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AC6AB" w14:textId="77777777" w:rsidR="0006163E" w:rsidRDefault="00071333">
      <w:pPr>
        <w:tabs>
          <w:tab w:val="left" w:pos="5247"/>
        </w:tabs>
        <w:ind w:left="240"/>
        <w:rPr>
          <w:rFonts w:ascii="Times New Roman"/>
          <w:sz w:val="20"/>
        </w:rPr>
      </w:pPr>
      <w:r>
        <w:rPr>
          <w:rFonts w:ascii="Times New Roman"/>
          <w:noProof/>
          <w:position w:val="3"/>
          <w:sz w:val="20"/>
        </w:rPr>
        <w:drawing>
          <wp:inline distT="0" distB="0" distL="0" distR="0" wp14:anchorId="11DF3428" wp14:editId="3AE0AA50">
            <wp:extent cx="1459839" cy="4251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59839" cy="425196"/>
                    </a:xfrm>
                    <a:prstGeom prst="rect">
                      <a:avLst/>
                    </a:prstGeom>
                  </pic:spPr>
                </pic:pic>
              </a:graphicData>
            </a:graphic>
          </wp:inline>
        </w:drawing>
      </w:r>
      <w:r>
        <w:rPr>
          <w:rFonts w:ascii="Times New Roman"/>
          <w:position w:val="3"/>
          <w:sz w:val="20"/>
        </w:rPr>
        <w:tab/>
      </w:r>
      <w:r>
        <w:rPr>
          <w:rFonts w:ascii="Times New Roman"/>
          <w:noProof/>
          <w:sz w:val="20"/>
        </w:rPr>
        <w:drawing>
          <wp:inline distT="0" distB="0" distL="0" distR="0" wp14:anchorId="57F2995A" wp14:editId="10F1E6D1">
            <wp:extent cx="3036570" cy="4381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036570" cy="438150"/>
                    </a:xfrm>
                    <a:prstGeom prst="rect">
                      <a:avLst/>
                    </a:prstGeom>
                  </pic:spPr>
                </pic:pic>
              </a:graphicData>
            </a:graphic>
          </wp:inline>
        </w:drawing>
      </w:r>
    </w:p>
    <w:p w14:paraId="63148914" w14:textId="77777777" w:rsidR="0006163E" w:rsidRDefault="00BF6619">
      <w:pPr>
        <w:pStyle w:val="BodyText"/>
        <w:spacing w:before="3"/>
        <w:rPr>
          <w:rFonts w:ascii="Times New Roman"/>
          <w:sz w:val="13"/>
        </w:rPr>
      </w:pPr>
      <w:r>
        <w:pict w14:anchorId="2B30A097">
          <v:shapetype id="_x0000_t202" coordsize="21600,21600" o:spt="202" path="m,l,21600r21600,l21600,xe">
            <v:stroke joinstyle="miter"/>
            <v:path gradientshapeok="t" o:connecttype="rect"/>
          </v:shapetype>
          <v:shape id="_x0000_s1030" type="#_x0000_t202" style="position:absolute;margin-left:438.75pt;margin-top:10pt;width:117.15pt;height:26.8pt;z-index:251656192;mso-wrap-distance-left:0;mso-wrap-distance-right:0;mso-position-horizontal-relative:page" filled="f">
            <v:textbox style="mso-next-textbox:#_x0000_s1030" inset="0,0,0,0">
              <w:txbxContent>
                <w:p w14:paraId="4AE4138D" w14:textId="77777777" w:rsidR="0006163E" w:rsidRDefault="00071333" w:rsidP="00A20E4D">
                  <w:pPr>
                    <w:ind w:left="668"/>
                    <w:rPr>
                      <w:b/>
                      <w:sz w:val="36"/>
                    </w:rPr>
                  </w:pPr>
                  <w:r>
                    <w:rPr>
                      <w:b/>
                      <w:sz w:val="36"/>
                    </w:rPr>
                    <w:t>DRAFT</w:t>
                  </w:r>
                </w:p>
              </w:txbxContent>
            </v:textbox>
            <w10:wrap type="topAndBottom" anchorx="page"/>
          </v:shape>
        </w:pict>
      </w:r>
    </w:p>
    <w:p w14:paraId="75BA7E90" w14:textId="77777777" w:rsidR="0006163E" w:rsidRDefault="00071333">
      <w:pPr>
        <w:spacing w:before="169"/>
        <w:ind w:left="2570"/>
        <w:rPr>
          <w:b/>
          <w:sz w:val="48"/>
        </w:rPr>
      </w:pPr>
      <w:r>
        <w:rPr>
          <w:b/>
          <w:sz w:val="48"/>
        </w:rPr>
        <w:t xml:space="preserve">Spectrum </w:t>
      </w:r>
      <w:commentRangeStart w:id="0"/>
      <w:r>
        <w:rPr>
          <w:b/>
          <w:sz w:val="48"/>
        </w:rPr>
        <w:t>Management</w:t>
      </w:r>
      <w:commentRangeEnd w:id="0"/>
      <w:r w:rsidR="00A65DF4">
        <w:rPr>
          <w:rStyle w:val="CommentReference"/>
        </w:rPr>
        <w:commentReference w:id="0"/>
      </w:r>
    </w:p>
    <w:p w14:paraId="0E9656EC" w14:textId="77777777" w:rsidR="0006163E" w:rsidRDefault="00071333">
      <w:pPr>
        <w:pStyle w:val="Heading1"/>
        <w:spacing w:before="239"/>
        <w:ind w:left="3759" w:right="3517" w:hanging="622"/>
        <w:jc w:val="left"/>
      </w:pPr>
      <w:r>
        <w:t>An IEEE European Public Policy Position Statement</w:t>
      </w:r>
    </w:p>
    <w:p w14:paraId="389151E9" w14:textId="77777777" w:rsidR="0006163E" w:rsidRDefault="00071333">
      <w:pPr>
        <w:spacing w:before="241"/>
        <w:ind w:left="3759"/>
        <w:rPr>
          <w:b/>
          <w:sz w:val="28"/>
        </w:rPr>
      </w:pPr>
      <w:r>
        <w:rPr>
          <w:b/>
          <w:sz w:val="28"/>
        </w:rPr>
        <w:t xml:space="preserve">Adopted XXXX </w:t>
      </w:r>
      <w:commentRangeStart w:id="1"/>
      <w:r>
        <w:rPr>
          <w:b/>
          <w:sz w:val="28"/>
        </w:rPr>
        <w:t>2018</w:t>
      </w:r>
      <w:commentRangeEnd w:id="1"/>
      <w:r w:rsidR="001843CE">
        <w:rPr>
          <w:rStyle w:val="CommentReference"/>
        </w:rPr>
        <w:commentReference w:id="1"/>
      </w:r>
    </w:p>
    <w:p w14:paraId="30978056" w14:textId="77777777" w:rsidR="0006163E" w:rsidRDefault="00BF6619">
      <w:pPr>
        <w:pStyle w:val="BodyText"/>
        <w:spacing w:before="8"/>
        <w:rPr>
          <w:b/>
          <w:sz w:val="14"/>
        </w:rPr>
      </w:pPr>
      <w:r>
        <w:pict w14:anchorId="038D9155">
          <v:shape id="_x0000_s1029" type="#_x0000_t202" style="position:absolute;margin-left:65.25pt;margin-top:11.3pt;width:501.7pt;height:212.25pt;z-index:251657216;mso-wrap-distance-left:0;mso-wrap-distance-right:0;mso-position-horizontal-relative:page" fillcolor="#e7e6e6">
            <v:textbox inset="0,0,0,0">
              <w:txbxContent>
                <w:p w14:paraId="5E4A6B68" w14:textId="77777777" w:rsidR="0006163E" w:rsidRDefault="00071333">
                  <w:pPr>
                    <w:pStyle w:val="BodyText"/>
                    <w:spacing w:before="72"/>
                    <w:ind w:left="144"/>
                  </w:pPr>
                  <w:r>
                    <w:t>Based on the viewpoints and arguments in this policy paper, the IEEE EPPC WG on ICT recommends:</w:t>
                  </w:r>
                </w:p>
                <w:p w14:paraId="68074C4C" w14:textId="77777777" w:rsidR="0006163E" w:rsidRDefault="00071333">
                  <w:pPr>
                    <w:pStyle w:val="ListParagraph"/>
                    <w:numPr>
                      <w:ilvl w:val="0"/>
                      <w:numId w:val="1"/>
                    </w:numPr>
                    <w:tabs>
                      <w:tab w:val="left" w:pos="1067"/>
                    </w:tabs>
                    <w:ind w:right="144"/>
                    <w:rPr>
                      <w:sz w:val="24"/>
                    </w:rPr>
                  </w:pPr>
                  <w:r>
                    <w:rPr>
                      <w:sz w:val="24"/>
                    </w:rPr>
                    <w:t>ITU/WARC</w:t>
                  </w:r>
                  <w:r>
                    <w:rPr>
                      <w:spacing w:val="-13"/>
                      <w:sz w:val="24"/>
                    </w:rPr>
                    <w:t xml:space="preserve"> </w:t>
                  </w:r>
                  <w:r>
                    <w:rPr>
                      <w:sz w:val="24"/>
                    </w:rPr>
                    <w:t>should</w:t>
                  </w:r>
                  <w:r>
                    <w:rPr>
                      <w:spacing w:val="-13"/>
                      <w:sz w:val="24"/>
                    </w:rPr>
                    <w:t xml:space="preserve"> </w:t>
                  </w:r>
                  <w:r>
                    <w:rPr>
                      <w:sz w:val="24"/>
                    </w:rPr>
                    <w:t>amend</w:t>
                  </w:r>
                  <w:r>
                    <w:rPr>
                      <w:spacing w:val="-13"/>
                      <w:sz w:val="24"/>
                    </w:rPr>
                    <w:t xml:space="preserve"> </w:t>
                  </w:r>
                  <w:r>
                    <w:rPr>
                      <w:sz w:val="24"/>
                    </w:rPr>
                    <w:t>their</w:t>
                  </w:r>
                  <w:r>
                    <w:rPr>
                      <w:spacing w:val="-14"/>
                      <w:sz w:val="24"/>
                    </w:rPr>
                    <w:t xml:space="preserve"> </w:t>
                  </w:r>
                  <w:r>
                    <w:rPr>
                      <w:sz w:val="24"/>
                    </w:rPr>
                    <w:t>usage</w:t>
                  </w:r>
                  <w:r>
                    <w:rPr>
                      <w:spacing w:val="-14"/>
                      <w:sz w:val="24"/>
                    </w:rPr>
                    <w:t xml:space="preserve"> </w:t>
                  </w:r>
                  <w:r>
                    <w:rPr>
                      <w:sz w:val="24"/>
                    </w:rPr>
                    <w:t>allocation</w:t>
                  </w:r>
                  <w:r>
                    <w:rPr>
                      <w:spacing w:val="-13"/>
                      <w:sz w:val="24"/>
                    </w:rPr>
                    <w:t xml:space="preserve"> </w:t>
                  </w:r>
                  <w:r>
                    <w:rPr>
                      <w:sz w:val="24"/>
                    </w:rPr>
                    <w:t>schemes</w:t>
                  </w:r>
                  <w:r>
                    <w:rPr>
                      <w:spacing w:val="-15"/>
                      <w:sz w:val="24"/>
                    </w:rPr>
                    <w:t xml:space="preserve"> </w:t>
                  </w:r>
                  <w:r>
                    <w:rPr>
                      <w:sz w:val="24"/>
                    </w:rPr>
                    <w:t>to</w:t>
                  </w:r>
                  <w:r>
                    <w:rPr>
                      <w:spacing w:val="-14"/>
                      <w:sz w:val="24"/>
                    </w:rPr>
                    <w:t xml:space="preserve"> </w:t>
                  </w:r>
                  <w:r>
                    <w:rPr>
                      <w:sz w:val="24"/>
                    </w:rPr>
                    <w:t>consider</w:t>
                  </w:r>
                  <w:r>
                    <w:rPr>
                      <w:spacing w:val="-14"/>
                      <w:sz w:val="24"/>
                    </w:rPr>
                    <w:t xml:space="preserve"> </w:t>
                  </w:r>
                  <w:r>
                    <w:rPr>
                      <w:sz w:val="24"/>
                    </w:rPr>
                    <w:t>much</w:t>
                  </w:r>
                  <w:r>
                    <w:rPr>
                      <w:spacing w:val="-14"/>
                      <w:sz w:val="24"/>
                    </w:rPr>
                    <w:t xml:space="preserve"> </w:t>
                  </w:r>
                  <w:r>
                    <w:rPr>
                      <w:sz w:val="24"/>
                    </w:rPr>
                    <w:t>wider</w:t>
                  </w:r>
                  <w:r>
                    <w:rPr>
                      <w:spacing w:val="-14"/>
                      <w:sz w:val="24"/>
                    </w:rPr>
                    <w:t xml:space="preserve"> </w:t>
                  </w:r>
                  <w:r>
                    <w:rPr>
                      <w:sz w:val="24"/>
                    </w:rPr>
                    <w:t>frequency bands</w:t>
                  </w:r>
                  <w:r>
                    <w:rPr>
                      <w:spacing w:val="-17"/>
                      <w:sz w:val="24"/>
                    </w:rPr>
                    <w:t xml:space="preserve"> </w:t>
                  </w:r>
                  <w:r>
                    <w:rPr>
                      <w:sz w:val="24"/>
                    </w:rPr>
                    <w:t>per</w:t>
                  </w:r>
                  <w:r>
                    <w:rPr>
                      <w:spacing w:val="-16"/>
                      <w:sz w:val="24"/>
                    </w:rPr>
                    <w:t xml:space="preserve"> </w:t>
                  </w:r>
                  <w:r>
                    <w:rPr>
                      <w:sz w:val="24"/>
                    </w:rPr>
                    <w:t>usage</w:t>
                  </w:r>
                  <w:r>
                    <w:rPr>
                      <w:spacing w:val="-16"/>
                      <w:sz w:val="24"/>
                    </w:rPr>
                    <w:t xml:space="preserve"> </w:t>
                  </w:r>
                  <w:r>
                    <w:rPr>
                      <w:sz w:val="24"/>
                    </w:rPr>
                    <w:t>domain,</w:t>
                  </w:r>
                  <w:r>
                    <w:rPr>
                      <w:spacing w:val="-17"/>
                      <w:sz w:val="24"/>
                    </w:rPr>
                    <w:t xml:space="preserve"> </w:t>
                  </w:r>
                  <w:r>
                    <w:rPr>
                      <w:sz w:val="24"/>
                    </w:rPr>
                    <w:t>subject</w:t>
                  </w:r>
                  <w:r>
                    <w:rPr>
                      <w:spacing w:val="-16"/>
                      <w:sz w:val="24"/>
                    </w:rPr>
                    <w:t xml:space="preserve"> </w:t>
                  </w:r>
                  <w:r>
                    <w:rPr>
                      <w:sz w:val="24"/>
                    </w:rPr>
                    <w:t>to</w:t>
                  </w:r>
                  <w:r>
                    <w:rPr>
                      <w:spacing w:val="-16"/>
                      <w:sz w:val="24"/>
                    </w:rPr>
                    <w:t xml:space="preserve"> </w:t>
                  </w:r>
                  <w:r>
                    <w:rPr>
                      <w:sz w:val="24"/>
                    </w:rPr>
                    <w:t>specific</w:t>
                  </w:r>
                  <w:r>
                    <w:rPr>
                      <w:spacing w:val="-15"/>
                      <w:sz w:val="24"/>
                    </w:rPr>
                    <w:t xml:space="preserve"> </w:t>
                  </w:r>
                  <w:r>
                    <w:rPr>
                      <w:sz w:val="24"/>
                    </w:rPr>
                    <w:t>audited</w:t>
                  </w:r>
                  <w:r>
                    <w:rPr>
                      <w:spacing w:val="-14"/>
                      <w:sz w:val="24"/>
                    </w:rPr>
                    <w:t xml:space="preserve"> </w:t>
                  </w:r>
                  <w:r>
                    <w:rPr>
                      <w:sz w:val="24"/>
                    </w:rPr>
                    <w:t>coding</w:t>
                  </w:r>
                  <w:r>
                    <w:rPr>
                      <w:spacing w:val="-15"/>
                      <w:sz w:val="24"/>
                    </w:rPr>
                    <w:t xml:space="preserve"> </w:t>
                  </w:r>
                  <w:r>
                    <w:rPr>
                      <w:sz w:val="24"/>
                    </w:rPr>
                    <w:t>and</w:t>
                  </w:r>
                  <w:r>
                    <w:rPr>
                      <w:spacing w:val="-14"/>
                      <w:sz w:val="24"/>
                    </w:rPr>
                    <w:t xml:space="preserve"> </w:t>
                  </w:r>
                  <w:r>
                    <w:rPr>
                      <w:sz w:val="24"/>
                    </w:rPr>
                    <w:t>modulation</w:t>
                  </w:r>
                  <w:r>
                    <w:rPr>
                      <w:spacing w:val="-16"/>
                      <w:sz w:val="24"/>
                    </w:rPr>
                    <w:t xml:space="preserve"> </w:t>
                  </w:r>
                  <w:r>
                    <w:rPr>
                      <w:sz w:val="24"/>
                    </w:rPr>
                    <w:t>schemes,</w:t>
                  </w:r>
                  <w:r>
                    <w:rPr>
                      <w:spacing w:val="-15"/>
                      <w:sz w:val="24"/>
                    </w:rPr>
                    <w:t xml:space="preserve"> </w:t>
                  </w:r>
                  <w:r>
                    <w:rPr>
                      <w:sz w:val="24"/>
                    </w:rPr>
                    <w:t>which promote innovation and value</w:t>
                  </w:r>
                  <w:r>
                    <w:rPr>
                      <w:spacing w:val="-20"/>
                      <w:sz w:val="24"/>
                    </w:rPr>
                    <w:t xml:space="preserve"> </w:t>
                  </w:r>
                  <w:r>
                    <w:rPr>
                      <w:sz w:val="24"/>
                    </w:rPr>
                    <w:t>creation.</w:t>
                  </w:r>
                </w:p>
                <w:p w14:paraId="7B06DF70" w14:textId="77777777" w:rsidR="0006163E" w:rsidRDefault="00071333">
                  <w:pPr>
                    <w:pStyle w:val="ListParagraph"/>
                    <w:numPr>
                      <w:ilvl w:val="0"/>
                      <w:numId w:val="1"/>
                    </w:numPr>
                    <w:tabs>
                      <w:tab w:val="left" w:pos="1067"/>
                    </w:tabs>
                    <w:ind w:right="143"/>
                    <w:rPr>
                      <w:sz w:val="24"/>
                    </w:rPr>
                  </w:pPr>
                  <w:r>
                    <w:rPr>
                      <w:sz w:val="24"/>
                    </w:rPr>
                    <w:t>Governments should strive to support the 3D principle and add transmitted power, location, and time constraints to balance conflicting interests; they should also, in some areas, encourage sharing between licensees seeking the same</w:t>
                  </w:r>
                  <w:r>
                    <w:rPr>
                      <w:spacing w:val="-36"/>
                      <w:sz w:val="24"/>
                    </w:rPr>
                    <w:t xml:space="preserve"> </w:t>
                  </w:r>
                  <w:r>
                    <w:rPr>
                      <w:sz w:val="24"/>
                    </w:rPr>
                    <w:t>rights.</w:t>
                  </w:r>
                </w:p>
                <w:p w14:paraId="51B6D81A" w14:textId="77777777" w:rsidR="0006163E" w:rsidRDefault="00071333">
                  <w:pPr>
                    <w:pStyle w:val="ListParagraph"/>
                    <w:numPr>
                      <w:ilvl w:val="0"/>
                      <w:numId w:val="1"/>
                    </w:numPr>
                    <w:tabs>
                      <w:tab w:val="left" w:pos="1067"/>
                    </w:tabs>
                    <w:ind w:right="141"/>
                    <w:rPr>
                      <w:sz w:val="24"/>
                    </w:rPr>
                  </w:pPr>
                  <w:r>
                    <w:rPr>
                      <w:sz w:val="24"/>
                    </w:rPr>
                    <w:t>Governments, assisted by industry, should reinforce spectrum monitoring; in addition, when monitoring radio spectrum, they should enhance their capabilities in assessing new/forthcoming coding and modulation techniques at the measurement</w:t>
                  </w:r>
                  <w:r>
                    <w:rPr>
                      <w:spacing w:val="-37"/>
                      <w:sz w:val="24"/>
                    </w:rPr>
                    <w:t xml:space="preserve"> </w:t>
                  </w:r>
                  <w:r>
                    <w:rPr>
                      <w:sz w:val="24"/>
                    </w:rPr>
                    <w:t>level.</w:t>
                  </w:r>
                </w:p>
                <w:p w14:paraId="6E8D4691" w14:textId="77777777" w:rsidR="0006163E" w:rsidRDefault="00071333">
                  <w:pPr>
                    <w:pStyle w:val="ListParagraph"/>
                    <w:numPr>
                      <w:ilvl w:val="0"/>
                      <w:numId w:val="1"/>
                    </w:numPr>
                    <w:tabs>
                      <w:tab w:val="left" w:pos="1067"/>
                    </w:tabs>
                    <w:spacing w:line="242" w:lineRule="auto"/>
                    <w:rPr>
                      <w:sz w:val="24"/>
                    </w:rPr>
                  </w:pPr>
                  <w:r>
                    <w:rPr>
                      <w:sz w:val="24"/>
                    </w:rPr>
                    <w:t>Legal provisions set by regulators and parliaments should encourage a broader societal value-based allocation, while ensuring dependability, resilience, safety, and</w:t>
                  </w:r>
                  <w:r>
                    <w:rPr>
                      <w:spacing w:val="-33"/>
                      <w:sz w:val="24"/>
                    </w:rPr>
                    <w:t xml:space="preserve"> </w:t>
                  </w:r>
                  <w:r>
                    <w:rPr>
                      <w:sz w:val="24"/>
                    </w:rPr>
                    <w:t>security.</w:t>
                  </w:r>
                </w:p>
              </w:txbxContent>
            </v:textbox>
            <w10:wrap type="topAndBottom" anchorx="page"/>
          </v:shape>
        </w:pict>
      </w:r>
    </w:p>
    <w:p w14:paraId="3F233EF4" w14:textId="77777777" w:rsidR="0006163E" w:rsidRDefault="0006163E">
      <w:pPr>
        <w:pStyle w:val="BodyText"/>
        <w:spacing w:before="7"/>
        <w:rPr>
          <w:b/>
          <w:sz w:val="30"/>
        </w:rPr>
      </w:pPr>
    </w:p>
    <w:p w14:paraId="4632FD11" w14:textId="77777777" w:rsidR="0006163E" w:rsidRDefault="00071333">
      <w:pPr>
        <w:pStyle w:val="Heading1"/>
        <w:ind w:left="240"/>
      </w:pPr>
      <w:r>
        <w:rPr>
          <w:color w:val="00619B"/>
        </w:rPr>
        <w:t>Technical Statement</w:t>
      </w:r>
    </w:p>
    <w:p w14:paraId="2D235AA1" w14:textId="77777777" w:rsidR="0006163E" w:rsidRDefault="0006163E">
      <w:pPr>
        <w:pStyle w:val="BodyText"/>
        <w:rPr>
          <w:b/>
        </w:rPr>
      </w:pPr>
    </w:p>
    <w:p w14:paraId="4058AA14" w14:textId="77777777" w:rsidR="0006163E" w:rsidRDefault="00071333">
      <w:pPr>
        <w:pStyle w:val="BodyText"/>
        <w:ind w:left="240" w:right="636"/>
        <w:jc w:val="both"/>
      </w:pPr>
      <w:r>
        <w:t>The electromagnetic spectrum is the cornerstone of many of the current and coming technological</w:t>
      </w:r>
      <w:r>
        <w:rPr>
          <w:spacing w:val="-7"/>
        </w:rPr>
        <w:t xml:space="preserve"> </w:t>
      </w:r>
      <w:r>
        <w:t>advances</w:t>
      </w:r>
      <w:r>
        <w:rPr>
          <w:spacing w:val="-6"/>
        </w:rPr>
        <w:t xml:space="preserve"> </w:t>
      </w:r>
      <w:r>
        <w:t>in</w:t>
      </w:r>
      <w:r>
        <w:rPr>
          <w:spacing w:val="-6"/>
        </w:rPr>
        <w:t xml:space="preserve"> </w:t>
      </w:r>
      <w:r>
        <w:t>the</w:t>
      </w:r>
      <w:r>
        <w:rPr>
          <w:spacing w:val="-7"/>
        </w:rPr>
        <w:t xml:space="preserve"> </w:t>
      </w:r>
      <w:r>
        <w:t>foreseeable</w:t>
      </w:r>
      <w:r>
        <w:rPr>
          <w:spacing w:val="-7"/>
        </w:rPr>
        <w:t xml:space="preserve"> </w:t>
      </w:r>
      <w:r>
        <w:t>future.</w:t>
      </w:r>
      <w:r>
        <w:rPr>
          <w:spacing w:val="-10"/>
        </w:rPr>
        <w:t xml:space="preserve"> </w:t>
      </w:r>
      <w:r>
        <w:t>It</w:t>
      </w:r>
      <w:r>
        <w:rPr>
          <w:spacing w:val="-7"/>
        </w:rPr>
        <w:t xml:space="preserve"> </w:t>
      </w:r>
      <w:r>
        <w:t>is,</w:t>
      </w:r>
      <w:r>
        <w:rPr>
          <w:spacing w:val="-8"/>
        </w:rPr>
        <w:t xml:space="preserve"> </w:t>
      </w:r>
      <w:r>
        <w:t>and</w:t>
      </w:r>
      <w:r>
        <w:rPr>
          <w:spacing w:val="-6"/>
        </w:rPr>
        <w:t xml:space="preserve"> </w:t>
      </w:r>
      <w:r>
        <w:t>will</w:t>
      </w:r>
      <w:r>
        <w:rPr>
          <w:spacing w:val="-7"/>
        </w:rPr>
        <w:t xml:space="preserve"> </w:t>
      </w:r>
      <w:r>
        <w:t>be,</w:t>
      </w:r>
      <w:r>
        <w:rPr>
          <w:spacing w:val="-7"/>
        </w:rPr>
        <w:t xml:space="preserve"> </w:t>
      </w:r>
      <w:r>
        <w:t>the</w:t>
      </w:r>
      <w:r>
        <w:rPr>
          <w:spacing w:val="-7"/>
        </w:rPr>
        <w:t xml:space="preserve"> </w:t>
      </w:r>
      <w:r>
        <w:t>foundation</w:t>
      </w:r>
      <w:r>
        <w:rPr>
          <w:spacing w:val="-8"/>
        </w:rPr>
        <w:t xml:space="preserve"> </w:t>
      </w:r>
      <w:r>
        <w:t>for</w:t>
      </w:r>
      <w:r>
        <w:rPr>
          <w:spacing w:val="-9"/>
        </w:rPr>
        <w:t xml:space="preserve"> </w:t>
      </w:r>
      <w:r>
        <w:t>broadband mobile connectivity, microwave technology and instrumentation, radar technology, TV, emergency communications, drone communication and data transfer, intelligent transport systems,</w:t>
      </w:r>
      <w:r>
        <w:rPr>
          <w:spacing w:val="-11"/>
        </w:rPr>
        <w:t xml:space="preserve"> </w:t>
      </w:r>
      <w:r>
        <w:t>control</w:t>
      </w:r>
      <w:r>
        <w:rPr>
          <w:spacing w:val="-12"/>
        </w:rPr>
        <w:t xml:space="preserve"> </w:t>
      </w:r>
      <w:r>
        <w:t>of</w:t>
      </w:r>
      <w:r>
        <w:rPr>
          <w:spacing w:val="-11"/>
        </w:rPr>
        <w:t xml:space="preserve"> </w:t>
      </w:r>
      <w:r>
        <w:t>critical</w:t>
      </w:r>
      <w:r>
        <w:rPr>
          <w:spacing w:val="-11"/>
        </w:rPr>
        <w:t xml:space="preserve"> </w:t>
      </w:r>
      <w:r>
        <w:t>infrastructures</w:t>
      </w:r>
      <w:r>
        <w:rPr>
          <w:spacing w:val="-11"/>
        </w:rPr>
        <w:t xml:space="preserve"> </w:t>
      </w:r>
      <w:r>
        <w:t>and</w:t>
      </w:r>
      <w:r>
        <w:rPr>
          <w:spacing w:val="-12"/>
        </w:rPr>
        <w:t xml:space="preserve"> </w:t>
      </w:r>
      <w:r>
        <w:t>utilities,</w:t>
      </w:r>
      <w:r>
        <w:rPr>
          <w:spacing w:val="-11"/>
        </w:rPr>
        <w:t xml:space="preserve"> </w:t>
      </w:r>
      <w:r>
        <w:t>and</w:t>
      </w:r>
      <w:r>
        <w:rPr>
          <w:spacing w:val="-12"/>
        </w:rPr>
        <w:t xml:space="preserve"> </w:t>
      </w:r>
      <w:r>
        <w:t>internet-of-things</w:t>
      </w:r>
      <w:r>
        <w:rPr>
          <w:spacing w:val="-11"/>
        </w:rPr>
        <w:t xml:space="preserve"> </w:t>
      </w:r>
      <w:r>
        <w:t>(IoT)</w:t>
      </w:r>
      <w:r>
        <w:rPr>
          <w:spacing w:val="-12"/>
        </w:rPr>
        <w:t xml:space="preserve"> </w:t>
      </w:r>
      <w:r>
        <w:t>backbone</w:t>
      </w:r>
      <w:r>
        <w:rPr>
          <w:spacing w:val="-11"/>
        </w:rPr>
        <w:t xml:space="preserve"> </w:t>
      </w:r>
      <w:r>
        <w:t>and edge</w:t>
      </w:r>
      <w:r>
        <w:rPr>
          <w:spacing w:val="-5"/>
        </w:rPr>
        <w:t xml:space="preserve"> </w:t>
      </w:r>
      <w:r>
        <w:t>connectivity.</w:t>
      </w:r>
    </w:p>
    <w:p w14:paraId="1D19761C" w14:textId="3FE9E92F" w:rsidR="0006163E" w:rsidRDefault="00071333" w:rsidP="006F3F61">
      <w:pPr>
        <w:pStyle w:val="BodyText"/>
        <w:spacing w:before="119"/>
        <w:ind w:left="240" w:right="637"/>
        <w:jc w:val="both"/>
        <w:sectPr w:rsidR="0006163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800" w:bottom="1200" w:left="1200" w:header="720" w:footer="1012" w:gutter="0"/>
          <w:pgNumType w:start="1"/>
          <w:cols w:space="720"/>
        </w:sectPr>
      </w:pPr>
      <w:r>
        <w:t xml:space="preserve">Contrary to popular belief and discussions in the public domain, while physically limited, the usage of spectrum is not scarce, since some frequency bands are not efficiently used. Under UN and ITU rules, usage of electromagnetic spectrum is a national sovereign issue, subject to international treaties and agreements, due to the over-border propagation. Analyst reports, allocation tables, and national inventory reports often claim that the spectrum is fully </w:t>
      </w:r>
      <w:proofErr w:type="gramStart"/>
      <w:r>
        <w:t>utilized</w:t>
      </w:r>
      <w:proofErr w:type="gramEnd"/>
      <w:r>
        <w:t xml:space="preserve"> and the old technologies must be decommissioned to make way for new technologies and</w:t>
      </w:r>
    </w:p>
    <w:p w14:paraId="74D4D328" w14:textId="77777777" w:rsidR="0006163E" w:rsidRDefault="00071333">
      <w:pPr>
        <w:pStyle w:val="BodyText"/>
        <w:spacing w:before="34" w:line="292" w:lineRule="exact"/>
        <w:ind w:left="100" w:right="111"/>
        <w:jc w:val="both"/>
      </w:pPr>
      <w:r>
        <w:lastRenderedPageBreak/>
        <w:t>business</w:t>
      </w:r>
      <w:r>
        <w:rPr>
          <w:spacing w:val="-5"/>
        </w:rPr>
        <w:t xml:space="preserve"> </w:t>
      </w:r>
      <w:r>
        <w:t>models.</w:t>
      </w:r>
      <w:r>
        <w:rPr>
          <w:spacing w:val="-7"/>
        </w:rPr>
        <w:t xml:space="preserve"> </w:t>
      </w:r>
      <w:r>
        <w:t>The</w:t>
      </w:r>
      <w:r>
        <w:rPr>
          <w:spacing w:val="-6"/>
        </w:rPr>
        <w:t xml:space="preserve"> </w:t>
      </w:r>
      <w:r>
        <w:t>lengthy</w:t>
      </w:r>
      <w:r>
        <w:rPr>
          <w:spacing w:val="-7"/>
        </w:rPr>
        <w:t xml:space="preserve"> </w:t>
      </w:r>
      <w:r>
        <w:t>discussion</w:t>
      </w:r>
      <w:r>
        <w:rPr>
          <w:spacing w:val="-5"/>
        </w:rPr>
        <w:t xml:space="preserve"> </w:t>
      </w:r>
      <w:r>
        <w:t>of</w:t>
      </w:r>
      <w:r>
        <w:rPr>
          <w:spacing w:val="-7"/>
        </w:rPr>
        <w:t xml:space="preserve"> </w:t>
      </w:r>
      <w:r>
        <w:t>the</w:t>
      </w:r>
      <w:r>
        <w:rPr>
          <w:spacing w:val="-6"/>
        </w:rPr>
        <w:t xml:space="preserve"> </w:t>
      </w:r>
      <w:r>
        <w:t>so-called</w:t>
      </w:r>
      <w:r>
        <w:rPr>
          <w:spacing w:val="-5"/>
        </w:rPr>
        <w:t xml:space="preserve"> </w:t>
      </w:r>
      <w:r>
        <w:t>“digital</w:t>
      </w:r>
      <w:r>
        <w:rPr>
          <w:spacing w:val="-6"/>
        </w:rPr>
        <w:t xml:space="preserve"> </w:t>
      </w:r>
      <w:r>
        <w:t>dividend”</w:t>
      </w:r>
      <w:r>
        <w:rPr>
          <w:spacing w:val="-6"/>
        </w:rPr>
        <w:t xml:space="preserve"> </w:t>
      </w:r>
      <w:r>
        <w:t>(referring</w:t>
      </w:r>
      <w:r>
        <w:rPr>
          <w:spacing w:val="-7"/>
        </w:rPr>
        <w:t xml:space="preserve"> </w:t>
      </w:r>
      <w:r>
        <w:t>to</w:t>
      </w:r>
      <w:r>
        <w:rPr>
          <w:spacing w:val="-8"/>
        </w:rPr>
        <w:t xml:space="preserve"> </w:t>
      </w:r>
      <w:r>
        <w:t>the</w:t>
      </w:r>
      <w:r>
        <w:rPr>
          <w:spacing w:val="-6"/>
        </w:rPr>
        <w:t xml:space="preserve"> </w:t>
      </w:r>
      <w:r>
        <w:t>radio spectrum released in the process of migration from analog to digital television) is a prime example</w:t>
      </w:r>
      <w:r>
        <w:rPr>
          <w:spacing w:val="-13"/>
        </w:rPr>
        <w:t xml:space="preserve"> </w:t>
      </w:r>
      <w:r>
        <w:t>of</w:t>
      </w:r>
      <w:r>
        <w:rPr>
          <w:spacing w:val="-15"/>
        </w:rPr>
        <w:t xml:space="preserve"> </w:t>
      </w:r>
      <w:r>
        <w:t>this.</w:t>
      </w:r>
      <w:r>
        <w:rPr>
          <w:spacing w:val="-15"/>
        </w:rPr>
        <w:t xml:space="preserve"> </w:t>
      </w:r>
      <w:r>
        <w:t>Looking</w:t>
      </w:r>
      <w:r>
        <w:rPr>
          <w:spacing w:val="-19"/>
        </w:rPr>
        <w:t xml:space="preserve"> </w:t>
      </w:r>
      <w:r>
        <w:t>at</w:t>
      </w:r>
      <w:r>
        <w:rPr>
          <w:spacing w:val="-12"/>
        </w:rPr>
        <w:t xml:space="preserve"> </w:t>
      </w:r>
      <w:r>
        <w:t>the</w:t>
      </w:r>
      <w:r>
        <w:rPr>
          <w:spacing w:val="-15"/>
        </w:rPr>
        <w:t xml:space="preserve"> </w:t>
      </w:r>
      <w:r>
        <w:t>frequency</w:t>
      </w:r>
      <w:r>
        <w:rPr>
          <w:spacing w:val="-14"/>
        </w:rPr>
        <w:t xml:space="preserve"> </w:t>
      </w:r>
      <w:r>
        <w:t>allocation</w:t>
      </w:r>
      <w:r>
        <w:rPr>
          <w:spacing w:val="-12"/>
        </w:rPr>
        <w:t xml:space="preserve"> </w:t>
      </w:r>
      <w:r>
        <w:t>table</w:t>
      </w:r>
      <w:r>
        <w:rPr>
          <w:spacing w:val="-15"/>
        </w:rPr>
        <w:t xml:space="preserve"> </w:t>
      </w:r>
      <w:r>
        <w:t>from</w:t>
      </w:r>
      <w:r>
        <w:rPr>
          <w:spacing w:val="-13"/>
        </w:rPr>
        <w:t xml:space="preserve"> </w:t>
      </w:r>
      <w:r>
        <w:t>almost</w:t>
      </w:r>
      <w:r>
        <w:rPr>
          <w:spacing w:val="-13"/>
        </w:rPr>
        <w:t xml:space="preserve"> </w:t>
      </w:r>
      <w:r>
        <w:t>any</w:t>
      </w:r>
      <w:r>
        <w:rPr>
          <w:spacing w:val="-17"/>
        </w:rPr>
        <w:t xml:space="preserve"> </w:t>
      </w:r>
      <w:r>
        <w:t>nation,</w:t>
      </w:r>
      <w:r>
        <w:rPr>
          <w:spacing w:val="-13"/>
        </w:rPr>
        <w:t xml:space="preserve"> </w:t>
      </w:r>
      <w:r>
        <w:t>states</w:t>
      </w:r>
      <w:r>
        <w:rPr>
          <w:spacing w:val="-16"/>
        </w:rPr>
        <w:t xml:space="preserve"> </w:t>
      </w:r>
      <w:r>
        <w:t>assigned frequency allocations of 95% [</w:t>
      </w:r>
      <w:proofErr w:type="spellStart"/>
      <w:r>
        <w:rPr>
          <w:position w:val="8"/>
          <w:sz w:val="16"/>
        </w:rPr>
        <w:t>i</w:t>
      </w:r>
      <w:proofErr w:type="spellEnd"/>
      <w:r>
        <w:t>][</w:t>
      </w:r>
      <w:r>
        <w:rPr>
          <w:position w:val="8"/>
          <w:sz w:val="16"/>
        </w:rPr>
        <w:t>ii</w:t>
      </w:r>
      <w:r>
        <w:t>] in the prime real estate spectrum are between 30 MHz and 3 GHz.</w:t>
      </w:r>
      <w:r>
        <w:rPr>
          <w:spacing w:val="-8"/>
        </w:rPr>
        <w:t xml:space="preserve"> </w:t>
      </w:r>
      <w:r>
        <w:t>Of</w:t>
      </w:r>
      <w:r>
        <w:rPr>
          <w:spacing w:val="-7"/>
        </w:rPr>
        <w:t xml:space="preserve"> </w:t>
      </w:r>
      <w:r>
        <w:t>course,</w:t>
      </w:r>
      <w:r>
        <w:rPr>
          <w:spacing w:val="-7"/>
        </w:rPr>
        <w:t xml:space="preserve"> </w:t>
      </w:r>
      <w:r>
        <w:t>many</w:t>
      </w:r>
      <w:r>
        <w:rPr>
          <w:spacing w:val="-8"/>
        </w:rPr>
        <w:t xml:space="preserve"> </w:t>
      </w:r>
      <w:r>
        <w:t>sharing</w:t>
      </w:r>
      <w:r>
        <w:rPr>
          <w:spacing w:val="-8"/>
        </w:rPr>
        <w:t xml:space="preserve"> </w:t>
      </w:r>
      <w:r>
        <w:t>opportunities</w:t>
      </w:r>
      <w:r>
        <w:rPr>
          <w:spacing w:val="-7"/>
        </w:rPr>
        <w:t xml:space="preserve"> </w:t>
      </w:r>
      <w:r>
        <w:t>exist</w:t>
      </w:r>
      <w:r>
        <w:rPr>
          <w:spacing w:val="-9"/>
        </w:rPr>
        <w:t xml:space="preserve"> </w:t>
      </w:r>
      <w:r>
        <w:t>above</w:t>
      </w:r>
      <w:r>
        <w:rPr>
          <w:spacing w:val="-7"/>
        </w:rPr>
        <w:t xml:space="preserve"> </w:t>
      </w:r>
      <w:r>
        <w:t>3GHz</w:t>
      </w:r>
      <w:r>
        <w:rPr>
          <w:spacing w:val="-9"/>
        </w:rPr>
        <w:t xml:space="preserve"> </w:t>
      </w:r>
      <w:r>
        <w:t>as</w:t>
      </w:r>
      <w:r>
        <w:rPr>
          <w:spacing w:val="-7"/>
        </w:rPr>
        <w:t xml:space="preserve"> </w:t>
      </w:r>
      <w:r>
        <w:t>prime</w:t>
      </w:r>
      <w:r>
        <w:rPr>
          <w:spacing w:val="-9"/>
        </w:rPr>
        <w:t xml:space="preserve"> </w:t>
      </w:r>
      <w:r>
        <w:t>spectrum</w:t>
      </w:r>
      <w:r>
        <w:rPr>
          <w:spacing w:val="-7"/>
        </w:rPr>
        <w:t xml:space="preserve"> </w:t>
      </w:r>
      <w:r>
        <w:t>will</w:t>
      </w:r>
      <w:r>
        <w:rPr>
          <w:spacing w:val="-7"/>
        </w:rPr>
        <w:t xml:space="preserve"> </w:t>
      </w:r>
      <w:r>
        <w:t>continue</w:t>
      </w:r>
      <w:r>
        <w:rPr>
          <w:spacing w:val="-6"/>
        </w:rPr>
        <w:t xml:space="preserve"> </w:t>
      </w:r>
      <w:r>
        <w:t>to move to higher</w:t>
      </w:r>
      <w:r>
        <w:rPr>
          <w:spacing w:val="-12"/>
        </w:rPr>
        <w:t xml:space="preserve"> </w:t>
      </w:r>
      <w:r>
        <w:t>frequencies.</w:t>
      </w:r>
    </w:p>
    <w:p w14:paraId="23B58E35" w14:textId="77777777" w:rsidR="0006163E" w:rsidRDefault="00071333">
      <w:pPr>
        <w:pStyle w:val="BodyText"/>
        <w:spacing w:before="125" w:line="259" w:lineRule="auto"/>
        <w:ind w:left="100" w:right="112"/>
        <w:jc w:val="both"/>
      </w:pPr>
      <w:r>
        <w:t>However, even in some of the most congested areas such as megacity centers, it is rare to have a frequency band occupancy higher than 10-35%, as measured in the same frequency range by the method in ITU-R SM.2256.1 (i.e. that the frequency band is only being used 10-35% of the time [</w:t>
      </w:r>
      <w:r>
        <w:rPr>
          <w:position w:val="8"/>
          <w:sz w:val="16"/>
        </w:rPr>
        <w:t>iii</w:t>
      </w:r>
      <w:r>
        <w:t>] [</w:t>
      </w:r>
      <w:r>
        <w:rPr>
          <w:position w:val="8"/>
          <w:sz w:val="16"/>
        </w:rPr>
        <w:t>iv</w:t>
      </w:r>
      <w:r>
        <w:t xml:space="preserve">]). </w:t>
      </w:r>
      <w:commentRangeStart w:id="6"/>
      <w:r>
        <w:t xml:space="preserve">ITU-R SM2256.1 </w:t>
      </w:r>
      <w:commentRangeEnd w:id="6"/>
      <w:r w:rsidR="00AD1D24">
        <w:rPr>
          <w:rStyle w:val="CommentReference"/>
        </w:rPr>
        <w:commentReference w:id="6"/>
      </w:r>
      <w:r>
        <w:t xml:space="preserve">addresses spectrum occupancy measurements and evaluation. It also highlights that most measurement values are very different, with both 0 % and 70 % being possible values (dependent on frequency, time of day, location, channel properties, detection threshold, etc...). Given some of these parameters, average values of 0 % to 32 % by frequency intervals in the range of 180-2700 MHz are seen </w:t>
      </w:r>
      <w:r w:rsidRPr="00494A39">
        <w:t>in [</w:t>
      </w:r>
      <w:r w:rsidRPr="00494A39">
        <w:rPr>
          <w:position w:val="8"/>
          <w:sz w:val="16"/>
        </w:rPr>
        <w:t>v</w:t>
      </w:r>
      <w:r w:rsidRPr="00494A39">
        <w:t>].</w:t>
      </w:r>
      <w:r>
        <w:t xml:space="preserve"> This yields an indicative overall average occupancy of 11%. Similarly, in 3 different locations in France, the overall utilization in the band 400</w:t>
      </w:r>
      <w:r>
        <w:rPr>
          <w:spacing w:val="-8"/>
        </w:rPr>
        <w:t xml:space="preserve"> </w:t>
      </w:r>
      <w:r>
        <w:t>MHz-3</w:t>
      </w:r>
      <w:r>
        <w:rPr>
          <w:spacing w:val="-8"/>
        </w:rPr>
        <w:t xml:space="preserve"> </w:t>
      </w:r>
      <w:r>
        <w:t>GHz</w:t>
      </w:r>
      <w:r>
        <w:rPr>
          <w:spacing w:val="-5"/>
        </w:rPr>
        <w:t xml:space="preserve"> </w:t>
      </w:r>
      <w:r>
        <w:t>was</w:t>
      </w:r>
      <w:r>
        <w:rPr>
          <w:spacing w:val="-9"/>
        </w:rPr>
        <w:t xml:space="preserve"> </w:t>
      </w:r>
      <w:r>
        <w:t>found</w:t>
      </w:r>
      <w:r>
        <w:rPr>
          <w:spacing w:val="-8"/>
        </w:rPr>
        <w:t xml:space="preserve"> </w:t>
      </w:r>
      <w:r>
        <w:t>to</w:t>
      </w:r>
      <w:r>
        <w:rPr>
          <w:spacing w:val="-8"/>
        </w:rPr>
        <w:t xml:space="preserve"> </w:t>
      </w:r>
      <w:r>
        <w:t>be</w:t>
      </w:r>
      <w:r>
        <w:rPr>
          <w:spacing w:val="-8"/>
        </w:rPr>
        <w:t xml:space="preserve"> </w:t>
      </w:r>
      <w:r>
        <w:t>6.5%,</w:t>
      </w:r>
      <w:r>
        <w:rPr>
          <w:spacing w:val="-9"/>
        </w:rPr>
        <w:t xml:space="preserve"> </w:t>
      </w:r>
      <w:r>
        <w:t>10.7%</w:t>
      </w:r>
      <w:r>
        <w:rPr>
          <w:spacing w:val="-10"/>
        </w:rPr>
        <w:t xml:space="preserve"> </w:t>
      </w:r>
      <w:r>
        <w:t>and</w:t>
      </w:r>
      <w:r>
        <w:rPr>
          <w:spacing w:val="-10"/>
        </w:rPr>
        <w:t xml:space="preserve"> </w:t>
      </w:r>
      <w:r>
        <w:t>7.7%</w:t>
      </w:r>
      <w:r>
        <w:rPr>
          <w:spacing w:val="-8"/>
        </w:rPr>
        <w:t xml:space="preserve"> </w:t>
      </w:r>
      <w:r>
        <w:t>[vi].</w:t>
      </w:r>
      <w:r>
        <w:rPr>
          <w:spacing w:val="-6"/>
        </w:rPr>
        <w:t xml:space="preserve"> </w:t>
      </w:r>
      <w:r>
        <w:t>It</w:t>
      </w:r>
      <w:r>
        <w:rPr>
          <w:spacing w:val="-8"/>
        </w:rPr>
        <w:t xml:space="preserve"> </w:t>
      </w:r>
      <w:r>
        <w:t>is,</w:t>
      </w:r>
      <w:r>
        <w:rPr>
          <w:spacing w:val="-9"/>
        </w:rPr>
        <w:t xml:space="preserve"> </w:t>
      </w:r>
      <w:r>
        <w:t>therefore,</w:t>
      </w:r>
      <w:r>
        <w:rPr>
          <w:spacing w:val="-9"/>
        </w:rPr>
        <w:t xml:space="preserve"> </w:t>
      </w:r>
      <w:r>
        <w:t>reasonable</w:t>
      </w:r>
      <w:r>
        <w:rPr>
          <w:spacing w:val="-8"/>
        </w:rPr>
        <w:t xml:space="preserve"> </w:t>
      </w:r>
      <w:r>
        <w:t>to</w:t>
      </w:r>
      <w:r>
        <w:rPr>
          <w:spacing w:val="-8"/>
        </w:rPr>
        <w:t xml:space="preserve"> </w:t>
      </w:r>
      <w:r>
        <w:t>assume that the average occupancy over a 24-hour cycle and that frequency range, for 5 dB over an average signal, to be in the 10-35 % range with a very high probability. This underlines the discrepancy between the existing frequency allocation tables and the actual frequency occupancy [</w:t>
      </w:r>
      <w:r>
        <w:rPr>
          <w:position w:val="8"/>
          <w:sz w:val="16"/>
        </w:rPr>
        <w:t>vii</w:t>
      </w:r>
      <w:r>
        <w:t>]. Therefore, a new approach and view on the spectrum is needed. This should be based on three considerations: 3D allocation, value-based allocation, and spectrum sharing. In this aspect, it is necessary to point out that it is essential that the efforts for European harmonization is continued in this aspect of spectrum</w:t>
      </w:r>
      <w:r>
        <w:rPr>
          <w:spacing w:val="-24"/>
        </w:rPr>
        <w:t xml:space="preserve"> </w:t>
      </w:r>
      <w:r>
        <w:t>management.</w:t>
      </w:r>
    </w:p>
    <w:p w14:paraId="071D57A8" w14:textId="77777777" w:rsidR="0006163E" w:rsidRDefault="0006163E">
      <w:pPr>
        <w:pStyle w:val="BodyText"/>
        <w:spacing w:before="3"/>
        <w:rPr>
          <w:sz w:val="23"/>
        </w:rPr>
      </w:pPr>
    </w:p>
    <w:p w14:paraId="0BB877B0" w14:textId="77777777" w:rsidR="0006163E" w:rsidRDefault="00071333">
      <w:pPr>
        <w:pStyle w:val="Heading1"/>
      </w:pPr>
      <w:r>
        <w:rPr>
          <w:color w:val="00619B"/>
        </w:rPr>
        <w:t xml:space="preserve">3D – </w:t>
      </w:r>
      <w:commentRangeStart w:id="7"/>
      <w:r>
        <w:rPr>
          <w:color w:val="00619B"/>
        </w:rPr>
        <w:t>A New Approach to Spectrum Management</w:t>
      </w:r>
      <w:commentRangeEnd w:id="7"/>
      <w:r w:rsidR="000329D2">
        <w:rPr>
          <w:rStyle w:val="CommentReference"/>
          <w:b w:val="0"/>
          <w:bCs w:val="0"/>
        </w:rPr>
        <w:commentReference w:id="7"/>
      </w:r>
    </w:p>
    <w:p w14:paraId="3ED4627F" w14:textId="77777777" w:rsidR="0006163E" w:rsidRDefault="0006163E">
      <w:pPr>
        <w:pStyle w:val="BodyText"/>
        <w:spacing w:before="10"/>
        <w:rPr>
          <w:b/>
          <w:sz w:val="22"/>
        </w:rPr>
      </w:pPr>
    </w:p>
    <w:p w14:paraId="74D36784" w14:textId="77777777" w:rsidR="0006163E" w:rsidRDefault="00071333">
      <w:pPr>
        <w:pStyle w:val="BodyText"/>
        <w:spacing w:before="1"/>
        <w:ind w:left="100" w:right="111"/>
        <w:jc w:val="both"/>
      </w:pPr>
      <w:r>
        <w:t xml:space="preserve">The </w:t>
      </w:r>
      <w:commentRangeStart w:id="8"/>
      <w:r>
        <w:t xml:space="preserve">new approach </w:t>
      </w:r>
      <w:commentRangeEnd w:id="8"/>
      <w:r w:rsidR="00891E78">
        <w:rPr>
          <w:rStyle w:val="CommentReference"/>
        </w:rPr>
        <w:commentReference w:id="8"/>
      </w:r>
      <w:r>
        <w:t xml:space="preserve">can be referenced as 3D, where three dimensions are expanding the single existing dimension of frequency, with two new dimensions: time and geographical position. While the concept is not new, it is only recently that technology has provided the tools to implement it fully. By creating a dynamic frequency allocation, the specific frequency band is no longer limited to being auctioned to a single user for an entire </w:t>
      </w:r>
      <w:proofErr w:type="gramStart"/>
      <w:r>
        <w:t>country, but</w:t>
      </w:r>
      <w:proofErr w:type="gramEnd"/>
      <w:r>
        <w:t xml:space="preserve"> can be shared between multiple operators at different points in time and at various locations. For instance, some broadband mobile channels used in the city are not utilized in rural areas and can be used by</w:t>
      </w:r>
      <w:r>
        <w:rPr>
          <w:spacing w:val="-10"/>
        </w:rPr>
        <w:t xml:space="preserve"> </w:t>
      </w:r>
      <w:r>
        <w:t>farmers</w:t>
      </w:r>
      <w:r>
        <w:rPr>
          <w:spacing w:val="-12"/>
        </w:rPr>
        <w:t xml:space="preserve"> </w:t>
      </w:r>
      <w:r>
        <w:t>for</w:t>
      </w:r>
      <w:r>
        <w:rPr>
          <w:spacing w:val="-9"/>
        </w:rPr>
        <w:t xml:space="preserve"> </w:t>
      </w:r>
      <w:r>
        <w:t>video</w:t>
      </w:r>
      <w:r>
        <w:rPr>
          <w:spacing w:val="-11"/>
        </w:rPr>
        <w:t xml:space="preserve"> </w:t>
      </w:r>
      <w:r>
        <w:t>transmission</w:t>
      </w:r>
      <w:r>
        <w:rPr>
          <w:spacing w:val="-8"/>
        </w:rPr>
        <w:t xml:space="preserve"> </w:t>
      </w:r>
      <w:r>
        <w:t>using</w:t>
      </w:r>
      <w:r>
        <w:rPr>
          <w:spacing w:val="-10"/>
        </w:rPr>
        <w:t xml:space="preserve"> </w:t>
      </w:r>
      <w:r>
        <w:t>low-cost</w:t>
      </w:r>
      <w:r>
        <w:rPr>
          <w:spacing w:val="-8"/>
        </w:rPr>
        <w:t xml:space="preserve"> </w:t>
      </w:r>
      <w:r>
        <w:t>license</w:t>
      </w:r>
      <w:r>
        <w:rPr>
          <w:spacing w:val="-9"/>
        </w:rPr>
        <w:t xml:space="preserve"> </w:t>
      </w:r>
      <w:r>
        <w:t>exempt</w:t>
      </w:r>
      <w:r>
        <w:rPr>
          <w:spacing w:val="-9"/>
        </w:rPr>
        <w:t xml:space="preserve"> </w:t>
      </w:r>
      <w:r>
        <w:t>or</w:t>
      </w:r>
      <w:r>
        <w:rPr>
          <w:spacing w:val="-9"/>
        </w:rPr>
        <w:t xml:space="preserve"> </w:t>
      </w:r>
      <w:r>
        <w:t>geographically</w:t>
      </w:r>
      <w:r>
        <w:rPr>
          <w:spacing w:val="-10"/>
        </w:rPr>
        <w:t xml:space="preserve"> </w:t>
      </w:r>
      <w:r>
        <w:t>limited</w:t>
      </w:r>
      <w:r>
        <w:rPr>
          <w:spacing w:val="-6"/>
        </w:rPr>
        <w:t xml:space="preserve"> </w:t>
      </w:r>
      <w:r>
        <w:t xml:space="preserve">license wireless networks in those areas. Similarly, </w:t>
      </w:r>
      <w:commentRangeStart w:id="9"/>
      <w:r>
        <w:t xml:space="preserve">the low utilization during night time </w:t>
      </w:r>
      <w:commentRangeEnd w:id="9"/>
      <w:r w:rsidR="00190B5E">
        <w:rPr>
          <w:rStyle w:val="CommentReference"/>
        </w:rPr>
        <w:commentReference w:id="9"/>
      </w:r>
      <w:r>
        <w:t>in the city of mobile broadband [viii][ix], can be used by smart meters for firmware upgrades. First implementations in the European Union (EU) are already taking place through a collaboration involving ETSI, CEPT and the Commission [</w:t>
      </w:r>
      <w:r>
        <w:rPr>
          <w:position w:val="8"/>
          <w:sz w:val="16"/>
        </w:rPr>
        <w:t>x</w:t>
      </w:r>
      <w:r>
        <w:t xml:space="preserve">], and could be further expanded </w:t>
      </w:r>
      <w:proofErr w:type="gramStart"/>
      <w:r>
        <w:t xml:space="preserve">by the use </w:t>
      </w:r>
      <w:r>
        <w:rPr>
          <w:spacing w:val="-3"/>
        </w:rPr>
        <w:t>of</w:t>
      </w:r>
      <w:proofErr w:type="gramEnd"/>
      <w:r>
        <w:rPr>
          <w:spacing w:val="-3"/>
        </w:rPr>
        <w:t xml:space="preserve"> </w:t>
      </w:r>
      <w:r>
        <w:t>experimental licenses in a few dedicated frequency</w:t>
      </w:r>
      <w:r>
        <w:rPr>
          <w:spacing w:val="-22"/>
        </w:rPr>
        <w:t xml:space="preserve"> </w:t>
      </w:r>
      <w:r>
        <w:t>bands.</w:t>
      </w:r>
    </w:p>
    <w:p w14:paraId="7AD78A15" w14:textId="7563B6F0" w:rsidR="0006163E" w:rsidRDefault="00071333" w:rsidP="006F3F61">
      <w:pPr>
        <w:pStyle w:val="BodyText"/>
        <w:spacing w:before="122"/>
        <w:ind w:left="100" w:right="117"/>
        <w:jc w:val="both"/>
      </w:pPr>
      <w:r>
        <w:t>It should be pointed out, however, that there will always be some specific licensed and unlicensed frequency bands that, by international agreements or due to national sovereign</w:t>
      </w:r>
      <w:r w:rsidR="00A20E4D">
        <w:t xml:space="preserve"> decisions, may not be opened to 3D spectrum management. </w:t>
      </w:r>
    </w:p>
    <w:p w14:paraId="52006D08" w14:textId="77777777" w:rsidR="00A20E4D" w:rsidRDefault="00A20E4D" w:rsidP="006F3F61">
      <w:pPr>
        <w:pStyle w:val="BodyText"/>
        <w:spacing w:before="122"/>
        <w:ind w:left="100" w:right="117"/>
        <w:jc w:val="both"/>
        <w:sectPr w:rsidR="00A20E4D" w:rsidSect="00A20E4D">
          <w:pgSz w:w="12240" w:h="15840"/>
          <w:pgMar w:top="1296" w:right="1296" w:bottom="1152" w:left="1296" w:header="0" w:footer="1008" w:gutter="0"/>
          <w:cols w:space="720"/>
        </w:sectPr>
      </w:pPr>
    </w:p>
    <w:p w14:paraId="60E1B9E6" w14:textId="77777777" w:rsidR="0006163E" w:rsidRDefault="0006163E">
      <w:pPr>
        <w:pStyle w:val="BodyText"/>
        <w:rPr>
          <w:sz w:val="23"/>
        </w:rPr>
      </w:pPr>
    </w:p>
    <w:p w14:paraId="4EA593F5" w14:textId="77777777" w:rsidR="0006163E" w:rsidRDefault="00071333">
      <w:pPr>
        <w:pStyle w:val="Heading1"/>
      </w:pPr>
      <w:r>
        <w:rPr>
          <w:color w:val="00619B"/>
        </w:rPr>
        <w:t>Value-Based Allocation</w:t>
      </w:r>
    </w:p>
    <w:p w14:paraId="4129EAF5" w14:textId="77777777" w:rsidR="0006163E" w:rsidRDefault="0006163E">
      <w:pPr>
        <w:pStyle w:val="BodyText"/>
        <w:spacing w:before="10"/>
        <w:rPr>
          <w:b/>
          <w:sz w:val="22"/>
        </w:rPr>
      </w:pPr>
    </w:p>
    <w:p w14:paraId="00278164" w14:textId="77777777" w:rsidR="0006163E" w:rsidRDefault="00071333">
      <w:pPr>
        <w:pStyle w:val="BodyText"/>
        <w:ind w:left="100" w:right="114"/>
        <w:jc w:val="both"/>
      </w:pPr>
      <w:r>
        <w:t>For</w:t>
      </w:r>
      <w:r>
        <w:rPr>
          <w:spacing w:val="-14"/>
        </w:rPr>
        <w:t xml:space="preserve"> </w:t>
      </w:r>
      <w:r>
        <w:t>many</w:t>
      </w:r>
      <w:r>
        <w:rPr>
          <w:spacing w:val="-15"/>
        </w:rPr>
        <w:t xml:space="preserve"> </w:t>
      </w:r>
      <w:r>
        <w:t>years,</w:t>
      </w:r>
      <w:r>
        <w:rPr>
          <w:spacing w:val="-16"/>
        </w:rPr>
        <w:t xml:space="preserve"> </w:t>
      </w:r>
      <w:r>
        <w:t>the</w:t>
      </w:r>
      <w:r>
        <w:rPr>
          <w:spacing w:val="-16"/>
        </w:rPr>
        <w:t xml:space="preserve"> </w:t>
      </w:r>
      <w:r>
        <w:t>spectrum</w:t>
      </w:r>
      <w:r>
        <w:rPr>
          <w:spacing w:val="-16"/>
        </w:rPr>
        <w:t xml:space="preserve"> </w:t>
      </w:r>
      <w:r>
        <w:t>has</w:t>
      </w:r>
      <w:r>
        <w:rPr>
          <w:spacing w:val="-16"/>
        </w:rPr>
        <w:t xml:space="preserve"> </w:t>
      </w:r>
      <w:r>
        <w:t>been</w:t>
      </w:r>
      <w:r>
        <w:rPr>
          <w:spacing w:val="-15"/>
        </w:rPr>
        <w:t xml:space="preserve"> </w:t>
      </w:r>
      <w:r>
        <w:t>driven</w:t>
      </w:r>
      <w:r>
        <w:rPr>
          <w:spacing w:val="-15"/>
        </w:rPr>
        <w:t xml:space="preserve"> </w:t>
      </w:r>
      <w:r>
        <w:t>by</w:t>
      </w:r>
      <w:r>
        <w:rPr>
          <w:spacing w:val="-17"/>
        </w:rPr>
        <w:t xml:space="preserve"> </w:t>
      </w:r>
      <w:r>
        <w:t>nations</w:t>
      </w:r>
      <w:r>
        <w:rPr>
          <w:spacing w:val="-19"/>
        </w:rPr>
        <w:t xml:space="preserve"> </w:t>
      </w:r>
      <w:r>
        <w:t>to</w:t>
      </w:r>
      <w:r>
        <w:rPr>
          <w:spacing w:val="-16"/>
        </w:rPr>
        <w:t xml:space="preserve"> </w:t>
      </w:r>
      <w:r>
        <w:t>create</w:t>
      </w:r>
      <w:r>
        <w:rPr>
          <w:spacing w:val="-16"/>
        </w:rPr>
        <w:t xml:space="preserve"> </w:t>
      </w:r>
      <w:r>
        <w:t>spectrum</w:t>
      </w:r>
      <w:r>
        <w:rPr>
          <w:spacing w:val="-14"/>
        </w:rPr>
        <w:t xml:space="preserve"> </w:t>
      </w:r>
      <w:r>
        <w:t>auctions</w:t>
      </w:r>
      <w:r>
        <w:rPr>
          <w:spacing w:val="-19"/>
        </w:rPr>
        <w:t xml:space="preserve"> </w:t>
      </w:r>
      <w:r>
        <w:t>that</w:t>
      </w:r>
      <w:r>
        <w:rPr>
          <w:spacing w:val="-14"/>
        </w:rPr>
        <w:t xml:space="preserve"> </w:t>
      </w:r>
      <w:r>
        <w:t>license the spectrum to specific operators for a specific use, such as television transmission or cellular networks. As such, traditional industries have accumulated large revenues from substantial financial investment. For the spectrum, it is critical to consider the availability as it impacts emerging technologies. Drones and IoT developers are waiting for a commitment of technology and spectrum to develop their own products, where long-term operational stability can be ensured. A recent report [</w:t>
      </w:r>
      <w:r>
        <w:rPr>
          <w:position w:val="8"/>
          <w:sz w:val="16"/>
        </w:rPr>
        <w:t>xi</w:t>
      </w:r>
      <w:r>
        <w:t>] concluded that there will be a shortfall of 500 MHz of spectrum in urban areas by 2021 and a total of over 4000 MHz by 2026 if there are no further spectrum efficiency gains. This should be considered in contrast to other recommendations of the same report</w:t>
      </w:r>
      <w:r>
        <w:rPr>
          <w:spacing w:val="-7"/>
        </w:rPr>
        <w:t xml:space="preserve"> </w:t>
      </w:r>
      <w:r>
        <w:t>that</w:t>
      </w:r>
      <w:r>
        <w:rPr>
          <w:spacing w:val="-8"/>
        </w:rPr>
        <w:t xml:space="preserve"> </w:t>
      </w:r>
      <w:r>
        <w:t>no</w:t>
      </w:r>
      <w:r>
        <w:rPr>
          <w:spacing w:val="-8"/>
        </w:rPr>
        <w:t xml:space="preserve"> </w:t>
      </w:r>
      <w:r>
        <w:t>additional</w:t>
      </w:r>
      <w:r>
        <w:rPr>
          <w:spacing w:val="-11"/>
        </w:rPr>
        <w:t xml:space="preserve"> </w:t>
      </w:r>
      <w:r>
        <w:t>spectrum</w:t>
      </w:r>
      <w:r>
        <w:rPr>
          <w:spacing w:val="-8"/>
        </w:rPr>
        <w:t xml:space="preserve"> </w:t>
      </w:r>
      <w:r>
        <w:t>is</w:t>
      </w:r>
      <w:r>
        <w:rPr>
          <w:spacing w:val="-9"/>
        </w:rPr>
        <w:t xml:space="preserve"> </w:t>
      </w:r>
      <w:r>
        <w:t>required</w:t>
      </w:r>
      <w:r>
        <w:rPr>
          <w:spacing w:val="-8"/>
        </w:rPr>
        <w:t xml:space="preserve"> </w:t>
      </w:r>
      <w:r>
        <w:t>for</w:t>
      </w:r>
      <w:r>
        <w:rPr>
          <w:spacing w:val="-10"/>
        </w:rPr>
        <w:t xml:space="preserve"> </w:t>
      </w:r>
      <w:r>
        <w:t>WiFi,</w:t>
      </w:r>
      <w:r>
        <w:rPr>
          <w:spacing w:val="-6"/>
        </w:rPr>
        <w:t xml:space="preserve"> </w:t>
      </w:r>
      <w:r>
        <w:t>smart</w:t>
      </w:r>
      <w:r>
        <w:rPr>
          <w:spacing w:val="-7"/>
        </w:rPr>
        <w:t xml:space="preserve"> </w:t>
      </w:r>
      <w:r>
        <w:t>meters</w:t>
      </w:r>
      <w:r>
        <w:rPr>
          <w:spacing w:val="-9"/>
        </w:rPr>
        <w:t xml:space="preserve"> </w:t>
      </w:r>
      <w:r>
        <w:t>and</w:t>
      </w:r>
      <w:r>
        <w:rPr>
          <w:spacing w:val="-8"/>
        </w:rPr>
        <w:t xml:space="preserve"> </w:t>
      </w:r>
      <w:r>
        <w:t>PMSE,</w:t>
      </w:r>
      <w:r>
        <w:rPr>
          <w:spacing w:val="-5"/>
        </w:rPr>
        <w:t xml:space="preserve"> </w:t>
      </w:r>
      <w:r>
        <w:t>and</w:t>
      </w:r>
      <w:r>
        <w:rPr>
          <w:spacing w:val="-7"/>
        </w:rPr>
        <w:t xml:space="preserve"> </w:t>
      </w:r>
      <w:r>
        <w:t>no</w:t>
      </w:r>
      <w:r>
        <w:rPr>
          <w:spacing w:val="-8"/>
        </w:rPr>
        <w:t xml:space="preserve"> </w:t>
      </w:r>
      <w:r>
        <w:t>need</w:t>
      </w:r>
      <w:r>
        <w:rPr>
          <w:spacing w:val="-10"/>
        </w:rPr>
        <w:t xml:space="preserve"> </w:t>
      </w:r>
      <w:r>
        <w:t xml:space="preserve">for additional spectrum for aeronautical, maritime, road and rail transport over </w:t>
      </w:r>
      <w:r>
        <w:rPr>
          <w:spacing w:val="3"/>
        </w:rPr>
        <w:t xml:space="preserve">and </w:t>
      </w:r>
      <w:r>
        <w:t>above that are already</w:t>
      </w:r>
      <w:r>
        <w:rPr>
          <w:spacing w:val="-7"/>
        </w:rPr>
        <w:t xml:space="preserve"> </w:t>
      </w:r>
      <w:r>
        <w:t>identified.</w:t>
      </w:r>
      <w:r>
        <w:rPr>
          <w:spacing w:val="-7"/>
        </w:rPr>
        <w:t xml:space="preserve"> </w:t>
      </w:r>
      <w:r>
        <w:t>Thus,</w:t>
      </w:r>
      <w:r>
        <w:rPr>
          <w:spacing w:val="-9"/>
        </w:rPr>
        <w:t xml:space="preserve"> </w:t>
      </w:r>
      <w:r>
        <w:t>when</w:t>
      </w:r>
      <w:r>
        <w:rPr>
          <w:spacing w:val="-5"/>
        </w:rPr>
        <w:t xml:space="preserve"> </w:t>
      </w:r>
      <w:r>
        <w:t>considering</w:t>
      </w:r>
      <w:r>
        <w:rPr>
          <w:spacing w:val="-9"/>
        </w:rPr>
        <w:t xml:space="preserve"> </w:t>
      </w:r>
      <w:r>
        <w:t>the</w:t>
      </w:r>
      <w:r>
        <w:rPr>
          <w:spacing w:val="-6"/>
        </w:rPr>
        <w:t xml:space="preserve"> </w:t>
      </w:r>
      <w:r>
        <w:t>use</w:t>
      </w:r>
      <w:r>
        <w:rPr>
          <w:spacing w:val="-6"/>
        </w:rPr>
        <w:t xml:space="preserve"> </w:t>
      </w:r>
      <w:r>
        <w:t>of</w:t>
      </w:r>
      <w:r>
        <w:rPr>
          <w:spacing w:val="-5"/>
        </w:rPr>
        <w:t xml:space="preserve"> </w:t>
      </w:r>
      <w:r>
        <w:t>a</w:t>
      </w:r>
      <w:r>
        <w:rPr>
          <w:spacing w:val="-8"/>
        </w:rPr>
        <w:t xml:space="preserve"> </w:t>
      </w:r>
      <w:r>
        <w:t>piece</w:t>
      </w:r>
      <w:r>
        <w:rPr>
          <w:spacing w:val="-6"/>
        </w:rPr>
        <w:t xml:space="preserve"> </w:t>
      </w:r>
      <w:r>
        <w:t>of</w:t>
      </w:r>
      <w:r>
        <w:rPr>
          <w:spacing w:val="-5"/>
        </w:rPr>
        <w:t xml:space="preserve"> </w:t>
      </w:r>
      <w:r>
        <w:t>spectrum,</w:t>
      </w:r>
      <w:r>
        <w:rPr>
          <w:spacing w:val="-8"/>
        </w:rPr>
        <w:t xml:space="preserve"> </w:t>
      </w:r>
      <w:r>
        <w:t>it</w:t>
      </w:r>
      <w:r>
        <w:rPr>
          <w:spacing w:val="-5"/>
        </w:rPr>
        <w:t xml:space="preserve"> </w:t>
      </w:r>
      <w:r>
        <w:t>is</w:t>
      </w:r>
      <w:r>
        <w:rPr>
          <w:spacing w:val="-7"/>
        </w:rPr>
        <w:t xml:space="preserve"> </w:t>
      </w:r>
      <w:r>
        <w:t>important</w:t>
      </w:r>
      <w:r>
        <w:rPr>
          <w:spacing w:val="-8"/>
        </w:rPr>
        <w:t xml:space="preserve"> </w:t>
      </w:r>
      <w:r>
        <w:t>not</w:t>
      </w:r>
      <w:r>
        <w:rPr>
          <w:spacing w:val="-7"/>
        </w:rPr>
        <w:t xml:space="preserve"> </w:t>
      </w:r>
      <w:r>
        <w:t>just to consider the short-term financial gains of auctions and the interference levels between services sharing instantaneously and in a localized way the same frequency, but to consider the total societal value generation by enabling innovation and novel applications, private use value, private external value and broader social value[</w:t>
      </w:r>
      <w:r>
        <w:rPr>
          <w:position w:val="8"/>
          <w:sz w:val="16"/>
        </w:rPr>
        <w:t>xii</w:t>
      </w:r>
      <w:r>
        <w:t>], while also protecting safety and security services such as air traffic control, police, defense and others. Adoption of this concept will rely heavily</w:t>
      </w:r>
      <w:r>
        <w:rPr>
          <w:spacing w:val="-7"/>
        </w:rPr>
        <w:t xml:space="preserve"> </w:t>
      </w:r>
      <w:r>
        <w:t>on</w:t>
      </w:r>
      <w:r>
        <w:rPr>
          <w:spacing w:val="-5"/>
        </w:rPr>
        <w:t xml:space="preserve"> </w:t>
      </w:r>
      <w:r>
        <w:t>obtaining</w:t>
      </w:r>
      <w:r>
        <w:rPr>
          <w:spacing w:val="-7"/>
        </w:rPr>
        <w:t xml:space="preserve"> </w:t>
      </w:r>
      <w:r>
        <w:t>worldwide</w:t>
      </w:r>
      <w:r>
        <w:rPr>
          <w:spacing w:val="-5"/>
        </w:rPr>
        <w:t xml:space="preserve"> </w:t>
      </w:r>
      <w:r>
        <w:t>consensus</w:t>
      </w:r>
      <w:r>
        <w:rPr>
          <w:spacing w:val="-6"/>
        </w:rPr>
        <w:t xml:space="preserve"> </w:t>
      </w:r>
      <w:r>
        <w:t>on</w:t>
      </w:r>
      <w:r>
        <w:rPr>
          <w:spacing w:val="-5"/>
        </w:rPr>
        <w:t xml:space="preserve"> </w:t>
      </w:r>
      <w:r>
        <w:t>quantifying</w:t>
      </w:r>
      <w:r>
        <w:rPr>
          <w:spacing w:val="-6"/>
        </w:rPr>
        <w:t xml:space="preserve"> </w:t>
      </w:r>
      <w:r>
        <w:t>spectrum</w:t>
      </w:r>
      <w:r>
        <w:rPr>
          <w:spacing w:val="-5"/>
        </w:rPr>
        <w:t xml:space="preserve"> </w:t>
      </w:r>
      <w:r>
        <w:t>occupancy.</w:t>
      </w:r>
    </w:p>
    <w:p w14:paraId="069B7847" w14:textId="77777777" w:rsidR="0006163E" w:rsidRDefault="0006163E">
      <w:pPr>
        <w:pStyle w:val="BodyText"/>
        <w:spacing w:before="11"/>
        <w:rPr>
          <w:sz w:val="22"/>
        </w:rPr>
      </w:pPr>
    </w:p>
    <w:p w14:paraId="1561EFF3" w14:textId="77777777" w:rsidR="0006163E" w:rsidRDefault="00071333">
      <w:pPr>
        <w:pStyle w:val="Heading1"/>
      </w:pPr>
      <w:commentRangeStart w:id="10"/>
      <w:r>
        <w:rPr>
          <w:color w:val="00619B"/>
        </w:rPr>
        <w:t xml:space="preserve">Use It or Lose </w:t>
      </w:r>
      <w:proofErr w:type="gramStart"/>
      <w:r>
        <w:rPr>
          <w:color w:val="00619B"/>
        </w:rPr>
        <w:t>it</w:t>
      </w:r>
      <w:proofErr w:type="gramEnd"/>
      <w:r>
        <w:rPr>
          <w:color w:val="00619B"/>
        </w:rPr>
        <w:t xml:space="preserve"> Becomes Share it or Lose It</w:t>
      </w:r>
      <w:commentRangeEnd w:id="10"/>
      <w:r w:rsidR="00190B5E">
        <w:rPr>
          <w:rStyle w:val="CommentReference"/>
          <w:b w:val="0"/>
          <w:bCs w:val="0"/>
        </w:rPr>
        <w:commentReference w:id="10"/>
      </w:r>
    </w:p>
    <w:p w14:paraId="693EE8F2" w14:textId="77777777" w:rsidR="0006163E" w:rsidRDefault="0006163E">
      <w:pPr>
        <w:pStyle w:val="BodyText"/>
        <w:spacing w:before="10"/>
        <w:rPr>
          <w:b/>
          <w:sz w:val="22"/>
        </w:rPr>
      </w:pPr>
    </w:p>
    <w:p w14:paraId="2D7B7142" w14:textId="77777777" w:rsidR="0006163E" w:rsidRDefault="00071333">
      <w:pPr>
        <w:pStyle w:val="BodyText"/>
        <w:ind w:left="100" w:right="112"/>
        <w:jc w:val="both"/>
      </w:pPr>
      <w:r>
        <w:t xml:space="preserve">An old discourse in the spectrum management debate has been the term “use it or lose it”. This has been </w:t>
      </w:r>
      <w:proofErr w:type="gramStart"/>
      <w:r>
        <w:t>based on the fact that</w:t>
      </w:r>
      <w:proofErr w:type="gramEnd"/>
      <w:r>
        <w:t xml:space="preserve"> some institutions, technical areas and organizations, have been allocated spectrum that are rarely used. Therefore, those in need of spectrum have argued that frequency bands with low utilization should be used or transferred to others. As technology has advanced, </w:t>
      </w:r>
      <w:commentRangeStart w:id="11"/>
      <w:r>
        <w:t>new</w:t>
      </w:r>
      <w:commentRangeEnd w:id="11"/>
      <w:r w:rsidR="00190B5E">
        <w:rPr>
          <w:rStyle w:val="CommentReference"/>
        </w:rPr>
        <w:commentReference w:id="11"/>
      </w:r>
      <w:commentRangeStart w:id="12"/>
      <w:r>
        <w:t xml:space="preserve"> </w:t>
      </w:r>
      <w:commentRangeEnd w:id="12"/>
      <w:r w:rsidR="00190B5E">
        <w:rPr>
          <w:rStyle w:val="CommentReference"/>
        </w:rPr>
        <w:commentReference w:id="12"/>
      </w:r>
      <w:r>
        <w:t>coding or modulation schemes now offer the possibility of using spectrum only in</w:t>
      </w:r>
      <w:r>
        <w:rPr>
          <w:spacing w:val="-9"/>
        </w:rPr>
        <w:t xml:space="preserve"> </w:t>
      </w:r>
      <w:r>
        <w:t>certain</w:t>
      </w:r>
      <w:r>
        <w:rPr>
          <w:spacing w:val="-9"/>
        </w:rPr>
        <w:t xml:space="preserve"> </w:t>
      </w:r>
      <w:r>
        <w:t>geographical</w:t>
      </w:r>
      <w:r>
        <w:rPr>
          <w:spacing w:val="-12"/>
        </w:rPr>
        <w:t xml:space="preserve"> </w:t>
      </w:r>
      <w:r>
        <w:t>propagation</w:t>
      </w:r>
      <w:r>
        <w:rPr>
          <w:spacing w:val="-8"/>
        </w:rPr>
        <w:t xml:space="preserve"> </w:t>
      </w:r>
      <w:r>
        <w:t>areas</w:t>
      </w:r>
      <w:r>
        <w:rPr>
          <w:spacing w:val="-10"/>
        </w:rPr>
        <w:t xml:space="preserve"> </w:t>
      </w:r>
      <w:r>
        <w:t>or</w:t>
      </w:r>
      <w:r>
        <w:rPr>
          <w:spacing w:val="-11"/>
        </w:rPr>
        <w:t xml:space="preserve"> </w:t>
      </w:r>
      <w:r>
        <w:t>at</w:t>
      </w:r>
      <w:r>
        <w:rPr>
          <w:spacing w:val="-9"/>
        </w:rPr>
        <w:t xml:space="preserve"> </w:t>
      </w:r>
      <w:r>
        <w:t>certain</w:t>
      </w:r>
      <w:r>
        <w:rPr>
          <w:spacing w:val="-11"/>
        </w:rPr>
        <w:t xml:space="preserve"> </w:t>
      </w:r>
      <w:r>
        <w:t>times,</w:t>
      </w:r>
      <w:r>
        <w:rPr>
          <w:spacing w:val="-10"/>
        </w:rPr>
        <w:t xml:space="preserve"> </w:t>
      </w:r>
      <w:r>
        <w:t>without</w:t>
      </w:r>
      <w:r>
        <w:rPr>
          <w:spacing w:val="-9"/>
        </w:rPr>
        <w:t xml:space="preserve"> </w:t>
      </w:r>
      <w:r>
        <w:t>interference</w:t>
      </w:r>
      <w:r>
        <w:rPr>
          <w:spacing w:val="-9"/>
        </w:rPr>
        <w:t xml:space="preserve"> </w:t>
      </w:r>
      <w:r>
        <w:t>to</w:t>
      </w:r>
      <w:r>
        <w:rPr>
          <w:spacing w:val="-12"/>
        </w:rPr>
        <w:t xml:space="preserve"> </w:t>
      </w:r>
      <w:r>
        <w:t>permanent services and without decrease of the quality of these services for the primary users. As an example, frequencies used by naval radars [</w:t>
      </w:r>
      <w:r>
        <w:rPr>
          <w:position w:val="8"/>
          <w:sz w:val="16"/>
        </w:rPr>
        <w:t>xiii</w:t>
      </w:r>
      <w:r>
        <w:t>] are often allocated nationwide, but due to the nature of naval radars, they are located near the coast. Thus, devices located far away from the coast (i.e. cellular network backhaul) can use the same frequencies. Similarly, by using an online database</w:t>
      </w:r>
      <w:r>
        <w:rPr>
          <w:spacing w:val="-6"/>
        </w:rPr>
        <w:t xml:space="preserve"> </w:t>
      </w:r>
      <w:r>
        <w:t>[</w:t>
      </w:r>
      <w:r>
        <w:rPr>
          <w:position w:val="8"/>
          <w:sz w:val="16"/>
        </w:rPr>
        <w:t>xiv</w:t>
      </w:r>
      <w:r>
        <w:t>][</w:t>
      </w:r>
      <w:r>
        <w:rPr>
          <w:position w:val="8"/>
          <w:sz w:val="16"/>
        </w:rPr>
        <w:t>xv</w:t>
      </w:r>
      <w:r>
        <w:t>][</w:t>
      </w:r>
      <w:r>
        <w:rPr>
          <w:position w:val="8"/>
          <w:sz w:val="16"/>
        </w:rPr>
        <w:t>xvi</w:t>
      </w:r>
      <w:r>
        <w:t>]</w:t>
      </w:r>
      <w:r>
        <w:rPr>
          <w:spacing w:val="-4"/>
        </w:rPr>
        <w:t xml:space="preserve"> </w:t>
      </w:r>
      <w:r>
        <w:t>a</w:t>
      </w:r>
      <w:r>
        <w:rPr>
          <w:spacing w:val="-6"/>
        </w:rPr>
        <w:t xml:space="preserve"> </w:t>
      </w:r>
      <w:r>
        <w:t>usage</w:t>
      </w:r>
      <w:r>
        <w:rPr>
          <w:spacing w:val="-6"/>
        </w:rPr>
        <w:t xml:space="preserve"> </w:t>
      </w:r>
      <w:r>
        <w:t>flag</w:t>
      </w:r>
      <w:r>
        <w:rPr>
          <w:spacing w:val="-5"/>
        </w:rPr>
        <w:t xml:space="preserve"> </w:t>
      </w:r>
      <w:r>
        <w:t>by</w:t>
      </w:r>
      <w:r>
        <w:rPr>
          <w:spacing w:val="-5"/>
        </w:rPr>
        <w:t xml:space="preserve"> </w:t>
      </w:r>
      <w:r>
        <w:t>a</w:t>
      </w:r>
      <w:r>
        <w:rPr>
          <w:spacing w:val="-6"/>
        </w:rPr>
        <w:t xml:space="preserve"> </w:t>
      </w:r>
      <w:r>
        <w:t>radio</w:t>
      </w:r>
      <w:r>
        <w:rPr>
          <w:spacing w:val="-4"/>
        </w:rPr>
        <w:t xml:space="preserve"> </w:t>
      </w:r>
      <w:r>
        <w:t>can</w:t>
      </w:r>
      <w:r>
        <w:rPr>
          <w:spacing w:val="-5"/>
        </w:rPr>
        <w:t xml:space="preserve"> </w:t>
      </w:r>
      <w:r>
        <w:t>be</w:t>
      </w:r>
      <w:r>
        <w:rPr>
          <w:spacing w:val="-4"/>
        </w:rPr>
        <w:t xml:space="preserve"> </w:t>
      </w:r>
      <w:r>
        <w:t>set</w:t>
      </w:r>
      <w:r>
        <w:rPr>
          <w:spacing w:val="-5"/>
        </w:rPr>
        <w:t xml:space="preserve"> </w:t>
      </w:r>
      <w:r>
        <w:t>for</w:t>
      </w:r>
      <w:r>
        <w:rPr>
          <w:spacing w:val="-4"/>
        </w:rPr>
        <w:t xml:space="preserve"> </w:t>
      </w:r>
      <w:r>
        <w:t>a</w:t>
      </w:r>
      <w:r>
        <w:rPr>
          <w:spacing w:val="-5"/>
        </w:rPr>
        <w:t xml:space="preserve"> </w:t>
      </w:r>
      <w:r>
        <w:t>certain</w:t>
      </w:r>
      <w:r>
        <w:rPr>
          <w:spacing w:val="-4"/>
        </w:rPr>
        <w:t xml:space="preserve"> </w:t>
      </w:r>
      <w:r>
        <w:t>area,</w:t>
      </w:r>
      <w:r>
        <w:rPr>
          <w:spacing w:val="-5"/>
        </w:rPr>
        <w:t xml:space="preserve"> </w:t>
      </w:r>
      <w:r>
        <w:t>such</w:t>
      </w:r>
      <w:r>
        <w:rPr>
          <w:spacing w:val="-5"/>
        </w:rPr>
        <w:t xml:space="preserve"> </w:t>
      </w:r>
      <w:r>
        <w:t>that</w:t>
      </w:r>
      <w:r>
        <w:rPr>
          <w:spacing w:val="-5"/>
        </w:rPr>
        <w:t xml:space="preserve"> </w:t>
      </w:r>
      <w:r>
        <w:t>nearby</w:t>
      </w:r>
      <w:r>
        <w:rPr>
          <w:spacing w:val="-7"/>
        </w:rPr>
        <w:t xml:space="preserve"> </w:t>
      </w:r>
      <w:r>
        <w:t>devices do not try to communicate during that period. A more typical case where this capability would be relevant is the TV white space coexistence technology [</w:t>
      </w:r>
      <w:r>
        <w:rPr>
          <w:position w:val="8"/>
          <w:sz w:val="16"/>
        </w:rPr>
        <w:t>xvii</w:t>
      </w:r>
      <w:r>
        <w:t xml:space="preserve">]. One way of sharing frequencies is by also creating adaptive requirements to the transmitted power and the duty cycle (i.e. ratio between when the radio is transmitting and not transmitting.) Many smart power meters are currently being installed all over Europe on low bandwidth networks, due to duty cycle limitations. In yet another instance, software updates can be simplified (i.e. for the installation of a security patch by allowing a 100% duty cycle, </w:t>
      </w:r>
      <w:commentRangeStart w:id="13"/>
      <w:r>
        <w:t xml:space="preserve">but with only a very low transmitted power </w:t>
      </w:r>
      <w:commentRangeEnd w:id="13"/>
      <w:r w:rsidR="00190B5E">
        <w:rPr>
          <w:rStyle w:val="CommentReference"/>
        </w:rPr>
        <w:commentReference w:id="13"/>
      </w:r>
      <w:r>
        <w:t>(i.e. -70 dBm), it is possible to perform such an update in the same frequency band without</w:t>
      </w:r>
      <w:r>
        <w:rPr>
          <w:spacing w:val="48"/>
        </w:rPr>
        <w:t xml:space="preserve"> </w:t>
      </w:r>
      <w:r>
        <w:t>the</w:t>
      </w:r>
    </w:p>
    <w:p w14:paraId="73B4AAF8" w14:textId="77777777" w:rsidR="0006163E" w:rsidRDefault="0006163E">
      <w:pPr>
        <w:jc w:val="both"/>
        <w:sectPr w:rsidR="0006163E" w:rsidSect="00A20E4D">
          <w:pgSz w:w="12240" w:h="15840" w:code="1"/>
          <w:pgMar w:top="1296" w:right="1325" w:bottom="1152" w:left="1339" w:header="0" w:footer="1008" w:gutter="0"/>
          <w:cols w:space="720"/>
        </w:sectPr>
      </w:pPr>
    </w:p>
    <w:p w14:paraId="750FDC8F" w14:textId="77777777" w:rsidR="0006163E" w:rsidRDefault="00071333">
      <w:pPr>
        <w:pStyle w:val="BodyText"/>
        <w:spacing w:before="40"/>
        <w:ind w:left="120" w:right="115"/>
        <w:jc w:val="both"/>
      </w:pPr>
      <w:r>
        <w:lastRenderedPageBreak/>
        <w:t>risk of interference to other devices.) However, all the new uses of spectrum result in the need for more detailed and continuous spectrum monitoring by a neutral party, with reporting of any interference cases to be notified and included in the spectrum allocation table.</w:t>
      </w:r>
    </w:p>
    <w:p w14:paraId="7C8D4C83" w14:textId="77777777" w:rsidR="0006163E" w:rsidRDefault="0006163E">
      <w:pPr>
        <w:pStyle w:val="BodyText"/>
        <w:spacing w:before="12"/>
        <w:rPr>
          <w:sz w:val="22"/>
        </w:rPr>
      </w:pPr>
    </w:p>
    <w:p w14:paraId="53BD3374" w14:textId="77777777" w:rsidR="0006163E" w:rsidRDefault="00071333">
      <w:pPr>
        <w:ind w:left="120"/>
        <w:jc w:val="both"/>
        <w:rPr>
          <w:i/>
          <w:sz w:val="24"/>
        </w:rPr>
      </w:pPr>
      <w:r>
        <w:rPr>
          <w:i/>
          <w:sz w:val="24"/>
        </w:rPr>
        <w:t>--------------</w:t>
      </w:r>
    </w:p>
    <w:p w14:paraId="1C6BB858" w14:textId="77777777" w:rsidR="0006163E" w:rsidRDefault="0006163E">
      <w:pPr>
        <w:pStyle w:val="BodyText"/>
        <w:spacing w:before="11"/>
        <w:rPr>
          <w:i/>
          <w:sz w:val="23"/>
        </w:rPr>
      </w:pPr>
    </w:p>
    <w:p w14:paraId="6B8BBB38" w14:textId="77777777" w:rsidR="0006163E" w:rsidRDefault="00071333">
      <w:pPr>
        <w:ind w:left="120" w:right="114"/>
        <w:jc w:val="both"/>
        <w:rPr>
          <w:i/>
          <w:sz w:val="24"/>
        </w:rPr>
      </w:pPr>
      <w:r>
        <w:rPr>
          <w:i/>
          <w:spacing w:val="-4"/>
          <w:sz w:val="24"/>
        </w:rPr>
        <w:t xml:space="preserve">This </w:t>
      </w:r>
      <w:r>
        <w:rPr>
          <w:i/>
          <w:spacing w:val="-5"/>
          <w:sz w:val="24"/>
        </w:rPr>
        <w:t xml:space="preserve">statement </w:t>
      </w:r>
      <w:r>
        <w:rPr>
          <w:i/>
          <w:spacing w:val="-4"/>
          <w:sz w:val="24"/>
        </w:rPr>
        <w:t xml:space="preserve">was </w:t>
      </w:r>
      <w:r>
        <w:rPr>
          <w:i/>
          <w:spacing w:val="-5"/>
          <w:sz w:val="24"/>
        </w:rPr>
        <w:t xml:space="preserve">developed </w:t>
      </w:r>
      <w:r>
        <w:rPr>
          <w:i/>
          <w:spacing w:val="-3"/>
          <w:sz w:val="24"/>
        </w:rPr>
        <w:t xml:space="preserve">by the </w:t>
      </w:r>
      <w:r>
        <w:rPr>
          <w:i/>
          <w:spacing w:val="-4"/>
          <w:sz w:val="24"/>
        </w:rPr>
        <w:t xml:space="preserve">IEEE European Public Policy Committee Working Group </w:t>
      </w:r>
      <w:r>
        <w:rPr>
          <w:i/>
          <w:sz w:val="24"/>
        </w:rPr>
        <w:t xml:space="preserve">on </w:t>
      </w:r>
      <w:r>
        <w:rPr>
          <w:i/>
          <w:spacing w:val="-4"/>
          <w:sz w:val="24"/>
        </w:rPr>
        <w:t xml:space="preserve">ICT and represents </w:t>
      </w:r>
      <w:r>
        <w:rPr>
          <w:i/>
          <w:spacing w:val="-3"/>
          <w:sz w:val="24"/>
        </w:rPr>
        <w:t xml:space="preserve">the </w:t>
      </w:r>
      <w:r>
        <w:rPr>
          <w:i/>
          <w:spacing w:val="-4"/>
          <w:sz w:val="24"/>
        </w:rPr>
        <w:t xml:space="preserve">considered judgment </w:t>
      </w:r>
      <w:r>
        <w:rPr>
          <w:i/>
          <w:spacing w:val="-3"/>
          <w:sz w:val="24"/>
        </w:rPr>
        <w:t xml:space="preserve">of </w:t>
      </w:r>
      <w:r>
        <w:rPr>
          <w:i/>
          <w:sz w:val="24"/>
        </w:rPr>
        <w:t xml:space="preserve">a </w:t>
      </w:r>
      <w:r>
        <w:rPr>
          <w:i/>
          <w:spacing w:val="-4"/>
          <w:sz w:val="24"/>
        </w:rPr>
        <w:t xml:space="preserve">broad group </w:t>
      </w:r>
      <w:r>
        <w:rPr>
          <w:i/>
          <w:spacing w:val="-3"/>
          <w:sz w:val="24"/>
        </w:rPr>
        <w:t xml:space="preserve">of </w:t>
      </w:r>
      <w:r>
        <w:rPr>
          <w:i/>
          <w:spacing w:val="-4"/>
          <w:sz w:val="24"/>
        </w:rPr>
        <w:t xml:space="preserve">European IEEE members with </w:t>
      </w:r>
      <w:r>
        <w:rPr>
          <w:i/>
          <w:spacing w:val="-5"/>
          <w:sz w:val="24"/>
        </w:rPr>
        <w:t xml:space="preserve">expertise </w:t>
      </w:r>
      <w:r>
        <w:rPr>
          <w:i/>
          <w:spacing w:val="-3"/>
          <w:sz w:val="24"/>
        </w:rPr>
        <w:t xml:space="preserve">in the </w:t>
      </w:r>
      <w:r>
        <w:rPr>
          <w:i/>
          <w:spacing w:val="-4"/>
          <w:sz w:val="24"/>
        </w:rPr>
        <w:t xml:space="preserve">subject field. IEEE has nearly </w:t>
      </w:r>
      <w:r>
        <w:rPr>
          <w:i/>
          <w:spacing w:val="-5"/>
          <w:sz w:val="24"/>
        </w:rPr>
        <w:t xml:space="preserve">60,000 </w:t>
      </w:r>
      <w:r>
        <w:rPr>
          <w:i/>
          <w:spacing w:val="-4"/>
          <w:sz w:val="24"/>
        </w:rPr>
        <w:t xml:space="preserve">members </w:t>
      </w:r>
      <w:r>
        <w:rPr>
          <w:i/>
          <w:spacing w:val="-3"/>
          <w:sz w:val="24"/>
        </w:rPr>
        <w:t xml:space="preserve">in </w:t>
      </w:r>
      <w:r>
        <w:rPr>
          <w:i/>
          <w:spacing w:val="-4"/>
          <w:sz w:val="24"/>
        </w:rPr>
        <w:t xml:space="preserve">Europe. </w:t>
      </w:r>
      <w:r>
        <w:rPr>
          <w:i/>
          <w:spacing w:val="-3"/>
          <w:sz w:val="24"/>
        </w:rPr>
        <w:t xml:space="preserve">The </w:t>
      </w:r>
      <w:r>
        <w:rPr>
          <w:i/>
          <w:spacing w:val="-5"/>
          <w:sz w:val="24"/>
        </w:rPr>
        <w:t xml:space="preserve">positions </w:t>
      </w:r>
      <w:r>
        <w:rPr>
          <w:i/>
          <w:spacing w:val="-4"/>
          <w:sz w:val="24"/>
        </w:rPr>
        <w:t xml:space="preserve">taken </w:t>
      </w:r>
      <w:r>
        <w:rPr>
          <w:i/>
          <w:spacing w:val="-3"/>
          <w:sz w:val="24"/>
        </w:rPr>
        <w:t xml:space="preserve">in </w:t>
      </w:r>
      <w:r>
        <w:rPr>
          <w:i/>
          <w:spacing w:val="-4"/>
          <w:sz w:val="24"/>
        </w:rPr>
        <w:t xml:space="preserve">this statement </w:t>
      </w:r>
      <w:r>
        <w:rPr>
          <w:i/>
          <w:spacing w:val="-3"/>
          <w:sz w:val="24"/>
        </w:rPr>
        <w:t xml:space="preserve">do </w:t>
      </w:r>
      <w:r>
        <w:rPr>
          <w:i/>
          <w:spacing w:val="-4"/>
          <w:sz w:val="24"/>
        </w:rPr>
        <w:t xml:space="preserve">not </w:t>
      </w:r>
      <w:r>
        <w:rPr>
          <w:i/>
          <w:spacing w:val="-5"/>
          <w:sz w:val="24"/>
        </w:rPr>
        <w:t xml:space="preserve">necessarily </w:t>
      </w:r>
      <w:r>
        <w:rPr>
          <w:i/>
          <w:spacing w:val="-4"/>
          <w:sz w:val="24"/>
        </w:rPr>
        <w:t xml:space="preserve">reflect the views </w:t>
      </w:r>
      <w:r>
        <w:rPr>
          <w:i/>
          <w:spacing w:val="-3"/>
          <w:sz w:val="24"/>
        </w:rPr>
        <w:t xml:space="preserve">of </w:t>
      </w:r>
      <w:r>
        <w:rPr>
          <w:i/>
          <w:spacing w:val="-4"/>
          <w:sz w:val="24"/>
        </w:rPr>
        <w:t xml:space="preserve">IEEE </w:t>
      </w:r>
      <w:r>
        <w:rPr>
          <w:i/>
          <w:sz w:val="24"/>
        </w:rPr>
        <w:t xml:space="preserve">or </w:t>
      </w:r>
      <w:r>
        <w:rPr>
          <w:i/>
          <w:spacing w:val="-3"/>
          <w:sz w:val="24"/>
        </w:rPr>
        <w:t xml:space="preserve">its </w:t>
      </w:r>
      <w:r>
        <w:rPr>
          <w:i/>
          <w:spacing w:val="-4"/>
          <w:sz w:val="24"/>
        </w:rPr>
        <w:t xml:space="preserve">other </w:t>
      </w:r>
      <w:r>
        <w:rPr>
          <w:i/>
          <w:spacing w:val="-5"/>
          <w:sz w:val="24"/>
        </w:rPr>
        <w:t xml:space="preserve">organizational </w:t>
      </w:r>
      <w:r>
        <w:rPr>
          <w:i/>
          <w:spacing w:val="-4"/>
          <w:sz w:val="24"/>
        </w:rPr>
        <w:t>units.</w:t>
      </w:r>
    </w:p>
    <w:p w14:paraId="6A9A3679" w14:textId="77777777" w:rsidR="0006163E" w:rsidRDefault="0006163E">
      <w:pPr>
        <w:pStyle w:val="BodyText"/>
        <w:spacing w:before="12"/>
        <w:rPr>
          <w:i/>
          <w:sz w:val="22"/>
        </w:rPr>
      </w:pPr>
    </w:p>
    <w:p w14:paraId="3928A5C9" w14:textId="77777777" w:rsidR="0006163E" w:rsidRDefault="00071333">
      <w:pPr>
        <w:pStyle w:val="Heading2"/>
        <w:jc w:val="both"/>
      </w:pPr>
      <w:r>
        <w:rPr>
          <w:color w:val="44536A"/>
        </w:rPr>
        <w:t>Contact Information:</w:t>
      </w:r>
    </w:p>
    <w:p w14:paraId="676CE416" w14:textId="77777777" w:rsidR="0006163E" w:rsidRDefault="0006163E">
      <w:pPr>
        <w:pStyle w:val="BodyText"/>
        <w:spacing w:before="12"/>
        <w:rPr>
          <w:b/>
          <w:sz w:val="22"/>
        </w:rPr>
      </w:pPr>
    </w:p>
    <w:p w14:paraId="5777188D" w14:textId="77777777" w:rsidR="0006163E" w:rsidRDefault="00071333">
      <w:pPr>
        <w:pStyle w:val="BodyText"/>
        <w:ind w:left="120" w:right="113"/>
        <w:jc w:val="both"/>
      </w:pPr>
      <w:r>
        <w:t xml:space="preserve">Should you want to get in touch with IEEE European Public Policy Committee or find out more about its activities, please go to </w:t>
      </w:r>
      <w:hyperlink r:id="rId18">
        <w:r>
          <w:rPr>
            <w:color w:val="944F71"/>
            <w:u w:val="single" w:color="944F71"/>
          </w:rPr>
          <w:t>http://www.ieee.org/about/ieee_europe/index.html</w:t>
        </w:r>
      </w:hyperlink>
    </w:p>
    <w:p w14:paraId="0EF5BD08" w14:textId="77777777" w:rsidR="0006163E" w:rsidRDefault="0006163E">
      <w:pPr>
        <w:pStyle w:val="BodyText"/>
        <w:spacing w:before="9"/>
        <w:rPr>
          <w:sz w:val="18"/>
        </w:rPr>
      </w:pPr>
    </w:p>
    <w:p w14:paraId="04618D4A" w14:textId="77777777" w:rsidR="0006163E" w:rsidRDefault="00071333">
      <w:pPr>
        <w:pStyle w:val="Heading2"/>
        <w:spacing w:before="52"/>
      </w:pPr>
      <w:r>
        <w:rPr>
          <w:color w:val="44536A"/>
        </w:rPr>
        <w:t>About IEEE:</w:t>
      </w:r>
    </w:p>
    <w:p w14:paraId="2D75F7E5" w14:textId="77777777" w:rsidR="0006163E" w:rsidRDefault="0006163E">
      <w:pPr>
        <w:pStyle w:val="BodyText"/>
        <w:spacing w:before="9"/>
        <w:rPr>
          <w:b/>
          <w:sz w:val="22"/>
        </w:rPr>
      </w:pPr>
    </w:p>
    <w:p w14:paraId="21B3E5E2" w14:textId="77777777" w:rsidR="0006163E" w:rsidRDefault="00071333">
      <w:pPr>
        <w:pStyle w:val="BodyText"/>
        <w:spacing w:before="1"/>
        <w:ind w:left="120" w:right="114"/>
        <w:jc w:val="both"/>
      </w:pPr>
      <w:bookmarkStart w:id="14" w:name="_Hlk512499780"/>
      <w:r>
        <w:t>IEEE, with more than 423,000 members in 160 countries, is the world’s largest technical professional organization dedicated to advancing technology for the benefit of humanity. It publishes 150 prestigious journals, organizes more than 1,800 conferences in 95 countries annually,</w:t>
      </w:r>
      <w:r>
        <w:rPr>
          <w:spacing w:val="-13"/>
        </w:rPr>
        <w:t xml:space="preserve"> </w:t>
      </w:r>
      <w:r>
        <w:t>has</w:t>
      </w:r>
      <w:r>
        <w:rPr>
          <w:spacing w:val="-15"/>
        </w:rPr>
        <w:t xml:space="preserve"> </w:t>
      </w:r>
      <w:r>
        <w:t>led</w:t>
      </w:r>
      <w:r>
        <w:rPr>
          <w:spacing w:val="-14"/>
        </w:rPr>
        <w:t xml:space="preserve"> </w:t>
      </w:r>
      <w:r>
        <w:t>the</w:t>
      </w:r>
      <w:r>
        <w:rPr>
          <w:spacing w:val="-14"/>
        </w:rPr>
        <w:t xml:space="preserve"> </w:t>
      </w:r>
      <w:r>
        <w:t>development</w:t>
      </w:r>
      <w:r>
        <w:rPr>
          <w:spacing w:val="-14"/>
        </w:rPr>
        <w:t xml:space="preserve"> </w:t>
      </w:r>
      <w:r>
        <w:t>of</w:t>
      </w:r>
      <w:r>
        <w:rPr>
          <w:spacing w:val="-12"/>
        </w:rPr>
        <w:t xml:space="preserve"> </w:t>
      </w:r>
      <w:r>
        <w:t>over</w:t>
      </w:r>
      <w:r>
        <w:rPr>
          <w:spacing w:val="-10"/>
        </w:rPr>
        <w:t xml:space="preserve"> </w:t>
      </w:r>
      <w:r>
        <w:t>1,200</w:t>
      </w:r>
      <w:r>
        <w:rPr>
          <w:spacing w:val="-14"/>
        </w:rPr>
        <w:t xml:space="preserve"> </w:t>
      </w:r>
      <w:r>
        <w:t>consensus-based</w:t>
      </w:r>
      <w:r>
        <w:rPr>
          <w:spacing w:val="-14"/>
        </w:rPr>
        <w:t xml:space="preserve"> </w:t>
      </w:r>
      <w:r>
        <w:t>global</w:t>
      </w:r>
      <w:r>
        <w:rPr>
          <w:spacing w:val="-14"/>
        </w:rPr>
        <w:t xml:space="preserve"> </w:t>
      </w:r>
      <w:r>
        <w:t>standards,</w:t>
      </w:r>
      <w:r>
        <w:rPr>
          <w:spacing w:val="-13"/>
        </w:rPr>
        <w:t xml:space="preserve"> </w:t>
      </w:r>
      <w:r>
        <w:t>and</w:t>
      </w:r>
      <w:r>
        <w:rPr>
          <w:spacing w:val="-14"/>
        </w:rPr>
        <w:t xml:space="preserve"> </w:t>
      </w:r>
      <w:r>
        <w:t>supports science and engineering education at all levels</w:t>
      </w:r>
      <w:bookmarkEnd w:id="14"/>
      <w:r>
        <w:t>. IEEE has members in every European country, and</w:t>
      </w:r>
      <w:r>
        <w:rPr>
          <w:spacing w:val="-15"/>
        </w:rPr>
        <w:t xml:space="preserve"> </w:t>
      </w:r>
      <w:r>
        <w:t>over</w:t>
      </w:r>
      <w:r>
        <w:rPr>
          <w:spacing w:val="-15"/>
        </w:rPr>
        <w:t xml:space="preserve"> </w:t>
      </w:r>
      <w:r>
        <w:t>200</w:t>
      </w:r>
      <w:r>
        <w:rPr>
          <w:spacing w:val="-15"/>
        </w:rPr>
        <w:t xml:space="preserve"> </w:t>
      </w:r>
      <w:r>
        <w:t>European</w:t>
      </w:r>
      <w:r>
        <w:rPr>
          <w:spacing w:val="-14"/>
        </w:rPr>
        <w:t xml:space="preserve"> </w:t>
      </w:r>
      <w:r>
        <w:t>organizational</w:t>
      </w:r>
      <w:r>
        <w:rPr>
          <w:spacing w:val="-15"/>
        </w:rPr>
        <w:t xml:space="preserve"> </w:t>
      </w:r>
      <w:r>
        <w:t>units.</w:t>
      </w:r>
      <w:r>
        <w:rPr>
          <w:spacing w:val="-16"/>
        </w:rPr>
        <w:t xml:space="preserve"> </w:t>
      </w:r>
      <w:r>
        <w:t>The</w:t>
      </w:r>
      <w:r>
        <w:rPr>
          <w:spacing w:val="-15"/>
        </w:rPr>
        <w:t xml:space="preserve"> </w:t>
      </w:r>
      <w:r>
        <w:t>IEEE</w:t>
      </w:r>
      <w:r>
        <w:rPr>
          <w:spacing w:val="-15"/>
        </w:rPr>
        <w:t xml:space="preserve"> </w:t>
      </w:r>
      <w:r>
        <w:t>European</w:t>
      </w:r>
      <w:r>
        <w:rPr>
          <w:spacing w:val="-15"/>
        </w:rPr>
        <w:t xml:space="preserve"> </w:t>
      </w:r>
      <w:r>
        <w:t>Public</w:t>
      </w:r>
      <w:r>
        <w:rPr>
          <w:spacing w:val="-16"/>
        </w:rPr>
        <w:t xml:space="preserve"> </w:t>
      </w:r>
      <w:r>
        <w:t>Policy</w:t>
      </w:r>
      <w:r>
        <w:rPr>
          <w:spacing w:val="-11"/>
        </w:rPr>
        <w:t xml:space="preserve"> </w:t>
      </w:r>
      <w:r>
        <w:t>Committee</w:t>
      </w:r>
      <w:r>
        <w:rPr>
          <w:spacing w:val="-16"/>
        </w:rPr>
        <w:t xml:space="preserve"> </w:t>
      </w:r>
      <w:r>
        <w:t>provides opportunities for engineers and scientists from across the continent to share their expertise in the development of sound technology</w:t>
      </w:r>
      <w:r>
        <w:rPr>
          <w:spacing w:val="-28"/>
        </w:rPr>
        <w:t xml:space="preserve"> </w:t>
      </w:r>
      <w:r>
        <w:t>policies.</w:t>
      </w:r>
    </w:p>
    <w:p w14:paraId="0D86D2D7" w14:textId="77777777" w:rsidR="0006163E" w:rsidRDefault="0006163E">
      <w:pPr>
        <w:pStyle w:val="BodyText"/>
        <w:rPr>
          <w:sz w:val="20"/>
        </w:rPr>
      </w:pPr>
    </w:p>
    <w:p w14:paraId="08533D61" w14:textId="77777777" w:rsidR="0006163E" w:rsidRDefault="00BF6619">
      <w:pPr>
        <w:pStyle w:val="BodyText"/>
        <w:spacing w:before="2"/>
        <w:rPr>
          <w:sz w:val="12"/>
        </w:rPr>
      </w:pPr>
      <w:r>
        <w:pict w14:anchorId="690D2080">
          <v:line id="_x0000_s1028" style="position:absolute;z-index:251658240;mso-wrap-distance-left:0;mso-wrap-distance-right:0;mso-position-horizontal-relative:page" from="1in,9.8pt" to="216.05pt,9.8pt" strokeweight=".72pt">
            <w10:wrap type="topAndBottom" anchorx="page"/>
          </v:line>
        </w:pict>
      </w:r>
    </w:p>
    <w:p w14:paraId="7C665959" w14:textId="77777777" w:rsidR="0006163E" w:rsidRDefault="00071333">
      <w:pPr>
        <w:spacing w:before="73" w:line="219" w:lineRule="exact"/>
        <w:ind w:left="120"/>
        <w:rPr>
          <w:sz w:val="18"/>
        </w:rPr>
      </w:pPr>
      <w:proofErr w:type="spellStart"/>
      <w:r>
        <w:rPr>
          <w:position w:val="5"/>
          <w:sz w:val="12"/>
        </w:rPr>
        <w:t>i</w:t>
      </w:r>
      <w:proofErr w:type="spellEnd"/>
      <w:r>
        <w:rPr>
          <w:position w:val="5"/>
          <w:sz w:val="12"/>
        </w:rPr>
        <w:t xml:space="preserve"> </w:t>
      </w:r>
      <w:r>
        <w:rPr>
          <w:sz w:val="18"/>
        </w:rPr>
        <w:t>United States Frequency allocations – The radio Spectrum, U S department of commerce,</w:t>
      </w:r>
    </w:p>
    <w:p w14:paraId="7D7EA47D" w14:textId="77777777" w:rsidR="0006163E" w:rsidRDefault="00071333">
      <w:pPr>
        <w:spacing w:line="219" w:lineRule="exact"/>
        <w:ind w:left="120"/>
        <w:rPr>
          <w:sz w:val="18"/>
        </w:rPr>
      </w:pPr>
      <w:r>
        <w:rPr>
          <w:position w:val="5"/>
          <w:sz w:val="12"/>
        </w:rPr>
        <w:t xml:space="preserve">ii </w:t>
      </w:r>
      <w:proofErr w:type="gramStart"/>
      <w:r>
        <w:rPr>
          <w:sz w:val="18"/>
        </w:rPr>
        <w:t>The</w:t>
      </w:r>
      <w:proofErr w:type="gramEnd"/>
      <w:r>
        <w:rPr>
          <w:sz w:val="18"/>
        </w:rPr>
        <w:t xml:space="preserve"> interactive frequency allocation table of Denmark, 2017 </w:t>
      </w:r>
      <w:hyperlink r:id="rId19">
        <w:r>
          <w:rPr>
            <w:color w:val="0462C1"/>
            <w:sz w:val="18"/>
            <w:u w:val="single" w:color="0462C1"/>
          </w:rPr>
          <w:t>https://dif.ens.dk/Pages/Default.aspx</w:t>
        </w:r>
      </w:hyperlink>
    </w:p>
    <w:p w14:paraId="7E7944AB" w14:textId="77777777" w:rsidR="0006163E" w:rsidRDefault="00071333">
      <w:pPr>
        <w:spacing w:before="1"/>
        <w:ind w:left="120"/>
        <w:rPr>
          <w:sz w:val="18"/>
        </w:rPr>
      </w:pPr>
      <w:r>
        <w:rPr>
          <w:position w:val="5"/>
          <w:sz w:val="12"/>
        </w:rPr>
        <w:t xml:space="preserve">iii </w:t>
      </w:r>
      <w:r>
        <w:rPr>
          <w:sz w:val="18"/>
        </w:rPr>
        <w:t>Report ITU-R SM.2256 Spectrum occupancy measurements and evaluation, ITU September 2012</w:t>
      </w:r>
    </w:p>
    <w:p w14:paraId="0D4C5EAB" w14:textId="77777777" w:rsidR="0006163E" w:rsidRDefault="00071333">
      <w:pPr>
        <w:spacing w:before="1" w:line="219" w:lineRule="exact"/>
        <w:ind w:left="120"/>
        <w:rPr>
          <w:sz w:val="18"/>
        </w:rPr>
      </w:pPr>
      <w:r>
        <w:rPr>
          <w:position w:val="5"/>
          <w:sz w:val="12"/>
        </w:rPr>
        <w:t xml:space="preserve">iv </w:t>
      </w:r>
      <w:r>
        <w:rPr>
          <w:sz w:val="18"/>
        </w:rPr>
        <w:t>Report ETSI “Smart Body Area Network (</w:t>
      </w:r>
      <w:proofErr w:type="spellStart"/>
      <w:r>
        <w:rPr>
          <w:sz w:val="18"/>
        </w:rPr>
        <w:t>SmartBAN</w:t>
      </w:r>
      <w:proofErr w:type="spellEnd"/>
      <w:r>
        <w:rPr>
          <w:sz w:val="18"/>
        </w:rPr>
        <w:t xml:space="preserve">); Measurements and modelling of </w:t>
      </w:r>
      <w:proofErr w:type="spellStart"/>
      <w:r>
        <w:rPr>
          <w:sz w:val="18"/>
        </w:rPr>
        <w:t>SmartBAN</w:t>
      </w:r>
      <w:proofErr w:type="spellEnd"/>
      <w:r>
        <w:rPr>
          <w:sz w:val="18"/>
        </w:rPr>
        <w:t xml:space="preserve"> Radio Frequency (RF)</w:t>
      </w:r>
    </w:p>
    <w:p w14:paraId="45D8740D" w14:textId="77777777" w:rsidR="0006163E" w:rsidRDefault="00071333">
      <w:pPr>
        <w:spacing w:line="219" w:lineRule="exact"/>
        <w:ind w:left="120"/>
        <w:rPr>
          <w:sz w:val="18"/>
        </w:rPr>
      </w:pPr>
      <w:r>
        <w:rPr>
          <w:sz w:val="18"/>
        </w:rPr>
        <w:t xml:space="preserve">environment,  </w:t>
      </w:r>
      <w:hyperlink r:id="rId20">
        <w:r>
          <w:rPr>
            <w:color w:val="0462C1"/>
            <w:sz w:val="18"/>
            <w:u w:val="single" w:color="0462C1"/>
          </w:rPr>
          <w:t>http://www.etsi.org/deliver/etsi_tr/103300_103399/103395/01.01.01_60/tr_103395v010101p.pdf</w:t>
        </w:r>
      </w:hyperlink>
    </w:p>
    <w:p w14:paraId="1BE8FDD4" w14:textId="77777777" w:rsidR="0006163E" w:rsidRDefault="00071333">
      <w:pPr>
        <w:spacing w:before="1"/>
        <w:ind w:left="120" w:right="129"/>
        <w:rPr>
          <w:sz w:val="18"/>
        </w:rPr>
      </w:pPr>
      <w:r>
        <w:rPr>
          <w:position w:val="5"/>
          <w:sz w:val="12"/>
        </w:rPr>
        <w:t xml:space="preserve">v </w:t>
      </w:r>
      <w:r>
        <w:rPr>
          <w:sz w:val="18"/>
        </w:rPr>
        <w:t xml:space="preserve">M. </w:t>
      </w:r>
      <w:proofErr w:type="spellStart"/>
      <w:r>
        <w:rPr>
          <w:sz w:val="18"/>
        </w:rPr>
        <w:t>Mehdawi</w:t>
      </w:r>
      <w:proofErr w:type="spellEnd"/>
      <w:r>
        <w:rPr>
          <w:sz w:val="18"/>
        </w:rPr>
        <w:t xml:space="preserve">, N. Riley, K. Paulson, A. </w:t>
      </w:r>
      <w:proofErr w:type="spellStart"/>
      <w:r>
        <w:rPr>
          <w:sz w:val="18"/>
        </w:rPr>
        <w:t>Fanan</w:t>
      </w:r>
      <w:proofErr w:type="spellEnd"/>
      <w:r>
        <w:rPr>
          <w:sz w:val="18"/>
        </w:rPr>
        <w:t>, M. Ammar</w:t>
      </w:r>
      <w:proofErr w:type="gramStart"/>
      <w:r>
        <w:rPr>
          <w:sz w:val="18"/>
        </w:rPr>
        <w:t>, ”Spectrum</w:t>
      </w:r>
      <w:proofErr w:type="gramEnd"/>
      <w:r>
        <w:rPr>
          <w:sz w:val="18"/>
        </w:rPr>
        <w:t xml:space="preserve"> Occupancy Survey In HULL-UK For Cognitive Radio Applications: Measurement &amp; Analysis”, INTERNATIONAL JOURNAL OF SCIENTIFIC &amp; TECHNOLOGY RESEARCH VOLUME 2, ISSUE 4, APRIL 2013</w:t>
      </w:r>
    </w:p>
    <w:p w14:paraId="545E5F18" w14:textId="77777777" w:rsidR="0006163E" w:rsidRDefault="00071333">
      <w:pPr>
        <w:spacing w:line="218" w:lineRule="exact"/>
        <w:ind w:left="120"/>
        <w:rPr>
          <w:sz w:val="18"/>
        </w:rPr>
      </w:pPr>
      <w:r>
        <w:rPr>
          <w:position w:val="5"/>
          <w:sz w:val="12"/>
        </w:rPr>
        <w:t xml:space="preserve">vi </w:t>
      </w:r>
      <w:r>
        <w:rPr>
          <w:sz w:val="18"/>
        </w:rPr>
        <w:t xml:space="preserve">V. </w:t>
      </w:r>
      <w:proofErr w:type="spellStart"/>
      <w:r>
        <w:rPr>
          <w:sz w:val="18"/>
        </w:rPr>
        <w:t>Valenta</w:t>
      </w:r>
      <w:proofErr w:type="spellEnd"/>
      <w:r>
        <w:rPr>
          <w:sz w:val="18"/>
        </w:rPr>
        <w:t xml:space="preserve">, R. </w:t>
      </w:r>
      <w:proofErr w:type="spellStart"/>
      <w:r>
        <w:rPr>
          <w:sz w:val="18"/>
        </w:rPr>
        <w:t>Marsalek</w:t>
      </w:r>
      <w:proofErr w:type="spellEnd"/>
      <w:r>
        <w:rPr>
          <w:sz w:val="18"/>
        </w:rPr>
        <w:t xml:space="preserve">, </w:t>
      </w:r>
      <w:proofErr w:type="spellStart"/>
      <w:r>
        <w:rPr>
          <w:sz w:val="18"/>
        </w:rPr>
        <w:t>G._eve</w:t>
      </w:r>
      <w:proofErr w:type="spellEnd"/>
      <w:r>
        <w:rPr>
          <w:sz w:val="18"/>
        </w:rPr>
        <w:t xml:space="preserve"> </w:t>
      </w:r>
      <w:proofErr w:type="spellStart"/>
      <w:r>
        <w:rPr>
          <w:sz w:val="18"/>
        </w:rPr>
        <w:t>Baudoin</w:t>
      </w:r>
      <w:proofErr w:type="spellEnd"/>
      <w:r>
        <w:rPr>
          <w:sz w:val="18"/>
        </w:rPr>
        <w:t>, M. Villegas, M. Suarez</w:t>
      </w:r>
      <w:proofErr w:type="gramStart"/>
      <w:r>
        <w:rPr>
          <w:sz w:val="18"/>
        </w:rPr>
        <w:t>, ”Survey</w:t>
      </w:r>
      <w:proofErr w:type="gramEnd"/>
      <w:r>
        <w:rPr>
          <w:sz w:val="18"/>
        </w:rPr>
        <w:t xml:space="preserve"> on Spectrum Utilization in Europe: Measurements,</w:t>
      </w:r>
    </w:p>
    <w:p w14:paraId="4372F495" w14:textId="77777777" w:rsidR="0006163E" w:rsidRDefault="00071333">
      <w:pPr>
        <w:spacing w:before="1"/>
        <w:ind w:left="120" w:right="1034"/>
        <w:rPr>
          <w:sz w:val="18"/>
        </w:rPr>
      </w:pPr>
      <w:r>
        <w:rPr>
          <w:sz w:val="18"/>
        </w:rPr>
        <w:t xml:space="preserve">Analyses and Observations”, 5th International ICST Conference on Cognitive Radio Oriented Wireless Networks and Communications, Jun 2010, Cannes, France. </w:t>
      </w:r>
      <w:proofErr w:type="spellStart"/>
      <w:proofErr w:type="gramStart"/>
      <w:r>
        <w:rPr>
          <w:sz w:val="18"/>
        </w:rPr>
        <w:t>pp.ISBN</w:t>
      </w:r>
      <w:proofErr w:type="spellEnd"/>
      <w:proofErr w:type="gramEnd"/>
      <w:r>
        <w:rPr>
          <w:sz w:val="18"/>
        </w:rPr>
        <w:t>: 978-963-9799-94-3, 2010.</w:t>
      </w:r>
    </w:p>
    <w:p w14:paraId="2C1DE24E" w14:textId="77777777" w:rsidR="0006163E" w:rsidRDefault="00071333">
      <w:pPr>
        <w:spacing w:before="1"/>
        <w:ind w:left="120" w:right="318"/>
        <w:rPr>
          <w:sz w:val="18"/>
        </w:rPr>
      </w:pPr>
      <w:r>
        <w:rPr>
          <w:position w:val="5"/>
          <w:sz w:val="12"/>
        </w:rPr>
        <w:t xml:space="preserve">vii </w:t>
      </w:r>
      <w:r>
        <w:rPr>
          <w:sz w:val="18"/>
        </w:rPr>
        <w:t xml:space="preserve">On the Definition and Estimation of Spectrum Occupancy, A. D. Spaulding, G.H. </w:t>
      </w:r>
      <w:proofErr w:type="spellStart"/>
      <w:r>
        <w:rPr>
          <w:sz w:val="18"/>
        </w:rPr>
        <w:t>Hagn</w:t>
      </w:r>
      <w:proofErr w:type="spellEnd"/>
      <w:r>
        <w:rPr>
          <w:sz w:val="18"/>
        </w:rPr>
        <w:t>, IEEE Transactions on Electromagnetic compatibility, February 1977</w:t>
      </w:r>
    </w:p>
    <w:p w14:paraId="117F8C93" w14:textId="77777777" w:rsidR="0006163E" w:rsidRDefault="00071333">
      <w:pPr>
        <w:ind w:left="120"/>
        <w:rPr>
          <w:sz w:val="18"/>
        </w:rPr>
      </w:pPr>
      <w:r>
        <w:rPr>
          <w:position w:val="5"/>
          <w:sz w:val="12"/>
        </w:rPr>
        <w:t xml:space="preserve">viii </w:t>
      </w:r>
      <w:r>
        <w:rPr>
          <w:sz w:val="18"/>
        </w:rPr>
        <w:t xml:space="preserve">"Optimal Energy Savings in Cellular Access Networks," M. </w:t>
      </w:r>
      <w:proofErr w:type="spellStart"/>
      <w:r>
        <w:rPr>
          <w:sz w:val="18"/>
        </w:rPr>
        <w:t>Ajmone</w:t>
      </w:r>
      <w:proofErr w:type="spellEnd"/>
      <w:r>
        <w:rPr>
          <w:sz w:val="18"/>
        </w:rPr>
        <w:t xml:space="preserve"> Marsan, L. </w:t>
      </w:r>
      <w:proofErr w:type="spellStart"/>
      <w:r>
        <w:rPr>
          <w:sz w:val="18"/>
        </w:rPr>
        <w:t>Chiaraviglio</w:t>
      </w:r>
      <w:proofErr w:type="spellEnd"/>
      <w:r>
        <w:rPr>
          <w:sz w:val="18"/>
        </w:rPr>
        <w:t xml:space="preserve">, D. </w:t>
      </w:r>
      <w:proofErr w:type="spellStart"/>
      <w:r>
        <w:rPr>
          <w:sz w:val="18"/>
        </w:rPr>
        <w:t>Ciullo</w:t>
      </w:r>
      <w:proofErr w:type="spellEnd"/>
      <w:r>
        <w:rPr>
          <w:sz w:val="18"/>
        </w:rPr>
        <w:t xml:space="preserve"> and M. </w:t>
      </w:r>
      <w:proofErr w:type="spellStart"/>
      <w:r>
        <w:rPr>
          <w:sz w:val="18"/>
        </w:rPr>
        <w:t>Meo</w:t>
      </w:r>
      <w:proofErr w:type="spellEnd"/>
      <w:r>
        <w:rPr>
          <w:sz w:val="18"/>
        </w:rPr>
        <w:t>, 2009 IEEE International Conference on Communications Workshops, Dresden, 2009, pp. 1-5.</w:t>
      </w:r>
    </w:p>
    <w:p w14:paraId="6540ACC1" w14:textId="77777777" w:rsidR="0006163E" w:rsidRDefault="00071333">
      <w:pPr>
        <w:ind w:left="120" w:right="464"/>
        <w:rPr>
          <w:sz w:val="18"/>
        </w:rPr>
      </w:pPr>
      <w:r>
        <w:rPr>
          <w:position w:val="5"/>
          <w:sz w:val="12"/>
        </w:rPr>
        <w:t xml:space="preserve">ix </w:t>
      </w:r>
      <w:r>
        <w:rPr>
          <w:sz w:val="18"/>
        </w:rPr>
        <w:t xml:space="preserve">"Energy-efficient management of UMTS access networks," L. </w:t>
      </w:r>
      <w:proofErr w:type="spellStart"/>
      <w:r>
        <w:rPr>
          <w:sz w:val="18"/>
        </w:rPr>
        <w:t>Chiaraviglio</w:t>
      </w:r>
      <w:proofErr w:type="spellEnd"/>
      <w:r>
        <w:rPr>
          <w:sz w:val="18"/>
        </w:rPr>
        <w:t xml:space="preserve">, D. </w:t>
      </w:r>
      <w:proofErr w:type="spellStart"/>
      <w:r>
        <w:rPr>
          <w:sz w:val="18"/>
        </w:rPr>
        <w:t>Ciullo</w:t>
      </w:r>
      <w:proofErr w:type="spellEnd"/>
      <w:r>
        <w:rPr>
          <w:sz w:val="18"/>
        </w:rPr>
        <w:t xml:space="preserve">, M. </w:t>
      </w:r>
      <w:proofErr w:type="spellStart"/>
      <w:r>
        <w:rPr>
          <w:sz w:val="18"/>
        </w:rPr>
        <w:t>Meo</w:t>
      </w:r>
      <w:proofErr w:type="spellEnd"/>
      <w:r>
        <w:rPr>
          <w:sz w:val="18"/>
        </w:rPr>
        <w:t xml:space="preserve"> and M. </w:t>
      </w:r>
      <w:proofErr w:type="spellStart"/>
      <w:r>
        <w:rPr>
          <w:sz w:val="18"/>
        </w:rPr>
        <w:t>Ajmone</w:t>
      </w:r>
      <w:proofErr w:type="spellEnd"/>
      <w:r>
        <w:rPr>
          <w:sz w:val="18"/>
        </w:rPr>
        <w:t xml:space="preserve"> Marsan, 2009 21st International </w:t>
      </w:r>
      <w:proofErr w:type="spellStart"/>
      <w:r>
        <w:rPr>
          <w:sz w:val="18"/>
        </w:rPr>
        <w:t>Teletraffic</w:t>
      </w:r>
      <w:proofErr w:type="spellEnd"/>
      <w:r>
        <w:rPr>
          <w:sz w:val="18"/>
        </w:rPr>
        <w:t xml:space="preserve"> Congress, Paris, 2009, pp. 1-8 </w:t>
      </w:r>
      <w:hyperlink r:id="rId21">
        <w:r>
          <w:rPr>
            <w:color w:val="0462C1"/>
            <w:sz w:val="18"/>
            <w:u w:val="single" w:color="0462C1"/>
          </w:rPr>
          <w:t>http://www.telematica.polito.it/oldsite/chiaraviglio/papers/ITC21.pdf</w:t>
        </w:r>
      </w:hyperlink>
    </w:p>
    <w:p w14:paraId="7D3061A5" w14:textId="77777777" w:rsidR="0006163E" w:rsidRDefault="00071333">
      <w:pPr>
        <w:spacing w:before="1" w:line="219" w:lineRule="exact"/>
        <w:ind w:left="120"/>
        <w:rPr>
          <w:sz w:val="18"/>
        </w:rPr>
      </w:pPr>
      <w:r>
        <w:rPr>
          <w:position w:val="5"/>
          <w:sz w:val="12"/>
        </w:rPr>
        <w:t xml:space="preserve">x   </w:t>
      </w:r>
      <w:hyperlink r:id="rId22">
        <w:r>
          <w:rPr>
            <w:color w:val="0462C1"/>
            <w:sz w:val="18"/>
            <w:u w:val="single" w:color="0462C1"/>
          </w:rPr>
          <w:t>http://www.etsi.org/news-events/news/1181-2017-04-news-etsi-releases-specifications-for-licensed-shared-access</w:t>
        </w:r>
      </w:hyperlink>
    </w:p>
    <w:p w14:paraId="441EE89C" w14:textId="77777777" w:rsidR="0006163E" w:rsidRDefault="00071333">
      <w:pPr>
        <w:ind w:left="120" w:right="260"/>
        <w:jc w:val="both"/>
        <w:rPr>
          <w:sz w:val="18"/>
        </w:rPr>
      </w:pPr>
      <w:r>
        <w:rPr>
          <w:position w:val="5"/>
          <w:sz w:val="12"/>
        </w:rPr>
        <w:t xml:space="preserve">xi </w:t>
      </w:r>
      <w:r>
        <w:rPr>
          <w:sz w:val="18"/>
        </w:rPr>
        <w:t xml:space="preserve">Analyses regarding the Need for Spectrum for Future Wireless Services, Final Report Prepared for the Danish Energy Agency by LS </w:t>
      </w:r>
      <w:proofErr w:type="spellStart"/>
      <w:r>
        <w:rPr>
          <w:sz w:val="18"/>
        </w:rPr>
        <w:t>telcom</w:t>
      </w:r>
      <w:proofErr w:type="spellEnd"/>
      <w:r>
        <w:rPr>
          <w:sz w:val="18"/>
        </w:rPr>
        <w:t xml:space="preserve"> 23rd May 2016 </w:t>
      </w:r>
      <w:hyperlink r:id="rId23">
        <w:r>
          <w:rPr>
            <w:color w:val="0462C1"/>
            <w:sz w:val="18"/>
            <w:u w:val="single" w:color="0462C1"/>
          </w:rPr>
          <w:t>https://www.pressebox.com/inactive/ls-telcom-ag/LS-telcom-conducts-study-for-Danish-Energy-</w:t>
        </w:r>
      </w:hyperlink>
      <w:r>
        <w:rPr>
          <w:color w:val="0462C1"/>
          <w:sz w:val="18"/>
          <w:u w:val="single" w:color="0462C1"/>
        </w:rPr>
        <w:t xml:space="preserve"> </w:t>
      </w:r>
      <w:hyperlink r:id="rId24">
        <w:r>
          <w:rPr>
            <w:color w:val="0462C1"/>
            <w:sz w:val="18"/>
            <w:u w:val="single" w:color="0462C1"/>
          </w:rPr>
          <w:t>Agency-on-future-spectrum-demand/</w:t>
        </w:r>
        <w:proofErr w:type="spellStart"/>
        <w:r>
          <w:rPr>
            <w:color w:val="0462C1"/>
            <w:sz w:val="18"/>
            <w:u w:val="single" w:color="0462C1"/>
          </w:rPr>
          <w:t>boxid</w:t>
        </w:r>
        <w:proofErr w:type="spellEnd"/>
        <w:r>
          <w:rPr>
            <w:color w:val="0462C1"/>
            <w:sz w:val="18"/>
            <w:u w:val="single" w:color="0462C1"/>
          </w:rPr>
          <w:t>/803927</w:t>
        </w:r>
      </w:hyperlink>
    </w:p>
    <w:p w14:paraId="70CE7146" w14:textId="77777777" w:rsidR="0006163E" w:rsidRDefault="0006163E">
      <w:pPr>
        <w:jc w:val="both"/>
        <w:rPr>
          <w:sz w:val="18"/>
        </w:rPr>
        <w:sectPr w:rsidR="0006163E">
          <w:pgSz w:w="12240" w:h="15840"/>
          <w:pgMar w:top="1400" w:right="1320" w:bottom="1200" w:left="1320" w:header="0" w:footer="1012" w:gutter="0"/>
          <w:cols w:space="720"/>
        </w:sectPr>
      </w:pPr>
    </w:p>
    <w:p w14:paraId="3ADC8B02" w14:textId="77777777" w:rsidR="0006163E" w:rsidRDefault="0006163E">
      <w:pPr>
        <w:pStyle w:val="BodyText"/>
        <w:spacing w:before="8"/>
        <w:rPr>
          <w:sz w:val="7"/>
        </w:rPr>
      </w:pPr>
    </w:p>
    <w:p w14:paraId="39CD99E1" w14:textId="77777777" w:rsidR="0006163E" w:rsidRDefault="00BF6619">
      <w:pPr>
        <w:pStyle w:val="BodyText"/>
        <w:spacing w:line="20" w:lineRule="exact"/>
        <w:ind w:left="113"/>
        <w:rPr>
          <w:sz w:val="2"/>
        </w:rPr>
      </w:pPr>
      <w:r>
        <w:rPr>
          <w:sz w:val="2"/>
        </w:rPr>
      </w:r>
      <w:r>
        <w:rPr>
          <w:sz w:val="2"/>
        </w:rPr>
        <w:pict w14:anchorId="453F27BB">
          <v:group id="_x0000_s1026" style="width:468.85pt;height:.75pt;mso-position-horizontal-relative:char;mso-position-vertical-relative:line" coordsize="9377,15">
            <v:line id="_x0000_s1027" style="position:absolute" from="8,8" to="9369,8" strokeweight=".72pt"/>
            <w10:anchorlock/>
          </v:group>
        </w:pict>
      </w:r>
    </w:p>
    <w:p w14:paraId="1F951186" w14:textId="77777777" w:rsidR="0006163E" w:rsidRDefault="00071333">
      <w:pPr>
        <w:spacing w:before="94"/>
        <w:ind w:left="120" w:right="231"/>
        <w:rPr>
          <w:sz w:val="18"/>
        </w:rPr>
      </w:pPr>
      <w:r>
        <w:rPr>
          <w:position w:val="5"/>
          <w:sz w:val="12"/>
        </w:rPr>
        <w:t xml:space="preserve">xii </w:t>
      </w:r>
      <w:r>
        <w:rPr>
          <w:sz w:val="18"/>
        </w:rPr>
        <w:t xml:space="preserve">Incorporating Social Value into Spectrum Allocation Decisions, </w:t>
      </w:r>
      <w:hyperlink r:id="rId25">
        <w:r>
          <w:rPr>
            <w:color w:val="0462C1"/>
            <w:sz w:val="18"/>
            <w:u w:val="single" w:color="0462C1"/>
          </w:rPr>
          <w:t>https://www.gov.uk/government/publications/incorporating-</w:t>
        </w:r>
      </w:hyperlink>
      <w:r>
        <w:rPr>
          <w:color w:val="0462C1"/>
          <w:sz w:val="18"/>
          <w:u w:val="single" w:color="0462C1"/>
        </w:rPr>
        <w:t xml:space="preserve"> </w:t>
      </w:r>
      <w:hyperlink r:id="rId26">
        <w:r>
          <w:rPr>
            <w:color w:val="0462C1"/>
            <w:sz w:val="18"/>
            <w:u w:val="single" w:color="0462C1"/>
          </w:rPr>
          <w:t>social-value-into-spectrum-allocation-decisions</w:t>
        </w:r>
      </w:hyperlink>
    </w:p>
    <w:p w14:paraId="34CE11C7" w14:textId="77777777" w:rsidR="0006163E" w:rsidRDefault="00071333">
      <w:pPr>
        <w:spacing w:line="219" w:lineRule="exact"/>
        <w:ind w:left="120"/>
        <w:rPr>
          <w:sz w:val="18"/>
        </w:rPr>
      </w:pPr>
      <w:r>
        <w:rPr>
          <w:position w:val="5"/>
          <w:sz w:val="12"/>
        </w:rPr>
        <w:t xml:space="preserve">xiii </w:t>
      </w:r>
      <w:r>
        <w:rPr>
          <w:sz w:val="18"/>
        </w:rPr>
        <w:t xml:space="preserve">Federal Radar Spectrum Requirements, U.S. Department of Commerce, Gregory </w:t>
      </w:r>
      <w:proofErr w:type="spellStart"/>
      <w:proofErr w:type="gramStart"/>
      <w:r>
        <w:rPr>
          <w:sz w:val="18"/>
        </w:rPr>
        <w:t>L.Rhode</w:t>
      </w:r>
      <w:proofErr w:type="spellEnd"/>
      <w:proofErr w:type="gramEnd"/>
      <w:r>
        <w:rPr>
          <w:sz w:val="18"/>
        </w:rPr>
        <w:t>, May 2000</w:t>
      </w:r>
    </w:p>
    <w:p w14:paraId="608CDFCD" w14:textId="77777777" w:rsidR="0006163E" w:rsidRDefault="00071333">
      <w:pPr>
        <w:spacing w:line="219" w:lineRule="exact"/>
        <w:ind w:left="120"/>
        <w:rPr>
          <w:sz w:val="18"/>
        </w:rPr>
      </w:pPr>
      <w:r>
        <w:rPr>
          <w:position w:val="5"/>
          <w:sz w:val="12"/>
        </w:rPr>
        <w:t xml:space="preserve">xiv </w:t>
      </w:r>
      <w:hyperlink r:id="rId27">
        <w:r>
          <w:rPr>
            <w:color w:val="0462C1"/>
            <w:sz w:val="18"/>
            <w:u w:val="single" w:color="0462C1"/>
          </w:rPr>
          <w:t>https://www.google.com/get/spectrumdatabase/channel/</w:t>
        </w:r>
      </w:hyperlink>
    </w:p>
    <w:p w14:paraId="17729384" w14:textId="77777777" w:rsidR="0006163E" w:rsidRDefault="00071333">
      <w:pPr>
        <w:spacing w:before="1" w:line="219" w:lineRule="exact"/>
        <w:ind w:left="120"/>
        <w:rPr>
          <w:sz w:val="18"/>
        </w:rPr>
      </w:pPr>
      <w:r>
        <w:rPr>
          <w:position w:val="5"/>
          <w:sz w:val="12"/>
        </w:rPr>
        <w:t xml:space="preserve">xv </w:t>
      </w:r>
      <w:r>
        <w:rPr>
          <w:sz w:val="18"/>
        </w:rPr>
        <w:t xml:space="preserve">Future spectrum technologies for Mobile broadband, Nokia Bell Labs, Ulrich </w:t>
      </w:r>
      <w:proofErr w:type="spellStart"/>
      <w:r>
        <w:rPr>
          <w:sz w:val="18"/>
        </w:rPr>
        <w:t>Rehfuess</w:t>
      </w:r>
      <w:proofErr w:type="spellEnd"/>
      <w:r>
        <w:rPr>
          <w:sz w:val="18"/>
        </w:rPr>
        <w:t>, September 2016</w:t>
      </w:r>
    </w:p>
    <w:p w14:paraId="2191F2D7" w14:textId="77777777" w:rsidR="0006163E" w:rsidRDefault="00071333">
      <w:pPr>
        <w:spacing w:line="219" w:lineRule="exact"/>
        <w:ind w:left="120"/>
        <w:rPr>
          <w:sz w:val="18"/>
        </w:rPr>
      </w:pPr>
      <w:r>
        <w:rPr>
          <w:position w:val="5"/>
          <w:sz w:val="12"/>
        </w:rPr>
        <w:t xml:space="preserve">xvi </w:t>
      </w:r>
      <w:r>
        <w:rPr>
          <w:sz w:val="18"/>
        </w:rPr>
        <w:t xml:space="preserve">Spectrum dashboard, Federal communications commission </w:t>
      </w:r>
      <w:hyperlink r:id="rId28">
        <w:r>
          <w:rPr>
            <w:color w:val="0462C1"/>
            <w:sz w:val="18"/>
            <w:u w:val="single" w:color="0462C1"/>
          </w:rPr>
          <w:t>http://reboot.fcc.gov/spectrumdashboard/searchMap.seam</w:t>
        </w:r>
      </w:hyperlink>
    </w:p>
    <w:p w14:paraId="771DEB4F" w14:textId="77777777" w:rsidR="0006163E" w:rsidRDefault="00071333">
      <w:pPr>
        <w:spacing w:before="1" w:line="219" w:lineRule="exact"/>
        <w:ind w:left="120"/>
        <w:rPr>
          <w:sz w:val="18"/>
        </w:rPr>
      </w:pPr>
      <w:r>
        <w:rPr>
          <w:position w:val="5"/>
          <w:sz w:val="12"/>
        </w:rPr>
        <w:t xml:space="preserve">xvii </w:t>
      </w:r>
      <w:r>
        <w:rPr>
          <w:sz w:val="18"/>
        </w:rPr>
        <w:t>802.19.1-2014 - IEEE Standard for Information technology--Telecommunications and information exchange between systems</w:t>
      </w:r>
    </w:p>
    <w:p w14:paraId="51D9214C" w14:textId="77777777" w:rsidR="0006163E" w:rsidRDefault="00071333">
      <w:pPr>
        <w:spacing w:line="219" w:lineRule="exact"/>
        <w:ind w:left="120"/>
        <w:rPr>
          <w:sz w:val="18"/>
        </w:rPr>
      </w:pPr>
      <w:r>
        <w:rPr>
          <w:sz w:val="18"/>
        </w:rPr>
        <w:t>-- Local and metropolitan area networks -- Specific requirements -- Part 19: TV White Space Coexistence Methods</w:t>
      </w:r>
      <w:bookmarkStart w:id="15" w:name="_GoBack"/>
      <w:bookmarkEnd w:id="15"/>
    </w:p>
    <w:sectPr w:rsidR="0006163E">
      <w:pgSz w:w="12240" w:h="15840"/>
      <w:pgMar w:top="1500" w:right="1320" w:bottom="1200" w:left="1320" w:header="0" w:footer="101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16E1D07D" w14:textId="5F7B2017" w:rsidR="00D33E51" w:rsidRDefault="00A65DF4">
      <w:pPr>
        <w:pStyle w:val="CommentText"/>
      </w:pPr>
      <w:r>
        <w:rPr>
          <w:rStyle w:val="CommentReference"/>
        </w:rPr>
        <w:annotationRef/>
      </w:r>
      <w:r>
        <w:t xml:space="preserve">Should more </w:t>
      </w:r>
      <w:r w:rsidR="00C93BF3">
        <w:t xml:space="preserve">be added to this </w:t>
      </w:r>
      <w:r>
        <w:t>paper on higher level suggestions to automate/manage coordination between users, therefore more dynamic</w:t>
      </w:r>
      <w:r w:rsidR="00133E6C">
        <w:t>?</w:t>
      </w:r>
      <w:r>
        <w:t xml:space="preserve">  </w:t>
      </w:r>
    </w:p>
    <w:p w14:paraId="029219BA" w14:textId="77777777" w:rsidR="007C11E9" w:rsidRDefault="007C11E9" w:rsidP="007C11E9">
      <w:pPr>
        <w:pStyle w:val="CommentText"/>
      </w:pPr>
    </w:p>
    <w:p w14:paraId="732CFA67" w14:textId="27ADEA5B" w:rsidR="007C11E9" w:rsidRDefault="007C11E9" w:rsidP="007C11E9">
      <w:pPr>
        <w:pStyle w:val="CommentText"/>
      </w:pPr>
      <w:r>
        <w:t>This is considering where spectrum usage is today and where it is going.</w:t>
      </w:r>
    </w:p>
    <w:p w14:paraId="56047C80" w14:textId="77777777" w:rsidR="007C11E9" w:rsidRDefault="007C11E9" w:rsidP="007C11E9">
      <w:pPr>
        <w:pStyle w:val="CommentText"/>
      </w:pPr>
    </w:p>
    <w:p w14:paraId="67AF55D8" w14:textId="0529135E" w:rsidR="00A65DF4" w:rsidRDefault="007C11E9">
      <w:pPr>
        <w:pStyle w:val="CommentText"/>
      </w:pPr>
      <w:r>
        <w:t xml:space="preserve">Instead of just Spectrum monitoring. </w:t>
      </w:r>
      <w:r w:rsidR="00A65DF4">
        <w:t xml:space="preserve"> </w:t>
      </w:r>
    </w:p>
  </w:comment>
  <w:comment w:id="1" w:author="Author" w:initials="A">
    <w:p w14:paraId="58B5C131" w14:textId="59256232" w:rsidR="001843CE" w:rsidRDefault="001843CE">
      <w:pPr>
        <w:pStyle w:val="CommentText"/>
      </w:pPr>
      <w:r>
        <w:rPr>
          <w:rStyle w:val="CommentReference"/>
        </w:rPr>
        <w:annotationRef/>
      </w:r>
      <w:r>
        <w:t>EPPC needs to be defined. ICT, etc.   all the acronyms</w:t>
      </w:r>
      <w:r w:rsidR="00494A39">
        <w:t xml:space="preserve"> need defined first time used. </w:t>
      </w:r>
    </w:p>
    <w:p w14:paraId="439CDD64" w14:textId="3760EF48" w:rsidR="001843CE" w:rsidRDefault="00494A39">
      <w:pPr>
        <w:pStyle w:val="CommentText"/>
      </w:pPr>
      <w:r>
        <w:t xml:space="preserve">question on </w:t>
      </w:r>
      <w:r w:rsidR="001843CE">
        <w:t xml:space="preserve">WARC, the last one was 1993, what is meant here? </w:t>
      </w:r>
    </w:p>
  </w:comment>
  <w:comment w:id="6" w:author="Author" w:initials="A">
    <w:p w14:paraId="0D15416A" w14:textId="6B27CEDD" w:rsidR="00AD1D24" w:rsidRDefault="00AD1D24">
      <w:pPr>
        <w:pStyle w:val="CommentText"/>
        <w:rPr>
          <w:rFonts w:ascii="Consolas" w:hAnsi="Consolas"/>
          <w:color w:val="1F497D"/>
          <w:sz w:val="18"/>
          <w:szCs w:val="18"/>
        </w:rPr>
      </w:pPr>
      <w:r>
        <w:rPr>
          <w:rStyle w:val="CommentReference"/>
        </w:rPr>
        <w:annotationRef/>
      </w:r>
      <w:r>
        <w:t xml:space="preserve">the current reference should be to: </w:t>
      </w:r>
      <w:r w:rsidRPr="00695060">
        <w:rPr>
          <w:rFonts w:ascii="Consolas" w:hAnsi="Consolas"/>
          <w:color w:val="1F497D"/>
          <w:sz w:val="18"/>
          <w:szCs w:val="18"/>
        </w:rPr>
        <w:t>ITU-R REC SM.1880-2 2017</w:t>
      </w:r>
      <w:r>
        <w:rPr>
          <w:rFonts w:ascii="Consolas" w:hAnsi="Consolas"/>
          <w:color w:val="1F497D"/>
          <w:sz w:val="18"/>
          <w:szCs w:val="18"/>
        </w:rPr>
        <w:t xml:space="preserve"> </w:t>
      </w:r>
    </w:p>
    <w:p w14:paraId="579CD463" w14:textId="6E139705" w:rsidR="00AD1D24" w:rsidRPr="00695060" w:rsidRDefault="00BF6619" w:rsidP="00AD1D24">
      <w:pPr>
        <w:contextualSpacing/>
        <w:rPr>
          <w:rFonts w:ascii="Consolas" w:hAnsi="Consolas"/>
          <w:sz w:val="18"/>
          <w:szCs w:val="18"/>
        </w:rPr>
      </w:pPr>
      <w:hyperlink r:id="rId1" w:history="1">
        <w:r w:rsidR="00AD1D24" w:rsidRPr="00695060">
          <w:rPr>
            <w:rStyle w:val="Hyperlink"/>
            <w:rFonts w:ascii="Consolas" w:hAnsi="Consolas"/>
            <w:sz w:val="18"/>
            <w:szCs w:val="18"/>
          </w:rPr>
          <w:t>https://www.itu.int/dms_pubrec/itu-r/rec/sm/R-REC-SM.1880-2-201709-I!!MSW-E.docx</w:t>
        </w:r>
      </w:hyperlink>
      <w:r w:rsidR="00AD1D24" w:rsidRPr="00695060">
        <w:rPr>
          <w:rFonts w:ascii="Consolas" w:hAnsi="Consolas"/>
          <w:sz w:val="18"/>
          <w:szCs w:val="18"/>
        </w:rPr>
        <w:t xml:space="preserve"> </w:t>
      </w:r>
      <w:r w:rsidR="00C93BF3">
        <w:rPr>
          <w:rFonts w:ascii="Consolas" w:hAnsi="Consolas"/>
          <w:sz w:val="18"/>
          <w:szCs w:val="18"/>
        </w:rPr>
        <w:t>which does reference back to the ITU-R-SM2256.1.</w:t>
      </w:r>
    </w:p>
    <w:p w14:paraId="7404959F" w14:textId="6EECE8F9" w:rsidR="00EA058C" w:rsidRDefault="00EA058C">
      <w:pPr>
        <w:pStyle w:val="CommentText"/>
      </w:pPr>
    </w:p>
    <w:p w14:paraId="0286B232" w14:textId="77777777" w:rsidR="00E656EF" w:rsidRDefault="00EA058C">
      <w:pPr>
        <w:pStyle w:val="CommentText"/>
      </w:pPr>
      <w:r>
        <w:t xml:space="preserve">there are </w:t>
      </w:r>
      <w:r w:rsidR="00494A39">
        <w:t xml:space="preserve">more recent </w:t>
      </w:r>
      <w:r>
        <w:t xml:space="preserve">studies with different ways to approach this and </w:t>
      </w:r>
      <w:r w:rsidR="00494A39">
        <w:t xml:space="preserve">the </w:t>
      </w:r>
      <w:r>
        <w:t xml:space="preserve">%s. </w:t>
      </w:r>
      <w:r w:rsidR="00C80D56">
        <w:t xml:space="preserve"> e.g. the Diurnal and Weekly Cycles in IPv6 Traffic.  (which includes </w:t>
      </w:r>
      <w:r w:rsidR="00C80D56" w:rsidRPr="00C80D56">
        <w:t>Aggregate traffic for European ASNs</w:t>
      </w:r>
      <w:r w:rsidR="00C80D56">
        <w:t xml:space="preserve"> data, and much more.)</w:t>
      </w:r>
    </w:p>
    <w:p w14:paraId="11B28E2C" w14:textId="4A827041" w:rsidR="00EA058C" w:rsidRDefault="00E656EF">
      <w:pPr>
        <w:pStyle w:val="CommentText"/>
      </w:pPr>
      <w:r>
        <w:t xml:space="preserve">A recent report shows 25% of the daily traffic is in the 4 busy hours. </w:t>
      </w:r>
      <w:r w:rsidR="00C80D56">
        <w:t xml:space="preserve"> </w:t>
      </w:r>
    </w:p>
    <w:p w14:paraId="16670231" w14:textId="7D6F5F9A" w:rsidR="00494A39" w:rsidRDefault="00494A39">
      <w:pPr>
        <w:pStyle w:val="CommentText"/>
      </w:pPr>
    </w:p>
    <w:p w14:paraId="107DD6E0" w14:textId="03B2B7EA" w:rsidR="00494A39" w:rsidRDefault="00494A39">
      <w:pPr>
        <w:pStyle w:val="CommentText"/>
      </w:pPr>
      <w:r w:rsidRPr="006F3F61">
        <w:rPr>
          <w:highlight w:val="yellow"/>
        </w:rPr>
        <w:t>This paragraph should be reviewed and updated</w:t>
      </w:r>
      <w:r w:rsidR="00133E6C">
        <w:rPr>
          <w:highlight w:val="yellow"/>
        </w:rPr>
        <w:t xml:space="preserve"> as needed</w:t>
      </w:r>
      <w:r w:rsidRPr="006F3F61">
        <w:rPr>
          <w:highlight w:val="yellow"/>
        </w:rPr>
        <w:t xml:space="preserve"> </w:t>
      </w:r>
      <w:r w:rsidR="00C93BF3">
        <w:rPr>
          <w:highlight w:val="yellow"/>
        </w:rPr>
        <w:t>to consider the latest recommendation</w:t>
      </w:r>
      <w:r w:rsidR="009E1610">
        <w:t xml:space="preserve"> and best use of specific spectrum.</w:t>
      </w:r>
    </w:p>
    <w:p w14:paraId="1A6FC35D" w14:textId="21509966" w:rsidR="00494A39" w:rsidRDefault="00494A39">
      <w:pPr>
        <w:pStyle w:val="CommentText"/>
      </w:pPr>
    </w:p>
    <w:p w14:paraId="2C19A6A9" w14:textId="77777777" w:rsidR="009E1610" w:rsidRDefault="009E1610">
      <w:pPr>
        <w:pStyle w:val="CommentText"/>
      </w:pPr>
    </w:p>
  </w:comment>
  <w:comment w:id="7" w:author="Author" w:initials="A">
    <w:p w14:paraId="1DCAA23C" w14:textId="3B3CC4A0" w:rsidR="000329D2" w:rsidRDefault="000329D2">
      <w:pPr>
        <w:pStyle w:val="CommentText"/>
        <w:rPr>
          <w:rStyle w:val="CommentReference"/>
        </w:rPr>
      </w:pPr>
      <w:r>
        <w:rPr>
          <w:rStyle w:val="CommentReference"/>
        </w:rPr>
        <w:annotationRef/>
      </w:r>
      <w:r>
        <w:rPr>
          <w:rStyle w:val="CommentReference"/>
        </w:rPr>
        <w:t>SE-19</w:t>
      </w:r>
      <w:r w:rsidR="0068702E">
        <w:rPr>
          <w:rStyle w:val="CommentReference"/>
        </w:rPr>
        <w:t>/SE-45</w:t>
      </w:r>
      <w:r>
        <w:rPr>
          <w:rStyle w:val="CommentReference"/>
        </w:rPr>
        <w:t xml:space="preserve"> just released </w:t>
      </w:r>
      <w:r w:rsidR="00A9531A">
        <w:rPr>
          <w:rStyle w:val="CommentReference"/>
        </w:rPr>
        <w:t xml:space="preserve">a report, after requesting </w:t>
      </w:r>
      <w:r>
        <w:rPr>
          <w:rStyle w:val="CommentReference"/>
        </w:rPr>
        <w:t>from different member state</w:t>
      </w:r>
      <w:r w:rsidR="009531DB">
        <w:rPr>
          <w:rStyle w:val="CommentReference"/>
        </w:rPr>
        <w:t>s</w:t>
      </w:r>
      <w:r w:rsidR="00A9531A">
        <w:rPr>
          <w:rStyle w:val="CommentReference"/>
        </w:rPr>
        <w:t>,</w:t>
      </w:r>
      <w:r>
        <w:rPr>
          <w:rStyle w:val="CommentReference"/>
        </w:rPr>
        <w:t xml:space="preserve"> on usage </w:t>
      </w:r>
      <w:r w:rsidR="0068702E">
        <w:rPr>
          <w:rStyle w:val="CommentReference"/>
        </w:rPr>
        <w:t xml:space="preserve">of the 6GHz band, as an example for today. </w:t>
      </w:r>
    </w:p>
    <w:p w14:paraId="061F60F0" w14:textId="77777777" w:rsidR="000329D2" w:rsidRDefault="000329D2">
      <w:pPr>
        <w:pStyle w:val="CommentText"/>
      </w:pPr>
    </w:p>
  </w:comment>
  <w:comment w:id="8" w:author="Author" w:initials="A">
    <w:p w14:paraId="52BE2CD0" w14:textId="2FBD541F" w:rsidR="00891E78" w:rsidRDefault="00891E78" w:rsidP="00891E78">
      <w:r>
        <w:rPr>
          <w:rStyle w:val="CommentReference"/>
        </w:rPr>
        <w:annotationRef/>
      </w:r>
      <w:r>
        <w:t>I</w:t>
      </w:r>
      <w:r w:rsidRPr="00891E78">
        <w:t xml:space="preserve">gnoring </w:t>
      </w:r>
      <w:proofErr w:type="spellStart"/>
      <w:r w:rsidRPr="00891E78">
        <w:t>bursty</w:t>
      </w:r>
      <w:proofErr w:type="spellEnd"/>
      <w:r w:rsidRPr="00891E78">
        <w:t xml:space="preserve"> radio transmitters (</w:t>
      </w:r>
      <w:r>
        <w:t xml:space="preserve">which is </w:t>
      </w:r>
      <w:r w:rsidRPr="00891E78">
        <w:t>almost all</w:t>
      </w:r>
      <w:r>
        <w:t>) i</w:t>
      </w:r>
      <w:r w:rsidRPr="00891E78">
        <w:t xml:space="preserve">t is </w:t>
      </w:r>
      <w:r>
        <w:t xml:space="preserve">already </w:t>
      </w:r>
      <w:r w:rsidRPr="00891E78">
        <w:t>well known that radio propagation varies with weather</w:t>
      </w:r>
      <w:r w:rsidR="0068702E">
        <w:t xml:space="preserve">, </w:t>
      </w:r>
      <w:r w:rsidRPr="00891E78">
        <w:t>on 24-hour and annual cycles. It is proposed to reuse spectrum spatially based on known patterns of 24-hour and annual cycles and geographic locations.</w:t>
      </w:r>
    </w:p>
    <w:p w14:paraId="2C82DB1F" w14:textId="39DC656A" w:rsidR="00891E78" w:rsidRDefault="00891E78">
      <w:pPr>
        <w:pStyle w:val="CommentText"/>
      </w:pPr>
    </w:p>
    <w:p w14:paraId="572B6DF2" w14:textId="0E045425" w:rsidR="00BB0F7C" w:rsidRDefault="00BB0F7C">
      <w:pPr>
        <w:pStyle w:val="CommentText"/>
      </w:pPr>
      <w:r>
        <w:t xml:space="preserve">however, much of today’s traffic, e.g. for consumers, is </w:t>
      </w:r>
      <w:proofErr w:type="spellStart"/>
      <w:r>
        <w:t>bursty</w:t>
      </w:r>
      <w:proofErr w:type="spellEnd"/>
      <w:r>
        <w:t xml:space="preserve">, unlike before.  there are </w:t>
      </w:r>
      <w:proofErr w:type="spellStart"/>
      <w:r>
        <w:t>dieunaal</w:t>
      </w:r>
      <w:proofErr w:type="spellEnd"/>
      <w:r>
        <w:t xml:space="preserve"> reports available to demonstrate hourly usage for people and forM2M</w:t>
      </w:r>
      <w:r w:rsidR="000E661B">
        <w:t xml:space="preserve"> like IoT</w:t>
      </w:r>
      <w:r>
        <w:t>.  it is not night and day like before, but specific hours in the day for the different services</w:t>
      </w:r>
      <w:r w:rsidR="000E661B">
        <w:t xml:space="preserve">, different bands, </w:t>
      </w:r>
      <w:proofErr w:type="gramStart"/>
      <w:r w:rsidR="000E661B">
        <w:t>etc.</w:t>
      </w:r>
      <w:r>
        <w:t>.</w:t>
      </w:r>
      <w:proofErr w:type="gramEnd"/>
      <w:r>
        <w:t xml:space="preserve">  </w:t>
      </w:r>
      <w:proofErr w:type="gramStart"/>
      <w:r w:rsidR="000E661B">
        <w:t>S</w:t>
      </w:r>
      <w:r>
        <w:t>o</w:t>
      </w:r>
      <w:proofErr w:type="gramEnd"/>
      <w:r>
        <w:t xml:space="preserve"> a more dynamic way </w:t>
      </w:r>
      <w:r w:rsidR="00EB7A96">
        <w:t xml:space="preserve">is needed </w:t>
      </w:r>
      <w:r>
        <w:t xml:space="preserve">to fill the spectrum </w:t>
      </w:r>
      <w:r w:rsidR="00EB7A96">
        <w:t xml:space="preserve">efficiently </w:t>
      </w:r>
      <w:r>
        <w:t>and the industry</w:t>
      </w:r>
      <w:r w:rsidR="00EB7A96">
        <w:t xml:space="preserve"> and systems </w:t>
      </w:r>
      <w:r>
        <w:t xml:space="preserve">is where </w:t>
      </w:r>
      <w:r w:rsidR="000E661B">
        <w:t xml:space="preserve">much of this </w:t>
      </w:r>
      <w:r>
        <w:t>should be handled, not the regulators</w:t>
      </w:r>
      <w:r w:rsidR="00EB7A96">
        <w:t xml:space="preserve">.  </w:t>
      </w:r>
    </w:p>
    <w:p w14:paraId="242579CF" w14:textId="4CBEC1AE" w:rsidR="00EB7A96" w:rsidRDefault="00EB7A96">
      <w:pPr>
        <w:pStyle w:val="CommentText"/>
      </w:pPr>
    </w:p>
    <w:p w14:paraId="745BD75F" w14:textId="0A6A9432" w:rsidR="0068702E" w:rsidRPr="00891E78" w:rsidRDefault="00EB7A96">
      <w:pPr>
        <w:pStyle w:val="CommentText"/>
      </w:pPr>
      <w:r>
        <w:t xml:space="preserve">another way to see this is links are more a-sync. now, while before they were more </w:t>
      </w:r>
      <w:r w:rsidR="000E661B">
        <w:t xml:space="preserve">synchronized. </w:t>
      </w:r>
      <w:r>
        <w:t xml:space="preserve"> </w:t>
      </w:r>
    </w:p>
  </w:comment>
  <w:comment w:id="9" w:author="Author" w:initials="A">
    <w:p w14:paraId="152509A5" w14:textId="30F7E907" w:rsidR="00190B5E" w:rsidRDefault="00190B5E">
      <w:pPr>
        <w:pStyle w:val="CommentText"/>
      </w:pPr>
      <w:r>
        <w:rPr>
          <w:rStyle w:val="CommentReference"/>
        </w:rPr>
        <w:annotationRef/>
      </w:r>
      <w:r>
        <w:rPr>
          <w:rFonts w:ascii="Segoe UI" w:eastAsiaTheme="minorHAnsi" w:hAnsi="Segoe UI" w:cs="Segoe UI"/>
          <w:color w:val="000000"/>
        </w:rPr>
        <w:t>allowing higher duty cycles during times of day when interference with other services is unlikely</w:t>
      </w:r>
      <w:r w:rsidR="009531DB">
        <w:rPr>
          <w:rFonts w:ascii="Segoe UI" w:eastAsiaTheme="minorHAnsi" w:hAnsi="Segoe UI" w:cs="Segoe UI"/>
          <w:color w:val="000000"/>
        </w:rPr>
        <w:t>,</w:t>
      </w:r>
      <w:r>
        <w:rPr>
          <w:rFonts w:ascii="Segoe UI" w:eastAsiaTheme="minorHAnsi" w:hAnsi="Segoe UI" w:cs="Segoe UI"/>
          <w:color w:val="000000"/>
        </w:rPr>
        <w:t xml:space="preserve"> would be good.</w:t>
      </w:r>
    </w:p>
  </w:comment>
  <w:comment w:id="10" w:author="Author" w:initials="A">
    <w:p w14:paraId="48EFB62A" w14:textId="5FFE26E3" w:rsidR="00190B5E" w:rsidRDefault="00190B5E" w:rsidP="00190B5E">
      <w:pPr>
        <w:widowControl/>
        <w:adjustRightInd w:val="0"/>
        <w:rPr>
          <w:rFonts w:ascii="Segoe UI" w:eastAsiaTheme="minorHAnsi" w:hAnsi="Segoe UI" w:cs="Segoe UI"/>
          <w:color w:val="000000"/>
        </w:rPr>
      </w:pPr>
      <w:r>
        <w:rPr>
          <w:rStyle w:val="CommentReference"/>
        </w:rPr>
        <w:annotationRef/>
      </w:r>
      <w:r>
        <w:rPr>
          <w:rFonts w:ascii="Segoe UI" w:eastAsiaTheme="minorHAnsi" w:hAnsi="Segoe UI" w:cs="Segoe UI"/>
          <w:color w:val="000000"/>
        </w:rPr>
        <w:t xml:space="preserve">“Use It or Lose </w:t>
      </w:r>
      <w:proofErr w:type="gramStart"/>
      <w:r>
        <w:rPr>
          <w:rFonts w:ascii="Segoe UI" w:eastAsiaTheme="minorHAnsi" w:hAnsi="Segoe UI" w:cs="Segoe UI"/>
          <w:color w:val="000000"/>
        </w:rPr>
        <w:t>it</w:t>
      </w:r>
      <w:proofErr w:type="gramEnd"/>
      <w:r>
        <w:rPr>
          <w:rFonts w:ascii="Segoe UI" w:eastAsiaTheme="minorHAnsi" w:hAnsi="Segoe UI" w:cs="Segoe UI"/>
          <w:color w:val="000000"/>
        </w:rPr>
        <w:t xml:space="preserve"> Becomes Use it or Share it”</w:t>
      </w:r>
    </w:p>
    <w:p w14:paraId="2F2C3E14" w14:textId="77777777" w:rsidR="00190B5E" w:rsidRDefault="00190B5E" w:rsidP="00190B5E">
      <w:pPr>
        <w:widowControl/>
        <w:adjustRightInd w:val="0"/>
        <w:rPr>
          <w:rFonts w:ascii="Segoe UI" w:eastAsiaTheme="minorHAnsi" w:hAnsi="Segoe UI" w:cs="Segoe UI"/>
          <w:color w:val="000000"/>
          <w:sz w:val="21"/>
          <w:szCs w:val="21"/>
        </w:rPr>
      </w:pPr>
    </w:p>
    <w:p w14:paraId="3D57F9D4" w14:textId="53ADB724" w:rsidR="00190B5E" w:rsidRPr="00E64525" w:rsidRDefault="00190B5E" w:rsidP="00E64525">
      <w:pPr>
        <w:widowControl/>
        <w:adjustRightInd w:val="0"/>
        <w:rPr>
          <w:rFonts w:ascii="Segoe UI" w:eastAsiaTheme="minorHAnsi" w:hAnsi="Segoe UI" w:cs="Segoe UI"/>
          <w:color w:val="000000"/>
        </w:rPr>
      </w:pPr>
      <w:r>
        <w:rPr>
          <w:rFonts w:ascii="Segoe UI" w:eastAsiaTheme="minorHAnsi" w:hAnsi="Segoe UI" w:cs="Segoe UI"/>
          <w:color w:val="000000"/>
        </w:rPr>
        <w:t>This acknowledges incumbent rights but makes clear that idle allocated spectrum can be made available for alternate uses in a given place, time and bandwidth, without implying a change of rights for incumbents that is extremely unlikely to happen.</w:t>
      </w:r>
    </w:p>
  </w:comment>
  <w:comment w:id="11" w:author="Author" w:initials="A">
    <w:p w14:paraId="73181580" w14:textId="691E1C96" w:rsidR="00190B5E" w:rsidRDefault="00190B5E">
      <w:pPr>
        <w:pStyle w:val="CommentText"/>
      </w:pPr>
      <w:r>
        <w:rPr>
          <w:rStyle w:val="CommentReference"/>
        </w:rPr>
        <w:annotationRef/>
      </w:r>
      <w:r>
        <w:rPr>
          <w:rFonts w:ascii="Segoe UI" w:eastAsiaTheme="minorHAnsi" w:hAnsi="Segoe UI" w:cs="Segoe UI"/>
          <w:color w:val="000000"/>
          <w:sz w:val="3276"/>
          <w:szCs w:val="3276"/>
        </w:rPr>
        <w:t xml:space="preserve">It's not new Coding and modulation schemes that enable time-based sharing. This is enabled by detection and coordination technologies e.g.  geographical databases and </w:t>
      </w:r>
      <w:r w:rsidR="00A20E4D">
        <w:rPr>
          <w:rFonts w:ascii="Segoe UI" w:eastAsiaTheme="minorHAnsi" w:hAnsi="Segoe UI" w:cs="Segoe UI"/>
          <w:color w:val="000000"/>
          <w:sz w:val="3276"/>
          <w:szCs w:val="3276"/>
        </w:rPr>
        <w:t>signaling</w:t>
      </w:r>
      <w:r>
        <w:rPr>
          <w:rFonts w:ascii="Segoe UI" w:eastAsiaTheme="minorHAnsi" w:hAnsi="Segoe UI" w:cs="Segoe UI"/>
          <w:color w:val="000000"/>
          <w:sz w:val="3276"/>
          <w:szCs w:val="3276"/>
        </w:rPr>
        <w:t xml:space="preserve"> techniques</w:t>
      </w:r>
    </w:p>
  </w:comment>
  <w:comment w:id="12" w:author="Author" w:initials="A">
    <w:p w14:paraId="7DFDC762" w14:textId="5E4F3C2F" w:rsidR="00190B5E" w:rsidRDefault="00190B5E">
      <w:pPr>
        <w:pStyle w:val="CommentText"/>
      </w:pPr>
      <w:r>
        <w:rPr>
          <w:rStyle w:val="CommentReference"/>
        </w:rPr>
        <w:annotationRef/>
      </w:r>
      <w:r>
        <w:rPr>
          <w:rFonts w:ascii="Segoe UI" w:eastAsiaTheme="minorHAnsi" w:hAnsi="Segoe UI" w:cs="Segoe UI"/>
          <w:color w:val="000000"/>
          <w:sz w:val="3276"/>
          <w:szCs w:val="3276"/>
        </w:rPr>
        <w:t xml:space="preserve">Modulation and coding: can enable simultaneous operation with incumbent/legacy systems without interfering.  Protocol techniques e.g. </w:t>
      </w:r>
      <w:r w:rsidR="00A20E4D">
        <w:rPr>
          <w:rFonts w:ascii="Segoe UI" w:eastAsiaTheme="minorHAnsi" w:hAnsi="Segoe UI" w:cs="Segoe UI"/>
          <w:color w:val="000000"/>
          <w:sz w:val="3276"/>
          <w:szCs w:val="3276"/>
        </w:rPr>
        <w:t>signaling</w:t>
      </w:r>
      <w:r>
        <w:rPr>
          <w:rFonts w:ascii="Segoe UI" w:eastAsiaTheme="minorHAnsi" w:hAnsi="Segoe UI" w:cs="Segoe UI"/>
          <w:color w:val="000000"/>
          <w:sz w:val="3276"/>
          <w:szCs w:val="3276"/>
        </w:rPr>
        <w:t>, detection, DFS, enable frequency/temporal agility to avoid interference.</w:t>
      </w:r>
    </w:p>
  </w:comment>
  <w:comment w:id="13" w:author="Author" w:initials="A">
    <w:p w14:paraId="0BD6EC6C" w14:textId="410CE727" w:rsidR="00190B5E" w:rsidRDefault="00190B5E">
      <w:pPr>
        <w:pStyle w:val="CommentText"/>
      </w:pPr>
      <w:r>
        <w:rPr>
          <w:rStyle w:val="CommentReference"/>
        </w:rPr>
        <w:annotationRef/>
      </w:r>
      <w:r>
        <w:rPr>
          <w:rFonts w:ascii="Segoe UI" w:eastAsiaTheme="minorHAnsi" w:hAnsi="Segoe UI" w:cs="Segoe UI"/>
          <w:color w:val="000000"/>
          <w:sz w:val="3276"/>
          <w:szCs w:val="3276"/>
        </w:rPr>
        <w:t xml:space="preserve">Under current rules, the need to reduce transmit power so much to exceed the low duty cycle limitations is impractical for a lot of deployments as the dramatically lower allowed power makes it impossible to reach the device.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AF55D8" w15:done="0"/>
  <w15:commentEx w15:paraId="439CDD64" w15:done="0"/>
  <w15:commentEx w15:paraId="2C19A6A9" w15:done="0"/>
  <w15:commentEx w15:paraId="061F60F0" w15:done="0"/>
  <w15:commentEx w15:paraId="745BD75F" w15:done="0"/>
  <w15:commentEx w15:paraId="152509A5" w15:done="0"/>
  <w15:commentEx w15:paraId="3D57F9D4" w15:done="0"/>
  <w15:commentEx w15:paraId="73181580" w15:done="0"/>
  <w15:commentEx w15:paraId="7DFDC762" w15:done="0"/>
  <w15:commentEx w15:paraId="0BD6EC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F55D8" w16cid:durableId="1E8C1533"/>
  <w16cid:commentId w16cid:paraId="439CDD64" w16cid:durableId="1E79CCF3"/>
  <w16cid:commentId w16cid:paraId="2C19A6A9" w16cid:durableId="1E6702D3"/>
  <w16cid:commentId w16cid:paraId="061F60F0" w16cid:durableId="1E8C42BB"/>
  <w16cid:commentId w16cid:paraId="745BD75F" w16cid:durableId="1E92D280"/>
  <w16cid:commentId w16cid:paraId="152509A5" w16cid:durableId="1E670266"/>
  <w16cid:commentId w16cid:paraId="3D57F9D4" w16cid:durableId="1E67017D"/>
  <w16cid:commentId w16cid:paraId="73181580" w16cid:durableId="1E6701A0"/>
  <w16cid:commentId w16cid:paraId="7DFDC762" w16cid:durableId="1E6701B8"/>
  <w16cid:commentId w16cid:paraId="0BD6EC6C" w16cid:durableId="1E6702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BEF8C" w14:textId="77777777" w:rsidR="00BF6619" w:rsidRDefault="00BF6619">
      <w:r>
        <w:separator/>
      </w:r>
    </w:p>
  </w:endnote>
  <w:endnote w:type="continuationSeparator" w:id="0">
    <w:p w14:paraId="3617A0D5" w14:textId="77777777" w:rsidR="00BF6619" w:rsidRDefault="00BF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8077" w14:textId="77777777" w:rsidR="002A472A" w:rsidRDefault="002A4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2885" w14:textId="77777777" w:rsidR="0006163E" w:rsidRDefault="00BF6619">
    <w:pPr>
      <w:pStyle w:val="BodyText"/>
      <w:spacing w:line="14" w:lineRule="auto"/>
      <w:rPr>
        <w:sz w:val="20"/>
      </w:rPr>
    </w:pPr>
    <w:r>
      <w:pict w14:anchorId="3E512ACF">
        <v:shapetype id="_x0000_t202" coordsize="21600,21600" o:spt="202" path="m,l,21600r21600,l21600,xe">
          <v:stroke joinstyle="miter"/>
          <v:path gradientshapeok="t" o:connecttype="rect"/>
        </v:shapetype>
        <v:shape id="_x0000_s2049" type="#_x0000_t202" style="position:absolute;margin-left:300.95pt;margin-top:729.45pt;width:10.1pt;height:14pt;z-index:-251658752;mso-position-horizontal-relative:page;mso-position-vertical-relative:page" filled="f" stroked="f">
          <v:textbox style="mso-next-textbox:#_x0000_s2049" inset="0,0,0,0">
            <w:txbxContent>
              <w:p w14:paraId="70210121" w14:textId="575EF881" w:rsidR="0006163E" w:rsidRDefault="00071333">
                <w:pPr>
                  <w:spacing w:line="264" w:lineRule="exact"/>
                  <w:ind w:left="47"/>
                </w:pPr>
                <w:r>
                  <w:fldChar w:fldCharType="begin"/>
                </w:r>
                <w:r>
                  <w:instrText xml:space="preserve"> PAGE </w:instrText>
                </w:r>
                <w:r>
                  <w:fldChar w:fldCharType="separate"/>
                </w:r>
                <w:r w:rsidR="00FE29CC">
                  <w:rPr>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95E2" w14:textId="77777777" w:rsidR="002A472A" w:rsidRDefault="002A4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89AC4" w14:textId="77777777" w:rsidR="00BF6619" w:rsidRDefault="00BF6619">
      <w:r>
        <w:separator/>
      </w:r>
    </w:p>
  </w:footnote>
  <w:footnote w:type="continuationSeparator" w:id="0">
    <w:p w14:paraId="07FD7B16" w14:textId="77777777" w:rsidR="00BF6619" w:rsidRDefault="00BF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41C4" w14:textId="77777777" w:rsidR="002A472A" w:rsidRDefault="002A4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F362" w14:textId="7268D513" w:rsidR="009B0262" w:rsidRDefault="00BF6619" w:rsidP="00FE29CC">
    <w:pPr>
      <w:pStyle w:val="Header"/>
      <w:jc w:val="right"/>
    </w:pPr>
    <w:customXmlInsRangeStart w:id="2" w:author="Author"/>
    <w:sdt>
      <w:sdtPr>
        <w:id w:val="664291580"/>
        <w:docPartObj>
          <w:docPartGallery w:val="Watermarks"/>
          <w:docPartUnique/>
        </w:docPartObj>
      </w:sdtPr>
      <w:sdtEndPr/>
      <w:sdtContent>
        <w:customXmlInsRangeEnd w:id="2"/>
        <w:ins w:id="3" w:author="Author">
          <w:r>
            <w:rPr>
              <w:noProof/>
            </w:rPr>
            <w:pict w14:anchorId="587A6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680455" o:spid="_x0000_s2051" type="#_x0000_t136" style="position:absolute;left:0;text-align:left;margin-left:0;margin-top:0;width:525pt;height:196.85pt;rotation:315;z-index:-251656704;mso-position-horizontal:center;mso-position-horizontal-relative:margin;mso-position-vertical:center;mso-position-vertical-relative:margin" o:allowincell="f" fillcolor="silver" stroked="f">
                <v:fill opacity=".5"/>
                <v:textpath style="font-family:&quot;Calibri&quot;;font-size:1pt" string="For Review"/>
                <w10:wrap anchorx="margin" anchory="margin"/>
              </v:shape>
            </w:pict>
          </w:r>
        </w:ins>
        <w:customXmlInsRangeStart w:id="4" w:author="Author"/>
      </w:sdtContent>
    </w:sdt>
    <w:customXmlInsRangeEnd w:id="4"/>
    <w:ins w:id="5" w:author="Author">
      <w:r w:rsidR="00FE29CC">
        <w:t>Doc: IEEE 802.18-18/0028r01</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7F3F" w14:textId="77777777" w:rsidR="002A472A" w:rsidRDefault="002A4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5197E"/>
    <w:multiLevelType w:val="hybridMultilevel"/>
    <w:tmpl w:val="48B8271C"/>
    <w:lvl w:ilvl="0" w:tplc="AA06368A">
      <w:numFmt w:val="bullet"/>
      <w:lvlText w:val=""/>
      <w:lvlJc w:val="left"/>
      <w:pPr>
        <w:ind w:left="1066" w:hanging="360"/>
      </w:pPr>
      <w:rPr>
        <w:rFonts w:ascii="Symbol" w:eastAsia="Symbol" w:hAnsi="Symbol" w:cs="Symbol" w:hint="default"/>
        <w:w w:val="100"/>
        <w:sz w:val="24"/>
        <w:szCs w:val="24"/>
      </w:rPr>
    </w:lvl>
    <w:lvl w:ilvl="1" w:tplc="D12C25F2">
      <w:numFmt w:val="bullet"/>
      <w:lvlText w:val="•"/>
      <w:lvlJc w:val="left"/>
      <w:pPr>
        <w:ind w:left="1955" w:hanging="360"/>
      </w:pPr>
      <w:rPr>
        <w:rFonts w:hint="default"/>
      </w:rPr>
    </w:lvl>
    <w:lvl w:ilvl="2" w:tplc="37E822F8">
      <w:numFmt w:val="bullet"/>
      <w:lvlText w:val="•"/>
      <w:lvlJc w:val="left"/>
      <w:pPr>
        <w:ind w:left="2851" w:hanging="360"/>
      </w:pPr>
      <w:rPr>
        <w:rFonts w:hint="default"/>
      </w:rPr>
    </w:lvl>
    <w:lvl w:ilvl="3" w:tplc="D4625A2A">
      <w:numFmt w:val="bullet"/>
      <w:lvlText w:val="•"/>
      <w:lvlJc w:val="left"/>
      <w:pPr>
        <w:ind w:left="3747" w:hanging="360"/>
      </w:pPr>
      <w:rPr>
        <w:rFonts w:hint="default"/>
      </w:rPr>
    </w:lvl>
    <w:lvl w:ilvl="4" w:tplc="96D4C97C">
      <w:numFmt w:val="bullet"/>
      <w:lvlText w:val="•"/>
      <w:lvlJc w:val="left"/>
      <w:pPr>
        <w:ind w:left="4643" w:hanging="360"/>
      </w:pPr>
      <w:rPr>
        <w:rFonts w:hint="default"/>
      </w:rPr>
    </w:lvl>
    <w:lvl w:ilvl="5" w:tplc="17B02F8A">
      <w:numFmt w:val="bullet"/>
      <w:lvlText w:val="•"/>
      <w:lvlJc w:val="left"/>
      <w:pPr>
        <w:ind w:left="5539" w:hanging="360"/>
      </w:pPr>
      <w:rPr>
        <w:rFonts w:hint="default"/>
      </w:rPr>
    </w:lvl>
    <w:lvl w:ilvl="6" w:tplc="1EF4DD34">
      <w:numFmt w:val="bullet"/>
      <w:lvlText w:val="•"/>
      <w:lvlJc w:val="left"/>
      <w:pPr>
        <w:ind w:left="6435" w:hanging="360"/>
      </w:pPr>
      <w:rPr>
        <w:rFonts w:hint="default"/>
      </w:rPr>
    </w:lvl>
    <w:lvl w:ilvl="7" w:tplc="C1DA59C8">
      <w:numFmt w:val="bullet"/>
      <w:lvlText w:val="•"/>
      <w:lvlJc w:val="left"/>
      <w:pPr>
        <w:ind w:left="7331" w:hanging="360"/>
      </w:pPr>
      <w:rPr>
        <w:rFonts w:hint="default"/>
      </w:rPr>
    </w:lvl>
    <w:lvl w:ilvl="8" w:tplc="D6FC3146">
      <w:numFmt w:val="bullet"/>
      <w:lvlText w:val="•"/>
      <w:lvlJc w:val="left"/>
      <w:pPr>
        <w:ind w:left="82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6163E"/>
    <w:rsid w:val="00013291"/>
    <w:rsid w:val="000329D2"/>
    <w:rsid w:val="0006163E"/>
    <w:rsid w:val="00071333"/>
    <w:rsid w:val="000B1255"/>
    <w:rsid w:val="000E661B"/>
    <w:rsid w:val="0012496B"/>
    <w:rsid w:val="00133E6C"/>
    <w:rsid w:val="0015394F"/>
    <w:rsid w:val="001843CE"/>
    <w:rsid w:val="00190B5E"/>
    <w:rsid w:val="00200A97"/>
    <w:rsid w:val="00227361"/>
    <w:rsid w:val="002A472A"/>
    <w:rsid w:val="00494A39"/>
    <w:rsid w:val="006735D0"/>
    <w:rsid w:val="0068702E"/>
    <w:rsid w:val="006F3F61"/>
    <w:rsid w:val="007927C0"/>
    <w:rsid w:val="00792EDA"/>
    <w:rsid w:val="007C11E9"/>
    <w:rsid w:val="00832A41"/>
    <w:rsid w:val="00891E78"/>
    <w:rsid w:val="0095126B"/>
    <w:rsid w:val="009531DB"/>
    <w:rsid w:val="00956597"/>
    <w:rsid w:val="00962C57"/>
    <w:rsid w:val="00967CC7"/>
    <w:rsid w:val="009B0262"/>
    <w:rsid w:val="009E1610"/>
    <w:rsid w:val="00A20E4D"/>
    <w:rsid w:val="00A65DF4"/>
    <w:rsid w:val="00A9531A"/>
    <w:rsid w:val="00AA4BA5"/>
    <w:rsid w:val="00AD1D24"/>
    <w:rsid w:val="00BB0F7C"/>
    <w:rsid w:val="00BF6619"/>
    <w:rsid w:val="00C80D56"/>
    <w:rsid w:val="00C93BF3"/>
    <w:rsid w:val="00D2674E"/>
    <w:rsid w:val="00D33E51"/>
    <w:rsid w:val="00D43EF9"/>
    <w:rsid w:val="00D61AD3"/>
    <w:rsid w:val="00DC6491"/>
    <w:rsid w:val="00E64525"/>
    <w:rsid w:val="00E656EF"/>
    <w:rsid w:val="00E74CE8"/>
    <w:rsid w:val="00E83566"/>
    <w:rsid w:val="00E95EC1"/>
    <w:rsid w:val="00EA058C"/>
    <w:rsid w:val="00EB7A96"/>
    <w:rsid w:val="00FE29CC"/>
    <w:rsid w:val="00FF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3E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jc w:val="both"/>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8"/>
      <w:ind w:left="1066" w:right="140"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90B5E"/>
    <w:rPr>
      <w:sz w:val="16"/>
      <w:szCs w:val="16"/>
    </w:rPr>
  </w:style>
  <w:style w:type="paragraph" w:styleId="CommentText">
    <w:name w:val="annotation text"/>
    <w:basedOn w:val="Normal"/>
    <w:link w:val="CommentTextChar"/>
    <w:uiPriority w:val="99"/>
    <w:semiHidden/>
    <w:unhideWhenUsed/>
    <w:rsid w:val="00190B5E"/>
    <w:rPr>
      <w:sz w:val="20"/>
      <w:szCs w:val="20"/>
    </w:rPr>
  </w:style>
  <w:style w:type="character" w:customStyle="1" w:styleId="CommentTextChar">
    <w:name w:val="Comment Text Char"/>
    <w:basedOn w:val="DefaultParagraphFont"/>
    <w:link w:val="CommentText"/>
    <w:uiPriority w:val="99"/>
    <w:semiHidden/>
    <w:rsid w:val="00190B5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90B5E"/>
    <w:rPr>
      <w:b/>
      <w:bCs/>
    </w:rPr>
  </w:style>
  <w:style w:type="character" w:customStyle="1" w:styleId="CommentSubjectChar">
    <w:name w:val="Comment Subject Char"/>
    <w:basedOn w:val="CommentTextChar"/>
    <w:link w:val="CommentSubject"/>
    <w:uiPriority w:val="99"/>
    <w:semiHidden/>
    <w:rsid w:val="00190B5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90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B5E"/>
    <w:rPr>
      <w:rFonts w:ascii="Segoe UI" w:eastAsia="Calibri" w:hAnsi="Segoe UI" w:cs="Segoe UI"/>
      <w:sz w:val="18"/>
      <w:szCs w:val="18"/>
    </w:rPr>
  </w:style>
  <w:style w:type="character" w:styleId="Hyperlink">
    <w:name w:val="Hyperlink"/>
    <w:uiPriority w:val="99"/>
    <w:unhideWhenUsed/>
    <w:rsid w:val="00AD1D24"/>
    <w:rPr>
      <w:color w:val="0000FF"/>
      <w:u w:val="single"/>
    </w:rPr>
  </w:style>
  <w:style w:type="paragraph" w:styleId="Header">
    <w:name w:val="header"/>
    <w:basedOn w:val="Normal"/>
    <w:link w:val="HeaderChar"/>
    <w:uiPriority w:val="99"/>
    <w:unhideWhenUsed/>
    <w:rsid w:val="009B0262"/>
    <w:pPr>
      <w:tabs>
        <w:tab w:val="center" w:pos="4680"/>
        <w:tab w:val="right" w:pos="9360"/>
      </w:tabs>
    </w:pPr>
  </w:style>
  <w:style w:type="character" w:customStyle="1" w:styleId="HeaderChar">
    <w:name w:val="Header Char"/>
    <w:basedOn w:val="DefaultParagraphFont"/>
    <w:link w:val="Header"/>
    <w:uiPriority w:val="99"/>
    <w:rsid w:val="009B0262"/>
    <w:rPr>
      <w:rFonts w:ascii="Calibri" w:eastAsia="Calibri" w:hAnsi="Calibri" w:cs="Calibri"/>
    </w:rPr>
  </w:style>
  <w:style w:type="paragraph" w:styleId="Footer">
    <w:name w:val="footer"/>
    <w:basedOn w:val="Normal"/>
    <w:link w:val="FooterChar"/>
    <w:uiPriority w:val="99"/>
    <w:unhideWhenUsed/>
    <w:rsid w:val="009B0262"/>
    <w:pPr>
      <w:tabs>
        <w:tab w:val="center" w:pos="4680"/>
        <w:tab w:val="right" w:pos="9360"/>
      </w:tabs>
    </w:pPr>
  </w:style>
  <w:style w:type="character" w:customStyle="1" w:styleId="FooterChar">
    <w:name w:val="Footer Char"/>
    <w:basedOn w:val="DefaultParagraphFont"/>
    <w:link w:val="Footer"/>
    <w:uiPriority w:val="99"/>
    <w:rsid w:val="009B026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urldefense.proofpoint.com/v2/url?u=https-3A__www.itu.int_dms-5Fpubrec_itu-2Dr_rec_sm_R-2DREC-2DSM.1880-2D2-2D201709-2DI-21-21MSW-2DE.docx&amp;d=DwMFaQ&amp;c=pqcuzKEN_84c78MOSc5_fw&amp;r=z8R-nWJ8GIxwjOjNKhEFByb-tZ6XE3GZXWSggNdVo-w&amp;m=VzqevKCD5tec18TwV6Yy_qh1sVjTdvOjtaKucslWvAE&amp;s=z48FFn_TyRPK6BDRPKMB3pZimNtSxivaLwpcT2w0c2I&amp;e="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www.ieee.org/about/ieee_europe/index.html" TargetMode="External"/><Relationship Id="rId26" Type="http://schemas.openxmlformats.org/officeDocument/2006/relationships/hyperlink" Target="https://www.gov.uk/government/publications/incorporating-social-value-into-spectrum-allocation-decisions" TargetMode="External"/><Relationship Id="rId3" Type="http://schemas.openxmlformats.org/officeDocument/2006/relationships/settings" Target="settings.xml"/><Relationship Id="rId21" Type="http://schemas.openxmlformats.org/officeDocument/2006/relationships/hyperlink" Target="http://www.telematica.polito.it/oldsite/chiaraviglio/papers/ITC21.pdf"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overnment/publications/incorporating-social-value-into-spectrum-allocation-decisions"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etsi.org/deliver/etsi_tr/103300_103399/103395/01.01.01_60/tr_103395v010101p.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www.pressebox.com/inactive/ls-telcom-ag/LS-telcom-conducts-study-for-Danish-Energy-Agency-on-future-spectrum-demand/boxid/803927"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pressebox.com/inactive/ls-telcom-ag/LS-telcom-conducts-study-for-Danish-Energy-Agency-on-future-spectrum-demand/boxid/803927" TargetMode="External"/><Relationship Id="rId28" Type="http://schemas.openxmlformats.org/officeDocument/2006/relationships/hyperlink" Target="http://reboot.fcc.gov/spectrumdashboard/searchMap.seam" TargetMode="External"/><Relationship Id="rId10" Type="http://schemas.microsoft.com/office/2011/relationships/commentsExtended" Target="commentsExtended.xml"/><Relationship Id="rId19" Type="http://schemas.openxmlformats.org/officeDocument/2006/relationships/hyperlink" Target="https://dif.ens.dk/Pages/Default.aspx"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hyperlink" Target="http://www.etsi.org/news-events/news/1181-2017-04-news-etsi-releases-specifications-for-licensed-shared-access" TargetMode="External"/><Relationship Id="rId27" Type="http://schemas.openxmlformats.org/officeDocument/2006/relationships/hyperlink" Target="https://www.google.com/get/spectrumdatabase/channe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2018-04-18T13:52:00Z</dcterms:created>
  <dcterms:modified xsi:type="dcterms:W3CDTF">2018-05-07T03:34:00Z</dcterms:modified>
</cp:coreProperties>
</file>