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08F9CF" w14:textId="2709FF0C" w:rsidR="007E364C" w:rsidRPr="00FE7AC8" w:rsidRDefault="007E364C" w:rsidP="007E364C">
      <w:pPr>
        <w:jc w:val="center"/>
        <w:rPr>
          <w:rFonts w:asciiTheme="minorHAnsi" w:hAnsiTheme="minorHAnsi" w:cs="Times New Roman"/>
        </w:rPr>
      </w:pPr>
      <w:r w:rsidRPr="00FE7AC8">
        <w:rPr>
          <w:rFonts w:asciiTheme="minorHAnsi" w:hAnsiTheme="minorHAnsi" w:cs="Times New Roman"/>
        </w:rPr>
        <w:t>DRAFT IEEE</w:t>
      </w:r>
      <w:r w:rsidR="00FF49D6" w:rsidRPr="00FE7AC8">
        <w:rPr>
          <w:rFonts w:asciiTheme="minorHAnsi" w:hAnsiTheme="minorHAnsi" w:cs="Times New Roman"/>
        </w:rPr>
        <w:t>-SA</w:t>
      </w:r>
      <w:r w:rsidRPr="00FE7AC8">
        <w:rPr>
          <w:rFonts w:asciiTheme="minorHAnsi" w:hAnsiTheme="minorHAnsi" w:cs="Times New Roman"/>
        </w:rPr>
        <w:t xml:space="preserve"> POSITION STATEMENT</w:t>
      </w:r>
    </w:p>
    <w:p w14:paraId="0C6C2FE7" w14:textId="77777777" w:rsidR="00F87740" w:rsidRPr="00FE7AC8" w:rsidRDefault="00F87740" w:rsidP="007E364C">
      <w:pPr>
        <w:jc w:val="center"/>
        <w:rPr>
          <w:rFonts w:asciiTheme="minorHAnsi" w:hAnsiTheme="minorHAnsi" w:cs="Times New Roman"/>
        </w:rPr>
      </w:pPr>
    </w:p>
    <w:p w14:paraId="4D644D12" w14:textId="235B46A6" w:rsidR="007E364C" w:rsidRPr="00FE7AC8" w:rsidRDefault="00AC1133" w:rsidP="007E364C">
      <w:pPr>
        <w:jc w:val="center"/>
        <w:rPr>
          <w:rFonts w:asciiTheme="minorHAnsi" w:hAnsiTheme="minorHAnsi" w:cs="Times New Roman"/>
          <w:b/>
        </w:rPr>
      </w:pPr>
      <w:r w:rsidRPr="00FE7AC8">
        <w:rPr>
          <w:rFonts w:asciiTheme="minorHAnsi" w:hAnsiTheme="minorHAnsi" w:cs="Times New Roman"/>
          <w:b/>
        </w:rPr>
        <w:t xml:space="preserve">Additional </w:t>
      </w:r>
      <w:r w:rsidR="000B5C56" w:rsidRPr="00FE7AC8">
        <w:rPr>
          <w:rFonts w:asciiTheme="minorHAnsi" w:hAnsiTheme="minorHAnsi" w:cs="Times New Roman"/>
          <w:b/>
        </w:rPr>
        <w:t>Spectrum</w:t>
      </w:r>
      <w:r w:rsidR="0077572E" w:rsidRPr="00FE7AC8">
        <w:rPr>
          <w:rFonts w:asciiTheme="minorHAnsi" w:hAnsiTheme="minorHAnsi" w:cs="Times New Roman"/>
          <w:b/>
        </w:rPr>
        <w:t xml:space="preserve"> Needed</w:t>
      </w:r>
    </w:p>
    <w:p w14:paraId="6015A338" w14:textId="77777777" w:rsidR="00F87740" w:rsidRPr="00FE7AC8" w:rsidRDefault="00F87740" w:rsidP="007E364C">
      <w:pPr>
        <w:jc w:val="center"/>
        <w:rPr>
          <w:rFonts w:asciiTheme="minorHAnsi" w:hAnsiTheme="minorHAnsi" w:cs="Times New Roman"/>
        </w:rPr>
      </w:pPr>
    </w:p>
    <w:p w14:paraId="1BED8156" w14:textId="3B8431B2" w:rsidR="007E364C" w:rsidRPr="00FE7AC8" w:rsidRDefault="007E364C" w:rsidP="007E364C">
      <w:pPr>
        <w:jc w:val="center"/>
        <w:rPr>
          <w:rFonts w:asciiTheme="minorHAnsi" w:hAnsiTheme="minorHAnsi" w:cs="Times New Roman"/>
        </w:rPr>
      </w:pPr>
      <w:r w:rsidRPr="00FE7AC8">
        <w:rPr>
          <w:rFonts w:asciiTheme="minorHAnsi" w:hAnsiTheme="minorHAnsi" w:cs="Times New Roman"/>
        </w:rPr>
        <w:t xml:space="preserve"> Approved by the IEEE</w:t>
      </w:r>
      <w:r w:rsidR="002C5E60" w:rsidRPr="00FE7AC8">
        <w:rPr>
          <w:rFonts w:asciiTheme="minorHAnsi" w:hAnsiTheme="minorHAnsi" w:cs="Times New Roman"/>
        </w:rPr>
        <w:t>-SA</w:t>
      </w:r>
      <w:r w:rsidRPr="00FE7AC8">
        <w:rPr>
          <w:rFonts w:asciiTheme="minorHAnsi" w:hAnsiTheme="minorHAnsi" w:cs="Times New Roman"/>
        </w:rPr>
        <w:t xml:space="preserve"> </w:t>
      </w:r>
      <w:r w:rsidR="002C5E60" w:rsidRPr="00FE7AC8">
        <w:rPr>
          <w:rFonts w:asciiTheme="minorHAnsi" w:hAnsiTheme="minorHAnsi" w:cs="Times New Roman"/>
        </w:rPr>
        <w:t>Board of Governors</w:t>
      </w:r>
      <w:r w:rsidRPr="00FE7AC8">
        <w:rPr>
          <w:rFonts w:asciiTheme="minorHAnsi" w:hAnsiTheme="minorHAnsi" w:cs="Times New Roman"/>
        </w:rPr>
        <w:t xml:space="preserve"> (pending</w:t>
      </w:r>
      <w:r w:rsidR="00453EDA" w:rsidRPr="00FE7AC8">
        <w:rPr>
          <w:rFonts w:asciiTheme="minorHAnsi" w:hAnsiTheme="minorHAnsi" w:cs="Times New Roman"/>
        </w:rPr>
        <w:t>)</w:t>
      </w:r>
    </w:p>
    <w:p w14:paraId="018772E6" w14:textId="77777777" w:rsidR="007E364C" w:rsidRPr="00FE7AC8" w:rsidRDefault="007E364C" w:rsidP="007E364C">
      <w:pPr>
        <w:jc w:val="center"/>
        <w:rPr>
          <w:rFonts w:asciiTheme="minorHAnsi" w:hAnsiTheme="minorHAnsi" w:cs="Times New Roman"/>
        </w:rPr>
      </w:pPr>
      <w:r w:rsidRPr="00FE7AC8">
        <w:rPr>
          <w:rFonts w:asciiTheme="minorHAnsi" w:hAnsiTheme="minorHAnsi" w:cs="Times New Roman"/>
        </w:rPr>
        <w:t xml:space="preserve"> (Date of Approval)</w:t>
      </w:r>
    </w:p>
    <w:p w14:paraId="565F1472" w14:textId="77777777" w:rsidR="00DA3036" w:rsidRPr="00FE7AC8" w:rsidRDefault="00DA3036" w:rsidP="00E03739">
      <w:pPr>
        <w:spacing w:line="240" w:lineRule="auto"/>
        <w:rPr>
          <w:rFonts w:asciiTheme="minorHAnsi" w:eastAsia="Times New Roman" w:hAnsiTheme="minorHAnsi" w:cs="Times New Roman"/>
          <w:color w:val="auto"/>
          <w:lang w:val="en-US" w:eastAsia="en-US"/>
        </w:rPr>
      </w:pPr>
    </w:p>
    <w:p w14:paraId="18A048E9" w14:textId="77777777" w:rsidR="00DA3036" w:rsidRPr="00FE7AC8" w:rsidRDefault="00DA3036" w:rsidP="00E03739">
      <w:pPr>
        <w:spacing w:line="240" w:lineRule="auto"/>
        <w:rPr>
          <w:rFonts w:asciiTheme="minorHAnsi" w:eastAsia="Times New Roman" w:hAnsiTheme="minorHAnsi" w:cs="Times New Roman"/>
          <w:color w:val="auto"/>
          <w:lang w:val="en-US" w:eastAsia="en-US"/>
        </w:rPr>
      </w:pPr>
    </w:p>
    <w:p w14:paraId="1A54FCD8" w14:textId="24E917F0" w:rsidR="00484401" w:rsidRPr="00FE7AC8" w:rsidRDefault="008855E2" w:rsidP="008855E2">
      <w:pPr>
        <w:spacing w:line="23" w:lineRule="atLeast"/>
        <w:rPr>
          <w:rFonts w:asciiTheme="minorHAnsi" w:eastAsia="Times New Roman" w:hAnsiTheme="minorHAnsi" w:cs="Times New Roman"/>
          <w:color w:val="auto"/>
          <w:lang w:val="en-US" w:eastAsia="en-US"/>
        </w:rPr>
      </w:pPr>
      <w:r w:rsidRPr="00FE7AC8">
        <w:rPr>
          <w:rFonts w:asciiTheme="minorHAnsi" w:eastAsia="Times New Roman" w:hAnsiTheme="minorHAnsi" w:cs="Times New Roman"/>
          <w:color w:val="auto"/>
          <w:lang w:val="en-US" w:eastAsia="en-US"/>
        </w:rPr>
        <w:t>The IEEE Standards Association (IEEE-SA) supports the position that</w:t>
      </w:r>
      <w:r w:rsidR="0077494E" w:rsidRPr="00FE7AC8">
        <w:rPr>
          <w:rFonts w:asciiTheme="minorHAnsi" w:eastAsia="Times New Roman" w:hAnsiTheme="minorHAnsi" w:cs="Times New Roman"/>
          <w:color w:val="auto"/>
          <w:lang w:val="en-US" w:eastAsia="en-US"/>
        </w:rPr>
        <w:t xml:space="preserve"> additional</w:t>
      </w:r>
      <w:r w:rsidRPr="00FE7AC8">
        <w:rPr>
          <w:rFonts w:asciiTheme="minorHAnsi" w:eastAsia="Times New Roman" w:hAnsiTheme="minorHAnsi" w:cs="Times New Roman"/>
          <w:color w:val="auto"/>
          <w:lang w:val="en-US" w:eastAsia="en-US"/>
        </w:rPr>
        <w:t xml:space="preserve"> spectrum </w:t>
      </w:r>
      <w:r w:rsidR="0077572E" w:rsidRPr="00FE7AC8">
        <w:rPr>
          <w:rFonts w:asciiTheme="minorHAnsi" w:eastAsia="Times New Roman" w:hAnsiTheme="minorHAnsi" w:cs="Times New Roman"/>
          <w:color w:val="auto"/>
          <w:lang w:val="en-US" w:eastAsia="en-US"/>
        </w:rPr>
        <w:t xml:space="preserve">(preferably contiguous) </w:t>
      </w:r>
      <w:r w:rsidRPr="00FE7AC8">
        <w:rPr>
          <w:rFonts w:asciiTheme="minorHAnsi" w:eastAsia="Times New Roman" w:hAnsiTheme="minorHAnsi" w:cs="Times New Roman"/>
          <w:color w:val="auto"/>
          <w:lang w:val="en-US" w:eastAsia="en-US"/>
        </w:rPr>
        <w:t>is needed for both licensed and license</w:t>
      </w:r>
      <w:r w:rsidR="004C173A" w:rsidRPr="00FE7AC8">
        <w:rPr>
          <w:rFonts w:asciiTheme="minorHAnsi" w:eastAsia="Times New Roman" w:hAnsiTheme="minorHAnsi" w:cs="Times New Roman"/>
          <w:color w:val="auto"/>
          <w:lang w:val="en-US" w:eastAsia="en-US"/>
        </w:rPr>
        <w:t>-exempt</w:t>
      </w:r>
      <w:r w:rsidRPr="00FE7AC8">
        <w:rPr>
          <w:rFonts w:asciiTheme="minorHAnsi" w:eastAsia="Times New Roman" w:hAnsiTheme="minorHAnsi" w:cs="Times New Roman"/>
          <w:color w:val="auto"/>
          <w:lang w:val="en-US" w:eastAsia="en-US"/>
        </w:rPr>
        <w:t xml:space="preserve"> technologies to meet data demand growth. As </w:t>
      </w:r>
      <w:r w:rsidR="00B4665C" w:rsidRPr="00FE7AC8">
        <w:rPr>
          <w:rFonts w:asciiTheme="minorHAnsi" w:eastAsia="Times New Roman" w:hAnsiTheme="minorHAnsi" w:cs="Times New Roman"/>
          <w:color w:val="auto"/>
          <w:lang w:val="en-US" w:eastAsia="en-US"/>
        </w:rPr>
        <w:t xml:space="preserve">consumers </w:t>
      </w:r>
      <w:r w:rsidRPr="00FE7AC8">
        <w:rPr>
          <w:rFonts w:asciiTheme="minorHAnsi" w:eastAsia="Times New Roman" w:hAnsiTheme="minorHAnsi" w:cs="Times New Roman"/>
          <w:color w:val="auto"/>
          <w:lang w:val="en-US" w:eastAsia="en-US"/>
        </w:rPr>
        <w:t>and industry</w:t>
      </w:r>
      <w:r w:rsidR="00B4665C" w:rsidRPr="00FE7AC8">
        <w:rPr>
          <w:rFonts w:asciiTheme="minorHAnsi" w:eastAsia="Times New Roman" w:hAnsiTheme="minorHAnsi" w:cs="Times New Roman"/>
          <w:color w:val="auto"/>
          <w:lang w:val="en-US" w:eastAsia="en-US"/>
        </w:rPr>
        <w:t xml:space="preserve"> increase their consumption of wireless data, increased access to </w:t>
      </w:r>
      <w:r w:rsidR="007F42DE" w:rsidRPr="00FE7AC8">
        <w:rPr>
          <w:rFonts w:asciiTheme="minorHAnsi" w:eastAsia="Times New Roman" w:hAnsiTheme="minorHAnsi" w:cs="Times New Roman"/>
          <w:color w:val="auto"/>
          <w:lang w:val="en-US" w:eastAsia="en-US"/>
        </w:rPr>
        <w:t xml:space="preserve">spectrum with </w:t>
      </w:r>
      <w:r w:rsidR="00B4665C" w:rsidRPr="00FE7AC8">
        <w:rPr>
          <w:rFonts w:asciiTheme="minorHAnsi" w:eastAsia="Times New Roman" w:hAnsiTheme="minorHAnsi" w:cs="Times New Roman"/>
          <w:color w:val="auto"/>
          <w:lang w:val="en-US" w:eastAsia="en-US"/>
        </w:rPr>
        <w:t xml:space="preserve">commercially viable </w:t>
      </w:r>
      <w:r w:rsidR="00673418" w:rsidRPr="00FE7AC8">
        <w:rPr>
          <w:rFonts w:asciiTheme="minorHAnsi" w:eastAsia="Times New Roman" w:hAnsiTheme="minorHAnsi" w:cs="Times New Roman"/>
          <w:color w:val="auto"/>
          <w:lang w:val="en-US" w:eastAsia="en-US"/>
        </w:rPr>
        <w:t>rules</w:t>
      </w:r>
      <w:r w:rsidR="00B4665C" w:rsidRPr="00FE7AC8">
        <w:rPr>
          <w:rFonts w:asciiTheme="minorHAnsi" w:eastAsia="Times New Roman" w:hAnsiTheme="minorHAnsi" w:cs="Times New Roman"/>
          <w:color w:val="auto"/>
          <w:lang w:val="en-US" w:eastAsia="en-US"/>
        </w:rPr>
        <w:t xml:space="preserve"> becomes vital to sustain the data growth. </w:t>
      </w:r>
    </w:p>
    <w:p w14:paraId="4974A0A4" w14:textId="77777777" w:rsidR="00484401" w:rsidRPr="00FE7AC8" w:rsidRDefault="00484401" w:rsidP="008855E2">
      <w:pPr>
        <w:spacing w:line="23" w:lineRule="atLeast"/>
        <w:rPr>
          <w:rFonts w:asciiTheme="minorHAnsi" w:eastAsia="Times New Roman" w:hAnsiTheme="minorHAnsi" w:cs="Times New Roman"/>
          <w:color w:val="auto"/>
          <w:lang w:val="en-US" w:eastAsia="en-US"/>
        </w:rPr>
      </w:pPr>
    </w:p>
    <w:p w14:paraId="023764BE" w14:textId="1CB8A658" w:rsidR="00484401" w:rsidRPr="00FE7AC8" w:rsidRDefault="00484401" w:rsidP="008855E2">
      <w:pPr>
        <w:spacing w:line="23" w:lineRule="atLeast"/>
        <w:rPr>
          <w:rFonts w:asciiTheme="minorHAnsi" w:hAnsiTheme="minorHAnsi" w:cs="Times New Roman"/>
        </w:rPr>
      </w:pPr>
      <w:r w:rsidRPr="00FE7AC8">
        <w:rPr>
          <w:rFonts w:asciiTheme="minorHAnsi" w:hAnsiTheme="minorHAnsi" w:cs="Times New Roman"/>
        </w:rPr>
        <w:t>IEEE-S</w:t>
      </w:r>
      <w:r w:rsidR="00871CC3" w:rsidRPr="00FE7AC8">
        <w:rPr>
          <w:rFonts w:asciiTheme="minorHAnsi" w:hAnsiTheme="minorHAnsi" w:cs="Times New Roman"/>
        </w:rPr>
        <w:t>A</w:t>
      </w:r>
      <w:r w:rsidR="00356385" w:rsidRPr="00FE7AC8">
        <w:rPr>
          <w:rFonts w:asciiTheme="minorHAnsi" w:hAnsiTheme="minorHAnsi" w:cs="Times New Roman"/>
        </w:rPr>
        <w:t>, through its</w:t>
      </w:r>
      <w:r w:rsidRPr="00FE7AC8">
        <w:rPr>
          <w:rFonts w:asciiTheme="minorHAnsi" w:hAnsiTheme="minorHAnsi" w:cs="Times New Roman"/>
        </w:rPr>
        <w:t xml:space="preserve"> </w:t>
      </w:r>
      <w:r w:rsidR="005C35F9" w:rsidRPr="00FE7AC8">
        <w:rPr>
          <w:rFonts w:asciiTheme="minorHAnsi" w:hAnsiTheme="minorHAnsi" w:cs="Times New Roman"/>
        </w:rPr>
        <w:t>participants</w:t>
      </w:r>
      <w:r w:rsidR="00431D25" w:rsidRPr="00FE7AC8">
        <w:rPr>
          <w:rFonts w:asciiTheme="minorHAnsi" w:hAnsiTheme="minorHAnsi" w:cs="Times New Roman"/>
        </w:rPr>
        <w:t>, is</w:t>
      </w:r>
      <w:r w:rsidRPr="00FE7AC8">
        <w:rPr>
          <w:rFonts w:asciiTheme="minorHAnsi" w:hAnsiTheme="minorHAnsi" w:cs="Times New Roman"/>
        </w:rPr>
        <w:t xml:space="preserve"> a major contributor to </w:t>
      </w:r>
      <w:r w:rsidR="008B6227" w:rsidRPr="00FE7AC8">
        <w:rPr>
          <w:rFonts w:asciiTheme="minorHAnsi" w:hAnsiTheme="minorHAnsi" w:cs="Times New Roman"/>
        </w:rPr>
        <w:t xml:space="preserve">development of multiple </w:t>
      </w:r>
      <w:r w:rsidRPr="00FE7AC8">
        <w:rPr>
          <w:rFonts w:asciiTheme="minorHAnsi" w:hAnsiTheme="minorHAnsi" w:cs="Times New Roman"/>
        </w:rPr>
        <w:t>technologies</w:t>
      </w:r>
      <w:r w:rsidR="008B6227" w:rsidRPr="00FE7AC8">
        <w:rPr>
          <w:rFonts w:asciiTheme="minorHAnsi" w:hAnsiTheme="minorHAnsi" w:cs="Times New Roman"/>
        </w:rPr>
        <w:t xml:space="preserve">.  </w:t>
      </w:r>
      <w:r w:rsidRPr="00FE7AC8">
        <w:rPr>
          <w:rFonts w:asciiTheme="minorHAnsi" w:hAnsiTheme="minorHAnsi" w:cs="Times New Roman"/>
        </w:rPr>
        <w:t>IEEE-SA</w:t>
      </w:r>
      <w:r w:rsidR="005C35F9" w:rsidRPr="00FE7AC8">
        <w:rPr>
          <w:rFonts w:asciiTheme="minorHAnsi" w:hAnsiTheme="minorHAnsi" w:cs="Times New Roman"/>
        </w:rPr>
        <w:t xml:space="preserve"> participants</w:t>
      </w:r>
      <w:r w:rsidRPr="00FE7AC8">
        <w:rPr>
          <w:rFonts w:asciiTheme="minorHAnsi" w:hAnsiTheme="minorHAnsi" w:cs="Times New Roman"/>
        </w:rPr>
        <w:t xml:space="preserve"> develop wireless standards for various applications such as the IEEE 802.11 family of standards (</w:t>
      </w:r>
      <w:r w:rsidR="00415F08" w:rsidRPr="00FE7AC8">
        <w:rPr>
          <w:rFonts w:asciiTheme="minorHAnsi" w:hAnsiTheme="minorHAnsi" w:cs="Times New Roman"/>
        </w:rPr>
        <w:t xml:space="preserve">inclusive of technologies </w:t>
      </w:r>
      <w:r w:rsidRPr="00FE7AC8">
        <w:rPr>
          <w:rFonts w:asciiTheme="minorHAnsi" w:hAnsiTheme="minorHAnsi" w:cs="Times New Roman"/>
        </w:rPr>
        <w:t>known as Wi</w:t>
      </w:r>
      <w:r w:rsidR="00D95433" w:rsidRPr="00FE7AC8">
        <w:rPr>
          <w:rFonts w:asciiTheme="minorHAnsi" w:hAnsiTheme="minorHAnsi" w:cs="Times New Roman"/>
        </w:rPr>
        <w:t>-</w:t>
      </w:r>
      <w:r w:rsidRPr="00FE7AC8">
        <w:rPr>
          <w:rFonts w:asciiTheme="minorHAnsi" w:hAnsiTheme="minorHAnsi" w:cs="Times New Roman"/>
        </w:rPr>
        <w:t>Fi</w:t>
      </w:r>
      <w:r w:rsidR="006572E3" w:rsidRPr="00FE7AC8">
        <w:rPr>
          <w:rFonts w:asciiTheme="minorHAnsi" w:hAnsiTheme="minorHAnsi" w:cs="Times New Roman"/>
          <w:color w:val="FF0000"/>
        </w:rPr>
        <w:t xml:space="preserve"> </w:t>
      </w:r>
      <w:r w:rsidR="006572E3" w:rsidRPr="00FE7AC8">
        <w:rPr>
          <w:rFonts w:asciiTheme="minorHAnsi" w:hAnsiTheme="minorHAnsi" w:cs="Times New Roman"/>
          <w:color w:val="000000" w:themeColor="text1"/>
        </w:rPr>
        <w:t xml:space="preserve">and </w:t>
      </w:r>
      <w:proofErr w:type="spellStart"/>
      <w:r w:rsidR="006572E3" w:rsidRPr="00FE7AC8">
        <w:rPr>
          <w:rFonts w:asciiTheme="minorHAnsi" w:hAnsiTheme="minorHAnsi" w:cs="Times New Roman"/>
          <w:color w:val="000000" w:themeColor="text1"/>
        </w:rPr>
        <w:t>WiGig</w:t>
      </w:r>
      <w:proofErr w:type="spellEnd"/>
      <w:r w:rsidRPr="00FE7AC8">
        <w:rPr>
          <w:rFonts w:asciiTheme="minorHAnsi" w:hAnsiTheme="minorHAnsi" w:cs="Times New Roman"/>
          <w:color w:val="000000" w:themeColor="text1"/>
        </w:rPr>
        <w:t xml:space="preserve">) </w:t>
      </w:r>
      <w:r w:rsidRPr="00FE7AC8">
        <w:rPr>
          <w:rFonts w:asciiTheme="minorHAnsi" w:hAnsiTheme="minorHAnsi" w:cs="Times New Roman"/>
        </w:rPr>
        <w:t>and IEEE Standard 802.15.4 (</w:t>
      </w:r>
      <w:r w:rsidR="00623237" w:rsidRPr="00FE7AC8">
        <w:rPr>
          <w:rFonts w:asciiTheme="minorHAnsi" w:hAnsiTheme="minorHAnsi" w:cs="Times New Roman"/>
        </w:rPr>
        <w:t xml:space="preserve">inclusive of ISA100, </w:t>
      </w:r>
      <w:proofErr w:type="spellStart"/>
      <w:r w:rsidR="00623237" w:rsidRPr="00FE7AC8">
        <w:rPr>
          <w:rFonts w:asciiTheme="minorHAnsi" w:hAnsiTheme="minorHAnsi" w:cs="Times New Roman"/>
        </w:rPr>
        <w:t>WiSUN</w:t>
      </w:r>
      <w:proofErr w:type="spellEnd"/>
      <w:r w:rsidR="00623237" w:rsidRPr="00FE7AC8">
        <w:rPr>
          <w:rFonts w:asciiTheme="minorHAnsi" w:hAnsiTheme="minorHAnsi" w:cs="Times New Roman"/>
        </w:rPr>
        <w:t xml:space="preserve">, and </w:t>
      </w:r>
      <w:r w:rsidRPr="00FE7AC8">
        <w:rPr>
          <w:rFonts w:asciiTheme="minorHAnsi" w:hAnsiTheme="minorHAnsi" w:cs="Times New Roman"/>
        </w:rPr>
        <w:t xml:space="preserve">Zigbee), which primarily use </w:t>
      </w:r>
      <w:r w:rsidR="009C50E9" w:rsidRPr="00FE7AC8">
        <w:rPr>
          <w:rFonts w:asciiTheme="minorHAnsi" w:hAnsiTheme="minorHAnsi" w:cs="Times New Roman"/>
        </w:rPr>
        <w:t>license-exempt</w:t>
      </w:r>
      <w:r w:rsidRPr="00FE7AC8">
        <w:rPr>
          <w:rFonts w:asciiTheme="minorHAnsi" w:hAnsiTheme="minorHAnsi" w:cs="Times New Roman"/>
        </w:rPr>
        <w:t xml:space="preserve"> spectrum. The number of </w:t>
      </w:r>
      <w:r w:rsidR="000B5C56" w:rsidRPr="00FE7AC8">
        <w:rPr>
          <w:rFonts w:asciiTheme="minorHAnsi" w:hAnsiTheme="minorHAnsi" w:cs="Times New Roman"/>
        </w:rPr>
        <w:t xml:space="preserve">IEEE </w:t>
      </w:r>
      <w:r w:rsidRPr="00FE7AC8">
        <w:rPr>
          <w:rFonts w:asciiTheme="minorHAnsi" w:hAnsiTheme="minorHAnsi" w:cs="Times New Roman"/>
          <w:shd w:val="clear" w:color="auto" w:fill="FFFFFF"/>
        </w:rPr>
        <w:t xml:space="preserve">802.11 enabled devices shipped exceeds 15 billion and by 2019 the number of </w:t>
      </w:r>
      <w:r w:rsidR="000B5C56" w:rsidRPr="00FE7AC8">
        <w:rPr>
          <w:rFonts w:asciiTheme="minorHAnsi" w:hAnsiTheme="minorHAnsi" w:cs="Times New Roman"/>
          <w:shd w:val="clear" w:color="auto" w:fill="FFFFFF"/>
        </w:rPr>
        <w:t xml:space="preserve">IEEE </w:t>
      </w:r>
      <w:r w:rsidRPr="00FE7AC8">
        <w:rPr>
          <w:rFonts w:asciiTheme="minorHAnsi" w:hAnsiTheme="minorHAnsi" w:cs="Times New Roman"/>
          <w:shd w:val="clear" w:color="auto" w:fill="FFFFFF"/>
        </w:rPr>
        <w:t>802.15.4 enabled devices are expected to reach 2.1 billion</w:t>
      </w:r>
      <w:r w:rsidR="009C50E9" w:rsidRPr="00FE7AC8">
        <w:rPr>
          <w:rFonts w:asciiTheme="minorHAnsi" w:hAnsiTheme="minorHAnsi" w:cs="Times New Roman"/>
          <w:shd w:val="clear" w:color="auto" w:fill="FFFFFF"/>
        </w:rPr>
        <w:t>.</w:t>
      </w:r>
      <w:r w:rsidRPr="00FE7AC8">
        <w:rPr>
          <w:rStyle w:val="FootnoteReference"/>
          <w:rFonts w:asciiTheme="minorHAnsi" w:hAnsiTheme="minorHAnsi" w:cs="Times New Roman"/>
          <w:shd w:val="clear" w:color="auto" w:fill="FFFFFF"/>
        </w:rPr>
        <w:footnoteReference w:id="1"/>
      </w:r>
      <w:r w:rsidRPr="00FE7AC8">
        <w:rPr>
          <w:rFonts w:asciiTheme="minorHAnsi" w:hAnsiTheme="minorHAnsi" w:cs="Times New Roman"/>
        </w:rPr>
        <w:t xml:space="preserve"> This high uptake of </w:t>
      </w:r>
      <w:r w:rsidR="000B5C56" w:rsidRPr="00FE7AC8">
        <w:rPr>
          <w:rFonts w:asciiTheme="minorHAnsi" w:hAnsiTheme="minorHAnsi" w:cs="Times New Roman"/>
        </w:rPr>
        <w:t xml:space="preserve">IEEE </w:t>
      </w:r>
      <w:r w:rsidRPr="00FE7AC8">
        <w:rPr>
          <w:rFonts w:asciiTheme="minorHAnsi" w:hAnsiTheme="minorHAnsi" w:cs="Times New Roman"/>
        </w:rPr>
        <w:t xml:space="preserve">802 enabled wireless devices </w:t>
      </w:r>
      <w:r w:rsidR="00B4665C" w:rsidRPr="00FE7AC8">
        <w:rPr>
          <w:rFonts w:asciiTheme="minorHAnsi" w:hAnsiTheme="minorHAnsi" w:cs="Times New Roman"/>
        </w:rPr>
        <w:t xml:space="preserve">is </w:t>
      </w:r>
      <w:r w:rsidR="0077039D" w:rsidRPr="00FE7AC8">
        <w:rPr>
          <w:rFonts w:asciiTheme="minorHAnsi" w:hAnsiTheme="minorHAnsi" w:cs="Times New Roman"/>
        </w:rPr>
        <w:t xml:space="preserve">a </w:t>
      </w:r>
      <w:r w:rsidR="00B4665C" w:rsidRPr="00FE7AC8">
        <w:rPr>
          <w:rFonts w:asciiTheme="minorHAnsi" w:hAnsiTheme="minorHAnsi" w:cs="Times New Roman"/>
        </w:rPr>
        <w:t xml:space="preserve">testament to the </w:t>
      </w:r>
      <w:r w:rsidRPr="00FE7AC8">
        <w:rPr>
          <w:rFonts w:asciiTheme="minorHAnsi" w:hAnsiTheme="minorHAnsi" w:cs="Times New Roman"/>
        </w:rPr>
        <w:t>importance of license</w:t>
      </w:r>
      <w:r w:rsidR="009C50E9" w:rsidRPr="00FE7AC8">
        <w:rPr>
          <w:rFonts w:asciiTheme="minorHAnsi" w:hAnsiTheme="minorHAnsi" w:cs="Times New Roman"/>
        </w:rPr>
        <w:t>-exempt</w:t>
      </w:r>
      <w:r w:rsidRPr="00FE7AC8">
        <w:rPr>
          <w:rFonts w:asciiTheme="minorHAnsi" w:hAnsiTheme="minorHAnsi" w:cs="Times New Roman"/>
        </w:rPr>
        <w:t xml:space="preserve"> spectrum as a driver for innovation and economic growth. </w:t>
      </w:r>
    </w:p>
    <w:p w14:paraId="37D8DB24" w14:textId="77777777" w:rsidR="002F48E5" w:rsidRPr="00FE7AC8" w:rsidRDefault="002F48E5" w:rsidP="008855E2">
      <w:pPr>
        <w:spacing w:line="23" w:lineRule="atLeast"/>
        <w:rPr>
          <w:rFonts w:asciiTheme="minorHAnsi" w:hAnsiTheme="minorHAnsi" w:cs="Times New Roman"/>
        </w:rPr>
      </w:pPr>
    </w:p>
    <w:p w14:paraId="03A99A94" w14:textId="0E0D7686" w:rsidR="00511DC2" w:rsidRPr="00FE7AC8" w:rsidRDefault="000C5CD6" w:rsidP="00A416F6">
      <w:pPr>
        <w:pStyle w:val="CommentText"/>
        <w:rPr>
          <w:rFonts w:asciiTheme="minorHAnsi" w:hAnsiTheme="minorHAnsi"/>
          <w:sz w:val="22"/>
          <w:szCs w:val="22"/>
        </w:rPr>
      </w:pPr>
      <w:r w:rsidRPr="00FE7AC8">
        <w:rPr>
          <w:rFonts w:asciiTheme="minorHAnsi" w:hAnsiTheme="minorHAnsi"/>
          <w:sz w:val="22"/>
          <w:szCs w:val="22"/>
        </w:rPr>
        <w:t>In addition to supporting additional spectrum, the IEEE recognizes the need for more efficient use of spectrum already allocated through various spectrum sharing mechanisms.</w:t>
      </w:r>
      <w:r w:rsidR="00A416F6" w:rsidRPr="00FE7AC8">
        <w:rPr>
          <w:rFonts w:asciiTheme="minorHAnsi" w:hAnsiTheme="minorHAnsi"/>
          <w:sz w:val="22"/>
          <w:szCs w:val="22"/>
        </w:rPr>
        <w:t xml:space="preserve"> </w:t>
      </w:r>
      <w:r w:rsidR="002F48E5" w:rsidRPr="00FE7AC8">
        <w:rPr>
          <w:rFonts w:asciiTheme="minorHAnsi" w:eastAsia="Times New Roman" w:hAnsiTheme="minorHAnsi"/>
          <w:color w:val="000000" w:themeColor="text1"/>
          <w:sz w:val="22"/>
          <w:szCs w:val="22"/>
          <w:shd w:val="clear" w:color="auto" w:fill="FFFFFF"/>
          <w:lang w:val="en-US" w:eastAsia="en-US"/>
        </w:rPr>
        <w:t>Sharing can occur in band</w:t>
      </w:r>
      <w:r w:rsidR="00B128F5" w:rsidRPr="00FE7AC8">
        <w:rPr>
          <w:rFonts w:asciiTheme="minorHAnsi" w:eastAsia="Times New Roman" w:hAnsiTheme="minorHAnsi"/>
          <w:color w:val="000000" w:themeColor="text1"/>
          <w:sz w:val="22"/>
          <w:szCs w:val="22"/>
          <w:shd w:val="clear" w:color="auto" w:fill="FFFFFF"/>
          <w:lang w:val="en-US" w:eastAsia="en-US"/>
        </w:rPr>
        <w:t>s</w:t>
      </w:r>
      <w:r w:rsidR="002F48E5" w:rsidRPr="00FE7AC8">
        <w:rPr>
          <w:rFonts w:asciiTheme="minorHAnsi" w:eastAsia="Times New Roman" w:hAnsiTheme="minorHAnsi"/>
          <w:color w:val="000000" w:themeColor="text1"/>
          <w:sz w:val="22"/>
          <w:szCs w:val="22"/>
          <w:shd w:val="clear" w:color="auto" w:fill="FFFFFF"/>
          <w:lang w:val="en-US" w:eastAsia="en-US"/>
        </w:rPr>
        <w:t xml:space="preserve"> that are currently licensed but occupied by </w:t>
      </w:r>
      <w:r w:rsidR="00B128F5" w:rsidRPr="00FE7AC8">
        <w:rPr>
          <w:rFonts w:asciiTheme="minorHAnsi" w:eastAsia="Times New Roman" w:hAnsiTheme="minorHAnsi"/>
          <w:color w:val="000000" w:themeColor="text1"/>
          <w:sz w:val="22"/>
          <w:szCs w:val="22"/>
          <w:shd w:val="clear" w:color="auto" w:fill="FFFFFF"/>
          <w:lang w:val="en-US" w:eastAsia="en-US"/>
        </w:rPr>
        <w:t xml:space="preserve">temporally or spatially </w:t>
      </w:r>
      <w:r w:rsidR="002F48E5" w:rsidRPr="00FE7AC8">
        <w:rPr>
          <w:rFonts w:asciiTheme="minorHAnsi" w:eastAsia="Times New Roman" w:hAnsiTheme="minorHAnsi"/>
          <w:color w:val="000000" w:themeColor="text1"/>
          <w:sz w:val="22"/>
          <w:szCs w:val="22"/>
          <w:shd w:val="clear" w:color="auto" w:fill="FFFFFF"/>
          <w:lang w:val="en-US" w:eastAsia="en-US"/>
        </w:rPr>
        <w:t>sporadic users</w:t>
      </w:r>
      <w:r w:rsidR="000E09C0" w:rsidRPr="00FE7AC8">
        <w:rPr>
          <w:rFonts w:asciiTheme="minorHAnsi" w:eastAsia="Times New Roman" w:hAnsiTheme="minorHAnsi"/>
          <w:color w:val="000000" w:themeColor="text1"/>
          <w:sz w:val="22"/>
          <w:szCs w:val="22"/>
          <w:shd w:val="clear" w:color="auto" w:fill="FFFFFF"/>
          <w:lang w:val="en-US" w:eastAsia="en-US"/>
        </w:rPr>
        <w:t>,</w:t>
      </w:r>
      <w:r w:rsidR="002F48E5" w:rsidRPr="00FE7AC8">
        <w:rPr>
          <w:rFonts w:asciiTheme="minorHAnsi" w:eastAsia="Times New Roman" w:hAnsiTheme="minorHAnsi"/>
          <w:color w:val="000000" w:themeColor="text1"/>
          <w:sz w:val="22"/>
          <w:szCs w:val="22"/>
          <w:shd w:val="clear" w:color="auto" w:fill="FFFFFF"/>
          <w:lang w:val="en-US" w:eastAsia="en-US"/>
        </w:rPr>
        <w:t xml:space="preserve"> such as in the 3.5 GHz band in the United States</w:t>
      </w:r>
      <w:r w:rsidR="00212793" w:rsidRPr="00FE7AC8">
        <w:rPr>
          <w:rFonts w:asciiTheme="minorHAnsi" w:eastAsia="Times New Roman" w:hAnsiTheme="minorHAnsi"/>
          <w:color w:val="000000" w:themeColor="text1"/>
          <w:sz w:val="22"/>
          <w:szCs w:val="22"/>
          <w:shd w:val="clear" w:color="auto" w:fill="FFFFFF"/>
          <w:lang w:val="en-US" w:eastAsia="en-US"/>
        </w:rPr>
        <w:t xml:space="preserve">, and TV white space in the United States, United Kingdom, Singapore, South Africa, and Columbia, in addition to administrations within which regulatory rules </w:t>
      </w:r>
      <w:r w:rsidR="000E09C0" w:rsidRPr="00FE7AC8">
        <w:rPr>
          <w:rFonts w:asciiTheme="minorHAnsi" w:eastAsia="Times New Roman" w:hAnsiTheme="minorHAnsi"/>
          <w:color w:val="000000" w:themeColor="text1"/>
          <w:sz w:val="22"/>
          <w:szCs w:val="22"/>
          <w:shd w:val="clear" w:color="auto" w:fill="FFFFFF"/>
          <w:lang w:val="en-US" w:eastAsia="en-US"/>
        </w:rPr>
        <w:t xml:space="preserve">for TV white space </w:t>
      </w:r>
      <w:r w:rsidR="00212793" w:rsidRPr="00FE7AC8">
        <w:rPr>
          <w:rFonts w:asciiTheme="minorHAnsi" w:eastAsia="Times New Roman" w:hAnsiTheme="minorHAnsi"/>
          <w:color w:val="000000" w:themeColor="text1"/>
          <w:sz w:val="22"/>
          <w:szCs w:val="22"/>
          <w:shd w:val="clear" w:color="auto" w:fill="FFFFFF"/>
          <w:lang w:val="en-US" w:eastAsia="en-US"/>
        </w:rPr>
        <w:t xml:space="preserve">still under development. </w:t>
      </w:r>
      <w:r w:rsidR="000E09C0" w:rsidRPr="00FE7AC8">
        <w:rPr>
          <w:rFonts w:asciiTheme="minorHAnsi" w:eastAsia="Times New Roman" w:hAnsiTheme="minorHAnsi"/>
          <w:color w:val="000000" w:themeColor="text1"/>
          <w:sz w:val="22"/>
          <w:szCs w:val="22"/>
          <w:shd w:val="clear" w:color="auto" w:fill="FFFFFF"/>
          <w:lang w:val="en-US" w:eastAsia="en-US"/>
        </w:rPr>
        <w:t xml:space="preserve">Notably, the </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IEEE 802.15.4m, </w:t>
      </w:r>
      <w:r w:rsidR="00212793" w:rsidRPr="00FE7AC8">
        <w:rPr>
          <w:rFonts w:asciiTheme="minorHAnsi" w:eastAsia="Times New Roman" w:hAnsiTheme="minorHAnsi"/>
          <w:color w:val="000000" w:themeColor="text1"/>
          <w:sz w:val="22"/>
          <w:szCs w:val="22"/>
          <w:shd w:val="clear" w:color="auto" w:fill="FFFFFF"/>
          <w:lang w:val="en-US" w:eastAsia="en-US"/>
        </w:rPr>
        <w:t xml:space="preserve">IEEE 802.11af, </w:t>
      </w:r>
      <w:r w:rsidR="000E09C0" w:rsidRPr="00FE7AC8">
        <w:rPr>
          <w:rFonts w:asciiTheme="minorHAnsi" w:eastAsia="Times New Roman" w:hAnsiTheme="minorHAnsi"/>
          <w:color w:val="000000" w:themeColor="text1"/>
          <w:sz w:val="22"/>
          <w:szCs w:val="22"/>
          <w:shd w:val="clear" w:color="auto" w:fill="FFFFFF"/>
          <w:lang w:val="en-US" w:eastAsia="en-US"/>
        </w:rPr>
        <w:t xml:space="preserve">and </w:t>
      </w:r>
      <w:r w:rsidR="00212793" w:rsidRPr="00FE7AC8">
        <w:rPr>
          <w:rFonts w:asciiTheme="minorHAnsi" w:eastAsia="Times New Roman" w:hAnsiTheme="minorHAnsi" w:cs="Times New Roman"/>
          <w:color w:val="000000" w:themeColor="text1"/>
          <w:sz w:val="22"/>
          <w:szCs w:val="22"/>
          <w:shd w:val="clear" w:color="auto" w:fill="FFFFFF"/>
          <w:lang w:val="en-US" w:eastAsia="en-US"/>
        </w:rPr>
        <w:t>IEEE 802.22</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standards</w:t>
      </w:r>
      <w:r w:rsidR="00212793" w:rsidRPr="00FE7AC8">
        <w:rPr>
          <w:rFonts w:asciiTheme="minorHAnsi" w:eastAsia="Times New Roman" w:hAnsiTheme="minorHAnsi" w:cs="Times New Roman"/>
          <w:color w:val="000000" w:themeColor="text1"/>
          <w:sz w:val="22"/>
          <w:szCs w:val="22"/>
          <w:shd w:val="clear" w:color="auto" w:fill="FFFFFF"/>
          <w:lang w:val="en-US" w:eastAsia="en-US"/>
        </w:rPr>
        <w:t xml:space="preserve"> are designed to access</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TV white space with use cases ranging from low-rate personal-area networks to high-capacity wireless regional-area networks for broadband provisioning</w:t>
      </w:r>
      <w:r w:rsidR="002F48E5" w:rsidRPr="00FE7AC8">
        <w:rPr>
          <w:rFonts w:asciiTheme="minorHAnsi" w:eastAsia="Times New Roman" w:hAnsiTheme="minorHAnsi"/>
          <w:color w:val="000000" w:themeColor="text1"/>
          <w:sz w:val="22"/>
          <w:szCs w:val="22"/>
          <w:shd w:val="clear" w:color="auto" w:fill="FFFFFF"/>
          <w:lang w:val="en-US" w:eastAsia="en-US"/>
        </w:rPr>
        <w:t>. Hundreds of megahertz of spectrum can be made available, faster and more cost effectively than relocating incumbent users.  Sharing can also occur in unlicensed bands among devices which utilize either common air interfaces or between devices with disparate air interface technologies.</w:t>
      </w:r>
    </w:p>
    <w:p w14:paraId="478482A7" w14:textId="77777777" w:rsidR="00511DC2" w:rsidRPr="00FE7AC8" w:rsidRDefault="00511DC2" w:rsidP="002F48E5">
      <w:pPr>
        <w:spacing w:line="240" w:lineRule="auto"/>
        <w:rPr>
          <w:rFonts w:asciiTheme="minorHAnsi" w:eastAsia="Times New Roman" w:hAnsiTheme="minorHAnsi"/>
          <w:color w:val="000000" w:themeColor="text1"/>
          <w:shd w:val="clear" w:color="auto" w:fill="FFFFFF"/>
          <w:lang w:val="en-US" w:eastAsia="en-US"/>
        </w:rPr>
      </w:pPr>
      <w:bookmarkStart w:id="0" w:name="_GoBack"/>
      <w:bookmarkEnd w:id="0"/>
    </w:p>
    <w:p w14:paraId="2EA07D74" w14:textId="3EA9BE92" w:rsidR="002F48E5" w:rsidRPr="00FE7AC8" w:rsidRDefault="00511DC2" w:rsidP="002F48E5">
      <w:pPr>
        <w:spacing w:line="240" w:lineRule="auto"/>
        <w:rPr>
          <w:rFonts w:asciiTheme="minorHAnsi" w:eastAsia="Times New Roman" w:hAnsiTheme="minorHAnsi"/>
          <w:color w:val="000000" w:themeColor="text1"/>
          <w:shd w:val="clear" w:color="auto" w:fill="FFFFFF"/>
          <w:lang w:val="en-US" w:eastAsia="en-US"/>
        </w:rPr>
      </w:pPr>
      <w:r w:rsidRPr="00FE7AC8">
        <w:rPr>
          <w:rFonts w:asciiTheme="minorHAnsi" w:hAnsiTheme="minorHAnsi"/>
          <w:color w:val="000000" w:themeColor="text1"/>
          <w:shd w:val="clear" w:color="auto" w:fill="FFFFFF"/>
          <w:lang w:val="en-US" w:eastAsia="en-US"/>
        </w:rPr>
        <w:t xml:space="preserve">An example of this is the use of cognitive radio technologies such as Listen Before Talk utilized in IEEE 802.11 Wi-Fi and 3GPP </w:t>
      </w:r>
      <w:ins w:id="1" w:author="Holcomb, Jay" w:date="2018-06-28T12:10:00Z">
        <w:r w:rsidR="00126606">
          <w:rPr>
            <w:rFonts w:asciiTheme="minorHAnsi" w:hAnsiTheme="minorHAnsi"/>
            <w:color w:val="000000" w:themeColor="text1"/>
            <w:shd w:val="clear" w:color="auto" w:fill="FFFFFF"/>
            <w:lang w:val="en-US" w:eastAsia="en-US"/>
          </w:rPr>
          <w:t xml:space="preserve">LTE </w:t>
        </w:r>
      </w:ins>
      <w:r w:rsidRPr="00FE7AC8">
        <w:rPr>
          <w:rFonts w:asciiTheme="minorHAnsi" w:hAnsiTheme="minorHAnsi"/>
          <w:color w:val="000000" w:themeColor="text1"/>
          <w:shd w:val="clear" w:color="auto" w:fill="FFFFFF"/>
          <w:lang w:val="en-US" w:eastAsia="en-US"/>
        </w:rPr>
        <w:t xml:space="preserve">based LAA systems or </w:t>
      </w:r>
      <w:del w:id="2" w:author="Holcomb, Jay" w:date="2018-06-28T12:10:00Z">
        <w:r w:rsidRPr="00FE7AC8" w:rsidDel="00CF7095">
          <w:rPr>
            <w:rFonts w:asciiTheme="minorHAnsi" w:hAnsiTheme="minorHAnsi"/>
            <w:color w:val="000000" w:themeColor="text1"/>
            <w:shd w:val="clear" w:color="auto" w:fill="FFFFFF"/>
            <w:lang w:val="en-US" w:eastAsia="en-US"/>
          </w:rPr>
          <w:delText>policy based</w:delText>
        </w:r>
      </w:del>
      <w:ins w:id="3" w:author="Holcomb, Jay" w:date="2018-06-28T12:10:00Z">
        <w:r w:rsidR="00CF7095" w:rsidRPr="00FE7AC8">
          <w:rPr>
            <w:rFonts w:asciiTheme="minorHAnsi" w:hAnsiTheme="minorHAnsi"/>
            <w:color w:val="000000" w:themeColor="text1"/>
            <w:shd w:val="clear" w:color="auto" w:fill="FFFFFF"/>
            <w:lang w:val="en-US" w:eastAsia="en-US"/>
          </w:rPr>
          <w:t>policy-based</w:t>
        </w:r>
      </w:ins>
      <w:r w:rsidRPr="00FE7AC8">
        <w:rPr>
          <w:rFonts w:asciiTheme="minorHAnsi" w:hAnsiTheme="minorHAnsi"/>
          <w:color w:val="000000" w:themeColor="text1"/>
          <w:shd w:val="clear" w:color="auto" w:fill="FFFFFF"/>
          <w:lang w:val="en-US" w:eastAsia="en-US"/>
        </w:rPr>
        <w:t xml:space="preserve"> framework used by the IEEE Dynamic Spectrum </w:t>
      </w:r>
      <w:r w:rsidR="00D27127" w:rsidRPr="00FE7AC8">
        <w:rPr>
          <w:rFonts w:asciiTheme="minorHAnsi" w:hAnsiTheme="minorHAnsi"/>
          <w:color w:val="000000" w:themeColor="text1"/>
          <w:shd w:val="clear" w:color="auto" w:fill="FFFFFF"/>
          <w:lang w:val="en-US" w:eastAsia="en-US"/>
        </w:rPr>
        <w:t xml:space="preserve">Access Networks </w:t>
      </w:r>
      <w:r w:rsidRPr="00FE7AC8">
        <w:rPr>
          <w:rFonts w:asciiTheme="minorHAnsi" w:hAnsiTheme="minorHAnsi"/>
          <w:color w:val="000000" w:themeColor="text1"/>
          <w:shd w:val="clear" w:color="auto" w:fill="FFFFFF"/>
          <w:lang w:val="en-US" w:eastAsia="en-US"/>
        </w:rPr>
        <w:t>standards 1900.X or spectrum sharing with primary users based on sensing, spectrum database</w:t>
      </w:r>
      <w:r w:rsidR="009D2446" w:rsidRPr="00FE7AC8">
        <w:rPr>
          <w:rFonts w:asciiTheme="minorHAnsi" w:hAnsiTheme="minorHAnsi"/>
          <w:color w:val="000000" w:themeColor="text1"/>
          <w:shd w:val="clear" w:color="auto" w:fill="FFFFFF"/>
          <w:lang w:val="en-US" w:eastAsia="en-US"/>
        </w:rPr>
        <w:t>,</w:t>
      </w:r>
      <w:r w:rsidRPr="00FE7AC8">
        <w:rPr>
          <w:rFonts w:asciiTheme="minorHAnsi" w:hAnsiTheme="minorHAnsi"/>
          <w:color w:val="000000" w:themeColor="text1"/>
          <w:shd w:val="clear" w:color="auto" w:fill="FFFFFF"/>
          <w:lang w:val="en-US" w:eastAsia="en-US"/>
        </w:rPr>
        <w:t xml:space="preserve"> and dynamic spectrum access rules used in the IEEE 802.22 TV White Space standards.</w:t>
      </w:r>
      <w:r w:rsidR="00E71FFB" w:rsidRPr="00FE7AC8">
        <w:rPr>
          <w:rFonts w:asciiTheme="minorHAnsi" w:eastAsia="Times New Roman" w:hAnsiTheme="minorHAnsi"/>
          <w:color w:val="000000" w:themeColor="text1"/>
          <w:shd w:val="clear" w:color="auto" w:fill="FFFFFF"/>
          <w:lang w:val="en-US" w:eastAsia="en-US"/>
        </w:rPr>
        <w:t xml:space="preserve"> </w:t>
      </w:r>
      <w:r w:rsidR="002F48E5" w:rsidRPr="00FE7AC8">
        <w:rPr>
          <w:rFonts w:asciiTheme="minorHAnsi" w:eastAsia="Times New Roman" w:hAnsiTheme="minorHAnsi" w:cs="Times New Roman"/>
          <w:color w:val="000000" w:themeColor="text1"/>
          <w:shd w:val="clear" w:color="auto" w:fill="FFFFFF"/>
          <w:lang w:val="en-US" w:eastAsia="en-US"/>
        </w:rPr>
        <w:t>The IEEE-SA believes that cognitive radio technologies should continue to be standardized to establish fair sp</w:t>
      </w:r>
      <w:r w:rsidR="00D55EDA" w:rsidRPr="00FE7AC8">
        <w:rPr>
          <w:rFonts w:asciiTheme="minorHAnsi" w:eastAsia="Times New Roman" w:hAnsiTheme="minorHAnsi" w:cs="Times New Roman"/>
          <w:color w:val="000000" w:themeColor="text1"/>
          <w:shd w:val="clear" w:color="auto" w:fill="FFFFFF"/>
          <w:lang w:val="en-US" w:eastAsia="en-US"/>
        </w:rPr>
        <w:t xml:space="preserve">ectrum sharing among devices. </w:t>
      </w:r>
      <w:r w:rsidR="002F48E5" w:rsidRPr="00FE7AC8">
        <w:rPr>
          <w:rFonts w:asciiTheme="minorHAnsi" w:eastAsia="Times New Roman" w:hAnsiTheme="minorHAnsi" w:cs="Times New Roman"/>
          <w:color w:val="000000" w:themeColor="text1"/>
          <w:shd w:val="clear" w:color="auto" w:fill="FFFFFF"/>
          <w:lang w:val="en-US" w:eastAsia="en-US"/>
        </w:rPr>
        <w:t>Furthermore, given the role the IEEE SA plays in standardizing the world’s largest family</w:t>
      </w:r>
      <w:r w:rsidR="00D55EDA" w:rsidRPr="00FE7AC8">
        <w:rPr>
          <w:rFonts w:asciiTheme="minorHAnsi" w:eastAsia="Times New Roman" w:hAnsiTheme="minorHAnsi" w:cs="Times New Roman"/>
          <w:color w:val="000000" w:themeColor="text1"/>
          <w:shd w:val="clear" w:color="auto" w:fill="FFFFFF"/>
          <w:lang w:val="en-US" w:eastAsia="en-US"/>
        </w:rPr>
        <w:t xml:space="preserve"> of unlicensed radios, IEEE-SA</w:t>
      </w:r>
      <w:r w:rsidR="002F48E5" w:rsidRPr="00FE7AC8">
        <w:rPr>
          <w:rFonts w:asciiTheme="minorHAnsi" w:eastAsia="Times New Roman" w:hAnsiTheme="minorHAnsi" w:cs="Times New Roman"/>
          <w:color w:val="000000" w:themeColor="text1"/>
          <w:shd w:val="clear" w:color="auto" w:fill="FFFFFF"/>
          <w:lang w:val="en-US" w:eastAsia="en-US"/>
        </w:rPr>
        <w:t xml:space="preserve"> is best position</w:t>
      </w:r>
      <w:ins w:id="4" w:author="Holcomb, Jay" w:date="2018-06-28T12:10:00Z">
        <w:r w:rsidR="00CF7095">
          <w:rPr>
            <w:rFonts w:asciiTheme="minorHAnsi" w:eastAsia="Times New Roman" w:hAnsiTheme="minorHAnsi" w:cs="Times New Roman"/>
            <w:color w:val="000000" w:themeColor="text1"/>
            <w:shd w:val="clear" w:color="auto" w:fill="FFFFFF"/>
            <w:lang w:val="en-US" w:eastAsia="en-US"/>
          </w:rPr>
          <w:t>ed</w:t>
        </w:r>
      </w:ins>
      <w:r w:rsidR="002F48E5" w:rsidRPr="00FE7AC8">
        <w:rPr>
          <w:rFonts w:asciiTheme="minorHAnsi" w:eastAsia="Times New Roman" w:hAnsiTheme="minorHAnsi" w:cs="Times New Roman"/>
          <w:color w:val="000000" w:themeColor="text1"/>
          <w:shd w:val="clear" w:color="auto" w:fill="FFFFFF"/>
          <w:lang w:val="en-US" w:eastAsia="en-US"/>
        </w:rPr>
        <w:t xml:space="preserve"> to establish the fora where these common rules and technologies can be standardized. </w:t>
      </w:r>
      <w:r w:rsidR="002F48E5" w:rsidRPr="00FE7AC8">
        <w:rPr>
          <w:rFonts w:asciiTheme="minorHAnsi" w:eastAsia="Times New Roman" w:hAnsiTheme="minorHAnsi"/>
          <w:color w:val="000000" w:themeColor="text1"/>
          <w:shd w:val="clear" w:color="auto" w:fill="FFFFFF"/>
          <w:lang w:val="en-US" w:eastAsia="en-US"/>
        </w:rPr>
        <w:t> </w:t>
      </w:r>
    </w:p>
    <w:p w14:paraId="222082F9" w14:textId="77777777" w:rsidR="00484401" w:rsidRPr="00FE7AC8" w:rsidRDefault="00484401" w:rsidP="008855E2">
      <w:pPr>
        <w:spacing w:line="23" w:lineRule="atLeast"/>
        <w:rPr>
          <w:rFonts w:asciiTheme="minorHAnsi" w:hAnsiTheme="minorHAnsi" w:cs="Times New Roman"/>
        </w:rPr>
      </w:pPr>
    </w:p>
    <w:p w14:paraId="3EFC8D17" w14:textId="5FD3C800" w:rsidR="00484401" w:rsidRPr="00FE7AC8" w:rsidRDefault="00484401" w:rsidP="008855E2">
      <w:pPr>
        <w:spacing w:line="23" w:lineRule="atLeast"/>
        <w:rPr>
          <w:rFonts w:asciiTheme="minorHAnsi" w:hAnsiTheme="minorHAnsi" w:cs="Times New Roman"/>
          <w:shd w:val="clear" w:color="auto" w:fill="FEFEFE"/>
        </w:rPr>
      </w:pPr>
      <w:r w:rsidRPr="00FE7AC8">
        <w:rPr>
          <w:rFonts w:asciiTheme="minorHAnsi" w:hAnsiTheme="minorHAnsi" w:cs="Times New Roman"/>
        </w:rPr>
        <w:t>As a respected standards development body that develops glob</w:t>
      </w:r>
      <w:r w:rsidR="00720C7F" w:rsidRPr="00FE7AC8">
        <w:rPr>
          <w:rFonts w:asciiTheme="minorHAnsi" w:hAnsiTheme="minorHAnsi" w:cs="Times New Roman"/>
        </w:rPr>
        <w:t xml:space="preserve">al wireless </w:t>
      </w:r>
      <w:r w:rsidRPr="00FE7AC8">
        <w:rPr>
          <w:rFonts w:asciiTheme="minorHAnsi" w:hAnsiTheme="minorHAnsi" w:cs="Times New Roman"/>
        </w:rPr>
        <w:t xml:space="preserve">standards and corresponding enabling technologies, the IEEE-SA supports making more spectrum available for both licensed and </w:t>
      </w:r>
      <w:r w:rsidR="009C50E9" w:rsidRPr="00FE7AC8">
        <w:rPr>
          <w:rFonts w:asciiTheme="minorHAnsi" w:hAnsiTheme="minorHAnsi" w:cs="Times New Roman"/>
        </w:rPr>
        <w:t>license-exempt</w:t>
      </w:r>
      <w:r w:rsidRPr="00FE7AC8">
        <w:rPr>
          <w:rFonts w:asciiTheme="minorHAnsi" w:hAnsiTheme="minorHAnsi" w:cs="Times New Roman"/>
        </w:rPr>
        <w:t xml:space="preserve"> technologies to meet data demand growth, the proliferation of connected devices</w:t>
      </w:r>
      <w:r w:rsidR="009D2446" w:rsidRPr="00FE7AC8">
        <w:rPr>
          <w:rFonts w:asciiTheme="minorHAnsi" w:hAnsiTheme="minorHAnsi" w:cs="Times New Roman"/>
        </w:rPr>
        <w:t>,</w:t>
      </w:r>
      <w:r w:rsidRPr="00FE7AC8">
        <w:rPr>
          <w:rFonts w:asciiTheme="minorHAnsi" w:hAnsiTheme="minorHAnsi" w:cs="Times New Roman"/>
        </w:rPr>
        <w:t xml:space="preserve"> and to foster innovation. Further</w:t>
      </w:r>
      <w:r w:rsidRPr="00FE7AC8">
        <w:rPr>
          <w:rFonts w:asciiTheme="minorHAnsi" w:hAnsiTheme="minorHAnsi" w:cs="Times New Roman"/>
          <w:shd w:val="clear" w:color="auto" w:fill="FEFEFE"/>
        </w:rPr>
        <w:t xml:space="preserve">more, </w:t>
      </w:r>
      <w:r w:rsidR="0077572E" w:rsidRPr="00FE7AC8">
        <w:rPr>
          <w:rFonts w:asciiTheme="minorHAnsi" w:hAnsiTheme="minorHAnsi" w:cs="Times New Roman"/>
          <w:shd w:val="clear" w:color="auto" w:fill="FEFEFE"/>
        </w:rPr>
        <w:t>additional</w:t>
      </w:r>
      <w:r w:rsidR="00E53A5B" w:rsidRPr="00FE7AC8">
        <w:rPr>
          <w:rFonts w:asciiTheme="minorHAnsi" w:hAnsiTheme="minorHAnsi" w:cs="Times New Roman"/>
          <w:shd w:val="clear" w:color="auto" w:fill="FEFEFE"/>
        </w:rPr>
        <w:t xml:space="preserve"> </w:t>
      </w:r>
      <w:r w:rsidRPr="00FE7AC8">
        <w:rPr>
          <w:rFonts w:asciiTheme="minorHAnsi" w:hAnsiTheme="minorHAnsi" w:cs="Times New Roman"/>
          <w:shd w:val="clear" w:color="auto" w:fill="FEFEFE"/>
        </w:rPr>
        <w:t xml:space="preserve">spectrum is needed </w:t>
      </w:r>
      <w:r w:rsidR="00E53A5B" w:rsidRPr="00FE7AC8">
        <w:rPr>
          <w:rFonts w:asciiTheme="minorHAnsi" w:hAnsiTheme="minorHAnsi" w:cs="Times New Roman"/>
          <w:shd w:val="clear" w:color="auto" w:fill="FEFEFE"/>
        </w:rPr>
        <w:t xml:space="preserve">for </w:t>
      </w:r>
      <w:r w:rsidRPr="00FE7AC8">
        <w:rPr>
          <w:rFonts w:asciiTheme="minorHAnsi" w:hAnsiTheme="minorHAnsi" w:cs="Times New Roman"/>
          <w:shd w:val="clear" w:color="auto" w:fill="FEFEFE"/>
        </w:rPr>
        <w:t>technologies to economically meet data demand growth.</w:t>
      </w:r>
    </w:p>
    <w:p w14:paraId="1D7DB7C8" w14:textId="77777777" w:rsidR="00453EDA" w:rsidRPr="00FE7AC8" w:rsidRDefault="00453EDA" w:rsidP="008855E2">
      <w:pPr>
        <w:spacing w:line="23" w:lineRule="atLeast"/>
        <w:rPr>
          <w:rFonts w:asciiTheme="minorHAnsi" w:hAnsiTheme="minorHAnsi" w:cs="Times New Roman"/>
          <w:shd w:val="clear" w:color="auto" w:fill="FEFEFE"/>
        </w:rPr>
      </w:pPr>
    </w:p>
    <w:p w14:paraId="4960ED97" w14:textId="74B6DB3F" w:rsidR="00200B76" w:rsidRPr="00FE7AC8" w:rsidRDefault="00720C7F" w:rsidP="008855E2">
      <w:pPr>
        <w:spacing w:line="23" w:lineRule="atLeast"/>
        <w:rPr>
          <w:rFonts w:asciiTheme="minorHAnsi" w:eastAsia="Times New Roman" w:hAnsiTheme="minorHAnsi" w:cs="Times New Roman"/>
          <w:color w:val="auto"/>
          <w:lang w:val="en-US" w:eastAsia="en-US"/>
        </w:rPr>
      </w:pPr>
      <w:r w:rsidRPr="00FE7AC8">
        <w:rPr>
          <w:rFonts w:asciiTheme="minorHAnsi" w:eastAsia="Times New Roman" w:hAnsiTheme="minorHAnsi" w:cs="Times New Roman"/>
          <w:color w:val="auto"/>
          <w:lang w:val="en-US" w:eastAsia="en-US"/>
        </w:rPr>
        <w:t>Wireless technology ha</w:t>
      </w:r>
      <w:r w:rsidR="00E53A5B" w:rsidRPr="00FE7AC8">
        <w:rPr>
          <w:rFonts w:asciiTheme="minorHAnsi" w:eastAsia="Times New Roman" w:hAnsiTheme="minorHAnsi" w:cs="Times New Roman"/>
          <w:color w:val="auto"/>
          <w:lang w:val="en-US" w:eastAsia="en-US"/>
        </w:rPr>
        <w:t>s benefited</w:t>
      </w:r>
      <w:r w:rsidRPr="00FE7AC8">
        <w:rPr>
          <w:rFonts w:asciiTheme="minorHAnsi" w:eastAsia="Times New Roman" w:hAnsiTheme="minorHAnsi" w:cs="Times New Roman"/>
          <w:color w:val="auto"/>
          <w:lang w:val="en-US" w:eastAsia="en-US"/>
        </w:rPr>
        <w:t xml:space="preserve"> and will continue to profound</w:t>
      </w:r>
      <w:r w:rsidR="001E1B8B" w:rsidRPr="00FE7AC8">
        <w:rPr>
          <w:rFonts w:asciiTheme="minorHAnsi" w:eastAsia="Times New Roman" w:hAnsiTheme="minorHAnsi" w:cs="Times New Roman"/>
          <w:color w:val="auto"/>
          <w:lang w:val="en-US" w:eastAsia="en-US"/>
        </w:rPr>
        <w:t>ly benefit</w:t>
      </w:r>
      <w:r w:rsidRPr="00FE7AC8">
        <w:rPr>
          <w:rFonts w:asciiTheme="minorHAnsi" w:eastAsia="Times New Roman" w:hAnsiTheme="minorHAnsi" w:cs="Times New Roman"/>
          <w:color w:val="auto"/>
          <w:lang w:val="en-US" w:eastAsia="en-US"/>
        </w:rPr>
        <w:t xml:space="preserve"> humanity. </w:t>
      </w:r>
      <w:r w:rsidR="001A059C" w:rsidRPr="00FE7AC8">
        <w:rPr>
          <w:rFonts w:asciiTheme="minorHAnsi" w:eastAsia="Times New Roman" w:hAnsiTheme="minorHAnsi" w:cs="Times New Roman"/>
          <w:color w:val="auto"/>
          <w:lang w:val="en-US" w:eastAsia="en-US"/>
        </w:rPr>
        <w:t xml:space="preserve"> For example, the use of </w:t>
      </w:r>
      <w:r w:rsidR="00216EE2" w:rsidRPr="00FE7AC8">
        <w:rPr>
          <w:rFonts w:asciiTheme="minorHAnsi" w:eastAsia="Times New Roman" w:hAnsiTheme="minorHAnsi" w:cs="Times New Roman"/>
          <w:color w:val="auto"/>
          <w:lang w:val="en-US" w:eastAsia="en-US"/>
        </w:rPr>
        <w:t xml:space="preserve">wirelessly connected </w:t>
      </w:r>
      <w:r w:rsidR="001A059C" w:rsidRPr="00FE7AC8">
        <w:rPr>
          <w:rFonts w:asciiTheme="minorHAnsi" w:eastAsia="Times New Roman" w:hAnsiTheme="minorHAnsi" w:cs="Times New Roman"/>
          <w:color w:val="auto"/>
          <w:lang w:val="en-US" w:eastAsia="en-US"/>
        </w:rPr>
        <w:t xml:space="preserve">medical devices </w:t>
      </w:r>
      <w:r w:rsidR="00841A3D" w:rsidRPr="00FE7AC8">
        <w:rPr>
          <w:rFonts w:asciiTheme="minorHAnsi" w:eastAsia="Times New Roman" w:hAnsiTheme="minorHAnsi" w:cs="Times New Roman"/>
          <w:color w:val="auto"/>
          <w:lang w:val="en-US" w:eastAsia="en-US"/>
        </w:rPr>
        <w:t xml:space="preserve">is </w:t>
      </w:r>
      <w:r w:rsidR="001A059C" w:rsidRPr="00FE7AC8">
        <w:rPr>
          <w:rFonts w:asciiTheme="minorHAnsi" w:eastAsia="Times New Roman" w:hAnsiTheme="minorHAnsi" w:cs="Times New Roman"/>
          <w:color w:val="auto"/>
          <w:lang w:val="en-US" w:eastAsia="en-US"/>
        </w:rPr>
        <w:t xml:space="preserve">expected to increase significantly </w:t>
      </w:r>
      <w:proofErr w:type="gramStart"/>
      <w:r w:rsidR="001A059C" w:rsidRPr="00FE7AC8">
        <w:rPr>
          <w:rFonts w:asciiTheme="minorHAnsi" w:eastAsia="Times New Roman" w:hAnsiTheme="minorHAnsi" w:cs="Times New Roman"/>
          <w:color w:val="auto"/>
          <w:lang w:val="en-US" w:eastAsia="en-US"/>
        </w:rPr>
        <w:t>in the near future</w:t>
      </w:r>
      <w:proofErr w:type="gramEnd"/>
      <w:r w:rsidR="001A059C" w:rsidRPr="00FE7AC8">
        <w:rPr>
          <w:rFonts w:asciiTheme="minorHAnsi" w:eastAsia="Times New Roman" w:hAnsiTheme="minorHAnsi" w:cs="Times New Roman"/>
          <w:color w:val="auto"/>
          <w:lang w:val="en-US" w:eastAsia="en-US"/>
        </w:rPr>
        <w:t>.</w:t>
      </w:r>
      <w:r w:rsidR="001A059C" w:rsidRPr="00FE7AC8">
        <w:rPr>
          <w:rStyle w:val="FootnoteReference"/>
          <w:rFonts w:asciiTheme="minorHAnsi" w:eastAsia="Times New Roman" w:hAnsiTheme="minorHAnsi" w:cs="Times New Roman"/>
          <w:color w:val="auto"/>
          <w:lang w:val="en-US" w:eastAsia="en-US"/>
        </w:rPr>
        <w:footnoteReference w:id="2"/>
      </w:r>
      <w:r w:rsidR="001A059C" w:rsidRPr="00FE7AC8">
        <w:rPr>
          <w:rFonts w:asciiTheme="minorHAnsi" w:eastAsia="Times New Roman" w:hAnsiTheme="minorHAnsi" w:cs="Times New Roman"/>
          <w:color w:val="auto"/>
          <w:lang w:val="en-US" w:eastAsia="en-US"/>
        </w:rPr>
        <w:t xml:space="preserve">  </w:t>
      </w:r>
      <w:r w:rsidRPr="00FE7AC8">
        <w:rPr>
          <w:rFonts w:asciiTheme="minorHAnsi" w:eastAsia="Times New Roman" w:hAnsiTheme="minorHAnsi" w:cs="Times New Roman"/>
          <w:color w:val="auto"/>
          <w:lang w:val="en-US" w:eastAsia="en-US"/>
        </w:rPr>
        <w:t xml:space="preserve">As a result, medical resources can be more rapidly </w:t>
      </w:r>
      <w:r w:rsidR="000F7199" w:rsidRPr="00FE7AC8">
        <w:rPr>
          <w:rFonts w:asciiTheme="minorHAnsi" w:eastAsia="Times New Roman" w:hAnsiTheme="minorHAnsi" w:cs="Times New Roman"/>
          <w:color w:val="auto"/>
          <w:lang w:val="en-US" w:eastAsia="en-US"/>
        </w:rPr>
        <w:t>dispatche</w:t>
      </w:r>
      <w:r w:rsidR="00FF49D6" w:rsidRPr="00FE7AC8">
        <w:rPr>
          <w:rFonts w:asciiTheme="minorHAnsi" w:eastAsia="Times New Roman" w:hAnsiTheme="minorHAnsi" w:cs="Times New Roman"/>
          <w:color w:val="auto"/>
          <w:lang w:val="en-US" w:eastAsia="en-US"/>
        </w:rPr>
        <w:t xml:space="preserve">d to where they are needed and </w:t>
      </w:r>
      <w:r w:rsidR="000F7199" w:rsidRPr="00FE7AC8">
        <w:rPr>
          <w:rFonts w:asciiTheme="minorHAnsi" w:eastAsia="Times New Roman" w:hAnsiTheme="minorHAnsi" w:cs="Times New Roman"/>
          <w:color w:val="auto"/>
          <w:lang w:val="en-US" w:eastAsia="en-US"/>
        </w:rPr>
        <w:t>positively</w:t>
      </w:r>
      <w:r w:rsidR="001A059C" w:rsidRPr="00FE7AC8">
        <w:rPr>
          <w:rFonts w:asciiTheme="minorHAnsi" w:eastAsia="Times New Roman" w:hAnsiTheme="minorHAnsi" w:cs="Times New Roman"/>
          <w:color w:val="auto"/>
          <w:lang w:val="en-US" w:eastAsia="en-US"/>
        </w:rPr>
        <w:t xml:space="preserve"> transform lives</w:t>
      </w:r>
      <w:r w:rsidR="000F7199" w:rsidRPr="00FE7AC8">
        <w:rPr>
          <w:rFonts w:asciiTheme="minorHAnsi" w:eastAsia="Times New Roman" w:hAnsiTheme="minorHAnsi" w:cs="Times New Roman"/>
          <w:color w:val="auto"/>
          <w:lang w:val="en-US" w:eastAsia="en-US"/>
        </w:rPr>
        <w:t xml:space="preserve">. </w:t>
      </w:r>
      <w:r w:rsidR="001A059C" w:rsidRPr="00FE7AC8">
        <w:rPr>
          <w:rFonts w:asciiTheme="minorHAnsi" w:eastAsia="Times New Roman" w:hAnsiTheme="minorHAnsi" w:cs="Times New Roman"/>
          <w:color w:val="auto"/>
          <w:lang w:val="en-US" w:eastAsia="en-US"/>
        </w:rPr>
        <w:t xml:space="preserve"> </w:t>
      </w:r>
      <w:r w:rsidR="00200B76" w:rsidRPr="00FE7AC8">
        <w:rPr>
          <w:rFonts w:asciiTheme="minorHAnsi" w:hAnsiTheme="minorHAnsi" w:cs="Times New Roman"/>
        </w:rPr>
        <w:lastRenderedPageBreak/>
        <w:t>IEEE has an important role to play in this futur</w:t>
      </w:r>
      <w:r w:rsidR="001A059C" w:rsidRPr="00FE7AC8">
        <w:rPr>
          <w:rFonts w:asciiTheme="minorHAnsi" w:hAnsiTheme="minorHAnsi" w:cs="Times New Roman"/>
        </w:rPr>
        <w:t xml:space="preserve">e for the benefit of humanity and </w:t>
      </w:r>
      <w:r w:rsidR="00E53A5B" w:rsidRPr="00FE7AC8">
        <w:rPr>
          <w:rFonts w:asciiTheme="minorHAnsi" w:hAnsiTheme="minorHAnsi" w:cs="Times New Roman"/>
        </w:rPr>
        <w:t xml:space="preserve">to </w:t>
      </w:r>
      <w:r w:rsidR="001A059C" w:rsidRPr="00FE7AC8">
        <w:rPr>
          <w:rFonts w:asciiTheme="minorHAnsi" w:hAnsiTheme="minorHAnsi" w:cs="Times New Roman"/>
        </w:rPr>
        <w:t>p</w:t>
      </w:r>
      <w:r w:rsidR="00200B76" w:rsidRPr="00FE7AC8">
        <w:rPr>
          <w:rFonts w:asciiTheme="minorHAnsi" w:hAnsiTheme="minorHAnsi" w:cs="Times New Roman"/>
        </w:rPr>
        <w:t>romot</w:t>
      </w:r>
      <w:r w:rsidR="00E53A5B" w:rsidRPr="00FE7AC8">
        <w:rPr>
          <w:rFonts w:asciiTheme="minorHAnsi" w:hAnsiTheme="minorHAnsi" w:cs="Times New Roman"/>
        </w:rPr>
        <w:t>e</w:t>
      </w:r>
      <w:r w:rsidR="00200B76" w:rsidRPr="00FE7AC8">
        <w:rPr>
          <w:rFonts w:asciiTheme="minorHAnsi" w:hAnsiTheme="minorHAnsi" w:cs="Times New Roman"/>
        </w:rPr>
        <w:t xml:space="preserve"> access to these technologies is inherent in IEEE’s mission of fostering technology innovation and excellence for the benefit of humanity.</w:t>
      </w:r>
    </w:p>
    <w:p w14:paraId="208B7207" w14:textId="77777777" w:rsidR="00084694" w:rsidRPr="00FE7AC8" w:rsidRDefault="00084694" w:rsidP="008855E2">
      <w:pPr>
        <w:spacing w:line="23" w:lineRule="atLeast"/>
        <w:rPr>
          <w:rFonts w:asciiTheme="minorHAnsi" w:eastAsia="Times New Roman" w:hAnsiTheme="minorHAnsi" w:cs="Times New Roman"/>
          <w:color w:val="auto"/>
          <w:lang w:val="en-US" w:eastAsia="en-US"/>
        </w:rPr>
      </w:pPr>
    </w:p>
    <w:p w14:paraId="55B2F393" w14:textId="77777777" w:rsidR="00084694" w:rsidRPr="00FE7AC8" w:rsidRDefault="00084694" w:rsidP="008855E2">
      <w:pPr>
        <w:spacing w:line="23" w:lineRule="atLeast"/>
        <w:rPr>
          <w:rFonts w:asciiTheme="minorHAnsi" w:hAnsiTheme="minorHAnsi" w:cs="Times New Roman"/>
          <w:b/>
        </w:rPr>
      </w:pPr>
      <w:r w:rsidRPr="00FE7AC8">
        <w:rPr>
          <w:rFonts w:asciiTheme="minorHAnsi" w:hAnsiTheme="minorHAnsi" w:cs="Times New Roman"/>
          <w:b/>
        </w:rPr>
        <w:t xml:space="preserve">ABOUT IEEE </w:t>
      </w:r>
    </w:p>
    <w:p w14:paraId="57EA45E0" w14:textId="77777777" w:rsidR="00084694" w:rsidRPr="00FE7AC8" w:rsidRDefault="00084694" w:rsidP="008855E2">
      <w:pPr>
        <w:spacing w:line="23" w:lineRule="atLeast"/>
        <w:rPr>
          <w:rFonts w:asciiTheme="minorHAnsi" w:hAnsiTheme="minorHAnsi" w:cs="Times New Roman"/>
        </w:rPr>
      </w:pPr>
    </w:p>
    <w:p w14:paraId="51878AF9" w14:textId="77777777" w:rsidR="00084694" w:rsidRPr="00FE7AC8" w:rsidRDefault="00084694" w:rsidP="008855E2">
      <w:pPr>
        <w:spacing w:line="23" w:lineRule="atLeast"/>
        <w:rPr>
          <w:rFonts w:asciiTheme="minorHAnsi" w:hAnsiTheme="minorHAnsi" w:cs="Times New Roman"/>
        </w:rPr>
      </w:pPr>
      <w:r w:rsidRPr="00FE7AC8">
        <w:rPr>
          <w:rFonts w:asciiTheme="minorHAnsi" w:hAnsiTheme="minorHAnsi" w:cs="Times New Roman"/>
        </w:rPr>
        <w:t xml:space="preserve">The IEEE is the world’s largest professional association advancing innovation and technological excellence for the benefit of humanity. IEEE and its members inspire a global community to innovate for a better tomorrow through its highly-cited publications, conferences, technology standards, and professional and educational activities. IEEE is the trusted “voice” for engineering, computing, and technology information around the globe. </w:t>
      </w:r>
    </w:p>
    <w:p w14:paraId="7C222B84" w14:textId="77777777" w:rsidR="00084694" w:rsidRPr="00FE7AC8" w:rsidRDefault="00084694" w:rsidP="008855E2">
      <w:pPr>
        <w:spacing w:line="23" w:lineRule="atLeast"/>
        <w:rPr>
          <w:rFonts w:asciiTheme="minorHAnsi" w:hAnsiTheme="minorHAnsi" w:cs="Times New Roman"/>
        </w:rPr>
      </w:pPr>
    </w:p>
    <w:p w14:paraId="20A22AFF" w14:textId="373A78BF" w:rsidR="00084694" w:rsidRPr="00E71FFB" w:rsidRDefault="00084694" w:rsidP="008855E2">
      <w:pPr>
        <w:spacing w:line="23" w:lineRule="atLeast"/>
        <w:rPr>
          <w:rFonts w:asciiTheme="minorHAnsi" w:hAnsiTheme="minorHAnsi" w:cs="Times New Roman"/>
        </w:rPr>
      </w:pPr>
      <w:r w:rsidRPr="00FE7AC8">
        <w:rPr>
          <w:rFonts w:asciiTheme="minorHAnsi" w:hAnsiTheme="minorHAnsi" w:cs="Times New Roman"/>
        </w:rPr>
        <w:t>There are more than 420,</w:t>
      </w:r>
      <w:r w:rsidR="00A17C79" w:rsidRPr="00FE7AC8">
        <w:rPr>
          <w:rFonts w:asciiTheme="minorHAnsi" w:hAnsiTheme="minorHAnsi" w:cs="Times New Roman"/>
        </w:rPr>
        <w:t>000 IEEE members in more than 16</w:t>
      </w:r>
      <w:r w:rsidRPr="00FE7AC8">
        <w:rPr>
          <w:rFonts w:asciiTheme="minorHAnsi" w:hAnsiTheme="minorHAnsi" w:cs="Times New Roman"/>
        </w:rPr>
        <w:t>0 countries. IEEE publishes a third of the world’s technical literature in electrical engineering, computer science</w:t>
      </w:r>
      <w:r w:rsidR="009D2446" w:rsidRPr="00FE7AC8">
        <w:rPr>
          <w:rFonts w:asciiTheme="minorHAnsi" w:hAnsiTheme="minorHAnsi" w:cs="Times New Roman"/>
        </w:rPr>
        <w:t>,</w:t>
      </w:r>
      <w:r w:rsidRPr="00FE7AC8">
        <w:rPr>
          <w:rFonts w:asciiTheme="minorHAnsi" w:hAnsiTheme="minorHAnsi" w:cs="Times New Roman"/>
        </w:rPr>
        <w:t xml:space="preserve"> and electronics, and is a leading developer of international standards that underpin many of today’s telecommunications, information technology, and power generation products and services</w:t>
      </w:r>
      <w:r w:rsidRPr="00E71FFB">
        <w:rPr>
          <w:rFonts w:asciiTheme="minorHAnsi" w:hAnsiTheme="minorHAnsi" w:cs="Times New Roman"/>
        </w:rPr>
        <w:t>.</w:t>
      </w:r>
    </w:p>
    <w:sectPr w:rsidR="00084694" w:rsidRPr="00E71FFB" w:rsidSect="008E281C">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8538" w14:textId="77777777" w:rsidR="002C0E7D" w:rsidRDefault="002C0E7D">
      <w:pPr>
        <w:spacing w:line="240" w:lineRule="auto"/>
      </w:pPr>
      <w:r>
        <w:separator/>
      </w:r>
    </w:p>
  </w:endnote>
  <w:endnote w:type="continuationSeparator" w:id="0">
    <w:p w14:paraId="6D6EB5B5" w14:textId="77777777" w:rsidR="002C0E7D" w:rsidRDefault="002C0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7FCA" w14:textId="77777777" w:rsidR="00622427" w:rsidRDefault="00622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23C2" w14:textId="77777777" w:rsidR="00622427" w:rsidRDefault="00622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6A78" w14:textId="77777777" w:rsidR="00622427" w:rsidRDefault="0062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125D" w14:textId="77777777" w:rsidR="002C0E7D" w:rsidRDefault="002C0E7D">
      <w:pPr>
        <w:spacing w:line="240" w:lineRule="auto"/>
      </w:pPr>
      <w:r>
        <w:separator/>
      </w:r>
    </w:p>
  </w:footnote>
  <w:footnote w:type="continuationSeparator" w:id="0">
    <w:p w14:paraId="6DD35372" w14:textId="77777777" w:rsidR="002C0E7D" w:rsidRDefault="002C0E7D">
      <w:pPr>
        <w:spacing w:line="240" w:lineRule="auto"/>
      </w:pPr>
      <w:r>
        <w:continuationSeparator/>
      </w:r>
    </w:p>
  </w:footnote>
  <w:footnote w:id="1">
    <w:p w14:paraId="7C76A045" w14:textId="680E72EC" w:rsidR="00484401" w:rsidRPr="009F68F5" w:rsidRDefault="00484401" w:rsidP="009F68F5">
      <w:pPr>
        <w:pStyle w:val="NormalWeb"/>
        <w:spacing w:before="0" w:beforeAutospacing="0" w:after="0" w:afterAutospacing="0"/>
        <w:rPr>
          <w:rFonts w:eastAsia="Calibri"/>
          <w:sz w:val="18"/>
          <w:szCs w:val="18"/>
        </w:rPr>
      </w:pPr>
      <w:r w:rsidRPr="00200B76">
        <w:rPr>
          <w:rStyle w:val="FootnoteReference"/>
          <w:sz w:val="18"/>
          <w:szCs w:val="18"/>
        </w:rPr>
        <w:footnoteRef/>
      </w:r>
      <w:r w:rsidRPr="00200B76">
        <w:rPr>
          <w:sz w:val="18"/>
          <w:szCs w:val="18"/>
        </w:rPr>
        <w:t xml:space="preserve"> </w:t>
      </w:r>
      <w:r w:rsidRPr="00200B76">
        <w:rPr>
          <w:rFonts w:eastAsia="Calibri"/>
          <w:color w:val="222222"/>
          <w:sz w:val="18"/>
          <w:szCs w:val="18"/>
          <w:shd w:val="clear" w:color="auto" w:fill="FFFFFF"/>
        </w:rPr>
        <w:t xml:space="preserve">802.11 device shipment </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 Wi</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Fi Alliance; 802.15.4 device forecast - </w:t>
      </w:r>
      <w:proofErr w:type="spellStart"/>
      <w:r w:rsidRPr="00200B76">
        <w:rPr>
          <w:rFonts w:eastAsia="Calibri"/>
          <w:color w:val="222222"/>
          <w:sz w:val="18"/>
          <w:szCs w:val="18"/>
          <w:shd w:val="clear" w:color="auto" w:fill="FFFFFF"/>
        </w:rPr>
        <w:t>Telecompetitor</w:t>
      </w:r>
      <w:proofErr w:type="spellEnd"/>
      <w:r w:rsidRPr="00200B76">
        <w:rPr>
          <w:rFonts w:eastAsia="Calibri"/>
          <w:color w:val="222222"/>
          <w:sz w:val="18"/>
          <w:szCs w:val="18"/>
          <w:shd w:val="clear" w:color="auto" w:fill="FFFFFF"/>
        </w:rPr>
        <w:t xml:space="preserve"> report.</w:t>
      </w:r>
    </w:p>
  </w:footnote>
  <w:footnote w:id="2">
    <w:p w14:paraId="27E764CD" w14:textId="52F1FE08" w:rsidR="001A059C" w:rsidRPr="00200B76" w:rsidRDefault="001A059C" w:rsidP="001A059C">
      <w:pPr>
        <w:pStyle w:val="FootnoteText"/>
        <w:rPr>
          <w:rFonts w:ascii="Times New Roman" w:hAnsi="Times New Roman" w:cs="Times New Roman"/>
          <w:sz w:val="18"/>
          <w:szCs w:val="18"/>
          <w:lang w:val="en-US"/>
        </w:rPr>
      </w:pPr>
      <w:r w:rsidRPr="00200B76">
        <w:rPr>
          <w:rStyle w:val="FootnoteReference"/>
          <w:rFonts w:ascii="Times New Roman" w:hAnsi="Times New Roman" w:cs="Times New Roman"/>
          <w:sz w:val="18"/>
          <w:szCs w:val="18"/>
        </w:rPr>
        <w:footnoteRef/>
      </w:r>
      <w:r w:rsidRPr="00200B76">
        <w:rPr>
          <w:rFonts w:ascii="Times New Roman" w:hAnsi="Times New Roman" w:cs="Times New Roman"/>
          <w:sz w:val="18"/>
          <w:szCs w:val="18"/>
        </w:rPr>
        <w:t xml:space="preserve"> </w:t>
      </w:r>
      <w:r w:rsidR="00FC2EE0" w:rsidRPr="00FC2EE0">
        <w:rPr>
          <w:rFonts w:ascii="Times New Roman" w:hAnsi="Times New Roman" w:cs="Times New Roman"/>
          <w:sz w:val="18"/>
          <w:szCs w:val="18"/>
          <w:shd w:val="clear" w:color="auto" w:fill="FFFFFF"/>
        </w:rPr>
        <w:t>https://www.fda.gov/MedicalDevices/DigitalHealth/ucm512245.htm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CB2A" w14:textId="0BF72E4C" w:rsidR="00622427" w:rsidRDefault="002C0E7D">
    <w:pPr>
      <w:pStyle w:val="Header"/>
    </w:pPr>
    <w:r>
      <w:rPr>
        <w:noProof/>
      </w:rPr>
      <w:pict w14:anchorId="717AB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5.3pt;height:171.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B150" w14:textId="5EF37E2F" w:rsidR="00622427" w:rsidRDefault="002C0E7D">
    <w:pPr>
      <w:pStyle w:val="Header"/>
    </w:pPr>
    <w:r>
      <w:rPr>
        <w:noProof/>
      </w:rPr>
      <w:pict w14:anchorId="25BD0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15.3pt;height:17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4816" w14:textId="58C13410" w:rsidR="00622427" w:rsidRDefault="002C0E7D">
    <w:pPr>
      <w:pStyle w:val="Header"/>
    </w:pPr>
    <w:r>
      <w:rPr>
        <w:noProof/>
      </w:rPr>
      <w:pict w14:anchorId="23F71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5.3pt;height:171.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E05"/>
    <w:multiLevelType w:val="multilevel"/>
    <w:tmpl w:val="63EE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7E2F8A"/>
    <w:multiLevelType w:val="multilevel"/>
    <w:tmpl w:val="0D3CFD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A9B3F11"/>
    <w:multiLevelType w:val="multilevel"/>
    <w:tmpl w:val="43A204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4873D6E"/>
    <w:multiLevelType w:val="multilevel"/>
    <w:tmpl w:val="DA103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524265B"/>
    <w:multiLevelType w:val="multilevel"/>
    <w:tmpl w:val="4B94E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16"/>
    <w:rsid w:val="00013112"/>
    <w:rsid w:val="00043452"/>
    <w:rsid w:val="00061E60"/>
    <w:rsid w:val="000620B9"/>
    <w:rsid w:val="00066516"/>
    <w:rsid w:val="00084694"/>
    <w:rsid w:val="0008575E"/>
    <w:rsid w:val="0008588C"/>
    <w:rsid w:val="00085926"/>
    <w:rsid w:val="000A7663"/>
    <w:rsid w:val="000B5C56"/>
    <w:rsid w:val="000B6F66"/>
    <w:rsid w:val="000C3C65"/>
    <w:rsid w:val="000C5CD6"/>
    <w:rsid w:val="000D323C"/>
    <w:rsid w:val="000E09C0"/>
    <w:rsid w:val="000F7199"/>
    <w:rsid w:val="001021DE"/>
    <w:rsid w:val="001134BA"/>
    <w:rsid w:val="00115B61"/>
    <w:rsid w:val="00126606"/>
    <w:rsid w:val="001A059C"/>
    <w:rsid w:val="001E1B8B"/>
    <w:rsid w:val="001F6F4E"/>
    <w:rsid w:val="00200B76"/>
    <w:rsid w:val="0020467E"/>
    <w:rsid w:val="00212793"/>
    <w:rsid w:val="00216EE2"/>
    <w:rsid w:val="002371F6"/>
    <w:rsid w:val="00242878"/>
    <w:rsid w:val="002454C4"/>
    <w:rsid w:val="002608C4"/>
    <w:rsid w:val="0027208F"/>
    <w:rsid w:val="00280571"/>
    <w:rsid w:val="00285016"/>
    <w:rsid w:val="002A6745"/>
    <w:rsid w:val="002B3790"/>
    <w:rsid w:val="002C0E7D"/>
    <w:rsid w:val="002C5E60"/>
    <w:rsid w:val="002C7BBD"/>
    <w:rsid w:val="002F48E5"/>
    <w:rsid w:val="002F7331"/>
    <w:rsid w:val="00304253"/>
    <w:rsid w:val="0032025E"/>
    <w:rsid w:val="0032248F"/>
    <w:rsid w:val="00356385"/>
    <w:rsid w:val="0036153C"/>
    <w:rsid w:val="003939FE"/>
    <w:rsid w:val="003A46B2"/>
    <w:rsid w:val="003D216A"/>
    <w:rsid w:val="003E3CC8"/>
    <w:rsid w:val="00415F08"/>
    <w:rsid w:val="00416631"/>
    <w:rsid w:val="00431D25"/>
    <w:rsid w:val="00432273"/>
    <w:rsid w:val="00453EDA"/>
    <w:rsid w:val="00466C63"/>
    <w:rsid w:val="00473595"/>
    <w:rsid w:val="00484401"/>
    <w:rsid w:val="004A7EC7"/>
    <w:rsid w:val="004C173A"/>
    <w:rsid w:val="00503F11"/>
    <w:rsid w:val="00511DC2"/>
    <w:rsid w:val="0052012E"/>
    <w:rsid w:val="00522F2B"/>
    <w:rsid w:val="0052604F"/>
    <w:rsid w:val="00545816"/>
    <w:rsid w:val="00560316"/>
    <w:rsid w:val="005672ED"/>
    <w:rsid w:val="005820AE"/>
    <w:rsid w:val="0058497E"/>
    <w:rsid w:val="00593368"/>
    <w:rsid w:val="005960E1"/>
    <w:rsid w:val="005C1730"/>
    <w:rsid w:val="005C35F9"/>
    <w:rsid w:val="005D0AEF"/>
    <w:rsid w:val="006039C9"/>
    <w:rsid w:val="00611DE2"/>
    <w:rsid w:val="00622427"/>
    <w:rsid w:val="00623237"/>
    <w:rsid w:val="00623CA1"/>
    <w:rsid w:val="00637D44"/>
    <w:rsid w:val="0064557D"/>
    <w:rsid w:val="00651247"/>
    <w:rsid w:val="006572E3"/>
    <w:rsid w:val="00665949"/>
    <w:rsid w:val="00673418"/>
    <w:rsid w:val="006805A3"/>
    <w:rsid w:val="006E2D7D"/>
    <w:rsid w:val="006F01DC"/>
    <w:rsid w:val="007067D5"/>
    <w:rsid w:val="00720C7F"/>
    <w:rsid w:val="0076353E"/>
    <w:rsid w:val="0077039D"/>
    <w:rsid w:val="0077494E"/>
    <w:rsid w:val="0077572E"/>
    <w:rsid w:val="007C259D"/>
    <w:rsid w:val="007D3CB2"/>
    <w:rsid w:val="007D7E07"/>
    <w:rsid w:val="007E0D7F"/>
    <w:rsid w:val="007E364C"/>
    <w:rsid w:val="007E7780"/>
    <w:rsid w:val="007F42DE"/>
    <w:rsid w:val="007F74E4"/>
    <w:rsid w:val="00841A3D"/>
    <w:rsid w:val="00854770"/>
    <w:rsid w:val="00862B2F"/>
    <w:rsid w:val="00871CC3"/>
    <w:rsid w:val="008842E9"/>
    <w:rsid w:val="008855E2"/>
    <w:rsid w:val="0089388A"/>
    <w:rsid w:val="00894122"/>
    <w:rsid w:val="008B6227"/>
    <w:rsid w:val="008C0298"/>
    <w:rsid w:val="008C3C08"/>
    <w:rsid w:val="008D1A6B"/>
    <w:rsid w:val="008D2737"/>
    <w:rsid w:val="008E281C"/>
    <w:rsid w:val="008E53DA"/>
    <w:rsid w:val="008F569A"/>
    <w:rsid w:val="008F5F47"/>
    <w:rsid w:val="009268C1"/>
    <w:rsid w:val="00951181"/>
    <w:rsid w:val="00962C73"/>
    <w:rsid w:val="00997625"/>
    <w:rsid w:val="009C50E9"/>
    <w:rsid w:val="009D2446"/>
    <w:rsid w:val="009F1532"/>
    <w:rsid w:val="009F68F5"/>
    <w:rsid w:val="00A03D88"/>
    <w:rsid w:val="00A0417C"/>
    <w:rsid w:val="00A17C79"/>
    <w:rsid w:val="00A20344"/>
    <w:rsid w:val="00A32497"/>
    <w:rsid w:val="00A416F6"/>
    <w:rsid w:val="00A51A04"/>
    <w:rsid w:val="00A52EE6"/>
    <w:rsid w:val="00A56F35"/>
    <w:rsid w:val="00A67B3F"/>
    <w:rsid w:val="00AC1133"/>
    <w:rsid w:val="00AE230D"/>
    <w:rsid w:val="00B128F5"/>
    <w:rsid w:val="00B3383C"/>
    <w:rsid w:val="00B41A01"/>
    <w:rsid w:val="00B4665C"/>
    <w:rsid w:val="00B53029"/>
    <w:rsid w:val="00B565C3"/>
    <w:rsid w:val="00B87403"/>
    <w:rsid w:val="00B94E7E"/>
    <w:rsid w:val="00BF337E"/>
    <w:rsid w:val="00C0187D"/>
    <w:rsid w:val="00C03A59"/>
    <w:rsid w:val="00C60406"/>
    <w:rsid w:val="00C63C3B"/>
    <w:rsid w:val="00C8339F"/>
    <w:rsid w:val="00CC11A2"/>
    <w:rsid w:val="00CC2D23"/>
    <w:rsid w:val="00CD115B"/>
    <w:rsid w:val="00CF7095"/>
    <w:rsid w:val="00D01215"/>
    <w:rsid w:val="00D01728"/>
    <w:rsid w:val="00D15D8F"/>
    <w:rsid w:val="00D27127"/>
    <w:rsid w:val="00D55EDA"/>
    <w:rsid w:val="00D576E1"/>
    <w:rsid w:val="00D64CCE"/>
    <w:rsid w:val="00D80B95"/>
    <w:rsid w:val="00D95433"/>
    <w:rsid w:val="00DA3036"/>
    <w:rsid w:val="00DC4C64"/>
    <w:rsid w:val="00DD4709"/>
    <w:rsid w:val="00DE0E7D"/>
    <w:rsid w:val="00DF08C6"/>
    <w:rsid w:val="00DF7A17"/>
    <w:rsid w:val="00E02764"/>
    <w:rsid w:val="00E03739"/>
    <w:rsid w:val="00E1116D"/>
    <w:rsid w:val="00E232FA"/>
    <w:rsid w:val="00E37119"/>
    <w:rsid w:val="00E53A5B"/>
    <w:rsid w:val="00E64FBA"/>
    <w:rsid w:val="00E71FFB"/>
    <w:rsid w:val="00E72580"/>
    <w:rsid w:val="00E73512"/>
    <w:rsid w:val="00E94410"/>
    <w:rsid w:val="00EB3564"/>
    <w:rsid w:val="00ED5714"/>
    <w:rsid w:val="00F46EDA"/>
    <w:rsid w:val="00F47248"/>
    <w:rsid w:val="00F5117B"/>
    <w:rsid w:val="00F768FD"/>
    <w:rsid w:val="00F82F38"/>
    <w:rsid w:val="00F87740"/>
    <w:rsid w:val="00FC2EE0"/>
    <w:rsid w:val="00FD0944"/>
    <w:rsid w:val="00FE7AC8"/>
    <w:rsid w:val="00FF45E2"/>
    <w:rsid w:val="00FF49D6"/>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E34F67"/>
  <w15:docId w15:val="{E815313E-A8E3-4366-979B-F5F72D9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3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0AEF"/>
    <w:rPr>
      <w:b/>
      <w:bCs/>
    </w:rPr>
  </w:style>
  <w:style w:type="character" w:customStyle="1" w:styleId="CommentSubjectChar">
    <w:name w:val="Comment Subject Char"/>
    <w:basedOn w:val="CommentTextChar"/>
    <w:link w:val="CommentSubject"/>
    <w:uiPriority w:val="99"/>
    <w:semiHidden/>
    <w:rsid w:val="005D0AEF"/>
    <w:rPr>
      <w:b/>
      <w:bCs/>
      <w:sz w:val="20"/>
      <w:szCs w:val="20"/>
    </w:rPr>
  </w:style>
  <w:style w:type="paragraph" w:styleId="FootnoteText">
    <w:name w:val="footnote text"/>
    <w:basedOn w:val="Normal"/>
    <w:link w:val="FootnoteTextChar"/>
    <w:uiPriority w:val="99"/>
    <w:unhideWhenUsed/>
    <w:rsid w:val="00CC11A2"/>
    <w:pPr>
      <w:spacing w:line="240" w:lineRule="auto"/>
    </w:pPr>
    <w:rPr>
      <w:sz w:val="24"/>
      <w:szCs w:val="24"/>
    </w:rPr>
  </w:style>
  <w:style w:type="character" w:customStyle="1" w:styleId="FootnoteTextChar">
    <w:name w:val="Footnote Text Char"/>
    <w:basedOn w:val="DefaultParagraphFont"/>
    <w:link w:val="FootnoteText"/>
    <w:uiPriority w:val="99"/>
    <w:rsid w:val="00CC11A2"/>
    <w:rPr>
      <w:sz w:val="24"/>
      <w:szCs w:val="24"/>
    </w:rPr>
  </w:style>
  <w:style w:type="character" w:styleId="FootnoteReference">
    <w:name w:val="footnote reference"/>
    <w:basedOn w:val="DefaultParagraphFont"/>
    <w:uiPriority w:val="99"/>
    <w:unhideWhenUsed/>
    <w:rsid w:val="00CC11A2"/>
    <w:rPr>
      <w:vertAlign w:val="superscript"/>
    </w:rPr>
  </w:style>
  <w:style w:type="paragraph" w:styleId="Revision">
    <w:name w:val="Revision"/>
    <w:hidden/>
    <w:uiPriority w:val="99"/>
    <w:semiHidden/>
    <w:rsid w:val="00FF7C07"/>
    <w:pPr>
      <w:spacing w:line="240" w:lineRule="auto"/>
    </w:pPr>
  </w:style>
  <w:style w:type="paragraph" w:styleId="Header">
    <w:name w:val="header"/>
    <w:basedOn w:val="Normal"/>
    <w:link w:val="HeaderChar"/>
    <w:uiPriority w:val="99"/>
    <w:unhideWhenUsed/>
    <w:rsid w:val="00623CA1"/>
    <w:pPr>
      <w:tabs>
        <w:tab w:val="center" w:pos="4680"/>
        <w:tab w:val="right" w:pos="9360"/>
      </w:tabs>
      <w:spacing w:line="240" w:lineRule="auto"/>
    </w:pPr>
  </w:style>
  <w:style w:type="character" w:customStyle="1" w:styleId="HeaderChar">
    <w:name w:val="Header Char"/>
    <w:basedOn w:val="DefaultParagraphFont"/>
    <w:link w:val="Header"/>
    <w:uiPriority w:val="99"/>
    <w:rsid w:val="00623CA1"/>
  </w:style>
  <w:style w:type="paragraph" w:styleId="Footer">
    <w:name w:val="footer"/>
    <w:basedOn w:val="Normal"/>
    <w:link w:val="FooterChar"/>
    <w:uiPriority w:val="99"/>
    <w:unhideWhenUsed/>
    <w:rsid w:val="00623CA1"/>
    <w:pPr>
      <w:tabs>
        <w:tab w:val="center" w:pos="4680"/>
        <w:tab w:val="right" w:pos="9360"/>
      </w:tabs>
      <w:spacing w:line="240" w:lineRule="auto"/>
    </w:pPr>
  </w:style>
  <w:style w:type="character" w:customStyle="1" w:styleId="FooterChar">
    <w:name w:val="Footer Char"/>
    <w:basedOn w:val="DefaultParagraphFont"/>
    <w:link w:val="Footer"/>
    <w:uiPriority w:val="99"/>
    <w:rsid w:val="00623CA1"/>
  </w:style>
  <w:style w:type="paragraph" w:styleId="NormalWeb">
    <w:name w:val="Normal (Web)"/>
    <w:basedOn w:val="Normal"/>
    <w:uiPriority w:val="99"/>
    <w:unhideWhenUsed/>
    <w:rsid w:val="0048440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semiHidden/>
    <w:unhideWhenUsed/>
    <w:rsid w:val="00FC2EE0"/>
    <w:rPr>
      <w:color w:val="0000FF"/>
      <w:u w:val="single"/>
    </w:rPr>
  </w:style>
  <w:style w:type="character" w:styleId="LineNumber">
    <w:name w:val="line number"/>
    <w:basedOn w:val="DefaultParagraphFont"/>
    <w:uiPriority w:val="99"/>
    <w:semiHidden/>
    <w:unhideWhenUsed/>
    <w:rsid w:val="008E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1968">
      <w:bodyDiv w:val="1"/>
      <w:marLeft w:val="0"/>
      <w:marRight w:val="0"/>
      <w:marTop w:val="0"/>
      <w:marBottom w:val="0"/>
      <w:divBdr>
        <w:top w:val="none" w:sz="0" w:space="0" w:color="auto"/>
        <w:left w:val="none" w:sz="0" w:space="0" w:color="auto"/>
        <w:bottom w:val="none" w:sz="0" w:space="0" w:color="auto"/>
        <w:right w:val="none" w:sz="0" w:space="0" w:color="auto"/>
      </w:divBdr>
    </w:div>
    <w:div w:id="67037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70AC-E4C9-426C-B687-61EE7114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McNair</dc:creator>
  <cp:keywords>C_Unrestricted</cp:keywords>
  <cp:lastModifiedBy>Holcomb, Jay</cp:lastModifiedBy>
  <cp:revision>7</cp:revision>
  <cp:lastPrinted>2017-11-02T22:28:00Z</cp:lastPrinted>
  <dcterms:created xsi:type="dcterms:W3CDTF">2018-06-26T01:18:00Z</dcterms:created>
  <dcterms:modified xsi:type="dcterms:W3CDTF">2018-06-28T19:11:00Z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