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08F9CF" w14:textId="2709FF0C" w:rsidR="007E364C" w:rsidRDefault="007E364C" w:rsidP="007E3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740">
        <w:rPr>
          <w:rFonts w:ascii="Times New Roman" w:hAnsi="Times New Roman" w:cs="Times New Roman"/>
          <w:sz w:val="28"/>
          <w:szCs w:val="28"/>
        </w:rPr>
        <w:t>DRAFT IEEE</w:t>
      </w:r>
      <w:r w:rsidR="00FF49D6">
        <w:rPr>
          <w:rFonts w:ascii="Times New Roman" w:hAnsi="Times New Roman" w:cs="Times New Roman"/>
          <w:sz w:val="28"/>
          <w:szCs w:val="28"/>
        </w:rPr>
        <w:t>-SA</w:t>
      </w:r>
      <w:r w:rsidRPr="00F87740">
        <w:rPr>
          <w:rFonts w:ascii="Times New Roman" w:hAnsi="Times New Roman" w:cs="Times New Roman"/>
          <w:sz w:val="28"/>
          <w:szCs w:val="28"/>
        </w:rPr>
        <w:t xml:space="preserve"> POSITION STATEMENT</w:t>
      </w:r>
    </w:p>
    <w:p w14:paraId="0C6C2FE7" w14:textId="77777777" w:rsidR="00F87740" w:rsidRPr="00F87740" w:rsidRDefault="00F87740" w:rsidP="007E36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644D12" w14:textId="5F24B8B7" w:rsidR="007E364C" w:rsidRPr="00F87740" w:rsidRDefault="000B5C56" w:rsidP="007E36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del w:id="0" w:author="Holcomb, Jay" w:date="2017-11-09T05:18:00Z">
        <w:r w:rsidDel="00CC2D23">
          <w:rPr>
            <w:rFonts w:ascii="Times New Roman" w:hAnsi="Times New Roman" w:cs="Times New Roman"/>
            <w:b/>
            <w:sz w:val="36"/>
            <w:szCs w:val="36"/>
          </w:rPr>
          <w:delText xml:space="preserve">Contiguously </w:delText>
        </w:r>
      </w:del>
      <w:del w:id="1" w:author="Holcomb, Jay" w:date="2017-11-09T05:25:00Z">
        <w:r w:rsidDel="00AC1133">
          <w:rPr>
            <w:rFonts w:ascii="Times New Roman" w:hAnsi="Times New Roman" w:cs="Times New Roman"/>
            <w:b/>
            <w:sz w:val="36"/>
            <w:szCs w:val="36"/>
          </w:rPr>
          <w:delText xml:space="preserve">Allocated </w:delText>
        </w:r>
      </w:del>
      <w:ins w:id="2" w:author="Holcomb, Jay" w:date="2017-11-09T05:25:00Z">
        <w:r w:rsidR="00AC1133">
          <w:rPr>
            <w:rFonts w:ascii="Times New Roman" w:hAnsi="Times New Roman" w:cs="Times New Roman"/>
            <w:b/>
            <w:sz w:val="36"/>
            <w:szCs w:val="36"/>
          </w:rPr>
          <w:t xml:space="preserve">Additional </w:t>
        </w:r>
      </w:ins>
      <w:r>
        <w:rPr>
          <w:rFonts w:ascii="Times New Roman" w:hAnsi="Times New Roman" w:cs="Times New Roman"/>
          <w:b/>
          <w:sz w:val="36"/>
          <w:szCs w:val="36"/>
        </w:rPr>
        <w:t>Spectrum</w:t>
      </w:r>
      <w:ins w:id="3" w:author="Holcomb, Jay" w:date="2017-11-09T05:26:00Z">
        <w:r w:rsidR="0077572E">
          <w:rPr>
            <w:rFonts w:ascii="Times New Roman" w:hAnsi="Times New Roman" w:cs="Times New Roman"/>
            <w:b/>
            <w:sz w:val="36"/>
            <w:szCs w:val="36"/>
          </w:rPr>
          <w:t xml:space="preserve"> Needed</w:t>
        </w:r>
      </w:ins>
    </w:p>
    <w:p w14:paraId="6015A338" w14:textId="77777777" w:rsidR="00F87740" w:rsidRPr="00623CA1" w:rsidRDefault="00F87740" w:rsidP="007E36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ED8156" w14:textId="3B8431B2" w:rsidR="007E364C" w:rsidRPr="00623CA1" w:rsidRDefault="007E364C" w:rsidP="007E3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CA1">
        <w:rPr>
          <w:rFonts w:ascii="Times New Roman" w:hAnsi="Times New Roman" w:cs="Times New Roman"/>
          <w:sz w:val="24"/>
          <w:szCs w:val="24"/>
        </w:rPr>
        <w:t xml:space="preserve"> Approved by the IEEE</w:t>
      </w:r>
      <w:r w:rsidR="002C5E60">
        <w:rPr>
          <w:rFonts w:ascii="Times New Roman" w:hAnsi="Times New Roman" w:cs="Times New Roman"/>
          <w:sz w:val="24"/>
          <w:szCs w:val="24"/>
        </w:rPr>
        <w:t>-SA</w:t>
      </w:r>
      <w:r w:rsidRPr="00623CA1">
        <w:rPr>
          <w:rFonts w:ascii="Times New Roman" w:hAnsi="Times New Roman" w:cs="Times New Roman"/>
          <w:sz w:val="24"/>
          <w:szCs w:val="24"/>
        </w:rPr>
        <w:t xml:space="preserve"> </w:t>
      </w:r>
      <w:r w:rsidR="002C5E60">
        <w:rPr>
          <w:rFonts w:ascii="Times New Roman" w:hAnsi="Times New Roman" w:cs="Times New Roman"/>
          <w:sz w:val="24"/>
          <w:szCs w:val="24"/>
        </w:rPr>
        <w:t>Board of Governors</w:t>
      </w:r>
      <w:r w:rsidRPr="00623CA1">
        <w:rPr>
          <w:rFonts w:ascii="Times New Roman" w:hAnsi="Times New Roman" w:cs="Times New Roman"/>
          <w:sz w:val="24"/>
          <w:szCs w:val="24"/>
        </w:rPr>
        <w:t xml:space="preserve"> (pending</w:t>
      </w:r>
      <w:r w:rsidR="00453EDA">
        <w:rPr>
          <w:rFonts w:ascii="Times New Roman" w:hAnsi="Times New Roman" w:cs="Times New Roman"/>
          <w:sz w:val="24"/>
          <w:szCs w:val="24"/>
        </w:rPr>
        <w:t>)</w:t>
      </w:r>
    </w:p>
    <w:p w14:paraId="018772E6" w14:textId="77777777" w:rsidR="007E364C" w:rsidRPr="00623CA1" w:rsidRDefault="007E364C" w:rsidP="007E3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CA1">
        <w:rPr>
          <w:rFonts w:ascii="Times New Roman" w:hAnsi="Times New Roman" w:cs="Times New Roman"/>
          <w:sz w:val="24"/>
          <w:szCs w:val="24"/>
        </w:rPr>
        <w:t xml:space="preserve"> (Date of Approval)</w:t>
      </w:r>
    </w:p>
    <w:p w14:paraId="565F1472" w14:textId="77777777" w:rsidR="00DA3036" w:rsidRDefault="00DA3036" w:rsidP="00E0373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18A048E9" w14:textId="77777777" w:rsidR="00DA3036" w:rsidRDefault="00DA3036" w:rsidP="00E0373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1A54FCD8" w14:textId="680C3E2C" w:rsidR="00484401" w:rsidRDefault="008855E2" w:rsidP="008855E2">
      <w:pPr>
        <w:spacing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The IEEE Standards Association (IEEE-SA) supports the position that</w:t>
      </w:r>
      <w:ins w:id="4" w:author="Holcomb, Jay" w:date="2017-11-09T05:31:00Z">
        <w:r w:rsidR="001E1B8B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t xml:space="preserve"> additional </w:t>
        </w:r>
      </w:ins>
      <w:del w:id="5" w:author="Holcomb, Jay" w:date="2017-11-09T05:30:00Z">
        <w:r w:rsidDel="001E1B8B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delText xml:space="preserve"> more</w:delText>
        </w:r>
      </w:del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del w:id="6" w:author="Holcomb, Jay" w:date="2017-11-09T05:27:00Z">
        <w:r w:rsidDel="0077572E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delText xml:space="preserve">contiguously allocated </w:delText>
        </w:r>
      </w:del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spectrum </w:t>
      </w:r>
      <w:ins w:id="7" w:author="Holcomb, Jay" w:date="2017-11-09T05:27:00Z">
        <w:r w:rsidR="0077572E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t xml:space="preserve">(preferably contiguous) </w:t>
        </w:r>
      </w:ins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is needed for both licensed and </w:t>
      </w:r>
      <w:del w:id="8" w:author="Holcomb, Jay" w:date="2017-11-09T05:48:00Z">
        <w:r w:rsidDel="004C173A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delText>un</w:delText>
        </w:r>
      </w:del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license</w:t>
      </w:r>
      <w:ins w:id="9" w:author="Holcomb, Jay" w:date="2017-11-09T05:48:00Z">
        <w:r w:rsidR="004C173A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t>-exempt</w:t>
        </w:r>
      </w:ins>
      <w:del w:id="10" w:author="Holcomb, Jay" w:date="2017-11-09T05:48:00Z">
        <w:r w:rsidDel="004C173A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delText>d</w:delText>
        </w:r>
      </w:del>
      <w:bookmarkStart w:id="11" w:name="_GoBack"/>
      <w:bookmarkEnd w:id="11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technologies to meet data demand growth. As </w:t>
      </w:r>
      <w:r w:rsidR="00B4665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consumers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and industry</w:t>
      </w:r>
      <w:r w:rsidR="00B4665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increase their consumption of wireless </w:t>
      </w:r>
      <w:del w:id="12" w:author="Holcomb, Jay" w:date="2017-11-07T08:55:00Z">
        <w:r w:rsidR="00B4665C" w:rsidDel="007F74E4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delText xml:space="preserve">and tether-less </w:delText>
        </w:r>
      </w:del>
      <w:r w:rsidR="00B4665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data, increased access to </w:t>
      </w:r>
      <w:ins w:id="13" w:author="Holcomb, Jay" w:date="2017-11-09T05:45:00Z">
        <w:r w:rsidR="007F42DE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t xml:space="preserve">spectrum with </w:t>
        </w:r>
      </w:ins>
      <w:r w:rsidR="00B4665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commercially viable </w:t>
      </w:r>
      <w:ins w:id="14" w:author="Holcomb, Jay" w:date="2017-11-09T05:46:00Z">
        <w:r w:rsidR="00673418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t>rule</w:t>
        </w:r>
      </w:ins>
      <w:del w:id="15" w:author="Holcomb, Jay" w:date="2017-11-09T05:46:00Z">
        <w:r w:rsidR="00B4665C" w:rsidDel="00673418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delText>spectrum</w:delText>
        </w:r>
      </w:del>
      <w:ins w:id="16" w:author="Holcomb, Jay" w:date="2017-11-09T05:46:00Z">
        <w:r w:rsidR="00673418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t>s</w:t>
        </w:r>
      </w:ins>
      <w:r w:rsidR="00B4665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becomes vital to sustain the data growth. </w:t>
      </w:r>
      <w:del w:id="17" w:author="Jay R. Holcomb" w:date="2017-11-07T08:43:00Z">
        <w:r w:rsidR="00200B76" w:rsidDel="00962C73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delText xml:space="preserve">.  </w:delText>
        </w:r>
      </w:del>
    </w:p>
    <w:p w14:paraId="4974A0A4" w14:textId="77777777" w:rsidR="00484401" w:rsidRDefault="00484401" w:rsidP="008855E2">
      <w:pPr>
        <w:spacing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023764BE" w14:textId="3F66E210" w:rsidR="00484401" w:rsidRPr="00484401" w:rsidRDefault="00484401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484401">
        <w:rPr>
          <w:rFonts w:ascii="Times New Roman" w:hAnsi="Times New Roman" w:cs="Times New Roman"/>
          <w:sz w:val="24"/>
          <w:szCs w:val="24"/>
        </w:rPr>
        <w:t xml:space="preserve">The IEEE-SA is a major contributor to </w:t>
      </w:r>
      <w:ins w:id="18" w:author="Holcomb, Jay" w:date="2017-11-09T05:33:00Z">
        <w:r w:rsidR="008B6227">
          <w:rPr>
            <w:rFonts w:ascii="Times New Roman" w:hAnsi="Times New Roman" w:cs="Times New Roman"/>
            <w:sz w:val="24"/>
            <w:szCs w:val="24"/>
          </w:rPr>
          <w:t xml:space="preserve">development of multiple </w:t>
        </w:r>
      </w:ins>
      <w:r w:rsidRPr="00484401">
        <w:rPr>
          <w:rFonts w:ascii="Times New Roman" w:hAnsi="Times New Roman" w:cs="Times New Roman"/>
          <w:sz w:val="24"/>
          <w:szCs w:val="24"/>
        </w:rPr>
        <w:t>technologies</w:t>
      </w:r>
      <w:ins w:id="19" w:author="Holcomb, Jay" w:date="2017-11-09T05:32:00Z">
        <w:r w:rsidR="008B6227">
          <w:rPr>
            <w:rFonts w:ascii="Times New Roman" w:hAnsi="Times New Roman" w:cs="Times New Roman"/>
            <w:sz w:val="24"/>
            <w:szCs w:val="24"/>
          </w:rPr>
          <w:t>.</w:t>
        </w:r>
      </w:ins>
      <w:del w:id="20" w:author="Holcomb, Jay" w:date="2017-11-09T05:32:00Z">
        <w:r w:rsidRPr="00484401" w:rsidDel="008B6227">
          <w:rPr>
            <w:rFonts w:ascii="Times New Roman" w:hAnsi="Times New Roman" w:cs="Times New Roman"/>
            <w:sz w:val="24"/>
            <w:szCs w:val="24"/>
          </w:rPr>
          <w:delText xml:space="preserve"> used in conjunction with technologies developed by other wireless standard development organizations</w:delText>
        </w:r>
      </w:del>
      <w:del w:id="21" w:author="Holcomb, Jay" w:date="2017-11-09T05:33:00Z">
        <w:r w:rsidRPr="00484401" w:rsidDel="008B6227">
          <w:rPr>
            <w:rFonts w:ascii="Times New Roman" w:hAnsi="Times New Roman" w:cs="Times New Roman"/>
            <w:sz w:val="24"/>
            <w:szCs w:val="24"/>
          </w:rPr>
          <w:delText>.</w:delText>
        </w:r>
      </w:del>
      <w:del w:id="22" w:author="Holcomb, Jay" w:date="2017-11-09T05:34:00Z">
        <w:r w:rsidRPr="00484401" w:rsidDel="008B6227">
          <w:rPr>
            <w:rFonts w:ascii="Times New Roman" w:hAnsi="Times New Roman" w:cs="Times New Roman"/>
            <w:sz w:val="24"/>
            <w:szCs w:val="24"/>
          </w:rPr>
          <w:delText xml:space="preserve"> In addition, t</w:delText>
        </w:r>
      </w:del>
      <w:ins w:id="23" w:author="Holcomb, Jay" w:date="2017-11-09T05:34:00Z">
        <w:r w:rsidR="008B6227">
          <w:rPr>
            <w:rFonts w:ascii="Times New Roman" w:hAnsi="Times New Roman" w:cs="Times New Roman"/>
            <w:sz w:val="24"/>
            <w:szCs w:val="24"/>
          </w:rPr>
          <w:t xml:space="preserve">  T</w:t>
        </w:r>
      </w:ins>
      <w:r w:rsidRPr="00484401">
        <w:rPr>
          <w:rFonts w:ascii="Times New Roman" w:hAnsi="Times New Roman" w:cs="Times New Roman"/>
          <w:sz w:val="24"/>
          <w:szCs w:val="24"/>
        </w:rPr>
        <w:t>he IEEE-SA develops wireless standards for various applications such as the IEEE 802.11 family of standards (</w:t>
      </w:r>
      <w:ins w:id="24" w:author="Holcomb, Jay" w:date="2017-11-07T08:52:00Z">
        <w:r w:rsidR="00415F08">
          <w:rPr>
            <w:rFonts w:ascii="Times New Roman" w:hAnsi="Times New Roman" w:cs="Times New Roman"/>
            <w:sz w:val="24"/>
            <w:szCs w:val="24"/>
          </w:rPr>
          <w:t xml:space="preserve">inclusive of technologies </w:t>
        </w:r>
      </w:ins>
      <w:del w:id="25" w:author="Holcomb, Jay" w:date="2017-11-07T08:53:00Z">
        <w:r w:rsidRPr="00484401" w:rsidDel="00415F08">
          <w:rPr>
            <w:rFonts w:ascii="Times New Roman" w:hAnsi="Times New Roman" w:cs="Times New Roman"/>
            <w:sz w:val="24"/>
            <w:szCs w:val="24"/>
          </w:rPr>
          <w:delText xml:space="preserve">sometimes </w:delText>
        </w:r>
      </w:del>
      <w:r w:rsidRPr="00484401">
        <w:rPr>
          <w:rFonts w:ascii="Times New Roman" w:hAnsi="Times New Roman" w:cs="Times New Roman"/>
          <w:sz w:val="24"/>
          <w:szCs w:val="24"/>
        </w:rPr>
        <w:t>known as Wi</w:t>
      </w:r>
      <w:r w:rsidR="00D95433">
        <w:rPr>
          <w:rFonts w:ascii="Times New Roman" w:hAnsi="Times New Roman" w:cs="Times New Roman"/>
          <w:sz w:val="24"/>
          <w:szCs w:val="24"/>
        </w:rPr>
        <w:t>-</w:t>
      </w:r>
      <w:r w:rsidRPr="00484401">
        <w:rPr>
          <w:rFonts w:ascii="Times New Roman" w:hAnsi="Times New Roman" w:cs="Times New Roman"/>
          <w:sz w:val="24"/>
          <w:szCs w:val="24"/>
        </w:rPr>
        <w:t>Fi) and IEEE Standard 802.15.4 (</w:t>
      </w:r>
      <w:ins w:id="26" w:author="Holcomb, Jay" w:date="2017-11-07T08:50:00Z">
        <w:r w:rsidR="00623237">
          <w:rPr>
            <w:rFonts w:ascii="Times New Roman" w:hAnsi="Times New Roman" w:cs="Times New Roman"/>
            <w:sz w:val="24"/>
            <w:szCs w:val="24"/>
          </w:rPr>
          <w:t xml:space="preserve">inclusive of ISA100, </w:t>
        </w:r>
        <w:proofErr w:type="spellStart"/>
        <w:r w:rsidR="00623237">
          <w:rPr>
            <w:rFonts w:ascii="Times New Roman" w:hAnsi="Times New Roman" w:cs="Times New Roman"/>
            <w:sz w:val="24"/>
            <w:szCs w:val="24"/>
          </w:rPr>
          <w:t>WiSUN</w:t>
        </w:r>
        <w:proofErr w:type="spellEnd"/>
        <w:r w:rsidR="00623237">
          <w:rPr>
            <w:rFonts w:ascii="Times New Roman" w:hAnsi="Times New Roman" w:cs="Times New Roman"/>
            <w:sz w:val="24"/>
            <w:szCs w:val="24"/>
          </w:rPr>
          <w:t xml:space="preserve">, and </w:t>
        </w:r>
      </w:ins>
      <w:del w:id="27" w:author="Holcomb, Jay" w:date="2017-11-07T08:50:00Z">
        <w:r w:rsidRPr="00484401" w:rsidDel="00623237">
          <w:rPr>
            <w:rFonts w:ascii="Times New Roman" w:hAnsi="Times New Roman" w:cs="Times New Roman"/>
            <w:sz w:val="24"/>
            <w:szCs w:val="24"/>
          </w:rPr>
          <w:delText>sometimes known as</w:delText>
        </w:r>
      </w:del>
      <w:del w:id="28" w:author="Holcomb, Jay" w:date="2017-11-07T19:34:00Z">
        <w:r w:rsidRPr="00484401" w:rsidDel="00F82F3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proofErr w:type="spellStart"/>
      <w:r w:rsidRPr="00484401">
        <w:rPr>
          <w:rFonts w:ascii="Times New Roman" w:hAnsi="Times New Roman" w:cs="Times New Roman"/>
          <w:sz w:val="24"/>
          <w:szCs w:val="24"/>
        </w:rPr>
        <w:t>Zigbee</w:t>
      </w:r>
      <w:proofErr w:type="spellEnd"/>
      <w:r w:rsidRPr="00484401">
        <w:rPr>
          <w:rFonts w:ascii="Times New Roman" w:hAnsi="Times New Roman" w:cs="Times New Roman"/>
          <w:sz w:val="24"/>
          <w:szCs w:val="24"/>
        </w:rPr>
        <w:t xml:space="preserve">), which primarily use </w:t>
      </w:r>
      <w:del w:id="29" w:author="Holcomb, Jay" w:date="2017-11-09T05:35:00Z">
        <w:r w:rsidRPr="00484401" w:rsidDel="009C50E9">
          <w:rPr>
            <w:rFonts w:ascii="Times New Roman" w:hAnsi="Times New Roman" w:cs="Times New Roman"/>
            <w:sz w:val="24"/>
            <w:szCs w:val="24"/>
          </w:rPr>
          <w:delText>unlicense</w:delText>
        </w:r>
      </w:del>
      <w:ins w:id="30" w:author="Holcomb, Jay" w:date="2017-11-09T05:35:00Z">
        <w:r w:rsidR="009C50E9">
          <w:rPr>
            <w:rFonts w:ascii="Times New Roman" w:hAnsi="Times New Roman" w:cs="Times New Roman"/>
            <w:sz w:val="24"/>
            <w:szCs w:val="24"/>
          </w:rPr>
          <w:t>license-exempt</w:t>
        </w:r>
      </w:ins>
      <w:del w:id="31" w:author="Holcomb, Jay" w:date="2017-11-09T05:35:00Z">
        <w:r w:rsidRPr="00484401" w:rsidDel="009C50E9">
          <w:rPr>
            <w:rFonts w:ascii="Times New Roman" w:hAnsi="Times New Roman" w:cs="Times New Roman"/>
            <w:sz w:val="24"/>
            <w:szCs w:val="24"/>
          </w:rPr>
          <w:delText>d</w:delText>
        </w:r>
      </w:del>
      <w:r w:rsidRPr="00484401">
        <w:rPr>
          <w:rFonts w:ascii="Times New Roman" w:hAnsi="Times New Roman" w:cs="Times New Roman"/>
          <w:sz w:val="24"/>
          <w:szCs w:val="24"/>
        </w:rPr>
        <w:t xml:space="preserve"> spectrum. The number of </w:t>
      </w:r>
      <w:r w:rsidR="000B5C56">
        <w:rPr>
          <w:rFonts w:ascii="Times New Roman" w:hAnsi="Times New Roman" w:cs="Times New Roman"/>
          <w:sz w:val="24"/>
          <w:szCs w:val="24"/>
        </w:rPr>
        <w:t xml:space="preserve">IEEE </w:t>
      </w:r>
      <w:r w:rsidRPr="00484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802.11 enabled devices shipped exceeds 15 billion and by 2019 the number of </w:t>
      </w:r>
      <w:r w:rsidR="000B5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IEEE </w:t>
      </w:r>
      <w:r w:rsidRPr="00484401">
        <w:rPr>
          <w:rFonts w:ascii="Times New Roman" w:hAnsi="Times New Roman" w:cs="Times New Roman"/>
          <w:sz w:val="24"/>
          <w:szCs w:val="24"/>
          <w:shd w:val="clear" w:color="auto" w:fill="FFFFFF"/>
        </w:rPr>
        <w:t>802.15.4 enabled devices are expected to reach 2.1 billion</w:t>
      </w:r>
      <w:ins w:id="32" w:author="Holcomb, Jay" w:date="2017-11-09T05:36:00Z">
        <w:r w:rsidR="009C50E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</w:ins>
      <w:del w:id="33" w:author="Holcomb, Jay" w:date="2017-11-09T05:36:00Z">
        <w:r w:rsidRPr="00484401" w:rsidDel="009C50E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delText xml:space="preserve"> from a base of about 500 million.</w:delText>
        </w:r>
      </w:del>
      <w:r w:rsidRPr="00484401"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  <w:r w:rsidRPr="00484401">
        <w:rPr>
          <w:rFonts w:ascii="Times New Roman" w:hAnsi="Times New Roman" w:cs="Times New Roman"/>
          <w:sz w:val="24"/>
          <w:szCs w:val="24"/>
        </w:rPr>
        <w:t xml:space="preserve"> This high uptake of </w:t>
      </w:r>
      <w:r w:rsidR="000B5C56">
        <w:rPr>
          <w:rFonts w:ascii="Times New Roman" w:hAnsi="Times New Roman" w:cs="Times New Roman"/>
          <w:sz w:val="24"/>
          <w:szCs w:val="24"/>
        </w:rPr>
        <w:t xml:space="preserve">IEEE </w:t>
      </w:r>
      <w:r w:rsidRPr="00484401">
        <w:rPr>
          <w:rFonts w:ascii="Times New Roman" w:hAnsi="Times New Roman" w:cs="Times New Roman"/>
          <w:sz w:val="24"/>
          <w:szCs w:val="24"/>
        </w:rPr>
        <w:t xml:space="preserve">802 enabled wireless devices </w:t>
      </w:r>
      <w:r w:rsidR="00B4665C">
        <w:rPr>
          <w:rFonts w:ascii="Times New Roman" w:hAnsi="Times New Roman" w:cs="Times New Roman"/>
          <w:sz w:val="24"/>
          <w:szCs w:val="24"/>
        </w:rPr>
        <w:t xml:space="preserve">is testament to the </w:t>
      </w:r>
      <w:r w:rsidRPr="00484401">
        <w:rPr>
          <w:rFonts w:ascii="Times New Roman" w:hAnsi="Times New Roman" w:cs="Times New Roman"/>
          <w:sz w:val="24"/>
          <w:szCs w:val="24"/>
        </w:rPr>
        <w:t xml:space="preserve">importance of </w:t>
      </w:r>
      <w:del w:id="34" w:author="Holcomb, Jay" w:date="2017-11-09T05:36:00Z">
        <w:r w:rsidRPr="00484401" w:rsidDel="009C50E9">
          <w:rPr>
            <w:rFonts w:ascii="Times New Roman" w:hAnsi="Times New Roman" w:cs="Times New Roman"/>
            <w:sz w:val="24"/>
            <w:szCs w:val="24"/>
          </w:rPr>
          <w:delText>un</w:delText>
        </w:r>
      </w:del>
      <w:r w:rsidRPr="00484401">
        <w:rPr>
          <w:rFonts w:ascii="Times New Roman" w:hAnsi="Times New Roman" w:cs="Times New Roman"/>
          <w:sz w:val="24"/>
          <w:szCs w:val="24"/>
        </w:rPr>
        <w:t>license</w:t>
      </w:r>
      <w:del w:id="35" w:author="Holcomb, Jay" w:date="2017-11-09T05:36:00Z">
        <w:r w:rsidRPr="00484401" w:rsidDel="009C50E9">
          <w:rPr>
            <w:rFonts w:ascii="Times New Roman" w:hAnsi="Times New Roman" w:cs="Times New Roman"/>
            <w:sz w:val="24"/>
            <w:szCs w:val="24"/>
          </w:rPr>
          <w:delText>d</w:delText>
        </w:r>
      </w:del>
      <w:ins w:id="36" w:author="Holcomb, Jay" w:date="2017-11-09T05:36:00Z">
        <w:r w:rsidR="009C50E9">
          <w:rPr>
            <w:rFonts w:ascii="Times New Roman" w:hAnsi="Times New Roman" w:cs="Times New Roman"/>
            <w:sz w:val="24"/>
            <w:szCs w:val="24"/>
          </w:rPr>
          <w:t>-exempt</w:t>
        </w:r>
      </w:ins>
      <w:r w:rsidRPr="00484401">
        <w:rPr>
          <w:rFonts w:ascii="Times New Roman" w:hAnsi="Times New Roman" w:cs="Times New Roman"/>
          <w:sz w:val="24"/>
          <w:szCs w:val="24"/>
        </w:rPr>
        <w:t xml:space="preserve"> spectrum as a driver for innovation and economic growth. </w:t>
      </w:r>
    </w:p>
    <w:p w14:paraId="222082F9" w14:textId="77777777" w:rsidR="00484401" w:rsidRPr="00484401" w:rsidRDefault="00484401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14:paraId="3EFC8D17" w14:textId="2A018030" w:rsidR="00484401" w:rsidRDefault="00484401" w:rsidP="008855E2">
      <w:pPr>
        <w:spacing w:line="23" w:lineRule="atLeast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484401">
        <w:rPr>
          <w:rFonts w:ascii="Times New Roman" w:hAnsi="Times New Roman" w:cs="Times New Roman"/>
          <w:sz w:val="24"/>
          <w:szCs w:val="24"/>
        </w:rPr>
        <w:t>As a respected standards development body that develops glob</w:t>
      </w:r>
      <w:r w:rsidR="00720C7F">
        <w:rPr>
          <w:rFonts w:ascii="Times New Roman" w:hAnsi="Times New Roman" w:cs="Times New Roman"/>
          <w:sz w:val="24"/>
          <w:szCs w:val="24"/>
        </w:rPr>
        <w:t xml:space="preserve">al wireless </w:t>
      </w:r>
      <w:r w:rsidRPr="00484401">
        <w:rPr>
          <w:rFonts w:ascii="Times New Roman" w:hAnsi="Times New Roman" w:cs="Times New Roman"/>
          <w:sz w:val="24"/>
          <w:szCs w:val="24"/>
        </w:rPr>
        <w:t xml:space="preserve">standards and corresponding enabling technologies, the IEEE-SA supports making more spectrum available for both licensed and </w:t>
      </w:r>
      <w:del w:id="37" w:author="Holcomb, Jay" w:date="2017-11-09T05:37:00Z">
        <w:r w:rsidRPr="00484401" w:rsidDel="009C50E9">
          <w:rPr>
            <w:rFonts w:ascii="Times New Roman" w:hAnsi="Times New Roman" w:cs="Times New Roman"/>
            <w:sz w:val="24"/>
            <w:szCs w:val="24"/>
          </w:rPr>
          <w:delText>unlicense</w:delText>
        </w:r>
      </w:del>
      <w:ins w:id="38" w:author="Holcomb, Jay" w:date="2017-11-09T05:37:00Z">
        <w:r w:rsidR="009C50E9">
          <w:rPr>
            <w:rFonts w:ascii="Times New Roman" w:hAnsi="Times New Roman" w:cs="Times New Roman"/>
            <w:sz w:val="24"/>
            <w:szCs w:val="24"/>
          </w:rPr>
          <w:t>license-exempt</w:t>
        </w:r>
      </w:ins>
      <w:del w:id="39" w:author="Holcomb, Jay" w:date="2017-11-09T05:37:00Z">
        <w:r w:rsidRPr="00484401" w:rsidDel="009C50E9">
          <w:rPr>
            <w:rFonts w:ascii="Times New Roman" w:hAnsi="Times New Roman" w:cs="Times New Roman"/>
            <w:sz w:val="24"/>
            <w:szCs w:val="24"/>
          </w:rPr>
          <w:delText>d</w:delText>
        </w:r>
      </w:del>
      <w:r w:rsidRPr="00484401">
        <w:rPr>
          <w:rFonts w:ascii="Times New Roman" w:hAnsi="Times New Roman" w:cs="Times New Roman"/>
          <w:sz w:val="24"/>
          <w:szCs w:val="24"/>
        </w:rPr>
        <w:t xml:space="preserve"> technologies to meet data demand growth, the proliferation of connected devices and to foster innovation. Further</w:t>
      </w:r>
      <w:r w:rsidRPr="0048440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more, </w:t>
      </w:r>
      <w:del w:id="40" w:author="Holcomb, Jay" w:date="2017-11-09T05:28:00Z">
        <w:r w:rsidRPr="00484401" w:rsidDel="0077572E">
          <w:rPr>
            <w:rFonts w:ascii="Times New Roman" w:hAnsi="Times New Roman" w:cs="Times New Roman"/>
            <w:sz w:val="24"/>
            <w:szCs w:val="24"/>
            <w:shd w:val="clear" w:color="auto" w:fill="FEFEFE"/>
          </w:rPr>
          <w:delText xml:space="preserve">contiguous </w:delText>
        </w:r>
      </w:del>
      <w:ins w:id="41" w:author="Holcomb, Jay" w:date="2017-11-09T05:28:00Z">
        <w:r w:rsidR="0077572E">
          <w:rPr>
            <w:rFonts w:ascii="Times New Roman" w:hAnsi="Times New Roman" w:cs="Times New Roman"/>
            <w:sz w:val="24"/>
            <w:szCs w:val="24"/>
            <w:shd w:val="clear" w:color="auto" w:fill="FEFEFE"/>
          </w:rPr>
          <w:t>additional</w:t>
        </w:r>
      </w:ins>
      <w:ins w:id="42" w:author="Holcomb, Jay" w:date="2017-11-09T05:43:00Z">
        <w:r w:rsidR="00E53A5B">
          <w:rPr>
            <w:rFonts w:ascii="Times New Roman" w:hAnsi="Times New Roman" w:cs="Times New Roman"/>
            <w:sz w:val="24"/>
            <w:szCs w:val="24"/>
            <w:shd w:val="clear" w:color="auto" w:fill="FEFEFE"/>
          </w:rPr>
          <w:t xml:space="preserve"> </w:t>
        </w:r>
      </w:ins>
      <w:del w:id="43" w:author="Holcomb, Jay" w:date="2017-11-09T05:29:00Z">
        <w:r w:rsidRPr="00484401" w:rsidDel="0077572E">
          <w:rPr>
            <w:rFonts w:ascii="Times New Roman" w:hAnsi="Times New Roman" w:cs="Times New Roman"/>
            <w:sz w:val="24"/>
            <w:szCs w:val="24"/>
            <w:shd w:val="clear" w:color="auto" w:fill="FEFEFE"/>
          </w:rPr>
          <w:delText xml:space="preserve">wideband </w:delText>
        </w:r>
      </w:del>
      <w:r w:rsidRPr="0048440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spectrum is needed </w:t>
      </w:r>
      <w:del w:id="44" w:author="Holcomb, Jay" w:date="2017-11-09T05:39:00Z">
        <w:r w:rsidRPr="00484401" w:rsidDel="006E2D7D">
          <w:rPr>
            <w:rFonts w:ascii="Times New Roman" w:hAnsi="Times New Roman" w:cs="Times New Roman"/>
            <w:sz w:val="24"/>
            <w:szCs w:val="24"/>
            <w:shd w:val="clear" w:color="auto" w:fill="FEFEFE"/>
          </w:rPr>
          <w:delText xml:space="preserve">for both licensed and </w:delText>
        </w:r>
      </w:del>
      <w:del w:id="45" w:author="Holcomb, Jay" w:date="2017-11-09T05:38:00Z">
        <w:r w:rsidRPr="00484401" w:rsidDel="009C50E9">
          <w:rPr>
            <w:rFonts w:ascii="Times New Roman" w:hAnsi="Times New Roman" w:cs="Times New Roman"/>
            <w:sz w:val="24"/>
            <w:szCs w:val="24"/>
            <w:shd w:val="clear" w:color="auto" w:fill="FEFEFE"/>
          </w:rPr>
          <w:delText>unlicensed</w:delText>
        </w:r>
      </w:del>
      <w:ins w:id="46" w:author="Holcomb, Jay" w:date="2017-11-09T05:39:00Z">
        <w:r w:rsidR="006E2D7D">
          <w:rPr>
            <w:rFonts w:ascii="Times New Roman" w:hAnsi="Times New Roman" w:cs="Times New Roman"/>
            <w:sz w:val="24"/>
            <w:szCs w:val="24"/>
            <w:shd w:val="clear" w:color="auto" w:fill="FEFEFE"/>
          </w:rPr>
          <w:t xml:space="preserve"> </w:t>
        </w:r>
      </w:ins>
      <w:ins w:id="47" w:author="Holcomb, Jay" w:date="2017-11-09T05:40:00Z">
        <w:r w:rsidR="00E53A5B">
          <w:rPr>
            <w:rFonts w:ascii="Times New Roman" w:hAnsi="Times New Roman" w:cs="Times New Roman"/>
            <w:sz w:val="24"/>
            <w:szCs w:val="24"/>
            <w:shd w:val="clear" w:color="auto" w:fill="FEFEFE"/>
          </w:rPr>
          <w:t xml:space="preserve">for </w:t>
        </w:r>
      </w:ins>
      <w:del w:id="48" w:author="Holcomb, Jay" w:date="2017-11-09T05:39:00Z">
        <w:r w:rsidRPr="00484401" w:rsidDel="006E2D7D">
          <w:rPr>
            <w:rFonts w:ascii="Times New Roman" w:hAnsi="Times New Roman" w:cs="Times New Roman"/>
            <w:sz w:val="24"/>
            <w:szCs w:val="24"/>
            <w:shd w:val="clear" w:color="auto" w:fill="FEFEFE"/>
          </w:rPr>
          <w:delText xml:space="preserve"> </w:delText>
        </w:r>
      </w:del>
      <w:r w:rsidRPr="00484401">
        <w:rPr>
          <w:rFonts w:ascii="Times New Roman" w:hAnsi="Times New Roman" w:cs="Times New Roman"/>
          <w:sz w:val="24"/>
          <w:szCs w:val="24"/>
          <w:shd w:val="clear" w:color="auto" w:fill="FEFEFE"/>
        </w:rPr>
        <w:t>technologies to economically meet data demand growth.</w:t>
      </w:r>
    </w:p>
    <w:p w14:paraId="1D7DB7C8" w14:textId="77777777" w:rsidR="00453EDA" w:rsidRDefault="00453EDA" w:rsidP="008855E2">
      <w:pPr>
        <w:spacing w:line="23" w:lineRule="atLeast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14:paraId="54465F87" w14:textId="5979A025" w:rsidR="00720C7F" w:rsidDel="00E53A5B" w:rsidRDefault="00720C7F" w:rsidP="008855E2">
      <w:pPr>
        <w:spacing w:line="23" w:lineRule="atLeast"/>
        <w:rPr>
          <w:del w:id="49" w:author="Holcomb, Jay" w:date="2017-11-09T05:43:00Z"/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Wireless </w:t>
      </w:r>
      <w:del w:id="50" w:author="Holcomb, Jay" w:date="2017-11-07T08:49:00Z">
        <w:r w:rsidDel="00623237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delText xml:space="preserve">and Tether-less </w:delText>
        </w:r>
      </w:del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technology ha</w:t>
      </w:r>
      <w:ins w:id="51" w:author="Holcomb, Jay" w:date="2017-11-09T05:42:00Z">
        <w:r w:rsidR="00E53A5B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t>s</w:t>
        </w:r>
      </w:ins>
      <w:del w:id="52" w:author="Holcomb, Jay" w:date="2017-11-09T05:42:00Z">
        <w:r w:rsidDel="00E53A5B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delText>ve</w:delText>
        </w:r>
      </w:del>
      <w:ins w:id="53" w:author="Holcomb, Jay" w:date="2017-11-09T05:42:00Z">
        <w:r w:rsidR="00E53A5B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t xml:space="preserve"> benefited</w:t>
        </w:r>
      </w:ins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and will continue to </w:t>
      </w:r>
      <w:del w:id="54" w:author="Holcomb, Jay" w:date="2017-11-09T05:30:00Z">
        <w:r w:rsidDel="001E1B8B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delText xml:space="preserve">have </w:delText>
        </w:r>
      </w:del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profound</w:t>
      </w:r>
      <w:ins w:id="55" w:author="Holcomb, Jay" w:date="2017-11-09T05:29:00Z">
        <w:r w:rsidR="001E1B8B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t xml:space="preserve">ly </w:t>
        </w:r>
      </w:ins>
      <w:ins w:id="56" w:author="Holcomb, Jay" w:date="2017-11-09T05:30:00Z">
        <w:r w:rsidR="001E1B8B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t>benefit</w:t>
        </w:r>
      </w:ins>
      <w:ins w:id="57" w:author="Holcomb, Jay" w:date="2017-11-09T05:29:00Z">
        <w:r w:rsidR="001E1B8B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t xml:space="preserve"> </w:t>
        </w:r>
      </w:ins>
      <w:del w:id="58" w:author="Holcomb, Jay" w:date="2017-11-09T05:30:00Z">
        <w:r w:rsidDel="001E1B8B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delText xml:space="preserve"> impact upon</w:delText>
        </w:r>
      </w:del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humanity. </w:t>
      </w:r>
    </w:p>
    <w:p w14:paraId="4960ED97" w14:textId="656A6C68" w:rsidR="00200B76" w:rsidRPr="001A059C" w:rsidRDefault="001A059C" w:rsidP="008855E2">
      <w:pPr>
        <w:spacing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For example, the use of </w:t>
      </w:r>
      <w:r w:rsidR="00216EE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wirelessly connected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medical devices are expected to increase significantly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in the near future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</w:t>
      </w:r>
      <w:r>
        <w:rPr>
          <w:rStyle w:val="FootnoteReference"/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footnoteReference w:id="2"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 </w:t>
      </w:r>
      <w:r w:rsidR="00720C7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As a result, medical resources can be more rapidly </w:t>
      </w:r>
      <w:r w:rsidR="000F71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dispatche</w:t>
      </w:r>
      <w:r w:rsidR="00FF49D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d to where they are needed and </w:t>
      </w:r>
      <w:r w:rsidR="000F71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positively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transform lives</w:t>
      </w:r>
      <w:r w:rsidR="000F71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r w:rsidR="00200B76" w:rsidRPr="00F87740">
        <w:rPr>
          <w:rFonts w:ascii="Times New Roman" w:hAnsi="Times New Roman" w:cs="Times New Roman"/>
          <w:sz w:val="24"/>
          <w:szCs w:val="24"/>
        </w:rPr>
        <w:t xml:space="preserve">IEEE has an important role to play in </w:t>
      </w:r>
      <w:r w:rsidR="00200B76">
        <w:rPr>
          <w:rFonts w:ascii="Times New Roman" w:hAnsi="Times New Roman" w:cs="Times New Roman"/>
          <w:sz w:val="24"/>
          <w:szCs w:val="24"/>
        </w:rPr>
        <w:t>this futur</w:t>
      </w:r>
      <w:r>
        <w:rPr>
          <w:rFonts w:ascii="Times New Roman" w:hAnsi="Times New Roman" w:cs="Times New Roman"/>
          <w:sz w:val="24"/>
          <w:szCs w:val="24"/>
        </w:rPr>
        <w:t xml:space="preserve">e for the benefit of humanity and </w:t>
      </w:r>
      <w:ins w:id="59" w:author="Holcomb, Jay" w:date="2017-11-09T05:41:00Z">
        <w:r w:rsidR="00E53A5B">
          <w:rPr>
            <w:rFonts w:ascii="Times New Roman" w:hAnsi="Times New Roman" w:cs="Times New Roman"/>
            <w:sz w:val="24"/>
            <w:szCs w:val="24"/>
          </w:rPr>
          <w:t xml:space="preserve">to </w:t>
        </w:r>
      </w:ins>
      <w:r>
        <w:rPr>
          <w:rFonts w:ascii="Times New Roman" w:hAnsi="Times New Roman" w:cs="Times New Roman"/>
          <w:sz w:val="24"/>
          <w:szCs w:val="24"/>
        </w:rPr>
        <w:t>p</w:t>
      </w:r>
      <w:r w:rsidR="00200B76" w:rsidRPr="00F87740">
        <w:rPr>
          <w:rFonts w:ascii="Times New Roman" w:hAnsi="Times New Roman" w:cs="Times New Roman"/>
          <w:sz w:val="24"/>
          <w:szCs w:val="24"/>
        </w:rPr>
        <w:t>romot</w:t>
      </w:r>
      <w:ins w:id="60" w:author="Holcomb, Jay" w:date="2017-11-09T05:41:00Z">
        <w:r w:rsidR="00E53A5B">
          <w:rPr>
            <w:rFonts w:ascii="Times New Roman" w:hAnsi="Times New Roman" w:cs="Times New Roman"/>
            <w:sz w:val="24"/>
            <w:szCs w:val="24"/>
          </w:rPr>
          <w:t>e</w:t>
        </w:r>
      </w:ins>
      <w:del w:id="61" w:author="Holcomb, Jay" w:date="2017-11-09T05:41:00Z">
        <w:r w:rsidR="00200B76" w:rsidRPr="00F87740" w:rsidDel="00E53A5B">
          <w:rPr>
            <w:rFonts w:ascii="Times New Roman" w:hAnsi="Times New Roman" w:cs="Times New Roman"/>
            <w:sz w:val="24"/>
            <w:szCs w:val="24"/>
          </w:rPr>
          <w:delText>ing</w:delText>
        </w:r>
      </w:del>
      <w:r w:rsidR="00200B76" w:rsidRPr="00F87740">
        <w:rPr>
          <w:rFonts w:ascii="Times New Roman" w:hAnsi="Times New Roman" w:cs="Times New Roman"/>
          <w:sz w:val="24"/>
          <w:szCs w:val="24"/>
        </w:rPr>
        <w:t xml:space="preserve"> access </w:t>
      </w:r>
      <w:r w:rsidR="00200B76">
        <w:rPr>
          <w:rFonts w:ascii="Times New Roman" w:hAnsi="Times New Roman" w:cs="Times New Roman"/>
          <w:sz w:val="24"/>
          <w:szCs w:val="24"/>
        </w:rPr>
        <w:t xml:space="preserve">to these technologies </w:t>
      </w:r>
      <w:r w:rsidR="00200B76" w:rsidRPr="00F87740">
        <w:rPr>
          <w:rFonts w:ascii="Times New Roman" w:hAnsi="Times New Roman" w:cs="Times New Roman"/>
          <w:sz w:val="24"/>
          <w:szCs w:val="24"/>
        </w:rPr>
        <w:t>is inherent in IEEE’s mission of fostering technology innovation and excellence for the benefit of humanity.</w:t>
      </w:r>
    </w:p>
    <w:p w14:paraId="208B7207" w14:textId="77777777" w:rsidR="00084694" w:rsidRPr="00084694" w:rsidRDefault="00084694" w:rsidP="008855E2">
      <w:pPr>
        <w:spacing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55B2F393" w14:textId="77777777" w:rsidR="00084694" w:rsidRPr="00084694" w:rsidRDefault="00084694" w:rsidP="008855E2">
      <w:pPr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084694">
        <w:rPr>
          <w:rFonts w:ascii="Times New Roman" w:hAnsi="Times New Roman" w:cs="Times New Roman"/>
          <w:b/>
          <w:sz w:val="24"/>
          <w:szCs w:val="24"/>
        </w:rPr>
        <w:t xml:space="preserve">ABOUT IEEE </w:t>
      </w:r>
    </w:p>
    <w:p w14:paraId="57EA45E0" w14:textId="77777777" w:rsidR="00084694" w:rsidRDefault="00084694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14:paraId="51878AF9" w14:textId="77777777" w:rsidR="00084694" w:rsidRDefault="00084694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084694">
        <w:rPr>
          <w:rFonts w:ascii="Times New Roman" w:hAnsi="Times New Roman" w:cs="Times New Roman"/>
          <w:sz w:val="24"/>
          <w:szCs w:val="24"/>
        </w:rPr>
        <w:t xml:space="preserve">The IEEE is the world’s largest professional association advancing innovation and technological excellence for the benefit of humanity. IEEE and its members inspire a global community to innovate for a better tomorrow through its highly-cited publications, conferences, technology standards, and professional and educational activities. IEEE is the trusted “voice” for engineering, computing, and technology information around the globe. </w:t>
      </w:r>
    </w:p>
    <w:p w14:paraId="7C222B84" w14:textId="77777777" w:rsidR="00084694" w:rsidRDefault="00084694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14:paraId="20A22AFF" w14:textId="57EB622D" w:rsidR="00084694" w:rsidRPr="00084694" w:rsidRDefault="00084694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084694">
        <w:rPr>
          <w:rFonts w:ascii="Times New Roman" w:hAnsi="Times New Roman" w:cs="Times New Roman"/>
          <w:sz w:val="24"/>
          <w:szCs w:val="24"/>
        </w:rPr>
        <w:t>There are more than 420,000 IEEE members in more than 190 countries. IEEE publishes a third of the world’s technical literature in electrical engineering, computer science and electronics, and is a leading developer of international standards that underpin many of today’s telecommunications, information technology, and power generation products and services.</w:t>
      </w:r>
    </w:p>
    <w:sectPr w:rsidR="00084694" w:rsidRPr="00084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8B85C" w14:textId="77777777" w:rsidR="00E37119" w:rsidRDefault="00E37119">
      <w:pPr>
        <w:spacing w:line="240" w:lineRule="auto"/>
      </w:pPr>
      <w:r>
        <w:separator/>
      </w:r>
    </w:p>
  </w:endnote>
  <w:endnote w:type="continuationSeparator" w:id="0">
    <w:p w14:paraId="4357499B" w14:textId="77777777" w:rsidR="00E37119" w:rsidRDefault="00E37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7FCA" w14:textId="77777777" w:rsidR="00622427" w:rsidRDefault="00622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823C2" w14:textId="77777777" w:rsidR="00622427" w:rsidRDefault="006224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6A78" w14:textId="77777777" w:rsidR="00622427" w:rsidRDefault="00622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A4270" w14:textId="77777777" w:rsidR="00E37119" w:rsidRDefault="00E37119">
      <w:pPr>
        <w:spacing w:line="240" w:lineRule="auto"/>
      </w:pPr>
      <w:r>
        <w:separator/>
      </w:r>
    </w:p>
  </w:footnote>
  <w:footnote w:type="continuationSeparator" w:id="0">
    <w:p w14:paraId="298610A8" w14:textId="77777777" w:rsidR="00E37119" w:rsidRDefault="00E37119">
      <w:pPr>
        <w:spacing w:line="240" w:lineRule="auto"/>
      </w:pPr>
      <w:r>
        <w:continuationSeparator/>
      </w:r>
    </w:p>
  </w:footnote>
  <w:footnote w:id="1">
    <w:p w14:paraId="7C76A045" w14:textId="680E72EC" w:rsidR="00484401" w:rsidRPr="009F68F5" w:rsidRDefault="00484401" w:rsidP="009F68F5">
      <w:pPr>
        <w:pStyle w:val="NormalWeb"/>
        <w:spacing w:before="0" w:beforeAutospacing="0" w:after="0" w:afterAutospacing="0"/>
        <w:rPr>
          <w:rFonts w:eastAsia="Calibri"/>
          <w:sz w:val="18"/>
          <w:szCs w:val="18"/>
        </w:rPr>
      </w:pPr>
      <w:r w:rsidRPr="00200B76">
        <w:rPr>
          <w:rStyle w:val="FootnoteReference"/>
          <w:sz w:val="18"/>
          <w:szCs w:val="18"/>
        </w:rPr>
        <w:footnoteRef/>
      </w:r>
      <w:r w:rsidRPr="00200B76">
        <w:rPr>
          <w:sz w:val="18"/>
          <w:szCs w:val="18"/>
        </w:rPr>
        <w:t xml:space="preserve"> </w:t>
      </w:r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 xml:space="preserve">802.11 device shipment </w:t>
      </w:r>
      <w:r w:rsidR="00720C7F">
        <w:rPr>
          <w:rFonts w:eastAsia="Calibri"/>
          <w:color w:val="222222"/>
          <w:sz w:val="18"/>
          <w:szCs w:val="18"/>
          <w:shd w:val="clear" w:color="auto" w:fill="FFFFFF"/>
        </w:rPr>
        <w:t>–</w:t>
      </w:r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 xml:space="preserve"> Wi</w:t>
      </w:r>
      <w:r w:rsidR="00720C7F">
        <w:rPr>
          <w:rFonts w:eastAsia="Calibri"/>
          <w:color w:val="222222"/>
          <w:sz w:val="18"/>
          <w:szCs w:val="18"/>
          <w:shd w:val="clear" w:color="auto" w:fill="FFFFFF"/>
        </w:rPr>
        <w:t>-</w:t>
      </w:r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 xml:space="preserve">Fi Alliance; 802.15.4 device forecast - </w:t>
      </w:r>
      <w:proofErr w:type="spellStart"/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>Telecompetitor</w:t>
      </w:r>
      <w:proofErr w:type="spellEnd"/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 xml:space="preserve"> report.</w:t>
      </w:r>
    </w:p>
  </w:footnote>
  <w:footnote w:id="2">
    <w:p w14:paraId="27E764CD" w14:textId="52F1FE08" w:rsidR="001A059C" w:rsidRPr="00200B76" w:rsidRDefault="001A059C" w:rsidP="001A059C">
      <w:pPr>
        <w:pStyle w:val="FootnoteText"/>
        <w:rPr>
          <w:rFonts w:ascii="Times New Roman" w:hAnsi="Times New Roman" w:cs="Times New Roman"/>
          <w:sz w:val="18"/>
          <w:szCs w:val="18"/>
          <w:lang w:val="en-US"/>
        </w:rPr>
      </w:pPr>
      <w:r w:rsidRPr="00200B76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200B76">
        <w:rPr>
          <w:rFonts w:ascii="Times New Roman" w:hAnsi="Times New Roman" w:cs="Times New Roman"/>
          <w:sz w:val="18"/>
          <w:szCs w:val="18"/>
        </w:rPr>
        <w:t xml:space="preserve"> </w:t>
      </w:r>
      <w:r w:rsidR="00FC2EE0" w:rsidRPr="00FC2EE0">
        <w:rPr>
          <w:rFonts w:ascii="Times New Roman" w:hAnsi="Times New Roman" w:cs="Times New Roman"/>
          <w:sz w:val="18"/>
          <w:szCs w:val="18"/>
          <w:shd w:val="clear" w:color="auto" w:fill="FFFFFF"/>
        </w:rPr>
        <w:t>https://www.fda.gov/MedicalDevices/DigitalHealth/ucm512245.htm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7CB2A" w14:textId="0BF72E4C" w:rsidR="00622427" w:rsidRDefault="00E37119">
    <w:pPr>
      <w:pStyle w:val="Header"/>
    </w:pPr>
    <w:r>
      <w:rPr>
        <w:noProof/>
      </w:rPr>
      <w:pict w14:anchorId="717AB8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5.3pt;height:171.75pt;rotation:315;z-index:-251655168;mso-position-horizontal:center;mso-position-horizontal-relative:margin;mso-position-vertical:center;mso-position-vertical-relative:margin" o:allowincell="f" fillcolor="silver" stroked="f">
          <v:fill opacity="40632f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AB150" w14:textId="5EF37E2F" w:rsidR="00622427" w:rsidRDefault="00E37119">
    <w:pPr>
      <w:pStyle w:val="Header"/>
    </w:pPr>
    <w:r>
      <w:rPr>
        <w:noProof/>
      </w:rPr>
      <w:pict w14:anchorId="25BD01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5.3pt;height:171.75pt;rotation:315;z-index:-251657216;mso-position-horizontal:center;mso-position-horizontal-relative:margin;mso-position-vertical:center;mso-position-vertical-relative:margin" o:allowincell="f" fillcolor="silver" stroked="f">
          <v:fill opacity="40632f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F4816" w14:textId="58C13410" w:rsidR="00622427" w:rsidRDefault="00E37119">
    <w:pPr>
      <w:pStyle w:val="Header"/>
    </w:pPr>
    <w:r>
      <w:rPr>
        <w:noProof/>
      </w:rPr>
      <w:pict w14:anchorId="23F713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15.3pt;height:171.75pt;rotation:315;z-index:-251653120;mso-position-horizontal:center;mso-position-horizontal-relative:margin;mso-position-vertical:center;mso-position-vertical-relative:margin" o:allowincell="f" fillcolor="silver" stroked="f">
          <v:fill opacity="40632f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55E05"/>
    <w:multiLevelType w:val="multilevel"/>
    <w:tmpl w:val="63EE0D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37E2F8A"/>
    <w:multiLevelType w:val="multilevel"/>
    <w:tmpl w:val="0D3CFD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5A9B3F11"/>
    <w:multiLevelType w:val="multilevel"/>
    <w:tmpl w:val="43A204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74873D6E"/>
    <w:multiLevelType w:val="multilevel"/>
    <w:tmpl w:val="DA1037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524265B"/>
    <w:multiLevelType w:val="multilevel"/>
    <w:tmpl w:val="4B94ED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olcomb, Jay">
    <w15:presenceInfo w15:providerId="AD" w15:userId="S-1-5-21-1644491937-113007714-682003330-5729"/>
  </w15:person>
  <w15:person w15:author="Jay R. Holcomb">
    <w15:presenceInfo w15:providerId="AD" w15:userId="S-1-5-21-1644491937-113007714-682003330-5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displayBackgroundShape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16"/>
    <w:rsid w:val="00043452"/>
    <w:rsid w:val="00061E60"/>
    <w:rsid w:val="000620B9"/>
    <w:rsid w:val="00066516"/>
    <w:rsid w:val="00084694"/>
    <w:rsid w:val="0008588C"/>
    <w:rsid w:val="00085926"/>
    <w:rsid w:val="000B5C56"/>
    <w:rsid w:val="000B6F66"/>
    <w:rsid w:val="000C3C65"/>
    <w:rsid w:val="000D323C"/>
    <w:rsid w:val="000F7199"/>
    <w:rsid w:val="001021DE"/>
    <w:rsid w:val="00115B61"/>
    <w:rsid w:val="001A059C"/>
    <w:rsid w:val="001E1B8B"/>
    <w:rsid w:val="001F6F4E"/>
    <w:rsid w:val="00200B76"/>
    <w:rsid w:val="0020467E"/>
    <w:rsid w:val="00216EE2"/>
    <w:rsid w:val="00280571"/>
    <w:rsid w:val="002B3790"/>
    <w:rsid w:val="002C5E60"/>
    <w:rsid w:val="002C7BBD"/>
    <w:rsid w:val="00304253"/>
    <w:rsid w:val="0032248F"/>
    <w:rsid w:val="0036153C"/>
    <w:rsid w:val="003A46B2"/>
    <w:rsid w:val="003D216A"/>
    <w:rsid w:val="00415F08"/>
    <w:rsid w:val="00432273"/>
    <w:rsid w:val="00453EDA"/>
    <w:rsid w:val="00466C63"/>
    <w:rsid w:val="00473595"/>
    <w:rsid w:val="00484401"/>
    <w:rsid w:val="004A7EC7"/>
    <w:rsid w:val="004C173A"/>
    <w:rsid w:val="00503F11"/>
    <w:rsid w:val="0052012E"/>
    <w:rsid w:val="0052604F"/>
    <w:rsid w:val="00545816"/>
    <w:rsid w:val="005672ED"/>
    <w:rsid w:val="005820AE"/>
    <w:rsid w:val="0058497E"/>
    <w:rsid w:val="00593368"/>
    <w:rsid w:val="005960E1"/>
    <w:rsid w:val="005D0AEF"/>
    <w:rsid w:val="006039C9"/>
    <w:rsid w:val="00611DE2"/>
    <w:rsid w:val="00622427"/>
    <w:rsid w:val="00623237"/>
    <w:rsid w:val="00623CA1"/>
    <w:rsid w:val="00651247"/>
    <w:rsid w:val="00665949"/>
    <w:rsid w:val="00673418"/>
    <w:rsid w:val="006805A3"/>
    <w:rsid w:val="006E2D7D"/>
    <w:rsid w:val="006F01DC"/>
    <w:rsid w:val="007067D5"/>
    <w:rsid w:val="00720C7F"/>
    <w:rsid w:val="0076353E"/>
    <w:rsid w:val="0077572E"/>
    <w:rsid w:val="007C259D"/>
    <w:rsid w:val="007D3CB2"/>
    <w:rsid w:val="007D7E07"/>
    <w:rsid w:val="007E0D7F"/>
    <w:rsid w:val="007E364C"/>
    <w:rsid w:val="007E7780"/>
    <w:rsid w:val="007F42DE"/>
    <w:rsid w:val="007F74E4"/>
    <w:rsid w:val="00854770"/>
    <w:rsid w:val="008855E2"/>
    <w:rsid w:val="0089388A"/>
    <w:rsid w:val="008B6227"/>
    <w:rsid w:val="008C0298"/>
    <w:rsid w:val="008D1A6B"/>
    <w:rsid w:val="008E53DA"/>
    <w:rsid w:val="008F5F47"/>
    <w:rsid w:val="00951181"/>
    <w:rsid w:val="00962C73"/>
    <w:rsid w:val="009C50E9"/>
    <w:rsid w:val="009F1532"/>
    <w:rsid w:val="009F68F5"/>
    <w:rsid w:val="00A0417C"/>
    <w:rsid w:val="00A20344"/>
    <w:rsid w:val="00A52EE6"/>
    <w:rsid w:val="00A56F35"/>
    <w:rsid w:val="00AC1133"/>
    <w:rsid w:val="00AE230D"/>
    <w:rsid w:val="00B3383C"/>
    <w:rsid w:val="00B41A01"/>
    <w:rsid w:val="00B4665C"/>
    <w:rsid w:val="00B53029"/>
    <w:rsid w:val="00B565C3"/>
    <w:rsid w:val="00B87403"/>
    <w:rsid w:val="00BF337E"/>
    <w:rsid w:val="00C0187D"/>
    <w:rsid w:val="00C03A59"/>
    <w:rsid w:val="00C60406"/>
    <w:rsid w:val="00C63C3B"/>
    <w:rsid w:val="00C8339F"/>
    <w:rsid w:val="00CC11A2"/>
    <w:rsid w:val="00CC2D23"/>
    <w:rsid w:val="00CD115B"/>
    <w:rsid w:val="00D15D8F"/>
    <w:rsid w:val="00D576E1"/>
    <w:rsid w:val="00D95433"/>
    <w:rsid w:val="00DA3036"/>
    <w:rsid w:val="00DC4C64"/>
    <w:rsid w:val="00DF08C6"/>
    <w:rsid w:val="00DF7A17"/>
    <w:rsid w:val="00E03739"/>
    <w:rsid w:val="00E232FA"/>
    <w:rsid w:val="00E37119"/>
    <w:rsid w:val="00E53A5B"/>
    <w:rsid w:val="00E64FBA"/>
    <w:rsid w:val="00E72580"/>
    <w:rsid w:val="00E73512"/>
    <w:rsid w:val="00E94410"/>
    <w:rsid w:val="00EB3564"/>
    <w:rsid w:val="00F47248"/>
    <w:rsid w:val="00F5117B"/>
    <w:rsid w:val="00F768FD"/>
    <w:rsid w:val="00F82F38"/>
    <w:rsid w:val="00F87740"/>
    <w:rsid w:val="00FC2EE0"/>
    <w:rsid w:val="00FD0944"/>
    <w:rsid w:val="00FF49D6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E34F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4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AE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C11A2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11A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C11A2"/>
    <w:rPr>
      <w:vertAlign w:val="superscript"/>
    </w:rPr>
  </w:style>
  <w:style w:type="paragraph" w:styleId="Revision">
    <w:name w:val="Revision"/>
    <w:hidden/>
    <w:uiPriority w:val="99"/>
    <w:semiHidden/>
    <w:rsid w:val="00FF7C07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3C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CA1"/>
  </w:style>
  <w:style w:type="paragraph" w:styleId="Footer">
    <w:name w:val="footer"/>
    <w:basedOn w:val="Normal"/>
    <w:link w:val="FooterChar"/>
    <w:uiPriority w:val="99"/>
    <w:unhideWhenUsed/>
    <w:rsid w:val="00623C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CA1"/>
  </w:style>
  <w:style w:type="paragraph" w:styleId="NormalWeb">
    <w:name w:val="Normal (Web)"/>
    <w:basedOn w:val="Normal"/>
    <w:uiPriority w:val="99"/>
    <w:unhideWhenUsed/>
    <w:rsid w:val="0048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C2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F450F-7DED-4EC4-98E0-EAB199C3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McNair</dc:creator>
  <cp:lastModifiedBy>Holcomb, Jay</cp:lastModifiedBy>
  <cp:revision>8</cp:revision>
  <cp:lastPrinted>2017-11-02T17:28:00Z</cp:lastPrinted>
  <dcterms:created xsi:type="dcterms:W3CDTF">2017-11-09T13:20:00Z</dcterms:created>
  <dcterms:modified xsi:type="dcterms:W3CDTF">2017-11-09T13:48:00Z</dcterms:modified>
</cp:coreProperties>
</file>