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90F9" w14:textId="77777777"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Before the</w:t>
      </w:r>
    </w:p>
    <w:p w14:paraId="7F968F59" w14:textId="77777777" w:rsidR="00915C58" w:rsidRP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Federal Communications Commission</w:t>
      </w:r>
    </w:p>
    <w:p w14:paraId="4E0642F1" w14:textId="77777777" w:rsidR="00915C58" w:rsidRDefault="00915C58" w:rsidP="00915C58">
      <w:pPr>
        <w:spacing w:after="0" w:line="240" w:lineRule="auto"/>
        <w:jc w:val="center"/>
        <w:rPr>
          <w:rFonts w:ascii="Times New Roman" w:hAnsi="Times New Roman" w:cs="Times New Roman"/>
          <w:b/>
          <w:bCs/>
        </w:rPr>
      </w:pPr>
      <w:r w:rsidRPr="00915C58">
        <w:rPr>
          <w:rFonts w:ascii="Times New Roman" w:hAnsi="Times New Roman" w:cs="Times New Roman"/>
          <w:b/>
          <w:bCs/>
        </w:rPr>
        <w:t>Washington, D.C. 20554</w:t>
      </w:r>
    </w:p>
    <w:p w14:paraId="6142E9E5" w14:textId="77777777" w:rsidR="0018754F" w:rsidRPr="00915C58" w:rsidRDefault="0018754F" w:rsidP="00915C58">
      <w:pPr>
        <w:spacing w:after="0" w:line="240" w:lineRule="auto"/>
        <w:jc w:val="center"/>
        <w:rPr>
          <w:rFonts w:ascii="Times New Roman" w:hAnsi="Times New Roman" w:cs="Times New Roman"/>
          <w:b/>
          <w:bCs/>
        </w:rPr>
      </w:pPr>
    </w:p>
    <w:p w14:paraId="5F13E7EE" w14:textId="77777777" w:rsidR="00362C23" w:rsidRDefault="00362C23" w:rsidP="00362C23">
      <w:pPr>
        <w:spacing w:after="0" w:line="240" w:lineRule="auto"/>
        <w:rPr>
          <w:rFonts w:ascii="Times New Roman" w:hAnsi="Times New Roman" w:cs="Times New Roman"/>
        </w:rPr>
      </w:pPr>
    </w:p>
    <w:p w14:paraId="19B58B53" w14:textId="77777777" w:rsidR="00362C23" w:rsidRDefault="00362C23" w:rsidP="00362C23">
      <w:pPr>
        <w:spacing w:after="0" w:line="240" w:lineRule="auto"/>
        <w:rPr>
          <w:rFonts w:ascii="Times New Roman" w:hAnsi="Times New Roman" w:cs="Times New Roman"/>
        </w:rPr>
      </w:pPr>
    </w:p>
    <w:p w14:paraId="64AEBE46" w14:textId="77777777"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In the Matter of</w:t>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r>
      <w:r w:rsidR="00362C23">
        <w:rPr>
          <w:rFonts w:ascii="Times New Roman" w:hAnsi="Times New Roman" w:cs="Times New Roman"/>
        </w:rPr>
        <w:tab/>
        <w:t>)</w:t>
      </w:r>
    </w:p>
    <w:p w14:paraId="1EC67C71" w14:textId="77777777" w:rsidR="00915C58" w:rsidRPr="00915C58" w:rsidRDefault="00362C23" w:rsidP="00362C2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3FA0BBF0" w14:textId="77777777" w:rsidR="00362C23" w:rsidRDefault="00915C58" w:rsidP="00362C23">
      <w:pPr>
        <w:spacing w:after="0" w:line="240" w:lineRule="auto"/>
        <w:rPr>
          <w:rFonts w:ascii="Times New Roman" w:hAnsi="Times New Roman" w:cs="Times New Roman"/>
        </w:rPr>
      </w:pPr>
      <w:r w:rsidRPr="00915C58">
        <w:rPr>
          <w:rFonts w:ascii="Times New Roman" w:hAnsi="Times New Roman" w:cs="Times New Roman"/>
        </w:rPr>
        <w:t>Expanding Flexible Use in Mid-Band Spectrum</w:t>
      </w:r>
      <w:r w:rsidR="00362C23">
        <w:rPr>
          <w:rFonts w:ascii="Times New Roman" w:hAnsi="Times New Roman" w:cs="Times New Roman"/>
        </w:rPr>
        <w:tab/>
      </w:r>
      <w:r w:rsidR="00362C23">
        <w:rPr>
          <w:rFonts w:ascii="Times New Roman" w:hAnsi="Times New Roman" w:cs="Times New Roman"/>
        </w:rPr>
        <w:tab/>
        <w:t>)</w:t>
      </w:r>
      <w:r w:rsidR="00362C23">
        <w:rPr>
          <w:rFonts w:ascii="Times New Roman" w:hAnsi="Times New Roman" w:cs="Times New Roman"/>
        </w:rPr>
        <w:tab/>
      </w:r>
      <w:r w:rsidR="00362C23" w:rsidRPr="00915C58">
        <w:rPr>
          <w:rFonts w:ascii="Times New Roman" w:hAnsi="Times New Roman" w:cs="Times New Roman"/>
        </w:rPr>
        <w:t>GN Docket No. 17-183</w:t>
      </w:r>
    </w:p>
    <w:p w14:paraId="1456CB92" w14:textId="77777777" w:rsidR="00915C58" w:rsidRPr="00915C58" w:rsidRDefault="00915C58" w:rsidP="00362C23">
      <w:pPr>
        <w:spacing w:after="120" w:line="240" w:lineRule="auto"/>
        <w:rPr>
          <w:rFonts w:ascii="Times New Roman" w:hAnsi="Times New Roman" w:cs="Times New Roman"/>
        </w:rPr>
      </w:pPr>
      <w:r w:rsidRPr="00915C58">
        <w:rPr>
          <w:rFonts w:ascii="Times New Roman" w:hAnsi="Times New Roman" w:cs="Times New Roman"/>
        </w:rPr>
        <w:t>Between 3.7 and 24 GHz</w:t>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r>
      <w:r w:rsidR="0018754F">
        <w:rPr>
          <w:rFonts w:ascii="Times New Roman" w:hAnsi="Times New Roman" w:cs="Times New Roman"/>
        </w:rPr>
        <w:tab/>
        <w:t>)</w:t>
      </w:r>
    </w:p>
    <w:p w14:paraId="60CC4A4C" w14:textId="77777777" w:rsidR="00362C23" w:rsidRDefault="00362C23" w:rsidP="00915C58">
      <w:pPr>
        <w:rPr>
          <w:rFonts w:ascii="Times New Roman" w:hAnsi="Times New Roman" w:cs="Times New Roman"/>
        </w:rPr>
      </w:pPr>
    </w:p>
    <w:p w14:paraId="184B3089" w14:textId="77777777" w:rsidR="00A72010" w:rsidRDefault="00A72010" w:rsidP="00915C58">
      <w:pPr>
        <w:rPr>
          <w:rFonts w:ascii="Times New Roman" w:hAnsi="Times New Roman" w:cs="Times New Roman"/>
        </w:rPr>
      </w:pPr>
    </w:p>
    <w:p w14:paraId="1791B2F7" w14:textId="77777777" w:rsidR="00A72010" w:rsidRDefault="00A72010" w:rsidP="00A72010">
      <w:pPr>
        <w:jc w:val="center"/>
        <w:rPr>
          <w:rFonts w:ascii="Times New Roman" w:hAnsi="Times New Roman" w:cs="Times New Roman"/>
          <w:b/>
        </w:rPr>
      </w:pPr>
    </w:p>
    <w:p w14:paraId="4B8B743D" w14:textId="77777777" w:rsidR="00A72010" w:rsidRPr="00A60EF2" w:rsidRDefault="00A72010" w:rsidP="00A72010">
      <w:pPr>
        <w:jc w:val="center"/>
        <w:rPr>
          <w:rFonts w:ascii="Times New Roman" w:hAnsi="Times New Roman" w:cs="Times New Roman"/>
          <w:b/>
          <w:sz w:val="28"/>
        </w:rPr>
      </w:pPr>
      <w:r w:rsidRPr="00A60EF2">
        <w:rPr>
          <w:rFonts w:ascii="Times New Roman" w:hAnsi="Times New Roman" w:cs="Times New Roman"/>
          <w:b/>
          <w:sz w:val="28"/>
        </w:rPr>
        <w:t xml:space="preserve">COMMENTS OF </w:t>
      </w:r>
      <w:r w:rsidR="000E3E6C" w:rsidRPr="00A60EF2">
        <w:rPr>
          <w:rFonts w:ascii="Times New Roman" w:hAnsi="Times New Roman" w:cs="Times New Roman"/>
          <w:b/>
          <w:caps/>
          <w:sz w:val="28"/>
        </w:rPr>
        <w:t>IEEE 802</w:t>
      </w:r>
    </w:p>
    <w:p w14:paraId="3FF71F14" w14:textId="77777777" w:rsidR="00A72010" w:rsidRDefault="00A72010" w:rsidP="00FB232A">
      <w:pPr>
        <w:spacing w:line="360" w:lineRule="auto"/>
        <w:ind w:left="720" w:firstLine="720"/>
        <w:rPr>
          <w:rFonts w:ascii="Times New Roman" w:hAnsi="Times New Roman" w:cs="Times New Roman"/>
        </w:rPr>
      </w:pPr>
    </w:p>
    <w:sdt>
      <w:sdtPr>
        <w:rPr>
          <w:rFonts w:asciiTheme="minorHAnsi" w:eastAsiaTheme="minorHAnsi" w:hAnsiTheme="minorHAnsi" w:cstheme="minorBidi"/>
          <w:color w:val="auto"/>
          <w:sz w:val="22"/>
          <w:szCs w:val="22"/>
        </w:rPr>
        <w:id w:val="1845980121"/>
        <w:docPartObj>
          <w:docPartGallery w:val="Table of Contents"/>
          <w:docPartUnique/>
        </w:docPartObj>
      </w:sdtPr>
      <w:sdtEndPr>
        <w:rPr>
          <w:rFonts w:ascii="Times New Roman" w:hAnsi="Times New Roman" w:cs="Times New Roman"/>
          <w:b/>
          <w:bCs/>
          <w:noProof/>
        </w:rPr>
      </w:sdtEndPr>
      <w:sdtContent>
        <w:p w14:paraId="067010B8" w14:textId="77777777" w:rsidR="00844C57" w:rsidRDefault="00C60699" w:rsidP="00C60699">
          <w:pPr>
            <w:pStyle w:val="TOCHeading"/>
            <w:jc w:val="center"/>
            <w:rPr>
              <w:rFonts w:ascii="Times New Roman" w:hAnsi="Times New Roman" w:cs="Times New Roman"/>
              <w:b/>
              <w:color w:val="auto"/>
            </w:rPr>
          </w:pPr>
          <w:r w:rsidRPr="00C60699">
            <w:rPr>
              <w:rFonts w:ascii="Times New Roman" w:hAnsi="Times New Roman" w:cs="Times New Roman"/>
              <w:b/>
              <w:color w:val="auto"/>
            </w:rPr>
            <w:t>Table of</w:t>
          </w:r>
          <w:r w:rsidRPr="00C60699">
            <w:rPr>
              <w:color w:val="auto"/>
            </w:rPr>
            <w:t xml:space="preserve"> </w:t>
          </w:r>
          <w:r w:rsidR="00844C57" w:rsidRPr="00910907">
            <w:rPr>
              <w:rFonts w:ascii="Times New Roman" w:hAnsi="Times New Roman" w:cs="Times New Roman"/>
              <w:b/>
              <w:color w:val="auto"/>
            </w:rPr>
            <w:t>Contents</w:t>
          </w:r>
        </w:p>
        <w:p w14:paraId="143E1D24" w14:textId="77777777" w:rsidR="00C60699" w:rsidRPr="00C60699" w:rsidRDefault="00C60699" w:rsidP="00C60699"/>
        <w:p w14:paraId="50EA1E3D" w14:textId="77777777" w:rsidR="00F82069" w:rsidRDefault="00D651C2">
          <w:pPr>
            <w:pStyle w:val="TOC1"/>
            <w:tabs>
              <w:tab w:val="left" w:pos="440"/>
              <w:tab w:val="right" w:leader="dot" w:pos="9350"/>
            </w:tabs>
            <w:rPr>
              <w:ins w:id="0" w:author="Author"/>
              <w:rFonts w:eastAsiaTheme="minorEastAsia"/>
              <w:noProof/>
            </w:rPr>
          </w:pPr>
          <w:r w:rsidRPr="003671A4">
            <w:rPr>
              <w:rFonts w:ascii="Times New Roman" w:hAnsi="Times New Roman" w:cs="Times New Roman"/>
              <w:b/>
            </w:rPr>
            <w:fldChar w:fldCharType="begin"/>
          </w:r>
          <w:r w:rsidR="00844C57" w:rsidRPr="003671A4">
            <w:rPr>
              <w:rFonts w:ascii="Times New Roman" w:hAnsi="Times New Roman" w:cs="Times New Roman"/>
              <w:b/>
            </w:rPr>
            <w:instrText xml:space="preserve"> TOC \o "1-3" \h \z \u </w:instrText>
          </w:r>
          <w:r w:rsidRPr="003671A4">
            <w:rPr>
              <w:rFonts w:ascii="Times New Roman" w:hAnsi="Times New Roman" w:cs="Times New Roman"/>
              <w:b/>
            </w:rPr>
            <w:fldChar w:fldCharType="separate"/>
          </w:r>
          <w:ins w:id="1" w:author="Author">
            <w:r w:rsidR="00F82069" w:rsidRPr="00BC5A58">
              <w:rPr>
                <w:rStyle w:val="Hyperlink"/>
                <w:noProof/>
              </w:rPr>
              <w:fldChar w:fldCharType="begin"/>
            </w:r>
            <w:r w:rsidR="00F82069" w:rsidRPr="00BC5A58">
              <w:rPr>
                <w:rStyle w:val="Hyperlink"/>
                <w:noProof/>
              </w:rPr>
              <w:instrText xml:space="preserve"> </w:instrText>
            </w:r>
            <w:r w:rsidR="00F82069">
              <w:rPr>
                <w:noProof/>
              </w:rPr>
              <w:instrText>HYPERLINK \l "_Toc493078457"</w:instrText>
            </w:r>
            <w:r w:rsidR="00F82069" w:rsidRPr="00BC5A58">
              <w:rPr>
                <w:rStyle w:val="Hyperlink"/>
                <w:noProof/>
              </w:rPr>
              <w:instrText xml:space="preserve"> </w:instrText>
            </w:r>
            <w:r w:rsidR="00F82069" w:rsidRPr="00BC5A58">
              <w:rPr>
                <w:rStyle w:val="Hyperlink"/>
                <w:noProof/>
              </w:rPr>
            </w:r>
            <w:r w:rsidR="00F82069" w:rsidRPr="00BC5A58">
              <w:rPr>
                <w:rStyle w:val="Hyperlink"/>
                <w:noProof/>
              </w:rPr>
              <w:fldChar w:fldCharType="separate"/>
            </w:r>
            <w:r w:rsidR="00F82069" w:rsidRPr="00BC5A58">
              <w:rPr>
                <w:rStyle w:val="Hyperlink"/>
                <w:rFonts w:ascii="Times New Roman" w:hAnsi="Times New Roman" w:cs="Times New Roman"/>
                <w:b/>
                <w:noProof/>
              </w:rPr>
              <w:t>I.</w:t>
            </w:r>
            <w:r w:rsidR="00F82069">
              <w:rPr>
                <w:rFonts w:eastAsiaTheme="minorEastAsia"/>
                <w:noProof/>
              </w:rPr>
              <w:tab/>
            </w:r>
            <w:r w:rsidR="00F82069" w:rsidRPr="00BC5A58">
              <w:rPr>
                <w:rStyle w:val="Hyperlink"/>
                <w:rFonts w:ascii="Times New Roman" w:hAnsi="Times New Roman" w:cs="Times New Roman"/>
                <w:b/>
                <w:noProof/>
              </w:rPr>
              <w:t>INTRODUCTION</w:t>
            </w:r>
            <w:r w:rsidR="00F82069">
              <w:rPr>
                <w:noProof/>
                <w:webHidden/>
              </w:rPr>
              <w:tab/>
            </w:r>
            <w:r w:rsidR="00F82069">
              <w:rPr>
                <w:noProof/>
                <w:webHidden/>
              </w:rPr>
              <w:fldChar w:fldCharType="begin"/>
            </w:r>
            <w:r w:rsidR="00F82069">
              <w:rPr>
                <w:noProof/>
                <w:webHidden/>
              </w:rPr>
              <w:instrText xml:space="preserve"> PAGEREF _Toc493078457 \h </w:instrText>
            </w:r>
            <w:r w:rsidR="00F82069">
              <w:rPr>
                <w:noProof/>
                <w:webHidden/>
              </w:rPr>
            </w:r>
          </w:ins>
          <w:r w:rsidR="00F82069">
            <w:rPr>
              <w:noProof/>
              <w:webHidden/>
            </w:rPr>
            <w:fldChar w:fldCharType="separate"/>
          </w:r>
          <w:ins w:id="2" w:author="Author">
            <w:r w:rsidR="00F82069">
              <w:rPr>
                <w:noProof/>
                <w:webHidden/>
              </w:rPr>
              <w:t>2</w:t>
            </w:r>
            <w:r w:rsidR="00F82069">
              <w:rPr>
                <w:noProof/>
                <w:webHidden/>
              </w:rPr>
              <w:fldChar w:fldCharType="end"/>
            </w:r>
            <w:r w:rsidR="00F82069" w:rsidRPr="00BC5A58">
              <w:rPr>
                <w:rStyle w:val="Hyperlink"/>
                <w:noProof/>
              </w:rPr>
              <w:fldChar w:fldCharType="end"/>
            </w:r>
          </w:ins>
        </w:p>
        <w:p w14:paraId="4096F469" w14:textId="77777777" w:rsidR="00F82069" w:rsidRDefault="00F82069">
          <w:pPr>
            <w:pStyle w:val="TOC1"/>
            <w:tabs>
              <w:tab w:val="left" w:pos="660"/>
              <w:tab w:val="right" w:leader="dot" w:pos="9350"/>
            </w:tabs>
            <w:rPr>
              <w:ins w:id="3" w:author="Author"/>
              <w:rFonts w:eastAsiaTheme="minorEastAsia"/>
              <w:noProof/>
            </w:rPr>
          </w:pPr>
          <w:ins w:id="4" w:author="Author">
            <w:r w:rsidRPr="00BC5A58">
              <w:rPr>
                <w:rStyle w:val="Hyperlink"/>
                <w:noProof/>
              </w:rPr>
              <w:fldChar w:fldCharType="begin"/>
            </w:r>
            <w:r w:rsidRPr="00BC5A58">
              <w:rPr>
                <w:rStyle w:val="Hyperlink"/>
                <w:noProof/>
              </w:rPr>
              <w:instrText xml:space="preserve"> </w:instrText>
            </w:r>
            <w:r>
              <w:rPr>
                <w:noProof/>
              </w:rPr>
              <w:instrText>HYPERLINK \l "_Toc493078458"</w:instrText>
            </w:r>
            <w:r w:rsidRPr="00BC5A58">
              <w:rPr>
                <w:rStyle w:val="Hyperlink"/>
                <w:noProof/>
              </w:rPr>
              <w:instrText xml:space="preserve"> </w:instrText>
            </w:r>
            <w:r w:rsidRPr="00BC5A58">
              <w:rPr>
                <w:rStyle w:val="Hyperlink"/>
                <w:noProof/>
              </w:rPr>
            </w:r>
            <w:r w:rsidRPr="00BC5A58">
              <w:rPr>
                <w:rStyle w:val="Hyperlink"/>
                <w:noProof/>
              </w:rPr>
              <w:fldChar w:fldCharType="separate"/>
            </w:r>
            <w:r w:rsidRPr="00BC5A58">
              <w:rPr>
                <w:rStyle w:val="Hyperlink"/>
                <w:rFonts w:ascii="Times New Roman" w:hAnsi="Times New Roman" w:cs="Times New Roman"/>
                <w:b/>
                <w:noProof/>
              </w:rPr>
              <w:t>II.</w:t>
            </w:r>
            <w:r>
              <w:rPr>
                <w:rFonts w:eastAsiaTheme="minorEastAsia"/>
                <w:noProof/>
              </w:rPr>
              <w:tab/>
            </w:r>
            <w:r w:rsidRPr="00BC5A58">
              <w:rPr>
                <w:rStyle w:val="Hyperlink"/>
                <w:rFonts w:ascii="Times New Roman" w:hAnsi="Times New Roman" w:cs="Times New Roman"/>
                <w:b/>
                <w:noProof/>
              </w:rPr>
              <w:t>BACKGROUND</w:t>
            </w:r>
            <w:r>
              <w:rPr>
                <w:noProof/>
                <w:webHidden/>
              </w:rPr>
              <w:tab/>
            </w:r>
            <w:r>
              <w:rPr>
                <w:noProof/>
                <w:webHidden/>
              </w:rPr>
              <w:fldChar w:fldCharType="begin"/>
            </w:r>
            <w:r>
              <w:rPr>
                <w:noProof/>
                <w:webHidden/>
              </w:rPr>
              <w:instrText xml:space="preserve"> PAGEREF _Toc493078458 \h </w:instrText>
            </w:r>
            <w:r>
              <w:rPr>
                <w:noProof/>
                <w:webHidden/>
              </w:rPr>
            </w:r>
          </w:ins>
          <w:r>
            <w:rPr>
              <w:noProof/>
              <w:webHidden/>
            </w:rPr>
            <w:fldChar w:fldCharType="separate"/>
          </w:r>
          <w:ins w:id="5" w:author="Author">
            <w:r>
              <w:rPr>
                <w:noProof/>
                <w:webHidden/>
              </w:rPr>
              <w:t>2</w:t>
            </w:r>
            <w:r>
              <w:rPr>
                <w:noProof/>
                <w:webHidden/>
              </w:rPr>
              <w:fldChar w:fldCharType="end"/>
            </w:r>
            <w:r w:rsidRPr="00BC5A58">
              <w:rPr>
                <w:rStyle w:val="Hyperlink"/>
                <w:noProof/>
              </w:rPr>
              <w:fldChar w:fldCharType="end"/>
            </w:r>
          </w:ins>
        </w:p>
        <w:p w14:paraId="7A2B2959" w14:textId="77777777" w:rsidR="00F82069" w:rsidRDefault="00F82069">
          <w:pPr>
            <w:pStyle w:val="TOC1"/>
            <w:tabs>
              <w:tab w:val="left" w:pos="660"/>
              <w:tab w:val="right" w:leader="dot" w:pos="9350"/>
            </w:tabs>
            <w:rPr>
              <w:ins w:id="6" w:author="Author"/>
              <w:rFonts w:eastAsiaTheme="minorEastAsia"/>
              <w:noProof/>
            </w:rPr>
          </w:pPr>
          <w:ins w:id="7" w:author="Author">
            <w:r w:rsidRPr="00BC5A58">
              <w:rPr>
                <w:rStyle w:val="Hyperlink"/>
                <w:noProof/>
              </w:rPr>
              <w:fldChar w:fldCharType="begin"/>
            </w:r>
            <w:r w:rsidRPr="00BC5A58">
              <w:rPr>
                <w:rStyle w:val="Hyperlink"/>
                <w:noProof/>
              </w:rPr>
              <w:instrText xml:space="preserve"> </w:instrText>
            </w:r>
            <w:r>
              <w:rPr>
                <w:noProof/>
              </w:rPr>
              <w:instrText>HYPERLINK \l "_Toc493078459"</w:instrText>
            </w:r>
            <w:r w:rsidRPr="00BC5A58">
              <w:rPr>
                <w:rStyle w:val="Hyperlink"/>
                <w:noProof/>
              </w:rPr>
              <w:instrText xml:space="preserve"> </w:instrText>
            </w:r>
            <w:r w:rsidRPr="00BC5A58">
              <w:rPr>
                <w:rStyle w:val="Hyperlink"/>
                <w:noProof/>
              </w:rPr>
            </w:r>
            <w:r w:rsidRPr="00BC5A58">
              <w:rPr>
                <w:rStyle w:val="Hyperlink"/>
                <w:noProof/>
              </w:rPr>
              <w:fldChar w:fldCharType="separate"/>
            </w:r>
            <w:r w:rsidRPr="00BC5A58">
              <w:rPr>
                <w:rStyle w:val="Hyperlink"/>
                <w:rFonts w:ascii="Times New Roman" w:hAnsi="Times New Roman" w:cs="Times New Roman"/>
                <w:b/>
                <w:noProof/>
              </w:rPr>
              <w:t>III.</w:t>
            </w:r>
            <w:r>
              <w:rPr>
                <w:rFonts w:eastAsiaTheme="minorEastAsia"/>
                <w:noProof/>
              </w:rPr>
              <w:tab/>
            </w:r>
            <w:r w:rsidRPr="00BC5A58">
              <w:rPr>
                <w:rStyle w:val="Hyperlink"/>
                <w:rFonts w:ascii="Times New Roman" w:hAnsi="Times New Roman" w:cs="Times New Roman"/>
                <w:b/>
                <w:noProof/>
              </w:rPr>
              <w:t>UNLICENSED SHARING OF 5.925-7.125 GHz</w:t>
            </w:r>
            <w:r>
              <w:rPr>
                <w:noProof/>
                <w:webHidden/>
              </w:rPr>
              <w:tab/>
            </w:r>
            <w:r>
              <w:rPr>
                <w:noProof/>
                <w:webHidden/>
              </w:rPr>
              <w:fldChar w:fldCharType="begin"/>
            </w:r>
            <w:r>
              <w:rPr>
                <w:noProof/>
                <w:webHidden/>
              </w:rPr>
              <w:instrText xml:space="preserve"> PAGEREF _Toc493078459 \h </w:instrText>
            </w:r>
            <w:r>
              <w:rPr>
                <w:noProof/>
                <w:webHidden/>
              </w:rPr>
            </w:r>
          </w:ins>
          <w:r>
            <w:rPr>
              <w:noProof/>
              <w:webHidden/>
            </w:rPr>
            <w:fldChar w:fldCharType="separate"/>
          </w:r>
          <w:ins w:id="8" w:author="Author">
            <w:r>
              <w:rPr>
                <w:noProof/>
                <w:webHidden/>
              </w:rPr>
              <w:t>3</w:t>
            </w:r>
            <w:r>
              <w:rPr>
                <w:noProof/>
                <w:webHidden/>
              </w:rPr>
              <w:fldChar w:fldCharType="end"/>
            </w:r>
            <w:r w:rsidRPr="00BC5A58">
              <w:rPr>
                <w:rStyle w:val="Hyperlink"/>
                <w:noProof/>
              </w:rPr>
              <w:fldChar w:fldCharType="end"/>
            </w:r>
          </w:ins>
        </w:p>
        <w:p w14:paraId="64DE26ED" w14:textId="77777777" w:rsidR="00F82069" w:rsidRDefault="00F82069">
          <w:pPr>
            <w:pStyle w:val="TOC1"/>
            <w:tabs>
              <w:tab w:val="left" w:pos="660"/>
              <w:tab w:val="right" w:leader="dot" w:pos="9350"/>
            </w:tabs>
            <w:rPr>
              <w:ins w:id="9" w:author="Author"/>
              <w:rFonts w:eastAsiaTheme="minorEastAsia"/>
              <w:noProof/>
            </w:rPr>
          </w:pPr>
          <w:ins w:id="10" w:author="Author">
            <w:r w:rsidRPr="00BC5A58">
              <w:rPr>
                <w:rStyle w:val="Hyperlink"/>
                <w:noProof/>
              </w:rPr>
              <w:fldChar w:fldCharType="begin"/>
            </w:r>
            <w:r w:rsidRPr="00BC5A58">
              <w:rPr>
                <w:rStyle w:val="Hyperlink"/>
                <w:noProof/>
              </w:rPr>
              <w:instrText xml:space="preserve"> </w:instrText>
            </w:r>
            <w:r>
              <w:rPr>
                <w:noProof/>
              </w:rPr>
              <w:instrText>HYPERLINK \l "_Toc493078460"</w:instrText>
            </w:r>
            <w:r w:rsidRPr="00BC5A58">
              <w:rPr>
                <w:rStyle w:val="Hyperlink"/>
                <w:noProof/>
              </w:rPr>
              <w:instrText xml:space="preserve"> </w:instrText>
            </w:r>
            <w:r w:rsidRPr="00BC5A58">
              <w:rPr>
                <w:rStyle w:val="Hyperlink"/>
                <w:noProof/>
              </w:rPr>
            </w:r>
            <w:r w:rsidRPr="00BC5A58">
              <w:rPr>
                <w:rStyle w:val="Hyperlink"/>
                <w:noProof/>
              </w:rPr>
              <w:fldChar w:fldCharType="separate"/>
            </w:r>
            <w:r w:rsidRPr="00BC5A58">
              <w:rPr>
                <w:rStyle w:val="Hyperlink"/>
                <w:rFonts w:ascii="Times New Roman" w:hAnsi="Times New Roman" w:cs="Times New Roman"/>
                <w:b/>
                <w:noProof/>
              </w:rPr>
              <w:t>IV.</w:t>
            </w:r>
            <w:r>
              <w:rPr>
                <w:rFonts w:eastAsiaTheme="minorEastAsia"/>
                <w:noProof/>
              </w:rPr>
              <w:tab/>
            </w:r>
            <w:r w:rsidRPr="00BC5A58">
              <w:rPr>
                <w:rStyle w:val="Hyperlink"/>
                <w:rFonts w:ascii="Times New Roman" w:hAnsi="Times New Roman" w:cs="Times New Roman"/>
                <w:b/>
                <w:noProof/>
              </w:rPr>
              <w:t>INCUMBENT PROTECTION</w:t>
            </w:r>
            <w:r>
              <w:rPr>
                <w:noProof/>
                <w:webHidden/>
              </w:rPr>
              <w:tab/>
            </w:r>
            <w:r>
              <w:rPr>
                <w:noProof/>
                <w:webHidden/>
              </w:rPr>
              <w:fldChar w:fldCharType="begin"/>
            </w:r>
            <w:r>
              <w:rPr>
                <w:noProof/>
                <w:webHidden/>
              </w:rPr>
              <w:instrText xml:space="preserve"> PAGEREF _Toc493078460 \h </w:instrText>
            </w:r>
            <w:r>
              <w:rPr>
                <w:noProof/>
                <w:webHidden/>
              </w:rPr>
            </w:r>
          </w:ins>
          <w:r>
            <w:rPr>
              <w:noProof/>
              <w:webHidden/>
            </w:rPr>
            <w:fldChar w:fldCharType="separate"/>
          </w:r>
          <w:ins w:id="11" w:author="Author">
            <w:r>
              <w:rPr>
                <w:noProof/>
                <w:webHidden/>
              </w:rPr>
              <w:t>3</w:t>
            </w:r>
            <w:r>
              <w:rPr>
                <w:noProof/>
                <w:webHidden/>
              </w:rPr>
              <w:fldChar w:fldCharType="end"/>
            </w:r>
            <w:r w:rsidRPr="00BC5A58">
              <w:rPr>
                <w:rStyle w:val="Hyperlink"/>
                <w:noProof/>
              </w:rPr>
              <w:fldChar w:fldCharType="end"/>
            </w:r>
          </w:ins>
        </w:p>
        <w:p w14:paraId="39884C02" w14:textId="77777777" w:rsidR="00F82069" w:rsidRDefault="00F82069">
          <w:pPr>
            <w:pStyle w:val="TOC1"/>
            <w:tabs>
              <w:tab w:val="left" w:pos="440"/>
              <w:tab w:val="right" w:leader="dot" w:pos="9350"/>
            </w:tabs>
            <w:rPr>
              <w:ins w:id="12" w:author="Author"/>
              <w:rFonts w:eastAsiaTheme="minorEastAsia"/>
              <w:noProof/>
            </w:rPr>
          </w:pPr>
          <w:ins w:id="13" w:author="Author">
            <w:r w:rsidRPr="00BC5A58">
              <w:rPr>
                <w:rStyle w:val="Hyperlink"/>
                <w:noProof/>
              </w:rPr>
              <w:fldChar w:fldCharType="begin"/>
            </w:r>
            <w:r w:rsidRPr="00BC5A58">
              <w:rPr>
                <w:rStyle w:val="Hyperlink"/>
                <w:noProof/>
              </w:rPr>
              <w:instrText xml:space="preserve"> </w:instrText>
            </w:r>
            <w:r>
              <w:rPr>
                <w:noProof/>
              </w:rPr>
              <w:instrText>HYPERLINK \l "_Toc493078461"</w:instrText>
            </w:r>
            <w:r w:rsidRPr="00BC5A58">
              <w:rPr>
                <w:rStyle w:val="Hyperlink"/>
                <w:noProof/>
              </w:rPr>
              <w:instrText xml:space="preserve"> </w:instrText>
            </w:r>
            <w:r w:rsidRPr="00BC5A58">
              <w:rPr>
                <w:rStyle w:val="Hyperlink"/>
                <w:noProof/>
              </w:rPr>
            </w:r>
            <w:r w:rsidRPr="00BC5A58">
              <w:rPr>
                <w:rStyle w:val="Hyperlink"/>
                <w:noProof/>
              </w:rPr>
              <w:fldChar w:fldCharType="separate"/>
            </w:r>
            <w:r w:rsidRPr="00BC5A58">
              <w:rPr>
                <w:rStyle w:val="Hyperlink"/>
                <w:rFonts w:ascii="Times New Roman" w:hAnsi="Times New Roman" w:cs="Times New Roman"/>
                <w:b/>
                <w:noProof/>
              </w:rPr>
              <w:t>V.</w:t>
            </w:r>
            <w:r>
              <w:rPr>
                <w:rFonts w:eastAsiaTheme="minorEastAsia"/>
                <w:noProof/>
              </w:rPr>
              <w:tab/>
            </w:r>
            <w:r w:rsidRPr="00BC5A58">
              <w:rPr>
                <w:rStyle w:val="Hyperlink"/>
                <w:rFonts w:ascii="Times New Roman" w:hAnsi="Times New Roman" w:cs="Times New Roman"/>
                <w:b/>
                <w:noProof/>
              </w:rPr>
              <w:t>UNLICENSED SPECTRUM NEEDS</w:t>
            </w:r>
            <w:r>
              <w:rPr>
                <w:noProof/>
                <w:webHidden/>
              </w:rPr>
              <w:tab/>
            </w:r>
            <w:r>
              <w:rPr>
                <w:noProof/>
                <w:webHidden/>
              </w:rPr>
              <w:fldChar w:fldCharType="begin"/>
            </w:r>
            <w:r>
              <w:rPr>
                <w:noProof/>
                <w:webHidden/>
              </w:rPr>
              <w:instrText xml:space="preserve"> PAGEREF _Toc493078461 \h </w:instrText>
            </w:r>
            <w:r>
              <w:rPr>
                <w:noProof/>
                <w:webHidden/>
              </w:rPr>
            </w:r>
          </w:ins>
          <w:r>
            <w:rPr>
              <w:noProof/>
              <w:webHidden/>
            </w:rPr>
            <w:fldChar w:fldCharType="separate"/>
          </w:r>
          <w:ins w:id="14" w:author="Author">
            <w:r>
              <w:rPr>
                <w:noProof/>
                <w:webHidden/>
              </w:rPr>
              <w:t>4</w:t>
            </w:r>
            <w:r>
              <w:rPr>
                <w:noProof/>
                <w:webHidden/>
              </w:rPr>
              <w:fldChar w:fldCharType="end"/>
            </w:r>
            <w:r w:rsidRPr="00BC5A58">
              <w:rPr>
                <w:rStyle w:val="Hyperlink"/>
                <w:noProof/>
              </w:rPr>
              <w:fldChar w:fldCharType="end"/>
            </w:r>
          </w:ins>
        </w:p>
        <w:p w14:paraId="3CD8B082" w14:textId="77777777" w:rsidR="00F82069" w:rsidRDefault="00F82069">
          <w:pPr>
            <w:pStyle w:val="TOC1"/>
            <w:tabs>
              <w:tab w:val="left" w:pos="660"/>
              <w:tab w:val="right" w:leader="dot" w:pos="9350"/>
            </w:tabs>
            <w:rPr>
              <w:ins w:id="15" w:author="Author"/>
              <w:rFonts w:eastAsiaTheme="minorEastAsia"/>
              <w:noProof/>
            </w:rPr>
          </w:pPr>
          <w:ins w:id="16" w:author="Author">
            <w:r w:rsidRPr="00BC5A58">
              <w:rPr>
                <w:rStyle w:val="Hyperlink"/>
                <w:noProof/>
              </w:rPr>
              <w:fldChar w:fldCharType="begin"/>
            </w:r>
            <w:r w:rsidRPr="00BC5A58">
              <w:rPr>
                <w:rStyle w:val="Hyperlink"/>
                <w:noProof/>
              </w:rPr>
              <w:instrText xml:space="preserve"> </w:instrText>
            </w:r>
            <w:r>
              <w:rPr>
                <w:noProof/>
              </w:rPr>
              <w:instrText>HYPERLINK \l "_Toc493078462"</w:instrText>
            </w:r>
            <w:r w:rsidRPr="00BC5A58">
              <w:rPr>
                <w:rStyle w:val="Hyperlink"/>
                <w:noProof/>
              </w:rPr>
              <w:instrText xml:space="preserve"> </w:instrText>
            </w:r>
            <w:r w:rsidRPr="00BC5A58">
              <w:rPr>
                <w:rStyle w:val="Hyperlink"/>
                <w:noProof/>
              </w:rPr>
            </w:r>
            <w:r w:rsidRPr="00BC5A58">
              <w:rPr>
                <w:rStyle w:val="Hyperlink"/>
                <w:noProof/>
              </w:rPr>
              <w:fldChar w:fldCharType="separate"/>
            </w:r>
            <w:r w:rsidRPr="00BC5A58">
              <w:rPr>
                <w:rStyle w:val="Hyperlink"/>
                <w:rFonts w:ascii="Times New Roman" w:hAnsi="Times New Roman" w:cs="Times New Roman"/>
                <w:b/>
                <w:noProof/>
              </w:rPr>
              <w:t>VI.</w:t>
            </w:r>
            <w:r>
              <w:rPr>
                <w:rFonts w:eastAsiaTheme="minorEastAsia"/>
                <w:noProof/>
              </w:rPr>
              <w:tab/>
            </w:r>
            <w:r w:rsidRPr="00BC5A58">
              <w:rPr>
                <w:rStyle w:val="Hyperlink"/>
                <w:rFonts w:ascii="Times New Roman" w:hAnsi="Times New Roman" w:cs="Times New Roman"/>
                <w:b/>
                <w:noProof/>
              </w:rPr>
              <w:t>INCUMBENT PROTECTION DATA INTEGRITY</w:t>
            </w:r>
            <w:r>
              <w:rPr>
                <w:noProof/>
                <w:webHidden/>
              </w:rPr>
              <w:tab/>
            </w:r>
            <w:r>
              <w:rPr>
                <w:noProof/>
                <w:webHidden/>
              </w:rPr>
              <w:fldChar w:fldCharType="begin"/>
            </w:r>
            <w:r>
              <w:rPr>
                <w:noProof/>
                <w:webHidden/>
              </w:rPr>
              <w:instrText xml:space="preserve"> PAGEREF _Toc493078462 \h </w:instrText>
            </w:r>
            <w:r>
              <w:rPr>
                <w:noProof/>
                <w:webHidden/>
              </w:rPr>
            </w:r>
          </w:ins>
          <w:r>
            <w:rPr>
              <w:noProof/>
              <w:webHidden/>
            </w:rPr>
            <w:fldChar w:fldCharType="separate"/>
          </w:r>
          <w:ins w:id="17" w:author="Author">
            <w:r>
              <w:rPr>
                <w:noProof/>
                <w:webHidden/>
              </w:rPr>
              <w:t>5</w:t>
            </w:r>
            <w:r>
              <w:rPr>
                <w:noProof/>
                <w:webHidden/>
              </w:rPr>
              <w:fldChar w:fldCharType="end"/>
            </w:r>
            <w:r w:rsidRPr="00BC5A58">
              <w:rPr>
                <w:rStyle w:val="Hyperlink"/>
                <w:noProof/>
              </w:rPr>
              <w:fldChar w:fldCharType="end"/>
            </w:r>
          </w:ins>
        </w:p>
        <w:p w14:paraId="5FF84583" w14:textId="77777777" w:rsidR="00F82069" w:rsidRDefault="00F82069">
          <w:pPr>
            <w:pStyle w:val="TOC1"/>
            <w:tabs>
              <w:tab w:val="left" w:pos="660"/>
              <w:tab w:val="right" w:leader="dot" w:pos="9350"/>
            </w:tabs>
            <w:rPr>
              <w:ins w:id="18" w:author="Author"/>
              <w:rFonts w:eastAsiaTheme="minorEastAsia"/>
              <w:noProof/>
            </w:rPr>
          </w:pPr>
          <w:ins w:id="19" w:author="Author">
            <w:r w:rsidRPr="00BC5A58">
              <w:rPr>
                <w:rStyle w:val="Hyperlink"/>
                <w:noProof/>
              </w:rPr>
              <w:fldChar w:fldCharType="begin"/>
            </w:r>
            <w:r w:rsidRPr="00BC5A58">
              <w:rPr>
                <w:rStyle w:val="Hyperlink"/>
                <w:noProof/>
              </w:rPr>
              <w:instrText xml:space="preserve"> </w:instrText>
            </w:r>
            <w:r>
              <w:rPr>
                <w:noProof/>
              </w:rPr>
              <w:instrText>HYPERLINK \l "_Toc493078463"</w:instrText>
            </w:r>
            <w:r w:rsidRPr="00BC5A58">
              <w:rPr>
                <w:rStyle w:val="Hyperlink"/>
                <w:noProof/>
              </w:rPr>
              <w:instrText xml:space="preserve"> </w:instrText>
            </w:r>
            <w:r w:rsidRPr="00BC5A58">
              <w:rPr>
                <w:rStyle w:val="Hyperlink"/>
                <w:noProof/>
              </w:rPr>
            </w:r>
            <w:r w:rsidRPr="00BC5A58">
              <w:rPr>
                <w:rStyle w:val="Hyperlink"/>
                <w:noProof/>
              </w:rPr>
              <w:fldChar w:fldCharType="separate"/>
            </w:r>
            <w:r w:rsidRPr="00BC5A58">
              <w:rPr>
                <w:rStyle w:val="Hyperlink"/>
                <w:rFonts w:ascii="Times New Roman" w:hAnsi="Times New Roman" w:cs="Times New Roman"/>
                <w:b/>
                <w:noProof/>
              </w:rPr>
              <w:t>VII.</w:t>
            </w:r>
            <w:r>
              <w:rPr>
                <w:rFonts w:eastAsiaTheme="minorEastAsia"/>
                <w:noProof/>
              </w:rPr>
              <w:tab/>
            </w:r>
            <w:r w:rsidRPr="00BC5A58">
              <w:rPr>
                <w:rStyle w:val="Hyperlink"/>
                <w:rFonts w:ascii="Times New Roman" w:hAnsi="Times New Roman" w:cs="Times New Roman"/>
                <w:b/>
                <w:noProof/>
              </w:rPr>
              <w:t>GLOBAL HARMONIZATION</w:t>
            </w:r>
            <w:r>
              <w:rPr>
                <w:noProof/>
                <w:webHidden/>
              </w:rPr>
              <w:tab/>
            </w:r>
            <w:r>
              <w:rPr>
                <w:noProof/>
                <w:webHidden/>
              </w:rPr>
              <w:fldChar w:fldCharType="begin"/>
            </w:r>
            <w:r>
              <w:rPr>
                <w:noProof/>
                <w:webHidden/>
              </w:rPr>
              <w:instrText xml:space="preserve"> PAGEREF _Toc493078463 \h </w:instrText>
            </w:r>
            <w:r>
              <w:rPr>
                <w:noProof/>
                <w:webHidden/>
              </w:rPr>
            </w:r>
          </w:ins>
          <w:r>
            <w:rPr>
              <w:noProof/>
              <w:webHidden/>
            </w:rPr>
            <w:fldChar w:fldCharType="separate"/>
          </w:r>
          <w:ins w:id="20" w:author="Author">
            <w:r>
              <w:rPr>
                <w:noProof/>
                <w:webHidden/>
              </w:rPr>
              <w:t>5</w:t>
            </w:r>
            <w:r>
              <w:rPr>
                <w:noProof/>
                <w:webHidden/>
              </w:rPr>
              <w:fldChar w:fldCharType="end"/>
            </w:r>
            <w:r w:rsidRPr="00BC5A58">
              <w:rPr>
                <w:rStyle w:val="Hyperlink"/>
                <w:noProof/>
              </w:rPr>
              <w:fldChar w:fldCharType="end"/>
            </w:r>
          </w:ins>
        </w:p>
        <w:p w14:paraId="528FAE12" w14:textId="77777777" w:rsidR="00F82069" w:rsidRDefault="00F82069">
          <w:pPr>
            <w:pStyle w:val="TOC1"/>
            <w:tabs>
              <w:tab w:val="left" w:pos="880"/>
              <w:tab w:val="right" w:leader="dot" w:pos="9350"/>
            </w:tabs>
            <w:rPr>
              <w:ins w:id="21" w:author="Author"/>
              <w:rFonts w:eastAsiaTheme="minorEastAsia"/>
              <w:noProof/>
            </w:rPr>
          </w:pPr>
          <w:ins w:id="22" w:author="Author">
            <w:r w:rsidRPr="00BC5A58">
              <w:rPr>
                <w:rStyle w:val="Hyperlink"/>
                <w:noProof/>
              </w:rPr>
              <w:fldChar w:fldCharType="begin"/>
            </w:r>
            <w:r w:rsidRPr="00BC5A58">
              <w:rPr>
                <w:rStyle w:val="Hyperlink"/>
                <w:noProof/>
              </w:rPr>
              <w:instrText xml:space="preserve"> </w:instrText>
            </w:r>
            <w:r>
              <w:rPr>
                <w:noProof/>
              </w:rPr>
              <w:instrText>HYPERLINK \l "_Toc493078464"</w:instrText>
            </w:r>
            <w:r w:rsidRPr="00BC5A58">
              <w:rPr>
                <w:rStyle w:val="Hyperlink"/>
                <w:noProof/>
              </w:rPr>
              <w:instrText xml:space="preserve"> </w:instrText>
            </w:r>
            <w:r w:rsidRPr="00BC5A58">
              <w:rPr>
                <w:rStyle w:val="Hyperlink"/>
                <w:noProof/>
              </w:rPr>
            </w:r>
            <w:r w:rsidRPr="00BC5A58">
              <w:rPr>
                <w:rStyle w:val="Hyperlink"/>
                <w:noProof/>
              </w:rPr>
              <w:fldChar w:fldCharType="separate"/>
            </w:r>
            <w:r w:rsidRPr="00BC5A58">
              <w:rPr>
                <w:rStyle w:val="Hyperlink"/>
                <w:rFonts w:ascii="Times New Roman" w:hAnsi="Times New Roman" w:cs="Times New Roman"/>
                <w:b/>
                <w:noProof/>
              </w:rPr>
              <w:t>VIII.</w:t>
            </w:r>
            <w:r>
              <w:rPr>
                <w:rFonts w:eastAsiaTheme="minorEastAsia"/>
                <w:noProof/>
              </w:rPr>
              <w:tab/>
            </w:r>
            <w:r w:rsidRPr="00BC5A58">
              <w:rPr>
                <w:rStyle w:val="Hyperlink"/>
                <w:rFonts w:ascii="Times New Roman" w:hAnsi="Times New Roman" w:cs="Times New Roman"/>
                <w:b/>
                <w:noProof/>
              </w:rPr>
              <w:t>OTHER CONSIDERATIONS</w:t>
            </w:r>
            <w:r>
              <w:rPr>
                <w:noProof/>
                <w:webHidden/>
              </w:rPr>
              <w:tab/>
            </w:r>
            <w:r>
              <w:rPr>
                <w:noProof/>
                <w:webHidden/>
              </w:rPr>
              <w:fldChar w:fldCharType="begin"/>
            </w:r>
            <w:r>
              <w:rPr>
                <w:noProof/>
                <w:webHidden/>
              </w:rPr>
              <w:instrText xml:space="preserve"> PAGEREF _Toc493078464 \h </w:instrText>
            </w:r>
            <w:r>
              <w:rPr>
                <w:noProof/>
                <w:webHidden/>
              </w:rPr>
            </w:r>
          </w:ins>
          <w:r>
            <w:rPr>
              <w:noProof/>
              <w:webHidden/>
            </w:rPr>
            <w:fldChar w:fldCharType="separate"/>
          </w:r>
          <w:ins w:id="23" w:author="Author">
            <w:r>
              <w:rPr>
                <w:noProof/>
                <w:webHidden/>
              </w:rPr>
              <w:t>5</w:t>
            </w:r>
            <w:r>
              <w:rPr>
                <w:noProof/>
                <w:webHidden/>
              </w:rPr>
              <w:fldChar w:fldCharType="end"/>
            </w:r>
            <w:r w:rsidRPr="00BC5A58">
              <w:rPr>
                <w:rStyle w:val="Hyperlink"/>
                <w:noProof/>
              </w:rPr>
              <w:fldChar w:fldCharType="end"/>
            </w:r>
          </w:ins>
        </w:p>
        <w:p w14:paraId="6D15CF90" w14:textId="77777777" w:rsidR="00F82069" w:rsidRDefault="00F82069">
          <w:pPr>
            <w:pStyle w:val="TOC1"/>
            <w:tabs>
              <w:tab w:val="left" w:pos="660"/>
              <w:tab w:val="right" w:leader="dot" w:pos="9350"/>
            </w:tabs>
            <w:rPr>
              <w:ins w:id="24" w:author="Author"/>
              <w:rFonts w:eastAsiaTheme="minorEastAsia"/>
              <w:noProof/>
            </w:rPr>
          </w:pPr>
          <w:ins w:id="25" w:author="Author">
            <w:r w:rsidRPr="00BC5A58">
              <w:rPr>
                <w:rStyle w:val="Hyperlink"/>
                <w:noProof/>
              </w:rPr>
              <w:fldChar w:fldCharType="begin"/>
            </w:r>
            <w:r w:rsidRPr="00BC5A58">
              <w:rPr>
                <w:rStyle w:val="Hyperlink"/>
                <w:noProof/>
              </w:rPr>
              <w:instrText xml:space="preserve"> </w:instrText>
            </w:r>
            <w:r>
              <w:rPr>
                <w:noProof/>
              </w:rPr>
              <w:instrText>HYPERLINK \l "_Toc493078465"</w:instrText>
            </w:r>
            <w:r w:rsidRPr="00BC5A58">
              <w:rPr>
                <w:rStyle w:val="Hyperlink"/>
                <w:noProof/>
              </w:rPr>
              <w:instrText xml:space="preserve"> </w:instrText>
            </w:r>
            <w:r w:rsidRPr="00BC5A58">
              <w:rPr>
                <w:rStyle w:val="Hyperlink"/>
                <w:noProof/>
              </w:rPr>
            </w:r>
            <w:r w:rsidRPr="00BC5A58">
              <w:rPr>
                <w:rStyle w:val="Hyperlink"/>
                <w:noProof/>
              </w:rPr>
              <w:fldChar w:fldCharType="separate"/>
            </w:r>
            <w:r w:rsidRPr="00BC5A58">
              <w:rPr>
                <w:rStyle w:val="Hyperlink"/>
                <w:rFonts w:ascii="Times New Roman" w:hAnsi="Times New Roman" w:cs="Times New Roman"/>
                <w:b/>
                <w:noProof/>
              </w:rPr>
              <w:t>IX.</w:t>
            </w:r>
            <w:r>
              <w:rPr>
                <w:rFonts w:eastAsiaTheme="minorEastAsia"/>
                <w:noProof/>
              </w:rPr>
              <w:tab/>
            </w:r>
            <w:r w:rsidRPr="00BC5A58">
              <w:rPr>
                <w:rStyle w:val="Hyperlink"/>
                <w:rFonts w:ascii="Times New Roman" w:hAnsi="Times New Roman" w:cs="Times New Roman"/>
                <w:b/>
                <w:noProof/>
              </w:rPr>
              <w:t>URGENCY</w:t>
            </w:r>
            <w:r>
              <w:rPr>
                <w:noProof/>
                <w:webHidden/>
              </w:rPr>
              <w:tab/>
            </w:r>
            <w:r>
              <w:rPr>
                <w:noProof/>
                <w:webHidden/>
              </w:rPr>
              <w:fldChar w:fldCharType="begin"/>
            </w:r>
            <w:r>
              <w:rPr>
                <w:noProof/>
                <w:webHidden/>
              </w:rPr>
              <w:instrText xml:space="preserve"> PAGEREF _Toc493078465 \h </w:instrText>
            </w:r>
            <w:r>
              <w:rPr>
                <w:noProof/>
                <w:webHidden/>
              </w:rPr>
            </w:r>
          </w:ins>
          <w:r>
            <w:rPr>
              <w:noProof/>
              <w:webHidden/>
            </w:rPr>
            <w:fldChar w:fldCharType="separate"/>
          </w:r>
          <w:ins w:id="26" w:author="Author">
            <w:r>
              <w:rPr>
                <w:noProof/>
                <w:webHidden/>
              </w:rPr>
              <w:t>6</w:t>
            </w:r>
            <w:r>
              <w:rPr>
                <w:noProof/>
                <w:webHidden/>
              </w:rPr>
              <w:fldChar w:fldCharType="end"/>
            </w:r>
            <w:r w:rsidRPr="00BC5A58">
              <w:rPr>
                <w:rStyle w:val="Hyperlink"/>
                <w:noProof/>
              </w:rPr>
              <w:fldChar w:fldCharType="end"/>
            </w:r>
          </w:ins>
        </w:p>
        <w:p w14:paraId="78C8BE25" w14:textId="77777777" w:rsidR="00F82069" w:rsidRDefault="00F82069">
          <w:pPr>
            <w:pStyle w:val="TOC1"/>
            <w:tabs>
              <w:tab w:val="left" w:pos="440"/>
              <w:tab w:val="right" w:leader="dot" w:pos="9350"/>
            </w:tabs>
            <w:rPr>
              <w:ins w:id="27" w:author="Author"/>
              <w:rFonts w:eastAsiaTheme="minorEastAsia"/>
              <w:noProof/>
            </w:rPr>
          </w:pPr>
          <w:ins w:id="28" w:author="Author">
            <w:r w:rsidRPr="00BC5A58">
              <w:rPr>
                <w:rStyle w:val="Hyperlink"/>
                <w:noProof/>
              </w:rPr>
              <w:fldChar w:fldCharType="begin"/>
            </w:r>
            <w:r w:rsidRPr="00BC5A58">
              <w:rPr>
                <w:rStyle w:val="Hyperlink"/>
                <w:noProof/>
              </w:rPr>
              <w:instrText xml:space="preserve"> </w:instrText>
            </w:r>
            <w:r>
              <w:rPr>
                <w:noProof/>
              </w:rPr>
              <w:instrText>HYPERLINK \l "_Toc493078466"</w:instrText>
            </w:r>
            <w:r w:rsidRPr="00BC5A58">
              <w:rPr>
                <w:rStyle w:val="Hyperlink"/>
                <w:noProof/>
              </w:rPr>
              <w:instrText xml:space="preserve"> </w:instrText>
            </w:r>
            <w:r w:rsidRPr="00BC5A58">
              <w:rPr>
                <w:rStyle w:val="Hyperlink"/>
                <w:noProof/>
              </w:rPr>
            </w:r>
            <w:r w:rsidRPr="00BC5A58">
              <w:rPr>
                <w:rStyle w:val="Hyperlink"/>
                <w:noProof/>
              </w:rPr>
              <w:fldChar w:fldCharType="separate"/>
            </w:r>
            <w:r w:rsidRPr="00BC5A58">
              <w:rPr>
                <w:rStyle w:val="Hyperlink"/>
                <w:rFonts w:ascii="Times New Roman" w:hAnsi="Times New Roman" w:cs="Times New Roman"/>
                <w:b/>
                <w:noProof/>
              </w:rPr>
              <w:t>X.</w:t>
            </w:r>
            <w:r>
              <w:rPr>
                <w:rFonts w:eastAsiaTheme="minorEastAsia"/>
                <w:noProof/>
              </w:rPr>
              <w:tab/>
            </w:r>
            <w:r w:rsidRPr="00BC5A58">
              <w:rPr>
                <w:rStyle w:val="Hyperlink"/>
                <w:rFonts w:ascii="Times New Roman" w:hAnsi="Times New Roman" w:cs="Times New Roman"/>
                <w:b/>
                <w:noProof/>
              </w:rPr>
              <w:t>CONCLUSIONS</w:t>
            </w:r>
            <w:r>
              <w:rPr>
                <w:noProof/>
                <w:webHidden/>
              </w:rPr>
              <w:tab/>
            </w:r>
            <w:r>
              <w:rPr>
                <w:noProof/>
                <w:webHidden/>
              </w:rPr>
              <w:fldChar w:fldCharType="begin"/>
            </w:r>
            <w:r>
              <w:rPr>
                <w:noProof/>
                <w:webHidden/>
              </w:rPr>
              <w:instrText xml:space="preserve"> PAGEREF _Toc493078466 \h </w:instrText>
            </w:r>
            <w:r>
              <w:rPr>
                <w:noProof/>
                <w:webHidden/>
              </w:rPr>
            </w:r>
          </w:ins>
          <w:r>
            <w:rPr>
              <w:noProof/>
              <w:webHidden/>
            </w:rPr>
            <w:fldChar w:fldCharType="separate"/>
          </w:r>
          <w:ins w:id="29" w:author="Author">
            <w:r>
              <w:rPr>
                <w:noProof/>
                <w:webHidden/>
              </w:rPr>
              <w:t>6</w:t>
            </w:r>
            <w:r>
              <w:rPr>
                <w:noProof/>
                <w:webHidden/>
              </w:rPr>
              <w:fldChar w:fldCharType="end"/>
            </w:r>
            <w:r w:rsidRPr="00BC5A58">
              <w:rPr>
                <w:rStyle w:val="Hyperlink"/>
                <w:noProof/>
              </w:rPr>
              <w:fldChar w:fldCharType="end"/>
            </w:r>
          </w:ins>
        </w:p>
        <w:p w14:paraId="03DE55D1" w14:textId="77777777" w:rsidR="002B55A5" w:rsidDel="00F82069" w:rsidRDefault="002B55A5">
          <w:pPr>
            <w:pStyle w:val="TOC1"/>
            <w:tabs>
              <w:tab w:val="left" w:pos="440"/>
              <w:tab w:val="right" w:leader="dot" w:pos="9350"/>
            </w:tabs>
            <w:rPr>
              <w:del w:id="30" w:author="Author"/>
              <w:rFonts w:eastAsiaTheme="minorEastAsia"/>
              <w:noProof/>
            </w:rPr>
          </w:pPr>
          <w:del w:id="31" w:author="Author">
            <w:r w:rsidRPr="00F82069" w:rsidDel="00F82069">
              <w:rPr>
                <w:rFonts w:ascii="Times New Roman" w:hAnsi="Times New Roman" w:cs="Times New Roman"/>
                <w:b/>
                <w:noProof/>
                <w:rPrChange w:id="32" w:author="Author">
                  <w:rPr>
                    <w:rStyle w:val="Hyperlink"/>
                    <w:rFonts w:ascii="Times New Roman" w:hAnsi="Times New Roman" w:cs="Times New Roman"/>
                    <w:b/>
                    <w:noProof/>
                  </w:rPr>
                </w:rPrChange>
              </w:rPr>
              <w:delText>I.</w:delText>
            </w:r>
            <w:r w:rsidDel="00F82069">
              <w:rPr>
                <w:rFonts w:eastAsiaTheme="minorEastAsia"/>
                <w:noProof/>
              </w:rPr>
              <w:tab/>
            </w:r>
            <w:r w:rsidRPr="00F82069" w:rsidDel="00F82069">
              <w:rPr>
                <w:rFonts w:ascii="Times New Roman" w:hAnsi="Times New Roman" w:cs="Times New Roman"/>
                <w:b/>
                <w:noProof/>
                <w:rPrChange w:id="33" w:author="Author">
                  <w:rPr>
                    <w:rStyle w:val="Hyperlink"/>
                    <w:rFonts w:ascii="Times New Roman" w:hAnsi="Times New Roman" w:cs="Times New Roman"/>
                    <w:b/>
                    <w:noProof/>
                  </w:rPr>
                </w:rPrChange>
              </w:rPr>
              <w:delText>INTRODUCTION</w:delText>
            </w:r>
            <w:r w:rsidDel="00F82069">
              <w:rPr>
                <w:noProof/>
                <w:webHidden/>
              </w:rPr>
              <w:tab/>
              <w:delText>2</w:delText>
            </w:r>
          </w:del>
        </w:p>
        <w:p w14:paraId="038ED266" w14:textId="77777777" w:rsidR="002B55A5" w:rsidDel="00F82069" w:rsidRDefault="002B55A5">
          <w:pPr>
            <w:pStyle w:val="TOC1"/>
            <w:tabs>
              <w:tab w:val="left" w:pos="660"/>
              <w:tab w:val="right" w:leader="dot" w:pos="9350"/>
            </w:tabs>
            <w:rPr>
              <w:del w:id="34" w:author="Author"/>
              <w:rFonts w:eastAsiaTheme="minorEastAsia"/>
              <w:noProof/>
            </w:rPr>
          </w:pPr>
          <w:del w:id="35" w:author="Author">
            <w:r w:rsidRPr="00F82069" w:rsidDel="00F82069">
              <w:rPr>
                <w:rFonts w:ascii="Times New Roman" w:hAnsi="Times New Roman" w:cs="Times New Roman"/>
                <w:b/>
                <w:noProof/>
                <w:rPrChange w:id="36" w:author="Author">
                  <w:rPr>
                    <w:rStyle w:val="Hyperlink"/>
                    <w:rFonts w:ascii="Times New Roman" w:hAnsi="Times New Roman" w:cs="Times New Roman"/>
                    <w:b/>
                    <w:noProof/>
                  </w:rPr>
                </w:rPrChange>
              </w:rPr>
              <w:delText>II.</w:delText>
            </w:r>
            <w:r w:rsidDel="00F82069">
              <w:rPr>
                <w:rFonts w:eastAsiaTheme="minorEastAsia"/>
                <w:noProof/>
              </w:rPr>
              <w:tab/>
            </w:r>
            <w:r w:rsidRPr="00F82069" w:rsidDel="00F82069">
              <w:rPr>
                <w:rFonts w:ascii="Times New Roman" w:hAnsi="Times New Roman" w:cs="Times New Roman"/>
                <w:b/>
                <w:noProof/>
                <w:rPrChange w:id="37" w:author="Author">
                  <w:rPr>
                    <w:rStyle w:val="Hyperlink"/>
                    <w:rFonts w:ascii="Times New Roman" w:hAnsi="Times New Roman" w:cs="Times New Roman"/>
                    <w:b/>
                    <w:noProof/>
                  </w:rPr>
                </w:rPrChange>
              </w:rPr>
              <w:delText>BACKGROUND</w:delText>
            </w:r>
            <w:r w:rsidDel="00F82069">
              <w:rPr>
                <w:noProof/>
                <w:webHidden/>
              </w:rPr>
              <w:tab/>
              <w:delText>2</w:delText>
            </w:r>
          </w:del>
        </w:p>
        <w:p w14:paraId="192A519F" w14:textId="77777777" w:rsidR="002B55A5" w:rsidDel="00F82069" w:rsidRDefault="002B55A5">
          <w:pPr>
            <w:pStyle w:val="TOC1"/>
            <w:tabs>
              <w:tab w:val="left" w:pos="660"/>
              <w:tab w:val="right" w:leader="dot" w:pos="9350"/>
            </w:tabs>
            <w:rPr>
              <w:del w:id="38" w:author="Author"/>
              <w:rFonts w:eastAsiaTheme="minorEastAsia"/>
              <w:noProof/>
            </w:rPr>
          </w:pPr>
          <w:del w:id="39" w:author="Author">
            <w:r w:rsidRPr="00F82069" w:rsidDel="00F82069">
              <w:rPr>
                <w:rFonts w:ascii="Times New Roman" w:hAnsi="Times New Roman" w:cs="Times New Roman"/>
                <w:b/>
                <w:noProof/>
                <w:rPrChange w:id="40" w:author="Author">
                  <w:rPr>
                    <w:rStyle w:val="Hyperlink"/>
                    <w:rFonts w:ascii="Times New Roman" w:hAnsi="Times New Roman" w:cs="Times New Roman"/>
                    <w:b/>
                    <w:noProof/>
                  </w:rPr>
                </w:rPrChange>
              </w:rPr>
              <w:delText>III.</w:delText>
            </w:r>
            <w:r w:rsidDel="00F82069">
              <w:rPr>
                <w:rFonts w:eastAsiaTheme="minorEastAsia"/>
                <w:noProof/>
              </w:rPr>
              <w:tab/>
            </w:r>
            <w:r w:rsidRPr="00F82069" w:rsidDel="00F82069">
              <w:rPr>
                <w:rFonts w:ascii="Times New Roman" w:hAnsi="Times New Roman" w:cs="Times New Roman"/>
                <w:b/>
                <w:noProof/>
                <w:rPrChange w:id="41" w:author="Author">
                  <w:rPr>
                    <w:rStyle w:val="Hyperlink"/>
                    <w:rFonts w:ascii="Times New Roman" w:hAnsi="Times New Roman" w:cs="Times New Roman"/>
                    <w:b/>
                    <w:noProof/>
                  </w:rPr>
                </w:rPrChange>
              </w:rPr>
              <w:delText>UNLICENSED SHARING OF 5.925-7.125 GHz</w:delText>
            </w:r>
            <w:r w:rsidDel="00F82069">
              <w:rPr>
                <w:noProof/>
                <w:webHidden/>
              </w:rPr>
              <w:tab/>
              <w:delText>3</w:delText>
            </w:r>
          </w:del>
        </w:p>
        <w:p w14:paraId="078A0DF1" w14:textId="77777777" w:rsidR="002B55A5" w:rsidDel="00F82069" w:rsidRDefault="002B55A5">
          <w:pPr>
            <w:pStyle w:val="TOC1"/>
            <w:tabs>
              <w:tab w:val="left" w:pos="660"/>
              <w:tab w:val="right" w:leader="dot" w:pos="9350"/>
            </w:tabs>
            <w:rPr>
              <w:del w:id="42" w:author="Author"/>
              <w:rFonts w:eastAsiaTheme="minorEastAsia"/>
              <w:noProof/>
            </w:rPr>
          </w:pPr>
          <w:del w:id="43" w:author="Author">
            <w:r w:rsidRPr="00F82069" w:rsidDel="00F82069">
              <w:rPr>
                <w:rFonts w:ascii="Times New Roman" w:hAnsi="Times New Roman" w:cs="Times New Roman"/>
                <w:b/>
                <w:noProof/>
                <w:rPrChange w:id="44" w:author="Author">
                  <w:rPr>
                    <w:rStyle w:val="Hyperlink"/>
                    <w:rFonts w:ascii="Times New Roman" w:hAnsi="Times New Roman" w:cs="Times New Roman"/>
                    <w:b/>
                    <w:noProof/>
                  </w:rPr>
                </w:rPrChange>
              </w:rPr>
              <w:delText>IV.</w:delText>
            </w:r>
            <w:r w:rsidDel="00F82069">
              <w:rPr>
                <w:rFonts w:eastAsiaTheme="minorEastAsia"/>
                <w:noProof/>
              </w:rPr>
              <w:tab/>
            </w:r>
            <w:r w:rsidRPr="00F82069" w:rsidDel="00F82069">
              <w:rPr>
                <w:rFonts w:ascii="Times New Roman" w:hAnsi="Times New Roman" w:cs="Times New Roman"/>
                <w:b/>
                <w:noProof/>
                <w:rPrChange w:id="45" w:author="Author">
                  <w:rPr>
                    <w:rStyle w:val="Hyperlink"/>
                    <w:rFonts w:ascii="Times New Roman" w:hAnsi="Times New Roman" w:cs="Times New Roman"/>
                    <w:b/>
                    <w:noProof/>
                  </w:rPr>
                </w:rPrChange>
              </w:rPr>
              <w:delText>INCUMBENT PROTECTION</w:delText>
            </w:r>
            <w:r w:rsidDel="00F82069">
              <w:rPr>
                <w:noProof/>
                <w:webHidden/>
              </w:rPr>
              <w:tab/>
              <w:delText>3</w:delText>
            </w:r>
          </w:del>
        </w:p>
        <w:p w14:paraId="56458D79" w14:textId="77777777" w:rsidR="002B55A5" w:rsidDel="00F82069" w:rsidRDefault="002B55A5">
          <w:pPr>
            <w:pStyle w:val="TOC1"/>
            <w:tabs>
              <w:tab w:val="left" w:pos="440"/>
              <w:tab w:val="right" w:leader="dot" w:pos="9350"/>
            </w:tabs>
            <w:rPr>
              <w:del w:id="46" w:author="Author"/>
              <w:rFonts w:eastAsiaTheme="minorEastAsia"/>
              <w:noProof/>
            </w:rPr>
          </w:pPr>
          <w:del w:id="47" w:author="Author">
            <w:r w:rsidRPr="00F82069" w:rsidDel="00F82069">
              <w:rPr>
                <w:rFonts w:ascii="Times New Roman" w:hAnsi="Times New Roman" w:cs="Times New Roman"/>
                <w:b/>
                <w:noProof/>
                <w:rPrChange w:id="48" w:author="Author">
                  <w:rPr>
                    <w:rStyle w:val="Hyperlink"/>
                    <w:rFonts w:ascii="Times New Roman" w:hAnsi="Times New Roman" w:cs="Times New Roman"/>
                    <w:b/>
                    <w:noProof/>
                  </w:rPr>
                </w:rPrChange>
              </w:rPr>
              <w:delText>V.</w:delText>
            </w:r>
            <w:r w:rsidDel="00F82069">
              <w:rPr>
                <w:rFonts w:eastAsiaTheme="minorEastAsia"/>
                <w:noProof/>
              </w:rPr>
              <w:tab/>
            </w:r>
            <w:r w:rsidRPr="00F82069" w:rsidDel="00F82069">
              <w:rPr>
                <w:rFonts w:ascii="Times New Roman" w:hAnsi="Times New Roman" w:cs="Times New Roman"/>
                <w:b/>
                <w:noProof/>
                <w:rPrChange w:id="49" w:author="Author">
                  <w:rPr>
                    <w:rStyle w:val="Hyperlink"/>
                    <w:rFonts w:ascii="Times New Roman" w:hAnsi="Times New Roman" w:cs="Times New Roman"/>
                    <w:b/>
                    <w:noProof/>
                  </w:rPr>
                </w:rPrChange>
              </w:rPr>
              <w:delText>UNLICENSED SPECTRUM NEEDS</w:delText>
            </w:r>
            <w:r w:rsidDel="00F82069">
              <w:rPr>
                <w:noProof/>
                <w:webHidden/>
              </w:rPr>
              <w:tab/>
              <w:delText>4</w:delText>
            </w:r>
          </w:del>
        </w:p>
        <w:p w14:paraId="45513A44" w14:textId="77777777" w:rsidR="002B55A5" w:rsidDel="00F82069" w:rsidRDefault="002B55A5">
          <w:pPr>
            <w:pStyle w:val="TOC1"/>
            <w:tabs>
              <w:tab w:val="left" w:pos="660"/>
              <w:tab w:val="right" w:leader="dot" w:pos="9350"/>
            </w:tabs>
            <w:rPr>
              <w:del w:id="50" w:author="Author"/>
              <w:rFonts w:eastAsiaTheme="minorEastAsia"/>
              <w:noProof/>
            </w:rPr>
          </w:pPr>
          <w:del w:id="51" w:author="Author">
            <w:r w:rsidRPr="00F82069" w:rsidDel="00F82069">
              <w:rPr>
                <w:rFonts w:ascii="Times New Roman" w:hAnsi="Times New Roman" w:cs="Times New Roman"/>
                <w:b/>
                <w:noProof/>
                <w:rPrChange w:id="52" w:author="Author">
                  <w:rPr>
                    <w:rStyle w:val="Hyperlink"/>
                    <w:rFonts w:ascii="Times New Roman" w:hAnsi="Times New Roman" w:cs="Times New Roman"/>
                    <w:b/>
                    <w:noProof/>
                  </w:rPr>
                </w:rPrChange>
              </w:rPr>
              <w:delText>VI.</w:delText>
            </w:r>
            <w:r w:rsidDel="00F82069">
              <w:rPr>
                <w:rFonts w:eastAsiaTheme="minorEastAsia"/>
                <w:noProof/>
              </w:rPr>
              <w:tab/>
            </w:r>
            <w:r w:rsidRPr="00F82069" w:rsidDel="00F82069">
              <w:rPr>
                <w:rFonts w:ascii="Times New Roman" w:hAnsi="Times New Roman" w:cs="Times New Roman"/>
                <w:b/>
                <w:noProof/>
                <w:rPrChange w:id="53" w:author="Author">
                  <w:rPr>
                    <w:rStyle w:val="Hyperlink"/>
                    <w:rFonts w:ascii="Times New Roman" w:hAnsi="Times New Roman" w:cs="Times New Roman"/>
                    <w:b/>
                    <w:noProof/>
                  </w:rPr>
                </w:rPrChange>
              </w:rPr>
              <w:delText>INCUMBENT PROTECTION DATA INTEGRITY</w:delText>
            </w:r>
            <w:r w:rsidDel="00F82069">
              <w:rPr>
                <w:noProof/>
                <w:webHidden/>
              </w:rPr>
              <w:tab/>
              <w:delText>5</w:delText>
            </w:r>
          </w:del>
        </w:p>
        <w:p w14:paraId="58351E57" w14:textId="77777777" w:rsidR="002B55A5" w:rsidDel="00F82069" w:rsidRDefault="002B55A5">
          <w:pPr>
            <w:pStyle w:val="TOC1"/>
            <w:tabs>
              <w:tab w:val="left" w:pos="660"/>
              <w:tab w:val="right" w:leader="dot" w:pos="9350"/>
            </w:tabs>
            <w:rPr>
              <w:del w:id="54" w:author="Author"/>
              <w:rFonts w:eastAsiaTheme="minorEastAsia"/>
              <w:noProof/>
            </w:rPr>
          </w:pPr>
          <w:del w:id="55" w:author="Author">
            <w:r w:rsidRPr="00F82069" w:rsidDel="00F82069">
              <w:rPr>
                <w:rFonts w:ascii="Times New Roman" w:hAnsi="Times New Roman" w:cs="Times New Roman"/>
                <w:b/>
                <w:noProof/>
                <w:rPrChange w:id="56" w:author="Author">
                  <w:rPr>
                    <w:rStyle w:val="Hyperlink"/>
                    <w:rFonts w:ascii="Times New Roman" w:hAnsi="Times New Roman" w:cs="Times New Roman"/>
                    <w:b/>
                    <w:noProof/>
                  </w:rPr>
                </w:rPrChange>
              </w:rPr>
              <w:delText>VII.</w:delText>
            </w:r>
            <w:r w:rsidDel="00F82069">
              <w:rPr>
                <w:rFonts w:eastAsiaTheme="minorEastAsia"/>
                <w:noProof/>
              </w:rPr>
              <w:tab/>
            </w:r>
            <w:r w:rsidRPr="00F82069" w:rsidDel="00F82069">
              <w:rPr>
                <w:rFonts w:ascii="Times New Roman" w:hAnsi="Times New Roman" w:cs="Times New Roman"/>
                <w:b/>
                <w:noProof/>
                <w:rPrChange w:id="57" w:author="Author">
                  <w:rPr>
                    <w:rStyle w:val="Hyperlink"/>
                    <w:rFonts w:ascii="Times New Roman" w:hAnsi="Times New Roman" w:cs="Times New Roman"/>
                    <w:b/>
                    <w:noProof/>
                  </w:rPr>
                </w:rPrChange>
              </w:rPr>
              <w:delText>GLOBAL HARMONIZATION</w:delText>
            </w:r>
            <w:r w:rsidDel="00F82069">
              <w:rPr>
                <w:noProof/>
                <w:webHidden/>
              </w:rPr>
              <w:tab/>
              <w:delText>5</w:delText>
            </w:r>
          </w:del>
        </w:p>
        <w:p w14:paraId="08D9CF11" w14:textId="77777777" w:rsidR="002B55A5" w:rsidDel="00F82069" w:rsidRDefault="002B55A5">
          <w:pPr>
            <w:pStyle w:val="TOC1"/>
            <w:tabs>
              <w:tab w:val="left" w:pos="880"/>
              <w:tab w:val="right" w:leader="dot" w:pos="9350"/>
            </w:tabs>
            <w:rPr>
              <w:del w:id="58" w:author="Author"/>
              <w:rFonts w:eastAsiaTheme="minorEastAsia"/>
              <w:noProof/>
            </w:rPr>
          </w:pPr>
          <w:del w:id="59" w:author="Author">
            <w:r w:rsidRPr="00F82069" w:rsidDel="00F82069">
              <w:rPr>
                <w:rFonts w:ascii="Times New Roman" w:hAnsi="Times New Roman" w:cs="Times New Roman"/>
                <w:b/>
                <w:noProof/>
                <w:rPrChange w:id="60" w:author="Author">
                  <w:rPr>
                    <w:rStyle w:val="Hyperlink"/>
                    <w:rFonts w:ascii="Times New Roman" w:hAnsi="Times New Roman" w:cs="Times New Roman"/>
                    <w:b/>
                    <w:noProof/>
                  </w:rPr>
                </w:rPrChange>
              </w:rPr>
              <w:delText>VIII.</w:delText>
            </w:r>
            <w:r w:rsidDel="00F82069">
              <w:rPr>
                <w:rFonts w:eastAsiaTheme="minorEastAsia"/>
                <w:noProof/>
              </w:rPr>
              <w:tab/>
            </w:r>
            <w:r w:rsidRPr="00F82069" w:rsidDel="00F82069">
              <w:rPr>
                <w:rFonts w:ascii="Times New Roman" w:hAnsi="Times New Roman" w:cs="Times New Roman"/>
                <w:b/>
                <w:noProof/>
                <w:rPrChange w:id="61" w:author="Author">
                  <w:rPr>
                    <w:rStyle w:val="Hyperlink"/>
                    <w:rFonts w:ascii="Times New Roman" w:hAnsi="Times New Roman" w:cs="Times New Roman"/>
                    <w:b/>
                    <w:noProof/>
                  </w:rPr>
                </w:rPrChange>
              </w:rPr>
              <w:delText>URGENCY</w:delText>
            </w:r>
            <w:r w:rsidDel="00F82069">
              <w:rPr>
                <w:noProof/>
                <w:webHidden/>
              </w:rPr>
              <w:tab/>
              <w:delText>5</w:delText>
            </w:r>
          </w:del>
        </w:p>
        <w:p w14:paraId="26E98263" w14:textId="77777777" w:rsidR="002B55A5" w:rsidDel="00F82069" w:rsidRDefault="002B55A5">
          <w:pPr>
            <w:pStyle w:val="TOC1"/>
            <w:tabs>
              <w:tab w:val="left" w:pos="660"/>
              <w:tab w:val="right" w:leader="dot" w:pos="9350"/>
            </w:tabs>
            <w:rPr>
              <w:del w:id="62" w:author="Author"/>
              <w:rFonts w:eastAsiaTheme="minorEastAsia"/>
              <w:noProof/>
            </w:rPr>
          </w:pPr>
          <w:del w:id="63" w:author="Author">
            <w:r w:rsidRPr="00F82069" w:rsidDel="00F82069">
              <w:rPr>
                <w:rFonts w:ascii="Times New Roman" w:hAnsi="Times New Roman" w:cs="Times New Roman"/>
                <w:b/>
                <w:noProof/>
                <w:rPrChange w:id="64" w:author="Author">
                  <w:rPr>
                    <w:rStyle w:val="Hyperlink"/>
                    <w:rFonts w:ascii="Times New Roman" w:hAnsi="Times New Roman" w:cs="Times New Roman"/>
                    <w:b/>
                    <w:noProof/>
                  </w:rPr>
                </w:rPrChange>
              </w:rPr>
              <w:delText>IX.</w:delText>
            </w:r>
            <w:r w:rsidDel="00F82069">
              <w:rPr>
                <w:rFonts w:eastAsiaTheme="minorEastAsia"/>
                <w:noProof/>
              </w:rPr>
              <w:tab/>
            </w:r>
            <w:r w:rsidRPr="00F82069" w:rsidDel="00F82069">
              <w:rPr>
                <w:rFonts w:ascii="Times New Roman" w:hAnsi="Times New Roman" w:cs="Times New Roman"/>
                <w:b/>
                <w:noProof/>
                <w:rPrChange w:id="65" w:author="Author">
                  <w:rPr>
                    <w:rStyle w:val="Hyperlink"/>
                    <w:rFonts w:ascii="Times New Roman" w:hAnsi="Times New Roman" w:cs="Times New Roman"/>
                    <w:b/>
                    <w:noProof/>
                  </w:rPr>
                </w:rPrChange>
              </w:rPr>
              <w:delText>CONCLUSIONS</w:delText>
            </w:r>
            <w:r w:rsidDel="00F82069">
              <w:rPr>
                <w:noProof/>
                <w:webHidden/>
              </w:rPr>
              <w:tab/>
              <w:delText>6</w:delText>
            </w:r>
          </w:del>
        </w:p>
        <w:p w14:paraId="21D799FB" w14:textId="77777777" w:rsidR="00844C57" w:rsidRPr="003671A4" w:rsidRDefault="00D651C2">
          <w:pPr>
            <w:rPr>
              <w:rFonts w:ascii="Times New Roman" w:hAnsi="Times New Roman" w:cs="Times New Roman"/>
            </w:rPr>
          </w:pPr>
          <w:r w:rsidRPr="003671A4">
            <w:rPr>
              <w:rFonts w:ascii="Times New Roman" w:hAnsi="Times New Roman" w:cs="Times New Roman"/>
              <w:b/>
              <w:bCs/>
              <w:noProof/>
            </w:rPr>
            <w:fldChar w:fldCharType="end"/>
          </w:r>
        </w:p>
        <w:bookmarkStart w:id="66" w:name="_GoBack" w:displacedByCustomXml="next"/>
        <w:bookmarkEnd w:id="66" w:displacedByCustomXml="next"/>
      </w:sdtContent>
    </w:sdt>
    <w:p w14:paraId="673AEC07" w14:textId="77777777" w:rsidR="00A60EF2" w:rsidRDefault="00A60EF2">
      <w:pPr>
        <w:rPr>
          <w:rFonts w:ascii="Times New Roman" w:hAnsi="Times New Roman" w:cs="Times New Roman"/>
        </w:rPr>
      </w:pPr>
      <w:r>
        <w:rPr>
          <w:rFonts w:ascii="Times New Roman" w:hAnsi="Times New Roman" w:cs="Times New Roman"/>
        </w:rPr>
        <w:br w:type="page"/>
      </w:r>
    </w:p>
    <w:p w14:paraId="5A7DAB13" w14:textId="77777777" w:rsidR="00A72010" w:rsidRPr="007D4EAC" w:rsidRDefault="00A72010" w:rsidP="00FB232A">
      <w:pPr>
        <w:spacing w:line="360" w:lineRule="auto"/>
        <w:ind w:left="720"/>
        <w:rPr>
          <w:rFonts w:ascii="Times New Roman" w:hAnsi="Times New Roman" w:cs="Times New Roman"/>
        </w:rPr>
      </w:pPr>
    </w:p>
    <w:p w14:paraId="2218CC46" w14:textId="77777777" w:rsidR="00BF3B0F" w:rsidRPr="00C60699" w:rsidRDefault="00BF3B0F" w:rsidP="00F10C3A">
      <w:pPr>
        <w:pStyle w:val="Heading1"/>
        <w:spacing w:before="0" w:line="360" w:lineRule="auto"/>
        <w:ind w:left="144" w:firstLine="720"/>
        <w:rPr>
          <w:rFonts w:ascii="Times New Roman" w:hAnsi="Times New Roman" w:cs="Times New Roman"/>
          <w:b/>
          <w:color w:val="auto"/>
          <w:sz w:val="24"/>
        </w:rPr>
      </w:pPr>
      <w:bookmarkStart w:id="67" w:name="_Toc493078457"/>
      <w:r w:rsidRPr="00C60699">
        <w:rPr>
          <w:rFonts w:ascii="Times New Roman" w:hAnsi="Times New Roman" w:cs="Times New Roman"/>
          <w:b/>
          <w:color w:val="auto"/>
          <w:sz w:val="24"/>
        </w:rPr>
        <w:t>INTRODUCTION</w:t>
      </w:r>
      <w:bookmarkEnd w:id="67"/>
    </w:p>
    <w:p w14:paraId="2C616123" w14:textId="77777777" w:rsidR="000E3E6C" w:rsidRDefault="000E3E6C" w:rsidP="002B55A5">
      <w:pPr>
        <w:pStyle w:val="Default"/>
        <w:spacing w:line="360" w:lineRule="auto"/>
        <w:ind w:left="144" w:firstLine="720"/>
      </w:pPr>
      <w:r>
        <w:rPr>
          <w:sz w:val="23"/>
          <w:szCs w:val="23"/>
        </w:rPr>
        <w:t>IEEE 802</w:t>
      </w:r>
      <w:r>
        <w:rPr>
          <w:sz w:val="16"/>
          <w:szCs w:val="16"/>
        </w:rPr>
        <w:t xml:space="preserve"> </w:t>
      </w:r>
      <w:r>
        <w:rPr>
          <w:sz w:val="23"/>
          <w:szCs w:val="23"/>
        </w:rPr>
        <w:t>respectfully submits these responses</w:t>
      </w:r>
      <w:r>
        <w:rPr>
          <w:sz w:val="16"/>
          <w:szCs w:val="16"/>
        </w:rPr>
        <w:t xml:space="preserve"> </w:t>
      </w:r>
      <w:r>
        <w:rPr>
          <w:sz w:val="23"/>
          <w:szCs w:val="23"/>
        </w:rPr>
        <w:t>to the FCC (“the Commission”) in the above mentioned proceeding.</w:t>
      </w:r>
      <w:r>
        <w:t xml:space="preserve"> </w:t>
      </w:r>
    </w:p>
    <w:p w14:paraId="2ED84F09" w14:textId="77777777" w:rsidR="000E3E6C" w:rsidRDefault="000E3E6C" w:rsidP="000E3E6C">
      <w:pPr>
        <w:pStyle w:val="Default"/>
        <w:spacing w:line="360" w:lineRule="auto"/>
        <w:ind w:left="144" w:firstLine="720"/>
        <w:rPr>
          <w:sz w:val="23"/>
          <w:szCs w:val="23"/>
        </w:rPr>
      </w:pPr>
      <w:r>
        <w:rPr>
          <w:sz w:val="23"/>
          <w:szCs w:val="23"/>
        </w:rPr>
        <w:t xml:space="preserve">IEEE 802, as a leading consensus-based industry standards body, produces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1A163E">
        <w:rPr>
          <w:sz w:val="23"/>
          <w:szCs w:val="23"/>
        </w:rPr>
        <w:t>the Commission.</w:t>
      </w:r>
    </w:p>
    <w:p w14:paraId="3B5CE582" w14:textId="77777777" w:rsidR="00952990" w:rsidRPr="007D4EAC" w:rsidRDefault="00952990" w:rsidP="00496D43">
      <w:pPr>
        <w:spacing w:after="0" w:line="360" w:lineRule="auto"/>
        <w:ind w:left="144" w:firstLine="720"/>
        <w:rPr>
          <w:rFonts w:ascii="Times New Roman" w:hAnsi="Times New Roman" w:cs="Times New Roman"/>
        </w:rPr>
      </w:pPr>
    </w:p>
    <w:p w14:paraId="75DD92E0" w14:textId="77777777" w:rsidR="00FB232A" w:rsidRPr="00C60699" w:rsidRDefault="00844C57" w:rsidP="00496D43">
      <w:pPr>
        <w:pStyle w:val="Heading1"/>
        <w:spacing w:before="0" w:line="360" w:lineRule="auto"/>
        <w:ind w:left="144" w:firstLine="720"/>
        <w:rPr>
          <w:rFonts w:ascii="Times New Roman" w:hAnsi="Times New Roman" w:cs="Times New Roman"/>
          <w:b/>
          <w:color w:val="auto"/>
          <w:sz w:val="24"/>
        </w:rPr>
      </w:pPr>
      <w:bookmarkStart w:id="68" w:name="_Toc493078458"/>
      <w:r w:rsidRPr="00C60699">
        <w:rPr>
          <w:rFonts w:ascii="Times New Roman" w:hAnsi="Times New Roman" w:cs="Times New Roman"/>
          <w:b/>
          <w:color w:val="auto"/>
          <w:sz w:val="24"/>
        </w:rPr>
        <w:t>B</w:t>
      </w:r>
      <w:r w:rsidR="00910907" w:rsidRPr="00C60699">
        <w:rPr>
          <w:rFonts w:ascii="Times New Roman" w:hAnsi="Times New Roman" w:cs="Times New Roman"/>
          <w:b/>
          <w:color w:val="auto"/>
          <w:sz w:val="24"/>
        </w:rPr>
        <w:t>ACKGROUND</w:t>
      </w:r>
      <w:bookmarkEnd w:id="68"/>
    </w:p>
    <w:p w14:paraId="505895BB" w14:textId="4A38CA91" w:rsidR="00E442E3" w:rsidRPr="007D4EAC" w:rsidRDefault="00915982" w:rsidP="00496D43">
      <w:pPr>
        <w:spacing w:after="0" w:line="360" w:lineRule="auto"/>
        <w:ind w:left="144" w:firstLine="720"/>
        <w:rPr>
          <w:rFonts w:ascii="Times New Roman" w:hAnsi="Times New Roman" w:cs="Times New Roman"/>
        </w:rPr>
      </w:pPr>
      <w:r w:rsidRPr="007D4EAC">
        <w:rPr>
          <w:rFonts w:ascii="Times New Roman" w:hAnsi="Times New Roman" w:cs="Times New Roman"/>
        </w:rPr>
        <w:t>The broad success of wireless networks</w:t>
      </w:r>
      <w:r w:rsidR="001A163E">
        <w:rPr>
          <w:rFonts w:ascii="Times New Roman" w:hAnsi="Times New Roman" w:cs="Times New Roman"/>
        </w:rPr>
        <w:t xml:space="preserve"> since</w:t>
      </w:r>
      <w:r w:rsidR="00440570" w:rsidRPr="007D4EAC">
        <w:rPr>
          <w:rFonts w:ascii="Times New Roman" w:hAnsi="Times New Roman" w:cs="Times New Roman"/>
        </w:rPr>
        <w:t xml:space="preserve"> initial marketing of the </w:t>
      </w:r>
      <w:r w:rsidRPr="007D4EAC">
        <w:rPr>
          <w:rFonts w:ascii="Times New Roman" w:hAnsi="Times New Roman" w:cs="Times New Roman"/>
        </w:rPr>
        <w:t xml:space="preserve">Wi-Fi </w:t>
      </w:r>
      <w:r w:rsidR="00440570" w:rsidRPr="007D4EAC">
        <w:rPr>
          <w:rFonts w:ascii="Times New Roman" w:hAnsi="Times New Roman" w:cs="Times New Roman"/>
        </w:rPr>
        <w:t>brand in 1999</w:t>
      </w:r>
      <w:r w:rsidRPr="007D4EAC">
        <w:rPr>
          <w:rFonts w:ascii="Times New Roman" w:hAnsi="Times New Roman" w:cs="Times New Roman"/>
        </w:rPr>
        <w:t>,</w:t>
      </w:r>
      <w:r w:rsidR="00440570" w:rsidRPr="007D4EAC">
        <w:rPr>
          <w:rFonts w:ascii="Times New Roman" w:hAnsi="Times New Roman" w:cs="Times New Roman"/>
        </w:rPr>
        <w:t xml:space="preserve"> is a testament to the engineering, innovation and industry success as envisioned by the Commission when it began this “experiment”. From the days of 1 Mbps, this industry h</w:t>
      </w:r>
      <w:r w:rsidRPr="007D4EAC">
        <w:rPr>
          <w:rFonts w:ascii="Times New Roman" w:hAnsi="Times New Roman" w:cs="Times New Roman"/>
        </w:rPr>
        <w:t xml:space="preserve">as </w:t>
      </w:r>
      <w:r w:rsidR="00844C57" w:rsidRPr="007D4EAC">
        <w:rPr>
          <w:rFonts w:ascii="Times New Roman" w:hAnsi="Times New Roman" w:cs="Times New Roman"/>
        </w:rPr>
        <w:t>applied</w:t>
      </w:r>
      <w:r w:rsidRPr="007D4EAC">
        <w:rPr>
          <w:rFonts w:ascii="Times New Roman" w:hAnsi="Times New Roman" w:cs="Times New Roman"/>
        </w:rPr>
        <w:t xml:space="preserve"> countless</w:t>
      </w:r>
      <w:r w:rsidR="00440570" w:rsidRPr="007D4EAC">
        <w:rPr>
          <w:rFonts w:ascii="Times New Roman" w:hAnsi="Times New Roman" w:cs="Times New Roman"/>
        </w:rPr>
        <w:t xml:space="preserve"> engineering </w:t>
      </w:r>
      <w:r w:rsidRPr="007D4EAC">
        <w:rPr>
          <w:rFonts w:ascii="Times New Roman" w:hAnsi="Times New Roman" w:cs="Times New Roman"/>
        </w:rPr>
        <w:t xml:space="preserve">resources and billions of dollars </w:t>
      </w:r>
      <w:r w:rsidR="00440570" w:rsidRPr="007D4EAC">
        <w:rPr>
          <w:rFonts w:ascii="Times New Roman" w:hAnsi="Times New Roman" w:cs="Times New Roman"/>
        </w:rPr>
        <w:t>towards improving</w:t>
      </w:r>
      <w:r w:rsidRPr="007D4EAC">
        <w:rPr>
          <w:rFonts w:ascii="Times New Roman" w:hAnsi="Times New Roman" w:cs="Times New Roman"/>
        </w:rPr>
        <w:t xml:space="preserve"> its network speeds, its connectivity, and security, </w:t>
      </w:r>
      <w:r w:rsidR="006835FD" w:rsidRPr="007D4EAC">
        <w:rPr>
          <w:rFonts w:ascii="Times New Roman" w:hAnsi="Times New Roman" w:cs="Times New Roman"/>
        </w:rPr>
        <w:t xml:space="preserve">and providing benefits to many other industries </w:t>
      </w:r>
      <w:r w:rsidR="006835FD">
        <w:rPr>
          <w:rFonts w:ascii="Times New Roman" w:hAnsi="Times New Roman" w:cs="Times New Roman"/>
        </w:rPr>
        <w:t xml:space="preserve">and consumers </w:t>
      </w:r>
      <w:r w:rsidR="006835FD" w:rsidRPr="007D4EAC">
        <w:rPr>
          <w:rFonts w:ascii="Times New Roman" w:hAnsi="Times New Roman" w:cs="Times New Roman"/>
        </w:rPr>
        <w:t xml:space="preserve">that now count heavily on Wi-Fi. </w:t>
      </w:r>
      <w:r w:rsidRPr="007D4EAC">
        <w:rPr>
          <w:rFonts w:ascii="Times New Roman" w:hAnsi="Times New Roman" w:cs="Times New Roman"/>
        </w:rPr>
        <w:t>All this success, and all of the jobs</w:t>
      </w:r>
      <w:r w:rsidR="006E273D">
        <w:rPr>
          <w:rFonts w:ascii="Times New Roman" w:hAnsi="Times New Roman" w:cs="Times New Roman"/>
        </w:rPr>
        <w:t xml:space="preserve"> Wi-Fi</w:t>
      </w:r>
      <w:r w:rsidRPr="007D4EAC">
        <w:rPr>
          <w:rFonts w:ascii="Times New Roman" w:hAnsi="Times New Roman" w:cs="Times New Roman"/>
        </w:rPr>
        <w:t xml:space="preserve"> helped create </w:t>
      </w:r>
      <w:r w:rsidR="00A85260" w:rsidRPr="007D4EAC">
        <w:rPr>
          <w:rFonts w:ascii="Times New Roman" w:hAnsi="Times New Roman" w:cs="Times New Roman"/>
        </w:rPr>
        <w:t>are</w:t>
      </w:r>
      <w:r w:rsidRPr="007D4EAC">
        <w:rPr>
          <w:rFonts w:ascii="Times New Roman" w:hAnsi="Times New Roman" w:cs="Times New Roman"/>
        </w:rPr>
        <w:t xml:space="preserve"> in spite of the challenging </w:t>
      </w:r>
      <w:r w:rsidR="001A163E">
        <w:rPr>
          <w:rFonts w:ascii="Times New Roman" w:hAnsi="Times New Roman" w:cs="Times New Roman"/>
        </w:rPr>
        <w:t>radio frequency environment</w:t>
      </w:r>
      <w:r w:rsidR="006E273D">
        <w:rPr>
          <w:rFonts w:ascii="Times New Roman" w:hAnsi="Times New Roman" w:cs="Times New Roman"/>
        </w:rPr>
        <w:t xml:space="preserve"> and unlicensed technical rules, which</w:t>
      </w:r>
      <w:r w:rsidR="00844C57" w:rsidRPr="007D4EAC">
        <w:rPr>
          <w:rFonts w:ascii="Times New Roman" w:hAnsi="Times New Roman" w:cs="Times New Roman"/>
        </w:rPr>
        <w:t xml:space="preserve"> </w:t>
      </w:r>
      <w:r w:rsidR="006E273D">
        <w:rPr>
          <w:rFonts w:ascii="Times New Roman" w:hAnsi="Times New Roman" w:cs="Times New Roman"/>
        </w:rPr>
        <w:t>require Wi-Fi to accept all interference and</w:t>
      </w:r>
      <w:r w:rsidRPr="007D4EAC">
        <w:rPr>
          <w:rFonts w:ascii="Times New Roman" w:hAnsi="Times New Roman" w:cs="Times New Roman"/>
        </w:rPr>
        <w:t xml:space="preserve"> </w:t>
      </w:r>
      <w:r w:rsidR="006E273D" w:rsidRPr="007D4EAC">
        <w:rPr>
          <w:rFonts w:ascii="Times New Roman" w:hAnsi="Times New Roman" w:cs="Times New Roman"/>
        </w:rPr>
        <w:t xml:space="preserve">protect </w:t>
      </w:r>
      <w:r w:rsidR="00A85260" w:rsidRPr="007D4EAC">
        <w:rPr>
          <w:rFonts w:ascii="Times New Roman" w:hAnsi="Times New Roman" w:cs="Times New Roman"/>
        </w:rPr>
        <w:t xml:space="preserve">the </w:t>
      </w:r>
      <w:r w:rsidRPr="007D4EAC">
        <w:rPr>
          <w:rFonts w:ascii="Times New Roman" w:hAnsi="Times New Roman" w:cs="Times New Roman"/>
        </w:rPr>
        <w:t>incumbent</w:t>
      </w:r>
      <w:r w:rsidR="00A85260" w:rsidRPr="007D4EAC">
        <w:rPr>
          <w:rFonts w:ascii="Times New Roman" w:hAnsi="Times New Roman" w:cs="Times New Roman"/>
        </w:rPr>
        <w:t>s</w:t>
      </w:r>
      <w:r w:rsidRPr="007D4EAC">
        <w:rPr>
          <w:rFonts w:ascii="Times New Roman" w:hAnsi="Times New Roman" w:cs="Times New Roman"/>
        </w:rPr>
        <w:t xml:space="preserve"> it shares</w:t>
      </w:r>
      <w:r w:rsidR="00A85260" w:rsidRPr="007D4EAC">
        <w:rPr>
          <w:rFonts w:ascii="Times New Roman" w:hAnsi="Times New Roman" w:cs="Times New Roman"/>
        </w:rPr>
        <w:t xml:space="preserve"> </w:t>
      </w:r>
      <w:r w:rsidRPr="007D4EAC">
        <w:rPr>
          <w:rFonts w:ascii="Times New Roman" w:hAnsi="Times New Roman" w:cs="Times New Roman"/>
        </w:rPr>
        <w:t>spectrum with</w:t>
      </w:r>
      <w:r w:rsidR="006E273D">
        <w:rPr>
          <w:rFonts w:ascii="Times New Roman" w:hAnsi="Times New Roman" w:cs="Times New Roman"/>
        </w:rPr>
        <w:t xml:space="preserve"> from harmful interference</w:t>
      </w:r>
      <w:r w:rsidRPr="007D4EAC">
        <w:rPr>
          <w:rFonts w:ascii="Times New Roman" w:hAnsi="Times New Roman" w:cs="Times New Roman"/>
        </w:rPr>
        <w:t xml:space="preserve">.  </w:t>
      </w:r>
      <w:r w:rsidR="00A85260" w:rsidRPr="007D4EAC">
        <w:rPr>
          <w:rFonts w:ascii="Times New Roman" w:hAnsi="Times New Roman" w:cs="Times New Roman"/>
        </w:rPr>
        <w:t xml:space="preserve">Dynamic Frequency Selection (DFS), devised as a means of protecting radars from Wi-Fi devices, has proven to be an effective </w:t>
      </w:r>
      <w:r w:rsidR="006E273D">
        <w:rPr>
          <w:rFonts w:ascii="Times New Roman" w:hAnsi="Times New Roman" w:cs="Times New Roman"/>
        </w:rPr>
        <w:t xml:space="preserve">spectrum sharing </w:t>
      </w:r>
      <w:r w:rsidR="00A85260" w:rsidRPr="007D4EAC">
        <w:rPr>
          <w:rFonts w:ascii="Times New Roman" w:hAnsi="Times New Roman" w:cs="Times New Roman"/>
        </w:rPr>
        <w:t>mechanism</w:t>
      </w:r>
      <w:r w:rsidR="006E273D">
        <w:rPr>
          <w:rFonts w:ascii="Times New Roman" w:hAnsi="Times New Roman" w:cs="Times New Roman"/>
        </w:rPr>
        <w:t>,</w:t>
      </w:r>
      <w:r w:rsidR="00A85260" w:rsidRPr="007D4EAC">
        <w:rPr>
          <w:rFonts w:ascii="Times New Roman" w:hAnsi="Times New Roman" w:cs="Times New Roman"/>
        </w:rPr>
        <w:t xml:space="preserve"> providing an apparent perfect record of </w:t>
      </w:r>
      <w:r w:rsidR="006E273D">
        <w:rPr>
          <w:rFonts w:ascii="Times New Roman" w:hAnsi="Times New Roman" w:cs="Times New Roman"/>
        </w:rPr>
        <w:t>protecting sensitive Federal government radar operations from harmful interference</w:t>
      </w:r>
      <w:r w:rsidR="00A85260" w:rsidRPr="007D4EAC">
        <w:rPr>
          <w:rFonts w:ascii="Times New Roman" w:hAnsi="Times New Roman" w:cs="Times New Roman"/>
        </w:rPr>
        <w:t>.</w:t>
      </w:r>
      <w:r w:rsidR="00E2589C">
        <w:rPr>
          <w:rFonts w:ascii="Times New Roman" w:hAnsi="Times New Roman" w:cs="Times New Roman"/>
        </w:rPr>
        <w:t xml:space="preserve">  </w:t>
      </w:r>
    </w:p>
    <w:p w14:paraId="71751899" w14:textId="77777777" w:rsidR="00E442E3" w:rsidRPr="007D4EAC" w:rsidRDefault="00E442E3" w:rsidP="00496D43">
      <w:pPr>
        <w:spacing w:after="0" w:line="360" w:lineRule="auto"/>
        <w:ind w:left="144" w:firstLine="720"/>
        <w:rPr>
          <w:rFonts w:ascii="Times New Roman" w:hAnsi="Times New Roman" w:cs="Times New Roman"/>
        </w:rPr>
      </w:pPr>
    </w:p>
    <w:p w14:paraId="343D947A" w14:textId="020315CE" w:rsidR="00366711" w:rsidRPr="007D4EAC" w:rsidRDefault="00A85260"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However, </w:t>
      </w:r>
      <w:r w:rsidR="00031DBF">
        <w:rPr>
          <w:rFonts w:ascii="Times New Roman" w:hAnsi="Times New Roman" w:cs="Times New Roman"/>
        </w:rPr>
        <w:t>Wi-Fi’s</w:t>
      </w:r>
      <w:r w:rsidRPr="007D4EAC">
        <w:rPr>
          <w:rFonts w:ascii="Times New Roman" w:hAnsi="Times New Roman" w:cs="Times New Roman"/>
        </w:rPr>
        <w:t xml:space="preserve"> success has become its </w:t>
      </w:r>
      <w:r w:rsidR="00E442E3" w:rsidRPr="007D4EAC">
        <w:rPr>
          <w:rFonts w:ascii="Times New Roman" w:hAnsi="Times New Roman" w:cs="Times New Roman"/>
        </w:rPr>
        <w:t xml:space="preserve">own </w:t>
      </w:r>
      <w:r w:rsidRPr="007D4EAC">
        <w:rPr>
          <w:rFonts w:ascii="Times New Roman" w:hAnsi="Times New Roman" w:cs="Times New Roman"/>
        </w:rPr>
        <w:t xml:space="preserve">worst enemy, as the billions of devices in service have begun to crowd all of the available channels. </w:t>
      </w:r>
      <w:r w:rsidR="00E442E3" w:rsidRPr="007D4EAC">
        <w:rPr>
          <w:rFonts w:ascii="Times New Roman" w:hAnsi="Times New Roman" w:cs="Times New Roman"/>
        </w:rPr>
        <w:t xml:space="preserve">Now with the addition of new unlicensed technologies in </w:t>
      </w:r>
      <w:r w:rsidR="00031DBF" w:rsidRPr="007D4EAC">
        <w:rPr>
          <w:rFonts w:ascii="Times New Roman" w:hAnsi="Times New Roman" w:cs="Times New Roman"/>
        </w:rPr>
        <w:t>th</w:t>
      </w:r>
      <w:r w:rsidR="00031DBF">
        <w:rPr>
          <w:rFonts w:ascii="Times New Roman" w:hAnsi="Times New Roman" w:cs="Times New Roman"/>
        </w:rPr>
        <w:t>e 5 GHz</w:t>
      </w:r>
      <w:r w:rsidR="00031DBF" w:rsidRPr="007D4EAC">
        <w:rPr>
          <w:rFonts w:ascii="Times New Roman" w:hAnsi="Times New Roman" w:cs="Times New Roman"/>
        </w:rPr>
        <w:t xml:space="preserve"> </w:t>
      </w:r>
      <w:r w:rsidR="00E442E3" w:rsidRPr="007D4EAC">
        <w:rPr>
          <w:rFonts w:ascii="Times New Roman" w:hAnsi="Times New Roman" w:cs="Times New Roman"/>
        </w:rPr>
        <w:t xml:space="preserve">band, congestion clouds </w:t>
      </w:r>
      <w:r w:rsidR="00031DBF">
        <w:rPr>
          <w:rFonts w:ascii="Times New Roman" w:hAnsi="Times New Roman" w:cs="Times New Roman"/>
        </w:rPr>
        <w:t>Wi-Fi’s</w:t>
      </w:r>
      <w:r w:rsidR="00031DBF" w:rsidRPr="007D4EAC">
        <w:rPr>
          <w:rFonts w:ascii="Times New Roman" w:hAnsi="Times New Roman" w:cs="Times New Roman"/>
        </w:rPr>
        <w:t xml:space="preserve"> </w:t>
      </w:r>
      <w:r w:rsidR="00E442E3" w:rsidRPr="007D4EAC">
        <w:rPr>
          <w:rFonts w:ascii="Times New Roman" w:hAnsi="Times New Roman" w:cs="Times New Roman"/>
        </w:rPr>
        <w:t xml:space="preserve">future. </w:t>
      </w:r>
      <w:r w:rsidR="006835FD" w:rsidRPr="007D4EAC">
        <w:rPr>
          <w:rFonts w:ascii="Times New Roman" w:hAnsi="Times New Roman" w:cs="Times New Roman"/>
        </w:rPr>
        <w:t>The Commission’s 2013 attempt to provide additional bands for unlicensed services has been met with limited success</w:t>
      </w:r>
      <w:r w:rsidR="00366711" w:rsidRPr="007D4EAC">
        <w:rPr>
          <w:rFonts w:ascii="Times New Roman" w:hAnsi="Times New Roman" w:cs="Times New Roman"/>
        </w:rPr>
        <w:t>. The promise of 775 MHz of contiguous spectrum, from 5150 MHz to 5925 MHz, spurred the industry to develop new technologies that</w:t>
      </w:r>
      <w:r w:rsidR="00E442E3" w:rsidRPr="007D4EAC">
        <w:rPr>
          <w:rFonts w:ascii="Times New Roman" w:hAnsi="Times New Roman" w:cs="Times New Roman"/>
        </w:rPr>
        <w:t xml:space="preserve"> could efficiently provide 1 Gbps</w:t>
      </w:r>
      <w:r w:rsidR="00366711" w:rsidRPr="007D4EAC">
        <w:rPr>
          <w:rFonts w:ascii="Times New Roman" w:hAnsi="Times New Roman" w:cs="Times New Roman"/>
        </w:rPr>
        <w:t xml:space="preserve"> of throughput, and support many new and innovative applications. The recent decision to hold back the 120 MHz in the middle of the band (5350-5470 MHz), has forced a whole </w:t>
      </w:r>
      <w:r w:rsidR="001A163E">
        <w:rPr>
          <w:rFonts w:ascii="Times New Roman" w:hAnsi="Times New Roman" w:cs="Times New Roman"/>
        </w:rPr>
        <w:t>rethinking of the future of those applications and</w:t>
      </w:r>
      <w:r w:rsidR="00765A75">
        <w:rPr>
          <w:rFonts w:ascii="Times New Roman" w:hAnsi="Times New Roman" w:cs="Times New Roman"/>
        </w:rPr>
        <w:t xml:space="preserve"> the</w:t>
      </w:r>
      <w:r w:rsidR="00366711" w:rsidRPr="007D4EAC">
        <w:rPr>
          <w:rFonts w:ascii="Times New Roman" w:hAnsi="Times New Roman" w:cs="Times New Roman"/>
        </w:rPr>
        <w:t xml:space="preserve"> industry, as well as those that depend on it. This proceeding</w:t>
      </w:r>
      <w:r w:rsidR="00031DBF">
        <w:rPr>
          <w:rFonts w:ascii="Times New Roman" w:hAnsi="Times New Roman" w:cs="Times New Roman"/>
        </w:rPr>
        <w:t>, in addition to the Commission’s ongoing efforts to open the 5850-5925 MHz band for unlicensed use,</w:t>
      </w:r>
      <w:r w:rsidR="00366711" w:rsidRPr="007D4EAC">
        <w:rPr>
          <w:rFonts w:ascii="Times New Roman" w:hAnsi="Times New Roman" w:cs="Times New Roman"/>
        </w:rPr>
        <w:t xml:space="preserve"> now provides new hope for that future.</w:t>
      </w:r>
    </w:p>
    <w:p w14:paraId="3975DF91" w14:textId="77777777" w:rsidR="00844C57" w:rsidRPr="007D4EAC" w:rsidRDefault="00844C57" w:rsidP="00496D43">
      <w:pPr>
        <w:spacing w:after="0" w:line="360" w:lineRule="auto"/>
        <w:ind w:left="144" w:firstLine="720"/>
        <w:rPr>
          <w:rFonts w:ascii="Times New Roman" w:hAnsi="Times New Roman" w:cs="Times New Roman"/>
        </w:rPr>
      </w:pPr>
    </w:p>
    <w:p w14:paraId="7A0E8FF2" w14:textId="77777777" w:rsidR="00844C57"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69" w:name="_Toc493078459"/>
      <w:r w:rsidRPr="00C60699">
        <w:rPr>
          <w:rFonts w:ascii="Times New Roman" w:hAnsi="Times New Roman" w:cs="Times New Roman"/>
          <w:b/>
          <w:color w:val="auto"/>
          <w:sz w:val="24"/>
        </w:rPr>
        <w:t>UNLICENSED SHARING OF</w:t>
      </w:r>
      <w:r w:rsidR="00844C57" w:rsidRPr="00C60699">
        <w:rPr>
          <w:rFonts w:ascii="Times New Roman" w:hAnsi="Times New Roman" w:cs="Times New Roman"/>
          <w:b/>
          <w:color w:val="auto"/>
          <w:sz w:val="24"/>
        </w:rPr>
        <w:t xml:space="preserve"> 5.925-7.125 GHz</w:t>
      </w:r>
      <w:bookmarkEnd w:id="69"/>
    </w:p>
    <w:p w14:paraId="1BB521B0" w14:textId="58ADA52E" w:rsidR="00E6586E" w:rsidRDefault="00E442E3"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In accordance with </w:t>
      </w:r>
      <w:r w:rsidR="00031DBF" w:rsidRPr="007D4EAC">
        <w:rPr>
          <w:rFonts w:ascii="Times New Roman" w:hAnsi="Times New Roman" w:cs="Times New Roman"/>
        </w:rPr>
        <w:t>th</w:t>
      </w:r>
      <w:r w:rsidR="00031DBF">
        <w:rPr>
          <w:rFonts w:ascii="Times New Roman" w:hAnsi="Times New Roman" w:cs="Times New Roman"/>
        </w:rPr>
        <w:t>e Commission’s</w:t>
      </w:r>
      <w:r w:rsidR="00031DBF" w:rsidRPr="007D4EAC">
        <w:rPr>
          <w:rFonts w:ascii="Times New Roman" w:hAnsi="Times New Roman" w:cs="Times New Roman"/>
        </w:rPr>
        <w:t xml:space="preserve"> </w:t>
      </w:r>
      <w:r w:rsidRPr="007D4EAC">
        <w:rPr>
          <w:rFonts w:ascii="Times New Roman" w:hAnsi="Times New Roman" w:cs="Times New Roman"/>
        </w:rPr>
        <w:t>Notice of Inquiry, and to best enable th</w:t>
      </w:r>
      <w:r w:rsidR="00F54ACF">
        <w:rPr>
          <w:rFonts w:ascii="Times New Roman" w:hAnsi="Times New Roman" w:cs="Times New Roman"/>
        </w:rPr>
        <w:t>e</w:t>
      </w:r>
      <w:r w:rsidRPr="007D4EAC">
        <w:rPr>
          <w:rFonts w:ascii="Times New Roman" w:hAnsi="Times New Roman" w:cs="Times New Roman"/>
        </w:rPr>
        <w:t xml:space="preserve"> </w:t>
      </w:r>
      <w:r w:rsidR="00F54ACF">
        <w:rPr>
          <w:rFonts w:ascii="Times New Roman" w:hAnsi="Times New Roman" w:cs="Times New Roman"/>
        </w:rPr>
        <w:t>next generation of Wi-Fi</w:t>
      </w:r>
      <w:r w:rsidRPr="007D4EAC">
        <w:rPr>
          <w:rFonts w:ascii="Times New Roman" w:hAnsi="Times New Roman" w:cs="Times New Roman"/>
        </w:rPr>
        <w:t>, we believe that t</w:t>
      </w:r>
      <w:r w:rsidR="001C30B7" w:rsidRPr="007D4EAC">
        <w:rPr>
          <w:rFonts w:ascii="Times New Roman" w:hAnsi="Times New Roman" w:cs="Times New Roman"/>
        </w:rPr>
        <w:t>h</w:t>
      </w:r>
      <w:r w:rsidR="00362C23" w:rsidRPr="007D4EAC">
        <w:rPr>
          <w:rFonts w:ascii="Times New Roman" w:hAnsi="Times New Roman" w:cs="Times New Roman"/>
        </w:rPr>
        <w:t>e 5.925 GHz to 6.425 GHz and 6.425 GHz to 7.125 GHz</w:t>
      </w:r>
      <w:r w:rsidR="001C30B7" w:rsidRPr="007D4EAC">
        <w:rPr>
          <w:rFonts w:ascii="Times New Roman" w:hAnsi="Times New Roman" w:cs="Times New Roman"/>
        </w:rPr>
        <w:t xml:space="preserve"> band</w:t>
      </w:r>
      <w:r w:rsidR="00362C23" w:rsidRPr="007D4EAC">
        <w:rPr>
          <w:rFonts w:ascii="Times New Roman" w:hAnsi="Times New Roman" w:cs="Times New Roman"/>
        </w:rPr>
        <w:t xml:space="preserve">s should be </w:t>
      </w:r>
      <w:r w:rsidR="001C30B7" w:rsidRPr="007D4EAC">
        <w:rPr>
          <w:rFonts w:ascii="Times New Roman" w:hAnsi="Times New Roman" w:cs="Times New Roman"/>
        </w:rPr>
        <w:t>designated</w:t>
      </w:r>
      <w:r w:rsidR="00362C23" w:rsidRPr="007D4EAC">
        <w:rPr>
          <w:rFonts w:ascii="Times New Roman" w:hAnsi="Times New Roman" w:cs="Times New Roman"/>
        </w:rPr>
        <w:t xml:space="preserve"> as </w:t>
      </w:r>
      <w:r w:rsidR="001C30B7" w:rsidRPr="007D4EAC">
        <w:rPr>
          <w:rFonts w:ascii="Times New Roman" w:hAnsi="Times New Roman" w:cs="Times New Roman"/>
        </w:rPr>
        <w:t>U-NII band</w:t>
      </w:r>
      <w:r w:rsidR="00362C23" w:rsidRPr="007D4EAC">
        <w:rPr>
          <w:rFonts w:ascii="Times New Roman" w:hAnsi="Times New Roman" w:cs="Times New Roman"/>
        </w:rPr>
        <w:t>s</w:t>
      </w:r>
      <w:r w:rsidR="001C30B7" w:rsidRPr="007D4EAC">
        <w:rPr>
          <w:rFonts w:ascii="Times New Roman" w:hAnsi="Times New Roman" w:cs="Times New Roman"/>
        </w:rPr>
        <w:t>, with limits equ</w:t>
      </w:r>
      <w:r w:rsidR="00362C23" w:rsidRPr="007D4EAC">
        <w:rPr>
          <w:rFonts w:ascii="Times New Roman" w:hAnsi="Times New Roman" w:cs="Times New Roman"/>
        </w:rPr>
        <w:t xml:space="preserve">al to the </w:t>
      </w:r>
      <w:r w:rsidRPr="007D4EAC">
        <w:rPr>
          <w:rFonts w:ascii="Times New Roman" w:hAnsi="Times New Roman" w:cs="Times New Roman"/>
        </w:rPr>
        <w:t xml:space="preserve">current </w:t>
      </w:r>
      <w:r w:rsidR="00362C23" w:rsidRPr="007D4EAC">
        <w:rPr>
          <w:rFonts w:ascii="Times New Roman" w:hAnsi="Times New Roman" w:cs="Times New Roman"/>
        </w:rPr>
        <w:t>U-NII-1 band</w:t>
      </w:r>
      <w:r w:rsidRPr="007D4EAC">
        <w:rPr>
          <w:rFonts w:ascii="Times New Roman" w:hAnsi="Times New Roman" w:cs="Times New Roman"/>
        </w:rPr>
        <w:t>.</w:t>
      </w:r>
      <w:r w:rsidR="00362C23" w:rsidRPr="007D4EAC">
        <w:rPr>
          <w:rFonts w:ascii="Times New Roman" w:hAnsi="Times New Roman" w:cs="Times New Roman"/>
        </w:rPr>
        <w:t xml:space="preserve"> </w:t>
      </w:r>
      <w:r w:rsidR="006835FD">
        <w:rPr>
          <w:rFonts w:ascii="Times New Roman" w:hAnsi="Times New Roman" w:cs="Times New Roman"/>
        </w:rPr>
        <w:t>This would allow products based on IEEE 802.11 standards</w:t>
      </w:r>
      <w:r w:rsidR="001547FD">
        <w:rPr>
          <w:rFonts w:ascii="Times New Roman" w:hAnsi="Times New Roman" w:cs="Times New Roman"/>
        </w:rPr>
        <w:t xml:space="preserve"> to be adapted to support this band without requiring major redesign.</w:t>
      </w:r>
    </w:p>
    <w:p w14:paraId="0EDA30A3" w14:textId="77777777" w:rsidR="00362C23" w:rsidRDefault="00362C23"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Based on the </w:t>
      </w:r>
      <w:r w:rsidR="00844C57" w:rsidRPr="007D4EAC">
        <w:rPr>
          <w:rFonts w:ascii="Times New Roman" w:hAnsi="Times New Roman" w:cs="Times New Roman"/>
        </w:rPr>
        <w:t xml:space="preserve">segmentation of </w:t>
      </w:r>
      <w:r w:rsidR="00361C48" w:rsidRPr="007D4EAC">
        <w:rPr>
          <w:rFonts w:ascii="Times New Roman" w:hAnsi="Times New Roman" w:cs="Times New Roman"/>
        </w:rPr>
        <w:t>incumbents</w:t>
      </w:r>
      <w:r w:rsidR="00844C57" w:rsidRPr="007D4EAC">
        <w:rPr>
          <w:rFonts w:ascii="Times New Roman" w:hAnsi="Times New Roman" w:cs="Times New Roman"/>
        </w:rPr>
        <w:t xml:space="preserve">, </w:t>
      </w:r>
      <w:r w:rsidR="00361C48" w:rsidRPr="007D4EAC">
        <w:rPr>
          <w:rFonts w:ascii="Times New Roman" w:hAnsi="Times New Roman" w:cs="Times New Roman"/>
        </w:rPr>
        <w:t xml:space="preserve">operating under different rules, Parts 74, 78 and 101, these bands should be assigned as </w:t>
      </w:r>
      <w:r w:rsidR="00E442E3" w:rsidRPr="007D4EAC">
        <w:rPr>
          <w:rFonts w:ascii="Times New Roman" w:hAnsi="Times New Roman" w:cs="Times New Roman"/>
        </w:rPr>
        <w:t xml:space="preserve">these </w:t>
      </w:r>
      <w:r w:rsidR="00361C48" w:rsidRPr="007D4EAC">
        <w:rPr>
          <w:rFonts w:ascii="Times New Roman" w:hAnsi="Times New Roman" w:cs="Times New Roman"/>
        </w:rPr>
        <w:t>separate U-NII bands</w:t>
      </w:r>
      <w:r w:rsidR="00496D43">
        <w:rPr>
          <w:rFonts w:ascii="Times New Roman" w:hAnsi="Times New Roman" w:cs="Times New Roman"/>
        </w:rPr>
        <w:t>:</w:t>
      </w:r>
    </w:p>
    <w:p w14:paraId="63888C91" w14:textId="77777777" w:rsidR="00496D43" w:rsidRPr="007D4EAC" w:rsidRDefault="00496D43" w:rsidP="00496D43">
      <w:pPr>
        <w:spacing w:after="0" w:line="360" w:lineRule="auto"/>
        <w:ind w:left="144" w:firstLine="720"/>
        <w:rPr>
          <w:rFonts w:ascii="Times New Roman" w:hAnsi="Times New Roman" w:cs="Times New Roman"/>
        </w:rPr>
      </w:pPr>
    </w:p>
    <w:p w14:paraId="08858F17"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U-NII-5: </w:t>
      </w:r>
      <w:r w:rsidR="00361C48" w:rsidRPr="007D4EAC">
        <w:rPr>
          <w:rFonts w:ascii="Times New Roman" w:hAnsi="Times New Roman" w:cs="Times New Roman"/>
        </w:rPr>
        <w:t xml:space="preserve">5.925 GHz to 6.425 GHz </w:t>
      </w:r>
      <w:r w:rsidRPr="007D4EAC">
        <w:rPr>
          <w:rFonts w:ascii="Times New Roman" w:hAnsi="Times New Roman" w:cs="Times New Roman"/>
        </w:rPr>
        <w:t>(</w:t>
      </w:r>
      <w:r w:rsidR="00361C48" w:rsidRPr="007D4EAC">
        <w:rPr>
          <w:rFonts w:ascii="Times New Roman" w:hAnsi="Times New Roman" w:cs="Times New Roman"/>
        </w:rPr>
        <w:t>sharing with FS and FSS incumbents)</w:t>
      </w:r>
    </w:p>
    <w:p w14:paraId="06CF14DD"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U-NII-6: </w:t>
      </w:r>
      <w:r w:rsidR="00361C48" w:rsidRPr="007D4EAC">
        <w:rPr>
          <w:rFonts w:ascii="Times New Roman" w:hAnsi="Times New Roman" w:cs="Times New Roman"/>
        </w:rPr>
        <w:t xml:space="preserve">6.425 GHz to 6.525 GHz </w:t>
      </w:r>
      <w:r w:rsidRPr="007D4EAC">
        <w:rPr>
          <w:rFonts w:ascii="Times New Roman" w:hAnsi="Times New Roman" w:cs="Times New Roman"/>
        </w:rPr>
        <w:t>(</w:t>
      </w:r>
      <w:r w:rsidR="00361C48" w:rsidRPr="007D4EAC">
        <w:rPr>
          <w:rFonts w:ascii="Times New Roman" w:hAnsi="Times New Roman" w:cs="Times New Roman"/>
        </w:rPr>
        <w:t>sharing with BAS and CARS)</w:t>
      </w:r>
    </w:p>
    <w:p w14:paraId="51601BE7"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U-NII-7: </w:t>
      </w:r>
      <w:r w:rsidR="00361C48" w:rsidRPr="007D4EAC">
        <w:rPr>
          <w:rFonts w:ascii="Times New Roman" w:hAnsi="Times New Roman" w:cs="Times New Roman"/>
        </w:rPr>
        <w:t xml:space="preserve">6.525 GHz to 6.875 GHz </w:t>
      </w:r>
      <w:r w:rsidRPr="007D4EAC">
        <w:rPr>
          <w:rFonts w:ascii="Times New Roman" w:hAnsi="Times New Roman" w:cs="Times New Roman"/>
        </w:rPr>
        <w:t>(</w:t>
      </w:r>
      <w:r w:rsidR="00361C48" w:rsidRPr="007D4EAC">
        <w:rPr>
          <w:rFonts w:ascii="Times New Roman" w:hAnsi="Times New Roman" w:cs="Times New Roman"/>
        </w:rPr>
        <w:t>same as U-NII-5)</w:t>
      </w:r>
    </w:p>
    <w:p w14:paraId="6F1B60E8" w14:textId="77777777" w:rsidR="00361C48"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U-NII-8: </w:t>
      </w:r>
      <w:r w:rsidR="00361C48" w:rsidRPr="007D4EAC">
        <w:rPr>
          <w:rFonts w:ascii="Times New Roman" w:hAnsi="Times New Roman" w:cs="Times New Roman"/>
        </w:rPr>
        <w:t xml:space="preserve">6.875 GHz to 7.125 GHz </w:t>
      </w:r>
      <w:r w:rsidRPr="007D4EAC">
        <w:rPr>
          <w:rFonts w:ascii="Times New Roman" w:hAnsi="Times New Roman" w:cs="Times New Roman"/>
        </w:rPr>
        <w:t>(</w:t>
      </w:r>
      <w:r w:rsidR="00361C48" w:rsidRPr="007D4EAC">
        <w:rPr>
          <w:rFonts w:ascii="Times New Roman" w:hAnsi="Times New Roman" w:cs="Times New Roman"/>
        </w:rPr>
        <w:t>sharing with BAS and CARS)</w:t>
      </w:r>
    </w:p>
    <w:p w14:paraId="08618504" w14:textId="77777777" w:rsidR="00844C57" w:rsidRPr="007D4EAC" w:rsidRDefault="00844C57" w:rsidP="00496D43">
      <w:pPr>
        <w:spacing w:after="0" w:line="360" w:lineRule="auto"/>
        <w:ind w:left="144" w:firstLine="720"/>
        <w:rPr>
          <w:rFonts w:ascii="Times New Roman" w:hAnsi="Times New Roman" w:cs="Times New Roman"/>
        </w:rPr>
      </w:pPr>
    </w:p>
    <w:p w14:paraId="409273AC" w14:textId="550D15C1" w:rsidR="00BE6756" w:rsidRDefault="006835FD" w:rsidP="00BE6756">
      <w:pPr>
        <w:spacing w:after="0" w:line="360" w:lineRule="auto"/>
        <w:ind w:left="144" w:firstLine="720"/>
        <w:rPr>
          <w:rFonts w:ascii="Times New Roman" w:hAnsi="Times New Roman" w:cs="Times New Roman"/>
        </w:rPr>
      </w:pPr>
      <w:r>
        <w:rPr>
          <w:rFonts w:ascii="Times New Roman" w:hAnsi="Times New Roman" w:cs="Times New Roman"/>
        </w:rPr>
        <w:t>I</w:t>
      </w:r>
      <w:r w:rsidR="00BF3B0F" w:rsidRPr="007D4EAC">
        <w:rPr>
          <w:rFonts w:ascii="Times New Roman" w:hAnsi="Times New Roman" w:cs="Times New Roman"/>
        </w:rPr>
        <w:t xml:space="preserve">n order to expedite the release of this </w:t>
      </w:r>
      <w:r w:rsidR="00E442E3" w:rsidRPr="007D4EAC">
        <w:rPr>
          <w:rFonts w:ascii="Times New Roman" w:hAnsi="Times New Roman" w:cs="Times New Roman"/>
        </w:rPr>
        <w:t xml:space="preserve">badly needed </w:t>
      </w:r>
      <w:r w:rsidR="00BF3B0F" w:rsidRPr="007D4EAC">
        <w:rPr>
          <w:rFonts w:ascii="Times New Roman" w:hAnsi="Times New Roman" w:cs="Times New Roman"/>
        </w:rPr>
        <w:t>spectrum, the Comm</w:t>
      </w:r>
      <w:r w:rsidR="002C22A7" w:rsidRPr="007D4EAC">
        <w:rPr>
          <w:rFonts w:ascii="Times New Roman" w:hAnsi="Times New Roman" w:cs="Times New Roman"/>
        </w:rPr>
        <w:t xml:space="preserve">ission should consider optimal timing </w:t>
      </w:r>
      <w:r w:rsidR="00BF3B0F" w:rsidRPr="007D4EAC">
        <w:rPr>
          <w:rFonts w:ascii="Times New Roman" w:hAnsi="Times New Roman" w:cs="Times New Roman"/>
        </w:rPr>
        <w:t>for these different bands, based on the complexity of the technology requir</w:t>
      </w:r>
      <w:r w:rsidR="002C22A7" w:rsidRPr="007D4EAC">
        <w:rPr>
          <w:rFonts w:ascii="Times New Roman" w:hAnsi="Times New Roman" w:cs="Times New Roman"/>
        </w:rPr>
        <w:t>ed to mitigate interference</w:t>
      </w:r>
      <w:r w:rsidR="00E442E3" w:rsidRPr="007D4EAC">
        <w:rPr>
          <w:rFonts w:ascii="Times New Roman" w:hAnsi="Times New Roman" w:cs="Times New Roman"/>
        </w:rPr>
        <w:t xml:space="preserve"> to incumbents</w:t>
      </w:r>
      <w:r w:rsidR="002C22A7" w:rsidRPr="007D4EAC">
        <w:rPr>
          <w:rFonts w:ascii="Times New Roman" w:hAnsi="Times New Roman" w:cs="Times New Roman"/>
        </w:rPr>
        <w:t>. T</w:t>
      </w:r>
      <w:r w:rsidR="00BF3B0F" w:rsidRPr="007D4EAC">
        <w:rPr>
          <w:rFonts w:ascii="Times New Roman" w:hAnsi="Times New Roman" w:cs="Times New Roman"/>
        </w:rPr>
        <w:t>he U-NII-5</w:t>
      </w:r>
      <w:r w:rsidR="002C22A7" w:rsidRPr="007D4EAC">
        <w:rPr>
          <w:rFonts w:ascii="Times New Roman" w:hAnsi="Times New Roman" w:cs="Times New Roman"/>
        </w:rPr>
        <w:t xml:space="preserve"> and U-NII-7</w:t>
      </w:r>
      <w:r w:rsidR="00BF3B0F" w:rsidRPr="007D4EAC">
        <w:rPr>
          <w:rFonts w:ascii="Times New Roman" w:hAnsi="Times New Roman" w:cs="Times New Roman"/>
        </w:rPr>
        <w:t xml:space="preserve"> band</w:t>
      </w:r>
      <w:r w:rsidR="002C22A7" w:rsidRPr="007D4EAC">
        <w:rPr>
          <w:rFonts w:ascii="Times New Roman" w:hAnsi="Times New Roman" w:cs="Times New Roman"/>
        </w:rPr>
        <w:t>s</w:t>
      </w:r>
      <w:r w:rsidR="00BF3B0F" w:rsidRPr="007D4EAC">
        <w:rPr>
          <w:rFonts w:ascii="Times New Roman" w:hAnsi="Times New Roman" w:cs="Times New Roman"/>
        </w:rPr>
        <w:t xml:space="preserve"> should </w:t>
      </w:r>
      <w:r w:rsidR="00E442E3" w:rsidRPr="007D4EAC">
        <w:rPr>
          <w:rFonts w:ascii="Times New Roman" w:hAnsi="Times New Roman" w:cs="Times New Roman"/>
        </w:rPr>
        <w:t xml:space="preserve">therefore </w:t>
      </w:r>
      <w:r w:rsidR="00BF3B0F" w:rsidRPr="007D4EAC">
        <w:rPr>
          <w:rFonts w:ascii="Times New Roman" w:hAnsi="Times New Roman" w:cs="Times New Roman"/>
        </w:rPr>
        <w:t>be the first candidate</w:t>
      </w:r>
      <w:r w:rsidR="002C22A7" w:rsidRPr="007D4EAC">
        <w:rPr>
          <w:rFonts w:ascii="Times New Roman" w:hAnsi="Times New Roman" w:cs="Times New Roman"/>
        </w:rPr>
        <w:t>s</w:t>
      </w:r>
      <w:r w:rsidR="00BF3B0F" w:rsidRPr="007D4EAC">
        <w:rPr>
          <w:rFonts w:ascii="Times New Roman" w:hAnsi="Times New Roman" w:cs="Times New Roman"/>
        </w:rPr>
        <w:t xml:space="preserve"> for release.</w:t>
      </w:r>
    </w:p>
    <w:p w14:paraId="39EF6407" w14:textId="77777777" w:rsidR="00952990" w:rsidRDefault="00952990" w:rsidP="00496D43">
      <w:pPr>
        <w:spacing w:after="0" w:line="360" w:lineRule="auto"/>
        <w:ind w:left="144" w:firstLine="720"/>
        <w:rPr>
          <w:rFonts w:ascii="Times New Roman" w:hAnsi="Times New Roman" w:cs="Times New Roman"/>
        </w:rPr>
      </w:pPr>
    </w:p>
    <w:p w14:paraId="2FDD26C1" w14:textId="77777777" w:rsidR="00496D43" w:rsidRPr="00C60699" w:rsidRDefault="00496D43" w:rsidP="00EB00BE">
      <w:pPr>
        <w:pStyle w:val="Heading1"/>
        <w:spacing w:line="360" w:lineRule="auto"/>
        <w:rPr>
          <w:rFonts w:ascii="Times New Roman" w:hAnsi="Times New Roman" w:cs="Times New Roman"/>
          <w:b/>
          <w:color w:val="auto"/>
          <w:sz w:val="24"/>
        </w:rPr>
      </w:pPr>
      <w:bookmarkStart w:id="70" w:name="_Toc493078460"/>
      <w:r w:rsidRPr="00C60699">
        <w:rPr>
          <w:rFonts w:ascii="Times New Roman" w:hAnsi="Times New Roman" w:cs="Times New Roman"/>
          <w:b/>
          <w:color w:val="auto"/>
          <w:sz w:val="24"/>
        </w:rPr>
        <w:t>INCUMBENT PROTECTION</w:t>
      </w:r>
      <w:bookmarkEnd w:id="70"/>
    </w:p>
    <w:p w14:paraId="52247528" w14:textId="77777777" w:rsidR="005F6C91" w:rsidRPr="007D4EAC" w:rsidRDefault="004F23F4" w:rsidP="00496D43">
      <w:pPr>
        <w:spacing w:after="0" w:line="360" w:lineRule="auto"/>
        <w:ind w:left="144" w:firstLine="720"/>
        <w:rPr>
          <w:rFonts w:ascii="Times New Roman" w:hAnsi="Times New Roman" w:cs="Times New Roman"/>
          <w:sz w:val="24"/>
        </w:rPr>
      </w:pPr>
      <w:r w:rsidRPr="007D4EAC">
        <w:rPr>
          <w:rFonts w:ascii="Times New Roman" w:hAnsi="Times New Roman" w:cs="Times New Roman"/>
          <w:bCs/>
          <w:sz w:val="24"/>
        </w:rPr>
        <w:t xml:space="preserve">Although there is no precedent for Wi-Fi protecting these </w:t>
      </w:r>
      <w:r w:rsidR="00765A75">
        <w:rPr>
          <w:rFonts w:ascii="Times New Roman" w:hAnsi="Times New Roman" w:cs="Times New Roman"/>
          <w:bCs/>
          <w:sz w:val="24"/>
        </w:rPr>
        <w:t xml:space="preserve">specific </w:t>
      </w:r>
      <w:r w:rsidRPr="007D4EAC">
        <w:rPr>
          <w:rFonts w:ascii="Times New Roman" w:hAnsi="Times New Roman" w:cs="Times New Roman"/>
          <w:bCs/>
          <w:sz w:val="24"/>
        </w:rPr>
        <w:t>incumbents, there are a number of approaches that we are certain will be as effective as DFS has been in protecting radars. Some examples of methods similar to those in use today for this purpose are:</w:t>
      </w:r>
    </w:p>
    <w:p w14:paraId="71C7DA63" w14:textId="7A404394" w:rsidR="00405034" w:rsidRPr="00984BD5" w:rsidRDefault="003E55D2" w:rsidP="00F10C3A">
      <w:pPr>
        <w:pStyle w:val="ListParagraph"/>
        <w:numPr>
          <w:ilvl w:val="0"/>
          <w:numId w:val="10"/>
        </w:numPr>
        <w:spacing w:line="360" w:lineRule="auto"/>
        <w:rPr>
          <w:rFonts w:ascii="Times New Roman" w:hAnsi="Times New Roman" w:cs="Times New Roman"/>
        </w:rPr>
      </w:pPr>
      <w:r>
        <w:rPr>
          <w:rFonts w:ascii="Times New Roman" w:hAnsi="Times New Roman" w:cs="Times New Roman"/>
        </w:rPr>
        <w:t>An a</w:t>
      </w:r>
      <w:r w:rsidR="00405034">
        <w:rPr>
          <w:rFonts w:ascii="Times New Roman" w:hAnsi="Times New Roman" w:cs="Times New Roman"/>
        </w:rPr>
        <w:t>ntenna restriction for outdoor operations</w:t>
      </w:r>
      <w:r>
        <w:rPr>
          <w:rFonts w:ascii="Times New Roman" w:hAnsi="Times New Roman" w:cs="Times New Roman"/>
        </w:rPr>
        <w:t xml:space="preserve"> or specialized antennas</w:t>
      </w:r>
      <w:r w:rsidR="00405034">
        <w:rPr>
          <w:rFonts w:ascii="Times New Roman" w:hAnsi="Times New Roman" w:cs="Times New Roman"/>
        </w:rPr>
        <w:t xml:space="preserve"> </w:t>
      </w:r>
      <w:r w:rsidR="00405034" w:rsidRPr="00C75C36">
        <w:rPr>
          <w:rFonts w:ascii="Times New Roman" w:hAnsi="Times New Roman" w:cs="Times New Roman"/>
        </w:rPr>
        <w:t>may be employed to control interference to incumbents</w:t>
      </w:r>
      <w:r w:rsidR="00405034">
        <w:rPr>
          <w:rFonts w:ascii="Times New Roman" w:hAnsi="Times New Roman" w:cs="Times New Roman"/>
        </w:rPr>
        <w:t>, as the FCC has done in its revised U-NII-1 rules</w:t>
      </w:r>
      <w:r w:rsidR="00C40961">
        <w:rPr>
          <w:rFonts w:ascii="Times New Roman" w:hAnsi="Times New Roman" w:cs="Times New Roman"/>
        </w:rPr>
        <w:t xml:space="preserve"> to protect Mobile Satellite Service feeder links</w:t>
      </w:r>
      <w:r w:rsidR="00405034" w:rsidRPr="00C75C36">
        <w:rPr>
          <w:rFonts w:ascii="Times New Roman" w:hAnsi="Times New Roman" w:cs="Times New Roman"/>
        </w:rPr>
        <w:t>.</w:t>
      </w:r>
      <w:r w:rsidR="00405034">
        <w:rPr>
          <w:rStyle w:val="FootnoteReference"/>
          <w:rFonts w:ascii="Times New Roman" w:hAnsi="Times New Roman" w:cs="Times New Roman"/>
        </w:rPr>
        <w:footnoteReference w:id="1"/>
      </w:r>
    </w:p>
    <w:p w14:paraId="1B11FC08" w14:textId="77777777" w:rsidR="0005491F" w:rsidRPr="00C75C36" w:rsidRDefault="004F23F4" w:rsidP="00F10C3A">
      <w:pPr>
        <w:pStyle w:val="ListParagraph"/>
        <w:numPr>
          <w:ilvl w:val="0"/>
          <w:numId w:val="10"/>
        </w:numPr>
        <w:spacing w:line="360" w:lineRule="auto"/>
        <w:rPr>
          <w:rFonts w:ascii="Times New Roman" w:hAnsi="Times New Roman" w:cs="Times New Roman"/>
        </w:rPr>
      </w:pPr>
      <w:r w:rsidRPr="00C75C36">
        <w:rPr>
          <w:rFonts w:ascii="Times New Roman" w:hAnsi="Times New Roman" w:cs="Times New Roman"/>
        </w:rPr>
        <w:t>Indoor deployments utilizing</w:t>
      </w:r>
      <w:r w:rsidR="0005491F" w:rsidRPr="00C75C36">
        <w:rPr>
          <w:rFonts w:ascii="Times New Roman" w:hAnsi="Times New Roman" w:cs="Times New Roman"/>
        </w:rPr>
        <w:t xml:space="preserve"> transmit power control</w:t>
      </w:r>
      <w:r w:rsidRPr="00C75C36">
        <w:rPr>
          <w:rFonts w:ascii="Times New Roman" w:hAnsi="Times New Roman" w:cs="Times New Roman"/>
        </w:rPr>
        <w:t>,</w:t>
      </w:r>
      <w:r w:rsidR="00371B2A" w:rsidRPr="00C75C36">
        <w:rPr>
          <w:rFonts w:ascii="Times New Roman" w:hAnsi="Times New Roman" w:cs="Times New Roman"/>
        </w:rPr>
        <w:t xml:space="preserve"> and tak</w:t>
      </w:r>
      <w:r w:rsidRPr="00C75C36">
        <w:rPr>
          <w:rFonts w:ascii="Times New Roman" w:hAnsi="Times New Roman" w:cs="Times New Roman"/>
        </w:rPr>
        <w:t>ing</w:t>
      </w:r>
      <w:r w:rsidR="00371B2A" w:rsidRPr="00C75C36">
        <w:rPr>
          <w:rFonts w:ascii="Times New Roman" w:hAnsi="Times New Roman" w:cs="Times New Roman"/>
        </w:rPr>
        <w:t xml:space="preserve"> advantage of Building Entry Loss (</w:t>
      </w:r>
      <w:r w:rsidRPr="00C75C36">
        <w:rPr>
          <w:rFonts w:ascii="Times New Roman" w:hAnsi="Times New Roman" w:cs="Times New Roman"/>
        </w:rPr>
        <w:t xml:space="preserve">as specified in </w:t>
      </w:r>
      <w:r w:rsidR="00371B2A" w:rsidRPr="00C75C36">
        <w:rPr>
          <w:rFonts w:ascii="Times New Roman" w:hAnsi="Times New Roman" w:cs="Times New Roman"/>
        </w:rPr>
        <w:t>ITU P.2109</w:t>
      </w:r>
      <w:r w:rsidRPr="00C75C36">
        <w:rPr>
          <w:rFonts w:ascii="Times New Roman" w:hAnsi="Times New Roman" w:cs="Times New Roman"/>
        </w:rPr>
        <w:t>,</w:t>
      </w:r>
      <w:r w:rsidR="007669D6" w:rsidRPr="00C75C36">
        <w:rPr>
          <w:rFonts w:ascii="Times New Roman" w:hAnsi="Times New Roman" w:cs="Times New Roman"/>
        </w:rPr>
        <w:t xml:space="preserve"> formerly P.(BEL)</w:t>
      </w:r>
      <w:r w:rsidR="00371B2A" w:rsidRPr="00C75C36">
        <w:rPr>
          <w:rFonts w:ascii="Times New Roman" w:hAnsi="Times New Roman" w:cs="Times New Roman"/>
        </w:rPr>
        <w:t>)</w:t>
      </w:r>
      <w:r w:rsidR="0005491F" w:rsidRPr="00C75C36">
        <w:rPr>
          <w:rFonts w:ascii="Times New Roman" w:hAnsi="Times New Roman" w:cs="Times New Roman"/>
        </w:rPr>
        <w:t xml:space="preserve"> to limit interference to incumbents</w:t>
      </w:r>
      <w:r w:rsidRPr="00C75C36">
        <w:rPr>
          <w:rFonts w:ascii="Times New Roman" w:hAnsi="Times New Roman" w:cs="Times New Roman"/>
        </w:rPr>
        <w:t>. Until the recent changes in th</w:t>
      </w:r>
      <w:r w:rsidR="00844C57" w:rsidRPr="00C75C36">
        <w:rPr>
          <w:rFonts w:ascii="Times New Roman" w:hAnsi="Times New Roman" w:cs="Times New Roman"/>
        </w:rPr>
        <w:t>e U-NII-1 band, this was</w:t>
      </w:r>
      <w:r w:rsidRPr="00C75C36">
        <w:rPr>
          <w:rFonts w:ascii="Times New Roman" w:hAnsi="Times New Roman" w:cs="Times New Roman"/>
        </w:rPr>
        <w:t xml:space="preserve"> </w:t>
      </w:r>
      <w:r w:rsidR="00844C57" w:rsidRPr="00C75C36">
        <w:rPr>
          <w:rFonts w:ascii="Times New Roman" w:hAnsi="Times New Roman" w:cs="Times New Roman"/>
        </w:rPr>
        <w:t xml:space="preserve">employed to </w:t>
      </w:r>
      <w:r w:rsidRPr="00C75C36">
        <w:rPr>
          <w:rFonts w:ascii="Times New Roman" w:hAnsi="Times New Roman" w:cs="Times New Roman"/>
        </w:rPr>
        <w:t>protect satellite services</w:t>
      </w:r>
      <w:r w:rsidR="00844C57" w:rsidRPr="00C75C36">
        <w:rPr>
          <w:rFonts w:ascii="Times New Roman" w:hAnsi="Times New Roman" w:cs="Times New Roman"/>
        </w:rPr>
        <w:t>.</w:t>
      </w:r>
    </w:p>
    <w:p w14:paraId="1BFE8052" w14:textId="5F7A713E" w:rsidR="0005491F" w:rsidRPr="00C75C36" w:rsidRDefault="001C30B7" w:rsidP="00F10C3A">
      <w:pPr>
        <w:pStyle w:val="ListParagraph"/>
        <w:numPr>
          <w:ilvl w:val="0"/>
          <w:numId w:val="10"/>
        </w:numPr>
        <w:spacing w:line="360" w:lineRule="auto"/>
        <w:rPr>
          <w:rFonts w:ascii="Times New Roman" w:hAnsi="Times New Roman" w:cs="Times New Roman"/>
        </w:rPr>
      </w:pPr>
      <w:r w:rsidRPr="00C75C36">
        <w:rPr>
          <w:rFonts w:ascii="Times New Roman" w:hAnsi="Times New Roman" w:cs="Times New Roman"/>
        </w:rPr>
        <w:t xml:space="preserve">Database control of </w:t>
      </w:r>
      <w:r w:rsidR="004F23F4" w:rsidRPr="00C75C36">
        <w:rPr>
          <w:rFonts w:ascii="Times New Roman" w:hAnsi="Times New Roman" w:cs="Times New Roman"/>
        </w:rPr>
        <w:t xml:space="preserve">spectrum </w:t>
      </w:r>
      <w:r w:rsidRPr="00C75C36">
        <w:rPr>
          <w:rFonts w:ascii="Times New Roman" w:hAnsi="Times New Roman" w:cs="Times New Roman"/>
        </w:rPr>
        <w:t>acc</w:t>
      </w:r>
      <w:r w:rsidR="00361C48" w:rsidRPr="00C75C36">
        <w:rPr>
          <w:rFonts w:ascii="Times New Roman" w:hAnsi="Times New Roman" w:cs="Times New Roman"/>
        </w:rPr>
        <w:t xml:space="preserve">ess </w:t>
      </w:r>
      <w:r w:rsidR="00C83BC2" w:rsidRPr="00C75C36">
        <w:rPr>
          <w:rFonts w:ascii="Times New Roman" w:hAnsi="Times New Roman" w:cs="Times New Roman"/>
        </w:rPr>
        <w:t xml:space="preserve">is </w:t>
      </w:r>
      <w:r w:rsidR="00361C48" w:rsidRPr="00C75C36">
        <w:rPr>
          <w:rFonts w:ascii="Times New Roman" w:hAnsi="Times New Roman" w:cs="Times New Roman"/>
        </w:rPr>
        <w:t>not necessary</w:t>
      </w:r>
      <w:r w:rsidR="004F23F4" w:rsidRPr="00C75C36">
        <w:rPr>
          <w:rFonts w:ascii="Times New Roman" w:hAnsi="Times New Roman" w:cs="Times New Roman"/>
        </w:rPr>
        <w:t xml:space="preserve"> indoors</w:t>
      </w:r>
      <w:r w:rsidR="00361C48" w:rsidRPr="00C75C36">
        <w:rPr>
          <w:rFonts w:ascii="Times New Roman" w:hAnsi="Times New Roman" w:cs="Times New Roman"/>
        </w:rPr>
        <w:t>, but c</w:t>
      </w:r>
      <w:r w:rsidRPr="00C75C36">
        <w:rPr>
          <w:rFonts w:ascii="Times New Roman" w:hAnsi="Times New Roman" w:cs="Times New Roman"/>
        </w:rPr>
        <w:t xml:space="preserve">ould </w:t>
      </w:r>
      <w:r w:rsidR="00C40961">
        <w:rPr>
          <w:rFonts w:ascii="Times New Roman" w:hAnsi="Times New Roman" w:cs="Times New Roman"/>
        </w:rPr>
        <w:t xml:space="preserve">also </w:t>
      </w:r>
      <w:r w:rsidRPr="00C75C36">
        <w:rPr>
          <w:rFonts w:ascii="Times New Roman" w:hAnsi="Times New Roman" w:cs="Times New Roman"/>
        </w:rPr>
        <w:t xml:space="preserve">be employed </w:t>
      </w:r>
      <w:r w:rsidR="00C40961">
        <w:rPr>
          <w:rFonts w:ascii="Times New Roman" w:hAnsi="Times New Roman" w:cs="Times New Roman"/>
        </w:rPr>
        <w:t xml:space="preserve">to </w:t>
      </w:r>
      <w:r w:rsidR="00984BD5">
        <w:rPr>
          <w:rFonts w:ascii="Times New Roman" w:hAnsi="Times New Roman" w:cs="Times New Roman"/>
        </w:rPr>
        <w:t>support</w:t>
      </w:r>
      <w:r w:rsidR="00C40961">
        <w:rPr>
          <w:rFonts w:ascii="Times New Roman" w:hAnsi="Times New Roman" w:cs="Times New Roman"/>
        </w:rPr>
        <w:t xml:space="preserve"> </w:t>
      </w:r>
      <w:r w:rsidRPr="00C75C36">
        <w:rPr>
          <w:rFonts w:ascii="Times New Roman" w:hAnsi="Times New Roman" w:cs="Times New Roman"/>
        </w:rPr>
        <w:t>higher power</w:t>
      </w:r>
      <w:r w:rsidR="00C40961">
        <w:rPr>
          <w:rFonts w:ascii="Times New Roman" w:hAnsi="Times New Roman" w:cs="Times New Roman"/>
        </w:rPr>
        <w:t xml:space="preserve">, </w:t>
      </w:r>
      <w:r w:rsidR="00984BD5">
        <w:rPr>
          <w:rFonts w:ascii="Times New Roman" w:hAnsi="Times New Roman" w:cs="Times New Roman"/>
        </w:rPr>
        <w:t>in</w:t>
      </w:r>
      <w:r w:rsidR="00C40961">
        <w:rPr>
          <w:rFonts w:ascii="Times New Roman" w:hAnsi="Times New Roman" w:cs="Times New Roman"/>
        </w:rPr>
        <w:t>door use</w:t>
      </w:r>
      <w:r w:rsidR="00844C57" w:rsidRPr="00C75C36">
        <w:rPr>
          <w:rFonts w:ascii="Times New Roman" w:hAnsi="Times New Roman" w:cs="Times New Roman"/>
        </w:rPr>
        <w:t>.</w:t>
      </w:r>
    </w:p>
    <w:p w14:paraId="0D8D9339" w14:textId="2DBF9380" w:rsidR="00E6586E" w:rsidRPr="00C75C36" w:rsidRDefault="001C30B7" w:rsidP="00F10C3A">
      <w:pPr>
        <w:pStyle w:val="ListParagraph"/>
        <w:numPr>
          <w:ilvl w:val="0"/>
          <w:numId w:val="10"/>
        </w:numPr>
        <w:spacing w:line="360" w:lineRule="auto"/>
        <w:rPr>
          <w:rFonts w:ascii="Times New Roman" w:hAnsi="Times New Roman" w:cs="Times New Roman"/>
        </w:rPr>
      </w:pPr>
      <w:r w:rsidRPr="00C75C36">
        <w:rPr>
          <w:rFonts w:ascii="Times New Roman" w:hAnsi="Times New Roman" w:cs="Times New Roman"/>
        </w:rPr>
        <w:lastRenderedPageBreak/>
        <w:t xml:space="preserve">Fixed outdoor devices </w:t>
      </w:r>
      <w:r w:rsidR="00C83BC2" w:rsidRPr="00C75C36">
        <w:rPr>
          <w:rFonts w:ascii="Times New Roman" w:hAnsi="Times New Roman" w:cs="Times New Roman"/>
        </w:rPr>
        <w:t>may</w:t>
      </w:r>
      <w:r w:rsidRPr="00C75C36">
        <w:rPr>
          <w:rFonts w:ascii="Times New Roman" w:hAnsi="Times New Roman" w:cs="Times New Roman"/>
        </w:rPr>
        <w:t xml:space="preserve"> </w:t>
      </w:r>
      <w:r w:rsidR="004F23F4" w:rsidRPr="00C75C36">
        <w:rPr>
          <w:rFonts w:ascii="Times New Roman" w:hAnsi="Times New Roman" w:cs="Times New Roman"/>
        </w:rPr>
        <w:t xml:space="preserve">require </w:t>
      </w:r>
      <w:r w:rsidRPr="00C75C36">
        <w:rPr>
          <w:rFonts w:ascii="Times New Roman" w:hAnsi="Times New Roman" w:cs="Times New Roman"/>
        </w:rPr>
        <w:t xml:space="preserve">geo-location database </w:t>
      </w:r>
      <w:r w:rsidR="004F23F4" w:rsidRPr="00C75C36">
        <w:rPr>
          <w:rFonts w:ascii="Times New Roman" w:hAnsi="Times New Roman" w:cs="Times New Roman"/>
        </w:rPr>
        <w:t xml:space="preserve">spectrum </w:t>
      </w:r>
      <w:r w:rsidRPr="00C75C36">
        <w:rPr>
          <w:rFonts w:ascii="Times New Roman" w:hAnsi="Times New Roman" w:cs="Times New Roman"/>
        </w:rPr>
        <w:t>access to ensure protection of incumbents</w:t>
      </w:r>
      <w:r w:rsidR="004F23F4" w:rsidRPr="00C75C36">
        <w:rPr>
          <w:rFonts w:ascii="Times New Roman" w:hAnsi="Times New Roman" w:cs="Times New Roman"/>
        </w:rPr>
        <w:t xml:space="preserve">. Although there are currently few deployments using this method, it has been shown to be effective in protecting broadcast TV and wireless microphones. </w:t>
      </w:r>
      <w:r w:rsidR="00361C48" w:rsidRPr="00C75C36">
        <w:rPr>
          <w:rFonts w:ascii="Times New Roman" w:hAnsi="Times New Roman" w:cs="Times New Roman"/>
        </w:rPr>
        <w:t>Techniques similar to</w:t>
      </w:r>
      <w:r w:rsidRPr="00C75C36">
        <w:rPr>
          <w:rFonts w:ascii="Times New Roman" w:hAnsi="Times New Roman" w:cs="Times New Roman"/>
        </w:rPr>
        <w:t xml:space="preserve"> </w:t>
      </w:r>
      <w:r w:rsidR="00361C48" w:rsidRPr="00C75C36">
        <w:rPr>
          <w:rFonts w:ascii="Times New Roman" w:hAnsi="Times New Roman" w:cs="Times New Roman"/>
        </w:rPr>
        <w:t xml:space="preserve">IEEE 802.11 </w:t>
      </w:r>
      <w:r w:rsidRPr="00C75C36">
        <w:rPr>
          <w:rFonts w:ascii="Times New Roman" w:hAnsi="Times New Roman" w:cs="Times New Roman"/>
        </w:rPr>
        <w:t>Enablement</w:t>
      </w:r>
      <w:ins w:id="72" w:author="Author">
        <w:r w:rsidR="000118AC">
          <w:rPr>
            <w:rStyle w:val="FootnoteReference"/>
            <w:rFonts w:ascii="Times New Roman" w:hAnsi="Times New Roman" w:cs="Times New Roman"/>
          </w:rPr>
          <w:footnoteReference w:id="2"/>
        </w:r>
      </w:ins>
      <w:r w:rsidR="0052789B" w:rsidRPr="00C75C36">
        <w:rPr>
          <w:rFonts w:ascii="Times New Roman" w:hAnsi="Times New Roman" w:cs="Times New Roman"/>
        </w:rPr>
        <w:t>, devised as a protection mechanism in the 3550-3700 MHz band,</w:t>
      </w:r>
      <w:r w:rsidR="00361C48" w:rsidRPr="00C75C36">
        <w:rPr>
          <w:rFonts w:ascii="Times New Roman" w:hAnsi="Times New Roman" w:cs="Times New Roman"/>
        </w:rPr>
        <w:t xml:space="preserve"> could be </w:t>
      </w:r>
      <w:r w:rsidR="00984BD5" w:rsidRPr="00C75C36">
        <w:rPr>
          <w:rFonts w:ascii="Times New Roman" w:hAnsi="Times New Roman" w:cs="Times New Roman"/>
        </w:rPr>
        <w:t>employed</w:t>
      </w:r>
      <w:r w:rsidR="00361C48" w:rsidRPr="00C75C36">
        <w:rPr>
          <w:rFonts w:ascii="Times New Roman" w:hAnsi="Times New Roman" w:cs="Times New Roman"/>
        </w:rPr>
        <w:t xml:space="preserve"> to ensure that all devices operate under constraints determined by protection criteria based on ULS data</w:t>
      </w:r>
      <w:r w:rsidR="007D4EAC" w:rsidRPr="00C75C36">
        <w:rPr>
          <w:rFonts w:ascii="Times New Roman" w:hAnsi="Times New Roman" w:cs="Times New Roman"/>
        </w:rPr>
        <w:t>.</w:t>
      </w:r>
      <w:r w:rsidRPr="00C75C36">
        <w:rPr>
          <w:rFonts w:ascii="Times New Roman" w:hAnsi="Times New Roman" w:cs="Times New Roman"/>
        </w:rPr>
        <w:t xml:space="preserve"> </w:t>
      </w:r>
    </w:p>
    <w:p w14:paraId="6FBA4D3A" w14:textId="77777777" w:rsidR="007D4EAC" w:rsidRPr="007D4EAC" w:rsidRDefault="007D4EAC" w:rsidP="00496D43">
      <w:pPr>
        <w:spacing w:after="0" w:line="360" w:lineRule="auto"/>
        <w:ind w:left="144" w:firstLine="720"/>
        <w:rPr>
          <w:rFonts w:ascii="Times New Roman" w:hAnsi="Times New Roman" w:cs="Times New Roman"/>
        </w:rPr>
      </w:pPr>
    </w:p>
    <w:p w14:paraId="59319956" w14:textId="77777777" w:rsidR="00716652"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74" w:name="_Toc493078461"/>
      <w:r w:rsidRPr="00D0252D">
        <w:rPr>
          <w:rFonts w:ascii="Times New Roman" w:hAnsi="Times New Roman" w:cs="Times New Roman"/>
          <w:b/>
          <w:color w:val="auto"/>
          <w:sz w:val="24"/>
        </w:rPr>
        <w:t>UNLICENSED SPECTRUM NEEDS</w:t>
      </w:r>
      <w:bookmarkEnd w:id="74"/>
    </w:p>
    <w:p w14:paraId="5ED46E67"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Data traffic continues to grow exponentially. According to the 2017 Cisco Visua</w:t>
      </w:r>
      <w:r>
        <w:rPr>
          <w:rFonts w:ascii="Times New Roman" w:hAnsi="Times New Roman" w:cs="Times New Roman"/>
        </w:rPr>
        <w:t>l Networking Index (VNI) report</w:t>
      </w:r>
      <w:r w:rsidRPr="00BA733E">
        <w:rPr>
          <w:rFonts w:ascii="Times New Roman" w:hAnsi="Times New Roman" w:cs="Times New Roman"/>
        </w:rPr>
        <w:t>, data originating on mobile and other wireless devices will continue to outpace traffic generated from wired devices.  In 2016, wireless originated traffic accounted for 49% of total global device traffic. This traffic was primarily split between Wi-Fi (41%) and cellular (8%) technologies.  By 2021, Wi-Fi and cellular are expected to account for 63% of the device originated traffic. In particular, between 2016 and 2021, various video applications will continue to drive data traffic significantly. Data points from the VNI report include:</w:t>
      </w:r>
    </w:p>
    <w:p w14:paraId="169C506B"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 xml:space="preserve"> </w:t>
      </w:r>
    </w:p>
    <w:p w14:paraId="05C5DB09"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 xml:space="preserve">Live video is expected to grow 15 times </w:t>
      </w:r>
    </w:p>
    <w:p w14:paraId="1270AAA9"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Video surveillance will grow seven-fold</w:t>
      </w:r>
    </w:p>
    <w:p w14:paraId="074FC654" w14:textId="77777777" w:rsidR="00BA733E" w:rsidRPr="00BA733E" w:rsidRDefault="00BA733E" w:rsidP="00BA733E">
      <w:pPr>
        <w:spacing w:after="0" w:line="360" w:lineRule="auto"/>
        <w:ind w:left="144" w:firstLine="720"/>
        <w:rPr>
          <w:rFonts w:ascii="Times New Roman" w:hAnsi="Times New Roman" w:cs="Times New Roman"/>
        </w:rPr>
      </w:pPr>
      <w:r w:rsidRPr="00BA733E">
        <w:rPr>
          <w:rFonts w:ascii="Times New Roman" w:hAnsi="Times New Roman" w:cs="Times New Roman"/>
        </w:rPr>
        <w:t>•</w:t>
      </w:r>
      <w:r w:rsidRPr="00BA733E">
        <w:rPr>
          <w:rFonts w:ascii="Times New Roman" w:hAnsi="Times New Roman" w:cs="Times New Roman"/>
        </w:rPr>
        <w:tab/>
        <w:t>Consumer Video on Demand (VoD) will nearly double</w:t>
      </w:r>
    </w:p>
    <w:p w14:paraId="1A782915" w14:textId="77777777" w:rsidR="00BA733E" w:rsidRPr="00BA733E" w:rsidRDefault="00BA733E" w:rsidP="00BA733E">
      <w:pPr>
        <w:spacing w:after="0" w:line="360" w:lineRule="auto"/>
        <w:ind w:left="144" w:firstLine="720"/>
        <w:rPr>
          <w:rFonts w:ascii="Times New Roman" w:hAnsi="Times New Roman" w:cs="Times New Roman"/>
        </w:rPr>
      </w:pPr>
    </w:p>
    <w:p w14:paraId="0ECCD6AF" w14:textId="2E094CCD" w:rsidR="00BA733E" w:rsidRDefault="00BA733E" w:rsidP="00BA733E">
      <w:pPr>
        <w:spacing w:after="0" w:line="360" w:lineRule="auto"/>
        <w:ind w:left="144" w:firstLine="720"/>
        <w:rPr>
          <w:rFonts w:ascii="Times New Roman" w:hAnsi="Times New Roman" w:cs="Times New Roman"/>
        </w:rPr>
      </w:pPr>
      <w:commentRangeStart w:id="75"/>
      <w:r w:rsidRPr="00BA733E">
        <w:rPr>
          <w:rFonts w:ascii="Times New Roman" w:hAnsi="Times New Roman" w:cs="Times New Roman"/>
        </w:rPr>
        <w:t xml:space="preserve">In addition, the emerging areas of Virtual Reality and Augmented Reality are expected to add to the data growth. </w:t>
      </w:r>
      <w:r w:rsidR="00682F6A">
        <w:rPr>
          <w:rFonts w:ascii="Times New Roman" w:hAnsi="Times New Roman" w:cs="Times New Roman"/>
        </w:rPr>
        <w:t>All of t</w:t>
      </w:r>
      <w:r w:rsidRPr="00BA733E">
        <w:rPr>
          <w:rFonts w:ascii="Times New Roman" w:hAnsi="Times New Roman" w:cs="Times New Roman"/>
        </w:rPr>
        <w:t>hese are highly data intensive applications and are expected to use wireless access either on the street or within buildings</w:t>
      </w:r>
      <w:r>
        <w:rPr>
          <w:rFonts w:ascii="Times New Roman" w:hAnsi="Times New Roman" w:cs="Times New Roman"/>
        </w:rPr>
        <w:t xml:space="preserve">, and </w:t>
      </w:r>
      <w:r w:rsidR="000B3172">
        <w:rPr>
          <w:rFonts w:ascii="Times New Roman" w:hAnsi="Times New Roman" w:cs="Times New Roman"/>
        </w:rPr>
        <w:t xml:space="preserve">drive </w:t>
      </w:r>
      <w:r>
        <w:rPr>
          <w:rFonts w:ascii="Times New Roman" w:hAnsi="Times New Roman" w:cs="Times New Roman"/>
        </w:rPr>
        <w:t xml:space="preserve">the need for greater data rates </w:t>
      </w:r>
      <w:r w:rsidR="000B3172">
        <w:rPr>
          <w:rFonts w:ascii="Times New Roman" w:hAnsi="Times New Roman" w:cs="Times New Roman"/>
        </w:rPr>
        <w:t xml:space="preserve">enabled by the use of </w:t>
      </w:r>
      <w:r>
        <w:rPr>
          <w:rFonts w:ascii="Times New Roman" w:hAnsi="Times New Roman" w:cs="Times New Roman"/>
        </w:rPr>
        <w:t>80 and 160 MHz channels</w:t>
      </w:r>
      <w:r w:rsidRPr="00BA733E">
        <w:rPr>
          <w:rFonts w:ascii="Times New Roman" w:hAnsi="Times New Roman" w:cs="Times New Roman"/>
        </w:rPr>
        <w:t xml:space="preserve">. </w:t>
      </w:r>
      <w:commentRangeEnd w:id="75"/>
      <w:r w:rsidR="00682F6A">
        <w:rPr>
          <w:rStyle w:val="CommentReference"/>
        </w:rPr>
        <w:commentReference w:id="75"/>
      </w:r>
    </w:p>
    <w:p w14:paraId="6354B90F" w14:textId="77777777" w:rsidR="00BA733E" w:rsidRDefault="0052789B" w:rsidP="00BA733E">
      <w:pPr>
        <w:spacing w:after="0" w:line="360" w:lineRule="auto"/>
        <w:ind w:left="144" w:firstLine="720"/>
        <w:rPr>
          <w:rFonts w:ascii="Times New Roman" w:hAnsi="Times New Roman" w:cs="Times New Roman"/>
        </w:rPr>
      </w:pPr>
      <w:r w:rsidRPr="007D4EAC">
        <w:rPr>
          <w:rFonts w:ascii="Times New Roman" w:hAnsi="Times New Roman" w:cs="Times New Roman"/>
        </w:rPr>
        <w:t>Two independent spectrum needs studies have been unde</w:t>
      </w:r>
      <w:r w:rsidR="00765A75">
        <w:rPr>
          <w:rFonts w:ascii="Times New Roman" w:hAnsi="Times New Roman" w:cs="Times New Roman"/>
        </w:rPr>
        <w:t>rtaken during this past year</w:t>
      </w:r>
      <w:ins w:id="76" w:author="Author">
        <w:r w:rsidR="000B3172">
          <w:rPr>
            <w:rStyle w:val="FootnoteReference"/>
            <w:rFonts w:ascii="Times New Roman" w:hAnsi="Times New Roman" w:cs="Times New Roman"/>
          </w:rPr>
          <w:footnoteReference w:id="3"/>
        </w:r>
      </w:ins>
      <w:r w:rsidR="00765A75">
        <w:rPr>
          <w:rFonts w:ascii="Times New Roman" w:hAnsi="Times New Roman" w:cs="Times New Roman"/>
        </w:rPr>
        <w:t xml:space="preserve"> have</w:t>
      </w:r>
      <w:r w:rsidRPr="007D4EAC">
        <w:rPr>
          <w:rFonts w:ascii="Times New Roman" w:hAnsi="Times New Roman" w:cs="Times New Roman"/>
        </w:rPr>
        <w:t xml:space="preserve"> shown that the expected spectrum shortfall will be </w:t>
      </w:r>
      <w:r w:rsidR="00765A75">
        <w:rPr>
          <w:rFonts w:ascii="Times New Roman" w:hAnsi="Times New Roman" w:cs="Times New Roman"/>
        </w:rPr>
        <w:t>a significant problem</w:t>
      </w:r>
      <w:r w:rsidRPr="007D4EAC">
        <w:rPr>
          <w:rFonts w:ascii="Times New Roman" w:hAnsi="Times New Roman" w:cs="Times New Roman"/>
        </w:rPr>
        <w:t xml:space="preserve"> within the next three to five years, so action by the Commission is needed soon. A coalition of most of the largest c</w:t>
      </w:r>
      <w:r w:rsidR="00765A75">
        <w:rPr>
          <w:rFonts w:ascii="Times New Roman" w:hAnsi="Times New Roman" w:cs="Times New Roman"/>
        </w:rPr>
        <w:t>ompanies with Wi-Fi investments</w:t>
      </w:r>
      <w:r w:rsidRPr="007D4EAC">
        <w:rPr>
          <w:rFonts w:ascii="Times New Roman" w:hAnsi="Times New Roman" w:cs="Times New Roman"/>
        </w:rPr>
        <w:t xml:space="preserve"> is in the process of completing a comprehensive study of the incumbents, and effective means for protecting them. </w:t>
      </w:r>
    </w:p>
    <w:p w14:paraId="444C6B36" w14:textId="25E2B3E1" w:rsidR="00E6586E" w:rsidRDefault="0052789B" w:rsidP="00BA733E">
      <w:pPr>
        <w:spacing w:after="0" w:line="360" w:lineRule="auto"/>
        <w:ind w:left="144" w:firstLine="720"/>
        <w:rPr>
          <w:rFonts w:ascii="Times New Roman" w:hAnsi="Times New Roman" w:cs="Times New Roman"/>
        </w:rPr>
      </w:pPr>
      <w:r w:rsidRPr="007D4EAC">
        <w:rPr>
          <w:rFonts w:ascii="Times New Roman" w:hAnsi="Times New Roman" w:cs="Times New Roman"/>
        </w:rPr>
        <w:lastRenderedPageBreak/>
        <w:t>In order to provide the most benefit to the</w:t>
      </w:r>
      <w:r w:rsidR="00BA733E">
        <w:rPr>
          <w:rFonts w:ascii="Times New Roman" w:hAnsi="Times New Roman" w:cs="Times New Roman"/>
        </w:rPr>
        <w:t>se</w:t>
      </w:r>
      <w:r w:rsidRPr="007D4EAC">
        <w:rPr>
          <w:rFonts w:ascii="Times New Roman" w:hAnsi="Times New Roman" w:cs="Times New Roman"/>
        </w:rPr>
        <w:t xml:space="preserve"> unlicensed services, we suggest that the NPRM should address U-NII-5 and</w:t>
      </w:r>
      <w:r w:rsidR="001C30B7" w:rsidRPr="007D4EAC">
        <w:rPr>
          <w:rFonts w:ascii="Times New Roman" w:hAnsi="Times New Roman" w:cs="Times New Roman"/>
        </w:rPr>
        <w:t xml:space="preserve"> U-NII-7 </w:t>
      </w:r>
      <w:r w:rsidRPr="007D4EAC">
        <w:rPr>
          <w:rFonts w:ascii="Times New Roman" w:hAnsi="Times New Roman" w:cs="Times New Roman"/>
        </w:rPr>
        <w:t xml:space="preserve">as soon as possible, utilizing requirements comparable to the </w:t>
      </w:r>
      <w:r w:rsidR="00BA733E">
        <w:rPr>
          <w:rFonts w:ascii="Times New Roman" w:hAnsi="Times New Roman" w:cs="Times New Roman"/>
        </w:rPr>
        <w:t xml:space="preserve">current </w:t>
      </w:r>
      <w:r w:rsidRPr="007D4EAC">
        <w:rPr>
          <w:rFonts w:ascii="Times New Roman" w:hAnsi="Times New Roman" w:cs="Times New Roman"/>
        </w:rPr>
        <w:t>U-NII-</w:t>
      </w:r>
      <w:r w:rsidR="006D0333">
        <w:rPr>
          <w:rFonts w:ascii="Times New Roman" w:hAnsi="Times New Roman" w:cs="Times New Roman"/>
        </w:rPr>
        <w:t>1</w:t>
      </w:r>
      <w:r w:rsidR="00BA733E">
        <w:rPr>
          <w:rFonts w:ascii="Times New Roman" w:hAnsi="Times New Roman" w:cs="Times New Roman"/>
        </w:rPr>
        <w:t xml:space="preserve"> band</w:t>
      </w:r>
      <w:r w:rsidRPr="007D4EAC">
        <w:rPr>
          <w:rFonts w:ascii="Times New Roman" w:hAnsi="Times New Roman" w:cs="Times New Roman"/>
        </w:rPr>
        <w:t>.</w:t>
      </w:r>
    </w:p>
    <w:p w14:paraId="42B9CCA3" w14:textId="24EF00C4" w:rsidR="00E6586E" w:rsidRPr="007D4EAC" w:rsidRDefault="0052789B"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1C30B7" w:rsidRPr="007D4EAC">
        <w:rPr>
          <w:rFonts w:ascii="Times New Roman" w:hAnsi="Times New Roman" w:cs="Times New Roman"/>
        </w:rPr>
        <w:t xml:space="preserve">U-NII-6 and U-NII-8 </w:t>
      </w:r>
      <w:r w:rsidRPr="007D4EAC">
        <w:rPr>
          <w:rFonts w:ascii="Times New Roman" w:hAnsi="Times New Roman" w:cs="Times New Roman"/>
        </w:rPr>
        <w:t>bands</w:t>
      </w:r>
      <w:r w:rsidR="00E01A89" w:rsidRPr="007D4EAC">
        <w:rPr>
          <w:rFonts w:ascii="Times New Roman" w:hAnsi="Times New Roman" w:cs="Times New Roman"/>
        </w:rPr>
        <w:t>, which will have to protect mobile services</w:t>
      </w:r>
      <w:r w:rsidR="00BA733E">
        <w:rPr>
          <w:rFonts w:ascii="Times New Roman" w:hAnsi="Times New Roman" w:cs="Times New Roman"/>
        </w:rPr>
        <w:t>,</w:t>
      </w:r>
      <w:r w:rsidR="00E01A89" w:rsidRPr="007D4EAC">
        <w:rPr>
          <w:rFonts w:ascii="Times New Roman" w:hAnsi="Times New Roman" w:cs="Times New Roman"/>
        </w:rPr>
        <w:t xml:space="preserve"> could take more time to develop, and should </w:t>
      </w:r>
      <w:r w:rsidR="00BA733E">
        <w:rPr>
          <w:rFonts w:ascii="Times New Roman" w:hAnsi="Times New Roman" w:cs="Times New Roman"/>
        </w:rPr>
        <w:t xml:space="preserve">not slow down the release of </w:t>
      </w:r>
      <w:r w:rsidR="007F4D95">
        <w:rPr>
          <w:rFonts w:ascii="Times New Roman" w:hAnsi="Times New Roman" w:cs="Times New Roman"/>
        </w:rPr>
        <w:t>U-NII-5 and U-NII-7 for mobile use</w:t>
      </w:r>
      <w:r w:rsidR="00BA733E">
        <w:rPr>
          <w:rFonts w:ascii="Times New Roman" w:hAnsi="Times New Roman" w:cs="Times New Roman"/>
        </w:rPr>
        <w:t>. Further research and development will be required to prove</w:t>
      </w:r>
      <w:r w:rsidR="00E01A89" w:rsidRPr="007D4EAC">
        <w:rPr>
          <w:rFonts w:ascii="Times New Roman" w:hAnsi="Times New Roman" w:cs="Times New Roman"/>
        </w:rPr>
        <w:t xml:space="preserve"> </w:t>
      </w:r>
      <w:r w:rsidR="00BA733E">
        <w:rPr>
          <w:rFonts w:ascii="Times New Roman" w:hAnsi="Times New Roman" w:cs="Times New Roman"/>
        </w:rPr>
        <w:t>additional</w:t>
      </w:r>
      <w:r w:rsidR="00E01A89" w:rsidRPr="007D4EAC">
        <w:rPr>
          <w:rFonts w:ascii="Times New Roman" w:hAnsi="Times New Roman" w:cs="Times New Roman"/>
        </w:rPr>
        <w:t xml:space="preserve"> protec</w:t>
      </w:r>
      <w:r w:rsidR="00BA733E">
        <w:rPr>
          <w:rFonts w:ascii="Times New Roman" w:hAnsi="Times New Roman" w:cs="Times New Roman"/>
        </w:rPr>
        <w:t>tion mechanisms</w:t>
      </w:r>
      <w:r w:rsidR="007F4D95">
        <w:rPr>
          <w:rFonts w:ascii="Times New Roman" w:hAnsi="Times New Roman" w:cs="Times New Roman"/>
        </w:rPr>
        <w:t xml:space="preserve"> for incumbents in U-NII-6 and U-NII-8</w:t>
      </w:r>
      <w:r w:rsidR="00E01A89" w:rsidRPr="007D4EAC">
        <w:rPr>
          <w:rFonts w:ascii="Times New Roman" w:hAnsi="Times New Roman" w:cs="Times New Roman"/>
        </w:rPr>
        <w:t>.</w:t>
      </w:r>
    </w:p>
    <w:p w14:paraId="6CEC50C5" w14:textId="77777777" w:rsidR="00716652" w:rsidRDefault="00716652" w:rsidP="00496D43">
      <w:pPr>
        <w:spacing w:after="0" w:line="360" w:lineRule="auto"/>
        <w:ind w:left="144" w:firstLine="720"/>
        <w:rPr>
          <w:rFonts w:ascii="Times New Roman" w:hAnsi="Times New Roman" w:cs="Times New Roman"/>
          <w:sz w:val="24"/>
        </w:rPr>
      </w:pPr>
    </w:p>
    <w:p w14:paraId="40E38150" w14:textId="77777777" w:rsidR="00BA733E" w:rsidRPr="007D4EAC" w:rsidRDefault="00BA733E" w:rsidP="00496D43">
      <w:pPr>
        <w:spacing w:after="0" w:line="360" w:lineRule="auto"/>
        <w:ind w:left="144" w:firstLine="720"/>
        <w:rPr>
          <w:rFonts w:ascii="Times New Roman" w:hAnsi="Times New Roman" w:cs="Times New Roman"/>
          <w:sz w:val="24"/>
        </w:rPr>
      </w:pPr>
    </w:p>
    <w:p w14:paraId="72E4BBB1" w14:textId="77777777" w:rsidR="00844C57" w:rsidRPr="00D0252D" w:rsidRDefault="00C75C36" w:rsidP="00496D43">
      <w:pPr>
        <w:pStyle w:val="Heading1"/>
        <w:spacing w:before="0" w:line="360" w:lineRule="auto"/>
        <w:ind w:left="144" w:firstLine="720"/>
        <w:rPr>
          <w:rFonts w:ascii="Times New Roman" w:hAnsi="Times New Roman" w:cs="Times New Roman"/>
          <w:b/>
          <w:color w:val="auto"/>
          <w:sz w:val="24"/>
        </w:rPr>
      </w:pPr>
      <w:bookmarkStart w:id="96" w:name="_Toc493078462"/>
      <w:r>
        <w:rPr>
          <w:rFonts w:ascii="Times New Roman" w:hAnsi="Times New Roman" w:cs="Times New Roman"/>
          <w:b/>
          <w:color w:val="auto"/>
          <w:sz w:val="24"/>
        </w:rPr>
        <w:t xml:space="preserve">INCUMBENT </w:t>
      </w:r>
      <w:r w:rsidR="00910907" w:rsidRPr="00D0252D">
        <w:rPr>
          <w:rFonts w:ascii="Times New Roman" w:hAnsi="Times New Roman" w:cs="Times New Roman"/>
          <w:b/>
          <w:color w:val="auto"/>
          <w:sz w:val="24"/>
        </w:rPr>
        <w:t>PROTECTION DATA INTEGRITY</w:t>
      </w:r>
      <w:bookmarkEnd w:id="96"/>
    </w:p>
    <w:p w14:paraId="4C016924" w14:textId="2FA4D6A1"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In order to </w:t>
      </w:r>
      <w:r w:rsidR="00E01A89" w:rsidRPr="007D4EAC">
        <w:rPr>
          <w:rFonts w:ascii="Times New Roman" w:hAnsi="Times New Roman" w:cs="Times New Roman"/>
        </w:rPr>
        <w:t xml:space="preserve">assist in </w:t>
      </w:r>
      <w:r w:rsidRPr="007D4EAC">
        <w:rPr>
          <w:rFonts w:ascii="Times New Roman" w:hAnsi="Times New Roman" w:cs="Times New Roman"/>
        </w:rPr>
        <w:t>guarantee</w:t>
      </w:r>
      <w:r w:rsidR="00E01A89" w:rsidRPr="007D4EAC">
        <w:rPr>
          <w:rFonts w:ascii="Times New Roman" w:hAnsi="Times New Roman" w:cs="Times New Roman"/>
        </w:rPr>
        <w:t>ing</w:t>
      </w:r>
      <w:r w:rsidRPr="007D4EAC">
        <w:rPr>
          <w:rFonts w:ascii="Times New Roman" w:hAnsi="Times New Roman" w:cs="Times New Roman"/>
        </w:rPr>
        <w:t xml:space="preserve"> protection for incumbents, it is essential that the</w:t>
      </w:r>
      <w:r w:rsidR="003A0657">
        <w:rPr>
          <w:rFonts w:ascii="Times New Roman" w:hAnsi="Times New Roman" w:cs="Times New Roman"/>
        </w:rPr>
        <w:t xml:space="preserve"> relevant</w:t>
      </w:r>
      <w:r w:rsidRPr="007D4EAC">
        <w:rPr>
          <w:rFonts w:ascii="Times New Roman" w:hAnsi="Times New Roman" w:cs="Times New Roman"/>
        </w:rPr>
        <w:t xml:space="preserve"> FCC database</w:t>
      </w:r>
      <w:r w:rsidR="003A0657">
        <w:rPr>
          <w:rFonts w:ascii="Times New Roman" w:hAnsi="Times New Roman" w:cs="Times New Roman"/>
        </w:rPr>
        <w:t>s</w:t>
      </w:r>
      <w:r w:rsidRPr="007D4EAC">
        <w:rPr>
          <w:rFonts w:ascii="Times New Roman" w:hAnsi="Times New Roman" w:cs="Times New Roman"/>
        </w:rPr>
        <w:t xml:space="preserve"> be scrubbed to ensure all entries are correct and current</w:t>
      </w:r>
      <w:r w:rsidR="00E01A89" w:rsidRPr="007D4EAC">
        <w:rPr>
          <w:rFonts w:ascii="Times New Roman" w:hAnsi="Times New Roman" w:cs="Times New Roman"/>
        </w:rPr>
        <w:t>. H</w:t>
      </w:r>
      <w:r w:rsidRPr="007D4EAC">
        <w:rPr>
          <w:rFonts w:ascii="Times New Roman" w:hAnsi="Times New Roman" w:cs="Times New Roman"/>
        </w:rPr>
        <w:t>igher Ground</w:t>
      </w:r>
      <w:r w:rsidR="00E01A89" w:rsidRPr="007D4EAC">
        <w:rPr>
          <w:rFonts w:ascii="Times New Roman" w:hAnsi="Times New Roman" w:cs="Times New Roman"/>
        </w:rPr>
        <w:t xml:space="preserve">, which has been approved for use of </w:t>
      </w:r>
      <w:r w:rsidR="00F67BBA" w:rsidRPr="00F67BBA">
        <w:rPr>
          <w:rFonts w:ascii="Times New Roman" w:hAnsi="Times New Roman" w:cs="Times New Roman"/>
        </w:rPr>
        <w:t xml:space="preserve">the 5925-6425 MHz (Earth-to-space) and the 3700-4200 MHz (space-to-Earth) frequency </w:t>
      </w:r>
      <w:r w:rsidR="00E01A89" w:rsidRPr="007D4EAC">
        <w:rPr>
          <w:rFonts w:ascii="Times New Roman" w:hAnsi="Times New Roman" w:cs="Times New Roman"/>
        </w:rPr>
        <w:t>band</w:t>
      </w:r>
      <w:r w:rsidR="00F67BBA">
        <w:rPr>
          <w:rFonts w:ascii="Times New Roman" w:hAnsi="Times New Roman" w:cs="Times New Roman"/>
        </w:rPr>
        <w:t>s</w:t>
      </w:r>
      <w:r w:rsidRPr="007D4EAC">
        <w:rPr>
          <w:rFonts w:ascii="Times New Roman" w:hAnsi="Times New Roman" w:cs="Times New Roman"/>
        </w:rPr>
        <w:t xml:space="preserve"> </w:t>
      </w:r>
      <w:r w:rsidR="00495FD4" w:rsidRPr="007D4EAC">
        <w:rPr>
          <w:rFonts w:ascii="Times New Roman" w:hAnsi="Times New Roman" w:cs="Times New Roman"/>
        </w:rPr>
        <w:t>has done an exhaustive study of the ULS database, and could be employed in assisting the FCC with this task</w:t>
      </w:r>
      <w:r w:rsidR="00E01A89" w:rsidRPr="007D4EAC">
        <w:rPr>
          <w:rFonts w:ascii="Times New Roman" w:hAnsi="Times New Roman" w:cs="Times New Roman"/>
        </w:rPr>
        <w:t>. In addition, l</w:t>
      </w:r>
      <w:r w:rsidRPr="007D4EAC">
        <w:rPr>
          <w:rFonts w:ascii="Times New Roman" w:hAnsi="Times New Roman" w:cs="Times New Roman"/>
        </w:rPr>
        <w:t xml:space="preserve">icensees </w:t>
      </w:r>
      <w:r w:rsidR="00495FD4" w:rsidRPr="007D4EAC">
        <w:rPr>
          <w:rFonts w:ascii="Times New Roman" w:hAnsi="Times New Roman" w:cs="Times New Roman"/>
        </w:rPr>
        <w:t>c</w:t>
      </w:r>
      <w:r w:rsidRPr="007D4EAC">
        <w:rPr>
          <w:rFonts w:ascii="Times New Roman" w:hAnsi="Times New Roman" w:cs="Times New Roman"/>
        </w:rPr>
        <w:t>ould</w:t>
      </w:r>
      <w:r w:rsidR="00495FD4" w:rsidRPr="007D4EAC">
        <w:rPr>
          <w:rFonts w:ascii="Times New Roman" w:hAnsi="Times New Roman" w:cs="Times New Roman"/>
        </w:rPr>
        <w:t xml:space="preserve"> be asked to</w:t>
      </w:r>
      <w:r w:rsidRPr="007D4EAC">
        <w:rPr>
          <w:rFonts w:ascii="Times New Roman" w:hAnsi="Times New Roman" w:cs="Times New Roman"/>
        </w:rPr>
        <w:t xml:space="preserve"> indicate intent to continue use, and </w:t>
      </w:r>
      <w:r w:rsidR="00495FD4" w:rsidRPr="007D4EAC">
        <w:rPr>
          <w:rFonts w:ascii="Times New Roman" w:hAnsi="Times New Roman" w:cs="Times New Roman"/>
        </w:rPr>
        <w:t xml:space="preserve">present a </w:t>
      </w:r>
      <w:r w:rsidRPr="007D4EAC">
        <w:rPr>
          <w:rFonts w:ascii="Times New Roman" w:hAnsi="Times New Roman" w:cs="Times New Roman"/>
        </w:rPr>
        <w:t>timeline for any</w:t>
      </w:r>
      <w:r w:rsidR="00E01A89" w:rsidRPr="007D4EAC">
        <w:rPr>
          <w:rFonts w:ascii="Times New Roman" w:hAnsi="Times New Roman" w:cs="Times New Roman"/>
        </w:rPr>
        <w:t xml:space="preserve"> prospective</w:t>
      </w:r>
      <w:r w:rsidRPr="007D4EAC">
        <w:rPr>
          <w:rFonts w:ascii="Times New Roman" w:hAnsi="Times New Roman" w:cs="Times New Roman"/>
        </w:rPr>
        <w:t xml:space="preserve"> phase out</w:t>
      </w:r>
      <w:r w:rsidR="00495FD4" w:rsidRPr="007D4EAC">
        <w:rPr>
          <w:rFonts w:ascii="Times New Roman" w:hAnsi="Times New Roman" w:cs="Times New Roman"/>
        </w:rPr>
        <w:t xml:space="preserve"> plan</w:t>
      </w:r>
    </w:p>
    <w:p w14:paraId="6D2B5D05" w14:textId="61CA9C01"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The </w:t>
      </w:r>
      <w:r w:rsidR="00E01A89" w:rsidRPr="007D4EAC">
        <w:rPr>
          <w:rFonts w:ascii="Times New Roman" w:hAnsi="Times New Roman" w:cs="Times New Roman"/>
        </w:rPr>
        <w:t>Commission</w:t>
      </w:r>
      <w:r w:rsidRPr="007D4EAC">
        <w:rPr>
          <w:rFonts w:ascii="Times New Roman" w:hAnsi="Times New Roman" w:cs="Times New Roman"/>
        </w:rPr>
        <w:t xml:space="preserve"> should also check that the number and location of </w:t>
      </w:r>
      <w:r w:rsidR="00C20B58">
        <w:rPr>
          <w:rFonts w:ascii="Times New Roman" w:hAnsi="Times New Roman" w:cs="Times New Roman"/>
        </w:rPr>
        <w:t xml:space="preserve">registered </w:t>
      </w:r>
      <w:r w:rsidRPr="007D4EAC">
        <w:rPr>
          <w:rFonts w:ascii="Times New Roman" w:hAnsi="Times New Roman" w:cs="Times New Roman"/>
        </w:rPr>
        <w:t xml:space="preserve">FSS </w:t>
      </w:r>
      <w:r w:rsidR="002B5452">
        <w:rPr>
          <w:rFonts w:ascii="Times New Roman" w:hAnsi="Times New Roman" w:cs="Times New Roman"/>
        </w:rPr>
        <w:t>earth</w:t>
      </w:r>
      <w:r w:rsidR="002B5452" w:rsidRPr="007D4EAC">
        <w:rPr>
          <w:rFonts w:ascii="Times New Roman" w:hAnsi="Times New Roman" w:cs="Times New Roman"/>
        </w:rPr>
        <w:t xml:space="preserve"> </w:t>
      </w:r>
      <w:r w:rsidRPr="007D4EAC">
        <w:rPr>
          <w:rFonts w:ascii="Times New Roman" w:hAnsi="Times New Roman" w:cs="Times New Roman"/>
        </w:rPr>
        <w:t>stations is correct and current</w:t>
      </w:r>
      <w:r w:rsidR="00C20B58">
        <w:rPr>
          <w:rFonts w:ascii="Times New Roman" w:hAnsi="Times New Roman" w:cs="Times New Roman"/>
        </w:rPr>
        <w:t xml:space="preserve">, acknowledging that </w:t>
      </w:r>
      <w:r w:rsidR="002B5452">
        <w:rPr>
          <w:rFonts w:ascii="Times New Roman" w:hAnsi="Times New Roman" w:cs="Times New Roman"/>
        </w:rPr>
        <w:t>the FCC’s rules do not require registration and many earth stations are unregistered</w:t>
      </w:r>
      <w:r w:rsidR="00E01A89" w:rsidRPr="007D4EAC">
        <w:rPr>
          <w:rFonts w:ascii="Times New Roman" w:hAnsi="Times New Roman" w:cs="Times New Roman"/>
        </w:rPr>
        <w:t>. And as with the FS incumbents, l</w:t>
      </w:r>
      <w:r w:rsidR="00495FD4" w:rsidRPr="007D4EAC">
        <w:rPr>
          <w:rFonts w:ascii="Times New Roman" w:hAnsi="Times New Roman" w:cs="Times New Roman"/>
        </w:rPr>
        <w:t>icensees could be asked to indicate intent to continue use, and present a timeline for any phase out plan</w:t>
      </w:r>
      <w:r w:rsidR="00E01A89" w:rsidRPr="007D4EAC">
        <w:rPr>
          <w:rFonts w:ascii="Times New Roman" w:hAnsi="Times New Roman" w:cs="Times New Roman"/>
        </w:rPr>
        <w:t>.</w:t>
      </w:r>
    </w:p>
    <w:p w14:paraId="339C8BF1" w14:textId="77777777" w:rsidR="00716652" w:rsidRPr="007D4EAC" w:rsidRDefault="00716652" w:rsidP="00496D43">
      <w:pPr>
        <w:spacing w:after="0" w:line="360" w:lineRule="auto"/>
        <w:ind w:left="144" w:firstLine="720"/>
        <w:rPr>
          <w:rFonts w:ascii="Times New Roman" w:hAnsi="Times New Roman" w:cs="Times New Roman"/>
          <w:sz w:val="24"/>
        </w:rPr>
      </w:pPr>
    </w:p>
    <w:p w14:paraId="17B17199" w14:textId="77777777" w:rsidR="005F6C91" w:rsidRPr="00D0252D" w:rsidRDefault="00910907" w:rsidP="00496D43">
      <w:pPr>
        <w:pStyle w:val="Heading1"/>
        <w:spacing w:before="0" w:line="360" w:lineRule="auto"/>
        <w:ind w:left="144" w:firstLine="720"/>
        <w:rPr>
          <w:rFonts w:ascii="Times New Roman" w:hAnsi="Times New Roman" w:cs="Times New Roman"/>
          <w:b/>
          <w:color w:val="auto"/>
          <w:sz w:val="24"/>
        </w:rPr>
      </w:pPr>
      <w:bookmarkStart w:id="97" w:name="_Toc493078463"/>
      <w:r w:rsidRPr="00D0252D">
        <w:rPr>
          <w:rFonts w:ascii="Times New Roman" w:hAnsi="Times New Roman" w:cs="Times New Roman"/>
          <w:b/>
          <w:color w:val="auto"/>
          <w:sz w:val="24"/>
        </w:rPr>
        <w:t>GLOBAL HARMONIZATION</w:t>
      </w:r>
      <w:bookmarkEnd w:id="97"/>
    </w:p>
    <w:p w14:paraId="5CD9DEA9" w14:textId="54CD329A" w:rsidR="00260F4A" w:rsidRDefault="00260F4A" w:rsidP="00260F4A">
      <w:pPr>
        <w:spacing w:after="0" w:line="360" w:lineRule="auto"/>
        <w:ind w:left="144" w:firstLine="720"/>
        <w:rPr>
          <w:ins w:id="98" w:author="Author"/>
          <w:rFonts w:ascii="Times New Roman" w:hAnsi="Times New Roman" w:cs="Times New Roman"/>
        </w:rPr>
      </w:pPr>
      <w:ins w:id="99" w:author="Author">
        <w:r>
          <w:rPr>
            <w:rFonts w:ascii="Times New Roman" w:hAnsi="Times New Roman" w:cs="Times New Roman"/>
          </w:rPr>
          <w:t xml:space="preserve">IEEE 802 is aware that ETSI is beginning a process exploring expanding </w:t>
        </w:r>
        <w:r>
          <w:rPr>
            <w:rFonts w:ascii="Times New Roman" w:hAnsi="Times New Roman" w:cs="Times New Roman"/>
          </w:rPr>
          <w:t>license-exempt</w:t>
        </w:r>
        <w:r>
          <w:rPr>
            <w:rFonts w:ascii="Times New Roman" w:hAnsi="Times New Roman" w:cs="Times New Roman"/>
          </w:rPr>
          <w:t xml:space="preserve"> use for W</w:t>
        </w:r>
        <w:r>
          <w:rPr>
            <w:rFonts w:ascii="Times New Roman" w:hAnsi="Times New Roman" w:cs="Times New Roman"/>
          </w:rPr>
          <w:t>AS/RLANs in</w:t>
        </w:r>
        <w:r>
          <w:rPr>
            <w:rFonts w:ascii="Times New Roman" w:hAnsi="Times New Roman" w:cs="Times New Roman"/>
          </w:rPr>
          <w:t xml:space="preserve"> bands above 6 GHz. Presently, this effort is just beginning, but offers the potential for global harmonization of this spectrum, opening up the opportunities for economic benefits to American companies to offer additional wireless products in international markets.</w:t>
        </w:r>
        <w:r>
          <w:rPr>
            <w:rFonts w:ascii="Times New Roman" w:hAnsi="Times New Roman" w:cs="Times New Roman"/>
          </w:rPr>
          <w:t xml:space="preserve"> We look to the Commission to provide leadership in harmonizing unlicensed/license-exempt sharing of this band.</w:t>
        </w:r>
      </w:ins>
    </w:p>
    <w:p w14:paraId="720877F5" w14:textId="22CAE5AD" w:rsidR="00BE6756" w:rsidRDefault="001C30B7" w:rsidP="00496D43">
      <w:pPr>
        <w:spacing w:after="0" w:line="360" w:lineRule="auto"/>
        <w:ind w:left="144" w:firstLine="720"/>
        <w:rPr>
          <w:ins w:id="100" w:author="Author"/>
          <w:rFonts w:ascii="Times New Roman" w:hAnsi="Times New Roman" w:cs="Times New Roman"/>
        </w:rPr>
      </w:pPr>
      <w:del w:id="101" w:author="Author">
        <w:r w:rsidRPr="007D4EAC" w:rsidDel="00260F4A">
          <w:rPr>
            <w:rFonts w:ascii="Times New Roman" w:hAnsi="Times New Roman" w:cs="Times New Roman"/>
          </w:rPr>
          <w:delText xml:space="preserve">The </w:delText>
        </w:r>
        <w:r w:rsidR="00C83BC2" w:rsidRPr="007D4EAC" w:rsidDel="00260F4A">
          <w:rPr>
            <w:rFonts w:ascii="Times New Roman" w:hAnsi="Times New Roman" w:cs="Times New Roman"/>
          </w:rPr>
          <w:delText>Commission</w:delText>
        </w:r>
        <w:r w:rsidRPr="007D4EAC" w:rsidDel="00260F4A">
          <w:rPr>
            <w:rFonts w:ascii="Times New Roman" w:hAnsi="Times New Roman" w:cs="Times New Roman"/>
          </w:rPr>
          <w:delText xml:space="preserve"> should </w:delText>
        </w:r>
        <w:r w:rsidR="005344C5" w:rsidRPr="007D4EAC" w:rsidDel="00260F4A">
          <w:rPr>
            <w:rFonts w:ascii="Times New Roman" w:hAnsi="Times New Roman" w:cs="Times New Roman"/>
          </w:rPr>
          <w:delText xml:space="preserve">take a leadership </w:delText>
        </w:r>
        <w:r w:rsidR="00C83BC2" w:rsidRPr="007D4EAC" w:rsidDel="00260F4A">
          <w:rPr>
            <w:rFonts w:ascii="Times New Roman" w:hAnsi="Times New Roman" w:cs="Times New Roman"/>
          </w:rPr>
          <w:delText>role</w:delText>
        </w:r>
        <w:r w:rsidR="005344C5" w:rsidRPr="007D4EAC" w:rsidDel="00260F4A">
          <w:rPr>
            <w:rFonts w:ascii="Times New Roman" w:hAnsi="Times New Roman" w:cs="Times New Roman"/>
          </w:rPr>
          <w:delText xml:space="preserve"> in </w:delText>
        </w:r>
        <w:r w:rsidRPr="007D4EAC" w:rsidDel="00260F4A">
          <w:rPr>
            <w:rFonts w:ascii="Times New Roman" w:hAnsi="Times New Roman" w:cs="Times New Roman"/>
          </w:rPr>
          <w:delText xml:space="preserve">support </w:delText>
        </w:r>
        <w:r w:rsidR="005344C5" w:rsidRPr="007D4EAC" w:rsidDel="00260F4A">
          <w:rPr>
            <w:rFonts w:ascii="Times New Roman" w:hAnsi="Times New Roman" w:cs="Times New Roman"/>
          </w:rPr>
          <w:delText xml:space="preserve">of </w:delText>
        </w:r>
        <w:r w:rsidRPr="007D4EAC" w:rsidDel="00260F4A">
          <w:rPr>
            <w:rFonts w:ascii="Times New Roman" w:hAnsi="Times New Roman" w:cs="Times New Roman"/>
          </w:rPr>
          <w:delText>efforts to globalize these rules</w:delText>
        </w:r>
        <w:r w:rsidR="005344C5" w:rsidRPr="007D4EAC" w:rsidDel="00260F4A">
          <w:rPr>
            <w:rFonts w:ascii="Times New Roman" w:hAnsi="Times New Roman" w:cs="Times New Roman"/>
          </w:rPr>
          <w:delText>.</w:delText>
        </w:r>
      </w:del>
      <w:ins w:id="102" w:author="Author">
        <w:del w:id="103" w:author="Author">
          <w:r w:rsidR="00F10C3A" w:rsidDel="00260F4A">
            <w:rPr>
              <w:rFonts w:ascii="Times New Roman" w:hAnsi="Times New Roman" w:cs="Times New Roman"/>
            </w:rPr>
            <w:delText xml:space="preserve"> [Need examples of FCC leadership.]</w:delText>
          </w:r>
        </w:del>
      </w:ins>
    </w:p>
    <w:p w14:paraId="49EEF2F5" w14:textId="0393F31C" w:rsidR="00BE6756" w:rsidRPr="00260F4A" w:rsidRDefault="00BE6756" w:rsidP="00260F4A">
      <w:pPr>
        <w:pStyle w:val="Heading1"/>
        <w:rPr>
          <w:ins w:id="104" w:author="Author"/>
          <w:rFonts w:ascii="Times New Roman" w:hAnsi="Times New Roman" w:cs="Times New Roman"/>
          <w:b/>
          <w:color w:val="auto"/>
          <w:sz w:val="24"/>
          <w:rPrChange w:id="105" w:author="Author">
            <w:rPr>
              <w:ins w:id="106" w:author="Author"/>
              <w:rFonts w:ascii="Times New Roman" w:hAnsi="Times New Roman" w:cs="Times New Roman"/>
              <w:sz w:val="24"/>
            </w:rPr>
          </w:rPrChange>
        </w:rPr>
        <w:pPrChange w:id="107" w:author="Author">
          <w:pPr>
            <w:spacing w:after="0" w:line="360" w:lineRule="auto"/>
            <w:ind w:left="144" w:firstLine="720"/>
          </w:pPr>
        </w:pPrChange>
      </w:pPr>
      <w:bookmarkStart w:id="108" w:name="_Toc493078464"/>
      <w:ins w:id="109" w:author="Author">
        <w:r w:rsidRPr="00260F4A">
          <w:rPr>
            <w:rFonts w:ascii="Times New Roman" w:hAnsi="Times New Roman" w:cs="Times New Roman"/>
            <w:b/>
            <w:color w:val="auto"/>
            <w:sz w:val="24"/>
            <w:rPrChange w:id="110" w:author="Author">
              <w:rPr/>
            </w:rPrChange>
          </w:rPr>
          <w:t>OTHER CONSIDERATIONS</w:t>
        </w:r>
        <w:bookmarkEnd w:id="108"/>
      </w:ins>
    </w:p>
    <w:p w14:paraId="3BBCE4F0" w14:textId="77777777" w:rsidR="00BE1E18" w:rsidRPr="00260F4A" w:rsidRDefault="00BE1E18" w:rsidP="00260F4A">
      <w:pPr>
        <w:rPr>
          <w:ins w:id="111" w:author="Author"/>
          <w:rPrChange w:id="112" w:author="Author">
            <w:rPr>
              <w:ins w:id="113" w:author="Author"/>
            </w:rPr>
          </w:rPrChange>
        </w:rPr>
        <w:pPrChange w:id="114" w:author="Author">
          <w:pPr>
            <w:spacing w:after="0" w:line="360" w:lineRule="auto"/>
            <w:ind w:left="144" w:firstLine="720"/>
          </w:pPr>
        </w:pPrChange>
      </w:pPr>
    </w:p>
    <w:p w14:paraId="67CB76A8" w14:textId="18A61B0D" w:rsidR="00BE6756" w:rsidRPr="005542BA" w:rsidRDefault="00BE6756" w:rsidP="005542BA">
      <w:pPr>
        <w:spacing w:line="360" w:lineRule="auto"/>
        <w:ind w:firstLine="720"/>
        <w:rPr>
          <w:ins w:id="115" w:author="Author"/>
          <w:rFonts w:ascii="Times New Roman" w:hAnsi="Times New Roman" w:cs="Times New Roman"/>
          <w:rPrChange w:id="116" w:author="Author">
            <w:rPr>
              <w:ins w:id="117" w:author="Author"/>
              <w:rFonts w:ascii="Times New Roman" w:hAnsi="Times New Roman" w:cs="Times New Roman"/>
            </w:rPr>
          </w:rPrChange>
        </w:rPr>
        <w:pPrChange w:id="118" w:author="Author">
          <w:pPr>
            <w:spacing w:after="0" w:line="360" w:lineRule="auto"/>
            <w:ind w:left="144" w:firstLine="720"/>
          </w:pPr>
        </w:pPrChange>
      </w:pPr>
      <w:ins w:id="119" w:author="Author">
        <w:r w:rsidRPr="005542BA">
          <w:rPr>
            <w:rFonts w:ascii="Times New Roman" w:hAnsi="Times New Roman" w:cs="Times New Roman"/>
            <w:rPrChange w:id="120" w:author="Author">
              <w:rPr/>
            </w:rPrChange>
          </w:rPr>
          <w:t xml:space="preserve">IEEE 802 also recognizes that other IEEE 802 technologies operate under Part 15 </w:t>
        </w:r>
        <w:r w:rsidR="00BE1E18" w:rsidRPr="005542BA">
          <w:rPr>
            <w:rFonts w:ascii="Times New Roman" w:hAnsi="Times New Roman" w:cs="Times New Roman"/>
            <w:rPrChange w:id="121" w:author="Author">
              <w:rPr/>
            </w:rPrChange>
          </w:rPr>
          <w:t>rules in this band</w:t>
        </w:r>
        <w:r w:rsidRPr="005542BA">
          <w:rPr>
            <w:rFonts w:ascii="Times New Roman" w:hAnsi="Times New Roman" w:cs="Times New Roman"/>
            <w:rPrChange w:id="122" w:author="Author">
              <w:rPr/>
            </w:rPrChange>
          </w:rPr>
          <w:t>. Ultra</w:t>
        </w:r>
        <w:r w:rsidR="00BE1E18" w:rsidRPr="005542BA">
          <w:rPr>
            <w:rFonts w:ascii="Times New Roman" w:hAnsi="Times New Roman" w:cs="Times New Roman"/>
            <w:rPrChange w:id="123" w:author="Author">
              <w:rPr/>
            </w:rPrChange>
          </w:rPr>
          <w:t>-</w:t>
        </w:r>
        <w:r w:rsidRPr="005542BA">
          <w:rPr>
            <w:rFonts w:ascii="Times New Roman" w:hAnsi="Times New Roman" w:cs="Times New Roman"/>
            <w:rPrChange w:id="124" w:author="Author">
              <w:rPr/>
            </w:rPrChange>
          </w:rPr>
          <w:t>Wide</w:t>
        </w:r>
        <w:r w:rsidR="00BE1E18" w:rsidRPr="005542BA">
          <w:rPr>
            <w:rFonts w:ascii="Times New Roman" w:hAnsi="Times New Roman" w:cs="Times New Roman"/>
            <w:rPrChange w:id="125" w:author="Author">
              <w:rPr/>
            </w:rPrChange>
          </w:rPr>
          <w:t xml:space="preserve"> B</w:t>
        </w:r>
        <w:r w:rsidRPr="005542BA">
          <w:rPr>
            <w:rFonts w:ascii="Times New Roman" w:hAnsi="Times New Roman" w:cs="Times New Roman"/>
            <w:rPrChange w:id="126" w:author="Author">
              <w:rPr/>
            </w:rPrChange>
          </w:rPr>
          <w:t>and</w:t>
        </w:r>
        <w:r w:rsidR="00BE1E18" w:rsidRPr="005542BA">
          <w:rPr>
            <w:rFonts w:ascii="Times New Roman" w:hAnsi="Times New Roman" w:cs="Times New Roman"/>
            <w:rPrChange w:id="127" w:author="Author">
              <w:rPr/>
            </w:rPrChange>
          </w:rPr>
          <w:t xml:space="preserve"> (“UWB”)</w:t>
        </w:r>
        <w:r w:rsidRPr="005542BA">
          <w:rPr>
            <w:rFonts w:ascii="Times New Roman" w:hAnsi="Times New Roman" w:cs="Times New Roman"/>
            <w:rPrChange w:id="128" w:author="Author">
              <w:rPr/>
            </w:rPrChange>
          </w:rPr>
          <w:t xml:space="preserve"> devices</w:t>
        </w:r>
        <w:r w:rsidR="00BE1E18" w:rsidRPr="005542BA">
          <w:rPr>
            <w:rFonts w:ascii="Times New Roman" w:hAnsi="Times New Roman" w:cs="Times New Roman"/>
            <w:rPrChange w:id="129" w:author="Author">
              <w:rPr/>
            </w:rPrChange>
          </w:rPr>
          <w:t>,</w:t>
        </w:r>
        <w:r w:rsidRPr="005542BA">
          <w:rPr>
            <w:rFonts w:ascii="Times New Roman" w:hAnsi="Times New Roman" w:cs="Times New Roman"/>
            <w:rPrChange w:id="130" w:author="Author">
              <w:rPr/>
            </w:rPrChange>
          </w:rPr>
          <w:t xml:space="preserve"> based on </w:t>
        </w:r>
        <w:r w:rsidR="00BE1E18" w:rsidRPr="005542BA">
          <w:rPr>
            <w:rFonts w:ascii="Times New Roman" w:hAnsi="Times New Roman" w:cs="Times New Roman"/>
            <w:rPrChange w:id="131" w:author="Author">
              <w:rPr>
                <w:rFonts w:ascii="Times New Roman" w:hAnsi="Times New Roman" w:cs="Times New Roman"/>
              </w:rPr>
            </w:rPrChange>
          </w:rPr>
          <w:t>IEEE 802.15.</w:t>
        </w:r>
        <w:r w:rsidR="00BE1E18" w:rsidRPr="005542BA">
          <w:rPr>
            <w:rFonts w:ascii="Times New Roman" w:hAnsi="Times New Roman" w:cs="Times New Roman"/>
            <w:rPrChange w:id="132" w:author="Author">
              <w:rPr>
                <w:rFonts w:ascii="Times New Roman" w:hAnsi="Times New Roman" w:cs="Times New Roman"/>
              </w:rPr>
            </w:rPrChange>
          </w:rPr>
          <w:t>4a (2007), IEEE 802.15.6 (2012) and</w:t>
        </w:r>
        <w:r w:rsidR="00BE1E18" w:rsidRPr="005542BA">
          <w:rPr>
            <w:rFonts w:ascii="Times New Roman" w:hAnsi="Times New Roman" w:cs="Times New Roman"/>
            <w:rPrChange w:id="133" w:author="Author">
              <w:rPr>
                <w:rFonts w:ascii="Times New Roman" w:hAnsi="Times New Roman" w:cs="Times New Roman"/>
              </w:rPr>
            </w:rPrChange>
          </w:rPr>
          <w:t xml:space="preserve"> IEEE 802.15.4f (2012)</w:t>
        </w:r>
        <w:r w:rsidR="00BE1E18" w:rsidRPr="005542BA">
          <w:rPr>
            <w:rFonts w:ascii="Times New Roman" w:hAnsi="Times New Roman" w:cs="Times New Roman"/>
            <w:rPrChange w:id="134" w:author="Author">
              <w:rPr>
                <w:rFonts w:ascii="Times New Roman" w:hAnsi="Times New Roman" w:cs="Times New Roman"/>
              </w:rPr>
            </w:rPrChange>
          </w:rPr>
          <w:t xml:space="preserve"> standards support a number of applications including:</w:t>
        </w:r>
      </w:ins>
    </w:p>
    <w:p w14:paraId="1398B94F" w14:textId="77777777" w:rsidR="00BE1E18" w:rsidRPr="005542BA" w:rsidRDefault="00BE1E18" w:rsidP="005542BA">
      <w:pPr>
        <w:pStyle w:val="ListParagraph"/>
        <w:numPr>
          <w:ilvl w:val="0"/>
          <w:numId w:val="12"/>
        </w:numPr>
        <w:spacing w:line="360" w:lineRule="auto"/>
        <w:rPr>
          <w:ins w:id="135" w:author="Author"/>
          <w:rFonts w:ascii="Times New Roman" w:hAnsi="Times New Roman" w:cs="Times New Roman"/>
          <w:rPrChange w:id="136" w:author="Author">
            <w:rPr>
              <w:ins w:id="137" w:author="Author"/>
              <w:rFonts w:ascii="Times New Roman" w:hAnsi="Times New Roman" w:cs="Times New Roman"/>
            </w:rPr>
          </w:rPrChange>
        </w:rPr>
        <w:pPrChange w:id="138" w:author="Author">
          <w:pPr>
            <w:pStyle w:val="ListParagraph"/>
            <w:numPr>
              <w:numId w:val="11"/>
            </w:numPr>
            <w:spacing w:after="0" w:line="360" w:lineRule="auto"/>
            <w:ind w:left="144" w:firstLine="720"/>
          </w:pPr>
        </w:pPrChange>
      </w:pPr>
      <w:ins w:id="139" w:author="Author">
        <w:r w:rsidRPr="005542BA">
          <w:rPr>
            <w:rFonts w:ascii="Times New Roman" w:hAnsi="Times New Roman" w:cs="Times New Roman"/>
            <w:rPrChange w:id="140" w:author="Author">
              <w:rPr>
                <w:rFonts w:ascii="Times New Roman" w:hAnsi="Times New Roman" w:cs="Times New Roman"/>
              </w:rPr>
            </w:rPrChange>
          </w:rPr>
          <w:lastRenderedPageBreak/>
          <w:t>Security of infants and geriatrics in a hospital/home setting</w:t>
        </w:r>
      </w:ins>
    </w:p>
    <w:p w14:paraId="6509D401" w14:textId="77777777" w:rsidR="00BE1E18" w:rsidRPr="005542BA" w:rsidRDefault="00BE1E18" w:rsidP="005542BA">
      <w:pPr>
        <w:pStyle w:val="ListParagraph"/>
        <w:numPr>
          <w:ilvl w:val="0"/>
          <w:numId w:val="12"/>
        </w:numPr>
        <w:spacing w:line="360" w:lineRule="auto"/>
        <w:rPr>
          <w:ins w:id="141" w:author="Author"/>
          <w:rFonts w:ascii="Times New Roman" w:hAnsi="Times New Roman" w:cs="Times New Roman"/>
          <w:rPrChange w:id="142" w:author="Author">
            <w:rPr>
              <w:ins w:id="143" w:author="Author"/>
              <w:rFonts w:ascii="Times New Roman" w:hAnsi="Times New Roman" w:cs="Times New Roman"/>
            </w:rPr>
          </w:rPrChange>
        </w:rPr>
        <w:pPrChange w:id="144" w:author="Author">
          <w:pPr>
            <w:pStyle w:val="ListParagraph"/>
            <w:numPr>
              <w:numId w:val="11"/>
            </w:numPr>
            <w:spacing w:after="0" w:line="360" w:lineRule="auto"/>
            <w:ind w:left="144" w:firstLine="720"/>
          </w:pPr>
        </w:pPrChange>
      </w:pPr>
      <w:ins w:id="145" w:author="Author">
        <w:r w:rsidRPr="005542BA">
          <w:rPr>
            <w:rFonts w:ascii="Times New Roman" w:hAnsi="Times New Roman" w:cs="Times New Roman"/>
            <w:rPrChange w:id="146" w:author="Author">
              <w:rPr>
                <w:rFonts w:ascii="Times New Roman" w:hAnsi="Times New Roman" w:cs="Times New Roman"/>
              </w:rPr>
            </w:rPrChange>
          </w:rPr>
          <w:t>Safety of personnel operating in proximity to machinery</w:t>
        </w:r>
      </w:ins>
    </w:p>
    <w:p w14:paraId="45170F11" w14:textId="77777777" w:rsidR="00BE1E18" w:rsidRPr="005542BA" w:rsidRDefault="00BE1E18" w:rsidP="005542BA">
      <w:pPr>
        <w:pStyle w:val="ListParagraph"/>
        <w:numPr>
          <w:ilvl w:val="0"/>
          <w:numId w:val="12"/>
        </w:numPr>
        <w:spacing w:line="360" w:lineRule="auto"/>
        <w:rPr>
          <w:ins w:id="147" w:author="Author"/>
          <w:rFonts w:ascii="Times New Roman" w:hAnsi="Times New Roman" w:cs="Times New Roman"/>
          <w:rPrChange w:id="148" w:author="Author">
            <w:rPr>
              <w:ins w:id="149" w:author="Author"/>
              <w:rFonts w:ascii="Times New Roman" w:hAnsi="Times New Roman" w:cs="Times New Roman"/>
            </w:rPr>
          </w:rPrChange>
        </w:rPr>
        <w:pPrChange w:id="150" w:author="Author">
          <w:pPr>
            <w:pStyle w:val="ListParagraph"/>
            <w:numPr>
              <w:numId w:val="11"/>
            </w:numPr>
            <w:spacing w:after="0" w:line="360" w:lineRule="auto"/>
            <w:ind w:left="144" w:firstLine="720"/>
          </w:pPr>
        </w:pPrChange>
      </w:pPr>
      <w:ins w:id="151" w:author="Author">
        <w:r w:rsidRPr="005542BA">
          <w:rPr>
            <w:rFonts w:ascii="Times New Roman" w:hAnsi="Times New Roman" w:cs="Times New Roman"/>
            <w:rPrChange w:id="152" w:author="Author">
              <w:rPr>
                <w:rFonts w:ascii="Times New Roman" w:hAnsi="Times New Roman" w:cs="Times New Roman"/>
              </w:rPr>
            </w:rPrChange>
          </w:rPr>
          <w:t>Guidance/safety of first responders, e.g. firefighters entering smoke filled buildings</w:t>
        </w:r>
      </w:ins>
    </w:p>
    <w:p w14:paraId="20A9DDD0" w14:textId="77777777" w:rsidR="00BE1E18" w:rsidRPr="005542BA" w:rsidRDefault="00BE1E18" w:rsidP="005542BA">
      <w:pPr>
        <w:pStyle w:val="ListParagraph"/>
        <w:numPr>
          <w:ilvl w:val="0"/>
          <w:numId w:val="12"/>
        </w:numPr>
        <w:spacing w:line="360" w:lineRule="auto"/>
        <w:rPr>
          <w:ins w:id="153" w:author="Author"/>
          <w:rFonts w:ascii="Times New Roman" w:hAnsi="Times New Roman" w:cs="Times New Roman"/>
          <w:rPrChange w:id="154" w:author="Author">
            <w:rPr>
              <w:ins w:id="155" w:author="Author"/>
              <w:rFonts w:ascii="Times New Roman" w:hAnsi="Times New Roman" w:cs="Times New Roman"/>
            </w:rPr>
          </w:rPrChange>
        </w:rPr>
        <w:pPrChange w:id="156" w:author="Author">
          <w:pPr>
            <w:pStyle w:val="ListParagraph"/>
            <w:numPr>
              <w:numId w:val="11"/>
            </w:numPr>
            <w:spacing w:after="0" w:line="360" w:lineRule="auto"/>
            <w:ind w:left="144" w:firstLine="720"/>
          </w:pPr>
        </w:pPrChange>
      </w:pPr>
      <w:ins w:id="157" w:author="Author">
        <w:r w:rsidRPr="005542BA">
          <w:rPr>
            <w:rFonts w:ascii="Times New Roman" w:hAnsi="Times New Roman" w:cs="Times New Roman"/>
            <w:rPrChange w:id="158" w:author="Author">
              <w:rPr>
                <w:rFonts w:ascii="Times New Roman" w:hAnsi="Times New Roman" w:cs="Times New Roman"/>
              </w:rPr>
            </w:rPrChange>
          </w:rPr>
          <w:t>Automotive passive entry systems based on secure proximity detection.</w:t>
        </w:r>
      </w:ins>
    </w:p>
    <w:p w14:paraId="2FAF37D9" w14:textId="77777777" w:rsidR="00BE1E18" w:rsidRPr="005542BA" w:rsidRDefault="00BE1E18" w:rsidP="005542BA">
      <w:pPr>
        <w:pStyle w:val="ListParagraph"/>
        <w:numPr>
          <w:ilvl w:val="0"/>
          <w:numId w:val="12"/>
        </w:numPr>
        <w:spacing w:line="360" w:lineRule="auto"/>
        <w:rPr>
          <w:ins w:id="159" w:author="Author"/>
          <w:rFonts w:ascii="Times New Roman" w:hAnsi="Times New Roman" w:cs="Times New Roman"/>
          <w:rPrChange w:id="160" w:author="Author">
            <w:rPr>
              <w:ins w:id="161" w:author="Author"/>
              <w:rFonts w:ascii="Times New Roman" w:hAnsi="Times New Roman" w:cs="Times New Roman"/>
            </w:rPr>
          </w:rPrChange>
        </w:rPr>
        <w:pPrChange w:id="162" w:author="Author">
          <w:pPr>
            <w:pStyle w:val="ListParagraph"/>
            <w:numPr>
              <w:numId w:val="11"/>
            </w:numPr>
            <w:spacing w:after="0" w:line="360" w:lineRule="auto"/>
            <w:ind w:left="144" w:firstLine="720"/>
          </w:pPr>
        </w:pPrChange>
      </w:pPr>
      <w:ins w:id="163" w:author="Author">
        <w:r w:rsidRPr="005542BA">
          <w:rPr>
            <w:rFonts w:ascii="Times New Roman" w:hAnsi="Times New Roman" w:cs="Times New Roman"/>
            <w:rPrChange w:id="164" w:author="Author">
              <w:rPr>
                <w:rFonts w:ascii="Times New Roman" w:hAnsi="Times New Roman" w:cs="Times New Roman"/>
              </w:rPr>
            </w:rPrChange>
          </w:rPr>
          <w:t>Position based secure access to buildings. Position based payment systems.</w:t>
        </w:r>
      </w:ins>
    </w:p>
    <w:p w14:paraId="173CC3A7" w14:textId="77777777" w:rsidR="00BE1E18" w:rsidRPr="005542BA" w:rsidRDefault="00BE1E18" w:rsidP="005542BA">
      <w:pPr>
        <w:pStyle w:val="ListParagraph"/>
        <w:numPr>
          <w:ilvl w:val="0"/>
          <w:numId w:val="12"/>
        </w:numPr>
        <w:spacing w:line="360" w:lineRule="auto"/>
        <w:rPr>
          <w:ins w:id="165" w:author="Author"/>
          <w:rFonts w:ascii="Times New Roman" w:hAnsi="Times New Roman" w:cs="Times New Roman"/>
          <w:rPrChange w:id="166" w:author="Author">
            <w:rPr>
              <w:ins w:id="167" w:author="Author"/>
              <w:rFonts w:ascii="Times New Roman" w:hAnsi="Times New Roman" w:cs="Times New Roman"/>
            </w:rPr>
          </w:rPrChange>
        </w:rPr>
        <w:pPrChange w:id="168" w:author="Author">
          <w:pPr>
            <w:spacing w:after="0" w:line="360" w:lineRule="auto"/>
            <w:ind w:left="144" w:firstLine="720"/>
          </w:pPr>
        </w:pPrChange>
      </w:pPr>
      <w:ins w:id="169" w:author="Author">
        <w:r w:rsidRPr="005542BA">
          <w:rPr>
            <w:rFonts w:ascii="Times New Roman" w:hAnsi="Times New Roman" w:cs="Times New Roman"/>
            <w:rPrChange w:id="170" w:author="Author">
              <w:rPr>
                <w:rFonts w:ascii="Times New Roman" w:hAnsi="Times New Roman" w:cs="Times New Roman"/>
              </w:rPr>
            </w:rPrChange>
          </w:rPr>
          <w:t xml:space="preserve">Security of inmates/staff in a prison setting </w:t>
        </w:r>
      </w:ins>
    </w:p>
    <w:p w14:paraId="503CACFA" w14:textId="29038AA2" w:rsidR="00BE1E18" w:rsidRPr="005542BA" w:rsidRDefault="00BE1E18" w:rsidP="005542BA">
      <w:pPr>
        <w:pStyle w:val="ListParagraph"/>
        <w:numPr>
          <w:ilvl w:val="0"/>
          <w:numId w:val="12"/>
        </w:numPr>
        <w:spacing w:line="360" w:lineRule="auto"/>
        <w:rPr>
          <w:ins w:id="171" w:author="Author"/>
          <w:rFonts w:ascii="Times New Roman" w:hAnsi="Times New Roman" w:cs="Times New Roman"/>
          <w:rPrChange w:id="172" w:author="Author">
            <w:rPr>
              <w:ins w:id="173" w:author="Author"/>
            </w:rPr>
          </w:rPrChange>
        </w:rPr>
        <w:pPrChange w:id="174" w:author="Author">
          <w:pPr>
            <w:spacing w:after="0" w:line="360" w:lineRule="auto"/>
            <w:ind w:left="144" w:firstLine="720"/>
          </w:pPr>
        </w:pPrChange>
      </w:pPr>
      <w:ins w:id="175" w:author="Author">
        <w:r w:rsidRPr="005542BA">
          <w:rPr>
            <w:rFonts w:ascii="Times New Roman" w:hAnsi="Times New Roman" w:cs="Times New Roman"/>
            <w:rPrChange w:id="176" w:author="Author">
              <w:rPr>
                <w:rFonts w:ascii="Times New Roman" w:hAnsi="Times New Roman" w:cs="Times New Roman"/>
              </w:rPr>
            </w:rPrChange>
          </w:rPr>
          <w:t>General indoor navigation, autonomous robot guidance, factory automation, smart home</w:t>
        </w:r>
      </w:ins>
    </w:p>
    <w:p w14:paraId="37688F6D" w14:textId="5E159BBB" w:rsidR="00BE1E18" w:rsidRPr="005542BA" w:rsidDel="005542BA" w:rsidRDefault="00BE1E18" w:rsidP="005542BA">
      <w:pPr>
        <w:spacing w:line="360" w:lineRule="auto"/>
        <w:ind w:firstLine="720"/>
        <w:rPr>
          <w:del w:id="177" w:author="Author"/>
          <w:rFonts w:ascii="Times New Roman" w:hAnsi="Times New Roman" w:cs="Times New Roman"/>
          <w:rPrChange w:id="178" w:author="Author">
            <w:rPr>
              <w:del w:id="179" w:author="Author"/>
            </w:rPr>
          </w:rPrChange>
        </w:rPr>
        <w:pPrChange w:id="180" w:author="Author">
          <w:pPr>
            <w:spacing w:after="0" w:line="360" w:lineRule="auto"/>
            <w:ind w:left="144" w:firstLine="720"/>
          </w:pPr>
        </w:pPrChange>
      </w:pPr>
    </w:p>
    <w:p w14:paraId="07EA2C5E" w14:textId="59DA4F75" w:rsidR="00BE1E18" w:rsidRPr="005542BA" w:rsidRDefault="00BE1E18" w:rsidP="005542BA">
      <w:pPr>
        <w:spacing w:line="360" w:lineRule="auto"/>
        <w:ind w:firstLine="720"/>
        <w:rPr>
          <w:ins w:id="181" w:author="Author"/>
          <w:rFonts w:ascii="Times New Roman" w:hAnsi="Times New Roman" w:cs="Times New Roman"/>
          <w:rPrChange w:id="182" w:author="Author">
            <w:rPr>
              <w:ins w:id="183" w:author="Author"/>
              <w:rFonts w:ascii="Times New Roman" w:hAnsi="Times New Roman" w:cs="Times New Roman"/>
              <w:sz w:val="24"/>
            </w:rPr>
          </w:rPrChange>
        </w:rPr>
        <w:pPrChange w:id="184" w:author="Author">
          <w:pPr>
            <w:spacing w:after="0" w:line="360" w:lineRule="auto"/>
            <w:ind w:left="144" w:firstLine="720"/>
          </w:pPr>
        </w:pPrChange>
      </w:pPr>
      <w:ins w:id="185" w:author="Author">
        <w:r w:rsidRPr="005542BA">
          <w:rPr>
            <w:rFonts w:ascii="Times New Roman" w:hAnsi="Times New Roman" w:cs="Times New Roman"/>
            <w:rPrChange w:id="186" w:author="Author">
              <w:rPr>
                <w:rFonts w:ascii="Times New Roman" w:hAnsi="Times New Roman" w:cs="Times New Roman"/>
                <w:sz w:val="24"/>
              </w:rPr>
            </w:rPrChange>
          </w:rPr>
          <w:t>With their very low power limit (-41.3 dBm), they are difficult to detect and protect</w:t>
        </w:r>
        <w:r w:rsidR="00260F4A" w:rsidRPr="005542BA">
          <w:rPr>
            <w:rFonts w:ascii="Times New Roman" w:hAnsi="Times New Roman" w:cs="Times New Roman"/>
            <w:rPrChange w:id="187" w:author="Author">
              <w:rPr/>
            </w:rPrChange>
          </w:rPr>
          <w:t xml:space="preserve"> using existing methods</w:t>
        </w:r>
        <w:r w:rsidRPr="005542BA">
          <w:rPr>
            <w:rFonts w:ascii="Times New Roman" w:hAnsi="Times New Roman" w:cs="Times New Roman"/>
            <w:rPrChange w:id="188" w:author="Author">
              <w:rPr>
                <w:rFonts w:ascii="Times New Roman" w:hAnsi="Times New Roman" w:cs="Times New Roman"/>
                <w:sz w:val="24"/>
              </w:rPr>
            </w:rPrChange>
          </w:rPr>
          <w:t>. IEEE 802.19</w:t>
        </w:r>
        <w:r w:rsidR="00260F4A" w:rsidRPr="005542BA">
          <w:rPr>
            <w:rFonts w:ascii="Times New Roman" w:hAnsi="Times New Roman" w:cs="Times New Roman"/>
            <w:rPrChange w:id="189" w:author="Author">
              <w:rPr/>
            </w:rPrChange>
          </w:rPr>
          <w:t>, the Wireless Coexistence Working Group (WG),</w:t>
        </w:r>
        <w:r w:rsidRPr="005542BA">
          <w:rPr>
            <w:rFonts w:ascii="Times New Roman" w:hAnsi="Times New Roman" w:cs="Times New Roman"/>
            <w:rPrChange w:id="190" w:author="Author">
              <w:rPr>
                <w:rFonts w:ascii="Times New Roman" w:hAnsi="Times New Roman" w:cs="Times New Roman"/>
                <w:sz w:val="24"/>
              </w:rPr>
            </w:rPrChange>
          </w:rPr>
          <w:t xml:space="preserve"> has the responsibility to ensure that IEEE 802 wireless technologies</w:t>
        </w:r>
        <w:r w:rsidR="00260F4A" w:rsidRPr="005542BA">
          <w:rPr>
            <w:rFonts w:ascii="Times New Roman" w:hAnsi="Times New Roman" w:cs="Times New Roman"/>
            <w:rPrChange w:id="191" w:author="Author">
              <w:rPr/>
            </w:rPrChange>
          </w:rPr>
          <w:t xml:space="preserve"> can</w:t>
        </w:r>
        <w:r w:rsidRPr="005542BA">
          <w:rPr>
            <w:rFonts w:ascii="Times New Roman" w:hAnsi="Times New Roman" w:cs="Times New Roman"/>
            <w:rPrChange w:id="192" w:author="Author">
              <w:rPr>
                <w:rFonts w:ascii="Times New Roman" w:hAnsi="Times New Roman" w:cs="Times New Roman"/>
                <w:sz w:val="24"/>
              </w:rPr>
            </w:rPrChange>
          </w:rPr>
          <w:t xml:space="preserve"> coexist. At this time we will work within the 802 family to develop effective coexistence methods.</w:t>
        </w:r>
      </w:ins>
    </w:p>
    <w:p w14:paraId="4E9A30E0" w14:textId="77777777" w:rsidR="00BE1E18" w:rsidRPr="007D4EAC" w:rsidRDefault="00BE1E18" w:rsidP="00496D43">
      <w:pPr>
        <w:spacing w:after="0" w:line="360" w:lineRule="auto"/>
        <w:ind w:left="144" w:firstLine="720"/>
        <w:rPr>
          <w:rFonts w:ascii="Times New Roman" w:hAnsi="Times New Roman" w:cs="Times New Roman"/>
          <w:sz w:val="24"/>
        </w:rPr>
      </w:pPr>
    </w:p>
    <w:p w14:paraId="627A9E93" w14:textId="77777777" w:rsidR="005F6C91" w:rsidRPr="00C60699" w:rsidRDefault="00910907" w:rsidP="00496D43">
      <w:pPr>
        <w:pStyle w:val="Heading1"/>
        <w:spacing w:before="0" w:line="360" w:lineRule="auto"/>
        <w:ind w:left="144" w:firstLine="720"/>
        <w:rPr>
          <w:rFonts w:ascii="Times New Roman" w:hAnsi="Times New Roman" w:cs="Times New Roman"/>
          <w:b/>
          <w:color w:val="auto"/>
          <w:sz w:val="24"/>
        </w:rPr>
      </w:pPr>
      <w:bookmarkStart w:id="193" w:name="_Toc493078465"/>
      <w:r w:rsidRPr="00C60699">
        <w:rPr>
          <w:rFonts w:ascii="Times New Roman" w:hAnsi="Times New Roman" w:cs="Times New Roman"/>
          <w:b/>
          <w:color w:val="auto"/>
          <w:sz w:val="24"/>
        </w:rPr>
        <w:t>URGENCY</w:t>
      </w:r>
      <w:bookmarkEnd w:id="193"/>
    </w:p>
    <w:p w14:paraId="15225ABA" w14:textId="374DE370"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 xml:space="preserve">We specifically </w:t>
      </w:r>
      <w:r w:rsidR="00CF7EEF">
        <w:rPr>
          <w:rFonts w:ascii="Times New Roman" w:hAnsi="Times New Roman" w:cs="Times New Roman"/>
        </w:rPr>
        <w:t xml:space="preserve">do not comment on </w:t>
      </w:r>
      <w:r w:rsidR="00672428">
        <w:rPr>
          <w:rFonts w:ascii="Times New Roman" w:hAnsi="Times New Roman" w:cs="Times New Roman"/>
        </w:rPr>
        <w:t>sharing</w:t>
      </w:r>
      <w:r w:rsidR="00C421CB">
        <w:rPr>
          <w:rFonts w:ascii="Times New Roman" w:hAnsi="Times New Roman" w:cs="Times New Roman"/>
        </w:rPr>
        <w:t xml:space="preserve"> with </w:t>
      </w:r>
      <w:r w:rsidRPr="007D4EAC">
        <w:rPr>
          <w:rFonts w:ascii="Times New Roman" w:hAnsi="Times New Roman" w:cs="Times New Roman"/>
        </w:rPr>
        <w:t xml:space="preserve">Federal </w:t>
      </w:r>
      <w:r w:rsidR="00C421CB">
        <w:rPr>
          <w:rFonts w:ascii="Times New Roman" w:hAnsi="Times New Roman" w:cs="Times New Roman"/>
        </w:rPr>
        <w:t xml:space="preserve">users in the </w:t>
      </w:r>
      <w:r w:rsidR="005344C5" w:rsidRPr="007D4EAC">
        <w:rPr>
          <w:rFonts w:ascii="Times New Roman" w:hAnsi="Times New Roman" w:cs="Times New Roman"/>
        </w:rPr>
        <w:t>7125 MHz to 7250 MHz</w:t>
      </w:r>
      <w:r w:rsidR="00C421CB">
        <w:rPr>
          <w:rFonts w:ascii="Times New Roman" w:hAnsi="Times New Roman" w:cs="Times New Roman"/>
        </w:rPr>
        <w:t xml:space="preserve"> band</w:t>
      </w:r>
      <w:r w:rsidRPr="007D4EAC">
        <w:rPr>
          <w:rFonts w:ascii="Times New Roman" w:hAnsi="Times New Roman" w:cs="Times New Roman"/>
        </w:rPr>
        <w:t xml:space="preserve"> at this time due to the urgency of the need for additional unlicensed spectrum</w:t>
      </w:r>
      <w:r w:rsidR="005F6C91" w:rsidRPr="007D4EAC">
        <w:rPr>
          <w:rFonts w:ascii="Times New Roman" w:hAnsi="Times New Roman" w:cs="Times New Roman"/>
        </w:rPr>
        <w:t xml:space="preserve"> for unlicensed services</w:t>
      </w:r>
      <w:r w:rsidR="000823F7" w:rsidRPr="007D4EAC">
        <w:rPr>
          <w:rFonts w:ascii="Times New Roman" w:hAnsi="Times New Roman" w:cs="Times New Roman"/>
        </w:rPr>
        <w:t xml:space="preserve">. </w:t>
      </w:r>
      <w:r w:rsidRPr="007D4EAC">
        <w:rPr>
          <w:rFonts w:ascii="Times New Roman" w:hAnsi="Times New Roman" w:cs="Times New Roman"/>
        </w:rPr>
        <w:t xml:space="preserve">Sharing with Federal users will take </w:t>
      </w:r>
      <w:r w:rsidR="005F6C91" w:rsidRPr="007D4EAC">
        <w:rPr>
          <w:rFonts w:ascii="Times New Roman" w:hAnsi="Times New Roman" w:cs="Times New Roman"/>
        </w:rPr>
        <w:t xml:space="preserve">significantly </w:t>
      </w:r>
      <w:r w:rsidRPr="007D4EAC">
        <w:rPr>
          <w:rFonts w:ascii="Times New Roman" w:hAnsi="Times New Roman" w:cs="Times New Roman"/>
        </w:rPr>
        <w:t>more time than with non-Federal</w:t>
      </w:r>
      <w:r w:rsidR="000823F7" w:rsidRPr="007D4EAC">
        <w:rPr>
          <w:rFonts w:ascii="Times New Roman" w:hAnsi="Times New Roman" w:cs="Times New Roman"/>
        </w:rPr>
        <w:t>.</w:t>
      </w:r>
    </w:p>
    <w:p w14:paraId="61FF4592" w14:textId="421B218B" w:rsidR="00E6586E" w:rsidRPr="007D4EAC" w:rsidRDefault="001C30B7" w:rsidP="00496D43">
      <w:pPr>
        <w:spacing w:after="0" w:line="360" w:lineRule="auto"/>
        <w:ind w:left="144" w:firstLine="720"/>
        <w:rPr>
          <w:rFonts w:ascii="Times New Roman" w:hAnsi="Times New Roman" w:cs="Times New Roman"/>
        </w:rPr>
      </w:pPr>
      <w:r w:rsidRPr="007D4EAC">
        <w:rPr>
          <w:rFonts w:ascii="Times New Roman" w:hAnsi="Times New Roman" w:cs="Times New Roman"/>
        </w:rPr>
        <w:t>Two separate spectrum needs studies show serious impairment of expected Wi-Fi connections within the next three years without a spectrum add, affecting consumers and businesses that rely on Wi-Fi</w:t>
      </w:r>
      <w:r w:rsidR="000823F7" w:rsidRPr="007D4EAC">
        <w:rPr>
          <w:rFonts w:ascii="Times New Roman" w:hAnsi="Times New Roman" w:cs="Times New Roman"/>
        </w:rPr>
        <w:t>.</w:t>
      </w:r>
      <w:r w:rsidR="00CF7EEF">
        <w:rPr>
          <w:rFonts w:ascii="Times New Roman" w:hAnsi="Times New Roman" w:cs="Times New Roman"/>
        </w:rPr>
        <w:t xml:space="preserve">  IEEE 802 therefore urges the Commission to move forward in the near term to authorize unlicensed use of the 5925-7125 MHz band, proceeding first with bands where proven spectrum sharing methods can be used or adapted (U-NII-5 and U-NII-7)</w:t>
      </w:r>
      <w:r w:rsidR="00984BD5">
        <w:rPr>
          <w:rFonts w:ascii="Times New Roman" w:hAnsi="Times New Roman" w:cs="Times New Roman"/>
        </w:rPr>
        <w:t>,</w:t>
      </w:r>
      <w:r w:rsidR="00CF7EEF">
        <w:rPr>
          <w:rFonts w:ascii="Times New Roman" w:hAnsi="Times New Roman" w:cs="Times New Roman"/>
        </w:rPr>
        <w:t xml:space="preserve"> and following on with additional bands that may require </w:t>
      </w:r>
      <w:r w:rsidR="000A2EDD">
        <w:rPr>
          <w:rFonts w:ascii="Times New Roman" w:hAnsi="Times New Roman" w:cs="Times New Roman"/>
        </w:rPr>
        <w:t>more extensive</w:t>
      </w:r>
      <w:r w:rsidR="00CF7EEF">
        <w:rPr>
          <w:rFonts w:ascii="Times New Roman" w:hAnsi="Times New Roman" w:cs="Times New Roman"/>
        </w:rPr>
        <w:t xml:space="preserve"> technical work (U-NII-6 and U-NII-8).</w:t>
      </w:r>
    </w:p>
    <w:p w14:paraId="191CCE21" w14:textId="77777777" w:rsidR="00915C58" w:rsidRDefault="00915C58" w:rsidP="00496D43">
      <w:pPr>
        <w:spacing w:after="0" w:line="360" w:lineRule="auto"/>
        <w:ind w:left="144" w:firstLine="720"/>
        <w:rPr>
          <w:ins w:id="194" w:author="Author"/>
          <w:rFonts w:ascii="Times New Roman" w:hAnsi="Times New Roman" w:cs="Times New Roman"/>
          <w:sz w:val="18"/>
        </w:rPr>
      </w:pPr>
    </w:p>
    <w:p w14:paraId="12328912" w14:textId="7F436A6E" w:rsidR="00EB00BE" w:rsidRPr="00F10C3A" w:rsidRDefault="002B55A5" w:rsidP="00F10C3A">
      <w:pPr>
        <w:pStyle w:val="Heading1"/>
        <w:spacing w:before="0" w:line="360" w:lineRule="auto"/>
        <w:rPr>
          <w:rFonts w:ascii="Times New Roman" w:hAnsi="Times New Roman" w:cs="Times New Roman"/>
          <w:b/>
          <w:color w:val="auto"/>
          <w:sz w:val="28"/>
        </w:rPr>
      </w:pPr>
      <w:bookmarkStart w:id="195" w:name="_Toc493078466"/>
      <w:r w:rsidRPr="00F10C3A">
        <w:rPr>
          <w:rFonts w:ascii="Times New Roman" w:hAnsi="Times New Roman" w:cs="Times New Roman"/>
          <w:b/>
          <w:color w:val="auto"/>
          <w:sz w:val="24"/>
        </w:rPr>
        <w:t>CONCLUSIONS</w:t>
      </w:r>
      <w:bookmarkEnd w:id="195"/>
    </w:p>
    <w:p w14:paraId="5E181A24" w14:textId="78147A1E" w:rsidR="00EB00BE" w:rsidRPr="002A5172" w:rsidRDefault="00CD1A75" w:rsidP="002A5172">
      <w:pPr>
        <w:spacing w:after="0" w:line="360" w:lineRule="auto"/>
        <w:ind w:firstLine="720"/>
        <w:rPr>
          <w:rFonts w:ascii="Times New Roman" w:hAnsi="Times New Roman" w:cs="Times New Roman"/>
        </w:rPr>
      </w:pPr>
      <w:r w:rsidRPr="002A5172">
        <w:rPr>
          <w:rFonts w:ascii="Times New Roman" w:hAnsi="Times New Roman" w:cs="Times New Roman"/>
        </w:rPr>
        <w:t xml:space="preserve">IEEE 802 has developed </w:t>
      </w:r>
      <w:r w:rsidR="00EB00BE" w:rsidRPr="002A5172">
        <w:rPr>
          <w:rFonts w:ascii="Times New Roman" w:hAnsi="Times New Roman" w:cs="Times New Roman"/>
        </w:rPr>
        <w:t>wireless networking standards that have become essential to consumers and businesses alike. It has been the highest performing l</w:t>
      </w:r>
      <w:r w:rsidRPr="002A5172">
        <w:rPr>
          <w:rFonts w:ascii="Times New Roman" w:hAnsi="Times New Roman" w:cs="Times New Roman"/>
        </w:rPr>
        <w:t>ink between the Internet and its</w:t>
      </w:r>
      <w:r w:rsidR="00EB00BE" w:rsidRPr="002A5172">
        <w:rPr>
          <w:rFonts w:ascii="Times New Roman" w:hAnsi="Times New Roman" w:cs="Times New Roman"/>
        </w:rPr>
        <w:t xml:space="preserve"> endpoint</w:t>
      </w:r>
      <w:r w:rsidRPr="002A5172">
        <w:rPr>
          <w:rFonts w:ascii="Times New Roman" w:hAnsi="Times New Roman" w:cs="Times New Roman"/>
        </w:rPr>
        <w:t>s</w:t>
      </w:r>
      <w:r w:rsidR="00EB00BE" w:rsidRPr="002A5172">
        <w:rPr>
          <w:rFonts w:ascii="Times New Roman" w:hAnsi="Times New Roman" w:cs="Times New Roman"/>
        </w:rPr>
        <w:t xml:space="preserve">. With </w:t>
      </w:r>
      <w:r w:rsidRPr="002A5172">
        <w:rPr>
          <w:rFonts w:ascii="Times New Roman" w:hAnsi="Times New Roman" w:cs="Times New Roman"/>
        </w:rPr>
        <w:t>the demand for greater and greater speeds, for business and advanced wireless applications, IEEE 802 continues to support the demands with new standards, like IEEE 802.11ax.</w:t>
      </w:r>
    </w:p>
    <w:p w14:paraId="01E41939" w14:textId="6D438C90" w:rsidR="00CD1A75" w:rsidRPr="002A5172" w:rsidRDefault="00CD1A75" w:rsidP="002A5172">
      <w:pPr>
        <w:spacing w:after="0" w:line="360" w:lineRule="auto"/>
        <w:ind w:firstLine="720"/>
        <w:rPr>
          <w:rFonts w:ascii="Times New Roman" w:hAnsi="Times New Roman" w:cs="Times New Roman"/>
        </w:rPr>
      </w:pPr>
      <w:r w:rsidRPr="002A5172">
        <w:rPr>
          <w:rFonts w:ascii="Times New Roman" w:hAnsi="Times New Roman" w:cs="Times New Roman"/>
        </w:rPr>
        <w:t>However, with no new allocations since 2003, the spectrum congestion of billions of Wi-Fi devices</w:t>
      </w:r>
      <w:r w:rsidR="002A5172">
        <w:rPr>
          <w:rFonts w:ascii="Times New Roman" w:hAnsi="Times New Roman" w:cs="Times New Roman"/>
        </w:rPr>
        <w:t>,</w:t>
      </w:r>
      <w:r w:rsidRPr="002A5172">
        <w:rPr>
          <w:rFonts w:ascii="Times New Roman" w:hAnsi="Times New Roman" w:cs="Times New Roman"/>
        </w:rPr>
        <w:t xml:space="preserve"> and now new technologies sharing the limited unlicensed spectrum the future is seriously threatened.</w:t>
      </w:r>
    </w:p>
    <w:p w14:paraId="5BD5F9FD" w14:textId="124A76B5" w:rsidR="00CD1A75" w:rsidRPr="002A5172" w:rsidRDefault="002A5172" w:rsidP="002A5172">
      <w:pPr>
        <w:spacing w:after="0" w:line="360" w:lineRule="auto"/>
        <w:ind w:firstLine="720"/>
        <w:rPr>
          <w:rFonts w:ascii="Times New Roman" w:hAnsi="Times New Roman" w:cs="Times New Roman"/>
        </w:rPr>
      </w:pPr>
      <w:r w:rsidRPr="002A5172">
        <w:rPr>
          <w:rFonts w:ascii="Times New Roman" w:hAnsi="Times New Roman" w:cs="Times New Roman"/>
        </w:rPr>
        <w:t>IEEE 802 believes that the 5.925-6.425 GHZ and 6.425-7.125 GHz bands provide the best opportunity for spectrum sharing top maintain the viability of this essential unlicensed service. With</w:t>
      </w:r>
      <w:r w:rsidR="00CD1A75" w:rsidRPr="002A5172">
        <w:rPr>
          <w:rFonts w:ascii="Times New Roman" w:hAnsi="Times New Roman" w:cs="Times New Roman"/>
        </w:rPr>
        <w:t xml:space="preserve"> </w:t>
      </w:r>
      <w:r w:rsidR="00CD1A75" w:rsidRPr="002A5172">
        <w:rPr>
          <w:rFonts w:ascii="Times New Roman" w:hAnsi="Times New Roman" w:cs="Times New Roman"/>
        </w:rPr>
        <w:lastRenderedPageBreak/>
        <w:t xml:space="preserve">proven ability to protect incumbent users while sharing </w:t>
      </w:r>
      <w:r w:rsidRPr="002A5172">
        <w:rPr>
          <w:rFonts w:ascii="Times New Roman" w:hAnsi="Times New Roman" w:cs="Times New Roman"/>
        </w:rPr>
        <w:t xml:space="preserve">their allocation, we believe </w:t>
      </w:r>
      <w:r w:rsidR="00CD1A75" w:rsidRPr="002A5172">
        <w:rPr>
          <w:rFonts w:ascii="Times New Roman" w:hAnsi="Times New Roman" w:cs="Times New Roman"/>
        </w:rPr>
        <w:t>IEEE 802 standard</w:t>
      </w:r>
      <w:r w:rsidRPr="002A5172">
        <w:rPr>
          <w:rFonts w:ascii="Times New Roman" w:hAnsi="Times New Roman" w:cs="Times New Roman"/>
        </w:rPr>
        <w:t xml:space="preserve"> technologies will protect the incumbents in these bands, while providing the wireless connectivity that support business and consumer needs for the future.</w:t>
      </w:r>
      <w:r w:rsidR="00CD1A75" w:rsidRPr="002A5172">
        <w:rPr>
          <w:rFonts w:ascii="Times New Roman" w:hAnsi="Times New Roman" w:cs="Times New Roman"/>
        </w:rPr>
        <w:t xml:space="preserve"> </w:t>
      </w:r>
    </w:p>
    <w:sectPr w:rsidR="00CD1A75" w:rsidRPr="002A5172" w:rsidSect="00D651C2">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5" w:author="Author" w:initials="A">
    <w:p w14:paraId="075BF397" w14:textId="77777777" w:rsidR="00682F6A" w:rsidRDefault="00682F6A">
      <w:pPr>
        <w:pStyle w:val="CommentText"/>
      </w:pPr>
      <w:r>
        <w:rPr>
          <w:rStyle w:val="CommentReference"/>
        </w:rPr>
        <w:annotationRef/>
      </w:r>
      <w:r>
        <w:t>Should the comments specifically mention the benefits of 802.11ax and the need for wide channels to support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5BF3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5368B" w16cid:durableId="1D622992"/>
  <w16cid:commentId w16cid:paraId="565A8472" w16cid:durableId="1D622F56"/>
  <w16cid:commentId w16cid:paraId="4756A4A1" w16cid:durableId="1D622B57"/>
  <w16cid:commentId w16cid:paraId="75D7BF0C" w16cid:durableId="1D622C36"/>
  <w16cid:commentId w16cid:paraId="73FC975E" w16cid:durableId="1D622B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687FF" w14:textId="77777777" w:rsidR="001D4BF8" w:rsidRDefault="001D4BF8">
      <w:pPr>
        <w:spacing w:after="0" w:line="240" w:lineRule="auto"/>
      </w:pPr>
      <w:r>
        <w:separator/>
      </w:r>
    </w:p>
  </w:endnote>
  <w:endnote w:type="continuationSeparator" w:id="0">
    <w:p w14:paraId="3BB78054" w14:textId="77777777" w:rsidR="001D4BF8" w:rsidRDefault="001D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1A582" w14:textId="77777777" w:rsidR="001D4BF8" w:rsidRDefault="001D4BF8">
      <w:pPr>
        <w:spacing w:after="0" w:line="240" w:lineRule="auto"/>
      </w:pPr>
      <w:r>
        <w:separator/>
      </w:r>
    </w:p>
  </w:footnote>
  <w:footnote w:type="continuationSeparator" w:id="0">
    <w:p w14:paraId="65BAF22F" w14:textId="77777777" w:rsidR="001D4BF8" w:rsidRDefault="001D4BF8">
      <w:pPr>
        <w:spacing w:after="0" w:line="240" w:lineRule="auto"/>
      </w:pPr>
      <w:r>
        <w:continuationSeparator/>
      </w:r>
    </w:p>
  </w:footnote>
  <w:footnote w:id="1">
    <w:p w14:paraId="310604EB" w14:textId="77777777" w:rsidR="00405034" w:rsidRPr="00405034" w:rsidRDefault="00405034">
      <w:pPr>
        <w:pStyle w:val="FootnoteText"/>
      </w:pPr>
      <w:ins w:id="71" w:author="Author">
        <w:r>
          <w:rPr>
            <w:rStyle w:val="FootnoteReference"/>
          </w:rPr>
          <w:footnoteRef/>
        </w:r>
        <w:r>
          <w:t xml:space="preserve"> </w:t>
        </w:r>
        <w:r>
          <w:rPr>
            <w:i/>
          </w:rPr>
          <w:t>See</w:t>
        </w:r>
        <w:r>
          <w:t xml:space="preserve"> 47 C.F.R. § 15.407(a)(1)(i).</w:t>
        </w:r>
      </w:ins>
    </w:p>
  </w:footnote>
  <w:footnote w:id="2">
    <w:p w14:paraId="298A5198" w14:textId="01D39A6D" w:rsidR="000118AC" w:rsidRDefault="000118AC">
      <w:pPr>
        <w:pStyle w:val="FootnoteText"/>
      </w:pPr>
      <w:ins w:id="73" w:author="Author">
        <w:r>
          <w:rPr>
            <w:rStyle w:val="FootnoteReference"/>
          </w:rPr>
          <w:footnoteRef/>
        </w:r>
        <w:r>
          <w:t xml:space="preserve"> </w:t>
        </w:r>
        <w:r w:rsidRPr="00F10C3A">
          <w:rPr>
            <w:i/>
          </w:rPr>
          <w:t>See</w:t>
        </w:r>
        <w:r>
          <w:t xml:space="preserve"> IEEE 802.11-2016 Clause 12.2.2</w:t>
        </w:r>
      </w:ins>
    </w:p>
  </w:footnote>
  <w:footnote w:id="3">
    <w:p w14:paraId="5F33DEF8" w14:textId="45FCE9FC" w:rsidR="000F7323" w:rsidRPr="00F10C3A" w:rsidRDefault="000B3172" w:rsidP="000F7323">
      <w:pPr>
        <w:rPr>
          <w:ins w:id="77" w:author="Author"/>
          <w:rFonts w:ascii="Times New Roman" w:hAnsi="Times New Roman" w:cs="Times New Roman"/>
          <w:sz w:val="20"/>
          <w:szCs w:val="20"/>
          <w:rPrChange w:id="78" w:author="Author">
            <w:rPr>
              <w:ins w:id="79" w:author="Author"/>
            </w:rPr>
          </w:rPrChange>
        </w:rPr>
      </w:pPr>
      <w:ins w:id="80" w:author="Author">
        <w:r w:rsidRPr="00F10C3A">
          <w:rPr>
            <w:rStyle w:val="FootnoteReference"/>
            <w:rFonts w:ascii="Times New Roman" w:hAnsi="Times New Roman" w:cs="Times New Roman"/>
            <w:sz w:val="20"/>
            <w:szCs w:val="20"/>
            <w:rPrChange w:id="81" w:author="Author">
              <w:rPr>
                <w:rStyle w:val="FootnoteReference"/>
              </w:rPr>
            </w:rPrChange>
          </w:rPr>
          <w:footnoteRef/>
        </w:r>
        <w:r w:rsidRPr="00F10C3A">
          <w:rPr>
            <w:rFonts w:ascii="Times New Roman" w:hAnsi="Times New Roman" w:cs="Times New Roman"/>
            <w:sz w:val="20"/>
            <w:szCs w:val="20"/>
            <w:rPrChange w:id="82" w:author="Author">
              <w:rPr/>
            </w:rPrChange>
          </w:rPr>
          <w:t xml:space="preserve"> Quotient Associates, </w:t>
        </w:r>
        <w:r w:rsidRPr="00F10C3A">
          <w:rPr>
            <w:rFonts w:ascii="Times New Roman" w:hAnsi="Times New Roman" w:cs="Times New Roman"/>
            <w:i/>
            <w:sz w:val="20"/>
            <w:szCs w:val="20"/>
            <w:rPrChange w:id="83" w:author="Author">
              <w:rPr>
                <w:i/>
              </w:rPr>
            </w:rPrChange>
          </w:rPr>
          <w:t>Wi-Fi Spectrum Needs Study: Final Report to Wi-Fi Alliance</w:t>
        </w:r>
        <w:r w:rsidRPr="00F10C3A">
          <w:rPr>
            <w:rFonts w:ascii="Times New Roman" w:hAnsi="Times New Roman" w:cs="Times New Roman"/>
            <w:sz w:val="20"/>
            <w:szCs w:val="20"/>
            <w:rPrChange w:id="84" w:author="Author">
              <w:rPr/>
            </w:rPrChange>
          </w:rPr>
          <w:t xml:space="preserve"> (Feb. 2017), </w:t>
        </w:r>
        <w:r w:rsidR="00FA7429">
          <w:rPr>
            <w:rFonts w:ascii="Times New Roman" w:hAnsi="Times New Roman" w:cs="Times New Roman"/>
            <w:sz w:val="20"/>
            <w:szCs w:val="20"/>
          </w:rPr>
          <w:fldChar w:fldCharType="begin"/>
        </w:r>
        <w:r w:rsidR="00FA7429">
          <w:rPr>
            <w:rFonts w:ascii="Times New Roman" w:hAnsi="Times New Roman" w:cs="Times New Roman"/>
            <w:sz w:val="20"/>
            <w:szCs w:val="20"/>
          </w:rPr>
          <w:instrText xml:space="preserve"> HYPERLINK "</w:instrText>
        </w:r>
        <w:r w:rsidR="00FA7429" w:rsidRPr="00F10C3A">
          <w:rPr>
            <w:rFonts w:ascii="Times New Roman" w:hAnsi="Times New Roman" w:cs="Times New Roman"/>
            <w:sz w:val="20"/>
            <w:szCs w:val="20"/>
            <w:rPrChange w:id="85" w:author="Author">
              <w:rPr/>
            </w:rPrChange>
          </w:rPr>
          <w:instrText>https://www.wi-fi.org/file/wi-fi-spectrum-needs-study</w:instrText>
        </w:r>
        <w:r w:rsidR="00FA7429">
          <w:rPr>
            <w:rFonts w:ascii="Times New Roman" w:hAnsi="Times New Roman" w:cs="Times New Roman"/>
            <w:sz w:val="20"/>
            <w:szCs w:val="20"/>
          </w:rPr>
          <w:instrText xml:space="preserve">" </w:instrText>
        </w:r>
        <w:r w:rsidR="00FA7429">
          <w:rPr>
            <w:rFonts w:ascii="Times New Roman" w:hAnsi="Times New Roman" w:cs="Times New Roman"/>
            <w:sz w:val="20"/>
            <w:szCs w:val="20"/>
          </w:rPr>
          <w:fldChar w:fldCharType="separate"/>
        </w:r>
        <w:r w:rsidR="00FA7429" w:rsidRPr="004F23B9">
          <w:rPr>
            <w:rStyle w:val="Hyperlink"/>
            <w:rFonts w:ascii="Times New Roman" w:hAnsi="Times New Roman" w:cs="Times New Roman"/>
            <w:sz w:val="20"/>
            <w:szCs w:val="20"/>
            <w:rPrChange w:id="86" w:author="Author">
              <w:rPr/>
            </w:rPrChange>
          </w:rPr>
          <w:t>https://www.wi-fi.org/file/wi-fi-spectrum-needs-study</w:t>
        </w:r>
        <w:r w:rsidR="00FA7429">
          <w:rPr>
            <w:rFonts w:ascii="Times New Roman" w:hAnsi="Times New Roman" w:cs="Times New Roman"/>
            <w:sz w:val="20"/>
            <w:szCs w:val="20"/>
          </w:rPr>
          <w:fldChar w:fldCharType="end"/>
        </w:r>
        <w:r w:rsidRPr="00F10C3A">
          <w:rPr>
            <w:rFonts w:ascii="Times New Roman" w:hAnsi="Times New Roman" w:cs="Times New Roman"/>
            <w:sz w:val="20"/>
            <w:szCs w:val="20"/>
            <w:rPrChange w:id="87" w:author="Author">
              <w:rPr/>
            </w:rPrChange>
          </w:rPr>
          <w:t xml:space="preserve">; </w:t>
        </w:r>
        <w:r w:rsidR="000F7323" w:rsidRPr="00F10C3A">
          <w:rPr>
            <w:rFonts w:ascii="Times New Roman" w:hAnsi="Times New Roman" w:cs="Times New Roman"/>
            <w:sz w:val="20"/>
            <w:szCs w:val="20"/>
            <w:rPrChange w:id="88" w:author="Author">
              <w:rPr/>
            </w:rPrChange>
          </w:rPr>
          <w:t xml:space="preserve">Qualcomm, </w:t>
        </w:r>
        <w:r w:rsidR="000F7323" w:rsidRPr="00F10C3A">
          <w:rPr>
            <w:rFonts w:ascii="Times New Roman" w:hAnsi="Times New Roman" w:cs="Times New Roman"/>
            <w:i/>
            <w:sz w:val="20"/>
            <w:szCs w:val="20"/>
            <w:rPrChange w:id="89" w:author="Author">
              <w:rPr>
                <w:i/>
              </w:rPr>
            </w:rPrChange>
          </w:rPr>
          <w:t>A Quantification of 5 GHz Unlicensed Band Spectrum Needs</w:t>
        </w:r>
        <w:r w:rsidR="000F7323" w:rsidRPr="00F10C3A">
          <w:rPr>
            <w:rFonts w:ascii="Times New Roman" w:hAnsi="Times New Roman" w:cs="Times New Roman"/>
            <w:sz w:val="20"/>
            <w:szCs w:val="20"/>
            <w:rPrChange w:id="90" w:author="Author">
              <w:rPr/>
            </w:rPrChange>
          </w:rPr>
          <w:t xml:space="preserve">, </w:t>
        </w:r>
        <w:r w:rsidR="000F7323" w:rsidRPr="00F10C3A">
          <w:rPr>
            <w:rFonts w:ascii="Times New Roman" w:hAnsi="Times New Roman" w:cs="Times New Roman"/>
            <w:sz w:val="20"/>
            <w:szCs w:val="20"/>
            <w:rPrChange w:id="91" w:author="Author">
              <w:rPr/>
            </w:rPrChange>
          </w:rPr>
          <w:fldChar w:fldCharType="begin"/>
        </w:r>
        <w:r w:rsidR="000F7323" w:rsidRPr="00F10C3A">
          <w:rPr>
            <w:rFonts w:ascii="Times New Roman" w:hAnsi="Times New Roman" w:cs="Times New Roman"/>
            <w:sz w:val="20"/>
            <w:szCs w:val="20"/>
            <w:rPrChange w:id="92" w:author="Author">
              <w:rPr/>
            </w:rPrChange>
          </w:rPr>
          <w:instrText xml:space="preserve"> HYPERLINK "https://www.qualcomm.com/documents/quantification-5-ghz-unlicensed-band-spectrum-needs" </w:instrText>
        </w:r>
        <w:r w:rsidR="000F7323" w:rsidRPr="00F10C3A">
          <w:rPr>
            <w:rFonts w:ascii="Times New Roman" w:hAnsi="Times New Roman" w:cs="Times New Roman"/>
            <w:sz w:val="20"/>
            <w:szCs w:val="20"/>
            <w:rPrChange w:id="93" w:author="Author">
              <w:rPr/>
            </w:rPrChange>
          </w:rPr>
          <w:fldChar w:fldCharType="separate"/>
        </w:r>
        <w:r w:rsidR="000F7323" w:rsidRPr="00F10C3A">
          <w:rPr>
            <w:rStyle w:val="Hyperlink"/>
            <w:rFonts w:ascii="Times New Roman" w:hAnsi="Times New Roman" w:cs="Times New Roman"/>
            <w:sz w:val="20"/>
            <w:szCs w:val="20"/>
            <w:rPrChange w:id="94" w:author="Author">
              <w:rPr>
                <w:rStyle w:val="Hyperlink"/>
              </w:rPr>
            </w:rPrChange>
          </w:rPr>
          <w:t>https://www.qualcomm.com/documents/quantification-5-ghz-unlicensed-band-spectrum-needs</w:t>
        </w:r>
        <w:r w:rsidR="000F7323" w:rsidRPr="00F10C3A">
          <w:rPr>
            <w:rFonts w:ascii="Times New Roman" w:hAnsi="Times New Roman" w:cs="Times New Roman"/>
            <w:sz w:val="20"/>
            <w:szCs w:val="20"/>
            <w:rPrChange w:id="95" w:author="Author">
              <w:rPr/>
            </w:rPrChange>
          </w:rPr>
          <w:fldChar w:fldCharType="end"/>
        </w:r>
      </w:ins>
    </w:p>
    <w:p w14:paraId="4EF76B36" w14:textId="1FD12A9D" w:rsidR="000B3172" w:rsidRPr="000B3172" w:rsidRDefault="000B3172" w:rsidP="000F732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9B17" w14:textId="4D83A203" w:rsidR="00E90837" w:rsidRDefault="001D4BF8" w:rsidP="00E90837">
    <w:pPr>
      <w:pStyle w:val="Header"/>
      <w:jc w:val="right"/>
    </w:pPr>
    <w:sdt>
      <w:sdtPr>
        <w:id w:val="-21713384"/>
        <w:docPartObj>
          <w:docPartGallery w:val="Watermarks"/>
          <w:docPartUnique/>
        </w:docPartObj>
      </w:sdtPr>
      <w:sdtEndPr/>
      <w:sdtContent>
        <w:r>
          <w:rPr>
            <w:noProof/>
          </w:rPr>
          <w:pict w14:anchorId="493C7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0837">
      <w:t>18-17/</w:t>
    </w:r>
    <w:r w:rsidR="00C32366">
      <w:t>0114r</w:t>
    </w:r>
    <w:r w:rsidR="00C3236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A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CA67DE"/>
    <w:multiLevelType w:val="hybridMultilevel"/>
    <w:tmpl w:val="DACEBE44"/>
    <w:lvl w:ilvl="0" w:tplc="E48EC9E2">
      <w:start w:val="1"/>
      <w:numFmt w:val="bullet"/>
      <w:lvlText w:val="•"/>
      <w:lvlJc w:val="left"/>
      <w:pPr>
        <w:tabs>
          <w:tab w:val="num" w:pos="720"/>
        </w:tabs>
        <w:ind w:left="720" w:hanging="360"/>
      </w:pPr>
      <w:rPr>
        <w:rFonts w:ascii="Arial" w:hAnsi="Arial" w:hint="default"/>
      </w:rPr>
    </w:lvl>
    <w:lvl w:ilvl="1" w:tplc="5A9EFB72">
      <w:start w:val="302"/>
      <w:numFmt w:val="bullet"/>
      <w:lvlText w:val="•"/>
      <w:lvlJc w:val="left"/>
      <w:pPr>
        <w:tabs>
          <w:tab w:val="num" w:pos="1440"/>
        </w:tabs>
        <w:ind w:left="1440" w:hanging="360"/>
      </w:pPr>
      <w:rPr>
        <w:rFonts w:ascii="Arial" w:hAnsi="Arial" w:hint="default"/>
      </w:rPr>
    </w:lvl>
    <w:lvl w:ilvl="2" w:tplc="CBE23E2E" w:tentative="1">
      <w:start w:val="1"/>
      <w:numFmt w:val="bullet"/>
      <w:lvlText w:val="•"/>
      <w:lvlJc w:val="left"/>
      <w:pPr>
        <w:tabs>
          <w:tab w:val="num" w:pos="2160"/>
        </w:tabs>
        <w:ind w:left="2160" w:hanging="360"/>
      </w:pPr>
      <w:rPr>
        <w:rFonts w:ascii="Arial" w:hAnsi="Arial" w:hint="default"/>
      </w:rPr>
    </w:lvl>
    <w:lvl w:ilvl="3" w:tplc="FE0CA568" w:tentative="1">
      <w:start w:val="1"/>
      <w:numFmt w:val="bullet"/>
      <w:lvlText w:val="•"/>
      <w:lvlJc w:val="left"/>
      <w:pPr>
        <w:tabs>
          <w:tab w:val="num" w:pos="2880"/>
        </w:tabs>
        <w:ind w:left="2880" w:hanging="360"/>
      </w:pPr>
      <w:rPr>
        <w:rFonts w:ascii="Arial" w:hAnsi="Arial" w:hint="default"/>
      </w:rPr>
    </w:lvl>
    <w:lvl w:ilvl="4" w:tplc="FF88A98C" w:tentative="1">
      <w:start w:val="1"/>
      <w:numFmt w:val="bullet"/>
      <w:lvlText w:val="•"/>
      <w:lvlJc w:val="left"/>
      <w:pPr>
        <w:tabs>
          <w:tab w:val="num" w:pos="3600"/>
        </w:tabs>
        <w:ind w:left="3600" w:hanging="360"/>
      </w:pPr>
      <w:rPr>
        <w:rFonts w:ascii="Arial" w:hAnsi="Arial" w:hint="default"/>
      </w:rPr>
    </w:lvl>
    <w:lvl w:ilvl="5" w:tplc="14741B42" w:tentative="1">
      <w:start w:val="1"/>
      <w:numFmt w:val="bullet"/>
      <w:lvlText w:val="•"/>
      <w:lvlJc w:val="left"/>
      <w:pPr>
        <w:tabs>
          <w:tab w:val="num" w:pos="4320"/>
        </w:tabs>
        <w:ind w:left="4320" w:hanging="360"/>
      </w:pPr>
      <w:rPr>
        <w:rFonts w:ascii="Arial" w:hAnsi="Arial" w:hint="default"/>
      </w:rPr>
    </w:lvl>
    <w:lvl w:ilvl="6" w:tplc="3DDA5360" w:tentative="1">
      <w:start w:val="1"/>
      <w:numFmt w:val="bullet"/>
      <w:lvlText w:val="•"/>
      <w:lvlJc w:val="left"/>
      <w:pPr>
        <w:tabs>
          <w:tab w:val="num" w:pos="5040"/>
        </w:tabs>
        <w:ind w:left="5040" w:hanging="360"/>
      </w:pPr>
      <w:rPr>
        <w:rFonts w:ascii="Arial" w:hAnsi="Arial" w:hint="default"/>
      </w:rPr>
    </w:lvl>
    <w:lvl w:ilvl="7" w:tplc="E2022400" w:tentative="1">
      <w:start w:val="1"/>
      <w:numFmt w:val="bullet"/>
      <w:lvlText w:val="•"/>
      <w:lvlJc w:val="left"/>
      <w:pPr>
        <w:tabs>
          <w:tab w:val="num" w:pos="5760"/>
        </w:tabs>
        <w:ind w:left="5760" w:hanging="360"/>
      </w:pPr>
      <w:rPr>
        <w:rFonts w:ascii="Arial" w:hAnsi="Arial" w:hint="default"/>
      </w:rPr>
    </w:lvl>
    <w:lvl w:ilvl="8" w:tplc="A148D2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9C1EF9"/>
    <w:multiLevelType w:val="hybridMultilevel"/>
    <w:tmpl w:val="D4DC9A0C"/>
    <w:lvl w:ilvl="0" w:tplc="3B3E175C">
      <w:start w:val="1"/>
      <w:numFmt w:val="bullet"/>
      <w:lvlText w:val="•"/>
      <w:lvlJc w:val="left"/>
      <w:pPr>
        <w:tabs>
          <w:tab w:val="num" w:pos="720"/>
        </w:tabs>
        <w:ind w:left="720" w:hanging="360"/>
      </w:pPr>
      <w:rPr>
        <w:rFonts w:ascii="Arial" w:hAnsi="Arial" w:hint="default"/>
      </w:rPr>
    </w:lvl>
    <w:lvl w:ilvl="1" w:tplc="7D26B462">
      <w:start w:val="302"/>
      <w:numFmt w:val="bullet"/>
      <w:lvlText w:val="•"/>
      <w:lvlJc w:val="left"/>
      <w:pPr>
        <w:tabs>
          <w:tab w:val="num" w:pos="1440"/>
        </w:tabs>
        <w:ind w:left="1440" w:hanging="360"/>
      </w:pPr>
      <w:rPr>
        <w:rFonts w:ascii="Arial" w:hAnsi="Arial" w:hint="default"/>
      </w:rPr>
    </w:lvl>
    <w:lvl w:ilvl="2" w:tplc="844CCCB8" w:tentative="1">
      <w:start w:val="1"/>
      <w:numFmt w:val="bullet"/>
      <w:lvlText w:val="•"/>
      <w:lvlJc w:val="left"/>
      <w:pPr>
        <w:tabs>
          <w:tab w:val="num" w:pos="2160"/>
        </w:tabs>
        <w:ind w:left="2160" w:hanging="360"/>
      </w:pPr>
      <w:rPr>
        <w:rFonts w:ascii="Arial" w:hAnsi="Arial" w:hint="default"/>
      </w:rPr>
    </w:lvl>
    <w:lvl w:ilvl="3" w:tplc="302A4914" w:tentative="1">
      <w:start w:val="1"/>
      <w:numFmt w:val="bullet"/>
      <w:lvlText w:val="•"/>
      <w:lvlJc w:val="left"/>
      <w:pPr>
        <w:tabs>
          <w:tab w:val="num" w:pos="2880"/>
        </w:tabs>
        <w:ind w:left="2880" w:hanging="360"/>
      </w:pPr>
      <w:rPr>
        <w:rFonts w:ascii="Arial" w:hAnsi="Arial" w:hint="default"/>
      </w:rPr>
    </w:lvl>
    <w:lvl w:ilvl="4" w:tplc="1AC45B38" w:tentative="1">
      <w:start w:val="1"/>
      <w:numFmt w:val="bullet"/>
      <w:lvlText w:val="•"/>
      <w:lvlJc w:val="left"/>
      <w:pPr>
        <w:tabs>
          <w:tab w:val="num" w:pos="3600"/>
        </w:tabs>
        <w:ind w:left="3600" w:hanging="360"/>
      </w:pPr>
      <w:rPr>
        <w:rFonts w:ascii="Arial" w:hAnsi="Arial" w:hint="default"/>
      </w:rPr>
    </w:lvl>
    <w:lvl w:ilvl="5" w:tplc="EFF04BF4" w:tentative="1">
      <w:start w:val="1"/>
      <w:numFmt w:val="bullet"/>
      <w:lvlText w:val="•"/>
      <w:lvlJc w:val="left"/>
      <w:pPr>
        <w:tabs>
          <w:tab w:val="num" w:pos="4320"/>
        </w:tabs>
        <w:ind w:left="4320" w:hanging="360"/>
      </w:pPr>
      <w:rPr>
        <w:rFonts w:ascii="Arial" w:hAnsi="Arial" w:hint="default"/>
      </w:rPr>
    </w:lvl>
    <w:lvl w:ilvl="6" w:tplc="66041B8C" w:tentative="1">
      <w:start w:val="1"/>
      <w:numFmt w:val="bullet"/>
      <w:lvlText w:val="•"/>
      <w:lvlJc w:val="left"/>
      <w:pPr>
        <w:tabs>
          <w:tab w:val="num" w:pos="5040"/>
        </w:tabs>
        <w:ind w:left="5040" w:hanging="360"/>
      </w:pPr>
      <w:rPr>
        <w:rFonts w:ascii="Arial" w:hAnsi="Arial" w:hint="default"/>
      </w:rPr>
    </w:lvl>
    <w:lvl w:ilvl="7" w:tplc="154A1334" w:tentative="1">
      <w:start w:val="1"/>
      <w:numFmt w:val="bullet"/>
      <w:lvlText w:val="•"/>
      <w:lvlJc w:val="left"/>
      <w:pPr>
        <w:tabs>
          <w:tab w:val="num" w:pos="5760"/>
        </w:tabs>
        <w:ind w:left="5760" w:hanging="360"/>
      </w:pPr>
      <w:rPr>
        <w:rFonts w:ascii="Arial" w:hAnsi="Arial" w:hint="default"/>
      </w:rPr>
    </w:lvl>
    <w:lvl w:ilvl="8" w:tplc="392E1E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484A87"/>
    <w:multiLevelType w:val="hybridMultilevel"/>
    <w:tmpl w:val="D12ABC2C"/>
    <w:lvl w:ilvl="0" w:tplc="9D1264EE">
      <w:start w:val="1"/>
      <w:numFmt w:val="bullet"/>
      <w:lvlText w:val="•"/>
      <w:lvlJc w:val="left"/>
      <w:pPr>
        <w:tabs>
          <w:tab w:val="num" w:pos="720"/>
        </w:tabs>
        <w:ind w:left="720" w:hanging="360"/>
      </w:pPr>
      <w:rPr>
        <w:rFonts w:ascii="Arial" w:hAnsi="Arial" w:hint="default"/>
      </w:rPr>
    </w:lvl>
    <w:lvl w:ilvl="1" w:tplc="9CA622F2">
      <w:start w:val="302"/>
      <w:numFmt w:val="bullet"/>
      <w:lvlText w:val="•"/>
      <w:lvlJc w:val="left"/>
      <w:pPr>
        <w:tabs>
          <w:tab w:val="num" w:pos="1440"/>
        </w:tabs>
        <w:ind w:left="1440" w:hanging="360"/>
      </w:pPr>
      <w:rPr>
        <w:rFonts w:ascii="Arial" w:hAnsi="Arial" w:hint="default"/>
      </w:rPr>
    </w:lvl>
    <w:lvl w:ilvl="2" w:tplc="2ABE2D8E" w:tentative="1">
      <w:start w:val="1"/>
      <w:numFmt w:val="bullet"/>
      <w:lvlText w:val="•"/>
      <w:lvlJc w:val="left"/>
      <w:pPr>
        <w:tabs>
          <w:tab w:val="num" w:pos="2160"/>
        </w:tabs>
        <w:ind w:left="2160" w:hanging="360"/>
      </w:pPr>
      <w:rPr>
        <w:rFonts w:ascii="Arial" w:hAnsi="Arial" w:hint="default"/>
      </w:rPr>
    </w:lvl>
    <w:lvl w:ilvl="3" w:tplc="183C1736" w:tentative="1">
      <w:start w:val="1"/>
      <w:numFmt w:val="bullet"/>
      <w:lvlText w:val="•"/>
      <w:lvlJc w:val="left"/>
      <w:pPr>
        <w:tabs>
          <w:tab w:val="num" w:pos="2880"/>
        </w:tabs>
        <w:ind w:left="2880" w:hanging="360"/>
      </w:pPr>
      <w:rPr>
        <w:rFonts w:ascii="Arial" w:hAnsi="Arial" w:hint="default"/>
      </w:rPr>
    </w:lvl>
    <w:lvl w:ilvl="4" w:tplc="B5341B48" w:tentative="1">
      <w:start w:val="1"/>
      <w:numFmt w:val="bullet"/>
      <w:lvlText w:val="•"/>
      <w:lvlJc w:val="left"/>
      <w:pPr>
        <w:tabs>
          <w:tab w:val="num" w:pos="3600"/>
        </w:tabs>
        <w:ind w:left="3600" w:hanging="360"/>
      </w:pPr>
      <w:rPr>
        <w:rFonts w:ascii="Arial" w:hAnsi="Arial" w:hint="default"/>
      </w:rPr>
    </w:lvl>
    <w:lvl w:ilvl="5" w:tplc="0F9AD15E" w:tentative="1">
      <w:start w:val="1"/>
      <w:numFmt w:val="bullet"/>
      <w:lvlText w:val="•"/>
      <w:lvlJc w:val="left"/>
      <w:pPr>
        <w:tabs>
          <w:tab w:val="num" w:pos="4320"/>
        </w:tabs>
        <w:ind w:left="4320" w:hanging="360"/>
      </w:pPr>
      <w:rPr>
        <w:rFonts w:ascii="Arial" w:hAnsi="Arial" w:hint="default"/>
      </w:rPr>
    </w:lvl>
    <w:lvl w:ilvl="6" w:tplc="84AE7EB0" w:tentative="1">
      <w:start w:val="1"/>
      <w:numFmt w:val="bullet"/>
      <w:lvlText w:val="•"/>
      <w:lvlJc w:val="left"/>
      <w:pPr>
        <w:tabs>
          <w:tab w:val="num" w:pos="5040"/>
        </w:tabs>
        <w:ind w:left="5040" w:hanging="360"/>
      </w:pPr>
      <w:rPr>
        <w:rFonts w:ascii="Arial" w:hAnsi="Arial" w:hint="default"/>
      </w:rPr>
    </w:lvl>
    <w:lvl w:ilvl="7" w:tplc="84E23390" w:tentative="1">
      <w:start w:val="1"/>
      <w:numFmt w:val="bullet"/>
      <w:lvlText w:val="•"/>
      <w:lvlJc w:val="left"/>
      <w:pPr>
        <w:tabs>
          <w:tab w:val="num" w:pos="5760"/>
        </w:tabs>
        <w:ind w:left="5760" w:hanging="360"/>
      </w:pPr>
      <w:rPr>
        <w:rFonts w:ascii="Arial" w:hAnsi="Arial" w:hint="default"/>
      </w:rPr>
    </w:lvl>
    <w:lvl w:ilvl="8" w:tplc="8BA237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A1497A"/>
    <w:multiLevelType w:val="hybridMultilevel"/>
    <w:tmpl w:val="1834CD84"/>
    <w:lvl w:ilvl="0" w:tplc="CB342232">
      <w:start w:val="1"/>
      <w:numFmt w:val="bullet"/>
      <w:lvlText w:val="•"/>
      <w:lvlJc w:val="left"/>
      <w:pPr>
        <w:tabs>
          <w:tab w:val="num" w:pos="720"/>
        </w:tabs>
        <w:ind w:left="720" w:hanging="360"/>
      </w:pPr>
      <w:rPr>
        <w:rFonts w:ascii="Arial" w:hAnsi="Arial" w:hint="default"/>
      </w:rPr>
    </w:lvl>
    <w:lvl w:ilvl="1" w:tplc="615C6188">
      <w:start w:val="302"/>
      <w:numFmt w:val="bullet"/>
      <w:lvlText w:val="•"/>
      <w:lvlJc w:val="left"/>
      <w:pPr>
        <w:tabs>
          <w:tab w:val="num" w:pos="1440"/>
        </w:tabs>
        <w:ind w:left="1440" w:hanging="360"/>
      </w:pPr>
      <w:rPr>
        <w:rFonts w:ascii="Arial" w:hAnsi="Arial" w:hint="default"/>
      </w:rPr>
    </w:lvl>
    <w:lvl w:ilvl="2" w:tplc="3208CA2C" w:tentative="1">
      <w:start w:val="1"/>
      <w:numFmt w:val="bullet"/>
      <w:lvlText w:val="•"/>
      <w:lvlJc w:val="left"/>
      <w:pPr>
        <w:tabs>
          <w:tab w:val="num" w:pos="2160"/>
        </w:tabs>
        <w:ind w:left="2160" w:hanging="360"/>
      </w:pPr>
      <w:rPr>
        <w:rFonts w:ascii="Arial" w:hAnsi="Arial" w:hint="default"/>
      </w:rPr>
    </w:lvl>
    <w:lvl w:ilvl="3" w:tplc="982EA0EC" w:tentative="1">
      <w:start w:val="1"/>
      <w:numFmt w:val="bullet"/>
      <w:lvlText w:val="•"/>
      <w:lvlJc w:val="left"/>
      <w:pPr>
        <w:tabs>
          <w:tab w:val="num" w:pos="2880"/>
        </w:tabs>
        <w:ind w:left="2880" w:hanging="360"/>
      </w:pPr>
      <w:rPr>
        <w:rFonts w:ascii="Arial" w:hAnsi="Arial" w:hint="default"/>
      </w:rPr>
    </w:lvl>
    <w:lvl w:ilvl="4" w:tplc="1908AAE6" w:tentative="1">
      <w:start w:val="1"/>
      <w:numFmt w:val="bullet"/>
      <w:lvlText w:val="•"/>
      <w:lvlJc w:val="left"/>
      <w:pPr>
        <w:tabs>
          <w:tab w:val="num" w:pos="3600"/>
        </w:tabs>
        <w:ind w:left="3600" w:hanging="360"/>
      </w:pPr>
      <w:rPr>
        <w:rFonts w:ascii="Arial" w:hAnsi="Arial" w:hint="default"/>
      </w:rPr>
    </w:lvl>
    <w:lvl w:ilvl="5" w:tplc="C8B0B43E" w:tentative="1">
      <w:start w:val="1"/>
      <w:numFmt w:val="bullet"/>
      <w:lvlText w:val="•"/>
      <w:lvlJc w:val="left"/>
      <w:pPr>
        <w:tabs>
          <w:tab w:val="num" w:pos="4320"/>
        </w:tabs>
        <w:ind w:left="4320" w:hanging="360"/>
      </w:pPr>
      <w:rPr>
        <w:rFonts w:ascii="Arial" w:hAnsi="Arial" w:hint="default"/>
      </w:rPr>
    </w:lvl>
    <w:lvl w:ilvl="6" w:tplc="62246D30" w:tentative="1">
      <w:start w:val="1"/>
      <w:numFmt w:val="bullet"/>
      <w:lvlText w:val="•"/>
      <w:lvlJc w:val="left"/>
      <w:pPr>
        <w:tabs>
          <w:tab w:val="num" w:pos="5040"/>
        </w:tabs>
        <w:ind w:left="5040" w:hanging="360"/>
      </w:pPr>
      <w:rPr>
        <w:rFonts w:ascii="Arial" w:hAnsi="Arial" w:hint="default"/>
      </w:rPr>
    </w:lvl>
    <w:lvl w:ilvl="7" w:tplc="6AF47398" w:tentative="1">
      <w:start w:val="1"/>
      <w:numFmt w:val="bullet"/>
      <w:lvlText w:val="•"/>
      <w:lvlJc w:val="left"/>
      <w:pPr>
        <w:tabs>
          <w:tab w:val="num" w:pos="5760"/>
        </w:tabs>
        <w:ind w:left="5760" w:hanging="360"/>
      </w:pPr>
      <w:rPr>
        <w:rFonts w:ascii="Arial" w:hAnsi="Arial" w:hint="default"/>
      </w:rPr>
    </w:lvl>
    <w:lvl w:ilvl="8" w:tplc="EA08D8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6C07330"/>
    <w:multiLevelType w:val="hybridMultilevel"/>
    <w:tmpl w:val="922AE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67866"/>
    <w:multiLevelType w:val="hybridMultilevel"/>
    <w:tmpl w:val="62E454A4"/>
    <w:lvl w:ilvl="0" w:tplc="18090003">
      <w:start w:val="1"/>
      <w:numFmt w:val="bullet"/>
      <w:lvlText w:val="o"/>
      <w:lvlJc w:val="left"/>
      <w:pPr>
        <w:ind w:left="1584" w:hanging="360"/>
      </w:pPr>
      <w:rPr>
        <w:rFonts w:ascii="Courier New" w:hAnsi="Courier New" w:cs="Courier New" w:hint="default"/>
      </w:rPr>
    </w:lvl>
    <w:lvl w:ilvl="1" w:tplc="18090003" w:tentative="1">
      <w:start w:val="1"/>
      <w:numFmt w:val="bullet"/>
      <w:lvlText w:val="o"/>
      <w:lvlJc w:val="left"/>
      <w:pPr>
        <w:ind w:left="2304" w:hanging="360"/>
      </w:pPr>
      <w:rPr>
        <w:rFonts w:ascii="Courier New" w:hAnsi="Courier New" w:cs="Courier New" w:hint="default"/>
      </w:rPr>
    </w:lvl>
    <w:lvl w:ilvl="2" w:tplc="18090005" w:tentative="1">
      <w:start w:val="1"/>
      <w:numFmt w:val="bullet"/>
      <w:lvlText w:val=""/>
      <w:lvlJc w:val="left"/>
      <w:pPr>
        <w:ind w:left="3024" w:hanging="360"/>
      </w:pPr>
      <w:rPr>
        <w:rFonts w:ascii="Wingdings" w:hAnsi="Wingdings" w:hint="default"/>
      </w:rPr>
    </w:lvl>
    <w:lvl w:ilvl="3" w:tplc="18090001" w:tentative="1">
      <w:start w:val="1"/>
      <w:numFmt w:val="bullet"/>
      <w:lvlText w:val=""/>
      <w:lvlJc w:val="left"/>
      <w:pPr>
        <w:ind w:left="3744" w:hanging="360"/>
      </w:pPr>
      <w:rPr>
        <w:rFonts w:ascii="Symbol" w:hAnsi="Symbol" w:hint="default"/>
      </w:rPr>
    </w:lvl>
    <w:lvl w:ilvl="4" w:tplc="18090003" w:tentative="1">
      <w:start w:val="1"/>
      <w:numFmt w:val="bullet"/>
      <w:lvlText w:val="o"/>
      <w:lvlJc w:val="left"/>
      <w:pPr>
        <w:ind w:left="4464" w:hanging="360"/>
      </w:pPr>
      <w:rPr>
        <w:rFonts w:ascii="Courier New" w:hAnsi="Courier New" w:cs="Courier New" w:hint="default"/>
      </w:rPr>
    </w:lvl>
    <w:lvl w:ilvl="5" w:tplc="18090005" w:tentative="1">
      <w:start w:val="1"/>
      <w:numFmt w:val="bullet"/>
      <w:lvlText w:val=""/>
      <w:lvlJc w:val="left"/>
      <w:pPr>
        <w:ind w:left="5184" w:hanging="360"/>
      </w:pPr>
      <w:rPr>
        <w:rFonts w:ascii="Wingdings" w:hAnsi="Wingdings" w:hint="default"/>
      </w:rPr>
    </w:lvl>
    <w:lvl w:ilvl="6" w:tplc="18090001" w:tentative="1">
      <w:start w:val="1"/>
      <w:numFmt w:val="bullet"/>
      <w:lvlText w:val=""/>
      <w:lvlJc w:val="left"/>
      <w:pPr>
        <w:ind w:left="5904" w:hanging="360"/>
      </w:pPr>
      <w:rPr>
        <w:rFonts w:ascii="Symbol" w:hAnsi="Symbol" w:hint="default"/>
      </w:rPr>
    </w:lvl>
    <w:lvl w:ilvl="7" w:tplc="18090003" w:tentative="1">
      <w:start w:val="1"/>
      <w:numFmt w:val="bullet"/>
      <w:lvlText w:val="o"/>
      <w:lvlJc w:val="left"/>
      <w:pPr>
        <w:ind w:left="6624" w:hanging="360"/>
      </w:pPr>
      <w:rPr>
        <w:rFonts w:ascii="Courier New" w:hAnsi="Courier New" w:cs="Courier New" w:hint="default"/>
      </w:rPr>
    </w:lvl>
    <w:lvl w:ilvl="8" w:tplc="18090005" w:tentative="1">
      <w:start w:val="1"/>
      <w:numFmt w:val="bullet"/>
      <w:lvlText w:val=""/>
      <w:lvlJc w:val="left"/>
      <w:pPr>
        <w:ind w:left="7344" w:hanging="360"/>
      </w:pPr>
      <w:rPr>
        <w:rFonts w:ascii="Wingdings" w:hAnsi="Wingdings" w:hint="default"/>
      </w:rPr>
    </w:lvl>
  </w:abstractNum>
  <w:abstractNum w:abstractNumId="7" w15:restartNumberingAfterBreak="0">
    <w:nsid w:val="683A37B5"/>
    <w:multiLevelType w:val="hybridMultilevel"/>
    <w:tmpl w:val="9F4A408A"/>
    <w:lvl w:ilvl="0" w:tplc="58E6FB5C">
      <w:start w:val="1"/>
      <w:numFmt w:val="bullet"/>
      <w:lvlText w:val="•"/>
      <w:lvlJc w:val="left"/>
      <w:pPr>
        <w:tabs>
          <w:tab w:val="num" w:pos="720"/>
        </w:tabs>
        <w:ind w:left="720" w:hanging="360"/>
      </w:pPr>
      <w:rPr>
        <w:rFonts w:ascii="Arial" w:hAnsi="Arial" w:hint="default"/>
      </w:rPr>
    </w:lvl>
    <w:lvl w:ilvl="1" w:tplc="84DC6EE4">
      <w:start w:val="302"/>
      <w:numFmt w:val="bullet"/>
      <w:lvlText w:val="•"/>
      <w:lvlJc w:val="left"/>
      <w:pPr>
        <w:tabs>
          <w:tab w:val="num" w:pos="1440"/>
        </w:tabs>
        <w:ind w:left="1440" w:hanging="360"/>
      </w:pPr>
      <w:rPr>
        <w:rFonts w:ascii="Arial" w:hAnsi="Arial" w:hint="default"/>
      </w:rPr>
    </w:lvl>
    <w:lvl w:ilvl="2" w:tplc="A65454D4">
      <w:start w:val="302"/>
      <w:numFmt w:val="bullet"/>
      <w:lvlText w:val="•"/>
      <w:lvlJc w:val="left"/>
      <w:pPr>
        <w:tabs>
          <w:tab w:val="num" w:pos="2160"/>
        </w:tabs>
        <w:ind w:left="2160" w:hanging="360"/>
      </w:pPr>
      <w:rPr>
        <w:rFonts w:ascii="Arial" w:hAnsi="Arial" w:hint="default"/>
      </w:rPr>
    </w:lvl>
    <w:lvl w:ilvl="3" w:tplc="B00E81FE" w:tentative="1">
      <w:start w:val="1"/>
      <w:numFmt w:val="bullet"/>
      <w:lvlText w:val="•"/>
      <w:lvlJc w:val="left"/>
      <w:pPr>
        <w:tabs>
          <w:tab w:val="num" w:pos="2880"/>
        </w:tabs>
        <w:ind w:left="2880" w:hanging="360"/>
      </w:pPr>
      <w:rPr>
        <w:rFonts w:ascii="Arial" w:hAnsi="Arial" w:hint="default"/>
      </w:rPr>
    </w:lvl>
    <w:lvl w:ilvl="4" w:tplc="649C1D5C" w:tentative="1">
      <w:start w:val="1"/>
      <w:numFmt w:val="bullet"/>
      <w:lvlText w:val="•"/>
      <w:lvlJc w:val="left"/>
      <w:pPr>
        <w:tabs>
          <w:tab w:val="num" w:pos="3600"/>
        </w:tabs>
        <w:ind w:left="3600" w:hanging="360"/>
      </w:pPr>
      <w:rPr>
        <w:rFonts w:ascii="Arial" w:hAnsi="Arial" w:hint="default"/>
      </w:rPr>
    </w:lvl>
    <w:lvl w:ilvl="5" w:tplc="B1DE1D24" w:tentative="1">
      <w:start w:val="1"/>
      <w:numFmt w:val="bullet"/>
      <w:lvlText w:val="•"/>
      <w:lvlJc w:val="left"/>
      <w:pPr>
        <w:tabs>
          <w:tab w:val="num" w:pos="4320"/>
        </w:tabs>
        <w:ind w:left="4320" w:hanging="360"/>
      </w:pPr>
      <w:rPr>
        <w:rFonts w:ascii="Arial" w:hAnsi="Arial" w:hint="default"/>
      </w:rPr>
    </w:lvl>
    <w:lvl w:ilvl="6" w:tplc="523053FC" w:tentative="1">
      <w:start w:val="1"/>
      <w:numFmt w:val="bullet"/>
      <w:lvlText w:val="•"/>
      <w:lvlJc w:val="left"/>
      <w:pPr>
        <w:tabs>
          <w:tab w:val="num" w:pos="5040"/>
        </w:tabs>
        <w:ind w:left="5040" w:hanging="360"/>
      </w:pPr>
      <w:rPr>
        <w:rFonts w:ascii="Arial" w:hAnsi="Arial" w:hint="default"/>
      </w:rPr>
    </w:lvl>
    <w:lvl w:ilvl="7" w:tplc="733C284A" w:tentative="1">
      <w:start w:val="1"/>
      <w:numFmt w:val="bullet"/>
      <w:lvlText w:val="•"/>
      <w:lvlJc w:val="left"/>
      <w:pPr>
        <w:tabs>
          <w:tab w:val="num" w:pos="5760"/>
        </w:tabs>
        <w:ind w:left="5760" w:hanging="360"/>
      </w:pPr>
      <w:rPr>
        <w:rFonts w:ascii="Arial" w:hAnsi="Arial" w:hint="default"/>
      </w:rPr>
    </w:lvl>
    <w:lvl w:ilvl="8" w:tplc="F90E25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6D1360"/>
    <w:multiLevelType w:val="hybridMultilevel"/>
    <w:tmpl w:val="F8DCC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AD1FA6"/>
    <w:multiLevelType w:val="hybridMultilevel"/>
    <w:tmpl w:val="A86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92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5C3ED8"/>
    <w:multiLevelType w:val="multilevel"/>
    <w:tmpl w:val="7A5A5B84"/>
    <w:lvl w:ilvl="0">
      <w:start w:val="1"/>
      <w:numFmt w:val="upperRoman"/>
      <w:pStyle w:val="Heading1"/>
      <w:lvlText w:val="%1."/>
      <w:lvlJc w:val="left"/>
      <w:pPr>
        <w:ind w:left="720" w:firstLine="0"/>
      </w:pPr>
      <w:rPr>
        <w:sz w:val="24"/>
      </w:r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num w:numId="1">
    <w:abstractNumId w:val="7"/>
  </w:num>
  <w:num w:numId="2">
    <w:abstractNumId w:val="0"/>
  </w:num>
  <w:num w:numId="3">
    <w:abstractNumId w:val="4"/>
  </w:num>
  <w:num w:numId="4">
    <w:abstractNumId w:val="1"/>
  </w:num>
  <w:num w:numId="5">
    <w:abstractNumId w:val="2"/>
  </w:num>
  <w:num w:numId="6">
    <w:abstractNumId w:val="3"/>
  </w:num>
  <w:num w:numId="7">
    <w:abstractNumId w:val="10"/>
  </w:num>
  <w:num w:numId="8">
    <w:abstractNumId w:val="11"/>
  </w:num>
  <w:num w:numId="9">
    <w:abstractNumId w:val="9"/>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removePersonalInformation/>
  <w:removeDateAndTime/>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58"/>
    <w:rsid w:val="000118AC"/>
    <w:rsid w:val="00031DBF"/>
    <w:rsid w:val="0005491F"/>
    <w:rsid w:val="000823F7"/>
    <w:rsid w:val="000A2EDD"/>
    <w:rsid w:val="000B3172"/>
    <w:rsid w:val="000C6371"/>
    <w:rsid w:val="000E3E6C"/>
    <w:rsid w:val="000F7323"/>
    <w:rsid w:val="00117E23"/>
    <w:rsid w:val="001547FD"/>
    <w:rsid w:val="00176D3B"/>
    <w:rsid w:val="0018754F"/>
    <w:rsid w:val="001A163E"/>
    <w:rsid w:val="001C30B7"/>
    <w:rsid w:val="001D4BF8"/>
    <w:rsid w:val="001F7816"/>
    <w:rsid w:val="00231B47"/>
    <w:rsid w:val="00260F4A"/>
    <w:rsid w:val="0027637D"/>
    <w:rsid w:val="002A5172"/>
    <w:rsid w:val="002A5AD2"/>
    <w:rsid w:val="002B5452"/>
    <w:rsid w:val="002B55A5"/>
    <w:rsid w:val="002C22A7"/>
    <w:rsid w:val="002F62A6"/>
    <w:rsid w:val="00361C48"/>
    <w:rsid w:val="00362C23"/>
    <w:rsid w:val="00366711"/>
    <w:rsid w:val="003671A4"/>
    <w:rsid w:val="00371B2A"/>
    <w:rsid w:val="003827FE"/>
    <w:rsid w:val="003910FD"/>
    <w:rsid w:val="003A0657"/>
    <w:rsid w:val="003B4014"/>
    <w:rsid w:val="003C0821"/>
    <w:rsid w:val="003C47A5"/>
    <w:rsid w:val="003E55D2"/>
    <w:rsid w:val="00405034"/>
    <w:rsid w:val="00440570"/>
    <w:rsid w:val="00453BFC"/>
    <w:rsid w:val="004920BA"/>
    <w:rsid w:val="00493257"/>
    <w:rsid w:val="00495FD4"/>
    <w:rsid w:val="0049646B"/>
    <w:rsid w:val="00496D43"/>
    <w:rsid w:val="004F23F4"/>
    <w:rsid w:val="004F7F5F"/>
    <w:rsid w:val="0052789B"/>
    <w:rsid w:val="005344C5"/>
    <w:rsid w:val="005542BA"/>
    <w:rsid w:val="005908D7"/>
    <w:rsid w:val="005F6C91"/>
    <w:rsid w:val="00672428"/>
    <w:rsid w:val="00682F6A"/>
    <w:rsid w:val="006835FD"/>
    <w:rsid w:val="006D0333"/>
    <w:rsid w:val="006E273D"/>
    <w:rsid w:val="00716652"/>
    <w:rsid w:val="00765A75"/>
    <w:rsid w:val="007669D6"/>
    <w:rsid w:val="0078158E"/>
    <w:rsid w:val="007A74D5"/>
    <w:rsid w:val="007D4EAC"/>
    <w:rsid w:val="007E7960"/>
    <w:rsid w:val="007F44BE"/>
    <w:rsid w:val="007F4D95"/>
    <w:rsid w:val="00844C57"/>
    <w:rsid w:val="008A44D4"/>
    <w:rsid w:val="008E565F"/>
    <w:rsid w:val="00910907"/>
    <w:rsid w:val="00915982"/>
    <w:rsid w:val="00915C58"/>
    <w:rsid w:val="00952990"/>
    <w:rsid w:val="00984BD5"/>
    <w:rsid w:val="009E0515"/>
    <w:rsid w:val="00A23337"/>
    <w:rsid w:val="00A60EF2"/>
    <w:rsid w:val="00A61362"/>
    <w:rsid w:val="00A72010"/>
    <w:rsid w:val="00A85260"/>
    <w:rsid w:val="00BA733E"/>
    <w:rsid w:val="00BC72B2"/>
    <w:rsid w:val="00BD3070"/>
    <w:rsid w:val="00BE1E18"/>
    <w:rsid w:val="00BE5F66"/>
    <w:rsid w:val="00BE6756"/>
    <w:rsid w:val="00BF3B0F"/>
    <w:rsid w:val="00C20B58"/>
    <w:rsid w:val="00C32366"/>
    <w:rsid w:val="00C40961"/>
    <w:rsid w:val="00C421CB"/>
    <w:rsid w:val="00C60699"/>
    <w:rsid w:val="00C75C36"/>
    <w:rsid w:val="00C83BC2"/>
    <w:rsid w:val="00CA048B"/>
    <w:rsid w:val="00CC793B"/>
    <w:rsid w:val="00CD1444"/>
    <w:rsid w:val="00CD1A75"/>
    <w:rsid w:val="00CF7EEF"/>
    <w:rsid w:val="00D0252D"/>
    <w:rsid w:val="00D651C2"/>
    <w:rsid w:val="00DE6FE7"/>
    <w:rsid w:val="00E01A89"/>
    <w:rsid w:val="00E2589C"/>
    <w:rsid w:val="00E37543"/>
    <w:rsid w:val="00E442E3"/>
    <w:rsid w:val="00E47358"/>
    <w:rsid w:val="00E6586E"/>
    <w:rsid w:val="00E90837"/>
    <w:rsid w:val="00E93056"/>
    <w:rsid w:val="00EA2F56"/>
    <w:rsid w:val="00EB00BE"/>
    <w:rsid w:val="00EE4F2A"/>
    <w:rsid w:val="00EE552C"/>
    <w:rsid w:val="00EF70E9"/>
    <w:rsid w:val="00F10C3A"/>
    <w:rsid w:val="00F4495A"/>
    <w:rsid w:val="00F54ACF"/>
    <w:rsid w:val="00F67BBA"/>
    <w:rsid w:val="00F82069"/>
    <w:rsid w:val="00FA7429"/>
    <w:rsid w:val="00FB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26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C2"/>
  </w:style>
  <w:style w:type="paragraph" w:styleId="Heading1">
    <w:name w:val="heading 1"/>
    <w:basedOn w:val="Normal"/>
    <w:next w:val="Normal"/>
    <w:link w:val="Heading1Char"/>
    <w:uiPriority w:val="9"/>
    <w:qFormat/>
    <w:rsid w:val="00BF3B0F"/>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B0F"/>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3B0F"/>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3B0F"/>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F3B0F"/>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3B0F"/>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3B0F"/>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3B0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B0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B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3B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3B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3B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F3B0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F3B0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F3B0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F3B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B0F"/>
    <w:rPr>
      <w:rFonts w:asciiTheme="majorHAnsi" w:eastAsiaTheme="majorEastAsia" w:hAnsiTheme="majorHAnsi" w:cstheme="majorBidi"/>
      <w:i/>
      <w:iCs/>
      <w:color w:val="272727" w:themeColor="text1" w:themeTint="D8"/>
      <w:sz w:val="21"/>
      <w:szCs w:val="21"/>
    </w:rPr>
  </w:style>
  <w:style w:type="character" w:styleId="FootnoteReference">
    <w:name w:val="footnote reference"/>
    <w:aliases w:val="(NECG) Footn,(NECG) Footnote Reference,Appel note de bas de p,FR,Footnote Reference/,Style 12,Style 124,Style 13,Style 17,Style 3,Style 6,callout,fr,o"/>
    <w:basedOn w:val="DefaultParagraphFont"/>
    <w:uiPriority w:val="99"/>
    <w:unhideWhenUsed/>
    <w:rsid w:val="00A7201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nhideWhenUsed/>
    <w:rsid w:val="00A72010"/>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A72010"/>
    <w:rPr>
      <w:rFonts w:ascii="Times New Roman" w:hAnsi="Times New Roman"/>
      <w:sz w:val="20"/>
      <w:szCs w:val="20"/>
    </w:rPr>
  </w:style>
  <w:style w:type="paragraph" w:styleId="TOCHeading">
    <w:name w:val="TOC Heading"/>
    <w:basedOn w:val="Heading1"/>
    <w:next w:val="Normal"/>
    <w:uiPriority w:val="39"/>
    <w:unhideWhenUsed/>
    <w:qFormat/>
    <w:rsid w:val="00844C57"/>
    <w:pPr>
      <w:numPr>
        <w:numId w:val="0"/>
      </w:numPr>
      <w:outlineLvl w:val="9"/>
    </w:pPr>
  </w:style>
  <w:style w:type="paragraph" w:styleId="TOC1">
    <w:name w:val="toc 1"/>
    <w:basedOn w:val="Normal"/>
    <w:next w:val="Normal"/>
    <w:autoRedefine/>
    <w:uiPriority w:val="39"/>
    <w:unhideWhenUsed/>
    <w:rsid w:val="00844C57"/>
    <w:pPr>
      <w:spacing w:after="100"/>
    </w:pPr>
  </w:style>
  <w:style w:type="paragraph" w:styleId="TOC2">
    <w:name w:val="toc 2"/>
    <w:basedOn w:val="Normal"/>
    <w:next w:val="Normal"/>
    <w:autoRedefine/>
    <w:uiPriority w:val="39"/>
    <w:unhideWhenUsed/>
    <w:rsid w:val="00844C57"/>
    <w:pPr>
      <w:spacing w:after="100"/>
      <w:ind w:left="220"/>
    </w:pPr>
  </w:style>
  <w:style w:type="paragraph" w:styleId="TOC3">
    <w:name w:val="toc 3"/>
    <w:basedOn w:val="Normal"/>
    <w:next w:val="Normal"/>
    <w:autoRedefine/>
    <w:uiPriority w:val="39"/>
    <w:unhideWhenUsed/>
    <w:rsid w:val="00844C57"/>
    <w:pPr>
      <w:spacing w:after="100"/>
      <w:ind w:left="440"/>
    </w:pPr>
  </w:style>
  <w:style w:type="character" w:styleId="Hyperlink">
    <w:name w:val="Hyperlink"/>
    <w:basedOn w:val="DefaultParagraphFont"/>
    <w:uiPriority w:val="99"/>
    <w:unhideWhenUsed/>
    <w:rsid w:val="00844C57"/>
    <w:rPr>
      <w:color w:val="0563C1" w:themeColor="hyperlink"/>
      <w:u w:val="single"/>
    </w:rPr>
  </w:style>
  <w:style w:type="paragraph" w:customStyle="1" w:styleId="Default">
    <w:name w:val="Default"/>
    <w:rsid w:val="000E3E6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0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37"/>
  </w:style>
  <w:style w:type="paragraph" w:styleId="Footer">
    <w:name w:val="footer"/>
    <w:basedOn w:val="Normal"/>
    <w:link w:val="FooterChar"/>
    <w:uiPriority w:val="99"/>
    <w:unhideWhenUsed/>
    <w:rsid w:val="00E90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37"/>
  </w:style>
  <w:style w:type="paragraph" w:styleId="ListParagraph">
    <w:name w:val="List Paragraph"/>
    <w:basedOn w:val="Normal"/>
    <w:uiPriority w:val="34"/>
    <w:qFormat/>
    <w:rsid w:val="00C75C36"/>
    <w:pPr>
      <w:ind w:left="720"/>
      <w:contextualSpacing/>
    </w:pPr>
  </w:style>
  <w:style w:type="paragraph" w:styleId="BalloonText">
    <w:name w:val="Balloon Text"/>
    <w:basedOn w:val="Normal"/>
    <w:link w:val="BalloonTextChar"/>
    <w:uiPriority w:val="99"/>
    <w:semiHidden/>
    <w:unhideWhenUsed/>
    <w:rsid w:val="000B3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172"/>
    <w:rPr>
      <w:rFonts w:ascii="Segoe UI" w:hAnsi="Segoe UI" w:cs="Segoe UI"/>
      <w:sz w:val="18"/>
      <w:szCs w:val="18"/>
    </w:rPr>
  </w:style>
  <w:style w:type="character" w:styleId="CommentReference">
    <w:name w:val="annotation reference"/>
    <w:basedOn w:val="DefaultParagraphFont"/>
    <w:uiPriority w:val="99"/>
    <w:semiHidden/>
    <w:unhideWhenUsed/>
    <w:rsid w:val="00405034"/>
    <w:rPr>
      <w:sz w:val="16"/>
      <w:szCs w:val="16"/>
    </w:rPr>
  </w:style>
  <w:style w:type="paragraph" w:styleId="CommentText">
    <w:name w:val="annotation text"/>
    <w:basedOn w:val="Normal"/>
    <w:link w:val="CommentTextChar"/>
    <w:uiPriority w:val="99"/>
    <w:semiHidden/>
    <w:unhideWhenUsed/>
    <w:rsid w:val="00405034"/>
    <w:pPr>
      <w:spacing w:line="240" w:lineRule="auto"/>
    </w:pPr>
    <w:rPr>
      <w:sz w:val="20"/>
      <w:szCs w:val="20"/>
    </w:rPr>
  </w:style>
  <w:style w:type="character" w:customStyle="1" w:styleId="CommentTextChar">
    <w:name w:val="Comment Text Char"/>
    <w:basedOn w:val="DefaultParagraphFont"/>
    <w:link w:val="CommentText"/>
    <w:uiPriority w:val="99"/>
    <w:semiHidden/>
    <w:rsid w:val="00405034"/>
    <w:rPr>
      <w:sz w:val="20"/>
      <w:szCs w:val="20"/>
    </w:rPr>
  </w:style>
  <w:style w:type="paragraph" w:styleId="CommentSubject">
    <w:name w:val="annotation subject"/>
    <w:basedOn w:val="CommentText"/>
    <w:next w:val="CommentText"/>
    <w:link w:val="CommentSubjectChar"/>
    <w:uiPriority w:val="99"/>
    <w:semiHidden/>
    <w:unhideWhenUsed/>
    <w:rsid w:val="00405034"/>
    <w:rPr>
      <w:b/>
      <w:bCs/>
    </w:rPr>
  </w:style>
  <w:style w:type="character" w:customStyle="1" w:styleId="CommentSubjectChar">
    <w:name w:val="Comment Subject Char"/>
    <w:basedOn w:val="CommentTextChar"/>
    <w:link w:val="CommentSubject"/>
    <w:uiPriority w:val="99"/>
    <w:semiHidden/>
    <w:rsid w:val="00405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6972">
      <w:bodyDiv w:val="1"/>
      <w:marLeft w:val="0"/>
      <w:marRight w:val="0"/>
      <w:marTop w:val="0"/>
      <w:marBottom w:val="0"/>
      <w:divBdr>
        <w:top w:val="none" w:sz="0" w:space="0" w:color="auto"/>
        <w:left w:val="none" w:sz="0" w:space="0" w:color="auto"/>
        <w:bottom w:val="none" w:sz="0" w:space="0" w:color="auto"/>
        <w:right w:val="none" w:sz="0" w:space="0" w:color="auto"/>
      </w:divBdr>
      <w:divsChild>
        <w:div w:id="189805459">
          <w:marLeft w:val="360"/>
          <w:marRight w:val="0"/>
          <w:marTop w:val="200"/>
          <w:marBottom w:val="0"/>
          <w:divBdr>
            <w:top w:val="none" w:sz="0" w:space="0" w:color="auto"/>
            <w:left w:val="none" w:sz="0" w:space="0" w:color="auto"/>
            <w:bottom w:val="none" w:sz="0" w:space="0" w:color="auto"/>
            <w:right w:val="none" w:sz="0" w:space="0" w:color="auto"/>
          </w:divBdr>
        </w:div>
        <w:div w:id="978996131">
          <w:marLeft w:val="1080"/>
          <w:marRight w:val="0"/>
          <w:marTop w:val="100"/>
          <w:marBottom w:val="0"/>
          <w:divBdr>
            <w:top w:val="none" w:sz="0" w:space="0" w:color="auto"/>
            <w:left w:val="none" w:sz="0" w:space="0" w:color="auto"/>
            <w:bottom w:val="none" w:sz="0" w:space="0" w:color="auto"/>
            <w:right w:val="none" w:sz="0" w:space="0" w:color="auto"/>
          </w:divBdr>
        </w:div>
        <w:div w:id="2001732777">
          <w:marLeft w:val="1080"/>
          <w:marRight w:val="0"/>
          <w:marTop w:val="100"/>
          <w:marBottom w:val="0"/>
          <w:divBdr>
            <w:top w:val="none" w:sz="0" w:space="0" w:color="auto"/>
            <w:left w:val="none" w:sz="0" w:space="0" w:color="auto"/>
            <w:bottom w:val="none" w:sz="0" w:space="0" w:color="auto"/>
            <w:right w:val="none" w:sz="0" w:space="0" w:color="auto"/>
          </w:divBdr>
        </w:div>
        <w:div w:id="110827533">
          <w:marLeft w:val="360"/>
          <w:marRight w:val="0"/>
          <w:marTop w:val="200"/>
          <w:marBottom w:val="0"/>
          <w:divBdr>
            <w:top w:val="none" w:sz="0" w:space="0" w:color="auto"/>
            <w:left w:val="none" w:sz="0" w:space="0" w:color="auto"/>
            <w:bottom w:val="none" w:sz="0" w:space="0" w:color="auto"/>
            <w:right w:val="none" w:sz="0" w:space="0" w:color="auto"/>
          </w:divBdr>
        </w:div>
        <w:div w:id="2059160448">
          <w:marLeft w:val="1080"/>
          <w:marRight w:val="0"/>
          <w:marTop w:val="100"/>
          <w:marBottom w:val="0"/>
          <w:divBdr>
            <w:top w:val="none" w:sz="0" w:space="0" w:color="auto"/>
            <w:left w:val="none" w:sz="0" w:space="0" w:color="auto"/>
            <w:bottom w:val="none" w:sz="0" w:space="0" w:color="auto"/>
            <w:right w:val="none" w:sz="0" w:space="0" w:color="auto"/>
          </w:divBdr>
        </w:div>
      </w:divsChild>
    </w:div>
    <w:div w:id="70197058">
      <w:bodyDiv w:val="1"/>
      <w:marLeft w:val="0"/>
      <w:marRight w:val="0"/>
      <w:marTop w:val="0"/>
      <w:marBottom w:val="0"/>
      <w:divBdr>
        <w:top w:val="none" w:sz="0" w:space="0" w:color="auto"/>
        <w:left w:val="none" w:sz="0" w:space="0" w:color="auto"/>
        <w:bottom w:val="none" w:sz="0" w:space="0" w:color="auto"/>
        <w:right w:val="none" w:sz="0" w:space="0" w:color="auto"/>
      </w:divBdr>
      <w:divsChild>
        <w:div w:id="1127241165">
          <w:marLeft w:val="360"/>
          <w:marRight w:val="0"/>
          <w:marTop w:val="200"/>
          <w:marBottom w:val="0"/>
          <w:divBdr>
            <w:top w:val="none" w:sz="0" w:space="0" w:color="auto"/>
            <w:left w:val="none" w:sz="0" w:space="0" w:color="auto"/>
            <w:bottom w:val="none" w:sz="0" w:space="0" w:color="auto"/>
            <w:right w:val="none" w:sz="0" w:space="0" w:color="auto"/>
          </w:divBdr>
        </w:div>
        <w:div w:id="35937696">
          <w:marLeft w:val="360"/>
          <w:marRight w:val="0"/>
          <w:marTop w:val="200"/>
          <w:marBottom w:val="0"/>
          <w:divBdr>
            <w:top w:val="none" w:sz="0" w:space="0" w:color="auto"/>
            <w:left w:val="none" w:sz="0" w:space="0" w:color="auto"/>
            <w:bottom w:val="none" w:sz="0" w:space="0" w:color="auto"/>
            <w:right w:val="none" w:sz="0" w:space="0" w:color="auto"/>
          </w:divBdr>
        </w:div>
        <w:div w:id="11424856">
          <w:marLeft w:val="1080"/>
          <w:marRight w:val="0"/>
          <w:marTop w:val="100"/>
          <w:marBottom w:val="0"/>
          <w:divBdr>
            <w:top w:val="none" w:sz="0" w:space="0" w:color="auto"/>
            <w:left w:val="none" w:sz="0" w:space="0" w:color="auto"/>
            <w:bottom w:val="none" w:sz="0" w:space="0" w:color="auto"/>
            <w:right w:val="none" w:sz="0" w:space="0" w:color="auto"/>
          </w:divBdr>
        </w:div>
        <w:div w:id="1493906995">
          <w:marLeft w:val="360"/>
          <w:marRight w:val="0"/>
          <w:marTop w:val="200"/>
          <w:marBottom w:val="0"/>
          <w:divBdr>
            <w:top w:val="none" w:sz="0" w:space="0" w:color="auto"/>
            <w:left w:val="none" w:sz="0" w:space="0" w:color="auto"/>
            <w:bottom w:val="none" w:sz="0" w:space="0" w:color="auto"/>
            <w:right w:val="none" w:sz="0" w:space="0" w:color="auto"/>
          </w:divBdr>
        </w:div>
        <w:div w:id="1700668315">
          <w:marLeft w:val="1080"/>
          <w:marRight w:val="0"/>
          <w:marTop w:val="100"/>
          <w:marBottom w:val="0"/>
          <w:divBdr>
            <w:top w:val="none" w:sz="0" w:space="0" w:color="auto"/>
            <w:left w:val="none" w:sz="0" w:space="0" w:color="auto"/>
            <w:bottom w:val="none" w:sz="0" w:space="0" w:color="auto"/>
            <w:right w:val="none" w:sz="0" w:space="0" w:color="auto"/>
          </w:divBdr>
        </w:div>
        <w:div w:id="472871358">
          <w:marLeft w:val="1080"/>
          <w:marRight w:val="0"/>
          <w:marTop w:val="100"/>
          <w:marBottom w:val="0"/>
          <w:divBdr>
            <w:top w:val="none" w:sz="0" w:space="0" w:color="auto"/>
            <w:left w:val="none" w:sz="0" w:space="0" w:color="auto"/>
            <w:bottom w:val="none" w:sz="0" w:space="0" w:color="auto"/>
            <w:right w:val="none" w:sz="0" w:space="0" w:color="auto"/>
          </w:divBdr>
        </w:div>
        <w:div w:id="74014774">
          <w:marLeft w:val="1080"/>
          <w:marRight w:val="0"/>
          <w:marTop w:val="100"/>
          <w:marBottom w:val="0"/>
          <w:divBdr>
            <w:top w:val="none" w:sz="0" w:space="0" w:color="auto"/>
            <w:left w:val="none" w:sz="0" w:space="0" w:color="auto"/>
            <w:bottom w:val="none" w:sz="0" w:space="0" w:color="auto"/>
            <w:right w:val="none" w:sz="0" w:space="0" w:color="auto"/>
          </w:divBdr>
        </w:div>
        <w:div w:id="383599584">
          <w:marLeft w:val="1800"/>
          <w:marRight w:val="0"/>
          <w:marTop w:val="100"/>
          <w:marBottom w:val="0"/>
          <w:divBdr>
            <w:top w:val="none" w:sz="0" w:space="0" w:color="auto"/>
            <w:left w:val="none" w:sz="0" w:space="0" w:color="auto"/>
            <w:bottom w:val="none" w:sz="0" w:space="0" w:color="auto"/>
            <w:right w:val="none" w:sz="0" w:space="0" w:color="auto"/>
          </w:divBdr>
        </w:div>
      </w:divsChild>
    </w:div>
    <w:div w:id="836044353">
      <w:bodyDiv w:val="1"/>
      <w:marLeft w:val="0"/>
      <w:marRight w:val="0"/>
      <w:marTop w:val="0"/>
      <w:marBottom w:val="0"/>
      <w:divBdr>
        <w:top w:val="none" w:sz="0" w:space="0" w:color="auto"/>
        <w:left w:val="none" w:sz="0" w:space="0" w:color="auto"/>
        <w:bottom w:val="none" w:sz="0" w:space="0" w:color="auto"/>
        <w:right w:val="none" w:sz="0" w:space="0" w:color="auto"/>
      </w:divBdr>
      <w:divsChild>
        <w:div w:id="689382615">
          <w:marLeft w:val="360"/>
          <w:marRight w:val="0"/>
          <w:marTop w:val="200"/>
          <w:marBottom w:val="0"/>
          <w:divBdr>
            <w:top w:val="none" w:sz="0" w:space="0" w:color="auto"/>
            <w:left w:val="none" w:sz="0" w:space="0" w:color="auto"/>
            <w:bottom w:val="none" w:sz="0" w:space="0" w:color="auto"/>
            <w:right w:val="none" w:sz="0" w:space="0" w:color="auto"/>
          </w:divBdr>
        </w:div>
        <w:div w:id="1774782464">
          <w:marLeft w:val="1080"/>
          <w:marRight w:val="0"/>
          <w:marTop w:val="100"/>
          <w:marBottom w:val="0"/>
          <w:divBdr>
            <w:top w:val="none" w:sz="0" w:space="0" w:color="auto"/>
            <w:left w:val="none" w:sz="0" w:space="0" w:color="auto"/>
            <w:bottom w:val="none" w:sz="0" w:space="0" w:color="auto"/>
            <w:right w:val="none" w:sz="0" w:space="0" w:color="auto"/>
          </w:divBdr>
        </w:div>
        <w:div w:id="1361054252">
          <w:marLeft w:val="1080"/>
          <w:marRight w:val="0"/>
          <w:marTop w:val="100"/>
          <w:marBottom w:val="0"/>
          <w:divBdr>
            <w:top w:val="none" w:sz="0" w:space="0" w:color="auto"/>
            <w:left w:val="none" w:sz="0" w:space="0" w:color="auto"/>
            <w:bottom w:val="none" w:sz="0" w:space="0" w:color="auto"/>
            <w:right w:val="none" w:sz="0" w:space="0" w:color="auto"/>
          </w:divBdr>
        </w:div>
        <w:div w:id="623117283">
          <w:marLeft w:val="1080"/>
          <w:marRight w:val="0"/>
          <w:marTop w:val="100"/>
          <w:marBottom w:val="0"/>
          <w:divBdr>
            <w:top w:val="none" w:sz="0" w:space="0" w:color="auto"/>
            <w:left w:val="none" w:sz="0" w:space="0" w:color="auto"/>
            <w:bottom w:val="none" w:sz="0" w:space="0" w:color="auto"/>
            <w:right w:val="none" w:sz="0" w:space="0" w:color="auto"/>
          </w:divBdr>
        </w:div>
        <w:div w:id="2018337878">
          <w:marLeft w:val="360"/>
          <w:marRight w:val="0"/>
          <w:marTop w:val="200"/>
          <w:marBottom w:val="0"/>
          <w:divBdr>
            <w:top w:val="none" w:sz="0" w:space="0" w:color="auto"/>
            <w:left w:val="none" w:sz="0" w:space="0" w:color="auto"/>
            <w:bottom w:val="none" w:sz="0" w:space="0" w:color="auto"/>
            <w:right w:val="none" w:sz="0" w:space="0" w:color="auto"/>
          </w:divBdr>
        </w:div>
        <w:div w:id="1602377311">
          <w:marLeft w:val="1080"/>
          <w:marRight w:val="0"/>
          <w:marTop w:val="100"/>
          <w:marBottom w:val="0"/>
          <w:divBdr>
            <w:top w:val="none" w:sz="0" w:space="0" w:color="auto"/>
            <w:left w:val="none" w:sz="0" w:space="0" w:color="auto"/>
            <w:bottom w:val="none" w:sz="0" w:space="0" w:color="auto"/>
            <w:right w:val="none" w:sz="0" w:space="0" w:color="auto"/>
          </w:divBdr>
        </w:div>
        <w:div w:id="501507764">
          <w:marLeft w:val="1080"/>
          <w:marRight w:val="0"/>
          <w:marTop w:val="100"/>
          <w:marBottom w:val="0"/>
          <w:divBdr>
            <w:top w:val="none" w:sz="0" w:space="0" w:color="auto"/>
            <w:left w:val="none" w:sz="0" w:space="0" w:color="auto"/>
            <w:bottom w:val="none" w:sz="0" w:space="0" w:color="auto"/>
            <w:right w:val="none" w:sz="0" w:space="0" w:color="auto"/>
          </w:divBdr>
        </w:div>
      </w:divsChild>
    </w:div>
    <w:div w:id="1043478240">
      <w:bodyDiv w:val="1"/>
      <w:marLeft w:val="0"/>
      <w:marRight w:val="0"/>
      <w:marTop w:val="0"/>
      <w:marBottom w:val="0"/>
      <w:divBdr>
        <w:top w:val="none" w:sz="0" w:space="0" w:color="auto"/>
        <w:left w:val="none" w:sz="0" w:space="0" w:color="auto"/>
        <w:bottom w:val="none" w:sz="0" w:space="0" w:color="auto"/>
        <w:right w:val="none" w:sz="0" w:space="0" w:color="auto"/>
      </w:divBdr>
      <w:divsChild>
        <w:div w:id="2039431882">
          <w:marLeft w:val="360"/>
          <w:marRight w:val="0"/>
          <w:marTop w:val="200"/>
          <w:marBottom w:val="0"/>
          <w:divBdr>
            <w:top w:val="none" w:sz="0" w:space="0" w:color="auto"/>
            <w:left w:val="none" w:sz="0" w:space="0" w:color="auto"/>
            <w:bottom w:val="none" w:sz="0" w:space="0" w:color="auto"/>
            <w:right w:val="none" w:sz="0" w:space="0" w:color="auto"/>
          </w:divBdr>
        </w:div>
        <w:div w:id="1880894925">
          <w:marLeft w:val="1080"/>
          <w:marRight w:val="0"/>
          <w:marTop w:val="100"/>
          <w:marBottom w:val="0"/>
          <w:divBdr>
            <w:top w:val="none" w:sz="0" w:space="0" w:color="auto"/>
            <w:left w:val="none" w:sz="0" w:space="0" w:color="auto"/>
            <w:bottom w:val="none" w:sz="0" w:space="0" w:color="auto"/>
            <w:right w:val="none" w:sz="0" w:space="0" w:color="auto"/>
          </w:divBdr>
        </w:div>
        <w:div w:id="467019935">
          <w:marLeft w:val="1080"/>
          <w:marRight w:val="0"/>
          <w:marTop w:val="100"/>
          <w:marBottom w:val="0"/>
          <w:divBdr>
            <w:top w:val="none" w:sz="0" w:space="0" w:color="auto"/>
            <w:left w:val="none" w:sz="0" w:space="0" w:color="auto"/>
            <w:bottom w:val="none" w:sz="0" w:space="0" w:color="auto"/>
            <w:right w:val="none" w:sz="0" w:space="0" w:color="auto"/>
          </w:divBdr>
        </w:div>
        <w:div w:id="1731879611">
          <w:marLeft w:val="360"/>
          <w:marRight w:val="0"/>
          <w:marTop w:val="200"/>
          <w:marBottom w:val="0"/>
          <w:divBdr>
            <w:top w:val="none" w:sz="0" w:space="0" w:color="auto"/>
            <w:left w:val="none" w:sz="0" w:space="0" w:color="auto"/>
            <w:bottom w:val="none" w:sz="0" w:space="0" w:color="auto"/>
            <w:right w:val="none" w:sz="0" w:space="0" w:color="auto"/>
          </w:divBdr>
        </w:div>
        <w:div w:id="330988977">
          <w:marLeft w:val="1080"/>
          <w:marRight w:val="0"/>
          <w:marTop w:val="100"/>
          <w:marBottom w:val="0"/>
          <w:divBdr>
            <w:top w:val="none" w:sz="0" w:space="0" w:color="auto"/>
            <w:left w:val="none" w:sz="0" w:space="0" w:color="auto"/>
            <w:bottom w:val="none" w:sz="0" w:space="0" w:color="auto"/>
            <w:right w:val="none" w:sz="0" w:space="0" w:color="auto"/>
          </w:divBdr>
        </w:div>
        <w:div w:id="1155336347">
          <w:marLeft w:val="360"/>
          <w:marRight w:val="0"/>
          <w:marTop w:val="200"/>
          <w:marBottom w:val="0"/>
          <w:divBdr>
            <w:top w:val="none" w:sz="0" w:space="0" w:color="auto"/>
            <w:left w:val="none" w:sz="0" w:space="0" w:color="auto"/>
            <w:bottom w:val="none" w:sz="0" w:space="0" w:color="auto"/>
            <w:right w:val="none" w:sz="0" w:space="0" w:color="auto"/>
          </w:divBdr>
        </w:div>
      </w:divsChild>
    </w:div>
    <w:div w:id="1544826433">
      <w:bodyDiv w:val="1"/>
      <w:marLeft w:val="0"/>
      <w:marRight w:val="0"/>
      <w:marTop w:val="0"/>
      <w:marBottom w:val="0"/>
      <w:divBdr>
        <w:top w:val="none" w:sz="0" w:space="0" w:color="auto"/>
        <w:left w:val="none" w:sz="0" w:space="0" w:color="auto"/>
        <w:bottom w:val="none" w:sz="0" w:space="0" w:color="auto"/>
        <w:right w:val="none" w:sz="0" w:space="0" w:color="auto"/>
      </w:divBdr>
    </w:div>
    <w:div w:id="2139372138">
      <w:bodyDiv w:val="1"/>
      <w:marLeft w:val="0"/>
      <w:marRight w:val="0"/>
      <w:marTop w:val="0"/>
      <w:marBottom w:val="0"/>
      <w:divBdr>
        <w:top w:val="none" w:sz="0" w:space="0" w:color="auto"/>
        <w:left w:val="none" w:sz="0" w:space="0" w:color="auto"/>
        <w:bottom w:val="none" w:sz="0" w:space="0" w:color="auto"/>
        <w:right w:val="none" w:sz="0" w:space="0" w:color="auto"/>
      </w:divBdr>
      <w:divsChild>
        <w:div w:id="1272590483">
          <w:marLeft w:val="360"/>
          <w:marRight w:val="0"/>
          <w:marTop w:val="200"/>
          <w:marBottom w:val="0"/>
          <w:divBdr>
            <w:top w:val="none" w:sz="0" w:space="0" w:color="auto"/>
            <w:left w:val="none" w:sz="0" w:space="0" w:color="auto"/>
            <w:bottom w:val="none" w:sz="0" w:space="0" w:color="auto"/>
            <w:right w:val="none" w:sz="0" w:space="0" w:color="auto"/>
          </w:divBdr>
        </w:div>
        <w:div w:id="772212443">
          <w:marLeft w:val="1080"/>
          <w:marRight w:val="0"/>
          <w:marTop w:val="100"/>
          <w:marBottom w:val="0"/>
          <w:divBdr>
            <w:top w:val="none" w:sz="0" w:space="0" w:color="auto"/>
            <w:left w:val="none" w:sz="0" w:space="0" w:color="auto"/>
            <w:bottom w:val="none" w:sz="0" w:space="0" w:color="auto"/>
            <w:right w:val="none" w:sz="0" w:space="0" w:color="auto"/>
          </w:divBdr>
        </w:div>
        <w:div w:id="166673883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1B26-607F-41B1-9068-5E708AE1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2017-09-14T00:39:00Z</dcterms:created>
  <dcterms:modified xsi:type="dcterms:W3CDTF">2017-09-14T01:05:00Z</dcterms:modified>
</cp:coreProperties>
</file>