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BE394" w14:textId="77777777" w:rsidR="002F61CA" w:rsidRPr="00DC729B" w:rsidRDefault="00064DE5" w:rsidP="002F61CA">
      <w:pPr>
        <w:spacing w:after="0"/>
        <w:rPr>
          <w:rFonts w:ascii="Times New Roman" w:hAnsi="Times New Roman" w:cs="Times New Roman"/>
          <w:sz w:val="24"/>
          <w:szCs w:val="24"/>
        </w:rPr>
      </w:pPr>
      <w:r>
        <w:rPr>
          <w:rFonts w:ascii="Times New Roman" w:hAnsi="Times New Roman" w:cs="Times New Roman"/>
          <w:sz w:val="24"/>
          <w:szCs w:val="24"/>
          <w:highlight w:val="yellow"/>
        </w:rPr>
        <w:t>August 6</w:t>
      </w:r>
      <w:r w:rsidR="002F61CA" w:rsidRPr="00AF2A8F">
        <w:rPr>
          <w:rFonts w:ascii="Times New Roman" w:hAnsi="Times New Roman" w:cs="Times New Roman"/>
          <w:sz w:val="24"/>
          <w:szCs w:val="24"/>
          <w:highlight w:val="yellow"/>
        </w:rPr>
        <w:t>,</w:t>
      </w:r>
      <w:r w:rsidR="002F61CA" w:rsidRPr="00DC729B">
        <w:rPr>
          <w:rFonts w:ascii="Times New Roman" w:hAnsi="Times New Roman" w:cs="Times New Roman"/>
          <w:sz w:val="24"/>
          <w:szCs w:val="24"/>
        </w:rPr>
        <w:t xml:space="preserve"> 2017</w:t>
      </w:r>
    </w:p>
    <w:p w14:paraId="1426813B" w14:textId="77777777" w:rsidR="002F61CA" w:rsidRPr="00DC729B" w:rsidRDefault="002F61CA" w:rsidP="002F61CA">
      <w:pPr>
        <w:spacing w:after="0"/>
        <w:rPr>
          <w:rFonts w:ascii="Times New Roman" w:hAnsi="Times New Roman" w:cs="Times New Roman"/>
          <w:sz w:val="24"/>
          <w:szCs w:val="24"/>
        </w:rPr>
      </w:pPr>
    </w:p>
    <w:p w14:paraId="24386D75" w14:textId="77777777" w:rsidR="00AF2A8F" w:rsidRPr="00AF2A8F" w:rsidRDefault="002F61CA" w:rsidP="00AF2A8F">
      <w:pPr>
        <w:pStyle w:val="ACMANormalTabbed"/>
        <w:spacing w:after="0" w:line="360" w:lineRule="auto"/>
        <w:rPr>
          <w:sz w:val="24"/>
        </w:rPr>
      </w:pPr>
      <w:r>
        <w:rPr>
          <w:rFonts w:ascii="Times New Roman" w:hAnsi="Times New Roman"/>
          <w:sz w:val="24"/>
        </w:rPr>
        <w:t xml:space="preserve">To: </w:t>
      </w:r>
      <w:r>
        <w:rPr>
          <w:rFonts w:ascii="Times New Roman" w:hAnsi="Times New Roman"/>
          <w:sz w:val="24"/>
        </w:rPr>
        <w:tab/>
      </w:r>
      <w:r w:rsidR="00AF2A8F" w:rsidRPr="00AF2A8F">
        <w:rPr>
          <w:sz w:val="24"/>
        </w:rPr>
        <w:t>The Manager, Spectrum Planning Section</w:t>
      </w:r>
    </w:p>
    <w:p w14:paraId="23CBDDC0" w14:textId="77777777" w:rsidR="00AF2A8F" w:rsidRPr="00AF2A8F" w:rsidRDefault="00AF2A8F" w:rsidP="00AF2A8F">
      <w:pPr>
        <w:pStyle w:val="ACMANormalTabbed"/>
        <w:spacing w:after="0" w:line="360" w:lineRule="auto"/>
        <w:ind w:left="295"/>
        <w:rPr>
          <w:sz w:val="24"/>
        </w:rPr>
      </w:pPr>
      <w:r w:rsidRPr="00AF2A8F">
        <w:rPr>
          <w:sz w:val="24"/>
        </w:rPr>
        <w:tab/>
        <w:t>Spectrum Planning and Engineerin</w:t>
      </w:r>
      <w:bookmarkStart w:id="0" w:name="_GoBack"/>
      <w:bookmarkEnd w:id="0"/>
      <w:r w:rsidRPr="00AF2A8F">
        <w:rPr>
          <w:sz w:val="24"/>
        </w:rPr>
        <w:t>g Branch</w:t>
      </w:r>
    </w:p>
    <w:p w14:paraId="5F06C3B9" w14:textId="77777777" w:rsidR="00AF2A8F" w:rsidRPr="00AF2A8F" w:rsidRDefault="00AF2A8F" w:rsidP="00AF2A8F">
      <w:pPr>
        <w:pStyle w:val="ACMANormalTabbed"/>
        <w:spacing w:after="0" w:line="360" w:lineRule="auto"/>
        <w:ind w:left="295"/>
        <w:rPr>
          <w:sz w:val="24"/>
        </w:rPr>
      </w:pPr>
      <w:r w:rsidRPr="00AF2A8F">
        <w:rPr>
          <w:sz w:val="24"/>
        </w:rPr>
        <w:tab/>
        <w:t>Communications Infrastructure Division</w:t>
      </w:r>
    </w:p>
    <w:p w14:paraId="218F7A28" w14:textId="77777777" w:rsidR="00AF2A8F" w:rsidRPr="00AF2A8F" w:rsidRDefault="00AF2A8F" w:rsidP="00AF2A8F">
      <w:pPr>
        <w:pStyle w:val="ACMANormalTabbed"/>
        <w:spacing w:after="0" w:line="360" w:lineRule="auto"/>
        <w:ind w:left="295"/>
        <w:rPr>
          <w:sz w:val="24"/>
        </w:rPr>
      </w:pPr>
      <w:r w:rsidRPr="00AF2A8F">
        <w:rPr>
          <w:sz w:val="24"/>
        </w:rPr>
        <w:tab/>
        <w:t>PO Box 78, Belconnen, ACT 2616</w:t>
      </w:r>
    </w:p>
    <w:p w14:paraId="184E243B" w14:textId="77777777" w:rsidR="00AF2A8F" w:rsidRPr="00AF2A8F" w:rsidRDefault="00AF2A8F" w:rsidP="00AF2A8F">
      <w:pPr>
        <w:pStyle w:val="ACMANormalTabbed"/>
        <w:spacing w:after="0" w:line="360" w:lineRule="auto"/>
        <w:ind w:left="295"/>
        <w:rPr>
          <w:sz w:val="24"/>
        </w:rPr>
      </w:pPr>
      <w:r w:rsidRPr="00AF2A8F">
        <w:rPr>
          <w:sz w:val="24"/>
        </w:rPr>
        <w:tab/>
        <w:t xml:space="preserve">Australia </w:t>
      </w:r>
    </w:p>
    <w:p w14:paraId="08D09ACB" w14:textId="77777777" w:rsidR="002F61CA" w:rsidRPr="00DC729B" w:rsidRDefault="002F61CA" w:rsidP="00AF2A8F">
      <w:pPr>
        <w:rPr>
          <w:rFonts w:ascii="Times New Roman" w:hAnsi="Times New Roman" w:cs="Times New Roman"/>
          <w:sz w:val="24"/>
          <w:szCs w:val="24"/>
        </w:rPr>
      </w:pPr>
    </w:p>
    <w:p w14:paraId="45CF096E" w14:textId="77777777" w:rsidR="00AF2A8F" w:rsidRPr="00AF2A8F" w:rsidRDefault="00AF2A8F" w:rsidP="002F61CA">
      <w:pPr>
        <w:rPr>
          <w:rFonts w:ascii="Times New Roman" w:hAnsi="Times New Roman" w:cs="Times New Roman"/>
          <w:b/>
          <w:szCs w:val="24"/>
          <w:u w:val="single"/>
        </w:rPr>
      </w:pPr>
      <w:r>
        <w:rPr>
          <w:rFonts w:ascii="Times New Roman" w:hAnsi="Times New Roman" w:cs="Times New Roman"/>
          <w:b/>
          <w:sz w:val="24"/>
          <w:szCs w:val="24"/>
          <w:u w:val="single"/>
        </w:rPr>
        <w:t>Via On Line:</w:t>
      </w:r>
      <w:r w:rsidRPr="00AF2A8F">
        <w:rPr>
          <w:rFonts w:ascii="Times New Roman" w:hAnsi="Times New Roman" w:cs="Times New Roman"/>
          <w:b/>
          <w:sz w:val="24"/>
          <w:szCs w:val="24"/>
        </w:rPr>
        <w:t xml:space="preserve">   </w:t>
      </w:r>
      <w:hyperlink r:id="rId8" w:history="1">
        <w:r w:rsidRPr="00AF2A8F">
          <w:rPr>
            <w:rStyle w:val="Hyperlink"/>
            <w:rFonts w:ascii="Times New Roman" w:hAnsi="Times New Roman" w:cs="Times New Roman"/>
            <w:szCs w:val="24"/>
          </w:rPr>
          <w:t>http://www.acma.gov.au/theACMA/~/link.aspx?_id=7043A83620984131BA404E340B15241A&amp;_z=z</w:t>
        </w:r>
      </w:hyperlink>
      <w:r w:rsidRPr="00AF2A8F">
        <w:rPr>
          <w:rFonts w:ascii="Times New Roman" w:hAnsi="Times New Roman" w:cs="Times New Roman"/>
          <w:b/>
          <w:szCs w:val="24"/>
          <w:u w:val="single"/>
        </w:rPr>
        <w:t xml:space="preserve"> </w:t>
      </w:r>
    </w:p>
    <w:p w14:paraId="32A996D4" w14:textId="77777777" w:rsidR="002F61CA" w:rsidRPr="00DC729B" w:rsidRDefault="002F61CA" w:rsidP="002F61CA">
      <w:pPr>
        <w:rPr>
          <w:rFonts w:ascii="Times New Roman" w:hAnsi="Times New Roman" w:cs="Times New Roman"/>
          <w:sz w:val="24"/>
          <w:szCs w:val="24"/>
        </w:rPr>
      </w:pPr>
      <w:r w:rsidRPr="00FD5B3A">
        <w:rPr>
          <w:rFonts w:ascii="Times New Roman" w:hAnsi="Times New Roman" w:cs="Times New Roman"/>
          <w:b/>
          <w:sz w:val="24"/>
          <w:szCs w:val="24"/>
          <w:u w:val="single"/>
        </w:rPr>
        <w:t>Via e-mail:</w:t>
      </w:r>
      <w:r w:rsidRPr="00DC72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9B">
        <w:rPr>
          <w:rFonts w:ascii="Times New Roman" w:hAnsi="Times New Roman" w:cs="Times New Roman"/>
          <w:sz w:val="24"/>
          <w:szCs w:val="24"/>
        </w:rPr>
        <w:t xml:space="preserve"> </w:t>
      </w:r>
      <w:hyperlink r:id="rId9" w:history="1">
        <w:r w:rsidR="00AF2A8F" w:rsidRPr="00CB473F">
          <w:rPr>
            <w:rStyle w:val="Hyperlink"/>
            <w:rFonts w:ascii="Arial" w:hAnsi="Arial" w:cs="Arial"/>
            <w:sz w:val="20"/>
            <w:szCs w:val="20"/>
          </w:rPr>
          <w:t>freqplan@acma.gov.au</w:t>
        </w:r>
      </w:hyperlink>
      <w:r w:rsidR="00AF2A8F">
        <w:rPr>
          <w:rFonts w:ascii="Times New Roman" w:hAnsi="Times New Roman" w:cs="Times New Roman"/>
          <w:sz w:val="24"/>
          <w:szCs w:val="24"/>
        </w:rPr>
        <w:t xml:space="preserve"> </w:t>
      </w:r>
    </w:p>
    <w:p w14:paraId="2F0C2300" w14:textId="77777777" w:rsidR="002F61CA" w:rsidRPr="00636730" w:rsidRDefault="002F61CA" w:rsidP="002F61CA">
      <w:pPr>
        <w:rPr>
          <w:rFonts w:ascii="Times New Roman" w:hAnsi="Times New Roman" w:cs="Times New Roman"/>
          <w:color w:val="000000"/>
          <w:sz w:val="24"/>
          <w:szCs w:val="24"/>
        </w:rPr>
      </w:pPr>
    </w:p>
    <w:p w14:paraId="7FA7849F" w14:textId="77777777" w:rsidR="002F61CA" w:rsidRPr="00923BC9" w:rsidRDefault="002F61CA" w:rsidP="00636730">
      <w:pPr>
        <w:pStyle w:val="ACMAReportTitle"/>
        <w:rPr>
          <w:rFonts w:ascii="Times New Roman" w:hAnsi="Times New Roman"/>
          <w:b w:val="0"/>
          <w:spacing w:val="0"/>
          <w:sz w:val="24"/>
        </w:rPr>
      </w:pPr>
      <w:r w:rsidRPr="00636730">
        <w:rPr>
          <w:rFonts w:ascii="Times New Roman" w:hAnsi="Times New Roman"/>
          <w:color w:val="000000"/>
          <w:spacing w:val="0"/>
          <w:sz w:val="24"/>
          <w:u w:val="single"/>
        </w:rPr>
        <w:t>Subject:</w:t>
      </w:r>
      <w:r w:rsidRPr="00636730">
        <w:rPr>
          <w:rFonts w:ascii="Times New Roman" w:hAnsi="Times New Roman"/>
          <w:b w:val="0"/>
          <w:color w:val="000000"/>
          <w:spacing w:val="0"/>
          <w:sz w:val="24"/>
        </w:rPr>
        <w:t xml:space="preserve"> </w:t>
      </w:r>
      <w:r w:rsidRPr="00636730">
        <w:rPr>
          <w:rFonts w:ascii="Times New Roman" w:hAnsi="Times New Roman"/>
          <w:b w:val="0"/>
          <w:color w:val="000000"/>
          <w:spacing w:val="0"/>
          <w:sz w:val="24"/>
        </w:rPr>
        <w:tab/>
        <w:t xml:space="preserve">Comments </w:t>
      </w:r>
      <w:r w:rsidRPr="00923BC9">
        <w:rPr>
          <w:rFonts w:ascii="Times New Roman" w:hAnsi="Times New Roman"/>
          <w:b w:val="0"/>
          <w:color w:val="000000"/>
          <w:spacing w:val="0"/>
          <w:sz w:val="24"/>
        </w:rPr>
        <w:t xml:space="preserve">to </w:t>
      </w:r>
      <w:r w:rsidR="00636730" w:rsidRPr="00923BC9">
        <w:rPr>
          <w:rFonts w:ascii="Times New Roman" w:hAnsi="Times New Roman"/>
          <w:b w:val="0"/>
          <w:color w:val="000000"/>
          <w:spacing w:val="0"/>
          <w:sz w:val="24"/>
        </w:rPr>
        <w:t xml:space="preserve">ACMA on </w:t>
      </w:r>
      <w:r w:rsidR="00636730" w:rsidRPr="00923BC9">
        <w:rPr>
          <w:rFonts w:ascii="Times New Roman" w:hAnsi="Times New Roman"/>
          <w:b w:val="0"/>
          <w:spacing w:val="0"/>
          <w:sz w:val="24"/>
        </w:rPr>
        <w:t>Future use of the 3.6 GHz band Options paper</w:t>
      </w:r>
      <w:r w:rsidR="00923BC9" w:rsidRPr="00923BC9">
        <w:rPr>
          <w:rFonts w:ascii="Times New Roman" w:hAnsi="Times New Roman"/>
          <w:b w:val="0"/>
          <w:spacing w:val="0"/>
          <w:sz w:val="24"/>
        </w:rPr>
        <w:t>, Appendix 3: 5.6 GHz band considerations</w:t>
      </w:r>
      <w:r w:rsidR="00923BC9">
        <w:rPr>
          <w:rFonts w:ascii="Times New Roman" w:hAnsi="Times New Roman"/>
          <w:b w:val="0"/>
          <w:spacing w:val="0"/>
          <w:sz w:val="24"/>
        </w:rPr>
        <w:t>.</w:t>
      </w:r>
    </w:p>
    <w:p w14:paraId="5897CEDB" w14:textId="77777777" w:rsidR="002F61CA" w:rsidRPr="00636730" w:rsidRDefault="002F61CA" w:rsidP="002F61CA">
      <w:pPr>
        <w:rPr>
          <w:rFonts w:ascii="Times New Roman" w:hAnsi="Times New Roman" w:cs="Times New Roman"/>
          <w:sz w:val="24"/>
          <w:szCs w:val="24"/>
        </w:rPr>
      </w:pPr>
    </w:p>
    <w:p w14:paraId="52E79494" w14:textId="77777777" w:rsidR="002F61CA" w:rsidRDefault="002F61CA" w:rsidP="002F61CA">
      <w:pPr>
        <w:pStyle w:val="ListParagraph"/>
        <w:spacing w:line="480" w:lineRule="auto"/>
        <w:ind w:left="180"/>
        <w:jc w:val="center"/>
        <w:rPr>
          <w:rFonts w:cs="Times New Roman"/>
          <w:b/>
          <w:u w:val="single"/>
        </w:rPr>
      </w:pPr>
      <w:r>
        <w:rPr>
          <w:rFonts w:cs="Times New Roman"/>
          <w:b/>
          <w:u w:val="single"/>
        </w:rPr>
        <w:t>COMMENTS OF IEEE 802</w:t>
      </w:r>
    </w:p>
    <w:p w14:paraId="193BD69F" w14:textId="77777777" w:rsidR="002F61CA" w:rsidRPr="005C4B64" w:rsidRDefault="002F61CA" w:rsidP="002F61CA">
      <w:pPr>
        <w:pStyle w:val="ListParagraph"/>
        <w:spacing w:line="480" w:lineRule="auto"/>
        <w:ind w:left="180"/>
        <w:jc w:val="center"/>
        <w:rPr>
          <w:rFonts w:cs="Times New Roman"/>
          <w:b/>
          <w:u w:val="single"/>
        </w:rPr>
      </w:pPr>
    </w:p>
    <w:p w14:paraId="27A557F9" w14:textId="77777777" w:rsidR="002F61CA" w:rsidRPr="00D5253B" w:rsidRDefault="002F61CA" w:rsidP="002F61CA">
      <w:pPr>
        <w:pStyle w:val="ListParagraph"/>
        <w:numPr>
          <w:ilvl w:val="0"/>
          <w:numId w:val="3"/>
        </w:numPr>
        <w:spacing w:line="480" w:lineRule="auto"/>
        <w:rPr>
          <w:rFonts w:cs="Times New Roman"/>
          <w:b/>
          <w:u w:val="single"/>
        </w:rPr>
      </w:pPr>
      <w:r w:rsidRPr="00130B02">
        <w:rPr>
          <w:rFonts w:cs="Times New Roman"/>
          <w:szCs w:val="24"/>
          <w:lang w:val="en-GB"/>
        </w:rPr>
        <w:t>IEEE 802</w:t>
      </w:r>
      <w:r w:rsidRPr="005C4B64">
        <w:rPr>
          <w:vertAlign w:val="superscript"/>
          <w:lang w:val="en-GB"/>
        </w:rPr>
        <w:footnoteReference w:id="1"/>
      </w:r>
      <w:r w:rsidRPr="00130B02">
        <w:rPr>
          <w:rFonts w:cs="Times New Roman"/>
          <w:szCs w:val="24"/>
          <w:lang w:val="en-GB"/>
        </w:rPr>
        <w:t xml:space="preserve"> respectfully submits these responses</w:t>
      </w:r>
      <w:r w:rsidR="00636730">
        <w:rPr>
          <w:rStyle w:val="FootnoteReference"/>
          <w:rFonts w:cs="Times New Roman"/>
          <w:szCs w:val="24"/>
          <w:lang w:val="en-GB"/>
        </w:rPr>
        <w:footnoteReference w:id="2"/>
      </w:r>
      <w:r w:rsidRPr="00130B02">
        <w:rPr>
          <w:rFonts w:cs="Times New Roman"/>
          <w:szCs w:val="24"/>
          <w:lang w:val="en-GB"/>
        </w:rPr>
        <w:t xml:space="preserve"> to </w:t>
      </w:r>
      <w:r w:rsidR="004A4C7C">
        <w:rPr>
          <w:rFonts w:cs="Times New Roman"/>
          <w:szCs w:val="24"/>
          <w:lang w:val="en-GB"/>
        </w:rPr>
        <w:t>the Australia Communications and Media Authority (ACMA)</w:t>
      </w:r>
      <w:r w:rsidRPr="00130B02">
        <w:rPr>
          <w:rFonts w:cs="Times New Roman"/>
          <w:szCs w:val="24"/>
          <w:lang w:val="en-GB"/>
        </w:rPr>
        <w:t>.</w:t>
      </w:r>
    </w:p>
    <w:p w14:paraId="0D2CA681" w14:textId="77777777" w:rsidR="002F61CA" w:rsidRPr="00130B02" w:rsidRDefault="002F61CA" w:rsidP="002F61CA">
      <w:pPr>
        <w:pStyle w:val="ListParagraph"/>
        <w:spacing w:line="480" w:lineRule="auto"/>
        <w:rPr>
          <w:rFonts w:cs="Times New Roman"/>
          <w:b/>
          <w:u w:val="single"/>
        </w:rPr>
      </w:pPr>
    </w:p>
    <w:p w14:paraId="04FC5B70" w14:textId="77777777" w:rsidR="002F61CA" w:rsidRPr="00130B02" w:rsidRDefault="002F61CA" w:rsidP="002F61CA">
      <w:pPr>
        <w:pStyle w:val="ListParagraph"/>
        <w:numPr>
          <w:ilvl w:val="0"/>
          <w:numId w:val="3"/>
        </w:numPr>
        <w:spacing w:line="480" w:lineRule="auto"/>
        <w:rPr>
          <w:rFonts w:cs="Times New Roman"/>
          <w:b/>
          <w:u w:val="single"/>
        </w:rPr>
      </w:pPr>
      <w:r w:rsidRPr="00130B02">
        <w:rPr>
          <w:rFonts w:cs="Times New Roman"/>
          <w:szCs w:val="24"/>
          <w:lang w:val="en-GB"/>
        </w:rPr>
        <w:t xml:space="preserve">IEEE 802,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the </w:t>
      </w:r>
      <w:ins w:id="1" w:author="Holcomb, Jay" w:date="2017-07-27T06:43:00Z">
        <w:r w:rsidR="005B4AB2">
          <w:rPr>
            <w:rFonts w:cs="Times New Roman"/>
            <w:szCs w:val="24"/>
            <w:lang w:val="en-GB"/>
          </w:rPr>
          <w:t>ACMA</w:t>
        </w:r>
      </w:ins>
      <w:del w:id="2" w:author="Holcomb, Jay" w:date="2017-07-27T06:43:00Z">
        <w:r w:rsidRPr="00130B02" w:rsidDel="005B4AB2">
          <w:rPr>
            <w:rFonts w:cs="Times New Roman"/>
            <w:szCs w:val="24"/>
            <w:lang w:val="en-GB"/>
          </w:rPr>
          <w:delText>ISED</w:delText>
        </w:r>
      </w:del>
      <w:r w:rsidRPr="00130B02">
        <w:rPr>
          <w:rFonts w:cs="Times New Roman"/>
          <w:szCs w:val="24"/>
          <w:lang w:val="en-GB"/>
        </w:rPr>
        <w:t>.</w:t>
      </w:r>
    </w:p>
    <w:p w14:paraId="604C907B" w14:textId="77777777" w:rsidR="002F61CA" w:rsidRDefault="002F61CA" w:rsidP="002F61CA">
      <w:pPr>
        <w:spacing w:line="480" w:lineRule="auto"/>
        <w:rPr>
          <w:rFonts w:cs="Times New Roman"/>
          <w:b/>
          <w:u w:val="single"/>
        </w:rPr>
      </w:pPr>
    </w:p>
    <w:p w14:paraId="744FB2BF" w14:textId="77777777" w:rsidR="001D4888" w:rsidRPr="001D4888" w:rsidRDefault="002F61CA" w:rsidP="001D4888">
      <w:pPr>
        <w:spacing w:line="480" w:lineRule="auto"/>
        <w:jc w:val="center"/>
        <w:rPr>
          <w:rFonts w:ascii="Times New Roman" w:hAnsi="Times New Roman" w:cs="Times New Roman"/>
          <w:b/>
          <w:sz w:val="24"/>
          <w:u w:val="single"/>
        </w:rPr>
      </w:pPr>
      <w:r w:rsidRPr="00130B02">
        <w:rPr>
          <w:rFonts w:ascii="Times New Roman" w:hAnsi="Times New Roman" w:cs="Times New Roman"/>
          <w:b/>
          <w:sz w:val="24"/>
          <w:u w:val="single"/>
        </w:rPr>
        <w:t>RESPONSE</w:t>
      </w:r>
    </w:p>
    <w:p w14:paraId="30893117" w14:textId="78A574FE" w:rsidR="002F61CA" w:rsidRPr="00522877" w:rsidRDefault="00522877" w:rsidP="002F61CA">
      <w:pPr>
        <w:pStyle w:val="ListParagraph"/>
        <w:numPr>
          <w:ilvl w:val="0"/>
          <w:numId w:val="3"/>
        </w:numPr>
        <w:spacing w:line="480" w:lineRule="auto"/>
        <w:rPr>
          <w:rFonts w:cs="Times New Roman"/>
          <w:b/>
          <w:u w:val="single"/>
        </w:rPr>
      </w:pPr>
      <w:r>
        <w:rPr>
          <w:rFonts w:cs="Times New Roman"/>
          <w:szCs w:val="24"/>
          <w:lang w:val="en-GB"/>
        </w:rPr>
        <w:lastRenderedPageBreak/>
        <w:t>IEEE 802.11 has been the primary developer of the RLAN standards known as Wi-Fi</w:t>
      </w:r>
      <w:r w:rsidR="002F61CA" w:rsidRPr="00130B02">
        <w:rPr>
          <w:rFonts w:cs="Times New Roman"/>
          <w:szCs w:val="24"/>
          <w:lang w:val="en-GB"/>
        </w:rPr>
        <w:t>.</w:t>
      </w:r>
      <w:r>
        <w:rPr>
          <w:rFonts w:cs="Times New Roman"/>
          <w:szCs w:val="24"/>
          <w:lang w:val="en-GB"/>
        </w:rPr>
        <w:t xml:space="preserve"> Following the results of WRC 2003, when licence-exempt use of the 5 GHz band was authorized, </w:t>
      </w:r>
      <w:ins w:id="3" w:author="Holcomb, Jay" w:date="2017-07-27T08:13:00Z">
        <w:r w:rsidR="00BE588F">
          <w:rPr>
            <w:rFonts w:cs="Times New Roman"/>
            <w:szCs w:val="24"/>
            <w:lang w:val="en-GB"/>
          </w:rPr>
          <w:t xml:space="preserve">IEEE </w:t>
        </w:r>
      </w:ins>
      <w:r>
        <w:rPr>
          <w:rFonts w:cs="Times New Roman"/>
          <w:szCs w:val="24"/>
          <w:lang w:val="en-GB"/>
        </w:rPr>
        <w:t xml:space="preserve">802.11 developed a series of standards for operation in these bands. Starting with </w:t>
      </w:r>
      <w:ins w:id="4" w:author="Holcomb, Jay" w:date="2017-07-27T08:21:00Z">
        <w:r w:rsidR="00F51706">
          <w:rPr>
            <w:rFonts w:cs="Times New Roman"/>
            <w:szCs w:val="24"/>
            <w:lang w:val="en-GB"/>
          </w:rPr>
          <w:t xml:space="preserve">IEEE </w:t>
        </w:r>
        <w:proofErr w:type="spellStart"/>
        <w:r w:rsidR="00F51706">
          <w:rPr>
            <w:rFonts w:cs="Times New Roman"/>
            <w:szCs w:val="24"/>
            <w:lang w:val="en-GB"/>
          </w:rPr>
          <w:t>Std</w:t>
        </w:r>
        <w:proofErr w:type="spellEnd"/>
        <w:r w:rsidR="00F51706">
          <w:rPr>
            <w:rFonts w:cs="Times New Roman"/>
            <w:szCs w:val="24"/>
            <w:lang w:val="en-GB"/>
          </w:rPr>
          <w:t xml:space="preserve"> </w:t>
        </w:r>
      </w:ins>
      <w:r>
        <w:rPr>
          <w:rFonts w:cs="Times New Roman"/>
          <w:szCs w:val="24"/>
          <w:lang w:val="en-GB"/>
        </w:rPr>
        <w:t xml:space="preserve">802.11a and on up through </w:t>
      </w:r>
      <w:ins w:id="5" w:author="Holcomb, Jay" w:date="2017-07-27T08:13:00Z">
        <w:r w:rsidR="00BE588F">
          <w:rPr>
            <w:rFonts w:cs="Times New Roman"/>
            <w:szCs w:val="24"/>
            <w:lang w:val="en-GB"/>
          </w:rPr>
          <w:t xml:space="preserve">IEEE </w:t>
        </w:r>
      </w:ins>
      <w:proofErr w:type="spellStart"/>
      <w:ins w:id="6" w:author="Holcomb, Jay" w:date="2017-07-27T08:15:00Z">
        <w:r w:rsidR="00BE588F">
          <w:rPr>
            <w:rFonts w:cs="Times New Roman"/>
            <w:szCs w:val="24"/>
            <w:lang w:val="en-GB"/>
          </w:rPr>
          <w:t>Std</w:t>
        </w:r>
        <w:proofErr w:type="spellEnd"/>
        <w:r w:rsidR="00BE588F">
          <w:rPr>
            <w:rFonts w:cs="Times New Roman"/>
            <w:szCs w:val="24"/>
            <w:lang w:val="en-GB"/>
          </w:rPr>
          <w:t xml:space="preserve"> </w:t>
        </w:r>
      </w:ins>
      <w:r>
        <w:rPr>
          <w:rFonts w:cs="Times New Roman"/>
          <w:szCs w:val="24"/>
          <w:lang w:val="en-GB"/>
        </w:rPr>
        <w:t xml:space="preserve">802.11ac, with improvements in throughput and spectrum efficiency, billions of Wi-Fi users worldwide depend upon these standards for most of their wireless access to the Internet. </w:t>
      </w:r>
    </w:p>
    <w:p w14:paraId="1A2D01D2" w14:textId="335254F8" w:rsidR="002F61CA" w:rsidRPr="00FA36B9" w:rsidRDefault="00522877" w:rsidP="00FA36B9">
      <w:pPr>
        <w:pStyle w:val="ListParagraph"/>
        <w:numPr>
          <w:ilvl w:val="0"/>
          <w:numId w:val="3"/>
        </w:numPr>
        <w:spacing w:line="480" w:lineRule="auto"/>
        <w:rPr>
          <w:rFonts w:cs="Times New Roman"/>
          <w:b/>
          <w:u w:val="single"/>
        </w:rPr>
      </w:pPr>
      <w:r>
        <w:rPr>
          <w:rFonts w:cs="Times New Roman"/>
          <w:szCs w:val="24"/>
          <w:lang w:val="en-GB"/>
        </w:rPr>
        <w:t xml:space="preserve">Currently, the </w:t>
      </w:r>
      <w:ins w:id="7" w:author="Holcomb, Jay" w:date="2017-07-27T08:14:00Z">
        <w:r w:rsidR="00BE588F">
          <w:rPr>
            <w:rFonts w:cs="Times New Roman"/>
            <w:szCs w:val="24"/>
            <w:lang w:val="en-GB"/>
          </w:rPr>
          <w:t xml:space="preserve">IEEE </w:t>
        </w:r>
      </w:ins>
      <w:r>
        <w:rPr>
          <w:rFonts w:cs="Times New Roman"/>
          <w:szCs w:val="24"/>
          <w:lang w:val="en-GB"/>
        </w:rPr>
        <w:t>802.11 Working Group is developing a standard for High Efficiency Wireless networking that will become</w:t>
      </w:r>
      <w:ins w:id="8" w:author="Holcomb, Jay" w:date="2017-07-27T08:14:00Z">
        <w:r w:rsidR="00BE588F">
          <w:rPr>
            <w:rFonts w:cs="Times New Roman"/>
            <w:szCs w:val="24"/>
            <w:lang w:val="en-GB"/>
          </w:rPr>
          <w:t xml:space="preserve"> IEEE</w:t>
        </w:r>
      </w:ins>
      <w:r>
        <w:rPr>
          <w:rFonts w:cs="Times New Roman"/>
          <w:szCs w:val="24"/>
          <w:lang w:val="en-GB"/>
        </w:rPr>
        <w:t xml:space="preserve"> </w:t>
      </w:r>
      <w:ins w:id="9" w:author="Holcomb, Jay" w:date="2017-07-27T08:14:00Z">
        <w:r w:rsidR="00BE588F">
          <w:rPr>
            <w:rFonts w:cs="Times New Roman"/>
            <w:szCs w:val="24"/>
            <w:lang w:val="en-GB"/>
          </w:rPr>
          <w:t>P</w:t>
        </w:r>
      </w:ins>
      <w:r>
        <w:rPr>
          <w:rFonts w:cs="Times New Roman"/>
          <w:szCs w:val="24"/>
          <w:lang w:val="en-GB"/>
        </w:rPr>
        <w:t>802.11ax.</w:t>
      </w:r>
      <w:r w:rsidR="00FA36B9">
        <w:rPr>
          <w:rFonts w:cs="Times New Roman"/>
          <w:szCs w:val="24"/>
          <w:lang w:val="en-GB"/>
        </w:rPr>
        <w:t xml:space="preserve"> </w:t>
      </w:r>
      <w:r w:rsidRPr="00FA36B9">
        <w:rPr>
          <w:rFonts w:cs="Times New Roman"/>
          <w:szCs w:val="24"/>
          <w:lang w:val="en-GB"/>
        </w:rPr>
        <w:t xml:space="preserve">Both </w:t>
      </w:r>
      <w:ins w:id="10" w:author="Holcomb, Jay" w:date="2017-07-27T08:13:00Z">
        <w:r w:rsidR="00BE588F">
          <w:rPr>
            <w:rFonts w:cs="Times New Roman"/>
            <w:szCs w:val="24"/>
            <w:lang w:val="en-GB"/>
          </w:rPr>
          <w:t xml:space="preserve">IEEE </w:t>
        </w:r>
      </w:ins>
      <w:proofErr w:type="spellStart"/>
      <w:ins w:id="11" w:author="Holcomb, Jay" w:date="2017-07-27T08:14:00Z">
        <w:r w:rsidR="00BE588F">
          <w:rPr>
            <w:rFonts w:cs="Times New Roman"/>
            <w:szCs w:val="24"/>
            <w:lang w:val="en-GB"/>
          </w:rPr>
          <w:t>Std</w:t>
        </w:r>
        <w:proofErr w:type="spellEnd"/>
        <w:r w:rsidR="00BE588F">
          <w:rPr>
            <w:rFonts w:cs="Times New Roman"/>
            <w:szCs w:val="24"/>
            <w:lang w:val="en-GB"/>
          </w:rPr>
          <w:t xml:space="preserve"> </w:t>
        </w:r>
      </w:ins>
      <w:r w:rsidRPr="00FA36B9">
        <w:rPr>
          <w:rFonts w:cs="Times New Roman"/>
          <w:szCs w:val="24"/>
          <w:lang w:val="en-GB"/>
        </w:rPr>
        <w:t xml:space="preserve">802.11ac and </w:t>
      </w:r>
      <w:ins w:id="12" w:author="Holcomb, Jay" w:date="2017-07-27T08:15:00Z">
        <w:r w:rsidR="00BE588F">
          <w:rPr>
            <w:rFonts w:cs="Times New Roman"/>
            <w:szCs w:val="24"/>
            <w:lang w:val="en-GB"/>
          </w:rPr>
          <w:t xml:space="preserve">IEEE </w:t>
        </w:r>
      </w:ins>
      <w:ins w:id="13" w:author="Holcomb, Jay" w:date="2017-07-27T08:13:00Z">
        <w:r w:rsidR="00BE588F">
          <w:rPr>
            <w:rFonts w:cs="Times New Roman"/>
            <w:szCs w:val="24"/>
            <w:lang w:val="en-GB"/>
          </w:rPr>
          <w:t>P</w:t>
        </w:r>
      </w:ins>
      <w:r w:rsidRPr="00FA36B9">
        <w:rPr>
          <w:rFonts w:cs="Times New Roman"/>
          <w:szCs w:val="24"/>
          <w:lang w:val="en-GB"/>
        </w:rPr>
        <w:t>802.11ax, in supporting the latest wireless applications</w:t>
      </w:r>
      <w:r w:rsidR="00FA36B9" w:rsidRPr="00FA36B9">
        <w:rPr>
          <w:rFonts w:cs="Times New Roman"/>
          <w:szCs w:val="24"/>
          <w:lang w:val="en-GB"/>
        </w:rPr>
        <w:t xml:space="preserve">, utilize 80 MHz and 160 MHz wide channels, for which they depend upon the </w:t>
      </w:r>
      <w:r w:rsidR="00FA36B9">
        <w:rPr>
          <w:rFonts w:cs="Times New Roman"/>
          <w:szCs w:val="24"/>
          <w:lang w:val="en-GB"/>
        </w:rPr>
        <w:t xml:space="preserve">available spectrum in the </w:t>
      </w:r>
      <w:r w:rsidR="00FA36B9" w:rsidRPr="00FA36B9">
        <w:rPr>
          <w:rFonts w:cs="Times New Roman"/>
          <w:szCs w:val="24"/>
          <w:lang w:val="en-GB"/>
        </w:rPr>
        <w:t>5 GHz bands.</w:t>
      </w:r>
    </w:p>
    <w:p w14:paraId="4BAB8D2F" w14:textId="77777777" w:rsidR="002F61CA" w:rsidRPr="001D4888" w:rsidRDefault="002F61CA" w:rsidP="00FA36B9">
      <w:pPr>
        <w:pStyle w:val="ListParagraph"/>
        <w:numPr>
          <w:ilvl w:val="0"/>
          <w:numId w:val="3"/>
        </w:numPr>
        <w:spacing w:line="480" w:lineRule="auto"/>
        <w:rPr>
          <w:rFonts w:cs="Times New Roman"/>
          <w:b/>
          <w:u w:val="single"/>
        </w:rPr>
      </w:pPr>
      <w:r>
        <w:rPr>
          <w:rFonts w:cs="Times New Roman"/>
          <w:szCs w:val="24"/>
          <w:lang w:val="en-GB"/>
        </w:rPr>
        <w:t xml:space="preserve"> </w:t>
      </w:r>
      <w:r w:rsidR="00FA36B9">
        <w:rPr>
          <w:rFonts w:cs="Times New Roman"/>
          <w:szCs w:val="24"/>
          <w:lang w:val="en-GB"/>
        </w:rPr>
        <w:t xml:space="preserve">Most of that spectrum requires the use of a technology known as Dynamic Frequency Selection (DFS), which </w:t>
      </w:r>
      <w:proofErr w:type="gramStart"/>
      <w:r w:rsidR="00FA36B9">
        <w:rPr>
          <w:rFonts w:cs="Times New Roman"/>
          <w:szCs w:val="24"/>
          <w:lang w:val="en-GB"/>
        </w:rPr>
        <w:t>is able to</w:t>
      </w:r>
      <w:proofErr w:type="gramEnd"/>
      <w:r w:rsidR="00FA36B9">
        <w:rPr>
          <w:rFonts w:cs="Times New Roman"/>
          <w:szCs w:val="24"/>
          <w:lang w:val="en-GB"/>
        </w:rPr>
        <w:t xml:space="preserve"> sense radars that need to be protected, and move to a channel where no radars are detected. This technology has been under development and in use for over a decade. In all that time, in numerous parts of the world, DFS has been proven to be successful in protecting these radars, including the weather radars in the 5600 MHz to 5650 MHz band. At no time have devices operating with DFS been seen to cause interference. Even the </w:t>
      </w:r>
      <w:r w:rsidR="001D4888">
        <w:rPr>
          <w:rFonts w:cs="Times New Roman"/>
          <w:szCs w:val="24"/>
          <w:lang w:val="en-GB"/>
        </w:rPr>
        <w:t xml:space="preserve">(formerly) </w:t>
      </w:r>
      <w:r w:rsidR="00FA36B9">
        <w:rPr>
          <w:rFonts w:cs="Times New Roman"/>
          <w:szCs w:val="24"/>
          <w:lang w:val="en-GB"/>
        </w:rPr>
        <w:t xml:space="preserve">harshest critic of DFS, EUMETNET, </w:t>
      </w:r>
      <w:r w:rsidR="00FA36B9" w:rsidRPr="00FA36B9">
        <w:rPr>
          <w:rFonts w:cs="Times New Roman"/>
          <w:szCs w:val="24"/>
          <w:lang w:val="en-GB"/>
        </w:rPr>
        <w:t>a grouping of 31 European National Meteorological Services</w:t>
      </w:r>
      <w:r w:rsidR="00FA36B9">
        <w:rPr>
          <w:rFonts w:cs="Times New Roman"/>
          <w:szCs w:val="24"/>
          <w:lang w:val="en-GB"/>
        </w:rPr>
        <w:t xml:space="preserve">, has publicly acknowledged that DFS </w:t>
      </w:r>
      <w:r w:rsidR="001D4888">
        <w:rPr>
          <w:rFonts w:cs="Times New Roman"/>
          <w:szCs w:val="24"/>
          <w:lang w:val="en-GB"/>
        </w:rPr>
        <w:t>does work.</w:t>
      </w:r>
    </w:p>
    <w:p w14:paraId="0F54313F" w14:textId="08D54A8F" w:rsidR="002F61CA" w:rsidRPr="001D4888" w:rsidRDefault="001D4888" w:rsidP="001D4888">
      <w:pPr>
        <w:pStyle w:val="ListParagraph"/>
        <w:numPr>
          <w:ilvl w:val="0"/>
          <w:numId w:val="3"/>
        </w:numPr>
        <w:spacing w:line="480" w:lineRule="auto"/>
        <w:rPr>
          <w:rFonts w:cs="Times New Roman"/>
          <w:b/>
          <w:u w:val="single"/>
        </w:rPr>
      </w:pPr>
      <w:r>
        <w:rPr>
          <w:rFonts w:cs="Times New Roman"/>
          <w:szCs w:val="24"/>
          <w:lang w:val="en-GB"/>
        </w:rPr>
        <w:t xml:space="preserve">Recent spectrum needs studies conducted by Wi-Fi Alliance </w:t>
      </w:r>
      <w:ins w:id="14" w:author="Holcomb, Jay" w:date="2017-07-27T08:25:00Z">
        <w:r w:rsidR="00B65505">
          <w:rPr>
            <w:rFonts w:cs="Times New Roman"/>
            <w:szCs w:val="24"/>
            <w:lang w:val="en-GB"/>
          </w:rPr>
          <w:t>[1]</w:t>
        </w:r>
      </w:ins>
      <w:r>
        <w:rPr>
          <w:rFonts w:cs="Times New Roman"/>
          <w:szCs w:val="24"/>
          <w:lang w:val="en-GB"/>
        </w:rPr>
        <w:t>and one of its major member companies has shown, that even in the U.S</w:t>
      </w:r>
      <w:ins w:id="15" w:author="Holcomb, Jay" w:date="2017-07-27T08:16:00Z">
        <w:r w:rsidR="00BE588F">
          <w:rPr>
            <w:rFonts w:cs="Times New Roman"/>
            <w:szCs w:val="24"/>
            <w:lang w:val="en-GB"/>
          </w:rPr>
          <w:t>.</w:t>
        </w:r>
      </w:ins>
      <w:del w:id="16" w:author="Holcomb, Jay" w:date="2017-07-27T08:16:00Z">
        <w:r w:rsidDel="00BE588F">
          <w:rPr>
            <w:rFonts w:cs="Times New Roman"/>
            <w:szCs w:val="24"/>
            <w:lang w:val="en-GB"/>
          </w:rPr>
          <w:delText>,</w:delText>
        </w:r>
      </w:del>
      <w:r>
        <w:rPr>
          <w:rFonts w:cs="Times New Roman"/>
          <w:szCs w:val="24"/>
          <w:lang w:val="en-GB"/>
        </w:rPr>
        <w:t xml:space="preserve">, where the 5.6 GHz band is simply a part of the U-NII-2c band, that within the next five years, the amount of spectrum available will be unable to support the wireless networking needs of consumers and commercial users, and that congestion will begin to limit its usability. </w:t>
      </w:r>
      <w:r w:rsidRPr="001D4888">
        <w:rPr>
          <w:rFonts w:cs="Times New Roman"/>
          <w:szCs w:val="24"/>
          <w:lang w:val="en-GB"/>
        </w:rPr>
        <w:t xml:space="preserve">It is </w:t>
      </w:r>
      <w:proofErr w:type="gramStart"/>
      <w:r w:rsidRPr="001D4888">
        <w:rPr>
          <w:rFonts w:cs="Times New Roman"/>
          <w:szCs w:val="24"/>
          <w:lang w:val="en-GB"/>
        </w:rPr>
        <w:t>with this in mind that</w:t>
      </w:r>
      <w:proofErr w:type="gramEnd"/>
      <w:r w:rsidR="002F61CA" w:rsidRPr="001D4888">
        <w:rPr>
          <w:rFonts w:cs="Times New Roman"/>
          <w:szCs w:val="24"/>
          <w:lang w:val="en-GB"/>
        </w:rPr>
        <w:t xml:space="preserve"> </w:t>
      </w:r>
      <w:r w:rsidRPr="001D4888">
        <w:rPr>
          <w:rFonts w:cs="Times New Roman"/>
          <w:szCs w:val="24"/>
          <w:lang w:val="en-GB"/>
        </w:rPr>
        <w:t>IEEE 802 would like to provide our comments with respect to Appendix 3 of this consultation.</w:t>
      </w:r>
    </w:p>
    <w:p w14:paraId="2BF20A51" w14:textId="3D43C45E" w:rsidR="00062B95" w:rsidRPr="00062B95" w:rsidRDefault="00062B95" w:rsidP="002F61CA">
      <w:pPr>
        <w:pStyle w:val="ListParagraph"/>
        <w:numPr>
          <w:ilvl w:val="0"/>
          <w:numId w:val="3"/>
        </w:numPr>
        <w:spacing w:line="480" w:lineRule="auto"/>
        <w:rPr>
          <w:rFonts w:cs="Times New Roman"/>
        </w:rPr>
      </w:pPr>
      <w:r>
        <w:rPr>
          <w:rFonts w:cs="Times New Roman"/>
          <w:szCs w:val="24"/>
          <w:lang w:val="en-GB"/>
        </w:rPr>
        <w:t xml:space="preserve">Now, with the 3GPP LTE unlicensed technologies being added to these bands, the need for additional </w:t>
      </w:r>
      <w:ins w:id="17" w:author="Holcomb, Jay" w:date="2017-07-27T08:23:00Z">
        <w:r w:rsidR="00B65505">
          <w:rPr>
            <w:rFonts w:cs="Times New Roman"/>
            <w:szCs w:val="24"/>
            <w:lang w:val="en-GB"/>
          </w:rPr>
          <w:t xml:space="preserve">unlicensed </w:t>
        </w:r>
      </w:ins>
      <w:del w:id="18" w:author="Holcomb, Jay" w:date="2017-07-27T08:23:00Z">
        <w:r w:rsidDel="00B65505">
          <w:rPr>
            <w:rFonts w:cs="Times New Roman"/>
            <w:szCs w:val="24"/>
            <w:lang w:val="en-GB"/>
          </w:rPr>
          <w:delText xml:space="preserve">licence-exempt </w:delText>
        </w:r>
      </w:del>
      <w:r>
        <w:rPr>
          <w:rFonts w:cs="Times New Roman"/>
          <w:szCs w:val="24"/>
          <w:lang w:val="en-GB"/>
        </w:rPr>
        <w:t>spectrum is greater than ever.</w:t>
      </w:r>
      <w:r w:rsidR="002F61CA">
        <w:rPr>
          <w:rFonts w:cs="Times New Roman"/>
          <w:szCs w:val="24"/>
          <w:lang w:val="en-GB"/>
        </w:rPr>
        <w:t xml:space="preserve"> </w:t>
      </w:r>
    </w:p>
    <w:p w14:paraId="7F828363" w14:textId="6CAA49D8" w:rsidR="005C1BC1" w:rsidRPr="005C1BC1" w:rsidRDefault="005C1BC1" w:rsidP="00062B95">
      <w:pPr>
        <w:pStyle w:val="ListParagraph"/>
        <w:numPr>
          <w:ilvl w:val="0"/>
          <w:numId w:val="3"/>
        </w:numPr>
        <w:spacing w:line="480" w:lineRule="auto"/>
        <w:rPr>
          <w:rFonts w:cs="Times New Roman"/>
        </w:rPr>
      </w:pPr>
      <w:r>
        <w:rPr>
          <w:rFonts w:cs="Times New Roman"/>
          <w:szCs w:val="24"/>
          <w:lang w:val="en-GB"/>
        </w:rPr>
        <w:t>On Question</w:t>
      </w:r>
      <w:r w:rsidR="00062B95">
        <w:rPr>
          <w:rFonts w:cs="Times New Roman"/>
          <w:szCs w:val="24"/>
          <w:lang w:val="en-GB"/>
        </w:rPr>
        <w:t>s</w:t>
      </w:r>
      <w:r>
        <w:rPr>
          <w:rFonts w:cs="Times New Roman"/>
          <w:szCs w:val="24"/>
          <w:lang w:val="en-GB"/>
        </w:rPr>
        <w:t xml:space="preserve"> 8: </w:t>
      </w:r>
      <w:r w:rsidRPr="005C1BC1">
        <w:t>Is the 5.6 GHz band a viable option</w:t>
      </w:r>
      <w:r>
        <w:t xml:space="preserve"> for wireless broadband systems</w:t>
      </w:r>
      <w:r w:rsidR="00062B95">
        <w:t xml:space="preserve"> and 9: </w:t>
      </w:r>
      <w:r w:rsidR="00062B95" w:rsidRPr="00062B95">
        <w:t>Under what circumstances should apparatus- and class-licensed arrangements be considered for the 5.6 GHz band</w:t>
      </w:r>
      <w:r>
        <w:t xml:space="preserve">, </w:t>
      </w:r>
      <w:r>
        <w:lastRenderedPageBreak/>
        <w:t>we believe that class-</w:t>
      </w:r>
      <w:del w:id="19" w:author="Holcomb, Jay" w:date="2017-07-27T08:17:00Z">
        <w:r w:rsidDel="00BE588F">
          <w:delText>licencing</w:delText>
        </w:r>
      </w:del>
      <w:ins w:id="20" w:author="Holcomb, Jay" w:date="2017-07-27T08:17:00Z">
        <w:r w:rsidR="00BE588F">
          <w:t>licensing</w:t>
        </w:r>
      </w:ins>
      <w:r>
        <w:t xml:space="preserve"> is the proper approach to use of this segment, as it is currently operated in the U.S. and throughout Europe, as pointed out in the </w:t>
      </w:r>
      <w:r w:rsidRPr="005C1BC1">
        <w:rPr>
          <w:i/>
        </w:rPr>
        <w:t>Options Paper</w:t>
      </w:r>
      <w:r>
        <w:t>.</w:t>
      </w:r>
    </w:p>
    <w:p w14:paraId="4CF7757C" w14:textId="4083C23C" w:rsidR="005C1BC1" w:rsidRPr="005C1BC1" w:rsidRDefault="005C1BC1" w:rsidP="002F61CA">
      <w:pPr>
        <w:pStyle w:val="ListParagraph"/>
        <w:numPr>
          <w:ilvl w:val="0"/>
          <w:numId w:val="3"/>
        </w:numPr>
        <w:spacing w:line="480" w:lineRule="auto"/>
        <w:rPr>
          <w:rFonts w:cs="Times New Roman"/>
        </w:rPr>
      </w:pPr>
      <w:r>
        <w:rPr>
          <w:rFonts w:cs="Times New Roman"/>
        </w:rPr>
        <w:t>We do, however, stro</w:t>
      </w:r>
      <w:r w:rsidR="00062B95">
        <w:rPr>
          <w:rFonts w:cs="Times New Roman"/>
        </w:rPr>
        <w:t>n</w:t>
      </w:r>
      <w:r>
        <w:rPr>
          <w:rFonts w:cs="Times New Roman"/>
        </w:rPr>
        <w:t xml:space="preserve">gly oppose the </w:t>
      </w:r>
      <w:r w:rsidR="00062B95">
        <w:rPr>
          <w:rFonts w:cs="Times New Roman"/>
        </w:rPr>
        <w:t xml:space="preserve">relocation of the 3.6 GHz point-to-point operations to the 5 GHz band, as this </w:t>
      </w:r>
      <w:del w:id="21" w:author="Holcomb, Jay" w:date="2017-07-27T08:24:00Z">
        <w:r w:rsidR="00062B95" w:rsidDel="00B65505">
          <w:rPr>
            <w:rFonts w:cs="Times New Roman"/>
          </w:rPr>
          <w:delText>would be</w:delText>
        </w:r>
      </w:del>
      <w:ins w:id="22" w:author="Holcomb, Jay" w:date="2017-07-27T08:24:00Z">
        <w:r w:rsidR="00B65505">
          <w:rPr>
            <w:rFonts w:cs="Times New Roman"/>
          </w:rPr>
          <w:t>would-be</w:t>
        </w:r>
      </w:ins>
      <w:r w:rsidR="00062B95">
        <w:rPr>
          <w:rFonts w:cs="Times New Roman"/>
        </w:rPr>
        <w:t xml:space="preserve"> counter-productive to expansion of spectrum for essential </w:t>
      </w:r>
      <w:ins w:id="23" w:author="Holcomb, Jay" w:date="2017-07-27T08:24:00Z">
        <w:r w:rsidR="00B65505">
          <w:rPr>
            <w:rFonts w:cs="Times New Roman"/>
          </w:rPr>
          <w:t xml:space="preserve">IEEE </w:t>
        </w:r>
      </w:ins>
      <w:r w:rsidR="00062B95">
        <w:rPr>
          <w:rFonts w:cs="Times New Roman"/>
        </w:rPr>
        <w:t>802.11 wireless networking.</w:t>
      </w:r>
    </w:p>
    <w:p w14:paraId="4C62EE16" w14:textId="37FE8880" w:rsidR="002F61CA" w:rsidRPr="00710C5E" w:rsidRDefault="00710C5E" w:rsidP="002F61CA">
      <w:pPr>
        <w:pStyle w:val="ListParagraph"/>
        <w:numPr>
          <w:ilvl w:val="0"/>
          <w:numId w:val="3"/>
        </w:numPr>
        <w:spacing w:line="480" w:lineRule="auto"/>
        <w:rPr>
          <w:rFonts w:cs="Times New Roman"/>
          <w:szCs w:val="24"/>
          <w:lang w:val="en-GB"/>
        </w:rPr>
      </w:pPr>
      <w:r w:rsidRPr="00710C5E">
        <w:rPr>
          <w:rFonts w:cs="Times New Roman"/>
        </w:rPr>
        <w:t>We would also suggest that ACMA</w:t>
      </w:r>
      <w:r>
        <w:rPr>
          <w:rFonts w:cs="Times New Roman"/>
          <w:szCs w:val="24"/>
          <w:lang w:val="en-GB"/>
        </w:rPr>
        <w:t xml:space="preserve"> consider joining with regulators in the U.S. and Europe and studying the </w:t>
      </w:r>
      <w:ins w:id="24" w:author="Holcomb, Jay" w:date="2017-07-27T08:19:00Z">
        <w:r w:rsidR="00F51706">
          <w:rPr>
            <w:rFonts w:cs="Times New Roman"/>
            <w:szCs w:val="24"/>
            <w:lang w:val="en-GB"/>
          </w:rPr>
          <w:t xml:space="preserve">unlicensed </w:t>
        </w:r>
      </w:ins>
      <w:del w:id="25" w:author="Holcomb, Jay" w:date="2017-07-27T08:19:00Z">
        <w:r w:rsidDel="00F51706">
          <w:rPr>
            <w:rFonts w:cs="Times New Roman"/>
            <w:szCs w:val="24"/>
            <w:lang w:val="en-GB"/>
          </w:rPr>
          <w:delText xml:space="preserve">licence-exempt </w:delText>
        </w:r>
      </w:del>
      <w:r>
        <w:rPr>
          <w:rFonts w:cs="Times New Roman"/>
          <w:szCs w:val="24"/>
          <w:lang w:val="en-GB"/>
        </w:rPr>
        <w:t xml:space="preserve">use of the 6 GHz band, A pending FCC Notice </w:t>
      </w:r>
      <w:proofErr w:type="gramStart"/>
      <w:r>
        <w:rPr>
          <w:rFonts w:cs="Times New Roman"/>
          <w:szCs w:val="24"/>
          <w:lang w:val="en-GB"/>
        </w:rPr>
        <w:t>Of</w:t>
      </w:r>
      <w:proofErr w:type="gramEnd"/>
      <w:r>
        <w:rPr>
          <w:rFonts w:cs="Times New Roman"/>
          <w:szCs w:val="24"/>
          <w:lang w:val="en-GB"/>
        </w:rPr>
        <w:t xml:space="preserve"> Inquiry asks if the bands 5925 MHz to 6425 MHz, and 6425 MHz to 7125 MHz should allow “unlicensed” use, and CEPT in Europe currently has proposed Work Items to study 5925 MHz to 6425 MHz for licence exempt sharing. As mentioned previously, spectrum needs studies show serious spectrum shortfalls for Wi-Fi, which these regulatory actions look to prevent.</w:t>
      </w:r>
    </w:p>
    <w:p w14:paraId="0A54AC3E" w14:textId="77777777" w:rsidR="002F61CA" w:rsidRPr="00710C5E" w:rsidRDefault="002F61CA" w:rsidP="00710C5E">
      <w:pPr>
        <w:spacing w:line="480" w:lineRule="auto"/>
        <w:ind w:left="360"/>
        <w:rPr>
          <w:rFonts w:cs="Times New Roman"/>
        </w:rPr>
      </w:pPr>
    </w:p>
    <w:p w14:paraId="6D608FBA" w14:textId="77777777" w:rsidR="002F61CA" w:rsidRPr="005C4B64" w:rsidRDefault="002F61CA" w:rsidP="002F61CA">
      <w:pPr>
        <w:spacing w:before="100" w:after="360" w:line="24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14:paraId="2C76BE2B" w14:textId="2C2617C1" w:rsidR="002F61CA" w:rsidRPr="00130B02" w:rsidRDefault="002F61CA" w:rsidP="002F61CA">
      <w:pPr>
        <w:pStyle w:val="ListParagraph"/>
        <w:numPr>
          <w:ilvl w:val="0"/>
          <w:numId w:val="5"/>
        </w:numPr>
        <w:spacing w:line="360" w:lineRule="auto"/>
        <w:rPr>
          <w:rFonts w:cs="Times New Roman"/>
          <w:lang w:val="en-GB"/>
        </w:rPr>
      </w:pPr>
      <w:r w:rsidRPr="00130B02">
        <w:rPr>
          <w:rFonts w:cs="Times New Roman"/>
          <w:lang w:val="en-GB"/>
        </w:rPr>
        <w:t xml:space="preserve">IEEE 802 supports </w:t>
      </w:r>
      <w:r w:rsidR="00710C5E">
        <w:rPr>
          <w:rFonts w:cs="Times New Roman"/>
          <w:lang w:val="en-GB"/>
        </w:rPr>
        <w:t>ACMA</w:t>
      </w:r>
      <w:r w:rsidRPr="00130B02">
        <w:rPr>
          <w:rFonts w:cs="Times New Roman"/>
          <w:lang w:val="en-GB"/>
        </w:rPr>
        <w:t>’s efforts to</w:t>
      </w:r>
      <w:r w:rsidR="00710C5E">
        <w:rPr>
          <w:rFonts w:cs="Times New Roman"/>
          <w:lang w:val="en-GB"/>
        </w:rPr>
        <w:t xml:space="preserve"> open the middle of the 5 GHz band for </w:t>
      </w:r>
      <w:ins w:id="26" w:author="Holcomb, Jay" w:date="2017-07-27T08:20:00Z">
        <w:r w:rsidR="00F51706">
          <w:rPr>
            <w:rFonts w:cs="Times New Roman"/>
            <w:lang w:val="en-GB"/>
          </w:rPr>
          <w:t xml:space="preserve">unlicensed </w:t>
        </w:r>
      </w:ins>
      <w:del w:id="27" w:author="Holcomb, Jay" w:date="2017-07-27T08:20:00Z">
        <w:r w:rsidR="00710C5E" w:rsidDel="00F51706">
          <w:rPr>
            <w:rFonts w:cs="Times New Roman"/>
            <w:lang w:val="en-GB"/>
          </w:rPr>
          <w:delText xml:space="preserve">licence-exempt </w:delText>
        </w:r>
      </w:del>
      <w:r w:rsidR="00710C5E">
        <w:rPr>
          <w:rFonts w:cs="Times New Roman"/>
          <w:lang w:val="en-GB"/>
        </w:rPr>
        <w:t xml:space="preserve">use, and asks that this not be tempered by the addition of 3.6 GHz point-to-point links relocations. We also ask that ACMA consider joining with the U.S. and European regulatory efforts to </w:t>
      </w:r>
      <w:r w:rsidR="00736692">
        <w:rPr>
          <w:rFonts w:cs="Times New Roman"/>
          <w:lang w:val="en-GB"/>
        </w:rPr>
        <w:t>support the future for RLANs by studying expansion to the 6 GHz bands.</w:t>
      </w:r>
      <w:r w:rsidRPr="00130B02">
        <w:rPr>
          <w:rFonts w:cs="Times New Roman"/>
          <w:lang w:val="en-GB"/>
        </w:rPr>
        <w:t xml:space="preserve"> </w:t>
      </w:r>
    </w:p>
    <w:p w14:paraId="626A4B2A" w14:textId="77777777" w:rsidR="002F61CA" w:rsidRPr="00DC729B" w:rsidRDefault="002F61CA" w:rsidP="002F61CA">
      <w:pPr>
        <w:spacing w:line="240" w:lineRule="auto"/>
        <w:rPr>
          <w:rFonts w:ascii="Times New Roman" w:hAnsi="Times New Roman" w:cs="Times New Roman"/>
          <w:sz w:val="24"/>
          <w:szCs w:val="24"/>
          <w:lang w:val="en-GB"/>
        </w:rPr>
      </w:pPr>
    </w:p>
    <w:p w14:paraId="22D27868" w14:textId="77777777" w:rsidR="002F61CA" w:rsidRPr="00DC729B" w:rsidRDefault="002F61CA" w:rsidP="002F61CA">
      <w:pPr>
        <w:spacing w:line="24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7F61E1B4" w14:textId="77777777"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By: /</w:t>
      </w:r>
      <w:proofErr w:type="spellStart"/>
      <w:r w:rsidRPr="00DC729B">
        <w:rPr>
          <w:rFonts w:ascii="Times New Roman" w:hAnsi="Times New Roman" w:cs="Times New Roman"/>
          <w:sz w:val="24"/>
          <w:szCs w:val="24"/>
        </w:rPr>
        <w:t>ss</w:t>
      </w:r>
      <w:proofErr w:type="spellEnd"/>
      <w:r w:rsidRPr="00DC729B">
        <w:rPr>
          <w:rFonts w:ascii="Times New Roman" w:hAnsi="Times New Roman" w:cs="Times New Roman"/>
          <w:sz w:val="24"/>
          <w:szCs w:val="24"/>
        </w:rPr>
        <w:t xml:space="preserve">/. </w:t>
      </w:r>
    </w:p>
    <w:p w14:paraId="691CB1DF" w14:textId="77777777"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0CE09F0B" w14:textId="77777777"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2042131C" w14:textId="77777777" w:rsidR="002F61CA" w:rsidRPr="00DC729B" w:rsidRDefault="002F61CA" w:rsidP="002F61CA">
      <w:pPr>
        <w:rPr>
          <w:rFonts w:ascii="Times New Roman" w:hAnsi="Times New Roman" w:cs="Times New Roman"/>
          <w:sz w:val="24"/>
          <w:szCs w:val="24"/>
        </w:rPr>
      </w:pPr>
      <w:proofErr w:type="spellStart"/>
      <w:r w:rsidRPr="00DC729B">
        <w:rPr>
          <w:rFonts w:ascii="Times New Roman" w:hAnsi="Times New Roman" w:cs="Times New Roman"/>
          <w:sz w:val="24"/>
          <w:szCs w:val="24"/>
        </w:rPr>
        <w:t>em</w:t>
      </w:r>
      <w:proofErr w:type="spellEnd"/>
      <w:r w:rsidRPr="00DC729B">
        <w:rPr>
          <w:rFonts w:ascii="Times New Roman" w:hAnsi="Times New Roman" w:cs="Times New Roman"/>
          <w:sz w:val="24"/>
          <w:szCs w:val="24"/>
        </w:rPr>
        <w:t>: p.nikolich@ieee.org</w:t>
      </w:r>
    </w:p>
    <w:p w14:paraId="21E3CFCC" w14:textId="77777777" w:rsidR="002F61CA" w:rsidRPr="005C4B64" w:rsidRDefault="002F61CA" w:rsidP="002F61CA">
      <w:pPr>
        <w:spacing w:line="240" w:lineRule="auto"/>
        <w:rPr>
          <w:rFonts w:ascii="Times New Roman" w:hAnsi="Times New Roman" w:cs="Times New Roman"/>
          <w:sz w:val="24"/>
          <w:lang w:val="en-GB"/>
        </w:rPr>
      </w:pPr>
    </w:p>
    <w:p w14:paraId="3BA7888C" w14:textId="77777777" w:rsidR="002F61CA" w:rsidRPr="005C4B64" w:rsidRDefault="002F61CA" w:rsidP="002F61CA">
      <w:pPr>
        <w:spacing w:line="240" w:lineRule="auto"/>
        <w:rPr>
          <w:rFonts w:ascii="Times New Roman" w:hAnsi="Times New Roman" w:cs="Times New Roman"/>
          <w:b/>
          <w:sz w:val="24"/>
          <w:lang w:val="en-GB"/>
        </w:rPr>
      </w:pPr>
      <w:r w:rsidRPr="005C4B64">
        <w:rPr>
          <w:rFonts w:ascii="Times New Roman" w:hAnsi="Times New Roman" w:cs="Times New Roman"/>
          <w:b/>
          <w:sz w:val="24"/>
          <w:lang w:val="en-GB"/>
        </w:rPr>
        <w:t>References:</w:t>
      </w:r>
    </w:p>
    <w:p w14:paraId="252E289F" w14:textId="4A1B548A" w:rsidR="002F61CA" w:rsidRPr="005C4B64" w:rsidRDefault="00B65505" w:rsidP="002F61CA">
      <w:pPr>
        <w:pStyle w:val="ListParagraph"/>
        <w:numPr>
          <w:ilvl w:val="0"/>
          <w:numId w:val="2"/>
        </w:numPr>
        <w:rPr>
          <w:rFonts w:cs="Times New Roman"/>
          <w:lang w:val="en-GB"/>
        </w:rPr>
      </w:pPr>
      <w:ins w:id="28" w:author="Holcomb, Jay" w:date="2017-07-27T08:26:00Z">
        <w:r>
          <w:rPr>
            <w:rFonts w:ascii="Arial" w:hAnsi="Arial" w:cs="Arial"/>
            <w:color w:val="222222"/>
            <w:sz w:val="20"/>
            <w:szCs w:val="20"/>
            <w:shd w:val="clear" w:color="auto" w:fill="FFFFFF"/>
          </w:rPr>
          <w:t>Wi-Fi Alliance is a non-profit organization that promotes Wi-Fi technology and certifies Wi-Fi products if they conform to certain standards of interoperability. </w:t>
        </w:r>
      </w:ins>
    </w:p>
    <w:p w14:paraId="27254CD5" w14:textId="77777777" w:rsidR="002F61CA" w:rsidRDefault="002F61CA"/>
    <w:sectPr w:rsidR="002F61CA" w:rsidSect="00D40B80">
      <w:headerReference w:type="default" r:id="rId1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0181A" w14:textId="77777777" w:rsidR="00014856" w:rsidRDefault="00014856" w:rsidP="002F61CA">
      <w:pPr>
        <w:spacing w:after="0" w:line="240" w:lineRule="auto"/>
      </w:pPr>
      <w:r>
        <w:separator/>
      </w:r>
    </w:p>
  </w:endnote>
  <w:endnote w:type="continuationSeparator" w:id="0">
    <w:p w14:paraId="40974F5C" w14:textId="77777777" w:rsidR="00014856" w:rsidRDefault="00014856"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F3EAC" w14:textId="77777777" w:rsidR="00014856" w:rsidRDefault="00014856" w:rsidP="002F61CA">
      <w:pPr>
        <w:spacing w:after="0" w:line="240" w:lineRule="auto"/>
      </w:pPr>
      <w:r>
        <w:separator/>
      </w:r>
    </w:p>
  </w:footnote>
  <w:footnote w:type="continuationSeparator" w:id="0">
    <w:p w14:paraId="7F172280" w14:textId="77777777" w:rsidR="00014856" w:rsidRDefault="00014856" w:rsidP="002F61CA">
      <w:pPr>
        <w:spacing w:after="0" w:line="240" w:lineRule="auto"/>
      </w:pPr>
      <w:r>
        <w:continuationSeparator/>
      </w:r>
    </w:p>
  </w:footnote>
  <w:footnote w:id="1">
    <w:p w14:paraId="0E1BC4BE" w14:textId="77777777" w:rsidR="002F61CA" w:rsidRDefault="002F61CA" w:rsidP="002F61CA">
      <w:pPr>
        <w:pStyle w:val="FootnoteText"/>
        <w:ind w:left="180" w:hanging="180"/>
      </w:pPr>
      <w:r>
        <w:rPr>
          <w:rStyle w:val="FootnoteReference"/>
        </w:rPr>
        <w:footnoteRef/>
      </w:r>
      <w:r>
        <w:t xml:space="preserve"> </w:t>
      </w:r>
      <w:r>
        <w:tab/>
        <w:t>The IEEE Local and Metropolitan Area Networks Standards Committee (“IEEE 802” or the “LMSC”).</w:t>
      </w:r>
    </w:p>
  </w:footnote>
  <w:footnote w:id="2">
    <w:p w14:paraId="5A577806" w14:textId="77777777" w:rsidR="00636730" w:rsidRDefault="00636730">
      <w:pPr>
        <w:pStyle w:val="FootnoteText"/>
      </w:pPr>
      <w:r>
        <w:rPr>
          <w:rStyle w:val="FootnoteReference"/>
        </w:rPr>
        <w:footnoteRef/>
      </w:r>
      <w:r>
        <w:t xml:space="preserve"> This document solely represents the views of IEEE 802and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F819" w14:textId="3A5F4B96" w:rsidR="00064DE5" w:rsidRDefault="00014856" w:rsidP="00064DE5">
    <w:pPr>
      <w:pStyle w:val="Header"/>
      <w:jc w:val="right"/>
    </w:pPr>
    <w:customXmlInsRangeStart w:id="29" w:author="Holcomb, Jay" w:date="2017-07-27T08:22:00Z"/>
    <w:sdt>
      <w:sdtPr>
        <w:id w:val="-813944968"/>
        <w:docPartObj>
          <w:docPartGallery w:val="Watermarks"/>
          <w:docPartUnique/>
        </w:docPartObj>
      </w:sdtPr>
      <w:sdtEndPr/>
      <w:sdtContent>
        <w:customXmlInsRangeEnd w:id="29"/>
        <w:ins w:id="30" w:author="Holcomb, Jay" w:date="2017-07-27T08:22:00Z">
          <w:r>
            <w:rPr>
              <w:noProof/>
            </w:rPr>
            <w:pict w14:anchorId="44AB0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1" w:author="Holcomb, Jay" w:date="2017-07-27T08:22:00Z"/>
      </w:sdtContent>
    </w:sdt>
    <w:customXmlInsRangeEnd w:id="31"/>
    <w:r w:rsidR="00064DE5">
      <w:t>Doc: 18-17/0102r</w:t>
    </w:r>
    <w:ins w:id="32" w:author="Holcomb, Jay" w:date="2017-07-27T08:28:00Z">
      <w:r w:rsidR="008475CD">
        <w:t>1</w:t>
      </w:r>
    </w:ins>
    <w:del w:id="33" w:author="Holcomb, Jay" w:date="2017-07-27T08:28:00Z">
      <w:r w:rsidR="00064DE5" w:rsidDel="008475CD">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05004"/>
    <w:multiLevelType w:val="multilevel"/>
    <w:tmpl w:val="30464946"/>
    <w:lvl w:ilvl="0">
      <w:start w:val="6"/>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66"/>
    <w:rsid w:val="00014856"/>
    <w:rsid w:val="00062B95"/>
    <w:rsid w:val="00064DE5"/>
    <w:rsid w:val="000F3445"/>
    <w:rsid w:val="001C5F7C"/>
    <w:rsid w:val="001D4888"/>
    <w:rsid w:val="002C3D66"/>
    <w:rsid w:val="002D553D"/>
    <w:rsid w:val="002F61CA"/>
    <w:rsid w:val="003C5BE7"/>
    <w:rsid w:val="00401A30"/>
    <w:rsid w:val="004A4C7C"/>
    <w:rsid w:val="00522877"/>
    <w:rsid w:val="00543D46"/>
    <w:rsid w:val="005B4AB2"/>
    <w:rsid w:val="005C1BC1"/>
    <w:rsid w:val="005F4017"/>
    <w:rsid w:val="00636730"/>
    <w:rsid w:val="00710C5E"/>
    <w:rsid w:val="00736692"/>
    <w:rsid w:val="008475CD"/>
    <w:rsid w:val="00923BC9"/>
    <w:rsid w:val="00A17612"/>
    <w:rsid w:val="00AF2A8F"/>
    <w:rsid w:val="00B3110C"/>
    <w:rsid w:val="00B65505"/>
    <w:rsid w:val="00BE588F"/>
    <w:rsid w:val="00D40B80"/>
    <w:rsid w:val="00D40C8A"/>
    <w:rsid w:val="00D526A6"/>
    <w:rsid w:val="00F43F8C"/>
    <w:rsid w:val="00F51706"/>
    <w:rsid w:val="00FA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1A681A"/>
  <w15:chartTrackingRefBased/>
  <w15:docId w15:val="{9CACE842-83AB-4CCE-98CF-16C6E305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
    <w:basedOn w:val="DefaultParagraphFont"/>
    <w:unhideWhenUsed/>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iPriority w:val="99"/>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gov.au/theACMA/~/link.aspx?_id=7043A83620984131BA404E340B15241A&amp;_z=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qplan@ac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E75EF-E041-4D22-BBA5-5FC825BE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Jay</dc:creator>
  <cp:keywords/>
  <dc:description/>
  <cp:lastModifiedBy>Holcomb, Jay</cp:lastModifiedBy>
  <cp:revision>5</cp:revision>
  <dcterms:created xsi:type="dcterms:W3CDTF">2017-07-27T13:43:00Z</dcterms:created>
  <dcterms:modified xsi:type="dcterms:W3CDTF">2017-07-27T15:28:00Z</dcterms:modified>
</cp:coreProperties>
</file>