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CellMar>
          <w:left w:w="10" w:type="dxa"/>
          <w:right w:w="10" w:type="dxa"/>
        </w:tblCellMar>
        <w:tblLook w:val="04A0" w:firstRow="1" w:lastRow="0" w:firstColumn="1" w:lastColumn="0" w:noHBand="0" w:noVBand="1"/>
      </w:tblPr>
      <w:tblGrid>
        <w:gridCol w:w="1526"/>
        <w:gridCol w:w="5528"/>
        <w:gridCol w:w="2835"/>
      </w:tblGrid>
      <w:tr w:rsidR="000C4846" w:rsidRPr="005703C1">
        <w:trPr>
          <w:jc w:val="center"/>
        </w:trPr>
        <w:tc>
          <w:tcPr>
            <w:tcW w:w="9889" w:type="dxa"/>
            <w:gridSpan w:val="3"/>
            <w:shd w:val="clear" w:color="auto" w:fill="auto"/>
            <w:tcMar>
              <w:top w:w="0" w:type="dxa"/>
              <w:left w:w="108" w:type="dxa"/>
              <w:bottom w:w="0" w:type="dxa"/>
              <w:right w:w="108" w:type="dxa"/>
            </w:tcMar>
          </w:tcPr>
          <w:p w:rsidR="000C4846" w:rsidRPr="005703C1" w:rsidRDefault="009A3912">
            <w:pPr>
              <w:spacing w:before="0"/>
              <w:jc w:val="left"/>
              <w:rPr>
                <w:b/>
                <w:bCs/>
                <w:color w:val="808080"/>
                <w:sz w:val="28"/>
                <w:szCs w:val="28"/>
              </w:rPr>
            </w:pPr>
            <w:bookmarkStart w:id="0" w:name="_GoBack"/>
            <w:bookmarkEnd w:id="0"/>
            <w:r w:rsidRPr="005703C1">
              <w:rPr>
                <w:b/>
                <w:bCs/>
                <w:color w:val="808080"/>
                <w:sz w:val="28"/>
                <w:szCs w:val="28"/>
              </w:rPr>
              <w:t>Radiocommunication Bureau (BR)</w:t>
            </w:r>
          </w:p>
          <w:p w:rsidR="000C4846" w:rsidRPr="005703C1" w:rsidRDefault="000C4846" w:rsidP="00236FC1">
            <w:pPr>
              <w:spacing w:before="0" w:after="120"/>
              <w:jc w:val="left"/>
              <w:rPr>
                <w:rFonts w:cs="Times New Roman Bold"/>
                <w:b/>
                <w:bCs/>
                <w:color w:val="808080"/>
                <w:sz w:val="28"/>
                <w:szCs w:val="28"/>
              </w:rPr>
            </w:pPr>
          </w:p>
        </w:tc>
      </w:tr>
      <w:tr w:rsidR="000C4846" w:rsidRPr="005703C1">
        <w:trPr>
          <w:jc w:val="center"/>
        </w:trPr>
        <w:tc>
          <w:tcPr>
            <w:tcW w:w="7054" w:type="dxa"/>
            <w:gridSpan w:val="2"/>
            <w:shd w:val="clear" w:color="auto" w:fill="auto"/>
            <w:tcMar>
              <w:top w:w="0" w:type="dxa"/>
              <w:left w:w="108" w:type="dxa"/>
              <w:bottom w:w="0" w:type="dxa"/>
              <w:right w:w="108" w:type="dxa"/>
            </w:tcMar>
          </w:tcPr>
          <w:p w:rsidR="000C4846" w:rsidRPr="005703C1" w:rsidRDefault="009A3912">
            <w:pPr>
              <w:spacing w:before="0"/>
              <w:jc w:val="left"/>
              <w:rPr>
                <w:szCs w:val="24"/>
              </w:rPr>
            </w:pPr>
            <w:r w:rsidRPr="005703C1">
              <w:rPr>
                <w:szCs w:val="24"/>
              </w:rPr>
              <w:t>Circular</w:t>
            </w:r>
            <w:r w:rsidR="006923B8" w:rsidRPr="005703C1">
              <w:rPr>
                <w:szCs w:val="24"/>
              </w:rPr>
              <w:t xml:space="preserve"> Letter</w:t>
            </w:r>
          </w:p>
          <w:p w:rsidR="000C4846" w:rsidRPr="005703C1" w:rsidRDefault="00A741F6" w:rsidP="003E0966">
            <w:pPr>
              <w:spacing w:before="0"/>
              <w:jc w:val="left"/>
              <w:rPr>
                <w:b/>
                <w:bCs/>
                <w:szCs w:val="24"/>
              </w:rPr>
            </w:pPr>
            <w:r w:rsidRPr="005703C1">
              <w:rPr>
                <w:b/>
                <w:bCs/>
                <w:szCs w:val="24"/>
              </w:rPr>
              <w:t>5</w:t>
            </w:r>
            <w:r w:rsidR="009A3912" w:rsidRPr="005703C1">
              <w:rPr>
                <w:b/>
                <w:bCs/>
                <w:szCs w:val="24"/>
              </w:rPr>
              <w:t>/LCCE/</w:t>
            </w:r>
            <w:r w:rsidR="003E0966">
              <w:rPr>
                <w:b/>
                <w:bCs/>
                <w:szCs w:val="24"/>
              </w:rPr>
              <w:t>68</w:t>
            </w:r>
          </w:p>
        </w:tc>
        <w:tc>
          <w:tcPr>
            <w:tcW w:w="2835" w:type="dxa"/>
            <w:shd w:val="clear" w:color="auto" w:fill="auto"/>
            <w:tcMar>
              <w:top w:w="0" w:type="dxa"/>
              <w:left w:w="108" w:type="dxa"/>
              <w:bottom w:w="0" w:type="dxa"/>
              <w:right w:w="108" w:type="dxa"/>
            </w:tcMar>
          </w:tcPr>
          <w:p w:rsidR="000C4846" w:rsidRPr="005703C1" w:rsidRDefault="001056C0" w:rsidP="006923B8">
            <w:pPr>
              <w:spacing w:before="0"/>
              <w:jc w:val="right"/>
              <w:rPr>
                <w:szCs w:val="24"/>
              </w:rPr>
            </w:pPr>
            <w:r>
              <w:rPr>
                <w:szCs w:val="24"/>
              </w:rPr>
              <w:t>9</w:t>
            </w:r>
            <w:r w:rsidR="00A374A1">
              <w:rPr>
                <w:szCs w:val="24"/>
              </w:rPr>
              <w:t xml:space="preserve"> June</w:t>
            </w:r>
            <w:r w:rsidR="00352084" w:rsidRPr="005703C1">
              <w:rPr>
                <w:szCs w:val="24"/>
              </w:rPr>
              <w:t xml:space="preserve"> </w:t>
            </w:r>
            <w:r w:rsidR="009A3912" w:rsidRPr="005703C1">
              <w:rPr>
                <w:szCs w:val="24"/>
              </w:rPr>
              <w:t>201</w:t>
            </w:r>
            <w:r w:rsidR="006923B8" w:rsidRPr="005703C1">
              <w:rPr>
                <w:szCs w:val="24"/>
              </w:rPr>
              <w:t>7</w:t>
            </w:r>
          </w:p>
        </w:tc>
      </w:tr>
      <w:tr w:rsidR="006923B8" w:rsidRPr="005703C1">
        <w:trPr>
          <w:jc w:val="center"/>
        </w:trPr>
        <w:tc>
          <w:tcPr>
            <w:tcW w:w="9889" w:type="dxa"/>
            <w:gridSpan w:val="3"/>
            <w:shd w:val="clear" w:color="auto" w:fill="auto"/>
            <w:tcMar>
              <w:top w:w="0" w:type="dxa"/>
              <w:left w:w="108" w:type="dxa"/>
              <w:bottom w:w="0" w:type="dxa"/>
              <w:right w:w="108" w:type="dxa"/>
            </w:tcMar>
          </w:tcPr>
          <w:p w:rsidR="006923B8" w:rsidRPr="005703C1" w:rsidRDefault="006923B8" w:rsidP="006923B8">
            <w:pPr>
              <w:spacing w:before="0"/>
              <w:jc w:val="left"/>
              <w:rPr>
                <w:rFonts w:cs="Arial"/>
                <w:szCs w:val="24"/>
              </w:rPr>
            </w:pPr>
          </w:p>
        </w:tc>
      </w:tr>
      <w:tr w:rsidR="006923B8" w:rsidRPr="005703C1">
        <w:trPr>
          <w:jc w:val="center"/>
        </w:trPr>
        <w:tc>
          <w:tcPr>
            <w:tcW w:w="9889" w:type="dxa"/>
            <w:gridSpan w:val="3"/>
            <w:shd w:val="clear" w:color="auto" w:fill="auto"/>
            <w:tcMar>
              <w:top w:w="0" w:type="dxa"/>
              <w:left w:w="108" w:type="dxa"/>
              <w:bottom w:w="0" w:type="dxa"/>
              <w:right w:w="108" w:type="dxa"/>
            </w:tcMar>
          </w:tcPr>
          <w:p w:rsidR="006923B8" w:rsidRPr="005703C1" w:rsidRDefault="006923B8" w:rsidP="006923B8">
            <w:pPr>
              <w:spacing w:before="0"/>
              <w:jc w:val="left"/>
              <w:rPr>
                <w:rFonts w:cs="Arial"/>
                <w:szCs w:val="24"/>
              </w:rPr>
            </w:pPr>
          </w:p>
        </w:tc>
      </w:tr>
      <w:tr w:rsidR="000C4846" w:rsidRPr="005703C1">
        <w:trPr>
          <w:jc w:val="center"/>
        </w:trPr>
        <w:tc>
          <w:tcPr>
            <w:tcW w:w="9889" w:type="dxa"/>
            <w:gridSpan w:val="3"/>
            <w:shd w:val="clear" w:color="auto" w:fill="auto"/>
            <w:tcMar>
              <w:top w:w="0" w:type="dxa"/>
              <w:left w:w="108" w:type="dxa"/>
              <w:bottom w:w="0" w:type="dxa"/>
              <w:right w:w="108" w:type="dxa"/>
            </w:tcMar>
          </w:tcPr>
          <w:p w:rsidR="000C4846" w:rsidRPr="005703C1" w:rsidRDefault="009A3912" w:rsidP="00A741F6">
            <w:pPr>
              <w:spacing w:before="0"/>
              <w:jc w:val="left"/>
            </w:pPr>
            <w:r w:rsidRPr="005703C1">
              <w:rPr>
                <w:b/>
                <w:bCs/>
                <w:szCs w:val="24"/>
              </w:rPr>
              <w:t xml:space="preserve">To Administrations of Member States of the ITU, </w:t>
            </w:r>
            <w:r w:rsidRPr="005703C1">
              <w:rPr>
                <w:b/>
              </w:rPr>
              <w:t>Radiocommunication Sector Members,</w:t>
            </w:r>
            <w:r w:rsidRPr="005703C1">
              <w:rPr>
                <w:b/>
              </w:rPr>
              <w:br/>
              <w:t xml:space="preserve">ITU-R Associates participating in the work of Radiocommunication Study Group </w:t>
            </w:r>
            <w:r w:rsidR="00A741F6" w:rsidRPr="005703C1">
              <w:rPr>
                <w:b/>
              </w:rPr>
              <w:t>5</w:t>
            </w:r>
            <w:r w:rsidRPr="005703C1">
              <w:rPr>
                <w:b/>
              </w:rPr>
              <w:br/>
              <w:t>and ITU Academia</w:t>
            </w:r>
            <w:r w:rsidRPr="005703C1">
              <w:rPr>
                <w:b/>
                <w:bCs/>
                <w:szCs w:val="24"/>
              </w:rPr>
              <w:t xml:space="preserve"> </w:t>
            </w:r>
          </w:p>
        </w:tc>
      </w:tr>
      <w:tr w:rsidR="006923B8" w:rsidRPr="005703C1">
        <w:trPr>
          <w:jc w:val="center"/>
        </w:trPr>
        <w:tc>
          <w:tcPr>
            <w:tcW w:w="9889" w:type="dxa"/>
            <w:gridSpan w:val="3"/>
            <w:shd w:val="clear" w:color="auto" w:fill="auto"/>
            <w:tcMar>
              <w:top w:w="0" w:type="dxa"/>
              <w:left w:w="108" w:type="dxa"/>
              <w:bottom w:w="0" w:type="dxa"/>
              <w:right w:w="108" w:type="dxa"/>
            </w:tcMar>
          </w:tcPr>
          <w:p w:rsidR="006923B8" w:rsidRPr="005703C1" w:rsidRDefault="006923B8">
            <w:pPr>
              <w:spacing w:before="0"/>
              <w:jc w:val="left"/>
              <w:rPr>
                <w:b/>
                <w:bCs/>
                <w:szCs w:val="24"/>
              </w:rPr>
            </w:pPr>
          </w:p>
        </w:tc>
      </w:tr>
      <w:tr w:rsidR="000C4846" w:rsidRPr="005703C1">
        <w:trPr>
          <w:jc w:val="center"/>
        </w:trPr>
        <w:tc>
          <w:tcPr>
            <w:tcW w:w="9889" w:type="dxa"/>
            <w:gridSpan w:val="3"/>
            <w:shd w:val="clear" w:color="auto" w:fill="auto"/>
            <w:tcMar>
              <w:top w:w="0" w:type="dxa"/>
              <w:left w:w="108" w:type="dxa"/>
              <w:bottom w:w="0" w:type="dxa"/>
              <w:right w:w="108" w:type="dxa"/>
            </w:tcMar>
          </w:tcPr>
          <w:p w:rsidR="000C4846" w:rsidRPr="005703C1" w:rsidRDefault="000C4846" w:rsidP="00236FC1">
            <w:pPr>
              <w:spacing w:before="120"/>
              <w:jc w:val="left"/>
              <w:rPr>
                <w:szCs w:val="24"/>
              </w:rPr>
            </w:pPr>
          </w:p>
        </w:tc>
      </w:tr>
      <w:tr w:rsidR="000C4846" w:rsidRPr="005703C1">
        <w:trPr>
          <w:jc w:val="center"/>
        </w:trPr>
        <w:tc>
          <w:tcPr>
            <w:tcW w:w="1526" w:type="dxa"/>
            <w:shd w:val="clear" w:color="auto" w:fill="auto"/>
            <w:tcMar>
              <w:top w:w="0" w:type="dxa"/>
              <w:left w:w="108" w:type="dxa"/>
              <w:bottom w:w="0" w:type="dxa"/>
              <w:right w:w="108" w:type="dxa"/>
            </w:tcMar>
          </w:tcPr>
          <w:p w:rsidR="000C4846" w:rsidRPr="005703C1" w:rsidRDefault="009A3912">
            <w:pPr>
              <w:spacing w:before="0"/>
              <w:jc w:val="left"/>
            </w:pPr>
            <w:r w:rsidRPr="005703C1">
              <w:rPr>
                <w:szCs w:val="24"/>
              </w:rPr>
              <w:t>Subject:</w:t>
            </w:r>
          </w:p>
        </w:tc>
        <w:tc>
          <w:tcPr>
            <w:tcW w:w="8363" w:type="dxa"/>
            <w:gridSpan w:val="2"/>
            <w:vMerge w:val="restart"/>
            <w:shd w:val="clear" w:color="auto" w:fill="auto"/>
            <w:tcMar>
              <w:top w:w="0" w:type="dxa"/>
              <w:left w:w="108" w:type="dxa"/>
              <w:bottom w:w="0" w:type="dxa"/>
              <w:right w:w="108" w:type="dxa"/>
            </w:tcMar>
          </w:tcPr>
          <w:p w:rsidR="000C4846" w:rsidRPr="005703C1" w:rsidRDefault="00A741F6" w:rsidP="0065599D">
            <w:pPr>
              <w:spacing w:before="0"/>
            </w:pPr>
            <w:r w:rsidRPr="005703C1">
              <w:rPr>
                <w:b/>
                <w:bCs/>
              </w:rPr>
              <w:t>Twenty-</w:t>
            </w:r>
            <w:r w:rsidR="0065599D">
              <w:rPr>
                <w:b/>
                <w:bCs/>
              </w:rPr>
              <w:t>eigh</w:t>
            </w:r>
            <w:r w:rsidRPr="005703C1">
              <w:rPr>
                <w:b/>
                <w:bCs/>
              </w:rPr>
              <w:t>th meeting of Working Party 5D on IMT systems</w:t>
            </w:r>
          </w:p>
        </w:tc>
      </w:tr>
      <w:tr w:rsidR="000C4846" w:rsidRPr="005703C1">
        <w:trPr>
          <w:jc w:val="center"/>
        </w:trPr>
        <w:tc>
          <w:tcPr>
            <w:tcW w:w="1526" w:type="dxa"/>
            <w:shd w:val="clear" w:color="auto" w:fill="auto"/>
            <w:tcMar>
              <w:top w:w="0" w:type="dxa"/>
              <w:left w:w="108" w:type="dxa"/>
              <w:bottom w:w="0" w:type="dxa"/>
              <w:right w:w="108" w:type="dxa"/>
            </w:tcMar>
          </w:tcPr>
          <w:p w:rsidR="000C4846" w:rsidRPr="005703C1"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5703C1" w:rsidRDefault="000C4846">
            <w:pPr>
              <w:spacing w:before="0"/>
              <w:rPr>
                <w:b/>
                <w:bCs/>
                <w:szCs w:val="24"/>
              </w:rPr>
            </w:pPr>
          </w:p>
        </w:tc>
      </w:tr>
      <w:tr w:rsidR="000C4846" w:rsidRPr="005703C1">
        <w:trPr>
          <w:jc w:val="center"/>
        </w:trPr>
        <w:tc>
          <w:tcPr>
            <w:tcW w:w="1526" w:type="dxa"/>
            <w:shd w:val="clear" w:color="auto" w:fill="auto"/>
            <w:tcMar>
              <w:top w:w="0" w:type="dxa"/>
              <w:left w:w="108" w:type="dxa"/>
              <w:bottom w:w="0" w:type="dxa"/>
              <w:right w:w="108" w:type="dxa"/>
            </w:tcMar>
          </w:tcPr>
          <w:p w:rsidR="000C4846" w:rsidRPr="005703C1"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5703C1" w:rsidRDefault="000C4846">
            <w:pPr>
              <w:spacing w:before="0"/>
              <w:rPr>
                <w:b/>
                <w:bCs/>
                <w:szCs w:val="24"/>
              </w:rPr>
            </w:pPr>
          </w:p>
        </w:tc>
      </w:tr>
      <w:tr w:rsidR="000C4846" w:rsidRPr="005703C1">
        <w:trPr>
          <w:jc w:val="center"/>
        </w:trPr>
        <w:tc>
          <w:tcPr>
            <w:tcW w:w="9889" w:type="dxa"/>
            <w:gridSpan w:val="3"/>
            <w:shd w:val="clear" w:color="auto" w:fill="auto"/>
            <w:tcMar>
              <w:top w:w="0" w:type="dxa"/>
              <w:left w:w="108" w:type="dxa"/>
              <w:bottom w:w="0" w:type="dxa"/>
              <w:right w:w="108" w:type="dxa"/>
            </w:tcMar>
          </w:tcPr>
          <w:p w:rsidR="000C4846" w:rsidRPr="005703C1" w:rsidRDefault="000C4846">
            <w:pPr>
              <w:spacing w:before="0"/>
              <w:jc w:val="left"/>
              <w:rPr>
                <w:b/>
                <w:bCs/>
                <w:szCs w:val="24"/>
              </w:rPr>
            </w:pPr>
          </w:p>
        </w:tc>
      </w:tr>
    </w:tbl>
    <w:p w:rsidR="00980547" w:rsidRPr="005703C1" w:rsidRDefault="00980547" w:rsidP="00812977">
      <w:pPr>
        <w:pStyle w:val="Heading1"/>
        <w:rPr>
          <w:lang w:val="en-US"/>
        </w:rPr>
      </w:pPr>
      <w:r w:rsidRPr="005703C1">
        <w:rPr>
          <w:lang w:val="en-US"/>
        </w:rPr>
        <w:t>1</w:t>
      </w:r>
      <w:r w:rsidRPr="005703C1">
        <w:rPr>
          <w:lang w:val="en-US"/>
        </w:rPr>
        <w:tab/>
        <w:t>Introduction</w:t>
      </w:r>
    </w:p>
    <w:p w:rsidR="00980547" w:rsidRPr="005703C1" w:rsidRDefault="00980547" w:rsidP="00FE6C40">
      <w:pPr>
        <w:spacing w:after="360"/>
        <w:rPr>
          <w:szCs w:val="24"/>
        </w:rPr>
      </w:pPr>
      <w:r w:rsidRPr="005703C1">
        <w:rPr>
          <w:szCs w:val="24"/>
        </w:rPr>
        <w:t xml:space="preserve">By means of this Circular Letter, I wish to announce that, </w:t>
      </w:r>
      <w:r w:rsidRPr="005703C1">
        <w:rPr>
          <w:szCs w:val="24"/>
          <w:lang w:eastAsia="zh-CN"/>
        </w:rPr>
        <w:t>a</w:t>
      </w:r>
      <w:r w:rsidRPr="005703C1">
        <w:rPr>
          <w:szCs w:val="24"/>
        </w:rPr>
        <w:t xml:space="preserve">t the kind invitation of the Administration of </w:t>
      </w:r>
      <w:r w:rsidR="00FE6801">
        <w:rPr>
          <w:szCs w:val="24"/>
        </w:rPr>
        <w:t>the Federal Republic of Germany</w:t>
      </w:r>
      <w:r w:rsidRPr="005703C1">
        <w:rPr>
          <w:szCs w:val="24"/>
        </w:rPr>
        <w:t>, the 2</w:t>
      </w:r>
      <w:r w:rsidR="00FE6801">
        <w:rPr>
          <w:szCs w:val="24"/>
        </w:rPr>
        <w:t>8</w:t>
      </w:r>
      <w:r w:rsidRPr="005703C1">
        <w:rPr>
          <w:szCs w:val="24"/>
          <w:vertAlign w:val="superscript"/>
        </w:rPr>
        <w:t>th</w:t>
      </w:r>
      <w:r w:rsidRPr="005703C1">
        <w:rPr>
          <w:szCs w:val="24"/>
        </w:rPr>
        <w:t xml:space="preserve"> meeting of ITU-R Working Party 5D will take place in </w:t>
      </w:r>
      <w:r w:rsidR="00FE6C40" w:rsidRPr="00F4744C">
        <w:rPr>
          <w:szCs w:val="24"/>
        </w:rPr>
        <w:t>Munich</w:t>
      </w:r>
      <w:r w:rsidR="00607F0E">
        <w:rPr>
          <w:szCs w:val="24"/>
        </w:rPr>
        <w:t>,</w:t>
      </w:r>
      <w:r w:rsidRPr="005703C1">
        <w:rPr>
          <w:szCs w:val="24"/>
        </w:rPr>
        <w:t xml:space="preserve"> from </w:t>
      </w:r>
      <w:r w:rsidR="00FE6801" w:rsidRPr="00FE6C40">
        <w:rPr>
          <w:szCs w:val="24"/>
        </w:rPr>
        <w:t>3 - 11 October</w:t>
      </w:r>
      <w:r w:rsidRPr="005703C1">
        <w:rPr>
          <w:szCs w:val="24"/>
        </w:rPr>
        <w:t xml:space="preserve"> 2017. The opening session will commence on 3 </w:t>
      </w:r>
      <w:r w:rsidR="00FE6801">
        <w:rPr>
          <w:szCs w:val="24"/>
        </w:rPr>
        <w:t>October</w:t>
      </w:r>
      <w:r w:rsidRPr="005703C1">
        <w:rPr>
          <w:szCs w:val="24"/>
        </w:rPr>
        <w:t xml:space="preserve"> 2017 at 0930 hours (see table below).</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2594"/>
        <w:gridCol w:w="2651"/>
        <w:gridCol w:w="2551"/>
      </w:tblGrid>
      <w:tr w:rsidR="00980547" w:rsidRPr="005703C1">
        <w:trPr>
          <w:jc w:val="center"/>
        </w:trPr>
        <w:tc>
          <w:tcPr>
            <w:tcW w:w="1957" w:type="dxa"/>
            <w:vAlign w:val="center"/>
          </w:tcPr>
          <w:p w:rsidR="00980547" w:rsidRPr="005703C1" w:rsidRDefault="00980547" w:rsidP="00980547">
            <w:pPr>
              <w:pStyle w:val="Tablehead"/>
              <w:rPr>
                <w:szCs w:val="20"/>
              </w:rPr>
            </w:pPr>
            <w:r w:rsidRPr="005703C1">
              <w:rPr>
                <w:szCs w:val="20"/>
              </w:rPr>
              <w:t>Group</w:t>
            </w:r>
          </w:p>
        </w:tc>
        <w:tc>
          <w:tcPr>
            <w:tcW w:w="2594" w:type="dxa"/>
            <w:vAlign w:val="center"/>
          </w:tcPr>
          <w:p w:rsidR="00980547" w:rsidRPr="005703C1" w:rsidDel="00896BE1" w:rsidRDefault="00980547" w:rsidP="00980547">
            <w:pPr>
              <w:pStyle w:val="Tablehead"/>
              <w:rPr>
                <w:caps/>
                <w:szCs w:val="20"/>
              </w:rPr>
            </w:pPr>
            <w:r w:rsidRPr="005703C1">
              <w:rPr>
                <w:szCs w:val="20"/>
              </w:rPr>
              <w:t>Meeting date</w:t>
            </w:r>
          </w:p>
        </w:tc>
        <w:tc>
          <w:tcPr>
            <w:tcW w:w="2651" w:type="dxa"/>
            <w:vAlign w:val="center"/>
          </w:tcPr>
          <w:p w:rsidR="00980547" w:rsidRPr="005703C1" w:rsidRDefault="00980547" w:rsidP="00980547">
            <w:pPr>
              <w:pStyle w:val="Tablehead"/>
              <w:rPr>
                <w:szCs w:val="20"/>
              </w:rPr>
            </w:pPr>
            <w:r w:rsidRPr="005703C1">
              <w:rPr>
                <w:szCs w:val="20"/>
              </w:rPr>
              <w:t>Deadline for contributions</w:t>
            </w:r>
            <w:r w:rsidRPr="005703C1">
              <w:rPr>
                <w:szCs w:val="20"/>
              </w:rPr>
              <w:br/>
              <w:t>1600 hours UTC</w:t>
            </w:r>
          </w:p>
        </w:tc>
        <w:tc>
          <w:tcPr>
            <w:tcW w:w="2551" w:type="dxa"/>
            <w:vAlign w:val="center"/>
          </w:tcPr>
          <w:p w:rsidR="00980547" w:rsidRPr="005703C1" w:rsidRDefault="00980547" w:rsidP="00980547">
            <w:pPr>
              <w:pStyle w:val="Tablehead"/>
              <w:rPr>
                <w:szCs w:val="20"/>
              </w:rPr>
            </w:pPr>
            <w:r w:rsidRPr="005703C1">
              <w:rPr>
                <w:szCs w:val="20"/>
              </w:rPr>
              <w:t>Opening session</w:t>
            </w:r>
          </w:p>
        </w:tc>
      </w:tr>
      <w:tr w:rsidR="00980547" w:rsidRPr="005703C1">
        <w:trPr>
          <w:trHeight w:val="512"/>
          <w:jc w:val="center"/>
        </w:trPr>
        <w:tc>
          <w:tcPr>
            <w:tcW w:w="1957" w:type="dxa"/>
            <w:vAlign w:val="center"/>
          </w:tcPr>
          <w:p w:rsidR="00980547" w:rsidRPr="005703C1" w:rsidRDefault="00980547" w:rsidP="00980547">
            <w:pPr>
              <w:pStyle w:val="Tabletext"/>
              <w:spacing w:before="80" w:after="80"/>
              <w:jc w:val="center"/>
              <w:rPr>
                <w:szCs w:val="20"/>
              </w:rPr>
            </w:pPr>
            <w:r w:rsidRPr="005703C1">
              <w:rPr>
                <w:szCs w:val="20"/>
              </w:rPr>
              <w:t>Working Party 5D</w:t>
            </w:r>
          </w:p>
        </w:tc>
        <w:tc>
          <w:tcPr>
            <w:tcW w:w="2594" w:type="dxa"/>
            <w:vAlign w:val="center"/>
          </w:tcPr>
          <w:p w:rsidR="00980547" w:rsidRPr="00FE6C40" w:rsidRDefault="00FE6801" w:rsidP="008E72C8">
            <w:pPr>
              <w:pStyle w:val="Tabletext"/>
              <w:keepNext/>
              <w:keepLines/>
              <w:spacing w:before="80" w:after="80"/>
              <w:jc w:val="center"/>
              <w:rPr>
                <w:szCs w:val="20"/>
                <w:lang w:eastAsia="zh-CN"/>
              </w:rPr>
            </w:pPr>
            <w:r w:rsidRPr="00FE6C40">
              <w:rPr>
                <w:szCs w:val="20"/>
              </w:rPr>
              <w:t>3-11 October</w:t>
            </w:r>
            <w:r w:rsidR="00980547" w:rsidRPr="00FE6C40">
              <w:rPr>
                <w:szCs w:val="20"/>
              </w:rPr>
              <w:t xml:space="preserve"> 2017</w:t>
            </w:r>
          </w:p>
        </w:tc>
        <w:tc>
          <w:tcPr>
            <w:tcW w:w="2651" w:type="dxa"/>
            <w:vAlign w:val="center"/>
          </w:tcPr>
          <w:p w:rsidR="00980547" w:rsidRPr="00FE6C40" w:rsidRDefault="00FE6801" w:rsidP="00FE6801">
            <w:pPr>
              <w:pStyle w:val="Tabletext"/>
              <w:keepNext/>
              <w:keepLines/>
              <w:spacing w:before="80" w:after="80"/>
              <w:jc w:val="center"/>
              <w:rPr>
                <w:szCs w:val="20"/>
                <w:lang w:eastAsia="zh-CN"/>
              </w:rPr>
            </w:pPr>
            <w:r w:rsidRPr="00FE6C40">
              <w:rPr>
                <w:szCs w:val="20"/>
                <w:lang w:eastAsia="zh-CN"/>
              </w:rPr>
              <w:t>2</w:t>
            </w:r>
            <w:r w:rsidR="00980547" w:rsidRPr="00FE6C40">
              <w:rPr>
                <w:szCs w:val="20"/>
                <w:lang w:eastAsia="zh-CN"/>
              </w:rPr>
              <w:t xml:space="preserve">6 </w:t>
            </w:r>
            <w:r w:rsidRPr="00FE6C40">
              <w:rPr>
                <w:szCs w:val="20"/>
                <w:lang w:eastAsia="zh-CN"/>
              </w:rPr>
              <w:t>September</w:t>
            </w:r>
            <w:r w:rsidR="00980547" w:rsidRPr="00FE6C40">
              <w:rPr>
                <w:szCs w:val="20"/>
                <w:lang w:eastAsia="zh-CN"/>
              </w:rPr>
              <w:t xml:space="preserve"> 2017</w:t>
            </w:r>
          </w:p>
        </w:tc>
        <w:tc>
          <w:tcPr>
            <w:tcW w:w="2551" w:type="dxa"/>
            <w:vAlign w:val="center"/>
          </w:tcPr>
          <w:p w:rsidR="00980547" w:rsidRPr="00FE6C40" w:rsidRDefault="00980547" w:rsidP="00FE6801">
            <w:pPr>
              <w:pStyle w:val="Tabletext"/>
              <w:keepNext/>
              <w:keepLines/>
              <w:spacing w:before="80" w:after="80"/>
              <w:jc w:val="center"/>
              <w:rPr>
                <w:szCs w:val="20"/>
              </w:rPr>
            </w:pPr>
            <w:r w:rsidRPr="00FE6C40">
              <w:rPr>
                <w:szCs w:val="20"/>
              </w:rPr>
              <w:t xml:space="preserve">Tuesday, </w:t>
            </w:r>
            <w:r w:rsidRPr="00FE6C40">
              <w:rPr>
                <w:szCs w:val="20"/>
                <w:lang w:eastAsia="zh-CN"/>
              </w:rPr>
              <w:t>3</w:t>
            </w:r>
            <w:r w:rsidRPr="00FE6C40">
              <w:rPr>
                <w:szCs w:val="20"/>
              </w:rPr>
              <w:t xml:space="preserve"> </w:t>
            </w:r>
            <w:r w:rsidR="00FE6801" w:rsidRPr="00FE6C40">
              <w:rPr>
                <w:szCs w:val="20"/>
              </w:rPr>
              <w:t>October</w:t>
            </w:r>
            <w:r w:rsidRPr="00FE6C40">
              <w:rPr>
                <w:szCs w:val="20"/>
              </w:rPr>
              <w:t xml:space="preserve"> 2017</w:t>
            </w:r>
            <w:r w:rsidRPr="00FE6C40">
              <w:rPr>
                <w:szCs w:val="20"/>
                <w:lang w:eastAsia="zh-CN"/>
              </w:rPr>
              <w:t xml:space="preserve"> </w:t>
            </w:r>
            <w:r w:rsidR="00AE3A9D" w:rsidRPr="00FE6C40">
              <w:rPr>
                <w:szCs w:val="20"/>
                <w:lang w:eastAsia="zh-CN"/>
              </w:rPr>
              <w:br/>
            </w:r>
            <w:r w:rsidRPr="00FE6C40">
              <w:rPr>
                <w:szCs w:val="20"/>
              </w:rPr>
              <w:t>at 0930 hours</w:t>
            </w:r>
          </w:p>
        </w:tc>
      </w:tr>
    </w:tbl>
    <w:p w:rsidR="00980547" w:rsidRPr="005703C1" w:rsidRDefault="00980547" w:rsidP="00812977">
      <w:pPr>
        <w:pStyle w:val="Heading1"/>
        <w:rPr>
          <w:lang w:val="en-US"/>
        </w:rPr>
      </w:pPr>
      <w:r w:rsidRPr="005703C1">
        <w:rPr>
          <w:lang w:val="en-US"/>
        </w:rPr>
        <w:t>2</w:t>
      </w:r>
      <w:r w:rsidRPr="005703C1">
        <w:rPr>
          <w:lang w:val="en-US"/>
        </w:rPr>
        <w:tab/>
      </w:r>
      <w:proofErr w:type="spellStart"/>
      <w:r w:rsidRPr="005703C1">
        <w:rPr>
          <w:lang w:val="en-US"/>
        </w:rPr>
        <w:t>Programme</w:t>
      </w:r>
      <w:proofErr w:type="spellEnd"/>
      <w:r w:rsidRPr="005703C1">
        <w:rPr>
          <w:lang w:val="en-US"/>
        </w:rPr>
        <w:t xml:space="preserve"> of the meeting</w:t>
      </w:r>
    </w:p>
    <w:p w:rsidR="00402CAE" w:rsidRPr="005703C1" w:rsidRDefault="00980547" w:rsidP="00402CAE">
      <w:pPr>
        <w:rPr>
          <w:szCs w:val="24"/>
        </w:rPr>
      </w:pPr>
      <w:r w:rsidRPr="005703C1">
        <w:rPr>
          <w:szCs w:val="24"/>
        </w:rPr>
        <w:t xml:space="preserve">A draft agenda for the meeting is contained in Annex 1. </w:t>
      </w:r>
      <w:r w:rsidR="00402CAE" w:rsidRPr="005703C1">
        <w:rPr>
          <w:szCs w:val="24"/>
        </w:rPr>
        <w:t>The status of texts assigned to the Working Party can be found on</w:t>
      </w:r>
      <w:r w:rsidRPr="005703C1">
        <w:rPr>
          <w:szCs w:val="24"/>
        </w:rPr>
        <w:t xml:space="preserve">: </w:t>
      </w:r>
      <w:hyperlink r:id="rId8" w:history="1">
        <w:r w:rsidR="00402CAE" w:rsidRPr="005703C1">
          <w:rPr>
            <w:rStyle w:val="Hyperlink"/>
          </w:rPr>
          <w:t>https://www.itu.int/md/R15-SG05-C-0001/en</w:t>
        </w:r>
      </w:hyperlink>
      <w:r w:rsidR="005703C1">
        <w:rPr>
          <w:szCs w:val="24"/>
        </w:rPr>
        <w:t>.</w:t>
      </w:r>
    </w:p>
    <w:p w:rsidR="00980547" w:rsidRPr="005703C1" w:rsidRDefault="00980547" w:rsidP="00402CAE">
      <w:pPr>
        <w:rPr>
          <w:szCs w:val="24"/>
        </w:rPr>
      </w:pPr>
      <w:r w:rsidRPr="005703C1">
        <w:rPr>
          <w:szCs w:val="24"/>
        </w:rPr>
        <w:t>The Working Party will conduct its work in English.</w:t>
      </w:r>
    </w:p>
    <w:p w:rsidR="00980547" w:rsidRPr="005703C1" w:rsidRDefault="00980547" w:rsidP="00812977">
      <w:pPr>
        <w:pStyle w:val="Heading1"/>
        <w:rPr>
          <w:lang w:val="en-US"/>
        </w:rPr>
      </w:pPr>
      <w:r w:rsidRPr="005703C1">
        <w:rPr>
          <w:lang w:val="en-US"/>
        </w:rPr>
        <w:t>3</w:t>
      </w:r>
      <w:r w:rsidRPr="005703C1">
        <w:rPr>
          <w:lang w:val="en-US"/>
        </w:rPr>
        <w:tab/>
        <w:t>Venue</w:t>
      </w:r>
    </w:p>
    <w:p w:rsidR="00980547" w:rsidRPr="005703C1" w:rsidRDefault="00980547" w:rsidP="00980547">
      <w:pPr>
        <w:rPr>
          <w:bCs/>
          <w:szCs w:val="24"/>
        </w:rPr>
      </w:pPr>
      <w:r w:rsidRPr="005703C1">
        <w:rPr>
          <w:bCs/>
          <w:szCs w:val="24"/>
        </w:rPr>
        <w:t>The meeting will take place at:</w:t>
      </w:r>
    </w:p>
    <w:p w:rsidR="00FE6C40" w:rsidRPr="00F4744C" w:rsidRDefault="00FE6C40" w:rsidP="00FE6C40">
      <w:pPr>
        <w:widowControl w:val="0"/>
        <w:tabs>
          <w:tab w:val="clear" w:pos="794"/>
          <w:tab w:val="clear" w:pos="1191"/>
          <w:tab w:val="clear" w:pos="1588"/>
          <w:tab w:val="clear" w:pos="1985"/>
        </w:tabs>
        <w:overflowPunct/>
        <w:spacing w:line="240" w:lineRule="exact"/>
        <w:ind w:left="567"/>
        <w:jc w:val="left"/>
        <w:textAlignment w:val="auto"/>
        <w:rPr>
          <w:rFonts w:asciiTheme="minorHAnsi" w:hAnsiTheme="minorHAnsi" w:cstheme="majorBidi"/>
          <w:bCs/>
          <w:color w:val="000000"/>
          <w:szCs w:val="24"/>
          <w:lang w:eastAsia="ja-JP"/>
        </w:rPr>
      </w:pPr>
      <w:r w:rsidRPr="00F4744C">
        <w:rPr>
          <w:rFonts w:asciiTheme="minorHAnsi" w:hAnsiTheme="minorHAnsi" w:cstheme="majorBidi"/>
          <w:bCs/>
          <w:color w:val="000000"/>
          <w:szCs w:val="24"/>
          <w:lang w:eastAsia="ja-JP"/>
        </w:rPr>
        <w:t xml:space="preserve">Leonardo Royal Hotel Munich </w:t>
      </w:r>
      <w:r w:rsidRPr="00F4744C">
        <w:rPr>
          <w:rFonts w:asciiTheme="minorHAnsi" w:hAnsiTheme="minorHAnsi" w:cstheme="majorBidi"/>
          <w:bCs/>
          <w:color w:val="000000"/>
          <w:szCs w:val="24"/>
          <w:lang w:eastAsia="ja-JP"/>
        </w:rPr>
        <w:br/>
      </w:r>
      <w:proofErr w:type="spellStart"/>
      <w:r w:rsidRPr="00F4744C">
        <w:rPr>
          <w:rFonts w:asciiTheme="minorHAnsi" w:hAnsiTheme="minorHAnsi" w:cstheme="majorBidi"/>
          <w:bCs/>
          <w:color w:val="000000"/>
          <w:szCs w:val="24"/>
          <w:lang w:eastAsia="ja-JP"/>
        </w:rPr>
        <w:t>Moosacher</w:t>
      </w:r>
      <w:proofErr w:type="spellEnd"/>
      <w:r w:rsidRPr="00F4744C">
        <w:rPr>
          <w:rFonts w:asciiTheme="minorHAnsi" w:hAnsiTheme="minorHAnsi" w:cstheme="majorBidi"/>
          <w:bCs/>
          <w:color w:val="000000"/>
          <w:szCs w:val="24"/>
          <w:lang w:eastAsia="ja-JP"/>
        </w:rPr>
        <w:t xml:space="preserve"> Strasse 90, </w:t>
      </w:r>
      <w:r w:rsidRPr="00F4744C">
        <w:rPr>
          <w:rFonts w:asciiTheme="minorHAnsi" w:hAnsiTheme="minorHAnsi" w:cstheme="majorBidi"/>
          <w:bCs/>
          <w:color w:val="000000"/>
          <w:szCs w:val="24"/>
          <w:lang w:eastAsia="ja-JP"/>
        </w:rPr>
        <w:br/>
        <w:t>80809 Munich</w:t>
      </w:r>
    </w:p>
    <w:p w:rsidR="00980547" w:rsidRPr="005703C1" w:rsidRDefault="00980547" w:rsidP="00402CAE">
      <w:pPr>
        <w:rPr>
          <w:b/>
          <w:szCs w:val="24"/>
        </w:rPr>
      </w:pPr>
      <w:r w:rsidRPr="005703C1">
        <w:rPr>
          <w:szCs w:val="24"/>
        </w:rPr>
        <w:t>For further information see Annex 2.</w:t>
      </w:r>
    </w:p>
    <w:p w:rsidR="00980547" w:rsidRPr="005703C1" w:rsidRDefault="00980547" w:rsidP="00980547">
      <w:pPr>
        <w:tabs>
          <w:tab w:val="clear" w:pos="794"/>
          <w:tab w:val="clear" w:pos="1191"/>
          <w:tab w:val="clear" w:pos="1588"/>
          <w:tab w:val="clear" w:pos="1985"/>
        </w:tabs>
        <w:overflowPunct/>
        <w:autoSpaceDE/>
        <w:autoSpaceDN/>
        <w:spacing w:before="0" w:line="240" w:lineRule="auto"/>
        <w:jc w:val="left"/>
        <w:textAlignment w:val="auto"/>
        <w:rPr>
          <w:rFonts w:cs="Times New Roman"/>
          <w:b/>
          <w:szCs w:val="24"/>
        </w:rPr>
      </w:pPr>
      <w:r w:rsidRPr="005703C1">
        <w:rPr>
          <w:szCs w:val="24"/>
        </w:rPr>
        <w:br w:type="page"/>
      </w:r>
    </w:p>
    <w:p w:rsidR="00980547" w:rsidRPr="005703C1" w:rsidRDefault="00980547" w:rsidP="00812977">
      <w:pPr>
        <w:pStyle w:val="Heading1"/>
        <w:rPr>
          <w:lang w:val="en-US"/>
        </w:rPr>
      </w:pPr>
      <w:r w:rsidRPr="005703C1">
        <w:rPr>
          <w:lang w:val="en-US"/>
        </w:rPr>
        <w:lastRenderedPageBreak/>
        <w:t>4</w:t>
      </w:r>
      <w:r w:rsidRPr="005703C1">
        <w:rPr>
          <w:lang w:val="en-US"/>
        </w:rPr>
        <w:tab/>
        <w:t>Contributions</w:t>
      </w:r>
    </w:p>
    <w:p w:rsidR="00402CAE" w:rsidRPr="005703C1" w:rsidRDefault="00402CAE" w:rsidP="004A0208">
      <w:pPr>
        <w:tabs>
          <w:tab w:val="clear" w:pos="794"/>
          <w:tab w:val="clear" w:pos="1191"/>
          <w:tab w:val="clear" w:pos="1588"/>
          <w:tab w:val="clear" w:pos="1985"/>
        </w:tabs>
      </w:pPr>
      <w:r w:rsidRPr="005703C1">
        <w:t>Contributions in response to the work of Working Party 5D are invited. These will be processed according to the provisions laid down in Resolution ITU-R 1-7.</w:t>
      </w:r>
    </w:p>
    <w:p w:rsidR="00402CAE" w:rsidRPr="005703C1" w:rsidRDefault="00402CAE" w:rsidP="00402CAE">
      <w:pPr>
        <w:rPr>
          <w:rFonts w:asciiTheme="minorHAnsi" w:hAnsiTheme="minorHAnsi" w:cstheme="minorHAnsi"/>
          <w:szCs w:val="24"/>
        </w:rPr>
      </w:pPr>
      <w:r w:rsidRPr="005703C1">
        <w:rPr>
          <w:szCs w:val="24"/>
        </w:rPr>
        <w:t>The deadline for reception of contributions</w:t>
      </w:r>
      <w:r w:rsidRPr="005703C1">
        <w:rPr>
          <w:szCs w:val="24"/>
          <w:lang w:eastAsia="ja-JP"/>
        </w:rPr>
        <w:t xml:space="preserve"> not requiring translation</w:t>
      </w:r>
      <w:r w:rsidRPr="005703C1">
        <w:rPr>
          <w:rStyle w:val="FootnoteReference"/>
          <w:szCs w:val="18"/>
          <w:lang w:eastAsia="ja-JP"/>
        </w:rPr>
        <w:footnoteReference w:customMarkFollows="1" w:id="1"/>
        <w:t>*</w:t>
      </w:r>
      <w:r w:rsidRPr="005703C1">
        <w:rPr>
          <w:szCs w:val="24"/>
          <w:lang w:eastAsia="ja-JP"/>
        </w:rPr>
        <w:t xml:space="preserve"> (including Revisions, Addenda and Corrigenda to contributions)</w:t>
      </w:r>
      <w:r w:rsidRPr="005703C1">
        <w:rPr>
          <w:szCs w:val="24"/>
        </w:rPr>
        <w:t xml:space="preserve"> is seven calendar days (1600 hours UTC) prior to the start of the meeting. </w:t>
      </w:r>
      <w:r w:rsidRPr="005703C1">
        <w:rPr>
          <w:b/>
          <w:bCs/>
          <w:szCs w:val="24"/>
        </w:rPr>
        <w:t xml:space="preserve">The deadline for reception of contributions for this meeting is specified in the table above. </w:t>
      </w:r>
      <w:r w:rsidRPr="005703C1">
        <w:rPr>
          <w:szCs w:val="24"/>
        </w:rPr>
        <w:t xml:space="preserve">Submissions received later than this deadline cannot be accepted. Resolution ITU-R 1-7 provides that contributions which are not available to participants at the opening of the meeting </w:t>
      </w:r>
      <w:r w:rsidRPr="005703C1">
        <w:rPr>
          <w:szCs w:val="24"/>
          <w:lang w:eastAsia="ja-JP"/>
        </w:rPr>
        <w:t>can</w:t>
      </w:r>
      <w:r w:rsidRPr="005703C1">
        <w:rPr>
          <w:szCs w:val="24"/>
        </w:rPr>
        <w:t>not be considered.</w:t>
      </w:r>
    </w:p>
    <w:p w:rsidR="00402CAE" w:rsidRPr="005703C1" w:rsidRDefault="00402CAE" w:rsidP="00402CAE">
      <w:pPr>
        <w:rPr>
          <w:rFonts w:asciiTheme="minorHAnsi" w:hAnsiTheme="minorHAnsi" w:cstheme="minorHAnsi"/>
          <w:szCs w:val="24"/>
        </w:rPr>
      </w:pPr>
      <w:r w:rsidRPr="005703C1">
        <w:rPr>
          <w:rFonts w:asciiTheme="minorHAnsi" w:hAnsiTheme="minorHAnsi" w:cstheme="minorHAnsi"/>
          <w:szCs w:val="24"/>
        </w:rPr>
        <w:t xml:space="preserve">Participants are requested to submit contributions by electronic mail to: </w:t>
      </w:r>
      <w:hyperlink r:id="rId9" w:history="1">
        <w:r w:rsidRPr="005703C1">
          <w:rPr>
            <w:rStyle w:val="Hyperlink"/>
            <w:rFonts w:asciiTheme="minorHAnsi" w:hAnsiTheme="minorHAnsi" w:cstheme="minorHAnsi"/>
            <w:szCs w:val="24"/>
          </w:rPr>
          <w:t>rsg5@itu.int</w:t>
        </w:r>
      </w:hyperlink>
      <w:r w:rsidRPr="005703C1">
        <w:rPr>
          <w:rFonts w:asciiTheme="minorHAnsi" w:hAnsiTheme="minorHAnsi" w:cstheme="minorHAnsi"/>
          <w:szCs w:val="24"/>
        </w:rPr>
        <w:t xml:space="preserve">. A copy of each contribution should also be sent to the Chairman of Working Party 5D and to the Chairman and Vice-Chairmen of Study Group 5. The pertinent addresses can be found on: </w:t>
      </w:r>
    </w:p>
    <w:p w:rsidR="00402CAE" w:rsidRPr="005703C1" w:rsidRDefault="00E82489" w:rsidP="00402CAE">
      <w:pPr>
        <w:tabs>
          <w:tab w:val="clear" w:pos="794"/>
          <w:tab w:val="clear" w:pos="1191"/>
          <w:tab w:val="clear" w:pos="1588"/>
          <w:tab w:val="clear" w:pos="1985"/>
        </w:tabs>
        <w:overflowPunct/>
        <w:spacing w:line="240" w:lineRule="auto"/>
        <w:jc w:val="center"/>
        <w:textAlignment w:val="auto"/>
        <w:rPr>
          <w:color w:val="0000FF"/>
          <w:szCs w:val="24"/>
          <w:lang w:eastAsia="zh-CN"/>
        </w:rPr>
      </w:pPr>
      <w:hyperlink r:id="rId10" w:history="1">
        <w:r w:rsidR="00402CAE" w:rsidRPr="005703C1">
          <w:rPr>
            <w:rStyle w:val="Hyperlink"/>
            <w:szCs w:val="24"/>
            <w:lang w:eastAsia="zh-CN"/>
          </w:rPr>
          <w:t>http://itu.int/go/rsg5/ch</w:t>
        </w:r>
      </w:hyperlink>
      <w:r w:rsidR="00402CAE" w:rsidRPr="005703C1">
        <w:rPr>
          <w:color w:val="0000FF"/>
          <w:szCs w:val="24"/>
          <w:lang w:eastAsia="zh-CN"/>
        </w:rPr>
        <w:t xml:space="preserve"> </w:t>
      </w:r>
    </w:p>
    <w:p w:rsidR="00402CAE" w:rsidRPr="005703C1" w:rsidRDefault="00E82489" w:rsidP="00402CAE">
      <w:pPr>
        <w:tabs>
          <w:tab w:val="left" w:pos="720"/>
        </w:tabs>
        <w:jc w:val="center"/>
        <w:rPr>
          <w:rFonts w:asciiTheme="minorHAnsi" w:hAnsiTheme="minorHAnsi" w:cstheme="minorHAnsi"/>
          <w:szCs w:val="24"/>
        </w:rPr>
      </w:pPr>
      <w:hyperlink r:id="rId11" w:history="1">
        <w:r w:rsidR="00402CAE" w:rsidRPr="005703C1">
          <w:rPr>
            <w:rStyle w:val="Hyperlink"/>
            <w:szCs w:val="24"/>
            <w:lang w:eastAsia="zh-CN"/>
          </w:rPr>
          <w:t>http://itu.int/go/rwp5d/ch</w:t>
        </w:r>
      </w:hyperlink>
      <w:r w:rsidR="00402CAE" w:rsidRPr="005703C1">
        <w:rPr>
          <w:color w:val="0000FF"/>
          <w:szCs w:val="24"/>
          <w:lang w:eastAsia="zh-CN"/>
        </w:rPr>
        <w:t xml:space="preserve"> </w:t>
      </w:r>
    </w:p>
    <w:p w:rsidR="00980547" w:rsidRPr="005703C1" w:rsidRDefault="00980547" w:rsidP="00812977">
      <w:pPr>
        <w:pStyle w:val="Heading1"/>
        <w:rPr>
          <w:lang w:val="en-US"/>
        </w:rPr>
      </w:pPr>
      <w:r w:rsidRPr="005703C1">
        <w:rPr>
          <w:lang w:val="en-US"/>
        </w:rPr>
        <w:t>5</w:t>
      </w:r>
      <w:r w:rsidRPr="005703C1">
        <w:rPr>
          <w:lang w:val="en-US"/>
        </w:rPr>
        <w:tab/>
        <w:t>Documents</w:t>
      </w:r>
    </w:p>
    <w:p w:rsidR="00402CAE" w:rsidRPr="005703C1" w:rsidRDefault="00402CAE" w:rsidP="00402CAE">
      <w:pPr>
        <w:tabs>
          <w:tab w:val="left" w:pos="720"/>
        </w:tabs>
        <w:rPr>
          <w:szCs w:val="24"/>
          <w:u w:val="single"/>
        </w:rPr>
      </w:pPr>
      <w:r w:rsidRPr="005703C1">
        <w:rPr>
          <w:rStyle w:val="Hyperlink"/>
          <w:color w:val="auto"/>
          <w:szCs w:val="24"/>
          <w:u w:val="none"/>
        </w:rPr>
        <w:t>Contributions will be posted “as received” within one working day on the Working Party 5D webpage established for this purpose. The official versions will be</w:t>
      </w:r>
      <w:r w:rsidRPr="005703C1">
        <w:rPr>
          <w:szCs w:val="24"/>
        </w:rPr>
        <w:t xml:space="preserve"> posted on </w:t>
      </w:r>
      <w:hyperlink r:id="rId12" w:history="1">
        <w:r w:rsidRPr="005703C1">
          <w:rPr>
            <w:rStyle w:val="Hyperlink"/>
          </w:rPr>
          <w:t>http://www.itu.int/md/R15-WP5D-C/en</w:t>
        </w:r>
      </w:hyperlink>
      <w:r w:rsidRPr="005703C1">
        <w:t xml:space="preserve"> </w:t>
      </w:r>
      <w:r w:rsidRPr="005703C1">
        <w:rPr>
          <w:szCs w:val="24"/>
        </w:rPr>
        <w:t>within 3 working days.</w:t>
      </w:r>
    </w:p>
    <w:p w:rsidR="00402CAE" w:rsidRPr="005703C1" w:rsidRDefault="00402CAE" w:rsidP="00402CAE">
      <w:pPr>
        <w:rPr>
          <w:rFonts w:eastAsia="MS PGothic"/>
          <w:lang w:eastAsia="zh-CN"/>
        </w:rPr>
      </w:pPr>
      <w:r w:rsidRPr="005703C1">
        <w:rPr>
          <w:rFonts w:eastAsia="MS PGothic"/>
          <w:lang w:eastAsia="zh-CN"/>
        </w:rPr>
        <w:t>All participants are kindly requested to download the documents from the above website before the meeting starts to avoid congestion of Internet network.</w:t>
      </w:r>
    </w:p>
    <w:p w:rsidR="00402CAE" w:rsidRPr="005703C1" w:rsidRDefault="00402CAE" w:rsidP="00402CAE">
      <w:pPr>
        <w:rPr>
          <w:rFonts w:eastAsia="MS PGothic"/>
          <w:lang w:eastAsia="zh-CN"/>
        </w:rPr>
      </w:pPr>
      <w:r w:rsidRPr="005703C1">
        <w:rPr>
          <w:rFonts w:eastAsia="MS PGothic"/>
          <w:lang w:eastAsia="zh-CN"/>
        </w:rPr>
        <w:t>Wireless LAN facilities will be available in all the meeting rooms and an Internet cafe facility will also be provided.</w:t>
      </w:r>
    </w:p>
    <w:p w:rsidR="00402CAE" w:rsidRPr="005703C1" w:rsidRDefault="00402CAE" w:rsidP="00402CAE">
      <w:pPr>
        <w:rPr>
          <w:rFonts w:eastAsia="SimSun"/>
          <w:lang w:eastAsia="zh-CN"/>
        </w:rPr>
      </w:pPr>
      <w:r w:rsidRPr="005703C1">
        <w:rPr>
          <w:rFonts w:eastAsia="MS PGothic"/>
          <w:lang w:eastAsia="zh-CN"/>
        </w:rPr>
        <w:t xml:space="preserve">Participants will need to bring their laptops (equipped with a WLAN-card) with them to the meeting because </w:t>
      </w:r>
      <w:r w:rsidRPr="005703C1">
        <w:rPr>
          <w:rFonts w:eastAsia="MS PGothic"/>
          <w:bCs/>
          <w:lang w:eastAsia="zh-CN"/>
        </w:rPr>
        <w:t>this will be a completely paperless meeting</w:t>
      </w:r>
      <w:r w:rsidRPr="005703C1">
        <w:rPr>
          <w:rFonts w:eastAsia="MS PGothic"/>
          <w:lang w:eastAsia="zh-CN"/>
        </w:rPr>
        <w:t>.</w:t>
      </w:r>
    </w:p>
    <w:p w:rsidR="00980547" w:rsidRPr="005703C1" w:rsidRDefault="00980547" w:rsidP="00812977">
      <w:pPr>
        <w:pStyle w:val="Heading1"/>
        <w:rPr>
          <w:lang w:val="en-US"/>
        </w:rPr>
      </w:pPr>
      <w:r w:rsidRPr="005703C1">
        <w:rPr>
          <w:lang w:val="en-US"/>
        </w:rPr>
        <w:t>6</w:t>
      </w:r>
      <w:r w:rsidRPr="005703C1">
        <w:rPr>
          <w:lang w:val="en-US"/>
        </w:rPr>
        <w:tab/>
        <w:t>Remote participation</w:t>
      </w:r>
    </w:p>
    <w:p w:rsidR="00980547" w:rsidRPr="005703C1" w:rsidRDefault="00980547" w:rsidP="00980547">
      <w:pPr>
        <w:rPr>
          <w:szCs w:val="24"/>
        </w:rPr>
      </w:pPr>
      <w:r w:rsidRPr="005703C1">
        <w:rPr>
          <w:rFonts w:cs="Times New Roman"/>
          <w:szCs w:val="24"/>
        </w:rPr>
        <w:t xml:space="preserve">Audio webcast of </w:t>
      </w:r>
      <w:r w:rsidR="00104E8D" w:rsidRPr="005703C1">
        <w:rPr>
          <w:rFonts w:cs="Times New Roman"/>
          <w:szCs w:val="24"/>
        </w:rPr>
        <w:t xml:space="preserve">Plenary </w:t>
      </w:r>
      <w:r w:rsidRPr="005703C1">
        <w:rPr>
          <w:rFonts w:cs="Times New Roman"/>
          <w:szCs w:val="24"/>
        </w:rPr>
        <w:t>sessions of Working Party 5D and remote participation will not be available for this meeting.</w:t>
      </w:r>
    </w:p>
    <w:p w:rsidR="00980547" w:rsidRPr="005703C1" w:rsidRDefault="00980547" w:rsidP="00812977">
      <w:pPr>
        <w:pStyle w:val="Heading1"/>
        <w:rPr>
          <w:lang w:val="en-US"/>
        </w:rPr>
      </w:pPr>
      <w:r w:rsidRPr="005703C1">
        <w:rPr>
          <w:lang w:val="en-US"/>
        </w:rPr>
        <w:t>7</w:t>
      </w:r>
      <w:r w:rsidRPr="005703C1">
        <w:rPr>
          <w:lang w:val="en-US"/>
        </w:rPr>
        <w:tab/>
        <w:t>Participation/Visa requirement</w:t>
      </w:r>
    </w:p>
    <w:p w:rsidR="00980547" w:rsidRPr="005703C1" w:rsidRDefault="00980547" w:rsidP="001618A7">
      <w:pPr>
        <w:rPr>
          <w:rFonts w:cs="Times New Roman"/>
          <w:szCs w:val="24"/>
        </w:rPr>
      </w:pPr>
      <w:r w:rsidRPr="005703C1">
        <w:rPr>
          <w:rFonts w:cs="Times New Roman"/>
          <w:szCs w:val="24"/>
        </w:rPr>
        <w:t xml:space="preserve">Advance registration </w:t>
      </w:r>
      <w:r w:rsidR="001618A7" w:rsidRPr="005703C1">
        <w:rPr>
          <w:rFonts w:cs="Times New Roman"/>
          <w:szCs w:val="24"/>
        </w:rPr>
        <w:t>for</w:t>
      </w:r>
      <w:r w:rsidRPr="005703C1">
        <w:rPr>
          <w:rFonts w:cs="Times New Roman"/>
          <w:szCs w:val="24"/>
        </w:rPr>
        <w:t xml:space="preserve"> ITU-R events is mandatory and carried out exclusively online through Designated Focal Points (DFPs). Each ITU-R Member has been requested to designate a DFP responsible for the handling of all registration formalities, including visa support requests that should also be submitted by the DFP during the on-line registration process. Individuals wishing to be registered </w:t>
      </w:r>
      <w:r w:rsidR="001618A7" w:rsidRPr="005703C1">
        <w:rPr>
          <w:rFonts w:cs="Times New Roman"/>
          <w:szCs w:val="24"/>
        </w:rPr>
        <w:t>for</w:t>
      </w:r>
      <w:r w:rsidRPr="005703C1">
        <w:rPr>
          <w:rFonts w:cs="Times New Roman"/>
          <w:szCs w:val="24"/>
        </w:rPr>
        <w:t xml:space="preserve"> an ITU-R event should directly contact the DFP for their entity. The list of ITU-R DFPs (TIES protected) as well as detailed information on event registration, visa support requirements, etc. can be found at: </w:t>
      </w:r>
    </w:p>
    <w:p w:rsidR="001618A7" w:rsidRPr="005703C1" w:rsidRDefault="00E82489" w:rsidP="001618A7">
      <w:pPr>
        <w:jc w:val="center"/>
        <w:rPr>
          <w:rFonts w:cs="Times New Roman"/>
          <w:szCs w:val="24"/>
        </w:rPr>
      </w:pPr>
      <w:hyperlink r:id="rId13" w:history="1">
        <w:r w:rsidR="001618A7" w:rsidRPr="005703C1">
          <w:rPr>
            <w:rStyle w:val="Hyperlink"/>
            <w:rFonts w:asciiTheme="minorHAnsi" w:hAnsiTheme="minorHAnsi" w:cstheme="minorHAnsi"/>
            <w:szCs w:val="24"/>
          </w:rPr>
          <w:t>www.itu.int/en/ITU-R/information/events</w:t>
        </w:r>
      </w:hyperlink>
    </w:p>
    <w:p w:rsidR="00980547" w:rsidRDefault="00980547" w:rsidP="009A5291">
      <w:pPr>
        <w:keepNext/>
        <w:keepLines/>
      </w:pPr>
      <w:r w:rsidRPr="005703C1">
        <w:lastRenderedPageBreak/>
        <w:t>Specific information on deadlines to obtain visa and immigration documents are indicated in Annex 2. In particular, your attention is drawn to the need to apply for the visa well in advance.</w:t>
      </w:r>
    </w:p>
    <w:p w:rsidR="00FE6C40" w:rsidRPr="00F4744C" w:rsidRDefault="00FE6C40" w:rsidP="00FE6C40">
      <w:pPr>
        <w:pStyle w:val="Heading1"/>
        <w:rPr>
          <w:lang w:val="en-US"/>
        </w:rPr>
      </w:pPr>
      <w:r w:rsidRPr="00F4744C">
        <w:rPr>
          <w:lang w:val="en-US"/>
        </w:rPr>
        <w:t>8</w:t>
      </w:r>
      <w:r w:rsidRPr="00F4744C">
        <w:rPr>
          <w:lang w:val="en-US"/>
        </w:rPr>
        <w:tab/>
        <w:t xml:space="preserve">Related event </w:t>
      </w:r>
    </w:p>
    <w:p w:rsidR="00AC0F1C" w:rsidRDefault="00FE6C40" w:rsidP="00CC0015">
      <w:r w:rsidRPr="00F4744C">
        <w:t xml:space="preserve">The ITU-R will host a </w:t>
      </w:r>
      <w:r w:rsidRPr="00913C78">
        <w:t xml:space="preserve">“Workshop on </w:t>
      </w:r>
      <w:r w:rsidR="00913C78" w:rsidRPr="00913C78">
        <w:t>IMT-2020</w:t>
      </w:r>
      <w:r w:rsidRPr="00913C78">
        <w:t>”</w:t>
      </w:r>
      <w:r w:rsidRPr="00F4744C">
        <w:t xml:space="preserve"> to be held on Wednesday, 4 October 2017 at 0900 hours, in parallel to the Working Party 5D meeting schedule and at the same venue. </w:t>
      </w:r>
      <w:ins w:id="1" w:author="BLUST, STEPHEN M" w:date="2017-05-30T13:10:00Z">
        <w:r w:rsidR="00606C93">
          <w:t xml:space="preserve"> </w:t>
        </w:r>
      </w:ins>
      <w:r w:rsidR="00606C93">
        <w:t>Background information on this workshop</w:t>
      </w:r>
      <w:r w:rsidR="00350883">
        <w:t xml:space="preserve"> is available </w:t>
      </w:r>
      <w:r w:rsidR="00606C93">
        <w:t xml:space="preserve">in </w:t>
      </w:r>
      <w:hyperlink r:id="rId14" w:history="1">
        <w:r w:rsidR="00606C93" w:rsidRPr="00606C93">
          <w:rPr>
            <w:rStyle w:val="Hyperlink"/>
          </w:rPr>
          <w:t>Circular Letter 5/LCCE/59 Addendum 2 Section 4</w:t>
        </w:r>
      </w:hyperlink>
      <w:r w:rsidR="00606C93">
        <w:t xml:space="preserve">.  </w:t>
      </w:r>
      <w:r w:rsidR="00CC0015" w:rsidRPr="00CC0015">
        <w:t>In order to ease the logistical organization for this workshop, a separate registration will be necessary for those who participate in the workshop only.</w:t>
      </w:r>
      <w:r w:rsidR="00CC0015">
        <w:t xml:space="preserve"> </w:t>
      </w:r>
      <w:r w:rsidR="00AC0F1C">
        <w:t xml:space="preserve">Further </w:t>
      </w:r>
      <w:r w:rsidR="00606C93">
        <w:t xml:space="preserve">detailed </w:t>
      </w:r>
      <w:r w:rsidR="00AC0F1C">
        <w:t>information about the workshop title</w:t>
      </w:r>
      <w:r w:rsidR="006C38E9">
        <w:t>,</w:t>
      </w:r>
      <w:r w:rsidR="00AC0F1C">
        <w:t xml:space="preserve"> </w:t>
      </w:r>
      <w:proofErr w:type="spellStart"/>
      <w:r w:rsidR="00AC0F1C">
        <w:t>programme</w:t>
      </w:r>
      <w:proofErr w:type="spellEnd"/>
      <w:r w:rsidR="006C38E9">
        <w:t xml:space="preserve"> and registration</w:t>
      </w:r>
      <w:r w:rsidR="00AC0F1C">
        <w:t xml:space="preserve"> will be published, as soon as they become available, on the Working Party 5D website: </w:t>
      </w:r>
    </w:p>
    <w:p w:rsidR="00AC0F1C" w:rsidRDefault="00E82489" w:rsidP="00AC0F1C">
      <w:hyperlink r:id="rId15" w:history="1">
        <w:r w:rsidR="00AC0F1C" w:rsidRPr="00F4744C">
          <w:rPr>
            <w:rStyle w:val="Hyperlink"/>
          </w:rPr>
          <w:t>http://www.itu.int/en/ITU-R/study-groups/rsg5/rwp5d/imt-2020/Pages/submission-eval.aspx</w:t>
        </w:r>
      </w:hyperlink>
      <w:r w:rsidR="00AC0F1C">
        <w:t xml:space="preserve"> </w:t>
      </w:r>
    </w:p>
    <w:p w:rsidR="00FE6C40" w:rsidRPr="005703C1" w:rsidRDefault="00FE6C40" w:rsidP="009A5291">
      <w:pPr>
        <w:keepNext/>
        <w:keepLines/>
      </w:pPr>
    </w:p>
    <w:p w:rsidR="00980547" w:rsidRPr="00607F0E" w:rsidRDefault="00980547" w:rsidP="009A5291">
      <w:pPr>
        <w:spacing w:before="1680"/>
        <w:rPr>
          <w:b/>
          <w:szCs w:val="24"/>
          <w:lang w:val="fr-CH"/>
        </w:rPr>
      </w:pPr>
      <w:r w:rsidRPr="00607F0E">
        <w:rPr>
          <w:szCs w:val="24"/>
          <w:lang w:val="fr-CH"/>
        </w:rPr>
        <w:t xml:space="preserve">François </w:t>
      </w:r>
      <w:proofErr w:type="spellStart"/>
      <w:r w:rsidRPr="00607F0E">
        <w:rPr>
          <w:szCs w:val="24"/>
          <w:lang w:val="fr-CH"/>
        </w:rPr>
        <w:t>Rancy</w:t>
      </w:r>
      <w:proofErr w:type="spellEnd"/>
    </w:p>
    <w:p w:rsidR="00980547" w:rsidRPr="00607F0E" w:rsidRDefault="00980547" w:rsidP="00980547">
      <w:pPr>
        <w:pStyle w:val="Head"/>
        <w:tabs>
          <w:tab w:val="clear" w:pos="6663"/>
          <w:tab w:val="center" w:pos="7371"/>
          <w:tab w:val="right" w:pos="8505"/>
        </w:tabs>
        <w:rPr>
          <w:rFonts w:ascii="Calibri" w:hAnsi="Calibri"/>
          <w:szCs w:val="24"/>
          <w:lang w:val="fr-CH"/>
        </w:rPr>
      </w:pPr>
      <w:proofErr w:type="spellStart"/>
      <w:r w:rsidRPr="00607F0E">
        <w:rPr>
          <w:rFonts w:ascii="Calibri" w:hAnsi="Calibri"/>
          <w:szCs w:val="24"/>
          <w:lang w:val="fr-CH"/>
        </w:rPr>
        <w:t>Director</w:t>
      </w:r>
      <w:proofErr w:type="spellEnd"/>
    </w:p>
    <w:p w:rsidR="00980547" w:rsidRPr="00607F0E" w:rsidRDefault="00980547" w:rsidP="009A5291">
      <w:pPr>
        <w:spacing w:before="1080" w:after="120"/>
        <w:rPr>
          <w:szCs w:val="24"/>
          <w:lang w:val="fr-CH"/>
        </w:rPr>
      </w:pPr>
      <w:r w:rsidRPr="00607F0E">
        <w:rPr>
          <w:b/>
          <w:bCs/>
          <w:szCs w:val="24"/>
          <w:lang w:val="fr-CH"/>
        </w:rPr>
        <w:t>Annexes:</w:t>
      </w:r>
      <w:r w:rsidRPr="00607F0E">
        <w:rPr>
          <w:szCs w:val="24"/>
          <w:lang w:val="fr-CH"/>
        </w:rPr>
        <w:t xml:space="preserve"> </w:t>
      </w:r>
      <w:r w:rsidR="001618A7" w:rsidRPr="00607F0E">
        <w:rPr>
          <w:szCs w:val="24"/>
          <w:lang w:val="fr-CH"/>
        </w:rPr>
        <w:t>2</w:t>
      </w:r>
    </w:p>
    <w:p w:rsidR="00980547" w:rsidRPr="00607F0E" w:rsidRDefault="00980547" w:rsidP="009A5291">
      <w:pPr>
        <w:tabs>
          <w:tab w:val="left" w:pos="284"/>
          <w:tab w:val="left" w:pos="568"/>
        </w:tabs>
        <w:spacing w:before="1680"/>
        <w:rPr>
          <w:b/>
          <w:bCs/>
          <w:sz w:val="18"/>
          <w:szCs w:val="18"/>
          <w:lang w:val="fr-CH"/>
        </w:rPr>
      </w:pPr>
      <w:r w:rsidRPr="00607F0E">
        <w:rPr>
          <w:b/>
          <w:bCs/>
          <w:sz w:val="18"/>
          <w:szCs w:val="18"/>
          <w:lang w:val="fr-CH"/>
        </w:rPr>
        <w:t>Distribution:</w:t>
      </w:r>
    </w:p>
    <w:p w:rsidR="00980547" w:rsidRPr="005703C1" w:rsidRDefault="00980547" w:rsidP="004A0208">
      <w:pPr>
        <w:tabs>
          <w:tab w:val="clear" w:pos="794"/>
          <w:tab w:val="left" w:pos="284"/>
        </w:tabs>
        <w:spacing w:before="0" w:line="240" w:lineRule="auto"/>
        <w:ind w:left="284" w:hanging="284"/>
        <w:jc w:val="left"/>
        <w:rPr>
          <w:sz w:val="18"/>
          <w:szCs w:val="18"/>
        </w:rPr>
      </w:pPr>
      <w:r w:rsidRPr="005703C1">
        <w:rPr>
          <w:sz w:val="18"/>
          <w:szCs w:val="18"/>
        </w:rPr>
        <w:t>–</w:t>
      </w:r>
      <w:r w:rsidRPr="005703C1">
        <w:rPr>
          <w:sz w:val="18"/>
          <w:szCs w:val="18"/>
        </w:rPr>
        <w:tab/>
        <w:t>Administrations of Member States of the ITU and Radiocommunication Sector Members participating in the work of</w:t>
      </w:r>
      <w:r w:rsidRPr="005703C1">
        <w:rPr>
          <w:sz w:val="18"/>
          <w:szCs w:val="18"/>
          <w:lang w:eastAsia="zh-CN"/>
        </w:rPr>
        <w:t xml:space="preserve"> </w:t>
      </w:r>
      <w:r w:rsidRPr="005703C1">
        <w:rPr>
          <w:sz w:val="18"/>
          <w:szCs w:val="18"/>
        </w:rPr>
        <w:t>Radiocommunication Study Group 5</w:t>
      </w:r>
    </w:p>
    <w:p w:rsidR="00980547" w:rsidRPr="005703C1" w:rsidRDefault="00980547" w:rsidP="00980547">
      <w:pPr>
        <w:tabs>
          <w:tab w:val="clear" w:pos="794"/>
          <w:tab w:val="left" w:pos="284"/>
        </w:tabs>
        <w:spacing w:before="0" w:line="240" w:lineRule="auto"/>
        <w:jc w:val="left"/>
        <w:rPr>
          <w:sz w:val="18"/>
          <w:szCs w:val="18"/>
        </w:rPr>
      </w:pPr>
      <w:r w:rsidRPr="005703C1">
        <w:rPr>
          <w:sz w:val="18"/>
          <w:szCs w:val="18"/>
        </w:rPr>
        <w:t>–</w:t>
      </w:r>
      <w:r w:rsidRPr="005703C1">
        <w:rPr>
          <w:sz w:val="18"/>
          <w:szCs w:val="18"/>
        </w:rPr>
        <w:tab/>
        <w:t>ITU-R Associates participating in the work of Radiocommunication Group 5</w:t>
      </w:r>
    </w:p>
    <w:p w:rsidR="00980547" w:rsidRPr="005703C1" w:rsidRDefault="00980547" w:rsidP="001618A7">
      <w:pPr>
        <w:tabs>
          <w:tab w:val="clear" w:pos="794"/>
          <w:tab w:val="left" w:pos="284"/>
        </w:tabs>
        <w:spacing w:before="0" w:line="240" w:lineRule="auto"/>
        <w:jc w:val="left"/>
        <w:rPr>
          <w:sz w:val="18"/>
          <w:szCs w:val="18"/>
        </w:rPr>
      </w:pPr>
      <w:r w:rsidRPr="005703C1">
        <w:rPr>
          <w:sz w:val="18"/>
          <w:szCs w:val="18"/>
        </w:rPr>
        <w:t>–</w:t>
      </w:r>
      <w:r w:rsidRPr="005703C1">
        <w:rPr>
          <w:sz w:val="18"/>
          <w:szCs w:val="18"/>
        </w:rPr>
        <w:tab/>
        <w:t>ITU Academia</w:t>
      </w:r>
    </w:p>
    <w:p w:rsidR="00980547" w:rsidRPr="005703C1" w:rsidRDefault="00980547" w:rsidP="00980547">
      <w:pPr>
        <w:tabs>
          <w:tab w:val="clear" w:pos="794"/>
          <w:tab w:val="left" w:pos="284"/>
        </w:tabs>
        <w:spacing w:before="0" w:line="240" w:lineRule="auto"/>
        <w:jc w:val="left"/>
        <w:rPr>
          <w:sz w:val="18"/>
          <w:szCs w:val="18"/>
        </w:rPr>
      </w:pPr>
      <w:r w:rsidRPr="005703C1">
        <w:rPr>
          <w:sz w:val="18"/>
          <w:szCs w:val="18"/>
        </w:rPr>
        <w:t>–</w:t>
      </w:r>
      <w:r w:rsidRPr="005703C1">
        <w:rPr>
          <w:sz w:val="18"/>
          <w:szCs w:val="18"/>
        </w:rPr>
        <w:tab/>
        <w:t>Chairman and Vice-Chairmen of Radiocommunication Group 5</w:t>
      </w:r>
    </w:p>
    <w:p w:rsidR="00980547" w:rsidRPr="005703C1" w:rsidRDefault="00980547" w:rsidP="00980547">
      <w:pPr>
        <w:tabs>
          <w:tab w:val="clear" w:pos="794"/>
          <w:tab w:val="left" w:pos="284"/>
        </w:tabs>
        <w:spacing w:before="0" w:line="240" w:lineRule="auto"/>
        <w:ind w:left="284" w:hanging="284"/>
        <w:jc w:val="left"/>
        <w:rPr>
          <w:sz w:val="18"/>
          <w:szCs w:val="18"/>
        </w:rPr>
      </w:pPr>
      <w:r w:rsidRPr="005703C1">
        <w:rPr>
          <w:sz w:val="18"/>
          <w:szCs w:val="18"/>
        </w:rPr>
        <w:t>–</w:t>
      </w:r>
      <w:r w:rsidRPr="005703C1">
        <w:rPr>
          <w:sz w:val="18"/>
          <w:szCs w:val="18"/>
        </w:rPr>
        <w:tab/>
        <w:t>Secretary General of the ITU, Director of the Telecommunication Standardization Bureau, Director of the Telecommunication Development Bureau</w:t>
      </w:r>
    </w:p>
    <w:p w:rsidR="00980547" w:rsidRPr="005703C1" w:rsidRDefault="00980547" w:rsidP="00980547">
      <w:pPr>
        <w:tabs>
          <w:tab w:val="clear" w:pos="794"/>
          <w:tab w:val="left" w:pos="284"/>
        </w:tabs>
        <w:spacing w:before="0" w:line="240" w:lineRule="auto"/>
        <w:ind w:left="284" w:hanging="284"/>
        <w:rPr>
          <w:b/>
          <w:bCs/>
          <w:sz w:val="28"/>
        </w:rPr>
      </w:pPr>
      <w:r w:rsidRPr="005703C1">
        <w:br w:type="page"/>
      </w:r>
    </w:p>
    <w:p w:rsidR="00980547" w:rsidRPr="005703C1" w:rsidRDefault="00980547" w:rsidP="005703C1">
      <w:pPr>
        <w:pStyle w:val="AnnexNo"/>
        <w:spacing w:after="0"/>
        <w:rPr>
          <w:rFonts w:ascii="Calibri" w:hAnsi="Calibri"/>
          <w:lang w:val="en-US"/>
        </w:rPr>
      </w:pPr>
      <w:r w:rsidRPr="005703C1">
        <w:rPr>
          <w:rFonts w:ascii="Calibri" w:hAnsi="Calibri"/>
          <w:lang w:val="en-US"/>
        </w:rPr>
        <w:lastRenderedPageBreak/>
        <w:t>Annex 1</w:t>
      </w:r>
    </w:p>
    <w:p w:rsidR="00980547" w:rsidRPr="005703C1" w:rsidRDefault="00980547" w:rsidP="00FE6801">
      <w:pPr>
        <w:pStyle w:val="AppendixNotitle0"/>
        <w:rPr>
          <w:rFonts w:ascii="Calibri" w:hAnsi="Calibri"/>
          <w:lang w:val="en-US"/>
        </w:rPr>
      </w:pPr>
      <w:r w:rsidRPr="005703C1">
        <w:rPr>
          <w:rFonts w:ascii="Calibri" w:hAnsi="Calibri"/>
          <w:lang w:val="en-US"/>
        </w:rPr>
        <w:t>Draft agenda for the 2</w:t>
      </w:r>
      <w:r w:rsidR="00FE6801">
        <w:rPr>
          <w:rFonts w:ascii="Calibri" w:hAnsi="Calibri"/>
          <w:lang w:val="en-US"/>
        </w:rPr>
        <w:t>8</w:t>
      </w:r>
      <w:r w:rsidRPr="005703C1">
        <w:rPr>
          <w:rFonts w:ascii="Calibri" w:hAnsi="Calibri"/>
          <w:vertAlign w:val="superscript"/>
          <w:lang w:val="en-US"/>
        </w:rPr>
        <w:t>th</w:t>
      </w:r>
      <w:r w:rsidRPr="005703C1">
        <w:rPr>
          <w:rFonts w:ascii="Calibri" w:hAnsi="Calibri"/>
          <w:lang w:val="en-US"/>
        </w:rPr>
        <w:t xml:space="preserve"> meeting of Working Party 5D</w:t>
      </w:r>
    </w:p>
    <w:p w:rsidR="00980547" w:rsidRPr="005703C1" w:rsidRDefault="001618A7" w:rsidP="00FE6C40">
      <w:pPr>
        <w:pStyle w:val="Title3"/>
        <w:rPr>
          <w:sz w:val="24"/>
          <w:szCs w:val="24"/>
        </w:rPr>
      </w:pPr>
      <w:r w:rsidRPr="005703C1">
        <w:rPr>
          <w:caps w:val="0"/>
          <w:sz w:val="24"/>
          <w:szCs w:val="24"/>
        </w:rPr>
        <w:t>(</w:t>
      </w:r>
      <w:r w:rsidR="00FE6C40" w:rsidRPr="00F4744C">
        <w:rPr>
          <w:caps w:val="0"/>
          <w:sz w:val="24"/>
          <w:szCs w:val="24"/>
        </w:rPr>
        <w:t>Munich</w:t>
      </w:r>
      <w:r w:rsidRPr="005703C1">
        <w:rPr>
          <w:caps w:val="0"/>
          <w:sz w:val="24"/>
          <w:szCs w:val="24"/>
          <w:lang w:eastAsia="ja-JP"/>
        </w:rPr>
        <w:t xml:space="preserve">, </w:t>
      </w:r>
      <w:r w:rsidR="00FE6801">
        <w:rPr>
          <w:caps w:val="0"/>
          <w:sz w:val="24"/>
          <w:szCs w:val="24"/>
          <w:lang w:eastAsia="ja-JP"/>
        </w:rPr>
        <w:t>Germany</w:t>
      </w:r>
      <w:r w:rsidRPr="005703C1">
        <w:rPr>
          <w:caps w:val="0"/>
          <w:sz w:val="24"/>
          <w:szCs w:val="24"/>
          <w:lang w:eastAsia="ja-JP"/>
        </w:rPr>
        <w:t xml:space="preserve">, </w:t>
      </w:r>
      <w:r w:rsidRPr="005703C1">
        <w:rPr>
          <w:caps w:val="0"/>
          <w:sz w:val="24"/>
          <w:szCs w:val="24"/>
        </w:rPr>
        <w:t>3</w:t>
      </w:r>
      <w:r w:rsidRPr="005703C1">
        <w:rPr>
          <w:caps w:val="0"/>
          <w:sz w:val="24"/>
          <w:szCs w:val="24"/>
        </w:rPr>
        <w:noBreakHyphen/>
      </w:r>
      <w:r w:rsidR="00FE6801">
        <w:rPr>
          <w:caps w:val="0"/>
          <w:sz w:val="24"/>
          <w:szCs w:val="24"/>
        </w:rPr>
        <w:t>1</w:t>
      </w:r>
      <w:r w:rsidRPr="005703C1">
        <w:rPr>
          <w:caps w:val="0"/>
          <w:sz w:val="24"/>
          <w:szCs w:val="24"/>
        </w:rPr>
        <w:t xml:space="preserve">1 </w:t>
      </w:r>
      <w:r w:rsidR="00FE6801">
        <w:rPr>
          <w:caps w:val="0"/>
          <w:sz w:val="24"/>
          <w:szCs w:val="24"/>
        </w:rPr>
        <w:t>October</w:t>
      </w:r>
      <w:r w:rsidRPr="005703C1">
        <w:rPr>
          <w:caps w:val="0"/>
          <w:sz w:val="24"/>
          <w:szCs w:val="24"/>
        </w:rPr>
        <w:t xml:space="preserve"> 2017)</w:t>
      </w:r>
    </w:p>
    <w:p w:rsidR="00980547" w:rsidRPr="005703C1" w:rsidRDefault="00980547" w:rsidP="000547AE">
      <w:pPr>
        <w:tabs>
          <w:tab w:val="clear" w:pos="794"/>
          <w:tab w:val="clear" w:pos="1191"/>
          <w:tab w:val="clear" w:pos="1588"/>
          <w:tab w:val="clear" w:pos="1985"/>
          <w:tab w:val="left" w:pos="567"/>
        </w:tabs>
        <w:spacing w:before="1080"/>
        <w:rPr>
          <w:color w:val="000000"/>
          <w:szCs w:val="24"/>
        </w:rPr>
      </w:pPr>
      <w:r w:rsidRPr="005703C1">
        <w:rPr>
          <w:b/>
          <w:bCs/>
          <w:color w:val="000000"/>
          <w:szCs w:val="24"/>
        </w:rPr>
        <w:t>1</w:t>
      </w:r>
      <w:r w:rsidRPr="005703C1">
        <w:rPr>
          <w:color w:val="000000"/>
          <w:szCs w:val="24"/>
        </w:rPr>
        <w:tab/>
        <w:t>Opening remarks</w:t>
      </w:r>
    </w:p>
    <w:p w:rsidR="00980547" w:rsidRPr="005703C1" w:rsidRDefault="00980547" w:rsidP="000547AE">
      <w:pPr>
        <w:tabs>
          <w:tab w:val="clear" w:pos="794"/>
          <w:tab w:val="clear" w:pos="1191"/>
          <w:tab w:val="clear" w:pos="1588"/>
          <w:tab w:val="clear" w:pos="1985"/>
          <w:tab w:val="left" w:pos="567"/>
        </w:tabs>
        <w:spacing w:before="240"/>
        <w:rPr>
          <w:color w:val="000000"/>
          <w:szCs w:val="24"/>
        </w:rPr>
      </w:pPr>
      <w:r w:rsidRPr="005703C1">
        <w:rPr>
          <w:b/>
          <w:bCs/>
          <w:color w:val="000000"/>
          <w:szCs w:val="24"/>
        </w:rPr>
        <w:t>2</w:t>
      </w:r>
      <w:r w:rsidRPr="005703C1">
        <w:rPr>
          <w:color w:val="000000"/>
          <w:szCs w:val="24"/>
        </w:rPr>
        <w:tab/>
        <w:t>Adoption of the draft agenda</w:t>
      </w:r>
    </w:p>
    <w:p w:rsidR="00980547" w:rsidRPr="005703C1" w:rsidRDefault="00980547" w:rsidP="00A009DA">
      <w:pPr>
        <w:tabs>
          <w:tab w:val="clear" w:pos="794"/>
          <w:tab w:val="clear" w:pos="1191"/>
          <w:tab w:val="clear" w:pos="1588"/>
          <w:tab w:val="clear" w:pos="1985"/>
          <w:tab w:val="left" w:pos="567"/>
        </w:tabs>
        <w:spacing w:before="240"/>
        <w:rPr>
          <w:b/>
          <w:color w:val="000000"/>
          <w:szCs w:val="24"/>
        </w:rPr>
      </w:pPr>
      <w:r w:rsidRPr="005703C1">
        <w:rPr>
          <w:b/>
          <w:bCs/>
          <w:color w:val="000000"/>
          <w:szCs w:val="24"/>
        </w:rPr>
        <w:t>3</w:t>
      </w:r>
      <w:r w:rsidRPr="005703C1">
        <w:rPr>
          <w:b/>
          <w:bCs/>
          <w:color w:val="000000"/>
          <w:szCs w:val="24"/>
        </w:rPr>
        <w:tab/>
      </w:r>
      <w:r w:rsidRPr="005703C1">
        <w:rPr>
          <w:color w:val="000000"/>
          <w:szCs w:val="24"/>
        </w:rPr>
        <w:t>Report of the 2</w:t>
      </w:r>
      <w:r w:rsidR="00FE6801">
        <w:rPr>
          <w:color w:val="000000"/>
          <w:szCs w:val="24"/>
        </w:rPr>
        <w:t>7</w:t>
      </w:r>
      <w:r w:rsidRPr="005703C1">
        <w:rPr>
          <w:color w:val="000000"/>
          <w:szCs w:val="24"/>
          <w:vertAlign w:val="superscript"/>
        </w:rPr>
        <w:t xml:space="preserve">th </w:t>
      </w:r>
      <w:r w:rsidRPr="005703C1">
        <w:rPr>
          <w:color w:val="000000"/>
          <w:szCs w:val="24"/>
        </w:rPr>
        <w:t xml:space="preserve">meeting of Working Party 5D </w:t>
      </w:r>
    </w:p>
    <w:p w:rsidR="00980547" w:rsidRPr="005703C1" w:rsidRDefault="00980547" w:rsidP="000547AE">
      <w:pPr>
        <w:tabs>
          <w:tab w:val="clear" w:pos="794"/>
          <w:tab w:val="clear" w:pos="1191"/>
          <w:tab w:val="clear" w:pos="1588"/>
          <w:tab w:val="clear" w:pos="1985"/>
          <w:tab w:val="left" w:pos="567"/>
        </w:tabs>
        <w:spacing w:before="240"/>
        <w:rPr>
          <w:b/>
          <w:bCs/>
          <w:szCs w:val="24"/>
        </w:rPr>
      </w:pPr>
      <w:r w:rsidRPr="005703C1">
        <w:rPr>
          <w:b/>
          <w:bCs/>
          <w:szCs w:val="24"/>
        </w:rPr>
        <w:t>4</w:t>
      </w:r>
      <w:r w:rsidRPr="005703C1">
        <w:rPr>
          <w:b/>
          <w:bCs/>
          <w:szCs w:val="24"/>
        </w:rPr>
        <w:tab/>
      </w:r>
      <w:r w:rsidRPr="005703C1">
        <w:rPr>
          <w:szCs w:val="24"/>
        </w:rPr>
        <w:t>Reports from Rapporteurs and Correspondence Groups</w:t>
      </w:r>
    </w:p>
    <w:p w:rsidR="00980547" w:rsidRPr="005703C1" w:rsidRDefault="00980547" w:rsidP="000547AE">
      <w:pPr>
        <w:tabs>
          <w:tab w:val="clear" w:pos="794"/>
          <w:tab w:val="clear" w:pos="1191"/>
          <w:tab w:val="clear" w:pos="1588"/>
          <w:tab w:val="clear" w:pos="1985"/>
          <w:tab w:val="left" w:pos="567"/>
        </w:tabs>
        <w:spacing w:before="240"/>
        <w:rPr>
          <w:szCs w:val="24"/>
        </w:rPr>
      </w:pPr>
      <w:r w:rsidRPr="005703C1">
        <w:rPr>
          <w:b/>
          <w:bCs/>
          <w:szCs w:val="24"/>
        </w:rPr>
        <w:t>5</w:t>
      </w:r>
      <w:r w:rsidRPr="005703C1">
        <w:rPr>
          <w:b/>
          <w:bCs/>
          <w:szCs w:val="24"/>
        </w:rPr>
        <w:tab/>
      </w:r>
      <w:r w:rsidRPr="005703C1">
        <w:rPr>
          <w:szCs w:val="24"/>
        </w:rPr>
        <w:t>Working structure and document assignment</w:t>
      </w:r>
    </w:p>
    <w:p w:rsidR="00980547" w:rsidRPr="005703C1" w:rsidRDefault="00980547" w:rsidP="000547AE">
      <w:pPr>
        <w:tabs>
          <w:tab w:val="clear" w:pos="794"/>
          <w:tab w:val="clear" w:pos="1191"/>
          <w:tab w:val="clear" w:pos="1588"/>
          <w:tab w:val="clear" w:pos="1985"/>
          <w:tab w:val="left" w:pos="567"/>
        </w:tabs>
        <w:spacing w:before="240"/>
        <w:rPr>
          <w:szCs w:val="24"/>
          <w:lang w:eastAsia="ja-JP"/>
        </w:rPr>
      </w:pPr>
      <w:r w:rsidRPr="005703C1">
        <w:rPr>
          <w:b/>
          <w:bCs/>
          <w:szCs w:val="24"/>
        </w:rPr>
        <w:t>6</w:t>
      </w:r>
      <w:r w:rsidRPr="005703C1">
        <w:rPr>
          <w:b/>
          <w:bCs/>
          <w:szCs w:val="24"/>
        </w:rPr>
        <w:tab/>
      </w:r>
      <w:r w:rsidRPr="005703C1">
        <w:rPr>
          <w:szCs w:val="24"/>
        </w:rPr>
        <w:t>Any other business</w:t>
      </w:r>
    </w:p>
    <w:p w:rsidR="00980547" w:rsidRPr="005703C1" w:rsidRDefault="00980547" w:rsidP="002F3938">
      <w:pPr>
        <w:tabs>
          <w:tab w:val="clear" w:pos="794"/>
          <w:tab w:val="clear" w:pos="1191"/>
          <w:tab w:val="clear" w:pos="1588"/>
          <w:tab w:val="clear" w:pos="1985"/>
          <w:tab w:val="center" w:pos="7938"/>
        </w:tabs>
        <w:spacing w:before="1440"/>
        <w:rPr>
          <w:szCs w:val="24"/>
        </w:rPr>
      </w:pPr>
      <w:r w:rsidRPr="005703C1">
        <w:tab/>
      </w:r>
      <w:r w:rsidRPr="005703C1">
        <w:rPr>
          <w:szCs w:val="24"/>
        </w:rPr>
        <w:t>S. BLUST</w:t>
      </w:r>
    </w:p>
    <w:p w:rsidR="00980547" w:rsidRPr="005703C1" w:rsidRDefault="00980547" w:rsidP="002F3938">
      <w:pPr>
        <w:tabs>
          <w:tab w:val="clear" w:pos="794"/>
          <w:tab w:val="clear" w:pos="1191"/>
          <w:tab w:val="clear" w:pos="1588"/>
          <w:tab w:val="clear" w:pos="1985"/>
          <w:tab w:val="center" w:pos="7938"/>
        </w:tabs>
        <w:spacing w:before="0"/>
      </w:pPr>
      <w:r w:rsidRPr="005703C1">
        <w:rPr>
          <w:szCs w:val="24"/>
        </w:rPr>
        <w:tab/>
        <w:t>Chairman, Working Party 5D</w:t>
      </w:r>
    </w:p>
    <w:p w:rsidR="00980547" w:rsidRPr="005703C1" w:rsidRDefault="00980547" w:rsidP="00980547">
      <w:pPr>
        <w:tabs>
          <w:tab w:val="clear" w:pos="794"/>
          <w:tab w:val="clear" w:pos="1191"/>
          <w:tab w:val="clear" w:pos="1588"/>
          <w:tab w:val="clear" w:pos="1985"/>
        </w:tabs>
        <w:overflowPunct/>
        <w:autoSpaceDE/>
        <w:autoSpaceDN/>
        <w:spacing w:before="0"/>
        <w:textAlignment w:val="auto"/>
      </w:pPr>
      <w:r w:rsidRPr="005703C1">
        <w:br w:type="page"/>
      </w:r>
    </w:p>
    <w:p w:rsidR="00980547" w:rsidRPr="005703C1" w:rsidRDefault="00980547" w:rsidP="005703C1">
      <w:pPr>
        <w:pStyle w:val="AnnexNo"/>
        <w:spacing w:after="0"/>
        <w:rPr>
          <w:rFonts w:asciiTheme="minorHAnsi" w:hAnsiTheme="minorHAnsi"/>
          <w:szCs w:val="28"/>
          <w:lang w:val="en-US"/>
        </w:rPr>
      </w:pPr>
      <w:r w:rsidRPr="005703C1">
        <w:rPr>
          <w:rFonts w:asciiTheme="minorHAnsi" w:hAnsiTheme="minorHAnsi"/>
          <w:szCs w:val="28"/>
          <w:lang w:val="en-US"/>
        </w:rPr>
        <w:lastRenderedPageBreak/>
        <w:t>ANNEX 2</w:t>
      </w:r>
    </w:p>
    <w:p w:rsidR="00FE6C40" w:rsidRPr="00F4744C" w:rsidRDefault="00FE6C40" w:rsidP="00FE6C40">
      <w:pPr>
        <w:pStyle w:val="AnnexNotitle0"/>
        <w:rPr>
          <w:rFonts w:asciiTheme="minorHAnsi" w:hAnsiTheme="minorHAnsi" w:cstheme="minorHAnsi"/>
          <w:sz w:val="24"/>
          <w:szCs w:val="24"/>
          <w:lang w:val="en-US" w:eastAsia="ja-JP"/>
        </w:rPr>
      </w:pPr>
      <w:r w:rsidRPr="00F4744C">
        <w:rPr>
          <w:rFonts w:asciiTheme="minorHAnsi" w:hAnsiTheme="minorHAnsi" w:cstheme="minorHAnsi"/>
          <w:sz w:val="24"/>
          <w:szCs w:val="24"/>
          <w:lang w:val="en-US" w:eastAsia="ja-JP"/>
        </w:rPr>
        <w:t>Additional</w:t>
      </w:r>
      <w:r w:rsidRPr="00F4744C">
        <w:rPr>
          <w:rFonts w:asciiTheme="minorHAnsi" w:hAnsiTheme="minorHAnsi" w:cstheme="minorHAnsi"/>
          <w:sz w:val="24"/>
          <w:szCs w:val="24"/>
          <w:lang w:val="en-US"/>
        </w:rPr>
        <w:t xml:space="preserve"> information for</w:t>
      </w:r>
      <w:r w:rsidRPr="00F4744C">
        <w:rPr>
          <w:rFonts w:asciiTheme="minorHAnsi" w:hAnsiTheme="minorHAnsi" w:cstheme="minorHAnsi"/>
          <w:sz w:val="24"/>
          <w:szCs w:val="24"/>
          <w:lang w:val="en-US" w:eastAsia="ja-JP"/>
        </w:rPr>
        <w:t xml:space="preserve"> the </w:t>
      </w:r>
      <w:r w:rsidRPr="00F4744C">
        <w:rPr>
          <w:rFonts w:asciiTheme="minorHAnsi" w:hAnsiTheme="minorHAnsi" w:cstheme="minorHAnsi"/>
          <w:sz w:val="24"/>
          <w:szCs w:val="24"/>
          <w:lang w:val="en-US"/>
        </w:rPr>
        <w:t>2</w:t>
      </w:r>
      <w:r w:rsidRPr="00F4744C">
        <w:rPr>
          <w:rFonts w:asciiTheme="minorHAnsi" w:hAnsiTheme="minorHAnsi" w:cstheme="minorHAnsi"/>
          <w:sz w:val="24"/>
          <w:szCs w:val="24"/>
          <w:lang w:val="en-US" w:eastAsia="zh-CN"/>
        </w:rPr>
        <w:t>8</w:t>
      </w:r>
      <w:r w:rsidRPr="00F4744C">
        <w:rPr>
          <w:rFonts w:asciiTheme="minorHAnsi" w:hAnsiTheme="minorHAnsi" w:cstheme="minorHAnsi"/>
          <w:sz w:val="24"/>
          <w:szCs w:val="24"/>
          <w:vertAlign w:val="superscript"/>
          <w:lang w:val="en-US" w:eastAsia="zh-CN"/>
        </w:rPr>
        <w:t>th</w:t>
      </w:r>
      <w:r w:rsidRPr="00F4744C">
        <w:rPr>
          <w:rFonts w:asciiTheme="minorHAnsi" w:hAnsiTheme="minorHAnsi" w:cstheme="minorHAnsi"/>
          <w:sz w:val="24"/>
          <w:szCs w:val="24"/>
          <w:lang w:val="en-US" w:eastAsia="ja-JP"/>
        </w:rPr>
        <w:t xml:space="preserve"> meeting of Working Party 5D</w:t>
      </w:r>
    </w:p>
    <w:p w:rsidR="00FE6C40" w:rsidRPr="00F4744C" w:rsidRDefault="00FE6C40" w:rsidP="00FE6C40">
      <w:pPr>
        <w:pStyle w:val="Heading1"/>
        <w:rPr>
          <w:rFonts w:cstheme="minorHAnsi"/>
          <w:lang w:val="en-US"/>
        </w:rPr>
      </w:pPr>
      <w:r w:rsidRPr="00F4744C">
        <w:rPr>
          <w:rFonts w:cstheme="minorHAnsi"/>
          <w:lang w:val="en-US"/>
        </w:rPr>
        <w:t>1</w:t>
      </w:r>
      <w:r w:rsidRPr="00F4744C">
        <w:rPr>
          <w:rFonts w:cstheme="minorHAnsi"/>
          <w:lang w:val="en-US"/>
        </w:rPr>
        <w:tab/>
        <w:t>Introduction</w:t>
      </w:r>
    </w:p>
    <w:p w:rsidR="00FE6C40" w:rsidRPr="00F4744C" w:rsidRDefault="00FE6C40" w:rsidP="00FE6C40">
      <w:pPr>
        <w:widowControl w:val="0"/>
        <w:tabs>
          <w:tab w:val="clear" w:pos="794"/>
          <w:tab w:val="clear" w:pos="1191"/>
          <w:tab w:val="clear" w:pos="1588"/>
          <w:tab w:val="clear" w:pos="1985"/>
        </w:tabs>
        <w:overflowPunct/>
        <w:autoSpaceDE/>
        <w:autoSpaceDN/>
        <w:spacing w:line="240" w:lineRule="auto"/>
        <w:textAlignment w:val="auto"/>
        <w:rPr>
          <w:rFonts w:asciiTheme="minorHAnsi" w:hAnsiTheme="minorHAnsi" w:cstheme="minorHAnsi"/>
          <w:color w:val="000000"/>
          <w:szCs w:val="24"/>
          <w:lang w:eastAsia="ja-JP"/>
        </w:rPr>
      </w:pPr>
      <w:r w:rsidRPr="00F4744C">
        <w:rPr>
          <w:rFonts w:asciiTheme="minorHAnsi" w:hAnsiTheme="minorHAnsi" w:cstheme="minorHAnsi"/>
          <w:color w:val="000000"/>
          <w:szCs w:val="24"/>
          <w:lang w:eastAsia="ja-JP"/>
        </w:rPr>
        <w:t>The Federal Ministry of Transport and Digital Infrastructure (</w:t>
      </w:r>
      <w:proofErr w:type="spellStart"/>
      <w:r w:rsidRPr="00F4744C">
        <w:rPr>
          <w:bCs/>
          <w:lang w:eastAsia="de-DE"/>
        </w:rPr>
        <w:t>Bundesministerium</w:t>
      </w:r>
      <w:proofErr w:type="spellEnd"/>
      <w:r w:rsidRPr="00F4744C">
        <w:rPr>
          <w:bCs/>
          <w:lang w:eastAsia="de-DE"/>
        </w:rPr>
        <w:t xml:space="preserve"> </w:t>
      </w:r>
      <w:proofErr w:type="spellStart"/>
      <w:r w:rsidRPr="00F4744C">
        <w:rPr>
          <w:bCs/>
          <w:lang w:eastAsia="de-DE"/>
        </w:rPr>
        <w:t>für</w:t>
      </w:r>
      <w:proofErr w:type="spellEnd"/>
      <w:r w:rsidRPr="00F4744C">
        <w:rPr>
          <w:bCs/>
          <w:lang w:eastAsia="de-DE"/>
        </w:rPr>
        <w:t xml:space="preserve"> </w:t>
      </w:r>
      <w:proofErr w:type="spellStart"/>
      <w:r w:rsidRPr="00F4744C">
        <w:rPr>
          <w:bCs/>
          <w:lang w:eastAsia="de-DE"/>
        </w:rPr>
        <w:t>Verkehr</w:t>
      </w:r>
      <w:proofErr w:type="spellEnd"/>
      <w:r w:rsidRPr="00F4744C">
        <w:rPr>
          <w:bCs/>
          <w:lang w:eastAsia="de-DE"/>
        </w:rPr>
        <w:t xml:space="preserve"> und </w:t>
      </w:r>
      <w:proofErr w:type="spellStart"/>
      <w:r w:rsidRPr="00F4744C">
        <w:rPr>
          <w:bCs/>
          <w:lang w:eastAsia="de-DE"/>
        </w:rPr>
        <w:t>digitale</w:t>
      </w:r>
      <w:proofErr w:type="spellEnd"/>
      <w:r w:rsidRPr="00F4744C">
        <w:rPr>
          <w:bCs/>
          <w:lang w:eastAsia="de-DE"/>
        </w:rPr>
        <w:t xml:space="preserve"> </w:t>
      </w:r>
      <w:proofErr w:type="spellStart"/>
      <w:r w:rsidRPr="00F4744C">
        <w:rPr>
          <w:bCs/>
          <w:lang w:eastAsia="de-DE"/>
        </w:rPr>
        <w:t>Infrastruktur</w:t>
      </w:r>
      <w:proofErr w:type="spellEnd"/>
      <w:r w:rsidRPr="00F4744C">
        <w:rPr>
          <w:bCs/>
          <w:lang w:eastAsia="de-DE"/>
        </w:rPr>
        <w:t>,</w:t>
      </w:r>
      <w:r w:rsidRPr="00F4744C">
        <w:rPr>
          <w:rFonts w:asciiTheme="minorHAnsi" w:hAnsiTheme="minorHAnsi" w:cstheme="minorHAnsi"/>
          <w:color w:val="000000"/>
          <w:szCs w:val="24"/>
          <w:lang w:eastAsia="ja-JP"/>
        </w:rPr>
        <w:t xml:space="preserve"> BMVI) on behalf of the Administration of Germany is pleased to welcome the participants to the 28</w:t>
      </w:r>
      <w:r w:rsidRPr="00F4744C">
        <w:rPr>
          <w:rFonts w:asciiTheme="minorHAnsi" w:hAnsiTheme="minorHAnsi" w:cstheme="minorHAnsi"/>
          <w:color w:val="000000"/>
          <w:szCs w:val="24"/>
          <w:vertAlign w:val="superscript"/>
          <w:lang w:eastAsia="ja-JP"/>
        </w:rPr>
        <w:t>th</w:t>
      </w:r>
      <w:r w:rsidRPr="00F4744C">
        <w:rPr>
          <w:rFonts w:asciiTheme="minorHAnsi" w:hAnsiTheme="minorHAnsi" w:cstheme="minorHAnsi"/>
          <w:color w:val="000000"/>
          <w:szCs w:val="24"/>
          <w:lang w:eastAsia="ja-JP"/>
        </w:rPr>
        <w:t xml:space="preserve"> meeting of ITU-R Working Party 5D on IMT Systems (3-11 </w:t>
      </w:r>
      <w:r w:rsidRPr="00F4744C">
        <w:rPr>
          <w:rFonts w:asciiTheme="minorHAnsi" w:hAnsiTheme="minorHAnsi" w:cstheme="minorHAnsi"/>
          <w:szCs w:val="24"/>
        </w:rPr>
        <w:t>October 2017</w:t>
      </w:r>
      <w:r w:rsidRPr="00F4744C">
        <w:rPr>
          <w:rFonts w:asciiTheme="minorHAnsi" w:hAnsiTheme="minorHAnsi" w:cstheme="minorHAnsi"/>
          <w:color w:val="000000"/>
          <w:szCs w:val="24"/>
          <w:lang w:eastAsia="ja-JP"/>
        </w:rPr>
        <w:t xml:space="preserve">). This Annex provides both information on the meeting and guidance to the delegates for their stay in </w:t>
      </w:r>
      <w:r w:rsidRPr="00F4744C">
        <w:rPr>
          <w:rFonts w:asciiTheme="minorHAnsi" w:hAnsiTheme="minorHAnsi" w:cstheme="minorHAnsi"/>
          <w:szCs w:val="24"/>
        </w:rPr>
        <w:t>Munich, Germany</w:t>
      </w:r>
      <w:r w:rsidRPr="00F4744C">
        <w:rPr>
          <w:rFonts w:asciiTheme="minorHAnsi" w:hAnsiTheme="minorHAnsi" w:cstheme="minorHAnsi"/>
          <w:color w:val="000000"/>
          <w:szCs w:val="24"/>
          <w:lang w:eastAsia="ja-JP"/>
        </w:rPr>
        <w:t>.</w:t>
      </w:r>
    </w:p>
    <w:p w:rsidR="00FE6C40" w:rsidRPr="00F4744C" w:rsidRDefault="00FE6C40" w:rsidP="00FE6C40">
      <w:pPr>
        <w:pStyle w:val="Heading1"/>
        <w:ind w:left="0" w:firstLine="0"/>
        <w:rPr>
          <w:rFonts w:cstheme="minorHAnsi"/>
          <w:lang w:val="en-US"/>
        </w:rPr>
      </w:pPr>
      <w:r w:rsidRPr="00F4744C">
        <w:rPr>
          <w:rFonts w:cstheme="minorHAnsi"/>
          <w:lang w:val="en-US"/>
        </w:rPr>
        <w:t>2</w:t>
      </w:r>
      <w:r w:rsidRPr="00F4744C">
        <w:rPr>
          <w:rFonts w:cstheme="minorHAnsi"/>
          <w:lang w:val="en-US"/>
        </w:rPr>
        <w:tab/>
        <w:t>Meeting venue</w:t>
      </w:r>
    </w:p>
    <w:p w:rsidR="00FE6C40" w:rsidRPr="00F4744C" w:rsidRDefault="00FE6C40" w:rsidP="00FE6C40">
      <w:pPr>
        <w:widowControl w:val="0"/>
        <w:tabs>
          <w:tab w:val="clear" w:pos="794"/>
          <w:tab w:val="clear" w:pos="1191"/>
          <w:tab w:val="clear" w:pos="1588"/>
          <w:tab w:val="clear" w:pos="1985"/>
        </w:tabs>
        <w:overflowPunct/>
        <w:spacing w:line="240" w:lineRule="auto"/>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The meeting will be held at:</w:t>
      </w:r>
    </w:p>
    <w:p w:rsidR="00FE6C40" w:rsidRPr="00F4744C" w:rsidRDefault="00FE6C40" w:rsidP="00FE6C40">
      <w:pPr>
        <w:spacing w:line="240" w:lineRule="auto"/>
        <w:ind w:left="567"/>
        <w:jc w:val="left"/>
        <w:rPr>
          <w:rFonts w:asciiTheme="minorHAnsi" w:hAnsiTheme="minorHAnsi" w:cstheme="minorHAnsi"/>
          <w:szCs w:val="24"/>
        </w:rPr>
      </w:pPr>
      <w:r w:rsidRPr="00F4744C">
        <w:rPr>
          <w:rFonts w:asciiTheme="minorHAnsi" w:hAnsiTheme="minorHAnsi" w:cstheme="minorHAnsi"/>
          <w:szCs w:val="24"/>
        </w:rPr>
        <w:t>Leonardo Royal Hotel Munich</w:t>
      </w:r>
      <w:r w:rsidRPr="00F4744C">
        <w:rPr>
          <w:rFonts w:asciiTheme="minorHAnsi" w:hAnsiTheme="minorHAnsi" w:cstheme="minorHAnsi"/>
          <w:szCs w:val="24"/>
        </w:rPr>
        <w:br/>
      </w:r>
      <w:proofErr w:type="spellStart"/>
      <w:r w:rsidRPr="00F4744C">
        <w:rPr>
          <w:rFonts w:asciiTheme="minorHAnsi" w:hAnsiTheme="minorHAnsi" w:cstheme="minorHAnsi"/>
          <w:szCs w:val="24"/>
        </w:rPr>
        <w:t>Moosacher</w:t>
      </w:r>
      <w:proofErr w:type="spellEnd"/>
      <w:r w:rsidRPr="00F4744C">
        <w:rPr>
          <w:rFonts w:asciiTheme="minorHAnsi" w:hAnsiTheme="minorHAnsi" w:cstheme="minorHAnsi"/>
          <w:szCs w:val="24"/>
        </w:rPr>
        <w:t xml:space="preserve"> Strasse 90</w:t>
      </w:r>
      <w:r w:rsidRPr="00F4744C">
        <w:rPr>
          <w:rFonts w:asciiTheme="minorHAnsi" w:hAnsiTheme="minorHAnsi" w:cstheme="minorHAnsi"/>
          <w:szCs w:val="24"/>
        </w:rPr>
        <w:br/>
        <w:t xml:space="preserve">80809 München </w:t>
      </w:r>
      <w:r w:rsidRPr="00F4744C">
        <w:rPr>
          <w:rFonts w:asciiTheme="minorHAnsi" w:hAnsiTheme="minorHAnsi" w:cstheme="minorHAnsi"/>
          <w:szCs w:val="24"/>
        </w:rPr>
        <w:br/>
        <w:t>Germany</w:t>
      </w:r>
      <w:r w:rsidRPr="00F4744C">
        <w:rPr>
          <w:rFonts w:asciiTheme="minorHAnsi" w:hAnsiTheme="minorHAnsi" w:cstheme="minorHAnsi"/>
          <w:szCs w:val="24"/>
        </w:rPr>
        <w:br/>
        <w:t>Phone: +49 (0)89 288 53 80</w:t>
      </w:r>
      <w:r w:rsidRPr="00F4744C">
        <w:rPr>
          <w:rFonts w:asciiTheme="minorHAnsi" w:hAnsiTheme="minorHAnsi" w:cstheme="minorHAnsi"/>
          <w:szCs w:val="24"/>
        </w:rPr>
        <w:br/>
        <w:t xml:space="preserve">E-mail: </w:t>
      </w:r>
      <w:hyperlink r:id="rId16" w:history="1">
        <w:r w:rsidRPr="00F4744C">
          <w:rPr>
            <w:rStyle w:val="Hyperlink"/>
            <w:rFonts w:asciiTheme="minorHAnsi" w:hAnsiTheme="minorHAnsi" w:cstheme="minorHAnsi"/>
            <w:szCs w:val="24"/>
          </w:rPr>
          <w:t>info.royalmunich@leonardo-hotels.com</w:t>
        </w:r>
      </w:hyperlink>
      <w:r w:rsidRPr="00F4744C">
        <w:rPr>
          <w:rFonts w:asciiTheme="minorHAnsi" w:hAnsiTheme="minorHAnsi" w:cstheme="minorHAnsi"/>
          <w:szCs w:val="24"/>
        </w:rPr>
        <w:br/>
      </w:r>
      <w:hyperlink r:id="rId17" w:history="1">
        <w:r w:rsidRPr="00F4744C">
          <w:rPr>
            <w:rStyle w:val="Hyperlink"/>
            <w:rFonts w:asciiTheme="minorHAnsi" w:hAnsiTheme="minorHAnsi" w:cstheme="minorHAnsi"/>
            <w:szCs w:val="24"/>
          </w:rPr>
          <w:t>https://www.leonardo-hotels.com/leonardo-royal-hotel-munich</w:t>
        </w:r>
      </w:hyperlink>
    </w:p>
    <w:p w:rsidR="00FE6C40" w:rsidRPr="00F4744C" w:rsidRDefault="00FE6C40" w:rsidP="00FE6C40">
      <w:pPr>
        <w:pStyle w:val="Heading1"/>
        <w:rPr>
          <w:rFonts w:cstheme="minorHAnsi"/>
          <w:lang w:val="en-US"/>
        </w:rPr>
      </w:pPr>
      <w:r w:rsidRPr="00F4744C">
        <w:rPr>
          <w:rFonts w:cstheme="minorHAnsi"/>
          <w:lang w:val="en-US"/>
        </w:rPr>
        <w:t>3</w:t>
      </w:r>
      <w:r w:rsidRPr="00F4744C">
        <w:rPr>
          <w:rFonts w:cstheme="minorHAnsi"/>
          <w:lang w:val="en-US"/>
        </w:rPr>
        <w:tab/>
        <w:t>On-site Registration / Badges</w:t>
      </w:r>
      <w:r w:rsidRPr="00F4744C">
        <w:rPr>
          <w:rFonts w:cstheme="minorHAnsi"/>
        </w:rPr>
        <w:tab/>
      </w:r>
    </w:p>
    <w:p w:rsidR="00FE6C40" w:rsidRPr="00F4744C" w:rsidRDefault="00FE6C40" w:rsidP="00FE6C40">
      <w:pPr>
        <w:widowControl w:val="0"/>
        <w:tabs>
          <w:tab w:val="clear" w:pos="794"/>
          <w:tab w:val="clear" w:pos="1191"/>
          <w:tab w:val="clear" w:pos="1588"/>
          <w:tab w:val="clear" w:pos="1985"/>
        </w:tabs>
        <w:overflowPunct/>
        <w:spacing w:line="240" w:lineRule="auto"/>
        <w:textAlignment w:val="auto"/>
        <w:rPr>
          <w:lang w:eastAsia="ja-JP"/>
        </w:rPr>
      </w:pPr>
      <w:r w:rsidRPr="00F4744C">
        <w:rPr>
          <w:rFonts w:asciiTheme="minorHAnsi" w:hAnsiTheme="minorHAnsi" w:cstheme="minorHAnsi"/>
          <w:szCs w:val="24"/>
          <w:lang w:eastAsia="ja-JP"/>
        </w:rPr>
        <w:t>Badges will be issued only to individuals who have successfully undergone the ITU-R registration procedure and have been accredited. Participants will not be admitted to the venue without the badge.</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 xml:space="preserve">Pre-Registration (badges): Monday, 2 October 2017, Main Lobby / </w:t>
      </w:r>
      <w:r w:rsidRPr="00CA5F84">
        <w:rPr>
          <w:rFonts w:asciiTheme="minorHAnsi" w:hAnsiTheme="minorHAnsi" w:cstheme="minorHAnsi"/>
          <w:szCs w:val="24"/>
        </w:rPr>
        <w:t>1500-1800</w:t>
      </w:r>
      <w:r w:rsidRPr="00F4744C">
        <w:rPr>
          <w:rFonts w:asciiTheme="minorHAnsi" w:hAnsiTheme="minorHAnsi" w:cstheme="minorHAnsi"/>
          <w:szCs w:val="24"/>
        </w:rPr>
        <w:t xml:space="preserve"> hours</w:t>
      </w:r>
    </w:p>
    <w:p w:rsidR="00FE6C40" w:rsidRPr="00F4744C" w:rsidRDefault="00FE6C40" w:rsidP="00FE6C40">
      <w:pPr>
        <w:tabs>
          <w:tab w:val="left" w:pos="7815"/>
        </w:tabs>
        <w:spacing w:line="240" w:lineRule="auto"/>
        <w:rPr>
          <w:rFonts w:asciiTheme="minorHAnsi" w:hAnsiTheme="minorHAnsi" w:cstheme="minorHAnsi"/>
          <w:szCs w:val="24"/>
        </w:rPr>
      </w:pPr>
      <w:r w:rsidRPr="00F4744C">
        <w:rPr>
          <w:rFonts w:asciiTheme="minorHAnsi" w:hAnsiTheme="minorHAnsi" w:cstheme="minorHAnsi"/>
          <w:szCs w:val="24"/>
        </w:rPr>
        <w:t>Registration (badges): Tuesday, 3 October</w:t>
      </w:r>
      <w:r w:rsidRPr="00F4744C">
        <w:rPr>
          <w:rFonts w:asciiTheme="minorHAnsi" w:hAnsiTheme="minorHAnsi" w:cstheme="minorHAnsi"/>
          <w:szCs w:val="24"/>
          <w:vertAlign w:val="superscript"/>
        </w:rPr>
        <w:t xml:space="preserve"> </w:t>
      </w:r>
      <w:r w:rsidRPr="00F4744C">
        <w:rPr>
          <w:rFonts w:asciiTheme="minorHAnsi" w:hAnsiTheme="minorHAnsi" w:cstheme="minorHAnsi"/>
          <w:szCs w:val="24"/>
        </w:rPr>
        <w:t>2017, Main Lobby/ 0830-</w:t>
      </w:r>
      <w:r w:rsidRPr="00340436">
        <w:rPr>
          <w:rFonts w:asciiTheme="minorHAnsi" w:hAnsiTheme="minorHAnsi" w:cstheme="minorHAnsi"/>
          <w:szCs w:val="24"/>
        </w:rPr>
        <w:t>1800</w:t>
      </w:r>
      <w:r>
        <w:rPr>
          <w:rFonts w:asciiTheme="minorHAnsi" w:hAnsiTheme="minorHAnsi" w:cstheme="minorHAnsi"/>
          <w:szCs w:val="24"/>
        </w:rPr>
        <w:t xml:space="preserve"> </w:t>
      </w:r>
      <w:r w:rsidRPr="00F4744C">
        <w:rPr>
          <w:rFonts w:asciiTheme="minorHAnsi" w:hAnsiTheme="minorHAnsi" w:cstheme="minorHAnsi"/>
          <w:szCs w:val="24"/>
        </w:rPr>
        <w:t>hours</w:t>
      </w:r>
    </w:p>
    <w:p w:rsidR="00FE6C40" w:rsidRPr="00F4744C" w:rsidRDefault="00FE6C40" w:rsidP="00FE6C40">
      <w:pPr>
        <w:widowControl w:val="0"/>
        <w:tabs>
          <w:tab w:val="clear" w:pos="794"/>
          <w:tab w:val="clear" w:pos="1191"/>
          <w:tab w:val="clear" w:pos="1588"/>
          <w:tab w:val="clear" w:pos="1985"/>
        </w:tabs>
        <w:overflowPunct/>
        <w:textAlignment w:val="auto"/>
        <w:rPr>
          <w:rFonts w:asciiTheme="minorHAnsi" w:hAnsiTheme="minorHAnsi" w:cstheme="majorBidi"/>
          <w:color w:val="000000"/>
          <w:szCs w:val="24"/>
          <w:lang w:eastAsia="ja-JP"/>
        </w:rPr>
      </w:pPr>
      <w:r w:rsidRPr="00F4744C">
        <w:rPr>
          <w:rFonts w:asciiTheme="minorHAnsi" w:hAnsiTheme="minorHAnsi" w:cstheme="majorBidi"/>
          <w:szCs w:val="24"/>
          <w:lang w:eastAsia="ja-JP"/>
        </w:rPr>
        <w:t xml:space="preserve">Registration service will resume at the Secretariat </w:t>
      </w:r>
      <w:r>
        <w:rPr>
          <w:rFonts w:asciiTheme="minorHAnsi" w:hAnsiTheme="minorHAnsi" w:cstheme="majorBidi"/>
          <w:szCs w:val="24"/>
          <w:lang w:eastAsia="ja-JP"/>
        </w:rPr>
        <w:t xml:space="preserve">from 4 October 0800 hours </w:t>
      </w:r>
      <w:r w:rsidRPr="00340436">
        <w:rPr>
          <w:rFonts w:asciiTheme="minorHAnsi" w:hAnsiTheme="minorHAnsi" w:cstheme="majorBidi"/>
          <w:szCs w:val="24"/>
          <w:lang w:eastAsia="ja-JP"/>
        </w:rPr>
        <w:t>onward</w:t>
      </w:r>
      <w:r w:rsidRPr="00F4744C">
        <w:rPr>
          <w:rFonts w:asciiTheme="minorHAnsi" w:hAnsiTheme="minorHAnsi" w:cstheme="majorBidi"/>
          <w:szCs w:val="24"/>
          <w:lang w:eastAsia="ja-JP"/>
        </w:rPr>
        <w:t xml:space="preserve">. </w:t>
      </w:r>
    </w:p>
    <w:p w:rsidR="00FE6C40" w:rsidRPr="00F4744C" w:rsidRDefault="00FE6C40" w:rsidP="00FE6C40">
      <w:pPr>
        <w:pStyle w:val="Heading1"/>
        <w:rPr>
          <w:rFonts w:cstheme="minorHAnsi"/>
          <w:lang w:val="en-US"/>
        </w:rPr>
      </w:pPr>
      <w:r w:rsidRPr="00F4744C">
        <w:rPr>
          <w:rFonts w:cstheme="minorHAnsi"/>
          <w:lang w:val="en-US"/>
        </w:rPr>
        <w:t>4</w:t>
      </w:r>
      <w:r w:rsidRPr="00F4744C">
        <w:rPr>
          <w:rFonts w:cstheme="minorHAnsi"/>
          <w:lang w:val="en-US"/>
        </w:rPr>
        <w:tab/>
        <w:t>Access to the meeting venue</w:t>
      </w:r>
    </w:p>
    <w:p w:rsidR="00FE6C40" w:rsidRPr="00F4744C" w:rsidRDefault="00FE6C40" w:rsidP="00FE6C40">
      <w:pPr>
        <w:pStyle w:val="Heading2"/>
        <w:rPr>
          <w:rFonts w:cstheme="minorHAnsi"/>
        </w:rPr>
      </w:pPr>
      <w:r w:rsidRPr="00F4744C">
        <w:rPr>
          <w:rFonts w:cstheme="minorHAnsi"/>
        </w:rPr>
        <w:t>4.1</w:t>
      </w:r>
      <w:r w:rsidRPr="00F4744C">
        <w:rPr>
          <w:rFonts w:cstheme="minorHAnsi"/>
        </w:rPr>
        <w:tab/>
        <w:t>Flights to Munich Airport (airport code: MUC)</w:t>
      </w:r>
    </w:p>
    <w:p w:rsidR="00FE6C40" w:rsidRPr="00F4744C" w:rsidRDefault="00FE6C40" w:rsidP="00FE6C40">
      <w:pPr>
        <w:widowControl w:val="0"/>
        <w:tabs>
          <w:tab w:val="clear" w:pos="794"/>
          <w:tab w:val="clear" w:pos="1191"/>
          <w:tab w:val="clear" w:pos="1588"/>
          <w:tab w:val="clear" w:pos="1985"/>
        </w:tabs>
        <w:overflowPunct/>
        <w:ind w:firstLineChars="4" w:firstLine="10"/>
        <w:textAlignment w:val="auto"/>
        <w:rPr>
          <w:rFonts w:asciiTheme="minorHAnsi" w:hAnsiTheme="minorHAnsi" w:cstheme="minorHAnsi"/>
          <w:szCs w:val="24"/>
        </w:rPr>
      </w:pPr>
      <w:r w:rsidRPr="00F4744C">
        <w:rPr>
          <w:rFonts w:asciiTheme="minorHAnsi" w:hAnsiTheme="minorHAnsi" w:cstheme="minorHAnsi"/>
          <w:szCs w:val="24"/>
        </w:rPr>
        <w:t xml:space="preserve">The Franz Josef Strauss Airport (Munich Airport) is one of the seven busiest airports in Europe and located 32 km (20 miles) northeast of Munich near the city of </w:t>
      </w:r>
      <w:proofErr w:type="spellStart"/>
      <w:r w:rsidRPr="00F4744C">
        <w:rPr>
          <w:rFonts w:asciiTheme="minorHAnsi" w:hAnsiTheme="minorHAnsi" w:cstheme="minorHAnsi"/>
          <w:szCs w:val="24"/>
        </w:rPr>
        <w:t>Freising</w:t>
      </w:r>
      <w:proofErr w:type="spellEnd"/>
      <w:r w:rsidRPr="00F4744C">
        <w:rPr>
          <w:rFonts w:asciiTheme="minorHAnsi" w:hAnsiTheme="minorHAnsi" w:cstheme="minorHAnsi"/>
          <w:szCs w:val="24"/>
        </w:rPr>
        <w:t xml:space="preserve">. </w:t>
      </w:r>
      <w:r w:rsidRPr="00F4744C">
        <w:rPr>
          <w:rFonts w:asciiTheme="minorHAnsi" w:hAnsiTheme="minorHAnsi" w:cstheme="majorBidi"/>
          <w:color w:val="000000"/>
          <w:szCs w:val="24"/>
          <w:lang w:eastAsia="ja-JP"/>
        </w:rPr>
        <w:t xml:space="preserve">For more detailed information about </w:t>
      </w:r>
      <w:r w:rsidRPr="00F4744C">
        <w:rPr>
          <w:rFonts w:asciiTheme="minorHAnsi" w:hAnsiTheme="minorHAnsi" w:cstheme="minorHAnsi"/>
          <w:szCs w:val="24"/>
        </w:rPr>
        <w:t>Munich Airport</w:t>
      </w:r>
      <w:r w:rsidRPr="00F4744C">
        <w:rPr>
          <w:rFonts w:asciiTheme="minorHAnsi" w:hAnsiTheme="minorHAnsi" w:cstheme="majorBidi"/>
          <w:color w:val="000000"/>
          <w:szCs w:val="24"/>
          <w:lang w:eastAsia="ja-JP"/>
        </w:rPr>
        <w:t xml:space="preserve">, please see the following website: </w:t>
      </w:r>
      <w:hyperlink r:id="rId18" w:history="1">
        <w:r w:rsidRPr="00F4744C">
          <w:rPr>
            <w:rStyle w:val="Hyperlink"/>
            <w:rFonts w:asciiTheme="minorHAnsi" w:hAnsiTheme="minorHAnsi" w:cstheme="minorHAnsi"/>
            <w:szCs w:val="24"/>
          </w:rPr>
          <w:t>https://www.munich-airport.com/</w:t>
        </w:r>
      </w:hyperlink>
    </w:p>
    <w:p w:rsidR="00FE6C40" w:rsidRPr="00F4744C" w:rsidRDefault="00FE6C40" w:rsidP="00FE6C40">
      <w:pPr>
        <w:pStyle w:val="Heading2"/>
        <w:rPr>
          <w:rFonts w:cstheme="minorHAnsi"/>
        </w:rPr>
      </w:pPr>
      <w:r w:rsidRPr="00F4744C">
        <w:rPr>
          <w:rFonts w:cstheme="minorHAnsi"/>
        </w:rPr>
        <w:t>4.2</w:t>
      </w:r>
      <w:r w:rsidRPr="00F4744C">
        <w:rPr>
          <w:rFonts w:cstheme="minorHAnsi"/>
        </w:rPr>
        <w:tab/>
        <w:t>Transpor</w:t>
      </w:r>
      <w:r>
        <w:rPr>
          <w:rFonts w:cstheme="minorHAnsi"/>
        </w:rPr>
        <w:t>tation from Munich</w:t>
      </w:r>
      <w:r w:rsidRPr="00F4744C">
        <w:rPr>
          <w:rFonts w:cstheme="minorHAnsi"/>
        </w:rPr>
        <w:t xml:space="preserve"> Airport </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There are a number of transpor</w:t>
      </w:r>
      <w:r>
        <w:rPr>
          <w:rFonts w:asciiTheme="minorHAnsi" w:hAnsiTheme="minorHAnsi" w:cstheme="minorHAnsi"/>
          <w:szCs w:val="24"/>
        </w:rPr>
        <w:t>tation services available at</w:t>
      </w:r>
      <w:r w:rsidRPr="00F4744C">
        <w:rPr>
          <w:rFonts w:asciiTheme="minorHAnsi" w:hAnsiTheme="minorHAnsi" w:cstheme="minorHAnsi"/>
          <w:szCs w:val="24"/>
        </w:rPr>
        <w:t xml:space="preserve"> Munich Airport that will lead you to the city of Munich. </w:t>
      </w:r>
      <w:r w:rsidRPr="00F4744C">
        <w:rPr>
          <w:rFonts w:asciiTheme="minorHAnsi" w:hAnsiTheme="minorHAnsi" w:cstheme="minorHAnsi"/>
          <w:b/>
          <w:szCs w:val="24"/>
        </w:rPr>
        <w:t>Note</w:t>
      </w:r>
      <w:r w:rsidRPr="00F4744C">
        <w:rPr>
          <w:rFonts w:asciiTheme="minorHAnsi" w:hAnsiTheme="minorHAnsi" w:cstheme="minorHAnsi"/>
          <w:szCs w:val="24"/>
        </w:rPr>
        <w:t xml:space="preserve"> that some transport services require advanced booking (see links below).</w:t>
      </w:r>
    </w:p>
    <w:p w:rsidR="00FE6C40" w:rsidRDefault="00FE6C40" w:rsidP="00FE6C40">
      <w:pPr>
        <w:tabs>
          <w:tab w:val="clear" w:pos="794"/>
          <w:tab w:val="clear" w:pos="1191"/>
          <w:tab w:val="clear" w:pos="1588"/>
          <w:tab w:val="clear" w:pos="1985"/>
        </w:tabs>
        <w:suppressAutoHyphens w:val="0"/>
        <w:overflowPunct/>
        <w:autoSpaceDE/>
        <w:spacing w:before="0" w:line="240" w:lineRule="auto"/>
        <w:jc w:val="left"/>
        <w:rPr>
          <w:rFonts w:asciiTheme="minorHAnsi" w:hAnsiTheme="minorHAnsi" w:cstheme="minorHAnsi"/>
          <w:b/>
          <w:szCs w:val="24"/>
        </w:rPr>
      </w:pPr>
      <w:r>
        <w:rPr>
          <w:rFonts w:asciiTheme="minorHAnsi" w:hAnsiTheme="minorHAnsi" w:cstheme="minorHAnsi"/>
          <w:b/>
          <w:szCs w:val="24"/>
        </w:rPr>
        <w:br w:type="page"/>
      </w:r>
    </w:p>
    <w:p w:rsidR="00FE6C40" w:rsidRDefault="00FE6C40" w:rsidP="00FE6C40">
      <w:pPr>
        <w:spacing w:line="240" w:lineRule="auto"/>
        <w:rPr>
          <w:rFonts w:asciiTheme="minorHAnsi" w:hAnsiTheme="minorHAnsi" w:cstheme="minorHAnsi"/>
          <w:b/>
          <w:szCs w:val="24"/>
        </w:rPr>
      </w:pPr>
      <w:r w:rsidRPr="00F4744C">
        <w:rPr>
          <w:rFonts w:asciiTheme="minorHAnsi" w:hAnsiTheme="minorHAnsi" w:cstheme="minorHAnsi"/>
          <w:b/>
          <w:szCs w:val="24"/>
        </w:rPr>
        <w:lastRenderedPageBreak/>
        <w:t>Public transport (S-Bahn):</w:t>
      </w:r>
    </w:p>
    <w:p w:rsidR="00FE6C40" w:rsidRPr="0004611D" w:rsidRDefault="00FE6C40" w:rsidP="00FE6C40">
      <w:pPr>
        <w:spacing w:line="240" w:lineRule="auto"/>
        <w:rPr>
          <w:rFonts w:asciiTheme="minorHAnsi" w:hAnsiTheme="minorHAnsi" w:cstheme="minorHAnsi"/>
          <w:b/>
          <w:szCs w:val="24"/>
        </w:rPr>
      </w:pPr>
      <w:r w:rsidRPr="00F4744C">
        <w:rPr>
          <w:rFonts w:asciiTheme="minorHAnsi" w:hAnsiTheme="minorHAnsi" w:cstheme="minorHAnsi"/>
          <w:szCs w:val="24"/>
        </w:rPr>
        <w:t xml:space="preserve">Munich Airport S1 (direction </w:t>
      </w:r>
      <w:proofErr w:type="spellStart"/>
      <w:r w:rsidRPr="00F4744C">
        <w:rPr>
          <w:rFonts w:asciiTheme="minorHAnsi" w:hAnsiTheme="minorHAnsi" w:cstheme="minorHAnsi"/>
          <w:szCs w:val="24"/>
        </w:rPr>
        <w:t>Ostbahnhof</w:t>
      </w:r>
      <w:proofErr w:type="spellEnd"/>
      <w:r w:rsidRPr="00F4744C">
        <w:rPr>
          <w:rFonts w:asciiTheme="minorHAnsi" w:hAnsiTheme="minorHAnsi" w:cstheme="minorHAnsi"/>
          <w:szCs w:val="24"/>
        </w:rPr>
        <w:t xml:space="preserve">) </w:t>
      </w:r>
      <w:r w:rsidRPr="00F4744C">
        <w:rPr>
          <w:rFonts w:asciiTheme="minorHAnsi" w:hAnsiTheme="minorHAnsi" w:cstheme="minorHAnsi"/>
          <w:szCs w:val="24"/>
        </w:rPr>
        <w:sym w:font="Wingdings" w:char="F0E0"/>
      </w:r>
      <w:proofErr w:type="spellStart"/>
      <w:r w:rsidRPr="00F4744C">
        <w:rPr>
          <w:rFonts w:asciiTheme="minorHAnsi" w:hAnsiTheme="minorHAnsi" w:cstheme="minorHAnsi"/>
          <w:szCs w:val="24"/>
        </w:rPr>
        <w:t>Moosach</w:t>
      </w:r>
      <w:proofErr w:type="spellEnd"/>
      <w:r w:rsidRPr="00F4744C">
        <w:rPr>
          <w:rFonts w:asciiTheme="minorHAnsi" w:hAnsiTheme="minorHAnsi" w:cstheme="minorHAnsi"/>
          <w:szCs w:val="24"/>
        </w:rPr>
        <w:t xml:space="preserve"> </w:t>
      </w:r>
      <w:r w:rsidRPr="00F4744C">
        <w:rPr>
          <w:rFonts w:asciiTheme="minorHAnsi" w:hAnsiTheme="minorHAnsi" w:cstheme="minorHAnsi"/>
          <w:szCs w:val="24"/>
        </w:rPr>
        <w:sym w:font="Wingdings" w:char="F0E0"/>
      </w:r>
      <w:r w:rsidRPr="00F4744C">
        <w:rPr>
          <w:rFonts w:asciiTheme="minorHAnsi" w:hAnsiTheme="minorHAnsi" w:cstheme="minorHAnsi"/>
          <w:szCs w:val="24"/>
        </w:rPr>
        <w:t xml:space="preserve"> U3 (direction </w:t>
      </w:r>
      <w:proofErr w:type="spellStart"/>
      <w:r w:rsidRPr="00F4744C">
        <w:rPr>
          <w:rFonts w:asciiTheme="minorHAnsi" w:hAnsiTheme="minorHAnsi" w:cstheme="minorHAnsi"/>
          <w:szCs w:val="24"/>
        </w:rPr>
        <w:t>Fürstenried</w:t>
      </w:r>
      <w:proofErr w:type="spellEnd"/>
      <w:r w:rsidRPr="00F4744C">
        <w:rPr>
          <w:rFonts w:asciiTheme="minorHAnsi" w:hAnsiTheme="minorHAnsi" w:cstheme="minorHAnsi"/>
          <w:szCs w:val="24"/>
        </w:rPr>
        <w:t xml:space="preserve"> West) </w:t>
      </w:r>
      <w:r w:rsidRPr="00F4744C">
        <w:rPr>
          <w:rFonts w:asciiTheme="minorHAnsi" w:hAnsiTheme="minorHAnsi" w:cstheme="minorHAnsi"/>
          <w:szCs w:val="24"/>
        </w:rPr>
        <w:sym w:font="Wingdings" w:char="F0E0"/>
      </w:r>
      <w:proofErr w:type="spellStart"/>
      <w:r w:rsidRPr="00F4744C">
        <w:rPr>
          <w:rFonts w:asciiTheme="minorHAnsi" w:hAnsiTheme="minorHAnsi" w:cstheme="minorHAnsi"/>
          <w:szCs w:val="24"/>
        </w:rPr>
        <w:t>Oberwiesenfeld</w:t>
      </w:r>
      <w:proofErr w:type="spellEnd"/>
      <w:r w:rsidRPr="00F4744C">
        <w:rPr>
          <w:rFonts w:asciiTheme="minorHAnsi" w:hAnsiTheme="minorHAnsi" w:cstheme="minorHAnsi"/>
          <w:szCs w:val="24"/>
        </w:rPr>
        <w:t xml:space="preserve"> </w:t>
      </w:r>
      <w:r w:rsidRPr="00F4744C">
        <w:rPr>
          <w:rFonts w:asciiTheme="minorHAnsi" w:hAnsiTheme="minorHAnsi" w:cstheme="minorHAnsi"/>
          <w:szCs w:val="24"/>
          <w:lang w:val="de-DE"/>
        </w:rPr>
        <w:sym w:font="Wingdings" w:char="F0E0"/>
      </w:r>
      <w:r w:rsidRPr="00F4744C">
        <w:rPr>
          <w:rFonts w:asciiTheme="minorHAnsi" w:hAnsiTheme="minorHAnsi" w:cstheme="minorHAnsi"/>
          <w:szCs w:val="24"/>
        </w:rPr>
        <w:t xml:space="preserve"> </w:t>
      </w:r>
      <w:r w:rsidRPr="00F4744C">
        <w:rPr>
          <w:noProof/>
          <w:lang w:val="en-GB" w:eastAsia="zh-CN"/>
        </w:rPr>
        <w:drawing>
          <wp:inline distT="0" distB="0" distL="0" distR="0" wp14:anchorId="113D6EA2" wp14:editId="7CCA0202">
            <wp:extent cx="82626" cy="121595"/>
            <wp:effectExtent l="0" t="0" r="0" b="0"/>
            <wp:docPr id="9" name="Grafik 9" descr="Bildergebnis für pikto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piktogram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962" cy="123561"/>
                    </a:xfrm>
                    <a:prstGeom prst="rect">
                      <a:avLst/>
                    </a:prstGeom>
                    <a:noFill/>
                    <a:ln>
                      <a:noFill/>
                    </a:ln>
                  </pic:spPr>
                </pic:pic>
              </a:graphicData>
            </a:graphic>
          </wp:inline>
        </w:drawing>
      </w:r>
      <w:r w:rsidRPr="00F4744C">
        <w:rPr>
          <w:rFonts w:asciiTheme="minorHAnsi" w:hAnsiTheme="minorHAnsi" w:cstheme="minorHAnsi"/>
          <w:szCs w:val="24"/>
        </w:rPr>
        <w:t xml:space="preserve"> 241 m Leonardo Royal Hotel/ </w:t>
      </w:r>
      <w:proofErr w:type="spellStart"/>
      <w:r w:rsidRPr="00F4744C">
        <w:rPr>
          <w:rFonts w:asciiTheme="minorHAnsi" w:hAnsiTheme="minorHAnsi" w:cstheme="minorHAnsi"/>
          <w:szCs w:val="24"/>
        </w:rPr>
        <w:t>Moosacher</w:t>
      </w:r>
      <w:proofErr w:type="spellEnd"/>
      <w:r w:rsidRPr="00F4744C">
        <w:rPr>
          <w:rFonts w:asciiTheme="minorHAnsi" w:hAnsiTheme="minorHAnsi" w:cstheme="minorHAnsi"/>
          <w:szCs w:val="24"/>
        </w:rPr>
        <w:t xml:space="preserve"> Str. 90), total duration approx. 56 min, for time table see </w:t>
      </w:r>
      <w:hyperlink r:id="rId20" w:history="1">
        <w:r w:rsidRPr="00F4744C">
          <w:rPr>
            <w:rStyle w:val="Hyperlink"/>
            <w:rFonts w:asciiTheme="minorHAnsi" w:hAnsiTheme="minorHAnsi" w:cstheme="minorHAnsi"/>
            <w:szCs w:val="24"/>
          </w:rPr>
          <w:t>http://www.mvv-muenchen.de/en/homepage/index.html</w:t>
        </w:r>
      </w:hyperlink>
      <w:r w:rsidRPr="00F4744C">
        <w:rPr>
          <w:rStyle w:val="Hyperlink"/>
          <w:rFonts w:asciiTheme="minorHAnsi" w:hAnsiTheme="minorHAnsi" w:cstheme="minorHAnsi"/>
          <w:szCs w:val="24"/>
        </w:rPr>
        <w:t xml:space="preserve"> </w:t>
      </w:r>
      <w:r w:rsidRPr="00F4744C">
        <w:rPr>
          <w:rStyle w:val="Hyperlink"/>
          <w:rFonts w:asciiTheme="minorHAnsi" w:hAnsiTheme="minorHAnsi" w:cstheme="minorHAnsi"/>
          <w:color w:val="auto"/>
          <w:szCs w:val="24"/>
          <w:u w:val="none"/>
        </w:rPr>
        <w:t xml:space="preserve">(from </w:t>
      </w:r>
      <w:proofErr w:type="spellStart"/>
      <w:r w:rsidRPr="00F4744C">
        <w:rPr>
          <w:rStyle w:val="Hyperlink"/>
          <w:rFonts w:asciiTheme="minorHAnsi" w:hAnsiTheme="minorHAnsi" w:cstheme="minorHAnsi"/>
          <w:color w:val="auto"/>
          <w:szCs w:val="24"/>
          <w:u w:val="none"/>
        </w:rPr>
        <w:t>Flughafen</w:t>
      </w:r>
      <w:proofErr w:type="spellEnd"/>
      <w:r w:rsidRPr="00F4744C">
        <w:rPr>
          <w:rStyle w:val="Hyperlink"/>
          <w:rFonts w:asciiTheme="minorHAnsi" w:hAnsiTheme="minorHAnsi" w:cstheme="minorHAnsi"/>
          <w:color w:val="auto"/>
          <w:szCs w:val="24"/>
          <w:u w:val="none"/>
        </w:rPr>
        <w:t xml:space="preserve"> München to </w:t>
      </w:r>
      <w:proofErr w:type="spellStart"/>
      <w:r w:rsidRPr="00F4744C">
        <w:rPr>
          <w:rStyle w:val="Hyperlink"/>
          <w:rFonts w:asciiTheme="minorHAnsi" w:hAnsiTheme="minorHAnsi" w:cstheme="minorHAnsi"/>
          <w:color w:val="auto"/>
          <w:szCs w:val="24"/>
          <w:u w:val="none"/>
        </w:rPr>
        <w:t>Moosacher</w:t>
      </w:r>
      <w:proofErr w:type="spellEnd"/>
      <w:r w:rsidRPr="00F4744C">
        <w:rPr>
          <w:rStyle w:val="Hyperlink"/>
          <w:rFonts w:asciiTheme="minorHAnsi" w:hAnsiTheme="minorHAnsi" w:cstheme="minorHAnsi"/>
          <w:color w:val="auto"/>
          <w:szCs w:val="24"/>
          <w:u w:val="none"/>
        </w:rPr>
        <w:t xml:space="preserve"> Str</w:t>
      </w:r>
      <w:r>
        <w:rPr>
          <w:rStyle w:val="Hyperlink"/>
          <w:rFonts w:asciiTheme="minorHAnsi" w:hAnsiTheme="minorHAnsi" w:cstheme="minorHAnsi"/>
          <w:color w:val="auto"/>
          <w:szCs w:val="24"/>
          <w:u w:val="none"/>
        </w:rPr>
        <w:t xml:space="preserve">asse </w:t>
      </w:r>
      <w:r w:rsidRPr="00F4744C">
        <w:rPr>
          <w:rStyle w:val="Hyperlink"/>
          <w:rFonts w:asciiTheme="minorHAnsi" w:hAnsiTheme="minorHAnsi" w:cstheme="minorHAnsi"/>
          <w:color w:val="auto"/>
          <w:szCs w:val="24"/>
          <w:u w:val="none"/>
        </w:rPr>
        <w:t>90)</w:t>
      </w:r>
    </w:p>
    <w:p w:rsidR="00FE6C40" w:rsidRPr="00F4744C" w:rsidRDefault="00FE6C40" w:rsidP="00FE6C40">
      <w:pPr>
        <w:pStyle w:val="ListParagraph"/>
        <w:spacing w:line="240" w:lineRule="auto"/>
        <w:rPr>
          <w:rFonts w:asciiTheme="minorHAnsi" w:hAnsiTheme="minorHAnsi" w:cstheme="minorHAnsi"/>
          <w:sz w:val="24"/>
          <w:szCs w:val="24"/>
        </w:rPr>
      </w:pPr>
    </w:p>
    <w:tbl>
      <w:tblPr>
        <w:tblStyle w:val="TableGrid"/>
        <w:tblW w:w="0" w:type="auto"/>
        <w:tblInd w:w="108" w:type="dxa"/>
        <w:tblLook w:val="04A0" w:firstRow="1" w:lastRow="0" w:firstColumn="1" w:lastColumn="0" w:noHBand="0" w:noVBand="1"/>
      </w:tblPr>
      <w:tblGrid>
        <w:gridCol w:w="2048"/>
        <w:gridCol w:w="2290"/>
        <w:gridCol w:w="885"/>
        <w:gridCol w:w="4298"/>
      </w:tblGrid>
      <w:tr w:rsidR="00FE6C40" w:rsidRPr="00F4744C" w:rsidTr="008B32E7">
        <w:tc>
          <w:tcPr>
            <w:tcW w:w="2048" w:type="dxa"/>
          </w:tcPr>
          <w:p w:rsidR="00FE6C40" w:rsidRPr="00F4744C" w:rsidRDefault="00FE6C40" w:rsidP="008B32E7">
            <w:pPr>
              <w:pStyle w:val="ListParagraph"/>
              <w:spacing w:line="240" w:lineRule="auto"/>
              <w:ind w:left="0"/>
              <w:rPr>
                <w:rFonts w:asciiTheme="minorHAnsi" w:hAnsiTheme="minorHAnsi" w:cstheme="minorHAnsi"/>
                <w:sz w:val="24"/>
                <w:szCs w:val="24"/>
              </w:rPr>
            </w:pPr>
          </w:p>
        </w:tc>
        <w:tc>
          <w:tcPr>
            <w:tcW w:w="0" w:type="auto"/>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Validity</w:t>
            </w:r>
          </w:p>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Time/Area</w:t>
            </w:r>
          </w:p>
        </w:tc>
        <w:tc>
          <w:tcPr>
            <w:tcW w:w="0" w:type="auto"/>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Cost</w:t>
            </w:r>
          </w:p>
        </w:tc>
        <w:tc>
          <w:tcPr>
            <w:tcW w:w="0" w:type="auto"/>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 xml:space="preserve">Purchase </w:t>
            </w:r>
          </w:p>
        </w:tc>
      </w:tr>
      <w:tr w:rsidR="00FE6C40" w:rsidRPr="00F4744C" w:rsidTr="008B32E7">
        <w:tc>
          <w:tcPr>
            <w:tcW w:w="2048"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Airport-City-Day-Ticket</w:t>
            </w:r>
          </w:p>
        </w:tc>
        <w:tc>
          <w:tcPr>
            <w:tcW w:w="0" w:type="auto"/>
          </w:tcPr>
          <w:p w:rsidR="00FE6C40" w:rsidRPr="00F4744C" w:rsidRDefault="00FE6C40" w:rsidP="008B32E7">
            <w:pPr>
              <w:pStyle w:val="ListParagraph"/>
              <w:numPr>
                <w:ilvl w:val="0"/>
                <w:numId w:val="7"/>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Moment of purchase until 6 a.m. the following day</w:t>
            </w:r>
          </w:p>
          <w:p w:rsidR="00FE6C40" w:rsidRPr="00F4744C" w:rsidRDefault="00FE6C40" w:rsidP="008B32E7">
            <w:pPr>
              <w:pStyle w:val="ListParagraph"/>
              <w:numPr>
                <w:ilvl w:val="0"/>
                <w:numId w:val="7"/>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Entire network</w:t>
            </w:r>
          </w:p>
        </w:tc>
        <w:tc>
          <w:tcPr>
            <w:tcW w:w="0" w:type="auto"/>
          </w:tcPr>
          <w:p w:rsidR="00FE6C40" w:rsidRPr="00F4744C" w:rsidRDefault="00FE6C40" w:rsidP="008B32E7">
            <w:pPr>
              <w:pStyle w:val="ListParagraph"/>
              <w:spacing w:line="240" w:lineRule="auto"/>
              <w:ind w:left="0"/>
              <w:contextualSpacing w:val="0"/>
              <w:rPr>
                <w:rFonts w:asciiTheme="minorHAnsi" w:hAnsiTheme="minorHAnsi" w:cstheme="minorHAnsi"/>
                <w:sz w:val="24"/>
                <w:szCs w:val="24"/>
              </w:rPr>
            </w:pPr>
            <w:r w:rsidRPr="00F4744C">
              <w:rPr>
                <w:rFonts w:asciiTheme="minorHAnsi" w:hAnsiTheme="minorHAnsi" w:cstheme="minorHAnsi"/>
                <w:sz w:val="24"/>
                <w:szCs w:val="24"/>
              </w:rPr>
              <w:t>12,80€</w:t>
            </w:r>
          </w:p>
        </w:tc>
        <w:tc>
          <w:tcPr>
            <w:tcW w:w="0" w:type="auto"/>
          </w:tcPr>
          <w:p w:rsidR="00FE6C40" w:rsidRPr="00F4744C" w:rsidRDefault="00FE6C40" w:rsidP="008B32E7">
            <w:pPr>
              <w:pStyle w:val="ListParagraph"/>
              <w:numPr>
                <w:ilvl w:val="0"/>
                <w:numId w:val="8"/>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All ticket machines at the airport, most S-Bahn Stations</w:t>
            </w:r>
          </w:p>
          <w:p w:rsidR="00FE6C40" w:rsidRPr="00F4744C" w:rsidRDefault="00FE6C40" w:rsidP="008B32E7">
            <w:pPr>
              <w:pStyle w:val="ListParagraph"/>
              <w:numPr>
                <w:ilvl w:val="0"/>
                <w:numId w:val="8"/>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Online Ticket</w:t>
            </w:r>
          </w:p>
          <w:p w:rsidR="00FE6C40" w:rsidRDefault="00FE6C40" w:rsidP="008B32E7">
            <w:pPr>
              <w:pStyle w:val="ListParagraph"/>
              <w:numPr>
                <w:ilvl w:val="0"/>
                <w:numId w:val="8"/>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Mobile Ticket</w:t>
            </w:r>
          </w:p>
          <w:p w:rsidR="00FE6C40" w:rsidRPr="00F4744C" w:rsidRDefault="00FE6C40" w:rsidP="008B32E7">
            <w:pPr>
              <w:pStyle w:val="ListParagraph"/>
              <w:numPr>
                <w:ilvl w:val="0"/>
                <w:numId w:val="8"/>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 xml:space="preserve">Payment: cash, German bank card, credit card (only at </w:t>
            </w:r>
            <w:r>
              <w:rPr>
                <w:rFonts w:asciiTheme="minorHAnsi" w:hAnsiTheme="minorHAnsi" w:cstheme="minorHAnsi"/>
                <w:sz w:val="24"/>
                <w:szCs w:val="24"/>
              </w:rPr>
              <w:t xml:space="preserve">service center </w:t>
            </w:r>
            <w:r w:rsidRPr="00F4744C">
              <w:rPr>
                <w:rFonts w:asciiTheme="minorHAnsi" w:hAnsiTheme="minorHAnsi" w:cstheme="minorHAnsi"/>
                <w:sz w:val="24"/>
                <w:szCs w:val="24"/>
              </w:rPr>
              <w:t xml:space="preserve">Munich Airport, Munich Main Station, </w:t>
            </w:r>
            <w:proofErr w:type="spellStart"/>
            <w:r w:rsidRPr="00F4744C">
              <w:rPr>
                <w:rFonts w:asciiTheme="minorHAnsi" w:hAnsiTheme="minorHAnsi" w:cstheme="minorHAnsi"/>
                <w:sz w:val="24"/>
                <w:szCs w:val="24"/>
              </w:rPr>
              <w:t>Marienplatz</w:t>
            </w:r>
            <w:proofErr w:type="spellEnd"/>
            <w:r>
              <w:rPr>
                <w:rFonts w:asciiTheme="minorHAnsi" w:hAnsiTheme="minorHAnsi" w:cstheme="minorHAnsi"/>
                <w:sz w:val="24"/>
                <w:szCs w:val="24"/>
              </w:rPr>
              <w:t xml:space="preserve"> or touch field ticket machines</w:t>
            </w:r>
            <w:r w:rsidRPr="00F4744C">
              <w:rPr>
                <w:rFonts w:asciiTheme="minorHAnsi" w:hAnsiTheme="minorHAnsi" w:cstheme="minorHAnsi"/>
                <w:sz w:val="24"/>
                <w:szCs w:val="24"/>
              </w:rPr>
              <w:t>)</w:t>
            </w:r>
          </w:p>
        </w:tc>
      </w:tr>
      <w:tr w:rsidR="00FE6C40" w:rsidRPr="00F4744C" w:rsidTr="008B32E7">
        <w:tc>
          <w:tcPr>
            <w:tcW w:w="2048"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Airport-City</w:t>
            </w:r>
            <w:r>
              <w:rPr>
                <w:rFonts w:asciiTheme="minorHAnsi" w:hAnsiTheme="minorHAnsi" w:cstheme="minorHAnsi"/>
                <w:sz w:val="24"/>
                <w:szCs w:val="24"/>
              </w:rPr>
              <w:t>-</w:t>
            </w:r>
            <w:r w:rsidRPr="00F4744C">
              <w:rPr>
                <w:rFonts w:asciiTheme="minorHAnsi" w:hAnsiTheme="minorHAnsi" w:cstheme="minorHAnsi"/>
                <w:sz w:val="24"/>
                <w:szCs w:val="24"/>
              </w:rPr>
              <w:t>Ticket</w:t>
            </w:r>
          </w:p>
        </w:tc>
        <w:tc>
          <w:tcPr>
            <w:tcW w:w="0" w:type="auto"/>
          </w:tcPr>
          <w:p w:rsidR="00FE6C40" w:rsidRPr="00F4744C" w:rsidRDefault="00FE6C40" w:rsidP="008B32E7">
            <w:pPr>
              <w:pStyle w:val="ListParagraph"/>
              <w:numPr>
                <w:ilvl w:val="0"/>
                <w:numId w:val="7"/>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Single trip</w:t>
            </w:r>
          </w:p>
          <w:p w:rsidR="00FE6C40" w:rsidRPr="00F4744C" w:rsidRDefault="00FE6C40" w:rsidP="008B32E7">
            <w:pPr>
              <w:pStyle w:val="ListParagraph"/>
              <w:numPr>
                <w:ilvl w:val="0"/>
                <w:numId w:val="7"/>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 xml:space="preserve">Munich Airport to Station </w:t>
            </w:r>
          </w:p>
          <w:p w:rsidR="00FE6C40" w:rsidRPr="00F4744C" w:rsidRDefault="00FE6C40" w:rsidP="008B32E7">
            <w:pPr>
              <w:pStyle w:val="ListParagraph"/>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proofErr w:type="spellStart"/>
            <w:r w:rsidRPr="00F4744C">
              <w:rPr>
                <w:rFonts w:asciiTheme="minorHAnsi" w:hAnsiTheme="minorHAnsi" w:cstheme="minorHAnsi"/>
                <w:sz w:val="24"/>
                <w:szCs w:val="24"/>
              </w:rPr>
              <w:t>Oberwiesenfeld</w:t>
            </w:r>
            <w:proofErr w:type="spellEnd"/>
          </w:p>
        </w:tc>
        <w:tc>
          <w:tcPr>
            <w:tcW w:w="0" w:type="auto"/>
          </w:tcPr>
          <w:p w:rsidR="00FE6C40" w:rsidRPr="00F4744C" w:rsidRDefault="00FE6C40" w:rsidP="008B32E7">
            <w:pPr>
              <w:pStyle w:val="ListParagraph"/>
              <w:spacing w:line="240" w:lineRule="auto"/>
              <w:ind w:left="0"/>
              <w:contextualSpacing w:val="0"/>
              <w:rPr>
                <w:rFonts w:asciiTheme="minorHAnsi" w:hAnsiTheme="minorHAnsi" w:cstheme="minorHAnsi"/>
                <w:sz w:val="24"/>
                <w:szCs w:val="24"/>
              </w:rPr>
            </w:pPr>
            <w:r w:rsidRPr="00F4744C">
              <w:rPr>
                <w:rFonts w:asciiTheme="minorHAnsi" w:hAnsiTheme="minorHAnsi" w:cstheme="minorHAnsi"/>
                <w:sz w:val="24"/>
                <w:szCs w:val="24"/>
              </w:rPr>
              <w:t>11,20€</w:t>
            </w:r>
          </w:p>
        </w:tc>
        <w:tc>
          <w:tcPr>
            <w:tcW w:w="0" w:type="auto"/>
          </w:tcPr>
          <w:p w:rsidR="00FE6C40" w:rsidRPr="00F4744C" w:rsidRDefault="00FE6C40" w:rsidP="008B32E7">
            <w:pPr>
              <w:pStyle w:val="ListParagraph"/>
              <w:numPr>
                <w:ilvl w:val="0"/>
                <w:numId w:val="8"/>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All ticket machines at the airport, most S-Bahn Stations</w:t>
            </w:r>
          </w:p>
          <w:p w:rsidR="00FE6C40" w:rsidRPr="00F4744C" w:rsidRDefault="00FE6C40" w:rsidP="008B32E7">
            <w:pPr>
              <w:pStyle w:val="ListParagraph"/>
              <w:numPr>
                <w:ilvl w:val="0"/>
                <w:numId w:val="8"/>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Online Ticket</w:t>
            </w:r>
          </w:p>
          <w:p w:rsidR="00FE6C40" w:rsidRDefault="00FE6C40" w:rsidP="008B32E7">
            <w:pPr>
              <w:pStyle w:val="ListParagraph"/>
              <w:numPr>
                <w:ilvl w:val="0"/>
                <w:numId w:val="8"/>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Mobile Ticket</w:t>
            </w:r>
          </w:p>
          <w:p w:rsidR="00FE6C40" w:rsidRPr="00D73B95" w:rsidRDefault="00FE6C40" w:rsidP="008B32E7">
            <w:pPr>
              <w:pStyle w:val="ListParagraph"/>
              <w:numPr>
                <w:ilvl w:val="0"/>
                <w:numId w:val="8"/>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Payment: cash, German bank card, credit card (only at</w:t>
            </w:r>
            <w:r>
              <w:rPr>
                <w:rFonts w:asciiTheme="minorHAnsi" w:hAnsiTheme="minorHAnsi" w:cstheme="minorHAnsi"/>
                <w:sz w:val="24"/>
                <w:szCs w:val="24"/>
              </w:rPr>
              <w:t xml:space="preserve"> service center</w:t>
            </w:r>
            <w:r w:rsidRPr="00F4744C">
              <w:rPr>
                <w:rFonts w:asciiTheme="minorHAnsi" w:hAnsiTheme="minorHAnsi" w:cstheme="minorHAnsi"/>
                <w:sz w:val="24"/>
                <w:szCs w:val="24"/>
              </w:rPr>
              <w:t xml:space="preserve"> Munich Airport, Munich Main Station, </w:t>
            </w:r>
            <w:proofErr w:type="spellStart"/>
            <w:r w:rsidRPr="00F4744C">
              <w:rPr>
                <w:rFonts w:asciiTheme="minorHAnsi" w:hAnsiTheme="minorHAnsi" w:cstheme="minorHAnsi"/>
                <w:sz w:val="24"/>
                <w:szCs w:val="24"/>
              </w:rPr>
              <w:t>Marienplatz</w:t>
            </w:r>
            <w:proofErr w:type="spellEnd"/>
            <w:r>
              <w:rPr>
                <w:rFonts w:asciiTheme="minorHAnsi" w:hAnsiTheme="minorHAnsi" w:cstheme="minorHAnsi"/>
                <w:sz w:val="24"/>
                <w:szCs w:val="24"/>
              </w:rPr>
              <w:t xml:space="preserve"> or touch field ticket machines</w:t>
            </w:r>
            <w:r w:rsidRPr="00F4744C">
              <w:rPr>
                <w:rFonts w:asciiTheme="minorHAnsi" w:hAnsiTheme="minorHAnsi" w:cstheme="minorHAnsi"/>
                <w:sz w:val="24"/>
                <w:szCs w:val="24"/>
              </w:rPr>
              <w:t>)</w:t>
            </w:r>
          </w:p>
        </w:tc>
      </w:tr>
    </w:tbl>
    <w:p w:rsidR="00FE6C40" w:rsidRPr="00F4744C" w:rsidRDefault="00FE6C40" w:rsidP="00FE6C40">
      <w:pPr>
        <w:spacing w:line="240" w:lineRule="auto"/>
        <w:rPr>
          <w:rFonts w:asciiTheme="minorHAnsi" w:eastAsia="SimSun" w:hAnsiTheme="minorHAnsi" w:cstheme="minorHAnsi"/>
          <w:szCs w:val="24"/>
        </w:rPr>
      </w:pPr>
    </w:p>
    <w:p w:rsidR="00FE6C40" w:rsidRPr="00F4744C" w:rsidRDefault="00FE6C40" w:rsidP="00FE6C40">
      <w:pPr>
        <w:spacing w:line="240" w:lineRule="auto"/>
        <w:rPr>
          <w:rFonts w:asciiTheme="minorHAnsi" w:hAnsiTheme="minorHAnsi" w:cstheme="minorHAnsi"/>
          <w:b/>
          <w:szCs w:val="24"/>
        </w:rPr>
      </w:pPr>
      <w:r w:rsidRPr="00F4744C">
        <w:rPr>
          <w:rFonts w:asciiTheme="minorHAnsi" w:hAnsiTheme="minorHAnsi" w:cstheme="minorHAnsi"/>
          <w:b/>
          <w:szCs w:val="24"/>
        </w:rPr>
        <w:t>Airport Bus Shuttle (Lufthansa Express Bus):</w:t>
      </w:r>
    </w:p>
    <w:p w:rsidR="00FE6C40" w:rsidRPr="00F4744C" w:rsidRDefault="00FE6C40" w:rsidP="00FE6C40">
      <w:pPr>
        <w:spacing w:line="240" w:lineRule="auto"/>
        <w:rPr>
          <w:rFonts w:asciiTheme="minorHAnsi" w:hAnsiTheme="minorHAnsi" w:cstheme="minorHAnsi"/>
          <w:b/>
          <w:szCs w:val="24"/>
        </w:rPr>
      </w:pPr>
      <w:r w:rsidRPr="00F4744C">
        <w:rPr>
          <w:rFonts w:asciiTheme="minorHAnsi" w:hAnsiTheme="minorHAnsi" w:cstheme="minorHAnsi"/>
          <w:b/>
          <w:szCs w:val="24"/>
        </w:rPr>
        <w:t xml:space="preserve">(Munich Airport </w:t>
      </w:r>
      <w:r w:rsidRPr="00F4744C">
        <w:rPr>
          <w:rFonts w:asciiTheme="minorHAnsi" w:hAnsiTheme="minorHAnsi" w:cstheme="minorHAnsi"/>
          <w:szCs w:val="24"/>
        </w:rPr>
        <w:sym w:font="Wingdings" w:char="F0E0"/>
      </w:r>
      <w:r w:rsidRPr="00F4744C">
        <w:rPr>
          <w:rFonts w:asciiTheme="minorHAnsi" w:hAnsiTheme="minorHAnsi" w:cstheme="minorHAnsi"/>
          <w:b/>
          <w:szCs w:val="24"/>
        </w:rPr>
        <w:t xml:space="preserve"> Munich </w:t>
      </w:r>
      <w:proofErr w:type="spellStart"/>
      <w:r w:rsidRPr="00F4744C">
        <w:rPr>
          <w:rFonts w:asciiTheme="minorHAnsi" w:hAnsiTheme="minorHAnsi" w:cstheme="minorHAnsi"/>
          <w:b/>
          <w:szCs w:val="24"/>
        </w:rPr>
        <w:t>Hauptbahnhof</w:t>
      </w:r>
      <w:proofErr w:type="spellEnd"/>
      <w:r w:rsidRPr="00F4744C">
        <w:rPr>
          <w:rFonts w:asciiTheme="minorHAnsi" w:hAnsiTheme="minorHAnsi" w:cstheme="minorHAnsi"/>
          <w:b/>
          <w:szCs w:val="24"/>
        </w:rPr>
        <w:t>/Main Station), approx. 45 min</w:t>
      </w:r>
    </w:p>
    <w:p w:rsidR="00FE6C40" w:rsidRPr="00F4744C" w:rsidRDefault="00E82489" w:rsidP="00FE6C40">
      <w:pPr>
        <w:pStyle w:val="ListParagraph"/>
        <w:spacing w:line="240" w:lineRule="auto"/>
        <w:rPr>
          <w:rFonts w:eastAsia="Times New Roman"/>
          <w:sz w:val="24"/>
          <w:lang w:val="de-DE"/>
        </w:rPr>
      </w:pPr>
      <w:hyperlink r:id="rId21" w:history="1">
        <w:r w:rsidR="00FE6C40" w:rsidRPr="00F4744C">
          <w:rPr>
            <w:rStyle w:val="Hyperlink"/>
            <w:rFonts w:eastAsia="Times New Roman"/>
            <w:sz w:val="24"/>
            <w:lang w:val="de-DE"/>
          </w:rPr>
          <w:t>https://www.airportbus-muenchen.de/en/</w:t>
        </w:r>
      </w:hyperlink>
      <w:r w:rsidR="00FE6C40" w:rsidRPr="00F4744C">
        <w:rPr>
          <w:rFonts w:eastAsia="Times New Roman"/>
          <w:sz w:val="24"/>
          <w:lang w:val="de-DE"/>
        </w:rPr>
        <w:t xml:space="preserve"> </w:t>
      </w:r>
    </w:p>
    <w:p w:rsidR="00FE6C40" w:rsidRPr="00F4744C" w:rsidRDefault="00FE6C40" w:rsidP="00FE6C40">
      <w:pPr>
        <w:pStyle w:val="ListParagraph"/>
        <w:spacing w:line="240" w:lineRule="auto"/>
        <w:ind w:left="0"/>
        <w:rPr>
          <w:rFonts w:asciiTheme="minorHAnsi" w:eastAsia="Times New Roman" w:hAnsiTheme="minorHAnsi" w:cstheme="minorHAnsi"/>
          <w:sz w:val="24"/>
          <w:szCs w:val="24"/>
          <w:lang w:val="de-DE"/>
        </w:rPr>
      </w:pPr>
    </w:p>
    <w:tbl>
      <w:tblPr>
        <w:tblStyle w:val="TableGrid"/>
        <w:tblW w:w="9781" w:type="dxa"/>
        <w:tblInd w:w="108" w:type="dxa"/>
        <w:tblLook w:val="04A0" w:firstRow="1" w:lastRow="0" w:firstColumn="1" w:lastColumn="0" w:noHBand="0" w:noVBand="1"/>
      </w:tblPr>
      <w:tblGrid>
        <w:gridCol w:w="2095"/>
        <w:gridCol w:w="3292"/>
        <w:gridCol w:w="4394"/>
      </w:tblGrid>
      <w:tr w:rsidR="00FE6C40" w:rsidRPr="00F4744C" w:rsidTr="008B32E7">
        <w:tc>
          <w:tcPr>
            <w:tcW w:w="2095" w:type="dxa"/>
          </w:tcPr>
          <w:p w:rsidR="00FE6C40" w:rsidRPr="00F4744C" w:rsidRDefault="00FE6C40" w:rsidP="008B32E7">
            <w:pPr>
              <w:pStyle w:val="ListParagraph"/>
              <w:spacing w:line="240" w:lineRule="auto"/>
              <w:ind w:left="0"/>
              <w:rPr>
                <w:rFonts w:asciiTheme="minorHAnsi" w:hAnsiTheme="minorHAnsi" w:cstheme="minorHAnsi"/>
                <w:sz w:val="24"/>
                <w:szCs w:val="24"/>
                <w:lang w:val="de-DE"/>
              </w:rPr>
            </w:pPr>
          </w:p>
        </w:tc>
        <w:tc>
          <w:tcPr>
            <w:tcW w:w="3292"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Cost</w:t>
            </w:r>
          </w:p>
        </w:tc>
        <w:tc>
          <w:tcPr>
            <w:tcW w:w="4394"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Purchase</w:t>
            </w:r>
          </w:p>
        </w:tc>
      </w:tr>
      <w:tr w:rsidR="00FE6C40" w:rsidRPr="00F4744C" w:rsidTr="008B32E7">
        <w:tc>
          <w:tcPr>
            <w:tcW w:w="2095"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Single Ticket</w:t>
            </w:r>
          </w:p>
        </w:tc>
        <w:tc>
          <w:tcPr>
            <w:tcW w:w="3292" w:type="dxa"/>
          </w:tcPr>
          <w:p w:rsidR="00FE6C40" w:rsidRPr="00F4744C" w:rsidRDefault="00FE6C40" w:rsidP="008B32E7">
            <w:pPr>
              <w:pStyle w:val="ListParagraph"/>
              <w:spacing w:line="240" w:lineRule="auto"/>
              <w:ind w:left="0"/>
              <w:contextualSpacing w:val="0"/>
              <w:rPr>
                <w:rFonts w:asciiTheme="minorHAnsi" w:hAnsiTheme="minorHAnsi" w:cstheme="minorHAnsi"/>
                <w:sz w:val="24"/>
                <w:szCs w:val="24"/>
              </w:rPr>
            </w:pPr>
            <w:r w:rsidRPr="00F4744C">
              <w:rPr>
                <w:rFonts w:asciiTheme="minorHAnsi" w:hAnsiTheme="minorHAnsi" w:cstheme="minorHAnsi"/>
                <w:sz w:val="24"/>
                <w:szCs w:val="24"/>
              </w:rPr>
              <w:t>10,50 € (per adult)</w:t>
            </w:r>
          </w:p>
        </w:tc>
        <w:tc>
          <w:tcPr>
            <w:tcW w:w="4394" w:type="dxa"/>
          </w:tcPr>
          <w:p w:rsidR="00FE6C40" w:rsidRPr="00F4744C" w:rsidRDefault="00FE6C40" w:rsidP="008B32E7">
            <w:pPr>
              <w:pStyle w:val="ListParagraph"/>
              <w:numPr>
                <w:ilvl w:val="0"/>
                <w:numId w:val="9"/>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From bus driver</w:t>
            </w:r>
          </w:p>
          <w:p w:rsidR="00FE6C40" w:rsidRDefault="00FE6C40" w:rsidP="008B32E7">
            <w:pPr>
              <w:pStyle w:val="ListParagraph"/>
              <w:numPr>
                <w:ilvl w:val="0"/>
                <w:numId w:val="9"/>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 xml:space="preserve">Payment: cash/ credit card </w:t>
            </w:r>
          </w:p>
          <w:p w:rsidR="00FE6C40" w:rsidRPr="00D73B95" w:rsidRDefault="00FE6C40" w:rsidP="008B32E7">
            <w:pPr>
              <w:pStyle w:val="ListParagraph"/>
              <w:numPr>
                <w:ilvl w:val="0"/>
                <w:numId w:val="9"/>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Online</w:t>
            </w:r>
          </w:p>
        </w:tc>
      </w:tr>
      <w:tr w:rsidR="00FE6C40" w:rsidRPr="00F4744C" w:rsidTr="008B32E7">
        <w:tc>
          <w:tcPr>
            <w:tcW w:w="2095"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Return Ticket</w:t>
            </w:r>
          </w:p>
        </w:tc>
        <w:tc>
          <w:tcPr>
            <w:tcW w:w="3292" w:type="dxa"/>
          </w:tcPr>
          <w:p w:rsidR="00FE6C40" w:rsidRPr="00F4744C" w:rsidRDefault="00FE6C40" w:rsidP="008B32E7">
            <w:pPr>
              <w:pStyle w:val="ListParagraph"/>
              <w:spacing w:line="240" w:lineRule="auto"/>
              <w:ind w:left="0"/>
              <w:contextualSpacing w:val="0"/>
              <w:rPr>
                <w:rFonts w:asciiTheme="minorHAnsi" w:hAnsiTheme="minorHAnsi" w:cstheme="minorHAnsi"/>
                <w:sz w:val="24"/>
                <w:szCs w:val="24"/>
              </w:rPr>
            </w:pPr>
            <w:r w:rsidRPr="00F4744C">
              <w:rPr>
                <w:rFonts w:asciiTheme="minorHAnsi" w:hAnsiTheme="minorHAnsi" w:cstheme="minorHAnsi"/>
                <w:sz w:val="24"/>
                <w:szCs w:val="24"/>
              </w:rPr>
              <w:t>17,00 € (per adult)</w:t>
            </w:r>
          </w:p>
        </w:tc>
        <w:tc>
          <w:tcPr>
            <w:tcW w:w="4394" w:type="dxa"/>
          </w:tcPr>
          <w:p w:rsidR="00FE6C40" w:rsidRPr="00F4744C" w:rsidRDefault="00FE6C40" w:rsidP="008B32E7">
            <w:pPr>
              <w:pStyle w:val="ListParagraph"/>
              <w:numPr>
                <w:ilvl w:val="0"/>
                <w:numId w:val="9"/>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From bus driver</w:t>
            </w:r>
          </w:p>
          <w:p w:rsidR="00FE6C40" w:rsidRDefault="00FE6C40" w:rsidP="008B32E7">
            <w:pPr>
              <w:pStyle w:val="ListParagraph"/>
              <w:numPr>
                <w:ilvl w:val="0"/>
                <w:numId w:val="9"/>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 xml:space="preserve">Payment: cash/ credit card </w:t>
            </w:r>
          </w:p>
          <w:p w:rsidR="00FE6C40" w:rsidRPr="00D73B95" w:rsidRDefault="00FE6C40" w:rsidP="008B32E7">
            <w:pPr>
              <w:pStyle w:val="ListParagraph"/>
              <w:numPr>
                <w:ilvl w:val="0"/>
                <w:numId w:val="10"/>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Online</w:t>
            </w:r>
          </w:p>
        </w:tc>
      </w:tr>
    </w:tbl>
    <w:p w:rsidR="00FE6C40" w:rsidRPr="00F4744C" w:rsidRDefault="00FE6C40" w:rsidP="00FE6C40">
      <w:pPr>
        <w:spacing w:line="240" w:lineRule="auto"/>
        <w:rPr>
          <w:rFonts w:asciiTheme="minorHAnsi" w:eastAsia="SimSun" w:hAnsiTheme="minorHAnsi" w:cstheme="minorHAnsi"/>
          <w:szCs w:val="24"/>
        </w:rPr>
      </w:pPr>
    </w:p>
    <w:p w:rsidR="00FE6C40" w:rsidRDefault="00FE6C40" w:rsidP="00FE6C40">
      <w:pPr>
        <w:tabs>
          <w:tab w:val="clear" w:pos="794"/>
          <w:tab w:val="clear" w:pos="1191"/>
          <w:tab w:val="clear" w:pos="1588"/>
          <w:tab w:val="clear" w:pos="1985"/>
        </w:tabs>
        <w:suppressAutoHyphens w:val="0"/>
        <w:overflowPunct/>
        <w:autoSpaceDE/>
        <w:spacing w:before="0" w:line="240" w:lineRule="auto"/>
        <w:jc w:val="left"/>
        <w:rPr>
          <w:rFonts w:asciiTheme="minorHAnsi" w:hAnsiTheme="minorHAnsi" w:cstheme="minorHAnsi"/>
          <w:b/>
          <w:szCs w:val="24"/>
        </w:rPr>
      </w:pPr>
      <w:r>
        <w:rPr>
          <w:rFonts w:asciiTheme="minorHAnsi" w:hAnsiTheme="minorHAnsi" w:cstheme="minorHAnsi"/>
          <w:b/>
          <w:szCs w:val="24"/>
        </w:rPr>
        <w:br w:type="page"/>
      </w:r>
    </w:p>
    <w:p w:rsidR="00FE6C40" w:rsidRPr="00F4744C" w:rsidRDefault="00FE6C40" w:rsidP="00FE6C40">
      <w:pPr>
        <w:spacing w:line="240" w:lineRule="auto"/>
        <w:rPr>
          <w:rFonts w:asciiTheme="minorHAnsi" w:hAnsiTheme="minorHAnsi" w:cstheme="minorHAnsi"/>
          <w:b/>
          <w:szCs w:val="24"/>
        </w:rPr>
      </w:pPr>
      <w:r w:rsidRPr="00F4744C">
        <w:rPr>
          <w:rFonts w:asciiTheme="minorHAnsi" w:hAnsiTheme="minorHAnsi" w:cstheme="minorHAnsi"/>
          <w:b/>
          <w:szCs w:val="24"/>
        </w:rPr>
        <w:lastRenderedPageBreak/>
        <w:t>Taxi/Shuttles Service:</w:t>
      </w:r>
    </w:p>
    <w:p w:rsidR="00FE6C40" w:rsidRPr="00F4744C" w:rsidRDefault="00FE6C40" w:rsidP="00FE6C40">
      <w:pPr>
        <w:spacing w:line="240" w:lineRule="auto"/>
        <w:rPr>
          <w:rFonts w:asciiTheme="minorHAnsi" w:hAnsiTheme="minorHAnsi" w:cstheme="minorHAnsi"/>
          <w:b/>
          <w:szCs w:val="24"/>
        </w:rPr>
      </w:pPr>
      <w:r w:rsidRPr="00F4744C">
        <w:rPr>
          <w:rFonts w:asciiTheme="minorHAnsi" w:hAnsiTheme="minorHAnsi" w:cstheme="minorHAnsi"/>
          <w:b/>
          <w:szCs w:val="24"/>
        </w:rPr>
        <w:t xml:space="preserve">(Munich Airport </w:t>
      </w:r>
      <w:r w:rsidRPr="00F4744C">
        <w:rPr>
          <w:rFonts w:asciiTheme="minorHAnsi" w:hAnsiTheme="minorHAnsi" w:cstheme="minorHAnsi"/>
          <w:szCs w:val="24"/>
        </w:rPr>
        <w:sym w:font="Wingdings" w:char="F0E0"/>
      </w:r>
      <w:r w:rsidRPr="00F4744C">
        <w:rPr>
          <w:rFonts w:asciiTheme="minorHAnsi" w:hAnsiTheme="minorHAnsi" w:cstheme="minorHAnsi"/>
          <w:b/>
          <w:szCs w:val="24"/>
        </w:rPr>
        <w:t xml:space="preserve"> Leonardo Royal Hotel/ </w:t>
      </w:r>
      <w:proofErr w:type="spellStart"/>
      <w:r w:rsidRPr="00F4744C">
        <w:rPr>
          <w:rFonts w:asciiTheme="minorHAnsi" w:hAnsiTheme="minorHAnsi" w:cstheme="minorHAnsi"/>
          <w:b/>
          <w:szCs w:val="24"/>
        </w:rPr>
        <w:t>Moosacher</w:t>
      </w:r>
      <w:proofErr w:type="spellEnd"/>
      <w:r w:rsidRPr="00F4744C">
        <w:rPr>
          <w:rFonts w:asciiTheme="minorHAnsi" w:hAnsiTheme="minorHAnsi" w:cstheme="minorHAnsi"/>
          <w:b/>
          <w:szCs w:val="24"/>
        </w:rPr>
        <w:t xml:space="preserve"> Str. 90), ca. 40 min</w:t>
      </w:r>
    </w:p>
    <w:p w:rsidR="00FE6C40" w:rsidRPr="00F4744C" w:rsidRDefault="00FE6C40" w:rsidP="00FE6C40">
      <w:pPr>
        <w:pStyle w:val="ListParagraph"/>
        <w:autoSpaceDN/>
        <w:spacing w:before="0" w:line="240" w:lineRule="auto"/>
        <w:ind w:left="0"/>
        <w:contextualSpacing w:val="0"/>
        <w:textAlignment w:val="auto"/>
        <w:rPr>
          <w:rFonts w:asciiTheme="minorHAnsi" w:hAnsiTheme="minorHAnsi" w:cstheme="minorHAnsi"/>
          <w:b/>
          <w:sz w:val="24"/>
          <w:szCs w:val="24"/>
        </w:rPr>
      </w:pPr>
    </w:p>
    <w:tbl>
      <w:tblPr>
        <w:tblStyle w:val="TableGrid"/>
        <w:tblW w:w="9778" w:type="dxa"/>
        <w:tblInd w:w="108" w:type="dxa"/>
        <w:tblLook w:val="04A0" w:firstRow="1" w:lastRow="0" w:firstColumn="1" w:lastColumn="0" w:noHBand="0" w:noVBand="1"/>
      </w:tblPr>
      <w:tblGrid>
        <w:gridCol w:w="5529"/>
        <w:gridCol w:w="4249"/>
      </w:tblGrid>
      <w:tr w:rsidR="00FE6C40" w:rsidRPr="00F4744C" w:rsidTr="008B32E7">
        <w:tc>
          <w:tcPr>
            <w:tcW w:w="5529"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Transportation</w:t>
            </w:r>
          </w:p>
        </w:tc>
        <w:tc>
          <w:tcPr>
            <w:tcW w:w="4249"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Cost</w:t>
            </w:r>
          </w:p>
        </w:tc>
      </w:tr>
      <w:tr w:rsidR="00FE6C40" w:rsidRPr="00F4744C" w:rsidTr="008B32E7">
        <w:tc>
          <w:tcPr>
            <w:tcW w:w="5529"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 xml:space="preserve">Taxi </w:t>
            </w:r>
          </w:p>
        </w:tc>
        <w:tc>
          <w:tcPr>
            <w:tcW w:w="4249" w:type="dxa"/>
          </w:tcPr>
          <w:p w:rsidR="00FE6C40" w:rsidRPr="00F4744C" w:rsidRDefault="00FE6C40" w:rsidP="008B32E7">
            <w:pPr>
              <w:pStyle w:val="ListParagraph"/>
              <w:spacing w:line="240" w:lineRule="auto"/>
              <w:ind w:left="0"/>
              <w:contextualSpacing w:val="0"/>
              <w:rPr>
                <w:rFonts w:asciiTheme="minorHAnsi" w:hAnsiTheme="minorHAnsi" w:cstheme="minorHAnsi"/>
                <w:sz w:val="24"/>
                <w:szCs w:val="24"/>
              </w:rPr>
            </w:pPr>
            <w:r w:rsidRPr="00F4744C">
              <w:rPr>
                <w:rFonts w:asciiTheme="minorHAnsi" w:hAnsiTheme="minorHAnsi" w:cstheme="minorHAnsi"/>
                <w:sz w:val="24"/>
                <w:szCs w:val="24"/>
              </w:rPr>
              <w:t>~ 61 €</w:t>
            </w:r>
          </w:p>
        </w:tc>
      </w:tr>
      <w:tr w:rsidR="00FE6C40" w:rsidRPr="00F4744C" w:rsidTr="008B32E7">
        <w:tc>
          <w:tcPr>
            <w:tcW w:w="5529"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Shuttle Service</w:t>
            </w:r>
          </w:p>
          <w:p w:rsidR="00FE6C40" w:rsidRPr="00F4744C" w:rsidRDefault="00E82489" w:rsidP="008B32E7">
            <w:pPr>
              <w:pStyle w:val="ListParagraph"/>
              <w:spacing w:line="240" w:lineRule="auto"/>
              <w:ind w:left="0"/>
              <w:rPr>
                <w:rFonts w:asciiTheme="minorHAnsi" w:hAnsiTheme="minorHAnsi" w:cstheme="minorHAnsi"/>
                <w:sz w:val="24"/>
                <w:szCs w:val="24"/>
              </w:rPr>
            </w:pPr>
            <w:hyperlink r:id="rId22" w:history="1">
              <w:r w:rsidR="00FE6C40" w:rsidRPr="00F4744C">
                <w:rPr>
                  <w:rStyle w:val="Hyperlink"/>
                  <w:rFonts w:asciiTheme="minorHAnsi" w:hAnsiTheme="minorHAnsi" w:cstheme="minorHAnsi"/>
                  <w:sz w:val="24"/>
                  <w:szCs w:val="24"/>
                </w:rPr>
                <w:t>https://www.businesstaxi-munich.de/index.php/en</w:t>
              </w:r>
            </w:hyperlink>
          </w:p>
        </w:tc>
        <w:tc>
          <w:tcPr>
            <w:tcW w:w="4249" w:type="dxa"/>
          </w:tcPr>
          <w:p w:rsidR="00FE6C40" w:rsidRPr="00F4744C" w:rsidRDefault="00FE6C40" w:rsidP="008B32E7">
            <w:pPr>
              <w:pStyle w:val="ListParagraph"/>
              <w:spacing w:line="240" w:lineRule="auto"/>
              <w:ind w:left="0"/>
              <w:contextualSpacing w:val="0"/>
              <w:rPr>
                <w:rFonts w:asciiTheme="minorHAnsi" w:hAnsiTheme="minorHAnsi" w:cstheme="minorHAnsi"/>
                <w:sz w:val="24"/>
                <w:szCs w:val="24"/>
              </w:rPr>
            </w:pPr>
            <w:r w:rsidRPr="00F4744C">
              <w:rPr>
                <w:rFonts w:asciiTheme="minorHAnsi" w:hAnsiTheme="minorHAnsi" w:cstheme="minorHAnsi"/>
                <w:sz w:val="24"/>
                <w:szCs w:val="24"/>
              </w:rPr>
              <w:t xml:space="preserve"> 64 € (car fare)</w:t>
            </w:r>
          </w:p>
          <w:p w:rsidR="00FE6C40" w:rsidRPr="00F4744C" w:rsidRDefault="00FE6C40" w:rsidP="008B32E7">
            <w:pPr>
              <w:pStyle w:val="ListParagraph"/>
              <w:spacing w:line="240" w:lineRule="auto"/>
              <w:ind w:left="0"/>
              <w:contextualSpacing w:val="0"/>
              <w:rPr>
                <w:rFonts w:asciiTheme="minorHAnsi" w:hAnsiTheme="minorHAnsi" w:cstheme="minorHAnsi"/>
                <w:sz w:val="24"/>
                <w:szCs w:val="24"/>
              </w:rPr>
            </w:pPr>
            <w:r w:rsidRPr="00F4744C">
              <w:rPr>
                <w:rFonts w:asciiTheme="minorHAnsi" w:hAnsiTheme="minorHAnsi" w:cstheme="minorHAnsi"/>
                <w:sz w:val="24"/>
                <w:szCs w:val="24"/>
              </w:rPr>
              <w:t xml:space="preserve"> 70 € (taxi bus fare for up to 7 persons)</w:t>
            </w:r>
          </w:p>
        </w:tc>
      </w:tr>
    </w:tbl>
    <w:p w:rsidR="00FE6C40" w:rsidRPr="00F4744C" w:rsidRDefault="00FE6C40" w:rsidP="00FE6C40">
      <w:pPr>
        <w:pStyle w:val="Heading1"/>
        <w:rPr>
          <w:rFonts w:cstheme="minorHAnsi"/>
          <w:lang w:val="en-US"/>
        </w:rPr>
      </w:pPr>
      <w:r w:rsidRPr="00F4744C">
        <w:rPr>
          <w:rFonts w:cstheme="minorHAnsi"/>
          <w:lang w:val="en-US"/>
        </w:rPr>
        <w:t>5</w:t>
      </w:r>
      <w:r w:rsidRPr="00F4744C">
        <w:rPr>
          <w:rFonts w:cstheme="minorHAnsi"/>
          <w:lang w:val="en-US"/>
        </w:rPr>
        <w:tab/>
        <w:t xml:space="preserve">Hotel </w:t>
      </w:r>
      <w:proofErr w:type="spellStart"/>
      <w:r w:rsidRPr="00F4744C">
        <w:rPr>
          <w:rFonts w:cstheme="minorHAnsi"/>
          <w:lang w:val="en-US"/>
        </w:rPr>
        <w:t>Accomodation</w:t>
      </w:r>
      <w:proofErr w:type="spellEnd"/>
    </w:p>
    <w:p w:rsidR="00FE6C40" w:rsidRPr="00F4744C" w:rsidRDefault="00FE6C40" w:rsidP="00FE6C40">
      <w:pPr>
        <w:spacing w:line="240" w:lineRule="auto"/>
        <w:rPr>
          <w:rFonts w:asciiTheme="minorHAnsi" w:hAnsiTheme="minorHAnsi" w:cstheme="minorHAnsi"/>
          <w:b/>
          <w:szCs w:val="24"/>
          <w:lang w:eastAsia="ja-JP"/>
        </w:rPr>
      </w:pPr>
      <w:r w:rsidRPr="00F4744C">
        <w:rPr>
          <w:rFonts w:asciiTheme="minorHAnsi" w:hAnsiTheme="minorHAnsi" w:cstheme="minorHAnsi"/>
          <w:szCs w:val="24"/>
        </w:rPr>
        <w:t xml:space="preserve">Guest rooms have been blocked at a discounted rate at the meeting venue, Leonardo Royal Hotel Munich, as well as the Leonardo Hotel Munich City </w:t>
      </w:r>
      <w:proofErr w:type="spellStart"/>
      <w:r w:rsidRPr="00F4744C">
        <w:rPr>
          <w:rFonts w:asciiTheme="minorHAnsi" w:hAnsiTheme="minorHAnsi" w:cstheme="minorHAnsi"/>
          <w:szCs w:val="24"/>
        </w:rPr>
        <w:t>Olympiapark</w:t>
      </w:r>
      <w:proofErr w:type="spellEnd"/>
      <w:r w:rsidRPr="00F4744C">
        <w:rPr>
          <w:rFonts w:asciiTheme="minorHAnsi" w:hAnsiTheme="minorHAnsi" w:cstheme="minorHAnsi"/>
          <w:szCs w:val="24"/>
        </w:rPr>
        <w:t xml:space="preserve"> and the Leonardo Hotel Munich South.</w:t>
      </w:r>
      <w:r>
        <w:rPr>
          <w:rFonts w:asciiTheme="minorHAnsi" w:hAnsiTheme="minorHAnsi" w:cstheme="minorHAnsi"/>
          <w:szCs w:val="24"/>
        </w:rPr>
        <w:t xml:space="preserve"> </w:t>
      </w:r>
    </w:p>
    <w:p w:rsidR="00FE6C40" w:rsidRDefault="00FE6C40" w:rsidP="002E2265">
      <w:pPr>
        <w:spacing w:line="240" w:lineRule="auto"/>
        <w:rPr>
          <w:rFonts w:asciiTheme="minorHAnsi" w:hAnsiTheme="minorHAnsi" w:cstheme="minorHAnsi"/>
          <w:szCs w:val="24"/>
          <w:lang w:eastAsia="ja-JP"/>
        </w:rPr>
      </w:pPr>
      <w:r w:rsidRPr="00F4744C">
        <w:rPr>
          <w:rFonts w:asciiTheme="minorHAnsi" w:hAnsiTheme="minorHAnsi" w:cstheme="minorHAnsi"/>
          <w:szCs w:val="24"/>
          <w:lang w:eastAsia="ja-JP"/>
        </w:rPr>
        <w:t>Delegates are encouraged to make their reservations at the designated hotels. Further information on the rates can be found below. The negotiated group rates are based on availability. Other major conferences and conventions are taking place in Munich during the same wee</w:t>
      </w:r>
      <w:r>
        <w:rPr>
          <w:rFonts w:asciiTheme="minorHAnsi" w:hAnsiTheme="minorHAnsi" w:cstheme="minorHAnsi"/>
          <w:szCs w:val="24"/>
          <w:lang w:eastAsia="ja-JP"/>
        </w:rPr>
        <w:t>k as the WP 5D meeting and good</w:t>
      </w:r>
      <w:r w:rsidRPr="00F4744C">
        <w:rPr>
          <w:rFonts w:asciiTheme="minorHAnsi" w:hAnsiTheme="minorHAnsi" w:cstheme="minorHAnsi"/>
          <w:szCs w:val="24"/>
          <w:lang w:eastAsia="ja-JP"/>
        </w:rPr>
        <w:t xml:space="preserve"> hotels may</w:t>
      </w:r>
      <w:r>
        <w:rPr>
          <w:rFonts w:asciiTheme="minorHAnsi" w:hAnsiTheme="minorHAnsi" w:cstheme="minorHAnsi"/>
          <w:szCs w:val="24"/>
          <w:lang w:eastAsia="ja-JP"/>
        </w:rPr>
        <w:t xml:space="preserve"> be fully booked quite early; other hotels may</w:t>
      </w:r>
      <w:r w:rsidRPr="00F4744C">
        <w:rPr>
          <w:rFonts w:asciiTheme="minorHAnsi" w:hAnsiTheme="minorHAnsi" w:cstheme="minorHAnsi"/>
          <w:szCs w:val="24"/>
          <w:lang w:eastAsia="ja-JP"/>
        </w:rPr>
        <w:t xml:space="preserve"> have higher rates </w:t>
      </w:r>
      <w:r>
        <w:rPr>
          <w:rFonts w:asciiTheme="minorHAnsi" w:hAnsiTheme="minorHAnsi" w:cstheme="minorHAnsi"/>
          <w:szCs w:val="24"/>
          <w:lang w:eastAsia="ja-JP"/>
        </w:rPr>
        <w:t>than</w:t>
      </w:r>
      <w:r w:rsidRPr="00F4744C">
        <w:rPr>
          <w:rFonts w:asciiTheme="minorHAnsi" w:hAnsiTheme="minorHAnsi" w:cstheme="minorHAnsi"/>
          <w:szCs w:val="24"/>
          <w:lang w:eastAsia="ja-JP"/>
        </w:rPr>
        <w:t xml:space="preserve"> usual.</w:t>
      </w:r>
      <w:r>
        <w:rPr>
          <w:rFonts w:asciiTheme="minorHAnsi" w:hAnsiTheme="minorHAnsi" w:cstheme="minorHAnsi"/>
          <w:szCs w:val="24"/>
          <w:lang w:eastAsia="ja-JP"/>
        </w:rPr>
        <w:t xml:space="preserve"> You are reminded that it is </w:t>
      </w:r>
      <w:proofErr w:type="spellStart"/>
      <w:r>
        <w:rPr>
          <w:rFonts w:asciiTheme="minorHAnsi" w:hAnsiTheme="minorHAnsi" w:cstheme="minorHAnsi"/>
          <w:szCs w:val="24"/>
          <w:lang w:eastAsia="ja-JP"/>
        </w:rPr>
        <w:t>favourable</w:t>
      </w:r>
      <w:proofErr w:type="spellEnd"/>
      <w:r>
        <w:rPr>
          <w:rFonts w:asciiTheme="minorHAnsi" w:hAnsiTheme="minorHAnsi" w:cstheme="minorHAnsi"/>
          <w:szCs w:val="24"/>
          <w:lang w:eastAsia="ja-JP"/>
        </w:rPr>
        <w:t xml:space="preserve"> to make your reservation as early as possible, in order to ensure availability in the recommended hotels, </w:t>
      </w:r>
      <w:r w:rsidR="002E2265">
        <w:rPr>
          <w:rFonts w:asciiTheme="minorHAnsi" w:hAnsiTheme="minorHAnsi" w:cstheme="minorHAnsi"/>
          <w:szCs w:val="24"/>
          <w:lang w:eastAsia="ja-JP"/>
        </w:rPr>
        <w:t>and preferably</w:t>
      </w:r>
      <w:r w:rsidRPr="00F4744C">
        <w:rPr>
          <w:rFonts w:asciiTheme="minorHAnsi" w:hAnsiTheme="minorHAnsi" w:cstheme="minorHAnsi"/>
          <w:szCs w:val="24"/>
          <w:lang w:eastAsia="ja-JP"/>
        </w:rPr>
        <w:t xml:space="preserve"> </w:t>
      </w:r>
      <w:r w:rsidRPr="006765F9">
        <w:rPr>
          <w:rFonts w:asciiTheme="minorHAnsi" w:hAnsiTheme="minorHAnsi" w:cstheme="minorHAnsi"/>
          <w:b/>
          <w:szCs w:val="24"/>
          <w:lang w:eastAsia="ja-JP"/>
        </w:rPr>
        <w:t>no later than 31</w:t>
      </w:r>
      <w:r>
        <w:rPr>
          <w:rFonts w:asciiTheme="minorHAnsi" w:hAnsiTheme="minorHAnsi" w:cstheme="minorHAnsi"/>
          <w:b/>
          <w:szCs w:val="24"/>
          <w:lang w:eastAsia="ja-JP"/>
        </w:rPr>
        <w:t xml:space="preserve"> August </w:t>
      </w:r>
      <w:r w:rsidRPr="006765F9">
        <w:rPr>
          <w:rFonts w:asciiTheme="minorHAnsi" w:hAnsiTheme="minorHAnsi" w:cstheme="minorHAnsi"/>
          <w:b/>
          <w:szCs w:val="24"/>
          <w:lang w:eastAsia="ja-JP"/>
        </w:rPr>
        <w:t>2017</w:t>
      </w:r>
      <w:r w:rsidRPr="006765F9">
        <w:rPr>
          <w:rFonts w:asciiTheme="minorHAnsi" w:hAnsiTheme="minorHAnsi" w:cstheme="minorHAnsi"/>
          <w:szCs w:val="24"/>
          <w:lang w:eastAsia="ja-JP"/>
        </w:rPr>
        <w:t>.</w:t>
      </w:r>
      <w:r>
        <w:rPr>
          <w:rFonts w:asciiTheme="minorHAnsi" w:hAnsiTheme="minorHAnsi" w:cstheme="minorHAnsi"/>
          <w:szCs w:val="24"/>
          <w:lang w:eastAsia="ja-JP"/>
        </w:rPr>
        <w:t xml:space="preserve"> </w:t>
      </w:r>
    </w:p>
    <w:p w:rsidR="00FE6C40" w:rsidRPr="00F4744C" w:rsidRDefault="00FE6C40" w:rsidP="00FE6C40">
      <w:pPr>
        <w:spacing w:line="240" w:lineRule="auto"/>
        <w:rPr>
          <w:rFonts w:asciiTheme="minorHAnsi" w:hAnsiTheme="minorHAnsi" w:cstheme="minorHAnsi"/>
          <w:szCs w:val="24"/>
          <w:lang w:eastAsia="ja-JP"/>
        </w:rPr>
      </w:pPr>
      <w:r w:rsidRPr="00F4744C">
        <w:rPr>
          <w:rFonts w:asciiTheme="minorHAnsi" w:hAnsiTheme="minorHAnsi" w:cstheme="minorHAnsi"/>
          <w:szCs w:val="24"/>
          <w:lang w:eastAsia="ja-JP"/>
        </w:rPr>
        <w:t xml:space="preserve">Please </w:t>
      </w:r>
      <w:r>
        <w:rPr>
          <w:rFonts w:asciiTheme="minorHAnsi" w:hAnsiTheme="minorHAnsi" w:cstheme="minorHAnsi"/>
          <w:szCs w:val="24"/>
          <w:lang w:eastAsia="ja-JP"/>
        </w:rPr>
        <w:t xml:space="preserve">use the following links to make your reservation, </w:t>
      </w:r>
      <w:r w:rsidRPr="00F4744C">
        <w:rPr>
          <w:rFonts w:asciiTheme="minorHAnsi" w:hAnsiTheme="minorHAnsi" w:cstheme="minorHAnsi"/>
          <w:szCs w:val="24"/>
          <w:lang w:eastAsia="ja-JP"/>
        </w:rPr>
        <w:t xml:space="preserve">select a hotel </w:t>
      </w:r>
      <w:r>
        <w:rPr>
          <w:rFonts w:asciiTheme="minorHAnsi" w:hAnsiTheme="minorHAnsi" w:cstheme="minorHAnsi"/>
          <w:szCs w:val="24"/>
          <w:lang w:eastAsia="ja-JP"/>
        </w:rPr>
        <w:t xml:space="preserve">(conditions see below) </w:t>
      </w:r>
      <w:r w:rsidRPr="00F4744C">
        <w:rPr>
          <w:rFonts w:asciiTheme="minorHAnsi" w:hAnsiTheme="minorHAnsi" w:cstheme="minorHAnsi"/>
          <w:szCs w:val="24"/>
          <w:lang w:eastAsia="ja-JP"/>
        </w:rPr>
        <w:t xml:space="preserve">and </w:t>
      </w:r>
      <w:r>
        <w:rPr>
          <w:rFonts w:asciiTheme="minorHAnsi" w:hAnsiTheme="minorHAnsi" w:cstheme="minorHAnsi"/>
          <w:szCs w:val="24"/>
          <w:lang w:eastAsia="ja-JP"/>
        </w:rPr>
        <w:t xml:space="preserve">go to “book direct”. Select the dates of your stay, you will get access to the exclusive WP 5D room rate when pressing the </w:t>
      </w:r>
      <w:r w:rsidRPr="00A461B8">
        <w:rPr>
          <w:rFonts w:asciiTheme="minorHAnsi" w:hAnsiTheme="minorHAnsi" w:cstheme="minorHAnsi"/>
          <w:b/>
          <w:szCs w:val="24"/>
          <w:lang w:eastAsia="ja-JP"/>
        </w:rPr>
        <w:t>+</w:t>
      </w:r>
      <w:r>
        <w:rPr>
          <w:rFonts w:asciiTheme="minorHAnsi" w:hAnsiTheme="minorHAnsi" w:cstheme="minorHAnsi"/>
          <w:szCs w:val="24"/>
          <w:lang w:eastAsia="ja-JP"/>
        </w:rPr>
        <w:t xml:space="preserve"> field next to the data field “Rooms/Guests” and entering the corporate/agent code</w:t>
      </w:r>
      <w:r w:rsidR="002E2265">
        <w:rPr>
          <w:rFonts w:asciiTheme="minorHAnsi" w:hAnsiTheme="minorHAnsi" w:cstheme="minorHAnsi"/>
          <w:szCs w:val="24"/>
          <w:lang w:eastAsia="ja-JP"/>
        </w:rPr>
        <w:t>:</w:t>
      </w:r>
      <w:r w:rsidRPr="00F4744C">
        <w:rPr>
          <w:rFonts w:asciiTheme="minorHAnsi" w:hAnsiTheme="minorHAnsi" w:cstheme="minorHAnsi"/>
          <w:b/>
          <w:szCs w:val="24"/>
          <w:lang w:eastAsia="ja-JP"/>
        </w:rPr>
        <w:t xml:space="preserve"> ITUR5D</w:t>
      </w:r>
      <w:r>
        <w:rPr>
          <w:rFonts w:asciiTheme="minorHAnsi" w:hAnsiTheme="minorHAnsi" w:cstheme="minorHAnsi"/>
          <w:szCs w:val="24"/>
          <w:lang w:eastAsia="ja-JP"/>
        </w:rPr>
        <w:t>.</w:t>
      </w:r>
    </w:p>
    <w:p w:rsidR="00FE6C40" w:rsidRPr="00F4744C" w:rsidRDefault="00E82489" w:rsidP="00FE6C40">
      <w:pPr>
        <w:spacing w:line="240" w:lineRule="auto"/>
        <w:ind w:left="1191"/>
        <w:rPr>
          <w:rFonts w:asciiTheme="minorHAnsi" w:hAnsiTheme="minorHAnsi" w:cstheme="minorHAnsi"/>
          <w:szCs w:val="24"/>
          <w:lang w:eastAsia="ja-JP"/>
        </w:rPr>
      </w:pPr>
      <w:hyperlink r:id="rId23" w:history="1">
        <w:r w:rsidR="00FE6C40" w:rsidRPr="00F4744C">
          <w:rPr>
            <w:rStyle w:val="Hyperlink"/>
            <w:rFonts w:asciiTheme="minorHAnsi" w:hAnsiTheme="minorHAnsi" w:cstheme="minorHAnsi"/>
            <w:szCs w:val="24"/>
            <w:lang w:eastAsia="ja-JP"/>
          </w:rPr>
          <w:t>https://www.leonardo-hotels.com/leonardo-royal-hotel-munich</w:t>
        </w:r>
      </w:hyperlink>
    </w:p>
    <w:p w:rsidR="00FE6C40" w:rsidRPr="00F4744C" w:rsidRDefault="00E82489" w:rsidP="00FE6C40">
      <w:pPr>
        <w:spacing w:line="240" w:lineRule="auto"/>
        <w:ind w:left="1191"/>
        <w:rPr>
          <w:rFonts w:asciiTheme="minorHAnsi" w:hAnsiTheme="minorHAnsi" w:cstheme="minorHAnsi"/>
          <w:szCs w:val="24"/>
          <w:lang w:eastAsia="ja-JP"/>
        </w:rPr>
      </w:pPr>
      <w:hyperlink r:id="rId24" w:history="1">
        <w:r w:rsidR="00FE6C40" w:rsidRPr="00F4744C">
          <w:rPr>
            <w:rStyle w:val="Hyperlink"/>
            <w:rFonts w:asciiTheme="minorHAnsi" w:hAnsiTheme="minorHAnsi" w:cstheme="minorHAnsi"/>
            <w:szCs w:val="24"/>
            <w:lang w:eastAsia="ja-JP"/>
          </w:rPr>
          <w:t>https://www.leonardo-hotels.com/leonardo-hotel-munich-city-olympiapark</w:t>
        </w:r>
      </w:hyperlink>
    </w:p>
    <w:p w:rsidR="00FE6C40" w:rsidRPr="00F4744C" w:rsidRDefault="00E82489" w:rsidP="00FE6C40">
      <w:pPr>
        <w:spacing w:line="240" w:lineRule="auto"/>
        <w:ind w:left="1191"/>
        <w:rPr>
          <w:rFonts w:asciiTheme="minorHAnsi" w:hAnsiTheme="minorHAnsi" w:cstheme="minorHAnsi"/>
          <w:szCs w:val="24"/>
          <w:lang w:eastAsia="ja-JP"/>
        </w:rPr>
      </w:pPr>
      <w:hyperlink r:id="rId25" w:history="1">
        <w:r w:rsidR="00FE6C40" w:rsidRPr="00F4744C">
          <w:rPr>
            <w:rStyle w:val="Hyperlink"/>
            <w:rFonts w:asciiTheme="minorHAnsi" w:hAnsiTheme="minorHAnsi" w:cstheme="minorHAnsi"/>
            <w:szCs w:val="24"/>
            <w:lang w:eastAsia="ja-JP"/>
          </w:rPr>
          <w:t>https://www.leonardo-hotels.com/leonardo-hotel-munich-city-south</w:t>
        </w:r>
      </w:hyperlink>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t>5.1</w:t>
      </w:r>
      <w:r w:rsidRPr="00F4744C">
        <w:rPr>
          <w:rFonts w:asciiTheme="minorHAnsi" w:hAnsiTheme="minorHAnsi" w:cstheme="minorHAnsi"/>
          <w:b/>
          <w:szCs w:val="24"/>
        </w:rPr>
        <w:tab/>
        <w:t>Leonardo Royal Hotel Munich</w:t>
      </w:r>
    </w:p>
    <w:p w:rsidR="00FE6C40" w:rsidRPr="00F4744C" w:rsidRDefault="00FE6C40" w:rsidP="00FE6C40">
      <w:pPr>
        <w:spacing w:before="0" w:line="240" w:lineRule="auto"/>
        <w:rPr>
          <w:rFonts w:asciiTheme="minorHAnsi" w:hAnsiTheme="minorHAnsi" w:cstheme="minorHAnsi"/>
          <w:szCs w:val="24"/>
        </w:rPr>
      </w:pPr>
      <w:r w:rsidRPr="00F4744C">
        <w:rPr>
          <w:rFonts w:asciiTheme="minorHAnsi" w:hAnsiTheme="minorHAnsi" w:cstheme="minorHAnsi"/>
          <w:szCs w:val="24"/>
        </w:rPr>
        <w:t>Leonardo Royal Hotel Munich</w:t>
      </w:r>
    </w:p>
    <w:p w:rsidR="00FE6C40" w:rsidRPr="00F4744C" w:rsidRDefault="00FE6C40" w:rsidP="00FE6C40">
      <w:pPr>
        <w:spacing w:before="0" w:line="240" w:lineRule="auto"/>
        <w:rPr>
          <w:rFonts w:asciiTheme="minorHAnsi" w:hAnsiTheme="minorHAnsi" w:cstheme="minorHAnsi"/>
          <w:szCs w:val="24"/>
          <w:lang w:val="de-DE"/>
        </w:rPr>
      </w:pPr>
      <w:r w:rsidRPr="00F4744C">
        <w:rPr>
          <w:rFonts w:asciiTheme="minorHAnsi" w:hAnsiTheme="minorHAnsi" w:cstheme="minorHAnsi"/>
          <w:szCs w:val="24"/>
          <w:lang w:val="de-DE"/>
        </w:rPr>
        <w:t>Moosacher Strasse 90</w:t>
      </w:r>
    </w:p>
    <w:p w:rsidR="00FE6C40" w:rsidRPr="00F4744C" w:rsidRDefault="00FE6C40" w:rsidP="00FE6C40">
      <w:pPr>
        <w:spacing w:before="0" w:line="240" w:lineRule="auto"/>
        <w:rPr>
          <w:rFonts w:asciiTheme="minorHAnsi" w:hAnsiTheme="minorHAnsi" w:cstheme="minorHAnsi"/>
          <w:szCs w:val="24"/>
          <w:lang w:val="de-DE"/>
        </w:rPr>
      </w:pPr>
      <w:r w:rsidRPr="00F4744C">
        <w:rPr>
          <w:rFonts w:asciiTheme="minorHAnsi" w:hAnsiTheme="minorHAnsi" w:cstheme="minorHAnsi"/>
          <w:szCs w:val="24"/>
          <w:lang w:val="de-DE"/>
        </w:rPr>
        <w:t>80809 München</w:t>
      </w:r>
    </w:p>
    <w:p w:rsidR="00FE6C40" w:rsidRPr="00F4744C" w:rsidRDefault="00FE6C40" w:rsidP="00FE6C40">
      <w:pPr>
        <w:spacing w:before="0" w:line="240" w:lineRule="auto"/>
        <w:rPr>
          <w:rFonts w:asciiTheme="minorHAnsi" w:hAnsiTheme="minorHAnsi" w:cstheme="minorHAnsi"/>
          <w:szCs w:val="24"/>
          <w:lang w:val="de-DE"/>
        </w:rPr>
      </w:pPr>
      <w:r w:rsidRPr="00F4744C">
        <w:rPr>
          <w:rFonts w:asciiTheme="minorHAnsi" w:hAnsiTheme="minorHAnsi" w:cstheme="minorHAnsi"/>
          <w:szCs w:val="24"/>
          <w:lang w:val="de-DE"/>
        </w:rPr>
        <w:t>Phone: +49 (0)89 288 53 80</w:t>
      </w:r>
    </w:p>
    <w:p w:rsidR="00FE6C40" w:rsidRPr="00F4744C" w:rsidRDefault="00E82489" w:rsidP="00FE6C40">
      <w:pPr>
        <w:spacing w:before="0" w:line="240" w:lineRule="auto"/>
        <w:rPr>
          <w:rStyle w:val="Hyperlink"/>
          <w:rFonts w:asciiTheme="minorHAnsi" w:hAnsiTheme="minorHAnsi" w:cstheme="minorHAnsi"/>
          <w:szCs w:val="24"/>
          <w:lang w:val="de-DE"/>
        </w:rPr>
      </w:pPr>
      <w:hyperlink r:id="rId26" w:history="1">
        <w:r w:rsidR="00FE6C40" w:rsidRPr="00F4744C">
          <w:rPr>
            <w:rStyle w:val="Hyperlink"/>
            <w:rFonts w:asciiTheme="minorHAnsi" w:hAnsiTheme="minorHAnsi" w:cstheme="minorHAnsi"/>
            <w:szCs w:val="24"/>
            <w:lang w:val="de-DE"/>
          </w:rPr>
          <w:t>info.royalmunich@leonardo-hotels.com</w:t>
        </w:r>
      </w:hyperlink>
    </w:p>
    <w:p w:rsidR="00FE6C40" w:rsidRPr="00F4744C" w:rsidRDefault="00FE6C40" w:rsidP="00FE6C40">
      <w:pPr>
        <w:spacing w:before="0" w:line="240" w:lineRule="auto"/>
        <w:rPr>
          <w:rFonts w:asciiTheme="minorHAnsi" w:hAnsiTheme="minorHAnsi" w:cstheme="minorHAnsi"/>
          <w:szCs w:val="24"/>
          <w:lang w:val="de-DE"/>
        </w:rPr>
      </w:pPr>
    </w:p>
    <w:tbl>
      <w:tblPr>
        <w:tblStyle w:val="TableGrid"/>
        <w:tblW w:w="0" w:type="auto"/>
        <w:tblLook w:val="04A0" w:firstRow="1" w:lastRow="0" w:firstColumn="1" w:lastColumn="0" w:noHBand="0" w:noVBand="1"/>
      </w:tblPr>
      <w:tblGrid>
        <w:gridCol w:w="4590"/>
        <w:gridCol w:w="5039"/>
      </w:tblGrid>
      <w:tr w:rsidR="00FE6C40" w:rsidRPr="00F4744C" w:rsidTr="008B32E7">
        <w:tc>
          <w:tcPr>
            <w:tcW w:w="4644" w:type="dxa"/>
          </w:tcPr>
          <w:p w:rsidR="00FE6C40" w:rsidRPr="00F4744C" w:rsidRDefault="00FE6C40" w:rsidP="008B32E7">
            <w:pPr>
              <w:spacing w:line="240" w:lineRule="auto"/>
              <w:rPr>
                <w:rFonts w:asciiTheme="minorHAnsi" w:hAnsiTheme="minorHAnsi" w:cstheme="minorHAnsi"/>
                <w:b/>
                <w:szCs w:val="24"/>
                <w:lang w:val="de-DE"/>
              </w:rPr>
            </w:pPr>
            <w:r w:rsidRPr="00F4744C">
              <w:rPr>
                <w:rFonts w:asciiTheme="minorHAnsi" w:hAnsiTheme="minorHAnsi" w:cstheme="minorHAnsi"/>
                <w:b/>
                <w:szCs w:val="24"/>
                <w:lang w:val="de-DE"/>
              </w:rPr>
              <w:t>Room Type</w:t>
            </w:r>
          </w:p>
        </w:tc>
        <w:tc>
          <w:tcPr>
            <w:tcW w:w="5103" w:type="dxa"/>
          </w:tcPr>
          <w:p w:rsidR="00FE6C40" w:rsidRPr="00F4744C" w:rsidRDefault="00FE6C40" w:rsidP="008B32E7">
            <w:pPr>
              <w:spacing w:line="240" w:lineRule="auto"/>
              <w:rPr>
                <w:rFonts w:asciiTheme="minorHAnsi" w:hAnsiTheme="minorHAnsi" w:cstheme="minorHAnsi"/>
                <w:b/>
                <w:szCs w:val="24"/>
                <w:lang w:val="de-DE"/>
              </w:rPr>
            </w:pPr>
            <w:r w:rsidRPr="00F4744C">
              <w:rPr>
                <w:rFonts w:asciiTheme="minorHAnsi" w:hAnsiTheme="minorHAnsi" w:cstheme="minorHAnsi"/>
                <w:b/>
                <w:szCs w:val="24"/>
                <w:lang w:val="de-DE"/>
              </w:rPr>
              <w:t>Price</w:t>
            </w:r>
          </w:p>
        </w:tc>
      </w:tr>
      <w:tr w:rsidR="00FE6C40" w:rsidRPr="00F4744C" w:rsidTr="008B32E7">
        <w:tc>
          <w:tcPr>
            <w:tcW w:w="4644" w:type="dxa"/>
          </w:tcPr>
          <w:p w:rsidR="00FE6C40" w:rsidRPr="00F4744C" w:rsidRDefault="00FE6C40" w:rsidP="008B32E7">
            <w:pPr>
              <w:spacing w:line="240" w:lineRule="auto"/>
              <w:rPr>
                <w:rFonts w:asciiTheme="minorHAnsi" w:hAnsiTheme="minorHAnsi" w:cstheme="minorHAnsi"/>
                <w:szCs w:val="24"/>
                <w:lang w:val="de-DE"/>
              </w:rPr>
            </w:pPr>
            <w:r w:rsidRPr="00F4744C">
              <w:rPr>
                <w:rFonts w:asciiTheme="minorHAnsi" w:hAnsiTheme="minorHAnsi" w:cstheme="minorHAnsi"/>
                <w:szCs w:val="24"/>
                <w:lang w:val="de-DE"/>
              </w:rPr>
              <w:t>Single Comfort</w:t>
            </w:r>
          </w:p>
        </w:tc>
        <w:tc>
          <w:tcPr>
            <w:tcW w:w="5103" w:type="dxa"/>
          </w:tcPr>
          <w:p w:rsidR="00FE6C40" w:rsidRPr="00F4744C" w:rsidRDefault="00FE6C40" w:rsidP="008B32E7">
            <w:pPr>
              <w:spacing w:line="240" w:lineRule="auto"/>
              <w:rPr>
                <w:rFonts w:asciiTheme="minorHAnsi" w:hAnsiTheme="minorHAnsi" w:cstheme="minorHAnsi"/>
                <w:szCs w:val="24"/>
                <w:lang w:val="de-DE"/>
              </w:rPr>
            </w:pPr>
            <w:r w:rsidRPr="00F4744C">
              <w:rPr>
                <w:rFonts w:asciiTheme="minorHAnsi" w:hAnsiTheme="minorHAnsi" w:cstheme="minorHAnsi"/>
                <w:szCs w:val="24"/>
                <w:lang w:val="de-DE"/>
              </w:rPr>
              <w:t>199,00 €*</w:t>
            </w:r>
          </w:p>
        </w:tc>
      </w:tr>
      <w:tr w:rsidR="00FE6C40" w:rsidRPr="00F4744C" w:rsidTr="008B32E7">
        <w:tc>
          <w:tcPr>
            <w:tcW w:w="4644" w:type="dxa"/>
          </w:tcPr>
          <w:p w:rsidR="00FE6C40" w:rsidRPr="00F4744C" w:rsidRDefault="00FE6C40" w:rsidP="008B32E7">
            <w:pPr>
              <w:spacing w:line="240" w:lineRule="auto"/>
              <w:rPr>
                <w:rFonts w:asciiTheme="minorHAnsi" w:hAnsiTheme="minorHAnsi" w:cstheme="minorHAnsi"/>
                <w:szCs w:val="24"/>
                <w:lang w:val="de-DE"/>
              </w:rPr>
            </w:pPr>
            <w:r w:rsidRPr="00F4744C">
              <w:rPr>
                <w:rFonts w:asciiTheme="minorHAnsi" w:hAnsiTheme="minorHAnsi" w:cstheme="minorHAnsi"/>
                <w:szCs w:val="24"/>
                <w:lang w:val="de-DE"/>
              </w:rPr>
              <w:t>Double Comfort</w:t>
            </w:r>
          </w:p>
        </w:tc>
        <w:tc>
          <w:tcPr>
            <w:tcW w:w="5103" w:type="dxa"/>
          </w:tcPr>
          <w:p w:rsidR="00FE6C40" w:rsidRPr="00F4744C" w:rsidRDefault="00FE6C40" w:rsidP="008B32E7">
            <w:pPr>
              <w:spacing w:line="240" w:lineRule="auto"/>
              <w:rPr>
                <w:rFonts w:asciiTheme="minorHAnsi" w:hAnsiTheme="minorHAnsi" w:cstheme="minorHAnsi"/>
                <w:szCs w:val="24"/>
                <w:lang w:val="de-DE"/>
              </w:rPr>
            </w:pPr>
            <w:r w:rsidRPr="00F4744C">
              <w:rPr>
                <w:rFonts w:asciiTheme="minorHAnsi" w:hAnsiTheme="minorHAnsi" w:cstheme="minorHAnsi"/>
                <w:szCs w:val="24"/>
                <w:lang w:val="de-DE"/>
              </w:rPr>
              <w:t>202,00 €*</w:t>
            </w:r>
            <w:r>
              <w:rPr>
                <w:rFonts w:asciiTheme="minorHAnsi" w:hAnsiTheme="minorHAnsi" w:cstheme="minorHAnsi"/>
                <w:szCs w:val="24"/>
                <w:lang w:val="de-DE"/>
              </w:rPr>
              <w:t>*</w:t>
            </w:r>
          </w:p>
        </w:tc>
      </w:tr>
    </w:tbl>
    <w:p w:rsidR="00FE6C40" w:rsidRPr="00DE05CC" w:rsidRDefault="00FE6C40" w:rsidP="00FE6C40">
      <w:r w:rsidRPr="00F4744C">
        <w:rPr>
          <w:rFonts w:asciiTheme="minorHAnsi" w:hAnsiTheme="minorHAnsi" w:cstheme="minorHAnsi"/>
          <w:szCs w:val="24"/>
        </w:rPr>
        <w:t>*Prices per</w:t>
      </w:r>
      <w:r>
        <w:rPr>
          <w:rFonts w:asciiTheme="minorHAnsi" w:hAnsiTheme="minorHAnsi" w:cstheme="minorHAnsi"/>
          <w:szCs w:val="24"/>
        </w:rPr>
        <w:t xml:space="preserve"> room</w:t>
      </w:r>
      <w:r w:rsidRPr="00F4744C">
        <w:rPr>
          <w:rFonts w:asciiTheme="minorHAnsi" w:hAnsiTheme="minorHAnsi" w:cstheme="minorHAnsi"/>
          <w:szCs w:val="24"/>
        </w:rPr>
        <w:t xml:space="preserve"> per n</w:t>
      </w:r>
      <w:r>
        <w:rPr>
          <w:rFonts w:asciiTheme="minorHAnsi" w:hAnsiTheme="minorHAnsi" w:cstheme="minorHAnsi"/>
          <w:szCs w:val="24"/>
        </w:rPr>
        <w:t>ight</w:t>
      </w:r>
      <w:r w:rsidRPr="00F4744C">
        <w:rPr>
          <w:rFonts w:asciiTheme="minorHAnsi" w:hAnsiTheme="minorHAnsi" w:cstheme="minorHAnsi"/>
          <w:szCs w:val="24"/>
        </w:rPr>
        <w:t xml:space="preserve">, Breakfast </w:t>
      </w:r>
      <w:r>
        <w:rPr>
          <w:rFonts w:asciiTheme="minorHAnsi" w:hAnsiTheme="minorHAnsi" w:cstheme="minorHAnsi"/>
          <w:szCs w:val="24"/>
        </w:rPr>
        <w:t>included, a</w:t>
      </w:r>
      <w:r w:rsidRPr="00F4744C">
        <w:rPr>
          <w:rFonts w:asciiTheme="minorHAnsi" w:hAnsiTheme="minorHAnsi" w:cstheme="minorHAnsi"/>
          <w:szCs w:val="24"/>
        </w:rPr>
        <w:t xml:space="preserve"> </w:t>
      </w:r>
      <w:r>
        <w:rPr>
          <w:rFonts w:asciiTheme="minorHAnsi" w:hAnsiTheme="minorHAnsi" w:cstheme="minorHAnsi"/>
          <w:szCs w:val="24"/>
        </w:rPr>
        <w:t>city tax may be</w:t>
      </w:r>
      <w:r w:rsidRPr="00F4744C">
        <w:rPr>
          <w:rFonts w:asciiTheme="minorHAnsi" w:hAnsiTheme="minorHAnsi" w:cstheme="minorHAnsi"/>
          <w:szCs w:val="24"/>
        </w:rPr>
        <w:t xml:space="preserve"> </w:t>
      </w:r>
      <w:r>
        <w:rPr>
          <w:rFonts w:asciiTheme="minorHAnsi" w:hAnsiTheme="minorHAnsi" w:cstheme="minorHAnsi"/>
          <w:szCs w:val="24"/>
        </w:rPr>
        <w:t>added to the above rates</w:t>
      </w:r>
      <w:r w:rsidRPr="00F4744C">
        <w:rPr>
          <w:rFonts w:asciiTheme="minorHAnsi" w:hAnsiTheme="minorHAnsi" w:cstheme="minorHAnsi"/>
          <w:szCs w:val="24"/>
        </w:rPr>
        <w:t>.</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Check in – 3 pm, Check out – 12 pm</w:t>
      </w:r>
      <w:r>
        <w:rPr>
          <w:rFonts w:asciiTheme="minorHAnsi" w:hAnsiTheme="minorHAnsi" w:cstheme="minorHAnsi"/>
          <w:szCs w:val="24"/>
        </w:rPr>
        <w:t>; for a later checkout in the evening of the final meeting day an additional night will be charged. Parking garage is available and costs 17 </w:t>
      </w:r>
      <w:r w:rsidRPr="00FF0862">
        <w:rPr>
          <w:rFonts w:asciiTheme="minorHAnsi" w:hAnsiTheme="minorHAnsi" w:cstheme="minorHAnsi"/>
          <w:szCs w:val="24"/>
        </w:rPr>
        <w:t>€</w:t>
      </w:r>
      <w:r>
        <w:rPr>
          <w:rFonts w:asciiTheme="minorHAnsi" w:hAnsiTheme="minorHAnsi" w:cstheme="minorHAnsi"/>
          <w:szCs w:val="24"/>
        </w:rPr>
        <w:t>/day.</w:t>
      </w:r>
    </w:p>
    <w:p w:rsidR="00FE6C40" w:rsidRPr="00F4744C" w:rsidRDefault="00FE6C40" w:rsidP="00FE6C40">
      <w:pPr>
        <w:spacing w:line="240" w:lineRule="auto"/>
        <w:rPr>
          <w:rFonts w:asciiTheme="minorHAnsi" w:hAnsiTheme="minorHAnsi" w:cstheme="minorHAnsi"/>
          <w:szCs w:val="24"/>
        </w:rPr>
      </w:pPr>
      <w:r>
        <w:rPr>
          <w:rFonts w:asciiTheme="minorHAnsi" w:hAnsiTheme="minorHAnsi" w:cstheme="minorHAnsi"/>
          <w:szCs w:val="24"/>
        </w:rPr>
        <w:t>Cancellation: 1800 hours, 14 days before arrival. Beyond that time, the full stay will be charged.</w:t>
      </w:r>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lastRenderedPageBreak/>
        <w:t>5.2</w:t>
      </w:r>
      <w:r w:rsidRPr="00F4744C">
        <w:rPr>
          <w:rFonts w:asciiTheme="minorHAnsi" w:hAnsiTheme="minorHAnsi" w:cstheme="minorHAnsi"/>
          <w:b/>
          <w:szCs w:val="24"/>
        </w:rPr>
        <w:tab/>
        <w:t xml:space="preserve">Leonardo Hotel Munich City </w:t>
      </w:r>
      <w:proofErr w:type="spellStart"/>
      <w:r w:rsidRPr="00F4744C">
        <w:rPr>
          <w:rFonts w:asciiTheme="minorHAnsi" w:hAnsiTheme="minorHAnsi" w:cstheme="minorHAnsi"/>
          <w:b/>
          <w:szCs w:val="24"/>
        </w:rPr>
        <w:t>Olympiapark</w:t>
      </w:r>
      <w:proofErr w:type="spellEnd"/>
      <w:r w:rsidRPr="00F4744C">
        <w:rPr>
          <w:rFonts w:asciiTheme="minorHAnsi" w:hAnsiTheme="minorHAnsi" w:cstheme="minorHAnsi"/>
          <w:b/>
          <w:szCs w:val="24"/>
        </w:rPr>
        <w:t xml:space="preserve"> </w:t>
      </w:r>
      <w:r w:rsidRPr="00C1542D">
        <w:rPr>
          <w:rFonts w:asciiTheme="minorHAnsi" w:hAnsiTheme="minorHAnsi" w:cstheme="minorHAnsi"/>
          <w:szCs w:val="24"/>
        </w:rPr>
        <w:t>(3,3 km to Meeting Venue)</w:t>
      </w:r>
    </w:p>
    <w:p w:rsidR="00FE6C40" w:rsidRPr="00F4744C" w:rsidRDefault="00FE6C40" w:rsidP="00FE6C40">
      <w:pPr>
        <w:spacing w:before="0" w:line="240" w:lineRule="auto"/>
        <w:rPr>
          <w:rFonts w:asciiTheme="minorHAnsi" w:hAnsiTheme="minorHAnsi" w:cstheme="minorHAnsi"/>
          <w:szCs w:val="24"/>
        </w:rPr>
      </w:pPr>
      <w:r w:rsidRPr="00F4744C">
        <w:rPr>
          <w:rFonts w:asciiTheme="minorHAnsi" w:hAnsiTheme="minorHAnsi" w:cstheme="minorHAnsi"/>
          <w:szCs w:val="24"/>
        </w:rPr>
        <w:t xml:space="preserve">Leonardo Hotel Munich City </w:t>
      </w:r>
      <w:proofErr w:type="spellStart"/>
      <w:r w:rsidRPr="00F4744C">
        <w:rPr>
          <w:rFonts w:asciiTheme="minorHAnsi" w:hAnsiTheme="minorHAnsi" w:cstheme="minorHAnsi"/>
          <w:szCs w:val="24"/>
        </w:rPr>
        <w:t>Olympiapark</w:t>
      </w:r>
      <w:proofErr w:type="spellEnd"/>
    </w:p>
    <w:p w:rsidR="00FE6C40" w:rsidRPr="00F4744C" w:rsidRDefault="00FE6C40" w:rsidP="00FE6C40">
      <w:pPr>
        <w:spacing w:before="0" w:line="240" w:lineRule="auto"/>
        <w:rPr>
          <w:rFonts w:asciiTheme="minorHAnsi" w:hAnsiTheme="minorHAnsi" w:cstheme="minorHAnsi"/>
          <w:szCs w:val="24"/>
        </w:rPr>
      </w:pPr>
      <w:proofErr w:type="spellStart"/>
      <w:r w:rsidRPr="00F4744C">
        <w:rPr>
          <w:rFonts w:asciiTheme="minorHAnsi" w:hAnsiTheme="minorHAnsi" w:cstheme="minorHAnsi"/>
          <w:szCs w:val="24"/>
        </w:rPr>
        <w:t>Dachauer</w:t>
      </w:r>
      <w:proofErr w:type="spellEnd"/>
      <w:r w:rsidRPr="00F4744C">
        <w:rPr>
          <w:rFonts w:asciiTheme="minorHAnsi" w:hAnsiTheme="minorHAnsi" w:cstheme="minorHAnsi"/>
          <w:szCs w:val="24"/>
        </w:rPr>
        <w:t xml:space="preserve"> Strasse 199</w:t>
      </w:r>
    </w:p>
    <w:p w:rsidR="00FE6C40" w:rsidRPr="00F4744C" w:rsidRDefault="00FE6C40" w:rsidP="00FE6C40">
      <w:pPr>
        <w:spacing w:before="0" w:line="240" w:lineRule="auto"/>
        <w:rPr>
          <w:rFonts w:asciiTheme="minorHAnsi" w:hAnsiTheme="minorHAnsi" w:cstheme="minorHAnsi"/>
          <w:szCs w:val="24"/>
          <w:lang w:val="de-DE"/>
        </w:rPr>
      </w:pPr>
      <w:r w:rsidRPr="00F4744C">
        <w:rPr>
          <w:rFonts w:asciiTheme="minorHAnsi" w:hAnsiTheme="minorHAnsi" w:cstheme="minorHAnsi"/>
          <w:szCs w:val="24"/>
          <w:lang w:val="de-DE"/>
        </w:rPr>
        <w:t>80637 München</w:t>
      </w:r>
    </w:p>
    <w:p w:rsidR="00FE6C40" w:rsidRPr="00F4744C" w:rsidRDefault="00FE6C40" w:rsidP="00FE6C40">
      <w:pPr>
        <w:spacing w:before="0" w:line="240" w:lineRule="auto"/>
        <w:rPr>
          <w:rFonts w:asciiTheme="minorHAnsi" w:hAnsiTheme="minorHAnsi" w:cstheme="minorHAnsi"/>
          <w:szCs w:val="24"/>
          <w:lang w:val="de-DE"/>
        </w:rPr>
      </w:pPr>
      <w:r w:rsidRPr="00F4744C">
        <w:rPr>
          <w:rFonts w:asciiTheme="minorHAnsi" w:hAnsiTheme="minorHAnsi" w:cstheme="minorHAnsi"/>
          <w:szCs w:val="24"/>
          <w:lang w:val="de-DE"/>
        </w:rPr>
        <w:t>Phone: +49 (0)89 620 397 79</w:t>
      </w:r>
    </w:p>
    <w:p w:rsidR="00FE6C40" w:rsidRPr="00F4744C" w:rsidRDefault="00E82489" w:rsidP="00FE6C40">
      <w:pPr>
        <w:spacing w:before="0" w:line="240" w:lineRule="auto"/>
        <w:rPr>
          <w:rStyle w:val="Hyperlink"/>
          <w:rFonts w:asciiTheme="minorHAnsi" w:hAnsiTheme="minorHAnsi" w:cstheme="minorHAnsi"/>
          <w:szCs w:val="24"/>
          <w:lang w:val="de-DE"/>
        </w:rPr>
      </w:pPr>
      <w:hyperlink r:id="rId27" w:history="1">
        <w:r w:rsidR="00FE6C40" w:rsidRPr="00F4744C">
          <w:rPr>
            <w:rStyle w:val="Hyperlink"/>
            <w:rFonts w:asciiTheme="minorHAnsi" w:hAnsiTheme="minorHAnsi" w:cstheme="minorHAnsi"/>
            <w:szCs w:val="24"/>
            <w:lang w:val="de-DE"/>
          </w:rPr>
          <w:t>info.cityolympiapark@leonardo-hotels.com</w:t>
        </w:r>
      </w:hyperlink>
    </w:p>
    <w:p w:rsidR="00FE6C40" w:rsidRPr="00F4744C" w:rsidRDefault="00FE6C40" w:rsidP="00FE6C40">
      <w:pPr>
        <w:spacing w:before="0" w:line="240" w:lineRule="auto"/>
        <w:rPr>
          <w:lang w:val="de-DE"/>
        </w:rPr>
      </w:pPr>
    </w:p>
    <w:tbl>
      <w:tblPr>
        <w:tblStyle w:val="TableGrid"/>
        <w:tblW w:w="0" w:type="auto"/>
        <w:tblLook w:val="04A0" w:firstRow="1" w:lastRow="0" w:firstColumn="1" w:lastColumn="0" w:noHBand="0" w:noVBand="1"/>
      </w:tblPr>
      <w:tblGrid>
        <w:gridCol w:w="4590"/>
        <w:gridCol w:w="5039"/>
      </w:tblGrid>
      <w:tr w:rsidR="00FE6C40" w:rsidRPr="00F4744C" w:rsidTr="008B32E7">
        <w:tc>
          <w:tcPr>
            <w:tcW w:w="4644" w:type="dxa"/>
          </w:tcPr>
          <w:p w:rsidR="00FE6C40" w:rsidRPr="00F4744C" w:rsidRDefault="00FE6C40" w:rsidP="008B32E7">
            <w:pPr>
              <w:spacing w:line="240" w:lineRule="auto"/>
              <w:rPr>
                <w:rFonts w:asciiTheme="minorHAnsi" w:hAnsiTheme="minorHAnsi" w:cstheme="minorHAnsi"/>
                <w:b/>
                <w:szCs w:val="24"/>
              </w:rPr>
            </w:pPr>
            <w:r w:rsidRPr="00F4744C">
              <w:rPr>
                <w:rFonts w:asciiTheme="minorHAnsi" w:hAnsiTheme="minorHAnsi" w:cstheme="minorHAnsi"/>
                <w:b/>
                <w:szCs w:val="24"/>
              </w:rPr>
              <w:t>Room Type</w:t>
            </w:r>
          </w:p>
        </w:tc>
        <w:tc>
          <w:tcPr>
            <w:tcW w:w="5103" w:type="dxa"/>
          </w:tcPr>
          <w:p w:rsidR="00FE6C40" w:rsidRPr="00F4744C" w:rsidRDefault="00FE6C40" w:rsidP="008B32E7">
            <w:pPr>
              <w:spacing w:line="240" w:lineRule="auto"/>
              <w:rPr>
                <w:rFonts w:asciiTheme="minorHAnsi" w:hAnsiTheme="minorHAnsi" w:cstheme="minorHAnsi"/>
                <w:b/>
                <w:szCs w:val="24"/>
              </w:rPr>
            </w:pPr>
            <w:r w:rsidRPr="00F4744C">
              <w:rPr>
                <w:rFonts w:asciiTheme="minorHAnsi" w:hAnsiTheme="minorHAnsi" w:cstheme="minorHAnsi"/>
                <w:b/>
                <w:szCs w:val="24"/>
              </w:rPr>
              <w:t>Price</w:t>
            </w:r>
          </w:p>
        </w:tc>
      </w:tr>
      <w:tr w:rsidR="00FE6C40" w:rsidRPr="00F4744C" w:rsidTr="008B32E7">
        <w:tc>
          <w:tcPr>
            <w:tcW w:w="4644" w:type="dxa"/>
          </w:tcPr>
          <w:p w:rsidR="00FE6C40" w:rsidRPr="00F4744C" w:rsidRDefault="00FE6C40" w:rsidP="008B32E7">
            <w:pPr>
              <w:spacing w:line="240" w:lineRule="auto"/>
              <w:rPr>
                <w:rFonts w:asciiTheme="minorHAnsi" w:hAnsiTheme="minorHAnsi" w:cstheme="minorHAnsi"/>
                <w:szCs w:val="24"/>
              </w:rPr>
            </w:pPr>
            <w:r w:rsidRPr="00F4744C">
              <w:rPr>
                <w:rFonts w:asciiTheme="minorHAnsi" w:hAnsiTheme="minorHAnsi" w:cstheme="minorHAnsi"/>
                <w:szCs w:val="24"/>
              </w:rPr>
              <w:t>Single Comfort</w:t>
            </w:r>
          </w:p>
        </w:tc>
        <w:tc>
          <w:tcPr>
            <w:tcW w:w="5103" w:type="dxa"/>
          </w:tcPr>
          <w:p w:rsidR="00FE6C40" w:rsidRPr="00F4744C" w:rsidRDefault="00FE6C40" w:rsidP="008B32E7">
            <w:pPr>
              <w:spacing w:line="240" w:lineRule="auto"/>
              <w:rPr>
                <w:rFonts w:asciiTheme="minorHAnsi" w:hAnsiTheme="minorHAnsi" w:cstheme="minorHAnsi"/>
                <w:szCs w:val="24"/>
              </w:rPr>
            </w:pPr>
            <w:r w:rsidRPr="00F4744C">
              <w:rPr>
                <w:rFonts w:asciiTheme="minorHAnsi" w:hAnsiTheme="minorHAnsi" w:cstheme="minorHAnsi"/>
                <w:szCs w:val="24"/>
              </w:rPr>
              <w:t>179,00 €*</w:t>
            </w:r>
          </w:p>
        </w:tc>
      </w:tr>
      <w:tr w:rsidR="00FE6C40" w:rsidRPr="00F4744C" w:rsidTr="008B32E7">
        <w:tc>
          <w:tcPr>
            <w:tcW w:w="4644" w:type="dxa"/>
          </w:tcPr>
          <w:p w:rsidR="00FE6C40" w:rsidRPr="00F4744C" w:rsidRDefault="00FE6C40" w:rsidP="008B32E7">
            <w:pPr>
              <w:spacing w:line="240" w:lineRule="auto"/>
              <w:rPr>
                <w:rFonts w:asciiTheme="minorHAnsi" w:hAnsiTheme="minorHAnsi" w:cstheme="minorHAnsi"/>
                <w:szCs w:val="24"/>
              </w:rPr>
            </w:pPr>
            <w:r w:rsidRPr="00F4744C">
              <w:rPr>
                <w:rFonts w:asciiTheme="minorHAnsi" w:hAnsiTheme="minorHAnsi" w:cstheme="minorHAnsi"/>
                <w:szCs w:val="24"/>
              </w:rPr>
              <w:t>Double Comfort</w:t>
            </w:r>
          </w:p>
        </w:tc>
        <w:tc>
          <w:tcPr>
            <w:tcW w:w="5103" w:type="dxa"/>
          </w:tcPr>
          <w:p w:rsidR="00FE6C40" w:rsidRPr="00F4744C" w:rsidRDefault="00FE6C40" w:rsidP="008B32E7">
            <w:pPr>
              <w:spacing w:line="240" w:lineRule="auto"/>
              <w:rPr>
                <w:rFonts w:asciiTheme="minorHAnsi" w:hAnsiTheme="minorHAnsi" w:cstheme="minorHAnsi"/>
                <w:szCs w:val="24"/>
              </w:rPr>
            </w:pPr>
            <w:r w:rsidRPr="00F4744C">
              <w:rPr>
                <w:rFonts w:asciiTheme="minorHAnsi" w:hAnsiTheme="minorHAnsi" w:cstheme="minorHAnsi"/>
                <w:szCs w:val="24"/>
              </w:rPr>
              <w:t>189,00 €*</w:t>
            </w:r>
          </w:p>
        </w:tc>
      </w:tr>
    </w:tbl>
    <w:p w:rsidR="00FE6C40" w:rsidRPr="00DE05CC" w:rsidRDefault="00FE6C40" w:rsidP="00FE6C40">
      <w:r w:rsidRPr="00F4744C">
        <w:rPr>
          <w:rFonts w:asciiTheme="minorHAnsi" w:hAnsiTheme="minorHAnsi" w:cstheme="minorHAnsi"/>
          <w:szCs w:val="24"/>
        </w:rPr>
        <w:t>*Prices per</w:t>
      </w:r>
      <w:r>
        <w:rPr>
          <w:rFonts w:asciiTheme="minorHAnsi" w:hAnsiTheme="minorHAnsi" w:cstheme="minorHAnsi"/>
          <w:szCs w:val="24"/>
        </w:rPr>
        <w:t xml:space="preserve"> room per night</w:t>
      </w:r>
      <w:r w:rsidRPr="00F4744C">
        <w:rPr>
          <w:rFonts w:asciiTheme="minorHAnsi" w:hAnsiTheme="minorHAnsi" w:cstheme="minorHAnsi"/>
          <w:szCs w:val="24"/>
        </w:rPr>
        <w:t xml:space="preserve">, Breakfast </w:t>
      </w:r>
      <w:r>
        <w:rPr>
          <w:rFonts w:asciiTheme="minorHAnsi" w:hAnsiTheme="minorHAnsi" w:cstheme="minorHAnsi"/>
          <w:szCs w:val="24"/>
        </w:rPr>
        <w:t>included, a</w:t>
      </w:r>
      <w:r w:rsidRPr="00F4744C">
        <w:rPr>
          <w:rFonts w:asciiTheme="minorHAnsi" w:hAnsiTheme="minorHAnsi" w:cstheme="minorHAnsi"/>
          <w:szCs w:val="24"/>
        </w:rPr>
        <w:t xml:space="preserve"> </w:t>
      </w:r>
      <w:r>
        <w:rPr>
          <w:rFonts w:asciiTheme="minorHAnsi" w:hAnsiTheme="minorHAnsi" w:cstheme="minorHAnsi"/>
          <w:szCs w:val="24"/>
        </w:rPr>
        <w:t>city tax may be</w:t>
      </w:r>
      <w:r w:rsidRPr="00F4744C">
        <w:rPr>
          <w:rFonts w:asciiTheme="minorHAnsi" w:hAnsiTheme="minorHAnsi" w:cstheme="minorHAnsi"/>
          <w:szCs w:val="24"/>
        </w:rPr>
        <w:t xml:space="preserve"> </w:t>
      </w:r>
      <w:r>
        <w:rPr>
          <w:rFonts w:asciiTheme="minorHAnsi" w:hAnsiTheme="minorHAnsi" w:cstheme="minorHAnsi"/>
          <w:szCs w:val="24"/>
        </w:rPr>
        <w:t>added to the above rates.</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Check in – 3 pm, Check out – 12 pm</w:t>
      </w:r>
      <w:r>
        <w:rPr>
          <w:rFonts w:asciiTheme="minorHAnsi" w:hAnsiTheme="minorHAnsi" w:cstheme="minorHAnsi"/>
          <w:szCs w:val="24"/>
        </w:rPr>
        <w:t>; for a later checkout in the evening of the final meeting day an additional night will be charged. Parking garage is available and costs 15 </w:t>
      </w:r>
      <w:r w:rsidRPr="00FF0862">
        <w:rPr>
          <w:rFonts w:asciiTheme="minorHAnsi" w:hAnsiTheme="minorHAnsi" w:cstheme="minorHAnsi"/>
          <w:szCs w:val="24"/>
        </w:rPr>
        <w:t>€</w:t>
      </w:r>
      <w:r>
        <w:rPr>
          <w:rFonts w:asciiTheme="minorHAnsi" w:hAnsiTheme="minorHAnsi" w:cstheme="minorHAnsi"/>
          <w:szCs w:val="24"/>
        </w:rPr>
        <w:t>/day.</w:t>
      </w:r>
    </w:p>
    <w:p w:rsidR="00FE6C40" w:rsidRPr="00F4744C" w:rsidRDefault="00FE6C40" w:rsidP="00FE6C40">
      <w:pPr>
        <w:spacing w:line="240" w:lineRule="auto"/>
        <w:rPr>
          <w:rFonts w:asciiTheme="minorHAnsi" w:hAnsiTheme="minorHAnsi" w:cstheme="minorHAnsi"/>
          <w:szCs w:val="24"/>
        </w:rPr>
      </w:pPr>
      <w:r>
        <w:rPr>
          <w:rFonts w:asciiTheme="minorHAnsi" w:hAnsiTheme="minorHAnsi" w:cstheme="minorHAnsi"/>
          <w:szCs w:val="24"/>
        </w:rPr>
        <w:t>Cancellation: 1800 hours, 14 days before arrival. Beyond that time, the full stay will be charged.</w:t>
      </w:r>
    </w:p>
    <w:p w:rsidR="00FE6C40" w:rsidRPr="00FF0862"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 xml:space="preserve">Public Transportation from this hotel to the meeting venue takes approx. </w:t>
      </w:r>
      <w:r w:rsidRPr="00FF0862">
        <w:rPr>
          <w:rFonts w:asciiTheme="minorHAnsi" w:hAnsiTheme="minorHAnsi" w:cstheme="minorHAnsi"/>
          <w:szCs w:val="24"/>
        </w:rPr>
        <w:t>30-40 minutes, depending on route.</w:t>
      </w:r>
    </w:p>
    <w:p w:rsidR="00FE6C40" w:rsidRDefault="00FE6C40" w:rsidP="00FE6C40">
      <w:pPr>
        <w:spacing w:line="240" w:lineRule="auto"/>
        <w:rPr>
          <w:rFonts w:asciiTheme="minorHAnsi" w:hAnsiTheme="minorHAnsi" w:cstheme="minorHAnsi"/>
          <w:szCs w:val="24"/>
        </w:rPr>
      </w:pPr>
      <w:proofErr w:type="spellStart"/>
      <w:r w:rsidRPr="00FF0862">
        <w:rPr>
          <w:rFonts w:asciiTheme="minorHAnsi" w:hAnsiTheme="minorHAnsi" w:cstheme="minorHAnsi"/>
          <w:szCs w:val="24"/>
        </w:rPr>
        <w:t>Leonrodplatz</w:t>
      </w:r>
      <w:proofErr w:type="spellEnd"/>
      <w:r w:rsidRPr="00FF0862">
        <w:rPr>
          <w:rFonts w:asciiTheme="minorHAnsi" w:hAnsiTheme="minorHAnsi" w:cstheme="minorHAnsi"/>
          <w:szCs w:val="24"/>
        </w:rPr>
        <w:t xml:space="preserve"> Tram 12 (direction </w:t>
      </w:r>
      <w:proofErr w:type="spellStart"/>
      <w:r w:rsidRPr="00FF0862">
        <w:rPr>
          <w:rFonts w:asciiTheme="minorHAnsi" w:hAnsiTheme="minorHAnsi" w:cstheme="minorHAnsi"/>
          <w:szCs w:val="24"/>
        </w:rPr>
        <w:t>Scheidplatz</w:t>
      </w:r>
      <w:proofErr w:type="spellEnd"/>
      <w:r w:rsidRPr="00FF0862">
        <w:rPr>
          <w:rFonts w:asciiTheme="minorHAnsi" w:hAnsiTheme="minorHAnsi" w:cstheme="minorHAnsi"/>
          <w:szCs w:val="24"/>
        </w:rPr>
        <w:t>)</w:t>
      </w:r>
      <w:r w:rsidRPr="00F4744C">
        <w:rPr>
          <w:rFonts w:asciiTheme="minorHAnsi" w:hAnsiTheme="minorHAnsi" w:cstheme="minorHAnsi"/>
          <w:szCs w:val="24"/>
        </w:rPr>
        <w:sym w:font="Wingdings" w:char="F0E0"/>
      </w:r>
      <w:proofErr w:type="spellStart"/>
      <w:r w:rsidRPr="00FF0862">
        <w:rPr>
          <w:rFonts w:asciiTheme="minorHAnsi" w:hAnsiTheme="minorHAnsi" w:cstheme="minorHAnsi"/>
          <w:szCs w:val="24"/>
        </w:rPr>
        <w:t>Hohenzollernplatz</w:t>
      </w:r>
      <w:proofErr w:type="spellEnd"/>
      <w:r w:rsidRPr="00F4744C">
        <w:rPr>
          <w:rFonts w:asciiTheme="minorHAnsi" w:hAnsiTheme="minorHAnsi" w:cstheme="minorHAnsi"/>
          <w:szCs w:val="24"/>
        </w:rPr>
        <w:sym w:font="Wingdings" w:char="F0E0"/>
      </w:r>
      <w:r w:rsidRPr="00FF0862">
        <w:rPr>
          <w:rFonts w:asciiTheme="minorHAnsi" w:hAnsiTheme="minorHAnsi" w:cstheme="minorHAnsi"/>
          <w:szCs w:val="24"/>
        </w:rPr>
        <w:t xml:space="preserve">U2 (direction </w:t>
      </w:r>
      <w:proofErr w:type="spellStart"/>
      <w:r w:rsidRPr="00FF0862">
        <w:rPr>
          <w:rFonts w:asciiTheme="minorHAnsi" w:hAnsiTheme="minorHAnsi" w:cstheme="minorHAnsi"/>
          <w:szCs w:val="24"/>
        </w:rPr>
        <w:t>Feldmoching</w:t>
      </w:r>
      <w:proofErr w:type="spellEnd"/>
      <w:r w:rsidRPr="00FF0862">
        <w:rPr>
          <w:rFonts w:asciiTheme="minorHAnsi" w:hAnsiTheme="minorHAnsi" w:cstheme="minorHAnsi"/>
          <w:szCs w:val="24"/>
        </w:rPr>
        <w:t>)</w:t>
      </w:r>
      <w:r w:rsidRPr="00F4744C">
        <w:rPr>
          <w:rFonts w:asciiTheme="minorHAnsi" w:hAnsiTheme="minorHAnsi" w:cstheme="minorHAnsi"/>
          <w:szCs w:val="24"/>
        </w:rPr>
        <w:sym w:font="Wingdings" w:char="F0E0"/>
      </w:r>
      <w:proofErr w:type="spellStart"/>
      <w:r w:rsidRPr="00FF0862">
        <w:rPr>
          <w:rFonts w:asciiTheme="minorHAnsi" w:hAnsiTheme="minorHAnsi" w:cstheme="minorHAnsi"/>
          <w:szCs w:val="24"/>
        </w:rPr>
        <w:t>Scheidplatz</w:t>
      </w:r>
      <w:proofErr w:type="spellEnd"/>
      <w:r w:rsidRPr="00F4744C">
        <w:rPr>
          <w:rFonts w:asciiTheme="minorHAnsi" w:hAnsiTheme="minorHAnsi" w:cstheme="minorHAnsi"/>
          <w:szCs w:val="24"/>
        </w:rPr>
        <w:sym w:font="Wingdings" w:char="F0E0"/>
      </w:r>
      <w:r w:rsidRPr="00FF0862">
        <w:rPr>
          <w:rFonts w:asciiTheme="minorHAnsi" w:hAnsiTheme="minorHAnsi" w:cstheme="minorHAnsi"/>
          <w:szCs w:val="24"/>
        </w:rPr>
        <w:t xml:space="preserve">U3 (direction </w:t>
      </w:r>
      <w:proofErr w:type="spellStart"/>
      <w:r w:rsidRPr="00FF0862">
        <w:rPr>
          <w:rFonts w:asciiTheme="minorHAnsi" w:hAnsiTheme="minorHAnsi" w:cstheme="minorHAnsi"/>
          <w:szCs w:val="24"/>
        </w:rPr>
        <w:t>Moosach</w:t>
      </w:r>
      <w:proofErr w:type="spellEnd"/>
      <w:r w:rsidRPr="00FF0862">
        <w:rPr>
          <w:rFonts w:asciiTheme="minorHAnsi" w:hAnsiTheme="minorHAnsi" w:cstheme="minorHAnsi"/>
          <w:szCs w:val="24"/>
        </w:rPr>
        <w:t>)</w:t>
      </w:r>
      <w:r w:rsidRPr="00F4744C">
        <w:rPr>
          <w:rFonts w:asciiTheme="minorHAnsi" w:hAnsiTheme="minorHAnsi" w:cstheme="minorHAnsi"/>
          <w:szCs w:val="24"/>
        </w:rPr>
        <w:sym w:font="Wingdings" w:char="F0E0"/>
      </w:r>
      <w:proofErr w:type="spellStart"/>
      <w:r w:rsidRPr="00FF0862">
        <w:rPr>
          <w:rFonts w:asciiTheme="minorHAnsi" w:hAnsiTheme="minorHAnsi" w:cstheme="minorHAnsi"/>
          <w:szCs w:val="24"/>
        </w:rPr>
        <w:t>Oberwiesenfeld</w:t>
      </w:r>
      <w:proofErr w:type="spellEnd"/>
      <w:r w:rsidRPr="00F4744C">
        <w:rPr>
          <w:rFonts w:asciiTheme="minorHAnsi" w:hAnsiTheme="minorHAnsi" w:cstheme="minorHAnsi"/>
          <w:szCs w:val="24"/>
        </w:rPr>
        <w:sym w:font="Wingdings" w:char="F0E0"/>
      </w:r>
      <w:r w:rsidRPr="00FF0862">
        <w:rPr>
          <w:rFonts w:asciiTheme="minorHAnsi" w:hAnsiTheme="minorHAnsi" w:cstheme="minorHAnsi"/>
          <w:szCs w:val="24"/>
        </w:rPr>
        <w:t xml:space="preserve"> </w:t>
      </w:r>
      <w:r w:rsidRPr="00F4744C">
        <w:rPr>
          <w:noProof/>
          <w:lang w:val="en-GB" w:eastAsia="zh-CN"/>
        </w:rPr>
        <w:drawing>
          <wp:inline distT="0" distB="0" distL="0" distR="0" wp14:anchorId="6CBBF9AA" wp14:editId="0265E12D">
            <wp:extent cx="82626" cy="121595"/>
            <wp:effectExtent l="0" t="0" r="0" b="0"/>
            <wp:docPr id="8" name="Grafik 8" descr="Bildergebnis für pikto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piktogram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962" cy="123561"/>
                    </a:xfrm>
                    <a:prstGeom prst="rect">
                      <a:avLst/>
                    </a:prstGeom>
                    <a:noFill/>
                    <a:ln>
                      <a:noFill/>
                    </a:ln>
                  </pic:spPr>
                </pic:pic>
              </a:graphicData>
            </a:graphic>
          </wp:inline>
        </w:drawing>
      </w:r>
      <w:r w:rsidRPr="00FF0862">
        <w:rPr>
          <w:rFonts w:asciiTheme="minorHAnsi" w:hAnsiTheme="minorHAnsi" w:cstheme="minorHAnsi"/>
          <w:szCs w:val="24"/>
        </w:rPr>
        <w:t xml:space="preserve"> 241 m Leonardo Royal Hotel/</w:t>
      </w:r>
      <w:proofErr w:type="spellStart"/>
      <w:r w:rsidRPr="00FF0862">
        <w:rPr>
          <w:rFonts w:asciiTheme="minorHAnsi" w:hAnsiTheme="minorHAnsi" w:cstheme="minorHAnsi"/>
          <w:szCs w:val="24"/>
        </w:rPr>
        <w:t>Moosacher</w:t>
      </w:r>
      <w:proofErr w:type="spellEnd"/>
      <w:r w:rsidRPr="00FF0862">
        <w:rPr>
          <w:rFonts w:asciiTheme="minorHAnsi" w:hAnsiTheme="minorHAnsi" w:cstheme="minorHAnsi"/>
          <w:szCs w:val="24"/>
        </w:rPr>
        <w:t xml:space="preserve"> Str. 90, </w:t>
      </w:r>
      <w:r>
        <w:rPr>
          <w:rFonts w:asciiTheme="minorHAnsi" w:hAnsiTheme="minorHAnsi" w:cstheme="minorHAnsi"/>
          <w:szCs w:val="24"/>
        </w:rPr>
        <w:t xml:space="preserve"> costs </w:t>
      </w:r>
      <w:r w:rsidRPr="00FF0862">
        <w:rPr>
          <w:rFonts w:asciiTheme="minorHAnsi" w:hAnsiTheme="minorHAnsi" w:cstheme="minorHAnsi"/>
          <w:szCs w:val="24"/>
        </w:rPr>
        <w:t>one way Single ticket 2,80 €</w:t>
      </w:r>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t>5.3</w:t>
      </w:r>
      <w:r w:rsidRPr="00F4744C">
        <w:rPr>
          <w:rFonts w:asciiTheme="minorHAnsi" w:hAnsiTheme="minorHAnsi" w:cstheme="minorHAnsi"/>
          <w:b/>
          <w:szCs w:val="24"/>
        </w:rPr>
        <w:tab/>
        <w:t xml:space="preserve">Leonardo Hotel Munich South </w:t>
      </w:r>
      <w:r w:rsidRPr="00C1542D">
        <w:rPr>
          <w:rFonts w:asciiTheme="minorHAnsi" w:hAnsiTheme="minorHAnsi" w:cstheme="minorHAnsi"/>
          <w:szCs w:val="24"/>
        </w:rPr>
        <w:t>(11,3 km to Meeting Venue)</w:t>
      </w:r>
    </w:p>
    <w:p w:rsidR="00FE6C40" w:rsidRPr="00F4744C" w:rsidRDefault="00FE6C40" w:rsidP="00FE6C40">
      <w:pPr>
        <w:spacing w:before="0" w:line="240" w:lineRule="auto"/>
        <w:rPr>
          <w:rFonts w:asciiTheme="minorHAnsi" w:hAnsiTheme="minorHAnsi" w:cstheme="minorHAnsi"/>
          <w:b/>
          <w:szCs w:val="24"/>
        </w:rPr>
      </w:pPr>
      <w:r w:rsidRPr="00F4744C">
        <w:rPr>
          <w:rFonts w:asciiTheme="minorHAnsi" w:hAnsiTheme="minorHAnsi" w:cstheme="minorHAnsi"/>
          <w:szCs w:val="24"/>
        </w:rPr>
        <w:t>Leonardo Hotel Munich South</w:t>
      </w:r>
    </w:p>
    <w:p w:rsidR="00FE6C40" w:rsidRPr="00F4744C" w:rsidRDefault="00FE6C40" w:rsidP="00FE6C40">
      <w:pPr>
        <w:spacing w:before="0" w:line="240" w:lineRule="auto"/>
        <w:rPr>
          <w:rFonts w:asciiTheme="minorHAnsi" w:hAnsiTheme="minorHAnsi" w:cstheme="minorHAnsi"/>
          <w:szCs w:val="24"/>
        </w:rPr>
      </w:pPr>
      <w:proofErr w:type="spellStart"/>
      <w:r w:rsidRPr="00F4744C">
        <w:rPr>
          <w:rFonts w:asciiTheme="minorHAnsi" w:hAnsiTheme="minorHAnsi" w:cstheme="minorHAnsi"/>
          <w:szCs w:val="24"/>
        </w:rPr>
        <w:t>Hofmannstrasse</w:t>
      </w:r>
      <w:proofErr w:type="spellEnd"/>
      <w:r w:rsidRPr="00F4744C">
        <w:rPr>
          <w:rFonts w:asciiTheme="minorHAnsi" w:hAnsiTheme="minorHAnsi" w:cstheme="minorHAnsi"/>
          <w:szCs w:val="24"/>
        </w:rPr>
        <w:t xml:space="preserve"> 1</w:t>
      </w:r>
    </w:p>
    <w:p w:rsidR="00FE6C40" w:rsidRPr="00F4744C" w:rsidRDefault="00FE6C40" w:rsidP="00FE6C40">
      <w:pPr>
        <w:spacing w:before="0" w:line="240" w:lineRule="auto"/>
        <w:rPr>
          <w:rFonts w:asciiTheme="minorHAnsi" w:hAnsiTheme="minorHAnsi" w:cstheme="minorHAnsi"/>
          <w:szCs w:val="24"/>
          <w:lang w:val="de-DE"/>
        </w:rPr>
      </w:pPr>
      <w:r w:rsidRPr="00F4744C">
        <w:rPr>
          <w:rFonts w:asciiTheme="minorHAnsi" w:hAnsiTheme="minorHAnsi" w:cstheme="minorHAnsi"/>
          <w:szCs w:val="24"/>
          <w:lang w:val="de-DE"/>
        </w:rPr>
        <w:t>81279 München</w:t>
      </w:r>
    </w:p>
    <w:p w:rsidR="00FE6C40" w:rsidRPr="00F4744C" w:rsidRDefault="00FE6C40" w:rsidP="00FE6C40">
      <w:pPr>
        <w:spacing w:before="0" w:line="240" w:lineRule="auto"/>
        <w:rPr>
          <w:rFonts w:asciiTheme="minorHAnsi" w:hAnsiTheme="minorHAnsi" w:cstheme="minorHAnsi"/>
          <w:szCs w:val="24"/>
          <w:lang w:val="de-DE"/>
        </w:rPr>
      </w:pPr>
      <w:r w:rsidRPr="00F4744C">
        <w:rPr>
          <w:rFonts w:asciiTheme="minorHAnsi" w:hAnsiTheme="minorHAnsi" w:cstheme="minorHAnsi"/>
          <w:szCs w:val="24"/>
          <w:lang w:val="de-DE"/>
        </w:rPr>
        <w:t>Phone: +49 (0)</w:t>
      </w:r>
      <w:r>
        <w:rPr>
          <w:rFonts w:asciiTheme="minorHAnsi" w:hAnsiTheme="minorHAnsi" w:cstheme="minorHAnsi"/>
          <w:szCs w:val="24"/>
          <w:lang w:val="de-DE"/>
        </w:rPr>
        <w:t xml:space="preserve">89 </w:t>
      </w:r>
      <w:r w:rsidRPr="00F4744C">
        <w:rPr>
          <w:rFonts w:asciiTheme="minorHAnsi" w:hAnsiTheme="minorHAnsi" w:cstheme="minorHAnsi"/>
          <w:szCs w:val="24"/>
          <w:lang w:val="de-DE"/>
        </w:rPr>
        <w:t>201 801 0</w:t>
      </w:r>
    </w:p>
    <w:p w:rsidR="00FE6C40" w:rsidRPr="00F4744C" w:rsidRDefault="00E82489" w:rsidP="00FE6C40">
      <w:pPr>
        <w:spacing w:before="0" w:line="240" w:lineRule="auto"/>
        <w:rPr>
          <w:rStyle w:val="Hyperlink"/>
          <w:rFonts w:asciiTheme="minorHAnsi" w:hAnsiTheme="minorHAnsi" w:cstheme="minorHAnsi"/>
          <w:szCs w:val="24"/>
          <w:lang w:val="de-DE"/>
        </w:rPr>
      </w:pPr>
      <w:hyperlink r:id="rId28" w:history="1">
        <w:r w:rsidR="00FE6C40" w:rsidRPr="00F4744C">
          <w:rPr>
            <w:rStyle w:val="Hyperlink"/>
            <w:rFonts w:asciiTheme="minorHAnsi" w:hAnsiTheme="minorHAnsi" w:cstheme="minorHAnsi"/>
            <w:szCs w:val="24"/>
            <w:lang w:val="de-DE"/>
          </w:rPr>
          <w:t>info.munichcitysouth@leonardo-hotels.com</w:t>
        </w:r>
      </w:hyperlink>
    </w:p>
    <w:p w:rsidR="00FE6C40" w:rsidRPr="00F4744C" w:rsidRDefault="00FE6C40" w:rsidP="00FE6C40">
      <w:pPr>
        <w:spacing w:before="0" w:line="240" w:lineRule="auto"/>
        <w:rPr>
          <w:lang w:val="de-DE"/>
        </w:rPr>
      </w:pPr>
    </w:p>
    <w:tbl>
      <w:tblPr>
        <w:tblStyle w:val="TableGrid"/>
        <w:tblW w:w="0" w:type="auto"/>
        <w:tblLook w:val="04A0" w:firstRow="1" w:lastRow="0" w:firstColumn="1" w:lastColumn="0" w:noHBand="0" w:noVBand="1"/>
      </w:tblPr>
      <w:tblGrid>
        <w:gridCol w:w="4590"/>
        <w:gridCol w:w="5039"/>
      </w:tblGrid>
      <w:tr w:rsidR="00FE6C40" w:rsidRPr="00F4744C" w:rsidTr="008B32E7">
        <w:tc>
          <w:tcPr>
            <w:tcW w:w="4644" w:type="dxa"/>
          </w:tcPr>
          <w:p w:rsidR="00FE6C40" w:rsidRPr="00F4744C" w:rsidRDefault="00FE6C40" w:rsidP="008B32E7">
            <w:pPr>
              <w:spacing w:line="240" w:lineRule="auto"/>
              <w:rPr>
                <w:rFonts w:asciiTheme="minorHAnsi" w:hAnsiTheme="minorHAnsi" w:cstheme="minorHAnsi"/>
                <w:b/>
                <w:szCs w:val="24"/>
              </w:rPr>
            </w:pPr>
            <w:r w:rsidRPr="00F4744C">
              <w:rPr>
                <w:rFonts w:asciiTheme="minorHAnsi" w:hAnsiTheme="minorHAnsi" w:cstheme="minorHAnsi"/>
                <w:b/>
                <w:szCs w:val="24"/>
              </w:rPr>
              <w:t>Room Type</w:t>
            </w:r>
          </w:p>
        </w:tc>
        <w:tc>
          <w:tcPr>
            <w:tcW w:w="5103" w:type="dxa"/>
          </w:tcPr>
          <w:p w:rsidR="00FE6C40" w:rsidRPr="00F4744C" w:rsidRDefault="00FE6C40" w:rsidP="008B32E7">
            <w:pPr>
              <w:spacing w:line="240" w:lineRule="auto"/>
              <w:rPr>
                <w:rFonts w:asciiTheme="minorHAnsi" w:hAnsiTheme="minorHAnsi" w:cstheme="minorHAnsi"/>
                <w:b/>
                <w:szCs w:val="24"/>
              </w:rPr>
            </w:pPr>
            <w:r w:rsidRPr="00F4744C">
              <w:rPr>
                <w:rFonts w:asciiTheme="minorHAnsi" w:hAnsiTheme="minorHAnsi" w:cstheme="minorHAnsi"/>
                <w:b/>
                <w:szCs w:val="24"/>
              </w:rPr>
              <w:t>Price</w:t>
            </w:r>
          </w:p>
        </w:tc>
      </w:tr>
      <w:tr w:rsidR="00FE6C40" w:rsidRPr="00F4744C" w:rsidTr="008B32E7">
        <w:tc>
          <w:tcPr>
            <w:tcW w:w="4644" w:type="dxa"/>
          </w:tcPr>
          <w:p w:rsidR="00FE6C40" w:rsidRPr="00F4744C" w:rsidRDefault="00FE6C40" w:rsidP="008B32E7">
            <w:pPr>
              <w:spacing w:line="240" w:lineRule="auto"/>
              <w:rPr>
                <w:rFonts w:asciiTheme="minorHAnsi" w:hAnsiTheme="minorHAnsi" w:cstheme="minorHAnsi"/>
                <w:szCs w:val="24"/>
              </w:rPr>
            </w:pPr>
            <w:r w:rsidRPr="00F4744C">
              <w:rPr>
                <w:rFonts w:asciiTheme="minorHAnsi" w:hAnsiTheme="minorHAnsi" w:cstheme="minorHAnsi"/>
                <w:szCs w:val="24"/>
              </w:rPr>
              <w:t>Single Comfort</w:t>
            </w:r>
          </w:p>
        </w:tc>
        <w:tc>
          <w:tcPr>
            <w:tcW w:w="5103" w:type="dxa"/>
          </w:tcPr>
          <w:p w:rsidR="00FE6C40" w:rsidRPr="00F4744C" w:rsidRDefault="00FE6C40" w:rsidP="008B32E7">
            <w:pPr>
              <w:spacing w:line="240" w:lineRule="auto"/>
              <w:rPr>
                <w:rFonts w:asciiTheme="minorHAnsi" w:hAnsiTheme="minorHAnsi" w:cstheme="minorHAnsi"/>
                <w:szCs w:val="24"/>
              </w:rPr>
            </w:pPr>
            <w:r w:rsidRPr="00F4744C">
              <w:rPr>
                <w:rFonts w:asciiTheme="minorHAnsi" w:hAnsiTheme="minorHAnsi" w:cstheme="minorHAnsi"/>
                <w:szCs w:val="24"/>
              </w:rPr>
              <w:t>159,00 €*</w:t>
            </w:r>
          </w:p>
        </w:tc>
      </w:tr>
      <w:tr w:rsidR="00FE6C40" w:rsidRPr="00F4744C" w:rsidTr="008B32E7">
        <w:tc>
          <w:tcPr>
            <w:tcW w:w="4644" w:type="dxa"/>
          </w:tcPr>
          <w:p w:rsidR="00FE6C40" w:rsidRPr="00F4744C" w:rsidRDefault="00FE6C40" w:rsidP="008B32E7">
            <w:pPr>
              <w:spacing w:line="240" w:lineRule="auto"/>
              <w:rPr>
                <w:rFonts w:asciiTheme="minorHAnsi" w:hAnsiTheme="minorHAnsi" w:cstheme="minorHAnsi"/>
                <w:szCs w:val="24"/>
              </w:rPr>
            </w:pPr>
            <w:r w:rsidRPr="00F4744C">
              <w:rPr>
                <w:rFonts w:asciiTheme="minorHAnsi" w:hAnsiTheme="minorHAnsi" w:cstheme="minorHAnsi"/>
                <w:szCs w:val="24"/>
              </w:rPr>
              <w:t>Double Comfort</w:t>
            </w:r>
          </w:p>
        </w:tc>
        <w:tc>
          <w:tcPr>
            <w:tcW w:w="5103" w:type="dxa"/>
          </w:tcPr>
          <w:p w:rsidR="00FE6C40" w:rsidRPr="00F4744C" w:rsidRDefault="00FE6C40" w:rsidP="008B32E7">
            <w:pPr>
              <w:spacing w:line="240" w:lineRule="auto"/>
              <w:rPr>
                <w:rFonts w:asciiTheme="minorHAnsi" w:hAnsiTheme="minorHAnsi" w:cstheme="minorHAnsi"/>
                <w:szCs w:val="24"/>
              </w:rPr>
            </w:pPr>
            <w:r w:rsidRPr="00F4744C">
              <w:rPr>
                <w:rFonts w:asciiTheme="minorHAnsi" w:hAnsiTheme="minorHAnsi" w:cstheme="minorHAnsi"/>
                <w:szCs w:val="24"/>
              </w:rPr>
              <w:t>169,00 €*</w:t>
            </w:r>
          </w:p>
        </w:tc>
      </w:tr>
    </w:tbl>
    <w:p w:rsidR="00FE6C40" w:rsidRPr="00DE05CC" w:rsidRDefault="00FE6C40" w:rsidP="00FE6C40">
      <w:r w:rsidRPr="00F4744C">
        <w:rPr>
          <w:rFonts w:asciiTheme="minorHAnsi" w:hAnsiTheme="minorHAnsi" w:cstheme="minorHAnsi"/>
          <w:szCs w:val="24"/>
        </w:rPr>
        <w:t>*Prices per</w:t>
      </w:r>
      <w:r>
        <w:rPr>
          <w:rFonts w:asciiTheme="minorHAnsi" w:hAnsiTheme="minorHAnsi" w:cstheme="minorHAnsi"/>
          <w:szCs w:val="24"/>
        </w:rPr>
        <w:t xml:space="preserve"> room per night</w:t>
      </w:r>
      <w:r w:rsidRPr="00F4744C">
        <w:rPr>
          <w:rFonts w:asciiTheme="minorHAnsi" w:hAnsiTheme="minorHAnsi" w:cstheme="minorHAnsi"/>
          <w:szCs w:val="24"/>
        </w:rPr>
        <w:t xml:space="preserve">, Breakfast </w:t>
      </w:r>
      <w:r>
        <w:rPr>
          <w:rFonts w:asciiTheme="minorHAnsi" w:hAnsiTheme="minorHAnsi" w:cstheme="minorHAnsi"/>
          <w:szCs w:val="24"/>
        </w:rPr>
        <w:t>included, a</w:t>
      </w:r>
      <w:r w:rsidRPr="00F4744C">
        <w:rPr>
          <w:rFonts w:asciiTheme="minorHAnsi" w:hAnsiTheme="minorHAnsi" w:cstheme="minorHAnsi"/>
          <w:szCs w:val="24"/>
        </w:rPr>
        <w:t xml:space="preserve"> </w:t>
      </w:r>
      <w:r>
        <w:rPr>
          <w:rFonts w:asciiTheme="minorHAnsi" w:hAnsiTheme="minorHAnsi" w:cstheme="minorHAnsi"/>
          <w:szCs w:val="24"/>
        </w:rPr>
        <w:t>city tax may be</w:t>
      </w:r>
      <w:r w:rsidRPr="00F4744C">
        <w:rPr>
          <w:rFonts w:asciiTheme="minorHAnsi" w:hAnsiTheme="minorHAnsi" w:cstheme="minorHAnsi"/>
          <w:szCs w:val="24"/>
        </w:rPr>
        <w:t xml:space="preserve"> </w:t>
      </w:r>
      <w:r>
        <w:rPr>
          <w:rFonts w:asciiTheme="minorHAnsi" w:hAnsiTheme="minorHAnsi" w:cstheme="minorHAnsi"/>
          <w:szCs w:val="24"/>
        </w:rPr>
        <w:t>added to the above rates.</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Check in – 3 pm, Check out – 12 pm</w:t>
      </w:r>
      <w:r>
        <w:rPr>
          <w:rFonts w:asciiTheme="minorHAnsi" w:hAnsiTheme="minorHAnsi" w:cstheme="minorHAnsi"/>
          <w:szCs w:val="24"/>
        </w:rPr>
        <w:t>; for a later checkout in the evening of the final meeting day an additional night will be charged. Parking garage is available and costs 15 </w:t>
      </w:r>
      <w:r w:rsidRPr="00FF0862">
        <w:rPr>
          <w:rFonts w:asciiTheme="minorHAnsi" w:hAnsiTheme="minorHAnsi" w:cstheme="minorHAnsi"/>
          <w:szCs w:val="24"/>
        </w:rPr>
        <w:t>€</w:t>
      </w:r>
      <w:r>
        <w:rPr>
          <w:rFonts w:asciiTheme="minorHAnsi" w:hAnsiTheme="minorHAnsi" w:cstheme="minorHAnsi"/>
          <w:szCs w:val="24"/>
        </w:rPr>
        <w:t>/day.</w:t>
      </w:r>
    </w:p>
    <w:p w:rsidR="00FE6C40" w:rsidRPr="00F4744C" w:rsidRDefault="00FE6C40" w:rsidP="00FE6C40">
      <w:pPr>
        <w:spacing w:line="240" w:lineRule="auto"/>
        <w:rPr>
          <w:rFonts w:asciiTheme="minorHAnsi" w:hAnsiTheme="minorHAnsi" w:cstheme="minorHAnsi"/>
          <w:szCs w:val="24"/>
        </w:rPr>
      </w:pPr>
      <w:r>
        <w:rPr>
          <w:rFonts w:asciiTheme="minorHAnsi" w:hAnsiTheme="minorHAnsi" w:cstheme="minorHAnsi"/>
          <w:szCs w:val="24"/>
        </w:rPr>
        <w:t>Cancellation: 1800 hours, 14 days before arrival. Beyond that time, the full stay will be charged.</w:t>
      </w:r>
    </w:p>
    <w:p w:rsidR="00FE6C40" w:rsidRPr="00FF0862"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 xml:space="preserve">Public Transportation from this hotel to the meeting venue takes approx. </w:t>
      </w:r>
      <w:r w:rsidRPr="00FF0862">
        <w:rPr>
          <w:rFonts w:asciiTheme="minorHAnsi" w:hAnsiTheme="minorHAnsi" w:cstheme="minorHAnsi"/>
          <w:szCs w:val="24"/>
        </w:rPr>
        <w:t>40 minutes.</w:t>
      </w:r>
    </w:p>
    <w:p w:rsidR="00FE6C40" w:rsidRPr="00FF0862" w:rsidRDefault="00FE6C40" w:rsidP="00FE6C40">
      <w:pPr>
        <w:spacing w:line="240" w:lineRule="auto"/>
        <w:rPr>
          <w:rFonts w:asciiTheme="minorHAnsi" w:hAnsiTheme="minorHAnsi" w:cstheme="minorHAnsi"/>
          <w:szCs w:val="24"/>
        </w:rPr>
      </w:pPr>
      <w:proofErr w:type="spellStart"/>
      <w:r w:rsidRPr="00FF0862">
        <w:rPr>
          <w:rFonts w:asciiTheme="minorHAnsi" w:hAnsiTheme="minorHAnsi" w:cstheme="minorHAnsi"/>
          <w:szCs w:val="24"/>
        </w:rPr>
        <w:t>Zielstattstraße</w:t>
      </w:r>
      <w:proofErr w:type="spellEnd"/>
      <w:r w:rsidRPr="00FF0862">
        <w:rPr>
          <w:rFonts w:asciiTheme="minorHAnsi" w:hAnsiTheme="minorHAnsi" w:cstheme="minorHAnsi"/>
          <w:szCs w:val="24"/>
        </w:rPr>
        <w:t xml:space="preserve"> Metro Bus 53 (direction </w:t>
      </w:r>
      <w:proofErr w:type="spellStart"/>
      <w:r w:rsidRPr="00FF0862">
        <w:rPr>
          <w:rFonts w:asciiTheme="minorHAnsi" w:hAnsiTheme="minorHAnsi" w:cstheme="minorHAnsi"/>
          <w:szCs w:val="24"/>
        </w:rPr>
        <w:t>Aidenbachstraße</w:t>
      </w:r>
      <w:proofErr w:type="spellEnd"/>
      <w:r w:rsidRPr="00FF0862">
        <w:rPr>
          <w:rFonts w:asciiTheme="minorHAnsi" w:hAnsiTheme="minorHAnsi" w:cstheme="minorHAnsi"/>
          <w:szCs w:val="24"/>
        </w:rPr>
        <w:t xml:space="preserve">) </w:t>
      </w:r>
      <w:r w:rsidRPr="00F4744C">
        <w:rPr>
          <w:rFonts w:asciiTheme="minorHAnsi" w:hAnsiTheme="minorHAnsi" w:cstheme="minorHAnsi"/>
          <w:szCs w:val="24"/>
        </w:rPr>
        <w:sym w:font="Wingdings" w:char="F0E0"/>
      </w:r>
      <w:proofErr w:type="spellStart"/>
      <w:r w:rsidRPr="00FF0862">
        <w:rPr>
          <w:rFonts w:asciiTheme="minorHAnsi" w:hAnsiTheme="minorHAnsi" w:cstheme="minorHAnsi"/>
          <w:szCs w:val="24"/>
        </w:rPr>
        <w:t>Aidenbachstraße</w:t>
      </w:r>
      <w:proofErr w:type="spellEnd"/>
      <w:r w:rsidRPr="00F4744C">
        <w:rPr>
          <w:rFonts w:asciiTheme="minorHAnsi" w:hAnsiTheme="minorHAnsi" w:cstheme="minorHAnsi"/>
          <w:szCs w:val="24"/>
        </w:rPr>
        <w:sym w:font="Wingdings" w:char="F0E0"/>
      </w:r>
      <w:r w:rsidRPr="00FF0862">
        <w:rPr>
          <w:rFonts w:asciiTheme="minorHAnsi" w:hAnsiTheme="minorHAnsi" w:cstheme="minorHAnsi"/>
          <w:szCs w:val="24"/>
        </w:rPr>
        <w:t xml:space="preserve"> U3 (direction </w:t>
      </w:r>
      <w:proofErr w:type="spellStart"/>
      <w:r w:rsidRPr="00FF0862">
        <w:rPr>
          <w:rFonts w:asciiTheme="minorHAnsi" w:hAnsiTheme="minorHAnsi" w:cstheme="minorHAnsi"/>
          <w:szCs w:val="24"/>
        </w:rPr>
        <w:t>Moosach</w:t>
      </w:r>
      <w:proofErr w:type="spellEnd"/>
      <w:r w:rsidRPr="00FF0862">
        <w:rPr>
          <w:rFonts w:asciiTheme="minorHAnsi" w:hAnsiTheme="minorHAnsi" w:cstheme="minorHAnsi"/>
          <w:szCs w:val="24"/>
        </w:rPr>
        <w:t>)</w:t>
      </w:r>
      <w:r w:rsidRPr="00F4744C">
        <w:rPr>
          <w:rFonts w:asciiTheme="minorHAnsi" w:hAnsiTheme="minorHAnsi" w:cstheme="minorHAnsi"/>
          <w:szCs w:val="24"/>
          <w:lang w:val="de-DE"/>
        </w:rPr>
        <w:sym w:font="Wingdings" w:char="F0E0"/>
      </w:r>
      <w:proofErr w:type="spellStart"/>
      <w:r w:rsidRPr="00FF0862">
        <w:rPr>
          <w:rFonts w:asciiTheme="minorHAnsi" w:hAnsiTheme="minorHAnsi" w:cstheme="minorHAnsi"/>
          <w:szCs w:val="24"/>
        </w:rPr>
        <w:t>Oberwiesenfeld</w:t>
      </w:r>
      <w:proofErr w:type="spellEnd"/>
      <w:r w:rsidRPr="00F4744C">
        <w:rPr>
          <w:rFonts w:asciiTheme="minorHAnsi" w:hAnsiTheme="minorHAnsi" w:cstheme="minorHAnsi"/>
          <w:szCs w:val="24"/>
          <w:lang w:val="de-DE"/>
        </w:rPr>
        <w:sym w:font="Wingdings" w:char="F0E0"/>
      </w:r>
      <w:r w:rsidRPr="00FF0862">
        <w:rPr>
          <w:rFonts w:asciiTheme="minorHAnsi" w:hAnsiTheme="minorHAnsi" w:cstheme="minorHAnsi"/>
          <w:szCs w:val="24"/>
        </w:rPr>
        <w:t xml:space="preserve"> </w:t>
      </w:r>
      <w:r w:rsidRPr="00F4744C">
        <w:rPr>
          <w:noProof/>
          <w:lang w:val="en-GB" w:eastAsia="zh-CN"/>
        </w:rPr>
        <w:drawing>
          <wp:inline distT="0" distB="0" distL="0" distR="0" wp14:anchorId="197C3CEA" wp14:editId="4E398E03">
            <wp:extent cx="82626" cy="121595"/>
            <wp:effectExtent l="0" t="0" r="0" b="0"/>
            <wp:docPr id="5" name="Grafik 5" descr="Bildergebnis für pikto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piktogram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962" cy="123561"/>
                    </a:xfrm>
                    <a:prstGeom prst="rect">
                      <a:avLst/>
                    </a:prstGeom>
                    <a:noFill/>
                    <a:ln>
                      <a:noFill/>
                    </a:ln>
                  </pic:spPr>
                </pic:pic>
              </a:graphicData>
            </a:graphic>
          </wp:inline>
        </w:drawing>
      </w:r>
      <w:r w:rsidRPr="00FF0862">
        <w:rPr>
          <w:rFonts w:asciiTheme="minorHAnsi" w:hAnsiTheme="minorHAnsi" w:cstheme="minorHAnsi"/>
          <w:szCs w:val="24"/>
        </w:rPr>
        <w:t xml:space="preserve"> 241 m Leonardo Royal Hotel/</w:t>
      </w:r>
      <w:proofErr w:type="spellStart"/>
      <w:r w:rsidRPr="00FF0862">
        <w:rPr>
          <w:rFonts w:asciiTheme="minorHAnsi" w:hAnsiTheme="minorHAnsi" w:cstheme="minorHAnsi"/>
          <w:szCs w:val="24"/>
        </w:rPr>
        <w:t>Moosacher</w:t>
      </w:r>
      <w:proofErr w:type="spellEnd"/>
      <w:r w:rsidRPr="00FF0862">
        <w:rPr>
          <w:rFonts w:asciiTheme="minorHAnsi" w:hAnsiTheme="minorHAnsi" w:cstheme="minorHAnsi"/>
          <w:szCs w:val="24"/>
        </w:rPr>
        <w:t xml:space="preserve"> Str. 90, </w:t>
      </w:r>
      <w:r>
        <w:rPr>
          <w:rFonts w:asciiTheme="minorHAnsi" w:hAnsiTheme="minorHAnsi" w:cstheme="minorHAnsi"/>
          <w:szCs w:val="24"/>
        </w:rPr>
        <w:t xml:space="preserve"> costs </w:t>
      </w:r>
      <w:r w:rsidRPr="00FF0862">
        <w:rPr>
          <w:rFonts w:asciiTheme="minorHAnsi" w:hAnsiTheme="minorHAnsi" w:cstheme="minorHAnsi"/>
          <w:szCs w:val="24"/>
        </w:rPr>
        <w:t>one way Single ticket 2,80 €</w:t>
      </w:r>
    </w:p>
    <w:p w:rsidR="00FE6C40" w:rsidRPr="00F4744C" w:rsidRDefault="00FE6C40" w:rsidP="00FE6C40">
      <w:pPr>
        <w:pStyle w:val="Heading1"/>
        <w:rPr>
          <w:rFonts w:cstheme="minorHAnsi"/>
          <w:lang w:val="en-US"/>
        </w:rPr>
      </w:pPr>
      <w:r w:rsidRPr="00F4744C">
        <w:rPr>
          <w:rFonts w:cstheme="minorHAnsi"/>
          <w:lang w:val="en-US"/>
        </w:rPr>
        <w:lastRenderedPageBreak/>
        <w:t>6</w:t>
      </w:r>
      <w:r w:rsidRPr="00F4744C">
        <w:rPr>
          <w:rFonts w:cstheme="minorHAnsi"/>
          <w:lang w:val="en-US"/>
        </w:rPr>
        <w:tab/>
        <w:t>Visa and Immigration Information</w:t>
      </w:r>
    </w:p>
    <w:p w:rsidR="00FE6C40" w:rsidRPr="00F4744C" w:rsidRDefault="00FE6C40" w:rsidP="00FE6C40">
      <w:pPr>
        <w:spacing w:line="240" w:lineRule="auto"/>
        <w:rPr>
          <w:rFonts w:asciiTheme="minorHAnsi" w:hAnsiTheme="minorHAnsi" w:cstheme="minorHAnsi"/>
          <w:szCs w:val="24"/>
          <w:lang w:eastAsia="ja-JP"/>
        </w:rPr>
      </w:pPr>
      <w:r w:rsidRPr="00F4744C">
        <w:rPr>
          <w:rFonts w:asciiTheme="minorHAnsi" w:hAnsiTheme="minorHAnsi" w:cstheme="minorHAnsi"/>
          <w:szCs w:val="24"/>
          <w:lang w:eastAsia="ja-JP"/>
        </w:rPr>
        <w:t xml:space="preserve">Participants who require a visa should apply for a visa at </w:t>
      </w:r>
      <w:r w:rsidRPr="00F4744C">
        <w:rPr>
          <w:rFonts w:asciiTheme="minorHAnsi" w:hAnsiTheme="minorHAnsi" w:cstheme="minorHAnsi"/>
          <w:szCs w:val="24"/>
          <w:lang w:val="en-GB"/>
        </w:rPr>
        <w:t>the missions of the Federal Republic of Germany, i.e. its embassies and consulates-general</w:t>
      </w:r>
      <w:r w:rsidRPr="00F4744C">
        <w:rPr>
          <w:rFonts w:asciiTheme="minorHAnsi" w:hAnsiTheme="minorHAnsi" w:cstheme="minorHAnsi"/>
          <w:szCs w:val="24"/>
          <w:lang w:eastAsia="ja-JP"/>
        </w:rPr>
        <w:t xml:space="preserve"> in their respective country and should do so well in advance of their departure. For more accurate processing times, applicants should consult the website for the visa office responsible for processing their application. </w:t>
      </w:r>
      <w:r w:rsidRPr="00F4744C">
        <w:rPr>
          <w:rFonts w:asciiTheme="minorHAnsi" w:hAnsiTheme="minorHAnsi" w:cstheme="minorHAnsi"/>
          <w:szCs w:val="24"/>
          <w:lang w:val="en"/>
        </w:rPr>
        <w:t>An overview of visa requirements/exemptions for entry into the Federal Republic of Germany</w:t>
      </w:r>
      <w:r w:rsidRPr="00F4744C">
        <w:rPr>
          <w:rFonts w:asciiTheme="minorHAnsi" w:hAnsiTheme="minorHAnsi" w:cstheme="minorHAnsi"/>
          <w:szCs w:val="24"/>
          <w:lang w:eastAsia="ja-JP"/>
        </w:rPr>
        <w:t xml:space="preserve"> can be found at </w:t>
      </w:r>
      <w:hyperlink r:id="rId29" w:history="1">
        <w:r w:rsidRPr="00F4744C">
          <w:rPr>
            <w:rStyle w:val="Hyperlink"/>
            <w:rFonts w:asciiTheme="minorHAnsi" w:hAnsiTheme="minorHAnsi" w:cstheme="minorHAnsi"/>
            <w:szCs w:val="24"/>
            <w:lang w:eastAsia="ja-JP"/>
          </w:rPr>
          <w:t>http://www.auswaertiges-amt.de/EN/EinreiseUndAufenthalt/StaatenlisteVisumpflicht_node.html</w:t>
        </w:r>
      </w:hyperlink>
      <w:r w:rsidRPr="00F4744C">
        <w:rPr>
          <w:rFonts w:asciiTheme="minorHAnsi" w:hAnsiTheme="minorHAnsi" w:cstheme="minorHAnsi"/>
          <w:szCs w:val="24"/>
          <w:lang w:eastAsia="ja-JP"/>
        </w:rPr>
        <w:t>.</w:t>
      </w:r>
    </w:p>
    <w:p w:rsidR="00FE6C40" w:rsidRPr="00F4744C" w:rsidRDefault="00FE6C40" w:rsidP="001056C0">
      <w:pPr>
        <w:tabs>
          <w:tab w:val="clear" w:pos="794"/>
          <w:tab w:val="clear" w:pos="1191"/>
          <w:tab w:val="clear" w:pos="1588"/>
          <w:tab w:val="clear" w:pos="1985"/>
        </w:tabs>
        <w:suppressAutoHyphens w:val="0"/>
        <w:overflowPunct/>
        <w:adjustRightInd w:val="0"/>
        <w:spacing w:before="240" w:line="240" w:lineRule="auto"/>
        <w:textAlignment w:val="auto"/>
        <w:rPr>
          <w:rFonts w:asciiTheme="minorHAnsi" w:hAnsiTheme="minorHAnsi" w:cstheme="minorHAnsi"/>
          <w:color w:val="000000"/>
          <w:szCs w:val="24"/>
          <w:lang w:eastAsia="zh-CN"/>
        </w:rPr>
      </w:pPr>
      <w:r w:rsidRPr="00F4744C">
        <w:rPr>
          <w:rFonts w:asciiTheme="minorHAnsi" w:hAnsiTheme="minorHAnsi" w:cstheme="minorHAnsi"/>
          <w:bCs/>
          <w:szCs w:val="24"/>
          <w:lang w:eastAsia="ja-JP"/>
        </w:rPr>
        <w:t xml:space="preserve">Participants who should require a </w:t>
      </w:r>
      <w:r w:rsidRPr="00F4744C">
        <w:rPr>
          <w:rFonts w:asciiTheme="minorHAnsi" w:hAnsiTheme="minorHAnsi" w:cstheme="minorHAnsi"/>
          <w:color w:val="000000"/>
          <w:szCs w:val="24"/>
          <w:lang w:eastAsia="zh-CN"/>
        </w:rPr>
        <w:t xml:space="preserve">personal </w:t>
      </w:r>
      <w:r w:rsidRPr="00F4744C">
        <w:rPr>
          <w:rFonts w:asciiTheme="minorHAnsi" w:hAnsiTheme="minorHAnsi" w:cstheme="minorHAnsi"/>
          <w:bCs/>
          <w:szCs w:val="24"/>
          <w:lang w:eastAsia="ja-JP"/>
        </w:rPr>
        <w:t xml:space="preserve">Letter of Invitation for obtaining a visa are requested to </w:t>
      </w:r>
      <w:r w:rsidRPr="00F4744C">
        <w:rPr>
          <w:rFonts w:asciiTheme="minorHAnsi" w:hAnsiTheme="minorHAnsi" w:cstheme="minorHAnsi"/>
          <w:color w:val="000000"/>
          <w:szCs w:val="24"/>
          <w:lang w:eastAsia="zh-CN"/>
        </w:rPr>
        <w:t>contact Mr. Walter GUGGI (BMVI)</w:t>
      </w:r>
      <w:r w:rsidRPr="00F4744C">
        <w:rPr>
          <w:rFonts w:asciiTheme="minorHAnsi" w:hAnsiTheme="minorHAnsi" w:cstheme="minorHAnsi"/>
          <w:b/>
          <w:bCs/>
          <w:color w:val="000000"/>
          <w:szCs w:val="24"/>
          <w:lang w:eastAsia="zh-CN"/>
        </w:rPr>
        <w:t xml:space="preserve"> </w:t>
      </w:r>
      <w:r w:rsidRPr="00F4744C">
        <w:rPr>
          <w:rFonts w:asciiTheme="minorHAnsi" w:hAnsiTheme="minorHAnsi" w:cstheme="minorHAnsi"/>
          <w:color w:val="000000"/>
          <w:szCs w:val="24"/>
          <w:lang w:eastAsia="zh-CN"/>
        </w:rPr>
        <w:t>via e-</w:t>
      </w:r>
      <w:r>
        <w:rPr>
          <w:rFonts w:asciiTheme="minorHAnsi" w:hAnsiTheme="minorHAnsi" w:cstheme="minorHAnsi"/>
          <w:color w:val="000000"/>
          <w:szCs w:val="24"/>
          <w:lang w:eastAsia="zh-CN"/>
        </w:rPr>
        <w:t>M</w:t>
      </w:r>
      <w:r w:rsidRPr="00F4744C">
        <w:rPr>
          <w:rFonts w:asciiTheme="minorHAnsi" w:hAnsiTheme="minorHAnsi" w:cstheme="minorHAnsi"/>
          <w:color w:val="000000"/>
          <w:szCs w:val="24"/>
          <w:lang w:eastAsia="zh-CN"/>
        </w:rPr>
        <w:t xml:space="preserve">ail at </w:t>
      </w:r>
      <w:hyperlink r:id="rId30" w:history="1">
        <w:r w:rsidRPr="0073202D">
          <w:rPr>
            <w:rStyle w:val="Hyperlink"/>
            <w:rFonts w:asciiTheme="minorHAnsi" w:hAnsiTheme="minorHAnsi" w:cstheme="minorHAnsi"/>
            <w:szCs w:val="24"/>
            <w:lang w:eastAsia="zh-CN"/>
          </w:rPr>
          <w:t>WP5D@bmvi.bund.de</w:t>
        </w:r>
      </w:hyperlink>
      <w:r w:rsidRPr="00F4744C">
        <w:rPr>
          <w:rFonts w:asciiTheme="minorHAnsi" w:hAnsiTheme="minorHAnsi" w:cstheme="minorHAnsi"/>
          <w:color w:val="0000FF"/>
          <w:szCs w:val="24"/>
          <w:lang w:eastAsia="zh-CN"/>
        </w:rPr>
        <w:t xml:space="preserve"> </w:t>
      </w:r>
      <w:r w:rsidRPr="00F4744C">
        <w:rPr>
          <w:rFonts w:asciiTheme="minorHAnsi" w:hAnsiTheme="minorHAnsi" w:cstheme="minorHAnsi"/>
          <w:color w:val="000000"/>
          <w:szCs w:val="24"/>
          <w:lang w:eastAsia="zh-CN"/>
        </w:rPr>
        <w:t xml:space="preserve">as soon as possible </w:t>
      </w:r>
      <w:r w:rsidRPr="00792A34">
        <w:rPr>
          <w:rFonts w:asciiTheme="minorHAnsi" w:hAnsiTheme="minorHAnsi" w:cstheme="minorHAnsi"/>
          <w:color w:val="000000"/>
          <w:szCs w:val="24"/>
          <w:u w:val="single"/>
          <w:lang w:eastAsia="zh-CN"/>
        </w:rPr>
        <w:t>after registration with ITU</w:t>
      </w:r>
      <w:r w:rsidRPr="00F4744C">
        <w:rPr>
          <w:rFonts w:asciiTheme="minorHAnsi" w:hAnsiTheme="minorHAnsi" w:cstheme="minorHAnsi"/>
          <w:color w:val="000000"/>
          <w:szCs w:val="24"/>
          <w:lang w:eastAsia="zh-CN"/>
        </w:rPr>
        <w:t>. Your e-mail must include the following information in order to be processed:</w:t>
      </w:r>
    </w:p>
    <w:p w:rsidR="00FE6C40" w:rsidRPr="00F4744C" w:rsidRDefault="00FE6C40" w:rsidP="00FE6C40">
      <w:pPr>
        <w:tabs>
          <w:tab w:val="clear" w:pos="794"/>
          <w:tab w:val="clear" w:pos="1191"/>
          <w:tab w:val="clear" w:pos="1588"/>
          <w:tab w:val="clear" w:pos="1985"/>
        </w:tabs>
        <w:suppressAutoHyphens w:val="0"/>
        <w:overflowPunct/>
        <w:adjustRightInd w:val="0"/>
        <w:spacing w:before="0" w:line="240" w:lineRule="auto"/>
        <w:ind w:left="720"/>
        <w:jc w:val="left"/>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 xml:space="preserve">First name </w:t>
      </w:r>
    </w:p>
    <w:p w:rsidR="00FE6C40" w:rsidRPr="00F4744C" w:rsidRDefault="00FE6C40" w:rsidP="00FE6C40">
      <w:pPr>
        <w:tabs>
          <w:tab w:val="clear" w:pos="794"/>
          <w:tab w:val="clear" w:pos="1191"/>
          <w:tab w:val="clear" w:pos="1588"/>
          <w:tab w:val="clear" w:pos="1985"/>
        </w:tabs>
        <w:suppressAutoHyphens w:val="0"/>
        <w:overflowPunct/>
        <w:adjustRightInd w:val="0"/>
        <w:spacing w:before="0" w:line="240" w:lineRule="auto"/>
        <w:ind w:left="720"/>
        <w:jc w:val="left"/>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Last name</w:t>
      </w:r>
    </w:p>
    <w:p w:rsidR="00FE6C40" w:rsidRPr="00F4744C" w:rsidRDefault="00FE6C40" w:rsidP="00FE6C40">
      <w:pPr>
        <w:tabs>
          <w:tab w:val="clear" w:pos="794"/>
          <w:tab w:val="clear" w:pos="1191"/>
          <w:tab w:val="clear" w:pos="1588"/>
          <w:tab w:val="clear" w:pos="1985"/>
        </w:tabs>
        <w:suppressAutoHyphens w:val="0"/>
        <w:overflowPunct/>
        <w:adjustRightInd w:val="0"/>
        <w:spacing w:before="0" w:line="240" w:lineRule="auto"/>
        <w:ind w:left="720"/>
        <w:jc w:val="left"/>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Company</w:t>
      </w:r>
    </w:p>
    <w:p w:rsidR="00FE6C40" w:rsidRPr="00F4744C" w:rsidRDefault="00FE6C40" w:rsidP="00FE6C40">
      <w:pPr>
        <w:tabs>
          <w:tab w:val="clear" w:pos="794"/>
          <w:tab w:val="clear" w:pos="1191"/>
          <w:tab w:val="clear" w:pos="1588"/>
          <w:tab w:val="clear" w:pos="1985"/>
        </w:tabs>
        <w:suppressAutoHyphens w:val="0"/>
        <w:overflowPunct/>
        <w:adjustRightInd w:val="0"/>
        <w:spacing w:before="0" w:line="240" w:lineRule="auto"/>
        <w:ind w:left="720"/>
        <w:jc w:val="left"/>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Postal address</w:t>
      </w:r>
    </w:p>
    <w:p w:rsidR="00FE6C40" w:rsidRPr="00F4744C" w:rsidRDefault="00FE6C40" w:rsidP="00FE6C40">
      <w:pPr>
        <w:tabs>
          <w:tab w:val="clear" w:pos="794"/>
          <w:tab w:val="clear" w:pos="1191"/>
          <w:tab w:val="clear" w:pos="1588"/>
          <w:tab w:val="clear" w:pos="1985"/>
        </w:tabs>
        <w:suppressAutoHyphens w:val="0"/>
        <w:overflowPunct/>
        <w:adjustRightInd w:val="0"/>
        <w:spacing w:before="0" w:line="240" w:lineRule="auto"/>
        <w:ind w:left="720"/>
        <w:jc w:val="left"/>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Date and place of birth</w:t>
      </w:r>
    </w:p>
    <w:p w:rsidR="00FE6C40" w:rsidRPr="00F4744C" w:rsidRDefault="00FE6C40" w:rsidP="00FE6C40">
      <w:pPr>
        <w:tabs>
          <w:tab w:val="clear" w:pos="794"/>
          <w:tab w:val="clear" w:pos="1191"/>
          <w:tab w:val="clear" w:pos="1588"/>
          <w:tab w:val="clear" w:pos="1985"/>
        </w:tabs>
        <w:suppressAutoHyphens w:val="0"/>
        <w:overflowPunct/>
        <w:adjustRightInd w:val="0"/>
        <w:spacing w:before="0" w:line="240" w:lineRule="auto"/>
        <w:ind w:left="720"/>
        <w:jc w:val="left"/>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Passport number</w:t>
      </w:r>
    </w:p>
    <w:p w:rsidR="00FE6C40" w:rsidRPr="00F4744C" w:rsidRDefault="00FE6C40" w:rsidP="00FE6C40">
      <w:pPr>
        <w:tabs>
          <w:tab w:val="clear" w:pos="794"/>
          <w:tab w:val="clear" w:pos="1191"/>
          <w:tab w:val="clear" w:pos="1588"/>
          <w:tab w:val="clear" w:pos="1985"/>
        </w:tabs>
        <w:suppressAutoHyphens w:val="0"/>
        <w:overflowPunct/>
        <w:adjustRightInd w:val="0"/>
        <w:spacing w:before="0" w:line="240" w:lineRule="auto"/>
        <w:ind w:left="720"/>
        <w:jc w:val="left"/>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Passport issuance and expiry dates</w:t>
      </w:r>
    </w:p>
    <w:p w:rsidR="00FE6C40" w:rsidRPr="00F4744C" w:rsidRDefault="00FE6C40" w:rsidP="00FE6C40">
      <w:pPr>
        <w:tabs>
          <w:tab w:val="clear" w:pos="794"/>
          <w:tab w:val="clear" w:pos="1191"/>
          <w:tab w:val="clear" w:pos="1588"/>
          <w:tab w:val="clear" w:pos="1985"/>
        </w:tabs>
        <w:suppressAutoHyphens w:val="0"/>
        <w:overflowPunct/>
        <w:adjustRightInd w:val="0"/>
        <w:spacing w:before="0" w:line="240" w:lineRule="auto"/>
        <w:ind w:left="720"/>
        <w:jc w:val="left"/>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Passport country of issuance</w:t>
      </w:r>
    </w:p>
    <w:p w:rsidR="00FE6C40" w:rsidRPr="00F4744C" w:rsidRDefault="00FE6C40" w:rsidP="00FE6C40">
      <w:pPr>
        <w:tabs>
          <w:tab w:val="clear" w:pos="794"/>
          <w:tab w:val="clear" w:pos="1191"/>
          <w:tab w:val="clear" w:pos="1588"/>
          <w:tab w:val="clear" w:pos="1985"/>
        </w:tabs>
        <w:suppressAutoHyphens w:val="0"/>
        <w:overflowPunct/>
        <w:adjustRightInd w:val="0"/>
        <w:spacing w:before="0" w:line="240" w:lineRule="auto"/>
        <w:ind w:left="720"/>
        <w:jc w:val="left"/>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Hotel for stay during the meeting</w:t>
      </w:r>
    </w:p>
    <w:p w:rsidR="00FE6C40" w:rsidRPr="00F4744C" w:rsidRDefault="00FE6C40" w:rsidP="00FE6C40">
      <w:pPr>
        <w:widowControl w:val="0"/>
        <w:tabs>
          <w:tab w:val="clear" w:pos="794"/>
          <w:tab w:val="clear" w:pos="1191"/>
          <w:tab w:val="clear" w:pos="1588"/>
          <w:tab w:val="clear" w:pos="1985"/>
        </w:tabs>
        <w:overflowPunct/>
        <w:spacing w:line="240" w:lineRule="auto"/>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 xml:space="preserve">For more information, please visit the website of the Federal Foreign Office at </w:t>
      </w:r>
      <w:hyperlink r:id="rId31" w:anchor="doc480844bodyText2" w:history="1">
        <w:r w:rsidRPr="00F4744C">
          <w:rPr>
            <w:rStyle w:val="Hyperlink"/>
            <w:rFonts w:asciiTheme="minorHAnsi" w:hAnsiTheme="minorHAnsi" w:cstheme="minorHAnsi"/>
            <w:szCs w:val="24"/>
          </w:rPr>
          <w:t>http://www.auswaertiges-amt.de/EN/EinreiseUndAufenthalt/Visabestimmungen_node.html#doc480844bodyText2</w:t>
        </w:r>
      </w:hyperlink>
      <w:r w:rsidRPr="00F4744C">
        <w:rPr>
          <w:rStyle w:val="Hyperlink"/>
          <w:rFonts w:asciiTheme="minorHAnsi" w:hAnsiTheme="minorHAnsi" w:cstheme="minorHAnsi"/>
          <w:szCs w:val="24"/>
        </w:rPr>
        <w:t xml:space="preserve"> </w:t>
      </w:r>
    </w:p>
    <w:p w:rsidR="00FE6C40" w:rsidRPr="00F4744C" w:rsidRDefault="00FE6C40" w:rsidP="00FE6C40">
      <w:pPr>
        <w:pStyle w:val="Heading1"/>
        <w:rPr>
          <w:rFonts w:cstheme="minorHAnsi"/>
          <w:lang w:val="en-US"/>
        </w:rPr>
      </w:pPr>
      <w:r w:rsidRPr="00F4744C">
        <w:rPr>
          <w:rFonts w:cstheme="minorHAnsi"/>
          <w:lang w:val="en-US"/>
        </w:rPr>
        <w:t>7</w:t>
      </w:r>
      <w:r w:rsidRPr="00F4744C">
        <w:rPr>
          <w:rFonts w:cstheme="minorHAnsi"/>
          <w:lang w:val="en-US"/>
        </w:rPr>
        <w:tab/>
        <w:t>Network</w:t>
      </w:r>
    </w:p>
    <w:p w:rsidR="00FE6C40" w:rsidRPr="00F4744C" w:rsidRDefault="00FE6C40" w:rsidP="00FE6C40">
      <w:pPr>
        <w:widowControl w:val="0"/>
        <w:tabs>
          <w:tab w:val="clear" w:pos="794"/>
          <w:tab w:val="clear" w:pos="1191"/>
          <w:tab w:val="clear" w:pos="1588"/>
          <w:tab w:val="clear" w:pos="1985"/>
        </w:tabs>
        <w:overflowPunct/>
        <w:spacing w:line="240" w:lineRule="auto"/>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WLAN service will be provided in the meeting room</w:t>
      </w:r>
      <w:r>
        <w:rPr>
          <w:rFonts w:asciiTheme="minorHAnsi" w:hAnsiTheme="minorHAnsi" w:cstheme="minorHAnsi"/>
          <w:szCs w:val="24"/>
          <w:lang w:eastAsia="ja-JP"/>
        </w:rPr>
        <w:t>s</w:t>
      </w:r>
      <w:r w:rsidRPr="00F4744C">
        <w:rPr>
          <w:rFonts w:asciiTheme="minorHAnsi" w:hAnsiTheme="minorHAnsi" w:cstheme="minorHAnsi"/>
          <w:szCs w:val="24"/>
          <w:lang w:eastAsia="ja-JP"/>
        </w:rPr>
        <w:t xml:space="preserve">. Internet is available free of charge in guest rooms and common areas of the </w:t>
      </w:r>
      <w:r w:rsidRPr="00F4744C">
        <w:rPr>
          <w:rFonts w:asciiTheme="minorHAnsi" w:hAnsiTheme="minorHAnsi" w:cstheme="minorHAnsi"/>
          <w:bCs/>
          <w:color w:val="000000"/>
          <w:szCs w:val="24"/>
          <w:lang w:eastAsia="ja-JP"/>
        </w:rPr>
        <w:t>Leonardo Royal Hotel Munich</w:t>
      </w:r>
      <w:r w:rsidRPr="00F4744C">
        <w:rPr>
          <w:rFonts w:asciiTheme="minorHAnsi" w:hAnsiTheme="minorHAnsi" w:cstheme="minorHAnsi"/>
          <w:szCs w:val="24"/>
          <w:lang w:eastAsia="ja-JP"/>
        </w:rPr>
        <w:t>.</w:t>
      </w:r>
    </w:p>
    <w:p w:rsidR="00FE6C40" w:rsidRPr="00F4744C" w:rsidRDefault="00FE6C40" w:rsidP="00FE6C40">
      <w:pPr>
        <w:pStyle w:val="Heading1"/>
        <w:rPr>
          <w:rFonts w:cstheme="minorHAnsi"/>
          <w:lang w:val="en-US"/>
        </w:rPr>
      </w:pPr>
      <w:r w:rsidRPr="00F4744C">
        <w:rPr>
          <w:rFonts w:cstheme="minorHAnsi"/>
          <w:lang w:val="en-US"/>
        </w:rPr>
        <w:t>8</w:t>
      </w:r>
      <w:r w:rsidRPr="00F4744C">
        <w:rPr>
          <w:rFonts w:cstheme="minorHAnsi"/>
          <w:lang w:val="en-US"/>
        </w:rPr>
        <w:tab/>
        <w:t>Practical Information</w:t>
      </w:r>
    </w:p>
    <w:p w:rsidR="00FE6C40" w:rsidRPr="00F4744C" w:rsidRDefault="00FE6C40" w:rsidP="00FE6C40">
      <w:pPr>
        <w:keepNext/>
        <w:keepLines/>
        <w:widowControl w:val="0"/>
        <w:tabs>
          <w:tab w:val="clear" w:pos="794"/>
          <w:tab w:val="clear" w:pos="1191"/>
          <w:tab w:val="clear" w:pos="1588"/>
          <w:tab w:val="clear" w:pos="1985"/>
        </w:tabs>
        <w:overflowPunct/>
        <w:spacing w:before="240" w:line="240" w:lineRule="auto"/>
        <w:ind w:left="567" w:hanging="567"/>
        <w:jc w:val="left"/>
        <w:textAlignment w:val="auto"/>
        <w:outlineLvl w:val="1"/>
        <w:rPr>
          <w:rFonts w:asciiTheme="minorHAnsi" w:hAnsiTheme="minorHAnsi" w:cstheme="minorHAnsi"/>
          <w:szCs w:val="24"/>
        </w:rPr>
      </w:pPr>
      <w:r w:rsidRPr="00F4744C">
        <w:rPr>
          <w:rFonts w:asciiTheme="minorHAnsi" w:hAnsiTheme="minorHAnsi" w:cstheme="minorHAnsi"/>
          <w:b/>
          <w:szCs w:val="24"/>
        </w:rPr>
        <w:t>8.1</w:t>
      </w:r>
      <w:r w:rsidRPr="00F4744C">
        <w:rPr>
          <w:rFonts w:asciiTheme="minorHAnsi" w:hAnsiTheme="minorHAnsi" w:cstheme="minorHAnsi"/>
          <w:szCs w:val="24"/>
        </w:rPr>
        <w:tab/>
      </w:r>
      <w:r w:rsidRPr="00F4744C">
        <w:rPr>
          <w:rFonts w:asciiTheme="minorHAnsi" w:hAnsiTheme="minorHAnsi" w:cstheme="minorHAnsi"/>
          <w:b/>
          <w:szCs w:val="24"/>
        </w:rPr>
        <w:t>Munich</w:t>
      </w:r>
    </w:p>
    <w:p w:rsidR="00FE6C40" w:rsidRPr="00F4744C" w:rsidRDefault="00FE6C40" w:rsidP="00FE6C40">
      <w:pPr>
        <w:spacing w:line="240" w:lineRule="auto"/>
        <w:rPr>
          <w:rFonts w:asciiTheme="minorHAnsi" w:hAnsiTheme="minorHAnsi" w:cstheme="minorHAnsi"/>
          <w:szCs w:val="24"/>
          <w:lang w:eastAsia="ja-JP"/>
        </w:rPr>
      </w:pPr>
      <w:r w:rsidRPr="00F4744C">
        <w:rPr>
          <w:rFonts w:asciiTheme="minorHAnsi" w:hAnsiTheme="minorHAnsi" w:cstheme="minorHAnsi"/>
          <w:szCs w:val="24"/>
        </w:rPr>
        <w:t>Munich is the capital and largest city of the German state of Bavaria and the third-most populous city in Germany.</w:t>
      </w:r>
      <w:r>
        <w:rPr>
          <w:rFonts w:asciiTheme="minorHAnsi" w:hAnsiTheme="minorHAnsi" w:cstheme="minorHAnsi"/>
          <w:szCs w:val="24"/>
        </w:rPr>
        <w:t xml:space="preserve"> </w:t>
      </w:r>
      <w:r w:rsidRPr="00F4744C">
        <w:rPr>
          <w:rFonts w:asciiTheme="minorHAnsi" w:hAnsiTheme="minorHAnsi" w:cstheme="minorHAnsi"/>
          <w:szCs w:val="24"/>
        </w:rPr>
        <w:t>It’s being famous for its beautiful historic architecture, fine culture, museums and “Oktoberfest”, the annual beer celebration.</w:t>
      </w:r>
      <w:r>
        <w:rPr>
          <w:rFonts w:asciiTheme="minorHAnsi" w:hAnsiTheme="minorHAnsi" w:cstheme="minorHAnsi"/>
          <w:szCs w:val="24"/>
        </w:rPr>
        <w:t xml:space="preserve"> Further information at </w:t>
      </w:r>
      <w:r w:rsidRPr="00F4744C">
        <w:rPr>
          <w:rFonts w:asciiTheme="minorHAnsi" w:hAnsiTheme="minorHAnsi" w:cstheme="minorHAnsi"/>
          <w:szCs w:val="24"/>
        </w:rPr>
        <w:t xml:space="preserve">Munich Tourist Information: </w:t>
      </w:r>
      <w:hyperlink r:id="rId32" w:history="1">
        <w:r w:rsidRPr="00F4744C">
          <w:rPr>
            <w:rStyle w:val="Hyperlink"/>
            <w:rFonts w:asciiTheme="minorHAnsi" w:hAnsiTheme="minorHAnsi" w:cstheme="minorHAnsi"/>
            <w:szCs w:val="24"/>
          </w:rPr>
          <w:t>http://www.muenchen.de/int/en.html</w:t>
        </w:r>
      </w:hyperlink>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szCs w:val="24"/>
        </w:rPr>
      </w:pPr>
      <w:r w:rsidRPr="00F4744C">
        <w:rPr>
          <w:rFonts w:asciiTheme="minorHAnsi" w:hAnsiTheme="minorHAnsi" w:cstheme="minorHAnsi"/>
          <w:b/>
          <w:szCs w:val="24"/>
        </w:rPr>
        <w:t>8.2</w:t>
      </w:r>
      <w:r w:rsidRPr="00F4744C">
        <w:rPr>
          <w:rFonts w:asciiTheme="minorHAnsi" w:hAnsiTheme="minorHAnsi" w:cstheme="minorHAnsi"/>
          <w:szCs w:val="24"/>
        </w:rPr>
        <w:tab/>
      </w:r>
      <w:r w:rsidRPr="00F4744C">
        <w:rPr>
          <w:rFonts w:asciiTheme="minorHAnsi" w:hAnsiTheme="minorHAnsi" w:cstheme="minorHAnsi"/>
          <w:b/>
          <w:szCs w:val="24"/>
        </w:rPr>
        <w:t>Banks and Currency</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Currency in Germany is the Euro (€).</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You can find currency exchange desks at any airport you arrive to, most train stations</w:t>
      </w:r>
      <w:r w:rsidRPr="00F4744C">
        <w:rPr>
          <w:rFonts w:asciiTheme="minorHAnsi" w:hAnsiTheme="minorHAnsi" w:cstheme="minorHAnsi"/>
          <w:iCs/>
          <w:szCs w:val="24"/>
        </w:rPr>
        <w:t xml:space="preserve"> in larger cities</w:t>
      </w:r>
      <w:r w:rsidRPr="00F4744C">
        <w:rPr>
          <w:rFonts w:asciiTheme="minorHAnsi" w:hAnsiTheme="minorHAnsi" w:cstheme="minorHAnsi"/>
          <w:szCs w:val="24"/>
        </w:rPr>
        <w:t>, all banks or you can use your ATM card at most ATM's in Germany.</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b/>
          <w:szCs w:val="24"/>
        </w:rPr>
        <w:t>Note</w:t>
      </w:r>
      <w:r w:rsidRPr="00F4744C">
        <w:rPr>
          <w:rFonts w:asciiTheme="minorHAnsi" w:hAnsiTheme="minorHAnsi" w:cstheme="minorHAnsi"/>
          <w:szCs w:val="24"/>
        </w:rPr>
        <w:t xml:space="preserve"> that notes over 100 Euro may not be readily accepted in some smaller restaurants or shops.</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b/>
          <w:szCs w:val="24"/>
        </w:rPr>
        <w:t>Be aware</w:t>
      </w:r>
      <w:r w:rsidRPr="00F4744C">
        <w:rPr>
          <w:rFonts w:asciiTheme="minorHAnsi" w:hAnsiTheme="minorHAnsi" w:cstheme="minorHAnsi"/>
          <w:szCs w:val="24"/>
        </w:rPr>
        <w:t xml:space="preserve"> that CREDIT CARDS are not widely accepted in Germany. Especially smaller shops, such as bakeries, butchers, news agents, etc. and also some restaurants only accept CASH.</w:t>
      </w:r>
    </w:p>
    <w:p w:rsidR="00FE6C40" w:rsidRDefault="00FE6C40" w:rsidP="00FE6C40">
      <w:pPr>
        <w:tabs>
          <w:tab w:val="clear" w:pos="794"/>
          <w:tab w:val="clear" w:pos="1191"/>
          <w:tab w:val="clear" w:pos="1588"/>
          <w:tab w:val="clear" w:pos="1985"/>
        </w:tabs>
        <w:suppressAutoHyphens w:val="0"/>
        <w:overflowPunct/>
        <w:autoSpaceDE/>
        <w:spacing w:before="0" w:line="240" w:lineRule="auto"/>
        <w:jc w:val="left"/>
        <w:rPr>
          <w:rFonts w:asciiTheme="minorHAnsi" w:hAnsiTheme="minorHAnsi" w:cstheme="minorHAnsi"/>
          <w:b/>
          <w:szCs w:val="24"/>
        </w:rPr>
      </w:pPr>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lastRenderedPageBreak/>
        <w:t>8.3</w:t>
      </w:r>
      <w:r w:rsidRPr="00F4744C">
        <w:rPr>
          <w:rFonts w:asciiTheme="minorHAnsi" w:hAnsiTheme="minorHAnsi" w:cstheme="minorHAnsi"/>
          <w:b/>
          <w:szCs w:val="24"/>
        </w:rPr>
        <w:tab/>
        <w:t>Climate</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 xml:space="preserve">The month of October is characterized by </w:t>
      </w:r>
      <w:r w:rsidRPr="00F4744C">
        <w:rPr>
          <w:rStyle w:val="Emphasis"/>
          <w:rFonts w:asciiTheme="minorHAnsi" w:hAnsiTheme="minorHAnsi" w:cstheme="minorHAnsi"/>
          <w:szCs w:val="24"/>
        </w:rPr>
        <w:t>rapidly falling</w:t>
      </w:r>
      <w:r w:rsidRPr="00F4744C">
        <w:rPr>
          <w:rFonts w:asciiTheme="minorHAnsi" w:hAnsiTheme="minorHAnsi" w:cstheme="minorHAnsi"/>
          <w:szCs w:val="24"/>
        </w:rPr>
        <w:t xml:space="preserve"> daily high temperatures. </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Daily average temperature for October, Munich Bavaria: 17-10°C / 62-50°F.</w:t>
      </w:r>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t>8.4</w:t>
      </w:r>
      <w:r w:rsidRPr="00F4744C">
        <w:rPr>
          <w:rFonts w:asciiTheme="minorHAnsi" w:hAnsiTheme="minorHAnsi" w:cstheme="minorHAnsi"/>
          <w:b/>
          <w:szCs w:val="24"/>
        </w:rPr>
        <w:tab/>
        <w:t>Electricity</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If you are visiting Germany from another country ensure your device can accept a 230 volt/50 Hz supply.</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 xml:space="preserve">If charging a device which was purchased in a country which uses a lower voltage such as 110 volts check that your device is dual-voltage </w:t>
      </w:r>
      <w:r w:rsidRPr="00F4744C">
        <w:rPr>
          <w:rStyle w:val="Emphasis"/>
          <w:rFonts w:asciiTheme="minorHAnsi" w:hAnsiTheme="minorHAnsi" w:cstheme="minorHAnsi"/>
          <w:szCs w:val="24"/>
        </w:rPr>
        <w:t>(marked with a 100-240 volt notation)</w:t>
      </w:r>
      <w:r w:rsidRPr="00F4744C">
        <w:rPr>
          <w:rFonts w:asciiTheme="minorHAnsi" w:hAnsiTheme="minorHAnsi" w:cstheme="minorHAnsi"/>
          <w:szCs w:val="24"/>
        </w:rPr>
        <w:t xml:space="preserve"> else you may need to use an additional international travel voltage converter to avoid the device from damage.</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There are two types of power supply used in Germany:</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b/>
          <w:szCs w:val="24"/>
        </w:rPr>
        <w:t>“Europlug”</w:t>
      </w:r>
      <w:r w:rsidRPr="00F4744C">
        <w:rPr>
          <w:rFonts w:asciiTheme="minorHAnsi" w:hAnsiTheme="minorHAnsi" w:cstheme="minorHAnsi"/>
          <w:szCs w:val="24"/>
        </w:rPr>
        <w:t xml:space="preserve"> (2 circular adjacent holes next to each other for live and neutral pins)</w:t>
      </w:r>
    </w:p>
    <w:p w:rsidR="00FE6C40" w:rsidRPr="00F4744C" w:rsidRDefault="00FE6C40" w:rsidP="00FE6C40">
      <w:pPr>
        <w:spacing w:line="240" w:lineRule="auto"/>
        <w:rPr>
          <w:rFonts w:asciiTheme="minorHAnsi" w:hAnsiTheme="minorHAnsi" w:cstheme="minorHAnsi"/>
          <w:szCs w:val="24"/>
        </w:rPr>
      </w:pPr>
      <w:r w:rsidRPr="00F4744C">
        <w:rPr>
          <w:rFonts w:cstheme="minorHAnsi"/>
          <w:noProof/>
          <w:szCs w:val="24"/>
          <w:lang w:val="en-GB" w:eastAsia="zh-CN"/>
        </w:rPr>
        <w:drawing>
          <wp:inline distT="0" distB="0" distL="0" distR="0" wp14:anchorId="1109F1FE" wp14:editId="45955C23">
            <wp:extent cx="1200785" cy="12007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pic:spPr>
                </pic:pic>
              </a:graphicData>
            </a:graphic>
          </wp:inline>
        </w:drawing>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noProof/>
          <w:szCs w:val="24"/>
          <w:lang w:eastAsia="de-DE"/>
        </w:rPr>
        <w:t>“</w:t>
      </w:r>
      <w:r w:rsidRPr="00F4744C">
        <w:rPr>
          <w:rFonts w:asciiTheme="minorHAnsi" w:hAnsiTheme="minorHAnsi" w:cstheme="minorHAnsi"/>
          <w:b/>
          <w:szCs w:val="24"/>
        </w:rPr>
        <w:t>Round Plug”</w:t>
      </w:r>
      <w:r w:rsidRPr="00F4744C">
        <w:rPr>
          <w:rFonts w:asciiTheme="minorHAnsi" w:hAnsiTheme="minorHAnsi" w:cstheme="minorHAnsi"/>
          <w:szCs w:val="24"/>
        </w:rPr>
        <w:t xml:space="preserve"> (two 4.8mm round holes 19 mm adjacent to each other where the live and neutral pins slide into and a pair of metal grounding clips above and below).</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noProof/>
          <w:szCs w:val="24"/>
          <w:lang w:val="en-GB" w:eastAsia="zh-CN"/>
        </w:rPr>
        <w:drawing>
          <wp:inline distT="0" distB="0" distL="0" distR="0" wp14:anchorId="0DFC93C5" wp14:editId="2DBD9302">
            <wp:extent cx="1190625" cy="1190625"/>
            <wp:effectExtent l="0" t="0" r="9525" b="9525"/>
            <wp:docPr id="2" name="Grafik 2" descr="http://www.worldstandards.eu/WordPress/wp-content/uploads/electricity-tiles-type-F-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ldstandards.eu/WordPress/wp-content/uploads/electricity-tiles-type-F-200-px.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t>8.5</w:t>
      </w:r>
      <w:r w:rsidRPr="00F4744C">
        <w:rPr>
          <w:rFonts w:asciiTheme="minorHAnsi" w:hAnsiTheme="minorHAnsi" w:cstheme="minorHAnsi"/>
          <w:b/>
          <w:szCs w:val="24"/>
        </w:rPr>
        <w:tab/>
        <w:t>Language</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German is the official language in Germany but English is widely spoken throughout the country.</w:t>
      </w:r>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t>8.6</w:t>
      </w:r>
      <w:r w:rsidRPr="00F4744C">
        <w:rPr>
          <w:rFonts w:asciiTheme="minorHAnsi" w:hAnsiTheme="minorHAnsi" w:cstheme="minorHAnsi"/>
          <w:b/>
          <w:szCs w:val="24"/>
        </w:rPr>
        <w:tab/>
        <w:t>Local Time</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 xml:space="preserve">The time zone in Germany is European time (GMT +1), daylight saving time is used. </w:t>
      </w:r>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t>8.7</w:t>
      </w:r>
      <w:r w:rsidRPr="00F4744C">
        <w:rPr>
          <w:rFonts w:asciiTheme="minorHAnsi" w:hAnsiTheme="minorHAnsi" w:cstheme="minorHAnsi"/>
          <w:b/>
          <w:szCs w:val="24"/>
        </w:rPr>
        <w:tab/>
        <w:t>Nationwide Emergency Phone Numbers: </w:t>
      </w:r>
    </w:p>
    <w:tbl>
      <w:tblPr>
        <w:tblStyle w:val="TableGrid"/>
        <w:tblW w:w="0" w:type="auto"/>
        <w:tblLayout w:type="fixed"/>
        <w:tblLook w:val="04A0" w:firstRow="1" w:lastRow="0" w:firstColumn="1" w:lastColumn="0" w:noHBand="0" w:noVBand="1"/>
      </w:tblPr>
      <w:tblGrid>
        <w:gridCol w:w="4503"/>
        <w:gridCol w:w="5244"/>
      </w:tblGrid>
      <w:tr w:rsidR="00FE6C40" w:rsidRPr="00F4744C" w:rsidTr="008B32E7">
        <w:tc>
          <w:tcPr>
            <w:tcW w:w="4503" w:type="dxa"/>
          </w:tcPr>
          <w:p w:rsidR="00FE6C40" w:rsidRPr="00F4744C" w:rsidRDefault="00FE6C40" w:rsidP="008B32E7">
            <w:pPr>
              <w:spacing w:line="240" w:lineRule="auto"/>
              <w:jc w:val="center"/>
              <w:rPr>
                <w:rFonts w:asciiTheme="minorHAnsi" w:hAnsiTheme="minorHAnsi" w:cstheme="minorHAnsi"/>
                <w:b/>
                <w:szCs w:val="24"/>
              </w:rPr>
            </w:pPr>
            <w:r w:rsidRPr="00F4744C">
              <w:rPr>
                <w:rFonts w:asciiTheme="minorHAnsi" w:hAnsiTheme="minorHAnsi" w:cstheme="minorHAnsi"/>
                <w:b/>
                <w:szCs w:val="24"/>
              </w:rPr>
              <w:t>Police</w:t>
            </w:r>
          </w:p>
        </w:tc>
        <w:tc>
          <w:tcPr>
            <w:tcW w:w="5244" w:type="dxa"/>
          </w:tcPr>
          <w:p w:rsidR="00FE6C40" w:rsidRPr="00F4744C" w:rsidRDefault="00FE6C40" w:rsidP="008B32E7">
            <w:pPr>
              <w:spacing w:line="240" w:lineRule="auto"/>
              <w:jc w:val="center"/>
              <w:rPr>
                <w:rFonts w:asciiTheme="minorHAnsi" w:hAnsiTheme="minorHAnsi" w:cstheme="minorHAnsi"/>
                <w:b/>
                <w:szCs w:val="24"/>
              </w:rPr>
            </w:pPr>
            <w:r w:rsidRPr="00F4744C">
              <w:rPr>
                <w:rFonts w:asciiTheme="minorHAnsi" w:hAnsiTheme="minorHAnsi" w:cstheme="minorHAnsi"/>
                <w:b/>
                <w:szCs w:val="24"/>
              </w:rPr>
              <w:t>Fire/Ambulance</w:t>
            </w:r>
          </w:p>
        </w:tc>
      </w:tr>
      <w:tr w:rsidR="00FE6C40" w:rsidRPr="00F4744C" w:rsidTr="008B32E7">
        <w:tc>
          <w:tcPr>
            <w:tcW w:w="4503" w:type="dxa"/>
          </w:tcPr>
          <w:p w:rsidR="00FE6C40" w:rsidRPr="00F4744C" w:rsidRDefault="00FE6C40" w:rsidP="008B32E7">
            <w:pPr>
              <w:spacing w:line="240" w:lineRule="auto"/>
              <w:jc w:val="center"/>
              <w:rPr>
                <w:rFonts w:asciiTheme="minorHAnsi" w:hAnsiTheme="minorHAnsi" w:cstheme="minorHAnsi"/>
                <w:b/>
                <w:szCs w:val="24"/>
              </w:rPr>
            </w:pPr>
            <w:r w:rsidRPr="00F4744C">
              <w:rPr>
                <w:rFonts w:asciiTheme="minorHAnsi" w:hAnsiTheme="minorHAnsi" w:cstheme="minorHAnsi"/>
                <w:b/>
                <w:szCs w:val="24"/>
              </w:rPr>
              <w:t>110</w:t>
            </w:r>
          </w:p>
        </w:tc>
        <w:tc>
          <w:tcPr>
            <w:tcW w:w="5244" w:type="dxa"/>
          </w:tcPr>
          <w:p w:rsidR="00FE6C40" w:rsidRPr="00F4744C" w:rsidRDefault="00FE6C40" w:rsidP="008B32E7">
            <w:pPr>
              <w:spacing w:line="240" w:lineRule="auto"/>
              <w:jc w:val="center"/>
              <w:rPr>
                <w:rFonts w:asciiTheme="minorHAnsi" w:hAnsiTheme="minorHAnsi" w:cstheme="minorHAnsi"/>
                <w:b/>
                <w:szCs w:val="24"/>
              </w:rPr>
            </w:pPr>
            <w:r w:rsidRPr="00F4744C">
              <w:rPr>
                <w:rFonts w:asciiTheme="minorHAnsi" w:hAnsiTheme="minorHAnsi" w:cstheme="minorHAnsi"/>
                <w:b/>
                <w:szCs w:val="24"/>
              </w:rPr>
              <w:t>112</w:t>
            </w:r>
          </w:p>
        </w:tc>
      </w:tr>
    </w:tbl>
    <w:p w:rsidR="00FE6C40"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Pr>
          <w:rFonts w:asciiTheme="minorHAnsi" w:hAnsiTheme="minorHAnsi" w:cstheme="minorHAnsi"/>
          <w:b/>
          <w:szCs w:val="24"/>
        </w:rPr>
        <w:t>8.8</w:t>
      </w:r>
      <w:r>
        <w:rPr>
          <w:rFonts w:asciiTheme="minorHAnsi" w:hAnsiTheme="minorHAnsi" w:cstheme="minorHAnsi"/>
          <w:b/>
          <w:szCs w:val="24"/>
        </w:rPr>
        <w:tab/>
        <w:t>Public Transport</w:t>
      </w:r>
    </w:p>
    <w:p w:rsidR="00FE6C40" w:rsidRPr="00F4744C" w:rsidRDefault="00FE6C40" w:rsidP="00FE6C40">
      <w:pPr>
        <w:spacing w:line="240" w:lineRule="auto"/>
        <w:rPr>
          <w:rStyle w:val="Hyperlink"/>
          <w:rFonts w:asciiTheme="minorHAnsi" w:hAnsiTheme="minorHAnsi" w:cstheme="minorHAnsi"/>
          <w:szCs w:val="24"/>
        </w:rPr>
      </w:pPr>
      <w:r>
        <w:rPr>
          <w:rFonts w:asciiTheme="minorHAnsi" w:hAnsiTheme="minorHAnsi" w:cstheme="minorHAnsi"/>
          <w:szCs w:val="24"/>
        </w:rPr>
        <w:t xml:space="preserve">Munich has a well-developed public transport system. If you want to use public transport during your stay </w:t>
      </w:r>
      <w:r w:rsidRPr="00F4744C">
        <w:rPr>
          <w:rFonts w:asciiTheme="minorHAnsi" w:hAnsiTheme="minorHAnsi" w:cstheme="minorHAnsi"/>
          <w:szCs w:val="24"/>
        </w:rPr>
        <w:t>check the following link and use the journey planner to find your individual route</w:t>
      </w:r>
      <w:r>
        <w:rPr>
          <w:rFonts w:asciiTheme="minorHAnsi" w:hAnsiTheme="minorHAnsi" w:cstheme="minorHAnsi"/>
          <w:szCs w:val="24"/>
        </w:rPr>
        <w:t>s</w:t>
      </w:r>
      <w:r w:rsidRPr="00F4744C">
        <w:rPr>
          <w:rFonts w:asciiTheme="minorHAnsi" w:hAnsiTheme="minorHAnsi" w:cstheme="minorHAnsi"/>
          <w:szCs w:val="24"/>
        </w:rPr>
        <w:t xml:space="preserve">: </w:t>
      </w:r>
      <w:hyperlink r:id="rId35" w:history="1">
        <w:r w:rsidRPr="00F4744C">
          <w:rPr>
            <w:rStyle w:val="Hyperlink"/>
            <w:rFonts w:asciiTheme="minorHAnsi" w:hAnsiTheme="minorHAnsi" w:cstheme="minorHAnsi"/>
            <w:szCs w:val="24"/>
          </w:rPr>
          <w:t>http://www.mvv-muenchen.de/en/homepage/index.html</w:t>
        </w:r>
      </w:hyperlink>
    </w:p>
    <w:p w:rsidR="00FE6C40" w:rsidRPr="00F4744C" w:rsidRDefault="00FE6C40" w:rsidP="00FE6C40">
      <w:pPr>
        <w:spacing w:line="240" w:lineRule="auto"/>
        <w:rPr>
          <w:rStyle w:val="Hyperlink"/>
          <w:rFonts w:asciiTheme="minorHAnsi" w:hAnsiTheme="minorHAnsi" w:cstheme="minorHAnsi"/>
          <w:color w:val="auto"/>
          <w:szCs w:val="24"/>
          <w:u w:val="none"/>
        </w:rPr>
      </w:pPr>
      <w:r>
        <w:rPr>
          <w:rStyle w:val="Hyperlink"/>
          <w:rFonts w:asciiTheme="minorHAnsi" w:hAnsiTheme="minorHAnsi" w:cstheme="minorHAnsi"/>
          <w:color w:val="auto"/>
          <w:szCs w:val="24"/>
          <w:u w:val="none"/>
        </w:rPr>
        <w:lastRenderedPageBreak/>
        <w:t>You can also use the calculation too</w:t>
      </w:r>
      <w:r w:rsidRPr="00F4744C">
        <w:rPr>
          <w:rStyle w:val="Hyperlink"/>
          <w:rFonts w:asciiTheme="minorHAnsi" w:hAnsiTheme="minorHAnsi" w:cstheme="minorHAnsi"/>
          <w:color w:val="auto"/>
          <w:szCs w:val="24"/>
          <w:u w:val="none"/>
        </w:rPr>
        <w:t>l on the following link to find the best ticket rate</w:t>
      </w:r>
      <w:r>
        <w:rPr>
          <w:rStyle w:val="Hyperlink"/>
          <w:rFonts w:asciiTheme="minorHAnsi" w:hAnsiTheme="minorHAnsi" w:cstheme="minorHAnsi"/>
          <w:color w:val="auto"/>
          <w:szCs w:val="24"/>
          <w:u w:val="none"/>
        </w:rPr>
        <w:t>s</w:t>
      </w:r>
      <w:r w:rsidRPr="00F4744C">
        <w:rPr>
          <w:rStyle w:val="Hyperlink"/>
          <w:rFonts w:asciiTheme="minorHAnsi" w:hAnsiTheme="minorHAnsi" w:cstheme="minorHAnsi"/>
          <w:color w:val="auto"/>
          <w:szCs w:val="24"/>
          <w:u w:val="none"/>
        </w:rPr>
        <w:t xml:space="preserve"> during your stay:</w:t>
      </w:r>
      <w:r w:rsidRPr="00F4744C">
        <w:t xml:space="preserve"> </w:t>
      </w:r>
      <w:hyperlink r:id="rId36" w:history="1">
        <w:r w:rsidRPr="00F4744C">
          <w:rPr>
            <w:rStyle w:val="Hyperlink"/>
            <w:rFonts w:asciiTheme="minorHAnsi" w:hAnsiTheme="minorHAnsi" w:cstheme="minorHAnsi"/>
            <w:szCs w:val="24"/>
          </w:rPr>
          <w:t>http://www.mvv-muenchen.de/en/tickets-fares/mvv-ticket-information/index.html</w:t>
        </w:r>
      </w:hyperlink>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t>8.</w:t>
      </w:r>
      <w:r>
        <w:rPr>
          <w:rFonts w:asciiTheme="minorHAnsi" w:hAnsiTheme="minorHAnsi" w:cstheme="minorHAnsi"/>
          <w:b/>
          <w:szCs w:val="24"/>
        </w:rPr>
        <w:t>9</w:t>
      </w:r>
      <w:r w:rsidRPr="00F4744C">
        <w:rPr>
          <w:rFonts w:asciiTheme="minorHAnsi" w:hAnsiTheme="minorHAnsi" w:cstheme="minorHAnsi"/>
          <w:b/>
          <w:szCs w:val="24"/>
        </w:rPr>
        <w:tab/>
        <w:t>Taxi-Call Munich</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Phone: +49 (0)89 21 61 0</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 xml:space="preserve">Order online: </w:t>
      </w:r>
      <w:hyperlink r:id="rId37" w:history="1">
        <w:r w:rsidRPr="00F4744C">
          <w:rPr>
            <w:rStyle w:val="Hyperlink"/>
            <w:rFonts w:asciiTheme="minorHAnsi" w:hAnsiTheme="minorHAnsi" w:cstheme="minorHAnsi"/>
            <w:szCs w:val="24"/>
          </w:rPr>
          <w:t>https://portal.taxi-muenchen.de/norder/order.php</w:t>
        </w:r>
      </w:hyperlink>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t>8.</w:t>
      </w:r>
      <w:r>
        <w:rPr>
          <w:rFonts w:asciiTheme="minorHAnsi" w:hAnsiTheme="minorHAnsi" w:cstheme="minorHAnsi"/>
          <w:b/>
          <w:szCs w:val="24"/>
        </w:rPr>
        <w:t>10</w:t>
      </w:r>
      <w:r w:rsidRPr="00F4744C">
        <w:rPr>
          <w:rFonts w:asciiTheme="minorHAnsi" w:hAnsiTheme="minorHAnsi" w:cstheme="minorHAnsi"/>
          <w:b/>
          <w:szCs w:val="24"/>
        </w:rPr>
        <w:tab/>
        <w:t>Tipping</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It is typical to "round up" the amount to some more-or-less round figure. A rule of thumb is to add 5-10%, generally ending with a full Euro amount.</w:t>
      </w:r>
    </w:p>
    <w:p w:rsidR="00FE6C40" w:rsidRPr="00F4744C" w:rsidRDefault="00FE6C40" w:rsidP="00FE6C40">
      <w:pPr>
        <w:pStyle w:val="Heading1"/>
        <w:rPr>
          <w:rFonts w:cstheme="minorHAnsi"/>
          <w:lang w:val="en-US"/>
        </w:rPr>
      </w:pPr>
      <w:r w:rsidRPr="00F4744C">
        <w:rPr>
          <w:rFonts w:cstheme="minorHAnsi"/>
          <w:lang w:val="en-US"/>
        </w:rPr>
        <w:t>9</w:t>
      </w:r>
      <w:r w:rsidRPr="00F4744C">
        <w:rPr>
          <w:rFonts w:cstheme="minorHAnsi"/>
          <w:lang w:val="en-US"/>
        </w:rPr>
        <w:tab/>
        <w:t>Local Contact</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If you have any questions about the meeti</w:t>
      </w:r>
      <w:r>
        <w:rPr>
          <w:rFonts w:asciiTheme="minorHAnsi" w:hAnsiTheme="minorHAnsi" w:cstheme="minorHAnsi"/>
          <w:szCs w:val="24"/>
        </w:rPr>
        <w:t xml:space="preserve">ng arrangements, please contact </w:t>
      </w:r>
    </w:p>
    <w:p w:rsidR="00FE6C40" w:rsidRPr="00F4744C" w:rsidRDefault="00FE6C40" w:rsidP="00FE6C40">
      <w:pPr>
        <w:spacing w:before="0" w:line="240" w:lineRule="auto"/>
        <w:rPr>
          <w:rFonts w:asciiTheme="minorHAnsi" w:hAnsiTheme="minorHAnsi" w:cstheme="minorHAnsi"/>
          <w:szCs w:val="24"/>
        </w:rPr>
      </w:pPr>
      <w:r w:rsidRPr="00F4744C">
        <w:rPr>
          <w:rFonts w:asciiTheme="minorHAnsi" w:hAnsiTheme="minorHAnsi" w:cstheme="minorHAnsi"/>
          <w:szCs w:val="24"/>
        </w:rPr>
        <w:t>Walter GUGGI, Federal Ministry of Transport and Digital Infrastructure</w:t>
      </w:r>
      <w:r>
        <w:rPr>
          <w:rFonts w:asciiTheme="minorHAnsi" w:hAnsiTheme="minorHAnsi" w:cstheme="minorHAnsi"/>
          <w:szCs w:val="24"/>
        </w:rPr>
        <w:t xml:space="preserve"> (BMVI)</w:t>
      </w:r>
    </w:p>
    <w:p w:rsidR="00FE6C40" w:rsidRPr="009A390B" w:rsidRDefault="00FE6C40" w:rsidP="00FE6C40">
      <w:pPr>
        <w:spacing w:before="0" w:line="240" w:lineRule="auto"/>
        <w:rPr>
          <w:rFonts w:asciiTheme="minorHAnsi" w:hAnsiTheme="minorHAnsi" w:cstheme="minorHAnsi"/>
          <w:szCs w:val="24"/>
          <w:lang w:val="fr-FR"/>
        </w:rPr>
      </w:pPr>
      <w:proofErr w:type="gramStart"/>
      <w:r w:rsidRPr="00F4744C">
        <w:rPr>
          <w:rFonts w:asciiTheme="minorHAnsi" w:hAnsiTheme="minorHAnsi" w:cstheme="minorHAnsi"/>
          <w:szCs w:val="24"/>
          <w:lang w:val="fr-FR"/>
        </w:rPr>
        <w:t>phone</w:t>
      </w:r>
      <w:r>
        <w:rPr>
          <w:rFonts w:asciiTheme="minorHAnsi" w:hAnsiTheme="minorHAnsi" w:cstheme="minorHAnsi"/>
          <w:szCs w:val="24"/>
          <w:lang w:val="fr-FR"/>
        </w:rPr>
        <w:t>:</w:t>
      </w:r>
      <w:proofErr w:type="gramEnd"/>
      <w:r>
        <w:rPr>
          <w:rFonts w:asciiTheme="minorHAnsi" w:hAnsiTheme="minorHAnsi" w:cstheme="minorHAnsi"/>
          <w:szCs w:val="24"/>
          <w:lang w:val="fr-FR"/>
        </w:rPr>
        <w:t xml:space="preserve"> +49 (0)228 </w:t>
      </w:r>
      <w:r w:rsidRPr="009A390B">
        <w:rPr>
          <w:rFonts w:asciiTheme="minorHAnsi" w:hAnsiTheme="minorHAnsi" w:cstheme="minorHAnsi"/>
          <w:szCs w:val="24"/>
          <w:lang w:val="fr-FR"/>
        </w:rPr>
        <w:t>300 6142</w:t>
      </w:r>
    </w:p>
    <w:p w:rsidR="00FE6C40" w:rsidRPr="009A390B" w:rsidRDefault="00FE6C40" w:rsidP="00FE6C40">
      <w:pPr>
        <w:spacing w:before="0"/>
        <w:rPr>
          <w:lang w:val="fr-FR" w:eastAsia="de-DE"/>
        </w:rPr>
      </w:pPr>
      <w:proofErr w:type="gramStart"/>
      <w:r w:rsidRPr="009A390B">
        <w:rPr>
          <w:lang w:val="fr-FR" w:eastAsia="de-DE"/>
        </w:rPr>
        <w:t>e-Mail:</w:t>
      </w:r>
      <w:proofErr w:type="gramEnd"/>
      <w:r w:rsidRPr="009A390B">
        <w:rPr>
          <w:lang w:val="fr-FR" w:eastAsia="de-DE"/>
        </w:rPr>
        <w:t xml:space="preserve"> </w:t>
      </w:r>
      <w:r w:rsidR="00E0132C">
        <w:fldChar w:fldCharType="begin"/>
      </w:r>
      <w:r w:rsidR="00E0132C" w:rsidRPr="00CC0015">
        <w:rPr>
          <w:lang w:val="fr-CH"/>
          <w:rPrChange w:id="2" w:author="Buonomo, Sergio" w:date="2017-05-31T16:03:00Z">
            <w:rPr/>
          </w:rPrChange>
        </w:rPr>
        <w:instrText xml:space="preserve"> HYPERLINK "mailto:Walter.Guggi@bmvi.bund.de" </w:instrText>
      </w:r>
      <w:r w:rsidR="00E0132C">
        <w:fldChar w:fldCharType="separate"/>
      </w:r>
      <w:r w:rsidRPr="009A390B">
        <w:rPr>
          <w:rStyle w:val="Hyperlink"/>
          <w:lang w:val="fr-FR" w:eastAsia="de-DE"/>
        </w:rPr>
        <w:t>Walter.Guggi@bmvi.bund.de</w:t>
      </w:r>
      <w:r w:rsidR="00E0132C">
        <w:rPr>
          <w:rStyle w:val="Hyperlink"/>
          <w:lang w:val="fr-FR" w:eastAsia="de-DE"/>
        </w:rPr>
        <w:fldChar w:fldCharType="end"/>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 xml:space="preserve">Please direct any questions concerning logistical arrangements to </w:t>
      </w:r>
      <w:r>
        <w:rPr>
          <w:rFonts w:asciiTheme="minorHAnsi" w:hAnsiTheme="minorHAnsi" w:cstheme="minorHAnsi"/>
          <w:szCs w:val="24"/>
        </w:rPr>
        <w:t xml:space="preserve">any of </w:t>
      </w:r>
      <w:r w:rsidRPr="00F4744C">
        <w:rPr>
          <w:rFonts w:asciiTheme="minorHAnsi" w:hAnsiTheme="minorHAnsi" w:cstheme="minorHAnsi"/>
          <w:szCs w:val="24"/>
        </w:rPr>
        <w:t>the Meeting Coordinators:</w:t>
      </w:r>
    </w:p>
    <w:p w:rsidR="00FE6C40" w:rsidRPr="00F4744C" w:rsidRDefault="00FE6C40" w:rsidP="00FE6C40">
      <w:pPr>
        <w:spacing w:before="0" w:line="240" w:lineRule="auto"/>
        <w:rPr>
          <w:rFonts w:asciiTheme="minorHAnsi" w:hAnsiTheme="minorHAnsi" w:cstheme="minorHAnsi"/>
          <w:b/>
          <w:szCs w:val="24"/>
        </w:rPr>
      </w:pPr>
      <w:r w:rsidRPr="00F4744C">
        <w:rPr>
          <w:rFonts w:asciiTheme="minorHAnsi" w:hAnsiTheme="minorHAnsi" w:cstheme="minorHAnsi"/>
          <w:b/>
          <w:szCs w:val="24"/>
        </w:rPr>
        <w:t>Event Consult GmbH</w:t>
      </w:r>
    </w:p>
    <w:p w:rsidR="00FE6C40" w:rsidRPr="00F4744C" w:rsidRDefault="00FE6C40" w:rsidP="00FE6C40">
      <w:pPr>
        <w:spacing w:before="0" w:line="240" w:lineRule="auto"/>
        <w:rPr>
          <w:rFonts w:asciiTheme="minorHAnsi" w:hAnsiTheme="minorHAnsi" w:cstheme="minorHAnsi"/>
          <w:szCs w:val="24"/>
          <w:lang w:val="fr-FR"/>
        </w:rPr>
      </w:pPr>
      <w:proofErr w:type="gramStart"/>
      <w:r w:rsidRPr="00F4744C">
        <w:rPr>
          <w:rFonts w:asciiTheme="minorHAnsi" w:hAnsiTheme="minorHAnsi" w:cstheme="minorHAnsi"/>
          <w:szCs w:val="24"/>
          <w:lang w:val="fr-FR"/>
        </w:rPr>
        <w:t>phone:</w:t>
      </w:r>
      <w:proofErr w:type="gramEnd"/>
      <w:r w:rsidRPr="00F4744C">
        <w:rPr>
          <w:rFonts w:asciiTheme="minorHAnsi" w:hAnsiTheme="minorHAnsi" w:cstheme="minorHAnsi"/>
          <w:szCs w:val="24"/>
          <w:lang w:val="fr-FR"/>
        </w:rPr>
        <w:t xml:space="preserve"> +49 (0)30 325 52 74</w:t>
      </w:r>
    </w:p>
    <w:p w:rsidR="00FE6C40" w:rsidRPr="007D2318" w:rsidRDefault="00FE6C40" w:rsidP="00FE6C40">
      <w:pPr>
        <w:spacing w:before="0" w:line="240" w:lineRule="auto"/>
        <w:rPr>
          <w:rFonts w:asciiTheme="minorHAnsi" w:hAnsiTheme="minorHAnsi" w:cstheme="minorHAnsi"/>
          <w:szCs w:val="24"/>
          <w:lang w:val="de-DE"/>
        </w:rPr>
      </w:pPr>
      <w:r w:rsidRPr="007D2318">
        <w:rPr>
          <w:rFonts w:asciiTheme="minorHAnsi" w:hAnsiTheme="minorHAnsi" w:cstheme="minorHAnsi"/>
          <w:szCs w:val="24"/>
          <w:lang w:val="de-DE"/>
        </w:rPr>
        <w:t xml:space="preserve">e-Mail: </w:t>
      </w:r>
      <w:hyperlink r:id="rId38" w:history="1">
        <w:r w:rsidRPr="007D2318">
          <w:rPr>
            <w:rStyle w:val="Hyperlink"/>
            <w:rFonts w:asciiTheme="minorHAnsi" w:hAnsiTheme="minorHAnsi" w:cstheme="minorHAnsi"/>
            <w:szCs w:val="24"/>
            <w:lang w:val="de-DE"/>
          </w:rPr>
          <w:t>info@event-consult-berlin.de</w:t>
        </w:r>
      </w:hyperlink>
      <w:r w:rsidRPr="007D2318">
        <w:rPr>
          <w:rFonts w:asciiTheme="minorHAnsi" w:hAnsiTheme="minorHAnsi" w:cstheme="minorHAnsi"/>
          <w:szCs w:val="24"/>
          <w:lang w:val="de-DE"/>
        </w:rPr>
        <w:t xml:space="preserve"> </w:t>
      </w:r>
    </w:p>
    <w:p w:rsidR="00FE6C40" w:rsidRPr="007D2318" w:rsidRDefault="00FE6C40" w:rsidP="00FE6C40">
      <w:pPr>
        <w:spacing w:before="0" w:line="240" w:lineRule="auto"/>
        <w:rPr>
          <w:rStyle w:val="Hyperlink"/>
          <w:rFonts w:asciiTheme="minorHAnsi" w:hAnsiTheme="minorHAnsi" w:cstheme="minorHAnsi"/>
          <w:color w:val="auto"/>
          <w:szCs w:val="24"/>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2"/>
      </w:tblGrid>
      <w:tr w:rsidR="00FE6C40" w:rsidRPr="00CC0015" w:rsidTr="008B32E7">
        <w:tc>
          <w:tcPr>
            <w:tcW w:w="4361" w:type="dxa"/>
          </w:tcPr>
          <w:p w:rsidR="00FE6C40" w:rsidRPr="00F4744C" w:rsidRDefault="00FE6C40" w:rsidP="008B32E7">
            <w:pPr>
              <w:spacing w:before="0" w:line="240" w:lineRule="auto"/>
              <w:rPr>
                <w:rFonts w:asciiTheme="minorHAnsi" w:hAnsiTheme="minorHAnsi" w:cstheme="minorHAnsi"/>
                <w:szCs w:val="24"/>
              </w:rPr>
            </w:pPr>
            <w:r w:rsidRPr="00F4744C">
              <w:rPr>
                <w:rFonts w:asciiTheme="minorHAnsi" w:hAnsiTheme="minorHAnsi" w:cstheme="minorHAnsi"/>
                <w:szCs w:val="24"/>
              </w:rPr>
              <w:t>Mr. Michael WOLF</w:t>
            </w:r>
          </w:p>
          <w:p w:rsidR="00FE6C40" w:rsidRPr="009A390B" w:rsidRDefault="00FE6C40" w:rsidP="008B32E7">
            <w:pPr>
              <w:spacing w:before="0" w:line="240" w:lineRule="auto"/>
              <w:rPr>
                <w:rFonts w:asciiTheme="minorHAnsi" w:hAnsiTheme="minorHAnsi" w:cstheme="minorHAnsi"/>
                <w:szCs w:val="24"/>
              </w:rPr>
            </w:pPr>
            <w:r w:rsidRPr="009A390B">
              <w:rPr>
                <w:rFonts w:asciiTheme="minorHAnsi" w:hAnsiTheme="minorHAnsi" w:cstheme="minorHAnsi"/>
                <w:szCs w:val="24"/>
              </w:rPr>
              <w:t>mobile: +49 (0)162 242 60 88</w:t>
            </w:r>
          </w:p>
          <w:p w:rsidR="00FE6C40" w:rsidRPr="00185C03" w:rsidRDefault="00FE6C40" w:rsidP="008B32E7">
            <w:pPr>
              <w:spacing w:before="0" w:line="240" w:lineRule="auto"/>
              <w:rPr>
                <w:rFonts w:asciiTheme="minorHAnsi" w:hAnsiTheme="minorHAnsi" w:cstheme="minorHAnsi"/>
                <w:szCs w:val="24"/>
              </w:rPr>
            </w:pPr>
            <w:r w:rsidRPr="00185C03">
              <w:rPr>
                <w:rFonts w:asciiTheme="minorHAnsi" w:hAnsiTheme="minorHAnsi" w:cstheme="minorHAnsi"/>
                <w:szCs w:val="24"/>
              </w:rPr>
              <w:t xml:space="preserve">e-Mail: </w:t>
            </w:r>
            <w:hyperlink r:id="rId39" w:history="1">
              <w:r w:rsidRPr="00185C03">
                <w:rPr>
                  <w:rStyle w:val="Hyperlink"/>
                  <w:rFonts w:asciiTheme="minorHAnsi" w:hAnsiTheme="minorHAnsi" w:cstheme="minorHAnsi"/>
                  <w:szCs w:val="24"/>
                </w:rPr>
                <w:t>m.wolf@event-consult-berlin.de</w:t>
              </w:r>
            </w:hyperlink>
          </w:p>
        </w:tc>
        <w:tc>
          <w:tcPr>
            <w:tcW w:w="4962" w:type="dxa"/>
          </w:tcPr>
          <w:p w:rsidR="00FE6C40" w:rsidRPr="00FE6C40" w:rsidRDefault="00FE6C40" w:rsidP="008B32E7">
            <w:pPr>
              <w:spacing w:before="0" w:line="240" w:lineRule="auto"/>
              <w:rPr>
                <w:rFonts w:asciiTheme="minorHAnsi" w:hAnsiTheme="minorHAnsi" w:cstheme="minorHAnsi"/>
                <w:szCs w:val="24"/>
                <w:lang w:val="it-IT"/>
              </w:rPr>
            </w:pPr>
            <w:r w:rsidRPr="00FE6C40">
              <w:rPr>
                <w:rFonts w:asciiTheme="minorHAnsi" w:hAnsiTheme="minorHAnsi" w:cstheme="minorHAnsi"/>
                <w:szCs w:val="24"/>
                <w:lang w:val="it-IT"/>
              </w:rPr>
              <w:t>Ms. Alena SOKOLOVA</w:t>
            </w:r>
          </w:p>
          <w:p w:rsidR="00FE6C40" w:rsidRPr="00FE6C40" w:rsidRDefault="00FE6C40" w:rsidP="008B32E7">
            <w:pPr>
              <w:spacing w:before="0" w:line="240" w:lineRule="auto"/>
              <w:rPr>
                <w:rFonts w:asciiTheme="minorHAnsi" w:hAnsiTheme="minorHAnsi" w:cstheme="minorHAnsi"/>
                <w:szCs w:val="24"/>
                <w:lang w:val="it-IT"/>
              </w:rPr>
            </w:pPr>
            <w:r w:rsidRPr="00FE6C40">
              <w:rPr>
                <w:rFonts w:asciiTheme="minorHAnsi" w:hAnsiTheme="minorHAnsi" w:cstheme="minorHAnsi"/>
                <w:szCs w:val="24"/>
                <w:lang w:val="it-IT"/>
              </w:rPr>
              <w:t>mobile: +49 (0)172 326 70 22</w:t>
            </w:r>
          </w:p>
          <w:p w:rsidR="00FE6C40" w:rsidRPr="00FE6C40" w:rsidRDefault="00FE6C40" w:rsidP="008B32E7">
            <w:pPr>
              <w:spacing w:before="0" w:line="240" w:lineRule="auto"/>
              <w:rPr>
                <w:rFonts w:asciiTheme="minorHAnsi" w:hAnsiTheme="minorHAnsi" w:cstheme="minorHAnsi"/>
                <w:szCs w:val="24"/>
                <w:lang w:val="it-IT"/>
              </w:rPr>
            </w:pPr>
            <w:r w:rsidRPr="00FE6C40">
              <w:rPr>
                <w:rFonts w:asciiTheme="minorHAnsi" w:hAnsiTheme="minorHAnsi" w:cstheme="minorHAnsi"/>
                <w:szCs w:val="24"/>
                <w:lang w:val="it-IT"/>
              </w:rPr>
              <w:t xml:space="preserve">e-Mail: </w:t>
            </w:r>
            <w:r w:rsidR="00E0132C">
              <w:fldChar w:fldCharType="begin"/>
            </w:r>
            <w:r w:rsidR="00E0132C" w:rsidRPr="00CC0015">
              <w:rPr>
                <w:lang w:val="it-IT"/>
                <w:rPrChange w:id="3" w:author="Buonomo, Sergio" w:date="2017-05-31T16:03:00Z">
                  <w:rPr/>
                </w:rPrChange>
              </w:rPr>
              <w:instrText xml:space="preserve"> HYPERLINK "mailto:a.sokolova@event-consult-berlin.de" </w:instrText>
            </w:r>
            <w:r w:rsidR="00E0132C">
              <w:fldChar w:fldCharType="separate"/>
            </w:r>
            <w:r w:rsidRPr="00FE6C40">
              <w:rPr>
                <w:rStyle w:val="Hyperlink"/>
                <w:rFonts w:asciiTheme="minorHAnsi" w:hAnsiTheme="minorHAnsi" w:cstheme="minorHAnsi"/>
                <w:szCs w:val="24"/>
                <w:lang w:val="it-IT"/>
              </w:rPr>
              <w:t>a.sokolova@event-consult-berlin.de</w:t>
            </w:r>
            <w:r w:rsidR="00E0132C">
              <w:rPr>
                <w:rStyle w:val="Hyperlink"/>
                <w:rFonts w:asciiTheme="minorHAnsi" w:hAnsiTheme="minorHAnsi" w:cstheme="minorHAnsi"/>
                <w:szCs w:val="24"/>
                <w:lang w:val="it-IT"/>
              </w:rPr>
              <w:fldChar w:fldCharType="end"/>
            </w:r>
          </w:p>
          <w:p w:rsidR="00FE6C40" w:rsidRPr="00FE6C40" w:rsidRDefault="00FE6C40" w:rsidP="008B32E7">
            <w:pPr>
              <w:spacing w:before="0" w:line="240" w:lineRule="auto"/>
              <w:rPr>
                <w:rFonts w:asciiTheme="minorHAnsi" w:hAnsiTheme="minorHAnsi" w:cstheme="minorHAnsi"/>
                <w:szCs w:val="24"/>
                <w:lang w:val="it-IT"/>
              </w:rPr>
            </w:pPr>
          </w:p>
        </w:tc>
      </w:tr>
      <w:tr w:rsidR="00FE6C40" w:rsidRPr="00CC0015" w:rsidTr="008B32E7">
        <w:tblPrEx>
          <w:tblCellMar>
            <w:left w:w="70" w:type="dxa"/>
            <w:right w:w="70" w:type="dxa"/>
          </w:tblCellMar>
          <w:tblLook w:val="0000" w:firstRow="0" w:lastRow="0" w:firstColumn="0" w:lastColumn="0" w:noHBand="0" w:noVBand="0"/>
        </w:tblPrEx>
        <w:trPr>
          <w:gridBefore w:val="1"/>
          <w:wBefore w:w="4361" w:type="dxa"/>
          <w:trHeight w:val="1532"/>
        </w:trPr>
        <w:tc>
          <w:tcPr>
            <w:tcW w:w="4962" w:type="dxa"/>
          </w:tcPr>
          <w:p w:rsidR="00FE6C40" w:rsidRPr="00F4744C" w:rsidRDefault="00FE6C40" w:rsidP="008B32E7">
            <w:pPr>
              <w:spacing w:before="0"/>
              <w:rPr>
                <w:rFonts w:asciiTheme="minorHAnsi" w:hAnsiTheme="minorHAnsi" w:cstheme="minorHAnsi"/>
                <w:szCs w:val="24"/>
                <w:lang w:val="de-DE"/>
              </w:rPr>
            </w:pPr>
            <w:r w:rsidRPr="00F4744C">
              <w:rPr>
                <w:rFonts w:asciiTheme="minorHAnsi" w:hAnsiTheme="minorHAnsi" w:cstheme="minorHAnsi"/>
                <w:szCs w:val="24"/>
                <w:lang w:val="de-DE"/>
              </w:rPr>
              <w:t>Ms. Angelika LIEB</w:t>
            </w:r>
          </w:p>
          <w:p w:rsidR="00FE6C40" w:rsidRPr="009A390B" w:rsidRDefault="00FE6C40" w:rsidP="008B32E7">
            <w:pPr>
              <w:spacing w:before="0"/>
              <w:rPr>
                <w:rFonts w:asciiTheme="minorHAnsi" w:hAnsiTheme="minorHAnsi" w:cstheme="minorHAnsi"/>
                <w:szCs w:val="24"/>
                <w:lang w:val="de-DE"/>
              </w:rPr>
            </w:pPr>
            <w:r w:rsidRPr="009A390B">
              <w:rPr>
                <w:rFonts w:asciiTheme="minorHAnsi" w:hAnsiTheme="minorHAnsi" w:cstheme="minorHAnsi"/>
                <w:szCs w:val="24"/>
                <w:lang w:val="de-DE"/>
              </w:rPr>
              <w:t>mobile: +49(0)152 545 618 34</w:t>
            </w:r>
          </w:p>
          <w:p w:rsidR="00FE6C40" w:rsidRPr="00F4744C" w:rsidRDefault="00FE6C40" w:rsidP="008B32E7">
            <w:pPr>
              <w:spacing w:before="0"/>
              <w:rPr>
                <w:rFonts w:asciiTheme="minorHAnsi" w:hAnsiTheme="minorHAnsi" w:cstheme="minorHAnsi"/>
                <w:szCs w:val="24"/>
                <w:lang w:val="de-DE"/>
              </w:rPr>
            </w:pPr>
            <w:r w:rsidRPr="00F4744C">
              <w:rPr>
                <w:rFonts w:asciiTheme="minorHAnsi" w:hAnsiTheme="minorHAnsi" w:cstheme="minorHAnsi"/>
                <w:szCs w:val="24"/>
                <w:lang w:val="de-DE"/>
              </w:rPr>
              <w:t>e</w:t>
            </w:r>
            <w:r>
              <w:rPr>
                <w:rFonts w:asciiTheme="minorHAnsi" w:hAnsiTheme="minorHAnsi" w:cstheme="minorHAnsi"/>
                <w:szCs w:val="24"/>
                <w:lang w:val="de-DE"/>
              </w:rPr>
              <w:t>-M</w:t>
            </w:r>
            <w:r w:rsidRPr="00F4744C">
              <w:rPr>
                <w:rFonts w:asciiTheme="minorHAnsi" w:hAnsiTheme="minorHAnsi" w:cstheme="minorHAnsi"/>
                <w:szCs w:val="24"/>
                <w:lang w:val="de-DE"/>
              </w:rPr>
              <w:t xml:space="preserve">ail: </w:t>
            </w:r>
            <w:r w:rsidR="00E0132C">
              <w:fldChar w:fldCharType="begin"/>
            </w:r>
            <w:r w:rsidR="00E0132C" w:rsidRPr="00CC0015">
              <w:rPr>
                <w:lang w:val="it-IT"/>
                <w:rPrChange w:id="4" w:author="Buonomo, Sergio" w:date="2017-05-31T16:03:00Z">
                  <w:rPr/>
                </w:rPrChange>
              </w:rPr>
              <w:instrText xml:space="preserve"> HYPERLINK "mailto:a.lieb@event-consult-berlin.de" </w:instrText>
            </w:r>
            <w:r w:rsidR="00E0132C">
              <w:fldChar w:fldCharType="separate"/>
            </w:r>
            <w:r w:rsidRPr="00F4744C">
              <w:rPr>
                <w:rStyle w:val="Hyperlink"/>
                <w:rFonts w:asciiTheme="minorHAnsi" w:hAnsiTheme="minorHAnsi" w:cstheme="minorHAnsi"/>
                <w:szCs w:val="24"/>
                <w:lang w:val="de-DE"/>
              </w:rPr>
              <w:t>a.lieb@event-consult-berlin.de</w:t>
            </w:r>
            <w:r w:rsidR="00E0132C">
              <w:rPr>
                <w:rStyle w:val="Hyperlink"/>
                <w:rFonts w:asciiTheme="minorHAnsi" w:hAnsiTheme="minorHAnsi" w:cstheme="minorHAnsi"/>
                <w:szCs w:val="24"/>
                <w:lang w:val="de-DE"/>
              </w:rPr>
              <w:fldChar w:fldCharType="end"/>
            </w:r>
          </w:p>
          <w:p w:rsidR="00FE6C40" w:rsidRPr="00F4744C" w:rsidRDefault="00FE6C40" w:rsidP="008B32E7">
            <w:pPr>
              <w:spacing w:before="0"/>
              <w:rPr>
                <w:rFonts w:asciiTheme="minorHAnsi" w:hAnsiTheme="minorHAnsi" w:cstheme="minorHAnsi"/>
                <w:szCs w:val="24"/>
                <w:lang w:val="de-DE"/>
              </w:rPr>
            </w:pPr>
          </w:p>
        </w:tc>
      </w:tr>
    </w:tbl>
    <w:p w:rsidR="00FE6C40" w:rsidRPr="00F4744C" w:rsidRDefault="00FE6C40" w:rsidP="00FE6C40">
      <w:pPr>
        <w:rPr>
          <w:rFonts w:asciiTheme="minorHAnsi" w:hAnsiTheme="minorHAnsi" w:cstheme="minorHAnsi"/>
          <w:szCs w:val="24"/>
          <w:lang w:val="de-DE"/>
        </w:rPr>
      </w:pPr>
    </w:p>
    <w:p w:rsidR="00FE6C40" w:rsidRPr="006C38E9" w:rsidRDefault="00FE6C40" w:rsidP="006C38E9">
      <w:pPr>
        <w:tabs>
          <w:tab w:val="clear" w:pos="794"/>
          <w:tab w:val="clear" w:pos="1191"/>
          <w:tab w:val="clear" w:pos="1588"/>
          <w:tab w:val="clear" w:pos="1985"/>
        </w:tabs>
        <w:suppressAutoHyphens w:val="0"/>
        <w:overflowPunct/>
        <w:autoSpaceDE/>
        <w:spacing w:before="0" w:line="240" w:lineRule="auto"/>
        <w:jc w:val="left"/>
        <w:rPr>
          <w:rFonts w:asciiTheme="minorHAnsi" w:hAnsiTheme="minorHAnsi" w:cstheme="minorHAnsi"/>
          <w:szCs w:val="24"/>
          <w:lang w:val="de-DE"/>
        </w:rPr>
      </w:pPr>
    </w:p>
    <w:p w:rsidR="009412A0" w:rsidRPr="005703C1" w:rsidRDefault="009412A0" w:rsidP="009412A0">
      <w:pPr>
        <w:jc w:val="center"/>
      </w:pPr>
      <w:r w:rsidRPr="005703C1">
        <w:t>______________</w:t>
      </w:r>
    </w:p>
    <w:sectPr w:rsidR="009412A0" w:rsidRPr="005703C1" w:rsidSect="00980547">
      <w:headerReference w:type="even" r:id="rId40"/>
      <w:headerReference w:type="default" r:id="rId41"/>
      <w:headerReference w:type="first" r:id="rId42"/>
      <w:footerReference w:type="first" r:id="rId43"/>
      <w:pgSz w:w="11907" w:h="16834" w:code="9"/>
      <w:pgMar w:top="1134" w:right="1134" w:bottom="851"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489" w:rsidRDefault="00E82489">
      <w:pPr>
        <w:spacing w:before="0" w:line="240" w:lineRule="auto"/>
      </w:pPr>
      <w:r>
        <w:separator/>
      </w:r>
    </w:p>
  </w:endnote>
  <w:endnote w:type="continuationSeparator" w:id="0">
    <w:p w:rsidR="00E82489" w:rsidRDefault="00E8248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801" w:rsidRDefault="00FE6801" w:rsidP="00853510">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FE6801" w:rsidRPr="00853510" w:rsidRDefault="00FE6801" w:rsidP="00853510">
    <w:pPr>
      <w:pStyle w:val="FirstFooter"/>
      <w:spacing w:line="240" w:lineRule="auto"/>
      <w:ind w:left="-397" w:right="-397"/>
      <w:jc w:val="center"/>
      <w:rPr>
        <w:sz w:val="18"/>
        <w:szCs w:val="18"/>
      </w:rPr>
    </w:pPr>
    <w:r w:rsidRPr="008249ED">
      <w:rPr>
        <w:rFonts w:cs="Arial"/>
        <w:b/>
        <w:bCs/>
        <w:color w:val="5B9BD5" w:themeColor="accent1"/>
        <w:sz w:val="18"/>
        <w:szCs w:val="18"/>
      </w:rPr>
      <w:t>90</w:t>
    </w:r>
    <w:r w:rsidRPr="008249ED">
      <w:rPr>
        <w:rFonts w:cs="Arial"/>
        <w:b/>
        <w:bCs/>
        <w:color w:val="5B9BD5" w:themeColor="accent1"/>
        <w:sz w:val="18"/>
        <w:szCs w:val="18"/>
        <w:vertAlign w:val="superscript"/>
      </w:rPr>
      <w:t>th</w:t>
    </w:r>
    <w:r w:rsidRPr="008249ED">
      <w:rPr>
        <w:rFonts w:cs="Arial"/>
        <w:b/>
        <w:bCs/>
        <w:color w:val="5B9BD5" w:themeColor="accent1"/>
        <w:sz w:val="18"/>
        <w:szCs w:val="18"/>
      </w:rPr>
      <w:t xml:space="preserve"> Anniversary of ITU-R Study Groups (1927 –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489" w:rsidRPr="00626909" w:rsidRDefault="00E82489" w:rsidP="00626909">
      <w:r>
        <w:t>_______________</w:t>
      </w:r>
    </w:p>
  </w:footnote>
  <w:footnote w:type="continuationSeparator" w:id="0">
    <w:p w:rsidR="00E82489" w:rsidRDefault="00E82489">
      <w:pPr>
        <w:spacing w:before="0" w:line="240" w:lineRule="auto"/>
      </w:pPr>
      <w:r>
        <w:continuationSeparator/>
      </w:r>
    </w:p>
  </w:footnote>
  <w:footnote w:id="1">
    <w:p w:rsidR="00FE6801" w:rsidRPr="009A5291" w:rsidRDefault="00FE6801" w:rsidP="00402CAE">
      <w:pPr>
        <w:pStyle w:val="FootnoteReference12pt"/>
        <w:tabs>
          <w:tab w:val="left" w:pos="284"/>
        </w:tabs>
        <w:rPr>
          <w:sz w:val="22"/>
          <w:szCs w:val="22"/>
        </w:rPr>
      </w:pPr>
      <w:r w:rsidRPr="005F5B15">
        <w:rPr>
          <w:rStyle w:val="FootnoteReference"/>
          <w:szCs w:val="18"/>
        </w:rPr>
        <w:t>*</w:t>
      </w:r>
      <w:r w:rsidRPr="00881EB9">
        <w:t xml:space="preserve"> </w:t>
      </w:r>
      <w:r w:rsidRPr="00881EB9">
        <w:tab/>
      </w:r>
      <w:r w:rsidRPr="009A5291">
        <w:rPr>
          <w:sz w:val="22"/>
          <w:szCs w:val="22"/>
        </w:rPr>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801" w:rsidRDefault="00FE6801" w:rsidP="00203B33">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733C3F">
      <w:rPr>
        <w:rStyle w:val="PageNumber"/>
        <w:noProof/>
        <w:sz w:val="18"/>
        <w:szCs w:val="16"/>
      </w:rPr>
      <w:t>10</w:t>
    </w:r>
    <w:r>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801" w:rsidRDefault="00FE6801" w:rsidP="00203B33">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733C3F">
      <w:rPr>
        <w:rStyle w:val="PageNumber"/>
        <w:noProof/>
        <w:sz w:val="18"/>
        <w:szCs w:val="16"/>
      </w:rPr>
      <w:t>11</w:t>
    </w:r>
    <w:r>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FE6801" w:rsidTr="0065599D">
      <w:tc>
        <w:tcPr>
          <w:tcW w:w="4889" w:type="dxa"/>
        </w:tcPr>
        <w:p w:rsidR="00FE6801" w:rsidRDefault="00FE6801" w:rsidP="00A74F9A">
          <w:pPr>
            <w:pStyle w:val="Header"/>
            <w:spacing w:before="120" w:line="360" w:lineRule="auto"/>
          </w:pPr>
          <w:r>
            <w:rPr>
              <w:b/>
              <w:bCs/>
              <w:noProof/>
              <w:lang w:val="en-GB" w:eastAsia="zh-CN"/>
            </w:rPr>
            <w:drawing>
              <wp:inline distT="0" distB="0" distL="0" distR="0" wp14:anchorId="18BC2598" wp14:editId="04FAE8DA">
                <wp:extent cx="579396"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FE6801" w:rsidRDefault="00FE6801" w:rsidP="00A74F9A">
          <w:pPr>
            <w:pStyle w:val="Header"/>
            <w:spacing w:line="360" w:lineRule="auto"/>
            <w:jc w:val="right"/>
          </w:pPr>
          <w:r>
            <w:rPr>
              <w:noProof/>
              <w:lang w:val="en-GB" w:eastAsia="zh-CN"/>
            </w:rPr>
            <w:drawing>
              <wp:inline distT="0" distB="0" distL="0" distR="0" wp14:anchorId="28C3A241" wp14:editId="74344DC9">
                <wp:extent cx="1257300" cy="1076325"/>
                <wp:effectExtent l="0" t="0" r="0" b="0"/>
                <wp:docPr id="1" name="Picture 1" descr="M:\BRIAP\OPS\PROMOTION\2017\17-11-25 - CCIR 90th anniversary (1927 - 2017) - Washington Int. Radiotelegraph Convention\Coco documents\IMAGE PACK\Logo CCIR-90 Years Anniversary_410352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RIAP\OPS\PROMOTION\2017\17-11-25 - CCIR 90th anniversary (1927 - 2017) - Washington Int. Radiotelegraph Convention\Coco documents\IMAGE PACK\Logo CCIR-90 Years Anniversary_410352_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tc>
    </w:tr>
  </w:tbl>
  <w:p w:rsidR="00FE6801" w:rsidRPr="00EA15B3" w:rsidRDefault="00FE6801" w:rsidP="00A74F9A">
    <w:pPr>
      <w:pStyle w:val="Header"/>
      <w:spacing w:line="36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ED9"/>
    <w:multiLevelType w:val="hybridMultilevel"/>
    <w:tmpl w:val="C9008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23673"/>
    <w:multiLevelType w:val="hybridMultilevel"/>
    <w:tmpl w:val="1A78E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D3592C"/>
    <w:multiLevelType w:val="hybridMultilevel"/>
    <w:tmpl w:val="8014D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525A8D"/>
    <w:multiLevelType w:val="multilevel"/>
    <w:tmpl w:val="5AB070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613E27"/>
    <w:multiLevelType w:val="hybridMultilevel"/>
    <w:tmpl w:val="F9528A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722247"/>
    <w:multiLevelType w:val="hybridMultilevel"/>
    <w:tmpl w:val="7A28D6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AB39DE"/>
    <w:multiLevelType w:val="hybridMultilevel"/>
    <w:tmpl w:val="6FEAC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B37C95"/>
    <w:multiLevelType w:val="hybridMultilevel"/>
    <w:tmpl w:val="6C4C1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AD5DF4"/>
    <w:multiLevelType w:val="hybridMultilevel"/>
    <w:tmpl w:val="31643F8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4C52F8D"/>
    <w:multiLevelType w:val="hybridMultilevel"/>
    <w:tmpl w:val="27740E44"/>
    <w:lvl w:ilvl="0" w:tplc="276CAD18">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7"/>
  </w:num>
  <w:num w:numId="8">
    <w:abstractNumId w:val="1"/>
  </w:num>
  <w:num w:numId="9">
    <w:abstractNumId w:val="2"/>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UST, STEPHEN M">
    <w15:presenceInfo w15:providerId="AD" w15:userId="S-1-5-21-2057499049-1289676208-1959431660-1335565"/>
  </w15:person>
  <w15:person w15:author="Buonomo, Sergio">
    <w15:presenceInfo w15:providerId="AD" w15:userId="S-1-5-21-8740799-900759487-1415713722-4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46"/>
    <w:rsid w:val="000044DC"/>
    <w:rsid w:val="00011A9C"/>
    <w:rsid w:val="00012A25"/>
    <w:rsid w:val="0002665F"/>
    <w:rsid w:val="000330E3"/>
    <w:rsid w:val="00051BC7"/>
    <w:rsid w:val="00052D51"/>
    <w:rsid w:val="000547AE"/>
    <w:rsid w:val="00057847"/>
    <w:rsid w:val="000712A3"/>
    <w:rsid w:val="00077D0A"/>
    <w:rsid w:val="00084CCD"/>
    <w:rsid w:val="000871A2"/>
    <w:rsid w:val="000A0615"/>
    <w:rsid w:val="000C02CB"/>
    <w:rsid w:val="000C4846"/>
    <w:rsid w:val="000D142C"/>
    <w:rsid w:val="000E011A"/>
    <w:rsid w:val="000E637D"/>
    <w:rsid w:val="000E7F0C"/>
    <w:rsid w:val="000F0B7E"/>
    <w:rsid w:val="00104E8D"/>
    <w:rsid w:val="001056C0"/>
    <w:rsid w:val="00133E2A"/>
    <w:rsid w:val="001618A7"/>
    <w:rsid w:val="00166F48"/>
    <w:rsid w:val="00192CAA"/>
    <w:rsid w:val="001A1166"/>
    <w:rsid w:val="001A7454"/>
    <w:rsid w:val="001C395A"/>
    <w:rsid w:val="001C6F69"/>
    <w:rsid w:val="001D4B51"/>
    <w:rsid w:val="001F42E6"/>
    <w:rsid w:val="001F784A"/>
    <w:rsid w:val="00203B33"/>
    <w:rsid w:val="00216E07"/>
    <w:rsid w:val="00223CFC"/>
    <w:rsid w:val="0023142D"/>
    <w:rsid w:val="00236FC1"/>
    <w:rsid w:val="00244791"/>
    <w:rsid w:val="0026601B"/>
    <w:rsid w:val="002C06F8"/>
    <w:rsid w:val="002C203C"/>
    <w:rsid w:val="002D3C57"/>
    <w:rsid w:val="002E2265"/>
    <w:rsid w:val="002E7EB8"/>
    <w:rsid w:val="002F2C9A"/>
    <w:rsid w:val="002F3938"/>
    <w:rsid w:val="003112E9"/>
    <w:rsid w:val="0031753D"/>
    <w:rsid w:val="00323ABF"/>
    <w:rsid w:val="00350883"/>
    <w:rsid w:val="00352084"/>
    <w:rsid w:val="0038259B"/>
    <w:rsid w:val="003B5160"/>
    <w:rsid w:val="003E0966"/>
    <w:rsid w:val="00402CAE"/>
    <w:rsid w:val="00403177"/>
    <w:rsid w:val="00452F62"/>
    <w:rsid w:val="004540EA"/>
    <w:rsid w:val="00475BF0"/>
    <w:rsid w:val="004762FA"/>
    <w:rsid w:val="004A0208"/>
    <w:rsid w:val="004A586A"/>
    <w:rsid w:val="004A5E1C"/>
    <w:rsid w:val="004C1650"/>
    <w:rsid w:val="004C6CA4"/>
    <w:rsid w:val="004D2416"/>
    <w:rsid w:val="004F48D8"/>
    <w:rsid w:val="00550C76"/>
    <w:rsid w:val="005633A3"/>
    <w:rsid w:val="005703C1"/>
    <w:rsid w:val="005745B5"/>
    <w:rsid w:val="00581738"/>
    <w:rsid w:val="00584869"/>
    <w:rsid w:val="005865AF"/>
    <w:rsid w:val="00592678"/>
    <w:rsid w:val="005C3246"/>
    <w:rsid w:val="005C55C3"/>
    <w:rsid w:val="005D2D08"/>
    <w:rsid w:val="005E2531"/>
    <w:rsid w:val="00606A4E"/>
    <w:rsid w:val="00606C93"/>
    <w:rsid w:val="00607F0E"/>
    <w:rsid w:val="00620463"/>
    <w:rsid w:val="0062338B"/>
    <w:rsid w:val="00625AF2"/>
    <w:rsid w:val="00626909"/>
    <w:rsid w:val="00654628"/>
    <w:rsid w:val="0065599D"/>
    <w:rsid w:val="00657120"/>
    <w:rsid w:val="006923B8"/>
    <w:rsid w:val="00695A0E"/>
    <w:rsid w:val="006A00DC"/>
    <w:rsid w:val="006A4381"/>
    <w:rsid w:val="006C38E9"/>
    <w:rsid w:val="006F1BE8"/>
    <w:rsid w:val="006F4498"/>
    <w:rsid w:val="007124FF"/>
    <w:rsid w:val="00733C3F"/>
    <w:rsid w:val="00753897"/>
    <w:rsid w:val="00772C1B"/>
    <w:rsid w:val="00787CDB"/>
    <w:rsid w:val="007941C6"/>
    <w:rsid w:val="00794C18"/>
    <w:rsid w:val="007B6D22"/>
    <w:rsid w:val="007B7DC6"/>
    <w:rsid w:val="007F6B7A"/>
    <w:rsid w:val="00812977"/>
    <w:rsid w:val="0082466F"/>
    <w:rsid w:val="00830A7E"/>
    <w:rsid w:val="00853510"/>
    <w:rsid w:val="00864D5B"/>
    <w:rsid w:val="00874E93"/>
    <w:rsid w:val="0087719F"/>
    <w:rsid w:val="008B4761"/>
    <w:rsid w:val="008E147C"/>
    <w:rsid w:val="008E3221"/>
    <w:rsid w:val="008E530A"/>
    <w:rsid w:val="008E72C8"/>
    <w:rsid w:val="00913C78"/>
    <w:rsid w:val="00925766"/>
    <w:rsid w:val="00936003"/>
    <w:rsid w:val="009412A0"/>
    <w:rsid w:val="009603B9"/>
    <w:rsid w:val="009727B3"/>
    <w:rsid w:val="00980547"/>
    <w:rsid w:val="0098645D"/>
    <w:rsid w:val="00993B8A"/>
    <w:rsid w:val="009A35F3"/>
    <w:rsid w:val="009A3795"/>
    <w:rsid w:val="009A3912"/>
    <w:rsid w:val="009A5291"/>
    <w:rsid w:val="009C48A7"/>
    <w:rsid w:val="009C6F85"/>
    <w:rsid w:val="009D5AC9"/>
    <w:rsid w:val="009E7259"/>
    <w:rsid w:val="009F3406"/>
    <w:rsid w:val="00A009DA"/>
    <w:rsid w:val="00A22B2D"/>
    <w:rsid w:val="00A374A1"/>
    <w:rsid w:val="00A741F6"/>
    <w:rsid w:val="00A74F9A"/>
    <w:rsid w:val="00A7742D"/>
    <w:rsid w:val="00A9520E"/>
    <w:rsid w:val="00AA3AB0"/>
    <w:rsid w:val="00AA7755"/>
    <w:rsid w:val="00AC0F1C"/>
    <w:rsid w:val="00AC496B"/>
    <w:rsid w:val="00AC6E6A"/>
    <w:rsid w:val="00AE3A9D"/>
    <w:rsid w:val="00AF7565"/>
    <w:rsid w:val="00B07BAD"/>
    <w:rsid w:val="00B1420C"/>
    <w:rsid w:val="00B5769D"/>
    <w:rsid w:val="00B608C0"/>
    <w:rsid w:val="00B82B6F"/>
    <w:rsid w:val="00BB53E0"/>
    <w:rsid w:val="00BB749E"/>
    <w:rsid w:val="00BD3F22"/>
    <w:rsid w:val="00C267AC"/>
    <w:rsid w:val="00C36155"/>
    <w:rsid w:val="00C36B5F"/>
    <w:rsid w:val="00C57D4C"/>
    <w:rsid w:val="00C74968"/>
    <w:rsid w:val="00CC0015"/>
    <w:rsid w:val="00CD3CC4"/>
    <w:rsid w:val="00CD588A"/>
    <w:rsid w:val="00D010A1"/>
    <w:rsid w:val="00D04738"/>
    <w:rsid w:val="00D05DAD"/>
    <w:rsid w:val="00D200CA"/>
    <w:rsid w:val="00D32D0D"/>
    <w:rsid w:val="00D447FD"/>
    <w:rsid w:val="00D559CD"/>
    <w:rsid w:val="00D65926"/>
    <w:rsid w:val="00D66FBF"/>
    <w:rsid w:val="00D7120F"/>
    <w:rsid w:val="00DB06A3"/>
    <w:rsid w:val="00DB242A"/>
    <w:rsid w:val="00DC09D2"/>
    <w:rsid w:val="00DC27D9"/>
    <w:rsid w:val="00DC5BC1"/>
    <w:rsid w:val="00DC7DFA"/>
    <w:rsid w:val="00DD3226"/>
    <w:rsid w:val="00DD7548"/>
    <w:rsid w:val="00E0132C"/>
    <w:rsid w:val="00E04ADF"/>
    <w:rsid w:val="00E07911"/>
    <w:rsid w:val="00E2269E"/>
    <w:rsid w:val="00E6222B"/>
    <w:rsid w:val="00E742F8"/>
    <w:rsid w:val="00E7588E"/>
    <w:rsid w:val="00E7607B"/>
    <w:rsid w:val="00E82489"/>
    <w:rsid w:val="00E854C3"/>
    <w:rsid w:val="00EA3F93"/>
    <w:rsid w:val="00EB6338"/>
    <w:rsid w:val="00EC3711"/>
    <w:rsid w:val="00EE1386"/>
    <w:rsid w:val="00EE2AD5"/>
    <w:rsid w:val="00EF2D56"/>
    <w:rsid w:val="00EF51A8"/>
    <w:rsid w:val="00F01635"/>
    <w:rsid w:val="00F11259"/>
    <w:rsid w:val="00F275BB"/>
    <w:rsid w:val="00FB65EC"/>
    <w:rsid w:val="00FE5E47"/>
    <w:rsid w:val="00FE6801"/>
    <w:rsid w:val="00FE6C4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FE390E-5477-49F5-A48D-F338AEAC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04738"/>
    <w:pPr>
      <w:tabs>
        <w:tab w:val="left" w:pos="794"/>
        <w:tab w:val="left" w:pos="1191"/>
        <w:tab w:val="left" w:pos="1588"/>
        <w:tab w:val="left" w:pos="1985"/>
      </w:tabs>
      <w:suppressAutoHyphens/>
      <w:overflowPunct w:val="0"/>
      <w:autoSpaceDE w:val="0"/>
      <w:spacing w:before="160" w:line="280" w:lineRule="exact"/>
      <w:jc w:val="both"/>
    </w:pPr>
    <w:rPr>
      <w:sz w:val="24"/>
      <w:szCs w:val="22"/>
      <w:lang w:val="en-US" w:eastAsia="en-US"/>
    </w:rPr>
  </w:style>
  <w:style w:type="paragraph" w:styleId="Heading1">
    <w:name w:val="heading 1"/>
    <w:basedOn w:val="Normal"/>
    <w:next w:val="Normal"/>
    <w:rsid w:val="00812977"/>
    <w:pPr>
      <w:keepNext/>
      <w:keepLines/>
      <w:tabs>
        <w:tab w:val="clear" w:pos="794"/>
        <w:tab w:val="clear" w:pos="1191"/>
        <w:tab w:val="clear" w:pos="1588"/>
        <w:tab w:val="clear" w:pos="1985"/>
      </w:tabs>
      <w:spacing w:before="360" w:line="240" w:lineRule="auto"/>
      <w:ind w:left="567" w:hanging="567"/>
      <w:outlineLvl w:val="0"/>
    </w:pPr>
    <w:rPr>
      <w:rFonts w:asciiTheme="minorHAnsi" w:hAnsiTheme="minorHAnsi" w:cs="Times New Roman"/>
      <w:b/>
      <w:color w:val="000000"/>
      <w:szCs w:val="24"/>
      <w:lang w:val="en-GB" w:eastAsia="ja-JP"/>
    </w:rPr>
  </w:style>
  <w:style w:type="paragraph" w:styleId="Heading2">
    <w:name w:val="heading 2"/>
    <w:basedOn w:val="Normal"/>
    <w:next w:val="Normal"/>
    <w:rsid w:val="00993B8A"/>
    <w:pPr>
      <w:keepNext/>
      <w:keepLines/>
      <w:widowControl w:val="0"/>
      <w:tabs>
        <w:tab w:val="clear" w:pos="794"/>
        <w:tab w:val="clear" w:pos="1191"/>
        <w:tab w:val="clear" w:pos="1588"/>
        <w:tab w:val="clear" w:pos="1985"/>
      </w:tabs>
      <w:overflowPunct/>
      <w:spacing w:before="240" w:line="240" w:lineRule="auto"/>
      <w:ind w:left="567" w:hanging="567"/>
      <w:jc w:val="left"/>
      <w:textAlignment w:val="auto"/>
      <w:outlineLvl w:val="1"/>
    </w:pPr>
    <w:rPr>
      <w:rFonts w:asciiTheme="minorHAnsi" w:hAnsiTheme="minorHAnsi" w:cstheme="majorBidi"/>
      <w:b/>
      <w:color w:val="000000"/>
      <w:szCs w:val="24"/>
      <w:lang w:eastAsia="ja-JP"/>
    </w:rPr>
  </w:style>
  <w:style w:type="paragraph" w:styleId="Heading3">
    <w:name w:val="heading 3"/>
    <w:basedOn w:val="Heading1"/>
    <w:next w:val="Normal"/>
    <w:rsid w:val="00D04738"/>
    <w:pPr>
      <w:spacing w:before="240"/>
      <w:outlineLvl w:val="2"/>
    </w:pPr>
  </w:style>
  <w:style w:type="paragraph" w:styleId="Heading4">
    <w:name w:val="heading 4"/>
    <w:basedOn w:val="Heading3"/>
    <w:next w:val="Normal"/>
    <w:rsid w:val="00D04738"/>
    <w:pPr>
      <w:tabs>
        <w:tab w:val="left" w:pos="1021"/>
      </w:tabs>
      <w:ind w:left="1021" w:hanging="1021"/>
      <w:outlineLvl w:val="3"/>
    </w:pPr>
  </w:style>
  <w:style w:type="paragraph" w:styleId="Heading5">
    <w:name w:val="heading 5"/>
    <w:basedOn w:val="Heading4"/>
    <w:next w:val="Normal"/>
    <w:rsid w:val="00D04738"/>
    <w:pPr>
      <w:outlineLvl w:val="4"/>
    </w:pPr>
  </w:style>
  <w:style w:type="paragraph" w:styleId="Heading6">
    <w:name w:val="heading 6"/>
    <w:basedOn w:val="Heading4"/>
    <w:next w:val="Normal"/>
    <w:rsid w:val="00D04738"/>
    <w:pPr>
      <w:tabs>
        <w:tab w:val="clear" w:pos="1021"/>
      </w:tabs>
      <w:ind w:left="1588" w:hanging="1588"/>
      <w:outlineLvl w:val="5"/>
    </w:pPr>
  </w:style>
  <w:style w:type="paragraph" w:styleId="Heading7">
    <w:name w:val="heading 7"/>
    <w:basedOn w:val="Heading6"/>
    <w:next w:val="Normal"/>
    <w:rsid w:val="00D04738"/>
    <w:pPr>
      <w:outlineLvl w:val="6"/>
    </w:pPr>
  </w:style>
  <w:style w:type="paragraph" w:styleId="Heading8">
    <w:name w:val="heading 8"/>
    <w:basedOn w:val="Heading6"/>
    <w:next w:val="Normal"/>
    <w:rsid w:val="00D04738"/>
    <w:pPr>
      <w:outlineLvl w:val="7"/>
    </w:pPr>
  </w:style>
  <w:style w:type="paragraph" w:styleId="Heading9">
    <w:name w:val="heading 9"/>
    <w:basedOn w:val="Heading6"/>
    <w:next w:val="Normal"/>
    <w:rsid w:val="00D047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D04738"/>
  </w:style>
  <w:style w:type="paragraph" w:styleId="TOC4">
    <w:name w:val="toc 4"/>
    <w:basedOn w:val="TOC3"/>
    <w:rsid w:val="00D04738"/>
  </w:style>
  <w:style w:type="paragraph" w:styleId="TOC3">
    <w:name w:val="toc 3"/>
    <w:basedOn w:val="TOC2"/>
    <w:rsid w:val="00D04738"/>
  </w:style>
  <w:style w:type="paragraph" w:styleId="TOC2">
    <w:name w:val="toc 2"/>
    <w:basedOn w:val="TOC1"/>
    <w:rsid w:val="00D04738"/>
    <w:pPr>
      <w:spacing w:before="80"/>
      <w:ind w:left="1531" w:hanging="851"/>
    </w:pPr>
  </w:style>
  <w:style w:type="paragraph" w:styleId="TOC1">
    <w:name w:val="toc 1"/>
    <w:basedOn w:val="Normal"/>
    <w:rsid w:val="00D04738"/>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D04738"/>
  </w:style>
  <w:style w:type="paragraph" w:styleId="TOC6">
    <w:name w:val="toc 6"/>
    <w:basedOn w:val="TOC4"/>
    <w:rsid w:val="00D04738"/>
  </w:style>
  <w:style w:type="paragraph" w:styleId="TOC5">
    <w:name w:val="toc 5"/>
    <w:basedOn w:val="TOC4"/>
    <w:rsid w:val="00D04738"/>
  </w:style>
  <w:style w:type="paragraph" w:styleId="Footer">
    <w:name w:val="footer"/>
    <w:basedOn w:val="Normal"/>
    <w:link w:val="FooterChar"/>
    <w:rsid w:val="00D04738"/>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04738"/>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D04738"/>
    <w:rPr>
      <w:position w:val="5"/>
      <w:sz w:val="18"/>
      <w:vertAlign w:val="baseline"/>
    </w:rPr>
  </w:style>
  <w:style w:type="paragraph" w:styleId="FootnoteText">
    <w:name w:val="footnote text"/>
    <w:basedOn w:val="Note"/>
    <w:rsid w:val="00D04738"/>
    <w:pPr>
      <w:keepLines/>
      <w:tabs>
        <w:tab w:val="left" w:pos="255"/>
      </w:tabs>
      <w:ind w:left="255" w:hanging="255"/>
    </w:pPr>
  </w:style>
  <w:style w:type="paragraph" w:customStyle="1" w:styleId="Note">
    <w:name w:val="Note"/>
    <w:basedOn w:val="Normal"/>
    <w:rsid w:val="00D04738"/>
    <w:pPr>
      <w:spacing w:before="80" w:line="240" w:lineRule="exact"/>
    </w:pPr>
    <w:rPr>
      <w:sz w:val="20"/>
    </w:rPr>
  </w:style>
  <w:style w:type="paragraph" w:customStyle="1" w:styleId="enumlev1">
    <w:name w:val="enumlev1"/>
    <w:basedOn w:val="Normal"/>
    <w:rsid w:val="00D04738"/>
    <w:pPr>
      <w:spacing w:before="80"/>
      <w:ind w:left="794" w:hanging="794"/>
    </w:pPr>
  </w:style>
  <w:style w:type="paragraph" w:customStyle="1" w:styleId="enumlev2">
    <w:name w:val="enumlev2"/>
    <w:basedOn w:val="enumlev1"/>
    <w:rsid w:val="00D04738"/>
    <w:pPr>
      <w:ind w:left="1191" w:hanging="397"/>
    </w:pPr>
  </w:style>
  <w:style w:type="paragraph" w:customStyle="1" w:styleId="enumlev3">
    <w:name w:val="enumlev3"/>
    <w:basedOn w:val="enumlev2"/>
    <w:rsid w:val="00D04738"/>
    <w:pPr>
      <w:ind w:left="1588"/>
    </w:pPr>
  </w:style>
  <w:style w:type="paragraph" w:customStyle="1" w:styleId="Equation">
    <w:name w:val="Equation"/>
    <w:basedOn w:val="Normal"/>
    <w:rsid w:val="00D04738"/>
    <w:pPr>
      <w:tabs>
        <w:tab w:val="clear" w:pos="1191"/>
        <w:tab w:val="clear" w:pos="1588"/>
        <w:tab w:val="clear" w:pos="1985"/>
        <w:tab w:val="center" w:pos="4820"/>
        <w:tab w:val="right" w:pos="9639"/>
      </w:tabs>
      <w:jc w:val="left"/>
    </w:pPr>
  </w:style>
  <w:style w:type="paragraph" w:customStyle="1" w:styleId="toc0">
    <w:name w:val="toc 0"/>
    <w:basedOn w:val="Normal"/>
    <w:next w:val="TOC1"/>
    <w:rsid w:val="00D04738"/>
    <w:pPr>
      <w:keepLines/>
      <w:tabs>
        <w:tab w:val="clear" w:pos="794"/>
        <w:tab w:val="clear" w:pos="1191"/>
        <w:tab w:val="clear" w:pos="1588"/>
        <w:tab w:val="clear" w:pos="1985"/>
        <w:tab w:val="right" w:pos="9639"/>
      </w:tabs>
      <w:jc w:val="left"/>
    </w:pPr>
    <w:rPr>
      <w:b/>
    </w:rPr>
  </w:style>
  <w:style w:type="paragraph" w:customStyle="1" w:styleId="ASN1">
    <w:name w:val="ASN.1"/>
    <w:rsid w:val="00D04738"/>
    <w:pPr>
      <w:tabs>
        <w:tab w:val="left" w:pos="567"/>
        <w:tab w:val="left" w:pos="1134"/>
        <w:tab w:val="left" w:pos="1701"/>
        <w:tab w:val="left" w:pos="2268"/>
        <w:tab w:val="left" w:pos="2835"/>
        <w:tab w:val="left" w:pos="3402"/>
        <w:tab w:val="left" w:pos="3969"/>
        <w:tab w:val="left" w:pos="4536"/>
        <w:tab w:val="left" w:pos="5103"/>
        <w:tab w:val="left" w:pos="5670"/>
      </w:tabs>
      <w:suppressAutoHyphens/>
    </w:pPr>
    <w:rPr>
      <w:rFonts w:ascii="Courier New" w:hAnsi="Courier New"/>
      <w:b/>
      <w:lang w:val="fr-FR" w:eastAsia="en-US"/>
    </w:rPr>
  </w:style>
  <w:style w:type="paragraph" w:styleId="TOC9">
    <w:name w:val="toc 9"/>
    <w:basedOn w:val="TOC3"/>
    <w:rsid w:val="00D04738"/>
  </w:style>
  <w:style w:type="paragraph" w:customStyle="1" w:styleId="Chaptitle">
    <w:name w:val="Chap_title"/>
    <w:basedOn w:val="Normal"/>
    <w:next w:val="Normalaftertitle"/>
    <w:rsid w:val="00D04738"/>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D04738"/>
    <w:pPr>
      <w:spacing w:before="400"/>
    </w:pPr>
  </w:style>
  <w:style w:type="character" w:styleId="PageNumber">
    <w:name w:val="page number"/>
    <w:basedOn w:val="DefaultParagraphFont"/>
    <w:rsid w:val="00D04738"/>
  </w:style>
  <w:style w:type="paragraph" w:customStyle="1" w:styleId="Reftitle">
    <w:name w:val="Ref_title"/>
    <w:basedOn w:val="Normal"/>
    <w:next w:val="Reftext"/>
    <w:rsid w:val="00D04738"/>
    <w:pPr>
      <w:spacing w:before="480"/>
      <w:jc w:val="center"/>
    </w:pPr>
    <w:rPr>
      <w:b/>
    </w:rPr>
  </w:style>
  <w:style w:type="paragraph" w:customStyle="1" w:styleId="Reftext">
    <w:name w:val="Ref_text"/>
    <w:basedOn w:val="Normal"/>
    <w:rsid w:val="00D04738"/>
    <w:pPr>
      <w:ind w:left="794" w:hanging="794"/>
      <w:jc w:val="left"/>
    </w:pPr>
  </w:style>
  <w:style w:type="paragraph" w:styleId="Index1">
    <w:name w:val="index 1"/>
    <w:basedOn w:val="Normal"/>
    <w:next w:val="Normal"/>
    <w:rsid w:val="00D04738"/>
    <w:pPr>
      <w:jc w:val="left"/>
    </w:pPr>
  </w:style>
  <w:style w:type="paragraph" w:customStyle="1" w:styleId="Formal">
    <w:name w:val="Formal"/>
    <w:basedOn w:val="ASN1"/>
    <w:rsid w:val="00D04738"/>
    <w:rPr>
      <w:b w:val="0"/>
    </w:rPr>
  </w:style>
  <w:style w:type="paragraph" w:customStyle="1" w:styleId="AnnexNoTitle">
    <w:name w:val="Annex_NoTitle"/>
    <w:basedOn w:val="Normal"/>
    <w:next w:val="Normalaftertitle"/>
    <w:rsid w:val="00D04738"/>
    <w:pPr>
      <w:keepNext/>
      <w:keepLines/>
      <w:spacing w:before="720" w:after="120"/>
      <w:jc w:val="center"/>
    </w:pPr>
    <w:rPr>
      <w:b/>
    </w:rPr>
  </w:style>
  <w:style w:type="paragraph" w:customStyle="1" w:styleId="AppendixNoTitle">
    <w:name w:val="Appendix_NoTitle"/>
    <w:basedOn w:val="AnnexNoTitle"/>
    <w:next w:val="Normalaftertitle"/>
    <w:rsid w:val="00D04738"/>
  </w:style>
  <w:style w:type="paragraph" w:customStyle="1" w:styleId="Artheading">
    <w:name w:val="Art_heading"/>
    <w:basedOn w:val="Normal"/>
    <w:next w:val="Normalaftertitle"/>
    <w:rsid w:val="00D04738"/>
    <w:pPr>
      <w:spacing w:before="480"/>
      <w:jc w:val="center"/>
    </w:pPr>
    <w:rPr>
      <w:b/>
      <w:sz w:val="28"/>
    </w:rPr>
  </w:style>
  <w:style w:type="paragraph" w:customStyle="1" w:styleId="ArtNo">
    <w:name w:val="Art_No"/>
    <w:basedOn w:val="Normal"/>
    <w:next w:val="Arttitle"/>
    <w:rsid w:val="00D04738"/>
    <w:pPr>
      <w:keepNext/>
      <w:keepLines/>
      <w:spacing w:before="480"/>
      <w:jc w:val="center"/>
    </w:pPr>
    <w:rPr>
      <w:caps/>
      <w:sz w:val="28"/>
    </w:rPr>
  </w:style>
  <w:style w:type="paragraph" w:customStyle="1" w:styleId="Arttitle">
    <w:name w:val="Art_title"/>
    <w:basedOn w:val="Normal"/>
    <w:next w:val="Normalaftertitle"/>
    <w:rsid w:val="00D04738"/>
    <w:pPr>
      <w:keepNext/>
      <w:keepLines/>
      <w:spacing w:before="240"/>
      <w:jc w:val="center"/>
    </w:pPr>
    <w:rPr>
      <w:b/>
      <w:sz w:val="28"/>
    </w:rPr>
  </w:style>
  <w:style w:type="paragraph" w:customStyle="1" w:styleId="Call">
    <w:name w:val="Call"/>
    <w:basedOn w:val="Normal"/>
    <w:next w:val="Normal"/>
    <w:rsid w:val="00D04738"/>
    <w:pPr>
      <w:keepNext/>
      <w:keepLines/>
      <w:spacing w:before="240"/>
      <w:ind w:left="794"/>
      <w:jc w:val="left"/>
    </w:pPr>
    <w:rPr>
      <w:i/>
    </w:rPr>
  </w:style>
  <w:style w:type="paragraph" w:customStyle="1" w:styleId="ChapNo">
    <w:name w:val="Chap_No"/>
    <w:basedOn w:val="Normal"/>
    <w:next w:val="Chaptitle"/>
    <w:rsid w:val="00D04738"/>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04738"/>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04738"/>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04738"/>
    <w:pPr>
      <w:keepNext/>
      <w:keepLines/>
      <w:spacing w:before="240" w:after="120" w:line="240" w:lineRule="auto"/>
      <w:jc w:val="center"/>
    </w:pPr>
  </w:style>
  <w:style w:type="paragraph" w:customStyle="1" w:styleId="FigureNoTitle">
    <w:name w:val="Figure_NoTitle"/>
    <w:basedOn w:val="Normal"/>
    <w:next w:val="Normalaftertitle"/>
    <w:rsid w:val="00D04738"/>
    <w:pPr>
      <w:keepLines/>
      <w:spacing w:before="240" w:after="120"/>
      <w:jc w:val="center"/>
    </w:pPr>
    <w:rPr>
      <w:b/>
    </w:rPr>
  </w:style>
  <w:style w:type="paragraph" w:customStyle="1" w:styleId="Figurewithouttitle">
    <w:name w:val="Figure_without_title"/>
    <w:basedOn w:val="Normal"/>
    <w:next w:val="Normalaftertitle"/>
    <w:rsid w:val="00D04738"/>
    <w:pPr>
      <w:keepLines/>
      <w:spacing w:before="240" w:after="120"/>
      <w:jc w:val="center"/>
    </w:pPr>
  </w:style>
  <w:style w:type="paragraph" w:customStyle="1" w:styleId="FirstFooter">
    <w:name w:val="FirstFooter"/>
    <w:basedOn w:val="Normal"/>
    <w:rsid w:val="00D04738"/>
    <w:pPr>
      <w:tabs>
        <w:tab w:val="clear" w:pos="794"/>
        <w:tab w:val="clear" w:pos="1191"/>
        <w:tab w:val="clear" w:pos="1588"/>
        <w:tab w:val="clear" w:pos="1985"/>
      </w:tabs>
      <w:overflowPunct/>
      <w:autoSpaceDE/>
      <w:spacing w:before="40"/>
      <w:jc w:val="left"/>
      <w:textAlignment w:val="auto"/>
    </w:pPr>
    <w:rPr>
      <w:sz w:val="16"/>
    </w:rPr>
  </w:style>
  <w:style w:type="paragraph" w:customStyle="1" w:styleId="FooterQP">
    <w:name w:val="Footer_QP"/>
    <w:basedOn w:val="Normal"/>
    <w:rsid w:val="00D04738"/>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04738"/>
    <w:pPr>
      <w:keepNext/>
      <w:spacing w:before="240"/>
      <w:ind w:left="794" w:hanging="794"/>
    </w:pPr>
    <w:rPr>
      <w:b/>
    </w:rPr>
  </w:style>
  <w:style w:type="paragraph" w:customStyle="1" w:styleId="Headingi">
    <w:name w:val="Heading_i"/>
    <w:basedOn w:val="Normal"/>
    <w:next w:val="Normal"/>
    <w:rsid w:val="00D04738"/>
    <w:pPr>
      <w:keepNext/>
      <w:spacing w:before="240"/>
      <w:jc w:val="left"/>
    </w:pPr>
    <w:rPr>
      <w:i/>
    </w:rPr>
  </w:style>
  <w:style w:type="paragraph" w:styleId="Index2">
    <w:name w:val="index 2"/>
    <w:basedOn w:val="Normal"/>
    <w:next w:val="Normal"/>
    <w:rsid w:val="00D04738"/>
    <w:pPr>
      <w:ind w:left="284"/>
      <w:jc w:val="left"/>
    </w:pPr>
  </w:style>
  <w:style w:type="paragraph" w:styleId="Index3">
    <w:name w:val="index 3"/>
    <w:basedOn w:val="Normal"/>
    <w:next w:val="Normal"/>
    <w:rsid w:val="00D04738"/>
    <w:pPr>
      <w:ind w:left="567"/>
      <w:jc w:val="left"/>
    </w:pPr>
  </w:style>
  <w:style w:type="paragraph" w:customStyle="1" w:styleId="PartNo">
    <w:name w:val="Part_No"/>
    <w:basedOn w:val="Normal"/>
    <w:next w:val="Partref"/>
    <w:rsid w:val="00D04738"/>
    <w:pPr>
      <w:keepNext/>
      <w:keepLines/>
      <w:spacing w:before="480" w:after="80"/>
    </w:pPr>
    <w:rPr>
      <w:caps/>
    </w:rPr>
  </w:style>
  <w:style w:type="paragraph" w:customStyle="1" w:styleId="Partref">
    <w:name w:val="Part_ref"/>
    <w:basedOn w:val="Normal"/>
    <w:next w:val="Parttitle"/>
    <w:rsid w:val="00D04738"/>
    <w:pPr>
      <w:keepNext/>
      <w:keepLines/>
      <w:spacing w:before="280"/>
      <w:jc w:val="center"/>
    </w:pPr>
  </w:style>
  <w:style w:type="paragraph" w:customStyle="1" w:styleId="Parttitle">
    <w:name w:val="Part_title"/>
    <w:basedOn w:val="Normal"/>
    <w:next w:val="Normalaftertitle"/>
    <w:rsid w:val="00D04738"/>
    <w:pPr>
      <w:keepNext/>
      <w:keepLines/>
      <w:spacing w:before="240" w:after="280" w:line="320" w:lineRule="exact"/>
      <w:jc w:val="center"/>
    </w:pPr>
    <w:rPr>
      <w:b/>
    </w:rPr>
  </w:style>
  <w:style w:type="paragraph" w:customStyle="1" w:styleId="Recdate">
    <w:name w:val="Rec_date"/>
    <w:basedOn w:val="Normal"/>
    <w:next w:val="Normalaftertitle"/>
    <w:rsid w:val="00D04738"/>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04738"/>
  </w:style>
  <w:style w:type="paragraph" w:customStyle="1" w:styleId="RecNo">
    <w:name w:val="Rec_No"/>
    <w:basedOn w:val="Normal"/>
    <w:next w:val="Rectitle"/>
    <w:rsid w:val="00D04738"/>
    <w:pPr>
      <w:keepNext/>
      <w:keepLines/>
      <w:spacing w:before="0"/>
      <w:jc w:val="left"/>
    </w:pPr>
    <w:rPr>
      <w:b/>
      <w:sz w:val="28"/>
    </w:rPr>
  </w:style>
  <w:style w:type="paragraph" w:customStyle="1" w:styleId="Rectitle">
    <w:name w:val="Rec_title"/>
    <w:basedOn w:val="Normal"/>
    <w:next w:val="Normalaftertitle"/>
    <w:rsid w:val="00D04738"/>
    <w:pPr>
      <w:keepNext/>
      <w:keepLines/>
      <w:spacing w:before="360" w:line="240" w:lineRule="auto"/>
      <w:jc w:val="center"/>
    </w:pPr>
    <w:rPr>
      <w:b/>
      <w:sz w:val="28"/>
    </w:rPr>
  </w:style>
  <w:style w:type="paragraph" w:customStyle="1" w:styleId="QuestionNo">
    <w:name w:val="Question_No"/>
    <w:basedOn w:val="RecNo"/>
    <w:next w:val="Questiontitle"/>
    <w:rsid w:val="00D04738"/>
  </w:style>
  <w:style w:type="paragraph" w:customStyle="1" w:styleId="Questiontitle">
    <w:name w:val="Question_title"/>
    <w:basedOn w:val="Rectitle"/>
    <w:next w:val="Questionref"/>
    <w:rsid w:val="00D04738"/>
  </w:style>
  <w:style w:type="paragraph" w:customStyle="1" w:styleId="Questionref">
    <w:name w:val="Question_ref"/>
    <w:basedOn w:val="Recref"/>
    <w:next w:val="Questiondate"/>
    <w:rsid w:val="00D04738"/>
  </w:style>
  <w:style w:type="paragraph" w:customStyle="1" w:styleId="Recref">
    <w:name w:val="Rec_ref"/>
    <w:basedOn w:val="Normal"/>
    <w:next w:val="Recdate"/>
    <w:rsid w:val="00D04738"/>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04738"/>
  </w:style>
  <w:style w:type="paragraph" w:customStyle="1" w:styleId="RepNo">
    <w:name w:val="Rep_No"/>
    <w:basedOn w:val="RecNo"/>
    <w:next w:val="Reptitle"/>
    <w:rsid w:val="00D04738"/>
  </w:style>
  <w:style w:type="paragraph" w:customStyle="1" w:styleId="Reptitle">
    <w:name w:val="Rep_title"/>
    <w:basedOn w:val="Rectitle"/>
    <w:next w:val="Repref"/>
    <w:rsid w:val="00D04738"/>
  </w:style>
  <w:style w:type="paragraph" w:customStyle="1" w:styleId="Repref">
    <w:name w:val="Rep_ref"/>
    <w:basedOn w:val="Recref"/>
    <w:next w:val="Repdate"/>
    <w:rsid w:val="00D04738"/>
  </w:style>
  <w:style w:type="paragraph" w:customStyle="1" w:styleId="Resdate">
    <w:name w:val="Res_date"/>
    <w:basedOn w:val="Recdate"/>
    <w:next w:val="Normalaftertitle"/>
    <w:rsid w:val="00D04738"/>
  </w:style>
  <w:style w:type="paragraph" w:customStyle="1" w:styleId="ResNo">
    <w:name w:val="Res_No"/>
    <w:basedOn w:val="RecNo"/>
    <w:next w:val="Restitle"/>
    <w:rsid w:val="00D04738"/>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04738"/>
  </w:style>
  <w:style w:type="paragraph" w:customStyle="1" w:styleId="Resref">
    <w:name w:val="Res_ref"/>
    <w:basedOn w:val="Recref"/>
    <w:next w:val="Resdate"/>
    <w:rsid w:val="00D04738"/>
  </w:style>
  <w:style w:type="paragraph" w:customStyle="1" w:styleId="SectionNo">
    <w:name w:val="Section_No"/>
    <w:basedOn w:val="Normal"/>
    <w:next w:val="Sectiontitle"/>
    <w:rsid w:val="00D04738"/>
    <w:pPr>
      <w:keepNext/>
      <w:keepLines/>
      <w:spacing w:before="720" w:line="320" w:lineRule="exact"/>
      <w:jc w:val="center"/>
    </w:pPr>
    <w:rPr>
      <w:caps/>
      <w:sz w:val="28"/>
    </w:rPr>
  </w:style>
  <w:style w:type="paragraph" w:customStyle="1" w:styleId="Sectiontitle">
    <w:name w:val="Section_title"/>
    <w:basedOn w:val="Normal"/>
    <w:next w:val="Normalaftertitle"/>
    <w:rsid w:val="00D04738"/>
    <w:pPr>
      <w:keepNext/>
      <w:keepLines/>
      <w:spacing w:before="360" w:after="120" w:line="320" w:lineRule="exact"/>
      <w:jc w:val="center"/>
    </w:pPr>
    <w:rPr>
      <w:b/>
      <w:sz w:val="28"/>
    </w:rPr>
  </w:style>
  <w:style w:type="paragraph" w:customStyle="1" w:styleId="Source">
    <w:name w:val="Source"/>
    <w:basedOn w:val="Normal"/>
    <w:next w:val="Normalaftertitle"/>
    <w:rsid w:val="00D04738"/>
    <w:pPr>
      <w:spacing w:before="840" w:after="200"/>
      <w:jc w:val="center"/>
    </w:pPr>
    <w:rPr>
      <w:b/>
      <w:sz w:val="28"/>
    </w:rPr>
  </w:style>
  <w:style w:type="paragraph" w:customStyle="1" w:styleId="SpecialFooter">
    <w:name w:val="Special Footer"/>
    <w:basedOn w:val="Normal"/>
    <w:rsid w:val="00D04738"/>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D0473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D047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047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04738"/>
    <w:pPr>
      <w:keepNext/>
      <w:keepLines/>
      <w:spacing w:before="360" w:after="120" w:line="240" w:lineRule="exact"/>
      <w:jc w:val="center"/>
    </w:pPr>
    <w:rPr>
      <w:b/>
      <w:sz w:val="20"/>
    </w:rPr>
  </w:style>
  <w:style w:type="paragraph" w:customStyle="1" w:styleId="Title1">
    <w:name w:val="Title 1"/>
    <w:basedOn w:val="Source"/>
    <w:next w:val="Title2"/>
    <w:rsid w:val="00D0473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04738"/>
  </w:style>
  <w:style w:type="paragraph" w:customStyle="1" w:styleId="Title3">
    <w:name w:val="Title 3"/>
    <w:basedOn w:val="Title2"/>
    <w:next w:val="Title4"/>
    <w:rsid w:val="00D04738"/>
  </w:style>
  <w:style w:type="paragraph" w:customStyle="1" w:styleId="Title4">
    <w:name w:val="Title 4"/>
    <w:basedOn w:val="Title3"/>
    <w:next w:val="Heading1"/>
    <w:rsid w:val="00D04738"/>
    <w:rPr>
      <w:b/>
    </w:rPr>
  </w:style>
  <w:style w:type="paragraph" w:customStyle="1" w:styleId="Section1">
    <w:name w:val="Section_1"/>
    <w:basedOn w:val="Normal"/>
    <w:next w:val="Normal"/>
    <w:rsid w:val="00D0473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04738"/>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04738"/>
    <w:rPr>
      <w:color w:val="0000FF"/>
      <w:u w:val="single"/>
    </w:rPr>
  </w:style>
  <w:style w:type="character" w:styleId="CommentReference">
    <w:name w:val="annotation reference"/>
    <w:basedOn w:val="DefaultParagraphFont"/>
    <w:rsid w:val="00D04738"/>
    <w:rPr>
      <w:sz w:val="16"/>
      <w:szCs w:val="16"/>
    </w:rPr>
  </w:style>
  <w:style w:type="paragraph" w:styleId="CommentText">
    <w:name w:val="annotation text"/>
    <w:basedOn w:val="Normal"/>
    <w:rsid w:val="00D04738"/>
    <w:rPr>
      <w:sz w:val="20"/>
    </w:rPr>
  </w:style>
  <w:style w:type="character" w:customStyle="1" w:styleId="href">
    <w:name w:val="href"/>
    <w:basedOn w:val="DefaultParagraphFont"/>
    <w:rsid w:val="00D04738"/>
  </w:style>
  <w:style w:type="paragraph" w:customStyle="1" w:styleId="NormalIndent">
    <w:name w:val="Normal_Indent"/>
    <w:basedOn w:val="Normal"/>
    <w:rsid w:val="00D04738"/>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04738"/>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rsid w:val="00D04738"/>
    <w:pPr>
      <w:spacing w:before="0" w:line="240" w:lineRule="auto"/>
    </w:pPr>
    <w:rPr>
      <w:rFonts w:ascii="Tahoma" w:hAnsi="Tahoma" w:cs="Tahoma"/>
      <w:sz w:val="16"/>
      <w:szCs w:val="16"/>
    </w:rPr>
  </w:style>
  <w:style w:type="character" w:customStyle="1" w:styleId="BalloonTextChar">
    <w:name w:val="Balloon Text Char"/>
    <w:basedOn w:val="DefaultParagraphFont"/>
    <w:rsid w:val="00D04738"/>
    <w:rPr>
      <w:rFonts w:ascii="Tahoma" w:hAnsi="Tahoma" w:cs="Tahoma"/>
      <w:sz w:val="16"/>
      <w:szCs w:val="16"/>
      <w:lang w:val="en-US" w:eastAsia="en-US"/>
    </w:rPr>
  </w:style>
  <w:style w:type="paragraph" w:styleId="PlainText">
    <w:name w:val="Plain Text"/>
    <w:basedOn w:val="Normal"/>
    <w:rsid w:val="00D04738"/>
    <w:pPr>
      <w:tabs>
        <w:tab w:val="clear" w:pos="794"/>
        <w:tab w:val="clear" w:pos="1191"/>
        <w:tab w:val="clear" w:pos="1588"/>
        <w:tab w:val="clear" w:pos="1985"/>
      </w:tabs>
      <w:overflowPunct/>
      <w:autoSpaceDE/>
      <w:spacing w:before="0" w:line="240" w:lineRule="auto"/>
      <w:jc w:val="left"/>
      <w:textAlignment w:val="auto"/>
    </w:pPr>
    <w:rPr>
      <w:rFonts w:eastAsia="SimSun"/>
      <w:lang w:eastAsia="zh-CN"/>
    </w:rPr>
  </w:style>
  <w:style w:type="character" w:customStyle="1" w:styleId="PlainTextChar">
    <w:name w:val="Plain Text Char"/>
    <w:basedOn w:val="DefaultParagraphFont"/>
    <w:rsid w:val="00D04738"/>
    <w:rPr>
      <w:rFonts w:eastAsia="SimSun"/>
      <w:sz w:val="22"/>
      <w:szCs w:val="22"/>
      <w:lang w:val="en-US"/>
    </w:rPr>
  </w:style>
  <w:style w:type="paragraph" w:customStyle="1" w:styleId="FromRef">
    <w:name w:val="FromRef"/>
    <w:basedOn w:val="Normal"/>
    <w:rsid w:val="00D04738"/>
    <w:pPr>
      <w:tabs>
        <w:tab w:val="clear" w:pos="794"/>
        <w:tab w:val="clear" w:pos="1191"/>
        <w:tab w:val="clear" w:pos="1588"/>
        <w:tab w:val="clear" w:pos="1985"/>
      </w:tabs>
      <w:overflowPunct/>
      <w:autoSpaceDE/>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rsid w:val="00D04738"/>
    <w:pPr>
      <w:tabs>
        <w:tab w:val="clear" w:pos="794"/>
        <w:tab w:val="clear" w:pos="1191"/>
        <w:tab w:val="clear" w:pos="1588"/>
        <w:tab w:val="clear" w:pos="1985"/>
      </w:tabs>
      <w:overflowPunct/>
      <w:autoSpaceDE/>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rsid w:val="00D04738"/>
    <w:rPr>
      <w:b/>
      <w:bCs/>
    </w:rPr>
  </w:style>
  <w:style w:type="character" w:customStyle="1" w:styleId="Heading1Char">
    <w:name w:val="Heading 1 Char"/>
    <w:basedOn w:val="DefaultParagraphFont"/>
    <w:rsid w:val="00D04738"/>
    <w:rPr>
      <w:b/>
      <w:sz w:val="24"/>
      <w:szCs w:val="22"/>
      <w:lang w:val="en-US" w:eastAsia="en-US"/>
    </w:rPr>
  </w:style>
  <w:style w:type="character" w:customStyle="1" w:styleId="FootnoteTextChar">
    <w:name w:val="Footnote Text Char"/>
    <w:basedOn w:val="DefaultParagraphFont"/>
    <w:rsid w:val="00D04738"/>
    <w:rPr>
      <w:szCs w:val="22"/>
      <w:lang w:val="en-US" w:eastAsia="en-US"/>
    </w:rPr>
  </w:style>
  <w:style w:type="paragraph" w:customStyle="1" w:styleId="AnnexNotitle0">
    <w:name w:val="Annex_No &amp; title"/>
    <w:basedOn w:val="Normal"/>
    <w:next w:val="Normal"/>
    <w:rsid w:val="00D04738"/>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rsid w:val="00D04738"/>
    <w:pPr>
      <w:overflowPunct/>
      <w:autoSpaceDE/>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D04738"/>
    <w:pPr>
      <w:tabs>
        <w:tab w:val="left" w:pos="2127"/>
        <w:tab w:val="left" w:pos="2410"/>
        <w:tab w:val="left" w:pos="2921"/>
        <w:tab w:val="left" w:pos="3261"/>
      </w:tabs>
      <w:overflowPunct/>
      <w:autoSpaceDE/>
      <w:spacing w:before="160"/>
      <w:ind w:left="0" w:firstLine="0"/>
      <w:jc w:val="left"/>
      <w:textAlignment w:val="auto"/>
    </w:pPr>
    <w:rPr>
      <w:rFonts w:ascii="Times New Roman" w:hAnsi="Times New Roman"/>
      <w:szCs w:val="20"/>
    </w:rPr>
  </w:style>
  <w:style w:type="paragraph" w:customStyle="1" w:styleId="AnnexNo">
    <w:name w:val="Annex_No"/>
    <w:basedOn w:val="Normal"/>
    <w:next w:val="Normal"/>
    <w:rsid w:val="00D04738"/>
    <w:pPr>
      <w:keepNext/>
      <w:keepLines/>
      <w:spacing w:before="480" w:after="80" w:line="240" w:lineRule="auto"/>
      <w:jc w:val="center"/>
    </w:pPr>
    <w:rPr>
      <w:rFonts w:ascii="Times New Roman" w:hAnsi="Times New Roman" w:cs="Times New Roman"/>
      <w:caps/>
      <w:sz w:val="28"/>
      <w:szCs w:val="20"/>
      <w:lang w:val="en-GB"/>
    </w:rPr>
  </w:style>
  <w:style w:type="paragraph" w:customStyle="1" w:styleId="TableText0">
    <w:name w:val="Table_Text"/>
    <w:basedOn w:val="Normal"/>
    <w:rsid w:val="00D047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spacing w:before="40" w:after="40" w:line="240" w:lineRule="auto"/>
      <w:jc w:val="left"/>
      <w:textAlignment w:val="auto"/>
    </w:pPr>
    <w:rPr>
      <w:rFonts w:ascii="Times New Roman" w:eastAsia="SimSun" w:hAnsi="Times New Roman" w:cs="Times New Roman"/>
      <w:sz w:val="22"/>
      <w:szCs w:val="20"/>
      <w:lang w:val="en-GB"/>
    </w:rPr>
  </w:style>
  <w:style w:type="character" w:customStyle="1" w:styleId="AnnexNotitleChar">
    <w:name w:val="Annex_No &amp; title Char"/>
    <w:basedOn w:val="DefaultParagraphFont"/>
    <w:rsid w:val="00D04738"/>
    <w:rPr>
      <w:rFonts w:ascii="Times New Roman" w:hAnsi="Times New Roman" w:cs="Times New Roman"/>
      <w:b/>
      <w:sz w:val="28"/>
      <w:lang w:val="en-GB" w:eastAsia="en-US"/>
    </w:rPr>
  </w:style>
  <w:style w:type="paragraph" w:customStyle="1" w:styleId="Reasons">
    <w:name w:val="Reasons"/>
    <w:basedOn w:val="Normal"/>
    <w:qFormat/>
    <w:rsid w:val="00D04738"/>
    <w:pPr>
      <w:tabs>
        <w:tab w:val="clear" w:pos="794"/>
        <w:tab w:val="clear" w:pos="1191"/>
        <w:tab w:val="clear" w:pos="1588"/>
        <w:tab w:val="clear" w:pos="1985"/>
      </w:tabs>
      <w:overflowPunct/>
      <w:autoSpaceDE/>
      <w:spacing w:before="0" w:line="240" w:lineRule="auto"/>
      <w:jc w:val="left"/>
      <w:textAlignment w:val="auto"/>
    </w:pPr>
    <w:rPr>
      <w:rFonts w:ascii="Times New Roman" w:hAnsi="Times New Roman" w:cs="Times New Roman"/>
      <w:szCs w:val="20"/>
    </w:rPr>
  </w:style>
  <w:style w:type="paragraph" w:customStyle="1" w:styleId="FootnoteReference12pt">
    <w:name w:val="Footnote Reference + 12 pt"/>
    <w:basedOn w:val="Normal"/>
    <w:rsid w:val="00D04738"/>
    <w:rPr>
      <w:szCs w:val="24"/>
    </w:rPr>
  </w:style>
  <w:style w:type="character" w:customStyle="1" w:styleId="HeaderChar">
    <w:name w:val="Header Char"/>
    <w:basedOn w:val="DefaultParagraphFont"/>
    <w:link w:val="Header"/>
    <w:rsid w:val="00236FC1"/>
    <w:rPr>
      <w:sz w:val="24"/>
      <w:szCs w:val="22"/>
      <w:lang w:val="en-US" w:eastAsia="en-US"/>
    </w:rPr>
  </w:style>
  <w:style w:type="table" w:styleId="TableGrid">
    <w:name w:val="Table Grid"/>
    <w:basedOn w:val="TableNormal"/>
    <w:uiPriority w:val="59"/>
    <w:rsid w:val="00236FC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03B33"/>
    <w:rPr>
      <w:sz w:val="24"/>
      <w:szCs w:val="22"/>
      <w:lang w:val="en-US" w:eastAsia="en-US"/>
    </w:rPr>
  </w:style>
  <w:style w:type="character" w:styleId="FollowedHyperlink">
    <w:name w:val="FollowedHyperlink"/>
    <w:basedOn w:val="DefaultParagraphFont"/>
    <w:uiPriority w:val="99"/>
    <w:semiHidden/>
    <w:unhideWhenUsed/>
    <w:rsid w:val="000712A3"/>
    <w:rPr>
      <w:color w:val="954F72" w:themeColor="followedHyperlink"/>
      <w:u w:val="single"/>
    </w:rPr>
  </w:style>
  <w:style w:type="paragraph" w:styleId="ListParagraph">
    <w:name w:val="List Paragraph"/>
    <w:basedOn w:val="Normal"/>
    <w:uiPriority w:val="34"/>
    <w:qFormat/>
    <w:rsid w:val="00980547"/>
    <w:pPr>
      <w:suppressAutoHyphens w:val="0"/>
      <w:adjustRightInd w:val="0"/>
      <w:ind w:left="720"/>
      <w:contextualSpacing/>
    </w:pPr>
    <w:rPr>
      <w:rFonts w:eastAsia="SimSun"/>
      <w:sz w:val="22"/>
    </w:rPr>
  </w:style>
  <w:style w:type="paragraph" w:customStyle="1" w:styleId="AppendixNotitle0">
    <w:name w:val="Appendix_No &amp; title"/>
    <w:basedOn w:val="AnnexNotitle0"/>
    <w:next w:val="Normal"/>
    <w:rsid w:val="00980547"/>
    <w:pPr>
      <w:suppressAutoHyphens w:val="0"/>
      <w:adjustRightInd w:val="0"/>
    </w:pPr>
    <w:rPr>
      <w:rFonts w:eastAsia="MS Mincho"/>
    </w:rPr>
  </w:style>
  <w:style w:type="paragraph" w:customStyle="1" w:styleId="FigureNoBR">
    <w:name w:val="Figure_No_BR"/>
    <w:basedOn w:val="Normal"/>
    <w:next w:val="Normal"/>
    <w:rsid w:val="00980547"/>
    <w:pPr>
      <w:keepNext/>
      <w:keepLines/>
      <w:suppressAutoHyphens w:val="0"/>
      <w:adjustRightInd w:val="0"/>
      <w:spacing w:before="480" w:after="120" w:line="240" w:lineRule="auto"/>
      <w:jc w:val="center"/>
    </w:pPr>
    <w:rPr>
      <w:rFonts w:ascii="Times New Roman" w:eastAsia="MS Mincho" w:hAnsi="Times New Roman" w:cs="Times New Roman"/>
      <w:caps/>
      <w:szCs w:val="20"/>
      <w:lang w:val="en-GB"/>
    </w:rPr>
  </w:style>
  <w:style w:type="paragraph" w:customStyle="1" w:styleId="Head">
    <w:name w:val="Head"/>
    <w:basedOn w:val="Normal"/>
    <w:rsid w:val="00980547"/>
    <w:pPr>
      <w:tabs>
        <w:tab w:val="clear" w:pos="794"/>
        <w:tab w:val="clear" w:pos="1191"/>
        <w:tab w:val="clear" w:pos="1588"/>
        <w:tab w:val="clear" w:pos="1985"/>
        <w:tab w:val="left" w:pos="6663"/>
      </w:tabs>
      <w:suppressAutoHyphens w:val="0"/>
      <w:overflowPunct/>
      <w:autoSpaceDE/>
      <w:autoSpaceDN/>
      <w:spacing w:before="0" w:line="240" w:lineRule="auto"/>
      <w:jc w:val="left"/>
      <w:textAlignment w:val="auto"/>
    </w:pPr>
    <w:rPr>
      <w:rFonts w:ascii="Times New Roman" w:eastAsia="MS Mincho" w:hAnsi="Times New Roman" w:cs="Times New Roman"/>
      <w:szCs w:val="20"/>
      <w:lang w:val="en-GB"/>
    </w:rPr>
  </w:style>
  <w:style w:type="paragraph" w:styleId="BodyText3">
    <w:name w:val="Body Text 3"/>
    <w:basedOn w:val="Normal"/>
    <w:link w:val="BodyText3Char"/>
    <w:rsid w:val="00980547"/>
    <w:pPr>
      <w:tabs>
        <w:tab w:val="clear" w:pos="794"/>
        <w:tab w:val="clear" w:pos="1191"/>
        <w:tab w:val="clear" w:pos="1588"/>
        <w:tab w:val="clear" w:pos="1985"/>
      </w:tabs>
      <w:suppressAutoHyphens w:val="0"/>
      <w:overflowPunct/>
      <w:autoSpaceDE/>
      <w:autoSpaceDN/>
      <w:spacing w:before="0" w:after="120" w:line="240" w:lineRule="auto"/>
      <w:jc w:val="left"/>
      <w:textAlignment w:val="auto"/>
    </w:pPr>
    <w:rPr>
      <w:rFonts w:ascii="Times New Roman" w:eastAsia="MS Mincho" w:hAnsi="Times New Roman" w:cs="Times New Roman"/>
      <w:sz w:val="16"/>
      <w:szCs w:val="16"/>
      <w:lang w:eastAsia="ja-JP"/>
    </w:rPr>
  </w:style>
  <w:style w:type="character" w:customStyle="1" w:styleId="BodyText3Char">
    <w:name w:val="Body Text 3 Char"/>
    <w:basedOn w:val="DefaultParagraphFont"/>
    <w:link w:val="BodyText3"/>
    <w:rsid w:val="00980547"/>
    <w:rPr>
      <w:rFonts w:ascii="Times New Roman" w:eastAsia="MS Mincho" w:hAnsi="Times New Roman" w:cs="Times New Roman"/>
      <w:sz w:val="16"/>
      <w:szCs w:val="16"/>
      <w:lang w:val="en-US" w:eastAsia="ja-JP"/>
    </w:rPr>
  </w:style>
  <w:style w:type="paragraph" w:customStyle="1" w:styleId="b0">
    <w:name w:val="b0"/>
    <w:basedOn w:val="Normal"/>
    <w:uiPriority w:val="99"/>
    <w:semiHidden/>
    <w:rsid w:val="001618A7"/>
    <w:pPr>
      <w:tabs>
        <w:tab w:val="clear" w:pos="794"/>
        <w:tab w:val="clear" w:pos="1191"/>
        <w:tab w:val="clear" w:pos="1588"/>
        <w:tab w:val="clear" w:pos="1985"/>
      </w:tabs>
      <w:suppressAutoHyphens w:val="0"/>
      <w:overflowPunct/>
      <w:autoSpaceDE/>
      <w:autoSpaceDN/>
      <w:spacing w:before="100" w:beforeAutospacing="1" w:after="100" w:afterAutospacing="1" w:line="240" w:lineRule="auto"/>
      <w:jc w:val="left"/>
      <w:textAlignment w:val="auto"/>
    </w:pPr>
    <w:rPr>
      <w:rFonts w:ascii="Times New Roman" w:eastAsiaTheme="minorHAnsi" w:hAnsi="Times New Roman" w:cs="Times New Roman"/>
      <w:szCs w:val="24"/>
      <w:lang w:val="en-CA" w:eastAsia="en-CA"/>
    </w:rPr>
  </w:style>
  <w:style w:type="character" w:styleId="Emphasis">
    <w:name w:val="Emphasis"/>
    <w:basedOn w:val="DefaultParagraphFont"/>
    <w:uiPriority w:val="20"/>
    <w:qFormat/>
    <w:rsid w:val="00FE6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73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SG05-C-0001/en" TargetMode="External"/><Relationship Id="rId13" Type="http://schemas.openxmlformats.org/officeDocument/2006/relationships/hyperlink" Target="http://www.itu.int/en/ITU-R/information/events" TargetMode="External"/><Relationship Id="rId18" Type="http://schemas.openxmlformats.org/officeDocument/2006/relationships/hyperlink" Target="https://www.munich-airport.com/" TargetMode="External"/><Relationship Id="rId26" Type="http://schemas.openxmlformats.org/officeDocument/2006/relationships/hyperlink" Target="mailto:info.royalmunich@leonardo-hotels.com" TargetMode="External"/><Relationship Id="rId39" Type="http://schemas.openxmlformats.org/officeDocument/2006/relationships/hyperlink" Target="mailto:m.wolf@event-consult-berlin.de" TargetMode="External"/><Relationship Id="rId3" Type="http://schemas.openxmlformats.org/officeDocument/2006/relationships/styles" Target="styles.xml"/><Relationship Id="rId21" Type="http://schemas.openxmlformats.org/officeDocument/2006/relationships/hyperlink" Target="https://www.airportbus-muenchen.de/en/" TargetMode="External"/><Relationship Id="rId34" Type="http://schemas.openxmlformats.org/officeDocument/2006/relationships/image" Target="media/image3.jpeg"/><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md/R15-WP5D-C/en" TargetMode="External"/><Relationship Id="rId17" Type="http://schemas.openxmlformats.org/officeDocument/2006/relationships/hyperlink" Target="https://www.leonardo-hotels.com/leonardo-royal-hotel-munich" TargetMode="External"/><Relationship Id="rId25" Type="http://schemas.openxmlformats.org/officeDocument/2006/relationships/hyperlink" Target="https://www.leonardo-hotels.com/leonardo-hotel-munich-city-south" TargetMode="External"/><Relationship Id="rId33" Type="http://schemas.openxmlformats.org/officeDocument/2006/relationships/image" Target="media/image2.png"/><Relationship Id="rId38" Type="http://schemas.openxmlformats.org/officeDocument/2006/relationships/hyperlink" Target="mailto:info@event-consult-berlin.d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royalmunich@leonardo-hotels.com" TargetMode="External"/><Relationship Id="rId20" Type="http://schemas.openxmlformats.org/officeDocument/2006/relationships/hyperlink" Target="http://www.mvv-muenchen.de/en/homepage/index.html" TargetMode="External"/><Relationship Id="rId29" Type="http://schemas.openxmlformats.org/officeDocument/2006/relationships/hyperlink" Target="http://www.auswaertiges-amt.de/EN/EinreiseUndAufenthalt/StaatenlisteVisumpflicht_node.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rwp5d/ch" TargetMode="External"/><Relationship Id="rId24" Type="http://schemas.openxmlformats.org/officeDocument/2006/relationships/hyperlink" Target="https://www.leonardo-hotels.com/leonardo-hotel-munich-city-olympiapark" TargetMode="External"/><Relationship Id="rId32" Type="http://schemas.openxmlformats.org/officeDocument/2006/relationships/hyperlink" Target="http://www.muenchen.de/int/en.html" TargetMode="External"/><Relationship Id="rId37" Type="http://schemas.openxmlformats.org/officeDocument/2006/relationships/hyperlink" Target="https://portal.taxi-muenchen.de/norder/order.php" TargetMode="External"/><Relationship Id="rId40" Type="http://schemas.openxmlformats.org/officeDocument/2006/relationships/header" Target="header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itu.int/en/ITU-R/study-groups/rsg5/rwp5d/imt-2020/Pages/submission-eval.aspx" TargetMode="External"/><Relationship Id="rId23" Type="http://schemas.openxmlformats.org/officeDocument/2006/relationships/hyperlink" Target="https://www.leonardo-hotels.com/leonardo-royal-hotel-munich" TargetMode="External"/><Relationship Id="rId28" Type="http://schemas.openxmlformats.org/officeDocument/2006/relationships/hyperlink" Target="mailto:info.munichcitysouth@leonardo-hotels.com" TargetMode="External"/><Relationship Id="rId36" Type="http://schemas.openxmlformats.org/officeDocument/2006/relationships/hyperlink" Target="http://www.mvv-muenchen.de/en/tickets-fares/mvv-ticket-information/index.html" TargetMode="External"/><Relationship Id="rId10" Type="http://schemas.openxmlformats.org/officeDocument/2006/relationships/hyperlink" Target="http://itu.int/go/rsg5/ch" TargetMode="External"/><Relationship Id="rId19" Type="http://schemas.openxmlformats.org/officeDocument/2006/relationships/image" Target="media/image1.png"/><Relationship Id="rId31" Type="http://schemas.openxmlformats.org/officeDocument/2006/relationships/hyperlink" Target="http://www.auswaertiges-amt.de/EN/EinreiseUndAufenthalt/Visabestimmungen_node.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g5@itu.int" TargetMode="External"/><Relationship Id="rId14" Type="http://schemas.openxmlformats.org/officeDocument/2006/relationships/hyperlink" Target="https://www.itu.int/md/R00-SG05-CIR-0059/en" TargetMode="External"/><Relationship Id="rId22" Type="http://schemas.openxmlformats.org/officeDocument/2006/relationships/hyperlink" Target="https://www.businesstaxi-munich.de/index.php/en" TargetMode="External"/><Relationship Id="rId27" Type="http://schemas.openxmlformats.org/officeDocument/2006/relationships/hyperlink" Target="mailto:info.cityolympiapark@leonardo-hotels.com" TargetMode="External"/><Relationship Id="rId30" Type="http://schemas.openxmlformats.org/officeDocument/2006/relationships/hyperlink" Target="mailto:WP5D@bmvi.bund.de" TargetMode="External"/><Relationship Id="rId35" Type="http://schemas.openxmlformats.org/officeDocument/2006/relationships/hyperlink" Target="http://www.mvv-muenchen.de/en/homepage/index.html"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5CAB-B324-451E-A04D-87383CEE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MJ Lynch &amp; Associates LLC</cp:lastModifiedBy>
  <cp:revision>2</cp:revision>
  <cp:lastPrinted>2017-06-02T11:59:00Z</cp:lastPrinted>
  <dcterms:created xsi:type="dcterms:W3CDTF">2017-07-10T01:58:00Z</dcterms:created>
  <dcterms:modified xsi:type="dcterms:W3CDTF">2017-07-10T01:58:00Z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