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1"/>
        <w:gridCol w:w="2821"/>
        <w:gridCol w:w="5430"/>
      </w:tblGrid>
      <w:tr w:rsidR="00473C9C" w:rsidTr="00473C9C">
        <w:trPr>
          <w:trHeight w:val="2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bookmarkStart w:id="0" w:name="ditulogo"/>
            <w:bookmarkEnd w:id="0"/>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242" w:type="dxa"/>
            </w:tcMar>
          </w:tcPr>
          <w:p w:rsidR="00473C9C" w:rsidRDefault="00473C9C"/>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Title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b/>
                <w:bCs/>
              </w:rPr>
              <w:t xml:space="preserve">Proposed Contribution to ITU-R WP 1A: </w:t>
            </w:r>
            <w:r>
              <w:rPr>
                <w:b/>
                <w:bCs/>
                <w:i/>
                <w:iCs/>
              </w:rPr>
              <w:t>Comment on Working Document towards a PRELIMINARY Draft New Report ITU-R SM.[Visible-Light]</w:t>
            </w:r>
          </w:p>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Date Submitted</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B62680" w:rsidP="003A4411">
            <w:pPr>
              <w:pStyle w:val="covertext"/>
            </w:pPr>
            <w:r>
              <w:rPr>
                <w:b/>
                <w:bCs/>
              </w:rPr>
              <w:t>2017-05-11</w:t>
            </w:r>
          </w:p>
        </w:tc>
      </w:tr>
      <w:tr w:rsidR="00473C9C" w:rsidRPr="005402FE" w:rsidTr="00473C9C">
        <w:trPr>
          <w:trHeight w:val="14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Source(s)</w:t>
            </w:r>
          </w:p>
        </w:tc>
        <w:tc>
          <w:tcPr>
            <w:tcW w:w="28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Roger B. Marks</w:t>
            </w:r>
          </w:p>
          <w:p w:rsidR="00473C9C" w:rsidRDefault="00473C9C">
            <w:pPr>
              <w:pStyle w:val="covertext"/>
            </w:pPr>
            <w:r>
              <w:t>EthAirNet Associates</w:t>
            </w:r>
          </w:p>
          <w:p w:rsidR="00473C9C" w:rsidRDefault="00473C9C">
            <w:pPr>
              <w:pStyle w:val="covertext"/>
            </w:pPr>
            <w:r>
              <w:t>4040 Montview Blvd</w:t>
            </w:r>
          </w:p>
          <w:p w:rsidR="00473C9C" w:rsidRDefault="00473C9C">
            <w:pPr>
              <w:pStyle w:val="covertext"/>
            </w:pPr>
            <w:r>
              <w:t>Denver, CO 80207 USA</w:t>
            </w:r>
          </w:p>
        </w:tc>
        <w:tc>
          <w:tcPr>
            <w:tcW w:w="54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Pr="005402FE" w:rsidRDefault="00473C9C">
            <w:pPr>
              <w:pStyle w:val="Default"/>
              <w:tabs>
                <w:tab w:val="clear" w:pos="1134"/>
                <w:tab w:val="clear" w:pos="1871"/>
                <w:tab w:val="clear" w:pos="2268"/>
              </w:tabs>
              <w:spacing w:before="0"/>
              <w:rPr>
                <w:lang w:val="fr-FR"/>
              </w:rPr>
            </w:pPr>
            <w:r w:rsidRPr="005402FE">
              <w:rPr>
                <w:lang w:val="fr-FR"/>
              </w:rPr>
              <w:t>Voice:</w:t>
            </w:r>
            <w:r w:rsidRPr="005402FE">
              <w:rPr>
                <w:lang w:val="fr-FR"/>
              </w:rPr>
              <w:tab/>
              <w:t>+1 802 capable</w:t>
            </w:r>
            <w:r w:rsidRPr="005402FE">
              <w:rPr>
                <w:rFonts w:ascii="Arial Unicode MS" w:hAnsi="Arial Unicode MS"/>
                <w:lang w:val="fr-FR"/>
              </w:rPr>
              <w:br/>
            </w:r>
            <w:r w:rsidRPr="005402FE">
              <w:rPr>
                <w:lang w:val="fr-FR"/>
              </w:rPr>
              <w:t>E-mail: roger@ethair.net</w:t>
            </w:r>
          </w:p>
          <w:p w:rsidR="00473C9C" w:rsidRPr="005402FE" w:rsidRDefault="00473C9C">
            <w:pPr>
              <w:pStyle w:val="Default"/>
              <w:tabs>
                <w:tab w:val="clear" w:pos="1134"/>
                <w:tab w:val="clear" w:pos="1871"/>
                <w:tab w:val="clear" w:pos="2268"/>
              </w:tabs>
              <w:spacing w:before="0"/>
              <w:rPr>
                <w:rFonts w:ascii="Helvetica" w:eastAsia="Helvetica" w:hAnsi="Helvetica" w:cs="Helvetica"/>
                <w:sz w:val="20"/>
                <w:szCs w:val="20"/>
                <w:lang w:val="fr-FR"/>
              </w:rPr>
            </w:pPr>
          </w:p>
          <w:p w:rsidR="00473C9C" w:rsidRPr="005402FE" w:rsidRDefault="00473C9C">
            <w:pPr>
              <w:pStyle w:val="Default"/>
              <w:tabs>
                <w:tab w:val="clear" w:pos="1134"/>
                <w:tab w:val="clear" w:pos="1871"/>
                <w:tab w:val="clear" w:pos="2268"/>
              </w:tabs>
              <w:spacing w:before="0"/>
              <w:rPr>
                <w:lang w:val="fr-FR"/>
              </w:rPr>
            </w:pPr>
            <w:r w:rsidRPr="005402FE">
              <w:rPr>
                <w:rFonts w:ascii="Helvetica" w:hAnsi="Helvetica"/>
                <w:sz w:val="20"/>
                <w:szCs w:val="20"/>
                <w:lang w:val="fr-FR"/>
              </w:rPr>
              <w:t>*&lt;</w:t>
            </w:r>
            <w:hyperlink r:id="rId10" w:history="1">
              <w:r w:rsidRPr="005402FE">
                <w:rPr>
                  <w:rStyle w:val="Hyperlink0"/>
                  <w:rFonts w:ascii="Helvetica" w:hAnsi="Helvetica"/>
                  <w:lang w:val="fr-FR"/>
                </w:rPr>
                <w:t>http://standards.ieee.org/faqs/affiliationFAQ.html</w:t>
              </w:r>
            </w:hyperlink>
            <w:r w:rsidRPr="005402FE">
              <w:rPr>
                <w:rStyle w:val="None"/>
                <w:rFonts w:ascii="Helvetica" w:hAnsi="Helvetica"/>
                <w:sz w:val="20"/>
                <w:szCs w:val="20"/>
                <w:lang w:val="fr-FR"/>
              </w:rPr>
              <w:t>&gt;</w:t>
            </w:r>
          </w:p>
        </w:tc>
      </w:tr>
      <w:tr w:rsidR="00473C9C" w:rsidTr="00473C9C">
        <w:trPr>
          <w:trHeight w:val="2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Re: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ITU-R WP 1A</w:t>
            </w:r>
          </w:p>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Abstract</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tabs>
                <w:tab w:val="left" w:pos="720"/>
              </w:tabs>
            </w:pPr>
            <w:r>
              <w:rPr>
                <w:rStyle w:val="None"/>
              </w:rPr>
              <w:t>This document proposes an attachment to a proposed contribution to ITU-R Working Party 1A (</w:t>
            </w:r>
            <w:bookmarkStart w:id="1" w:name="OLE_LINK5"/>
            <w:r>
              <w:rPr>
                <w:rStyle w:val="None"/>
              </w:rPr>
              <w:t>IEEE 802.18-17-0075</w:t>
            </w:r>
            <w:bookmarkEnd w:id="1"/>
            <w:r>
              <w:rPr>
                <w:rStyle w:val="None"/>
              </w:rPr>
              <w:t>).</w:t>
            </w:r>
          </w:p>
        </w:tc>
      </w:tr>
      <w:tr w:rsidR="00473C9C" w:rsidTr="00473C9C">
        <w:trPr>
          <w:trHeight w:val="141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Purpose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tabs>
                <w:tab w:val="left" w:pos="720"/>
              </w:tabs>
            </w:pPr>
            <w:r>
              <w:rPr>
                <w:rStyle w:val="None"/>
              </w:rPr>
              <w:t>For attachment to the proposal in IEEE 802.18-17-0075.</w:t>
            </w:r>
          </w:p>
        </w:tc>
      </w:tr>
      <w:tr w:rsidR="00473C9C" w:rsidTr="00473C9C">
        <w:trPr>
          <w:trHeight w:val="7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Notice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spacing w:before="0" w:after="0"/>
            </w:pPr>
            <w:r>
              <w:rPr>
                <w:rStyle w:val="None"/>
                <w:i/>
                <w:iCs/>
                <w:sz w:val="20"/>
                <w:szCs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73C9C" w:rsidRDefault="00473C9C">
            <w:pPr>
              <w:pStyle w:val="covertext"/>
            </w:pPr>
            <w:r>
              <w:rPr>
                <w:rStyle w:val="None"/>
              </w:rPr>
              <w:t>Copyright Policy</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73C9C" w:rsidRDefault="00473C9C">
            <w:pPr>
              <w:pStyle w:val="covertext"/>
              <w:spacing w:before="0" w:after="0"/>
            </w:pPr>
            <w:r>
              <w:rPr>
                <w:rStyle w:val="None"/>
                <w:sz w:val="20"/>
                <w:szCs w:val="20"/>
              </w:rPr>
              <w:t>The contributor is familiar with the IEEE-SA Copyright Policy &lt;</w:t>
            </w:r>
            <w:r>
              <w:rPr>
                <w:rStyle w:val="None"/>
                <w:color w:val="0000FF"/>
                <w:sz w:val="20"/>
                <w:szCs w:val="20"/>
                <w:u w:color="0000FF"/>
              </w:rPr>
              <w:t>http://standards.ieee.org/IPR/copyrightpolicy.html</w:t>
            </w:r>
            <w:r>
              <w:rPr>
                <w:rStyle w:val="None"/>
                <w:sz w:val="20"/>
                <w:szCs w:val="20"/>
              </w:rPr>
              <w:t>&gt;.</w:t>
            </w:r>
          </w:p>
        </w:tc>
      </w:tr>
      <w:tr w:rsidR="00473C9C" w:rsidTr="00473C9C">
        <w:trPr>
          <w:trHeight w:val="131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Patent Policy</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73C9C" w:rsidRDefault="00473C9C">
            <w:pPr>
              <w:pStyle w:val="Default"/>
              <w:tabs>
                <w:tab w:val="clear" w:pos="1134"/>
                <w:tab w:val="clear" w:pos="1871"/>
                <w:tab w:val="clear" w:pos="2268"/>
              </w:tabs>
              <w:spacing w:before="0"/>
              <w:rPr>
                <w:rStyle w:val="None"/>
              </w:rPr>
            </w:pPr>
            <w:r>
              <w:rPr>
                <w:rStyle w:val="None"/>
                <w:sz w:val="20"/>
                <w:szCs w:val="20"/>
              </w:rPr>
              <w:t>The contributor is familiar with the IEEE-SA Patent Policy and Procedures:</w:t>
            </w:r>
          </w:p>
          <w:p w:rsidR="00473C9C" w:rsidRDefault="00473C9C">
            <w:pPr>
              <w:pStyle w:val="Default"/>
              <w:tabs>
                <w:tab w:val="clear" w:pos="1134"/>
                <w:tab w:val="clear" w:pos="1871"/>
                <w:tab w:val="clear" w:pos="2268"/>
              </w:tabs>
              <w:spacing w:before="0"/>
              <w:ind w:left="720"/>
              <w:rPr>
                <w:rStyle w:val="None"/>
              </w:rPr>
            </w:pPr>
            <w:r>
              <w:rPr>
                <w:rStyle w:val="None"/>
                <w:sz w:val="20"/>
                <w:szCs w:val="20"/>
              </w:rPr>
              <w:t>&lt;</w:t>
            </w:r>
            <w:hyperlink r:id="rId11" w:anchor="6" w:history="1">
              <w:r>
                <w:rPr>
                  <w:rStyle w:val="Hyperlink1"/>
                  <w:sz w:val="20"/>
                  <w:szCs w:val="20"/>
                </w:rPr>
                <w:t>http://standards.ieee.org/guides/bylaws/sect6-7.html#6</w:t>
              </w:r>
            </w:hyperlink>
            <w:r>
              <w:rPr>
                <w:rStyle w:val="None"/>
                <w:sz w:val="20"/>
                <w:szCs w:val="20"/>
              </w:rPr>
              <w:t>&gt; and &lt;</w:t>
            </w:r>
            <w:hyperlink r:id="rId12" w:anchor="6.3" w:history="1">
              <w:r>
                <w:rPr>
                  <w:rStyle w:val="Hyperlink1"/>
                  <w:sz w:val="20"/>
                  <w:szCs w:val="20"/>
                </w:rPr>
                <w:t>http://standards.ieee.org/guides/opman/sect6.html#6.3</w:t>
              </w:r>
            </w:hyperlink>
            <w:r>
              <w:rPr>
                <w:rStyle w:val="None"/>
                <w:sz w:val="20"/>
                <w:szCs w:val="20"/>
              </w:rPr>
              <w:t>&gt;.</w:t>
            </w:r>
          </w:p>
          <w:p w:rsidR="00473C9C" w:rsidRDefault="00473C9C">
            <w:pPr>
              <w:pStyle w:val="Default"/>
              <w:tabs>
                <w:tab w:val="clear" w:pos="1134"/>
                <w:tab w:val="clear" w:pos="1871"/>
                <w:tab w:val="clear" w:pos="2268"/>
              </w:tabs>
              <w:spacing w:before="0"/>
            </w:pPr>
            <w:r>
              <w:rPr>
                <w:rStyle w:val="None"/>
                <w:sz w:val="20"/>
                <w:szCs w:val="20"/>
              </w:rPr>
              <w:t>Further information is located at &lt;</w:t>
            </w:r>
            <w:hyperlink r:id="rId13" w:history="1">
              <w:r>
                <w:rPr>
                  <w:rStyle w:val="Hyperlink1"/>
                  <w:sz w:val="20"/>
                  <w:szCs w:val="20"/>
                </w:rPr>
                <w:t>http://standards.ieee.org/board/pat/pat-material.html</w:t>
              </w:r>
            </w:hyperlink>
            <w:r>
              <w:rPr>
                <w:rStyle w:val="None"/>
                <w:sz w:val="20"/>
                <w:szCs w:val="20"/>
              </w:rPr>
              <w:t>&gt; and &lt;</w:t>
            </w:r>
            <w:hyperlink r:id="rId14" w:history="1">
              <w:r>
                <w:rPr>
                  <w:rStyle w:val="Hyperlink1"/>
                  <w:sz w:val="20"/>
                  <w:szCs w:val="20"/>
                </w:rPr>
                <w:t>http://standards.ieee.org/board/pat</w:t>
              </w:r>
            </w:hyperlink>
            <w:r>
              <w:rPr>
                <w:rStyle w:val="None"/>
                <w:sz w:val="20"/>
                <w:szCs w:val="20"/>
              </w:rPr>
              <w:t>&gt;.</w:t>
            </w:r>
          </w:p>
        </w:tc>
      </w:tr>
    </w:tbl>
    <w:p w:rsidR="00734D46" w:rsidRDefault="00134527">
      <w:r>
        <w:br w:type="page"/>
      </w:r>
    </w:p>
    <w:p w:rsidR="00734D46" w:rsidRDefault="00734D46">
      <w:pPr>
        <w:tabs>
          <w:tab w:val="clear" w:pos="1134"/>
          <w:tab w:val="clear" w:pos="1871"/>
          <w:tab w:val="clear" w:pos="2268"/>
        </w:tabs>
        <w:overflowPunct/>
        <w:autoSpaceDE/>
        <w:autoSpaceDN/>
        <w:adjustRightInd/>
        <w:spacing w:before="0"/>
        <w:textAlignment w:val="auto"/>
      </w:pPr>
      <w:r>
        <w:lastRenderedPageBreak/>
        <w:br w:type="page"/>
      </w:r>
    </w:p>
    <w:p w:rsidR="00134527" w:rsidRDefault="00134527"/>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7D123D">
        <w:trPr>
          <w:cantSplit/>
        </w:trPr>
        <w:tc>
          <w:tcPr>
            <w:tcW w:w="1526" w:type="dxa"/>
            <w:vAlign w:val="center"/>
          </w:tcPr>
          <w:p w:rsidR="00DB178B" w:rsidRPr="007D123D" w:rsidRDefault="00EE5D67" w:rsidP="00EE5D67">
            <w:pPr>
              <w:shd w:val="solid" w:color="FFFFFF" w:fill="FFFFFF"/>
              <w:spacing w:before="0"/>
              <w:rPr>
                <w:rFonts w:ascii="Verdana" w:hAnsi="Verdana" w:cs="Times New Roman Bold"/>
                <w:b/>
                <w:bCs/>
                <w:sz w:val="26"/>
                <w:szCs w:val="26"/>
                <w:lang w:val="en-US"/>
              </w:rPr>
            </w:pPr>
            <w:r w:rsidRPr="007D123D">
              <w:rPr>
                <w:rFonts w:ascii="Verdana" w:hAnsi="Verdana" w:cs="Times New Roman Bold"/>
                <w:b/>
                <w:bCs/>
                <w:noProof/>
                <w:sz w:val="20"/>
                <w:szCs w:val="26"/>
                <w:lang w:val="en-US"/>
              </w:rPr>
              <w:drawing>
                <wp:inline distT="0" distB="0" distL="0" distR="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7D123D" w:rsidRDefault="00DB178B" w:rsidP="000604B9">
            <w:pPr>
              <w:shd w:val="solid" w:color="FFFFFF" w:fill="FFFFFF"/>
              <w:spacing w:before="0"/>
              <w:jc w:val="center"/>
              <w:rPr>
                <w:rFonts w:ascii="Verdana" w:hAnsi="Verdana" w:cs="Times New Roman Bold"/>
                <w:b/>
                <w:bCs/>
                <w:sz w:val="26"/>
                <w:szCs w:val="26"/>
                <w:lang w:val="en-US"/>
              </w:rPr>
            </w:pPr>
            <w:r w:rsidRPr="007D123D">
              <w:rPr>
                <w:rFonts w:ascii="Verdana" w:hAnsi="Verdana" w:cs="Times New Roman Bold"/>
                <w:b/>
                <w:bCs/>
                <w:sz w:val="26"/>
                <w:szCs w:val="26"/>
                <w:lang w:val="en-US"/>
              </w:rPr>
              <w:t>Radiocommunication Study Groups</w:t>
            </w:r>
          </w:p>
        </w:tc>
        <w:tc>
          <w:tcPr>
            <w:tcW w:w="1559" w:type="dxa"/>
          </w:tcPr>
          <w:p w:rsidR="00DB178B" w:rsidRPr="007D123D" w:rsidRDefault="00DB178B" w:rsidP="00163271">
            <w:pPr>
              <w:shd w:val="solid" w:color="FFFFFF" w:fill="FFFFFF"/>
              <w:spacing w:before="0" w:line="240" w:lineRule="atLeast"/>
              <w:jc w:val="right"/>
              <w:rPr>
                <w:lang w:val="en-US"/>
              </w:rPr>
            </w:pPr>
            <w:r w:rsidRPr="007D123D">
              <w:rPr>
                <w:rFonts w:cs="Arial"/>
                <w:noProof/>
                <w:lang w:val="en-US"/>
              </w:rPr>
              <w:drawing>
                <wp:inline distT="0" distB="0" distL="0" distR="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7D123D">
        <w:trPr>
          <w:cantSplit/>
        </w:trPr>
        <w:tc>
          <w:tcPr>
            <w:tcW w:w="6438" w:type="dxa"/>
            <w:gridSpan w:val="2"/>
            <w:tcBorders>
              <w:bottom w:val="single" w:sz="12" w:space="0" w:color="auto"/>
            </w:tcBorders>
          </w:tcPr>
          <w:p w:rsidR="000069D4" w:rsidRPr="007D123D" w:rsidRDefault="00DB178B" w:rsidP="00A5173C">
            <w:pPr>
              <w:shd w:val="solid" w:color="FFFFFF" w:fill="FFFFFF"/>
              <w:spacing w:before="0" w:after="48"/>
              <w:rPr>
                <w:rFonts w:ascii="Verdana" w:hAnsi="Verdana" w:cs="Times New Roman Bold"/>
                <w:b/>
                <w:sz w:val="22"/>
                <w:szCs w:val="22"/>
                <w:lang w:val="en-US"/>
              </w:rPr>
            </w:pPr>
            <w:r w:rsidRPr="007D123D">
              <w:rPr>
                <w:rFonts w:ascii="Verdana" w:hAnsi="Verdana" w:cs="Times New Roman Bold"/>
                <w:b/>
                <w:sz w:val="20"/>
                <w:lang w:val="en-US"/>
              </w:rPr>
              <w:t>INTERNATIONAL TELECOMMUNICATION UNION</w:t>
            </w:r>
          </w:p>
        </w:tc>
        <w:tc>
          <w:tcPr>
            <w:tcW w:w="3451" w:type="dxa"/>
            <w:gridSpan w:val="2"/>
            <w:tcBorders>
              <w:bottom w:val="single" w:sz="12" w:space="0" w:color="auto"/>
            </w:tcBorders>
          </w:tcPr>
          <w:p w:rsidR="000069D4" w:rsidRPr="007D123D" w:rsidRDefault="000069D4" w:rsidP="00A5173C">
            <w:pPr>
              <w:shd w:val="solid" w:color="FFFFFF" w:fill="FFFFFF"/>
              <w:spacing w:before="0" w:after="48" w:line="240" w:lineRule="atLeast"/>
              <w:rPr>
                <w:sz w:val="22"/>
                <w:szCs w:val="22"/>
                <w:lang w:val="en-US"/>
              </w:rPr>
            </w:pPr>
          </w:p>
        </w:tc>
      </w:tr>
      <w:tr w:rsidR="000069D4" w:rsidRPr="007D123D">
        <w:trPr>
          <w:cantSplit/>
        </w:trPr>
        <w:tc>
          <w:tcPr>
            <w:tcW w:w="6438" w:type="dxa"/>
            <w:gridSpan w:val="2"/>
            <w:tcBorders>
              <w:top w:val="single" w:sz="12" w:space="0" w:color="auto"/>
            </w:tcBorders>
          </w:tcPr>
          <w:p w:rsidR="000069D4" w:rsidRPr="007D123D" w:rsidRDefault="000069D4" w:rsidP="00A5173C">
            <w:pPr>
              <w:shd w:val="solid" w:color="FFFFFF" w:fill="FFFFFF"/>
              <w:spacing w:before="0" w:after="48"/>
              <w:rPr>
                <w:rFonts w:ascii="Verdana" w:hAnsi="Verdana" w:cs="Times New Roman Bold"/>
                <w:bCs/>
                <w:sz w:val="22"/>
                <w:szCs w:val="22"/>
                <w:lang w:val="en-US"/>
              </w:rPr>
            </w:pPr>
          </w:p>
        </w:tc>
        <w:tc>
          <w:tcPr>
            <w:tcW w:w="3451" w:type="dxa"/>
            <w:gridSpan w:val="2"/>
            <w:tcBorders>
              <w:top w:val="single" w:sz="12" w:space="0" w:color="auto"/>
            </w:tcBorders>
          </w:tcPr>
          <w:p w:rsidR="000069D4" w:rsidRPr="007D123D" w:rsidRDefault="000069D4" w:rsidP="00A5173C">
            <w:pPr>
              <w:shd w:val="solid" w:color="FFFFFF" w:fill="FFFFFF"/>
              <w:spacing w:before="0" w:after="48" w:line="240" w:lineRule="atLeast"/>
              <w:rPr>
                <w:lang w:val="en-US"/>
              </w:rPr>
            </w:pPr>
          </w:p>
        </w:tc>
      </w:tr>
      <w:tr w:rsidR="000069D4" w:rsidRPr="007D123D">
        <w:trPr>
          <w:cantSplit/>
        </w:trPr>
        <w:tc>
          <w:tcPr>
            <w:tcW w:w="6438" w:type="dxa"/>
            <w:gridSpan w:val="2"/>
            <w:vMerge w:val="restart"/>
          </w:tcPr>
          <w:p w:rsidR="00EE5D67" w:rsidRPr="0006563A" w:rsidRDefault="00EE5D67" w:rsidP="0006563A">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2" w:name="recibido"/>
            <w:bookmarkStart w:id="3" w:name="dnum" w:colFirst="1" w:colLast="1"/>
            <w:bookmarkStart w:id="4" w:name="dsource" w:colFirst="0" w:colLast="0"/>
            <w:bookmarkEnd w:id="2"/>
            <w:r w:rsidRPr="0006563A">
              <w:rPr>
                <w:rFonts w:ascii="Verdana" w:hAnsi="Verdana"/>
                <w:sz w:val="20"/>
                <w:lang w:val="fr-FR"/>
              </w:rPr>
              <w:t>Source:</w:t>
            </w:r>
            <w:r w:rsidRPr="0006563A">
              <w:rPr>
                <w:rFonts w:ascii="Verdana" w:hAnsi="Verdana"/>
                <w:sz w:val="20"/>
                <w:lang w:val="fr-FR"/>
              </w:rPr>
              <w:tab/>
            </w:r>
            <w:r w:rsidR="00F82E38" w:rsidRPr="0006563A">
              <w:rPr>
                <w:rFonts w:ascii="Verdana" w:hAnsi="Verdana"/>
                <w:sz w:val="20"/>
                <w:lang w:val="fr-FR" w:eastAsia="zh-CN"/>
              </w:rPr>
              <w:t>Document</w:t>
            </w:r>
            <w:r w:rsidR="0006563A" w:rsidRPr="0006563A">
              <w:rPr>
                <w:rFonts w:ascii="Verdana" w:hAnsi="Verdana"/>
                <w:sz w:val="20"/>
                <w:lang w:val="fr-FR" w:eastAsia="zh-CN"/>
              </w:rPr>
              <w:t xml:space="preserve"> 1A</w:t>
            </w:r>
            <w:r w:rsidR="0006563A">
              <w:rPr>
                <w:rFonts w:ascii="Verdana" w:hAnsi="Verdana"/>
                <w:sz w:val="20"/>
                <w:lang w:val="fr-FR" w:eastAsia="zh-CN"/>
              </w:rPr>
              <w:t>/TEMP/42 (edited)</w:t>
            </w:r>
            <w:r w:rsidR="0006563A" w:rsidRPr="0006563A">
              <w:rPr>
                <w:rFonts w:ascii="Verdana" w:hAnsi="Verdana"/>
                <w:sz w:val="20"/>
                <w:lang w:val="fr-FR"/>
              </w:rPr>
              <w:t xml:space="preserve"> </w:t>
            </w:r>
          </w:p>
          <w:p w:rsidR="00EE5D67" w:rsidRPr="007D123D" w:rsidRDefault="00EE5D67" w:rsidP="00724FE7">
            <w:pPr>
              <w:shd w:val="solid" w:color="FFFFFF" w:fill="FFFFFF"/>
              <w:tabs>
                <w:tab w:val="clear" w:pos="1134"/>
                <w:tab w:val="clear" w:pos="1871"/>
                <w:tab w:val="clear" w:pos="2268"/>
              </w:tabs>
              <w:spacing w:before="0" w:after="240"/>
              <w:ind w:left="1134" w:hanging="1134"/>
              <w:rPr>
                <w:rFonts w:ascii="Verdana" w:hAnsi="Verdana"/>
                <w:sz w:val="20"/>
                <w:lang w:val="en-US"/>
              </w:rPr>
            </w:pPr>
            <w:r w:rsidRPr="007D123D">
              <w:rPr>
                <w:rFonts w:ascii="Verdana" w:hAnsi="Verdana"/>
                <w:sz w:val="20"/>
                <w:lang w:val="en-US"/>
              </w:rPr>
              <w:t>Subject:</w:t>
            </w:r>
            <w:r w:rsidRPr="007D123D">
              <w:rPr>
                <w:rFonts w:ascii="Verdana" w:hAnsi="Verdana"/>
                <w:sz w:val="20"/>
                <w:lang w:val="en-US"/>
              </w:rPr>
              <w:tab/>
            </w:r>
            <w:r w:rsidR="000D21F8" w:rsidRPr="007D123D">
              <w:rPr>
                <w:rFonts w:ascii="Verdana" w:hAnsi="Verdana"/>
                <w:sz w:val="20"/>
                <w:lang w:val="en-US"/>
              </w:rPr>
              <w:t xml:space="preserve">Question </w:t>
            </w:r>
            <w:hyperlink r:id="rId17" w:history="1">
              <w:r w:rsidR="000D21F8" w:rsidRPr="007D123D">
                <w:rPr>
                  <w:rStyle w:val="Hyperlink"/>
                  <w:rFonts w:ascii="Verdana" w:hAnsi="Verdana"/>
                  <w:sz w:val="20"/>
                  <w:lang w:val="en-US"/>
                </w:rPr>
                <w:t>ITU-R 238/1</w:t>
              </w:r>
            </w:hyperlink>
            <w:r w:rsidR="000D21F8" w:rsidRPr="007D123D">
              <w:rPr>
                <w:rFonts w:ascii="Verdana" w:hAnsi="Verdana"/>
                <w:sz w:val="20"/>
                <w:lang w:val="en-US"/>
              </w:rPr>
              <w:t xml:space="preserve">, </w:t>
            </w:r>
            <w:r w:rsidRPr="007D123D">
              <w:rPr>
                <w:rFonts w:ascii="Verdana" w:hAnsi="Verdana"/>
                <w:sz w:val="20"/>
                <w:lang w:val="en-US"/>
              </w:rPr>
              <w:t>Report on ‘Visible Light’</w:t>
            </w:r>
          </w:p>
        </w:tc>
        <w:tc>
          <w:tcPr>
            <w:tcW w:w="3451" w:type="dxa"/>
            <w:gridSpan w:val="2"/>
          </w:tcPr>
          <w:p w:rsidR="000069D4" w:rsidRPr="007D123D" w:rsidRDefault="00161198" w:rsidP="00FB234F">
            <w:pPr>
              <w:shd w:val="solid" w:color="FFFFFF" w:fill="FFFFFF"/>
              <w:spacing w:before="0" w:line="240" w:lineRule="atLeast"/>
              <w:rPr>
                <w:rFonts w:ascii="Verdana" w:hAnsi="Verdana"/>
                <w:sz w:val="20"/>
                <w:lang w:val="en-US" w:eastAsia="zh-CN"/>
              </w:rPr>
            </w:pPr>
            <w:r>
              <w:rPr>
                <w:rFonts w:ascii="Verdana" w:hAnsi="Verdana"/>
                <w:b/>
                <w:sz w:val="20"/>
                <w:lang w:val="en-US" w:eastAsia="zh-CN"/>
              </w:rPr>
              <w:t xml:space="preserve">Annex </w:t>
            </w:r>
            <w:r w:rsidR="00064A55">
              <w:rPr>
                <w:rFonts w:ascii="Verdana" w:hAnsi="Verdana"/>
                <w:b/>
                <w:sz w:val="20"/>
                <w:lang w:val="en-US" w:eastAsia="zh-CN"/>
              </w:rPr>
              <w:t>17</w:t>
            </w:r>
            <w:r>
              <w:rPr>
                <w:rFonts w:ascii="Verdana" w:hAnsi="Verdana"/>
                <w:b/>
                <w:sz w:val="20"/>
                <w:lang w:val="en-US" w:eastAsia="zh-CN"/>
              </w:rPr>
              <w:t xml:space="preserve"> to</w:t>
            </w:r>
            <w:r w:rsidRPr="003E5B0A">
              <w:rPr>
                <w:rFonts w:ascii="Verdana" w:hAnsi="Verdana"/>
                <w:b/>
                <w:sz w:val="20"/>
                <w:lang w:val="en-US" w:eastAsia="zh-CN"/>
              </w:rPr>
              <w:br/>
            </w:r>
            <w:r>
              <w:rPr>
                <w:rFonts w:ascii="Verdana" w:hAnsi="Verdana"/>
                <w:b/>
                <w:sz w:val="20"/>
                <w:lang w:eastAsia="zh-CN"/>
              </w:rPr>
              <w:t>Document 1A/</w:t>
            </w:r>
            <w:r w:rsidR="00FB234F">
              <w:rPr>
                <w:rFonts w:ascii="Verdana" w:hAnsi="Verdana"/>
                <w:b/>
                <w:sz w:val="20"/>
                <w:lang w:eastAsia="zh-CN"/>
              </w:rPr>
              <w:t>144</w:t>
            </w:r>
          </w:p>
        </w:tc>
      </w:tr>
      <w:tr w:rsidR="000069D4" w:rsidRPr="007D123D">
        <w:trPr>
          <w:cantSplit/>
        </w:trPr>
        <w:tc>
          <w:tcPr>
            <w:tcW w:w="6438" w:type="dxa"/>
            <w:gridSpan w:val="2"/>
            <w:vMerge/>
          </w:tcPr>
          <w:p w:rsidR="000069D4" w:rsidRPr="007D123D" w:rsidRDefault="000069D4" w:rsidP="00A5173C">
            <w:pPr>
              <w:spacing w:before="60"/>
              <w:jc w:val="center"/>
              <w:rPr>
                <w:b/>
                <w:smallCaps/>
                <w:sz w:val="32"/>
                <w:lang w:val="en-US" w:eastAsia="zh-CN"/>
              </w:rPr>
            </w:pPr>
            <w:bookmarkStart w:id="5" w:name="ddate" w:colFirst="1" w:colLast="1"/>
            <w:bookmarkEnd w:id="3"/>
          </w:p>
        </w:tc>
        <w:tc>
          <w:tcPr>
            <w:tcW w:w="3451" w:type="dxa"/>
            <w:gridSpan w:val="2"/>
          </w:tcPr>
          <w:p w:rsidR="000069D4" w:rsidRPr="007D123D" w:rsidRDefault="003772A7" w:rsidP="0006563A">
            <w:pPr>
              <w:shd w:val="solid" w:color="FFFFFF" w:fill="FFFFFF"/>
              <w:spacing w:before="0" w:line="240" w:lineRule="atLeast"/>
              <w:rPr>
                <w:rFonts w:ascii="Verdana" w:hAnsi="Verdana"/>
                <w:sz w:val="20"/>
                <w:lang w:val="en-US" w:eastAsia="zh-CN"/>
              </w:rPr>
            </w:pPr>
            <w:r>
              <w:rPr>
                <w:rFonts w:ascii="Verdana" w:hAnsi="Verdana"/>
                <w:b/>
                <w:sz w:val="20"/>
                <w:lang w:val="en-US" w:eastAsia="zh-CN"/>
              </w:rPr>
              <w:t>12</w:t>
            </w:r>
            <w:r w:rsidR="00F82E38" w:rsidRPr="007D123D">
              <w:rPr>
                <w:rFonts w:ascii="Verdana" w:hAnsi="Verdana"/>
                <w:b/>
                <w:sz w:val="20"/>
                <w:lang w:val="en-US" w:eastAsia="zh-CN"/>
              </w:rPr>
              <w:t xml:space="preserve"> </w:t>
            </w:r>
            <w:r w:rsidR="0006563A">
              <w:rPr>
                <w:rFonts w:ascii="Verdana" w:hAnsi="Verdana"/>
                <w:b/>
                <w:sz w:val="20"/>
                <w:lang w:val="en-US" w:eastAsia="zh-CN"/>
              </w:rPr>
              <w:t xml:space="preserve">December </w:t>
            </w:r>
            <w:r w:rsidR="00EE5D67" w:rsidRPr="007D123D">
              <w:rPr>
                <w:rFonts w:ascii="Verdana" w:hAnsi="Verdana"/>
                <w:b/>
                <w:sz w:val="20"/>
                <w:lang w:val="en-US" w:eastAsia="zh-CN"/>
              </w:rPr>
              <w:t>2016</w:t>
            </w:r>
          </w:p>
        </w:tc>
      </w:tr>
      <w:tr w:rsidR="000069D4" w:rsidRPr="007D123D">
        <w:trPr>
          <w:cantSplit/>
        </w:trPr>
        <w:tc>
          <w:tcPr>
            <w:tcW w:w="6438" w:type="dxa"/>
            <w:gridSpan w:val="2"/>
            <w:vMerge/>
          </w:tcPr>
          <w:p w:rsidR="000069D4" w:rsidRPr="007D123D" w:rsidRDefault="000069D4" w:rsidP="00A5173C">
            <w:pPr>
              <w:spacing w:before="60"/>
              <w:jc w:val="center"/>
              <w:rPr>
                <w:b/>
                <w:smallCaps/>
                <w:sz w:val="32"/>
                <w:lang w:val="en-US" w:eastAsia="zh-CN"/>
              </w:rPr>
            </w:pPr>
            <w:bookmarkStart w:id="6" w:name="dorlang" w:colFirst="1" w:colLast="1"/>
            <w:bookmarkEnd w:id="5"/>
          </w:p>
        </w:tc>
        <w:tc>
          <w:tcPr>
            <w:tcW w:w="3451" w:type="dxa"/>
            <w:gridSpan w:val="2"/>
          </w:tcPr>
          <w:p w:rsidR="000069D4" w:rsidRPr="007D123D" w:rsidRDefault="00EE5D67" w:rsidP="00A5173C">
            <w:pPr>
              <w:shd w:val="solid" w:color="FFFFFF" w:fill="FFFFFF"/>
              <w:spacing w:before="0" w:line="240" w:lineRule="atLeast"/>
              <w:rPr>
                <w:rFonts w:ascii="Verdana" w:eastAsia="SimSun" w:hAnsi="Verdana"/>
                <w:sz w:val="20"/>
                <w:lang w:val="en-US" w:eastAsia="zh-CN"/>
              </w:rPr>
            </w:pPr>
            <w:r w:rsidRPr="007D123D">
              <w:rPr>
                <w:rFonts w:ascii="Verdana" w:eastAsia="SimSun" w:hAnsi="Verdana"/>
                <w:b/>
                <w:sz w:val="20"/>
                <w:lang w:val="en-US" w:eastAsia="zh-CN"/>
              </w:rPr>
              <w:t>English only</w:t>
            </w:r>
          </w:p>
        </w:tc>
      </w:tr>
      <w:bookmarkEnd w:id="6"/>
      <w:tr w:rsidR="00161198" w:rsidRPr="007D123D">
        <w:trPr>
          <w:cantSplit/>
        </w:trPr>
        <w:tc>
          <w:tcPr>
            <w:tcW w:w="9889" w:type="dxa"/>
            <w:gridSpan w:val="4"/>
          </w:tcPr>
          <w:p w:rsidR="005402FE" w:rsidRDefault="005402FE" w:rsidP="005402FE">
            <w:pPr>
              <w:pStyle w:val="Source"/>
              <w:rPr>
                <w:ins w:id="7" w:author="Serafimovski, Nikola" w:date="2017-05-11T00:52:00Z"/>
                <w:lang w:val="en-US"/>
              </w:rPr>
            </w:pPr>
            <w:ins w:id="8" w:author="Serafimovski, Nikola" w:date="2017-05-11T00:52:00Z">
              <w:r>
                <w:rPr>
                  <w:lang w:val="en-US"/>
                </w:rPr>
                <w:t>{DRAFT} Proposed updates by IEEE</w:t>
              </w:r>
            </w:ins>
          </w:p>
          <w:p w:rsidR="00161198" w:rsidRPr="007D123D" w:rsidRDefault="00161198" w:rsidP="00064A55">
            <w:pPr>
              <w:pStyle w:val="Source"/>
              <w:rPr>
                <w:b w:val="0"/>
                <w:bCs/>
                <w:lang w:val="en-US"/>
              </w:rPr>
            </w:pPr>
            <w:r w:rsidRPr="0079602D">
              <w:rPr>
                <w:lang w:val="en-US"/>
              </w:rPr>
              <w:t xml:space="preserve">Annex </w:t>
            </w:r>
            <w:r w:rsidR="00064A55">
              <w:rPr>
                <w:lang w:val="en-US"/>
              </w:rPr>
              <w:t>17</w:t>
            </w:r>
            <w:r w:rsidRPr="0079602D">
              <w:rPr>
                <w:lang w:val="en-US"/>
              </w:rPr>
              <w:t xml:space="preserve"> to Working Party 1A Chairman’s Report</w:t>
            </w:r>
          </w:p>
        </w:tc>
      </w:tr>
      <w:tr w:rsidR="003C0B70" w:rsidRPr="007D123D">
        <w:trPr>
          <w:cantSplit/>
        </w:trPr>
        <w:tc>
          <w:tcPr>
            <w:tcW w:w="9889" w:type="dxa"/>
            <w:gridSpan w:val="4"/>
          </w:tcPr>
          <w:p w:rsidR="003C0B70" w:rsidRPr="007D123D" w:rsidRDefault="003C0B70" w:rsidP="000D58BF">
            <w:pPr>
              <w:pStyle w:val="Title1"/>
              <w:rPr>
                <w:lang w:val="en-US"/>
              </w:rPr>
            </w:pPr>
            <w:bookmarkStart w:id="9" w:name="drec" w:colFirst="0" w:colLast="0"/>
            <w:bookmarkEnd w:id="4"/>
            <w:r w:rsidRPr="007D123D">
              <w:rPr>
                <w:lang w:val="en-US"/>
              </w:rPr>
              <w:t xml:space="preserve">Working Document towards a </w:t>
            </w:r>
            <w:r w:rsidR="00057828" w:rsidRPr="007D123D">
              <w:rPr>
                <w:lang w:val="en-US"/>
              </w:rPr>
              <w:t xml:space="preserve">PRELIMINARY </w:t>
            </w:r>
            <w:r w:rsidRPr="007D123D">
              <w:rPr>
                <w:lang w:val="en-US"/>
              </w:rPr>
              <w:t xml:space="preserve">Draft New </w:t>
            </w:r>
            <w:r w:rsidR="00370CD6" w:rsidRPr="007D123D">
              <w:rPr>
                <w:lang w:val="en-US"/>
              </w:rPr>
              <w:br/>
            </w:r>
            <w:r w:rsidRPr="007D123D">
              <w:rPr>
                <w:lang w:val="en-US"/>
              </w:rPr>
              <w:t>Report ITU-R SM.[Visible</w:t>
            </w:r>
            <w:r w:rsidR="000D58BF">
              <w:rPr>
                <w:lang w:val="en-US"/>
              </w:rPr>
              <w:t>-</w:t>
            </w:r>
            <w:r w:rsidRPr="007D123D">
              <w:rPr>
                <w:lang w:val="en-US"/>
              </w:rPr>
              <w:t>Light]</w:t>
            </w:r>
          </w:p>
        </w:tc>
      </w:tr>
      <w:tr w:rsidR="003C0B70" w:rsidRPr="007D123D">
        <w:trPr>
          <w:cantSplit/>
        </w:trPr>
        <w:tc>
          <w:tcPr>
            <w:tcW w:w="9889" w:type="dxa"/>
            <w:gridSpan w:val="4"/>
          </w:tcPr>
          <w:p w:rsidR="003C0B70" w:rsidRPr="007D123D" w:rsidRDefault="0006563A" w:rsidP="0006563A">
            <w:pPr>
              <w:pStyle w:val="Title4"/>
              <w:rPr>
                <w:lang w:val="en-US" w:eastAsia="zh-CN"/>
              </w:rPr>
            </w:pPr>
            <w:bookmarkStart w:id="10" w:name="dtitle1" w:colFirst="0" w:colLast="0"/>
            <w:bookmarkEnd w:id="9"/>
            <w:r>
              <w:rPr>
                <w:lang w:val="en-US" w:eastAsia="zh-CN"/>
              </w:rPr>
              <w:t>Visible Light for Broadband Communications</w:t>
            </w:r>
          </w:p>
        </w:tc>
      </w:tr>
    </w:tbl>
    <w:p w:rsidR="00117292" w:rsidRPr="007D123D" w:rsidRDefault="00F40F42" w:rsidP="00F40F42">
      <w:pPr>
        <w:pStyle w:val="Heading1"/>
        <w:rPr>
          <w:lang w:val="en-US"/>
        </w:rPr>
      </w:pPr>
      <w:bookmarkStart w:id="11" w:name="dbreak"/>
      <w:bookmarkEnd w:id="10"/>
      <w:bookmarkEnd w:id="11"/>
      <w:r w:rsidRPr="007D123D">
        <w:rPr>
          <w:lang w:val="en-US"/>
        </w:rPr>
        <w:t>1</w:t>
      </w:r>
      <w:r w:rsidRPr="007D123D">
        <w:rPr>
          <w:lang w:val="en-US"/>
        </w:rPr>
        <w:tab/>
      </w:r>
      <w:r w:rsidR="00EE5D67" w:rsidRPr="007D123D">
        <w:rPr>
          <w:lang w:val="en-US"/>
        </w:rPr>
        <w:t>Introduction</w:t>
      </w:r>
    </w:p>
    <w:p w:rsidR="00EE5D67" w:rsidRPr="007D123D" w:rsidRDefault="00EE5D67" w:rsidP="007D123D">
      <w:pPr>
        <w:spacing w:before="240" w:after="240"/>
        <w:rPr>
          <w:i/>
          <w:iCs/>
          <w:color w:val="548DD4" w:themeColor="text2" w:themeTint="99"/>
          <w:lang w:val="en-US"/>
        </w:rPr>
      </w:pPr>
      <w:r w:rsidRPr="007D123D">
        <w:rPr>
          <w:i/>
          <w:iCs/>
          <w:color w:val="548DD4" w:themeColor="text2" w:themeTint="99"/>
          <w:lang w:val="en-US"/>
        </w:rPr>
        <w:t xml:space="preserve">[Editor´s </w:t>
      </w:r>
      <w:r w:rsidR="007D123D" w:rsidRPr="007D123D">
        <w:rPr>
          <w:i/>
          <w:iCs/>
          <w:color w:val="548DD4" w:themeColor="text2" w:themeTint="99"/>
          <w:lang w:val="en-US"/>
        </w:rPr>
        <w:t>note</w:t>
      </w:r>
      <w:r w:rsidRPr="007D123D">
        <w:rPr>
          <w:i/>
          <w:iCs/>
          <w:color w:val="548DD4" w:themeColor="text2" w:themeTint="99"/>
          <w:lang w:val="en-US"/>
        </w:rPr>
        <w:t xml:space="preserve">: Section should contain the reasons for the development of the </w:t>
      </w:r>
      <w:r w:rsidR="00C4033D" w:rsidRPr="007D123D">
        <w:rPr>
          <w:i/>
          <w:iCs/>
          <w:color w:val="548DD4" w:themeColor="text2" w:themeTint="99"/>
          <w:lang w:val="en-US"/>
        </w:rPr>
        <w:t xml:space="preserve">Report </w:t>
      </w:r>
      <w:r w:rsidRPr="007D123D">
        <w:rPr>
          <w:i/>
          <w:iCs/>
          <w:color w:val="548DD4" w:themeColor="text2" w:themeTint="99"/>
          <w:lang w:val="en-US"/>
        </w:rPr>
        <w:t>and make a reference to the Question</w:t>
      </w:r>
      <w:r w:rsidR="00C4033D" w:rsidRPr="007D123D">
        <w:rPr>
          <w:i/>
          <w:iCs/>
          <w:color w:val="548DD4" w:themeColor="text2" w:themeTint="99"/>
          <w:lang w:val="en-US"/>
        </w:rPr>
        <w:t xml:space="preserve">, adopted by the Radio Assembly </w:t>
      </w:r>
      <w:r w:rsidRPr="007D123D">
        <w:rPr>
          <w:i/>
          <w:iCs/>
          <w:color w:val="548DD4" w:themeColor="text2" w:themeTint="99"/>
          <w:lang w:val="en-US"/>
        </w:rPr>
        <w:t>2015].</w:t>
      </w:r>
    </w:p>
    <w:p w:rsidR="00117292" w:rsidRPr="007D123D" w:rsidRDefault="00F40F42" w:rsidP="00F40F42">
      <w:pPr>
        <w:pStyle w:val="Heading1"/>
        <w:rPr>
          <w:lang w:val="en-US"/>
        </w:rPr>
      </w:pPr>
      <w:r w:rsidRPr="007D123D">
        <w:rPr>
          <w:lang w:val="en-US"/>
        </w:rPr>
        <w:t>2</w:t>
      </w:r>
      <w:r w:rsidRPr="007D123D">
        <w:rPr>
          <w:lang w:val="en-US"/>
        </w:rPr>
        <w:tab/>
      </w:r>
      <w:r w:rsidR="00EE5D67" w:rsidRPr="007D123D">
        <w:rPr>
          <w:lang w:val="en-US"/>
        </w:rPr>
        <w:t>Different aspects of visible light communication</w:t>
      </w:r>
    </w:p>
    <w:p w:rsidR="00EE5D67" w:rsidRPr="007D123D" w:rsidRDefault="00EE5D67" w:rsidP="007D123D">
      <w:pPr>
        <w:spacing w:before="240" w:after="240"/>
        <w:rPr>
          <w:i/>
          <w:iCs/>
          <w:color w:val="548DD4" w:themeColor="text2" w:themeTint="99"/>
          <w:lang w:val="en-US"/>
        </w:rPr>
      </w:pPr>
      <w:r w:rsidRPr="007D123D">
        <w:rPr>
          <w:i/>
          <w:iCs/>
          <w:color w:val="548DD4" w:themeColor="text2" w:themeTint="99"/>
          <w:lang w:val="en-US"/>
        </w:rPr>
        <w:t xml:space="preserve">[Editor´s </w:t>
      </w:r>
      <w:r w:rsidR="007D123D" w:rsidRPr="007D123D">
        <w:rPr>
          <w:i/>
          <w:iCs/>
          <w:color w:val="548DD4" w:themeColor="text2" w:themeTint="99"/>
          <w:lang w:val="en-US"/>
        </w:rPr>
        <w:t>note</w:t>
      </w:r>
      <w:r w:rsidRPr="007D123D">
        <w:rPr>
          <w:i/>
          <w:iCs/>
          <w:color w:val="548DD4" w:themeColor="text2" w:themeTint="99"/>
          <w:lang w:val="en-US"/>
        </w:rPr>
        <w:t>: Section 2 could deal with the different aspects of visible light, such as free-space optical communication systems for long distance communications as opposed to visible light for short distances. This is intended to provide background information.]</w:t>
      </w:r>
    </w:p>
    <w:p w:rsidR="00EE5D67" w:rsidRPr="007D123D" w:rsidRDefault="009D3CCD" w:rsidP="009D3CCD">
      <w:pPr>
        <w:pStyle w:val="Heading2"/>
        <w:rPr>
          <w:lang w:val="en-US"/>
        </w:rPr>
      </w:pPr>
      <w:r w:rsidRPr="007D123D">
        <w:rPr>
          <w:lang w:val="en-US"/>
        </w:rPr>
        <w:t>2.1</w:t>
      </w:r>
      <w:r w:rsidRPr="007D123D">
        <w:rPr>
          <w:lang w:val="en-US"/>
        </w:rPr>
        <w:tab/>
      </w:r>
      <w:r w:rsidR="0055739B" w:rsidRPr="007D123D">
        <w:rPr>
          <w:lang w:val="en-US"/>
        </w:rPr>
        <w:t>Description of visible light</w:t>
      </w:r>
    </w:p>
    <w:p w:rsidR="002803F2" w:rsidRPr="007D123D" w:rsidRDefault="002803F2" w:rsidP="00F359BA">
      <w:pPr>
        <w:rPr>
          <w:rFonts w:eastAsia="MS Mincho"/>
          <w:lang w:val="en-US" w:eastAsia="ja-JP"/>
        </w:rPr>
      </w:pPr>
      <w:r w:rsidRPr="007D123D">
        <w:rPr>
          <w:rFonts w:eastAsia="MS Mincho"/>
          <w:lang w:val="en-US" w:eastAsia="ja-JP"/>
        </w:rPr>
        <w:t>Visible Light Communications (VLC) use the visible spectrum (</w:t>
      </w:r>
      <w:r w:rsidR="00F359BA">
        <w:rPr>
          <w:rFonts w:eastAsia="MS Mincho"/>
          <w:lang w:val="en-US" w:eastAsia="ja-JP"/>
        </w:rPr>
        <w:t>wavelengths between 390 and 750 </w:t>
      </w:r>
      <w:r w:rsidRPr="007D123D">
        <w:rPr>
          <w:rFonts w:eastAsia="MS Mincho"/>
          <w:lang w:val="en-US" w:eastAsia="ja-JP"/>
        </w:rPr>
        <w:t xml:space="preserve">nm) and can provide wireless communications using illumination and display elements. </w:t>
      </w:r>
    </w:p>
    <w:p w:rsidR="00EE5D67" w:rsidRPr="007D123D" w:rsidRDefault="009D3CCD" w:rsidP="009D3CCD">
      <w:pPr>
        <w:pStyle w:val="Heading2"/>
        <w:rPr>
          <w:lang w:val="en-US"/>
        </w:rPr>
      </w:pPr>
      <w:r w:rsidRPr="007D123D">
        <w:rPr>
          <w:lang w:val="en-US"/>
        </w:rPr>
        <w:t>2.2</w:t>
      </w:r>
      <w:r w:rsidRPr="007D123D">
        <w:rPr>
          <w:lang w:val="en-US"/>
        </w:rPr>
        <w:tab/>
      </w:r>
      <w:r w:rsidR="00EE5D67" w:rsidRPr="007D123D">
        <w:rPr>
          <w:lang w:val="en-US"/>
        </w:rPr>
        <w:t>Different aspects and use of visible light</w:t>
      </w:r>
    </w:p>
    <w:p w:rsidR="001D159D" w:rsidRPr="0006563A" w:rsidRDefault="001D159D" w:rsidP="00F359BA">
      <w:pPr>
        <w:rPr>
          <w:rFonts w:eastAsia="MS Mincho"/>
          <w:lang w:val="en-US" w:eastAsia="ja-JP"/>
        </w:rPr>
      </w:pPr>
      <w:r w:rsidRPr="007D123D">
        <w:rPr>
          <w:rFonts w:eastAsia="MS Mincho"/>
          <w:lang w:val="en-US" w:eastAsia="ja-JP"/>
        </w:rPr>
        <w:t>From the ancient times to the 19</w:t>
      </w:r>
      <w:r w:rsidRPr="007D123D">
        <w:rPr>
          <w:rFonts w:eastAsia="MS Mincho"/>
          <w:vertAlign w:val="superscript"/>
          <w:lang w:val="en-US" w:eastAsia="ja-JP"/>
        </w:rPr>
        <w:t>th</w:t>
      </w:r>
      <w:r w:rsidRPr="007D123D">
        <w:rPr>
          <w:rFonts w:eastAsia="MS Mincho"/>
          <w:lang w:val="en-US" w:eastAsia="ja-JP"/>
        </w:rPr>
        <w:t xml:space="preserve"> century, all VLC communication systems were relying on the human eye as the receiver. The invention of the Photophone by Alexander Graham Bell and Charles Sumner Tainter changed the nature of VLC communications. They used the fact that selenium resistance varies with respect to light intensity and used this property by connecting it to a phone receiver in order to send audio signals. Many improvements have been achieved on these systems until the 1950s, however most of the materials used for detection have higher sensitivity to infra-red radiations, hence precluding visible light to be used as a transmission medium. </w:t>
      </w:r>
      <w:r w:rsidR="002803F2" w:rsidRPr="007D123D">
        <w:rPr>
          <w:rFonts w:eastAsia="MS Mincho"/>
          <w:lang w:val="en-US" w:eastAsia="ja-JP"/>
        </w:rPr>
        <w:t xml:space="preserve">The introduction of light-emitting diodes (LED) created a new interest for the use of visible light communications. More specifically, the introduction of GaN LEDs [1] and white light-emitting phosphors [2] </w:t>
      </w:r>
      <w:r w:rsidR="002803F2" w:rsidRPr="007D123D">
        <w:rPr>
          <w:rFonts w:eastAsia="MS Mincho"/>
          <w:lang w:val="en-US" w:eastAsia="ja-JP"/>
        </w:rPr>
        <w:lastRenderedPageBreak/>
        <w:t>provided visible light sources</w:t>
      </w:r>
      <w:r w:rsidR="00700E44" w:rsidRPr="007D123D">
        <w:rPr>
          <w:rFonts w:eastAsia="MS Mincho"/>
          <w:lang w:val="en-US" w:eastAsia="ja-JP"/>
        </w:rPr>
        <w:t>,</w:t>
      </w:r>
      <w:r w:rsidR="002803F2" w:rsidRPr="007D123D">
        <w:rPr>
          <w:rFonts w:eastAsia="MS Mincho"/>
          <w:lang w:val="en-US" w:eastAsia="ja-JP"/>
        </w:rPr>
        <w:t xml:space="preserve"> which can be modulated at higher speeds, without sacrificing their main illuminating role. In 2004, the first high-speed communication demonstrations with LEDs were made in Japan, using photodiodes. On the other hand, the proliferation of cellular phones with cameras, enabled them to be used as VLC receivers. Researchers started using LCD screens and other display elements as transmitters.</w:t>
      </w:r>
      <w:r w:rsidRPr="007D123D">
        <w:rPr>
          <w:rFonts w:eastAsia="MS Mincho"/>
          <w:lang w:val="en-US" w:eastAsia="ja-JP"/>
        </w:rPr>
        <w:t xml:space="preserve"> </w:t>
      </w:r>
      <w:r w:rsidRPr="0006563A">
        <w:rPr>
          <w:rFonts w:eastAsia="MS Mincho"/>
          <w:lang w:val="en-US" w:eastAsia="ja-JP"/>
        </w:rPr>
        <w:t xml:space="preserve">One of the first standardization bodies to work on a VLC standard was the Visible Light Communications Consortium (VLCC) of Japan. They expanded the irDA standard for infrared communications to the visible light spectrum in 2008. </w:t>
      </w:r>
    </w:p>
    <w:p w:rsidR="0080445D" w:rsidDel="005402FE" w:rsidRDefault="001D159D" w:rsidP="005402FE">
      <w:pPr>
        <w:widowControl w:val="0"/>
        <w:overflowPunct/>
        <w:spacing w:before="0" w:after="120"/>
        <w:textAlignment w:val="auto"/>
        <w:rPr>
          <w:del w:id="12" w:author="Serafimovski, Nikola" w:date="2017-05-11T00:51:00Z"/>
          <w:color w:val="000000"/>
          <w:lang w:val="en-US" w:eastAsia="zh-CN"/>
        </w:rPr>
      </w:pPr>
      <w:del w:id="13" w:author="Serafimovski, Nikola" w:date="2017-05-11T00:51:00Z">
        <w:r w:rsidRPr="0006563A" w:rsidDel="005402FE">
          <w:rPr>
            <w:rFonts w:eastAsia="MS Mincho"/>
            <w:lang w:val="en-US" w:eastAsia="ja-JP"/>
          </w:rPr>
          <w:delText>In the year of 2011, IEEE 802 LMSC published the IEEE Standard 802.15.7 for Short-Range Wireless Optical Communication Using Visible Light [3,4]. Due to the growing interest in visible light communications, in 2014, the IEEE standardization association approved another project authorization request from IEEE 802 to amend the previous standard for a faster, better and more application enabling standard</w:delText>
        </w:r>
        <w:r w:rsidR="00700E44" w:rsidRPr="007D123D" w:rsidDel="005402FE">
          <w:rPr>
            <w:rFonts w:eastAsia="MS Mincho"/>
            <w:lang w:val="en-US" w:eastAsia="ja-JP"/>
          </w:rPr>
          <w:delText xml:space="preserve"> </w:delText>
        </w:r>
        <w:r w:rsidRPr="007D123D" w:rsidDel="005402FE">
          <w:rPr>
            <w:rFonts w:eastAsia="MS Mincho"/>
            <w:lang w:val="en-US" w:eastAsia="ja-JP"/>
          </w:rPr>
          <w:delText>[5]</w:delText>
        </w:r>
        <w:r w:rsidR="00700E44" w:rsidRPr="007D123D" w:rsidDel="005402FE">
          <w:rPr>
            <w:rFonts w:eastAsia="MS Mincho"/>
            <w:lang w:val="en-US" w:eastAsia="ja-JP"/>
          </w:rPr>
          <w:delText xml:space="preserve">. The group developed use cases and channels models for VLC communications [6]. </w:delText>
        </w:r>
      </w:del>
    </w:p>
    <w:p w:rsidR="005402FE" w:rsidRDefault="005402FE" w:rsidP="005402FE">
      <w:pPr>
        <w:widowControl w:val="0"/>
        <w:overflowPunct/>
        <w:spacing w:before="0" w:after="120"/>
        <w:textAlignment w:val="auto"/>
        <w:rPr>
          <w:ins w:id="14" w:author="Serafimovski, Nikola" w:date="2017-05-11T00:51:00Z"/>
          <w:color w:val="000000"/>
          <w:lang w:val="en-US" w:eastAsia="zh-CN"/>
        </w:rPr>
      </w:pPr>
      <w:ins w:id="15" w:author="Serafimovski, Nikola" w:date="2017-05-11T00:51:00Z">
        <w:r>
          <w:rPr>
            <w:color w:val="000000"/>
            <w:lang w:val="en-US" w:eastAsia="zh-CN"/>
          </w:rPr>
          <w:t>The IEEE 802.15 Working Group completed, in 2011, IEEE Std 802.15.7-2011 on “Short-Range Wireless Optical Communication Using Visible Light” [</w:t>
        </w:r>
      </w:ins>
      <w:r w:rsidR="00AB4C02">
        <w:rPr>
          <w:color w:val="000000"/>
          <w:lang w:val="en-US" w:eastAsia="zh-CN"/>
        </w:rPr>
        <w:t>3</w:t>
      </w:r>
      <w:ins w:id="16" w:author="Serafimovski, Nikola" w:date="2017-05-11T00:51:00Z">
        <w:r>
          <w:rPr>
            <w:color w:val="000000"/>
            <w:lang w:val="en-US" w:eastAsia="zh-CN"/>
          </w:rPr>
          <w:t>] A project to revise IEEE Std 802.15.7-2011 was authorized in December 2014 and is currently active [</w:t>
        </w:r>
      </w:ins>
      <w:r w:rsidR="00AB4C02">
        <w:rPr>
          <w:color w:val="000000"/>
          <w:lang w:val="en-US" w:eastAsia="zh-CN"/>
        </w:rPr>
        <w:t>7</w:t>
      </w:r>
      <w:ins w:id="17" w:author="Serafimovski, Nikola" w:date="2017-05-11T00:51:00Z">
        <w:r>
          <w:rPr>
            <w:color w:val="000000"/>
            <w:lang w:val="en-US" w:eastAsia="zh-CN"/>
          </w:rPr>
          <w:t>]. It intends to develop a standard for optically transparent media using light wavelengths from 10,000 nm to 190 nm. Additionally, the IEEE 802.15.13 Task Group began developing, in March 2017, a project on “</w:t>
        </w:r>
        <w:r>
          <w:t>Multi-Gigabit per Second Optical Wireless Communications (OWC) with Ranges up to 200 meters”</w:t>
        </w:r>
        <w:r>
          <w:rPr>
            <w:color w:val="000000"/>
            <w:lang w:val="en-US" w:eastAsia="zh-CN"/>
          </w:rPr>
          <w:t>. [</w:t>
        </w:r>
      </w:ins>
      <w:r w:rsidR="00AB4C02">
        <w:rPr>
          <w:color w:val="000000"/>
          <w:lang w:val="en-US" w:eastAsia="zh-CN"/>
        </w:rPr>
        <w:t>8</w:t>
      </w:r>
      <w:ins w:id="18" w:author="Serafimovski, Nikola" w:date="2017-05-11T00:51:00Z">
        <w:r>
          <w:rPr>
            <w:color w:val="000000"/>
            <w:lang w:val="en-US" w:eastAsia="zh-CN"/>
          </w:rPr>
          <w:t>]</w:t>
        </w:r>
      </w:ins>
    </w:p>
    <w:p w:rsidR="005402FE" w:rsidRDefault="005402FE" w:rsidP="005402FE">
      <w:pPr>
        <w:widowControl w:val="0"/>
        <w:overflowPunct/>
        <w:spacing w:before="0" w:after="120"/>
        <w:textAlignment w:val="auto"/>
        <w:rPr>
          <w:ins w:id="19" w:author="Serafimovski, Nikola" w:date="2017-05-11T00:51:00Z"/>
          <w:color w:val="000000"/>
          <w:lang w:val="en-US" w:eastAsia="zh-CN"/>
        </w:rPr>
      </w:pPr>
      <w:ins w:id="20" w:author="Serafimovski, Nikola" w:date="2017-05-11T00:51:00Z">
        <w:r>
          <w:rPr>
            <w:color w:val="000000"/>
            <w:lang w:val="en-US" w:eastAsia="zh-CN"/>
          </w:rPr>
          <w:t>The IEEE 802.11 Working Group initiated, in late 2016, a Topic Interest Group (TIG) on Light Communication [</w:t>
        </w:r>
      </w:ins>
      <w:r w:rsidR="00AB4C02">
        <w:rPr>
          <w:color w:val="000000"/>
          <w:lang w:val="en-US" w:eastAsia="zh-CN"/>
        </w:rPr>
        <w:t>9</w:t>
      </w:r>
      <w:ins w:id="21" w:author="Serafimovski, Nikola" w:date="2017-05-11T00:51:00Z">
        <w:r>
          <w:rPr>
            <w:color w:val="000000"/>
            <w:lang w:val="en-US" w:eastAsia="zh-CN"/>
          </w:rPr>
          <w:t>], aiming to determine the technical and economic opportunity presented by using the light medium for wireless communications.</w:t>
        </w:r>
      </w:ins>
    </w:p>
    <w:p w:rsidR="0080445D" w:rsidRPr="007D123D" w:rsidDel="0080445D" w:rsidRDefault="0080445D" w:rsidP="00F359BA">
      <w:pPr>
        <w:rPr>
          <w:rFonts w:eastAsia="MS Mincho"/>
          <w:lang w:val="en-US" w:eastAsia="ja-JP"/>
        </w:rPr>
      </w:pPr>
    </w:p>
    <w:p w:rsidR="002803F2" w:rsidRPr="0006563A" w:rsidRDefault="00F40F42" w:rsidP="002803F2">
      <w:pPr>
        <w:pStyle w:val="Heading1"/>
        <w:rPr>
          <w:lang w:val="en-US"/>
        </w:rPr>
      </w:pPr>
      <w:r w:rsidRPr="007D123D">
        <w:rPr>
          <w:lang w:val="en-US"/>
        </w:rPr>
        <w:t>3</w:t>
      </w:r>
      <w:r w:rsidRPr="007D123D">
        <w:rPr>
          <w:lang w:val="en-US"/>
        </w:rPr>
        <w:tab/>
      </w:r>
      <w:r w:rsidR="001D465E">
        <w:rPr>
          <w:lang w:val="en-US"/>
        </w:rPr>
        <w:t>Visible light and broadband</w:t>
      </w:r>
    </w:p>
    <w:p w:rsidR="00EE5D67" w:rsidRPr="007D123D" w:rsidRDefault="00EE5D67" w:rsidP="00D70C23">
      <w:pPr>
        <w:rPr>
          <w:i/>
          <w:iCs/>
          <w:color w:val="548DD4" w:themeColor="text2" w:themeTint="99"/>
          <w:lang w:val="en-US"/>
        </w:rPr>
      </w:pPr>
      <w:r w:rsidRPr="007D123D">
        <w:rPr>
          <w:i/>
          <w:iCs/>
          <w:color w:val="548DD4" w:themeColor="text2" w:themeTint="99"/>
          <w:lang w:val="en-US"/>
        </w:rPr>
        <w:t>[Editor´s Note: Section 3 could deal with the possibilities of broadband use via visible light, the efficiency gains of the use of visible light for broadband communications in terms of their use of the spectrum the description of the possible applications/services benefiting from visible light]</w:t>
      </w:r>
    </w:p>
    <w:p w:rsidR="00EE5D67" w:rsidRPr="007D123D" w:rsidRDefault="009D3CCD" w:rsidP="009D3CCD">
      <w:pPr>
        <w:pStyle w:val="Heading2"/>
        <w:rPr>
          <w:lang w:val="en-US"/>
        </w:rPr>
      </w:pPr>
      <w:r w:rsidRPr="007D123D">
        <w:rPr>
          <w:lang w:val="en-US"/>
        </w:rPr>
        <w:t>3.1</w:t>
      </w:r>
      <w:r w:rsidRPr="007D123D">
        <w:rPr>
          <w:lang w:val="en-US"/>
        </w:rPr>
        <w:tab/>
      </w:r>
      <w:r w:rsidR="00EE5D67" w:rsidRPr="007D123D">
        <w:rPr>
          <w:lang w:val="en-US"/>
        </w:rPr>
        <w:t xml:space="preserve">Possibilities of broadband use via visible light </w:t>
      </w:r>
    </w:p>
    <w:p w:rsidR="00EE5D67" w:rsidRPr="007D123D" w:rsidRDefault="009D3CCD" w:rsidP="009D3CCD">
      <w:pPr>
        <w:pStyle w:val="Heading2"/>
        <w:rPr>
          <w:lang w:val="en-US"/>
        </w:rPr>
      </w:pPr>
      <w:r w:rsidRPr="007D123D">
        <w:rPr>
          <w:lang w:val="en-US"/>
        </w:rPr>
        <w:t>3.2</w:t>
      </w:r>
      <w:r w:rsidRPr="007D123D">
        <w:rPr>
          <w:lang w:val="en-US"/>
        </w:rPr>
        <w:tab/>
      </w:r>
      <w:r w:rsidR="00EE5D67" w:rsidRPr="007D123D">
        <w:rPr>
          <w:lang w:val="en-US"/>
        </w:rPr>
        <w:t>Efficiency gains of the use of visible light for broadband communications</w:t>
      </w:r>
    </w:p>
    <w:p w:rsidR="00EE5D67" w:rsidRDefault="009D3CCD" w:rsidP="009D3CCD">
      <w:pPr>
        <w:pStyle w:val="Heading2"/>
        <w:rPr>
          <w:lang w:val="en-US"/>
        </w:rPr>
      </w:pPr>
      <w:r w:rsidRPr="007D123D">
        <w:rPr>
          <w:lang w:val="en-US"/>
        </w:rPr>
        <w:t>3.3</w:t>
      </w:r>
      <w:r w:rsidRPr="007D123D">
        <w:rPr>
          <w:lang w:val="en-US"/>
        </w:rPr>
        <w:tab/>
      </w:r>
      <w:r w:rsidR="00EE5D67" w:rsidRPr="007D123D">
        <w:rPr>
          <w:lang w:val="en-US"/>
        </w:rPr>
        <w:t xml:space="preserve">Use of the spectrum </w:t>
      </w:r>
    </w:p>
    <w:p w:rsidR="005402FE" w:rsidRPr="005402FE" w:rsidRDefault="005402FE">
      <w:pPr>
        <w:widowControl w:val="0"/>
        <w:overflowPunct/>
        <w:spacing w:before="0" w:after="120"/>
        <w:textAlignment w:val="auto"/>
        <w:rPr>
          <w:color w:val="000000"/>
          <w:lang w:val="en-US" w:eastAsia="zh-CN"/>
          <w:rPrChange w:id="22" w:author="Serafimovski, Nikola" w:date="2017-05-11T00:53:00Z">
            <w:rPr>
              <w:lang w:val="en-US"/>
            </w:rPr>
          </w:rPrChange>
        </w:rPr>
        <w:pPrChange w:id="23" w:author="Serafimovski, Nikola" w:date="2017-05-11T00:53:00Z">
          <w:pPr>
            <w:pStyle w:val="Heading2"/>
            <w:keepNext w:val="0"/>
            <w:keepLines w:val="0"/>
          </w:pPr>
        </w:pPrChange>
      </w:pPr>
      <w:ins w:id="24" w:author="Serafimovski, Nikola" w:date="2017-05-11T00:53:00Z">
        <w:r>
          <w:rPr>
            <w:color w:val="000000"/>
            <w:lang w:val="en-US" w:eastAsia="zh-CN"/>
          </w:rPr>
          <w:t>Optical Wireless Communications (OWC), also known as Light Communications (LC), has the potential to ease congestion in the lower radio frequency (RF) spectrum bands since light can be used as an additional spectrum resource for broadband communications.</w:t>
        </w:r>
      </w:ins>
    </w:p>
    <w:p w:rsidR="00EE5D67" w:rsidRPr="007D123D" w:rsidRDefault="009D3CCD" w:rsidP="009D3CCD">
      <w:pPr>
        <w:pStyle w:val="Heading2"/>
        <w:keepNext w:val="0"/>
        <w:keepLines w:val="0"/>
        <w:rPr>
          <w:lang w:val="en-US"/>
        </w:rPr>
      </w:pPr>
      <w:r w:rsidRPr="007D123D">
        <w:rPr>
          <w:lang w:val="en-US"/>
        </w:rPr>
        <w:t>3.4</w:t>
      </w:r>
      <w:r w:rsidRPr="007D123D">
        <w:rPr>
          <w:lang w:val="en-US"/>
        </w:rPr>
        <w:tab/>
      </w:r>
      <w:r w:rsidR="00EE5D67" w:rsidRPr="007D123D">
        <w:rPr>
          <w:lang w:val="en-US"/>
        </w:rPr>
        <w:t xml:space="preserve">Possible applications/services benefiting from visible light </w:t>
      </w:r>
    </w:p>
    <w:p w:rsidR="00EA7B55" w:rsidRPr="007D123D" w:rsidRDefault="00C44723" w:rsidP="001D465E">
      <w:pPr>
        <w:rPr>
          <w:rFonts w:eastAsia="MS Mincho"/>
          <w:lang w:val="en-US" w:eastAsia="ja-JP"/>
        </w:rPr>
      </w:pPr>
      <w:r w:rsidRPr="007D123D">
        <w:rPr>
          <w:rFonts w:eastAsia="MS Mincho"/>
          <w:lang w:val="en-US" w:eastAsia="ja-JP"/>
        </w:rPr>
        <w:t>Possible visible light communication services can be classified into three groups:</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Image </w:t>
      </w:r>
      <w:r w:rsidR="006C7C22" w:rsidRPr="007D123D">
        <w:rPr>
          <w:rFonts w:eastAsia="MS Mincho"/>
          <w:lang w:val="en-US" w:eastAsia="ja-JP"/>
        </w:rPr>
        <w:t>s</w:t>
      </w:r>
      <w:r w:rsidR="00EA7B55" w:rsidRPr="007D123D">
        <w:rPr>
          <w:rFonts w:eastAsia="MS Mincho"/>
          <w:lang w:val="en-US" w:eastAsia="ja-JP"/>
        </w:rPr>
        <w:t xml:space="preserve">ensor </w:t>
      </w:r>
      <w:r w:rsidR="006C7C22" w:rsidRPr="007D123D">
        <w:rPr>
          <w:rFonts w:eastAsia="MS Mincho"/>
          <w:lang w:val="en-US" w:eastAsia="ja-JP"/>
        </w:rPr>
        <w:t>c</w:t>
      </w:r>
      <w:r w:rsidR="00EA7B55" w:rsidRPr="007D123D">
        <w:rPr>
          <w:rFonts w:eastAsia="MS Mincho"/>
          <w:lang w:val="en-US" w:eastAsia="ja-JP"/>
        </w:rPr>
        <w:t>ommunications (I</w:t>
      </w:r>
      <w:r w:rsidR="001D159D" w:rsidRPr="007D123D">
        <w:rPr>
          <w:rFonts w:eastAsia="MS Mincho"/>
          <w:lang w:val="en-US" w:eastAsia="ja-JP"/>
        </w:rPr>
        <w:t>S</w:t>
      </w:r>
      <w:r w:rsidR="00EA7B55" w:rsidRPr="007D123D">
        <w:rPr>
          <w:rFonts w:eastAsia="MS Mincho"/>
          <w:lang w:val="en-US" w:eastAsia="ja-JP"/>
        </w:rPr>
        <w:t>C).</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Low </w:t>
      </w:r>
      <w:r w:rsidR="006C7C22" w:rsidRPr="007D123D">
        <w:rPr>
          <w:rFonts w:eastAsia="MS Mincho"/>
          <w:lang w:val="en-US" w:eastAsia="ja-JP"/>
        </w:rPr>
        <w:t>r</w:t>
      </w:r>
      <w:r w:rsidR="00EA7B55" w:rsidRPr="007D123D">
        <w:rPr>
          <w:rFonts w:eastAsia="MS Mincho"/>
          <w:lang w:val="en-US" w:eastAsia="ja-JP"/>
        </w:rPr>
        <w:t xml:space="preserve">ate </w:t>
      </w:r>
      <w:r w:rsidR="006C7C22" w:rsidRPr="007D123D">
        <w:rPr>
          <w:rFonts w:eastAsia="MS Mincho"/>
          <w:lang w:val="en-US" w:eastAsia="ja-JP"/>
        </w:rPr>
        <w:t>p</w:t>
      </w:r>
      <w:r w:rsidR="00EA7B55" w:rsidRPr="007D123D">
        <w:rPr>
          <w:rFonts w:eastAsia="MS Mincho"/>
          <w:lang w:val="en-US" w:eastAsia="ja-JP"/>
        </w:rPr>
        <w:t xml:space="preserve">hotodiode </w:t>
      </w:r>
      <w:r w:rsidR="006C7C22" w:rsidRPr="007D123D">
        <w:rPr>
          <w:rFonts w:eastAsia="MS Mincho"/>
          <w:lang w:val="en-US" w:eastAsia="ja-JP"/>
        </w:rPr>
        <w:t>r</w:t>
      </w:r>
      <w:r w:rsidR="00EA7B55" w:rsidRPr="007D123D">
        <w:rPr>
          <w:rFonts w:eastAsia="MS Mincho"/>
          <w:lang w:val="en-US" w:eastAsia="ja-JP"/>
        </w:rPr>
        <w:t xml:space="preserve">eceiver </w:t>
      </w:r>
      <w:r w:rsidR="006C7C22" w:rsidRPr="007D123D">
        <w:rPr>
          <w:rFonts w:eastAsia="MS Mincho"/>
          <w:lang w:val="en-US" w:eastAsia="ja-JP"/>
        </w:rPr>
        <w:t>c</w:t>
      </w:r>
      <w:r w:rsidR="00EA7B55" w:rsidRPr="007D123D">
        <w:rPr>
          <w:rFonts w:eastAsia="MS Mincho"/>
          <w:lang w:val="en-US" w:eastAsia="ja-JP"/>
        </w:rPr>
        <w:t>ommunications (LR-PC).</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6C7C22" w:rsidRPr="007D123D">
        <w:rPr>
          <w:rFonts w:eastAsia="MS Mincho"/>
          <w:lang w:val="en-US" w:eastAsia="ja-JP"/>
        </w:rPr>
        <w:t>High rate photodiode receiver communications</w:t>
      </w:r>
      <w:r w:rsidR="00EA7B55" w:rsidRPr="007D123D">
        <w:rPr>
          <w:rFonts w:eastAsia="MS Mincho"/>
          <w:lang w:val="en-US" w:eastAsia="ja-JP"/>
        </w:rPr>
        <w:t xml:space="preserve"> (HR-PC).</w:t>
      </w:r>
    </w:p>
    <w:p w:rsidR="00EA7B55" w:rsidRPr="007D123D" w:rsidRDefault="00EA7B55" w:rsidP="001D465E">
      <w:pPr>
        <w:rPr>
          <w:rFonts w:eastAsia="MS Mincho"/>
          <w:lang w:val="en-US" w:eastAsia="ja-JP"/>
        </w:rPr>
      </w:pPr>
      <w:r w:rsidRPr="007D123D">
        <w:rPr>
          <w:rFonts w:eastAsia="MS Mincho"/>
          <w:lang w:val="en-US" w:eastAsia="ja-JP"/>
        </w:rPr>
        <w:t xml:space="preserve">In regards to the definition of low </w:t>
      </w:r>
      <w:r w:rsidR="00DB0D4E" w:rsidRPr="007D123D">
        <w:rPr>
          <w:rFonts w:eastAsia="MS Mincho"/>
          <w:lang w:val="en-US" w:eastAsia="ja-JP"/>
        </w:rPr>
        <w:t>rate</w:t>
      </w:r>
      <w:r w:rsidRPr="007D123D">
        <w:rPr>
          <w:rFonts w:eastAsia="MS Mincho"/>
          <w:lang w:val="en-US" w:eastAsia="ja-JP"/>
        </w:rPr>
        <w:t xml:space="preserve"> and high </w:t>
      </w:r>
      <w:r w:rsidR="00DB0D4E" w:rsidRPr="007D123D">
        <w:rPr>
          <w:rFonts w:eastAsia="MS Mincho"/>
          <w:lang w:val="en-US" w:eastAsia="ja-JP"/>
        </w:rPr>
        <w:t>rate</w:t>
      </w:r>
      <w:r w:rsidRPr="007D123D">
        <w:rPr>
          <w:rFonts w:eastAsia="MS Mincho"/>
          <w:lang w:val="en-US" w:eastAsia="ja-JP"/>
        </w:rPr>
        <w:t xml:space="preserve">, the throughput threshold data rate is 1 Mbps as measured at the </w:t>
      </w:r>
      <w:r w:rsidR="006C7C22" w:rsidRPr="007D123D">
        <w:rPr>
          <w:rFonts w:eastAsia="MS Mincho"/>
          <w:lang w:val="en-US" w:eastAsia="ja-JP"/>
        </w:rPr>
        <w:t>p</w:t>
      </w:r>
      <w:r w:rsidRPr="007D123D">
        <w:rPr>
          <w:rFonts w:eastAsia="MS Mincho"/>
          <w:lang w:val="en-US" w:eastAsia="ja-JP"/>
        </w:rPr>
        <w:t xml:space="preserve">hysical </w:t>
      </w:r>
      <w:r w:rsidR="006C7C22" w:rsidRPr="007D123D">
        <w:rPr>
          <w:rFonts w:eastAsia="MS Mincho"/>
          <w:lang w:val="en-US" w:eastAsia="ja-JP"/>
        </w:rPr>
        <w:t>l</w:t>
      </w:r>
      <w:r w:rsidRPr="007D123D">
        <w:rPr>
          <w:rFonts w:eastAsia="MS Mincho"/>
          <w:lang w:val="en-US" w:eastAsia="ja-JP"/>
        </w:rPr>
        <w:t xml:space="preserve">ayer output of the receiver. Throughputs less than 1 Mbps rate are considered low rate and higher than 1 Mbps are considered high rate. </w:t>
      </w:r>
    </w:p>
    <w:p w:rsidR="00EA7B55" w:rsidRPr="0006563A" w:rsidRDefault="00EA7B55" w:rsidP="001D465E">
      <w:pPr>
        <w:pStyle w:val="Headingb"/>
        <w:rPr>
          <w:lang w:val="en-GB"/>
        </w:rPr>
      </w:pPr>
      <w:r w:rsidRPr="0006563A">
        <w:rPr>
          <w:lang w:val="en-GB"/>
        </w:rPr>
        <w:lastRenderedPageBreak/>
        <w:t xml:space="preserve">Image </w:t>
      </w:r>
      <w:r w:rsidR="00B557E6" w:rsidRPr="0006563A">
        <w:rPr>
          <w:lang w:val="en-GB"/>
        </w:rPr>
        <w:t xml:space="preserve">sensor communications </w:t>
      </w:r>
    </w:p>
    <w:p w:rsidR="00EA7B55" w:rsidRPr="007D123D" w:rsidRDefault="00EA7B55" w:rsidP="001D465E">
      <w:pPr>
        <w:rPr>
          <w:rFonts w:eastAsia="MS Mincho"/>
          <w:lang w:val="en-US" w:eastAsia="ja-JP"/>
        </w:rPr>
      </w:pPr>
      <w:r w:rsidRPr="007D123D">
        <w:rPr>
          <w:rFonts w:eastAsia="MS Mincho"/>
          <w:lang w:val="en-US" w:eastAsia="ja-JP"/>
        </w:rPr>
        <w:t>I</w:t>
      </w:r>
      <w:r w:rsidR="001D159D" w:rsidRPr="007D123D">
        <w:rPr>
          <w:rFonts w:eastAsia="MS Mincho"/>
          <w:lang w:val="en-US" w:eastAsia="ja-JP"/>
        </w:rPr>
        <w:t>S</w:t>
      </w:r>
      <w:r w:rsidRPr="007D123D">
        <w:rPr>
          <w:rFonts w:eastAsia="MS Mincho"/>
          <w:lang w:val="en-US" w:eastAsia="ja-JP"/>
        </w:rPr>
        <w:t>C enable optical wireless communications usin</w:t>
      </w:r>
      <w:r w:rsidR="00DC751F" w:rsidRPr="007D123D">
        <w:rPr>
          <w:rFonts w:eastAsia="MS Mincho"/>
          <w:lang w:val="en-US" w:eastAsia="ja-JP"/>
        </w:rPr>
        <w:t>g an image sensor as a receiver, which exists in many consumer devices such as cameras, cell phones and tablets.</w:t>
      </w:r>
      <w:r w:rsidRPr="007D123D">
        <w:rPr>
          <w:rFonts w:eastAsia="MS Mincho"/>
          <w:lang w:val="en-US" w:eastAsia="ja-JP"/>
        </w:rPr>
        <w:t xml:space="preserve"> The main applications of IMC are: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Marketing/Public Information Systems.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Internet of Things.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Location-Based Services / Indoor Positioning.</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Vehicular Communications.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LED based tag applications.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Point-to-(multi)point / relay/ communications.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Digital signage.</w:t>
      </w:r>
    </w:p>
    <w:p w:rsidR="00EA7B55" w:rsidRPr="007D123D" w:rsidRDefault="00EA7B55" w:rsidP="00300EFC">
      <w:pPr>
        <w:rPr>
          <w:rFonts w:eastAsia="MS Mincho"/>
          <w:lang w:val="en-US" w:eastAsia="ja-JP"/>
        </w:rPr>
      </w:pPr>
      <w:r w:rsidRPr="007D123D">
        <w:rPr>
          <w:rFonts w:eastAsia="MS Mincho"/>
          <w:lang w:val="en-US" w:eastAsia="ja-JP"/>
        </w:rPr>
        <w:t>The requirements to be observed by the I</w:t>
      </w:r>
      <w:r w:rsidR="001D159D" w:rsidRPr="007D123D">
        <w:rPr>
          <w:rFonts w:eastAsia="MS Mincho"/>
          <w:lang w:val="en-US" w:eastAsia="ja-JP"/>
        </w:rPr>
        <w:t>SC</w:t>
      </w:r>
      <w:r w:rsidRPr="007D123D">
        <w:rPr>
          <w:rFonts w:eastAsia="MS Mincho"/>
          <w:lang w:val="en-US" w:eastAsia="ja-JP"/>
        </w:rPr>
        <w:t xml:space="preserve"> </w:t>
      </w:r>
      <w:r w:rsidR="00DC751F" w:rsidRPr="007D123D">
        <w:rPr>
          <w:rFonts w:eastAsia="MS Mincho"/>
          <w:lang w:val="en-US" w:eastAsia="ja-JP"/>
        </w:rPr>
        <w:t>can be</w:t>
      </w:r>
      <w:r w:rsidRPr="007D123D">
        <w:rPr>
          <w:rFonts w:eastAsia="MS Mincho"/>
          <w:lang w:val="en-US" w:eastAsia="ja-JP"/>
        </w:rPr>
        <w:t xml:space="preserve"> listed as: dimming control, power consumption control, coexistence with ambient light, coexistence with other lighting systems, simultaneous communication with multiple transmitters and multiple receivers (MIMO), nearly point image data source, identification of modulated light sources, low overhead repetitive transmission, image sensor compatibility and localization. </w:t>
      </w:r>
    </w:p>
    <w:p w:rsidR="00EA7B55" w:rsidRPr="007D123D" w:rsidRDefault="00EA7B55" w:rsidP="00300EFC">
      <w:pPr>
        <w:rPr>
          <w:rFonts w:eastAsia="MS Mincho"/>
          <w:lang w:val="en-US" w:eastAsia="ja-JP"/>
        </w:rPr>
      </w:pPr>
      <w:r w:rsidRPr="007D123D">
        <w:rPr>
          <w:rFonts w:eastAsia="MS Mincho"/>
          <w:lang w:val="en-US" w:eastAsia="ja-JP"/>
        </w:rPr>
        <w:t>For MIMO communications, a MIMO MAC protocol may b</w:t>
      </w:r>
      <w:r w:rsidR="00DC751F" w:rsidRPr="007D123D">
        <w:rPr>
          <w:rFonts w:eastAsia="MS Mincho"/>
          <w:lang w:val="en-US" w:eastAsia="ja-JP"/>
        </w:rPr>
        <w:t>e incorporated</w:t>
      </w:r>
      <w:r w:rsidRPr="007D123D">
        <w:rPr>
          <w:rFonts w:eastAsia="MS Mincho"/>
          <w:lang w:val="en-US" w:eastAsia="ja-JP"/>
        </w:rPr>
        <w:t xml:space="preserve"> so that the camera enabled receiving device knows how to process the received data. I</w:t>
      </w:r>
      <w:r w:rsidR="001D159D" w:rsidRPr="007D123D">
        <w:rPr>
          <w:rFonts w:eastAsia="MS Mincho"/>
          <w:lang w:val="en-US" w:eastAsia="ja-JP"/>
        </w:rPr>
        <w:t>S</w:t>
      </w:r>
      <w:r w:rsidRPr="007D123D">
        <w:rPr>
          <w:rFonts w:eastAsia="MS Mincho"/>
          <w:lang w:val="en-US" w:eastAsia="ja-JP"/>
        </w:rPr>
        <w:t xml:space="preserve">C </w:t>
      </w:r>
      <w:r w:rsidR="00DC751F" w:rsidRPr="007D123D">
        <w:rPr>
          <w:rFonts w:eastAsia="MS Mincho"/>
          <w:lang w:val="en-US" w:eastAsia="ja-JP"/>
        </w:rPr>
        <w:t xml:space="preserve">should support communication </w:t>
      </w:r>
      <w:r w:rsidRPr="007D123D">
        <w:rPr>
          <w:rFonts w:eastAsia="MS Mincho"/>
          <w:lang w:val="en-US" w:eastAsia="ja-JP"/>
        </w:rPr>
        <w:t xml:space="preserve">when the light source appears as nearly a point source; i.e., the light source illuminates only a small number of image pixels. </w:t>
      </w:r>
    </w:p>
    <w:p w:rsidR="00EA7B55" w:rsidRPr="0006563A" w:rsidRDefault="00B557E6" w:rsidP="00300EFC">
      <w:pPr>
        <w:pStyle w:val="Headingb"/>
        <w:rPr>
          <w:lang w:val="en-GB"/>
        </w:rPr>
      </w:pPr>
      <w:r w:rsidRPr="0006563A">
        <w:rPr>
          <w:lang w:val="en-GB"/>
        </w:rPr>
        <w:t xml:space="preserve">Low rate photodiode communications </w:t>
      </w:r>
    </w:p>
    <w:p w:rsidR="00EA7B55" w:rsidRPr="007D123D" w:rsidRDefault="00EA7B55" w:rsidP="00300EFC">
      <w:pPr>
        <w:rPr>
          <w:rFonts w:eastAsia="MS Mincho"/>
          <w:lang w:val="en-US" w:eastAsia="ja-JP"/>
        </w:rPr>
      </w:pPr>
      <w:r w:rsidRPr="007D123D">
        <w:rPr>
          <w:rFonts w:eastAsia="MS Mincho"/>
          <w:lang w:val="en-US" w:eastAsia="ja-JP"/>
        </w:rPr>
        <w:t xml:space="preserve">Low </w:t>
      </w:r>
      <w:r w:rsidR="00B557E6" w:rsidRPr="007D123D">
        <w:rPr>
          <w:rFonts w:eastAsia="MS Mincho"/>
          <w:lang w:val="en-US" w:eastAsia="ja-JP"/>
        </w:rPr>
        <w:t xml:space="preserve">rate photodiode receiver </w:t>
      </w:r>
      <w:r w:rsidRPr="007D123D">
        <w:rPr>
          <w:rFonts w:eastAsia="MS Mincho"/>
          <w:lang w:val="en-US" w:eastAsia="ja-JP"/>
        </w:rPr>
        <w:t>communications require LEDs as transmitters and low speed photodiodes as receivers. The main applications are:</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Point-to-(multi)point communications </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Digital signage </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Internet of Things </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LOS Authentication </w:t>
      </w:r>
    </w:p>
    <w:p w:rsidR="001950B3"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t>Identification based services.</w:t>
      </w:r>
    </w:p>
    <w:p w:rsidR="00EA7B55" w:rsidRPr="007D123D" w:rsidRDefault="00EA7B55" w:rsidP="001950B3">
      <w:pPr>
        <w:rPr>
          <w:rFonts w:eastAsia="MS Mincho"/>
          <w:lang w:val="en-US" w:eastAsia="ja-JP"/>
        </w:rPr>
      </w:pPr>
      <w:r w:rsidRPr="007D123D">
        <w:rPr>
          <w:rFonts w:eastAsia="MS Mincho"/>
          <w:lang w:val="en-US" w:eastAsia="ja-JP"/>
        </w:rPr>
        <w:t>L</w:t>
      </w:r>
      <w:r w:rsidR="00DB0D4E" w:rsidRPr="007D123D">
        <w:rPr>
          <w:rFonts w:eastAsia="MS Mincho"/>
          <w:lang w:val="en-US" w:eastAsia="ja-JP"/>
        </w:rPr>
        <w:t>R</w:t>
      </w:r>
      <w:r w:rsidRPr="007D123D">
        <w:rPr>
          <w:rFonts w:eastAsia="MS Mincho"/>
          <w:lang w:val="en-US" w:eastAsia="ja-JP"/>
        </w:rPr>
        <w:t xml:space="preserve">-PC </w:t>
      </w:r>
      <w:r w:rsidR="00DC751F" w:rsidRPr="007D123D">
        <w:rPr>
          <w:rFonts w:eastAsia="MS Mincho"/>
          <w:lang w:val="en-US" w:eastAsia="ja-JP"/>
        </w:rPr>
        <w:t>is mainly for</w:t>
      </w:r>
      <w:r w:rsidRPr="007D123D">
        <w:rPr>
          <w:rFonts w:eastAsia="MS Mincho"/>
          <w:lang w:val="en-US" w:eastAsia="ja-JP"/>
        </w:rPr>
        <w:t xml:space="preserve"> the LED Tags and the Smart Phone Fl</w:t>
      </w:r>
      <w:r w:rsidR="00DC751F" w:rsidRPr="007D123D">
        <w:rPr>
          <w:rFonts w:eastAsia="MS Mincho"/>
          <w:lang w:val="en-US" w:eastAsia="ja-JP"/>
        </w:rPr>
        <w:t xml:space="preserve">ash lights as transmitters. </w:t>
      </w:r>
      <w:r w:rsidRPr="007D123D">
        <w:rPr>
          <w:rFonts w:eastAsia="MS Mincho"/>
          <w:lang w:val="en-US" w:eastAsia="ja-JP"/>
        </w:rPr>
        <w:t>It may provide mechanisms to support handover between LED light sources, allowing the users to maintain a continuous network connection.</w:t>
      </w:r>
    </w:p>
    <w:p w:rsidR="00EA7B55" w:rsidRPr="007D123D" w:rsidRDefault="00EA7B55" w:rsidP="001950B3">
      <w:pPr>
        <w:rPr>
          <w:rFonts w:eastAsia="MS Mincho"/>
          <w:lang w:val="en-US" w:eastAsia="ja-JP"/>
        </w:rPr>
      </w:pPr>
      <w:r w:rsidRPr="007D123D">
        <w:rPr>
          <w:rFonts w:eastAsia="MS Mincho"/>
          <w:lang w:val="en-US" w:eastAsia="ja-JP"/>
        </w:rPr>
        <w:t>L</w:t>
      </w:r>
      <w:r w:rsidR="00DB0D4E" w:rsidRPr="007D123D">
        <w:rPr>
          <w:rFonts w:eastAsia="MS Mincho"/>
          <w:lang w:val="en-US" w:eastAsia="ja-JP"/>
        </w:rPr>
        <w:t>R</w:t>
      </w:r>
      <w:r w:rsidRPr="007D123D">
        <w:rPr>
          <w:rFonts w:eastAsia="MS Mincho"/>
          <w:lang w:val="en-US" w:eastAsia="ja-JP"/>
        </w:rPr>
        <w:t>-PC may provide mechanisms that can be used to develop and deliver interference coordination techniques by higher layers and may support link recovery mechanisms to maintain connection in unreliable channels and reduce connectivity delays.</w:t>
      </w:r>
    </w:p>
    <w:p w:rsidR="00EA7B55" w:rsidRPr="0006563A" w:rsidRDefault="00EA7B55" w:rsidP="001950B3">
      <w:pPr>
        <w:pStyle w:val="Headingb"/>
        <w:rPr>
          <w:lang w:val="en-GB"/>
        </w:rPr>
      </w:pPr>
      <w:r w:rsidRPr="0006563A">
        <w:rPr>
          <w:lang w:val="en-GB"/>
        </w:rPr>
        <w:t xml:space="preserve">High </w:t>
      </w:r>
      <w:r w:rsidR="00B557E6" w:rsidRPr="0006563A">
        <w:rPr>
          <w:lang w:val="en-GB"/>
        </w:rPr>
        <w:t>rate photodiode communications</w:t>
      </w:r>
    </w:p>
    <w:p w:rsidR="00EA7B55" w:rsidRPr="007D123D" w:rsidRDefault="00EA7B55" w:rsidP="001950B3">
      <w:pPr>
        <w:rPr>
          <w:rFonts w:eastAsia="MS Mincho"/>
          <w:lang w:val="en-US" w:eastAsia="ja-JP"/>
        </w:rPr>
      </w:pPr>
      <w:r w:rsidRPr="007D123D">
        <w:rPr>
          <w:rFonts w:eastAsia="MS Mincho"/>
          <w:lang w:val="en-US" w:eastAsia="ja-JP"/>
        </w:rPr>
        <w:t xml:space="preserve">The use of high </w:t>
      </w:r>
      <w:r w:rsidR="00DB0D4E" w:rsidRPr="007D123D">
        <w:rPr>
          <w:rFonts w:eastAsia="MS Mincho"/>
          <w:lang w:val="en-US" w:eastAsia="ja-JP"/>
        </w:rPr>
        <w:t>rate</w:t>
      </w:r>
      <w:r w:rsidRPr="007D123D">
        <w:rPr>
          <w:rFonts w:eastAsia="MS Mincho"/>
          <w:lang w:val="en-US" w:eastAsia="ja-JP"/>
        </w:rPr>
        <w:t xml:space="preserve"> photodiode receivers will enable high-speed, bidirectional, networked and mobile wireless communications. The main applications of this mode are:</w:t>
      </w:r>
    </w:p>
    <w:p w:rsidR="00EA7B55" w:rsidRPr="007D123D" w:rsidRDefault="001950B3" w:rsidP="00F359BA">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Indoor </w:t>
      </w:r>
      <w:r w:rsidR="00B557E6" w:rsidRPr="007D123D">
        <w:rPr>
          <w:rFonts w:eastAsia="MS Mincho"/>
          <w:lang w:val="en-US" w:eastAsia="ja-JP"/>
        </w:rPr>
        <w:t>office/home applications: (conference rooms, shopping centers, museums</w:t>
      </w:r>
      <w:r w:rsidR="00EA7B55" w:rsidRPr="007D123D">
        <w:rPr>
          <w:rFonts w:eastAsia="MS Mincho"/>
          <w:lang w:val="en-US" w:eastAsia="ja-JP"/>
        </w:rPr>
        <w:t>, etc.)</w:t>
      </w:r>
    </w:p>
    <w:p w:rsidR="00EA7B55" w:rsidRPr="007D123D"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Data </w:t>
      </w:r>
      <w:r w:rsidR="00B557E6" w:rsidRPr="007D123D">
        <w:rPr>
          <w:rFonts w:eastAsia="MS Mincho"/>
          <w:lang w:val="en-US" w:eastAsia="ja-JP"/>
        </w:rPr>
        <w:t>c</w:t>
      </w:r>
      <w:r w:rsidR="00EA7B55" w:rsidRPr="007D123D">
        <w:rPr>
          <w:rFonts w:eastAsia="MS Mincho"/>
          <w:lang w:val="en-US" w:eastAsia="ja-JP"/>
        </w:rPr>
        <w:t xml:space="preserve">enters / </w:t>
      </w:r>
      <w:r w:rsidR="00B557E6" w:rsidRPr="007D123D">
        <w:rPr>
          <w:rFonts w:eastAsia="MS Mincho"/>
          <w:lang w:val="en-US" w:eastAsia="ja-JP"/>
        </w:rPr>
        <w:t>i</w:t>
      </w:r>
      <w:r w:rsidR="00EA7B55" w:rsidRPr="007D123D">
        <w:rPr>
          <w:rFonts w:eastAsia="MS Mincho"/>
          <w:lang w:val="en-US" w:eastAsia="ja-JP"/>
        </w:rPr>
        <w:t xml:space="preserve">ndustrial </w:t>
      </w:r>
      <w:r w:rsidR="00B557E6" w:rsidRPr="007D123D">
        <w:rPr>
          <w:rFonts w:eastAsia="MS Mincho"/>
          <w:lang w:val="en-US" w:eastAsia="ja-JP"/>
        </w:rPr>
        <w:t>e</w:t>
      </w:r>
      <w:r w:rsidR="00EA7B55" w:rsidRPr="007D123D">
        <w:rPr>
          <w:rFonts w:eastAsia="MS Mincho"/>
          <w:lang w:val="en-US" w:eastAsia="ja-JP"/>
        </w:rPr>
        <w:t xml:space="preserve">stablishments, </w:t>
      </w:r>
      <w:r w:rsidR="00B557E6" w:rsidRPr="007D123D">
        <w:rPr>
          <w:rFonts w:eastAsia="MS Mincho"/>
          <w:lang w:val="en-US" w:eastAsia="ja-JP"/>
        </w:rPr>
        <w:t>s</w:t>
      </w:r>
      <w:r w:rsidR="00EA7B55" w:rsidRPr="007D123D">
        <w:rPr>
          <w:rFonts w:eastAsia="MS Mincho"/>
          <w:lang w:val="en-US" w:eastAsia="ja-JP"/>
        </w:rPr>
        <w:t xml:space="preserve">ecure </w:t>
      </w:r>
      <w:r w:rsidR="00B557E6" w:rsidRPr="007D123D">
        <w:rPr>
          <w:rFonts w:eastAsia="MS Mincho"/>
          <w:lang w:val="en-US" w:eastAsia="ja-JP"/>
        </w:rPr>
        <w:t>w</w:t>
      </w:r>
      <w:r w:rsidR="00EA7B55" w:rsidRPr="007D123D">
        <w:rPr>
          <w:rFonts w:eastAsia="MS Mincho"/>
          <w:lang w:val="en-US" w:eastAsia="ja-JP"/>
        </w:rPr>
        <w:t>ireless (</w:t>
      </w:r>
      <w:r w:rsidR="00B557E6" w:rsidRPr="007D123D">
        <w:rPr>
          <w:rFonts w:eastAsia="MS Mincho"/>
          <w:lang w:val="en-US" w:eastAsia="ja-JP"/>
        </w:rPr>
        <w:t>manufacturing cells, factories, etc.)</w:t>
      </w:r>
    </w:p>
    <w:p w:rsidR="00EA7B55" w:rsidRPr="007D123D"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Vehicular </w:t>
      </w:r>
      <w:r w:rsidR="00B557E6" w:rsidRPr="007D123D">
        <w:rPr>
          <w:rFonts w:eastAsia="MS Mincho"/>
          <w:lang w:val="en-US" w:eastAsia="ja-JP"/>
        </w:rPr>
        <w:t>c</w:t>
      </w:r>
      <w:r w:rsidR="00EA7B55" w:rsidRPr="007D123D">
        <w:rPr>
          <w:rFonts w:eastAsia="MS Mincho"/>
          <w:lang w:val="en-US" w:eastAsia="ja-JP"/>
        </w:rPr>
        <w:t xml:space="preserve">ommunications. </w:t>
      </w:r>
    </w:p>
    <w:p w:rsidR="00EA7B55" w:rsidRPr="007D123D" w:rsidRDefault="001950B3" w:rsidP="001950B3">
      <w:pPr>
        <w:pStyle w:val="enumlev1"/>
        <w:rPr>
          <w:rFonts w:eastAsia="MS Mincho"/>
          <w:lang w:val="en-US" w:eastAsia="ja-JP"/>
        </w:rPr>
      </w:pPr>
      <w:r w:rsidRPr="001950B3">
        <w:rPr>
          <w:rFonts w:eastAsia="MS Mincho"/>
          <w:lang w:val="en-US" w:eastAsia="ja-JP"/>
        </w:rPr>
        <w:lastRenderedPageBreak/>
        <w:t>–</w:t>
      </w:r>
      <w:r w:rsidRPr="001950B3">
        <w:rPr>
          <w:rFonts w:eastAsia="MS Mincho"/>
          <w:lang w:val="en-US" w:eastAsia="ja-JP"/>
        </w:rPr>
        <w:tab/>
      </w:r>
      <w:r w:rsidR="00EA7B55" w:rsidRPr="007D123D">
        <w:rPr>
          <w:rFonts w:eastAsia="MS Mincho"/>
          <w:lang w:val="en-US" w:eastAsia="ja-JP"/>
        </w:rPr>
        <w:t xml:space="preserve">Wireless </w:t>
      </w:r>
      <w:r w:rsidR="00B557E6" w:rsidRPr="007D123D">
        <w:rPr>
          <w:rFonts w:eastAsia="MS Mincho"/>
          <w:lang w:val="en-US" w:eastAsia="ja-JP"/>
        </w:rPr>
        <w:t>backhauling (small cell backhauling, surveillance backhauling</w:t>
      </w:r>
      <w:r w:rsidR="00EA7B55" w:rsidRPr="007D123D">
        <w:rPr>
          <w:rFonts w:eastAsia="MS Mincho"/>
          <w:lang w:val="en-US" w:eastAsia="ja-JP"/>
        </w:rPr>
        <w:t xml:space="preserve">, LAN </w:t>
      </w:r>
      <w:r w:rsidR="00B557E6" w:rsidRPr="007D123D">
        <w:rPr>
          <w:rFonts w:eastAsia="MS Mincho"/>
          <w:lang w:val="en-US" w:eastAsia="ja-JP"/>
        </w:rPr>
        <w:t>b</w:t>
      </w:r>
      <w:r w:rsidR="00EA7B55" w:rsidRPr="007D123D">
        <w:rPr>
          <w:rFonts w:eastAsia="MS Mincho"/>
          <w:lang w:val="en-US" w:eastAsia="ja-JP"/>
        </w:rPr>
        <w:t>ridging).</w:t>
      </w:r>
    </w:p>
    <w:p w:rsidR="00EA7B55" w:rsidRPr="007D123D" w:rsidRDefault="00EA7B55" w:rsidP="001950B3">
      <w:pPr>
        <w:rPr>
          <w:rFonts w:eastAsia="MS Mincho"/>
          <w:lang w:val="en-US" w:eastAsia="ja-JP"/>
        </w:rPr>
      </w:pPr>
      <w:r w:rsidRPr="007D123D">
        <w:rPr>
          <w:rFonts w:eastAsia="MS Mincho"/>
          <w:lang w:val="en-US" w:eastAsia="ja-JP"/>
        </w:rPr>
        <w:t>In H</w:t>
      </w:r>
      <w:r w:rsidR="00DB0D4E" w:rsidRPr="007D123D">
        <w:rPr>
          <w:rFonts w:eastAsia="MS Mincho"/>
          <w:lang w:val="en-US" w:eastAsia="ja-JP"/>
        </w:rPr>
        <w:t>R</w:t>
      </w:r>
      <w:r w:rsidRPr="007D123D">
        <w:rPr>
          <w:rFonts w:eastAsia="MS Mincho"/>
          <w:lang w:val="en-US" w:eastAsia="ja-JP"/>
        </w:rPr>
        <w:t xml:space="preserve">-PC, continuous data streaming for all applications </w:t>
      </w:r>
      <w:r w:rsidR="0049051D" w:rsidRPr="007D123D">
        <w:rPr>
          <w:rFonts w:eastAsia="MS Mincho"/>
          <w:lang w:val="en-US" w:eastAsia="ja-JP"/>
        </w:rPr>
        <w:t xml:space="preserve">should </w:t>
      </w:r>
      <w:r w:rsidRPr="007D123D">
        <w:rPr>
          <w:rFonts w:eastAsia="MS Mincho"/>
          <w:lang w:val="en-US" w:eastAsia="ja-JP"/>
        </w:rPr>
        <w:t xml:space="preserve">be supported with bidirectional functionality as well as short packet transmissions where low latency is required. </w:t>
      </w:r>
      <w:r w:rsidR="0049051D" w:rsidRPr="007D123D">
        <w:rPr>
          <w:rFonts w:eastAsia="MS Mincho"/>
          <w:lang w:val="en-US" w:eastAsia="ja-JP"/>
        </w:rPr>
        <w:t>Mechanisms</w:t>
      </w:r>
      <w:r w:rsidRPr="007D123D">
        <w:rPr>
          <w:rFonts w:eastAsia="MS Mincho"/>
          <w:lang w:val="en-US" w:eastAsia="ja-JP"/>
        </w:rPr>
        <w:t xml:space="preserve"> to support adaptive transmission as well as multiple users communicating with different data streams from the same lig</w:t>
      </w:r>
      <w:r w:rsidR="0049051D" w:rsidRPr="007D123D">
        <w:rPr>
          <w:rFonts w:eastAsia="MS Mincho"/>
          <w:lang w:val="en-US" w:eastAsia="ja-JP"/>
        </w:rPr>
        <w:t>ht source (multiple access) should</w:t>
      </w:r>
      <w:r w:rsidRPr="007D123D">
        <w:rPr>
          <w:rFonts w:eastAsia="MS Mincho"/>
          <w:lang w:val="en-US" w:eastAsia="ja-JP"/>
        </w:rPr>
        <w:t xml:space="preserve"> be included. </w:t>
      </w:r>
    </w:p>
    <w:p w:rsidR="00E62755" w:rsidRPr="007D123D" w:rsidRDefault="00F40F42" w:rsidP="009D3CCD">
      <w:pPr>
        <w:pStyle w:val="Heading1"/>
        <w:rPr>
          <w:i/>
          <w:lang w:val="en-US"/>
        </w:rPr>
      </w:pPr>
      <w:r w:rsidRPr="007D123D">
        <w:rPr>
          <w:lang w:val="en-US"/>
        </w:rPr>
        <w:t>4</w:t>
      </w:r>
      <w:r w:rsidRPr="007D123D">
        <w:rPr>
          <w:lang w:val="en-US"/>
        </w:rPr>
        <w:tab/>
      </w:r>
      <w:r w:rsidR="00EE5D67" w:rsidRPr="007D123D">
        <w:rPr>
          <w:lang w:val="en-US"/>
        </w:rPr>
        <w:t xml:space="preserve">Spectrum management aspects relevant to </w:t>
      </w:r>
      <w:r w:rsidR="00A8262B" w:rsidRPr="007D123D">
        <w:rPr>
          <w:lang w:val="en-US"/>
        </w:rPr>
        <w:t>v</w:t>
      </w:r>
      <w:r w:rsidR="00EE5D67" w:rsidRPr="007D123D">
        <w:rPr>
          <w:lang w:val="en-US"/>
        </w:rPr>
        <w:t xml:space="preserve">isible </w:t>
      </w:r>
      <w:r w:rsidR="00A8262B" w:rsidRPr="007D123D">
        <w:rPr>
          <w:lang w:val="en-US"/>
        </w:rPr>
        <w:t>l</w:t>
      </w:r>
      <w:r w:rsidR="00EE5D67" w:rsidRPr="007D123D">
        <w:rPr>
          <w:lang w:val="en-US"/>
        </w:rPr>
        <w:t>ight</w:t>
      </w:r>
    </w:p>
    <w:p w:rsidR="00EE5D67"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r w:rsidR="001950B3" w:rsidRPr="007D123D">
        <w:rPr>
          <w:i/>
          <w:iCs/>
          <w:color w:val="548DD4" w:themeColor="text2" w:themeTint="99"/>
          <w:lang w:val="en-US"/>
        </w:rPr>
        <w:t>note</w:t>
      </w:r>
      <w:r w:rsidRPr="007D123D">
        <w:rPr>
          <w:i/>
          <w:iCs/>
          <w:color w:val="548DD4" w:themeColor="text2" w:themeTint="99"/>
          <w:lang w:val="en-US"/>
        </w:rPr>
        <w:t>: Section 4 could deal with the implementation/use of visible light in term of spectrum management activities]</w:t>
      </w:r>
    </w:p>
    <w:p w:rsidR="005402FE" w:rsidRPr="005402FE" w:rsidRDefault="005402FE">
      <w:pPr>
        <w:widowControl w:val="0"/>
        <w:overflowPunct/>
        <w:spacing w:before="0" w:after="120"/>
        <w:textAlignment w:val="auto"/>
        <w:rPr>
          <w:color w:val="000000"/>
          <w:lang w:val="en-US" w:eastAsia="zh-CN"/>
          <w:rPrChange w:id="25" w:author="Serafimovski, Nikola" w:date="2017-05-11T00:53:00Z">
            <w:rPr>
              <w:b/>
              <w:bCs/>
              <w:lang w:val="en-US"/>
            </w:rPr>
          </w:rPrChange>
        </w:rPr>
        <w:pPrChange w:id="26" w:author="Serafimovski, Nikola" w:date="2017-05-11T00:53:00Z">
          <w:pPr>
            <w:spacing w:before="240"/>
          </w:pPr>
        </w:pPrChange>
      </w:pPr>
      <w:ins w:id="27" w:author="Serafimovski, Nikola" w:date="2017-05-11T00:53:00Z">
        <w:r>
          <w:rPr>
            <w:color w:val="000000"/>
            <w:lang w:val="en-US" w:eastAsia="zh-CN"/>
          </w:rPr>
          <w:t xml:space="preserve">Light communications are subject to substantially different propagation characteristics relative to frequencies in the radio frequency spectrum. As a result, the potential for interference is small, and light communications need not be managed by spectrum regulators. IEEE 802 believes that light communications operations should be classified as license-exempt and not subject to exclusive licensing. Adherence to the relevant local health and safety regulations regarding human eye safety and sensitivity is essential. Devices using LC or OWC should adhere to any local regulations regarding spurious RF emissions and should avoid causing interference in other RF spectrum bands. </w:t>
        </w:r>
      </w:ins>
    </w:p>
    <w:p w:rsidR="00EE5D67" w:rsidRPr="00FD1505" w:rsidRDefault="009D3CCD" w:rsidP="00FD1505">
      <w:pPr>
        <w:spacing w:before="240"/>
        <w:rPr>
          <w:b/>
          <w:bCs/>
          <w:lang w:val="en-US"/>
        </w:rPr>
      </w:pPr>
      <w:r w:rsidRPr="00FD1505">
        <w:rPr>
          <w:b/>
          <w:bCs/>
          <w:lang w:val="en-US"/>
        </w:rPr>
        <w:t>4.1</w:t>
      </w:r>
      <w:r w:rsidRPr="00FD1505">
        <w:rPr>
          <w:b/>
          <w:bCs/>
          <w:lang w:val="en-US"/>
        </w:rPr>
        <w:tab/>
      </w:r>
      <w:r w:rsidR="00EE5D67" w:rsidRPr="00FD1505">
        <w:rPr>
          <w:b/>
          <w:bCs/>
        </w:rPr>
        <w:t>Issue</w:t>
      </w:r>
      <w:r w:rsidR="00EE5D67" w:rsidRPr="00FD1505">
        <w:rPr>
          <w:b/>
          <w:bCs/>
          <w:lang w:val="en-US"/>
        </w:rPr>
        <w:t xml:space="preserve"> 1: Spectrum opportunities and spectrum allocation</w:t>
      </w:r>
    </w:p>
    <w:p w:rsidR="00EE5D67" w:rsidRPr="00FD1505" w:rsidRDefault="009D3CCD" w:rsidP="00FD1505">
      <w:pPr>
        <w:spacing w:before="240"/>
        <w:rPr>
          <w:b/>
          <w:bCs/>
          <w:lang w:val="en-US"/>
        </w:rPr>
      </w:pPr>
      <w:r w:rsidRPr="00FD1505">
        <w:rPr>
          <w:b/>
          <w:bCs/>
          <w:lang w:val="en-US"/>
        </w:rPr>
        <w:t>4.2</w:t>
      </w:r>
      <w:r w:rsidRPr="00FD1505">
        <w:rPr>
          <w:b/>
          <w:bCs/>
          <w:lang w:val="en-US"/>
        </w:rPr>
        <w:tab/>
      </w:r>
      <w:r w:rsidR="00EE5D67" w:rsidRPr="00FD1505">
        <w:rPr>
          <w:b/>
          <w:bCs/>
          <w:lang w:val="en-US"/>
        </w:rPr>
        <w:t>Issue 2: Spectrum planning principles</w:t>
      </w:r>
    </w:p>
    <w:p w:rsidR="00EE5D67" w:rsidRPr="00FD1505" w:rsidRDefault="009D3CCD" w:rsidP="00FD1505">
      <w:pPr>
        <w:spacing w:before="240"/>
        <w:rPr>
          <w:b/>
          <w:bCs/>
          <w:lang w:val="en-US"/>
        </w:rPr>
      </w:pPr>
      <w:r w:rsidRPr="00FD1505">
        <w:rPr>
          <w:b/>
          <w:bCs/>
          <w:lang w:val="en-US"/>
        </w:rPr>
        <w:t>4.3</w:t>
      </w:r>
      <w:r w:rsidRPr="00FD1505">
        <w:rPr>
          <w:b/>
          <w:bCs/>
          <w:lang w:val="en-US"/>
        </w:rPr>
        <w:tab/>
      </w:r>
      <w:r w:rsidR="00EE5D67" w:rsidRPr="00FD1505">
        <w:rPr>
          <w:b/>
          <w:bCs/>
          <w:lang w:val="en-US"/>
        </w:rPr>
        <w:t>Issue 3: Internatio</w:t>
      </w:r>
      <w:r w:rsidR="00FD51A6" w:rsidRPr="00FD1505">
        <w:rPr>
          <w:b/>
          <w:bCs/>
          <w:lang w:val="en-US"/>
        </w:rPr>
        <w:t xml:space="preserve">nal and </w:t>
      </w:r>
      <w:r w:rsidR="00A8262B" w:rsidRPr="00FD1505">
        <w:rPr>
          <w:b/>
          <w:bCs/>
          <w:lang w:val="en-US"/>
        </w:rPr>
        <w:t xml:space="preserve">regional harmonization </w:t>
      </w:r>
    </w:p>
    <w:p w:rsidR="00E62755" w:rsidRDefault="00F40F42" w:rsidP="00FD1505">
      <w:pPr>
        <w:pStyle w:val="Heading1"/>
        <w:rPr>
          <w:lang w:val="en-US"/>
        </w:rPr>
      </w:pPr>
      <w:r w:rsidRPr="007D123D">
        <w:rPr>
          <w:lang w:val="en-US"/>
        </w:rPr>
        <w:t>5</w:t>
      </w:r>
      <w:r w:rsidRPr="007D123D">
        <w:rPr>
          <w:lang w:val="en-US"/>
        </w:rPr>
        <w:tab/>
      </w:r>
      <w:r w:rsidR="00EE5D67" w:rsidRPr="007D123D">
        <w:rPr>
          <w:lang w:val="en-US"/>
        </w:rPr>
        <w:t xml:space="preserve">Technical and operational characteristics of short distance broadband communication via visible light </w:t>
      </w:r>
    </w:p>
    <w:p w:rsidR="00EE5D67" w:rsidRPr="007D123D"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r w:rsidR="001950B3" w:rsidRPr="007D123D">
        <w:rPr>
          <w:i/>
          <w:iCs/>
          <w:color w:val="548DD4" w:themeColor="text2" w:themeTint="99"/>
          <w:lang w:val="en-US"/>
        </w:rPr>
        <w:t>note</w:t>
      </w:r>
      <w:r w:rsidRPr="007D123D">
        <w:rPr>
          <w:i/>
          <w:iCs/>
          <w:color w:val="548DD4" w:themeColor="text2" w:themeTint="99"/>
          <w:lang w:val="en-US"/>
        </w:rPr>
        <w:t>: Section 5 should cover the new applications]</w:t>
      </w:r>
    </w:p>
    <w:p w:rsidR="00E62755" w:rsidRPr="007D123D" w:rsidRDefault="00F40F42" w:rsidP="00F40F42">
      <w:pPr>
        <w:pStyle w:val="Heading1"/>
        <w:rPr>
          <w:lang w:val="en-US"/>
        </w:rPr>
      </w:pPr>
      <w:r w:rsidRPr="007D123D">
        <w:rPr>
          <w:lang w:val="en-US"/>
        </w:rPr>
        <w:t>6</w:t>
      </w:r>
      <w:r w:rsidRPr="007D123D">
        <w:rPr>
          <w:lang w:val="en-US"/>
        </w:rPr>
        <w:tab/>
      </w:r>
      <w:r w:rsidR="00EE5D67" w:rsidRPr="007D123D">
        <w:rPr>
          <w:lang w:val="en-US"/>
        </w:rPr>
        <w:t>Other relevant aspects (user needs, socio-economic aspects) for decisions on visible light</w:t>
      </w:r>
    </w:p>
    <w:p w:rsidR="00E62755" w:rsidRPr="007D123D"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r w:rsidR="001950B3" w:rsidRPr="007D123D">
        <w:rPr>
          <w:i/>
          <w:iCs/>
          <w:color w:val="548DD4" w:themeColor="text2" w:themeTint="99"/>
          <w:lang w:val="en-US"/>
        </w:rPr>
        <w:t>note</w:t>
      </w:r>
      <w:r w:rsidRPr="007D123D">
        <w:rPr>
          <w:i/>
          <w:iCs/>
          <w:color w:val="548DD4" w:themeColor="text2" w:themeTint="99"/>
          <w:lang w:val="en-US"/>
        </w:rPr>
        <w:t>: Section 6 could cover relevant non-spectrum management aspects as proposed]</w:t>
      </w:r>
    </w:p>
    <w:p w:rsidR="00C44723" w:rsidRPr="001950B3" w:rsidRDefault="00C44723" w:rsidP="000E024D">
      <w:pPr>
        <w:rPr>
          <w:rFonts w:eastAsia="MS Mincho"/>
          <w:lang w:val="en-US" w:eastAsia="ja-JP"/>
        </w:rPr>
      </w:pPr>
      <w:r w:rsidRPr="001950B3">
        <w:rPr>
          <w:rFonts w:eastAsia="MS Mincho"/>
          <w:lang w:val="en-US" w:eastAsia="ja-JP"/>
        </w:rPr>
        <w:t>Regarding eye safety, the modulated light that can be seen by the human eye shall be safe in regards to the frequency and intensity of light (e.g., IEC 60825-1:2014) and the modulated light will not stimulate sickness, such as photosensitive epilepsy.</w:t>
      </w:r>
    </w:p>
    <w:p w:rsidR="00E62755" w:rsidRPr="007D123D" w:rsidRDefault="00F40F42" w:rsidP="00F40F42">
      <w:pPr>
        <w:pStyle w:val="Heading1"/>
        <w:rPr>
          <w:lang w:val="en-US"/>
        </w:rPr>
      </w:pPr>
      <w:r w:rsidRPr="007D123D">
        <w:rPr>
          <w:lang w:val="en-US"/>
        </w:rPr>
        <w:t>7</w:t>
      </w:r>
      <w:r w:rsidRPr="007D123D">
        <w:rPr>
          <w:lang w:val="en-US"/>
        </w:rPr>
        <w:tab/>
      </w:r>
      <w:r w:rsidR="00EE5D67" w:rsidRPr="007D123D">
        <w:rPr>
          <w:lang w:val="en-US"/>
        </w:rPr>
        <w:t>Conclusions</w:t>
      </w:r>
    </w:p>
    <w:p w:rsidR="00E62755" w:rsidRPr="007D123D" w:rsidRDefault="00EE5D67" w:rsidP="009D3CCD">
      <w:pPr>
        <w:rPr>
          <w:lang w:val="en-US"/>
        </w:rPr>
      </w:pPr>
      <w:r w:rsidRPr="007D123D">
        <w:rPr>
          <w:lang w:val="en-US"/>
        </w:rPr>
        <w:t xml:space="preserve">[This includes descriptions on suitable methodologies for the use of visible light] </w:t>
      </w:r>
    </w:p>
    <w:p w:rsidR="00EE5D67" w:rsidRPr="007D123D" w:rsidRDefault="00EE5D67" w:rsidP="007D3329">
      <w:pPr>
        <w:spacing w:before="240" w:after="240"/>
        <w:rPr>
          <w:i/>
          <w:iCs/>
          <w:color w:val="548DD4" w:themeColor="text2" w:themeTint="99"/>
          <w:lang w:val="en-US"/>
        </w:rPr>
      </w:pPr>
      <w:r w:rsidRPr="007D123D">
        <w:rPr>
          <w:i/>
          <w:iCs/>
          <w:color w:val="548DD4" w:themeColor="text2" w:themeTint="99"/>
          <w:lang w:val="en-US"/>
        </w:rPr>
        <w:t xml:space="preserve">[Editor´s </w:t>
      </w:r>
      <w:r w:rsidR="007D3329" w:rsidRPr="007D123D">
        <w:rPr>
          <w:i/>
          <w:iCs/>
          <w:color w:val="548DD4" w:themeColor="text2" w:themeTint="99"/>
          <w:lang w:val="en-US"/>
        </w:rPr>
        <w:t>note</w:t>
      </w:r>
      <w:r w:rsidRPr="007D123D">
        <w:rPr>
          <w:i/>
          <w:iCs/>
          <w:color w:val="548DD4" w:themeColor="text2" w:themeTint="99"/>
          <w:lang w:val="en-US"/>
        </w:rPr>
        <w:t xml:space="preserve">: Section 7 could refer to national projects which could be described in detail in an </w:t>
      </w:r>
      <w:r w:rsidR="0055739B" w:rsidRPr="007D123D">
        <w:rPr>
          <w:i/>
          <w:iCs/>
          <w:color w:val="548DD4" w:themeColor="text2" w:themeTint="99"/>
          <w:lang w:val="en-US"/>
        </w:rPr>
        <w:t>annex</w:t>
      </w:r>
      <w:r w:rsidRPr="007D123D">
        <w:rPr>
          <w:i/>
          <w:iCs/>
          <w:color w:val="548DD4" w:themeColor="text2" w:themeTint="99"/>
          <w:lang w:val="en-US"/>
        </w:rPr>
        <w:t>]</w:t>
      </w:r>
    </w:p>
    <w:p w:rsidR="00EE5D67" w:rsidRPr="007D123D" w:rsidRDefault="00EE5D67" w:rsidP="009D3CCD">
      <w:pPr>
        <w:spacing w:after="360"/>
        <w:rPr>
          <w:lang w:val="en-US"/>
        </w:rPr>
      </w:pPr>
      <w:r w:rsidRPr="007D123D">
        <w:rPr>
          <w:lang w:val="en-US"/>
        </w:rPr>
        <w:t xml:space="preserve">Annexes on </w:t>
      </w:r>
      <w:r w:rsidRPr="007D123D">
        <w:rPr>
          <w:lang w:val="en-US" w:eastAsia="ru-RU"/>
        </w:rPr>
        <w:t xml:space="preserve">information received on national or regional scientific projects and developments and experiences in spectrum management of visible light and best practices </w:t>
      </w:r>
      <w:r w:rsidRPr="007D123D">
        <w:rPr>
          <w:lang w:val="en-US"/>
        </w:rPr>
        <w:t>[if any].</w:t>
      </w:r>
    </w:p>
    <w:p w:rsidR="00030822" w:rsidRPr="007D123D" w:rsidRDefault="00030822" w:rsidP="007D3329">
      <w:pPr>
        <w:pStyle w:val="Reftitle"/>
        <w:rPr>
          <w:lang w:val="en-US"/>
        </w:rPr>
      </w:pPr>
      <w:r w:rsidRPr="007D123D">
        <w:rPr>
          <w:lang w:val="en-US"/>
        </w:rPr>
        <w:lastRenderedPageBreak/>
        <w:t>References</w:t>
      </w:r>
    </w:p>
    <w:p w:rsidR="00030822" w:rsidRPr="007D123D" w:rsidRDefault="007D3329" w:rsidP="007D3329">
      <w:pPr>
        <w:pStyle w:val="Reftext"/>
        <w:rPr>
          <w:lang w:val="en-US"/>
        </w:rPr>
      </w:pPr>
      <w:r>
        <w:rPr>
          <w:lang w:val="en-US"/>
        </w:rPr>
        <w:t>[1]</w:t>
      </w:r>
      <w:r>
        <w:rPr>
          <w:lang w:val="en-US"/>
        </w:rPr>
        <w:tab/>
      </w:r>
      <w:r w:rsidR="00030822" w:rsidRPr="007D123D">
        <w:rPr>
          <w:lang w:val="en-US"/>
        </w:rPr>
        <w:t xml:space="preserve">S. Nakamura, T. Mukai, and M. Senoh, “Candela Class High Brightness InGaN/AlGaN Double Heterostructure Blue Light Emitting Diodes,” </w:t>
      </w:r>
      <w:r w:rsidR="00030822" w:rsidRPr="007D123D">
        <w:rPr>
          <w:i/>
          <w:lang w:val="en-US"/>
        </w:rPr>
        <w:t>Applied Physics Letters</w:t>
      </w:r>
      <w:r w:rsidR="00030822" w:rsidRPr="007D123D">
        <w:rPr>
          <w:lang w:val="en-US"/>
        </w:rPr>
        <w:t xml:space="preserve">, vol. 64, no. 13, pp. 1687–1689, 1994. </w:t>
      </w:r>
    </w:p>
    <w:p w:rsidR="00030822" w:rsidRDefault="007D3329" w:rsidP="007D3329">
      <w:pPr>
        <w:pStyle w:val="Reftext"/>
        <w:rPr>
          <w:lang w:val="en-US"/>
        </w:rPr>
      </w:pPr>
      <w:r>
        <w:rPr>
          <w:lang w:val="en-US"/>
        </w:rPr>
        <w:t>[2]</w:t>
      </w:r>
      <w:r>
        <w:rPr>
          <w:lang w:val="en-US"/>
        </w:rPr>
        <w:tab/>
      </w:r>
      <w:r w:rsidR="00030822" w:rsidRPr="007D123D">
        <w:rPr>
          <w:lang w:val="en-US"/>
        </w:rPr>
        <w:t xml:space="preserve">J. S. Kim, </w:t>
      </w:r>
      <w:r w:rsidR="00030822" w:rsidRPr="007D123D">
        <w:rPr>
          <w:i/>
          <w:lang w:val="en-US"/>
        </w:rPr>
        <w:t>et al.,</w:t>
      </w:r>
      <w:r w:rsidR="00030822" w:rsidRPr="007D123D">
        <w:rPr>
          <w:lang w:val="en-US"/>
        </w:rPr>
        <w:t xml:space="preserve"> “White-light Generation Through Ultraviolet-emitting Diode and White-emitting Phosphor,” </w:t>
      </w:r>
      <w:r w:rsidR="00030822" w:rsidRPr="007D123D">
        <w:rPr>
          <w:i/>
          <w:lang w:val="en-US"/>
        </w:rPr>
        <w:t>Applied Physics Letters</w:t>
      </w:r>
      <w:r w:rsidR="00030822" w:rsidRPr="007D123D">
        <w:rPr>
          <w:lang w:val="en-US"/>
        </w:rPr>
        <w:t>, vol. 85, no. 17, pp. 3696–3698, 2004.</w:t>
      </w:r>
    </w:p>
    <w:p w:rsidR="007D3329" w:rsidRPr="007D123D" w:rsidRDefault="007D3329" w:rsidP="007D3329">
      <w:pPr>
        <w:pStyle w:val="Reftext"/>
        <w:rPr>
          <w:lang w:val="en-US"/>
        </w:rPr>
      </w:pPr>
      <w:r>
        <w:rPr>
          <w:lang w:val="en-US"/>
        </w:rPr>
        <w:t>[3]</w:t>
      </w:r>
      <w:r>
        <w:rPr>
          <w:lang w:val="en-US"/>
        </w:rPr>
        <w:tab/>
      </w:r>
      <w:r w:rsidRPr="007D3329">
        <w:rPr>
          <w:lang w:val="en-US"/>
        </w:rPr>
        <w:t>IEEE Standard for Local and Metropolitan Area Networks--Part 15.7: “Short-Range Wireless Optical Communication Using Visible Light,” in IEEE Std 802.15.7-2011, vol., no., pp.</w:t>
      </w:r>
      <w:r>
        <w:rPr>
          <w:lang w:val="en-US"/>
        </w:rPr>
        <w:t> </w:t>
      </w:r>
      <w:r w:rsidRPr="007D3329">
        <w:rPr>
          <w:lang w:val="en-US"/>
        </w:rPr>
        <w:t>1-309, Sept. 6, 2011.</w:t>
      </w:r>
    </w:p>
    <w:p w:rsidR="00700E44" w:rsidRPr="007D123D" w:rsidRDefault="007D3329" w:rsidP="0006563A">
      <w:pPr>
        <w:pStyle w:val="Reftext"/>
        <w:rPr>
          <w:lang w:val="en-US"/>
        </w:rPr>
      </w:pPr>
      <w:r>
        <w:rPr>
          <w:lang w:val="en-US"/>
        </w:rPr>
        <w:t>[4]</w:t>
      </w:r>
      <w:r>
        <w:rPr>
          <w:lang w:val="en-US"/>
        </w:rPr>
        <w:tab/>
      </w:r>
      <w:r w:rsidR="001D159D" w:rsidRPr="0006563A">
        <w:rPr>
          <w:lang w:val="en-US"/>
        </w:rPr>
        <w:t xml:space="preserve">R. D. Roberts, S. Rajagopal and S. K. Lim, “IEEE 802.15.7 physical layer summary,” </w:t>
      </w:r>
      <w:r w:rsidR="001D159D" w:rsidRPr="0006563A">
        <w:rPr>
          <w:i/>
          <w:iCs/>
          <w:lang w:val="en-US"/>
        </w:rPr>
        <w:t xml:space="preserve">IEEE </w:t>
      </w:r>
      <w:r w:rsidR="001D159D" w:rsidRPr="0006563A">
        <w:rPr>
          <w:i/>
          <w:lang w:val="en-US"/>
        </w:rPr>
        <w:t>GLOBECOM Workshops</w:t>
      </w:r>
      <w:r w:rsidR="001D159D" w:rsidRPr="0006563A">
        <w:rPr>
          <w:lang w:val="en-US"/>
        </w:rPr>
        <w:t>, pp. 772-776, Houston, TX, 2011.</w:t>
      </w:r>
    </w:p>
    <w:p w:rsidR="00030822" w:rsidRDefault="007D3329" w:rsidP="0006563A">
      <w:pPr>
        <w:pStyle w:val="Reftext"/>
        <w:rPr>
          <w:lang w:val="en-US"/>
        </w:rPr>
      </w:pPr>
      <w:r>
        <w:rPr>
          <w:lang w:val="en-US"/>
        </w:rPr>
        <w:t>[5]</w:t>
      </w:r>
      <w:r>
        <w:rPr>
          <w:lang w:val="en-US"/>
        </w:rPr>
        <w:tab/>
      </w:r>
      <w:r w:rsidR="001D159D" w:rsidRPr="007D123D">
        <w:rPr>
          <w:lang w:val="en-US"/>
        </w:rPr>
        <w:t xml:space="preserve">T. Baykas </w:t>
      </w:r>
      <w:r w:rsidR="001D159D" w:rsidRPr="007D123D">
        <w:rPr>
          <w:i/>
          <w:lang w:val="en-US"/>
        </w:rPr>
        <w:t xml:space="preserve">et al., </w:t>
      </w:r>
      <w:r w:rsidR="001D159D" w:rsidRPr="0006563A">
        <w:rPr>
          <w:lang w:val="en-US"/>
        </w:rPr>
        <w:t>“</w:t>
      </w:r>
      <w:r w:rsidR="00700E44" w:rsidRPr="007D123D">
        <w:rPr>
          <w:lang w:val="en-US"/>
        </w:rPr>
        <w:t>Let there be Light Again! An Amendment to IEEE 802 Visible Light Standard is in Progress</w:t>
      </w:r>
      <w:r w:rsidR="001D159D" w:rsidRPr="0006563A">
        <w:rPr>
          <w:lang w:val="en-US"/>
        </w:rPr>
        <w:t>”</w:t>
      </w:r>
      <w:r w:rsidR="00700E44" w:rsidRPr="007D123D">
        <w:rPr>
          <w:lang w:val="en-US"/>
        </w:rPr>
        <w:t xml:space="preserve"> </w:t>
      </w:r>
      <w:r w:rsidR="00700E44" w:rsidRPr="0006563A">
        <w:rPr>
          <w:i/>
          <w:lang w:val="en-US"/>
        </w:rPr>
        <w:t xml:space="preserve">IEEE COMSOC MMTC E-Letters </w:t>
      </w:r>
      <w:r w:rsidR="00700E44" w:rsidRPr="0006563A">
        <w:rPr>
          <w:lang w:val="en-US"/>
        </w:rPr>
        <w:t>March 2016</w:t>
      </w:r>
    </w:p>
    <w:p w:rsidR="007D3329" w:rsidRDefault="007D3329" w:rsidP="0006563A">
      <w:pPr>
        <w:pStyle w:val="Reftext"/>
        <w:rPr>
          <w:lang w:val="en-US"/>
        </w:rPr>
      </w:pPr>
      <w:bookmarkStart w:id="28" w:name="OLE_LINK2"/>
      <w:r>
        <w:rPr>
          <w:lang w:val="en-US"/>
        </w:rPr>
        <w:t>[6]</w:t>
      </w:r>
      <w:r w:rsidRPr="007D3329">
        <w:rPr>
          <w:lang w:val="en-US"/>
        </w:rPr>
        <w:tab/>
        <w:t xml:space="preserve">M. Uysal, </w:t>
      </w:r>
      <w:r w:rsidRPr="007D3329">
        <w:rPr>
          <w:i/>
          <w:iCs/>
          <w:lang w:val="en-US"/>
        </w:rPr>
        <w:t>et al.</w:t>
      </w:r>
      <w:r w:rsidRPr="007D3329">
        <w:rPr>
          <w:lang w:val="en-US"/>
        </w:rPr>
        <w:t xml:space="preserve"> “TG7r1 CIRs Channel Model Document for High-rate PD </w:t>
      </w:r>
      <w:bookmarkEnd w:id="28"/>
      <w:r w:rsidRPr="007D3329">
        <w:rPr>
          <w:lang w:val="en-US"/>
        </w:rPr>
        <w:t xml:space="preserve">Communications,” Online: </w:t>
      </w:r>
      <w:hyperlink r:id="rId18" w:history="1">
        <w:r w:rsidR="000E024D" w:rsidRPr="00480A4C">
          <w:rPr>
            <w:rStyle w:val="Hyperlink"/>
            <w:lang w:val="en-US"/>
          </w:rPr>
          <w:t>https://mentor.ieee.org/802.15/dcn/15/15-15-0747-00-007a-tg7r1-cirs-channel-model-document-for-high-rate-pd-communications.zip</w:t>
        </w:r>
      </w:hyperlink>
      <w:r w:rsidR="000E024D">
        <w:rPr>
          <w:lang w:val="en-US"/>
        </w:rPr>
        <w:t xml:space="preserve"> </w:t>
      </w:r>
    </w:p>
    <w:p w:rsidR="005402FE" w:rsidRPr="005402FE" w:rsidRDefault="00AB4C02" w:rsidP="005402FE">
      <w:pPr>
        <w:pStyle w:val="Reftext"/>
        <w:rPr>
          <w:ins w:id="29" w:author="Serafimovski, Nikola" w:date="2017-05-11T00:54:00Z"/>
          <w:lang w:val="en-US"/>
        </w:rPr>
      </w:pPr>
      <w:r w:rsidRPr="005402FE">
        <w:rPr>
          <w:lang w:val="en-US"/>
        </w:rPr>
        <w:t xml:space="preserve"> </w:t>
      </w:r>
      <w:ins w:id="30" w:author="Serafimovski, Nikola" w:date="2017-05-11T00:54:00Z">
        <w:r w:rsidR="005402FE" w:rsidRPr="005402FE">
          <w:rPr>
            <w:lang w:val="en-US"/>
          </w:rPr>
          <w:t>[</w:t>
        </w:r>
      </w:ins>
      <w:r>
        <w:rPr>
          <w:lang w:val="en-US"/>
        </w:rPr>
        <w:t>7</w:t>
      </w:r>
      <w:ins w:id="31" w:author="Serafimovski, Nikola" w:date="2017-05-11T00:54:00Z">
        <w:r w:rsidR="005402FE" w:rsidRPr="005402FE">
          <w:rPr>
            <w:lang w:val="en-US"/>
          </w:rPr>
          <w:t>]</w:t>
        </w:r>
        <w:r w:rsidR="005402FE" w:rsidRPr="005402FE">
          <w:tab/>
          <w:t xml:space="preserve">“IEEE 802.15.7r1 </w:t>
        </w:r>
        <w:r w:rsidR="005402FE" w:rsidRPr="005402FE">
          <w:rPr>
            <w:lang w:val="en-US"/>
          </w:rPr>
          <w:t xml:space="preserve">Short-Range Optical Wireless Communications Task Group” </w:t>
        </w:r>
        <w:r w:rsidR="005402FE" w:rsidRPr="005402FE">
          <w:rPr>
            <w:lang w:val="en-US"/>
          </w:rPr>
          <w:fldChar w:fldCharType="begin"/>
        </w:r>
        <w:r w:rsidR="005402FE" w:rsidRPr="005402FE">
          <w:rPr>
            <w:lang w:val="en-US"/>
          </w:rPr>
          <w:instrText xml:space="preserve"> HYPERLINK "http://www.ieee802.org/15/pub/IEEE%20802_15%20WPAN%2015_7%20Revision1%20Task%20Group.htm" </w:instrText>
        </w:r>
        <w:r w:rsidR="005402FE" w:rsidRPr="005402FE">
          <w:rPr>
            <w:lang w:val="en-US"/>
            <w:rPrChange w:id="32" w:author="Serafimovski, Nikola" w:date="2017-05-11T00:55:00Z">
              <w:rPr>
                <w:lang w:val="en-US"/>
              </w:rPr>
            </w:rPrChange>
          </w:rPr>
          <w:fldChar w:fldCharType="separate"/>
        </w:r>
        <w:r w:rsidR="005402FE" w:rsidRPr="005402FE">
          <w:rPr>
            <w:rStyle w:val="Hyperlink"/>
            <w:lang w:val="en-US"/>
          </w:rPr>
          <w:t>http://www.ieee802.org/15/pub/IEEE%20802_15%20WPAN%2015_7%20Revision1%20Task%20Group.htm</w:t>
        </w:r>
        <w:r w:rsidR="005402FE" w:rsidRPr="005402FE">
          <w:rPr>
            <w:lang w:val="en-US"/>
          </w:rPr>
          <w:fldChar w:fldCharType="end"/>
        </w:r>
      </w:ins>
    </w:p>
    <w:p w:rsidR="005402FE" w:rsidRPr="005402FE" w:rsidRDefault="005402FE" w:rsidP="005402FE">
      <w:pPr>
        <w:rPr>
          <w:ins w:id="33" w:author="Serafimovski, Nikola" w:date="2017-05-11T00:54:00Z"/>
          <w:lang w:val="en-US"/>
          <w:rPrChange w:id="34" w:author="Serafimovski, Nikola" w:date="2017-05-11T00:55:00Z">
            <w:rPr>
              <w:ins w:id="35" w:author="Serafimovski, Nikola" w:date="2017-05-11T00:54:00Z"/>
              <w:rFonts w:ascii="Arial" w:hAnsi="Arial" w:cs="Arial"/>
              <w:sz w:val="21"/>
              <w:szCs w:val="21"/>
              <w:lang w:val="en-US"/>
            </w:rPr>
          </w:rPrChange>
        </w:rPr>
      </w:pPr>
      <w:ins w:id="36" w:author="Serafimovski, Nikola" w:date="2017-05-11T00:54:00Z">
        <w:r w:rsidRPr="005402FE">
          <w:rPr>
            <w:lang w:val="en-US"/>
          </w:rPr>
          <w:t>[</w:t>
        </w:r>
      </w:ins>
      <w:r w:rsidR="00AB4C02">
        <w:rPr>
          <w:lang w:val="en-US"/>
        </w:rPr>
        <w:t>8</w:t>
      </w:r>
      <w:ins w:id="37" w:author="Serafimovski, Nikola" w:date="2017-05-11T00:54:00Z">
        <w:r w:rsidRPr="005402FE">
          <w:rPr>
            <w:lang w:val="en-US"/>
          </w:rPr>
          <w:t>]</w:t>
        </w:r>
        <w:r w:rsidRPr="005402FE">
          <w:rPr>
            <w:lang w:val="en-US"/>
          </w:rPr>
          <w:tab/>
          <w:t>“</w:t>
        </w:r>
        <w:r w:rsidRPr="005402FE">
          <w:t xml:space="preserve">Multi-Gigabit per Second Optical Wireless Communications (OWC) with Ranges up to 200 meters” </w:t>
        </w:r>
        <w:r w:rsidRPr="005402FE">
          <w:fldChar w:fldCharType="begin"/>
        </w:r>
        <w:r w:rsidRPr="005402FE">
          <w:instrText xml:space="preserve"> HYPERLINK "https://development.standards.ieee.org/get-file/P802.15.13.pdf?t=92735500003" \t "_blank" </w:instrText>
        </w:r>
        <w:r w:rsidRPr="005402FE">
          <w:rPr>
            <w:rPrChange w:id="38" w:author="Serafimovski, Nikola" w:date="2017-05-11T00:55:00Z">
              <w:rPr>
                <w:rStyle w:val="Hyperlink"/>
                <w:rFonts w:ascii="Verdana" w:hAnsi="Verdana" w:cs="Arial"/>
                <w:color w:val="0066CC"/>
                <w:sz w:val="17"/>
                <w:szCs w:val="17"/>
              </w:rPr>
            </w:rPrChange>
          </w:rPr>
          <w:fldChar w:fldCharType="separate"/>
        </w:r>
        <w:r w:rsidRPr="005402FE">
          <w:rPr>
            <w:rStyle w:val="Hyperlink"/>
            <w:color w:val="0066CC"/>
            <w:rPrChange w:id="39" w:author="Serafimovski, Nikola" w:date="2017-05-11T00:55:00Z">
              <w:rPr>
                <w:rStyle w:val="Hyperlink"/>
                <w:rFonts w:ascii="Verdana" w:hAnsi="Verdana" w:cs="Arial"/>
                <w:color w:val="0066CC"/>
                <w:sz w:val="17"/>
                <w:szCs w:val="17"/>
              </w:rPr>
            </w:rPrChange>
          </w:rPr>
          <w:t>https://development.standards.ieee.org/get-file/P802.15.13.pdf?t=92735500003</w:t>
        </w:r>
        <w:r w:rsidRPr="005402FE">
          <w:rPr>
            <w:rStyle w:val="Hyperlink"/>
            <w:color w:val="0066CC"/>
            <w:rPrChange w:id="40" w:author="Serafimovski, Nikola" w:date="2017-05-11T00:55:00Z">
              <w:rPr>
                <w:rStyle w:val="Hyperlink"/>
                <w:rFonts w:ascii="Verdana" w:hAnsi="Verdana" w:cs="Arial"/>
                <w:color w:val="0066CC"/>
                <w:sz w:val="17"/>
                <w:szCs w:val="17"/>
              </w:rPr>
            </w:rPrChange>
          </w:rPr>
          <w:fldChar w:fldCharType="end"/>
        </w:r>
      </w:ins>
    </w:p>
    <w:p w:rsidR="005402FE" w:rsidRPr="005402FE" w:rsidRDefault="005402FE" w:rsidP="005402FE">
      <w:pPr>
        <w:pStyle w:val="Reftext"/>
        <w:rPr>
          <w:ins w:id="41" w:author="Serafimovski, Nikola" w:date="2017-05-11T00:54:00Z"/>
          <w:lang w:val="en-US"/>
        </w:rPr>
      </w:pPr>
      <w:ins w:id="42" w:author="Serafimovski, Nikola" w:date="2017-05-11T00:54:00Z">
        <w:r w:rsidRPr="005402FE">
          <w:rPr>
            <w:lang w:val="en-US"/>
          </w:rPr>
          <w:t>[</w:t>
        </w:r>
      </w:ins>
      <w:r w:rsidR="00AB4C02">
        <w:rPr>
          <w:lang w:val="en-US"/>
        </w:rPr>
        <w:t>9</w:t>
      </w:r>
      <w:ins w:id="43" w:author="Serafimovski, Nikola" w:date="2017-05-11T00:54:00Z">
        <w:r w:rsidRPr="005402FE">
          <w:rPr>
            <w:lang w:val="en-US"/>
          </w:rPr>
          <w:t>]</w:t>
        </w:r>
        <w:r w:rsidRPr="005402FE">
          <w:rPr>
            <w:lang w:val="en-US"/>
          </w:rPr>
          <w:tab/>
          <w:t>&lt;http://www.ieee802.org/11/Reports/lctig_update.htm&gt;</w:t>
        </w:r>
      </w:ins>
    </w:p>
    <w:p w:rsidR="00A069AD" w:rsidRPr="007D123D" w:rsidRDefault="00A069AD" w:rsidP="0032202E">
      <w:pPr>
        <w:pStyle w:val="Reasons"/>
        <w:rPr>
          <w:lang w:val="en-US"/>
        </w:rPr>
      </w:pPr>
    </w:p>
    <w:p w:rsidR="00700E44" w:rsidRPr="0006563A" w:rsidRDefault="00A069AD" w:rsidP="0006563A">
      <w:pPr>
        <w:jc w:val="center"/>
        <w:rPr>
          <w:lang w:val="en-US"/>
        </w:rPr>
      </w:pPr>
      <w:r w:rsidRPr="007D123D">
        <w:rPr>
          <w:lang w:val="en-US"/>
        </w:rPr>
        <w:t>______________</w:t>
      </w:r>
      <w:bookmarkStart w:id="44" w:name="_GoBack"/>
      <w:bookmarkEnd w:id="44"/>
    </w:p>
    <w:sectPr w:rsidR="00700E44" w:rsidRPr="0006563A" w:rsidSect="0048419C">
      <w:headerReference w:type="default" r:id="rId19"/>
      <w:footerReference w:type="default" r:id="rId20"/>
      <w:headerReference w:type="first" r:id="rId21"/>
      <w:footerReference w:type="first" r:id="rId22"/>
      <w:pgSz w:w="11907" w:h="16834"/>
      <w:pgMar w:top="1418" w:right="1134" w:bottom="1418" w:left="1134" w:header="27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C3" w:rsidRDefault="00B108C3">
      <w:r>
        <w:separator/>
      </w:r>
    </w:p>
  </w:endnote>
  <w:endnote w:type="continuationSeparator" w:id="0">
    <w:p w:rsidR="00B108C3" w:rsidRDefault="00B108C3">
      <w:r>
        <w:continuationSeparator/>
      </w:r>
    </w:p>
  </w:endnote>
  <w:endnote w:type="continuationNotice" w:id="1">
    <w:p w:rsidR="00B108C3" w:rsidRDefault="00B108C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D" w:rsidRPr="009664BB" w:rsidRDefault="00971274" w:rsidP="009664BB">
    <w:pPr>
      <w:pStyle w:val="Footer"/>
    </w:pPr>
    <w:fldSimple w:instr=" FILENAME \p  \* MERGEFORMAT ">
      <w:r w:rsidR="00FD1505">
        <w:t>M:\BRSGD\TEXT2016\SG01\WP1A\100\144\144N17e.docx</w:t>
      </w:r>
    </w:fldSimple>
    <w:r w:rsidR="00F359BA">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D" w:rsidRPr="00591877" w:rsidRDefault="00971274" w:rsidP="00F359BA">
    <w:pPr>
      <w:pStyle w:val="Footer"/>
      <w:rPr>
        <w:lang w:val="en-US"/>
      </w:rPr>
    </w:pPr>
    <w:fldSimple w:instr=" FILENAME \p  \* MERGEFORMAT ">
      <w:r w:rsidR="00FD1505">
        <w:t>M:\BRSGD\TEXT2016\SG01\WP1A\100\144\144N17e.docx</w:t>
      </w:r>
    </w:fldSimple>
    <w:r w:rsidR="00F359BA">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C3" w:rsidRDefault="00B108C3">
      <w:r>
        <w:t>____________________</w:t>
      </w:r>
    </w:p>
  </w:footnote>
  <w:footnote w:type="continuationSeparator" w:id="0">
    <w:p w:rsidR="00B108C3" w:rsidRDefault="00B108C3">
      <w:r>
        <w:continuationSeparator/>
      </w:r>
    </w:p>
  </w:footnote>
  <w:footnote w:type="continuationNotice" w:id="1">
    <w:p w:rsidR="00B108C3" w:rsidRDefault="00B108C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D" w:rsidRDefault="001D159D" w:rsidP="00FE3BBC">
    <w:pPr>
      <w:pStyle w:val="Header"/>
      <w:rPr>
        <w:lang w:val="en-US"/>
      </w:rPr>
    </w:pPr>
    <w:r>
      <w:rPr>
        <w:lang w:val="en-US"/>
      </w:rPr>
      <w:t xml:space="preserve">- </w:t>
    </w:r>
    <w:r w:rsidR="008B4154">
      <w:rPr>
        <w:rStyle w:val="PageNumber"/>
      </w:rPr>
      <w:fldChar w:fldCharType="begin"/>
    </w:r>
    <w:r>
      <w:rPr>
        <w:rStyle w:val="PageNumber"/>
      </w:rPr>
      <w:instrText xml:space="preserve"> PAGE </w:instrText>
    </w:r>
    <w:r w:rsidR="008B4154">
      <w:rPr>
        <w:rStyle w:val="PageNumber"/>
      </w:rPr>
      <w:fldChar w:fldCharType="separate"/>
    </w:r>
    <w:r w:rsidR="00AB4C02">
      <w:rPr>
        <w:rStyle w:val="PageNumber"/>
        <w:noProof/>
      </w:rPr>
      <w:t>7</w:t>
    </w:r>
    <w:r w:rsidR="008B4154">
      <w:rPr>
        <w:rStyle w:val="PageNumber"/>
      </w:rPr>
      <w:fldChar w:fldCharType="end"/>
    </w:r>
    <w:r>
      <w:rPr>
        <w:rStyle w:val="PageNumber"/>
      </w:rPr>
      <w:t xml:space="preserve"> -</w:t>
    </w:r>
    <w:r w:rsidR="00FE3BBC">
      <w:rPr>
        <w:rStyle w:val="PageNumber"/>
      </w:rPr>
      <w:br/>
    </w:r>
    <w:r w:rsidR="00BB2E44">
      <w:rPr>
        <w:lang w:val="en-US"/>
      </w:rPr>
      <w:t xml:space="preserve">1A/144 (Annex </w:t>
    </w:r>
    <w:r w:rsidR="00064A55">
      <w:rPr>
        <w:lang w:val="en-US"/>
      </w:rPr>
      <w:t>17</w:t>
    </w:r>
    <w:r w:rsidR="00BB2E44">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19C" w:rsidRDefault="0048419C" w:rsidP="0048419C">
    <w:pPr>
      <w:pStyle w:val="Header"/>
      <w:jc w:val="right"/>
    </w:pPr>
  </w:p>
  <w:p w:rsidR="0048419C" w:rsidRDefault="0048419C" w:rsidP="0048419C">
    <w:pPr>
      <w:pStyle w:val="Header"/>
      <w:jc w:val="right"/>
    </w:pPr>
    <w:r w:rsidRPr="0048419C">
      <w:t>IEEE 802.18-17-007</w:t>
    </w:r>
    <w:r>
      <w:t>6</w:t>
    </w:r>
    <w:r w:rsidR="00B62680">
      <w:t>-0</w:t>
    </w:r>
    <w:r w:rsidR="005402FE">
      <w:t>2</w:t>
    </w:r>
    <w:r w:rsidRPr="0048419C">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9F9"/>
    <w:multiLevelType w:val="hybridMultilevel"/>
    <w:tmpl w:val="829E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76572"/>
    <w:multiLevelType w:val="hybridMultilevel"/>
    <w:tmpl w:val="07267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187BC8"/>
    <w:multiLevelType w:val="hybridMultilevel"/>
    <w:tmpl w:val="74F44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B90049"/>
    <w:multiLevelType w:val="multilevel"/>
    <w:tmpl w:val="12F82208"/>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043B39"/>
    <w:multiLevelType w:val="hybridMultilevel"/>
    <w:tmpl w:val="A96401FE"/>
    <w:lvl w:ilvl="0" w:tplc="DB20E986">
      <w:start w:val="1"/>
      <w:numFmt w:val="decimal"/>
      <w:suff w:val="space"/>
      <w:lvlText w:val="[%1]"/>
      <w:lvlJc w:val="left"/>
      <w:pPr>
        <w:ind w:left="284" w:hanging="284"/>
      </w:pPr>
      <w:rPr>
        <w:rFonts w:hint="eastAsia"/>
        <w:sz w:val="18"/>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A73F33"/>
    <w:multiLevelType w:val="hybridMultilevel"/>
    <w:tmpl w:val="6BCC0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8C3500"/>
    <w:multiLevelType w:val="hybridMultilevel"/>
    <w:tmpl w:val="F33CDD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F8D1902"/>
    <w:multiLevelType w:val="hybridMultilevel"/>
    <w:tmpl w:val="91584A84"/>
    <w:lvl w:ilvl="0" w:tplc="364ECA28">
      <w:start w:val="1"/>
      <w:numFmt w:val="decimal"/>
      <w:suff w:val="space"/>
      <w:lvlText w:val="[%1]"/>
      <w:lvlJc w:val="left"/>
      <w:pPr>
        <w:ind w:left="284" w:hanging="284"/>
      </w:pPr>
      <w:rPr>
        <w:rFonts w:hint="eastAsia"/>
        <w:sz w:val="22"/>
        <w:szCs w:val="22"/>
      </w:rPr>
    </w:lvl>
    <w:lvl w:ilvl="1" w:tplc="48CAE0CE" w:tentative="1">
      <w:start w:val="1"/>
      <w:numFmt w:val="aiueoFullWidth"/>
      <w:lvlText w:val="(%2)"/>
      <w:lvlJc w:val="left"/>
      <w:pPr>
        <w:ind w:left="840" w:hanging="420"/>
      </w:pPr>
    </w:lvl>
    <w:lvl w:ilvl="2" w:tplc="DC66D0A8" w:tentative="1">
      <w:start w:val="1"/>
      <w:numFmt w:val="decimalEnclosedCircle"/>
      <w:lvlText w:val="%3"/>
      <w:lvlJc w:val="left"/>
      <w:pPr>
        <w:ind w:left="1260" w:hanging="420"/>
      </w:pPr>
    </w:lvl>
    <w:lvl w:ilvl="3" w:tplc="64325044" w:tentative="1">
      <w:start w:val="1"/>
      <w:numFmt w:val="decimal"/>
      <w:lvlText w:val="%4."/>
      <w:lvlJc w:val="left"/>
      <w:pPr>
        <w:ind w:left="1680" w:hanging="420"/>
      </w:pPr>
    </w:lvl>
    <w:lvl w:ilvl="4" w:tplc="BAFE4628" w:tentative="1">
      <w:start w:val="1"/>
      <w:numFmt w:val="aiueoFullWidth"/>
      <w:lvlText w:val="(%5)"/>
      <w:lvlJc w:val="left"/>
      <w:pPr>
        <w:ind w:left="2100" w:hanging="420"/>
      </w:pPr>
    </w:lvl>
    <w:lvl w:ilvl="5" w:tplc="E8244228" w:tentative="1">
      <w:start w:val="1"/>
      <w:numFmt w:val="decimalEnclosedCircle"/>
      <w:lvlText w:val="%6"/>
      <w:lvlJc w:val="left"/>
      <w:pPr>
        <w:ind w:left="2520" w:hanging="420"/>
      </w:pPr>
    </w:lvl>
    <w:lvl w:ilvl="6" w:tplc="455667EA" w:tentative="1">
      <w:start w:val="1"/>
      <w:numFmt w:val="decimal"/>
      <w:lvlText w:val="%7."/>
      <w:lvlJc w:val="left"/>
      <w:pPr>
        <w:ind w:left="2940" w:hanging="420"/>
      </w:pPr>
    </w:lvl>
    <w:lvl w:ilvl="7" w:tplc="FDB23C6A" w:tentative="1">
      <w:start w:val="1"/>
      <w:numFmt w:val="aiueoFullWidth"/>
      <w:lvlText w:val="(%8)"/>
      <w:lvlJc w:val="left"/>
      <w:pPr>
        <w:ind w:left="3360" w:hanging="420"/>
      </w:pPr>
    </w:lvl>
    <w:lvl w:ilvl="8" w:tplc="FD76583A" w:tentative="1">
      <w:start w:val="1"/>
      <w:numFmt w:val="decimalEnclosedCircle"/>
      <w:lvlText w:val="%9"/>
      <w:lvlJc w:val="left"/>
      <w:pPr>
        <w:ind w:left="3780" w:hanging="42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afimovski, Nikola">
    <w15:presenceInfo w15:providerId="AD" w15:userId="S-1-5-21-984455553-3281040244-3897187827-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fr-FR" w:vendorID="64" w:dllVersion="6"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67"/>
    <w:rsid w:val="000069D4"/>
    <w:rsid w:val="000174AD"/>
    <w:rsid w:val="00030822"/>
    <w:rsid w:val="000465C0"/>
    <w:rsid w:val="00047A1D"/>
    <w:rsid w:val="00057828"/>
    <w:rsid w:val="000604B9"/>
    <w:rsid w:val="00064A55"/>
    <w:rsid w:val="0006563A"/>
    <w:rsid w:val="000A7D55"/>
    <w:rsid w:val="000C2E8E"/>
    <w:rsid w:val="000D21F8"/>
    <w:rsid w:val="000D58BF"/>
    <w:rsid w:val="000E024D"/>
    <w:rsid w:val="000E0E7C"/>
    <w:rsid w:val="000F1B4B"/>
    <w:rsid w:val="00117292"/>
    <w:rsid w:val="0012744F"/>
    <w:rsid w:val="00131178"/>
    <w:rsid w:val="00134527"/>
    <w:rsid w:val="00156F66"/>
    <w:rsid w:val="00161198"/>
    <w:rsid w:val="00163271"/>
    <w:rsid w:val="00182528"/>
    <w:rsid w:val="0018500B"/>
    <w:rsid w:val="001950B3"/>
    <w:rsid w:val="00196A19"/>
    <w:rsid w:val="001D159D"/>
    <w:rsid w:val="001D465E"/>
    <w:rsid w:val="00202DC1"/>
    <w:rsid w:val="002116EE"/>
    <w:rsid w:val="002309D8"/>
    <w:rsid w:val="002803F2"/>
    <w:rsid w:val="002A6946"/>
    <w:rsid w:val="002A7FE2"/>
    <w:rsid w:val="002E1B4F"/>
    <w:rsid w:val="002F2E67"/>
    <w:rsid w:val="002F7CB3"/>
    <w:rsid w:val="00300EFC"/>
    <w:rsid w:val="00315546"/>
    <w:rsid w:val="00330567"/>
    <w:rsid w:val="003616FB"/>
    <w:rsid w:val="00370CD6"/>
    <w:rsid w:val="003772A7"/>
    <w:rsid w:val="00377DA8"/>
    <w:rsid w:val="00386A9D"/>
    <w:rsid w:val="00391081"/>
    <w:rsid w:val="003B2789"/>
    <w:rsid w:val="003C0B70"/>
    <w:rsid w:val="003C13CE"/>
    <w:rsid w:val="003D3861"/>
    <w:rsid w:val="003E2518"/>
    <w:rsid w:val="003E7CEF"/>
    <w:rsid w:val="00414D8E"/>
    <w:rsid w:val="00473C9C"/>
    <w:rsid w:val="0048419C"/>
    <w:rsid w:val="0049051D"/>
    <w:rsid w:val="00497F83"/>
    <w:rsid w:val="004B1DEC"/>
    <w:rsid w:val="004B1EF7"/>
    <w:rsid w:val="004B3FAD"/>
    <w:rsid w:val="00501DCA"/>
    <w:rsid w:val="005021CC"/>
    <w:rsid w:val="00513A47"/>
    <w:rsid w:val="005402FE"/>
    <w:rsid w:val="005408DF"/>
    <w:rsid w:val="0055739B"/>
    <w:rsid w:val="00573344"/>
    <w:rsid w:val="00580AC6"/>
    <w:rsid w:val="00583F9B"/>
    <w:rsid w:val="00591877"/>
    <w:rsid w:val="005A2DC8"/>
    <w:rsid w:val="005E5C10"/>
    <w:rsid w:val="005F2C78"/>
    <w:rsid w:val="006144E4"/>
    <w:rsid w:val="006274D7"/>
    <w:rsid w:val="006343F1"/>
    <w:rsid w:val="00650299"/>
    <w:rsid w:val="00655FC5"/>
    <w:rsid w:val="006C7C22"/>
    <w:rsid w:val="00700E44"/>
    <w:rsid w:val="00723D80"/>
    <w:rsid w:val="00724FE7"/>
    <w:rsid w:val="00734D46"/>
    <w:rsid w:val="007C7868"/>
    <w:rsid w:val="007D123D"/>
    <w:rsid w:val="007D3329"/>
    <w:rsid w:val="0080445D"/>
    <w:rsid w:val="00814E0A"/>
    <w:rsid w:val="00816BCF"/>
    <w:rsid w:val="00822581"/>
    <w:rsid w:val="008309DD"/>
    <w:rsid w:val="0083227A"/>
    <w:rsid w:val="00866900"/>
    <w:rsid w:val="00881BA1"/>
    <w:rsid w:val="008B4154"/>
    <w:rsid w:val="008C26B8"/>
    <w:rsid w:val="008F208F"/>
    <w:rsid w:val="009241EB"/>
    <w:rsid w:val="00940F29"/>
    <w:rsid w:val="009664BB"/>
    <w:rsid w:val="00971274"/>
    <w:rsid w:val="00982084"/>
    <w:rsid w:val="00995963"/>
    <w:rsid w:val="009B61EB"/>
    <w:rsid w:val="009C2064"/>
    <w:rsid w:val="009D1697"/>
    <w:rsid w:val="009D3CCD"/>
    <w:rsid w:val="009F3A46"/>
    <w:rsid w:val="00A014F8"/>
    <w:rsid w:val="00A069AD"/>
    <w:rsid w:val="00A5173C"/>
    <w:rsid w:val="00A61AEF"/>
    <w:rsid w:val="00A8262B"/>
    <w:rsid w:val="00AB4C02"/>
    <w:rsid w:val="00AC4B07"/>
    <w:rsid w:val="00AD2345"/>
    <w:rsid w:val="00AE7D2F"/>
    <w:rsid w:val="00AF173A"/>
    <w:rsid w:val="00B066A4"/>
    <w:rsid w:val="00B07A13"/>
    <w:rsid w:val="00B108C3"/>
    <w:rsid w:val="00B14F4E"/>
    <w:rsid w:val="00B4279B"/>
    <w:rsid w:val="00B45FC9"/>
    <w:rsid w:val="00B557E6"/>
    <w:rsid w:val="00B62680"/>
    <w:rsid w:val="00B81138"/>
    <w:rsid w:val="00BB2E44"/>
    <w:rsid w:val="00BC5E20"/>
    <w:rsid w:val="00BC7CCF"/>
    <w:rsid w:val="00BE470B"/>
    <w:rsid w:val="00C12942"/>
    <w:rsid w:val="00C141EF"/>
    <w:rsid w:val="00C4033D"/>
    <w:rsid w:val="00C44723"/>
    <w:rsid w:val="00C57A91"/>
    <w:rsid w:val="00C63F6C"/>
    <w:rsid w:val="00CC01C2"/>
    <w:rsid w:val="00CF21F2"/>
    <w:rsid w:val="00D02712"/>
    <w:rsid w:val="00D03A96"/>
    <w:rsid w:val="00D046A7"/>
    <w:rsid w:val="00D16E15"/>
    <w:rsid w:val="00D214D0"/>
    <w:rsid w:val="00D26732"/>
    <w:rsid w:val="00D3084F"/>
    <w:rsid w:val="00D50774"/>
    <w:rsid w:val="00D54C6A"/>
    <w:rsid w:val="00D6546B"/>
    <w:rsid w:val="00D70C23"/>
    <w:rsid w:val="00DA572F"/>
    <w:rsid w:val="00DB0D4E"/>
    <w:rsid w:val="00DB178B"/>
    <w:rsid w:val="00DC17D3"/>
    <w:rsid w:val="00DC751F"/>
    <w:rsid w:val="00DD4BED"/>
    <w:rsid w:val="00DE39F0"/>
    <w:rsid w:val="00DF0AF3"/>
    <w:rsid w:val="00DF7E9F"/>
    <w:rsid w:val="00E165FC"/>
    <w:rsid w:val="00E27D7E"/>
    <w:rsid w:val="00E4204C"/>
    <w:rsid w:val="00E42E13"/>
    <w:rsid w:val="00E56D5C"/>
    <w:rsid w:val="00E6257C"/>
    <w:rsid w:val="00E62755"/>
    <w:rsid w:val="00E63C59"/>
    <w:rsid w:val="00E66D74"/>
    <w:rsid w:val="00EA7B55"/>
    <w:rsid w:val="00EE5D67"/>
    <w:rsid w:val="00F25662"/>
    <w:rsid w:val="00F359BA"/>
    <w:rsid w:val="00F40F42"/>
    <w:rsid w:val="00F53E50"/>
    <w:rsid w:val="00F82E38"/>
    <w:rsid w:val="00F96EF5"/>
    <w:rsid w:val="00FA124A"/>
    <w:rsid w:val="00FB234F"/>
    <w:rsid w:val="00FC08DD"/>
    <w:rsid w:val="00FC2316"/>
    <w:rsid w:val="00FC2CFD"/>
    <w:rsid w:val="00FD1505"/>
    <w:rsid w:val="00FD51A6"/>
    <w:rsid w:val="00FE3BBC"/>
    <w:rsid w:val="00FE3FA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31EDD-40C2-44B5-AC92-4828E7DE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C9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1D465E"/>
    <w:pPr>
      <w:keepNext/>
      <w:keepLines/>
      <w:spacing w:before="160"/>
    </w:pPr>
    <w:rPr>
      <w:rFonts w:ascii="Times New Roman Bold" w:eastAsia="MS Mincho" w:hAnsi="Times New Roman Bold" w:cs="Times New Roman Bold"/>
      <w:b/>
      <w:lang w:val="fr-CH" w:eastAsia="ja-JP"/>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nhideWhenUsed/>
    <w:rsid w:val="00EE5D67"/>
    <w:rPr>
      <w:color w:val="0000FF" w:themeColor="hyperlink"/>
      <w:u w:val="single"/>
    </w:rPr>
  </w:style>
  <w:style w:type="paragraph" w:styleId="ListParagraph">
    <w:name w:val="List Paragraph"/>
    <w:basedOn w:val="Normal"/>
    <w:uiPriority w:val="34"/>
    <w:qFormat/>
    <w:rsid w:val="00EE5D67"/>
    <w:pPr>
      <w:tabs>
        <w:tab w:val="clear" w:pos="1134"/>
        <w:tab w:val="clear" w:pos="1871"/>
        <w:tab w:val="clear" w:pos="2268"/>
        <w:tab w:val="left" w:pos="794"/>
        <w:tab w:val="left" w:pos="1191"/>
        <w:tab w:val="left" w:pos="1588"/>
        <w:tab w:val="left" w:pos="1985"/>
      </w:tabs>
      <w:ind w:left="720"/>
      <w:contextualSpacing/>
    </w:pPr>
  </w:style>
  <w:style w:type="character" w:customStyle="1" w:styleId="SourceChar">
    <w:name w:val="Source Char"/>
    <w:basedOn w:val="DefaultParagraphFont"/>
    <w:link w:val="Source"/>
    <w:locked/>
    <w:rsid w:val="003C0B70"/>
    <w:rPr>
      <w:rFonts w:ascii="Times New Roman" w:hAnsi="Times New Roman"/>
      <w:b/>
      <w:sz w:val="28"/>
      <w:lang w:val="en-GB" w:eastAsia="en-US"/>
    </w:rPr>
  </w:style>
  <w:style w:type="paragraph" w:styleId="BalloonText">
    <w:name w:val="Balloon Text"/>
    <w:basedOn w:val="Normal"/>
    <w:link w:val="BalloonTextChar"/>
    <w:semiHidden/>
    <w:unhideWhenUsed/>
    <w:rsid w:val="002803F2"/>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2803F2"/>
    <w:rPr>
      <w:rFonts w:ascii="Lucida Grande" w:hAnsi="Lucida Grande" w:cs="Lucida Grande"/>
      <w:sz w:val="18"/>
      <w:szCs w:val="18"/>
      <w:lang w:val="en-GB" w:eastAsia="en-US"/>
    </w:rPr>
  </w:style>
  <w:style w:type="paragraph" w:customStyle="1" w:styleId="covertext">
    <w:name w:val="cover text"/>
    <w:rsid w:val="00734D46"/>
    <w:pPr>
      <w:widowControl w:val="0"/>
      <w:pBdr>
        <w:top w:val="nil"/>
        <w:left w:val="nil"/>
        <w:bottom w:val="nil"/>
        <w:right w:val="nil"/>
        <w:between w:val="nil"/>
        <w:bar w:val="nil"/>
      </w:pBdr>
      <w:suppressAutoHyphens/>
      <w:spacing w:before="120" w:after="120"/>
    </w:pPr>
    <w:rPr>
      <w:rFonts w:ascii="Times" w:eastAsia="Arial Unicode MS" w:hAnsi="Times" w:cs="Arial Unicode MS"/>
      <w:color w:val="000000"/>
      <w:u w:color="000000"/>
      <w:bdr w:val="nil"/>
      <w:lang w:eastAsia="en-US"/>
    </w:rPr>
  </w:style>
  <w:style w:type="paragraph" w:customStyle="1" w:styleId="Default">
    <w:name w:val="Default"/>
    <w:rsid w:val="00734D46"/>
    <w:pPr>
      <w:widowControl w:val="0"/>
      <w:pBdr>
        <w:top w:val="nil"/>
        <w:left w:val="nil"/>
        <w:bottom w:val="nil"/>
        <w:right w:val="nil"/>
        <w:between w:val="nil"/>
        <w:bar w:val="nil"/>
      </w:pBdr>
      <w:tabs>
        <w:tab w:val="left" w:pos="1134"/>
        <w:tab w:val="left" w:pos="1871"/>
        <w:tab w:val="left" w:pos="2268"/>
      </w:tabs>
      <w:suppressAutoHyphens/>
      <w:spacing w:before="120"/>
    </w:pPr>
    <w:rPr>
      <w:rFonts w:ascii="Times" w:eastAsia="Arial Unicode MS" w:hAnsi="Times" w:cs="Arial Unicode MS"/>
      <w:color w:val="000000"/>
      <w:u w:color="000000"/>
      <w:bdr w:val="nil"/>
      <w:lang w:eastAsia="en-US"/>
    </w:rPr>
  </w:style>
  <w:style w:type="character" w:customStyle="1" w:styleId="None">
    <w:name w:val="None"/>
    <w:rsid w:val="00734D46"/>
  </w:style>
  <w:style w:type="character" w:customStyle="1" w:styleId="Hyperlink0">
    <w:name w:val="Hyperlink.0"/>
    <w:basedOn w:val="None"/>
    <w:rsid w:val="00734D46"/>
    <w:rPr>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character" w:customStyle="1" w:styleId="Hyperlink1">
    <w:name w:val="Hyperlink.1"/>
    <w:basedOn w:val="None"/>
    <w:rsid w:val="00734D46"/>
    <w:rPr>
      <w:rFonts w:ascii="Times" w:eastAsia="Times" w:hAnsi="Times" w:cs="Times"/>
      <w:caps w:val="0"/>
      <w:smallCaps w:val="0"/>
      <w:strike w:val="0"/>
      <w:dstrike w:val="0"/>
      <w:color w:val="0000FF"/>
      <w:spacing w:val="0"/>
      <w:kern w:val="0"/>
      <w:position w:val="0"/>
      <w:u w:val="none" w:color="0000FF"/>
      <w:vertAlign w:val="baseline"/>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4964">
      <w:bodyDiv w:val="1"/>
      <w:marLeft w:val="0"/>
      <w:marRight w:val="0"/>
      <w:marTop w:val="0"/>
      <w:marBottom w:val="0"/>
      <w:divBdr>
        <w:top w:val="none" w:sz="0" w:space="0" w:color="auto"/>
        <w:left w:val="none" w:sz="0" w:space="0" w:color="auto"/>
        <w:bottom w:val="none" w:sz="0" w:space="0" w:color="auto"/>
        <w:right w:val="none" w:sz="0" w:space="0" w:color="auto"/>
      </w:divBdr>
    </w:div>
    <w:div w:id="18902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ndards.ieee.org/board/pat/pat-material.html" TargetMode="External"/><Relationship Id="rId18" Type="http://schemas.openxmlformats.org/officeDocument/2006/relationships/hyperlink" Target="https://mentor.ieee.org/802.15/dcn/15/15-15-0747-00-007a-tg7r1-cirs-channel-model-document-for-high-rate-pd-communications.zi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tandards.ieee.org/guides/opman/sect6.html" TargetMode="External"/><Relationship Id="rId17" Type="http://schemas.openxmlformats.org/officeDocument/2006/relationships/hyperlink" Target="http://www.itu.int/pub/R-QUE-SG01.23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ndards.ieee.org/guides/bylaws/sect6-7.html"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standards.ieee.org/faqs/affiliationFAQ.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ndards.ieee.org/board/pat"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A53B71480AE42AE678B59F40B15DC" ma:contentTypeVersion="1" ma:contentTypeDescription="Create a new document." ma:contentTypeScope="" ma:versionID="ffb4f938d2bba66141a06cdf09d6f005">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62138-BD33-4F3A-8523-10CE6681E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6E9BE-5850-4D90-9FC7-DAA321C4A709}">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0FE70183-FF13-41FA-A4B5-95233C2DE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PE_BR110</Template>
  <TotalTime>1</TotalTime>
  <Pages>7</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TEMP WD PDNR SM.[VISIBLE LIGHT]</vt:lpstr>
    </vt:vector>
  </TitlesOfParts>
  <Company>ITU</Company>
  <LinksUpToDate>false</LinksUpToDate>
  <CharactersWithSpaces>13695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 WD PDNR SM.[VISIBLE LIGHT]</dc:title>
  <dc:creator>I T U</dc:creator>
  <cp:lastModifiedBy>Kennedy, Rich</cp:lastModifiedBy>
  <cp:revision>2</cp:revision>
  <cp:lastPrinted>2016-12-12T08:55:00Z</cp:lastPrinted>
  <dcterms:created xsi:type="dcterms:W3CDTF">2017-05-29T13:34:00Z</dcterms:created>
  <dcterms:modified xsi:type="dcterms:W3CDTF">2017-05-29T13:34:00Z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0x010100011A53B71480AE42AE678B59F40B15DC</vt:lpwstr>
  </property>
</Properties>
</file>