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C7F9"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lang w:val="en-GB" w:eastAsia="en-US"/>
        </w:rPr>
      </w:pPr>
      <w:r w:rsidRPr="001A4291">
        <w:rPr>
          <w:rFonts w:ascii="Times New Roman" w:hAnsi="Times New Roman" w:cs="Times New Roman"/>
          <w:b/>
          <w:bCs/>
          <w:caps/>
          <w:color w:val="auto"/>
          <w:sz w:val="24"/>
          <w:szCs w:val="24"/>
          <w:lang w:val="en-GB" w:eastAsia="en-US"/>
        </w:rPr>
        <w:t xml:space="preserve">The IEEE 802 Lan/Man Standards Committee Response to </w:t>
      </w:r>
      <w:r w:rsidRPr="00900ACB">
        <w:rPr>
          <w:rFonts w:ascii="Times New Roman" w:hAnsi="Times New Roman" w:cs="Times New Roman"/>
          <w:b/>
          <w:bCs/>
          <w:caps/>
          <w:color w:val="auto"/>
          <w:sz w:val="24"/>
          <w:szCs w:val="24"/>
          <w:lang w:val="en-GB" w:eastAsia="en-US"/>
        </w:rPr>
        <w:t>Innovation, Science and Economic Development Canada</w:t>
      </w:r>
      <w:r w:rsidRPr="001A4291">
        <w:rPr>
          <w:rFonts w:ascii="Times New Roman" w:hAnsi="Times New Roman" w:cs="Times New Roman"/>
          <w:b/>
          <w:bCs/>
          <w:caps/>
          <w:color w:val="auto"/>
          <w:sz w:val="24"/>
          <w:szCs w:val="24"/>
          <w:lang w:val="en-GB" w:eastAsia="en-US"/>
        </w:rPr>
        <w:t xml:space="preserve"> Consultation on </w:t>
      </w:r>
      <w:r w:rsidRPr="00900ACB">
        <w:rPr>
          <w:rFonts w:ascii="Times New Roman" w:hAnsi="Times New Roman" w:cs="Times New Roman"/>
          <w:b/>
          <w:bCs/>
          <w:caps/>
          <w:color w:val="auto"/>
          <w:sz w:val="24"/>
          <w:szCs w:val="24"/>
          <w:lang w:val="en-GB" w:eastAsia="en-US"/>
        </w:rPr>
        <w:t>the Technical and Policy Framework for Radio Local Area Network Devices Operating in the 5150-5250 MHz Frequency Band</w:t>
      </w:r>
    </w:p>
    <w:p w14:paraId="63C77E49" w14:textId="77777777" w:rsidR="00900ACB" w:rsidRPr="001A4291" w:rsidRDefault="00900ACB" w:rsidP="00900ACB">
      <w:pPr>
        <w:spacing w:before="0" w:line="240" w:lineRule="auto"/>
        <w:rPr>
          <w:rFonts w:ascii="Times New Roman" w:hAnsi="Times New Roman" w:cs="Times New Roman"/>
          <w:color w:val="auto"/>
          <w:sz w:val="24"/>
          <w:lang w:val="en-GB" w:eastAsia="en-US"/>
        </w:rPr>
      </w:pPr>
    </w:p>
    <w:p w14:paraId="7744A6C2"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Comments Of IEEE 802</w:t>
      </w:r>
    </w:p>
    <w:p w14:paraId="1FBE646D" w14:textId="77777777" w:rsidR="00900ACB" w:rsidRPr="001A4291" w:rsidRDefault="00900ACB" w:rsidP="00941FD2">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w:t>
      </w:r>
      <w:r w:rsidRPr="001A4291">
        <w:rPr>
          <w:rFonts w:ascii="Times New Roman" w:hAnsi="Times New Roman" w:cs="Times New Roman"/>
          <w:color w:val="auto"/>
          <w:sz w:val="24"/>
          <w:szCs w:val="24"/>
          <w:vertAlign w:val="superscript"/>
          <w:lang w:val="en-GB" w:eastAsia="en-US"/>
        </w:rPr>
        <w:footnoteReference w:id="1"/>
      </w:r>
      <w:r w:rsidRPr="001A4291">
        <w:rPr>
          <w:rFonts w:ascii="Times New Roman" w:hAnsi="Times New Roman" w:cs="Times New Roman"/>
          <w:color w:val="auto"/>
          <w:sz w:val="24"/>
          <w:szCs w:val="24"/>
          <w:lang w:val="en-GB" w:eastAsia="en-US"/>
        </w:rPr>
        <w:t xml:space="preserve"> respectfully</w:t>
      </w:r>
      <w:r w:rsidR="00941FD2">
        <w:rPr>
          <w:rFonts w:ascii="Times New Roman" w:hAnsi="Times New Roman" w:cs="Times New Roman"/>
          <w:color w:val="auto"/>
          <w:sz w:val="24"/>
          <w:szCs w:val="24"/>
          <w:lang w:val="en-GB" w:eastAsia="en-US"/>
        </w:rPr>
        <w:t xml:space="preserve"> submits these responses to the </w:t>
      </w:r>
      <w:r w:rsidR="00941FD2" w:rsidRPr="00941FD2">
        <w:rPr>
          <w:rFonts w:ascii="Times New Roman" w:hAnsi="Times New Roman" w:cs="Times New Roman"/>
          <w:color w:val="auto"/>
          <w:sz w:val="24"/>
          <w:szCs w:val="24"/>
          <w:lang w:val="en-GB" w:eastAsia="en-US"/>
        </w:rPr>
        <w:t>I</w:t>
      </w:r>
      <w:r w:rsidR="00941FD2">
        <w:rPr>
          <w:rFonts w:ascii="Times New Roman" w:hAnsi="Times New Roman" w:cs="Times New Roman"/>
          <w:color w:val="auto"/>
          <w:sz w:val="24"/>
          <w:szCs w:val="24"/>
          <w:lang w:val="en-GB" w:eastAsia="en-US"/>
        </w:rPr>
        <w:t>nnovation</w:t>
      </w:r>
      <w:r w:rsidR="00941FD2" w:rsidRPr="00941FD2">
        <w:rPr>
          <w:rFonts w:ascii="Times New Roman" w:hAnsi="Times New Roman" w:cs="Times New Roman"/>
          <w:color w:val="auto"/>
          <w:sz w:val="24"/>
          <w:szCs w:val="24"/>
          <w:lang w:val="en-GB" w:eastAsia="en-US"/>
        </w:rPr>
        <w:t>, S</w:t>
      </w:r>
      <w:r w:rsidR="00941FD2">
        <w:rPr>
          <w:rFonts w:ascii="Times New Roman" w:hAnsi="Times New Roman" w:cs="Times New Roman"/>
          <w:color w:val="auto"/>
          <w:sz w:val="24"/>
          <w:szCs w:val="24"/>
          <w:lang w:val="en-GB" w:eastAsia="en-US"/>
        </w:rPr>
        <w:t>cience</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and</w:t>
      </w:r>
      <w:r w:rsidR="00941FD2" w:rsidRPr="00941FD2">
        <w:rPr>
          <w:rFonts w:ascii="Times New Roman" w:hAnsi="Times New Roman" w:cs="Times New Roman"/>
          <w:color w:val="auto"/>
          <w:sz w:val="24"/>
          <w:szCs w:val="24"/>
          <w:lang w:val="en-GB" w:eastAsia="en-US"/>
        </w:rPr>
        <w:t xml:space="preserve"> E</w:t>
      </w:r>
      <w:r w:rsidR="00941FD2">
        <w:rPr>
          <w:rFonts w:ascii="Times New Roman" w:hAnsi="Times New Roman" w:cs="Times New Roman"/>
          <w:color w:val="auto"/>
          <w:sz w:val="24"/>
          <w:szCs w:val="24"/>
          <w:lang w:val="en-GB" w:eastAsia="en-US"/>
        </w:rPr>
        <w:t>conomic</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Development</w:t>
      </w:r>
      <w:r w:rsidR="00941FD2" w:rsidRPr="00941FD2">
        <w:rPr>
          <w:rFonts w:ascii="Times New Roman" w:hAnsi="Times New Roman" w:cs="Times New Roman"/>
          <w:color w:val="auto"/>
          <w:sz w:val="24"/>
          <w:szCs w:val="24"/>
          <w:lang w:val="en-GB" w:eastAsia="en-US"/>
        </w:rPr>
        <w:t xml:space="preserve"> C</w:t>
      </w:r>
      <w:r w:rsidR="00941FD2">
        <w:rPr>
          <w:rFonts w:ascii="Times New Roman" w:hAnsi="Times New Roman" w:cs="Times New Roman"/>
          <w:color w:val="auto"/>
          <w:sz w:val="24"/>
          <w:szCs w:val="24"/>
          <w:lang w:val="en-GB" w:eastAsia="en-US"/>
        </w:rPr>
        <w:t>anada</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w:t>
      </w:r>
      <w:r w:rsidR="002C50EB">
        <w:rPr>
          <w:rFonts w:ascii="Times New Roman" w:hAnsi="Times New Roman" w:cs="Times New Roman"/>
          <w:color w:val="auto"/>
          <w:sz w:val="24"/>
          <w:szCs w:val="24"/>
          <w:lang w:val="en-GB" w:eastAsia="en-US"/>
        </w:rPr>
        <w:t>ISED</w:t>
      </w:r>
      <w:r w:rsidR="00941FD2">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 xml:space="preserve"> consultation</w:t>
      </w:r>
      <w:r>
        <w:rPr>
          <w:rStyle w:val="FootnoteReference"/>
          <w:rFonts w:ascii="Times New Roman" w:hAnsi="Times New Roman" w:cs="Times New Roman"/>
          <w:color w:val="auto"/>
          <w:szCs w:val="24"/>
          <w:lang w:val="en-GB" w:eastAsia="en-US"/>
        </w:rPr>
        <w:footnoteReference w:id="2"/>
      </w:r>
      <w:r w:rsidRPr="001A4291">
        <w:rPr>
          <w:rFonts w:ascii="Times New Roman" w:hAnsi="Times New Roman" w:cs="Times New Roman"/>
          <w:color w:val="auto"/>
          <w:sz w:val="24"/>
          <w:szCs w:val="24"/>
          <w:lang w:val="en-GB" w:eastAsia="en-US"/>
        </w:rPr>
        <w:t xml:space="preserve">. </w:t>
      </w:r>
    </w:p>
    <w:p w14:paraId="588C1E47" w14:textId="46FE931D" w:rsidR="00EF5A71" w:rsidRPr="00EF5A71" w:rsidRDefault="00900ACB" w:rsidP="00EF0A17">
      <w:pPr>
        <w:widowControl w:val="0"/>
        <w:numPr>
          <w:ilvl w:val="0"/>
          <w:numId w:val="1"/>
        </w:numPr>
        <w:autoSpaceDE w:val="0"/>
        <w:autoSpaceDN w:val="0"/>
        <w:adjustRightInd w:val="0"/>
        <w:spacing w:before="0" w:line="360" w:lineRule="auto"/>
        <w:rPr>
          <w:ins w:id="0" w:author="Editor" w:date="2017-03-14T22:17:00Z"/>
          <w:rFonts w:ascii="Times New Roman" w:hAnsi="Times New Roman" w:cs="Times New Roman"/>
          <w:color w:val="auto"/>
          <w:sz w:val="24"/>
          <w:szCs w:val="24"/>
          <w:lang w:val="en-GB" w:eastAsia="en-US"/>
        </w:rPr>
      </w:pPr>
      <w:r w:rsidRPr="00EF5A71">
        <w:rPr>
          <w:rFonts w:ascii="Times New Roman" w:hAnsi="Times New Roman" w:cs="Times New Roman"/>
          <w:color w:val="auto"/>
          <w:sz w:val="24"/>
          <w:szCs w:val="24"/>
          <w:lang w:val="en-GB" w:eastAsia="en-US"/>
        </w:rPr>
        <w:t xml:space="preserve">IEEE 802, as a leading consensus-based industry standards body, produces standards for wireless networking devices, including wireless local area networks (“WLANs”), wireless personal area networks (“WPANs”), wireless metropolitan area networks (“Wireless MANs”), and wireless regional area networks (“WRANS”).  Included in our standards development activity is an emphasis on coexistence, which is the focus of our Wireless Coexistence working group. We appreciate the opportunity to provide these comments to </w:t>
      </w:r>
      <w:r w:rsidR="00941FD2" w:rsidRPr="00EF5A71">
        <w:rPr>
          <w:rFonts w:ascii="Times New Roman" w:hAnsi="Times New Roman" w:cs="Times New Roman"/>
          <w:color w:val="auto"/>
          <w:sz w:val="24"/>
          <w:szCs w:val="24"/>
          <w:lang w:val="en-GB" w:eastAsia="en-US"/>
        </w:rPr>
        <w:t xml:space="preserve">the </w:t>
      </w:r>
      <w:r w:rsidR="002C50EB" w:rsidRPr="00EF5A71">
        <w:rPr>
          <w:rFonts w:ascii="Times New Roman" w:hAnsi="Times New Roman" w:cs="Times New Roman"/>
          <w:color w:val="auto"/>
          <w:sz w:val="24"/>
          <w:szCs w:val="24"/>
          <w:lang w:val="en-GB" w:eastAsia="en-US"/>
        </w:rPr>
        <w:t>ISED</w:t>
      </w:r>
      <w:r w:rsidRPr="00EF5A71">
        <w:rPr>
          <w:rFonts w:ascii="Times New Roman" w:hAnsi="Times New Roman" w:cs="Times New Roman"/>
          <w:color w:val="auto"/>
          <w:sz w:val="24"/>
          <w:szCs w:val="24"/>
          <w:lang w:val="en-GB" w:eastAsia="en-US"/>
        </w:rPr>
        <w:t>.</w:t>
      </w:r>
      <w:ins w:id="1" w:author="Editor" w:date="2017-03-14T22:17:00Z">
        <w:r w:rsidR="00EF5A71" w:rsidRPr="00EF5A71">
          <w:rPr>
            <w:rFonts w:ascii="Times New Roman" w:hAnsi="Times New Roman" w:cs="Times New Roman"/>
            <w:color w:val="auto"/>
            <w:sz w:val="24"/>
            <w:szCs w:val="24"/>
            <w:lang w:val="en-GB" w:eastAsia="en-US"/>
          </w:rPr>
          <w:t xml:space="preserve"> IEEE 802 continues to develop innovative sol</w:t>
        </w:r>
        <w:r w:rsidR="00EF5A71">
          <w:rPr>
            <w:rFonts w:ascii="Times New Roman" w:hAnsi="Times New Roman" w:cs="Times New Roman"/>
            <w:color w:val="auto"/>
            <w:sz w:val="24"/>
            <w:szCs w:val="24"/>
            <w:lang w:val="en-GB" w:eastAsia="en-US"/>
          </w:rPr>
          <w:t>utions and standards to enable various servic</w:t>
        </w:r>
      </w:ins>
      <w:ins w:id="2" w:author="Editor" w:date="2017-03-14T22:18:00Z">
        <w:r w:rsidR="00EF5A71">
          <w:rPr>
            <w:rFonts w:ascii="Times New Roman" w:hAnsi="Times New Roman" w:cs="Times New Roman"/>
            <w:color w:val="auto"/>
            <w:sz w:val="24"/>
            <w:szCs w:val="24"/>
            <w:lang w:val="en-GB" w:eastAsia="en-US"/>
          </w:rPr>
          <w:t xml:space="preserve">es </w:t>
        </w:r>
      </w:ins>
      <w:ins w:id="3" w:author="Editor" w:date="2017-03-14T22:19:00Z">
        <w:r w:rsidR="00EF5A71">
          <w:rPr>
            <w:rFonts w:ascii="Times New Roman" w:hAnsi="Times New Roman" w:cs="Times New Roman"/>
            <w:color w:val="auto"/>
            <w:sz w:val="24"/>
            <w:szCs w:val="24"/>
            <w:lang w:val="en-GB" w:eastAsia="en-US"/>
          </w:rPr>
          <w:t xml:space="preserve">and use cases in </w:t>
        </w:r>
      </w:ins>
      <w:ins w:id="4" w:author="Editor" w:date="2017-03-14T22:17:00Z">
        <w:r w:rsidR="00EF5A71" w:rsidRPr="00EF5A71">
          <w:rPr>
            <w:rFonts w:ascii="Times New Roman" w:hAnsi="Times New Roman" w:cs="Times New Roman"/>
            <w:color w:val="auto"/>
            <w:sz w:val="24"/>
            <w:szCs w:val="24"/>
            <w:lang w:val="en-GB" w:eastAsia="en-US"/>
          </w:rPr>
          <w:t>unlicensed spectrum.</w:t>
        </w:r>
      </w:ins>
    </w:p>
    <w:p w14:paraId="614479E5" w14:textId="77777777" w:rsidR="00900ACB" w:rsidRPr="001A4291" w:rsidRDefault="00900ACB" w:rsidP="00EF0A17">
      <w:pPr>
        <w:spacing w:before="100" w:after="360" w:line="240" w:lineRule="auto"/>
        <w:rPr>
          <w:rFonts w:ascii="Times New Roman" w:hAnsi="Times New Roman" w:cs="Times New Roman"/>
          <w:b/>
          <w:bCs/>
          <w:caps/>
          <w:color w:val="auto"/>
          <w:sz w:val="24"/>
          <w:szCs w:val="24"/>
          <w:u w:val="single"/>
          <w:lang w:val="en-GB" w:eastAsia="en-US"/>
        </w:rPr>
      </w:pPr>
    </w:p>
    <w:p w14:paraId="1B052308"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14:paraId="2F1D9F68" w14:textId="77777777" w:rsidR="00C8605A" w:rsidRPr="00C8605A" w:rsidRDefault="00900ACB" w:rsidP="00CA7A70">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First and foremost, we would like to commend </w:t>
      </w:r>
      <w:r w:rsidR="002C50EB">
        <w:rPr>
          <w:rFonts w:ascii="Times New Roman" w:hAnsi="Times New Roman" w:cs="Times New Roman"/>
          <w:color w:val="auto"/>
          <w:sz w:val="24"/>
          <w:szCs w:val="24"/>
          <w:lang w:val="en-GB" w:eastAsia="en-US"/>
        </w:rPr>
        <w:t>ISED for considering modification to</w:t>
      </w:r>
      <w:r w:rsidR="002C50EB" w:rsidRPr="002C50EB">
        <w:rPr>
          <w:rFonts w:ascii="Times New Roman" w:hAnsi="Times New Roman" w:cs="Times New Roman"/>
          <w:color w:val="auto"/>
          <w:sz w:val="24"/>
          <w:szCs w:val="24"/>
          <w:lang w:val="en-GB" w:eastAsia="en-US"/>
        </w:rPr>
        <w:t xml:space="preserve"> the current technical and policy framework for radio local area network (RLAN) devices operating in the 5150-5250 MHz frequency band</w:t>
      </w:r>
      <w:r w:rsidR="002C50EB">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We</w:t>
      </w:r>
      <w:r w:rsidR="00122382">
        <w:rPr>
          <w:rFonts w:ascii="Times New Roman" w:hAnsi="Times New Roman" w:cs="Times New Roman"/>
          <w:color w:val="auto"/>
          <w:sz w:val="24"/>
          <w:szCs w:val="24"/>
          <w:lang w:val="en-GB" w:eastAsia="en-US"/>
        </w:rPr>
        <w:t xml:space="preserve"> share the opinion of ISED that</w:t>
      </w:r>
      <w:r w:rsidRPr="001A4291">
        <w:rPr>
          <w:rFonts w:ascii="Times New Roman" w:hAnsi="Times New Roman" w:cs="Times New Roman"/>
          <w:color w:val="auto"/>
          <w:sz w:val="24"/>
          <w:szCs w:val="24"/>
          <w:lang w:val="en-GB" w:eastAsia="en-US"/>
        </w:rPr>
        <w:t xml:space="preserve"> </w:t>
      </w:r>
      <w:r w:rsidR="00122382">
        <w:rPr>
          <w:rFonts w:ascii="Times New Roman" w:hAnsi="Times New Roman" w:cs="Times New Roman"/>
          <w:color w:val="auto"/>
          <w:sz w:val="24"/>
          <w:szCs w:val="24"/>
          <w:lang w:val="en-GB" w:eastAsia="en-US"/>
        </w:rPr>
        <w:t>harmonizing</w:t>
      </w:r>
      <w:r w:rsidR="00122382" w:rsidRPr="00122382">
        <w:rPr>
          <w:rFonts w:ascii="Times New Roman" w:hAnsi="Times New Roman" w:cs="Times New Roman"/>
          <w:color w:val="auto"/>
          <w:sz w:val="24"/>
          <w:szCs w:val="24"/>
          <w:lang w:val="en-GB" w:eastAsia="en-US"/>
        </w:rPr>
        <w:t xml:space="preserve"> spectrum use with international allocations and standards</w:t>
      </w:r>
      <w:r w:rsidR="00122382">
        <w:rPr>
          <w:rFonts w:ascii="Times New Roman" w:hAnsi="Times New Roman" w:cs="Times New Roman"/>
          <w:color w:val="auto"/>
          <w:sz w:val="24"/>
          <w:szCs w:val="24"/>
          <w:lang w:val="en-GB" w:eastAsia="en-US"/>
        </w:rPr>
        <w:t xml:space="preserve"> is key to</w:t>
      </w:r>
      <w:r w:rsidR="00122382" w:rsidRPr="00122382">
        <w:t xml:space="preserve"> </w:t>
      </w:r>
      <w:r w:rsidR="00122382" w:rsidRPr="00122382">
        <w:rPr>
          <w:rFonts w:ascii="Times New Roman" w:hAnsi="Times New Roman" w:cs="Times New Roman"/>
          <w:color w:val="auto"/>
          <w:sz w:val="24"/>
          <w:szCs w:val="24"/>
          <w:lang w:val="en-GB" w:eastAsia="en-US"/>
        </w:rPr>
        <w:t>larger markets and lower manufacturing costs of equipment due to econ</w:t>
      </w:r>
      <w:r w:rsidR="00122382">
        <w:rPr>
          <w:rFonts w:ascii="Times New Roman" w:hAnsi="Times New Roman" w:cs="Times New Roman"/>
          <w:color w:val="auto"/>
          <w:sz w:val="24"/>
          <w:szCs w:val="24"/>
          <w:lang w:val="en-GB" w:eastAsia="en-US"/>
        </w:rPr>
        <w:t>omies of scale</w:t>
      </w:r>
      <w:r w:rsidRPr="001A4291">
        <w:rPr>
          <w:rFonts w:ascii="Times New Roman" w:hAnsi="Times New Roman" w:cs="Times New Roman"/>
          <w:color w:val="auto"/>
          <w:sz w:val="24"/>
          <w:szCs w:val="24"/>
          <w:lang w:val="en-GB" w:eastAsia="en-US"/>
        </w:rPr>
        <w:t>.</w:t>
      </w:r>
      <w:r w:rsidR="00C8605A">
        <w:rPr>
          <w:rFonts w:ascii="Times New Roman" w:hAnsi="Times New Roman" w:cs="Times New Roman"/>
          <w:color w:val="auto"/>
          <w:sz w:val="24"/>
          <w:szCs w:val="24"/>
          <w:lang w:val="en-GB" w:eastAsia="en-US"/>
        </w:rPr>
        <w:t xml:space="preserve"> Towered</w:t>
      </w:r>
      <w:r w:rsidR="00CA7A70">
        <w:rPr>
          <w:rFonts w:ascii="Times New Roman" w:hAnsi="Times New Roman" w:cs="Times New Roman"/>
          <w:color w:val="auto"/>
          <w:sz w:val="24"/>
          <w:szCs w:val="24"/>
          <w:lang w:val="en-GB" w:eastAsia="en-US"/>
        </w:rPr>
        <w:t xml:space="preserve"> that objective,</w:t>
      </w:r>
      <w:r w:rsidR="00C8605A">
        <w:rPr>
          <w:rFonts w:ascii="Times New Roman" w:hAnsi="Times New Roman" w:cs="Times New Roman"/>
          <w:color w:val="auto"/>
          <w:sz w:val="24"/>
          <w:szCs w:val="24"/>
          <w:lang w:val="en-GB" w:eastAsia="en-US"/>
        </w:rPr>
        <w:t xml:space="preserve"> </w:t>
      </w:r>
      <w:r w:rsidR="00CA7A70">
        <w:rPr>
          <w:rFonts w:ascii="Times New Roman" w:hAnsi="Times New Roman" w:cs="Times New Roman"/>
          <w:color w:val="auto"/>
          <w:sz w:val="24"/>
          <w:szCs w:val="24"/>
          <w:lang w:val="en-GB" w:eastAsia="en-US"/>
        </w:rPr>
        <w:t>IEEE 802’s view is that early harmonization of regulations with that of</w:t>
      </w:r>
      <w:r w:rsidR="00CA7A70" w:rsidRPr="00CA7A70">
        <w:rPr>
          <w:rFonts w:ascii="Times New Roman" w:hAnsi="Times New Roman" w:cs="Times New Roman"/>
          <w:color w:val="auto"/>
          <w:sz w:val="24"/>
          <w:szCs w:val="24"/>
          <w:lang w:val="en-GB" w:eastAsia="en-US"/>
        </w:rPr>
        <w:t xml:space="preserve"> U.S.</w:t>
      </w:r>
      <w:r w:rsidR="00CA7A70">
        <w:rPr>
          <w:rFonts w:ascii="Times New Roman" w:hAnsi="Times New Roman" w:cs="Times New Roman"/>
          <w:color w:val="auto"/>
          <w:sz w:val="24"/>
          <w:szCs w:val="24"/>
          <w:lang w:val="en-GB" w:eastAsia="en-US"/>
        </w:rPr>
        <w:t xml:space="preserve"> FCC and removing restrictions</w:t>
      </w:r>
      <w:r w:rsidR="00CA7A70" w:rsidRPr="00CA7A70">
        <w:rPr>
          <w:rFonts w:ascii="Times New Roman" w:hAnsi="Times New Roman" w:cs="Times New Roman"/>
          <w:color w:val="auto"/>
          <w:sz w:val="24"/>
          <w:szCs w:val="24"/>
          <w:lang w:val="en-GB" w:eastAsia="en-US"/>
        </w:rPr>
        <w:t xml:space="preserve"> by allowing both the current indoor and a new outdoor use of higher power RLAN devices </w:t>
      </w:r>
      <w:r w:rsidR="00CA7A70">
        <w:rPr>
          <w:rFonts w:ascii="Times New Roman" w:hAnsi="Times New Roman" w:cs="Times New Roman"/>
          <w:color w:val="auto"/>
          <w:sz w:val="24"/>
          <w:szCs w:val="24"/>
          <w:lang w:val="en-GB" w:eastAsia="en-US"/>
        </w:rPr>
        <w:t xml:space="preserve">as expressed by the Canadian </w:t>
      </w:r>
      <w:r w:rsidR="00CA7A70" w:rsidRPr="00CA7A70">
        <w:rPr>
          <w:rFonts w:ascii="Times New Roman" w:hAnsi="Times New Roman" w:cs="Times New Roman"/>
          <w:color w:val="auto"/>
          <w:sz w:val="24"/>
          <w:szCs w:val="24"/>
          <w:lang w:val="en-GB" w:eastAsia="en-US"/>
        </w:rPr>
        <w:t>stakeholders</w:t>
      </w:r>
      <w:r w:rsidR="000F090C">
        <w:rPr>
          <w:rFonts w:ascii="Times New Roman" w:hAnsi="Times New Roman" w:cs="Times New Roman"/>
          <w:color w:val="auto"/>
          <w:sz w:val="24"/>
          <w:szCs w:val="24"/>
          <w:lang w:val="en-GB" w:eastAsia="en-US"/>
        </w:rPr>
        <w:t xml:space="preserve"> is the best course of action</w:t>
      </w:r>
      <w:r w:rsidR="00CA7A70" w:rsidRPr="00CA7A70">
        <w:rPr>
          <w:rFonts w:ascii="Times New Roman" w:hAnsi="Times New Roman" w:cs="Times New Roman"/>
          <w:color w:val="auto"/>
          <w:sz w:val="24"/>
          <w:szCs w:val="24"/>
          <w:lang w:val="en-GB" w:eastAsia="en-US"/>
        </w:rPr>
        <w:t>.</w:t>
      </w:r>
    </w:p>
    <w:p w14:paraId="1E7926C9" w14:textId="7CDAD0DF" w:rsidR="00900ACB" w:rsidRDefault="000F090C" w:rsidP="00900ACB">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In the following, please see comments and responses to the three points:</w:t>
      </w:r>
    </w:p>
    <w:p w14:paraId="28D1A3DE" w14:textId="243D8C5F" w:rsidR="000F090C" w:rsidRDefault="000F090C" w:rsidP="002926A6">
      <w:pPr>
        <w:widowControl w:val="0"/>
        <w:numPr>
          <w:ilvl w:val="1"/>
          <w:numId w:val="1"/>
        </w:numPr>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lastRenderedPageBreak/>
        <w:t>T</w:t>
      </w:r>
      <w:r w:rsidRPr="000F090C">
        <w:rPr>
          <w:rFonts w:ascii="Times New Roman" w:hAnsi="Times New Roman" w:cs="Times New Roman"/>
          <w:color w:val="auto"/>
          <w:sz w:val="24"/>
          <w:szCs w:val="24"/>
          <w:lang w:val="en-GB" w:eastAsia="en-US"/>
        </w:rPr>
        <w:t xml:space="preserve">he demand for and benefit, if any, of allowing </w:t>
      </w:r>
      <w:r w:rsidR="00C6748E">
        <w:rPr>
          <w:rFonts w:ascii="Times New Roman" w:hAnsi="Times New Roman" w:cs="Times New Roman"/>
          <w:color w:val="auto"/>
          <w:sz w:val="24"/>
          <w:szCs w:val="24"/>
          <w:lang w:val="en-GB" w:eastAsia="en-US"/>
        </w:rPr>
        <w:t>High Power Outdoor Devices (</w:t>
      </w:r>
      <w:r w:rsidRPr="000F090C">
        <w:rPr>
          <w:rFonts w:ascii="Times New Roman" w:hAnsi="Times New Roman" w:cs="Times New Roman"/>
          <w:color w:val="auto"/>
          <w:sz w:val="24"/>
          <w:szCs w:val="24"/>
          <w:lang w:val="en-GB" w:eastAsia="en-US"/>
        </w:rPr>
        <w:t>HPODs</w:t>
      </w:r>
      <w:r w:rsidR="00C6748E">
        <w:rPr>
          <w:rFonts w:ascii="Times New Roman" w:hAnsi="Times New Roman" w:cs="Times New Roman"/>
          <w:color w:val="auto"/>
          <w:sz w:val="24"/>
          <w:szCs w:val="24"/>
          <w:lang w:val="en-GB" w:eastAsia="en-US"/>
        </w:rPr>
        <w:t>)</w:t>
      </w:r>
      <w:r w:rsidRPr="000F090C">
        <w:rPr>
          <w:rFonts w:ascii="Times New Roman" w:hAnsi="Times New Roman" w:cs="Times New Roman"/>
          <w:color w:val="auto"/>
          <w:sz w:val="24"/>
          <w:szCs w:val="24"/>
          <w:lang w:val="en-GB" w:eastAsia="en-US"/>
        </w:rPr>
        <w:t xml:space="preserve"> in the 5150-5250 MHz frequency band </w:t>
      </w:r>
      <w:r>
        <w:rPr>
          <w:rFonts w:ascii="Times New Roman" w:hAnsi="Times New Roman" w:cs="Times New Roman"/>
          <w:color w:val="auto"/>
          <w:sz w:val="24"/>
          <w:szCs w:val="24"/>
          <w:lang w:val="en-GB" w:eastAsia="en-US"/>
        </w:rPr>
        <w:t>before WRC-19</w:t>
      </w:r>
      <w:ins w:id="5" w:author="Peter Ecclesine" w:date="2017-03-14T18:53:00Z">
        <w:r w:rsidR="0025783D">
          <w:rPr>
            <w:rFonts w:ascii="Times New Roman" w:hAnsi="Times New Roman" w:cs="Times New Roman"/>
            <w:color w:val="auto"/>
            <w:sz w:val="24"/>
            <w:szCs w:val="24"/>
            <w:lang w:val="en-GB" w:eastAsia="en-US"/>
          </w:rPr>
          <w:t>.</w:t>
        </w:r>
      </w:ins>
    </w:p>
    <w:p w14:paraId="1961EE6B" w14:textId="77777777" w:rsidR="006A2F8A" w:rsidRDefault="006A2F8A" w:rsidP="006A2F8A">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0D8853FE" w14:textId="6C7C1313" w:rsidR="008C67E9" w:rsidDel="003A613F" w:rsidRDefault="008C67E9" w:rsidP="002926A6">
      <w:pPr>
        <w:widowControl w:val="0"/>
        <w:autoSpaceDE w:val="0"/>
        <w:autoSpaceDN w:val="0"/>
        <w:adjustRightInd w:val="0"/>
        <w:spacing w:before="0" w:line="360" w:lineRule="auto"/>
        <w:ind w:left="1170"/>
        <w:rPr>
          <w:del w:id="6" w:author="Editor" w:date="2017-03-15T09:43:00Z"/>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As ISED acknowledged there is considerable</w:t>
      </w:r>
      <w:r w:rsidR="00FB5562" w:rsidRPr="006A2F8A">
        <w:rPr>
          <w:rFonts w:ascii="Times New Roman" w:hAnsi="Times New Roman" w:cs="Times New Roman"/>
          <w:color w:val="auto"/>
          <w:sz w:val="24"/>
          <w:szCs w:val="24"/>
          <w:lang w:val="en-GB" w:eastAsia="en-US"/>
        </w:rPr>
        <w:t xml:space="preserve"> demand for Wi-Fi devices, IEEE 802</w:t>
      </w:r>
      <w:r w:rsidRPr="006A2F8A">
        <w:rPr>
          <w:rFonts w:ascii="Times New Roman" w:hAnsi="Times New Roman" w:cs="Times New Roman"/>
          <w:color w:val="auto"/>
          <w:sz w:val="24"/>
          <w:szCs w:val="24"/>
          <w:lang w:val="en-GB" w:eastAsia="en-US"/>
        </w:rPr>
        <w:t xml:space="preserve"> believes t</w:t>
      </w:r>
      <w:r w:rsidR="00FB5562" w:rsidRPr="006A2F8A">
        <w:rPr>
          <w:rFonts w:ascii="Times New Roman" w:hAnsi="Times New Roman" w:cs="Times New Roman"/>
          <w:color w:val="auto"/>
          <w:sz w:val="24"/>
          <w:szCs w:val="24"/>
          <w:lang w:val="en-GB" w:eastAsia="en-US"/>
        </w:rPr>
        <w:t>hat t</w:t>
      </w:r>
      <w:r w:rsidRPr="006A2F8A">
        <w:rPr>
          <w:rFonts w:ascii="Times New Roman" w:hAnsi="Times New Roman" w:cs="Times New Roman"/>
          <w:color w:val="auto"/>
          <w:sz w:val="24"/>
          <w:szCs w:val="24"/>
          <w:lang w:val="en-GB" w:eastAsia="en-US"/>
        </w:rPr>
        <w:t xml:space="preserve">here is sufficient benefit and demand to justify aligning to the current FCC rules in the 5150-5250 MHz band in Canada prior to WRC-19.  </w:t>
      </w:r>
    </w:p>
    <w:p w14:paraId="5D044FA4" w14:textId="77777777" w:rsidR="006A2F8A" w:rsidRPr="006A2F8A" w:rsidRDefault="006A2F8A" w:rsidP="002926A6">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420AF0AB" w14:textId="6EF4B7F8" w:rsidR="008C67E9" w:rsidRDefault="008C67E9" w:rsidP="002926A6">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As it is elaborated in ISED consultation Paragraphs 20 and 21, the demand for unlicensed spectrum capacity is increasing very fast due to explosive increase in the number of devices and services.  IEEE 802.11ac</w:t>
      </w:r>
      <w:r w:rsidR="00C6748E" w:rsidRPr="006A2F8A">
        <w:rPr>
          <w:rFonts w:ascii="Times New Roman" w:hAnsi="Times New Roman" w:cs="Times New Roman"/>
          <w:color w:val="auto"/>
          <w:sz w:val="24"/>
          <w:szCs w:val="24"/>
          <w:lang w:val="en-GB" w:eastAsia="en-US"/>
        </w:rPr>
        <w:t xml:space="preserve"> </w:t>
      </w:r>
      <w:r w:rsidR="00C6748E" w:rsidRPr="006A2F8A">
        <w:rPr>
          <w:rFonts w:ascii="Times New Roman" w:hAnsi="Times New Roman" w:cs="Times New Roman"/>
          <w:color w:val="auto"/>
          <w:sz w:val="24"/>
          <w:szCs w:val="24"/>
          <w:lang w:val="en-GB" w:eastAsia="en-US"/>
        </w:rPr>
        <w:fldChar w:fldCharType="begin"/>
      </w:r>
      <w:r w:rsidR="00C6748E" w:rsidRPr="006A2F8A">
        <w:rPr>
          <w:rFonts w:ascii="Times New Roman" w:hAnsi="Times New Roman" w:cs="Times New Roman"/>
          <w:color w:val="auto"/>
          <w:sz w:val="24"/>
          <w:szCs w:val="24"/>
          <w:lang w:val="en-GB" w:eastAsia="en-US"/>
        </w:rPr>
        <w:instrText xml:space="preserve"> REF _Ref477250467 \r \h </w:instrText>
      </w:r>
      <w:r w:rsidR="00C6748E" w:rsidRPr="006A2F8A">
        <w:rPr>
          <w:rFonts w:ascii="Times New Roman" w:hAnsi="Times New Roman" w:cs="Times New Roman"/>
          <w:color w:val="auto"/>
          <w:sz w:val="24"/>
          <w:szCs w:val="24"/>
          <w:lang w:val="en-GB" w:eastAsia="en-US"/>
        </w:rPr>
      </w:r>
      <w:r w:rsidR="00C6748E" w:rsidRPr="006A2F8A">
        <w:rPr>
          <w:rFonts w:ascii="Times New Roman" w:hAnsi="Times New Roman" w:cs="Times New Roman"/>
          <w:color w:val="auto"/>
          <w:sz w:val="24"/>
          <w:szCs w:val="24"/>
          <w:lang w:val="en-GB" w:eastAsia="en-US"/>
        </w:rPr>
        <w:fldChar w:fldCharType="separate"/>
      </w:r>
      <w:r w:rsidR="00C6748E" w:rsidRPr="006A2F8A">
        <w:rPr>
          <w:rFonts w:ascii="Times New Roman" w:hAnsi="Times New Roman" w:cs="Times New Roman"/>
          <w:color w:val="auto"/>
          <w:sz w:val="24"/>
          <w:szCs w:val="24"/>
          <w:lang w:val="en-GB" w:eastAsia="en-US"/>
        </w:rPr>
        <w:t>[1]</w:t>
      </w:r>
      <w:r w:rsidR="00C6748E" w:rsidRPr="006A2F8A">
        <w:rPr>
          <w:rFonts w:ascii="Times New Roman" w:hAnsi="Times New Roman" w:cs="Times New Roman"/>
          <w:color w:val="auto"/>
          <w:sz w:val="24"/>
          <w:szCs w:val="24"/>
          <w:lang w:val="en-GB" w:eastAsia="en-US"/>
        </w:rPr>
        <w:fldChar w:fldCharType="end"/>
      </w:r>
      <w:r w:rsidRPr="006A2F8A">
        <w:rPr>
          <w:rFonts w:ascii="Times New Roman" w:hAnsi="Times New Roman" w:cs="Times New Roman"/>
          <w:color w:val="auto"/>
          <w:sz w:val="24"/>
          <w:szCs w:val="24"/>
          <w:lang w:val="en-GB" w:eastAsia="en-US"/>
        </w:rPr>
        <w:t xml:space="preserve"> and 802.11ax</w:t>
      </w:r>
      <w:r w:rsidR="00C6748E" w:rsidRPr="006A2F8A">
        <w:rPr>
          <w:rFonts w:ascii="Times New Roman" w:hAnsi="Times New Roman" w:cs="Times New Roman"/>
          <w:color w:val="auto"/>
          <w:sz w:val="24"/>
          <w:szCs w:val="24"/>
          <w:lang w:val="en-GB" w:eastAsia="en-US"/>
        </w:rPr>
        <w:t xml:space="preserve"> </w:t>
      </w:r>
      <w:r w:rsidR="00C6748E" w:rsidRPr="006A2F8A">
        <w:rPr>
          <w:rFonts w:ascii="Times New Roman" w:hAnsi="Times New Roman" w:cs="Times New Roman"/>
          <w:color w:val="auto"/>
          <w:sz w:val="24"/>
          <w:szCs w:val="24"/>
          <w:lang w:val="en-GB" w:eastAsia="en-US"/>
        </w:rPr>
        <w:fldChar w:fldCharType="begin"/>
      </w:r>
      <w:r w:rsidR="00C6748E" w:rsidRPr="006A2F8A">
        <w:rPr>
          <w:rFonts w:ascii="Times New Roman" w:hAnsi="Times New Roman" w:cs="Times New Roman"/>
          <w:color w:val="auto"/>
          <w:sz w:val="24"/>
          <w:szCs w:val="24"/>
          <w:lang w:val="en-GB" w:eastAsia="en-US"/>
        </w:rPr>
        <w:instrText xml:space="preserve"> REF _Ref477250474 \r \h </w:instrText>
      </w:r>
      <w:r w:rsidR="00C6748E" w:rsidRPr="006A2F8A">
        <w:rPr>
          <w:rFonts w:ascii="Times New Roman" w:hAnsi="Times New Roman" w:cs="Times New Roman"/>
          <w:color w:val="auto"/>
          <w:sz w:val="24"/>
          <w:szCs w:val="24"/>
          <w:lang w:val="en-GB" w:eastAsia="en-US"/>
        </w:rPr>
      </w:r>
      <w:r w:rsidR="00C6748E" w:rsidRPr="006A2F8A">
        <w:rPr>
          <w:rFonts w:ascii="Times New Roman" w:hAnsi="Times New Roman" w:cs="Times New Roman"/>
          <w:color w:val="auto"/>
          <w:sz w:val="24"/>
          <w:szCs w:val="24"/>
          <w:lang w:val="en-GB" w:eastAsia="en-US"/>
        </w:rPr>
        <w:fldChar w:fldCharType="separate"/>
      </w:r>
      <w:r w:rsidR="00C6748E" w:rsidRPr="006A2F8A">
        <w:rPr>
          <w:rFonts w:ascii="Times New Roman" w:hAnsi="Times New Roman" w:cs="Times New Roman"/>
          <w:color w:val="auto"/>
          <w:sz w:val="24"/>
          <w:szCs w:val="24"/>
          <w:lang w:val="en-GB" w:eastAsia="en-US"/>
        </w:rPr>
        <w:t>[2]</w:t>
      </w:r>
      <w:r w:rsidR="00C6748E" w:rsidRPr="006A2F8A">
        <w:rPr>
          <w:rFonts w:ascii="Times New Roman" w:hAnsi="Times New Roman" w:cs="Times New Roman"/>
          <w:color w:val="auto"/>
          <w:sz w:val="24"/>
          <w:szCs w:val="24"/>
          <w:lang w:val="en-GB" w:eastAsia="en-US"/>
        </w:rPr>
        <w:fldChar w:fldCharType="end"/>
      </w:r>
      <w:r w:rsidRPr="006A2F8A">
        <w:rPr>
          <w:rFonts w:ascii="Times New Roman" w:hAnsi="Times New Roman" w:cs="Times New Roman"/>
          <w:color w:val="auto"/>
          <w:sz w:val="24"/>
          <w:szCs w:val="24"/>
          <w:lang w:val="en-GB" w:eastAsia="en-US"/>
        </w:rPr>
        <w:t xml:space="preserve"> are developed with the premise of enabling </w:t>
      </w:r>
      <w:r w:rsidR="00C6748E" w:rsidRPr="006A2F8A">
        <w:rPr>
          <w:rFonts w:ascii="Times New Roman" w:hAnsi="Times New Roman" w:cs="Times New Roman"/>
          <w:color w:val="auto"/>
          <w:sz w:val="24"/>
          <w:szCs w:val="24"/>
          <w:lang w:val="en-GB" w:eastAsia="en-US"/>
        </w:rPr>
        <w:t>multi-</w:t>
      </w:r>
      <w:r w:rsidRPr="006A2F8A">
        <w:rPr>
          <w:rFonts w:ascii="Times New Roman" w:hAnsi="Times New Roman" w:cs="Times New Roman"/>
          <w:color w:val="auto"/>
          <w:sz w:val="24"/>
          <w:szCs w:val="24"/>
          <w:lang w:val="en-GB" w:eastAsia="en-US"/>
        </w:rPr>
        <w:t>Gbps services through enablement of 80</w:t>
      </w:r>
      <w:ins w:id="7" w:author="Peter Ecclesine" w:date="2017-03-14T18:30:00Z">
        <w:r w:rsidR="00643BE6">
          <w:rPr>
            <w:rFonts w:ascii="Times New Roman" w:hAnsi="Times New Roman" w:cs="Times New Roman"/>
            <w:color w:val="auto"/>
            <w:sz w:val="24"/>
            <w:szCs w:val="24"/>
            <w:lang w:val="en-GB" w:eastAsia="en-US"/>
          </w:rPr>
          <w:t xml:space="preserve"> </w:t>
        </w:r>
      </w:ins>
      <w:r w:rsidRPr="006A2F8A">
        <w:rPr>
          <w:rFonts w:ascii="Times New Roman" w:hAnsi="Times New Roman" w:cs="Times New Roman"/>
          <w:color w:val="auto"/>
          <w:sz w:val="24"/>
          <w:szCs w:val="24"/>
          <w:lang w:val="en-GB" w:eastAsia="en-US"/>
        </w:rPr>
        <w:t>M</w:t>
      </w:r>
      <w:del w:id="8" w:author="Peter Ecclesine" w:date="2017-03-14T18:30:00Z">
        <w:r w:rsidR="00C6748E" w:rsidRPr="006A2F8A" w:rsidDel="00643BE6">
          <w:rPr>
            <w:rFonts w:ascii="Times New Roman" w:hAnsi="Times New Roman" w:cs="Times New Roman"/>
            <w:color w:val="auto"/>
            <w:sz w:val="24"/>
            <w:szCs w:val="24"/>
            <w:lang w:val="en-GB" w:eastAsia="en-US"/>
          </w:rPr>
          <w:delText xml:space="preserve"> </w:delText>
        </w:r>
      </w:del>
      <w:r w:rsidRPr="006A2F8A">
        <w:rPr>
          <w:rFonts w:ascii="Times New Roman" w:hAnsi="Times New Roman" w:cs="Times New Roman"/>
          <w:color w:val="auto"/>
          <w:sz w:val="24"/>
          <w:szCs w:val="24"/>
          <w:lang w:val="en-GB" w:eastAsia="en-US"/>
        </w:rPr>
        <w:t>Hz and 160</w:t>
      </w:r>
      <w:r w:rsidR="00C6748E" w:rsidRPr="006A2F8A">
        <w:rPr>
          <w:rFonts w:ascii="Times New Roman" w:hAnsi="Times New Roman" w:cs="Times New Roman"/>
          <w:color w:val="auto"/>
          <w:sz w:val="24"/>
          <w:szCs w:val="24"/>
          <w:lang w:val="en-GB" w:eastAsia="en-US"/>
        </w:rPr>
        <w:t xml:space="preserve"> </w:t>
      </w:r>
      <w:r w:rsidRPr="002926A6">
        <w:rPr>
          <w:rFonts w:ascii="Times New Roman" w:hAnsi="Times New Roman" w:cs="Times New Roman"/>
          <w:color w:val="auto"/>
          <w:sz w:val="24"/>
          <w:szCs w:val="24"/>
          <w:lang w:val="en-GB" w:eastAsia="en-US"/>
        </w:rPr>
        <w:t xml:space="preserve">MHz channels. </w:t>
      </w:r>
      <w:ins w:id="9" w:author="Editor" w:date="2017-03-14T22:15:00Z">
        <w:r w:rsidR="00EF5A71" w:rsidRPr="002926A6">
          <w:rPr>
            <w:rFonts w:ascii="Times New Roman" w:hAnsi="Times New Roman" w:cs="Times New Roman"/>
            <w:color w:val="auto"/>
            <w:sz w:val="24"/>
            <w:szCs w:val="24"/>
            <w:lang w:val="en-GB" w:eastAsia="en-US"/>
          </w:rPr>
          <w:t>High Power Outdoor (</w:t>
        </w:r>
      </w:ins>
      <w:r w:rsidRPr="002926A6">
        <w:rPr>
          <w:rFonts w:ascii="Times New Roman" w:hAnsi="Times New Roman" w:cs="Times New Roman"/>
          <w:color w:val="auto"/>
          <w:sz w:val="24"/>
          <w:szCs w:val="24"/>
          <w:lang w:val="en-GB" w:eastAsia="en-US"/>
        </w:rPr>
        <w:t>HPOD</w:t>
      </w:r>
      <w:ins w:id="10" w:author="Editor" w:date="2017-03-14T22:16:00Z">
        <w:r w:rsidR="00EF5A71" w:rsidRPr="002926A6">
          <w:rPr>
            <w:rFonts w:ascii="Times New Roman" w:hAnsi="Times New Roman" w:cs="Times New Roman"/>
            <w:color w:val="auto"/>
            <w:sz w:val="24"/>
            <w:szCs w:val="24"/>
            <w:lang w:val="en-GB" w:eastAsia="en-US"/>
          </w:rPr>
          <w:t>)</w:t>
        </w:r>
      </w:ins>
      <w:r w:rsidRPr="002926A6">
        <w:rPr>
          <w:rFonts w:ascii="Times New Roman" w:hAnsi="Times New Roman" w:cs="Times New Roman"/>
          <w:color w:val="auto"/>
          <w:sz w:val="24"/>
          <w:szCs w:val="24"/>
          <w:lang w:val="en-GB" w:eastAsia="en-US"/>
        </w:rPr>
        <w:t xml:space="preserve"> operation</w:t>
      </w:r>
      <w:r w:rsidR="00FB5562" w:rsidRPr="006A2F8A">
        <w:rPr>
          <w:rFonts w:ascii="Times New Roman" w:hAnsi="Times New Roman" w:cs="Times New Roman"/>
          <w:color w:val="auto"/>
          <w:sz w:val="24"/>
          <w:szCs w:val="24"/>
          <w:lang w:val="en-GB" w:eastAsia="en-US"/>
        </w:rPr>
        <w:t>,</w:t>
      </w:r>
      <w:r w:rsidRPr="006A2F8A">
        <w:rPr>
          <w:rFonts w:ascii="Times New Roman" w:hAnsi="Times New Roman" w:cs="Times New Roman"/>
          <w:color w:val="auto"/>
          <w:sz w:val="24"/>
          <w:szCs w:val="24"/>
          <w:lang w:val="en-GB" w:eastAsia="en-US"/>
        </w:rPr>
        <w:t xml:space="preserve"> aligned with FCC rules</w:t>
      </w:r>
      <w:r w:rsidR="00FB5562" w:rsidRPr="006A2F8A">
        <w:rPr>
          <w:rFonts w:ascii="Times New Roman" w:hAnsi="Times New Roman" w:cs="Times New Roman"/>
          <w:color w:val="auto"/>
          <w:sz w:val="24"/>
          <w:szCs w:val="24"/>
          <w:lang w:val="en-GB" w:eastAsia="en-US"/>
        </w:rPr>
        <w:t>,</w:t>
      </w:r>
      <w:r w:rsidRPr="006A2F8A">
        <w:rPr>
          <w:rFonts w:ascii="Times New Roman" w:hAnsi="Times New Roman" w:cs="Times New Roman"/>
          <w:color w:val="auto"/>
          <w:sz w:val="24"/>
          <w:szCs w:val="24"/>
          <w:lang w:val="en-GB" w:eastAsia="en-US"/>
        </w:rPr>
        <w:t xml:space="preserve"> in the 5150-5250 MHz makes the expansion of Wi-Fi capability possible via availability of two 80 MHz channels or one 160 MHz channel when the spectrum is combined with the adjacent 5250-5350 MHz band. </w:t>
      </w:r>
    </w:p>
    <w:p w14:paraId="4761D53D" w14:textId="77777777" w:rsidR="00EF0A17" w:rsidDel="003A613F" w:rsidRDefault="00EF0A17" w:rsidP="002926A6">
      <w:pPr>
        <w:widowControl w:val="0"/>
        <w:autoSpaceDE w:val="0"/>
        <w:autoSpaceDN w:val="0"/>
        <w:adjustRightInd w:val="0"/>
        <w:spacing w:before="0" w:line="360" w:lineRule="auto"/>
        <w:ind w:left="1170"/>
        <w:rPr>
          <w:del w:id="11" w:author="Editor" w:date="2017-03-15T09:43:00Z"/>
          <w:rFonts w:ascii="Times New Roman" w:hAnsi="Times New Roman" w:cs="Times New Roman"/>
          <w:color w:val="auto"/>
          <w:sz w:val="24"/>
          <w:szCs w:val="24"/>
          <w:lang w:val="en-GB" w:eastAsia="en-US"/>
        </w:rPr>
      </w:pPr>
      <w:bookmarkStart w:id="12" w:name="_GoBack"/>
      <w:bookmarkEnd w:id="12"/>
    </w:p>
    <w:p w14:paraId="09703F71" w14:textId="77777777" w:rsidR="006A2F8A" w:rsidRPr="006A2F8A" w:rsidRDefault="006A2F8A" w:rsidP="002926A6">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38BFAF35" w14:textId="5277CE51" w:rsidR="00C95B88" w:rsidRDefault="008C67E9" w:rsidP="002926A6">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 xml:space="preserve">Note that a large number of </w:t>
      </w:r>
      <w:del w:id="13" w:author="Editor" w:date="2017-03-14T22:19:00Z">
        <w:r w:rsidRPr="006A2F8A" w:rsidDel="00EF5A71">
          <w:rPr>
            <w:rFonts w:ascii="Times New Roman" w:hAnsi="Times New Roman" w:cs="Times New Roman"/>
            <w:color w:val="auto"/>
            <w:sz w:val="24"/>
            <w:szCs w:val="24"/>
            <w:lang w:val="en-GB" w:eastAsia="en-US"/>
          </w:rPr>
          <w:delText xml:space="preserve">unlicensed </w:delText>
        </w:r>
      </w:del>
      <w:ins w:id="14" w:author="Editor" w:date="2017-03-14T22:19:00Z">
        <w:r w:rsidR="00EF5A71">
          <w:rPr>
            <w:rFonts w:ascii="Times New Roman" w:hAnsi="Times New Roman" w:cs="Times New Roman"/>
            <w:color w:val="auto"/>
            <w:sz w:val="24"/>
            <w:szCs w:val="24"/>
            <w:lang w:val="en-GB" w:eastAsia="en-US"/>
          </w:rPr>
          <w:t>Licenced Exempt</w:t>
        </w:r>
        <w:r w:rsidR="00EF5A71" w:rsidRPr="006A2F8A">
          <w:rPr>
            <w:rFonts w:ascii="Times New Roman" w:hAnsi="Times New Roman" w:cs="Times New Roman"/>
            <w:color w:val="auto"/>
            <w:sz w:val="24"/>
            <w:szCs w:val="24"/>
            <w:lang w:val="en-GB" w:eastAsia="en-US"/>
          </w:rPr>
          <w:t xml:space="preserve"> </w:t>
        </w:r>
      </w:ins>
      <w:r w:rsidRPr="006A2F8A">
        <w:rPr>
          <w:rFonts w:ascii="Times New Roman" w:hAnsi="Times New Roman" w:cs="Times New Roman"/>
          <w:color w:val="auto"/>
          <w:sz w:val="24"/>
          <w:szCs w:val="24"/>
          <w:lang w:val="en-GB" w:eastAsia="en-US"/>
        </w:rPr>
        <w:t xml:space="preserve">devices, including </w:t>
      </w:r>
      <w:r w:rsidR="00FB5562" w:rsidRPr="006A2F8A">
        <w:rPr>
          <w:rFonts w:ascii="Times New Roman" w:hAnsi="Times New Roman" w:cs="Times New Roman"/>
          <w:color w:val="auto"/>
          <w:sz w:val="24"/>
          <w:szCs w:val="24"/>
          <w:lang w:val="en-GB" w:eastAsia="en-US"/>
        </w:rPr>
        <w:t xml:space="preserve">the </w:t>
      </w:r>
      <w:r w:rsidRPr="006A2F8A">
        <w:rPr>
          <w:rFonts w:ascii="Times New Roman" w:hAnsi="Times New Roman" w:cs="Times New Roman"/>
          <w:color w:val="auto"/>
          <w:sz w:val="24"/>
          <w:szCs w:val="24"/>
          <w:lang w:val="en-GB" w:eastAsia="en-US"/>
        </w:rPr>
        <w:t>IEEE 802.11ac</w:t>
      </w:r>
      <w:r w:rsidR="00C6748E"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 xml:space="preserve">enabled devices, are already certified and available to support </w:t>
      </w:r>
      <w:r w:rsidR="00C6748E" w:rsidRPr="006A2F8A">
        <w:rPr>
          <w:rFonts w:ascii="Times New Roman" w:hAnsi="Times New Roman" w:cs="Times New Roman"/>
          <w:color w:val="auto"/>
          <w:sz w:val="24"/>
          <w:szCs w:val="24"/>
          <w:lang w:val="en-GB" w:eastAsia="en-US"/>
        </w:rPr>
        <w:t xml:space="preserve">operation in the </w:t>
      </w:r>
      <w:r w:rsidR="00A87786" w:rsidRPr="006A2F8A">
        <w:rPr>
          <w:rFonts w:ascii="Times New Roman" w:hAnsi="Times New Roman" w:cs="Times New Roman"/>
          <w:color w:val="auto"/>
          <w:sz w:val="24"/>
          <w:szCs w:val="24"/>
          <w:lang w:val="en-GB" w:eastAsia="en-US"/>
        </w:rPr>
        <w:t xml:space="preserve">5150-5250 MHz </w:t>
      </w:r>
      <w:r w:rsidR="00C6748E" w:rsidRPr="006A2F8A">
        <w:rPr>
          <w:rFonts w:ascii="Times New Roman" w:hAnsi="Times New Roman" w:cs="Times New Roman"/>
          <w:color w:val="auto"/>
          <w:sz w:val="24"/>
          <w:szCs w:val="24"/>
          <w:lang w:val="en-GB" w:eastAsia="en-US"/>
        </w:rPr>
        <w:t xml:space="preserve">band, </w:t>
      </w:r>
      <w:r w:rsidR="00A87786" w:rsidRPr="006A2F8A">
        <w:rPr>
          <w:rFonts w:ascii="Times New Roman" w:hAnsi="Times New Roman" w:cs="Times New Roman"/>
          <w:color w:val="auto"/>
          <w:sz w:val="24"/>
          <w:szCs w:val="24"/>
          <w:lang w:val="en-GB" w:eastAsia="en-US"/>
        </w:rPr>
        <w:t xml:space="preserve">as well as </w:t>
      </w:r>
      <w:r w:rsidR="00C6748E" w:rsidRPr="006A2F8A">
        <w:rPr>
          <w:rFonts w:ascii="Times New Roman" w:hAnsi="Times New Roman" w:cs="Times New Roman"/>
          <w:color w:val="auto"/>
          <w:sz w:val="24"/>
          <w:szCs w:val="24"/>
          <w:lang w:val="en-GB" w:eastAsia="en-US"/>
        </w:rPr>
        <w:t xml:space="preserve">the </w:t>
      </w:r>
      <w:r w:rsidR="00A87786" w:rsidRPr="006A2F8A">
        <w:rPr>
          <w:rFonts w:ascii="Times New Roman" w:hAnsi="Times New Roman" w:cs="Times New Roman"/>
          <w:color w:val="auto"/>
          <w:sz w:val="24"/>
          <w:szCs w:val="24"/>
          <w:lang w:val="en-GB" w:eastAsia="en-US"/>
        </w:rPr>
        <w:t>5725-5850 MHz</w:t>
      </w:r>
      <w:r w:rsidRPr="006A2F8A">
        <w:rPr>
          <w:rFonts w:ascii="Times New Roman" w:hAnsi="Times New Roman" w:cs="Times New Roman"/>
          <w:color w:val="auto"/>
          <w:sz w:val="24"/>
          <w:szCs w:val="24"/>
          <w:lang w:val="en-GB" w:eastAsia="en-US"/>
        </w:rPr>
        <w:t xml:space="preserve"> band. IEEE 802.11ax</w:t>
      </w:r>
      <w:r w:rsidR="00474FA3"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 xml:space="preserve">enabled products are also expected to come to the market soon. </w:t>
      </w:r>
      <w:r w:rsidR="00474FA3" w:rsidRPr="006A2F8A">
        <w:rPr>
          <w:rFonts w:ascii="Times New Roman" w:hAnsi="Times New Roman" w:cs="Times New Roman"/>
          <w:color w:val="auto"/>
          <w:sz w:val="24"/>
          <w:szCs w:val="24"/>
          <w:lang w:val="en-GB" w:eastAsia="en-US"/>
        </w:rPr>
        <w:t xml:space="preserve">Around </w:t>
      </w:r>
      <w:del w:id="15" w:author="Peter Ecclesine" w:date="2017-03-14T18:36:00Z">
        <w:r w:rsidR="00474FA3" w:rsidRPr="006A2F8A" w:rsidDel="00643BE6">
          <w:rPr>
            <w:rFonts w:ascii="Times New Roman" w:hAnsi="Times New Roman" w:cs="Times New Roman"/>
            <w:color w:val="auto"/>
            <w:sz w:val="24"/>
            <w:szCs w:val="24"/>
            <w:lang w:val="en-GB" w:eastAsia="en-US"/>
          </w:rPr>
          <w:delText>50</w:delText>
        </w:r>
      </w:del>
      <w:ins w:id="16" w:author="Peter Ecclesine" w:date="2017-03-14T18:36:00Z">
        <w:r w:rsidR="00643BE6">
          <w:rPr>
            <w:rFonts w:ascii="Times New Roman" w:hAnsi="Times New Roman" w:cs="Times New Roman"/>
            <w:color w:val="auto"/>
            <w:sz w:val="24"/>
            <w:szCs w:val="24"/>
            <w:lang w:val="en-GB" w:eastAsia="en-US"/>
          </w:rPr>
          <w:t>43</w:t>
        </w:r>
      </w:ins>
      <w:r w:rsidR="00474FA3" w:rsidRPr="006A2F8A">
        <w:rPr>
          <w:rFonts w:ascii="Times New Roman" w:hAnsi="Times New Roman" w:cs="Times New Roman"/>
          <w:color w:val="auto"/>
          <w:sz w:val="24"/>
          <w:szCs w:val="24"/>
          <w:lang w:val="en-GB" w:eastAsia="en-US"/>
        </w:rPr>
        <w:t xml:space="preserve">,000 HPODs have </w:t>
      </w:r>
      <w:r w:rsidR="00C6748E" w:rsidRPr="006A2F8A">
        <w:rPr>
          <w:rFonts w:ascii="Times New Roman" w:hAnsi="Times New Roman" w:cs="Times New Roman"/>
          <w:color w:val="auto"/>
          <w:sz w:val="24"/>
          <w:szCs w:val="24"/>
          <w:lang w:val="en-GB" w:eastAsia="en-US"/>
        </w:rPr>
        <w:t xml:space="preserve">already </w:t>
      </w:r>
      <w:r w:rsidR="00474FA3" w:rsidRPr="006A2F8A">
        <w:rPr>
          <w:rFonts w:ascii="Times New Roman" w:hAnsi="Times New Roman" w:cs="Times New Roman"/>
          <w:color w:val="auto"/>
          <w:sz w:val="24"/>
          <w:szCs w:val="24"/>
          <w:lang w:val="en-GB" w:eastAsia="en-US"/>
        </w:rPr>
        <w:t xml:space="preserve">been </w:t>
      </w:r>
      <w:r w:rsidR="00C6748E" w:rsidRPr="006A2F8A">
        <w:rPr>
          <w:rFonts w:ascii="Times New Roman" w:hAnsi="Times New Roman" w:cs="Times New Roman"/>
          <w:color w:val="auto"/>
          <w:sz w:val="24"/>
          <w:szCs w:val="24"/>
          <w:lang w:val="en-GB" w:eastAsia="en-US"/>
        </w:rPr>
        <w:t>certified by the US FCC</w:t>
      </w:r>
      <w:ins w:id="17" w:author="Peter Ecclesine" w:date="2017-03-14T18:51:00Z">
        <w:r w:rsidR="0025783D">
          <w:rPr>
            <w:rFonts w:ascii="Times New Roman" w:hAnsi="Times New Roman" w:cs="Times New Roman"/>
            <w:color w:val="auto"/>
            <w:sz w:val="24"/>
            <w:szCs w:val="24"/>
            <w:lang w:val="en-GB" w:eastAsia="en-US"/>
          </w:rPr>
          <w:t xml:space="preserve"> with a provision </w:t>
        </w:r>
      </w:ins>
      <w:ins w:id="18" w:author="Peter Ecclesine" w:date="2017-03-14T18:58:00Z">
        <w:r w:rsidR="00950B71">
          <w:rPr>
            <w:rFonts w:ascii="Times New Roman" w:hAnsi="Times New Roman" w:cs="Times New Roman"/>
            <w:color w:val="auto"/>
            <w:sz w:val="24"/>
            <w:szCs w:val="24"/>
            <w:lang w:val="en-GB" w:eastAsia="en-US"/>
          </w:rPr>
          <w:t>requir</w:t>
        </w:r>
      </w:ins>
      <w:ins w:id="19" w:author="Peter Ecclesine" w:date="2017-03-14T18:59:00Z">
        <w:r w:rsidR="00950B71">
          <w:rPr>
            <w:rFonts w:ascii="Times New Roman" w:hAnsi="Times New Roman" w:cs="Times New Roman"/>
            <w:color w:val="auto"/>
            <w:sz w:val="24"/>
            <w:szCs w:val="24"/>
            <w:lang w:val="en-GB" w:eastAsia="en-US"/>
          </w:rPr>
          <w:t>ing</w:t>
        </w:r>
      </w:ins>
      <w:ins w:id="20" w:author="Peter Ecclesine" w:date="2017-03-14T18:58:00Z">
        <w:r w:rsidR="00950B71">
          <w:rPr>
            <w:rFonts w:ascii="Times New Roman" w:hAnsi="Times New Roman" w:cs="Times New Roman"/>
            <w:color w:val="auto"/>
            <w:sz w:val="24"/>
            <w:szCs w:val="24"/>
            <w:lang w:val="en-GB" w:eastAsia="en-US"/>
          </w:rPr>
          <w:t xml:space="preserve"> an operator filing prior to </w:t>
        </w:r>
      </w:ins>
      <w:ins w:id="21" w:author="Peter Ecclesine" w:date="2017-03-14T18:51:00Z">
        <w:r w:rsidR="0025783D">
          <w:rPr>
            <w:rFonts w:ascii="Times New Roman" w:hAnsi="Times New Roman" w:cs="Times New Roman"/>
            <w:color w:val="auto"/>
            <w:sz w:val="24"/>
            <w:szCs w:val="24"/>
            <w:lang w:val="en-GB" w:eastAsia="en-US"/>
          </w:rPr>
          <w:t>operation of more than 1,000 HPODs</w:t>
        </w:r>
      </w:ins>
      <w:r w:rsidR="00474FA3" w:rsidRPr="006A2F8A">
        <w:rPr>
          <w:rFonts w:ascii="Times New Roman" w:hAnsi="Times New Roman" w:cs="Times New Roman"/>
          <w:color w:val="auto"/>
          <w:sz w:val="24"/>
          <w:szCs w:val="24"/>
          <w:lang w:val="en-GB" w:eastAsia="en-US"/>
        </w:rPr>
        <w:t xml:space="preserve">. </w:t>
      </w:r>
      <w:del w:id="22" w:author="Peter Ecclesine" w:date="2017-03-14T18:52:00Z">
        <w:r w:rsidRPr="006A2F8A" w:rsidDel="0025783D">
          <w:rPr>
            <w:rFonts w:ascii="Times New Roman" w:hAnsi="Times New Roman" w:cs="Times New Roman"/>
            <w:color w:val="auto"/>
            <w:sz w:val="24"/>
            <w:szCs w:val="24"/>
            <w:lang w:val="en-GB" w:eastAsia="en-US"/>
          </w:rPr>
          <w:delText xml:space="preserve">Moreover, </w:delText>
        </w:r>
        <w:r w:rsidR="00474FA3" w:rsidRPr="006A2F8A" w:rsidDel="0025783D">
          <w:rPr>
            <w:rFonts w:ascii="Times New Roman" w:hAnsi="Times New Roman" w:cs="Times New Roman"/>
            <w:color w:val="auto"/>
            <w:sz w:val="24"/>
            <w:szCs w:val="24"/>
            <w:lang w:val="en-GB" w:eastAsia="en-US"/>
          </w:rPr>
          <w:delText>c</w:delText>
        </w:r>
      </w:del>
      <w:ins w:id="23" w:author="Peter Ecclesine" w:date="2017-03-14T18:52:00Z">
        <w:r w:rsidR="0025783D">
          <w:rPr>
            <w:rFonts w:ascii="Times New Roman" w:hAnsi="Times New Roman" w:cs="Times New Roman"/>
            <w:color w:val="auto"/>
            <w:sz w:val="24"/>
            <w:szCs w:val="24"/>
            <w:lang w:val="en-GB" w:eastAsia="en-US"/>
          </w:rPr>
          <w:t>C</w:t>
        </w:r>
      </w:ins>
      <w:r w:rsidR="00474FA3" w:rsidRPr="006A2F8A">
        <w:rPr>
          <w:rFonts w:ascii="Times New Roman" w:hAnsi="Times New Roman" w:cs="Times New Roman"/>
          <w:color w:val="auto"/>
          <w:sz w:val="24"/>
          <w:szCs w:val="24"/>
          <w:lang w:val="en-GB" w:eastAsia="en-US"/>
        </w:rPr>
        <w:t>onsidering similar regulatory requirement</w:t>
      </w:r>
      <w:r w:rsidR="00C6748E" w:rsidRPr="006A2F8A">
        <w:rPr>
          <w:rFonts w:ascii="Times New Roman" w:hAnsi="Times New Roman" w:cs="Times New Roman"/>
          <w:color w:val="auto"/>
          <w:sz w:val="24"/>
          <w:szCs w:val="24"/>
          <w:lang w:val="en-GB" w:eastAsia="en-US"/>
        </w:rPr>
        <w:t>s</w:t>
      </w:r>
      <w:r w:rsidR="00474FA3" w:rsidRPr="006A2F8A">
        <w:rPr>
          <w:rFonts w:ascii="Times New Roman" w:hAnsi="Times New Roman" w:cs="Times New Roman"/>
          <w:color w:val="auto"/>
          <w:sz w:val="24"/>
          <w:szCs w:val="24"/>
          <w:lang w:val="en-GB" w:eastAsia="en-US"/>
        </w:rPr>
        <w:t xml:space="preserve"> in Canada as those in US, </w:t>
      </w:r>
      <w:r w:rsidR="008C0B8C" w:rsidRPr="006A2F8A">
        <w:rPr>
          <w:rFonts w:ascii="Times New Roman" w:hAnsi="Times New Roman" w:cs="Times New Roman"/>
          <w:color w:val="auto"/>
          <w:sz w:val="24"/>
          <w:szCs w:val="24"/>
          <w:lang w:val="en-GB" w:eastAsia="en-US"/>
        </w:rPr>
        <w:t>ensures</w:t>
      </w:r>
      <w:r w:rsidRPr="006A2F8A">
        <w:rPr>
          <w:rFonts w:ascii="Times New Roman" w:hAnsi="Times New Roman" w:cs="Times New Roman"/>
          <w:color w:val="auto"/>
          <w:sz w:val="24"/>
          <w:szCs w:val="24"/>
          <w:lang w:val="en-GB" w:eastAsia="en-US"/>
        </w:rPr>
        <w:t xml:space="preserve"> that devices </w:t>
      </w:r>
      <w:r w:rsidR="00474FA3" w:rsidRPr="006A2F8A">
        <w:rPr>
          <w:rFonts w:ascii="Times New Roman" w:hAnsi="Times New Roman" w:cs="Times New Roman"/>
          <w:color w:val="auto"/>
          <w:sz w:val="24"/>
          <w:szCs w:val="24"/>
          <w:lang w:val="en-GB" w:eastAsia="en-US"/>
        </w:rPr>
        <w:t xml:space="preserve">and access points </w:t>
      </w:r>
      <w:r w:rsidRPr="006A2F8A">
        <w:rPr>
          <w:rFonts w:ascii="Times New Roman" w:hAnsi="Times New Roman" w:cs="Times New Roman"/>
          <w:color w:val="auto"/>
          <w:sz w:val="24"/>
          <w:szCs w:val="24"/>
          <w:lang w:val="en-GB" w:eastAsia="en-US"/>
        </w:rPr>
        <w:t xml:space="preserve">can be quickly adapted for </w:t>
      </w:r>
      <w:r w:rsidR="00474FA3" w:rsidRPr="006A2F8A">
        <w:rPr>
          <w:rFonts w:ascii="Times New Roman" w:hAnsi="Times New Roman" w:cs="Times New Roman"/>
          <w:color w:val="auto"/>
          <w:sz w:val="24"/>
          <w:szCs w:val="24"/>
          <w:lang w:val="en-GB" w:eastAsia="en-US"/>
        </w:rPr>
        <w:t xml:space="preserve">authorization </w:t>
      </w:r>
      <w:r w:rsidRPr="006A2F8A">
        <w:rPr>
          <w:rFonts w:ascii="Times New Roman" w:hAnsi="Times New Roman" w:cs="Times New Roman"/>
          <w:color w:val="auto"/>
          <w:sz w:val="24"/>
          <w:szCs w:val="24"/>
          <w:lang w:val="en-GB" w:eastAsia="en-US"/>
        </w:rPr>
        <w:t xml:space="preserve">and operation in the 5150-5250 MHz band </w:t>
      </w:r>
      <w:r w:rsidR="00474FA3" w:rsidRPr="006A2F8A">
        <w:rPr>
          <w:rFonts w:ascii="Times New Roman" w:hAnsi="Times New Roman" w:cs="Times New Roman"/>
          <w:color w:val="auto"/>
          <w:sz w:val="24"/>
          <w:szCs w:val="24"/>
          <w:lang w:val="en-GB" w:eastAsia="en-US"/>
        </w:rPr>
        <w:t xml:space="preserve">in Canada </w:t>
      </w:r>
      <w:r w:rsidRPr="006A2F8A">
        <w:rPr>
          <w:rFonts w:ascii="Times New Roman" w:hAnsi="Times New Roman" w:cs="Times New Roman"/>
          <w:color w:val="auto"/>
          <w:sz w:val="24"/>
          <w:szCs w:val="24"/>
          <w:lang w:val="en-GB" w:eastAsia="en-US"/>
        </w:rPr>
        <w:t>well in advance of WRC-19.</w:t>
      </w:r>
    </w:p>
    <w:p w14:paraId="323E8501" w14:textId="77777777" w:rsidR="006A2F8A" w:rsidRPr="006A2F8A" w:rsidRDefault="006A2F8A"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2CB14AFD" w14:textId="27DC78A7" w:rsidR="000F090C" w:rsidRDefault="000F090C" w:rsidP="002926A6">
      <w:pPr>
        <w:widowControl w:val="0"/>
        <w:numPr>
          <w:ilvl w:val="1"/>
          <w:numId w:val="1"/>
        </w:numPr>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T</w:t>
      </w:r>
      <w:r w:rsidRPr="000F090C">
        <w:rPr>
          <w:rFonts w:ascii="Times New Roman" w:hAnsi="Times New Roman" w:cs="Times New Roman"/>
          <w:color w:val="auto"/>
          <w:sz w:val="24"/>
          <w:szCs w:val="24"/>
          <w:lang w:val="en-GB" w:eastAsia="en-US"/>
        </w:rPr>
        <w:t>he potential impacts on domestic and foreign satellite systems in the 5150-5250 MHz frequency band of authorizing HPODs use prior to WRC-19 on the basis of a maximum e.i.r.p. of 4 W. Requirements for an elevation mask towards satellites and an exclusion zone of 25 km around receiving earth stations to protect all satellite systems would likely also apply.</w:t>
      </w:r>
    </w:p>
    <w:p w14:paraId="72608BA9" w14:textId="4A71408F" w:rsidR="006A2F8A" w:rsidRDefault="006A2F8A" w:rsidP="002926A6">
      <w:pPr>
        <w:spacing w:before="0" w:after="160" w:line="259" w:lineRule="auto"/>
        <w:rPr>
          <w:rFonts w:ascii="Times New Roman" w:hAnsi="Times New Roman" w:cs="Times New Roman"/>
          <w:color w:val="auto"/>
          <w:sz w:val="24"/>
          <w:szCs w:val="24"/>
          <w:lang w:val="en-GB" w:eastAsia="en-US"/>
        </w:rPr>
      </w:pPr>
    </w:p>
    <w:p w14:paraId="5C09656A" w14:textId="77777777" w:rsidR="002926A6" w:rsidRDefault="002926A6">
      <w:pPr>
        <w:spacing w:before="0" w:after="160" w:line="259"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br w:type="page"/>
      </w:r>
    </w:p>
    <w:p w14:paraId="2896915F" w14:textId="75C685D6" w:rsidR="008C67E9" w:rsidDel="00C14402" w:rsidRDefault="008C0B8C" w:rsidP="002926A6">
      <w:pPr>
        <w:widowControl w:val="0"/>
        <w:autoSpaceDE w:val="0"/>
        <w:autoSpaceDN w:val="0"/>
        <w:adjustRightInd w:val="0"/>
        <w:spacing w:before="0" w:line="360" w:lineRule="auto"/>
        <w:ind w:left="1170"/>
        <w:rPr>
          <w:del w:id="24" w:author="Editor" w:date="2017-03-15T09:43:00Z"/>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lastRenderedPageBreak/>
        <w:t xml:space="preserve">With </w:t>
      </w:r>
      <w:r w:rsidR="008C67E9" w:rsidRPr="006A2F8A">
        <w:rPr>
          <w:rFonts w:ascii="Times New Roman" w:hAnsi="Times New Roman" w:cs="Times New Roman"/>
          <w:color w:val="auto"/>
          <w:sz w:val="24"/>
          <w:szCs w:val="24"/>
          <w:lang w:val="en-GB" w:eastAsia="en-US"/>
        </w:rPr>
        <w:t xml:space="preserve">similar satellite uplink systems in the US, the FCC studied the possible impact </w:t>
      </w:r>
      <w:r w:rsidRPr="006A2F8A">
        <w:rPr>
          <w:rFonts w:ascii="Times New Roman" w:hAnsi="Times New Roman" w:cs="Times New Roman"/>
          <w:color w:val="auto"/>
          <w:sz w:val="24"/>
          <w:szCs w:val="24"/>
          <w:lang w:val="en-GB" w:eastAsia="en-US"/>
        </w:rPr>
        <w:t xml:space="preserve">of Wi-Fi devices </w:t>
      </w:r>
      <w:r w:rsidR="008C67E9" w:rsidRPr="006A2F8A">
        <w:rPr>
          <w:rFonts w:ascii="Times New Roman" w:hAnsi="Times New Roman" w:cs="Times New Roman"/>
          <w:color w:val="auto"/>
          <w:sz w:val="24"/>
          <w:szCs w:val="24"/>
          <w:lang w:val="en-GB" w:eastAsia="en-US"/>
        </w:rPr>
        <w:t xml:space="preserve">as they developed </w:t>
      </w:r>
      <w:r w:rsidRPr="006A2F8A">
        <w:rPr>
          <w:rFonts w:ascii="Times New Roman" w:hAnsi="Times New Roman" w:cs="Times New Roman"/>
          <w:color w:val="auto"/>
          <w:sz w:val="24"/>
          <w:szCs w:val="24"/>
          <w:lang w:val="en-GB" w:eastAsia="en-US"/>
        </w:rPr>
        <w:t>the revised</w:t>
      </w:r>
      <w:r w:rsidR="008C67E9" w:rsidRPr="006A2F8A">
        <w:rPr>
          <w:rFonts w:ascii="Times New Roman" w:hAnsi="Times New Roman" w:cs="Times New Roman"/>
          <w:color w:val="auto"/>
          <w:sz w:val="24"/>
          <w:szCs w:val="24"/>
          <w:lang w:val="en-GB" w:eastAsia="en-US"/>
        </w:rPr>
        <w:t xml:space="preserve"> rules</w:t>
      </w:r>
      <w:r w:rsidRPr="006A2F8A">
        <w:rPr>
          <w:rFonts w:ascii="Times New Roman" w:hAnsi="Times New Roman" w:cs="Times New Roman"/>
          <w:color w:val="auto"/>
          <w:sz w:val="24"/>
          <w:szCs w:val="24"/>
          <w:lang w:val="en-GB" w:eastAsia="en-US"/>
        </w:rPr>
        <w:t>.</w:t>
      </w:r>
      <w:r w:rsidR="008C67E9"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 xml:space="preserve">Following a thorough </w:t>
      </w:r>
      <w:r w:rsidR="008C67E9" w:rsidRPr="006A2F8A">
        <w:rPr>
          <w:rFonts w:ascii="Times New Roman" w:hAnsi="Times New Roman" w:cs="Times New Roman"/>
          <w:color w:val="auto"/>
          <w:sz w:val="24"/>
          <w:szCs w:val="24"/>
          <w:lang w:val="en-GB" w:eastAsia="en-US"/>
        </w:rPr>
        <w:t xml:space="preserve">consultation with industry, </w:t>
      </w:r>
      <w:r w:rsidRPr="006A2F8A">
        <w:rPr>
          <w:rFonts w:ascii="Times New Roman" w:hAnsi="Times New Roman" w:cs="Times New Roman"/>
          <w:color w:val="auto"/>
          <w:sz w:val="24"/>
          <w:szCs w:val="24"/>
          <w:lang w:val="en-GB" w:eastAsia="en-US"/>
        </w:rPr>
        <w:t xml:space="preserve">they </w:t>
      </w:r>
      <w:r w:rsidR="008C67E9" w:rsidRPr="006A2F8A">
        <w:rPr>
          <w:rFonts w:ascii="Times New Roman" w:hAnsi="Times New Roman" w:cs="Times New Roman"/>
          <w:color w:val="auto"/>
          <w:sz w:val="24"/>
          <w:szCs w:val="24"/>
          <w:lang w:val="en-GB" w:eastAsia="en-US"/>
        </w:rPr>
        <w:t xml:space="preserve">issued the current rules </w:t>
      </w:r>
      <w:r w:rsidRPr="006A2F8A">
        <w:rPr>
          <w:rFonts w:ascii="Times New Roman" w:hAnsi="Times New Roman" w:cs="Times New Roman"/>
          <w:color w:val="auto"/>
          <w:sz w:val="24"/>
          <w:szCs w:val="24"/>
          <w:lang w:val="en-GB" w:eastAsia="en-US"/>
        </w:rPr>
        <w:t xml:space="preserve">in a </w:t>
      </w:r>
      <w:del w:id="25" w:author="Peter Ecclesine" w:date="2017-03-15T09:18:00Z">
        <w:r w:rsidRPr="006A2F8A" w:rsidDel="005907AD">
          <w:rPr>
            <w:rFonts w:ascii="Times New Roman" w:hAnsi="Times New Roman" w:cs="Times New Roman"/>
            <w:color w:val="auto"/>
            <w:sz w:val="24"/>
            <w:szCs w:val="24"/>
            <w:lang w:val="en-GB" w:eastAsia="en-US"/>
          </w:rPr>
          <w:delText>2013</w:delText>
        </w:r>
        <w:r w:rsidR="008C67E9" w:rsidRPr="006A2F8A" w:rsidDel="005907AD">
          <w:rPr>
            <w:rFonts w:ascii="Times New Roman" w:hAnsi="Times New Roman" w:cs="Times New Roman"/>
            <w:color w:val="auto"/>
            <w:sz w:val="24"/>
            <w:szCs w:val="24"/>
            <w:lang w:val="en-GB" w:eastAsia="en-US"/>
          </w:rPr>
          <w:delText xml:space="preserve"> </w:delText>
        </w:r>
      </w:del>
      <w:ins w:id="26" w:author="Peter Ecclesine" w:date="2017-03-15T09:18:00Z">
        <w:r w:rsidR="005907AD" w:rsidRPr="006A2F8A">
          <w:rPr>
            <w:rFonts w:ascii="Times New Roman" w:hAnsi="Times New Roman" w:cs="Times New Roman"/>
            <w:color w:val="auto"/>
            <w:sz w:val="24"/>
            <w:szCs w:val="24"/>
            <w:lang w:val="en-GB" w:eastAsia="en-US"/>
          </w:rPr>
          <w:t>201</w:t>
        </w:r>
        <w:r w:rsidR="005907AD">
          <w:rPr>
            <w:rFonts w:ascii="Times New Roman" w:hAnsi="Times New Roman" w:cs="Times New Roman"/>
            <w:color w:val="auto"/>
            <w:sz w:val="24"/>
            <w:szCs w:val="24"/>
            <w:lang w:val="en-GB" w:eastAsia="en-US"/>
          </w:rPr>
          <w:t>4</w:t>
        </w:r>
        <w:r w:rsidR="005907AD" w:rsidRPr="006A2F8A">
          <w:rPr>
            <w:rFonts w:ascii="Times New Roman" w:hAnsi="Times New Roman" w:cs="Times New Roman"/>
            <w:color w:val="auto"/>
            <w:sz w:val="24"/>
            <w:szCs w:val="24"/>
            <w:lang w:val="en-GB" w:eastAsia="en-US"/>
          </w:rPr>
          <w:t xml:space="preserve"> </w:t>
        </w:r>
      </w:ins>
      <w:r w:rsidRPr="006A2F8A">
        <w:rPr>
          <w:rFonts w:ascii="Times New Roman" w:hAnsi="Times New Roman" w:cs="Times New Roman"/>
          <w:color w:val="auto"/>
          <w:sz w:val="24"/>
          <w:szCs w:val="24"/>
          <w:lang w:val="en-GB" w:eastAsia="en-US"/>
        </w:rPr>
        <w:t xml:space="preserve">Report </w:t>
      </w:r>
      <w:r w:rsidR="008C67E9" w:rsidRPr="006A2F8A">
        <w:rPr>
          <w:rFonts w:ascii="Times New Roman" w:hAnsi="Times New Roman" w:cs="Times New Roman"/>
          <w:color w:val="auto"/>
          <w:sz w:val="24"/>
          <w:szCs w:val="24"/>
          <w:lang w:val="en-GB" w:eastAsia="en-US"/>
        </w:rPr>
        <w:t xml:space="preserve">and </w:t>
      </w:r>
      <w:r w:rsidRPr="006A2F8A">
        <w:rPr>
          <w:rFonts w:ascii="Times New Roman" w:hAnsi="Times New Roman" w:cs="Times New Roman"/>
          <w:color w:val="auto"/>
          <w:sz w:val="24"/>
          <w:szCs w:val="24"/>
          <w:lang w:val="en-GB" w:eastAsia="en-US"/>
        </w:rPr>
        <w:t>Order</w:t>
      </w:r>
      <w:r w:rsidR="008C67E9"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As such</w:t>
      </w:r>
      <w:r w:rsidR="008C67E9" w:rsidRPr="006A2F8A">
        <w:rPr>
          <w:rFonts w:ascii="Times New Roman" w:hAnsi="Times New Roman" w:cs="Times New Roman"/>
          <w:color w:val="auto"/>
          <w:sz w:val="24"/>
          <w:szCs w:val="24"/>
          <w:lang w:val="en-GB" w:eastAsia="en-US"/>
        </w:rPr>
        <w:t xml:space="preserve">, we believe it is prudent </w:t>
      </w:r>
      <w:r w:rsidRPr="006A2F8A">
        <w:rPr>
          <w:rFonts w:ascii="Times New Roman" w:hAnsi="Times New Roman" w:cs="Times New Roman"/>
          <w:color w:val="auto"/>
          <w:sz w:val="24"/>
          <w:szCs w:val="24"/>
          <w:lang w:val="en-GB" w:eastAsia="en-US"/>
        </w:rPr>
        <w:t xml:space="preserve">for ISED </w:t>
      </w:r>
      <w:r w:rsidR="008C67E9" w:rsidRPr="006A2F8A">
        <w:rPr>
          <w:rFonts w:ascii="Times New Roman" w:hAnsi="Times New Roman" w:cs="Times New Roman"/>
          <w:color w:val="auto"/>
          <w:sz w:val="24"/>
          <w:szCs w:val="24"/>
          <w:lang w:val="en-GB" w:eastAsia="en-US"/>
        </w:rPr>
        <w:t xml:space="preserve">to adopt the current FCC rules for the 5150-5250 MHz band, which should prove sufficient to protect both the US and Canada uplink satellite systems from harmful interference.  It was also mentioned that the Globalstar receivers can monitor noise levels, providing the ability to inform the FCC and ISED of possible interference events.  </w:t>
      </w:r>
    </w:p>
    <w:p w14:paraId="31A2D189" w14:textId="77777777" w:rsidR="00C14402" w:rsidRDefault="00C14402" w:rsidP="002926A6">
      <w:pPr>
        <w:widowControl w:val="0"/>
        <w:autoSpaceDE w:val="0"/>
        <w:autoSpaceDN w:val="0"/>
        <w:adjustRightInd w:val="0"/>
        <w:spacing w:before="0" w:line="360" w:lineRule="auto"/>
        <w:ind w:left="1170"/>
        <w:rPr>
          <w:ins w:id="27" w:author="Kennedy, Rich" w:date="2017-03-15T13:00:00Z"/>
          <w:rFonts w:ascii="Times New Roman" w:hAnsi="Times New Roman" w:cs="Times New Roman"/>
          <w:color w:val="auto"/>
          <w:sz w:val="24"/>
          <w:szCs w:val="24"/>
          <w:lang w:val="en-GB" w:eastAsia="en-US"/>
        </w:rPr>
      </w:pPr>
    </w:p>
    <w:p w14:paraId="304C29A3" w14:textId="77777777" w:rsidR="006A2F8A" w:rsidRPr="006A2F8A" w:rsidRDefault="006A2F8A" w:rsidP="002926A6">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3353AB99" w14:textId="17CCF47C" w:rsidR="008C67E9" w:rsidDel="00D947B4" w:rsidRDefault="008C67E9" w:rsidP="002926A6">
      <w:pPr>
        <w:widowControl w:val="0"/>
        <w:autoSpaceDE w:val="0"/>
        <w:autoSpaceDN w:val="0"/>
        <w:adjustRightInd w:val="0"/>
        <w:spacing w:before="0" w:line="360" w:lineRule="auto"/>
        <w:ind w:left="1170"/>
        <w:rPr>
          <w:del w:id="28" w:author="Editor" w:date="2017-03-15T08:47:00Z"/>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 xml:space="preserve">However, Canada also has a downlink satellite system with an earth station in Ottawa that is entitled to protection. With this in mind, and given </w:t>
      </w:r>
      <w:ins w:id="29" w:author="Kennedy, Rich" w:date="2017-03-15T13:00:00Z">
        <w:r w:rsidR="00C14402">
          <w:rPr>
            <w:rFonts w:ascii="Times New Roman" w:hAnsi="Times New Roman" w:cs="Times New Roman"/>
            <w:color w:val="auto"/>
            <w:sz w:val="24"/>
            <w:szCs w:val="24"/>
            <w:lang w:val="en-GB" w:eastAsia="en-US"/>
          </w:rPr>
          <w:t xml:space="preserve">that </w:t>
        </w:r>
      </w:ins>
      <w:r w:rsidRPr="006A2F8A">
        <w:rPr>
          <w:rFonts w:ascii="Times New Roman" w:hAnsi="Times New Roman" w:cs="Times New Roman"/>
          <w:color w:val="auto"/>
          <w:sz w:val="24"/>
          <w:szCs w:val="24"/>
          <w:lang w:val="en-GB" w:eastAsia="en-US"/>
        </w:rPr>
        <w:t xml:space="preserve">devices have been successfully operating in the band in the US since the report and order, we recommend ISED issue rules aligned to the FCC for the band, and if needed, implement further restrictions, such as </w:t>
      </w:r>
      <w:del w:id="30" w:author="Peter Ecclesine" w:date="2017-03-15T11:40:00Z">
        <w:r w:rsidRPr="006A2F8A" w:rsidDel="00334289">
          <w:rPr>
            <w:rFonts w:ascii="Times New Roman" w:hAnsi="Times New Roman" w:cs="Times New Roman"/>
            <w:color w:val="auto"/>
            <w:sz w:val="24"/>
            <w:szCs w:val="24"/>
            <w:lang w:val="en-GB" w:eastAsia="en-US"/>
          </w:rPr>
          <w:delText>an exclusion</w:delText>
        </w:r>
      </w:del>
      <w:ins w:id="31" w:author="Peter Ecclesine" w:date="2017-03-15T11:40:00Z">
        <w:r w:rsidR="00334289">
          <w:rPr>
            <w:rFonts w:ascii="Times New Roman" w:hAnsi="Times New Roman" w:cs="Times New Roman"/>
            <w:color w:val="auto"/>
            <w:sz w:val="24"/>
            <w:szCs w:val="24"/>
            <w:lang w:val="en-GB" w:eastAsia="en-US"/>
          </w:rPr>
          <w:t>a HPOD registration</w:t>
        </w:r>
      </w:ins>
      <w:r w:rsidRPr="006A2F8A">
        <w:rPr>
          <w:rFonts w:ascii="Times New Roman" w:hAnsi="Times New Roman" w:cs="Times New Roman"/>
          <w:color w:val="auto"/>
          <w:sz w:val="24"/>
          <w:szCs w:val="24"/>
          <w:lang w:val="en-GB" w:eastAsia="en-US"/>
        </w:rPr>
        <w:t xml:space="preserve"> zone to protect the earth station in Ottawa. In doing so, this </w:t>
      </w:r>
      <w:del w:id="32" w:author="Peter Ecclesine" w:date="2017-03-15T11:40:00Z">
        <w:r w:rsidRPr="006A2F8A" w:rsidDel="00334289">
          <w:rPr>
            <w:rFonts w:ascii="Times New Roman" w:hAnsi="Times New Roman" w:cs="Times New Roman"/>
            <w:color w:val="auto"/>
            <w:sz w:val="24"/>
            <w:szCs w:val="24"/>
            <w:lang w:val="en-GB" w:eastAsia="en-US"/>
          </w:rPr>
          <w:delText xml:space="preserve">exclusion </w:delText>
        </w:r>
      </w:del>
      <w:ins w:id="33" w:author="Peter Ecclesine" w:date="2017-03-15T11:40:00Z">
        <w:r w:rsidR="00334289">
          <w:rPr>
            <w:rFonts w:ascii="Times New Roman" w:hAnsi="Times New Roman" w:cs="Times New Roman"/>
            <w:color w:val="auto"/>
            <w:sz w:val="24"/>
            <w:szCs w:val="24"/>
            <w:lang w:val="en-GB" w:eastAsia="en-US"/>
          </w:rPr>
          <w:t>registration</w:t>
        </w:r>
        <w:r w:rsidR="00334289" w:rsidRPr="006A2F8A">
          <w:rPr>
            <w:rFonts w:ascii="Times New Roman" w:hAnsi="Times New Roman" w:cs="Times New Roman"/>
            <w:color w:val="auto"/>
            <w:sz w:val="24"/>
            <w:szCs w:val="24"/>
            <w:lang w:val="en-GB" w:eastAsia="en-US"/>
          </w:rPr>
          <w:t xml:space="preserve"> </w:t>
        </w:r>
      </w:ins>
      <w:r w:rsidRPr="006A2F8A">
        <w:rPr>
          <w:rFonts w:ascii="Times New Roman" w:hAnsi="Times New Roman" w:cs="Times New Roman"/>
          <w:color w:val="auto"/>
          <w:sz w:val="24"/>
          <w:szCs w:val="24"/>
          <w:lang w:val="en-GB" w:eastAsia="en-US"/>
        </w:rPr>
        <w:t xml:space="preserve">zone and any future earth station </w:t>
      </w:r>
      <w:del w:id="34" w:author="Peter Ecclesine" w:date="2017-03-15T11:41:00Z">
        <w:r w:rsidRPr="006A2F8A" w:rsidDel="00334289">
          <w:rPr>
            <w:rFonts w:ascii="Times New Roman" w:hAnsi="Times New Roman" w:cs="Times New Roman"/>
            <w:color w:val="auto"/>
            <w:sz w:val="24"/>
            <w:szCs w:val="24"/>
            <w:lang w:val="en-GB" w:eastAsia="en-US"/>
          </w:rPr>
          <w:delText xml:space="preserve">exclusion </w:delText>
        </w:r>
      </w:del>
      <w:ins w:id="35" w:author="Peter Ecclesine" w:date="2017-03-15T11:41:00Z">
        <w:r w:rsidR="00334289">
          <w:rPr>
            <w:rFonts w:ascii="Times New Roman" w:hAnsi="Times New Roman" w:cs="Times New Roman"/>
            <w:color w:val="auto"/>
            <w:sz w:val="24"/>
            <w:szCs w:val="24"/>
            <w:lang w:val="en-GB" w:eastAsia="en-US"/>
          </w:rPr>
          <w:t>registration</w:t>
        </w:r>
        <w:r w:rsidR="00334289" w:rsidRPr="006A2F8A">
          <w:rPr>
            <w:rFonts w:ascii="Times New Roman" w:hAnsi="Times New Roman" w:cs="Times New Roman"/>
            <w:color w:val="auto"/>
            <w:sz w:val="24"/>
            <w:szCs w:val="24"/>
            <w:lang w:val="en-GB" w:eastAsia="en-US"/>
          </w:rPr>
          <w:t xml:space="preserve"> </w:t>
        </w:r>
      </w:ins>
      <w:r w:rsidRPr="006A2F8A">
        <w:rPr>
          <w:rFonts w:ascii="Times New Roman" w:hAnsi="Times New Roman" w:cs="Times New Roman"/>
          <w:color w:val="auto"/>
          <w:sz w:val="24"/>
          <w:szCs w:val="24"/>
          <w:lang w:val="en-GB" w:eastAsia="en-US"/>
        </w:rPr>
        <w:t>zones should consider minimizing the covered population impact</w:t>
      </w:r>
      <w:r w:rsidR="0022650B" w:rsidRPr="006A2F8A">
        <w:rPr>
          <w:rFonts w:ascii="Times New Roman" w:hAnsi="Times New Roman" w:cs="Times New Roman"/>
          <w:color w:val="auto"/>
          <w:sz w:val="24"/>
          <w:szCs w:val="24"/>
          <w:lang w:val="en-GB" w:eastAsia="en-US"/>
        </w:rPr>
        <w:t xml:space="preserve"> consistent with antenna</w:t>
      </w:r>
      <w:del w:id="36" w:author="Peter Ecclesine" w:date="2017-03-15T09:19:00Z">
        <w:r w:rsidR="0022650B" w:rsidRPr="006A2F8A" w:rsidDel="005907AD">
          <w:rPr>
            <w:rFonts w:ascii="Times New Roman" w:hAnsi="Times New Roman" w:cs="Times New Roman"/>
            <w:color w:val="auto"/>
            <w:sz w:val="24"/>
            <w:szCs w:val="24"/>
            <w:lang w:val="en-GB" w:eastAsia="en-US"/>
          </w:rPr>
          <w:delText>s</w:delText>
        </w:r>
      </w:del>
      <w:r w:rsidR="0022650B" w:rsidRPr="006A2F8A">
        <w:rPr>
          <w:rFonts w:ascii="Times New Roman" w:hAnsi="Times New Roman" w:cs="Times New Roman"/>
          <w:color w:val="auto"/>
          <w:sz w:val="24"/>
          <w:szCs w:val="24"/>
          <w:lang w:val="en-GB" w:eastAsia="en-US"/>
        </w:rPr>
        <w:t xml:space="preserve"> </w:t>
      </w:r>
      <w:del w:id="37" w:author="Peter Ecclesine" w:date="2017-03-14T18:48:00Z">
        <w:r w:rsidR="0022650B" w:rsidRPr="006A2F8A" w:rsidDel="00A450FC">
          <w:rPr>
            <w:rFonts w:ascii="Times New Roman" w:hAnsi="Times New Roman" w:cs="Times New Roman"/>
            <w:color w:val="auto"/>
            <w:sz w:val="24"/>
            <w:szCs w:val="24"/>
            <w:lang w:val="en-GB" w:eastAsia="en-US"/>
          </w:rPr>
          <w:delText xml:space="preserve">operations </w:delText>
        </w:r>
      </w:del>
      <w:ins w:id="38" w:author="Peter Ecclesine" w:date="2017-03-14T18:48:00Z">
        <w:r w:rsidR="00A450FC">
          <w:rPr>
            <w:rFonts w:ascii="Times New Roman" w:hAnsi="Times New Roman" w:cs="Times New Roman"/>
            <w:color w:val="auto"/>
            <w:sz w:val="24"/>
            <w:szCs w:val="24"/>
            <w:lang w:val="en-GB" w:eastAsia="en-US"/>
          </w:rPr>
          <w:t>characteristics</w:t>
        </w:r>
        <w:r w:rsidR="00A450FC" w:rsidRPr="006A2F8A">
          <w:rPr>
            <w:rFonts w:ascii="Times New Roman" w:hAnsi="Times New Roman" w:cs="Times New Roman"/>
            <w:color w:val="auto"/>
            <w:sz w:val="24"/>
            <w:szCs w:val="24"/>
            <w:lang w:val="en-GB" w:eastAsia="en-US"/>
          </w:rPr>
          <w:t xml:space="preserve"> </w:t>
        </w:r>
      </w:ins>
      <w:r w:rsidR="0022650B" w:rsidRPr="006A2F8A">
        <w:rPr>
          <w:rFonts w:ascii="Times New Roman" w:hAnsi="Times New Roman" w:cs="Times New Roman"/>
          <w:color w:val="auto"/>
          <w:sz w:val="24"/>
          <w:szCs w:val="24"/>
          <w:lang w:val="en-GB" w:eastAsia="en-US"/>
        </w:rPr>
        <w:t xml:space="preserve">and </w:t>
      </w:r>
      <w:ins w:id="39" w:author="Peter Ecclesine" w:date="2017-03-14T18:49:00Z">
        <w:r w:rsidR="00A450FC">
          <w:rPr>
            <w:rFonts w:ascii="Times New Roman" w:hAnsi="Times New Roman" w:cs="Times New Roman"/>
            <w:color w:val="auto"/>
            <w:sz w:val="24"/>
            <w:szCs w:val="24"/>
            <w:lang w:val="en-GB" w:eastAsia="en-US"/>
          </w:rPr>
          <w:t>operations</w:t>
        </w:r>
      </w:ins>
      <w:del w:id="40" w:author="Peter Ecclesine" w:date="2017-03-14T18:48:00Z">
        <w:r w:rsidR="0022650B" w:rsidRPr="006A2F8A" w:rsidDel="00A450FC">
          <w:rPr>
            <w:rFonts w:ascii="Times New Roman" w:hAnsi="Times New Roman" w:cs="Times New Roman"/>
            <w:color w:val="auto"/>
            <w:sz w:val="24"/>
            <w:szCs w:val="24"/>
            <w:lang w:val="en-GB" w:eastAsia="en-US"/>
          </w:rPr>
          <w:delText>characteristic</w:delText>
        </w:r>
      </w:del>
      <w:r w:rsidRPr="006A2F8A">
        <w:rPr>
          <w:rFonts w:ascii="Times New Roman" w:hAnsi="Times New Roman" w:cs="Times New Roman"/>
          <w:color w:val="auto"/>
          <w:sz w:val="24"/>
          <w:szCs w:val="24"/>
          <w:lang w:val="en-GB" w:eastAsia="en-US"/>
        </w:rPr>
        <w:t>.</w:t>
      </w:r>
      <w:r w:rsidR="0022650B" w:rsidRPr="006A2F8A">
        <w:rPr>
          <w:rFonts w:ascii="Times New Roman" w:hAnsi="Times New Roman" w:cs="Times New Roman"/>
          <w:color w:val="auto"/>
          <w:sz w:val="24"/>
          <w:szCs w:val="24"/>
          <w:lang w:val="en-GB" w:eastAsia="en-US"/>
        </w:rPr>
        <w:t xml:space="preserve"> </w:t>
      </w:r>
      <w:r w:rsidR="00F62D6F" w:rsidRPr="006A2F8A">
        <w:rPr>
          <w:rFonts w:ascii="Times New Roman" w:hAnsi="Times New Roman" w:cs="Times New Roman"/>
          <w:color w:val="auto"/>
          <w:sz w:val="24"/>
          <w:szCs w:val="24"/>
          <w:lang w:val="en-GB" w:eastAsia="en-US"/>
        </w:rPr>
        <w:t>As we understand, currently the operation of non</w:t>
      </w:r>
      <w:r w:rsidR="008C0B8C" w:rsidRPr="006A2F8A">
        <w:rPr>
          <w:rFonts w:ascii="Times New Roman" w:hAnsi="Times New Roman" w:cs="Times New Roman"/>
          <w:color w:val="auto"/>
          <w:sz w:val="24"/>
          <w:szCs w:val="24"/>
          <w:lang w:val="en-GB" w:eastAsia="en-US"/>
        </w:rPr>
        <w:t>-</w:t>
      </w:r>
      <w:r w:rsidR="00F62D6F" w:rsidRPr="006A2F8A">
        <w:rPr>
          <w:rFonts w:ascii="Times New Roman" w:hAnsi="Times New Roman" w:cs="Times New Roman"/>
          <w:color w:val="auto"/>
          <w:sz w:val="24"/>
          <w:szCs w:val="24"/>
          <w:lang w:val="en-GB" w:eastAsia="en-US"/>
        </w:rPr>
        <w:t>HPOD Wi-Fi network</w:t>
      </w:r>
      <w:r w:rsidR="008C0B8C" w:rsidRPr="006A2F8A">
        <w:rPr>
          <w:rFonts w:ascii="Times New Roman" w:hAnsi="Times New Roman" w:cs="Times New Roman"/>
          <w:color w:val="auto"/>
          <w:sz w:val="24"/>
          <w:szCs w:val="24"/>
          <w:lang w:val="en-GB" w:eastAsia="en-US"/>
        </w:rPr>
        <w:t>s are</w:t>
      </w:r>
      <w:r w:rsidR="00F62D6F" w:rsidRPr="006A2F8A">
        <w:rPr>
          <w:rFonts w:ascii="Times New Roman" w:hAnsi="Times New Roman" w:cs="Times New Roman"/>
          <w:color w:val="auto"/>
          <w:sz w:val="24"/>
          <w:szCs w:val="24"/>
          <w:lang w:val="en-GB" w:eastAsia="en-US"/>
        </w:rPr>
        <w:t xml:space="preserve"> allowed everywhere</w:t>
      </w:r>
      <w:ins w:id="41" w:author="Peter Ecclesine" w:date="2017-03-15T09:19:00Z">
        <w:r w:rsidR="005907AD">
          <w:rPr>
            <w:rFonts w:ascii="Times New Roman" w:hAnsi="Times New Roman" w:cs="Times New Roman"/>
            <w:color w:val="auto"/>
            <w:sz w:val="24"/>
            <w:szCs w:val="24"/>
            <w:lang w:val="en-GB" w:eastAsia="en-US"/>
          </w:rPr>
          <w:t xml:space="preserve"> indoors</w:t>
        </w:r>
      </w:ins>
      <w:r w:rsidR="008C0B8C" w:rsidRPr="006A2F8A">
        <w:rPr>
          <w:rFonts w:ascii="Times New Roman" w:hAnsi="Times New Roman" w:cs="Times New Roman"/>
          <w:color w:val="auto"/>
          <w:sz w:val="24"/>
          <w:szCs w:val="24"/>
          <w:lang w:val="en-GB" w:eastAsia="en-US"/>
        </w:rPr>
        <w:t>,</w:t>
      </w:r>
      <w:r w:rsidR="00F62D6F" w:rsidRPr="006A2F8A">
        <w:rPr>
          <w:rFonts w:ascii="Times New Roman" w:hAnsi="Times New Roman" w:cs="Times New Roman"/>
          <w:color w:val="auto"/>
          <w:sz w:val="24"/>
          <w:szCs w:val="24"/>
          <w:lang w:val="en-GB" w:eastAsia="en-US"/>
        </w:rPr>
        <w:t xml:space="preserve"> including any areas considered as </w:t>
      </w:r>
      <w:r w:rsidR="00A348AA" w:rsidRPr="006A2F8A">
        <w:rPr>
          <w:rFonts w:ascii="Times New Roman" w:hAnsi="Times New Roman" w:cs="Times New Roman"/>
          <w:color w:val="auto"/>
          <w:sz w:val="24"/>
          <w:szCs w:val="24"/>
          <w:lang w:val="en-GB" w:eastAsia="en-US"/>
        </w:rPr>
        <w:t xml:space="preserve">the </w:t>
      </w:r>
      <w:r w:rsidR="008C0B8C" w:rsidRPr="006A2F8A">
        <w:rPr>
          <w:rFonts w:ascii="Times New Roman" w:hAnsi="Times New Roman" w:cs="Times New Roman"/>
          <w:color w:val="auto"/>
          <w:sz w:val="24"/>
          <w:szCs w:val="24"/>
          <w:lang w:val="en-GB" w:eastAsia="en-US"/>
        </w:rPr>
        <w:t xml:space="preserve">proposed </w:t>
      </w:r>
      <w:r w:rsidR="00F62D6F" w:rsidRPr="006A2F8A">
        <w:rPr>
          <w:rFonts w:ascii="Times New Roman" w:hAnsi="Times New Roman" w:cs="Times New Roman"/>
          <w:color w:val="auto"/>
          <w:sz w:val="24"/>
          <w:szCs w:val="24"/>
          <w:lang w:val="en-GB" w:eastAsia="en-US"/>
        </w:rPr>
        <w:t>exclusion zone</w:t>
      </w:r>
      <w:r w:rsidR="008C0B8C" w:rsidRPr="006A2F8A">
        <w:rPr>
          <w:rFonts w:ascii="Times New Roman" w:hAnsi="Times New Roman" w:cs="Times New Roman"/>
          <w:color w:val="auto"/>
          <w:sz w:val="24"/>
          <w:szCs w:val="24"/>
          <w:lang w:val="en-GB" w:eastAsia="en-US"/>
        </w:rPr>
        <w:t>,</w:t>
      </w:r>
      <w:r w:rsidR="00F62D6F" w:rsidRPr="006A2F8A">
        <w:rPr>
          <w:rFonts w:ascii="Times New Roman" w:hAnsi="Times New Roman" w:cs="Times New Roman"/>
          <w:color w:val="auto"/>
          <w:sz w:val="24"/>
          <w:szCs w:val="24"/>
          <w:lang w:val="en-GB" w:eastAsia="en-US"/>
        </w:rPr>
        <w:t xml:space="preserve"> and will remain that way</w:t>
      </w:r>
      <w:r w:rsidR="006A23BC" w:rsidRPr="006A2F8A">
        <w:rPr>
          <w:rFonts w:ascii="Times New Roman" w:hAnsi="Times New Roman" w:cs="Times New Roman"/>
          <w:color w:val="auto"/>
          <w:sz w:val="24"/>
          <w:szCs w:val="24"/>
          <w:lang w:val="en-GB" w:eastAsia="en-US"/>
        </w:rPr>
        <w:t xml:space="preserve">. </w:t>
      </w:r>
      <w:ins w:id="42" w:author="Editor" w:date="2017-03-15T08:48:00Z">
        <w:r w:rsidR="00D947B4">
          <w:rPr>
            <w:rFonts w:ascii="Times New Roman" w:hAnsi="Times New Roman"/>
            <w:sz w:val="24"/>
            <w:szCs w:val="24"/>
            <w:lang w:eastAsia="en-US"/>
          </w:rPr>
          <w:t xml:space="preserve">There is no justification </w:t>
        </w:r>
      </w:ins>
      <w:ins w:id="43" w:author="Peter Ecclesine" w:date="2017-03-15T09:21:00Z">
        <w:r w:rsidR="005907AD">
          <w:rPr>
            <w:rFonts w:ascii="Times New Roman" w:hAnsi="Times New Roman"/>
            <w:sz w:val="24"/>
            <w:szCs w:val="24"/>
            <w:lang w:eastAsia="en-US"/>
          </w:rPr>
          <w:t xml:space="preserve">in physics </w:t>
        </w:r>
      </w:ins>
      <w:ins w:id="44" w:author="Editor" w:date="2017-03-15T08:48:00Z">
        <w:r w:rsidR="00D947B4">
          <w:rPr>
            <w:rFonts w:ascii="Times New Roman" w:hAnsi="Times New Roman"/>
            <w:sz w:val="24"/>
            <w:szCs w:val="24"/>
            <w:lang w:eastAsia="en-US"/>
          </w:rPr>
          <w:t xml:space="preserve">for a circular HPOD exclusion zone. </w:t>
        </w:r>
      </w:ins>
      <w:r w:rsidR="00334289" w:rsidRPr="0067483F">
        <w:rPr>
          <w:rFonts w:ascii="Times New Roman" w:hAnsi="Times New Roman"/>
          <w:sz w:val="24"/>
          <w:szCs w:val="24"/>
          <w:lang w:eastAsia="en-US"/>
        </w:rPr>
        <w:t xml:space="preserve">HPOD operator registration </w:t>
      </w:r>
      <w:r w:rsidR="00334289">
        <w:rPr>
          <w:rFonts w:ascii="Times New Roman" w:hAnsi="Times New Roman"/>
          <w:sz w:val="24"/>
          <w:szCs w:val="24"/>
          <w:lang w:eastAsia="en-US"/>
        </w:rPr>
        <w:t>may be implemented in the surrounding areas of the</w:t>
      </w:r>
      <w:r w:rsidR="00334289" w:rsidRPr="0067483F">
        <w:rPr>
          <w:rFonts w:ascii="Times New Roman" w:hAnsi="Times New Roman"/>
          <w:sz w:val="24"/>
          <w:szCs w:val="24"/>
          <w:lang w:eastAsia="en-US"/>
        </w:rPr>
        <w:t xml:space="preserve"> earth terminals</w:t>
      </w:r>
      <w:r w:rsidR="00334289">
        <w:rPr>
          <w:rFonts w:ascii="Times New Roman" w:hAnsi="Times New Roman"/>
          <w:sz w:val="24"/>
          <w:szCs w:val="24"/>
          <w:lang w:eastAsia="en-US"/>
        </w:rPr>
        <w:t xml:space="preserve">. Similar analysis is conducted in US in regards to protection of earth stations as related to </w:t>
      </w:r>
      <w:r w:rsidR="00334289" w:rsidRPr="00AE37B8">
        <w:rPr>
          <w:rFonts w:ascii="Times New Roman" w:hAnsi="Times New Roman"/>
          <w:sz w:val="24"/>
          <w:szCs w:val="24"/>
          <w:lang w:eastAsia="en-US"/>
        </w:rPr>
        <w:t>commercial</w:t>
      </w:r>
      <w:r w:rsidR="00334289">
        <w:rPr>
          <w:rFonts w:ascii="Times New Roman" w:hAnsi="Times New Roman"/>
          <w:sz w:val="24"/>
          <w:szCs w:val="24"/>
          <w:lang w:eastAsia="en-US"/>
        </w:rPr>
        <w:t xml:space="preserve"> </w:t>
      </w:r>
      <w:r w:rsidR="00334289" w:rsidRPr="00AE37B8">
        <w:rPr>
          <w:rFonts w:ascii="Times New Roman" w:hAnsi="Times New Roman"/>
          <w:sz w:val="24"/>
          <w:szCs w:val="24"/>
          <w:lang w:eastAsia="en-US"/>
        </w:rPr>
        <w:t>use of  the 3550-3700 MHz band (3.5 GHz Band)</w:t>
      </w:r>
      <w:ins w:id="45" w:author="Kennedy, Rich" w:date="2017-03-15T13:02:00Z">
        <w:r w:rsidR="00C14402">
          <w:rPr>
            <w:rFonts w:ascii="Times New Roman" w:hAnsi="Times New Roman"/>
            <w:sz w:val="24"/>
            <w:szCs w:val="24"/>
            <w:lang w:eastAsia="en-US"/>
          </w:rPr>
          <w:t xml:space="preserve"> </w:t>
        </w:r>
      </w:ins>
      <w:r w:rsidR="00334289">
        <w:rPr>
          <w:rFonts w:ascii="Times New Roman" w:hAnsi="Times New Roman"/>
          <w:sz w:val="24"/>
          <w:szCs w:val="24"/>
          <w:lang w:eastAsia="en-US"/>
        </w:rPr>
        <w:fldChar w:fldCharType="begin"/>
      </w:r>
      <w:r w:rsidR="00334289">
        <w:rPr>
          <w:rFonts w:ascii="Times New Roman" w:hAnsi="Times New Roman"/>
          <w:sz w:val="24"/>
          <w:szCs w:val="24"/>
          <w:lang w:eastAsia="en-US"/>
        </w:rPr>
        <w:instrText xml:space="preserve"> REF _Ref477333660 \r \h </w:instrText>
      </w:r>
      <w:r w:rsidR="00334289">
        <w:rPr>
          <w:rFonts w:ascii="Times New Roman" w:hAnsi="Times New Roman"/>
          <w:sz w:val="24"/>
          <w:szCs w:val="24"/>
          <w:lang w:eastAsia="en-US"/>
        </w:rPr>
      </w:r>
      <w:r w:rsidR="00334289">
        <w:rPr>
          <w:rFonts w:ascii="Times New Roman" w:hAnsi="Times New Roman"/>
          <w:sz w:val="24"/>
          <w:szCs w:val="24"/>
          <w:lang w:eastAsia="en-US"/>
        </w:rPr>
        <w:fldChar w:fldCharType="separate"/>
      </w:r>
      <w:r w:rsidR="00334289">
        <w:rPr>
          <w:rFonts w:ascii="Times New Roman" w:hAnsi="Times New Roman"/>
          <w:sz w:val="24"/>
          <w:szCs w:val="24"/>
          <w:lang w:eastAsia="en-US"/>
        </w:rPr>
        <w:t>[3]</w:t>
      </w:r>
      <w:r w:rsidR="00334289">
        <w:rPr>
          <w:rFonts w:ascii="Times New Roman" w:hAnsi="Times New Roman"/>
          <w:sz w:val="24"/>
          <w:szCs w:val="24"/>
          <w:lang w:eastAsia="en-US"/>
        </w:rPr>
        <w:fldChar w:fldCharType="end"/>
      </w:r>
      <w:r w:rsidR="00334289">
        <w:rPr>
          <w:rFonts w:ascii="Times New Roman" w:hAnsi="Times New Roman"/>
          <w:sz w:val="24"/>
          <w:szCs w:val="24"/>
          <w:lang w:eastAsia="en-US"/>
        </w:rPr>
        <w:t xml:space="preserve">. </w:t>
      </w:r>
      <w:ins w:id="46" w:author="Editor" w:date="2017-03-15T08:48:00Z">
        <w:r w:rsidR="00D947B4">
          <w:rPr>
            <w:rFonts w:ascii="Times New Roman" w:hAnsi="Times New Roman"/>
            <w:sz w:val="24"/>
            <w:szCs w:val="24"/>
            <w:lang w:eastAsia="en-US"/>
          </w:rPr>
          <w:t xml:space="preserve">The </w:t>
        </w:r>
      </w:ins>
      <w:ins w:id="47" w:author="Editor" w:date="2017-03-15T08:54:00Z">
        <w:r w:rsidR="003A14CA">
          <w:rPr>
            <w:rFonts w:ascii="Times New Roman" w:hAnsi="Times New Roman"/>
            <w:sz w:val="24"/>
            <w:szCs w:val="24"/>
            <w:lang w:eastAsia="en-US"/>
          </w:rPr>
          <w:t xml:space="preserve">shape and size of </w:t>
        </w:r>
      </w:ins>
      <w:ins w:id="48" w:author="Editor" w:date="2017-03-15T08:56:00Z">
        <w:del w:id="49" w:author="Peter Ecclesine" w:date="2017-03-15T11:41:00Z">
          <w:r w:rsidR="0067483F" w:rsidDel="00334289">
            <w:rPr>
              <w:rFonts w:ascii="Times New Roman" w:hAnsi="Times New Roman"/>
              <w:sz w:val="24"/>
              <w:szCs w:val="24"/>
              <w:lang w:eastAsia="en-US"/>
            </w:rPr>
            <w:delText>the</w:delText>
          </w:r>
        </w:del>
      </w:ins>
      <w:ins w:id="50" w:author="Peter Ecclesine" w:date="2017-03-15T11:41:00Z">
        <w:r w:rsidR="00334289">
          <w:rPr>
            <w:rFonts w:ascii="Times New Roman" w:hAnsi="Times New Roman"/>
            <w:sz w:val="24"/>
            <w:szCs w:val="24"/>
            <w:lang w:eastAsia="en-US"/>
          </w:rPr>
          <w:t>any HPOD</w:t>
        </w:r>
      </w:ins>
      <w:ins w:id="51" w:author="Editor" w:date="2017-03-15T08:56:00Z">
        <w:r w:rsidR="0067483F">
          <w:rPr>
            <w:rFonts w:ascii="Times New Roman" w:hAnsi="Times New Roman"/>
            <w:sz w:val="24"/>
            <w:szCs w:val="24"/>
            <w:lang w:eastAsia="en-US"/>
          </w:rPr>
          <w:t xml:space="preserve"> </w:t>
        </w:r>
      </w:ins>
      <w:ins w:id="52" w:author="Editor" w:date="2017-03-15T08:48:00Z">
        <w:r w:rsidR="00D947B4">
          <w:rPr>
            <w:rFonts w:ascii="Times New Roman" w:hAnsi="Times New Roman"/>
            <w:sz w:val="24"/>
            <w:szCs w:val="24"/>
            <w:lang w:eastAsia="en-US"/>
          </w:rPr>
          <w:t xml:space="preserve">exclusion zone would be studied together with </w:t>
        </w:r>
      </w:ins>
      <w:ins w:id="53" w:author="Editor" w:date="2017-03-15T08:50:00Z">
        <w:r w:rsidR="00D947B4" w:rsidRPr="00D947B4">
          <w:rPr>
            <w:rFonts w:ascii="Times New Roman" w:hAnsi="Times New Roman"/>
            <w:sz w:val="24"/>
            <w:szCs w:val="24"/>
            <w:lang w:eastAsia="en-US"/>
          </w:rPr>
          <w:t xml:space="preserve">antenna, terrain and clutter </w:t>
        </w:r>
      </w:ins>
      <w:ins w:id="54" w:author="Editor" w:date="2017-03-15T08:51:00Z">
        <w:r w:rsidR="00D947B4">
          <w:rPr>
            <w:rFonts w:ascii="Times New Roman" w:hAnsi="Times New Roman"/>
            <w:sz w:val="24"/>
            <w:szCs w:val="24"/>
            <w:lang w:eastAsia="en-US"/>
          </w:rPr>
          <w:t xml:space="preserve">loss </w:t>
        </w:r>
      </w:ins>
      <w:ins w:id="55" w:author="Editor" w:date="2017-03-15T08:50:00Z">
        <w:r w:rsidR="00D947B4" w:rsidRPr="00D947B4">
          <w:rPr>
            <w:rFonts w:ascii="Times New Roman" w:hAnsi="Times New Roman"/>
            <w:sz w:val="24"/>
            <w:szCs w:val="24"/>
            <w:lang w:eastAsia="en-US"/>
          </w:rPr>
          <w:t>calculations</w:t>
        </w:r>
      </w:ins>
      <w:ins w:id="56" w:author="Editor" w:date="2017-03-15T08:51:00Z">
        <w:r w:rsidR="00D947B4">
          <w:rPr>
            <w:rFonts w:ascii="Times New Roman" w:hAnsi="Times New Roman"/>
            <w:sz w:val="24"/>
            <w:szCs w:val="24"/>
            <w:lang w:eastAsia="en-US"/>
          </w:rPr>
          <w:t xml:space="preserve"> (Urban</w:t>
        </w:r>
      </w:ins>
      <w:ins w:id="57" w:author="Peter Ecclesine" w:date="2017-03-15T11:42:00Z">
        <w:r w:rsidR="00334289">
          <w:rPr>
            <w:rFonts w:ascii="Times New Roman" w:hAnsi="Times New Roman"/>
            <w:sz w:val="24"/>
            <w:szCs w:val="24"/>
            <w:lang w:eastAsia="en-US"/>
          </w:rPr>
          <w:t xml:space="preserve"> clutter</w:t>
        </w:r>
      </w:ins>
      <w:ins w:id="58" w:author="Editor" w:date="2017-03-15T08:51:00Z">
        <w:r w:rsidR="00D947B4">
          <w:rPr>
            <w:rFonts w:ascii="Times New Roman" w:hAnsi="Times New Roman"/>
            <w:sz w:val="24"/>
            <w:szCs w:val="24"/>
            <w:lang w:eastAsia="en-US"/>
          </w:rPr>
          <w:t xml:space="preserve"> for Ottawa</w:t>
        </w:r>
        <w:del w:id="59" w:author="Peter Ecclesine" w:date="2017-03-15T09:22:00Z">
          <w:r w:rsidR="00D947B4" w:rsidDel="005907AD">
            <w:rPr>
              <w:rFonts w:ascii="Times New Roman" w:hAnsi="Times New Roman"/>
              <w:sz w:val="24"/>
              <w:szCs w:val="24"/>
              <w:lang w:eastAsia="en-US"/>
            </w:rPr>
            <w:delText xml:space="preserve"> </w:delText>
          </w:r>
        </w:del>
        <w:del w:id="60" w:author="Peter Ecclesine" w:date="2017-03-15T09:21:00Z">
          <w:r w:rsidR="00D947B4" w:rsidDel="005907AD">
            <w:rPr>
              <w:rFonts w:ascii="Times New Roman" w:hAnsi="Times New Roman"/>
              <w:sz w:val="24"/>
              <w:szCs w:val="24"/>
              <w:lang w:eastAsia="en-US"/>
            </w:rPr>
            <w:delText>(0-5 km)</w:delText>
          </w:r>
        </w:del>
        <w:r w:rsidR="00D947B4">
          <w:rPr>
            <w:rFonts w:ascii="Times New Roman" w:hAnsi="Times New Roman"/>
            <w:sz w:val="24"/>
            <w:szCs w:val="24"/>
            <w:lang w:eastAsia="en-US"/>
          </w:rPr>
          <w:t>, Suburban</w:t>
        </w:r>
      </w:ins>
      <w:ins w:id="61" w:author="Peter Ecclesine" w:date="2017-03-15T11:42:00Z">
        <w:r w:rsidR="00334289">
          <w:rPr>
            <w:rFonts w:ascii="Times New Roman" w:hAnsi="Times New Roman"/>
            <w:sz w:val="24"/>
            <w:szCs w:val="24"/>
            <w:lang w:eastAsia="en-US"/>
          </w:rPr>
          <w:t xml:space="preserve"> clutter</w:t>
        </w:r>
      </w:ins>
      <w:ins w:id="62" w:author="Editor" w:date="2017-03-15T08:51:00Z">
        <w:r w:rsidR="00D947B4">
          <w:rPr>
            <w:rFonts w:ascii="Times New Roman" w:hAnsi="Times New Roman"/>
            <w:sz w:val="24"/>
            <w:szCs w:val="24"/>
            <w:lang w:eastAsia="en-US"/>
          </w:rPr>
          <w:t xml:space="preserve"> for Kanata, Napean and Stittsville</w:t>
        </w:r>
      </w:ins>
      <w:ins w:id="63" w:author="Peter Ecclesine" w:date="2017-03-15T11:42:00Z">
        <w:r w:rsidR="00334289">
          <w:rPr>
            <w:rFonts w:ascii="Times New Roman" w:hAnsi="Times New Roman"/>
            <w:sz w:val="24"/>
            <w:szCs w:val="24"/>
            <w:lang w:eastAsia="en-US"/>
          </w:rPr>
          <w:t>,</w:t>
        </w:r>
      </w:ins>
      <w:ins w:id="64" w:author="Editor" w:date="2017-03-15T08:51:00Z">
        <w:del w:id="65" w:author="Peter Ecclesine" w:date="2017-03-15T11:42:00Z">
          <w:r w:rsidR="00D947B4" w:rsidDel="00334289">
            <w:rPr>
              <w:rFonts w:ascii="Times New Roman" w:hAnsi="Times New Roman"/>
              <w:sz w:val="24"/>
              <w:szCs w:val="24"/>
              <w:lang w:eastAsia="en-US"/>
            </w:rPr>
            <w:delText>.</w:delText>
          </w:r>
        </w:del>
        <w:r w:rsidR="00D947B4">
          <w:rPr>
            <w:rFonts w:ascii="Times New Roman" w:hAnsi="Times New Roman"/>
            <w:sz w:val="24"/>
            <w:szCs w:val="24"/>
            <w:lang w:eastAsia="en-US"/>
          </w:rPr>
          <w:t xml:space="preserve"> </w:t>
        </w:r>
        <w:r w:rsidR="00D947B4">
          <w:rPr>
            <w:rFonts w:ascii="Times New Roman" w:hAnsi="Times New Roman"/>
            <w:sz w:val="24"/>
            <w:szCs w:val="24"/>
            <w:lang w:eastAsia="en-US"/>
          </w:rPr>
          <w:fldChar w:fldCharType="begin"/>
        </w:r>
        <w:r w:rsidR="00D947B4">
          <w:rPr>
            <w:rFonts w:ascii="Times New Roman" w:hAnsi="Times New Roman"/>
            <w:sz w:val="24"/>
            <w:szCs w:val="24"/>
            <w:lang w:eastAsia="en-US"/>
          </w:rPr>
          <w:instrText xml:space="preserve"> HYPERLINK "https://www.google.com/maps/@45.3391069,-75.7935729,11z" </w:instrText>
        </w:r>
        <w:r w:rsidR="00D947B4">
          <w:rPr>
            <w:rFonts w:ascii="Times New Roman" w:hAnsi="Times New Roman"/>
            <w:sz w:val="24"/>
            <w:szCs w:val="24"/>
            <w:lang w:eastAsia="en-US"/>
          </w:rPr>
          <w:fldChar w:fldCharType="separate"/>
        </w:r>
        <w:r w:rsidR="00D947B4">
          <w:rPr>
            <w:rStyle w:val="Hyperlink"/>
            <w:rFonts w:ascii="Times New Roman" w:hAnsi="Times New Roman"/>
            <w:sz w:val="24"/>
            <w:szCs w:val="24"/>
            <w:lang w:eastAsia="en-US"/>
          </w:rPr>
          <w:t>https://www.google.com/maps/@45.3391069,-75.7935729,11z</w:t>
        </w:r>
        <w:r w:rsidR="00D947B4">
          <w:rPr>
            <w:rFonts w:ascii="Times New Roman" w:hAnsi="Times New Roman"/>
            <w:sz w:val="24"/>
            <w:szCs w:val="24"/>
            <w:lang w:eastAsia="en-US"/>
          </w:rPr>
          <w:fldChar w:fldCharType="end"/>
        </w:r>
      </w:ins>
      <w:ins w:id="66" w:author="Editor" w:date="2017-03-15T08:52:00Z">
        <w:r w:rsidR="00D947B4">
          <w:rPr>
            <w:rFonts w:ascii="Times New Roman" w:hAnsi="Times New Roman"/>
            <w:sz w:val="24"/>
            <w:szCs w:val="24"/>
            <w:lang w:eastAsia="en-US"/>
          </w:rPr>
          <w:t>)</w:t>
        </w:r>
      </w:ins>
      <w:ins w:id="67" w:author="Editor" w:date="2017-03-15T08:50:00Z">
        <w:r w:rsidR="0067483F">
          <w:rPr>
            <w:rFonts w:ascii="Times New Roman" w:hAnsi="Times New Roman"/>
            <w:sz w:val="24"/>
            <w:szCs w:val="24"/>
            <w:lang w:eastAsia="en-US"/>
          </w:rPr>
          <w:t xml:space="preserve"> to refine </w:t>
        </w:r>
        <w:del w:id="68" w:author="Peter Ecclesine" w:date="2017-03-15T09:23:00Z">
          <w:r w:rsidR="0067483F" w:rsidDel="005907AD">
            <w:rPr>
              <w:rFonts w:ascii="Times New Roman" w:hAnsi="Times New Roman"/>
              <w:sz w:val="24"/>
              <w:szCs w:val="24"/>
              <w:lang w:eastAsia="en-US"/>
            </w:rPr>
            <w:delText>any such</w:delText>
          </w:r>
        </w:del>
      </w:ins>
      <w:ins w:id="69" w:author="Peter Ecclesine" w:date="2017-03-15T09:23:00Z">
        <w:r w:rsidR="005907AD">
          <w:rPr>
            <w:rFonts w:ascii="Times New Roman" w:hAnsi="Times New Roman"/>
            <w:sz w:val="24"/>
            <w:szCs w:val="24"/>
            <w:lang w:eastAsia="en-US"/>
          </w:rPr>
          <w:t xml:space="preserve">the </w:t>
        </w:r>
      </w:ins>
      <w:ins w:id="70" w:author="Editor" w:date="2017-03-15T08:50:00Z">
        <w:del w:id="71" w:author="Peter Ecclesine" w:date="2017-03-15T09:23:00Z">
          <w:r w:rsidR="00D947B4" w:rsidRPr="00D947B4" w:rsidDel="005907AD">
            <w:rPr>
              <w:rFonts w:ascii="Times New Roman" w:hAnsi="Times New Roman"/>
              <w:sz w:val="24"/>
              <w:szCs w:val="24"/>
              <w:lang w:eastAsia="en-US"/>
            </w:rPr>
            <w:delText xml:space="preserve"> </w:delText>
          </w:r>
        </w:del>
        <w:r w:rsidR="00D947B4" w:rsidRPr="00D947B4">
          <w:rPr>
            <w:rFonts w:ascii="Times New Roman" w:hAnsi="Times New Roman"/>
            <w:sz w:val="24"/>
            <w:szCs w:val="24"/>
            <w:lang w:eastAsia="en-US"/>
          </w:rPr>
          <w:t>zone</w:t>
        </w:r>
        <w:del w:id="72" w:author="Peter Ecclesine" w:date="2017-03-15T09:23:00Z">
          <w:r w:rsidR="00D947B4" w:rsidRPr="00D947B4" w:rsidDel="005907AD">
            <w:rPr>
              <w:rFonts w:ascii="Times New Roman" w:hAnsi="Times New Roman"/>
              <w:sz w:val="24"/>
              <w:szCs w:val="24"/>
              <w:lang w:eastAsia="en-US"/>
            </w:rPr>
            <w:delText>s</w:delText>
          </w:r>
        </w:del>
      </w:ins>
      <w:ins w:id="73" w:author="Editor" w:date="2017-03-15T08:48:00Z">
        <w:r w:rsidR="00D947B4">
          <w:rPr>
            <w:rFonts w:ascii="Times New Roman" w:hAnsi="Times New Roman"/>
            <w:sz w:val="24"/>
            <w:szCs w:val="24"/>
            <w:lang w:eastAsia="en-US"/>
          </w:rPr>
          <w:t xml:space="preserve">. </w:t>
        </w:r>
      </w:ins>
      <w:r w:rsidR="006A23BC" w:rsidRPr="006A2F8A">
        <w:rPr>
          <w:rFonts w:ascii="Times New Roman" w:hAnsi="Times New Roman" w:cs="Times New Roman"/>
          <w:color w:val="auto"/>
          <w:sz w:val="24"/>
          <w:szCs w:val="24"/>
          <w:lang w:val="en-GB" w:eastAsia="en-US"/>
        </w:rPr>
        <w:t xml:space="preserve">For </w:t>
      </w:r>
      <w:r w:rsidR="001A4C25" w:rsidRPr="006A2F8A">
        <w:rPr>
          <w:rFonts w:ascii="Times New Roman" w:hAnsi="Times New Roman" w:cs="Times New Roman"/>
          <w:color w:val="auto"/>
          <w:sz w:val="24"/>
          <w:szCs w:val="24"/>
          <w:lang w:val="en-GB" w:eastAsia="en-US"/>
        </w:rPr>
        <w:t>the</w:t>
      </w:r>
      <w:r w:rsidR="006A23BC" w:rsidRPr="006A2F8A">
        <w:rPr>
          <w:rFonts w:ascii="Times New Roman" w:hAnsi="Times New Roman" w:cs="Times New Roman"/>
          <w:color w:val="auto"/>
          <w:sz w:val="24"/>
          <w:szCs w:val="24"/>
          <w:lang w:val="en-GB" w:eastAsia="en-US"/>
        </w:rPr>
        <w:t xml:space="preserve"> </w:t>
      </w:r>
      <w:r w:rsidR="008C0B8C" w:rsidRPr="006A2F8A">
        <w:rPr>
          <w:rFonts w:ascii="Times New Roman" w:hAnsi="Times New Roman" w:cs="Times New Roman"/>
          <w:color w:val="auto"/>
          <w:sz w:val="24"/>
          <w:szCs w:val="24"/>
          <w:lang w:val="en-GB" w:eastAsia="en-US"/>
        </w:rPr>
        <w:t xml:space="preserve">one </w:t>
      </w:r>
      <w:ins w:id="74" w:author="Editor" w:date="2017-03-15T08:58:00Z">
        <w:r w:rsidR="0067483F">
          <w:rPr>
            <w:rFonts w:ascii="Times New Roman" w:hAnsi="Times New Roman" w:cs="Times New Roman"/>
            <w:color w:val="auto"/>
            <w:sz w:val="24"/>
            <w:szCs w:val="24"/>
            <w:lang w:val="en-GB" w:eastAsia="en-US"/>
          </w:rPr>
          <w:t>e</w:t>
        </w:r>
      </w:ins>
      <w:del w:id="75" w:author="Editor" w:date="2017-03-15T08:58:00Z">
        <w:r w:rsidR="008C0B8C" w:rsidRPr="006A2F8A" w:rsidDel="0067483F">
          <w:rPr>
            <w:rFonts w:ascii="Times New Roman" w:hAnsi="Times New Roman" w:cs="Times New Roman"/>
            <w:color w:val="auto"/>
            <w:sz w:val="24"/>
            <w:szCs w:val="24"/>
            <w:lang w:val="en-GB" w:eastAsia="en-US"/>
          </w:rPr>
          <w:delText>E</w:delText>
        </w:r>
      </w:del>
      <w:r w:rsidR="008C0B8C" w:rsidRPr="006A2F8A">
        <w:rPr>
          <w:rFonts w:ascii="Times New Roman" w:hAnsi="Times New Roman" w:cs="Times New Roman"/>
          <w:color w:val="auto"/>
          <w:sz w:val="24"/>
          <w:szCs w:val="24"/>
          <w:lang w:val="en-GB" w:eastAsia="en-US"/>
        </w:rPr>
        <w:t xml:space="preserve">arth </w:t>
      </w:r>
      <w:r w:rsidR="006A23BC" w:rsidRPr="006A2F8A">
        <w:rPr>
          <w:rFonts w:ascii="Times New Roman" w:hAnsi="Times New Roman" w:cs="Times New Roman"/>
          <w:color w:val="auto"/>
          <w:sz w:val="24"/>
          <w:szCs w:val="24"/>
          <w:lang w:val="en-GB" w:eastAsia="en-US"/>
        </w:rPr>
        <w:t>station and future</w:t>
      </w:r>
      <w:r w:rsidR="008C0B8C" w:rsidRPr="006A2F8A">
        <w:rPr>
          <w:rFonts w:ascii="Times New Roman" w:hAnsi="Times New Roman" w:cs="Times New Roman"/>
          <w:color w:val="auto"/>
          <w:sz w:val="24"/>
          <w:szCs w:val="24"/>
          <w:lang w:val="en-GB" w:eastAsia="en-US"/>
        </w:rPr>
        <w:t xml:space="preserve"> installations</w:t>
      </w:r>
      <w:r w:rsidR="006A23BC" w:rsidRPr="006A2F8A">
        <w:rPr>
          <w:rFonts w:ascii="Times New Roman" w:hAnsi="Times New Roman" w:cs="Times New Roman"/>
          <w:color w:val="auto"/>
          <w:sz w:val="24"/>
          <w:szCs w:val="24"/>
          <w:lang w:val="en-GB" w:eastAsia="en-US"/>
        </w:rPr>
        <w:t>, the restriction on HPOD</w:t>
      </w:r>
      <w:r w:rsidR="008C0B8C" w:rsidRPr="006A2F8A">
        <w:rPr>
          <w:rFonts w:ascii="Times New Roman" w:hAnsi="Times New Roman" w:cs="Times New Roman"/>
          <w:color w:val="auto"/>
          <w:sz w:val="24"/>
          <w:szCs w:val="24"/>
          <w:lang w:val="en-GB" w:eastAsia="en-US"/>
        </w:rPr>
        <w:t>s</w:t>
      </w:r>
      <w:r w:rsidR="006A23BC" w:rsidRPr="006A2F8A">
        <w:rPr>
          <w:rFonts w:ascii="Times New Roman" w:hAnsi="Times New Roman" w:cs="Times New Roman"/>
          <w:color w:val="auto"/>
          <w:sz w:val="24"/>
          <w:szCs w:val="24"/>
          <w:lang w:val="en-GB" w:eastAsia="en-US"/>
        </w:rPr>
        <w:t xml:space="preserve"> </w:t>
      </w:r>
      <w:r w:rsidR="001A4C25" w:rsidRPr="006A2F8A">
        <w:rPr>
          <w:rFonts w:ascii="Times New Roman" w:hAnsi="Times New Roman" w:cs="Times New Roman"/>
          <w:color w:val="auto"/>
          <w:sz w:val="24"/>
          <w:szCs w:val="24"/>
          <w:lang w:val="en-GB" w:eastAsia="en-US"/>
        </w:rPr>
        <w:t>should be minimized</w:t>
      </w:r>
      <w:r w:rsidR="006A23BC" w:rsidRPr="006A2F8A">
        <w:rPr>
          <w:rFonts w:ascii="Times New Roman" w:hAnsi="Times New Roman" w:cs="Times New Roman"/>
          <w:color w:val="auto"/>
          <w:sz w:val="24"/>
          <w:szCs w:val="24"/>
          <w:lang w:val="en-GB" w:eastAsia="en-US"/>
        </w:rPr>
        <w:t xml:space="preserve"> as </w:t>
      </w:r>
      <w:r w:rsidR="001A4C25" w:rsidRPr="006A2F8A">
        <w:rPr>
          <w:rFonts w:ascii="Times New Roman" w:hAnsi="Times New Roman" w:cs="Times New Roman"/>
          <w:color w:val="auto"/>
          <w:sz w:val="24"/>
          <w:szCs w:val="24"/>
          <w:lang w:val="en-GB" w:eastAsia="en-US"/>
        </w:rPr>
        <w:t>much as possible to maximize</w:t>
      </w:r>
      <w:r w:rsidR="006A23BC" w:rsidRPr="006A2F8A">
        <w:rPr>
          <w:rFonts w:ascii="Times New Roman" w:hAnsi="Times New Roman" w:cs="Times New Roman"/>
          <w:color w:val="auto"/>
          <w:sz w:val="24"/>
          <w:szCs w:val="24"/>
          <w:lang w:val="en-GB" w:eastAsia="en-US"/>
        </w:rPr>
        <w:t xml:space="preserve"> the </w:t>
      </w:r>
      <w:r w:rsidR="001A4C25" w:rsidRPr="006A2F8A">
        <w:rPr>
          <w:rFonts w:ascii="Times New Roman" w:hAnsi="Times New Roman" w:cs="Times New Roman"/>
          <w:color w:val="auto"/>
          <w:sz w:val="24"/>
          <w:szCs w:val="24"/>
          <w:lang w:val="en-GB" w:eastAsia="en-US"/>
        </w:rPr>
        <w:t>benefit of Wi-Fi operation for</w:t>
      </w:r>
      <w:r w:rsidR="006A23BC" w:rsidRPr="006A2F8A">
        <w:rPr>
          <w:rFonts w:ascii="Times New Roman" w:hAnsi="Times New Roman" w:cs="Times New Roman"/>
          <w:color w:val="auto"/>
          <w:sz w:val="24"/>
          <w:szCs w:val="24"/>
          <w:lang w:val="en-GB" w:eastAsia="en-US"/>
        </w:rPr>
        <w:t xml:space="preserve"> </w:t>
      </w:r>
      <w:r w:rsidR="001A4C25" w:rsidRPr="006A2F8A">
        <w:rPr>
          <w:rFonts w:ascii="Times New Roman" w:hAnsi="Times New Roman" w:cs="Times New Roman"/>
          <w:color w:val="auto"/>
          <w:sz w:val="24"/>
          <w:szCs w:val="24"/>
          <w:lang w:val="en-GB" w:eastAsia="en-US"/>
        </w:rPr>
        <w:t xml:space="preserve">the </w:t>
      </w:r>
      <w:r w:rsidR="006A23BC" w:rsidRPr="006A2F8A">
        <w:rPr>
          <w:rFonts w:ascii="Times New Roman" w:hAnsi="Times New Roman" w:cs="Times New Roman"/>
          <w:color w:val="auto"/>
          <w:sz w:val="24"/>
          <w:szCs w:val="24"/>
          <w:lang w:val="en-GB" w:eastAsia="en-US"/>
        </w:rPr>
        <w:t>Canadian people</w:t>
      </w:r>
      <w:r w:rsidR="00DE08C0" w:rsidRPr="006A2F8A">
        <w:rPr>
          <w:rFonts w:ascii="Times New Roman" w:hAnsi="Times New Roman" w:cs="Times New Roman"/>
          <w:color w:val="auto"/>
          <w:sz w:val="24"/>
          <w:szCs w:val="24"/>
          <w:lang w:val="en-GB" w:eastAsia="en-US"/>
        </w:rPr>
        <w:t>,</w:t>
      </w:r>
      <w:r w:rsidR="006A23BC" w:rsidRPr="006A2F8A">
        <w:rPr>
          <w:rFonts w:ascii="Times New Roman" w:hAnsi="Times New Roman" w:cs="Times New Roman"/>
          <w:color w:val="auto"/>
          <w:sz w:val="24"/>
          <w:szCs w:val="24"/>
          <w:lang w:val="en-GB" w:eastAsia="en-US"/>
        </w:rPr>
        <w:t xml:space="preserve"> without compromising operation of </w:t>
      </w:r>
      <w:r w:rsidR="001A4C25" w:rsidRPr="006A2F8A">
        <w:rPr>
          <w:rFonts w:ascii="Times New Roman" w:hAnsi="Times New Roman" w:cs="Times New Roman"/>
          <w:color w:val="auto"/>
          <w:sz w:val="24"/>
          <w:szCs w:val="24"/>
          <w:lang w:val="en-GB" w:eastAsia="en-US"/>
        </w:rPr>
        <w:t xml:space="preserve">the </w:t>
      </w:r>
      <w:r w:rsidR="006A23BC" w:rsidRPr="006A2F8A">
        <w:rPr>
          <w:rFonts w:ascii="Times New Roman" w:hAnsi="Times New Roman" w:cs="Times New Roman"/>
          <w:color w:val="auto"/>
          <w:sz w:val="24"/>
          <w:szCs w:val="24"/>
          <w:lang w:val="en-GB" w:eastAsia="en-US"/>
        </w:rPr>
        <w:t>primary</w:t>
      </w:r>
      <w:r w:rsidR="001A4C25" w:rsidRPr="006A2F8A">
        <w:rPr>
          <w:rFonts w:ascii="Times New Roman" w:hAnsi="Times New Roman" w:cs="Times New Roman"/>
          <w:color w:val="auto"/>
          <w:sz w:val="24"/>
          <w:szCs w:val="24"/>
          <w:lang w:val="en-GB" w:eastAsia="en-US"/>
        </w:rPr>
        <w:t xml:space="preserve"> system</w:t>
      </w:r>
      <w:r w:rsidR="006A23BC" w:rsidRPr="006A2F8A">
        <w:rPr>
          <w:rFonts w:ascii="Times New Roman" w:hAnsi="Times New Roman" w:cs="Times New Roman"/>
          <w:color w:val="auto"/>
          <w:sz w:val="24"/>
          <w:szCs w:val="24"/>
          <w:lang w:val="en-GB" w:eastAsia="en-US"/>
        </w:rPr>
        <w:t>.</w:t>
      </w:r>
    </w:p>
    <w:p w14:paraId="74E61DD1" w14:textId="0617D08F" w:rsidR="006A2F8A" w:rsidRPr="006A2F8A" w:rsidRDefault="006A2F8A" w:rsidP="002926A6">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733E5DC8" w14:textId="1FF25898" w:rsidR="00D81CEE" w:rsidRDefault="00D81CEE">
      <w:pPr>
        <w:spacing w:before="0" w:after="160" w:line="259" w:lineRule="auto"/>
        <w:rPr>
          <w:ins w:id="76" w:author="Editor" w:date="2017-03-15T09:44:00Z"/>
          <w:rFonts w:ascii="Times New Roman" w:hAnsi="Times New Roman" w:cs="Times New Roman"/>
          <w:color w:val="auto"/>
          <w:sz w:val="24"/>
          <w:szCs w:val="24"/>
          <w:lang w:val="en-GB" w:eastAsia="en-US"/>
        </w:rPr>
      </w:pPr>
      <w:ins w:id="77" w:author="Editor" w:date="2017-03-15T09:44:00Z">
        <w:r>
          <w:rPr>
            <w:rFonts w:ascii="Times New Roman" w:hAnsi="Times New Roman" w:cs="Times New Roman"/>
            <w:color w:val="auto"/>
            <w:sz w:val="24"/>
            <w:szCs w:val="24"/>
            <w:lang w:val="en-GB" w:eastAsia="en-US"/>
          </w:rPr>
          <w:br w:type="page"/>
        </w:r>
      </w:ins>
    </w:p>
    <w:p w14:paraId="2F3D8BDF" w14:textId="77777777" w:rsidR="006E645C" w:rsidRDefault="006E645C" w:rsidP="00863AE2">
      <w:pPr>
        <w:widowControl w:val="0"/>
        <w:autoSpaceDE w:val="0"/>
        <w:autoSpaceDN w:val="0"/>
        <w:adjustRightInd w:val="0"/>
        <w:spacing w:before="0" w:line="360" w:lineRule="auto"/>
        <w:ind w:left="1170"/>
        <w:rPr>
          <w:ins w:id="78" w:author="Editor" w:date="2017-03-15T09:40:00Z"/>
          <w:rFonts w:ascii="Times New Roman" w:hAnsi="Times New Roman" w:cs="Times New Roman"/>
          <w:color w:val="auto"/>
          <w:sz w:val="24"/>
          <w:szCs w:val="24"/>
          <w:lang w:val="en-GB" w:eastAsia="en-US"/>
        </w:rPr>
      </w:pPr>
    </w:p>
    <w:p w14:paraId="2BEAEE5D" w14:textId="1851908F" w:rsidR="000F090C" w:rsidRDefault="000F090C" w:rsidP="002926A6">
      <w:pPr>
        <w:widowControl w:val="0"/>
        <w:numPr>
          <w:ilvl w:val="1"/>
          <w:numId w:val="1"/>
        </w:numPr>
        <w:pBdr>
          <w:top w:val="single" w:sz="4" w:space="1" w:color="auto"/>
          <w:left w:val="single" w:sz="4" w:space="4" w:color="auto"/>
          <w:bottom w:val="single" w:sz="4" w:space="1" w:color="auto"/>
          <w:right w:val="single" w:sz="4" w:space="4" w:color="auto"/>
        </w:pBd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S</w:t>
      </w:r>
      <w:r w:rsidRPr="000F090C">
        <w:rPr>
          <w:rFonts w:ascii="Times New Roman" w:hAnsi="Times New Roman" w:cs="Times New Roman"/>
          <w:color w:val="auto"/>
          <w:sz w:val="24"/>
          <w:szCs w:val="24"/>
          <w:lang w:val="en-GB" w:eastAsia="en-US"/>
        </w:rPr>
        <w:t>hould the Department proceed to authorize HPOD</w:t>
      </w:r>
      <w:r w:rsidR="00DE08C0">
        <w:rPr>
          <w:rFonts w:ascii="Times New Roman" w:hAnsi="Times New Roman" w:cs="Times New Roman"/>
          <w:color w:val="auto"/>
          <w:sz w:val="24"/>
          <w:szCs w:val="24"/>
          <w:lang w:val="en-GB" w:eastAsia="en-US"/>
        </w:rPr>
        <w:t>s</w:t>
      </w:r>
      <w:r w:rsidRPr="000F090C">
        <w:rPr>
          <w:rFonts w:ascii="Times New Roman" w:hAnsi="Times New Roman" w:cs="Times New Roman"/>
          <w:color w:val="auto"/>
          <w:sz w:val="24"/>
          <w:szCs w:val="24"/>
          <w:lang w:val="en-GB" w:eastAsia="en-US"/>
        </w:rPr>
        <w:t xml:space="preserve"> use prior to WRC-19, what regulatory approach would best ensure a balance of timely deployment and the protection of other existing and future services in the 5150-5250 MHz frequency band? Also, indicate any and all considerations that should be given to equipment standards, technical requirements, eligibility criteria and/or conditions of licence depending on the relevant approach.</w:t>
      </w:r>
    </w:p>
    <w:p w14:paraId="3B12BF55" w14:textId="77777777" w:rsidR="006A2F8A" w:rsidRPr="000F090C" w:rsidRDefault="006A2F8A" w:rsidP="006A2F8A">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6EC74132" w14:textId="3823DCC6" w:rsidR="00C95B88" w:rsidRDefault="00FB5562" w:rsidP="002926A6">
      <w:pPr>
        <w:widowControl w:val="0"/>
        <w:autoSpaceDE w:val="0"/>
        <w:autoSpaceDN w:val="0"/>
        <w:adjustRightInd w:val="0"/>
        <w:spacing w:before="0" w:line="360" w:lineRule="auto"/>
        <w:ind w:left="1170"/>
        <w:rPr>
          <w:ins w:id="79" w:author="Editor" w:date="2017-03-15T09:41:00Z"/>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IEEE 802</w:t>
      </w:r>
      <w:r w:rsidR="008C67E9" w:rsidRPr="006A2F8A">
        <w:rPr>
          <w:rFonts w:ascii="Times New Roman" w:hAnsi="Times New Roman" w:cs="Times New Roman"/>
          <w:color w:val="auto"/>
          <w:sz w:val="24"/>
          <w:szCs w:val="24"/>
          <w:lang w:val="en-GB" w:eastAsia="en-US"/>
        </w:rPr>
        <w:t xml:space="preserve"> recommend</w:t>
      </w:r>
      <w:r w:rsidRPr="006A2F8A">
        <w:rPr>
          <w:rFonts w:ascii="Times New Roman" w:hAnsi="Times New Roman" w:cs="Times New Roman"/>
          <w:color w:val="auto"/>
          <w:sz w:val="24"/>
          <w:szCs w:val="24"/>
          <w:lang w:val="en-GB" w:eastAsia="en-US"/>
        </w:rPr>
        <w:t>s</w:t>
      </w:r>
      <w:r w:rsidR="008C67E9" w:rsidRPr="006A2F8A">
        <w:rPr>
          <w:rFonts w:ascii="Times New Roman" w:hAnsi="Times New Roman" w:cs="Times New Roman"/>
          <w:color w:val="auto"/>
          <w:sz w:val="24"/>
          <w:szCs w:val="24"/>
          <w:lang w:val="en-GB" w:eastAsia="en-US"/>
        </w:rPr>
        <w:t xml:space="preserve"> ISED to follow the regulatory approach </w:t>
      </w:r>
      <w:r w:rsidR="00DE08C0" w:rsidRPr="006A2F8A">
        <w:rPr>
          <w:rFonts w:ascii="Times New Roman" w:hAnsi="Times New Roman" w:cs="Times New Roman"/>
          <w:color w:val="auto"/>
          <w:sz w:val="24"/>
          <w:szCs w:val="24"/>
          <w:lang w:val="en-GB" w:eastAsia="en-US"/>
        </w:rPr>
        <w:t xml:space="preserve">of </w:t>
      </w:r>
      <w:r w:rsidR="008C67E9" w:rsidRPr="006A2F8A">
        <w:rPr>
          <w:rFonts w:ascii="Times New Roman" w:hAnsi="Times New Roman" w:cs="Times New Roman"/>
          <w:color w:val="auto"/>
          <w:sz w:val="24"/>
          <w:szCs w:val="24"/>
          <w:lang w:val="en-GB" w:eastAsia="en-US"/>
        </w:rPr>
        <w:t>the US FCC</w:t>
      </w:r>
      <w:r w:rsidR="00DE08C0" w:rsidRPr="006A2F8A">
        <w:rPr>
          <w:rFonts w:ascii="Times New Roman" w:hAnsi="Times New Roman" w:cs="Times New Roman"/>
          <w:color w:val="auto"/>
          <w:sz w:val="24"/>
          <w:szCs w:val="24"/>
          <w:lang w:val="en-GB" w:eastAsia="en-US"/>
        </w:rPr>
        <w:t xml:space="preserve"> with regard to operation in the 5150-5250 MHz band</w:t>
      </w:r>
      <w:r w:rsidR="008C67E9" w:rsidRPr="006A2F8A">
        <w:rPr>
          <w:rFonts w:ascii="Times New Roman" w:hAnsi="Times New Roman" w:cs="Times New Roman"/>
          <w:color w:val="auto"/>
          <w:sz w:val="24"/>
          <w:szCs w:val="24"/>
          <w:lang w:val="en-GB" w:eastAsia="en-US"/>
        </w:rPr>
        <w:t xml:space="preserve">, allowing both indoor and outdoor use at up to 4W EIRP, a limitation of 125 mW EIRP at elevation above 30 degrees, and </w:t>
      </w:r>
      <w:ins w:id="80" w:author="Peter Ecclesine" w:date="2017-03-15T11:43:00Z">
        <w:r w:rsidR="00334289">
          <w:rPr>
            <w:rFonts w:ascii="Times New Roman" w:hAnsi="Times New Roman" w:cs="Times New Roman"/>
            <w:color w:val="auto"/>
            <w:sz w:val="24"/>
            <w:szCs w:val="24"/>
            <w:lang w:val="en-GB" w:eastAsia="en-US"/>
          </w:rPr>
          <w:t xml:space="preserve">advance </w:t>
        </w:r>
      </w:ins>
      <w:r w:rsidR="008C67E9" w:rsidRPr="006A2F8A">
        <w:rPr>
          <w:rFonts w:ascii="Times New Roman" w:hAnsi="Times New Roman" w:cs="Times New Roman"/>
          <w:color w:val="auto"/>
          <w:sz w:val="24"/>
          <w:szCs w:val="24"/>
          <w:lang w:val="en-GB" w:eastAsia="en-US"/>
        </w:rPr>
        <w:t>notification of deployments consisting of over 1</w:t>
      </w:r>
      <w:ins w:id="81" w:author="Peter Ecclesine" w:date="2017-03-14T19:00:00Z">
        <w:r w:rsidR="00950B71">
          <w:rPr>
            <w:rFonts w:ascii="Times New Roman" w:hAnsi="Times New Roman" w:cs="Times New Roman"/>
            <w:color w:val="auto"/>
            <w:sz w:val="24"/>
            <w:szCs w:val="24"/>
            <w:lang w:val="en-GB" w:eastAsia="en-US"/>
          </w:rPr>
          <w:t>,</w:t>
        </w:r>
      </w:ins>
      <w:r w:rsidR="008C67E9" w:rsidRPr="006A2F8A">
        <w:rPr>
          <w:rFonts w:ascii="Times New Roman" w:hAnsi="Times New Roman" w:cs="Times New Roman"/>
          <w:color w:val="auto"/>
          <w:sz w:val="24"/>
          <w:szCs w:val="24"/>
          <w:lang w:val="en-GB" w:eastAsia="en-US"/>
        </w:rPr>
        <w:t>000</w:t>
      </w:r>
      <w:ins w:id="82" w:author="Peter Ecclesine" w:date="2017-03-14T19:00:00Z">
        <w:r w:rsidR="00950B71">
          <w:rPr>
            <w:rFonts w:ascii="Times New Roman" w:hAnsi="Times New Roman" w:cs="Times New Roman"/>
            <w:color w:val="auto"/>
            <w:sz w:val="24"/>
            <w:szCs w:val="24"/>
            <w:lang w:val="en-GB" w:eastAsia="en-US"/>
          </w:rPr>
          <w:t xml:space="preserve"> outdoor</w:t>
        </w:r>
      </w:ins>
      <w:r w:rsidR="008C67E9" w:rsidRPr="006A2F8A">
        <w:rPr>
          <w:rFonts w:ascii="Times New Roman" w:hAnsi="Times New Roman" w:cs="Times New Roman"/>
          <w:color w:val="auto"/>
          <w:sz w:val="24"/>
          <w:szCs w:val="24"/>
          <w:lang w:val="en-GB" w:eastAsia="en-US"/>
        </w:rPr>
        <w:t xml:space="preserve"> access points. </w:t>
      </w:r>
      <w:del w:id="83" w:author="Peter Ecclesine" w:date="2017-03-15T11:44:00Z">
        <w:r w:rsidR="008C67E9" w:rsidRPr="006A2F8A" w:rsidDel="00334289">
          <w:rPr>
            <w:rFonts w:ascii="Times New Roman" w:hAnsi="Times New Roman" w:cs="Times New Roman"/>
            <w:color w:val="auto"/>
            <w:sz w:val="24"/>
            <w:szCs w:val="24"/>
            <w:lang w:val="en-GB" w:eastAsia="en-US"/>
          </w:rPr>
          <w:delText>In addition, due</w:delText>
        </w:r>
      </w:del>
      <w:ins w:id="84" w:author="Peter Ecclesine" w:date="2017-03-15T11:44:00Z">
        <w:r w:rsidR="00334289">
          <w:rPr>
            <w:rFonts w:ascii="Times New Roman" w:hAnsi="Times New Roman" w:cs="Times New Roman"/>
            <w:color w:val="auto"/>
            <w:sz w:val="24"/>
            <w:szCs w:val="24"/>
            <w:lang w:val="en-GB" w:eastAsia="en-US"/>
          </w:rPr>
          <w:t>Due</w:t>
        </w:r>
      </w:ins>
      <w:r w:rsidR="008C67E9" w:rsidRPr="006A2F8A">
        <w:rPr>
          <w:rFonts w:ascii="Times New Roman" w:hAnsi="Times New Roman" w:cs="Times New Roman"/>
          <w:color w:val="auto"/>
          <w:sz w:val="24"/>
          <w:szCs w:val="24"/>
          <w:lang w:val="en-GB" w:eastAsia="en-US"/>
        </w:rPr>
        <w:t xml:space="preserve"> to </w:t>
      </w:r>
      <w:ins w:id="85" w:author="Peter Ecclesine" w:date="2017-03-15T11:44:00Z">
        <w:r w:rsidR="00334289">
          <w:rPr>
            <w:rFonts w:ascii="Times New Roman" w:hAnsi="Times New Roman" w:cs="Times New Roman"/>
            <w:color w:val="auto"/>
            <w:sz w:val="24"/>
            <w:szCs w:val="24"/>
            <w:lang w:val="en-GB" w:eastAsia="en-US"/>
          </w:rPr>
          <w:t xml:space="preserve">the </w:t>
        </w:r>
      </w:ins>
      <w:r w:rsidR="008C67E9" w:rsidRPr="006A2F8A">
        <w:rPr>
          <w:rFonts w:ascii="Times New Roman" w:hAnsi="Times New Roman" w:cs="Times New Roman"/>
          <w:color w:val="auto"/>
          <w:sz w:val="24"/>
          <w:szCs w:val="24"/>
          <w:lang w:val="en-GB" w:eastAsia="en-US"/>
        </w:rPr>
        <w:t>downlink facility in Ottawa (and any future downlink facilities)</w:t>
      </w:r>
      <w:del w:id="86" w:author="Editor" w:date="2017-03-15T09:43:00Z">
        <w:r w:rsidR="008C67E9" w:rsidRPr="006A2F8A" w:rsidDel="003A613F">
          <w:rPr>
            <w:rFonts w:ascii="Times New Roman" w:hAnsi="Times New Roman" w:cs="Times New Roman"/>
            <w:color w:val="auto"/>
            <w:sz w:val="24"/>
            <w:szCs w:val="24"/>
            <w:lang w:val="en-GB" w:eastAsia="en-US"/>
          </w:rPr>
          <w:delText xml:space="preserve">, </w:delText>
        </w:r>
      </w:del>
      <w:ins w:id="87" w:author="Peter Ecclesine" w:date="2017-03-14T19:00:00Z">
        <w:del w:id="88" w:author="Editor" w:date="2017-03-15T09:43:00Z">
          <w:r w:rsidR="00950B71" w:rsidDel="003A613F">
            <w:rPr>
              <w:rFonts w:ascii="Times New Roman" w:hAnsi="Times New Roman" w:cs="Times New Roman"/>
              <w:color w:val="auto"/>
              <w:sz w:val="24"/>
              <w:szCs w:val="24"/>
              <w:lang w:val="en-GB" w:eastAsia="en-US"/>
            </w:rPr>
            <w:delText xml:space="preserve"> </w:delText>
          </w:r>
        </w:del>
      </w:ins>
      <w:del w:id="89" w:author="Editor" w:date="2017-03-15T09:43:00Z">
        <w:r w:rsidR="008C67E9" w:rsidRPr="006A2F8A" w:rsidDel="003A613F">
          <w:rPr>
            <w:rFonts w:ascii="Times New Roman" w:hAnsi="Times New Roman" w:cs="Times New Roman"/>
            <w:color w:val="auto"/>
            <w:sz w:val="24"/>
            <w:szCs w:val="24"/>
            <w:lang w:val="en-GB" w:eastAsia="en-US"/>
          </w:rPr>
          <w:delText>limited</w:delText>
        </w:r>
      </w:del>
      <w:ins w:id="90" w:author="Editor" w:date="2017-03-15T09:43:00Z">
        <w:r w:rsidR="003A613F" w:rsidRPr="006A2F8A">
          <w:rPr>
            <w:rFonts w:ascii="Times New Roman" w:hAnsi="Times New Roman" w:cs="Times New Roman"/>
            <w:color w:val="auto"/>
            <w:sz w:val="24"/>
            <w:szCs w:val="24"/>
            <w:lang w:val="en-GB" w:eastAsia="en-US"/>
          </w:rPr>
          <w:t xml:space="preserve">, </w:t>
        </w:r>
        <w:r w:rsidR="003A613F">
          <w:rPr>
            <w:rFonts w:ascii="Times New Roman" w:hAnsi="Times New Roman" w:cs="Times New Roman"/>
            <w:color w:val="auto"/>
            <w:sz w:val="24"/>
            <w:szCs w:val="24"/>
            <w:lang w:val="en-GB" w:eastAsia="en-US"/>
          </w:rPr>
          <w:t>limited</w:t>
        </w:r>
      </w:ins>
      <w:r w:rsidR="008C67E9" w:rsidRPr="006A2F8A">
        <w:rPr>
          <w:rFonts w:ascii="Times New Roman" w:hAnsi="Times New Roman" w:cs="Times New Roman"/>
          <w:color w:val="auto"/>
          <w:sz w:val="24"/>
          <w:szCs w:val="24"/>
          <w:lang w:val="en-GB" w:eastAsia="en-US"/>
        </w:rPr>
        <w:t xml:space="preserve"> </w:t>
      </w:r>
      <w:ins w:id="91" w:author="Peter Ecclesine" w:date="2017-03-15T11:44:00Z">
        <w:r w:rsidR="00334289">
          <w:rPr>
            <w:rFonts w:ascii="Times New Roman" w:hAnsi="Times New Roman" w:cs="Times New Roman"/>
            <w:color w:val="auto"/>
            <w:sz w:val="24"/>
            <w:szCs w:val="24"/>
            <w:lang w:val="en-GB" w:eastAsia="en-US"/>
          </w:rPr>
          <w:t xml:space="preserve">HPOD </w:t>
        </w:r>
      </w:ins>
      <w:r w:rsidR="008C67E9" w:rsidRPr="006A2F8A">
        <w:rPr>
          <w:rFonts w:ascii="Times New Roman" w:hAnsi="Times New Roman" w:cs="Times New Roman"/>
          <w:color w:val="auto"/>
          <w:sz w:val="24"/>
          <w:szCs w:val="24"/>
          <w:lang w:val="en-GB" w:eastAsia="en-US"/>
        </w:rPr>
        <w:t>exclusion zone</w:t>
      </w:r>
      <w:ins w:id="92" w:author="Peter Ecclesine" w:date="2017-03-14T19:01:00Z">
        <w:r w:rsidR="00950B71">
          <w:rPr>
            <w:rFonts w:ascii="Times New Roman" w:hAnsi="Times New Roman" w:cs="Times New Roman"/>
            <w:color w:val="auto"/>
            <w:sz w:val="24"/>
            <w:szCs w:val="24"/>
            <w:lang w:val="en-GB" w:eastAsia="en-US"/>
          </w:rPr>
          <w:t>s</w:t>
        </w:r>
      </w:ins>
      <w:r w:rsidR="008C67E9" w:rsidRPr="006A2F8A">
        <w:rPr>
          <w:rFonts w:ascii="Times New Roman" w:hAnsi="Times New Roman" w:cs="Times New Roman"/>
          <w:color w:val="auto"/>
          <w:sz w:val="24"/>
          <w:szCs w:val="24"/>
          <w:lang w:val="en-GB" w:eastAsia="en-US"/>
        </w:rPr>
        <w:t xml:space="preserve"> can be considered based on detailed study of </w:t>
      </w:r>
      <w:r w:rsidR="00A348AA" w:rsidRPr="006A2F8A">
        <w:rPr>
          <w:rFonts w:ascii="Times New Roman" w:hAnsi="Times New Roman" w:cs="Times New Roman"/>
          <w:color w:val="auto"/>
          <w:sz w:val="24"/>
          <w:szCs w:val="24"/>
          <w:lang w:val="en-GB" w:eastAsia="en-US"/>
        </w:rPr>
        <w:t>relevant antenna</w:t>
      </w:r>
      <w:del w:id="93" w:author="Peter Ecclesine" w:date="2017-03-14T19:01:00Z">
        <w:r w:rsidR="00A348AA" w:rsidRPr="006A2F8A" w:rsidDel="00950B71">
          <w:rPr>
            <w:rFonts w:ascii="Times New Roman" w:hAnsi="Times New Roman" w:cs="Times New Roman"/>
            <w:color w:val="auto"/>
            <w:sz w:val="24"/>
            <w:szCs w:val="24"/>
            <w:lang w:val="en-GB" w:eastAsia="en-US"/>
          </w:rPr>
          <w:delText>s</w:delText>
        </w:r>
      </w:del>
      <w:r w:rsidR="00A348AA" w:rsidRPr="006A2F8A">
        <w:rPr>
          <w:rFonts w:ascii="Times New Roman" w:hAnsi="Times New Roman" w:cs="Times New Roman"/>
          <w:color w:val="auto"/>
          <w:sz w:val="24"/>
          <w:szCs w:val="24"/>
          <w:lang w:val="en-GB" w:eastAsia="en-US"/>
        </w:rPr>
        <w:t xml:space="preserve"> </w:t>
      </w:r>
      <w:del w:id="94" w:author="Peter Ecclesine" w:date="2017-03-14T18:55:00Z">
        <w:r w:rsidR="00A348AA" w:rsidRPr="006A2F8A" w:rsidDel="0025783D">
          <w:rPr>
            <w:rFonts w:ascii="Times New Roman" w:hAnsi="Times New Roman" w:cs="Times New Roman"/>
            <w:color w:val="auto"/>
            <w:sz w:val="24"/>
            <w:szCs w:val="24"/>
            <w:lang w:val="en-GB" w:eastAsia="en-US"/>
          </w:rPr>
          <w:delText xml:space="preserve">operations and characteristic </w:delText>
        </w:r>
      </w:del>
      <w:ins w:id="95" w:author="Peter Ecclesine" w:date="2017-03-14T18:55:00Z">
        <w:r w:rsidR="0025783D">
          <w:rPr>
            <w:rFonts w:ascii="Times New Roman" w:hAnsi="Times New Roman" w:cs="Times New Roman"/>
            <w:color w:val="auto"/>
            <w:sz w:val="24"/>
            <w:szCs w:val="24"/>
            <w:lang w:val="en-GB" w:eastAsia="en-US"/>
          </w:rPr>
          <w:t xml:space="preserve">characteristics and operations </w:t>
        </w:r>
      </w:ins>
      <w:r w:rsidR="00A348AA" w:rsidRPr="006A2F8A">
        <w:rPr>
          <w:rFonts w:ascii="Times New Roman" w:hAnsi="Times New Roman" w:cs="Times New Roman"/>
          <w:color w:val="auto"/>
          <w:sz w:val="24"/>
          <w:szCs w:val="24"/>
          <w:lang w:val="en-GB" w:eastAsia="en-US"/>
        </w:rPr>
        <w:t xml:space="preserve">to minimize the </w:t>
      </w:r>
      <w:r w:rsidR="008C67E9" w:rsidRPr="006A2F8A">
        <w:rPr>
          <w:rFonts w:ascii="Times New Roman" w:hAnsi="Times New Roman" w:cs="Times New Roman"/>
          <w:color w:val="auto"/>
          <w:sz w:val="24"/>
          <w:szCs w:val="24"/>
          <w:lang w:val="en-GB" w:eastAsia="en-US"/>
        </w:rPr>
        <w:t>impact on Wi-Fi coverage</w:t>
      </w:r>
      <w:ins w:id="96" w:author="Peter Ecclesine" w:date="2017-03-15T11:44:00Z">
        <w:r w:rsidR="00334289">
          <w:rPr>
            <w:rFonts w:ascii="Times New Roman" w:hAnsi="Times New Roman" w:cs="Times New Roman"/>
            <w:color w:val="auto"/>
            <w:sz w:val="24"/>
            <w:szCs w:val="24"/>
            <w:lang w:val="en-GB" w:eastAsia="en-US"/>
          </w:rPr>
          <w:t xml:space="preserve">, </w:t>
        </w:r>
      </w:ins>
      <w:ins w:id="97" w:author="Kennedy, Rich" w:date="2017-03-15T12:59:00Z">
        <w:r w:rsidR="00C14402">
          <w:rPr>
            <w:rFonts w:ascii="Times New Roman" w:hAnsi="Times New Roman" w:cs="Times New Roman"/>
            <w:color w:val="auto"/>
            <w:sz w:val="24"/>
            <w:szCs w:val="24"/>
            <w:lang w:val="en-GB" w:eastAsia="en-US"/>
          </w:rPr>
          <w:t>however, we prefer the aforementioned operator registration</w:t>
        </w:r>
      </w:ins>
      <w:ins w:id="98" w:author="Kennedy, Rich" w:date="2017-03-15T13:00:00Z">
        <w:r w:rsidR="00C14402">
          <w:rPr>
            <w:rFonts w:ascii="Times New Roman" w:hAnsi="Times New Roman" w:cs="Times New Roman"/>
            <w:color w:val="auto"/>
            <w:sz w:val="24"/>
            <w:szCs w:val="24"/>
            <w:lang w:val="en-GB" w:eastAsia="en-US"/>
          </w:rPr>
          <w:t xml:space="preserve"> of HPODs</w:t>
        </w:r>
      </w:ins>
      <w:ins w:id="99" w:author="Kennedy, Rich" w:date="2017-03-15T12:59:00Z">
        <w:r w:rsidR="00C14402">
          <w:rPr>
            <w:rFonts w:ascii="Times New Roman" w:hAnsi="Times New Roman" w:cs="Times New Roman"/>
            <w:color w:val="auto"/>
            <w:sz w:val="24"/>
            <w:szCs w:val="24"/>
            <w:lang w:val="en-GB" w:eastAsia="en-US"/>
          </w:rPr>
          <w:t xml:space="preserve"> within the 25 km of the site, in lieu of a full exclusion zone</w:t>
        </w:r>
        <w:r w:rsidR="00C14402" w:rsidRPr="006A2F8A">
          <w:rPr>
            <w:rFonts w:ascii="Times New Roman" w:hAnsi="Times New Roman" w:cs="Times New Roman"/>
            <w:color w:val="auto"/>
            <w:sz w:val="24"/>
            <w:szCs w:val="24"/>
            <w:lang w:val="en-GB" w:eastAsia="en-US"/>
          </w:rPr>
          <w:t>.</w:t>
        </w:r>
      </w:ins>
      <w:ins w:id="100" w:author="Peter Ecclesine" w:date="2017-03-15T11:44:00Z">
        <w:del w:id="101" w:author="Kennedy, Rich" w:date="2017-03-15T12:59:00Z">
          <w:r w:rsidR="00334289" w:rsidDel="00C14402">
            <w:rPr>
              <w:rFonts w:ascii="Times New Roman" w:hAnsi="Times New Roman" w:cs="Times New Roman"/>
              <w:color w:val="auto"/>
              <w:sz w:val="24"/>
              <w:szCs w:val="24"/>
              <w:lang w:val="en-GB" w:eastAsia="en-US"/>
            </w:rPr>
            <w:delText>but we prefer using HPOD registration instead of requiring an HPOD exclusion zone</w:delText>
          </w:r>
        </w:del>
      </w:ins>
      <w:del w:id="102" w:author="Kennedy, Rich" w:date="2017-03-15T12:59:00Z">
        <w:r w:rsidR="008C67E9" w:rsidRPr="006A2F8A" w:rsidDel="00C14402">
          <w:rPr>
            <w:rFonts w:ascii="Times New Roman" w:hAnsi="Times New Roman" w:cs="Times New Roman"/>
            <w:color w:val="auto"/>
            <w:sz w:val="24"/>
            <w:szCs w:val="24"/>
            <w:lang w:val="en-GB" w:eastAsia="en-US"/>
          </w:rPr>
          <w:delText>.</w:delText>
        </w:r>
      </w:del>
    </w:p>
    <w:p w14:paraId="3AA0AF21" w14:textId="77777777" w:rsidR="006E645C" w:rsidRPr="006A2F8A" w:rsidRDefault="006E645C" w:rsidP="008024F2">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5FEBEDED"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CONCLUSION</w:t>
      </w:r>
    </w:p>
    <w:p w14:paraId="791394D4" w14:textId="77777777" w:rsidR="00900ACB" w:rsidRPr="001A4291" w:rsidRDefault="00900ACB" w:rsidP="003F658D">
      <w:pPr>
        <w:numPr>
          <w:ilvl w:val="0"/>
          <w:numId w:val="1"/>
        </w:numPr>
        <w:spacing w:before="0" w:line="36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 xml:space="preserve">IEEE 802 supports </w:t>
      </w:r>
      <w:r w:rsidR="00AC0416">
        <w:rPr>
          <w:rFonts w:ascii="Times New Roman" w:hAnsi="Times New Roman" w:cs="Times New Roman"/>
          <w:color w:val="auto"/>
          <w:sz w:val="24"/>
          <w:lang w:val="en-GB" w:eastAsia="en-US"/>
        </w:rPr>
        <w:t>ISED</w:t>
      </w:r>
      <w:r w:rsidRPr="001A4291">
        <w:rPr>
          <w:rFonts w:ascii="Times New Roman" w:hAnsi="Times New Roman" w:cs="Times New Roman"/>
          <w:color w:val="auto"/>
          <w:sz w:val="24"/>
          <w:lang w:val="en-GB" w:eastAsia="en-US"/>
        </w:rPr>
        <w:t xml:space="preserve">’s efforts </w:t>
      </w:r>
      <w:r w:rsidR="003F658D">
        <w:rPr>
          <w:rFonts w:ascii="Times New Roman" w:hAnsi="Times New Roman" w:cs="Times New Roman"/>
          <w:color w:val="auto"/>
          <w:sz w:val="24"/>
          <w:lang w:val="en-GB" w:eastAsia="en-US"/>
        </w:rPr>
        <w:t xml:space="preserve">in </w:t>
      </w:r>
      <w:r w:rsidR="003F658D" w:rsidRPr="003F658D">
        <w:rPr>
          <w:rFonts w:ascii="Times New Roman" w:hAnsi="Times New Roman" w:cs="Times New Roman"/>
          <w:color w:val="auto"/>
          <w:sz w:val="24"/>
          <w:lang w:val="en-GB" w:eastAsia="en-US"/>
        </w:rPr>
        <w:t>modification to the current technical and policy framework for radio local area network (RLAN) devices operating in the 5150-5250 MHz frequency band</w:t>
      </w:r>
      <w:r w:rsidR="003F658D">
        <w:rPr>
          <w:rFonts w:ascii="Times New Roman" w:hAnsi="Times New Roman" w:cs="Times New Roman"/>
          <w:color w:val="auto"/>
          <w:sz w:val="24"/>
          <w:lang w:val="en-GB" w:eastAsia="en-US"/>
        </w:rPr>
        <w:t xml:space="preserve"> to relax restriction on the band</w:t>
      </w:r>
      <w:r w:rsidRPr="001A4291">
        <w:rPr>
          <w:rFonts w:ascii="Times New Roman" w:hAnsi="Times New Roman" w:cs="Times New Roman"/>
          <w:color w:val="auto"/>
          <w:sz w:val="24"/>
          <w:lang w:val="en-GB" w:eastAsia="en-US"/>
        </w:rPr>
        <w:t xml:space="preserve">. </w:t>
      </w:r>
      <w:r w:rsidR="003F658D">
        <w:rPr>
          <w:rFonts w:ascii="Times New Roman" w:hAnsi="Times New Roman" w:cs="Times New Roman"/>
          <w:color w:val="auto"/>
          <w:sz w:val="24"/>
          <w:lang w:val="en-GB" w:eastAsia="en-US"/>
        </w:rPr>
        <w:t xml:space="preserve">As detailed out on the responses above, we believe that </w:t>
      </w:r>
      <w:r w:rsidR="003F658D">
        <w:rPr>
          <w:rFonts w:ascii="Times New Roman" w:hAnsi="Times New Roman" w:cs="Times New Roman"/>
          <w:color w:val="auto"/>
          <w:sz w:val="24"/>
          <w:szCs w:val="24"/>
          <w:lang w:val="en-GB" w:eastAsia="en-US"/>
        </w:rPr>
        <w:t>early harmonization of regulations with that of</w:t>
      </w:r>
      <w:r w:rsidR="003F658D" w:rsidRPr="00CA7A70">
        <w:rPr>
          <w:rFonts w:ascii="Times New Roman" w:hAnsi="Times New Roman" w:cs="Times New Roman"/>
          <w:color w:val="auto"/>
          <w:sz w:val="24"/>
          <w:szCs w:val="24"/>
          <w:lang w:val="en-GB" w:eastAsia="en-US"/>
        </w:rPr>
        <w:t xml:space="preserve"> U.S.</w:t>
      </w:r>
      <w:r w:rsidR="003F658D">
        <w:rPr>
          <w:rFonts w:ascii="Times New Roman" w:hAnsi="Times New Roman" w:cs="Times New Roman"/>
          <w:color w:val="auto"/>
          <w:sz w:val="24"/>
          <w:szCs w:val="24"/>
          <w:lang w:val="en-GB" w:eastAsia="en-US"/>
        </w:rPr>
        <w:t xml:space="preserve"> FCC and removing restrictions</w:t>
      </w:r>
      <w:r w:rsidR="003F658D" w:rsidRPr="00CA7A70">
        <w:rPr>
          <w:rFonts w:ascii="Times New Roman" w:hAnsi="Times New Roman" w:cs="Times New Roman"/>
          <w:color w:val="auto"/>
          <w:sz w:val="24"/>
          <w:szCs w:val="24"/>
          <w:lang w:val="en-GB" w:eastAsia="en-US"/>
        </w:rPr>
        <w:t xml:space="preserve"> by allowing both the current indoor and a new outdoor use of higher power RLAN devices</w:t>
      </w:r>
      <w:r w:rsidR="003F658D">
        <w:rPr>
          <w:rFonts w:ascii="Times New Roman" w:hAnsi="Times New Roman" w:cs="Times New Roman"/>
          <w:color w:val="auto"/>
          <w:sz w:val="24"/>
          <w:szCs w:val="24"/>
          <w:lang w:val="en-GB" w:eastAsia="en-US"/>
        </w:rPr>
        <w:t xml:space="preserve"> is the best course of action</w:t>
      </w:r>
      <w:r w:rsidRPr="001A4291">
        <w:rPr>
          <w:rFonts w:ascii="Times New Roman" w:hAnsi="Times New Roman" w:cs="Times New Roman"/>
          <w:color w:val="auto"/>
          <w:sz w:val="24"/>
          <w:lang w:val="en-GB" w:eastAsia="en-US"/>
        </w:rPr>
        <w:t>.</w:t>
      </w:r>
    </w:p>
    <w:p w14:paraId="7F419341" w14:textId="77777777" w:rsidR="00900ACB" w:rsidRPr="001A4291" w:rsidRDefault="00900ACB" w:rsidP="00900ACB">
      <w:pPr>
        <w:spacing w:before="0" w:line="240" w:lineRule="auto"/>
        <w:rPr>
          <w:rFonts w:ascii="Times New Roman" w:hAnsi="Times New Roman" w:cs="Times New Roman"/>
          <w:color w:val="auto"/>
          <w:sz w:val="24"/>
          <w:lang w:val="en-GB" w:eastAsia="en-US"/>
        </w:rPr>
      </w:pPr>
    </w:p>
    <w:p w14:paraId="1B959337" w14:textId="1CC186EC" w:rsidR="00A87786" w:rsidRPr="00EC22C3" w:rsidRDefault="00900ACB" w:rsidP="00900ACB">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 xml:space="preserve">Respectfully </w:t>
      </w:r>
      <w:r w:rsidRPr="00EC22C3">
        <w:rPr>
          <w:rFonts w:ascii="Times New Roman" w:hAnsi="Times New Roman" w:cs="Times New Roman"/>
          <w:color w:val="auto"/>
          <w:sz w:val="24"/>
          <w:lang w:val="en-GB" w:eastAsia="en-US"/>
        </w:rPr>
        <w:t>submitted</w:t>
      </w:r>
      <w:r w:rsidR="00EF0A17">
        <w:rPr>
          <w:rFonts w:ascii="Times New Roman" w:hAnsi="Times New Roman" w:cs="Times New Roman"/>
          <w:color w:val="auto"/>
          <w:sz w:val="24"/>
          <w:lang w:val="en-GB" w:eastAsia="en-US"/>
        </w:rPr>
        <w:t>.</w:t>
      </w:r>
    </w:p>
    <w:p w14:paraId="11BB29C4" w14:textId="52575C94" w:rsidR="009056E3" w:rsidRPr="00EC22C3" w:rsidRDefault="006A489C" w:rsidP="00900ACB">
      <w:pPr>
        <w:spacing w:before="0" w:line="240" w:lineRule="auto"/>
        <w:rPr>
          <w:rFonts w:ascii="Times New Roman" w:hAnsi="Times New Roman" w:cs="Times New Roman"/>
          <w:color w:val="auto"/>
          <w:sz w:val="24"/>
          <w:lang w:val="en-GB" w:eastAsia="en-US"/>
        </w:rPr>
      </w:pPr>
    </w:p>
    <w:p w14:paraId="7C877579" w14:textId="73B2AFBF" w:rsidR="00A87786" w:rsidRPr="00EC22C3" w:rsidRDefault="00A87786" w:rsidP="00900ACB">
      <w:pPr>
        <w:spacing w:before="0" w:line="240" w:lineRule="auto"/>
        <w:rPr>
          <w:rFonts w:ascii="Times New Roman" w:hAnsi="Times New Roman" w:cs="Times New Roman"/>
          <w:b/>
          <w:color w:val="auto"/>
          <w:sz w:val="24"/>
          <w:lang w:val="en-GB" w:eastAsia="en-US"/>
        </w:rPr>
      </w:pPr>
      <w:r w:rsidRPr="00EC22C3">
        <w:rPr>
          <w:rFonts w:ascii="Times New Roman" w:hAnsi="Times New Roman" w:cs="Times New Roman"/>
          <w:b/>
          <w:color w:val="auto"/>
          <w:sz w:val="24"/>
          <w:lang w:val="en-GB" w:eastAsia="en-US"/>
        </w:rPr>
        <w:t>References:</w:t>
      </w:r>
    </w:p>
    <w:p w14:paraId="5DC04564" w14:textId="39E210B2" w:rsidR="00CB63D4" w:rsidRPr="00CB63D4" w:rsidRDefault="00CB63D4" w:rsidP="00CB63D4">
      <w:pPr>
        <w:pStyle w:val="ListParagraph"/>
        <w:numPr>
          <w:ilvl w:val="0"/>
          <w:numId w:val="3"/>
        </w:numPr>
        <w:spacing w:before="0" w:line="240" w:lineRule="auto"/>
        <w:rPr>
          <w:ins w:id="103" w:author="Editor" w:date="2017-03-15T09:33:00Z"/>
          <w:rFonts w:ascii="Times New Roman" w:hAnsi="Times New Roman" w:cs="Times New Roman"/>
          <w:color w:val="auto"/>
          <w:sz w:val="24"/>
          <w:lang w:val="en-GB" w:eastAsia="en-US"/>
        </w:rPr>
      </w:pPr>
      <w:bookmarkStart w:id="104" w:name="_Ref477250467"/>
      <w:ins w:id="105" w:author="Editor" w:date="2017-03-15T09:33:00Z">
        <w:r w:rsidRPr="00CB63D4">
          <w:rPr>
            <w:rFonts w:ascii="Times New Roman" w:hAnsi="Times New Roman" w:cs="Times New Roman"/>
            <w:color w:val="auto"/>
            <w:sz w:val="24"/>
            <w:lang w:val="en-GB" w:eastAsia="en-US"/>
          </w:rPr>
          <w:t xml:space="preserve">IEEE Std 802.11ac™-2013 </w:t>
        </w:r>
      </w:ins>
    </w:p>
    <w:p w14:paraId="33EA39EE" w14:textId="662F266D" w:rsidR="00CB63D4" w:rsidRDefault="00CB63D4" w:rsidP="00AE37B8">
      <w:pPr>
        <w:pStyle w:val="ListParagraph"/>
        <w:numPr>
          <w:ilvl w:val="0"/>
          <w:numId w:val="3"/>
        </w:numPr>
        <w:rPr>
          <w:ins w:id="106" w:author="Editor" w:date="2017-03-15T09:33:00Z"/>
          <w:rFonts w:ascii="Times New Roman" w:hAnsi="Times New Roman" w:cs="Times New Roman"/>
          <w:color w:val="auto"/>
          <w:sz w:val="24"/>
          <w:lang w:val="en-GB" w:eastAsia="en-US"/>
        </w:rPr>
      </w:pPr>
      <w:ins w:id="107" w:author="Editor" w:date="2017-03-15T09:33:00Z">
        <w:r w:rsidRPr="00CB63D4">
          <w:rPr>
            <w:rFonts w:ascii="Times New Roman" w:hAnsi="Times New Roman" w:cs="Times New Roman"/>
            <w:color w:val="auto"/>
            <w:sz w:val="24"/>
            <w:lang w:val="en-GB" w:eastAsia="en-US"/>
          </w:rPr>
          <w:t>IEEE P802.11ax D1.0</w:t>
        </w:r>
        <w:r w:rsidRPr="00CB63D4" w:rsidDel="00EF5A71">
          <w:rPr>
            <w:rFonts w:ascii="Times New Roman" w:hAnsi="Times New Roman" w:cs="Times New Roman"/>
            <w:color w:val="auto"/>
            <w:sz w:val="24"/>
            <w:lang w:val="en-GB" w:eastAsia="en-US"/>
          </w:rPr>
          <w:t xml:space="preserve"> </w:t>
        </w:r>
      </w:ins>
    </w:p>
    <w:p w14:paraId="290D17EB" w14:textId="3BBD3F38" w:rsidR="00A87786" w:rsidRPr="00EC22C3" w:rsidDel="00CB63D4" w:rsidRDefault="00474FA3" w:rsidP="00CB63D4">
      <w:pPr>
        <w:pStyle w:val="ListParagraph"/>
        <w:numPr>
          <w:ilvl w:val="0"/>
          <w:numId w:val="3"/>
        </w:numPr>
        <w:spacing w:before="0" w:line="240" w:lineRule="auto"/>
        <w:rPr>
          <w:del w:id="108" w:author="Editor" w:date="2017-03-15T09:33:00Z"/>
          <w:rFonts w:ascii="Times New Roman" w:hAnsi="Times New Roman" w:cs="Times New Roman"/>
          <w:color w:val="auto"/>
          <w:sz w:val="24"/>
          <w:lang w:val="en-GB" w:eastAsia="en-US"/>
        </w:rPr>
      </w:pPr>
      <w:del w:id="109" w:author="Editor" w:date="2017-03-14T22:22:00Z">
        <w:r w:rsidRPr="00EC22C3" w:rsidDel="00EF5A71">
          <w:rPr>
            <w:rFonts w:ascii="Times New Roman" w:hAnsi="Times New Roman" w:cs="Times New Roman"/>
            <w:color w:val="auto"/>
            <w:sz w:val="24"/>
            <w:lang w:val="en-GB" w:eastAsia="en-US"/>
          </w:rPr>
          <w:delText>[IEEE 802.11ac Reference]</w:delText>
        </w:r>
      </w:del>
      <w:bookmarkEnd w:id="104"/>
    </w:p>
    <w:p w14:paraId="1F4FADB9" w14:textId="3B8B9EEE" w:rsidR="00AE37B8" w:rsidRPr="00EC22C3" w:rsidRDefault="00474FA3" w:rsidP="00AE37B8">
      <w:pPr>
        <w:pStyle w:val="ListParagraph"/>
        <w:numPr>
          <w:ilvl w:val="0"/>
          <w:numId w:val="3"/>
        </w:numPr>
        <w:rPr>
          <w:rFonts w:ascii="Times New Roman" w:hAnsi="Times New Roman" w:cs="Times New Roman"/>
          <w:color w:val="auto"/>
          <w:sz w:val="24"/>
          <w:lang w:val="en-GB" w:eastAsia="en-US"/>
        </w:rPr>
      </w:pPr>
      <w:bookmarkStart w:id="110" w:name="_Ref477250474"/>
      <w:del w:id="111" w:author="Editor" w:date="2017-03-15T09:33:00Z">
        <w:r w:rsidRPr="00EC22C3" w:rsidDel="00CB63D4">
          <w:rPr>
            <w:rFonts w:ascii="Times New Roman" w:hAnsi="Times New Roman" w:cs="Times New Roman"/>
            <w:color w:val="auto"/>
            <w:sz w:val="24"/>
            <w:lang w:val="en-GB" w:eastAsia="en-US"/>
          </w:rPr>
          <w:delText>[IEEE 802.11ax Draft or PAR]</w:delText>
        </w:r>
      </w:del>
      <w:bookmarkStart w:id="112" w:name="_Ref477333660"/>
      <w:bookmarkEnd w:id="110"/>
      <w:ins w:id="113" w:author="Editor" w:date="2017-03-15T09:05:00Z">
        <w:r w:rsidR="00AE37B8" w:rsidRPr="00AE37B8">
          <w:rPr>
            <w:rFonts w:ascii="Times New Roman" w:hAnsi="Times New Roman" w:cs="Times New Roman"/>
            <w:color w:val="auto"/>
            <w:sz w:val="24"/>
            <w:lang w:val="en-GB" w:eastAsia="en-US"/>
          </w:rPr>
          <w:t xml:space="preserve">FCC </w:t>
        </w:r>
      </w:ins>
      <w:ins w:id="114" w:author="Kennedy, Rich" w:date="2017-03-15T13:01:00Z">
        <w:r w:rsidR="00C14402">
          <w:rPr>
            <w:rFonts w:ascii="Times New Roman" w:hAnsi="Times New Roman" w:cs="Times New Roman"/>
            <w:color w:val="auto"/>
            <w:sz w:val="24"/>
            <w:lang w:val="en-GB" w:eastAsia="en-US"/>
          </w:rPr>
          <w:t>cfr47 Part</w:t>
        </w:r>
      </w:ins>
      <w:ins w:id="115" w:author="Editor" w:date="2017-03-15T09:05:00Z">
        <w:r w:rsidR="00AE37B8" w:rsidRPr="00AE37B8">
          <w:rPr>
            <w:rFonts w:ascii="Times New Roman" w:hAnsi="Times New Roman" w:cs="Times New Roman"/>
            <w:color w:val="auto"/>
            <w:sz w:val="24"/>
            <w:lang w:val="en-GB" w:eastAsia="en-US"/>
          </w:rPr>
          <w:t>15</w:t>
        </w:r>
        <w:del w:id="116" w:author="Kennedy, Rich" w:date="2017-03-15T13:01:00Z">
          <w:r w:rsidR="00AE37B8" w:rsidRPr="00AE37B8" w:rsidDel="00C14402">
            <w:rPr>
              <w:rFonts w:ascii="Times New Roman" w:hAnsi="Times New Roman" w:cs="Times New Roman"/>
              <w:color w:val="auto"/>
              <w:sz w:val="24"/>
              <w:lang w:val="en-GB" w:eastAsia="en-US"/>
            </w:rPr>
            <w:delText>-</w:delText>
          </w:r>
        </w:del>
      </w:ins>
      <w:ins w:id="117" w:author="Kennedy, Rich" w:date="2017-03-15T13:01:00Z">
        <w:r w:rsidR="00C14402">
          <w:rPr>
            <w:rFonts w:ascii="Times New Roman" w:hAnsi="Times New Roman" w:cs="Times New Roman"/>
            <w:color w:val="auto"/>
            <w:sz w:val="24"/>
            <w:lang w:val="en-GB" w:eastAsia="en-US"/>
          </w:rPr>
          <w:t>.</w:t>
        </w:r>
      </w:ins>
      <w:ins w:id="118" w:author="Editor" w:date="2017-03-15T09:05:00Z">
        <w:r w:rsidR="00AE37B8" w:rsidRPr="00AE37B8">
          <w:rPr>
            <w:rFonts w:ascii="Times New Roman" w:hAnsi="Times New Roman" w:cs="Times New Roman"/>
            <w:color w:val="auto"/>
            <w:sz w:val="24"/>
            <w:lang w:val="en-GB" w:eastAsia="en-US"/>
          </w:rPr>
          <w:t>47 para 276-279</w:t>
        </w:r>
      </w:ins>
      <w:bookmarkEnd w:id="112"/>
    </w:p>
    <w:p w14:paraId="6C6A7055" w14:textId="77777777" w:rsidR="00474FA3" w:rsidRPr="00474FA3" w:rsidRDefault="00474FA3" w:rsidP="00474FA3">
      <w:pPr>
        <w:pStyle w:val="ListParagraph"/>
        <w:spacing w:before="0" w:line="240" w:lineRule="auto"/>
        <w:rPr>
          <w:rFonts w:ascii="Times New Roman" w:hAnsi="Times New Roman" w:cs="Times New Roman"/>
          <w:color w:val="auto"/>
          <w:sz w:val="24"/>
          <w:lang w:val="en-GB" w:eastAsia="en-US"/>
        </w:rPr>
      </w:pPr>
    </w:p>
    <w:sectPr w:rsidR="00474FA3" w:rsidRPr="00474FA3" w:rsidSect="00751EED">
      <w:headerReference w:type="default" r:id="rId7"/>
      <w:footerReference w:type="default" r:id="rId8"/>
      <w:pgSz w:w="12240" w:h="15840" w:code="1"/>
      <w:pgMar w:top="720" w:right="1080" w:bottom="720" w:left="1080" w:header="720" w:footer="720" w:gutter="72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FB6F" w14:textId="77777777" w:rsidR="006A489C" w:rsidRDefault="006A489C" w:rsidP="00900ACB">
      <w:pPr>
        <w:spacing w:before="0" w:line="240" w:lineRule="auto"/>
      </w:pPr>
      <w:r>
        <w:separator/>
      </w:r>
    </w:p>
  </w:endnote>
  <w:endnote w:type="continuationSeparator" w:id="0">
    <w:p w14:paraId="1CB2126F" w14:textId="77777777" w:rsidR="006A489C" w:rsidRDefault="006A489C" w:rsidP="00900A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B92C" w14:textId="50C14B6F" w:rsidR="00751EED" w:rsidRDefault="000C443F">
    <w:pPr>
      <w:pStyle w:val="Footer"/>
    </w:pPr>
    <w:r>
      <w:fldChar w:fldCharType="begin"/>
    </w:r>
    <w:r>
      <w:instrText xml:space="preserve"> SUBJECT  \* MERGEFORMAT </w:instrText>
    </w:r>
    <w:r>
      <w:fldChar w:fldCharType="end"/>
    </w:r>
    <w:r w:rsidR="00C36221">
      <w:tab/>
      <w:t>P</w:t>
    </w:r>
    <w:r>
      <w:t xml:space="preserve">age </w:t>
    </w:r>
    <w:r>
      <w:fldChar w:fldCharType="begin"/>
    </w:r>
    <w:r>
      <w:instrText xml:space="preserve">page </w:instrText>
    </w:r>
    <w:r>
      <w:fldChar w:fldCharType="separate"/>
    </w:r>
    <w:r w:rsidR="00EF0A17">
      <w:rPr>
        <w:noProof/>
      </w:rPr>
      <w:t>1</w:t>
    </w:r>
    <w: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71E3A" w14:textId="77777777" w:rsidR="006A489C" w:rsidRDefault="006A489C" w:rsidP="00900ACB">
      <w:pPr>
        <w:spacing w:before="0" w:line="240" w:lineRule="auto"/>
      </w:pPr>
      <w:r>
        <w:separator/>
      </w:r>
    </w:p>
  </w:footnote>
  <w:footnote w:type="continuationSeparator" w:id="0">
    <w:p w14:paraId="669F95D0" w14:textId="77777777" w:rsidR="006A489C" w:rsidRDefault="006A489C" w:rsidP="00900ACB">
      <w:pPr>
        <w:spacing w:before="0" w:line="240" w:lineRule="auto"/>
      </w:pPr>
      <w:r>
        <w:continuationSeparator/>
      </w:r>
    </w:p>
  </w:footnote>
  <w:footnote w:id="1">
    <w:p w14:paraId="752F17BD" w14:textId="77777777" w:rsidR="00900ACB" w:rsidRDefault="00900ACB" w:rsidP="00900ACB">
      <w:pPr>
        <w:pStyle w:val="FootnoteText"/>
        <w:ind w:left="180" w:hanging="180"/>
      </w:pPr>
      <w:r>
        <w:rPr>
          <w:rStyle w:val="FootnoteReference"/>
        </w:rPr>
        <w:footnoteRef/>
      </w:r>
      <w:r>
        <w:t xml:space="preserve"> </w:t>
      </w:r>
      <w:r>
        <w:tab/>
        <w:t>The IEEE Local and Metropolitan Area Networks Standards Committee (“IEEE 802” or the “LMSC”).</w:t>
      </w:r>
    </w:p>
  </w:footnote>
  <w:footnote w:id="2">
    <w:p w14:paraId="2AAEB282" w14:textId="77777777" w:rsidR="00900ACB" w:rsidRDefault="00900ACB" w:rsidP="00900ACB">
      <w:pPr>
        <w:pStyle w:val="FootnoteText"/>
      </w:pPr>
      <w:r>
        <w:rPr>
          <w:rStyle w:val="FootnoteReference"/>
        </w:rPr>
        <w:footnoteRef/>
      </w:r>
      <w:r>
        <w:t xml:space="preserve"> 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480C" w14:textId="7FDBBCC3" w:rsidR="00E66736" w:rsidRDefault="006A489C" w:rsidP="003F581E">
    <w:pPr>
      <w:pStyle w:val="Header"/>
      <w:jc w:val="right"/>
    </w:pPr>
    <w:sdt>
      <w:sdtPr>
        <w:id w:val="-1427568160"/>
        <w:docPartObj>
          <w:docPartGallery w:val="Watermarks"/>
          <w:docPartUnique/>
        </w:docPartObj>
      </w:sdtPr>
      <w:sdtEndPr/>
      <w:sdtContent>
        <w:r>
          <w:rPr>
            <w:noProof/>
            <w:lang w:eastAsia="zh-TW"/>
          </w:rPr>
          <w:pict w14:anchorId="1C409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581E">
      <w:t>Doc.: 18-17/0039</w:t>
    </w:r>
    <w:r w:rsidR="000C443F">
      <w:t>r</w:t>
    </w:r>
    <w:r w:rsidR="00EF0A17">
      <w:t>03</w:t>
    </w:r>
  </w:p>
  <w:p w14:paraId="5865C6DB" w14:textId="77777777" w:rsidR="00751EED" w:rsidRPr="002D4E45" w:rsidRDefault="006A489C" w:rsidP="00751EED">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D27"/>
    <w:multiLevelType w:val="hybridMultilevel"/>
    <w:tmpl w:val="9550B458"/>
    <w:lvl w:ilvl="0" w:tplc="AA24BCDA">
      <w:start w:val="1"/>
      <w:numFmt w:val="decimal"/>
      <w:lvlText w:val="%1."/>
      <w:lvlJc w:val="left"/>
      <w:pPr>
        <w:tabs>
          <w:tab w:val="num" w:pos="450"/>
        </w:tabs>
        <w:ind w:left="450" w:hanging="360"/>
      </w:pPr>
      <w:rPr>
        <w:rFonts w:hint="default"/>
        <w:b w:val="0"/>
      </w:rPr>
    </w:lvl>
    <w:lvl w:ilvl="1" w:tplc="04090015">
      <w:start w:val="1"/>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Peter Ecclesine">
    <w15:presenceInfo w15:providerId="Windows Live" w15:userId="9d6eb2d08ac80016"/>
  </w15:person>
  <w15:person w15:author="Kennedy, Rich">
    <w15:presenceInfo w15:providerId="AD" w15:userId="S-1-5-21-839522115-1383384898-515967899-5823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CB"/>
    <w:rsid w:val="00047296"/>
    <w:rsid w:val="00056C59"/>
    <w:rsid w:val="00057DC7"/>
    <w:rsid w:val="00063713"/>
    <w:rsid w:val="000C443F"/>
    <w:rsid w:val="000E5D0C"/>
    <w:rsid w:val="000F090C"/>
    <w:rsid w:val="00122382"/>
    <w:rsid w:val="00153A76"/>
    <w:rsid w:val="0016794F"/>
    <w:rsid w:val="001A4C25"/>
    <w:rsid w:val="001E4BDD"/>
    <w:rsid w:val="00200778"/>
    <w:rsid w:val="0022650B"/>
    <w:rsid w:val="0023660A"/>
    <w:rsid w:val="0025783D"/>
    <w:rsid w:val="002926A6"/>
    <w:rsid w:val="002A0BF3"/>
    <w:rsid w:val="002B2F44"/>
    <w:rsid w:val="002C50EB"/>
    <w:rsid w:val="00334289"/>
    <w:rsid w:val="003374DA"/>
    <w:rsid w:val="003A14CA"/>
    <w:rsid w:val="003A613F"/>
    <w:rsid w:val="003F581E"/>
    <w:rsid w:val="003F658D"/>
    <w:rsid w:val="00474FA3"/>
    <w:rsid w:val="004E6166"/>
    <w:rsid w:val="00565772"/>
    <w:rsid w:val="005907AD"/>
    <w:rsid w:val="005B683E"/>
    <w:rsid w:val="005C5FE6"/>
    <w:rsid w:val="00604CDA"/>
    <w:rsid w:val="00643BE6"/>
    <w:rsid w:val="0067483F"/>
    <w:rsid w:val="006A23BC"/>
    <w:rsid w:val="006A2F8A"/>
    <w:rsid w:val="006A489C"/>
    <w:rsid w:val="006B2434"/>
    <w:rsid w:val="006E196A"/>
    <w:rsid w:val="006E5420"/>
    <w:rsid w:val="006E645C"/>
    <w:rsid w:val="00700EF8"/>
    <w:rsid w:val="00730AC5"/>
    <w:rsid w:val="00785276"/>
    <w:rsid w:val="008024F2"/>
    <w:rsid w:val="0085688B"/>
    <w:rsid w:val="00863AE2"/>
    <w:rsid w:val="008919ED"/>
    <w:rsid w:val="008B4A87"/>
    <w:rsid w:val="008C0B8C"/>
    <w:rsid w:val="008C67E9"/>
    <w:rsid w:val="00900ACB"/>
    <w:rsid w:val="00941FD2"/>
    <w:rsid w:val="00950B71"/>
    <w:rsid w:val="009A7E42"/>
    <w:rsid w:val="009C35D3"/>
    <w:rsid w:val="00A10DD3"/>
    <w:rsid w:val="00A31F56"/>
    <w:rsid w:val="00A348AA"/>
    <w:rsid w:val="00A450FC"/>
    <w:rsid w:val="00A87786"/>
    <w:rsid w:val="00AC0416"/>
    <w:rsid w:val="00AE37B8"/>
    <w:rsid w:val="00AF6A36"/>
    <w:rsid w:val="00B47CC4"/>
    <w:rsid w:val="00B82110"/>
    <w:rsid w:val="00BC3166"/>
    <w:rsid w:val="00C14402"/>
    <w:rsid w:val="00C36221"/>
    <w:rsid w:val="00C664FC"/>
    <w:rsid w:val="00C6748E"/>
    <w:rsid w:val="00C83B6F"/>
    <w:rsid w:val="00C8605A"/>
    <w:rsid w:val="00C95B88"/>
    <w:rsid w:val="00CA7A70"/>
    <w:rsid w:val="00CB63D4"/>
    <w:rsid w:val="00D13847"/>
    <w:rsid w:val="00D81CEE"/>
    <w:rsid w:val="00D947B4"/>
    <w:rsid w:val="00DA38CD"/>
    <w:rsid w:val="00DE08C0"/>
    <w:rsid w:val="00DF7F04"/>
    <w:rsid w:val="00E96B78"/>
    <w:rsid w:val="00EC22C3"/>
    <w:rsid w:val="00ED6D20"/>
    <w:rsid w:val="00EF0A17"/>
    <w:rsid w:val="00EF5A71"/>
    <w:rsid w:val="00F62D6F"/>
    <w:rsid w:val="00FA760D"/>
    <w:rsid w:val="00FB5562"/>
    <w:rsid w:val="00FC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41F62"/>
  <w15:chartTrackingRefBased/>
  <w15:docId w15:val="{9F654E70-E57A-4DC6-B1CF-76666EFD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CB"/>
    <w:pPr>
      <w:spacing w:before="200" w:after="0" w:line="276" w:lineRule="auto"/>
    </w:pPr>
    <w:rPr>
      <w:rFonts w:ascii="Calibri" w:eastAsia="Times New Roman" w:hAnsi="Calibri" w:cs="Calibri"/>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AC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0ACB"/>
    <w:rPr>
      <w:rFonts w:ascii="Calibri" w:eastAsia="Times New Roman" w:hAnsi="Calibri" w:cs="Calibri"/>
      <w:color w:val="000000"/>
      <w:sz w:val="20"/>
      <w:szCs w:val="20"/>
      <w:lang w:eastAsia="ja-JP"/>
    </w:rPr>
  </w:style>
  <w:style w:type="paragraph" w:styleId="Header">
    <w:name w:val="header"/>
    <w:basedOn w:val="Normal"/>
    <w:link w:val="HeaderChar"/>
    <w:uiPriority w:val="99"/>
    <w:unhideWhenUsed/>
    <w:rsid w:val="00900AC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0ACB"/>
    <w:rPr>
      <w:rFonts w:ascii="Calibri" w:eastAsia="Times New Roman" w:hAnsi="Calibri" w:cs="Calibri"/>
      <w:color w:val="000000"/>
      <w:sz w:val="20"/>
      <w:szCs w:val="20"/>
      <w:lang w:eastAsia="ja-JP"/>
    </w:rPr>
  </w:style>
  <w:style w:type="paragraph" w:styleId="FootnoteText">
    <w:name w:val="footnote text"/>
    <w:basedOn w:val="Normal"/>
    <w:link w:val="FootnoteTextChar"/>
    <w:uiPriority w:val="99"/>
    <w:semiHidden/>
    <w:unhideWhenUsed/>
    <w:rsid w:val="00900ACB"/>
    <w:pPr>
      <w:spacing w:before="0" w:line="240" w:lineRule="auto"/>
    </w:pPr>
  </w:style>
  <w:style w:type="character" w:customStyle="1" w:styleId="FootnoteTextChar">
    <w:name w:val="Footnote Text Char"/>
    <w:basedOn w:val="DefaultParagraphFont"/>
    <w:link w:val="FootnoteText"/>
    <w:uiPriority w:val="99"/>
    <w:semiHidden/>
    <w:rsid w:val="00900ACB"/>
    <w:rPr>
      <w:rFonts w:ascii="Calibri" w:eastAsia="Times New Roman" w:hAnsi="Calibri" w:cs="Calibri"/>
      <w:color w:val="000000"/>
      <w:sz w:val="20"/>
      <w:szCs w:val="20"/>
      <w:lang w:eastAsia="ja-JP"/>
    </w:rPr>
  </w:style>
  <w:style w:type="character" w:styleId="FootnoteReference">
    <w:name w:val="footnote reference"/>
    <w:aliases w:val="Appel note de bas de p"/>
    <w:semiHidden/>
    <w:rsid w:val="00900ACB"/>
    <w:rPr>
      <w:position w:val="6"/>
      <w:sz w:val="20"/>
    </w:rPr>
  </w:style>
  <w:style w:type="paragraph" w:styleId="ListParagraph">
    <w:name w:val="List Paragraph"/>
    <w:basedOn w:val="Normal"/>
    <w:uiPriority w:val="34"/>
    <w:qFormat/>
    <w:rsid w:val="008024F2"/>
    <w:pPr>
      <w:ind w:left="720"/>
      <w:contextualSpacing/>
    </w:pPr>
  </w:style>
  <w:style w:type="character" w:styleId="CommentReference">
    <w:name w:val="annotation reference"/>
    <w:basedOn w:val="DefaultParagraphFont"/>
    <w:uiPriority w:val="99"/>
    <w:semiHidden/>
    <w:unhideWhenUsed/>
    <w:rsid w:val="00730AC5"/>
    <w:rPr>
      <w:sz w:val="16"/>
      <w:szCs w:val="16"/>
    </w:rPr>
  </w:style>
  <w:style w:type="paragraph" w:styleId="CommentText">
    <w:name w:val="annotation text"/>
    <w:basedOn w:val="Normal"/>
    <w:link w:val="CommentTextChar"/>
    <w:uiPriority w:val="99"/>
    <w:semiHidden/>
    <w:unhideWhenUsed/>
    <w:rsid w:val="00730AC5"/>
    <w:pPr>
      <w:spacing w:line="240" w:lineRule="auto"/>
    </w:pPr>
  </w:style>
  <w:style w:type="character" w:customStyle="1" w:styleId="CommentTextChar">
    <w:name w:val="Comment Text Char"/>
    <w:basedOn w:val="DefaultParagraphFont"/>
    <w:link w:val="CommentText"/>
    <w:uiPriority w:val="99"/>
    <w:semiHidden/>
    <w:rsid w:val="00730AC5"/>
    <w:rPr>
      <w:rFonts w:ascii="Calibri" w:eastAsia="Times New Roman" w:hAnsi="Calibri" w:cs="Calibri"/>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730AC5"/>
    <w:rPr>
      <w:b/>
      <w:bCs/>
    </w:rPr>
  </w:style>
  <w:style w:type="character" w:customStyle="1" w:styleId="CommentSubjectChar">
    <w:name w:val="Comment Subject Char"/>
    <w:basedOn w:val="CommentTextChar"/>
    <w:link w:val="CommentSubject"/>
    <w:uiPriority w:val="99"/>
    <w:semiHidden/>
    <w:rsid w:val="00730AC5"/>
    <w:rPr>
      <w:rFonts w:ascii="Calibri" w:eastAsia="Times New Roman" w:hAnsi="Calibri" w:cs="Calibri"/>
      <w:b/>
      <w:bCs/>
      <w:color w:val="000000"/>
      <w:sz w:val="20"/>
      <w:szCs w:val="20"/>
      <w:lang w:eastAsia="ja-JP"/>
    </w:rPr>
  </w:style>
  <w:style w:type="paragraph" w:styleId="BalloonText">
    <w:name w:val="Balloon Text"/>
    <w:basedOn w:val="Normal"/>
    <w:link w:val="BalloonTextChar"/>
    <w:uiPriority w:val="99"/>
    <w:semiHidden/>
    <w:unhideWhenUsed/>
    <w:rsid w:val="00730A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C5"/>
    <w:rPr>
      <w:rFonts w:ascii="Segoe UI" w:eastAsia="Times New Roman" w:hAnsi="Segoe UI" w:cs="Segoe UI"/>
      <w:color w:val="000000"/>
      <w:sz w:val="18"/>
      <w:szCs w:val="18"/>
      <w:lang w:eastAsia="ja-JP"/>
    </w:rPr>
  </w:style>
  <w:style w:type="character" w:styleId="Hyperlink">
    <w:name w:val="Hyperlink"/>
    <w:basedOn w:val="DefaultParagraphFont"/>
    <w:uiPriority w:val="99"/>
    <w:semiHidden/>
    <w:unhideWhenUsed/>
    <w:rsid w:val="00D947B4"/>
    <w:rPr>
      <w:color w:val="0563C1"/>
      <w:u w:val="single"/>
    </w:rPr>
  </w:style>
  <w:style w:type="paragraph" w:styleId="NormalWeb">
    <w:name w:val="Normal (Web)"/>
    <w:basedOn w:val="Normal"/>
    <w:uiPriority w:val="99"/>
    <w:semiHidden/>
    <w:unhideWhenUsed/>
    <w:rsid w:val="00D947B4"/>
    <w:pPr>
      <w:spacing w:before="100" w:beforeAutospacing="1" w:after="100" w:afterAutospacing="1"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2017-03-15T22:28:00Z</dcterms:created>
  <dcterms:modified xsi:type="dcterms:W3CDTF">2017-03-15T22:28:00Z</dcterms:modified>
</cp:coreProperties>
</file>