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C7F9"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 xml:space="preserve">The IEEE 802 Lan/Man Standards Committee Response to </w:t>
      </w:r>
      <w:r w:rsidRPr="00900ACB">
        <w:rPr>
          <w:rFonts w:ascii="Times New Roman" w:hAnsi="Times New Roman" w:cs="Times New Roman"/>
          <w:b/>
          <w:bCs/>
          <w:caps/>
          <w:color w:val="auto"/>
          <w:sz w:val="24"/>
          <w:szCs w:val="24"/>
          <w:lang w:val="en-GB" w:eastAsia="en-US"/>
        </w:rPr>
        <w:t>Innovation, Science and Economic Development Canada</w:t>
      </w:r>
      <w:r w:rsidRPr="001A4291">
        <w:rPr>
          <w:rFonts w:ascii="Times New Roman" w:hAnsi="Times New Roman" w:cs="Times New Roman"/>
          <w:b/>
          <w:bCs/>
          <w:caps/>
          <w:color w:val="auto"/>
          <w:sz w:val="24"/>
          <w:szCs w:val="24"/>
          <w:lang w:val="en-GB" w:eastAsia="en-US"/>
        </w:rPr>
        <w:t xml:space="preserve"> Consultation on </w:t>
      </w:r>
      <w:r w:rsidRPr="00900ACB">
        <w:rPr>
          <w:rFonts w:ascii="Times New Roman" w:hAnsi="Times New Roman" w:cs="Times New Roman"/>
          <w:b/>
          <w:bCs/>
          <w:caps/>
          <w:color w:val="auto"/>
          <w:sz w:val="24"/>
          <w:szCs w:val="24"/>
          <w:lang w:val="en-GB" w:eastAsia="en-US"/>
        </w:rPr>
        <w:t>the Technical and Policy Framework for Radio Local Area Network Devices Operating in the 5150-5250 MHz Frequency Band</w:t>
      </w:r>
    </w:p>
    <w:p w14:paraId="63C77E49"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7744A6C2"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14:paraId="1FBE646D" w14:textId="77777777" w:rsidR="00900ACB" w:rsidRPr="001A4291" w:rsidRDefault="00900ACB" w:rsidP="00941FD2">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w:t>
      </w:r>
      <w:r w:rsidR="00941FD2">
        <w:rPr>
          <w:rFonts w:ascii="Times New Roman" w:hAnsi="Times New Roman" w:cs="Times New Roman"/>
          <w:color w:val="auto"/>
          <w:sz w:val="24"/>
          <w:szCs w:val="24"/>
          <w:lang w:val="en-GB" w:eastAsia="en-US"/>
        </w:rPr>
        <w:t xml:space="preserve"> submits these responses to the </w:t>
      </w:r>
      <w:r w:rsidR="00941FD2" w:rsidRPr="00941FD2">
        <w:rPr>
          <w:rFonts w:ascii="Times New Roman" w:hAnsi="Times New Roman" w:cs="Times New Roman"/>
          <w:color w:val="auto"/>
          <w:sz w:val="24"/>
          <w:szCs w:val="24"/>
          <w:lang w:val="en-GB" w:eastAsia="en-US"/>
        </w:rPr>
        <w:t>I</w:t>
      </w:r>
      <w:r w:rsidR="00941FD2">
        <w:rPr>
          <w:rFonts w:ascii="Times New Roman" w:hAnsi="Times New Roman" w:cs="Times New Roman"/>
          <w:color w:val="auto"/>
          <w:sz w:val="24"/>
          <w:szCs w:val="24"/>
          <w:lang w:val="en-GB" w:eastAsia="en-US"/>
        </w:rPr>
        <w:t>nnovation</w:t>
      </w:r>
      <w:r w:rsidR="00941FD2" w:rsidRPr="00941FD2">
        <w:rPr>
          <w:rFonts w:ascii="Times New Roman" w:hAnsi="Times New Roman" w:cs="Times New Roman"/>
          <w:color w:val="auto"/>
          <w:sz w:val="24"/>
          <w:szCs w:val="24"/>
          <w:lang w:val="en-GB" w:eastAsia="en-US"/>
        </w:rPr>
        <w:t>, S</w:t>
      </w:r>
      <w:r w:rsidR="00941FD2">
        <w:rPr>
          <w:rFonts w:ascii="Times New Roman" w:hAnsi="Times New Roman" w:cs="Times New Roman"/>
          <w:color w:val="auto"/>
          <w:sz w:val="24"/>
          <w:szCs w:val="24"/>
          <w:lang w:val="en-GB" w:eastAsia="en-US"/>
        </w:rPr>
        <w:t>cience</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and</w:t>
      </w:r>
      <w:r w:rsidR="00941FD2" w:rsidRPr="00941FD2">
        <w:rPr>
          <w:rFonts w:ascii="Times New Roman" w:hAnsi="Times New Roman" w:cs="Times New Roman"/>
          <w:color w:val="auto"/>
          <w:sz w:val="24"/>
          <w:szCs w:val="24"/>
          <w:lang w:val="en-GB" w:eastAsia="en-US"/>
        </w:rPr>
        <w:t xml:space="preserve"> E</w:t>
      </w:r>
      <w:r w:rsidR="00941FD2">
        <w:rPr>
          <w:rFonts w:ascii="Times New Roman" w:hAnsi="Times New Roman" w:cs="Times New Roman"/>
          <w:color w:val="auto"/>
          <w:sz w:val="24"/>
          <w:szCs w:val="24"/>
          <w:lang w:val="en-GB" w:eastAsia="en-US"/>
        </w:rPr>
        <w:t>conomic</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Development</w:t>
      </w:r>
      <w:r w:rsidR="00941FD2" w:rsidRPr="00941FD2">
        <w:rPr>
          <w:rFonts w:ascii="Times New Roman" w:hAnsi="Times New Roman" w:cs="Times New Roman"/>
          <w:color w:val="auto"/>
          <w:sz w:val="24"/>
          <w:szCs w:val="24"/>
          <w:lang w:val="en-GB" w:eastAsia="en-US"/>
        </w:rPr>
        <w:t xml:space="preserve"> C</w:t>
      </w:r>
      <w:r w:rsidR="00941FD2">
        <w:rPr>
          <w:rFonts w:ascii="Times New Roman" w:hAnsi="Times New Roman" w:cs="Times New Roman"/>
          <w:color w:val="auto"/>
          <w:sz w:val="24"/>
          <w:szCs w:val="24"/>
          <w:lang w:val="en-GB" w:eastAsia="en-US"/>
        </w:rPr>
        <w:t>anada</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w:t>
      </w:r>
      <w:r w:rsidR="002C50EB">
        <w:rPr>
          <w:rFonts w:ascii="Times New Roman" w:hAnsi="Times New Roman" w:cs="Times New Roman"/>
          <w:color w:val="auto"/>
          <w:sz w:val="24"/>
          <w:szCs w:val="24"/>
          <w:lang w:val="en-GB" w:eastAsia="en-US"/>
        </w:rPr>
        <w:t>ISED</w:t>
      </w:r>
      <w:r w:rsidR="00941FD2">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consultation</w:t>
      </w:r>
      <w:r>
        <w:rPr>
          <w:rStyle w:val="FootnoteReference"/>
          <w:rFonts w:ascii="Times New Roman" w:hAnsi="Times New Roman" w:cs="Times New Roman"/>
          <w:color w:val="auto"/>
          <w:szCs w:val="24"/>
          <w:lang w:val="en-GB" w:eastAsia="en-US"/>
        </w:rPr>
        <w:footnoteReference w:id="2"/>
      </w:r>
      <w:r w:rsidRPr="001A4291">
        <w:rPr>
          <w:rFonts w:ascii="Times New Roman" w:hAnsi="Times New Roman" w:cs="Times New Roman"/>
          <w:color w:val="auto"/>
          <w:sz w:val="24"/>
          <w:szCs w:val="24"/>
          <w:lang w:val="en-GB" w:eastAsia="en-US"/>
        </w:rPr>
        <w:t xml:space="preserve">. </w:t>
      </w:r>
    </w:p>
    <w:p w14:paraId="661F7E7D" w14:textId="77777777" w:rsidR="00900ACB" w:rsidRPr="001A4291" w:rsidRDefault="00900ACB"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w:t>
      </w:r>
      <w:r w:rsidR="00941FD2">
        <w:rPr>
          <w:rFonts w:ascii="Times New Roman" w:hAnsi="Times New Roman" w:cs="Times New Roman"/>
          <w:color w:val="auto"/>
          <w:sz w:val="24"/>
          <w:szCs w:val="24"/>
          <w:lang w:val="en-GB" w:eastAsia="en-US"/>
        </w:rPr>
        <w:t xml:space="preserve">the </w:t>
      </w:r>
      <w:r w:rsidR="002C50EB">
        <w:rPr>
          <w:rFonts w:ascii="Times New Roman" w:hAnsi="Times New Roman" w:cs="Times New Roman"/>
          <w:color w:val="auto"/>
          <w:sz w:val="24"/>
          <w:szCs w:val="24"/>
          <w:lang w:val="en-GB" w:eastAsia="en-US"/>
        </w:rPr>
        <w:t>ISED</w:t>
      </w:r>
      <w:r w:rsidRPr="001A4291">
        <w:rPr>
          <w:rFonts w:ascii="Times New Roman" w:hAnsi="Times New Roman" w:cs="Times New Roman"/>
          <w:color w:val="auto"/>
          <w:sz w:val="24"/>
          <w:szCs w:val="24"/>
          <w:lang w:val="en-GB" w:eastAsia="en-US"/>
        </w:rPr>
        <w:t>.</w:t>
      </w:r>
    </w:p>
    <w:p w14:paraId="614479E5"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p>
    <w:p w14:paraId="1B052308"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14:paraId="2F1D9F68" w14:textId="77777777" w:rsidR="00C8605A" w:rsidRPr="00C8605A" w:rsidRDefault="00900ACB" w:rsidP="00CA7A70">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First and foremost, we would like to commend </w:t>
      </w:r>
      <w:r w:rsidR="002C50EB">
        <w:rPr>
          <w:rFonts w:ascii="Times New Roman" w:hAnsi="Times New Roman" w:cs="Times New Roman"/>
          <w:color w:val="auto"/>
          <w:sz w:val="24"/>
          <w:szCs w:val="24"/>
          <w:lang w:val="en-GB" w:eastAsia="en-US"/>
        </w:rPr>
        <w:t>ISED for considering modification to</w:t>
      </w:r>
      <w:r w:rsidR="002C50EB" w:rsidRPr="002C50EB">
        <w:rPr>
          <w:rFonts w:ascii="Times New Roman" w:hAnsi="Times New Roman" w:cs="Times New Roman"/>
          <w:color w:val="auto"/>
          <w:sz w:val="24"/>
          <w:szCs w:val="24"/>
          <w:lang w:val="en-GB" w:eastAsia="en-US"/>
        </w:rPr>
        <w:t xml:space="preserve"> the current technical and policy framework for radio local area network (RLAN) devices operating in the 5150-5250 MHz frequency band</w:t>
      </w:r>
      <w:r w:rsidR="002C50EB">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We</w:t>
      </w:r>
      <w:r w:rsidR="00122382">
        <w:rPr>
          <w:rFonts w:ascii="Times New Roman" w:hAnsi="Times New Roman" w:cs="Times New Roman"/>
          <w:color w:val="auto"/>
          <w:sz w:val="24"/>
          <w:szCs w:val="24"/>
          <w:lang w:val="en-GB" w:eastAsia="en-US"/>
        </w:rPr>
        <w:t xml:space="preserve"> share the opinion of ISED that</w:t>
      </w:r>
      <w:r w:rsidRPr="001A4291">
        <w:rPr>
          <w:rFonts w:ascii="Times New Roman" w:hAnsi="Times New Roman" w:cs="Times New Roman"/>
          <w:color w:val="auto"/>
          <w:sz w:val="24"/>
          <w:szCs w:val="24"/>
          <w:lang w:val="en-GB" w:eastAsia="en-US"/>
        </w:rPr>
        <w:t xml:space="preserve"> </w:t>
      </w:r>
      <w:r w:rsidR="00122382">
        <w:rPr>
          <w:rFonts w:ascii="Times New Roman" w:hAnsi="Times New Roman" w:cs="Times New Roman"/>
          <w:color w:val="auto"/>
          <w:sz w:val="24"/>
          <w:szCs w:val="24"/>
          <w:lang w:val="en-GB" w:eastAsia="en-US"/>
        </w:rPr>
        <w:t>harmonizing</w:t>
      </w:r>
      <w:r w:rsidR="00122382" w:rsidRPr="00122382">
        <w:rPr>
          <w:rFonts w:ascii="Times New Roman" w:hAnsi="Times New Roman" w:cs="Times New Roman"/>
          <w:color w:val="auto"/>
          <w:sz w:val="24"/>
          <w:szCs w:val="24"/>
          <w:lang w:val="en-GB" w:eastAsia="en-US"/>
        </w:rPr>
        <w:t xml:space="preserve"> spectrum use with international allocations and standards</w:t>
      </w:r>
      <w:r w:rsidR="00122382">
        <w:rPr>
          <w:rFonts w:ascii="Times New Roman" w:hAnsi="Times New Roman" w:cs="Times New Roman"/>
          <w:color w:val="auto"/>
          <w:sz w:val="24"/>
          <w:szCs w:val="24"/>
          <w:lang w:val="en-GB" w:eastAsia="en-US"/>
        </w:rPr>
        <w:t xml:space="preserve"> is key to</w:t>
      </w:r>
      <w:r w:rsidR="00122382" w:rsidRPr="00122382">
        <w:t xml:space="preserve"> </w:t>
      </w:r>
      <w:r w:rsidR="00122382" w:rsidRPr="00122382">
        <w:rPr>
          <w:rFonts w:ascii="Times New Roman" w:hAnsi="Times New Roman" w:cs="Times New Roman"/>
          <w:color w:val="auto"/>
          <w:sz w:val="24"/>
          <w:szCs w:val="24"/>
          <w:lang w:val="en-GB" w:eastAsia="en-US"/>
        </w:rPr>
        <w:t>larger markets and lower manufacturing costs of equipment due to econ</w:t>
      </w:r>
      <w:r w:rsidR="00122382">
        <w:rPr>
          <w:rFonts w:ascii="Times New Roman" w:hAnsi="Times New Roman" w:cs="Times New Roman"/>
          <w:color w:val="auto"/>
          <w:sz w:val="24"/>
          <w:szCs w:val="24"/>
          <w:lang w:val="en-GB" w:eastAsia="en-US"/>
        </w:rPr>
        <w:t>omies of scale</w:t>
      </w:r>
      <w:r w:rsidRPr="001A4291">
        <w:rPr>
          <w:rFonts w:ascii="Times New Roman" w:hAnsi="Times New Roman" w:cs="Times New Roman"/>
          <w:color w:val="auto"/>
          <w:sz w:val="24"/>
          <w:szCs w:val="24"/>
          <w:lang w:val="en-GB" w:eastAsia="en-US"/>
        </w:rPr>
        <w:t>.</w:t>
      </w:r>
      <w:r w:rsidR="00C8605A">
        <w:rPr>
          <w:rFonts w:ascii="Times New Roman" w:hAnsi="Times New Roman" w:cs="Times New Roman"/>
          <w:color w:val="auto"/>
          <w:sz w:val="24"/>
          <w:szCs w:val="24"/>
          <w:lang w:val="en-GB" w:eastAsia="en-US"/>
        </w:rPr>
        <w:t xml:space="preserve"> Towered</w:t>
      </w:r>
      <w:r w:rsidR="00CA7A70">
        <w:rPr>
          <w:rFonts w:ascii="Times New Roman" w:hAnsi="Times New Roman" w:cs="Times New Roman"/>
          <w:color w:val="auto"/>
          <w:sz w:val="24"/>
          <w:szCs w:val="24"/>
          <w:lang w:val="en-GB" w:eastAsia="en-US"/>
        </w:rPr>
        <w:t xml:space="preserve"> that objective,</w:t>
      </w:r>
      <w:r w:rsidR="00C8605A">
        <w:rPr>
          <w:rFonts w:ascii="Times New Roman" w:hAnsi="Times New Roman" w:cs="Times New Roman"/>
          <w:color w:val="auto"/>
          <w:sz w:val="24"/>
          <w:szCs w:val="24"/>
          <w:lang w:val="en-GB" w:eastAsia="en-US"/>
        </w:rPr>
        <w:t xml:space="preserve"> </w:t>
      </w:r>
      <w:r w:rsidR="00CA7A70">
        <w:rPr>
          <w:rFonts w:ascii="Times New Roman" w:hAnsi="Times New Roman" w:cs="Times New Roman"/>
          <w:color w:val="auto"/>
          <w:sz w:val="24"/>
          <w:szCs w:val="24"/>
          <w:lang w:val="en-GB" w:eastAsia="en-US"/>
        </w:rPr>
        <w:t>IEEE 802’s view is that early harmonization of regulations with that of</w:t>
      </w:r>
      <w:r w:rsidR="00CA7A70" w:rsidRPr="00CA7A70">
        <w:rPr>
          <w:rFonts w:ascii="Times New Roman" w:hAnsi="Times New Roman" w:cs="Times New Roman"/>
          <w:color w:val="auto"/>
          <w:sz w:val="24"/>
          <w:szCs w:val="24"/>
          <w:lang w:val="en-GB" w:eastAsia="en-US"/>
        </w:rPr>
        <w:t xml:space="preserve"> U.S.</w:t>
      </w:r>
      <w:r w:rsidR="00CA7A70">
        <w:rPr>
          <w:rFonts w:ascii="Times New Roman" w:hAnsi="Times New Roman" w:cs="Times New Roman"/>
          <w:color w:val="auto"/>
          <w:sz w:val="24"/>
          <w:szCs w:val="24"/>
          <w:lang w:val="en-GB" w:eastAsia="en-US"/>
        </w:rPr>
        <w:t xml:space="preserve"> FCC and removing restrictions</w:t>
      </w:r>
      <w:r w:rsidR="00CA7A70" w:rsidRPr="00CA7A70">
        <w:rPr>
          <w:rFonts w:ascii="Times New Roman" w:hAnsi="Times New Roman" w:cs="Times New Roman"/>
          <w:color w:val="auto"/>
          <w:sz w:val="24"/>
          <w:szCs w:val="24"/>
          <w:lang w:val="en-GB" w:eastAsia="en-US"/>
        </w:rPr>
        <w:t xml:space="preserve"> by allowing both the current indoor and a new outdoor use of higher power RLAN devices </w:t>
      </w:r>
      <w:r w:rsidR="00CA7A70">
        <w:rPr>
          <w:rFonts w:ascii="Times New Roman" w:hAnsi="Times New Roman" w:cs="Times New Roman"/>
          <w:color w:val="auto"/>
          <w:sz w:val="24"/>
          <w:szCs w:val="24"/>
          <w:lang w:val="en-GB" w:eastAsia="en-US"/>
        </w:rPr>
        <w:t xml:space="preserve">as expressed by the Canadian </w:t>
      </w:r>
      <w:r w:rsidR="00CA7A70" w:rsidRPr="00CA7A70">
        <w:rPr>
          <w:rFonts w:ascii="Times New Roman" w:hAnsi="Times New Roman" w:cs="Times New Roman"/>
          <w:color w:val="auto"/>
          <w:sz w:val="24"/>
          <w:szCs w:val="24"/>
          <w:lang w:val="en-GB" w:eastAsia="en-US"/>
        </w:rPr>
        <w:t>stakeholders</w:t>
      </w:r>
      <w:r w:rsidR="000F090C">
        <w:rPr>
          <w:rFonts w:ascii="Times New Roman" w:hAnsi="Times New Roman" w:cs="Times New Roman"/>
          <w:color w:val="auto"/>
          <w:sz w:val="24"/>
          <w:szCs w:val="24"/>
          <w:lang w:val="en-GB" w:eastAsia="en-US"/>
        </w:rPr>
        <w:t xml:space="preserve"> is the best course of action</w:t>
      </w:r>
      <w:r w:rsidR="00CA7A70" w:rsidRPr="00CA7A70">
        <w:rPr>
          <w:rFonts w:ascii="Times New Roman" w:hAnsi="Times New Roman" w:cs="Times New Roman"/>
          <w:color w:val="auto"/>
          <w:sz w:val="24"/>
          <w:szCs w:val="24"/>
          <w:lang w:val="en-GB" w:eastAsia="en-US"/>
        </w:rPr>
        <w:t>.</w:t>
      </w:r>
    </w:p>
    <w:p w14:paraId="1E7926C9" w14:textId="77777777" w:rsidR="00900ACB" w:rsidRDefault="000F090C"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In the following, please see comments and responses to the three points:</w:t>
      </w:r>
    </w:p>
    <w:p w14:paraId="28D1A3DE" w14:textId="77777777"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 xml:space="preserve">he demand for and benefit, if any, of allowing HPODs in the 5150-5250 MHz </w:t>
      </w:r>
      <w:r w:rsidRPr="000F090C">
        <w:rPr>
          <w:rFonts w:ascii="Times New Roman" w:hAnsi="Times New Roman" w:cs="Times New Roman"/>
          <w:color w:val="auto"/>
          <w:sz w:val="24"/>
          <w:szCs w:val="24"/>
          <w:lang w:val="en-GB" w:eastAsia="en-US"/>
        </w:rPr>
        <w:lastRenderedPageBreak/>
        <w:t xml:space="preserve">frequency band </w:t>
      </w:r>
      <w:r>
        <w:rPr>
          <w:rFonts w:ascii="Times New Roman" w:hAnsi="Times New Roman" w:cs="Times New Roman"/>
          <w:color w:val="auto"/>
          <w:sz w:val="24"/>
          <w:szCs w:val="24"/>
          <w:lang w:val="en-GB" w:eastAsia="en-US"/>
        </w:rPr>
        <w:t>before WRC-19</w:t>
      </w:r>
    </w:p>
    <w:p w14:paraId="0D8853FE" w14:textId="77777777"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As ISED acknowledged there is considerable</w:t>
      </w:r>
      <w:r w:rsidR="00FB5562">
        <w:rPr>
          <w:rFonts w:ascii="Times New Roman" w:hAnsi="Times New Roman" w:cs="Times New Roman"/>
          <w:color w:val="0070C0"/>
          <w:sz w:val="24"/>
          <w:szCs w:val="24"/>
          <w:lang w:val="en-GB" w:eastAsia="en-US"/>
        </w:rPr>
        <w:t xml:space="preserve"> demand for Wi-Fi devices, IEEE 802</w:t>
      </w:r>
      <w:r w:rsidRPr="008C67E9">
        <w:rPr>
          <w:rFonts w:ascii="Times New Roman" w:hAnsi="Times New Roman" w:cs="Times New Roman"/>
          <w:color w:val="0070C0"/>
          <w:sz w:val="24"/>
          <w:szCs w:val="24"/>
          <w:lang w:val="en-GB" w:eastAsia="en-US"/>
        </w:rPr>
        <w:t xml:space="preserve"> believes t</w:t>
      </w:r>
      <w:r w:rsidR="00FB5562">
        <w:rPr>
          <w:rFonts w:ascii="Times New Roman" w:hAnsi="Times New Roman" w:cs="Times New Roman"/>
          <w:color w:val="0070C0"/>
          <w:sz w:val="24"/>
          <w:szCs w:val="24"/>
          <w:lang w:val="en-GB" w:eastAsia="en-US"/>
        </w:rPr>
        <w:t>hat t</w:t>
      </w:r>
      <w:r w:rsidRPr="008C67E9">
        <w:rPr>
          <w:rFonts w:ascii="Times New Roman" w:hAnsi="Times New Roman" w:cs="Times New Roman"/>
          <w:color w:val="0070C0"/>
          <w:sz w:val="24"/>
          <w:szCs w:val="24"/>
          <w:lang w:val="en-GB" w:eastAsia="en-US"/>
        </w:rPr>
        <w:t>here is sufficient benefit and demand to justify aligning to the current FCC rules in the 5150-5250 MHz ba</w:t>
      </w:r>
      <w:r>
        <w:rPr>
          <w:rFonts w:ascii="Times New Roman" w:hAnsi="Times New Roman" w:cs="Times New Roman"/>
          <w:color w:val="0070C0"/>
          <w:sz w:val="24"/>
          <w:szCs w:val="24"/>
          <w:lang w:val="en-GB" w:eastAsia="en-US"/>
        </w:rPr>
        <w:t xml:space="preserve">nd in Canada prior to WRC-19.  </w:t>
      </w:r>
    </w:p>
    <w:p w14:paraId="420AF0AB" w14:textId="4FF0E835"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As it is elaborated in ISED consultation Paragraphs 20 and 21, the demand for unlicensed spectrum capacity is increasing very fast due to explosive increase in the number of devices and services.  IEEE 802.11ac and 802.11ax are developed with the premise of enabling multi </w:t>
      </w:r>
      <w:proofErr w:type="spellStart"/>
      <w:r w:rsidRPr="008C67E9">
        <w:rPr>
          <w:rFonts w:ascii="Times New Roman" w:hAnsi="Times New Roman" w:cs="Times New Roman"/>
          <w:color w:val="0070C0"/>
          <w:sz w:val="24"/>
          <w:szCs w:val="24"/>
          <w:lang w:val="en-GB" w:eastAsia="en-US"/>
        </w:rPr>
        <w:t>Gbps</w:t>
      </w:r>
      <w:proofErr w:type="spellEnd"/>
      <w:r w:rsidRPr="008C67E9">
        <w:rPr>
          <w:rFonts w:ascii="Times New Roman" w:hAnsi="Times New Roman" w:cs="Times New Roman"/>
          <w:color w:val="0070C0"/>
          <w:sz w:val="24"/>
          <w:szCs w:val="24"/>
          <w:lang w:val="en-GB" w:eastAsia="en-US"/>
        </w:rPr>
        <w:t xml:space="preserve"> services through enablement of 80MHz and 160MHz channels. </w:t>
      </w:r>
      <w:ins w:id="0" w:author="Editor" w:date="2017-03-14T10:21:00Z">
        <w:r w:rsidR="00A87786">
          <w:rPr>
            <w:rFonts w:ascii="Times New Roman" w:hAnsi="Times New Roman" w:cs="Times New Roman"/>
            <w:color w:val="0070C0"/>
            <w:sz w:val="24"/>
            <w:szCs w:val="24"/>
            <w:lang w:val="en-GB" w:eastAsia="en-US"/>
          </w:rPr>
          <w:t>High Power Outdoor (</w:t>
        </w:r>
      </w:ins>
      <w:r w:rsidRPr="008C67E9">
        <w:rPr>
          <w:rFonts w:ascii="Times New Roman" w:hAnsi="Times New Roman" w:cs="Times New Roman"/>
          <w:color w:val="0070C0"/>
          <w:sz w:val="24"/>
          <w:szCs w:val="24"/>
          <w:lang w:val="en-GB" w:eastAsia="en-US"/>
        </w:rPr>
        <w:t>HPOD</w:t>
      </w:r>
      <w:ins w:id="1" w:author="Editor" w:date="2017-03-14T10:22:00Z">
        <w:r w:rsidR="00A87786">
          <w:rPr>
            <w:rFonts w:ascii="Times New Roman" w:hAnsi="Times New Roman" w:cs="Times New Roman"/>
            <w:color w:val="0070C0"/>
            <w:sz w:val="24"/>
            <w:szCs w:val="24"/>
            <w:lang w:val="en-GB" w:eastAsia="en-US"/>
          </w:rPr>
          <w:t>)</w:t>
        </w:r>
      </w:ins>
      <w:r w:rsidRPr="008C67E9">
        <w:rPr>
          <w:rFonts w:ascii="Times New Roman" w:hAnsi="Times New Roman" w:cs="Times New Roman"/>
          <w:color w:val="0070C0"/>
          <w:sz w:val="24"/>
          <w:szCs w:val="24"/>
          <w:lang w:val="en-GB" w:eastAsia="en-US"/>
        </w:rPr>
        <w:t xml:space="preserve"> operation</w:t>
      </w:r>
      <w:r w:rsidR="00FB5562">
        <w:rPr>
          <w:rFonts w:ascii="Times New Roman" w:hAnsi="Times New Roman" w:cs="Times New Roman"/>
          <w:color w:val="0070C0"/>
          <w:sz w:val="24"/>
          <w:szCs w:val="24"/>
          <w:lang w:val="en-GB" w:eastAsia="en-US"/>
        </w:rPr>
        <w:t>,</w:t>
      </w:r>
      <w:r w:rsidRPr="008C67E9">
        <w:rPr>
          <w:rFonts w:ascii="Times New Roman" w:hAnsi="Times New Roman" w:cs="Times New Roman"/>
          <w:color w:val="0070C0"/>
          <w:sz w:val="24"/>
          <w:szCs w:val="24"/>
          <w:lang w:val="en-GB" w:eastAsia="en-US"/>
        </w:rPr>
        <w:t xml:space="preserve"> aligned with FCC rules</w:t>
      </w:r>
      <w:r w:rsidR="00FB5562">
        <w:rPr>
          <w:rFonts w:ascii="Times New Roman" w:hAnsi="Times New Roman" w:cs="Times New Roman"/>
          <w:color w:val="0070C0"/>
          <w:sz w:val="24"/>
          <w:szCs w:val="24"/>
          <w:lang w:val="en-GB" w:eastAsia="en-US"/>
        </w:rPr>
        <w:t>,</w:t>
      </w:r>
      <w:r w:rsidRPr="008C67E9">
        <w:rPr>
          <w:rFonts w:ascii="Times New Roman" w:hAnsi="Times New Roman" w:cs="Times New Roman"/>
          <w:color w:val="0070C0"/>
          <w:sz w:val="24"/>
          <w:szCs w:val="24"/>
          <w:lang w:val="en-GB" w:eastAsia="en-US"/>
        </w:rPr>
        <w:t xml:space="preserve"> in the 5150-5250 MHz makes the expansion of Wi-Fi capability possible via availability of two 80 MHz channels or one 160 MHz channel when the spectrum is combined with th</w:t>
      </w:r>
      <w:r>
        <w:rPr>
          <w:rFonts w:ascii="Times New Roman" w:hAnsi="Times New Roman" w:cs="Times New Roman"/>
          <w:color w:val="0070C0"/>
          <w:sz w:val="24"/>
          <w:szCs w:val="24"/>
          <w:lang w:val="en-GB" w:eastAsia="en-US"/>
        </w:rPr>
        <w:t xml:space="preserve">e adjacent 5250-5350 MHz band. </w:t>
      </w:r>
    </w:p>
    <w:p w14:paraId="38BFAF35" w14:textId="222DDF39" w:rsidR="00C95B88" w:rsidRPr="008024F2"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Note that a large number of unlicensed devices, including </w:t>
      </w:r>
      <w:r w:rsidR="00FB5562">
        <w:rPr>
          <w:rFonts w:ascii="Times New Roman" w:hAnsi="Times New Roman" w:cs="Times New Roman"/>
          <w:color w:val="0070C0"/>
          <w:sz w:val="24"/>
          <w:szCs w:val="24"/>
          <w:lang w:val="en-GB" w:eastAsia="en-US"/>
        </w:rPr>
        <w:t xml:space="preserve">the </w:t>
      </w:r>
      <w:r w:rsidRPr="008C67E9">
        <w:rPr>
          <w:rFonts w:ascii="Times New Roman" w:hAnsi="Times New Roman" w:cs="Times New Roman"/>
          <w:color w:val="0070C0"/>
          <w:sz w:val="24"/>
          <w:szCs w:val="24"/>
          <w:lang w:val="en-GB" w:eastAsia="en-US"/>
        </w:rPr>
        <w:t>IEEE 802.11ac</w:t>
      </w:r>
      <w:ins w:id="2" w:author="Editor" w:date="2017-03-14T10:22:00Z">
        <w:r w:rsidR="00A87786">
          <w:rPr>
            <w:rFonts w:ascii="Times New Roman" w:hAnsi="Times New Roman" w:cs="Times New Roman"/>
            <w:color w:val="0070C0"/>
            <w:sz w:val="24"/>
            <w:szCs w:val="24"/>
            <w:lang w:val="en-GB" w:eastAsia="en-US"/>
          </w:rPr>
          <w:t xml:space="preserve"> </w:t>
        </w:r>
      </w:ins>
      <w:ins w:id="3" w:author="Editor" w:date="2017-03-14T10:25:00Z">
        <w:r w:rsidR="00474FA3">
          <w:rPr>
            <w:rFonts w:ascii="Times New Roman" w:hAnsi="Times New Roman" w:cs="Times New Roman"/>
            <w:color w:val="0070C0"/>
            <w:sz w:val="24"/>
            <w:szCs w:val="24"/>
            <w:lang w:val="en-GB" w:eastAsia="en-US"/>
          </w:rPr>
          <w:fldChar w:fldCharType="begin"/>
        </w:r>
        <w:r w:rsidR="00474FA3">
          <w:rPr>
            <w:rFonts w:ascii="Times New Roman" w:hAnsi="Times New Roman" w:cs="Times New Roman"/>
            <w:color w:val="0070C0"/>
            <w:sz w:val="24"/>
            <w:szCs w:val="24"/>
            <w:lang w:val="en-GB" w:eastAsia="en-US"/>
          </w:rPr>
          <w:instrText xml:space="preserve"> REF _Ref477250467 \r \h </w:instrText>
        </w:r>
        <w:r w:rsidR="00474FA3">
          <w:rPr>
            <w:rFonts w:ascii="Times New Roman" w:hAnsi="Times New Roman" w:cs="Times New Roman"/>
            <w:color w:val="0070C0"/>
            <w:sz w:val="24"/>
            <w:szCs w:val="24"/>
            <w:lang w:val="en-GB" w:eastAsia="en-US"/>
          </w:rPr>
        </w:r>
      </w:ins>
      <w:r w:rsidR="00474FA3">
        <w:rPr>
          <w:rFonts w:ascii="Times New Roman" w:hAnsi="Times New Roman" w:cs="Times New Roman"/>
          <w:color w:val="0070C0"/>
          <w:sz w:val="24"/>
          <w:szCs w:val="24"/>
          <w:lang w:val="en-GB" w:eastAsia="en-US"/>
        </w:rPr>
        <w:fldChar w:fldCharType="separate"/>
      </w:r>
      <w:ins w:id="4" w:author="Editor" w:date="2017-03-14T10:25:00Z">
        <w:r w:rsidR="00474FA3">
          <w:rPr>
            <w:rFonts w:ascii="Times New Roman" w:hAnsi="Times New Roman" w:cs="Times New Roman"/>
            <w:color w:val="0070C0"/>
            <w:sz w:val="24"/>
            <w:szCs w:val="24"/>
            <w:lang w:val="en-GB" w:eastAsia="en-US"/>
          </w:rPr>
          <w:t>[1</w:t>
        </w:r>
        <w:proofErr w:type="gramStart"/>
        <w:r w:rsidR="00474FA3">
          <w:rPr>
            <w:rFonts w:ascii="Times New Roman" w:hAnsi="Times New Roman" w:cs="Times New Roman"/>
            <w:color w:val="0070C0"/>
            <w:sz w:val="24"/>
            <w:szCs w:val="24"/>
            <w:lang w:val="en-GB" w:eastAsia="en-US"/>
          </w:rPr>
          <w:t>]</w:t>
        </w:r>
        <w:proofErr w:type="gramEnd"/>
        <w:r w:rsidR="00474FA3">
          <w:rPr>
            <w:rFonts w:ascii="Times New Roman" w:hAnsi="Times New Roman" w:cs="Times New Roman"/>
            <w:color w:val="0070C0"/>
            <w:sz w:val="24"/>
            <w:szCs w:val="24"/>
            <w:lang w:val="en-GB" w:eastAsia="en-US"/>
          </w:rPr>
          <w:fldChar w:fldCharType="end"/>
        </w:r>
      </w:ins>
      <w:del w:id="5" w:author="Editor" w:date="2017-03-14T10:25:00Z">
        <w:r w:rsidRPr="008C67E9" w:rsidDel="00474FA3">
          <w:rPr>
            <w:rFonts w:ascii="Times New Roman" w:hAnsi="Times New Roman" w:cs="Times New Roman"/>
            <w:color w:val="0070C0"/>
            <w:sz w:val="24"/>
            <w:szCs w:val="24"/>
            <w:lang w:val="en-GB" w:eastAsia="en-US"/>
          </w:rPr>
          <w:delText xml:space="preserve"> </w:delText>
        </w:r>
      </w:del>
      <w:r w:rsidRPr="008C67E9">
        <w:rPr>
          <w:rFonts w:ascii="Times New Roman" w:hAnsi="Times New Roman" w:cs="Times New Roman"/>
          <w:color w:val="0070C0"/>
          <w:sz w:val="24"/>
          <w:szCs w:val="24"/>
          <w:lang w:val="en-GB" w:eastAsia="en-US"/>
        </w:rPr>
        <w:t xml:space="preserve">enabled devices, are already certified and available to support </w:t>
      </w:r>
      <w:del w:id="6" w:author="Editor" w:date="2017-03-14T10:14:00Z">
        <w:r w:rsidRPr="008C67E9" w:rsidDel="00A87786">
          <w:rPr>
            <w:rFonts w:ascii="Times New Roman" w:hAnsi="Times New Roman" w:cs="Times New Roman"/>
            <w:color w:val="0070C0"/>
            <w:sz w:val="24"/>
            <w:szCs w:val="24"/>
            <w:lang w:val="en-GB" w:eastAsia="en-US"/>
          </w:rPr>
          <w:delText>U-NII-3</w:delText>
        </w:r>
      </w:del>
      <w:ins w:id="7" w:author="Editor" w:date="2017-03-14T10:14:00Z">
        <w:r w:rsidR="00A87786">
          <w:rPr>
            <w:rFonts w:ascii="Times New Roman" w:hAnsi="Times New Roman" w:cs="Times New Roman"/>
            <w:color w:val="0070C0"/>
            <w:sz w:val="24"/>
            <w:szCs w:val="24"/>
            <w:lang w:val="en-GB" w:eastAsia="en-US"/>
          </w:rPr>
          <w:t>5</w:t>
        </w:r>
      </w:ins>
      <w:ins w:id="8" w:author="Editor" w:date="2017-03-14T10:18:00Z">
        <w:r w:rsidR="00A87786">
          <w:rPr>
            <w:rFonts w:ascii="Times New Roman" w:hAnsi="Times New Roman" w:cs="Times New Roman"/>
            <w:color w:val="0070C0"/>
            <w:sz w:val="24"/>
            <w:szCs w:val="24"/>
            <w:lang w:val="en-GB" w:eastAsia="en-US"/>
          </w:rPr>
          <w:t>150-5250 MHz as well as 5725-5850</w:t>
        </w:r>
      </w:ins>
      <w:ins w:id="9" w:author="Editor" w:date="2017-03-14T10:19:00Z">
        <w:r w:rsidR="00A87786">
          <w:rPr>
            <w:rFonts w:ascii="Times New Roman" w:hAnsi="Times New Roman" w:cs="Times New Roman"/>
            <w:color w:val="0070C0"/>
            <w:sz w:val="24"/>
            <w:szCs w:val="24"/>
            <w:lang w:val="en-GB" w:eastAsia="en-US"/>
          </w:rPr>
          <w:t xml:space="preserve"> </w:t>
        </w:r>
      </w:ins>
      <w:ins w:id="10" w:author="Editor" w:date="2017-03-14T10:18:00Z">
        <w:r w:rsidR="00A87786">
          <w:rPr>
            <w:rFonts w:ascii="Times New Roman" w:hAnsi="Times New Roman" w:cs="Times New Roman"/>
            <w:color w:val="0070C0"/>
            <w:sz w:val="24"/>
            <w:szCs w:val="24"/>
            <w:lang w:val="en-GB" w:eastAsia="en-US"/>
          </w:rPr>
          <w:t>MHz</w:t>
        </w:r>
      </w:ins>
      <w:r w:rsidRPr="008C67E9">
        <w:rPr>
          <w:rFonts w:ascii="Times New Roman" w:hAnsi="Times New Roman" w:cs="Times New Roman"/>
          <w:color w:val="0070C0"/>
          <w:sz w:val="24"/>
          <w:szCs w:val="24"/>
          <w:lang w:val="en-GB" w:eastAsia="en-US"/>
        </w:rPr>
        <w:t xml:space="preserve"> band</w:t>
      </w:r>
      <w:ins w:id="11" w:author="Editor" w:date="2017-03-14T10:19:00Z">
        <w:r w:rsidR="00A87786">
          <w:rPr>
            <w:rFonts w:ascii="Times New Roman" w:hAnsi="Times New Roman" w:cs="Times New Roman"/>
            <w:color w:val="0070C0"/>
            <w:sz w:val="24"/>
            <w:szCs w:val="24"/>
            <w:lang w:val="en-GB" w:eastAsia="en-US"/>
          </w:rPr>
          <w:t>s</w:t>
        </w:r>
      </w:ins>
      <w:r w:rsidRPr="008C67E9">
        <w:rPr>
          <w:rFonts w:ascii="Times New Roman" w:hAnsi="Times New Roman" w:cs="Times New Roman"/>
          <w:color w:val="0070C0"/>
          <w:sz w:val="24"/>
          <w:szCs w:val="24"/>
          <w:lang w:val="en-GB" w:eastAsia="en-US"/>
        </w:rPr>
        <w:t xml:space="preserve">. IEEE 802.11ax </w:t>
      </w:r>
      <w:ins w:id="12" w:author="Editor" w:date="2017-03-14T10:25:00Z">
        <w:r w:rsidR="00474FA3">
          <w:rPr>
            <w:rFonts w:ascii="Times New Roman" w:hAnsi="Times New Roman" w:cs="Times New Roman"/>
            <w:color w:val="0070C0"/>
            <w:sz w:val="24"/>
            <w:szCs w:val="24"/>
            <w:lang w:val="en-GB" w:eastAsia="en-US"/>
          </w:rPr>
          <w:fldChar w:fldCharType="begin"/>
        </w:r>
        <w:r w:rsidR="00474FA3">
          <w:rPr>
            <w:rFonts w:ascii="Times New Roman" w:hAnsi="Times New Roman" w:cs="Times New Roman"/>
            <w:color w:val="0070C0"/>
            <w:sz w:val="24"/>
            <w:szCs w:val="24"/>
            <w:lang w:val="en-GB" w:eastAsia="en-US"/>
          </w:rPr>
          <w:instrText xml:space="preserve"> REF _Ref477250474 \r \h </w:instrText>
        </w:r>
        <w:r w:rsidR="00474FA3">
          <w:rPr>
            <w:rFonts w:ascii="Times New Roman" w:hAnsi="Times New Roman" w:cs="Times New Roman"/>
            <w:color w:val="0070C0"/>
            <w:sz w:val="24"/>
            <w:szCs w:val="24"/>
            <w:lang w:val="en-GB" w:eastAsia="en-US"/>
          </w:rPr>
        </w:r>
      </w:ins>
      <w:r w:rsidR="00474FA3">
        <w:rPr>
          <w:rFonts w:ascii="Times New Roman" w:hAnsi="Times New Roman" w:cs="Times New Roman"/>
          <w:color w:val="0070C0"/>
          <w:sz w:val="24"/>
          <w:szCs w:val="24"/>
          <w:lang w:val="en-GB" w:eastAsia="en-US"/>
        </w:rPr>
        <w:fldChar w:fldCharType="separate"/>
      </w:r>
      <w:ins w:id="13" w:author="Editor" w:date="2017-03-14T10:25:00Z">
        <w:r w:rsidR="00474FA3">
          <w:rPr>
            <w:rFonts w:ascii="Times New Roman" w:hAnsi="Times New Roman" w:cs="Times New Roman"/>
            <w:color w:val="0070C0"/>
            <w:sz w:val="24"/>
            <w:szCs w:val="24"/>
            <w:lang w:val="en-GB" w:eastAsia="en-US"/>
          </w:rPr>
          <w:t>[2]</w:t>
        </w:r>
        <w:r w:rsidR="00474FA3">
          <w:rPr>
            <w:rFonts w:ascii="Times New Roman" w:hAnsi="Times New Roman" w:cs="Times New Roman"/>
            <w:color w:val="0070C0"/>
            <w:sz w:val="24"/>
            <w:szCs w:val="24"/>
            <w:lang w:val="en-GB" w:eastAsia="en-US"/>
          </w:rPr>
          <w:fldChar w:fldCharType="end"/>
        </w:r>
        <w:r w:rsidR="00474FA3">
          <w:rPr>
            <w:rFonts w:ascii="Times New Roman" w:hAnsi="Times New Roman" w:cs="Times New Roman"/>
            <w:color w:val="0070C0"/>
            <w:sz w:val="24"/>
            <w:szCs w:val="24"/>
            <w:lang w:val="en-GB" w:eastAsia="en-US"/>
          </w:rPr>
          <w:t xml:space="preserve"> </w:t>
        </w:r>
      </w:ins>
      <w:r w:rsidRPr="008C67E9">
        <w:rPr>
          <w:rFonts w:ascii="Times New Roman" w:hAnsi="Times New Roman" w:cs="Times New Roman"/>
          <w:color w:val="0070C0"/>
          <w:sz w:val="24"/>
          <w:szCs w:val="24"/>
          <w:lang w:val="en-GB" w:eastAsia="en-US"/>
        </w:rPr>
        <w:t xml:space="preserve">enabled products are also expected to come to the market soon. </w:t>
      </w:r>
      <w:commentRangeStart w:id="14"/>
      <w:ins w:id="15" w:author="Editor" w:date="2017-03-14T10:26:00Z">
        <w:r w:rsidR="00474FA3">
          <w:rPr>
            <w:rFonts w:ascii="Times New Roman" w:hAnsi="Times New Roman" w:cs="Times New Roman"/>
            <w:color w:val="0070C0"/>
            <w:sz w:val="24"/>
            <w:szCs w:val="24"/>
            <w:lang w:val="en-GB" w:eastAsia="en-US"/>
          </w:rPr>
          <w:t>Around 50,000 HPODs have been licenced by US FCC.</w:t>
        </w:r>
      </w:ins>
      <w:commentRangeEnd w:id="14"/>
      <w:ins w:id="16" w:author="Editor" w:date="2017-03-14T10:27:00Z">
        <w:r w:rsidR="00474FA3">
          <w:rPr>
            <w:rStyle w:val="CommentReference"/>
          </w:rPr>
          <w:commentReference w:id="14"/>
        </w:r>
        <w:r w:rsidR="00474FA3">
          <w:rPr>
            <w:rFonts w:ascii="Times New Roman" w:hAnsi="Times New Roman" w:cs="Times New Roman"/>
            <w:color w:val="0070C0"/>
            <w:sz w:val="24"/>
            <w:szCs w:val="24"/>
            <w:lang w:val="en-GB" w:eastAsia="en-US"/>
          </w:rPr>
          <w:t xml:space="preserve"> </w:t>
        </w:r>
      </w:ins>
      <w:r w:rsidRPr="008C67E9">
        <w:rPr>
          <w:rFonts w:ascii="Times New Roman" w:hAnsi="Times New Roman" w:cs="Times New Roman"/>
          <w:color w:val="0070C0"/>
          <w:sz w:val="24"/>
          <w:szCs w:val="24"/>
          <w:lang w:val="en-GB" w:eastAsia="en-US"/>
        </w:rPr>
        <w:t xml:space="preserve">Moreover, </w:t>
      </w:r>
      <w:ins w:id="17" w:author="Editor" w:date="2017-03-14T10:29:00Z">
        <w:r w:rsidR="00474FA3">
          <w:rPr>
            <w:rFonts w:ascii="Times New Roman" w:hAnsi="Times New Roman" w:cs="Times New Roman"/>
            <w:color w:val="0070C0"/>
            <w:sz w:val="24"/>
            <w:szCs w:val="24"/>
            <w:lang w:val="en-GB" w:eastAsia="en-US"/>
          </w:rPr>
          <w:t xml:space="preserve">considering similar regulatory requirement in Canada as those in US, </w:t>
        </w:r>
      </w:ins>
      <w:r w:rsidRPr="008C67E9">
        <w:rPr>
          <w:rFonts w:ascii="Times New Roman" w:hAnsi="Times New Roman" w:cs="Times New Roman"/>
          <w:color w:val="0070C0"/>
          <w:sz w:val="24"/>
          <w:szCs w:val="24"/>
          <w:lang w:val="en-GB" w:eastAsia="en-US"/>
        </w:rPr>
        <w:t>it is expected that the</w:t>
      </w:r>
      <w:del w:id="18" w:author="Editor" w:date="2017-03-14T10:30:00Z">
        <w:r w:rsidRPr="008C67E9" w:rsidDel="00474FA3">
          <w:rPr>
            <w:rFonts w:ascii="Times New Roman" w:hAnsi="Times New Roman" w:cs="Times New Roman"/>
            <w:color w:val="0070C0"/>
            <w:sz w:val="24"/>
            <w:szCs w:val="24"/>
            <w:lang w:val="en-GB" w:eastAsia="en-US"/>
          </w:rPr>
          <w:delText>se</w:delText>
        </w:r>
      </w:del>
      <w:r w:rsidRPr="008C67E9">
        <w:rPr>
          <w:rFonts w:ascii="Times New Roman" w:hAnsi="Times New Roman" w:cs="Times New Roman"/>
          <w:color w:val="0070C0"/>
          <w:sz w:val="24"/>
          <w:szCs w:val="24"/>
          <w:lang w:val="en-GB" w:eastAsia="en-US"/>
        </w:rPr>
        <w:t xml:space="preserve"> devices </w:t>
      </w:r>
      <w:ins w:id="19" w:author="Editor" w:date="2017-03-14T10:30:00Z">
        <w:r w:rsidR="00474FA3">
          <w:rPr>
            <w:rFonts w:ascii="Times New Roman" w:hAnsi="Times New Roman" w:cs="Times New Roman"/>
            <w:color w:val="0070C0"/>
            <w:sz w:val="24"/>
            <w:szCs w:val="24"/>
            <w:lang w:val="en-GB" w:eastAsia="en-US"/>
          </w:rPr>
          <w:t>and access</w:t>
        </w:r>
      </w:ins>
      <w:ins w:id="20" w:author="Editor" w:date="2017-03-14T10:31:00Z">
        <w:r w:rsidR="00474FA3">
          <w:rPr>
            <w:rFonts w:ascii="Times New Roman" w:hAnsi="Times New Roman" w:cs="Times New Roman"/>
            <w:color w:val="0070C0"/>
            <w:sz w:val="24"/>
            <w:szCs w:val="24"/>
            <w:lang w:val="en-GB" w:eastAsia="en-US"/>
          </w:rPr>
          <w:t xml:space="preserve"> </w:t>
        </w:r>
      </w:ins>
      <w:ins w:id="21" w:author="Editor" w:date="2017-03-14T10:30:00Z">
        <w:r w:rsidR="00474FA3">
          <w:rPr>
            <w:rFonts w:ascii="Times New Roman" w:hAnsi="Times New Roman" w:cs="Times New Roman"/>
            <w:color w:val="0070C0"/>
            <w:sz w:val="24"/>
            <w:szCs w:val="24"/>
            <w:lang w:val="en-GB" w:eastAsia="en-US"/>
          </w:rPr>
          <w:t xml:space="preserve">points </w:t>
        </w:r>
      </w:ins>
      <w:r w:rsidRPr="008C67E9">
        <w:rPr>
          <w:rFonts w:ascii="Times New Roman" w:hAnsi="Times New Roman" w:cs="Times New Roman"/>
          <w:color w:val="0070C0"/>
          <w:sz w:val="24"/>
          <w:szCs w:val="24"/>
          <w:lang w:val="en-GB" w:eastAsia="en-US"/>
        </w:rPr>
        <w:t xml:space="preserve">can be quickly adapted for </w:t>
      </w:r>
      <w:del w:id="22" w:author="Editor" w:date="2017-03-14T10:29:00Z">
        <w:r w:rsidRPr="008C67E9" w:rsidDel="00474FA3">
          <w:rPr>
            <w:rFonts w:ascii="Times New Roman" w:hAnsi="Times New Roman" w:cs="Times New Roman"/>
            <w:color w:val="0070C0"/>
            <w:sz w:val="24"/>
            <w:szCs w:val="24"/>
            <w:lang w:val="en-GB" w:eastAsia="en-US"/>
          </w:rPr>
          <w:delText xml:space="preserve">certification </w:delText>
        </w:r>
      </w:del>
      <w:ins w:id="23" w:author="Editor" w:date="2017-03-14T10:29:00Z">
        <w:r w:rsidR="00474FA3">
          <w:rPr>
            <w:rFonts w:ascii="Times New Roman" w:hAnsi="Times New Roman" w:cs="Times New Roman"/>
            <w:color w:val="0070C0"/>
            <w:sz w:val="24"/>
            <w:szCs w:val="24"/>
            <w:lang w:val="en-GB" w:eastAsia="en-US"/>
          </w:rPr>
          <w:t>authoriza</w:t>
        </w:r>
      </w:ins>
      <w:ins w:id="24" w:author="Editor" w:date="2017-03-14T10:31:00Z">
        <w:r w:rsidR="00474FA3">
          <w:rPr>
            <w:rFonts w:ascii="Times New Roman" w:hAnsi="Times New Roman" w:cs="Times New Roman"/>
            <w:color w:val="0070C0"/>
            <w:sz w:val="24"/>
            <w:szCs w:val="24"/>
            <w:lang w:val="en-GB" w:eastAsia="en-US"/>
          </w:rPr>
          <w:t>tion</w:t>
        </w:r>
      </w:ins>
      <w:ins w:id="25" w:author="Editor" w:date="2017-03-14T10:29:00Z">
        <w:r w:rsidR="00474FA3" w:rsidRPr="008C67E9">
          <w:rPr>
            <w:rFonts w:ascii="Times New Roman" w:hAnsi="Times New Roman" w:cs="Times New Roman"/>
            <w:color w:val="0070C0"/>
            <w:sz w:val="24"/>
            <w:szCs w:val="24"/>
            <w:lang w:val="en-GB" w:eastAsia="en-US"/>
          </w:rPr>
          <w:t xml:space="preserve"> </w:t>
        </w:r>
      </w:ins>
      <w:r w:rsidRPr="008C67E9">
        <w:rPr>
          <w:rFonts w:ascii="Times New Roman" w:hAnsi="Times New Roman" w:cs="Times New Roman"/>
          <w:color w:val="0070C0"/>
          <w:sz w:val="24"/>
          <w:szCs w:val="24"/>
          <w:lang w:val="en-GB" w:eastAsia="en-US"/>
        </w:rPr>
        <w:t xml:space="preserve">and operation in the 5150-5250 MHz band </w:t>
      </w:r>
      <w:ins w:id="26" w:author="Editor" w:date="2017-03-14T10:32:00Z">
        <w:r w:rsidR="00474FA3">
          <w:rPr>
            <w:rFonts w:ascii="Times New Roman" w:hAnsi="Times New Roman" w:cs="Times New Roman"/>
            <w:color w:val="0070C0"/>
            <w:sz w:val="24"/>
            <w:szCs w:val="24"/>
            <w:lang w:val="en-GB" w:eastAsia="en-US"/>
          </w:rPr>
          <w:t xml:space="preserve">in Canada </w:t>
        </w:r>
      </w:ins>
      <w:r w:rsidRPr="008C67E9">
        <w:rPr>
          <w:rFonts w:ascii="Times New Roman" w:hAnsi="Times New Roman" w:cs="Times New Roman"/>
          <w:color w:val="0070C0"/>
          <w:sz w:val="24"/>
          <w:szCs w:val="24"/>
          <w:lang w:val="en-GB" w:eastAsia="en-US"/>
        </w:rPr>
        <w:t>well in advance of WRC-19.</w:t>
      </w:r>
    </w:p>
    <w:p w14:paraId="2CB14AFD" w14:textId="77777777"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 xml:space="preserve">he potential impacts on domestic and foreign satellite systems in the 5150-5250 MHz frequency band of authorizing HPODs use prior to WRC-19 on the basis of a maximum </w:t>
      </w:r>
      <w:proofErr w:type="spellStart"/>
      <w:r w:rsidRPr="000F090C">
        <w:rPr>
          <w:rFonts w:ascii="Times New Roman" w:hAnsi="Times New Roman" w:cs="Times New Roman"/>
          <w:color w:val="auto"/>
          <w:sz w:val="24"/>
          <w:szCs w:val="24"/>
          <w:lang w:val="en-GB" w:eastAsia="en-US"/>
        </w:rPr>
        <w:t>e.i.r.p</w:t>
      </w:r>
      <w:proofErr w:type="spellEnd"/>
      <w:r w:rsidRPr="000F090C">
        <w:rPr>
          <w:rFonts w:ascii="Times New Roman" w:hAnsi="Times New Roman" w:cs="Times New Roman"/>
          <w:color w:val="auto"/>
          <w:sz w:val="24"/>
          <w:szCs w:val="24"/>
          <w:lang w:val="en-GB" w:eastAsia="en-US"/>
        </w:rPr>
        <w:t>. of 4 W. Requirements for an elevation mask towards satellites and an exclusion zone of 25 km around receiving earth stations to protect all satellite systems would likely also apply.</w:t>
      </w:r>
    </w:p>
    <w:p w14:paraId="2896915F" w14:textId="77777777"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Given similar satellite uplink systems exist in the US, the FCC previously studied the possible impact as they developed the update to their rules, and after much thoughtful consideration and consultation with industry, issued the current rules through the aforementioned report and order. In this regard, we believe it is prudent to adopt the current FCC rules for the 5150-5250 MHz band, which should prove sufficient to protect both the US and Canada uplink satellite systems from harmful interference.  It was also mentioned that the </w:t>
      </w:r>
      <w:proofErr w:type="spellStart"/>
      <w:r w:rsidRPr="008C67E9">
        <w:rPr>
          <w:rFonts w:ascii="Times New Roman" w:hAnsi="Times New Roman" w:cs="Times New Roman"/>
          <w:color w:val="0070C0"/>
          <w:sz w:val="24"/>
          <w:szCs w:val="24"/>
          <w:lang w:val="en-GB" w:eastAsia="en-US"/>
        </w:rPr>
        <w:t>Globalstar</w:t>
      </w:r>
      <w:proofErr w:type="spellEnd"/>
      <w:r w:rsidRPr="008C67E9">
        <w:rPr>
          <w:rFonts w:ascii="Times New Roman" w:hAnsi="Times New Roman" w:cs="Times New Roman"/>
          <w:color w:val="0070C0"/>
          <w:sz w:val="24"/>
          <w:szCs w:val="24"/>
          <w:lang w:val="en-GB" w:eastAsia="en-US"/>
        </w:rPr>
        <w:t xml:space="preserve"> receivers can monitor noise levels, providing the ability to inform the FCC and ISED of possible interference </w:t>
      </w:r>
      <w:r w:rsidRPr="008C67E9">
        <w:rPr>
          <w:rFonts w:ascii="Times New Roman" w:hAnsi="Times New Roman" w:cs="Times New Roman"/>
          <w:color w:val="0070C0"/>
          <w:sz w:val="24"/>
          <w:szCs w:val="24"/>
          <w:lang w:val="en-GB" w:eastAsia="en-US"/>
        </w:rPr>
        <w:lastRenderedPageBreak/>
        <w:t xml:space="preserve">events.  </w:t>
      </w:r>
    </w:p>
    <w:p w14:paraId="3353AB99" w14:textId="5EC8997D"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However, Canada also has a downlink satellite system with an earth station in Ottawa that is entitled to protection. With this in mind, and given devices have been successfully operating in the band in the US since the report and order, we recommend ISED to issue rules aligned to the FCC for the band, and if needed, implement further restrictions, such as an exclusion zone to protect the earth station in Ottawa. In doing so, this exclusion zone and any future earth station exclusion zones should consider minimizing the covered population impact</w:t>
      </w:r>
      <w:r w:rsidR="0022650B">
        <w:rPr>
          <w:rFonts w:ascii="Times New Roman" w:hAnsi="Times New Roman" w:cs="Times New Roman"/>
          <w:color w:val="0070C0"/>
          <w:sz w:val="24"/>
          <w:szCs w:val="24"/>
          <w:lang w:val="en-GB" w:eastAsia="en-US"/>
        </w:rPr>
        <w:t xml:space="preserve"> </w:t>
      </w:r>
      <w:commentRangeStart w:id="27"/>
      <w:ins w:id="28" w:author="Editor" w:date="2017-03-09T11:58:00Z">
        <w:r w:rsidR="0022650B">
          <w:rPr>
            <w:rFonts w:ascii="Times New Roman" w:hAnsi="Times New Roman" w:cs="Times New Roman"/>
            <w:color w:val="0070C0"/>
            <w:sz w:val="24"/>
            <w:szCs w:val="24"/>
            <w:lang w:val="en-GB" w:eastAsia="en-US"/>
          </w:rPr>
          <w:t>consistent with antennas operations and characteristic</w:t>
        </w:r>
      </w:ins>
      <w:commentRangeEnd w:id="27"/>
      <w:ins w:id="29" w:author="Editor" w:date="2017-03-14T10:32:00Z">
        <w:r w:rsidR="00474FA3">
          <w:rPr>
            <w:rStyle w:val="CommentReference"/>
          </w:rPr>
          <w:commentReference w:id="27"/>
        </w:r>
      </w:ins>
      <w:r w:rsidRPr="008C67E9">
        <w:rPr>
          <w:rFonts w:ascii="Times New Roman" w:hAnsi="Times New Roman" w:cs="Times New Roman"/>
          <w:color w:val="0070C0"/>
          <w:sz w:val="24"/>
          <w:szCs w:val="24"/>
          <w:lang w:val="en-GB" w:eastAsia="en-US"/>
        </w:rPr>
        <w:t>.</w:t>
      </w:r>
      <w:ins w:id="30" w:author="Editor" w:date="2017-03-09T11:59:00Z">
        <w:r w:rsidR="0022650B">
          <w:rPr>
            <w:rFonts w:ascii="Times New Roman" w:hAnsi="Times New Roman" w:cs="Times New Roman"/>
            <w:color w:val="0070C0"/>
            <w:sz w:val="24"/>
            <w:szCs w:val="24"/>
            <w:lang w:val="en-GB" w:eastAsia="en-US"/>
          </w:rPr>
          <w:t xml:space="preserve"> </w:t>
        </w:r>
      </w:ins>
      <w:del w:id="31" w:author="Editor" w:date="2017-03-09T12:00:00Z">
        <w:r w:rsidRPr="008C67E9" w:rsidDel="00047296">
          <w:rPr>
            <w:rFonts w:ascii="Times New Roman" w:hAnsi="Times New Roman" w:cs="Times New Roman"/>
            <w:color w:val="0070C0"/>
            <w:sz w:val="24"/>
            <w:szCs w:val="24"/>
            <w:lang w:val="en-GB" w:eastAsia="en-US"/>
          </w:rPr>
          <w:delText xml:space="preserve"> </w:delText>
        </w:r>
      </w:del>
      <w:del w:id="32" w:author="Editor" w:date="2017-03-14T10:38:00Z">
        <w:r w:rsidRPr="008C67E9" w:rsidDel="00F62D6F">
          <w:rPr>
            <w:rFonts w:ascii="Times New Roman" w:hAnsi="Times New Roman" w:cs="Times New Roman"/>
            <w:color w:val="0070C0"/>
            <w:sz w:val="24"/>
            <w:szCs w:val="24"/>
            <w:lang w:val="en-GB" w:eastAsia="en-US"/>
          </w:rPr>
          <w:delText>For example, future earth stations could consider locating in geographic areas with low population density.</w:delText>
        </w:r>
      </w:del>
      <w:ins w:id="33" w:author="Editor" w:date="2017-03-14T10:38:00Z">
        <w:r w:rsidR="00F62D6F">
          <w:rPr>
            <w:rFonts w:ascii="Times New Roman" w:hAnsi="Times New Roman" w:cs="Times New Roman"/>
            <w:color w:val="0070C0"/>
            <w:sz w:val="24"/>
            <w:szCs w:val="24"/>
            <w:lang w:val="en-GB" w:eastAsia="en-US"/>
          </w:rPr>
          <w:t xml:space="preserve">As we understand, currently the operation of </w:t>
        </w:r>
      </w:ins>
      <w:ins w:id="34" w:author="Editor" w:date="2017-03-14T10:40:00Z">
        <w:r w:rsidR="00F62D6F">
          <w:rPr>
            <w:rFonts w:ascii="Times New Roman" w:hAnsi="Times New Roman" w:cs="Times New Roman"/>
            <w:color w:val="0070C0"/>
            <w:sz w:val="24"/>
            <w:szCs w:val="24"/>
            <w:lang w:val="en-GB" w:eastAsia="en-US"/>
          </w:rPr>
          <w:t xml:space="preserve">non HPOD </w:t>
        </w:r>
      </w:ins>
      <w:ins w:id="35" w:author="Editor" w:date="2017-03-14T10:38:00Z">
        <w:r w:rsidR="00F62D6F">
          <w:rPr>
            <w:rFonts w:ascii="Times New Roman" w:hAnsi="Times New Roman" w:cs="Times New Roman"/>
            <w:color w:val="0070C0"/>
            <w:sz w:val="24"/>
            <w:szCs w:val="24"/>
            <w:lang w:val="en-GB" w:eastAsia="en-US"/>
          </w:rPr>
          <w:t>Wi-Fi network</w:t>
        </w:r>
      </w:ins>
      <w:ins w:id="36" w:author="Editor" w:date="2017-03-14T10:43:00Z">
        <w:r w:rsidR="00F62D6F">
          <w:rPr>
            <w:rFonts w:ascii="Times New Roman" w:hAnsi="Times New Roman" w:cs="Times New Roman"/>
            <w:color w:val="0070C0"/>
            <w:sz w:val="24"/>
            <w:szCs w:val="24"/>
            <w:lang w:val="en-GB" w:eastAsia="en-US"/>
          </w:rPr>
          <w:t xml:space="preserve"> </w:t>
        </w:r>
      </w:ins>
      <w:ins w:id="37" w:author="Editor" w:date="2017-03-14T10:44:00Z">
        <w:r w:rsidR="00F62D6F">
          <w:rPr>
            <w:rFonts w:ascii="Times New Roman" w:hAnsi="Times New Roman" w:cs="Times New Roman"/>
            <w:color w:val="0070C0"/>
            <w:sz w:val="24"/>
            <w:szCs w:val="24"/>
            <w:lang w:val="en-GB" w:eastAsia="en-US"/>
          </w:rPr>
          <w:t xml:space="preserve">allowed </w:t>
        </w:r>
      </w:ins>
      <w:ins w:id="38" w:author="Editor" w:date="2017-03-14T10:43:00Z">
        <w:r w:rsidR="00F62D6F">
          <w:rPr>
            <w:rFonts w:ascii="Times New Roman" w:hAnsi="Times New Roman" w:cs="Times New Roman"/>
            <w:color w:val="0070C0"/>
            <w:sz w:val="24"/>
            <w:szCs w:val="24"/>
            <w:lang w:val="en-GB" w:eastAsia="en-US"/>
          </w:rPr>
          <w:t xml:space="preserve">everywhere including any areas considered as </w:t>
        </w:r>
      </w:ins>
      <w:ins w:id="39" w:author="Editor" w:date="2017-03-14T10:51:00Z">
        <w:r w:rsidR="00A348AA">
          <w:rPr>
            <w:rFonts w:ascii="Times New Roman" w:hAnsi="Times New Roman" w:cs="Times New Roman"/>
            <w:color w:val="0070C0"/>
            <w:sz w:val="24"/>
            <w:szCs w:val="24"/>
            <w:lang w:val="en-GB" w:eastAsia="en-US"/>
          </w:rPr>
          <w:t xml:space="preserve">the </w:t>
        </w:r>
      </w:ins>
      <w:ins w:id="40" w:author="Editor" w:date="2017-03-14T10:43:00Z">
        <w:r w:rsidR="00F62D6F">
          <w:rPr>
            <w:rFonts w:ascii="Times New Roman" w:hAnsi="Times New Roman" w:cs="Times New Roman"/>
            <w:color w:val="0070C0"/>
            <w:sz w:val="24"/>
            <w:szCs w:val="24"/>
            <w:lang w:val="en-GB" w:eastAsia="en-US"/>
          </w:rPr>
          <w:t xml:space="preserve">exclusion zone and will remain </w:t>
        </w:r>
      </w:ins>
      <w:ins w:id="41" w:author="Editor" w:date="2017-03-14T10:44:00Z">
        <w:r w:rsidR="00F62D6F">
          <w:rPr>
            <w:rFonts w:ascii="Times New Roman" w:hAnsi="Times New Roman" w:cs="Times New Roman"/>
            <w:color w:val="0070C0"/>
            <w:sz w:val="24"/>
            <w:szCs w:val="24"/>
            <w:lang w:val="en-GB" w:eastAsia="en-US"/>
          </w:rPr>
          <w:t>that</w:t>
        </w:r>
      </w:ins>
      <w:ins w:id="42" w:author="Editor" w:date="2017-03-14T10:43:00Z">
        <w:r w:rsidR="00F62D6F">
          <w:rPr>
            <w:rFonts w:ascii="Times New Roman" w:hAnsi="Times New Roman" w:cs="Times New Roman"/>
            <w:color w:val="0070C0"/>
            <w:sz w:val="24"/>
            <w:szCs w:val="24"/>
            <w:lang w:val="en-GB" w:eastAsia="en-US"/>
          </w:rPr>
          <w:t xml:space="preserve"> way</w:t>
        </w:r>
      </w:ins>
      <w:ins w:id="43" w:author="Editor" w:date="2017-03-10T11:22:00Z">
        <w:r w:rsidR="006A23BC">
          <w:rPr>
            <w:rFonts w:ascii="Times New Roman" w:hAnsi="Times New Roman" w:cs="Times New Roman"/>
            <w:color w:val="0070C0"/>
            <w:sz w:val="24"/>
            <w:szCs w:val="24"/>
            <w:lang w:val="en-GB" w:eastAsia="en-US"/>
          </w:rPr>
          <w:t xml:space="preserve">. </w:t>
        </w:r>
      </w:ins>
      <w:ins w:id="44" w:author="Editor" w:date="2017-03-10T11:23:00Z">
        <w:r w:rsidR="006A23BC">
          <w:rPr>
            <w:rFonts w:ascii="Times New Roman" w:hAnsi="Times New Roman" w:cs="Times New Roman"/>
            <w:color w:val="0070C0"/>
            <w:sz w:val="24"/>
            <w:szCs w:val="24"/>
            <w:lang w:val="en-GB" w:eastAsia="en-US"/>
          </w:rPr>
          <w:t xml:space="preserve">For </w:t>
        </w:r>
      </w:ins>
      <w:ins w:id="45" w:author="Editor" w:date="2017-03-14T10:44:00Z">
        <w:r w:rsidR="001A4C25">
          <w:rPr>
            <w:rFonts w:ascii="Times New Roman" w:hAnsi="Times New Roman" w:cs="Times New Roman"/>
            <w:color w:val="0070C0"/>
            <w:sz w:val="24"/>
            <w:szCs w:val="24"/>
            <w:lang w:val="en-GB" w:eastAsia="en-US"/>
          </w:rPr>
          <w:t>the</w:t>
        </w:r>
      </w:ins>
      <w:ins w:id="46" w:author="Editor" w:date="2017-03-10T11:23:00Z">
        <w:r w:rsidR="006A23BC">
          <w:rPr>
            <w:rFonts w:ascii="Times New Roman" w:hAnsi="Times New Roman" w:cs="Times New Roman"/>
            <w:color w:val="0070C0"/>
            <w:sz w:val="24"/>
            <w:szCs w:val="24"/>
            <w:lang w:val="en-GB" w:eastAsia="en-US"/>
          </w:rPr>
          <w:t xml:space="preserve"> single station and future, the restriction on HPOD </w:t>
        </w:r>
      </w:ins>
      <w:ins w:id="47" w:author="Editor" w:date="2017-03-14T10:46:00Z">
        <w:r w:rsidR="001A4C25">
          <w:rPr>
            <w:rFonts w:ascii="Times New Roman" w:hAnsi="Times New Roman" w:cs="Times New Roman"/>
            <w:color w:val="0070C0"/>
            <w:sz w:val="24"/>
            <w:szCs w:val="24"/>
            <w:lang w:val="en-GB" w:eastAsia="en-US"/>
          </w:rPr>
          <w:t>should be</w:t>
        </w:r>
      </w:ins>
      <w:ins w:id="48" w:author="Editor" w:date="2017-03-10T11:23:00Z">
        <w:r w:rsidR="001A4C25">
          <w:rPr>
            <w:rFonts w:ascii="Times New Roman" w:hAnsi="Times New Roman" w:cs="Times New Roman"/>
            <w:color w:val="0070C0"/>
            <w:sz w:val="24"/>
            <w:szCs w:val="24"/>
            <w:lang w:val="en-GB" w:eastAsia="en-US"/>
          </w:rPr>
          <w:t xml:space="preserve"> mini</w:t>
        </w:r>
      </w:ins>
      <w:ins w:id="49" w:author="Editor" w:date="2017-03-14T10:46:00Z">
        <w:r w:rsidR="001A4C25">
          <w:rPr>
            <w:rFonts w:ascii="Times New Roman" w:hAnsi="Times New Roman" w:cs="Times New Roman"/>
            <w:color w:val="0070C0"/>
            <w:sz w:val="24"/>
            <w:szCs w:val="24"/>
            <w:lang w:val="en-GB" w:eastAsia="en-US"/>
          </w:rPr>
          <w:t>mi</w:t>
        </w:r>
      </w:ins>
      <w:ins w:id="50" w:author="Editor" w:date="2017-03-10T11:23:00Z">
        <w:r w:rsidR="001A4C25">
          <w:rPr>
            <w:rFonts w:ascii="Times New Roman" w:hAnsi="Times New Roman" w:cs="Times New Roman"/>
            <w:color w:val="0070C0"/>
            <w:sz w:val="24"/>
            <w:szCs w:val="24"/>
            <w:lang w:val="en-GB" w:eastAsia="en-US"/>
          </w:rPr>
          <w:t>zed</w:t>
        </w:r>
        <w:r w:rsidR="006A23BC">
          <w:rPr>
            <w:rFonts w:ascii="Times New Roman" w:hAnsi="Times New Roman" w:cs="Times New Roman"/>
            <w:color w:val="0070C0"/>
            <w:sz w:val="24"/>
            <w:szCs w:val="24"/>
            <w:lang w:val="en-GB" w:eastAsia="en-US"/>
          </w:rPr>
          <w:t xml:space="preserve"> as </w:t>
        </w:r>
      </w:ins>
      <w:ins w:id="51" w:author="Editor" w:date="2017-03-14T10:46:00Z">
        <w:r w:rsidR="001A4C25">
          <w:rPr>
            <w:rFonts w:ascii="Times New Roman" w:hAnsi="Times New Roman" w:cs="Times New Roman"/>
            <w:color w:val="0070C0"/>
            <w:sz w:val="24"/>
            <w:szCs w:val="24"/>
            <w:lang w:val="en-GB" w:eastAsia="en-US"/>
          </w:rPr>
          <w:t xml:space="preserve">much as </w:t>
        </w:r>
      </w:ins>
      <w:ins w:id="52" w:author="Editor" w:date="2017-03-10T11:23:00Z">
        <w:r w:rsidR="001A4C25">
          <w:rPr>
            <w:rFonts w:ascii="Times New Roman" w:hAnsi="Times New Roman" w:cs="Times New Roman"/>
            <w:color w:val="0070C0"/>
            <w:sz w:val="24"/>
            <w:szCs w:val="24"/>
            <w:lang w:val="en-GB" w:eastAsia="en-US"/>
          </w:rPr>
          <w:t xml:space="preserve">possible to </w:t>
        </w:r>
      </w:ins>
      <w:ins w:id="53" w:author="Editor" w:date="2017-03-10T11:26:00Z">
        <w:r w:rsidR="001A4C25">
          <w:rPr>
            <w:rFonts w:ascii="Times New Roman" w:hAnsi="Times New Roman" w:cs="Times New Roman"/>
            <w:color w:val="0070C0"/>
            <w:sz w:val="24"/>
            <w:szCs w:val="24"/>
            <w:lang w:val="en-GB" w:eastAsia="en-US"/>
          </w:rPr>
          <w:t>maximize</w:t>
        </w:r>
        <w:r w:rsidR="006A23BC">
          <w:rPr>
            <w:rFonts w:ascii="Times New Roman" w:hAnsi="Times New Roman" w:cs="Times New Roman"/>
            <w:color w:val="0070C0"/>
            <w:sz w:val="24"/>
            <w:szCs w:val="24"/>
            <w:lang w:val="en-GB" w:eastAsia="en-US"/>
          </w:rPr>
          <w:t xml:space="preserve"> the </w:t>
        </w:r>
      </w:ins>
      <w:ins w:id="54" w:author="Editor" w:date="2017-03-10T11:27:00Z">
        <w:r w:rsidR="001A4C25">
          <w:rPr>
            <w:rFonts w:ascii="Times New Roman" w:hAnsi="Times New Roman" w:cs="Times New Roman"/>
            <w:color w:val="0070C0"/>
            <w:sz w:val="24"/>
            <w:szCs w:val="24"/>
            <w:lang w:val="en-GB" w:eastAsia="en-US"/>
          </w:rPr>
          <w:t>benefit of Wi-Fi operation for</w:t>
        </w:r>
        <w:r w:rsidR="006A23BC">
          <w:rPr>
            <w:rFonts w:ascii="Times New Roman" w:hAnsi="Times New Roman" w:cs="Times New Roman"/>
            <w:color w:val="0070C0"/>
            <w:sz w:val="24"/>
            <w:szCs w:val="24"/>
            <w:lang w:val="en-GB" w:eastAsia="en-US"/>
          </w:rPr>
          <w:t xml:space="preserve"> </w:t>
        </w:r>
      </w:ins>
      <w:ins w:id="55" w:author="Editor" w:date="2017-03-14T10:49:00Z">
        <w:r w:rsidR="001A4C25">
          <w:rPr>
            <w:rFonts w:ascii="Times New Roman" w:hAnsi="Times New Roman" w:cs="Times New Roman"/>
            <w:color w:val="0070C0"/>
            <w:sz w:val="24"/>
            <w:szCs w:val="24"/>
            <w:lang w:val="en-GB" w:eastAsia="en-US"/>
          </w:rPr>
          <w:t xml:space="preserve">the </w:t>
        </w:r>
      </w:ins>
      <w:ins w:id="56" w:author="Editor" w:date="2017-03-10T11:27:00Z">
        <w:r w:rsidR="006A23BC">
          <w:rPr>
            <w:rFonts w:ascii="Times New Roman" w:hAnsi="Times New Roman" w:cs="Times New Roman"/>
            <w:color w:val="0070C0"/>
            <w:sz w:val="24"/>
            <w:szCs w:val="24"/>
            <w:lang w:val="en-GB" w:eastAsia="en-US"/>
          </w:rPr>
          <w:t xml:space="preserve">Canadian people without compromising operation of </w:t>
        </w:r>
      </w:ins>
      <w:ins w:id="57" w:author="Editor" w:date="2017-03-14T10:47:00Z">
        <w:r w:rsidR="001A4C25">
          <w:rPr>
            <w:rFonts w:ascii="Times New Roman" w:hAnsi="Times New Roman" w:cs="Times New Roman"/>
            <w:color w:val="0070C0"/>
            <w:sz w:val="24"/>
            <w:szCs w:val="24"/>
            <w:lang w:val="en-GB" w:eastAsia="en-US"/>
          </w:rPr>
          <w:t xml:space="preserve">the </w:t>
        </w:r>
      </w:ins>
      <w:ins w:id="58" w:author="Editor" w:date="2017-03-10T11:27:00Z">
        <w:r w:rsidR="006A23BC">
          <w:rPr>
            <w:rFonts w:ascii="Times New Roman" w:hAnsi="Times New Roman" w:cs="Times New Roman"/>
            <w:color w:val="0070C0"/>
            <w:sz w:val="24"/>
            <w:szCs w:val="24"/>
            <w:lang w:val="en-GB" w:eastAsia="en-US"/>
          </w:rPr>
          <w:t>primary</w:t>
        </w:r>
      </w:ins>
      <w:ins w:id="59" w:author="Editor" w:date="2017-03-14T10:46:00Z">
        <w:r w:rsidR="001A4C25">
          <w:rPr>
            <w:rFonts w:ascii="Times New Roman" w:hAnsi="Times New Roman" w:cs="Times New Roman"/>
            <w:color w:val="0070C0"/>
            <w:sz w:val="24"/>
            <w:szCs w:val="24"/>
            <w:lang w:val="en-GB" w:eastAsia="en-US"/>
          </w:rPr>
          <w:t xml:space="preserve"> system</w:t>
        </w:r>
      </w:ins>
      <w:ins w:id="60" w:author="Editor" w:date="2017-03-10T11:27:00Z">
        <w:r w:rsidR="006A23BC">
          <w:rPr>
            <w:rFonts w:ascii="Times New Roman" w:hAnsi="Times New Roman" w:cs="Times New Roman"/>
            <w:color w:val="0070C0"/>
            <w:sz w:val="24"/>
            <w:szCs w:val="24"/>
            <w:lang w:val="en-GB" w:eastAsia="en-US"/>
          </w:rPr>
          <w:t>.</w:t>
        </w:r>
      </w:ins>
    </w:p>
    <w:p w14:paraId="2BEAEE5D" w14:textId="77777777" w:rsidR="000F090C" w:rsidRP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hould the Department proceed to authorize HPODs use prior to WRC-19, what regulatory approach would best ensure a balance of timely deployment and the protection of other existing and future services in the 5150-5250 MHz frequency band? Also, indicate any and all considerations that should be given to equipment standards, technical requirements, eligibility criteria and/or conditions of licence depending on the relevant approach.</w:t>
      </w:r>
    </w:p>
    <w:p w14:paraId="6EC74132" w14:textId="75440BA7" w:rsidR="00C95B88" w:rsidRPr="008024F2" w:rsidRDefault="00FB5562" w:rsidP="008024F2">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Pr>
          <w:rFonts w:ascii="Times New Roman" w:hAnsi="Times New Roman" w:cs="Times New Roman"/>
          <w:color w:val="0070C0"/>
          <w:sz w:val="24"/>
          <w:szCs w:val="24"/>
          <w:lang w:val="en-GB" w:eastAsia="en-US"/>
        </w:rPr>
        <w:t>IEEE 802</w:t>
      </w:r>
      <w:r w:rsidR="008C67E9" w:rsidRPr="008C67E9">
        <w:rPr>
          <w:rFonts w:ascii="Times New Roman" w:hAnsi="Times New Roman" w:cs="Times New Roman"/>
          <w:color w:val="0070C0"/>
          <w:sz w:val="24"/>
          <w:szCs w:val="24"/>
          <w:lang w:val="en-GB" w:eastAsia="en-US"/>
        </w:rPr>
        <w:t xml:space="preserve"> recommend</w:t>
      </w:r>
      <w:r>
        <w:rPr>
          <w:rFonts w:ascii="Times New Roman" w:hAnsi="Times New Roman" w:cs="Times New Roman"/>
          <w:color w:val="0070C0"/>
          <w:sz w:val="24"/>
          <w:szCs w:val="24"/>
          <w:lang w:val="en-GB" w:eastAsia="en-US"/>
        </w:rPr>
        <w:t>s</w:t>
      </w:r>
      <w:r w:rsidR="008C67E9" w:rsidRPr="008C67E9">
        <w:rPr>
          <w:rFonts w:ascii="Times New Roman" w:hAnsi="Times New Roman" w:cs="Times New Roman"/>
          <w:color w:val="0070C0"/>
          <w:sz w:val="24"/>
          <w:szCs w:val="24"/>
          <w:lang w:val="en-GB" w:eastAsia="en-US"/>
        </w:rPr>
        <w:t xml:space="preserve"> ISED to follow the regulatory approach from the US FCC, for example allowing both indoor and outdoor use at up to 4W EIRP, a limitation of 125 </w:t>
      </w:r>
      <w:proofErr w:type="spellStart"/>
      <w:r w:rsidR="008C67E9" w:rsidRPr="008C67E9">
        <w:rPr>
          <w:rFonts w:ascii="Times New Roman" w:hAnsi="Times New Roman" w:cs="Times New Roman"/>
          <w:color w:val="0070C0"/>
          <w:sz w:val="24"/>
          <w:szCs w:val="24"/>
          <w:lang w:val="en-GB" w:eastAsia="en-US"/>
        </w:rPr>
        <w:t>mW</w:t>
      </w:r>
      <w:proofErr w:type="spellEnd"/>
      <w:r w:rsidR="008C67E9" w:rsidRPr="008C67E9">
        <w:rPr>
          <w:rFonts w:ascii="Times New Roman" w:hAnsi="Times New Roman" w:cs="Times New Roman"/>
          <w:color w:val="0070C0"/>
          <w:sz w:val="24"/>
          <w:szCs w:val="24"/>
          <w:lang w:val="en-GB" w:eastAsia="en-US"/>
        </w:rPr>
        <w:t xml:space="preserve"> EIRP at elevation above 30 degrees, and notification of deployments consisting of over 1000 access points. In addition, due to downlink facility in Ottawa (and any future downlink facilities), limited e</w:t>
      </w:r>
      <w:r w:rsidR="008C67E9">
        <w:rPr>
          <w:rFonts w:ascii="Times New Roman" w:hAnsi="Times New Roman" w:cs="Times New Roman"/>
          <w:color w:val="0070C0"/>
          <w:sz w:val="24"/>
          <w:szCs w:val="24"/>
          <w:lang w:val="en-GB" w:eastAsia="en-US"/>
        </w:rPr>
        <w:t xml:space="preserve">xclusion zone can be considered based on detailed study of </w:t>
      </w:r>
      <w:ins w:id="61" w:author="Editor" w:date="2017-03-14T10:52:00Z">
        <w:r w:rsidR="00A348AA">
          <w:rPr>
            <w:rFonts w:ascii="Times New Roman" w:hAnsi="Times New Roman" w:cs="Times New Roman"/>
            <w:color w:val="0070C0"/>
            <w:sz w:val="24"/>
            <w:szCs w:val="24"/>
            <w:lang w:val="en-GB" w:eastAsia="en-US"/>
          </w:rPr>
          <w:t xml:space="preserve">relevant </w:t>
        </w:r>
        <w:r w:rsidR="00A348AA">
          <w:rPr>
            <w:rFonts w:ascii="Times New Roman" w:hAnsi="Times New Roman" w:cs="Times New Roman"/>
            <w:color w:val="0070C0"/>
            <w:sz w:val="24"/>
            <w:szCs w:val="24"/>
            <w:lang w:val="en-GB" w:eastAsia="en-US"/>
          </w:rPr>
          <w:t>antennas operations and characteristic</w:t>
        </w:r>
        <w:r w:rsidR="00A348AA">
          <w:rPr>
            <w:rFonts w:ascii="Times New Roman" w:hAnsi="Times New Roman" w:cs="Times New Roman"/>
            <w:color w:val="0070C0"/>
            <w:sz w:val="24"/>
            <w:szCs w:val="24"/>
            <w:lang w:val="en-GB" w:eastAsia="en-US"/>
          </w:rPr>
          <w:t xml:space="preserve"> to minimize </w:t>
        </w:r>
      </w:ins>
      <w:ins w:id="62" w:author="Editor" w:date="2017-03-14T10:54:00Z">
        <w:r w:rsidR="00A348AA">
          <w:rPr>
            <w:rFonts w:ascii="Times New Roman" w:hAnsi="Times New Roman" w:cs="Times New Roman"/>
            <w:color w:val="0070C0"/>
            <w:sz w:val="24"/>
            <w:szCs w:val="24"/>
            <w:lang w:val="en-GB" w:eastAsia="en-US"/>
          </w:rPr>
          <w:t xml:space="preserve">the </w:t>
        </w:r>
      </w:ins>
      <w:bookmarkStart w:id="63" w:name="_GoBack"/>
      <w:bookmarkEnd w:id="63"/>
      <w:r w:rsidR="008C67E9">
        <w:rPr>
          <w:rFonts w:ascii="Times New Roman" w:hAnsi="Times New Roman" w:cs="Times New Roman"/>
          <w:color w:val="0070C0"/>
          <w:sz w:val="24"/>
          <w:szCs w:val="24"/>
          <w:lang w:val="en-GB" w:eastAsia="en-US"/>
        </w:rPr>
        <w:t xml:space="preserve">impact on </w:t>
      </w:r>
      <w:del w:id="64" w:author="Editor" w:date="2017-03-14T10:53:00Z">
        <w:r w:rsidR="008C67E9" w:rsidDel="00A348AA">
          <w:rPr>
            <w:rFonts w:ascii="Times New Roman" w:hAnsi="Times New Roman" w:cs="Times New Roman"/>
            <w:color w:val="0070C0"/>
            <w:sz w:val="24"/>
            <w:szCs w:val="24"/>
            <w:lang w:val="en-GB" w:eastAsia="en-US"/>
          </w:rPr>
          <w:delText xml:space="preserve">population </w:delText>
        </w:r>
      </w:del>
      <w:r w:rsidR="008C67E9">
        <w:rPr>
          <w:rFonts w:ascii="Times New Roman" w:hAnsi="Times New Roman" w:cs="Times New Roman"/>
          <w:color w:val="0070C0"/>
          <w:sz w:val="24"/>
          <w:szCs w:val="24"/>
          <w:lang w:val="en-GB" w:eastAsia="en-US"/>
        </w:rPr>
        <w:t>Wi-Fi coverage.</w:t>
      </w:r>
    </w:p>
    <w:p w14:paraId="6D1D0C14" w14:textId="77777777" w:rsidR="00900ACB" w:rsidRPr="001A4291" w:rsidRDefault="00900ACB" w:rsidP="00900ACB">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14:paraId="0E655148" w14:textId="77777777" w:rsidR="00900ACB" w:rsidRPr="001A4291" w:rsidRDefault="00900ACB" w:rsidP="00900ACB">
      <w:pPr>
        <w:spacing w:before="0" w:line="360" w:lineRule="auto"/>
        <w:ind w:left="90"/>
        <w:rPr>
          <w:rFonts w:ascii="Times New Roman" w:hAnsi="Times New Roman" w:cs="Times New Roman"/>
          <w:color w:val="auto"/>
          <w:sz w:val="24"/>
          <w:szCs w:val="24"/>
          <w:lang w:val="en-GB" w:eastAsia="en-US"/>
        </w:rPr>
      </w:pPr>
    </w:p>
    <w:p w14:paraId="5FEBEDED"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14:paraId="791394D4" w14:textId="77777777" w:rsidR="00900ACB" w:rsidRPr="001A4291" w:rsidRDefault="00900ACB" w:rsidP="003F658D">
      <w:pPr>
        <w:numPr>
          <w:ilvl w:val="0"/>
          <w:numId w:val="1"/>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lastRenderedPageBreak/>
        <w:t xml:space="preserve">IEEE 802 supports </w:t>
      </w:r>
      <w:r w:rsidR="00AC0416">
        <w:rPr>
          <w:rFonts w:ascii="Times New Roman" w:hAnsi="Times New Roman" w:cs="Times New Roman"/>
          <w:color w:val="auto"/>
          <w:sz w:val="24"/>
          <w:lang w:val="en-GB" w:eastAsia="en-US"/>
        </w:rPr>
        <w:t>ISED</w:t>
      </w:r>
      <w:r w:rsidRPr="001A4291">
        <w:rPr>
          <w:rFonts w:ascii="Times New Roman" w:hAnsi="Times New Roman" w:cs="Times New Roman"/>
          <w:color w:val="auto"/>
          <w:sz w:val="24"/>
          <w:lang w:val="en-GB" w:eastAsia="en-US"/>
        </w:rPr>
        <w:t xml:space="preserve">’s efforts </w:t>
      </w:r>
      <w:r w:rsidR="003F658D">
        <w:rPr>
          <w:rFonts w:ascii="Times New Roman" w:hAnsi="Times New Roman" w:cs="Times New Roman"/>
          <w:color w:val="auto"/>
          <w:sz w:val="24"/>
          <w:lang w:val="en-GB" w:eastAsia="en-US"/>
        </w:rPr>
        <w:t xml:space="preserve">in </w:t>
      </w:r>
      <w:r w:rsidR="003F658D" w:rsidRPr="003F658D">
        <w:rPr>
          <w:rFonts w:ascii="Times New Roman" w:hAnsi="Times New Roman" w:cs="Times New Roman"/>
          <w:color w:val="auto"/>
          <w:sz w:val="24"/>
          <w:lang w:val="en-GB" w:eastAsia="en-US"/>
        </w:rPr>
        <w:t>modification to the current technical and policy framework for radio local area network (RLAN) devices operating in the 5150-5250 MHz frequency band</w:t>
      </w:r>
      <w:r w:rsidR="003F658D">
        <w:rPr>
          <w:rFonts w:ascii="Times New Roman" w:hAnsi="Times New Roman" w:cs="Times New Roman"/>
          <w:color w:val="auto"/>
          <w:sz w:val="24"/>
          <w:lang w:val="en-GB" w:eastAsia="en-US"/>
        </w:rPr>
        <w:t xml:space="preserve"> to relax restriction on the band</w:t>
      </w:r>
      <w:r w:rsidRPr="001A4291">
        <w:rPr>
          <w:rFonts w:ascii="Times New Roman" w:hAnsi="Times New Roman" w:cs="Times New Roman"/>
          <w:color w:val="auto"/>
          <w:sz w:val="24"/>
          <w:lang w:val="en-GB" w:eastAsia="en-US"/>
        </w:rPr>
        <w:t xml:space="preserve">. </w:t>
      </w:r>
      <w:r w:rsidR="003F658D">
        <w:rPr>
          <w:rFonts w:ascii="Times New Roman" w:hAnsi="Times New Roman" w:cs="Times New Roman"/>
          <w:color w:val="auto"/>
          <w:sz w:val="24"/>
          <w:lang w:val="en-GB" w:eastAsia="en-US"/>
        </w:rPr>
        <w:t xml:space="preserve">As detailed out on the responses above, we believe that </w:t>
      </w:r>
      <w:r w:rsidR="003F658D">
        <w:rPr>
          <w:rFonts w:ascii="Times New Roman" w:hAnsi="Times New Roman" w:cs="Times New Roman"/>
          <w:color w:val="auto"/>
          <w:sz w:val="24"/>
          <w:szCs w:val="24"/>
          <w:lang w:val="en-GB" w:eastAsia="en-US"/>
        </w:rPr>
        <w:t>early harmonization of regulations with that of</w:t>
      </w:r>
      <w:r w:rsidR="003F658D" w:rsidRPr="00CA7A70">
        <w:rPr>
          <w:rFonts w:ascii="Times New Roman" w:hAnsi="Times New Roman" w:cs="Times New Roman"/>
          <w:color w:val="auto"/>
          <w:sz w:val="24"/>
          <w:szCs w:val="24"/>
          <w:lang w:val="en-GB" w:eastAsia="en-US"/>
        </w:rPr>
        <w:t xml:space="preserve"> U.S.</w:t>
      </w:r>
      <w:r w:rsidR="003F658D">
        <w:rPr>
          <w:rFonts w:ascii="Times New Roman" w:hAnsi="Times New Roman" w:cs="Times New Roman"/>
          <w:color w:val="auto"/>
          <w:sz w:val="24"/>
          <w:szCs w:val="24"/>
          <w:lang w:val="en-GB" w:eastAsia="en-US"/>
        </w:rPr>
        <w:t xml:space="preserve"> FCC and removing restrictions</w:t>
      </w:r>
      <w:r w:rsidR="003F658D" w:rsidRPr="00CA7A70">
        <w:rPr>
          <w:rFonts w:ascii="Times New Roman" w:hAnsi="Times New Roman" w:cs="Times New Roman"/>
          <w:color w:val="auto"/>
          <w:sz w:val="24"/>
          <w:szCs w:val="24"/>
          <w:lang w:val="en-GB" w:eastAsia="en-US"/>
        </w:rPr>
        <w:t xml:space="preserve"> by allowing both the current indoor and a new outdoor use of higher power RLAN devices</w:t>
      </w:r>
      <w:r w:rsidR="003F658D">
        <w:rPr>
          <w:rFonts w:ascii="Times New Roman" w:hAnsi="Times New Roman" w:cs="Times New Roman"/>
          <w:color w:val="auto"/>
          <w:sz w:val="24"/>
          <w:szCs w:val="24"/>
          <w:lang w:val="en-GB" w:eastAsia="en-US"/>
        </w:rPr>
        <w:t xml:space="preserve"> is the best course of action</w:t>
      </w:r>
      <w:r w:rsidRPr="001A4291">
        <w:rPr>
          <w:rFonts w:ascii="Times New Roman" w:hAnsi="Times New Roman" w:cs="Times New Roman"/>
          <w:color w:val="auto"/>
          <w:sz w:val="24"/>
          <w:lang w:val="en-GB" w:eastAsia="en-US"/>
        </w:rPr>
        <w:t>.</w:t>
      </w:r>
    </w:p>
    <w:p w14:paraId="7F419341"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1B959337" w14:textId="77777777" w:rsidR="00A87786" w:rsidRDefault="00900ACB" w:rsidP="00900ACB">
      <w:pPr>
        <w:spacing w:before="0" w:line="240" w:lineRule="auto"/>
        <w:rPr>
          <w:ins w:id="65" w:author="Editor" w:date="2017-03-14T10:22:00Z"/>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14:paraId="11BB29C4" w14:textId="52575C94" w:rsidR="009056E3" w:rsidRDefault="002A0BF3" w:rsidP="00900ACB">
      <w:pPr>
        <w:spacing w:before="0" w:line="240" w:lineRule="auto"/>
        <w:rPr>
          <w:ins w:id="66" w:author="Editor" w:date="2017-03-14T10:23:00Z"/>
          <w:rFonts w:ascii="Times New Roman" w:hAnsi="Times New Roman" w:cs="Times New Roman"/>
          <w:color w:val="auto"/>
          <w:sz w:val="24"/>
          <w:lang w:val="en-GB" w:eastAsia="en-US"/>
        </w:rPr>
      </w:pPr>
    </w:p>
    <w:p w14:paraId="7C877579" w14:textId="73B2AFBF" w:rsidR="00A87786" w:rsidRDefault="00A87786" w:rsidP="00900ACB">
      <w:pPr>
        <w:spacing w:before="0" w:line="240" w:lineRule="auto"/>
        <w:rPr>
          <w:ins w:id="67" w:author="Editor" w:date="2017-03-14T10:23:00Z"/>
          <w:rFonts w:ascii="Times New Roman" w:hAnsi="Times New Roman" w:cs="Times New Roman"/>
          <w:b/>
          <w:color w:val="auto"/>
          <w:sz w:val="24"/>
          <w:lang w:val="en-GB" w:eastAsia="en-US"/>
        </w:rPr>
      </w:pPr>
      <w:ins w:id="68" w:author="Editor" w:date="2017-03-14T10:23:00Z">
        <w:r w:rsidRPr="00A87786">
          <w:rPr>
            <w:rFonts w:ascii="Times New Roman" w:hAnsi="Times New Roman" w:cs="Times New Roman"/>
            <w:b/>
            <w:color w:val="auto"/>
            <w:sz w:val="24"/>
            <w:lang w:val="en-GB" w:eastAsia="en-US"/>
          </w:rPr>
          <w:t>References:</w:t>
        </w:r>
      </w:ins>
    </w:p>
    <w:p w14:paraId="290D17EB" w14:textId="766A707D" w:rsidR="00A87786" w:rsidRDefault="00474FA3" w:rsidP="00A87786">
      <w:pPr>
        <w:pStyle w:val="ListParagraph"/>
        <w:numPr>
          <w:ilvl w:val="0"/>
          <w:numId w:val="3"/>
        </w:numPr>
        <w:spacing w:before="0" w:line="240" w:lineRule="auto"/>
        <w:rPr>
          <w:ins w:id="69" w:author="Editor" w:date="2017-03-14T10:24:00Z"/>
          <w:rFonts w:ascii="Times New Roman" w:hAnsi="Times New Roman" w:cs="Times New Roman"/>
          <w:color w:val="auto"/>
          <w:sz w:val="24"/>
          <w:lang w:val="en-GB" w:eastAsia="en-US"/>
        </w:rPr>
      </w:pPr>
      <w:bookmarkStart w:id="70" w:name="_Ref477250467"/>
      <w:ins w:id="71" w:author="Editor" w:date="2017-03-14T10:24:00Z">
        <w:r>
          <w:rPr>
            <w:rFonts w:ascii="Times New Roman" w:hAnsi="Times New Roman" w:cs="Times New Roman"/>
            <w:color w:val="auto"/>
            <w:sz w:val="24"/>
            <w:lang w:val="en-GB" w:eastAsia="en-US"/>
          </w:rPr>
          <w:t>[</w:t>
        </w:r>
        <w:r w:rsidRPr="00474FA3">
          <w:rPr>
            <w:rFonts w:ascii="Times New Roman" w:hAnsi="Times New Roman" w:cs="Times New Roman"/>
            <w:color w:val="auto"/>
            <w:sz w:val="24"/>
            <w:lang w:val="en-GB" w:eastAsia="en-US"/>
          </w:rPr>
          <w:t xml:space="preserve">IEEE </w:t>
        </w:r>
        <w:r>
          <w:rPr>
            <w:rFonts w:ascii="Times New Roman" w:hAnsi="Times New Roman" w:cs="Times New Roman"/>
            <w:color w:val="auto"/>
            <w:sz w:val="24"/>
            <w:lang w:val="en-GB" w:eastAsia="en-US"/>
          </w:rPr>
          <w:t>802.11ac Reference]</w:t>
        </w:r>
        <w:bookmarkEnd w:id="70"/>
      </w:ins>
    </w:p>
    <w:p w14:paraId="1D6A1D8D" w14:textId="392521E8" w:rsidR="00474FA3" w:rsidRPr="00474FA3" w:rsidRDefault="00474FA3" w:rsidP="00474FA3">
      <w:pPr>
        <w:pStyle w:val="ListParagraph"/>
        <w:numPr>
          <w:ilvl w:val="0"/>
          <w:numId w:val="3"/>
        </w:numPr>
        <w:rPr>
          <w:ins w:id="72" w:author="Editor" w:date="2017-03-14T10:24:00Z"/>
          <w:rFonts w:ascii="Times New Roman" w:hAnsi="Times New Roman" w:cs="Times New Roman"/>
          <w:color w:val="auto"/>
          <w:sz w:val="24"/>
          <w:lang w:val="en-GB" w:eastAsia="en-US"/>
        </w:rPr>
      </w:pPr>
      <w:bookmarkStart w:id="73" w:name="_Ref477250474"/>
      <w:ins w:id="74" w:author="Editor" w:date="2017-03-14T10:24:00Z">
        <w:r>
          <w:rPr>
            <w:rFonts w:ascii="Times New Roman" w:hAnsi="Times New Roman" w:cs="Times New Roman"/>
            <w:color w:val="auto"/>
            <w:sz w:val="24"/>
            <w:lang w:val="en-GB" w:eastAsia="en-US"/>
          </w:rPr>
          <w:t>[IEEE 802.11ax</w:t>
        </w:r>
        <w:r w:rsidRPr="00474FA3">
          <w:rPr>
            <w:rFonts w:ascii="Times New Roman" w:hAnsi="Times New Roman" w:cs="Times New Roman"/>
            <w:color w:val="auto"/>
            <w:sz w:val="24"/>
            <w:lang w:val="en-GB" w:eastAsia="en-US"/>
          </w:rPr>
          <w:t xml:space="preserve"> </w:t>
        </w:r>
        <w:r>
          <w:rPr>
            <w:rFonts w:ascii="Times New Roman" w:hAnsi="Times New Roman" w:cs="Times New Roman"/>
            <w:color w:val="auto"/>
            <w:sz w:val="24"/>
            <w:lang w:val="en-GB" w:eastAsia="en-US"/>
          </w:rPr>
          <w:t>Draft or PAR</w:t>
        </w:r>
        <w:r w:rsidRPr="00474FA3">
          <w:rPr>
            <w:rFonts w:ascii="Times New Roman" w:hAnsi="Times New Roman" w:cs="Times New Roman"/>
            <w:color w:val="auto"/>
            <w:sz w:val="24"/>
            <w:lang w:val="en-GB" w:eastAsia="en-US"/>
          </w:rPr>
          <w:t>]</w:t>
        </w:r>
        <w:bookmarkEnd w:id="73"/>
      </w:ins>
    </w:p>
    <w:p w14:paraId="6C6A7055" w14:textId="77777777" w:rsidR="00474FA3" w:rsidRPr="00474FA3" w:rsidRDefault="00474FA3" w:rsidP="00474FA3">
      <w:pPr>
        <w:pStyle w:val="ListParagraph"/>
        <w:spacing w:before="0" w:line="240" w:lineRule="auto"/>
        <w:rPr>
          <w:rFonts w:ascii="Times New Roman" w:hAnsi="Times New Roman" w:cs="Times New Roman"/>
          <w:color w:val="auto"/>
          <w:sz w:val="24"/>
          <w:lang w:val="en-GB" w:eastAsia="en-US"/>
        </w:rPr>
      </w:pPr>
    </w:p>
    <w:sectPr w:rsidR="00474FA3" w:rsidRPr="00474FA3" w:rsidSect="00751EED">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720"/>
      <w:paperSrc w:first="7" w:other="7"/>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Editor" w:date="2017-03-14T10:27:00Z" w:initials="E">
    <w:p w14:paraId="23DEE0BD" w14:textId="42C09CD9" w:rsidR="00474FA3" w:rsidRDefault="00474FA3">
      <w:pPr>
        <w:pStyle w:val="CommentText"/>
      </w:pPr>
      <w:r>
        <w:rPr>
          <w:rStyle w:val="CommentReference"/>
        </w:rPr>
        <w:annotationRef/>
      </w:r>
      <w:r>
        <w:t>Need input from Peter.</w:t>
      </w:r>
    </w:p>
  </w:comment>
  <w:comment w:id="27" w:author="Editor" w:date="2017-03-14T10:32:00Z" w:initials="E">
    <w:p w14:paraId="54D95317" w14:textId="0CC8674A" w:rsidR="00474FA3" w:rsidRDefault="00474FA3">
      <w:pPr>
        <w:pStyle w:val="CommentText"/>
      </w:pPr>
      <w:r>
        <w:rPr>
          <w:rStyle w:val="CommentReference"/>
        </w:rPr>
        <w:annotationRef/>
      </w:r>
      <w:r>
        <w:t>Inputs from Peter is expected.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EE0BD" w15:done="0"/>
  <w15:commentEx w15:paraId="54D953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F4F9" w14:textId="77777777" w:rsidR="002A0BF3" w:rsidRDefault="002A0BF3" w:rsidP="00900ACB">
      <w:pPr>
        <w:spacing w:before="0" w:line="240" w:lineRule="auto"/>
      </w:pPr>
      <w:r>
        <w:separator/>
      </w:r>
    </w:p>
  </w:endnote>
  <w:endnote w:type="continuationSeparator" w:id="0">
    <w:p w14:paraId="078D2526" w14:textId="77777777" w:rsidR="002A0BF3" w:rsidRDefault="002A0BF3" w:rsidP="00900A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90A3" w14:textId="77777777" w:rsidR="00C36221" w:rsidRDefault="00C3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B92C" w14:textId="77777777" w:rsidR="00751EED" w:rsidRDefault="000C443F">
    <w:pPr>
      <w:pStyle w:val="Footer"/>
    </w:pPr>
    <w:r>
      <w:fldChar w:fldCharType="begin"/>
    </w:r>
    <w:r>
      <w:instrText xml:space="preserve"> SUBJECT  \* MERGEFORMAT </w:instrText>
    </w:r>
    <w:r>
      <w:fldChar w:fldCharType="end"/>
    </w:r>
    <w:r w:rsidR="00C36221">
      <w:tab/>
      <w:t>P</w:t>
    </w:r>
    <w:r>
      <w:t xml:space="preserve">age </w:t>
    </w:r>
    <w:r>
      <w:fldChar w:fldCharType="begin"/>
    </w:r>
    <w:r>
      <w:instrText xml:space="preserve">page </w:instrText>
    </w:r>
    <w:r>
      <w:fldChar w:fldCharType="separate"/>
    </w:r>
    <w:r w:rsidR="00A348AA">
      <w:rPr>
        <w:noProof/>
      </w:rPr>
      <w:t>3</w:t>
    </w:r>
    <w:r>
      <w:fldChar w:fldCharType="end"/>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824F" w14:textId="77777777" w:rsidR="00C36221" w:rsidRDefault="00C3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6086" w14:textId="77777777" w:rsidR="002A0BF3" w:rsidRDefault="002A0BF3" w:rsidP="00900ACB">
      <w:pPr>
        <w:spacing w:before="0" w:line="240" w:lineRule="auto"/>
      </w:pPr>
      <w:r>
        <w:separator/>
      </w:r>
    </w:p>
  </w:footnote>
  <w:footnote w:type="continuationSeparator" w:id="0">
    <w:p w14:paraId="2D696209" w14:textId="77777777" w:rsidR="002A0BF3" w:rsidRDefault="002A0BF3" w:rsidP="00900ACB">
      <w:pPr>
        <w:spacing w:before="0" w:line="240" w:lineRule="auto"/>
      </w:pPr>
      <w:r>
        <w:continuationSeparator/>
      </w:r>
    </w:p>
  </w:footnote>
  <w:footnote w:id="1">
    <w:p w14:paraId="752F17BD" w14:textId="77777777" w:rsidR="00900ACB" w:rsidRDefault="00900ACB" w:rsidP="00900ACB">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14:paraId="2AAEB282" w14:textId="77777777" w:rsidR="00900ACB" w:rsidRDefault="00900ACB" w:rsidP="00900ACB">
      <w:pPr>
        <w:pStyle w:val="FootnoteText"/>
      </w:pPr>
      <w:r>
        <w:rPr>
          <w:rStyle w:val="FootnoteReference"/>
        </w:rPr>
        <w:footnoteRef/>
      </w:r>
      <w:r>
        <w:t xml:space="preserve"> 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871F" w14:textId="77777777" w:rsidR="00C36221" w:rsidRDefault="00C3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480C" w14:textId="77777777" w:rsidR="00E66736" w:rsidRDefault="002A0BF3" w:rsidP="003F581E">
    <w:pPr>
      <w:pStyle w:val="Header"/>
      <w:jc w:val="right"/>
    </w:pPr>
    <w:sdt>
      <w:sdtPr>
        <w:id w:val="-1427568160"/>
        <w:docPartObj>
          <w:docPartGallery w:val="Watermarks"/>
          <w:docPartUnique/>
        </w:docPartObj>
      </w:sdtPr>
      <w:sdtEndPr/>
      <w:sdtContent>
        <w:r>
          <w:rPr>
            <w:noProof/>
            <w:lang w:eastAsia="zh-TW"/>
          </w:rPr>
          <w:pict w14:anchorId="1C409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81E">
      <w:t>Doc.: 18-17/0039</w:t>
    </w:r>
    <w:r w:rsidR="000C443F">
      <w:t>r</w:t>
    </w:r>
    <w:r w:rsidR="003F581E">
      <w:t>00</w:t>
    </w:r>
  </w:p>
  <w:p w14:paraId="5865C6DB" w14:textId="77777777" w:rsidR="00751EED" w:rsidRPr="002D4E45" w:rsidRDefault="002A0BF3" w:rsidP="00751EED">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0C17" w14:textId="77777777" w:rsidR="00C36221" w:rsidRDefault="00C3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B"/>
    <w:rsid w:val="00047296"/>
    <w:rsid w:val="00056C59"/>
    <w:rsid w:val="00057DC7"/>
    <w:rsid w:val="000C443F"/>
    <w:rsid w:val="000F090C"/>
    <w:rsid w:val="00122382"/>
    <w:rsid w:val="00153A76"/>
    <w:rsid w:val="001A4C25"/>
    <w:rsid w:val="00200778"/>
    <w:rsid w:val="0022650B"/>
    <w:rsid w:val="0023660A"/>
    <w:rsid w:val="002A0BF3"/>
    <w:rsid w:val="002C50EB"/>
    <w:rsid w:val="003374DA"/>
    <w:rsid w:val="003F581E"/>
    <w:rsid w:val="003F658D"/>
    <w:rsid w:val="00474FA3"/>
    <w:rsid w:val="00565772"/>
    <w:rsid w:val="005B683E"/>
    <w:rsid w:val="00604CDA"/>
    <w:rsid w:val="006A23BC"/>
    <w:rsid w:val="00700EF8"/>
    <w:rsid w:val="00730AC5"/>
    <w:rsid w:val="008024F2"/>
    <w:rsid w:val="008C67E9"/>
    <w:rsid w:val="00900ACB"/>
    <w:rsid w:val="00941FD2"/>
    <w:rsid w:val="009A7E42"/>
    <w:rsid w:val="00A31F56"/>
    <w:rsid w:val="00A348AA"/>
    <w:rsid w:val="00A87786"/>
    <w:rsid w:val="00AC0416"/>
    <w:rsid w:val="00AF6A36"/>
    <w:rsid w:val="00B47CC4"/>
    <w:rsid w:val="00C36221"/>
    <w:rsid w:val="00C8605A"/>
    <w:rsid w:val="00C95B88"/>
    <w:rsid w:val="00CA7A70"/>
    <w:rsid w:val="00DA38CD"/>
    <w:rsid w:val="00DF7F04"/>
    <w:rsid w:val="00F62D6F"/>
    <w:rsid w:val="00FB5562"/>
    <w:rsid w:val="00FC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41F62"/>
  <w15:chartTrackingRefBased/>
  <w15:docId w15:val="{9F654E70-E57A-4DC6-B1CF-76666EF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CB"/>
    <w:pPr>
      <w:spacing w:before="200" w:after="0" w:line="276" w:lineRule="auto"/>
    </w:pPr>
    <w:rPr>
      <w:rFonts w:ascii="Calibri" w:eastAsia="Times New Roman" w:hAnsi="Calibri" w:cs="Calibri"/>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AC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ACB"/>
    <w:rPr>
      <w:rFonts w:ascii="Calibri" w:eastAsia="Times New Roman" w:hAnsi="Calibri" w:cs="Calibri"/>
      <w:color w:val="000000"/>
      <w:sz w:val="20"/>
      <w:szCs w:val="20"/>
      <w:lang w:eastAsia="ja-JP"/>
    </w:rPr>
  </w:style>
  <w:style w:type="paragraph" w:styleId="Header">
    <w:name w:val="header"/>
    <w:basedOn w:val="Normal"/>
    <w:link w:val="HeaderChar"/>
    <w:uiPriority w:val="99"/>
    <w:unhideWhenUsed/>
    <w:rsid w:val="00900AC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ACB"/>
    <w:rPr>
      <w:rFonts w:ascii="Calibri" w:eastAsia="Times New Roman" w:hAnsi="Calibri" w:cs="Calibri"/>
      <w:color w:val="000000"/>
      <w:sz w:val="20"/>
      <w:szCs w:val="20"/>
      <w:lang w:eastAsia="ja-JP"/>
    </w:rPr>
  </w:style>
  <w:style w:type="paragraph" w:styleId="FootnoteText">
    <w:name w:val="footnote text"/>
    <w:basedOn w:val="Normal"/>
    <w:link w:val="FootnoteTextChar"/>
    <w:uiPriority w:val="99"/>
    <w:semiHidden/>
    <w:unhideWhenUsed/>
    <w:rsid w:val="00900ACB"/>
    <w:pPr>
      <w:spacing w:before="0" w:line="240" w:lineRule="auto"/>
    </w:pPr>
  </w:style>
  <w:style w:type="character" w:customStyle="1" w:styleId="FootnoteTextChar">
    <w:name w:val="Footnote Text Char"/>
    <w:basedOn w:val="DefaultParagraphFont"/>
    <w:link w:val="FootnoteText"/>
    <w:uiPriority w:val="99"/>
    <w:semiHidden/>
    <w:rsid w:val="00900ACB"/>
    <w:rPr>
      <w:rFonts w:ascii="Calibri" w:eastAsia="Times New Roman" w:hAnsi="Calibri" w:cs="Calibri"/>
      <w:color w:val="000000"/>
      <w:sz w:val="20"/>
      <w:szCs w:val="20"/>
      <w:lang w:eastAsia="ja-JP"/>
    </w:rPr>
  </w:style>
  <w:style w:type="character" w:styleId="FootnoteReference">
    <w:name w:val="footnote reference"/>
    <w:aliases w:val="Appel note de bas de p"/>
    <w:semiHidden/>
    <w:rsid w:val="00900ACB"/>
    <w:rPr>
      <w:position w:val="6"/>
      <w:sz w:val="20"/>
    </w:rPr>
  </w:style>
  <w:style w:type="paragraph" w:styleId="ListParagraph">
    <w:name w:val="List Paragraph"/>
    <w:basedOn w:val="Normal"/>
    <w:uiPriority w:val="34"/>
    <w:qFormat/>
    <w:rsid w:val="008024F2"/>
    <w:pPr>
      <w:ind w:left="720"/>
      <w:contextualSpacing/>
    </w:pPr>
  </w:style>
  <w:style w:type="character" w:styleId="CommentReference">
    <w:name w:val="annotation reference"/>
    <w:basedOn w:val="DefaultParagraphFont"/>
    <w:uiPriority w:val="99"/>
    <w:semiHidden/>
    <w:unhideWhenUsed/>
    <w:rsid w:val="00730AC5"/>
    <w:rPr>
      <w:sz w:val="16"/>
      <w:szCs w:val="16"/>
    </w:rPr>
  </w:style>
  <w:style w:type="paragraph" w:styleId="CommentText">
    <w:name w:val="annotation text"/>
    <w:basedOn w:val="Normal"/>
    <w:link w:val="CommentTextChar"/>
    <w:uiPriority w:val="99"/>
    <w:semiHidden/>
    <w:unhideWhenUsed/>
    <w:rsid w:val="00730AC5"/>
    <w:pPr>
      <w:spacing w:line="240" w:lineRule="auto"/>
    </w:pPr>
  </w:style>
  <w:style w:type="character" w:customStyle="1" w:styleId="CommentTextChar">
    <w:name w:val="Comment Text Char"/>
    <w:basedOn w:val="DefaultParagraphFont"/>
    <w:link w:val="CommentText"/>
    <w:uiPriority w:val="99"/>
    <w:semiHidden/>
    <w:rsid w:val="00730AC5"/>
    <w:rPr>
      <w:rFonts w:ascii="Calibri" w:eastAsia="Times New Roman" w:hAnsi="Calibri" w:cs="Calibri"/>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30AC5"/>
    <w:rPr>
      <w:b/>
      <w:bCs/>
    </w:rPr>
  </w:style>
  <w:style w:type="character" w:customStyle="1" w:styleId="CommentSubjectChar">
    <w:name w:val="Comment Subject Char"/>
    <w:basedOn w:val="CommentTextChar"/>
    <w:link w:val="CommentSubject"/>
    <w:uiPriority w:val="99"/>
    <w:semiHidden/>
    <w:rsid w:val="00730AC5"/>
    <w:rPr>
      <w:rFonts w:ascii="Calibri" w:eastAsia="Times New Roman" w:hAnsi="Calibri" w:cs="Calibri"/>
      <w:b/>
      <w:bCs/>
      <w:color w:val="000000"/>
      <w:sz w:val="20"/>
      <w:szCs w:val="20"/>
      <w:lang w:eastAsia="ja-JP"/>
    </w:rPr>
  </w:style>
  <w:style w:type="paragraph" w:styleId="BalloonText">
    <w:name w:val="Balloon Text"/>
    <w:basedOn w:val="Normal"/>
    <w:link w:val="BalloonTextChar"/>
    <w:uiPriority w:val="99"/>
    <w:semiHidden/>
    <w:unhideWhenUsed/>
    <w:rsid w:val="00730A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C5"/>
    <w:rPr>
      <w:rFonts w:ascii="Segoe UI" w:eastAsia="Times New Roman"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2017-03-14T17:51:00Z</dcterms:created>
  <dcterms:modified xsi:type="dcterms:W3CDTF">2017-03-14T17:54:00Z</dcterms:modified>
</cp:coreProperties>
</file>