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58"/>
        <w:gridCol w:w="38"/>
      </w:tblGrid>
      <w:tr w:rsidR="003771D5" w:rsidRPr="00235592" w:rsidTr="007A6775">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bookmarkStart w:id="0" w:name="_GoBack"/>
            <w:bookmarkEnd w:id="0"/>
          </w:p>
        </w:tc>
        <w:tc>
          <w:tcPr>
            <w:tcW w:w="4996" w:type="dxa"/>
            <w:gridSpan w:val="2"/>
            <w:tcBorders>
              <w:top w:val="nil"/>
              <w:left w:val="nil"/>
              <w:bottom w:val="nil"/>
              <w:right w:val="nil"/>
            </w:tcBorders>
          </w:tcPr>
          <w:p w:rsidR="003771D5" w:rsidRPr="00235592" w:rsidRDefault="000701A5" w:rsidP="0097221C">
            <w:pPr>
              <w:pStyle w:val="ECCLetterHead"/>
            </w:pPr>
            <w:r w:rsidRPr="00235592">
              <w:tab/>
              <w:t xml:space="preserve">Doc. </w:t>
            </w:r>
            <w:r w:rsidR="00052CAE" w:rsidRPr="00235592">
              <w:t>PT</w:t>
            </w:r>
            <w:r w:rsidR="007A6775">
              <w:t>D</w:t>
            </w:r>
            <w:r w:rsidR="003771D5" w:rsidRPr="00235592">
              <w:t>(1</w:t>
            </w:r>
            <w:r w:rsidR="007A6775">
              <w:t>7</w:t>
            </w:r>
            <w:r w:rsidR="00BD4E12" w:rsidRPr="00235592">
              <w:t>)</w:t>
            </w:r>
            <w:r w:rsidR="0097221C">
              <w:t>34</w:t>
            </w:r>
            <w:r w:rsidR="007A6775">
              <w:t xml:space="preserve"> ANNEX IV</w:t>
            </w:r>
            <w:r w:rsidR="009831C3">
              <w:t xml:space="preserve"> </w:t>
            </w:r>
            <w:r w:rsidR="007A6775">
              <w:t>-</w:t>
            </w:r>
            <w:r w:rsidR="009831C3">
              <w:t xml:space="preserve"> </w:t>
            </w:r>
            <w:r w:rsidR="007A6775">
              <w:t>12</w:t>
            </w:r>
          </w:p>
        </w:tc>
      </w:tr>
      <w:tr w:rsidR="007A6775" w:rsidRPr="00235592" w:rsidTr="00E37A9B">
        <w:tblPrEx>
          <w:tblCellMar>
            <w:left w:w="108" w:type="dxa"/>
            <w:right w:w="108" w:type="dxa"/>
          </w:tblCellMar>
        </w:tblPrEx>
        <w:trPr>
          <w:gridAfter w:val="1"/>
          <w:wAfter w:w="38" w:type="dxa"/>
          <w:cantSplit/>
          <w:trHeight w:val="405"/>
        </w:trPr>
        <w:tc>
          <w:tcPr>
            <w:tcW w:w="9743" w:type="dxa"/>
            <w:gridSpan w:val="3"/>
            <w:tcBorders>
              <w:top w:val="nil"/>
              <w:left w:val="nil"/>
              <w:bottom w:val="nil"/>
              <w:right w:val="nil"/>
            </w:tcBorders>
            <w:shd w:val="clear" w:color="auto" w:fill="auto"/>
            <w:vAlign w:val="center"/>
          </w:tcPr>
          <w:p w:rsidR="007A6775" w:rsidRPr="007A6775" w:rsidRDefault="007A6775" w:rsidP="007A6775">
            <w:pPr>
              <w:pStyle w:val="ECCLetterHead"/>
            </w:pPr>
            <w:r>
              <w:t>CPG PTD-2</w:t>
            </w:r>
          </w:p>
        </w:tc>
      </w:tr>
      <w:tr w:rsidR="007A6775" w:rsidRPr="00235592" w:rsidTr="00373592">
        <w:tblPrEx>
          <w:tblCellMar>
            <w:left w:w="108" w:type="dxa"/>
            <w:right w:w="108" w:type="dxa"/>
          </w:tblCellMar>
        </w:tblPrEx>
        <w:trPr>
          <w:gridAfter w:val="1"/>
          <w:wAfter w:w="38" w:type="dxa"/>
          <w:cantSplit/>
          <w:trHeight w:val="405"/>
        </w:trPr>
        <w:tc>
          <w:tcPr>
            <w:tcW w:w="9743" w:type="dxa"/>
            <w:gridSpan w:val="3"/>
            <w:tcBorders>
              <w:top w:val="nil"/>
              <w:left w:val="nil"/>
              <w:bottom w:val="nil"/>
              <w:right w:val="nil"/>
            </w:tcBorders>
            <w:vAlign w:val="center"/>
          </w:tcPr>
          <w:p w:rsidR="007A6775" w:rsidRPr="007A6775" w:rsidRDefault="007A6775" w:rsidP="007A6775">
            <w:pPr>
              <w:pStyle w:val="ECCLetterHead"/>
            </w:pPr>
            <w:r>
              <w:t>Helsinki, Finland, 10</w:t>
            </w:r>
            <w:r w:rsidRPr="007A6775">
              <w:rPr>
                <w:vertAlign w:val="superscript"/>
              </w:rPr>
              <w:t>th</w:t>
            </w:r>
            <w:r>
              <w:t xml:space="preserve"> </w:t>
            </w:r>
            <w:r w:rsidRPr="007A6775">
              <w:t>- 12</w:t>
            </w:r>
            <w:r w:rsidRPr="007A6775">
              <w:rPr>
                <w:vertAlign w:val="superscript"/>
              </w:rPr>
              <w:t>th</w:t>
            </w:r>
            <w:r>
              <w:t xml:space="preserve"> </w:t>
            </w:r>
            <w:r w:rsidRPr="007A6775">
              <w:t>January 2016</w:t>
            </w:r>
          </w:p>
        </w:tc>
      </w:tr>
      <w:tr w:rsidR="007A6775" w:rsidRPr="00235592" w:rsidTr="007A6775">
        <w:tblPrEx>
          <w:tblCellMar>
            <w:left w:w="108" w:type="dxa"/>
            <w:right w:w="108" w:type="dxa"/>
          </w:tblCellMar>
        </w:tblPrEx>
        <w:trPr>
          <w:gridAfter w:val="1"/>
          <w:wAfter w:w="38" w:type="dxa"/>
          <w:cantSplit/>
          <w:trHeight w:hRule="exact" w:val="79"/>
        </w:trPr>
        <w:tc>
          <w:tcPr>
            <w:tcW w:w="4785" w:type="dxa"/>
            <w:gridSpan w:val="2"/>
            <w:tcBorders>
              <w:top w:val="nil"/>
              <w:left w:val="nil"/>
              <w:bottom w:val="nil"/>
              <w:right w:val="nil"/>
            </w:tcBorders>
            <w:vAlign w:val="center"/>
          </w:tcPr>
          <w:p w:rsidR="007A6775" w:rsidRPr="00235592" w:rsidRDefault="007A6775" w:rsidP="007A6775">
            <w:pPr>
              <w:pStyle w:val="ECCLetterHead"/>
            </w:pPr>
          </w:p>
        </w:tc>
        <w:tc>
          <w:tcPr>
            <w:tcW w:w="4958" w:type="dxa"/>
            <w:tcBorders>
              <w:top w:val="nil"/>
              <w:left w:val="nil"/>
              <w:bottom w:val="nil"/>
              <w:right w:val="nil"/>
            </w:tcBorders>
            <w:vAlign w:val="center"/>
          </w:tcPr>
          <w:p w:rsidR="007A6775" w:rsidRPr="00CC7FD5" w:rsidRDefault="007A6775" w:rsidP="007A6775">
            <w:pPr>
              <w:pStyle w:val="ECCLetterHead"/>
            </w:pPr>
          </w:p>
        </w:tc>
      </w:tr>
      <w:tr w:rsidR="007A6775" w:rsidRPr="00235592" w:rsidTr="007A6775">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7A6775" w:rsidRPr="007A6775" w:rsidRDefault="007A6775" w:rsidP="007A6775">
            <w:pPr>
              <w:pStyle w:val="ECCLetterHead"/>
            </w:pPr>
            <w:r w:rsidRPr="00235592">
              <w:t xml:space="preserve">Date issued: </w:t>
            </w:r>
          </w:p>
        </w:tc>
        <w:tc>
          <w:tcPr>
            <w:tcW w:w="8049" w:type="dxa"/>
            <w:gridSpan w:val="2"/>
            <w:tcBorders>
              <w:top w:val="nil"/>
              <w:left w:val="nil"/>
              <w:bottom w:val="nil"/>
              <w:right w:val="nil"/>
            </w:tcBorders>
            <w:vAlign w:val="center"/>
          </w:tcPr>
          <w:p w:rsidR="007A6775" w:rsidRPr="007A6775" w:rsidRDefault="009831C3" w:rsidP="007A6775">
            <w:pPr>
              <w:pStyle w:val="ECCLetterHead"/>
            </w:pPr>
            <w:r>
              <w:t>12</w:t>
            </w:r>
            <w:r w:rsidR="007A6775">
              <w:t xml:space="preserve"> </w:t>
            </w:r>
            <w:r w:rsidR="007A6775" w:rsidRPr="007A6775">
              <w:t>January 2016</w:t>
            </w:r>
          </w:p>
        </w:tc>
      </w:tr>
      <w:tr w:rsidR="007A6775" w:rsidRPr="00235592" w:rsidTr="007A6775">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7A6775" w:rsidRPr="007A6775" w:rsidRDefault="007A6775" w:rsidP="007A6775">
            <w:pPr>
              <w:pStyle w:val="ECCLetterHead"/>
            </w:pPr>
            <w:r w:rsidRPr="00235592">
              <w:t xml:space="preserve">Source: </w:t>
            </w:r>
          </w:p>
        </w:tc>
        <w:tc>
          <w:tcPr>
            <w:tcW w:w="8049" w:type="dxa"/>
            <w:gridSpan w:val="2"/>
            <w:tcBorders>
              <w:top w:val="nil"/>
              <w:left w:val="nil"/>
              <w:bottom w:val="nil"/>
              <w:right w:val="nil"/>
            </w:tcBorders>
            <w:vAlign w:val="center"/>
          </w:tcPr>
          <w:p w:rsidR="007A6775" w:rsidRPr="007A6775" w:rsidRDefault="007A6775" w:rsidP="007A6775">
            <w:pPr>
              <w:pStyle w:val="ECCLetterHead"/>
            </w:pPr>
            <w:r>
              <w:t>PTD-2</w:t>
            </w:r>
            <w:r w:rsidRPr="007A6775">
              <w:t xml:space="preserve"> </w:t>
            </w:r>
          </w:p>
        </w:tc>
      </w:tr>
      <w:tr w:rsidR="007A6775" w:rsidRPr="00235592" w:rsidTr="007A6775">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7A6775" w:rsidRPr="007A6775" w:rsidRDefault="007A6775" w:rsidP="007A6775">
            <w:pPr>
              <w:pStyle w:val="ECCLetterHead"/>
            </w:pPr>
            <w:r w:rsidRPr="00235592">
              <w:t>Subject</w:t>
            </w:r>
            <w:r>
              <w:t xml:space="preserve"> </w:t>
            </w:r>
            <w:r w:rsidRPr="00235592">
              <w:t xml:space="preserve">: </w:t>
            </w:r>
          </w:p>
        </w:tc>
        <w:tc>
          <w:tcPr>
            <w:tcW w:w="8049" w:type="dxa"/>
            <w:gridSpan w:val="2"/>
            <w:tcBorders>
              <w:top w:val="nil"/>
              <w:left w:val="nil"/>
              <w:bottom w:val="nil"/>
              <w:right w:val="nil"/>
            </w:tcBorders>
            <w:vAlign w:val="center"/>
          </w:tcPr>
          <w:p w:rsidR="007A6775" w:rsidRPr="007A6775" w:rsidRDefault="007A6775" w:rsidP="007A6775">
            <w:pPr>
              <w:pStyle w:val="ECCLetterHead"/>
            </w:pPr>
            <w:r w:rsidRPr="00CC7FD5">
              <w:t>Draft CEPT Brief on WRC-19 Agenda item 1.12</w:t>
            </w:r>
          </w:p>
        </w:tc>
      </w:tr>
      <w:tr w:rsidR="003771D5" w:rsidRPr="00235592" w:rsidTr="007A6775">
        <w:tblPrEx>
          <w:tblCellMar>
            <w:left w:w="108" w:type="dxa"/>
            <w:right w:w="108" w:type="dxa"/>
          </w:tblCellMar>
        </w:tblPrEx>
        <w:trPr>
          <w:gridAfter w:val="1"/>
          <w:wAfter w:w="38" w:type="dxa"/>
          <w:cantSplit/>
          <w:trHeight w:hRule="exact" w:val="74"/>
        </w:trPr>
        <w:tc>
          <w:tcPr>
            <w:tcW w:w="9743"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7A6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7A6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r w:rsidR="003771D5" w:rsidRPr="00235592" w:rsidTr="007A6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Proposal:</w:t>
            </w:r>
          </w:p>
        </w:tc>
      </w:tr>
      <w:tr w:rsidR="003771D5" w:rsidRPr="00235592" w:rsidTr="007A6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bl>
    <w:p w:rsidR="003771D5" w:rsidRPr="00235592" w:rsidRDefault="003771D5" w:rsidP="00BD4E12">
      <w:pPr>
        <w:rPr>
          <w:rStyle w:val="ECCParagraph"/>
        </w:rPr>
      </w:pPr>
      <w:r w:rsidRPr="00235592">
        <w:rPr>
          <w:rStyle w:val="ECCParagraph"/>
        </w:rPr>
        <w:br w:type="page"/>
      </w:r>
    </w:p>
    <w:p w:rsidR="007A6775" w:rsidRPr="007A6775" w:rsidRDefault="007A6775" w:rsidP="007A6775">
      <w:pPr>
        <w:pStyle w:val="ECCHeadingnonumbering"/>
      </w:pPr>
      <w:r w:rsidRPr="007A6775">
        <w:lastRenderedPageBreak/>
        <w:t xml:space="preserve">DRAFT CEPT BRIEF ON AGENDA ITEM 1.12 </w:t>
      </w:r>
    </w:p>
    <w:p w:rsidR="007A6775" w:rsidRPr="00344919" w:rsidRDefault="007A6775" w:rsidP="007A6775">
      <w:pPr>
        <w:rPr>
          <w:rStyle w:val="ECCParagraph"/>
        </w:rPr>
      </w:pPr>
      <w:r>
        <w:rPr>
          <w:rStyle w:val="ECCParagraph"/>
        </w:rPr>
        <w:t>1.12</w:t>
      </w:r>
      <w:r>
        <w:rPr>
          <w:rStyle w:val="ECCParagraph"/>
        </w:rPr>
        <w:tab/>
      </w:r>
      <w:r w:rsidRPr="00344919">
        <w:rPr>
          <w:rStyle w:val="ECCParagraph"/>
        </w:rPr>
        <w:t xml:space="preserve">to consider possible global or regional harmonized frequency bands, to the maximum extent possible, for the implementation of evolving Intelligent Transport Systems (ITS) under existing mobile-service allocations, in accordance with Resolution </w:t>
      </w:r>
      <w:r w:rsidRPr="00BA56CB">
        <w:rPr>
          <w:rStyle w:val="ECCHLbold"/>
        </w:rPr>
        <w:t>237 (WRC-15)</w:t>
      </w:r>
      <w:r w:rsidRPr="00344919">
        <w:rPr>
          <w:rStyle w:val="ECCParagraph"/>
        </w:rPr>
        <w:t>;</w:t>
      </w:r>
      <w:r w:rsidRPr="00344919">
        <w:rPr>
          <w:rStyle w:val="ECCParagraph"/>
        </w:rPr>
        <w:tab/>
      </w:r>
    </w:p>
    <w:p w:rsidR="007A6775" w:rsidRPr="007A6775" w:rsidRDefault="007A6775" w:rsidP="007A6775">
      <w:pPr>
        <w:pStyle w:val="Titre1"/>
      </w:pPr>
      <w:r w:rsidRPr="007A6775">
        <w:t>ISSUE</w:t>
      </w:r>
    </w:p>
    <w:p w:rsidR="007A6775" w:rsidRPr="00344919" w:rsidRDefault="007A6775" w:rsidP="007A6775">
      <w:pPr>
        <w:rPr>
          <w:rStyle w:val="ECCParagraph"/>
        </w:rPr>
      </w:pPr>
      <w:r>
        <w:rPr>
          <w:rStyle w:val="ECCParagraph"/>
        </w:rPr>
        <w:t xml:space="preserve">Resolution </w:t>
      </w:r>
      <w:r w:rsidRPr="00BA56CB">
        <w:rPr>
          <w:rStyle w:val="ECCHLbold"/>
        </w:rPr>
        <w:t>237 (WRC-15)</w:t>
      </w:r>
      <w:r>
        <w:rPr>
          <w:rStyle w:val="ECCParagraph"/>
        </w:rPr>
        <w:t xml:space="preserve"> resolves to invite WRC-19 </w:t>
      </w:r>
      <w:r w:rsidRPr="00BA56CB">
        <w:t>to consider</w:t>
      </w:r>
      <w:r>
        <w:t xml:space="preserve">, </w:t>
      </w:r>
      <w:r w:rsidRPr="00BA56CB">
        <w:rPr>
          <w:rStyle w:val="ECCParagraph"/>
        </w:rPr>
        <w:t>based on the results of the ITU-R studies</w:t>
      </w:r>
      <w:r>
        <w:rPr>
          <w:rStyle w:val="ECCParagraph"/>
        </w:rPr>
        <w:t>,</w:t>
      </w:r>
      <w:r w:rsidRPr="00BA56CB">
        <w:t xml:space="preserve"> possible global or regional harmonized frequency bands for the implementation of evolving ITS under existing mobile-service allocations</w:t>
      </w:r>
      <w:r w:rsidRPr="00344919">
        <w:rPr>
          <w:rStyle w:val="ECCParagraph"/>
        </w:rPr>
        <w:t xml:space="preserve"> </w:t>
      </w:r>
    </w:p>
    <w:p w:rsidR="007A6775" w:rsidRPr="007A6775" w:rsidRDefault="007A6775" w:rsidP="007A6775">
      <w:pPr>
        <w:pStyle w:val="Titre1"/>
      </w:pPr>
      <w:r w:rsidRPr="007A6775">
        <w:t xml:space="preserve">Preliminary CEPT position </w:t>
      </w:r>
    </w:p>
    <w:p w:rsidR="007A6775" w:rsidRPr="00494211" w:rsidRDefault="007A6775" w:rsidP="007A6775">
      <w:pPr>
        <w:rPr>
          <w:ins w:id="1" w:author="RAKOTONDRADALO Andrianilana" w:date="2017-01-10T14:00:00Z"/>
        </w:rPr>
      </w:pPr>
      <w:del w:id="2" w:author="RAKOTONDRADALO Andrianilana" w:date="2017-01-10T14:03:00Z">
        <w:r w:rsidDel="00B418B1">
          <w:rPr>
            <w:rStyle w:val="ECCParagraph"/>
          </w:rPr>
          <w:delText>CEPT is aiming at global</w:delText>
        </w:r>
        <w:r w:rsidRPr="00310EAC" w:rsidDel="00B418B1">
          <w:rPr>
            <w:rStyle w:val="ECCParagraph"/>
          </w:rPr>
          <w:delText xml:space="preserve"> </w:delText>
        </w:r>
        <w:r w:rsidDel="00B418B1">
          <w:rPr>
            <w:rStyle w:val="ECCParagraph"/>
          </w:rPr>
          <w:delText>and regional spectrum harmonization for ITS applications, while satisfying the Agenda item through ITU-R Recommendations without the need of changes to the Radio Regulation.</w:delText>
        </w:r>
      </w:del>
      <w:ins w:id="3" w:author="RAKOTONDRADALO Andrianilana" w:date="2017-01-10T14:00:00Z">
        <w:r>
          <w:t xml:space="preserve">CEPT </w:t>
        </w:r>
      </w:ins>
      <w:ins w:id="4" w:author="RAKOTONDRADALO Andrianilana" w:date="2017-01-10T16:54:00Z">
        <w:r>
          <w:t xml:space="preserve">is of the </w:t>
        </w:r>
      </w:ins>
      <w:ins w:id="5" w:author="RAKOTONDRADALO Andrianilana" w:date="2017-01-10T14:00:00Z">
        <w:r>
          <w:t>view</w:t>
        </w:r>
        <w:r w:rsidRPr="00494211">
          <w:t xml:space="preserve"> </w:t>
        </w:r>
      </w:ins>
      <w:ins w:id="6" w:author="RAKOTONDRADALO Andrianilana" w:date="2017-01-10T16:54:00Z">
        <w:r>
          <w:t xml:space="preserve">that </w:t>
        </w:r>
      </w:ins>
      <w:ins w:id="7" w:author="RAKOTONDRADALO Andrianilana" w:date="2017-01-10T14:00:00Z">
        <w:r w:rsidRPr="00494211">
          <w:t xml:space="preserve">it </w:t>
        </w:r>
        <w:r>
          <w:t xml:space="preserve">is </w:t>
        </w:r>
        <w:r w:rsidRPr="00494211">
          <w:t xml:space="preserve">reasonable to harmonize frequency bands at global and regional levels within existing mobile service allocations in order to implement evolving Intelligent Transport Systems, through the development of </w:t>
        </w:r>
      </w:ins>
      <w:ins w:id="8" w:author="RAKOTONDRADALO Andrianilana" w:date="2017-01-10T16:57:00Z">
        <w:r>
          <w:t xml:space="preserve">an </w:t>
        </w:r>
      </w:ins>
      <w:ins w:id="9" w:author="RAKOTONDRADALO Andrianilana" w:date="2017-01-10T14:00:00Z">
        <w:r>
          <w:t>ITU-R Recommendation</w:t>
        </w:r>
        <w:r w:rsidRPr="00494211">
          <w:t xml:space="preserve"> </w:t>
        </w:r>
      </w:ins>
      <w:ins w:id="10" w:author="RAKOTONDRADALO Andrianilana" w:date="2017-01-10T16:58:00Z">
        <w:r>
          <w:t>(</w:t>
        </w:r>
      </w:ins>
      <w:ins w:id="11" w:author="RAKOTONDRADALO Andrianilana" w:date="2017-01-10T14:00:00Z">
        <w:r w:rsidRPr="00494211">
          <w:t>and</w:t>
        </w:r>
      </w:ins>
      <w:ins w:id="12" w:author="RAKOTONDRADALO Andrianilana" w:date="2017-01-10T16:58:00Z">
        <w:r>
          <w:t xml:space="preserve"> an ITU-R</w:t>
        </w:r>
      </w:ins>
      <w:ins w:id="13" w:author="RAKOTONDRADALO Andrianilana" w:date="2017-01-10T14:00:00Z">
        <w:r>
          <w:t xml:space="preserve"> Report</w:t>
        </w:r>
      </w:ins>
      <w:ins w:id="14" w:author="RAKOTONDRADALO Andrianilana" w:date="2017-01-10T16:58:00Z">
        <w:r>
          <w:t xml:space="preserve"> if needed)</w:t>
        </w:r>
      </w:ins>
      <w:ins w:id="15" w:author="RAKOTONDRADALO Andrianilana" w:date="2017-01-10T14:00:00Z">
        <w:r w:rsidRPr="00494211">
          <w:t>.</w:t>
        </w:r>
      </w:ins>
    </w:p>
    <w:p w:rsidR="007A6775" w:rsidRPr="007A6775" w:rsidRDefault="007A6775" w:rsidP="007A6775">
      <w:pPr>
        <w:rPr>
          <w:ins w:id="16" w:author="RAKOTONDRADALO Andrianilana" w:date="2017-01-10T17:05:00Z"/>
          <w:rStyle w:val="ECCParagraph"/>
        </w:rPr>
      </w:pPr>
      <w:ins w:id="17" w:author="RAKOTONDRADALO Andrianilana" w:date="2017-01-10T14:00:00Z">
        <w:r>
          <w:t>CEPT</w:t>
        </w:r>
        <w:r w:rsidRPr="00494211">
          <w:t xml:space="preserve"> </w:t>
        </w:r>
        <w:r>
          <w:t xml:space="preserve">is </w:t>
        </w:r>
      </w:ins>
      <w:ins w:id="18" w:author="RAKOTONDRADALO Andrianilana" w:date="2017-01-10T16:54:00Z">
        <w:r>
          <w:t>of</w:t>
        </w:r>
      </w:ins>
      <w:ins w:id="19" w:author="RAKOTONDRADALO Andrianilana" w:date="2017-01-10T14:00:00Z">
        <w:r w:rsidRPr="00494211">
          <w:t xml:space="preserve"> the view that </w:t>
        </w:r>
      </w:ins>
      <w:ins w:id="20" w:author="RAKOTONDRADALO Andrianilana" w:date="2017-01-10T17:05:00Z">
        <w:r>
          <w:t xml:space="preserve">the requirements contained </w:t>
        </w:r>
        <w:r>
          <w:rPr>
            <w:rStyle w:val="ECCParagraph"/>
          </w:rPr>
          <w:t>within ECC Dec (08)01</w:t>
        </w:r>
      </w:ins>
      <w:ins w:id="21" w:author="RAKOTONDRADALO Andrianilana" w:date="2017-01-10T17:06:00Z">
        <w:r>
          <w:rPr>
            <w:rStyle w:val="ECCParagraph"/>
          </w:rPr>
          <w:t xml:space="preserve">, </w:t>
        </w:r>
      </w:ins>
      <w:ins w:id="22" w:author="RAKOTONDRADALO Andrianilana" w:date="2017-01-10T17:05:00Z">
        <w:r>
          <w:rPr>
            <w:rStyle w:val="ECCParagraph"/>
          </w:rPr>
          <w:t xml:space="preserve">ECC Dec (09)01 and </w:t>
        </w:r>
      </w:ins>
      <w:ins w:id="23" w:author="RAKOTONDRADALO Andrianilana" w:date="2017-01-10T17:06:00Z">
        <w:r>
          <w:rPr>
            <w:rStyle w:val="ECCParagraph"/>
          </w:rPr>
          <w:t xml:space="preserve">ECC </w:t>
        </w:r>
      </w:ins>
      <w:ins w:id="24" w:author="RAKOTONDRADALO Andrianilana" w:date="2017-01-10T17:05:00Z">
        <w:r>
          <w:rPr>
            <w:rStyle w:val="ECCParagraph"/>
          </w:rPr>
          <w:t>Rec</w:t>
        </w:r>
      </w:ins>
      <w:ins w:id="25" w:author="RAKOTONDRADALO Andrianilana" w:date="2017-01-10T17:06:00Z">
        <w:r>
          <w:rPr>
            <w:rStyle w:val="ECCParagraph"/>
          </w:rPr>
          <w:t xml:space="preserve"> (08)01 for ITS operations under the existing primary mobile allocation</w:t>
        </w:r>
      </w:ins>
      <w:ins w:id="26" w:author="RAKOTONDRADALO Andrianilana" w:date="2017-01-10T17:07:00Z">
        <w:r>
          <w:rPr>
            <w:rStyle w:val="ECCParagraph"/>
          </w:rPr>
          <w:t xml:space="preserve"> </w:t>
        </w:r>
      </w:ins>
      <w:ins w:id="27" w:author="RAKOTONDRADALO Andrianilana" w:date="2017-01-10T17:08:00Z">
        <w:r>
          <w:rPr>
            <w:rStyle w:val="ECCParagraph"/>
          </w:rPr>
          <w:t>have</w:t>
        </w:r>
      </w:ins>
      <w:ins w:id="28" w:author="RAKOTONDRADALO Andrianilana" w:date="2017-01-10T17:07:00Z">
        <w:r>
          <w:rPr>
            <w:rStyle w:val="ECCParagraph"/>
          </w:rPr>
          <w:t xml:space="preserve"> already </w:t>
        </w:r>
      </w:ins>
      <w:ins w:id="29" w:author="RAKOTONDRADALO Andrianilana" w:date="2017-01-10T17:08:00Z">
        <w:r>
          <w:rPr>
            <w:rStyle w:val="ECCParagraph"/>
          </w:rPr>
          <w:t>addressed</w:t>
        </w:r>
      </w:ins>
      <w:ins w:id="30" w:author="RAKOTONDRADALO Andrianilana" w:date="2017-01-10T17:07:00Z">
        <w:r>
          <w:rPr>
            <w:rStyle w:val="ECCParagraph"/>
          </w:rPr>
          <w:t xml:space="preserve"> the necessary sharing </w:t>
        </w:r>
      </w:ins>
      <w:ins w:id="31" w:author="RAKOTONDRADALO Andrianilana" w:date="2017-01-10T17:11:00Z">
        <w:r>
          <w:rPr>
            <w:rStyle w:val="ECCParagraph"/>
          </w:rPr>
          <w:t>and</w:t>
        </w:r>
      </w:ins>
      <w:ins w:id="32" w:author="RAKOTONDRADALO Andrianilana" w:date="2017-01-10T17:07:00Z">
        <w:r>
          <w:rPr>
            <w:rStyle w:val="ECCParagraph"/>
          </w:rPr>
          <w:t xml:space="preserve"> compatibility requirements of the other primary </w:t>
        </w:r>
      </w:ins>
      <w:ins w:id="33" w:author="RAKOTONDRADALO Andrianilana" w:date="2017-01-10T17:08:00Z">
        <w:r>
          <w:rPr>
            <w:rStyle w:val="ECCParagraph"/>
          </w:rPr>
          <w:t>services</w:t>
        </w:r>
      </w:ins>
      <w:ins w:id="34" w:author="RAKOTONDRADALO Andrianilana" w:date="2017-01-10T17:27:00Z">
        <w:r>
          <w:rPr>
            <w:rStyle w:val="ECCParagraph"/>
          </w:rPr>
          <w:t xml:space="preserve">, and consequently do not impose </w:t>
        </w:r>
        <w:r w:rsidRPr="007A6775">
          <w:rPr>
            <w:rStyle w:val="ECCParagraph"/>
          </w:rPr>
          <w:t>additional constraints on primary services</w:t>
        </w:r>
      </w:ins>
      <w:ins w:id="35" w:author="RAKOTONDRADALO Andrianilana" w:date="2017-01-10T17:28:00Z">
        <w:r>
          <w:rPr>
            <w:rStyle w:val="ECCParagraph"/>
          </w:rPr>
          <w:t xml:space="preserve"> having </w:t>
        </w:r>
        <w:r w:rsidRPr="007A6775">
          <w:rPr>
            <w:rStyle w:val="ECCParagraph"/>
          </w:rPr>
          <w:t>allocations in the considered frequency bands.</w:t>
        </w:r>
      </w:ins>
    </w:p>
    <w:p w:rsidR="007A6775" w:rsidRPr="007A6775" w:rsidRDefault="007A6775" w:rsidP="007A6775">
      <w:pPr>
        <w:pStyle w:val="Titre1"/>
      </w:pPr>
      <w:r w:rsidRPr="007A6775">
        <w:t xml:space="preserve">Background </w:t>
      </w:r>
    </w:p>
    <w:p w:rsidR="007A6775" w:rsidRPr="007A6775" w:rsidDel="00ED12C8" w:rsidRDefault="007A6775" w:rsidP="007A6775">
      <w:pPr>
        <w:pStyle w:val="ECCEditorsNote"/>
        <w:rPr>
          <w:del w:id="36" w:author="RAKOTONDRADALO Andrianilana" w:date="2017-01-11T16:32:00Z"/>
          <w:rStyle w:val="ECCParagraph"/>
        </w:rPr>
      </w:pPr>
      <w:del w:id="37" w:author="RAKOTONDRADALO Andrianilana" w:date="2017-01-11T16:32:00Z">
        <w:r w:rsidDel="00ED12C8">
          <w:rPr>
            <w:rStyle w:val="ECCParagraph"/>
          </w:rPr>
          <w:delText>Information on the services deployed in the bands under consideration for ITS needs to be added</w:delText>
        </w:r>
      </w:del>
    </w:p>
    <w:p w:rsidR="007A6775" w:rsidRPr="00CC7FD5" w:rsidRDefault="007A6775" w:rsidP="007A6775">
      <w:pPr>
        <w:rPr>
          <w:rStyle w:val="ECCParagraph"/>
        </w:rPr>
      </w:pPr>
      <w:del w:id="38" w:author="RAKOTONDRADALO Andrianilana" w:date="2017-01-11T16:05:00Z">
        <w:r w:rsidRPr="00CC7FD5" w:rsidDel="00F435C7">
          <w:rPr>
            <w:rStyle w:val="ECCParagraph"/>
          </w:rPr>
          <w:delText xml:space="preserve">For </w:delText>
        </w:r>
      </w:del>
      <w:del w:id="39" w:author="RAKOTONDRADALO Andrianilana" w:date="2017-01-11T16:04:00Z">
        <w:r w:rsidRPr="00CC7FD5" w:rsidDel="00F435C7">
          <w:rPr>
            <w:rStyle w:val="ECCParagraph"/>
          </w:rPr>
          <w:delText xml:space="preserve">decades </w:delText>
        </w:r>
      </w:del>
      <w:del w:id="40" w:author="RAKOTONDRADALO Andrianilana" w:date="2017-01-11T16:05:00Z">
        <w:r w:rsidRPr="00CC7FD5" w:rsidDel="00F435C7">
          <w:rPr>
            <w:rStyle w:val="ECCParagraph"/>
          </w:rPr>
          <w:delText xml:space="preserve">information </w:delText>
        </w:r>
      </w:del>
      <w:ins w:id="41" w:author="RAKOTONDRADALO Andrianilana" w:date="2017-01-11T16:05:00Z">
        <w:r>
          <w:rPr>
            <w:rStyle w:val="ECCParagraph"/>
          </w:rPr>
          <w:t>Information</w:t>
        </w:r>
        <w:r w:rsidRPr="00CC7FD5">
          <w:rPr>
            <w:rStyle w:val="ECCParagraph"/>
          </w:rPr>
          <w:t xml:space="preserve"> </w:t>
        </w:r>
      </w:ins>
      <w:r w:rsidRPr="00CC7FD5">
        <w:rPr>
          <w:rStyle w:val="ECCParagraph"/>
        </w:rPr>
        <w:t xml:space="preserve">and communication technologies are already integrated in vehicle systems to provide Intelligent Transport Systems (ITS) communication applications for the purpose of improving traffic management and assisting safe driving. Worldwide usage of </w:t>
      </w:r>
      <w:proofErr w:type="gramStart"/>
      <w:r w:rsidRPr="00CC7FD5">
        <w:rPr>
          <w:rStyle w:val="ECCParagraph"/>
        </w:rPr>
        <w:t>ITS</w:t>
      </w:r>
      <w:proofErr w:type="gramEnd"/>
      <w:r w:rsidRPr="00CC7FD5">
        <w:rPr>
          <w:rStyle w:val="ECCParagraph"/>
        </w:rPr>
        <w:t xml:space="preserve"> with vehicles moving cross countries and regions make a worldwide harmonized spectrum regulation necessary. </w:t>
      </w:r>
    </w:p>
    <w:p w:rsidR="007A6775" w:rsidRPr="00344919" w:rsidRDefault="007A6775" w:rsidP="007A6775">
      <w:pPr>
        <w:rPr>
          <w:rStyle w:val="ECCParagraph"/>
        </w:rPr>
      </w:pPr>
      <w:r w:rsidRPr="00344919">
        <w:rPr>
          <w:rStyle w:val="ECCParagraph"/>
        </w:rPr>
        <w:t xml:space="preserve">Since 1995, research and development activities have been conducted in info-communication systems as core technologies of ITS. ITS </w:t>
      </w:r>
      <w:ins w:id="42" w:author="RAKOTONDRADALO Andrianilana" w:date="2017-01-11T16:06:00Z">
        <w:r>
          <w:rPr>
            <w:rStyle w:val="ECCParagraph"/>
          </w:rPr>
          <w:t>applications</w:t>
        </w:r>
      </w:ins>
      <w:ins w:id="43" w:author="RAKOTONDRADALO Andrianilana" w:date="2017-01-11T16:05:00Z">
        <w:r>
          <w:rPr>
            <w:rStyle w:val="ECCParagraph"/>
          </w:rPr>
          <w:t xml:space="preserve"> </w:t>
        </w:r>
      </w:ins>
      <w:r w:rsidRPr="00344919">
        <w:rPr>
          <w:rStyle w:val="ECCParagraph"/>
        </w:rPr>
        <w:t>have been globally deployed. Vehicle-to-vehicle (V2V) and vehicle-to-infrastructure (V2I) communications</w:t>
      </w:r>
      <w:r w:rsidRPr="00976BDB">
        <w:rPr>
          <w:rStyle w:val="ECCHLsuperscript"/>
        </w:rPr>
        <w:footnoteReference w:id="1"/>
      </w:r>
      <w:r w:rsidRPr="00344919">
        <w:rPr>
          <w:rStyle w:val="ECCParagraph"/>
        </w:rPr>
        <w:t xml:space="preserve"> called “co-operative ITS” have been develop</w:t>
      </w:r>
      <w:ins w:id="44" w:author="RAKOTONDRADALO Andrianilana" w:date="2017-01-11T16:06:00Z">
        <w:r>
          <w:rPr>
            <w:rStyle w:val="ECCParagraph"/>
          </w:rPr>
          <w:t>ed</w:t>
        </w:r>
      </w:ins>
      <w:del w:id="45" w:author="RAKOTONDRADALO Andrianilana" w:date="2017-01-11T16:06:00Z">
        <w:r w:rsidRPr="00344919" w:rsidDel="00F435C7">
          <w:rPr>
            <w:rStyle w:val="ECCParagraph"/>
          </w:rPr>
          <w:delText>ing</w:delText>
        </w:r>
      </w:del>
      <w:r w:rsidRPr="00344919">
        <w:rPr>
          <w:rStyle w:val="ECCParagraph"/>
        </w:rPr>
        <w:t xml:space="preserve"> to achieve safe drive support systems.</w:t>
      </w:r>
    </w:p>
    <w:p w:rsidR="007A6775" w:rsidRPr="00522D2B" w:rsidRDefault="007A6775" w:rsidP="007A6775">
      <w:pPr>
        <w:rPr>
          <w:ins w:id="46" w:author="RAKOTONDRADALO Andrianilana" w:date="2017-01-11T13:07:00Z"/>
          <w:rStyle w:val="ECCParagraph"/>
        </w:rPr>
      </w:pPr>
      <w:ins w:id="47" w:author="RAKOTONDRADALO Andrianilana" w:date="2017-01-10T14:01:00Z">
        <w:r>
          <w:rPr>
            <w:rStyle w:val="ECCParagraph"/>
          </w:rPr>
          <w:t>With ECC Decision (08)01 and ECC Recommendation (08)01</w:t>
        </w:r>
      </w:ins>
      <w:ins w:id="48" w:author="RAKOTONDRADALO Andrianilana" w:date="2017-01-10T17:31:00Z">
        <w:r>
          <w:rPr>
            <w:rStyle w:val="ECCParagraph"/>
          </w:rPr>
          <w:t>,</w:t>
        </w:r>
      </w:ins>
      <w:del w:id="49" w:author="RAKOTONDRADALO Andrianilana" w:date="2017-01-10T14:01:00Z">
        <w:r w:rsidRPr="00344919" w:rsidDel="0096407E">
          <w:rPr>
            <w:rStyle w:val="ECCParagraph"/>
          </w:rPr>
          <w:delText>In 2008</w:delText>
        </w:r>
      </w:del>
      <w:r w:rsidRPr="00344919">
        <w:rPr>
          <w:rStyle w:val="ECCParagraph"/>
        </w:rPr>
        <w:t xml:space="preserve"> CEPT </w:t>
      </w:r>
      <w:ins w:id="50" w:author="RAKOTONDRADALO Andrianilana" w:date="2017-01-10T17:32:00Z">
        <w:r>
          <w:rPr>
            <w:rStyle w:val="ECCParagraph"/>
          </w:rPr>
          <w:t>ha</w:t>
        </w:r>
      </w:ins>
      <w:ins w:id="51" w:author="RAKOTONDRADALO Andrianilana" w:date="2017-01-11T16:08:00Z">
        <w:r>
          <w:rPr>
            <w:rStyle w:val="ECCParagraph"/>
          </w:rPr>
          <w:t>s</w:t>
        </w:r>
      </w:ins>
      <w:ins w:id="52" w:author="RAKOTONDRADALO Andrianilana" w:date="2017-01-10T17:31:00Z">
        <w:r>
          <w:rPr>
            <w:rStyle w:val="ECCParagraph"/>
          </w:rPr>
          <w:t xml:space="preserve"> </w:t>
        </w:r>
      </w:ins>
      <w:ins w:id="53" w:author="RAKOTONDRADALO Andrianilana" w:date="2017-01-10T14:01:00Z">
        <w:r>
          <w:rPr>
            <w:rStyle w:val="ECCParagraph"/>
          </w:rPr>
          <w:t>harmonise</w:t>
        </w:r>
      </w:ins>
      <w:ins w:id="54" w:author="RAKOTONDRADALO Andrianilana" w:date="2017-01-10T17:31:00Z">
        <w:r>
          <w:rPr>
            <w:rStyle w:val="ECCParagraph"/>
          </w:rPr>
          <w:t>d</w:t>
        </w:r>
      </w:ins>
      <w:ins w:id="55" w:author="RAKOTONDRADALO Andrianilana" w:date="2017-01-10T14:01:00Z">
        <w:r>
          <w:rPr>
            <w:rStyle w:val="ECCParagraph"/>
          </w:rPr>
          <w:t xml:space="preserve"> the use</w:t>
        </w:r>
        <w:r w:rsidRPr="00344919">
          <w:rPr>
            <w:rStyle w:val="ECCParagraph"/>
          </w:rPr>
          <w:t xml:space="preserve"> </w:t>
        </w:r>
        <w:r>
          <w:rPr>
            <w:rStyle w:val="ECCParagraph"/>
          </w:rPr>
          <w:t>of</w:t>
        </w:r>
      </w:ins>
      <w:del w:id="56" w:author="RAKOTONDRADALO Andrianilana" w:date="2017-01-10T14:01:00Z">
        <w:r w:rsidRPr="00344919" w:rsidDel="0096407E">
          <w:rPr>
            <w:rStyle w:val="ECCParagraph"/>
          </w:rPr>
          <w:delText>designated frequency spectrum for ITS ad hoc communication in</w:delText>
        </w:r>
      </w:del>
      <w:r w:rsidRPr="00344919">
        <w:rPr>
          <w:rStyle w:val="ECCParagraph"/>
        </w:rPr>
        <w:t xml:space="preserve"> the frequency band 5</w:t>
      </w:r>
      <w:r>
        <w:rPr>
          <w:rStyle w:val="ECCParagraph"/>
        </w:rPr>
        <w:t> </w:t>
      </w:r>
      <w:r w:rsidRPr="00344919">
        <w:rPr>
          <w:rStyle w:val="ECCParagraph"/>
        </w:rPr>
        <w:t>855</w:t>
      </w:r>
      <w:r>
        <w:rPr>
          <w:rStyle w:val="ECCParagraph"/>
        </w:rPr>
        <w:noBreakHyphen/>
      </w:r>
      <w:r w:rsidRPr="00344919">
        <w:rPr>
          <w:rStyle w:val="ECCParagraph"/>
        </w:rPr>
        <w:t>5</w:t>
      </w:r>
      <w:r>
        <w:rPr>
          <w:rStyle w:val="ECCParagraph"/>
        </w:rPr>
        <w:t> </w:t>
      </w:r>
      <w:r w:rsidRPr="00522D2B">
        <w:rPr>
          <w:rStyle w:val="ECCParagraph"/>
        </w:rPr>
        <w:t>925 MHz</w:t>
      </w:r>
      <w:ins w:id="57" w:author="RAKOTONDRADALO Andrianilana" w:date="2017-01-11T13:06:00Z">
        <w:r w:rsidRPr="00522D2B">
          <w:rPr>
            <w:rStyle w:val="ECCParagraph"/>
          </w:rPr>
          <w:t xml:space="preserve"> </w:t>
        </w:r>
      </w:ins>
      <w:ins w:id="58" w:author="RAKOTONDRADALO Andrianilana" w:date="2017-01-11T14:58:00Z">
        <w:r w:rsidRPr="007A6775">
          <w:rPr>
            <w:rStyle w:val="ECCParagraph"/>
          </w:rPr>
          <w:t>by deciding that</w:t>
        </w:r>
      </w:ins>
      <w:ins w:id="59" w:author="RAKOTONDRADALO Andrianilana" w:date="2017-01-11T13:07:00Z">
        <w:r w:rsidRPr="00522D2B">
          <w:rPr>
            <w:rStyle w:val="ECCParagraph"/>
          </w:rPr>
          <w:t>:</w:t>
        </w:r>
      </w:ins>
    </w:p>
    <w:p w:rsidR="007A6775" w:rsidRPr="00522D2B" w:rsidDel="006F3E2A" w:rsidRDefault="007A6775" w:rsidP="00584ED8">
      <w:pPr>
        <w:pStyle w:val="ECCBulletsLv1"/>
        <w:rPr>
          <w:del w:id="60" w:author="RAKOTONDRADALO Andrianilana" w:date="2017-01-11T13:07:00Z"/>
          <w:rStyle w:val="ECCParagraph"/>
        </w:rPr>
      </w:pPr>
    </w:p>
    <w:p w:rsidR="007A6775" w:rsidRPr="007A6775" w:rsidRDefault="007A6775" w:rsidP="00584ED8">
      <w:pPr>
        <w:pStyle w:val="ECCBulletsLv1"/>
        <w:rPr>
          <w:ins w:id="61" w:author="RAKOTONDRADALO Andrianilana" w:date="2017-01-11T13:07:00Z"/>
        </w:rPr>
      </w:pPr>
      <w:ins w:id="62" w:author="RAKOTONDRADALO Andrianilana" w:date="2017-01-11T13:07:00Z">
        <w:r w:rsidRPr="007A6775">
          <w:t xml:space="preserve">within CEPT, in the 5.9 GHz range, the spectrum for ITS services is split into channels with a bandwidth of 10 MHz each; </w:t>
        </w:r>
      </w:ins>
    </w:p>
    <w:p w:rsidR="007A6775" w:rsidRPr="007A6775" w:rsidRDefault="007A6775" w:rsidP="00584ED8">
      <w:pPr>
        <w:pStyle w:val="ECCBulletsLv1"/>
        <w:rPr>
          <w:ins w:id="63" w:author="RAKOTONDRADALO Andrianilana" w:date="2017-01-11T13:07:00Z"/>
        </w:rPr>
      </w:pPr>
      <w:proofErr w:type="gramStart"/>
      <w:ins w:id="64" w:author="RAKOTONDRADALO Andrianilana" w:date="2017-01-11T13:07:00Z">
        <w:r w:rsidRPr="007A6775">
          <w:t>the</w:t>
        </w:r>
        <w:proofErr w:type="gramEnd"/>
        <w:r w:rsidRPr="007A6775">
          <w:t xml:space="preserve"> maximum spectral power density for ITS stations should be limited to 23 </w:t>
        </w:r>
        <w:proofErr w:type="spellStart"/>
        <w:r w:rsidRPr="007A6775">
          <w:t>dBm</w:t>
        </w:r>
        <w:proofErr w:type="spellEnd"/>
        <w:r w:rsidRPr="007A6775">
          <w:t xml:space="preserve">/MHz </w:t>
        </w:r>
        <w:proofErr w:type="spellStart"/>
        <w:r w:rsidRPr="007A6775">
          <w:t>e.i.r.p</w:t>
        </w:r>
        <w:proofErr w:type="spellEnd"/>
        <w:r w:rsidRPr="007A6775">
          <w:t xml:space="preserve">. but the total power shall not exceed 33 </w:t>
        </w:r>
        <w:proofErr w:type="spellStart"/>
        <w:r w:rsidRPr="007A6775">
          <w:t>dBm</w:t>
        </w:r>
        <w:proofErr w:type="spellEnd"/>
        <w:r w:rsidRPr="007A6775">
          <w:t xml:space="preserve"> </w:t>
        </w:r>
        <w:proofErr w:type="spellStart"/>
        <w:r w:rsidRPr="007A6775">
          <w:t>e.i.r.p</w:t>
        </w:r>
        <w:proofErr w:type="spellEnd"/>
        <w:r w:rsidRPr="007A6775">
          <w:t xml:space="preserve">. with a Transmit Power Control (TPC) range of 30 </w:t>
        </w:r>
        <w:proofErr w:type="spellStart"/>
        <w:r w:rsidRPr="007A6775">
          <w:t>dB</w:t>
        </w:r>
      </w:ins>
      <w:ins w:id="65" w:author="Alexandre Kholod" w:date="2017-01-12T09:53:00Z">
        <w:r w:rsidR="007B787F">
          <w:t>.</w:t>
        </w:r>
      </w:ins>
      <w:proofErr w:type="spellEnd"/>
      <w:ins w:id="66" w:author="RAKOTONDRADALO Andrianilana" w:date="2017-01-11T13:07:00Z">
        <w:r w:rsidRPr="007A6775">
          <w:t xml:space="preserve"> </w:t>
        </w:r>
      </w:ins>
    </w:p>
    <w:p w:rsidR="007A6775" w:rsidRPr="007A6775" w:rsidRDefault="007A6775" w:rsidP="007A6775">
      <w:pPr>
        <w:rPr>
          <w:ins w:id="67" w:author="RAKOTONDRADALO Andrianilana" w:date="2017-01-11T14:59:00Z"/>
        </w:rPr>
      </w:pPr>
      <w:ins w:id="68" w:author="RAKOTONDRADALO Andrianilana" w:date="2017-01-11T14:56:00Z">
        <w:r w:rsidRPr="007A6775">
          <w:t xml:space="preserve">It </w:t>
        </w:r>
      </w:ins>
      <w:ins w:id="69" w:author="RAKOTONDRADALO Andrianilana" w:date="2017-01-11T14:59:00Z">
        <w:r w:rsidRPr="007A6775">
          <w:t>is</w:t>
        </w:r>
      </w:ins>
      <w:ins w:id="70" w:author="RAKOTONDRADALO Andrianilana" w:date="2017-01-11T14:56:00Z">
        <w:r w:rsidRPr="007A6775">
          <w:t xml:space="preserve"> </w:t>
        </w:r>
      </w:ins>
      <w:ins w:id="71" w:author="RAKOTONDRADALO Andrianilana" w:date="2017-01-11T14:57:00Z">
        <w:r w:rsidRPr="007A6775">
          <w:t>also considered</w:t>
        </w:r>
      </w:ins>
      <w:ins w:id="72" w:author="RAKOTONDRADALO Andrianilana" w:date="2017-01-11T14:56:00Z">
        <w:r w:rsidRPr="007A6775">
          <w:t xml:space="preserve"> </w:t>
        </w:r>
      </w:ins>
      <w:ins w:id="73" w:author="RAKOTONDRADALO Andrianilana" w:date="2017-01-11T15:03:00Z">
        <w:r w:rsidRPr="007A6775">
          <w:t>that:</w:t>
        </w:r>
      </w:ins>
    </w:p>
    <w:p w:rsidR="007A6775" w:rsidRPr="007A6775" w:rsidRDefault="007A6775" w:rsidP="00584ED8">
      <w:pPr>
        <w:pStyle w:val="ECCBulletsLv1"/>
        <w:rPr>
          <w:ins w:id="74" w:author="RAKOTONDRADALO Andrianilana" w:date="2017-01-11T14:56:00Z"/>
        </w:rPr>
      </w:pPr>
      <w:ins w:id="75" w:author="RAKOTONDRADALO Andrianilana" w:date="2017-01-11T14:56:00Z">
        <w:r w:rsidRPr="007A6775">
          <w:t>ITS systems implement d</w:t>
        </w:r>
      </w:ins>
      <w:proofErr w:type="spellStart"/>
      <w:ins w:id="76" w:author="RAKOTONDRADALO Andrianilana" w:date="2017-01-11T14:54:00Z">
        <w:r w:rsidRPr="007A6775">
          <w:rPr>
            <w:lang w:val="en-US"/>
          </w:rPr>
          <w:t>uty</w:t>
        </w:r>
        <w:proofErr w:type="spellEnd"/>
        <w:r w:rsidRPr="007A6775">
          <w:rPr>
            <w:lang w:val="en-US"/>
          </w:rPr>
          <w:t xml:space="preserve"> cycle restrictions and specified frequency re-use conditions (e.g. for periodic ITS messages and ITS channel congestion control considerations) are not only beneficial for the compatibility with other systems in the same or adjacent frequency bands but also for the efficient use of the spectrum by cooperative ITS;</w:t>
        </w:r>
      </w:ins>
    </w:p>
    <w:p w:rsidR="007A6775" w:rsidRPr="007A6775" w:rsidRDefault="007A6775" w:rsidP="00584ED8">
      <w:pPr>
        <w:pStyle w:val="ECCBulletsLv1"/>
        <w:rPr>
          <w:ins w:id="77" w:author="RAKOTONDRADALO Andrianilana" w:date="2017-01-11T15:01:00Z"/>
          <w:lang w:val="en-US"/>
        </w:rPr>
      </w:pPr>
      <w:proofErr w:type="gramStart"/>
      <w:ins w:id="78" w:author="RAKOTONDRADALO Andrianilana" w:date="2017-01-11T15:01:00Z">
        <w:r w:rsidRPr="007A6775">
          <w:rPr>
            <w:lang w:val="en-US"/>
          </w:rPr>
          <w:t>the</w:t>
        </w:r>
        <w:proofErr w:type="gramEnd"/>
        <w:r w:rsidRPr="007A6775">
          <w:rPr>
            <w:lang w:val="en-US"/>
          </w:rPr>
          <w:t xml:space="preserve"> Technical Specification TS 102 792 V1.2.1, which specifies requirements to ensure coexistence between ITS at 5.9 GHz and TTT within 5795-5815 MHz, was published by ETSI in June 2015</w:t>
        </w:r>
      </w:ins>
      <w:ins w:id="79" w:author="RAKOTONDRADALO Andrianilana" w:date="2017-01-11T16:09:00Z">
        <w:r w:rsidRPr="007A6775">
          <w:t>.</w:t>
        </w:r>
      </w:ins>
    </w:p>
    <w:p w:rsidR="007A6775" w:rsidRPr="007A6775" w:rsidRDefault="007A6775" w:rsidP="007A6775">
      <w:pPr>
        <w:rPr>
          <w:ins w:id="80" w:author="RAKOTONDRADALO Andrianilana" w:date="2017-01-11T15:10:00Z"/>
        </w:rPr>
      </w:pPr>
      <w:ins w:id="81" w:author="RAKOTONDRADALO Andrianilana" w:date="2017-01-10T17:31:00Z">
        <w:r w:rsidRPr="007A6775">
          <w:rPr>
            <w:rStyle w:val="ECCParagraph"/>
          </w:rPr>
          <w:t>In</w:t>
        </w:r>
      </w:ins>
      <w:ins w:id="82" w:author="RAKOTONDRADALO Andrianilana" w:date="2017-01-10T14:02:00Z">
        <w:r w:rsidRPr="007A6775">
          <w:rPr>
            <w:rStyle w:val="ECCParagraph"/>
          </w:rPr>
          <w:t xml:space="preserve"> ECC </w:t>
        </w:r>
      </w:ins>
      <w:ins w:id="83" w:author="RAKOTONDRADALO Andrianilana" w:date="2017-01-10T17:31:00Z">
        <w:r w:rsidRPr="007A6775">
          <w:rPr>
            <w:rStyle w:val="ECCParagraph"/>
          </w:rPr>
          <w:t>Decision (</w:t>
        </w:r>
      </w:ins>
      <w:ins w:id="84" w:author="RAKOTONDRADALO Andrianilana" w:date="2017-01-10T14:02:00Z">
        <w:r w:rsidRPr="007A6775">
          <w:rPr>
            <w:rStyle w:val="ECCParagraph"/>
          </w:rPr>
          <w:t>09)01</w:t>
        </w:r>
      </w:ins>
      <w:ins w:id="85" w:author="RAKOTONDRADALO Andrianilana" w:date="2017-01-10T17:31:00Z">
        <w:r w:rsidRPr="007A6775">
          <w:rPr>
            <w:rStyle w:val="ECCParagraph"/>
          </w:rPr>
          <w:t xml:space="preserve">, CEPT </w:t>
        </w:r>
      </w:ins>
      <w:ins w:id="86" w:author="RAKOTONDRADALO Andrianilana" w:date="2017-01-10T17:32:00Z">
        <w:r w:rsidRPr="007A6775">
          <w:rPr>
            <w:rStyle w:val="ECCParagraph"/>
          </w:rPr>
          <w:t>ha</w:t>
        </w:r>
      </w:ins>
      <w:ins w:id="87" w:author="RAKOTONDRADALO Andrianilana" w:date="2017-01-11T16:08:00Z">
        <w:r w:rsidRPr="007A6775">
          <w:rPr>
            <w:rStyle w:val="ECCParagraph"/>
          </w:rPr>
          <w:t>s</w:t>
        </w:r>
      </w:ins>
      <w:ins w:id="88" w:author="RAKOTONDRADALO Andrianilana" w:date="2017-01-10T14:02:00Z">
        <w:r w:rsidRPr="007A6775">
          <w:rPr>
            <w:rStyle w:val="ECCParagraph"/>
          </w:rPr>
          <w:t xml:space="preserve"> </w:t>
        </w:r>
      </w:ins>
      <w:ins w:id="89" w:author="RAKOTONDRADALO Andrianilana" w:date="2017-01-10T17:31:00Z">
        <w:r w:rsidRPr="007A6775">
          <w:rPr>
            <w:rStyle w:val="ECCParagraph"/>
          </w:rPr>
          <w:t xml:space="preserve">also </w:t>
        </w:r>
      </w:ins>
      <w:ins w:id="90" w:author="RAKOTONDRADALO Andrianilana" w:date="2017-01-10T14:02:00Z">
        <w:r w:rsidRPr="007A6775">
          <w:rPr>
            <w:rStyle w:val="ECCParagraph"/>
          </w:rPr>
          <w:t>harmonise</w:t>
        </w:r>
      </w:ins>
      <w:ins w:id="91" w:author="RAKOTONDRADALO Andrianilana" w:date="2017-01-10T14:12:00Z">
        <w:r w:rsidRPr="007A6775">
          <w:rPr>
            <w:rStyle w:val="ECCParagraph"/>
          </w:rPr>
          <w:t>d</w:t>
        </w:r>
      </w:ins>
      <w:ins w:id="92" w:author="RAKOTONDRADALO Andrianilana" w:date="2017-01-10T14:02:00Z">
        <w:r w:rsidRPr="007A6775">
          <w:rPr>
            <w:rStyle w:val="ECCParagraph"/>
          </w:rPr>
          <w:t xml:space="preserve"> the use of</w:t>
        </w:r>
      </w:ins>
      <w:r w:rsidRPr="007A6775">
        <w:rPr>
          <w:rStyle w:val="ECCParagraph"/>
        </w:rPr>
        <w:t xml:space="preserve"> </w:t>
      </w:r>
      <w:del w:id="93" w:author="RAKOTONDRADALO Andrianilana" w:date="2017-01-10T14:02:00Z">
        <w:r w:rsidRPr="007A6775" w:rsidDel="0096407E">
          <w:rPr>
            <w:rStyle w:val="ECCParagraph"/>
          </w:rPr>
          <w:delText xml:space="preserve">and in 2009 in </w:delText>
        </w:r>
      </w:del>
      <w:r w:rsidRPr="007A6775">
        <w:rPr>
          <w:rStyle w:val="ECCParagraph"/>
        </w:rPr>
        <w:t>the frequency band 63-64 GHz</w:t>
      </w:r>
      <w:ins w:id="94" w:author="RAKOTONDRADALO Andrianilana" w:date="2017-01-10T14:02:00Z">
        <w:r w:rsidRPr="007A6775">
          <w:rPr>
            <w:rStyle w:val="ECCParagraph"/>
          </w:rPr>
          <w:t xml:space="preserve"> for ITS</w:t>
        </w:r>
      </w:ins>
      <w:ins w:id="95" w:author="RAKOTONDRADALO Andrianilana" w:date="2017-01-11T13:37:00Z">
        <w:r w:rsidRPr="007A6775">
          <w:rPr>
            <w:rStyle w:val="ECCParagraph"/>
          </w:rPr>
          <w:t xml:space="preserve"> </w:t>
        </w:r>
      </w:ins>
      <w:ins w:id="96" w:author="RAKOTONDRADALO Andrianilana" w:date="2017-01-11T15:08:00Z">
        <w:r w:rsidRPr="007A6775">
          <w:rPr>
            <w:rStyle w:val="ECCParagraph"/>
          </w:rPr>
          <w:t xml:space="preserve">by deciding that </w:t>
        </w:r>
      </w:ins>
      <w:del w:id="97" w:author="RAKOTONDRADALO Andrianilana" w:date="2017-01-11T13:37:00Z">
        <w:r w:rsidRPr="007A6775" w:rsidDel="00AE3D3E">
          <w:rPr>
            <w:rStyle w:val="ECCParagraph"/>
          </w:rPr>
          <w:delText>.</w:delText>
        </w:r>
      </w:del>
      <w:ins w:id="98" w:author="RAKOTONDRADALO Andrianilana" w:date="2017-01-11T15:08:00Z">
        <w:r w:rsidRPr="007A6775">
          <w:rPr>
            <w:rStyle w:val="ECCParagraph"/>
          </w:rPr>
          <w:t>m</w:t>
        </w:r>
      </w:ins>
      <w:del w:id="99" w:author="RAKOTONDRADALO Andrianilana" w:date="2017-01-11T15:08:00Z">
        <w:r w:rsidRPr="007A6775" w:rsidDel="00B35535">
          <w:rPr>
            <w:rStyle w:val="ECCParagraph"/>
          </w:rPr>
          <w:delText xml:space="preserve"> </w:delText>
        </w:r>
      </w:del>
      <w:ins w:id="100" w:author="RAKOTONDRADALO Andrianilana" w:date="2017-01-11T13:37:00Z">
        <w:r w:rsidRPr="007A6775">
          <w:t>aximum radiated power (</w:t>
        </w:r>
        <w:proofErr w:type="spellStart"/>
        <w:r w:rsidRPr="007A6775">
          <w:t>e.i.r.p</w:t>
        </w:r>
        <w:proofErr w:type="spellEnd"/>
        <w:r w:rsidRPr="007A6775">
          <w:t xml:space="preserve">.) for ITS stations should be limited to 40 </w:t>
        </w:r>
        <w:proofErr w:type="spellStart"/>
        <w:r w:rsidRPr="007A6775">
          <w:t>dBm</w:t>
        </w:r>
        <w:proofErr w:type="spellEnd"/>
        <w:r w:rsidRPr="007A6775">
          <w:t xml:space="preserve"> </w:t>
        </w:r>
        <w:proofErr w:type="spellStart"/>
        <w:r w:rsidRPr="007A6775">
          <w:t>e.i.r.p</w:t>
        </w:r>
        <w:proofErr w:type="spellEnd"/>
        <w:r w:rsidRPr="007A6775">
          <w:t>.</w:t>
        </w:r>
      </w:ins>
    </w:p>
    <w:p w:rsidR="007A6775" w:rsidRPr="007A6775" w:rsidRDefault="007A6775" w:rsidP="007A6775">
      <w:pPr>
        <w:rPr>
          <w:ins w:id="101" w:author="RAKOTONDRADALO Andrianilana" w:date="2017-01-11T13:35:00Z"/>
          <w:lang w:val="en-US"/>
        </w:rPr>
      </w:pPr>
      <w:ins w:id="102" w:author="RAKOTONDRADALO Andrianilana" w:date="2017-01-11T15:08:00Z">
        <w:r w:rsidRPr="007A6775">
          <w:t xml:space="preserve">It is also considered that </w:t>
        </w:r>
      </w:ins>
      <w:ins w:id="103" w:author="RAKOTONDRADALO Andrianilana" w:date="2017-01-11T15:09:00Z">
        <w:r w:rsidRPr="007A6775">
          <w:t>s</w:t>
        </w:r>
      </w:ins>
      <w:proofErr w:type="spellStart"/>
      <w:ins w:id="104" w:author="RAKOTONDRADALO Andrianilana" w:date="2017-01-11T13:35:00Z">
        <w:r w:rsidRPr="007A6775">
          <w:rPr>
            <w:lang w:val="en-US"/>
          </w:rPr>
          <w:t>tandardisation</w:t>
        </w:r>
        <w:proofErr w:type="spellEnd"/>
        <w:r w:rsidRPr="007A6775">
          <w:rPr>
            <w:lang w:val="en-US"/>
          </w:rPr>
          <w:t xml:space="preserve"> of radio equipment and communication protocols to ensure cross-border interoperability for various applications envisaged is ongoing within ETSI, which has developed EN 302 686, and other international </w:t>
        </w:r>
        <w:proofErr w:type="spellStart"/>
        <w:r w:rsidRPr="007A6775">
          <w:rPr>
            <w:lang w:val="en-US"/>
          </w:rPr>
          <w:t>standardisation</w:t>
        </w:r>
        <w:proofErr w:type="spellEnd"/>
        <w:r w:rsidRPr="007A6775">
          <w:rPr>
            <w:lang w:val="en-US"/>
          </w:rPr>
          <w:t xml:space="preserve"> </w:t>
        </w:r>
        <w:proofErr w:type="spellStart"/>
        <w:r w:rsidRPr="007A6775">
          <w:rPr>
            <w:lang w:val="en-US"/>
          </w:rPr>
          <w:t>organisations</w:t>
        </w:r>
      </w:ins>
      <w:proofErr w:type="spellEnd"/>
      <w:ins w:id="105" w:author="RAKOTONDRADALO Andrianilana" w:date="2017-01-11T13:36:00Z">
        <w:r w:rsidRPr="007A6775">
          <w:rPr>
            <w:lang w:val="en-US"/>
          </w:rPr>
          <w:t>.</w:t>
        </w:r>
      </w:ins>
      <w:ins w:id="106" w:author="RAKOTONDRADALO Andrianilana" w:date="2017-01-11T13:35:00Z">
        <w:r w:rsidRPr="007A6775">
          <w:rPr>
            <w:lang w:val="en-US"/>
          </w:rPr>
          <w:t xml:space="preserve"> </w:t>
        </w:r>
      </w:ins>
    </w:p>
    <w:p w:rsidR="007A6775" w:rsidRPr="007A6775" w:rsidRDefault="007A6775" w:rsidP="007A6775">
      <w:pPr>
        <w:rPr>
          <w:rStyle w:val="ECCParagraph"/>
        </w:rPr>
      </w:pPr>
      <w:r w:rsidRPr="00AB417D">
        <w:rPr>
          <w:rStyle w:val="ECCParagraph"/>
        </w:rPr>
        <w:t xml:space="preserve">Communicating with moving vehicles is one of the typical use cases for </w:t>
      </w:r>
      <w:proofErr w:type="spellStart"/>
      <w:r w:rsidRPr="00AB417D">
        <w:rPr>
          <w:rStyle w:val="ECCParagraph"/>
        </w:rPr>
        <w:t>radiocommunications</w:t>
      </w:r>
      <w:proofErr w:type="spellEnd"/>
      <w:r w:rsidRPr="00AB417D">
        <w:rPr>
          <w:rStyle w:val="ECCParagraph"/>
        </w:rPr>
        <w:t>, and a variety of ITS applications, greatly depend on functionality of radiocommunication.</w:t>
      </w:r>
    </w:p>
    <w:p w:rsidR="007A6775" w:rsidRPr="007A6775" w:rsidRDefault="007A6775" w:rsidP="007A6775">
      <w:pPr>
        <w:rPr>
          <w:rStyle w:val="ECCParagraph"/>
        </w:rPr>
      </w:pPr>
      <w:r w:rsidRPr="00AB417D">
        <w:rPr>
          <w:rStyle w:val="ECCParagraph"/>
        </w:rPr>
        <w:t xml:space="preserve">Radiocommunication technology is essential for </w:t>
      </w:r>
      <w:proofErr w:type="gramStart"/>
      <w:r w:rsidRPr="00AB417D">
        <w:rPr>
          <w:rStyle w:val="ECCParagraph"/>
        </w:rPr>
        <w:t>ITS</w:t>
      </w:r>
      <w:proofErr w:type="gramEnd"/>
      <w:r w:rsidRPr="00AB417D">
        <w:rPr>
          <w:rStyle w:val="ECCParagraph"/>
        </w:rPr>
        <w:t>, especially for increasing traffic safety and traffic efficiency as well as for the support of automated driving system, etc.</w:t>
      </w:r>
    </w:p>
    <w:p w:rsidR="007A6775" w:rsidRPr="00344919" w:rsidDel="0032144D" w:rsidRDefault="007A6775" w:rsidP="007A6775">
      <w:pPr>
        <w:rPr>
          <w:del w:id="107" w:author="RAKOTONDRADALO Andrianilana" w:date="2017-01-11T16:11:00Z"/>
          <w:rStyle w:val="ECCParagraph"/>
        </w:rPr>
      </w:pPr>
      <w:r w:rsidRPr="00344919">
        <w:rPr>
          <w:rStyle w:val="ECCParagraph"/>
        </w:rPr>
        <w:t xml:space="preserve">Moving vehicles or other traffic participants are regularly crossing borders. </w:t>
      </w:r>
      <w:ins w:id="108" w:author="RAKOTONDRADALO Andrianilana" w:date="2017-01-11T16:11:00Z">
        <w:r>
          <w:rPr>
            <w:rStyle w:val="ECCParagraph"/>
          </w:rPr>
          <w:t xml:space="preserve">Therefore, </w:t>
        </w:r>
      </w:ins>
    </w:p>
    <w:p w:rsidR="007A6775" w:rsidRPr="009B4307" w:rsidRDefault="007A6775" w:rsidP="007A6775">
      <w:pPr>
        <w:rPr>
          <w:rStyle w:val="ECCParagraph"/>
        </w:rPr>
      </w:pPr>
      <w:del w:id="109" w:author="RAKOTONDRADALO Andrianilana" w:date="2017-01-11T16:11:00Z">
        <w:r w:rsidRPr="009B4307" w:rsidDel="0032144D">
          <w:rPr>
            <w:rStyle w:val="ECCParagraph"/>
          </w:rPr>
          <w:delText>I</w:delText>
        </w:r>
      </w:del>
      <w:ins w:id="110" w:author="RAKOTONDRADALO Andrianilana" w:date="2017-01-11T16:11:00Z">
        <w:r>
          <w:rPr>
            <w:rStyle w:val="ECCParagraph"/>
          </w:rPr>
          <w:t>i</w:t>
        </w:r>
      </w:ins>
      <w:r w:rsidRPr="009B4307">
        <w:rPr>
          <w:rStyle w:val="ECCParagraph"/>
        </w:rPr>
        <w:t>nteroperability between the communication partners is necessary and high equipment rates of interoperable ITS systems is a condition to build up a communication network between the traffic participants to ensure improvement of traffic safety using radio communication.</w:t>
      </w:r>
    </w:p>
    <w:p w:rsidR="007A6775" w:rsidRPr="00CC7FD5" w:rsidRDefault="007A6775" w:rsidP="007A6775">
      <w:pPr>
        <w:rPr>
          <w:rStyle w:val="ECCParagraph"/>
        </w:rPr>
      </w:pPr>
      <w:r w:rsidRPr="00344919">
        <w:rPr>
          <w:rStyle w:val="ECCParagraph"/>
        </w:rPr>
        <w:t xml:space="preserve">Cooperative ITS communication (C-ITS) has to be based on standardized and interoperable wireless ad-hoc communication systems. The interoperability has to be guaranteed at least inside the different regions. This interoperability requirement does not imply the use of exactly the same system in all regions, e.g. C-ITS in CEPT in 5.9 GHz is mainly based on IEEE 802.11p and ETSI ITS-G5, whereas the US implementation in 5.9 GHz is based on IEEE 802.11p and WAVE (wireless access in vehicular environments, slightly different to ETSI ITS-G5) system. For these technologies the standards are fully developed, intensive tested and validation has taken place, first implementations are done and deployment is planned. </w:t>
      </w:r>
      <w:ins w:id="111" w:author="RAKOTONDRADALO Andrianilana" w:date="2017-01-11T16:17:00Z">
        <w:r>
          <w:rPr>
            <w:rStyle w:val="ECCParagraph"/>
          </w:rPr>
          <w:t>For o</w:t>
        </w:r>
      </w:ins>
      <w:del w:id="112" w:author="RAKOTONDRADALO Andrianilana" w:date="2017-01-11T16:17:00Z">
        <w:r w:rsidRPr="00344919" w:rsidDel="0032144D">
          <w:rPr>
            <w:rStyle w:val="ECCParagraph"/>
          </w:rPr>
          <w:delText>O</w:delText>
        </w:r>
      </w:del>
      <w:r w:rsidRPr="00344919">
        <w:rPr>
          <w:rStyle w:val="ECCParagraph"/>
        </w:rPr>
        <w:t xml:space="preserve">ther systems e.g. </w:t>
      </w:r>
      <w:ins w:id="113" w:author="RAKOTONDRADALO Andrianilana" w:date="2017-01-11T16:13:00Z">
        <w:r>
          <w:rPr>
            <w:rStyle w:val="ECCParagraph"/>
          </w:rPr>
          <w:t>LTE based V2X</w:t>
        </w:r>
      </w:ins>
      <w:ins w:id="114" w:author="RAKOTONDRADALO Andrianilana" w:date="2017-01-11T16:17:00Z">
        <w:r>
          <w:rPr>
            <w:rStyle w:val="ECCParagraph"/>
          </w:rPr>
          <w:t>,</w:t>
        </w:r>
      </w:ins>
      <w:ins w:id="115" w:author="RAKOTONDRADALO Andrianilana" w:date="2017-01-11T16:13:00Z">
        <w:r>
          <w:rPr>
            <w:rStyle w:val="ECCParagraph"/>
          </w:rPr>
          <w:t xml:space="preserve"> </w:t>
        </w:r>
      </w:ins>
      <w:del w:id="116" w:author="RAKOTONDRADALO Andrianilana" w:date="2017-01-11T16:13:00Z">
        <w:r w:rsidRPr="00344919" w:rsidDel="0032144D">
          <w:rPr>
            <w:rStyle w:val="ECCParagraph"/>
          </w:rPr>
          <w:delText xml:space="preserve">based on LTE-direct </w:delText>
        </w:r>
      </w:del>
      <w:del w:id="117" w:author="RAKOTONDRADALO Andrianilana" w:date="2017-01-11T16:16:00Z">
        <w:r w:rsidRPr="00344919" w:rsidDel="0032144D">
          <w:rPr>
            <w:rStyle w:val="ECCParagraph"/>
          </w:rPr>
          <w:delText xml:space="preserve">are </w:delText>
        </w:r>
      </w:del>
      <w:ins w:id="118" w:author="RAKOTONDRADALO Andrianilana" w:date="2017-01-11T16:14:00Z">
        <w:r>
          <w:rPr>
            <w:rStyle w:val="ECCParagraph"/>
          </w:rPr>
          <w:t>technical specifications</w:t>
        </w:r>
      </w:ins>
      <w:ins w:id="119" w:author="RAKOTONDRADALO Andrianilana" w:date="2017-01-11T16:16:00Z">
        <w:r>
          <w:rPr>
            <w:rStyle w:val="ECCParagraph"/>
          </w:rPr>
          <w:t xml:space="preserve"> are under development.</w:t>
        </w:r>
      </w:ins>
      <w:ins w:id="120" w:author="RAKOTONDRADALO Andrianilana" w:date="2017-01-11T16:14:00Z">
        <w:r>
          <w:rPr>
            <w:rStyle w:val="ECCParagraph"/>
          </w:rPr>
          <w:t xml:space="preserve"> </w:t>
        </w:r>
      </w:ins>
      <w:del w:id="121" w:author="RAKOTONDRADALO Andrianilana" w:date="2017-01-11T16:16:00Z">
        <w:r w:rsidRPr="00344919" w:rsidDel="0032144D">
          <w:rPr>
            <w:rStyle w:val="ECCParagraph"/>
          </w:rPr>
          <w:delText>in an early development stage.</w:delText>
        </w:r>
      </w:del>
    </w:p>
    <w:p w:rsidR="007A6775" w:rsidRPr="007A6775" w:rsidRDefault="007A6775" w:rsidP="007A6775">
      <w:pPr>
        <w:rPr>
          <w:rStyle w:val="ECCParagraph"/>
        </w:rPr>
      </w:pPr>
      <w:r w:rsidRPr="009B4307">
        <w:rPr>
          <w:rStyle w:val="ECCParagraph"/>
        </w:rPr>
        <w:t>In CEPT</w:t>
      </w:r>
      <w:ins w:id="122" w:author="RAKOTONDRADALO Andrianilana" w:date="2017-01-11T16:17:00Z">
        <w:r>
          <w:rPr>
            <w:rStyle w:val="ECCParagraph"/>
          </w:rPr>
          <w:t>,</w:t>
        </w:r>
      </w:ins>
      <w:r w:rsidRPr="009B4307">
        <w:rPr>
          <w:rStyle w:val="ECCParagraph"/>
        </w:rPr>
        <w:t xml:space="preserve"> ITS applications are in deployment phase. As core technologies, </w:t>
      </w:r>
      <w:proofErr w:type="gramStart"/>
      <w:r w:rsidRPr="009B4307">
        <w:rPr>
          <w:rStyle w:val="ECCParagraph"/>
        </w:rPr>
        <w:t>ITS became</w:t>
      </w:r>
      <w:proofErr w:type="gramEnd"/>
      <w:r w:rsidRPr="009B4307">
        <w:rPr>
          <w:rStyle w:val="ECCParagraph"/>
        </w:rPr>
        <w:t xml:space="preserve"> important in resolving road traffic problems such as congestion and accidents. </w:t>
      </w:r>
      <w:del w:id="123" w:author="RAKOTONDRADALO Andrianilana" w:date="2017-01-11T16:18:00Z">
        <w:r w:rsidRPr="007A6775" w:rsidDel="0032144D">
          <w:rPr>
            <w:rStyle w:val="ECCParagraph"/>
          </w:rPr>
          <w:delText>However, ITS industries do not always recognize the significance of radio spectrum in the global or regional deployment of ITS applications, since ITS industries are combinations of electronics, communications, civil engineering, automotive and other related industries.</w:delText>
        </w:r>
      </w:del>
    </w:p>
    <w:p w:rsidR="007A6775" w:rsidRDefault="007A6775" w:rsidP="007A6775">
      <w:pPr>
        <w:rPr>
          <w:rStyle w:val="ECCParagraph"/>
        </w:rPr>
      </w:pPr>
      <w:r w:rsidRPr="009B4307">
        <w:rPr>
          <w:rStyle w:val="ECCParagraph"/>
        </w:rPr>
        <w:t xml:space="preserve">In the U.S.A. and CEPT the study of sharing ITS spectrum to be used for V2V and V2I, with Radio Local Area Network (RLAN), has begun. </w:t>
      </w:r>
    </w:p>
    <w:p w:rsidR="007A6775" w:rsidDel="0004500F" w:rsidRDefault="007A6775" w:rsidP="007A6775">
      <w:pPr>
        <w:pStyle w:val="ECCTabletext"/>
        <w:rPr>
          <w:del w:id="124" w:author="RAKOTONDRADALO Andrianilana" w:date="2017-01-11T15:17:00Z"/>
          <w:rStyle w:val="ECCParagraph"/>
        </w:rPr>
      </w:pPr>
      <w:r>
        <w:rPr>
          <w:rStyle w:val="ECCParagraph"/>
        </w:rPr>
        <w:t xml:space="preserve">C-ITS spectrum in US is designated in the range of 5850-5925 MHz similar to Europe, foreseeing the range of 5855-5925 </w:t>
      </w:r>
      <w:proofErr w:type="spellStart"/>
      <w:r>
        <w:rPr>
          <w:rStyle w:val="ECCParagraph"/>
        </w:rPr>
        <w:t>MHz.</w:t>
      </w:r>
      <w:proofErr w:type="spellEnd"/>
      <w:del w:id="125" w:author="RAKOTONDRADALO Andrianilana" w:date="2017-01-11T15:17:00Z">
        <w:r w:rsidDel="0004500F">
          <w:rPr>
            <w:rStyle w:val="ECCParagraph"/>
          </w:rPr>
          <w:fldChar w:fldCharType="begin"/>
        </w:r>
        <w:r w:rsidDel="0004500F">
          <w:rPr>
            <w:rStyle w:val="ECCParagraph"/>
          </w:rPr>
          <w:delInstrText xml:space="preserve"> REF _Ref461721123 \h </w:delInstrText>
        </w:r>
        <w:r w:rsidDel="0004500F">
          <w:rPr>
            <w:rStyle w:val="ECCParagraph"/>
          </w:rPr>
        </w:r>
        <w:r w:rsidDel="0004500F">
          <w:rPr>
            <w:rStyle w:val="ECCParagraph"/>
          </w:rPr>
          <w:fldChar w:fldCharType="separate"/>
        </w:r>
        <w:r w:rsidDel="0004500F">
          <w:delText xml:space="preserve">Figure </w:delText>
        </w:r>
        <w:r w:rsidRPr="00561002" w:rsidDel="0004500F">
          <w:delText>1</w:delText>
        </w:r>
        <w:r w:rsidDel="0004500F">
          <w:rPr>
            <w:rStyle w:val="ECCParagraph"/>
          </w:rPr>
          <w:fldChar w:fldCharType="end"/>
        </w:r>
        <w:r w:rsidDel="0004500F">
          <w:rPr>
            <w:rStyle w:val="ECCParagraph"/>
          </w:rPr>
          <w:delText xml:space="preserve"> explains how useful C-ITS is. The car-to-car communication as part of C-ITS can avoid more than 50% of traffic accidents, leaving the additional potential of C-ITS like vehicle-to-infrastructure and Vulnerable Road User Protection (VRU) aside.</w:delText>
        </w:r>
      </w:del>
    </w:p>
    <w:p w:rsidR="007A6775" w:rsidRDefault="007A6775" w:rsidP="007A6775">
      <w:pPr>
        <w:pStyle w:val="ECCTabletext"/>
        <w:rPr>
          <w:rStyle w:val="ECCParagraph"/>
        </w:rPr>
      </w:pPr>
      <w:del w:id="126" w:author="RAKOTONDRADALO Andrianilana" w:date="2017-01-11T15:16:00Z">
        <w:r w:rsidRPr="007A6775" w:rsidDel="0004500F">
          <w:rPr>
            <w:noProof/>
            <w:lang w:val="en-US"/>
          </w:rPr>
          <w:drawing>
            <wp:inline distT="0" distB="0" distL="0" distR="0" wp14:anchorId="0442FF4B" wp14:editId="1948A3E9">
              <wp:extent cx="3899479" cy="26136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9957" cy="2620683"/>
                      </a:xfrm>
                      <a:prstGeom prst="rect">
                        <a:avLst/>
                      </a:prstGeom>
                      <a:noFill/>
                      <a:ln>
                        <a:noFill/>
                      </a:ln>
                    </pic:spPr>
                  </pic:pic>
                </a:graphicData>
              </a:graphic>
            </wp:inline>
          </w:drawing>
        </w:r>
      </w:del>
    </w:p>
    <w:p w:rsidR="007A6775" w:rsidDel="0004500F" w:rsidRDefault="007A6775" w:rsidP="007A6775">
      <w:pPr>
        <w:pStyle w:val="Lgende"/>
        <w:rPr>
          <w:del w:id="127" w:author="RAKOTONDRADALO Andrianilana" w:date="2017-01-11T15:17:00Z"/>
        </w:rPr>
      </w:pPr>
      <w:bookmarkStart w:id="128" w:name="_Ref461721123"/>
      <w:del w:id="129" w:author="RAKOTONDRADALO Andrianilana" w:date="2017-01-11T15:17:00Z">
        <w:r w:rsidDel="0004500F">
          <w:delText xml:space="preserve">Figure </w:delText>
        </w:r>
        <w:r w:rsidRPr="007A6775" w:rsidDel="0004500F">
          <w:fldChar w:fldCharType="begin"/>
        </w:r>
        <w:r w:rsidDel="0004500F">
          <w:delInstrText xml:space="preserve"> SEQ Figure \* ARABIC </w:delInstrText>
        </w:r>
        <w:r w:rsidRPr="007A6775" w:rsidDel="0004500F">
          <w:fldChar w:fldCharType="separate"/>
        </w:r>
        <w:r w:rsidRPr="00561002" w:rsidDel="0004500F">
          <w:delText>1</w:delText>
        </w:r>
        <w:r w:rsidRPr="007A6775" w:rsidDel="0004500F">
          <w:fldChar w:fldCharType="end"/>
        </w:r>
        <w:bookmarkEnd w:id="128"/>
        <w:r w:rsidDel="0004500F">
          <w:delText xml:space="preserve">: </w:delText>
        </w:r>
        <w:r w:rsidRPr="00A6159E" w:rsidDel="0004500F">
          <w:delText>For more than 50% of Traffic Accidents Car-to-Car Communication can help to avoid these accidents</w:delText>
        </w:r>
        <w:r w:rsidDel="0004500F">
          <w:delText xml:space="preserve"> </w:delText>
        </w:r>
      </w:del>
    </w:p>
    <w:p w:rsidR="007A6775" w:rsidRPr="007A6775" w:rsidDel="0004500F" w:rsidRDefault="007A6775" w:rsidP="007A6775">
      <w:pPr>
        <w:pStyle w:val="ECCEditorsNote"/>
        <w:rPr>
          <w:del w:id="130" w:author="RAKOTONDRADALO Andrianilana" w:date="2017-01-11T15:17:00Z"/>
        </w:rPr>
      </w:pPr>
      <w:del w:id="131" w:author="RAKOTONDRADALO Andrianilana" w:date="2017-01-11T15:16:00Z">
        <w:r w:rsidDel="0004500F">
          <w:rPr>
            <w:rStyle w:val="ECCHLyellow"/>
          </w:rPr>
          <w:delText>’T</w:delText>
        </w:r>
        <w:r w:rsidRPr="007A6775" w:rsidDel="0004500F">
          <w:rPr>
            <w:rStyle w:val="ECCHLyellow"/>
          </w:rPr>
          <w:delText>o confirm whether the data in the figure is still valid</w:delText>
        </w:r>
      </w:del>
    </w:p>
    <w:p w:rsidR="007A4FAF" w:rsidRDefault="007A6775" w:rsidP="007A4FAF">
      <w:pPr>
        <w:rPr>
          <w:rStyle w:val="ECCParagraph"/>
        </w:rPr>
      </w:pPr>
      <w:r>
        <w:rPr>
          <w:rStyle w:val="ECCParagraph"/>
        </w:rPr>
        <w:t>WRC-19 Agenda item 9.1 i</w:t>
      </w:r>
      <w:r w:rsidRPr="009B4307">
        <w:rPr>
          <w:rStyle w:val="ECCParagraph"/>
        </w:rPr>
        <w:t xml:space="preserve">ssue 9.1.8 covers narrowband and broadband machine-type communication infrastructures, </w:t>
      </w:r>
      <w:r>
        <w:rPr>
          <w:rStyle w:val="ECCParagraph"/>
        </w:rPr>
        <w:t>where</w:t>
      </w:r>
      <w:r w:rsidRPr="009B4307">
        <w:rPr>
          <w:rStyle w:val="ECCParagraph"/>
        </w:rPr>
        <w:t xml:space="preserve"> a new ITU-R Report on IMT verticals is under development within WP5D. The draft</w:t>
      </w:r>
      <w:r>
        <w:rPr>
          <w:rStyle w:val="ECCParagraph"/>
        </w:rPr>
        <w:t xml:space="preserve"> ITU-R R</w:t>
      </w:r>
      <w:r w:rsidRPr="009B4307">
        <w:rPr>
          <w:rStyle w:val="ECCParagraph"/>
        </w:rPr>
        <w:t>eport includes ITS applications via LTE-based V2X feature as ad-hock communication. This belongs to AI</w:t>
      </w:r>
      <w:r>
        <w:rPr>
          <w:rStyle w:val="ECCParagraph"/>
        </w:rPr>
        <w:t xml:space="preserve"> </w:t>
      </w:r>
      <w:r w:rsidRPr="009B4307">
        <w:rPr>
          <w:rStyle w:val="ECCParagraph"/>
        </w:rPr>
        <w:t>1.12 only. The part of the operation scenario via an operator network is in the scope of Issue 9.1.8.</w:t>
      </w:r>
    </w:p>
    <w:p w:rsidR="007A6775" w:rsidRPr="007A6775" w:rsidDel="009E4C51" w:rsidRDefault="007A6775" w:rsidP="007A4FAF">
      <w:pPr>
        <w:rPr>
          <w:del w:id="132" w:author="RAKOTONDRADALO Andrianilana" w:date="2017-01-11T15:11:00Z"/>
          <w:rStyle w:val="ECCParagraph"/>
        </w:rPr>
      </w:pPr>
      <w:del w:id="133" w:author="RAKOTONDRADALO Andrianilana" w:date="2017-01-11T15:11:00Z">
        <w:r w:rsidRPr="007A6775" w:rsidDel="009E4C51">
          <w:rPr>
            <w:rStyle w:val="ECCParagraph"/>
            <w:highlight w:val="cyan"/>
          </w:rPr>
          <w:delText>There need to be an effort by PTD to explain the ECC Decision and Recommendation referring under which condition the designation of ITS has been made, when assessing the below:</w:delText>
        </w:r>
      </w:del>
    </w:p>
    <w:p w:rsidR="007A6775" w:rsidRPr="007A6775" w:rsidDel="00FC2F60" w:rsidRDefault="007A6775" w:rsidP="007A4FAF">
      <w:pPr>
        <w:rPr>
          <w:del w:id="134" w:author="RAKOTONDRADALO Andrianilana" w:date="2017-01-11T15:06:00Z"/>
        </w:rPr>
      </w:pPr>
      <w:del w:id="135" w:author="RAKOTONDRADALO Andrianilana" w:date="2017-01-11T15:06:00Z">
        <w:r w:rsidRPr="007A6775" w:rsidDel="00FC2F60">
          <w:rPr>
            <w:rStyle w:val="ECCParagraph"/>
          </w:rPr>
          <w:delText>CEPT is of the view that:</w:delText>
        </w:r>
      </w:del>
    </w:p>
    <w:p w:rsidR="007A4FAF" w:rsidRDefault="007A6775" w:rsidP="007A4FAF">
      <w:del w:id="136" w:author="RAKOTONDRADALO Andrianilana" w:date="2017-01-11T15:06:00Z">
        <w:r w:rsidRPr="007A6775" w:rsidDel="00FC2F60">
          <w:delText>the use of the bands 5 855-5 925 MHz for ITS should be investigated further with the view to a possible harmonization measure at ITU level, noting that</w:delText>
        </w:r>
      </w:del>
      <w:del w:id="137" w:author="RAKOTONDRADALO Andrianilana" w:date="2017-01-10T17:43:00Z">
        <w:r w:rsidRPr="007A6775" w:rsidDel="005066DF">
          <w:delText xml:space="preserve"> </w:delText>
        </w:r>
      </w:del>
      <w:proofErr w:type="gramStart"/>
      <w:r w:rsidRPr="007A6775">
        <w:t xml:space="preserve">ITS </w:t>
      </w:r>
      <w:del w:id="138" w:author="RAKOTONDRADALO Andrianilana" w:date="2017-01-10T17:44:00Z">
        <w:r w:rsidRPr="007A6775" w:rsidDel="005066DF">
          <w:delText xml:space="preserve">is </w:delText>
        </w:r>
      </w:del>
      <w:ins w:id="139" w:author="RAKOTONDRADALO Andrianilana" w:date="2017-01-10T17:44:00Z">
        <w:r w:rsidRPr="007A6775">
          <w:t>operates</w:t>
        </w:r>
        <w:proofErr w:type="gramEnd"/>
        <w:r w:rsidRPr="007A6775">
          <w:t xml:space="preserve"> </w:t>
        </w:r>
      </w:ins>
      <w:del w:id="140" w:author="RAKOTONDRADALO Andrianilana" w:date="2017-01-10T17:44:00Z">
        <w:r w:rsidRPr="007A6775" w:rsidDel="005066DF">
          <w:delText xml:space="preserve">allocated </w:delText>
        </w:r>
      </w:del>
      <w:ins w:id="141" w:author="RAKOTONDRADALO Andrianilana" w:date="2017-01-10T17:46:00Z">
        <w:r w:rsidRPr="007A6775">
          <w:t xml:space="preserve">within CEPT </w:t>
        </w:r>
      </w:ins>
      <w:r w:rsidRPr="007A6775">
        <w:t>under the primary mobile service</w:t>
      </w:r>
      <w:ins w:id="142" w:author="RAKOTONDRADALO Andrianilana" w:date="2017-01-10T17:45:00Z">
        <w:r w:rsidRPr="007A6775">
          <w:t xml:space="preserve"> allocation</w:t>
        </w:r>
      </w:ins>
      <w:r w:rsidRPr="007A6775">
        <w:t xml:space="preserve"> </w:t>
      </w:r>
      <w:del w:id="143" w:author="RAKOTONDRADALO Andrianilana" w:date="2017-01-10T17:46:00Z">
        <w:r w:rsidRPr="007A6775" w:rsidDel="005066DF">
          <w:delText xml:space="preserve">within CEPT </w:delText>
        </w:r>
      </w:del>
      <w:r w:rsidRPr="007A6775">
        <w:t>on a non-exclusive basis and ITS devices cannot claim protection from</w:t>
      </w:r>
      <w:ins w:id="144" w:author="RAKOTONDRADALO Andrianilana" w:date="2017-01-11T14:42:00Z">
        <w:r w:rsidRPr="007A6775">
          <w:t xml:space="preserve"> </w:t>
        </w:r>
      </w:ins>
      <w:del w:id="145" w:author="RAKOTONDRADALO Andrianilana" w:date="2017-01-11T14:43:00Z">
        <w:r w:rsidRPr="007A6775" w:rsidDel="006924B6">
          <w:delText xml:space="preserve"> </w:delText>
        </w:r>
      </w:del>
      <w:del w:id="146" w:author="RAKOTONDRADALO Andrianilana" w:date="2017-01-10T17:47:00Z">
        <w:r w:rsidRPr="007A6775" w:rsidDel="005066DF">
          <w:delText xml:space="preserve">FSS </w:delText>
        </w:r>
      </w:del>
      <w:ins w:id="147" w:author="RAKOTONDRADALO Andrianilana" w:date="2017-01-10T17:48:00Z">
        <w:r w:rsidRPr="007A6775">
          <w:t>systems operating under other</w:t>
        </w:r>
      </w:ins>
      <w:ins w:id="148" w:author="RAKOTONDRADALO Andrianilana" w:date="2017-01-11T14:43:00Z">
        <w:r w:rsidRPr="007A6775">
          <w:t xml:space="preserve"> current</w:t>
        </w:r>
      </w:ins>
      <w:ins w:id="149" w:author="RAKOTONDRADALO Andrianilana" w:date="2017-01-10T17:48:00Z">
        <w:r w:rsidRPr="007A6775">
          <w:t xml:space="preserve"> </w:t>
        </w:r>
      </w:ins>
      <w:ins w:id="150" w:author="RAKOTONDRADALO Andrianilana" w:date="2017-01-10T17:47:00Z">
        <w:r w:rsidRPr="007A6775">
          <w:t>primary services</w:t>
        </w:r>
      </w:ins>
      <w:ins w:id="151" w:author="RAKOTONDRADALO Andrianilana" w:date="2017-01-10T17:48:00Z">
        <w:r w:rsidRPr="007A6775">
          <w:t>.</w:t>
        </w:r>
      </w:ins>
      <w:del w:id="152" w:author="RAKOTONDRADALO Andrianilana" w:date="2017-01-10T17:47:00Z">
        <w:r w:rsidRPr="007A6775" w:rsidDel="005066DF">
          <w:delText>earth stations</w:delText>
        </w:r>
      </w:del>
      <w:del w:id="153" w:author="RAKOTONDRADALO Andrianilana" w:date="2017-01-10T17:48:00Z">
        <w:r w:rsidRPr="007A6775" w:rsidDel="005066DF">
          <w:delText>;</w:delText>
        </w:r>
      </w:del>
      <w:r w:rsidRPr="007A6775">
        <w:t xml:space="preserve"> </w:t>
      </w:r>
    </w:p>
    <w:p w:rsidR="007A6775" w:rsidRPr="007A6775" w:rsidDel="00FC2F60" w:rsidRDefault="007A6775" w:rsidP="007A6775">
      <w:pPr>
        <w:pStyle w:val="ECCEditorsNote"/>
        <w:rPr>
          <w:del w:id="154" w:author="RAKOTONDRADALO Andrianilana" w:date="2017-01-11T15:06:00Z"/>
        </w:rPr>
      </w:pPr>
      <w:del w:id="155" w:author="RAKOTONDRADALO Andrianilana" w:date="2017-01-10T17:49:00Z">
        <w:r w:rsidRPr="00D36D83" w:rsidDel="005066DF">
          <w:delText>t</w:delText>
        </w:r>
      </w:del>
      <w:del w:id="156" w:author="RAKOTONDRADALO Andrianilana" w:date="2017-01-11T15:06:00Z">
        <w:r w:rsidRPr="007A6775" w:rsidDel="00FC2F60">
          <w:delText>he use of the bands 63-64 GHz for ITS should be investigated further with the view to a possible harmonization measure at ITU level, noting that ITS is allocated under the primary mobile service within CEPT and that ITS devices cannot claim protection from Radiolocation systems;</w:delText>
        </w:r>
      </w:del>
    </w:p>
    <w:p w:rsidR="007A6775" w:rsidRPr="007A6775" w:rsidRDefault="007A6775" w:rsidP="007A6775">
      <w:pPr>
        <w:pStyle w:val="ECCEditorsNote"/>
      </w:pPr>
      <w:del w:id="157" w:author="RAKOTONDRADALO Andrianilana" w:date="2017-01-10T17:49:00Z">
        <w:r w:rsidRPr="007A6775" w:rsidDel="00607670">
          <w:delText>t</w:delText>
        </w:r>
      </w:del>
      <w:del w:id="158" w:author="RAKOTONDRADALO Andrianilana" w:date="2017-01-11T15:06:00Z">
        <w:r w:rsidRPr="007A6775" w:rsidDel="00FC2F60">
          <w:delText>he development of ITS should not impose additional constraints on incumbent services to which these bands of radio frequencies have been allocated.</w:delText>
        </w:r>
      </w:del>
      <w:ins w:id="159" w:author="RAKOTONDRADALO Andrianilana" w:date="2017-01-11T15:55:00Z">
        <w:r w:rsidRPr="007A6775">
          <w:t>One administration provided a contribution (</w:t>
        </w:r>
      </w:ins>
      <w:ins w:id="160" w:author="RAKOTONDRADALO Andrianilana" w:date="2017-01-11T15:58:00Z">
        <w:r w:rsidRPr="007A6775">
          <w:t>PTD(17)29</w:t>
        </w:r>
      </w:ins>
      <w:ins w:id="161" w:author="RAKOTONDRADALO Andrianilana" w:date="2017-01-11T15:55:00Z">
        <w:r w:rsidRPr="007A6775">
          <w:t xml:space="preserve">) </w:t>
        </w:r>
      </w:ins>
      <w:ins w:id="162" w:author="RAKOTONDRADALO Andrianilana" w:date="2017-01-11T16:25:00Z">
        <w:r w:rsidRPr="007A6775">
          <w:t xml:space="preserve">on the definition of the </w:t>
        </w:r>
      </w:ins>
      <w:ins w:id="163" w:author="RAKOTONDRADALO Andrianilana" w:date="2017-01-11T15:55:00Z">
        <w:r w:rsidRPr="007A6775">
          <w:t>latency.</w:t>
        </w:r>
      </w:ins>
      <w:ins w:id="164" w:author="RAKOTONDRADALO Andrianilana" w:date="2017-01-11T16:26:00Z">
        <w:r w:rsidRPr="007A6775">
          <w:t xml:space="preserve"> Views were expressed that reliability should be ad</w:t>
        </w:r>
      </w:ins>
      <w:ins w:id="165" w:author="Alexandre Kholod" w:date="2017-01-12T09:31:00Z">
        <w:r w:rsidR="00FD6713">
          <w:t>d</w:t>
        </w:r>
      </w:ins>
      <w:ins w:id="166" w:author="RAKOTONDRADALO Andrianilana" w:date="2017-01-11T16:26:00Z">
        <w:r w:rsidRPr="007A6775">
          <w:t>ressed</w:t>
        </w:r>
      </w:ins>
      <w:ins w:id="167" w:author="RAKOTONDRADALO Andrianilana" w:date="2017-01-11T16:27:00Z">
        <w:r w:rsidRPr="007A6775">
          <w:t xml:space="preserve"> in conne</w:t>
        </w:r>
      </w:ins>
      <w:ins w:id="168" w:author="RAKOTONDRADALO Andrianilana" w:date="2017-01-11T16:28:00Z">
        <w:r w:rsidRPr="007A6775">
          <w:t>ct</w:t>
        </w:r>
      </w:ins>
      <w:ins w:id="169" w:author="RAKOTONDRADALO Andrianilana" w:date="2017-01-11T16:27:00Z">
        <w:r w:rsidRPr="007A6775">
          <w:t xml:space="preserve">ion with latency definition. Contributions are invited to </w:t>
        </w:r>
      </w:ins>
      <w:ins w:id="170" w:author="RAKOTONDRADALO Andrianilana" w:date="2017-01-11T16:28:00Z">
        <w:r w:rsidRPr="007A6775">
          <w:t xml:space="preserve">further </w:t>
        </w:r>
      </w:ins>
      <w:ins w:id="171" w:author="RAKOTONDRADALO Andrianilana" w:date="2017-01-11T16:27:00Z">
        <w:r w:rsidRPr="007A6775">
          <w:t>a</w:t>
        </w:r>
      </w:ins>
      <w:ins w:id="172" w:author="Alexandre Kholod" w:date="2017-01-12T09:31:00Z">
        <w:r w:rsidR="00FD6713">
          <w:t>d</w:t>
        </w:r>
      </w:ins>
      <w:ins w:id="173" w:author="RAKOTONDRADALO Andrianilana" w:date="2017-01-11T16:27:00Z">
        <w:r w:rsidRPr="007A6775">
          <w:t>dress</w:t>
        </w:r>
      </w:ins>
      <w:ins w:id="174" w:author="RAKOTONDRADALO Andrianilana" w:date="2017-01-11T16:28:00Z">
        <w:r w:rsidRPr="007A6775">
          <w:t xml:space="preserve"> the issue.</w:t>
        </w:r>
      </w:ins>
    </w:p>
    <w:p w:rsidR="00584ED8" w:rsidRDefault="00584ED8">
      <w:pPr>
        <w:rPr>
          <w:rFonts w:cs="Arial"/>
          <w:b/>
          <w:bCs/>
          <w:caps/>
          <w:color w:val="D2232A"/>
          <w:kern w:val="32"/>
          <w:szCs w:val="32"/>
          <w:lang w:val="da-DK"/>
        </w:rPr>
      </w:pPr>
      <w:r>
        <w:br w:type="page"/>
      </w:r>
    </w:p>
    <w:p w:rsidR="007A6775" w:rsidRPr="007A6775" w:rsidRDefault="007A6775" w:rsidP="007A6775">
      <w:pPr>
        <w:pStyle w:val="Titre1"/>
      </w:pPr>
      <w:r w:rsidRPr="007A6775">
        <w:t>List of relevant documents</w:t>
      </w:r>
    </w:p>
    <w:p w:rsidR="007A6775" w:rsidRPr="007A6775" w:rsidRDefault="007A6775" w:rsidP="007A6775">
      <w:pPr>
        <w:pStyle w:val="ECCBreak"/>
        <w:rPr>
          <w:rStyle w:val="ECCParagraph"/>
          <w:lang w:val="fr-FR"/>
        </w:rPr>
      </w:pPr>
      <w:r w:rsidRPr="007A6775">
        <w:rPr>
          <w:rStyle w:val="ECCParagraph"/>
          <w:lang w:val="fr-FR"/>
        </w:rPr>
        <w:t>ITU-Documentation (</w:t>
      </w:r>
      <w:proofErr w:type="spellStart"/>
      <w:r w:rsidRPr="007A6775">
        <w:rPr>
          <w:rStyle w:val="ECCParagraph"/>
          <w:lang w:val="fr-FR"/>
        </w:rPr>
        <w:t>Recommendations</w:t>
      </w:r>
      <w:proofErr w:type="spellEnd"/>
      <w:r w:rsidRPr="007A6775">
        <w:rPr>
          <w:rStyle w:val="ECCParagraph"/>
          <w:lang w:val="fr-FR"/>
        </w:rPr>
        <w:t xml:space="preserve">, Reports, </w:t>
      </w:r>
      <w:proofErr w:type="spellStart"/>
      <w:r w:rsidRPr="007A6775">
        <w:rPr>
          <w:rStyle w:val="ECCParagraph"/>
          <w:lang w:val="fr-FR"/>
        </w:rPr>
        <w:t>other</w:t>
      </w:r>
      <w:proofErr w:type="spellEnd"/>
      <w:r w:rsidRPr="007A6775">
        <w:rPr>
          <w:rStyle w:val="ECCParagraph"/>
          <w:lang w:val="fr-FR"/>
        </w:rPr>
        <w:t>):</w:t>
      </w:r>
    </w:p>
    <w:p w:rsidR="007A6775" w:rsidRPr="007A6775" w:rsidRDefault="007A6775" w:rsidP="007A6775">
      <w:pPr>
        <w:pStyle w:val="ECCBulletsLv1"/>
        <w:rPr>
          <w:rStyle w:val="ECCParagraph"/>
        </w:rPr>
      </w:pPr>
      <w:r w:rsidRPr="00CC7FD5">
        <w:rPr>
          <w:rStyle w:val="ECCParagraph"/>
        </w:rPr>
        <w:t>Recommendation ITU-R M.1890 “Intelligent transport systems – Guidelines and objectives”</w:t>
      </w:r>
    </w:p>
    <w:p w:rsidR="007A6775" w:rsidRPr="007A6775" w:rsidRDefault="007A6775" w:rsidP="007A6775">
      <w:pPr>
        <w:pStyle w:val="ECCBulletsLv1"/>
        <w:rPr>
          <w:rStyle w:val="ECCParagraph"/>
        </w:rPr>
      </w:pPr>
      <w:r w:rsidRPr="00CC7FD5">
        <w:rPr>
          <w:rStyle w:val="ECCParagraph"/>
        </w:rPr>
        <w:t>Recommendation ITU-R M.1453-2 “</w:t>
      </w:r>
      <w:r w:rsidRPr="007A6775">
        <w:rPr>
          <w:rStyle w:val="ECCParagraph"/>
        </w:rPr>
        <w:t>Intelligent transport systems - dedicated short range communications at 5.8 GHz”</w:t>
      </w:r>
    </w:p>
    <w:p w:rsidR="007A6775" w:rsidRPr="007A6775" w:rsidRDefault="007A6775" w:rsidP="007A6775">
      <w:pPr>
        <w:pStyle w:val="ECCBulletsLv1"/>
        <w:rPr>
          <w:rStyle w:val="ECCParagraph"/>
        </w:rPr>
      </w:pPr>
      <w:r w:rsidRPr="00CC7FD5">
        <w:rPr>
          <w:rStyle w:val="ECCParagraph"/>
        </w:rPr>
        <w:t xml:space="preserve">Report ITU-R M.2228 “Advanced intelligent transport systems (ITS) </w:t>
      </w:r>
      <w:proofErr w:type="spellStart"/>
      <w:r w:rsidRPr="00CC7FD5">
        <w:rPr>
          <w:rStyle w:val="ECCParagraph"/>
        </w:rPr>
        <w:t>radiocommunications</w:t>
      </w:r>
      <w:proofErr w:type="spellEnd"/>
      <w:r w:rsidRPr="00CC7FD5">
        <w:rPr>
          <w:rStyle w:val="ECCParagraph"/>
        </w:rPr>
        <w:t>”</w:t>
      </w:r>
    </w:p>
    <w:p w:rsidR="007A6775" w:rsidRPr="007A6775" w:rsidRDefault="007A6775" w:rsidP="007A6775">
      <w:pPr>
        <w:pStyle w:val="ECCBulletsLv1"/>
        <w:rPr>
          <w:rStyle w:val="ECCParagraph"/>
        </w:rPr>
      </w:pPr>
      <w:r w:rsidRPr="00CC7FD5">
        <w:rPr>
          <w:rStyle w:val="ECCParagraph"/>
        </w:rPr>
        <w:t>Recommendation ITU-R M.2084 “Radio interface standards of vehicle-to-vehicle and vehicle-to-infrastructure communications for Intelligent, Transport System applications”</w:t>
      </w:r>
    </w:p>
    <w:p w:rsidR="007A6775" w:rsidRPr="007A6775" w:rsidRDefault="007A6775" w:rsidP="007A6775">
      <w:pPr>
        <w:pStyle w:val="ECCBulletsLv1"/>
        <w:rPr>
          <w:rStyle w:val="ECCParagraph"/>
        </w:rPr>
      </w:pPr>
      <w:r w:rsidRPr="00CC7FD5">
        <w:rPr>
          <w:rStyle w:val="ECCParagraph"/>
        </w:rPr>
        <w:t>ITU Handbook on Land Mobile (including Wireless Access) Volume 4: Intelligent Transport Systems, 2006</w:t>
      </w:r>
    </w:p>
    <w:p w:rsidR="007A6775" w:rsidRPr="007A6775" w:rsidRDefault="007A6775" w:rsidP="007A6775">
      <w:pPr>
        <w:pStyle w:val="ECCBulletsLv1"/>
        <w:rPr>
          <w:rStyle w:val="ECCParagraph"/>
        </w:rPr>
      </w:pPr>
      <w:r w:rsidRPr="009B4307">
        <w:rPr>
          <w:rStyle w:val="ECCParagraph"/>
        </w:rPr>
        <w:t xml:space="preserve">Draft Report ITU-R M.[ITS USAGE] “Intelligent transport systems usage Report in ITU Member States” </w:t>
      </w:r>
    </w:p>
    <w:p w:rsidR="007A6775" w:rsidRPr="007A6775" w:rsidRDefault="007A6775" w:rsidP="007A6775">
      <w:pPr>
        <w:pStyle w:val="ECCBreak"/>
        <w:rPr>
          <w:rStyle w:val="ECCParagraph"/>
        </w:rPr>
      </w:pPr>
      <w:r w:rsidRPr="00CC7FD5">
        <w:rPr>
          <w:rStyle w:val="ECCParagraph"/>
        </w:rPr>
        <w:t>CEPT and/or ECC Documentation (Decisions, Recommendations, Reports)</w:t>
      </w:r>
    </w:p>
    <w:p w:rsidR="007A6775" w:rsidRPr="007A6775" w:rsidRDefault="007A6775" w:rsidP="007A6775">
      <w:pPr>
        <w:pStyle w:val="ECCBulletsLv1"/>
        <w:rPr>
          <w:rStyle w:val="ECCParagraph"/>
        </w:rPr>
      </w:pPr>
      <w:r w:rsidRPr="00CC7FD5">
        <w:rPr>
          <w:rStyle w:val="ECCParagraph"/>
        </w:rPr>
        <w:t xml:space="preserve">ECC/DEC/(08)01 “ECC Decision of 14 March 2008 on the harmonised use of the 5875-5925 MHz frequency band for Intelligent Transport Systems (ITS) </w:t>
      </w:r>
    </w:p>
    <w:p w:rsidR="007A6775" w:rsidRPr="007A6775" w:rsidRDefault="007A6775" w:rsidP="007A6775">
      <w:pPr>
        <w:pStyle w:val="ECCBulletsLv1"/>
        <w:rPr>
          <w:rStyle w:val="ECCParagraph"/>
        </w:rPr>
      </w:pPr>
      <w:r w:rsidRPr="00CC7FD5">
        <w:rPr>
          <w:rStyle w:val="ECCParagraph"/>
        </w:rPr>
        <w:t>ECC/REC//(08)01 “ECC Recommendation on the band 5855-5875 MHz for Intelligent Transport Systems (ITS)”</w:t>
      </w:r>
    </w:p>
    <w:p w:rsidR="007A6775" w:rsidRPr="007A6775" w:rsidRDefault="007A6775" w:rsidP="007A6775">
      <w:pPr>
        <w:pStyle w:val="ECCBulletsLv1"/>
        <w:rPr>
          <w:rStyle w:val="ECCParagraph"/>
        </w:rPr>
      </w:pPr>
      <w:r w:rsidRPr="00CC7FD5">
        <w:rPr>
          <w:rStyle w:val="ECCParagraph"/>
        </w:rPr>
        <w:t>(ECC/DEC/(09)01) “ECC Decision on the harmonised use of the 63-64 GHz frequency band for Intelligent Transport Systems (ITS)”</w:t>
      </w:r>
    </w:p>
    <w:p w:rsidR="007A6775" w:rsidRPr="007A6775" w:rsidRDefault="007A6775" w:rsidP="007A6775">
      <w:pPr>
        <w:pStyle w:val="ECCBulletsLv1"/>
        <w:rPr>
          <w:rStyle w:val="ECCParagraph"/>
        </w:rPr>
      </w:pPr>
      <w:r w:rsidRPr="00CC7FD5">
        <w:rPr>
          <w:rStyle w:val="ECCParagraph"/>
        </w:rPr>
        <w:t>ECC Report 101 “COMPATIBILITY STUDIES IN THE BAND 5855– 5925 MHz BETWEEN INTELLIGENT TRANSPORT SYSTEMS (ITS) AND OTHER SYSTEMS”</w:t>
      </w:r>
    </w:p>
    <w:p w:rsidR="007A6775" w:rsidRPr="007A6775" w:rsidRDefault="007A6775" w:rsidP="007A6775">
      <w:pPr>
        <w:pStyle w:val="ECCBulletsLv1"/>
        <w:rPr>
          <w:rStyle w:val="ECCParagraph"/>
        </w:rPr>
      </w:pPr>
      <w:r>
        <w:rPr>
          <w:rStyle w:val="ECCParagraph"/>
        </w:rPr>
        <w:t>ECC Report 109 “</w:t>
      </w:r>
      <w:r w:rsidRPr="007A6775">
        <w:rPr>
          <w:rStyle w:val="ECCParagraph"/>
        </w:rPr>
        <w:t>Aggregate impact from ITS, BBDR and BFWA in the 5725-5925 MHz band on the other services/systems”</w:t>
      </w:r>
    </w:p>
    <w:p w:rsidR="007A6775" w:rsidRPr="007A6775" w:rsidRDefault="007A6775" w:rsidP="007A6775">
      <w:pPr>
        <w:pStyle w:val="ECCBulletsLv1"/>
        <w:rPr>
          <w:rStyle w:val="ECCParagraph"/>
        </w:rPr>
      </w:pPr>
      <w:r w:rsidRPr="00CC7FD5">
        <w:rPr>
          <w:rStyle w:val="ECCParagraph"/>
        </w:rPr>
        <w:t>ECC Report 113 “COMPATIBILITY STUDIES AROUND 63 GHz BETWEEN INTELLIGENT TRANSPORT SYSTEMS (ITS) AND OTHER SYSTEMS”</w:t>
      </w:r>
    </w:p>
    <w:p w:rsidR="007A6775" w:rsidRPr="007A6775" w:rsidRDefault="007A6775" w:rsidP="007A6775">
      <w:pPr>
        <w:pStyle w:val="ECCBulletsLv1"/>
        <w:rPr>
          <w:rStyle w:val="ECCHLyellow"/>
        </w:rPr>
      </w:pPr>
      <w:r w:rsidRPr="008E343A">
        <w:t>ECC Report 114 “COMPATIBILITY</w:t>
      </w:r>
      <w:r w:rsidRPr="007A6775">
        <w:t xml:space="preserve"> STUDIES BETWEEN MULTIPLE GIGABIT WIRELESS SYSTEMS IN FREQUENCY RANGE 57-66 GHz AND OTHER SERVICES AND SYSTEMS (EXCEPT ITS IN 63-64 GHz)”</w:t>
      </w:r>
    </w:p>
    <w:p w:rsidR="007A6775" w:rsidRPr="007A6775" w:rsidRDefault="007A6775" w:rsidP="007A6775">
      <w:pPr>
        <w:pStyle w:val="ECCBulletsLv1"/>
        <w:rPr>
          <w:rStyle w:val="ECCParagraph"/>
        </w:rPr>
      </w:pPr>
      <w:r w:rsidRPr="004126E1">
        <w:rPr>
          <w:rStyle w:val="ECCParagraph"/>
        </w:rPr>
        <w:t xml:space="preserve">ECC Report 228 </w:t>
      </w:r>
      <w:r w:rsidRPr="007A6775">
        <w:rPr>
          <w:rStyle w:val="ECCParagraph"/>
        </w:rPr>
        <w:t>“Compatibility studies between ITS in the band 5 855-5 925 MHz and other systems in adjacent bands”</w:t>
      </w:r>
    </w:p>
    <w:p w:rsidR="007A6775" w:rsidRPr="007A6775" w:rsidRDefault="007A6775" w:rsidP="007A6775">
      <w:pPr>
        <w:pStyle w:val="ECCBulletsLv1"/>
        <w:rPr>
          <w:rStyle w:val="ECCParagraph"/>
        </w:rPr>
      </w:pPr>
      <w:r w:rsidRPr="00CC7FD5">
        <w:rPr>
          <w:rStyle w:val="ECCParagraph"/>
        </w:rPr>
        <w:t>ECC Report 244 “</w:t>
      </w:r>
      <w:r w:rsidRPr="007A6775">
        <w:rPr>
          <w:rStyle w:val="ECCParagraph"/>
        </w:rPr>
        <w:t>Compatibility studies related to RLANs in the 5 725-5 925 MHz band”</w:t>
      </w:r>
    </w:p>
    <w:p w:rsidR="007A6775" w:rsidRPr="007A6775" w:rsidRDefault="007A6775" w:rsidP="007A6775">
      <w:pPr>
        <w:pStyle w:val="ECCBulletsLv1"/>
        <w:rPr>
          <w:rStyle w:val="ECCParagraph"/>
        </w:rPr>
      </w:pPr>
      <w:r w:rsidRPr="004126E1">
        <w:rPr>
          <w:rStyle w:val="ECCParagraph"/>
        </w:rPr>
        <w:t xml:space="preserve">ECC Report 250 </w:t>
      </w:r>
      <w:r w:rsidRPr="007A6775">
        <w:rPr>
          <w:rStyle w:val="ECCParagraph"/>
        </w:rPr>
        <w:t>“Compatibility studies between TTT/DSRC in the band 5805-5815 MHz and other systems”</w:t>
      </w:r>
    </w:p>
    <w:p w:rsidR="007A6775" w:rsidRPr="007A6775" w:rsidRDefault="007A6775" w:rsidP="007A6775">
      <w:pPr>
        <w:pStyle w:val="ECCBulletsLv1"/>
        <w:rPr>
          <w:rStyle w:val="ECCParagraph"/>
        </w:rPr>
      </w:pPr>
      <w:r w:rsidRPr="00CC7FD5">
        <w:rPr>
          <w:rStyle w:val="ECCParagraph"/>
        </w:rPr>
        <w:t>CEPT Report 57 “Report A from CEPT to the European Commission in response to the Mandate “To study and identify harmonised compatibility and sharing conditions for Wireless Access Systems including Radio Local Area Networks in the bands 5350-5470 MHz and 5725-5925 MHz ('WAS/RLAN extension bands') for the provision of wireless broadband services”</w:t>
      </w:r>
    </w:p>
    <w:p w:rsidR="007A6775" w:rsidRPr="007A6775" w:rsidRDefault="007A6775" w:rsidP="007A6775">
      <w:pPr>
        <w:pStyle w:val="ECCBreak"/>
        <w:rPr>
          <w:rStyle w:val="ECCParagraph"/>
        </w:rPr>
      </w:pPr>
      <w:r w:rsidRPr="00CC7FD5">
        <w:rPr>
          <w:rStyle w:val="ECCParagraph"/>
        </w:rPr>
        <w:t xml:space="preserve">EU Documentation (Directives, Decisions, Recommendations, other), if applicable </w:t>
      </w:r>
    </w:p>
    <w:p w:rsidR="007A6775" w:rsidRPr="007A6775" w:rsidRDefault="007A6775" w:rsidP="007A6775">
      <w:pPr>
        <w:pStyle w:val="ECCBulletsLv1"/>
        <w:rPr>
          <w:rStyle w:val="ECCParagraph"/>
        </w:rPr>
      </w:pPr>
      <w:r w:rsidRPr="00CC7FD5">
        <w:rPr>
          <w:rStyle w:val="ECCParagraph"/>
        </w:rPr>
        <w:t>EC decision 2008/671/EC “COMMISSION DECISION of 5 August 2008 on the harmonised use of radio spectrum in the 5 875-5 905 MHz frequency band for safety-related applications of Intelligent Transport Systems (ITS)”</w:t>
      </w:r>
    </w:p>
    <w:p w:rsidR="007A6775" w:rsidRPr="007A6775" w:rsidRDefault="007A6775" w:rsidP="007A6775">
      <w:pPr>
        <w:pStyle w:val="ECCBulletsLv1"/>
        <w:rPr>
          <w:rStyle w:val="ECCParagraph"/>
        </w:rPr>
      </w:pPr>
      <w:r w:rsidRPr="00CC7FD5">
        <w:rPr>
          <w:rStyle w:val="ECCParagraph"/>
        </w:rPr>
        <w:t>RADIO SPECTRUM COMMITTEE Working Document “Mandate to CEPT to study and identify harmonised compatibility and sharing conditions for Wireless Access Systems including Radio Local Area Networks in the bands 5350-5470 MHz and 5725-5925 MHz ('WAS/RLAN extension bands') for the provision of wireless broadband services”</w:t>
      </w:r>
    </w:p>
    <w:p w:rsidR="007A6775" w:rsidRPr="007A6775" w:rsidRDefault="007A6775" w:rsidP="007A6775">
      <w:pPr>
        <w:pStyle w:val="ECCBulletsLv1"/>
        <w:rPr>
          <w:rStyle w:val="ECCParagraph"/>
        </w:rPr>
      </w:pPr>
      <w:r w:rsidRPr="00CC7FD5">
        <w:rPr>
          <w:rStyle w:val="ECCParagraph"/>
        </w:rPr>
        <w:t>DIRECTIVE 2010/40/EU OF THE EUROPEAN PARLIAMENT AND OF THE COUNCIL “on the framework for the deployment of Intelligent Transport Systems in the field of road transport and for interfaces with other modes of transport”</w:t>
      </w:r>
    </w:p>
    <w:p w:rsidR="007A6775" w:rsidRPr="007A6775" w:rsidRDefault="007A6775" w:rsidP="007A6775">
      <w:pPr>
        <w:pStyle w:val="ECCBulletsLv1"/>
        <w:rPr>
          <w:rStyle w:val="ECCParagraph"/>
        </w:rPr>
      </w:pPr>
      <w:r w:rsidRPr="00CC7FD5">
        <w:rPr>
          <w:rStyle w:val="ECCParagraph"/>
        </w:rPr>
        <w:t>COMMISSION IMPLEMENTING DECISION 2013/752/EU amending Decision 2006/771/EC on harmonisation of the radio spectrum for use by short-range devices and repealing Decision 2005/928/EC</w:t>
      </w:r>
    </w:p>
    <w:p w:rsidR="007A6775" w:rsidRPr="007A6775" w:rsidRDefault="007A6775" w:rsidP="007A6775">
      <w:pPr>
        <w:pStyle w:val="Titre1"/>
      </w:pPr>
      <w:r w:rsidRPr="007A6775">
        <w:t>Actions to be taken</w:t>
      </w:r>
    </w:p>
    <w:p w:rsidR="007A6775" w:rsidRPr="007A6775" w:rsidRDefault="007A6775" w:rsidP="007A6775">
      <w:pPr>
        <w:pStyle w:val="ECCBulletsLv2"/>
        <w:rPr>
          <w:ins w:id="175" w:author="RAKOTONDRADALO Andrianilana" w:date="2017-01-10T14:03:00Z"/>
        </w:rPr>
      </w:pPr>
      <w:ins w:id="176" w:author="RAKOTONDRADALO Andrianilana" w:date="2017-01-10T14:03:00Z">
        <w:r>
          <w:t>Develop a</w:t>
        </w:r>
        <w:r w:rsidRPr="007A6775">
          <w:t xml:space="preserve"> possible draft ITU-R Recommendation/Report on the harmonised use of </w:t>
        </w:r>
        <w:proofErr w:type="gramStart"/>
        <w:r w:rsidRPr="007A6775">
          <w:t>ITS</w:t>
        </w:r>
        <w:proofErr w:type="gramEnd"/>
        <w:r w:rsidRPr="007A6775">
          <w:t xml:space="preserve"> on the basis of the relevant ECC Deliverables</w:t>
        </w:r>
      </w:ins>
      <w:ins w:id="177" w:author="RAKOTONDRADALO Andrianilana" w:date="2017-01-11T15:40:00Z">
        <w:r w:rsidRPr="007A6775">
          <w:t>.</w:t>
        </w:r>
      </w:ins>
    </w:p>
    <w:p w:rsidR="007A6775" w:rsidRPr="007A6775" w:rsidRDefault="007A6775" w:rsidP="007A6775">
      <w:pPr>
        <w:pStyle w:val="ECCBulletsLv2"/>
      </w:pPr>
      <w:ins w:id="178" w:author="RAKOTONDRADALO Andrianilana" w:date="2017-01-10T14:03:00Z">
        <w:r>
          <w:t>D</w:t>
        </w:r>
        <w:r w:rsidRPr="007A6775">
          <w:t>evelop harmonised conditions for RLAN / ITS coexistence. Therefore RLAN / ITS coexistence studies to be performed as part of the WRC-19 Agenda item 1.16 activities</w:t>
        </w:r>
      </w:ins>
      <w:ins w:id="179" w:author="RAKOTONDRADALO Andrianilana" w:date="2017-01-11T15:40:00Z">
        <w:r w:rsidRPr="007A6775">
          <w:t>.</w:t>
        </w:r>
      </w:ins>
      <w:del w:id="180" w:author="RAKOTONDRADALO Andrianilana" w:date="2017-01-10T14:04:00Z">
        <w:r w:rsidRPr="007A6775" w:rsidDel="00B418B1">
          <w:delText>CEPT sharing studies between RLAN and ITS to be performed as part of the WRC-19 Agenda item 1.16 activities</w:delText>
        </w:r>
      </w:del>
    </w:p>
    <w:p w:rsidR="007A6775" w:rsidRPr="007A6775" w:rsidRDefault="007A6775" w:rsidP="007A6775">
      <w:pPr>
        <w:pStyle w:val="ECCBulletsLv2"/>
        <w:rPr>
          <w:ins w:id="181" w:author="RAKOTONDRADALO Andrianilana" w:date="2017-01-11T15:35:00Z"/>
        </w:rPr>
      </w:pPr>
      <w:r>
        <w:t>Develop c</w:t>
      </w:r>
      <w:r w:rsidRPr="007A6775">
        <w:t>ommon requirements for traffic safety and traffic efficiency applications of ITS systems, which are important to guarantee interoperability</w:t>
      </w:r>
      <w:ins w:id="182" w:author="RAKOTONDRADALO Andrianilana" w:date="2017-01-11T15:36:00Z">
        <w:r w:rsidRPr="007A6775">
          <w:t xml:space="preserve"> including the </w:t>
        </w:r>
      </w:ins>
      <w:ins w:id="183" w:author="RAKOTONDRADALO Andrianilana" w:date="2017-01-11T15:35:00Z">
        <w:r>
          <w:t>definition of latency, definition of reliability of successful ITS transmissions, etc.</w:t>
        </w:r>
      </w:ins>
    </w:p>
    <w:p w:rsidR="007A6775" w:rsidRPr="007A6775" w:rsidRDefault="007A6775" w:rsidP="007A6775">
      <w:pPr>
        <w:pStyle w:val="ECCBulletsLv2"/>
        <w:rPr>
          <w:ins w:id="184" w:author="RAKOTONDRADALO Andrianilana" w:date="2017-01-10T14:13:00Z"/>
        </w:rPr>
      </w:pPr>
      <w:r>
        <w:t xml:space="preserve">Study </w:t>
      </w:r>
      <w:del w:id="185" w:author="RAKOTONDRADALO Andrianilana" w:date="2017-01-10T14:04:00Z">
        <w:r w:rsidRPr="007A6775" w:rsidDel="00B418B1">
          <w:delText>to develop</w:delText>
        </w:r>
      </w:del>
      <w:ins w:id="186" w:author="RAKOTONDRADALO Andrianilana" w:date="2017-01-10T14:04:00Z">
        <w:r w:rsidRPr="007A6775">
          <w:t>the</w:t>
        </w:r>
      </w:ins>
      <w:r w:rsidRPr="007A6775">
        <w:t xml:space="preserve"> spectrum requirements for ITS.</w:t>
      </w:r>
    </w:p>
    <w:p w:rsidR="007A6775" w:rsidRPr="00310EAC" w:rsidDel="00122483" w:rsidRDefault="007A6775" w:rsidP="007A6775">
      <w:pPr>
        <w:pStyle w:val="ECCBulletsLv2"/>
        <w:rPr>
          <w:del w:id="187" w:author="RAKOTONDRADALO Andrianilana" w:date="2017-01-11T15:35:00Z"/>
        </w:rPr>
      </w:pPr>
    </w:p>
    <w:p w:rsidR="007A6775" w:rsidRPr="007A6775" w:rsidRDefault="007A6775" w:rsidP="007A6775">
      <w:pPr>
        <w:pStyle w:val="ECCBulletsLv2"/>
      </w:pPr>
      <w:r w:rsidRPr="00310EAC">
        <w:t xml:space="preserve">Coexistence </w:t>
      </w:r>
      <w:r w:rsidRPr="007A6775">
        <w:t>studies between ITS systems and other applications</w:t>
      </w:r>
      <w:del w:id="188" w:author="RAKOTONDRADALO Andrianilana" w:date="2017-01-10T14:04:00Z">
        <w:r w:rsidRPr="007A6775" w:rsidDel="00B418B1">
          <w:delText xml:space="preserve"> and services are important</w:delText>
        </w:r>
      </w:del>
      <w:ins w:id="189" w:author="RAKOTONDRADALO Andrianilana" w:date="2017-01-10T14:05:00Z">
        <w:r w:rsidRPr="007A6775">
          <w:t xml:space="preserve"> of the mobile service need to be performed</w:t>
        </w:r>
      </w:ins>
      <w:r w:rsidRPr="007A6775">
        <w:t>.</w:t>
      </w:r>
    </w:p>
    <w:p w:rsidR="007A6775" w:rsidRPr="007A6775" w:rsidRDefault="007A6775" w:rsidP="007A6775">
      <w:pPr>
        <w:pStyle w:val="ECCBulletsLv2"/>
      </w:pPr>
      <w:r>
        <w:t xml:space="preserve">Recall </w:t>
      </w:r>
      <w:del w:id="190" w:author="RAKOTONDRADALO Andrianilana" w:date="2017-01-10T14:06:00Z">
        <w:r w:rsidRPr="007A6775" w:rsidDel="00B418B1">
          <w:delText xml:space="preserve">previous </w:delText>
        </w:r>
      </w:del>
      <w:ins w:id="191" w:author="RAKOTONDRADALO Andrianilana" w:date="2017-01-10T14:06:00Z">
        <w:r w:rsidRPr="007A6775">
          <w:t xml:space="preserve">existing </w:t>
        </w:r>
      </w:ins>
      <w:ins w:id="192" w:author="RAKOTONDRADALO Andrianilana" w:date="2017-01-10T14:07:00Z">
        <w:r w:rsidRPr="007A6775">
          <w:t>coexist</w:t>
        </w:r>
      </w:ins>
      <w:ins w:id="193" w:author="RAKOTONDRADALO Andrianilana" w:date="2017-01-11T15:42:00Z">
        <w:r w:rsidRPr="007A6775">
          <w:t>ence</w:t>
        </w:r>
      </w:ins>
      <w:ins w:id="194" w:author="RAKOTONDRADALO Andrianilana" w:date="2017-01-10T14:07:00Z">
        <w:r w:rsidRPr="007A6775">
          <w:t xml:space="preserve"> </w:t>
        </w:r>
      </w:ins>
      <w:r w:rsidRPr="007A6775">
        <w:t xml:space="preserve">studies </w:t>
      </w:r>
      <w:del w:id="195" w:author="RAKOTONDRADALO Andrianilana" w:date="2017-01-10T14:06:00Z">
        <w:r w:rsidRPr="007A6775" w:rsidDel="00B418B1">
          <w:delText xml:space="preserve">of </w:delText>
        </w:r>
      </w:del>
      <w:ins w:id="196" w:author="RAKOTONDRADALO Andrianilana" w:date="2017-01-10T14:06:00Z">
        <w:r w:rsidRPr="007A6775">
          <w:t xml:space="preserve">between </w:t>
        </w:r>
      </w:ins>
      <w:r w:rsidRPr="007A6775">
        <w:t xml:space="preserve">ITS </w:t>
      </w:r>
      <w:ins w:id="197" w:author="RAKOTONDRADALO Andrianilana" w:date="2017-01-10T14:06:00Z">
        <w:r w:rsidRPr="007A6775">
          <w:t xml:space="preserve">applications </w:t>
        </w:r>
      </w:ins>
      <w:ins w:id="198" w:author="RAKOTONDRADALO Andrianilana" w:date="2017-01-10T14:07:00Z">
        <w:r w:rsidRPr="007A6775">
          <w:t xml:space="preserve">in the mobile service and applications </w:t>
        </w:r>
      </w:ins>
      <w:del w:id="199" w:author="RAKOTONDRADALO Andrianilana" w:date="2017-01-10T14:07:00Z">
        <w:r w:rsidRPr="007A6775" w:rsidDel="00B418B1">
          <w:delText xml:space="preserve">and </w:delText>
        </w:r>
      </w:del>
      <w:ins w:id="200" w:author="RAKOTONDRADALO Andrianilana" w:date="2017-01-10T14:07:00Z">
        <w:r w:rsidRPr="007A6775">
          <w:t>in the fixed satellite service</w:t>
        </w:r>
      </w:ins>
      <w:del w:id="201" w:author="RAKOTONDRADALO Andrianilana" w:date="2017-01-10T14:07:00Z">
        <w:r w:rsidRPr="007A6775" w:rsidDel="00B418B1">
          <w:delText>FSS</w:delText>
        </w:r>
      </w:del>
      <w:r w:rsidRPr="007A6775">
        <w:t xml:space="preserve"> and if necessary conduct </w:t>
      </w:r>
      <w:del w:id="202" w:author="RAKOTONDRADALO Andrianilana" w:date="2017-01-10T14:07:00Z">
        <w:r w:rsidRPr="007A6775" w:rsidDel="00B418B1">
          <w:delText xml:space="preserve">any </w:delText>
        </w:r>
      </w:del>
      <w:r w:rsidRPr="007A6775">
        <w:t xml:space="preserve">further </w:t>
      </w:r>
      <w:del w:id="203" w:author="RAKOTONDRADALO Andrianilana" w:date="2017-01-10T14:07:00Z">
        <w:r w:rsidRPr="007A6775" w:rsidDel="00B418B1">
          <w:delText xml:space="preserve">required </w:delText>
        </w:r>
      </w:del>
      <w:r w:rsidRPr="007A6775">
        <w:t>studies.</w:t>
      </w:r>
    </w:p>
    <w:p w:rsidR="007A6775" w:rsidRPr="007A6775" w:rsidRDefault="007A6775" w:rsidP="007A6775">
      <w:pPr>
        <w:pStyle w:val="ECCBulletsLv2"/>
      </w:pPr>
      <w:r>
        <w:t>CEPT position regarding road tolling under Agenda item 1.12 in 5 795-5 815 MHz needs to be clarified.</w:t>
      </w:r>
    </w:p>
    <w:p w:rsidR="007A6775" w:rsidRPr="007A6775" w:rsidRDefault="007A6775" w:rsidP="007A6775">
      <w:pPr>
        <w:pStyle w:val="ECCBulletsLv2"/>
      </w:pPr>
      <w:r w:rsidRPr="00CD5C2B">
        <w:t xml:space="preserve">Update WP5A "ITS usage report" related to CEPT </w:t>
      </w:r>
      <w:del w:id="204" w:author="RAKOTONDRADALO Andrianilana" w:date="2017-01-10T14:07:00Z">
        <w:r w:rsidRPr="007A6775" w:rsidDel="00B418B1">
          <w:delText xml:space="preserve">region </w:delText>
        </w:r>
      </w:del>
      <w:ins w:id="205" w:author="RAKOTONDRADALO Andrianilana" w:date="2017-01-10T14:07:00Z">
        <w:r w:rsidRPr="007A6775">
          <w:t xml:space="preserve">usage </w:t>
        </w:r>
      </w:ins>
      <w:r w:rsidRPr="007A6775">
        <w:t>(</w:t>
      </w:r>
      <w:r w:rsidRPr="007A6775">
        <w:rPr>
          <w:rStyle w:val="ECCParagraph"/>
        </w:rPr>
        <w:t>Draft Report ITU-R M</w:t>
      </w:r>
      <w:proofErr w:type="gramStart"/>
      <w:r w:rsidRPr="007A6775">
        <w:rPr>
          <w:rStyle w:val="ECCParagraph"/>
        </w:rPr>
        <w:t>.[</w:t>
      </w:r>
      <w:proofErr w:type="gramEnd"/>
      <w:r w:rsidRPr="007A6775">
        <w:rPr>
          <w:rStyle w:val="ECCParagraph"/>
        </w:rPr>
        <w:t>ITS USAGE] “Intelligent transport systems usage Report in ITU Member States”)</w:t>
      </w:r>
      <w:del w:id="206" w:author="RAKOTONDRADALO Andrianilana" w:date="2017-01-10T14:08:00Z">
        <w:r w:rsidRPr="007A6775" w:rsidDel="00B418B1">
          <w:delText>, therefore provide a CEPT contribution to be discussed in next CPG-PTD meeting. Provide a clarifying table for the same ITS usage report related to ITS spectrum bands/existing studies / studied issues related to ITS</w:delText>
        </w:r>
      </w:del>
      <w:r w:rsidRPr="007A6775">
        <w:t>.</w:t>
      </w:r>
    </w:p>
    <w:p w:rsidR="007A6775" w:rsidRPr="007A6775" w:rsidRDefault="007A6775" w:rsidP="007A6775">
      <w:pPr>
        <w:pStyle w:val="ECCEditorsNote"/>
      </w:pPr>
      <w:r>
        <w:t xml:space="preserve">To keep the CEPT co-existance studies within the CEPT until we decide on the harmonisation measures the CEPT is going to propose to the ITU.  </w:t>
      </w:r>
    </w:p>
    <w:p w:rsidR="007A6775" w:rsidRPr="007A6775" w:rsidRDefault="007A6775" w:rsidP="007A6775">
      <w:pPr>
        <w:pStyle w:val="Titre1"/>
      </w:pPr>
      <w:r w:rsidRPr="00F6443E">
        <w:t>Relevant information from outside CEPT (examples of these are below)</w:t>
      </w:r>
    </w:p>
    <w:p w:rsidR="007A6775" w:rsidRPr="007A6775" w:rsidRDefault="007A6775" w:rsidP="007A6775">
      <w:pPr>
        <w:pStyle w:val="Titre2"/>
      </w:pPr>
      <w:r w:rsidRPr="00F6443E">
        <w:t xml:space="preserve">European Union </w:t>
      </w:r>
      <w:r w:rsidRPr="007A6775">
        <w:t>(date of proposal)</w:t>
      </w:r>
    </w:p>
    <w:p w:rsidR="007A6775" w:rsidRPr="007A6775" w:rsidRDefault="007A6775" w:rsidP="007A6775">
      <w:pPr>
        <w:pStyle w:val="Titre2"/>
      </w:pPr>
      <w:r w:rsidRPr="00F6443E">
        <w:t>Regional telecommunication organisations</w:t>
      </w:r>
    </w:p>
    <w:p w:rsidR="007A6775" w:rsidRPr="00F6443E" w:rsidRDefault="007A6775" w:rsidP="007A6775">
      <w:pPr>
        <w:pStyle w:val="ECCBreak"/>
      </w:pPr>
      <w:r w:rsidRPr="00F6443E">
        <w:t>APT (date of proposal)</w:t>
      </w:r>
    </w:p>
    <w:p w:rsidR="007A6775" w:rsidRPr="008E51EE" w:rsidRDefault="007A6775" w:rsidP="007A6775">
      <w:pPr>
        <w:rPr>
          <w:rStyle w:val="ECCParagraph"/>
        </w:rPr>
      </w:pPr>
      <w:r w:rsidRPr="008E51EE">
        <w:rPr>
          <w:rStyle w:val="ECCParagraph"/>
        </w:rPr>
        <w:t>In Japan ITS systems using vehicle-to-infrastructure are already  heavily used in the frequency band 5</w:t>
      </w:r>
      <w:r>
        <w:rPr>
          <w:rStyle w:val="ECCParagraph"/>
        </w:rPr>
        <w:t>.</w:t>
      </w:r>
      <w:r w:rsidRPr="008E51EE">
        <w:rPr>
          <w:rStyle w:val="ECCParagraph"/>
        </w:rPr>
        <w:t>8 GHz. Japan already deployed its vehicle-to-vehicle and vehicle-to-infrastructure communication system in a 9 MHz channel in the frequency range 755.5</w:t>
      </w:r>
      <w:r w:rsidRPr="008E51EE">
        <w:rPr>
          <w:rStyle w:val="ECCParagraph"/>
        </w:rPr>
        <w:noBreakHyphen/>
        <w:t>764.5 </w:t>
      </w:r>
      <w:proofErr w:type="spellStart"/>
      <w:r w:rsidRPr="008E51EE">
        <w:rPr>
          <w:rStyle w:val="ECCParagraph"/>
        </w:rPr>
        <w:t>MHz.</w:t>
      </w:r>
      <w:proofErr w:type="spellEnd"/>
    </w:p>
    <w:p w:rsidR="007A6775" w:rsidRPr="00F6443E" w:rsidRDefault="007A6775" w:rsidP="007A6775">
      <w:pPr>
        <w:pStyle w:val="ECCBreak"/>
        <w:rPr>
          <w:rStyle w:val="ECCParagraph"/>
        </w:rPr>
      </w:pPr>
      <w:r w:rsidRPr="00F6443E">
        <w:rPr>
          <w:rStyle w:val="ECCParagraph"/>
        </w:rPr>
        <w:t>ATU (date of proposal)</w:t>
      </w:r>
    </w:p>
    <w:p w:rsidR="007A6775" w:rsidRPr="00F6443E" w:rsidRDefault="007A6775" w:rsidP="007A6775">
      <w:pPr>
        <w:pStyle w:val="ECCBreak"/>
        <w:rPr>
          <w:rStyle w:val="ECCParagraph"/>
        </w:rPr>
      </w:pPr>
    </w:p>
    <w:p w:rsidR="007A6775" w:rsidRPr="00F6443E" w:rsidRDefault="007A6775" w:rsidP="007A6775">
      <w:pPr>
        <w:pStyle w:val="ECCBreak"/>
      </w:pPr>
      <w:r w:rsidRPr="00F6443E">
        <w:t>Arab Group (date of proposal)</w:t>
      </w:r>
    </w:p>
    <w:p w:rsidR="007A6775" w:rsidRPr="00F6443E" w:rsidRDefault="007A6775" w:rsidP="007A6775">
      <w:pPr>
        <w:rPr>
          <w:rStyle w:val="ECCParagraph"/>
        </w:rPr>
      </w:pPr>
    </w:p>
    <w:p w:rsidR="007A6775" w:rsidRPr="00F6443E" w:rsidRDefault="007A6775" w:rsidP="007A6775">
      <w:pPr>
        <w:pStyle w:val="ECCBreak"/>
      </w:pPr>
      <w:r w:rsidRPr="00F6443E">
        <w:t>CITEL (Dec 2016)</w:t>
      </w:r>
    </w:p>
    <w:p w:rsidR="007A6775" w:rsidRPr="00F6443E" w:rsidRDefault="007A6775" w:rsidP="007A6775">
      <w:pPr>
        <w:rPr>
          <w:rStyle w:val="ECCParagraph"/>
        </w:rPr>
      </w:pPr>
      <w:r w:rsidRPr="00F6443E">
        <w:rPr>
          <w:rStyle w:val="ECCParagraph"/>
        </w:rPr>
        <w:t xml:space="preserve">Canada: </w:t>
      </w:r>
      <w:r w:rsidRPr="00F6443E">
        <w:rPr>
          <w:rStyle w:val="ECCParagraph"/>
        </w:rPr>
        <w:br/>
        <w:t xml:space="preserve">Canada is of the view that the </w:t>
      </w:r>
      <w:r>
        <w:rPr>
          <w:rStyle w:val="ECCParagraph"/>
        </w:rPr>
        <w:t>A</w:t>
      </w:r>
      <w:r w:rsidRPr="00F6443E">
        <w:rPr>
          <w:rStyle w:val="ECCParagraph"/>
        </w:rPr>
        <w:t xml:space="preserve">genda item 1.12 is restricted to studying spectrum for intelligent transport systems in spectrum already allocated to the mobile service; therefore, Canada is of the view that this agenda item can be satisfied through ITU-R Recommendations and Reports without the need of changes to the Radio Regulations.  </w:t>
      </w:r>
    </w:p>
    <w:p w:rsidR="007A6775" w:rsidRPr="00F6443E" w:rsidRDefault="007A6775" w:rsidP="007A6775">
      <w:pPr>
        <w:pStyle w:val="ECCBreak"/>
      </w:pPr>
      <w:r w:rsidRPr="00F6443E">
        <w:t>RCC (16 Sept 2016)</w:t>
      </w:r>
    </w:p>
    <w:p w:rsidR="007A6775" w:rsidRPr="00F6443E" w:rsidRDefault="007A6775" w:rsidP="007A6775">
      <w:r w:rsidRPr="00F6443E">
        <w:t>The RCC Administrations consider it reasonable to harmonize frequency bands at global and regional levels within existing mobile service allocations in order to implement evolving Intelligent Transport Systems, including through the development of ITU-R Recommendations and Reports.</w:t>
      </w:r>
    </w:p>
    <w:p w:rsidR="007A6775" w:rsidRPr="00F6443E" w:rsidRDefault="007A6775" w:rsidP="007A6775">
      <w:r w:rsidRPr="00F6443E">
        <w:t>The RCC Administrations in the view that the implementation of evolving transport systems within existing mobile service allocations shall not impose additional constraints on services already having allocations in these or adjacent frequency bands.</w:t>
      </w:r>
    </w:p>
    <w:p w:rsidR="007A6775" w:rsidRPr="007A6775" w:rsidRDefault="007A6775" w:rsidP="007A6775">
      <w:pPr>
        <w:pStyle w:val="Titre2"/>
      </w:pPr>
      <w:r w:rsidRPr="00F6443E">
        <w:t>International organisations</w:t>
      </w:r>
    </w:p>
    <w:p w:rsidR="007A6775" w:rsidRPr="00F6443E" w:rsidRDefault="007A6775" w:rsidP="007A6775">
      <w:pPr>
        <w:pStyle w:val="ECCBreak"/>
      </w:pPr>
      <w:r w:rsidRPr="00F6443E">
        <w:t>IATA (date of proposal)</w:t>
      </w:r>
    </w:p>
    <w:p w:rsidR="007A6775" w:rsidRPr="00F6443E" w:rsidRDefault="007A6775" w:rsidP="007A6775">
      <w:pPr>
        <w:rPr>
          <w:rStyle w:val="ECCParagraph"/>
        </w:rPr>
      </w:pPr>
    </w:p>
    <w:p w:rsidR="007A6775" w:rsidRPr="00F6443E" w:rsidRDefault="007A6775" w:rsidP="007A6775">
      <w:pPr>
        <w:pStyle w:val="ECCBreak"/>
      </w:pPr>
      <w:r w:rsidRPr="00F6443E">
        <w:t>ICAO (date of proposal)</w:t>
      </w:r>
    </w:p>
    <w:p w:rsidR="007A6775" w:rsidRPr="00F6443E" w:rsidRDefault="007A6775" w:rsidP="007A6775">
      <w:pPr>
        <w:rPr>
          <w:rStyle w:val="ECCParagraph"/>
        </w:rPr>
      </w:pPr>
    </w:p>
    <w:p w:rsidR="007A6775" w:rsidRPr="00F6443E" w:rsidRDefault="007A6775" w:rsidP="007A6775">
      <w:pPr>
        <w:pStyle w:val="ECCBreak"/>
      </w:pPr>
      <w:r w:rsidRPr="00F6443E">
        <w:t>IMO (date of proposal)</w:t>
      </w:r>
    </w:p>
    <w:p w:rsidR="007A6775" w:rsidRPr="00F6443E" w:rsidRDefault="007A6775" w:rsidP="007A6775">
      <w:pPr>
        <w:rPr>
          <w:rStyle w:val="ECCParagraph"/>
        </w:rPr>
      </w:pPr>
    </w:p>
    <w:p w:rsidR="007A6775" w:rsidRPr="00F6443E" w:rsidRDefault="007A6775" w:rsidP="007A6775">
      <w:pPr>
        <w:pStyle w:val="ECCBreak"/>
      </w:pPr>
      <w:r w:rsidRPr="00F6443E">
        <w:t>SFCG (June 2016)</w:t>
      </w:r>
    </w:p>
    <w:p w:rsidR="007A6775" w:rsidRPr="00F6443E" w:rsidRDefault="007A6775" w:rsidP="007A6775">
      <w:pPr>
        <w:rPr>
          <w:rStyle w:val="ECCParagraph"/>
        </w:rPr>
      </w:pPr>
      <w:r w:rsidRPr="00F6443E">
        <w:rPr>
          <w:rStyle w:val="ECCParagraph"/>
        </w:rPr>
        <w:t>SFCG supports the protection of existing space science service allocations. Since no specific frequency bands have been proposed for study, SFCG does not have a specific concern on this agenda item at this time.</w:t>
      </w:r>
    </w:p>
    <w:p w:rsidR="007A6775" w:rsidRPr="00F6443E" w:rsidRDefault="007A6775" w:rsidP="007A6775">
      <w:pPr>
        <w:pStyle w:val="ECCBreak"/>
      </w:pPr>
      <w:r w:rsidRPr="00F6443E">
        <w:t>WMO and EUMETNET (date of proposal)</w:t>
      </w:r>
    </w:p>
    <w:p w:rsidR="007A6775" w:rsidRPr="00F6443E" w:rsidRDefault="007A6775" w:rsidP="007A6775">
      <w:pPr>
        <w:rPr>
          <w:rStyle w:val="ECCParagraph"/>
        </w:rPr>
      </w:pPr>
    </w:p>
    <w:p w:rsidR="007A6775" w:rsidRPr="007A6775" w:rsidRDefault="007A6775" w:rsidP="007A6775">
      <w:pPr>
        <w:pStyle w:val="Titre2"/>
      </w:pPr>
      <w:r w:rsidRPr="00F6443E">
        <w:t>Regional organisations</w:t>
      </w:r>
    </w:p>
    <w:p w:rsidR="007A6775" w:rsidRPr="00F6443E" w:rsidRDefault="007A6775" w:rsidP="007A6775">
      <w:pPr>
        <w:pStyle w:val="ECCBreak"/>
      </w:pPr>
      <w:r w:rsidRPr="00F6443E">
        <w:t>ESA (date of proposal)</w:t>
      </w:r>
    </w:p>
    <w:p w:rsidR="007A6775" w:rsidRPr="00F6443E" w:rsidRDefault="007A6775" w:rsidP="007A6775">
      <w:pPr>
        <w:rPr>
          <w:rStyle w:val="ECCParagraph"/>
        </w:rPr>
      </w:pPr>
    </w:p>
    <w:p w:rsidR="007A6775" w:rsidRPr="00F6443E" w:rsidRDefault="007A6775" w:rsidP="007A6775">
      <w:pPr>
        <w:pStyle w:val="ECCBreak"/>
      </w:pPr>
      <w:r w:rsidRPr="00F6443E">
        <w:t>Eurocontrol (date of proposal)</w:t>
      </w:r>
    </w:p>
    <w:p w:rsidR="007A6775" w:rsidRPr="00F6443E" w:rsidRDefault="007A6775" w:rsidP="007A6775">
      <w:pPr>
        <w:rPr>
          <w:rStyle w:val="ECCParagraph"/>
        </w:rPr>
      </w:pPr>
    </w:p>
    <w:p w:rsidR="007A6775" w:rsidRPr="007A6775" w:rsidRDefault="007A6775" w:rsidP="007A6775">
      <w:pPr>
        <w:pStyle w:val="Titre2"/>
      </w:pPr>
      <w:r w:rsidRPr="00F6443E">
        <w:t>OTHER INTERNATIONAL AND</w:t>
      </w:r>
      <w:r w:rsidRPr="007A6775">
        <w:t xml:space="preserve"> REGIONAL ORGANISATIONS</w:t>
      </w:r>
    </w:p>
    <w:p w:rsidR="007A6775" w:rsidRPr="00F6443E" w:rsidRDefault="007A6775" w:rsidP="007A6775">
      <w:pPr>
        <w:pStyle w:val="ECCBreak"/>
      </w:pPr>
      <w:r w:rsidRPr="00F6443E">
        <w:t>EBU (date of proposal)</w:t>
      </w:r>
    </w:p>
    <w:p w:rsidR="007A6775" w:rsidRPr="00F6443E" w:rsidRDefault="007A6775" w:rsidP="007A6775">
      <w:pPr>
        <w:rPr>
          <w:rStyle w:val="ECCParagraph"/>
        </w:rPr>
      </w:pPr>
    </w:p>
    <w:p w:rsidR="007A6775" w:rsidRPr="00F6443E" w:rsidRDefault="007A6775" w:rsidP="007A6775">
      <w:pPr>
        <w:pStyle w:val="ECCBreak"/>
      </w:pPr>
      <w:r w:rsidRPr="00F6443E">
        <w:t>GSMA (date of proposal)</w:t>
      </w:r>
    </w:p>
    <w:p w:rsidR="007A6775" w:rsidRPr="00F6443E" w:rsidRDefault="007A6775" w:rsidP="007A6775">
      <w:pPr>
        <w:rPr>
          <w:rStyle w:val="ECCParagraph"/>
        </w:rPr>
      </w:pPr>
    </w:p>
    <w:p w:rsidR="007A6775" w:rsidRDefault="007A6775" w:rsidP="007A6775">
      <w:pPr>
        <w:pStyle w:val="ECCBreak"/>
      </w:pPr>
      <w:r w:rsidRPr="00F6443E">
        <w:t>CRAF (date of proposal)</w:t>
      </w:r>
    </w:p>
    <w:p w:rsidR="007A6775" w:rsidRPr="007A6775" w:rsidRDefault="007A6775" w:rsidP="007A6775"/>
    <w:p w:rsidR="007A6775" w:rsidRPr="00F6443E" w:rsidRDefault="007A6775" w:rsidP="007A6775">
      <w:pPr>
        <w:rPr>
          <w:rStyle w:val="ECCHLbold"/>
        </w:rPr>
      </w:pPr>
      <w:r w:rsidRPr="00F6443E">
        <w:rPr>
          <w:rStyle w:val="ECCHLbold"/>
        </w:rPr>
        <w:t>IARU (Nov 2016)</w:t>
      </w:r>
    </w:p>
    <w:p w:rsidR="007A6775" w:rsidRPr="00F6443E" w:rsidRDefault="007A6775" w:rsidP="007A6775">
      <w:pPr>
        <w:rPr>
          <w:rStyle w:val="ECCParagraph"/>
        </w:rPr>
      </w:pPr>
      <w:r w:rsidRPr="00F6443E">
        <w:rPr>
          <w:rStyle w:val="ECCParagraph"/>
        </w:rPr>
        <w:t xml:space="preserve">The 5 GHz band is challenged by WRC-19 both by AI 1.12 and 1.16. </w:t>
      </w:r>
    </w:p>
    <w:p w:rsidR="007A6775" w:rsidRPr="00F6443E" w:rsidRDefault="007A6775" w:rsidP="007A6775">
      <w:pPr>
        <w:rPr>
          <w:rStyle w:val="ECCParagraph"/>
        </w:rPr>
      </w:pPr>
      <w:r w:rsidRPr="00F6443E">
        <w:rPr>
          <w:rStyle w:val="ECCParagraph"/>
        </w:rPr>
        <w:t xml:space="preserve">The frequency band 5 650 to 5 850 MHz (5 650 to 5925 in Region 2) is allocated to the amateur service on a secondary basis. </w:t>
      </w:r>
    </w:p>
    <w:p w:rsidR="007A6775" w:rsidRPr="00F6443E" w:rsidRDefault="007A6775" w:rsidP="007A6775">
      <w:pPr>
        <w:rPr>
          <w:rStyle w:val="ECCParagraph"/>
        </w:rPr>
      </w:pPr>
      <w:r w:rsidRPr="00F6443E">
        <w:rPr>
          <w:rStyle w:val="ECCParagraph"/>
        </w:rPr>
        <w:t>The frequency band 5 830 to 5 850 MHz is allocated to the amateur satellite service (space-to-Earth) on a secondary basis, and in the frequency band 5 650 to 5 670 MHz, the amateur-satellite service (Earth-to-space) may operate subject to not causing harmful interference to other services operating in accordance with the Table. </w:t>
      </w:r>
    </w:p>
    <w:p w:rsidR="007A6775" w:rsidRPr="00F6443E" w:rsidRDefault="007A6775" w:rsidP="007A6775">
      <w:pPr>
        <w:rPr>
          <w:rStyle w:val="ECCParagraph"/>
        </w:rPr>
      </w:pPr>
      <w:r w:rsidRPr="00F6443E">
        <w:rPr>
          <w:rStyle w:val="ECCParagraph"/>
        </w:rPr>
        <w:t>The frequency band 5 760 to 5 765 MHz is used for amateur weak-signal communication activity including terrestrial and Earth-Moon-Earth communications and propagation beacons.</w:t>
      </w:r>
    </w:p>
    <w:p w:rsidR="007A6775" w:rsidRPr="00F6443E" w:rsidRDefault="007A6775" w:rsidP="007A6775">
      <w:pPr>
        <w:rPr>
          <w:rStyle w:val="ECCParagraph"/>
        </w:rPr>
      </w:pPr>
      <w:r w:rsidRPr="00F6443E">
        <w:rPr>
          <w:rStyle w:val="ECCParagraph"/>
        </w:rPr>
        <w:t>There is a growing amateur interest for amateur experimentation, investigation of propagation phenomena, point-to-point communication and space communication in this band.</w:t>
      </w:r>
    </w:p>
    <w:p w:rsidR="007A6775" w:rsidRPr="00CC7FD5" w:rsidRDefault="007A6775" w:rsidP="007A6775">
      <w:pPr>
        <w:rPr>
          <w:rStyle w:val="ECCParagraph"/>
        </w:rPr>
      </w:pPr>
      <w:r w:rsidRPr="00F6443E">
        <w:rPr>
          <w:rStyle w:val="ECCParagraph"/>
        </w:rPr>
        <w:t xml:space="preserve">The IARU requests that existing and future amateur use in this band is protected with special attention to the bands 5 760 to 5 765 and 5 830 to 5 850 </w:t>
      </w:r>
      <w:proofErr w:type="spellStart"/>
      <w:r w:rsidRPr="00F6443E">
        <w:rPr>
          <w:rStyle w:val="ECCParagraph"/>
        </w:rPr>
        <w:t>MHz.</w:t>
      </w:r>
      <w:proofErr w:type="spellEnd"/>
    </w:p>
    <w:p w:rsidR="003A68D5" w:rsidRPr="00235592" w:rsidRDefault="003A68D5" w:rsidP="007A6775">
      <w:pPr>
        <w:pStyle w:val="ECCHeadingnonumbering"/>
        <w:rPr>
          <w:rStyle w:val="ECCParagraph"/>
        </w:rPr>
      </w:pPr>
    </w:p>
    <w:sectPr w:rsidR="003A68D5"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CB" w:rsidRDefault="001343CB" w:rsidP="00D0121B">
      <w:r>
        <w:separator/>
      </w:r>
    </w:p>
    <w:p w:rsidR="001343CB" w:rsidRDefault="001343CB"/>
    <w:p w:rsidR="001343CB" w:rsidRDefault="001343CB"/>
  </w:endnote>
  <w:endnote w:type="continuationSeparator" w:id="0">
    <w:p w:rsidR="001343CB" w:rsidRDefault="001343CB" w:rsidP="00D0121B">
      <w:r>
        <w:continuationSeparator/>
      </w:r>
    </w:p>
    <w:p w:rsidR="001343CB" w:rsidRDefault="001343CB"/>
    <w:p w:rsidR="001343CB" w:rsidRDefault="00134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75" w:rsidRDefault="007A6775">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75" w:rsidRDefault="007A6775">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75" w:rsidRDefault="007A677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CB" w:rsidRPr="00C77ABB" w:rsidRDefault="001343CB" w:rsidP="00C77ABB">
      <w:pPr>
        <w:pStyle w:val="Notedebasdepage"/>
      </w:pPr>
      <w:r w:rsidRPr="00C77ABB">
        <w:separator/>
      </w:r>
    </w:p>
  </w:footnote>
  <w:footnote w:type="continuationSeparator" w:id="0">
    <w:p w:rsidR="001343CB" w:rsidRPr="00C77ABB" w:rsidRDefault="001343CB" w:rsidP="00C77ABB">
      <w:pPr>
        <w:pStyle w:val="Notedebasdepage"/>
      </w:pPr>
      <w:r w:rsidRPr="00C77ABB">
        <w:continuationSeparator/>
      </w:r>
    </w:p>
  </w:footnote>
  <w:footnote w:id="1">
    <w:p w:rsidR="007A6775" w:rsidRPr="00D56764" w:rsidRDefault="007A6775" w:rsidP="007A6775">
      <w:pPr>
        <w:pStyle w:val="Notedebasdepage"/>
        <w:rPr>
          <w:lang w:val="en-US"/>
        </w:rPr>
      </w:pPr>
      <w:r>
        <w:rPr>
          <w:rStyle w:val="Appelnotedebasdep"/>
        </w:rPr>
        <w:footnoteRef/>
      </w:r>
      <w:r>
        <w:t xml:space="preserve"> </w:t>
      </w:r>
      <w:r>
        <w:tab/>
        <w:t>Vehicle-to-infrastructure refers to communication between vehicles and dedicated Road Side Units (RSU) infrastructure, such like V2X equipped traffic lights, traffic signs, road construction trailors or RSU at road intersections.</w:t>
      </w:r>
      <w:r w:rsidRPr="00261EAC">
        <w:rPr>
          <w:rStyle w:val="ECCHLyell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29" w:rsidRPr="00CF2EC7" w:rsidRDefault="007A6775" w:rsidP="003A68D5">
    <w:pPr>
      <w:pStyle w:val="ECCpageHeader"/>
      <w:rPr>
        <w:lang w:val="en-US"/>
      </w:rPr>
    </w:pPr>
    <w:r>
      <w:rPr>
        <w:lang w:val="en-US"/>
      </w:rPr>
      <w:t xml:space="preserve">Draft CEPT Brief on AI </w:t>
    </w:r>
    <w:r>
      <w:t>1.12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003C0D">
      <w:rPr>
        <w:noProof/>
        <w:lang w:val="en-US"/>
      </w:rPr>
      <w:t>8</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29" w:rsidRPr="00CF2EC7" w:rsidRDefault="00D904D5" w:rsidP="003A68D5">
    <w:pPr>
      <w:pStyle w:val="ECCpageHeader"/>
      <w:rPr>
        <w:lang w:val="en-US"/>
      </w:rPr>
    </w:pPr>
    <w:r>
      <w:tab/>
    </w:r>
    <w:r>
      <w:tab/>
    </w:r>
    <w:r w:rsidR="007A6775">
      <w:rPr>
        <w:lang w:val="en-US"/>
      </w:rPr>
      <w:t xml:space="preserve">Draft CEPT Brief on AI </w:t>
    </w:r>
    <w:r w:rsidR="007A6775">
      <w:t>1.12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003C0D">
      <w:rPr>
        <w:noProof/>
        <w:lang w:val="en-US"/>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F665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C4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B40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49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250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B0E2E"/>
    <w:multiLevelType w:val="hybridMultilevel"/>
    <w:tmpl w:val="5622C454"/>
    <w:lvl w:ilvl="0" w:tplc="F0C2DB9A">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15:restartNumberingAfterBreak="0">
    <w:nsid w:val="3D163F7A"/>
    <w:multiLevelType w:val="multilevel"/>
    <w:tmpl w:val="C51432D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savePreviewPicture/>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1D"/>
    <w:rsid w:val="0000290E"/>
    <w:rsid w:val="00003C0D"/>
    <w:rsid w:val="00041A18"/>
    <w:rsid w:val="00052CAE"/>
    <w:rsid w:val="000611F2"/>
    <w:rsid w:val="00061762"/>
    <w:rsid w:val="00062CB1"/>
    <w:rsid w:val="000660F5"/>
    <w:rsid w:val="00067793"/>
    <w:rsid w:val="000701A5"/>
    <w:rsid w:val="00080D4D"/>
    <w:rsid w:val="00082DD7"/>
    <w:rsid w:val="00095620"/>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343CB"/>
    <w:rsid w:val="0017456E"/>
    <w:rsid w:val="00183FE0"/>
    <w:rsid w:val="0018553F"/>
    <w:rsid w:val="001D15AA"/>
    <w:rsid w:val="001D334F"/>
    <w:rsid w:val="0020079A"/>
    <w:rsid w:val="0020250F"/>
    <w:rsid w:val="00220194"/>
    <w:rsid w:val="00226070"/>
    <w:rsid w:val="00235592"/>
    <w:rsid w:val="00236978"/>
    <w:rsid w:val="002620A2"/>
    <w:rsid w:val="00273354"/>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314A0"/>
    <w:rsid w:val="003419EF"/>
    <w:rsid w:val="00361E54"/>
    <w:rsid w:val="00370A0C"/>
    <w:rsid w:val="003771D5"/>
    <w:rsid w:val="0038358E"/>
    <w:rsid w:val="00391A01"/>
    <w:rsid w:val="003A5711"/>
    <w:rsid w:val="003A68D5"/>
    <w:rsid w:val="003B7070"/>
    <w:rsid w:val="003C64D9"/>
    <w:rsid w:val="003E70E0"/>
    <w:rsid w:val="00403CE6"/>
    <w:rsid w:val="004074CC"/>
    <w:rsid w:val="004110CA"/>
    <w:rsid w:val="00415936"/>
    <w:rsid w:val="0042509E"/>
    <w:rsid w:val="00443482"/>
    <w:rsid w:val="00443912"/>
    <w:rsid w:val="00446E3E"/>
    <w:rsid w:val="00450308"/>
    <w:rsid w:val="00457AD1"/>
    <w:rsid w:val="0046427F"/>
    <w:rsid w:val="00470D4B"/>
    <w:rsid w:val="00474DC4"/>
    <w:rsid w:val="00485307"/>
    <w:rsid w:val="00491977"/>
    <w:rsid w:val="0049491B"/>
    <w:rsid w:val="004A1329"/>
    <w:rsid w:val="004A511D"/>
    <w:rsid w:val="004C4A2E"/>
    <w:rsid w:val="004D5EA3"/>
    <w:rsid w:val="004E44C8"/>
    <w:rsid w:val="004E53BE"/>
    <w:rsid w:val="004E69C0"/>
    <w:rsid w:val="004F16F4"/>
    <w:rsid w:val="004F3F81"/>
    <w:rsid w:val="004F6CA7"/>
    <w:rsid w:val="005028D4"/>
    <w:rsid w:val="00535050"/>
    <w:rsid w:val="00536F3C"/>
    <w:rsid w:val="0054260E"/>
    <w:rsid w:val="00550D79"/>
    <w:rsid w:val="005559AC"/>
    <w:rsid w:val="00557B5A"/>
    <w:rsid w:val="005611D0"/>
    <w:rsid w:val="00571A40"/>
    <w:rsid w:val="005736B2"/>
    <w:rsid w:val="0057797A"/>
    <w:rsid w:val="005817E4"/>
    <w:rsid w:val="00584ED8"/>
    <w:rsid w:val="00594186"/>
    <w:rsid w:val="005A53B8"/>
    <w:rsid w:val="005B12CB"/>
    <w:rsid w:val="005C10EB"/>
    <w:rsid w:val="005D371D"/>
    <w:rsid w:val="005E7495"/>
    <w:rsid w:val="00621C12"/>
    <w:rsid w:val="00635A22"/>
    <w:rsid w:val="00642083"/>
    <w:rsid w:val="0065550D"/>
    <w:rsid w:val="00665364"/>
    <w:rsid w:val="0068085F"/>
    <w:rsid w:val="006876A8"/>
    <w:rsid w:val="00687B43"/>
    <w:rsid w:val="006A49E3"/>
    <w:rsid w:val="006B1EFD"/>
    <w:rsid w:val="006C454C"/>
    <w:rsid w:val="006C5C1C"/>
    <w:rsid w:val="006E2C69"/>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A4FAF"/>
    <w:rsid w:val="007A6775"/>
    <w:rsid w:val="007B52C8"/>
    <w:rsid w:val="007B787F"/>
    <w:rsid w:val="007C0E7E"/>
    <w:rsid w:val="007C5A3B"/>
    <w:rsid w:val="007D17C5"/>
    <w:rsid w:val="007D52EC"/>
    <w:rsid w:val="007E1DDD"/>
    <w:rsid w:val="007F1CEE"/>
    <w:rsid w:val="008062AC"/>
    <w:rsid w:val="00837537"/>
    <w:rsid w:val="00844129"/>
    <w:rsid w:val="0086094D"/>
    <w:rsid w:val="00872382"/>
    <w:rsid w:val="008742E3"/>
    <w:rsid w:val="008775C0"/>
    <w:rsid w:val="008A1315"/>
    <w:rsid w:val="008A38A9"/>
    <w:rsid w:val="008A54FC"/>
    <w:rsid w:val="008B70CD"/>
    <w:rsid w:val="008B7CE5"/>
    <w:rsid w:val="008E6109"/>
    <w:rsid w:val="009170EA"/>
    <w:rsid w:val="00917D1C"/>
    <w:rsid w:val="0092076F"/>
    <w:rsid w:val="00927833"/>
    <w:rsid w:val="00930439"/>
    <w:rsid w:val="00930BDF"/>
    <w:rsid w:val="00937FE5"/>
    <w:rsid w:val="009434C3"/>
    <w:rsid w:val="00947A5A"/>
    <w:rsid w:val="0097221C"/>
    <w:rsid w:val="009770CA"/>
    <w:rsid w:val="009831C3"/>
    <w:rsid w:val="00986677"/>
    <w:rsid w:val="0099421C"/>
    <w:rsid w:val="00996CF5"/>
    <w:rsid w:val="009B0A78"/>
    <w:rsid w:val="009D3496"/>
    <w:rsid w:val="009D4BA1"/>
    <w:rsid w:val="009D7D5A"/>
    <w:rsid w:val="009E47EB"/>
    <w:rsid w:val="009E6DC3"/>
    <w:rsid w:val="009F0B56"/>
    <w:rsid w:val="009F3A37"/>
    <w:rsid w:val="00A02090"/>
    <w:rsid w:val="00A076B5"/>
    <w:rsid w:val="00A23870"/>
    <w:rsid w:val="00A31525"/>
    <w:rsid w:val="00A43BD3"/>
    <w:rsid w:val="00A73298"/>
    <w:rsid w:val="00A95ACB"/>
    <w:rsid w:val="00A95DD6"/>
    <w:rsid w:val="00A97942"/>
    <w:rsid w:val="00AA079B"/>
    <w:rsid w:val="00AA086A"/>
    <w:rsid w:val="00AB1C16"/>
    <w:rsid w:val="00AB2EA8"/>
    <w:rsid w:val="00AB3994"/>
    <w:rsid w:val="00AB3C46"/>
    <w:rsid w:val="00AD7257"/>
    <w:rsid w:val="00AE372A"/>
    <w:rsid w:val="00AF2D0C"/>
    <w:rsid w:val="00B2563E"/>
    <w:rsid w:val="00B3042F"/>
    <w:rsid w:val="00B30D3B"/>
    <w:rsid w:val="00B432D4"/>
    <w:rsid w:val="00B453ED"/>
    <w:rsid w:val="00B460E4"/>
    <w:rsid w:val="00B576D7"/>
    <w:rsid w:val="00B62617"/>
    <w:rsid w:val="00B80892"/>
    <w:rsid w:val="00B82735"/>
    <w:rsid w:val="00B84DB6"/>
    <w:rsid w:val="00B92861"/>
    <w:rsid w:val="00BA2E30"/>
    <w:rsid w:val="00BA524C"/>
    <w:rsid w:val="00BA7A69"/>
    <w:rsid w:val="00BB0E32"/>
    <w:rsid w:val="00BC3CA5"/>
    <w:rsid w:val="00BD28DF"/>
    <w:rsid w:val="00BD4E12"/>
    <w:rsid w:val="00BD7669"/>
    <w:rsid w:val="00BE2864"/>
    <w:rsid w:val="00BF3831"/>
    <w:rsid w:val="00C0561A"/>
    <w:rsid w:val="00C076BF"/>
    <w:rsid w:val="00C10C10"/>
    <w:rsid w:val="00C27F02"/>
    <w:rsid w:val="00C33A7C"/>
    <w:rsid w:val="00C35D1D"/>
    <w:rsid w:val="00C44519"/>
    <w:rsid w:val="00C504F4"/>
    <w:rsid w:val="00C57E85"/>
    <w:rsid w:val="00C65BB4"/>
    <w:rsid w:val="00C77ABB"/>
    <w:rsid w:val="00C8071C"/>
    <w:rsid w:val="00C816CB"/>
    <w:rsid w:val="00C82461"/>
    <w:rsid w:val="00CA07CC"/>
    <w:rsid w:val="00CA4FCE"/>
    <w:rsid w:val="00CA5F8F"/>
    <w:rsid w:val="00CC5A6F"/>
    <w:rsid w:val="00CE271A"/>
    <w:rsid w:val="00CE6FF5"/>
    <w:rsid w:val="00CF2EC7"/>
    <w:rsid w:val="00CF5245"/>
    <w:rsid w:val="00D0121B"/>
    <w:rsid w:val="00D04BA8"/>
    <w:rsid w:val="00D06479"/>
    <w:rsid w:val="00D06CA9"/>
    <w:rsid w:val="00D076EE"/>
    <w:rsid w:val="00D07B1A"/>
    <w:rsid w:val="00D24CD0"/>
    <w:rsid w:val="00D30E46"/>
    <w:rsid w:val="00D50AC8"/>
    <w:rsid w:val="00D53EEF"/>
    <w:rsid w:val="00D904D5"/>
    <w:rsid w:val="00DA0026"/>
    <w:rsid w:val="00DA444C"/>
    <w:rsid w:val="00DD6CE9"/>
    <w:rsid w:val="00DF2C67"/>
    <w:rsid w:val="00DF3AE2"/>
    <w:rsid w:val="00DF7D21"/>
    <w:rsid w:val="00E04B92"/>
    <w:rsid w:val="00E059C5"/>
    <w:rsid w:val="00E06B29"/>
    <w:rsid w:val="00E06C22"/>
    <w:rsid w:val="00E26BAC"/>
    <w:rsid w:val="00E4781B"/>
    <w:rsid w:val="00E51F8B"/>
    <w:rsid w:val="00E60351"/>
    <w:rsid w:val="00E71AE7"/>
    <w:rsid w:val="00E752E6"/>
    <w:rsid w:val="00E97060"/>
    <w:rsid w:val="00EA6088"/>
    <w:rsid w:val="00EC1A2C"/>
    <w:rsid w:val="00F10E1F"/>
    <w:rsid w:val="00F212EB"/>
    <w:rsid w:val="00F268C0"/>
    <w:rsid w:val="00F465D3"/>
    <w:rsid w:val="00F569C9"/>
    <w:rsid w:val="00F56F06"/>
    <w:rsid w:val="00F73815"/>
    <w:rsid w:val="00F7770D"/>
    <w:rsid w:val="00F85984"/>
    <w:rsid w:val="00F868C9"/>
    <w:rsid w:val="00F93115"/>
    <w:rsid w:val="00F97DAD"/>
    <w:rsid w:val="00FA5792"/>
    <w:rsid w:val="00FA5B5D"/>
    <w:rsid w:val="00FA63DC"/>
    <w:rsid w:val="00FB200D"/>
    <w:rsid w:val="00FD6713"/>
    <w:rsid w:val="00FE17C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5:docId w15:val="{B32C642C-77BA-402C-9E27-01342CDF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ECC Base"/>
    <w:semiHidden/>
    <w:qFormat/>
    <w:rsid w:val="00571A40"/>
    <w:rPr>
      <w:rFonts w:eastAsia="Calibri"/>
      <w:szCs w:val="22"/>
      <w:lang w:val="en-GB"/>
    </w:rPr>
  </w:style>
  <w:style w:type="paragraph" w:styleId="Titre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Titre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Titre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Titre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Titre5">
    <w:name w:val="heading 5"/>
    <w:basedOn w:val="Normal"/>
    <w:next w:val="Normal"/>
    <w:semiHidden/>
    <w:qFormat/>
    <w:locked/>
    <w:rsid w:val="009E47EB"/>
    <w:pPr>
      <w:numPr>
        <w:ilvl w:val="4"/>
        <w:numId w:val="36"/>
      </w:numPr>
      <w:outlineLvl w:val="4"/>
    </w:pPr>
    <w:rPr>
      <w:b/>
      <w:bCs/>
      <w:i/>
      <w:iCs/>
      <w:sz w:val="26"/>
      <w:szCs w:val="26"/>
    </w:rPr>
  </w:style>
  <w:style w:type="paragraph" w:styleId="Titre6">
    <w:name w:val="heading 6"/>
    <w:basedOn w:val="Normal"/>
    <w:next w:val="Normal"/>
    <w:semiHidden/>
    <w:qFormat/>
    <w:locked/>
    <w:rsid w:val="009E47EB"/>
    <w:pPr>
      <w:numPr>
        <w:ilvl w:val="5"/>
        <w:numId w:val="36"/>
      </w:numPr>
      <w:outlineLvl w:val="5"/>
    </w:pPr>
    <w:rPr>
      <w:b/>
      <w:bCs/>
      <w:sz w:val="22"/>
    </w:rPr>
  </w:style>
  <w:style w:type="paragraph" w:styleId="Titre7">
    <w:name w:val="heading 7"/>
    <w:basedOn w:val="Normal"/>
    <w:next w:val="Normal"/>
    <w:semiHidden/>
    <w:qFormat/>
    <w:locked/>
    <w:rsid w:val="009E47EB"/>
    <w:pPr>
      <w:numPr>
        <w:ilvl w:val="6"/>
        <w:numId w:val="36"/>
      </w:numPr>
      <w:outlineLvl w:val="6"/>
    </w:pPr>
    <w:rPr>
      <w:sz w:val="24"/>
    </w:rPr>
  </w:style>
  <w:style w:type="paragraph" w:styleId="Titre8">
    <w:name w:val="heading 8"/>
    <w:basedOn w:val="Normal"/>
    <w:next w:val="Normal"/>
    <w:semiHidden/>
    <w:qFormat/>
    <w:locked/>
    <w:rsid w:val="009E47EB"/>
    <w:pPr>
      <w:numPr>
        <w:ilvl w:val="7"/>
        <w:numId w:val="36"/>
      </w:numPr>
      <w:outlineLvl w:val="7"/>
    </w:pPr>
    <w:rPr>
      <w:i/>
      <w:iCs/>
      <w:sz w:val="24"/>
    </w:rPr>
  </w:style>
  <w:style w:type="paragraph" w:styleId="Titre9">
    <w:name w:val="heading 9"/>
    <w:basedOn w:val="Normal"/>
    <w:next w:val="Normal"/>
    <w:semiHidden/>
    <w:qFormat/>
    <w:locked/>
    <w:rsid w:val="009E47EB"/>
    <w:pPr>
      <w:numPr>
        <w:ilvl w:val="8"/>
        <w:numId w:val="3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Titre1"/>
    <w:rsid w:val="009F0B56"/>
    <w:pPr>
      <w:numPr>
        <w:numId w:val="0"/>
      </w:numPr>
      <w:tabs>
        <w:tab w:val="left" w:pos="0"/>
        <w:tab w:val="center" w:pos="4820"/>
        <w:tab w:val="right" w:pos="9639"/>
      </w:tabs>
    </w:pPr>
  </w:style>
  <w:style w:type="paragraph" w:styleId="Textedebulles">
    <w:name w:val="Balloon Text"/>
    <w:basedOn w:val="Normal"/>
    <w:link w:val="TextedebullesC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M1">
    <w:name w:val="toc 1"/>
    <w:aliases w:val="ECC Index 1"/>
    <w:basedOn w:val="Normal"/>
    <w:link w:val="TM1Car"/>
    <w:uiPriority w:val="39"/>
    <w:semiHidden/>
    <w:qFormat/>
    <w:locked/>
    <w:rsid w:val="009F0B56"/>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9F0B56"/>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9F0B56"/>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9F0B56"/>
    <w:rPr>
      <w:rFonts w:eastAsia="Calibri"/>
      <w:sz w:val="16"/>
      <w:szCs w:val="16"/>
      <w14:cntxtAlts/>
    </w:rPr>
  </w:style>
  <w:style w:type="character" w:styleId="Appelnotedebasdep">
    <w:name w:val="footnote reference"/>
    <w:aliases w:val="ECC Footnote number"/>
    <w:basedOn w:val="Policepardfau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TextedebullesCar">
    <w:name w:val="Texte de bulles Car"/>
    <w:basedOn w:val="Policepardfaut"/>
    <w:link w:val="Textedebulles"/>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Policepardfau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Policepardfau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ar"/>
    <w:uiPriority w:val="99"/>
    <w:semiHidden/>
    <w:unhideWhenUsed/>
    <w:locked/>
    <w:rsid w:val="007D52EC"/>
    <w:pPr>
      <w:spacing w:before="0" w:after="0"/>
      <w:ind w:left="4252"/>
    </w:pPr>
  </w:style>
  <w:style w:type="character" w:customStyle="1" w:styleId="SignatureCar">
    <w:name w:val="Signature Car"/>
    <w:basedOn w:val="Policepardfaut"/>
    <w:link w:val="Signature"/>
    <w:uiPriority w:val="99"/>
    <w:semiHidden/>
    <w:rsid w:val="007D52EC"/>
  </w:style>
  <w:style w:type="character" w:styleId="Accentuation">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M1Car">
    <w:name w:val="TM 1 Car"/>
    <w:aliases w:val="ECC Index 1 Car"/>
    <w:basedOn w:val="Policepardfaut"/>
    <w:link w:val="TM1"/>
    <w:uiPriority w:val="39"/>
    <w:semiHidden/>
    <w:rsid w:val="000E4820"/>
    <w:rPr>
      <w:rFonts w:eastAsia="Calibri"/>
      <w:b/>
      <w:noProof/>
    </w:rPr>
  </w:style>
  <w:style w:type="character" w:customStyle="1" w:styleId="ECCHLcyan">
    <w:name w:val="ECC HL cyan"/>
    <w:basedOn w:val="Policepardfaut"/>
    <w:uiPriority w:val="1"/>
    <w:qFormat/>
    <w:rsid w:val="009F0B56"/>
    <w:rPr>
      <w:iCs w:val="0"/>
      <w:bdr w:val="none" w:sz="0" w:space="0" w:color="auto"/>
      <w:shd w:val="solid" w:color="00FFFF" w:fill="auto"/>
      <w:lang w:val="en-GB"/>
    </w:rPr>
  </w:style>
  <w:style w:type="character" w:customStyle="1" w:styleId="ECCHLorange">
    <w:name w:val="ECC HL orange"/>
    <w:basedOn w:val="Policepardfaut"/>
    <w:uiPriority w:val="1"/>
    <w:qFormat/>
    <w:rsid w:val="009F0B56"/>
    <w:rPr>
      <w:bdr w:val="none" w:sz="0" w:space="0" w:color="auto"/>
      <w:shd w:val="solid" w:color="FFC000" w:fill="auto"/>
    </w:rPr>
  </w:style>
  <w:style w:type="character" w:customStyle="1" w:styleId="ECCHLblue">
    <w:name w:val="ECC HL blue"/>
    <w:basedOn w:val="Policepardfau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Policepardfau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Policepardfaut"/>
    <w:link w:val="ECCLetterHead"/>
    <w:rsid w:val="009F0B56"/>
    <w:rPr>
      <w:rFonts w:eastAsia="Calibri"/>
      <w:b/>
      <w:sz w:val="22"/>
      <w:lang w:val="en-GB"/>
    </w:rPr>
  </w:style>
  <w:style w:type="character" w:customStyle="1" w:styleId="ECCHLmagenta">
    <w:name w:val="ECC HL magenta"/>
    <w:basedOn w:val="Policepardfaut"/>
    <w:uiPriority w:val="1"/>
    <w:qFormat/>
    <w:rsid w:val="009F0B56"/>
    <w:rPr>
      <w:color w:val="auto"/>
      <w:bdr w:val="none" w:sz="0" w:space="0" w:color="auto"/>
      <w:shd w:val="solid" w:color="FF3399" w:fill="auto"/>
      <w:lang w:val="en-GB"/>
    </w:rPr>
  </w:style>
  <w:style w:type="character" w:customStyle="1" w:styleId="ECCHLbrown">
    <w:name w:val="ECC HL brown"/>
    <w:basedOn w:val="Policepardfau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Policepardfaut"/>
    <w:link w:val="ECCBreak"/>
    <w:rsid w:val="009F0B56"/>
    <w:rPr>
      <w:b/>
      <w:bCs/>
      <w:iCs/>
      <w:szCs w:val="28"/>
    </w:rPr>
  </w:style>
  <w:style w:type="character" w:styleId="Lienhypertexte">
    <w:name w:val="Hyperlink"/>
    <w:aliases w:val="ECC Hyperlink"/>
    <w:basedOn w:val="Policepardfaut"/>
    <w:uiPriority w:val="99"/>
    <w:rsid w:val="009F0B56"/>
    <w:rPr>
      <w:color w:val="0000FF" w:themeColor="hyperlink"/>
      <w:u w:val="single"/>
    </w:rPr>
  </w:style>
  <w:style w:type="paragraph" w:styleId="Lgende">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Textedelespacerserv">
    <w:name w:val="Placeholder Text"/>
    <w:basedOn w:val="Policepardfau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Grilledutableau">
    <w:name w:val="Table Grid"/>
    <w:basedOn w:val="Tableau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Policepardfau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Marquedecommentaire">
    <w:name w:val="annotation reference"/>
    <w:basedOn w:val="Policepardfaut"/>
    <w:uiPriority w:val="99"/>
    <w:semiHidden/>
    <w:unhideWhenUsed/>
    <w:locked/>
    <w:rsid w:val="007A6775"/>
    <w:rPr>
      <w:sz w:val="16"/>
      <w:szCs w:val="16"/>
    </w:rPr>
  </w:style>
  <w:style w:type="paragraph" w:styleId="Commentaire">
    <w:name w:val="annotation text"/>
    <w:basedOn w:val="Normal"/>
    <w:link w:val="CommentaireCar"/>
    <w:uiPriority w:val="99"/>
    <w:semiHidden/>
    <w:unhideWhenUsed/>
    <w:locked/>
    <w:rsid w:val="007A6775"/>
    <w:rPr>
      <w:szCs w:val="20"/>
    </w:rPr>
  </w:style>
  <w:style w:type="character" w:customStyle="1" w:styleId="CommentaireCar">
    <w:name w:val="Commentaire Car"/>
    <w:basedOn w:val="Policepardfaut"/>
    <w:link w:val="Commentaire"/>
    <w:uiPriority w:val="99"/>
    <w:semiHidden/>
    <w:rsid w:val="007A6775"/>
    <w:rPr>
      <w:rFonts w:eastAsia="Calibri"/>
      <w:lang w:val="en-GB"/>
    </w:rPr>
  </w:style>
  <w:style w:type="paragraph" w:styleId="Paragraphedeliste">
    <w:name w:val="List Paragraph"/>
    <w:basedOn w:val="Normal"/>
    <w:uiPriority w:val="34"/>
    <w:semiHidden/>
    <w:qFormat/>
    <w:locked/>
    <w:rsid w:val="007A6775"/>
    <w:pPr>
      <w:ind w:left="720"/>
      <w:contextualSpacing/>
    </w:pPr>
  </w:style>
  <w:style w:type="paragraph" w:styleId="Pieddepage">
    <w:name w:val="footer"/>
    <w:basedOn w:val="Normal"/>
    <w:link w:val="PieddepageCar"/>
    <w:uiPriority w:val="99"/>
    <w:semiHidden/>
    <w:unhideWhenUsed/>
    <w:locked/>
    <w:rsid w:val="007A6775"/>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7A6775"/>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E:\CEPT%20PTD\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3A3F-0278-4EEF-8C87-02B0E8B4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1</Pages>
  <Words>2477</Words>
  <Characters>14125</Characters>
  <Application>Microsoft Office Word</Application>
  <DocSecurity>0</DocSecurity>
  <Lines>117</Lines>
  <Paragraphs>33</Paragraphs>
  <ScaleCrop>false</ScaleCrop>
  <HeadingPairs>
    <vt:vector size="10" baseType="variant">
      <vt:variant>
        <vt:lpstr>Titre</vt:lpstr>
      </vt:variant>
      <vt:variant>
        <vt:i4>1</vt:i4>
      </vt:variant>
      <vt:variant>
        <vt:lpstr>Titres</vt:lpstr>
      </vt:variant>
      <vt:variant>
        <vt:i4>13</vt:i4>
      </vt:variant>
      <vt:variant>
        <vt:lpstr>Titel</vt:lpstr>
      </vt:variant>
      <vt:variant>
        <vt:i4>1</vt:i4>
      </vt:variant>
      <vt:variant>
        <vt:lpstr>Название</vt:lpstr>
      </vt:variant>
      <vt:variant>
        <vt:i4>1</vt:i4>
      </vt:variant>
      <vt:variant>
        <vt:lpstr>Title</vt:lpstr>
      </vt:variant>
      <vt:variant>
        <vt:i4>1</vt:i4>
      </vt:variant>
    </vt:vector>
  </HeadingPairs>
  <TitlesOfParts>
    <vt:vector size="17" baseType="lpstr">
      <vt:lpstr>Draft CEPT Brief on AI XX</vt:lpstr>
      <vt:lpstr>DRAFT CEPT BRIEF ON AGENDA ITEM 1.12 </vt:lpstr>
      <vt:lpstr>ISSUE</vt:lpstr>
      <vt:lpstr>Preliminary CEPT position </vt:lpstr>
      <vt:lpstr>Background </vt:lpstr>
      <vt:lpstr>List of relevant documents</vt:lpstr>
      <vt:lpstr>Actions to be taken</vt:lpstr>
      <vt:lpstr>Relevant information from outside CEPT (examples of these are below)</vt:lpstr>
      <vt:lpstr>    European Union (date of proposal)</vt:lpstr>
      <vt:lpstr>    Regional telecommunication organisations</vt:lpstr>
      <vt:lpstr>    International organisations</vt:lpstr>
      <vt:lpstr>    Regional organisations</vt:lpstr>
      <vt:lpstr>    OTHER INTERNATIONAL AND REGIONAL ORGANISATIONS</vt:lpstr>
      <vt:lpstr/>
      <vt:lpstr>Draft CEPT Brief on AI XX</vt:lpstr>
      <vt:lpstr>Draft CEPT Brief on AI XX</vt:lpstr>
      <vt:lpstr>Draft CEPT Brief on AI XX</vt:lpstr>
    </vt:vector>
  </TitlesOfParts>
  <Manager>stella.lyubchenko@eco.cept.org</Manager>
  <Company>ECO</Company>
  <LinksUpToDate>false</LinksUpToDate>
  <CharactersWithSpaces>16569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#2</dc:subject>
  <dc:creator>RAKOTONDRADALO Andrianilana</dc:creator>
  <cp:keywords>CEPT Brief</cp:keywords>
  <cp:lastModifiedBy>Alexandre Kholod</cp:lastModifiedBy>
  <cp:revision>10</cp:revision>
  <cp:lastPrinted>1901-01-01T00:00:00Z</cp:lastPrinted>
  <dcterms:created xsi:type="dcterms:W3CDTF">2017-01-11T21:12:00Z</dcterms:created>
  <dcterms:modified xsi:type="dcterms:W3CDTF">2017-01-12T20:44:00Z</dcterms:modified>
  <cp:category>protected templates</cp:category>
  <cp:contentStatus>Revision 11 Aug 2016</cp:contentStatus>
</cp:coreProperties>
</file>