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rsidTr="009D158F">
        <w:trPr>
          <w:cantSplit/>
          <w:trHeight w:val="1240"/>
        </w:trPr>
        <w:tc>
          <w:tcPr>
            <w:tcW w:w="4785" w:type="dxa"/>
            <w:gridSpan w:val="2"/>
            <w:tcBorders>
              <w:top w:val="nil"/>
              <w:left w:val="nil"/>
              <w:bottom w:val="nil"/>
              <w:right w:val="nil"/>
            </w:tcBorders>
          </w:tcPr>
          <w:p w:rsidR="003771D5" w:rsidRPr="00235592" w:rsidRDefault="003771D5" w:rsidP="00BD4E12">
            <w:pPr>
              <w:pStyle w:val="ECCLetterHead"/>
            </w:pPr>
            <w:bookmarkStart w:id="0" w:name="_GoBack"/>
            <w:bookmarkEnd w:id="0"/>
          </w:p>
        </w:tc>
        <w:tc>
          <w:tcPr>
            <w:tcW w:w="4996" w:type="dxa"/>
            <w:tcBorders>
              <w:top w:val="nil"/>
              <w:left w:val="nil"/>
              <w:bottom w:val="nil"/>
              <w:right w:val="nil"/>
            </w:tcBorders>
          </w:tcPr>
          <w:p w:rsidR="003771D5" w:rsidRPr="00235592" w:rsidRDefault="000701A5" w:rsidP="00684CCD">
            <w:pPr>
              <w:pStyle w:val="ECCLetterHead"/>
            </w:pPr>
            <w:r w:rsidRPr="00235592">
              <w:tab/>
            </w:r>
            <w:r w:rsidR="00684CCD">
              <w:t xml:space="preserve">Doc. </w:t>
            </w:r>
            <w:r w:rsidR="00684CCD" w:rsidRPr="00684CCD">
              <w:t>PTD(17)</w:t>
            </w:r>
            <w:r w:rsidR="00D2340F">
              <w:t xml:space="preserve">34 </w:t>
            </w:r>
            <w:r w:rsidR="00684CCD" w:rsidRPr="00684CCD">
              <w:t xml:space="preserve">ANNEX IV - </w:t>
            </w:r>
            <w:r w:rsidR="00684CCD">
              <w:t>1</w:t>
            </w:r>
            <w:r w:rsidR="00684CCD" w:rsidRPr="00684CCD">
              <w:t>1</w:t>
            </w:r>
          </w:p>
        </w:tc>
      </w:tr>
      <w:tr w:rsidR="001E248D" w:rsidRPr="00235592" w:rsidTr="007640C7">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1E248D" w:rsidRPr="001E248D" w:rsidRDefault="001E248D" w:rsidP="001E248D">
            <w:pPr>
              <w:pStyle w:val="ECCLetterHead"/>
            </w:pPr>
            <w:r w:rsidRPr="001E248D">
              <w:t>2nd meeting of CPG19 Project team D</w:t>
            </w:r>
          </w:p>
        </w:tc>
      </w:tr>
      <w:tr w:rsidR="001E248D" w:rsidRPr="00235592" w:rsidTr="007640C7">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1E248D" w:rsidRPr="001E248D" w:rsidRDefault="001E248D" w:rsidP="001E248D">
            <w:pPr>
              <w:pStyle w:val="ECCLetterHead"/>
            </w:pPr>
            <w:r w:rsidRPr="001E248D">
              <w:t>Helsinki, Finland, 10th – 12th January 2017</w:t>
            </w:r>
          </w:p>
        </w:tc>
      </w:tr>
      <w:tr w:rsidR="009D158F" w:rsidRPr="00235592" w:rsidTr="007640C7">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9D158F" w:rsidRPr="00235592" w:rsidRDefault="009D158F" w:rsidP="009D158F">
            <w:pPr>
              <w:pStyle w:val="ECCLetterHead"/>
            </w:pPr>
          </w:p>
        </w:tc>
        <w:tc>
          <w:tcPr>
            <w:tcW w:w="4996" w:type="dxa"/>
            <w:tcBorders>
              <w:top w:val="nil"/>
              <w:left w:val="nil"/>
              <w:bottom w:val="nil"/>
              <w:right w:val="nil"/>
            </w:tcBorders>
            <w:vAlign w:val="center"/>
          </w:tcPr>
          <w:p w:rsidR="009D158F" w:rsidRPr="00235592" w:rsidRDefault="009D158F" w:rsidP="009D158F">
            <w:pPr>
              <w:pStyle w:val="ECCLetterHead"/>
            </w:pPr>
          </w:p>
        </w:tc>
      </w:tr>
      <w:tr w:rsidR="009D158F" w:rsidRPr="00235592" w:rsidTr="007640C7">
        <w:tblPrEx>
          <w:tblCellMar>
            <w:left w:w="108" w:type="dxa"/>
            <w:right w:w="108" w:type="dxa"/>
          </w:tblCellMar>
        </w:tblPrEx>
        <w:trPr>
          <w:cantSplit/>
          <w:trHeight w:val="405"/>
        </w:trPr>
        <w:tc>
          <w:tcPr>
            <w:tcW w:w="1694" w:type="dxa"/>
            <w:tcBorders>
              <w:top w:val="nil"/>
              <w:left w:val="nil"/>
              <w:bottom w:val="nil"/>
              <w:right w:val="nil"/>
            </w:tcBorders>
            <w:vAlign w:val="center"/>
          </w:tcPr>
          <w:p w:rsidR="009D158F" w:rsidRPr="009D158F" w:rsidRDefault="009D158F" w:rsidP="009D158F">
            <w:pPr>
              <w:pStyle w:val="ECCLetterHead"/>
            </w:pPr>
            <w:r w:rsidRPr="00235592">
              <w:t xml:space="preserve">Date issued: </w:t>
            </w:r>
          </w:p>
        </w:tc>
        <w:tc>
          <w:tcPr>
            <w:tcW w:w="8087" w:type="dxa"/>
            <w:gridSpan w:val="2"/>
            <w:tcBorders>
              <w:top w:val="nil"/>
              <w:left w:val="nil"/>
              <w:bottom w:val="nil"/>
              <w:right w:val="nil"/>
            </w:tcBorders>
            <w:vAlign w:val="center"/>
          </w:tcPr>
          <w:p w:rsidR="009D158F" w:rsidRPr="009D158F" w:rsidRDefault="00E9398F" w:rsidP="00D2340F">
            <w:pPr>
              <w:pStyle w:val="ECCLetterHead"/>
            </w:pPr>
            <w:r>
              <w:t>1</w:t>
            </w:r>
            <w:r w:rsidR="00D2340F">
              <w:t>2</w:t>
            </w:r>
            <w:r w:rsidR="000E11AC" w:rsidRPr="000E11AC">
              <w:t xml:space="preserve"> </w:t>
            </w:r>
            <w:r w:rsidR="001E248D">
              <w:t xml:space="preserve">January </w:t>
            </w:r>
            <w:r w:rsidR="009D158F" w:rsidRPr="009D158F">
              <w:t>201</w:t>
            </w:r>
            <w:r w:rsidR="001E248D">
              <w:t>7</w:t>
            </w:r>
          </w:p>
        </w:tc>
      </w:tr>
      <w:tr w:rsidR="009D158F" w:rsidRPr="00235592" w:rsidTr="007640C7">
        <w:tblPrEx>
          <w:tblCellMar>
            <w:left w:w="108" w:type="dxa"/>
            <w:right w:w="108" w:type="dxa"/>
          </w:tblCellMar>
        </w:tblPrEx>
        <w:trPr>
          <w:cantSplit/>
          <w:trHeight w:val="405"/>
        </w:trPr>
        <w:tc>
          <w:tcPr>
            <w:tcW w:w="1694" w:type="dxa"/>
            <w:tcBorders>
              <w:top w:val="nil"/>
              <w:left w:val="nil"/>
              <w:bottom w:val="nil"/>
              <w:right w:val="nil"/>
            </w:tcBorders>
            <w:vAlign w:val="center"/>
          </w:tcPr>
          <w:p w:rsidR="009D158F" w:rsidRPr="009D158F" w:rsidRDefault="009D158F" w:rsidP="009D158F">
            <w:pPr>
              <w:pStyle w:val="ECCLetterHead"/>
            </w:pPr>
            <w:r w:rsidRPr="00235592">
              <w:t xml:space="preserve">Source: </w:t>
            </w:r>
          </w:p>
        </w:tc>
        <w:tc>
          <w:tcPr>
            <w:tcW w:w="8087" w:type="dxa"/>
            <w:gridSpan w:val="2"/>
            <w:tcBorders>
              <w:top w:val="nil"/>
              <w:left w:val="nil"/>
              <w:bottom w:val="nil"/>
              <w:right w:val="nil"/>
            </w:tcBorders>
            <w:vAlign w:val="center"/>
          </w:tcPr>
          <w:p w:rsidR="009D158F" w:rsidRPr="009D158F" w:rsidRDefault="00B47DF6" w:rsidP="001E248D">
            <w:pPr>
              <w:pStyle w:val="ECCLetterHead"/>
            </w:pPr>
            <w:r>
              <w:t>PTD-</w:t>
            </w:r>
            <w:r w:rsidR="00525757">
              <w:t>2</w:t>
            </w:r>
          </w:p>
        </w:tc>
      </w:tr>
      <w:tr w:rsidR="009D158F" w:rsidRPr="00235592" w:rsidTr="007640C7">
        <w:tblPrEx>
          <w:tblCellMar>
            <w:left w:w="108" w:type="dxa"/>
            <w:right w:w="108" w:type="dxa"/>
          </w:tblCellMar>
        </w:tblPrEx>
        <w:trPr>
          <w:cantSplit/>
          <w:trHeight w:val="405"/>
        </w:trPr>
        <w:tc>
          <w:tcPr>
            <w:tcW w:w="1694" w:type="dxa"/>
            <w:tcBorders>
              <w:top w:val="nil"/>
              <w:left w:val="nil"/>
              <w:bottom w:val="nil"/>
              <w:right w:val="nil"/>
            </w:tcBorders>
            <w:vAlign w:val="center"/>
          </w:tcPr>
          <w:p w:rsidR="009D158F" w:rsidRPr="009D158F" w:rsidRDefault="009D158F" w:rsidP="009D158F">
            <w:pPr>
              <w:pStyle w:val="ECCLetterHead"/>
            </w:pPr>
            <w:r w:rsidRPr="00235592">
              <w:t xml:space="preserve">Subject: </w:t>
            </w:r>
          </w:p>
        </w:tc>
        <w:tc>
          <w:tcPr>
            <w:tcW w:w="8087" w:type="dxa"/>
            <w:gridSpan w:val="2"/>
            <w:tcBorders>
              <w:top w:val="nil"/>
              <w:left w:val="nil"/>
              <w:bottom w:val="nil"/>
              <w:right w:val="nil"/>
            </w:tcBorders>
            <w:vAlign w:val="center"/>
          </w:tcPr>
          <w:p w:rsidR="009D158F" w:rsidRPr="009D158F" w:rsidRDefault="00E9398F" w:rsidP="001E248D">
            <w:pPr>
              <w:pStyle w:val="ECCLetterHead"/>
            </w:pPr>
            <w:r>
              <w:t>D</w:t>
            </w:r>
            <w:r w:rsidR="009D158F" w:rsidRPr="00235592">
              <w:t>raft CEPT</w:t>
            </w:r>
            <w:r w:rsidR="009D158F" w:rsidRPr="009D158F">
              <w:t xml:space="preserve"> Brief on WRC-19 Agenda Item 1.11</w:t>
            </w:r>
          </w:p>
        </w:tc>
      </w:tr>
      <w:tr w:rsidR="009D158F" w:rsidRPr="00235592" w:rsidTr="007640C7">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9D158F" w:rsidRPr="003E5BDE" w:rsidRDefault="009D158F" w:rsidP="003E5BDE">
            <w:pPr>
              <w:rPr>
                <w:rStyle w:val="ECCParagraph"/>
              </w:rPr>
            </w:pPr>
          </w:p>
          <w:p w:rsidR="009D158F" w:rsidRPr="00235592" w:rsidRDefault="009D158F" w:rsidP="009D158F">
            <w:pPr>
              <w:pStyle w:val="ECCLetterHead"/>
            </w:pPr>
          </w:p>
        </w:tc>
      </w:tr>
      <w:tr w:rsidR="009D158F" w:rsidRPr="00235592" w:rsidTr="009D1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9D158F" w:rsidRPr="009D158F" w:rsidRDefault="009D158F" w:rsidP="009D158F">
            <w:pPr>
              <w:pStyle w:val="ECCLetterHead"/>
            </w:pPr>
            <w:r w:rsidRPr="00235592">
              <w:t xml:space="preserve">Summary: </w:t>
            </w:r>
          </w:p>
        </w:tc>
      </w:tr>
      <w:tr w:rsidR="009D158F" w:rsidRPr="00235592" w:rsidTr="009D1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9D158F" w:rsidRPr="009D158F" w:rsidRDefault="009D158F" w:rsidP="002F7B50">
            <w:pPr>
              <w:pStyle w:val="ECCTabletext"/>
            </w:pPr>
          </w:p>
        </w:tc>
      </w:tr>
      <w:tr w:rsidR="009D158F" w:rsidRPr="00235592" w:rsidTr="009D1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9D158F" w:rsidRPr="009D158F" w:rsidRDefault="009D158F" w:rsidP="009D158F">
            <w:pPr>
              <w:pStyle w:val="ECCLetterHead"/>
            </w:pPr>
            <w:r w:rsidRPr="00235592">
              <w:t>Proposal:</w:t>
            </w:r>
          </w:p>
          <w:p w:rsidR="009D158F" w:rsidRPr="00235592" w:rsidRDefault="009D158F" w:rsidP="009D158F">
            <w:pPr>
              <w:pStyle w:val="ECCLetterHead"/>
            </w:pPr>
          </w:p>
        </w:tc>
      </w:tr>
      <w:tr w:rsidR="009D158F" w:rsidRPr="00235592" w:rsidTr="009D1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9D158F" w:rsidRPr="00235592" w:rsidRDefault="009D158F" w:rsidP="00CC0FDE">
            <w:pPr>
              <w:pStyle w:val="ECCTabletext"/>
            </w:pPr>
          </w:p>
        </w:tc>
      </w:tr>
    </w:tbl>
    <w:p w:rsidR="003771D5" w:rsidRPr="003E5BDE" w:rsidRDefault="003771D5" w:rsidP="003E5BDE">
      <w:pPr>
        <w:rPr>
          <w:rStyle w:val="ECCParagraph"/>
        </w:rPr>
      </w:pPr>
      <w:r w:rsidRPr="003E5BDE">
        <w:rPr>
          <w:rStyle w:val="ECCParagraph"/>
        </w:rPr>
        <w:br w:type="page"/>
      </w:r>
    </w:p>
    <w:p w:rsidR="003771D5" w:rsidRPr="00235592" w:rsidRDefault="003771D5" w:rsidP="003A68D5">
      <w:pPr>
        <w:pStyle w:val="ECCHeadingnonumbering"/>
        <w:rPr>
          <w:lang w:val="en-GB"/>
        </w:rPr>
      </w:pPr>
      <w:r w:rsidRPr="00235592">
        <w:rPr>
          <w:lang w:val="en-GB"/>
        </w:rPr>
        <w:lastRenderedPageBreak/>
        <w:t xml:space="preserve">DRAFT CEPT BRIEF ON AGENDA ITEM </w:t>
      </w:r>
      <w:r w:rsidR="00825E04" w:rsidRPr="00BC6D02">
        <w:rPr>
          <w:lang w:val="en-GB"/>
        </w:rPr>
        <w:t>1.11</w:t>
      </w:r>
    </w:p>
    <w:p w:rsidR="00825E04" w:rsidRPr="003E5BDE" w:rsidRDefault="00DE3720" w:rsidP="003E5BDE">
      <w:pPr>
        <w:rPr>
          <w:rStyle w:val="ECCParagraph"/>
        </w:rPr>
      </w:pPr>
      <w:r w:rsidRPr="003E5BDE">
        <w:rPr>
          <w:rStyle w:val="ECCParagraph"/>
        </w:rPr>
        <w:t>1.11</w:t>
      </w:r>
      <w:r w:rsidRPr="003E5BDE">
        <w:rPr>
          <w:rStyle w:val="ECCParagraph"/>
        </w:rPr>
        <w:tab/>
        <w:t>t</w:t>
      </w:r>
      <w:r w:rsidR="00825E04" w:rsidRPr="003E5BDE">
        <w:rPr>
          <w:rStyle w:val="ECCParagraph"/>
        </w:rPr>
        <w:t>o take necessary actions, as appropriate, to facilitate global or regional harmoni</w:t>
      </w:r>
      <w:r w:rsidR="004D1114" w:rsidRPr="003E5BDE">
        <w:rPr>
          <w:rStyle w:val="ECCParagraph"/>
        </w:rPr>
        <w:t>s</w:t>
      </w:r>
      <w:r w:rsidR="00825E04" w:rsidRPr="003E5BDE">
        <w:rPr>
          <w:rStyle w:val="ECCParagraph"/>
        </w:rPr>
        <w:t>ed frequency bands to support railway radiocommunication systems between train and trackside within existing mobile service allocations, in accordance with Resolution 236 (WRC</w:t>
      </w:r>
      <w:r w:rsidR="00825E04" w:rsidRPr="003E5BDE">
        <w:rPr>
          <w:rStyle w:val="ECCParagraph"/>
        </w:rPr>
        <w:noBreakHyphen/>
        <w:t>15);</w:t>
      </w:r>
    </w:p>
    <w:p w:rsidR="003771D5" w:rsidRPr="00235592" w:rsidRDefault="003771D5" w:rsidP="00BD4E12">
      <w:pPr>
        <w:pStyle w:val="Titre1"/>
        <w:rPr>
          <w:lang w:val="en-GB"/>
        </w:rPr>
      </w:pPr>
      <w:r w:rsidRPr="00235592">
        <w:rPr>
          <w:lang w:val="en-GB"/>
        </w:rPr>
        <w:t>ISSUE</w:t>
      </w:r>
    </w:p>
    <w:p w:rsidR="004C75F6" w:rsidRPr="003E5BDE" w:rsidRDefault="00FD70D5" w:rsidP="003E5BDE">
      <w:pPr>
        <w:rPr>
          <w:rStyle w:val="ECCParagraph"/>
        </w:rPr>
      </w:pPr>
      <w:r w:rsidRPr="003E5BDE">
        <w:rPr>
          <w:rStyle w:val="ECCParagraph"/>
        </w:rPr>
        <w:t>Resolution 236 (WRC-15)</w:t>
      </w:r>
      <w:r w:rsidR="004C75F6" w:rsidRPr="003E5BDE">
        <w:rPr>
          <w:rStyle w:val="ECCParagraph"/>
        </w:rPr>
        <w:t>“Railway radiocommunication systems between train and trackside” resolves to invite the 2019 World Radiocommunication Conference</w:t>
      </w:r>
      <w:r w:rsidR="003472EA" w:rsidRPr="003E5BDE">
        <w:rPr>
          <w:rStyle w:val="ECCParagraph"/>
        </w:rPr>
        <w:t xml:space="preserve"> </w:t>
      </w:r>
      <w:r w:rsidR="004C75F6" w:rsidRPr="003E5BDE">
        <w:rPr>
          <w:rStyle w:val="ECCParagraph"/>
        </w:rPr>
        <w:t>based on the results of ITU</w:t>
      </w:r>
      <w:r w:rsidR="004C75F6" w:rsidRPr="003E5BDE">
        <w:rPr>
          <w:rStyle w:val="ECCParagraph"/>
        </w:rPr>
        <w:noBreakHyphen/>
        <w:t>R studies, to take necessary actions, as appropriate, to facilitate global or regional harmonised frequency bands, to the extent possible, for the implementation of railway radiocommunication systems between train and trackside, within existing mobile-service allocations</w:t>
      </w:r>
      <w:r w:rsidR="00027063" w:rsidRPr="003E5BDE">
        <w:rPr>
          <w:rStyle w:val="ECCParagraph"/>
        </w:rPr>
        <w:t xml:space="preserve"> and </w:t>
      </w:r>
      <w:r w:rsidR="004C75F6" w:rsidRPr="003E5BDE">
        <w:rPr>
          <w:rStyle w:val="ECCParagraph"/>
        </w:rPr>
        <w:t>invites ITU-R</w:t>
      </w:r>
      <w:r w:rsidR="00027063" w:rsidRPr="003E5BDE">
        <w:rPr>
          <w:rStyle w:val="ECCParagraph"/>
        </w:rPr>
        <w:t>:</w:t>
      </w:r>
    </w:p>
    <w:p w:rsidR="004C75F6" w:rsidRPr="004C75F6" w:rsidRDefault="004C75F6" w:rsidP="00027063">
      <w:pPr>
        <w:pStyle w:val="ECCBulletsLv1"/>
      </w:pPr>
      <w:r w:rsidRPr="004C75F6">
        <w:t>to study the spectrum needs, technical and operational characteristics and implementation of railway radiocommunication systems between train and trackside</w:t>
      </w:r>
    </w:p>
    <w:p w:rsidR="003771D5" w:rsidRPr="00235592" w:rsidRDefault="003771D5" w:rsidP="00BD4E12">
      <w:pPr>
        <w:pStyle w:val="Titre1"/>
        <w:rPr>
          <w:lang w:val="en-GB"/>
        </w:rPr>
      </w:pPr>
      <w:r w:rsidRPr="00235592">
        <w:rPr>
          <w:lang w:val="en-GB"/>
        </w:rPr>
        <w:t xml:space="preserve">Preliminary CEPT position </w:t>
      </w:r>
    </w:p>
    <w:p w:rsidR="003771D5" w:rsidDel="00A8087A" w:rsidRDefault="000E11AC" w:rsidP="003E5BDE">
      <w:pPr>
        <w:rPr>
          <w:del w:id="1" w:author="PTD 1.11" w:date="2017-01-10T10:18:00Z"/>
          <w:rStyle w:val="ECCParagraph"/>
        </w:rPr>
      </w:pPr>
      <w:del w:id="2" w:author="PTD 1.11" w:date="2017-01-10T10:18:00Z">
        <w:r w:rsidRPr="003E5BDE" w:rsidDel="00A8087A">
          <w:rPr>
            <w:rStyle w:val="ECCParagraph"/>
          </w:rPr>
          <w:delText>[TBD]</w:delText>
        </w:r>
      </w:del>
    </w:p>
    <w:p w:rsidR="00A8087A" w:rsidRPr="00A8087A" w:rsidRDefault="00A8087A" w:rsidP="00A8087A">
      <w:pPr>
        <w:rPr>
          <w:ins w:id="3" w:author="Starchenko Sergey I." w:date="2016-12-22T09:29:00Z"/>
          <w:rPrChange w:id="4" w:author="Starchenko Sergey I." w:date="2016-12-22T09:30:00Z">
            <w:rPr>
              <w:ins w:id="5" w:author="Starchenko Sergey I." w:date="2016-12-22T09:29:00Z"/>
              <w:lang w:val="en-US"/>
            </w:rPr>
          </w:rPrChange>
        </w:rPr>
      </w:pPr>
      <w:ins w:id="6" w:author="Starchenko Sergey I." w:date="2016-12-22T09:32:00Z">
        <w:r w:rsidRPr="00A8087A">
          <w:t>CEPT is of the view</w:t>
        </w:r>
      </w:ins>
      <w:ins w:id="7" w:author="Starchenko Sergey I." w:date="2016-12-22T09:29:00Z">
        <w:r w:rsidRPr="00A8087A">
          <w:rPr>
            <w:rPrChange w:id="8" w:author="Starchenko Sergey I." w:date="2016-12-22T09:30:00Z">
              <w:rPr>
                <w:bCs/>
                <w:lang w:val="en-US"/>
              </w:rPr>
            </w:rPrChange>
          </w:rPr>
          <w:t xml:space="preserve"> </w:t>
        </w:r>
      </w:ins>
      <w:ins w:id="9" w:author="Starchenko Sergey I." w:date="2016-12-22T09:32:00Z">
        <w:r w:rsidRPr="00A8087A">
          <w:t>that</w:t>
        </w:r>
      </w:ins>
      <w:ins w:id="10" w:author="Starchenko Sergey I." w:date="2016-12-22T09:29:00Z">
        <w:r w:rsidRPr="00A8087A">
          <w:rPr>
            <w:rPrChange w:id="11" w:author="Starchenko Sergey I." w:date="2016-12-22T09:30:00Z">
              <w:rPr>
                <w:lang w:val="en-US"/>
              </w:rPr>
            </w:rPrChange>
          </w:rPr>
          <w:t xml:space="preserve"> it</w:t>
        </w:r>
      </w:ins>
      <w:ins w:id="12" w:author="Starchenko Sergey I." w:date="2016-12-22T09:32:00Z">
        <w:r w:rsidRPr="00A8087A">
          <w:t xml:space="preserve"> is</w:t>
        </w:r>
      </w:ins>
      <w:ins w:id="13" w:author="Starchenko Sergey I." w:date="2016-12-22T09:29:00Z">
        <w:r w:rsidRPr="00A8087A">
          <w:rPr>
            <w:rPrChange w:id="14" w:author="Starchenko Sergey I." w:date="2016-12-22T09:30:00Z">
              <w:rPr>
                <w:lang w:val="en-US"/>
              </w:rPr>
            </w:rPrChange>
          </w:rPr>
          <w:t xml:space="preserve"> reasonable to harmonize frequency bands at global or regional level for their use by railway radio</w:t>
        </w:r>
      </w:ins>
      <w:ins w:id="15" w:author="Starchenko Sergey I." w:date="2016-12-22T09:33:00Z">
        <w:r w:rsidRPr="00A8087A">
          <w:t xml:space="preserve"> </w:t>
        </w:r>
      </w:ins>
      <w:ins w:id="16" w:author="Starchenko Sergey I." w:date="2016-12-22T09:29:00Z">
        <w:r w:rsidRPr="00A8087A">
          <w:rPr>
            <w:rPrChange w:id="17" w:author="Starchenko Sergey I." w:date="2016-12-22T09:30:00Z">
              <w:rPr>
                <w:lang w:val="en-US"/>
              </w:rPr>
            </w:rPrChange>
          </w:rPr>
          <w:t>communication systems between train and trackside within existing mobile service allocations.</w:t>
        </w:r>
      </w:ins>
    </w:p>
    <w:p w:rsidR="00A8087A" w:rsidRPr="003E5BDE" w:rsidRDefault="00A8087A" w:rsidP="003E5BDE">
      <w:pPr>
        <w:rPr>
          <w:rStyle w:val="ECCParagraph"/>
        </w:rPr>
      </w:pPr>
      <w:ins w:id="18" w:author="Starchenko Sergey I." w:date="2016-12-22T09:33:00Z">
        <w:r w:rsidRPr="00A8087A">
          <w:t xml:space="preserve">CEPT is of the view that </w:t>
        </w:r>
      </w:ins>
      <w:ins w:id="19" w:author="PTD 1.11" w:date="2017-01-10T10:41:00Z">
        <w:r w:rsidR="00542F38">
          <w:t xml:space="preserve">a </w:t>
        </w:r>
      </w:ins>
      <w:ins w:id="20" w:author="Starchenko Sergey I." w:date="2016-12-22T09:29:00Z">
        <w:r w:rsidRPr="00A8087A">
          <w:rPr>
            <w:rPrChange w:id="21" w:author="Starchenko Sergey I." w:date="2016-12-22T09:30:00Z">
              <w:rPr>
                <w:bCs/>
                <w:lang w:val="en-US"/>
              </w:rPr>
            </w:rPrChange>
          </w:rPr>
          <w:t xml:space="preserve">harmonized use of </w:t>
        </w:r>
        <w:r w:rsidRPr="00A8087A">
          <w:rPr>
            <w:rPrChange w:id="22" w:author="Starchenko Sergey I." w:date="2016-12-22T09:30:00Z">
              <w:rPr>
                <w:lang w:val="en-US"/>
              </w:rPr>
            </w:rPrChange>
          </w:rPr>
          <w:t xml:space="preserve">frequency bands by railway transportation systems </w:t>
        </w:r>
        <w:r w:rsidRPr="00A8087A">
          <w:rPr>
            <w:rPrChange w:id="23" w:author="Starchenko Sergey I." w:date="2016-12-22T09:30:00Z">
              <w:rPr>
                <w:bCs/>
                <w:lang w:val="en-US"/>
              </w:rPr>
            </w:rPrChange>
          </w:rPr>
          <w:t xml:space="preserve">within existing mobile service allocations </w:t>
        </w:r>
      </w:ins>
      <w:ins w:id="24" w:author="PTD 1.11" w:date="2017-01-10T16:52:00Z">
        <w:r w:rsidR="00BB2FB9">
          <w:t>does</w:t>
        </w:r>
      </w:ins>
      <w:ins w:id="25" w:author="PTD 1.11" w:date="2017-01-10T10:43:00Z">
        <w:r w:rsidR="00542F38">
          <w:t xml:space="preserve"> not change the allocation conditions for the mobile service so that </w:t>
        </w:r>
      </w:ins>
      <w:ins w:id="26" w:author="Starchenko Sergey I." w:date="2016-12-22T09:29:00Z">
        <w:del w:id="27" w:author="PTD 1.11" w:date="2017-01-10T10:44:00Z">
          <w:r w:rsidRPr="00A8087A" w:rsidDel="00542F38">
            <w:rPr>
              <w:rPrChange w:id="28" w:author="Starchenko Sergey I." w:date="2016-12-22T09:30:00Z">
                <w:rPr>
                  <w:lang w:val="en-US"/>
                </w:rPr>
              </w:rPrChange>
            </w:rPr>
            <w:delText xml:space="preserve">shall </w:delText>
          </w:r>
        </w:del>
        <w:r w:rsidRPr="00A8087A">
          <w:rPr>
            <w:rPrChange w:id="29" w:author="Starchenko Sergey I." w:date="2016-12-22T09:30:00Z">
              <w:rPr>
                <w:lang w:val="en-US"/>
              </w:rPr>
            </w:rPrChange>
          </w:rPr>
          <w:t>no</w:t>
        </w:r>
        <w:del w:id="30" w:author="PTD 1.11" w:date="2017-01-10T10:44:00Z">
          <w:r w:rsidRPr="00A8087A" w:rsidDel="00542F38">
            <w:rPr>
              <w:rPrChange w:id="31" w:author="Starchenko Sergey I." w:date="2016-12-22T09:30:00Z">
                <w:rPr>
                  <w:lang w:val="en-US"/>
                </w:rPr>
              </w:rPrChange>
            </w:rPr>
            <w:delText>t</w:delText>
          </w:r>
        </w:del>
        <w:r w:rsidRPr="00A8087A">
          <w:rPr>
            <w:rPrChange w:id="32" w:author="Starchenko Sergey I." w:date="2016-12-22T09:30:00Z">
              <w:rPr>
                <w:lang w:val="en-US"/>
              </w:rPr>
            </w:rPrChange>
          </w:rPr>
          <w:t xml:space="preserve"> </w:t>
        </w:r>
        <w:del w:id="33" w:author="PTD 1.11" w:date="2017-01-10T10:44:00Z">
          <w:r w:rsidRPr="00A8087A" w:rsidDel="00542F38">
            <w:rPr>
              <w:rPrChange w:id="34" w:author="Starchenko Sergey I." w:date="2016-12-22T09:30:00Z">
                <w:rPr>
                  <w:lang w:val="en-US"/>
                </w:rPr>
              </w:rPrChange>
            </w:rPr>
            <w:delText xml:space="preserve">impose </w:delText>
          </w:r>
        </w:del>
        <w:r w:rsidRPr="00A8087A">
          <w:rPr>
            <w:rPrChange w:id="35" w:author="Starchenko Sergey I." w:date="2016-12-22T09:30:00Z">
              <w:rPr>
                <w:lang w:val="en-US"/>
              </w:rPr>
            </w:rPrChange>
          </w:rPr>
          <w:t xml:space="preserve">additional constraints </w:t>
        </w:r>
      </w:ins>
      <w:ins w:id="36" w:author="PTD 1.11" w:date="2017-01-10T10:44:00Z">
        <w:r w:rsidR="00542F38">
          <w:t xml:space="preserve">will be imposed </w:t>
        </w:r>
      </w:ins>
      <w:ins w:id="37" w:author="Starchenko Sergey I." w:date="2016-12-22T09:29:00Z">
        <w:r w:rsidRPr="00A8087A">
          <w:rPr>
            <w:rPrChange w:id="38" w:author="Starchenko Sergey I." w:date="2016-12-22T09:30:00Z">
              <w:rPr>
                <w:lang w:val="en-US"/>
              </w:rPr>
            </w:rPrChange>
          </w:rPr>
          <w:t>on services to which these frequency bands are already allocated.</w:t>
        </w:r>
      </w:ins>
    </w:p>
    <w:p w:rsidR="003771D5" w:rsidRPr="00235592" w:rsidRDefault="003771D5" w:rsidP="003A68D5">
      <w:pPr>
        <w:pStyle w:val="Titre1"/>
        <w:rPr>
          <w:lang w:val="en-GB"/>
        </w:rPr>
      </w:pPr>
      <w:r w:rsidRPr="00235592">
        <w:rPr>
          <w:lang w:val="en-GB"/>
        </w:rPr>
        <w:t xml:space="preserve">Background </w:t>
      </w:r>
    </w:p>
    <w:p w:rsidR="00EB337E" w:rsidRDefault="008F6C77" w:rsidP="003E5BDE">
      <w:pPr>
        <w:rPr>
          <w:ins w:id="39" w:author="PTD 1.11" w:date="2017-01-10T10:53:00Z"/>
          <w:rStyle w:val="ECCParagraph"/>
        </w:rPr>
      </w:pPr>
      <w:r w:rsidRPr="003E5BDE">
        <w:rPr>
          <w:rStyle w:val="ECCParagraph"/>
        </w:rPr>
        <w:t>WRC-15 decided to invite ITU-R to undertake and complet</w:t>
      </w:r>
      <w:r w:rsidR="004A4796" w:rsidRPr="003E5BDE">
        <w:rPr>
          <w:rStyle w:val="ECCParagraph"/>
        </w:rPr>
        <w:t>e the relevant studies allowing wireless technologies to be</w:t>
      </w:r>
      <w:r w:rsidRPr="003E5BDE">
        <w:rPr>
          <w:rStyle w:val="ECCParagraph"/>
        </w:rPr>
        <w:t xml:space="preserve"> more widely implemented in railway transport infrastructure.</w:t>
      </w:r>
      <w:r w:rsidR="007573BE" w:rsidRPr="003E5BDE">
        <w:rPr>
          <w:rStyle w:val="ECCParagraph"/>
        </w:rPr>
        <w:t xml:space="preserve"> WRC-15 adopted Resolution 236 (WRC-15), which invites ITU-R to study the spectrum needs, technical and operational characteristic for railway radiocommunication systems between train and trackside</w:t>
      </w:r>
      <w:r w:rsidR="007906AB" w:rsidRPr="003E5BDE">
        <w:rPr>
          <w:rStyle w:val="ECCParagraph"/>
        </w:rPr>
        <w:t xml:space="preserve"> (RSTT)</w:t>
      </w:r>
      <w:r w:rsidR="007573BE" w:rsidRPr="003E5BDE">
        <w:rPr>
          <w:rStyle w:val="ECCParagraph"/>
        </w:rPr>
        <w:t xml:space="preserve">. </w:t>
      </w:r>
      <w:r w:rsidR="00A67E8C" w:rsidRPr="003E5BDE">
        <w:rPr>
          <w:rStyle w:val="ECCParagraph"/>
        </w:rPr>
        <w:t xml:space="preserve"> Information and radiocommunication technologies in railway radiocommunication</w:t>
      </w:r>
      <w:r w:rsidR="00796BE9" w:rsidRPr="003E5BDE">
        <w:rPr>
          <w:rStyle w:val="ECCParagraph"/>
        </w:rPr>
        <w:t xml:space="preserve"> </w:t>
      </w:r>
      <w:r w:rsidR="00A67E8C" w:rsidRPr="003E5BDE">
        <w:rPr>
          <w:rStyle w:val="ECCParagraph"/>
        </w:rPr>
        <w:t>systems between train and trackside provide improved railway traffic control, passenger safety and</w:t>
      </w:r>
      <w:r w:rsidR="000F0F10" w:rsidRPr="003E5BDE">
        <w:rPr>
          <w:rStyle w:val="ECCParagraph"/>
        </w:rPr>
        <w:t xml:space="preserve"> </w:t>
      </w:r>
      <w:r w:rsidR="00A67E8C" w:rsidRPr="003E5BDE">
        <w:rPr>
          <w:rStyle w:val="ECCParagraph"/>
        </w:rPr>
        <w:t>improved security for train operations.</w:t>
      </w:r>
      <w:r w:rsidR="007573BE" w:rsidRPr="003E5BDE">
        <w:rPr>
          <w:rStyle w:val="ECCParagraph"/>
        </w:rPr>
        <w:t xml:space="preserve"> </w:t>
      </w:r>
      <w:r w:rsidR="006D1D5C" w:rsidRPr="003E5BDE">
        <w:rPr>
          <w:rStyle w:val="ECCParagraph"/>
        </w:rPr>
        <w:t>Furthermore</w:t>
      </w:r>
      <w:r w:rsidR="007573BE" w:rsidRPr="003E5BDE">
        <w:rPr>
          <w:rStyle w:val="ECCParagraph"/>
        </w:rPr>
        <w:t xml:space="preserve">, international standards and harmonized spectrum would facilitate </w:t>
      </w:r>
      <w:r w:rsidR="00A67E8C" w:rsidRPr="003E5BDE">
        <w:rPr>
          <w:rStyle w:val="ECCParagraph"/>
        </w:rPr>
        <w:t xml:space="preserve">global or regional </w:t>
      </w:r>
      <w:r w:rsidR="007573BE" w:rsidRPr="003E5BDE">
        <w:rPr>
          <w:rStyle w:val="ECCParagraph"/>
        </w:rPr>
        <w:t>deployment of railway radiocommunication systems between train</w:t>
      </w:r>
      <w:r w:rsidR="00FF2802" w:rsidRPr="003E5BDE">
        <w:rPr>
          <w:rStyle w:val="ECCParagraph"/>
        </w:rPr>
        <w:t>s</w:t>
      </w:r>
      <w:r w:rsidR="007906AB" w:rsidRPr="003E5BDE">
        <w:rPr>
          <w:rStyle w:val="ECCParagraph"/>
        </w:rPr>
        <w:t xml:space="preserve"> and trackside</w:t>
      </w:r>
      <w:r w:rsidRPr="003E5BDE">
        <w:rPr>
          <w:rStyle w:val="ECCParagraph"/>
        </w:rPr>
        <w:t>, within existing mobile-service allocations</w:t>
      </w:r>
      <w:r w:rsidR="007906AB" w:rsidRPr="003E5BDE">
        <w:rPr>
          <w:rStyle w:val="ECCParagraph"/>
        </w:rPr>
        <w:t>.</w:t>
      </w:r>
      <w:r w:rsidR="000F0F10" w:rsidRPr="003E5BDE">
        <w:rPr>
          <w:rStyle w:val="ECCParagraph"/>
        </w:rPr>
        <w:t xml:space="preserve">  </w:t>
      </w:r>
    </w:p>
    <w:p w:rsidR="003F10D2" w:rsidRDefault="003F10D2" w:rsidP="003F10D2">
      <w:pPr>
        <w:pStyle w:val="ECCTabletext"/>
        <w:rPr>
          <w:ins w:id="40" w:author="PTD 1.11" w:date="2017-01-10T10:54:00Z"/>
          <w:rStyle w:val="ECCParagraph"/>
        </w:rPr>
      </w:pPr>
      <w:ins w:id="41" w:author="PTD 1.11" w:date="2017-01-10T10:53:00Z">
        <w:r>
          <w:rPr>
            <w:rStyle w:val="ECCParagraph"/>
          </w:rPr>
          <w:t>CEPT is currently discussing two possibilities to satisfy the requir</w:t>
        </w:r>
      </w:ins>
      <w:ins w:id="42" w:author="PTD 1.11" w:date="2017-01-10T10:54:00Z">
        <w:r>
          <w:rPr>
            <w:rStyle w:val="ECCParagraph"/>
          </w:rPr>
          <w:t>e</w:t>
        </w:r>
      </w:ins>
      <w:ins w:id="43" w:author="PTD 1.11" w:date="2017-01-10T10:53:00Z">
        <w:r>
          <w:rPr>
            <w:rStyle w:val="ECCParagraph"/>
          </w:rPr>
          <w:t xml:space="preserve">ment </w:t>
        </w:r>
      </w:ins>
      <w:ins w:id="44" w:author="PTD 1.11" w:date="2017-01-10T10:54:00Z">
        <w:r>
          <w:rPr>
            <w:rStyle w:val="ECCParagraph"/>
          </w:rPr>
          <w:t>of</w:t>
        </w:r>
      </w:ins>
      <w:ins w:id="45" w:author="PTD 1.11" w:date="2017-01-10T10:53:00Z">
        <w:r>
          <w:rPr>
            <w:rStyle w:val="ECCParagraph"/>
          </w:rPr>
          <w:t xml:space="preserve"> global</w:t>
        </w:r>
        <w:r w:rsidRPr="00310EAC">
          <w:rPr>
            <w:rStyle w:val="ECCParagraph"/>
          </w:rPr>
          <w:t xml:space="preserve"> </w:t>
        </w:r>
      </w:ins>
      <w:ins w:id="46" w:author="PTD 1.11" w:date="2017-01-10T10:54:00Z">
        <w:r>
          <w:rPr>
            <w:rStyle w:val="ECCParagraph"/>
          </w:rPr>
          <w:t>or</w:t>
        </w:r>
      </w:ins>
      <w:ins w:id="47" w:author="PTD 1.11" w:date="2017-01-10T10:53:00Z">
        <w:r>
          <w:rPr>
            <w:rStyle w:val="ECCParagraph"/>
          </w:rPr>
          <w:t xml:space="preserve"> regional spectrum harmonization for </w:t>
        </w:r>
      </w:ins>
      <w:ins w:id="48" w:author="PTD 1.11" w:date="2017-01-10T10:54:00Z">
        <w:r>
          <w:rPr>
            <w:rStyle w:val="ECCParagraph"/>
          </w:rPr>
          <w:t>RSTT:</w:t>
        </w:r>
      </w:ins>
    </w:p>
    <w:p w:rsidR="003F10D2" w:rsidRDefault="00774355" w:rsidP="00774355">
      <w:pPr>
        <w:pStyle w:val="ECCBulletsLv2"/>
        <w:rPr>
          <w:ins w:id="49" w:author="PTD 1.11" w:date="2017-01-10T10:53:00Z"/>
          <w:rStyle w:val="ECCParagraph"/>
        </w:rPr>
      </w:pPr>
      <w:ins w:id="50" w:author="PTD 1.11" w:date="2017-01-10T10:55:00Z">
        <w:r>
          <w:rPr>
            <w:rStyle w:val="ECCParagraph"/>
          </w:rPr>
          <w:t>T</w:t>
        </w:r>
      </w:ins>
      <w:ins w:id="51" w:author="PTD 1.11" w:date="2017-01-10T10:53:00Z">
        <w:r w:rsidR="003F10D2">
          <w:rPr>
            <w:rStyle w:val="ECCParagraph"/>
          </w:rPr>
          <w:t>hrough ITU-R Recommendations without the need of changes to the Radio Regulation</w:t>
        </w:r>
        <w:r>
          <w:rPr>
            <w:rStyle w:val="ECCParagraph"/>
          </w:rPr>
          <w:t>;</w:t>
        </w:r>
      </w:ins>
    </w:p>
    <w:p w:rsidR="003F10D2" w:rsidRDefault="00774355" w:rsidP="003E5BDE">
      <w:pPr>
        <w:pStyle w:val="ECCBulletsLv2"/>
        <w:rPr>
          <w:rStyle w:val="ECCParagraph"/>
        </w:rPr>
      </w:pPr>
      <w:ins w:id="52" w:author="PTD 1.11" w:date="2017-01-10T10:55:00Z">
        <w:r>
          <w:rPr>
            <w:rStyle w:val="ECCParagraph"/>
          </w:rPr>
          <w:t xml:space="preserve">Through </w:t>
        </w:r>
      </w:ins>
      <w:ins w:id="53" w:author="PTD 1.11" w:date="2017-01-10T10:56:00Z">
        <w:r>
          <w:rPr>
            <w:rStyle w:val="ECCParagraph"/>
          </w:rPr>
          <w:t>appropriate modifications</w:t>
        </w:r>
      </w:ins>
      <w:ins w:id="54" w:author="PTD 1.11" w:date="2017-01-10T10:55:00Z">
        <w:r>
          <w:rPr>
            <w:rStyle w:val="ECCParagraph"/>
          </w:rPr>
          <w:t xml:space="preserve"> to the Radio Regulations</w:t>
        </w:r>
      </w:ins>
      <w:ins w:id="55" w:author="PTD 1.11" w:date="2017-01-10T10:56:00Z">
        <w:r>
          <w:rPr>
            <w:rStyle w:val="ECCParagraph"/>
          </w:rPr>
          <w:t xml:space="preserve"> (e.g. </w:t>
        </w:r>
      </w:ins>
      <w:ins w:id="56" w:author="PTD 1.11" w:date="2017-01-10T10:58:00Z">
        <w:r w:rsidR="00935F1C">
          <w:rPr>
            <w:rStyle w:val="ECCParagraph"/>
          </w:rPr>
          <w:t xml:space="preserve">a </w:t>
        </w:r>
      </w:ins>
      <w:ins w:id="57" w:author="PTD 1.11" w:date="2017-01-10T10:56:00Z">
        <w:r>
          <w:rPr>
            <w:rStyle w:val="ECCParagraph"/>
          </w:rPr>
          <w:t xml:space="preserve">WRC Resolution or </w:t>
        </w:r>
      </w:ins>
      <w:ins w:id="58" w:author="PTD 1.11" w:date="2017-01-10T10:58:00Z">
        <w:r w:rsidR="00935F1C">
          <w:rPr>
            <w:rStyle w:val="ECCParagraph"/>
          </w:rPr>
          <w:t xml:space="preserve">a </w:t>
        </w:r>
      </w:ins>
      <w:ins w:id="59" w:author="PTD 1.11" w:date="2017-01-10T10:56:00Z">
        <w:r>
          <w:rPr>
            <w:rStyle w:val="ECCParagraph"/>
          </w:rPr>
          <w:t xml:space="preserve">WRC Recommendation) </w:t>
        </w:r>
      </w:ins>
      <w:ins w:id="60" w:author="PTD 1.11" w:date="2017-01-10T10:57:00Z">
        <w:r>
          <w:rPr>
            <w:rStyle w:val="ECCParagraph"/>
          </w:rPr>
          <w:t xml:space="preserve">without adding additional constraints on </w:t>
        </w:r>
      </w:ins>
      <w:ins w:id="61" w:author="PTD 1.11" w:date="2017-01-10T16:56:00Z">
        <w:r w:rsidR="00BB2FB9">
          <w:rPr>
            <w:rStyle w:val="ECCParagraph"/>
          </w:rPr>
          <w:t>incumbent services</w:t>
        </w:r>
      </w:ins>
      <w:ins w:id="62" w:author="PTD 1.11" w:date="2017-01-10T10:55:00Z">
        <w:r>
          <w:rPr>
            <w:rStyle w:val="ECCParagraph"/>
          </w:rPr>
          <w:t>.</w:t>
        </w:r>
      </w:ins>
    </w:p>
    <w:p w:rsidR="000C015A" w:rsidRPr="000C015A" w:rsidRDefault="000C015A" w:rsidP="000C015A">
      <w:del w:id="63" w:author="Ketat" w:date="2016-12-18T22:00:00Z">
        <w:r w:rsidRPr="000C015A" w:rsidDel="00E227C8">
          <w:delText xml:space="preserve">ITU-R has issued a questionnaire on the usage of railway radiocommunication systems with Administrative Circular 5/LCCE/60. ITU Administrations of Member States were invited to provide their responses by October 31th 2016. </w:delText>
        </w:r>
      </w:del>
    </w:p>
    <w:p w:rsidR="000C015A" w:rsidRPr="000C015A" w:rsidDel="003C3EFD" w:rsidRDefault="000C015A" w:rsidP="000C015A">
      <w:pPr>
        <w:rPr>
          <w:del w:id="64" w:author="RUS" w:date="2016-12-21T11:58:00Z"/>
        </w:rPr>
      </w:pPr>
      <w:del w:id="65" w:author="RUS" w:date="2016-12-21T11:58:00Z">
        <w:r w:rsidRPr="000C015A" w:rsidDel="003C3EFD">
          <w:rPr>
            <w:rPrChange w:id="66" w:author="RUS" w:date="2016-12-21T11:58:00Z">
              <w:rPr>
                <w:lang w:val="en-US"/>
              </w:rPr>
            </w:rPrChange>
          </w:rPr>
          <w:delText>Work related to studies on WRC-19 AI 1.11, may involve:</w:delText>
        </w:r>
      </w:del>
    </w:p>
    <w:p w:rsidR="000C015A" w:rsidRPr="000C015A" w:rsidDel="00E227C8" w:rsidRDefault="000C015A" w:rsidP="000C015A">
      <w:pPr>
        <w:pStyle w:val="ECCBulletsLv1"/>
        <w:rPr>
          <w:del w:id="67" w:author="Ketat" w:date="2016-12-18T22:00:00Z"/>
        </w:rPr>
      </w:pPr>
      <w:del w:id="68" w:author="Ketat" w:date="2016-12-18T22:00:00Z">
        <w:r w:rsidRPr="000C015A" w:rsidDel="00E227C8">
          <w:delText>studying information upon railway radiocommunication systems on current status of frequency usages, technologies, national regulatory experiences of ITU Members and etc;</w:delText>
        </w:r>
      </w:del>
    </w:p>
    <w:p w:rsidR="000C015A" w:rsidRPr="000C015A" w:rsidDel="00E227C8" w:rsidRDefault="000C015A" w:rsidP="000C015A">
      <w:pPr>
        <w:pStyle w:val="ECCBulletsLv1"/>
        <w:rPr>
          <w:del w:id="69" w:author="Ketat" w:date="2016-12-18T22:00:00Z"/>
        </w:rPr>
      </w:pPr>
      <w:del w:id="70" w:author="Ketat" w:date="2016-12-18T22:00:00Z">
        <w:r w:rsidRPr="000C015A" w:rsidDel="00E227C8">
          <w:delText>collecting relevant technical standards, technical evolving trends and the results of studies from international and regional organisations;</w:delText>
        </w:r>
      </w:del>
    </w:p>
    <w:p w:rsidR="000C015A" w:rsidRPr="000C015A" w:rsidDel="00E227C8" w:rsidRDefault="000C015A" w:rsidP="000C015A">
      <w:pPr>
        <w:pStyle w:val="ECCBulletsLv1"/>
        <w:rPr>
          <w:del w:id="71" w:author="Ketat" w:date="2016-12-18T22:00:00Z"/>
        </w:rPr>
      </w:pPr>
      <w:del w:id="72" w:author="Ketat" w:date="2016-12-18T22:00:00Z">
        <w:r w:rsidRPr="000C015A" w:rsidDel="00E227C8">
          <w:delText>investigating RSTT systems characteristics (description, architecture, functionality, working scenarios, etc.), and spectrum requirements for railway radiocommunication systems between train and trackside;</w:delText>
        </w:r>
      </w:del>
    </w:p>
    <w:p w:rsidR="000C015A" w:rsidRPr="000C015A" w:rsidDel="00E227C8" w:rsidRDefault="000C015A" w:rsidP="000C015A">
      <w:pPr>
        <w:pStyle w:val="ECCBulletsLv1"/>
        <w:rPr>
          <w:del w:id="73" w:author="Ketat" w:date="2016-12-18T22:00:00Z"/>
        </w:rPr>
      </w:pPr>
      <w:del w:id="74" w:author="Ketat" w:date="2016-12-18T22:00:00Z">
        <w:r w:rsidRPr="000C015A" w:rsidDel="00E227C8">
          <w:delText>developing relevant deliverables with consideration of results obtained in the working process for facilitating global or regional harmonised frequency bands for railway radiocommunication systems between train and trackside.</w:delText>
        </w:r>
      </w:del>
    </w:p>
    <w:p w:rsidR="000C015A" w:rsidRPr="003E5BDE" w:rsidRDefault="000C015A" w:rsidP="003E5BDE">
      <w:pPr>
        <w:rPr>
          <w:rStyle w:val="ECCParagraph"/>
        </w:rPr>
      </w:pPr>
    </w:p>
    <w:p w:rsidR="003771D5" w:rsidRPr="00235592" w:rsidRDefault="003771D5" w:rsidP="007573BE">
      <w:pPr>
        <w:pStyle w:val="Titre1"/>
        <w:rPr>
          <w:lang w:val="en-GB"/>
        </w:rPr>
      </w:pPr>
      <w:r w:rsidRPr="00235592">
        <w:rPr>
          <w:lang w:val="en-GB"/>
        </w:rPr>
        <w:t>List of relevant documents</w:t>
      </w:r>
    </w:p>
    <w:p w:rsidR="00220194" w:rsidRDefault="003771D5" w:rsidP="000A29BC">
      <w:pPr>
        <w:pStyle w:val="ECCBreak"/>
        <w:rPr>
          <w:rStyle w:val="ECCParagraph"/>
        </w:rPr>
      </w:pPr>
      <w:r w:rsidRPr="00235592">
        <w:rPr>
          <w:rStyle w:val="ECCParagraph"/>
        </w:rPr>
        <w:t>ITU-Documentation (Recommendations, Reports, other)</w:t>
      </w:r>
    </w:p>
    <w:p w:rsidR="000C015A" w:rsidRPr="000C015A" w:rsidDel="00005C6E" w:rsidRDefault="000C015A" w:rsidP="000C015A">
      <w:pPr>
        <w:pStyle w:val="ECCBulletsLv1"/>
        <w:rPr>
          <w:del w:id="75" w:author="Ketat" w:date="2016-12-18T22:58:00Z"/>
        </w:rPr>
      </w:pPr>
      <w:del w:id="76" w:author="Ketat" w:date="2016-12-18T22:58:00Z">
        <w:r w:rsidRPr="00F2168E" w:rsidDel="00005C6E">
          <w:delText>PRELIMINARY DRAFT NEW REPORT ITU-R M.[RAIL.LINK]</w:delText>
        </w:r>
        <w:r w:rsidRPr="000C015A" w:rsidDel="00005C6E">
          <w:delText xml:space="preserve"> Introduction to specific railway communication systems in the millimetric wave frequency range;</w:delText>
        </w:r>
      </w:del>
    </w:p>
    <w:p w:rsidR="000C015A" w:rsidRPr="000C015A" w:rsidRDefault="000C015A" w:rsidP="000C015A">
      <w:pPr>
        <w:pStyle w:val="ECCBulletsLv1"/>
        <w:rPr>
          <w:ins w:id="77" w:author="Ketat" w:date="2016-12-18T22:51:00Z"/>
        </w:rPr>
      </w:pPr>
      <w:ins w:id="78" w:author="Ketat" w:date="2016-12-18T22:51:00Z">
        <w:r w:rsidRPr="00F2168E">
          <w:t>DRAFT NEW REPORT ITU-R M.[RAIL.LINK]</w:t>
        </w:r>
        <w:r w:rsidRPr="000C015A">
          <w:t xml:space="preserve"> Introduction to specific railway communication systems in the millimetric wave frequency range (Doc.SG05/29);</w:t>
        </w:r>
      </w:ins>
    </w:p>
    <w:p w:rsidR="000C015A" w:rsidRPr="000C015A" w:rsidDel="00005C6E" w:rsidRDefault="000C015A" w:rsidP="000C015A">
      <w:pPr>
        <w:pStyle w:val="ECCBulletsLv1"/>
        <w:rPr>
          <w:del w:id="79" w:author="Ketat" w:date="2016-12-18T22:57:00Z"/>
        </w:rPr>
      </w:pPr>
      <w:del w:id="80" w:author="Ketat" w:date="2016-12-18T22:57:00Z">
        <w:r w:rsidRPr="00A732A6" w:rsidDel="00005C6E">
          <w:delText>Document 5A/114  (Annex 07)  - Work plan for preparat</w:delText>
        </w:r>
        <w:r w:rsidRPr="000C015A" w:rsidDel="00005C6E">
          <w:delText>ion for WRC-19 agenda item 1.11;</w:delText>
        </w:r>
      </w:del>
    </w:p>
    <w:p w:rsidR="000C015A" w:rsidRPr="000C015A" w:rsidRDefault="000C015A" w:rsidP="000C015A">
      <w:pPr>
        <w:pStyle w:val="ECCBulletsLv1"/>
        <w:rPr>
          <w:ins w:id="81" w:author="Ketat" w:date="2016-12-18T22:51:00Z"/>
        </w:rPr>
      </w:pPr>
      <w:ins w:id="82" w:author="Ketat" w:date="2016-12-18T22:51:00Z">
        <w:r w:rsidRPr="00A732A6">
          <w:t>Document 5A/</w:t>
        </w:r>
        <w:r w:rsidRPr="000C015A">
          <w:t>298  (Annex 07)  - Work plan for preparation for WRC-19 agenda item 1.11;</w:t>
        </w:r>
      </w:ins>
    </w:p>
    <w:p w:rsidR="000C015A" w:rsidRPr="000C015A" w:rsidDel="00005C6E" w:rsidRDefault="000C015A" w:rsidP="000C015A">
      <w:pPr>
        <w:pStyle w:val="ECCBulletsLv1"/>
        <w:rPr>
          <w:del w:id="83" w:author="Ketat" w:date="2016-12-18T22:57:00Z"/>
        </w:rPr>
      </w:pPr>
      <w:del w:id="84" w:author="Ketat" w:date="2016-12-18T22:57:00Z">
        <w:r w:rsidRPr="00A732A6" w:rsidDel="00005C6E">
          <w:delText>Document 5A/114 (Annex 06) - Working document towards draft CPM text for WRC-19 agenda item 1.11</w:delText>
        </w:r>
        <w:r w:rsidRPr="000C015A" w:rsidDel="00005C6E">
          <w:delText>.</w:delText>
        </w:r>
      </w:del>
    </w:p>
    <w:p w:rsidR="000C015A" w:rsidRPr="000C015A" w:rsidRDefault="000C015A" w:rsidP="000C015A">
      <w:pPr>
        <w:pStyle w:val="ECCBulletsLv1"/>
        <w:rPr>
          <w:ins w:id="85" w:author="Ketat" w:date="2016-12-18T22:51:00Z"/>
        </w:rPr>
      </w:pPr>
      <w:ins w:id="86" w:author="Ketat" w:date="2016-12-18T22:51:00Z">
        <w:r w:rsidRPr="00A732A6">
          <w:t>Document 5A/</w:t>
        </w:r>
        <w:r w:rsidRPr="000C015A">
          <w:t>298 (Annex 06) - Working document towards preliminary draft CPM text for WRC-19 agenda item 1.11.</w:t>
        </w:r>
      </w:ins>
    </w:p>
    <w:p w:rsidR="000C015A" w:rsidRDefault="000C015A" w:rsidP="000A29BC">
      <w:pPr>
        <w:pStyle w:val="ECCBulletsLv1"/>
        <w:rPr>
          <w:rStyle w:val="ECCParagraph"/>
        </w:rPr>
      </w:pPr>
      <w:ins w:id="87" w:author="Ketat" w:date="2016-12-18T22:51:00Z">
        <w:r w:rsidRPr="00A732A6">
          <w:t>Document 5A/</w:t>
        </w:r>
        <w:r w:rsidRPr="000C015A">
          <w:t>298 (Annex 16) - Working document towards preliminary draft new Report ITU-R on technical and operational  characteristics, implementation and spectrum needs of RSTT</w:t>
        </w:r>
      </w:ins>
    </w:p>
    <w:p w:rsidR="00220194" w:rsidRDefault="003771D5" w:rsidP="000A29BC">
      <w:pPr>
        <w:pStyle w:val="ECCBreak"/>
        <w:rPr>
          <w:rStyle w:val="ECCParagraph"/>
        </w:rPr>
      </w:pPr>
      <w:r w:rsidRPr="00235592">
        <w:rPr>
          <w:rStyle w:val="ECCParagraph"/>
        </w:rPr>
        <w:t>CEPT and/or ECC Documentation (Decisions, Recommendations, Reports)</w:t>
      </w:r>
    </w:p>
    <w:p w:rsidR="00FF1B1D" w:rsidRPr="00FF1B1D" w:rsidRDefault="004043CB" w:rsidP="00FF1B1D">
      <w:pPr>
        <w:pStyle w:val="ECCBulletsLv1"/>
      </w:pPr>
      <w:hyperlink r:id="rId8" w:history="1">
        <w:r w:rsidR="00FF1B1D" w:rsidRPr="00FF1B1D">
          <w:rPr>
            <w:rStyle w:val="Lienhypertexte"/>
          </w:rPr>
          <w:t>ECC Report 096</w:t>
        </w:r>
      </w:hyperlink>
      <w:r w:rsidR="00FF1B1D" w:rsidRPr="00FF1B1D">
        <w:t>: Compatibility between UMTS 900/1800 and syst</w:t>
      </w:r>
      <w:r w:rsidR="00FF1B1D">
        <w:t>ems operating in adjacent bands (</w:t>
      </w:r>
      <w:r w:rsidR="00FF1B1D" w:rsidRPr="00FF1B1D">
        <w:t>ECC PT1</w:t>
      </w:r>
      <w:r w:rsidR="00FF1B1D">
        <w:t>)</w:t>
      </w:r>
      <w:r w:rsidR="00FF1B1D" w:rsidRPr="00FF1B1D">
        <w:t>.</w:t>
      </w:r>
    </w:p>
    <w:p w:rsidR="00FF1B1D" w:rsidRPr="00FF1B1D" w:rsidRDefault="004043CB" w:rsidP="00FF1B1D">
      <w:pPr>
        <w:pStyle w:val="ECCBulletsLv1"/>
      </w:pPr>
      <w:hyperlink r:id="rId9" w:history="1">
        <w:r w:rsidR="00FF1B1D" w:rsidRPr="00FF1B1D">
          <w:rPr>
            <w:rStyle w:val="Lienhypertexte"/>
          </w:rPr>
          <w:t>ECC Report 146:</w:t>
        </w:r>
      </w:hyperlink>
      <w:r w:rsidR="00FF1B1D" w:rsidRPr="00FF1B1D">
        <w:t xml:space="preserve"> Compatibility between GSM MCBTS and other services (TRR, RSBN/PRMG, HC-SDMA, GSM-R, DME, MIDS, DECT) operating in the 9</w:t>
      </w:r>
      <w:r w:rsidR="00FF1B1D">
        <w:t>00 and 1800 MHz frequency bands (</w:t>
      </w:r>
      <w:r w:rsidR="00FF1B1D" w:rsidRPr="00FF1B1D">
        <w:t>SE7 and ECC PT1</w:t>
      </w:r>
      <w:r w:rsidR="00FF1B1D">
        <w:t>)</w:t>
      </w:r>
      <w:r w:rsidR="00FF1B1D" w:rsidRPr="00FF1B1D">
        <w:t>.</w:t>
      </w:r>
    </w:p>
    <w:p w:rsidR="00FF1B1D" w:rsidRPr="00FF1B1D" w:rsidRDefault="004043CB" w:rsidP="00FF1B1D">
      <w:pPr>
        <w:pStyle w:val="ECCBulletsLv1"/>
      </w:pPr>
      <w:hyperlink r:id="rId10" w:history="1">
        <w:r w:rsidR="00FF1B1D" w:rsidRPr="00FF1B1D">
          <w:rPr>
            <w:rStyle w:val="Lienhypertexte"/>
          </w:rPr>
          <w:t>ECC Report 162</w:t>
        </w:r>
      </w:hyperlink>
      <w:r w:rsidR="00FF1B1D" w:rsidRPr="00FF1B1D">
        <w:t xml:space="preserve">: Practical mechanism to improve the compatibility between GSM-R and public mobile networks an guidance on practical coordination </w:t>
      </w:r>
    </w:p>
    <w:p w:rsidR="00FF1B1D" w:rsidRPr="00FF1B1D" w:rsidRDefault="004043CB" w:rsidP="00FF1B1D">
      <w:pPr>
        <w:pStyle w:val="ECCBulletsLv1"/>
      </w:pPr>
      <w:hyperlink r:id="rId11" w:history="1">
        <w:r w:rsidR="00FF1B1D" w:rsidRPr="00FF1B1D">
          <w:rPr>
            <w:rStyle w:val="Lienhypertexte"/>
          </w:rPr>
          <w:t>ECC Report 229</w:t>
        </w:r>
      </w:hyperlink>
      <w:r w:rsidR="00FF1B1D" w:rsidRPr="00FF1B1D">
        <w:rPr>
          <w:rStyle w:val="Lienhypertexte"/>
        </w:rPr>
        <w:t xml:space="preserve">: </w:t>
      </w:r>
      <w:r w:rsidR="00FF1B1D" w:rsidRPr="00FF1B1D">
        <w:t>Guidance for improving coexistence between GSM-R and MFCN in the 900 MHz band</w:t>
      </w:r>
      <w:r w:rsidR="00FF1B1D">
        <w:t xml:space="preserve"> (</w:t>
      </w:r>
      <w:r w:rsidR="00FF1B1D" w:rsidRPr="00FF1B1D">
        <w:t>WGFM</w:t>
      </w:r>
      <w:r w:rsidR="00FF1B1D">
        <w:t>)</w:t>
      </w:r>
      <w:r w:rsidR="00FF1B1D" w:rsidRPr="00FF1B1D">
        <w:t>.</w:t>
      </w:r>
    </w:p>
    <w:p w:rsidR="00E26BAC" w:rsidRDefault="003771D5" w:rsidP="000A29BC">
      <w:pPr>
        <w:pStyle w:val="ECCBreak"/>
        <w:rPr>
          <w:rStyle w:val="ECCParagraph"/>
        </w:rPr>
      </w:pPr>
      <w:r w:rsidRPr="00235592">
        <w:rPr>
          <w:rStyle w:val="ECCParagraph"/>
        </w:rPr>
        <w:t>EU Documentation (Directives, Decisions, Recommendations, other), if applicable</w:t>
      </w:r>
    </w:p>
    <w:p w:rsidR="000A29BC" w:rsidRDefault="00A732A6" w:rsidP="000A29BC">
      <w:pPr>
        <w:pStyle w:val="ECCBulletsLv1"/>
        <w:rPr>
          <w:rStyle w:val="ECCParagraph"/>
        </w:rPr>
      </w:pPr>
      <w:r>
        <w:rPr>
          <w:rStyle w:val="ECCParagraph"/>
        </w:rPr>
        <w:t>2008/57/EC on the interoperability of the rail system  in the community;</w:t>
      </w:r>
    </w:p>
    <w:p w:rsidR="00A732A6" w:rsidRPr="00235592" w:rsidRDefault="00A732A6" w:rsidP="000A29BC">
      <w:pPr>
        <w:pStyle w:val="ECCBulletsLv1"/>
        <w:rPr>
          <w:rStyle w:val="ECCParagraph"/>
        </w:rPr>
      </w:pPr>
      <w:r>
        <w:rPr>
          <w:rStyle w:val="ECCParagraph"/>
        </w:rPr>
        <w:t xml:space="preserve">2016/919/EC Commission regulation on technical specifications for interoperability relating to the control-command and signalling sub-systems of rail system in the European Union.   </w:t>
      </w:r>
    </w:p>
    <w:p w:rsidR="003771D5" w:rsidRPr="00235592" w:rsidRDefault="003771D5" w:rsidP="00BD4E12">
      <w:pPr>
        <w:pStyle w:val="Titre1"/>
        <w:rPr>
          <w:lang w:val="en-GB"/>
        </w:rPr>
      </w:pPr>
      <w:r w:rsidRPr="00235592">
        <w:rPr>
          <w:lang w:val="en-GB"/>
        </w:rPr>
        <w:t>Actions to be taken</w:t>
      </w:r>
    </w:p>
    <w:p w:rsidR="00183A89" w:rsidRDefault="00783A71" w:rsidP="00183A89">
      <w:pPr>
        <w:pStyle w:val="ECCBulletsLv1"/>
        <w:numPr>
          <w:ilvl w:val="0"/>
          <w:numId w:val="0"/>
        </w:numPr>
        <w:ind w:left="360"/>
        <w:rPr>
          <w:rStyle w:val="ECCParagraph"/>
        </w:rPr>
      </w:pPr>
      <w:r>
        <w:rPr>
          <w:rStyle w:val="ECCParagraph"/>
        </w:rPr>
        <w:t>CEPT administrations are</w:t>
      </w:r>
      <w:r w:rsidR="00183A89">
        <w:rPr>
          <w:rStyle w:val="ECCParagraph"/>
        </w:rPr>
        <w:t xml:space="preserve"> encouraged:</w:t>
      </w:r>
    </w:p>
    <w:p w:rsidR="000C015A" w:rsidRPr="000C015A" w:rsidRDefault="000C015A" w:rsidP="00053E0E">
      <w:pPr>
        <w:pStyle w:val="ECCBulletsLv2"/>
        <w:rPr>
          <w:ins w:id="88" w:author="Ketat" w:date="2016-12-18T21:23:00Z"/>
        </w:rPr>
      </w:pPr>
      <w:ins w:id="89" w:author="Ketat" w:date="2016-12-18T22:34:00Z">
        <w:r w:rsidRPr="000C015A">
          <w:t xml:space="preserve">to </w:t>
        </w:r>
      </w:ins>
      <w:ins w:id="90" w:author="Ketat" w:date="2016-12-18T21:23:00Z">
        <w:r w:rsidRPr="000C015A">
          <w:t>study information upon railway radiocommunication systems on current status of frequency usages, technologies, national regulatory experiences of ITU Members and etc;</w:t>
        </w:r>
      </w:ins>
    </w:p>
    <w:p w:rsidR="000C015A" w:rsidRPr="000C015A" w:rsidRDefault="000C015A" w:rsidP="00053E0E">
      <w:pPr>
        <w:pStyle w:val="ECCBulletsLv2"/>
        <w:rPr>
          <w:ins w:id="91" w:author="Ketat" w:date="2016-12-18T21:23:00Z"/>
        </w:rPr>
      </w:pPr>
      <w:ins w:id="92" w:author="Ketat" w:date="2016-12-18T22:35:00Z">
        <w:r w:rsidRPr="000C015A">
          <w:t xml:space="preserve">to </w:t>
        </w:r>
      </w:ins>
      <w:ins w:id="93" w:author="Ketat" w:date="2016-12-18T21:23:00Z">
        <w:r w:rsidRPr="000C015A">
          <w:t>collect relevant technical standards, technical evolving trends and the results of studies from international and regional organisations;</w:t>
        </w:r>
      </w:ins>
    </w:p>
    <w:p w:rsidR="000C015A" w:rsidRPr="000C015A" w:rsidRDefault="000C015A" w:rsidP="00053E0E">
      <w:pPr>
        <w:pStyle w:val="ECCBulletsLv2"/>
      </w:pPr>
      <w:ins w:id="94" w:author="Ketat" w:date="2016-12-18T22:35:00Z">
        <w:r w:rsidRPr="000C015A">
          <w:t xml:space="preserve">to </w:t>
        </w:r>
      </w:ins>
      <w:ins w:id="95" w:author="Ketat" w:date="2016-12-18T21:23:00Z">
        <w:r w:rsidRPr="000C015A">
          <w:t>investigat</w:t>
        </w:r>
      </w:ins>
      <w:ins w:id="96" w:author="Ketat" w:date="2016-12-18T22:35:00Z">
        <w:r w:rsidRPr="000C015A">
          <w:t>e</w:t>
        </w:r>
      </w:ins>
      <w:ins w:id="97" w:author="Ketat" w:date="2016-12-18T21:23:00Z">
        <w:r w:rsidRPr="000C015A">
          <w:t xml:space="preserve"> RSTT systems characteristics (description, architecture, functionality, working scenarios, etc.), and spectrum requirements for railway radiocommunication systems between train and trackside;</w:t>
        </w:r>
      </w:ins>
    </w:p>
    <w:p w:rsidR="000C015A" w:rsidRPr="000C015A" w:rsidDel="00686FEE" w:rsidRDefault="000C015A" w:rsidP="000C015A">
      <w:pPr>
        <w:pStyle w:val="ECCBulletsLv2"/>
        <w:rPr>
          <w:del w:id="98" w:author="PTD 1.11" w:date="2017-01-10T11:19:00Z"/>
        </w:rPr>
      </w:pPr>
      <w:del w:id="99" w:author="PTD 1.11" w:date="2017-01-10T11:19:00Z">
        <w:r w:rsidRPr="000C015A" w:rsidDel="00686FEE">
          <w:delText>to respond to the questionnaire on the usage of railway radiocommunication systems (Administrative Circular 5/LCCE/60 sent by ITU-R);</w:delText>
        </w:r>
      </w:del>
    </w:p>
    <w:p w:rsidR="000C015A" w:rsidRDefault="000C015A" w:rsidP="000C015A">
      <w:pPr>
        <w:pStyle w:val="ECCBulletsLv2"/>
        <w:rPr>
          <w:ins w:id="100" w:author="PTD 1.11" w:date="2017-01-10T11:22:00Z"/>
        </w:rPr>
      </w:pPr>
      <w:del w:id="101" w:author="PTD 1.11" w:date="2017-01-10T11:22:00Z">
        <w:r w:rsidRPr="000C015A" w:rsidDel="00686FEE">
          <w:delText xml:space="preserve">to take into account responses provided by CEPT administrations to ITU-R WP 5A meeting (November 2016) and consider a possible CEPT contribution for the following WP 5A meeting (May 2017). </w:delText>
        </w:r>
      </w:del>
    </w:p>
    <w:p w:rsidR="00686FEE" w:rsidRPr="000C015A" w:rsidRDefault="00686FEE" w:rsidP="000C015A">
      <w:pPr>
        <w:pStyle w:val="ECCBulletsLv2"/>
        <w:rPr>
          <w:ins w:id="102" w:author="GPG" w:date="2016-12-07T12:14:00Z"/>
        </w:rPr>
      </w:pPr>
      <w:ins w:id="103" w:author="PTD 1.11" w:date="2017-01-10T11:24:00Z">
        <w:r>
          <w:t>t</w:t>
        </w:r>
      </w:ins>
      <w:ins w:id="104" w:author="PTD 1.11" w:date="2017-01-10T11:22:00Z">
        <w:r>
          <w:t xml:space="preserve">o consider the outcome of ITU-R WP 5A </w:t>
        </w:r>
      </w:ins>
      <w:ins w:id="105" w:author="PTD 1.11" w:date="2017-01-10T11:23:00Z">
        <w:r>
          <w:t>correspondence</w:t>
        </w:r>
      </w:ins>
      <w:ins w:id="106" w:author="PTD 1.11" w:date="2017-01-10T11:22:00Z">
        <w:r>
          <w:t xml:space="preserve"> group CG on RSTT</w:t>
        </w:r>
      </w:ins>
      <w:ins w:id="107" w:author="PTD 1.11" w:date="2017-01-10T11:23:00Z">
        <w:r>
          <w:t xml:space="preserve">, which is to complete its deliverables </w:t>
        </w:r>
      </w:ins>
      <w:ins w:id="108" w:author="PTD 1.11" w:date="2017-01-10T11:24:00Z">
        <w:r>
          <w:t>by</w:t>
        </w:r>
      </w:ins>
      <w:ins w:id="109" w:author="PTD 1.11" w:date="2017-01-10T11:23:00Z">
        <w:r>
          <w:t xml:space="preserve"> 14 April 2016. </w:t>
        </w:r>
      </w:ins>
    </w:p>
    <w:p w:rsidR="000C015A" w:rsidRDefault="000C015A" w:rsidP="000C015A">
      <w:pPr>
        <w:pStyle w:val="ECCBulletsLv2"/>
      </w:pPr>
      <w:r w:rsidRPr="000C015A">
        <w:t xml:space="preserve">to develop a coordinated response by CEPT administration on the Liaison Statement of ITU-R WP5A (see </w:t>
      </w:r>
      <w:r w:rsidRPr="000C015A">
        <w:rPr>
          <w:rStyle w:val="ECCHLbold"/>
        </w:rPr>
        <w:t xml:space="preserve">Doc </w:t>
      </w:r>
      <w:ins w:id="110" w:author="PTD 1.11" w:date="2017-01-10T11:26:00Z">
        <w:r w:rsidR="00536B1C">
          <w:rPr>
            <w:rStyle w:val="ECCHLbold"/>
          </w:rPr>
          <w:t>PTD(17)</w:t>
        </w:r>
      </w:ins>
      <w:r w:rsidRPr="000C015A">
        <w:rPr>
          <w:rStyle w:val="ECCHLbold"/>
        </w:rPr>
        <w:t>0</w:t>
      </w:r>
      <w:ins w:id="111" w:author="PTD 1.11" w:date="2017-01-10T11:26:00Z">
        <w:r w:rsidR="00536B1C">
          <w:rPr>
            <w:rStyle w:val="ECCHLbold"/>
          </w:rPr>
          <w:t>8</w:t>
        </w:r>
      </w:ins>
      <w:del w:id="112" w:author="PTD 1.11" w:date="2017-01-10T11:26:00Z">
        <w:r w:rsidRPr="000C015A" w:rsidDel="00536B1C">
          <w:rPr>
            <w:rStyle w:val="ECCHLbold"/>
          </w:rPr>
          <w:delText>16</w:delText>
        </w:r>
      </w:del>
      <w:r w:rsidRPr="000C015A">
        <w:t>) to the May 2017 meeting of WP5A</w:t>
      </w:r>
      <w:ins w:id="113" w:author="Ketat" w:date="2016-12-18T21:39:00Z">
        <w:r w:rsidRPr="000C015A">
          <w:t>;</w:t>
        </w:r>
      </w:ins>
    </w:p>
    <w:p w:rsidR="000C015A" w:rsidDel="00977D92" w:rsidRDefault="000C015A" w:rsidP="00C166AE">
      <w:pPr>
        <w:pStyle w:val="ECCBulletsLv2"/>
        <w:rPr>
          <w:del w:id="114" w:author="PTD 1.11" w:date="2017-01-10T17:00:00Z"/>
          <w:rStyle w:val="ECCParagraph"/>
        </w:rPr>
      </w:pPr>
      <w:ins w:id="115" w:author="Ketat" w:date="2016-12-18T21:34:00Z">
        <w:del w:id="116" w:author="PTD 1.11" w:date="2017-01-10T17:00:00Z">
          <w:r w:rsidRPr="000C015A" w:rsidDel="00977D92">
            <w:delText xml:space="preserve">to </w:delText>
          </w:r>
        </w:del>
      </w:ins>
      <w:ins w:id="117" w:author="Ketat" w:date="2016-12-18T21:29:00Z">
        <w:del w:id="118" w:author="PTD 1.11" w:date="2017-01-10T17:00:00Z">
          <w:r w:rsidRPr="000C015A" w:rsidDel="00977D92">
            <w:delText>prepar</w:delText>
          </w:r>
        </w:del>
      </w:ins>
      <w:ins w:id="119" w:author="Ketat" w:date="2016-12-18T21:34:00Z">
        <w:del w:id="120" w:author="PTD 1.11" w:date="2017-01-10T17:00:00Z">
          <w:r w:rsidRPr="000C015A" w:rsidDel="00977D92">
            <w:delText>e</w:delText>
          </w:r>
        </w:del>
      </w:ins>
      <w:ins w:id="121" w:author="Ketat" w:date="2016-12-18T21:28:00Z">
        <w:del w:id="122" w:author="PTD 1.11" w:date="2017-01-10T17:00:00Z">
          <w:r w:rsidRPr="000C015A" w:rsidDel="00977D92">
            <w:delText xml:space="preserve"> relevant deliverables with consideration of results obtained in the working process for facilitating global or regional harmonised frequency bands for railway radiocommunication systems between train and trackside.</w:delText>
          </w:r>
        </w:del>
      </w:ins>
    </w:p>
    <w:p w:rsidR="003771D5" w:rsidRPr="00235592" w:rsidRDefault="003771D5" w:rsidP="00BD4E12">
      <w:pPr>
        <w:pStyle w:val="Titre1"/>
        <w:rPr>
          <w:lang w:val="en-GB"/>
        </w:rPr>
      </w:pPr>
      <w:r w:rsidRPr="00235592">
        <w:rPr>
          <w:lang w:val="en-GB"/>
        </w:rPr>
        <w:t>Relevant information from outside CEPT (examples of these are below)</w:t>
      </w:r>
    </w:p>
    <w:p w:rsidR="003771D5" w:rsidRPr="00235592" w:rsidRDefault="003771D5" w:rsidP="00BD4E12">
      <w:pPr>
        <w:pStyle w:val="Titre2"/>
        <w:rPr>
          <w:lang w:val="en-GB"/>
        </w:rPr>
      </w:pPr>
      <w:r w:rsidRPr="00235592">
        <w:rPr>
          <w:lang w:val="en-GB"/>
        </w:rPr>
        <w:t>European Union (date of proposal)</w:t>
      </w:r>
    </w:p>
    <w:p w:rsidR="00BF6016" w:rsidRDefault="00BF6016" w:rsidP="00BF6016">
      <w:pPr>
        <w:pStyle w:val="ECCBulletsLv1"/>
        <w:numPr>
          <w:ilvl w:val="0"/>
          <w:numId w:val="0"/>
        </w:numPr>
        <w:ind w:left="360"/>
      </w:pPr>
    </w:p>
    <w:p w:rsidR="003771D5" w:rsidRPr="00235592" w:rsidRDefault="003771D5" w:rsidP="004D1114">
      <w:pPr>
        <w:pStyle w:val="ECCBulletsLv1"/>
      </w:pPr>
      <w:r w:rsidRPr="00235592">
        <w:t>Regional t</w:t>
      </w:r>
      <w:r w:rsidR="0057797A" w:rsidRPr="00235592">
        <w:t>elecommunication organisations</w:t>
      </w:r>
    </w:p>
    <w:p w:rsidR="003771D5" w:rsidRPr="00235592" w:rsidRDefault="003771D5" w:rsidP="003A68D5">
      <w:pPr>
        <w:pStyle w:val="ECCBreak"/>
        <w:rPr>
          <w:lang w:val="en-GB"/>
        </w:rPr>
      </w:pPr>
      <w:r w:rsidRPr="00235592">
        <w:rPr>
          <w:lang w:val="en-GB"/>
        </w:rPr>
        <w:t>APT (date of proposal)</w:t>
      </w:r>
    </w:p>
    <w:p w:rsidR="006C5C1C" w:rsidRPr="003E5BDE" w:rsidRDefault="006C5C1C" w:rsidP="003E5BDE">
      <w:pPr>
        <w:rPr>
          <w:rStyle w:val="ECCParagraph"/>
        </w:rPr>
      </w:pPr>
    </w:p>
    <w:p w:rsidR="003771D5" w:rsidRPr="00235592" w:rsidRDefault="003771D5" w:rsidP="003A68D5">
      <w:pPr>
        <w:pStyle w:val="ECCBreak"/>
        <w:rPr>
          <w:lang w:val="en-GB"/>
        </w:rPr>
      </w:pPr>
      <w:r w:rsidRPr="00235592">
        <w:rPr>
          <w:lang w:val="en-GB"/>
        </w:rPr>
        <w:t>ATU (date of proposal)</w:t>
      </w:r>
    </w:p>
    <w:p w:rsidR="003771D5" w:rsidRPr="003E5BDE" w:rsidRDefault="003771D5" w:rsidP="003E5BDE">
      <w:pPr>
        <w:rPr>
          <w:rStyle w:val="ECCParagraph"/>
        </w:rPr>
      </w:pPr>
    </w:p>
    <w:p w:rsidR="003771D5" w:rsidRPr="00235592" w:rsidRDefault="003771D5" w:rsidP="003A68D5">
      <w:pPr>
        <w:pStyle w:val="ECCBreak"/>
        <w:rPr>
          <w:lang w:val="en-GB"/>
        </w:rPr>
      </w:pPr>
      <w:r w:rsidRPr="00235592">
        <w:rPr>
          <w:lang w:val="en-GB"/>
        </w:rPr>
        <w:t>Arab Group (date of proposal)</w:t>
      </w:r>
    </w:p>
    <w:p w:rsidR="003771D5" w:rsidRPr="003E5BDE" w:rsidRDefault="003771D5" w:rsidP="003E5BDE">
      <w:pPr>
        <w:rPr>
          <w:rStyle w:val="ECCParagraph"/>
        </w:rPr>
      </w:pPr>
    </w:p>
    <w:p w:rsidR="003771D5" w:rsidRPr="00235592" w:rsidRDefault="003771D5" w:rsidP="003A68D5">
      <w:pPr>
        <w:pStyle w:val="ECCBreak"/>
        <w:rPr>
          <w:lang w:val="en-GB"/>
        </w:rPr>
      </w:pPr>
      <w:r w:rsidRPr="00235592">
        <w:rPr>
          <w:lang w:val="en-GB"/>
        </w:rPr>
        <w:t>CITEL (</w:t>
      </w:r>
      <w:del w:id="123" w:author="Alexandre Kholod" w:date="2017-01-06T09:28:00Z">
        <w:r w:rsidRPr="00235592" w:rsidDel="0046456C">
          <w:rPr>
            <w:lang w:val="en-GB"/>
          </w:rPr>
          <w:delText>date of proposal</w:delText>
        </w:r>
      </w:del>
      <w:ins w:id="124" w:author="Alexandre Kholod" w:date="2017-01-06T09:28:00Z">
        <w:r w:rsidR="0046456C">
          <w:t>December 2016</w:t>
        </w:r>
      </w:ins>
      <w:r w:rsidRPr="00235592">
        <w:rPr>
          <w:lang w:val="en-GB"/>
        </w:rPr>
        <w:t>)</w:t>
      </w:r>
    </w:p>
    <w:p w:rsidR="003771D5" w:rsidRPr="0046456C" w:rsidRDefault="0046456C" w:rsidP="003E5BDE">
      <w:pPr>
        <w:rPr>
          <w:rStyle w:val="ECCParagraph"/>
          <w:lang w:val="en-US"/>
        </w:rPr>
      </w:pPr>
      <w:ins w:id="125" w:author="Alexandre Kholod" w:date="2017-01-06T09:27:00Z">
        <w:r w:rsidRPr="0046456C">
          <w:rPr>
            <w:lang w:val="en-US"/>
          </w:rPr>
          <w:t xml:space="preserve">Canada is of the view that the agenda item 1.11 is restricted to examining spectrum for railway radiocommunication systems between train and trackside in spectrum already allocated to the mobile service; therefore, Canada is of the view that this agenda item can be satisfied through ITU-R Recommendations and Reports without the need of changes to the Radio Regulations.  </w:t>
        </w:r>
      </w:ins>
    </w:p>
    <w:p w:rsidR="003771D5" w:rsidRPr="00235592" w:rsidRDefault="003771D5" w:rsidP="003A68D5">
      <w:pPr>
        <w:pStyle w:val="ECCBreak"/>
        <w:rPr>
          <w:lang w:val="en-GB"/>
        </w:rPr>
      </w:pPr>
      <w:r w:rsidRPr="00235592">
        <w:rPr>
          <w:lang w:val="en-GB"/>
        </w:rPr>
        <w:t>RCC (</w:t>
      </w:r>
      <w:del w:id="126" w:author="Alexandre Kholod" w:date="2017-01-06T09:26:00Z">
        <w:r w:rsidRPr="00235592" w:rsidDel="0046456C">
          <w:rPr>
            <w:lang w:val="en-GB"/>
          </w:rPr>
          <w:delText>date of proposal</w:delText>
        </w:r>
      </w:del>
      <w:ins w:id="127" w:author="Alexandre Kholod" w:date="2017-01-06T09:28:00Z">
        <w:r w:rsidR="0046456C">
          <w:t>S</w:t>
        </w:r>
      </w:ins>
      <w:ins w:id="128" w:author="Alexandre Kholod" w:date="2017-01-06T09:26:00Z">
        <w:r w:rsidR="0046456C">
          <w:t>eptember 2016</w:t>
        </w:r>
      </w:ins>
      <w:r w:rsidRPr="00235592">
        <w:rPr>
          <w:lang w:val="en-GB"/>
        </w:rPr>
        <w:t>)</w:t>
      </w:r>
    </w:p>
    <w:p w:rsidR="0046456C" w:rsidRPr="0046456C" w:rsidRDefault="0046456C" w:rsidP="0046456C">
      <w:pPr>
        <w:rPr>
          <w:ins w:id="129" w:author="Alexandre Kholod" w:date="2017-01-06T09:25:00Z"/>
        </w:rPr>
      </w:pPr>
      <w:ins w:id="130" w:author="Alexandre Kholod" w:date="2017-01-06T09:25:00Z">
        <w:r w:rsidRPr="0046456C">
          <w:t>The RCC Administrations consider it reasonable to harmonize frequency bands at global or regional level for their use by railway radiocommunication systems between train and trackside within existing mobile service allocations.</w:t>
        </w:r>
      </w:ins>
    </w:p>
    <w:p w:rsidR="003771D5" w:rsidRPr="003E5BDE" w:rsidRDefault="0046456C" w:rsidP="003E5BDE">
      <w:pPr>
        <w:rPr>
          <w:rStyle w:val="ECCParagraph"/>
        </w:rPr>
      </w:pPr>
      <w:ins w:id="131" w:author="Alexandre Kholod" w:date="2017-01-06T09:25:00Z">
        <w:r w:rsidRPr="0046456C">
          <w:t>The RCC Administrations in the view that harmonized use of frequency bands by railway transportation systems within existing mobile service allocations shall not impose additional constraints on other services to which these frequency bands are already allocated.</w:t>
        </w:r>
      </w:ins>
    </w:p>
    <w:p w:rsidR="003771D5" w:rsidRPr="00235592" w:rsidRDefault="003771D5" w:rsidP="00BD4E12">
      <w:pPr>
        <w:pStyle w:val="Titre2"/>
        <w:rPr>
          <w:lang w:val="en-GB"/>
        </w:rPr>
      </w:pPr>
      <w:r w:rsidRPr="00235592">
        <w:rPr>
          <w:lang w:val="en-GB"/>
        </w:rPr>
        <w:t>International organisations</w:t>
      </w:r>
    </w:p>
    <w:p w:rsidR="003771D5" w:rsidRPr="00235592" w:rsidRDefault="003771D5" w:rsidP="003A68D5">
      <w:pPr>
        <w:pStyle w:val="ECCBreak"/>
        <w:rPr>
          <w:lang w:val="en-GB"/>
        </w:rPr>
      </w:pPr>
      <w:r w:rsidRPr="00235592">
        <w:rPr>
          <w:lang w:val="en-GB"/>
        </w:rPr>
        <w:t>IATA (date of proposal)</w:t>
      </w:r>
    </w:p>
    <w:p w:rsidR="003771D5" w:rsidRPr="003E5BDE" w:rsidRDefault="003771D5" w:rsidP="003E5BDE">
      <w:pPr>
        <w:rPr>
          <w:rStyle w:val="ECCParagraph"/>
        </w:rPr>
      </w:pPr>
    </w:p>
    <w:p w:rsidR="003771D5" w:rsidRPr="00235592" w:rsidRDefault="003771D5" w:rsidP="003A68D5">
      <w:pPr>
        <w:pStyle w:val="ECCBreak"/>
        <w:rPr>
          <w:lang w:val="en-GB"/>
        </w:rPr>
      </w:pPr>
      <w:r w:rsidRPr="00235592">
        <w:rPr>
          <w:lang w:val="en-GB"/>
        </w:rPr>
        <w:t>ICAO (date of proposal)</w:t>
      </w:r>
    </w:p>
    <w:p w:rsidR="003771D5" w:rsidRPr="003E5BDE" w:rsidRDefault="003771D5" w:rsidP="003E5BDE">
      <w:pPr>
        <w:rPr>
          <w:rStyle w:val="ECCParagraph"/>
        </w:rPr>
      </w:pPr>
    </w:p>
    <w:p w:rsidR="003771D5" w:rsidRPr="00235592" w:rsidRDefault="003771D5" w:rsidP="003A68D5">
      <w:pPr>
        <w:pStyle w:val="ECCBreak"/>
        <w:rPr>
          <w:lang w:val="en-GB"/>
        </w:rPr>
      </w:pPr>
      <w:r w:rsidRPr="00235592">
        <w:rPr>
          <w:lang w:val="en-GB"/>
        </w:rPr>
        <w:t>IMO (date of proposal)</w:t>
      </w:r>
    </w:p>
    <w:p w:rsidR="003771D5" w:rsidRPr="003E5BDE" w:rsidRDefault="003771D5" w:rsidP="003E5BDE">
      <w:pPr>
        <w:rPr>
          <w:rStyle w:val="ECCParagraph"/>
        </w:rPr>
      </w:pPr>
    </w:p>
    <w:p w:rsidR="003771D5" w:rsidRPr="00235592" w:rsidRDefault="003771D5" w:rsidP="003A68D5">
      <w:pPr>
        <w:pStyle w:val="ECCBreak"/>
        <w:rPr>
          <w:lang w:val="en-GB"/>
        </w:rPr>
      </w:pPr>
      <w:r w:rsidRPr="00235592">
        <w:rPr>
          <w:lang w:val="en-GB"/>
        </w:rPr>
        <w:t>SFCG (</w:t>
      </w:r>
      <w:del w:id="132" w:author="Alexandre Kholod" w:date="2017-01-06T09:30:00Z">
        <w:r w:rsidRPr="00235592" w:rsidDel="0046456C">
          <w:rPr>
            <w:lang w:val="en-GB"/>
          </w:rPr>
          <w:delText>date of proposal</w:delText>
        </w:r>
      </w:del>
      <w:ins w:id="133" w:author="Alexandre Kholod" w:date="2017-01-06T09:30:00Z">
        <w:r w:rsidR="0046456C">
          <w:t>June 2016</w:t>
        </w:r>
      </w:ins>
      <w:r w:rsidRPr="00235592">
        <w:rPr>
          <w:lang w:val="en-GB"/>
        </w:rPr>
        <w:t>)</w:t>
      </w:r>
    </w:p>
    <w:p w:rsidR="003771D5" w:rsidRPr="003E5BDE" w:rsidRDefault="0046456C" w:rsidP="003E5BDE">
      <w:pPr>
        <w:rPr>
          <w:rStyle w:val="ECCParagraph"/>
        </w:rPr>
      </w:pPr>
      <w:ins w:id="134" w:author="Alexandre Kholod" w:date="2017-01-06T09:30:00Z">
        <w:r w:rsidRPr="0046456C">
          <w:t>SFCG supports the protection of existing space science service allocations. Since no specific frequency bands have been proposed for study, SFCG does not have a specific concern on this agenda item at this time.</w:t>
        </w:r>
      </w:ins>
    </w:p>
    <w:p w:rsidR="003771D5" w:rsidRPr="00235592" w:rsidRDefault="003771D5" w:rsidP="003A68D5">
      <w:pPr>
        <w:pStyle w:val="ECCBreak"/>
        <w:rPr>
          <w:lang w:val="en-GB"/>
        </w:rPr>
      </w:pPr>
      <w:r w:rsidRPr="00235592">
        <w:rPr>
          <w:lang w:val="en-GB"/>
        </w:rPr>
        <w:t>WMO and EUMETNET (date of proposal)</w:t>
      </w:r>
    </w:p>
    <w:p w:rsidR="003771D5" w:rsidRPr="003E5BDE" w:rsidRDefault="003771D5" w:rsidP="003E5BDE">
      <w:pPr>
        <w:rPr>
          <w:rStyle w:val="ECCParagraph"/>
        </w:rPr>
      </w:pPr>
    </w:p>
    <w:p w:rsidR="003771D5" w:rsidRPr="00235592" w:rsidRDefault="003771D5" w:rsidP="00BD4E12">
      <w:pPr>
        <w:pStyle w:val="Titre2"/>
        <w:rPr>
          <w:lang w:val="en-GB"/>
        </w:rPr>
      </w:pPr>
      <w:r w:rsidRPr="00235592">
        <w:rPr>
          <w:lang w:val="en-GB"/>
        </w:rPr>
        <w:t>Regional organisations</w:t>
      </w:r>
    </w:p>
    <w:p w:rsidR="003771D5" w:rsidRPr="00235592" w:rsidRDefault="003771D5" w:rsidP="003A68D5">
      <w:pPr>
        <w:pStyle w:val="ECCBreak"/>
        <w:rPr>
          <w:lang w:val="en-GB"/>
        </w:rPr>
      </w:pPr>
      <w:r w:rsidRPr="00235592">
        <w:rPr>
          <w:lang w:val="en-GB"/>
        </w:rPr>
        <w:t>ESA (date of proposal)</w:t>
      </w:r>
    </w:p>
    <w:p w:rsidR="003771D5" w:rsidRPr="003E5BDE" w:rsidRDefault="003771D5" w:rsidP="003E5BDE">
      <w:pPr>
        <w:rPr>
          <w:rStyle w:val="ECCParagraph"/>
        </w:rPr>
      </w:pPr>
    </w:p>
    <w:p w:rsidR="003771D5" w:rsidRPr="00235592" w:rsidRDefault="003771D5" w:rsidP="003A68D5">
      <w:pPr>
        <w:pStyle w:val="ECCBreak"/>
        <w:rPr>
          <w:lang w:val="en-GB"/>
        </w:rPr>
      </w:pPr>
      <w:r w:rsidRPr="00235592">
        <w:rPr>
          <w:lang w:val="en-GB"/>
        </w:rPr>
        <w:t>Eurocontrol (date of proposal)</w:t>
      </w:r>
    </w:p>
    <w:p w:rsidR="003771D5" w:rsidRPr="003E5BDE" w:rsidRDefault="003771D5" w:rsidP="003E5BDE">
      <w:pPr>
        <w:rPr>
          <w:rStyle w:val="ECCParagraph"/>
        </w:rPr>
      </w:pPr>
    </w:p>
    <w:p w:rsidR="003771D5" w:rsidRPr="00235592" w:rsidRDefault="003771D5" w:rsidP="00BD4E12">
      <w:pPr>
        <w:pStyle w:val="Titre2"/>
        <w:rPr>
          <w:lang w:val="en-GB"/>
        </w:rPr>
      </w:pPr>
      <w:r w:rsidRPr="00235592">
        <w:rPr>
          <w:lang w:val="en-GB"/>
        </w:rPr>
        <w:t>OTHER INTERNATIONAL AND REGIONAL ORGANISATIONS</w:t>
      </w:r>
    </w:p>
    <w:p w:rsidR="003771D5" w:rsidRDefault="003771D5" w:rsidP="003A68D5">
      <w:pPr>
        <w:pStyle w:val="ECCBreak"/>
      </w:pPr>
      <w:r w:rsidRPr="00235592">
        <w:rPr>
          <w:lang w:val="en-GB"/>
        </w:rPr>
        <w:t>EBU (date of proposal)</w:t>
      </w:r>
    </w:p>
    <w:p w:rsidR="004A4796" w:rsidRPr="003E5BDE" w:rsidRDefault="004A4796" w:rsidP="003E5BDE">
      <w:pPr>
        <w:rPr>
          <w:rStyle w:val="ECCParagraph"/>
        </w:rPr>
      </w:pPr>
    </w:p>
    <w:p w:rsidR="004A511D" w:rsidRDefault="003771D5" w:rsidP="003A68D5">
      <w:pPr>
        <w:pStyle w:val="ECCBreak"/>
      </w:pPr>
      <w:r w:rsidRPr="00235592">
        <w:rPr>
          <w:lang w:val="en-GB"/>
        </w:rPr>
        <w:t>GSMA (date of proposal)</w:t>
      </w:r>
    </w:p>
    <w:p w:rsidR="004A4796" w:rsidRPr="003E5BDE" w:rsidRDefault="004A4796" w:rsidP="003E5BDE">
      <w:pPr>
        <w:rPr>
          <w:rStyle w:val="ECCParagraph"/>
        </w:rPr>
      </w:pPr>
    </w:p>
    <w:p w:rsidR="003A68D5" w:rsidRDefault="003A68D5" w:rsidP="009D158F">
      <w:pPr>
        <w:pStyle w:val="ECCBreak"/>
        <w:rPr>
          <w:ins w:id="135" w:author="Alexandre Kholod" w:date="2017-01-06T09:34:00Z"/>
        </w:rPr>
      </w:pPr>
      <w:r w:rsidRPr="00235592">
        <w:rPr>
          <w:lang w:val="en-GB"/>
        </w:rPr>
        <w:t>CRAF (</w:t>
      </w:r>
      <w:del w:id="136" w:author="Alexandre Kholod" w:date="2017-01-06T09:45:00Z">
        <w:r w:rsidRPr="00235592" w:rsidDel="00D80B54">
          <w:rPr>
            <w:lang w:val="en-GB"/>
          </w:rPr>
          <w:delText>date of proposal</w:delText>
        </w:r>
      </w:del>
      <w:ins w:id="137" w:author="Alexandre Kholod" w:date="2017-01-06T09:45:00Z">
        <w:r w:rsidR="00D80B54">
          <w:t>December 2016</w:t>
        </w:r>
      </w:ins>
      <w:r w:rsidRPr="00235592">
        <w:rPr>
          <w:lang w:val="en-GB"/>
        </w:rPr>
        <w:t>)</w:t>
      </w:r>
    </w:p>
    <w:p w:rsidR="0046456C" w:rsidRPr="0046456C" w:rsidRDefault="0046456C" w:rsidP="0046456C">
      <w:ins w:id="138" w:author="Alexandre Kholod" w:date="2017-01-06T09:34:00Z">
        <w:r w:rsidRPr="0046456C">
          <w:t>CRAF supports the protection of existing RAS frequency allocations. No changes should be made to the RR unless acceptable sharing and compatibility criteria are developed to ensure the protection of RAS from future railway radiocommunication systems.</w:t>
        </w:r>
      </w:ins>
    </w:p>
    <w:sectPr w:rsidR="0046456C" w:rsidRPr="0046456C" w:rsidSect="003771D5">
      <w:headerReference w:type="even" r:id="rId12"/>
      <w:headerReference w:type="default" r:id="rId13"/>
      <w:footerReference w:type="even" r:id="rId14"/>
      <w:footerReference w:type="default" r:id="rId15"/>
      <w:headerReference w:type="first" r:id="rId16"/>
      <w:footerReference w:type="first" r:id="rId17"/>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3CB" w:rsidRDefault="004043CB" w:rsidP="00D0121B">
      <w:r>
        <w:separator/>
      </w:r>
    </w:p>
    <w:p w:rsidR="004043CB" w:rsidRDefault="004043CB"/>
    <w:p w:rsidR="004043CB" w:rsidRDefault="004043CB"/>
  </w:endnote>
  <w:endnote w:type="continuationSeparator" w:id="0">
    <w:p w:rsidR="004043CB" w:rsidRDefault="004043CB" w:rsidP="00D0121B">
      <w:r>
        <w:continuationSeparator/>
      </w:r>
    </w:p>
    <w:p w:rsidR="004043CB" w:rsidRDefault="004043CB"/>
    <w:p w:rsidR="004043CB" w:rsidRDefault="00404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Times New Roman"/>
    <w:charset w:val="59"/>
    <w:family w:val="auto"/>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0" w:rsidRDefault="006B0740">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0" w:rsidRDefault="006B0740">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0" w:rsidRDefault="006B074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3CB" w:rsidRPr="00C77ABB" w:rsidRDefault="004043CB" w:rsidP="00C77ABB">
      <w:pPr>
        <w:pStyle w:val="Notedebasdepage"/>
      </w:pPr>
      <w:r w:rsidRPr="00C77ABB">
        <w:separator/>
      </w:r>
    </w:p>
  </w:footnote>
  <w:footnote w:type="continuationSeparator" w:id="0">
    <w:p w:rsidR="004043CB" w:rsidRPr="00C77ABB" w:rsidRDefault="004043CB" w:rsidP="00C77ABB">
      <w:pPr>
        <w:pStyle w:val="Notedebasdepage"/>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29" w:rsidRPr="00CF2EC7" w:rsidRDefault="003771D5" w:rsidP="003A68D5">
    <w:pPr>
      <w:pStyle w:val="ECCpageHeader"/>
      <w:rPr>
        <w:lang w:val="en-US"/>
      </w:rPr>
    </w:pPr>
    <w:r w:rsidRPr="00CF2EC7">
      <w:rPr>
        <w:lang w:val="en-US"/>
      </w:rPr>
      <w:t xml:space="preserve">Draft CEPT Brief on AI </w:t>
    </w:r>
    <w:r w:rsidR="00FF1B1D" w:rsidRPr="00FF1B1D">
      <w:rPr>
        <w:lang w:val="en-GB"/>
      </w:rPr>
      <w:t>1.11</w:t>
    </w:r>
    <w:r w:rsidR="002D6680" w:rsidRPr="00CF2EC7">
      <w:rPr>
        <w:lang w:val="en-US"/>
      </w:rPr>
      <w:t xml:space="preserve">- </w:t>
    </w:r>
    <w:r w:rsidR="005C10EB" w:rsidRPr="00CF2EC7">
      <w:rPr>
        <w:lang w:val="en-US"/>
      </w:rPr>
      <w:t xml:space="preserve">Page </w:t>
    </w:r>
    <w:r w:rsidR="00337260" w:rsidRPr="005611D0">
      <w:fldChar w:fldCharType="begin"/>
    </w:r>
    <w:r w:rsidR="005C10EB" w:rsidRPr="00CF2EC7">
      <w:rPr>
        <w:lang w:val="en-US"/>
      </w:rPr>
      <w:instrText xml:space="preserve"> PAGE  \* Arabic  \* MERGEFORMAT </w:instrText>
    </w:r>
    <w:r w:rsidR="00337260" w:rsidRPr="005611D0">
      <w:fldChar w:fldCharType="separate"/>
    </w:r>
    <w:r w:rsidR="00372340">
      <w:rPr>
        <w:noProof/>
        <w:lang w:val="en-US"/>
      </w:rPr>
      <w:t>2</w:t>
    </w:r>
    <w:r w:rsidR="00337260"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29" w:rsidRPr="00CF2EC7" w:rsidRDefault="00D904D5" w:rsidP="003A68D5">
    <w:pPr>
      <w:pStyle w:val="ECCpageHeader"/>
      <w:rPr>
        <w:lang w:val="en-US"/>
      </w:rPr>
    </w:pPr>
    <w:r>
      <w:tab/>
    </w:r>
    <w:r>
      <w:tab/>
    </w:r>
    <w:r w:rsidR="002D6680" w:rsidRPr="00CF2EC7">
      <w:rPr>
        <w:lang w:val="en-US"/>
      </w:rPr>
      <w:t xml:space="preserve">Draft CEPT Brief on AI </w:t>
    </w:r>
    <w:r w:rsidR="00FF1B1D" w:rsidRPr="00FF1B1D">
      <w:rPr>
        <w:lang w:val="en-GB"/>
      </w:rPr>
      <w:t>1.11</w:t>
    </w:r>
    <w:r w:rsidR="002D6680" w:rsidRPr="00CF2EC7">
      <w:rPr>
        <w:lang w:val="en-US"/>
      </w:rPr>
      <w:t xml:space="preserve"> - </w:t>
    </w:r>
    <w:r w:rsidR="005C10EB" w:rsidRPr="00CF2EC7">
      <w:rPr>
        <w:lang w:val="en-US"/>
      </w:rPr>
      <w:t xml:space="preserve">Page </w:t>
    </w:r>
    <w:r w:rsidR="00337260" w:rsidRPr="005611D0">
      <w:fldChar w:fldCharType="begin"/>
    </w:r>
    <w:r w:rsidR="005C10EB" w:rsidRPr="00CF2EC7">
      <w:rPr>
        <w:lang w:val="en-US"/>
      </w:rPr>
      <w:instrText xml:space="preserve"> PAGE  \* Arabic  \* MERGEFORMAT </w:instrText>
    </w:r>
    <w:r w:rsidR="00337260" w:rsidRPr="005611D0">
      <w:fldChar w:fldCharType="separate"/>
    </w:r>
    <w:r w:rsidR="00372340">
      <w:rPr>
        <w:noProof/>
        <w:lang w:val="en-US"/>
      </w:rPr>
      <w:t>5</w:t>
    </w:r>
    <w:r w:rsidR="00337260"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0" w:rsidRDefault="006B0740" w:rsidP="003A68D5">
    <w:pPr>
      <w:pStyle w:val="ECCpageHeader"/>
    </w:pPr>
  </w:p>
  <w:p w:rsidR="005C10EB" w:rsidRDefault="003771D5" w:rsidP="003A68D5">
    <w:pPr>
      <w:pStyle w:val="ECCpageHeader"/>
    </w:pPr>
    <w:r w:rsidRPr="008742E3">
      <w:rPr>
        <w:noProof/>
        <w:lang w:val="en-US"/>
      </w:rPr>
      <w:drawing>
        <wp:inline distT="0" distB="0" distL="0" distR="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F665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C4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B40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449D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D250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DA6E74"/>
    <w:multiLevelType w:val="hybridMultilevel"/>
    <w:tmpl w:val="31F4E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15:restartNumberingAfterBreak="0">
    <w:nsid w:val="3D163F7A"/>
    <w:multiLevelType w:val="multilevel"/>
    <w:tmpl w:val="C51432D8"/>
    <w:lvl w:ilvl="0">
      <w:start w:val="1"/>
      <w:numFmt w:val="decimal"/>
      <w:pStyle w:val="Titre1"/>
      <w:lvlText w:val="%1"/>
      <w:lvlJc w:val="left"/>
      <w:pPr>
        <w:tabs>
          <w:tab w:val="num" w:pos="432"/>
        </w:tabs>
        <w:ind w:left="432" w:hanging="432"/>
      </w:pPr>
      <w:rPr>
        <w:rFonts w:ascii="Arial" w:hAnsi="Arial" w:hint="default"/>
        <w:b/>
        <w:i w:val="0"/>
        <w:color w:val="D2232A"/>
        <w:sz w:val="20"/>
        <w:szCs w:val="20"/>
      </w:rPr>
    </w:lvl>
    <w:lvl w:ilvl="1">
      <w:start w:val="1"/>
      <w:numFmt w:val="decimal"/>
      <w:pStyle w:val="Titre2"/>
      <w:lvlText w:val="%1.%2"/>
      <w:lvlJc w:val="left"/>
      <w:pPr>
        <w:tabs>
          <w:tab w:val="num" w:pos="576"/>
        </w:tabs>
        <w:ind w:left="576" w:hanging="576"/>
      </w:pPr>
      <w:rPr>
        <w:rFonts w:ascii="Arial" w:hAnsi="Arial" w:hint="default"/>
        <w:b/>
        <w:i w:val="0"/>
        <w:sz w:val="20"/>
      </w:rPr>
    </w:lvl>
    <w:lvl w:ilvl="2">
      <w:start w:val="1"/>
      <w:numFmt w:val="decimal"/>
      <w:pStyle w:val="Titre3"/>
      <w:lvlText w:val="%1.%2.%3"/>
      <w:lvlJc w:val="left"/>
      <w:pPr>
        <w:tabs>
          <w:tab w:val="num" w:pos="720"/>
        </w:tabs>
        <w:ind w:left="720" w:hanging="720"/>
      </w:pPr>
      <w:rPr>
        <w:rFonts w:ascii="Arial" w:hAnsi="Arial" w:hint="default"/>
        <w:b/>
        <w:i w:val="0"/>
        <w:caps w:val="0"/>
        <w:sz w:val="20"/>
        <w:szCs w:val="20"/>
      </w:rPr>
    </w:lvl>
    <w:lvl w:ilvl="3">
      <w:start w:val="1"/>
      <w:numFmt w:val="decimal"/>
      <w:pStyle w:val="Titre4"/>
      <w:lvlText w:val="%1.%2.%3.%4"/>
      <w:lvlJc w:val="left"/>
      <w:pPr>
        <w:tabs>
          <w:tab w:val="num" w:pos="864"/>
        </w:tabs>
        <w:ind w:left="864" w:hanging="864"/>
      </w:pPr>
      <w:rPr>
        <w:rFonts w:ascii="Arial" w:hAnsi="Arial" w:hint="default"/>
        <w:b w:val="0"/>
        <w:i/>
        <w:sz w:val="20"/>
      </w:rPr>
    </w:lvl>
    <w:lvl w:ilvl="4">
      <w:start w:val="1"/>
      <w:numFmt w:val="decimal"/>
      <w:pStyle w:val="Titre5"/>
      <w:lvlText w:val="%1.%2.%3.%4.%5"/>
      <w:lvlJc w:val="left"/>
      <w:pPr>
        <w:tabs>
          <w:tab w:val="num" w:pos="1008"/>
        </w:tabs>
        <w:ind w:left="1008" w:hanging="1008"/>
      </w:pPr>
      <w:rPr>
        <w:rFonts w:hint="default"/>
        <w:sz w:val="24"/>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7" w15:restartNumberingAfterBreak="0">
    <w:nsid w:val="40ED09A8"/>
    <w:multiLevelType w:val="hybridMultilevel"/>
    <w:tmpl w:val="D478B520"/>
    <w:lvl w:ilvl="0" w:tplc="8856AD7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15:restartNumberingAfterBreak="0">
    <w:nsid w:val="510750BE"/>
    <w:multiLevelType w:val="hybridMultilevel"/>
    <w:tmpl w:val="F8CA13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286748"/>
    <w:multiLevelType w:val="hybridMultilevel"/>
    <w:tmpl w:val="2264B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2"/>
  </w:num>
  <w:num w:numId="4">
    <w:abstractNumId w:val="19"/>
  </w:num>
  <w:num w:numId="5">
    <w:abstractNumId w:val="15"/>
  </w:num>
  <w:num w:numId="6">
    <w:abstractNumId w:val="18"/>
  </w:num>
  <w:num w:numId="7">
    <w:abstractNumId w:val="1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0"/>
  </w:num>
  <w:num w:numId="22">
    <w:abstractNumId w:val="13"/>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4"/>
  </w:num>
  <w:num w:numId="30">
    <w:abstractNumId w:val="16"/>
  </w:num>
  <w:num w:numId="31">
    <w:abstractNumId w:val="19"/>
  </w:num>
  <w:num w:numId="32">
    <w:abstractNumId w:val="15"/>
  </w:num>
  <w:num w:numId="33">
    <w:abstractNumId w:val="18"/>
  </w:num>
  <w:num w:numId="34">
    <w:abstractNumId w:val="16"/>
  </w:num>
  <w:num w:numId="35">
    <w:abstractNumId w:val="16"/>
  </w:num>
  <w:num w:numId="36">
    <w:abstractNumId w:val="16"/>
  </w:num>
  <w:num w:numId="37">
    <w:abstractNumId w:val="11"/>
  </w:num>
  <w:num w:numId="38">
    <w:abstractNumId w:val="21"/>
  </w:num>
  <w:num w:numId="39">
    <w:abstractNumId w:val="17"/>
  </w:num>
  <w:num w:numId="40">
    <w:abstractNumId w:val="2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TD 1.11">
    <w15:presenceInfo w15:providerId="None" w15:userId="PTD 1.11"/>
  </w15:person>
  <w15:person w15:author="Alexandre Kholod">
    <w15:presenceInfo w15:providerId="None" w15:userId="Alexandre Khol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styleLockTheme/>
  <w:styleLockQFSet/>
  <w:defaultTabStop w:val="567"/>
  <w:hyphenationZone w:val="425"/>
  <w:evenAndOddHeaders/>
  <w:characterSpacingControl w:val="doNotCompress"/>
  <w:savePreviewPicture/>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8C"/>
    <w:rsid w:val="0000175B"/>
    <w:rsid w:val="00027063"/>
    <w:rsid w:val="00041A18"/>
    <w:rsid w:val="00045D2E"/>
    <w:rsid w:val="00052CAE"/>
    <w:rsid w:val="00053E0E"/>
    <w:rsid w:val="00055279"/>
    <w:rsid w:val="000611F2"/>
    <w:rsid w:val="00061762"/>
    <w:rsid w:val="00062CB1"/>
    <w:rsid w:val="000660F5"/>
    <w:rsid w:val="00067793"/>
    <w:rsid w:val="000701A5"/>
    <w:rsid w:val="00080D4D"/>
    <w:rsid w:val="00082DD7"/>
    <w:rsid w:val="000942E7"/>
    <w:rsid w:val="00095620"/>
    <w:rsid w:val="00096670"/>
    <w:rsid w:val="00097D7A"/>
    <w:rsid w:val="000A1FB7"/>
    <w:rsid w:val="000A29BC"/>
    <w:rsid w:val="000A3940"/>
    <w:rsid w:val="000A6285"/>
    <w:rsid w:val="000B2156"/>
    <w:rsid w:val="000B5026"/>
    <w:rsid w:val="000C015A"/>
    <w:rsid w:val="000C028F"/>
    <w:rsid w:val="000C3F31"/>
    <w:rsid w:val="000C5CB6"/>
    <w:rsid w:val="000D1710"/>
    <w:rsid w:val="000D7A37"/>
    <w:rsid w:val="000E11AC"/>
    <w:rsid w:val="000E42F5"/>
    <w:rsid w:val="000E4820"/>
    <w:rsid w:val="000F0594"/>
    <w:rsid w:val="000F0F10"/>
    <w:rsid w:val="000F1620"/>
    <w:rsid w:val="000F24F5"/>
    <w:rsid w:val="000F3F0B"/>
    <w:rsid w:val="000F511F"/>
    <w:rsid w:val="000F7792"/>
    <w:rsid w:val="001006CA"/>
    <w:rsid w:val="00100F8B"/>
    <w:rsid w:val="001233CF"/>
    <w:rsid w:val="00151E83"/>
    <w:rsid w:val="0017456E"/>
    <w:rsid w:val="00183A89"/>
    <w:rsid w:val="00183FE0"/>
    <w:rsid w:val="0018553F"/>
    <w:rsid w:val="001A0E7F"/>
    <w:rsid w:val="001D15AA"/>
    <w:rsid w:val="001D334F"/>
    <w:rsid w:val="001D44D3"/>
    <w:rsid w:val="001E248D"/>
    <w:rsid w:val="0020079A"/>
    <w:rsid w:val="0020250F"/>
    <w:rsid w:val="002132C2"/>
    <w:rsid w:val="00220194"/>
    <w:rsid w:val="00221955"/>
    <w:rsid w:val="00223F26"/>
    <w:rsid w:val="00226070"/>
    <w:rsid w:val="0023450B"/>
    <w:rsid w:val="00235592"/>
    <w:rsid w:val="00236978"/>
    <w:rsid w:val="00260662"/>
    <w:rsid w:val="002620A2"/>
    <w:rsid w:val="00263F34"/>
    <w:rsid w:val="00273354"/>
    <w:rsid w:val="00274F84"/>
    <w:rsid w:val="0028060B"/>
    <w:rsid w:val="0028120C"/>
    <w:rsid w:val="0028385B"/>
    <w:rsid w:val="00293920"/>
    <w:rsid w:val="00295827"/>
    <w:rsid w:val="00295F16"/>
    <w:rsid w:val="002B7BD5"/>
    <w:rsid w:val="002C5C63"/>
    <w:rsid w:val="002D1FA9"/>
    <w:rsid w:val="002D50A3"/>
    <w:rsid w:val="002D6680"/>
    <w:rsid w:val="002E786C"/>
    <w:rsid w:val="002F1E6A"/>
    <w:rsid w:val="002F7B50"/>
    <w:rsid w:val="003031DA"/>
    <w:rsid w:val="00307A79"/>
    <w:rsid w:val="00322E6A"/>
    <w:rsid w:val="003314A0"/>
    <w:rsid w:val="00337260"/>
    <w:rsid w:val="003419EF"/>
    <w:rsid w:val="003472EA"/>
    <w:rsid w:val="00361E54"/>
    <w:rsid w:val="00370A0C"/>
    <w:rsid w:val="00372340"/>
    <w:rsid w:val="003771D5"/>
    <w:rsid w:val="0038358E"/>
    <w:rsid w:val="00386280"/>
    <w:rsid w:val="00391A01"/>
    <w:rsid w:val="00396D3F"/>
    <w:rsid w:val="003A5711"/>
    <w:rsid w:val="003A68D5"/>
    <w:rsid w:val="003B167F"/>
    <w:rsid w:val="003B7070"/>
    <w:rsid w:val="003C64D9"/>
    <w:rsid w:val="003E5BDE"/>
    <w:rsid w:val="003E70E0"/>
    <w:rsid w:val="003F10D2"/>
    <w:rsid w:val="00400B6F"/>
    <w:rsid w:val="00403CE6"/>
    <w:rsid w:val="004043CB"/>
    <w:rsid w:val="004074CC"/>
    <w:rsid w:val="004110CA"/>
    <w:rsid w:val="0042509E"/>
    <w:rsid w:val="004358EE"/>
    <w:rsid w:val="00443482"/>
    <w:rsid w:val="00443912"/>
    <w:rsid w:val="00446E3E"/>
    <w:rsid w:val="00450308"/>
    <w:rsid w:val="00457AD1"/>
    <w:rsid w:val="0046427F"/>
    <w:rsid w:val="0046456C"/>
    <w:rsid w:val="00470D4B"/>
    <w:rsid w:val="00474DC4"/>
    <w:rsid w:val="00485307"/>
    <w:rsid w:val="00491977"/>
    <w:rsid w:val="0049491B"/>
    <w:rsid w:val="004A1329"/>
    <w:rsid w:val="004A4796"/>
    <w:rsid w:val="004A511D"/>
    <w:rsid w:val="004B4CC9"/>
    <w:rsid w:val="004C4A2E"/>
    <w:rsid w:val="004C75F6"/>
    <w:rsid w:val="004D0148"/>
    <w:rsid w:val="004D1114"/>
    <w:rsid w:val="004D5EA3"/>
    <w:rsid w:val="004E0017"/>
    <w:rsid w:val="004E44C8"/>
    <w:rsid w:val="004E53BE"/>
    <w:rsid w:val="004E6F35"/>
    <w:rsid w:val="004F018A"/>
    <w:rsid w:val="004F16F4"/>
    <w:rsid w:val="004F3F81"/>
    <w:rsid w:val="004F6CA7"/>
    <w:rsid w:val="005028D4"/>
    <w:rsid w:val="00505E01"/>
    <w:rsid w:val="00525757"/>
    <w:rsid w:val="00535050"/>
    <w:rsid w:val="00536B1C"/>
    <w:rsid w:val="00536F3C"/>
    <w:rsid w:val="0054260E"/>
    <w:rsid w:val="00542F38"/>
    <w:rsid w:val="00550D79"/>
    <w:rsid w:val="005559AC"/>
    <w:rsid w:val="00557B5A"/>
    <w:rsid w:val="005611D0"/>
    <w:rsid w:val="00571A40"/>
    <w:rsid w:val="005736B2"/>
    <w:rsid w:val="0057797A"/>
    <w:rsid w:val="005817E4"/>
    <w:rsid w:val="00594186"/>
    <w:rsid w:val="005A06EA"/>
    <w:rsid w:val="005A3C13"/>
    <w:rsid w:val="005A53B8"/>
    <w:rsid w:val="005A664F"/>
    <w:rsid w:val="005B12CB"/>
    <w:rsid w:val="005B27DD"/>
    <w:rsid w:val="005C06D4"/>
    <w:rsid w:val="005C10EB"/>
    <w:rsid w:val="005D371D"/>
    <w:rsid w:val="005D603B"/>
    <w:rsid w:val="005E7495"/>
    <w:rsid w:val="00621C12"/>
    <w:rsid w:val="00635A22"/>
    <w:rsid w:val="00642083"/>
    <w:rsid w:val="0065550D"/>
    <w:rsid w:val="00665364"/>
    <w:rsid w:val="006805AD"/>
    <w:rsid w:val="0068085F"/>
    <w:rsid w:val="00684CCD"/>
    <w:rsid w:val="00686FEE"/>
    <w:rsid w:val="006876A8"/>
    <w:rsid w:val="00687B43"/>
    <w:rsid w:val="006A49E3"/>
    <w:rsid w:val="006B0740"/>
    <w:rsid w:val="006B1EFD"/>
    <w:rsid w:val="006C454C"/>
    <w:rsid w:val="006C5C1C"/>
    <w:rsid w:val="006D1D5C"/>
    <w:rsid w:val="006E0D8A"/>
    <w:rsid w:val="006E4888"/>
    <w:rsid w:val="006F0442"/>
    <w:rsid w:val="007023A3"/>
    <w:rsid w:val="00703FC0"/>
    <w:rsid w:val="007160BE"/>
    <w:rsid w:val="00721539"/>
    <w:rsid w:val="00722F65"/>
    <w:rsid w:val="00726836"/>
    <w:rsid w:val="00734A4F"/>
    <w:rsid w:val="007573BE"/>
    <w:rsid w:val="00762BCC"/>
    <w:rsid w:val="00763BA3"/>
    <w:rsid w:val="007640C7"/>
    <w:rsid w:val="00765B66"/>
    <w:rsid w:val="007676D8"/>
    <w:rsid w:val="00767BB2"/>
    <w:rsid w:val="00774355"/>
    <w:rsid w:val="00780376"/>
    <w:rsid w:val="00783A71"/>
    <w:rsid w:val="0078478A"/>
    <w:rsid w:val="007906AB"/>
    <w:rsid w:val="00791AAC"/>
    <w:rsid w:val="0079410C"/>
    <w:rsid w:val="00796BE9"/>
    <w:rsid w:val="00797D4C"/>
    <w:rsid w:val="007B52C8"/>
    <w:rsid w:val="007C0E7E"/>
    <w:rsid w:val="007C536E"/>
    <w:rsid w:val="007C5A3B"/>
    <w:rsid w:val="007D17C5"/>
    <w:rsid w:val="007D52EC"/>
    <w:rsid w:val="007F088E"/>
    <w:rsid w:val="007F1CEE"/>
    <w:rsid w:val="008062AC"/>
    <w:rsid w:val="008066DA"/>
    <w:rsid w:val="00817826"/>
    <w:rsid w:val="00825E04"/>
    <w:rsid w:val="00837537"/>
    <w:rsid w:val="0086094D"/>
    <w:rsid w:val="00872382"/>
    <w:rsid w:val="008742E3"/>
    <w:rsid w:val="008A1315"/>
    <w:rsid w:val="008A38A9"/>
    <w:rsid w:val="008A3B13"/>
    <w:rsid w:val="008A54FC"/>
    <w:rsid w:val="008A6A3B"/>
    <w:rsid w:val="008B045A"/>
    <w:rsid w:val="008B70CD"/>
    <w:rsid w:val="008B7CE5"/>
    <w:rsid w:val="008C2297"/>
    <w:rsid w:val="008E6109"/>
    <w:rsid w:val="008F2D8C"/>
    <w:rsid w:val="008F6C77"/>
    <w:rsid w:val="009170EA"/>
    <w:rsid w:val="00917D1C"/>
    <w:rsid w:val="0092076F"/>
    <w:rsid w:val="00927833"/>
    <w:rsid w:val="00930439"/>
    <w:rsid w:val="00930BDF"/>
    <w:rsid w:val="00935F1C"/>
    <w:rsid w:val="00937FE5"/>
    <w:rsid w:val="009434C3"/>
    <w:rsid w:val="00947A5A"/>
    <w:rsid w:val="00963796"/>
    <w:rsid w:val="009770CA"/>
    <w:rsid w:val="00977D92"/>
    <w:rsid w:val="00986677"/>
    <w:rsid w:val="0099421C"/>
    <w:rsid w:val="009B0A78"/>
    <w:rsid w:val="009C4EED"/>
    <w:rsid w:val="009C7234"/>
    <w:rsid w:val="009D158F"/>
    <w:rsid w:val="009D3419"/>
    <w:rsid w:val="009D3496"/>
    <w:rsid w:val="009D4BA1"/>
    <w:rsid w:val="009D7D5A"/>
    <w:rsid w:val="009E47EB"/>
    <w:rsid w:val="009E6DC3"/>
    <w:rsid w:val="009F0B56"/>
    <w:rsid w:val="009F3A37"/>
    <w:rsid w:val="00A02090"/>
    <w:rsid w:val="00A076B5"/>
    <w:rsid w:val="00A23870"/>
    <w:rsid w:val="00A25061"/>
    <w:rsid w:val="00A31525"/>
    <w:rsid w:val="00A4183E"/>
    <w:rsid w:val="00A43BD3"/>
    <w:rsid w:val="00A67E8C"/>
    <w:rsid w:val="00A73298"/>
    <w:rsid w:val="00A732A6"/>
    <w:rsid w:val="00A8087A"/>
    <w:rsid w:val="00A95ACB"/>
    <w:rsid w:val="00A95DD6"/>
    <w:rsid w:val="00A97942"/>
    <w:rsid w:val="00AA079B"/>
    <w:rsid w:val="00AA086A"/>
    <w:rsid w:val="00AB1C16"/>
    <w:rsid w:val="00AB2EA8"/>
    <w:rsid w:val="00AB3C46"/>
    <w:rsid w:val="00AC30B0"/>
    <w:rsid w:val="00AD194E"/>
    <w:rsid w:val="00AD7257"/>
    <w:rsid w:val="00AE372A"/>
    <w:rsid w:val="00AF2D0C"/>
    <w:rsid w:val="00AF631C"/>
    <w:rsid w:val="00B07C35"/>
    <w:rsid w:val="00B13805"/>
    <w:rsid w:val="00B2563E"/>
    <w:rsid w:val="00B3042F"/>
    <w:rsid w:val="00B30D3B"/>
    <w:rsid w:val="00B378C0"/>
    <w:rsid w:val="00B432D4"/>
    <w:rsid w:val="00B453ED"/>
    <w:rsid w:val="00B460E4"/>
    <w:rsid w:val="00B47DF6"/>
    <w:rsid w:val="00B56052"/>
    <w:rsid w:val="00B576D7"/>
    <w:rsid w:val="00B73C76"/>
    <w:rsid w:val="00B74941"/>
    <w:rsid w:val="00B77A45"/>
    <w:rsid w:val="00B80892"/>
    <w:rsid w:val="00B82735"/>
    <w:rsid w:val="00B92861"/>
    <w:rsid w:val="00BA2E30"/>
    <w:rsid w:val="00BA524C"/>
    <w:rsid w:val="00BA7A69"/>
    <w:rsid w:val="00BB2FB9"/>
    <w:rsid w:val="00BC3CA5"/>
    <w:rsid w:val="00BC54EC"/>
    <w:rsid w:val="00BC6D02"/>
    <w:rsid w:val="00BD28DF"/>
    <w:rsid w:val="00BD4E12"/>
    <w:rsid w:val="00BD7669"/>
    <w:rsid w:val="00BE2864"/>
    <w:rsid w:val="00BE3B68"/>
    <w:rsid w:val="00BF3831"/>
    <w:rsid w:val="00BF6016"/>
    <w:rsid w:val="00C0561A"/>
    <w:rsid w:val="00C076BF"/>
    <w:rsid w:val="00C10C10"/>
    <w:rsid w:val="00C166AE"/>
    <w:rsid w:val="00C27F02"/>
    <w:rsid w:val="00C33A7C"/>
    <w:rsid w:val="00C44519"/>
    <w:rsid w:val="00C45C94"/>
    <w:rsid w:val="00C504F4"/>
    <w:rsid w:val="00C57E85"/>
    <w:rsid w:val="00C65BB4"/>
    <w:rsid w:val="00C71CB5"/>
    <w:rsid w:val="00C77ABB"/>
    <w:rsid w:val="00C8071C"/>
    <w:rsid w:val="00C816CB"/>
    <w:rsid w:val="00C82461"/>
    <w:rsid w:val="00C92A91"/>
    <w:rsid w:val="00CA07CC"/>
    <w:rsid w:val="00CA0FA9"/>
    <w:rsid w:val="00CA4FCE"/>
    <w:rsid w:val="00CA5F8F"/>
    <w:rsid w:val="00CC0FDE"/>
    <w:rsid w:val="00CC5A6F"/>
    <w:rsid w:val="00CD6C95"/>
    <w:rsid w:val="00CE271A"/>
    <w:rsid w:val="00CE6FF5"/>
    <w:rsid w:val="00CF2EC7"/>
    <w:rsid w:val="00CF5245"/>
    <w:rsid w:val="00D0121B"/>
    <w:rsid w:val="00D04BA8"/>
    <w:rsid w:val="00D06479"/>
    <w:rsid w:val="00D06CA9"/>
    <w:rsid w:val="00D076EE"/>
    <w:rsid w:val="00D0773C"/>
    <w:rsid w:val="00D07B1A"/>
    <w:rsid w:val="00D2340F"/>
    <w:rsid w:val="00D24CD0"/>
    <w:rsid w:val="00D26D99"/>
    <w:rsid w:val="00D30E46"/>
    <w:rsid w:val="00D32D27"/>
    <w:rsid w:val="00D4058F"/>
    <w:rsid w:val="00D50AC8"/>
    <w:rsid w:val="00D53D8B"/>
    <w:rsid w:val="00D53EEF"/>
    <w:rsid w:val="00D6074A"/>
    <w:rsid w:val="00D80B54"/>
    <w:rsid w:val="00D904D5"/>
    <w:rsid w:val="00DA0026"/>
    <w:rsid w:val="00DA444C"/>
    <w:rsid w:val="00DD6CE9"/>
    <w:rsid w:val="00DE3720"/>
    <w:rsid w:val="00DF2C67"/>
    <w:rsid w:val="00DF3AE2"/>
    <w:rsid w:val="00DF7D21"/>
    <w:rsid w:val="00E059C5"/>
    <w:rsid w:val="00E06B29"/>
    <w:rsid w:val="00E06C22"/>
    <w:rsid w:val="00E26BAC"/>
    <w:rsid w:val="00E47397"/>
    <w:rsid w:val="00E4781B"/>
    <w:rsid w:val="00E51F8B"/>
    <w:rsid w:val="00E5507C"/>
    <w:rsid w:val="00E60351"/>
    <w:rsid w:val="00E71AE7"/>
    <w:rsid w:val="00E72C6E"/>
    <w:rsid w:val="00E752E6"/>
    <w:rsid w:val="00E9398F"/>
    <w:rsid w:val="00E97060"/>
    <w:rsid w:val="00EA6088"/>
    <w:rsid w:val="00EB337E"/>
    <w:rsid w:val="00EC1A2C"/>
    <w:rsid w:val="00F10E1F"/>
    <w:rsid w:val="00F212EB"/>
    <w:rsid w:val="00F2168E"/>
    <w:rsid w:val="00F266D5"/>
    <w:rsid w:val="00F268C0"/>
    <w:rsid w:val="00F402F9"/>
    <w:rsid w:val="00F465D3"/>
    <w:rsid w:val="00F569C9"/>
    <w:rsid w:val="00F56F06"/>
    <w:rsid w:val="00F73815"/>
    <w:rsid w:val="00F7770D"/>
    <w:rsid w:val="00F85984"/>
    <w:rsid w:val="00F868C9"/>
    <w:rsid w:val="00F93115"/>
    <w:rsid w:val="00F97DAD"/>
    <w:rsid w:val="00FA5792"/>
    <w:rsid w:val="00FA5B5D"/>
    <w:rsid w:val="00FA63DC"/>
    <w:rsid w:val="00FB200D"/>
    <w:rsid w:val="00FC441F"/>
    <w:rsid w:val="00FD13B8"/>
    <w:rsid w:val="00FD70D5"/>
    <w:rsid w:val="00FE538A"/>
    <w:rsid w:val="00FE7EEC"/>
    <w:rsid w:val="00FF1B1D"/>
    <w:rsid w:val="00FF280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5:docId w15:val="{3EDA41C5-30A9-4E7A-813A-7968A822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ECC Base"/>
    <w:semiHidden/>
    <w:qFormat/>
    <w:rsid w:val="00571A40"/>
    <w:rPr>
      <w:rFonts w:eastAsia="Calibri"/>
      <w:szCs w:val="22"/>
      <w:lang w:val="en-GB"/>
    </w:rPr>
  </w:style>
  <w:style w:type="paragraph" w:styleId="Titre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Titre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Titre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Titre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Titre5">
    <w:name w:val="heading 5"/>
    <w:basedOn w:val="Normal"/>
    <w:next w:val="Normal"/>
    <w:semiHidden/>
    <w:qFormat/>
    <w:locked/>
    <w:rsid w:val="009E47EB"/>
    <w:pPr>
      <w:numPr>
        <w:ilvl w:val="4"/>
        <w:numId w:val="36"/>
      </w:numPr>
      <w:outlineLvl w:val="4"/>
    </w:pPr>
    <w:rPr>
      <w:b/>
      <w:bCs/>
      <w:i/>
      <w:iCs/>
      <w:sz w:val="26"/>
      <w:szCs w:val="26"/>
    </w:rPr>
  </w:style>
  <w:style w:type="paragraph" w:styleId="Titre6">
    <w:name w:val="heading 6"/>
    <w:basedOn w:val="Normal"/>
    <w:next w:val="Normal"/>
    <w:semiHidden/>
    <w:qFormat/>
    <w:locked/>
    <w:rsid w:val="009E47EB"/>
    <w:pPr>
      <w:numPr>
        <w:ilvl w:val="5"/>
        <w:numId w:val="36"/>
      </w:numPr>
      <w:outlineLvl w:val="5"/>
    </w:pPr>
    <w:rPr>
      <w:b/>
      <w:bCs/>
      <w:sz w:val="22"/>
    </w:rPr>
  </w:style>
  <w:style w:type="paragraph" w:styleId="Titre7">
    <w:name w:val="heading 7"/>
    <w:basedOn w:val="Normal"/>
    <w:next w:val="Normal"/>
    <w:semiHidden/>
    <w:qFormat/>
    <w:locked/>
    <w:rsid w:val="009E47EB"/>
    <w:pPr>
      <w:numPr>
        <w:ilvl w:val="6"/>
        <w:numId w:val="36"/>
      </w:numPr>
      <w:outlineLvl w:val="6"/>
    </w:pPr>
    <w:rPr>
      <w:sz w:val="24"/>
    </w:rPr>
  </w:style>
  <w:style w:type="paragraph" w:styleId="Titre8">
    <w:name w:val="heading 8"/>
    <w:basedOn w:val="Normal"/>
    <w:next w:val="Normal"/>
    <w:semiHidden/>
    <w:qFormat/>
    <w:locked/>
    <w:rsid w:val="009E47EB"/>
    <w:pPr>
      <w:numPr>
        <w:ilvl w:val="7"/>
        <w:numId w:val="36"/>
      </w:numPr>
      <w:outlineLvl w:val="7"/>
    </w:pPr>
    <w:rPr>
      <w:i/>
      <w:iCs/>
      <w:sz w:val="24"/>
    </w:rPr>
  </w:style>
  <w:style w:type="paragraph" w:styleId="Titre9">
    <w:name w:val="heading 9"/>
    <w:basedOn w:val="Normal"/>
    <w:next w:val="Normal"/>
    <w:semiHidden/>
    <w:qFormat/>
    <w:locked/>
    <w:rsid w:val="009E47EB"/>
    <w:pPr>
      <w:numPr>
        <w:ilvl w:val="8"/>
        <w:numId w:val="36"/>
      </w:numPr>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Titre1"/>
    <w:rsid w:val="009F0B56"/>
    <w:pPr>
      <w:numPr>
        <w:numId w:val="0"/>
      </w:numPr>
      <w:tabs>
        <w:tab w:val="left" w:pos="0"/>
        <w:tab w:val="center" w:pos="4820"/>
        <w:tab w:val="right" w:pos="9639"/>
      </w:tabs>
    </w:pPr>
  </w:style>
  <w:style w:type="paragraph" w:styleId="Textedebulles">
    <w:name w:val="Balloon Text"/>
    <w:basedOn w:val="Normal"/>
    <w:link w:val="TextedebullesC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M1">
    <w:name w:val="toc 1"/>
    <w:aliases w:val="ECC Index 1"/>
    <w:basedOn w:val="Normal"/>
    <w:link w:val="TM1Car"/>
    <w:uiPriority w:val="39"/>
    <w:semiHidden/>
    <w:qFormat/>
    <w:locked/>
    <w:rsid w:val="009F0B56"/>
    <w:pPr>
      <w:tabs>
        <w:tab w:val="left" w:pos="425"/>
        <w:tab w:val="right" w:leader="dot" w:pos="9639"/>
      </w:tabs>
      <w:spacing w:after="0"/>
      <w:ind w:left="425" w:hanging="425"/>
    </w:pPr>
    <w:rPr>
      <w:b/>
      <w:noProof/>
      <w:szCs w:val="20"/>
      <w:lang w:val="da-DK"/>
    </w:rPr>
  </w:style>
  <w:style w:type="paragraph" w:styleId="Notedebasdepage">
    <w:name w:val="footnote text"/>
    <w:aliases w:val="ECC Footnote,footnote text,ALTS FOOTNOTE,Footnote Text Char Char1,Footnote Text Char4 Char Char,Footnote Text Char1 Char1 Char1 Char,Footnote Text Char Char1 Char1 Char Char,Footnote Text Char1 Char1 Char1 Char Char Char1,DNV-FT"/>
    <w:basedOn w:val="Normal"/>
    <w:link w:val="NotedebasdepageCar"/>
    <w:rsid w:val="009F0B56"/>
    <w:pPr>
      <w:widowControl w:val="0"/>
      <w:tabs>
        <w:tab w:val="left" w:pos="284"/>
      </w:tabs>
      <w:spacing w:after="0"/>
      <w:ind w:left="284" w:hanging="284"/>
    </w:pPr>
    <w:rPr>
      <w:sz w:val="16"/>
      <w:szCs w:val="16"/>
      <w:lang w:val="da-DK"/>
    </w:rPr>
  </w:style>
  <w:style w:type="paragraph" w:styleId="TM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M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M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Policepardfaut"/>
    <w:uiPriority w:val="1"/>
    <w:qFormat/>
    <w:rsid w:val="009F0B56"/>
    <w:rPr>
      <w:bdr w:val="none" w:sz="0" w:space="0" w:color="auto"/>
      <w:shd w:val="solid" w:color="92D050" w:fill="auto"/>
      <w:lang w:val="en-GB"/>
    </w:rPr>
  </w:style>
  <w:style w:type="character" w:customStyle="1" w:styleId="NotedebasdepageCar">
    <w:name w:val="Note de bas de page Car"/>
    <w:aliases w:val="ECC Footnote Car,footnote text Car,ALTS FOOTNOTE Car,Footnote Text Char Char1 Car,Footnote Text Char4 Char Char Car,Footnote Text Char1 Char1 Char1 Char Car,Footnote Text Char Char1 Char1 Char Char Car,DNV-FT Car"/>
    <w:basedOn w:val="Policepardfaut"/>
    <w:link w:val="Notedebasdepage"/>
    <w:rsid w:val="009F0B56"/>
    <w:rPr>
      <w:rFonts w:eastAsia="Calibri"/>
      <w:sz w:val="16"/>
      <w:szCs w:val="16"/>
    </w:rPr>
  </w:style>
  <w:style w:type="character" w:styleId="Appelnotedebasdep">
    <w:name w:val="footnote reference"/>
    <w:aliases w:val="ECC Footnote number,Appel note de bas de p,Footnote Reference/,Footnote symbol,Style 12,(NECG) Footnote Reference,Style 124,o,fr,Style 13,FR,Style 17,Appel note de bas de p + 11 pt,Italic,Appel note de bas de p1"/>
    <w:basedOn w:val="Policepardfau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TextedebullesCar">
    <w:name w:val="Texte de bulles Car"/>
    <w:basedOn w:val="Policepardfaut"/>
    <w:link w:val="Textedebulles"/>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Policepardfau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Policepardfau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ar"/>
    <w:uiPriority w:val="99"/>
    <w:semiHidden/>
    <w:unhideWhenUsed/>
    <w:locked/>
    <w:rsid w:val="007D52EC"/>
    <w:pPr>
      <w:spacing w:before="0" w:after="0"/>
      <w:ind w:left="4252"/>
    </w:pPr>
  </w:style>
  <w:style w:type="character" w:customStyle="1" w:styleId="SignatureCar">
    <w:name w:val="Signature Car"/>
    <w:basedOn w:val="Policepardfaut"/>
    <w:link w:val="Signature"/>
    <w:uiPriority w:val="99"/>
    <w:semiHidden/>
    <w:rsid w:val="007D52EC"/>
  </w:style>
  <w:style w:type="character" w:styleId="Accentuation">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M1Car">
    <w:name w:val="TM 1 Car"/>
    <w:aliases w:val="ECC Index 1 Car"/>
    <w:basedOn w:val="Policepardfaut"/>
    <w:link w:val="TM1"/>
    <w:uiPriority w:val="39"/>
    <w:semiHidden/>
    <w:rsid w:val="000E4820"/>
    <w:rPr>
      <w:rFonts w:eastAsia="Calibri"/>
      <w:b/>
      <w:noProof/>
    </w:rPr>
  </w:style>
  <w:style w:type="character" w:customStyle="1" w:styleId="ECCHLcyan">
    <w:name w:val="ECC HL cyan"/>
    <w:basedOn w:val="Policepardfaut"/>
    <w:uiPriority w:val="1"/>
    <w:qFormat/>
    <w:rsid w:val="009F0B56"/>
    <w:rPr>
      <w:iCs w:val="0"/>
      <w:bdr w:val="none" w:sz="0" w:space="0" w:color="auto"/>
      <w:shd w:val="solid" w:color="00FFFF" w:fill="auto"/>
      <w:lang w:val="en-GB"/>
    </w:rPr>
  </w:style>
  <w:style w:type="character" w:customStyle="1" w:styleId="ECCHLorange">
    <w:name w:val="ECC HL orange"/>
    <w:basedOn w:val="Policepardfaut"/>
    <w:uiPriority w:val="1"/>
    <w:qFormat/>
    <w:rsid w:val="009F0B56"/>
    <w:rPr>
      <w:bdr w:val="none" w:sz="0" w:space="0" w:color="auto"/>
      <w:shd w:val="solid" w:color="FFC000" w:fill="auto"/>
    </w:rPr>
  </w:style>
  <w:style w:type="character" w:customStyle="1" w:styleId="ECCHLblue">
    <w:name w:val="ECC HL blue"/>
    <w:basedOn w:val="Policepardfau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Policepardfau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Policepardfau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Policepardfaut"/>
    <w:link w:val="ECCLetterHead"/>
    <w:rsid w:val="009F0B56"/>
    <w:rPr>
      <w:rFonts w:eastAsia="Calibri"/>
      <w:b/>
      <w:sz w:val="22"/>
      <w:lang w:val="en-GB"/>
    </w:rPr>
  </w:style>
  <w:style w:type="character" w:customStyle="1" w:styleId="ECCHLmagenta">
    <w:name w:val="ECC HL magenta"/>
    <w:basedOn w:val="Policepardfaut"/>
    <w:uiPriority w:val="1"/>
    <w:qFormat/>
    <w:rsid w:val="009F0B56"/>
    <w:rPr>
      <w:color w:val="auto"/>
      <w:bdr w:val="none" w:sz="0" w:space="0" w:color="auto"/>
      <w:shd w:val="solid" w:color="FF3399" w:fill="auto"/>
      <w:lang w:val="en-GB"/>
    </w:rPr>
  </w:style>
  <w:style w:type="character" w:customStyle="1" w:styleId="ECCHLbrown">
    <w:name w:val="ECC HL brown"/>
    <w:basedOn w:val="Policepardfau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Policepardfaut"/>
    <w:link w:val="ECCBreak"/>
    <w:rsid w:val="009F0B56"/>
    <w:rPr>
      <w:b/>
      <w:bCs/>
      <w:iCs/>
      <w:szCs w:val="28"/>
    </w:rPr>
  </w:style>
  <w:style w:type="character" w:styleId="Lienhypertexte">
    <w:name w:val="Hyperlink"/>
    <w:aliases w:val="ECC Hyperlink"/>
    <w:basedOn w:val="Policepardfaut"/>
    <w:uiPriority w:val="99"/>
    <w:rsid w:val="009F0B56"/>
    <w:rPr>
      <w:color w:val="0000FF" w:themeColor="hyperlink"/>
      <w:u w:val="single"/>
    </w:rPr>
  </w:style>
  <w:style w:type="paragraph" w:styleId="Lgende">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Textedelespacerserv">
    <w:name w:val="Placeholder Text"/>
    <w:basedOn w:val="Policepardfau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Grilledutableau">
    <w:name w:val="Table Grid"/>
    <w:basedOn w:val="Tableau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Policepardfau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rPr>
  </w:style>
  <w:style w:type="paragraph" w:styleId="Pieddepage">
    <w:name w:val="footer"/>
    <w:basedOn w:val="Normal"/>
    <w:link w:val="PieddepageCar"/>
    <w:uiPriority w:val="99"/>
    <w:semiHidden/>
    <w:unhideWhenUsed/>
    <w:locked/>
    <w:rsid w:val="006B0740"/>
    <w:pPr>
      <w:tabs>
        <w:tab w:val="center" w:pos="4677"/>
        <w:tab w:val="right" w:pos="9355"/>
      </w:tabs>
      <w:spacing w:before="0" w:after="0"/>
    </w:pPr>
  </w:style>
  <w:style w:type="character" w:customStyle="1" w:styleId="PieddepageCar">
    <w:name w:val="Pied de page Car"/>
    <w:basedOn w:val="Policepardfaut"/>
    <w:link w:val="Pieddepage"/>
    <w:uiPriority w:val="99"/>
    <w:semiHidden/>
    <w:rsid w:val="006B0740"/>
    <w:rPr>
      <w:rFonts w:eastAsia="Calibri"/>
      <w:szCs w:val="22"/>
      <w:lang w:val="en-GB"/>
    </w:rPr>
  </w:style>
  <w:style w:type="character" w:styleId="Marquedecommentaire">
    <w:name w:val="annotation reference"/>
    <w:basedOn w:val="Policepardfaut"/>
    <w:uiPriority w:val="99"/>
    <w:semiHidden/>
    <w:unhideWhenUsed/>
    <w:locked/>
    <w:rsid w:val="00027063"/>
    <w:rPr>
      <w:sz w:val="16"/>
      <w:szCs w:val="16"/>
    </w:rPr>
  </w:style>
  <w:style w:type="paragraph" w:styleId="Commentaire">
    <w:name w:val="annotation text"/>
    <w:basedOn w:val="Normal"/>
    <w:link w:val="CommentaireCar"/>
    <w:uiPriority w:val="99"/>
    <w:semiHidden/>
    <w:unhideWhenUsed/>
    <w:locked/>
    <w:rsid w:val="00027063"/>
    <w:rPr>
      <w:szCs w:val="20"/>
    </w:rPr>
  </w:style>
  <w:style w:type="character" w:customStyle="1" w:styleId="CommentaireCar">
    <w:name w:val="Commentaire Car"/>
    <w:basedOn w:val="Policepardfaut"/>
    <w:link w:val="Commentaire"/>
    <w:uiPriority w:val="99"/>
    <w:semiHidden/>
    <w:rsid w:val="00027063"/>
    <w:rPr>
      <w:rFonts w:eastAsia="Calibri"/>
      <w:lang w:val="en-GB"/>
    </w:rPr>
  </w:style>
  <w:style w:type="paragraph" w:styleId="Objetducommentaire">
    <w:name w:val="annotation subject"/>
    <w:basedOn w:val="Commentaire"/>
    <w:next w:val="Commentaire"/>
    <w:link w:val="ObjetducommentaireCar"/>
    <w:uiPriority w:val="99"/>
    <w:semiHidden/>
    <w:unhideWhenUsed/>
    <w:locked/>
    <w:rsid w:val="00027063"/>
    <w:rPr>
      <w:b/>
      <w:bCs/>
    </w:rPr>
  </w:style>
  <w:style w:type="character" w:customStyle="1" w:styleId="ObjetducommentaireCar">
    <w:name w:val="Objet du commentaire Car"/>
    <w:basedOn w:val="CommentaireCar"/>
    <w:link w:val="Objetducommentaire"/>
    <w:uiPriority w:val="99"/>
    <w:semiHidden/>
    <w:rsid w:val="00027063"/>
    <w:rPr>
      <w:rFonts w:eastAsia="Calibri"/>
      <w:b/>
      <w:bCs/>
      <w:lang w:val="en-GB"/>
    </w:rPr>
  </w:style>
  <w:style w:type="paragraph" w:styleId="Rvision">
    <w:name w:val="Revision"/>
    <w:hidden/>
    <w:uiPriority w:val="99"/>
    <w:semiHidden/>
    <w:rsid w:val="00027063"/>
    <w:pPr>
      <w:spacing w:before="0" w:after="0"/>
      <w:jc w:val="left"/>
    </w:pPr>
    <w:rPr>
      <w:rFonts w:eastAsia="Calibri"/>
      <w:szCs w:val="22"/>
      <w:lang w:val="en-GB"/>
    </w:rPr>
  </w:style>
  <w:style w:type="paragraph" w:styleId="Paragraphedeliste">
    <w:name w:val="List Paragraph"/>
    <w:basedOn w:val="Normal"/>
    <w:uiPriority w:val="34"/>
    <w:qFormat/>
    <w:locked/>
    <w:rsid w:val="00783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871172">
      <w:bodyDiv w:val="1"/>
      <w:marLeft w:val="0"/>
      <w:marRight w:val="0"/>
      <w:marTop w:val="0"/>
      <w:marBottom w:val="0"/>
      <w:divBdr>
        <w:top w:val="none" w:sz="0" w:space="0" w:color="auto"/>
        <w:left w:val="none" w:sz="0" w:space="0" w:color="auto"/>
        <w:bottom w:val="none" w:sz="0" w:space="0" w:color="auto"/>
        <w:right w:val="none" w:sz="0" w:space="0" w:color="auto"/>
      </w:divBdr>
    </w:div>
    <w:div w:id="433093206">
      <w:bodyDiv w:val="1"/>
      <w:marLeft w:val="0"/>
      <w:marRight w:val="0"/>
      <w:marTop w:val="0"/>
      <w:marBottom w:val="0"/>
      <w:divBdr>
        <w:top w:val="none" w:sz="0" w:space="0" w:color="auto"/>
        <w:left w:val="none" w:sz="0" w:space="0" w:color="auto"/>
        <w:bottom w:val="none" w:sz="0" w:space="0" w:color="auto"/>
        <w:right w:val="none" w:sz="0" w:space="0" w:color="auto"/>
      </w:divBdr>
    </w:div>
    <w:div w:id="467819232">
      <w:bodyDiv w:val="1"/>
      <w:marLeft w:val="0"/>
      <w:marRight w:val="0"/>
      <w:marTop w:val="0"/>
      <w:marBottom w:val="0"/>
      <w:divBdr>
        <w:top w:val="none" w:sz="0" w:space="0" w:color="auto"/>
        <w:left w:val="none" w:sz="0" w:space="0" w:color="auto"/>
        <w:bottom w:val="none" w:sz="0" w:space="0" w:color="auto"/>
        <w:right w:val="none" w:sz="0" w:space="0" w:color="auto"/>
      </w:divBdr>
    </w:div>
    <w:div w:id="1109423247">
      <w:bodyDiv w:val="1"/>
      <w:marLeft w:val="0"/>
      <w:marRight w:val="0"/>
      <w:marTop w:val="0"/>
      <w:marBottom w:val="0"/>
      <w:divBdr>
        <w:top w:val="none" w:sz="0" w:space="0" w:color="auto"/>
        <w:left w:val="none" w:sz="0" w:space="0" w:color="auto"/>
        <w:bottom w:val="none" w:sz="0" w:space="0" w:color="auto"/>
        <w:right w:val="none" w:sz="0" w:space="0" w:color="auto"/>
      </w:divBdr>
    </w:div>
    <w:div w:id="1165509117">
      <w:bodyDiv w:val="1"/>
      <w:marLeft w:val="0"/>
      <w:marRight w:val="0"/>
      <w:marTop w:val="0"/>
      <w:marBottom w:val="0"/>
      <w:divBdr>
        <w:top w:val="none" w:sz="0" w:space="0" w:color="auto"/>
        <w:left w:val="none" w:sz="0" w:space="0" w:color="auto"/>
        <w:bottom w:val="none" w:sz="0" w:space="0" w:color="auto"/>
        <w:right w:val="none" w:sz="0" w:space="0" w:color="auto"/>
      </w:divBdr>
    </w:div>
    <w:div w:id="146396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odocdb.dk/Docs/doc98/official/Word/ECCREP096.DO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odocdb.dk/Docs/doc98/official/Word/ECCREP229.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rodocdb.dk/Docs/doc98/official/Word/ECCREP162.DOC"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erodocdb.dk/Docs/doc98/official/Word/ECCREP146.DOC"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za%20gonjilashvili.GNCCDOMAIN\Downloads\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57CEB-4F14-4DD5-B174-B3B7E35F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1</Pages>
  <Words>1435</Words>
  <Characters>8182</Characters>
  <Application>Microsoft Office Word</Application>
  <DocSecurity>0</DocSecurity>
  <Lines>68</Lines>
  <Paragraphs>19</Paragraphs>
  <ScaleCrop>false</ScaleCrop>
  <HeadingPairs>
    <vt:vector size="10" baseType="variant">
      <vt:variant>
        <vt:lpstr>Titre</vt:lpstr>
      </vt:variant>
      <vt:variant>
        <vt:i4>1</vt:i4>
      </vt:variant>
      <vt:variant>
        <vt:lpstr>Titres</vt:lpstr>
      </vt:variant>
      <vt:variant>
        <vt:i4>11</vt:i4>
      </vt:variant>
      <vt:variant>
        <vt:lpstr>Titel</vt:lpstr>
      </vt:variant>
      <vt:variant>
        <vt:i4>1</vt:i4>
      </vt:variant>
      <vt:variant>
        <vt:lpstr>Title</vt:lpstr>
      </vt:variant>
      <vt:variant>
        <vt:i4>1</vt:i4>
      </vt:variant>
      <vt:variant>
        <vt:lpstr>Название</vt:lpstr>
      </vt:variant>
      <vt:variant>
        <vt:i4>1</vt:i4>
      </vt:variant>
    </vt:vector>
  </HeadingPairs>
  <TitlesOfParts>
    <vt:vector size="15" baseType="lpstr">
      <vt:lpstr>Draft CEPT Brief on AI XX</vt:lpstr>
      <vt:lpstr>DRAFT CEPT BRIEF ON AGENDA ITEM 1.11</vt:lpstr>
      <vt:lpstr>ISSUE</vt:lpstr>
      <vt:lpstr>Preliminary CEPT position </vt:lpstr>
      <vt:lpstr>Background </vt:lpstr>
      <vt:lpstr>List of relevant documents</vt:lpstr>
      <vt:lpstr>Actions to be taken</vt:lpstr>
      <vt:lpstr>Relevant information from outside CEPT (examples of these are below)</vt:lpstr>
      <vt:lpstr>    European Union (date of proposal)</vt:lpstr>
      <vt:lpstr>    International organisations</vt:lpstr>
      <vt:lpstr>    Regional organisations</vt:lpstr>
      <vt:lpstr>    OTHER INTERNATIONAL AND REGIONAL ORGANISATIONS</vt:lpstr>
      <vt:lpstr>Draft CEPT Brief on AI XX</vt:lpstr>
      <vt:lpstr>Draft CEPT Brief on AI XX</vt:lpstr>
      <vt:lpstr>Draft CEPT Brief on AI XX</vt:lpstr>
    </vt:vector>
  </TitlesOfParts>
  <Manager>stella.lyubchenko@eco.cept.org</Manager>
  <Company>ECO</Company>
  <LinksUpToDate>false</LinksUpToDate>
  <CharactersWithSpaces>9598</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Report PT D #2</dc:subject>
  <dc:creator>zaza gonjilashvili</dc:creator>
  <cp:keywords>CEPT Brief</cp:keywords>
  <cp:lastModifiedBy>Alexandre Kholod</cp:lastModifiedBy>
  <cp:revision>36</cp:revision>
  <cp:lastPrinted>1901-01-01T00:00:00Z</cp:lastPrinted>
  <dcterms:created xsi:type="dcterms:W3CDTF">2016-12-15T23:28:00Z</dcterms:created>
  <dcterms:modified xsi:type="dcterms:W3CDTF">2017-01-12T20:44:00Z</dcterms:modified>
  <cp:category>protected templates</cp:category>
  <cp:contentStatus>output PTD#1</cp:contentStatus>
</cp:coreProperties>
</file>