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8B3DF0" w:rsidTr="0046132D">
        <w:trPr>
          <w:cantSplit/>
          <w:trHeight w:val="1240"/>
        </w:trPr>
        <w:tc>
          <w:tcPr>
            <w:tcW w:w="4785" w:type="dxa"/>
            <w:gridSpan w:val="2"/>
            <w:tcBorders>
              <w:top w:val="nil"/>
              <w:left w:val="nil"/>
              <w:bottom w:val="nil"/>
              <w:right w:val="nil"/>
            </w:tcBorders>
          </w:tcPr>
          <w:p w:rsidR="003771D5" w:rsidRPr="00BD4E12" w:rsidRDefault="003771D5" w:rsidP="00BD4E12">
            <w:pPr>
              <w:pStyle w:val="ECCLetterHead"/>
            </w:pPr>
            <w:bookmarkStart w:id="0" w:name="_GoBack"/>
            <w:bookmarkEnd w:id="0"/>
          </w:p>
        </w:tc>
        <w:tc>
          <w:tcPr>
            <w:tcW w:w="4996" w:type="dxa"/>
            <w:gridSpan w:val="2"/>
            <w:tcBorders>
              <w:top w:val="nil"/>
              <w:left w:val="nil"/>
              <w:bottom w:val="nil"/>
              <w:right w:val="nil"/>
            </w:tcBorders>
          </w:tcPr>
          <w:p w:rsidR="003771D5" w:rsidRPr="000C5AFC" w:rsidRDefault="000701A5" w:rsidP="000C5AFC">
            <w:pPr>
              <w:pStyle w:val="ECCLetterHead"/>
              <w:rPr>
                <w:lang w:val="it-CH"/>
              </w:rPr>
            </w:pPr>
            <w:r>
              <w:tab/>
            </w:r>
            <w:r w:rsidR="00A27583">
              <w:rPr>
                <w:lang w:val="it-CH"/>
              </w:rPr>
              <w:t xml:space="preserve">Doc. </w:t>
            </w:r>
            <w:r w:rsidR="000C5AFC" w:rsidRPr="000C5AFC">
              <w:rPr>
                <w:lang w:val="it-CH"/>
              </w:rPr>
              <w:t>PTD(17)</w:t>
            </w:r>
            <w:r w:rsidR="00A27583" w:rsidRPr="00A27583">
              <w:rPr>
                <w:lang w:val="it-CH"/>
              </w:rPr>
              <w:t xml:space="preserve">34 </w:t>
            </w:r>
            <w:r w:rsidR="00A27583">
              <w:rPr>
                <w:lang w:val="it-CH"/>
              </w:rPr>
              <w:t xml:space="preserve">ANNEX IV </w:t>
            </w:r>
            <w:r w:rsidR="00A27583" w:rsidRPr="00A27583">
              <w:rPr>
                <w:lang w:val="it-CH"/>
              </w:rPr>
              <w:t>-</w:t>
            </w:r>
            <w:r w:rsidR="000C5AFC" w:rsidRPr="000C5AFC">
              <w:rPr>
                <w:lang w:val="it-CH"/>
              </w:rPr>
              <w:t xml:space="preserve"> 21E</w:t>
            </w:r>
          </w:p>
        </w:tc>
      </w:tr>
      <w:tr w:rsidR="003771D5" w:rsidRPr="00DD6CE9" w:rsidTr="0046132D">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shd w:val="clear" w:color="auto" w:fill="auto"/>
            <w:vAlign w:val="center"/>
          </w:tcPr>
          <w:p w:rsidR="003771D5" w:rsidRPr="00BD4E12" w:rsidRDefault="00BC6E47" w:rsidP="0046132D">
            <w:pPr>
              <w:pStyle w:val="ECCLetterHead"/>
              <w:rPr>
                <w:rStyle w:val="ECCHLyellow"/>
                <w:shd w:val="clear" w:color="auto" w:fill="auto"/>
              </w:rPr>
            </w:pPr>
            <w:r w:rsidRPr="00BD4E12">
              <w:t>CPG1</w:t>
            </w:r>
            <w:r w:rsidR="006641D0">
              <w:t>9 PTD #2</w:t>
            </w:r>
          </w:p>
        </w:tc>
        <w:tc>
          <w:tcPr>
            <w:tcW w:w="4958" w:type="dxa"/>
            <w:tcBorders>
              <w:top w:val="nil"/>
              <w:left w:val="nil"/>
              <w:bottom w:val="nil"/>
              <w:right w:val="nil"/>
            </w:tcBorders>
            <w:vAlign w:val="center"/>
          </w:tcPr>
          <w:p w:rsidR="003771D5" w:rsidRPr="00DD6CE9" w:rsidRDefault="003771D5" w:rsidP="00BD4E12">
            <w:pPr>
              <w:pStyle w:val="ECCLetterHead"/>
            </w:pPr>
          </w:p>
        </w:tc>
      </w:tr>
      <w:tr w:rsidR="003771D5" w:rsidRPr="00DD6CE9" w:rsidTr="0046132D">
        <w:tblPrEx>
          <w:tblCellMar>
            <w:left w:w="108" w:type="dxa"/>
            <w:right w:w="108" w:type="dxa"/>
          </w:tblCellMar>
        </w:tblPrEx>
        <w:trPr>
          <w:gridAfter w:val="1"/>
          <w:wAfter w:w="38" w:type="dxa"/>
          <w:cantSplit/>
          <w:trHeight w:val="405"/>
        </w:trPr>
        <w:tc>
          <w:tcPr>
            <w:tcW w:w="4785" w:type="dxa"/>
            <w:gridSpan w:val="2"/>
            <w:tcBorders>
              <w:top w:val="nil"/>
              <w:left w:val="nil"/>
              <w:bottom w:val="nil"/>
              <w:right w:val="nil"/>
            </w:tcBorders>
            <w:vAlign w:val="center"/>
          </w:tcPr>
          <w:p w:rsidR="003771D5" w:rsidRPr="00BD4E12" w:rsidRDefault="00CC300A" w:rsidP="00BD4E12">
            <w:pPr>
              <w:pStyle w:val="ECCLetterHead"/>
            </w:pPr>
            <w:r>
              <w:t>Helsinki, Finland, 10th – 12th</w:t>
            </w:r>
            <w:r w:rsidRPr="00CC300A">
              <w:t xml:space="preserve"> January 2017</w:t>
            </w:r>
          </w:p>
        </w:tc>
        <w:tc>
          <w:tcPr>
            <w:tcW w:w="4958" w:type="dxa"/>
            <w:tcBorders>
              <w:top w:val="nil"/>
              <w:left w:val="nil"/>
              <w:bottom w:val="nil"/>
              <w:right w:val="nil"/>
            </w:tcBorders>
            <w:vAlign w:val="center"/>
          </w:tcPr>
          <w:p w:rsidR="003771D5" w:rsidRPr="00DD6CE9" w:rsidRDefault="003771D5" w:rsidP="00BD4E12">
            <w:pPr>
              <w:pStyle w:val="ECCTabletext"/>
            </w:pPr>
          </w:p>
        </w:tc>
      </w:tr>
      <w:tr w:rsidR="003771D5" w:rsidRPr="00DD6CE9" w:rsidTr="0046132D">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3771D5" w:rsidRPr="00DD6CE9" w:rsidRDefault="003771D5" w:rsidP="00BD4E12">
            <w:pPr>
              <w:pStyle w:val="ECCLetterHead"/>
            </w:pPr>
          </w:p>
        </w:tc>
        <w:tc>
          <w:tcPr>
            <w:tcW w:w="4958" w:type="dxa"/>
            <w:tcBorders>
              <w:top w:val="nil"/>
              <w:left w:val="nil"/>
              <w:bottom w:val="nil"/>
              <w:right w:val="nil"/>
            </w:tcBorders>
            <w:vAlign w:val="center"/>
          </w:tcPr>
          <w:p w:rsidR="003771D5" w:rsidRPr="00DD6CE9" w:rsidRDefault="003771D5" w:rsidP="00BD4E12">
            <w:pPr>
              <w:pStyle w:val="ECCLetterHead"/>
            </w:pPr>
          </w:p>
        </w:tc>
      </w:tr>
      <w:tr w:rsidR="003771D5"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3771D5" w:rsidRPr="00DD6CE9" w:rsidRDefault="003771D5" w:rsidP="00BD4E12">
            <w:pPr>
              <w:pStyle w:val="ECCLetterHead"/>
            </w:pPr>
            <w:r w:rsidRPr="00DD6CE9">
              <w:t xml:space="preserve">Date issued: </w:t>
            </w:r>
          </w:p>
        </w:tc>
        <w:tc>
          <w:tcPr>
            <w:tcW w:w="8049" w:type="dxa"/>
            <w:gridSpan w:val="2"/>
            <w:tcBorders>
              <w:top w:val="nil"/>
              <w:left w:val="nil"/>
              <w:bottom w:val="nil"/>
              <w:right w:val="nil"/>
            </w:tcBorders>
            <w:vAlign w:val="center"/>
          </w:tcPr>
          <w:p w:rsidR="003771D5" w:rsidRPr="00DD6CE9" w:rsidRDefault="00A27583" w:rsidP="00BD4E12">
            <w:pPr>
              <w:pStyle w:val="ECCLetterHead"/>
            </w:pPr>
            <w:r>
              <w:t>12</w:t>
            </w:r>
            <w:r w:rsidR="002C5B40">
              <w:t xml:space="preserve"> January 2017</w:t>
            </w:r>
          </w:p>
        </w:tc>
      </w:tr>
      <w:tr w:rsidR="0046132D"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46132D" w:rsidRPr="0046132D" w:rsidRDefault="0046132D" w:rsidP="0046132D">
            <w:pPr>
              <w:pStyle w:val="ECCLetterHead"/>
            </w:pPr>
            <w:r w:rsidRPr="00DD6CE9">
              <w:t xml:space="preserve">Source: </w:t>
            </w:r>
          </w:p>
        </w:tc>
        <w:tc>
          <w:tcPr>
            <w:tcW w:w="8049" w:type="dxa"/>
            <w:gridSpan w:val="2"/>
            <w:tcBorders>
              <w:top w:val="nil"/>
              <w:left w:val="nil"/>
              <w:bottom w:val="nil"/>
              <w:right w:val="nil"/>
            </w:tcBorders>
            <w:vAlign w:val="center"/>
          </w:tcPr>
          <w:p w:rsidR="0046132D" w:rsidRPr="0046132D" w:rsidRDefault="002C5B40" w:rsidP="0046132D">
            <w:pPr>
              <w:pStyle w:val="ECCLetterHead"/>
            </w:pPr>
            <w:r>
              <w:t>PTD</w:t>
            </w:r>
            <w:r w:rsidR="00A27583">
              <w:t>-2</w:t>
            </w:r>
            <w:del w:id="1" w:author="TRISTANT Philippe" w:date="2017-01-11T12:55:00Z">
              <w:r w:rsidR="0046132D" w:rsidDel="002C5B40">
                <w:delText xml:space="preserve"> </w:delText>
              </w:r>
            </w:del>
          </w:p>
        </w:tc>
      </w:tr>
      <w:tr w:rsidR="0046132D" w:rsidRPr="00DD6CE9" w:rsidTr="0046132D">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46132D" w:rsidRPr="0046132D" w:rsidRDefault="0046132D" w:rsidP="0046132D">
            <w:pPr>
              <w:pStyle w:val="ECCLetterHead"/>
            </w:pPr>
            <w:r w:rsidRPr="00DD6CE9">
              <w:t xml:space="preserve">Subject: </w:t>
            </w:r>
          </w:p>
        </w:tc>
        <w:tc>
          <w:tcPr>
            <w:tcW w:w="8049" w:type="dxa"/>
            <w:gridSpan w:val="2"/>
            <w:tcBorders>
              <w:top w:val="nil"/>
              <w:left w:val="nil"/>
              <w:bottom w:val="nil"/>
              <w:right w:val="nil"/>
            </w:tcBorders>
            <w:vAlign w:val="center"/>
          </w:tcPr>
          <w:p w:rsidR="0046132D" w:rsidRPr="0046132D" w:rsidRDefault="0046132D" w:rsidP="00160B71">
            <w:pPr>
              <w:pStyle w:val="ECCLetterHead"/>
            </w:pPr>
            <w:r w:rsidRPr="00DD6CE9">
              <w:t>Draft CEPT Brief on WRC-1</w:t>
            </w:r>
            <w:r w:rsidRPr="0046132D">
              <w:t>9</w:t>
            </w:r>
            <w:r w:rsidR="00E001BA">
              <w:t xml:space="preserve"> Agenda Item 9.1</w:t>
            </w:r>
            <w:r w:rsidR="00160B71">
              <w:t xml:space="preserve"> Issue 9.1.5</w:t>
            </w:r>
          </w:p>
        </w:tc>
      </w:tr>
      <w:tr w:rsidR="0046132D" w:rsidRPr="00DD6CE9" w:rsidTr="0046132D">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46132D" w:rsidRPr="006C5C1C" w:rsidRDefault="0046132D" w:rsidP="0046132D">
            <w:pPr>
              <w:rPr>
                <w:rStyle w:val="ECCParagraph"/>
              </w:rPr>
            </w:pPr>
          </w:p>
          <w:p w:rsidR="0046132D" w:rsidRPr="00DD6CE9" w:rsidRDefault="0046132D" w:rsidP="0046132D">
            <w:pPr>
              <w:pStyle w:val="ECCLetterHead"/>
            </w:pPr>
          </w:p>
        </w:tc>
      </w:tr>
      <w:tr w:rsidR="002C5B40" w:rsidRPr="00DD6CE9" w:rsidTr="0046132D">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2C5B40" w:rsidRPr="006C5C1C" w:rsidRDefault="002C5B40" w:rsidP="0046132D">
            <w:pPr>
              <w:rPr>
                <w:rStyle w:val="ECCParagraph"/>
              </w:rPr>
            </w:pPr>
          </w:p>
        </w:tc>
      </w:tr>
    </w:tbl>
    <w:p w:rsidR="003771D5" w:rsidRPr="000C71B8" w:rsidRDefault="003771D5" w:rsidP="003A68D5">
      <w:pPr>
        <w:pStyle w:val="ECCHeadingnonumbering"/>
        <w:rPr>
          <w:lang w:val="en-US"/>
        </w:rPr>
      </w:pPr>
      <w:r w:rsidRPr="00CF2EC7">
        <w:rPr>
          <w:lang w:val="en-US"/>
        </w:rPr>
        <w:t xml:space="preserve">DRAFT </w:t>
      </w:r>
      <w:r w:rsidR="00F513F8">
        <w:rPr>
          <w:lang w:val="en-US"/>
        </w:rPr>
        <w:t xml:space="preserve">CEPT BRIEF ON AGENDA ITEM </w:t>
      </w:r>
      <w:r w:rsidR="00F513F8">
        <w:t>9.1.</w:t>
      </w:r>
      <w:r w:rsidR="000C71B8" w:rsidRPr="000C71B8">
        <w:t xml:space="preserve"> </w:t>
      </w:r>
      <w:r w:rsidR="000C71B8" w:rsidRPr="000C71B8">
        <w:rPr>
          <w:lang w:val="en-GB"/>
        </w:rPr>
        <w:t>– ISSUE 9.1</w:t>
      </w:r>
      <w:r w:rsidR="000C71B8">
        <w:t>.</w:t>
      </w:r>
      <w:r w:rsidR="000C71B8" w:rsidRPr="000C71B8">
        <w:rPr>
          <w:lang w:val="en-GB"/>
        </w:rPr>
        <w:t>5</w:t>
      </w:r>
      <w:r w:rsidR="000C71B8" w:rsidRPr="000C71B8">
        <w:rPr>
          <w:lang w:val="en-US"/>
        </w:rPr>
        <w:t xml:space="preserve"> </w:t>
      </w:r>
    </w:p>
    <w:p w:rsidR="00CC296B" w:rsidRDefault="00CC296B" w:rsidP="00BD4E12">
      <w:r w:rsidRPr="00CC296B">
        <w:rPr>
          <w:lang w:val="da-DK"/>
        </w:rPr>
        <w:t>9.1.5</w:t>
      </w:r>
      <w:r w:rsidRPr="00CC296B">
        <w:rPr>
          <w:lang w:val="da-DK"/>
        </w:rPr>
        <w:tab/>
        <w:t xml:space="preserve">Resolution </w:t>
      </w:r>
      <w:r w:rsidR="0038751C" w:rsidRPr="002D0ECC">
        <w:rPr>
          <w:rStyle w:val="ECCHLbold"/>
        </w:rPr>
        <w:t>764 (WRC</w:t>
      </w:r>
      <w:r w:rsidR="0038751C" w:rsidRPr="002D0ECC">
        <w:rPr>
          <w:rStyle w:val="ECCHLbold"/>
        </w:rPr>
        <w:noBreakHyphen/>
        <w:t>15)</w:t>
      </w:r>
      <w:r w:rsidR="0038751C" w:rsidRPr="000D4A37">
        <w:t xml:space="preserve"> </w:t>
      </w:r>
      <w:r w:rsidRPr="00CC296B">
        <w:rPr>
          <w:lang w:val="da-DK"/>
        </w:rPr>
        <w:t>– Consideration of the technical and regulatory impacts of referencing Recommendations ITU-R M.1638-1 and ITU-R M.1849-1 in Nos. 5.447F and 5.450A of the Radio Regulations;</w:t>
      </w:r>
    </w:p>
    <w:p w:rsidR="003771D5" w:rsidRPr="00DD6CE9" w:rsidRDefault="003771D5" w:rsidP="00BD4E12">
      <w:pPr>
        <w:pStyle w:val="Titre1"/>
        <w:rPr>
          <w:lang w:val="en-GB"/>
        </w:rPr>
      </w:pPr>
      <w:r w:rsidRPr="00DD6CE9">
        <w:rPr>
          <w:lang w:val="en-GB"/>
        </w:rPr>
        <w:t>ISSUE</w:t>
      </w:r>
    </w:p>
    <w:p w:rsidR="004F2E5B" w:rsidRPr="0017197C" w:rsidRDefault="004F2E5B" w:rsidP="004F2E5B">
      <w:pPr>
        <w:rPr>
          <w:rStyle w:val="ECCParagraph"/>
        </w:rPr>
      </w:pPr>
      <w:r w:rsidRPr="0017197C">
        <w:rPr>
          <w:rStyle w:val="ECCParagraph"/>
        </w:rPr>
        <w:t>This Agenda item comes under Agenda item 9:  to consider and approve the Report of the Director of the Radiocommunication Bureau, in accordance with Article 7 of the Convention</w:t>
      </w:r>
    </w:p>
    <w:p w:rsidR="001A06D3" w:rsidRPr="00D66AA8" w:rsidRDefault="004F2E5B" w:rsidP="004F2E5B">
      <w:r w:rsidRPr="0017197C">
        <w:rPr>
          <w:rStyle w:val="ECCParagraph"/>
        </w:rPr>
        <w:t xml:space="preserve">Agenda item 9.1.5 </w:t>
      </w:r>
      <w:r w:rsidRPr="0017197C">
        <w:rPr>
          <w:rStyle w:val="ECCParagraph"/>
          <w:rFonts w:hint="eastAsia"/>
        </w:rPr>
        <w:t>address</w:t>
      </w:r>
      <w:r w:rsidRPr="0017197C">
        <w:rPr>
          <w:rStyle w:val="ECCParagraph"/>
        </w:rPr>
        <w:t>es</w:t>
      </w:r>
      <w:r w:rsidRPr="0017197C">
        <w:rPr>
          <w:rStyle w:val="ECCParagraph"/>
          <w:rFonts w:hint="eastAsia"/>
        </w:rPr>
        <w:t xml:space="preserve"> </w:t>
      </w:r>
      <w:r w:rsidRPr="0017197C">
        <w:rPr>
          <w:rStyle w:val="ECCParagraph"/>
        </w:rPr>
        <w:t xml:space="preserve">possible changes to the footnotes referenced in the allocations </w:t>
      </w:r>
      <w:r w:rsidRPr="0017197C">
        <w:rPr>
          <w:rStyle w:val="ECCParagraph"/>
          <w:rFonts w:hint="eastAsia"/>
        </w:rPr>
        <w:t xml:space="preserve">in </w:t>
      </w:r>
      <w:r w:rsidRPr="0017197C">
        <w:rPr>
          <w:rStyle w:val="ECCParagraph"/>
        </w:rPr>
        <w:t xml:space="preserve">5250 - 5350 </w:t>
      </w:r>
      <w:r w:rsidRPr="0017197C">
        <w:rPr>
          <w:rStyle w:val="ECCParagraph"/>
          <w:rFonts w:hint="eastAsia"/>
        </w:rPr>
        <w:t xml:space="preserve">MHz and </w:t>
      </w:r>
      <w:r w:rsidRPr="0017197C">
        <w:rPr>
          <w:rStyle w:val="ECCParagraph"/>
        </w:rPr>
        <w:t>5470 - 5725 MHz which gives protection to radiolocation service from RLANs.</w:t>
      </w:r>
    </w:p>
    <w:p w:rsidR="003771D5" w:rsidRPr="00DD6CE9" w:rsidRDefault="003771D5" w:rsidP="00BD4E12">
      <w:pPr>
        <w:pStyle w:val="Titre1"/>
        <w:rPr>
          <w:lang w:val="en-GB"/>
        </w:rPr>
      </w:pPr>
      <w:r w:rsidRPr="00DD6CE9">
        <w:rPr>
          <w:lang w:val="en-GB"/>
        </w:rPr>
        <w:t xml:space="preserve">Preliminary CEPT position </w:t>
      </w:r>
    </w:p>
    <w:p w:rsidR="009A16E2" w:rsidRDefault="00F65A7F" w:rsidP="00CC296B">
      <w:pPr>
        <w:rPr>
          <w:ins w:id="2" w:author="RUS" w:date="2016-12-19T16:16:00Z"/>
        </w:rPr>
      </w:pPr>
      <w:del w:id="3" w:author="RUS" w:date="2016-12-19T16:28:00Z">
        <w:r w:rsidDel="00F32A82">
          <w:delText>[TBD]</w:delText>
        </w:r>
      </w:del>
    </w:p>
    <w:p w:rsidR="00D621AD" w:rsidRDefault="00D621AD" w:rsidP="00D621AD">
      <w:pPr>
        <w:rPr>
          <w:ins w:id="4" w:author="TRISTANT Philippe" w:date="2017-01-11T12:56:00Z"/>
        </w:rPr>
      </w:pPr>
      <w:ins w:id="5" w:author="TRISTANT Philippe" w:date="2017-01-11T12:56:00Z">
        <w:r>
          <w:t xml:space="preserve">CEPT is of the view that </w:t>
        </w:r>
      </w:ins>
      <w:ins w:id="6" w:author="TRISTANT Philippe" w:date="2017-01-11T12:57:00Z">
        <w:r w:rsidR="005C3AB2">
          <w:t>Recommendation ITU-R</w:t>
        </w:r>
      </w:ins>
      <w:ins w:id="7" w:author="Alexandre Kholod" w:date="2017-01-12T10:24:00Z">
        <w:r w:rsidR="00E770A8">
          <w:t xml:space="preserve"> </w:t>
        </w:r>
      </w:ins>
      <w:ins w:id="8" w:author="TRISTANT Philippe" w:date="2017-01-11T12:57:00Z">
        <w:r w:rsidR="005C3AB2">
          <w:t xml:space="preserve">M.1849-1 </w:t>
        </w:r>
      </w:ins>
      <w:ins w:id="9" w:author="TRISTANT Philippe" w:date="2017-01-11T12:56:00Z">
        <w:r>
          <w:t xml:space="preserve">can be referenced in RR No.5.450A without changes to the allocation conditions of the frequency band 5470-5725 MHz for the incumbent radio services. </w:t>
        </w:r>
      </w:ins>
      <w:ins w:id="10" w:author="TRISTANT Philippe" w:date="2017-01-11T12:57:00Z">
        <w:r>
          <w:t>Possible r</w:t>
        </w:r>
      </w:ins>
      <w:ins w:id="11" w:author="TRISTANT Philippe" w:date="2017-01-11T12:56:00Z">
        <w:r>
          <w:t xml:space="preserve">eference </w:t>
        </w:r>
      </w:ins>
      <w:ins w:id="12" w:author="TRISTANT Philippe" w:date="2017-01-11T12:57:00Z">
        <w:r>
          <w:t>of Recommendation ITU-R</w:t>
        </w:r>
      </w:ins>
      <w:ins w:id="13" w:author="Alexandre Kholod" w:date="2017-01-12T10:24:00Z">
        <w:r w:rsidR="00E770A8">
          <w:t xml:space="preserve"> </w:t>
        </w:r>
      </w:ins>
      <w:ins w:id="14" w:author="TRISTANT Philippe" w:date="2017-01-11T12:57:00Z">
        <w:r>
          <w:t xml:space="preserve">M.1849-1 in RR </w:t>
        </w:r>
      </w:ins>
      <w:ins w:id="15" w:author="TRISTANT Philippe" w:date="2017-01-11T12:56:00Z">
        <w:r>
          <w:t xml:space="preserve">No.5.447F </w:t>
        </w:r>
      </w:ins>
      <w:ins w:id="16" w:author="TRISTANT Philippe" w:date="2017-01-11T12:57:00Z">
        <w:r>
          <w:t xml:space="preserve">related to the band 5250-5350 </w:t>
        </w:r>
      </w:ins>
      <w:ins w:id="17" w:author="Alexandre Kholod" w:date="2017-01-12T10:26:00Z">
        <w:r w:rsidR="00BB30B0">
          <w:t xml:space="preserve">MHz </w:t>
        </w:r>
      </w:ins>
      <w:ins w:id="18" w:author="TRISTANT Philippe" w:date="2017-01-11T12:57:00Z">
        <w:r>
          <w:t>is still under consideration</w:t>
        </w:r>
      </w:ins>
      <w:ins w:id="19" w:author="TRISTANT Philippe" w:date="2017-01-11T12:58:00Z">
        <w:r>
          <w:t>.</w:t>
        </w:r>
      </w:ins>
    </w:p>
    <w:p w:rsidR="005B52D4" w:rsidRPr="00D621AD" w:rsidDel="00B43849" w:rsidRDefault="00D621AD" w:rsidP="00CC296B">
      <w:pPr>
        <w:rPr>
          <w:del w:id="20" w:author="TRISTANT Philippe" w:date="2017-01-11T09:35:00Z"/>
          <w:rPrChange w:id="21" w:author="TRISTANT Philippe" w:date="2017-01-11T12:56:00Z">
            <w:rPr>
              <w:del w:id="22" w:author="TRISTANT Philippe" w:date="2017-01-11T09:35:00Z"/>
              <w:lang w:val="en-US"/>
            </w:rPr>
          </w:rPrChange>
        </w:rPr>
      </w:pPr>
      <w:ins w:id="23" w:author="TRISTANT Philippe" w:date="2017-01-11T12:56:00Z">
        <w:r>
          <w:t xml:space="preserve">CEPT is still investigating the potential </w:t>
        </w:r>
        <w:r w:rsidRPr="003E5746">
          <w:t>technical and regulatory impacts</w:t>
        </w:r>
        <w:r>
          <w:t xml:space="preserve"> of referencing Recommendation </w:t>
        </w:r>
        <w:r w:rsidRPr="003E5746">
          <w:t>ITU-R M.1638-1</w:t>
        </w:r>
        <w:r>
          <w:t xml:space="preserve"> in RR No.5.447F and No.5.450A, in particular in the light of DFS specifications.</w:t>
        </w:r>
      </w:ins>
    </w:p>
    <w:p w:rsidR="003771D5" w:rsidRPr="00DD6CE9" w:rsidRDefault="003771D5" w:rsidP="003A68D5">
      <w:pPr>
        <w:pStyle w:val="Titre1"/>
      </w:pPr>
      <w:r w:rsidRPr="00DD6CE9">
        <w:t xml:space="preserve">Background </w:t>
      </w:r>
    </w:p>
    <w:p w:rsidR="00293481" w:rsidRPr="00BF686A" w:rsidRDefault="00293481" w:rsidP="00293481">
      <w:r w:rsidRPr="00BF686A">
        <w:t>This agenda item was the result of an input document from CEPT under Agenda Item 4 to WRC-15 to update the footnotes.</w:t>
      </w:r>
    </w:p>
    <w:p w:rsidR="00293481" w:rsidRDefault="00293481" w:rsidP="00293481">
      <w:r w:rsidRPr="00BF686A">
        <w:t xml:space="preserve">CEPT CPG PTD and ITU-R </w:t>
      </w:r>
      <w:r w:rsidRPr="00BF686A">
        <w:rPr>
          <w:rFonts w:hint="eastAsia"/>
        </w:rPr>
        <w:t>WP 5</w:t>
      </w:r>
      <w:r w:rsidRPr="00BF686A">
        <w:t>A</w:t>
      </w:r>
      <w:r w:rsidRPr="00BF686A">
        <w:rPr>
          <w:rFonts w:hint="eastAsia"/>
        </w:rPr>
        <w:t xml:space="preserve"> </w:t>
      </w:r>
      <w:r w:rsidRPr="00BF686A">
        <w:t>have</w:t>
      </w:r>
      <w:r w:rsidRPr="00BF686A">
        <w:rPr>
          <w:rFonts w:hint="eastAsia"/>
        </w:rPr>
        <w:t xml:space="preserve"> </w:t>
      </w:r>
      <w:r w:rsidRPr="00BF686A">
        <w:t>the</w:t>
      </w:r>
      <w:r w:rsidRPr="00BF686A">
        <w:rPr>
          <w:rFonts w:hint="eastAsia"/>
        </w:rPr>
        <w:t xml:space="preserve"> </w:t>
      </w:r>
      <w:r w:rsidRPr="00BF686A">
        <w:t xml:space="preserve">responsibility </w:t>
      </w:r>
      <w:r w:rsidRPr="00BF686A">
        <w:rPr>
          <w:rFonts w:hint="eastAsia"/>
        </w:rPr>
        <w:t xml:space="preserve">for </w:t>
      </w:r>
      <w:r w:rsidRPr="00BF686A">
        <w:t xml:space="preserve">the </w:t>
      </w:r>
      <w:r w:rsidRPr="00BF686A">
        <w:rPr>
          <w:rFonts w:hint="eastAsia"/>
        </w:rPr>
        <w:t xml:space="preserve">studies under </w:t>
      </w:r>
      <w:r w:rsidRPr="00BF686A">
        <w:t xml:space="preserve">this Agenda item in their respective organisations.  </w:t>
      </w:r>
    </w:p>
    <w:p w:rsidR="00293481" w:rsidRPr="00BF686A" w:rsidRDefault="00293481" w:rsidP="00293481">
      <w:r w:rsidRPr="005C0C9D">
        <w:lastRenderedPageBreak/>
        <w:t>Recommendation</w:t>
      </w:r>
      <w:r w:rsidRPr="00815341">
        <w:t xml:space="preserve"> </w:t>
      </w:r>
      <w:r w:rsidRPr="005C0C9D">
        <w:t>ITU</w:t>
      </w:r>
      <w:r w:rsidRPr="00815341">
        <w:t>-</w:t>
      </w:r>
      <w:r w:rsidRPr="005C0C9D">
        <w:t>R</w:t>
      </w:r>
      <w:r w:rsidRPr="00815341">
        <w:t xml:space="preserve"> М.1638</w:t>
      </w:r>
      <w:r>
        <w:t>-0</w:t>
      </w:r>
      <w:r w:rsidRPr="00815341">
        <w:t xml:space="preserve"> </w:t>
      </w:r>
      <w:r w:rsidRPr="005C0C9D">
        <w:t>is</w:t>
      </w:r>
      <w:r w:rsidRPr="00815341">
        <w:t xml:space="preserve"> </w:t>
      </w:r>
      <w:r w:rsidRPr="005C0C9D">
        <w:t>incorporated</w:t>
      </w:r>
      <w:r w:rsidRPr="00815341">
        <w:t xml:space="preserve"> </w:t>
      </w:r>
      <w:r w:rsidRPr="005C0C9D">
        <w:t>in</w:t>
      </w:r>
      <w:r w:rsidRPr="00815341">
        <w:t xml:space="preserve"> </w:t>
      </w:r>
      <w:r w:rsidRPr="005C0C9D">
        <w:t>Radio</w:t>
      </w:r>
      <w:r w:rsidRPr="00815341">
        <w:t xml:space="preserve"> </w:t>
      </w:r>
      <w:r w:rsidRPr="005C0C9D">
        <w:t>Regulations</w:t>
      </w:r>
      <w:r w:rsidRPr="00815341">
        <w:t xml:space="preserve"> </w:t>
      </w:r>
      <w:r w:rsidRPr="005C0C9D">
        <w:t>by</w:t>
      </w:r>
      <w:r w:rsidRPr="00815341">
        <w:t xml:space="preserve"> </w:t>
      </w:r>
      <w:r w:rsidRPr="005C0C9D">
        <w:t>reference</w:t>
      </w:r>
      <w:r w:rsidRPr="00815341">
        <w:t xml:space="preserve"> </w:t>
      </w:r>
      <w:r w:rsidRPr="005C0C9D">
        <w:t>in</w:t>
      </w:r>
      <w:r w:rsidRPr="00815341">
        <w:t xml:space="preserve"> </w:t>
      </w:r>
      <w:r>
        <w:t xml:space="preserve">footnote </w:t>
      </w:r>
      <w:r w:rsidRPr="005C0C9D">
        <w:t>Nos</w:t>
      </w:r>
      <w:r w:rsidRPr="00815341">
        <w:t>. 5.447</w:t>
      </w:r>
      <w:r w:rsidRPr="005C0C9D">
        <w:t>F</w:t>
      </w:r>
      <w:r w:rsidRPr="00815341">
        <w:t xml:space="preserve"> </w:t>
      </w:r>
      <w:r w:rsidRPr="005C0C9D">
        <w:t>and</w:t>
      </w:r>
      <w:r w:rsidRPr="00815341">
        <w:t xml:space="preserve"> 5.450А. </w:t>
      </w:r>
      <w:r>
        <w:t xml:space="preserve">In accordance with these RR provisions for protection of radiodetermination services in the frequency bands </w:t>
      </w:r>
      <w:r w:rsidRPr="00815341">
        <w:t>5250-5350</w:t>
      </w:r>
      <w:r>
        <w:t xml:space="preserve"> MHz and </w:t>
      </w:r>
      <w:r w:rsidRPr="00815341">
        <w:t>5470-5725</w:t>
      </w:r>
      <w:r>
        <w:t xml:space="preserve"> MHz more stringent protection criteria shall not be imposed based on system characteristics and interference criteria, than those stated in Recommendation ITU</w:t>
      </w:r>
      <w:r>
        <w:noBreakHyphen/>
        <w:t>R M.16</w:t>
      </w:r>
      <w:r w:rsidRPr="00120F30">
        <w:t>38</w:t>
      </w:r>
      <w:r>
        <w:t xml:space="preserve">-0. </w:t>
      </w:r>
      <w:r w:rsidRPr="00A44EC4">
        <w:t>However</w:t>
      </w:r>
      <w:r>
        <w:t>,</w:t>
      </w:r>
      <w:r w:rsidRPr="00A44EC4">
        <w:t xml:space="preserve"> </w:t>
      </w:r>
      <w:r>
        <w:t xml:space="preserve">since the allocation for WAS/RLAN was made in </w:t>
      </w:r>
      <w:r w:rsidRPr="00A44EC4">
        <w:t>WRC-</w:t>
      </w:r>
      <w:r>
        <w:t>03</w:t>
      </w:r>
      <w:r w:rsidRPr="00A44EC4">
        <w:t xml:space="preserve"> this Recommendation </w:t>
      </w:r>
      <w:r>
        <w:t xml:space="preserve">has been </w:t>
      </w:r>
      <w:r w:rsidRPr="00A44EC4">
        <w:t xml:space="preserve">revised. </w:t>
      </w:r>
      <w:r>
        <w:t>As a result of this revision of Recommendation ITU</w:t>
      </w:r>
      <w:r>
        <w:noBreakHyphen/>
        <w:t>R M.16</w:t>
      </w:r>
      <w:r w:rsidRPr="00120F30">
        <w:t>38</w:t>
      </w:r>
      <w:r>
        <w:t>-1 the list of radiolocation radars operating in the frequency range 5 GHz contained in the Recommendation has increased. In addition, the</w:t>
      </w:r>
      <w:r w:rsidRPr="00A44EC4">
        <w:t xml:space="preserve"> information with respect to the ground </w:t>
      </w:r>
      <w:r>
        <w:t xml:space="preserve">based </w:t>
      </w:r>
      <w:r w:rsidRPr="00A44EC4">
        <w:t xml:space="preserve">meteorological radars </w:t>
      </w:r>
      <w:r>
        <w:t>has been</w:t>
      </w:r>
      <w:r w:rsidRPr="00A44EC4">
        <w:t xml:space="preserve"> moved to </w:t>
      </w:r>
      <w:r>
        <w:t xml:space="preserve">a separate </w:t>
      </w:r>
      <w:r w:rsidRPr="00A44EC4">
        <w:t>Recommendation ITU-R М.1849</w:t>
      </w:r>
      <w:r>
        <w:t>-1. Both of these new Recommendations are not currently incorporated into the Radio Regulations</w:t>
      </w:r>
      <w:r w:rsidRPr="00A44EC4">
        <w:t>.</w:t>
      </w:r>
      <w:r>
        <w:t xml:space="preserve"> Therefore, for RR </w:t>
      </w:r>
      <w:r w:rsidRPr="005C0C9D">
        <w:t>Nos</w:t>
      </w:r>
      <w:r w:rsidRPr="00815341">
        <w:t>. 5.447</w:t>
      </w:r>
      <w:r w:rsidRPr="005C0C9D">
        <w:t>F</w:t>
      </w:r>
      <w:r w:rsidRPr="00815341">
        <w:t xml:space="preserve"> </w:t>
      </w:r>
      <w:r w:rsidRPr="005C0C9D">
        <w:t>and</w:t>
      </w:r>
      <w:r w:rsidRPr="00815341">
        <w:t xml:space="preserve"> 5.450А</w:t>
      </w:r>
      <w:r>
        <w:t xml:space="preserve"> currently there Is no clarification with respect to the latest version of Recommendation incorporated by reference in Radio Regulations. </w:t>
      </w:r>
      <w:r w:rsidRPr="00BF686A">
        <w:t>The work is to investigate the technical and regulatory impacts on the allocations referred to in Nos. 5.447F and 5.450A that would result from referencing Recommendation ITU</w:t>
      </w:r>
      <w:r w:rsidRPr="00BF686A">
        <w:noBreakHyphen/>
        <w:t>R M.1638</w:t>
      </w:r>
      <w:r w:rsidRPr="00BF686A">
        <w:noBreakHyphen/>
        <w:t>1 and Recommendation ITU</w:t>
      </w:r>
      <w:r w:rsidRPr="00BF686A">
        <w:noBreakHyphen/>
        <w:t>R M.1849</w:t>
      </w:r>
      <w:r w:rsidRPr="00BF686A">
        <w:noBreakHyphen/>
        <w:t>1 in place of the original Recommendation ITU</w:t>
      </w:r>
      <w:r w:rsidRPr="00BF686A">
        <w:noBreakHyphen/>
        <w:t>R M.1638</w:t>
      </w:r>
      <w:r w:rsidRPr="00BF686A">
        <w:noBreakHyphen/>
        <w:t xml:space="preserve">0.  </w:t>
      </w:r>
    </w:p>
    <w:p w:rsidR="00293481" w:rsidRPr="00BF686A" w:rsidRDefault="00293481" w:rsidP="00293481">
      <w:r w:rsidRPr="00BF686A">
        <w:t>Recommendation ITU</w:t>
      </w:r>
      <w:r w:rsidRPr="00BF686A">
        <w:noBreakHyphen/>
        <w:t>R M.1638</w:t>
      </w:r>
      <w:r w:rsidRPr="00BF686A">
        <w:noBreakHyphen/>
        <w:t xml:space="preserve">1 gives the </w:t>
      </w:r>
      <w:r w:rsidRPr="00D85E30">
        <w:t>Characteristics of and protection criteria for sharing studies for radiolocation (except ground based meteorological radars) and aeronautical radionavigation radars operating in the frequency bands between 5 250 and 5 850 MHz</w:t>
      </w:r>
      <w:r w:rsidRPr="00BF686A">
        <w:t xml:space="preserve">.    </w:t>
      </w:r>
    </w:p>
    <w:p w:rsidR="00293481" w:rsidRDefault="00293481" w:rsidP="00293481">
      <w:r w:rsidRPr="00BF686A">
        <w:t>Recommendation ITU</w:t>
      </w:r>
      <w:r w:rsidRPr="00BF686A">
        <w:noBreakHyphen/>
        <w:t>R M.1849</w:t>
      </w:r>
      <w:r w:rsidRPr="00BF686A">
        <w:noBreakHyphen/>
        <w:t xml:space="preserve">1 </w:t>
      </w:r>
      <w:r>
        <w:t xml:space="preserve">gives the </w:t>
      </w:r>
      <w:r w:rsidRPr="00815341">
        <w:t>Technical and operational aspects of ground-based meteorological radars</w:t>
      </w:r>
      <w:r>
        <w:t>.</w:t>
      </w:r>
    </w:p>
    <w:p w:rsidR="00293481" w:rsidRPr="00803E9B" w:rsidRDefault="00293481" w:rsidP="00803E9B">
      <w:pPr>
        <w:pStyle w:val="ECCTabletext"/>
        <w:rPr>
          <w:rStyle w:val="ECCHLyellow"/>
          <w:shd w:val="clear" w:color="auto" w:fill="auto"/>
        </w:rPr>
      </w:pPr>
      <w:r w:rsidRPr="00803E9B">
        <w:rPr>
          <w:rStyle w:val="ECCHLyellow"/>
          <w:shd w:val="clear" w:color="auto" w:fill="auto"/>
        </w:rPr>
        <w:t>It should also be noted that there is already a significant roll out of WAS/RLAN devices in the band that have been designed to share with and recognise the radio determination systems contained in the original Recommendation ITU</w:t>
      </w:r>
      <w:r w:rsidRPr="00803E9B">
        <w:rPr>
          <w:rStyle w:val="ECCHLyellow"/>
          <w:shd w:val="clear" w:color="auto" w:fill="auto"/>
        </w:rPr>
        <w:noBreakHyphen/>
        <w:t>R M.1638</w:t>
      </w:r>
      <w:r w:rsidRPr="00803E9B">
        <w:rPr>
          <w:rStyle w:val="ECCHLyellow"/>
          <w:shd w:val="clear" w:color="auto" w:fill="auto"/>
        </w:rPr>
        <w:noBreakHyphen/>
        <w:t>0. There is no guarantee that these WAS/RLAN devices will be able to share with and recognise any new radio determination systems contained in the new Recommendations ITU</w:t>
      </w:r>
      <w:r w:rsidRPr="00803E9B">
        <w:rPr>
          <w:rStyle w:val="ECCHLyellow"/>
          <w:shd w:val="clear" w:color="auto" w:fill="auto"/>
        </w:rPr>
        <w:noBreakHyphen/>
        <w:t>R M.1638</w:t>
      </w:r>
      <w:r w:rsidRPr="00803E9B">
        <w:rPr>
          <w:rStyle w:val="ECCHLyellow"/>
          <w:shd w:val="clear" w:color="auto" w:fill="auto"/>
        </w:rPr>
        <w:noBreakHyphen/>
        <w:t>1 and Recommendation ITU</w:t>
      </w:r>
      <w:r w:rsidRPr="00803E9B">
        <w:rPr>
          <w:rStyle w:val="ECCHLyellow"/>
          <w:shd w:val="clear" w:color="auto" w:fill="auto"/>
        </w:rPr>
        <w:noBreakHyphen/>
        <w:t>R M.1849</w:t>
      </w:r>
      <w:r w:rsidRPr="00803E9B">
        <w:rPr>
          <w:rStyle w:val="ECCHLyellow"/>
          <w:shd w:val="clear" w:color="auto" w:fill="auto"/>
        </w:rPr>
        <w:noBreakHyphen/>
        <w:t>1.</w:t>
      </w:r>
    </w:p>
    <w:p w:rsidR="00AC0771" w:rsidRDefault="00293481" w:rsidP="00293481">
      <w:r w:rsidRPr="00BF686A">
        <w:t>The aim of the studies is to ensuring that no undue constraints are imposed on the services referenced in these footnotes and then to take any regulatory action as appropriate.</w:t>
      </w:r>
      <w:r w:rsidR="001D06BD">
        <w:t xml:space="preserve"> </w:t>
      </w:r>
      <w:r w:rsidR="00C26947" w:rsidRPr="00C26947">
        <w:t xml:space="preserve"> </w:t>
      </w:r>
    </w:p>
    <w:p w:rsidR="00C36279" w:rsidRDefault="00C36279" w:rsidP="00C36279">
      <w:pPr>
        <w:rPr>
          <w:ins w:id="24" w:author="TRISTANT Philippe" w:date="2017-01-11T13:00:00Z"/>
        </w:rPr>
      </w:pPr>
      <w:ins w:id="25" w:author="TRISTANT Philippe" w:date="2017-01-11T13:00:00Z">
        <w:r>
          <w:t xml:space="preserve">The comparison of the technical characteristics of the meteorological radars given in Recommendations ITU-R M.1638-0 and 1849-1, operating in the frequency band 5470-5725 MHz showed that both Recommendations contain the technical characteristics of the meteorological radars leading to the lowest interference protection level. </w:t>
        </w:r>
      </w:ins>
    </w:p>
    <w:p w:rsidR="00C36279" w:rsidRDefault="00C36279" w:rsidP="00C36279">
      <w:pPr>
        <w:rPr>
          <w:ins w:id="26" w:author="TRISTANT Philippe" w:date="2017-01-11T13:00:00Z"/>
        </w:rPr>
      </w:pPr>
      <w:ins w:id="27" w:author="TRISTANT Philippe" w:date="2017-01-11T13:00:00Z">
        <w:r>
          <w:t xml:space="preserve">In addition, </w:t>
        </w:r>
        <w:r w:rsidRPr="00853735">
          <w:t xml:space="preserve">an analysis of the relevant DFS detection by WAS/RLAN comparing the meteorological radars described in </w:t>
        </w:r>
        <w:r w:rsidRPr="00794904">
          <w:t>Recommendation</w:t>
        </w:r>
        <w:r>
          <w:t>s</w:t>
        </w:r>
        <w:r w:rsidRPr="00794904">
          <w:t xml:space="preserve"> ITU-R</w:t>
        </w:r>
        <w:r w:rsidRPr="00853735">
          <w:t xml:space="preserve"> </w:t>
        </w:r>
        <w:r>
          <w:t>M.16</w:t>
        </w:r>
        <w:r w:rsidRPr="00853735">
          <w:t>38</w:t>
        </w:r>
        <w:r>
          <w:t>-0</w:t>
        </w:r>
        <w:r w:rsidRPr="00853735">
          <w:t xml:space="preserve"> and M.1849-1</w:t>
        </w:r>
        <w:r>
          <w:t xml:space="preserve"> shows that that </w:t>
        </w:r>
        <w:r w:rsidRPr="0035691C">
          <w:t>adding a new reference to Recomm</w:t>
        </w:r>
        <w:r>
          <w:t>endation ITU</w:t>
        </w:r>
        <w:r>
          <w:noBreakHyphen/>
          <w:t>R M.1849</w:t>
        </w:r>
        <w:r>
          <w:noBreakHyphen/>
          <w:t>1 to</w:t>
        </w:r>
        <w:r w:rsidRPr="0035691C">
          <w:t xml:space="preserve"> footnotes</w:t>
        </w:r>
        <w:r>
          <w:t xml:space="preserve"> </w:t>
        </w:r>
        <w:r w:rsidRPr="0035691C">
          <w:t>Nos </w:t>
        </w:r>
        <w:r>
          <w:fldChar w:fldCharType="begin"/>
        </w:r>
        <w:r w:rsidRPr="003D64D3">
          <w:instrText xml:space="preserve"> HYPERLINK "file:///C:\\Users\\TRISTANT\\Documents\\A-TRAVAIL\\WRC-19\\Agenda\\5.447F.docx" </w:instrText>
        </w:r>
        <w:r>
          <w:fldChar w:fldCharType="separate"/>
        </w:r>
        <w:r w:rsidRPr="0035691C">
          <w:t>5.447F</w:t>
        </w:r>
        <w:r>
          <w:fldChar w:fldCharType="end"/>
        </w:r>
        <w:r w:rsidRPr="0035691C">
          <w:t xml:space="preserve"> and </w:t>
        </w:r>
        <w:r>
          <w:fldChar w:fldCharType="begin"/>
        </w:r>
        <w:r w:rsidRPr="003D64D3">
          <w:instrText xml:space="preserve"> HYPERLINK "file:///C:\\Users\\TRISTANT\\Documents\\A-TRAVAIL\\WRC-19\\CPG\\CPG-PTD\\PTD-2%20(Helsinki%20Janv%202017)\\Contribution%20EUMETNET\\5.450A.docx" </w:instrText>
        </w:r>
        <w:r>
          <w:fldChar w:fldCharType="separate"/>
        </w:r>
        <w:r w:rsidRPr="0035691C">
          <w:t>5.450A</w:t>
        </w:r>
        <w:r>
          <w:fldChar w:fldCharType="end"/>
        </w:r>
        <w:r w:rsidRPr="0035691C">
          <w:t xml:space="preserve"> </w:t>
        </w:r>
        <w:r>
          <w:t>will not impose more stringent protection criteria on the mobile service, in particular RLAN/WAS, and will keep unchanged the protection of meteorological radars.</w:t>
        </w:r>
      </w:ins>
    </w:p>
    <w:p w:rsidR="00C36279" w:rsidRDefault="00C36279" w:rsidP="00C36279">
      <w:pPr>
        <w:rPr>
          <w:ins w:id="28" w:author="TRISTANT Philippe" w:date="2017-01-11T13:00:00Z"/>
        </w:rPr>
      </w:pPr>
      <w:ins w:id="29" w:author="TRISTANT Philippe" w:date="2017-01-11T13:00:00Z">
        <w:r>
          <w:t>Therefore, a reference to Recommendation ITU-R M.1849-1 in RR No.5.450A will not lead to any changes of allocation conditions of the frequency band 5470-5725 MHz to the incumbent radio services.</w:t>
        </w:r>
      </w:ins>
      <w:r w:rsidR="00F0586C" w:rsidRPr="00F0586C">
        <w:t xml:space="preserve"> </w:t>
      </w:r>
      <w:ins w:id="30" w:author="TRISTANT Philippe" w:date="2017-01-11T12:57:00Z">
        <w:r w:rsidR="00F0586C">
          <w:t>Possible r</w:t>
        </w:r>
      </w:ins>
      <w:ins w:id="31" w:author="TRISTANT Philippe" w:date="2017-01-11T12:56:00Z">
        <w:r w:rsidR="00F0586C">
          <w:t xml:space="preserve">eference </w:t>
        </w:r>
      </w:ins>
      <w:ins w:id="32" w:author="TRISTANT Philippe" w:date="2017-01-11T12:57:00Z">
        <w:r w:rsidR="00F0586C">
          <w:t xml:space="preserve">of Recommendation ITU-RM.1849-1 in RR </w:t>
        </w:r>
      </w:ins>
      <w:ins w:id="33" w:author="TRISTANT Philippe" w:date="2017-01-11T12:56:00Z">
        <w:r w:rsidR="00F0586C">
          <w:t xml:space="preserve">No.5.447F </w:t>
        </w:r>
      </w:ins>
      <w:ins w:id="34" w:author="TRISTANT Philippe" w:date="2017-01-11T12:57:00Z">
        <w:r w:rsidR="00F0586C">
          <w:t>related to the band 5250-5350</w:t>
        </w:r>
        <w:del w:id="35" w:author="Alexandre Kholod" w:date="2017-01-12T10:27:00Z">
          <w:r w:rsidR="00F0586C" w:rsidDel="00BB30B0">
            <w:delText xml:space="preserve"> </w:delText>
          </w:r>
        </w:del>
      </w:ins>
      <w:ins w:id="36" w:author="Alexandre Kholod" w:date="2017-01-12T10:27:00Z">
        <w:r w:rsidR="00BB30B0">
          <w:t xml:space="preserve">MHz </w:t>
        </w:r>
      </w:ins>
      <w:ins w:id="37" w:author="TRISTANT Philippe" w:date="2017-01-11T12:57:00Z">
        <w:r w:rsidR="00F0586C">
          <w:t>is still under consideration</w:t>
        </w:r>
      </w:ins>
      <w:ins w:id="38" w:author="TRISTANT Philippe" w:date="2017-01-11T12:58:00Z">
        <w:r w:rsidR="00F0586C">
          <w:t>.</w:t>
        </w:r>
      </w:ins>
    </w:p>
    <w:p w:rsidR="00C36279" w:rsidRDefault="00C36279" w:rsidP="00C36279">
      <w:pPr>
        <w:rPr>
          <w:ins w:id="39" w:author="TRISTANT Philippe" w:date="2017-01-11T13:00:00Z"/>
        </w:rPr>
      </w:pPr>
      <w:ins w:id="40" w:author="TRISTANT Philippe" w:date="2017-01-11T13:00:00Z">
        <w:r>
          <w:t xml:space="preserve">Additional studies are needed to assess the potential </w:t>
        </w:r>
        <w:r w:rsidRPr="003E5746">
          <w:t>technical and regulatory impacts</w:t>
        </w:r>
        <w:r>
          <w:t xml:space="preserve"> of referencing Recommendation </w:t>
        </w:r>
        <w:r w:rsidRPr="003E5746">
          <w:t>ITU-R M.1638-1</w:t>
        </w:r>
        <w:r>
          <w:t xml:space="preserve"> in RR No.5.447F and No.5.450A, taking in particular into account the current RLAN/WAS DFS specifications.</w:t>
        </w:r>
      </w:ins>
    </w:p>
    <w:p w:rsidR="00A27583" w:rsidRPr="00A27583" w:rsidRDefault="00A27583" w:rsidP="00A27583">
      <w:pPr>
        <w:pStyle w:val="Titre1"/>
      </w:pPr>
      <w:r w:rsidRPr="00A27583">
        <w:t>List of relevant documents</w:t>
      </w:r>
    </w:p>
    <w:p w:rsidR="00A27583" w:rsidRPr="006C5C1C" w:rsidRDefault="00A27583" w:rsidP="00A27583">
      <w:pPr>
        <w:pStyle w:val="ECCBreak"/>
        <w:rPr>
          <w:rStyle w:val="ECCParagraph"/>
        </w:rPr>
      </w:pPr>
      <w:r w:rsidRPr="006C5C1C">
        <w:rPr>
          <w:rStyle w:val="ECCParagraph"/>
        </w:rPr>
        <w:t>ITU-Documentation (Recommendations, Reports, other)</w:t>
      </w:r>
    </w:p>
    <w:p w:rsidR="00A27583" w:rsidRPr="006C5C1C" w:rsidRDefault="00A27583" w:rsidP="00A27583">
      <w:pPr>
        <w:pStyle w:val="ECCBreak"/>
        <w:rPr>
          <w:rStyle w:val="ECCParagraph"/>
        </w:rPr>
      </w:pPr>
      <w:r w:rsidRPr="006C5C1C">
        <w:rPr>
          <w:rStyle w:val="ECCParagraph"/>
        </w:rPr>
        <w:t>CEPT and/or ECC Documentation (Decisions, Recommendations, Reports)</w:t>
      </w:r>
    </w:p>
    <w:p w:rsidR="00A27583" w:rsidRDefault="00A27583" w:rsidP="00A27583">
      <w:pPr>
        <w:pStyle w:val="ECCBreak"/>
        <w:rPr>
          <w:rStyle w:val="ECCParagraph"/>
        </w:rPr>
      </w:pPr>
      <w:r w:rsidRPr="006C5C1C">
        <w:rPr>
          <w:rStyle w:val="ECCParagraph"/>
        </w:rPr>
        <w:t>EU Documentation (Directives, Decisions, Recommendations, other), if applicable</w:t>
      </w:r>
    </w:p>
    <w:p w:rsidR="00A27583" w:rsidRPr="00A27583" w:rsidRDefault="00A27583" w:rsidP="00A27583">
      <w:pPr>
        <w:pStyle w:val="ECCBulletsLv1"/>
      </w:pPr>
      <w:r>
        <w:t>Recommendation ITU-R M.1638-0 “</w:t>
      </w:r>
      <w:r w:rsidRPr="00A27583">
        <w:t xml:space="preserve">Characteristics of and protection criteria for sharing studies for radiolocation, aeronautical radionavigation and meteorological radars operating in the frequency bands between 5 250 and 5 850 MHz”. </w:t>
      </w:r>
    </w:p>
    <w:p w:rsidR="00A27583" w:rsidRPr="00A27583" w:rsidRDefault="00A27583" w:rsidP="00A27583">
      <w:pPr>
        <w:pStyle w:val="ECCBulletsLv1"/>
      </w:pPr>
      <w:r>
        <w:t>Recommendation ITU-R M.1638-1</w:t>
      </w:r>
      <w:r w:rsidRPr="00A27583">
        <w:t xml:space="preserve"> Characteristics of and protection criteria for sharing studies for radiolocation (</w:t>
      </w:r>
      <w:r w:rsidRPr="00A27583">
        <w:rPr>
          <w:rStyle w:val="Accentuation"/>
        </w:rPr>
        <w:t>except ground based meteorological radars)</w:t>
      </w:r>
      <w:r w:rsidRPr="00A27583">
        <w:t xml:space="preserve"> and aeronautical radionavigation radars operating in the frequency bands between 5 250 and 5 850 MHz</w:t>
      </w:r>
    </w:p>
    <w:p w:rsidR="00A27583" w:rsidRPr="00A27583" w:rsidRDefault="00A27583" w:rsidP="00A27583">
      <w:pPr>
        <w:pStyle w:val="ECCBulletsLv1"/>
        <w:rPr>
          <w:rStyle w:val="ECCParagraph"/>
        </w:rPr>
      </w:pPr>
      <w:r>
        <w:t>Recommendation ITU-R M.</w:t>
      </w:r>
      <w:r w:rsidRPr="00A27583">
        <w:t xml:space="preserve"> 1849-1 “Technical and operational aspects of ground-based meteorological radars”.</w:t>
      </w:r>
    </w:p>
    <w:p w:rsidR="00A27583" w:rsidRPr="00A27583" w:rsidRDefault="00A27583" w:rsidP="00A27583">
      <w:pPr>
        <w:pStyle w:val="Titre1"/>
      </w:pPr>
      <w:r w:rsidRPr="00A27583">
        <w:t>Actions to be taken</w:t>
      </w:r>
    </w:p>
    <w:p w:rsidR="00A27583" w:rsidRPr="00A27583" w:rsidRDefault="00A27583" w:rsidP="00A27583">
      <w:pPr>
        <w:pStyle w:val="ECCBulletsLv2"/>
      </w:pPr>
      <w:r>
        <w:t>T</w:t>
      </w:r>
      <w:r w:rsidRPr="00A27583">
        <w:t>o investigate the technical and regulatory impacts on the services referred to in Nos. 5.447F and 5.450A that would result from referencing Recommendation ITU-R M.1638-1 in place of Recommendation ITU-R M.1638-0;</w:t>
      </w:r>
    </w:p>
    <w:p w:rsidR="00A27583" w:rsidRPr="00A27583" w:rsidRDefault="00A27583" w:rsidP="00A27583">
      <w:pPr>
        <w:pStyle w:val="ECCBulletsLv2"/>
      </w:pPr>
      <w:r>
        <w:t>T</w:t>
      </w:r>
      <w:r w:rsidRPr="00A27583">
        <w:t xml:space="preserve">o investigate the technical impacts on the services referred to in Nos 5.447F and 5.450A that would result from adding a new reference to Recommendation ITU-R M.1849-1; </w:t>
      </w:r>
    </w:p>
    <w:p w:rsidR="00A27583" w:rsidRPr="00A27583" w:rsidRDefault="00A27583" w:rsidP="00A27583">
      <w:pPr>
        <w:pStyle w:val="ECCBulletsLv2"/>
        <w:rPr>
          <w:rStyle w:val="ECCParagraph"/>
        </w:rPr>
      </w:pPr>
      <w:r>
        <w:rPr>
          <w:rStyle w:val="ECCParagraph"/>
        </w:rPr>
        <w:t xml:space="preserve">To develop </w:t>
      </w:r>
      <w:r w:rsidRPr="00A27583">
        <w:rPr>
          <w:rStyle w:val="ECCParagraph"/>
        </w:rPr>
        <w:t>a methodology with proposals to change the provisions of Radio Regulations as required.</w:t>
      </w:r>
    </w:p>
    <w:p w:rsidR="00A27583" w:rsidRPr="00A27583" w:rsidRDefault="00A27583" w:rsidP="00A27583">
      <w:pPr>
        <w:pStyle w:val="Titre1"/>
      </w:pPr>
      <w:r w:rsidRPr="00495C4E">
        <w:t xml:space="preserve">Relevant information from outside CEPT </w:t>
      </w:r>
      <w:r w:rsidRPr="00A27583">
        <w:t>(examples of these are below)</w:t>
      </w:r>
    </w:p>
    <w:p w:rsidR="00A27583" w:rsidRPr="00A27583" w:rsidRDefault="00A27583" w:rsidP="00A27583">
      <w:pPr>
        <w:pStyle w:val="Titre2"/>
      </w:pPr>
      <w:r w:rsidRPr="00495C4E">
        <w:t>European Union (date of proposal)</w:t>
      </w:r>
    </w:p>
    <w:p w:rsidR="00A27583" w:rsidRPr="00B65E8D" w:rsidRDefault="00A27583" w:rsidP="00A27583">
      <w:pPr>
        <w:rPr>
          <w:rStyle w:val="ECCParagraph"/>
        </w:rPr>
      </w:pPr>
    </w:p>
    <w:p w:rsidR="00A27583" w:rsidRPr="00A27583" w:rsidRDefault="00A27583" w:rsidP="00A27583">
      <w:pPr>
        <w:pStyle w:val="Titre2"/>
      </w:pPr>
      <w:r w:rsidRPr="00495C4E">
        <w:t>Regional telecommunication organisations</w:t>
      </w:r>
    </w:p>
    <w:p w:rsidR="00A27583" w:rsidRPr="00495C4E" w:rsidRDefault="00A27583" w:rsidP="00A27583">
      <w:pPr>
        <w:pStyle w:val="ECCBreak"/>
      </w:pPr>
      <w:r w:rsidRPr="00495C4E">
        <w:t>APT (date of proposal)</w:t>
      </w:r>
    </w:p>
    <w:p w:rsidR="00A27583" w:rsidRPr="00B65E8D" w:rsidRDefault="00A27583" w:rsidP="00A27583">
      <w:pPr>
        <w:rPr>
          <w:rStyle w:val="ECCParagraph"/>
        </w:rPr>
      </w:pPr>
    </w:p>
    <w:p w:rsidR="00A27583" w:rsidRPr="00495C4E" w:rsidRDefault="00A27583" w:rsidP="00A27583">
      <w:pPr>
        <w:pStyle w:val="ECCBreak"/>
      </w:pPr>
      <w:r w:rsidRPr="00495C4E">
        <w:t>ATU (date of proposal)</w:t>
      </w:r>
    </w:p>
    <w:p w:rsidR="00A27583" w:rsidRPr="00B65E8D" w:rsidRDefault="00A27583" w:rsidP="00A27583">
      <w:pPr>
        <w:rPr>
          <w:rStyle w:val="ECCParagraph"/>
        </w:rPr>
      </w:pPr>
    </w:p>
    <w:p w:rsidR="00A27583" w:rsidRPr="00495C4E" w:rsidRDefault="00A27583" w:rsidP="00A27583">
      <w:pPr>
        <w:pStyle w:val="ECCBreak"/>
      </w:pPr>
      <w:r w:rsidRPr="00495C4E">
        <w:t>Arab Group (date of proposal)</w:t>
      </w:r>
    </w:p>
    <w:p w:rsidR="00A27583" w:rsidRPr="00B65E8D" w:rsidRDefault="00A27583" w:rsidP="00A27583">
      <w:pPr>
        <w:rPr>
          <w:rStyle w:val="ECCParagraph"/>
        </w:rPr>
      </w:pPr>
    </w:p>
    <w:p w:rsidR="00A27583" w:rsidRPr="00495C4E" w:rsidRDefault="00A27583" w:rsidP="00A27583">
      <w:pPr>
        <w:pStyle w:val="ECCBreak"/>
      </w:pPr>
      <w:r w:rsidRPr="00495C4E">
        <w:t>CITEL (date of proposal)</w:t>
      </w:r>
    </w:p>
    <w:p w:rsidR="00A27583" w:rsidRPr="00B65E8D" w:rsidRDefault="00A27583" w:rsidP="00A27583">
      <w:pPr>
        <w:rPr>
          <w:rStyle w:val="ECCParagraph"/>
        </w:rPr>
      </w:pPr>
    </w:p>
    <w:p w:rsidR="00A27583" w:rsidRPr="00495C4E" w:rsidRDefault="00A27583" w:rsidP="00A27583">
      <w:pPr>
        <w:pStyle w:val="ECCBreak"/>
      </w:pPr>
      <w:r w:rsidRPr="00495C4E">
        <w:t>RCC (16/09/2016)</w:t>
      </w:r>
    </w:p>
    <w:p w:rsidR="00A27583" w:rsidRPr="00B65E8D" w:rsidRDefault="00A27583" w:rsidP="00A27583">
      <w:pPr>
        <w:rPr>
          <w:rStyle w:val="ECCParagraph"/>
        </w:rPr>
      </w:pPr>
      <w:r w:rsidRPr="00B65E8D">
        <w:rPr>
          <w:rStyle w:val="ECCParagraph"/>
        </w:rPr>
        <w:t>The RCC Administrations consider that additional studies on compatibility between WAS/RLAN systems and radiolocation systems might be required, in addition to those which have been already conducted in preparation to WRC-15 and which have been identified in WRC-19 agenda item 1.16, and they should take into account parameters of new radiolocation systems, described in Recommendations ITU-R M.1638-1 and M.1849-1.</w:t>
      </w:r>
    </w:p>
    <w:p w:rsidR="00A27583" w:rsidRPr="00B65E8D" w:rsidRDefault="00A27583" w:rsidP="00A27583">
      <w:pPr>
        <w:rPr>
          <w:rStyle w:val="ECCParagraph"/>
        </w:rPr>
      </w:pPr>
      <w:r w:rsidRPr="00B65E8D">
        <w:rPr>
          <w:rStyle w:val="ECCParagraph"/>
        </w:rPr>
        <w:t>The RCC Administrations are in favour of maintaining the conditions for allocation of the frequency bands 5250–5350 MHz and 5470–5725 MHz to radiodetermination services.</w:t>
      </w:r>
    </w:p>
    <w:p w:rsidR="00A27583" w:rsidRPr="00A27583" w:rsidRDefault="00A27583" w:rsidP="00A27583">
      <w:pPr>
        <w:pStyle w:val="Titre2"/>
      </w:pPr>
      <w:r w:rsidRPr="00495C4E">
        <w:t>International organisations</w:t>
      </w:r>
    </w:p>
    <w:p w:rsidR="00A27583" w:rsidRPr="00495C4E" w:rsidRDefault="00A27583" w:rsidP="00A27583">
      <w:pPr>
        <w:pStyle w:val="ECCBreak"/>
      </w:pPr>
      <w:r w:rsidRPr="00495C4E">
        <w:t>IATA (date of proposal)</w:t>
      </w:r>
    </w:p>
    <w:p w:rsidR="00A27583" w:rsidRPr="00B65E8D" w:rsidRDefault="00A27583" w:rsidP="00A27583">
      <w:pPr>
        <w:rPr>
          <w:rStyle w:val="ECCParagraph"/>
        </w:rPr>
      </w:pPr>
    </w:p>
    <w:p w:rsidR="00A27583" w:rsidRPr="00495C4E" w:rsidRDefault="00A27583" w:rsidP="00A27583">
      <w:pPr>
        <w:pStyle w:val="ECCBreak"/>
      </w:pPr>
      <w:r w:rsidRPr="00495C4E">
        <w:t>ICAO (date of proposal)</w:t>
      </w:r>
    </w:p>
    <w:p w:rsidR="00A27583" w:rsidRPr="00B65E8D" w:rsidRDefault="00A27583" w:rsidP="00A27583">
      <w:pPr>
        <w:rPr>
          <w:rStyle w:val="ECCParagraph"/>
        </w:rPr>
      </w:pPr>
    </w:p>
    <w:p w:rsidR="00A27583" w:rsidRPr="00495C4E" w:rsidRDefault="00A27583" w:rsidP="00A27583">
      <w:pPr>
        <w:pStyle w:val="ECCBreak"/>
      </w:pPr>
      <w:r w:rsidRPr="00495C4E">
        <w:t>IMO (date of proposal)</w:t>
      </w:r>
    </w:p>
    <w:p w:rsidR="00A27583" w:rsidRPr="00B65E8D" w:rsidRDefault="00A27583" w:rsidP="00A27583">
      <w:pPr>
        <w:rPr>
          <w:rStyle w:val="ECCParagraph"/>
        </w:rPr>
      </w:pPr>
    </w:p>
    <w:p w:rsidR="00A27583" w:rsidRPr="00495C4E" w:rsidRDefault="00A27583" w:rsidP="00A27583">
      <w:pPr>
        <w:pStyle w:val="ECCBreak"/>
      </w:pPr>
      <w:r w:rsidRPr="00495C4E">
        <w:t>SFCG (date of proposal)</w:t>
      </w:r>
    </w:p>
    <w:p w:rsidR="00A27583" w:rsidRPr="00B65E8D" w:rsidRDefault="00A27583" w:rsidP="00A27583">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A27583" w:rsidRPr="00495C4E" w:rsidRDefault="00A27583" w:rsidP="00A27583">
      <w:pPr>
        <w:pStyle w:val="ECCBreak"/>
      </w:pPr>
      <w:r w:rsidRPr="00495C4E">
        <w:t>WMO and EUMETNET (21/11/2016)</w:t>
      </w:r>
    </w:p>
    <w:p w:rsidR="00A27583" w:rsidRPr="00B65E8D" w:rsidRDefault="00A27583" w:rsidP="00A27583">
      <w:pPr>
        <w:rPr>
          <w:rStyle w:val="ECCParagraph"/>
        </w:rPr>
      </w:pPr>
      <w:r w:rsidRPr="00B65E8D">
        <w:rPr>
          <w:rStyle w:val="ECCParagraph"/>
        </w:rPr>
        <w:t>Support referencing Recommendation ITU-R M.1849-1 in No 5.450A of the Radio Regulations</w:t>
      </w:r>
    </w:p>
    <w:p w:rsidR="00A27583" w:rsidRPr="00A27583" w:rsidRDefault="00A27583" w:rsidP="00A27583">
      <w:pPr>
        <w:pStyle w:val="Titre2"/>
      </w:pPr>
      <w:r w:rsidRPr="00495C4E">
        <w:t>Regional organisations</w:t>
      </w:r>
    </w:p>
    <w:p w:rsidR="00A27583" w:rsidRPr="00495C4E" w:rsidRDefault="00A27583" w:rsidP="00A27583">
      <w:pPr>
        <w:pStyle w:val="ECCBreak"/>
      </w:pPr>
      <w:r w:rsidRPr="00495C4E">
        <w:t>ESA/SFCG(June 2016)</w:t>
      </w:r>
    </w:p>
    <w:p w:rsidR="00A27583" w:rsidRPr="00B65E8D" w:rsidRDefault="00A27583" w:rsidP="00A27583">
      <w:pPr>
        <w:rPr>
          <w:rStyle w:val="ECCParagraph"/>
        </w:rPr>
      </w:pPr>
      <w:r w:rsidRPr="00B65E8D">
        <w:rPr>
          <w:rStyle w:val="ECCParagraph"/>
        </w:rPr>
        <w:t>Although this agenda item does not appear to involve space science services, SFCG members will continue to monitor the developments of this agenda item in WP 5A for any potential outcomes identified that could impact space science service operations.</w:t>
      </w:r>
    </w:p>
    <w:p w:rsidR="00A27583" w:rsidRPr="00495C4E" w:rsidRDefault="00A27583" w:rsidP="00A27583">
      <w:pPr>
        <w:pStyle w:val="ECCBreak"/>
      </w:pPr>
      <w:r w:rsidRPr="00495C4E">
        <w:t>Eurocontrol (date of proposal)</w:t>
      </w:r>
    </w:p>
    <w:p w:rsidR="00A27583" w:rsidRPr="00B65E8D" w:rsidRDefault="00A27583" w:rsidP="00A27583">
      <w:pPr>
        <w:rPr>
          <w:rStyle w:val="ECCParagraph"/>
        </w:rPr>
      </w:pPr>
    </w:p>
    <w:p w:rsidR="00A27583" w:rsidRPr="00A27583" w:rsidRDefault="00A27583" w:rsidP="00A27583">
      <w:pPr>
        <w:pStyle w:val="Titre2"/>
      </w:pPr>
      <w:r w:rsidRPr="00495C4E">
        <w:t>OTHER INTERNATIONAL AND REGIONAL ORGANISATIONS</w:t>
      </w:r>
    </w:p>
    <w:p w:rsidR="00A27583" w:rsidRPr="00495C4E" w:rsidRDefault="00A27583" w:rsidP="00A27583">
      <w:pPr>
        <w:pStyle w:val="ECCBreak"/>
      </w:pPr>
      <w:r w:rsidRPr="00495C4E">
        <w:t>EBU (date of proposal)</w:t>
      </w:r>
    </w:p>
    <w:p w:rsidR="00A27583" w:rsidRPr="00B65E8D" w:rsidRDefault="00A27583" w:rsidP="00A27583">
      <w:pPr>
        <w:rPr>
          <w:rStyle w:val="ECCParagraph"/>
        </w:rPr>
      </w:pPr>
    </w:p>
    <w:p w:rsidR="00A27583" w:rsidRPr="00495C4E" w:rsidRDefault="00A27583" w:rsidP="00A27583">
      <w:pPr>
        <w:pStyle w:val="ECCBreak"/>
      </w:pPr>
      <w:r w:rsidRPr="00495C4E">
        <w:t>GSMA (date of proposal)</w:t>
      </w:r>
    </w:p>
    <w:p w:rsidR="00A27583" w:rsidRPr="00B65E8D" w:rsidRDefault="00A27583" w:rsidP="00A27583">
      <w:pPr>
        <w:rPr>
          <w:rStyle w:val="ECCParagraph"/>
        </w:rPr>
      </w:pPr>
    </w:p>
    <w:p w:rsidR="00A27583" w:rsidRDefault="00A27583" w:rsidP="00A27583">
      <w:pPr>
        <w:pStyle w:val="ECCBreak"/>
      </w:pPr>
      <w:r w:rsidRPr="00495C4E">
        <w:t>CRAF (date of proposal)</w:t>
      </w:r>
    </w:p>
    <w:p w:rsidR="00830505" w:rsidRDefault="00830505" w:rsidP="0038751C">
      <w:pPr>
        <w:pStyle w:val="ECCLetterHead"/>
      </w:pPr>
    </w:p>
    <w:sectPr w:rsidR="00830505" w:rsidSect="003771D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26B" w:rsidRDefault="00F3626B" w:rsidP="00D0121B">
      <w:r>
        <w:separator/>
      </w:r>
    </w:p>
    <w:p w:rsidR="00F3626B" w:rsidRDefault="00F3626B"/>
    <w:p w:rsidR="00F3626B" w:rsidRDefault="00F3626B"/>
  </w:endnote>
  <w:endnote w:type="continuationSeparator" w:id="0">
    <w:p w:rsidR="00F3626B" w:rsidRDefault="00F3626B" w:rsidP="00D0121B">
      <w:r>
        <w:continuationSeparator/>
      </w:r>
    </w:p>
    <w:p w:rsidR="00F3626B" w:rsidRDefault="00F3626B"/>
    <w:p w:rsidR="00F3626B" w:rsidRDefault="00F362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26B" w:rsidRDefault="00F3626B" w:rsidP="00D0121B">
      <w:r>
        <w:separator/>
      </w:r>
    </w:p>
    <w:p w:rsidR="00F3626B" w:rsidRDefault="00F3626B"/>
    <w:p w:rsidR="00F3626B" w:rsidRDefault="00F3626B"/>
  </w:footnote>
  <w:footnote w:type="continuationSeparator" w:id="0">
    <w:p w:rsidR="00F3626B" w:rsidRDefault="00F3626B" w:rsidP="00D0121B">
      <w:r>
        <w:continuationSeparator/>
      </w:r>
    </w:p>
    <w:p w:rsidR="00F3626B" w:rsidRDefault="00F3626B"/>
    <w:p w:rsidR="00F3626B" w:rsidRDefault="00F362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3771D5" w:rsidP="003A68D5">
    <w:pPr>
      <w:pStyle w:val="ECCpageHeader"/>
      <w:rPr>
        <w:lang w:val="en-US"/>
      </w:rPr>
    </w:pPr>
    <w:r w:rsidRPr="00CF2EC7">
      <w:rPr>
        <w:lang w:val="en-US"/>
      </w:rPr>
      <w:t xml:space="preserve">Draft CEPT Brief on AI &lt;number&gt;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B3DF0">
      <w:rPr>
        <w:noProof/>
        <w:lang w:val="en-US"/>
      </w:rPr>
      <w:t>4</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29" w:rsidRPr="00CF2EC7" w:rsidRDefault="00D904D5" w:rsidP="003A68D5">
    <w:pPr>
      <w:pStyle w:val="ECCpageHeader"/>
      <w:rPr>
        <w:lang w:val="en-US"/>
      </w:rPr>
    </w:pPr>
    <w:r>
      <w:tab/>
    </w:r>
    <w:r>
      <w:tab/>
    </w:r>
    <w:r w:rsidR="002D6680" w:rsidRPr="00CF2EC7">
      <w:rPr>
        <w:lang w:val="en-US"/>
      </w:rPr>
      <w:t xml:space="preserve">Draft CEPT Brief on AI &lt;number&gt;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8B3DF0">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0EB" w:rsidRDefault="003771D5" w:rsidP="003A68D5">
    <w:pPr>
      <w:pStyle w:val="ECCpageHeader"/>
    </w:pPr>
    <w:r w:rsidRPr="008742E3">
      <w:rPr>
        <w:noProof/>
        <w:lang w:val="en-US"/>
      </w:rPr>
      <w:drawing>
        <wp:inline distT="0" distB="0" distL="0" distR="0" wp14:anchorId="08DBCA89" wp14:editId="72F5A21D">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54592327" wp14:editId="7AA6694E">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F665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DC4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B40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449D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250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15:restartNumberingAfterBreak="0">
    <w:nsid w:val="3D163F7A"/>
    <w:multiLevelType w:val="multilevel"/>
    <w:tmpl w:val="C51432D8"/>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447F6BFA"/>
    <w:multiLevelType w:val="hybridMultilevel"/>
    <w:tmpl w:val="1CEE2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8"/>
  </w:num>
  <w:num w:numId="32">
    <w:abstractNumId w:val="14"/>
  </w:num>
  <w:num w:numId="33">
    <w:abstractNumId w:val="17"/>
  </w:num>
  <w:num w:numId="34">
    <w:abstractNumId w:val="15"/>
  </w:num>
  <w:num w:numId="35">
    <w:abstractNumId w:val="15"/>
  </w:num>
  <w:num w:numId="36">
    <w:abstractNumId w:val="15"/>
  </w:num>
  <w:num w:numId="37">
    <w:abstractNumId w:val="1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STANT Philippe">
    <w15:presenceInfo w15:providerId="Windows Live" w15:userId="299f78c02daf721c"/>
  </w15:person>
  <w15:person w15:author="Alexandre Kholod">
    <w15:presenceInfo w15:providerId="None" w15:userId="Alexandre Kholo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ctiveWritingStyle w:appName="MSWord" w:lang="it-CH"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savePreviewPicture/>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2D"/>
    <w:rsid w:val="000360C4"/>
    <w:rsid w:val="00041A18"/>
    <w:rsid w:val="00052CAE"/>
    <w:rsid w:val="000611F2"/>
    <w:rsid w:val="00061762"/>
    <w:rsid w:val="00062CB1"/>
    <w:rsid w:val="000660F5"/>
    <w:rsid w:val="00067793"/>
    <w:rsid w:val="000701A5"/>
    <w:rsid w:val="00080D4D"/>
    <w:rsid w:val="00082DD7"/>
    <w:rsid w:val="000940F6"/>
    <w:rsid w:val="00095620"/>
    <w:rsid w:val="00097D7A"/>
    <w:rsid w:val="000A3940"/>
    <w:rsid w:val="000A4EF7"/>
    <w:rsid w:val="000A6285"/>
    <w:rsid w:val="000B2156"/>
    <w:rsid w:val="000B5026"/>
    <w:rsid w:val="000C028F"/>
    <w:rsid w:val="000C5AFC"/>
    <w:rsid w:val="000C5CB6"/>
    <w:rsid w:val="000C6774"/>
    <w:rsid w:val="000C71B8"/>
    <w:rsid w:val="000D1710"/>
    <w:rsid w:val="000D7A37"/>
    <w:rsid w:val="000E42F5"/>
    <w:rsid w:val="000E4820"/>
    <w:rsid w:val="000F0594"/>
    <w:rsid w:val="000F0A7D"/>
    <w:rsid w:val="000F1620"/>
    <w:rsid w:val="000F24F5"/>
    <w:rsid w:val="000F3F0B"/>
    <w:rsid w:val="001006CA"/>
    <w:rsid w:val="00100F8B"/>
    <w:rsid w:val="00104FE3"/>
    <w:rsid w:val="00120F30"/>
    <w:rsid w:val="0013745C"/>
    <w:rsid w:val="0014575D"/>
    <w:rsid w:val="0016007E"/>
    <w:rsid w:val="00160B71"/>
    <w:rsid w:val="0017456E"/>
    <w:rsid w:val="00183FE0"/>
    <w:rsid w:val="0018553F"/>
    <w:rsid w:val="001A06D3"/>
    <w:rsid w:val="001A4717"/>
    <w:rsid w:val="001D06BD"/>
    <w:rsid w:val="001D15AA"/>
    <w:rsid w:val="001D334F"/>
    <w:rsid w:val="001F2E5E"/>
    <w:rsid w:val="0020079A"/>
    <w:rsid w:val="0020250F"/>
    <w:rsid w:val="00220194"/>
    <w:rsid w:val="00225826"/>
    <w:rsid w:val="00226070"/>
    <w:rsid w:val="00236978"/>
    <w:rsid w:val="002620A2"/>
    <w:rsid w:val="00273354"/>
    <w:rsid w:val="00274F84"/>
    <w:rsid w:val="0028060B"/>
    <w:rsid w:val="0028120C"/>
    <w:rsid w:val="00282FC4"/>
    <w:rsid w:val="00293481"/>
    <w:rsid w:val="00293920"/>
    <w:rsid w:val="00295827"/>
    <w:rsid w:val="00295F16"/>
    <w:rsid w:val="002A71D3"/>
    <w:rsid w:val="002C11BA"/>
    <w:rsid w:val="002C5B40"/>
    <w:rsid w:val="002C5C63"/>
    <w:rsid w:val="002C6670"/>
    <w:rsid w:val="002D1FA9"/>
    <w:rsid w:val="002D2F89"/>
    <w:rsid w:val="002D50A3"/>
    <w:rsid w:val="002D6680"/>
    <w:rsid w:val="002E786C"/>
    <w:rsid w:val="002F1E6A"/>
    <w:rsid w:val="003031DA"/>
    <w:rsid w:val="00307A79"/>
    <w:rsid w:val="00313DFA"/>
    <w:rsid w:val="00322E6A"/>
    <w:rsid w:val="00325F77"/>
    <w:rsid w:val="003314A0"/>
    <w:rsid w:val="00337442"/>
    <w:rsid w:val="003419EF"/>
    <w:rsid w:val="00351385"/>
    <w:rsid w:val="00351413"/>
    <w:rsid w:val="00360A1C"/>
    <w:rsid w:val="00361E54"/>
    <w:rsid w:val="003771D5"/>
    <w:rsid w:val="0038358E"/>
    <w:rsid w:val="0038751C"/>
    <w:rsid w:val="00391A01"/>
    <w:rsid w:val="00396029"/>
    <w:rsid w:val="003A15B8"/>
    <w:rsid w:val="003A5711"/>
    <w:rsid w:val="003A68D5"/>
    <w:rsid w:val="003B7070"/>
    <w:rsid w:val="003C64D9"/>
    <w:rsid w:val="003E39AA"/>
    <w:rsid w:val="003E5746"/>
    <w:rsid w:val="003E70E0"/>
    <w:rsid w:val="00403CE6"/>
    <w:rsid w:val="004074CC"/>
    <w:rsid w:val="004110CA"/>
    <w:rsid w:val="0042509E"/>
    <w:rsid w:val="00443482"/>
    <w:rsid w:val="00443912"/>
    <w:rsid w:val="00446E3E"/>
    <w:rsid w:val="00450308"/>
    <w:rsid w:val="00457AD1"/>
    <w:rsid w:val="0046132D"/>
    <w:rsid w:val="0046427F"/>
    <w:rsid w:val="00470D4B"/>
    <w:rsid w:val="00474DC4"/>
    <w:rsid w:val="00485307"/>
    <w:rsid w:val="00491977"/>
    <w:rsid w:val="00493975"/>
    <w:rsid w:val="0049491B"/>
    <w:rsid w:val="004A1329"/>
    <w:rsid w:val="004A511D"/>
    <w:rsid w:val="004C4A2E"/>
    <w:rsid w:val="004D2232"/>
    <w:rsid w:val="004D5EA3"/>
    <w:rsid w:val="004E44C8"/>
    <w:rsid w:val="004E53BE"/>
    <w:rsid w:val="004E6B96"/>
    <w:rsid w:val="004F16F4"/>
    <w:rsid w:val="004F2E5B"/>
    <w:rsid w:val="004F3F81"/>
    <w:rsid w:val="004F6CA7"/>
    <w:rsid w:val="005028D4"/>
    <w:rsid w:val="00512C7C"/>
    <w:rsid w:val="00520B14"/>
    <w:rsid w:val="00535050"/>
    <w:rsid w:val="00536F3C"/>
    <w:rsid w:val="0054169F"/>
    <w:rsid w:val="0054260E"/>
    <w:rsid w:val="00550D79"/>
    <w:rsid w:val="005559AC"/>
    <w:rsid w:val="00557B5A"/>
    <w:rsid w:val="005611D0"/>
    <w:rsid w:val="00571A40"/>
    <w:rsid w:val="005736B2"/>
    <w:rsid w:val="0057797A"/>
    <w:rsid w:val="005817E4"/>
    <w:rsid w:val="00590B52"/>
    <w:rsid w:val="00594186"/>
    <w:rsid w:val="005A53B8"/>
    <w:rsid w:val="005B12CB"/>
    <w:rsid w:val="005B52D4"/>
    <w:rsid w:val="005C0C9D"/>
    <w:rsid w:val="005C10EB"/>
    <w:rsid w:val="005C3AB2"/>
    <w:rsid w:val="005D371D"/>
    <w:rsid w:val="005E7495"/>
    <w:rsid w:val="00621C12"/>
    <w:rsid w:val="0062507E"/>
    <w:rsid w:val="00635A22"/>
    <w:rsid w:val="00642083"/>
    <w:rsid w:val="0065550D"/>
    <w:rsid w:val="006641D0"/>
    <w:rsid w:val="00665364"/>
    <w:rsid w:val="0068085F"/>
    <w:rsid w:val="006876A8"/>
    <w:rsid w:val="00687B43"/>
    <w:rsid w:val="006A49E3"/>
    <w:rsid w:val="006B1EFD"/>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D6DC3"/>
    <w:rsid w:val="007F1CEE"/>
    <w:rsid w:val="00800D6C"/>
    <w:rsid w:val="00803E9B"/>
    <w:rsid w:val="008062AC"/>
    <w:rsid w:val="00826C4C"/>
    <w:rsid w:val="00830505"/>
    <w:rsid w:val="00837537"/>
    <w:rsid w:val="0086094D"/>
    <w:rsid w:val="00872382"/>
    <w:rsid w:val="008742E3"/>
    <w:rsid w:val="008827C5"/>
    <w:rsid w:val="0089487A"/>
    <w:rsid w:val="008A1315"/>
    <w:rsid w:val="008A38A9"/>
    <w:rsid w:val="008A54FC"/>
    <w:rsid w:val="008B3DF0"/>
    <w:rsid w:val="008B70CD"/>
    <w:rsid w:val="008B7CE5"/>
    <w:rsid w:val="008E2C60"/>
    <w:rsid w:val="008E6109"/>
    <w:rsid w:val="009170EA"/>
    <w:rsid w:val="00917D1C"/>
    <w:rsid w:val="0092076F"/>
    <w:rsid w:val="00927833"/>
    <w:rsid w:val="00930439"/>
    <w:rsid w:val="00930BDF"/>
    <w:rsid w:val="00937FE5"/>
    <w:rsid w:val="009434C3"/>
    <w:rsid w:val="00947A5A"/>
    <w:rsid w:val="009770CA"/>
    <w:rsid w:val="00986677"/>
    <w:rsid w:val="0099421C"/>
    <w:rsid w:val="009A16E2"/>
    <w:rsid w:val="009A4622"/>
    <w:rsid w:val="009B0A78"/>
    <w:rsid w:val="009D3496"/>
    <w:rsid w:val="009D4BA1"/>
    <w:rsid w:val="009D7D5A"/>
    <w:rsid w:val="009E47EB"/>
    <w:rsid w:val="009E6DC3"/>
    <w:rsid w:val="009E70A9"/>
    <w:rsid w:val="009F0B56"/>
    <w:rsid w:val="009F3A37"/>
    <w:rsid w:val="00A02090"/>
    <w:rsid w:val="00A076B5"/>
    <w:rsid w:val="00A23870"/>
    <w:rsid w:val="00A27583"/>
    <w:rsid w:val="00A31525"/>
    <w:rsid w:val="00A43BD3"/>
    <w:rsid w:val="00A44EC4"/>
    <w:rsid w:val="00A73298"/>
    <w:rsid w:val="00A95ACB"/>
    <w:rsid w:val="00A95DD6"/>
    <w:rsid w:val="00A97942"/>
    <w:rsid w:val="00AA079B"/>
    <w:rsid w:val="00AA086A"/>
    <w:rsid w:val="00AB1C16"/>
    <w:rsid w:val="00AB2EA8"/>
    <w:rsid w:val="00AB3C46"/>
    <w:rsid w:val="00AC0771"/>
    <w:rsid w:val="00AC1E3C"/>
    <w:rsid w:val="00AC75DF"/>
    <w:rsid w:val="00AD7257"/>
    <w:rsid w:val="00AE372A"/>
    <w:rsid w:val="00AF2D0C"/>
    <w:rsid w:val="00B07783"/>
    <w:rsid w:val="00B1452E"/>
    <w:rsid w:val="00B16EE5"/>
    <w:rsid w:val="00B2563E"/>
    <w:rsid w:val="00B27B6A"/>
    <w:rsid w:val="00B3042F"/>
    <w:rsid w:val="00B30D3B"/>
    <w:rsid w:val="00B321FC"/>
    <w:rsid w:val="00B432D4"/>
    <w:rsid w:val="00B43849"/>
    <w:rsid w:val="00B453ED"/>
    <w:rsid w:val="00B460E4"/>
    <w:rsid w:val="00B576D7"/>
    <w:rsid w:val="00B75BAE"/>
    <w:rsid w:val="00B75F0D"/>
    <w:rsid w:val="00B8001C"/>
    <w:rsid w:val="00B80892"/>
    <w:rsid w:val="00B82735"/>
    <w:rsid w:val="00B92861"/>
    <w:rsid w:val="00BA2E30"/>
    <w:rsid w:val="00BA524C"/>
    <w:rsid w:val="00BA7A69"/>
    <w:rsid w:val="00BB30B0"/>
    <w:rsid w:val="00BC3CA5"/>
    <w:rsid w:val="00BC6E47"/>
    <w:rsid w:val="00BD28DF"/>
    <w:rsid w:val="00BD3F2C"/>
    <w:rsid w:val="00BD4E12"/>
    <w:rsid w:val="00BD7669"/>
    <w:rsid w:val="00BE2864"/>
    <w:rsid w:val="00BE6C42"/>
    <w:rsid w:val="00BF3831"/>
    <w:rsid w:val="00C0561A"/>
    <w:rsid w:val="00C076BF"/>
    <w:rsid w:val="00C10C10"/>
    <w:rsid w:val="00C20A31"/>
    <w:rsid w:val="00C2606D"/>
    <w:rsid w:val="00C26947"/>
    <w:rsid w:val="00C27F02"/>
    <w:rsid w:val="00C33A7C"/>
    <w:rsid w:val="00C36279"/>
    <w:rsid w:val="00C44519"/>
    <w:rsid w:val="00C504F4"/>
    <w:rsid w:val="00C57E85"/>
    <w:rsid w:val="00C65BB4"/>
    <w:rsid w:val="00C8071C"/>
    <w:rsid w:val="00C816CB"/>
    <w:rsid w:val="00C82461"/>
    <w:rsid w:val="00C9776C"/>
    <w:rsid w:val="00CA07CC"/>
    <w:rsid w:val="00CA4FCE"/>
    <w:rsid w:val="00CA5F8F"/>
    <w:rsid w:val="00CC1B0B"/>
    <w:rsid w:val="00CC1E77"/>
    <w:rsid w:val="00CC296B"/>
    <w:rsid w:val="00CC300A"/>
    <w:rsid w:val="00CC5A6F"/>
    <w:rsid w:val="00CE271A"/>
    <w:rsid w:val="00CE6FF5"/>
    <w:rsid w:val="00CF2EC7"/>
    <w:rsid w:val="00CF5245"/>
    <w:rsid w:val="00D0121B"/>
    <w:rsid w:val="00D04BA8"/>
    <w:rsid w:val="00D06479"/>
    <w:rsid w:val="00D06CA9"/>
    <w:rsid w:val="00D076EE"/>
    <w:rsid w:val="00D07B1A"/>
    <w:rsid w:val="00D24CD0"/>
    <w:rsid w:val="00D30E46"/>
    <w:rsid w:val="00D50AC8"/>
    <w:rsid w:val="00D621AD"/>
    <w:rsid w:val="00D66AA8"/>
    <w:rsid w:val="00D904D5"/>
    <w:rsid w:val="00DA0026"/>
    <w:rsid w:val="00DA444C"/>
    <w:rsid w:val="00DD6CE9"/>
    <w:rsid w:val="00DF2C67"/>
    <w:rsid w:val="00DF3AE2"/>
    <w:rsid w:val="00DF7D21"/>
    <w:rsid w:val="00E001BA"/>
    <w:rsid w:val="00E059C5"/>
    <w:rsid w:val="00E06B29"/>
    <w:rsid w:val="00E06C22"/>
    <w:rsid w:val="00E11154"/>
    <w:rsid w:val="00E26BAC"/>
    <w:rsid w:val="00E31F77"/>
    <w:rsid w:val="00E44955"/>
    <w:rsid w:val="00E4781B"/>
    <w:rsid w:val="00E51F8B"/>
    <w:rsid w:val="00E60351"/>
    <w:rsid w:val="00E71AE7"/>
    <w:rsid w:val="00E75274"/>
    <w:rsid w:val="00E752E6"/>
    <w:rsid w:val="00E770A8"/>
    <w:rsid w:val="00E8533B"/>
    <w:rsid w:val="00E97060"/>
    <w:rsid w:val="00EA6088"/>
    <w:rsid w:val="00EC1A2C"/>
    <w:rsid w:val="00ED3E67"/>
    <w:rsid w:val="00F0586C"/>
    <w:rsid w:val="00F10E1F"/>
    <w:rsid w:val="00F212EB"/>
    <w:rsid w:val="00F268C0"/>
    <w:rsid w:val="00F32A82"/>
    <w:rsid w:val="00F3626B"/>
    <w:rsid w:val="00F465D3"/>
    <w:rsid w:val="00F513F8"/>
    <w:rsid w:val="00F569C9"/>
    <w:rsid w:val="00F56F06"/>
    <w:rsid w:val="00F65A7F"/>
    <w:rsid w:val="00F73815"/>
    <w:rsid w:val="00F73D25"/>
    <w:rsid w:val="00F7770D"/>
    <w:rsid w:val="00F8488D"/>
    <w:rsid w:val="00F85984"/>
    <w:rsid w:val="00F868C9"/>
    <w:rsid w:val="00F93115"/>
    <w:rsid w:val="00F97DAD"/>
    <w:rsid w:val="00FA5792"/>
    <w:rsid w:val="00FA5942"/>
    <w:rsid w:val="00FA5B5D"/>
    <w:rsid w:val="00FA63DC"/>
    <w:rsid w:val="00FB200D"/>
    <w:rsid w:val="00FD73CB"/>
    <w:rsid w:val="00FE0A09"/>
    <w:rsid w:val="00FE177E"/>
    <w:rsid w:val="00FE4466"/>
    <w:rsid w:val="00FE4CC9"/>
    <w:rsid w:val="00FE538A"/>
    <w:rsid w:val="00FE7EEC"/>
    <w:rsid w:val="00FF2C7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5:docId w15:val="{207ACA71-E53D-4D29-8E6C-9DBBED15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ECC Base"/>
    <w:semiHidden/>
    <w:qFormat/>
    <w:rsid w:val="00571A40"/>
    <w:rPr>
      <w:rFonts w:eastAsia="Calibri"/>
      <w:szCs w:val="22"/>
      <w:lang w:val="en-GB"/>
    </w:rPr>
  </w:style>
  <w:style w:type="paragraph" w:styleId="Titre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Titre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Titre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Titre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Titre5">
    <w:name w:val="heading 5"/>
    <w:basedOn w:val="Normal"/>
    <w:next w:val="Normal"/>
    <w:semiHidden/>
    <w:qFormat/>
    <w:locked/>
    <w:rsid w:val="009E47EB"/>
    <w:pPr>
      <w:numPr>
        <w:ilvl w:val="4"/>
        <w:numId w:val="36"/>
      </w:numPr>
      <w:outlineLvl w:val="4"/>
    </w:pPr>
    <w:rPr>
      <w:b/>
      <w:bCs/>
      <w:i/>
      <w:iCs/>
      <w:sz w:val="26"/>
      <w:szCs w:val="26"/>
    </w:rPr>
  </w:style>
  <w:style w:type="paragraph" w:styleId="Titre6">
    <w:name w:val="heading 6"/>
    <w:basedOn w:val="Normal"/>
    <w:next w:val="Normal"/>
    <w:semiHidden/>
    <w:qFormat/>
    <w:locked/>
    <w:rsid w:val="009E47EB"/>
    <w:pPr>
      <w:numPr>
        <w:ilvl w:val="5"/>
        <w:numId w:val="36"/>
      </w:numPr>
      <w:outlineLvl w:val="5"/>
    </w:pPr>
    <w:rPr>
      <w:b/>
      <w:bCs/>
      <w:sz w:val="22"/>
    </w:rPr>
  </w:style>
  <w:style w:type="paragraph" w:styleId="Titre7">
    <w:name w:val="heading 7"/>
    <w:basedOn w:val="Normal"/>
    <w:next w:val="Normal"/>
    <w:semiHidden/>
    <w:qFormat/>
    <w:locked/>
    <w:rsid w:val="009E47EB"/>
    <w:pPr>
      <w:numPr>
        <w:ilvl w:val="6"/>
        <w:numId w:val="36"/>
      </w:numPr>
      <w:outlineLvl w:val="6"/>
    </w:pPr>
    <w:rPr>
      <w:sz w:val="24"/>
    </w:rPr>
  </w:style>
  <w:style w:type="paragraph" w:styleId="Titre8">
    <w:name w:val="heading 8"/>
    <w:basedOn w:val="Normal"/>
    <w:next w:val="Normal"/>
    <w:semiHidden/>
    <w:qFormat/>
    <w:locked/>
    <w:rsid w:val="009E47EB"/>
    <w:pPr>
      <w:numPr>
        <w:ilvl w:val="7"/>
        <w:numId w:val="36"/>
      </w:numPr>
      <w:outlineLvl w:val="7"/>
    </w:pPr>
    <w:rPr>
      <w:i/>
      <w:iCs/>
      <w:sz w:val="24"/>
    </w:rPr>
  </w:style>
  <w:style w:type="paragraph" w:styleId="Titre9">
    <w:name w:val="heading 9"/>
    <w:basedOn w:val="Normal"/>
    <w:next w:val="Normal"/>
    <w:semiHidden/>
    <w:qFormat/>
    <w:locked/>
    <w:rsid w:val="009E47EB"/>
    <w:pPr>
      <w:numPr>
        <w:ilvl w:val="8"/>
        <w:numId w:val="36"/>
      </w:numPr>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Titre1"/>
    <w:rsid w:val="009F0B56"/>
    <w:pPr>
      <w:numPr>
        <w:numId w:val="0"/>
      </w:numPr>
      <w:tabs>
        <w:tab w:val="left" w:pos="0"/>
        <w:tab w:val="center" w:pos="4820"/>
        <w:tab w:val="right" w:pos="9639"/>
      </w:tabs>
    </w:pPr>
  </w:style>
  <w:style w:type="paragraph" w:styleId="Textedebulles">
    <w:name w:val="Balloon Text"/>
    <w:basedOn w:val="Normal"/>
    <w:link w:val="TextedebullesC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M1">
    <w:name w:val="toc 1"/>
    <w:aliases w:val="ECC Index 1"/>
    <w:basedOn w:val="Normal"/>
    <w:link w:val="TM1Car"/>
    <w:uiPriority w:val="39"/>
    <w:semiHidden/>
    <w:qFormat/>
    <w:locked/>
    <w:rsid w:val="009F0B56"/>
    <w:pPr>
      <w:tabs>
        <w:tab w:val="left" w:pos="425"/>
        <w:tab w:val="right" w:leader="dot" w:pos="9639"/>
      </w:tabs>
      <w:spacing w:after="0"/>
      <w:ind w:left="425" w:hanging="425"/>
    </w:pPr>
    <w:rPr>
      <w:b/>
      <w:noProof/>
      <w:szCs w:val="20"/>
      <w:lang w:val="da-DK"/>
    </w:rPr>
  </w:style>
  <w:style w:type="paragraph" w:styleId="Notedebasdepage">
    <w:name w:val="footnote text"/>
    <w:aliases w:val="ECC Footnote"/>
    <w:basedOn w:val="Normal"/>
    <w:link w:val="NotedebasdepageCar"/>
    <w:rsid w:val="009F0B56"/>
    <w:pPr>
      <w:widowControl w:val="0"/>
      <w:tabs>
        <w:tab w:val="left" w:pos="284"/>
      </w:tabs>
      <w:spacing w:after="0"/>
      <w:ind w:left="284" w:hanging="284"/>
    </w:pPr>
    <w:rPr>
      <w:sz w:val="16"/>
      <w:szCs w:val="16"/>
      <w:lang w:val="da-DK"/>
      <w14:cntxtAlts/>
    </w:rPr>
  </w:style>
  <w:style w:type="paragraph" w:styleId="TM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M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M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Policepardfaut"/>
    <w:uiPriority w:val="1"/>
    <w:qFormat/>
    <w:rsid w:val="009F0B56"/>
    <w:rPr>
      <w:bdr w:val="none" w:sz="0" w:space="0" w:color="auto"/>
      <w:shd w:val="solid" w:color="92D050" w:fill="auto"/>
      <w:lang w:val="en-GB"/>
    </w:rPr>
  </w:style>
  <w:style w:type="character" w:customStyle="1" w:styleId="NotedebasdepageCar">
    <w:name w:val="Note de bas de page Car"/>
    <w:aliases w:val="ECC Footnote Car"/>
    <w:basedOn w:val="Policepardfaut"/>
    <w:link w:val="Notedebasdepage"/>
    <w:rsid w:val="009F0B56"/>
    <w:rPr>
      <w:rFonts w:eastAsia="Calibri"/>
      <w:sz w:val="16"/>
      <w:szCs w:val="16"/>
      <w14:cntxtAlts/>
    </w:rPr>
  </w:style>
  <w:style w:type="character" w:styleId="Appelnotedebasdep">
    <w:name w:val="footnote reference"/>
    <w:aliases w:val="ECC Footnote number"/>
    <w:basedOn w:val="Policepardfau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TextedebullesCar">
    <w:name w:val="Texte de bulles Car"/>
    <w:basedOn w:val="Policepardfaut"/>
    <w:link w:val="Textedebulles"/>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Policepardfau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Policepardfau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ar"/>
    <w:uiPriority w:val="99"/>
    <w:semiHidden/>
    <w:unhideWhenUsed/>
    <w:locked/>
    <w:rsid w:val="007D52EC"/>
    <w:pPr>
      <w:spacing w:before="0" w:after="0"/>
      <w:ind w:left="4252"/>
    </w:pPr>
  </w:style>
  <w:style w:type="character" w:customStyle="1" w:styleId="SignatureCar">
    <w:name w:val="Signature Car"/>
    <w:basedOn w:val="Policepardfaut"/>
    <w:link w:val="Signature"/>
    <w:uiPriority w:val="99"/>
    <w:semiHidden/>
    <w:rsid w:val="007D52EC"/>
  </w:style>
  <w:style w:type="character" w:styleId="Accentuation">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M1Car">
    <w:name w:val="TM 1 Car"/>
    <w:aliases w:val="ECC Index 1 Car"/>
    <w:basedOn w:val="Policepardfaut"/>
    <w:link w:val="TM1"/>
    <w:uiPriority w:val="39"/>
    <w:semiHidden/>
    <w:rsid w:val="000E4820"/>
    <w:rPr>
      <w:rFonts w:eastAsia="Calibri"/>
      <w:b/>
      <w:noProof/>
    </w:rPr>
  </w:style>
  <w:style w:type="character" w:customStyle="1" w:styleId="ECCHLcyan">
    <w:name w:val="ECC HL cyan"/>
    <w:basedOn w:val="Policepardfaut"/>
    <w:uiPriority w:val="1"/>
    <w:qFormat/>
    <w:rsid w:val="009F0B56"/>
    <w:rPr>
      <w:iCs w:val="0"/>
      <w:bdr w:val="none" w:sz="0" w:space="0" w:color="auto"/>
      <w:shd w:val="solid" w:color="00FFFF" w:fill="auto"/>
      <w:lang w:val="en-GB"/>
    </w:rPr>
  </w:style>
  <w:style w:type="character" w:customStyle="1" w:styleId="ECCHLorange">
    <w:name w:val="ECC HL orange"/>
    <w:basedOn w:val="Policepardfaut"/>
    <w:uiPriority w:val="1"/>
    <w:qFormat/>
    <w:rsid w:val="009F0B56"/>
    <w:rPr>
      <w:bdr w:val="none" w:sz="0" w:space="0" w:color="auto"/>
      <w:shd w:val="solid" w:color="FFC000" w:fill="auto"/>
    </w:rPr>
  </w:style>
  <w:style w:type="character" w:customStyle="1" w:styleId="ECCHLblue">
    <w:name w:val="ECC HL blue"/>
    <w:basedOn w:val="Policepardfau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Policepardfau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Policepardfau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Policepardfaut"/>
    <w:link w:val="ECCLetterHead"/>
    <w:rsid w:val="009F0B56"/>
    <w:rPr>
      <w:rFonts w:eastAsia="Calibri"/>
      <w:b/>
      <w:sz w:val="22"/>
      <w:lang w:val="en-GB"/>
    </w:rPr>
  </w:style>
  <w:style w:type="character" w:customStyle="1" w:styleId="ECCHLmagenta">
    <w:name w:val="ECC HL magenta"/>
    <w:basedOn w:val="Policepardfaut"/>
    <w:uiPriority w:val="1"/>
    <w:qFormat/>
    <w:rsid w:val="009F0B56"/>
    <w:rPr>
      <w:color w:val="auto"/>
      <w:bdr w:val="none" w:sz="0" w:space="0" w:color="auto"/>
      <w:shd w:val="solid" w:color="FF3399" w:fill="auto"/>
      <w:lang w:val="en-GB"/>
    </w:rPr>
  </w:style>
  <w:style w:type="character" w:customStyle="1" w:styleId="ECCHLbrown">
    <w:name w:val="ECC HL brown"/>
    <w:basedOn w:val="Policepardfau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Policepardfaut"/>
    <w:link w:val="ECCBreak"/>
    <w:rsid w:val="009F0B56"/>
    <w:rPr>
      <w:b/>
      <w:bCs/>
      <w:iCs/>
      <w:szCs w:val="28"/>
    </w:rPr>
  </w:style>
  <w:style w:type="character" w:styleId="Lienhypertexte">
    <w:name w:val="Hyperlink"/>
    <w:aliases w:val="ECC Hyperlink"/>
    <w:basedOn w:val="Policepardfaut"/>
    <w:uiPriority w:val="99"/>
    <w:rsid w:val="009F0B56"/>
    <w:rPr>
      <w:color w:val="0000FF" w:themeColor="hyperlink"/>
      <w:u w:val="single"/>
    </w:rPr>
  </w:style>
  <w:style w:type="paragraph" w:styleId="Lgende">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Textedelespacerserv">
    <w:name w:val="Placeholder Text"/>
    <w:basedOn w:val="Policepardfau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Grilledutableau">
    <w:name w:val="Table Grid"/>
    <w:basedOn w:val="Tableau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Policepardfau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Paragraphedeliste">
    <w:name w:val="List Paragraph"/>
    <w:basedOn w:val="Normal"/>
    <w:uiPriority w:val="34"/>
    <w:semiHidden/>
    <w:qFormat/>
    <w:locked/>
    <w:rsid w:val="00590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5008">
      <w:bodyDiv w:val="1"/>
      <w:marLeft w:val="0"/>
      <w:marRight w:val="0"/>
      <w:marTop w:val="0"/>
      <w:marBottom w:val="0"/>
      <w:divBdr>
        <w:top w:val="none" w:sz="0" w:space="0" w:color="auto"/>
        <w:left w:val="none" w:sz="0" w:space="0" w:color="auto"/>
        <w:bottom w:val="none" w:sz="0" w:space="0" w:color="auto"/>
        <w:right w:val="none" w:sz="0" w:space="0" w:color="auto"/>
      </w:divBdr>
      <w:divsChild>
        <w:div w:id="1264149698">
          <w:marLeft w:val="0"/>
          <w:marRight w:val="0"/>
          <w:marTop w:val="0"/>
          <w:marBottom w:val="0"/>
          <w:divBdr>
            <w:top w:val="none" w:sz="0" w:space="0" w:color="auto"/>
            <w:left w:val="none" w:sz="0" w:space="0" w:color="auto"/>
            <w:bottom w:val="none" w:sz="0" w:space="0" w:color="auto"/>
            <w:right w:val="none" w:sz="0" w:space="0" w:color="auto"/>
          </w:divBdr>
        </w:div>
        <w:div w:id="426120856">
          <w:marLeft w:val="0"/>
          <w:marRight w:val="0"/>
          <w:marTop w:val="0"/>
          <w:marBottom w:val="0"/>
          <w:divBdr>
            <w:top w:val="none" w:sz="0" w:space="0" w:color="auto"/>
            <w:left w:val="none" w:sz="0" w:space="0" w:color="auto"/>
            <w:bottom w:val="none" w:sz="0" w:space="0" w:color="auto"/>
            <w:right w:val="none" w:sz="0" w:space="0" w:color="auto"/>
          </w:divBdr>
        </w:div>
        <w:div w:id="1118832979">
          <w:marLeft w:val="0"/>
          <w:marRight w:val="0"/>
          <w:marTop w:val="0"/>
          <w:marBottom w:val="0"/>
          <w:divBdr>
            <w:top w:val="none" w:sz="0" w:space="0" w:color="auto"/>
            <w:left w:val="none" w:sz="0" w:space="0" w:color="auto"/>
            <w:bottom w:val="none" w:sz="0" w:space="0" w:color="auto"/>
            <w:right w:val="none" w:sz="0" w:space="0" w:color="auto"/>
          </w:divBdr>
        </w:div>
        <w:div w:id="1287930078">
          <w:marLeft w:val="0"/>
          <w:marRight w:val="0"/>
          <w:marTop w:val="0"/>
          <w:marBottom w:val="0"/>
          <w:divBdr>
            <w:top w:val="none" w:sz="0" w:space="0" w:color="auto"/>
            <w:left w:val="none" w:sz="0" w:space="0" w:color="auto"/>
            <w:bottom w:val="none" w:sz="0" w:space="0" w:color="auto"/>
            <w:right w:val="none" w:sz="0" w:space="0" w:color="auto"/>
          </w:divBdr>
        </w:div>
        <w:div w:id="256066143">
          <w:marLeft w:val="0"/>
          <w:marRight w:val="0"/>
          <w:marTop w:val="0"/>
          <w:marBottom w:val="0"/>
          <w:divBdr>
            <w:top w:val="none" w:sz="0" w:space="0" w:color="auto"/>
            <w:left w:val="none" w:sz="0" w:space="0" w:color="auto"/>
            <w:bottom w:val="none" w:sz="0" w:space="0" w:color="auto"/>
            <w:right w:val="none" w:sz="0" w:space="0" w:color="auto"/>
          </w:divBdr>
        </w:div>
        <w:div w:id="1665931491">
          <w:marLeft w:val="0"/>
          <w:marRight w:val="0"/>
          <w:marTop w:val="0"/>
          <w:marBottom w:val="0"/>
          <w:divBdr>
            <w:top w:val="none" w:sz="0" w:space="0" w:color="auto"/>
            <w:left w:val="none" w:sz="0" w:space="0" w:color="auto"/>
            <w:bottom w:val="none" w:sz="0" w:space="0" w:color="auto"/>
            <w:right w:val="none" w:sz="0" w:space="0" w:color="auto"/>
          </w:divBdr>
        </w:div>
        <w:div w:id="11524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uhova\&#1052;&#1086;&#1080;%20&#1076;&#1086;&#1082;&#1091;&#1084;&#1077;&#1085;&#1090;&#1099;\&#1074;&#1082;&#1083;&#1072;&#1076;&#1099;\CPG-PTD(16)Template%201_Template%20for%20CEPT%20Brief%20on%20Agenda%20item%20XY%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3F0BE-CE44-4134-9B42-6D47D648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CPG-PTD(16)Template 1_Template for CEPT Brief on Agenda item XY (WRC-19)</Template>
  <TotalTime>0</TotalTime>
  <Pages>1</Pages>
  <Words>1311</Words>
  <Characters>7477</Characters>
  <Application>Microsoft Office Word</Application>
  <DocSecurity>0</DocSecurity>
  <Lines>62</Lines>
  <Paragraphs>17</Paragraphs>
  <ScaleCrop>false</ScaleCrop>
  <HeadingPairs>
    <vt:vector size="10" baseType="variant">
      <vt:variant>
        <vt:lpstr>Titre</vt:lpstr>
      </vt:variant>
      <vt:variant>
        <vt:i4>1</vt:i4>
      </vt:variant>
      <vt:variant>
        <vt:lpstr>Titres</vt:lpstr>
      </vt:variant>
      <vt:variant>
        <vt:i4>12</vt:i4>
      </vt:variant>
      <vt:variant>
        <vt:lpstr>Название</vt:lpstr>
      </vt:variant>
      <vt:variant>
        <vt:i4>1</vt:i4>
      </vt:variant>
      <vt:variant>
        <vt:lpstr>Titel</vt:lpstr>
      </vt:variant>
      <vt:variant>
        <vt:i4>1</vt:i4>
      </vt:variant>
      <vt:variant>
        <vt:lpstr>Title</vt:lpstr>
      </vt:variant>
      <vt:variant>
        <vt:i4>1</vt:i4>
      </vt:variant>
    </vt:vector>
  </HeadingPairs>
  <TitlesOfParts>
    <vt:vector size="16" baseType="lpstr">
      <vt:lpstr>Draft CEPT Brief on AI XX</vt:lpstr>
      <vt:lpstr>DRAFT CEPT BRIEF ON AGENDA ITEM 9.1. – ISSUE 9.1.5 </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Draft CEPT Brief on AI XX</vt:lpstr>
      <vt:lpstr>Draft CEPT Brief on AI XX</vt:lpstr>
      <vt:lpstr>Draft CEPT Brief on AI XX</vt:lpstr>
    </vt:vector>
  </TitlesOfParts>
  <Manager>stella.lyubchenko@eco.cept.org</Manager>
  <Company>ECO</Company>
  <LinksUpToDate>false</LinksUpToDate>
  <CharactersWithSpaces>8771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RUS</dc:creator>
  <cp:keywords>CEPT Brief</cp:keywords>
  <cp:lastModifiedBy>Alexandre Kholod</cp:lastModifiedBy>
  <cp:revision>8</cp:revision>
  <cp:lastPrinted>1901-01-01T00:00:00Z</cp:lastPrinted>
  <dcterms:created xsi:type="dcterms:W3CDTF">2017-01-11T12:31:00Z</dcterms:created>
  <dcterms:modified xsi:type="dcterms:W3CDTF">2017-01-12T20:45:00Z</dcterms:modified>
  <cp:category>protected templates</cp:category>
  <cp:contentStatus>Revision 26.11.2014</cp:contentStatus>
</cp:coreProperties>
</file>