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56B60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5A/TEMP/2(Rev.1)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7" w:name="dtitle1" w:colFirst="0" w:colLast="0"/>
            <w:bookmarkEnd w:id="6"/>
            <w:r w:rsidRPr="00A52637">
              <w:rPr>
                <w:lang w:val="en-US" w:eastAsia="ja-JP"/>
              </w:rPr>
              <w:t xml:space="preserve">Technical and operational characteristics and applications of </w:t>
            </w:r>
            <w:bookmarkStart w:id="8" w:name="_GoBack"/>
            <w:bookmarkEnd w:id="8"/>
            <w:r w:rsidRPr="00A52637">
              <w:rPr>
                <w:lang w:val="en-US" w:eastAsia="ja-JP"/>
              </w:rPr>
              <w:t>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9" w:name="dbreak"/>
      <w:bookmarkEnd w:id="7"/>
      <w:bookmarkEnd w:id="9"/>
      <w:commentRangeStart w:id="10"/>
      <w:r w:rsidRPr="006E40AE">
        <w:rPr>
          <w:lang w:val="en-US" w:eastAsia="ja-JP"/>
        </w:rPr>
        <w:t>WRC-19 agenda item 1.15</w:t>
      </w:r>
      <w:commentRangeEnd w:id="10"/>
      <w:r w:rsidR="009D3D1F">
        <w:rPr>
          <w:rStyle w:val="Kommentarzeichen"/>
          <w:lang w:val="en-GB"/>
        </w:rPr>
        <w:commentReference w:id="10"/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60300C" w:rsidRDefault="000D413F" w:rsidP="000D413F">
      <w:pPr>
        <w:pStyle w:val="berschrift1"/>
        <w:rPr>
          <w:ins w:id="11" w:author="Autor"/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ins w:id="12" w:author="Autor">
        <w:r w:rsidR="0060300C">
          <w:rPr>
            <w:lang w:val="en-US" w:eastAsia="ja-JP"/>
          </w:rPr>
          <w:t xml:space="preserve">System </w:t>
        </w:r>
      </w:ins>
      <w:r w:rsidRPr="00574ABD">
        <w:rPr>
          <w:lang w:val="en-US" w:eastAsia="ja-JP"/>
        </w:rPr>
        <w:t>Overview</w:t>
      </w:r>
    </w:p>
    <w:p w:rsidR="000D413F" w:rsidRPr="00574ABD" w:rsidRDefault="0060300C" w:rsidP="00E74680">
      <w:pPr>
        <w:pStyle w:val="berschrift2"/>
        <w:rPr>
          <w:lang w:val="en-US" w:eastAsia="ja-JP"/>
        </w:rPr>
      </w:pPr>
      <w:ins w:id="13" w:author="Autor">
        <w:r>
          <w:rPr>
            <w:lang w:val="en-US" w:eastAsia="ja-JP"/>
          </w:rPr>
          <w:t>7.1</w:t>
        </w:r>
        <w:r>
          <w:rPr>
            <w:lang w:val="en-US" w:eastAsia="ja-JP"/>
          </w:rPr>
          <w:tab/>
        </w:r>
      </w:ins>
      <w:del w:id="14" w:author="Autor">
        <w:r w:rsidR="000D413F" w:rsidRPr="00574ABD" w:rsidDel="0060300C">
          <w:rPr>
            <w:lang w:val="en-US" w:eastAsia="ja-JP"/>
          </w:rPr>
          <w:delText xml:space="preserve"> </w:delText>
        </w:r>
      </w:del>
      <w:r w:rsidR="000D413F" w:rsidRPr="00574ABD">
        <w:rPr>
          <w:lang w:val="en-US" w:eastAsia="ja-JP"/>
        </w:rPr>
        <w:t>3</w:t>
      </w:r>
      <w:r w:rsidR="000D413F">
        <w:rPr>
          <w:lang w:val="en-US" w:eastAsia="ja-JP"/>
        </w:rPr>
        <w:t xml:space="preserve">00 </w:t>
      </w:r>
      <w:r w:rsidR="000D413F" w:rsidRPr="00574ABD">
        <w:rPr>
          <w:lang w:val="en-US" w:eastAsia="ja-JP"/>
        </w:rPr>
        <w:t xml:space="preserve">GHz close proximity </w:t>
      </w:r>
      <w:proofErr w:type="spellStart"/>
      <w:r w:rsidR="000D413F" w:rsidRPr="00574ABD">
        <w:rPr>
          <w:lang w:val="en-US" w:eastAsia="ja-JP"/>
        </w:rPr>
        <w:t>radiocommunication</w:t>
      </w:r>
      <w:proofErr w:type="spellEnd"/>
      <w:r w:rsidR="000D413F" w:rsidRPr="00574ABD">
        <w:rPr>
          <w:lang w:val="en-US" w:eastAsia="ja-JP"/>
        </w:rPr>
        <w:t xml:space="preserve"> system</w:t>
      </w:r>
    </w:p>
    <w:p w:rsidR="000D413F" w:rsidRDefault="000D413F" w:rsidP="000D413F">
      <w:pPr>
        <w:rPr>
          <w:ins w:id="15" w:author="Autor"/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60300C" w:rsidRDefault="00FD668B" w:rsidP="00E74680">
      <w:pPr>
        <w:pStyle w:val="berschrift2"/>
        <w:rPr>
          <w:ins w:id="16" w:author="Autor"/>
          <w:lang w:val="en-US" w:eastAsia="ja-JP"/>
        </w:rPr>
      </w:pPr>
      <w:ins w:id="17" w:author="Autor">
        <w:r>
          <w:rPr>
            <w:lang w:val="en-US" w:eastAsia="ja-JP"/>
          </w:rPr>
          <w:lastRenderedPageBreak/>
          <w:t>7.2</w:t>
        </w:r>
        <w:r>
          <w:rPr>
            <w:lang w:val="en-US" w:eastAsia="ja-JP"/>
          </w:rPr>
          <w:tab/>
          <w:t>W</w:t>
        </w:r>
        <w:r w:rsidR="0060300C">
          <w:rPr>
            <w:lang w:val="en-US" w:eastAsia="ja-JP"/>
          </w:rPr>
          <w:t>ireless links for data centers</w:t>
        </w:r>
      </w:ins>
    </w:p>
    <w:p w:rsidR="00DF3140" w:rsidRDefault="002079A9" w:rsidP="000D413F">
      <w:pPr>
        <w:rPr>
          <w:ins w:id="18" w:author="Autor"/>
          <w:i/>
          <w:iCs/>
          <w:lang w:val="en-US" w:eastAsia="ja-JP"/>
        </w:rPr>
      </w:pPr>
      <w:ins w:id="19" w:author="Autor">
        <w:r>
          <w:rPr>
            <w:i/>
            <w:iCs/>
            <w:lang w:val="en-US" w:eastAsia="ja-JP"/>
          </w:rPr>
          <w:t xml:space="preserve">The goal of wireless data links in addition to the existing </w:t>
        </w:r>
        <w:proofErr w:type="spellStart"/>
        <w:r>
          <w:rPr>
            <w:i/>
            <w:iCs/>
            <w:lang w:val="en-US" w:eastAsia="ja-JP"/>
          </w:rPr>
          <w:t>fibres</w:t>
        </w:r>
        <w:proofErr w:type="spellEnd"/>
        <w:r>
          <w:rPr>
            <w:i/>
            <w:iCs/>
            <w:lang w:val="en-US" w:eastAsia="ja-JP"/>
          </w:rPr>
          <w:t xml:space="preserve"> is to </w:t>
        </w:r>
        <w:r w:rsidR="00916EE0">
          <w:rPr>
            <w:i/>
            <w:iCs/>
            <w:lang w:val="en-US" w:eastAsia="ja-JP"/>
          </w:rPr>
          <w:t xml:space="preserve">provide </w:t>
        </w:r>
        <w:r>
          <w:rPr>
            <w:i/>
            <w:iCs/>
            <w:lang w:val="en-US" w:eastAsia="ja-JP"/>
          </w:rPr>
          <w:t>flexibility by introducing reconfigurable</w:t>
        </w:r>
        <w:r w:rsidR="00DF3140">
          <w:rPr>
            <w:i/>
            <w:iCs/>
            <w:lang w:val="en-US" w:eastAsia="ja-JP"/>
          </w:rPr>
          <w:t xml:space="preserve"> routes within a data center. In the figure some examples are illustrated between or inside the server racks (green) for line-of-sight (LOS) or Multi Hop links.</w:t>
        </w:r>
      </w:ins>
    </w:p>
    <w:p w:rsidR="0060300C" w:rsidRDefault="00DF3140" w:rsidP="00E74680">
      <w:pPr>
        <w:jc w:val="center"/>
        <w:rPr>
          <w:ins w:id="20" w:author="Autor"/>
          <w:i/>
          <w:iCs/>
          <w:lang w:val="en-US" w:eastAsia="ja-JP"/>
        </w:rPr>
      </w:pPr>
      <w:ins w:id="21" w:author="Autor">
        <w:r>
          <w:rPr>
            <w:noProof/>
            <w:lang w:val="en-US"/>
          </w:rPr>
          <w:drawing>
            <wp:inline distT="0" distB="0" distL="0" distR="0" wp14:anchorId="5D0DE9DF" wp14:editId="79D20473">
              <wp:extent cx="5732145" cy="2631561"/>
              <wp:effectExtent l="19050" t="0" r="1905" b="0"/>
              <wp:docPr id="25" name="Bild 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9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2145" cy="263156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60300C" w:rsidRDefault="0060300C" w:rsidP="00E74680">
      <w:pPr>
        <w:pStyle w:val="berschrift2"/>
        <w:rPr>
          <w:ins w:id="22" w:author="Autor"/>
          <w:lang w:val="en-US" w:eastAsia="ja-JP"/>
        </w:rPr>
      </w:pPr>
      <w:ins w:id="23" w:author="Autor">
        <w:r>
          <w:rPr>
            <w:lang w:val="en-US" w:eastAsia="ja-JP"/>
          </w:rPr>
          <w:t>7.3</w:t>
        </w:r>
        <w:r w:rsidR="00CE67DB">
          <w:rPr>
            <w:lang w:val="en-US" w:eastAsia="ja-JP"/>
          </w:rPr>
          <w:tab/>
          <w:t>I</w:t>
        </w:r>
        <w:r>
          <w:rPr>
            <w:lang w:val="en-US" w:eastAsia="ja-JP"/>
          </w:rPr>
          <w:t>ntra</w:t>
        </w:r>
        <w:r w:rsidR="00921B3D">
          <w:rPr>
            <w:lang w:val="en-US" w:eastAsia="ja-JP"/>
          </w:rPr>
          <w:t>-</w:t>
        </w:r>
        <w:r>
          <w:rPr>
            <w:lang w:val="en-US" w:eastAsia="ja-JP"/>
          </w:rPr>
          <w:t>device communications</w:t>
        </w:r>
      </w:ins>
    </w:p>
    <w:p w:rsidR="00F9269E" w:rsidRPr="00796028" w:rsidRDefault="007479AC" w:rsidP="000D413F">
      <w:pPr>
        <w:rPr>
          <w:ins w:id="24" w:author="Autor"/>
          <w:color w:val="000000" w:themeColor="text1"/>
        </w:rPr>
      </w:pPr>
      <w:ins w:id="25" w:author="Autor">
        <w:r>
          <w:t>In i</w:t>
        </w:r>
        <w:r w:rsidRPr="00C162A9">
          <w:t>ntra-device communication</w:t>
        </w:r>
        <w:r>
          <w:t xml:space="preserve">s, one or more communication links are operated within a device. </w:t>
        </w:r>
        <w:r w:rsidR="00F9269E" w:rsidRPr="00C162A9">
          <w:rPr>
            <w:color w:val="000000" w:themeColor="text1"/>
          </w:rPr>
          <w:t>High speed terahertz wireless links could connect two</w:t>
        </w:r>
        <w:r w:rsidR="004B61A4">
          <w:rPr>
            <w:color w:val="000000" w:themeColor="text1"/>
          </w:rPr>
          <w:t xml:space="preserve"> or more</w:t>
        </w:r>
        <w:r w:rsidR="00F9269E" w:rsidRPr="00C162A9">
          <w:rPr>
            <w:color w:val="000000" w:themeColor="text1"/>
          </w:rPr>
          <w:t xml:space="preserve"> </w:t>
        </w:r>
        <w:r w:rsidR="004B61A4">
          <w:rPr>
            <w:color w:val="000000" w:themeColor="text1"/>
          </w:rPr>
          <w:t>PCBs</w:t>
        </w:r>
        <w:r w:rsidR="00F9269E" w:rsidRPr="00C162A9">
          <w:rPr>
            <w:color w:val="000000" w:themeColor="text1"/>
          </w:rPr>
          <w:t xml:space="preserve"> or </w:t>
        </w:r>
        <w:r w:rsidR="004B61A4">
          <w:rPr>
            <w:color w:val="000000" w:themeColor="text1"/>
          </w:rPr>
          <w:t>even chips on the same PCB</w:t>
        </w:r>
        <w:r w:rsidR="00634D85">
          <w:rPr>
            <w:color w:val="000000" w:themeColor="text1"/>
          </w:rPr>
          <w:t xml:space="preserve"> inside a device</w:t>
        </w:r>
        <w:r w:rsidR="00F9269E" w:rsidRPr="00C162A9">
          <w:rPr>
            <w:color w:val="000000" w:themeColor="text1"/>
          </w:rPr>
          <w:t>.</w:t>
        </w:r>
        <w:r w:rsidR="003A52A4">
          <w:rPr>
            <w:color w:val="000000" w:themeColor="text1"/>
          </w:rPr>
          <w:t xml:space="preserve"> Typically, these devices will be shielded not only preventing emission of THz-radiation but also blocking incoming THz signals.</w:t>
        </w:r>
        <w:r w:rsidR="00634D85">
          <w:rPr>
            <w:color w:val="000000" w:themeColor="text1"/>
          </w:rPr>
          <w:br/>
        </w:r>
        <w:r w:rsidR="00F9269E" w:rsidRPr="00C162A9">
          <w:rPr>
            <w:color w:val="000000" w:themeColor="text1"/>
          </w:rPr>
          <w:t>The terahertz band is huge hence several channels could be used in a small area (within one device). The</w:t>
        </w:r>
        <w:r w:rsidR="00F9269E">
          <w:rPr>
            <w:color w:val="000000" w:themeColor="text1"/>
          </w:rPr>
          <w:t xml:space="preserve"> following</w:t>
        </w:r>
        <w:r w:rsidR="00F9269E" w:rsidRPr="00C162A9">
          <w:rPr>
            <w:color w:val="000000" w:themeColor="text1"/>
          </w:rPr>
          <w:t xml:space="preserve"> figure </w:t>
        </w:r>
        <w:r>
          <w:rPr>
            <w:color w:val="000000" w:themeColor="text1"/>
          </w:rPr>
          <w:t>illustrates</w:t>
        </w:r>
        <w:r w:rsidR="00F9269E" w:rsidRPr="00C162A9">
          <w:rPr>
            <w:color w:val="000000" w:themeColor="text1"/>
          </w:rPr>
          <w:t xml:space="preserve"> point-to-point communications between boards, where the </w:t>
        </w:r>
        <w:r w:rsidR="00A818CA" w:rsidRPr="00C162A9">
          <w:rPr>
            <w:color w:val="000000" w:themeColor="text1"/>
          </w:rPr>
          <w:t>colour</w:t>
        </w:r>
        <w:r w:rsidR="00F9269E" w:rsidRPr="00C162A9">
          <w:rPr>
            <w:color w:val="000000" w:themeColor="text1"/>
          </w:rPr>
          <w:t xml:space="preserve"> of the beams indicate</w:t>
        </w:r>
        <w:r w:rsidR="00A818CA">
          <w:rPr>
            <w:color w:val="000000" w:themeColor="text1"/>
          </w:rPr>
          <w:t>s</w:t>
        </w:r>
        <w:r>
          <w:rPr>
            <w:color w:val="000000" w:themeColor="text1"/>
          </w:rPr>
          <w:t xml:space="preserve"> different</w:t>
        </w:r>
        <w:r w:rsidR="00F9269E" w:rsidRPr="00C162A9">
          <w:rPr>
            <w:color w:val="000000" w:themeColor="text1"/>
          </w:rPr>
          <w:t xml:space="preserve"> frequenc</w:t>
        </w:r>
        <w:r>
          <w:rPr>
            <w:color w:val="000000" w:themeColor="text1"/>
          </w:rPr>
          <w:t>ies</w:t>
        </w:r>
        <w:r w:rsidR="00F9269E">
          <w:rPr>
            <w:color w:val="000000" w:themeColor="text1"/>
          </w:rPr>
          <w:t>.</w:t>
        </w:r>
      </w:ins>
    </w:p>
    <w:p w:rsidR="00F9269E" w:rsidRPr="000D413F" w:rsidRDefault="00091DF5" w:rsidP="000D413F">
      <w:pPr>
        <w:rPr>
          <w:i/>
          <w:iCs/>
          <w:lang w:val="en-US" w:eastAsia="ja-JP"/>
        </w:rPr>
      </w:pPr>
      <w:ins w:id="26" w:author="Autor">
        <w:r>
          <w:rPr>
            <w:color w:val="000000" w:themeColor="text1"/>
          </w:rPr>
        </w:r>
        <w:r>
          <w:rPr>
            <w:color w:val="000000" w:themeColor="text1"/>
          </w:rPr>
          <w:pict>
            <v:group id="_x0000_s1026" editas="canvas" style="width:468pt;height:148.7pt;mso-position-horizontal-relative:char;mso-position-vertical-relative:line" coordorigin="2529,1067" coordsize="7200,228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2529;top:1067;width:7200;height:2288" o:preferrelative="f">
                <v:fill o:detectmouseclick="t"/>
                <v:path o:extrusionok="t" o:connecttype="none"/>
                <o:lock v:ext="edit" text="t"/>
              </v:shape>
              <v:group id="_x0000_s1028" style="position:absolute;left:4034;top:1125;width:4189;height:2181;flip:x;mso-position-horizontal-relative:margin" coordsize="36568,20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">
                <v:group id="Group 2" o:spid="_x0000_s1029" style="position:absolute;width:36568;height:20899" coordsize="81375,45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12" o:spid="_x0000_s1030" type="#_x0000_t75" alt="598px-Kl_Intel_Pentium_MMX_embedded_BGA_Bottom.jpg" style="position:absolute;left:25923;top:2889;width:7938;height:7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lw/CAAAA2wAAAA8AAABkcnMvZG93bnJldi54bWxET01rAjEQvQv9D2EKXqRmFZWyNUopKGIP&#10;0m3pedhMN9vdTJYk6uqvbwSht3m8z1mue9uKE/lQO1YwGWcgiEuna64UfH1unp5BhIissXVMCi4U&#10;YL16GCwx1+7MH3QqYiVSCIccFZgYu1zKUBqyGMauI07cj/MWY4K+ktrjOYXbVk6zbCEt1pwaDHb0&#10;ZqhsiqNVcNDX6j2YZl9vm+/f+Wgx8xO9U2r42L++gIjUx3/x3b3Taf4Ubr+k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JcPwgAAANsAAAAPAAAAAAAAAAAAAAAAAJ8C&#10;AABkcnMvZG93bnJldi54bWxQSwUGAAAAAAQABAD3AAAAjgMAAAAA&#10;">
                    <v:imagedata r:id="rId12" o:title="598px-Kl_Intel_Pentium_MMX_embedded_BGA_Bottom"/>
                    <v:path arrowok="t"/>
                  </v:shape>
                  <v:line id="Straight Connector 13" o:spid="_x0000_s1031" style="position:absolute;rotation:90;flip:x;visibility:visible" from="26637,12954" to="46814,2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adMAAAADbAAAADwAAAGRycy9kb3ducmV2LnhtbERP24rCMBB9F/Yfwgi+aaqiSNco4u6C&#10;KAit+wFDMzbFZlKaWLt/vxEE3+ZwrrPe9rYWHbW+cqxgOklAEBdOV1wq+L38jFcgfEDWWDsmBX/k&#10;Ybv5GKwx1e7BGXV5KEUMYZ+iAhNCk0rpC0MW/cQ1xJG7utZiiLAtpW7xEcNtLWdJspQWK44NBhva&#10;Gypu+d0q4HxhTl/FcXWi6f6wPHdZ9+0ypUbDfvcJIlAf3uKX+6Dj/Dk8f4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k2nTAAAAA2wAAAA8AAAAAAAAAAAAAAAAA&#10;oQIAAGRycy9kb3ducmV2LnhtbFBLBQYAAAAABAAEAPkAAACOAwAAAAA=&#10;" strokecolor="#c00000"/>
                  <v:oval id="Oval 14" o:spid="_x0000_s1032" style="position:absolute;left:28185;top:10056;width:6493;height:2159;rotation:-4174342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aesEA&#10;AADbAAAADwAAAGRycy9kb3ducmV2LnhtbERPS2uDQBC+F/Iflin01qwNYoPNKiWQoKfSPHoe3IlK&#10;3VlxN2rz67OFQm/z8T1nk8+mEyMNrrWs4GUZgSCurG65VnA67p7XIJxH1thZJgU/5CDPFg8bTLWd&#10;+JPGg69FCGGXooLG+z6V0lUNGXRL2xMH7mIHgz7AoZZ6wCmEm06uoiiRBlsODQ32tG2o+j5cjYKP&#10;y9c+Op1XcXm9jX1ZFIl/1ajU0+P8/gbC0+z/xX/uQof5Mfz+Eg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2nrBAAAA2wAAAA8AAAAAAAAAAAAAAAAAmAIAAGRycy9kb3du&#10;cmV2LnhtbFBLBQYAAAAABAAEAPUAAACGAwAAAAA=&#10;" fillcolor="#c9f" stroked="f">
                    <v:fill opacity="39321f"/>
                  </v:oval>
                  <v:line id="Straight Connector 15" o:spid="_x0000_s1033" style="position:absolute;rotation:90;visibility:visible" from="16922,21955" to="42132,2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blRcUAAADbAAAADwAAAGRycy9kb3ducmV2LnhtbESPQWvDMAyF74X9B6PBLmV1GmgpWd2Q&#10;hRbG2KVpoVcRq3G6WA6x12T/fh4MdpN4T+972uaT7cSdBt86VrBcJCCIa6dbbhScT4fnDQgfkDV2&#10;jknBN3nIdw+zLWbajXykexUaEUPYZ6jAhNBnUvrakEW/cD1x1K5usBjiOjRSDzjGcNvJNEnW0mLL&#10;kWCwp9JQ/Vl92Qg59WYjz/OyKM3tPT2sPvaX11qpp8epeAERaAr/5r/rNx3rr+D3lzi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blRcUAAADbAAAADwAAAAAAAAAA&#10;AAAAAAChAgAAZHJzL2Rvd25yZXYueG1sUEsFBgAAAAAEAAQA+QAAAJMDAAAAAA==&#10;" strokecolor="#c00000"/>
                  <v:oval id="Oval 16" o:spid="_x0000_s1034" style="position:absolute;left:26995;top:10898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gP70A&#10;AADbAAAADwAAAGRycy9kb3ducmV2LnhtbERP3QoBQRS+V95hOsodsyhpGZIQJfLzAMfOsbvZObPt&#10;DNbbG6Xcna/v90xmtSnEkyqXW1bQ60YgiBOrc04VXM6rzgiE88gaC8uk4E0OZtNmY4Kxti8+0vPk&#10;UxFC2MWoIPO+jKV0SUYGXdeWxIG72cqgD7BKpa7wFcJNIftRNJQGcw4NGZa0yCi5nx5GwWF52K33&#10;10Et3+m61+el21qZKNVu1fMxCE+1/4t/7o0O84fw/SUcIK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QgP70AAADbAAAADwAAAAAAAAAAAAAAAACYAgAAZHJzL2Rvd25yZXYu&#10;eG1sUEsFBgAAAAAEAAQA9QAAAIIDAAAAAA==&#10;" fillcolor="#c9f" stroked="f">
                    <v:fill opacity="39321f"/>
                  </v:oval>
                  <v:oval id="Oval 17" o:spid="_x0000_s1035" style="position:absolute;left:24590;top:9810;width:6493;height:2159;rotation:-10253957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HUsEA&#10;AADbAAAADwAAAGRycy9kb3ducmV2LnhtbERPzWoCMRC+C32HMIXeNGsPVbZGEUEoFkW3fYBxM91d&#10;TCZLEt2tT28Ewdt8fL8zW/TWiAv50DhWMB5lIIhLpxuuFPz+rIdTECEiazSOScE/BVjMXwYzzLXr&#10;+ECXIlYihXDIUUEdY5tLGcqaLIaRa4kT9+e8xZigr6T22KVwa+R7ln1Iiw2nhhpbWtVUnoqzVTDZ&#10;dN/lem+21pvV1VTaj3fHo1Jvr/3yE0SkPj7FD/eXTvMn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R1LBAAAA2wAAAA8AAAAAAAAAAAAAAAAAmAIAAGRycy9kb3du&#10;cmV2LnhtbFBLBQYAAAAABAAEAPUAAACGAwAAAAA=&#10;" fillcolor="#c9f" stroked="f">
                    <v:fill opacity="39321f"/>
                  </v:oval>
                  <v:shape id="Picture 18" o:spid="_x0000_s1036" type="#_x0000_t75" alt="COTs_Card_Top.gif" style="position:absolute;left:26638;top:33766;width:20177;height:12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JZvFAAAA2wAAAA8AAABkcnMvZG93bnJldi54bWxEj8tuwkAMRfeV+IeRkdiVSRGUKmVAPIRE&#10;1Q2vD7AyzkPNeKLMBAJfXy8qdWfrXt97vFj1rlY3akPl2cDbOAFFnHlbcWHgetm/foAKEdli7ZkM&#10;PCjAajl4WWBq/Z1PdDvHQkkIhxQNlDE2qdYhK8lhGPuGWLTctw6jrG2hbYt3CXe1niTJu3ZYsTSU&#10;2NC2pOzn3DkD043Nr7Nch+n8+dV1u+NxMvteGzMa9utPUJH6+G/+uz5YwRdY+UUG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0iWbxQAAANsAAAAPAAAAAAAAAAAAAAAA&#10;AJ8CAABkcnMvZG93bnJldi54bWxQSwUGAAAAAAQABAD3AAAAkQMAAAAA&#10;">
                    <v:imagedata r:id="rId13" o:title="COTs_Card_Top"/>
                    <v:path arrowok="t"/>
                  </v:shape>
                  <v:shape id="Picture 19" o:spid="_x0000_s1037" type="#_x0000_t75" alt="598px-Kl_Intel_Pentium_MMX_embedded_BGA_Bottom.jpg" style="position:absolute;left:26858;top:3397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voDCAAAA2wAAAA8AAABkcnMvZG93bnJldi54bWxET9uKwjAQfRf8hzCCL4umKitajaKi6MPC&#10;4uUDhmZsq82kNlHr35uFBd/mcK4zndemEA+qXG5ZQa8bgSBOrM45VXA6bjojEM4jaywsk4IXOZjP&#10;mo0pxto+eU+Pg09FCGEXo4LM+zKW0iUZGXRdWxIH7mwrgz7AKpW6wmcIN4XsR9FQGsw5NGRY0iqj&#10;5Hq4GwWb7W2wk/nq57f4Hl0G6/PeX7+WSrVb9WICwlPtP+J/906H+WP4+yUcIG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276AwgAAANsAAAAPAAAAAAAAAAAAAAAAAJ8C&#10;AABkcnMvZG93bnJldi54bWxQSwUGAAAAAAQABAD3AAAAjgMAAAAA&#10;" filled="t" fillcolor="#943634 [2405]">
                    <v:imagedata r:id="rId14" o:title="598px-Kl_Intel_Pentium_MMX_embedded_BGA_Bottom" recolortarget="black"/>
                    <v:path arrowok="t"/>
                  </v:shape>
                  <v:group id="Group 20" o:spid="_x0000_s1038" style="position:absolute;left:38893;width:20161;height:12065" coordorigin="38893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Picture 53" o:spid="_x0000_s1039" type="#_x0000_t75" alt="COTs_Card_Top.gif" style="position:absolute;left:38893;width:20162;height:1205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8g3HAAAA2wAAAA8AAABkcnMvZG93bnJldi54bWxEj1trwkAUhN8L/oflCL4U3bSlXqKrBNHW&#10;B4V6gfbxkD0mwezZkF019de7QqGPw8x8w0xmjSnFhWpXWFbw0otAEKdWF5wpOOyX3SEI55E1lpZJ&#10;wS85mE1bTxOMtb3yli47n4kAYRejgtz7KpbSpTkZdD1bEQfvaGuDPsg6k7rGa4CbUr5GUV8aLDgs&#10;5FjRPKf0tDsbBc8/h2Oynn/cRt/+y0aD/uYzWWyU6rSbZAzCU+P/w3/tlVbw/gaPL+EH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W8g3HAAAA2wAAAA8AAAAAAAAAAAAA&#10;AAAAnwIAAGRycy9kb3ducmV2LnhtbFBLBQYAAAAABAAEAPcAAACTAwAAAAA=&#10;">
                      <v:imagedata r:id="rId13" o:title="COTs_Card_Top"/>
                      <v:path arrowok="t"/>
                    </v:shape>
                    <v:shape id="Picture 54" o:spid="_x0000_s1040" type="#_x0000_t75" alt="598px-Kl_Intel_Pentium_MMX_embedded_BGA_Bottom.jpg" style="position:absolute;left:39188;top:3813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qN7GAAAA2wAAAA8AAABkcnMvZG93bnJldi54bWxEj91qwkAUhO8F32E5Qm9EN9YqkroJNij1&#10;Qij+PMAhe0zSZM+m2VXTt+8WCr0cZuYbZp32phF36lxlWcFsGoEgzq2uuFBwOe8mKxDOI2tsLJOC&#10;b3KQJsPBGmNtH3yk+8kXIkDYxaig9L6NpXR5SQbd1LbEwbvazqAPsiuk7vAR4KaRz1G0lAYrDgsl&#10;tpSVlNenm1Gwe/+a72WVHT6axepzvr0efT1+U+pp1G9eQXjq/X/4r73XChYv8Psl/ACZ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Co3sYAAADbAAAADwAAAAAAAAAAAAAA&#10;AACfAgAAZHJzL2Rvd25yZXYueG1sUEsFBgAAAAAEAAQA9wAAAJIDAAAAAA==&#10;" filled="t" fillcolor="#943634 [2405]">
                      <v:imagedata r:id="rId14" o:title="598px-Kl_Intel_Pentium_MMX_embedded_BGA_Bottom" recolortarget="black"/>
                      <v:path arrowok="t"/>
                    </v:shape>
                  </v:group>
                  <v:oval id="Oval 21" o:spid="_x0000_s1041" style="position:absolute;left:41925;top:10556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3XcUA&#10;AADbAAAADwAAAGRycy9kb3ducmV2LnhtbESPzWrDMBCE74G8g9hAbonsUEpxI5tSaDE9hDo/NMfF&#10;2lgm1spYSuy+fVUo9DjMzDfMtphsJ+40+NaxgnSdgCCunW65UXA8vK2eQPiArLFzTAq+yUORz2db&#10;zLQbuaL7PjQiQthnqMCE0GdS+tqQRb92PXH0Lm6wGKIcGqkHHCPcdnKTJI/SYstxwWBPr4bq6/5m&#10;Fbg6/bim5lb6fldO71/V58Pp3Ci1XEwvzyACTeE//NcutYJN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fddxQAAANsAAAAPAAAAAAAAAAAAAAAAAJgCAABkcnMv&#10;ZG93bnJldi54bWxQSwUGAAAAAAQABAD1AAAAigMAAAAA&#10;" fillcolor="#36f" stroked="f">
                    <v:fill opacity="39321f"/>
                  </v:oval>
                  <v:oval id="Oval 22" o:spid="_x0000_s1042" style="position:absolute;left:39250;top:11787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eCcEA&#10;AADbAAAADwAAAGRycy9kb3ducmV2LnhtbESPT4vCMBTE7wt+h/CEva2pPbhSjVKEgrgn/92fzbMt&#10;Ni8liW3322+EBY/DzPyGWW9H04qenG8sK5jPEhDEpdUNVwou5+JrCcIHZI2tZVLwSx62m8nHGjNt&#10;Bz5SfwqViBD2GSqoQ+gyKX1Zk0E/sx1x9O7WGQxRukpqh0OEm1amSbKQBhuOCzV2tKupfJyeJlK+&#10;k598WR76wlXXfXG+5T0tBqU+p2O+AhFoDO/wf3uvFaQpvL7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mHgnBAAAA2wAAAA8AAAAAAAAAAAAAAAAAmAIAAGRycy9kb3du&#10;cmV2LnhtbFBLBQYAAAAABAAEAPUAAACGAwAAAAA=&#10;" fillcolor="#36f" stroked="f">
                    <v:fill opacity="39321f"/>
                  </v:oval>
                  <v:oval id="Oval 23" o:spid="_x0000_s1043" style="position:absolute;left:36829;top:10699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c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Pbg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m3cMAAADbAAAADwAAAAAAAAAAAAAAAACYAgAAZHJzL2Rv&#10;d25yZXYueG1sUEsFBgAAAAAEAAQA9QAAAIgDAAAAAA==&#10;" fillcolor="#36f" stroked="f">
                    <v:fill opacity="39321f"/>
                  </v:oval>
                  <v:group id="Group 24" o:spid="_x0000_s1044" style="position:absolute;left:61213;top:12239;width:20162;height:12065" coordorigin="61213,12239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Picture 51" o:spid="_x0000_s1045" type="#_x0000_t75" alt="COTs_Card_Top.gif" style="position:absolute;left:61213;top:12239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NcbEAAAA2wAAAA8AAABkcnMvZG93bnJldi54bWxEj1uLwjAUhN8X/A/hCL6tqWJXqUbxgrCy&#10;L95+wKE5vWBzUppU6/56s7Dg4zAz3zCLVWcqcafGlZYVjIYRCOLU6pJzBdfL/nMGwnlkjZVlUvAk&#10;B6tl72OBibYPPtH97HMRIOwSVFB4XydSurQgg25oa+LgZbYx6INscqkbfAS4qeQ4ir6kwZLDQoE1&#10;bQtKb+fWKJhsdHaNM+km099D2+6Ox3H8s1Zq0O/WcxCeOv8O/7e/tYJ4BH9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CNcbEAAAA2wAAAA8AAAAAAAAAAAAAAAAA&#10;nwIAAGRycy9kb3ducmV2LnhtbFBLBQYAAAAABAAEAPcAAACQAwAAAAA=&#10;">
                      <v:imagedata r:id="rId13" o:title="COTs_Card_Top"/>
                      <v:path arrowok="t"/>
                    </v:shape>
                    <v:shape id="Picture 52" o:spid="_x0000_s1046" type="#_x0000_t75" alt="598px-Kl_Intel_Pentium_MMX_embedded_BGA_Bottom.jpg" style="position:absolute;left:61426;top:12452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lTHEAAAA2wAAAA8AAABkcnMvZG93bnJldi54bWxEj92KwjAUhO8F3yEcwRvZpqso0jWKirJe&#10;CKLuAxya05+1Oek2Wa1vbwTBy2FmvmFmi9ZU4kqNKy0r+IxiEMSp1SXnCn7O248pCOeRNVaWScGd&#10;HCzm3c4ME21vfKTryeciQNglqKDwvk6kdGlBBl1ka+LgZbYx6INscqkbvAW4qeQwjifSYMlhocCa&#10;1gWll9O/UbD9/hvtZLneH6rx9He0yY7+Mlgp1e+1yy8Qnlr/Dr/aO61gPIT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VlTHEAAAA2wAAAA8AAAAAAAAAAAAAAAAA&#10;nwIAAGRycy9kb3ducmV2LnhtbFBLBQYAAAAABAAEAPcAAACQAwAAAAA=&#10;" filled="t" fillcolor="#943634 [2405]">
                      <v:imagedata r:id="rId14" o:title="598px-Kl_Intel_Pentium_MMX_embedded_BGA_Bottom" recolortarget="black"/>
                      <v:path arrowok="t"/>
                    </v:shape>
                  </v:group>
                  <v:group id="Group 25" o:spid="_x0000_s1047" style="position:absolute;left:43926;top:26654;width:12239;height:7731" coordorigin="43926,2665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9" o:spid="_x0000_s1048" type="#_x0000_t75" alt="COTs_Card_Top.gif" style="position:absolute;left:43926;top:2665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rx3DAAAA2wAAAA8AAABkcnMvZG93bnJldi54bWxEj92KwjAUhO+FfYdwFrzTdEXdtRrFHwTF&#10;G9f1AQ7N6Q/bnJQm1erTG0Hwcpj5ZpjZojWluFDtCssKvvoRCOLE6oIzBee/be8HhPPIGkvLpOBG&#10;Dhbzj84MY22v/EuXk89EKGEXo4Lc+yqW0iU5GXR9WxEHL7W1QR9knUld4zWUm1IOomgsDRYcFnKs&#10;aJ1T8n9qjILhSqfnUSrd8Pu+b5rN8TgYHZZKdT/b5RSEp9a/wy96pwM3ge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2vHcMAAADbAAAADwAAAAAAAAAAAAAAAACf&#10;AgAAZHJzL2Rvd25yZXYueG1sUEsFBgAAAAAEAAQA9wAAAI8DAAAAAA==&#10;">
                      <v:imagedata r:id="rId13" o:title="COTs_Card_Top"/>
                      <v:path arrowok="t"/>
                    </v:shape>
                    <v:shape id="Picture 50" o:spid="_x0000_s1049" type="#_x0000_t75" alt="598px-Kl_Intel_Pentium_MMX_embedded_BGA_Bottom.jpg" style="position:absolute;left:44138;top:2686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8MrAAAAA2wAAAA8AAABkcnMvZG93bnJldi54bWxET82KwjAQvi/4DmEEL4umiitSjSKiIOwe&#10;ttUHGJKxLTaTkkStb785CHv8+P7X29624kE+NI4VTCcZCGLtTMOVgsv5OF6CCBHZYOuYFLwowHYz&#10;+FhjbtyTC3qUsRIphEOOCuoYu1zKoGuyGCauI07c1XmLMUFfSePxmcJtK2dZtpAWG04NNXa0r0nf&#10;yrtV0BXV1YfjodCz3eLwOS/1/fv3R6nRsN+tQETq47/47T4ZBV9pffq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WnwysAAAADbAAAADwAAAAAAAAAAAAAAAACfAgAA&#10;ZHJzL2Rvd25yZXYueG1sUEsFBgAAAAAEAAQA9wAAAIwDAAAAAA==&#10;" filled="t" fillcolor="#943634 [2405]">
                      <v:imagedata r:id="rId15" o:title="598px-Kl_Intel_Pentium_MMX_embedded_BGA_Bottom" recolortarget="black"/>
                      <v:path arrowok="t"/>
                    </v:shape>
                  </v:group>
                  <v:group id="Group 26" o:spid="_x0000_s1050" style="position:absolute;top:13684;width:20161;height:12049;flip:x" coordorigin=",13684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<v:shape id="Picture 47" o:spid="_x0000_s1051" type="#_x0000_t75" alt="COTs_Card_Top.gif" style="position:absolute;top:13684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+nvTEAAAA2wAAAA8AAABkcnMvZG93bnJldi54bWxEj81qwzAQhO+FvIPYQG6NHBM3xY0SnIRC&#10;Sy/5e4DFWv8Qa2UsOXb79FWhkOMw880w6+1oGnGnztWWFSzmEQji3OqaSwXXy/vzKwjnkTU2lknB&#10;NznYbiZPa0y1HfhE97MvRShhl6KCyvs2ldLlFRl0c9sSB6+wnUEfZFdK3eEQyk0j4yh6kQZrDgsV&#10;trSvKL+de6NgudPFNSmkW65+Pvv+cDzGyVem1Gw6Zm8gPI3+Ef6nP3TgV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+nvTEAAAA2wAAAA8AAAAAAAAAAAAAAAAA&#10;nwIAAGRycy9kb3ducmV2LnhtbFBLBQYAAAAABAAEAPcAAACQAwAAAAA=&#10;">
                      <v:imagedata r:id="rId13" o:title="COTs_Card_Top"/>
                      <v:path arrowok="t"/>
                    </v:shape>
                    <v:shape id="Picture 48" o:spid="_x0000_s1052" type="#_x0000_t75" alt="598px-Kl_Intel_Pentium_MMX_embedded_BGA_Bottom.jpg" style="position:absolute;left:212;top:13896;width:7936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NAbDAAAA2wAAAA8AAABkcnMvZG93bnJldi54bWxET8tqwkAU3Qv9h+EW3BSd1KhIdAxtqNSF&#10;ID4+4JK5JtHMnTQzNenfO4uCy8N5r9Le1OJOrassK3gfRyCIc6srLhScT5vRAoTzyBpry6Tgjxyk&#10;65fBChNtOz7Q/egLEULYJaig9L5JpHR5SQbd2DbEgbvY1qAPsC2kbrEL4aaWkyiaS4MVh4YSG8pK&#10;ym/HX6Ng8/0Tb2WV7fb1bHGNvy4Hf3v7VGr42n8sQXjq/VP8795qBdMwNnw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0BsMAAADbAAAADwAAAAAAAAAAAAAAAACf&#10;AgAAZHJzL2Rvd25yZXYueG1sUEsFBgAAAAAEAAQA9wAAAI8DAAAAAA==&#10;" filled="t" fillcolor="#943634 [2405]">
                      <v:imagedata r:id="rId14" o:title="598px-Kl_Intel_Pentium_MMX_embedded_BGA_Bottom" recolortarget="black"/>
                      <v:path arrowok="t"/>
                    </v:shape>
                  </v:group>
                  <v:oval id="Oval 27" o:spid="_x0000_s1053" style="position:absolute;left:14287;top:13430;width:6493;height:2159;rotation:-1109986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Sn8MA&#10;AADbAAAADwAAAGRycy9kb3ducmV2LnhtbESPQWvCQBSE70L/w/IKvZmNHqpEV7FFwZ6isYceH9ln&#10;Esy+jburif++KxR6HGbmG2a5Hkwr7uR8Y1nBJElBEJdWN1wp+D7txnMQPiBrbC2Tggd5WK9eRkvM&#10;tO35SPciVCJC2GeooA6hy6T0ZU0GfWI74uidrTMYonSV1A77CDetnKbpuzTYcFyosaPPmspLcTMK&#10;fipni8esm2C+1faw7fOP61eu1NvrsFmACDSE//Bfe68VTG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1Sn8MAAADbAAAADwAAAAAAAAAAAAAAAACYAgAAZHJzL2Rv&#10;d25yZXYueG1sUEsFBgAAAAAEAAQA9QAAAIgDAAAAAA==&#10;" fillcolor="#c9f" stroked="f">
                    <v:fill opacity="39321f"/>
                  </v:oval>
                  <v:group id="Group 28" o:spid="_x0000_s1054" style="position:absolute;left:4317;top:29527;width:20162;height:12049;flip:x" coordorigin="4317,29527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<v:shape id="Picture 45" o:spid="_x0000_s1055" type="#_x0000_t75" alt="COTs_Card_Top.gif" style="position:absolute;left:4317;top:29527;width:20163;height:12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pRjEAAAA2wAAAA8AAABkcnMvZG93bnJldi54bWxEj91qwkAUhO+FvsNyCr3TjZLYkrqKbSlU&#10;vEmtD3DInvxg9mzIbn7ap3cFoZfDzDfDbHaTacRAnastK1guIhDEudU1lwrOP5/zFxDOI2tsLJOC&#10;X3Kw2z7MNphqO/I3DSdfilDCLkUFlfdtKqXLKzLoFrYlDl5hO4M+yK6UusMxlJtGrqJoLQ3WHBYq&#10;bOm9ovxy6o2C+E0X56SQLn7+O/T9R5atkuNeqafHaf8KwtPk/8N3+ksHLoHbl/AD5P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gpRjEAAAA2wAAAA8AAAAAAAAAAAAAAAAA&#10;nwIAAGRycy9kb3ducmV2LnhtbFBLBQYAAAAABAAEAPcAAACQAwAAAAA=&#10;">
                      <v:imagedata r:id="rId13" o:title="COTs_Card_Top"/>
                      <v:path arrowok="t"/>
                    </v:shape>
                    <v:shape id="Picture 46" o:spid="_x0000_s1056" type="#_x0000_t75" alt="598px-Kl_Intel_Pentium_MMX_embedded_BGA_Bottom.jpg" style="position:absolute;left:4530;top:29740;width:7936;height:79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Be/FAAAA2wAAAA8AAABkcnMvZG93bnJldi54bWxEj92KwjAUhO8X9h3CWfBGNHX9QapRdkXR&#10;C0GqPsChObZdm5PaRK1vbwRhL4eZ+YaZzhtTihvVrrCsoNeNQBCnVhecKTgeVp0xCOeRNZaWScGD&#10;HMxnnx9TjLW9c0K3vc9EgLCLUUHufRVL6dKcDLqurYiDd7K1QR9knUld4z3ATSm/o2gkDRYcFnKs&#10;aJFTet5fjYLV+tLfyGKx3ZXD8V9/eUr8uf2rVOur+ZmA8NT4//C7vdEKBiN4fQk/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wXvxQAAANsAAAAPAAAAAAAAAAAAAAAA&#10;AJ8CAABkcnMvZG93bnJldi54bWxQSwUGAAAAAAQABAD3AAAAkQMAAAAA&#10;" filled="t" fillcolor="#943634 [2405]">
                      <v:imagedata r:id="rId14" o:title="598px-Kl_Intel_Pentium_MMX_embedded_BGA_Bottom" recolortarget="black"/>
                      <v:path arrowok="t"/>
                    </v:shape>
                  </v:group>
                  <v:oval id="Oval 29" o:spid="_x0000_s1057" style="position:absolute;left:38838;top:27265;width:6493;height:2159;rotation:7875133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BlsMA&#10;AADbAAAADwAAAGRycy9kb3ducmV2LnhtbESPQWsCMRSE70L/Q3gFb5qtFtGtWSmForei66W3x+Z1&#10;d7vJyzZJdf33RhA8DjPzDbPeDNaIE/nQOlbwMs1AEFdOt1wrOJafkyWIEJE1Gsek4EIBNsXTaI25&#10;dmfe0+kQa5EgHHJU0MTY51KGqiGLYep64uT9OG8xJulrqT2eE9waOcuyhbTYclposKePhqru8G8V&#10;9O3OmL9yvrrwQr6WX7+Z3353So2fh/c3EJGG+Ajf2zutYLaC2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tBlsMAAADbAAAADwAAAAAAAAAAAAAAAACYAgAAZHJzL2Rv&#10;d25yZXYueG1sUEsFBgAAAAAEAAQA9QAAAIgDAAAAAA==&#10;" fillcolor="#c9f" stroked="f">
                    <v:fill opacity="39321f"/>
                  </v:oval>
                  <v:oval id="Oval 30" o:spid="_x0000_s1058" style="position:absolute;left:25550;top:31583;width:6493;height:2159;rotation:547926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H1cAA&#10;AADbAAAADwAAAGRycy9kb3ducmV2LnhtbERPy2oCMRTdF/oP4Ra6KZpRaR2mRikFq1utg9vL5M6D&#10;Tm6GJM7j781C6PJw3pvdaFrRk/ONZQWLeQKCuLC64UrB5Xc/S0H4gKyxtUwKJvKw2z4/bTDTduAT&#10;9edQiRjCPkMFdQhdJqUvajLo57YjjlxpncEQoaukdjjEcNPKZZJ8SIMNx4YaO/quqfg734yC0+Hq&#10;aI2rPN2Xw+TKn/d88dYp9foyfn2CCDSGf/HDfdQKVnF9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WH1cAAAADbAAAADwAAAAAAAAAAAAAAAACYAgAAZHJzL2Rvd25y&#10;ZXYueG1sUEsFBgAAAAAEAAQA9QAAAIUDAAAAAA==&#10;" fillcolor="#c9f" stroked="f">
                    <v:fill opacity="39321f"/>
                  </v:oval>
                  <v:line id="Straight Connector 31" o:spid="_x0000_s1059" style="position:absolute;rotation:180;flip:y;visibility:visible" from="21605,12969" to="38877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TRsQAAADbAAAADwAAAGRycy9kb3ducmV2LnhtbESPwWrDMBBE74H+g9hAb4mcFpLgRjEh&#10;NLQYSrDbD1isrWVsrYylxvbfV4VCjsPMvGEO2WQ7caPBN44VbNYJCOLK6YZrBV+fl9UehA/IGjvH&#10;pGAmD9nxYXHAVLuRC7qVoRYRwj5FBSaEPpXSV4Ys+rXriaP37QaLIcqhlnrAMcJtJ5+SZCstNhwX&#10;DPZ0NlS15Y9VsLsa+XrJMef9tW+T4m3e5h9npR6X0+kFRKAp3MP/7Xet4HkDf1/iD5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pNGxAAAANsAAAAPAAAAAAAAAAAA&#10;AAAAAKECAABkcnMvZG93bnJldi54bWxQSwUGAAAAAAQABAD5AAAAkgMAAAAA&#10;" strokecolor="blue"/>
                  <v:oval id="Oval 32" o:spid="_x0000_s1060" style="position:absolute;left:18605;top:27098;width:6493;height:2159;rotation:-9039011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Vm8MA&#10;AADbAAAADwAAAGRycy9kb3ducmV2LnhtbESP3YrCMBSE7xd8h3AE79ZUZUWqUVQQhV3WX/T22Bzb&#10;YnNSmqzWtzcLgpfDzHzDjCa1KcSNKpdbVtBpRyCIE6tzThUc9ovPAQjnkTUWlknBgxxMxo2PEcba&#10;3nlLt51PRYCwi1FB5n0ZS+mSjAy6ti2Jg3exlUEfZJVKXeE9wE0hu1HUlwZzDgsZljTPKLnu/owC&#10;/Ppe4w92ZuXvalAkm+mydzyflGo16+kQhKfav8Ov9kor6HXh/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Vm8MAAADbAAAADwAAAAAAAAAAAAAAAACYAgAAZHJzL2Rv&#10;d25yZXYueG1sUEsFBgAAAAAEAAQA9QAAAIgDAAAAAA==&#10;" fillcolor="#36f" stroked="f">
                    <v:fill opacity="39321f"/>
                  </v:oval>
                  <v:group id="Group 33" o:spid="_x0000_s1061" style="position:absolute;left:48974;top:22320;width:12239;height:7747" coordorigin="48974,22320" coordsize="20162,1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Picture 43" o:spid="_x0000_s1062" type="#_x0000_t75" alt="COTs_Card_Top.gif" style="position:absolute;left:48974;top:22320;width:20162;height:12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mPfDAAAA2wAAAA8AAABkcnMvZG93bnJldi54bWxEj92KwjAUhO8F3yEcwTtN17+VahR3RVjx&#10;Rl0f4NCc/rDNSWlSrT79RhC8HGa+GWa5bk0prlS7wrKCj2EEgjixuuBMweV3N5iDcB5ZY2mZFNzJ&#10;wXrV7Swx1vbGJ7qefSZCCbsYFeTeV7GULsnJoBvaijh4qa0N+iDrTOoab6HclHIURTNpsOCwkGNF&#10;3zklf+fGKJh86fQyTaWbfD72TbM9HkfTw0apfq/dLEB4av07/KJ/dODG8Pw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WY98MAAADbAAAADwAAAAAAAAAAAAAAAACf&#10;AgAAZHJzL2Rvd25yZXYueG1sUEsFBgAAAAAEAAQA9wAAAI8DAAAAAA==&#10;">
                      <v:imagedata r:id="rId13" o:title="COTs_Card_Top"/>
                      <v:path arrowok="t"/>
                    </v:shape>
                    <v:shape id="Picture 44" o:spid="_x0000_s1063" type="#_x0000_t75" alt="598px-Kl_Intel_Pentium_MMX_embedded_BGA_Bottom.jpg" style="position:absolute;left:49187;top:22532;width:7935;height:7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YBTDAAAA2wAAAA8AAABkcnMvZG93bnJldi54bWxEj9GKwjAURN8X9h/CXfBl0VQpIl2jiCgI&#10;uw+2+gGX5NqWbW5KErX+vVlY8HGYmTPMcj3YTtzIh9axgukkA0GsnWm5VnA+7ccLECEiG+wck4IH&#10;BViv3t+WWBh355JuVaxFgnAoUEETY19IGXRDFsPE9cTJuzhvMSbpa2k83hPcdnKWZXNpseW00GBP&#10;24b0b3W1Cvqyvviw35V6tpnvPvNKX7+PP0qNPobNF4hIQ3yF/9sHoyDP4e9L+g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tgFMMAAADbAAAADwAAAAAAAAAAAAAAAACf&#10;AgAAZHJzL2Rvd25yZXYueG1sUEsFBgAAAAAEAAQA9wAAAI8DAAAAAA==&#10;" filled="t" fillcolor="#943634 [2405]">
                      <v:imagedata r:id="rId15" o:title="598px-Kl_Intel_Pentium_MMX_embedded_BGA_Bottom" recolortarget="black"/>
                      <v:path arrowok="t"/>
                    </v:shape>
                  </v:group>
                  <v:shape id="Picture 34" o:spid="_x0000_s1064" type="#_x0000_t75" alt="598px-Kl_Intel_Pentium_MMX_embedded_BGA_Bottom.jpg" style="position:absolute;left:37446;top:34036;width:5041;height:5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jQLFAAAA2wAAAA8AAABkcnMvZG93bnJldi54bWxEj0FrwkAUhO+F/oflFbzVTbWopK6igtBC&#10;e9CW9vrMPpO02bdh9xnTf98tCB6HmfmGmS9716iOQqw9G3gYZqCIC29rLg18vG/vZ6CiIFtsPJOB&#10;X4qwXNzezDG3/sw76vZSqgThmKOBSqTNtY5FRQ7j0LfEyTv64FCSDKW2Ac8J7ho9yrKJdlhzWqiw&#10;pU1Fxc/+5Ax8r49f4aV8pdX0MDuc1p9vnWzFmMFdv3oCJdTLNXxpP1sD40f4/5J+gF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Y0CxQAAANsAAAAPAAAAAAAAAAAAAAAA&#10;AJ8CAABkcnMvZG93bnJldi54bWxQSwUGAAAAAAQABAD3AAAAkQMAAAAA&#10;" filled="t" fillcolor="#943634 [2405]">
                    <v:imagedata r:id="rId16" o:title="598px-Kl_Intel_Pentium_MMX_embedded_BGA_Bottom" recolortarget="black"/>
                    <v:path arrowok="t"/>
                  </v:shape>
                  <v:line id="Straight Connector 35" o:spid="_x0000_s1065" style="position:absolute;rotation:90;visibility:visible" from="31321,24129" to="51483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ne8QAAADbAAAADwAAAGRycy9kb3ducmV2LnhtbESPQWvCQBSE70L/w/IK3uqm2pQSXaUV&#10;BKlejCJ4e2Sf2dTs25BdNf57Vyh4HGbmG2Yy62wtLtT6yrGC90ECgrhwuuJSwW67ePsC4QOyxtox&#10;KbiRh9n0pTfBTLsrb+iSh1JECPsMFZgQmkxKXxiy6AeuIY7e0bUWQ5RtKXWL1wi3tRwmyae0WHFc&#10;MNjQ3FBxys9Wgf2Rq9PHem22u8NvXv2l+yQdWqX6r933GESgLjzD/+2lVjBK4f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Kd7xAAAANsAAAAPAAAAAAAAAAAA&#10;AAAAAKECAABkcnMvZG93bnJldi54bWxQSwUGAAAAAAQABAD5AAAAkgMAAAAA&#10;" strokecolor="blue"/>
                  <v:oval id="Oval 36" o:spid="_x0000_s1066" style="position:absolute;left:37075;top:33234;width:6493;height:2159;rotation:-6319666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O18IA&#10;AADbAAAADwAAAGRycy9kb3ducmV2LnhtbESPT4vCMBTE7wt+h/AEb2uqQleqUYpQkN3T+uf+bJ5t&#10;sXkpSbat394sLOxxmJnfMNv9aFrRk/ONZQWLeQKCuLS64UrB5Vy8r0H4gKyxtUwKnuRhv5u8bTHT&#10;duBv6k+hEhHCPkMFdQhdJqUvazLo57Yjjt7dOoMhSldJ7XCIcNPKZZKk0mDDcaHGjg41lY/Tj4mU&#10;j+QrX5effeGq67E43/Ke0kGp2XTMNyACjeE//Nc+agWrFH6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I7XwgAAANsAAAAPAAAAAAAAAAAAAAAAAJgCAABkcnMvZG93&#10;bnJldi54bWxQSwUGAAAAAAQABAD1AAAAhwMAAAAA&#10;" fillcolor="#36f" stroked="f">
                    <v:fill opacity="39321f"/>
                  </v:oval>
                  <v:line id="Straight Connector 37" o:spid="_x0000_s1067" style="position:absolute;visibility:visible" from="46799,12239" to="62642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<v:oval id="Oval 38" o:spid="_x0000_s1068" style="position:absolute;left:57054;top:15605;width:6493;height:2159;rotation:-1528900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IHcAA&#10;AADbAAAADwAAAGRycy9kb3ducmV2LnhtbERPTYvCMBC9C/6HMII3TeuKLNUoIrgUD8vqKnocmrEp&#10;NpPSRO3+e3NY8Ph434tVZ2vxoNZXjhWk4wQEceF0xaWC4+929AnCB2SNtWNS8EceVst+b4GZdk/e&#10;0+MQShFD2GeowITQZFL6wpBFP3YNceSurrUYImxLqVt8xnBby0mSzKTFimODwYY2horb4W4VuCLd&#10;3VJzz33znXdf5/3P9HQplRoOuvUcRKAuvMX/7lwr+Ihj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7IHcAAAADbAAAADwAAAAAAAAAAAAAAAACYAgAAZHJzL2Rvd25y&#10;ZXYueG1sUEsFBgAAAAAEAAQA9QAAAIUDAAAAAA==&#10;" fillcolor="#36f" stroked="f">
                    <v:fill opacity="39321f"/>
                  </v:oval>
                  <v:oval id="Oval 39" o:spid="_x0000_s1069" style="position:absolute;left:44100;top:23828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FcIA&#10;AADbAAAADwAAAGRycy9kb3ducmV2LnhtbESP3YrCMBSE7xd8h3AE79bUH1ZbjSILQmGvrD7AsTm2&#10;pc1JbbK2vv1GEPZymJlvmO1+MI14UOcqywpm0wgEcW51xYWCy/n4uQbhPLLGxjIpeJKD/W70scVE&#10;255P9Mh8IQKEXYIKSu/bREqXl2TQTW1LHLyb7Qz6ILtC6g77ADeNnEfRlzRYcVgosaXvkvI6+zUK&#10;+mKJPzpdR9f0iHG2qu51/rwrNRkPhw0IT4P/D7/bqVawiOH1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UgVwgAAANsAAAAPAAAAAAAAAAAAAAAAAJgCAABkcnMvZG93&#10;bnJldi54bWxQSwUGAAAAAAQABAD1AAAAhwMAAAAA&#10;" fillcolor="#cf9" stroked="f">
                    <v:fill opacity="39321f"/>
                  </v:oval>
                  <v:oval id="Oval 40" o:spid="_x0000_s1070" style="position:absolute;left:18176;top:19510;width:6493;height:2159;rotation:-949108fd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S9bwA&#10;AADbAAAADwAAAGRycy9kb3ducmV2LnhtbERPSwrCMBDdC94hjOBOU0X8VKOIIBRcWT3A2IxtsZnU&#10;Jtp6e7MQXD7ef7PrTCXe1LjSsoLJOAJBnFldcq7gejmOliCcR9ZYWSYFH3Kw2/Z7G4y1bflM79Tn&#10;IoSwi1FB4X0dS+myggy6sa2JA3e3jUEfYJNL3WAbwk0lp1E0lwZLDg0F1nQoKHukL6OgzWd40sky&#10;uiVHXKWL8vnIPk+lhoNuvwbhqfN/8c+daA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FZL1vAAAANsAAAAPAAAAAAAAAAAAAAAAAJgCAABkcnMvZG93bnJldi54&#10;bWxQSwUGAAAAAAQABAD1AAAAgQMAAAAA&#10;" fillcolor="#cf9" stroked="f">
                    <v:fill opacity="39321f"/>
                  </v:oval>
                  <v:line id="Straight Connector 41" o:spid="_x0000_s1071" style="position:absolute;rotation:180;flip:y;visibility:visible" from="18002,11525" to="28082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B2MYAAADbAAAADwAAAGRycy9kb3ducmV2LnhtbESPT2vCQBTE7wW/w/KE3nQTK1KiawhK&#10;WunFP/Xg8Zl9TUKzb9PsVtN++q4g9DjMzG+YRdqbRlyoc7VlBfE4AkFcWF1zqeD4no+eQTiPrLGx&#10;TAp+yEG6HDwsMNH2ynu6HHwpAoRdggoq79tESldUZNCNbUscvA/bGfRBdqXUHV4D3DRyEkUzabDm&#10;sFBhS6uKis/Dt1GQyeJrp+Nz3b5s8906/309vU2elHoc9tkchKfe/4fv7Y1WMI3h9iX8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wdjGAAAA2wAAAA8AAAAAAAAA&#10;AAAAAAAAoQIAAGRycy9kb3ducmV2LnhtbFBLBQYAAAAABAAEAPkAAACUAwAAAAA=&#10;" strokecolor="#c00000"/>
                  <v:line id="Straight Connector 42" o:spid="_x0000_s1072" style="position:absolute;rotation:180;visibility:visible" from="20138,20160" to="46067,2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zgsQAAADbAAAADwAAAGRycy9kb3ducmV2LnhtbESPQWvCQBSE7wX/w/KE3upGaYPEbEQE&#10;QWhLqVXQ2yP7TEKyb8PuGtN/3y0Uehxm5hsmX4+mEwM531hWMJ8lIIhLqxuuFBy/dk9LED4ga+ws&#10;k4Jv8rAuJg85Ztre+ZOGQ6hEhLDPUEEdQp9J6cuaDPqZ7Ymjd7XOYIjSVVI7vEe46eQiSVJpsOG4&#10;UGNP25rK9nAzCvxH69o3Or1fBk5ft3t5GdPzi1KP03GzAhFoDP/hv/ZeK3hewO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XOCxAAAANsAAAAPAAAAAAAAAAAA&#10;AAAAAKECAABkcnMvZG93bnJldi54bWxQSwUGAAAAAAQABAD5AAAAkgMAAAAA&#10;" strokecolor="#365f91 [2404]"/>
                </v:group>
                <v:rect id="Rectangle 3" o:spid="_x0000_s1073" style="position:absolute;left:6311;top:8259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IOMMA&#10;AADaAAAADwAAAGRycy9kb3ducmV2LnhtbESPQWvCQBSE7wX/w/IEb3XTS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lIOMMAAADaAAAADwAAAAAAAAAAAAAAAACYAgAAZHJzL2Rv&#10;d25yZXYueG1sUEsFBgAAAAAEAAQA9QAAAIgDAAAAAA==&#10;" filled="f" strokecolor="red" strokeweight="1pt">
                  <v:stroke dashstyle="dash" joinstyle="round"/>
                </v:rect>
                <v:rect id="Rectangle 4" o:spid="_x0000_s1074" style="position:absolute;left:18383;top:3600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QTMMA&#10;AADaAAAADwAAAGRycy9kb3ducmV2LnhtbESPQWvCQBSE7wX/w/IEb3XTYoNEV2mEQsFAqO3F2yP7&#10;zAazb2N2m8R/3y0Uehxm5htmu59sKwbqfeNYwdMyAUFcOd1wreDr8+1xDcIHZI2tY1JwJw/73exh&#10;i5l2I3/QcAq1iBD2GSowIXSZlL4yZNEvXUccvYvrLYYo+1rqHscIt618TpJUWmw4Lhjs6GCoup6+&#10;rYLmXOk8nYqjT8rbSzGk+bpEo9RiPr1uQASawn/4r/2u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QTMMAAADaAAAADwAAAAAAAAAAAAAAAACYAgAAZHJzL2Rv&#10;d25yZXYueG1sUEsFBgAAAAAEAAQA9QAAAIgDAAAAAA==&#10;" filled="f" strokecolor="red" strokeweight="1pt">
                  <v:stroke dashstyle="dash" joinstyle="round"/>
                </v:rect>
                <v:rect id="Rectangle 5" o:spid="_x0000_s1075" style="position:absolute;left:12410;top:326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118EA&#10;AADaAAAADwAAAGRycy9kb3ducmV2LnhtbESPQYvCMBSE7wv+h/AEb9vUBYtUo6iwICjIunvx9mie&#10;TbF5qU2s9d8bQdjjMDPfMPNlb2vRUesrxwrGSQqCuHC64lLB3+/35xSED8gaa8ek4EEelovBxxxz&#10;7e78Q90xlCJC2OeowITQ5FL6wpBFn7iGOHpn11oMUbal1C3eI9zW8itNM2mx4rhgsKGNoeJyvFkF&#10;1anQ66zf73x6uE72XbaeHtAoNRr2qxmIQH34D7/bW61gAq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8ddfBAAAA2gAAAA8AAAAAAAAAAAAAAAAAmAIAAGRycy9kb3du&#10;cmV2LnhtbFBLBQYAAAAABAAEAPUAAACGAwAAAAA=&#10;" filled="f" strokecolor="red" strokeweight="1pt">
                  <v:stroke dashstyle="dash" joinstyle="round"/>
                </v:rect>
                <v:rect id="Rectangle 6" o:spid="_x0000_s1076" style="position:absolute;left:8089;top:13634;width:2160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v7MYA&#10;AADaAAAADwAAAGRycy9kb3ducmV2LnhtbESPzWrDMBCE74W8g9hAL6WRm0MobmRTAgHn0JKfXnzb&#10;WhvLqbUylhq7efooUMhxmJlvmGU+2lacqfeNYwUvswQEceV0w7WCr8P6+RWED8gaW8ek4I885Nnk&#10;YYmpdgPv6LwPtYgQ9ikqMCF0qZS+MmTRz1xHHL2j6y2GKPta6h6HCLetnCfJQlpsOC4Y7GhlqPrZ&#10;/1oFvNkdvofCbMrTZVte5p/haVt8KPU4Hd/fQAQawz383y60ggXcrsQb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hv7MYAAADaAAAADwAAAAAAAAAAAAAAAACYAgAAZHJz&#10;L2Rvd25yZXYueG1sUEsFBgAAAAAEAAQA9QAAAIsDAAAAAA==&#10;" filled="f" strokecolor="#00b0f0" strokeweight="1pt">
                  <v:stroke dashstyle="dash" joinstyle="round"/>
                </v:rect>
                <v:rect id="Rectangle 7" o:spid="_x0000_s1077" style="position:absolute;left:12707;top:15715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Kd8UA&#10;AADaAAAADwAAAGRycy9kb3ducmV2LnhtbESPT2vCQBTE7wW/w/IEL0U39dBKdBURCvHQ4r+Lt2f2&#10;mY1m34bsalI/fbdQ8DjMzG+Y2aKzlbhT40vHCt5GCQji3OmSCwWH/edwAsIHZI2VY1LwQx4W897L&#10;DFPtWt7SfRcKESHsU1RgQqhTKX1uyKIfuZo4emfXWAxRNoXUDbYRbis5TpJ3abHkuGCwppWh/Lq7&#10;WQW83u5PbWbWx8tjc3yMv8PrJvtSatDvllMQgbrwDP+3M63gA/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p3xQAAANoAAAAPAAAAAAAAAAAAAAAAAJgCAABkcnMv&#10;ZG93bnJldi54bWxQSwUGAAAAAAQABAD1AAAAigMAAAAA&#10;" filled="f" strokecolor="#00b0f0" strokeweight="1pt">
                  <v:stroke dashstyle="dash" joinstyle="round"/>
                </v:rect>
                <v:rect id="Rectangle 8" o:spid="_x0000_s1078" style="position:absolute;left:16943;top:15841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eBcIA&#10;AADaAAAADwAAAGRycy9kb3ducmV2LnhtbERPz2vCMBS+D/wfwhN2GTNdDyKdUUQYtIcNtV56e2ve&#10;mm7NS2kyW/3rl8PA48f3e72dbCcuNPjWsYKXRQKCuHa65UbBuXx7XoHwAVlj55gUXMnDdjN7WGOm&#10;3chHupxCI2II+wwVmBD6TEpfG7LoF64njtyXGyyGCIdG6gHHGG47mSbJUlpsOTYY7GlvqP45/VoF&#10;XBzLzzE3RfV9O1S39CM8HfJ3pR7n0+4VRKAp3MX/7lwriFvj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14FwgAAANoAAAAPAAAAAAAAAAAAAAAAAJgCAABkcnMvZG93&#10;bnJldi54bWxQSwUGAAAAAAQABAD1AAAAhwMAAAAA&#10;" filled="f" strokecolor="#00b0f0" strokeweight="1pt">
                  <v:stroke dashstyle="dash" joinstyle="round"/>
                </v:rect>
                <v:rect id="Rectangle 9" o:spid="_x0000_s1079" style="position:absolute;left:19611;top:12664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7nsUA&#10;AADaAAAADwAAAGRycy9kb3ducmV2LnhtbESPT2vCQBTE7wW/w/IEL0U39VBqdBURCvHQ4r+Lt2f2&#10;mY1m34bsalI/fbdQ8DjMzG+Y2aKzlbhT40vHCt5GCQji3OmSCwWH/efwA4QPyBorx6Tghzws5r2X&#10;Gabatbyl+y4UIkLYp6jAhFCnUvrckEU/cjVx9M6usRiibAqpG2wj3FZynCTv0mLJccFgTStD+XV3&#10;swp4vd2f2sysj5fH5vgYf4fXTfal1KDfLacgAnXhGf5vZ1rBB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/uexQAAANoAAAAPAAAAAAAAAAAAAAAAAJgCAABkcnMv&#10;ZG93bnJldi54bWxQSwUGAAAAAAQABAD1AAAAigMAAAAA&#10;" filled="f" strokecolor="#00b0f0" strokeweight="1pt">
                  <v:stroke dashstyle="dash" joinstyle="round"/>
                </v:rect>
                <v:rect id="Rectangle 10" o:spid="_x0000_s1080" style="position:absolute;left:22153;top:10716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uVcYA&#10;AADbAAAADwAAAGRycy9kb3ducmV2LnhtbESPT2vDMAzF74N9B6NBL6N12sMYad0yBoX0sNJ/l960&#10;WIuzxXKIvSbrp68Ohd0k3tN7Py1Wg2/UhbpYBzYwnWSgiMtga64MnI7r8SuomJAtNoHJwB9FWC0f&#10;HxaY29Dzni6HVCkJ4ZijAZdSm2sdS0ce4yS0xKJ9hc5jkrWrtO2wl3Df6FmWvWiPNUuDw5beHZU/&#10;h19vgDf742dfuM35+7o7X2fb9LwrPowZPQ1vc1CJhvRvvl8XVvCFXn6RA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2uVcYAAADbAAAADwAAAAAAAAAAAAAAAACYAgAAZHJz&#10;L2Rvd25yZXYueG1sUEsFBgAAAAAEAAQA9QAAAIsDAAAAAA==&#10;" filled="f" strokecolor="#00b0f0" strokeweight="1pt">
                  <v:stroke dashstyle="dash" joinstyle="round"/>
                </v:rect>
                <v:rect id="Rectangle 11" o:spid="_x0000_s1081" style="position:absolute;left:28083;top:6862;width:21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ELzsMA&#10;AADbAAAADwAAAGRycy9kb3ducmV2LnhtbERPS4vCMBC+L/gfwgheljXVwyLVKIsg1MOKr4u32WZs&#10;6jaT0mRt119vBMHbfHzPmS06W4krNb50rGA0TEAQ506XXCg4HlYfExA+IGusHJOCf/KwmPfeZphq&#10;1/KOrvtQiBjCPkUFJoQ6ldLnhiz6oauJI3d2jcUQYVNI3WAbw20lx0nyKS2WHBsM1rQ0lP/u/6wC&#10;Xu8OP21m1qfLbXu6jTfhfZt9KzXod19TEIG68BI/3ZmO80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ELzsMAAADbAAAADwAAAAAAAAAAAAAAAACYAgAAZHJzL2Rv&#10;d25yZXYueG1sUEsFBgAAAAAEAAQA9QAAAIgDAAAAAA==&#10;" filled="f" strokecolor="#00b0f0" strokeweight="1pt">
                  <v:stroke dashstyle="dash" joinstyle="round"/>
                </v:rect>
              </v:group>
              <w10:wrap type="none"/>
              <w10:anchorlock/>
            </v:group>
          </w:pict>
        </w:r>
      </w:ins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 xml:space="preserve">’s note: Technical and operational characteristics of the land mobile </w:t>
      </w:r>
      <w:proofErr w:type="spellStart"/>
      <w:r w:rsidRPr="000D413F">
        <w:rPr>
          <w:i/>
          <w:iCs/>
          <w:highlight w:val="cyan"/>
          <w:lang w:val="en-US" w:eastAsia="ja-JP"/>
        </w:rPr>
        <w:t>radiocommunication</w:t>
      </w:r>
      <w:proofErr w:type="spellEnd"/>
      <w:r w:rsidRPr="000D413F">
        <w:rPr>
          <w:i/>
          <w:iCs/>
          <w:highlight w:val="cyan"/>
          <w:lang w:val="en-US" w:eastAsia="ja-JP"/>
        </w:rPr>
        <w:t xml:space="preserve">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berschrift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 xml:space="preserve">close proximity </w:t>
      </w:r>
      <w:proofErr w:type="spellStart"/>
      <w:r w:rsidRPr="00702D82">
        <w:rPr>
          <w:lang w:eastAsia="ja-JP"/>
        </w:rPr>
        <w:t>radiocommunication</w:t>
      </w:r>
      <w:proofErr w:type="spellEnd"/>
      <w:r w:rsidRPr="00702D82">
        <w:rPr>
          <w:lang w:eastAsia="ja-JP"/>
        </w:rPr>
        <w:t xml:space="preserve">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 xml:space="preserve">ximity land mobile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lastRenderedPageBreak/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</w:t>
      </w:r>
      <w:ins w:id="27" w:author="Autor">
        <w:r w:rsidR="00FD668B">
          <w:rPr>
            <w:lang w:val="en-US"/>
          </w:rPr>
          <w:t>1.</w:t>
        </w:r>
      </w:ins>
      <w:del w:id="28" w:author="Autor">
        <w:r w:rsidRPr="00574ABD" w:rsidDel="00FD668B">
          <w:rPr>
            <w:lang w:val="en-US"/>
          </w:rPr>
          <w:delText>0</w:delText>
        </w:r>
      </w:del>
      <w:ins w:id="29" w:author="Autor">
        <w:r w:rsidR="00FD668B">
          <w:rPr>
            <w:lang w:val="en-US"/>
          </w:rPr>
          <w:t>84</w:t>
        </w:r>
      </w:ins>
      <w:r w:rsidRPr="00574ABD">
        <w:rPr>
          <w:lang w:val="en-US"/>
        </w:rPr>
        <w:t xml:space="preserve">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</w:t>
            </w:r>
            <w:ins w:id="30" w:author="Autor">
              <w:r w:rsidR="00155933"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  <w:del w:id="31" w:author="Autor">
              <w:r w:rsidRPr="00BA0272" w:rsidDel="00155933">
                <w:rPr>
                  <w:rFonts w:eastAsiaTheme="minorEastAsia"/>
                  <w:bCs/>
                  <w:lang w:val="en-US" w:eastAsia="ja-JP"/>
                </w:rPr>
                <w:delText>0</w:delText>
              </w:r>
            </w:del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Default="000D413F" w:rsidP="008A3AEF">
            <w:pPr>
              <w:pStyle w:val="Tabletext"/>
              <w:rPr>
                <w:ins w:id="32" w:author="Autor"/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  <w:ins w:id="33" w:author="Autor">
              <w:r w:rsidR="00FD668B"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155933" w:rsidRPr="00574ABD" w:rsidRDefault="00155933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ins w:id="34" w:author="Autor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unotenzeichen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beamwidth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(degree)</w:t>
            </w:r>
          </w:p>
        </w:tc>
        <w:tc>
          <w:tcPr>
            <w:tcW w:w="2835" w:type="dxa"/>
          </w:tcPr>
          <w:p w:rsidR="000D413F" w:rsidRPr="00574ABD" w:rsidRDefault="000D413F" w:rsidP="00200AAD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3-</w:t>
            </w:r>
            <w:del w:id="35" w:author="Autor">
              <w:r w:rsidRPr="00574ABD" w:rsidDel="00200AAD">
                <w:rPr>
                  <w:rFonts w:eastAsiaTheme="minorEastAsia"/>
                  <w:lang w:val="en-US" w:eastAsia="ja-JP"/>
                </w:rPr>
                <w:delText xml:space="preserve">10 </w:delText>
              </w:r>
            </w:del>
            <w:ins w:id="36" w:author="Autor">
              <w:r w:rsidR="00155933">
                <w:rPr>
                  <w:rFonts w:eastAsiaTheme="minorEastAsia"/>
                  <w:lang w:val="en-US" w:eastAsia="ja-JP"/>
                </w:rPr>
                <w:t>15</w:t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</w:t>
            </w:r>
            <w:ins w:id="37" w:author="Autor">
              <w:r w:rsidR="00155933">
                <w:rPr>
                  <w:rFonts w:eastAsiaTheme="minorEastAsia"/>
                  <w:lang w:val="en-US" w:eastAsia="ja-JP"/>
                </w:rPr>
                <w:t>a</w:t>
              </w:r>
            </w:ins>
            <w:r w:rsidRPr="00574ABD">
              <w:rPr>
                <w:rFonts w:eastAsiaTheme="minorEastAsia"/>
                <w:lang w:val="en-US" w:eastAsia="ja-JP"/>
              </w:rPr>
              <w:t>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370013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</w:t>
            </w:r>
            <w:del w:id="38" w:author="Autor"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/</w:delText>
              </w:r>
              <w:r w:rsidDel="00370013">
                <w:rPr>
                  <w:rFonts w:eastAsiaTheme="minorEastAsia"/>
                  <w:szCs w:val="24"/>
                  <w:lang w:val="en-US" w:eastAsia="ja-JP"/>
                </w:rPr>
                <w:delText xml:space="preserve"> </w:delText>
              </w:r>
              <w:r w:rsidRPr="00574ABD" w:rsidDel="00370013">
                <w:rPr>
                  <w:rFonts w:eastAsiaTheme="minorEastAsia"/>
                  <w:szCs w:val="24"/>
                  <w:lang w:val="en-US" w:eastAsia="ja-JP"/>
                </w:rPr>
                <w:delText>21.60/43.20</w:delText>
              </w:r>
            </w:del>
            <w:ins w:id="39" w:author="Autor">
              <w:r w:rsidR="00155933"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2"/>
              </w:r>
            </w:ins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(dBi)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(dBm)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(dBm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berschrift2"/>
        <w:keepNext w:val="0"/>
        <w:keepLines w:val="0"/>
        <w:rPr>
          <w:ins w:id="41" w:author="Autor"/>
          <w:lang w:val="en-US" w:eastAsia="ja-JP"/>
        </w:rPr>
      </w:pPr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</w:r>
      <w:del w:id="42" w:author="Autor">
        <w:r w:rsidDel="00FD668B">
          <w:rPr>
            <w:lang w:val="en-US" w:eastAsia="ja-JP"/>
          </w:rPr>
          <w:delText>[T.B.D.]</w:delText>
        </w:r>
      </w:del>
      <w:ins w:id="43" w:author="Autor">
        <w:r w:rsidR="00FD668B">
          <w:rPr>
            <w:lang w:val="en-US" w:eastAsia="ja-JP"/>
          </w:rPr>
          <w:t>Wireless links for data centers</w:t>
        </w:r>
      </w:ins>
    </w:p>
    <w:p w:rsidR="00FD668B" w:rsidRPr="000D413F" w:rsidRDefault="00FD668B" w:rsidP="00FD668B">
      <w:pPr>
        <w:rPr>
          <w:ins w:id="44" w:author="Autor"/>
          <w:szCs w:val="24"/>
          <w:lang w:val="en-US" w:eastAsia="ja-JP"/>
        </w:rPr>
      </w:pPr>
      <w:ins w:id="45" w:author="Autor">
        <w:r>
          <w:rPr>
            <w:szCs w:val="24"/>
            <w:lang w:val="en-US" w:eastAsia="ja-JP"/>
          </w:rPr>
          <w:t xml:space="preserve">The characteristics of wireless links for data centers </w:t>
        </w:r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  <w:r>
          <w:rPr>
            <w:szCs w:val="24"/>
            <w:lang w:val="en-US" w:eastAsia="ja-JP"/>
          </w:rPr>
          <w:t>is shown in Table 2</w:t>
        </w:r>
        <w:r w:rsidRPr="000D413F">
          <w:rPr>
            <w:szCs w:val="24"/>
            <w:lang w:val="en-US" w:eastAsia="ja-JP"/>
          </w:rPr>
          <w:t>.</w:t>
        </w:r>
      </w:ins>
    </w:p>
    <w:p w:rsidR="00FD668B" w:rsidRPr="00574ABD" w:rsidRDefault="00FD668B" w:rsidP="00FD668B">
      <w:pPr>
        <w:pStyle w:val="TableNo"/>
        <w:rPr>
          <w:ins w:id="46" w:author="Autor"/>
          <w:lang w:val="en-US"/>
        </w:rPr>
      </w:pPr>
      <w:ins w:id="47" w:author="Autor">
        <w:r>
          <w:rPr>
            <w:lang w:val="en-US"/>
          </w:rPr>
          <w:lastRenderedPageBreak/>
          <w:t>TABLE 2</w:t>
        </w:r>
      </w:ins>
    </w:p>
    <w:p w:rsidR="00FD668B" w:rsidRPr="00574ABD" w:rsidRDefault="00FD668B" w:rsidP="00FD668B">
      <w:pPr>
        <w:pStyle w:val="Tabletitle"/>
        <w:rPr>
          <w:ins w:id="48" w:author="Autor"/>
          <w:lang w:val="en-US"/>
        </w:rPr>
      </w:pPr>
      <w:ins w:id="49" w:author="Autor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  <w:r>
          <w:rPr>
            <w:lang w:val="en-US"/>
          </w:rPr>
          <w:t>wireless links for data centers</w:t>
        </w:r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  <w:r>
          <w:rPr>
            <w:lang w:val="en-US"/>
          </w:rPr>
          <w:t>1.84</w:t>
        </w:r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FD668B" w:rsidRPr="00574ABD" w:rsidTr="00040A40">
        <w:trPr>
          <w:cantSplit/>
          <w:tblHeader/>
          <w:jc w:val="center"/>
          <w:ins w:id="50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head"/>
              <w:rPr>
                <w:ins w:id="51" w:author="Autor"/>
                <w:rFonts w:eastAsiaTheme="minorEastAsia"/>
                <w:lang w:val="en-US" w:eastAsia="ja-JP"/>
              </w:rPr>
            </w:pPr>
            <w:ins w:id="52" w:author="Autor">
              <w:r w:rsidRPr="00574ABD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head"/>
              <w:rPr>
                <w:ins w:id="53" w:author="Autor"/>
                <w:rFonts w:eastAsiaTheme="minorEastAsia"/>
                <w:bCs/>
                <w:lang w:val="en-US" w:eastAsia="ja-JP"/>
              </w:rPr>
            </w:pPr>
            <w:ins w:id="54" w:author="Autor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FD668B" w:rsidRPr="00574ABD" w:rsidTr="00040A40">
        <w:trPr>
          <w:cantSplit/>
          <w:jc w:val="center"/>
          <w:ins w:id="55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56" w:author="Autor"/>
                <w:rFonts w:eastAsiaTheme="minorEastAsia"/>
                <w:lang w:val="en-US" w:eastAsia="ja-JP"/>
              </w:rPr>
            </w:pPr>
            <w:ins w:id="57" w:author="Autor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58" w:author="Autor"/>
                <w:rFonts w:eastAsiaTheme="minorEastAsia"/>
                <w:lang w:val="en-US" w:eastAsia="ja-JP"/>
              </w:rPr>
            </w:pPr>
            <w:ins w:id="59" w:author="Autor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  <w:r>
                <w:rPr>
                  <w:rFonts w:eastAsiaTheme="minorEastAsia"/>
                  <w:lang w:val="en-US" w:eastAsia="ja-JP"/>
                </w:rPr>
                <w:t>, FDD, SDD</w:t>
              </w:r>
            </w:ins>
          </w:p>
        </w:tc>
      </w:tr>
      <w:tr w:rsidR="00FD668B" w:rsidRPr="00574ABD" w:rsidTr="00040A40">
        <w:trPr>
          <w:cantSplit/>
          <w:jc w:val="center"/>
          <w:ins w:id="60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61" w:author="Autor"/>
                <w:rFonts w:eastAsiaTheme="minorEastAsia"/>
                <w:lang w:val="en-US" w:eastAsia="ja-JP"/>
              </w:rPr>
            </w:pPr>
            <w:ins w:id="62" w:author="Autor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FD668B" w:rsidRDefault="00FD668B" w:rsidP="00040A40">
            <w:pPr>
              <w:pStyle w:val="Tabletext"/>
              <w:rPr>
                <w:ins w:id="63" w:author="Autor"/>
                <w:rFonts w:eastAsiaTheme="minorEastAsia"/>
                <w:lang w:val="en-US" w:eastAsia="ja-JP"/>
              </w:rPr>
            </w:pPr>
            <w:ins w:id="64" w:author="Autor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FD668B" w:rsidRPr="00574ABD" w:rsidRDefault="00FD668B" w:rsidP="00040A40">
            <w:pPr>
              <w:pStyle w:val="Tabletext"/>
              <w:rPr>
                <w:ins w:id="65" w:author="Autor"/>
                <w:rFonts w:eastAsiaTheme="minorEastAsia"/>
                <w:lang w:val="en-US" w:eastAsia="ja-JP"/>
              </w:rPr>
            </w:pPr>
            <w:ins w:id="66" w:author="Autor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FD668B" w:rsidRPr="00574ABD" w:rsidTr="00040A40">
        <w:trPr>
          <w:cantSplit/>
          <w:jc w:val="center"/>
          <w:ins w:id="67" w:author="Autor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68" w:author="Autor"/>
                <w:rFonts w:eastAsiaTheme="minorEastAsia"/>
                <w:lang w:val="en-US" w:eastAsia="ja-JP"/>
              </w:rPr>
            </w:pPr>
            <w:ins w:id="69" w:author="Autor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  <w:r w:rsidR="00590E2A"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70" w:author="Autor"/>
                <w:rFonts w:eastAsiaTheme="minorEastAsia"/>
                <w:lang w:val="en-US" w:eastAsia="ja-JP"/>
              </w:rPr>
            </w:pPr>
            <w:ins w:id="71" w:author="Autor">
              <w:r w:rsidRPr="00324133">
                <w:rPr>
                  <w:kern w:val="24"/>
                </w:rPr>
                <w:t>100 m</w:t>
              </w:r>
            </w:ins>
          </w:p>
        </w:tc>
      </w:tr>
      <w:tr w:rsidR="00FD668B" w:rsidRPr="00574ABD" w:rsidTr="00040A40">
        <w:trPr>
          <w:cantSplit/>
          <w:jc w:val="center"/>
          <w:ins w:id="72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73" w:author="Autor"/>
                <w:rFonts w:eastAsiaTheme="minorEastAsia"/>
                <w:lang w:val="en-US" w:eastAsia="ja-JP"/>
              </w:rPr>
            </w:pPr>
            <w:ins w:id="74" w:author="Autor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75" w:author="Autor"/>
                <w:rFonts w:eastAsiaTheme="minorEastAsia"/>
                <w:lang w:val="en-US" w:eastAsia="ja-JP"/>
              </w:rPr>
            </w:pPr>
            <w:ins w:id="76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77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78" w:author="Autor"/>
                <w:rFonts w:eastAsiaTheme="minorEastAsia"/>
                <w:lang w:val="en-US" w:eastAsia="ja-JP"/>
              </w:rPr>
            </w:pPr>
            <w:ins w:id="79" w:author="Autor">
              <w:r w:rsidRPr="00574ABD">
                <w:rPr>
                  <w:rFonts w:eastAsiaTheme="minorEastAsia"/>
                  <w:lang w:val="en-US" w:eastAsia="ja-JP"/>
                </w:rPr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FD668B" w:rsidRPr="00574ABD" w:rsidRDefault="00590E2A" w:rsidP="00040A40">
            <w:pPr>
              <w:pStyle w:val="Tabletext"/>
              <w:rPr>
                <w:ins w:id="80" w:author="Autor"/>
                <w:rFonts w:eastAsiaTheme="minorEastAsia"/>
                <w:lang w:val="en-US" w:eastAsia="ja-JP"/>
              </w:rPr>
            </w:pPr>
            <w:ins w:id="81" w:author="Autor">
              <w:r>
                <w:rPr>
                  <w:rFonts w:eastAsiaTheme="minorEastAsia"/>
                  <w:lang w:val="en-US" w:eastAsia="ja-JP"/>
                </w:rPr>
                <w:t>&lt;25 (expected)</w:t>
              </w:r>
            </w:ins>
          </w:p>
        </w:tc>
      </w:tr>
      <w:tr w:rsidR="00FD668B" w:rsidRPr="00574ABD" w:rsidTr="00040A40">
        <w:trPr>
          <w:cantSplit/>
          <w:jc w:val="center"/>
          <w:ins w:id="82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83" w:author="Autor"/>
                <w:rFonts w:eastAsiaTheme="minorEastAsia"/>
                <w:lang w:val="en-US" w:eastAsia="ja-JP"/>
              </w:rPr>
            </w:pPr>
            <w:ins w:id="84" w:author="Autor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85" w:author="Autor"/>
                <w:rFonts w:eastAsiaTheme="minorEastAsia"/>
                <w:lang w:val="en-US" w:eastAsia="ja-JP"/>
              </w:rPr>
            </w:pPr>
            <w:ins w:id="86" w:author="Autor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FD668B" w:rsidRPr="00574ABD" w:rsidTr="00040A40">
        <w:trPr>
          <w:cantSplit/>
          <w:jc w:val="center"/>
          <w:ins w:id="87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88" w:author="Autor"/>
                <w:rFonts w:eastAsiaTheme="minorEastAsia"/>
                <w:lang w:val="en-US" w:eastAsia="ja-JP"/>
              </w:rPr>
            </w:pPr>
            <w:ins w:id="89" w:author="Autor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90" w:author="Autor"/>
                <w:rFonts w:eastAsiaTheme="minorEastAsia"/>
                <w:lang w:val="en-US" w:eastAsia="ja-JP"/>
              </w:rPr>
            </w:pPr>
            <w:ins w:id="91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92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93" w:author="Autor"/>
                <w:rFonts w:eastAsiaTheme="minorEastAsia"/>
                <w:lang w:val="en-US" w:eastAsia="ja-JP"/>
              </w:rPr>
            </w:pPr>
            <w:ins w:id="94" w:author="Autor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95" w:author="Autor"/>
                <w:rFonts w:eastAsiaTheme="minorEastAsia"/>
                <w:lang w:val="en-US" w:eastAsia="ja-JP"/>
              </w:rPr>
            </w:pPr>
            <w:ins w:id="96" w:author="Autor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FD668B" w:rsidRPr="00574ABD" w:rsidTr="00040A40">
        <w:trPr>
          <w:cantSplit/>
          <w:jc w:val="center"/>
          <w:ins w:id="97" w:author="Autor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98" w:author="Autor"/>
                <w:rFonts w:eastAsiaTheme="minorEastAsia"/>
                <w:lang w:val="en-US" w:eastAsia="ja-JP"/>
              </w:rPr>
            </w:pPr>
            <w:ins w:id="99" w:author="Autor">
              <w:r w:rsidRPr="00574ABD">
                <w:rPr>
                  <w:rFonts w:eastAsiaTheme="minorEastAsia"/>
                  <w:lang w:val="en-US" w:eastAsia="ja-JP"/>
                </w:rPr>
                <w:t>Indoor deployment (%)</w:t>
              </w:r>
            </w:ins>
          </w:p>
        </w:tc>
        <w:tc>
          <w:tcPr>
            <w:tcW w:w="2835" w:type="dxa"/>
          </w:tcPr>
          <w:p w:rsidR="00FD668B" w:rsidRPr="00574ABD" w:rsidRDefault="00916EE0" w:rsidP="00040A40">
            <w:pPr>
              <w:pStyle w:val="Tabletext"/>
              <w:rPr>
                <w:ins w:id="100" w:author="Autor"/>
                <w:rFonts w:eastAsiaTheme="minorEastAsia"/>
                <w:lang w:val="en-US" w:eastAsia="ja-JP"/>
              </w:rPr>
            </w:pPr>
            <w:ins w:id="101" w:author="Autor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102" w:author="Autor"/>
        </w:trPr>
        <w:tc>
          <w:tcPr>
            <w:tcW w:w="5397" w:type="dxa"/>
          </w:tcPr>
          <w:p w:rsidR="00FD668B" w:rsidRPr="00574ABD" w:rsidRDefault="00FD668B" w:rsidP="00590E2A">
            <w:pPr>
              <w:pStyle w:val="Tabletext"/>
              <w:rPr>
                <w:ins w:id="103" w:author="Autor"/>
                <w:rFonts w:eastAsiaTheme="minorEastAsia"/>
                <w:lang w:val="en-US" w:eastAsia="ja-JP"/>
              </w:rPr>
            </w:pPr>
            <w:ins w:id="104" w:author="Autor">
              <w:r w:rsidRPr="00574ABD">
                <w:rPr>
                  <w:rFonts w:eastAsiaTheme="minorEastAsia"/>
                  <w:lang w:val="en-US" w:eastAsia="ja-JP"/>
                </w:rPr>
                <w:t>Indoor penetration loss (dB)</w:t>
              </w:r>
            </w:ins>
          </w:p>
        </w:tc>
        <w:tc>
          <w:tcPr>
            <w:tcW w:w="2835" w:type="dxa"/>
          </w:tcPr>
          <w:p w:rsidR="00FD668B" w:rsidRPr="00574ABD" w:rsidRDefault="00D50010" w:rsidP="00D50010">
            <w:pPr>
              <w:pStyle w:val="Tabletext"/>
              <w:rPr>
                <w:ins w:id="105" w:author="Autor"/>
                <w:rFonts w:eastAsiaTheme="minorEastAsia"/>
                <w:lang w:val="en-US" w:eastAsia="ja-JP"/>
              </w:rPr>
            </w:pPr>
            <w:ins w:id="106" w:author="Autor">
              <w:r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07" w:author="Autor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08" w:author="Autor"/>
                <w:rFonts w:eastAsiaTheme="minorEastAsia"/>
                <w:lang w:val="en-US" w:eastAsia="ja-JP"/>
              </w:rPr>
            </w:pPr>
            <w:ins w:id="109" w:author="Autor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10" w:author="Autor"/>
                <w:rFonts w:eastAsiaTheme="minorEastAsia"/>
                <w:lang w:val="en-US" w:eastAsia="ja-JP"/>
              </w:rPr>
            </w:pPr>
            <w:ins w:id="111" w:author="Autor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FD668B" w:rsidRPr="00574ABD" w:rsidTr="00040A40">
        <w:trPr>
          <w:cantSplit/>
          <w:jc w:val="center"/>
          <w:ins w:id="112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13" w:author="Autor"/>
                <w:rFonts w:eastAsiaTheme="minorEastAsia"/>
                <w:lang w:val="en-US" w:eastAsia="ja-JP"/>
              </w:rPr>
            </w:pPr>
            <w:ins w:id="114" w:author="Autor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FD668B" w:rsidRPr="00574ABD" w:rsidRDefault="00FD668B" w:rsidP="00916EE0">
            <w:pPr>
              <w:pStyle w:val="Tabletext"/>
              <w:rPr>
                <w:ins w:id="115" w:author="Autor"/>
                <w:rFonts w:eastAsiaTheme="minorEastAsia"/>
                <w:szCs w:val="24"/>
                <w:lang w:val="en-US" w:eastAsia="ja-JP"/>
              </w:rPr>
            </w:pPr>
            <w:ins w:id="116" w:author="Autor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 xml:space="preserve"> 25.92/51.84/69.12</w:t>
              </w:r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3"/>
              </w:r>
            </w:ins>
          </w:p>
        </w:tc>
      </w:tr>
      <w:tr w:rsidR="00FD668B" w:rsidRPr="00574ABD" w:rsidTr="00040A40">
        <w:trPr>
          <w:cantSplit/>
          <w:jc w:val="center"/>
          <w:ins w:id="118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19" w:author="Autor"/>
                <w:rFonts w:eastAsiaTheme="minorEastAsia"/>
                <w:lang w:val="en-US" w:eastAsia="ja-JP"/>
              </w:rPr>
            </w:pPr>
            <w:ins w:id="120" w:author="Autor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21" w:author="Autor"/>
                <w:rFonts w:eastAsiaTheme="minorEastAsia"/>
                <w:lang w:val="en-US" w:eastAsia="ja-JP"/>
              </w:rPr>
            </w:pPr>
            <w:ins w:id="122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FD668B" w:rsidRPr="00574ABD" w:rsidTr="00040A40">
        <w:trPr>
          <w:cantSplit/>
          <w:jc w:val="center"/>
          <w:ins w:id="123" w:author="Autor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24" w:author="Autor"/>
                <w:rFonts w:eastAsiaTheme="minorEastAsia"/>
                <w:lang w:val="en-US" w:eastAsia="ja-JP"/>
              </w:rPr>
            </w:pPr>
            <w:ins w:id="125" w:author="Autor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26" w:author="Autor"/>
                <w:rFonts w:eastAsiaTheme="minorEastAsia"/>
                <w:lang w:val="en-US" w:eastAsia="ja-JP"/>
              </w:rPr>
            </w:pPr>
            <w:ins w:id="127" w:author="Autor">
              <w:r w:rsidRPr="00574ABD">
                <w:rPr>
                  <w:rFonts w:eastAsiaTheme="minorEastAsia"/>
                  <w:lang w:val="en-US" w:eastAsia="ja-JP"/>
                </w:rPr>
                <w:t>30</w:t>
              </w:r>
            </w:ins>
          </w:p>
        </w:tc>
      </w:tr>
      <w:tr w:rsidR="00FD668B" w:rsidRPr="00574ABD" w:rsidTr="00040A40">
        <w:trPr>
          <w:cantSplit/>
          <w:jc w:val="center"/>
          <w:ins w:id="128" w:author="Autor"/>
        </w:trPr>
        <w:tc>
          <w:tcPr>
            <w:tcW w:w="5397" w:type="dxa"/>
          </w:tcPr>
          <w:p w:rsidR="00FD668B" w:rsidRPr="00574ABD" w:rsidRDefault="00FD668B" w:rsidP="00C459DE">
            <w:pPr>
              <w:pStyle w:val="Tabletext"/>
              <w:rPr>
                <w:ins w:id="129" w:author="Autor"/>
                <w:rFonts w:eastAsiaTheme="minorEastAsia"/>
                <w:lang w:val="en-US" w:eastAsia="ja-JP"/>
              </w:rPr>
            </w:pPr>
            <w:ins w:id="130" w:author="Autor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FD668B" w:rsidRPr="00574ABD" w:rsidRDefault="00FD668B" w:rsidP="00040A40">
            <w:pPr>
              <w:pStyle w:val="Tabletext"/>
              <w:rPr>
                <w:ins w:id="131" w:author="Autor"/>
                <w:rFonts w:eastAsiaTheme="minorEastAsia"/>
                <w:lang w:val="en-US" w:eastAsia="ja-JP"/>
              </w:rPr>
            </w:pPr>
            <w:ins w:id="132" w:author="Autor">
              <w:r w:rsidRPr="00574ABD">
                <w:rPr>
                  <w:rFonts w:eastAsiaTheme="minorEastAsia"/>
                  <w:lang w:val="en-US" w:eastAsia="ja-JP"/>
                </w:rPr>
                <w:t>40</w:t>
              </w:r>
            </w:ins>
          </w:p>
        </w:tc>
      </w:tr>
      <w:tr w:rsidR="00FD668B" w:rsidRPr="00574ABD" w:rsidTr="00040A40">
        <w:trPr>
          <w:cantSplit/>
          <w:jc w:val="center"/>
          <w:ins w:id="133" w:author="Autor"/>
        </w:trPr>
        <w:tc>
          <w:tcPr>
            <w:tcW w:w="5397" w:type="dxa"/>
          </w:tcPr>
          <w:p w:rsidR="00FD668B" w:rsidRPr="00574ABD" w:rsidRDefault="009443D3" w:rsidP="00C459DE">
            <w:pPr>
              <w:pStyle w:val="Tabletext"/>
              <w:rPr>
                <w:ins w:id="134" w:author="Autor"/>
                <w:rFonts w:eastAsiaTheme="minorEastAsia"/>
                <w:lang w:val="en-US" w:eastAsia="ja-JP"/>
              </w:rPr>
            </w:pPr>
            <w:ins w:id="135" w:author="Autor">
              <w:r>
                <w:rPr>
                  <w:rFonts w:eastAsiaTheme="minorEastAsia"/>
                  <w:lang w:val="en-US" w:eastAsia="ja-JP"/>
                </w:rPr>
                <w:t>Maximum</w:t>
              </w:r>
              <w:r w:rsidR="00FD668B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136" w:author="Autor"/>
                <w:rFonts w:eastAsiaTheme="minorEastAsia"/>
                <w:lang w:val="en-US" w:eastAsia="ja-JP"/>
              </w:rPr>
            </w:pPr>
            <w:ins w:id="137" w:author="Autor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FD668B" w:rsidRPr="00574ABD" w:rsidTr="00040A40">
        <w:trPr>
          <w:cantSplit/>
          <w:jc w:val="center"/>
          <w:ins w:id="138" w:author="Autor"/>
        </w:trPr>
        <w:tc>
          <w:tcPr>
            <w:tcW w:w="5397" w:type="dxa"/>
          </w:tcPr>
          <w:p w:rsidR="00FD668B" w:rsidRPr="00574ABD" w:rsidRDefault="00FD668B" w:rsidP="00040A40">
            <w:pPr>
              <w:pStyle w:val="Tabletext"/>
              <w:rPr>
                <w:ins w:id="139" w:author="Autor"/>
                <w:rFonts w:eastAsiaTheme="minorEastAsia"/>
                <w:lang w:val="en-US" w:eastAsia="ja-JP"/>
              </w:rPr>
            </w:pPr>
            <w:ins w:id="140" w:author="Autor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FD668B" w:rsidRPr="00574ABD" w:rsidRDefault="00C459DE" w:rsidP="00040A40">
            <w:pPr>
              <w:pStyle w:val="Tabletext"/>
              <w:rPr>
                <w:ins w:id="141" w:author="Autor"/>
                <w:rFonts w:eastAsiaTheme="minorEastAsia"/>
                <w:lang w:val="en-US" w:eastAsia="ja-JP"/>
              </w:rPr>
            </w:pPr>
            <w:ins w:id="142" w:author="Autor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FD668B" w:rsidRDefault="00FD668B" w:rsidP="005D21CE">
      <w:pPr>
        <w:pStyle w:val="berschrift2"/>
        <w:keepNext w:val="0"/>
        <w:keepLines w:val="0"/>
        <w:rPr>
          <w:ins w:id="143" w:author="Autor"/>
          <w:lang w:val="en-US" w:eastAsia="ja-JP"/>
        </w:rPr>
      </w:pPr>
    </w:p>
    <w:p w:rsidR="00921B3D" w:rsidRDefault="00921B3D" w:rsidP="005D21CE">
      <w:pPr>
        <w:pStyle w:val="berschrift2"/>
        <w:keepNext w:val="0"/>
        <w:keepLines w:val="0"/>
        <w:rPr>
          <w:ins w:id="144" w:author="Autor"/>
          <w:lang w:val="en-US" w:eastAsia="ja-JP"/>
        </w:rPr>
      </w:pPr>
      <w:ins w:id="145" w:author="Autor">
        <w:r>
          <w:rPr>
            <w:lang w:val="en-US" w:eastAsia="ja-JP"/>
          </w:rPr>
          <w:t>8.3</w:t>
        </w:r>
        <w:r>
          <w:rPr>
            <w:lang w:val="en-US" w:eastAsia="ja-JP"/>
          </w:rPr>
          <w:tab/>
          <w:t>intra-device communications</w:t>
        </w:r>
      </w:ins>
    </w:p>
    <w:p w:rsidR="00471531" w:rsidRPr="000D413F" w:rsidRDefault="00471531" w:rsidP="00471531">
      <w:pPr>
        <w:rPr>
          <w:ins w:id="146" w:author="Autor"/>
          <w:szCs w:val="24"/>
          <w:lang w:val="en-US" w:eastAsia="ja-JP"/>
        </w:rPr>
      </w:pPr>
      <w:ins w:id="147" w:author="Autor">
        <w:r>
          <w:rPr>
            <w:szCs w:val="24"/>
            <w:lang w:val="en-US" w:eastAsia="ja-JP"/>
          </w:rPr>
          <w:t xml:space="preserve">The characteristics of wireless </w:t>
        </w:r>
        <w:r w:rsidR="008354FC">
          <w:rPr>
            <w:szCs w:val="24"/>
            <w:lang w:val="en-US" w:eastAsia="ja-JP"/>
          </w:rPr>
          <w:t>intra-device links</w:t>
        </w:r>
        <w:r>
          <w:rPr>
            <w:szCs w:val="24"/>
            <w:lang w:val="en-US" w:eastAsia="ja-JP"/>
          </w:rPr>
          <w:t xml:space="preserve"> </w:t>
        </w:r>
        <w:r w:rsidRPr="000D413F">
          <w:rPr>
            <w:szCs w:val="24"/>
            <w:lang w:val="en-US" w:eastAsia="ja-JP"/>
          </w:rPr>
          <w:t>in the band 275-32</w:t>
        </w:r>
        <w:r>
          <w:rPr>
            <w:szCs w:val="24"/>
            <w:lang w:val="en-US" w:eastAsia="ja-JP"/>
          </w:rPr>
          <w:t>1.84</w:t>
        </w:r>
        <w:r w:rsidRPr="000D413F">
          <w:rPr>
            <w:szCs w:val="24"/>
            <w:lang w:val="en-US" w:eastAsia="ja-JP"/>
          </w:rPr>
          <w:t xml:space="preserve"> GHz </w:t>
        </w:r>
        <w:r>
          <w:rPr>
            <w:szCs w:val="24"/>
            <w:lang w:val="en-US" w:eastAsia="ja-JP"/>
          </w:rPr>
          <w:t>is shown in Table 3</w:t>
        </w:r>
        <w:r w:rsidRPr="000D413F">
          <w:rPr>
            <w:szCs w:val="24"/>
            <w:lang w:val="en-US" w:eastAsia="ja-JP"/>
          </w:rPr>
          <w:t>.</w:t>
        </w:r>
      </w:ins>
    </w:p>
    <w:p w:rsidR="00471531" w:rsidRPr="00574ABD" w:rsidRDefault="00471531" w:rsidP="00471531">
      <w:pPr>
        <w:pStyle w:val="TableNo"/>
        <w:rPr>
          <w:ins w:id="148" w:author="Autor"/>
          <w:lang w:val="en-US"/>
        </w:rPr>
      </w:pPr>
      <w:ins w:id="149" w:author="Autor">
        <w:r>
          <w:rPr>
            <w:lang w:val="en-US"/>
          </w:rPr>
          <w:t>TABLE 3</w:t>
        </w:r>
      </w:ins>
    </w:p>
    <w:p w:rsidR="00471531" w:rsidRPr="00574ABD" w:rsidRDefault="00471531" w:rsidP="00471531">
      <w:pPr>
        <w:pStyle w:val="Tabletitle"/>
        <w:rPr>
          <w:ins w:id="150" w:author="Autor"/>
          <w:lang w:val="en-US"/>
        </w:rPr>
      </w:pPr>
      <w:ins w:id="151" w:author="Autor">
        <w:r w:rsidRPr="00574ABD">
          <w:rPr>
            <w:lang w:val="en-US"/>
          </w:rPr>
          <w:t>Technical and op</w:t>
        </w:r>
        <w:r>
          <w:rPr>
            <w:lang w:val="en-US"/>
          </w:rPr>
          <w:t>erational characteristics of a</w:t>
        </w:r>
        <w:r w:rsidRPr="00574ABD">
          <w:rPr>
            <w:lang w:val="en-US"/>
          </w:rPr>
          <w:t xml:space="preserve"> land mobile </w:t>
        </w:r>
        <w:r>
          <w:rPr>
            <w:lang w:val="en-US"/>
          </w:rPr>
          <w:t xml:space="preserve">wireless </w:t>
        </w:r>
        <w:r w:rsidR="008354FC">
          <w:rPr>
            <w:lang w:val="en-US"/>
          </w:rPr>
          <w:t>intra-device links</w:t>
        </w:r>
        <w:r w:rsidRPr="00574ABD">
          <w:rPr>
            <w:lang w:val="en-US"/>
          </w:rPr>
          <w:t xml:space="preserve"> operating </w:t>
        </w:r>
        <w:r>
          <w:rPr>
            <w:lang w:val="en-US"/>
          </w:rPr>
          <w:br/>
        </w:r>
        <w:r w:rsidRPr="00574ABD">
          <w:rPr>
            <w:lang w:val="en-US"/>
          </w:rPr>
          <w:t>in the frequency band 275-32</w:t>
        </w:r>
        <w:r>
          <w:rPr>
            <w:lang w:val="en-US"/>
          </w:rPr>
          <w:t>1.84</w:t>
        </w:r>
        <w:r w:rsidRPr="00574ABD">
          <w:rPr>
            <w:lang w:val="en-US"/>
          </w:rPr>
          <w:t xml:space="preserve"> GHz</w:t>
        </w:r>
      </w:ins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471531" w:rsidRPr="00574ABD" w:rsidTr="00040A40">
        <w:trPr>
          <w:cantSplit/>
          <w:tblHeader/>
          <w:jc w:val="center"/>
          <w:ins w:id="152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head"/>
              <w:rPr>
                <w:ins w:id="153" w:author="Autor"/>
                <w:rFonts w:eastAsiaTheme="minorEastAsia"/>
                <w:lang w:val="en-US" w:eastAsia="ja-JP"/>
              </w:rPr>
            </w:pPr>
            <w:ins w:id="154" w:author="Autor">
              <w:r w:rsidRPr="005D21CE">
                <w:rPr>
                  <w:rFonts w:eastAsiaTheme="minorEastAsia"/>
                  <w:lang w:val="en-US" w:eastAsia="ja-JP"/>
                </w:rPr>
                <w:t>Frequency band (GHz)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head"/>
              <w:rPr>
                <w:ins w:id="155" w:author="Autor"/>
                <w:rFonts w:eastAsiaTheme="minorEastAsia"/>
                <w:bCs/>
                <w:lang w:val="en-US" w:eastAsia="ja-JP"/>
              </w:rPr>
            </w:pPr>
            <w:ins w:id="156" w:author="Autor">
              <w:r w:rsidRPr="00BA0272">
                <w:rPr>
                  <w:rFonts w:eastAsiaTheme="minorEastAsia"/>
                  <w:bCs/>
                  <w:lang w:val="en-US" w:eastAsia="ja-JP"/>
                </w:rPr>
                <w:t>275-32</w:t>
              </w:r>
              <w:r>
                <w:rPr>
                  <w:rFonts w:eastAsiaTheme="minorEastAsia"/>
                  <w:bCs/>
                  <w:lang w:val="en-US" w:eastAsia="ja-JP"/>
                </w:rPr>
                <w:t>1.84</w:t>
              </w:r>
            </w:ins>
          </w:p>
        </w:tc>
      </w:tr>
      <w:tr w:rsidR="00471531" w:rsidRPr="00574ABD" w:rsidTr="00040A40">
        <w:trPr>
          <w:cantSplit/>
          <w:jc w:val="center"/>
          <w:ins w:id="157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58" w:author="Autor"/>
                <w:rFonts w:eastAsiaTheme="minorEastAsia"/>
                <w:lang w:val="en-US" w:eastAsia="ja-JP"/>
              </w:rPr>
            </w:pPr>
            <w:ins w:id="159" w:author="Autor">
              <w:r w:rsidRPr="00574ABD">
                <w:rPr>
                  <w:rFonts w:eastAsiaTheme="minorEastAsia"/>
                  <w:lang w:val="en-US" w:eastAsia="ja-JP"/>
                </w:rPr>
                <w:t>Duplex Method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160" w:author="Autor"/>
                <w:rFonts w:eastAsiaTheme="minorEastAsia"/>
                <w:lang w:val="en-US" w:eastAsia="ja-JP"/>
              </w:rPr>
            </w:pPr>
            <w:ins w:id="161" w:author="Autor">
              <w:r w:rsidRPr="00574ABD">
                <w:rPr>
                  <w:rFonts w:eastAsiaTheme="minorEastAsia"/>
                  <w:lang w:val="en-US" w:eastAsia="ja-JP"/>
                </w:rPr>
                <w:t>TDD</w:t>
              </w:r>
              <w:r>
                <w:rPr>
                  <w:rFonts w:eastAsiaTheme="minorEastAsia"/>
                  <w:lang w:val="en-US" w:eastAsia="ja-JP"/>
                </w:rPr>
                <w:t>, FDD, SDD</w:t>
              </w:r>
            </w:ins>
          </w:p>
        </w:tc>
      </w:tr>
      <w:tr w:rsidR="00471531" w:rsidRPr="00574ABD" w:rsidTr="00040A40">
        <w:trPr>
          <w:cantSplit/>
          <w:jc w:val="center"/>
          <w:ins w:id="162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63" w:author="Autor"/>
                <w:rFonts w:eastAsiaTheme="minorEastAsia"/>
                <w:lang w:val="en-US" w:eastAsia="ja-JP"/>
              </w:rPr>
            </w:pPr>
            <w:ins w:id="164" w:author="Autor">
              <w:r w:rsidRPr="00574ABD">
                <w:rPr>
                  <w:rFonts w:eastAsiaTheme="minorEastAsia"/>
                  <w:lang w:val="en-US" w:eastAsia="ja-JP"/>
                </w:rPr>
                <w:t>Modulation</w:t>
              </w:r>
            </w:ins>
          </w:p>
        </w:tc>
        <w:tc>
          <w:tcPr>
            <w:tcW w:w="2835" w:type="dxa"/>
          </w:tcPr>
          <w:p w:rsidR="00471531" w:rsidRDefault="00471531" w:rsidP="00040A40">
            <w:pPr>
              <w:pStyle w:val="Tabletext"/>
              <w:rPr>
                <w:ins w:id="165" w:author="Autor"/>
                <w:rFonts w:eastAsiaTheme="minorEastAsia"/>
                <w:lang w:val="en-US" w:eastAsia="ja-JP"/>
              </w:rPr>
            </w:pPr>
            <w:ins w:id="166" w:author="Autor">
              <w:r w:rsidRPr="00574ABD">
                <w:rPr>
                  <w:rFonts w:eastAsiaTheme="minorEastAsia"/>
                  <w:lang w:val="en-US" w:eastAsia="ja-JP"/>
                </w:rPr>
                <w:t>OOK/BPSK/QPSK/16QAM</w:t>
              </w:r>
              <w:r>
                <w:rPr>
                  <w:rFonts w:eastAsiaTheme="minorEastAsia"/>
                  <w:lang w:val="en-US" w:eastAsia="ja-JP"/>
                </w:rPr>
                <w:t>/64QAM</w:t>
              </w:r>
            </w:ins>
          </w:p>
          <w:p w:rsidR="00471531" w:rsidRPr="00574ABD" w:rsidRDefault="00471531" w:rsidP="00040A40">
            <w:pPr>
              <w:pStyle w:val="Tabletext"/>
              <w:rPr>
                <w:ins w:id="167" w:author="Autor"/>
                <w:rFonts w:eastAsiaTheme="minorEastAsia"/>
                <w:lang w:val="en-US" w:eastAsia="ja-JP"/>
              </w:rPr>
            </w:pPr>
            <w:ins w:id="168" w:author="Autor">
              <w:r>
                <w:rPr>
                  <w:rFonts w:eastAsiaTheme="minorEastAsia"/>
                  <w:lang w:val="en-US" w:eastAsia="ja-JP"/>
                </w:rPr>
                <w:t>8PSK/8APSK</w:t>
              </w:r>
            </w:ins>
          </w:p>
        </w:tc>
      </w:tr>
      <w:tr w:rsidR="00471531" w:rsidRPr="00574ABD" w:rsidTr="00040A40">
        <w:trPr>
          <w:cantSplit/>
          <w:jc w:val="center"/>
          <w:ins w:id="169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70" w:author="Autor"/>
                <w:rFonts w:eastAsiaTheme="minorEastAsia"/>
                <w:lang w:val="en-US" w:eastAsia="ja-JP"/>
              </w:rPr>
            </w:pPr>
            <w:ins w:id="171" w:author="Autor">
              <w:r w:rsidRPr="00574ABD">
                <w:rPr>
                  <w:rFonts w:eastAsiaTheme="minorEastAsia"/>
                  <w:lang w:val="en-US" w:eastAsia="ja-JP"/>
                </w:rPr>
                <w:t xml:space="preserve">Maximum </w:t>
              </w:r>
              <w:r>
                <w:rPr>
                  <w:rFonts w:eastAsiaTheme="minorEastAsia"/>
                  <w:lang w:val="en-US" w:eastAsia="ja-JP"/>
                </w:rPr>
                <w:t>distance between devices</w:t>
              </w:r>
            </w:ins>
          </w:p>
        </w:tc>
        <w:tc>
          <w:tcPr>
            <w:tcW w:w="2835" w:type="dxa"/>
          </w:tcPr>
          <w:p w:rsidR="00471531" w:rsidRPr="00574ABD" w:rsidRDefault="008354FC" w:rsidP="00040A40">
            <w:pPr>
              <w:pStyle w:val="Tabletext"/>
              <w:rPr>
                <w:ins w:id="172" w:author="Autor"/>
                <w:rFonts w:eastAsiaTheme="minorEastAsia"/>
                <w:lang w:val="en-US" w:eastAsia="ja-JP"/>
              </w:rPr>
            </w:pPr>
            <w:ins w:id="173" w:author="Autor">
              <w:r>
                <w:rPr>
                  <w:kern w:val="24"/>
                </w:rPr>
                <w:t>&lt;1</w:t>
              </w:r>
              <w:r w:rsidR="00471531" w:rsidRPr="00324133">
                <w:rPr>
                  <w:kern w:val="24"/>
                </w:rPr>
                <w:t xml:space="preserve"> m</w:t>
              </w:r>
            </w:ins>
          </w:p>
        </w:tc>
      </w:tr>
      <w:tr w:rsidR="00471531" w:rsidRPr="00574ABD" w:rsidTr="00040A40">
        <w:trPr>
          <w:cantSplit/>
          <w:jc w:val="center"/>
          <w:ins w:id="174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75" w:author="Autor"/>
                <w:rFonts w:eastAsiaTheme="minorEastAsia"/>
                <w:lang w:val="en-US" w:eastAsia="ja-JP"/>
              </w:rPr>
            </w:pPr>
            <w:ins w:id="176" w:author="Autor">
              <w:r w:rsidRPr="00574ABD">
                <w:rPr>
                  <w:rFonts w:eastAsiaTheme="minorEastAsia"/>
                  <w:lang w:val="en-US" w:eastAsia="ja-JP"/>
                </w:rPr>
                <w:t>Antenna height (m)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177" w:author="Autor"/>
                <w:rFonts w:eastAsiaTheme="minorEastAsia"/>
                <w:lang w:val="en-US" w:eastAsia="ja-JP"/>
              </w:rPr>
            </w:pPr>
            <w:ins w:id="178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179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80" w:author="Autor"/>
                <w:rFonts w:eastAsiaTheme="minorEastAsia"/>
                <w:lang w:val="en-US" w:eastAsia="ja-JP"/>
              </w:rPr>
            </w:pPr>
            <w:ins w:id="181" w:author="Autor">
              <w:r w:rsidRPr="00574ABD">
                <w:rPr>
                  <w:rFonts w:eastAsiaTheme="minorEastAsia"/>
                  <w:lang w:val="en-US" w:eastAsia="ja-JP"/>
                </w:rPr>
                <w:lastRenderedPageBreak/>
                <w:t xml:space="preserve">Antenna 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beamwidth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 xml:space="preserve"> (degree)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182" w:author="Autor"/>
                <w:rFonts w:eastAsiaTheme="minorEastAsia"/>
                <w:lang w:val="en-US" w:eastAsia="ja-JP"/>
              </w:rPr>
            </w:pPr>
            <w:ins w:id="183" w:author="Autor">
              <w:r>
                <w:rPr>
                  <w:rFonts w:eastAsiaTheme="minorEastAsia"/>
                  <w:lang w:val="en-US" w:eastAsia="ja-JP"/>
                </w:rPr>
                <w:t>180</w:t>
              </w:r>
              <w:r w:rsidR="00471531">
                <w:rPr>
                  <w:rFonts w:eastAsiaTheme="minorEastAsia"/>
                  <w:lang w:val="en-US" w:eastAsia="ja-JP"/>
                </w:rPr>
                <w:t xml:space="preserve"> (expected)</w:t>
              </w:r>
            </w:ins>
          </w:p>
        </w:tc>
      </w:tr>
      <w:tr w:rsidR="00471531" w:rsidRPr="00574ABD" w:rsidTr="00040A40">
        <w:trPr>
          <w:cantSplit/>
          <w:jc w:val="center"/>
          <w:ins w:id="184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85" w:author="Autor"/>
                <w:rFonts w:eastAsiaTheme="minorEastAsia"/>
                <w:lang w:val="en-US" w:eastAsia="ja-JP"/>
              </w:rPr>
            </w:pPr>
            <w:ins w:id="186" w:author="Autor">
              <w:r w:rsidRPr="00574ABD">
                <w:rPr>
                  <w:rFonts w:eastAsiaTheme="minorEastAsia"/>
                  <w:lang w:val="en-US" w:eastAsia="ja-JP"/>
                </w:rPr>
                <w:t xml:space="preserve">Frequency reuse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187" w:author="Autor"/>
                <w:rFonts w:eastAsiaTheme="minorEastAsia"/>
                <w:lang w:val="en-US" w:eastAsia="ja-JP"/>
              </w:rPr>
            </w:pPr>
            <w:ins w:id="188" w:author="Autor">
              <w:r w:rsidRPr="00574ABD">
                <w:rPr>
                  <w:rFonts w:eastAsiaTheme="minorEastAsia"/>
                  <w:lang w:val="en-US" w:eastAsia="ja-JP"/>
                </w:rPr>
                <w:t xml:space="preserve">1 </w:t>
              </w:r>
            </w:ins>
          </w:p>
        </w:tc>
      </w:tr>
      <w:tr w:rsidR="00471531" w:rsidRPr="00574ABD" w:rsidTr="00040A40">
        <w:trPr>
          <w:cantSplit/>
          <w:jc w:val="center"/>
          <w:ins w:id="189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90" w:author="Autor"/>
                <w:rFonts w:eastAsiaTheme="minorEastAsia"/>
                <w:lang w:val="en-US" w:eastAsia="ja-JP"/>
              </w:rPr>
            </w:pPr>
            <w:ins w:id="191" w:author="Autor">
              <w:r w:rsidRPr="00574ABD">
                <w:rPr>
                  <w:rFonts w:eastAsiaTheme="minorEastAsia"/>
                  <w:lang w:val="en-US" w:eastAsia="ja-JP"/>
                </w:rPr>
                <w:t xml:space="preserve">Antenna pattern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192" w:author="Autor"/>
                <w:rFonts w:eastAsiaTheme="minorEastAsia"/>
                <w:lang w:val="en-US" w:eastAsia="ja-JP"/>
              </w:rPr>
            </w:pPr>
            <w:ins w:id="193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194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195" w:author="Autor"/>
                <w:rFonts w:eastAsiaTheme="minorEastAsia"/>
                <w:lang w:val="en-US" w:eastAsia="ja-JP"/>
              </w:rPr>
            </w:pPr>
            <w:ins w:id="196" w:author="Autor">
              <w:r w:rsidRPr="00574ABD">
                <w:rPr>
                  <w:rFonts w:eastAsiaTheme="minorEastAsia"/>
                  <w:lang w:val="en-US" w:eastAsia="ja-JP"/>
                </w:rPr>
                <w:t xml:space="preserve">Antenna polarization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197" w:author="Autor"/>
                <w:rFonts w:eastAsiaTheme="minorEastAsia"/>
                <w:lang w:val="en-US" w:eastAsia="ja-JP"/>
              </w:rPr>
            </w:pPr>
            <w:ins w:id="198" w:author="Autor">
              <w:r w:rsidRPr="00574ABD">
                <w:rPr>
                  <w:rFonts w:eastAsiaTheme="minorEastAsia"/>
                  <w:lang w:val="en-US" w:eastAsia="ja-JP"/>
                </w:rPr>
                <w:t>Line</w:t>
              </w:r>
              <w:r>
                <w:rPr>
                  <w:rFonts w:eastAsiaTheme="minorEastAsia"/>
                  <w:lang w:val="en-US" w:eastAsia="ja-JP"/>
                </w:rPr>
                <w:t>a</w:t>
              </w:r>
              <w:r w:rsidRPr="00574ABD">
                <w:rPr>
                  <w:rFonts w:eastAsiaTheme="minorEastAsia"/>
                  <w:lang w:val="en-US" w:eastAsia="ja-JP"/>
                </w:rPr>
                <w:t>r</w:t>
              </w:r>
            </w:ins>
          </w:p>
        </w:tc>
      </w:tr>
      <w:tr w:rsidR="00471531" w:rsidRPr="00574ABD" w:rsidTr="00040A40">
        <w:trPr>
          <w:cantSplit/>
          <w:jc w:val="center"/>
          <w:ins w:id="199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00" w:author="Autor"/>
                <w:rFonts w:eastAsiaTheme="minorEastAsia"/>
                <w:lang w:val="en-US" w:eastAsia="ja-JP"/>
              </w:rPr>
            </w:pPr>
            <w:ins w:id="201" w:author="Autor">
              <w:r w:rsidRPr="00574ABD">
                <w:rPr>
                  <w:rFonts w:eastAsiaTheme="minorEastAsia"/>
                  <w:lang w:val="en-US" w:eastAsia="ja-JP"/>
                </w:rPr>
                <w:t>Maximum device output power (dBm)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02" w:author="Autor"/>
                <w:rFonts w:eastAsiaTheme="minorEastAsia"/>
                <w:lang w:val="en-US" w:eastAsia="ja-JP"/>
              </w:rPr>
            </w:pPr>
            <w:ins w:id="203" w:author="Autor">
              <w:r w:rsidRPr="00574ABD"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  <w:tr w:rsidR="00471531" w:rsidRPr="00574ABD" w:rsidTr="00040A40">
        <w:trPr>
          <w:cantSplit/>
          <w:jc w:val="center"/>
          <w:ins w:id="204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05" w:author="Autor"/>
                <w:rFonts w:eastAsiaTheme="minorEastAsia"/>
                <w:lang w:val="en-US" w:eastAsia="ja-JP"/>
              </w:rPr>
            </w:pPr>
            <w:ins w:id="206" w:author="Autor">
              <w:r w:rsidRPr="00574ABD">
                <w:rPr>
                  <w:rFonts w:eastAsiaTheme="minorEastAsia"/>
                  <w:lang w:val="en-US" w:eastAsia="ja-JP"/>
                </w:rPr>
                <w:t>Channel bandwidth (GHz)</w:t>
              </w:r>
            </w:ins>
          </w:p>
        </w:tc>
        <w:tc>
          <w:tcPr>
            <w:tcW w:w="2835" w:type="dxa"/>
          </w:tcPr>
          <w:p w:rsidR="00471531" w:rsidRPr="00574ABD" w:rsidRDefault="00471531" w:rsidP="009443D3">
            <w:pPr>
              <w:pStyle w:val="Tabletext"/>
              <w:rPr>
                <w:ins w:id="207" w:author="Autor"/>
                <w:rFonts w:eastAsiaTheme="minorEastAsia"/>
                <w:szCs w:val="24"/>
                <w:lang w:val="en-US" w:eastAsia="ja-JP"/>
              </w:rPr>
            </w:pPr>
            <w:ins w:id="208" w:author="Autor">
              <w:r w:rsidRPr="00574ABD">
                <w:rPr>
                  <w:rFonts w:eastAsiaTheme="minorEastAsia"/>
                  <w:szCs w:val="24"/>
                  <w:lang w:val="en-US" w:eastAsia="ja-JP"/>
                </w:rPr>
                <w:t>2.16/4.32/8.64/12.96/17.28/</w:t>
              </w:r>
              <w:r>
                <w:rPr>
                  <w:rFonts w:eastAsiaTheme="minorEastAsia"/>
                  <w:szCs w:val="24"/>
                  <w:lang w:val="en-US" w:eastAsia="ja-JP"/>
                </w:rPr>
                <w:t>/25.92/51.84/69.12</w:t>
              </w:r>
              <w:r w:rsidR="00370013">
                <w:rPr>
                  <w:rStyle w:val="Funotenzeichen"/>
                  <w:rFonts w:eastAsiaTheme="minorEastAsia"/>
                  <w:szCs w:val="24"/>
                  <w:lang w:val="en-US" w:eastAsia="ja-JP"/>
                </w:rPr>
                <w:footnoteReference w:id="4"/>
              </w:r>
            </w:ins>
          </w:p>
        </w:tc>
      </w:tr>
      <w:tr w:rsidR="00471531" w:rsidRPr="00574ABD" w:rsidTr="00040A40">
        <w:trPr>
          <w:cantSplit/>
          <w:jc w:val="center"/>
          <w:ins w:id="210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11" w:author="Autor"/>
                <w:rFonts w:eastAsiaTheme="minorEastAsia"/>
                <w:lang w:val="en-US" w:eastAsia="ja-JP"/>
              </w:rPr>
            </w:pPr>
            <w:ins w:id="212" w:author="Autor">
              <w:r w:rsidRPr="00574ABD">
                <w:rPr>
                  <w:rFonts w:eastAsiaTheme="minorEastAsia"/>
                  <w:lang w:val="en-US" w:eastAsia="ja-JP"/>
                </w:rPr>
                <w:t xml:space="preserve">Transmitter spectrum mask 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13" w:author="Autor"/>
                <w:rFonts w:eastAsiaTheme="minorEastAsia"/>
                <w:lang w:val="en-US" w:eastAsia="ja-JP"/>
              </w:rPr>
            </w:pPr>
            <w:ins w:id="214" w:author="Autor">
              <w:r w:rsidRPr="00574ABD">
                <w:rPr>
                  <w:rFonts w:eastAsiaTheme="minorEastAsia"/>
                  <w:lang w:val="en-US" w:eastAsia="ja-JP"/>
                </w:rPr>
                <w:t>TBD</w:t>
              </w:r>
            </w:ins>
          </w:p>
        </w:tc>
      </w:tr>
      <w:tr w:rsidR="00471531" w:rsidRPr="00574ABD" w:rsidTr="00040A40">
        <w:trPr>
          <w:cantSplit/>
          <w:jc w:val="center"/>
          <w:ins w:id="215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16" w:author="Autor"/>
                <w:rFonts w:eastAsiaTheme="minorEastAsia"/>
                <w:lang w:val="en-US" w:eastAsia="ja-JP"/>
              </w:rPr>
            </w:pPr>
            <w:ins w:id="217" w:author="Autor">
              <w:r w:rsidRPr="00574ABD">
                <w:rPr>
                  <w:rFonts w:eastAsiaTheme="minorEastAsia"/>
                  <w:lang w:val="en-US" w:eastAsia="ja-JP"/>
                </w:rPr>
                <w:t>Maximum device antenna gain (dBi)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18" w:author="Autor"/>
                <w:rFonts w:eastAsiaTheme="minorEastAsia"/>
                <w:lang w:val="en-US" w:eastAsia="ja-JP"/>
              </w:rPr>
            </w:pPr>
            <w:ins w:id="219" w:author="Autor">
              <w:r>
                <w:rPr>
                  <w:rFonts w:eastAsiaTheme="minorEastAsia"/>
                  <w:lang w:val="en-US" w:eastAsia="ja-JP"/>
                </w:rPr>
                <w:t>20</w:t>
              </w:r>
            </w:ins>
          </w:p>
        </w:tc>
      </w:tr>
      <w:tr w:rsidR="00ED3D37" w:rsidRPr="00574ABD" w:rsidTr="00040A40">
        <w:trPr>
          <w:cantSplit/>
          <w:jc w:val="center"/>
          <w:ins w:id="220" w:author="Autor"/>
        </w:trPr>
        <w:tc>
          <w:tcPr>
            <w:tcW w:w="5397" w:type="dxa"/>
          </w:tcPr>
          <w:p w:rsidR="00ED3D37" w:rsidRPr="00574ABD" w:rsidRDefault="00AA5889" w:rsidP="00040A40">
            <w:pPr>
              <w:pStyle w:val="Tabletext"/>
              <w:rPr>
                <w:ins w:id="221" w:author="Autor"/>
                <w:rFonts w:eastAsiaTheme="minorEastAsia"/>
                <w:lang w:val="en-US" w:eastAsia="ja-JP"/>
              </w:rPr>
            </w:pPr>
            <w:ins w:id="222" w:author="Autor">
              <w:r>
                <w:rPr>
                  <w:rFonts w:eastAsiaTheme="minorEastAsia"/>
                  <w:lang w:val="en-US" w:eastAsia="ja-JP"/>
                </w:rPr>
                <w:t>Typical expected device antenna gain (dBi)</w:t>
              </w:r>
            </w:ins>
          </w:p>
        </w:tc>
        <w:tc>
          <w:tcPr>
            <w:tcW w:w="2835" w:type="dxa"/>
          </w:tcPr>
          <w:p w:rsidR="00ED3D37" w:rsidRDefault="00AA5889" w:rsidP="00040A40">
            <w:pPr>
              <w:pStyle w:val="Tabletext"/>
              <w:rPr>
                <w:ins w:id="223" w:author="Autor"/>
                <w:rFonts w:eastAsiaTheme="minorEastAsia"/>
                <w:lang w:val="en-US" w:eastAsia="ja-JP"/>
              </w:rPr>
            </w:pPr>
            <w:ins w:id="224" w:author="Autor">
              <w:r>
                <w:rPr>
                  <w:rFonts w:eastAsiaTheme="minorEastAsia"/>
                  <w:lang w:val="en-US" w:eastAsia="ja-JP"/>
                </w:rPr>
                <w:t>6</w:t>
              </w:r>
            </w:ins>
          </w:p>
        </w:tc>
      </w:tr>
      <w:tr w:rsidR="00471531" w:rsidRPr="00574ABD" w:rsidTr="00040A40">
        <w:trPr>
          <w:cantSplit/>
          <w:jc w:val="center"/>
          <w:ins w:id="225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26" w:author="Autor"/>
                <w:rFonts w:eastAsiaTheme="minorEastAsia"/>
                <w:lang w:val="en-US" w:eastAsia="ja-JP"/>
              </w:rPr>
            </w:pPr>
            <w:ins w:id="227" w:author="Autor">
              <w:r w:rsidRPr="00574ABD">
                <w:rPr>
                  <w:rFonts w:eastAsiaTheme="minorEastAsia"/>
                  <w:lang w:val="en-US" w:eastAsia="ja-JP"/>
                </w:rPr>
                <w:t>Maximum device output power (</w:t>
              </w:r>
              <w:proofErr w:type="spellStart"/>
              <w:r w:rsidRPr="00574ABD">
                <w:rPr>
                  <w:rFonts w:eastAsiaTheme="minorEastAsia"/>
                  <w:lang w:val="en-US" w:eastAsia="ja-JP"/>
                </w:rPr>
                <w:t>e.i.r.p</w:t>
              </w:r>
              <w:proofErr w:type="spellEnd"/>
              <w:r w:rsidRPr="00574ABD">
                <w:rPr>
                  <w:rFonts w:eastAsiaTheme="minorEastAsia"/>
                  <w:lang w:val="en-US" w:eastAsia="ja-JP"/>
                </w:rPr>
                <w:t>.) (dBm)</w:t>
              </w:r>
            </w:ins>
          </w:p>
        </w:tc>
        <w:tc>
          <w:tcPr>
            <w:tcW w:w="2835" w:type="dxa"/>
          </w:tcPr>
          <w:p w:rsidR="00471531" w:rsidRPr="00574ABD" w:rsidRDefault="00005691" w:rsidP="00040A40">
            <w:pPr>
              <w:pStyle w:val="Tabletext"/>
              <w:rPr>
                <w:ins w:id="228" w:author="Autor"/>
                <w:rFonts w:eastAsiaTheme="minorEastAsia"/>
                <w:lang w:val="en-US" w:eastAsia="ja-JP"/>
              </w:rPr>
            </w:pPr>
            <w:ins w:id="229" w:author="Autor">
              <w:r>
                <w:rPr>
                  <w:rFonts w:eastAsiaTheme="minorEastAsia"/>
                  <w:lang w:val="en-US" w:eastAsia="ja-JP"/>
                </w:rPr>
                <w:t>3</w:t>
              </w:r>
              <w:r w:rsidR="00471531" w:rsidRPr="00574ABD">
                <w:rPr>
                  <w:rFonts w:eastAsiaTheme="minorEastAsia"/>
                  <w:lang w:val="en-US" w:eastAsia="ja-JP"/>
                </w:rPr>
                <w:t>0</w:t>
              </w:r>
            </w:ins>
          </w:p>
        </w:tc>
      </w:tr>
      <w:tr w:rsidR="00471531" w:rsidRPr="00574ABD" w:rsidTr="00040A40">
        <w:trPr>
          <w:cantSplit/>
          <w:jc w:val="center"/>
          <w:ins w:id="230" w:author="Autor"/>
        </w:trPr>
        <w:tc>
          <w:tcPr>
            <w:tcW w:w="5397" w:type="dxa"/>
          </w:tcPr>
          <w:p w:rsidR="00471531" w:rsidRPr="00574ABD" w:rsidRDefault="009443D3" w:rsidP="00040A40">
            <w:pPr>
              <w:pStyle w:val="Tabletext"/>
              <w:rPr>
                <w:ins w:id="231" w:author="Autor"/>
                <w:rFonts w:eastAsiaTheme="minorEastAsia"/>
                <w:lang w:val="en-US" w:eastAsia="ja-JP"/>
              </w:rPr>
            </w:pPr>
            <w:ins w:id="232" w:author="Autor">
              <w:r>
                <w:rPr>
                  <w:rFonts w:eastAsiaTheme="minorEastAsia"/>
                  <w:lang w:val="en-US" w:eastAsia="ja-JP"/>
                </w:rPr>
                <w:t>Maximum</w:t>
              </w:r>
              <w:r w:rsidR="00471531" w:rsidRPr="00574ABD">
                <w:rPr>
                  <w:rFonts w:eastAsiaTheme="minorEastAsia"/>
                  <w:lang w:val="en-US" w:eastAsia="ja-JP"/>
                </w:rPr>
                <w:t xml:space="preserve"> device activity (%)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33" w:author="Autor"/>
                <w:rFonts w:eastAsiaTheme="minorEastAsia"/>
                <w:lang w:val="en-US" w:eastAsia="ja-JP"/>
              </w:rPr>
            </w:pPr>
            <w:ins w:id="234" w:author="Autor">
              <w:r>
                <w:rPr>
                  <w:rFonts w:eastAsiaTheme="minorEastAsia"/>
                  <w:lang w:val="en-US" w:eastAsia="ja-JP"/>
                </w:rPr>
                <w:t>100</w:t>
              </w:r>
            </w:ins>
          </w:p>
        </w:tc>
      </w:tr>
      <w:tr w:rsidR="00471531" w:rsidRPr="00574ABD" w:rsidTr="00040A40">
        <w:trPr>
          <w:cantSplit/>
          <w:jc w:val="center"/>
          <w:ins w:id="235" w:author="Autor"/>
        </w:trPr>
        <w:tc>
          <w:tcPr>
            <w:tcW w:w="5397" w:type="dxa"/>
          </w:tcPr>
          <w:p w:rsidR="00471531" w:rsidRPr="00574ABD" w:rsidRDefault="00471531" w:rsidP="00040A40">
            <w:pPr>
              <w:pStyle w:val="Tabletext"/>
              <w:rPr>
                <w:ins w:id="236" w:author="Autor"/>
                <w:rFonts w:eastAsiaTheme="minorEastAsia"/>
                <w:lang w:val="en-US" w:eastAsia="ja-JP"/>
              </w:rPr>
            </w:pPr>
            <w:ins w:id="237" w:author="Autor">
              <w:r w:rsidRPr="00574ABD">
                <w:rPr>
                  <w:rFonts w:eastAsiaTheme="minorEastAsia"/>
                  <w:color w:val="000000"/>
                  <w:szCs w:val="24"/>
                  <w:lang w:val="en-US" w:eastAsia="ja-JP"/>
                </w:rPr>
                <w:t>Receiver noise figure typical (dB)</w:t>
              </w:r>
            </w:ins>
          </w:p>
        </w:tc>
        <w:tc>
          <w:tcPr>
            <w:tcW w:w="2835" w:type="dxa"/>
          </w:tcPr>
          <w:p w:rsidR="00471531" w:rsidRPr="00574ABD" w:rsidRDefault="00471531" w:rsidP="00040A40">
            <w:pPr>
              <w:pStyle w:val="Tabletext"/>
              <w:rPr>
                <w:ins w:id="238" w:author="Autor"/>
                <w:rFonts w:eastAsiaTheme="minorEastAsia"/>
                <w:lang w:val="en-US" w:eastAsia="ja-JP"/>
              </w:rPr>
            </w:pPr>
            <w:ins w:id="239" w:author="Autor">
              <w:r>
                <w:rPr>
                  <w:rFonts w:eastAsiaTheme="minorEastAsia"/>
                  <w:lang w:val="en-US" w:eastAsia="ja-JP"/>
                </w:rPr>
                <w:t>10</w:t>
              </w:r>
            </w:ins>
          </w:p>
        </w:tc>
      </w:tr>
    </w:tbl>
    <w:p w:rsidR="00471531" w:rsidRPr="00FD668B" w:rsidRDefault="00471531" w:rsidP="00E74680">
      <w:pPr>
        <w:rPr>
          <w:lang w:val="en-US" w:eastAsia="ja-JP"/>
        </w:rPr>
      </w:pP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berschrift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Autor" w:initials="A">
    <w:p w:rsidR="009D3D1F" w:rsidRDefault="009D3D1F" w:rsidP="009D3D1F">
      <w:pPr>
        <w:pStyle w:val="Kommentartext"/>
      </w:pPr>
      <w:r>
        <w:rPr>
          <w:rStyle w:val="Kommentarzeichen"/>
        </w:rPr>
        <w:annotationRef/>
      </w:r>
    </w:p>
    <w:p w:rsidR="009D3D1F" w:rsidRDefault="009D3D1F" w:rsidP="009D3D1F">
      <w:pPr>
        <w:pStyle w:val="Kommentartext"/>
      </w:pPr>
      <w:r>
        <w:t>See IEEE 802.18-16-0077-00-0000.</w:t>
      </w:r>
    </w:p>
    <w:p w:rsidR="009D3D1F" w:rsidRDefault="009D3D1F" w:rsidP="009D3D1F">
      <w:pPr>
        <w:pStyle w:val="Kommentartext"/>
      </w:pPr>
    </w:p>
    <w:p w:rsidR="009D3D1F" w:rsidRDefault="009D3D1F" w:rsidP="009D3D1F">
      <w:pPr>
        <w:pStyle w:val="Kommentartext"/>
      </w:pPr>
      <w:r>
        <w:t>This LS is moved to the WG15 mid-week plenary in Warsaw for approval.</w:t>
      </w:r>
    </w:p>
    <w:p w:rsidR="009D3D1F" w:rsidRDefault="009D3D1F" w:rsidP="009D3D1F">
      <w:pPr>
        <w:pStyle w:val="Kommentartext"/>
      </w:pPr>
    </w:p>
    <w:p w:rsidR="009D3D1F" w:rsidRDefault="009D3D1F" w:rsidP="009D3D1F">
      <w:pPr>
        <w:pStyle w:val="Kommentartext"/>
      </w:pPr>
      <w:r>
        <w:t>WG15 has not yet approved it.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F5" w:rsidRDefault="00091DF5">
      <w:r>
        <w:separator/>
      </w:r>
    </w:p>
  </w:endnote>
  <w:endnote w:type="continuationSeparator" w:id="0">
    <w:p w:rsidR="00091DF5" w:rsidRDefault="000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4155BB">
    <w:pPr>
      <w:pStyle w:val="Fuzeile"/>
      <w:rPr>
        <w:lang w:val="en-US"/>
      </w:rPr>
    </w:pPr>
    <w:r>
      <w:fldChar w:fldCharType="begin"/>
    </w:r>
    <w:r w:rsidR="00412079">
      <w:instrText xml:space="preserve"> FILENAME \p \* MERGEFORMAT </w:instrText>
    </w:r>
    <w:r>
      <w:fldChar w:fldCharType="separate"/>
    </w:r>
    <w:r w:rsidR="00412079" w:rsidRPr="00412079">
      <w:rPr>
        <w:lang w:val="en-US"/>
      </w:rPr>
      <w:t>M</w:t>
    </w:r>
    <w:r w:rsidR="00412079">
      <w:t>:\BRSGD\TEXT2016\SG05\WP5A\100\114\114N28e.docx</w:t>
    </w:r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savedate \@ dd.MM.yy </w:instrText>
    </w:r>
    <w:r>
      <w:fldChar w:fldCharType="separate"/>
    </w:r>
    <w:ins w:id="240" w:author="Autor">
      <w:r w:rsidR="009D3D1F">
        <w:t>13.09.16</w:t>
      </w:r>
      <w:del w:id="241" w:author="Autor">
        <w:r w:rsidR="00200AAD" w:rsidDel="009D3D1F">
          <w:delText>12.09.16</w:delText>
        </w:r>
      </w:del>
    </w:ins>
    <w:del w:id="242" w:author="Autor">
      <w:r w:rsidR="00155933" w:rsidDel="009D3D1F">
        <w:delText>25.07.16</w:delText>
      </w:r>
    </w:del>
    <w:r>
      <w:fldChar w:fldCharType="end"/>
    </w:r>
    <w:r w:rsidR="00FA124A" w:rsidRPr="002F7CB3">
      <w:rPr>
        <w:lang w:val="en-US"/>
      </w:rPr>
      <w:tab/>
    </w:r>
    <w:r>
      <w:fldChar w:fldCharType="begin"/>
    </w:r>
    <w:r w:rsidR="00FA124A">
      <w:instrText xml:space="preserve"> printdate \@ dd.MM.yy </w:instrText>
    </w:r>
    <w:r>
      <w:fldChar w:fldCharType="separate"/>
    </w:r>
    <w:r w:rsidR="000B7469">
      <w:t>21.02.08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F7CB3" w:rsidRDefault="00091DF5" w:rsidP="00E6257C">
    <w:pPr>
      <w:pStyle w:val="Fuzeile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256B60" w:rsidRPr="00256B60">
      <w:rPr>
        <w:lang w:val="en-US"/>
      </w:rPr>
      <w:t>M</w:t>
    </w:r>
    <w:r w:rsidR="00256B60">
      <w:t>:\BRSGD\TEXT2016\SG05\WP5A\100\114\114N28e.docx</w:t>
    </w:r>
    <w:r>
      <w:fldChar w:fldCharType="end"/>
    </w:r>
    <w:r w:rsidR="00875E81">
      <w:t xml:space="preserve"> </w:t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savedate \@ dd.MM.yy </w:instrText>
    </w:r>
    <w:r w:rsidR="004155BB">
      <w:fldChar w:fldCharType="separate"/>
    </w:r>
    <w:ins w:id="243" w:author="Autor">
      <w:r w:rsidR="009D3D1F">
        <w:t>13.09.16</w:t>
      </w:r>
      <w:del w:id="244" w:author="Autor">
        <w:r w:rsidR="00200AAD" w:rsidDel="009D3D1F">
          <w:delText>12.09.16</w:delText>
        </w:r>
      </w:del>
    </w:ins>
    <w:del w:id="245" w:author="Autor">
      <w:r w:rsidR="00155933" w:rsidDel="009D3D1F">
        <w:delText>25.07.16</w:delText>
      </w:r>
    </w:del>
    <w:r w:rsidR="004155BB">
      <w:fldChar w:fldCharType="end"/>
    </w:r>
    <w:r w:rsidR="00FA124A" w:rsidRPr="002F7CB3">
      <w:rPr>
        <w:lang w:val="en-US"/>
      </w:rPr>
      <w:tab/>
    </w:r>
    <w:r w:rsidR="004155BB">
      <w:fldChar w:fldCharType="begin"/>
    </w:r>
    <w:r w:rsidR="00FA124A">
      <w:instrText xml:space="preserve"> printdate \@ dd.MM.yy </w:instrText>
    </w:r>
    <w:r w:rsidR="004155BB">
      <w:fldChar w:fldCharType="separate"/>
    </w:r>
    <w:r w:rsidR="000B7469">
      <w:t>21.02.08</w:t>
    </w:r>
    <w:r w:rsidR="004155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F5" w:rsidRDefault="00091DF5">
      <w:r>
        <w:t>____________________</w:t>
      </w:r>
    </w:p>
  </w:footnote>
  <w:footnote w:type="continuationSeparator" w:id="0">
    <w:p w:rsidR="00091DF5" w:rsidRDefault="00091DF5">
      <w:r>
        <w:continuationSeparator/>
      </w:r>
    </w:p>
  </w:footnote>
  <w:footnote w:id="1">
    <w:p w:rsidR="000D413F" w:rsidRPr="000D413F" w:rsidRDefault="000D413F" w:rsidP="000D413F">
      <w:pPr>
        <w:pStyle w:val="Funotentext"/>
        <w:rPr>
          <w:sz w:val="28"/>
          <w:szCs w:val="22"/>
          <w:lang w:eastAsia="ja-JP"/>
        </w:rPr>
      </w:pPr>
      <w:r w:rsidRPr="00681070">
        <w:rPr>
          <w:rStyle w:val="Funotenzeichen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 xml:space="preserve">ximity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System.</w:t>
      </w:r>
    </w:p>
  </w:footnote>
  <w:footnote w:id="2">
    <w:p w:rsidR="00370013" w:rsidRPr="00E74680" w:rsidRDefault="00370013">
      <w:pPr>
        <w:pStyle w:val="Funotentext"/>
        <w:rPr>
          <w:lang w:val="en-US"/>
        </w:rPr>
      </w:pPr>
      <w:ins w:id="40" w:author="Autor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3">
    <w:p w:rsidR="00370013" w:rsidRPr="00E74680" w:rsidRDefault="00370013">
      <w:pPr>
        <w:pStyle w:val="Funotentext"/>
        <w:rPr>
          <w:lang w:val="en-US"/>
        </w:rPr>
      </w:pPr>
      <w:ins w:id="117" w:author="Autor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  <w:footnote w:id="4">
    <w:p w:rsidR="00370013" w:rsidRPr="00E74680" w:rsidRDefault="00370013">
      <w:pPr>
        <w:pStyle w:val="Funotentext"/>
        <w:rPr>
          <w:lang w:val="en-US"/>
        </w:rPr>
      </w:pPr>
      <w:ins w:id="209" w:author="Autor">
        <w:r>
          <w:rPr>
            <w:rStyle w:val="Funotenzeichen"/>
          </w:rPr>
          <w:footnoteRef/>
        </w:r>
        <w:r>
          <w:t xml:space="preserve"> </w:t>
        </w:r>
        <w:r w:rsidRPr="00A31C6D">
          <w:rPr>
            <w:lang w:val="en-US"/>
          </w:rPr>
          <w:t>The planned applications will operate in the frequency range from 252</w:t>
        </w:r>
        <w:r>
          <w:rPr>
            <w:lang w:val="en-US"/>
          </w:rPr>
          <w:t>.72</w:t>
        </w:r>
        <w:r w:rsidRPr="00A31C6D">
          <w:rPr>
            <w:lang w:val="en-US"/>
          </w:rPr>
          <w:t xml:space="preserve"> to </w:t>
        </w:r>
        <w:r>
          <w:rPr>
            <w:lang w:val="en-US"/>
          </w:rPr>
          <w:t>321.84 GHz. Therefore, mentioned bandwidths may exceed the available bandwidth between 275 GHz to 321.84 GHz.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Kopfzeile"/>
      <w:rPr>
        <w:rStyle w:val="Seitenzahl"/>
      </w:rPr>
    </w:pPr>
    <w:r>
      <w:rPr>
        <w:lang w:val="en-US"/>
      </w:rPr>
      <w:t xml:space="preserve">- </w:t>
    </w:r>
    <w:r w:rsidR="004155B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155BB">
      <w:rPr>
        <w:rStyle w:val="Seitenzahl"/>
      </w:rPr>
      <w:fldChar w:fldCharType="separate"/>
    </w:r>
    <w:r w:rsidR="00891404">
      <w:rPr>
        <w:rStyle w:val="Seitenzahl"/>
        <w:noProof/>
      </w:rPr>
      <w:t>2</w:t>
    </w:r>
    <w:r w:rsidR="004155BB">
      <w:rPr>
        <w:rStyle w:val="Seitenzahl"/>
      </w:rPr>
      <w:fldChar w:fldCharType="end"/>
    </w:r>
    <w:r>
      <w:rPr>
        <w:rStyle w:val="Seitenzahl"/>
      </w:rPr>
      <w:t xml:space="preserve"> -</w:t>
    </w:r>
  </w:p>
  <w:p w:rsidR="00FA124A" w:rsidRDefault="00C01D76">
    <w:pPr>
      <w:pStyle w:val="Kopfzeile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9" w:rsidRDefault="004120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D76"/>
    <w:rsid w:val="00005691"/>
    <w:rsid w:val="000069D4"/>
    <w:rsid w:val="000174AD"/>
    <w:rsid w:val="00047A1D"/>
    <w:rsid w:val="000604B9"/>
    <w:rsid w:val="00091DF5"/>
    <w:rsid w:val="000A7D55"/>
    <w:rsid w:val="000B7469"/>
    <w:rsid w:val="000C2E8E"/>
    <w:rsid w:val="000D413F"/>
    <w:rsid w:val="000E0E7C"/>
    <w:rsid w:val="000F1B4B"/>
    <w:rsid w:val="0012744F"/>
    <w:rsid w:val="00131178"/>
    <w:rsid w:val="00155933"/>
    <w:rsid w:val="00156F66"/>
    <w:rsid w:val="00163271"/>
    <w:rsid w:val="00172551"/>
    <w:rsid w:val="00182528"/>
    <w:rsid w:val="0018500B"/>
    <w:rsid w:val="00190924"/>
    <w:rsid w:val="00196A19"/>
    <w:rsid w:val="00200AAD"/>
    <w:rsid w:val="00202DC1"/>
    <w:rsid w:val="002079A9"/>
    <w:rsid w:val="002116EE"/>
    <w:rsid w:val="002309D8"/>
    <w:rsid w:val="00256B60"/>
    <w:rsid w:val="002A7FE2"/>
    <w:rsid w:val="002E1B4F"/>
    <w:rsid w:val="002F02DA"/>
    <w:rsid w:val="002F2E67"/>
    <w:rsid w:val="002F7CB3"/>
    <w:rsid w:val="00302645"/>
    <w:rsid w:val="00315546"/>
    <w:rsid w:val="00330567"/>
    <w:rsid w:val="00370013"/>
    <w:rsid w:val="00386A9D"/>
    <w:rsid w:val="00391081"/>
    <w:rsid w:val="003A52A4"/>
    <w:rsid w:val="003B2789"/>
    <w:rsid w:val="003C13CE"/>
    <w:rsid w:val="003E2518"/>
    <w:rsid w:val="003E7CEF"/>
    <w:rsid w:val="00412079"/>
    <w:rsid w:val="004155BB"/>
    <w:rsid w:val="0043252D"/>
    <w:rsid w:val="00471531"/>
    <w:rsid w:val="004B1EF7"/>
    <w:rsid w:val="004B3FAD"/>
    <w:rsid w:val="004B61A4"/>
    <w:rsid w:val="00501DCA"/>
    <w:rsid w:val="00513A47"/>
    <w:rsid w:val="005408DF"/>
    <w:rsid w:val="00573344"/>
    <w:rsid w:val="00583F9B"/>
    <w:rsid w:val="00590E2A"/>
    <w:rsid w:val="005A595B"/>
    <w:rsid w:val="005D21CE"/>
    <w:rsid w:val="005E5C10"/>
    <w:rsid w:val="005F2C78"/>
    <w:rsid w:val="0060300C"/>
    <w:rsid w:val="006144E4"/>
    <w:rsid w:val="00634D85"/>
    <w:rsid w:val="00645BEF"/>
    <w:rsid w:val="00650299"/>
    <w:rsid w:val="00655FC5"/>
    <w:rsid w:val="00672A09"/>
    <w:rsid w:val="006E40AE"/>
    <w:rsid w:val="006E7210"/>
    <w:rsid w:val="00721F20"/>
    <w:rsid w:val="007479AC"/>
    <w:rsid w:val="00796028"/>
    <w:rsid w:val="008046F5"/>
    <w:rsid w:val="00814E0A"/>
    <w:rsid w:val="00822581"/>
    <w:rsid w:val="008309DD"/>
    <w:rsid w:val="0083227A"/>
    <w:rsid w:val="008354FC"/>
    <w:rsid w:val="00866900"/>
    <w:rsid w:val="00875E81"/>
    <w:rsid w:val="00881BA1"/>
    <w:rsid w:val="00891404"/>
    <w:rsid w:val="008C26B8"/>
    <w:rsid w:val="008F208F"/>
    <w:rsid w:val="00916EE0"/>
    <w:rsid w:val="00921B3D"/>
    <w:rsid w:val="009443D3"/>
    <w:rsid w:val="00982084"/>
    <w:rsid w:val="00995963"/>
    <w:rsid w:val="009B61EB"/>
    <w:rsid w:val="009C2064"/>
    <w:rsid w:val="009D1697"/>
    <w:rsid w:val="009D3D1F"/>
    <w:rsid w:val="009E63C9"/>
    <w:rsid w:val="009F3A46"/>
    <w:rsid w:val="00A014F8"/>
    <w:rsid w:val="00A5173C"/>
    <w:rsid w:val="00A51869"/>
    <w:rsid w:val="00A61AEF"/>
    <w:rsid w:val="00A65203"/>
    <w:rsid w:val="00A80E36"/>
    <w:rsid w:val="00A818CA"/>
    <w:rsid w:val="00AA5889"/>
    <w:rsid w:val="00AD2345"/>
    <w:rsid w:val="00AD67EC"/>
    <w:rsid w:val="00AF173A"/>
    <w:rsid w:val="00B066A4"/>
    <w:rsid w:val="00B07488"/>
    <w:rsid w:val="00B07A13"/>
    <w:rsid w:val="00B10BE5"/>
    <w:rsid w:val="00B4279B"/>
    <w:rsid w:val="00B45FC9"/>
    <w:rsid w:val="00B81138"/>
    <w:rsid w:val="00BC7CCF"/>
    <w:rsid w:val="00BE470B"/>
    <w:rsid w:val="00C01D76"/>
    <w:rsid w:val="00C459DE"/>
    <w:rsid w:val="00C57A91"/>
    <w:rsid w:val="00CC01C2"/>
    <w:rsid w:val="00CC4CA4"/>
    <w:rsid w:val="00CD103D"/>
    <w:rsid w:val="00CE67DB"/>
    <w:rsid w:val="00CF21F2"/>
    <w:rsid w:val="00D02712"/>
    <w:rsid w:val="00D046A7"/>
    <w:rsid w:val="00D214D0"/>
    <w:rsid w:val="00D50010"/>
    <w:rsid w:val="00D6546B"/>
    <w:rsid w:val="00DB178B"/>
    <w:rsid w:val="00DC17D3"/>
    <w:rsid w:val="00DD4BED"/>
    <w:rsid w:val="00DE39F0"/>
    <w:rsid w:val="00DF0AF3"/>
    <w:rsid w:val="00DF3140"/>
    <w:rsid w:val="00DF7E9F"/>
    <w:rsid w:val="00E27D7E"/>
    <w:rsid w:val="00E42E13"/>
    <w:rsid w:val="00E56D5C"/>
    <w:rsid w:val="00E6257C"/>
    <w:rsid w:val="00E63C59"/>
    <w:rsid w:val="00E74680"/>
    <w:rsid w:val="00ED3D37"/>
    <w:rsid w:val="00F25662"/>
    <w:rsid w:val="00F42B8A"/>
    <w:rsid w:val="00F9269E"/>
    <w:rsid w:val="00FA124A"/>
    <w:rsid w:val="00FB1181"/>
    <w:rsid w:val="00FC08DD"/>
    <w:rsid w:val="00FC2316"/>
    <w:rsid w:val="00FC2CF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Absatz-Standardschriftart"/>
    <w:unhideWhenUsed/>
    <w:rsid w:val="000D413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Standard"/>
    <w:rsid w:val="000D413F"/>
    <w:pPr>
      <w:spacing w:before="0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6E72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7210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916E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6E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6EE0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6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6EE0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F9D7-B496-4973-86C2-1D2CC28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2016-09-13T07:25:00Z</dcterms:created>
  <dcterms:modified xsi:type="dcterms:W3CDTF">2016-09-13T07:25:00Z</dcterms:modified>
</cp:coreProperties>
</file>