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8F3C2B2"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E73C647"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0603D7">
              <w:rPr>
                <w:b/>
              </w:rPr>
              <w:t>12</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1" w:name="OLE_LINK17"/>
            <w:r>
              <w:t>Hassan Yaghoobi</w:t>
            </w:r>
          </w:p>
          <w:p w14:paraId="743CECC8" w14:textId="00B68229" w:rsidR="009B12D8" w:rsidRDefault="00CB7EAE" w:rsidP="00626EFC">
            <w:pPr>
              <w:pStyle w:val="covertext"/>
              <w:snapToGrid w:val="0"/>
            </w:pPr>
            <w:r>
              <w:t>Intel Corp.</w:t>
            </w:r>
          </w:p>
          <w:bookmarkEnd w:id="1"/>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2" w:name="OLE_LINK53"/>
            <w:bookmarkStart w:id="3" w:name="OLE_LINK58"/>
            <w:r w:rsidRPr="00A71950">
              <w:t>ITU-R WP 5</w:t>
            </w:r>
            <w:r w:rsidR="00ED6590">
              <w:t>A</w:t>
            </w:r>
            <w:r w:rsidRPr="00A71950">
              <w:t xml:space="preserve"> </w:t>
            </w:r>
            <w:bookmarkEnd w:id="2"/>
            <w:bookmarkEnd w:id="3"/>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5"/>
            <w:bookmarkEnd w:id="6"/>
            <w:bookmarkEnd w:id="7"/>
            <w:r w:rsidR="00ED6590">
              <w:t>A</w:t>
            </w:r>
            <w:bookmarkEnd w:id="8"/>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9" w:name="OLE_LINK211"/>
            <w:bookmarkStart w:id="10" w:name="OLE_LINK113"/>
            <w:bookmarkStart w:id="11" w:name="OLE_LINK148"/>
            <w:bookmarkStart w:id="12" w:name="OLE_LINK79"/>
            <w:r>
              <w:t xml:space="preserve">This </w:t>
            </w:r>
            <w:bookmarkStart w:id="13" w:name="OLE_LINK25"/>
            <w:r>
              <w:t xml:space="preserve">contribution </w:t>
            </w:r>
            <w:bookmarkEnd w:id="13"/>
            <w:r>
              <w:t xml:space="preserve">requests </w:t>
            </w:r>
            <w:bookmarkStart w:id="14" w:name="OLE_LINK151"/>
            <w:r w:rsidR="00517867">
              <w:t>review by</w:t>
            </w:r>
            <w:r>
              <w:t xml:space="preserve"> the IEEE 802.18 Technical Advisory Group </w:t>
            </w:r>
            <w:bookmarkEnd w:id="9"/>
            <w:bookmarkEnd w:id="10"/>
            <w:bookmarkEnd w:id="11"/>
            <w:bookmarkEnd w:id="14"/>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2"/>
            <w:r w:rsidR="007947F6">
              <w:t>A</w:t>
            </w:r>
            <w:r w:rsidR="00B2454B">
              <w:t xml:space="preserve"> </w:t>
            </w:r>
            <w:bookmarkStart w:id="15"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5"/>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6" w:name="ditulogo"/>
            <w:bookmarkEnd w:id="16"/>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commentRangeStart w:id="19"/>
            <w:r>
              <w:rPr>
                <w:rFonts w:ascii="Verdana" w:hAnsi="Verdana"/>
                <w:sz w:val="20"/>
              </w:rPr>
              <w:t>Subject</w:t>
            </w:r>
            <w:commentRangeEnd w:id="19"/>
            <w:r w:rsidR="009D417D">
              <w:rPr>
                <w:rStyle w:val="CommentReference"/>
                <w:rFonts w:eastAsia="MS Mincho"/>
                <w:lang w:val="en-US" w:eastAsia="ja-JP"/>
              </w:rPr>
              <w:commentReference w:id="19"/>
            </w:r>
            <w:r>
              <w:rPr>
                <w:rFonts w:ascii="Verdana" w:hAnsi="Verdana"/>
                <w:sz w:val="20"/>
              </w:rPr>
              <w:t>:</w:t>
            </w:r>
            <w:r>
              <w:rPr>
                <w:rFonts w:ascii="Verdana" w:hAnsi="Verdana"/>
                <w:sz w:val="20"/>
              </w:rPr>
              <w:tab/>
            </w:r>
          </w:p>
        </w:tc>
        <w:tc>
          <w:tcPr>
            <w:tcW w:w="3451" w:type="dxa"/>
            <w:gridSpan w:val="2"/>
          </w:tcPr>
          <w:p w14:paraId="0F3B8BC1" w14:textId="18F452AF"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20" w:name="ddate" w:colFirst="1" w:colLast="1"/>
            <w:bookmarkEnd w:id="1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1" w:name="dorlang" w:colFirst="1" w:colLast="1"/>
            <w:bookmarkEnd w:id="20"/>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2" w:name="dsource" w:colFirst="0" w:colLast="0"/>
            <w:bookmarkEnd w:id="21"/>
            <w:r>
              <w:t>Institute of Electrical and Electronics Engineers, Inc.</w:t>
            </w:r>
          </w:p>
        </w:tc>
      </w:tr>
      <w:tr w:rsidR="00050125" w14:paraId="48CADA85" w14:textId="77777777">
        <w:trPr>
          <w:cantSplit/>
        </w:trPr>
        <w:tc>
          <w:tcPr>
            <w:tcW w:w="9889" w:type="dxa"/>
            <w:gridSpan w:val="4"/>
          </w:tcPr>
          <w:p w14:paraId="3C5FF871" w14:textId="2629B8C9" w:rsidR="00050125" w:rsidRPr="000D3A4D" w:rsidRDefault="009D417D" w:rsidP="0064028F">
            <w:pPr>
              <w:pStyle w:val="Title1"/>
              <w:rPr>
                <w:lang w:eastAsia="zh-CN"/>
              </w:rPr>
            </w:pPr>
            <w:bookmarkStart w:id="23" w:name="drec" w:colFirst="0" w:colLast="0"/>
            <w:bookmarkEnd w:id="22"/>
            <w:r>
              <w:rPr>
                <w:lang w:eastAsia="zh-CN"/>
              </w:rPr>
              <w:t xml:space="preserve">REQUEST FOR </w:t>
            </w:r>
            <w:r w:rsidR="0034309B">
              <w:rPr>
                <w:lang w:eastAsia="zh-CN"/>
              </w:rPr>
              <w:t>Technical Characteristics</w:t>
            </w:r>
            <w:r w:rsidR="00377B9E">
              <w:rPr>
                <w:lang w:eastAsia="zh-CN"/>
              </w:rPr>
              <w:t xml:space="preserve"> on </w:t>
            </w:r>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4" w:name="dtitle1" w:colFirst="0" w:colLast="0"/>
            <w:bookmarkEnd w:id="23"/>
          </w:p>
        </w:tc>
      </w:tr>
    </w:tbl>
    <w:p w14:paraId="356B1ED2" w14:textId="68E41B2E" w:rsidR="003E2D1F" w:rsidRPr="00414348" w:rsidRDefault="003E2D1F" w:rsidP="003E2D1F">
      <w:pPr>
        <w:spacing w:after="120"/>
        <w:rPr>
          <w:b/>
          <w:szCs w:val="28"/>
          <w:lang w:bidi="he-IL"/>
        </w:rPr>
      </w:pPr>
      <w:bookmarkStart w:id="25" w:name="dbreak"/>
      <w:bookmarkStart w:id="26" w:name="OLE_LINK26"/>
      <w:bookmarkStart w:id="27" w:name="OLE_LINK27"/>
      <w:bookmarkEnd w:id="24"/>
      <w:bookmarkEnd w:id="25"/>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lang w:bidi="he-IL"/>
        </w:rPr>
      </w:pPr>
    </w:p>
    <w:p w14:paraId="1C6B2D75" w14:textId="56BBAEFB" w:rsidR="00CB6357" w:rsidRPr="009D417D" w:rsidRDefault="00CB6357" w:rsidP="003E2D1F">
      <w:pPr>
        <w:spacing w:after="120"/>
        <w:rPr>
          <w:b/>
          <w:lang w:bidi="he-IL"/>
        </w:rPr>
      </w:pPr>
      <w:r w:rsidRPr="009D417D">
        <w:rPr>
          <w:b/>
          <w:lang w:bidi="he-IL"/>
        </w:rPr>
        <w:t>2</w:t>
      </w:r>
      <w:r w:rsidRPr="009D417D">
        <w:rPr>
          <w:b/>
          <w:lang w:bidi="he-IL"/>
        </w:rPr>
        <w:tab/>
        <w:t>Introduction</w:t>
      </w:r>
    </w:p>
    <w:p w14:paraId="0F9FF2CF" w14:textId="0F277343" w:rsidR="00377B9E" w:rsidRPr="00414348" w:rsidRDefault="00377B9E" w:rsidP="003E2D1F">
      <w:pPr>
        <w:spacing w:after="120"/>
        <w:rPr>
          <w:lang w:bidi="he-IL"/>
        </w:rPr>
      </w:pPr>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r w:rsidR="009D417D">
        <w:rPr>
          <w:lang w:bidi="he-IL"/>
        </w:rPr>
        <w:t xml:space="preserve"> Section 4 suggests relevant Standards from IEEE operating </w:t>
      </w:r>
      <w:r w:rsidR="009D417D" w:rsidRPr="009D417D">
        <w:rPr>
          <w:lang w:bidi="he-IL"/>
        </w:rPr>
        <w:t>in the 57-71 GHz frequency range</w:t>
      </w:r>
      <w:r w:rsidR="009D417D">
        <w:rPr>
          <w:lang w:bidi="he-IL"/>
        </w:rPr>
        <w:t xml:space="preserve"> and Section 5 enumerates </w:t>
      </w:r>
      <w:del w:id="28" w:author="." w:date="2016-09-12T21:36:00Z">
        <w:r w:rsidR="00C102B0" w:rsidDel="008E4719">
          <w:rPr>
            <w:lang w:bidi="he-IL"/>
          </w:rPr>
          <w:delText xml:space="preserve">the </w:delText>
        </w:r>
      </w:del>
      <w:r w:rsidR="00C102B0">
        <w:rPr>
          <w:lang w:bidi="he-IL"/>
        </w:rPr>
        <w:t xml:space="preserve">relevant ITU-R </w:t>
      </w:r>
      <w:r w:rsidR="009D417D">
        <w:rPr>
          <w:lang w:bidi="he-IL"/>
        </w:rPr>
        <w:t xml:space="preserve">Recommendations </w:t>
      </w:r>
      <w:r w:rsidR="00C102B0">
        <w:rPr>
          <w:lang w:bidi="he-IL"/>
        </w:rPr>
        <w:t>to</w:t>
      </w:r>
      <w:r w:rsidR="009D417D">
        <w:rPr>
          <w:lang w:bidi="he-IL"/>
        </w:rPr>
        <w:t xml:space="preserve"> this work.</w:t>
      </w:r>
    </w:p>
    <w:p w14:paraId="73596108" w14:textId="77777777" w:rsidR="003E2D1F" w:rsidRPr="00414348" w:rsidRDefault="003E2D1F" w:rsidP="003E2D1F">
      <w:pPr>
        <w:spacing w:after="120"/>
        <w:rPr>
          <w:lang w:bidi="he-IL"/>
        </w:rPr>
      </w:pPr>
    </w:p>
    <w:p w14:paraId="46EC7162" w14:textId="3591DCC1"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6357">
        <w:rPr>
          <w:b/>
          <w:szCs w:val="28"/>
        </w:rPr>
        <w:t>3</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29" w:name="OLE_LINK43"/>
      <w:r w:rsidRPr="00414348">
        <w:rPr>
          <w:rFonts w:eastAsiaTheme="minorEastAsia"/>
        </w:rPr>
        <w:t>Administrative Circular CA/226</w:t>
      </w:r>
      <w:bookmarkEnd w:id="29"/>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30"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30"/>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31" w:name="OLE_LINK44"/>
      <w:r>
        <w:rPr>
          <w:color w:val="000000"/>
          <w:lang w:val="en-US" w:eastAsia="zh-CN"/>
        </w:rPr>
        <w:t>TG 5/1</w:t>
      </w:r>
      <w:bookmarkEnd w:id="31"/>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32" w:name="OLE_LINK45"/>
      <w:r w:rsidR="00303265">
        <w:rPr>
          <w:color w:val="000000"/>
          <w:lang w:val="en-US" w:eastAsia="zh-CN"/>
        </w:rPr>
        <w:t>Document 5-1/15</w:t>
      </w:r>
      <w:bookmarkEnd w:id="32"/>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7CEB34D" w:rsidR="003E2D1F" w:rsidRPr="007A232B" w:rsidRDefault="00CB6357" w:rsidP="003E2D1F">
      <w:pPr>
        <w:spacing w:after="120"/>
        <w:rPr>
          <w:rFonts w:eastAsiaTheme="minorEastAsia"/>
          <w:b/>
        </w:rPr>
      </w:pPr>
      <w:r>
        <w:rPr>
          <w:rFonts w:eastAsiaTheme="minorEastAsia"/>
          <w:b/>
          <w:lang w:val="en-US" w:eastAsia="ja-JP"/>
        </w:rPr>
        <w:t>4</w:t>
      </w:r>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33" w:name="OLE_LINK46"/>
      <w:r>
        <w:rPr>
          <w:rFonts w:eastAsiaTheme="minorEastAsia"/>
        </w:rPr>
        <w:t xml:space="preserve">66-76 GHz </w:t>
      </w:r>
      <w:r w:rsidR="001C1EC1">
        <w:rPr>
          <w:rFonts w:eastAsiaTheme="minorEastAsia"/>
        </w:rPr>
        <w:t xml:space="preserve">frequency </w:t>
      </w:r>
      <w:r>
        <w:rPr>
          <w:rFonts w:eastAsiaTheme="minorEastAsia"/>
        </w:rPr>
        <w:t>band</w:t>
      </w:r>
      <w:bookmarkEnd w:id="33"/>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lastRenderedPageBreak/>
        <w:t>Within the IEEE 802 LAN/MAN Standards Committee, several standards have been developed or are under development for operation in or adjacent to this band. In particular:</w:t>
      </w:r>
    </w:p>
    <w:p w14:paraId="1408AE7D" w14:textId="42FD6C10" w:rsidR="003E2D1F" w:rsidRPr="009F5806" w:rsidRDefault="003E2D1F" w:rsidP="009F5806">
      <w:pPr>
        <w:pStyle w:val="ListParagraph"/>
        <w:numPr>
          <w:ilvl w:val="0"/>
          <w:numId w:val="35"/>
        </w:numPr>
        <w:spacing w:after="120"/>
        <w:rPr>
          <w:rFonts w:eastAsiaTheme="minorEastAsia"/>
        </w:rPr>
      </w:pPr>
      <w:bookmarkStart w:id="34" w:name="OLE_LINK8"/>
      <w:r w:rsidRPr="00C70BA9">
        <w:rPr>
          <w:rFonts w:eastAsiaTheme="minorEastAsia"/>
        </w:rPr>
        <w:t xml:space="preserve">IEEE </w:t>
      </w:r>
      <w:proofErr w:type="gramStart"/>
      <w:r w:rsidRPr="00C70BA9">
        <w:rPr>
          <w:rFonts w:eastAsiaTheme="minorEastAsia"/>
        </w:rPr>
        <w:t>Std</w:t>
      </w:r>
      <w:proofErr w:type="gramEnd"/>
      <w:r w:rsidRPr="00C70BA9">
        <w:rPr>
          <w:rFonts w:eastAsiaTheme="minorEastAsia"/>
        </w:rPr>
        <w:t xml:space="preserve">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ins w:id="35" w:author="." w:date="2016-09-12T21:35:00Z">
        <w:r w:rsidR="008E4719">
          <w:rPr>
            <w:rFonts w:eastAsiaTheme="minorEastAsia"/>
          </w:rPr>
          <w:br/>
        </w:r>
      </w:ins>
      <w:r w:rsidR="00C70BA9" w:rsidRPr="009F5806">
        <w:rPr>
          <w:rFonts w:eastAsiaTheme="minorEastAsia"/>
        </w:rPr>
        <w:t xml:space="preserve">IEEE Project 802.11-REVmc (Wireless LAN Medium Access Control (MAC) and Physical Layer (PHY) Specifications) addresses operation in 66-71GHz to support administrations </w:t>
      </w:r>
      <w:bookmarkStart w:id="36" w:name="_GoBack"/>
      <w:r w:rsidR="00C70BA9" w:rsidRPr="009F5806">
        <w:rPr>
          <w:rFonts w:eastAsiaTheme="minorEastAsia"/>
        </w:rPr>
        <w:t>which are extending the use of Multiple Gigabit Wireless Systems above 66 GHz.</w:t>
      </w:r>
      <w:r w:rsidR="00D37CAC">
        <w:rPr>
          <w:rFonts w:eastAsiaTheme="minorEastAsia"/>
        </w:rPr>
        <w:t xml:space="preserve"> </w:t>
      </w:r>
      <w:r w:rsidR="008E4719">
        <w:rPr>
          <w:rFonts w:eastAsiaTheme="minorEastAsia"/>
        </w:rPr>
        <w:br/>
      </w:r>
      <w:r w:rsidR="00D37CAC">
        <w:rPr>
          <w:rFonts w:eastAsiaTheme="minorEastAsia"/>
        </w:rPr>
        <w:t xml:space="preserve">IEEE </w:t>
      </w:r>
      <w:r w:rsidR="00D37CAC" w:rsidRPr="00C70BA9">
        <w:rPr>
          <w:rFonts w:eastAsiaTheme="minorEastAsia"/>
        </w:rPr>
        <w:t>Std 802.11ad-2012</w:t>
      </w:r>
      <w:r w:rsidR="00D37CAC">
        <w:rPr>
          <w:rFonts w:eastAsiaTheme="minorEastAsia"/>
        </w:rPr>
        <w:t xml:space="preserve"> and </w:t>
      </w:r>
      <w:r w:rsidR="00D37CAC" w:rsidRPr="009F5806">
        <w:rPr>
          <w:rFonts w:eastAsiaTheme="minorEastAsia"/>
        </w:rPr>
        <w:t>802.11-REVmc</w:t>
      </w:r>
      <w:r w:rsidR="00D37CAC">
        <w:rPr>
          <w:rFonts w:eastAsiaTheme="minorEastAsia"/>
        </w:rPr>
        <w:t xml:space="preserve"> may be considered as inputs to the development of the technical characteristics.  </w:t>
      </w:r>
      <w:bookmarkEnd w:id="36"/>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34"/>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37" w:name="OLE_LINK7"/>
      <w:r w:rsidRPr="00C70BA9">
        <w:rPr>
          <w:rFonts w:eastAsiaTheme="minorEastAsia"/>
        </w:rPr>
        <w:t>57–66 GHz band</w:t>
      </w:r>
      <w:bookmarkEnd w:id="37"/>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0FC16CFD" w:rsidR="003E2D1F" w:rsidRPr="007A232B" w:rsidRDefault="00CB6357" w:rsidP="003E2D1F">
      <w:pPr>
        <w:spacing w:after="120"/>
        <w:rPr>
          <w:rFonts w:eastAsiaTheme="minorEastAsia"/>
          <w:b/>
        </w:rPr>
      </w:pPr>
      <w:r>
        <w:rPr>
          <w:rFonts w:eastAsiaTheme="minorEastAsia"/>
          <w:b/>
        </w:rPr>
        <w:t>5</w:t>
      </w:r>
      <w:r w:rsidR="003E2D1F" w:rsidRPr="000D25E4">
        <w:rPr>
          <w:rFonts w:eastAsiaTheme="minorEastAsia"/>
          <w:b/>
        </w:rPr>
        <w:tab/>
      </w:r>
      <w:r w:rsidR="003E2D1F">
        <w:rPr>
          <w:rFonts w:eastAsiaTheme="minorEastAsia"/>
          <w:b/>
        </w:rPr>
        <w:t>Relevant ITU-R recommendations and reports</w:t>
      </w:r>
    </w:p>
    <w:p w14:paraId="3201776A" w14:textId="59AA808C" w:rsidR="008E4719" w:rsidRDefault="008E4719">
      <w:pPr>
        <w:rPr>
          <w:ins w:id="38" w:author="." w:date="2016-09-12T21:33:00Z"/>
          <w:rFonts w:eastAsiaTheme="minorEastAsia"/>
        </w:rPr>
      </w:pPr>
      <w:bookmarkStart w:id="39" w:name="OLE_LINK9"/>
      <w:bookmarkStart w:id="40" w:name="OLE_LINK10"/>
      <w:moveToRangeStart w:id="41" w:author="." w:date="2016-09-12T21:33:00Z" w:name="move461479341"/>
      <w:moveTo w:id="42" w:author="." w:date="2016-09-12T21:33:00Z">
        <w:r>
          <w:rPr>
            <w:rFonts w:eastAsiaTheme="minorEastAsia"/>
          </w:rPr>
          <w:t xml:space="preserve">The ITU-R </w:t>
        </w:r>
      </w:moveTo>
      <w:ins w:id="43" w:author="." w:date="2016-09-12T21:33:00Z">
        <w:r>
          <w:rPr>
            <w:rFonts w:eastAsiaTheme="minorEastAsia"/>
          </w:rPr>
          <w:t>R</w:t>
        </w:r>
      </w:ins>
      <w:moveTo w:id="44" w:author="." w:date="2016-09-12T21:33:00Z">
        <w:del w:id="45" w:author="." w:date="2016-09-12T21:33:00Z">
          <w:r w:rsidDel="008E4719">
            <w:rPr>
              <w:rFonts w:eastAsiaTheme="minorEastAsia"/>
            </w:rPr>
            <w:delText>r</w:delText>
          </w:r>
        </w:del>
        <w:r>
          <w:rPr>
            <w:rFonts w:eastAsiaTheme="minorEastAsia"/>
          </w:rPr>
          <w:t xml:space="preserve">ecommendations in this section may be </w:t>
        </w:r>
        <w:r w:rsidRPr="00D37CAC">
          <w:rPr>
            <w:rFonts w:eastAsiaTheme="minorEastAsia"/>
          </w:rPr>
          <w:t>considered as inputs to the development of the technical characteristics</w:t>
        </w:r>
        <w:r>
          <w:rPr>
            <w:rFonts w:eastAsiaTheme="minorEastAsia"/>
          </w:rPr>
          <w:t>.</w:t>
        </w:r>
      </w:moveTo>
      <w:moveToRangeEnd w:id="41"/>
    </w:p>
    <w:p w14:paraId="2B783FDC" w14:textId="7D4EF8C4" w:rsidR="003E2D1F" w:rsidRDefault="003E2D1F">
      <w:pPr>
        <w:rPr>
          <w:rFonts w:eastAsiaTheme="minorEastAsia"/>
        </w:rPr>
      </w:pPr>
      <w:r w:rsidRPr="00F94632">
        <w:rPr>
          <w:rFonts w:eastAsiaTheme="minorEastAsia"/>
        </w:rPr>
        <w:t>Recomme</w:t>
      </w:r>
      <w:r>
        <w:rPr>
          <w:rFonts w:eastAsiaTheme="minorEastAsia"/>
        </w:rPr>
        <w:t xml:space="preserve">ndation </w:t>
      </w:r>
      <w:bookmarkStart w:id="46" w:name="OLE_LINK12"/>
      <w:r>
        <w:rPr>
          <w:rFonts w:eastAsiaTheme="minorEastAsia"/>
        </w:rPr>
        <w:t>ITU-R M.1450</w:t>
      </w:r>
      <w:bookmarkEnd w:id="46"/>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39"/>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40"/>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47"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48" w:name="OLE_LINK19"/>
      <w:r>
        <w:rPr>
          <w:rFonts w:eastAsiaTheme="minorEastAsia"/>
          <w:color w:val="000000"/>
          <w:lang w:eastAsia="de-DE"/>
        </w:rPr>
        <w:t>IEEE Std 802.11ad-2012</w:t>
      </w:r>
      <w:bookmarkEnd w:id="48"/>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47"/>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49" w:name="OLE_LINK20"/>
      <w:r>
        <w:rPr>
          <w:rFonts w:eastAsiaTheme="minorEastAsia"/>
        </w:rPr>
        <w:t xml:space="preserve">based on </w:t>
      </w:r>
      <w:bookmarkEnd w:id="49"/>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ins w:id="50" w:author="Yaghoobi, Hassan" w:date="2016-09-12T19:57:00Z"/>
          <w:rFonts w:eastAsiaTheme="minorEastAsia"/>
        </w:rPr>
      </w:pPr>
      <w:r w:rsidRPr="00F94632">
        <w:rPr>
          <w:rFonts w:eastAsiaTheme="minorEastAsia"/>
        </w:rPr>
        <w:t>Re</w:t>
      </w:r>
      <w:r>
        <w:rPr>
          <w:rFonts w:eastAsiaTheme="minorEastAsia"/>
        </w:rPr>
        <w:t>port ITU-R M.2227-1 (</w:t>
      </w:r>
      <w:bookmarkStart w:id="51" w:name="OLE_LINK22"/>
      <w:r w:rsidRPr="00935C2F">
        <w:rPr>
          <w:rFonts w:eastAsiaTheme="minorEastAsia"/>
        </w:rPr>
        <w:t xml:space="preserve">Multiple Gigabit Wireless Systems </w:t>
      </w:r>
      <w:bookmarkEnd w:id="51"/>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2ADD5B6F" w14:textId="53930460" w:rsidR="00D37CAC" w:rsidRDefault="00D37CAC" w:rsidP="003E2D1F">
      <w:pPr>
        <w:spacing w:after="120"/>
        <w:rPr>
          <w:rFonts w:eastAsiaTheme="minorEastAsia"/>
        </w:rPr>
      </w:pPr>
      <w:moveFromRangeStart w:id="52" w:author="." w:date="2016-09-12T21:33:00Z" w:name="move461479341"/>
      <w:moveFrom w:id="53" w:author="." w:date="2016-09-12T21:33:00Z">
        <w:ins w:id="54" w:author="Yaghoobi, Hassan" w:date="2016-09-12T19:58:00Z">
          <w:r w:rsidDel="008E4719">
            <w:rPr>
              <w:rFonts w:eastAsiaTheme="minorEastAsia"/>
            </w:rPr>
            <w:t>The</w:t>
          </w:r>
        </w:ins>
        <w:ins w:id="55" w:author="Yaghoobi, Hassan" w:date="2016-09-12T19:57:00Z">
          <w:r w:rsidDel="008E4719">
            <w:rPr>
              <w:rFonts w:eastAsiaTheme="minorEastAsia"/>
            </w:rPr>
            <w:t xml:space="preserve"> ITU-R recommendations</w:t>
          </w:r>
        </w:ins>
        <w:ins w:id="56" w:author="Yaghoobi, Hassan" w:date="2016-09-12T19:58:00Z">
          <w:r w:rsidDel="008E4719">
            <w:rPr>
              <w:rFonts w:eastAsiaTheme="minorEastAsia"/>
            </w:rPr>
            <w:t xml:space="preserve"> in this section</w:t>
          </w:r>
        </w:ins>
        <w:ins w:id="57" w:author="Yaghoobi, Hassan" w:date="2016-09-12T19:57:00Z">
          <w:r w:rsidDel="008E4719">
            <w:rPr>
              <w:rFonts w:eastAsiaTheme="minorEastAsia"/>
            </w:rPr>
            <w:t xml:space="preserve"> may </w:t>
          </w:r>
        </w:ins>
        <w:ins w:id="58" w:author="Yaghoobi, Hassan" w:date="2016-09-12T20:06:00Z">
          <w:r w:rsidDel="008E4719">
            <w:rPr>
              <w:rFonts w:eastAsiaTheme="minorEastAsia"/>
            </w:rPr>
            <w:t xml:space="preserve">be </w:t>
          </w:r>
          <w:r w:rsidRPr="00D37CAC" w:rsidDel="008E4719">
            <w:rPr>
              <w:rFonts w:eastAsiaTheme="minorEastAsia"/>
            </w:rPr>
            <w:t>considered as inputs to the development of the technical characteristics</w:t>
          </w:r>
        </w:ins>
        <w:ins w:id="59" w:author="Yaghoobi, Hassan" w:date="2016-09-12T19:58:00Z">
          <w:r w:rsidDel="008E4719">
            <w:rPr>
              <w:rFonts w:eastAsiaTheme="minorEastAsia"/>
            </w:rPr>
            <w:t>.</w:t>
          </w:r>
        </w:ins>
      </w:moveFrom>
      <w:moveFromRangeEnd w:id="52"/>
    </w:p>
    <w:p w14:paraId="6F5567C8" w14:textId="77777777" w:rsidR="003E2D1F" w:rsidRPr="00175825" w:rsidRDefault="003E2D1F" w:rsidP="003E2D1F">
      <w:pPr>
        <w:spacing w:after="120"/>
        <w:rPr>
          <w:rFonts w:eastAsiaTheme="minorEastAsia"/>
        </w:rPr>
      </w:pPr>
      <w:bookmarkStart w:id="60" w:name="OLE_LINK13"/>
    </w:p>
    <w:p w14:paraId="3A7B62F6" w14:textId="0D8AB73E" w:rsidR="003E2D1F" w:rsidRPr="0078773B" w:rsidRDefault="00CB6357" w:rsidP="003E2D1F">
      <w:pPr>
        <w:spacing w:after="120"/>
        <w:rPr>
          <w:rFonts w:eastAsiaTheme="minorEastAsia"/>
          <w:b/>
        </w:rPr>
      </w:pPr>
      <w:r>
        <w:rPr>
          <w:rFonts w:eastAsiaTheme="minorEastAsia"/>
          <w:b/>
        </w:rPr>
        <w:t>6</w:t>
      </w:r>
      <w:r w:rsidR="003E2D1F" w:rsidRPr="0078773B">
        <w:rPr>
          <w:rFonts w:eastAsiaTheme="minorEastAsia"/>
          <w:b/>
        </w:rPr>
        <w:tab/>
        <w:t>Proposal</w:t>
      </w:r>
    </w:p>
    <w:p w14:paraId="2A904239" w14:textId="128F43AB" w:rsidR="003E2D1F" w:rsidRDefault="003E2D1F" w:rsidP="003E2D1F">
      <w:pPr>
        <w:spacing w:after="120"/>
        <w:rPr>
          <w:rFonts w:eastAsiaTheme="minorEastAsia"/>
        </w:rPr>
      </w:pPr>
      <w:bookmarkStart w:id="61" w:name="OLE_LINK48"/>
      <w:bookmarkEnd w:id="60"/>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61"/>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62" w:name="OLE_LINK23"/>
      <w:r>
        <w:rPr>
          <w:rFonts w:eastAsiaTheme="minorEastAsia"/>
        </w:rPr>
        <w:t>31 March 2017</w:t>
      </w:r>
      <w:bookmarkEnd w:id="62"/>
      <w:r w:rsidR="009C742E">
        <w:rPr>
          <w:rFonts w:eastAsiaTheme="minorEastAsia"/>
        </w:rPr>
        <w:t xml:space="preserve">, </w:t>
      </w:r>
      <w:r w:rsidR="00EF4988">
        <w:rPr>
          <w:rFonts w:eastAsiaTheme="minorEastAsia"/>
        </w:rPr>
        <w:t>considering</w:t>
      </w:r>
      <w:r w:rsidR="009C742E">
        <w:rPr>
          <w:rFonts w:eastAsiaTheme="minorEastAsia"/>
        </w:rPr>
        <w:t xml:space="preserve"> the relevant standards in section </w:t>
      </w:r>
      <w:r w:rsidR="00CB6357">
        <w:rPr>
          <w:rFonts w:eastAsiaTheme="minorEastAsia"/>
        </w:rPr>
        <w:t>4</w:t>
      </w:r>
      <w:r w:rsidR="009C742E">
        <w:rPr>
          <w:rFonts w:eastAsiaTheme="minorEastAsia"/>
        </w:rPr>
        <w:t xml:space="preserve"> above</w:t>
      </w:r>
      <w:r>
        <w:rPr>
          <w:rFonts w:eastAsiaTheme="minorEastAsia"/>
        </w:rPr>
        <w:t>.</w:t>
      </w:r>
    </w:p>
    <w:p w14:paraId="7B4949CA" w14:textId="54C58391" w:rsidR="003E2D1F" w:rsidRDefault="003E2D1F" w:rsidP="003E2D1F">
      <w:pPr>
        <w:spacing w:after="120"/>
        <w:rPr>
          <w:rFonts w:eastAsiaTheme="minorEastAsia"/>
        </w:rPr>
      </w:pPr>
      <w:r>
        <w:rPr>
          <w:rFonts w:eastAsiaTheme="minorEastAsia"/>
        </w:rPr>
        <w:lastRenderedPageBreak/>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7" w:history="1">
              <w:r w:rsidRPr="001765D5">
                <w:rPr>
                  <w:rStyle w:val="Hyperlink"/>
                  <w:bCs/>
                  <w:lang w:val="de-DE"/>
                </w:rPr>
                <w:t>freqmgr@ieee.org</w:t>
              </w:r>
            </w:hyperlink>
            <w:r>
              <w:rPr>
                <w:bCs/>
                <w:lang w:val="de-DE"/>
              </w:rPr>
              <w:t xml:space="preserve"> </w:t>
            </w:r>
            <w:hyperlink r:id="rId18" w:history="1"/>
          </w:p>
        </w:tc>
      </w:tr>
      <w:bookmarkEnd w:id="26"/>
      <w:bookmarkEnd w:id="27"/>
    </w:tbl>
    <w:p w14:paraId="5ABAD05F" w14:textId="77777777" w:rsidR="000069D4" w:rsidRPr="00D8032B" w:rsidRDefault="000069D4" w:rsidP="00300FFB">
      <w:pPr>
        <w:rPr>
          <w:lang w:val="fr-FR" w:eastAsia="zh-CN"/>
        </w:rPr>
      </w:pPr>
    </w:p>
    <w:sectPr w:rsidR="000069D4" w:rsidRPr="00D8032B" w:rsidSect="00D02712">
      <w:headerReference w:type="even" r:id="rId19"/>
      <w:headerReference w:type="default" r:id="rId20"/>
      <w:headerReference w:type="first" r:id="rId2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 w:date="2016-09-12T06:44:00Z" w:initials=".">
    <w:p w14:paraId="1EC376F5" w14:textId="563870BF" w:rsidR="009D417D" w:rsidRDefault="009D417D">
      <w:pPr>
        <w:pStyle w:val="CommentText"/>
      </w:pPr>
      <w:r>
        <w:rPr>
          <w:rStyle w:val="CommentReference"/>
        </w:rPr>
        <w:annotationRef/>
      </w:r>
      <w:r>
        <w:t>Should there be a subject?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376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943E9" w14:textId="77777777" w:rsidR="00932E5E" w:rsidRDefault="00932E5E">
      <w:r>
        <w:separator/>
      </w:r>
    </w:p>
  </w:endnote>
  <w:endnote w:type="continuationSeparator" w:id="0">
    <w:p w14:paraId="5F9A4662" w14:textId="77777777" w:rsidR="00932E5E" w:rsidRDefault="0093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89BF" w14:textId="77777777" w:rsidR="00932E5E" w:rsidRDefault="00932E5E">
      <w:r>
        <w:t>____________________</w:t>
      </w:r>
    </w:p>
  </w:footnote>
  <w:footnote w:type="continuationSeparator" w:id="0">
    <w:p w14:paraId="0B5BB4E3" w14:textId="77777777" w:rsidR="00932E5E" w:rsidRDefault="0093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932E5E">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490A" w14:textId="41C6F95C" w:rsidR="00F65A8F" w:rsidRPr="003F71F1" w:rsidRDefault="00841304" w:rsidP="003E2D1F">
    <w:pPr>
      <w:pStyle w:val="Header"/>
      <w:tabs>
        <w:tab w:val="left" w:pos="3677"/>
        <w:tab w:val="center" w:pos="5400"/>
        <w:tab w:val="right" w:pos="9639"/>
        <w:tab w:val="right" w:pos="10800"/>
      </w:tabs>
      <w:jc w:val="right"/>
      <w:rPr>
        <w:sz w:val="24"/>
      </w:rPr>
    </w:pPr>
    <w:bookmarkStart w:id="63" w:name="OLE_LINK123"/>
    <w:bookmarkStart w:id="64" w:name="OLE_LINK82"/>
    <w:bookmarkStart w:id="65" w:name="OLE_LINK81"/>
    <w:bookmarkStart w:id="66" w:name="OLE_LINK80"/>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67" w:name="OLE_LINK24"/>
    <w:bookmarkStart w:id="68" w:name="OLE_LINK18"/>
    <w:r w:rsidR="00F65A8F" w:rsidRPr="003F71F1">
      <w:rPr>
        <w:sz w:val="24"/>
      </w:rPr>
      <w:t>IEEE 802.</w:t>
    </w:r>
    <w:bookmarkStart w:id="69" w:name="OLE_LINK3"/>
    <w:r w:rsidR="00F65A8F" w:rsidRPr="003F71F1">
      <w:rPr>
        <w:sz w:val="24"/>
      </w:rPr>
      <w:t>1</w:t>
    </w:r>
    <w:r w:rsidR="00F65A8F">
      <w:rPr>
        <w:sz w:val="24"/>
      </w:rPr>
      <w:t>8</w:t>
    </w:r>
    <w:r w:rsidR="00F65A8F" w:rsidRPr="003F71F1">
      <w:rPr>
        <w:sz w:val="24"/>
      </w:rPr>
      <w:t>-</w:t>
    </w:r>
    <w:bookmarkEnd w:id="63"/>
    <w:bookmarkEnd w:id="64"/>
    <w:bookmarkEnd w:id="67"/>
    <w:bookmarkEnd w:id="68"/>
    <w:bookmarkEnd w:id="69"/>
    <w:r w:rsidR="00E3517A" w:rsidRPr="00E3517A">
      <w:rPr>
        <w:sz w:val="24"/>
      </w:rPr>
      <w:t>16-00</w:t>
    </w:r>
    <w:r w:rsidR="00120F7C">
      <w:rPr>
        <w:sz w:val="24"/>
      </w:rPr>
      <w:t>7</w:t>
    </w:r>
    <w:r w:rsidR="006E1BF7">
      <w:rPr>
        <w:sz w:val="24"/>
      </w:rPr>
      <w:t>4</w:t>
    </w:r>
    <w:r w:rsidR="00E3517A" w:rsidRPr="00E3517A">
      <w:rPr>
        <w:sz w:val="24"/>
      </w:rPr>
      <w:t>-</w:t>
    </w:r>
    <w:del w:id="70" w:author="Yaghoobi, Hassan" w:date="2016-09-12T21:59:00Z">
      <w:r w:rsidR="00002EE0" w:rsidDel="00E054A8">
        <w:rPr>
          <w:sz w:val="24"/>
        </w:rPr>
        <w:delText>04</w:delText>
      </w:r>
    </w:del>
    <w:ins w:id="71" w:author="Yaghoobi, Hassan" w:date="2016-09-12T21:59:00Z">
      <w:r w:rsidR="00E054A8">
        <w:rPr>
          <w:sz w:val="24"/>
        </w:rPr>
        <w:t>0</w:t>
      </w:r>
      <w:r w:rsidR="00E054A8">
        <w:rPr>
          <w:sz w:val="24"/>
        </w:rPr>
        <w:t>5</w:t>
      </w:r>
    </w:ins>
    <w:r w:rsidR="00E3517A" w:rsidRPr="00E3517A">
      <w:rPr>
        <w:sz w:val="24"/>
      </w:rPr>
      <w:t>-0000</w:t>
    </w:r>
  </w:p>
  <w:bookmarkEnd w:id="65"/>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2EE0"/>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86EF8"/>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B25"/>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27DA4"/>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67D4A"/>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4719"/>
    <w:rsid w:val="008E5D27"/>
    <w:rsid w:val="008E753F"/>
    <w:rsid w:val="00902699"/>
    <w:rsid w:val="00902D01"/>
    <w:rsid w:val="0090561D"/>
    <w:rsid w:val="00916290"/>
    <w:rsid w:val="00921410"/>
    <w:rsid w:val="00923016"/>
    <w:rsid w:val="00932E5E"/>
    <w:rsid w:val="00937A48"/>
    <w:rsid w:val="00954FEA"/>
    <w:rsid w:val="00960065"/>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587F"/>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156B"/>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2B0"/>
    <w:rsid w:val="00C10A2C"/>
    <w:rsid w:val="00C318AE"/>
    <w:rsid w:val="00C33720"/>
    <w:rsid w:val="00C3739E"/>
    <w:rsid w:val="00C4762D"/>
    <w:rsid w:val="00C55219"/>
    <w:rsid w:val="00C57A91"/>
    <w:rsid w:val="00C64198"/>
    <w:rsid w:val="00C70BA9"/>
    <w:rsid w:val="00C74DBD"/>
    <w:rsid w:val="00C83E5F"/>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426"/>
    <w:rsid w:val="00D14F75"/>
    <w:rsid w:val="00D214D0"/>
    <w:rsid w:val="00D24BE4"/>
    <w:rsid w:val="00D32D2E"/>
    <w:rsid w:val="00D373C9"/>
    <w:rsid w:val="00D37CAC"/>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DF448F"/>
    <w:rsid w:val="00E038EF"/>
    <w:rsid w:val="00E054A8"/>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EF4988"/>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75DD0577-4BC7-4E3C-962A-F74316EE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emf"/><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freqmgr@ieee.org"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2AF4-45E1-4905-B3BB-6106A20B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Yaghoobi, Hassan</cp:lastModifiedBy>
  <cp:revision>2</cp:revision>
  <cp:lastPrinted>2012-09-18T00:55:00Z</cp:lastPrinted>
  <dcterms:created xsi:type="dcterms:W3CDTF">2016-09-13T05:00:00Z</dcterms:created>
  <dcterms:modified xsi:type="dcterms:W3CDTF">2016-09-13T05:00:00Z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