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6" w:type="dxa"/>
        <w:tblInd w:w="-297" w:type="dxa"/>
        <w:tblLayout w:type="fixed"/>
        <w:tblLook w:val="0000" w:firstRow="0" w:lastRow="0" w:firstColumn="0" w:lastColumn="0" w:noHBand="0" w:noVBand="0"/>
      </w:tblPr>
      <w:tblGrid>
        <w:gridCol w:w="1258"/>
        <w:gridCol w:w="3493"/>
        <w:gridCol w:w="6135"/>
      </w:tblGrid>
      <w:tr w:rsidR="009B12D8" w14:paraId="37EE3EB1" w14:textId="77777777">
        <w:tc>
          <w:tcPr>
            <w:tcW w:w="1258" w:type="dxa"/>
            <w:tcBorders>
              <w:top w:val="single" w:sz="4" w:space="0" w:color="000000"/>
              <w:bottom w:val="single" w:sz="4" w:space="0" w:color="000000"/>
            </w:tcBorders>
          </w:tcPr>
          <w:p w14:paraId="5768237A" w14:textId="77777777" w:rsidR="009B12D8" w:rsidRDefault="009B12D8">
            <w:pPr>
              <w:pStyle w:val="covertext"/>
              <w:snapToGrid w:val="0"/>
            </w:pPr>
          </w:p>
        </w:tc>
        <w:tc>
          <w:tcPr>
            <w:tcW w:w="9628" w:type="dxa"/>
            <w:gridSpan w:val="2"/>
            <w:tcBorders>
              <w:top w:val="single" w:sz="4" w:space="0" w:color="000000"/>
              <w:bottom w:val="single" w:sz="4" w:space="0" w:color="000000"/>
            </w:tcBorders>
          </w:tcPr>
          <w:p w14:paraId="5125F329" w14:textId="77777777" w:rsidR="009B12D8" w:rsidRDefault="009B12D8" w:rsidP="00A94EC6">
            <w:pPr>
              <w:pStyle w:val="covertext"/>
              <w:tabs>
                <w:tab w:val="left" w:pos="8802"/>
              </w:tabs>
              <w:snapToGrid w:val="0"/>
              <w:ind w:right="162"/>
              <w:rPr>
                <w:b/>
              </w:rPr>
            </w:pPr>
          </w:p>
        </w:tc>
      </w:tr>
      <w:tr w:rsidR="009B12D8" w14:paraId="283E0537" w14:textId="77777777">
        <w:tc>
          <w:tcPr>
            <w:tcW w:w="1258" w:type="dxa"/>
            <w:tcBorders>
              <w:bottom w:val="single" w:sz="4" w:space="0" w:color="000000"/>
            </w:tcBorders>
          </w:tcPr>
          <w:p w14:paraId="49E7DB20" w14:textId="77777777" w:rsidR="009B12D8" w:rsidRDefault="009B12D8">
            <w:pPr>
              <w:pStyle w:val="covertext"/>
              <w:snapToGrid w:val="0"/>
            </w:pPr>
            <w:r>
              <w:t>Title</w:t>
            </w:r>
          </w:p>
        </w:tc>
        <w:tc>
          <w:tcPr>
            <w:tcW w:w="9628" w:type="dxa"/>
            <w:gridSpan w:val="2"/>
            <w:tcBorders>
              <w:bottom w:val="single" w:sz="4" w:space="0" w:color="000000"/>
            </w:tcBorders>
          </w:tcPr>
          <w:p w14:paraId="5ECE37C2" w14:textId="2687A29B" w:rsidR="009B12D8" w:rsidRPr="00D8695D" w:rsidRDefault="006E1BF7" w:rsidP="00CB7EAE">
            <w:pPr>
              <w:pStyle w:val="covertext"/>
              <w:snapToGrid w:val="0"/>
              <w:rPr>
                <w:b/>
              </w:rPr>
            </w:pPr>
            <w:bookmarkStart w:id="0" w:name="OLE_LINK83"/>
            <w:ins w:id="1" w:author="Kennedy, Rich" w:date="2016-09-12T14:46:00Z">
              <w:r>
                <w:rPr>
                  <w:b/>
                </w:rPr>
                <w:t>IEEE 802 60 GHz Liaison</w:t>
              </w:r>
            </w:ins>
            <w:del w:id="2" w:author="Kennedy, Rich" w:date="2016-09-12T14:46:00Z">
              <w:r w:rsidR="00CB7EAE" w:rsidRPr="00D8695D" w:rsidDel="006E1BF7">
                <w:rPr>
                  <w:b/>
                </w:rPr>
                <w:delText xml:space="preserve">Proposed </w:delText>
              </w:r>
              <w:r w:rsidR="00CB7EAE" w:rsidDel="006E1BF7">
                <w:rPr>
                  <w:b/>
                </w:rPr>
                <w:delText xml:space="preserve">modifications to </w:delText>
              </w:r>
              <w:r w:rsidR="00CB7EAE" w:rsidRPr="00CB7EAE" w:rsidDel="006E1BF7">
                <w:rPr>
                  <w:b/>
                </w:rPr>
                <w:delText>IEEE 802.18-16-0064</w:delText>
              </w:r>
              <w:r w:rsidR="00CB7EAE" w:rsidDel="006E1BF7">
                <w:rPr>
                  <w:b/>
                </w:rPr>
                <w:delText xml:space="preserve"> </w:delText>
              </w:r>
              <w:r w:rsidR="00D8695D" w:rsidRPr="00D8695D" w:rsidDel="006E1BF7">
                <w:rPr>
                  <w:b/>
                </w:rPr>
                <w:delText>Contribution</w:delText>
              </w:r>
            </w:del>
            <w:r w:rsidR="00A05EA5" w:rsidRPr="00D8695D">
              <w:rPr>
                <w:b/>
              </w:rPr>
              <w:t xml:space="preserve"> to ITU-R WP 5</w:t>
            </w:r>
            <w:r w:rsidR="00D8695D" w:rsidRPr="00D8695D">
              <w:rPr>
                <w:b/>
              </w:rPr>
              <w:t>A</w:t>
            </w:r>
            <w:bookmarkEnd w:id="0"/>
          </w:p>
        </w:tc>
      </w:tr>
      <w:tr w:rsidR="009B12D8" w14:paraId="13CE0917" w14:textId="77777777">
        <w:tc>
          <w:tcPr>
            <w:tcW w:w="1258" w:type="dxa"/>
            <w:tcBorders>
              <w:bottom w:val="single" w:sz="4" w:space="0" w:color="000000"/>
            </w:tcBorders>
          </w:tcPr>
          <w:p w14:paraId="6E5ACC7E" w14:textId="77777777" w:rsidR="009B12D8" w:rsidRDefault="009B12D8">
            <w:pPr>
              <w:pStyle w:val="covertext"/>
              <w:snapToGrid w:val="0"/>
            </w:pPr>
            <w:r>
              <w:t>Date Submitted</w:t>
            </w:r>
          </w:p>
        </w:tc>
        <w:tc>
          <w:tcPr>
            <w:tcW w:w="9628" w:type="dxa"/>
            <w:gridSpan w:val="2"/>
            <w:tcBorders>
              <w:bottom w:val="single" w:sz="4" w:space="0" w:color="000000"/>
            </w:tcBorders>
          </w:tcPr>
          <w:p w14:paraId="2C6402D9" w14:textId="3B87C772" w:rsidR="009B12D8" w:rsidRDefault="00235AA3" w:rsidP="000603D7">
            <w:pPr>
              <w:pStyle w:val="covertext"/>
              <w:snapToGrid w:val="0"/>
              <w:rPr>
                <w:b/>
              </w:rPr>
              <w:pPrChange w:id="3" w:author="Kennedy, Rich" w:date="2016-09-12T14:47:00Z">
                <w:pPr>
                  <w:pStyle w:val="covertext"/>
                  <w:snapToGrid w:val="0"/>
                </w:pPr>
              </w:pPrChange>
            </w:pPr>
            <w:r>
              <w:rPr>
                <w:b/>
              </w:rPr>
              <w:t>201</w:t>
            </w:r>
            <w:r w:rsidR="00ED6590">
              <w:rPr>
                <w:b/>
              </w:rPr>
              <w:t>6</w:t>
            </w:r>
            <w:r w:rsidR="009B12D8">
              <w:rPr>
                <w:b/>
              </w:rPr>
              <w:t>-</w:t>
            </w:r>
            <w:r w:rsidR="00545748">
              <w:rPr>
                <w:b/>
              </w:rPr>
              <w:t>0</w:t>
            </w:r>
            <w:del w:id="4" w:author="Kennedy, Rich" w:date="2016-09-12T14:47:00Z">
              <w:r w:rsidR="00ED6590" w:rsidDel="000603D7">
                <w:rPr>
                  <w:b/>
                </w:rPr>
                <w:delText>8</w:delText>
              </w:r>
            </w:del>
            <w:ins w:id="5" w:author="Kennedy, Rich" w:date="2016-09-12T14:47:00Z">
              <w:r w:rsidR="000603D7">
                <w:rPr>
                  <w:b/>
                </w:rPr>
                <w:t>9</w:t>
              </w:r>
            </w:ins>
            <w:r w:rsidR="009B12D8">
              <w:rPr>
                <w:b/>
              </w:rPr>
              <w:t>-</w:t>
            </w:r>
            <w:ins w:id="6" w:author="Kennedy, Rich" w:date="2016-09-12T14:47:00Z">
              <w:r w:rsidR="000603D7">
                <w:rPr>
                  <w:b/>
                </w:rPr>
                <w:t>12</w:t>
              </w:r>
            </w:ins>
            <w:bookmarkStart w:id="7" w:name="_GoBack"/>
            <w:bookmarkEnd w:id="7"/>
            <w:del w:id="8" w:author="Kennedy, Rich" w:date="2016-09-12T14:47:00Z">
              <w:r w:rsidR="00CB7EAE" w:rsidDel="000603D7">
                <w:rPr>
                  <w:b/>
                </w:rPr>
                <w:delText>25</w:delText>
              </w:r>
            </w:del>
          </w:p>
        </w:tc>
      </w:tr>
      <w:tr w:rsidR="009B12D8" w14:paraId="78D81503" w14:textId="77777777">
        <w:tc>
          <w:tcPr>
            <w:tcW w:w="1258" w:type="dxa"/>
            <w:tcBorders>
              <w:bottom w:val="single" w:sz="4" w:space="0" w:color="000000"/>
            </w:tcBorders>
          </w:tcPr>
          <w:p w14:paraId="623F6B0E" w14:textId="77777777" w:rsidR="009B12D8" w:rsidRDefault="009B12D8">
            <w:pPr>
              <w:pStyle w:val="covertext"/>
              <w:snapToGrid w:val="0"/>
            </w:pPr>
            <w:r>
              <w:t>Source(s)</w:t>
            </w:r>
          </w:p>
        </w:tc>
        <w:tc>
          <w:tcPr>
            <w:tcW w:w="3493" w:type="dxa"/>
            <w:tcBorders>
              <w:bottom w:val="single" w:sz="4" w:space="0" w:color="000000"/>
            </w:tcBorders>
          </w:tcPr>
          <w:p w14:paraId="35FADEAA" w14:textId="69AB3A98" w:rsidR="009B12D8" w:rsidRDefault="00CB7EAE" w:rsidP="00626EFC">
            <w:pPr>
              <w:pStyle w:val="covertext"/>
              <w:snapToGrid w:val="0"/>
            </w:pPr>
            <w:bookmarkStart w:id="9" w:name="OLE_LINK17"/>
            <w:r>
              <w:t>Hassan Yaghoobi</w:t>
            </w:r>
          </w:p>
          <w:p w14:paraId="743CECC8" w14:textId="00B68229" w:rsidR="009B12D8" w:rsidRDefault="00CB7EAE" w:rsidP="00626EFC">
            <w:pPr>
              <w:pStyle w:val="covertext"/>
              <w:snapToGrid w:val="0"/>
            </w:pPr>
            <w:r>
              <w:t>Intel Corp.</w:t>
            </w:r>
          </w:p>
          <w:bookmarkEnd w:id="9"/>
          <w:p w14:paraId="286D2AC6" w14:textId="77777777" w:rsidR="00CB7EAE" w:rsidRDefault="00CB7EAE" w:rsidP="00CB7EAE">
            <w:pPr>
              <w:pStyle w:val="covertext"/>
              <w:snapToGrid w:val="0"/>
            </w:pPr>
            <w:r>
              <w:t xml:space="preserve">3600 Juliette Lane </w:t>
            </w:r>
          </w:p>
          <w:p w14:paraId="2B18BFC7" w14:textId="486EA24E" w:rsidR="009B12D8" w:rsidRPr="00F46E02" w:rsidRDefault="00CB7EAE" w:rsidP="00CB7EAE">
            <w:pPr>
              <w:pStyle w:val="covertext"/>
              <w:snapToGrid w:val="0"/>
            </w:pPr>
            <w:r>
              <w:t>Santa Clara,  CA  95054</w:t>
            </w:r>
          </w:p>
        </w:tc>
        <w:tc>
          <w:tcPr>
            <w:tcW w:w="6135" w:type="dxa"/>
            <w:tcBorders>
              <w:bottom w:val="single" w:sz="4" w:space="0" w:color="000000"/>
            </w:tcBorders>
          </w:tcPr>
          <w:p w14:paraId="6F81F0C9" w14:textId="62CF2E40" w:rsidR="009B12D8" w:rsidRDefault="009B12D8">
            <w:pPr>
              <w:pStyle w:val="Default"/>
            </w:pPr>
            <w:r>
              <w:t xml:space="preserve">E-mail: </w:t>
            </w:r>
            <w:r w:rsidR="00CB7EAE">
              <w:t>hassan.yaghoobi at intel.com</w:t>
            </w:r>
          </w:p>
          <w:p w14:paraId="66FF3166" w14:textId="77777777" w:rsidR="009B12D8" w:rsidRDefault="009B12D8">
            <w:pPr>
              <w:pStyle w:val="Default"/>
              <w:rPr>
                <w:rFonts w:ascii="Helvetica" w:hAnsi="Helvetica"/>
                <w:sz w:val="20"/>
              </w:rPr>
            </w:pPr>
          </w:p>
          <w:p w14:paraId="671702EC" w14:textId="77777777" w:rsidR="009B12D8" w:rsidRDefault="009B12D8">
            <w:pPr>
              <w:pStyle w:val="Default"/>
            </w:pPr>
            <w:r>
              <w:rPr>
                <w:rFonts w:ascii="Helvetica" w:hAnsi="Helvetica"/>
                <w:sz w:val="20"/>
              </w:rPr>
              <w:t>*&lt;</w:t>
            </w:r>
            <w:hyperlink r:id="rId7" w:history="1">
              <w:r>
                <w:rPr>
                  <w:rStyle w:val="InternetLink"/>
                  <w:rFonts w:ascii="Helvetica" w:hAnsi="Helvetica"/>
                  <w:sz w:val="20"/>
                </w:rPr>
                <w:t>http://standards.ieee.org/faqs/affiliationFAQ.html</w:t>
              </w:r>
            </w:hyperlink>
            <w:r>
              <w:rPr>
                <w:rFonts w:ascii="Helvetica" w:hAnsi="Helvetica"/>
                <w:sz w:val="20"/>
              </w:rPr>
              <w:t>&gt;</w:t>
            </w:r>
          </w:p>
        </w:tc>
      </w:tr>
      <w:tr w:rsidR="009B12D8" w14:paraId="7F4BDB3F" w14:textId="77777777">
        <w:tc>
          <w:tcPr>
            <w:tcW w:w="1258" w:type="dxa"/>
            <w:tcBorders>
              <w:bottom w:val="single" w:sz="4" w:space="0" w:color="000000"/>
            </w:tcBorders>
          </w:tcPr>
          <w:p w14:paraId="14AB08E8" w14:textId="77777777" w:rsidR="009B12D8" w:rsidRDefault="009B12D8">
            <w:pPr>
              <w:pStyle w:val="covertext"/>
              <w:snapToGrid w:val="0"/>
            </w:pPr>
            <w:r>
              <w:t>Re:</w:t>
            </w:r>
          </w:p>
        </w:tc>
        <w:tc>
          <w:tcPr>
            <w:tcW w:w="9628" w:type="dxa"/>
            <w:gridSpan w:val="2"/>
            <w:tcBorders>
              <w:bottom w:val="single" w:sz="4" w:space="0" w:color="000000"/>
            </w:tcBorders>
          </w:tcPr>
          <w:p w14:paraId="008166A8" w14:textId="77777777" w:rsidR="009B12D8" w:rsidRPr="00AC6AF3" w:rsidRDefault="005F7555" w:rsidP="00ED6590">
            <w:pPr>
              <w:pStyle w:val="covertext"/>
              <w:snapToGrid w:val="0"/>
            </w:pPr>
            <w:bookmarkStart w:id="10" w:name="OLE_LINK53"/>
            <w:bookmarkStart w:id="11" w:name="OLE_LINK58"/>
            <w:r w:rsidRPr="00A71950">
              <w:t>ITU-R WP 5</w:t>
            </w:r>
            <w:r w:rsidR="00ED6590">
              <w:t>A</w:t>
            </w:r>
            <w:r w:rsidRPr="00A71950">
              <w:t xml:space="preserve"> </w:t>
            </w:r>
            <w:bookmarkEnd w:id="10"/>
            <w:bookmarkEnd w:id="11"/>
            <w:r w:rsidR="00ED6590">
              <w:t>participation in ITU-5 TG 5/1</w:t>
            </w:r>
          </w:p>
        </w:tc>
      </w:tr>
      <w:tr w:rsidR="009B12D8" w14:paraId="04457BFD" w14:textId="77777777">
        <w:tc>
          <w:tcPr>
            <w:tcW w:w="1258" w:type="dxa"/>
            <w:tcBorders>
              <w:bottom w:val="single" w:sz="4" w:space="0" w:color="000000"/>
            </w:tcBorders>
          </w:tcPr>
          <w:p w14:paraId="1C270424" w14:textId="77777777" w:rsidR="009B12D8" w:rsidRDefault="009B12D8">
            <w:pPr>
              <w:pStyle w:val="covertext"/>
              <w:snapToGrid w:val="0"/>
            </w:pPr>
            <w:r>
              <w:t>Abstract</w:t>
            </w:r>
          </w:p>
        </w:tc>
        <w:tc>
          <w:tcPr>
            <w:tcW w:w="9628" w:type="dxa"/>
            <w:gridSpan w:val="2"/>
            <w:tcBorders>
              <w:bottom w:val="single" w:sz="4" w:space="0" w:color="000000"/>
            </w:tcBorders>
          </w:tcPr>
          <w:p w14:paraId="1FD688A9" w14:textId="1052AA37" w:rsidR="009B12D8" w:rsidRPr="00A71950" w:rsidRDefault="009B12D8" w:rsidP="00CB7EAE">
            <w:pPr>
              <w:pStyle w:val="covertext"/>
              <w:snapToGrid w:val="0"/>
            </w:pPr>
            <w:bookmarkStart w:id="12" w:name="OLE_LINK243"/>
            <w:bookmarkStart w:id="13" w:name="OLE_LINK56"/>
            <w:bookmarkStart w:id="14" w:name="OLE_LINK84"/>
            <w:bookmarkStart w:id="15" w:name="OLE_LINK133"/>
            <w:r w:rsidRPr="00A71950">
              <w:t xml:space="preserve">This document proposes </w:t>
            </w:r>
            <w:bookmarkStart w:id="16" w:name="OLE_LINK224"/>
            <w:bookmarkEnd w:id="12"/>
            <w:r w:rsidR="00CB7EAE">
              <w:t xml:space="preserve">modifications to </w:t>
            </w:r>
            <w:r w:rsidR="00CB7EAE" w:rsidRPr="00CB7EAE">
              <w:t xml:space="preserve">IEEE 802.18-16-0064 </w:t>
            </w:r>
            <w:r w:rsidR="00AC6AF3">
              <w:t>contribution to</w:t>
            </w:r>
            <w:r w:rsidR="008A1880" w:rsidRPr="00A71950">
              <w:t xml:space="preserve"> </w:t>
            </w:r>
            <w:r w:rsidR="00C4762D" w:rsidRPr="00A71950">
              <w:t>ITU-R Working Party</w:t>
            </w:r>
            <w:r w:rsidR="008A1880" w:rsidRPr="00A71950">
              <w:t xml:space="preserve"> 5</w:t>
            </w:r>
            <w:bookmarkEnd w:id="13"/>
            <w:bookmarkEnd w:id="14"/>
            <w:bookmarkEnd w:id="15"/>
            <w:r w:rsidR="00ED6590">
              <w:t>A</w:t>
            </w:r>
            <w:bookmarkEnd w:id="16"/>
            <w:r w:rsidR="00CB7EAE">
              <w:t>.</w:t>
            </w:r>
          </w:p>
        </w:tc>
      </w:tr>
      <w:tr w:rsidR="009B12D8" w14:paraId="411E7171" w14:textId="77777777">
        <w:tc>
          <w:tcPr>
            <w:tcW w:w="1258" w:type="dxa"/>
            <w:tcBorders>
              <w:bottom w:val="single" w:sz="4" w:space="0" w:color="000000"/>
            </w:tcBorders>
          </w:tcPr>
          <w:p w14:paraId="78B23C0C" w14:textId="77777777" w:rsidR="009B12D8" w:rsidRDefault="009B12D8">
            <w:pPr>
              <w:pStyle w:val="covertext"/>
              <w:snapToGrid w:val="0"/>
            </w:pPr>
            <w:r>
              <w:t>Purpose</w:t>
            </w:r>
          </w:p>
        </w:tc>
        <w:tc>
          <w:tcPr>
            <w:tcW w:w="9628" w:type="dxa"/>
            <w:gridSpan w:val="2"/>
            <w:tcBorders>
              <w:bottom w:val="single" w:sz="4" w:space="0" w:color="000000"/>
            </w:tcBorders>
          </w:tcPr>
          <w:p w14:paraId="68B69FD4" w14:textId="77777777" w:rsidR="009B12D8" w:rsidRPr="00B2454B" w:rsidRDefault="009B12D8" w:rsidP="001D61B3">
            <w:pPr>
              <w:pStyle w:val="covertext"/>
              <w:snapToGrid w:val="0"/>
              <w:rPr>
                <w:b/>
              </w:rPr>
            </w:pPr>
            <w:bookmarkStart w:id="17" w:name="OLE_LINK211"/>
            <w:bookmarkStart w:id="18" w:name="OLE_LINK113"/>
            <w:bookmarkStart w:id="19" w:name="OLE_LINK148"/>
            <w:bookmarkStart w:id="20" w:name="OLE_LINK79"/>
            <w:r>
              <w:t xml:space="preserve">This </w:t>
            </w:r>
            <w:bookmarkStart w:id="21" w:name="OLE_LINK25"/>
            <w:r>
              <w:t xml:space="preserve">contribution </w:t>
            </w:r>
            <w:bookmarkEnd w:id="21"/>
            <w:r>
              <w:t xml:space="preserve">requests </w:t>
            </w:r>
            <w:bookmarkStart w:id="22" w:name="OLE_LINK151"/>
            <w:r w:rsidR="00517867">
              <w:t>review by</w:t>
            </w:r>
            <w:r>
              <w:t xml:space="preserve"> the IEEE 802.18 Technical Advisory Group </w:t>
            </w:r>
            <w:bookmarkEnd w:id="17"/>
            <w:bookmarkEnd w:id="18"/>
            <w:bookmarkEnd w:id="19"/>
            <w:bookmarkEnd w:id="22"/>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OM Subclause 8.2.</w:t>
            </w:r>
            <w:r w:rsidR="001D61B3">
              <w:t>1</w:t>
            </w:r>
            <w:r w:rsidR="00FD5234">
              <w:t xml:space="preserve"> as an intended contribution from IEEE to ITU-R Working Party 5</w:t>
            </w:r>
            <w:bookmarkEnd w:id="20"/>
            <w:r w:rsidR="007947F6">
              <w:t>A</w:t>
            </w:r>
            <w:r w:rsidR="00B2454B">
              <w:t xml:space="preserve"> </w:t>
            </w:r>
            <w:bookmarkStart w:id="23" w:name="OLE_LINK49"/>
            <w:r w:rsidR="00B2454B">
              <w:rPr>
                <w:b/>
              </w:rPr>
              <w:t xml:space="preserve">for submission </w:t>
            </w:r>
            <w:r w:rsidR="007947F6">
              <w:rPr>
                <w:b/>
              </w:rPr>
              <w:t xml:space="preserve">by IEEE </w:t>
            </w:r>
            <w:r w:rsidR="00B2454B">
              <w:rPr>
                <w:b/>
              </w:rPr>
              <w:t xml:space="preserve">by the deadline of </w:t>
            </w:r>
            <w:r w:rsidR="007947F6">
              <w:rPr>
                <w:b/>
              </w:rPr>
              <w:t>31</w:t>
            </w:r>
            <w:r w:rsidR="00B2454B" w:rsidRPr="00B2454B">
              <w:rPr>
                <w:b/>
              </w:rPr>
              <w:t xml:space="preserve"> October 201</w:t>
            </w:r>
            <w:r w:rsidR="007947F6">
              <w:rPr>
                <w:b/>
              </w:rPr>
              <w:t>6</w:t>
            </w:r>
            <w:r w:rsidR="00B2454B" w:rsidRPr="00B2454B">
              <w:rPr>
                <w:b/>
              </w:rPr>
              <w:t xml:space="preserve">, </w:t>
            </w:r>
            <w:r w:rsidR="00B2454B">
              <w:rPr>
                <w:b/>
              </w:rPr>
              <w:t>16:00 hours UTC</w:t>
            </w:r>
            <w:bookmarkEnd w:id="23"/>
            <w:r w:rsidR="00EB6D6F">
              <w:t>.</w:t>
            </w:r>
          </w:p>
        </w:tc>
      </w:tr>
      <w:tr w:rsidR="009B12D8" w14:paraId="71BA670D" w14:textId="77777777">
        <w:tc>
          <w:tcPr>
            <w:tcW w:w="1258" w:type="dxa"/>
            <w:tcBorders>
              <w:bottom w:val="single" w:sz="4" w:space="0" w:color="000000"/>
            </w:tcBorders>
          </w:tcPr>
          <w:p w14:paraId="47F2C555" w14:textId="77777777" w:rsidR="009B12D8" w:rsidRDefault="009B12D8">
            <w:pPr>
              <w:pStyle w:val="covertext"/>
              <w:snapToGrid w:val="0"/>
            </w:pPr>
            <w:r>
              <w:t>Notice</w:t>
            </w:r>
          </w:p>
        </w:tc>
        <w:tc>
          <w:tcPr>
            <w:tcW w:w="9628" w:type="dxa"/>
            <w:gridSpan w:val="2"/>
            <w:tcBorders>
              <w:bottom w:val="single" w:sz="4" w:space="0" w:color="000000"/>
            </w:tcBorders>
          </w:tcPr>
          <w:p w14:paraId="47891A15" w14:textId="77777777"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14:paraId="12F286A2" w14:textId="77777777">
        <w:tc>
          <w:tcPr>
            <w:tcW w:w="1258" w:type="dxa"/>
            <w:tcBorders>
              <w:bottom w:val="single" w:sz="4" w:space="0" w:color="000000"/>
            </w:tcBorders>
            <w:vAlign w:val="center"/>
          </w:tcPr>
          <w:p w14:paraId="17104C3F" w14:textId="77777777" w:rsidR="009B12D8" w:rsidRDefault="009B12D8">
            <w:pPr>
              <w:pStyle w:val="covertext"/>
              <w:snapToGrid w:val="0"/>
            </w:pPr>
            <w:r>
              <w:t>Copyright Policy</w:t>
            </w:r>
          </w:p>
        </w:tc>
        <w:tc>
          <w:tcPr>
            <w:tcW w:w="9628" w:type="dxa"/>
            <w:gridSpan w:val="2"/>
            <w:tcBorders>
              <w:bottom w:val="single" w:sz="4" w:space="0" w:color="000000"/>
            </w:tcBorders>
            <w:vAlign w:val="center"/>
          </w:tcPr>
          <w:p w14:paraId="6749BD5D" w14:textId="77777777"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14:paraId="7F655B25" w14:textId="77777777">
        <w:tc>
          <w:tcPr>
            <w:tcW w:w="1258" w:type="dxa"/>
            <w:tcBorders>
              <w:bottom w:val="single" w:sz="4" w:space="0" w:color="000000"/>
            </w:tcBorders>
          </w:tcPr>
          <w:p w14:paraId="7D23B343" w14:textId="77777777" w:rsidR="009B12D8" w:rsidRDefault="009B12D8">
            <w:pPr>
              <w:pStyle w:val="covertext"/>
              <w:snapToGrid w:val="0"/>
            </w:pPr>
            <w:r>
              <w:t>Patent Policy</w:t>
            </w:r>
          </w:p>
        </w:tc>
        <w:tc>
          <w:tcPr>
            <w:tcW w:w="9628" w:type="dxa"/>
            <w:gridSpan w:val="2"/>
            <w:tcBorders>
              <w:bottom w:val="single" w:sz="4" w:space="0" w:color="000000"/>
            </w:tcBorders>
            <w:vAlign w:val="center"/>
          </w:tcPr>
          <w:p w14:paraId="5DA11D4E" w14:textId="77777777" w:rsidR="009B12D8" w:rsidRDefault="009B12D8">
            <w:pPr>
              <w:pStyle w:val="Default"/>
              <w:snapToGrid w:val="0"/>
              <w:rPr>
                <w:sz w:val="20"/>
              </w:rPr>
            </w:pPr>
            <w:r>
              <w:rPr>
                <w:sz w:val="20"/>
              </w:rPr>
              <w:t>The contributor is familiar with the IEEE-SA Patent Policy and Procedures:</w:t>
            </w:r>
          </w:p>
          <w:p w14:paraId="08EE1EDE" w14:textId="77777777" w:rsidR="009B12D8" w:rsidRDefault="009B12D8">
            <w:pPr>
              <w:pStyle w:val="Default"/>
              <w:snapToGrid w:val="0"/>
              <w:ind w:left="720"/>
              <w:rPr>
                <w:sz w:val="20"/>
              </w:rPr>
            </w:pPr>
            <w:r>
              <w:rPr>
                <w:sz w:val="20"/>
              </w:rPr>
              <w:t>&lt;</w:t>
            </w:r>
            <w:hyperlink r:id="rId8" w:anchor="6" w:history="1">
              <w:r>
                <w:rPr>
                  <w:rStyle w:val="InternetLink"/>
                  <w:sz w:val="20"/>
                </w:rPr>
                <w:t>http://standards.ieee.org/guides/bylaws/sect6-7.html#6</w:t>
              </w:r>
            </w:hyperlink>
            <w:r>
              <w:rPr>
                <w:sz w:val="20"/>
              </w:rPr>
              <w:t>&gt; and &lt;</w:t>
            </w:r>
            <w:hyperlink r:id="rId9" w:anchor="6.3" w:history="1">
              <w:r>
                <w:rPr>
                  <w:rStyle w:val="InternetLink"/>
                  <w:sz w:val="20"/>
                </w:rPr>
                <w:t>http://standards.ieee.org/guides/opman/sect6.html#6.3</w:t>
              </w:r>
            </w:hyperlink>
            <w:r>
              <w:rPr>
                <w:sz w:val="20"/>
              </w:rPr>
              <w:t>&gt;.</w:t>
            </w:r>
          </w:p>
          <w:p w14:paraId="3222E2D9" w14:textId="77777777" w:rsidR="009B12D8" w:rsidRDefault="009B12D8">
            <w:pPr>
              <w:pStyle w:val="Default"/>
              <w:snapToGrid w:val="0"/>
              <w:rPr>
                <w:sz w:val="20"/>
              </w:rPr>
            </w:pPr>
            <w:r>
              <w:rPr>
                <w:sz w:val="20"/>
              </w:rPr>
              <w:t>Further information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14:paraId="6E66A31C" w14:textId="77777777" w:rsidR="00300FFB" w:rsidRDefault="00300FFB" w:rsidP="003E2D1F">
      <w:pPr>
        <w:pStyle w:val="Title"/>
        <w:jc w:val="left"/>
      </w:pPr>
    </w:p>
    <w:p w14:paraId="728C4EFF" w14:textId="77777777" w:rsidR="00300FFB" w:rsidDel="00377B9E" w:rsidRDefault="00300FFB">
      <w:pPr>
        <w:tabs>
          <w:tab w:val="clear" w:pos="1134"/>
          <w:tab w:val="clear" w:pos="1871"/>
          <w:tab w:val="clear" w:pos="2268"/>
        </w:tabs>
        <w:overflowPunct/>
        <w:autoSpaceDE/>
        <w:autoSpaceDN/>
        <w:adjustRightInd/>
        <w:spacing w:before="0"/>
        <w:textAlignment w:val="auto"/>
        <w:rPr>
          <w:del w:id="24" w:author="Yaghoobi, Hassan" w:date="2016-09-11T08:06:00Z"/>
        </w:rPr>
      </w:pPr>
      <w:del w:id="25" w:author="Yaghoobi, Hassan" w:date="2016-09-11T08:07:00Z">
        <w:r w:rsidDel="00377B9E">
          <w:br w:type="page"/>
        </w:r>
      </w:del>
    </w:p>
    <w:p w14:paraId="7FD05FFE" w14:textId="69C35298"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firstRow="0" w:lastRow="0" w:firstColumn="0" w:lastColumn="0" w:noHBand="0" w:noVBand="0"/>
      </w:tblPr>
      <w:tblGrid>
        <w:gridCol w:w="1526"/>
        <w:gridCol w:w="4912"/>
        <w:gridCol w:w="1892"/>
        <w:gridCol w:w="1559"/>
      </w:tblGrid>
      <w:tr w:rsidR="00050125" w14:paraId="167E6F73" w14:textId="77777777">
        <w:trPr>
          <w:cantSplit/>
        </w:trPr>
        <w:tc>
          <w:tcPr>
            <w:tcW w:w="1526" w:type="dxa"/>
            <w:vAlign w:val="center"/>
          </w:tcPr>
          <w:p w14:paraId="77FF90C6" w14:textId="77777777" w:rsidR="00050125" w:rsidRPr="00D8032B" w:rsidRDefault="00050125" w:rsidP="00050125">
            <w:pPr>
              <w:shd w:val="solid" w:color="FFFFFF" w:fill="FFFFFF"/>
              <w:spacing w:before="0"/>
              <w:rPr>
                <w:rFonts w:ascii="Verdana" w:hAnsi="Verdana" w:cs="Times New Roman Bold"/>
                <w:b/>
                <w:bCs/>
                <w:sz w:val="26"/>
                <w:szCs w:val="26"/>
              </w:rPr>
            </w:pPr>
            <w:bookmarkStart w:id="26" w:name="ditulogo"/>
            <w:bookmarkEnd w:id="26"/>
            <w:r w:rsidRPr="00561120">
              <w:rPr>
                <w:rFonts w:ascii="Verdana" w:hAnsi="Verdana" w:cs="Times New Roman Bold"/>
                <w:b/>
                <w:bCs/>
                <w:noProof/>
                <w:sz w:val="20"/>
                <w:szCs w:val="26"/>
                <w:lang w:val="en-US"/>
              </w:rPr>
              <w:lastRenderedPageBreak/>
              <w:drawing>
                <wp:inline distT="0" distB="0" distL="0" distR="0" wp14:anchorId="4BD8B3FD" wp14:editId="537DC4D4">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226205BA" w14:textId="77777777" w:rsidR="00050125" w:rsidRPr="00D8032B" w:rsidRDefault="00050125" w:rsidP="00050125">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14:paraId="2582658C" w14:textId="77777777" w:rsidR="00050125" w:rsidRDefault="00050125" w:rsidP="00050125">
            <w:pPr>
              <w:shd w:val="solid" w:color="FFFFFF" w:fill="FFFFFF"/>
              <w:spacing w:before="0" w:line="240" w:lineRule="atLeast"/>
              <w:jc w:val="right"/>
            </w:pPr>
            <w:r w:rsidRPr="00975D6F">
              <w:rPr>
                <w:rFonts w:cs="Arial"/>
                <w:noProof/>
                <w:lang w:val="en-US"/>
              </w:rPr>
              <w:drawing>
                <wp:inline distT="0" distB="0" distL="0" distR="0" wp14:anchorId="1AF4E3A4" wp14:editId="3FCDD043">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14:paraId="6219A3DF" w14:textId="77777777">
        <w:trPr>
          <w:cantSplit/>
        </w:trPr>
        <w:tc>
          <w:tcPr>
            <w:tcW w:w="6438" w:type="dxa"/>
            <w:gridSpan w:val="2"/>
            <w:tcBorders>
              <w:bottom w:val="single" w:sz="12" w:space="0" w:color="auto"/>
            </w:tcBorders>
          </w:tcPr>
          <w:p w14:paraId="0B863C1D" w14:textId="77777777"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14:paraId="37BCD3E4" w14:textId="77777777" w:rsidR="00050125" w:rsidRPr="0051782D" w:rsidRDefault="00050125" w:rsidP="00050125">
            <w:pPr>
              <w:shd w:val="solid" w:color="FFFFFF" w:fill="FFFFFF"/>
              <w:spacing w:before="0" w:after="48" w:line="240" w:lineRule="atLeast"/>
              <w:rPr>
                <w:sz w:val="22"/>
                <w:szCs w:val="22"/>
                <w:lang w:val="en-US"/>
              </w:rPr>
            </w:pPr>
          </w:p>
        </w:tc>
      </w:tr>
      <w:tr w:rsidR="00050125" w14:paraId="79BB98D9" w14:textId="77777777">
        <w:trPr>
          <w:cantSplit/>
        </w:trPr>
        <w:tc>
          <w:tcPr>
            <w:tcW w:w="6438" w:type="dxa"/>
            <w:gridSpan w:val="2"/>
            <w:tcBorders>
              <w:top w:val="single" w:sz="12" w:space="0" w:color="auto"/>
            </w:tcBorders>
          </w:tcPr>
          <w:p w14:paraId="0CB09E3F" w14:textId="77777777"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6EB39081" w14:textId="77777777" w:rsidR="00050125" w:rsidRPr="00710D66" w:rsidRDefault="00050125" w:rsidP="00050125">
            <w:pPr>
              <w:shd w:val="solid" w:color="FFFFFF" w:fill="FFFFFF"/>
              <w:spacing w:before="0" w:after="48" w:line="240" w:lineRule="atLeast"/>
              <w:rPr>
                <w:lang w:val="en-US"/>
              </w:rPr>
            </w:pPr>
          </w:p>
        </w:tc>
      </w:tr>
      <w:tr w:rsidR="00050125" w14:paraId="7A6D3151" w14:textId="77777777">
        <w:trPr>
          <w:cantSplit/>
        </w:trPr>
        <w:tc>
          <w:tcPr>
            <w:tcW w:w="6438" w:type="dxa"/>
            <w:gridSpan w:val="2"/>
            <w:vMerge w:val="restart"/>
          </w:tcPr>
          <w:p w14:paraId="2CE3C3EE" w14:textId="77777777"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27" w:name="recibido"/>
            <w:bookmarkStart w:id="28" w:name="dnum" w:colFirst="1" w:colLast="1"/>
            <w:bookmarkEnd w:id="27"/>
            <w:r>
              <w:rPr>
                <w:rFonts w:ascii="Verdana" w:hAnsi="Verdana"/>
                <w:sz w:val="20"/>
              </w:rPr>
              <w:t>Received:</w:t>
            </w:r>
            <w:r>
              <w:rPr>
                <w:rFonts w:ascii="Verdana" w:hAnsi="Verdana"/>
                <w:sz w:val="20"/>
              </w:rPr>
              <w:tab/>
            </w:r>
            <w:r w:rsidRPr="0064028F">
              <w:rPr>
                <w:rFonts w:ascii="Verdana" w:hAnsi="Verdana"/>
                <w:sz w:val="20"/>
                <w:highlight w:val="yellow"/>
              </w:rPr>
              <w:t>Date 2016</w:t>
            </w:r>
          </w:p>
          <w:p w14:paraId="38E0481E" w14:textId="77777777"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p>
        </w:tc>
        <w:tc>
          <w:tcPr>
            <w:tcW w:w="3451" w:type="dxa"/>
            <w:gridSpan w:val="2"/>
          </w:tcPr>
          <w:p w14:paraId="0F3B8BC1" w14:textId="1678ACF3"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del w:id="29" w:author="Kennedy, Rich" w:date="2016-09-12T14:45:00Z">
              <w:r w:rsidDel="006E1BF7">
                <w:rPr>
                  <w:rFonts w:ascii="Verdana" w:hAnsi="Verdana"/>
                  <w:b/>
                  <w:sz w:val="20"/>
                  <w:lang w:eastAsia="zh-CN"/>
                </w:rPr>
                <w:delText>-</w:delText>
              </w:r>
            </w:del>
            <w:ins w:id="30" w:author="Kennedy, Rich" w:date="2016-09-12T14:45:00Z">
              <w:r w:rsidR="006E1BF7">
                <w:rPr>
                  <w:rFonts w:ascii="Verdana" w:hAnsi="Verdana"/>
                  <w:b/>
                  <w:sz w:val="20"/>
                  <w:lang w:eastAsia="zh-CN"/>
                </w:rPr>
                <w:t>–</w:t>
              </w:r>
            </w:ins>
            <w:r>
              <w:rPr>
                <w:rFonts w:ascii="Verdana" w:hAnsi="Verdana"/>
                <w:b/>
                <w:sz w:val="20"/>
                <w:lang w:eastAsia="zh-CN"/>
              </w:rPr>
              <w:t>E</w:t>
            </w:r>
          </w:p>
        </w:tc>
      </w:tr>
      <w:tr w:rsidR="00050125" w14:paraId="7D301F3D" w14:textId="77777777">
        <w:trPr>
          <w:cantSplit/>
        </w:trPr>
        <w:tc>
          <w:tcPr>
            <w:tcW w:w="6438" w:type="dxa"/>
            <w:gridSpan w:val="2"/>
            <w:vMerge/>
          </w:tcPr>
          <w:p w14:paraId="4A09F832" w14:textId="77777777" w:rsidR="00050125" w:rsidRDefault="00050125" w:rsidP="00050125">
            <w:pPr>
              <w:spacing w:before="60"/>
              <w:jc w:val="center"/>
              <w:rPr>
                <w:b/>
                <w:smallCaps/>
                <w:sz w:val="32"/>
                <w:lang w:eastAsia="zh-CN"/>
              </w:rPr>
            </w:pPr>
            <w:bookmarkStart w:id="31" w:name="ddate" w:colFirst="1" w:colLast="1"/>
            <w:bookmarkEnd w:id="28"/>
          </w:p>
        </w:tc>
        <w:tc>
          <w:tcPr>
            <w:tcW w:w="3451" w:type="dxa"/>
            <w:gridSpan w:val="2"/>
          </w:tcPr>
          <w:p w14:paraId="7B837518" w14:textId="77777777" w:rsidR="00050125" w:rsidRPr="00561120" w:rsidRDefault="00050125" w:rsidP="00050125">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2016</w:t>
            </w:r>
          </w:p>
        </w:tc>
      </w:tr>
      <w:tr w:rsidR="00050125" w14:paraId="109C0F43" w14:textId="77777777">
        <w:trPr>
          <w:cantSplit/>
        </w:trPr>
        <w:tc>
          <w:tcPr>
            <w:tcW w:w="6438" w:type="dxa"/>
            <w:gridSpan w:val="2"/>
            <w:vMerge/>
          </w:tcPr>
          <w:p w14:paraId="3A2B5B60" w14:textId="77777777" w:rsidR="00050125" w:rsidRDefault="00050125" w:rsidP="00050125">
            <w:pPr>
              <w:spacing w:before="60"/>
              <w:jc w:val="center"/>
              <w:rPr>
                <w:b/>
                <w:smallCaps/>
                <w:sz w:val="32"/>
                <w:lang w:eastAsia="zh-CN"/>
              </w:rPr>
            </w:pPr>
            <w:bookmarkStart w:id="32" w:name="dorlang" w:colFirst="1" w:colLast="1"/>
            <w:bookmarkEnd w:id="31"/>
          </w:p>
        </w:tc>
        <w:tc>
          <w:tcPr>
            <w:tcW w:w="3451" w:type="dxa"/>
            <w:gridSpan w:val="2"/>
          </w:tcPr>
          <w:p w14:paraId="2C5D413A" w14:textId="77777777"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14:paraId="453FD1C9" w14:textId="77777777">
        <w:trPr>
          <w:cantSplit/>
        </w:trPr>
        <w:tc>
          <w:tcPr>
            <w:tcW w:w="9889" w:type="dxa"/>
            <w:gridSpan w:val="4"/>
          </w:tcPr>
          <w:p w14:paraId="4E0231DD" w14:textId="77777777" w:rsidR="00050125" w:rsidRDefault="000D3A4D" w:rsidP="00050125">
            <w:pPr>
              <w:pStyle w:val="Source"/>
              <w:rPr>
                <w:lang w:eastAsia="zh-CN"/>
              </w:rPr>
            </w:pPr>
            <w:bookmarkStart w:id="33" w:name="dsource" w:colFirst="0" w:colLast="0"/>
            <w:bookmarkEnd w:id="32"/>
            <w:r>
              <w:t>Institute of Electrical and Electronics Engineers, Inc.</w:t>
            </w:r>
          </w:p>
        </w:tc>
      </w:tr>
      <w:tr w:rsidR="00050125" w14:paraId="48CADA85" w14:textId="77777777">
        <w:trPr>
          <w:cantSplit/>
        </w:trPr>
        <w:tc>
          <w:tcPr>
            <w:tcW w:w="9889" w:type="dxa"/>
            <w:gridSpan w:val="4"/>
          </w:tcPr>
          <w:p w14:paraId="3C5FF871" w14:textId="7EDCE934" w:rsidR="00050125" w:rsidRPr="000D3A4D" w:rsidRDefault="0034309B" w:rsidP="0064028F">
            <w:pPr>
              <w:pStyle w:val="Title1"/>
              <w:rPr>
                <w:lang w:eastAsia="zh-CN"/>
              </w:rPr>
            </w:pPr>
            <w:bookmarkStart w:id="34" w:name="drec" w:colFirst="0" w:colLast="0"/>
            <w:bookmarkEnd w:id="33"/>
            <w:ins w:id="35" w:author="Yaghoobi, Hassan" w:date="2016-09-11T08:07:00Z">
              <w:r>
                <w:rPr>
                  <w:lang w:eastAsia="zh-CN"/>
                </w:rPr>
                <w:t>Technical Characteristics</w:t>
              </w:r>
            </w:ins>
            <w:ins w:id="36" w:author="Yaghoobi, Hassan" w:date="2016-09-11T08:05:00Z">
              <w:r w:rsidR="00377B9E">
                <w:rPr>
                  <w:lang w:eastAsia="zh-CN"/>
                </w:rPr>
                <w:t xml:space="preserve"> on </w:t>
              </w:r>
            </w:ins>
            <w:r w:rsidR="000D3A4D" w:rsidRPr="000D3A4D">
              <w:rPr>
                <w:lang w:eastAsia="zh-CN"/>
              </w:rPr>
              <w:t xml:space="preserve">RLAN </w:t>
            </w:r>
            <w:r w:rsidR="0064028F">
              <w:rPr>
                <w:lang w:eastAsia="zh-CN"/>
              </w:rPr>
              <w:t>Systems with</w:t>
            </w:r>
            <w:r w:rsidR="000D3A4D" w:rsidRPr="000D3A4D">
              <w:rPr>
                <w:lang w:eastAsia="zh-CN"/>
              </w:rPr>
              <w:t xml:space="preserve">in 66-76 GHz  </w:t>
            </w:r>
            <w:r w:rsidR="0064028F">
              <w:rPr>
                <w:lang w:eastAsia="zh-CN"/>
              </w:rPr>
              <w:t xml:space="preserve">frequency range </w:t>
            </w:r>
            <w:r w:rsidR="000D3A4D" w:rsidRPr="000D3A4D">
              <w:rPr>
                <w:lang w:eastAsia="zh-CN"/>
              </w:rPr>
              <w:t>under Resolution 238</w:t>
            </w:r>
          </w:p>
        </w:tc>
      </w:tr>
      <w:tr w:rsidR="00050125" w14:paraId="65E24B2E" w14:textId="77777777">
        <w:trPr>
          <w:cantSplit/>
        </w:trPr>
        <w:tc>
          <w:tcPr>
            <w:tcW w:w="9889" w:type="dxa"/>
            <w:gridSpan w:val="4"/>
          </w:tcPr>
          <w:p w14:paraId="292E077F" w14:textId="77777777" w:rsidR="00050125" w:rsidRDefault="00050125" w:rsidP="00050125">
            <w:pPr>
              <w:pStyle w:val="Title1"/>
              <w:rPr>
                <w:lang w:eastAsia="zh-CN"/>
              </w:rPr>
            </w:pPr>
            <w:bookmarkStart w:id="37" w:name="dtitle1" w:colFirst="0" w:colLast="0"/>
            <w:bookmarkEnd w:id="34"/>
          </w:p>
        </w:tc>
      </w:tr>
    </w:tbl>
    <w:p w14:paraId="356B1ED2" w14:textId="6779BBCE" w:rsidR="003E2D1F" w:rsidRPr="00414348" w:rsidRDefault="003E2D1F" w:rsidP="003E2D1F">
      <w:pPr>
        <w:spacing w:after="120"/>
        <w:rPr>
          <w:b/>
          <w:szCs w:val="28"/>
          <w:lang w:bidi="he-IL"/>
        </w:rPr>
      </w:pPr>
      <w:bookmarkStart w:id="38" w:name="dbreak"/>
      <w:bookmarkStart w:id="39" w:name="OLE_LINK26"/>
      <w:bookmarkStart w:id="40" w:name="OLE_LINK27"/>
      <w:bookmarkEnd w:id="37"/>
      <w:bookmarkEnd w:id="38"/>
      <w:r w:rsidRPr="00A90D4D">
        <w:rPr>
          <w:b/>
          <w:sz w:val="28"/>
          <w:szCs w:val="28"/>
          <w:lang w:bidi="he-IL"/>
        </w:rPr>
        <w:t>1</w:t>
      </w:r>
      <w:r w:rsidRPr="00A90D4D">
        <w:rPr>
          <w:b/>
          <w:sz w:val="28"/>
          <w:szCs w:val="28"/>
          <w:lang w:bidi="he-IL"/>
        </w:rPr>
        <w:tab/>
      </w:r>
      <w:del w:id="41" w:author="Yaghoobi, Hassan" w:date="2016-09-11T08:02:00Z">
        <w:r w:rsidRPr="00414348" w:rsidDel="00377B9E">
          <w:rPr>
            <w:b/>
            <w:szCs w:val="28"/>
            <w:lang w:bidi="he-IL"/>
          </w:rPr>
          <w:delText>Source information</w:delText>
        </w:r>
      </w:del>
      <w:ins w:id="42" w:author="Yaghoobi, Hassan" w:date="2016-09-11T08:02:00Z">
        <w:del w:id="43" w:author="Kennedy, Rich" w:date="2016-09-12T14:13:00Z">
          <w:r w:rsidR="00377B9E" w:rsidDel="00CB6357">
            <w:rPr>
              <w:b/>
              <w:szCs w:val="28"/>
              <w:lang w:bidi="he-IL"/>
            </w:rPr>
            <w:delText>Introduction</w:delText>
          </w:r>
        </w:del>
      </w:ins>
      <w:ins w:id="44" w:author="Kennedy, Rich" w:date="2016-09-12T14:13:00Z">
        <w:r w:rsidR="00CB6357">
          <w:rPr>
            <w:b/>
            <w:szCs w:val="28"/>
            <w:lang w:bidi="he-IL"/>
          </w:rPr>
          <w:t>Source</w:t>
        </w:r>
      </w:ins>
    </w:p>
    <w:p w14:paraId="698A2279" w14:textId="77777777" w:rsidR="003E2D1F" w:rsidRDefault="003E2D1F" w:rsidP="003E2D1F">
      <w:pPr>
        <w:spacing w:after="120"/>
        <w:rPr>
          <w:ins w:id="45" w:author="Yaghoobi, Hassan" w:date="2016-09-11T08:02:00Z"/>
          <w:lang w:bidi="he-IL"/>
        </w:rPr>
      </w:pPr>
      <w:r w:rsidRPr="00414348">
        <w:rPr>
          <w:lang w:bidi="he-IL"/>
        </w:rPr>
        <w:t>This contribution from IEEE was developed by IEEE 802®, the Local and Metropolitan Area Network Standards Committee, an international standards development committee organized under the IEEE and the IEEE Standards Association (“IEEE-SA”), and represents the view of IEEE 802.</w:t>
      </w:r>
    </w:p>
    <w:p w14:paraId="4426B7EF" w14:textId="77777777" w:rsidR="00CB6357" w:rsidRDefault="00CB6357" w:rsidP="003E2D1F">
      <w:pPr>
        <w:spacing w:after="120"/>
        <w:rPr>
          <w:ins w:id="46" w:author="Kennedy, Rich" w:date="2016-09-12T14:13:00Z"/>
          <w:lang w:bidi="he-IL"/>
        </w:rPr>
      </w:pPr>
    </w:p>
    <w:p w14:paraId="1C6B2D75" w14:textId="56BBAEFB" w:rsidR="00CB6357" w:rsidRPr="00CB6357" w:rsidRDefault="00CB6357" w:rsidP="003E2D1F">
      <w:pPr>
        <w:spacing w:after="120"/>
        <w:rPr>
          <w:ins w:id="47" w:author="Kennedy, Rich" w:date="2016-09-12T14:13:00Z"/>
          <w:b/>
          <w:lang w:bidi="he-IL"/>
          <w:rPrChange w:id="48" w:author="Kennedy, Rich" w:date="2016-09-12T14:13:00Z">
            <w:rPr>
              <w:ins w:id="49" w:author="Kennedy, Rich" w:date="2016-09-12T14:13:00Z"/>
              <w:lang w:bidi="he-IL"/>
            </w:rPr>
          </w:rPrChange>
        </w:rPr>
      </w:pPr>
      <w:ins w:id="50" w:author="Kennedy, Rich" w:date="2016-09-12T14:13:00Z">
        <w:r w:rsidRPr="00CB6357">
          <w:rPr>
            <w:b/>
            <w:lang w:bidi="he-IL"/>
            <w:rPrChange w:id="51" w:author="Kennedy, Rich" w:date="2016-09-12T14:13:00Z">
              <w:rPr>
                <w:lang w:bidi="he-IL"/>
              </w:rPr>
            </w:rPrChange>
          </w:rPr>
          <w:t>2</w:t>
        </w:r>
        <w:r w:rsidRPr="00CB6357">
          <w:rPr>
            <w:b/>
            <w:lang w:bidi="he-IL"/>
            <w:rPrChange w:id="52" w:author="Kennedy, Rich" w:date="2016-09-12T14:13:00Z">
              <w:rPr>
                <w:lang w:bidi="he-IL"/>
              </w:rPr>
            </w:rPrChange>
          </w:rPr>
          <w:tab/>
          <w:t>Introduction</w:t>
        </w:r>
      </w:ins>
    </w:p>
    <w:p w14:paraId="0F9FF2CF" w14:textId="5E7A1537" w:rsidR="00377B9E" w:rsidRPr="00414348" w:rsidRDefault="00377B9E" w:rsidP="003E2D1F">
      <w:pPr>
        <w:spacing w:after="120"/>
        <w:rPr>
          <w:lang w:bidi="he-IL"/>
        </w:rPr>
      </w:pPr>
      <w:ins w:id="53" w:author="Yaghoobi, Hassan" w:date="2016-09-11T08:03:00Z">
        <w:r>
          <w:rPr>
            <w:lang w:bidi="he-IL"/>
          </w:rPr>
          <w:t>The purpose of this contribution is to propose</w:t>
        </w:r>
        <w:r w:rsidRPr="00377B9E">
          <w:rPr>
            <w:lang w:bidi="he-IL"/>
          </w:rPr>
          <w:t xml:space="preserve"> that WP 5A provides technical characteristics, including protection criteria, for WAS/RLAN services operating in the 57-71 GHz frequency range to TG 5/1.</w:t>
        </w:r>
      </w:ins>
    </w:p>
    <w:p w14:paraId="73596108" w14:textId="77777777" w:rsidR="003E2D1F" w:rsidRPr="00414348" w:rsidRDefault="003E2D1F" w:rsidP="003E2D1F">
      <w:pPr>
        <w:spacing w:after="120"/>
        <w:rPr>
          <w:lang w:bidi="he-IL"/>
        </w:rPr>
      </w:pPr>
    </w:p>
    <w:p w14:paraId="46EC7162" w14:textId="7934A5FA" w:rsidR="003E2D1F" w:rsidRPr="00414348" w:rsidRDefault="00841304" w:rsidP="003E2D1F">
      <w:pPr>
        <w:spacing w:after="120"/>
        <w:rPr>
          <w:b/>
          <w:szCs w:val="28"/>
        </w:rPr>
      </w:pPr>
      <w:r>
        <w:rPr>
          <w:rFonts w:eastAsiaTheme="minorEastAsia"/>
          <w:noProof/>
          <w:lang w:val="en-US"/>
        </w:rPr>
        <mc:AlternateContent>
          <mc:Choice Requires="wps">
            <w:drawing>
              <wp:anchor distT="0" distB="0" distL="114300" distR="114300" simplePos="0" relativeHeight="251658240" behindDoc="1" locked="0" layoutInCell="1" allowOverlap="1" wp14:anchorId="55BB7155" wp14:editId="12F79F4D">
                <wp:simplePos x="0" y="0"/>
                <wp:positionH relativeFrom="margin">
                  <wp:posOffset>360045</wp:posOffset>
                </wp:positionH>
                <wp:positionV relativeFrom="margin">
                  <wp:posOffset>5160010</wp:posOffset>
                </wp:positionV>
                <wp:extent cx="3718560" cy="2230755"/>
                <wp:effectExtent l="0" t="820420" r="0" b="46355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F03218" w14:textId="77777777" w:rsidR="00841304" w:rsidRDefault="00841304" w:rsidP="00841304">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BB7155" id="_x0000_t202" coordsize="21600,21600" o:spt="202" path="m,l,21600r21600,l21600,xe">
                <v:stroke joinstyle="miter"/>
                <v:path gradientshapeok="t" o:connecttype="rect"/>
              </v:shapetype>
              <v:shape id="PowerPlusWaterMarkObject357831064" o:spid="_x0000_s1026" type="#_x0000_t202" style="position:absolute;margin-left:28.35pt;margin-top:406.3pt;width:292.8pt;height:175.6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" filled="f" stroked="f">
                <v:stroke joinstyle="round"/>
                <o:lock v:ext="edit" shapetype="t"/>
                <v:textbox style="mso-fit-shape-to-text:t">
                  <w:txbxContent>
                    <w:p w14:paraId="6BF03218" w14:textId="77777777" w:rsidR="00841304" w:rsidRDefault="00841304" w:rsidP="00841304">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ins w:id="54" w:author="Kennedy, Rich" w:date="2016-09-12T14:13:00Z">
        <w:r w:rsidR="00CB6357">
          <w:rPr>
            <w:b/>
            <w:szCs w:val="28"/>
          </w:rPr>
          <w:t>3</w:t>
        </w:r>
      </w:ins>
      <w:del w:id="55" w:author="Kennedy, Rich" w:date="2016-09-12T14:13:00Z">
        <w:r w:rsidR="003E2D1F" w:rsidRPr="00414348" w:rsidDel="00CB6357">
          <w:rPr>
            <w:b/>
            <w:szCs w:val="28"/>
          </w:rPr>
          <w:delText>2</w:delText>
        </w:r>
      </w:del>
      <w:r w:rsidR="003E2D1F" w:rsidRPr="00414348">
        <w:rPr>
          <w:b/>
          <w:szCs w:val="28"/>
        </w:rPr>
        <w:tab/>
        <w:t>Background</w:t>
      </w:r>
    </w:p>
    <w:p w14:paraId="77C691A4" w14:textId="77777777" w:rsidR="006817FE" w:rsidRDefault="003E2D1F">
      <w:pPr>
        <w:rPr>
          <w:rFonts w:eastAsiaTheme="minorEastAsia"/>
          <w:color w:val="000000"/>
          <w:lang w:eastAsia="de-DE"/>
        </w:rPr>
      </w:pPr>
      <w:r w:rsidRPr="00414348">
        <w:rPr>
          <w:rFonts w:eastAsiaTheme="minorEastAsia"/>
        </w:rPr>
        <w:t xml:space="preserve">In accordance with Annex 9 of </w:t>
      </w:r>
      <w:bookmarkStart w:id="56" w:name="OLE_LINK43"/>
      <w:r w:rsidRPr="00414348">
        <w:rPr>
          <w:rFonts w:eastAsiaTheme="minorEastAsia"/>
        </w:rPr>
        <w:t>Administrative Circular CA/226</w:t>
      </w:r>
      <w:bookmarkEnd w:id="56"/>
      <w:r w:rsidRPr="00414348">
        <w:rPr>
          <w:rFonts w:eastAsiaTheme="minorEastAsia"/>
        </w:rPr>
        <w:t xml:space="preserve">, </w:t>
      </w:r>
      <w:r w:rsidR="00CB4B1E" w:rsidRPr="00414348">
        <w:rPr>
          <w:rFonts w:eastAsiaTheme="minorEastAsia"/>
        </w:rPr>
        <w:t xml:space="preserve">representing the </w:t>
      </w:r>
      <w:r w:rsidR="006817FE" w:rsidRPr="00414348">
        <w:rPr>
          <w:rFonts w:eastAsiaTheme="minorEastAsia"/>
        </w:rPr>
        <w:t>decision</w:t>
      </w:r>
      <w:r w:rsidR="00CB4B1E" w:rsidRPr="00414348">
        <w:rPr>
          <w:rFonts w:eastAsiaTheme="minorEastAsia"/>
        </w:rPr>
        <w:t xml:space="preserve"> of the first ses</w:t>
      </w:r>
      <w:r w:rsidR="00CB4B1E" w:rsidRPr="00CB4B1E">
        <w:rPr>
          <w:rFonts w:eastAsiaTheme="minorEastAsia"/>
        </w:rPr>
        <w:t xml:space="preserve">sion of the Conference </w:t>
      </w:r>
      <w:r w:rsidR="00CB4B1E">
        <w:rPr>
          <w:rFonts w:eastAsiaTheme="minorEastAsia"/>
        </w:rPr>
        <w:t xml:space="preserve">Preparatory Meeting for WRC-19, </w:t>
      </w:r>
      <w:r>
        <w:rPr>
          <w:rFonts w:eastAsiaTheme="minorEastAsia"/>
        </w:rPr>
        <w:t xml:space="preserve">ITU-R Task Group 5/1 </w:t>
      </w:r>
      <w:r w:rsidR="006817FE">
        <w:rPr>
          <w:rFonts w:eastAsiaTheme="minorEastAsia"/>
        </w:rPr>
        <w:t>is tasked to</w:t>
      </w:r>
      <w:r>
        <w:rPr>
          <w:rFonts w:eastAsiaTheme="minorEastAsia"/>
        </w:rPr>
        <w:t xml:space="preserve"> conduct sharing and compatibility studies for a number of bands, per</w:t>
      </w:r>
      <w:r w:rsidRPr="00404C38">
        <w:rPr>
          <w:rFonts w:eastAsiaTheme="minorEastAsia"/>
        </w:rPr>
        <w:t xml:space="preserve"> Resolution 23</w:t>
      </w:r>
      <w:r>
        <w:rPr>
          <w:rFonts w:eastAsiaTheme="minorEastAsia"/>
        </w:rPr>
        <w:t xml:space="preserve">8, towards </w:t>
      </w:r>
      <w:r>
        <w:rPr>
          <w:rFonts w:eastAsiaTheme="minorEastAsia"/>
          <w:color w:val="000000"/>
          <w:lang w:eastAsia="de-DE"/>
        </w:rPr>
        <w:t xml:space="preserve">WRC-19 agenda item 1.13, addressing </w:t>
      </w:r>
      <w:r w:rsidRPr="00911C12">
        <w:rPr>
          <w:rFonts w:eastAsiaTheme="minorEastAsia"/>
          <w:color w:val="000000"/>
          <w:lang w:eastAsia="de-DE"/>
        </w:rPr>
        <w:t xml:space="preserve">identification of frequency bands for the future development of </w:t>
      </w:r>
      <w:r>
        <w:rPr>
          <w:rFonts w:eastAsiaTheme="minorEastAsia"/>
          <w:color w:val="000000"/>
          <w:lang w:eastAsia="de-DE"/>
        </w:rPr>
        <w:t>IMT.</w:t>
      </w:r>
      <w:r>
        <w:rPr>
          <w:rFonts w:eastAsiaTheme="minorEastAsia"/>
        </w:rPr>
        <w:t xml:space="preserve"> Annex 9 also specifies that </w:t>
      </w:r>
      <w:r w:rsidR="00185A09">
        <w:rPr>
          <w:rFonts w:eastAsiaTheme="minorEastAsia"/>
        </w:rPr>
        <w:t>“</w:t>
      </w:r>
      <w:bookmarkStart w:id="57" w:name="OLE_LINK54"/>
      <w:r w:rsidR="00185A09" w:rsidRPr="00185A09">
        <w:rPr>
          <w:rFonts w:eastAsiaTheme="minorEastAsia"/>
        </w:rPr>
        <w:t>technical characteristics including protection criteria for existing services allocated in, or adjacent to, the bands</w:t>
      </w:r>
      <w:r>
        <w:rPr>
          <w:rFonts w:eastAsiaTheme="minorEastAsia"/>
          <w:color w:val="000000"/>
          <w:lang w:eastAsia="de-DE"/>
        </w:rPr>
        <w:t xml:space="preserve"> identified</w:t>
      </w:r>
      <w:bookmarkEnd w:id="57"/>
      <w:r w:rsidR="00185A09">
        <w:rPr>
          <w:rFonts w:eastAsiaTheme="minorEastAsia"/>
          <w:color w:val="000000"/>
          <w:lang w:eastAsia="de-DE"/>
        </w:rPr>
        <w:t>”</w:t>
      </w:r>
      <w:r>
        <w:rPr>
          <w:rFonts w:eastAsiaTheme="minorEastAsia"/>
          <w:color w:val="000000"/>
          <w:lang w:eastAsia="de-DE"/>
        </w:rPr>
        <w:t xml:space="preserve"> in Resolution 238</w:t>
      </w:r>
      <w:r>
        <w:rPr>
          <w:rFonts w:eastAsiaTheme="minorEastAsia"/>
          <w:b/>
          <w:bCs/>
          <w:color w:val="000000"/>
          <w:lang w:eastAsia="de-DE"/>
        </w:rPr>
        <w:t xml:space="preserve">, </w:t>
      </w:r>
      <w:r>
        <w:rPr>
          <w:rFonts w:eastAsiaTheme="minorEastAsia"/>
          <w:color w:val="000000"/>
          <w:lang w:eastAsia="de-DE"/>
        </w:rPr>
        <w:t xml:space="preserve">are to be provided by the involved Working Parties to TG 5/1 by 31 March 2017. Per Annex 7 of CA/226, WP 5A is a </w:t>
      </w:r>
      <w:r w:rsidR="006817FE">
        <w:rPr>
          <w:rFonts w:eastAsiaTheme="minorEastAsia"/>
          <w:color w:val="000000"/>
          <w:lang w:eastAsia="de-DE"/>
        </w:rPr>
        <w:t>contributing</w:t>
      </w:r>
      <w:r>
        <w:rPr>
          <w:rFonts w:eastAsiaTheme="minorEastAsia"/>
          <w:color w:val="000000"/>
          <w:lang w:eastAsia="de-DE"/>
        </w:rPr>
        <w:t xml:space="preserve"> Working Party.</w:t>
      </w:r>
    </w:p>
    <w:p w14:paraId="17CE4701" w14:textId="1F75DB90" w:rsidR="003E2D1F" w:rsidRPr="00303265" w:rsidRDefault="006817FE">
      <w:pPr>
        <w:rPr>
          <w:color w:val="000000"/>
          <w:lang w:val="en-US" w:eastAsia="zh-CN"/>
        </w:rPr>
      </w:pPr>
      <w:r>
        <w:rPr>
          <w:color w:val="000000"/>
          <w:lang w:val="en-US" w:eastAsia="zh-CN"/>
        </w:rPr>
        <w:t xml:space="preserve">As invited by CPM19-1, ITU-R Study Group 5 formed </w:t>
      </w:r>
      <w:bookmarkStart w:id="58" w:name="OLE_LINK44"/>
      <w:r>
        <w:rPr>
          <w:color w:val="000000"/>
          <w:lang w:val="en-US" w:eastAsia="zh-CN"/>
        </w:rPr>
        <w:t>TG 5/1</w:t>
      </w:r>
      <w:bookmarkEnd w:id="58"/>
      <w:r>
        <w:rPr>
          <w:color w:val="000000"/>
          <w:lang w:val="en-US" w:eastAsia="zh-CN"/>
        </w:rPr>
        <w:t xml:space="preserve"> on 9 </w:t>
      </w:r>
      <w:r w:rsidR="00C70BA9">
        <w:rPr>
          <w:color w:val="000000"/>
          <w:lang w:val="en-US" w:eastAsia="zh-CN"/>
        </w:rPr>
        <w:t xml:space="preserve">May </w:t>
      </w:r>
      <w:r>
        <w:rPr>
          <w:color w:val="000000"/>
          <w:lang w:val="en-US" w:eastAsia="zh-CN"/>
        </w:rPr>
        <w:t xml:space="preserve">2016. TG </w:t>
      </w:r>
      <w:r w:rsidR="00303265">
        <w:rPr>
          <w:color w:val="000000"/>
          <w:lang w:val="en-US" w:eastAsia="zh-CN"/>
        </w:rPr>
        <w:t>5/1 met on 23-24 </w:t>
      </w:r>
      <w:r w:rsidR="00C70BA9">
        <w:rPr>
          <w:color w:val="000000"/>
          <w:lang w:val="en-US" w:eastAsia="zh-CN"/>
        </w:rPr>
        <w:t>May </w:t>
      </w:r>
      <w:r w:rsidR="00303265">
        <w:rPr>
          <w:color w:val="000000"/>
          <w:lang w:val="en-US" w:eastAsia="zh-CN"/>
        </w:rPr>
        <w:t>2016. Per the Chairman’s Report (</w:t>
      </w:r>
      <w:bookmarkStart w:id="59" w:name="OLE_LINK45"/>
      <w:r w:rsidR="00303265">
        <w:rPr>
          <w:color w:val="000000"/>
          <w:lang w:val="en-US" w:eastAsia="zh-CN"/>
        </w:rPr>
        <w:t>Document 5-1/15</w:t>
      </w:r>
      <w:bookmarkEnd w:id="59"/>
      <w:r w:rsidR="00303265">
        <w:rPr>
          <w:color w:val="000000"/>
          <w:lang w:val="en-US" w:eastAsia="zh-CN"/>
        </w:rPr>
        <w:t>) of that meeting, TG 5/1 organized four Working Groups, drafted a high-level work plan, and prepared a liaison statement to the contributing Working Parties reiterating the actions and deadlines</w:t>
      </w:r>
      <w:r w:rsidR="00C70BA9" w:rsidRPr="00C70BA9">
        <w:rPr>
          <w:color w:val="000000"/>
          <w:lang w:val="en-US" w:eastAsia="zh-CN"/>
        </w:rPr>
        <w:t xml:space="preserve"> </w:t>
      </w:r>
      <w:r w:rsidR="00C70BA9">
        <w:rPr>
          <w:color w:val="000000"/>
          <w:lang w:val="en-US" w:eastAsia="zh-CN"/>
        </w:rPr>
        <w:t>which is contained in Document 5A/124</w:t>
      </w:r>
      <w:r w:rsidR="00303265">
        <w:rPr>
          <w:color w:val="000000"/>
          <w:lang w:val="en-US" w:eastAsia="zh-CN"/>
        </w:rPr>
        <w:t>.</w:t>
      </w:r>
    </w:p>
    <w:p w14:paraId="5F869FBE" w14:textId="77777777" w:rsidR="003E2D1F" w:rsidRDefault="003E2D1F" w:rsidP="003E2D1F">
      <w:pPr>
        <w:spacing w:after="120"/>
        <w:rPr>
          <w:rFonts w:eastAsiaTheme="minorEastAsia"/>
        </w:rPr>
      </w:pPr>
    </w:p>
    <w:p w14:paraId="4AAB2692" w14:textId="73D05D01" w:rsidR="003E2D1F" w:rsidRPr="007A232B" w:rsidRDefault="00CB6357" w:rsidP="003E2D1F">
      <w:pPr>
        <w:spacing w:after="120"/>
        <w:rPr>
          <w:rFonts w:eastAsiaTheme="minorEastAsia"/>
          <w:b/>
        </w:rPr>
      </w:pPr>
      <w:ins w:id="60" w:author="Kennedy, Rich" w:date="2016-09-12T14:13:00Z">
        <w:r>
          <w:rPr>
            <w:rFonts w:eastAsiaTheme="minorEastAsia"/>
            <w:b/>
            <w:lang w:val="en-US" w:eastAsia="ja-JP"/>
          </w:rPr>
          <w:lastRenderedPageBreak/>
          <w:t>4</w:t>
        </w:r>
      </w:ins>
      <w:del w:id="61" w:author="Kennedy, Rich" w:date="2016-09-12T14:13:00Z">
        <w:r w:rsidR="003E2D1F" w:rsidRPr="00BF5164" w:rsidDel="00CB6357">
          <w:rPr>
            <w:rFonts w:eastAsiaTheme="minorEastAsia"/>
            <w:b/>
            <w:lang w:val="en-US" w:eastAsia="ja-JP"/>
          </w:rPr>
          <w:delText>3</w:delText>
        </w:r>
      </w:del>
      <w:r w:rsidR="003E2D1F" w:rsidRPr="00BF5164">
        <w:rPr>
          <w:rFonts w:eastAsiaTheme="minorEastAsia"/>
          <w:b/>
          <w:lang w:val="en-US" w:eastAsia="ja-JP"/>
        </w:rPr>
        <w:tab/>
      </w:r>
      <w:r w:rsidR="00593DBC">
        <w:rPr>
          <w:rFonts w:eastAsiaTheme="minorEastAsia"/>
          <w:b/>
        </w:rPr>
        <w:t>S</w:t>
      </w:r>
      <w:r w:rsidR="003E2D1F">
        <w:rPr>
          <w:rFonts w:eastAsiaTheme="minorEastAsia"/>
          <w:b/>
        </w:rPr>
        <w:t>tandards in</w:t>
      </w:r>
      <w:r w:rsidR="003E2D1F" w:rsidRPr="00BF5164">
        <w:rPr>
          <w:rFonts w:eastAsiaTheme="minorEastAsia"/>
          <w:b/>
          <w:lang w:val="en-US" w:eastAsia="ja-JP"/>
        </w:rPr>
        <w:t xml:space="preserve"> IEEE 802</w:t>
      </w:r>
      <w:r w:rsidR="00593DBC">
        <w:rPr>
          <w:rFonts w:eastAsiaTheme="minorEastAsia"/>
          <w:b/>
          <w:lang w:val="en-US" w:eastAsia="ja-JP"/>
        </w:rPr>
        <w:t xml:space="preserve"> relevant to </w:t>
      </w:r>
      <w:r w:rsidR="00593DBC" w:rsidRPr="00593DBC">
        <w:rPr>
          <w:rFonts w:eastAsiaTheme="minorEastAsia"/>
          <w:b/>
          <w:lang w:val="en-US" w:eastAsia="ja-JP"/>
        </w:rPr>
        <w:t xml:space="preserve">66-76 GHz </w:t>
      </w:r>
      <w:r w:rsidR="00CB7EAE">
        <w:rPr>
          <w:rFonts w:eastAsiaTheme="minorEastAsia"/>
          <w:b/>
          <w:lang w:val="en-US" w:eastAsia="ja-JP"/>
        </w:rPr>
        <w:t xml:space="preserve">frequency range </w:t>
      </w:r>
    </w:p>
    <w:p w14:paraId="22F3941F" w14:textId="470AC307" w:rsidR="003E2D1F" w:rsidRDefault="003E2D1F" w:rsidP="003E2D1F">
      <w:pPr>
        <w:spacing w:after="120"/>
        <w:rPr>
          <w:rFonts w:eastAsiaTheme="minorEastAsia"/>
        </w:rPr>
      </w:pPr>
      <w:r>
        <w:rPr>
          <w:rFonts w:eastAsiaTheme="minorEastAsia"/>
        </w:rPr>
        <w:t xml:space="preserve">Among the bands under study per </w:t>
      </w:r>
      <w:r w:rsidRPr="00404C38">
        <w:rPr>
          <w:rFonts w:eastAsiaTheme="minorEastAsia"/>
        </w:rPr>
        <w:t>Resolution 23</w:t>
      </w:r>
      <w:r>
        <w:rPr>
          <w:rFonts w:eastAsiaTheme="minorEastAsia"/>
        </w:rPr>
        <w:t xml:space="preserve">8, IEEE here calls particular attention to the </w:t>
      </w:r>
      <w:bookmarkStart w:id="62" w:name="OLE_LINK46"/>
      <w:r>
        <w:rPr>
          <w:rFonts w:eastAsiaTheme="minorEastAsia"/>
        </w:rPr>
        <w:t xml:space="preserve">66-76 GHz </w:t>
      </w:r>
      <w:r w:rsidR="001C1EC1">
        <w:rPr>
          <w:rFonts w:eastAsiaTheme="minorEastAsia"/>
        </w:rPr>
        <w:t xml:space="preserve">frequency </w:t>
      </w:r>
      <w:r>
        <w:rPr>
          <w:rFonts w:eastAsiaTheme="minorEastAsia"/>
        </w:rPr>
        <w:t>band</w:t>
      </w:r>
      <w:bookmarkEnd w:id="62"/>
      <w:r>
        <w:rPr>
          <w:rFonts w:eastAsiaTheme="minorEastAsia"/>
        </w:rPr>
        <w:t xml:space="preserve">, which, as noted in </w:t>
      </w:r>
      <w:r w:rsidRPr="00404C38">
        <w:rPr>
          <w:rFonts w:eastAsiaTheme="minorEastAsia"/>
        </w:rPr>
        <w:t>Resolution 23</w:t>
      </w:r>
      <w:r>
        <w:rPr>
          <w:rFonts w:eastAsiaTheme="minorEastAsia"/>
        </w:rPr>
        <w:t>8, has</w:t>
      </w:r>
      <w:r w:rsidR="001C1EC1">
        <w:rPr>
          <w:rFonts w:eastAsiaTheme="minorEastAsia"/>
        </w:rPr>
        <w:t xml:space="preserve"> an</w:t>
      </w:r>
      <w:r>
        <w:rPr>
          <w:rFonts w:eastAsiaTheme="minorEastAsia"/>
        </w:rPr>
        <w:t xml:space="preserve"> allocation</w:t>
      </w:r>
      <w:r w:rsidRPr="00404C38">
        <w:rPr>
          <w:rFonts w:eastAsiaTheme="minorEastAsia"/>
        </w:rPr>
        <w:t xml:space="preserve"> to the mobile service</w:t>
      </w:r>
      <w:r w:rsidR="001C1EC1">
        <w:rPr>
          <w:rFonts w:eastAsiaTheme="minorEastAsia"/>
        </w:rPr>
        <w:t>,</w:t>
      </w:r>
      <w:r w:rsidRPr="00404C38">
        <w:rPr>
          <w:rFonts w:eastAsiaTheme="minorEastAsia"/>
        </w:rPr>
        <w:t xml:space="preserve"> </w:t>
      </w:r>
      <w:r w:rsidR="001C1EC1">
        <w:rPr>
          <w:rFonts w:eastAsiaTheme="minorEastAsia"/>
        </w:rPr>
        <w:t xml:space="preserve">subject to footnotes </w:t>
      </w:r>
      <w:r w:rsidR="001C1EC1" w:rsidRPr="008A2589">
        <w:rPr>
          <w:rStyle w:val="Artref"/>
          <w:color w:val="000000"/>
          <w:lang w:val="fr-CH"/>
        </w:rPr>
        <w:t>5.553</w:t>
      </w:r>
      <w:r w:rsidR="001C1EC1" w:rsidRPr="008A2589">
        <w:rPr>
          <w:color w:val="000000"/>
          <w:lang w:val="fr-CH"/>
        </w:rPr>
        <w:t xml:space="preserve"> </w:t>
      </w:r>
      <w:r w:rsidR="001C1EC1">
        <w:rPr>
          <w:color w:val="000000"/>
          <w:lang w:val="fr-CH"/>
        </w:rPr>
        <w:t>and</w:t>
      </w:r>
      <w:r w:rsidR="001C1EC1" w:rsidRPr="008A2589">
        <w:rPr>
          <w:color w:val="000000"/>
          <w:lang w:val="fr-CH"/>
        </w:rPr>
        <w:t xml:space="preserve"> </w:t>
      </w:r>
      <w:r w:rsidR="001C1EC1" w:rsidRPr="008A2589">
        <w:rPr>
          <w:rStyle w:val="Artref"/>
          <w:color w:val="000000"/>
          <w:lang w:val="fr-CH"/>
        </w:rPr>
        <w:t>5.558</w:t>
      </w:r>
      <w:r w:rsidR="00243266">
        <w:rPr>
          <w:rFonts w:eastAsiaTheme="minorEastAsia"/>
        </w:rPr>
        <w:t>.</w:t>
      </w:r>
    </w:p>
    <w:p w14:paraId="75861E02" w14:textId="77777777" w:rsidR="003E2D1F" w:rsidRDefault="003E2D1F" w:rsidP="003E2D1F">
      <w:pPr>
        <w:spacing w:after="120"/>
        <w:rPr>
          <w:rFonts w:eastAsiaTheme="minorEastAsia"/>
        </w:rPr>
      </w:pPr>
      <w:r>
        <w:rPr>
          <w:rFonts w:eastAsiaTheme="minorEastAsia"/>
        </w:rPr>
        <w:t>Within the IEEE 802 LAN/MAN Standards Committee, several standards have been developed or are under development for operation in or adjacent to this band. In particular:</w:t>
      </w:r>
    </w:p>
    <w:p w14:paraId="1408AE7D" w14:textId="33A26233" w:rsidR="003E2D1F" w:rsidRPr="009F5806" w:rsidRDefault="003E2D1F" w:rsidP="009F5806">
      <w:pPr>
        <w:pStyle w:val="ListParagraph"/>
        <w:numPr>
          <w:ilvl w:val="0"/>
          <w:numId w:val="35"/>
        </w:numPr>
        <w:spacing w:after="120"/>
        <w:rPr>
          <w:rFonts w:eastAsiaTheme="minorEastAsia"/>
        </w:rPr>
      </w:pPr>
      <w:bookmarkStart w:id="63" w:name="OLE_LINK8"/>
      <w:r w:rsidRPr="00C70BA9">
        <w:rPr>
          <w:rFonts w:eastAsiaTheme="minorEastAsia"/>
        </w:rPr>
        <w:t>IEEE Std 802.11ad-2012</w:t>
      </w:r>
      <w:r w:rsidRPr="008E68AF">
        <w:t xml:space="preserve"> </w:t>
      </w:r>
      <w:r>
        <w:t>(</w:t>
      </w:r>
      <w:r w:rsidRPr="00C70BA9">
        <w:rPr>
          <w:rFonts w:eastAsiaTheme="minorEastAsia"/>
        </w:rPr>
        <w:t xml:space="preserve">Wireless LAN Medium Access Control (MAC) and Physical Layer (PHY) Specifications – Enhancements for Very High Throughput in the 60 GHz Band) addresses operation in the 57–66 GHz band. </w:t>
      </w:r>
      <w:r w:rsidR="00C70BA9" w:rsidRPr="009F5806">
        <w:rPr>
          <w:rFonts w:eastAsiaTheme="minorEastAsia"/>
        </w:rPr>
        <w:t>IEEE Project 802.11-REVmc (Wireless LAN Medium Access Control (MAC) and Physical Layer (PHY) Specifications) addresses operation in 66-71GHz to support administrations which are extending the use of Multiple Gigabit Wireless Systems above 66 GHz.</w:t>
      </w:r>
    </w:p>
    <w:p w14:paraId="2C1AA69C" w14:textId="779E130C"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Project P802.11aj (Enhancements for Very High Throughput to support Chinese millimeter wave frequency bands) addresses operation in the 59-64 GHz band.</w:t>
      </w:r>
    </w:p>
    <w:p w14:paraId="1576872A"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Project P802.11ay (Enhanced Throughput for Operation in License-Exempt Bands above 45 GHz) addresses operation above 45 GHz.</w:t>
      </w:r>
    </w:p>
    <w:p w14:paraId="7F2C1D96"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 xml:space="preserve">IEEE Std 802.15.3c-2009 </w:t>
      </w:r>
      <w:bookmarkEnd w:id="63"/>
      <w:r w:rsidRPr="00C70BA9">
        <w:rPr>
          <w:rFonts w:eastAsiaTheme="minorEastAsia"/>
        </w:rPr>
        <w:t xml:space="preserve">(Wireless Medium Access Control (MAC) and Physical Layer (PHY) Specifications for High Rate Wireless Personal Area Networks (WPANs) – Millimeter-wave-based Alternative Physical Layer Extension) specifies operation in the </w:t>
      </w:r>
      <w:bookmarkStart w:id="64" w:name="OLE_LINK7"/>
      <w:r w:rsidRPr="00C70BA9">
        <w:rPr>
          <w:rFonts w:eastAsiaTheme="minorEastAsia"/>
        </w:rPr>
        <w:t>57–66 GHz band</w:t>
      </w:r>
      <w:bookmarkEnd w:id="64"/>
      <w:r w:rsidRPr="00C70BA9">
        <w:rPr>
          <w:rFonts w:eastAsiaTheme="minorEastAsia"/>
        </w:rPr>
        <w:t>.</w:t>
      </w:r>
    </w:p>
    <w:p w14:paraId="5A7800B2"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802.16-2012 (Air Interface for Broadband Wireless Access Systems) includes the WirelessMAN-SC PHY specification addressing operation at 10–66 GHz.</w:t>
      </w:r>
    </w:p>
    <w:p w14:paraId="48BF9A95" w14:textId="77777777" w:rsidR="003E2D1F" w:rsidRDefault="003E2D1F" w:rsidP="003E2D1F">
      <w:pPr>
        <w:spacing w:after="120"/>
        <w:rPr>
          <w:rFonts w:eastAsiaTheme="minorEastAsia"/>
        </w:rPr>
      </w:pPr>
    </w:p>
    <w:p w14:paraId="799A31DF" w14:textId="1B8CF2DD" w:rsidR="003E2D1F" w:rsidRPr="007A232B" w:rsidRDefault="00CB6357" w:rsidP="003E2D1F">
      <w:pPr>
        <w:spacing w:after="120"/>
        <w:rPr>
          <w:rFonts w:eastAsiaTheme="minorEastAsia"/>
          <w:b/>
        </w:rPr>
      </w:pPr>
      <w:ins w:id="65" w:author="Kennedy, Rich" w:date="2016-09-12T14:13:00Z">
        <w:r>
          <w:rPr>
            <w:rFonts w:eastAsiaTheme="minorEastAsia"/>
            <w:b/>
          </w:rPr>
          <w:t>5</w:t>
        </w:r>
      </w:ins>
      <w:del w:id="66" w:author="Kennedy, Rich" w:date="2016-09-12T14:13:00Z">
        <w:r w:rsidR="003E2D1F" w:rsidDel="00CB6357">
          <w:rPr>
            <w:rFonts w:eastAsiaTheme="minorEastAsia"/>
            <w:b/>
          </w:rPr>
          <w:delText>4</w:delText>
        </w:r>
      </w:del>
      <w:r w:rsidR="003E2D1F" w:rsidRPr="000D25E4">
        <w:rPr>
          <w:rFonts w:eastAsiaTheme="minorEastAsia"/>
          <w:b/>
        </w:rPr>
        <w:tab/>
      </w:r>
      <w:r w:rsidR="003E2D1F">
        <w:rPr>
          <w:rFonts w:eastAsiaTheme="minorEastAsia"/>
          <w:b/>
        </w:rPr>
        <w:t>Relevant ITU-R recommendations and reports</w:t>
      </w:r>
    </w:p>
    <w:p w14:paraId="2B783FDC" w14:textId="77777777" w:rsidR="003E2D1F" w:rsidRDefault="003E2D1F">
      <w:pPr>
        <w:rPr>
          <w:rFonts w:eastAsiaTheme="minorEastAsia"/>
        </w:rPr>
      </w:pPr>
      <w:bookmarkStart w:id="67" w:name="OLE_LINK9"/>
      <w:bookmarkStart w:id="68" w:name="OLE_LINK10"/>
      <w:r w:rsidRPr="00F94632">
        <w:rPr>
          <w:rFonts w:eastAsiaTheme="minorEastAsia"/>
        </w:rPr>
        <w:t>Recomme</w:t>
      </w:r>
      <w:r>
        <w:rPr>
          <w:rFonts w:eastAsiaTheme="minorEastAsia"/>
        </w:rPr>
        <w:t xml:space="preserve">ndation </w:t>
      </w:r>
      <w:bookmarkStart w:id="69" w:name="OLE_LINK12"/>
      <w:r>
        <w:rPr>
          <w:rFonts w:eastAsiaTheme="minorEastAsia"/>
        </w:rPr>
        <w:t>ITU-R M.1450</w:t>
      </w:r>
      <w:bookmarkEnd w:id="69"/>
      <w:r>
        <w:rPr>
          <w:rFonts w:eastAsiaTheme="minorEastAsia"/>
        </w:rPr>
        <w:t>-5 (</w:t>
      </w:r>
      <w:r w:rsidRPr="00F94632">
        <w:rPr>
          <w:rFonts w:eastAsiaTheme="minorEastAsia"/>
        </w:rPr>
        <w:t>Characteristics of broadband radio local area networks</w:t>
      </w:r>
      <w:r>
        <w:rPr>
          <w:rFonts w:eastAsiaTheme="minorEastAsia"/>
        </w:rPr>
        <w:t xml:space="preserve">), considering that </w:t>
      </w:r>
      <w:r w:rsidRPr="007319D0">
        <w:rPr>
          <w:rFonts w:eastAsiaTheme="minorEastAsia"/>
        </w:rPr>
        <w:t>broadband RLANs are used for fixed, nomadic and mobil</w:t>
      </w:r>
      <w:r>
        <w:rPr>
          <w:rFonts w:eastAsiaTheme="minorEastAsia"/>
        </w:rPr>
        <w:t xml:space="preserve">e wireless access applications,  recommends the use of two </w:t>
      </w:r>
      <w:r w:rsidRPr="00F94632">
        <w:rPr>
          <w:rFonts w:eastAsiaTheme="minorEastAsia"/>
        </w:rPr>
        <w:t>broadband RLAN standards</w:t>
      </w:r>
      <w:r>
        <w:rPr>
          <w:rFonts w:eastAsiaTheme="minorEastAsia"/>
        </w:rPr>
        <w:t xml:space="preserve"> for the 57–66 GHz band:</w:t>
      </w:r>
    </w:p>
    <w:bookmarkEnd w:id="67"/>
    <w:p w14:paraId="3F369A89" w14:textId="77777777" w:rsidR="003E2D1F" w:rsidRDefault="00841304" w:rsidP="003E2D1F">
      <w:pPr>
        <w:spacing w:after="120"/>
        <w:ind w:firstLine="720"/>
        <w:rPr>
          <w:rFonts w:eastAsiaTheme="minorEastAsia"/>
        </w:rPr>
      </w:pPr>
      <w:r>
        <w:rPr>
          <w:rFonts w:eastAsiaTheme="minorEastAsia"/>
          <w:noProof/>
          <w:lang w:val="en-US"/>
        </w:rPr>
        <mc:AlternateContent>
          <mc:Choice Requires="wps">
            <w:drawing>
              <wp:anchor distT="0" distB="0" distL="114300" distR="114300" simplePos="0" relativeHeight="251659264" behindDoc="1" locked="0" layoutInCell="1" allowOverlap="1" wp14:anchorId="40A70325" wp14:editId="623088CB">
                <wp:simplePos x="0" y="0"/>
                <wp:positionH relativeFrom="margin">
                  <wp:posOffset>588645</wp:posOffset>
                </wp:positionH>
                <wp:positionV relativeFrom="margin">
                  <wp:posOffset>4817110</wp:posOffset>
                </wp:positionV>
                <wp:extent cx="3718560" cy="2230755"/>
                <wp:effectExtent l="0" t="814705" r="0" b="46926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AC85C5"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A70325" id="WordArt 5" o:spid="_x0000_s1027" type="#_x0000_t202" style="position:absolute;left:0;text-align:left;margin-left:46.35pt;margin-top:379.3pt;width:292.8pt;height:175.6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dPiQIAAAM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" filled="f" stroked="f">
                <v:stroke joinstyle="round"/>
                <o:lock v:ext="edit" shapetype="t"/>
                <v:textbox style="mso-fit-shape-to-text:t">
                  <w:txbxContent>
                    <w:p w14:paraId="3AAC85C5"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Pr>
          <w:rFonts w:eastAsiaTheme="minorEastAsia"/>
        </w:rPr>
        <w:t xml:space="preserve">(1) </w:t>
      </w:r>
      <w:r w:rsidR="003E2D1F" w:rsidRPr="00F94632">
        <w:rPr>
          <w:rFonts w:eastAsiaTheme="minorEastAsia"/>
        </w:rPr>
        <w:t>IEEE Std 802.11ad-2012</w:t>
      </w:r>
    </w:p>
    <w:bookmarkEnd w:id="68"/>
    <w:p w14:paraId="2CD35BC7" w14:textId="77777777" w:rsidR="003E2D1F" w:rsidRDefault="003E2D1F">
      <w:pPr>
        <w:spacing w:after="120"/>
        <w:ind w:firstLine="720"/>
        <w:rPr>
          <w:rFonts w:eastAsiaTheme="minorEastAsia"/>
        </w:rPr>
      </w:pPr>
      <w:r>
        <w:rPr>
          <w:rFonts w:eastAsiaTheme="minorEastAsia"/>
        </w:rPr>
        <w:t xml:space="preserve">(2) </w:t>
      </w:r>
      <w:r w:rsidRPr="005D22B8">
        <w:rPr>
          <w:rFonts w:eastAsiaTheme="minorEastAsia"/>
        </w:rPr>
        <w:t>ETSI EN 302 567</w:t>
      </w:r>
      <w:r>
        <w:rPr>
          <w:rFonts w:eastAsiaTheme="minorEastAsia"/>
        </w:rPr>
        <w:t>, which is based on IEEE Std 802.15</w:t>
      </w:r>
      <w:r w:rsidRPr="000F721B">
        <w:rPr>
          <w:rFonts w:eastAsiaTheme="minorEastAsia"/>
        </w:rPr>
        <w:t>.3c-2009</w:t>
      </w:r>
      <w:r>
        <w:rPr>
          <w:rFonts w:eastAsiaTheme="minorEastAsia"/>
        </w:rPr>
        <w:t xml:space="preserve">  </w:t>
      </w:r>
    </w:p>
    <w:p w14:paraId="6DDA7470" w14:textId="77777777" w:rsidR="003E2D1F" w:rsidRPr="0046279E" w:rsidRDefault="003E2D1F" w:rsidP="003E2D1F">
      <w:pPr>
        <w:spacing w:after="120"/>
        <w:rPr>
          <w:rFonts w:eastAsiaTheme="minorEastAsia"/>
          <w:lang w:eastAsia="ja-JP"/>
        </w:rPr>
      </w:pPr>
      <w:bookmarkStart w:id="70" w:name="OLE_LINK21"/>
      <w:r w:rsidRPr="00F94632">
        <w:rPr>
          <w:rFonts w:eastAsiaTheme="minorEastAsia"/>
        </w:rPr>
        <w:t>Recomme</w:t>
      </w:r>
      <w:r>
        <w:rPr>
          <w:rFonts w:eastAsiaTheme="minorEastAsia"/>
        </w:rPr>
        <w:t>ndation ITU-R M.2003 (</w:t>
      </w:r>
      <w:r w:rsidRPr="00291ADA">
        <w:rPr>
          <w:rFonts w:eastAsiaTheme="minorEastAsia"/>
        </w:rPr>
        <w:t>Multiple gigabit wireless systems in frequencies around 60 GHz</w:t>
      </w:r>
      <w:r>
        <w:rPr>
          <w:rFonts w:eastAsiaTheme="minorEastAsia"/>
        </w:rPr>
        <w:t xml:space="preserve">), considering </w:t>
      </w:r>
      <w:r w:rsidRPr="0046279E">
        <w:rPr>
          <w:rFonts w:eastAsiaTheme="minorEastAsia"/>
        </w:rPr>
        <w:t>fixed, semi-fixed</w:t>
      </w:r>
      <w:r>
        <w:rPr>
          <w:rFonts w:eastAsiaTheme="minorEastAsia"/>
        </w:rPr>
        <w:t xml:space="preserve"> </w:t>
      </w:r>
      <w:r w:rsidRPr="0046279E">
        <w:rPr>
          <w:rFonts w:eastAsiaTheme="minorEastAsia"/>
        </w:rPr>
        <w:t>(transportable)</w:t>
      </w:r>
      <w:r>
        <w:rPr>
          <w:rFonts w:eastAsiaTheme="minorEastAsia"/>
        </w:rPr>
        <w:t>,</w:t>
      </w:r>
      <w:r w:rsidRPr="0046279E">
        <w:rPr>
          <w:rFonts w:eastAsiaTheme="minorEastAsia"/>
        </w:rPr>
        <w:t xml:space="preserve"> and portable computer equipment for a variety of broadband applications</w:t>
      </w:r>
      <w:r>
        <w:rPr>
          <w:rFonts w:eastAsiaTheme="minorEastAsia"/>
        </w:rPr>
        <w:t>,</w:t>
      </w:r>
      <w:r w:rsidRPr="00291ADA">
        <w:rPr>
          <w:rFonts w:ascii="Times" w:eastAsiaTheme="minorEastAsia" w:hAnsi="Times" w:cs="Times"/>
          <w:color w:val="000000"/>
          <w:lang w:eastAsia="de-DE"/>
        </w:rPr>
        <w:t xml:space="preserve"> </w:t>
      </w:r>
      <w:r>
        <w:rPr>
          <w:rFonts w:ascii="Times" w:eastAsiaTheme="minorEastAsia" w:hAnsi="Times" w:cs="Times"/>
          <w:color w:val="000000"/>
          <w:lang w:eastAsia="de-DE"/>
        </w:rPr>
        <w:t>recommends</w:t>
      </w:r>
      <w:r>
        <w:rPr>
          <w:rFonts w:eastAsiaTheme="minorEastAsia"/>
        </w:rPr>
        <w:t xml:space="preserve"> the use of </w:t>
      </w:r>
      <w:bookmarkStart w:id="71" w:name="OLE_LINK19"/>
      <w:r>
        <w:rPr>
          <w:rFonts w:eastAsiaTheme="minorEastAsia"/>
          <w:color w:val="000000"/>
          <w:lang w:eastAsia="de-DE"/>
        </w:rPr>
        <w:t>IEEE Std 802.11ad-2012</w:t>
      </w:r>
      <w:bookmarkEnd w:id="71"/>
      <w:r>
        <w:rPr>
          <w:rFonts w:eastAsiaTheme="minorEastAsia"/>
          <w:color w:val="000000"/>
          <w:lang w:eastAsia="de-DE"/>
        </w:rPr>
        <w:t xml:space="preserve">, </w:t>
      </w:r>
      <w:r>
        <w:rPr>
          <w:rFonts w:eastAsiaTheme="minorEastAsia"/>
        </w:rPr>
        <w:t>IEEE Std 802.15</w:t>
      </w:r>
      <w:r w:rsidRPr="000F721B">
        <w:rPr>
          <w:rFonts w:eastAsiaTheme="minorEastAsia"/>
        </w:rPr>
        <w:t>.3c-2009</w:t>
      </w:r>
      <w:r>
        <w:rPr>
          <w:rFonts w:eastAsiaTheme="minorEastAsia"/>
        </w:rPr>
        <w:t xml:space="preserve">, </w:t>
      </w:r>
      <w:r>
        <w:rPr>
          <w:rFonts w:eastAsiaTheme="minorEastAsia"/>
          <w:color w:val="000000"/>
          <w:lang w:eastAsia="de-DE"/>
        </w:rPr>
        <w:t>WiGig MAC and PHY Specification v1.2 (</w:t>
      </w:r>
      <w:r>
        <w:rPr>
          <w:rFonts w:eastAsiaTheme="minorEastAsia"/>
        </w:rPr>
        <w:t xml:space="preserve">based </w:t>
      </w:r>
      <w:bookmarkEnd w:id="70"/>
      <w:r>
        <w:rPr>
          <w:rFonts w:eastAsiaTheme="minorEastAsia"/>
        </w:rPr>
        <w:t xml:space="preserve">on </w:t>
      </w:r>
      <w:r>
        <w:rPr>
          <w:rFonts w:eastAsiaTheme="minorEastAsia"/>
          <w:color w:val="000000"/>
          <w:lang w:eastAsia="de-DE"/>
        </w:rPr>
        <w:t xml:space="preserve">IEEE Std 802.11ad-2012), </w:t>
      </w:r>
      <w:r>
        <w:rPr>
          <w:rFonts w:eastAsiaTheme="minorEastAsia"/>
        </w:rPr>
        <w:t xml:space="preserve">and </w:t>
      </w:r>
      <w:r w:rsidRPr="005D22B8">
        <w:rPr>
          <w:rFonts w:eastAsiaTheme="minorEastAsia"/>
        </w:rPr>
        <w:t>ETSI EN 302 567</w:t>
      </w:r>
      <w:r>
        <w:rPr>
          <w:rFonts w:eastAsiaTheme="minorEastAsia"/>
        </w:rPr>
        <w:t xml:space="preserve"> (</w:t>
      </w:r>
      <w:bookmarkStart w:id="72" w:name="OLE_LINK20"/>
      <w:r>
        <w:rPr>
          <w:rFonts w:eastAsiaTheme="minorEastAsia"/>
        </w:rPr>
        <w:t xml:space="preserve">based on </w:t>
      </w:r>
      <w:bookmarkEnd w:id="72"/>
      <w:r>
        <w:rPr>
          <w:rFonts w:eastAsiaTheme="minorEastAsia"/>
        </w:rPr>
        <w:t>IEEE Std 802.15</w:t>
      </w:r>
      <w:r w:rsidRPr="000F721B">
        <w:rPr>
          <w:rFonts w:eastAsiaTheme="minorEastAsia"/>
        </w:rPr>
        <w:t>.3c-2009</w:t>
      </w:r>
      <w:r>
        <w:rPr>
          <w:rFonts w:eastAsiaTheme="minorEastAsia"/>
        </w:rPr>
        <w:t>)</w:t>
      </w:r>
      <w:r>
        <w:rPr>
          <w:rFonts w:eastAsiaTheme="minorEastAsia"/>
          <w:color w:val="000000"/>
          <w:lang w:eastAsia="de-DE"/>
        </w:rPr>
        <w:t>. S</w:t>
      </w:r>
      <w:r w:rsidRPr="00FB6BDD">
        <w:rPr>
          <w:rFonts w:eastAsiaTheme="minorEastAsia"/>
          <w:color w:val="000000"/>
          <w:lang w:eastAsia="de-DE"/>
        </w:rPr>
        <w:t>ystem characteristics</w:t>
      </w:r>
      <w:r>
        <w:rPr>
          <w:rFonts w:eastAsiaTheme="minorEastAsia"/>
          <w:color w:val="000000"/>
          <w:lang w:eastAsia="de-DE"/>
        </w:rPr>
        <w:t xml:space="preserve"> are also recommended.</w:t>
      </w:r>
    </w:p>
    <w:p w14:paraId="70B1E3BF" w14:textId="77777777" w:rsidR="003E2D1F" w:rsidRDefault="003E2D1F" w:rsidP="003E2D1F">
      <w:pPr>
        <w:spacing w:after="120"/>
        <w:rPr>
          <w:rFonts w:eastAsiaTheme="minorEastAsia"/>
        </w:rPr>
      </w:pPr>
      <w:r w:rsidRPr="00F94632">
        <w:rPr>
          <w:rFonts w:eastAsiaTheme="minorEastAsia"/>
        </w:rPr>
        <w:t>Re</w:t>
      </w:r>
      <w:r>
        <w:rPr>
          <w:rFonts w:eastAsiaTheme="minorEastAsia"/>
        </w:rPr>
        <w:t>port ITU-R M.2227-1 (</w:t>
      </w:r>
      <w:bookmarkStart w:id="73" w:name="OLE_LINK22"/>
      <w:r w:rsidRPr="00935C2F">
        <w:rPr>
          <w:rFonts w:eastAsiaTheme="minorEastAsia"/>
        </w:rPr>
        <w:t xml:space="preserve">Multiple Gigabit Wireless Systems </w:t>
      </w:r>
      <w:bookmarkEnd w:id="73"/>
      <w:r w:rsidRPr="00935C2F">
        <w:rPr>
          <w:rFonts w:eastAsiaTheme="minorEastAsia"/>
        </w:rPr>
        <w:t>in frequencies around 60 GHz</w:t>
      </w:r>
      <w:r>
        <w:rPr>
          <w:rFonts w:eastAsiaTheme="minorEastAsia"/>
        </w:rPr>
        <w:t>)</w:t>
      </w:r>
      <w:r w:rsidRPr="00291ADA">
        <w:rPr>
          <w:rFonts w:ascii="Times" w:eastAsiaTheme="minorEastAsia" w:hAnsi="Times" w:cs="Times"/>
          <w:color w:val="000000"/>
          <w:lang w:eastAsia="de-DE"/>
        </w:rPr>
        <w:t xml:space="preserve"> </w:t>
      </w:r>
      <w:r>
        <w:rPr>
          <w:rFonts w:ascii="Times" w:eastAsiaTheme="minorEastAsia" w:hAnsi="Times" w:cs="Times"/>
          <w:color w:val="000000"/>
          <w:lang w:eastAsia="de-DE"/>
        </w:rPr>
        <w:t xml:space="preserve">provides additional information on </w:t>
      </w:r>
      <w:r w:rsidRPr="00935C2F">
        <w:rPr>
          <w:rFonts w:eastAsiaTheme="minorEastAsia"/>
        </w:rPr>
        <w:t>Multiple Gigabit Wireless Systems</w:t>
      </w:r>
      <w:r>
        <w:rPr>
          <w:rFonts w:eastAsiaTheme="minorEastAsia"/>
        </w:rPr>
        <w:t xml:space="preserve">, excluding </w:t>
      </w:r>
      <w:r w:rsidRPr="00FC16A6">
        <w:rPr>
          <w:rFonts w:eastAsiaTheme="minorEastAsia"/>
        </w:rPr>
        <w:t>fixed service system</w:t>
      </w:r>
      <w:r>
        <w:rPr>
          <w:rFonts w:eastAsiaTheme="minorEastAsia"/>
        </w:rPr>
        <w:t>s.</w:t>
      </w:r>
    </w:p>
    <w:p w14:paraId="737B085A" w14:textId="77777777" w:rsidR="003E2D1F" w:rsidDel="00377B9E" w:rsidRDefault="003E2D1F" w:rsidP="003E2D1F">
      <w:pPr>
        <w:spacing w:after="120"/>
        <w:rPr>
          <w:del w:id="74" w:author="Yaghoobi, Hassan" w:date="2016-09-11T08:06:00Z"/>
          <w:rFonts w:eastAsiaTheme="minorEastAsia"/>
        </w:rPr>
      </w:pPr>
    </w:p>
    <w:p w14:paraId="56900D27" w14:textId="58D69E97" w:rsidR="00300FFB" w:rsidDel="00377B9E" w:rsidRDefault="00300FFB" w:rsidP="003E2D1F">
      <w:pPr>
        <w:spacing w:after="120"/>
        <w:rPr>
          <w:del w:id="75" w:author="Yaghoobi, Hassan" w:date="2016-09-11T08:06:00Z"/>
          <w:rFonts w:eastAsiaTheme="minorEastAsia"/>
          <w:color w:val="000000"/>
          <w:lang w:eastAsia="de-DE"/>
        </w:rPr>
      </w:pPr>
      <w:bookmarkStart w:id="76" w:name="OLE_LINK13"/>
    </w:p>
    <w:p w14:paraId="6F5567C8" w14:textId="77777777" w:rsidR="003E2D1F" w:rsidRPr="00175825" w:rsidRDefault="003E2D1F" w:rsidP="003E2D1F">
      <w:pPr>
        <w:spacing w:after="120"/>
        <w:rPr>
          <w:rFonts w:eastAsiaTheme="minorEastAsia"/>
        </w:rPr>
      </w:pPr>
    </w:p>
    <w:p w14:paraId="3A7B62F6" w14:textId="094DD9BC" w:rsidR="003E2D1F" w:rsidRPr="0078773B" w:rsidRDefault="00CB6357" w:rsidP="003E2D1F">
      <w:pPr>
        <w:spacing w:after="120"/>
        <w:rPr>
          <w:rFonts w:eastAsiaTheme="minorEastAsia"/>
          <w:b/>
        </w:rPr>
      </w:pPr>
      <w:ins w:id="77" w:author="Kennedy, Rich" w:date="2016-09-12T14:13:00Z">
        <w:r>
          <w:rPr>
            <w:rFonts w:eastAsiaTheme="minorEastAsia"/>
            <w:b/>
          </w:rPr>
          <w:t>6</w:t>
        </w:r>
      </w:ins>
      <w:del w:id="78" w:author="Kennedy, Rich" w:date="2016-09-12T14:13:00Z">
        <w:r w:rsidR="00892877" w:rsidDel="00CB6357">
          <w:rPr>
            <w:rFonts w:eastAsiaTheme="minorEastAsia"/>
            <w:b/>
          </w:rPr>
          <w:delText>5</w:delText>
        </w:r>
      </w:del>
      <w:r w:rsidR="003E2D1F" w:rsidRPr="0078773B">
        <w:rPr>
          <w:rFonts w:eastAsiaTheme="minorEastAsia"/>
          <w:b/>
        </w:rPr>
        <w:tab/>
        <w:t>Proposal</w:t>
      </w:r>
    </w:p>
    <w:p w14:paraId="2A904239" w14:textId="7C86917E" w:rsidR="003E2D1F" w:rsidRDefault="003E2D1F" w:rsidP="003E2D1F">
      <w:pPr>
        <w:spacing w:after="120"/>
        <w:rPr>
          <w:rFonts w:eastAsiaTheme="minorEastAsia"/>
        </w:rPr>
      </w:pPr>
      <w:bookmarkStart w:id="79" w:name="OLE_LINK48"/>
      <w:bookmarkEnd w:id="76"/>
      <w:r>
        <w:rPr>
          <w:rFonts w:eastAsiaTheme="minorEastAsia"/>
        </w:rPr>
        <w:t>IEEE proposes that WP 5A</w:t>
      </w:r>
      <w:r w:rsidR="00300FFB">
        <w:rPr>
          <w:rFonts w:eastAsiaTheme="minorEastAsia"/>
        </w:rPr>
        <w:t xml:space="preserve"> </w:t>
      </w:r>
      <w:r>
        <w:rPr>
          <w:rFonts w:eastAsiaTheme="minorEastAsia"/>
        </w:rPr>
        <w:t>provide</w:t>
      </w:r>
      <w:r w:rsidR="00300FFB">
        <w:rPr>
          <w:rFonts w:eastAsiaTheme="minorEastAsia"/>
        </w:rPr>
        <w:t>s</w:t>
      </w:r>
      <w:r>
        <w:rPr>
          <w:rFonts w:eastAsiaTheme="minorEastAsia"/>
        </w:rPr>
        <w:t xml:space="preserve"> technical characteristics</w:t>
      </w:r>
      <w:ins w:id="80" w:author="Kennedy, Rich" w:date="2016-09-12T14:09:00Z">
        <w:r w:rsidR="009C742E">
          <w:rPr>
            <w:rFonts w:eastAsiaTheme="minorEastAsia"/>
          </w:rPr>
          <w:t xml:space="preserve"> in the recommendation</w:t>
        </w:r>
      </w:ins>
      <w:ins w:id="81" w:author="Kennedy, Rich" w:date="2016-09-12T14:10:00Z">
        <w:r w:rsidR="009C742E">
          <w:rPr>
            <w:rFonts w:eastAsiaTheme="minorEastAsia"/>
          </w:rPr>
          <w:t>s</w:t>
        </w:r>
      </w:ins>
      <w:ins w:id="82" w:author="Kennedy, Rich" w:date="2016-09-12T14:09:00Z">
        <w:r w:rsidR="009C742E">
          <w:rPr>
            <w:rFonts w:eastAsiaTheme="minorEastAsia"/>
          </w:rPr>
          <w:t xml:space="preserve"> referenced in section </w:t>
        </w:r>
      </w:ins>
      <w:ins w:id="83" w:author="Kennedy, Rich" w:date="2016-09-12T14:13:00Z">
        <w:r w:rsidR="00CB6357">
          <w:rPr>
            <w:rFonts w:eastAsiaTheme="minorEastAsia"/>
          </w:rPr>
          <w:t>5</w:t>
        </w:r>
      </w:ins>
      <w:r>
        <w:rPr>
          <w:rFonts w:eastAsiaTheme="minorEastAsia"/>
        </w:rPr>
        <w:t>, including protection criteria</w:t>
      </w:r>
      <w:bookmarkEnd w:id="79"/>
      <w:r>
        <w:rPr>
          <w:rFonts w:eastAsiaTheme="minorEastAsia"/>
        </w:rPr>
        <w:t xml:space="preserve">, </w:t>
      </w:r>
      <w:r w:rsidR="002A597E">
        <w:rPr>
          <w:rFonts w:eastAsiaTheme="minorEastAsia"/>
        </w:rPr>
        <w:t xml:space="preserve">for </w:t>
      </w:r>
      <w:r>
        <w:rPr>
          <w:rFonts w:eastAsiaTheme="minorEastAsia"/>
        </w:rPr>
        <w:t xml:space="preserve">WAS/RLAN services </w:t>
      </w:r>
      <w:r w:rsidR="002A597E">
        <w:rPr>
          <w:rFonts w:eastAsiaTheme="minorEastAsia"/>
        </w:rPr>
        <w:t xml:space="preserve">operating </w:t>
      </w:r>
      <w:r>
        <w:rPr>
          <w:rFonts w:eastAsiaTheme="minorEastAsia"/>
        </w:rPr>
        <w:t xml:space="preserve">in </w:t>
      </w:r>
      <w:r w:rsidR="002A597E">
        <w:rPr>
          <w:rFonts w:eastAsiaTheme="minorEastAsia"/>
        </w:rPr>
        <w:t xml:space="preserve">the 57-71 GHz </w:t>
      </w:r>
      <w:r w:rsidR="0053230E">
        <w:rPr>
          <w:rFonts w:eastAsiaTheme="minorEastAsia"/>
        </w:rPr>
        <w:t>frequency range</w:t>
      </w:r>
      <w:r w:rsidR="00284B96">
        <w:rPr>
          <w:rFonts w:eastAsiaTheme="minorEastAsia"/>
        </w:rPr>
        <w:t xml:space="preserve"> </w:t>
      </w:r>
      <w:r>
        <w:rPr>
          <w:rFonts w:eastAsiaTheme="minorEastAsia"/>
        </w:rPr>
        <w:t xml:space="preserve">to TG 5/1 by </w:t>
      </w:r>
      <w:bookmarkStart w:id="84" w:name="OLE_LINK23"/>
      <w:r>
        <w:rPr>
          <w:rFonts w:eastAsiaTheme="minorEastAsia"/>
        </w:rPr>
        <w:t>31 March 2017</w:t>
      </w:r>
      <w:bookmarkEnd w:id="84"/>
      <w:ins w:id="85" w:author="Kennedy, Rich" w:date="2016-09-12T14:07:00Z">
        <w:r w:rsidR="009C742E">
          <w:rPr>
            <w:rFonts w:eastAsiaTheme="minorEastAsia"/>
          </w:rPr>
          <w:t xml:space="preserve">, based on the relevant standards in </w:t>
        </w:r>
      </w:ins>
      <w:ins w:id="86" w:author="Kennedy, Rich" w:date="2016-09-12T14:08:00Z">
        <w:r w:rsidR="009C742E">
          <w:rPr>
            <w:rFonts w:eastAsiaTheme="minorEastAsia"/>
          </w:rPr>
          <w:t>section</w:t>
        </w:r>
      </w:ins>
      <w:ins w:id="87" w:author="Kennedy, Rich" w:date="2016-09-12T14:07:00Z">
        <w:r w:rsidR="009C742E">
          <w:rPr>
            <w:rFonts w:eastAsiaTheme="minorEastAsia"/>
          </w:rPr>
          <w:t xml:space="preserve"> </w:t>
        </w:r>
      </w:ins>
      <w:ins w:id="88" w:author="Kennedy, Rich" w:date="2016-09-12T14:13:00Z">
        <w:r w:rsidR="00CB6357">
          <w:rPr>
            <w:rFonts w:eastAsiaTheme="minorEastAsia"/>
          </w:rPr>
          <w:t>4</w:t>
        </w:r>
      </w:ins>
      <w:ins w:id="89" w:author="Kennedy, Rich" w:date="2016-09-12T14:07:00Z">
        <w:r w:rsidR="009C742E">
          <w:rPr>
            <w:rFonts w:eastAsiaTheme="minorEastAsia"/>
          </w:rPr>
          <w:t xml:space="preserve"> above</w:t>
        </w:r>
      </w:ins>
      <w:r>
        <w:rPr>
          <w:rFonts w:eastAsiaTheme="minorEastAsia"/>
        </w:rPr>
        <w:t>.</w:t>
      </w:r>
    </w:p>
    <w:p w14:paraId="7B4949CA" w14:textId="54C58391" w:rsidR="003E2D1F" w:rsidRDefault="003E2D1F" w:rsidP="003E2D1F">
      <w:pPr>
        <w:spacing w:after="120"/>
        <w:rPr>
          <w:rFonts w:eastAsiaTheme="minorEastAsia"/>
        </w:rPr>
      </w:pPr>
      <w:r>
        <w:rPr>
          <w:rFonts w:eastAsiaTheme="minorEastAsia"/>
        </w:rPr>
        <w:lastRenderedPageBreak/>
        <w:t>IEEE anticipates that technical experts working in association with IEEE 802 will prepare supporting technical contributions. If so, IEEE expects to submit those results to WP 5A in due course.</w:t>
      </w:r>
    </w:p>
    <w:p w14:paraId="45A0B65B" w14:textId="77777777" w:rsidR="003E2D1F" w:rsidRDefault="003E2D1F" w:rsidP="003E2D1F">
      <w:pPr>
        <w:spacing w:after="120"/>
        <w:rPr>
          <w:rFonts w:eastAsiaTheme="minorEastAsia"/>
        </w:rPr>
      </w:pPr>
      <w:r>
        <w:rPr>
          <w:rFonts w:eastAsiaTheme="minorEastAsia"/>
        </w:rPr>
        <w:t xml:space="preserve"> </w:t>
      </w:r>
    </w:p>
    <w:p w14:paraId="41809128" w14:textId="77777777" w:rsidR="003E2D1F" w:rsidRPr="00E61F3F" w:rsidRDefault="003E2D1F" w:rsidP="003E2D1F">
      <w:pPr>
        <w:spacing w:after="120"/>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14:paraId="5D8537CE" w14:textId="77777777">
        <w:tc>
          <w:tcPr>
            <w:tcW w:w="4785" w:type="dxa"/>
          </w:tcPr>
          <w:p w14:paraId="7C4D8C09" w14:textId="77777777" w:rsidR="003E2D1F" w:rsidRDefault="00841304" w:rsidP="003E2D1F">
            <w:r>
              <w:rPr>
                <w:noProof/>
                <w:lang w:val="en-US"/>
              </w:rPr>
              <mc:AlternateContent>
                <mc:Choice Requires="wps">
                  <w:drawing>
                    <wp:anchor distT="0" distB="0" distL="114300" distR="114300" simplePos="0" relativeHeight="251660288" behindDoc="0" locked="0" layoutInCell="1" allowOverlap="1" wp14:anchorId="7AFCB23A" wp14:editId="4B4E5D25">
                      <wp:simplePos x="0" y="0"/>
                      <wp:positionH relativeFrom="margin">
                        <wp:posOffset>131445</wp:posOffset>
                      </wp:positionH>
                      <wp:positionV relativeFrom="margin">
                        <wp:posOffset>46990</wp:posOffset>
                      </wp:positionV>
                      <wp:extent cx="3718560" cy="2230755"/>
                      <wp:effectExtent l="0" t="818515" r="0" b="46545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FCB23A" id="WordArt 6" o:spid="_x0000_s1028" type="#_x0000_t202" style="position:absolute;margin-left:10.35pt;margin-top:3.7pt;width:292.8pt;height:175.6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FXiQIAAAM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" filled="f" stroked="f">
                      <v:stroke joinstyle="round"/>
                      <o:lock v:ext="edit" shapetype="t"/>
                      <v:textbox style="mso-fit-shape-to-text:t">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3E2D1F">
              <w:t>LYNCH, Michael</w:t>
            </w:r>
          </w:p>
        </w:tc>
        <w:tc>
          <w:tcPr>
            <w:tcW w:w="4791" w:type="dxa"/>
          </w:tcPr>
          <w:p w14:paraId="460233AC" w14:textId="77777777" w:rsidR="003E2D1F" w:rsidRPr="00E61F3F" w:rsidRDefault="003E2D1F" w:rsidP="003E2D1F">
            <w:pPr>
              <w:rPr>
                <w:bCs/>
              </w:rPr>
            </w:pPr>
            <w:r w:rsidRPr="00454055">
              <w:rPr>
                <w:b/>
                <w:lang w:val="de-DE"/>
              </w:rPr>
              <w:t>E-mail:</w:t>
            </w:r>
            <w:r w:rsidRPr="00454055">
              <w:rPr>
                <w:bCs/>
                <w:lang w:val="de-DE"/>
              </w:rPr>
              <w:tab/>
            </w:r>
            <w:hyperlink r:id="rId14" w:history="1">
              <w:r w:rsidRPr="001765D5">
                <w:rPr>
                  <w:rStyle w:val="Hyperlink"/>
                  <w:bCs/>
                  <w:lang w:val="de-DE"/>
                </w:rPr>
                <w:t>freqmgr@ieee.org</w:t>
              </w:r>
            </w:hyperlink>
            <w:r>
              <w:rPr>
                <w:bCs/>
                <w:lang w:val="de-DE"/>
              </w:rPr>
              <w:t xml:space="preserve"> </w:t>
            </w:r>
            <w:hyperlink r:id="rId15" w:history="1"/>
          </w:p>
        </w:tc>
      </w:tr>
      <w:bookmarkEnd w:id="39"/>
      <w:bookmarkEnd w:id="40"/>
    </w:tbl>
    <w:p w14:paraId="5ABAD05F" w14:textId="77777777" w:rsidR="000069D4" w:rsidRPr="00D8032B" w:rsidRDefault="000069D4" w:rsidP="00300FFB">
      <w:pPr>
        <w:rPr>
          <w:lang w:val="fr-FR" w:eastAsia="zh-CN"/>
        </w:rPr>
      </w:pPr>
    </w:p>
    <w:sectPr w:rsidR="000069D4" w:rsidRPr="00D8032B" w:rsidSect="00D02712">
      <w:headerReference w:type="even" r:id="rId16"/>
      <w:headerReference w:type="default" r:id="rId17"/>
      <w:head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87C0B" w14:textId="77777777" w:rsidR="0096113A" w:rsidRDefault="0096113A">
      <w:r>
        <w:separator/>
      </w:r>
    </w:p>
  </w:endnote>
  <w:endnote w:type="continuationSeparator" w:id="0">
    <w:p w14:paraId="5AC301F8" w14:textId="77777777" w:rsidR="0096113A" w:rsidRDefault="0096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FA3FD" w14:textId="77777777" w:rsidR="0096113A" w:rsidRDefault="0096113A">
      <w:r>
        <w:t>____________________</w:t>
      </w:r>
    </w:p>
  </w:footnote>
  <w:footnote w:type="continuationSeparator" w:id="0">
    <w:p w14:paraId="38C98138" w14:textId="77777777" w:rsidR="0096113A" w:rsidRDefault="00961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F7A1" w14:textId="77777777" w:rsidR="00F65A8F" w:rsidRDefault="0096113A">
    <w:pPr>
      <w:pStyle w:val="Header"/>
    </w:pPr>
    <w:r>
      <w:rPr>
        <w:noProof/>
      </w:rPr>
      <w:pict w14:anchorId="183BB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3BCF" w14:textId="77777777" w:rsidR="00F65A8F" w:rsidRPr="005F6508" w:rsidRDefault="00F65A8F" w:rsidP="003E2D1F">
    <w:pPr>
      <w:pStyle w:val="Header"/>
      <w:jc w:val="left"/>
      <w:rPr>
        <w:color w:val="FF0000"/>
        <w:sz w:val="36"/>
      </w:rPr>
    </w:pPr>
    <w:r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90" w:name="OLE_LINK123"/>
  <w:bookmarkStart w:id="91" w:name="OLE_LINK82"/>
  <w:bookmarkStart w:id="92" w:name="OLE_LINK81"/>
  <w:bookmarkStart w:id="93" w:name="OLE_LINK80"/>
  <w:p w14:paraId="7751490A" w14:textId="09052C78" w:rsidR="00F65A8F" w:rsidRPr="003F71F1" w:rsidRDefault="00841304" w:rsidP="003E2D1F">
    <w:pPr>
      <w:pStyle w:val="Header"/>
      <w:tabs>
        <w:tab w:val="left" w:pos="3677"/>
        <w:tab w:val="center" w:pos="5400"/>
        <w:tab w:val="right" w:pos="9639"/>
        <w:tab w:val="right" w:pos="10800"/>
      </w:tabs>
      <w:jc w:val="right"/>
      <w:rPr>
        <w:sz w:val="24"/>
      </w:rPr>
    </w:pPr>
    <w:r>
      <w:rPr>
        <w:noProof/>
        <w:sz w:val="24"/>
        <w:lang w:val="en-US"/>
      </w:rPr>
      <mc:AlternateContent>
        <mc:Choice Requires="wps">
          <w:drawing>
            <wp:anchor distT="0" distB="0" distL="114300" distR="114300" simplePos="0" relativeHeight="251657216" behindDoc="0" locked="0" layoutInCell="1" allowOverlap="1" wp14:anchorId="44FA999D" wp14:editId="5CE40083">
              <wp:simplePos x="0" y="0"/>
              <wp:positionH relativeFrom="column">
                <wp:posOffset>2760345</wp:posOffset>
              </wp:positionH>
              <wp:positionV relativeFrom="paragraph">
                <wp:posOffset>2540</wp:posOffset>
              </wp:positionV>
              <wp:extent cx="114300" cy="228600"/>
              <wp:effectExtent l="0" t="254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BD89" w14:textId="77777777" w:rsidR="00F65A8F" w:rsidRPr="008E0F00" w:rsidRDefault="00F65A8F"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999D" id="_x0000_t202" coordsize="21600,21600" o:spt="202" path="m,l,21600r21600,l21600,xe">
              <v:stroke joinstyle="miter"/>
              <v:path gradientshapeok="t" o:connecttype="rect"/>
            </v:shapetype>
            <v:shape id="Text Box 2" o:spid="_x0000_s1029"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14:paraId="4F47BD89" w14:textId="77777777" w:rsidR="00F65A8F" w:rsidRPr="008E0F00" w:rsidRDefault="00F65A8F" w:rsidP="004E0B1A">
                    <w:pPr>
                      <w:jc w:val="center"/>
                      <w:rPr>
                        <w:b/>
                        <w:color w:val="FF0000"/>
                      </w:rPr>
                    </w:pPr>
                    <w:r>
                      <w:rPr>
                        <w:b/>
                        <w:color w:val="FF0000"/>
                      </w:rPr>
                      <w:t>PROPOSED DRAFT</w:t>
                    </w:r>
                  </w:p>
                </w:txbxContent>
              </v:textbox>
            </v:shape>
          </w:pict>
        </mc:Fallback>
      </mc:AlternateConten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94" w:name="OLE_LINK24"/>
    <w:bookmarkStart w:id="95" w:name="OLE_LINK18"/>
    <w:r w:rsidR="00F65A8F" w:rsidRPr="003F71F1">
      <w:rPr>
        <w:sz w:val="24"/>
      </w:rPr>
      <w:t>IEEE 802.</w:t>
    </w:r>
    <w:bookmarkStart w:id="96" w:name="OLE_LINK3"/>
    <w:r w:rsidR="00F65A8F" w:rsidRPr="003F71F1">
      <w:rPr>
        <w:sz w:val="24"/>
      </w:rPr>
      <w:t>1</w:t>
    </w:r>
    <w:r w:rsidR="00F65A8F">
      <w:rPr>
        <w:sz w:val="24"/>
      </w:rPr>
      <w:t>8</w:t>
    </w:r>
    <w:r w:rsidR="00F65A8F" w:rsidRPr="003F71F1">
      <w:rPr>
        <w:sz w:val="24"/>
      </w:rPr>
      <w:t>-</w:t>
    </w:r>
    <w:bookmarkEnd w:id="90"/>
    <w:bookmarkEnd w:id="91"/>
    <w:bookmarkEnd w:id="94"/>
    <w:bookmarkEnd w:id="95"/>
    <w:bookmarkEnd w:id="96"/>
    <w:r w:rsidR="00E3517A" w:rsidRPr="00E3517A">
      <w:rPr>
        <w:sz w:val="24"/>
      </w:rPr>
      <w:t>16-00</w:t>
    </w:r>
    <w:r w:rsidR="00120F7C">
      <w:rPr>
        <w:sz w:val="24"/>
      </w:rPr>
      <w:t>7</w:t>
    </w:r>
    <w:ins w:id="97" w:author="Kennedy, Rich" w:date="2016-09-12T14:46:00Z">
      <w:r w:rsidR="006E1BF7">
        <w:rPr>
          <w:sz w:val="24"/>
        </w:rPr>
        <w:t>4</w:t>
      </w:r>
    </w:ins>
    <w:del w:id="98" w:author="Kennedy, Rich" w:date="2016-09-12T14:46:00Z">
      <w:r w:rsidR="00120F7C" w:rsidDel="006E1BF7">
        <w:rPr>
          <w:sz w:val="24"/>
        </w:rPr>
        <w:delText>2</w:delText>
      </w:r>
    </w:del>
    <w:r w:rsidR="00E3517A" w:rsidRPr="00E3517A">
      <w:rPr>
        <w:sz w:val="24"/>
      </w:rPr>
      <w:t>-00-0000</w:t>
    </w:r>
  </w:p>
  <w:bookmarkEnd w:id="92"/>
  <w:p w14:paraId="046BFF26" w14:textId="77777777" w:rsidR="00F65A8F" w:rsidRPr="003F71F1" w:rsidRDefault="00F65A8F" w:rsidP="00F365B8">
    <w:pPr>
      <w:pStyle w:val="Header"/>
      <w:tabs>
        <w:tab w:val="left" w:pos="4300"/>
      </w:tabs>
      <w:jc w:val="right"/>
      <w:rPr>
        <w:sz w:val="24"/>
      </w:rPr>
    </w:pPr>
    <w:r>
      <w:rPr>
        <w:sz w:val="24"/>
      </w:rPr>
      <w:tab/>
    </w:r>
    <w:r>
      <w:rPr>
        <w:sz w:val="24"/>
      </w:rPr>
      <w:tab/>
    </w:r>
    <w:r>
      <w:rPr>
        <w:sz w:val="24"/>
      </w:rPr>
      <w:tab/>
    </w:r>
    <w:r>
      <w:rPr>
        <w:sz w:val="24"/>
      </w:rPr>
      <w:tab/>
    </w:r>
  </w:p>
  <w:bookmarkEnd w:id="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15:restartNumberingAfterBreak="0">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15:restartNumberingAfterBreak="0">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15:restartNumberingAfterBreak="0">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dy, Rich">
    <w15:presenceInfo w15:providerId="AD" w15:userId="S-1-5-21-839522115-1383384898-515967899-5823643"/>
  </w15:person>
  <w15:person w15:author="Yaghoobi, Hassan">
    <w15:presenceInfo w15:providerId="AD" w15:userId="S-1-5-21-725345543-602162358-527237240-17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53"/>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87909"/>
    <w:rsid w:val="000A2FE0"/>
    <w:rsid w:val="000A48F3"/>
    <w:rsid w:val="000A7D55"/>
    <w:rsid w:val="000C2E8E"/>
    <w:rsid w:val="000D3A4D"/>
    <w:rsid w:val="000D557D"/>
    <w:rsid w:val="000E0E7C"/>
    <w:rsid w:val="000E4C90"/>
    <w:rsid w:val="000F1B4B"/>
    <w:rsid w:val="000F7406"/>
    <w:rsid w:val="001044C2"/>
    <w:rsid w:val="00112658"/>
    <w:rsid w:val="00112D0D"/>
    <w:rsid w:val="00114ED4"/>
    <w:rsid w:val="001177F6"/>
    <w:rsid w:val="00120F7C"/>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30279"/>
    <w:rsid w:val="00330567"/>
    <w:rsid w:val="003317F3"/>
    <w:rsid w:val="00331EED"/>
    <w:rsid w:val="00333A36"/>
    <w:rsid w:val="003359EC"/>
    <w:rsid w:val="00337EC7"/>
    <w:rsid w:val="0034309B"/>
    <w:rsid w:val="003444C0"/>
    <w:rsid w:val="00344FEB"/>
    <w:rsid w:val="00346C32"/>
    <w:rsid w:val="00353123"/>
    <w:rsid w:val="00353D5C"/>
    <w:rsid w:val="00355AB6"/>
    <w:rsid w:val="00363F5F"/>
    <w:rsid w:val="00366EC0"/>
    <w:rsid w:val="00371F5A"/>
    <w:rsid w:val="00374854"/>
    <w:rsid w:val="003764F2"/>
    <w:rsid w:val="00377B9E"/>
    <w:rsid w:val="00384067"/>
    <w:rsid w:val="00386A9D"/>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E2518"/>
    <w:rsid w:val="003E2D1F"/>
    <w:rsid w:val="003F0FBC"/>
    <w:rsid w:val="003F2D76"/>
    <w:rsid w:val="003F71F1"/>
    <w:rsid w:val="004016F7"/>
    <w:rsid w:val="00402766"/>
    <w:rsid w:val="00403E70"/>
    <w:rsid w:val="004120AB"/>
    <w:rsid w:val="00414348"/>
    <w:rsid w:val="004160B9"/>
    <w:rsid w:val="00422A88"/>
    <w:rsid w:val="004240DA"/>
    <w:rsid w:val="00430424"/>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EF7"/>
    <w:rsid w:val="004B3B4D"/>
    <w:rsid w:val="004B3FAD"/>
    <w:rsid w:val="004C5D74"/>
    <w:rsid w:val="004C6903"/>
    <w:rsid w:val="004D16D8"/>
    <w:rsid w:val="004D59D8"/>
    <w:rsid w:val="004E0B1A"/>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31748"/>
    <w:rsid w:val="0053230E"/>
    <w:rsid w:val="00534635"/>
    <w:rsid w:val="00534A58"/>
    <w:rsid w:val="0053630E"/>
    <w:rsid w:val="00537E92"/>
    <w:rsid w:val="00540601"/>
    <w:rsid w:val="005408DF"/>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2C78"/>
    <w:rsid w:val="005F5EF0"/>
    <w:rsid w:val="005F6508"/>
    <w:rsid w:val="005F7555"/>
    <w:rsid w:val="00612F49"/>
    <w:rsid w:val="006144E4"/>
    <w:rsid w:val="00620C9D"/>
    <w:rsid w:val="00622067"/>
    <w:rsid w:val="00626EFC"/>
    <w:rsid w:val="00632335"/>
    <w:rsid w:val="0063252F"/>
    <w:rsid w:val="00634DC4"/>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1724"/>
    <w:rsid w:val="006A3BDC"/>
    <w:rsid w:val="006B3446"/>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3222C"/>
    <w:rsid w:val="007439C3"/>
    <w:rsid w:val="00744FF3"/>
    <w:rsid w:val="00750C59"/>
    <w:rsid w:val="00752BDA"/>
    <w:rsid w:val="00754E53"/>
    <w:rsid w:val="007579C0"/>
    <w:rsid w:val="0077371F"/>
    <w:rsid w:val="00785FC8"/>
    <w:rsid w:val="00792311"/>
    <w:rsid w:val="00793E91"/>
    <w:rsid w:val="007947F6"/>
    <w:rsid w:val="00796ED5"/>
    <w:rsid w:val="007A5415"/>
    <w:rsid w:val="007C5169"/>
    <w:rsid w:val="007C7D19"/>
    <w:rsid w:val="007D0C19"/>
    <w:rsid w:val="007D2D0D"/>
    <w:rsid w:val="007E17CA"/>
    <w:rsid w:val="007F0DAA"/>
    <w:rsid w:val="007F1C7B"/>
    <w:rsid w:val="007F4598"/>
    <w:rsid w:val="007F633F"/>
    <w:rsid w:val="007F6BC2"/>
    <w:rsid w:val="008118F8"/>
    <w:rsid w:val="00822581"/>
    <w:rsid w:val="00823222"/>
    <w:rsid w:val="008235BD"/>
    <w:rsid w:val="008309DD"/>
    <w:rsid w:val="00831D59"/>
    <w:rsid w:val="0083227A"/>
    <w:rsid w:val="00833459"/>
    <w:rsid w:val="0083546F"/>
    <w:rsid w:val="00841304"/>
    <w:rsid w:val="00843E7B"/>
    <w:rsid w:val="00845FC9"/>
    <w:rsid w:val="00866900"/>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6113A"/>
    <w:rsid w:val="009613E1"/>
    <w:rsid w:val="00975B5F"/>
    <w:rsid w:val="00980692"/>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C742E"/>
    <w:rsid w:val="009D1697"/>
    <w:rsid w:val="009D29CD"/>
    <w:rsid w:val="009D6FDE"/>
    <w:rsid w:val="009E3301"/>
    <w:rsid w:val="009F462B"/>
    <w:rsid w:val="009F5806"/>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29D6"/>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9C0"/>
    <w:rsid w:val="00B7345A"/>
    <w:rsid w:val="00B77260"/>
    <w:rsid w:val="00B77E09"/>
    <w:rsid w:val="00B80ED8"/>
    <w:rsid w:val="00B80F29"/>
    <w:rsid w:val="00B97C8D"/>
    <w:rsid w:val="00BA5D5E"/>
    <w:rsid w:val="00BB72C2"/>
    <w:rsid w:val="00BC1CE8"/>
    <w:rsid w:val="00BC3850"/>
    <w:rsid w:val="00BC7CCF"/>
    <w:rsid w:val="00BD2B86"/>
    <w:rsid w:val="00BE470B"/>
    <w:rsid w:val="00BF342A"/>
    <w:rsid w:val="00BF4F7D"/>
    <w:rsid w:val="00BF5D96"/>
    <w:rsid w:val="00C03D50"/>
    <w:rsid w:val="00C10A2C"/>
    <w:rsid w:val="00C318AE"/>
    <w:rsid w:val="00C3739E"/>
    <w:rsid w:val="00C4762D"/>
    <w:rsid w:val="00C55219"/>
    <w:rsid w:val="00C57A91"/>
    <w:rsid w:val="00C64198"/>
    <w:rsid w:val="00C70BA9"/>
    <w:rsid w:val="00C74DBD"/>
    <w:rsid w:val="00C9347F"/>
    <w:rsid w:val="00CA35D2"/>
    <w:rsid w:val="00CA40F5"/>
    <w:rsid w:val="00CA4217"/>
    <w:rsid w:val="00CA4C02"/>
    <w:rsid w:val="00CB4B1E"/>
    <w:rsid w:val="00CB6357"/>
    <w:rsid w:val="00CB6F5A"/>
    <w:rsid w:val="00CB7EAE"/>
    <w:rsid w:val="00CC01C2"/>
    <w:rsid w:val="00CC0C72"/>
    <w:rsid w:val="00CC1592"/>
    <w:rsid w:val="00CC1BEA"/>
    <w:rsid w:val="00CC1EA8"/>
    <w:rsid w:val="00CC25B2"/>
    <w:rsid w:val="00CD1DFA"/>
    <w:rsid w:val="00CD21AE"/>
    <w:rsid w:val="00CE20F1"/>
    <w:rsid w:val="00CF21F2"/>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3B46"/>
    <w:rsid w:val="00D542C9"/>
    <w:rsid w:val="00D54ECF"/>
    <w:rsid w:val="00D624B0"/>
    <w:rsid w:val="00D6546B"/>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27F90"/>
    <w:rsid w:val="00E34FE8"/>
    <w:rsid w:val="00E3517A"/>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590"/>
    <w:rsid w:val="00EE1DC1"/>
    <w:rsid w:val="00EE36D4"/>
    <w:rsid w:val="00EE3DDE"/>
    <w:rsid w:val="00EF2236"/>
    <w:rsid w:val="00F05004"/>
    <w:rsid w:val="00F0763E"/>
    <w:rsid w:val="00F2118A"/>
    <w:rsid w:val="00F23D3C"/>
    <w:rsid w:val="00F24C13"/>
    <w:rsid w:val="00F25951"/>
    <w:rsid w:val="00F32E42"/>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8543F"/>
    <w:rsid w:val="00F91766"/>
    <w:rsid w:val="00FA124A"/>
    <w:rsid w:val="00FA13C1"/>
    <w:rsid w:val="00FA495F"/>
    <w:rsid w:val="00FB1047"/>
    <w:rsid w:val="00FC08DD"/>
    <w:rsid w:val="00FC2316"/>
    <w:rsid w:val="00FC2CFD"/>
    <w:rsid w:val="00FC3C13"/>
    <w:rsid w:val="00FD39E5"/>
    <w:rsid w:val="00FD5234"/>
    <w:rsid w:val="00FE1E2F"/>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1EE4BE"/>
  <w15:docId w15:val="{DA5636A4-4CC7-4933-9F28-283467B7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Normal"/>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Normal"/>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Normal"/>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BodyText">
    <w:name w:val="Body Text"/>
    <w:basedOn w:val="Normal"/>
    <w:link w:val="BodyTextChar"/>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BodyTextChar">
    <w:name w:val="Body Text Char"/>
    <w:basedOn w:val="DefaultParagraphFont"/>
    <w:link w:val="BodyText"/>
    <w:rsid w:val="003E2D1F"/>
    <w:rPr>
      <w:rFonts w:ascii="Times New Roman" w:eastAsia="MS Mincho" w:hAnsi="Times New Roman"/>
      <w:color w:val="000000"/>
      <w:lang w:eastAsia="ja-JP"/>
    </w:rPr>
  </w:style>
  <w:style w:type="paragraph" w:styleId="DocumentMap">
    <w:name w:val="Document Map"/>
    <w:basedOn w:val="Normal"/>
    <w:link w:val="DocumentMapChar"/>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cumentMapChar">
    <w:name w:val="Document Map Char"/>
    <w:basedOn w:val="DefaultParagraphFont"/>
    <w:link w:val="DocumentMap"/>
    <w:rsid w:val="003E2D1F"/>
    <w:rPr>
      <w:rFonts w:ascii="Tahoma" w:eastAsia="MS Mincho" w:hAnsi="Tahoma"/>
      <w:shd w:val="clear" w:color="auto" w:fill="000080"/>
      <w:lang w:eastAsia="ja-JP"/>
    </w:rPr>
  </w:style>
  <w:style w:type="paragraph" w:styleId="PlainText">
    <w:name w:val="Plain Text"/>
    <w:basedOn w:val="Normal"/>
    <w:link w:val="PlainTextChar"/>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PlainTextChar">
    <w:name w:val="Plain Text Char"/>
    <w:basedOn w:val="DefaultParagraphFont"/>
    <w:link w:val="PlainText"/>
    <w:rsid w:val="003E2D1F"/>
    <w:rPr>
      <w:rFonts w:ascii="Courier New" w:hAnsi="Courier New"/>
      <w:sz w:val="20"/>
      <w:lang w:eastAsia="ja-JP"/>
    </w:rPr>
  </w:style>
  <w:style w:type="character" w:styleId="CommentReference">
    <w:name w:val="annotation reference"/>
    <w:rsid w:val="003E2D1F"/>
    <w:rPr>
      <w:sz w:val="16"/>
      <w:szCs w:val="16"/>
    </w:rPr>
  </w:style>
  <w:style w:type="paragraph" w:styleId="CommentText">
    <w:name w:val="annotation text"/>
    <w:basedOn w:val="Normal"/>
    <w:link w:val="CommentTextChar"/>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CommentTextChar">
    <w:name w:val="Comment Text Char"/>
    <w:basedOn w:val="DefaultParagraphFont"/>
    <w:link w:val="CommentText"/>
    <w:rsid w:val="003E2D1F"/>
    <w:rPr>
      <w:rFonts w:ascii="Times New Roman" w:eastAsia="MS Mincho" w:hAnsi="Times New Roman"/>
      <w:sz w:val="20"/>
      <w:lang w:eastAsia="ja-JP"/>
    </w:rPr>
  </w:style>
  <w:style w:type="character" w:customStyle="1" w:styleId="CommentSubjectChar">
    <w:name w:val="Comment Subject Char"/>
    <w:link w:val="CommentSubject"/>
    <w:rsid w:val="003E2D1F"/>
    <w:rPr>
      <w:rFonts w:ascii="Times New Roman" w:eastAsia="MS Mincho" w:hAnsi="Times New Roman"/>
      <w:b/>
      <w:bCs/>
      <w:sz w:val="20"/>
      <w:szCs w:val="20"/>
      <w:lang w:eastAsia="ja-JP"/>
    </w:rPr>
  </w:style>
  <w:style w:type="paragraph" w:styleId="CommentSubject">
    <w:name w:val="annotation subject"/>
    <w:basedOn w:val="CommentText"/>
    <w:next w:val="CommentText"/>
    <w:link w:val="CommentSubjectChar"/>
    <w:rsid w:val="003E2D1F"/>
    <w:rPr>
      <w:b/>
      <w:bCs/>
      <w:szCs w:val="20"/>
    </w:rPr>
  </w:style>
  <w:style w:type="character" w:customStyle="1" w:styleId="CommentSubjectChar1">
    <w:name w:val="Comment Subject Char1"/>
    <w:basedOn w:val="CommentTextChar"/>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Normal"/>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Normal"/>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leGrid">
    <w:name w:val="Table Grid"/>
    <w:basedOn w:val="TableNormal"/>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Preformatted">
    <w:name w:val="HTML Preformatted"/>
    <w:basedOn w:val="Normal"/>
    <w:link w:val="HTMLPreformattedChar"/>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PreformattedChar">
    <w:name w:val="HTML Preformatted Char"/>
    <w:basedOn w:val="DefaultParagraphFont"/>
    <w:link w:val="HTMLPreformatted"/>
    <w:uiPriority w:val="99"/>
    <w:rsid w:val="003E2D1F"/>
    <w:rPr>
      <w:rFonts w:ascii="Courier New" w:eastAsia="MS Mincho" w:hAnsi="Courier New" w:cs="Courier New"/>
      <w:sz w:val="20"/>
    </w:rPr>
  </w:style>
  <w:style w:type="character" w:customStyle="1" w:styleId="highlight">
    <w:name w:val="highlight"/>
    <w:basedOn w:val="DefaultParagraphFont"/>
    <w:rsid w:val="003E2D1F"/>
  </w:style>
  <w:style w:type="table" w:styleId="LightShading-Accent4">
    <w:name w:val="Light Shading Accent 4"/>
    <w:basedOn w:val="TableNormal"/>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TableNormal"/>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Normal"/>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TOCHeading">
    <w:name w:val="TOC Heading"/>
    <w:basedOn w:val="Heading1"/>
    <w:next w:val="Normal"/>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TOC9">
    <w:name w:val="toc 9"/>
    <w:basedOn w:val="Normal"/>
    <w:next w:val="Normal"/>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Emphasis">
    <w:name w:val="Emphasis"/>
    <w:uiPriority w:val="20"/>
    <w:qFormat/>
    <w:rsid w:val="003E2D1F"/>
    <w:rPr>
      <w:i/>
      <w:iCs/>
    </w:rPr>
  </w:style>
  <w:style w:type="character" w:styleId="SubtleReference">
    <w:name w:val="Subtle Reference"/>
    <w:basedOn w:val="DefaultParagraphFont"/>
    <w:uiPriority w:val="31"/>
    <w:qFormat/>
    <w:rsid w:val="003E2D1F"/>
    <w:rPr>
      <w:smallCaps/>
      <w:color w:val="C0504D" w:themeColor="accent2"/>
      <w:u w:val="single"/>
    </w:rPr>
  </w:style>
  <w:style w:type="character" w:styleId="Strong">
    <w:name w:val="Strong"/>
    <w:basedOn w:val="DefaultParagraphFont"/>
    <w:uiPriority w:val="22"/>
    <w:qFormat/>
    <w:rsid w:val="003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andards.ieee.org/faqs/affiliationFAQ.html" TargetMode="Externa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 TargetMode="External"/><Relationship Id="rId5" Type="http://schemas.openxmlformats.org/officeDocument/2006/relationships/footnotes" Target="footnotes.xml"/><Relationship Id="rId15" Type="http://schemas.openxmlformats.org/officeDocument/2006/relationships/hyperlink" Target="mailto:" TargetMode="External"/><Relationship Id="rId10" Type="http://schemas.openxmlformats.org/officeDocument/2006/relationships/hyperlink" Target="http://standards.ieee.org/board/pat/pat-material.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hyperlink" Target="mailto:freqmgr@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3</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Kennedy, Rich</cp:lastModifiedBy>
  <cp:revision>4</cp:revision>
  <cp:lastPrinted>2012-09-18T00:55:00Z</cp:lastPrinted>
  <dcterms:created xsi:type="dcterms:W3CDTF">2016-09-12T12:45:00Z</dcterms:created>
  <dcterms:modified xsi:type="dcterms:W3CDTF">2016-09-12T12:47:00Z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