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19406925" w:rsidR="009B12D8" w:rsidRPr="00D8695D" w:rsidRDefault="00CB7EAE" w:rsidP="00CB7EAE">
            <w:pPr>
              <w:pStyle w:val="covertext"/>
              <w:snapToGrid w:val="0"/>
              <w:rPr>
                <w:b/>
              </w:rPr>
            </w:pPr>
            <w:bookmarkStart w:id="0" w:name="OLE_LINK83"/>
            <w:r w:rsidRPr="00D8695D">
              <w:rPr>
                <w:b/>
              </w:rPr>
              <w:t xml:space="preserve">Proposed </w:t>
            </w:r>
            <w:r>
              <w:rPr>
                <w:b/>
              </w:rPr>
              <w:t xml:space="preserve">modifications to </w:t>
            </w:r>
            <w:r w:rsidRPr="00CB7EAE">
              <w:rPr>
                <w:b/>
              </w:rPr>
              <w:t>IEEE 802.18-16-0064</w:t>
            </w:r>
            <w:r>
              <w:rPr>
                <w:b/>
              </w:rPr>
              <w:t xml:space="preserve"> </w:t>
            </w:r>
            <w:r w:rsidR="00D8695D" w:rsidRPr="00D8695D">
              <w:rPr>
                <w:b/>
              </w:rPr>
              <w:t>Contribution</w:t>
            </w:r>
            <w:r w:rsidR="00A05EA5" w:rsidRPr="00D8695D">
              <w:rPr>
                <w:b/>
              </w:rPr>
              <w:t xml:space="preserve"> to ITU-R WP 5</w:t>
            </w:r>
            <w:r w:rsidR="00D8695D" w:rsidRPr="00D8695D">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bookmarkStart w:id="1" w:name="_GoBack" w:colFirst="2" w:colLast="2"/>
            <w:r>
              <w:t>Date Submitted</w:t>
            </w:r>
          </w:p>
        </w:tc>
        <w:tc>
          <w:tcPr>
            <w:tcW w:w="9628" w:type="dxa"/>
            <w:gridSpan w:val="2"/>
            <w:tcBorders>
              <w:bottom w:val="single" w:sz="4" w:space="0" w:color="000000"/>
            </w:tcBorders>
          </w:tcPr>
          <w:p w14:paraId="2C6402D9" w14:textId="105D6DE2" w:rsidR="009B12D8" w:rsidRDefault="00235AA3" w:rsidP="00CB7EAE">
            <w:pPr>
              <w:pStyle w:val="covertext"/>
              <w:snapToGrid w:val="0"/>
              <w:rPr>
                <w:b/>
              </w:rPr>
            </w:pPr>
            <w:r>
              <w:rPr>
                <w:b/>
              </w:rPr>
              <w:t>201</w:t>
            </w:r>
            <w:r w:rsidR="00ED6590">
              <w:rPr>
                <w:b/>
              </w:rPr>
              <w:t>6</w:t>
            </w:r>
            <w:r w:rsidR="009B12D8">
              <w:rPr>
                <w:b/>
              </w:rPr>
              <w:t>-</w:t>
            </w:r>
            <w:r w:rsidR="00545748">
              <w:rPr>
                <w:b/>
              </w:rPr>
              <w:t>0</w:t>
            </w:r>
            <w:r w:rsidR="00ED6590">
              <w:rPr>
                <w:b/>
              </w:rPr>
              <w:t>8</w:t>
            </w:r>
            <w:r w:rsidR="009B12D8">
              <w:rPr>
                <w:b/>
              </w:rPr>
              <w:t>-</w:t>
            </w:r>
            <w:r w:rsidR="00CB7EAE">
              <w:rPr>
                <w:b/>
              </w:rPr>
              <w:t>25</w:t>
            </w:r>
          </w:p>
        </w:tc>
      </w:tr>
      <w:bookmarkEnd w:id="1"/>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2" w:name="OLE_LINK17"/>
            <w:r>
              <w:t>Hassan Yaghoobi</w:t>
            </w:r>
          </w:p>
          <w:p w14:paraId="743CECC8" w14:textId="00B68229" w:rsidR="009B12D8" w:rsidRDefault="00CB7EAE" w:rsidP="00626EFC">
            <w:pPr>
              <w:pStyle w:val="covertext"/>
              <w:snapToGrid w:val="0"/>
            </w:pPr>
            <w:r>
              <w:t>Intel Corp.</w:t>
            </w:r>
          </w:p>
          <w:bookmarkEnd w:id="2"/>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7"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3" w:name="OLE_LINK53"/>
            <w:bookmarkStart w:id="4" w:name="OLE_LINK58"/>
            <w:r w:rsidRPr="00A71950">
              <w:t>ITU-R WP 5</w:t>
            </w:r>
            <w:r w:rsidR="00ED6590">
              <w:t>A</w:t>
            </w:r>
            <w:r w:rsidRPr="00A71950">
              <w:t xml:space="preserve"> </w:t>
            </w:r>
            <w:bookmarkEnd w:id="3"/>
            <w:bookmarkEnd w:id="4"/>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5" w:name="OLE_LINK243"/>
            <w:bookmarkStart w:id="6" w:name="OLE_LINK56"/>
            <w:bookmarkStart w:id="7" w:name="OLE_LINK84"/>
            <w:bookmarkStart w:id="8" w:name="OLE_LINK133"/>
            <w:r w:rsidRPr="00A71950">
              <w:t xml:space="preserve">This document proposes </w:t>
            </w:r>
            <w:bookmarkStart w:id="9" w:name="OLE_LINK224"/>
            <w:bookmarkEnd w:id="5"/>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6"/>
            <w:bookmarkEnd w:id="7"/>
            <w:bookmarkEnd w:id="8"/>
            <w:r w:rsidR="00ED6590">
              <w:t>A</w:t>
            </w:r>
            <w:bookmarkEnd w:id="9"/>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10" w:name="OLE_LINK211"/>
            <w:bookmarkStart w:id="11" w:name="OLE_LINK113"/>
            <w:bookmarkStart w:id="12" w:name="OLE_LINK148"/>
            <w:bookmarkStart w:id="13" w:name="OLE_LINK79"/>
            <w:r>
              <w:t xml:space="preserve">This </w:t>
            </w:r>
            <w:bookmarkStart w:id="14" w:name="OLE_LINK25"/>
            <w:r>
              <w:t xml:space="preserve">contribution </w:t>
            </w:r>
            <w:bookmarkEnd w:id="14"/>
            <w:r>
              <w:t xml:space="preserve">requests </w:t>
            </w:r>
            <w:bookmarkStart w:id="15" w:name="OLE_LINK151"/>
            <w:r w:rsidR="00517867">
              <w:t>review by</w:t>
            </w:r>
            <w:r>
              <w:t xml:space="preserve"> the IEEE 802.18 Technical Advisory Group </w:t>
            </w:r>
            <w:bookmarkEnd w:id="10"/>
            <w:bookmarkEnd w:id="11"/>
            <w:bookmarkEnd w:id="12"/>
            <w:bookmarkEnd w:id="15"/>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3"/>
            <w:r w:rsidR="007947F6">
              <w:t>A</w:t>
            </w:r>
            <w:r w:rsidR="00B2454B">
              <w:t xml:space="preserve"> </w:t>
            </w:r>
            <w:bookmarkStart w:id="16"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6"/>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28C4EFF" w14:textId="77777777" w:rsidR="00300FFB" w:rsidRDefault="00300FFB">
      <w:pPr>
        <w:tabs>
          <w:tab w:val="clear" w:pos="1134"/>
          <w:tab w:val="clear" w:pos="1871"/>
          <w:tab w:val="clear" w:pos="2268"/>
        </w:tabs>
        <w:overflowPunct/>
        <w:autoSpaceDE/>
        <w:autoSpaceDN/>
        <w:adjustRightInd/>
        <w:spacing w:before="0"/>
        <w:textAlignment w:val="auto"/>
      </w:pPr>
      <w:r>
        <w:br w:type="page"/>
      </w:r>
    </w:p>
    <w:p w14:paraId="7FD05FFE" w14:textId="69C35298" w:rsidR="00050125" w:rsidRDefault="00050125" w:rsidP="003E2D1F">
      <w:pPr>
        <w:pStyle w:val="Title"/>
        <w:jc w:val="left"/>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7" w:name="ditulogo"/>
            <w:bookmarkEnd w:id="17"/>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8" w:name="recibido"/>
            <w:bookmarkStart w:id="19" w:name="dnum" w:colFirst="1" w:colLast="1"/>
            <w:bookmarkEnd w:id="18"/>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77777777"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Document -E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0" w:name="ddate" w:colFirst="1" w:colLast="1"/>
            <w:bookmarkEnd w:id="19"/>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1" w:name="dorlang" w:colFirst="1" w:colLast="1"/>
            <w:bookmarkEnd w:id="20"/>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2" w:name="dsource" w:colFirst="0" w:colLast="0"/>
            <w:bookmarkEnd w:id="21"/>
            <w:r>
              <w:t>Institute of Electrical and Electronics Engineers, Inc.</w:t>
            </w:r>
          </w:p>
        </w:tc>
      </w:tr>
      <w:tr w:rsidR="00050125" w14:paraId="48CADA85" w14:textId="77777777">
        <w:trPr>
          <w:cantSplit/>
        </w:trPr>
        <w:tc>
          <w:tcPr>
            <w:tcW w:w="9889" w:type="dxa"/>
            <w:gridSpan w:val="4"/>
          </w:tcPr>
          <w:p w14:paraId="3C5FF871" w14:textId="77777777" w:rsidR="00050125" w:rsidRPr="000D3A4D" w:rsidRDefault="000D3A4D" w:rsidP="0064028F">
            <w:pPr>
              <w:pStyle w:val="Title1"/>
              <w:rPr>
                <w:lang w:eastAsia="zh-CN"/>
              </w:rPr>
            </w:pPr>
            <w:bookmarkStart w:id="23" w:name="drec" w:colFirst="0" w:colLast="0"/>
            <w:bookmarkEnd w:id="22"/>
            <w:commentRangeStart w:id="24"/>
            <w:r w:rsidRPr="000D3A4D">
              <w:rPr>
                <w:lang w:eastAsia="zh-CN"/>
              </w:rPr>
              <w:t xml:space="preserve">RLAN </w:t>
            </w:r>
            <w:commentRangeEnd w:id="24"/>
            <w:r w:rsidR="00C70BA9">
              <w:rPr>
                <w:rStyle w:val="CommentReference"/>
                <w:rFonts w:eastAsia="MS Mincho"/>
                <w:caps w:val="0"/>
                <w:lang w:val="en-US" w:eastAsia="ja-JP"/>
              </w:rPr>
              <w:commentReference w:id="24"/>
            </w:r>
            <w:ins w:id="25" w:author="Yaghoobi, Hassan" w:date="2016-08-13T11:28:00Z">
              <w:r w:rsidR="0064028F">
                <w:rPr>
                  <w:lang w:eastAsia="zh-CN"/>
                </w:rPr>
                <w:t xml:space="preserve">Systems </w:t>
              </w:r>
            </w:ins>
            <w:del w:id="26" w:author="Yaghoobi, Hassan" w:date="2016-08-13T11:28:00Z">
              <w:r w:rsidRPr="000D3A4D" w:rsidDel="0064028F">
                <w:rPr>
                  <w:lang w:eastAsia="zh-CN"/>
                </w:rPr>
                <w:delText xml:space="preserve">Protection </w:delText>
              </w:r>
            </w:del>
            <w:ins w:id="27" w:author="Yaghoobi, Hassan" w:date="2016-08-13T11:28:00Z">
              <w:r w:rsidR="0064028F">
                <w:rPr>
                  <w:lang w:eastAsia="zh-CN"/>
                </w:rPr>
                <w:t>with</w:t>
              </w:r>
            </w:ins>
            <w:r w:rsidRPr="000D3A4D">
              <w:rPr>
                <w:lang w:eastAsia="zh-CN"/>
              </w:rPr>
              <w:t xml:space="preserve">in 66-76 GHz </w:t>
            </w:r>
            <w:del w:id="28" w:author="Yaghoobi, Hassan" w:date="2016-08-13T11:28:00Z">
              <w:r w:rsidRPr="000D3A4D" w:rsidDel="0064028F">
                <w:rPr>
                  <w:lang w:eastAsia="zh-CN"/>
                </w:rPr>
                <w:delText>Band</w:delText>
              </w:r>
            </w:del>
            <w:r w:rsidRPr="000D3A4D">
              <w:rPr>
                <w:lang w:eastAsia="zh-CN"/>
              </w:rPr>
              <w:t xml:space="preserve"> </w:t>
            </w:r>
            <w:ins w:id="29" w:author="Yaghoobi, Hassan" w:date="2016-08-13T11:29:00Z">
              <w:r w:rsidR="0064028F">
                <w:rPr>
                  <w:lang w:eastAsia="zh-CN"/>
                </w:rPr>
                <w:t xml:space="preserve">frequency range </w:t>
              </w:r>
            </w:ins>
            <w:r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30" w:name="dtitle1" w:colFirst="0" w:colLast="0"/>
            <w:bookmarkEnd w:id="23"/>
          </w:p>
        </w:tc>
      </w:tr>
    </w:tbl>
    <w:p w14:paraId="356B1ED2" w14:textId="77777777" w:rsidR="003E2D1F" w:rsidRPr="00414348" w:rsidRDefault="003E2D1F" w:rsidP="003E2D1F">
      <w:pPr>
        <w:spacing w:after="120"/>
        <w:rPr>
          <w:b/>
          <w:szCs w:val="28"/>
          <w:lang w:bidi="he-IL"/>
        </w:rPr>
      </w:pPr>
      <w:bookmarkStart w:id="31" w:name="dbreak"/>
      <w:bookmarkStart w:id="32" w:name="OLE_LINK26"/>
      <w:bookmarkStart w:id="33" w:name="OLE_LINK27"/>
      <w:bookmarkEnd w:id="30"/>
      <w:bookmarkEnd w:id="31"/>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Pr="00414348"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73596108" w14:textId="77777777" w:rsidR="003E2D1F" w:rsidRPr="00414348" w:rsidRDefault="003E2D1F" w:rsidP="003E2D1F">
      <w:pPr>
        <w:spacing w:after="120"/>
        <w:rPr>
          <w:lang w:bidi="he-IL"/>
        </w:rPr>
      </w:pPr>
    </w:p>
    <w:p w14:paraId="46EC7162" w14:textId="77777777"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3E2D1F" w:rsidRPr="00414348">
        <w:rPr>
          <w:b/>
          <w:szCs w:val="28"/>
        </w:rPr>
        <w:t>2</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34" w:name="OLE_LINK43"/>
      <w:r w:rsidRPr="00414348">
        <w:rPr>
          <w:rFonts w:eastAsiaTheme="minorEastAsia"/>
        </w:rPr>
        <w:t>Administrative Circular CA/226</w:t>
      </w:r>
      <w:bookmarkEnd w:id="34"/>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35"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35"/>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77777777" w:rsidR="003E2D1F" w:rsidRPr="00303265" w:rsidRDefault="006817FE">
      <w:pPr>
        <w:rPr>
          <w:color w:val="000000"/>
          <w:lang w:val="en-US" w:eastAsia="zh-CN"/>
        </w:rPr>
      </w:pPr>
      <w:r>
        <w:rPr>
          <w:color w:val="000000"/>
          <w:lang w:val="en-US" w:eastAsia="zh-CN"/>
        </w:rPr>
        <w:t xml:space="preserve">As invited by CPM19-1, ITU-R Study Group 5 formed </w:t>
      </w:r>
      <w:bookmarkStart w:id="36" w:name="OLE_LINK44"/>
      <w:r>
        <w:rPr>
          <w:color w:val="000000"/>
          <w:lang w:val="en-US" w:eastAsia="zh-CN"/>
        </w:rPr>
        <w:t>TG 5/1</w:t>
      </w:r>
      <w:bookmarkEnd w:id="36"/>
      <w:r>
        <w:rPr>
          <w:color w:val="000000"/>
          <w:lang w:val="en-US" w:eastAsia="zh-CN"/>
        </w:rPr>
        <w:t xml:space="preserve"> on 9 </w:t>
      </w:r>
      <w:del w:id="37" w:author="Yaghoobi, Hassan" w:date="2016-08-13T11:30:00Z">
        <w:r w:rsidDel="00C70BA9">
          <w:rPr>
            <w:color w:val="000000"/>
            <w:lang w:val="en-US" w:eastAsia="zh-CN"/>
          </w:rPr>
          <w:delText xml:space="preserve">June </w:delText>
        </w:r>
      </w:del>
      <w:ins w:id="38" w:author="Yaghoobi, Hassan" w:date="2016-08-13T11:30:00Z">
        <w:r w:rsidR="00C70BA9">
          <w:rPr>
            <w:color w:val="000000"/>
            <w:lang w:val="en-US" w:eastAsia="zh-CN"/>
          </w:rPr>
          <w:t xml:space="preserve">May </w:t>
        </w:r>
      </w:ins>
      <w:r>
        <w:rPr>
          <w:color w:val="000000"/>
          <w:lang w:val="en-US" w:eastAsia="zh-CN"/>
        </w:rPr>
        <w:t xml:space="preserve">2016. TG </w:t>
      </w:r>
      <w:r w:rsidR="00303265">
        <w:rPr>
          <w:color w:val="000000"/>
          <w:lang w:val="en-US" w:eastAsia="zh-CN"/>
        </w:rPr>
        <w:t>5/1 met on 23-24 </w:t>
      </w:r>
      <w:del w:id="39" w:author="Yaghoobi, Hassan" w:date="2016-08-13T11:30:00Z">
        <w:r w:rsidR="00303265" w:rsidDel="00C70BA9">
          <w:rPr>
            <w:color w:val="000000"/>
            <w:lang w:val="en-US" w:eastAsia="zh-CN"/>
          </w:rPr>
          <w:delText>June </w:delText>
        </w:r>
      </w:del>
      <w:ins w:id="40" w:author="Yaghoobi, Hassan" w:date="2016-08-13T11:30:00Z">
        <w:r w:rsidR="00C70BA9">
          <w:rPr>
            <w:color w:val="000000"/>
            <w:lang w:val="en-US" w:eastAsia="zh-CN"/>
          </w:rPr>
          <w:t>May </w:t>
        </w:r>
      </w:ins>
      <w:r w:rsidR="00303265">
        <w:rPr>
          <w:color w:val="000000"/>
          <w:lang w:val="en-US" w:eastAsia="zh-CN"/>
        </w:rPr>
        <w:t>2016. Per the Chairman’s Report (</w:t>
      </w:r>
      <w:bookmarkStart w:id="41" w:name="OLE_LINK45"/>
      <w:r w:rsidR="00303265">
        <w:rPr>
          <w:color w:val="000000"/>
          <w:lang w:val="en-US" w:eastAsia="zh-CN"/>
        </w:rPr>
        <w:t>Document 5-1/15</w:t>
      </w:r>
      <w:bookmarkEnd w:id="41"/>
      <w:r w:rsidR="00303265">
        <w:rPr>
          <w:color w:val="000000"/>
          <w:lang w:val="en-US" w:eastAsia="zh-CN"/>
        </w:rPr>
        <w:t>) of that meeting, TG 5/1 organized four Working Groups, drafted a high-level work plan, and prepared a liaison statement to the contributing Working Parties reiterating the actions and deadlines</w:t>
      </w:r>
      <w:ins w:id="42" w:author="Yaghoobi, Hassan" w:date="2016-08-13T11:30:00Z">
        <w:r w:rsidR="00C70BA9" w:rsidRPr="00C70BA9">
          <w:rPr>
            <w:color w:val="000000"/>
            <w:lang w:val="en-US" w:eastAsia="zh-CN"/>
          </w:rPr>
          <w:t xml:space="preserve"> </w:t>
        </w:r>
        <w:commentRangeStart w:id="43"/>
        <w:r w:rsidR="00C70BA9">
          <w:rPr>
            <w:color w:val="000000"/>
            <w:lang w:val="en-US" w:eastAsia="zh-CN"/>
          </w:rPr>
          <w:t>which is contained in Document 5A/124</w:t>
        </w:r>
      </w:ins>
      <w:del w:id="44" w:author="Yaghoobi, Hassan" w:date="2016-08-13T11:30:00Z">
        <w:r w:rsidR="00303265" w:rsidDel="00C70BA9">
          <w:rPr>
            <w:color w:val="000000"/>
            <w:lang w:val="en-US" w:eastAsia="zh-CN"/>
          </w:rPr>
          <w:delText>. Per Document 5-1/15, the next meeting of TG 5/1 will occur sometime between April and July of 2017</w:delText>
        </w:r>
      </w:del>
      <w:commentRangeEnd w:id="43"/>
      <w:r w:rsidR="00C70BA9">
        <w:rPr>
          <w:rStyle w:val="CommentReference"/>
          <w:rFonts w:eastAsia="MS Mincho"/>
          <w:lang w:val="en-US" w:eastAsia="ja-JP"/>
        </w:rPr>
        <w:commentReference w:id="43"/>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E97E866" w:rsidR="003E2D1F" w:rsidRPr="007A232B" w:rsidRDefault="003E2D1F" w:rsidP="003E2D1F">
      <w:pPr>
        <w:spacing w:after="120"/>
        <w:rPr>
          <w:rFonts w:eastAsiaTheme="minorEastAsia"/>
          <w:b/>
        </w:rPr>
      </w:pPr>
      <w:r w:rsidRPr="00BF5164">
        <w:rPr>
          <w:rFonts w:eastAsiaTheme="minorEastAsia"/>
          <w:b/>
          <w:lang w:val="en-US" w:eastAsia="ja-JP"/>
        </w:rPr>
        <w:t>3</w:t>
      </w:r>
      <w:r w:rsidRPr="00BF5164">
        <w:rPr>
          <w:rFonts w:eastAsiaTheme="minorEastAsia"/>
          <w:b/>
          <w:lang w:val="en-US" w:eastAsia="ja-JP"/>
        </w:rPr>
        <w:tab/>
      </w:r>
      <w:r w:rsidR="00593DBC">
        <w:rPr>
          <w:rFonts w:eastAsiaTheme="minorEastAsia"/>
          <w:b/>
        </w:rPr>
        <w:t>S</w:t>
      </w:r>
      <w:r>
        <w:rPr>
          <w:rFonts w:eastAsiaTheme="minorEastAsia"/>
          <w:b/>
        </w:rPr>
        <w:t>tandards in</w:t>
      </w:r>
      <w:r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del w:id="45" w:author="Yaghoobi, Hassan" w:date="2016-08-25T01:03:00Z">
        <w:r w:rsidR="00593DBC" w:rsidRPr="00593DBC" w:rsidDel="00CB7EAE">
          <w:rPr>
            <w:rFonts w:eastAsiaTheme="minorEastAsia"/>
            <w:b/>
            <w:lang w:val="en-US" w:eastAsia="ja-JP"/>
          </w:rPr>
          <w:delText>band</w:delText>
        </w:r>
        <w:r w:rsidR="00593DBC" w:rsidDel="00CB7EAE">
          <w:rPr>
            <w:rFonts w:eastAsiaTheme="minorEastAsia"/>
            <w:b/>
            <w:lang w:val="en-US" w:eastAsia="ja-JP"/>
          </w:rPr>
          <w:delText xml:space="preserve"> </w:delText>
        </w:r>
      </w:del>
      <w:ins w:id="46" w:author="Yaghoobi, Hassan" w:date="2016-08-25T01:03:00Z">
        <w:r w:rsidR="00CB7EAE">
          <w:rPr>
            <w:rFonts w:eastAsiaTheme="minorEastAsia"/>
            <w:b/>
            <w:lang w:val="en-US" w:eastAsia="ja-JP"/>
          </w:rPr>
          <w:t xml:space="preserve">frequency range </w:t>
        </w:r>
      </w:ins>
    </w:p>
    <w:p w14:paraId="22F3941F" w14:textId="4F87EEAD" w:rsidR="003E2D1F" w:rsidRDefault="003E2D1F" w:rsidP="003E2D1F">
      <w:pPr>
        <w:spacing w:after="120"/>
        <w:rPr>
          <w:rFonts w:eastAsiaTheme="minorEastAsia"/>
        </w:rPr>
      </w:pPr>
      <w:r>
        <w:rPr>
          <w:rFonts w:eastAsiaTheme="minorEastAsia"/>
        </w:rPr>
        <w:lastRenderedPageBreak/>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47" w:name="OLE_LINK46"/>
      <w:r>
        <w:rPr>
          <w:rFonts w:eastAsiaTheme="minorEastAsia"/>
        </w:rPr>
        <w:t xml:space="preserve">66-76 GHz </w:t>
      </w:r>
      <w:ins w:id="48" w:author="Yaghoobi, Hassan" w:date="2016-08-16T08:22:00Z">
        <w:r w:rsidR="001C1EC1">
          <w:rPr>
            <w:rFonts w:eastAsiaTheme="minorEastAsia"/>
          </w:rPr>
          <w:t xml:space="preserve">frequency </w:t>
        </w:r>
      </w:ins>
      <w:r>
        <w:rPr>
          <w:rFonts w:eastAsiaTheme="minorEastAsia"/>
        </w:rPr>
        <w:t>band</w:t>
      </w:r>
      <w:bookmarkEnd w:id="47"/>
      <w:r>
        <w:rPr>
          <w:rFonts w:eastAsiaTheme="minorEastAsia"/>
        </w:rPr>
        <w:t xml:space="preserve">, which, as noted in </w:t>
      </w:r>
      <w:r w:rsidRPr="00404C38">
        <w:rPr>
          <w:rFonts w:eastAsiaTheme="minorEastAsia"/>
        </w:rPr>
        <w:t>Resolution 23</w:t>
      </w:r>
      <w:r>
        <w:rPr>
          <w:rFonts w:eastAsiaTheme="minorEastAsia"/>
        </w:rPr>
        <w:t>8, has</w:t>
      </w:r>
      <w:ins w:id="49" w:author="Yaghoobi, Hassan" w:date="2016-08-16T08:22:00Z">
        <w:r w:rsidR="001C1EC1">
          <w:rPr>
            <w:rFonts w:eastAsiaTheme="minorEastAsia"/>
          </w:rPr>
          <w:t xml:space="preserve"> an</w:t>
        </w:r>
      </w:ins>
      <w:r>
        <w:rPr>
          <w:rFonts w:eastAsiaTheme="minorEastAsia"/>
        </w:rPr>
        <w:t xml:space="preserve"> allocation</w:t>
      </w:r>
      <w:r w:rsidRPr="00404C38">
        <w:rPr>
          <w:rFonts w:eastAsiaTheme="minorEastAsia"/>
        </w:rPr>
        <w:t xml:space="preserve"> to the mobile service</w:t>
      </w:r>
      <w:ins w:id="50" w:author="Yaghoobi, Hassan" w:date="2016-08-16T08:22:00Z">
        <w:r w:rsidR="001C1EC1">
          <w:rPr>
            <w:rFonts w:eastAsiaTheme="minorEastAsia"/>
          </w:rPr>
          <w:t>,</w:t>
        </w:r>
      </w:ins>
      <w:r w:rsidRPr="00404C38">
        <w:rPr>
          <w:rFonts w:eastAsiaTheme="minorEastAsia"/>
        </w:rPr>
        <w:t xml:space="preserve"> </w:t>
      </w:r>
      <w:commentRangeStart w:id="51"/>
      <w:ins w:id="52" w:author="Yaghoobi, Hassan" w:date="2016-08-16T08:22:00Z">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ins>
      <w:del w:id="53" w:author="Yaghoobi, Hassan" w:date="2016-08-16T08:22:00Z">
        <w:r w:rsidRPr="00404C38" w:rsidDel="001C1EC1">
          <w:rPr>
            <w:rFonts w:eastAsiaTheme="minorEastAsia"/>
          </w:rPr>
          <w:delText>on a primary basis</w:delText>
        </w:r>
        <w:r w:rsidDel="001C1EC1">
          <w:rPr>
            <w:rFonts w:eastAsiaTheme="minorEastAsia"/>
          </w:rPr>
          <w:delText>.</w:delText>
        </w:r>
        <w:r w:rsidR="00243266" w:rsidDel="001C1EC1">
          <w:rPr>
            <w:rFonts w:eastAsiaTheme="minorEastAsia"/>
          </w:rPr>
          <w:delText xml:space="preserve"> T</w:delText>
        </w:r>
        <w:r w:rsidR="00243266" w:rsidRPr="00243266" w:rsidDel="001C1EC1">
          <w:rPr>
            <w:rFonts w:eastAsiaTheme="minorEastAsia"/>
          </w:rPr>
          <w:delText xml:space="preserve">echnical studies </w:delText>
        </w:r>
        <w:r w:rsidR="00243266" w:rsidDel="001C1EC1">
          <w:rPr>
            <w:rFonts w:eastAsiaTheme="minorEastAsia"/>
          </w:rPr>
          <w:delText>for this band are assigned to TG 5/1 Working Group 4</w:delText>
        </w:r>
      </w:del>
      <w:commentRangeEnd w:id="51"/>
      <w:r w:rsidR="009F5806">
        <w:rPr>
          <w:rStyle w:val="CommentReference"/>
          <w:rFonts w:eastAsia="MS Mincho"/>
          <w:lang w:val="en-US" w:eastAsia="ja-JP"/>
        </w:rPr>
        <w:commentReference w:id="51"/>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4D72A101" w:rsidR="003E2D1F" w:rsidRPr="009F5806" w:rsidRDefault="003E2D1F" w:rsidP="009F5806">
      <w:pPr>
        <w:pStyle w:val="ListParagraph"/>
        <w:numPr>
          <w:ilvl w:val="0"/>
          <w:numId w:val="35"/>
        </w:numPr>
        <w:spacing w:after="120"/>
        <w:rPr>
          <w:rFonts w:eastAsiaTheme="minorEastAsia"/>
        </w:rPr>
      </w:pPr>
      <w:bookmarkStart w:id="54"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commentRangeStart w:id="55"/>
      <w:ins w:id="56" w:author="Yaghoobi, Hassan" w:date="2016-08-13T11:34:00Z">
        <w:r w:rsidR="00C70BA9" w:rsidRPr="009F5806">
          <w:rPr>
            <w:rFonts w:eastAsiaTheme="minorEastAsia"/>
          </w:rPr>
          <w:t xml:space="preserve">IEEE Project 802.11-REVmc </w:t>
        </w:r>
      </w:ins>
      <w:commentRangeEnd w:id="55"/>
      <w:ins w:id="57" w:author="Yaghoobi, Hassan" w:date="2016-08-13T11:36:00Z">
        <w:r w:rsidR="00C70BA9">
          <w:rPr>
            <w:rStyle w:val="CommentReference"/>
            <w:rFonts w:eastAsia="MS Mincho"/>
            <w:lang w:eastAsia="ja-JP"/>
          </w:rPr>
          <w:commentReference w:id="55"/>
        </w:r>
      </w:ins>
      <w:ins w:id="58" w:author="Yaghoobi, Hassan" w:date="2016-08-13T11:34:00Z">
        <w:r w:rsidR="00C70BA9" w:rsidRPr="009F5806">
          <w:rPr>
            <w:rFonts w:eastAsiaTheme="minorEastAsia"/>
          </w:rPr>
          <w:t>(Wireless LAN Medium Access Control (MAC) and Physical Layer (PHY) Specifications) addresses operation in 66-71GHz to support administrations which are extending the use of Multiple Gigabit Wireless Systems above 66 GHz</w:t>
        </w:r>
      </w:ins>
      <w:del w:id="59" w:author="Yaghoobi, Hassan" w:date="2016-08-13T11:34:00Z">
        <w:r w:rsidRPr="009F5806" w:rsidDel="00C70BA9">
          <w:rPr>
            <w:rFonts w:eastAsiaTheme="minorEastAsia"/>
          </w:rPr>
          <w:delText>As some administrations are extending the use of Multiple Gigabit Wireless Systems above 66 GHz, extension of the standard above 66 GHz are under consideration.</w:delText>
        </w:r>
      </w:del>
      <w:ins w:id="60" w:author="Yaghoobi, Hassan" w:date="2016-08-13T11:35:00Z">
        <w:r w:rsidR="00C70BA9" w:rsidRPr="009F5806">
          <w:rPr>
            <w:rFonts w:eastAsiaTheme="minorEastAsia"/>
          </w:rPr>
          <w:t>.</w:t>
        </w:r>
      </w:ins>
    </w:p>
    <w:p w14:paraId="2C1AA69C"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del w:id="61" w:author="Yaghoobi, Hassan" w:date="2016-08-13T11:35:00Z">
        <w:r w:rsidRPr="00C70BA9" w:rsidDel="00C70BA9">
          <w:rPr>
            <w:rFonts w:eastAsiaTheme="minorEastAsia"/>
          </w:rPr>
          <w:delText xml:space="preserve"> </w:delText>
        </w:r>
        <w:commentRangeStart w:id="62"/>
        <w:r w:rsidRPr="00C70BA9" w:rsidDel="00C70BA9">
          <w:rPr>
            <w:rFonts w:eastAsiaTheme="minorEastAsia"/>
          </w:rPr>
          <w:delText>as well as in the 43.5-47 GHz band</w:delText>
        </w:r>
      </w:del>
      <w:commentRangeEnd w:id="62"/>
      <w:r w:rsidR="00C70BA9">
        <w:rPr>
          <w:rStyle w:val="CommentReference"/>
          <w:rFonts w:eastAsia="MS Mincho"/>
          <w:lang w:eastAsia="ja-JP"/>
        </w:rPr>
        <w:commentReference w:id="62"/>
      </w:r>
      <w:r w:rsidRPr="00C70BA9">
        <w:rPr>
          <w:rFonts w:eastAsiaTheme="minorEastAsia"/>
        </w:rPr>
        <w:t>.</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commentRangeStart w:id="63"/>
      <w:r w:rsidRPr="00C70BA9">
        <w:rPr>
          <w:rFonts w:eastAsiaTheme="minorEastAsia"/>
        </w:rPr>
        <w:t xml:space="preserve">IEEE Std 802.15.3c-2009 </w:t>
      </w:r>
      <w:bookmarkEnd w:id="54"/>
      <w:commentRangeEnd w:id="63"/>
      <w:r w:rsidR="00C70BA9">
        <w:rPr>
          <w:rStyle w:val="CommentReference"/>
          <w:rFonts w:eastAsia="MS Mincho"/>
          <w:lang w:eastAsia="ja-JP"/>
        </w:rPr>
        <w:commentReference w:id="63"/>
      </w:r>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64" w:name="OLE_LINK7"/>
      <w:r w:rsidRPr="00C70BA9">
        <w:rPr>
          <w:rFonts w:eastAsiaTheme="minorEastAsia"/>
        </w:rPr>
        <w:t>57–66 GHz band</w:t>
      </w:r>
      <w:bookmarkEnd w:id="64"/>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commentRangeStart w:id="65"/>
      <w:r w:rsidRPr="00C70BA9">
        <w:rPr>
          <w:rFonts w:eastAsiaTheme="minorEastAsia"/>
        </w:rPr>
        <w:t xml:space="preserve">IEEE 802.16-2012 </w:t>
      </w:r>
      <w:commentRangeEnd w:id="65"/>
      <w:r w:rsidR="00C70BA9">
        <w:rPr>
          <w:rStyle w:val="CommentReference"/>
          <w:rFonts w:eastAsia="MS Mincho"/>
          <w:lang w:eastAsia="ja-JP"/>
        </w:rPr>
        <w:commentReference w:id="65"/>
      </w:r>
      <w:r w:rsidRPr="00C70BA9">
        <w:rPr>
          <w:rFonts w:eastAsiaTheme="minorEastAsia"/>
        </w:rPr>
        <w:t>(Air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77777777" w:rsidR="003E2D1F" w:rsidRPr="007A232B" w:rsidRDefault="003E2D1F" w:rsidP="003E2D1F">
      <w:pPr>
        <w:spacing w:after="120"/>
        <w:rPr>
          <w:rFonts w:eastAsiaTheme="minorEastAsia"/>
          <w:b/>
        </w:rPr>
      </w:pPr>
      <w:r>
        <w:rPr>
          <w:rFonts w:eastAsiaTheme="minorEastAsia"/>
          <w:b/>
        </w:rPr>
        <w:t>4</w:t>
      </w:r>
      <w:r w:rsidRPr="000D25E4">
        <w:rPr>
          <w:rFonts w:eastAsiaTheme="minorEastAsia"/>
          <w:b/>
        </w:rPr>
        <w:tab/>
      </w:r>
      <w:r>
        <w:rPr>
          <w:rFonts w:eastAsiaTheme="minorEastAsia"/>
          <w:b/>
        </w:rPr>
        <w:t>Relevant ITU-R recommendations and reports</w:t>
      </w:r>
      <w:del w:id="66" w:author="Yaghoobi, Hassan" w:date="2016-08-13T11:40:00Z">
        <w:r w:rsidDel="00C70BA9">
          <w:rPr>
            <w:rFonts w:eastAsiaTheme="minorEastAsia"/>
            <w:b/>
          </w:rPr>
          <w:delText xml:space="preserve"> </w:delText>
        </w:r>
        <w:commentRangeStart w:id="67"/>
        <w:r w:rsidDel="00C70BA9">
          <w:rPr>
            <w:rFonts w:eastAsiaTheme="minorEastAsia"/>
            <w:b/>
          </w:rPr>
          <w:delText>supported by WP 5A</w:delText>
        </w:r>
      </w:del>
      <w:commentRangeEnd w:id="67"/>
      <w:r w:rsidR="00C70BA9">
        <w:rPr>
          <w:rStyle w:val="CommentReference"/>
          <w:rFonts w:eastAsia="MS Mincho"/>
          <w:lang w:val="en-US" w:eastAsia="ja-JP"/>
        </w:rPr>
        <w:commentReference w:id="67"/>
      </w:r>
    </w:p>
    <w:p w14:paraId="2B783FDC" w14:textId="77777777" w:rsidR="003E2D1F" w:rsidRDefault="003E2D1F">
      <w:pPr>
        <w:rPr>
          <w:rFonts w:eastAsiaTheme="minorEastAsia"/>
        </w:rPr>
      </w:pPr>
      <w:bookmarkStart w:id="68" w:name="OLE_LINK9"/>
      <w:bookmarkStart w:id="69" w:name="OLE_LINK10"/>
      <w:r w:rsidRPr="00F94632">
        <w:rPr>
          <w:rFonts w:eastAsiaTheme="minorEastAsia"/>
        </w:rPr>
        <w:t>Recomme</w:t>
      </w:r>
      <w:r>
        <w:rPr>
          <w:rFonts w:eastAsiaTheme="minorEastAsia"/>
        </w:rPr>
        <w:t xml:space="preserve">ndation </w:t>
      </w:r>
      <w:bookmarkStart w:id="70" w:name="OLE_LINK12"/>
      <w:r>
        <w:rPr>
          <w:rFonts w:eastAsiaTheme="minorEastAsia"/>
        </w:rPr>
        <w:t>ITU-R M.1450</w:t>
      </w:r>
      <w:bookmarkEnd w:id="70"/>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68"/>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69"/>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4374AB3F" w14:textId="77777777" w:rsidR="003E2D1F" w:rsidRDefault="003E2D1F">
      <w:pPr>
        <w:rPr>
          <w:rFonts w:eastAsiaTheme="minorEastAsia"/>
          <w:lang w:eastAsia="ja-JP"/>
        </w:rPr>
      </w:pPr>
      <w:bookmarkStart w:id="71" w:name="OLE_LINK15"/>
      <w:commentRangeStart w:id="72"/>
      <w:r w:rsidRPr="00F94632">
        <w:rPr>
          <w:rFonts w:eastAsiaTheme="minorEastAsia"/>
        </w:rPr>
        <w:t>Recomme</w:t>
      </w:r>
      <w:r>
        <w:rPr>
          <w:rFonts w:eastAsiaTheme="minorEastAsia"/>
        </w:rPr>
        <w:t xml:space="preserve">ndation ITU-R F.1763-1 </w:t>
      </w:r>
      <w:commentRangeEnd w:id="72"/>
      <w:r w:rsidR="00C70BA9">
        <w:rPr>
          <w:rStyle w:val="CommentReference"/>
          <w:rFonts w:eastAsia="MS Mincho"/>
          <w:lang w:val="en-US" w:eastAsia="ja-JP"/>
        </w:rPr>
        <w:commentReference w:id="72"/>
      </w:r>
      <w:r>
        <w:rPr>
          <w:rFonts w:eastAsiaTheme="minorEastAsia"/>
        </w:rPr>
        <w:t>(</w:t>
      </w:r>
      <w:r w:rsidRPr="00912B03">
        <w:rPr>
          <w:rFonts w:eastAsiaTheme="minorEastAsia"/>
        </w:rPr>
        <w:t>Radio interface standards for broadband wireless access systems in the fixed service operating below 66 GHz</w:t>
      </w:r>
      <w:r>
        <w:rPr>
          <w:rFonts w:eastAsiaTheme="minorEastAsia"/>
        </w:rPr>
        <w:t xml:space="preserve">) </w:t>
      </w:r>
      <w:r>
        <w:rPr>
          <w:rFonts w:ascii="Times" w:eastAsiaTheme="minorEastAsia" w:hAnsi="Times" w:cs="Times"/>
          <w:color w:val="000000"/>
          <w:lang w:eastAsia="de-DE"/>
        </w:rPr>
        <w:t xml:space="preserve">recommends the broadband radio local area networks standards </w:t>
      </w:r>
      <w:r>
        <w:rPr>
          <w:rFonts w:eastAsiaTheme="minorEastAsia"/>
        </w:rPr>
        <w:t>i</w:t>
      </w:r>
      <w:r>
        <w:rPr>
          <w:rFonts w:ascii="Times" w:eastAsiaTheme="minorEastAsia" w:hAnsi="Times" w:cs="Times"/>
          <w:color w:val="000000"/>
          <w:lang w:eastAsia="de-DE"/>
        </w:rPr>
        <w:t xml:space="preserve">n </w:t>
      </w:r>
      <w:r>
        <w:rPr>
          <w:rFonts w:eastAsiaTheme="minorEastAsia"/>
        </w:rPr>
        <w:t xml:space="preserve">ITU-R M.1450 among those that should be used for </w:t>
      </w:r>
      <w:r>
        <w:rPr>
          <w:rFonts w:ascii="Times" w:eastAsiaTheme="minorEastAsia" w:hAnsi="Times" w:cs="Times"/>
          <w:color w:val="000000"/>
          <w:lang w:eastAsia="de-DE"/>
        </w:rPr>
        <w:t>fixed broadband wireless access operations below 66 GHz.</w:t>
      </w:r>
    </w:p>
    <w:p w14:paraId="6DDA7470" w14:textId="77777777" w:rsidR="003E2D1F" w:rsidRPr="0046279E" w:rsidRDefault="003E2D1F" w:rsidP="003E2D1F">
      <w:pPr>
        <w:spacing w:after="120"/>
        <w:rPr>
          <w:rFonts w:eastAsiaTheme="minorEastAsia"/>
          <w:lang w:eastAsia="ja-JP"/>
        </w:rPr>
      </w:pPr>
      <w:bookmarkStart w:id="73" w:name="OLE_LINK21"/>
      <w:bookmarkEnd w:id="7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74" w:name="OLE_LINK19"/>
      <w:r>
        <w:rPr>
          <w:rFonts w:eastAsiaTheme="minorEastAsia"/>
          <w:color w:val="000000"/>
          <w:lang w:eastAsia="de-DE"/>
        </w:rPr>
        <w:t>IEEE Std 802.11ad-2012</w:t>
      </w:r>
      <w:bookmarkEnd w:id="74"/>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73"/>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75" w:name="OLE_LINK20"/>
      <w:r>
        <w:rPr>
          <w:rFonts w:eastAsiaTheme="minorEastAsia"/>
        </w:rPr>
        <w:t xml:space="preserve">based on </w:t>
      </w:r>
      <w:bookmarkEnd w:id="75"/>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rFonts w:eastAsiaTheme="minorEastAsia"/>
        </w:rPr>
      </w:pPr>
      <w:r w:rsidRPr="00F94632">
        <w:rPr>
          <w:rFonts w:eastAsiaTheme="minorEastAsia"/>
        </w:rPr>
        <w:t>Re</w:t>
      </w:r>
      <w:r>
        <w:rPr>
          <w:rFonts w:eastAsiaTheme="minorEastAsia"/>
        </w:rPr>
        <w:t>port ITU-R M.2227-1 (</w:t>
      </w:r>
      <w:bookmarkStart w:id="76" w:name="OLE_LINK22"/>
      <w:r w:rsidRPr="00935C2F">
        <w:rPr>
          <w:rFonts w:eastAsiaTheme="minorEastAsia"/>
        </w:rPr>
        <w:t xml:space="preserve">Multiple Gigabit Wireless Systems </w:t>
      </w:r>
      <w:bookmarkEnd w:id="76"/>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737B085A" w14:textId="77777777" w:rsidR="003E2D1F" w:rsidRDefault="003E2D1F" w:rsidP="003E2D1F">
      <w:pPr>
        <w:spacing w:after="120"/>
        <w:rPr>
          <w:rFonts w:eastAsiaTheme="minorEastAsia"/>
        </w:rPr>
      </w:pPr>
    </w:p>
    <w:p w14:paraId="51FC492C" w14:textId="77777777" w:rsidR="003E2D1F" w:rsidRPr="0078773B" w:rsidDel="00C70BA9" w:rsidRDefault="003E2D1F" w:rsidP="003E2D1F">
      <w:pPr>
        <w:spacing w:after="120"/>
        <w:rPr>
          <w:del w:id="77" w:author="Yaghoobi, Hassan" w:date="2016-08-13T11:41:00Z"/>
          <w:rFonts w:eastAsiaTheme="minorEastAsia"/>
          <w:b/>
        </w:rPr>
      </w:pPr>
      <w:bookmarkStart w:id="78" w:name="OLE_LINK13"/>
      <w:commentRangeStart w:id="79"/>
      <w:del w:id="80" w:author="Yaghoobi, Hassan" w:date="2016-08-13T11:41:00Z">
        <w:r w:rsidDel="00C70BA9">
          <w:rPr>
            <w:rFonts w:eastAsiaTheme="minorEastAsia"/>
            <w:b/>
          </w:rPr>
          <w:delText>5</w:delText>
        </w:r>
        <w:r w:rsidRPr="0078773B" w:rsidDel="00C70BA9">
          <w:rPr>
            <w:rFonts w:eastAsiaTheme="minorEastAsia"/>
            <w:b/>
          </w:rPr>
          <w:tab/>
        </w:r>
        <w:r w:rsidRPr="00175825" w:rsidDel="00C70BA9">
          <w:rPr>
            <w:rFonts w:eastAsiaTheme="minorEastAsia"/>
            <w:b/>
          </w:rPr>
          <w:delText xml:space="preserve">Protection criteria for wireless access systems, including </w:delText>
        </w:r>
        <w:r w:rsidDel="00C70BA9">
          <w:rPr>
            <w:rFonts w:eastAsiaTheme="minorEastAsia"/>
            <w:b/>
          </w:rPr>
          <w:delText>RLANS</w:delText>
        </w:r>
      </w:del>
    </w:p>
    <w:p w14:paraId="56900D27" w14:textId="77777777" w:rsidR="00300FFB" w:rsidRDefault="003E2D1F" w:rsidP="003E2D1F">
      <w:pPr>
        <w:spacing w:after="120"/>
        <w:rPr>
          <w:rFonts w:eastAsiaTheme="minorEastAsia"/>
          <w:color w:val="000000"/>
          <w:lang w:eastAsia="de-DE"/>
        </w:rPr>
      </w:pPr>
      <w:del w:id="81" w:author="Yaghoobi, Hassan" w:date="2016-08-13T11:41:00Z">
        <w:r w:rsidRPr="00BF5164" w:rsidDel="00C70BA9">
          <w:rPr>
            <w:rFonts w:eastAsiaTheme="minorEastAsia"/>
          </w:rPr>
          <w:delText>Reco</w:delText>
        </w:r>
        <w:r w:rsidDel="00C70BA9">
          <w:rPr>
            <w:rFonts w:eastAsiaTheme="minorEastAsia"/>
          </w:rPr>
          <w:delText>mmendation ITU-R M.1739 (</w:delText>
        </w:r>
        <w:r w:rsidRPr="00BF5164" w:rsidDel="00C70BA9">
          <w:rPr>
            <w:rFonts w:eastAsiaTheme="minorEastAsia"/>
          </w:rPr>
          <w:delText>Protection criteria for wireless access systems, including radio local area networks, operating in the mobile service in accordance with Resolution 229 (WRC-03) in the bands 5 150</w:delText>
        </w:r>
        <w:r w:rsidDel="00C70BA9">
          <w:rPr>
            <w:rFonts w:eastAsiaTheme="minorEastAsia"/>
          </w:rPr>
          <w:delText>–</w:delText>
        </w:r>
        <w:r w:rsidRPr="00BF5164" w:rsidDel="00C70BA9">
          <w:rPr>
            <w:rFonts w:eastAsiaTheme="minorEastAsia"/>
          </w:rPr>
          <w:delText>5 250 MHz, 5 250</w:delText>
        </w:r>
        <w:r w:rsidDel="00C70BA9">
          <w:rPr>
            <w:rFonts w:eastAsiaTheme="minorEastAsia"/>
          </w:rPr>
          <w:delText>–</w:delText>
        </w:r>
        <w:r w:rsidRPr="00BF5164" w:rsidDel="00C70BA9">
          <w:rPr>
            <w:rFonts w:eastAsiaTheme="minorEastAsia"/>
          </w:rPr>
          <w:delText>5 350 MHz and 5 470</w:delText>
        </w:r>
        <w:r w:rsidDel="00C70BA9">
          <w:rPr>
            <w:rFonts w:eastAsiaTheme="minorEastAsia"/>
          </w:rPr>
          <w:delText>–</w:delText>
        </w:r>
        <w:r w:rsidRPr="00BF5164" w:rsidDel="00C70BA9">
          <w:rPr>
            <w:rFonts w:eastAsiaTheme="minorEastAsia"/>
          </w:rPr>
          <w:delText>5 725 MHz</w:delText>
        </w:r>
        <w:r w:rsidDel="00C70BA9">
          <w:rPr>
            <w:rFonts w:eastAsiaTheme="minorEastAsia"/>
          </w:rPr>
          <w:delText xml:space="preserve">) </w:delText>
        </w:r>
        <w:r w:rsidRPr="00175825" w:rsidDel="00C70BA9">
          <w:rPr>
            <w:rFonts w:eastAsiaTheme="minorEastAsia"/>
          </w:rPr>
          <w:delText xml:space="preserve">provides protection criteria for </w:delText>
        </w:r>
        <w:r w:rsidDel="00C70BA9">
          <w:rPr>
            <w:rFonts w:eastAsiaTheme="minorEastAsia"/>
          </w:rPr>
          <w:delText xml:space="preserve">certain </w:delText>
        </w:r>
        <w:r w:rsidRPr="00175825" w:rsidDel="00C70BA9">
          <w:rPr>
            <w:rFonts w:eastAsiaTheme="minorEastAsia"/>
          </w:rPr>
          <w:delText xml:space="preserve">wireless access systems, including radio </w:delText>
        </w:r>
        <w:r w:rsidDel="00C70BA9">
          <w:rPr>
            <w:rFonts w:eastAsiaTheme="minorEastAsia"/>
          </w:rPr>
          <w:delText>local area networks (WAS/RLAN)</w:delText>
        </w:r>
        <w:r w:rsidRPr="00175825" w:rsidDel="00C70BA9">
          <w:rPr>
            <w:rFonts w:eastAsiaTheme="minorEastAsia"/>
          </w:rPr>
          <w:delText>, for the purposes of carrying out compatibility studies with services or applications from which WAS/RLAN systems are to be protected.</w:delText>
        </w:r>
        <w:r w:rsidDel="00C70BA9">
          <w:rPr>
            <w:rFonts w:eastAsiaTheme="minorEastAsia"/>
          </w:rPr>
          <w:delText xml:space="preserve"> Likewise, Annex 24 to the </w:delText>
        </w:r>
        <w:r w:rsidRPr="009A04E8" w:rsidDel="00C70BA9">
          <w:rPr>
            <w:rFonts w:eastAsiaTheme="minorEastAsia"/>
          </w:rPr>
          <w:delText>Working Party 5A Chairman’s Report</w:delText>
        </w:r>
        <w:r w:rsidDel="00C70BA9">
          <w:rPr>
            <w:rFonts w:eastAsiaTheme="minorEastAsia"/>
          </w:rPr>
          <w:delText xml:space="preserve"> (5A/114) of the most recent meeting of WP 5A (</w:delText>
        </w:r>
        <w:r w:rsidRPr="009A04E8" w:rsidDel="00C70BA9">
          <w:rPr>
            <w:rFonts w:eastAsiaTheme="minorEastAsia"/>
          </w:rPr>
          <w:delText>10-19 May 2016</w:delText>
        </w:r>
        <w:r w:rsidDel="00C70BA9">
          <w:rPr>
            <w:rFonts w:eastAsiaTheme="minorEastAsia"/>
          </w:rPr>
          <w:delText>) include</w:delText>
        </w:r>
        <w:r w:rsidR="00B97C8D" w:rsidDel="00C70BA9">
          <w:rPr>
            <w:rFonts w:eastAsiaTheme="minorEastAsia"/>
          </w:rPr>
          <w:delText>s</w:delText>
        </w:r>
        <w:r w:rsidDel="00C70BA9">
          <w:rPr>
            <w:rFonts w:eastAsiaTheme="minorEastAsia"/>
          </w:rPr>
          <w:delText xml:space="preserve"> material relevant to the </w:delText>
        </w:r>
        <w:bookmarkStart w:id="82" w:name="OLE_LINK52"/>
        <w:bookmarkStart w:id="83" w:name="OLE_LINK51"/>
        <w:r w:rsidR="00185A09" w:rsidRPr="009A04E8" w:rsidDel="00C70BA9">
          <w:rPr>
            <w:rFonts w:eastAsiaTheme="minorEastAsia"/>
          </w:rPr>
          <w:delText xml:space="preserve">technical </w:delText>
        </w:r>
        <w:bookmarkEnd w:id="82"/>
        <w:r w:rsidR="00185A09" w:rsidRPr="009A04E8" w:rsidDel="00C70BA9">
          <w:rPr>
            <w:rFonts w:eastAsiaTheme="minorEastAsia"/>
          </w:rPr>
          <w:delText>characteristics</w:delText>
        </w:r>
        <w:bookmarkEnd w:id="83"/>
        <w:r w:rsidR="00185A09" w:rsidRPr="009A04E8" w:rsidDel="00C70BA9">
          <w:rPr>
            <w:rFonts w:eastAsiaTheme="minorEastAsia"/>
          </w:rPr>
          <w:delText xml:space="preserve"> </w:delText>
        </w:r>
        <w:r w:rsidRPr="009A04E8" w:rsidDel="00C70BA9">
          <w:rPr>
            <w:rFonts w:eastAsiaTheme="minorEastAsia"/>
          </w:rPr>
          <w:delText>and operational requirements of WAS/RLAN</w:delText>
        </w:r>
        <w:r w:rsidDel="00C70BA9">
          <w:rPr>
            <w:rFonts w:eastAsiaTheme="minorEastAsia"/>
          </w:rPr>
          <w:delText xml:space="preserve">, again addressing the 5 GHz band. While </w:delText>
        </w:r>
        <w:r w:rsidR="00390206" w:rsidDel="00C70BA9">
          <w:rPr>
            <w:rFonts w:eastAsiaTheme="minorEastAsia"/>
          </w:rPr>
          <w:delText>these documents are</w:delText>
        </w:r>
        <w:r w:rsidDel="00C70BA9">
          <w:rPr>
            <w:rFonts w:eastAsiaTheme="minorEastAsia"/>
          </w:rPr>
          <w:delText xml:space="preserve"> not directly applicable to the work of TG 5/1, </w:delText>
        </w:r>
        <w:r w:rsidR="00300FFB" w:rsidDel="00C70BA9">
          <w:rPr>
            <w:rFonts w:eastAsiaTheme="minorEastAsia"/>
          </w:rPr>
          <w:delText>they</w:delText>
        </w:r>
        <w:r w:rsidDel="00C70BA9">
          <w:rPr>
            <w:rFonts w:eastAsiaTheme="minorEastAsia"/>
          </w:rPr>
          <w:delText xml:space="preserve"> may inform the development of the necessary </w:delText>
        </w:r>
        <w:r w:rsidR="00185A09" w:rsidDel="00C70BA9">
          <w:rPr>
            <w:rFonts w:eastAsiaTheme="minorEastAsia"/>
          </w:rPr>
          <w:delText>technical characteristics including protection criteria for existing services allocated in, or adjacent to, the 66-76 GHz band</w:delText>
        </w:r>
        <w:r w:rsidDel="00C70BA9">
          <w:rPr>
            <w:rFonts w:eastAsiaTheme="minorEastAsia"/>
            <w:color w:val="000000"/>
            <w:lang w:eastAsia="de-DE"/>
          </w:rPr>
          <w:delText>.</w:delText>
        </w:r>
      </w:del>
      <w:commentRangeEnd w:id="79"/>
      <w:r w:rsidR="00C70BA9">
        <w:rPr>
          <w:rStyle w:val="CommentReference"/>
          <w:rFonts w:eastAsia="MS Mincho"/>
          <w:lang w:val="en-US" w:eastAsia="ja-JP"/>
        </w:rPr>
        <w:commentReference w:id="79"/>
      </w:r>
    </w:p>
    <w:p w14:paraId="6F5567C8" w14:textId="77777777" w:rsidR="003E2D1F" w:rsidRPr="00175825" w:rsidRDefault="003E2D1F" w:rsidP="003E2D1F">
      <w:pPr>
        <w:spacing w:after="120"/>
        <w:rPr>
          <w:rFonts w:eastAsiaTheme="minorEastAsia"/>
        </w:rPr>
      </w:pPr>
    </w:p>
    <w:p w14:paraId="3A7B62F6" w14:textId="77777777" w:rsidR="003E2D1F" w:rsidRPr="0078773B" w:rsidRDefault="003E2D1F" w:rsidP="003E2D1F">
      <w:pPr>
        <w:spacing w:after="120"/>
        <w:rPr>
          <w:rFonts w:eastAsiaTheme="minorEastAsia"/>
          <w:b/>
        </w:rPr>
      </w:pPr>
      <w:r>
        <w:rPr>
          <w:rFonts w:eastAsiaTheme="minorEastAsia"/>
          <w:b/>
        </w:rPr>
        <w:t>6</w:t>
      </w:r>
      <w:r w:rsidRPr="0078773B">
        <w:rPr>
          <w:rFonts w:eastAsiaTheme="minorEastAsia"/>
          <w:b/>
        </w:rPr>
        <w:tab/>
      </w:r>
      <w:commentRangeStart w:id="84"/>
      <w:r w:rsidRPr="0078773B">
        <w:rPr>
          <w:rFonts w:eastAsiaTheme="minorEastAsia"/>
          <w:b/>
        </w:rPr>
        <w:t>Proposal</w:t>
      </w:r>
      <w:commentRangeEnd w:id="84"/>
      <w:r w:rsidR="0053230E">
        <w:rPr>
          <w:rStyle w:val="CommentReference"/>
          <w:rFonts w:eastAsia="MS Mincho"/>
          <w:lang w:val="en-US" w:eastAsia="ja-JP"/>
        </w:rPr>
        <w:commentReference w:id="84"/>
      </w:r>
    </w:p>
    <w:p w14:paraId="2A904239" w14:textId="5727FD8C" w:rsidR="003E2D1F" w:rsidRDefault="003E2D1F" w:rsidP="003E2D1F">
      <w:pPr>
        <w:spacing w:after="120"/>
        <w:rPr>
          <w:rFonts w:eastAsiaTheme="minorEastAsia"/>
        </w:rPr>
      </w:pPr>
      <w:bookmarkStart w:id="85" w:name="OLE_LINK48"/>
      <w:bookmarkEnd w:id="78"/>
      <w:r>
        <w:rPr>
          <w:rFonts w:eastAsiaTheme="minorEastAsia"/>
        </w:rPr>
        <w:lastRenderedPageBreak/>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85"/>
      <w:r>
        <w:rPr>
          <w:rFonts w:eastAsiaTheme="minorEastAsia"/>
        </w:rPr>
        <w:t xml:space="preserve">, </w:t>
      </w:r>
      <w:del w:id="86" w:author="JS" w:date="2016-08-15T16:14:00Z">
        <w:r w:rsidDel="002A597E">
          <w:rPr>
            <w:rFonts w:eastAsiaTheme="minorEastAsia"/>
          </w:rPr>
          <w:delText xml:space="preserve">characteristic of </w:delText>
        </w:r>
      </w:del>
      <w:ins w:id="87" w:author="JS" w:date="2016-08-15T16:14:00Z">
        <w:r w:rsidR="002A597E">
          <w:rPr>
            <w:rFonts w:eastAsiaTheme="minorEastAsia"/>
          </w:rPr>
          <w:t xml:space="preserve">for </w:t>
        </w:r>
      </w:ins>
      <w:r>
        <w:rPr>
          <w:rFonts w:eastAsiaTheme="minorEastAsia"/>
        </w:rPr>
        <w:t xml:space="preserve">WAS/RLAN services </w:t>
      </w:r>
      <w:ins w:id="88" w:author="JS" w:date="2016-08-15T16:14:00Z">
        <w:r w:rsidR="002A597E">
          <w:rPr>
            <w:rFonts w:eastAsiaTheme="minorEastAsia"/>
          </w:rPr>
          <w:t xml:space="preserve">operating </w:t>
        </w:r>
      </w:ins>
      <w:r>
        <w:rPr>
          <w:rFonts w:eastAsiaTheme="minorEastAsia"/>
        </w:rPr>
        <w:t xml:space="preserve">in </w:t>
      </w:r>
      <w:ins w:id="89" w:author="JS" w:date="2016-08-15T16:14:00Z">
        <w:r w:rsidR="002A597E">
          <w:rPr>
            <w:rFonts w:eastAsiaTheme="minorEastAsia"/>
          </w:rPr>
          <w:t xml:space="preserve">the 57-71 GHz </w:t>
        </w:r>
      </w:ins>
      <w:ins w:id="90" w:author="Yaghoobi, Hassan" w:date="2016-08-13T11:43:00Z">
        <w:del w:id="91" w:author="JS" w:date="2016-08-15T16:14:00Z">
          <w:r w:rsidR="0053230E" w:rsidDel="002A597E">
            <w:rPr>
              <w:rFonts w:eastAsiaTheme="minorEastAsia"/>
            </w:rPr>
            <w:delText xml:space="preserve">and adjacent band of </w:delText>
          </w:r>
        </w:del>
      </w:ins>
      <w:del w:id="92" w:author="JS" w:date="2016-08-15T16:14:00Z">
        <w:r w:rsidDel="002A597E">
          <w:rPr>
            <w:rFonts w:eastAsiaTheme="minorEastAsia"/>
          </w:rPr>
          <w:delText>the 66-</w:delText>
        </w:r>
      </w:del>
      <w:del w:id="93" w:author="Yaghoobi, Hassan" w:date="2016-08-13T11:43:00Z">
        <w:r w:rsidDel="0053230E">
          <w:rPr>
            <w:rFonts w:eastAsiaTheme="minorEastAsia"/>
          </w:rPr>
          <w:delText xml:space="preserve">76 </w:delText>
        </w:r>
      </w:del>
      <w:ins w:id="94" w:author="Yaghoobi, Hassan" w:date="2016-08-13T11:43:00Z">
        <w:del w:id="95" w:author="JS" w:date="2016-08-15T16:14:00Z">
          <w:r w:rsidR="0053230E" w:rsidDel="002A597E">
            <w:rPr>
              <w:rFonts w:eastAsiaTheme="minorEastAsia"/>
            </w:rPr>
            <w:delText xml:space="preserve">71 </w:delText>
          </w:r>
        </w:del>
      </w:ins>
      <w:del w:id="96" w:author="JS" w:date="2016-08-15T16:14:00Z">
        <w:r w:rsidDel="002A597E">
          <w:rPr>
            <w:rFonts w:eastAsiaTheme="minorEastAsia"/>
          </w:rPr>
          <w:delText xml:space="preserve">GHz </w:delText>
        </w:r>
      </w:del>
      <w:del w:id="97" w:author="Yaghoobi, Hassan" w:date="2016-08-13T11:43:00Z">
        <w:r w:rsidDel="0053230E">
          <w:rPr>
            <w:rFonts w:eastAsiaTheme="minorEastAsia"/>
          </w:rPr>
          <w:delText>band</w:delText>
        </w:r>
      </w:del>
      <w:ins w:id="98" w:author="Yaghoobi, Hassan" w:date="2016-08-13T11:43:00Z">
        <w:r w:rsidR="0053230E">
          <w:rPr>
            <w:rFonts w:eastAsiaTheme="minorEastAsia"/>
          </w:rPr>
          <w:t>frequency range</w:t>
        </w:r>
      </w:ins>
      <w:del w:id="99" w:author="Yaghoobi, Hassan" w:date="2016-08-13T11:44:00Z">
        <w:r w:rsidDel="0053230E">
          <w:rPr>
            <w:rFonts w:eastAsiaTheme="minorEastAsia"/>
          </w:rPr>
          <w:delText xml:space="preserve">, and in the adjacent band of 57-66 GHz, </w:delText>
        </w:r>
      </w:del>
      <w:ins w:id="100" w:author="Yaghoobi, Hassan" w:date="2016-08-13T11:48:00Z">
        <w:r w:rsidR="00284B96">
          <w:rPr>
            <w:rFonts w:eastAsiaTheme="minorEastAsia"/>
          </w:rPr>
          <w:t xml:space="preserve"> </w:t>
        </w:r>
      </w:ins>
      <w:r>
        <w:rPr>
          <w:rFonts w:eastAsiaTheme="minorEastAsia"/>
        </w:rPr>
        <w:t xml:space="preserve">to TG 5/1 by </w:t>
      </w:r>
      <w:bookmarkStart w:id="101" w:name="OLE_LINK23"/>
      <w:r>
        <w:rPr>
          <w:rFonts w:eastAsiaTheme="minorEastAsia"/>
        </w:rPr>
        <w:t>31 March 2017</w:t>
      </w:r>
      <w:bookmarkEnd w:id="101"/>
      <w:del w:id="102" w:author="Yaghoobi, Hassan" w:date="2016-08-13T11:44:00Z">
        <w:r w:rsidR="0073222C" w:rsidDel="0053230E">
          <w:rPr>
            <w:rFonts w:eastAsiaTheme="minorEastAsia"/>
          </w:rPr>
          <w:delText xml:space="preserve"> for consideration by TG 5/1 Working Group 4</w:delText>
        </w:r>
      </w:del>
      <w:r>
        <w:rPr>
          <w:rFonts w:eastAsiaTheme="minorEastAsia"/>
        </w:rPr>
        <w:t>.</w:t>
      </w:r>
    </w:p>
    <w:p w14:paraId="7B4949CA" w14:textId="54C58391" w:rsidR="003E2D1F" w:rsidRDefault="003E2D1F" w:rsidP="003E2D1F">
      <w:pPr>
        <w:spacing w:after="120"/>
        <w:rPr>
          <w:rFonts w:eastAsiaTheme="minorEastAsia"/>
        </w:rPr>
      </w:pPr>
      <w:r>
        <w:rPr>
          <w:rFonts w:eastAsiaTheme="minorEastAsia"/>
        </w:rPr>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6" w:history="1">
              <w:r w:rsidRPr="001765D5">
                <w:rPr>
                  <w:rStyle w:val="Hyperlink"/>
                  <w:bCs/>
                  <w:lang w:val="de-DE"/>
                </w:rPr>
                <w:t>freqmgr@ieee.org</w:t>
              </w:r>
            </w:hyperlink>
            <w:r>
              <w:rPr>
                <w:bCs/>
                <w:lang w:val="de-DE"/>
              </w:rPr>
              <w:t xml:space="preserve"> </w:t>
            </w:r>
            <w:hyperlink r:id="rId17" w:history="1"/>
          </w:p>
        </w:tc>
      </w:tr>
      <w:bookmarkEnd w:id="32"/>
      <w:bookmarkEnd w:id="33"/>
    </w:tbl>
    <w:p w14:paraId="5ABAD05F" w14:textId="77777777" w:rsidR="000069D4" w:rsidRPr="00D8032B" w:rsidRDefault="000069D4" w:rsidP="00300FFB">
      <w:pPr>
        <w:rPr>
          <w:lang w:val="fr-FR" w:eastAsia="zh-CN"/>
        </w:rPr>
      </w:pPr>
    </w:p>
    <w:sectPr w:rsidR="000069D4" w:rsidRPr="00D8032B" w:rsidSect="00D02712">
      <w:headerReference w:type="even" r:id="rId18"/>
      <w:headerReference w:type="default" r:id="rId19"/>
      <w:headerReference w:type="first" r:id="rId20"/>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Yaghoobi, Hassan" w:date="2016-08-13T11:30:00Z" w:initials="YH">
    <w:p w14:paraId="001534CE" w14:textId="38FA9494" w:rsidR="00C70BA9" w:rsidRDefault="00C70BA9">
      <w:pPr>
        <w:pStyle w:val="CommentText"/>
      </w:pPr>
      <w:r>
        <w:rPr>
          <w:rStyle w:val="CommentReference"/>
        </w:rPr>
        <w:annotationRef/>
      </w:r>
      <w:r w:rsidR="001C1EC1">
        <w:t xml:space="preserve">Should not imply that RLANs are operational in entire 66-76 GHz range. Instead should provide info on RLAN systems for use in co-channel sharing studies. Adjacent channel studies only “as appropriate” (e.g. safety of life applications). </w:t>
      </w:r>
      <w:r>
        <w:t>Recommend modifying.</w:t>
      </w:r>
    </w:p>
  </w:comment>
  <w:comment w:id="43" w:author="Yaghoobi, Hassan" w:date="2016-08-13T11:31:00Z" w:initials="YH">
    <w:p w14:paraId="489775DD" w14:textId="77777777" w:rsidR="00C70BA9" w:rsidRDefault="00C70BA9">
      <w:pPr>
        <w:pStyle w:val="CommentText"/>
      </w:pPr>
      <w:r>
        <w:rPr>
          <w:rStyle w:val="CommentReference"/>
        </w:rPr>
        <w:annotationRef/>
      </w:r>
      <w:r>
        <w:t>Propose removing considering the addition of Document 5A/124 as reference.</w:t>
      </w:r>
    </w:p>
  </w:comment>
  <w:comment w:id="51" w:author="Yaghoobi, Hassan" w:date="2016-08-16T08:26:00Z" w:initials="YH">
    <w:p w14:paraId="0A207507" w14:textId="0E84C796" w:rsidR="009F5806" w:rsidRDefault="009F5806">
      <w:pPr>
        <w:pStyle w:val="CommentText"/>
      </w:pPr>
      <w:r>
        <w:rPr>
          <w:rStyle w:val="CommentReference"/>
        </w:rPr>
        <w:annotationRef/>
      </w:r>
      <w:r>
        <w:rPr>
          <w:noProof/>
        </w:rPr>
        <w:t>Footnote 5.553 says that the land mobile service must not cause harmful interference to the space services so recommend removing the reference to “primary basis” while adding the reference to footnotes.</w:t>
      </w:r>
    </w:p>
  </w:comment>
  <w:comment w:id="55" w:author="Yaghoobi, Hassan" w:date="2016-08-13T11:36:00Z" w:initials="YH">
    <w:p w14:paraId="75916D82" w14:textId="77777777" w:rsidR="00C70BA9" w:rsidRDefault="00C70BA9">
      <w:pPr>
        <w:pStyle w:val="CommentText"/>
      </w:pPr>
      <w:r>
        <w:rPr>
          <w:rStyle w:val="CommentReference"/>
        </w:rPr>
        <w:annotationRef/>
      </w:r>
      <w:r>
        <w:t>Recommend adding REVmc as it has already included 66-71GHz extension. This is important to be included and it is immediately relevant and certainly as normative as 11aj and 11ay if not more.</w:t>
      </w:r>
    </w:p>
  </w:comment>
  <w:comment w:id="62" w:author="Yaghoobi, Hassan" w:date="2016-08-13T11:36:00Z" w:initials="YH">
    <w:p w14:paraId="672313FA" w14:textId="389FE9D7" w:rsidR="00C70BA9" w:rsidRDefault="00C70BA9">
      <w:pPr>
        <w:pStyle w:val="CommentText"/>
      </w:pPr>
      <w:r>
        <w:rPr>
          <w:rStyle w:val="CommentReference"/>
        </w:rPr>
        <w:annotationRef/>
      </w:r>
      <w:r>
        <w:t xml:space="preserve">It is correct that 43.5-47 GHz is covered by 802.11aj, but </w:t>
      </w:r>
      <w:r w:rsidR="00D919B0">
        <w:t>this and</w:t>
      </w:r>
      <w:r>
        <w:t xml:space="preserve"> </w:t>
      </w:r>
      <w:r w:rsidR="00D919B0">
        <w:t xml:space="preserve">some </w:t>
      </w:r>
      <w:r>
        <w:t>ot</w:t>
      </w:r>
      <w:r w:rsidR="00D919B0">
        <w:t xml:space="preserve">her bands relevant to 11aj </w:t>
      </w:r>
      <w:r>
        <w:t xml:space="preserve">are not overlapping or immediately adjacent. Does not need to include in this communication. Section 6 Proposal also only refers to 57-66GHz &amp; 66-71GHz. Recommend only including 60GHz to simplify. Simplification also help with submission of System Characteristics, etc. Refer to Section 5 below.  </w:t>
      </w:r>
    </w:p>
  </w:comment>
  <w:comment w:id="63" w:author="Yaghoobi, Hassan" w:date="2016-08-13T11:38:00Z" w:initials="YH">
    <w:p w14:paraId="47C2527C" w14:textId="77777777" w:rsidR="00C70BA9" w:rsidRDefault="00C70BA9">
      <w:pPr>
        <w:pStyle w:val="CommentText"/>
      </w:pPr>
      <w:r>
        <w:rPr>
          <w:rStyle w:val="CommentReference"/>
        </w:rPr>
        <w:annotationRef/>
      </w:r>
      <w:r>
        <w:t>Need to confirm that we have any technical/operational characteristics for RLAN use of technology.</w:t>
      </w:r>
    </w:p>
  </w:comment>
  <w:comment w:id="65" w:author="Yaghoobi, Hassan" w:date="2016-08-13T11:38:00Z" w:initials="YH">
    <w:p w14:paraId="04E331C6" w14:textId="77777777" w:rsidR="00C70BA9" w:rsidRDefault="00C70BA9">
      <w:pPr>
        <w:pStyle w:val="CommentText"/>
      </w:pPr>
      <w:r>
        <w:rPr>
          <w:rStyle w:val="CommentReference"/>
        </w:rPr>
        <w:annotationRef/>
      </w:r>
      <w:r>
        <w:t>Is this relevant to RLAN e.g. in Fixed Mode? If not, recommend removing.</w:t>
      </w:r>
    </w:p>
  </w:comment>
  <w:comment w:id="67" w:author="Yaghoobi, Hassan" w:date="2016-08-13T11:40:00Z" w:initials="YH">
    <w:p w14:paraId="1AF91A6D" w14:textId="6EE0FB72" w:rsidR="00C70BA9" w:rsidRDefault="00C70BA9">
      <w:pPr>
        <w:pStyle w:val="CommentText"/>
      </w:pPr>
      <w:r>
        <w:rPr>
          <w:rStyle w:val="CommentReference"/>
        </w:rPr>
        <w:annotationRef/>
      </w:r>
      <w:r>
        <w:t>Not all the items in this section related to WP5A; Propose modifying the title</w:t>
      </w:r>
      <w:r w:rsidR="00D919B0">
        <w:t xml:space="preserve"> to generalize</w:t>
      </w:r>
      <w:r>
        <w:t>.</w:t>
      </w:r>
    </w:p>
  </w:comment>
  <w:comment w:id="72" w:author="Yaghoobi, Hassan" w:date="2016-08-13T11:41:00Z" w:initials="YH">
    <w:p w14:paraId="6177827D" w14:textId="77777777" w:rsidR="00C70BA9" w:rsidRDefault="00C70BA9">
      <w:pPr>
        <w:pStyle w:val="CommentText"/>
      </w:pPr>
      <w:r>
        <w:rPr>
          <w:rStyle w:val="CommentReference"/>
        </w:rPr>
        <w:annotationRef/>
      </w:r>
      <w:r>
        <w:rPr>
          <w:rStyle w:val="CommentReference"/>
        </w:rPr>
        <w:annotationRef/>
      </w:r>
      <w:r>
        <w:t>This is a 5C recommendation.</w:t>
      </w:r>
    </w:p>
  </w:comment>
  <w:comment w:id="79" w:author="Yaghoobi, Hassan" w:date="2016-08-13T11:41:00Z" w:initials="YH">
    <w:p w14:paraId="40D5ECC5" w14:textId="77777777" w:rsidR="00C70BA9" w:rsidRDefault="00C70BA9">
      <w:pPr>
        <w:pStyle w:val="CommentText"/>
      </w:pPr>
      <w:r>
        <w:rPr>
          <w:rStyle w:val="CommentReference"/>
        </w:rPr>
        <w:annotationRef/>
      </w:r>
      <w:r>
        <w:t>Propose deleting as technical characteristics needs to be provided.</w:t>
      </w:r>
    </w:p>
  </w:comment>
  <w:comment w:id="84" w:author="Yaghoobi, Hassan" w:date="2016-08-13T11:45:00Z" w:initials="YH">
    <w:p w14:paraId="69E928F7" w14:textId="6C86041A" w:rsidR="0053230E" w:rsidRDefault="0053230E">
      <w:pPr>
        <w:pStyle w:val="CommentText"/>
      </w:pPr>
      <w:r>
        <w:rPr>
          <w:rStyle w:val="CommentReference"/>
        </w:rPr>
        <w:annotationRef/>
      </w:r>
      <w:r>
        <w:t>F</w:t>
      </w:r>
      <w:r w:rsidR="004C5D74">
        <w:t>ocusing on 66-71GHz</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534CE" w15:done="0"/>
  <w15:commentEx w15:paraId="489775DD" w15:done="0"/>
  <w15:commentEx w15:paraId="0A207507" w15:done="0"/>
  <w15:commentEx w15:paraId="75916D82" w15:done="0"/>
  <w15:commentEx w15:paraId="672313FA" w15:done="0"/>
  <w15:commentEx w15:paraId="47C2527C" w15:done="0"/>
  <w15:commentEx w15:paraId="04E331C6" w15:done="0"/>
  <w15:commentEx w15:paraId="1AF91A6D" w15:done="0"/>
  <w15:commentEx w15:paraId="6177827D" w15:done="0"/>
  <w15:commentEx w15:paraId="40D5ECC5" w15:done="0"/>
  <w15:commentEx w15:paraId="69E928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3D630" w14:textId="77777777" w:rsidR="00DE670A" w:rsidRDefault="00DE670A">
      <w:r>
        <w:separator/>
      </w:r>
    </w:p>
  </w:endnote>
  <w:endnote w:type="continuationSeparator" w:id="0">
    <w:p w14:paraId="78B5710A" w14:textId="77777777" w:rsidR="00DE670A" w:rsidRDefault="00DE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E561" w14:textId="77777777" w:rsidR="00DE670A" w:rsidRDefault="00DE670A">
      <w:r>
        <w:t>____________________</w:t>
      </w:r>
    </w:p>
  </w:footnote>
  <w:footnote w:type="continuationSeparator" w:id="0">
    <w:p w14:paraId="4FAADC7F" w14:textId="77777777" w:rsidR="00DE670A" w:rsidRDefault="00DE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DE670A">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03" w:name="OLE_LINK123"/>
  <w:bookmarkStart w:id="104" w:name="OLE_LINK82"/>
  <w:bookmarkStart w:id="105" w:name="OLE_LINK81"/>
  <w:bookmarkStart w:id="106" w:name="OLE_LINK80"/>
  <w:p w14:paraId="7751490A" w14:textId="3B2CD1FB"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107" w:name="OLE_LINK24"/>
    <w:bookmarkStart w:id="108" w:name="OLE_LINK18"/>
    <w:r w:rsidR="00F65A8F" w:rsidRPr="003F71F1">
      <w:rPr>
        <w:sz w:val="24"/>
      </w:rPr>
      <w:t>IEEE 802.</w:t>
    </w:r>
    <w:bookmarkStart w:id="109" w:name="OLE_LINK3"/>
    <w:r w:rsidR="00F65A8F" w:rsidRPr="003F71F1">
      <w:rPr>
        <w:sz w:val="24"/>
      </w:rPr>
      <w:t>1</w:t>
    </w:r>
    <w:r w:rsidR="00F65A8F">
      <w:rPr>
        <w:sz w:val="24"/>
      </w:rPr>
      <w:t>8</w:t>
    </w:r>
    <w:r w:rsidR="00F65A8F" w:rsidRPr="003F71F1">
      <w:rPr>
        <w:sz w:val="24"/>
      </w:rPr>
      <w:t>-</w:t>
    </w:r>
    <w:bookmarkEnd w:id="103"/>
    <w:bookmarkEnd w:id="104"/>
    <w:bookmarkEnd w:id="107"/>
    <w:bookmarkEnd w:id="108"/>
    <w:bookmarkEnd w:id="109"/>
    <w:r w:rsidR="00E3517A" w:rsidRPr="00E3517A">
      <w:rPr>
        <w:sz w:val="24"/>
      </w:rPr>
      <w:t>16-00</w:t>
    </w:r>
    <w:r w:rsidR="00120F7C">
      <w:rPr>
        <w:sz w:val="24"/>
      </w:rPr>
      <w:t>72</w:t>
    </w:r>
    <w:r w:rsidR="00E3517A" w:rsidRPr="00E3517A">
      <w:rPr>
        <w:sz w:val="24"/>
      </w:rPr>
      <w:t>-00-0000</w:t>
    </w:r>
  </w:p>
  <w:bookmarkEnd w:id="105"/>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1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rson w15:author="JS">
    <w15:presenceInfo w15:providerId="None" w15:userId="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7232D"/>
    <w:rsid w:val="000724C0"/>
    <w:rsid w:val="00073483"/>
    <w:rsid w:val="00087909"/>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44C0"/>
    <w:rsid w:val="00344FEB"/>
    <w:rsid w:val="00346C32"/>
    <w:rsid w:val="00353123"/>
    <w:rsid w:val="00353D5C"/>
    <w:rsid w:val="00355AB6"/>
    <w:rsid w:val="00363F5F"/>
    <w:rsid w:val="00366EC0"/>
    <w:rsid w:val="00371F5A"/>
    <w:rsid w:val="00374854"/>
    <w:rsid w:val="003764F2"/>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A3BDC"/>
    <w:rsid w:val="006B3446"/>
    <w:rsid w:val="006C1180"/>
    <w:rsid w:val="006C1AAA"/>
    <w:rsid w:val="006C3646"/>
    <w:rsid w:val="006C3D48"/>
    <w:rsid w:val="006D43A2"/>
    <w:rsid w:val="006D548D"/>
    <w:rsid w:val="006D55F5"/>
    <w:rsid w:val="006D6864"/>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97C8D"/>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7EC8"/>
    <w:rsid w:val="00D777C0"/>
    <w:rsid w:val="00D81835"/>
    <w:rsid w:val="00D8197C"/>
    <w:rsid w:val="00D84474"/>
    <w:rsid w:val="00D8695D"/>
    <w:rsid w:val="00D919B0"/>
    <w:rsid w:val="00D92D19"/>
    <w:rsid w:val="00D93E23"/>
    <w:rsid w:val="00DA5EFC"/>
    <w:rsid w:val="00DB0F2E"/>
    <w:rsid w:val="00DB557E"/>
    <w:rsid w:val="00DC1B72"/>
    <w:rsid w:val="00DD4BED"/>
    <w:rsid w:val="00DE1C2B"/>
    <w:rsid w:val="00DE39F0"/>
    <w:rsid w:val="00DE5FBA"/>
    <w:rsid w:val="00DE670A"/>
    <w:rsid w:val="00DF0AF3"/>
    <w:rsid w:val="00DF2135"/>
    <w:rsid w:val="00DF3BBA"/>
    <w:rsid w:val="00E038EF"/>
    <w:rsid w:val="00E166A3"/>
    <w:rsid w:val="00E24DE8"/>
    <w:rsid w:val="00E264ED"/>
    <w:rsid w:val="00E27D7E"/>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DA5636A4-4CC7-4933-9F28-283467B7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ndards.ieee.org/faqs/affiliationFAQ.html" TargetMode="External"/><Relationship Id="rId12" Type="http://schemas.openxmlformats.org/officeDocument/2006/relationships/image" Target="media/image1.emf"/><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freqmgr@ieee.org"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 TargetMode="Externa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standards.ieee.org/board/pat/pat-material.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0</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Kennedy, Rich</cp:lastModifiedBy>
  <cp:revision>2</cp:revision>
  <cp:lastPrinted>2012-09-18T00:55:00Z</cp:lastPrinted>
  <dcterms:created xsi:type="dcterms:W3CDTF">2016-08-25T14:52:00Z</dcterms:created>
  <dcterms:modified xsi:type="dcterms:W3CDTF">2016-08-25T14:52:00Z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