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Tr="00D046A7">
        <w:trPr>
          <w:cantSplit/>
        </w:trPr>
        <w:tc>
          <w:tcPr>
            <w:tcW w:w="1526" w:type="dxa"/>
            <w:vAlign w:val="center"/>
          </w:tcPr>
          <w:p w:rsidR="00DB178B" w:rsidRPr="00D8032B" w:rsidRDefault="004027E5" w:rsidP="004027E5">
            <w:pPr>
              <w:shd w:val="solid" w:color="FFFFFF" w:fill="FFFFFF"/>
              <w:spacing w:before="0"/>
              <w:rPr>
                <w:rFonts w:ascii="Verdana" w:hAnsi="Verdana" w:cs="Times New Roman Bold"/>
                <w:b/>
                <w:bCs/>
                <w:sz w:val="26"/>
                <w:szCs w:val="26"/>
              </w:rPr>
            </w:pPr>
            <w:bookmarkStart w:id="0" w:name="ditulogo"/>
            <w:bookmarkEnd w:id="0"/>
            <w:r w:rsidRPr="004027E5">
              <w:rPr>
                <w:rFonts w:ascii="Verdana" w:hAnsi="Verdana" w:cs="Times New Roman Bold"/>
                <w:b/>
                <w:bCs/>
                <w:noProof/>
                <w:sz w:val="20"/>
                <w:szCs w:val="26"/>
                <w:lang w:val="en-US" w:eastAsia="ja-JP"/>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D8032B" w:rsidRDefault="00DB178B" w:rsidP="000604B9">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rsidR="00DB178B" w:rsidRDefault="00DB178B" w:rsidP="00163271">
            <w:pPr>
              <w:shd w:val="solid" w:color="FFFFFF" w:fill="FFFFFF"/>
              <w:spacing w:before="0" w:line="240" w:lineRule="atLeast"/>
              <w:jc w:val="right"/>
            </w:pPr>
            <w:r w:rsidRPr="00975D6F">
              <w:rPr>
                <w:rFonts w:cs="Arial"/>
                <w:noProof/>
                <w:lang w:val="en-US" w:eastAsia="ja-JP"/>
              </w:rPr>
              <w:drawing>
                <wp:inline distT="0" distB="0" distL="0" distR="0" wp14:anchorId="03A12A5D" wp14:editId="58E2D1EE">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51782D" w:rsidTr="00D046A7">
        <w:trPr>
          <w:cantSplit/>
        </w:trPr>
        <w:tc>
          <w:tcPr>
            <w:tcW w:w="6438" w:type="dxa"/>
            <w:gridSpan w:val="2"/>
            <w:tcBorders>
              <w:bottom w:val="single" w:sz="12" w:space="0" w:color="auto"/>
            </w:tcBorders>
          </w:tcPr>
          <w:p w:rsidR="000069D4" w:rsidRPr="00163271" w:rsidRDefault="00DB178B" w:rsidP="00A5173C">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D046A7">
        <w:trPr>
          <w:cantSplit/>
        </w:trPr>
        <w:tc>
          <w:tcPr>
            <w:tcW w:w="6438" w:type="dxa"/>
            <w:gridSpan w:val="2"/>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D046A7">
        <w:trPr>
          <w:cantSplit/>
        </w:trPr>
        <w:tc>
          <w:tcPr>
            <w:tcW w:w="6438" w:type="dxa"/>
            <w:gridSpan w:val="2"/>
            <w:vMerge w:val="restart"/>
          </w:tcPr>
          <w:p w:rsidR="004027E5" w:rsidRPr="00C31249" w:rsidRDefault="00C31249" w:rsidP="004027E5">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1" w:name="recibido"/>
            <w:bookmarkStart w:id="2" w:name="dnum" w:colFirst="1" w:colLast="1"/>
            <w:bookmarkEnd w:id="1"/>
            <w:r w:rsidRPr="00C31249">
              <w:rPr>
                <w:rFonts w:ascii="Verdana" w:hAnsi="Verdana"/>
                <w:sz w:val="20"/>
                <w:lang w:val="en-US"/>
              </w:rPr>
              <w:t>Source:</w:t>
            </w:r>
            <w:r w:rsidRPr="00C31249">
              <w:rPr>
                <w:rFonts w:ascii="Verdana" w:hAnsi="Verdana"/>
                <w:sz w:val="20"/>
                <w:lang w:val="en-US"/>
              </w:rPr>
              <w:tab/>
              <w:t xml:space="preserve">Documents </w:t>
            </w:r>
            <w:hyperlink r:id="rId9" w:history="1">
              <w:r w:rsidRPr="00C31249">
                <w:rPr>
                  <w:rStyle w:val="af"/>
                  <w:rFonts w:ascii="Verdana" w:hAnsi="Verdana"/>
                  <w:sz w:val="20"/>
                  <w:lang w:val="en-US"/>
                </w:rPr>
                <w:t>5C/433</w:t>
              </w:r>
            </w:hyperlink>
            <w:r w:rsidRPr="00C31249">
              <w:rPr>
                <w:rStyle w:val="af"/>
                <w:rFonts w:ascii="Verdana" w:hAnsi="Verdana"/>
                <w:sz w:val="20"/>
                <w:lang w:val="en-US"/>
              </w:rPr>
              <w:t>,</w:t>
            </w:r>
            <w:r w:rsidRPr="00C31249">
              <w:rPr>
                <w:rFonts w:ascii="Verdana" w:hAnsi="Verdana"/>
                <w:sz w:val="20"/>
                <w:lang w:val="en-US"/>
              </w:rPr>
              <w:t xml:space="preserve"> </w:t>
            </w:r>
            <w:hyperlink r:id="rId10" w:history="1">
              <w:r w:rsidRPr="00C31249">
                <w:rPr>
                  <w:rStyle w:val="af"/>
                  <w:rFonts w:ascii="Verdana" w:hAnsi="Verdana"/>
                  <w:sz w:val="20"/>
                  <w:lang w:val="en-US"/>
                </w:rPr>
                <w:t>5C/8r1</w:t>
              </w:r>
            </w:hyperlink>
            <w:r w:rsidRPr="00C31249">
              <w:rPr>
                <w:rFonts w:ascii="Verdana" w:hAnsi="Verdana"/>
                <w:sz w:val="20"/>
                <w:lang w:val="en-US"/>
              </w:rPr>
              <w:t xml:space="preserve">, </w:t>
            </w:r>
            <w:hyperlink r:id="rId11" w:history="1">
              <w:r w:rsidRPr="00C31249">
                <w:rPr>
                  <w:rStyle w:val="af"/>
                  <w:rFonts w:ascii="Verdana" w:hAnsi="Verdana"/>
                  <w:sz w:val="20"/>
                  <w:lang w:val="en-US"/>
                </w:rPr>
                <w:t>5C/32</w:t>
              </w:r>
            </w:hyperlink>
            <w:r w:rsidRPr="00C31249">
              <w:rPr>
                <w:rFonts w:ascii="Verdana" w:hAnsi="Verdana"/>
                <w:sz w:val="20"/>
                <w:lang w:val="en-US"/>
              </w:rPr>
              <w:t xml:space="preserve">, </w:t>
            </w:r>
            <w:hyperlink r:id="rId12" w:history="1">
              <w:r w:rsidRPr="00C31249">
                <w:rPr>
                  <w:rStyle w:val="af"/>
                  <w:rFonts w:ascii="Verdana" w:hAnsi="Verdana"/>
                  <w:sz w:val="20"/>
                  <w:lang w:val="en-US"/>
                </w:rPr>
                <w:t>5C/016</w:t>
              </w:r>
            </w:hyperlink>
          </w:p>
        </w:tc>
        <w:tc>
          <w:tcPr>
            <w:tcW w:w="3451" w:type="dxa"/>
            <w:gridSpan w:val="2"/>
          </w:tcPr>
          <w:p w:rsidR="000069D4" w:rsidRPr="004027E5" w:rsidRDefault="004027E5"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5C/TEMP/16-E</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3" w:name="ddate" w:colFirst="1" w:colLast="1"/>
            <w:bookmarkEnd w:id="2"/>
          </w:p>
        </w:tc>
        <w:tc>
          <w:tcPr>
            <w:tcW w:w="3451" w:type="dxa"/>
            <w:gridSpan w:val="2"/>
          </w:tcPr>
          <w:p w:rsidR="000069D4" w:rsidRPr="004027E5" w:rsidRDefault="004027E5" w:rsidP="00A5173C">
            <w:pPr>
              <w:shd w:val="solid" w:color="FFFFFF" w:fill="FFFFFF"/>
              <w:spacing w:before="0" w:line="240" w:lineRule="atLeast"/>
              <w:rPr>
                <w:rFonts w:ascii="Verdana" w:hAnsi="Verdana"/>
                <w:sz w:val="20"/>
                <w:lang w:eastAsia="zh-CN"/>
              </w:rPr>
            </w:pPr>
            <w:r>
              <w:rPr>
                <w:rFonts w:ascii="Verdana" w:hAnsi="Verdana"/>
                <w:b/>
                <w:sz w:val="20"/>
                <w:lang w:eastAsia="zh-CN"/>
              </w:rPr>
              <w:t>18 May 2016</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gridSpan w:val="2"/>
          </w:tcPr>
          <w:p w:rsidR="000069D4" w:rsidRPr="004027E5" w:rsidRDefault="004027E5"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4"/>
          </w:tcPr>
          <w:p w:rsidR="000069D4" w:rsidRDefault="00C31249" w:rsidP="004027E5">
            <w:pPr>
              <w:pStyle w:val="Source"/>
              <w:rPr>
                <w:lang w:eastAsia="zh-CN"/>
              </w:rPr>
            </w:pPr>
            <w:bookmarkStart w:id="5" w:name="dsource" w:colFirst="0" w:colLast="0"/>
            <w:bookmarkEnd w:id="4"/>
            <w:r>
              <w:rPr>
                <w:lang w:val="en-US" w:eastAsia="zh-CN"/>
              </w:rPr>
              <w:t>Working Party 5C</w:t>
            </w:r>
            <w:r>
              <w:rPr>
                <w:lang w:val="en-US" w:eastAsia="zh-CN"/>
              </w:rPr>
              <w:br/>
              <w:t>(Working Group 5C3)</w:t>
            </w:r>
          </w:p>
        </w:tc>
      </w:tr>
      <w:tr w:rsidR="000069D4" w:rsidTr="00D046A7">
        <w:trPr>
          <w:cantSplit/>
        </w:trPr>
        <w:tc>
          <w:tcPr>
            <w:tcW w:w="9889" w:type="dxa"/>
            <w:gridSpan w:val="4"/>
          </w:tcPr>
          <w:p w:rsidR="000069D4" w:rsidRDefault="00C31249" w:rsidP="00C31249">
            <w:pPr>
              <w:pStyle w:val="Title1"/>
              <w:rPr>
                <w:lang w:eastAsia="zh-CN"/>
              </w:rPr>
            </w:pPr>
            <w:bookmarkStart w:id="6" w:name="drec" w:colFirst="0" w:colLast="0"/>
            <w:bookmarkEnd w:id="5"/>
            <w:r w:rsidRPr="00574ABD">
              <w:rPr>
                <w:lang w:val="en-US" w:eastAsia="ja-JP"/>
              </w:rPr>
              <w:t xml:space="preserve">draft LIAISON </w:t>
            </w:r>
            <w:r w:rsidRPr="000A12F7">
              <w:t>statement</w:t>
            </w:r>
            <w:r w:rsidRPr="00574ABD">
              <w:rPr>
                <w:lang w:val="en-US" w:eastAsia="ja-JP"/>
              </w:rPr>
              <w:t xml:space="preserve"> </w:t>
            </w:r>
            <w:r>
              <w:rPr>
                <w:rFonts w:hint="eastAsia"/>
                <w:lang w:val="en-US" w:eastAsia="ja-JP"/>
              </w:rPr>
              <w:t>to</w:t>
            </w:r>
            <w:r w:rsidRPr="00574ABD">
              <w:rPr>
                <w:lang w:val="en-US" w:eastAsia="ja-JP"/>
              </w:rPr>
              <w:t xml:space="preserve"> </w:t>
            </w:r>
            <w:r w:rsidRPr="00F83B5B">
              <w:rPr>
                <w:lang w:val="en-US" w:eastAsia="ja-JP"/>
              </w:rPr>
              <w:t>external organizations</w:t>
            </w:r>
            <w:r>
              <w:rPr>
                <w:rStyle w:val="a7"/>
                <w:lang w:val="en-US" w:eastAsia="ja-JP"/>
              </w:rPr>
              <w:footnoteReference w:id="1"/>
            </w:r>
            <w:r>
              <w:rPr>
                <w:lang w:val="en-US" w:eastAsia="ja-JP"/>
              </w:rPr>
              <w:br/>
              <w:t>(</w:t>
            </w:r>
            <w:r>
              <w:rPr>
                <w:rFonts w:hint="eastAsia"/>
                <w:lang w:val="en-US" w:eastAsia="ja-JP"/>
              </w:rPr>
              <w:t xml:space="preserve">Copy for information </w:t>
            </w:r>
            <w:r>
              <w:rPr>
                <w:lang w:val="en-US" w:eastAsia="ja-JP"/>
              </w:rPr>
              <w:t>to WORKING PARTies</w:t>
            </w:r>
            <w:r w:rsidRPr="0063663B">
              <w:rPr>
                <w:lang w:val="en-US" w:eastAsia="ja-JP"/>
              </w:rPr>
              <w:t xml:space="preserve"> 1A</w:t>
            </w:r>
            <w:r>
              <w:rPr>
                <w:lang w:val="en-US" w:eastAsia="ja-JP"/>
              </w:rPr>
              <w:t>,</w:t>
            </w:r>
            <w:r>
              <w:rPr>
                <w:rFonts w:hint="eastAsia"/>
                <w:lang w:val="en-US" w:eastAsia="ja-JP"/>
              </w:rPr>
              <w:t xml:space="preserve"> 3J</w:t>
            </w:r>
            <w:r>
              <w:rPr>
                <w:lang w:val="en-US" w:eastAsia="ja-JP"/>
              </w:rPr>
              <w:t>, 3K,</w:t>
            </w:r>
            <w:r>
              <w:rPr>
                <w:lang w:val="en-US" w:eastAsia="ja-JP"/>
              </w:rPr>
              <w:br/>
            </w:r>
            <w:r>
              <w:rPr>
                <w:rFonts w:hint="eastAsia"/>
                <w:lang w:val="en-US" w:eastAsia="ja-JP"/>
              </w:rPr>
              <w:t>3</w:t>
            </w:r>
            <w:r>
              <w:rPr>
                <w:lang w:val="en-US" w:eastAsia="ja-JP"/>
              </w:rPr>
              <w:t xml:space="preserve">M, </w:t>
            </w:r>
            <w:r>
              <w:rPr>
                <w:szCs w:val="24"/>
              </w:rPr>
              <w:t>5a and 5d, 7c and 7d</w:t>
            </w:r>
            <w:r>
              <w:rPr>
                <w:lang w:val="en-US" w:eastAsia="ja-JP"/>
              </w:rPr>
              <w:t>)</w:t>
            </w:r>
          </w:p>
        </w:tc>
      </w:tr>
      <w:tr w:rsidR="000069D4" w:rsidTr="00D046A7">
        <w:trPr>
          <w:cantSplit/>
        </w:trPr>
        <w:tc>
          <w:tcPr>
            <w:tcW w:w="9889" w:type="dxa"/>
            <w:gridSpan w:val="4"/>
          </w:tcPr>
          <w:p w:rsidR="000069D4" w:rsidRDefault="00C31249" w:rsidP="00C31249">
            <w:pPr>
              <w:pStyle w:val="Title4"/>
              <w:rPr>
                <w:lang w:eastAsia="zh-CN"/>
              </w:rPr>
            </w:pPr>
            <w:bookmarkStart w:id="9" w:name="dtitle1" w:colFirst="0" w:colLast="0"/>
            <w:bookmarkEnd w:id="6"/>
            <w:r w:rsidRPr="00574ABD">
              <w:rPr>
                <w:lang w:val="en-US" w:eastAsia="ja-JP"/>
              </w:rPr>
              <w:t xml:space="preserve">Technical and </w:t>
            </w:r>
            <w:r w:rsidRPr="000E74F2">
              <w:t>operational</w:t>
            </w:r>
            <w:r w:rsidRPr="00574ABD">
              <w:rPr>
                <w:lang w:val="en-US" w:eastAsia="ja-JP"/>
              </w:rPr>
              <w:t xml:space="preserve"> characteristics of the </w:t>
            </w:r>
            <w:r>
              <w:rPr>
                <w:lang w:val="en-US" w:eastAsia="ja-JP"/>
              </w:rPr>
              <w:t>fixed</w:t>
            </w:r>
            <w:r w:rsidRPr="00574ABD">
              <w:rPr>
                <w:lang w:val="en-US" w:eastAsia="ja-JP"/>
              </w:rPr>
              <w:t xml:space="preserve"> service applications </w:t>
            </w:r>
            <w:r>
              <w:rPr>
                <w:lang w:val="en-US" w:eastAsia="ja-JP"/>
              </w:rPr>
              <w:t xml:space="preserve">and </w:t>
            </w:r>
            <w:r w:rsidRPr="00574ABD">
              <w:rPr>
                <w:lang w:val="en-US"/>
              </w:rPr>
              <w:t>their spectrum needs</w:t>
            </w:r>
            <w:r w:rsidRPr="00574ABD">
              <w:rPr>
                <w:lang w:val="en-US" w:eastAsia="ja-JP"/>
              </w:rPr>
              <w:t xml:space="preserve"> associated with work on WRC-19 </w:t>
            </w:r>
            <w:r>
              <w:rPr>
                <w:lang w:val="en-US" w:eastAsia="ja-JP"/>
              </w:rPr>
              <w:t>a</w:t>
            </w:r>
            <w:r w:rsidRPr="00574ABD">
              <w:rPr>
                <w:lang w:val="en-US" w:eastAsia="ja-JP"/>
              </w:rPr>
              <w:t>genda item 1.15</w:t>
            </w:r>
          </w:p>
        </w:tc>
      </w:tr>
    </w:tbl>
    <w:p w:rsidR="00C31249" w:rsidRPr="00574ABD" w:rsidRDefault="00C31249" w:rsidP="00C31249">
      <w:pPr>
        <w:pStyle w:val="Normalaftertitle"/>
        <w:rPr>
          <w:lang w:val="en-US" w:eastAsia="ja-JP"/>
        </w:rPr>
      </w:pPr>
      <w:bookmarkStart w:id="10" w:name="dbreak"/>
      <w:bookmarkEnd w:id="9"/>
      <w:bookmarkEnd w:id="10"/>
      <w:r w:rsidRPr="00574ABD">
        <w:rPr>
          <w:lang w:val="en-US" w:eastAsia="ja-JP"/>
        </w:rPr>
        <w:t xml:space="preserve">Agenda item 1.15 </w:t>
      </w:r>
      <w:r>
        <w:rPr>
          <w:lang w:val="en-US" w:eastAsia="ja-JP"/>
        </w:rPr>
        <w:t>invites</w:t>
      </w:r>
      <w:r w:rsidRPr="00574ABD">
        <w:rPr>
          <w:lang w:val="en-US" w:eastAsia="ja-JP"/>
        </w:rPr>
        <w:t xml:space="preserve"> WRC-19 to consider identification of frequency bands for use by administrations for the land</w:t>
      </w:r>
      <w:r>
        <w:rPr>
          <w:lang w:val="en-US" w:eastAsia="ja-JP"/>
        </w:rPr>
        <w:t>-</w:t>
      </w:r>
      <w:r w:rsidRPr="00574ABD">
        <w:rPr>
          <w:lang w:val="en-US" w:eastAsia="ja-JP"/>
        </w:rPr>
        <w:t>mobile and fixed</w:t>
      </w:r>
      <w:r>
        <w:rPr>
          <w:lang w:val="en-US" w:eastAsia="ja-JP"/>
        </w:rPr>
        <w:t xml:space="preserve"> </w:t>
      </w:r>
      <w:r w:rsidRPr="00574ABD">
        <w:rPr>
          <w:lang w:val="en-US" w:eastAsia="ja-JP"/>
        </w:rPr>
        <w:t>services applications operating in the frequency range</w:t>
      </w:r>
      <w:r>
        <w:rPr>
          <w:lang w:val="en-US" w:eastAsia="ja-JP"/>
        </w:rPr>
        <w:t> </w:t>
      </w:r>
      <w:r w:rsidRPr="00574ABD">
        <w:rPr>
          <w:lang w:val="en-US" w:eastAsia="ja-JP"/>
        </w:rPr>
        <w:t xml:space="preserve">275-450 GHz, in accordance with Resolution </w:t>
      </w:r>
      <w:r w:rsidRPr="00574ABD">
        <w:rPr>
          <w:b/>
          <w:lang w:val="en-US" w:eastAsia="ja-JP"/>
        </w:rPr>
        <w:t>767 (WRC-15)</w:t>
      </w:r>
      <w:r w:rsidRPr="00574ABD">
        <w:rPr>
          <w:lang w:val="en-US" w:eastAsia="ja-JP"/>
        </w:rPr>
        <w:t>;</w:t>
      </w:r>
    </w:p>
    <w:p w:rsidR="00C31249" w:rsidRPr="00D72D49" w:rsidRDefault="00C31249" w:rsidP="00C31249">
      <w:pPr>
        <w:rPr>
          <w:lang w:val="en-US"/>
        </w:rPr>
      </w:pPr>
      <w:r w:rsidRPr="00574ABD">
        <w:rPr>
          <w:lang w:val="en-US"/>
        </w:rPr>
        <w:t xml:space="preserve">Resolution </w:t>
      </w:r>
      <w:r w:rsidRPr="00574ABD">
        <w:rPr>
          <w:b/>
          <w:lang w:val="en-US"/>
        </w:rPr>
        <w:t xml:space="preserve">767 (WRC-15) </w:t>
      </w:r>
      <w:r w:rsidRPr="00D72D49">
        <w:rPr>
          <w:i/>
          <w:iCs/>
          <w:lang w:val="en-US"/>
        </w:rPr>
        <w:t>invites the ITU-R</w:t>
      </w:r>
      <w:r>
        <w:rPr>
          <w:lang w:val="en-US"/>
        </w:rPr>
        <w:t>:</w:t>
      </w:r>
    </w:p>
    <w:p w:rsidR="00C31249" w:rsidRPr="00F83B5B" w:rsidRDefault="00C31249" w:rsidP="00C31249">
      <w:pPr>
        <w:pStyle w:val="enumlev1"/>
        <w:rPr>
          <w:lang w:val="en-US" w:eastAsia="ja-JP"/>
        </w:rPr>
      </w:pPr>
      <w:r w:rsidRPr="00F83B5B">
        <w:rPr>
          <w:lang w:val="en-US" w:eastAsia="ja-JP"/>
        </w:rPr>
        <w:t>1</w:t>
      </w:r>
      <w:r w:rsidRPr="00F83B5B">
        <w:rPr>
          <w:lang w:val="en-US" w:eastAsia="ja-JP"/>
        </w:rPr>
        <w:tab/>
        <w:t>to identify technical and operational characteristics of systems in the land-mobile and fixed services operating at frequencies above 275 GHz;</w:t>
      </w:r>
    </w:p>
    <w:p w:rsidR="00C31249" w:rsidRPr="00574ABD" w:rsidRDefault="00C31249" w:rsidP="00C31249">
      <w:pPr>
        <w:pStyle w:val="enumlev1"/>
        <w:rPr>
          <w:lang w:val="en-US" w:eastAsia="ja-JP"/>
        </w:rPr>
      </w:pPr>
      <w:r w:rsidRPr="00F83B5B">
        <w:rPr>
          <w:lang w:val="en-US" w:eastAsia="ja-JP"/>
        </w:rPr>
        <w:t>2</w:t>
      </w:r>
      <w:r w:rsidRPr="00F83B5B">
        <w:rPr>
          <w:lang w:val="en-US" w:eastAsia="ja-JP"/>
        </w:rPr>
        <w:tab/>
        <w:t>to study spectrum needs of systems in the land-mobile and fixed services, taking into account the results of the above studies</w:t>
      </w:r>
      <w:r w:rsidRPr="00F83B5B">
        <w:rPr>
          <w:rFonts w:hint="eastAsia"/>
          <w:lang w:val="en-US" w:eastAsia="ja-JP"/>
        </w:rPr>
        <w:t>.</w:t>
      </w:r>
    </w:p>
    <w:p w:rsidR="00C31249" w:rsidRDefault="00C31249" w:rsidP="00C31249">
      <w:pPr>
        <w:rPr>
          <w:lang w:val="en-US" w:eastAsia="ja-JP"/>
        </w:rPr>
      </w:pPr>
      <w:r>
        <w:rPr>
          <w:lang w:val="en-US" w:eastAsia="ja-JP"/>
        </w:rPr>
        <w:t>I</w:t>
      </w:r>
      <w:r w:rsidRPr="00574ABD">
        <w:rPr>
          <w:lang w:val="en-US" w:eastAsia="ja-JP"/>
        </w:rPr>
        <w:t>n accordance with Resolution</w:t>
      </w:r>
      <w:r>
        <w:rPr>
          <w:lang w:val="en-US" w:eastAsia="ja-JP"/>
        </w:rPr>
        <w:t> </w:t>
      </w:r>
      <w:r w:rsidRPr="00574ABD">
        <w:rPr>
          <w:b/>
          <w:lang w:val="en-US" w:eastAsia="ja-JP"/>
        </w:rPr>
        <w:t>767 (WRC-15)</w:t>
      </w:r>
      <w:r>
        <w:rPr>
          <w:b/>
          <w:lang w:val="en-US" w:eastAsia="ja-JP"/>
        </w:rPr>
        <w:t xml:space="preserve">, </w:t>
      </w:r>
      <w:r w:rsidRPr="00574ABD">
        <w:rPr>
          <w:lang w:val="en-US"/>
        </w:rPr>
        <w:t>W</w:t>
      </w:r>
      <w:r>
        <w:rPr>
          <w:lang w:val="en-US"/>
        </w:rPr>
        <w:t xml:space="preserve">orking </w:t>
      </w:r>
      <w:r w:rsidRPr="00574ABD">
        <w:rPr>
          <w:lang w:val="en-US"/>
        </w:rPr>
        <w:t>P</w:t>
      </w:r>
      <w:r>
        <w:rPr>
          <w:lang w:val="en-US"/>
        </w:rPr>
        <w:t>arty</w:t>
      </w:r>
      <w:r w:rsidRPr="00574ABD">
        <w:rPr>
          <w:lang w:val="en-US"/>
        </w:rPr>
        <w:t xml:space="preserve"> 5</w:t>
      </w:r>
      <w:r>
        <w:rPr>
          <w:lang w:val="en-US"/>
        </w:rPr>
        <w:t>C</w:t>
      </w:r>
      <w:r w:rsidRPr="00574ABD">
        <w:rPr>
          <w:lang w:val="en-US"/>
        </w:rPr>
        <w:t xml:space="preserve"> </w:t>
      </w:r>
      <w:r>
        <w:rPr>
          <w:lang w:val="en-US"/>
        </w:rPr>
        <w:t xml:space="preserve">(WP 5C) </w:t>
      </w:r>
      <w:r w:rsidRPr="00574ABD">
        <w:rPr>
          <w:lang w:val="en-US"/>
        </w:rPr>
        <w:t xml:space="preserve">has </w:t>
      </w:r>
      <w:r>
        <w:rPr>
          <w:lang w:val="en-US"/>
        </w:rPr>
        <w:t xml:space="preserve">responsibility </w:t>
      </w:r>
      <w:r w:rsidRPr="00574ABD">
        <w:rPr>
          <w:lang w:val="en-US"/>
        </w:rPr>
        <w:t xml:space="preserve">to </w:t>
      </w:r>
      <w:r w:rsidRPr="00574ABD">
        <w:rPr>
          <w:lang w:val="en-US" w:eastAsia="ja-JP"/>
        </w:rPr>
        <w:t>identify technical and operationa</w:t>
      </w:r>
      <w:r w:rsidRPr="00D3245D">
        <w:rPr>
          <w:lang w:val="en-US" w:eastAsia="ja-JP"/>
        </w:rPr>
        <w:t xml:space="preserve">l characteristics of systems in the </w:t>
      </w:r>
      <w:r w:rsidRPr="00B1278F">
        <w:rPr>
          <w:b/>
          <w:bCs/>
          <w:lang w:val="en-US" w:eastAsia="ja-JP"/>
        </w:rPr>
        <w:t>fixed</w:t>
      </w:r>
      <w:r w:rsidRPr="00D3245D">
        <w:rPr>
          <w:lang w:val="en-US" w:eastAsia="ja-JP"/>
        </w:rPr>
        <w:t xml:space="preserve"> service applications operating in the frequency range 275</w:t>
      </w:r>
      <w:r w:rsidRPr="00D3245D">
        <w:rPr>
          <w:lang w:val="en-US" w:eastAsia="ja-JP"/>
        </w:rPr>
        <w:noBreakHyphen/>
        <w:t xml:space="preserve">450 GHz. WP 5C developed its initial working document towards a preliminary draft new Report </w:t>
      </w:r>
      <w:r>
        <w:rPr>
          <w:lang w:val="en-US" w:eastAsia="ja-JP"/>
        </w:rPr>
        <w:t xml:space="preserve">ITU-R </w:t>
      </w:r>
      <w:r w:rsidRPr="00D3245D">
        <w:rPr>
          <w:lang w:val="en-US" w:eastAsia="ja-JP"/>
        </w:rPr>
        <w:t>F.[300GHZ_FS_CHAR] on technical and operational characteristics and applications of the fixed service operating in the frequency range 275</w:t>
      </w:r>
      <w:r w:rsidRPr="00D3245D">
        <w:rPr>
          <w:lang w:val="en-US" w:eastAsia="ja-JP"/>
        </w:rPr>
        <w:noBreakHyphen/>
        <w:t>450 GHz (see Annex xx to WP 5C Chairman’s Report).</w:t>
      </w:r>
      <w:r w:rsidRPr="00751ED5">
        <w:rPr>
          <w:lang w:val="en-US" w:eastAsia="ja-JP"/>
        </w:rPr>
        <w:t xml:space="preserve"> </w:t>
      </w:r>
    </w:p>
    <w:p w:rsidR="00C31249" w:rsidRPr="00C31249" w:rsidRDefault="00C31249" w:rsidP="00C31249">
      <w:r>
        <w:rPr>
          <w:lang w:val="en-US" w:eastAsia="ja-JP"/>
        </w:rPr>
        <w:t xml:space="preserve">WP 5C also appreciated significant contributions from </w:t>
      </w:r>
      <w:r w:rsidRPr="003D22E5">
        <w:rPr>
          <w:szCs w:val="24"/>
        </w:rPr>
        <w:t xml:space="preserve">APT </w:t>
      </w:r>
      <w:r>
        <w:rPr>
          <w:szCs w:val="24"/>
        </w:rPr>
        <w:t xml:space="preserve">(see </w:t>
      </w:r>
      <w:hyperlink r:id="rId13" w:history="1">
        <w:r w:rsidRPr="003D22E5">
          <w:rPr>
            <w:rStyle w:val="af"/>
            <w:szCs w:val="24"/>
          </w:rPr>
          <w:t>5C/8r1</w:t>
        </w:r>
      </w:hyperlink>
      <w:r>
        <w:rPr>
          <w:rStyle w:val="af"/>
          <w:szCs w:val="24"/>
        </w:rPr>
        <w:t>)</w:t>
      </w:r>
      <w:r>
        <w:rPr>
          <w:szCs w:val="24"/>
        </w:rPr>
        <w:t xml:space="preserve"> and</w:t>
      </w:r>
      <w:r w:rsidRPr="003D22E5">
        <w:rPr>
          <w:szCs w:val="24"/>
        </w:rPr>
        <w:t xml:space="preserve"> </w:t>
      </w:r>
      <w:r>
        <w:rPr>
          <w:szCs w:val="24"/>
        </w:rPr>
        <w:t xml:space="preserve">from IEEE </w:t>
      </w:r>
      <w:hyperlink r:id="rId14" w:history="1">
        <w:r w:rsidRPr="003D22E5">
          <w:rPr>
            <w:rStyle w:val="af"/>
            <w:szCs w:val="24"/>
          </w:rPr>
          <w:t>5C/016</w:t>
        </w:r>
      </w:hyperlink>
      <w:r>
        <w:rPr>
          <w:rStyle w:val="af"/>
          <w:szCs w:val="24"/>
        </w:rPr>
        <w:t xml:space="preserve"> </w:t>
      </w:r>
      <w:r>
        <w:rPr>
          <w:lang w:val="en-US" w:eastAsia="ja-JP"/>
        </w:rPr>
        <w:t>at the May 2016 meeting</w:t>
      </w:r>
      <w:r w:rsidRPr="00F83B5B">
        <w:rPr>
          <w:lang w:val="en-US"/>
        </w:rPr>
        <w:t>.</w:t>
      </w:r>
      <w:r w:rsidRPr="0085756B">
        <w:t xml:space="preserve"> </w:t>
      </w:r>
    </w:p>
    <w:p w:rsidR="00A25458" w:rsidRDefault="00A25458">
      <w:pPr>
        <w:tabs>
          <w:tab w:val="clear" w:pos="1134"/>
          <w:tab w:val="clear" w:pos="1871"/>
          <w:tab w:val="clear" w:pos="2268"/>
        </w:tabs>
        <w:overflowPunct/>
        <w:autoSpaceDE/>
        <w:autoSpaceDN/>
        <w:adjustRightInd/>
        <w:spacing w:before="0"/>
        <w:textAlignment w:val="auto"/>
        <w:rPr>
          <w:lang w:val="en-US" w:eastAsia="ja-JP"/>
        </w:rPr>
      </w:pPr>
      <w:r>
        <w:rPr>
          <w:lang w:val="en-US" w:eastAsia="ja-JP"/>
        </w:rPr>
        <w:br w:type="page"/>
      </w:r>
    </w:p>
    <w:p w:rsidR="00C31249" w:rsidRDefault="00C31249" w:rsidP="00C31249">
      <w:pPr>
        <w:rPr>
          <w:lang w:val="en-US" w:eastAsia="ja-JP"/>
        </w:rPr>
      </w:pPr>
      <w:r>
        <w:rPr>
          <w:lang w:val="en-US" w:eastAsia="ja-JP"/>
        </w:rPr>
        <w:lastRenderedPageBreak/>
        <w:t xml:space="preserve">WP 5C welcomes further input contributions from APT and IEEE; </w:t>
      </w:r>
      <w:r>
        <w:rPr>
          <w:lang w:val="en-US"/>
        </w:rPr>
        <w:t xml:space="preserve">other </w:t>
      </w:r>
      <w:r w:rsidRPr="00574ABD">
        <w:rPr>
          <w:lang w:val="en-US"/>
        </w:rPr>
        <w:t xml:space="preserve">external organizations are also encouraged to provide </w:t>
      </w:r>
      <w:r>
        <w:rPr>
          <w:lang w:val="en-US"/>
        </w:rPr>
        <w:t xml:space="preserve">details of </w:t>
      </w:r>
      <w:r w:rsidRPr="00574ABD">
        <w:rPr>
          <w:lang w:val="en-US"/>
        </w:rPr>
        <w:t xml:space="preserve">the </w:t>
      </w:r>
      <w:r>
        <w:rPr>
          <w:lang w:val="en-US"/>
        </w:rPr>
        <w:t xml:space="preserve">fixed </w:t>
      </w:r>
      <w:r w:rsidRPr="00574ABD">
        <w:rPr>
          <w:lang w:val="en-US"/>
        </w:rPr>
        <w:t xml:space="preserve">service applications and their </w:t>
      </w:r>
      <w:r>
        <w:rPr>
          <w:lang w:val="en-US"/>
        </w:rPr>
        <w:t>characteristics,</w:t>
      </w:r>
      <w:r w:rsidRPr="00574ABD">
        <w:rPr>
          <w:lang w:val="en-US"/>
        </w:rPr>
        <w:t xml:space="preserve"> operating in the </w:t>
      </w:r>
      <w:r w:rsidRPr="00F83B5B">
        <w:rPr>
          <w:lang w:val="en-US"/>
        </w:rPr>
        <w:t>frequency range 275</w:t>
      </w:r>
      <w:r>
        <w:rPr>
          <w:lang w:val="en-US"/>
        </w:rPr>
        <w:noBreakHyphen/>
      </w:r>
      <w:r w:rsidRPr="00F83B5B">
        <w:rPr>
          <w:lang w:val="en-US"/>
        </w:rPr>
        <w:t>450</w:t>
      </w:r>
      <w:r>
        <w:rPr>
          <w:lang w:val="en-US"/>
        </w:rPr>
        <w:t> </w:t>
      </w:r>
      <w:r w:rsidRPr="00F83B5B">
        <w:rPr>
          <w:lang w:val="en-US"/>
        </w:rPr>
        <w:t>GHz</w:t>
      </w:r>
      <w:r>
        <w:rPr>
          <w:lang w:val="en-US" w:eastAsia="ja-JP"/>
        </w:rPr>
        <w:t>. WP 5C will consider these fixed service applications, so that the report could fully address the issues pertinent to technical and operational characteristics of systems associated with work on WRC-19 agenda item 1.15.</w:t>
      </w:r>
    </w:p>
    <w:p w:rsidR="00C31249" w:rsidRPr="00574ABD" w:rsidRDefault="00C31249" w:rsidP="00C31249">
      <w:pPr>
        <w:spacing w:after="240"/>
        <w:rPr>
          <w:lang w:val="en-US" w:eastAsia="zh-CN"/>
        </w:rPr>
      </w:pPr>
      <w:r w:rsidRPr="00574ABD">
        <w:rPr>
          <w:lang w:val="en-US" w:eastAsia="zh-CN"/>
        </w:rPr>
        <w:t>WP 5</w:t>
      </w:r>
      <w:r>
        <w:rPr>
          <w:lang w:val="en-US" w:eastAsia="zh-CN"/>
        </w:rPr>
        <w:t>C</w:t>
      </w:r>
      <w:r w:rsidRPr="00574ABD">
        <w:rPr>
          <w:lang w:val="en-US" w:eastAsia="zh-CN"/>
        </w:rPr>
        <w:t xml:space="preserve"> will consider material</w:t>
      </w:r>
      <w:r>
        <w:rPr>
          <w:lang w:val="en-US" w:eastAsia="zh-CN"/>
        </w:rPr>
        <w:t>s provided by the external organizations</w:t>
      </w:r>
      <w:r w:rsidRPr="00574ABD">
        <w:rPr>
          <w:lang w:val="en-US" w:eastAsia="zh-CN"/>
        </w:rPr>
        <w:t xml:space="preserve"> and take necessary action as</w:t>
      </w:r>
      <w:r>
        <w:rPr>
          <w:lang w:val="en-US" w:eastAsia="zh-CN"/>
        </w:rPr>
        <w:t> </w:t>
      </w:r>
      <w:r w:rsidRPr="00574ABD">
        <w:rPr>
          <w:lang w:val="en-US" w:eastAsia="zh-CN"/>
        </w:rPr>
        <w:t>appropriate</w:t>
      </w:r>
      <w:r>
        <w:rPr>
          <w:lang w:val="en-US" w:eastAsia="zh-CN"/>
        </w:rPr>
        <w:t>,</w:t>
      </w:r>
      <w:r w:rsidRPr="00574ABD">
        <w:rPr>
          <w:lang w:val="en-US" w:eastAsia="zh-CN"/>
        </w:rPr>
        <w:t xml:space="preserve"> upon receipt of input contributions at </w:t>
      </w:r>
      <w:r>
        <w:rPr>
          <w:lang w:val="en-US" w:eastAsia="zh-CN"/>
        </w:rPr>
        <w:t xml:space="preserve">its next </w:t>
      </w:r>
      <w:r w:rsidRPr="00574ABD">
        <w:rPr>
          <w:lang w:val="en-US" w:eastAsia="zh-CN"/>
        </w:rPr>
        <w:t xml:space="preserve">meeting </w:t>
      </w:r>
      <w:r>
        <w:t>scheduled for [</w:t>
      </w:r>
      <w:r>
        <w:rPr>
          <w:highlight w:val="yellow"/>
        </w:rPr>
        <w:t>XX-XX</w:t>
      </w:r>
      <w:r>
        <w:t xml:space="preserve">] </w:t>
      </w:r>
      <w:r w:rsidRPr="00574ABD">
        <w:rPr>
          <w:lang w:val="en-US" w:eastAsia="zh-CN"/>
        </w:rPr>
        <w:t>November 2016.</w:t>
      </w:r>
      <w:r>
        <w:rPr>
          <w:lang w:val="en-US" w:eastAsia="zh-CN"/>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31249" w:rsidRPr="00574ABD" w:rsidTr="008B1A34">
        <w:tc>
          <w:tcPr>
            <w:tcW w:w="4814" w:type="dxa"/>
          </w:tcPr>
          <w:p w:rsidR="00C31249" w:rsidRPr="00D3245D" w:rsidRDefault="00C31249" w:rsidP="008B1A34">
            <w:pPr>
              <w:rPr>
                <w:b/>
                <w:lang w:val="en-US" w:eastAsia="ja-JP"/>
              </w:rPr>
            </w:pPr>
            <w:r w:rsidRPr="00D3245D">
              <w:rPr>
                <w:b/>
                <w:lang w:val="en-US" w:eastAsia="ja-JP"/>
              </w:rPr>
              <w:t>Deadline</w:t>
            </w:r>
            <w:r w:rsidRPr="008B42F8">
              <w:rPr>
                <w:b/>
                <w:lang w:val="en-US" w:eastAsia="ja-JP"/>
              </w:rPr>
              <w:t>:</w:t>
            </w:r>
            <w:r w:rsidR="00A25458">
              <w:rPr>
                <w:b/>
                <w:lang w:val="en-US" w:eastAsia="ja-JP"/>
              </w:rPr>
              <w:tab/>
            </w:r>
            <w:r w:rsidRPr="00A25458">
              <w:rPr>
                <w:bCs/>
                <w:lang w:val="en-US" w:eastAsia="ja-JP"/>
              </w:rPr>
              <w:t>31 October 16</w:t>
            </w:r>
          </w:p>
        </w:tc>
        <w:tc>
          <w:tcPr>
            <w:tcW w:w="4815" w:type="dxa"/>
          </w:tcPr>
          <w:p w:rsidR="00C31249" w:rsidRPr="00574ABD" w:rsidRDefault="00C31249" w:rsidP="008B1A34">
            <w:pPr>
              <w:rPr>
                <w:lang w:val="en-US" w:eastAsia="ja-JP"/>
              </w:rPr>
            </w:pPr>
          </w:p>
        </w:tc>
      </w:tr>
      <w:tr w:rsidR="00C31249" w:rsidRPr="00574ABD" w:rsidTr="008B1A34">
        <w:tc>
          <w:tcPr>
            <w:tcW w:w="4814" w:type="dxa"/>
          </w:tcPr>
          <w:p w:rsidR="00C31249" w:rsidRPr="00574ABD" w:rsidRDefault="00C31249" w:rsidP="008B1A34">
            <w:pPr>
              <w:rPr>
                <w:lang w:val="en-US" w:eastAsia="ja-JP"/>
              </w:rPr>
            </w:pPr>
            <w:r w:rsidRPr="00574ABD">
              <w:rPr>
                <w:b/>
                <w:lang w:val="en-US" w:eastAsia="ja-JP"/>
              </w:rPr>
              <w:t>Contact</w:t>
            </w:r>
            <w:r w:rsidRPr="000E74F2">
              <w:rPr>
                <w:b/>
                <w:bCs/>
                <w:lang w:val="en-US" w:eastAsia="ja-JP"/>
              </w:rPr>
              <w:t>:</w:t>
            </w:r>
            <w:r w:rsidRPr="00574ABD">
              <w:rPr>
                <w:lang w:val="en-US" w:eastAsia="ja-JP"/>
              </w:rPr>
              <w:tab/>
            </w:r>
            <w:r>
              <w:rPr>
                <w:lang w:val="en-US" w:eastAsia="ja-JP"/>
              </w:rPr>
              <w:t>Dr. Haim Mazar (Madjar)</w:t>
            </w:r>
          </w:p>
        </w:tc>
        <w:tc>
          <w:tcPr>
            <w:tcW w:w="4815" w:type="dxa"/>
          </w:tcPr>
          <w:p w:rsidR="00C31249" w:rsidRPr="00574ABD" w:rsidRDefault="00C31249" w:rsidP="008B1A34">
            <w:pPr>
              <w:ind w:left="-422" w:firstLine="422"/>
              <w:rPr>
                <w:lang w:val="en-US" w:eastAsia="ja-JP"/>
              </w:rPr>
            </w:pPr>
            <w:r w:rsidRPr="00574ABD">
              <w:rPr>
                <w:b/>
                <w:lang w:val="en-US"/>
              </w:rPr>
              <w:t>E-mail:</w:t>
            </w:r>
            <w:r>
              <w:rPr>
                <w:b/>
                <w:lang w:val="en-US"/>
              </w:rPr>
              <w:t xml:space="preserve"> </w:t>
            </w:r>
            <w:hyperlink r:id="rId15" w:history="1">
              <w:r w:rsidRPr="00624CF1">
                <w:rPr>
                  <w:rStyle w:val="af"/>
                  <w:bCs/>
                  <w:lang w:val="en-US"/>
                </w:rPr>
                <w:t>h.mazar@atdi.com</w:t>
              </w:r>
            </w:hyperlink>
            <w:r>
              <w:rPr>
                <w:bCs/>
                <w:lang w:val="en-US"/>
              </w:rPr>
              <w:t xml:space="preserve">, </w:t>
            </w:r>
            <w:hyperlink r:id="rId16" w:history="1">
              <w:r w:rsidRPr="00624CF1">
                <w:rPr>
                  <w:rStyle w:val="af"/>
                  <w:bCs/>
                  <w:lang w:val="en-US"/>
                </w:rPr>
                <w:t>mazar@ties.itu.int</w:t>
              </w:r>
            </w:hyperlink>
            <w:r>
              <w:rPr>
                <w:bCs/>
                <w:lang w:val="en-US"/>
              </w:rPr>
              <w:t xml:space="preserve"> </w:t>
            </w:r>
          </w:p>
        </w:tc>
      </w:tr>
    </w:tbl>
    <w:p w:rsidR="00C31249" w:rsidRDefault="00C31249" w:rsidP="00C31249">
      <w:pPr>
        <w:pStyle w:val="Reasons"/>
      </w:pPr>
    </w:p>
    <w:p w:rsidR="000069D4" w:rsidRPr="00A25458" w:rsidRDefault="00C31249" w:rsidP="00A25458">
      <w:pPr>
        <w:jc w:val="center"/>
      </w:pPr>
      <w:r>
        <w:t>______________</w:t>
      </w:r>
    </w:p>
    <w:sectPr w:rsidR="000069D4" w:rsidRPr="00A25458" w:rsidSect="00D02712">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2F8" w:rsidRDefault="000A02F8">
      <w:r>
        <w:separator/>
      </w:r>
    </w:p>
  </w:endnote>
  <w:endnote w:type="continuationSeparator" w:id="0">
    <w:p w:rsidR="000A02F8" w:rsidRDefault="000A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A" w:rsidRPr="00C31249" w:rsidRDefault="00C31249" w:rsidP="00C31249">
    <w:pPr>
      <w:pStyle w:val="a5"/>
      <w:rPr>
        <w:lang w:val="en-US"/>
      </w:rPr>
    </w:pPr>
    <w:fldSimple w:instr=" FILENAME \p \* MERGEFORMAT ">
      <w:r w:rsidRPr="00C31249">
        <w:rPr>
          <w:lang w:val="en-US"/>
        </w:rPr>
        <w:t>M</w:t>
      </w:r>
      <w:r>
        <w:t>:\BRSGD\TEXT2016\SG05\WP5C\DT\016e.docx</w:t>
      </w:r>
    </w:fldSimple>
    <w:r w:rsidRPr="002F7CB3">
      <w:rPr>
        <w:lang w:val="en-US"/>
      </w:rPr>
      <w:tab/>
    </w:r>
    <w:r>
      <w:fldChar w:fldCharType="begin"/>
    </w:r>
    <w:r>
      <w:instrText xml:space="preserve"> savedate \@ dd.MM.yy </w:instrText>
    </w:r>
    <w:r>
      <w:fldChar w:fldCharType="separate"/>
    </w:r>
    <w:r w:rsidR="007A7202">
      <w:t>18.05.16</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7E5" w:rsidRDefault="004027E5">
    <w:pPr>
      <w:pStyle w:val="SpecialFooter"/>
      <w:pBdr>
        <w:top w:val="single" w:sz="6" w:space="1" w:color="auto"/>
        <w:left w:val="single" w:sz="6" w:space="1" w:color="auto"/>
        <w:bottom w:val="single" w:sz="6" w:space="1" w:color="auto"/>
        <w:right w:val="single" w:sz="6" w:space="1" w:color="auto"/>
      </w:pBdr>
    </w:pPr>
    <w:r>
      <w:rPr>
        <w:b/>
        <w:bCs/>
      </w:rPr>
      <w:t>Attention:</w:t>
    </w:r>
    <w:r>
      <w:t xml:space="preserve"> The information contained in this document is temporary in nature and does not necessarily represent material that has been agreed by the group concerned. Since the material may be subject to revision during the meeting, caution should be exercised in using the document for the development of any further contribution on the subject.</w:t>
    </w:r>
  </w:p>
  <w:p w:rsidR="00FA124A" w:rsidRPr="002F7CB3" w:rsidRDefault="00C31249" w:rsidP="00E6257C">
    <w:pPr>
      <w:pStyle w:val="a5"/>
      <w:rPr>
        <w:lang w:val="en-US"/>
      </w:rPr>
    </w:pPr>
    <w:r>
      <w:br/>
    </w:r>
    <w:fldSimple w:instr=" FILENAME \p \* MERGEFORMAT ">
      <w:r w:rsidRPr="00C31249">
        <w:rPr>
          <w:lang w:val="en-US"/>
        </w:rPr>
        <w:t>M</w:t>
      </w:r>
      <w:r>
        <w:t>:\BRSGD\TEXT2016\SG05\WP5C\DT\016e.docx</w:t>
      </w:r>
    </w:fldSimple>
    <w:r w:rsidR="00FA124A" w:rsidRPr="002F7CB3">
      <w:rPr>
        <w:lang w:val="en-US"/>
      </w:rPr>
      <w:tab/>
    </w:r>
    <w:r w:rsidR="00D02712">
      <w:fldChar w:fldCharType="begin"/>
    </w:r>
    <w:r w:rsidR="00FA124A">
      <w:instrText xml:space="preserve"> savedate \@ dd.MM.yy </w:instrText>
    </w:r>
    <w:r w:rsidR="00D02712">
      <w:fldChar w:fldCharType="separate"/>
    </w:r>
    <w:r w:rsidR="007A7202">
      <w:t>18.05.16</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4027E5">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2F8" w:rsidRDefault="000A02F8">
      <w:r>
        <w:t>____________________</w:t>
      </w:r>
    </w:p>
  </w:footnote>
  <w:footnote w:type="continuationSeparator" w:id="0">
    <w:p w:rsidR="000A02F8" w:rsidRDefault="000A02F8">
      <w:r>
        <w:continuationSeparator/>
      </w:r>
    </w:p>
  </w:footnote>
  <w:footnote w:id="1">
    <w:p w:rsidR="00C31249" w:rsidRPr="00C31249" w:rsidRDefault="00C31249" w:rsidP="00C31249">
      <w:pPr>
        <w:pStyle w:val="a8"/>
      </w:pPr>
      <w:r>
        <w:rPr>
          <w:rStyle w:val="a7"/>
        </w:rPr>
        <w:footnoteRef/>
      </w:r>
      <w:r>
        <w:tab/>
        <w:t xml:space="preserve">3GPP, 3GPP RAN, 3GPP2, 4G Americas, ARIB, ATIS, AWG, BBF, CCSA, CDG, ETSI TC ERM, ETSI ERM-TG41, ETSI TC BRAN, ETSI TC DECT, </w:t>
      </w:r>
      <w:ins w:id="7" w:author="hiroyo ogawa" w:date="2016-05-19T17:52:00Z">
        <w:r w:rsidR="007A7202">
          <w:rPr>
            <w:rFonts w:hint="eastAsia"/>
            <w:lang w:eastAsia="ja-JP"/>
          </w:rPr>
          <w:t>ETSI</w:t>
        </w:r>
        <w:r w:rsidR="007A7202">
          <w:rPr>
            <w:lang w:eastAsia="ja-JP"/>
          </w:rPr>
          <w:t xml:space="preserve"> </w:t>
        </w:r>
        <w:r w:rsidR="007A7202">
          <w:rPr>
            <w:rFonts w:hint="eastAsia"/>
            <w:lang w:eastAsia="ja-JP"/>
          </w:rPr>
          <w:t>ISG</w:t>
        </w:r>
        <w:r w:rsidR="007A7202">
          <w:rPr>
            <w:lang w:eastAsia="ja-JP"/>
          </w:rPr>
          <w:t xml:space="preserve"> MWT, </w:t>
        </w:r>
      </w:ins>
      <w:bookmarkStart w:id="8" w:name="_GoBack"/>
      <w:bookmarkEnd w:id="8"/>
      <w:r>
        <w:t>GSA, GSMA, IEEE, TIA, TIA TR-45, TIA TR-45.5, TTA, UMTS Forum, WiMAX Forum</w:t>
      </w:r>
      <w:proofErr w:type="gramStart"/>
      <w:r>
        <w:t>, ,</w:t>
      </w:r>
      <w:proofErr w:type="gramEnd"/>
      <w:r>
        <w:t xml:space="preserve"> iBurst Association, TIA TR-45.3, TTC, WGA, Wi-Fi Alliance, XGP Forum.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A" w:rsidRDefault="00FA124A" w:rsidP="00330567">
    <w:pPr>
      <w:pStyle w:val="aa"/>
      <w:rPr>
        <w:rStyle w:val="ac"/>
      </w:rPr>
    </w:pPr>
    <w:r>
      <w:rPr>
        <w:lang w:val="en-US"/>
      </w:rPr>
      <w:t xml:space="preserve">- </w:t>
    </w:r>
    <w:r w:rsidR="00D02712">
      <w:rPr>
        <w:rStyle w:val="ac"/>
      </w:rPr>
      <w:fldChar w:fldCharType="begin"/>
    </w:r>
    <w:r>
      <w:rPr>
        <w:rStyle w:val="ac"/>
      </w:rPr>
      <w:instrText xml:space="preserve"> PAGE </w:instrText>
    </w:r>
    <w:r w:rsidR="00D02712">
      <w:rPr>
        <w:rStyle w:val="ac"/>
      </w:rPr>
      <w:fldChar w:fldCharType="separate"/>
    </w:r>
    <w:r w:rsidR="007A7202">
      <w:rPr>
        <w:rStyle w:val="ac"/>
        <w:noProof/>
      </w:rPr>
      <w:t>2</w:t>
    </w:r>
    <w:r w:rsidR="00D02712">
      <w:rPr>
        <w:rStyle w:val="ac"/>
      </w:rPr>
      <w:fldChar w:fldCharType="end"/>
    </w:r>
    <w:r>
      <w:rPr>
        <w:rStyle w:val="ac"/>
      </w:rPr>
      <w:t xml:space="preserve"> -</w:t>
    </w:r>
  </w:p>
  <w:p w:rsidR="00FA124A" w:rsidRDefault="004027E5">
    <w:pPr>
      <w:pStyle w:val="aa"/>
      <w:rPr>
        <w:lang w:val="en-US"/>
      </w:rPr>
    </w:pPr>
    <w:r>
      <w:rPr>
        <w:lang w:val="en-US"/>
      </w:rPr>
      <w:t>5C/TEMP/16-E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royo ogawa">
    <w15:presenceInfo w15:providerId="None" w15:userId="hiroyo oga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E5"/>
    <w:rsid w:val="000069D4"/>
    <w:rsid w:val="000174AD"/>
    <w:rsid w:val="00047A1D"/>
    <w:rsid w:val="000604B9"/>
    <w:rsid w:val="000A02F8"/>
    <w:rsid w:val="000A7D55"/>
    <w:rsid w:val="000C2E8E"/>
    <w:rsid w:val="000E0E7C"/>
    <w:rsid w:val="000F1B4B"/>
    <w:rsid w:val="0012744F"/>
    <w:rsid w:val="00131178"/>
    <w:rsid w:val="00156F66"/>
    <w:rsid w:val="00163271"/>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E2518"/>
    <w:rsid w:val="003E7CEF"/>
    <w:rsid w:val="004027E5"/>
    <w:rsid w:val="004B1EF7"/>
    <w:rsid w:val="004B3FAD"/>
    <w:rsid w:val="00501DCA"/>
    <w:rsid w:val="00513A47"/>
    <w:rsid w:val="005408DF"/>
    <w:rsid w:val="00573344"/>
    <w:rsid w:val="00583F9B"/>
    <w:rsid w:val="005E5C10"/>
    <w:rsid w:val="005F2C78"/>
    <w:rsid w:val="006144E4"/>
    <w:rsid w:val="00650299"/>
    <w:rsid w:val="00655FC5"/>
    <w:rsid w:val="007A7202"/>
    <w:rsid w:val="00814E0A"/>
    <w:rsid w:val="00822581"/>
    <w:rsid w:val="008309DD"/>
    <w:rsid w:val="0083227A"/>
    <w:rsid w:val="00866900"/>
    <w:rsid w:val="00881BA1"/>
    <w:rsid w:val="008C26B8"/>
    <w:rsid w:val="008F208F"/>
    <w:rsid w:val="00982084"/>
    <w:rsid w:val="00995963"/>
    <w:rsid w:val="009B61EB"/>
    <w:rsid w:val="009C2064"/>
    <w:rsid w:val="009D1697"/>
    <w:rsid w:val="009F3A46"/>
    <w:rsid w:val="00A014F8"/>
    <w:rsid w:val="00A25458"/>
    <w:rsid w:val="00A5173C"/>
    <w:rsid w:val="00A61AEF"/>
    <w:rsid w:val="00AD2345"/>
    <w:rsid w:val="00AF173A"/>
    <w:rsid w:val="00B066A4"/>
    <w:rsid w:val="00B07A13"/>
    <w:rsid w:val="00B4279B"/>
    <w:rsid w:val="00B45FC9"/>
    <w:rsid w:val="00B81138"/>
    <w:rsid w:val="00BC7CCF"/>
    <w:rsid w:val="00BE470B"/>
    <w:rsid w:val="00C31249"/>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C476B1"/>
  <w15:docId w15:val="{71AAC77B-67F1-4686-B923-6E7F8002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ＭＳ 明朝" w:hAnsi="CG Times"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1">
    <w:name w:val="heading 1"/>
    <w:basedOn w:val="a"/>
    <w:next w:val="a"/>
    <w:qFormat/>
    <w:rsid w:val="008F208F"/>
    <w:pPr>
      <w:keepNext/>
      <w:keepLines/>
      <w:spacing w:before="280"/>
      <w:ind w:left="1134" w:hanging="1134"/>
      <w:outlineLvl w:val="0"/>
    </w:pPr>
    <w:rPr>
      <w:b/>
      <w:sz w:val="28"/>
    </w:rPr>
  </w:style>
  <w:style w:type="paragraph" w:styleId="2">
    <w:name w:val="heading 2"/>
    <w:basedOn w:val="1"/>
    <w:next w:val="a"/>
    <w:qFormat/>
    <w:rsid w:val="008F208F"/>
    <w:pPr>
      <w:spacing w:before="200"/>
      <w:outlineLvl w:val="1"/>
    </w:pPr>
    <w:rPr>
      <w:sz w:val="24"/>
    </w:rPr>
  </w:style>
  <w:style w:type="paragraph" w:styleId="3">
    <w:name w:val="heading 3"/>
    <w:basedOn w:val="1"/>
    <w:next w:val="a"/>
    <w:qFormat/>
    <w:rsid w:val="008F208F"/>
    <w:pPr>
      <w:tabs>
        <w:tab w:val="clear" w:pos="1134"/>
      </w:tabs>
      <w:spacing w:before="200"/>
      <w:outlineLvl w:val="2"/>
    </w:pPr>
    <w:rPr>
      <w:sz w:val="24"/>
    </w:rPr>
  </w:style>
  <w:style w:type="paragraph" w:styleId="4">
    <w:name w:val="heading 4"/>
    <w:basedOn w:val="3"/>
    <w:next w:val="a"/>
    <w:qFormat/>
    <w:rsid w:val="008F208F"/>
    <w:pPr>
      <w:outlineLvl w:val="3"/>
    </w:pPr>
  </w:style>
  <w:style w:type="paragraph" w:styleId="5">
    <w:name w:val="heading 5"/>
    <w:basedOn w:val="4"/>
    <w:next w:val="a"/>
    <w:qFormat/>
    <w:rsid w:val="008F208F"/>
    <w:pPr>
      <w:outlineLvl w:val="4"/>
    </w:pPr>
  </w:style>
  <w:style w:type="paragraph" w:styleId="6">
    <w:name w:val="heading 6"/>
    <w:basedOn w:val="4"/>
    <w:next w:val="a"/>
    <w:qFormat/>
    <w:rsid w:val="008F208F"/>
    <w:pPr>
      <w:outlineLvl w:val="5"/>
    </w:pPr>
  </w:style>
  <w:style w:type="paragraph" w:styleId="7">
    <w:name w:val="heading 7"/>
    <w:basedOn w:val="6"/>
    <w:next w:val="a"/>
    <w:qFormat/>
    <w:rsid w:val="008F208F"/>
    <w:pPr>
      <w:outlineLvl w:val="6"/>
    </w:pPr>
  </w:style>
  <w:style w:type="paragraph" w:styleId="8">
    <w:name w:val="heading 8"/>
    <w:basedOn w:val="6"/>
    <w:next w:val="a"/>
    <w:qFormat/>
    <w:rsid w:val="008F208F"/>
    <w:pPr>
      <w:outlineLvl w:val="7"/>
    </w:pPr>
  </w:style>
  <w:style w:type="paragraph" w:styleId="9">
    <w:name w:val="heading 9"/>
    <w:basedOn w:val="6"/>
    <w:next w:val="a"/>
    <w:qFormat/>
    <w:rsid w:val="008F208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aftertitle">
    <w:name w:val="Normal_after_title"/>
    <w:basedOn w:val="a"/>
    <w:next w:val="a"/>
    <w:rsid w:val="00D02712"/>
    <w:pPr>
      <w:spacing w:before="360"/>
    </w:pPr>
  </w:style>
  <w:style w:type="paragraph" w:customStyle="1" w:styleId="Artheading">
    <w:name w:val="Art_heading"/>
    <w:basedOn w:val="a"/>
    <w:next w:val="a"/>
    <w:rsid w:val="008F208F"/>
    <w:pPr>
      <w:spacing w:before="480"/>
      <w:jc w:val="center"/>
    </w:pPr>
    <w:rPr>
      <w:rFonts w:ascii="Times New Roman Bold" w:hAnsi="Times New Roman Bold"/>
      <w:b/>
      <w:sz w:val="28"/>
    </w:rPr>
  </w:style>
  <w:style w:type="paragraph" w:customStyle="1" w:styleId="ArtNo">
    <w:name w:val="Art_No"/>
    <w:basedOn w:val="a"/>
    <w:next w:val="a"/>
    <w:rsid w:val="008F208F"/>
    <w:pPr>
      <w:keepNext/>
      <w:keepLines/>
      <w:spacing w:before="480"/>
      <w:jc w:val="center"/>
    </w:pPr>
    <w:rPr>
      <w:caps/>
      <w:sz w:val="28"/>
    </w:rPr>
  </w:style>
  <w:style w:type="paragraph" w:customStyle="1" w:styleId="Arttitle">
    <w:name w:val="Art_title"/>
    <w:basedOn w:val="a"/>
    <w:next w:val="a"/>
    <w:rsid w:val="008F208F"/>
    <w:pPr>
      <w:keepNext/>
      <w:keepLines/>
      <w:spacing w:before="240"/>
      <w:jc w:val="center"/>
    </w:pPr>
    <w:rPr>
      <w:b/>
      <w:sz w:val="28"/>
    </w:rPr>
  </w:style>
  <w:style w:type="paragraph" w:customStyle="1" w:styleId="ASN1">
    <w:name w:val="ASN.1"/>
    <w:basedOn w:val="a"/>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a"/>
    <w:next w:val="a"/>
    <w:rsid w:val="008F208F"/>
    <w:pPr>
      <w:keepNext/>
      <w:keepLines/>
      <w:spacing w:before="160"/>
      <w:ind w:left="1134"/>
    </w:pPr>
    <w:rPr>
      <w:i/>
    </w:rPr>
  </w:style>
  <w:style w:type="paragraph" w:customStyle="1" w:styleId="ChapNo">
    <w:name w:val="Chap_No"/>
    <w:basedOn w:val="ArtNo"/>
    <w:next w:val="a"/>
    <w:rsid w:val="008F208F"/>
    <w:rPr>
      <w:rFonts w:ascii="Times New Roman Bold" w:hAnsi="Times New Roman Bold"/>
      <w:b/>
    </w:rPr>
  </w:style>
  <w:style w:type="paragraph" w:customStyle="1" w:styleId="Chaptitle">
    <w:name w:val="Chap_title"/>
    <w:basedOn w:val="Arttitle"/>
    <w:next w:val="a"/>
    <w:rsid w:val="008F208F"/>
  </w:style>
  <w:style w:type="character" w:styleId="a3">
    <w:name w:val="endnote reference"/>
    <w:basedOn w:val="a0"/>
    <w:rsid w:val="008F208F"/>
    <w:rPr>
      <w:vertAlign w:val="superscript"/>
    </w:rPr>
  </w:style>
  <w:style w:type="paragraph" w:customStyle="1" w:styleId="enumlev1">
    <w:name w:val="enumlev1"/>
    <w:basedOn w:val="a"/>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a"/>
    <w:rsid w:val="008F208F"/>
    <w:pPr>
      <w:tabs>
        <w:tab w:val="clear" w:pos="1871"/>
        <w:tab w:val="clear" w:pos="2268"/>
        <w:tab w:val="center" w:pos="4820"/>
        <w:tab w:val="right" w:pos="9639"/>
      </w:tabs>
    </w:pPr>
  </w:style>
  <w:style w:type="paragraph" w:customStyle="1" w:styleId="Equationlegend">
    <w:name w:val="Equation_legend"/>
    <w:basedOn w:val="a4"/>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a"/>
    <w:rsid w:val="008F208F"/>
    <w:pPr>
      <w:keepNext/>
      <w:keepLines/>
      <w:spacing w:before="20" w:after="20"/>
    </w:pPr>
    <w:rPr>
      <w:sz w:val="18"/>
    </w:rPr>
  </w:style>
  <w:style w:type="paragraph" w:customStyle="1" w:styleId="Tabletext">
    <w:name w:val="Table_text"/>
    <w:basedOn w:val="a"/>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a"/>
    <w:rsid w:val="008F208F"/>
    <w:pPr>
      <w:keepNext w:val="0"/>
    </w:pPr>
  </w:style>
  <w:style w:type="paragraph" w:styleId="a5">
    <w:name w:val="footer"/>
    <w:basedOn w:val="a"/>
    <w:link w:val="a6"/>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a5"/>
    <w:rsid w:val="008F208F"/>
    <w:pPr>
      <w:tabs>
        <w:tab w:val="clear" w:pos="5954"/>
        <w:tab w:val="clear" w:pos="9639"/>
      </w:tabs>
      <w:overflowPunct/>
      <w:autoSpaceDE/>
      <w:autoSpaceDN/>
      <w:adjustRightInd/>
      <w:spacing w:before="40"/>
      <w:textAlignment w:val="auto"/>
    </w:pPr>
    <w:rPr>
      <w:caps w:val="0"/>
      <w:noProof w:val="0"/>
    </w:rPr>
  </w:style>
  <w:style w:type="character" w:styleId="a7">
    <w:name w:val="footnote reference"/>
    <w:aliases w:val="Footnote Reference/,Appel note de bas de p"/>
    <w:basedOn w:val="a0"/>
    <w:rsid w:val="008F208F"/>
    <w:rPr>
      <w:position w:val="6"/>
      <w:sz w:val="18"/>
    </w:rPr>
  </w:style>
  <w:style w:type="paragraph" w:styleId="a8">
    <w:name w:val="footnote text"/>
    <w:aliases w:val="DNV-FT,ALTS FOOTNOTE,Footnote Text Char1,Footnote Text Char Char1,Footnote Text Char4 Char Char,Footnote Text Char1 Char1 Char1 Char,Footnote Text Char Char1 Char1 Char Char,Footnote Text Char1 Char1 Char1 Char Char Char1"/>
    <w:basedOn w:val="a"/>
    <w:link w:val="a9"/>
    <w:rsid w:val="008F208F"/>
    <w:pPr>
      <w:keepLines/>
      <w:tabs>
        <w:tab w:val="left" w:pos="255"/>
      </w:tabs>
    </w:pPr>
  </w:style>
  <w:style w:type="paragraph" w:customStyle="1" w:styleId="Note">
    <w:name w:val="Note"/>
    <w:basedOn w:val="a"/>
    <w:next w:val="a"/>
    <w:rsid w:val="008F208F"/>
    <w:pPr>
      <w:tabs>
        <w:tab w:val="left" w:pos="284"/>
      </w:tabs>
      <w:spacing w:before="80"/>
    </w:pPr>
  </w:style>
  <w:style w:type="paragraph" w:styleId="aa">
    <w:name w:val="header"/>
    <w:basedOn w:val="a"/>
    <w:link w:val="ab"/>
    <w:rsid w:val="008F208F"/>
    <w:pPr>
      <w:spacing w:before="0"/>
      <w:jc w:val="center"/>
    </w:pPr>
    <w:rPr>
      <w:sz w:val="18"/>
    </w:rPr>
  </w:style>
  <w:style w:type="paragraph" w:styleId="10">
    <w:name w:val="index 1"/>
    <w:basedOn w:val="a"/>
    <w:next w:val="a"/>
    <w:semiHidden/>
    <w:rsid w:val="00E63C59"/>
  </w:style>
  <w:style w:type="paragraph" w:styleId="20">
    <w:name w:val="index 2"/>
    <w:basedOn w:val="a"/>
    <w:next w:val="a"/>
    <w:semiHidden/>
    <w:rsid w:val="00E63C59"/>
    <w:pPr>
      <w:ind w:left="283"/>
    </w:pPr>
  </w:style>
  <w:style w:type="paragraph" w:styleId="30">
    <w:name w:val="index 3"/>
    <w:basedOn w:val="a"/>
    <w:next w:val="a"/>
    <w:semiHidden/>
    <w:rsid w:val="00E63C59"/>
    <w:pPr>
      <w:ind w:left="566"/>
    </w:pPr>
  </w:style>
  <w:style w:type="paragraph" w:customStyle="1" w:styleId="PartNo">
    <w:name w:val="Part_No"/>
    <w:basedOn w:val="AnnexNo"/>
    <w:next w:val="a"/>
    <w:rsid w:val="008F208F"/>
  </w:style>
  <w:style w:type="paragraph" w:customStyle="1" w:styleId="Partref">
    <w:name w:val="Part_ref"/>
    <w:basedOn w:val="Annexref"/>
    <w:next w:val="a"/>
    <w:rsid w:val="008F208F"/>
  </w:style>
  <w:style w:type="paragraph" w:customStyle="1" w:styleId="Parttitle">
    <w:name w:val="Part_title"/>
    <w:basedOn w:val="Annextitle"/>
    <w:next w:val="Normalaftertitle0"/>
    <w:rsid w:val="008F208F"/>
  </w:style>
  <w:style w:type="paragraph" w:customStyle="1" w:styleId="RecNo">
    <w:name w:val="Rec_No"/>
    <w:basedOn w:val="a"/>
    <w:next w:val="a"/>
    <w:rsid w:val="008F208F"/>
    <w:pPr>
      <w:keepNext/>
      <w:keepLines/>
      <w:spacing w:before="480"/>
      <w:jc w:val="center"/>
    </w:pPr>
    <w:rPr>
      <w:caps/>
      <w:sz w:val="28"/>
    </w:rPr>
  </w:style>
  <w:style w:type="paragraph" w:customStyle="1" w:styleId="Rectitle">
    <w:name w:val="Rec_title"/>
    <w:basedOn w:val="RecNo"/>
    <w:next w:val="a"/>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a"/>
    <w:next w:val="Normalaftertitle0"/>
    <w:rsid w:val="008F208F"/>
    <w:pPr>
      <w:keepNext/>
      <w:keepLines/>
      <w:jc w:val="right"/>
    </w:pPr>
    <w:rPr>
      <w:sz w:val="22"/>
    </w:rPr>
  </w:style>
  <w:style w:type="paragraph" w:customStyle="1" w:styleId="Questiondate">
    <w:name w:val="Question_date"/>
    <w:basedOn w:val="a"/>
    <w:next w:val="Normalaftertitle0"/>
    <w:rsid w:val="008F208F"/>
    <w:pPr>
      <w:keepNext/>
      <w:keepLines/>
      <w:jc w:val="right"/>
    </w:pPr>
    <w:rPr>
      <w:sz w:val="22"/>
    </w:rPr>
  </w:style>
  <w:style w:type="paragraph" w:customStyle="1" w:styleId="QuestionNo">
    <w:name w:val="Question_No"/>
    <w:basedOn w:val="a"/>
    <w:next w:val="a"/>
    <w:rsid w:val="008F208F"/>
    <w:pPr>
      <w:keepNext/>
      <w:keepLines/>
      <w:spacing w:before="480"/>
      <w:jc w:val="center"/>
    </w:pPr>
    <w:rPr>
      <w:caps/>
      <w:sz w:val="28"/>
    </w:rPr>
  </w:style>
  <w:style w:type="paragraph" w:customStyle="1" w:styleId="Questiontitle">
    <w:name w:val="Question_title"/>
    <w:basedOn w:val="a"/>
    <w:next w:val="a"/>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a"/>
    <w:rsid w:val="00E63C59"/>
    <w:pPr>
      <w:ind w:left="1134" w:hanging="1134"/>
    </w:pPr>
  </w:style>
  <w:style w:type="paragraph" w:customStyle="1" w:styleId="Reftitle">
    <w:name w:val="Ref_title"/>
    <w:basedOn w:val="a"/>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a"/>
    <w:rsid w:val="008F208F"/>
  </w:style>
  <w:style w:type="paragraph" w:customStyle="1" w:styleId="Restitle">
    <w:name w:val="Res_title"/>
    <w:basedOn w:val="Rectitle"/>
    <w:next w:val="a"/>
    <w:rsid w:val="008F208F"/>
  </w:style>
  <w:style w:type="paragraph" w:customStyle="1" w:styleId="Resref">
    <w:name w:val="Res_ref"/>
    <w:basedOn w:val="Recref"/>
    <w:next w:val="Resdate"/>
    <w:rsid w:val="00E63C59"/>
  </w:style>
  <w:style w:type="paragraph" w:customStyle="1" w:styleId="SectionNo">
    <w:name w:val="Section_No"/>
    <w:basedOn w:val="AnnexNo"/>
    <w:next w:val="a"/>
    <w:rsid w:val="008F208F"/>
  </w:style>
  <w:style w:type="paragraph" w:customStyle="1" w:styleId="Sectiontitle">
    <w:name w:val="Section_title"/>
    <w:basedOn w:val="Annextitle"/>
    <w:next w:val="Normalaftertitle0"/>
    <w:rsid w:val="008F208F"/>
  </w:style>
  <w:style w:type="paragraph" w:customStyle="1" w:styleId="Source">
    <w:name w:val="Source"/>
    <w:basedOn w:val="a"/>
    <w:next w:val="a"/>
    <w:rsid w:val="008F208F"/>
    <w:pPr>
      <w:spacing w:before="840"/>
      <w:jc w:val="center"/>
    </w:pPr>
    <w:rPr>
      <w:b/>
      <w:sz w:val="28"/>
    </w:rPr>
  </w:style>
  <w:style w:type="paragraph" w:customStyle="1" w:styleId="SpecialFooter">
    <w:name w:val="Special Footer"/>
    <w:basedOn w:val="a5"/>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a"/>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a"/>
    <w:rsid w:val="008F208F"/>
    <w:rPr>
      <w:sz w:val="20"/>
    </w:rPr>
  </w:style>
  <w:style w:type="paragraph" w:customStyle="1" w:styleId="TableNo">
    <w:name w:val="Table_No"/>
    <w:basedOn w:val="a"/>
    <w:next w:val="a"/>
    <w:rsid w:val="008F208F"/>
    <w:pPr>
      <w:keepNext/>
      <w:spacing w:before="560" w:after="120"/>
      <w:jc w:val="center"/>
    </w:pPr>
    <w:rPr>
      <w:caps/>
      <w:sz w:val="20"/>
    </w:rPr>
  </w:style>
  <w:style w:type="paragraph" w:customStyle="1" w:styleId="Tabletitle">
    <w:name w:val="Table_title"/>
    <w:basedOn w:val="a"/>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a"/>
    <w:next w:val="a"/>
    <w:rsid w:val="008F208F"/>
    <w:pPr>
      <w:keepNext/>
      <w:spacing w:before="560"/>
      <w:jc w:val="center"/>
    </w:pPr>
    <w:rPr>
      <w:sz w:val="20"/>
    </w:rPr>
  </w:style>
  <w:style w:type="paragraph" w:customStyle="1" w:styleId="Title1">
    <w:name w:val="Title 1"/>
    <w:basedOn w:val="Source"/>
    <w:next w:val="a"/>
    <w:rsid w:val="008F208F"/>
    <w:pPr>
      <w:tabs>
        <w:tab w:val="left" w:pos="567"/>
        <w:tab w:val="left" w:pos="1701"/>
        <w:tab w:val="left" w:pos="2835"/>
      </w:tabs>
      <w:spacing w:before="240"/>
    </w:pPr>
    <w:rPr>
      <w:b w:val="0"/>
      <w:caps/>
    </w:rPr>
  </w:style>
  <w:style w:type="paragraph" w:customStyle="1" w:styleId="Title2">
    <w:name w:val="Title 2"/>
    <w:basedOn w:val="Source"/>
    <w:next w:val="a"/>
    <w:rsid w:val="008F208F"/>
    <w:pPr>
      <w:overflowPunct/>
      <w:autoSpaceDE/>
      <w:autoSpaceDN/>
      <w:adjustRightInd/>
      <w:spacing w:before="480"/>
      <w:textAlignment w:val="auto"/>
    </w:pPr>
    <w:rPr>
      <w:b w:val="0"/>
      <w:caps/>
    </w:rPr>
  </w:style>
  <w:style w:type="paragraph" w:customStyle="1" w:styleId="Title3">
    <w:name w:val="Title 3"/>
    <w:basedOn w:val="Title2"/>
    <w:next w:val="a"/>
    <w:rsid w:val="008F208F"/>
    <w:pPr>
      <w:spacing w:before="240"/>
    </w:pPr>
    <w:rPr>
      <w:caps w:val="0"/>
    </w:rPr>
  </w:style>
  <w:style w:type="paragraph" w:customStyle="1" w:styleId="Title4">
    <w:name w:val="Title 4"/>
    <w:basedOn w:val="Title3"/>
    <w:next w:val="1"/>
    <w:rsid w:val="008F208F"/>
    <w:rPr>
      <w:b/>
    </w:rPr>
  </w:style>
  <w:style w:type="paragraph" w:customStyle="1" w:styleId="toc0">
    <w:name w:val="toc 0"/>
    <w:basedOn w:val="a"/>
    <w:next w:val="11"/>
    <w:rsid w:val="008F208F"/>
    <w:pPr>
      <w:tabs>
        <w:tab w:val="clear" w:pos="1134"/>
        <w:tab w:val="clear" w:pos="1871"/>
        <w:tab w:val="clear" w:pos="2268"/>
        <w:tab w:val="right" w:pos="9781"/>
      </w:tabs>
    </w:pPr>
    <w:rPr>
      <w:b/>
    </w:rPr>
  </w:style>
  <w:style w:type="paragraph" w:styleId="11">
    <w:name w:val="toc 1"/>
    <w:basedOn w:val="a"/>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21">
    <w:name w:val="toc 2"/>
    <w:basedOn w:val="11"/>
    <w:rsid w:val="008F208F"/>
    <w:pPr>
      <w:spacing w:before="120"/>
    </w:pPr>
  </w:style>
  <w:style w:type="paragraph" w:styleId="31">
    <w:name w:val="toc 3"/>
    <w:basedOn w:val="21"/>
    <w:rsid w:val="008F208F"/>
  </w:style>
  <w:style w:type="paragraph" w:styleId="40">
    <w:name w:val="toc 4"/>
    <w:basedOn w:val="31"/>
    <w:rsid w:val="008F208F"/>
  </w:style>
  <w:style w:type="paragraph" w:styleId="50">
    <w:name w:val="toc 5"/>
    <w:basedOn w:val="40"/>
    <w:rsid w:val="008F208F"/>
  </w:style>
  <w:style w:type="paragraph" w:styleId="60">
    <w:name w:val="toc 6"/>
    <w:basedOn w:val="40"/>
    <w:rsid w:val="008F208F"/>
  </w:style>
  <w:style w:type="paragraph" w:styleId="70">
    <w:name w:val="toc 7"/>
    <w:basedOn w:val="40"/>
    <w:rsid w:val="008F208F"/>
  </w:style>
  <w:style w:type="paragraph" w:styleId="80">
    <w:name w:val="toc 8"/>
    <w:basedOn w:val="40"/>
    <w:rsid w:val="008F208F"/>
  </w:style>
  <w:style w:type="character" w:customStyle="1" w:styleId="Appdef">
    <w:name w:val="App_def"/>
    <w:basedOn w:val="a0"/>
    <w:rsid w:val="008F208F"/>
    <w:rPr>
      <w:rFonts w:ascii="Times New Roman" w:hAnsi="Times New Roman"/>
      <w:b/>
    </w:rPr>
  </w:style>
  <w:style w:type="character" w:customStyle="1" w:styleId="Appref">
    <w:name w:val="App_ref"/>
    <w:basedOn w:val="a0"/>
    <w:rsid w:val="008F208F"/>
  </w:style>
  <w:style w:type="character" w:customStyle="1" w:styleId="Artdef">
    <w:name w:val="Art_def"/>
    <w:basedOn w:val="a0"/>
    <w:rsid w:val="008F208F"/>
    <w:rPr>
      <w:rFonts w:ascii="Times New Roman" w:hAnsi="Times New Roman"/>
      <w:b/>
    </w:rPr>
  </w:style>
  <w:style w:type="character" w:customStyle="1" w:styleId="Artref">
    <w:name w:val="Art_ref"/>
    <w:basedOn w:val="a0"/>
    <w:rsid w:val="008F208F"/>
  </w:style>
  <w:style w:type="character" w:customStyle="1" w:styleId="Recdef">
    <w:name w:val="Rec_def"/>
    <w:basedOn w:val="a0"/>
    <w:rsid w:val="00E63C59"/>
    <w:rPr>
      <w:b/>
    </w:rPr>
  </w:style>
  <w:style w:type="character" w:customStyle="1" w:styleId="Resdef">
    <w:name w:val="Res_def"/>
    <w:basedOn w:val="a0"/>
    <w:rsid w:val="00E63C59"/>
    <w:rPr>
      <w:rFonts w:ascii="Times New Roman" w:hAnsi="Times New Roman"/>
      <w:b/>
    </w:rPr>
  </w:style>
  <w:style w:type="character" w:customStyle="1" w:styleId="Tablefreq">
    <w:name w:val="Table_freq"/>
    <w:basedOn w:val="a0"/>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a"/>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a"/>
    <w:next w:val="a"/>
    <w:qFormat/>
    <w:rsid w:val="008F208F"/>
    <w:pPr>
      <w:spacing w:before="160"/>
    </w:pPr>
    <w:rPr>
      <w:i/>
    </w:rPr>
  </w:style>
  <w:style w:type="paragraph" w:customStyle="1" w:styleId="Headingb">
    <w:name w:val="Heading_b"/>
    <w:basedOn w:val="a"/>
    <w:next w:val="a"/>
    <w:qFormat/>
    <w:rsid w:val="008F208F"/>
    <w:pPr>
      <w:spacing w:before="160"/>
    </w:pPr>
    <w:rPr>
      <w:rFonts w:ascii="Times New Roman Bold" w:hAnsi="Times New Roman Bold" w:cs="Times New Roman Bold"/>
      <w:b/>
      <w:lang w:val="fr-CH"/>
    </w:rPr>
  </w:style>
  <w:style w:type="paragraph" w:customStyle="1" w:styleId="Figure">
    <w:name w:val="Figure"/>
    <w:basedOn w:val="a"/>
    <w:next w:val="a"/>
    <w:rsid w:val="008F208F"/>
    <w:pPr>
      <w:keepNext/>
      <w:keepLines/>
      <w:jc w:val="center"/>
    </w:pPr>
  </w:style>
  <w:style w:type="character" w:styleId="ac">
    <w:name w:val="page number"/>
    <w:basedOn w:val="a0"/>
    <w:rsid w:val="00E63C59"/>
  </w:style>
  <w:style w:type="paragraph" w:customStyle="1" w:styleId="Figuretitle">
    <w:name w:val="Figure_title"/>
    <w:basedOn w:val="a"/>
    <w:next w:val="a"/>
    <w:rsid w:val="008F208F"/>
    <w:pPr>
      <w:keepNext/>
      <w:keepLines/>
      <w:spacing w:before="0" w:after="480"/>
      <w:jc w:val="center"/>
    </w:pPr>
    <w:rPr>
      <w:rFonts w:ascii="Times New Roman Bold" w:hAnsi="Times New Roman Bold"/>
      <w:b/>
      <w:sz w:val="20"/>
    </w:rPr>
  </w:style>
  <w:style w:type="paragraph" w:customStyle="1" w:styleId="FigureNo">
    <w:name w:val="Figure_No"/>
    <w:basedOn w:val="a"/>
    <w:next w:val="a"/>
    <w:rsid w:val="008F208F"/>
    <w:pPr>
      <w:keepNext/>
      <w:keepLines/>
      <w:spacing w:before="480" w:after="120"/>
      <w:jc w:val="center"/>
    </w:pPr>
    <w:rPr>
      <w:caps/>
      <w:sz w:val="20"/>
    </w:rPr>
  </w:style>
  <w:style w:type="paragraph" w:customStyle="1" w:styleId="AnnexNo">
    <w:name w:val="Annex_No"/>
    <w:basedOn w:val="a"/>
    <w:next w:val="a"/>
    <w:rsid w:val="008F208F"/>
    <w:pPr>
      <w:keepNext/>
      <w:keepLines/>
      <w:spacing w:before="480" w:after="80"/>
      <w:jc w:val="center"/>
    </w:pPr>
    <w:rPr>
      <w:caps/>
      <w:sz w:val="28"/>
    </w:rPr>
  </w:style>
  <w:style w:type="paragraph" w:customStyle="1" w:styleId="Annexref">
    <w:name w:val="Annex_ref"/>
    <w:basedOn w:val="a"/>
    <w:next w:val="a"/>
    <w:rsid w:val="008F208F"/>
    <w:pPr>
      <w:keepNext/>
      <w:keepLines/>
      <w:spacing w:after="280"/>
      <w:jc w:val="center"/>
    </w:pPr>
  </w:style>
  <w:style w:type="paragraph" w:customStyle="1" w:styleId="Annextitle">
    <w:name w:val="Annex_title"/>
    <w:basedOn w:val="a"/>
    <w:next w:val="a"/>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a"/>
    <w:rsid w:val="008F208F"/>
  </w:style>
  <w:style w:type="paragraph" w:customStyle="1" w:styleId="Border">
    <w:name w:val="Border"/>
    <w:basedOn w:val="a"/>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a4">
    <w:name w:val="Normal Indent"/>
    <w:basedOn w:val="a"/>
    <w:rsid w:val="008F208F"/>
    <w:pPr>
      <w:ind w:left="1134"/>
    </w:pPr>
  </w:style>
  <w:style w:type="paragraph" w:styleId="41">
    <w:name w:val="index 4"/>
    <w:basedOn w:val="a"/>
    <w:next w:val="a"/>
    <w:rsid w:val="00E63C59"/>
    <w:pPr>
      <w:ind w:left="849"/>
    </w:pPr>
  </w:style>
  <w:style w:type="paragraph" w:styleId="51">
    <w:name w:val="index 5"/>
    <w:basedOn w:val="a"/>
    <w:next w:val="a"/>
    <w:rsid w:val="00E63C59"/>
    <w:pPr>
      <w:ind w:left="1132"/>
    </w:pPr>
  </w:style>
  <w:style w:type="paragraph" w:styleId="61">
    <w:name w:val="index 6"/>
    <w:basedOn w:val="a"/>
    <w:next w:val="a"/>
    <w:rsid w:val="00E63C59"/>
    <w:pPr>
      <w:ind w:left="1415"/>
    </w:pPr>
  </w:style>
  <w:style w:type="paragraph" w:styleId="71">
    <w:name w:val="index 7"/>
    <w:basedOn w:val="a"/>
    <w:next w:val="a"/>
    <w:rsid w:val="00E63C59"/>
    <w:pPr>
      <w:ind w:left="1698"/>
    </w:pPr>
  </w:style>
  <w:style w:type="paragraph" w:styleId="ad">
    <w:name w:val="index heading"/>
    <w:basedOn w:val="a"/>
    <w:next w:val="10"/>
    <w:rsid w:val="00E63C59"/>
  </w:style>
  <w:style w:type="character" w:styleId="ae">
    <w:name w:val="line number"/>
    <w:basedOn w:val="a0"/>
    <w:rsid w:val="00E63C59"/>
  </w:style>
  <w:style w:type="paragraph" w:customStyle="1" w:styleId="Normalaftertitle0">
    <w:name w:val="Normal after title"/>
    <w:basedOn w:val="a"/>
    <w:next w:val="a"/>
    <w:rsid w:val="008F208F"/>
    <w:pPr>
      <w:spacing w:before="280"/>
    </w:pPr>
  </w:style>
  <w:style w:type="paragraph" w:customStyle="1" w:styleId="Proposal">
    <w:name w:val="Proposal"/>
    <w:basedOn w:val="a"/>
    <w:next w:val="a"/>
    <w:rsid w:val="008F208F"/>
    <w:pPr>
      <w:keepNext/>
      <w:spacing w:before="240"/>
    </w:pPr>
    <w:rPr>
      <w:rFonts w:hAnsi="Times New Roman Bold"/>
      <w:b/>
    </w:rPr>
  </w:style>
  <w:style w:type="paragraph" w:customStyle="1" w:styleId="Reasons">
    <w:name w:val="Reasons"/>
    <w:basedOn w:val="a"/>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a"/>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a"/>
    <w:next w:val="a"/>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a"/>
    <w:qFormat/>
    <w:rsid w:val="008F208F"/>
  </w:style>
  <w:style w:type="paragraph" w:customStyle="1" w:styleId="Committee">
    <w:name w:val="Committee"/>
    <w:basedOn w:val="a"/>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a6">
    <w:name w:val="フッター (文字)"/>
    <w:basedOn w:val="a0"/>
    <w:link w:val="a5"/>
    <w:rsid w:val="008F208F"/>
    <w:rPr>
      <w:rFonts w:ascii="Times New Roman" w:hAnsi="Times New Roman"/>
      <w:caps/>
      <w:noProof/>
      <w:sz w:val="16"/>
      <w:lang w:val="en-GB" w:eastAsia="en-US"/>
    </w:rPr>
  </w:style>
  <w:style w:type="character" w:customStyle="1" w:styleId="a9">
    <w:name w:val="脚注文字列 (文字)"/>
    <w:aliases w:val="DNV-FT (文字),ALTS FOOTNOTE (文字),Footnote Text Char1 (文字),Footnote Text Char Char1 (文字),Footnote Text Char4 Char Char (文字),Footnote Text Char1 Char1 Char1 Char (文字),Footnote Text Char Char1 Char1 Char Char (文字)"/>
    <w:basedOn w:val="a0"/>
    <w:link w:val="a8"/>
    <w:rsid w:val="008F208F"/>
    <w:rPr>
      <w:rFonts w:ascii="Times New Roman" w:hAnsi="Times New Roman"/>
      <w:sz w:val="24"/>
      <w:lang w:val="en-GB" w:eastAsia="en-US"/>
    </w:rPr>
  </w:style>
  <w:style w:type="character" w:customStyle="1" w:styleId="ab">
    <w:name w:val="ヘッダー (文字)"/>
    <w:basedOn w:val="a0"/>
    <w:link w:val="aa"/>
    <w:rsid w:val="008F208F"/>
    <w:rPr>
      <w:rFonts w:ascii="Times New Roman" w:hAnsi="Times New Roman"/>
      <w:sz w:val="18"/>
      <w:lang w:val="en-GB" w:eastAsia="en-US"/>
    </w:rPr>
  </w:style>
  <w:style w:type="paragraph" w:customStyle="1" w:styleId="Normalend">
    <w:name w:val="Normal_end"/>
    <w:basedOn w:val="a"/>
    <w:next w:val="a"/>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a"/>
    <w:qFormat/>
    <w:rsid w:val="008F208F"/>
    <w:pPr>
      <w:jc w:val="center"/>
    </w:pPr>
    <w:rPr>
      <w:b/>
      <w:bCs/>
      <w:sz w:val="28"/>
      <w:szCs w:val="28"/>
    </w:rPr>
  </w:style>
  <w:style w:type="character" w:styleId="af">
    <w:name w:val="Hyperlink"/>
    <w:basedOn w:val="a0"/>
    <w:uiPriority w:val="99"/>
    <w:unhideWhenUsed/>
    <w:rsid w:val="00C31249"/>
    <w:rPr>
      <w:color w:val="0000FF" w:themeColor="hyperlink"/>
      <w:u w:val="single"/>
    </w:rPr>
  </w:style>
  <w:style w:type="table" w:styleId="af0">
    <w:name w:val="Table Grid"/>
    <w:basedOn w:val="a1"/>
    <w:rsid w:val="00C31249"/>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tu.int/md/R15-WP5C-C-0008/en"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emf"/><Relationship Id="rId12" Type="http://schemas.openxmlformats.org/officeDocument/2006/relationships/hyperlink" Target="http://www.itu.int/md/R15-WP5C-C-0016/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zar@ties.it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md/R15-WP5C-C-0032/en" TargetMode="External"/><Relationship Id="rId5" Type="http://schemas.openxmlformats.org/officeDocument/2006/relationships/footnotes" Target="footnotes.xml"/><Relationship Id="rId15" Type="http://schemas.openxmlformats.org/officeDocument/2006/relationships/hyperlink" Target="mailto:h.mazar@atdi.com" TargetMode="External"/><Relationship Id="rId10" Type="http://schemas.openxmlformats.org/officeDocument/2006/relationships/hyperlink" Target="http://www.itu.int/md/R15-WP5C-C-0008/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tu.int/md/meetingdoc.asp?lang=en&amp;parent=R12-WP5C-C-0433" TargetMode="External"/><Relationship Id="rId14" Type="http://schemas.openxmlformats.org/officeDocument/2006/relationships/hyperlink" Target="http://www.itu.int/md/R15-WP5C-C-0016/e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traz\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60F91-B131-40CD-BEF9-3D342D74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9</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Detraz, Laurence</dc:creator>
  <cp:lastModifiedBy>hiroyo ogawa</cp:lastModifiedBy>
  <cp:revision>4</cp:revision>
  <cp:lastPrinted>2008-02-21T14:04:00Z</cp:lastPrinted>
  <dcterms:created xsi:type="dcterms:W3CDTF">2016-05-18T06:16:00Z</dcterms:created>
  <dcterms:modified xsi:type="dcterms:W3CDTF">2016-05-19T08:57:00Z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