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9C9BE" w14:textId="61E9545F" w:rsidR="00EC40D4" w:rsidRPr="00E766E5" w:rsidDel="004D18E2" w:rsidRDefault="00EC40D4" w:rsidP="00A8548D">
      <w:pPr>
        <w:jc w:val="both"/>
        <w:rPr>
          <w:del w:id="0" w:author="Holcomb, Jay" w:date="2016-03-16T17:34:00Z"/>
          <w:b/>
          <w:sz w:val="28"/>
        </w:rPr>
      </w:pPr>
    </w:p>
    <w:p w14:paraId="6B8D535D" w14:textId="4D3A8904" w:rsidR="005D678E" w:rsidRDefault="005D678E">
      <w:pPr>
        <w:rPr>
          <w:b/>
          <w:sz w:val="28"/>
        </w:rPr>
      </w:pPr>
      <w:bookmarkStart w:id="1" w:name="_GoBack"/>
      <w:bookmarkEnd w:id="1"/>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D678E" w14:paraId="5DDE8E7E" w14:textId="77777777" w:rsidTr="003A698E">
        <w:trPr>
          <w:cantSplit/>
        </w:trPr>
        <w:tc>
          <w:tcPr>
            <w:tcW w:w="6580" w:type="dxa"/>
            <w:vAlign w:val="center"/>
          </w:tcPr>
          <w:p w14:paraId="27C412B8" w14:textId="77777777"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14:paraId="280EE11B" w14:textId="77777777" w:rsidR="005D678E" w:rsidRDefault="005D678E" w:rsidP="003A698E">
            <w:pPr>
              <w:shd w:val="solid" w:color="FFFFFF" w:fill="FFFFFF"/>
              <w:spacing w:line="240" w:lineRule="atLeast"/>
              <w:jc w:val="right"/>
            </w:pPr>
            <w:bookmarkStart w:id="2" w:name="ditulogo"/>
            <w:bookmarkEnd w:id="2"/>
            <w:r w:rsidRPr="002F7CB3">
              <w:rPr>
                <w:noProof/>
                <w:lang w:eastAsia="en-US"/>
              </w:rPr>
              <w:drawing>
                <wp:inline distT="0" distB="0" distL="0" distR="0" wp14:anchorId="4DEA5D63" wp14:editId="330D85D8">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14:paraId="7A39D24C" w14:textId="77777777" w:rsidTr="003A698E">
        <w:trPr>
          <w:cantSplit/>
        </w:trPr>
        <w:tc>
          <w:tcPr>
            <w:tcW w:w="6580" w:type="dxa"/>
            <w:tcBorders>
              <w:bottom w:val="single" w:sz="12" w:space="0" w:color="auto"/>
            </w:tcBorders>
          </w:tcPr>
          <w:p w14:paraId="3E0D4EC4" w14:textId="77777777"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14:paraId="1F938AA0" w14:textId="77777777" w:rsidR="005D678E" w:rsidRPr="0051782D" w:rsidRDefault="005D678E" w:rsidP="003A698E">
            <w:pPr>
              <w:shd w:val="solid" w:color="FFFFFF" w:fill="FFFFFF"/>
              <w:spacing w:after="48" w:line="240" w:lineRule="atLeast"/>
              <w:rPr>
                <w:sz w:val="22"/>
                <w:szCs w:val="22"/>
              </w:rPr>
            </w:pPr>
          </w:p>
        </w:tc>
      </w:tr>
      <w:tr w:rsidR="005D678E" w14:paraId="2E2DA0A6" w14:textId="77777777" w:rsidTr="003A698E">
        <w:trPr>
          <w:cantSplit/>
        </w:trPr>
        <w:tc>
          <w:tcPr>
            <w:tcW w:w="6580" w:type="dxa"/>
            <w:tcBorders>
              <w:top w:val="single" w:sz="12" w:space="0" w:color="auto"/>
            </w:tcBorders>
          </w:tcPr>
          <w:p w14:paraId="174593F7" w14:textId="77777777"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14:paraId="634A2300" w14:textId="77777777" w:rsidR="005D678E" w:rsidRPr="00710D66" w:rsidRDefault="005D678E" w:rsidP="003A698E">
            <w:pPr>
              <w:shd w:val="solid" w:color="FFFFFF" w:fill="FFFFFF"/>
              <w:spacing w:after="48" w:line="240" w:lineRule="atLeast"/>
            </w:pPr>
          </w:p>
        </w:tc>
      </w:tr>
      <w:tr w:rsidR="005D678E" w:rsidRPr="003C27CE" w14:paraId="03542296" w14:textId="77777777" w:rsidTr="003A698E">
        <w:trPr>
          <w:cantSplit/>
        </w:trPr>
        <w:tc>
          <w:tcPr>
            <w:tcW w:w="6580" w:type="dxa"/>
            <w:vMerge w:val="restart"/>
          </w:tcPr>
          <w:p w14:paraId="2778DE7E" w14:textId="77777777" w:rsidR="005D678E" w:rsidRPr="00982084" w:rsidRDefault="00A90D4D" w:rsidP="00A90D4D">
            <w:pPr>
              <w:shd w:val="solid" w:color="FFFFFF" w:fill="FFFFFF"/>
              <w:spacing w:after="240"/>
              <w:ind w:left="1134" w:hanging="1134"/>
              <w:rPr>
                <w:rFonts w:ascii="Verdana" w:hAnsi="Verdana"/>
                <w:sz w:val="20"/>
              </w:rPr>
            </w:pPr>
            <w:bookmarkStart w:id="3" w:name="recibido"/>
            <w:bookmarkStart w:id="4" w:name="dnum" w:colFirst="1" w:colLast="1"/>
            <w:bookmarkEnd w:id="3"/>
            <w:r>
              <w:rPr>
                <w:rFonts w:ascii="Verdana" w:hAnsi="Verdana" w:hint="eastAsia"/>
                <w:sz w:val="20"/>
              </w:rPr>
              <w:t xml:space="preserve">Received: </w:t>
            </w:r>
          </w:p>
        </w:tc>
        <w:tc>
          <w:tcPr>
            <w:tcW w:w="3451" w:type="dxa"/>
          </w:tcPr>
          <w:p w14:paraId="62FC479C" w14:textId="77777777" w:rsidR="005D678E" w:rsidRPr="0091524C" w:rsidRDefault="005D678E" w:rsidP="003A698E">
            <w:pPr>
              <w:shd w:val="solid" w:color="FFFFFF" w:fill="FFFFFF"/>
              <w:spacing w:line="240" w:lineRule="atLeast"/>
              <w:rPr>
                <w:rFonts w:ascii="Verdana" w:hAnsi="Verdana"/>
                <w:sz w:val="20"/>
                <w:lang w:val="es-ES" w:eastAsia="zh-CN"/>
              </w:rPr>
            </w:pPr>
          </w:p>
        </w:tc>
      </w:tr>
      <w:tr w:rsidR="005D678E" w14:paraId="39C254D6" w14:textId="77777777" w:rsidTr="003A698E">
        <w:trPr>
          <w:cantSplit/>
        </w:trPr>
        <w:tc>
          <w:tcPr>
            <w:tcW w:w="6580" w:type="dxa"/>
            <w:vMerge/>
          </w:tcPr>
          <w:p w14:paraId="4DBF9215" w14:textId="77777777" w:rsidR="005D678E" w:rsidRPr="0091524C" w:rsidRDefault="005D678E" w:rsidP="003A698E">
            <w:pPr>
              <w:spacing w:before="60"/>
              <w:jc w:val="center"/>
              <w:rPr>
                <w:b/>
                <w:smallCaps/>
                <w:sz w:val="32"/>
                <w:lang w:val="es-ES" w:eastAsia="zh-CN"/>
              </w:rPr>
            </w:pPr>
            <w:bookmarkStart w:id="5" w:name="ddate" w:colFirst="1" w:colLast="1"/>
            <w:bookmarkEnd w:id="4"/>
          </w:p>
        </w:tc>
        <w:tc>
          <w:tcPr>
            <w:tcW w:w="3451" w:type="dxa"/>
          </w:tcPr>
          <w:p w14:paraId="4954154F" w14:textId="77777777" w:rsidR="005D678E" w:rsidRPr="00450610" w:rsidRDefault="005D678E" w:rsidP="0014519D">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sidR="0014519D">
              <w:rPr>
                <w:rFonts w:ascii="Verdana" w:hAnsi="Verdana"/>
                <w:b/>
                <w:sz w:val="20"/>
              </w:rPr>
              <w:t>March</w:t>
            </w:r>
            <w:r>
              <w:rPr>
                <w:rFonts w:ascii="Verdana" w:hAnsi="Verdana"/>
                <w:b/>
                <w:sz w:val="20"/>
                <w:lang w:eastAsia="zh-CN"/>
              </w:rPr>
              <w:t>201</w:t>
            </w:r>
            <w:r w:rsidR="0014519D">
              <w:rPr>
                <w:rFonts w:ascii="Verdana" w:hAnsi="Verdana"/>
                <w:b/>
                <w:sz w:val="20"/>
                <w:lang w:eastAsia="zh-CN"/>
              </w:rPr>
              <w:t>6</w:t>
            </w:r>
          </w:p>
        </w:tc>
      </w:tr>
      <w:tr w:rsidR="005D678E" w14:paraId="04886C4C" w14:textId="77777777" w:rsidTr="003A698E">
        <w:trPr>
          <w:cantSplit/>
        </w:trPr>
        <w:tc>
          <w:tcPr>
            <w:tcW w:w="6580" w:type="dxa"/>
            <w:vMerge/>
          </w:tcPr>
          <w:p w14:paraId="6F3D671D" w14:textId="77777777" w:rsidR="005D678E" w:rsidRDefault="005D678E" w:rsidP="003A698E">
            <w:pPr>
              <w:spacing w:before="60"/>
              <w:jc w:val="center"/>
              <w:rPr>
                <w:b/>
                <w:smallCaps/>
                <w:sz w:val="32"/>
                <w:lang w:eastAsia="zh-CN"/>
              </w:rPr>
            </w:pPr>
            <w:bookmarkStart w:id="6" w:name="dorlang" w:colFirst="1" w:colLast="1"/>
            <w:bookmarkEnd w:id="5"/>
          </w:p>
        </w:tc>
        <w:tc>
          <w:tcPr>
            <w:tcW w:w="3451" w:type="dxa"/>
          </w:tcPr>
          <w:p w14:paraId="21A9A76B" w14:textId="77777777"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14:paraId="5FC8B389" w14:textId="77777777" w:rsidTr="003A698E">
        <w:trPr>
          <w:cantSplit/>
        </w:trPr>
        <w:tc>
          <w:tcPr>
            <w:tcW w:w="10031" w:type="dxa"/>
            <w:gridSpan w:val="2"/>
          </w:tcPr>
          <w:p w14:paraId="00AF4A79" w14:textId="77777777" w:rsidR="005D678E" w:rsidRDefault="00A90D4D" w:rsidP="00A90D4D">
            <w:pPr>
              <w:pStyle w:val="Source"/>
              <w:spacing w:before="720"/>
              <w:rPr>
                <w:lang w:eastAsia="ja-JP"/>
              </w:rPr>
            </w:pPr>
            <w:bookmarkStart w:id="7" w:name="dsource" w:colFirst="0" w:colLast="0"/>
            <w:bookmarkEnd w:id="6"/>
            <w:r w:rsidRPr="000945BB">
              <w:t>Institute of Electrical and Electronics Engineers, Inc.</w:t>
            </w:r>
          </w:p>
        </w:tc>
      </w:tr>
      <w:tr w:rsidR="005D678E" w14:paraId="5A5D0F2D" w14:textId="77777777" w:rsidTr="003A698E">
        <w:trPr>
          <w:cantSplit/>
        </w:trPr>
        <w:tc>
          <w:tcPr>
            <w:tcW w:w="10031" w:type="dxa"/>
            <w:gridSpan w:val="2"/>
          </w:tcPr>
          <w:p w14:paraId="319C75B9" w14:textId="77777777" w:rsidR="005D678E" w:rsidRDefault="001F4E8C" w:rsidP="001A1D23">
            <w:pPr>
              <w:pStyle w:val="Title1"/>
              <w:rPr>
                <w:lang w:eastAsia="zh-CN"/>
              </w:rPr>
            </w:pPr>
            <w:bookmarkStart w:id="8" w:name="drec" w:colFirst="0" w:colLast="0"/>
            <w:bookmarkEnd w:id="7"/>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14:paraId="31C94367" w14:textId="77777777" w:rsidTr="003A698E">
        <w:trPr>
          <w:cantSplit/>
        </w:trPr>
        <w:tc>
          <w:tcPr>
            <w:tcW w:w="10031" w:type="dxa"/>
            <w:gridSpan w:val="2"/>
          </w:tcPr>
          <w:p w14:paraId="3F1C0A70" w14:textId="77777777" w:rsidR="005D678E" w:rsidRPr="006F1032" w:rsidRDefault="005D678E" w:rsidP="003A698E">
            <w:pPr>
              <w:pStyle w:val="Title3"/>
              <w:spacing w:before="120"/>
              <w:rPr>
                <w:caps/>
                <w:lang w:eastAsia="zh-CN"/>
              </w:rPr>
            </w:pPr>
            <w:bookmarkStart w:id="9" w:name="dtitle1" w:colFirst="0" w:colLast="0"/>
            <w:bookmarkEnd w:id="8"/>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14:paraId="520BD182" w14:textId="77777777" w:rsidTr="003A698E">
        <w:trPr>
          <w:cantSplit/>
        </w:trPr>
        <w:tc>
          <w:tcPr>
            <w:tcW w:w="10031" w:type="dxa"/>
            <w:gridSpan w:val="2"/>
          </w:tcPr>
          <w:p w14:paraId="112BA2A8" w14:textId="77777777" w:rsidR="005D678E" w:rsidRDefault="005D678E" w:rsidP="003A698E">
            <w:pPr>
              <w:pStyle w:val="Reptitle"/>
              <w:rPr>
                <w:lang w:eastAsia="ja-JP"/>
              </w:rPr>
            </w:pPr>
            <w:r>
              <w:t>Technology trends of active services in the band above 275 GHz</w:t>
            </w:r>
          </w:p>
        </w:tc>
      </w:tr>
    </w:tbl>
    <w:p w14:paraId="2A715732" w14:textId="77777777" w:rsidR="005D678E" w:rsidRDefault="005D678E" w:rsidP="005D678E">
      <w:pPr>
        <w:pStyle w:val="Normalaftertitle"/>
        <w:rPr>
          <w:szCs w:val="24"/>
          <w:lang w:eastAsia="ja-JP" w:bidi="he-IL"/>
        </w:rPr>
      </w:pPr>
      <w:bookmarkStart w:id="10" w:name="dbreak"/>
      <w:bookmarkEnd w:id="9"/>
      <w:bookmarkEnd w:id="10"/>
      <w:r>
        <w:rPr>
          <w:szCs w:val="24"/>
          <w:lang w:eastAsia="ja-JP" w:bidi="he-IL"/>
        </w:rPr>
        <w:t xml:space="preserve"> </w:t>
      </w:r>
    </w:p>
    <w:p w14:paraId="592AF360" w14:textId="77777777"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14:paraId="5FC79E63" w14:textId="77777777"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0814271E" w14:textId="77777777"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082D53A3" w14:textId="77777777"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14:paraId="4DEE4E5C" w14:textId="2B7B6571" w:rsidR="00033ACD" w:rsidRPr="00585249" w:rsidRDefault="00E61F3F" w:rsidP="00033ACD">
      <w:pPr>
        <w:spacing w:after="120"/>
        <w:rPr>
          <w:rFonts w:eastAsiaTheme="minorEastAsia"/>
        </w:rPr>
      </w:pPr>
      <w:r>
        <w:rPr>
          <w:rFonts w:eastAsiaTheme="minorEastAsia" w:hint="eastAsia"/>
        </w:rPr>
        <w:t xml:space="preserve">WP 1A informed IEEE </w:t>
      </w:r>
      <w:r w:rsidR="00130020">
        <w:rPr>
          <w:rFonts w:eastAsiaTheme="minorEastAsia"/>
        </w:rPr>
        <w:t xml:space="preserve">802 </w:t>
      </w:r>
      <w:proofErr w:type="spellStart"/>
      <w:r>
        <w:rPr>
          <w:rFonts w:eastAsiaTheme="minorEastAsia" w:hint="eastAsia"/>
        </w:rPr>
        <w:t>that</w:t>
      </w:r>
      <w:proofErr w:type="gramStart"/>
      <w:r w:rsidR="00130020">
        <w:rPr>
          <w:rFonts w:eastAsiaTheme="minorEastAsia"/>
        </w:rPr>
        <w:t>,</w:t>
      </w:r>
      <w:r w:rsidR="00033ACD">
        <w:rPr>
          <w:rFonts w:eastAsiaTheme="minorEastAsia" w:hint="eastAsia"/>
        </w:rPr>
        <w:t>s</w:t>
      </w:r>
      <w:r w:rsidR="00033ACD">
        <w:rPr>
          <w:rFonts w:eastAsiaTheme="minorEastAsia"/>
        </w:rPr>
        <w:t>ince</w:t>
      </w:r>
      <w:proofErr w:type="spellEnd"/>
      <w:proofErr w:type="gramEnd"/>
      <w:r w:rsidR="00033ACD">
        <w:rPr>
          <w:rFonts w:eastAsiaTheme="minorEastAsia"/>
        </w:rPr>
        <w:t xml:space="preserv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w:t>
      </w:r>
      <w:r w:rsidR="00130020">
        <w:rPr>
          <w:rFonts w:eastAsiaTheme="minorEastAsia"/>
        </w:rPr>
        <w:t xml:space="preserve">new </w:t>
      </w:r>
      <w:r w:rsidR="00033ACD">
        <w:rPr>
          <w:rFonts w:eastAsiaTheme="minorEastAsia"/>
        </w:rPr>
        <w:t xml:space="preserve">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w:t>
      </w:r>
      <w:r w:rsidR="00D27751">
        <w:rPr>
          <w:rFonts w:eastAsiaTheme="minorEastAsia"/>
        </w:rPr>
        <w:t xml:space="preserve"> </w:t>
      </w:r>
      <w:r w:rsidR="00033ACD">
        <w:rPr>
          <w:rFonts w:eastAsiaTheme="minorEastAsia" w:hint="eastAsia"/>
        </w:rPr>
        <w:t>1A further informed</w:t>
      </w:r>
      <w:r w:rsidR="00DF4D65">
        <w:rPr>
          <w:rFonts w:eastAsiaTheme="minorEastAsia"/>
        </w:rPr>
        <w:t xml:space="preserve"> </w:t>
      </w:r>
      <w:r w:rsidR="00033ACD">
        <w:rPr>
          <w:rFonts w:eastAsiaTheme="minorEastAsia" w:hint="eastAsia"/>
        </w:rPr>
        <w:t>IEEE</w:t>
      </w:r>
      <w:r w:rsidR="00D27751">
        <w:rPr>
          <w:rFonts w:eastAsiaTheme="minorEastAsia"/>
        </w:rPr>
        <w:t xml:space="preserve"> </w:t>
      </w:r>
      <w:r w:rsidR="00130020">
        <w:rPr>
          <w:rFonts w:eastAsiaTheme="minorEastAsia"/>
        </w:rPr>
        <w:t>802</w:t>
      </w:r>
      <w:r w:rsidR="00033ACD">
        <w:rPr>
          <w:rFonts w:eastAsiaTheme="minorEastAsia" w:hint="eastAsia"/>
        </w:rPr>
        <w:t xml:space="preserve"> that</w:t>
      </w:r>
      <w:r w:rsidR="00BA1492">
        <w:rPr>
          <w:rFonts w:eastAsiaTheme="minorEastAsia"/>
        </w:rPr>
        <w:t xml:space="preserve">, </w:t>
      </w:r>
      <w:r>
        <w:rPr>
          <w:rFonts w:eastAsiaTheme="minorEastAsia" w:hint="eastAsia"/>
        </w:rPr>
        <w:t>since the band 252-275 GHz is also allocated to the mobile and fixed services, the additional contiguous bandwidth of 23 GHz could be utilized for terahertz communications.</w:t>
      </w:r>
      <w:r w:rsidR="00585249">
        <w:rPr>
          <w:rFonts w:eastAsiaTheme="minorEastAsia" w:hint="eastAsia"/>
        </w:rPr>
        <w:t xml:space="preserve"> </w:t>
      </w:r>
      <w:r w:rsidR="00473A86">
        <w:t>WP 1A also extended an invitation</w:t>
      </w:r>
      <w:r w:rsidR="000A24E1">
        <w:t xml:space="preserve"> </w:t>
      </w:r>
      <w:r w:rsidR="00585249">
        <w:t xml:space="preserve">to provide information on </w:t>
      </w:r>
      <w:r w:rsidR="00585249">
        <w:rPr>
          <w:rFonts w:eastAsiaTheme="minorEastAsia"/>
        </w:rPr>
        <w:t xml:space="preserve">spectrum requirements </w:t>
      </w:r>
      <w:r w:rsidR="00585249">
        <w:rPr>
          <w:rFonts w:eastAsiaTheme="minorEastAsia" w:hint="eastAsia"/>
        </w:rPr>
        <w:t xml:space="preserve">and technical and operational characteristics of </w:t>
      </w:r>
      <w:r w:rsidR="000A24E1">
        <w:rPr>
          <w:rFonts w:eastAsiaTheme="minorEastAsia"/>
        </w:rPr>
        <w:t xml:space="preserve">IEEE 802 technology </w:t>
      </w:r>
      <w:r w:rsidR="00585249">
        <w:rPr>
          <w:rFonts w:eastAsiaTheme="minorEastAsia" w:hint="eastAsia"/>
        </w:rPr>
        <w:t>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w:t>
      </w:r>
      <w:r w:rsidR="00921312">
        <w:rPr>
          <w:rFonts w:eastAsiaTheme="minorEastAsia"/>
        </w:rPr>
        <w:t>to Working Parties 5A and 5C</w:t>
      </w:r>
      <w:r w:rsidR="005117F9">
        <w:rPr>
          <w:rFonts w:eastAsiaTheme="minorEastAsia"/>
        </w:rPr>
        <w:t xml:space="preserve"> </w:t>
      </w:r>
      <w:r w:rsidR="00921312">
        <w:rPr>
          <w:rFonts w:eastAsiaTheme="minorEastAsia"/>
        </w:rPr>
        <w:t xml:space="preserve">to be used </w:t>
      </w:r>
      <w:r w:rsidR="00736A62">
        <w:rPr>
          <w:rFonts w:eastAsiaTheme="minorEastAsia"/>
        </w:rPr>
        <w:t>for sharing</w:t>
      </w:r>
      <w:r w:rsidR="00585249">
        <w:rPr>
          <w:rFonts w:eastAsiaTheme="minorEastAsia"/>
        </w:rPr>
        <w:t xml:space="preserve"> studies</w:t>
      </w:r>
      <w:r w:rsidR="005117F9">
        <w:rPr>
          <w:rFonts w:eastAsiaTheme="minorEastAsia"/>
        </w:rPr>
        <w:t>.</w:t>
      </w:r>
    </w:p>
    <w:p w14:paraId="4A40F776" w14:textId="5AD4961E" w:rsidR="00033ACD" w:rsidRDefault="00033ACD" w:rsidP="00033ACD">
      <w:pPr>
        <w:spacing w:after="120"/>
        <w:rPr>
          <w:lang w:bidi="he-IL"/>
        </w:rPr>
      </w:pPr>
      <w:r>
        <w:rPr>
          <w:rFonts w:hint="eastAsia"/>
        </w:rPr>
        <w:t xml:space="preserve">IEEE </w:t>
      </w:r>
      <w:r>
        <w:t xml:space="preserve">802 has </w:t>
      </w:r>
      <w:r>
        <w:rPr>
          <w:rFonts w:hint="eastAsia"/>
        </w:rPr>
        <w:t xml:space="preserve">initiated </w:t>
      </w:r>
      <w:r w:rsidR="007A5D05">
        <w:t xml:space="preserve">a </w:t>
      </w:r>
      <w:r>
        <w:rPr>
          <w:rFonts w:hint="eastAsia"/>
        </w:rPr>
        <w:t xml:space="preserve">sharing study between passive and active services. Although the results are still </w:t>
      </w:r>
      <w:r w:rsidR="005117F9">
        <w:t>in discussion within the</w:t>
      </w:r>
      <w:r w:rsidR="00781BA5">
        <w:t xml:space="preserve"> </w:t>
      </w:r>
      <w:r>
        <w:rPr>
          <w:lang w:bidi="he-IL"/>
        </w:rPr>
        <w:t>IEEE 802.15</w:t>
      </w:r>
      <w:r w:rsidR="00736A62">
        <w:rPr>
          <w:lang w:bidi="he-IL"/>
        </w:rPr>
        <w:t xml:space="preserve"> </w:t>
      </w:r>
      <w:r>
        <w:rPr>
          <w:lang w:bidi="he-IL"/>
        </w:rPr>
        <w:t>Working Group</w:t>
      </w:r>
      <w:r>
        <w:rPr>
          <w:rFonts w:hint="eastAsia"/>
          <w:lang w:bidi="he-IL"/>
        </w:rPr>
        <w:t>, IEEE 802</w:t>
      </w:r>
      <w:r w:rsidR="007A5D05">
        <w:rPr>
          <w:lang w:bidi="he-IL"/>
        </w:rPr>
        <w:t xml:space="preserve"> i</w:t>
      </w:r>
      <w:r w:rsidR="007346FC">
        <w:rPr>
          <w:lang w:bidi="he-IL"/>
        </w:rPr>
        <w:t>s providing</w:t>
      </w:r>
      <w:r w:rsidR="006D7781">
        <w:rPr>
          <w:lang w:bidi="he-IL"/>
        </w:rPr>
        <w:t xml:space="preserve"> </w:t>
      </w:r>
      <w:r w:rsidR="00771CE4">
        <w:rPr>
          <w:lang w:bidi="he-IL"/>
        </w:rPr>
        <w:t xml:space="preserve">links </w:t>
      </w:r>
      <w:r w:rsidR="000B5464">
        <w:rPr>
          <w:lang w:bidi="he-IL"/>
        </w:rPr>
        <w:t xml:space="preserve">in </w:t>
      </w:r>
      <w:r w:rsidR="007864DA">
        <w:rPr>
          <w:lang w:bidi="he-IL"/>
        </w:rPr>
        <w:t xml:space="preserve"> </w:t>
      </w:r>
      <w:r w:rsidR="006F657A">
        <w:rPr>
          <w:lang w:bidi="he-IL"/>
        </w:rPr>
        <w:t>A</w:t>
      </w:r>
      <w:r w:rsidR="007864DA">
        <w:rPr>
          <w:lang w:bidi="he-IL"/>
        </w:rPr>
        <w:t>ttachments</w:t>
      </w:r>
      <w:r w:rsidR="000B5464">
        <w:rPr>
          <w:lang w:bidi="he-IL"/>
        </w:rPr>
        <w:t xml:space="preserve"> 1-3</w:t>
      </w:r>
      <w:r w:rsidR="00781BA5">
        <w:rPr>
          <w:lang w:bidi="he-IL"/>
        </w:rPr>
        <w:t xml:space="preserve"> </w:t>
      </w:r>
      <w:r w:rsidR="007864DA">
        <w:rPr>
          <w:lang w:bidi="he-IL"/>
        </w:rPr>
        <w:t xml:space="preserve">in </w:t>
      </w:r>
      <w:r w:rsidR="006F657A">
        <w:rPr>
          <w:lang w:bidi="he-IL"/>
        </w:rPr>
        <w:t>A</w:t>
      </w:r>
      <w:r w:rsidR="007864DA">
        <w:rPr>
          <w:lang w:bidi="he-IL"/>
        </w:rPr>
        <w:t>nnex 1</w:t>
      </w:r>
      <w:r w:rsidR="00A67127">
        <w:rPr>
          <w:lang w:bidi="he-IL"/>
        </w:rPr>
        <w:t xml:space="preserve"> as preliminary information that may be useful for sharing studies.</w:t>
      </w:r>
    </w:p>
    <w:p w14:paraId="3962541E" w14:textId="77777777" w:rsidR="007864DA" w:rsidRDefault="008B64F8" w:rsidP="008F550A">
      <w:pPr>
        <w:spacing w:after="120"/>
      </w:pPr>
      <w:r>
        <w:rPr>
          <w:rFonts w:hint="eastAsia"/>
        </w:rPr>
        <w:lastRenderedPageBreak/>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w:t>
      </w:r>
      <w:proofErr w:type="gramStart"/>
      <w:r w:rsidR="00585249">
        <w:rPr>
          <w:rFonts w:hint="eastAsia"/>
        </w:rPr>
        <w:t xml:space="preserve">on  </w:t>
      </w:r>
      <w:r>
        <w:rPr>
          <w:rFonts w:hint="eastAsia"/>
        </w:rPr>
        <w:t>theses</w:t>
      </w:r>
      <w:proofErr w:type="gramEnd"/>
      <w:r>
        <w:rPr>
          <w:rFonts w:hint="eastAsia"/>
        </w:rPr>
        <w:t xml:space="preserve">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FB5751">
        <w:rPr>
          <w:rFonts w:hint="eastAsia"/>
        </w:rPr>
        <w:t xml:space="preserve">of </w:t>
      </w:r>
      <w:r w:rsidR="00FB5751">
        <w:t>73</w:t>
      </w:r>
      <w:r>
        <w:rPr>
          <w:rFonts w:hint="eastAsia"/>
        </w:rPr>
        <w:t xml:space="preserve"> GHz. </w:t>
      </w:r>
    </w:p>
    <w:p w14:paraId="12AB7539" w14:textId="54C28F77" w:rsidR="00A605A6" w:rsidRDefault="004013E6" w:rsidP="008F550A">
      <w:pPr>
        <w:spacing w:after="120"/>
        <w:rPr>
          <w:shd w:val="clear" w:color="auto" w:fill="FFFFFF" w:themeFill="background1"/>
        </w:rPr>
      </w:pPr>
      <w:r>
        <w:rPr>
          <w:shd w:val="clear" w:color="auto" w:fill="FFFFFF" w:themeFill="background1"/>
        </w:rPr>
        <w:t>On 16</w:t>
      </w:r>
      <w:r w:rsidR="00771CE4">
        <w:rPr>
          <w:shd w:val="clear" w:color="auto" w:fill="FFFFFF" w:themeFill="background1"/>
        </w:rPr>
        <w:t xml:space="preserve"> </w:t>
      </w:r>
      <w:r w:rsidR="00E40816" w:rsidRPr="00E40816">
        <w:rPr>
          <w:shd w:val="clear" w:color="auto" w:fill="FFFFFF" w:themeFill="background1"/>
        </w:rPr>
        <w:t xml:space="preserve">March 2016 IEEE 802.15 TG3d </w:t>
      </w:r>
      <w:r w:rsidR="00D87544">
        <w:rPr>
          <w:shd w:val="clear" w:color="auto" w:fill="FFFFFF" w:themeFill="background1"/>
        </w:rPr>
        <w:t>has</w:t>
      </w:r>
      <w:r w:rsidR="00E40816" w:rsidRPr="00E40816">
        <w:rPr>
          <w:shd w:val="clear" w:color="auto" w:fill="FFFFFF" w:themeFill="background1"/>
        </w:rPr>
        <w:t xml:space="preserve"> issue</w:t>
      </w:r>
      <w:r w:rsidR="00D87544">
        <w:rPr>
          <w:shd w:val="clear" w:color="auto" w:fill="FFFFFF" w:themeFill="background1"/>
        </w:rPr>
        <w:t>d</w:t>
      </w:r>
      <w:r w:rsidR="00E40816" w:rsidRPr="00E40816">
        <w:rPr>
          <w:shd w:val="clear" w:color="auto" w:fill="FFFFFF" w:themeFill="background1"/>
        </w:rPr>
        <w:t xml:space="preserve"> a call for proposals targeting an amendment to </w:t>
      </w:r>
      <w:proofErr w:type="gramStart"/>
      <w:r w:rsidR="00E40816" w:rsidRPr="00E40816">
        <w:rPr>
          <w:shd w:val="clear" w:color="auto" w:fill="FFFFFF" w:themeFill="background1"/>
        </w:rPr>
        <w:t>IEEE  802.15.3</w:t>
      </w:r>
      <w:proofErr w:type="gramEnd"/>
      <w:r w:rsidR="00E40816" w:rsidRPr="00E40816">
        <w:rPr>
          <w:shd w:val="clear" w:color="auto" w:fill="FFFFFF" w:themeFill="background1"/>
        </w:rPr>
        <w:t xml:space="preserve"> for switched point-to-point links operating </w:t>
      </w:r>
      <w:r w:rsidR="00D27751">
        <w:rPr>
          <w:shd w:val="clear" w:color="auto" w:fill="FFFFFF" w:themeFill="background1"/>
        </w:rPr>
        <w:t>in</w:t>
      </w:r>
      <w:r w:rsidR="00E40816" w:rsidRPr="00E40816">
        <w:rPr>
          <w:shd w:val="clear" w:color="auto" w:fill="FFFFFF" w:themeFill="background1"/>
        </w:rPr>
        <w:t xml:space="preserve"> the frequency bands 252-325 GHz. </w:t>
      </w:r>
      <w:r w:rsidR="00771CE4">
        <w:rPr>
          <w:shd w:val="clear" w:color="auto" w:fill="FFFFFF" w:themeFill="background1"/>
        </w:rPr>
        <w:t>The links to t</w:t>
      </w:r>
      <w:r w:rsidR="00E40816" w:rsidRPr="00E40816">
        <w:rPr>
          <w:shd w:val="clear" w:color="auto" w:fill="FFFFFF" w:themeFill="background1"/>
        </w:rPr>
        <w:t xml:space="preserve">he call for proposal </w:t>
      </w:r>
      <w:r w:rsidR="00694ECC">
        <w:rPr>
          <w:shd w:val="clear" w:color="auto" w:fill="FFFFFF" w:themeFill="background1"/>
        </w:rPr>
        <w:t>with</w:t>
      </w:r>
      <w:r w:rsidR="00E40816" w:rsidRPr="00E40816">
        <w:rPr>
          <w:shd w:val="clear" w:color="auto" w:fill="FFFFFF" w:themeFill="background1"/>
        </w:rPr>
        <w:t xml:space="preserve"> supporting documents are included in </w:t>
      </w:r>
      <w:r w:rsidR="006F657A">
        <w:rPr>
          <w:shd w:val="clear" w:color="auto" w:fill="FFFFFF" w:themeFill="background1"/>
        </w:rPr>
        <w:t>A</w:t>
      </w:r>
      <w:r w:rsidR="00E40816" w:rsidRPr="00E40816">
        <w:rPr>
          <w:shd w:val="clear" w:color="auto" w:fill="FFFFFF" w:themeFill="background1"/>
        </w:rPr>
        <w:t xml:space="preserve">ttachments 1-5 of </w:t>
      </w:r>
      <w:r w:rsidR="001371D0">
        <w:rPr>
          <w:shd w:val="clear" w:color="auto" w:fill="FFFFFF" w:themeFill="background1"/>
        </w:rPr>
        <w:t>A</w:t>
      </w:r>
      <w:r w:rsidR="00E40816" w:rsidRPr="00E40816">
        <w:rPr>
          <w:shd w:val="clear" w:color="auto" w:fill="FFFFFF" w:themeFill="background1"/>
        </w:rPr>
        <w:t xml:space="preserve">nnex 2. </w:t>
      </w:r>
    </w:p>
    <w:p w14:paraId="0C41CC1B" w14:textId="708CC45D" w:rsidR="008F550A" w:rsidRDefault="00E40816" w:rsidP="008F550A">
      <w:pPr>
        <w:spacing w:after="120"/>
      </w:pPr>
      <w:r w:rsidRPr="00E40816">
        <w:rPr>
          <w:shd w:val="clear" w:color="auto" w:fill="FFFFFF" w:themeFill="background1"/>
        </w:rPr>
        <w:t>Since all the detailed technical and operational characteristics</w:t>
      </w:r>
      <w:r w:rsidR="00DE041B">
        <w:rPr>
          <w:shd w:val="clear" w:color="auto" w:fill="FFFFFF" w:themeFill="background1"/>
        </w:rPr>
        <w:t xml:space="preserve"> will not be finalized until</w:t>
      </w:r>
      <w:r w:rsidRPr="00E40816">
        <w:rPr>
          <w:shd w:val="clear" w:color="auto" w:fill="FFFFFF" w:themeFill="background1"/>
        </w:rPr>
        <w:t xml:space="preserve"> after </w:t>
      </w:r>
      <w:r w:rsidR="00DE041B">
        <w:rPr>
          <w:shd w:val="clear" w:color="auto" w:fill="FFFFFF" w:themeFill="background1"/>
        </w:rPr>
        <w:t xml:space="preserve">the publication of the </w:t>
      </w:r>
      <w:r w:rsidRPr="00E40816">
        <w:rPr>
          <w:shd w:val="clear" w:color="auto" w:fill="FFFFFF" w:themeFill="background1"/>
        </w:rPr>
        <w:t>amendment, IEEE 802</w:t>
      </w:r>
      <w:r w:rsidR="00EA5A51">
        <w:rPr>
          <w:shd w:val="clear" w:color="auto" w:fill="FFFFFF" w:themeFill="background1"/>
        </w:rPr>
        <w:t xml:space="preserve">.15 </w:t>
      </w:r>
      <w:r w:rsidRPr="00E40816">
        <w:rPr>
          <w:shd w:val="clear" w:color="auto" w:fill="FFFFFF" w:themeFill="background1"/>
        </w:rPr>
        <w:t xml:space="preserve">TG3d has issued a Call for Contribution in its September 2015 meeting to request further contributions </w:t>
      </w:r>
      <w:r w:rsidR="00EA5A51">
        <w:rPr>
          <w:shd w:val="clear" w:color="auto" w:fill="FFFFFF" w:themeFill="background1"/>
        </w:rPr>
        <w:t xml:space="preserve">on the </w:t>
      </w:r>
      <w:r w:rsidRPr="00E40816">
        <w:rPr>
          <w:shd w:val="clear" w:color="auto" w:fill="FFFFFF" w:themeFill="background1"/>
        </w:rPr>
        <w:t xml:space="preserve">details </w:t>
      </w:r>
      <w:r w:rsidR="00A605A6">
        <w:rPr>
          <w:shd w:val="clear" w:color="auto" w:fill="FFFFFF" w:themeFill="background1"/>
        </w:rPr>
        <w:t>of</w:t>
      </w:r>
      <w:r w:rsidRPr="00E40816">
        <w:rPr>
          <w:shd w:val="clear" w:color="auto" w:fill="FFFFFF" w:themeFill="background1"/>
        </w:rPr>
        <w:t xml:space="preserve"> technical and operational characteristics </w:t>
      </w:r>
      <w:r w:rsidR="00A605A6">
        <w:rPr>
          <w:shd w:val="clear" w:color="auto" w:fill="FFFFFF" w:themeFill="background1"/>
        </w:rPr>
        <w:t xml:space="preserve">available </w:t>
      </w:r>
      <w:r w:rsidRPr="00E40816">
        <w:rPr>
          <w:shd w:val="clear" w:color="auto" w:fill="FFFFFF" w:themeFill="background1"/>
        </w:rPr>
        <w:t xml:space="preserve">from current research projects in these frequency ranges. The call and the responses are summarized </w:t>
      </w:r>
      <w:r w:rsidR="0029227A">
        <w:rPr>
          <w:shd w:val="clear" w:color="auto" w:fill="FFFFFF" w:themeFill="background1"/>
        </w:rPr>
        <w:t>A</w:t>
      </w:r>
      <w:r w:rsidRPr="00E40816">
        <w:rPr>
          <w:shd w:val="clear" w:color="auto" w:fill="FFFFFF" w:themeFill="background1"/>
        </w:rPr>
        <w:t xml:space="preserve">ttachment 1-3 in </w:t>
      </w:r>
      <w:r w:rsidR="0029227A">
        <w:rPr>
          <w:shd w:val="clear" w:color="auto" w:fill="FFFFFF" w:themeFill="background1"/>
        </w:rPr>
        <w:t>A</w:t>
      </w:r>
      <w:r w:rsidRPr="00E40816">
        <w:rPr>
          <w:shd w:val="clear" w:color="auto" w:fill="FFFFFF" w:themeFill="background1"/>
        </w:rPr>
        <w:t xml:space="preserve">nnex 3. </w:t>
      </w:r>
      <w:r w:rsidR="00834CCE">
        <w:t>Please not</w:t>
      </w:r>
      <w:r w:rsidR="00092323">
        <w:t>e</w:t>
      </w:r>
      <w:r w:rsidR="00834CCE">
        <w:t xml:space="preserve"> </w:t>
      </w:r>
      <w:proofErr w:type="gramStart"/>
      <w:r w:rsidR="00834CCE">
        <w:t xml:space="preserve">that </w:t>
      </w:r>
      <w:r w:rsidR="008F550A">
        <w:rPr>
          <w:rFonts w:hint="eastAsia"/>
        </w:rPr>
        <w:t xml:space="preserve"> </w:t>
      </w:r>
      <w:r w:rsidR="002438EC">
        <w:rPr>
          <w:rFonts w:hint="eastAsia"/>
        </w:rPr>
        <w:t>IEEE</w:t>
      </w:r>
      <w:proofErr w:type="gramEnd"/>
      <w:r w:rsidR="002438EC">
        <w:rPr>
          <w:rFonts w:hint="eastAsia"/>
        </w:rPr>
        <w:t xml:space="preserve"> 802 </w:t>
      </w:r>
      <w:r w:rsidR="00834CCE">
        <w:t xml:space="preserve">is </w:t>
      </w:r>
      <w:r w:rsidR="002438EC">
        <w:rPr>
          <w:rFonts w:hint="eastAsia"/>
        </w:rPr>
        <w:t xml:space="preserve">also interested in </w:t>
      </w:r>
      <w:r w:rsidR="001F4E8C">
        <w:rPr>
          <w:rFonts w:hint="eastAsia"/>
        </w:rPr>
        <w:t>other</w:t>
      </w:r>
      <w:r w:rsidR="000A025F">
        <w:t xml:space="preserve"> </w:t>
      </w:r>
      <w:r w:rsidR="001F4E8C">
        <w:t>frequency</w:t>
      </w:r>
      <w:r w:rsidR="001F4E8C">
        <w:rPr>
          <w:rFonts w:hint="eastAsia"/>
        </w:rPr>
        <w:t xml:space="preserve"> ranges above 325 GHz</w:t>
      </w:r>
      <w:r w:rsidR="000A025F">
        <w:t>.</w:t>
      </w:r>
      <w:r w:rsidR="001F4E8C">
        <w:rPr>
          <w:rFonts w:hint="eastAsia"/>
        </w:rPr>
        <w:t xml:space="preserve">. </w:t>
      </w:r>
    </w:p>
    <w:p w14:paraId="533FED0B" w14:textId="11EC030B" w:rsidR="002438EC" w:rsidRPr="002438EC" w:rsidRDefault="000A025F" w:rsidP="008F550A">
      <w:pPr>
        <w:spacing w:after="120"/>
      </w:pPr>
      <w:r>
        <w:t>When</w:t>
      </w:r>
      <w:r w:rsidR="00F47A2F">
        <w:t xml:space="preserve"> </w:t>
      </w:r>
      <w:r w:rsidR="001F4E8C">
        <w:rPr>
          <w:rFonts w:hint="eastAsia"/>
        </w:rPr>
        <w:t>IEEE</w:t>
      </w:r>
      <w:r w:rsidR="008F550A">
        <w:rPr>
          <w:rFonts w:hint="eastAsia"/>
        </w:rPr>
        <w:t xml:space="preserve"> 802 has made significa</w:t>
      </w:r>
      <w:r w:rsidR="00092323">
        <w:t>n</w:t>
      </w:r>
      <w:r w:rsidR="008F550A">
        <w:rPr>
          <w:rFonts w:hint="eastAsia"/>
        </w:rPr>
        <w:t>t progress in the</w:t>
      </w:r>
      <w:r w:rsidR="003562F1">
        <w:rPr>
          <w:rFonts w:hint="eastAsia"/>
        </w:rPr>
        <w:t xml:space="preserve"> technical studie</w:t>
      </w:r>
      <w:r w:rsidR="001F4E8C">
        <w:rPr>
          <w:rFonts w:hint="eastAsia"/>
        </w:rPr>
        <w:t xml:space="preserve">s </w:t>
      </w:r>
      <w:r w:rsidR="003562F1">
        <w:rPr>
          <w:rFonts w:hint="eastAsia"/>
        </w:rPr>
        <w:t>in these frequency ranges, the</w:t>
      </w:r>
      <w:r w:rsidR="001F4E8C">
        <w:rPr>
          <w:rFonts w:hint="eastAsia"/>
        </w:rPr>
        <w:t xml:space="preserve"> results </w:t>
      </w:r>
      <w:r w:rsidR="003562F1">
        <w:rPr>
          <w:rFonts w:hint="eastAsia"/>
        </w:rPr>
        <w:t>above 325 GHz</w:t>
      </w:r>
      <w:r w:rsidR="00E632FF">
        <w:t>,</w:t>
      </w:r>
      <w:r w:rsidR="003562F1">
        <w:rPr>
          <w:rFonts w:hint="eastAsia"/>
        </w:rPr>
        <w:t xml:space="preserve"> as well as in the frequency range 252-325 GHz</w:t>
      </w:r>
      <w:r w:rsidR="00F47A2F">
        <w:t xml:space="preserve">, </w:t>
      </w:r>
      <w:r w:rsidR="00D606CC">
        <w:t>will be sent to WP 1A.</w:t>
      </w:r>
    </w:p>
    <w:p w14:paraId="5675928A" w14:textId="77777777"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7783A646" w14:textId="263D756B"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terahertz</w:t>
      </w:r>
      <w:r>
        <w:rPr>
          <w:rFonts w:eastAsiaTheme="minorEastAsia" w:hint="eastAsia"/>
        </w:rPr>
        <w:t xml:space="preserve"> related matters</w:t>
      </w:r>
      <w:r w:rsidRPr="00E61F3F">
        <w:rPr>
          <w:rFonts w:eastAsiaTheme="minorEastAsia"/>
        </w:rPr>
        <w:t>.</w:t>
      </w:r>
    </w:p>
    <w:p w14:paraId="108ECC16" w14:textId="77777777" w:rsidR="005D678E" w:rsidRPr="00CE2D5A" w:rsidRDefault="005D678E" w:rsidP="00A90D4D">
      <w:pPr>
        <w:pStyle w:val="Reasons"/>
        <w:spacing w:after="120"/>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1A1D23" w14:paraId="523EBAA9" w14:textId="77777777" w:rsidTr="00E61F3F">
        <w:tc>
          <w:tcPr>
            <w:tcW w:w="4785" w:type="dxa"/>
          </w:tcPr>
          <w:p w14:paraId="6FD06448" w14:textId="70D2F3A9" w:rsidR="00E61F3F" w:rsidRDefault="005D678E" w:rsidP="00495561">
            <w:r w:rsidRPr="00FC2A30">
              <w:rPr>
                <w:rFonts w:hint="eastAsia"/>
                <w:b/>
              </w:rPr>
              <w:t>Contact</w:t>
            </w:r>
            <w:r w:rsidRPr="00FC2A30">
              <w:rPr>
                <w:rFonts w:hint="eastAsia"/>
              </w:rPr>
              <w:t>:</w:t>
            </w:r>
            <w:r w:rsidRPr="00FC2A30">
              <w:tab/>
            </w:r>
            <w:r w:rsidR="00495561">
              <w:t xml:space="preserve">LYNCH, </w:t>
            </w:r>
            <w:r w:rsidR="00E61F3F">
              <w:t>Michael</w:t>
            </w:r>
          </w:p>
        </w:tc>
        <w:tc>
          <w:tcPr>
            <w:tcW w:w="4791" w:type="dxa"/>
          </w:tcPr>
          <w:p w14:paraId="39281873" w14:textId="338432F8" w:rsidR="00E61F3F" w:rsidRPr="00E61F3F" w:rsidRDefault="005D678E" w:rsidP="00495561">
            <w:pPr>
              <w:rPr>
                <w:bCs/>
              </w:rPr>
            </w:pPr>
            <w:r w:rsidRPr="00454055">
              <w:rPr>
                <w:b/>
                <w:lang w:val="de-DE"/>
              </w:rPr>
              <w:t>E-mail:</w:t>
            </w:r>
            <w:r w:rsidR="00E61F3F" w:rsidRPr="00454055">
              <w:rPr>
                <w:bCs/>
                <w:lang w:val="de-DE"/>
              </w:rPr>
              <w:tab/>
            </w:r>
            <w:hyperlink r:id="rId9" w:history="1">
              <w:r w:rsidR="00495561" w:rsidRPr="001765D5">
                <w:rPr>
                  <w:rStyle w:val="Hyperlink"/>
                  <w:bCs/>
                  <w:lang w:val="de-DE"/>
                </w:rPr>
                <w:t>freqmgr@ieee.org</w:t>
              </w:r>
            </w:hyperlink>
            <w:r w:rsidR="00495561">
              <w:rPr>
                <w:bCs/>
                <w:lang w:val="de-DE"/>
              </w:rPr>
              <w:t xml:space="preserve"> </w:t>
            </w:r>
            <w:r w:rsidR="00495561">
              <w:rPr>
                <w:bCs/>
              </w:rPr>
              <w:fldChar w:fldCharType="begin"/>
            </w:r>
            <w:r w:rsidR="00495561">
              <w:rPr>
                <w:bCs/>
              </w:rPr>
              <w:instrText xml:space="preserve"> HYPERLINK "mailto:" </w:instrText>
            </w:r>
            <w:r w:rsidR="00495561">
              <w:rPr>
                <w:bCs/>
              </w:rPr>
              <w:fldChar w:fldCharType="separate"/>
            </w:r>
            <w:r w:rsidR="00495561">
              <w:rPr>
                <w:bCs/>
              </w:rPr>
              <w:fldChar w:fldCharType="end"/>
            </w:r>
          </w:p>
        </w:tc>
      </w:tr>
    </w:tbl>
    <w:p w14:paraId="4B8BB8CA" w14:textId="77777777" w:rsidR="00834CCE" w:rsidRDefault="00834CCE" w:rsidP="008F051D"/>
    <w:p w14:paraId="4A3CFD97" w14:textId="77777777" w:rsidR="00834CCE" w:rsidRDefault="00834CCE">
      <w:r>
        <w:br w:type="page"/>
      </w:r>
    </w:p>
    <w:p w14:paraId="20D96C63" w14:textId="414C8977" w:rsidR="008F051D" w:rsidRDefault="00834CCE" w:rsidP="00834CCE">
      <w:pPr>
        <w:ind w:left="993" w:hanging="993"/>
        <w:rPr>
          <w:b/>
        </w:rPr>
      </w:pPr>
      <w:r w:rsidRPr="00834CCE">
        <w:rPr>
          <w:b/>
        </w:rPr>
        <w:lastRenderedPageBreak/>
        <w:t xml:space="preserve">Annex 1: Sharing studies with passive services presented </w:t>
      </w:r>
      <w:r w:rsidR="007872E0">
        <w:rPr>
          <w:b/>
        </w:rPr>
        <w:t>to</w:t>
      </w:r>
      <w:r w:rsidRPr="00834CCE">
        <w:rPr>
          <w:b/>
        </w:rPr>
        <w:t xml:space="preserve"> the IEEE 802.15 Interest Group THz in the period 2010 to 2012</w:t>
      </w:r>
    </w:p>
    <w:p w14:paraId="501FE655" w14:textId="77777777" w:rsidR="00834CCE" w:rsidRDefault="00834CCE" w:rsidP="00834CCE">
      <w:pPr>
        <w:ind w:left="993" w:hanging="993"/>
        <w:rPr>
          <w:b/>
        </w:rPr>
      </w:pPr>
    </w:p>
    <w:p w14:paraId="72D438F2" w14:textId="77777777" w:rsidR="00834CCE" w:rsidRDefault="00834CCE" w:rsidP="00834CCE">
      <w:pPr>
        <w:ind w:left="993" w:hanging="993"/>
        <w:rPr>
          <w:b/>
        </w:rPr>
      </w:pPr>
    </w:p>
    <w:p w14:paraId="52999599" w14:textId="77777777" w:rsidR="00834CCE" w:rsidRPr="007C2DF7" w:rsidRDefault="00834CCE" w:rsidP="00834CCE">
      <w:pPr>
        <w:rPr>
          <w:b/>
        </w:rPr>
      </w:pPr>
      <w:r>
        <w:rPr>
          <w:b/>
        </w:rPr>
        <w:t xml:space="preserve">Attachment 1: </w:t>
      </w:r>
      <w:r w:rsidR="007C2DF7">
        <w:rPr>
          <w:b/>
        </w:rPr>
        <w:t xml:space="preserve"> </w:t>
      </w:r>
      <w:r w:rsidRPr="008B64F8">
        <w:t>Doc</w:t>
      </w:r>
      <w:r>
        <w:rPr>
          <w:rFonts w:hint="eastAsia"/>
        </w:rPr>
        <w:t>.:</w:t>
      </w:r>
      <w:r w:rsidRPr="008B64F8">
        <w:t xml:space="preserve"> IEEE 802.15-15-10-0829-00-0thz</w:t>
      </w:r>
    </w:p>
    <w:p w14:paraId="690CE7D2" w14:textId="77777777" w:rsidR="00AC1E7E" w:rsidRDefault="00A34088" w:rsidP="00834CCE">
      <w:hyperlink r:id="rId10" w:history="1">
        <w:r w:rsidR="005309C2" w:rsidRPr="00C01A3F">
          <w:rPr>
            <w:rStyle w:val="Hyperlink"/>
          </w:rPr>
          <w:t>https://mentor.ieee.org/802.15/dcn/10/15-10-0829-00-0thz-sharing-between-active-and-passive-services-at-thz-frequencies.ppt</w:t>
        </w:r>
      </w:hyperlink>
      <w:r w:rsidR="005309C2">
        <w:t xml:space="preserve"> </w:t>
      </w:r>
    </w:p>
    <w:p w14:paraId="2F2649F1" w14:textId="77777777" w:rsidR="00AC1E7E" w:rsidRDefault="00AC1E7E" w:rsidP="00834CCE"/>
    <w:p w14:paraId="6AEF768B" w14:textId="77777777" w:rsidR="00AC1E7E" w:rsidRDefault="00AC1E7E" w:rsidP="00834CCE"/>
    <w:p w14:paraId="7FA3A415" w14:textId="77777777" w:rsidR="00834CCE" w:rsidRDefault="00834CCE" w:rsidP="00834CCE">
      <w:r w:rsidRPr="00A67A61">
        <w:rPr>
          <w:b/>
        </w:rPr>
        <w:t xml:space="preserve">Attachment 2: </w:t>
      </w:r>
      <w:r>
        <w:t xml:space="preserve"> </w:t>
      </w:r>
      <w:r>
        <w:rPr>
          <w:rFonts w:hint="eastAsia"/>
        </w:rPr>
        <w:t>D</w:t>
      </w:r>
      <w:r w:rsidRPr="008B64F8">
        <w:t>oc.: IEEE 802.15-15-12-0101-00-0thz</w:t>
      </w:r>
    </w:p>
    <w:p w14:paraId="43DAC7EB" w14:textId="77777777" w:rsidR="00834CCE" w:rsidRDefault="00A34088" w:rsidP="00834CCE">
      <w:hyperlink r:id="rId11" w:history="1">
        <w:r w:rsidR="005309C2" w:rsidRPr="00C01A3F">
          <w:rPr>
            <w:rStyle w:val="Hyperlink"/>
          </w:rPr>
          <w:t>https://mentor.ieee.org/802.15/dcn/12/15-12-0101-00-0thz-will-thz-communication-interfere-with-passive-remote-sensing.pdf</w:t>
        </w:r>
      </w:hyperlink>
      <w:r w:rsidR="005309C2">
        <w:t xml:space="preserve"> </w:t>
      </w:r>
    </w:p>
    <w:p w14:paraId="3B3459D0" w14:textId="77777777" w:rsidR="00AC1E7E" w:rsidRDefault="00AC1E7E" w:rsidP="00834CCE"/>
    <w:p w14:paraId="6266596D" w14:textId="77777777" w:rsidR="00AC1E7E" w:rsidRDefault="00AC1E7E" w:rsidP="00834CCE"/>
    <w:p w14:paraId="0535322C" w14:textId="77777777" w:rsidR="005309C2" w:rsidRDefault="00834CCE" w:rsidP="00834CCE">
      <w:pPr>
        <w:spacing w:after="120"/>
      </w:pPr>
      <w:r w:rsidRPr="00A67A61">
        <w:rPr>
          <w:b/>
        </w:rPr>
        <w:t xml:space="preserve">Attachment 3: </w:t>
      </w:r>
      <w:r>
        <w:rPr>
          <w:rFonts w:hint="eastAsia"/>
        </w:rPr>
        <w:t>D</w:t>
      </w:r>
      <w:r w:rsidRPr="008B64F8">
        <w:t>oc.: IEEE 802.15-15-12-0324-00-0thz</w:t>
      </w:r>
    </w:p>
    <w:p w14:paraId="64D264F9" w14:textId="77777777" w:rsidR="007C2DF7" w:rsidRDefault="00A34088" w:rsidP="00834CCE">
      <w:pPr>
        <w:spacing w:after="120"/>
      </w:pPr>
      <w:hyperlink r:id="rId12" w:history="1">
        <w:r w:rsidR="005309C2" w:rsidRPr="00C01A3F">
          <w:rPr>
            <w:rStyle w:val="Hyperlink"/>
          </w:rPr>
          <w:t>https://mentor.ieee.org/802.15/dcn/12/15-12-0324-00-0thz-interference-between-thz-communications-and-spaceborne-earth-exploration-services.pdf</w:t>
        </w:r>
      </w:hyperlink>
      <w:r w:rsidR="005309C2">
        <w:t xml:space="preserve">   </w:t>
      </w:r>
    </w:p>
    <w:p w14:paraId="76789DFD" w14:textId="77777777" w:rsidR="00A976A8" w:rsidRDefault="00A976A8" w:rsidP="00834CCE">
      <w:pPr>
        <w:spacing w:after="120"/>
      </w:pPr>
    </w:p>
    <w:p w14:paraId="0C51E494" w14:textId="77777777" w:rsidR="00EA51FE" w:rsidRDefault="00EA51FE">
      <w:pPr>
        <w:rPr>
          <w:b/>
        </w:rPr>
      </w:pPr>
      <w:r>
        <w:rPr>
          <w:b/>
        </w:rPr>
        <w:br w:type="page"/>
      </w:r>
    </w:p>
    <w:p w14:paraId="3CBACA5F" w14:textId="77777777" w:rsidR="00834CCE" w:rsidRDefault="00834CCE" w:rsidP="00834CCE">
      <w:pPr>
        <w:ind w:left="993" w:hanging="993"/>
        <w:rPr>
          <w:b/>
        </w:rPr>
      </w:pPr>
      <w:r w:rsidRPr="00834CCE">
        <w:rPr>
          <w:b/>
        </w:rPr>
        <w:lastRenderedPageBreak/>
        <w:t xml:space="preserve">Annex </w:t>
      </w:r>
      <w:r>
        <w:rPr>
          <w:b/>
        </w:rPr>
        <w:t>2</w:t>
      </w:r>
      <w:r w:rsidRPr="00834CCE">
        <w:rPr>
          <w:b/>
        </w:rPr>
        <w:t xml:space="preserve">: </w:t>
      </w:r>
      <w:r>
        <w:rPr>
          <w:b/>
        </w:rPr>
        <w:t>Call for Proposals and supporting documen</w:t>
      </w:r>
      <w:r w:rsidR="005D0FE3">
        <w:rPr>
          <w:b/>
        </w:rPr>
        <w:t>ts</w:t>
      </w:r>
    </w:p>
    <w:p w14:paraId="64F278B9" w14:textId="77777777" w:rsidR="00834CCE" w:rsidRDefault="00834CCE" w:rsidP="00834CCE">
      <w:pPr>
        <w:ind w:left="993" w:hanging="993"/>
        <w:rPr>
          <w:b/>
        </w:rPr>
      </w:pPr>
    </w:p>
    <w:p w14:paraId="450E45B8" w14:textId="77777777" w:rsidR="00834CCE" w:rsidRDefault="00834CCE" w:rsidP="00834CCE">
      <w:r>
        <w:rPr>
          <w:b/>
        </w:rPr>
        <w:t xml:space="preserve">Attachment 1: </w:t>
      </w:r>
      <w:r>
        <w:t>Call for Proposals</w:t>
      </w:r>
    </w:p>
    <w:p w14:paraId="4F958EFE" w14:textId="77777777" w:rsidR="007C2DF7" w:rsidRDefault="00A34088" w:rsidP="00834CCE">
      <w:hyperlink r:id="rId13" w:history="1">
        <w:r w:rsidR="00E42BD6" w:rsidRPr="00C01A3F">
          <w:rPr>
            <w:rStyle w:val="Hyperlink"/>
          </w:rPr>
          <w:t>https://mentor.ieee.org/802.15/dcn/15/15-15-0936-04-003d-tg3d-100g-call-for-proposals.docx</w:t>
        </w:r>
      </w:hyperlink>
      <w:r w:rsidR="00E42BD6">
        <w:t xml:space="preserve"> </w:t>
      </w:r>
    </w:p>
    <w:p w14:paraId="379B765F" w14:textId="77777777" w:rsidR="007C2DF7" w:rsidRDefault="007C2DF7" w:rsidP="00834CCE"/>
    <w:p w14:paraId="6218FB05" w14:textId="77777777" w:rsidR="00834CCE" w:rsidRDefault="00834CCE" w:rsidP="00834CCE"/>
    <w:p w14:paraId="7362C6DB" w14:textId="77777777" w:rsidR="00834CCE" w:rsidRDefault="00834CCE" w:rsidP="00834CCE">
      <w:r w:rsidRPr="00A67A61">
        <w:rPr>
          <w:b/>
        </w:rPr>
        <w:t>Attachment 2:</w:t>
      </w:r>
      <w:r>
        <w:t xml:space="preserve"> Application Requirements Document</w:t>
      </w:r>
    </w:p>
    <w:p w14:paraId="2F73A9CF" w14:textId="77777777" w:rsidR="007D5F29" w:rsidRDefault="00A34088" w:rsidP="00834CCE">
      <w:hyperlink r:id="rId14" w:history="1">
        <w:r w:rsidR="00E42BD6" w:rsidRPr="00C01A3F">
          <w:rPr>
            <w:rStyle w:val="Hyperlink"/>
          </w:rPr>
          <w:t>https://mentor.ieee.org/802.15/dcn/14/15-14-0304-16-003d-applications-requirement-document-ard.docx</w:t>
        </w:r>
      </w:hyperlink>
      <w:r w:rsidR="00E42BD6">
        <w:t xml:space="preserve"> </w:t>
      </w:r>
    </w:p>
    <w:p w14:paraId="0346338F" w14:textId="77777777" w:rsidR="0084533B" w:rsidRDefault="0084533B" w:rsidP="00834CCE"/>
    <w:p w14:paraId="3734A1C2" w14:textId="77777777" w:rsidR="0084533B" w:rsidRDefault="0084533B" w:rsidP="00834CCE"/>
    <w:p w14:paraId="025D8A32" w14:textId="77777777" w:rsidR="00834CCE" w:rsidRDefault="00834CCE" w:rsidP="00834CCE">
      <w:pPr>
        <w:spacing w:after="120"/>
      </w:pPr>
      <w:r w:rsidRPr="00A67A61">
        <w:rPr>
          <w:b/>
        </w:rPr>
        <w:t>Attachment 3:</w:t>
      </w:r>
      <w:r>
        <w:t xml:space="preserve"> </w:t>
      </w:r>
      <w:proofErr w:type="gramStart"/>
      <w:r>
        <w:t>Technical  Requirements</w:t>
      </w:r>
      <w:proofErr w:type="gramEnd"/>
      <w:r>
        <w:t xml:space="preserve"> Document </w:t>
      </w:r>
    </w:p>
    <w:p w14:paraId="598B440E" w14:textId="77777777" w:rsidR="0084533B" w:rsidRDefault="00A34088" w:rsidP="00834CCE">
      <w:pPr>
        <w:spacing w:after="120"/>
      </w:pPr>
      <w:hyperlink r:id="rId15" w:history="1">
        <w:r w:rsidR="005309C2" w:rsidRPr="00C01A3F">
          <w:rPr>
            <w:rStyle w:val="Hyperlink"/>
          </w:rPr>
          <w:t>https://mentor.ieee.org/802.15/dcn/14/15-14-0309-20-003d-technical-requirements-document.docx</w:t>
        </w:r>
      </w:hyperlink>
      <w:r w:rsidR="005309C2">
        <w:t xml:space="preserve"> </w:t>
      </w:r>
    </w:p>
    <w:p w14:paraId="4EBEA727" w14:textId="77777777" w:rsidR="00EA51FE" w:rsidRDefault="00EA51FE" w:rsidP="00834CCE">
      <w:pPr>
        <w:spacing w:after="120"/>
      </w:pPr>
    </w:p>
    <w:p w14:paraId="031F5A63" w14:textId="77777777" w:rsidR="00834CCE" w:rsidRDefault="00834CCE" w:rsidP="00834CCE">
      <w:pPr>
        <w:spacing w:after="120"/>
      </w:pPr>
      <w:r w:rsidRPr="00A67A61">
        <w:rPr>
          <w:b/>
        </w:rPr>
        <w:t xml:space="preserve">Attachment 4: </w:t>
      </w:r>
      <w:r w:rsidR="0084533B" w:rsidRPr="0084533B">
        <w:t xml:space="preserve"> </w:t>
      </w:r>
      <w:r w:rsidRPr="0084533B">
        <w:t>C</w:t>
      </w:r>
      <w:r>
        <w:t>hannel Modeling Document</w:t>
      </w:r>
    </w:p>
    <w:p w14:paraId="64DB4BEC" w14:textId="65168C75" w:rsidR="0084533B" w:rsidRDefault="00A34088" w:rsidP="00834CCE">
      <w:pPr>
        <w:spacing w:after="120"/>
      </w:pPr>
      <w:hyperlink r:id="rId16" w:history="1">
        <w:r w:rsidR="00B06CB3">
          <w:rPr>
            <w:rStyle w:val="Hyperlink"/>
          </w:rPr>
          <w:t>https://mentor.ieee.org/802.15/dcn/14/15-14-0310-19-003d-channel-modeling-document.docx</w:t>
        </w:r>
      </w:hyperlink>
      <w:r w:rsidR="005309C2">
        <w:t xml:space="preserve"> </w:t>
      </w:r>
    </w:p>
    <w:p w14:paraId="4BFC9346" w14:textId="77777777" w:rsidR="00EA51FE" w:rsidRDefault="00EA51FE" w:rsidP="00834CCE">
      <w:pPr>
        <w:spacing w:after="120"/>
      </w:pPr>
    </w:p>
    <w:p w14:paraId="33AABC8C" w14:textId="77777777" w:rsidR="00834CCE" w:rsidRDefault="00834CCE" w:rsidP="00834CCE">
      <w:pPr>
        <w:spacing w:after="120"/>
      </w:pPr>
      <w:r w:rsidRPr="00A67A61">
        <w:rPr>
          <w:b/>
        </w:rPr>
        <w:t>Attachment 5:</w:t>
      </w:r>
      <w:r w:rsidR="00771CE4">
        <w:t xml:space="preserve"> </w:t>
      </w:r>
      <w:r>
        <w:t>Evaluation Criteria Document</w:t>
      </w:r>
    </w:p>
    <w:p w14:paraId="381011B7" w14:textId="77777777" w:rsidR="00834CCE" w:rsidRDefault="00A34088" w:rsidP="00834CCE">
      <w:pPr>
        <w:spacing w:after="120"/>
      </w:pPr>
      <w:hyperlink r:id="rId17" w:history="1">
        <w:r w:rsidR="005309C2" w:rsidRPr="00C01A3F">
          <w:rPr>
            <w:rStyle w:val="Hyperlink"/>
          </w:rPr>
          <w:t>https://mentor.ieee.org/802.15/dcn/15/15-15-0412-13-003d-evaluation-criteria-document.docx</w:t>
        </w:r>
      </w:hyperlink>
      <w:r w:rsidR="005309C2">
        <w:t xml:space="preserve"> </w:t>
      </w:r>
    </w:p>
    <w:p w14:paraId="5B845E90" w14:textId="77777777" w:rsidR="00834CCE" w:rsidRDefault="00834CCE" w:rsidP="00834CCE">
      <w:pPr>
        <w:spacing w:after="120"/>
      </w:pPr>
    </w:p>
    <w:p w14:paraId="002CA64A" w14:textId="77777777" w:rsidR="00834CCE" w:rsidRDefault="00834CCE">
      <w:pPr>
        <w:rPr>
          <w:b/>
        </w:rPr>
      </w:pPr>
      <w:r>
        <w:rPr>
          <w:b/>
        </w:rPr>
        <w:br w:type="page"/>
      </w:r>
    </w:p>
    <w:p w14:paraId="4BF40E8B" w14:textId="77777777" w:rsidR="00834CCE" w:rsidRPr="00E42B20" w:rsidRDefault="00834CCE" w:rsidP="00834CCE">
      <w:pPr>
        <w:ind w:left="993" w:hanging="993"/>
        <w:rPr>
          <w:b/>
        </w:rPr>
      </w:pPr>
      <w:r w:rsidRPr="00E42B20">
        <w:rPr>
          <w:b/>
        </w:rPr>
        <w:lastRenderedPageBreak/>
        <w:t xml:space="preserve">Annex </w:t>
      </w:r>
      <w:r w:rsidR="00E42B20" w:rsidRPr="00E42B20">
        <w:rPr>
          <w:b/>
        </w:rPr>
        <w:t>3</w:t>
      </w:r>
      <w:r w:rsidRPr="00E42B20">
        <w:rPr>
          <w:b/>
        </w:rPr>
        <w:t xml:space="preserve">: Call for contributions addressing information on </w:t>
      </w:r>
      <w:r w:rsidRPr="00E42B20">
        <w:rPr>
          <w:rFonts w:eastAsiaTheme="minorEastAsia"/>
          <w:b/>
        </w:rPr>
        <w:t xml:space="preserve">spectrum requirements </w:t>
      </w:r>
      <w:r w:rsidRPr="00E42B20">
        <w:rPr>
          <w:rFonts w:eastAsiaTheme="minorEastAsia" w:hint="eastAsia"/>
          <w:b/>
        </w:rPr>
        <w:t xml:space="preserve">and technical and operational characteristics of systems operating </w:t>
      </w:r>
      <w:r w:rsidRPr="00E42B20">
        <w:rPr>
          <w:rFonts w:eastAsiaTheme="minorEastAsia"/>
          <w:b/>
        </w:rPr>
        <w:t>in the band 252 to 325 GHz and adjacent bands for sharing studies</w:t>
      </w:r>
    </w:p>
    <w:p w14:paraId="6CDEC409" w14:textId="77777777" w:rsidR="00834CCE" w:rsidRPr="00E42B20" w:rsidRDefault="00834CCE" w:rsidP="00834CCE">
      <w:pPr>
        <w:ind w:left="993" w:hanging="993"/>
        <w:rPr>
          <w:b/>
        </w:rPr>
      </w:pPr>
    </w:p>
    <w:p w14:paraId="391377D1" w14:textId="77777777" w:rsidR="00834CCE" w:rsidRPr="00E42B20" w:rsidRDefault="00834CCE" w:rsidP="00834CCE">
      <w:pPr>
        <w:ind w:left="993" w:hanging="993"/>
        <w:rPr>
          <w:b/>
        </w:rPr>
      </w:pPr>
    </w:p>
    <w:p w14:paraId="3AE87228" w14:textId="77777777" w:rsidR="00834CCE" w:rsidRDefault="00834CCE" w:rsidP="00834CCE">
      <w:r>
        <w:rPr>
          <w:b/>
        </w:rPr>
        <w:t xml:space="preserve">Attachment 1: </w:t>
      </w:r>
      <w:r w:rsidR="005D0FE3">
        <w:t>Call for contributions</w:t>
      </w:r>
    </w:p>
    <w:p w14:paraId="02702B39" w14:textId="77777777" w:rsidR="007D5F29" w:rsidRDefault="00A34088" w:rsidP="00834CCE">
      <w:hyperlink r:id="rId18" w:history="1">
        <w:r w:rsidR="005309C2" w:rsidRPr="00C01A3F">
          <w:rPr>
            <w:rStyle w:val="Hyperlink"/>
          </w:rPr>
          <w:t>https://mentor.ieee.org/802.15/dcn/15/15-15-0733-01-003d-call-for-contributions-for-the-response-to-itu-r-wp1a.docx</w:t>
        </w:r>
      </w:hyperlink>
      <w:r w:rsidR="005309C2">
        <w:t xml:space="preserve"> </w:t>
      </w:r>
    </w:p>
    <w:p w14:paraId="2436D026" w14:textId="77777777" w:rsidR="007D5F29" w:rsidRDefault="007D5F29" w:rsidP="00834CCE"/>
    <w:p w14:paraId="65DBFC40" w14:textId="77777777" w:rsidR="00834CCE" w:rsidRDefault="00834CCE" w:rsidP="00834CCE"/>
    <w:p w14:paraId="436907CE" w14:textId="77777777" w:rsidR="00834CCE" w:rsidRDefault="00834CCE" w:rsidP="00834CCE">
      <w:r>
        <w:rPr>
          <w:b/>
        </w:rPr>
        <w:t xml:space="preserve">Attachment 2: </w:t>
      </w:r>
      <w:r>
        <w:t>Respons</w:t>
      </w:r>
      <w:r w:rsidR="003D6F2C">
        <w:t>e</w:t>
      </w:r>
      <w:r>
        <w:t xml:space="preserve"> from </w:t>
      </w:r>
      <w:r w:rsidR="003D6F2C">
        <w:t xml:space="preserve">H2020 </w:t>
      </w:r>
      <w:proofErr w:type="spellStart"/>
      <w:r w:rsidR="003D6F2C">
        <w:t>iBROW</w:t>
      </w:r>
      <w:proofErr w:type="spellEnd"/>
    </w:p>
    <w:p w14:paraId="2F5D3A89" w14:textId="77777777" w:rsidR="003D6F2C" w:rsidRDefault="00A34088" w:rsidP="00834CCE">
      <w:hyperlink r:id="rId19" w:history="1">
        <w:r w:rsidR="005309C2" w:rsidRPr="00C01A3F">
          <w:rPr>
            <w:rStyle w:val="Hyperlink"/>
          </w:rPr>
          <w:t>https://mentor.ieee.org/802.15/dcn/16/15-16-0034-00-003d-input-from-the-horizon-2020-ibrow-project-to-the-tg3d-call-for-contributions-to-the-response-on-the-liaison-statement-from-itu-r-wp1a.docx</w:t>
        </w:r>
      </w:hyperlink>
      <w:r w:rsidR="005309C2">
        <w:t xml:space="preserve"> </w:t>
      </w:r>
    </w:p>
    <w:p w14:paraId="269B654D" w14:textId="77777777" w:rsidR="003D6F2C" w:rsidRDefault="003D6F2C" w:rsidP="00834CCE"/>
    <w:p w14:paraId="3289F20C" w14:textId="77777777" w:rsidR="003D6F2C" w:rsidRDefault="003D6F2C" w:rsidP="00834CCE"/>
    <w:p w14:paraId="71177D3D" w14:textId="77777777" w:rsidR="005D0FE3" w:rsidRDefault="005D0FE3" w:rsidP="005D0FE3">
      <w:r>
        <w:rPr>
          <w:b/>
        </w:rPr>
        <w:t xml:space="preserve">Attachment 3: </w:t>
      </w:r>
      <w:r>
        <w:t>Respons</w:t>
      </w:r>
      <w:r w:rsidR="003D6F2C">
        <w:t xml:space="preserve">e </w:t>
      </w:r>
      <w:r>
        <w:t xml:space="preserve">from </w:t>
      </w:r>
      <w:r w:rsidR="003D6F2C">
        <w:t>BMBF-VIP-</w:t>
      </w:r>
      <w:proofErr w:type="spellStart"/>
      <w:r w:rsidR="003D6F2C">
        <w:t>Terapan</w:t>
      </w:r>
      <w:proofErr w:type="spellEnd"/>
    </w:p>
    <w:p w14:paraId="2D2C86EC" w14:textId="77777777" w:rsidR="005D0FE3" w:rsidRDefault="00A34088" w:rsidP="00834CCE">
      <w:hyperlink r:id="rId20" w:history="1">
        <w:r w:rsidR="005309C2" w:rsidRPr="00C01A3F">
          <w:rPr>
            <w:rStyle w:val="Hyperlink"/>
          </w:rPr>
          <w:t>https://mentor.ieee.org/802.15/dcn/16/15-16-0082-01-003d-input-from-the-terapan-project-to-the-tg3d-call-for-contributions-to-the-response-on-the-liaison-statement-from-itu-r-wp1a.docx</w:t>
        </w:r>
      </w:hyperlink>
      <w:r w:rsidR="005309C2">
        <w:t xml:space="preserve"> </w:t>
      </w:r>
    </w:p>
    <w:p w14:paraId="2040C5A8" w14:textId="77777777" w:rsidR="00CE756C" w:rsidRDefault="00CE756C" w:rsidP="00834CCE"/>
    <w:p w14:paraId="6FEB812A" w14:textId="77777777" w:rsidR="00834CCE" w:rsidRPr="00834CCE" w:rsidRDefault="00834CCE" w:rsidP="00834CCE">
      <w:pPr>
        <w:ind w:left="993" w:hanging="993"/>
        <w:rPr>
          <w:b/>
        </w:rPr>
      </w:pPr>
    </w:p>
    <w:p w14:paraId="38C71EDF" w14:textId="77777777" w:rsidR="00834CCE" w:rsidRDefault="00834CCE" w:rsidP="00834CCE"/>
    <w:p w14:paraId="49F8192B" w14:textId="77777777" w:rsidR="00DB386B" w:rsidRDefault="00DB386B">
      <w:pPr>
        <w:rPr>
          <w:b/>
        </w:rPr>
      </w:pPr>
    </w:p>
    <w:sectPr w:rsidR="00DB386B" w:rsidSect="00385847">
      <w:headerReference w:type="default" r:id="rId21"/>
      <w:footerReference w:type="default" r:id="rId22"/>
      <w:headerReference w:type="first" r:id="rId23"/>
      <w:footerReference w:type="first" r:id="rId24"/>
      <w:pgSz w:w="12240" w:h="15840" w:code="1"/>
      <w:pgMar w:top="1728" w:right="72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FE5F0" w14:textId="77777777" w:rsidR="00A34088" w:rsidRDefault="00A34088" w:rsidP="00764CD9">
      <w:r>
        <w:separator/>
      </w:r>
    </w:p>
  </w:endnote>
  <w:endnote w:type="continuationSeparator" w:id="0">
    <w:p w14:paraId="5F7852AB" w14:textId="77777777" w:rsidR="00A34088" w:rsidRDefault="00A34088"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Palatino">
    <w:panose1 w:val="02040502050505030304"/>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91EA" w14:textId="305A863B" w:rsidR="00C03BB0" w:rsidRPr="00F77D7B" w:rsidRDefault="00C03BB0"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5826"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1832D" w14:textId="77777777" w:rsidR="00A34088" w:rsidRDefault="00A34088" w:rsidP="00764CD9">
      <w:r>
        <w:separator/>
      </w:r>
    </w:p>
  </w:footnote>
  <w:footnote w:type="continuationSeparator" w:id="0">
    <w:p w14:paraId="23152CEE" w14:textId="77777777" w:rsidR="00A34088" w:rsidRDefault="00A34088"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21CC" w14:textId="39D15FF1" w:rsidR="00C03BB0" w:rsidRDefault="00A34088" w:rsidP="00385847">
    <w:pPr>
      <w:pStyle w:val="Header"/>
      <w:tabs>
        <w:tab w:val="clear" w:pos="4320"/>
        <w:tab w:val="clear" w:pos="8640"/>
        <w:tab w:val="right" w:pos="10080"/>
      </w:tabs>
    </w:pPr>
    <w:sdt>
      <w:sdtPr>
        <w:rPr>
          <w:b/>
          <w:sz w:val="28"/>
        </w:rPr>
        <w:id w:val="765427258"/>
        <w:docPartObj>
          <w:docPartGallery w:val="Watermarks"/>
          <w:docPartUnique/>
        </w:docPartObj>
      </w:sdtPr>
      <w:sdtEndPr/>
      <w:sdtContent>
        <w:r>
          <w:rPr>
            <w:b/>
            <w:noProof/>
            <w:sz w:val="28"/>
          </w:rPr>
          <w:pict w14:anchorId="51E6D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1CE4">
      <w:rPr>
        <w:b/>
        <w:sz w:val="28"/>
      </w:rPr>
      <w:t>March</w:t>
    </w:r>
    <w:r w:rsidR="00042777">
      <w:rPr>
        <w:b/>
        <w:sz w:val="28"/>
      </w:rPr>
      <w:t xml:space="preserve"> 2016</w:t>
    </w:r>
    <w:r w:rsidR="00C03BB0">
      <w:rPr>
        <w:b/>
        <w:sz w:val="28"/>
      </w:rPr>
      <w:t xml:space="preserve">                         </w:t>
    </w:r>
    <w:r w:rsidR="00385847">
      <w:rPr>
        <w:b/>
        <w:sz w:val="28"/>
      </w:rPr>
      <w:tab/>
    </w:r>
    <w:r w:rsidR="00A21B85">
      <w:rPr>
        <w:b/>
        <w:sz w:val="28"/>
      </w:rPr>
      <w:t xml:space="preserve">IEEE </w:t>
    </w:r>
    <w:r w:rsidR="004E5EB3">
      <w:rPr>
        <w:b/>
        <w:sz w:val="28"/>
      </w:rPr>
      <w:t>802.</w:t>
    </w:r>
    <w:r w:rsidR="00385847">
      <w:rPr>
        <w:b/>
        <w:sz w:val="28"/>
      </w:rPr>
      <w:t>18-16/0008r0</w:t>
    </w:r>
    <w:r w:rsidR="004E5EB3">
      <w:rPr>
        <w:b/>
        <w:sz w:val="2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4A72"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05pt;height:14.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8F182FA2"/>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bordersDoNotSurroundHeader/>
  <w:bordersDoNotSurroundFooter/>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1A58"/>
    <w:rsid w:val="00022283"/>
    <w:rsid w:val="00022A4C"/>
    <w:rsid w:val="0002416B"/>
    <w:rsid w:val="00024DB3"/>
    <w:rsid w:val="0003185B"/>
    <w:rsid w:val="00032A2B"/>
    <w:rsid w:val="000336A6"/>
    <w:rsid w:val="00033753"/>
    <w:rsid w:val="00033ACD"/>
    <w:rsid w:val="0003476A"/>
    <w:rsid w:val="00040623"/>
    <w:rsid w:val="00040649"/>
    <w:rsid w:val="00042777"/>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323"/>
    <w:rsid w:val="00092B75"/>
    <w:rsid w:val="00092E6F"/>
    <w:rsid w:val="000937C1"/>
    <w:rsid w:val="000937FA"/>
    <w:rsid w:val="00097275"/>
    <w:rsid w:val="00097C48"/>
    <w:rsid w:val="000A01E3"/>
    <w:rsid w:val="000A025F"/>
    <w:rsid w:val="000A0706"/>
    <w:rsid w:val="000A24E1"/>
    <w:rsid w:val="000A2656"/>
    <w:rsid w:val="000A2CA0"/>
    <w:rsid w:val="000A2E4B"/>
    <w:rsid w:val="000A3405"/>
    <w:rsid w:val="000A38B5"/>
    <w:rsid w:val="000A57B8"/>
    <w:rsid w:val="000A6995"/>
    <w:rsid w:val="000B054D"/>
    <w:rsid w:val="000B0AF4"/>
    <w:rsid w:val="000B1251"/>
    <w:rsid w:val="000B463B"/>
    <w:rsid w:val="000B5464"/>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020"/>
    <w:rsid w:val="00130D99"/>
    <w:rsid w:val="00130EE9"/>
    <w:rsid w:val="001317DA"/>
    <w:rsid w:val="0013270F"/>
    <w:rsid w:val="0013332B"/>
    <w:rsid w:val="00133EE0"/>
    <w:rsid w:val="0013424A"/>
    <w:rsid w:val="001356C1"/>
    <w:rsid w:val="001371D0"/>
    <w:rsid w:val="00140333"/>
    <w:rsid w:val="0014146C"/>
    <w:rsid w:val="0014180D"/>
    <w:rsid w:val="0014505A"/>
    <w:rsid w:val="0014519D"/>
    <w:rsid w:val="00145612"/>
    <w:rsid w:val="001467F2"/>
    <w:rsid w:val="00147492"/>
    <w:rsid w:val="00147909"/>
    <w:rsid w:val="00150C50"/>
    <w:rsid w:val="00151093"/>
    <w:rsid w:val="001515FF"/>
    <w:rsid w:val="00154A34"/>
    <w:rsid w:val="00155293"/>
    <w:rsid w:val="001576FE"/>
    <w:rsid w:val="00157A04"/>
    <w:rsid w:val="00161D17"/>
    <w:rsid w:val="0016382B"/>
    <w:rsid w:val="001638CC"/>
    <w:rsid w:val="00163E4D"/>
    <w:rsid w:val="00163F6E"/>
    <w:rsid w:val="00166C71"/>
    <w:rsid w:val="00170772"/>
    <w:rsid w:val="00170B59"/>
    <w:rsid w:val="00170BDF"/>
    <w:rsid w:val="0017259A"/>
    <w:rsid w:val="00173333"/>
    <w:rsid w:val="001750D8"/>
    <w:rsid w:val="001751AA"/>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16F9"/>
    <w:rsid w:val="002025C7"/>
    <w:rsid w:val="00202CF6"/>
    <w:rsid w:val="00204477"/>
    <w:rsid w:val="0021105E"/>
    <w:rsid w:val="00212475"/>
    <w:rsid w:val="002137D4"/>
    <w:rsid w:val="00213B7B"/>
    <w:rsid w:val="00213E8D"/>
    <w:rsid w:val="00214DDB"/>
    <w:rsid w:val="0021551E"/>
    <w:rsid w:val="002158F1"/>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2AA0"/>
    <w:rsid w:val="00284CBA"/>
    <w:rsid w:val="00285793"/>
    <w:rsid w:val="00286E27"/>
    <w:rsid w:val="0028739F"/>
    <w:rsid w:val="00287FC1"/>
    <w:rsid w:val="00290864"/>
    <w:rsid w:val="002911AA"/>
    <w:rsid w:val="0029227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81E"/>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58CE"/>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5847"/>
    <w:rsid w:val="00387608"/>
    <w:rsid w:val="00387944"/>
    <w:rsid w:val="00387DED"/>
    <w:rsid w:val="003902EA"/>
    <w:rsid w:val="0039068B"/>
    <w:rsid w:val="003907A0"/>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D6F2C"/>
    <w:rsid w:val="003E39A1"/>
    <w:rsid w:val="003E3A8B"/>
    <w:rsid w:val="003E6D40"/>
    <w:rsid w:val="003F3F2D"/>
    <w:rsid w:val="003F6482"/>
    <w:rsid w:val="00400344"/>
    <w:rsid w:val="004013E6"/>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2DCC"/>
    <w:rsid w:val="0043561E"/>
    <w:rsid w:val="004461A4"/>
    <w:rsid w:val="00447F85"/>
    <w:rsid w:val="004500D1"/>
    <w:rsid w:val="004500F5"/>
    <w:rsid w:val="00450D91"/>
    <w:rsid w:val="00451219"/>
    <w:rsid w:val="0045172C"/>
    <w:rsid w:val="00451D20"/>
    <w:rsid w:val="00454055"/>
    <w:rsid w:val="00454359"/>
    <w:rsid w:val="00454919"/>
    <w:rsid w:val="00454FC7"/>
    <w:rsid w:val="004550D9"/>
    <w:rsid w:val="004555AB"/>
    <w:rsid w:val="00456155"/>
    <w:rsid w:val="00457BA7"/>
    <w:rsid w:val="004600D7"/>
    <w:rsid w:val="00460C00"/>
    <w:rsid w:val="00464D83"/>
    <w:rsid w:val="00465B6B"/>
    <w:rsid w:val="0046751B"/>
    <w:rsid w:val="00467541"/>
    <w:rsid w:val="0046780D"/>
    <w:rsid w:val="004739FC"/>
    <w:rsid w:val="00473A86"/>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95561"/>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18E2"/>
    <w:rsid w:val="004D36AD"/>
    <w:rsid w:val="004D4208"/>
    <w:rsid w:val="004D4786"/>
    <w:rsid w:val="004D50E2"/>
    <w:rsid w:val="004D6776"/>
    <w:rsid w:val="004E077E"/>
    <w:rsid w:val="004E0FEF"/>
    <w:rsid w:val="004E17D0"/>
    <w:rsid w:val="004E386C"/>
    <w:rsid w:val="004E55CE"/>
    <w:rsid w:val="004E5EB3"/>
    <w:rsid w:val="004E5F03"/>
    <w:rsid w:val="004F5609"/>
    <w:rsid w:val="004F74CD"/>
    <w:rsid w:val="00501F6C"/>
    <w:rsid w:val="00501FEF"/>
    <w:rsid w:val="005036D8"/>
    <w:rsid w:val="00510589"/>
    <w:rsid w:val="00510E97"/>
    <w:rsid w:val="005111A5"/>
    <w:rsid w:val="005117F9"/>
    <w:rsid w:val="00516BC0"/>
    <w:rsid w:val="00523927"/>
    <w:rsid w:val="00524774"/>
    <w:rsid w:val="00527A14"/>
    <w:rsid w:val="005309C2"/>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09E"/>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791C"/>
    <w:rsid w:val="005D0FE3"/>
    <w:rsid w:val="005D20F8"/>
    <w:rsid w:val="005D56EB"/>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52BC0"/>
    <w:rsid w:val="00655072"/>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4ECC"/>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4AC"/>
    <w:rsid w:val="006C4561"/>
    <w:rsid w:val="006C5535"/>
    <w:rsid w:val="006C6448"/>
    <w:rsid w:val="006C65EF"/>
    <w:rsid w:val="006C6DED"/>
    <w:rsid w:val="006C7140"/>
    <w:rsid w:val="006D2242"/>
    <w:rsid w:val="006D309B"/>
    <w:rsid w:val="006D7781"/>
    <w:rsid w:val="006E0B9F"/>
    <w:rsid w:val="006E103F"/>
    <w:rsid w:val="006E2166"/>
    <w:rsid w:val="006E2244"/>
    <w:rsid w:val="006E270E"/>
    <w:rsid w:val="006E27B8"/>
    <w:rsid w:val="006E3798"/>
    <w:rsid w:val="006E3800"/>
    <w:rsid w:val="006E5F4B"/>
    <w:rsid w:val="006E6107"/>
    <w:rsid w:val="006F1A64"/>
    <w:rsid w:val="006F1C9A"/>
    <w:rsid w:val="006F657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415"/>
    <w:rsid w:val="00725B5E"/>
    <w:rsid w:val="00730BDB"/>
    <w:rsid w:val="0073159E"/>
    <w:rsid w:val="00733182"/>
    <w:rsid w:val="007346FC"/>
    <w:rsid w:val="0073590F"/>
    <w:rsid w:val="00736A62"/>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1CE4"/>
    <w:rsid w:val="007726AF"/>
    <w:rsid w:val="00772971"/>
    <w:rsid w:val="0077484E"/>
    <w:rsid w:val="00775B11"/>
    <w:rsid w:val="00776DF2"/>
    <w:rsid w:val="00777167"/>
    <w:rsid w:val="00781BA5"/>
    <w:rsid w:val="007822A3"/>
    <w:rsid w:val="00782994"/>
    <w:rsid w:val="00783203"/>
    <w:rsid w:val="00783BDC"/>
    <w:rsid w:val="007864DA"/>
    <w:rsid w:val="00786FC4"/>
    <w:rsid w:val="007872E0"/>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D05"/>
    <w:rsid w:val="007A5F8F"/>
    <w:rsid w:val="007A7205"/>
    <w:rsid w:val="007B4AF9"/>
    <w:rsid w:val="007B6AED"/>
    <w:rsid w:val="007B7157"/>
    <w:rsid w:val="007B7BA0"/>
    <w:rsid w:val="007C1D6C"/>
    <w:rsid w:val="007C29BE"/>
    <w:rsid w:val="007C2DF7"/>
    <w:rsid w:val="007C4016"/>
    <w:rsid w:val="007C47B7"/>
    <w:rsid w:val="007C4E9F"/>
    <w:rsid w:val="007C5E67"/>
    <w:rsid w:val="007C62A2"/>
    <w:rsid w:val="007C7639"/>
    <w:rsid w:val="007D0EB8"/>
    <w:rsid w:val="007D10AF"/>
    <w:rsid w:val="007D19C5"/>
    <w:rsid w:val="007D555D"/>
    <w:rsid w:val="007D5C92"/>
    <w:rsid w:val="007D5F29"/>
    <w:rsid w:val="007D707C"/>
    <w:rsid w:val="007D7EF4"/>
    <w:rsid w:val="007E08E1"/>
    <w:rsid w:val="007E09E9"/>
    <w:rsid w:val="007E14ED"/>
    <w:rsid w:val="007E1996"/>
    <w:rsid w:val="007E2516"/>
    <w:rsid w:val="007E31A5"/>
    <w:rsid w:val="007E325D"/>
    <w:rsid w:val="007E4D57"/>
    <w:rsid w:val="007E610C"/>
    <w:rsid w:val="007E65FD"/>
    <w:rsid w:val="007E7F66"/>
    <w:rsid w:val="007F0341"/>
    <w:rsid w:val="007F3336"/>
    <w:rsid w:val="00801004"/>
    <w:rsid w:val="0080397F"/>
    <w:rsid w:val="008042DF"/>
    <w:rsid w:val="00804672"/>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4CCE"/>
    <w:rsid w:val="00836F3A"/>
    <w:rsid w:val="00837D99"/>
    <w:rsid w:val="00842179"/>
    <w:rsid w:val="00843873"/>
    <w:rsid w:val="0084533B"/>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0F91"/>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5AD1"/>
    <w:rsid w:val="008F619B"/>
    <w:rsid w:val="0090216D"/>
    <w:rsid w:val="00902C34"/>
    <w:rsid w:val="00904924"/>
    <w:rsid w:val="00921312"/>
    <w:rsid w:val="00921AF4"/>
    <w:rsid w:val="00922C19"/>
    <w:rsid w:val="0092352C"/>
    <w:rsid w:val="009237C8"/>
    <w:rsid w:val="00924553"/>
    <w:rsid w:val="0092653B"/>
    <w:rsid w:val="009271F6"/>
    <w:rsid w:val="00927DB0"/>
    <w:rsid w:val="00927E24"/>
    <w:rsid w:val="009304D8"/>
    <w:rsid w:val="009319B4"/>
    <w:rsid w:val="009322F2"/>
    <w:rsid w:val="00932A35"/>
    <w:rsid w:val="009346F1"/>
    <w:rsid w:val="00934DFE"/>
    <w:rsid w:val="00935A02"/>
    <w:rsid w:val="00935A45"/>
    <w:rsid w:val="009362DB"/>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088"/>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5A6"/>
    <w:rsid w:val="00A60A8D"/>
    <w:rsid w:val="00A61433"/>
    <w:rsid w:val="00A64819"/>
    <w:rsid w:val="00A648F6"/>
    <w:rsid w:val="00A666F2"/>
    <w:rsid w:val="00A66EC3"/>
    <w:rsid w:val="00A67127"/>
    <w:rsid w:val="00A67336"/>
    <w:rsid w:val="00A67A61"/>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976A8"/>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1E7E"/>
    <w:rsid w:val="00AC2697"/>
    <w:rsid w:val="00AC3955"/>
    <w:rsid w:val="00AC3FCD"/>
    <w:rsid w:val="00AC49CB"/>
    <w:rsid w:val="00AC5814"/>
    <w:rsid w:val="00AC668E"/>
    <w:rsid w:val="00AC7344"/>
    <w:rsid w:val="00AD3A7E"/>
    <w:rsid w:val="00AD41F0"/>
    <w:rsid w:val="00AE2839"/>
    <w:rsid w:val="00AE2F04"/>
    <w:rsid w:val="00AE6688"/>
    <w:rsid w:val="00AE7160"/>
    <w:rsid w:val="00AE73A9"/>
    <w:rsid w:val="00AF0DA4"/>
    <w:rsid w:val="00AF283E"/>
    <w:rsid w:val="00AF3C22"/>
    <w:rsid w:val="00AF4BFB"/>
    <w:rsid w:val="00AF4F21"/>
    <w:rsid w:val="00AF7C2D"/>
    <w:rsid w:val="00B001AE"/>
    <w:rsid w:val="00B01052"/>
    <w:rsid w:val="00B0125D"/>
    <w:rsid w:val="00B06CB3"/>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9725B"/>
    <w:rsid w:val="00BA0FF8"/>
    <w:rsid w:val="00BA1492"/>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07D"/>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DE7"/>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0DB"/>
    <w:rsid w:val="00CC746D"/>
    <w:rsid w:val="00CC7621"/>
    <w:rsid w:val="00CD0791"/>
    <w:rsid w:val="00CD2882"/>
    <w:rsid w:val="00CD3FBD"/>
    <w:rsid w:val="00CD576B"/>
    <w:rsid w:val="00CE11AE"/>
    <w:rsid w:val="00CE2DCA"/>
    <w:rsid w:val="00CE4F38"/>
    <w:rsid w:val="00CE554A"/>
    <w:rsid w:val="00CE65CB"/>
    <w:rsid w:val="00CE756C"/>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51"/>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06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544"/>
    <w:rsid w:val="00D94F25"/>
    <w:rsid w:val="00D95995"/>
    <w:rsid w:val="00D96AEF"/>
    <w:rsid w:val="00DA07A1"/>
    <w:rsid w:val="00DA2047"/>
    <w:rsid w:val="00DA4BAE"/>
    <w:rsid w:val="00DA5CF6"/>
    <w:rsid w:val="00DB0021"/>
    <w:rsid w:val="00DB2A77"/>
    <w:rsid w:val="00DB386B"/>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041B"/>
    <w:rsid w:val="00DE1ECD"/>
    <w:rsid w:val="00DE2A86"/>
    <w:rsid w:val="00DE2F01"/>
    <w:rsid w:val="00DE5207"/>
    <w:rsid w:val="00DE5733"/>
    <w:rsid w:val="00DE6ADE"/>
    <w:rsid w:val="00DE6D98"/>
    <w:rsid w:val="00DE767C"/>
    <w:rsid w:val="00DF4559"/>
    <w:rsid w:val="00DF4D65"/>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0816"/>
    <w:rsid w:val="00E42B20"/>
    <w:rsid w:val="00E42BD6"/>
    <w:rsid w:val="00E51154"/>
    <w:rsid w:val="00E519CA"/>
    <w:rsid w:val="00E5284E"/>
    <w:rsid w:val="00E55C5C"/>
    <w:rsid w:val="00E575F7"/>
    <w:rsid w:val="00E57A5A"/>
    <w:rsid w:val="00E61725"/>
    <w:rsid w:val="00E61A1A"/>
    <w:rsid w:val="00E61F3F"/>
    <w:rsid w:val="00E632FF"/>
    <w:rsid w:val="00E64AB4"/>
    <w:rsid w:val="00E6614B"/>
    <w:rsid w:val="00E720F7"/>
    <w:rsid w:val="00E75C43"/>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1FE"/>
    <w:rsid w:val="00EA5490"/>
    <w:rsid w:val="00EA5A51"/>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3C1D"/>
    <w:rsid w:val="00F14AF2"/>
    <w:rsid w:val="00F3081E"/>
    <w:rsid w:val="00F30B09"/>
    <w:rsid w:val="00F30C90"/>
    <w:rsid w:val="00F3130D"/>
    <w:rsid w:val="00F34177"/>
    <w:rsid w:val="00F40858"/>
    <w:rsid w:val="00F41D49"/>
    <w:rsid w:val="00F42A26"/>
    <w:rsid w:val="00F457BA"/>
    <w:rsid w:val="00F4700A"/>
    <w:rsid w:val="00F47A2F"/>
    <w:rsid w:val="00F5476D"/>
    <w:rsid w:val="00F54E76"/>
    <w:rsid w:val="00F6065B"/>
    <w:rsid w:val="00F62D8B"/>
    <w:rsid w:val="00F64F3A"/>
    <w:rsid w:val="00F66EA8"/>
    <w:rsid w:val="00F70CBD"/>
    <w:rsid w:val="00F73364"/>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751"/>
    <w:rsid w:val="00FB5CC1"/>
    <w:rsid w:val="00FB6DE5"/>
    <w:rsid w:val="00FB7045"/>
    <w:rsid w:val="00FB7339"/>
    <w:rsid w:val="00FB7F29"/>
    <w:rsid w:val="00FC04ED"/>
    <w:rsid w:val="00FC15CA"/>
    <w:rsid w:val="00FC189A"/>
    <w:rsid w:val="00FC274B"/>
    <w:rsid w:val="00FD08D6"/>
    <w:rsid w:val="00FD3EE9"/>
    <w:rsid w:val="00FD4A39"/>
    <w:rsid w:val="00FE0500"/>
    <w:rsid w:val="00FE1442"/>
    <w:rsid w:val="00FE32BF"/>
    <w:rsid w:val="00FE3DE2"/>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166B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rsid w:val="00764CD9"/>
    <w:rPr>
      <w:rFonts w:ascii="Arial" w:eastAsia="Times New Roman" w:hAnsi="Arial"/>
      <w:bCs/>
      <w:sz w:val="20"/>
    </w:rPr>
  </w:style>
  <w:style w:type="character" w:customStyle="1" w:styleId="FootnoteTextChar">
    <w:name w:val="Footnote Text Char"/>
    <w:link w:val="FootnoteText"/>
    <w:rsid w:val="00764CD9"/>
    <w:rPr>
      <w:rFonts w:ascii="Arial" w:eastAsia="Times New Roman" w:hAnsi="Arial" w:cs="Arial"/>
      <w:bCs/>
      <w:sz w:val="20"/>
      <w:szCs w:val="20"/>
    </w:rPr>
  </w:style>
  <w:style w:type="character" w:styleId="CommentReference">
    <w:name w:val="annotation reference"/>
    <w:semiHidden/>
    <w:rsid w:val="00764CD9"/>
    <w:rPr>
      <w:sz w:val="16"/>
      <w:szCs w:val="16"/>
    </w:rPr>
  </w:style>
  <w:style w:type="paragraph" w:styleId="CommentText">
    <w:name w:val="annotation text"/>
    <w:basedOn w:val="Normal"/>
    <w:link w:val="CommentTextChar"/>
    <w:semiHidden/>
    <w:rsid w:val="00764CD9"/>
    <w:rPr>
      <w:sz w:val="20"/>
    </w:rPr>
  </w:style>
  <w:style w:type="character" w:customStyle="1" w:styleId="CommentTextChar">
    <w:name w:val="Comment Text Char"/>
    <w:link w:val="CommentText"/>
    <w:semiHidden/>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Normal"/>
    <w:next w:val="Normal"/>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ootnoteReference">
    <w:name w:val="footnote reference"/>
    <w:basedOn w:val="DefaultParagraphFont"/>
    <w:rsid w:val="005D678E"/>
    <w:rPr>
      <w:position w:val="6"/>
      <w:sz w:val="18"/>
    </w:rPr>
  </w:style>
  <w:style w:type="paragraph" w:customStyle="1" w:styleId="Reptitle">
    <w:name w:val="Rep_title"/>
    <w:basedOn w:val="Normal"/>
    <w:next w:val="Normal"/>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Normal"/>
    <w:next w:val="Normal"/>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Normal"/>
    <w:rsid w:val="005D678E"/>
    <w:pPr>
      <w:tabs>
        <w:tab w:val="left" w:pos="567"/>
        <w:tab w:val="left" w:pos="1701"/>
        <w:tab w:val="left" w:pos="2835"/>
      </w:tabs>
      <w:spacing w:before="240"/>
    </w:pPr>
    <w:rPr>
      <w:b w:val="0"/>
      <w:caps/>
    </w:rPr>
  </w:style>
  <w:style w:type="paragraph" w:customStyle="1" w:styleId="Title3">
    <w:name w:val="Title 3"/>
    <w:basedOn w:val="Normal"/>
    <w:next w:val="Normal"/>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Normal"/>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DefaultParagraphFont"/>
    <w:link w:val="Source"/>
    <w:locked/>
    <w:rsid w:val="005D678E"/>
    <w:rPr>
      <w:rFonts w:ascii="Times New Roman" w:eastAsia="MS Mincho"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ntor.ieee.org/802.15/dcn/15/15-15-0936-04-003d-tg3d-100g-call-for-proposals.docx" TargetMode="External"/><Relationship Id="rId18" Type="http://schemas.openxmlformats.org/officeDocument/2006/relationships/hyperlink" Target="https://mentor.ieee.org/802.15/dcn/15/15-15-0733-01-003d-call-for-contributions-for-the-response-to-itu-r-wp1a.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5/dcn/12/15-12-0324-00-0thz-interference-between-thz-communications-and-spaceborne-earth-exploration-services.pdf" TargetMode="External"/><Relationship Id="rId17" Type="http://schemas.openxmlformats.org/officeDocument/2006/relationships/hyperlink" Target="https://mentor.ieee.org/802.15/dcn/15/15-15-0412-13-003d-evaluation-criteria-document.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5/dcn/14/15-14-0310-19-003d-channel-modeling-document.docx" TargetMode="External"/><Relationship Id="rId20" Type="http://schemas.openxmlformats.org/officeDocument/2006/relationships/hyperlink" Target="https://mentor.ieee.org/802.15/dcn/16/15-16-0082-01-003d-input-from-the-terapan-project-to-the-tg3d-call-for-contributions-to-the-response-on-the-liaison-statement-from-itu-r-wp1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2/15-12-0101-00-0thz-will-thz-communication-interfere-with-passive-remote-sensing.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ntor.ieee.org/802.15/dcn/14/15-14-0309-20-003d-technical-requirements-document.docx" TargetMode="External"/><Relationship Id="rId23" Type="http://schemas.openxmlformats.org/officeDocument/2006/relationships/header" Target="header2.xml"/><Relationship Id="rId10" Type="http://schemas.openxmlformats.org/officeDocument/2006/relationships/hyperlink" Target="https://mentor.ieee.org/802.15/dcn/10/15-10-0829-00-0thz-sharing-between-active-and-passive-services-at-thz-frequencies.ppt" TargetMode="External"/><Relationship Id="rId19" Type="http://schemas.openxmlformats.org/officeDocument/2006/relationships/hyperlink" Target="https://mentor.ieee.org/802.15/dcn/16/15-16-0034-00-003d-input-from-the-horizon-2020-ibrow-project-to-the-tg3d-call-for-contributions-to-the-response-on-the-liaison-statement-from-itu-r-wp1a.docx"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hyperlink" Target="https://mentor.ieee.org/802.15/dcn/14/15-14-0304-16-003d-applications-requirement-document-ard.docx"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7139-2629-463E-B49A-14183B82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1081</Words>
  <Characters>6168</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7235</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Holcomb, Jay</cp:lastModifiedBy>
  <cp:revision>5</cp:revision>
  <cp:lastPrinted>2013-02-07T14:59:00Z</cp:lastPrinted>
  <dcterms:created xsi:type="dcterms:W3CDTF">2016-03-17T00:28:00Z</dcterms:created>
  <dcterms:modified xsi:type="dcterms:W3CDTF">2016-03-17T00:34:00Z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