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6D0" w:rsidRPr="00BE26D0" w:rsidRDefault="00BE26D0" w:rsidP="00616F9C">
      <w:pPr>
        <w:pStyle w:val="Heading4"/>
        <w:ind w:left="0"/>
        <w:jc w:val="center"/>
        <w:rPr>
          <w:rFonts w:ascii="Times New Roman" w:hAnsi="Times New Roman"/>
          <w:i w:val="0"/>
          <w:iCs w:val="0"/>
          <w:color w:val="auto"/>
          <w:lang w:val="en-GB"/>
        </w:rPr>
      </w:pPr>
      <w:r w:rsidRPr="00BE26D0">
        <w:rPr>
          <w:rFonts w:ascii="Times New Roman" w:hAnsi="Times New Roman"/>
          <w:i w:val="0"/>
          <w:iCs w:val="0"/>
          <w:color w:val="auto"/>
          <w:lang w:val="en-GB"/>
        </w:rPr>
        <w:t>Before the</w:t>
      </w:r>
    </w:p>
    <w:p w:rsidR="00BE26D0" w:rsidRPr="009F0A41" w:rsidRDefault="00BE26D0" w:rsidP="00BE26D0">
      <w:pPr>
        <w:jc w:val="center"/>
        <w:rPr>
          <w:b/>
          <w:bCs/>
          <w:sz w:val="24"/>
          <w:szCs w:val="24"/>
        </w:rPr>
      </w:pPr>
      <w:r w:rsidRPr="009F0A41">
        <w:rPr>
          <w:b/>
          <w:bCs/>
          <w:sz w:val="24"/>
          <w:szCs w:val="24"/>
        </w:rPr>
        <w:t>FEDERAL COMMUNICATIONS COMMISSION</w:t>
      </w:r>
    </w:p>
    <w:p w:rsidR="00BE26D0" w:rsidRDefault="00BE26D0" w:rsidP="00BE26D0">
      <w:pPr>
        <w:jc w:val="center"/>
        <w:rPr>
          <w:b/>
          <w:bCs/>
        </w:rPr>
      </w:pPr>
      <w:r w:rsidRPr="009F0A41">
        <w:rPr>
          <w:b/>
          <w:bCs/>
          <w:sz w:val="24"/>
          <w:szCs w:val="24"/>
        </w:rPr>
        <w:t>Washington, D.C. 20554</w:t>
      </w:r>
    </w:p>
    <w:p w:rsidR="00BE26D0" w:rsidRDefault="00BE26D0" w:rsidP="00BE26D0">
      <w:pPr>
        <w:jc w:val="center"/>
        <w:rPr>
          <w:b/>
          <w:bCs/>
        </w:rPr>
      </w:pPr>
    </w:p>
    <w:tbl>
      <w:tblPr>
        <w:tblW w:w="0" w:type="auto"/>
        <w:tblInd w:w="180" w:type="dxa"/>
        <w:tblLayout w:type="fixed"/>
        <w:tblLook w:val="0000" w:firstRow="0" w:lastRow="0" w:firstColumn="0" w:lastColumn="0" w:noHBand="0" w:noVBand="0"/>
      </w:tblPr>
      <w:tblGrid>
        <w:gridCol w:w="5030"/>
        <w:gridCol w:w="262"/>
        <w:gridCol w:w="4104"/>
      </w:tblGrid>
      <w:tr w:rsidR="00BE26D0" w:rsidTr="00B76E70">
        <w:trPr>
          <w:trHeight w:val="1870"/>
        </w:trPr>
        <w:tc>
          <w:tcPr>
            <w:tcW w:w="5030" w:type="dxa"/>
            <w:shd w:val="clear" w:color="auto" w:fill="FFFFFF"/>
          </w:tcPr>
          <w:p w:rsidR="008049BA" w:rsidRDefault="00BE26D0" w:rsidP="003D7817">
            <w:pPr>
              <w:tabs>
                <w:tab w:val="left" w:pos="4464"/>
              </w:tabs>
              <w:rPr>
                <w:sz w:val="24"/>
                <w:szCs w:val="24"/>
              </w:rPr>
            </w:pPr>
            <w:r>
              <w:rPr>
                <w:sz w:val="24"/>
                <w:szCs w:val="24"/>
              </w:rPr>
              <w:t>In the Matter of</w:t>
            </w:r>
            <w:r w:rsidR="008049BA">
              <w:rPr>
                <w:sz w:val="24"/>
                <w:szCs w:val="24"/>
              </w:rPr>
              <w:t xml:space="preserve"> </w:t>
            </w:r>
          </w:p>
          <w:p w:rsidR="00BE26D0" w:rsidRPr="009F0A41" w:rsidRDefault="00BE26D0" w:rsidP="003D7817">
            <w:pPr>
              <w:tabs>
                <w:tab w:val="left" w:pos="4464"/>
              </w:tabs>
              <w:rPr>
                <w:sz w:val="24"/>
                <w:szCs w:val="24"/>
              </w:rPr>
            </w:pPr>
            <w:r>
              <w:rPr>
                <w:sz w:val="24"/>
                <w:szCs w:val="24"/>
              </w:rPr>
              <w:tab/>
            </w:r>
          </w:p>
          <w:p w:rsidR="009974F7" w:rsidRDefault="009974F7" w:rsidP="009974F7">
            <w:pPr>
              <w:pStyle w:val="TOAHeading"/>
              <w:widowControl/>
              <w:tabs>
                <w:tab w:val="clear" w:pos="9360"/>
              </w:tabs>
              <w:suppressAutoHyphens w:val="0"/>
            </w:pPr>
            <w:r>
              <w:t xml:space="preserve">Use of Spectrum Bands Above 24 GHz For Mobile Radio Services </w:t>
            </w:r>
          </w:p>
          <w:p w:rsidR="00BE26D0" w:rsidRPr="009F0A41" w:rsidRDefault="00BE26D0" w:rsidP="008049BA">
            <w:pPr>
              <w:tabs>
                <w:tab w:val="left" w:pos="720"/>
                <w:tab w:val="left" w:pos="4464"/>
              </w:tabs>
              <w:suppressAutoHyphens/>
              <w:spacing w:line="240" w:lineRule="auto"/>
              <w:rPr>
                <w:sz w:val="24"/>
                <w:szCs w:val="24"/>
              </w:rPr>
            </w:pPr>
            <w:r>
              <w:rPr>
                <w:sz w:val="24"/>
                <w:szCs w:val="24"/>
              </w:rPr>
              <w:tab/>
            </w:r>
          </w:p>
          <w:p w:rsidR="001711B0" w:rsidRPr="00740087" w:rsidRDefault="001711B0" w:rsidP="001711B0">
            <w:r>
              <w:t xml:space="preserve">Establishing a More Flexible Framework to Facilitate Satellite Operations in the 27.5-28.35 GHz and 37.5-40 GHz Bands </w:t>
            </w:r>
          </w:p>
          <w:p w:rsidR="001711B0" w:rsidRDefault="001711B0" w:rsidP="001711B0"/>
          <w:p w:rsidR="001711B0" w:rsidRDefault="001711B0" w:rsidP="001711B0">
            <w:pPr>
              <w:rPr>
                <w:color w:val="000000"/>
                <w:szCs w:val="22"/>
              </w:rPr>
            </w:pPr>
            <w:r>
              <w:rPr>
                <w:color w:val="000000"/>
                <w:szCs w:val="22"/>
              </w:rPr>
              <w:t>Petition for Rulemaking of the Fixed Wireless Communications Coalition to Create Service Rules for the 42-43.5 GHz Band</w:t>
            </w:r>
          </w:p>
          <w:p w:rsidR="001711B0" w:rsidRDefault="001711B0" w:rsidP="001711B0">
            <w:pPr>
              <w:rPr>
                <w:color w:val="000000"/>
                <w:szCs w:val="22"/>
              </w:rPr>
            </w:pPr>
          </w:p>
          <w:p w:rsidR="001711B0" w:rsidRDefault="001711B0" w:rsidP="001711B0">
            <w:pPr>
              <w:rPr>
                <w:color w:val="000000"/>
                <w:szCs w:val="22"/>
              </w:rPr>
            </w:pPr>
            <w:r w:rsidRPr="000964D0">
              <w:rPr>
                <w:color w:val="000000"/>
                <w:szCs w:val="22"/>
              </w:rPr>
              <w:t>Amendment of Parts 1, 22, 24, 27, 74, 80, 90, 95, and 101 To Establish Uniform License Renewal, Discontinuance of Operation, and Geographic Partitioning and Spectrum Disaggregation Rules and Policies for Certain Wireless Radio Services</w:t>
            </w:r>
          </w:p>
          <w:p w:rsidR="001711B0" w:rsidRDefault="001711B0" w:rsidP="001711B0">
            <w:pPr>
              <w:rPr>
                <w:color w:val="000000"/>
                <w:szCs w:val="22"/>
              </w:rPr>
            </w:pPr>
          </w:p>
          <w:p w:rsidR="001711B0" w:rsidRDefault="001711B0" w:rsidP="001711B0">
            <w:pPr>
              <w:rPr>
                <w:color w:val="000000"/>
                <w:szCs w:val="22"/>
              </w:rPr>
            </w:pPr>
            <w:r w:rsidRPr="000964D0">
              <w:rPr>
                <w:color w:val="000000"/>
                <w:szCs w:val="22"/>
              </w:rPr>
              <w:t>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w:t>
            </w:r>
          </w:p>
          <w:p w:rsidR="00BE26D0" w:rsidRPr="009F0A41" w:rsidRDefault="00BE26D0" w:rsidP="003D7817">
            <w:pPr>
              <w:tabs>
                <w:tab w:val="left" w:pos="720"/>
                <w:tab w:val="left" w:pos="4464"/>
              </w:tabs>
              <w:suppressAutoHyphens/>
              <w:rPr>
                <w:sz w:val="24"/>
                <w:szCs w:val="24"/>
              </w:rPr>
            </w:pPr>
            <w:r>
              <w:rPr>
                <w:sz w:val="24"/>
                <w:szCs w:val="24"/>
              </w:rPr>
              <w:tab/>
            </w:r>
            <w:r>
              <w:rPr>
                <w:sz w:val="24"/>
                <w:szCs w:val="24"/>
              </w:rPr>
              <w:tab/>
            </w:r>
          </w:p>
        </w:tc>
        <w:tc>
          <w:tcPr>
            <w:tcW w:w="262" w:type="dxa"/>
            <w:shd w:val="clear" w:color="auto" w:fill="FFFFFF"/>
          </w:tcPr>
          <w:p w:rsidR="00BE26D0" w:rsidRPr="009F0A41" w:rsidRDefault="00BE26D0" w:rsidP="003D7817">
            <w:pPr>
              <w:rPr>
                <w:sz w:val="24"/>
                <w:szCs w:val="24"/>
              </w:rPr>
            </w:pPr>
          </w:p>
        </w:tc>
        <w:tc>
          <w:tcPr>
            <w:tcW w:w="4104" w:type="dxa"/>
            <w:shd w:val="clear" w:color="auto" w:fill="FFFFFF"/>
          </w:tcPr>
          <w:p w:rsidR="00BE26D0" w:rsidRPr="009F0A41" w:rsidRDefault="00BE26D0" w:rsidP="003D7817">
            <w:pPr>
              <w:rPr>
                <w:sz w:val="24"/>
                <w:szCs w:val="24"/>
              </w:rPr>
            </w:pPr>
          </w:p>
          <w:p w:rsidR="00BE26D0" w:rsidRPr="009F0A41" w:rsidRDefault="00BE26D0" w:rsidP="003D7817">
            <w:pPr>
              <w:rPr>
                <w:sz w:val="24"/>
                <w:szCs w:val="24"/>
              </w:rPr>
            </w:pPr>
          </w:p>
          <w:p w:rsidR="00BE26D0" w:rsidRPr="001711B0" w:rsidRDefault="00541A11" w:rsidP="001711B0">
            <w:pPr>
              <w:ind w:left="720"/>
              <w:rPr>
                <w:szCs w:val="22"/>
              </w:rPr>
            </w:pPr>
            <w:r w:rsidRPr="001711B0">
              <w:rPr>
                <w:szCs w:val="22"/>
              </w:rPr>
              <w:t xml:space="preserve">GN </w:t>
            </w:r>
            <w:r w:rsidR="00BE26D0" w:rsidRPr="001711B0">
              <w:rPr>
                <w:szCs w:val="22"/>
              </w:rPr>
              <w:t xml:space="preserve">Docket No. </w:t>
            </w:r>
            <w:r w:rsidR="009974F7" w:rsidRPr="001711B0">
              <w:rPr>
                <w:szCs w:val="22"/>
              </w:rPr>
              <w:t>14-</w:t>
            </w:r>
            <w:r w:rsidR="007C366A" w:rsidRPr="001711B0">
              <w:rPr>
                <w:szCs w:val="22"/>
              </w:rPr>
              <w:t>177</w:t>
            </w:r>
          </w:p>
          <w:p w:rsidR="001711B0" w:rsidRPr="001711B0" w:rsidRDefault="001711B0" w:rsidP="001711B0">
            <w:pPr>
              <w:ind w:left="720"/>
              <w:rPr>
                <w:szCs w:val="22"/>
              </w:rPr>
            </w:pPr>
          </w:p>
          <w:p w:rsidR="001711B0" w:rsidRDefault="001711B0" w:rsidP="001711B0">
            <w:pPr>
              <w:ind w:left="720"/>
              <w:rPr>
                <w:szCs w:val="22"/>
              </w:rPr>
            </w:pPr>
            <w:r>
              <w:rPr>
                <w:szCs w:val="22"/>
              </w:rPr>
              <w:t>IB Docket No. 15-256</w:t>
            </w:r>
          </w:p>
          <w:p w:rsidR="001711B0" w:rsidRDefault="001711B0" w:rsidP="001711B0">
            <w:pPr>
              <w:ind w:left="720"/>
              <w:rPr>
                <w:szCs w:val="22"/>
              </w:rPr>
            </w:pPr>
          </w:p>
          <w:p w:rsidR="001711B0" w:rsidRDefault="001711B0" w:rsidP="001711B0">
            <w:pPr>
              <w:ind w:left="720"/>
              <w:rPr>
                <w:szCs w:val="22"/>
              </w:rPr>
            </w:pPr>
          </w:p>
          <w:p w:rsidR="001711B0" w:rsidRDefault="001711B0" w:rsidP="001711B0">
            <w:pPr>
              <w:ind w:left="720"/>
              <w:rPr>
                <w:szCs w:val="22"/>
              </w:rPr>
            </w:pPr>
          </w:p>
          <w:p w:rsidR="001711B0" w:rsidRPr="001711B0" w:rsidRDefault="001711B0" w:rsidP="001711B0">
            <w:pPr>
              <w:ind w:left="720"/>
              <w:rPr>
                <w:szCs w:val="22"/>
              </w:rPr>
            </w:pPr>
            <w:r w:rsidRPr="001711B0">
              <w:rPr>
                <w:szCs w:val="22"/>
              </w:rPr>
              <w:t>RM-11664</w:t>
            </w:r>
          </w:p>
          <w:p w:rsidR="001711B0" w:rsidRPr="001711B0" w:rsidRDefault="001711B0" w:rsidP="001711B0">
            <w:pPr>
              <w:ind w:left="720"/>
              <w:rPr>
                <w:szCs w:val="22"/>
              </w:rPr>
            </w:pPr>
          </w:p>
          <w:p w:rsidR="001711B0" w:rsidRPr="001711B0" w:rsidRDefault="001711B0" w:rsidP="001711B0">
            <w:pPr>
              <w:ind w:left="720"/>
              <w:rPr>
                <w:szCs w:val="22"/>
              </w:rPr>
            </w:pPr>
          </w:p>
          <w:p w:rsidR="001711B0" w:rsidRPr="001711B0" w:rsidRDefault="001711B0" w:rsidP="001711B0">
            <w:pPr>
              <w:ind w:left="720"/>
              <w:rPr>
                <w:szCs w:val="22"/>
              </w:rPr>
            </w:pPr>
          </w:p>
          <w:p w:rsidR="001711B0" w:rsidRPr="001711B0" w:rsidRDefault="001711B0" w:rsidP="001711B0">
            <w:pPr>
              <w:ind w:left="720"/>
              <w:rPr>
                <w:szCs w:val="22"/>
              </w:rPr>
            </w:pPr>
            <w:r w:rsidRPr="001711B0">
              <w:rPr>
                <w:szCs w:val="22"/>
              </w:rPr>
              <w:t>WT Docket No. 10-112</w:t>
            </w:r>
          </w:p>
          <w:p w:rsidR="001711B0" w:rsidRPr="001711B0" w:rsidRDefault="001711B0" w:rsidP="001711B0">
            <w:pPr>
              <w:ind w:left="720"/>
              <w:rPr>
                <w:szCs w:val="22"/>
              </w:rPr>
            </w:pPr>
          </w:p>
          <w:p w:rsidR="001711B0" w:rsidRPr="001711B0" w:rsidRDefault="001711B0" w:rsidP="001711B0">
            <w:pPr>
              <w:ind w:left="720"/>
              <w:rPr>
                <w:szCs w:val="22"/>
              </w:rPr>
            </w:pPr>
          </w:p>
          <w:p w:rsidR="001711B0" w:rsidRPr="001711B0" w:rsidRDefault="001711B0" w:rsidP="001711B0">
            <w:pPr>
              <w:ind w:left="720"/>
              <w:rPr>
                <w:szCs w:val="22"/>
              </w:rPr>
            </w:pPr>
          </w:p>
          <w:p w:rsidR="001711B0" w:rsidRPr="001711B0" w:rsidRDefault="001711B0" w:rsidP="001711B0">
            <w:pPr>
              <w:ind w:left="720"/>
              <w:rPr>
                <w:szCs w:val="22"/>
              </w:rPr>
            </w:pPr>
          </w:p>
          <w:p w:rsidR="001711B0" w:rsidRPr="001711B0" w:rsidRDefault="001711B0" w:rsidP="001711B0">
            <w:pPr>
              <w:ind w:left="720"/>
              <w:rPr>
                <w:szCs w:val="22"/>
              </w:rPr>
            </w:pPr>
          </w:p>
          <w:p w:rsidR="001711B0" w:rsidRPr="009F0A41" w:rsidRDefault="001711B0" w:rsidP="001711B0">
            <w:pPr>
              <w:ind w:left="720"/>
              <w:rPr>
                <w:sz w:val="24"/>
                <w:szCs w:val="24"/>
              </w:rPr>
            </w:pPr>
            <w:r w:rsidRPr="001711B0">
              <w:rPr>
                <w:szCs w:val="22"/>
              </w:rPr>
              <w:t>IB Docket No. 97-95</w:t>
            </w:r>
          </w:p>
        </w:tc>
      </w:tr>
    </w:tbl>
    <w:p w:rsidR="00B76E70" w:rsidRDefault="00B76E70" w:rsidP="00BE26D0">
      <w:pPr>
        <w:rPr>
          <w:b/>
          <w:bCs/>
          <w:sz w:val="24"/>
          <w:szCs w:val="24"/>
          <w:u w:val="single"/>
        </w:rPr>
      </w:pPr>
    </w:p>
    <w:p w:rsidR="00BE26D0" w:rsidRPr="009F0A41" w:rsidRDefault="00BE26D0" w:rsidP="00BE26D0">
      <w:pPr>
        <w:rPr>
          <w:b/>
          <w:bCs/>
          <w:sz w:val="24"/>
          <w:szCs w:val="24"/>
          <w:u w:val="single"/>
        </w:rPr>
      </w:pPr>
      <w:r w:rsidRPr="009F0A41">
        <w:rPr>
          <w:b/>
          <w:bCs/>
          <w:sz w:val="24"/>
          <w:szCs w:val="24"/>
          <w:u w:val="single"/>
        </w:rPr>
        <w:t>Via the ECFS</w:t>
      </w:r>
    </w:p>
    <w:p w:rsidR="00BE26D0" w:rsidRDefault="00BE26D0" w:rsidP="00BE26D0"/>
    <w:p w:rsidR="00BE26D0" w:rsidRPr="009F0A41" w:rsidRDefault="00BE26D0" w:rsidP="00BE26D0">
      <w:pPr>
        <w:spacing w:before="100" w:after="360"/>
        <w:jc w:val="center"/>
        <w:rPr>
          <w:b/>
          <w:bCs/>
          <w:caps/>
          <w:sz w:val="24"/>
          <w:szCs w:val="24"/>
          <w:u w:val="single"/>
        </w:rPr>
      </w:pPr>
      <w:r w:rsidRPr="009F0A41">
        <w:rPr>
          <w:b/>
          <w:bCs/>
          <w:caps/>
          <w:sz w:val="24"/>
          <w:szCs w:val="24"/>
          <w:u w:val="single"/>
        </w:rPr>
        <w:t>Comments Of IEEE 802</w:t>
      </w:r>
    </w:p>
    <w:p w:rsidR="00BE26D0" w:rsidRPr="009F0A41" w:rsidRDefault="00BE26D0" w:rsidP="00BE26D0">
      <w:pPr>
        <w:widowControl w:val="0"/>
        <w:numPr>
          <w:ilvl w:val="0"/>
          <w:numId w:val="26"/>
        </w:numPr>
        <w:autoSpaceDE w:val="0"/>
        <w:autoSpaceDN w:val="0"/>
        <w:adjustRightInd w:val="0"/>
        <w:rPr>
          <w:sz w:val="24"/>
          <w:szCs w:val="24"/>
        </w:rPr>
      </w:pPr>
      <w:r w:rsidRPr="009F0A41">
        <w:rPr>
          <w:sz w:val="24"/>
          <w:szCs w:val="24"/>
        </w:rPr>
        <w:t>IEEE 802</w:t>
      </w:r>
      <w:r w:rsidRPr="00766160">
        <w:rPr>
          <w:sz w:val="24"/>
          <w:vertAlign w:val="superscript"/>
        </w:rPr>
        <w:footnoteReference w:id="1"/>
      </w:r>
      <w:r w:rsidRPr="009F0A41">
        <w:rPr>
          <w:sz w:val="24"/>
          <w:szCs w:val="24"/>
        </w:rPr>
        <w:t xml:space="preserve"> respectfully submits its</w:t>
      </w:r>
      <w:r w:rsidR="000E5F3A">
        <w:rPr>
          <w:sz w:val="24"/>
          <w:szCs w:val="24"/>
        </w:rPr>
        <w:t xml:space="preserve"> </w:t>
      </w:r>
      <w:r w:rsidRPr="009F0A41">
        <w:rPr>
          <w:sz w:val="24"/>
          <w:szCs w:val="24"/>
        </w:rPr>
        <w:t>Comments in the above-captioned Proceeding</w:t>
      </w:r>
      <w:r w:rsidRPr="00766160">
        <w:rPr>
          <w:sz w:val="24"/>
          <w:vertAlign w:val="superscript"/>
        </w:rPr>
        <w:footnoteReference w:id="2"/>
      </w:r>
      <w:r>
        <w:rPr>
          <w:sz w:val="24"/>
          <w:szCs w:val="24"/>
        </w:rPr>
        <w:t>.</w:t>
      </w:r>
    </w:p>
    <w:p w:rsidR="00BE26D0" w:rsidRPr="00485FE4" w:rsidRDefault="00BE26D0" w:rsidP="00BE26D0">
      <w:pPr>
        <w:widowControl w:val="0"/>
        <w:numPr>
          <w:ilvl w:val="0"/>
          <w:numId w:val="26"/>
        </w:numPr>
        <w:autoSpaceDE w:val="0"/>
        <w:autoSpaceDN w:val="0"/>
        <w:adjustRightInd w:val="0"/>
      </w:pPr>
      <w:r w:rsidRPr="00281263">
        <w:rPr>
          <w:sz w:val="24"/>
          <w:szCs w:val="24"/>
        </w:rPr>
        <w:t xml:space="preserve">IEEE 802, as a leading consensus-based industry standards body, produces standards for wireless networking devices, including wireless local area networks </w:t>
      </w:r>
      <w:r>
        <w:rPr>
          <w:sz w:val="24"/>
          <w:szCs w:val="24"/>
        </w:rPr>
        <w:t>(</w:t>
      </w:r>
      <w:r w:rsidRPr="00281263">
        <w:rPr>
          <w:sz w:val="24"/>
          <w:szCs w:val="24"/>
        </w:rPr>
        <w:t>“WLANs”), wireless personal area networks (“WPANs”), wireless metropolitan area networks (“Wireless MANs”)</w:t>
      </w:r>
      <w:r>
        <w:rPr>
          <w:sz w:val="24"/>
          <w:szCs w:val="24"/>
        </w:rPr>
        <w:t>, and wireless regional area networks (“WRANs”)</w:t>
      </w:r>
      <w:r w:rsidRPr="00281263">
        <w:rPr>
          <w:sz w:val="24"/>
          <w:szCs w:val="24"/>
        </w:rPr>
        <w:t xml:space="preserve">. </w:t>
      </w:r>
      <w:r>
        <w:rPr>
          <w:sz w:val="24"/>
          <w:szCs w:val="24"/>
        </w:rPr>
        <w:t xml:space="preserve"> Included in our standards development activity is an emphasis on coexistence, which is the focus of our Wireless Coexistence working group. </w:t>
      </w:r>
      <w:r w:rsidRPr="00281263">
        <w:rPr>
          <w:sz w:val="24"/>
          <w:szCs w:val="24"/>
        </w:rPr>
        <w:t>We appreciate the opportunity t</w:t>
      </w:r>
      <w:r>
        <w:rPr>
          <w:sz w:val="24"/>
          <w:szCs w:val="24"/>
        </w:rPr>
        <w:t>o provide these comments to the FCC.</w:t>
      </w:r>
    </w:p>
    <w:p w:rsidR="00485FE4" w:rsidRDefault="00485FE4" w:rsidP="00485FE4">
      <w:pPr>
        <w:widowControl w:val="0"/>
        <w:autoSpaceDE w:val="0"/>
        <w:autoSpaceDN w:val="0"/>
        <w:adjustRightInd w:val="0"/>
        <w:ind w:left="450"/>
      </w:pPr>
    </w:p>
    <w:p w:rsidR="00BE26D0" w:rsidRPr="009F0A41" w:rsidRDefault="00C859E1" w:rsidP="00BE26D0">
      <w:pPr>
        <w:spacing w:before="100" w:after="360"/>
        <w:jc w:val="center"/>
        <w:rPr>
          <w:b/>
          <w:bCs/>
          <w:caps/>
          <w:sz w:val="24"/>
          <w:szCs w:val="24"/>
          <w:u w:val="single"/>
        </w:rPr>
      </w:pPr>
      <w:r>
        <w:rPr>
          <w:b/>
          <w:bCs/>
          <w:caps/>
          <w:sz w:val="24"/>
          <w:szCs w:val="24"/>
          <w:u w:val="single"/>
        </w:rPr>
        <w:t>Preface</w:t>
      </w:r>
    </w:p>
    <w:p w:rsidR="00E069AE" w:rsidRDefault="00BE26D0" w:rsidP="00D77D46">
      <w:pPr>
        <w:widowControl w:val="0"/>
        <w:numPr>
          <w:ilvl w:val="0"/>
          <w:numId w:val="26"/>
        </w:numPr>
        <w:autoSpaceDE w:val="0"/>
        <w:autoSpaceDN w:val="0"/>
        <w:adjustRightInd w:val="0"/>
        <w:rPr>
          <w:sz w:val="24"/>
          <w:szCs w:val="24"/>
        </w:rPr>
      </w:pPr>
      <w:r w:rsidRPr="00B25780">
        <w:rPr>
          <w:sz w:val="24"/>
          <w:szCs w:val="24"/>
        </w:rPr>
        <w:t xml:space="preserve">On </w:t>
      </w:r>
      <w:r w:rsidR="00342F1D" w:rsidRPr="00B25780">
        <w:rPr>
          <w:sz w:val="24"/>
          <w:szCs w:val="24"/>
        </w:rPr>
        <w:t xml:space="preserve">October </w:t>
      </w:r>
      <w:r w:rsidR="00DC4BEE">
        <w:rPr>
          <w:sz w:val="24"/>
          <w:szCs w:val="24"/>
        </w:rPr>
        <w:t>22</w:t>
      </w:r>
      <w:r w:rsidR="00342F1D" w:rsidRPr="00B25780">
        <w:rPr>
          <w:sz w:val="24"/>
          <w:szCs w:val="24"/>
        </w:rPr>
        <w:t>, 201</w:t>
      </w:r>
      <w:r w:rsidR="00DC4BEE">
        <w:rPr>
          <w:sz w:val="24"/>
          <w:szCs w:val="24"/>
        </w:rPr>
        <w:t>5</w:t>
      </w:r>
      <w:r w:rsidR="00342F1D" w:rsidRPr="00B25780">
        <w:rPr>
          <w:sz w:val="24"/>
          <w:szCs w:val="24"/>
        </w:rPr>
        <w:t>,</w:t>
      </w:r>
      <w:r w:rsidRPr="00B25780">
        <w:rPr>
          <w:sz w:val="24"/>
          <w:szCs w:val="24"/>
        </w:rPr>
        <w:t xml:space="preserve"> the Commission issued a </w:t>
      </w:r>
      <w:r w:rsidR="00DC4BEE">
        <w:rPr>
          <w:sz w:val="24"/>
          <w:szCs w:val="24"/>
        </w:rPr>
        <w:t>Notice of Proposed Rulemaking</w:t>
      </w:r>
      <w:r w:rsidRPr="00B25780">
        <w:rPr>
          <w:sz w:val="24"/>
          <w:szCs w:val="24"/>
        </w:rPr>
        <w:t xml:space="preserve">, under </w:t>
      </w:r>
      <w:r w:rsidR="00342F1D" w:rsidRPr="00B25780">
        <w:rPr>
          <w:sz w:val="24"/>
          <w:szCs w:val="24"/>
        </w:rPr>
        <w:t xml:space="preserve">GN Docket No. 14-177 and others, </w:t>
      </w:r>
      <w:r w:rsidRPr="00B25780">
        <w:rPr>
          <w:sz w:val="24"/>
          <w:szCs w:val="24"/>
        </w:rPr>
        <w:t xml:space="preserve">in which the Commission seeks </w:t>
      </w:r>
      <w:r w:rsidR="00DC4BEE">
        <w:rPr>
          <w:sz w:val="24"/>
          <w:szCs w:val="24"/>
        </w:rPr>
        <w:t>to</w:t>
      </w:r>
      <w:r w:rsidR="005924D3" w:rsidRPr="00B25780">
        <w:rPr>
          <w:sz w:val="24"/>
          <w:szCs w:val="24"/>
        </w:rPr>
        <w:t xml:space="preserve"> “</w:t>
      </w:r>
      <w:r w:rsidR="00DC4BEE" w:rsidRPr="00DC4BEE">
        <w:rPr>
          <w:sz w:val="24"/>
          <w:szCs w:val="24"/>
        </w:rPr>
        <w:t>continue our examination of higher frequency bands for mobile and other uses.</w:t>
      </w:r>
      <w:r w:rsidR="005924D3" w:rsidRPr="00B25780">
        <w:rPr>
          <w:sz w:val="24"/>
          <w:szCs w:val="24"/>
        </w:rPr>
        <w:t xml:space="preserve">” </w:t>
      </w:r>
      <w:r w:rsidR="00ED4221" w:rsidRPr="00B25780">
        <w:rPr>
          <w:sz w:val="24"/>
          <w:szCs w:val="24"/>
        </w:rPr>
        <w:t xml:space="preserve">IEEE 802 </w:t>
      </w:r>
      <w:r w:rsidR="00DC2870" w:rsidRPr="00B25780">
        <w:rPr>
          <w:sz w:val="24"/>
          <w:szCs w:val="24"/>
        </w:rPr>
        <w:t>is pleased to submit these comments in response to this proceeding.</w:t>
      </w:r>
      <w:r w:rsidR="00E069AE">
        <w:rPr>
          <w:sz w:val="24"/>
          <w:szCs w:val="24"/>
        </w:rPr>
        <w:br w:type="page"/>
      </w:r>
    </w:p>
    <w:p w:rsidR="007A0CB1" w:rsidRDefault="007A0CB1" w:rsidP="007A0CB1"/>
    <w:p w:rsidR="007A0CB1" w:rsidRDefault="007A0CB1" w:rsidP="007A0CB1">
      <w:pPr>
        <w:pStyle w:val="StyleBoldCentered"/>
      </w:pPr>
      <w:r>
        <w:t>table of contents</w:t>
      </w:r>
    </w:p>
    <w:p w:rsidR="00D17903" w:rsidRPr="00C3651E" w:rsidRDefault="00D17903" w:rsidP="007A0CB1">
      <w:pPr>
        <w:rPr>
          <w:rFonts w:ascii="Arial" w:hAnsi="Arial" w:cs="Arial"/>
          <w:sz w:val="24"/>
          <w:szCs w:val="24"/>
        </w:rPr>
      </w:pPr>
    </w:p>
    <w:p w:rsidR="00C3651E" w:rsidRPr="00875F41" w:rsidRDefault="00C3651E" w:rsidP="00C3651E">
      <w:pPr>
        <w:pStyle w:val="TOC1"/>
        <w:rPr>
          <w:rFonts w:eastAsiaTheme="minorEastAsia"/>
          <w:caps w:val="0"/>
          <w:lang w:val="en-US"/>
        </w:rPr>
      </w:pPr>
      <w:r>
        <w:rPr>
          <w:rFonts w:asciiTheme="minorHAnsi" w:eastAsia="MS Mincho" w:hAnsiTheme="minorHAnsi"/>
          <w:szCs w:val="22"/>
          <w:lang w:val="en-US"/>
        </w:rPr>
        <w:fldChar w:fldCharType="begin"/>
      </w:r>
      <w:r>
        <w:rPr>
          <w:rFonts w:asciiTheme="minorHAnsi" w:eastAsia="MS Mincho" w:hAnsiTheme="minorHAnsi"/>
          <w:szCs w:val="22"/>
          <w:lang w:val="en-US"/>
        </w:rPr>
        <w:instrText xml:space="preserve"> TOC \o "1-3" </w:instrText>
      </w:r>
      <w:r>
        <w:rPr>
          <w:rFonts w:asciiTheme="minorHAnsi" w:eastAsia="MS Mincho" w:hAnsiTheme="minorHAnsi"/>
          <w:szCs w:val="22"/>
          <w:lang w:val="en-US"/>
        </w:rPr>
        <w:fldChar w:fldCharType="separate"/>
      </w:r>
      <w:r w:rsidRPr="00C3651E">
        <w:t>I.</w:t>
      </w:r>
      <w:r w:rsidRPr="00C3651E">
        <w:rPr>
          <w:rFonts w:eastAsiaTheme="minorEastAsia"/>
          <w:lang w:val="en-US"/>
        </w:rPr>
        <w:tab/>
      </w:r>
      <w:r w:rsidRPr="00875F41">
        <w:rPr>
          <w:caps w:val="0"/>
        </w:rPr>
        <w:t>Introduction</w:t>
      </w:r>
      <w:r w:rsidRPr="00875F41">
        <w:rPr>
          <w:caps w:val="0"/>
        </w:rPr>
        <w:tab/>
      </w:r>
      <w:r w:rsidRPr="00875F41">
        <w:rPr>
          <w:caps w:val="0"/>
        </w:rPr>
        <w:fldChar w:fldCharType="begin"/>
      </w:r>
      <w:r w:rsidRPr="00875F41">
        <w:rPr>
          <w:caps w:val="0"/>
        </w:rPr>
        <w:instrText xml:space="preserve"> PAGEREF _Toc440361108 \h </w:instrText>
      </w:r>
      <w:r w:rsidRPr="00875F41">
        <w:rPr>
          <w:caps w:val="0"/>
        </w:rPr>
      </w:r>
      <w:r w:rsidRPr="00875F41">
        <w:rPr>
          <w:caps w:val="0"/>
        </w:rPr>
        <w:fldChar w:fldCharType="separate"/>
      </w:r>
      <w:r w:rsidRPr="00875F41">
        <w:rPr>
          <w:caps w:val="0"/>
        </w:rPr>
        <w:t>4</w:t>
      </w:r>
      <w:r w:rsidRPr="00875F41">
        <w:rPr>
          <w:caps w:val="0"/>
        </w:rPr>
        <w:fldChar w:fldCharType="end"/>
      </w:r>
    </w:p>
    <w:p w:rsidR="00C3651E" w:rsidRPr="00875F41" w:rsidRDefault="00C3651E" w:rsidP="00C3651E">
      <w:pPr>
        <w:pStyle w:val="TOC1"/>
        <w:rPr>
          <w:caps w:val="0"/>
        </w:rPr>
      </w:pPr>
      <w:r w:rsidRPr="00875F41">
        <w:rPr>
          <w:caps w:val="0"/>
        </w:rPr>
        <w:t>II.</w:t>
      </w:r>
      <w:r w:rsidRPr="00875F41">
        <w:rPr>
          <w:caps w:val="0"/>
        </w:rPr>
        <w:tab/>
        <w:t>60 GHz Bands (57-64 GHz and 64-71 GHz)</w:t>
      </w:r>
      <w:r w:rsidRPr="00875F41">
        <w:rPr>
          <w:caps w:val="0"/>
        </w:rPr>
        <w:tab/>
      </w:r>
      <w:r w:rsidRPr="00875F41">
        <w:rPr>
          <w:caps w:val="0"/>
        </w:rPr>
        <w:fldChar w:fldCharType="begin"/>
      </w:r>
      <w:r w:rsidRPr="00875F41">
        <w:rPr>
          <w:caps w:val="0"/>
        </w:rPr>
        <w:instrText xml:space="preserve"> PAGEREF _Toc440361109 \h </w:instrText>
      </w:r>
      <w:r w:rsidRPr="00875F41">
        <w:rPr>
          <w:caps w:val="0"/>
        </w:rPr>
      </w:r>
      <w:r w:rsidRPr="00875F41">
        <w:rPr>
          <w:caps w:val="0"/>
        </w:rPr>
        <w:fldChar w:fldCharType="separate"/>
      </w:r>
      <w:r w:rsidRPr="00875F41">
        <w:rPr>
          <w:caps w:val="0"/>
        </w:rPr>
        <w:t>4</w:t>
      </w:r>
      <w:r w:rsidRPr="00875F41">
        <w:rPr>
          <w:caps w:val="0"/>
        </w:rPr>
        <w:fldChar w:fldCharType="end"/>
      </w:r>
    </w:p>
    <w:p w:rsidR="00C3651E" w:rsidRPr="00C3651E" w:rsidRDefault="00C3651E" w:rsidP="00C3651E">
      <w:pPr>
        <w:pStyle w:val="TOC1"/>
      </w:pPr>
      <w:r w:rsidRPr="00875F41">
        <w:rPr>
          <w:caps w:val="0"/>
        </w:rPr>
        <w:t>III.</w:t>
      </w:r>
      <w:r w:rsidRPr="00875F41">
        <w:rPr>
          <w:caps w:val="0"/>
        </w:rPr>
        <w:tab/>
        <w:t>Conclusion</w:t>
      </w:r>
      <w:r>
        <w:tab/>
      </w:r>
      <w:r>
        <w:fldChar w:fldCharType="begin"/>
      </w:r>
      <w:r>
        <w:instrText xml:space="preserve"> PAGEREF _Toc440361110 \h </w:instrText>
      </w:r>
      <w:r>
        <w:fldChar w:fldCharType="separate"/>
      </w:r>
      <w:r>
        <w:t>5</w:t>
      </w:r>
      <w:r>
        <w:fldChar w:fldCharType="end"/>
      </w:r>
    </w:p>
    <w:p w:rsidR="007A0CB1" w:rsidRDefault="00C3651E" w:rsidP="007A0CB1">
      <w:r>
        <w:rPr>
          <w:rFonts w:asciiTheme="minorHAnsi" w:eastAsia="MS Mincho" w:hAnsiTheme="minorHAnsi"/>
          <w:b/>
          <w:caps/>
          <w:noProof/>
          <w:szCs w:val="22"/>
          <w:lang w:val="en-US"/>
        </w:rPr>
        <w:fldChar w:fldCharType="end"/>
      </w:r>
      <w:r w:rsidR="00D17903">
        <w:br w:type="page"/>
      </w:r>
    </w:p>
    <w:p w:rsidR="007A0CB1" w:rsidRPr="003D3029" w:rsidRDefault="007A0CB1" w:rsidP="00D17903">
      <w:pPr>
        <w:pStyle w:val="Heading1"/>
        <w:numPr>
          <w:ilvl w:val="0"/>
          <w:numId w:val="21"/>
        </w:numPr>
        <w:ind w:left="360" w:firstLine="0"/>
        <w:rPr>
          <w:sz w:val="28"/>
          <w:szCs w:val="28"/>
        </w:rPr>
      </w:pPr>
      <w:bookmarkStart w:id="0" w:name="_Toc440359965"/>
      <w:bookmarkStart w:id="1" w:name="_Toc440361108"/>
      <w:r w:rsidRPr="00C3651E">
        <w:rPr>
          <w:sz w:val="28"/>
          <w:szCs w:val="28"/>
        </w:rPr>
        <w:lastRenderedPageBreak/>
        <w:t>Introductio</w:t>
      </w:r>
      <w:r w:rsidRPr="00875F41">
        <w:rPr>
          <w:sz w:val="28"/>
          <w:szCs w:val="24"/>
        </w:rPr>
        <w:t>n</w:t>
      </w:r>
      <w:bookmarkEnd w:id="0"/>
      <w:bookmarkEnd w:id="1"/>
    </w:p>
    <w:p w:rsidR="00444907" w:rsidRPr="00444907" w:rsidRDefault="00444907" w:rsidP="00444907"/>
    <w:p w:rsidR="00DF69BB" w:rsidRPr="00DA703D" w:rsidRDefault="00465AE6" w:rsidP="00DF69BB">
      <w:pPr>
        <w:widowControl w:val="0"/>
        <w:numPr>
          <w:ilvl w:val="0"/>
          <w:numId w:val="26"/>
        </w:numPr>
        <w:autoSpaceDE w:val="0"/>
        <w:autoSpaceDN w:val="0"/>
        <w:adjustRightInd w:val="0"/>
        <w:rPr>
          <w:sz w:val="24"/>
          <w:szCs w:val="24"/>
        </w:rPr>
      </w:pPr>
      <w:r w:rsidRPr="00DF69BB">
        <w:rPr>
          <w:sz w:val="24"/>
          <w:szCs w:val="24"/>
        </w:rPr>
        <w:t xml:space="preserve">In submitting these comments, IEEE 802 is particularly interested in promoting increased </w:t>
      </w:r>
      <w:r w:rsidR="00444907" w:rsidRPr="00DF69BB">
        <w:rPr>
          <w:sz w:val="24"/>
          <w:szCs w:val="24"/>
        </w:rPr>
        <w:t>availability</w:t>
      </w:r>
      <w:r w:rsidRPr="00DF69BB">
        <w:rPr>
          <w:sz w:val="24"/>
          <w:szCs w:val="24"/>
        </w:rPr>
        <w:t xml:space="preserve"> of unlicensed spectrum at frequencies above 57 GHz. </w:t>
      </w:r>
      <w:r w:rsidR="00444907" w:rsidRPr="00DF69BB">
        <w:rPr>
          <w:sz w:val="24"/>
          <w:szCs w:val="24"/>
        </w:rPr>
        <w:t>IEEE 802 has published amendments to the IEEE 802.11</w:t>
      </w:r>
      <w:r w:rsidR="00612EA2" w:rsidRPr="00DF69BB">
        <w:rPr>
          <w:sz w:val="24"/>
          <w:szCs w:val="24"/>
        </w:rPr>
        <w:t xml:space="preserve"> (“802.11”)</w:t>
      </w:r>
      <w:r w:rsidR="00444907" w:rsidRPr="00DF69BB">
        <w:rPr>
          <w:sz w:val="24"/>
          <w:szCs w:val="24"/>
        </w:rPr>
        <w:t xml:space="preserve"> and the IEEE 802.15 </w:t>
      </w:r>
      <w:r w:rsidR="00612EA2" w:rsidRPr="00DF69BB">
        <w:rPr>
          <w:sz w:val="24"/>
          <w:szCs w:val="24"/>
        </w:rPr>
        <w:t xml:space="preserve">(“802.15”) </w:t>
      </w:r>
      <w:r w:rsidR="00444907" w:rsidRPr="00DF69BB">
        <w:rPr>
          <w:sz w:val="24"/>
          <w:szCs w:val="24"/>
        </w:rPr>
        <w:t>standards which detail both Physical (</w:t>
      </w:r>
      <w:r w:rsidR="00612EA2" w:rsidRPr="00DF69BB">
        <w:rPr>
          <w:sz w:val="24"/>
          <w:szCs w:val="24"/>
        </w:rPr>
        <w:t>“</w:t>
      </w:r>
      <w:r w:rsidR="00444907" w:rsidRPr="00DF69BB">
        <w:rPr>
          <w:sz w:val="24"/>
          <w:szCs w:val="24"/>
        </w:rPr>
        <w:t>PHY</w:t>
      </w:r>
      <w:r w:rsidR="00612EA2" w:rsidRPr="00DF69BB">
        <w:rPr>
          <w:sz w:val="24"/>
          <w:szCs w:val="24"/>
        </w:rPr>
        <w:t>”</w:t>
      </w:r>
      <w:r w:rsidR="00444907" w:rsidRPr="00DF69BB">
        <w:rPr>
          <w:sz w:val="24"/>
          <w:szCs w:val="24"/>
        </w:rPr>
        <w:t>) and Media Access Control (</w:t>
      </w:r>
      <w:r w:rsidR="00612EA2" w:rsidRPr="00DF69BB">
        <w:rPr>
          <w:sz w:val="24"/>
          <w:szCs w:val="24"/>
        </w:rPr>
        <w:t>“</w:t>
      </w:r>
      <w:r w:rsidR="00444907" w:rsidRPr="00DF69BB">
        <w:rPr>
          <w:sz w:val="24"/>
          <w:szCs w:val="24"/>
        </w:rPr>
        <w:t>MAC</w:t>
      </w:r>
      <w:r w:rsidR="00612EA2" w:rsidRPr="00DF69BB">
        <w:rPr>
          <w:sz w:val="24"/>
          <w:szCs w:val="24"/>
        </w:rPr>
        <w:t>”</w:t>
      </w:r>
      <w:r w:rsidR="00444907" w:rsidRPr="00DF69BB">
        <w:rPr>
          <w:sz w:val="24"/>
          <w:szCs w:val="24"/>
        </w:rPr>
        <w:t>) layers suitable for implementation in the 60 GHz bands.</w:t>
      </w:r>
      <w:r w:rsidR="000E0275" w:rsidRPr="00DF69BB">
        <w:rPr>
          <w:sz w:val="24"/>
          <w:szCs w:val="24"/>
        </w:rPr>
        <w:t xml:space="preserve"> There are </w:t>
      </w:r>
      <w:r w:rsidR="00612EA2" w:rsidRPr="00DF69BB">
        <w:rPr>
          <w:sz w:val="24"/>
          <w:szCs w:val="24"/>
        </w:rPr>
        <w:t>new 60 GHz initiatives underway for both standards groups</w:t>
      </w:r>
      <w:r w:rsidR="005F182A">
        <w:rPr>
          <w:sz w:val="24"/>
          <w:szCs w:val="24"/>
        </w:rPr>
        <w:t>.</w:t>
      </w:r>
      <w:r w:rsidR="00C25FF6">
        <w:rPr>
          <w:sz w:val="24"/>
          <w:szCs w:val="24"/>
        </w:rPr>
        <w:t xml:space="preserve"> </w:t>
      </w:r>
      <w:r w:rsidR="005F182A">
        <w:rPr>
          <w:sz w:val="24"/>
          <w:szCs w:val="24"/>
        </w:rPr>
        <w:t>Working Group (</w:t>
      </w:r>
      <w:r w:rsidR="00004300">
        <w:rPr>
          <w:sz w:val="24"/>
          <w:szCs w:val="24"/>
        </w:rPr>
        <w:t>“</w:t>
      </w:r>
      <w:r w:rsidR="005F182A">
        <w:rPr>
          <w:sz w:val="24"/>
          <w:szCs w:val="24"/>
        </w:rPr>
        <w:t>WG</w:t>
      </w:r>
      <w:r w:rsidR="00004300">
        <w:rPr>
          <w:sz w:val="24"/>
          <w:szCs w:val="24"/>
        </w:rPr>
        <w:t>”</w:t>
      </w:r>
      <w:r w:rsidR="005F182A">
        <w:rPr>
          <w:sz w:val="24"/>
          <w:szCs w:val="24"/>
        </w:rPr>
        <w:t>) IEEE 802.11 has established a Task Group (</w:t>
      </w:r>
      <w:r w:rsidR="00004300">
        <w:rPr>
          <w:sz w:val="24"/>
          <w:szCs w:val="24"/>
        </w:rPr>
        <w:t>“</w:t>
      </w:r>
      <w:r w:rsidR="005F182A">
        <w:rPr>
          <w:sz w:val="24"/>
          <w:szCs w:val="24"/>
        </w:rPr>
        <w:t>TG</w:t>
      </w:r>
      <w:r w:rsidR="00004300">
        <w:rPr>
          <w:sz w:val="24"/>
          <w:szCs w:val="24"/>
        </w:rPr>
        <w:t>”</w:t>
      </w:r>
      <w:r w:rsidR="005F182A">
        <w:rPr>
          <w:sz w:val="24"/>
          <w:szCs w:val="24"/>
        </w:rPr>
        <w:t>) IEEE 802.11</w:t>
      </w:r>
      <w:r w:rsidR="006007A6">
        <w:rPr>
          <w:sz w:val="24"/>
          <w:szCs w:val="24"/>
        </w:rPr>
        <w:t>ay</w:t>
      </w:r>
      <w:r w:rsidR="005F182A">
        <w:rPr>
          <w:sz w:val="24"/>
          <w:szCs w:val="24"/>
        </w:rPr>
        <w:t xml:space="preserve"> which is</w:t>
      </w:r>
      <w:r w:rsidR="00612EA2" w:rsidRPr="00DF69BB">
        <w:rPr>
          <w:sz w:val="24"/>
          <w:szCs w:val="24"/>
        </w:rPr>
        <w:t xml:space="preserve"> looking at improvements to the previous </w:t>
      </w:r>
      <w:r w:rsidR="003D3029" w:rsidRPr="00DF69BB">
        <w:rPr>
          <w:sz w:val="24"/>
          <w:szCs w:val="24"/>
        </w:rPr>
        <w:t xml:space="preserve">60 GHz </w:t>
      </w:r>
      <w:r w:rsidR="00DF69BB">
        <w:rPr>
          <w:sz w:val="24"/>
          <w:szCs w:val="24"/>
        </w:rPr>
        <w:t>standard,</w:t>
      </w:r>
      <w:r w:rsidR="005F182A">
        <w:rPr>
          <w:sz w:val="24"/>
          <w:szCs w:val="24"/>
        </w:rPr>
        <w:t xml:space="preserve"> IEEE 802.11</w:t>
      </w:r>
      <w:r w:rsidR="006007A6">
        <w:rPr>
          <w:sz w:val="24"/>
          <w:szCs w:val="24"/>
        </w:rPr>
        <w:t>ad</w:t>
      </w:r>
      <w:r w:rsidR="00523CFC">
        <w:rPr>
          <w:sz w:val="24"/>
          <w:szCs w:val="24"/>
        </w:rPr>
        <w:t>-2012</w:t>
      </w:r>
      <w:r w:rsidR="005F182A">
        <w:rPr>
          <w:sz w:val="24"/>
          <w:szCs w:val="24"/>
        </w:rPr>
        <w:t xml:space="preserve">, encompassing a range </w:t>
      </w:r>
      <w:r w:rsidR="00523CFC">
        <w:rPr>
          <w:sz w:val="24"/>
          <w:szCs w:val="24"/>
        </w:rPr>
        <w:t xml:space="preserve">of </w:t>
      </w:r>
      <w:r w:rsidR="00F0652A">
        <w:rPr>
          <w:sz w:val="24"/>
          <w:szCs w:val="24"/>
        </w:rPr>
        <w:t>new applications while also looking at performance enhancements of existing ones.</w:t>
      </w:r>
      <w:r w:rsidR="007D3B28">
        <w:rPr>
          <w:sz w:val="24"/>
          <w:szCs w:val="24"/>
        </w:rPr>
        <w:t xml:space="preserve"> </w:t>
      </w:r>
      <w:r w:rsidR="00F0652A">
        <w:rPr>
          <w:sz w:val="24"/>
          <w:szCs w:val="24"/>
        </w:rPr>
        <w:t xml:space="preserve">IEEE 802.15 TG </w:t>
      </w:r>
      <w:r w:rsidR="00DF69BB">
        <w:rPr>
          <w:sz w:val="24"/>
          <w:szCs w:val="24"/>
        </w:rPr>
        <w:t>3e</w:t>
      </w:r>
      <w:r w:rsidR="001207A4">
        <w:rPr>
          <w:sz w:val="24"/>
          <w:szCs w:val="24"/>
        </w:rPr>
        <w:t xml:space="preserve"> is developing an amendment </w:t>
      </w:r>
      <w:r w:rsidR="00DF69BB">
        <w:rPr>
          <w:sz w:val="24"/>
          <w:szCs w:val="24"/>
        </w:rPr>
        <w:t xml:space="preserve">to enable large files to </w:t>
      </w:r>
      <w:proofErr w:type="gramStart"/>
      <w:r w:rsidR="00DF69BB">
        <w:rPr>
          <w:sz w:val="24"/>
          <w:szCs w:val="24"/>
        </w:rPr>
        <w:t>be exchanged</w:t>
      </w:r>
      <w:proofErr w:type="gramEnd"/>
      <w:r w:rsidR="00DF69BB">
        <w:rPr>
          <w:sz w:val="24"/>
          <w:szCs w:val="24"/>
        </w:rPr>
        <w:t xml:space="preserve"> rapidly between two devices at very close range</w:t>
      </w:r>
      <w:r w:rsidR="00DF69BB" w:rsidRPr="00402E8A">
        <w:rPr>
          <w:sz w:val="24"/>
          <w:szCs w:val="24"/>
        </w:rPr>
        <w:t>.</w:t>
      </w:r>
      <w:ins w:id="2" w:author="Holcomb, Jay" w:date="2016-01-20T09:27:00Z">
        <w:r w:rsidR="008650EC" w:rsidRPr="00402E8A">
          <w:rPr>
            <w:sz w:val="24"/>
            <w:szCs w:val="24"/>
          </w:rPr>
          <w:t xml:space="preserve"> IEEE 802.15 TG 3d is developing an amendment to enable 100 </w:t>
        </w:r>
        <w:proofErr w:type="spellStart"/>
        <w:r w:rsidR="008650EC" w:rsidRPr="00402E8A">
          <w:rPr>
            <w:sz w:val="24"/>
            <w:szCs w:val="24"/>
          </w:rPr>
          <w:t>Gbps</w:t>
        </w:r>
        <w:proofErr w:type="spellEnd"/>
        <w:r w:rsidR="008650EC" w:rsidRPr="00402E8A">
          <w:rPr>
            <w:sz w:val="24"/>
            <w:szCs w:val="24"/>
          </w:rPr>
          <w:t xml:space="preserve"> point-to-point links at the frequency bands 252 </w:t>
        </w:r>
      </w:ins>
      <w:ins w:id="3" w:author="Holcomb, Jay" w:date="2016-01-20T13:21:00Z">
        <w:r w:rsidR="00815015">
          <w:rPr>
            <w:sz w:val="24"/>
            <w:szCs w:val="24"/>
          </w:rPr>
          <w:t xml:space="preserve">to </w:t>
        </w:r>
      </w:ins>
      <w:bookmarkStart w:id="4" w:name="_GoBack"/>
      <w:bookmarkEnd w:id="4"/>
      <w:ins w:id="5" w:author="Holcomb, Jay" w:date="2016-01-20T09:27:00Z">
        <w:r w:rsidR="008650EC" w:rsidRPr="00402E8A">
          <w:rPr>
            <w:sz w:val="24"/>
            <w:szCs w:val="24"/>
          </w:rPr>
          <w:t>325 GHz.</w:t>
        </w:r>
      </w:ins>
    </w:p>
    <w:p w:rsidR="007A0CB1" w:rsidRPr="00DA703D" w:rsidRDefault="003D3029" w:rsidP="00DA703D">
      <w:pPr>
        <w:pStyle w:val="Heading1"/>
        <w:numPr>
          <w:ilvl w:val="0"/>
          <w:numId w:val="21"/>
        </w:numPr>
        <w:rPr>
          <w:sz w:val="28"/>
          <w:szCs w:val="28"/>
        </w:rPr>
      </w:pPr>
      <w:bookmarkStart w:id="6" w:name="_Toc440361109"/>
      <w:r w:rsidRPr="00DA703D">
        <w:rPr>
          <w:sz w:val="28"/>
          <w:szCs w:val="28"/>
        </w:rPr>
        <w:t xml:space="preserve">60 GHz Bands (57-64 GHz and 64-71 </w:t>
      </w:r>
      <w:r w:rsidR="00AB5CEF" w:rsidRPr="00DA703D">
        <w:rPr>
          <w:sz w:val="28"/>
          <w:szCs w:val="28"/>
        </w:rPr>
        <w:t>GHz)</w:t>
      </w:r>
      <w:bookmarkEnd w:id="6"/>
    </w:p>
    <w:p w:rsidR="007A0CB1" w:rsidRPr="009E41D5" w:rsidRDefault="007A0CB1" w:rsidP="007A0CB1">
      <w:pPr>
        <w:pStyle w:val="ColorfulList-Accent11"/>
        <w:ind w:left="1080"/>
      </w:pPr>
    </w:p>
    <w:p w:rsidR="00B30C52" w:rsidRDefault="00AB5CEF" w:rsidP="009D7587">
      <w:pPr>
        <w:widowControl w:val="0"/>
        <w:numPr>
          <w:ilvl w:val="0"/>
          <w:numId w:val="26"/>
        </w:numPr>
        <w:autoSpaceDE w:val="0"/>
        <w:autoSpaceDN w:val="0"/>
        <w:adjustRightInd w:val="0"/>
        <w:rPr>
          <w:sz w:val="24"/>
          <w:szCs w:val="24"/>
        </w:rPr>
      </w:pPr>
      <w:r>
        <w:rPr>
          <w:sz w:val="24"/>
          <w:szCs w:val="24"/>
        </w:rPr>
        <w:t xml:space="preserve">In the </w:t>
      </w:r>
      <w:r w:rsidR="00383349">
        <w:rPr>
          <w:sz w:val="24"/>
          <w:szCs w:val="24"/>
        </w:rPr>
        <w:t>NPRM</w:t>
      </w:r>
      <w:r>
        <w:rPr>
          <w:sz w:val="24"/>
          <w:szCs w:val="24"/>
        </w:rPr>
        <w:t xml:space="preserve">, the Commission points out </w:t>
      </w:r>
      <w:proofErr w:type="gramStart"/>
      <w:r>
        <w:rPr>
          <w:sz w:val="24"/>
          <w:szCs w:val="24"/>
        </w:rPr>
        <w:t>that current rules</w:t>
      </w:r>
      <w:proofErr w:type="gramEnd"/>
      <w:r>
        <w:rPr>
          <w:sz w:val="24"/>
          <w:szCs w:val="24"/>
        </w:rPr>
        <w:t xml:space="preserve"> permit unlicensed operation in 57</w:t>
      </w:r>
      <w:r w:rsidR="007C366A">
        <w:rPr>
          <w:sz w:val="24"/>
          <w:szCs w:val="24"/>
        </w:rPr>
        <w:t xml:space="preserve"> to </w:t>
      </w:r>
      <w:r>
        <w:rPr>
          <w:sz w:val="24"/>
          <w:szCs w:val="24"/>
        </w:rPr>
        <w:t>64 GHz band under Part 15</w:t>
      </w:r>
      <w:r w:rsidR="00CA0C32">
        <w:rPr>
          <w:sz w:val="24"/>
          <w:szCs w:val="24"/>
        </w:rPr>
        <w:t>,</w:t>
      </w:r>
      <w:r>
        <w:rPr>
          <w:sz w:val="24"/>
          <w:szCs w:val="24"/>
        </w:rPr>
        <w:t xml:space="preserve"> and </w:t>
      </w:r>
      <w:r w:rsidR="00CA0C32">
        <w:rPr>
          <w:sz w:val="24"/>
          <w:szCs w:val="24"/>
        </w:rPr>
        <w:t>propos</w:t>
      </w:r>
      <w:r w:rsidR="00875F41">
        <w:rPr>
          <w:sz w:val="24"/>
          <w:szCs w:val="24"/>
        </w:rPr>
        <w:t>es</w:t>
      </w:r>
      <w:r w:rsidR="00CA0C32">
        <w:rPr>
          <w:sz w:val="24"/>
          <w:szCs w:val="24"/>
        </w:rPr>
        <w:t xml:space="preserve"> </w:t>
      </w:r>
      <w:r>
        <w:rPr>
          <w:sz w:val="24"/>
          <w:szCs w:val="24"/>
        </w:rPr>
        <w:t xml:space="preserve">to extend the </w:t>
      </w:r>
      <w:r w:rsidR="00CA0C32">
        <w:rPr>
          <w:sz w:val="24"/>
          <w:szCs w:val="24"/>
        </w:rPr>
        <w:t xml:space="preserve">spectrum </w:t>
      </w:r>
      <w:r>
        <w:rPr>
          <w:sz w:val="24"/>
          <w:szCs w:val="24"/>
        </w:rPr>
        <w:t>band</w:t>
      </w:r>
      <w:r w:rsidR="00875F41">
        <w:rPr>
          <w:sz w:val="24"/>
          <w:szCs w:val="24"/>
        </w:rPr>
        <w:t xml:space="preserve"> </w:t>
      </w:r>
      <w:r>
        <w:rPr>
          <w:sz w:val="24"/>
          <w:szCs w:val="24"/>
        </w:rPr>
        <w:t>to</w:t>
      </w:r>
      <w:r w:rsidR="00CA0C32">
        <w:rPr>
          <w:sz w:val="24"/>
          <w:szCs w:val="24"/>
        </w:rPr>
        <w:t xml:space="preserve"> 71 GHz </w:t>
      </w:r>
      <w:r w:rsidR="00514C9B">
        <w:rPr>
          <w:sz w:val="24"/>
          <w:szCs w:val="24"/>
        </w:rPr>
        <w:t>creat</w:t>
      </w:r>
      <w:r w:rsidR="00C25FF6">
        <w:rPr>
          <w:sz w:val="24"/>
          <w:szCs w:val="24"/>
        </w:rPr>
        <w:t>ing</w:t>
      </w:r>
      <w:r w:rsidR="00514C9B">
        <w:rPr>
          <w:sz w:val="24"/>
          <w:szCs w:val="24"/>
        </w:rPr>
        <w:t xml:space="preserve"> </w:t>
      </w:r>
      <w:r w:rsidR="00627400">
        <w:rPr>
          <w:sz w:val="24"/>
          <w:szCs w:val="24"/>
        </w:rPr>
        <w:t xml:space="preserve">a </w:t>
      </w:r>
      <w:r w:rsidR="00C25FF6">
        <w:rPr>
          <w:sz w:val="24"/>
          <w:szCs w:val="24"/>
        </w:rPr>
        <w:t>contiguous</w:t>
      </w:r>
      <w:r w:rsidR="00627400">
        <w:rPr>
          <w:sz w:val="24"/>
          <w:szCs w:val="24"/>
        </w:rPr>
        <w:t xml:space="preserve"> band from </w:t>
      </w:r>
      <w:r>
        <w:rPr>
          <w:sz w:val="24"/>
          <w:szCs w:val="24"/>
        </w:rPr>
        <w:t>57</w:t>
      </w:r>
      <w:r w:rsidR="007C366A">
        <w:rPr>
          <w:sz w:val="24"/>
          <w:szCs w:val="24"/>
        </w:rPr>
        <w:t xml:space="preserve"> to </w:t>
      </w:r>
      <w:r>
        <w:rPr>
          <w:sz w:val="24"/>
          <w:szCs w:val="24"/>
        </w:rPr>
        <w:t>71 GHz</w:t>
      </w:r>
      <w:r w:rsidR="00627400">
        <w:rPr>
          <w:sz w:val="24"/>
          <w:szCs w:val="24"/>
        </w:rPr>
        <w:t xml:space="preserve"> for </w:t>
      </w:r>
      <w:r w:rsidR="004A682F">
        <w:rPr>
          <w:sz w:val="24"/>
          <w:szCs w:val="24"/>
        </w:rPr>
        <w:t>Part</w:t>
      </w:r>
      <w:r w:rsidR="00627400">
        <w:rPr>
          <w:sz w:val="24"/>
          <w:szCs w:val="24"/>
        </w:rPr>
        <w:t xml:space="preserve"> 15 operation</w:t>
      </w:r>
      <w:r>
        <w:rPr>
          <w:sz w:val="24"/>
          <w:szCs w:val="24"/>
        </w:rPr>
        <w:t>.</w:t>
      </w:r>
      <w:r w:rsidR="004E3DFC">
        <w:rPr>
          <w:sz w:val="24"/>
          <w:szCs w:val="24"/>
        </w:rPr>
        <w:t xml:space="preserve"> IEEE 802 sees this extension of the 60 GHz band as a positive change to the Commission’s rules, and recommends that the Commission proceed with extending the band to cover 57 to </w:t>
      </w:r>
      <w:r w:rsidR="007C366A">
        <w:rPr>
          <w:sz w:val="24"/>
          <w:szCs w:val="24"/>
        </w:rPr>
        <w:t>71</w:t>
      </w:r>
      <w:r w:rsidR="004E3DFC">
        <w:rPr>
          <w:sz w:val="24"/>
          <w:szCs w:val="24"/>
        </w:rPr>
        <w:t xml:space="preserve"> GHz under the same Part 15 </w:t>
      </w:r>
      <w:r w:rsidR="009D441C">
        <w:rPr>
          <w:sz w:val="24"/>
          <w:szCs w:val="24"/>
        </w:rPr>
        <w:t xml:space="preserve">general </w:t>
      </w:r>
      <w:r w:rsidR="004E3DFC">
        <w:rPr>
          <w:sz w:val="24"/>
          <w:szCs w:val="24"/>
        </w:rPr>
        <w:t>provisions that allow operation in the currently authorized 60 GHz band.</w:t>
      </w:r>
    </w:p>
    <w:p w:rsidR="00661EDB" w:rsidRDefault="00661EDB" w:rsidP="00661EDB">
      <w:pPr>
        <w:widowControl w:val="0"/>
        <w:numPr>
          <w:ilvl w:val="0"/>
          <w:numId w:val="26"/>
        </w:numPr>
        <w:autoSpaceDE w:val="0"/>
        <w:autoSpaceDN w:val="0"/>
        <w:adjustRightInd w:val="0"/>
        <w:rPr>
          <w:sz w:val="24"/>
          <w:szCs w:val="24"/>
        </w:rPr>
      </w:pPr>
      <w:r>
        <w:rPr>
          <w:sz w:val="24"/>
          <w:szCs w:val="24"/>
        </w:rPr>
        <w:t xml:space="preserve">Maintaining the </w:t>
      </w:r>
      <w:r w:rsidRPr="00661EDB">
        <w:rPr>
          <w:sz w:val="24"/>
          <w:szCs w:val="24"/>
        </w:rPr>
        <w:t>same uniform emissions across the 57</w:t>
      </w:r>
      <w:r w:rsidR="00C4439A">
        <w:rPr>
          <w:sz w:val="24"/>
          <w:szCs w:val="24"/>
        </w:rPr>
        <w:t xml:space="preserve"> to </w:t>
      </w:r>
      <w:r w:rsidRPr="00661EDB">
        <w:rPr>
          <w:sz w:val="24"/>
          <w:szCs w:val="24"/>
        </w:rPr>
        <w:t xml:space="preserve">71 GHz band </w:t>
      </w:r>
      <w:r>
        <w:rPr>
          <w:sz w:val="24"/>
          <w:szCs w:val="24"/>
        </w:rPr>
        <w:t xml:space="preserve">that are specified for the 57 to 64 GHz band will permit manufacturers to apply the same uniform limits to their products. We believe that this will </w:t>
      </w:r>
      <w:r w:rsidR="00445858">
        <w:rPr>
          <w:sz w:val="24"/>
          <w:szCs w:val="24"/>
        </w:rPr>
        <w:t xml:space="preserve">not only </w:t>
      </w:r>
      <w:r>
        <w:rPr>
          <w:sz w:val="24"/>
          <w:szCs w:val="24"/>
        </w:rPr>
        <w:t>support economies</w:t>
      </w:r>
      <w:r w:rsidRPr="00661EDB">
        <w:rPr>
          <w:sz w:val="24"/>
          <w:szCs w:val="24"/>
        </w:rPr>
        <w:t xml:space="preserve"> of scale</w:t>
      </w:r>
      <w:r w:rsidR="00445858">
        <w:rPr>
          <w:sz w:val="24"/>
          <w:szCs w:val="24"/>
        </w:rPr>
        <w:t xml:space="preserve"> but also suppor</w:t>
      </w:r>
      <w:r w:rsidR="00F71E07">
        <w:rPr>
          <w:sz w:val="24"/>
          <w:szCs w:val="24"/>
        </w:rPr>
        <w:t xml:space="preserve">t new </w:t>
      </w:r>
      <w:r w:rsidR="004367EC">
        <w:rPr>
          <w:sz w:val="24"/>
          <w:szCs w:val="24"/>
        </w:rPr>
        <w:t xml:space="preserve">applications </w:t>
      </w:r>
      <w:r w:rsidR="00445858">
        <w:rPr>
          <w:sz w:val="24"/>
          <w:szCs w:val="24"/>
        </w:rPr>
        <w:t xml:space="preserve">for both indoors and outdoors. </w:t>
      </w:r>
      <w:r w:rsidRPr="00661EDB">
        <w:rPr>
          <w:sz w:val="24"/>
          <w:szCs w:val="24"/>
        </w:rPr>
        <w:t xml:space="preserve"> Further, a</w:t>
      </w:r>
      <w:r>
        <w:rPr>
          <w:sz w:val="24"/>
          <w:szCs w:val="24"/>
        </w:rPr>
        <w:t>s the C</w:t>
      </w:r>
      <w:r w:rsidRPr="00661EDB">
        <w:rPr>
          <w:sz w:val="24"/>
          <w:szCs w:val="24"/>
        </w:rPr>
        <w:t xml:space="preserve">ommission noted, </w:t>
      </w:r>
      <w:r w:rsidR="00C25FF6">
        <w:rPr>
          <w:sz w:val="24"/>
          <w:szCs w:val="24"/>
        </w:rPr>
        <w:t>maintaining</w:t>
      </w:r>
      <w:r w:rsidR="006907AC">
        <w:rPr>
          <w:sz w:val="24"/>
          <w:szCs w:val="24"/>
        </w:rPr>
        <w:t xml:space="preserve"> </w:t>
      </w:r>
      <w:r w:rsidRPr="00661EDB">
        <w:rPr>
          <w:sz w:val="24"/>
          <w:szCs w:val="24"/>
        </w:rPr>
        <w:t xml:space="preserve">same power levels would allow longer ranges in the extended band due to the properties of the spectrum. </w:t>
      </w:r>
      <w:r w:rsidR="00BC5953">
        <w:rPr>
          <w:sz w:val="24"/>
          <w:szCs w:val="24"/>
        </w:rPr>
        <w:t xml:space="preserve">This is </w:t>
      </w:r>
      <w:r w:rsidR="00C25FF6">
        <w:rPr>
          <w:sz w:val="24"/>
          <w:szCs w:val="24"/>
        </w:rPr>
        <w:t>particularly</w:t>
      </w:r>
      <w:r w:rsidR="00BC5953">
        <w:rPr>
          <w:sz w:val="24"/>
          <w:szCs w:val="24"/>
        </w:rPr>
        <w:t xml:space="preserve"> helpful point-to-point and point-to-multipoint </w:t>
      </w:r>
      <w:r w:rsidR="00A953B3">
        <w:rPr>
          <w:sz w:val="24"/>
          <w:szCs w:val="24"/>
        </w:rPr>
        <w:t xml:space="preserve">outdoor </w:t>
      </w:r>
      <w:r w:rsidR="00C25FF6">
        <w:rPr>
          <w:sz w:val="24"/>
          <w:szCs w:val="24"/>
        </w:rPr>
        <w:t>applications</w:t>
      </w:r>
      <w:r w:rsidR="00A953B3">
        <w:rPr>
          <w:sz w:val="24"/>
          <w:szCs w:val="24"/>
        </w:rPr>
        <w:t>.</w:t>
      </w:r>
    </w:p>
    <w:p w:rsidR="00C94325" w:rsidRDefault="00C94325" w:rsidP="00661EDB">
      <w:pPr>
        <w:widowControl w:val="0"/>
        <w:numPr>
          <w:ilvl w:val="0"/>
          <w:numId w:val="26"/>
        </w:numPr>
        <w:autoSpaceDE w:val="0"/>
        <w:autoSpaceDN w:val="0"/>
        <w:adjustRightInd w:val="0"/>
        <w:rPr>
          <w:sz w:val="24"/>
          <w:szCs w:val="24"/>
        </w:rPr>
      </w:pPr>
      <w:r>
        <w:rPr>
          <w:sz w:val="24"/>
          <w:szCs w:val="24"/>
        </w:rPr>
        <w:t xml:space="preserve">For the emissions limits applicable to </w:t>
      </w:r>
      <w:r w:rsidRPr="00C4439A">
        <w:rPr>
          <w:sz w:val="24"/>
          <w:szCs w:val="24"/>
        </w:rPr>
        <w:t>lower power</w:t>
      </w:r>
      <w:r w:rsidR="00C12E62" w:rsidRPr="00C4439A">
        <w:rPr>
          <w:sz w:val="24"/>
          <w:szCs w:val="24"/>
        </w:rPr>
        <w:t xml:space="preserve"> rules</w:t>
      </w:r>
      <w:r w:rsidR="00C12E62">
        <w:rPr>
          <w:sz w:val="24"/>
          <w:szCs w:val="24"/>
        </w:rPr>
        <w:t xml:space="preserve"> (Part 15.255</w:t>
      </w:r>
      <w:r w:rsidR="00C4439A">
        <w:rPr>
          <w:sz w:val="24"/>
          <w:szCs w:val="24"/>
        </w:rPr>
        <w:t xml:space="preserve"> (b</w:t>
      </w:r>
      <w:proofErr w:type="gramStart"/>
      <w:r w:rsidR="00C25FF6">
        <w:rPr>
          <w:sz w:val="24"/>
          <w:szCs w:val="24"/>
        </w:rPr>
        <w:t>)(</w:t>
      </w:r>
      <w:proofErr w:type="gramEnd"/>
      <w:r w:rsidR="00BC7196">
        <w:rPr>
          <w:sz w:val="24"/>
          <w:szCs w:val="24"/>
        </w:rPr>
        <w:t>1)(i</w:t>
      </w:r>
      <w:r w:rsidR="00C25FF6">
        <w:rPr>
          <w:sz w:val="24"/>
          <w:szCs w:val="24"/>
        </w:rPr>
        <w:t>))</w:t>
      </w:r>
      <w:r w:rsidR="00C12E62">
        <w:rPr>
          <w:sz w:val="24"/>
          <w:szCs w:val="24"/>
        </w:rPr>
        <w:t>, w</w:t>
      </w:r>
      <w:r>
        <w:rPr>
          <w:sz w:val="24"/>
          <w:szCs w:val="24"/>
        </w:rPr>
        <w:t xml:space="preserve">e would like the </w:t>
      </w:r>
      <w:r w:rsidR="00FC5CDF">
        <w:rPr>
          <w:sz w:val="24"/>
          <w:szCs w:val="24"/>
        </w:rPr>
        <w:t>Commission</w:t>
      </w:r>
      <w:r>
        <w:rPr>
          <w:sz w:val="24"/>
          <w:szCs w:val="24"/>
        </w:rPr>
        <w:t xml:space="preserve"> to consider raising the </w:t>
      </w:r>
      <w:r w:rsidR="00C25FF6">
        <w:rPr>
          <w:sz w:val="24"/>
          <w:szCs w:val="24"/>
        </w:rPr>
        <w:t>existing</w:t>
      </w:r>
      <w:r>
        <w:rPr>
          <w:sz w:val="24"/>
          <w:szCs w:val="24"/>
        </w:rPr>
        <w:t xml:space="preserve"> emission limits by 10 </w:t>
      </w:r>
      <w:proofErr w:type="spellStart"/>
      <w:r>
        <w:rPr>
          <w:sz w:val="24"/>
          <w:szCs w:val="24"/>
        </w:rPr>
        <w:t>dB</w:t>
      </w:r>
      <w:r w:rsidR="00C12E62">
        <w:rPr>
          <w:sz w:val="24"/>
          <w:szCs w:val="24"/>
        </w:rPr>
        <w:t>.</w:t>
      </w:r>
      <w:proofErr w:type="spellEnd"/>
      <w:r w:rsidR="00C12E62">
        <w:rPr>
          <w:sz w:val="24"/>
          <w:szCs w:val="24"/>
        </w:rPr>
        <w:t xml:space="preserve"> Specifically, we recomme</w:t>
      </w:r>
      <w:r w:rsidR="00BC7196">
        <w:rPr>
          <w:sz w:val="24"/>
          <w:szCs w:val="24"/>
        </w:rPr>
        <w:t>n</w:t>
      </w:r>
      <w:r w:rsidR="00C12E62">
        <w:rPr>
          <w:sz w:val="24"/>
          <w:szCs w:val="24"/>
        </w:rPr>
        <w:t xml:space="preserve">d the </w:t>
      </w:r>
      <w:r w:rsidR="0077236E">
        <w:rPr>
          <w:sz w:val="24"/>
          <w:szCs w:val="24"/>
        </w:rPr>
        <w:t>EIRP</w:t>
      </w:r>
      <w:r w:rsidR="00875F41">
        <w:rPr>
          <w:sz w:val="24"/>
          <w:szCs w:val="24"/>
        </w:rPr>
        <w:t xml:space="preserve"> limit</w:t>
      </w:r>
      <w:r w:rsidR="0077236E">
        <w:rPr>
          <w:sz w:val="24"/>
          <w:szCs w:val="24"/>
        </w:rPr>
        <w:t xml:space="preserve"> </w:t>
      </w:r>
      <w:proofErr w:type="gramStart"/>
      <w:r w:rsidR="0077236E">
        <w:rPr>
          <w:sz w:val="24"/>
          <w:szCs w:val="24"/>
        </w:rPr>
        <w:t>be raised</w:t>
      </w:r>
      <w:proofErr w:type="gramEnd"/>
      <w:r w:rsidR="0077236E">
        <w:rPr>
          <w:sz w:val="24"/>
          <w:szCs w:val="24"/>
        </w:rPr>
        <w:t xml:space="preserve"> to </w:t>
      </w:r>
      <w:r w:rsidR="00C12E62">
        <w:rPr>
          <w:sz w:val="24"/>
          <w:szCs w:val="24"/>
        </w:rPr>
        <w:t>50 dBm</w:t>
      </w:r>
      <w:r w:rsidR="0077236E">
        <w:rPr>
          <w:sz w:val="24"/>
          <w:szCs w:val="24"/>
        </w:rPr>
        <w:t xml:space="preserve"> for average emissions and 53 dBm for peak emissions</w:t>
      </w:r>
      <w:r w:rsidR="00C12E62">
        <w:rPr>
          <w:sz w:val="24"/>
          <w:szCs w:val="24"/>
        </w:rPr>
        <w:t>.</w:t>
      </w:r>
      <w:r>
        <w:rPr>
          <w:sz w:val="24"/>
          <w:szCs w:val="24"/>
        </w:rPr>
        <w:t xml:space="preserve"> </w:t>
      </w:r>
      <w:r w:rsidR="001F1AAB">
        <w:rPr>
          <w:sz w:val="24"/>
          <w:szCs w:val="24"/>
        </w:rPr>
        <w:t>This proposed increase will enhance indoor performance for a variety of consumer applications.</w:t>
      </w:r>
    </w:p>
    <w:p w:rsidR="000F2CA2" w:rsidRDefault="006907AC" w:rsidP="00C05DB6">
      <w:pPr>
        <w:widowControl w:val="0"/>
        <w:numPr>
          <w:ilvl w:val="0"/>
          <w:numId w:val="26"/>
        </w:numPr>
        <w:autoSpaceDE w:val="0"/>
        <w:autoSpaceDN w:val="0"/>
        <w:adjustRightInd w:val="0"/>
        <w:rPr>
          <w:sz w:val="24"/>
          <w:szCs w:val="24"/>
        </w:rPr>
      </w:pPr>
      <w:r>
        <w:rPr>
          <w:sz w:val="24"/>
          <w:szCs w:val="24"/>
        </w:rPr>
        <w:lastRenderedPageBreak/>
        <w:t xml:space="preserve">The </w:t>
      </w:r>
      <w:r w:rsidR="001F1AAB">
        <w:rPr>
          <w:sz w:val="24"/>
          <w:szCs w:val="24"/>
        </w:rPr>
        <w:t>C</w:t>
      </w:r>
      <w:r>
        <w:rPr>
          <w:sz w:val="24"/>
          <w:szCs w:val="24"/>
        </w:rPr>
        <w:t xml:space="preserve">ommission noted the </w:t>
      </w:r>
      <w:r w:rsidR="00F3644D">
        <w:rPr>
          <w:sz w:val="24"/>
          <w:szCs w:val="24"/>
        </w:rPr>
        <w:t>joint work (collaboration)</w:t>
      </w:r>
      <w:r>
        <w:rPr>
          <w:sz w:val="24"/>
          <w:szCs w:val="24"/>
        </w:rPr>
        <w:t xml:space="preserve"> between industry and the government</w:t>
      </w:r>
      <w:r w:rsidR="0077236E">
        <w:rPr>
          <w:sz w:val="24"/>
          <w:szCs w:val="24"/>
        </w:rPr>
        <w:t xml:space="preserve"> </w:t>
      </w:r>
      <w:r w:rsidR="00F3644D">
        <w:rPr>
          <w:sz w:val="24"/>
          <w:szCs w:val="24"/>
        </w:rPr>
        <w:t xml:space="preserve">inside the </w:t>
      </w:r>
      <w:r w:rsidR="00F25E63">
        <w:rPr>
          <w:sz w:val="24"/>
          <w:szCs w:val="24"/>
        </w:rPr>
        <w:t xml:space="preserve">aircraft </w:t>
      </w:r>
      <w:r w:rsidR="00F3644D">
        <w:rPr>
          <w:sz w:val="24"/>
          <w:szCs w:val="24"/>
        </w:rPr>
        <w:t xml:space="preserve">cabin for consumer use. IEEE 802 </w:t>
      </w:r>
      <w:r w:rsidR="000F2CA2">
        <w:rPr>
          <w:sz w:val="24"/>
          <w:szCs w:val="24"/>
        </w:rPr>
        <w:t>believe</w:t>
      </w:r>
      <w:r w:rsidR="00F3644D">
        <w:rPr>
          <w:sz w:val="24"/>
          <w:szCs w:val="24"/>
        </w:rPr>
        <w:t>s</w:t>
      </w:r>
      <w:r w:rsidR="000F2CA2">
        <w:rPr>
          <w:sz w:val="24"/>
          <w:szCs w:val="24"/>
        </w:rPr>
        <w:t xml:space="preserve"> that </w:t>
      </w:r>
      <w:r w:rsidR="00F3644D">
        <w:rPr>
          <w:sz w:val="24"/>
          <w:szCs w:val="24"/>
        </w:rPr>
        <w:t xml:space="preserve">given the </w:t>
      </w:r>
      <w:r w:rsidR="000F2CA2">
        <w:rPr>
          <w:sz w:val="24"/>
          <w:szCs w:val="24"/>
        </w:rPr>
        <w:t xml:space="preserve">intended usage, properties of the spectrum, and </w:t>
      </w:r>
      <w:r w:rsidR="000D23BA">
        <w:rPr>
          <w:sz w:val="24"/>
          <w:szCs w:val="24"/>
        </w:rPr>
        <w:t xml:space="preserve">fuselage </w:t>
      </w:r>
      <w:r w:rsidR="000F2CA2">
        <w:rPr>
          <w:sz w:val="24"/>
          <w:szCs w:val="24"/>
        </w:rPr>
        <w:t>attenuation</w:t>
      </w:r>
      <w:r w:rsidR="00F3644D">
        <w:rPr>
          <w:sz w:val="24"/>
          <w:szCs w:val="24"/>
        </w:rPr>
        <w:t xml:space="preserve"> of emission</w:t>
      </w:r>
      <w:r w:rsidR="000F2CA2">
        <w:rPr>
          <w:sz w:val="24"/>
          <w:szCs w:val="24"/>
        </w:rPr>
        <w:t xml:space="preserve">, there should no interference to radio astronomy and EESS operation. </w:t>
      </w:r>
    </w:p>
    <w:p w:rsidR="006907AC" w:rsidRDefault="00A73A29" w:rsidP="00C05DB6">
      <w:pPr>
        <w:widowControl w:val="0"/>
        <w:numPr>
          <w:ilvl w:val="0"/>
          <w:numId w:val="26"/>
        </w:numPr>
        <w:autoSpaceDE w:val="0"/>
        <w:autoSpaceDN w:val="0"/>
        <w:adjustRightInd w:val="0"/>
        <w:rPr>
          <w:sz w:val="24"/>
          <w:szCs w:val="24"/>
        </w:rPr>
      </w:pPr>
      <w:r>
        <w:rPr>
          <w:sz w:val="24"/>
          <w:szCs w:val="24"/>
        </w:rPr>
        <w:t xml:space="preserve">In a </w:t>
      </w:r>
      <w:r w:rsidR="00F3644D">
        <w:rPr>
          <w:sz w:val="24"/>
          <w:szCs w:val="24"/>
        </w:rPr>
        <w:t xml:space="preserve">related matter, the </w:t>
      </w:r>
      <w:r w:rsidR="001F1AAB">
        <w:rPr>
          <w:sz w:val="24"/>
          <w:szCs w:val="24"/>
        </w:rPr>
        <w:t>Commission</w:t>
      </w:r>
      <w:r w:rsidR="000F2CA2">
        <w:rPr>
          <w:sz w:val="24"/>
          <w:szCs w:val="24"/>
        </w:rPr>
        <w:t xml:space="preserve"> </w:t>
      </w:r>
      <w:r w:rsidR="00F3644D">
        <w:rPr>
          <w:sz w:val="24"/>
          <w:szCs w:val="24"/>
        </w:rPr>
        <w:t>asked whether</w:t>
      </w:r>
      <w:r w:rsidR="00875F41">
        <w:rPr>
          <w:sz w:val="24"/>
          <w:szCs w:val="24"/>
        </w:rPr>
        <w:t xml:space="preserve"> an</w:t>
      </w:r>
      <w:r>
        <w:rPr>
          <w:sz w:val="24"/>
          <w:szCs w:val="24"/>
        </w:rPr>
        <w:t xml:space="preserve"> on-board </w:t>
      </w:r>
      <w:r w:rsidR="00F3644D">
        <w:rPr>
          <w:sz w:val="24"/>
          <w:szCs w:val="24"/>
        </w:rPr>
        <w:t xml:space="preserve">aircraft usage </w:t>
      </w:r>
      <w:r w:rsidR="00A953B3">
        <w:rPr>
          <w:sz w:val="24"/>
          <w:szCs w:val="24"/>
        </w:rPr>
        <w:t>restriction</w:t>
      </w:r>
      <w:r w:rsidR="00F3644D">
        <w:rPr>
          <w:sz w:val="24"/>
          <w:szCs w:val="24"/>
        </w:rPr>
        <w:t xml:space="preserve"> </w:t>
      </w:r>
      <w:proofErr w:type="gramStart"/>
      <w:r w:rsidR="00F3644D">
        <w:rPr>
          <w:sz w:val="24"/>
          <w:szCs w:val="24"/>
        </w:rPr>
        <w:t xml:space="preserve">be </w:t>
      </w:r>
      <w:r w:rsidR="000F2CA2">
        <w:rPr>
          <w:sz w:val="24"/>
          <w:szCs w:val="24"/>
        </w:rPr>
        <w:t>appli</w:t>
      </w:r>
      <w:r w:rsidR="00A953B3">
        <w:rPr>
          <w:sz w:val="24"/>
          <w:szCs w:val="24"/>
        </w:rPr>
        <w:t>ed</w:t>
      </w:r>
      <w:proofErr w:type="gramEnd"/>
      <w:r w:rsidR="00A953B3">
        <w:rPr>
          <w:sz w:val="24"/>
          <w:szCs w:val="24"/>
        </w:rPr>
        <w:t xml:space="preserve"> </w:t>
      </w:r>
      <w:r w:rsidR="000F2CA2">
        <w:rPr>
          <w:sz w:val="24"/>
          <w:szCs w:val="24"/>
        </w:rPr>
        <w:t xml:space="preserve">to the </w:t>
      </w:r>
      <w:r w:rsidR="00875F41">
        <w:rPr>
          <w:sz w:val="24"/>
          <w:szCs w:val="24"/>
        </w:rPr>
        <w:t xml:space="preserve">64 to 71 GHz </w:t>
      </w:r>
      <w:r w:rsidR="000F2CA2">
        <w:rPr>
          <w:sz w:val="24"/>
          <w:szCs w:val="24"/>
        </w:rPr>
        <w:t xml:space="preserve">extension band. IEEE 802 believes </w:t>
      </w:r>
      <w:r w:rsidR="00680170">
        <w:rPr>
          <w:sz w:val="24"/>
          <w:szCs w:val="24"/>
        </w:rPr>
        <w:t xml:space="preserve">no such restrictions </w:t>
      </w:r>
      <w:proofErr w:type="gramStart"/>
      <w:r w:rsidR="00FC5CDF">
        <w:rPr>
          <w:sz w:val="24"/>
          <w:szCs w:val="24"/>
        </w:rPr>
        <w:t xml:space="preserve">should </w:t>
      </w:r>
      <w:r w:rsidR="00680170">
        <w:rPr>
          <w:sz w:val="24"/>
          <w:szCs w:val="24"/>
        </w:rPr>
        <w:t>be placed</w:t>
      </w:r>
      <w:proofErr w:type="gramEnd"/>
      <w:r w:rsidR="00680170">
        <w:rPr>
          <w:sz w:val="24"/>
          <w:szCs w:val="24"/>
        </w:rPr>
        <w:t xml:space="preserve"> on the extension band</w:t>
      </w:r>
      <w:r w:rsidR="00F3644D">
        <w:rPr>
          <w:sz w:val="24"/>
          <w:szCs w:val="24"/>
        </w:rPr>
        <w:t>.</w:t>
      </w:r>
    </w:p>
    <w:p w:rsidR="009F0C27" w:rsidRPr="00C05DB6" w:rsidRDefault="00603E3B" w:rsidP="00603E3B">
      <w:pPr>
        <w:widowControl w:val="0"/>
        <w:numPr>
          <w:ilvl w:val="0"/>
          <w:numId w:val="26"/>
        </w:numPr>
        <w:autoSpaceDE w:val="0"/>
        <w:autoSpaceDN w:val="0"/>
        <w:adjustRightInd w:val="0"/>
        <w:rPr>
          <w:sz w:val="24"/>
          <w:szCs w:val="24"/>
        </w:rPr>
      </w:pPr>
      <w:r>
        <w:rPr>
          <w:sz w:val="24"/>
          <w:szCs w:val="24"/>
        </w:rPr>
        <w:t xml:space="preserve">The </w:t>
      </w:r>
      <w:r w:rsidR="00FC5CDF">
        <w:rPr>
          <w:sz w:val="24"/>
          <w:szCs w:val="24"/>
        </w:rPr>
        <w:t>Commission</w:t>
      </w:r>
      <w:r>
        <w:rPr>
          <w:sz w:val="24"/>
          <w:szCs w:val="24"/>
        </w:rPr>
        <w:t xml:space="preserve"> </w:t>
      </w:r>
      <w:r w:rsidR="00E84735">
        <w:rPr>
          <w:sz w:val="24"/>
          <w:szCs w:val="24"/>
        </w:rPr>
        <w:t>ha</w:t>
      </w:r>
      <w:r>
        <w:rPr>
          <w:sz w:val="24"/>
          <w:szCs w:val="24"/>
        </w:rPr>
        <w:t>s propos</w:t>
      </w:r>
      <w:r w:rsidR="00E84735">
        <w:rPr>
          <w:sz w:val="24"/>
          <w:szCs w:val="24"/>
        </w:rPr>
        <w:t>ed</w:t>
      </w:r>
      <w:r>
        <w:rPr>
          <w:sz w:val="24"/>
          <w:szCs w:val="24"/>
        </w:rPr>
        <w:t xml:space="preserve"> to remove </w:t>
      </w:r>
      <w:r w:rsidR="0021084C">
        <w:rPr>
          <w:sz w:val="24"/>
          <w:szCs w:val="24"/>
        </w:rPr>
        <w:t xml:space="preserve">section 15.255(d) </w:t>
      </w:r>
      <w:r w:rsidR="003271B9">
        <w:rPr>
          <w:sz w:val="24"/>
          <w:szCs w:val="24"/>
        </w:rPr>
        <w:t xml:space="preserve">which sets aside </w:t>
      </w:r>
      <w:r w:rsidR="00875F41">
        <w:rPr>
          <w:sz w:val="24"/>
          <w:szCs w:val="24"/>
        </w:rPr>
        <w:t xml:space="preserve">a </w:t>
      </w:r>
      <w:r w:rsidRPr="00603E3B">
        <w:rPr>
          <w:sz w:val="24"/>
          <w:szCs w:val="24"/>
        </w:rPr>
        <w:t>publicly</w:t>
      </w:r>
      <w:r w:rsidR="00875F41">
        <w:rPr>
          <w:sz w:val="24"/>
          <w:szCs w:val="24"/>
        </w:rPr>
        <w:t xml:space="preserve"> </w:t>
      </w:r>
      <w:r w:rsidRPr="00603E3B">
        <w:rPr>
          <w:sz w:val="24"/>
          <w:szCs w:val="24"/>
        </w:rPr>
        <w:t>accessible coordination channel at 57.00</w:t>
      </w:r>
      <w:r w:rsidR="00875F41">
        <w:rPr>
          <w:sz w:val="24"/>
          <w:szCs w:val="24"/>
        </w:rPr>
        <w:t xml:space="preserve"> to </w:t>
      </w:r>
      <w:r w:rsidRPr="00603E3B">
        <w:rPr>
          <w:sz w:val="24"/>
          <w:szCs w:val="24"/>
        </w:rPr>
        <w:t>57.05 GHz</w:t>
      </w:r>
      <w:r w:rsidR="00931EDC">
        <w:rPr>
          <w:sz w:val="24"/>
          <w:szCs w:val="24"/>
        </w:rPr>
        <w:t xml:space="preserve"> due to l</w:t>
      </w:r>
      <w:r w:rsidR="003271B9">
        <w:rPr>
          <w:sz w:val="24"/>
          <w:szCs w:val="24"/>
        </w:rPr>
        <w:t>ittle or no use</w:t>
      </w:r>
      <w:r w:rsidR="00931EDC">
        <w:rPr>
          <w:sz w:val="24"/>
          <w:szCs w:val="24"/>
        </w:rPr>
        <w:t xml:space="preserve">. We support </w:t>
      </w:r>
      <w:r w:rsidR="00FC5CDF">
        <w:rPr>
          <w:sz w:val="24"/>
          <w:szCs w:val="24"/>
        </w:rPr>
        <w:t>Commission</w:t>
      </w:r>
      <w:r w:rsidR="00931EDC">
        <w:rPr>
          <w:sz w:val="24"/>
          <w:szCs w:val="24"/>
        </w:rPr>
        <w:t xml:space="preserve">’s proposal to </w:t>
      </w:r>
      <w:r w:rsidR="00B94F52">
        <w:rPr>
          <w:sz w:val="24"/>
          <w:szCs w:val="24"/>
        </w:rPr>
        <w:t xml:space="preserve">make additional 50 MHz </w:t>
      </w:r>
      <w:r w:rsidR="00931EDC">
        <w:rPr>
          <w:sz w:val="24"/>
          <w:szCs w:val="24"/>
        </w:rPr>
        <w:t xml:space="preserve">available </w:t>
      </w:r>
      <w:r w:rsidR="0021084C">
        <w:rPr>
          <w:sz w:val="24"/>
          <w:szCs w:val="24"/>
        </w:rPr>
        <w:t>for</w:t>
      </w:r>
      <w:r w:rsidR="003271B9">
        <w:rPr>
          <w:sz w:val="24"/>
          <w:szCs w:val="24"/>
        </w:rPr>
        <w:t xml:space="preserve"> </w:t>
      </w:r>
      <w:r w:rsidR="00875F41">
        <w:rPr>
          <w:sz w:val="24"/>
          <w:szCs w:val="24"/>
        </w:rPr>
        <w:t>any purpose</w:t>
      </w:r>
      <w:r w:rsidR="00B94F52">
        <w:rPr>
          <w:sz w:val="24"/>
          <w:szCs w:val="24"/>
        </w:rPr>
        <w:t>.</w:t>
      </w:r>
      <w:r w:rsidR="003271B9">
        <w:rPr>
          <w:sz w:val="24"/>
          <w:szCs w:val="24"/>
        </w:rPr>
        <w:t xml:space="preserve"> </w:t>
      </w:r>
    </w:p>
    <w:p w:rsidR="007A0CB1" w:rsidRPr="007B094D" w:rsidRDefault="007A0CB1" w:rsidP="00DA703D">
      <w:pPr>
        <w:pStyle w:val="Heading1"/>
        <w:numPr>
          <w:ilvl w:val="0"/>
          <w:numId w:val="21"/>
        </w:numPr>
        <w:rPr>
          <w:sz w:val="28"/>
          <w:szCs w:val="28"/>
        </w:rPr>
      </w:pPr>
      <w:bookmarkStart w:id="7" w:name="_Toc440359966"/>
      <w:bookmarkStart w:id="8" w:name="_Toc440361110"/>
      <w:r w:rsidRPr="007B094D">
        <w:rPr>
          <w:sz w:val="28"/>
          <w:szCs w:val="28"/>
        </w:rPr>
        <w:t>Conclusion</w:t>
      </w:r>
      <w:bookmarkEnd w:id="7"/>
      <w:bookmarkEnd w:id="8"/>
    </w:p>
    <w:p w:rsidR="007A0CB1" w:rsidRDefault="007A0CB1" w:rsidP="007A0CB1">
      <w:r w:rsidRPr="009E41D5">
        <w:t xml:space="preserve"> </w:t>
      </w:r>
    </w:p>
    <w:p w:rsidR="00783232" w:rsidRPr="008F0068" w:rsidRDefault="00F137C3" w:rsidP="008F0068">
      <w:pPr>
        <w:widowControl w:val="0"/>
        <w:numPr>
          <w:ilvl w:val="0"/>
          <w:numId w:val="26"/>
        </w:numPr>
        <w:autoSpaceDE w:val="0"/>
        <w:autoSpaceDN w:val="0"/>
        <w:adjustRightInd w:val="0"/>
        <w:ind w:left="446"/>
        <w:rPr>
          <w:sz w:val="24"/>
          <w:szCs w:val="24"/>
        </w:rPr>
      </w:pPr>
      <w:r>
        <w:rPr>
          <w:sz w:val="24"/>
          <w:szCs w:val="24"/>
        </w:rPr>
        <w:t xml:space="preserve">IEEE 802 supports the Commission’s concept of extending </w:t>
      </w:r>
      <w:r w:rsidR="00783232">
        <w:rPr>
          <w:sz w:val="24"/>
          <w:szCs w:val="24"/>
        </w:rPr>
        <w:t>the existing Part 15 unlicensed</w:t>
      </w:r>
      <w:r>
        <w:rPr>
          <w:sz w:val="24"/>
          <w:szCs w:val="24"/>
        </w:rPr>
        <w:t xml:space="preserve"> rules to increase the 60 GHz band from the present 57 to 64 GHz to </w:t>
      </w:r>
      <w:r w:rsidR="00783232">
        <w:rPr>
          <w:sz w:val="24"/>
          <w:szCs w:val="24"/>
        </w:rPr>
        <w:t>57 to 71 GHz.</w:t>
      </w:r>
    </w:p>
    <w:p w:rsidR="00CC0369" w:rsidRPr="00D77D46" w:rsidRDefault="00783232" w:rsidP="00D77D46">
      <w:pPr>
        <w:widowControl w:val="0"/>
        <w:numPr>
          <w:ilvl w:val="0"/>
          <w:numId w:val="26"/>
        </w:numPr>
        <w:autoSpaceDE w:val="0"/>
        <w:autoSpaceDN w:val="0"/>
        <w:adjustRightInd w:val="0"/>
        <w:ind w:left="446"/>
        <w:rPr>
          <w:sz w:val="24"/>
          <w:szCs w:val="24"/>
        </w:rPr>
      </w:pPr>
      <w:r>
        <w:rPr>
          <w:sz w:val="24"/>
          <w:szCs w:val="24"/>
        </w:rPr>
        <w:t xml:space="preserve">IEEE 802 thanks the Commission the opportunity to respond to this Notice of </w:t>
      </w:r>
      <w:r w:rsidR="000E1D41">
        <w:rPr>
          <w:sz w:val="24"/>
          <w:szCs w:val="24"/>
        </w:rPr>
        <w:t>Proposed Rule Making</w:t>
      </w:r>
      <w:r>
        <w:rPr>
          <w:sz w:val="24"/>
          <w:szCs w:val="24"/>
        </w:rPr>
        <w:t>.</w:t>
      </w:r>
      <w:bookmarkStart w:id="9" w:name="swiBeginHere"/>
      <w:bookmarkEnd w:id="9"/>
    </w:p>
    <w:p w:rsidR="003E720F" w:rsidRDefault="0068643A" w:rsidP="0068643A">
      <w:pPr>
        <w:ind w:left="450"/>
        <w:rPr>
          <w:sz w:val="24"/>
        </w:rPr>
      </w:pPr>
      <w:r>
        <w:rPr>
          <w:sz w:val="24"/>
        </w:rPr>
        <w:t xml:space="preserve">   </w:t>
      </w:r>
    </w:p>
    <w:p w:rsidR="00CC0369" w:rsidRDefault="00CC0369" w:rsidP="0068643A">
      <w:pPr>
        <w:ind w:left="450"/>
        <w:rPr>
          <w:sz w:val="24"/>
        </w:rPr>
      </w:pPr>
      <w:r w:rsidRPr="00CC0369">
        <w:rPr>
          <w:sz w:val="24"/>
        </w:rPr>
        <w:t>Respectfully submitted,</w:t>
      </w:r>
    </w:p>
    <w:p w:rsidR="00CC0369" w:rsidRPr="00CC0369" w:rsidRDefault="00CC0369" w:rsidP="00CC0369">
      <w:pPr>
        <w:ind w:left="720"/>
        <w:rPr>
          <w:sz w:val="24"/>
        </w:rPr>
      </w:pPr>
    </w:p>
    <w:tbl>
      <w:tblPr>
        <w:tblW w:w="0" w:type="auto"/>
        <w:tblInd w:w="630" w:type="dxa"/>
        <w:tblLook w:val="0000" w:firstRow="0" w:lastRow="0" w:firstColumn="0" w:lastColumn="0" w:noHBand="0" w:noVBand="0"/>
      </w:tblPr>
      <w:tblGrid>
        <w:gridCol w:w="8385"/>
      </w:tblGrid>
      <w:tr w:rsidR="00E236E8" w:rsidTr="0068643A">
        <w:trPr>
          <w:trHeight w:val="293"/>
        </w:trPr>
        <w:tc>
          <w:tcPr>
            <w:tcW w:w="8385" w:type="dxa"/>
          </w:tcPr>
          <w:p w:rsidR="00E236E8" w:rsidRPr="00F365BE" w:rsidRDefault="00E236E8" w:rsidP="00711D77">
            <w:pPr>
              <w:rPr>
                <w:sz w:val="24"/>
                <w:szCs w:val="24"/>
              </w:rPr>
            </w:pPr>
            <w:r w:rsidRPr="00F365BE">
              <w:rPr>
                <w:sz w:val="24"/>
                <w:szCs w:val="24"/>
              </w:rPr>
              <w:t>/s/ Paul Nikolich</w:t>
            </w:r>
          </w:p>
        </w:tc>
      </w:tr>
      <w:tr w:rsidR="00E236E8" w:rsidTr="0068643A">
        <w:trPr>
          <w:trHeight w:val="277"/>
        </w:trPr>
        <w:tc>
          <w:tcPr>
            <w:tcW w:w="8385" w:type="dxa"/>
          </w:tcPr>
          <w:p w:rsidR="00E236E8" w:rsidRPr="00F365BE" w:rsidRDefault="00E236E8" w:rsidP="0068643A">
            <w:pPr>
              <w:spacing w:before="240" w:line="240" w:lineRule="auto"/>
              <w:jc w:val="both"/>
              <w:rPr>
                <w:b/>
                <w:sz w:val="24"/>
                <w:szCs w:val="24"/>
              </w:rPr>
            </w:pPr>
            <w:r w:rsidRPr="00F365BE">
              <w:rPr>
                <w:b/>
                <w:sz w:val="24"/>
                <w:szCs w:val="24"/>
              </w:rPr>
              <w:t>Paul Nikolich</w:t>
            </w:r>
          </w:p>
        </w:tc>
      </w:tr>
      <w:tr w:rsidR="00E236E8" w:rsidTr="0068643A">
        <w:trPr>
          <w:trHeight w:val="570"/>
        </w:trPr>
        <w:tc>
          <w:tcPr>
            <w:tcW w:w="8385" w:type="dxa"/>
          </w:tcPr>
          <w:p w:rsidR="00E236E8" w:rsidRPr="00F365BE" w:rsidRDefault="00E236E8" w:rsidP="00E236E8">
            <w:pPr>
              <w:spacing w:line="240" w:lineRule="auto"/>
              <w:rPr>
                <w:sz w:val="24"/>
                <w:szCs w:val="24"/>
              </w:rPr>
            </w:pPr>
            <w:r w:rsidRPr="00F365BE">
              <w:rPr>
                <w:sz w:val="24"/>
                <w:szCs w:val="24"/>
              </w:rPr>
              <w:t>Chair, IEEE 802 LAN/MAN Standards Committee</w:t>
            </w:r>
          </w:p>
          <w:p w:rsidR="00E236E8" w:rsidRPr="00F365BE" w:rsidRDefault="00E236E8" w:rsidP="00E236E8">
            <w:pPr>
              <w:spacing w:line="240" w:lineRule="auto"/>
              <w:rPr>
                <w:sz w:val="24"/>
                <w:szCs w:val="24"/>
              </w:rPr>
            </w:pPr>
            <w:r w:rsidRPr="00F365BE">
              <w:rPr>
                <w:sz w:val="24"/>
                <w:szCs w:val="24"/>
              </w:rPr>
              <w:t>IEEE802radioreg@ieee.org</w:t>
            </w:r>
          </w:p>
        </w:tc>
      </w:tr>
    </w:tbl>
    <w:p w:rsidR="0041226F" w:rsidRPr="0041226F" w:rsidRDefault="0041226F" w:rsidP="0041226F">
      <w:pPr>
        <w:rPr>
          <w:rFonts w:ascii="Cambria" w:hAnsi="Cambria"/>
          <w:b/>
          <w:bCs/>
          <w:color w:val="4F81BD"/>
          <w:sz w:val="26"/>
          <w:szCs w:val="26"/>
        </w:rPr>
      </w:pPr>
    </w:p>
    <w:sectPr w:rsidR="0041226F" w:rsidRPr="0041226F" w:rsidSect="004C42E8">
      <w:headerReference w:type="even" r:id="rId8"/>
      <w:headerReference w:type="default" r:id="rId9"/>
      <w:footerReference w:type="default" r:id="rId10"/>
      <w:headerReference w:type="first" r:id="rId11"/>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93E" w:rsidRDefault="0030093E">
      <w:r>
        <w:separator/>
      </w:r>
    </w:p>
  </w:endnote>
  <w:endnote w:type="continuationSeparator" w:id="0">
    <w:p w:rsidR="0030093E" w:rsidRDefault="00300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613663"/>
      <w:docPartObj>
        <w:docPartGallery w:val="Page Numbers (Bottom of Page)"/>
        <w:docPartUnique/>
      </w:docPartObj>
    </w:sdtPr>
    <w:sdtEndPr>
      <w:rPr>
        <w:noProof/>
      </w:rPr>
    </w:sdtEndPr>
    <w:sdtContent>
      <w:p w:rsidR="00795B6C" w:rsidRDefault="00795B6C">
        <w:pPr>
          <w:pStyle w:val="Footer"/>
          <w:jc w:val="center"/>
        </w:pPr>
        <w:r>
          <w:fldChar w:fldCharType="begin"/>
        </w:r>
        <w:r>
          <w:instrText xml:space="preserve"> PAGE   \* MERGEFORMAT </w:instrText>
        </w:r>
        <w:r>
          <w:fldChar w:fldCharType="separate"/>
        </w:r>
        <w:r w:rsidR="00815015">
          <w:rPr>
            <w:noProof/>
          </w:rPr>
          <w:t>4</w:t>
        </w:r>
        <w:r>
          <w:rPr>
            <w:noProof/>
          </w:rPr>
          <w:fldChar w:fldCharType="end"/>
        </w:r>
      </w:p>
    </w:sdtContent>
  </w:sdt>
  <w:p w:rsidR="00795B6C" w:rsidRDefault="00795B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93E" w:rsidRDefault="0030093E">
      <w:r>
        <w:separator/>
      </w:r>
    </w:p>
  </w:footnote>
  <w:footnote w:type="continuationSeparator" w:id="0">
    <w:p w:rsidR="0030093E" w:rsidRDefault="0030093E">
      <w:r>
        <w:continuationSeparator/>
      </w:r>
    </w:p>
  </w:footnote>
  <w:footnote w:id="1">
    <w:p w:rsidR="00795B6C" w:rsidRPr="00BB122E" w:rsidRDefault="00795B6C" w:rsidP="00FE1D00">
      <w:pPr>
        <w:pStyle w:val="FootnoteText"/>
        <w:spacing w:line="240" w:lineRule="auto"/>
        <w:ind w:left="187" w:hanging="187"/>
        <w:rPr>
          <w:rFonts w:ascii="Times New Roman" w:hAnsi="Times New Roman"/>
          <w:sz w:val="20"/>
          <w:szCs w:val="20"/>
        </w:rPr>
      </w:pPr>
      <w:r w:rsidRPr="00AC2303">
        <w:rPr>
          <w:rStyle w:val="FootnoteReference"/>
          <w:rFonts w:ascii="Times New Roman" w:hAnsi="Times New Roman"/>
          <w:sz w:val="20"/>
          <w:vertAlign w:val="baseline"/>
        </w:rPr>
        <w:footnoteRef/>
      </w:r>
      <w:r>
        <w:t xml:space="preserve"> </w:t>
      </w:r>
      <w:r>
        <w:tab/>
      </w:r>
      <w:r w:rsidRPr="00BB122E">
        <w:rPr>
          <w:rFonts w:ascii="Times New Roman" w:hAnsi="Times New Roman"/>
          <w:sz w:val="20"/>
          <w:szCs w:val="20"/>
        </w:rPr>
        <w:t xml:space="preserve">The IEEE Local and Metropolitan Area Networks Standards Committee (“IEEE 802” or the “LMSC”). </w:t>
      </w:r>
    </w:p>
  </w:footnote>
  <w:footnote w:id="2">
    <w:p w:rsidR="00795B6C" w:rsidRPr="00BB122E" w:rsidRDefault="00795B6C" w:rsidP="00FE1D00">
      <w:pPr>
        <w:pStyle w:val="FootnoteText"/>
        <w:spacing w:line="240" w:lineRule="auto"/>
        <w:ind w:left="187" w:hanging="187"/>
        <w:rPr>
          <w:rFonts w:ascii="Times New Roman" w:hAnsi="Times New Roman"/>
          <w:sz w:val="20"/>
          <w:szCs w:val="20"/>
        </w:rPr>
      </w:pPr>
      <w:r w:rsidRPr="00AC2303">
        <w:rPr>
          <w:rStyle w:val="FootnoteReference"/>
          <w:rFonts w:ascii="Times New Roman" w:hAnsi="Times New Roman"/>
          <w:sz w:val="20"/>
          <w:vertAlign w:val="baseline"/>
        </w:rPr>
        <w:footnoteRef/>
      </w:r>
      <w:r w:rsidRPr="00BB122E">
        <w:rPr>
          <w:rFonts w:ascii="Times New Roman" w:hAnsi="Times New Roman"/>
          <w:sz w:val="20"/>
          <w:szCs w:val="20"/>
        </w:rPr>
        <w:t xml:space="preserve"> </w:t>
      </w:r>
      <w:r w:rsidRPr="00BB122E">
        <w:rPr>
          <w:rFonts w:ascii="Times New Roman" w:hAnsi="Times New Roman"/>
          <w:sz w:val="20"/>
          <w:szCs w:val="20"/>
        </w:rPr>
        <w:tab/>
        <w:t>This document represents the views of IEEE 802. It does not necessarily represent the views of the IEEE as a whole or the IEEE Standards Association as a whole.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B6C" w:rsidRDefault="0030093E">
    <w:pPr>
      <w:pStyle w:val="Header"/>
    </w:pPr>
    <w:r>
      <w:rPr>
        <w:noProof/>
      </w:rPr>
      <w:pict w14:anchorId="2FE7F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789"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B6C" w:rsidRDefault="0030093E">
    <w:pPr>
      <w:pStyle w:val="Header"/>
    </w:pPr>
    <w:r>
      <w:rPr>
        <w:noProof/>
      </w:rPr>
      <w:pict w14:anchorId="709B71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790"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B6C" w:rsidRDefault="0030093E">
    <w:pPr>
      <w:pStyle w:val="Header"/>
    </w:pPr>
    <w:r>
      <w:rPr>
        <w:noProof/>
      </w:rPr>
      <w:pict w14:anchorId="16677C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788"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102A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E51C1"/>
    <w:multiLevelType w:val="hybridMultilevel"/>
    <w:tmpl w:val="3DAE8EE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08210D"/>
    <w:multiLevelType w:val="hybridMultilevel"/>
    <w:tmpl w:val="42845578"/>
    <w:lvl w:ilvl="0" w:tplc="7402FE68">
      <w:start w:val="1"/>
      <w:numFmt w:val="upperRoman"/>
      <w:lvlText w:val="%1."/>
      <w:lvlJc w:val="left"/>
      <w:pPr>
        <w:ind w:left="1080" w:hanging="720"/>
      </w:pPr>
      <w:rPr>
        <w:rFonts w:cs="Times New Roman"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1005569"/>
    <w:multiLevelType w:val="hybridMultilevel"/>
    <w:tmpl w:val="BCD6E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C66555"/>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15:restartNumberingAfterBreak="0">
    <w:nsid w:val="16D34B0A"/>
    <w:multiLevelType w:val="hybridMultilevel"/>
    <w:tmpl w:val="B3F8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643E4"/>
    <w:multiLevelType w:val="hybridMultilevel"/>
    <w:tmpl w:val="93F24DBA"/>
    <w:lvl w:ilvl="0" w:tplc="04090001">
      <w:start w:val="1"/>
      <w:numFmt w:val="bullet"/>
      <w:lvlText w:val=""/>
      <w:lvlJc w:val="left"/>
      <w:pPr>
        <w:tabs>
          <w:tab w:val="num" w:pos="450"/>
        </w:tabs>
        <w:ind w:left="450" w:hanging="360"/>
      </w:pPr>
      <w:rPr>
        <w:rFonts w:ascii="Symbol" w:hAnsi="Symbol" w:hint="default"/>
      </w:rPr>
    </w:lvl>
    <w:lvl w:ilvl="1" w:tplc="04090001">
      <w:start w:val="1"/>
      <w:numFmt w:val="bullet"/>
      <w:lvlText w:val=""/>
      <w:lvlJc w:val="left"/>
      <w:pPr>
        <w:tabs>
          <w:tab w:val="num" w:pos="1170"/>
        </w:tabs>
        <w:ind w:left="1170" w:hanging="360"/>
      </w:pPr>
      <w:rPr>
        <w:rFonts w:ascii="Symbol" w:hAnsi="Symbol"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15:restartNumberingAfterBreak="0">
    <w:nsid w:val="1AD9248A"/>
    <w:multiLevelType w:val="hybridMultilevel"/>
    <w:tmpl w:val="0E4CB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46654B"/>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E445F2"/>
    <w:multiLevelType w:val="hybridMultilevel"/>
    <w:tmpl w:val="30EC468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B871AC5"/>
    <w:multiLevelType w:val="hybridMultilevel"/>
    <w:tmpl w:val="16089ACC"/>
    <w:lvl w:ilvl="0" w:tplc="8C922DC4">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E3271"/>
    <w:multiLevelType w:val="hybridMultilevel"/>
    <w:tmpl w:val="89BC55AC"/>
    <w:lvl w:ilvl="0" w:tplc="04090001">
      <w:start w:val="1"/>
      <w:numFmt w:val="bullet"/>
      <w:lvlText w:val=""/>
      <w:lvlJc w:val="left"/>
      <w:pPr>
        <w:tabs>
          <w:tab w:val="num" w:pos="450"/>
        </w:tabs>
        <w:ind w:left="450" w:hanging="360"/>
      </w:pPr>
      <w:rPr>
        <w:rFonts w:ascii="Symbol" w:hAnsi="Symbol"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3" w15:restartNumberingAfterBreak="0">
    <w:nsid w:val="2D8514EC"/>
    <w:multiLevelType w:val="hybridMultilevel"/>
    <w:tmpl w:val="7010A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022A3"/>
    <w:multiLevelType w:val="hybridMultilevel"/>
    <w:tmpl w:val="2C46C4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D2D50"/>
    <w:multiLevelType w:val="hybridMultilevel"/>
    <w:tmpl w:val="3D4AC714"/>
    <w:lvl w:ilvl="0" w:tplc="5C6AB4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A3290"/>
    <w:multiLevelType w:val="hybridMultilevel"/>
    <w:tmpl w:val="ED989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584722"/>
    <w:multiLevelType w:val="hybridMultilevel"/>
    <w:tmpl w:val="4EF4668C"/>
    <w:lvl w:ilvl="0" w:tplc="8C922DC4">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40ADB"/>
    <w:multiLevelType w:val="hybridMultilevel"/>
    <w:tmpl w:val="670CB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411034"/>
    <w:multiLevelType w:val="hybridMultilevel"/>
    <w:tmpl w:val="B96258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205C80"/>
    <w:multiLevelType w:val="hybridMultilevel"/>
    <w:tmpl w:val="B002CCA4"/>
    <w:lvl w:ilvl="0" w:tplc="7D7804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0D21DF"/>
    <w:multiLevelType w:val="hybridMultilevel"/>
    <w:tmpl w:val="44721E0A"/>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2" w15:restartNumberingAfterBreak="0">
    <w:nsid w:val="3F7A6E9A"/>
    <w:multiLevelType w:val="hybridMultilevel"/>
    <w:tmpl w:val="9FB6A486"/>
    <w:lvl w:ilvl="0" w:tplc="640A2876">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37A8B4FE">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3D7B57"/>
    <w:multiLevelType w:val="hybridMultilevel"/>
    <w:tmpl w:val="CE148F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C80F7C"/>
    <w:multiLevelType w:val="hybridMultilevel"/>
    <w:tmpl w:val="69486B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AA0B16"/>
    <w:multiLevelType w:val="multilevel"/>
    <w:tmpl w:val="4EF4668C"/>
    <w:lvl w:ilvl="0">
      <w:start w:val="1"/>
      <w:numFmt w:val="upperRoman"/>
      <w:lvlText w:val="%1."/>
      <w:lvlJc w:val="righ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CD6246"/>
    <w:multiLevelType w:val="hybridMultilevel"/>
    <w:tmpl w:val="E8244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22E69DE"/>
    <w:multiLevelType w:val="hybridMultilevel"/>
    <w:tmpl w:val="8FD2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C39FB"/>
    <w:multiLevelType w:val="hybridMultilevel"/>
    <w:tmpl w:val="C562DD5E"/>
    <w:lvl w:ilvl="0" w:tplc="0284F5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07269F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A43D69"/>
    <w:multiLevelType w:val="hybridMultilevel"/>
    <w:tmpl w:val="38C08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31" w15:restartNumberingAfterBreak="0">
    <w:nsid w:val="62DF5AE6"/>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2" w15:restartNumberingAfterBreak="0">
    <w:nsid w:val="68171A38"/>
    <w:multiLevelType w:val="hybridMultilevel"/>
    <w:tmpl w:val="2A94D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85A16CC"/>
    <w:multiLevelType w:val="hybridMultilevel"/>
    <w:tmpl w:val="3CF258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433C02"/>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5" w15:restartNumberingAfterBreak="0">
    <w:nsid w:val="6C3D3FD2"/>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1F6282D"/>
    <w:multiLevelType w:val="multilevel"/>
    <w:tmpl w:val="33DAC13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i w:val="0"/>
      </w:rPr>
    </w:lvl>
    <w:lvl w:ilvl="2">
      <w:start w:val="2"/>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8"/>
  </w:num>
  <w:num w:numId="2">
    <w:abstractNumId w:val="30"/>
  </w:num>
  <w:num w:numId="3">
    <w:abstractNumId w:val="36"/>
  </w:num>
  <w:num w:numId="4">
    <w:abstractNumId w:val="22"/>
  </w:num>
  <w:num w:numId="5">
    <w:abstractNumId w:val="21"/>
  </w:num>
  <w:num w:numId="6">
    <w:abstractNumId w:val="36"/>
  </w:num>
  <w:num w:numId="7">
    <w:abstractNumId w:val="3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6"/>
  </w:num>
  <w:num w:numId="10">
    <w:abstractNumId w:val="13"/>
  </w:num>
  <w:num w:numId="11">
    <w:abstractNumId w:val="32"/>
  </w:num>
  <w:num w:numId="12">
    <w:abstractNumId w:val="24"/>
  </w:num>
  <w:num w:numId="13">
    <w:abstractNumId w:val="2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9"/>
  </w:num>
  <w:num w:numId="17">
    <w:abstractNumId w:val="35"/>
  </w:num>
  <w:num w:numId="18">
    <w:abstractNumId w:val="0"/>
  </w:num>
  <w:num w:numId="19">
    <w:abstractNumId w:val="18"/>
  </w:num>
  <w:num w:numId="20">
    <w:abstractNumId w:val="29"/>
  </w:num>
  <w:num w:numId="21">
    <w:abstractNumId w:val="11"/>
  </w:num>
  <w:num w:numId="22">
    <w:abstractNumId w:val="23"/>
  </w:num>
  <w:num w:numId="23">
    <w:abstractNumId w:val="15"/>
  </w:num>
  <w:num w:numId="24">
    <w:abstractNumId w:val="19"/>
  </w:num>
  <w:num w:numId="25">
    <w:abstractNumId w:val="20"/>
  </w:num>
  <w:num w:numId="26">
    <w:abstractNumId w:val="5"/>
  </w:num>
  <w:num w:numId="27">
    <w:abstractNumId w:val="34"/>
  </w:num>
  <w:num w:numId="28">
    <w:abstractNumId w:val="1"/>
  </w:num>
  <w:num w:numId="29">
    <w:abstractNumId w:val="31"/>
  </w:num>
  <w:num w:numId="30">
    <w:abstractNumId w:val="8"/>
  </w:num>
  <w:num w:numId="31">
    <w:abstractNumId w:val="2"/>
  </w:num>
  <w:num w:numId="32">
    <w:abstractNumId w:val="3"/>
  </w:num>
  <w:num w:numId="33">
    <w:abstractNumId w:val="12"/>
  </w:num>
  <w:num w:numId="34">
    <w:abstractNumId w:val="7"/>
  </w:num>
  <w:num w:numId="35">
    <w:abstractNumId w:val="4"/>
  </w:num>
  <w:num w:numId="36">
    <w:abstractNumId w:val="16"/>
  </w:num>
  <w:num w:numId="37">
    <w:abstractNumId w:val="10"/>
  </w:num>
  <w:num w:numId="38">
    <w:abstractNumId w:val="33"/>
  </w:num>
  <w:num w:numId="39">
    <w:abstractNumId w:val="17"/>
  </w:num>
  <w:num w:numId="40">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comb, Jay">
    <w15:presenceInfo w15:providerId="AD" w15:userId="S-1-5-21-1644491937-113007714-682003330-5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mirrorMargins/>
  <w:hideSpellingErrors/>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70C"/>
    <w:rsid w:val="00000A2B"/>
    <w:rsid w:val="00004300"/>
    <w:rsid w:val="000161D9"/>
    <w:rsid w:val="0001794A"/>
    <w:rsid w:val="00021D2E"/>
    <w:rsid w:val="000252B2"/>
    <w:rsid w:val="00027D9D"/>
    <w:rsid w:val="00031619"/>
    <w:rsid w:val="000426F2"/>
    <w:rsid w:val="000566A0"/>
    <w:rsid w:val="0006015E"/>
    <w:rsid w:val="00062EAC"/>
    <w:rsid w:val="00063F43"/>
    <w:rsid w:val="0006538A"/>
    <w:rsid w:val="0006539A"/>
    <w:rsid w:val="000745E6"/>
    <w:rsid w:val="0008411B"/>
    <w:rsid w:val="000845DE"/>
    <w:rsid w:val="00085973"/>
    <w:rsid w:val="00086589"/>
    <w:rsid w:val="000927FC"/>
    <w:rsid w:val="00093279"/>
    <w:rsid w:val="00094B83"/>
    <w:rsid w:val="00096FC4"/>
    <w:rsid w:val="000A105F"/>
    <w:rsid w:val="000A22B6"/>
    <w:rsid w:val="000A5EEE"/>
    <w:rsid w:val="000B10D9"/>
    <w:rsid w:val="000B3098"/>
    <w:rsid w:val="000B4C27"/>
    <w:rsid w:val="000B5CE6"/>
    <w:rsid w:val="000B6095"/>
    <w:rsid w:val="000C36BF"/>
    <w:rsid w:val="000C452B"/>
    <w:rsid w:val="000C6289"/>
    <w:rsid w:val="000C683C"/>
    <w:rsid w:val="000C7076"/>
    <w:rsid w:val="000C73A3"/>
    <w:rsid w:val="000D23BA"/>
    <w:rsid w:val="000D64C0"/>
    <w:rsid w:val="000D6709"/>
    <w:rsid w:val="000D79AB"/>
    <w:rsid w:val="000D7BB7"/>
    <w:rsid w:val="000E0275"/>
    <w:rsid w:val="000E0C7F"/>
    <w:rsid w:val="000E1D41"/>
    <w:rsid w:val="000E287B"/>
    <w:rsid w:val="000E5F3A"/>
    <w:rsid w:val="000E718F"/>
    <w:rsid w:val="000F2CA2"/>
    <w:rsid w:val="000F4B97"/>
    <w:rsid w:val="000F759D"/>
    <w:rsid w:val="001012B0"/>
    <w:rsid w:val="00104F0E"/>
    <w:rsid w:val="00106AFF"/>
    <w:rsid w:val="0010704C"/>
    <w:rsid w:val="001207A4"/>
    <w:rsid w:val="0012294A"/>
    <w:rsid w:val="00124D4A"/>
    <w:rsid w:val="0012739C"/>
    <w:rsid w:val="0013307B"/>
    <w:rsid w:val="00134190"/>
    <w:rsid w:val="00135CD5"/>
    <w:rsid w:val="001362E4"/>
    <w:rsid w:val="001364A5"/>
    <w:rsid w:val="001423A3"/>
    <w:rsid w:val="00143017"/>
    <w:rsid w:val="0014338A"/>
    <w:rsid w:val="00144DB7"/>
    <w:rsid w:val="0015038A"/>
    <w:rsid w:val="00152C49"/>
    <w:rsid w:val="00156B95"/>
    <w:rsid w:val="001613B7"/>
    <w:rsid w:val="00164135"/>
    <w:rsid w:val="00166435"/>
    <w:rsid w:val="00167149"/>
    <w:rsid w:val="001711B0"/>
    <w:rsid w:val="00181C83"/>
    <w:rsid w:val="00182AE4"/>
    <w:rsid w:val="0018370E"/>
    <w:rsid w:val="00184BB1"/>
    <w:rsid w:val="001950F6"/>
    <w:rsid w:val="00197FC6"/>
    <w:rsid w:val="001A714E"/>
    <w:rsid w:val="001A7621"/>
    <w:rsid w:val="001B6BE9"/>
    <w:rsid w:val="001C544E"/>
    <w:rsid w:val="001D28EE"/>
    <w:rsid w:val="001D723B"/>
    <w:rsid w:val="001E1B92"/>
    <w:rsid w:val="001F1AAB"/>
    <w:rsid w:val="001F3BBD"/>
    <w:rsid w:val="001F59F2"/>
    <w:rsid w:val="002069A9"/>
    <w:rsid w:val="0021084C"/>
    <w:rsid w:val="00212C05"/>
    <w:rsid w:val="002179F1"/>
    <w:rsid w:val="002231FD"/>
    <w:rsid w:val="00227946"/>
    <w:rsid w:val="0023057B"/>
    <w:rsid w:val="002427EA"/>
    <w:rsid w:val="00243948"/>
    <w:rsid w:val="00251DAE"/>
    <w:rsid w:val="00253770"/>
    <w:rsid w:val="00255ABF"/>
    <w:rsid w:val="00257D1C"/>
    <w:rsid w:val="00265236"/>
    <w:rsid w:val="00270217"/>
    <w:rsid w:val="0027306C"/>
    <w:rsid w:val="00273B5F"/>
    <w:rsid w:val="00285E27"/>
    <w:rsid w:val="0029012F"/>
    <w:rsid w:val="0029020B"/>
    <w:rsid w:val="00296899"/>
    <w:rsid w:val="0029705A"/>
    <w:rsid w:val="00297E4D"/>
    <w:rsid w:val="002A506A"/>
    <w:rsid w:val="002A6DD5"/>
    <w:rsid w:val="002B2964"/>
    <w:rsid w:val="002C07B4"/>
    <w:rsid w:val="002D44BE"/>
    <w:rsid w:val="002D5189"/>
    <w:rsid w:val="002E2F98"/>
    <w:rsid w:val="002E67F8"/>
    <w:rsid w:val="002E6B3A"/>
    <w:rsid w:val="0030093E"/>
    <w:rsid w:val="003047CE"/>
    <w:rsid w:val="0031046E"/>
    <w:rsid w:val="0031275A"/>
    <w:rsid w:val="0031679D"/>
    <w:rsid w:val="00316B73"/>
    <w:rsid w:val="003271B9"/>
    <w:rsid w:val="00334CE3"/>
    <w:rsid w:val="00340D38"/>
    <w:rsid w:val="00342F1D"/>
    <w:rsid w:val="003432C9"/>
    <w:rsid w:val="00343375"/>
    <w:rsid w:val="0034337B"/>
    <w:rsid w:val="0034504B"/>
    <w:rsid w:val="00354A4E"/>
    <w:rsid w:val="003630BA"/>
    <w:rsid w:val="00365EBE"/>
    <w:rsid w:val="00380134"/>
    <w:rsid w:val="0038154D"/>
    <w:rsid w:val="00383349"/>
    <w:rsid w:val="00387BD7"/>
    <w:rsid w:val="00394035"/>
    <w:rsid w:val="003A1EEE"/>
    <w:rsid w:val="003A37F1"/>
    <w:rsid w:val="003A3ED9"/>
    <w:rsid w:val="003A66AA"/>
    <w:rsid w:val="003A7095"/>
    <w:rsid w:val="003B20F0"/>
    <w:rsid w:val="003B35F4"/>
    <w:rsid w:val="003B670C"/>
    <w:rsid w:val="003C0920"/>
    <w:rsid w:val="003C30A8"/>
    <w:rsid w:val="003C7E5F"/>
    <w:rsid w:val="003D3029"/>
    <w:rsid w:val="003D6A18"/>
    <w:rsid w:val="003D75BC"/>
    <w:rsid w:val="003D7817"/>
    <w:rsid w:val="003E1A0D"/>
    <w:rsid w:val="003E1BC3"/>
    <w:rsid w:val="003E4D46"/>
    <w:rsid w:val="003E5387"/>
    <w:rsid w:val="003E5781"/>
    <w:rsid w:val="003E5C62"/>
    <w:rsid w:val="003E720F"/>
    <w:rsid w:val="003F4C3C"/>
    <w:rsid w:val="003F602A"/>
    <w:rsid w:val="003F7A75"/>
    <w:rsid w:val="00402E8A"/>
    <w:rsid w:val="00406C76"/>
    <w:rsid w:val="0041226F"/>
    <w:rsid w:val="00416BD3"/>
    <w:rsid w:val="00434CDC"/>
    <w:rsid w:val="004367EC"/>
    <w:rsid w:val="0043771B"/>
    <w:rsid w:val="00437E79"/>
    <w:rsid w:val="00442037"/>
    <w:rsid w:val="00444907"/>
    <w:rsid w:val="00445858"/>
    <w:rsid w:val="004528BE"/>
    <w:rsid w:val="00454454"/>
    <w:rsid w:val="00465AE6"/>
    <w:rsid w:val="004664F8"/>
    <w:rsid w:val="00467C2B"/>
    <w:rsid w:val="004715BD"/>
    <w:rsid w:val="00476642"/>
    <w:rsid w:val="004810B8"/>
    <w:rsid w:val="004812FF"/>
    <w:rsid w:val="0048353C"/>
    <w:rsid w:val="00485FE4"/>
    <w:rsid w:val="00494BCC"/>
    <w:rsid w:val="004A0105"/>
    <w:rsid w:val="004A23D7"/>
    <w:rsid w:val="004A2548"/>
    <w:rsid w:val="004A55D3"/>
    <w:rsid w:val="004A682F"/>
    <w:rsid w:val="004B064B"/>
    <w:rsid w:val="004B2D0C"/>
    <w:rsid w:val="004B64DF"/>
    <w:rsid w:val="004B678A"/>
    <w:rsid w:val="004C42E8"/>
    <w:rsid w:val="004C5B8E"/>
    <w:rsid w:val="004C62B0"/>
    <w:rsid w:val="004D6C90"/>
    <w:rsid w:val="004E3DFC"/>
    <w:rsid w:val="004E4AB4"/>
    <w:rsid w:val="004E4C2E"/>
    <w:rsid w:val="004E5E79"/>
    <w:rsid w:val="004E62CD"/>
    <w:rsid w:val="004F2EE8"/>
    <w:rsid w:val="004F39EE"/>
    <w:rsid w:val="004F4105"/>
    <w:rsid w:val="004F519D"/>
    <w:rsid w:val="004F54A9"/>
    <w:rsid w:val="00502B32"/>
    <w:rsid w:val="005110B4"/>
    <w:rsid w:val="00511B7F"/>
    <w:rsid w:val="00514C9B"/>
    <w:rsid w:val="00523CFC"/>
    <w:rsid w:val="005242EF"/>
    <w:rsid w:val="0052724D"/>
    <w:rsid w:val="00531E4F"/>
    <w:rsid w:val="0053293D"/>
    <w:rsid w:val="005356AF"/>
    <w:rsid w:val="00541A11"/>
    <w:rsid w:val="005431A4"/>
    <w:rsid w:val="00546327"/>
    <w:rsid w:val="00546C8C"/>
    <w:rsid w:val="00547800"/>
    <w:rsid w:val="00551FDE"/>
    <w:rsid w:val="00554B2C"/>
    <w:rsid w:val="00563190"/>
    <w:rsid w:val="00566A00"/>
    <w:rsid w:val="005733E8"/>
    <w:rsid w:val="0058000A"/>
    <w:rsid w:val="00585246"/>
    <w:rsid w:val="00586517"/>
    <w:rsid w:val="005924D3"/>
    <w:rsid w:val="00593D27"/>
    <w:rsid w:val="005959DE"/>
    <w:rsid w:val="005A22DE"/>
    <w:rsid w:val="005A2BA7"/>
    <w:rsid w:val="005A4491"/>
    <w:rsid w:val="005A7A35"/>
    <w:rsid w:val="005B0A50"/>
    <w:rsid w:val="005B3287"/>
    <w:rsid w:val="005C0675"/>
    <w:rsid w:val="005C067F"/>
    <w:rsid w:val="005C5068"/>
    <w:rsid w:val="005D7085"/>
    <w:rsid w:val="005E1B73"/>
    <w:rsid w:val="005E2C1E"/>
    <w:rsid w:val="005E611D"/>
    <w:rsid w:val="005F182A"/>
    <w:rsid w:val="005F1DCA"/>
    <w:rsid w:val="005F7B6C"/>
    <w:rsid w:val="00600368"/>
    <w:rsid w:val="006007A6"/>
    <w:rsid w:val="00603E3B"/>
    <w:rsid w:val="00604C7F"/>
    <w:rsid w:val="006050B9"/>
    <w:rsid w:val="00611939"/>
    <w:rsid w:val="00612EA2"/>
    <w:rsid w:val="00616F9C"/>
    <w:rsid w:val="006212D1"/>
    <w:rsid w:val="0062440B"/>
    <w:rsid w:val="00627400"/>
    <w:rsid w:val="00634276"/>
    <w:rsid w:val="00640AF2"/>
    <w:rsid w:val="00650B34"/>
    <w:rsid w:val="00655005"/>
    <w:rsid w:val="00655509"/>
    <w:rsid w:val="00656B97"/>
    <w:rsid w:val="00661EDB"/>
    <w:rsid w:val="00662FEA"/>
    <w:rsid w:val="006634F4"/>
    <w:rsid w:val="00666CB1"/>
    <w:rsid w:val="00667FE2"/>
    <w:rsid w:val="0067525B"/>
    <w:rsid w:val="00680170"/>
    <w:rsid w:val="00685D8B"/>
    <w:rsid w:val="0068643A"/>
    <w:rsid w:val="006907AC"/>
    <w:rsid w:val="0069112A"/>
    <w:rsid w:val="006914B6"/>
    <w:rsid w:val="00694458"/>
    <w:rsid w:val="006A1298"/>
    <w:rsid w:val="006A1570"/>
    <w:rsid w:val="006A46EA"/>
    <w:rsid w:val="006A60E5"/>
    <w:rsid w:val="006A6F66"/>
    <w:rsid w:val="006B24C4"/>
    <w:rsid w:val="006B41DF"/>
    <w:rsid w:val="006C0727"/>
    <w:rsid w:val="006C7FAA"/>
    <w:rsid w:val="006D0A4E"/>
    <w:rsid w:val="006D4C41"/>
    <w:rsid w:val="006E0482"/>
    <w:rsid w:val="006E145F"/>
    <w:rsid w:val="006E5E8C"/>
    <w:rsid w:val="006F2A33"/>
    <w:rsid w:val="006F5F59"/>
    <w:rsid w:val="006F63BE"/>
    <w:rsid w:val="006F6FB1"/>
    <w:rsid w:val="00706F0E"/>
    <w:rsid w:val="0070733D"/>
    <w:rsid w:val="00707947"/>
    <w:rsid w:val="00711D77"/>
    <w:rsid w:val="007179A4"/>
    <w:rsid w:val="0072645A"/>
    <w:rsid w:val="007329AE"/>
    <w:rsid w:val="0074249C"/>
    <w:rsid w:val="00747B7B"/>
    <w:rsid w:val="00747FD3"/>
    <w:rsid w:val="00752BC2"/>
    <w:rsid w:val="0075348C"/>
    <w:rsid w:val="00760517"/>
    <w:rsid w:val="00760D70"/>
    <w:rsid w:val="00761BD1"/>
    <w:rsid w:val="007625F4"/>
    <w:rsid w:val="007630AD"/>
    <w:rsid w:val="00770572"/>
    <w:rsid w:val="007708B2"/>
    <w:rsid w:val="0077236E"/>
    <w:rsid w:val="0077745A"/>
    <w:rsid w:val="007776C3"/>
    <w:rsid w:val="00783232"/>
    <w:rsid w:val="00783CD6"/>
    <w:rsid w:val="00785344"/>
    <w:rsid w:val="007876D3"/>
    <w:rsid w:val="0079156B"/>
    <w:rsid w:val="00794CB9"/>
    <w:rsid w:val="00795B6C"/>
    <w:rsid w:val="00797782"/>
    <w:rsid w:val="007A0CB1"/>
    <w:rsid w:val="007A49CC"/>
    <w:rsid w:val="007B094D"/>
    <w:rsid w:val="007B27D1"/>
    <w:rsid w:val="007B2F09"/>
    <w:rsid w:val="007B3FAF"/>
    <w:rsid w:val="007B5214"/>
    <w:rsid w:val="007B6848"/>
    <w:rsid w:val="007B779B"/>
    <w:rsid w:val="007C366A"/>
    <w:rsid w:val="007C5471"/>
    <w:rsid w:val="007D09D6"/>
    <w:rsid w:val="007D0FCA"/>
    <w:rsid w:val="007D30E3"/>
    <w:rsid w:val="007D3B28"/>
    <w:rsid w:val="007D5DE4"/>
    <w:rsid w:val="007E302F"/>
    <w:rsid w:val="007E4D89"/>
    <w:rsid w:val="007E7404"/>
    <w:rsid w:val="007F5BF9"/>
    <w:rsid w:val="007F7853"/>
    <w:rsid w:val="007F7F8C"/>
    <w:rsid w:val="008049BA"/>
    <w:rsid w:val="008052DF"/>
    <w:rsid w:val="00815015"/>
    <w:rsid w:val="00821218"/>
    <w:rsid w:val="00825BFD"/>
    <w:rsid w:val="00831656"/>
    <w:rsid w:val="00834F44"/>
    <w:rsid w:val="0083657D"/>
    <w:rsid w:val="008440FD"/>
    <w:rsid w:val="00850119"/>
    <w:rsid w:val="008531E8"/>
    <w:rsid w:val="00856974"/>
    <w:rsid w:val="00862CDE"/>
    <w:rsid w:val="0086319F"/>
    <w:rsid w:val="008650EC"/>
    <w:rsid w:val="008716DF"/>
    <w:rsid w:val="0087187D"/>
    <w:rsid w:val="00875F41"/>
    <w:rsid w:val="00876255"/>
    <w:rsid w:val="00877102"/>
    <w:rsid w:val="00882E4B"/>
    <w:rsid w:val="00882FD0"/>
    <w:rsid w:val="00893BA6"/>
    <w:rsid w:val="00896EA8"/>
    <w:rsid w:val="008A3BFC"/>
    <w:rsid w:val="008A42FE"/>
    <w:rsid w:val="008A485A"/>
    <w:rsid w:val="008A74EC"/>
    <w:rsid w:val="008A7DCC"/>
    <w:rsid w:val="008B2E39"/>
    <w:rsid w:val="008B4877"/>
    <w:rsid w:val="008C464B"/>
    <w:rsid w:val="008D79CB"/>
    <w:rsid w:val="008D7BD4"/>
    <w:rsid w:val="008E2105"/>
    <w:rsid w:val="008F0068"/>
    <w:rsid w:val="008F0345"/>
    <w:rsid w:val="008F3467"/>
    <w:rsid w:val="008F7892"/>
    <w:rsid w:val="0090447E"/>
    <w:rsid w:val="00905368"/>
    <w:rsid w:val="00905A89"/>
    <w:rsid w:val="0091314B"/>
    <w:rsid w:val="00914088"/>
    <w:rsid w:val="009162E8"/>
    <w:rsid w:val="009172CD"/>
    <w:rsid w:val="0092089C"/>
    <w:rsid w:val="00931268"/>
    <w:rsid w:val="00931EDC"/>
    <w:rsid w:val="00933F3C"/>
    <w:rsid w:val="00937A22"/>
    <w:rsid w:val="0094388D"/>
    <w:rsid w:val="00945EBF"/>
    <w:rsid w:val="00955767"/>
    <w:rsid w:val="009619D7"/>
    <w:rsid w:val="00966747"/>
    <w:rsid w:val="00971F6B"/>
    <w:rsid w:val="00975D79"/>
    <w:rsid w:val="0098053F"/>
    <w:rsid w:val="00980B46"/>
    <w:rsid w:val="00981B24"/>
    <w:rsid w:val="00983D58"/>
    <w:rsid w:val="0098466E"/>
    <w:rsid w:val="0098612C"/>
    <w:rsid w:val="009974F7"/>
    <w:rsid w:val="009A1DD5"/>
    <w:rsid w:val="009A2A07"/>
    <w:rsid w:val="009B5AAC"/>
    <w:rsid w:val="009B7BC6"/>
    <w:rsid w:val="009C629D"/>
    <w:rsid w:val="009C7054"/>
    <w:rsid w:val="009D10F2"/>
    <w:rsid w:val="009D43C5"/>
    <w:rsid w:val="009D441C"/>
    <w:rsid w:val="009D5067"/>
    <w:rsid w:val="009D7587"/>
    <w:rsid w:val="009E2695"/>
    <w:rsid w:val="009F0C27"/>
    <w:rsid w:val="009F2FBC"/>
    <w:rsid w:val="009F6397"/>
    <w:rsid w:val="00A009F2"/>
    <w:rsid w:val="00A05004"/>
    <w:rsid w:val="00A05FB7"/>
    <w:rsid w:val="00A068EC"/>
    <w:rsid w:val="00A10CCC"/>
    <w:rsid w:val="00A139F5"/>
    <w:rsid w:val="00A13A8E"/>
    <w:rsid w:val="00A162EA"/>
    <w:rsid w:val="00A16452"/>
    <w:rsid w:val="00A2043D"/>
    <w:rsid w:val="00A21212"/>
    <w:rsid w:val="00A36C33"/>
    <w:rsid w:val="00A40952"/>
    <w:rsid w:val="00A40C64"/>
    <w:rsid w:val="00A446E5"/>
    <w:rsid w:val="00A52CC3"/>
    <w:rsid w:val="00A54400"/>
    <w:rsid w:val="00A5560B"/>
    <w:rsid w:val="00A66615"/>
    <w:rsid w:val="00A721C9"/>
    <w:rsid w:val="00A73A29"/>
    <w:rsid w:val="00A85F24"/>
    <w:rsid w:val="00A87704"/>
    <w:rsid w:val="00A9029F"/>
    <w:rsid w:val="00A937CC"/>
    <w:rsid w:val="00A953B3"/>
    <w:rsid w:val="00A95EEA"/>
    <w:rsid w:val="00A9622E"/>
    <w:rsid w:val="00AA285B"/>
    <w:rsid w:val="00AA41BE"/>
    <w:rsid w:val="00AA427C"/>
    <w:rsid w:val="00AB0A2A"/>
    <w:rsid w:val="00AB36A9"/>
    <w:rsid w:val="00AB44EE"/>
    <w:rsid w:val="00AB5AF8"/>
    <w:rsid w:val="00AB5CEF"/>
    <w:rsid w:val="00AB7AE6"/>
    <w:rsid w:val="00AC01DB"/>
    <w:rsid w:val="00AC2303"/>
    <w:rsid w:val="00AC68D3"/>
    <w:rsid w:val="00AC7BF6"/>
    <w:rsid w:val="00AC7DCF"/>
    <w:rsid w:val="00AD1F2B"/>
    <w:rsid w:val="00AD514A"/>
    <w:rsid w:val="00AD76D1"/>
    <w:rsid w:val="00AE1D8F"/>
    <w:rsid w:val="00AE4B8E"/>
    <w:rsid w:val="00AE4EB1"/>
    <w:rsid w:val="00AE57E0"/>
    <w:rsid w:val="00AF1700"/>
    <w:rsid w:val="00AF4328"/>
    <w:rsid w:val="00AF7DB8"/>
    <w:rsid w:val="00B1263F"/>
    <w:rsid w:val="00B127BF"/>
    <w:rsid w:val="00B1424B"/>
    <w:rsid w:val="00B16D3C"/>
    <w:rsid w:val="00B21129"/>
    <w:rsid w:val="00B21F8B"/>
    <w:rsid w:val="00B2423C"/>
    <w:rsid w:val="00B25780"/>
    <w:rsid w:val="00B30C52"/>
    <w:rsid w:val="00B33632"/>
    <w:rsid w:val="00B4030C"/>
    <w:rsid w:val="00B45902"/>
    <w:rsid w:val="00B459DA"/>
    <w:rsid w:val="00B46055"/>
    <w:rsid w:val="00B556A6"/>
    <w:rsid w:val="00B55F32"/>
    <w:rsid w:val="00B57A93"/>
    <w:rsid w:val="00B61B4E"/>
    <w:rsid w:val="00B6268F"/>
    <w:rsid w:val="00B65F15"/>
    <w:rsid w:val="00B74588"/>
    <w:rsid w:val="00B7512E"/>
    <w:rsid w:val="00B76E70"/>
    <w:rsid w:val="00B825BA"/>
    <w:rsid w:val="00B84568"/>
    <w:rsid w:val="00B86EE7"/>
    <w:rsid w:val="00B90693"/>
    <w:rsid w:val="00B94F52"/>
    <w:rsid w:val="00BA27FE"/>
    <w:rsid w:val="00BA29E4"/>
    <w:rsid w:val="00BA767C"/>
    <w:rsid w:val="00BA7F4C"/>
    <w:rsid w:val="00BB0D96"/>
    <w:rsid w:val="00BB122E"/>
    <w:rsid w:val="00BB1492"/>
    <w:rsid w:val="00BB2616"/>
    <w:rsid w:val="00BC0B4C"/>
    <w:rsid w:val="00BC12D9"/>
    <w:rsid w:val="00BC2BA1"/>
    <w:rsid w:val="00BC332D"/>
    <w:rsid w:val="00BC5953"/>
    <w:rsid w:val="00BC5C4D"/>
    <w:rsid w:val="00BC7196"/>
    <w:rsid w:val="00BD27AB"/>
    <w:rsid w:val="00BD2EC1"/>
    <w:rsid w:val="00BD49F8"/>
    <w:rsid w:val="00BD4B3B"/>
    <w:rsid w:val="00BE26D0"/>
    <w:rsid w:val="00BE5B5C"/>
    <w:rsid w:val="00BE66C7"/>
    <w:rsid w:val="00BE68C2"/>
    <w:rsid w:val="00BF4A59"/>
    <w:rsid w:val="00BF5642"/>
    <w:rsid w:val="00BF63A5"/>
    <w:rsid w:val="00BF730A"/>
    <w:rsid w:val="00BF76D0"/>
    <w:rsid w:val="00C00F57"/>
    <w:rsid w:val="00C0192F"/>
    <w:rsid w:val="00C02358"/>
    <w:rsid w:val="00C02573"/>
    <w:rsid w:val="00C04F25"/>
    <w:rsid w:val="00C05DB6"/>
    <w:rsid w:val="00C06246"/>
    <w:rsid w:val="00C11811"/>
    <w:rsid w:val="00C11B32"/>
    <w:rsid w:val="00C12B72"/>
    <w:rsid w:val="00C12E62"/>
    <w:rsid w:val="00C2005E"/>
    <w:rsid w:val="00C21141"/>
    <w:rsid w:val="00C24E78"/>
    <w:rsid w:val="00C25FF6"/>
    <w:rsid w:val="00C308E9"/>
    <w:rsid w:val="00C3651E"/>
    <w:rsid w:val="00C40CAA"/>
    <w:rsid w:val="00C41999"/>
    <w:rsid w:val="00C43794"/>
    <w:rsid w:val="00C4439A"/>
    <w:rsid w:val="00C5357C"/>
    <w:rsid w:val="00C55EE6"/>
    <w:rsid w:val="00C70223"/>
    <w:rsid w:val="00C70345"/>
    <w:rsid w:val="00C70895"/>
    <w:rsid w:val="00C72E2A"/>
    <w:rsid w:val="00C759A3"/>
    <w:rsid w:val="00C848E1"/>
    <w:rsid w:val="00C84A88"/>
    <w:rsid w:val="00C85498"/>
    <w:rsid w:val="00C859E1"/>
    <w:rsid w:val="00C85BC2"/>
    <w:rsid w:val="00C86B0F"/>
    <w:rsid w:val="00C94325"/>
    <w:rsid w:val="00C97AA7"/>
    <w:rsid w:val="00CA09B2"/>
    <w:rsid w:val="00CA0C32"/>
    <w:rsid w:val="00CA12C5"/>
    <w:rsid w:val="00CA1C97"/>
    <w:rsid w:val="00CA6BC9"/>
    <w:rsid w:val="00CB0FF5"/>
    <w:rsid w:val="00CB4BD1"/>
    <w:rsid w:val="00CC0369"/>
    <w:rsid w:val="00CC0996"/>
    <w:rsid w:val="00CC304C"/>
    <w:rsid w:val="00CC4BA3"/>
    <w:rsid w:val="00CC675A"/>
    <w:rsid w:val="00CD30DB"/>
    <w:rsid w:val="00CD378A"/>
    <w:rsid w:val="00CE1B2E"/>
    <w:rsid w:val="00CF113A"/>
    <w:rsid w:val="00CF6E8C"/>
    <w:rsid w:val="00D032D3"/>
    <w:rsid w:val="00D0483F"/>
    <w:rsid w:val="00D0484A"/>
    <w:rsid w:val="00D1448D"/>
    <w:rsid w:val="00D17903"/>
    <w:rsid w:val="00D24BE1"/>
    <w:rsid w:val="00D31170"/>
    <w:rsid w:val="00D31DCC"/>
    <w:rsid w:val="00D3241B"/>
    <w:rsid w:val="00D33D6F"/>
    <w:rsid w:val="00D36461"/>
    <w:rsid w:val="00D46C33"/>
    <w:rsid w:val="00D56A5E"/>
    <w:rsid w:val="00D616B1"/>
    <w:rsid w:val="00D664D3"/>
    <w:rsid w:val="00D75C1F"/>
    <w:rsid w:val="00D77D46"/>
    <w:rsid w:val="00D820B6"/>
    <w:rsid w:val="00D82CB9"/>
    <w:rsid w:val="00D935F7"/>
    <w:rsid w:val="00DA42DD"/>
    <w:rsid w:val="00DA6A33"/>
    <w:rsid w:val="00DA703D"/>
    <w:rsid w:val="00DA7044"/>
    <w:rsid w:val="00DB636F"/>
    <w:rsid w:val="00DC0333"/>
    <w:rsid w:val="00DC2870"/>
    <w:rsid w:val="00DC4BEE"/>
    <w:rsid w:val="00DC5A7B"/>
    <w:rsid w:val="00DD26E6"/>
    <w:rsid w:val="00DD2B33"/>
    <w:rsid w:val="00DE196F"/>
    <w:rsid w:val="00DF5E0B"/>
    <w:rsid w:val="00DF69BB"/>
    <w:rsid w:val="00E026BE"/>
    <w:rsid w:val="00E05C11"/>
    <w:rsid w:val="00E069AE"/>
    <w:rsid w:val="00E07254"/>
    <w:rsid w:val="00E10EE9"/>
    <w:rsid w:val="00E236E8"/>
    <w:rsid w:val="00E26840"/>
    <w:rsid w:val="00E2706D"/>
    <w:rsid w:val="00E271FD"/>
    <w:rsid w:val="00E42498"/>
    <w:rsid w:val="00E43C09"/>
    <w:rsid w:val="00E47752"/>
    <w:rsid w:val="00E51B58"/>
    <w:rsid w:val="00E53C65"/>
    <w:rsid w:val="00E5613B"/>
    <w:rsid w:val="00E60EA9"/>
    <w:rsid w:val="00E65FD0"/>
    <w:rsid w:val="00E663DF"/>
    <w:rsid w:val="00E84735"/>
    <w:rsid w:val="00E86D9A"/>
    <w:rsid w:val="00E91CF2"/>
    <w:rsid w:val="00E94745"/>
    <w:rsid w:val="00E9762D"/>
    <w:rsid w:val="00EB4A26"/>
    <w:rsid w:val="00EB552F"/>
    <w:rsid w:val="00EB6696"/>
    <w:rsid w:val="00EB77D0"/>
    <w:rsid w:val="00EB7978"/>
    <w:rsid w:val="00EC2157"/>
    <w:rsid w:val="00ED4221"/>
    <w:rsid w:val="00ED6B8D"/>
    <w:rsid w:val="00EE2306"/>
    <w:rsid w:val="00EE2EEB"/>
    <w:rsid w:val="00EF1D9F"/>
    <w:rsid w:val="00EF4497"/>
    <w:rsid w:val="00EF600D"/>
    <w:rsid w:val="00F00403"/>
    <w:rsid w:val="00F05853"/>
    <w:rsid w:val="00F0652A"/>
    <w:rsid w:val="00F125CB"/>
    <w:rsid w:val="00F137C3"/>
    <w:rsid w:val="00F20F41"/>
    <w:rsid w:val="00F23785"/>
    <w:rsid w:val="00F25E63"/>
    <w:rsid w:val="00F3052A"/>
    <w:rsid w:val="00F3644D"/>
    <w:rsid w:val="00F365BE"/>
    <w:rsid w:val="00F449AD"/>
    <w:rsid w:val="00F45EAF"/>
    <w:rsid w:val="00F642E4"/>
    <w:rsid w:val="00F66ED3"/>
    <w:rsid w:val="00F71E07"/>
    <w:rsid w:val="00F82193"/>
    <w:rsid w:val="00F83158"/>
    <w:rsid w:val="00F872FB"/>
    <w:rsid w:val="00F9477D"/>
    <w:rsid w:val="00F97700"/>
    <w:rsid w:val="00FA412A"/>
    <w:rsid w:val="00FA49F1"/>
    <w:rsid w:val="00FA508A"/>
    <w:rsid w:val="00FA6DD8"/>
    <w:rsid w:val="00FB14C1"/>
    <w:rsid w:val="00FC4348"/>
    <w:rsid w:val="00FC4F10"/>
    <w:rsid w:val="00FC5CDF"/>
    <w:rsid w:val="00FD675D"/>
    <w:rsid w:val="00FD786C"/>
    <w:rsid w:val="00FD7F06"/>
    <w:rsid w:val="00FE051D"/>
    <w:rsid w:val="00FE1D00"/>
    <w:rsid w:val="00FF3E4E"/>
    <w:rsid w:val="00FF578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0718F828-7C0C-4A0E-B3E7-F4707AA2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B2E"/>
    <w:rPr>
      <w:sz w:val="22"/>
      <w:lang w:val="en-GB"/>
    </w:rPr>
  </w:style>
  <w:style w:type="paragraph" w:styleId="Heading1">
    <w:name w:val="heading 1"/>
    <w:basedOn w:val="Normal"/>
    <w:next w:val="Normal"/>
    <w:uiPriority w:val="9"/>
    <w:qFormat/>
    <w:rsid w:val="005A7A35"/>
    <w:pPr>
      <w:keepNext/>
      <w:keepLines/>
      <w:spacing w:before="320"/>
      <w:outlineLvl w:val="0"/>
    </w:pPr>
    <w:rPr>
      <w:rFonts w:ascii="Arial" w:hAnsi="Arial"/>
      <w:b/>
      <w:sz w:val="32"/>
      <w:u w:val="single"/>
    </w:rPr>
  </w:style>
  <w:style w:type="paragraph" w:styleId="Heading2">
    <w:name w:val="heading 2"/>
    <w:basedOn w:val="Normal"/>
    <w:next w:val="Normal"/>
    <w:uiPriority w:val="9"/>
    <w:qFormat/>
    <w:rsid w:val="005A7A35"/>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5A7A35"/>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qFormat/>
    <w:rsid w:val="003E1A0D"/>
    <w:pPr>
      <w:keepNext/>
      <w:keepLines/>
      <w:spacing w:before="200"/>
      <w:ind w:left="2160"/>
      <w:outlineLvl w:val="3"/>
    </w:pPr>
    <w:rPr>
      <w:rFonts w:ascii="Cambria" w:hAnsi="Cambria"/>
      <w:b/>
      <w:bCs/>
      <w:i/>
      <w:iCs/>
      <w:color w:val="4F81BD"/>
      <w:sz w:val="24"/>
      <w:szCs w:val="24"/>
      <w:lang w:val="en-US"/>
    </w:rPr>
  </w:style>
  <w:style w:type="paragraph" w:styleId="Heading5">
    <w:name w:val="heading 5"/>
    <w:basedOn w:val="Normal"/>
    <w:next w:val="Normal"/>
    <w:link w:val="Heading5Char"/>
    <w:uiPriority w:val="9"/>
    <w:qFormat/>
    <w:rsid w:val="003E1A0D"/>
    <w:pPr>
      <w:keepNext/>
      <w:keepLines/>
      <w:spacing w:before="200"/>
      <w:ind w:left="2880"/>
      <w:outlineLvl w:val="4"/>
    </w:pPr>
    <w:rPr>
      <w:rFonts w:ascii="Cambria" w:hAnsi="Cambria"/>
      <w:color w:val="243F60"/>
      <w:sz w:val="24"/>
      <w:szCs w:val="24"/>
      <w:lang w:val="en-US"/>
    </w:rPr>
  </w:style>
  <w:style w:type="paragraph" w:styleId="Heading6">
    <w:name w:val="heading 6"/>
    <w:basedOn w:val="Normal"/>
    <w:next w:val="Normal"/>
    <w:link w:val="Heading6Char"/>
    <w:uiPriority w:val="9"/>
    <w:qFormat/>
    <w:rsid w:val="003E1A0D"/>
    <w:pPr>
      <w:keepNext/>
      <w:keepLines/>
      <w:spacing w:before="200"/>
      <w:ind w:left="3600"/>
      <w:outlineLvl w:val="5"/>
    </w:pPr>
    <w:rPr>
      <w:rFonts w:ascii="Cambria" w:hAnsi="Cambria"/>
      <w:i/>
      <w:iCs/>
      <w:color w:val="243F60"/>
      <w:sz w:val="24"/>
      <w:szCs w:val="24"/>
      <w:lang w:val="en-US"/>
    </w:rPr>
  </w:style>
  <w:style w:type="paragraph" w:styleId="Heading7">
    <w:name w:val="heading 7"/>
    <w:basedOn w:val="Normal"/>
    <w:next w:val="Normal"/>
    <w:link w:val="Heading7Char"/>
    <w:uiPriority w:val="9"/>
    <w:qFormat/>
    <w:rsid w:val="003E1A0D"/>
    <w:pPr>
      <w:keepNext/>
      <w:keepLines/>
      <w:spacing w:before="200"/>
      <w:ind w:left="432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3E1A0D"/>
    <w:pPr>
      <w:keepNext/>
      <w:keepLines/>
      <w:spacing w:before="200"/>
      <w:ind w:left="5040"/>
      <w:outlineLvl w:val="7"/>
    </w:pPr>
    <w:rPr>
      <w:rFonts w:ascii="Cambria" w:hAnsi="Cambria"/>
      <w:color w:val="404040"/>
      <w:sz w:val="20"/>
      <w:lang w:val="en-US"/>
    </w:rPr>
  </w:style>
  <w:style w:type="paragraph" w:styleId="Heading9">
    <w:name w:val="heading 9"/>
    <w:basedOn w:val="Normal"/>
    <w:next w:val="Normal"/>
    <w:link w:val="Heading9Char"/>
    <w:uiPriority w:val="9"/>
    <w:qFormat/>
    <w:rsid w:val="003E1A0D"/>
    <w:pPr>
      <w:keepNext/>
      <w:keepLines/>
      <w:spacing w:before="200"/>
      <w:ind w:left="5760"/>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7A35"/>
    <w:pPr>
      <w:pBdr>
        <w:top w:val="single" w:sz="6" w:space="1" w:color="auto"/>
      </w:pBdr>
      <w:tabs>
        <w:tab w:val="center" w:pos="6480"/>
        <w:tab w:val="right" w:pos="12960"/>
      </w:tabs>
    </w:pPr>
    <w:rPr>
      <w:sz w:val="24"/>
    </w:rPr>
  </w:style>
  <w:style w:type="paragraph" w:styleId="Header">
    <w:name w:val="header"/>
    <w:basedOn w:val="Normal"/>
    <w:rsid w:val="005A7A35"/>
    <w:pPr>
      <w:pBdr>
        <w:bottom w:val="single" w:sz="6" w:space="2" w:color="auto"/>
      </w:pBdr>
      <w:tabs>
        <w:tab w:val="center" w:pos="6480"/>
        <w:tab w:val="right" w:pos="12960"/>
      </w:tabs>
    </w:pPr>
    <w:rPr>
      <w:b/>
      <w:sz w:val="28"/>
    </w:rPr>
  </w:style>
  <w:style w:type="paragraph" w:customStyle="1" w:styleId="T1">
    <w:name w:val="T1"/>
    <w:basedOn w:val="Normal"/>
    <w:rsid w:val="005A7A35"/>
    <w:pPr>
      <w:jc w:val="center"/>
    </w:pPr>
    <w:rPr>
      <w:b/>
      <w:sz w:val="28"/>
    </w:rPr>
  </w:style>
  <w:style w:type="paragraph" w:customStyle="1" w:styleId="T2">
    <w:name w:val="T2"/>
    <w:basedOn w:val="T1"/>
    <w:rsid w:val="005A7A35"/>
    <w:pPr>
      <w:spacing w:after="240"/>
      <w:ind w:left="720" w:right="720"/>
    </w:pPr>
  </w:style>
  <w:style w:type="paragraph" w:customStyle="1" w:styleId="T3">
    <w:name w:val="T3"/>
    <w:basedOn w:val="T1"/>
    <w:rsid w:val="005A7A35"/>
    <w:pPr>
      <w:pBdr>
        <w:bottom w:val="single" w:sz="6" w:space="1" w:color="auto"/>
      </w:pBdr>
      <w:tabs>
        <w:tab w:val="center" w:pos="4680"/>
      </w:tabs>
      <w:spacing w:after="240"/>
      <w:jc w:val="left"/>
    </w:pPr>
    <w:rPr>
      <w:b w:val="0"/>
      <w:sz w:val="24"/>
    </w:rPr>
  </w:style>
  <w:style w:type="paragraph" w:styleId="BodyTextIndent">
    <w:name w:val="Body Text Indent"/>
    <w:basedOn w:val="Normal"/>
    <w:rsid w:val="005A7A35"/>
    <w:pPr>
      <w:ind w:left="720" w:hanging="720"/>
    </w:pPr>
  </w:style>
  <w:style w:type="character" w:styleId="Hyperlink">
    <w:name w:val="Hyperlink"/>
    <w:uiPriority w:val="99"/>
    <w:rsid w:val="005A7A35"/>
    <w:rPr>
      <w:color w:val="0000FF"/>
      <w:u w:val="single"/>
    </w:rPr>
  </w:style>
  <w:style w:type="character" w:styleId="Emphasis">
    <w:name w:val="Emphasis"/>
    <w:qFormat/>
    <w:rsid w:val="003B670C"/>
    <w:rPr>
      <w:i/>
      <w:iCs/>
    </w:rPr>
  </w:style>
  <w:style w:type="character" w:customStyle="1" w:styleId="Heading4Char">
    <w:name w:val="Heading 4 Char"/>
    <w:link w:val="Heading4"/>
    <w:uiPriority w:val="9"/>
    <w:semiHidden/>
    <w:rsid w:val="003E1A0D"/>
    <w:rPr>
      <w:rFonts w:ascii="Cambria" w:eastAsia="Times New Roman" w:hAnsi="Cambria" w:cs="Times New Roman"/>
      <w:b/>
      <w:bCs/>
      <w:i/>
      <w:iCs/>
      <w:color w:val="4F81BD"/>
      <w:sz w:val="24"/>
      <w:szCs w:val="24"/>
    </w:rPr>
  </w:style>
  <w:style w:type="character" w:customStyle="1" w:styleId="Heading5Char">
    <w:name w:val="Heading 5 Char"/>
    <w:link w:val="Heading5"/>
    <w:uiPriority w:val="9"/>
    <w:rsid w:val="003E1A0D"/>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3E1A0D"/>
    <w:rPr>
      <w:rFonts w:ascii="Cambria" w:eastAsia="Times New Roman" w:hAnsi="Cambria" w:cs="Times New Roman"/>
      <w:i/>
      <w:iCs/>
      <w:color w:val="243F60"/>
      <w:sz w:val="24"/>
      <w:szCs w:val="24"/>
    </w:rPr>
  </w:style>
  <w:style w:type="character" w:customStyle="1" w:styleId="Heading7Char">
    <w:name w:val="Heading 7 Char"/>
    <w:link w:val="Heading7"/>
    <w:uiPriority w:val="9"/>
    <w:rsid w:val="003E1A0D"/>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3E1A0D"/>
    <w:rPr>
      <w:rFonts w:ascii="Cambria" w:eastAsia="Times New Roman" w:hAnsi="Cambria" w:cs="Times New Roman"/>
      <w:color w:val="404040"/>
    </w:rPr>
  </w:style>
  <w:style w:type="character" w:customStyle="1" w:styleId="Heading9Char">
    <w:name w:val="Heading 9 Char"/>
    <w:link w:val="Heading9"/>
    <w:uiPriority w:val="9"/>
    <w:semiHidden/>
    <w:rsid w:val="003E1A0D"/>
    <w:rPr>
      <w:rFonts w:ascii="Cambria" w:eastAsia="Times New Roman" w:hAnsi="Cambria" w:cs="Times New Roman"/>
      <w:i/>
      <w:iCs/>
      <w:color w:val="404040"/>
    </w:rPr>
  </w:style>
  <w:style w:type="paragraph" w:customStyle="1" w:styleId="ColorfulList-Accent11">
    <w:name w:val="Colorful List - Accent 11"/>
    <w:basedOn w:val="Normal"/>
    <w:uiPriority w:val="99"/>
    <w:qFormat/>
    <w:rsid w:val="003E1A0D"/>
    <w:pPr>
      <w:ind w:left="720"/>
      <w:contextualSpacing/>
    </w:pPr>
    <w:rPr>
      <w:rFonts w:ascii="Calibri" w:hAnsi="Calibri"/>
      <w:sz w:val="24"/>
      <w:szCs w:val="24"/>
      <w:lang w:val="en-US"/>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uiPriority w:val="99"/>
    <w:unhideWhenUsed/>
    <w:rsid w:val="003E1A0D"/>
    <w:rPr>
      <w:rFonts w:ascii="Calibri" w:hAnsi="Calibri"/>
      <w:sz w:val="24"/>
      <w:szCs w:val="24"/>
      <w:lang w:val="en-US"/>
    </w:rPr>
  </w:style>
  <w:style w:type="character" w:customStyle="1" w:styleId="FootnoteTextChar">
    <w:name w:val="Footnote Text Char"/>
    <w:aliases w:val="Footnote Text Char1 Char2 Char1,Footnote Text Char Char2 Char Char1,Footnote Text Char1 Char2 Char Char Char1,Footnote Text Char Char2 Char Char Char Char1,Footnote Text Char1 Char2 Char Char Char Char Char1,footnote text Char"/>
    <w:link w:val="FootnoteText"/>
    <w:uiPriority w:val="99"/>
    <w:rsid w:val="003E1A0D"/>
    <w:rPr>
      <w:rFonts w:ascii="Calibri" w:eastAsia="Times New Roman" w:hAnsi="Calibri" w:cs="Times New Roman"/>
      <w:sz w:val="24"/>
      <w:szCs w:val="24"/>
    </w:rPr>
  </w:style>
  <w:style w:type="character" w:styleId="FootnoteReference">
    <w:name w:val="footnote reference"/>
    <w:aliases w:val="Appel note de bas de p"/>
    <w:uiPriority w:val="99"/>
    <w:unhideWhenUsed/>
    <w:rsid w:val="003E1A0D"/>
    <w:rPr>
      <w:vertAlign w:val="superscript"/>
    </w:rPr>
  </w:style>
  <w:style w:type="paragraph" w:customStyle="1" w:styleId="ParaNum">
    <w:name w:val="ParaNum"/>
    <w:basedOn w:val="Normal"/>
    <w:link w:val="ParaNumChar"/>
    <w:rsid w:val="003E1A0D"/>
    <w:pPr>
      <w:widowControl w:val="0"/>
      <w:numPr>
        <w:numId w:val="2"/>
      </w:numPr>
      <w:tabs>
        <w:tab w:val="clear" w:pos="1080"/>
        <w:tab w:val="num" w:pos="1440"/>
      </w:tabs>
      <w:spacing w:after="120"/>
    </w:pPr>
    <w:rPr>
      <w:snapToGrid w:val="0"/>
      <w:kern w:val="28"/>
      <w:lang w:val="en-US"/>
    </w:rPr>
  </w:style>
  <w:style w:type="character" w:customStyle="1" w:styleId="ParaNumChar">
    <w:name w:val="ParaNum Char"/>
    <w:link w:val="ParaNum"/>
    <w:rsid w:val="003E1A0D"/>
    <w:rPr>
      <w:snapToGrid w:val="0"/>
      <w:kern w:val="28"/>
      <w:sz w:val="22"/>
    </w:rPr>
  </w:style>
  <w:style w:type="paragraph" w:styleId="BalloonText">
    <w:name w:val="Balloon Text"/>
    <w:basedOn w:val="Normal"/>
    <w:link w:val="BalloonTextChar"/>
    <w:rsid w:val="007C5471"/>
    <w:rPr>
      <w:rFonts w:ascii="Tahoma" w:hAnsi="Tahoma" w:cs="Tahoma"/>
      <w:sz w:val="16"/>
      <w:szCs w:val="16"/>
    </w:rPr>
  </w:style>
  <w:style w:type="character" w:customStyle="1" w:styleId="BalloonTextChar">
    <w:name w:val="Balloon Text Char"/>
    <w:link w:val="BalloonText"/>
    <w:rsid w:val="007C5471"/>
    <w:rPr>
      <w:rFonts w:ascii="Tahoma" w:hAnsi="Tahoma" w:cs="Tahoma"/>
      <w:sz w:val="16"/>
      <w:szCs w:val="16"/>
      <w:lang w:val="en-GB"/>
    </w:rPr>
  </w:style>
  <w:style w:type="paragraph" w:styleId="Title">
    <w:name w:val="Title"/>
    <w:basedOn w:val="Normal"/>
    <w:next w:val="Normal"/>
    <w:link w:val="TitleChar"/>
    <w:uiPriority w:val="1"/>
    <w:qFormat/>
    <w:rsid w:val="00502B32"/>
    <w:pPr>
      <w:keepNext/>
      <w:spacing w:after="360"/>
      <w:ind w:left="1440" w:right="1440"/>
      <w:contextualSpacing/>
      <w:jc w:val="center"/>
    </w:pPr>
    <w:rPr>
      <w:rFonts w:ascii="Times New Roman Bold" w:eastAsia="MS Gothic" w:hAnsi="Times New Roman Bold"/>
      <w:b/>
      <w:caps/>
      <w:sz w:val="24"/>
      <w:szCs w:val="52"/>
      <w:lang w:val="en-US"/>
    </w:rPr>
  </w:style>
  <w:style w:type="character" w:customStyle="1" w:styleId="TitleChar">
    <w:name w:val="Title Char"/>
    <w:link w:val="Title"/>
    <w:uiPriority w:val="1"/>
    <w:rsid w:val="00502B32"/>
    <w:rPr>
      <w:rFonts w:ascii="Times New Roman Bold" w:eastAsia="MS Gothic" w:hAnsi="Times New Roman Bold"/>
      <w:b/>
      <w:caps/>
      <w:sz w:val="24"/>
      <w:szCs w:val="52"/>
    </w:rPr>
  </w:style>
  <w:style w:type="paragraph" w:customStyle="1" w:styleId="StyleCentered">
    <w:name w:val="Style Centered"/>
    <w:basedOn w:val="Normal"/>
    <w:link w:val="StyleCenteredChar"/>
    <w:rsid w:val="00502B32"/>
    <w:pPr>
      <w:jc w:val="center"/>
    </w:pPr>
    <w:rPr>
      <w:rFonts w:eastAsia="Cambria"/>
      <w:sz w:val="24"/>
      <w:lang w:val="en-US"/>
    </w:rPr>
  </w:style>
  <w:style w:type="paragraph" w:customStyle="1" w:styleId="StyleBoldCentered">
    <w:name w:val="Style Bold Centered"/>
    <w:basedOn w:val="Normal"/>
    <w:uiPriority w:val="99"/>
    <w:rsid w:val="00502B32"/>
    <w:pPr>
      <w:ind w:left="720" w:right="720"/>
      <w:jc w:val="center"/>
    </w:pPr>
    <w:rPr>
      <w:rFonts w:ascii="Times New Roman Bold" w:eastAsia="Cambria" w:hAnsi="Times New Roman Bold"/>
      <w:b/>
      <w:bCs/>
      <w:caps/>
      <w:sz w:val="24"/>
      <w:lang w:val="en-US"/>
    </w:rPr>
  </w:style>
  <w:style w:type="paragraph" w:customStyle="1" w:styleId="PartyName">
    <w:name w:val="Party Name"/>
    <w:basedOn w:val="Normal"/>
    <w:rsid w:val="00502B32"/>
    <w:pPr>
      <w:spacing w:line="240" w:lineRule="exact"/>
    </w:pPr>
    <w:rPr>
      <w:rFonts w:eastAsia="Cambria"/>
      <w:sz w:val="24"/>
      <w:lang w:val="en-US"/>
    </w:rPr>
  </w:style>
  <w:style w:type="paragraph" w:customStyle="1" w:styleId="CaptionRight">
    <w:name w:val="CaptionRight"/>
    <w:basedOn w:val="Normal"/>
    <w:rsid w:val="00502B32"/>
    <w:pPr>
      <w:spacing w:line="240" w:lineRule="exact"/>
      <w:ind w:left="288"/>
    </w:pPr>
    <w:rPr>
      <w:rFonts w:eastAsia="Cambria"/>
      <w:sz w:val="24"/>
      <w:szCs w:val="22"/>
      <w:lang w:val="en-US"/>
    </w:rPr>
  </w:style>
  <w:style w:type="paragraph" w:customStyle="1" w:styleId="StyleLeft35">
    <w:name w:val="Style Left:  3.5&quot;"/>
    <w:basedOn w:val="Normal"/>
    <w:rsid w:val="00502B32"/>
    <w:pPr>
      <w:ind w:left="5040"/>
    </w:pPr>
    <w:rPr>
      <w:rFonts w:eastAsia="Cambria"/>
      <w:sz w:val="24"/>
      <w:lang w:val="en-US"/>
    </w:rPr>
  </w:style>
  <w:style w:type="character" w:customStyle="1" w:styleId="StyleCenteredChar">
    <w:name w:val="Style Centered Char"/>
    <w:link w:val="StyleCentered"/>
    <w:rsid w:val="00502B32"/>
    <w:rPr>
      <w:rFonts w:eastAsia="Cambria"/>
      <w:sz w:val="24"/>
    </w:rPr>
  </w:style>
  <w:style w:type="paragraph" w:styleId="TOC1">
    <w:name w:val="toc 1"/>
    <w:basedOn w:val="Normal"/>
    <w:next w:val="Normal"/>
    <w:autoRedefine/>
    <w:uiPriority w:val="39"/>
    <w:unhideWhenUsed/>
    <w:rsid w:val="00C3651E"/>
    <w:pPr>
      <w:tabs>
        <w:tab w:val="left" w:pos="357"/>
        <w:tab w:val="right" w:leader="underscore" w:pos="10070"/>
      </w:tabs>
      <w:spacing w:before="240" w:after="120"/>
    </w:pPr>
    <w:rPr>
      <w:rFonts w:ascii="Arial" w:hAnsi="Arial" w:cs="Arial"/>
      <w:b/>
      <w:caps/>
      <w:noProof/>
      <w:sz w:val="24"/>
      <w:szCs w:val="24"/>
    </w:rPr>
  </w:style>
  <w:style w:type="paragraph" w:customStyle="1" w:styleId="TOCHeading1">
    <w:name w:val="TOC Heading1"/>
    <w:basedOn w:val="Heading1"/>
    <w:next w:val="Normal"/>
    <w:uiPriority w:val="39"/>
    <w:unhideWhenUsed/>
    <w:qFormat/>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39"/>
    <w:unhideWhenUsed/>
    <w:rsid w:val="00502B32"/>
    <w:rPr>
      <w:rFonts w:asciiTheme="minorHAnsi" w:hAnsiTheme="minorHAnsi"/>
      <w:b/>
      <w:smallCaps/>
      <w:szCs w:val="22"/>
    </w:rPr>
  </w:style>
  <w:style w:type="paragraph" w:styleId="TOC3">
    <w:name w:val="toc 3"/>
    <w:basedOn w:val="Normal"/>
    <w:next w:val="Normal"/>
    <w:autoRedefine/>
    <w:uiPriority w:val="39"/>
    <w:unhideWhenUsed/>
    <w:rsid w:val="00502B32"/>
    <w:rPr>
      <w:rFonts w:asciiTheme="minorHAnsi" w:hAnsiTheme="minorHAnsi"/>
      <w:smallCaps/>
      <w:szCs w:val="22"/>
    </w:rPr>
  </w:style>
  <w:style w:type="paragraph" w:styleId="Subtitle">
    <w:name w:val="Subtitle"/>
    <w:basedOn w:val="Normal"/>
    <w:next w:val="Normal"/>
    <w:link w:val="SubtitleChar"/>
    <w:uiPriority w:val="11"/>
    <w:qFormat/>
    <w:rsid w:val="00502B32"/>
    <w:pPr>
      <w:keepNext/>
      <w:numPr>
        <w:ilvl w:val="1"/>
      </w:numPr>
      <w:ind w:left="1440" w:right="1440"/>
      <w:jc w:val="center"/>
    </w:pPr>
    <w:rPr>
      <w:rFonts w:ascii="Times New Roman Bold" w:eastAsia="MS Gothic" w:hAnsi="Times New Roman Bold"/>
      <w:b/>
      <w:iCs/>
      <w:sz w:val="24"/>
      <w:szCs w:val="24"/>
      <w:lang w:val="en-US"/>
    </w:rPr>
  </w:style>
  <w:style w:type="character" w:customStyle="1" w:styleId="SubtitleChar">
    <w:name w:val="Subtitle Char"/>
    <w:link w:val="Subtitle"/>
    <w:uiPriority w:val="11"/>
    <w:rsid w:val="00502B32"/>
    <w:rPr>
      <w:rFonts w:ascii="Times New Roman Bold" w:eastAsia="MS Gothic" w:hAnsi="Times New Roman Bold"/>
      <w:b/>
      <w:iCs/>
      <w:sz w:val="24"/>
      <w:szCs w:val="24"/>
    </w:rPr>
  </w:style>
  <w:style w:type="paragraph" w:styleId="NormalWeb">
    <w:name w:val="Normal (Web)"/>
    <w:basedOn w:val="Normal"/>
    <w:uiPriority w:val="99"/>
    <w:unhideWhenUsed/>
    <w:rsid w:val="0041226F"/>
    <w:pPr>
      <w:spacing w:before="100" w:beforeAutospacing="1" w:after="100" w:afterAutospacing="1"/>
    </w:pPr>
    <w:rPr>
      <w:rFonts w:eastAsia="MS Mincho"/>
      <w:sz w:val="24"/>
      <w:szCs w:val="24"/>
      <w:lang w:val="en-US" w:bidi="he-IL"/>
    </w:rPr>
  </w:style>
  <w:style w:type="character" w:styleId="CommentReference">
    <w:name w:val="annotation reference"/>
    <w:uiPriority w:val="99"/>
    <w:rsid w:val="00FC4348"/>
    <w:rPr>
      <w:sz w:val="18"/>
      <w:szCs w:val="18"/>
    </w:rPr>
  </w:style>
  <w:style w:type="paragraph" w:styleId="CommentText">
    <w:name w:val="annotation text"/>
    <w:basedOn w:val="Normal"/>
    <w:link w:val="CommentTextChar"/>
    <w:uiPriority w:val="99"/>
    <w:rsid w:val="00FC4348"/>
    <w:rPr>
      <w:sz w:val="24"/>
      <w:szCs w:val="24"/>
    </w:rPr>
  </w:style>
  <w:style w:type="character" w:customStyle="1" w:styleId="CommentTextChar">
    <w:name w:val="Comment Text Char"/>
    <w:link w:val="CommentText"/>
    <w:uiPriority w:val="99"/>
    <w:rsid w:val="00FC4348"/>
    <w:rPr>
      <w:sz w:val="24"/>
      <w:szCs w:val="24"/>
      <w:lang w:val="en-GB"/>
    </w:rPr>
  </w:style>
  <w:style w:type="paragraph" w:styleId="CommentSubject">
    <w:name w:val="annotation subject"/>
    <w:basedOn w:val="CommentText"/>
    <w:next w:val="CommentText"/>
    <w:link w:val="CommentSubjectChar"/>
    <w:rsid w:val="00FC4348"/>
    <w:rPr>
      <w:b/>
      <w:bCs/>
      <w:sz w:val="20"/>
      <w:szCs w:val="20"/>
    </w:rPr>
  </w:style>
  <w:style w:type="character" w:customStyle="1" w:styleId="CommentSubjectChar">
    <w:name w:val="Comment Subject Char"/>
    <w:link w:val="CommentSubject"/>
    <w:rsid w:val="00FC4348"/>
    <w:rPr>
      <w:b/>
      <w:bCs/>
      <w:sz w:val="24"/>
      <w:szCs w:val="24"/>
      <w:lang w:val="en-GB"/>
    </w:rPr>
  </w:style>
  <w:style w:type="paragraph" w:customStyle="1" w:styleId="TAL">
    <w:name w:val="TAL"/>
    <w:basedOn w:val="Normal"/>
    <w:next w:val="Normal"/>
    <w:uiPriority w:val="99"/>
    <w:rsid w:val="0067525B"/>
    <w:pPr>
      <w:autoSpaceDE w:val="0"/>
      <w:autoSpaceDN w:val="0"/>
      <w:adjustRightInd w:val="0"/>
    </w:pPr>
    <w:rPr>
      <w:rFonts w:eastAsiaTheme="minorHAnsi"/>
      <w:sz w:val="24"/>
      <w:szCs w:val="24"/>
      <w:lang w:val="en-US"/>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locked/>
    <w:rsid w:val="00BE26D0"/>
    <w:rPr>
      <w:color w:val="000000"/>
      <w:lang w:val="en-US" w:eastAsia="en-US" w:bidi="ar-SA"/>
    </w:rPr>
  </w:style>
  <w:style w:type="character" w:customStyle="1" w:styleId="FooterChar">
    <w:name w:val="Footer Char"/>
    <w:basedOn w:val="DefaultParagraphFont"/>
    <w:link w:val="Footer"/>
    <w:uiPriority w:val="99"/>
    <w:rsid w:val="008E2105"/>
    <w:rPr>
      <w:sz w:val="24"/>
      <w:lang w:val="en-GB"/>
    </w:rPr>
  </w:style>
  <w:style w:type="paragraph" w:styleId="ListParagraph">
    <w:name w:val="List Paragraph"/>
    <w:basedOn w:val="Normal"/>
    <w:uiPriority w:val="99"/>
    <w:qFormat/>
    <w:rsid w:val="00BB1492"/>
    <w:pPr>
      <w:ind w:left="720"/>
      <w:contextualSpacing/>
    </w:pPr>
  </w:style>
  <w:style w:type="character" w:customStyle="1" w:styleId="Heading3Char">
    <w:name w:val="Heading 3 Char"/>
    <w:basedOn w:val="DefaultParagraphFont"/>
    <w:link w:val="Heading3"/>
    <w:uiPriority w:val="99"/>
    <w:locked/>
    <w:rsid w:val="007A0CB1"/>
    <w:rPr>
      <w:rFonts w:ascii="Arial" w:hAnsi="Arial"/>
      <w:b/>
      <w:sz w:val="24"/>
      <w:lang w:val="en-GB"/>
    </w:rPr>
  </w:style>
  <w:style w:type="paragraph" w:styleId="Revision">
    <w:name w:val="Revision"/>
    <w:hidden/>
    <w:uiPriority w:val="99"/>
    <w:semiHidden/>
    <w:rsid w:val="003A66AA"/>
    <w:pPr>
      <w:spacing w:line="240" w:lineRule="auto"/>
    </w:pPr>
    <w:rPr>
      <w:sz w:val="22"/>
      <w:lang w:val="en-GB"/>
    </w:rPr>
  </w:style>
  <w:style w:type="paragraph" w:styleId="TOAHeading">
    <w:name w:val="toa heading"/>
    <w:basedOn w:val="Normal"/>
    <w:next w:val="Normal"/>
    <w:rsid w:val="009974F7"/>
    <w:pPr>
      <w:widowControl w:val="0"/>
      <w:tabs>
        <w:tab w:val="right" w:pos="9360"/>
      </w:tabs>
      <w:suppressAutoHyphens/>
      <w:spacing w:line="240" w:lineRule="auto"/>
    </w:pPr>
    <w:rPr>
      <w:snapToGrid w:val="0"/>
      <w:kern w:val="28"/>
      <w:lang w:val="en-US"/>
    </w:rPr>
  </w:style>
  <w:style w:type="character" w:styleId="FollowedHyperlink">
    <w:name w:val="FollowedHyperlink"/>
    <w:basedOn w:val="DefaultParagraphFont"/>
    <w:rsid w:val="00795B6C"/>
    <w:rPr>
      <w:color w:val="800080" w:themeColor="followedHyperlink"/>
      <w:u w:val="single"/>
    </w:rPr>
  </w:style>
  <w:style w:type="paragraph" w:styleId="TOC4">
    <w:name w:val="toc 4"/>
    <w:basedOn w:val="Normal"/>
    <w:next w:val="Normal"/>
    <w:autoRedefine/>
    <w:unhideWhenUsed/>
    <w:rsid w:val="00760517"/>
    <w:rPr>
      <w:rFonts w:asciiTheme="minorHAnsi" w:hAnsiTheme="minorHAnsi"/>
      <w:szCs w:val="22"/>
    </w:rPr>
  </w:style>
  <w:style w:type="paragraph" w:styleId="TOC5">
    <w:name w:val="toc 5"/>
    <w:basedOn w:val="Normal"/>
    <w:next w:val="Normal"/>
    <w:autoRedefine/>
    <w:unhideWhenUsed/>
    <w:rsid w:val="00760517"/>
    <w:rPr>
      <w:rFonts w:asciiTheme="minorHAnsi" w:hAnsiTheme="minorHAnsi"/>
      <w:szCs w:val="22"/>
    </w:rPr>
  </w:style>
  <w:style w:type="paragraph" w:styleId="TOC6">
    <w:name w:val="toc 6"/>
    <w:basedOn w:val="Normal"/>
    <w:next w:val="Normal"/>
    <w:autoRedefine/>
    <w:unhideWhenUsed/>
    <w:rsid w:val="00760517"/>
    <w:rPr>
      <w:rFonts w:asciiTheme="minorHAnsi" w:hAnsiTheme="minorHAnsi"/>
      <w:szCs w:val="22"/>
    </w:rPr>
  </w:style>
  <w:style w:type="paragraph" w:styleId="TOC7">
    <w:name w:val="toc 7"/>
    <w:basedOn w:val="Normal"/>
    <w:next w:val="Normal"/>
    <w:autoRedefine/>
    <w:unhideWhenUsed/>
    <w:rsid w:val="00760517"/>
    <w:rPr>
      <w:rFonts w:asciiTheme="minorHAnsi" w:hAnsiTheme="minorHAnsi"/>
      <w:szCs w:val="22"/>
    </w:rPr>
  </w:style>
  <w:style w:type="paragraph" w:styleId="TOC8">
    <w:name w:val="toc 8"/>
    <w:basedOn w:val="Normal"/>
    <w:next w:val="Normal"/>
    <w:autoRedefine/>
    <w:unhideWhenUsed/>
    <w:rsid w:val="00760517"/>
    <w:rPr>
      <w:rFonts w:asciiTheme="minorHAnsi" w:hAnsiTheme="minorHAnsi"/>
      <w:szCs w:val="22"/>
    </w:rPr>
  </w:style>
  <w:style w:type="paragraph" w:styleId="TOC9">
    <w:name w:val="toc 9"/>
    <w:basedOn w:val="Normal"/>
    <w:next w:val="Normal"/>
    <w:autoRedefine/>
    <w:unhideWhenUsed/>
    <w:rsid w:val="00760517"/>
    <w:rPr>
      <w:rFonts w:asciiTheme="minorHAnsi"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27135">
      <w:bodyDiv w:val="1"/>
      <w:marLeft w:val="0"/>
      <w:marRight w:val="0"/>
      <w:marTop w:val="0"/>
      <w:marBottom w:val="0"/>
      <w:divBdr>
        <w:top w:val="none" w:sz="0" w:space="0" w:color="auto"/>
        <w:left w:val="none" w:sz="0" w:space="0" w:color="auto"/>
        <w:bottom w:val="none" w:sz="0" w:space="0" w:color="auto"/>
        <w:right w:val="none" w:sz="0" w:space="0" w:color="auto"/>
      </w:divBdr>
    </w:div>
    <w:div w:id="480850519">
      <w:bodyDiv w:val="1"/>
      <w:marLeft w:val="0"/>
      <w:marRight w:val="0"/>
      <w:marTop w:val="0"/>
      <w:marBottom w:val="0"/>
      <w:divBdr>
        <w:top w:val="none" w:sz="0" w:space="0" w:color="auto"/>
        <w:left w:val="none" w:sz="0" w:space="0" w:color="auto"/>
        <w:bottom w:val="none" w:sz="0" w:space="0" w:color="auto"/>
        <w:right w:val="none" w:sz="0" w:space="0" w:color="auto"/>
      </w:divBdr>
    </w:div>
    <w:div w:id="799491952">
      <w:bodyDiv w:val="1"/>
      <w:marLeft w:val="0"/>
      <w:marRight w:val="0"/>
      <w:marTop w:val="0"/>
      <w:marBottom w:val="0"/>
      <w:divBdr>
        <w:top w:val="none" w:sz="0" w:space="0" w:color="auto"/>
        <w:left w:val="none" w:sz="0" w:space="0" w:color="auto"/>
        <w:bottom w:val="none" w:sz="0" w:space="0" w:color="auto"/>
        <w:right w:val="none" w:sz="0" w:space="0" w:color="auto"/>
      </w:divBdr>
    </w:div>
    <w:div w:id="994381006">
      <w:bodyDiv w:val="1"/>
      <w:marLeft w:val="0"/>
      <w:marRight w:val="0"/>
      <w:marTop w:val="0"/>
      <w:marBottom w:val="0"/>
      <w:divBdr>
        <w:top w:val="none" w:sz="0" w:space="0" w:color="auto"/>
        <w:left w:val="none" w:sz="0" w:space="0" w:color="auto"/>
        <w:bottom w:val="none" w:sz="0" w:space="0" w:color="auto"/>
        <w:right w:val="none" w:sz="0" w:space="0" w:color="auto"/>
      </w:divBdr>
    </w:div>
    <w:div w:id="1040281640">
      <w:bodyDiv w:val="1"/>
      <w:marLeft w:val="0"/>
      <w:marRight w:val="0"/>
      <w:marTop w:val="0"/>
      <w:marBottom w:val="0"/>
      <w:divBdr>
        <w:top w:val="none" w:sz="0" w:space="0" w:color="auto"/>
        <w:left w:val="none" w:sz="0" w:space="0" w:color="auto"/>
        <w:bottom w:val="none" w:sz="0" w:space="0" w:color="auto"/>
        <w:right w:val="none" w:sz="0" w:space="0" w:color="auto"/>
      </w:divBdr>
    </w:div>
    <w:div w:id="1438713179">
      <w:bodyDiv w:val="1"/>
      <w:marLeft w:val="0"/>
      <w:marRight w:val="0"/>
      <w:marTop w:val="0"/>
      <w:marBottom w:val="0"/>
      <w:divBdr>
        <w:top w:val="none" w:sz="0" w:space="0" w:color="auto"/>
        <w:left w:val="none" w:sz="0" w:space="0" w:color="auto"/>
        <w:bottom w:val="none" w:sz="0" w:space="0" w:color="auto"/>
        <w:right w:val="none" w:sz="0" w:space="0" w:color="auto"/>
      </w:divBdr>
    </w:div>
    <w:div w:id="1759327884">
      <w:bodyDiv w:val="1"/>
      <w:marLeft w:val="0"/>
      <w:marRight w:val="0"/>
      <w:marTop w:val="0"/>
      <w:marBottom w:val="0"/>
      <w:divBdr>
        <w:top w:val="none" w:sz="0" w:space="0" w:color="auto"/>
        <w:left w:val="none" w:sz="0" w:space="0" w:color="auto"/>
        <w:bottom w:val="none" w:sz="0" w:space="0" w:color="auto"/>
        <w:right w:val="none" w:sz="0" w:space="0" w:color="auto"/>
      </w:divBdr>
    </w:div>
    <w:div w:id="1797600728">
      <w:bodyDiv w:val="1"/>
      <w:marLeft w:val="0"/>
      <w:marRight w:val="0"/>
      <w:marTop w:val="0"/>
      <w:marBottom w:val="0"/>
      <w:divBdr>
        <w:top w:val="none" w:sz="0" w:space="0" w:color="auto"/>
        <w:left w:val="none" w:sz="0" w:space="0" w:color="auto"/>
        <w:bottom w:val="none" w:sz="0" w:space="0" w:color="auto"/>
        <w:right w:val="none" w:sz="0" w:space="0" w:color="auto"/>
      </w:divBdr>
    </w:div>
    <w:div w:id="2014188537">
      <w:bodyDiv w:val="1"/>
      <w:marLeft w:val="0"/>
      <w:marRight w:val="0"/>
      <w:marTop w:val="0"/>
      <w:marBottom w:val="0"/>
      <w:divBdr>
        <w:top w:val="none" w:sz="0" w:space="0" w:color="auto"/>
        <w:left w:val="none" w:sz="0" w:space="0" w:color="auto"/>
        <w:bottom w:val="none" w:sz="0" w:space="0" w:color="auto"/>
        <w:right w:val="none" w:sz="0" w:space="0" w:color="auto"/>
      </w:divBdr>
      <w:divsChild>
        <w:div w:id="685447839">
          <w:marLeft w:val="0"/>
          <w:marRight w:val="0"/>
          <w:marTop w:val="0"/>
          <w:marBottom w:val="0"/>
          <w:divBdr>
            <w:top w:val="none" w:sz="0" w:space="0" w:color="auto"/>
            <w:left w:val="none" w:sz="0" w:space="0" w:color="auto"/>
            <w:bottom w:val="none" w:sz="0" w:space="0" w:color="auto"/>
            <w:right w:val="none" w:sz="0" w:space="0" w:color="auto"/>
          </w:divBdr>
        </w:div>
        <w:div w:id="1388454179">
          <w:marLeft w:val="0"/>
          <w:marRight w:val="0"/>
          <w:marTop w:val="0"/>
          <w:marBottom w:val="0"/>
          <w:divBdr>
            <w:top w:val="none" w:sz="0" w:space="0" w:color="auto"/>
            <w:left w:val="none" w:sz="0" w:space="0" w:color="auto"/>
            <w:bottom w:val="none" w:sz="0" w:space="0" w:color="auto"/>
            <w:right w:val="none" w:sz="0" w:space="0" w:color="auto"/>
          </w:divBdr>
        </w:div>
        <w:div w:id="1453674257">
          <w:marLeft w:val="0"/>
          <w:marRight w:val="0"/>
          <w:marTop w:val="0"/>
          <w:marBottom w:val="0"/>
          <w:divBdr>
            <w:top w:val="none" w:sz="0" w:space="0" w:color="auto"/>
            <w:left w:val="none" w:sz="0" w:space="0" w:color="auto"/>
            <w:bottom w:val="none" w:sz="0" w:space="0" w:color="auto"/>
            <w:right w:val="none" w:sz="0" w:space="0" w:color="auto"/>
          </w:divBdr>
        </w:div>
        <w:div w:id="1700930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cuments\2013\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50786-8BE5-4DC1-BB3F-BF767DA4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TotalTime>
  <Pages>5</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doc</vt:lpstr>
    </vt:vector>
  </TitlesOfParts>
  <Company>Some Company</Company>
  <LinksUpToDate>false</LinksUpToDate>
  <CharactersWithSpaces>6006</CharactersWithSpaces>
  <SharedDoc>false</SharedDoc>
  <HyperlinkBase/>
  <HLinks>
    <vt:vector size="24" baseType="variant">
      <vt:variant>
        <vt:i4>6619228</vt:i4>
      </vt:variant>
      <vt:variant>
        <vt:i4>0</vt:i4>
      </vt:variant>
      <vt:variant>
        <vt:i4>0</vt:i4>
      </vt:variant>
      <vt:variant>
        <vt:i4>5</vt:i4>
      </vt:variant>
      <vt:variant>
        <vt:lpwstr>mailto:pecclesi@cisco.com</vt:lpwstr>
      </vt:variant>
      <vt:variant>
        <vt:lpwstr/>
      </vt:variant>
      <vt:variant>
        <vt:i4>6422632</vt:i4>
      </vt:variant>
      <vt:variant>
        <vt:i4>6</vt:i4>
      </vt:variant>
      <vt:variant>
        <vt:i4>0</vt:i4>
      </vt:variant>
      <vt:variant>
        <vt:i4>5</vt:i4>
      </vt:variant>
      <vt:variant>
        <vt:lpwstr>http://www.ntia.doc.gov/meetings/CSMAC</vt:lpwstr>
      </vt:variant>
      <vt:variant>
        <vt:lpwstr/>
      </vt:variant>
      <vt:variant>
        <vt:i4>7471212</vt:i4>
      </vt:variant>
      <vt:variant>
        <vt:i4>3</vt:i4>
      </vt:variant>
      <vt:variant>
        <vt:i4>0</vt:i4>
      </vt:variant>
      <vt:variant>
        <vt:i4>5</vt:i4>
      </vt:variant>
      <vt:variant>
        <vt:lpwstr>http://www.cisco/go/vni</vt:lpwstr>
      </vt:variant>
      <vt:variant>
        <vt:lpwstr/>
      </vt:variant>
      <vt:variant>
        <vt:i4>6553650</vt:i4>
      </vt:variant>
      <vt:variant>
        <vt:i4>0</vt:i4>
      </vt:variant>
      <vt:variant>
        <vt:i4>0</vt:i4>
      </vt:variant>
      <vt:variant>
        <vt:i4>5</vt:i4>
      </vt:variant>
      <vt:variant>
        <vt:lpwstr>http://standards.ieee.org/about/get/802/802.11.html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dc:title>
  <dc:subject>Submission</dc:subject>
  <dc:creator>gnu@notor.com;Vijay Auluck</dc:creator>
  <cp:keywords/>
  <dc:description/>
  <cp:lastModifiedBy>Holcomb, Jay</cp:lastModifiedBy>
  <cp:revision>7</cp:revision>
  <cp:lastPrinted>2013-04-29T21:46:00Z</cp:lastPrinted>
  <dcterms:created xsi:type="dcterms:W3CDTF">2016-01-19T18:57:00Z</dcterms:created>
  <dcterms:modified xsi:type="dcterms:W3CDTF">2016-01-20T21:21:00Z</dcterms:modified>
</cp:coreProperties>
</file>