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875F41" w:rsidRDefault="00C3651E" w:rsidP="00C3651E">
      <w:pPr>
        <w:pStyle w:val="TOC1"/>
        <w:rPr>
          <w:rFonts w:eastAsiaTheme="minorEastAsia"/>
          <w:caps w:val="0"/>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875F41">
        <w:rPr>
          <w:caps w:val="0"/>
        </w:rPr>
        <w:t>Introduction</w:t>
      </w:r>
      <w:r w:rsidRPr="00875F41">
        <w:rPr>
          <w:caps w:val="0"/>
        </w:rPr>
        <w:tab/>
      </w:r>
      <w:r w:rsidRPr="00875F41">
        <w:rPr>
          <w:caps w:val="0"/>
        </w:rPr>
        <w:fldChar w:fldCharType="begin"/>
      </w:r>
      <w:r w:rsidRPr="00875F41">
        <w:rPr>
          <w:caps w:val="0"/>
        </w:rPr>
        <w:instrText xml:space="preserve"> PAGEREF _Toc440361108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875F41" w:rsidRDefault="00C3651E" w:rsidP="00C3651E">
      <w:pPr>
        <w:pStyle w:val="TOC1"/>
        <w:rPr>
          <w:caps w:val="0"/>
        </w:rPr>
      </w:pPr>
      <w:r w:rsidRPr="00875F41">
        <w:rPr>
          <w:caps w:val="0"/>
        </w:rPr>
        <w:t>II.</w:t>
      </w:r>
      <w:r w:rsidRPr="00875F41">
        <w:rPr>
          <w:caps w:val="0"/>
        </w:rPr>
        <w:tab/>
        <w:t>60 GHz Bands (57-64 GHz and 64-71 GHz)</w:t>
      </w:r>
      <w:r w:rsidRPr="00875F41">
        <w:rPr>
          <w:caps w:val="0"/>
        </w:rPr>
        <w:tab/>
      </w:r>
      <w:r w:rsidRPr="00875F41">
        <w:rPr>
          <w:caps w:val="0"/>
        </w:rPr>
        <w:fldChar w:fldCharType="begin"/>
      </w:r>
      <w:r w:rsidRPr="00875F41">
        <w:rPr>
          <w:caps w:val="0"/>
        </w:rPr>
        <w:instrText xml:space="preserve"> PAGEREF _Toc440361109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C3651E" w:rsidRDefault="00C3651E" w:rsidP="00C3651E">
      <w:pPr>
        <w:pStyle w:val="TOC1"/>
      </w:pPr>
      <w:r w:rsidRPr="00875F41">
        <w:rPr>
          <w:caps w:val="0"/>
        </w:rPr>
        <w:t>III.</w:t>
      </w:r>
      <w:r w:rsidRPr="00875F41">
        <w:rPr>
          <w:caps w:val="0"/>
        </w:rPr>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875F41">
        <w:rPr>
          <w:sz w:val="28"/>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w:t>
      </w:r>
      <w:bookmarkStart w:id="2" w:name="_GoBack"/>
      <w:bookmarkEnd w:id="2"/>
      <w:r w:rsidR="00444907" w:rsidRPr="00DF69BB">
        <w:rPr>
          <w:sz w:val="24"/>
          <w:szCs w:val="24"/>
        </w:rPr>
        <w:t>entation in the 60 GHz bands.</w:t>
      </w:r>
      <w:r w:rsidR="000E0275" w:rsidRPr="00DF69BB">
        <w:rPr>
          <w:sz w:val="24"/>
          <w:szCs w:val="24"/>
        </w:rPr>
        <w:t xml:space="preserve"> There are </w:t>
      </w:r>
      <w:r w:rsidR="00612EA2" w:rsidRPr="00DF69BB">
        <w:rPr>
          <w:sz w:val="24"/>
          <w:szCs w:val="24"/>
        </w:rPr>
        <w:t>new 60 GHz initiatives underway for both standards groups</w:t>
      </w:r>
      <w:r w:rsidR="005F182A">
        <w:rPr>
          <w:sz w:val="24"/>
          <w:szCs w:val="24"/>
        </w:rPr>
        <w:t>.</w:t>
      </w:r>
      <w:r w:rsidR="00C25FF6">
        <w:rPr>
          <w:sz w:val="24"/>
          <w:szCs w:val="24"/>
        </w:rPr>
        <w:t xml:space="preserve"> </w:t>
      </w:r>
      <w:r w:rsidR="005F182A">
        <w:rPr>
          <w:sz w:val="24"/>
          <w:szCs w:val="24"/>
        </w:rPr>
        <w:t>Working Group (</w:t>
      </w:r>
      <w:r w:rsidR="00004300">
        <w:rPr>
          <w:sz w:val="24"/>
          <w:szCs w:val="24"/>
        </w:rPr>
        <w:t>“</w:t>
      </w:r>
      <w:r w:rsidR="005F182A">
        <w:rPr>
          <w:sz w:val="24"/>
          <w:szCs w:val="24"/>
        </w:rPr>
        <w:t>WG</w:t>
      </w:r>
      <w:r w:rsidR="00004300">
        <w:rPr>
          <w:sz w:val="24"/>
          <w:szCs w:val="24"/>
        </w:rPr>
        <w:t>”</w:t>
      </w:r>
      <w:r w:rsidR="005F182A">
        <w:rPr>
          <w:sz w:val="24"/>
          <w:szCs w:val="24"/>
        </w:rPr>
        <w:t>) IEEE 802.11 has established a Task Group (</w:t>
      </w:r>
      <w:r w:rsidR="00004300">
        <w:rPr>
          <w:sz w:val="24"/>
          <w:szCs w:val="24"/>
        </w:rPr>
        <w:t>“</w:t>
      </w:r>
      <w:r w:rsidR="005F182A">
        <w:rPr>
          <w:sz w:val="24"/>
          <w:szCs w:val="24"/>
        </w:rPr>
        <w:t>TG</w:t>
      </w:r>
      <w:r w:rsidR="00004300">
        <w:rPr>
          <w:sz w:val="24"/>
          <w:szCs w:val="24"/>
        </w:rPr>
        <w:t>”</w:t>
      </w:r>
      <w:r w:rsidR="005F182A">
        <w:rPr>
          <w:sz w:val="24"/>
          <w:szCs w:val="24"/>
        </w:rPr>
        <w:t>) IEEE 802.11</w:t>
      </w:r>
      <w:r w:rsidR="006007A6">
        <w:rPr>
          <w:sz w:val="24"/>
          <w:szCs w:val="24"/>
        </w:rPr>
        <w:t>ay</w:t>
      </w:r>
      <w:r w:rsidR="005F182A">
        <w:rPr>
          <w:sz w:val="24"/>
          <w:szCs w:val="24"/>
        </w:rPr>
        <w:t xml:space="preserve"> which is</w:t>
      </w:r>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r w:rsidR="005F182A">
        <w:rPr>
          <w:sz w:val="24"/>
          <w:szCs w:val="24"/>
        </w:rPr>
        <w:t xml:space="preserve"> IEEE 802.11</w:t>
      </w:r>
      <w:r w:rsidR="006007A6">
        <w:rPr>
          <w:sz w:val="24"/>
          <w:szCs w:val="24"/>
        </w:rPr>
        <w:t>ad</w:t>
      </w:r>
      <w:r w:rsidR="00523CFC">
        <w:rPr>
          <w:sz w:val="24"/>
          <w:szCs w:val="24"/>
        </w:rPr>
        <w:t>-2012</w:t>
      </w:r>
      <w:r w:rsidR="005F182A">
        <w:rPr>
          <w:sz w:val="24"/>
          <w:szCs w:val="24"/>
        </w:rPr>
        <w:t xml:space="preserve">, encompassing a range </w:t>
      </w:r>
      <w:r w:rsidR="00523CFC">
        <w:rPr>
          <w:sz w:val="24"/>
          <w:szCs w:val="24"/>
        </w:rPr>
        <w:t xml:space="preserve">of </w:t>
      </w:r>
      <w:r w:rsidR="00F0652A">
        <w:rPr>
          <w:sz w:val="24"/>
          <w:szCs w:val="24"/>
        </w:rPr>
        <w:t>new applications while also looking at performance enhancements of existing ones.</w:t>
      </w:r>
      <w:r w:rsidR="007D3B28">
        <w:rPr>
          <w:sz w:val="24"/>
          <w:szCs w:val="24"/>
        </w:rPr>
        <w:t xml:space="preserve"> </w:t>
      </w:r>
      <w:r w:rsidR="00F0652A">
        <w:rPr>
          <w:sz w:val="24"/>
          <w:szCs w:val="24"/>
        </w:rPr>
        <w:t xml:space="preserve">IEEE 802.15 TG </w:t>
      </w:r>
      <w:r w:rsidR="00DF69BB">
        <w:rPr>
          <w:sz w:val="24"/>
          <w:szCs w:val="24"/>
        </w:rPr>
        <w:t>3e</w:t>
      </w:r>
      <w:r w:rsidR="001207A4">
        <w:rPr>
          <w:sz w:val="24"/>
          <w:szCs w:val="24"/>
        </w:rPr>
        <w:t xml:space="preserve"> is developing an amendment </w:t>
      </w:r>
      <w:r w:rsidR="00DF69BB">
        <w:rPr>
          <w:sz w:val="24"/>
          <w:szCs w:val="24"/>
        </w:rPr>
        <w:t>to enable large files to be exchanged rapidly between two devices at very close range</w:t>
      </w:r>
      <w:r w:rsidR="00DF69BB" w:rsidRPr="00402E8A">
        <w:rPr>
          <w:sz w:val="24"/>
          <w:szCs w:val="24"/>
        </w:rPr>
        <w:t>.</w:t>
      </w:r>
      <w:ins w:id="3" w:author="Holcomb, Jay" w:date="2016-01-20T09:27:00Z">
        <w:r w:rsidR="008650EC" w:rsidRPr="00402E8A">
          <w:rPr>
            <w:sz w:val="24"/>
            <w:szCs w:val="24"/>
          </w:rPr>
          <w:t xml:space="preserve"> IEEE 802.15 TG 3d is developing an amendment to enable 100 Gbps point-to-point links at the frequency bands 252 325 GHz.</w:t>
        </w:r>
      </w:ins>
    </w:p>
    <w:p w:rsidR="007A0CB1" w:rsidRPr="00DA703D" w:rsidRDefault="003D3029" w:rsidP="00DA703D">
      <w:pPr>
        <w:pStyle w:val="Heading1"/>
        <w:numPr>
          <w:ilvl w:val="0"/>
          <w:numId w:val="21"/>
        </w:numPr>
        <w:rPr>
          <w:sz w:val="28"/>
          <w:szCs w:val="28"/>
        </w:rPr>
      </w:pPr>
      <w:bookmarkStart w:id="4" w:name="_Toc440361109"/>
      <w:r w:rsidRPr="00DA703D">
        <w:rPr>
          <w:sz w:val="28"/>
          <w:szCs w:val="28"/>
        </w:rPr>
        <w:t xml:space="preserve">60 GHz Bands (57-64 GHz and 64-71 </w:t>
      </w:r>
      <w:r w:rsidR="00AB5CEF" w:rsidRPr="00DA703D">
        <w:rPr>
          <w:sz w:val="28"/>
          <w:szCs w:val="28"/>
        </w:rPr>
        <w:t>GHz)</w:t>
      </w:r>
      <w:bookmarkEnd w:id="4"/>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the Commission points out that current rules permit unlicensed operation in 57</w:t>
      </w:r>
      <w:r w:rsidR="007C366A">
        <w:rPr>
          <w:sz w:val="24"/>
          <w:szCs w:val="24"/>
        </w:rPr>
        <w:t xml:space="preserve"> to </w:t>
      </w:r>
      <w:r>
        <w:rPr>
          <w:sz w:val="24"/>
          <w:szCs w:val="24"/>
        </w:rPr>
        <w:t>64 GHz band under Part 15</w:t>
      </w:r>
      <w:r w:rsidR="00CA0C32">
        <w:rPr>
          <w:sz w:val="24"/>
          <w:szCs w:val="24"/>
        </w:rPr>
        <w:t>,</w:t>
      </w:r>
      <w:r>
        <w:rPr>
          <w:sz w:val="24"/>
          <w:szCs w:val="24"/>
        </w:rPr>
        <w:t xml:space="preserve"> and </w:t>
      </w:r>
      <w:r w:rsidR="00CA0C32">
        <w:rPr>
          <w:sz w:val="24"/>
          <w:szCs w:val="24"/>
        </w:rPr>
        <w:t>propos</w:t>
      </w:r>
      <w:r w:rsidR="00875F41">
        <w:rPr>
          <w:sz w:val="24"/>
          <w:szCs w:val="24"/>
        </w:rPr>
        <w:t>es</w:t>
      </w:r>
      <w:r w:rsidR="00CA0C32">
        <w:rPr>
          <w:sz w:val="24"/>
          <w:szCs w:val="24"/>
        </w:rPr>
        <w:t xml:space="preserve"> </w:t>
      </w:r>
      <w:r>
        <w:rPr>
          <w:sz w:val="24"/>
          <w:szCs w:val="24"/>
        </w:rPr>
        <w:t xml:space="preserve">to extend the </w:t>
      </w:r>
      <w:r w:rsidR="00CA0C32">
        <w:rPr>
          <w:sz w:val="24"/>
          <w:szCs w:val="24"/>
        </w:rPr>
        <w:t xml:space="preserve">spectrum </w:t>
      </w:r>
      <w:r>
        <w:rPr>
          <w:sz w:val="24"/>
          <w:szCs w:val="24"/>
        </w:rPr>
        <w:t>band</w:t>
      </w:r>
      <w:r w:rsidR="00875F41">
        <w:rPr>
          <w:sz w:val="24"/>
          <w:szCs w:val="24"/>
        </w:rPr>
        <w:t xml:space="preserve"> </w:t>
      </w:r>
      <w:r>
        <w:rPr>
          <w:sz w:val="24"/>
          <w:szCs w:val="24"/>
        </w:rPr>
        <w:t>to</w:t>
      </w:r>
      <w:r w:rsidR="00CA0C32">
        <w:rPr>
          <w:sz w:val="24"/>
          <w:szCs w:val="24"/>
        </w:rPr>
        <w:t xml:space="preserve"> 71 GHz </w:t>
      </w:r>
      <w:r w:rsidR="00514C9B">
        <w:rPr>
          <w:sz w:val="24"/>
          <w:szCs w:val="24"/>
        </w:rPr>
        <w:t>creat</w:t>
      </w:r>
      <w:r w:rsidR="00C25FF6">
        <w:rPr>
          <w:sz w:val="24"/>
          <w:szCs w:val="24"/>
        </w:rPr>
        <w:t>ing</w:t>
      </w:r>
      <w:r w:rsidR="00514C9B">
        <w:rPr>
          <w:sz w:val="24"/>
          <w:szCs w:val="24"/>
        </w:rPr>
        <w:t xml:space="preserve"> </w:t>
      </w:r>
      <w:r w:rsidR="00627400">
        <w:rPr>
          <w:sz w:val="24"/>
          <w:szCs w:val="24"/>
        </w:rPr>
        <w:t xml:space="preserve">a </w:t>
      </w:r>
      <w:r w:rsidR="00C25FF6">
        <w:rPr>
          <w:sz w:val="24"/>
          <w:szCs w:val="24"/>
        </w:rPr>
        <w:t>contiguous</w:t>
      </w:r>
      <w:r w:rsidR="00627400">
        <w:rPr>
          <w:sz w:val="24"/>
          <w:szCs w:val="24"/>
        </w:rPr>
        <w:t xml:space="preserve"> band from </w:t>
      </w:r>
      <w:r>
        <w:rPr>
          <w:sz w:val="24"/>
          <w:szCs w:val="24"/>
        </w:rPr>
        <w:t>57</w:t>
      </w:r>
      <w:r w:rsidR="007C366A">
        <w:rPr>
          <w:sz w:val="24"/>
          <w:szCs w:val="24"/>
        </w:rPr>
        <w:t xml:space="preserve"> to </w:t>
      </w:r>
      <w:r>
        <w:rPr>
          <w:sz w:val="24"/>
          <w:szCs w:val="24"/>
        </w:rPr>
        <w:t>71 GHz</w:t>
      </w:r>
      <w:r w:rsidR="00627400">
        <w:rPr>
          <w:sz w:val="24"/>
          <w:szCs w:val="24"/>
        </w:rPr>
        <w:t xml:space="preserve"> for </w:t>
      </w:r>
      <w:r w:rsidR="004A682F">
        <w:rPr>
          <w:sz w:val="24"/>
          <w:szCs w:val="24"/>
        </w:rPr>
        <w:t>Part</w:t>
      </w:r>
      <w:r w:rsidR="00627400">
        <w:rPr>
          <w:sz w:val="24"/>
          <w:szCs w:val="24"/>
        </w:rPr>
        <w:t xml:space="preserve"> 15 operation</w:t>
      </w:r>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same uniform emissions across the 57</w:t>
      </w:r>
      <w:r w:rsidR="00C4439A">
        <w:rPr>
          <w:sz w:val="24"/>
          <w:szCs w:val="24"/>
        </w:rPr>
        <w:t xml:space="preserve"> to </w:t>
      </w:r>
      <w:r w:rsidRPr="00661EDB">
        <w:rPr>
          <w:sz w:val="24"/>
          <w:szCs w:val="24"/>
        </w:rPr>
        <w:t xml:space="preserve">71 GHz band </w:t>
      </w:r>
      <w:r>
        <w:rPr>
          <w:sz w:val="24"/>
          <w:szCs w:val="24"/>
        </w:rPr>
        <w:t xml:space="preserve">that are specified for the 57 to 64 GHz band will permit manufacturers to apply the same uniform limits to their products. We believe that this will </w:t>
      </w:r>
      <w:r w:rsidR="00445858">
        <w:rPr>
          <w:sz w:val="24"/>
          <w:szCs w:val="24"/>
        </w:rPr>
        <w:t xml:space="preserve">not only </w:t>
      </w:r>
      <w:r>
        <w:rPr>
          <w:sz w:val="24"/>
          <w:szCs w:val="24"/>
        </w:rPr>
        <w:t>support economies</w:t>
      </w:r>
      <w:r w:rsidRPr="00661EDB">
        <w:rPr>
          <w:sz w:val="24"/>
          <w:szCs w:val="24"/>
        </w:rPr>
        <w:t xml:space="preserve"> of scale</w:t>
      </w:r>
      <w:r w:rsidR="00445858">
        <w:rPr>
          <w:sz w:val="24"/>
          <w:szCs w:val="24"/>
        </w:rPr>
        <w:t xml:space="preserve"> but also suppor</w:t>
      </w:r>
      <w:r w:rsidR="00F71E07">
        <w:rPr>
          <w:sz w:val="24"/>
          <w:szCs w:val="24"/>
        </w:rPr>
        <w:t xml:space="preserve">t new </w:t>
      </w:r>
      <w:r w:rsidR="004367EC">
        <w:rPr>
          <w:sz w:val="24"/>
          <w:szCs w:val="24"/>
        </w:rPr>
        <w:t xml:space="preserve">applications </w:t>
      </w:r>
      <w:r w:rsidR="00445858">
        <w:rPr>
          <w:sz w:val="24"/>
          <w:szCs w:val="24"/>
        </w:rPr>
        <w:t xml:space="preserve">for both indoors and outdoors. </w:t>
      </w:r>
      <w:r w:rsidRPr="00661EDB">
        <w:rPr>
          <w:sz w:val="24"/>
          <w:szCs w:val="24"/>
        </w:rPr>
        <w:t xml:space="preserve"> Further, a</w:t>
      </w:r>
      <w:r>
        <w:rPr>
          <w:sz w:val="24"/>
          <w:szCs w:val="24"/>
        </w:rPr>
        <w:t>s the C</w:t>
      </w:r>
      <w:r w:rsidRPr="00661EDB">
        <w:rPr>
          <w:sz w:val="24"/>
          <w:szCs w:val="24"/>
        </w:rPr>
        <w:t xml:space="preserve">ommission noted, </w:t>
      </w:r>
      <w:r w:rsidR="00C25FF6">
        <w:rPr>
          <w:sz w:val="24"/>
          <w:szCs w:val="24"/>
        </w:rPr>
        <w:t>maintaining</w:t>
      </w:r>
      <w:r w:rsidR="006907AC">
        <w:rPr>
          <w:sz w:val="24"/>
          <w:szCs w:val="24"/>
        </w:rPr>
        <w:t xml:space="preserve"> </w:t>
      </w:r>
      <w:r w:rsidRPr="00661EDB">
        <w:rPr>
          <w:sz w:val="24"/>
          <w:szCs w:val="24"/>
        </w:rPr>
        <w:t xml:space="preserve">same power levels would allow longer ranges in the extended band due to the properties of the spectrum. </w:t>
      </w:r>
      <w:r w:rsidR="00BC5953">
        <w:rPr>
          <w:sz w:val="24"/>
          <w:szCs w:val="24"/>
        </w:rPr>
        <w:t xml:space="preserve">This is </w:t>
      </w:r>
      <w:r w:rsidR="00C25FF6">
        <w:rPr>
          <w:sz w:val="24"/>
          <w:szCs w:val="24"/>
        </w:rPr>
        <w:t>particularly</w:t>
      </w:r>
      <w:r w:rsidR="00BC5953">
        <w:rPr>
          <w:sz w:val="24"/>
          <w:szCs w:val="24"/>
        </w:rPr>
        <w:t xml:space="preserve"> helpful point-to-point and point-to-multipoint </w:t>
      </w:r>
      <w:r w:rsidR="00A953B3">
        <w:rPr>
          <w:sz w:val="24"/>
          <w:szCs w:val="24"/>
        </w:rPr>
        <w:t xml:space="preserve">outdoor </w:t>
      </w:r>
      <w:r w:rsidR="00C25FF6">
        <w:rPr>
          <w:sz w:val="24"/>
          <w:szCs w:val="24"/>
        </w:rPr>
        <w:t>applications</w:t>
      </w:r>
      <w:r w:rsidR="00A953B3">
        <w:rPr>
          <w:sz w:val="24"/>
          <w:szCs w:val="24"/>
        </w:rPr>
        <w:t>.</w:t>
      </w:r>
    </w:p>
    <w:p w:rsidR="00C94325" w:rsidRDefault="00C94325" w:rsidP="00661EDB">
      <w:pPr>
        <w:widowControl w:val="0"/>
        <w:numPr>
          <w:ilvl w:val="0"/>
          <w:numId w:val="26"/>
        </w:numPr>
        <w:autoSpaceDE w:val="0"/>
        <w:autoSpaceDN w:val="0"/>
        <w:adjustRightInd w:val="0"/>
        <w:rPr>
          <w:sz w:val="24"/>
          <w:szCs w:val="24"/>
        </w:rPr>
      </w:pPr>
      <w:r>
        <w:rPr>
          <w:sz w:val="24"/>
          <w:szCs w:val="24"/>
        </w:rPr>
        <w:t xml:space="preserve">For the emissions limits applicable to </w:t>
      </w:r>
      <w:r w:rsidRPr="00C4439A">
        <w:rPr>
          <w:sz w:val="24"/>
          <w:szCs w:val="24"/>
        </w:rPr>
        <w:t>lower power</w:t>
      </w:r>
      <w:r w:rsidR="00C12E62" w:rsidRPr="00C4439A">
        <w:rPr>
          <w:sz w:val="24"/>
          <w:szCs w:val="24"/>
        </w:rPr>
        <w:t xml:space="preserve"> rules</w:t>
      </w:r>
      <w:r w:rsidR="00C12E62">
        <w:rPr>
          <w:sz w:val="24"/>
          <w:szCs w:val="24"/>
        </w:rPr>
        <w:t xml:space="preserve"> (Part 15.255</w:t>
      </w:r>
      <w:r w:rsidR="00C4439A">
        <w:rPr>
          <w:sz w:val="24"/>
          <w:szCs w:val="24"/>
        </w:rPr>
        <w:t xml:space="preserve"> (b</w:t>
      </w:r>
      <w:r w:rsidR="00C25FF6">
        <w:rPr>
          <w:sz w:val="24"/>
          <w:szCs w:val="24"/>
        </w:rPr>
        <w:t>)(</w:t>
      </w:r>
      <w:r w:rsidR="00BC7196">
        <w:rPr>
          <w:sz w:val="24"/>
          <w:szCs w:val="24"/>
        </w:rPr>
        <w:t>1)(i</w:t>
      </w:r>
      <w:r w:rsidR="00C25FF6">
        <w:rPr>
          <w:sz w:val="24"/>
          <w:szCs w:val="24"/>
        </w:rPr>
        <w:t>))</w:t>
      </w:r>
      <w:r w:rsidR="00C12E62">
        <w:rPr>
          <w:sz w:val="24"/>
          <w:szCs w:val="24"/>
        </w:rPr>
        <w:t>, w</w:t>
      </w:r>
      <w:r>
        <w:rPr>
          <w:sz w:val="24"/>
          <w:szCs w:val="24"/>
        </w:rPr>
        <w:t xml:space="preserve">e would like the </w:t>
      </w:r>
      <w:r w:rsidR="00FC5CDF">
        <w:rPr>
          <w:sz w:val="24"/>
          <w:szCs w:val="24"/>
        </w:rPr>
        <w:t>Commission</w:t>
      </w:r>
      <w:r>
        <w:rPr>
          <w:sz w:val="24"/>
          <w:szCs w:val="24"/>
        </w:rPr>
        <w:t xml:space="preserve"> to consider raising the </w:t>
      </w:r>
      <w:r w:rsidR="00C25FF6">
        <w:rPr>
          <w:sz w:val="24"/>
          <w:szCs w:val="24"/>
        </w:rPr>
        <w:t>existing</w:t>
      </w:r>
      <w:r>
        <w:rPr>
          <w:sz w:val="24"/>
          <w:szCs w:val="24"/>
        </w:rPr>
        <w:t xml:space="preserve"> emission limits by 10 dB</w:t>
      </w:r>
      <w:r w:rsidR="00C12E62">
        <w:rPr>
          <w:sz w:val="24"/>
          <w:szCs w:val="24"/>
        </w:rPr>
        <w:t>. Specifically, we recomme</w:t>
      </w:r>
      <w:r w:rsidR="00BC7196">
        <w:rPr>
          <w:sz w:val="24"/>
          <w:szCs w:val="24"/>
        </w:rPr>
        <w:t>n</w:t>
      </w:r>
      <w:r w:rsidR="00C12E62">
        <w:rPr>
          <w:sz w:val="24"/>
          <w:szCs w:val="24"/>
        </w:rPr>
        <w:t xml:space="preserve">d the </w:t>
      </w:r>
      <w:r w:rsidR="0077236E">
        <w:rPr>
          <w:sz w:val="24"/>
          <w:szCs w:val="24"/>
        </w:rPr>
        <w:t>EIRP</w:t>
      </w:r>
      <w:r w:rsidR="00875F41">
        <w:rPr>
          <w:sz w:val="24"/>
          <w:szCs w:val="24"/>
        </w:rPr>
        <w:t xml:space="preserve"> limit</w:t>
      </w:r>
      <w:r w:rsidR="0077236E">
        <w:rPr>
          <w:sz w:val="24"/>
          <w:szCs w:val="24"/>
        </w:rPr>
        <w:t xml:space="preserve"> be raised to </w:t>
      </w:r>
      <w:r w:rsidR="00C12E62">
        <w:rPr>
          <w:sz w:val="24"/>
          <w:szCs w:val="24"/>
        </w:rPr>
        <w:t>50 dBm</w:t>
      </w:r>
      <w:r w:rsidR="0077236E">
        <w:rPr>
          <w:sz w:val="24"/>
          <w:szCs w:val="24"/>
        </w:rPr>
        <w:t xml:space="preserve"> for average emissions and 53 dBm for peak emissions</w:t>
      </w:r>
      <w:r w:rsidR="00C12E62">
        <w:rPr>
          <w:sz w:val="24"/>
          <w:szCs w:val="24"/>
        </w:rPr>
        <w:t>.</w:t>
      </w:r>
      <w:r>
        <w:rPr>
          <w:sz w:val="24"/>
          <w:szCs w:val="24"/>
        </w:rPr>
        <w:t xml:space="preserve"> </w:t>
      </w:r>
      <w:r w:rsidR="001F1AAB">
        <w:rPr>
          <w:sz w:val="24"/>
          <w:szCs w:val="24"/>
        </w:rPr>
        <w:t>This proposed increase will enhance indoor performance for a variety of consumer applications.</w:t>
      </w:r>
    </w:p>
    <w:p w:rsidR="000F2CA2" w:rsidRDefault="006907AC" w:rsidP="00C05DB6">
      <w:pPr>
        <w:widowControl w:val="0"/>
        <w:numPr>
          <w:ilvl w:val="0"/>
          <w:numId w:val="26"/>
        </w:numPr>
        <w:autoSpaceDE w:val="0"/>
        <w:autoSpaceDN w:val="0"/>
        <w:adjustRightInd w:val="0"/>
        <w:rPr>
          <w:sz w:val="24"/>
          <w:szCs w:val="24"/>
        </w:rPr>
      </w:pPr>
      <w:r>
        <w:rPr>
          <w:sz w:val="24"/>
          <w:szCs w:val="24"/>
        </w:rPr>
        <w:lastRenderedPageBreak/>
        <w:t xml:space="preserve">The </w:t>
      </w:r>
      <w:r w:rsidR="001F1AAB">
        <w:rPr>
          <w:sz w:val="24"/>
          <w:szCs w:val="24"/>
        </w:rPr>
        <w:t>C</w:t>
      </w:r>
      <w:r>
        <w:rPr>
          <w:sz w:val="24"/>
          <w:szCs w:val="24"/>
        </w:rPr>
        <w:t xml:space="preserve">ommission noted the </w:t>
      </w:r>
      <w:r w:rsidR="00F3644D">
        <w:rPr>
          <w:sz w:val="24"/>
          <w:szCs w:val="24"/>
        </w:rPr>
        <w:t>joint work (collaboration)</w:t>
      </w:r>
      <w:r>
        <w:rPr>
          <w:sz w:val="24"/>
          <w:szCs w:val="24"/>
        </w:rPr>
        <w:t xml:space="preserve"> between industry and the government</w:t>
      </w:r>
      <w:r w:rsidR="0077236E">
        <w:rPr>
          <w:sz w:val="24"/>
          <w:szCs w:val="24"/>
        </w:rPr>
        <w:t xml:space="preserve"> </w:t>
      </w:r>
      <w:r w:rsidR="00F3644D">
        <w:rPr>
          <w:sz w:val="24"/>
          <w:szCs w:val="24"/>
        </w:rPr>
        <w:t xml:space="preserve">inside the </w:t>
      </w:r>
      <w:r w:rsidR="00F25E63">
        <w:rPr>
          <w:sz w:val="24"/>
          <w:szCs w:val="24"/>
        </w:rPr>
        <w:t xml:space="preserve">aircraft </w:t>
      </w:r>
      <w:r w:rsidR="00F3644D">
        <w:rPr>
          <w:sz w:val="24"/>
          <w:szCs w:val="24"/>
        </w:rPr>
        <w:t xml:space="preserve">cabin for consumer use. IEEE 802 </w:t>
      </w:r>
      <w:r w:rsidR="000F2CA2">
        <w:rPr>
          <w:sz w:val="24"/>
          <w:szCs w:val="24"/>
        </w:rPr>
        <w:t>believe</w:t>
      </w:r>
      <w:r w:rsidR="00F3644D">
        <w:rPr>
          <w:sz w:val="24"/>
          <w:szCs w:val="24"/>
        </w:rPr>
        <w:t>s</w:t>
      </w:r>
      <w:r w:rsidR="000F2CA2">
        <w:rPr>
          <w:sz w:val="24"/>
          <w:szCs w:val="24"/>
        </w:rPr>
        <w:t xml:space="preserve"> that </w:t>
      </w:r>
      <w:r w:rsidR="00F3644D">
        <w:rPr>
          <w:sz w:val="24"/>
          <w:szCs w:val="24"/>
        </w:rPr>
        <w:t xml:space="preserve">given the </w:t>
      </w:r>
      <w:r w:rsidR="000F2CA2">
        <w:rPr>
          <w:sz w:val="24"/>
          <w:szCs w:val="24"/>
        </w:rPr>
        <w:t xml:space="preserve">intended usage, properties of the spectrum, and </w:t>
      </w:r>
      <w:r w:rsidR="000D23BA">
        <w:rPr>
          <w:sz w:val="24"/>
          <w:szCs w:val="24"/>
        </w:rPr>
        <w:t xml:space="preserve">fuselage </w:t>
      </w:r>
      <w:r w:rsidR="000F2CA2">
        <w:rPr>
          <w:sz w:val="24"/>
          <w:szCs w:val="24"/>
        </w:rPr>
        <w:t>attenuation</w:t>
      </w:r>
      <w:r w:rsidR="00F3644D">
        <w:rPr>
          <w:sz w:val="24"/>
          <w:szCs w:val="24"/>
        </w:rPr>
        <w:t xml:space="preserve"> of emission</w:t>
      </w:r>
      <w:r w:rsidR="000F2CA2">
        <w:rPr>
          <w:sz w:val="24"/>
          <w:szCs w:val="24"/>
        </w:rPr>
        <w:t xml:space="preserve">, there should no interference to radio astronomy and EESS operation. </w:t>
      </w:r>
    </w:p>
    <w:p w:rsidR="006907AC" w:rsidRDefault="00A73A29" w:rsidP="00C05DB6">
      <w:pPr>
        <w:widowControl w:val="0"/>
        <w:numPr>
          <w:ilvl w:val="0"/>
          <w:numId w:val="26"/>
        </w:numPr>
        <w:autoSpaceDE w:val="0"/>
        <w:autoSpaceDN w:val="0"/>
        <w:adjustRightInd w:val="0"/>
        <w:rPr>
          <w:sz w:val="24"/>
          <w:szCs w:val="24"/>
        </w:rPr>
      </w:pPr>
      <w:r>
        <w:rPr>
          <w:sz w:val="24"/>
          <w:szCs w:val="24"/>
        </w:rPr>
        <w:t xml:space="preserve">In a </w:t>
      </w:r>
      <w:r w:rsidR="00F3644D">
        <w:rPr>
          <w:sz w:val="24"/>
          <w:szCs w:val="24"/>
        </w:rPr>
        <w:t xml:space="preserve">related matter, the </w:t>
      </w:r>
      <w:r w:rsidR="001F1AAB">
        <w:rPr>
          <w:sz w:val="24"/>
          <w:szCs w:val="24"/>
        </w:rPr>
        <w:t>Commission</w:t>
      </w:r>
      <w:r w:rsidR="000F2CA2">
        <w:rPr>
          <w:sz w:val="24"/>
          <w:szCs w:val="24"/>
        </w:rPr>
        <w:t xml:space="preserve"> </w:t>
      </w:r>
      <w:r w:rsidR="00F3644D">
        <w:rPr>
          <w:sz w:val="24"/>
          <w:szCs w:val="24"/>
        </w:rPr>
        <w:t>asked whether</w:t>
      </w:r>
      <w:r w:rsidR="00875F41">
        <w:rPr>
          <w:sz w:val="24"/>
          <w:szCs w:val="24"/>
        </w:rPr>
        <w:t xml:space="preserve"> an</w:t>
      </w:r>
      <w:r>
        <w:rPr>
          <w:sz w:val="24"/>
          <w:szCs w:val="24"/>
        </w:rPr>
        <w:t xml:space="preserve"> on-board </w:t>
      </w:r>
      <w:r w:rsidR="00F3644D">
        <w:rPr>
          <w:sz w:val="24"/>
          <w:szCs w:val="24"/>
        </w:rPr>
        <w:t xml:space="preserve">aircraft usage </w:t>
      </w:r>
      <w:r w:rsidR="00A953B3">
        <w:rPr>
          <w:sz w:val="24"/>
          <w:szCs w:val="24"/>
        </w:rPr>
        <w:t>restriction</w:t>
      </w:r>
      <w:r w:rsidR="00F3644D">
        <w:rPr>
          <w:sz w:val="24"/>
          <w:szCs w:val="24"/>
        </w:rPr>
        <w:t xml:space="preserve"> be </w:t>
      </w:r>
      <w:r w:rsidR="000F2CA2">
        <w:rPr>
          <w:sz w:val="24"/>
          <w:szCs w:val="24"/>
        </w:rPr>
        <w:t>appli</w:t>
      </w:r>
      <w:r w:rsidR="00A953B3">
        <w:rPr>
          <w:sz w:val="24"/>
          <w:szCs w:val="24"/>
        </w:rPr>
        <w:t xml:space="preserve">ed </w:t>
      </w:r>
      <w:r w:rsidR="000F2CA2">
        <w:rPr>
          <w:sz w:val="24"/>
          <w:szCs w:val="24"/>
        </w:rPr>
        <w:t xml:space="preserve">to the </w:t>
      </w:r>
      <w:r w:rsidR="00875F41">
        <w:rPr>
          <w:sz w:val="24"/>
          <w:szCs w:val="24"/>
        </w:rPr>
        <w:t xml:space="preserve">64 to 71 GHz </w:t>
      </w:r>
      <w:r w:rsidR="000F2CA2">
        <w:rPr>
          <w:sz w:val="24"/>
          <w:szCs w:val="24"/>
        </w:rPr>
        <w:t xml:space="preserve">extension band. IEEE 802 believes </w:t>
      </w:r>
      <w:r w:rsidR="00680170">
        <w:rPr>
          <w:sz w:val="24"/>
          <w:szCs w:val="24"/>
        </w:rPr>
        <w:t xml:space="preserve">no such restrictions </w:t>
      </w:r>
      <w:r w:rsidR="00FC5CDF">
        <w:rPr>
          <w:sz w:val="24"/>
          <w:szCs w:val="24"/>
        </w:rPr>
        <w:t xml:space="preserve">should </w:t>
      </w:r>
      <w:r w:rsidR="00680170">
        <w:rPr>
          <w:sz w:val="24"/>
          <w:szCs w:val="24"/>
        </w:rPr>
        <w:t>be placed on the extension band</w:t>
      </w:r>
      <w:r w:rsidR="00F3644D">
        <w:rPr>
          <w:sz w:val="24"/>
          <w:szCs w:val="24"/>
        </w:rPr>
        <w:t>.</w:t>
      </w:r>
    </w:p>
    <w:p w:rsidR="009F0C27" w:rsidRPr="00C05DB6" w:rsidRDefault="00603E3B" w:rsidP="00603E3B">
      <w:pPr>
        <w:widowControl w:val="0"/>
        <w:numPr>
          <w:ilvl w:val="0"/>
          <w:numId w:val="26"/>
        </w:numPr>
        <w:autoSpaceDE w:val="0"/>
        <w:autoSpaceDN w:val="0"/>
        <w:adjustRightInd w:val="0"/>
        <w:rPr>
          <w:sz w:val="24"/>
          <w:szCs w:val="24"/>
        </w:rPr>
      </w:pPr>
      <w:r>
        <w:rPr>
          <w:sz w:val="24"/>
          <w:szCs w:val="24"/>
        </w:rPr>
        <w:t xml:space="preserve">The </w:t>
      </w:r>
      <w:r w:rsidR="00FC5CDF">
        <w:rPr>
          <w:sz w:val="24"/>
          <w:szCs w:val="24"/>
        </w:rPr>
        <w:t>Commission</w:t>
      </w:r>
      <w:r>
        <w:rPr>
          <w:sz w:val="24"/>
          <w:szCs w:val="24"/>
        </w:rPr>
        <w:t xml:space="preserve"> </w:t>
      </w:r>
      <w:r w:rsidR="00E84735">
        <w:rPr>
          <w:sz w:val="24"/>
          <w:szCs w:val="24"/>
        </w:rPr>
        <w:t>ha</w:t>
      </w:r>
      <w:r>
        <w:rPr>
          <w:sz w:val="24"/>
          <w:szCs w:val="24"/>
        </w:rPr>
        <w:t>s propos</w:t>
      </w:r>
      <w:r w:rsidR="00E84735">
        <w:rPr>
          <w:sz w:val="24"/>
          <w:szCs w:val="24"/>
        </w:rPr>
        <w:t>ed</w:t>
      </w:r>
      <w:r>
        <w:rPr>
          <w:sz w:val="24"/>
          <w:szCs w:val="24"/>
        </w:rPr>
        <w:t xml:space="preserve"> to remove </w:t>
      </w:r>
      <w:r w:rsidR="0021084C">
        <w:rPr>
          <w:sz w:val="24"/>
          <w:szCs w:val="24"/>
        </w:rPr>
        <w:t xml:space="preserve">section 15.255(d) </w:t>
      </w:r>
      <w:r w:rsidR="003271B9">
        <w:rPr>
          <w:sz w:val="24"/>
          <w:szCs w:val="24"/>
        </w:rPr>
        <w:t xml:space="preserve">which sets aside </w:t>
      </w:r>
      <w:r w:rsidR="00875F41">
        <w:rPr>
          <w:sz w:val="24"/>
          <w:szCs w:val="24"/>
        </w:rPr>
        <w:t xml:space="preserve">a </w:t>
      </w:r>
      <w:r w:rsidRPr="00603E3B">
        <w:rPr>
          <w:sz w:val="24"/>
          <w:szCs w:val="24"/>
        </w:rPr>
        <w:t>publicly</w:t>
      </w:r>
      <w:r w:rsidR="00875F41">
        <w:rPr>
          <w:sz w:val="24"/>
          <w:szCs w:val="24"/>
        </w:rPr>
        <w:t xml:space="preserve"> </w:t>
      </w:r>
      <w:r w:rsidRPr="00603E3B">
        <w:rPr>
          <w:sz w:val="24"/>
          <w:szCs w:val="24"/>
        </w:rPr>
        <w:t>accessible coordination channel at 57.00</w:t>
      </w:r>
      <w:r w:rsidR="00875F41">
        <w:rPr>
          <w:sz w:val="24"/>
          <w:szCs w:val="24"/>
        </w:rPr>
        <w:t xml:space="preserve"> to </w:t>
      </w:r>
      <w:r w:rsidRPr="00603E3B">
        <w:rPr>
          <w:sz w:val="24"/>
          <w:szCs w:val="24"/>
        </w:rPr>
        <w:t>57.05 GHz</w:t>
      </w:r>
      <w:r w:rsidR="00931EDC">
        <w:rPr>
          <w:sz w:val="24"/>
          <w:szCs w:val="24"/>
        </w:rPr>
        <w:t xml:space="preserve"> due to l</w:t>
      </w:r>
      <w:r w:rsidR="003271B9">
        <w:rPr>
          <w:sz w:val="24"/>
          <w:szCs w:val="24"/>
        </w:rPr>
        <w:t>ittle or no use</w:t>
      </w:r>
      <w:r w:rsidR="00931EDC">
        <w:rPr>
          <w:sz w:val="24"/>
          <w:szCs w:val="24"/>
        </w:rPr>
        <w:t xml:space="preserve">. We support </w:t>
      </w:r>
      <w:r w:rsidR="00FC5CDF">
        <w:rPr>
          <w:sz w:val="24"/>
          <w:szCs w:val="24"/>
        </w:rPr>
        <w:t>Commission</w:t>
      </w:r>
      <w:r w:rsidR="00931EDC">
        <w:rPr>
          <w:sz w:val="24"/>
          <w:szCs w:val="24"/>
        </w:rPr>
        <w:t xml:space="preserve">’s proposal to </w:t>
      </w:r>
      <w:r w:rsidR="00B94F52">
        <w:rPr>
          <w:sz w:val="24"/>
          <w:szCs w:val="24"/>
        </w:rPr>
        <w:t xml:space="preserve">make additional 50 MHz </w:t>
      </w:r>
      <w:r w:rsidR="00931EDC">
        <w:rPr>
          <w:sz w:val="24"/>
          <w:szCs w:val="24"/>
        </w:rPr>
        <w:t xml:space="preserve">available </w:t>
      </w:r>
      <w:r w:rsidR="0021084C">
        <w:rPr>
          <w:sz w:val="24"/>
          <w:szCs w:val="24"/>
        </w:rPr>
        <w:t>for</w:t>
      </w:r>
      <w:r w:rsidR="003271B9">
        <w:rPr>
          <w:sz w:val="24"/>
          <w:szCs w:val="24"/>
        </w:rPr>
        <w:t xml:space="preserve"> </w:t>
      </w:r>
      <w:r w:rsidR="00875F41">
        <w:rPr>
          <w:sz w:val="24"/>
          <w:szCs w:val="24"/>
        </w:rPr>
        <w:t>any purpose</w:t>
      </w:r>
      <w:r w:rsidR="00B94F52">
        <w:rPr>
          <w:sz w:val="24"/>
          <w:szCs w:val="24"/>
        </w:rPr>
        <w:t>.</w:t>
      </w:r>
      <w:r w:rsidR="003271B9">
        <w:rPr>
          <w:sz w:val="24"/>
          <w:szCs w:val="24"/>
        </w:rPr>
        <w:t xml:space="preserve"> </w:t>
      </w:r>
    </w:p>
    <w:p w:rsidR="007A0CB1" w:rsidRPr="007B094D" w:rsidRDefault="007A0CB1" w:rsidP="00DA703D">
      <w:pPr>
        <w:pStyle w:val="Heading1"/>
        <w:numPr>
          <w:ilvl w:val="0"/>
          <w:numId w:val="21"/>
        </w:numPr>
        <w:rPr>
          <w:sz w:val="28"/>
          <w:szCs w:val="28"/>
        </w:rPr>
      </w:pPr>
      <w:bookmarkStart w:id="5" w:name="_Toc440359966"/>
      <w:bookmarkStart w:id="6" w:name="_Toc440361110"/>
      <w:r w:rsidRPr="007B094D">
        <w:rPr>
          <w:sz w:val="28"/>
          <w:szCs w:val="28"/>
        </w:rPr>
        <w:t>Conclusion</w:t>
      </w:r>
      <w:bookmarkEnd w:id="5"/>
      <w:bookmarkEnd w:id="6"/>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 xml:space="preserve">IEEE 802 thanks the Commission the opportunity to respond to this Notice of </w:t>
      </w:r>
      <w:r w:rsidR="000E1D41">
        <w:rPr>
          <w:sz w:val="24"/>
          <w:szCs w:val="24"/>
        </w:rPr>
        <w:t>Proposed Rule Making</w:t>
      </w:r>
      <w:r>
        <w:rPr>
          <w:sz w:val="24"/>
          <w:szCs w:val="24"/>
        </w:rPr>
        <w:t>.</w:t>
      </w:r>
      <w:bookmarkStart w:id="7" w:name="swiBeginHere"/>
      <w:bookmarkEnd w:id="7"/>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67" w:rsidRDefault="009D5067">
      <w:r>
        <w:separator/>
      </w:r>
    </w:p>
  </w:endnote>
  <w:endnote w:type="continuationSeparator" w:id="0">
    <w:p w:rsidR="009D5067" w:rsidRDefault="009D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402E8A">
          <w:rPr>
            <w:noProof/>
          </w:rPr>
          <w:t>4</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67" w:rsidRDefault="009D5067">
      <w:r>
        <w:separator/>
      </w:r>
    </w:p>
  </w:footnote>
  <w:footnote w:type="continuationSeparator" w:id="0">
    <w:p w:rsidR="009D5067" w:rsidRDefault="009D5067">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9D5067">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9D5067">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9D5067">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ctiveWritingStyle w:appName="MSWord" w:lang="en-GB" w:vendorID="64" w:dllVersion="131078" w:nlCheck="1" w:checkStyle="0"/>
  <w:activeWritingStyle w:appName="MSWord" w:lang="en-US"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04300"/>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B10D9"/>
    <w:rsid w:val="000B3098"/>
    <w:rsid w:val="000B4C27"/>
    <w:rsid w:val="000B5CE6"/>
    <w:rsid w:val="000B6095"/>
    <w:rsid w:val="000C36BF"/>
    <w:rsid w:val="000C452B"/>
    <w:rsid w:val="000C6289"/>
    <w:rsid w:val="000C683C"/>
    <w:rsid w:val="000C7076"/>
    <w:rsid w:val="000C73A3"/>
    <w:rsid w:val="000D23BA"/>
    <w:rsid w:val="000D64C0"/>
    <w:rsid w:val="000D6709"/>
    <w:rsid w:val="000D79AB"/>
    <w:rsid w:val="000D7BB7"/>
    <w:rsid w:val="000E0275"/>
    <w:rsid w:val="000E0C7F"/>
    <w:rsid w:val="000E1D41"/>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1AAB"/>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6A18"/>
    <w:rsid w:val="003D75BC"/>
    <w:rsid w:val="003D7817"/>
    <w:rsid w:val="003E1A0D"/>
    <w:rsid w:val="003E1BC3"/>
    <w:rsid w:val="003E4D46"/>
    <w:rsid w:val="003E5387"/>
    <w:rsid w:val="003E5781"/>
    <w:rsid w:val="003E5C62"/>
    <w:rsid w:val="003E720F"/>
    <w:rsid w:val="003F4C3C"/>
    <w:rsid w:val="003F602A"/>
    <w:rsid w:val="003F7A75"/>
    <w:rsid w:val="00402E8A"/>
    <w:rsid w:val="00406C76"/>
    <w:rsid w:val="0041226F"/>
    <w:rsid w:val="00416BD3"/>
    <w:rsid w:val="00434CDC"/>
    <w:rsid w:val="004367E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94BCC"/>
    <w:rsid w:val="004A0105"/>
    <w:rsid w:val="004A23D7"/>
    <w:rsid w:val="004A2548"/>
    <w:rsid w:val="004A55D3"/>
    <w:rsid w:val="004A682F"/>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11B7F"/>
    <w:rsid w:val="00514C9B"/>
    <w:rsid w:val="00523CFC"/>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12D1"/>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3B28"/>
    <w:rsid w:val="007D5DE4"/>
    <w:rsid w:val="007E302F"/>
    <w:rsid w:val="007E4D89"/>
    <w:rsid w:val="007E7404"/>
    <w:rsid w:val="007F5BF9"/>
    <w:rsid w:val="007F7853"/>
    <w:rsid w:val="007F7F8C"/>
    <w:rsid w:val="008049BA"/>
    <w:rsid w:val="008052DF"/>
    <w:rsid w:val="00821218"/>
    <w:rsid w:val="00825BFD"/>
    <w:rsid w:val="00831656"/>
    <w:rsid w:val="00834F44"/>
    <w:rsid w:val="0083657D"/>
    <w:rsid w:val="008440FD"/>
    <w:rsid w:val="00850119"/>
    <w:rsid w:val="008531E8"/>
    <w:rsid w:val="00856974"/>
    <w:rsid w:val="00862CDE"/>
    <w:rsid w:val="0086319F"/>
    <w:rsid w:val="008650EC"/>
    <w:rsid w:val="008716DF"/>
    <w:rsid w:val="0087187D"/>
    <w:rsid w:val="00875F41"/>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0B46"/>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5067"/>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E57E0"/>
    <w:rsid w:val="00AF1700"/>
    <w:rsid w:val="00AF4328"/>
    <w:rsid w:val="00AF7DB8"/>
    <w:rsid w:val="00B1263F"/>
    <w:rsid w:val="00B127BF"/>
    <w:rsid w:val="00B1424B"/>
    <w:rsid w:val="00B16D3C"/>
    <w:rsid w:val="00B21129"/>
    <w:rsid w:val="00B21F8B"/>
    <w:rsid w:val="00B2423C"/>
    <w:rsid w:val="00B25780"/>
    <w:rsid w:val="00B30C52"/>
    <w:rsid w:val="00B33632"/>
    <w:rsid w:val="00B4030C"/>
    <w:rsid w:val="00B45902"/>
    <w:rsid w:val="00B459DA"/>
    <w:rsid w:val="00B46055"/>
    <w:rsid w:val="00B556A6"/>
    <w:rsid w:val="00B55F32"/>
    <w:rsid w:val="00B57A93"/>
    <w:rsid w:val="00B61B4E"/>
    <w:rsid w:val="00B6268F"/>
    <w:rsid w:val="00B65F15"/>
    <w:rsid w:val="00B74588"/>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C7196"/>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24E78"/>
    <w:rsid w:val="00C25FF6"/>
    <w:rsid w:val="00C308E9"/>
    <w:rsid w:val="00C3651E"/>
    <w:rsid w:val="00C40CAA"/>
    <w:rsid w:val="00C41999"/>
    <w:rsid w:val="00C43794"/>
    <w:rsid w:val="00C4439A"/>
    <w:rsid w:val="00C5357C"/>
    <w:rsid w:val="00C55EE6"/>
    <w:rsid w:val="00C70223"/>
    <w:rsid w:val="00C70345"/>
    <w:rsid w:val="00C7089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32D3"/>
    <w:rsid w:val="00D0483F"/>
    <w:rsid w:val="00D0484A"/>
    <w:rsid w:val="00D1448D"/>
    <w:rsid w:val="00D17903"/>
    <w:rsid w:val="00D24BE1"/>
    <w:rsid w:val="00D31170"/>
    <w:rsid w:val="00D31DCC"/>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5613B"/>
    <w:rsid w:val="00E60EA9"/>
    <w:rsid w:val="00E65FD0"/>
    <w:rsid w:val="00E663DF"/>
    <w:rsid w:val="00E84735"/>
    <w:rsid w:val="00E86D9A"/>
    <w:rsid w:val="00E91CF2"/>
    <w:rsid w:val="00E94745"/>
    <w:rsid w:val="00E9762D"/>
    <w:rsid w:val="00EB4A26"/>
    <w:rsid w:val="00EB552F"/>
    <w:rsid w:val="00EB6696"/>
    <w:rsid w:val="00EB77D0"/>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25E63"/>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A6DD8"/>
    <w:rsid w:val="00FB14C1"/>
    <w:rsid w:val="00FC4348"/>
    <w:rsid w:val="00FC4F10"/>
    <w:rsid w:val="00FC5CDF"/>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FE21-754F-474A-B935-5F193CED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6003</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gnu@notor.com;Vijay Auluck</dc:creator>
  <cp:keywords/>
  <dc:description/>
  <cp:lastModifiedBy>Holcomb, Jay</cp:lastModifiedBy>
  <cp:revision>6</cp:revision>
  <cp:lastPrinted>2013-04-29T21:46:00Z</cp:lastPrinted>
  <dcterms:created xsi:type="dcterms:W3CDTF">2016-01-19T18:57:00Z</dcterms:created>
  <dcterms:modified xsi:type="dcterms:W3CDTF">2016-01-20T17:50:00Z</dcterms:modified>
</cp:coreProperties>
</file>