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7299B" w14:paraId="4008EB6E" w14:textId="77777777">
        <w:trPr>
          <w:cantSplit/>
        </w:trPr>
        <w:tc>
          <w:tcPr>
            <w:tcW w:w="6580" w:type="dxa"/>
            <w:vAlign w:val="center"/>
          </w:tcPr>
          <w:p w14:paraId="0F105BFB" w14:textId="77777777" w:rsidR="000069D4" w:rsidRPr="0017299B" w:rsidRDefault="000069D4" w:rsidP="00A5173C">
            <w:pPr>
              <w:shd w:val="solid" w:color="FFFFFF" w:fill="FFFFFF"/>
              <w:spacing w:before="0"/>
              <w:rPr>
                <w:rFonts w:ascii="Verdana" w:hAnsi="Verdana" w:cs="Times New Roman Bold"/>
                <w:b/>
                <w:bCs/>
                <w:sz w:val="26"/>
                <w:szCs w:val="26"/>
                <w:lang w:val="en-US"/>
              </w:rPr>
            </w:pPr>
            <w:proofErr w:type="spellStart"/>
            <w:r w:rsidRPr="0017299B">
              <w:rPr>
                <w:rFonts w:ascii="Verdana" w:hAnsi="Verdana" w:cs="Times New Roman Bold"/>
                <w:b/>
                <w:bCs/>
                <w:sz w:val="26"/>
                <w:szCs w:val="26"/>
                <w:lang w:val="en-US"/>
              </w:rPr>
              <w:t>Radiocommunication</w:t>
            </w:r>
            <w:proofErr w:type="spellEnd"/>
            <w:r w:rsidRPr="0017299B">
              <w:rPr>
                <w:rFonts w:ascii="Verdana" w:hAnsi="Verdana" w:cs="Times New Roman Bold"/>
                <w:b/>
                <w:bCs/>
                <w:sz w:val="26"/>
                <w:szCs w:val="26"/>
                <w:lang w:val="en-US"/>
              </w:rPr>
              <w:t xml:space="preserve"> Study Groups</w:t>
            </w:r>
          </w:p>
        </w:tc>
        <w:tc>
          <w:tcPr>
            <w:tcW w:w="3451" w:type="dxa"/>
          </w:tcPr>
          <w:p w14:paraId="01A55DB7" w14:textId="77777777" w:rsidR="000069D4" w:rsidRPr="0017299B" w:rsidRDefault="00AA1495" w:rsidP="00AA1495">
            <w:pPr>
              <w:shd w:val="solid" w:color="FFFFFF" w:fill="FFFFFF"/>
              <w:spacing w:before="0" w:line="240" w:lineRule="atLeast"/>
              <w:jc w:val="right"/>
              <w:rPr>
                <w:lang w:val="en-US"/>
              </w:rPr>
            </w:pPr>
            <w:bookmarkStart w:id="0" w:name="ditulogo"/>
            <w:bookmarkEnd w:id="0"/>
            <w:r w:rsidRPr="0017299B">
              <w:rPr>
                <w:noProof/>
                <w:lang w:val="en-US"/>
              </w:rPr>
              <w:drawing>
                <wp:inline distT="0" distB="0" distL="0" distR="0" wp14:anchorId="7CAD4D69" wp14:editId="1F7FC17D">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17299B" w14:paraId="78D65349" w14:textId="77777777">
        <w:trPr>
          <w:cantSplit/>
        </w:trPr>
        <w:tc>
          <w:tcPr>
            <w:tcW w:w="6580" w:type="dxa"/>
            <w:tcBorders>
              <w:bottom w:val="single" w:sz="12" w:space="0" w:color="auto"/>
            </w:tcBorders>
          </w:tcPr>
          <w:p w14:paraId="313CAC69" w14:textId="77777777" w:rsidR="000069D4" w:rsidRPr="0017299B" w:rsidRDefault="00163271" w:rsidP="00A5173C">
            <w:pPr>
              <w:shd w:val="solid" w:color="FFFFFF" w:fill="FFFFFF"/>
              <w:spacing w:before="0" w:after="48"/>
              <w:rPr>
                <w:rFonts w:ascii="Verdana" w:hAnsi="Verdana" w:cs="Times New Roman Bold"/>
                <w:b/>
                <w:sz w:val="22"/>
                <w:szCs w:val="22"/>
                <w:lang w:val="en-US"/>
              </w:rPr>
            </w:pPr>
            <w:r w:rsidRPr="0017299B">
              <w:rPr>
                <w:rFonts w:ascii="Verdana" w:hAnsi="Verdana" w:cs="Times New Roman Bold"/>
                <w:b/>
                <w:sz w:val="20"/>
                <w:lang w:val="en-US"/>
              </w:rPr>
              <w:t>INTERNATIONAL TELECOMMUNICATION UNION</w:t>
            </w:r>
          </w:p>
        </w:tc>
        <w:tc>
          <w:tcPr>
            <w:tcW w:w="3451" w:type="dxa"/>
            <w:tcBorders>
              <w:bottom w:val="single" w:sz="12" w:space="0" w:color="auto"/>
            </w:tcBorders>
          </w:tcPr>
          <w:p w14:paraId="7FAF0817" w14:textId="77777777" w:rsidR="000069D4" w:rsidRPr="0017299B" w:rsidRDefault="000069D4" w:rsidP="00A5173C">
            <w:pPr>
              <w:shd w:val="solid" w:color="FFFFFF" w:fill="FFFFFF"/>
              <w:spacing w:before="0" w:after="48" w:line="240" w:lineRule="atLeast"/>
              <w:rPr>
                <w:sz w:val="22"/>
                <w:szCs w:val="22"/>
                <w:lang w:val="en-US"/>
              </w:rPr>
            </w:pPr>
          </w:p>
        </w:tc>
      </w:tr>
      <w:tr w:rsidR="000069D4" w:rsidRPr="0017299B" w14:paraId="1D9F0861" w14:textId="77777777">
        <w:trPr>
          <w:cantSplit/>
        </w:trPr>
        <w:tc>
          <w:tcPr>
            <w:tcW w:w="6580" w:type="dxa"/>
            <w:tcBorders>
              <w:top w:val="single" w:sz="12" w:space="0" w:color="auto"/>
            </w:tcBorders>
          </w:tcPr>
          <w:p w14:paraId="51461E51" w14:textId="77777777" w:rsidR="000069D4" w:rsidRPr="0017299B" w:rsidRDefault="000069D4" w:rsidP="00A5173C">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14:paraId="0A05DA94" w14:textId="77777777" w:rsidR="000069D4" w:rsidRPr="0017299B" w:rsidRDefault="000069D4" w:rsidP="00A5173C">
            <w:pPr>
              <w:shd w:val="solid" w:color="FFFFFF" w:fill="FFFFFF"/>
              <w:spacing w:before="0" w:after="48" w:line="240" w:lineRule="atLeast"/>
              <w:rPr>
                <w:lang w:val="en-US"/>
              </w:rPr>
            </w:pPr>
          </w:p>
        </w:tc>
      </w:tr>
      <w:tr w:rsidR="000069D4" w:rsidRPr="0017299B" w14:paraId="6596F9CF" w14:textId="77777777">
        <w:trPr>
          <w:cantSplit/>
        </w:trPr>
        <w:tc>
          <w:tcPr>
            <w:tcW w:w="6580" w:type="dxa"/>
            <w:vMerge w:val="restart"/>
          </w:tcPr>
          <w:p w14:paraId="791135F2"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17299B">
              <w:rPr>
                <w:rFonts w:ascii="Verdana" w:hAnsi="Verdana"/>
                <w:sz w:val="20"/>
                <w:lang w:val="en-US"/>
              </w:rPr>
              <w:t>Source:</w:t>
            </w:r>
            <w:r w:rsidRPr="0017299B">
              <w:rPr>
                <w:rFonts w:ascii="Verdana" w:hAnsi="Verdana"/>
                <w:sz w:val="20"/>
                <w:lang w:val="en-US"/>
              </w:rPr>
              <w:tab/>
              <w:t>Document 1A/TEMP/99 (edited)</w:t>
            </w:r>
          </w:p>
          <w:p w14:paraId="244F7469"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r w:rsidRPr="0017299B">
              <w:rPr>
                <w:rFonts w:ascii="Verdana" w:hAnsi="Verdana"/>
                <w:sz w:val="20"/>
                <w:lang w:val="en-US"/>
              </w:rPr>
              <w:t>Subject:</w:t>
            </w:r>
            <w:r w:rsidRPr="0017299B">
              <w:rPr>
                <w:rFonts w:ascii="Verdana" w:hAnsi="Verdana"/>
                <w:sz w:val="20"/>
                <w:lang w:val="en-US"/>
              </w:rPr>
              <w:tab/>
              <w:t>Power grid management systems</w:t>
            </w:r>
          </w:p>
        </w:tc>
        <w:tc>
          <w:tcPr>
            <w:tcW w:w="3451" w:type="dxa"/>
          </w:tcPr>
          <w:p w14:paraId="17319E6A" w14:textId="77777777" w:rsidR="000069D4" w:rsidRPr="0017299B" w:rsidRDefault="00FC4B85"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Revision 1 to</w:t>
            </w:r>
            <w:r>
              <w:rPr>
                <w:rFonts w:ascii="Verdana" w:hAnsi="Verdana"/>
                <w:b/>
                <w:sz w:val="20"/>
                <w:lang w:val="en-US" w:eastAsia="zh-CN"/>
              </w:rPr>
              <w:br/>
            </w:r>
            <w:r w:rsidR="00AA1495" w:rsidRPr="0017299B">
              <w:rPr>
                <w:rFonts w:ascii="Verdana" w:hAnsi="Verdana"/>
                <w:b/>
                <w:sz w:val="20"/>
                <w:lang w:val="en-US" w:eastAsia="zh-CN"/>
              </w:rPr>
              <w:t>Document 1/146-E</w:t>
            </w:r>
          </w:p>
        </w:tc>
      </w:tr>
      <w:tr w:rsidR="000069D4" w:rsidRPr="0017299B" w14:paraId="680BF1A4" w14:textId="77777777">
        <w:trPr>
          <w:cantSplit/>
        </w:trPr>
        <w:tc>
          <w:tcPr>
            <w:tcW w:w="6580" w:type="dxa"/>
            <w:vMerge/>
          </w:tcPr>
          <w:p w14:paraId="6BFA67F8" w14:textId="77777777" w:rsidR="000069D4" w:rsidRPr="0017299B" w:rsidRDefault="000069D4" w:rsidP="00A5173C">
            <w:pPr>
              <w:spacing w:before="60"/>
              <w:jc w:val="center"/>
              <w:rPr>
                <w:b/>
                <w:smallCaps/>
                <w:sz w:val="32"/>
                <w:lang w:val="en-US" w:eastAsia="zh-CN"/>
              </w:rPr>
            </w:pPr>
            <w:bookmarkStart w:id="3" w:name="ddate" w:colFirst="1" w:colLast="1"/>
            <w:bookmarkEnd w:id="2"/>
          </w:p>
        </w:tc>
        <w:tc>
          <w:tcPr>
            <w:tcW w:w="3451" w:type="dxa"/>
          </w:tcPr>
          <w:p w14:paraId="007372E8" w14:textId="77777777" w:rsidR="000069D4" w:rsidRPr="0017299B" w:rsidRDefault="001A1453" w:rsidP="00A85B5D">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A85B5D">
              <w:rPr>
                <w:rFonts w:ascii="Verdana" w:hAnsi="Verdana"/>
                <w:b/>
                <w:sz w:val="20"/>
                <w:lang w:val="en-US" w:eastAsia="zh-CN"/>
              </w:rPr>
              <w:t>2</w:t>
            </w:r>
            <w:r w:rsidR="00AA1495" w:rsidRPr="0017299B">
              <w:rPr>
                <w:rFonts w:ascii="Verdana" w:hAnsi="Verdana"/>
                <w:b/>
                <w:sz w:val="20"/>
                <w:lang w:val="en-US" w:eastAsia="zh-CN"/>
              </w:rPr>
              <w:t xml:space="preserve"> June 2015</w:t>
            </w:r>
          </w:p>
        </w:tc>
      </w:tr>
      <w:tr w:rsidR="000069D4" w:rsidRPr="0017299B" w14:paraId="0E986B98" w14:textId="77777777">
        <w:trPr>
          <w:cantSplit/>
        </w:trPr>
        <w:tc>
          <w:tcPr>
            <w:tcW w:w="6580" w:type="dxa"/>
            <w:vMerge/>
          </w:tcPr>
          <w:p w14:paraId="2D4205BC" w14:textId="77777777" w:rsidR="000069D4" w:rsidRPr="0017299B" w:rsidRDefault="000069D4" w:rsidP="00A5173C">
            <w:pPr>
              <w:spacing w:before="60"/>
              <w:jc w:val="center"/>
              <w:rPr>
                <w:b/>
                <w:smallCaps/>
                <w:sz w:val="32"/>
                <w:lang w:val="en-US" w:eastAsia="zh-CN"/>
              </w:rPr>
            </w:pPr>
            <w:bookmarkStart w:id="4" w:name="dorlang" w:colFirst="1" w:colLast="1"/>
            <w:bookmarkEnd w:id="3"/>
          </w:p>
        </w:tc>
        <w:tc>
          <w:tcPr>
            <w:tcW w:w="3451" w:type="dxa"/>
          </w:tcPr>
          <w:p w14:paraId="58E2C47A" w14:textId="77777777" w:rsidR="000069D4" w:rsidRPr="0017299B" w:rsidRDefault="00AA1495" w:rsidP="00A5173C">
            <w:pPr>
              <w:shd w:val="solid" w:color="FFFFFF" w:fill="FFFFFF"/>
              <w:spacing w:before="0" w:line="240" w:lineRule="atLeast"/>
              <w:rPr>
                <w:rFonts w:ascii="Verdana" w:eastAsia="SimSun" w:hAnsi="Verdana"/>
                <w:sz w:val="20"/>
                <w:lang w:val="en-US" w:eastAsia="zh-CN"/>
              </w:rPr>
            </w:pPr>
            <w:r w:rsidRPr="0017299B">
              <w:rPr>
                <w:rFonts w:ascii="Verdana" w:eastAsia="SimSun" w:hAnsi="Verdana"/>
                <w:b/>
                <w:sz w:val="20"/>
                <w:lang w:val="en-US" w:eastAsia="zh-CN"/>
              </w:rPr>
              <w:t>English only</w:t>
            </w:r>
          </w:p>
        </w:tc>
      </w:tr>
      <w:tr w:rsidR="000069D4" w:rsidRPr="0017299B" w14:paraId="0B4DC4CC" w14:textId="77777777">
        <w:trPr>
          <w:cantSplit/>
        </w:trPr>
        <w:tc>
          <w:tcPr>
            <w:tcW w:w="10031" w:type="dxa"/>
            <w:gridSpan w:val="2"/>
          </w:tcPr>
          <w:p w14:paraId="08644F95" w14:textId="77777777" w:rsidR="000069D4" w:rsidRPr="0017299B" w:rsidRDefault="00AA1495" w:rsidP="00AA1495">
            <w:pPr>
              <w:pStyle w:val="Source"/>
              <w:rPr>
                <w:lang w:val="en-US" w:eastAsia="zh-CN"/>
              </w:rPr>
            </w:pPr>
            <w:bookmarkStart w:id="5" w:name="dsource" w:colFirst="0" w:colLast="0"/>
            <w:bookmarkEnd w:id="4"/>
            <w:r w:rsidRPr="0017299B">
              <w:rPr>
                <w:lang w:val="en-US" w:eastAsia="ko-KR"/>
              </w:rPr>
              <w:t>Working Party 1A</w:t>
            </w:r>
          </w:p>
        </w:tc>
      </w:tr>
      <w:tr w:rsidR="000069D4" w:rsidRPr="0017299B" w14:paraId="6EADC0B3" w14:textId="77777777">
        <w:trPr>
          <w:cantSplit/>
        </w:trPr>
        <w:tc>
          <w:tcPr>
            <w:tcW w:w="10031" w:type="dxa"/>
            <w:gridSpan w:val="2"/>
          </w:tcPr>
          <w:p w14:paraId="41838C64" w14:textId="77777777" w:rsidR="000069D4" w:rsidRPr="0017299B" w:rsidRDefault="00AA1495" w:rsidP="0068323F">
            <w:pPr>
              <w:pStyle w:val="RepNo"/>
              <w:rPr>
                <w:lang w:val="en-US" w:eastAsia="zh-CN"/>
              </w:rPr>
            </w:pPr>
            <w:bookmarkStart w:id="6" w:name="drec" w:colFirst="0" w:colLast="0"/>
            <w:bookmarkEnd w:id="5"/>
            <w:r w:rsidRPr="0017299B">
              <w:rPr>
                <w:rFonts w:eastAsia="Batang"/>
                <w:lang w:val="en-US"/>
              </w:rPr>
              <w:t>REPORT ITU-R SM.</w:t>
            </w:r>
            <w:r w:rsidR="0068323F" w:rsidRPr="0068323F">
              <w:rPr>
                <w:rFonts w:eastAsia="Batang"/>
                <w:lang w:val="en-US"/>
              </w:rPr>
              <w:t>2351</w:t>
            </w:r>
            <w:r w:rsidR="00092B5A">
              <w:rPr>
                <w:rFonts w:eastAsia="Batang"/>
                <w:lang w:val="en-US"/>
              </w:rPr>
              <w:t>-0</w:t>
            </w:r>
          </w:p>
        </w:tc>
      </w:tr>
      <w:tr w:rsidR="000069D4" w:rsidRPr="0017299B" w14:paraId="4F306E6C" w14:textId="77777777">
        <w:trPr>
          <w:cantSplit/>
        </w:trPr>
        <w:tc>
          <w:tcPr>
            <w:tcW w:w="10031" w:type="dxa"/>
            <w:gridSpan w:val="2"/>
          </w:tcPr>
          <w:p w14:paraId="1AC69435" w14:textId="77777777" w:rsidR="000069D4" w:rsidRPr="0017299B" w:rsidRDefault="00AA1495" w:rsidP="009B4FE3">
            <w:pPr>
              <w:pStyle w:val="Reptitle"/>
              <w:rPr>
                <w:rFonts w:hint="eastAsia"/>
                <w:lang w:val="en-US" w:eastAsia="zh-CN"/>
              </w:rPr>
            </w:pPr>
            <w:bookmarkStart w:id="7" w:name="dtitle1" w:colFirst="0" w:colLast="0"/>
            <w:bookmarkEnd w:id="6"/>
            <w:commentRangeStart w:id="8"/>
            <w:r w:rsidRPr="0017299B">
              <w:rPr>
                <w:rFonts w:eastAsia="Batang"/>
                <w:lang w:val="en-US"/>
              </w:rPr>
              <w:t xml:space="preserve">Smart grid </w:t>
            </w:r>
            <w:r w:rsidR="009B4FE3">
              <w:rPr>
                <w:rFonts w:eastAsia="Batang"/>
                <w:lang w:val="en-US"/>
              </w:rPr>
              <w:t xml:space="preserve">utility </w:t>
            </w:r>
            <w:r w:rsidRPr="0017299B">
              <w:rPr>
                <w:rFonts w:eastAsia="Batang"/>
                <w:lang w:val="en-US"/>
              </w:rPr>
              <w:t>management systems</w:t>
            </w:r>
            <w:commentRangeEnd w:id="8"/>
            <w:r w:rsidR="00345738">
              <w:rPr>
                <w:rStyle w:val="CommentReference"/>
                <w:rFonts w:ascii="Times New Roman" w:hAnsi="Times New Roman"/>
                <w:b w:val="0"/>
              </w:rPr>
              <w:commentReference w:id="8"/>
            </w:r>
          </w:p>
        </w:tc>
      </w:tr>
    </w:tbl>
    <w:p w14:paraId="100915C8" w14:textId="77777777" w:rsidR="00BB5C89" w:rsidRDefault="00FC4B85" w:rsidP="00DA7216">
      <w:pPr>
        <w:pStyle w:val="Normalaftertitle0"/>
        <w:jc w:val="center"/>
        <w:rPr>
          <w:sz w:val="28"/>
          <w:szCs w:val="28"/>
          <w:lang w:val="en-US"/>
        </w:rPr>
      </w:pPr>
      <w:bookmarkStart w:id="9" w:name="dbreak"/>
      <w:bookmarkEnd w:id="7"/>
      <w:bookmarkEnd w:id="9"/>
      <w:r w:rsidRPr="00DA7216">
        <w:rPr>
          <w:sz w:val="28"/>
          <w:szCs w:val="28"/>
          <w:lang w:val="en-US"/>
        </w:rPr>
        <w:t>Table of Contents</w:t>
      </w:r>
    </w:p>
    <w:p w14:paraId="47954663" w14:textId="77777777" w:rsidR="00BB5C89" w:rsidRDefault="00BB5C89">
      <w:pPr>
        <w:tabs>
          <w:tab w:val="clear" w:pos="1134"/>
          <w:tab w:val="clear" w:pos="1871"/>
          <w:tab w:val="clear" w:pos="2268"/>
        </w:tabs>
        <w:overflowPunct/>
        <w:autoSpaceDE/>
        <w:autoSpaceDN/>
        <w:adjustRightInd/>
        <w:spacing w:before="0"/>
        <w:textAlignment w:val="auto"/>
        <w:rPr>
          <w:sz w:val="28"/>
          <w:szCs w:val="28"/>
          <w:lang w:val="en-US"/>
        </w:rPr>
      </w:pPr>
    </w:p>
    <w:p w14:paraId="04322185" w14:textId="77777777" w:rsidR="00AF16C5" w:rsidRDefault="0068323F">
      <w:pPr>
        <w:pStyle w:val="TOC1"/>
        <w:rPr>
          <w:ins w:id="10" w:author="Godfrey, Tim" w:date="2015-09-15T21:42:00Z"/>
          <w:rFonts w:asciiTheme="minorHAnsi" w:hAnsiTheme="minorHAnsi" w:cstheme="minorBidi"/>
          <w:noProof/>
          <w:sz w:val="22"/>
          <w:szCs w:val="22"/>
          <w:lang w:val="en-US"/>
        </w:rPr>
      </w:pPr>
      <w:r>
        <w:rPr>
          <w:sz w:val="28"/>
          <w:szCs w:val="28"/>
          <w:highlight w:val="yellow"/>
          <w:lang w:val="en-US"/>
        </w:rPr>
        <w:fldChar w:fldCharType="begin"/>
      </w:r>
      <w:r w:rsidRPr="00DA7216">
        <w:rPr>
          <w:sz w:val="28"/>
          <w:szCs w:val="28"/>
          <w:highlight w:val="yellow"/>
          <w:lang w:val="en-US"/>
        </w:rPr>
        <w:instrText xml:space="preserve"> TOC \o "1-3" \h \z \t "Annex_No,1,Annex_title,1" </w:instrText>
      </w:r>
      <w:r>
        <w:rPr>
          <w:sz w:val="28"/>
          <w:szCs w:val="28"/>
          <w:highlight w:val="yellow"/>
          <w:lang w:val="en-US"/>
        </w:rPr>
        <w:fldChar w:fldCharType="separate"/>
      </w:r>
      <w:ins w:id="11" w:author="Godfrey, Tim" w:date="2015-09-15T21:42:00Z">
        <w:r w:rsidR="00AF16C5" w:rsidRPr="00914B5A">
          <w:rPr>
            <w:rStyle w:val="Hyperlink"/>
            <w:noProof/>
          </w:rPr>
          <w:fldChar w:fldCharType="begin"/>
        </w:r>
        <w:r w:rsidR="00AF16C5" w:rsidRPr="00914B5A">
          <w:rPr>
            <w:rStyle w:val="Hyperlink"/>
            <w:noProof/>
          </w:rPr>
          <w:instrText xml:space="preserve"> </w:instrText>
        </w:r>
        <w:r w:rsidR="00AF16C5">
          <w:rPr>
            <w:noProof/>
          </w:rPr>
          <w:instrText>HYPERLINK \l "_Toc430116696"</w:instrText>
        </w:r>
        <w:r w:rsidR="00AF16C5" w:rsidRPr="00914B5A">
          <w:rPr>
            <w:rStyle w:val="Hyperlink"/>
            <w:noProof/>
          </w:rPr>
          <w:instrText xml:space="preserve"> </w:instrText>
        </w:r>
        <w:r w:rsidR="00AF16C5" w:rsidRPr="00914B5A">
          <w:rPr>
            <w:rStyle w:val="Hyperlink"/>
            <w:noProof/>
          </w:rPr>
          <w:fldChar w:fldCharType="separate"/>
        </w:r>
        <w:r w:rsidR="00AF16C5" w:rsidRPr="00914B5A">
          <w:rPr>
            <w:rStyle w:val="Hyperlink"/>
            <w:rFonts w:eastAsia="Batang"/>
            <w:noProof/>
            <w:lang w:val="en-US"/>
          </w:rPr>
          <w:t>1</w:t>
        </w:r>
        <w:r w:rsidR="00AF16C5">
          <w:rPr>
            <w:rFonts w:asciiTheme="minorHAnsi" w:hAnsiTheme="minorHAnsi" w:cstheme="minorBidi"/>
            <w:noProof/>
            <w:sz w:val="22"/>
            <w:szCs w:val="22"/>
            <w:lang w:val="en-US"/>
          </w:rPr>
          <w:tab/>
        </w:r>
        <w:r w:rsidR="00AF16C5" w:rsidRPr="00914B5A">
          <w:rPr>
            <w:rStyle w:val="Hyperlink"/>
            <w:rFonts w:eastAsia="Batang"/>
            <w:noProof/>
            <w:lang w:val="en-US"/>
          </w:rPr>
          <w:t>Introduction</w:t>
        </w:r>
        <w:r w:rsidR="00AF16C5">
          <w:rPr>
            <w:noProof/>
            <w:webHidden/>
          </w:rPr>
          <w:tab/>
        </w:r>
        <w:r w:rsidR="00AF16C5">
          <w:rPr>
            <w:noProof/>
            <w:webHidden/>
          </w:rPr>
          <w:fldChar w:fldCharType="begin"/>
        </w:r>
        <w:r w:rsidR="00AF16C5">
          <w:rPr>
            <w:noProof/>
            <w:webHidden/>
          </w:rPr>
          <w:instrText xml:space="preserve"> PAGEREF _Toc430116696 \h </w:instrText>
        </w:r>
      </w:ins>
      <w:r w:rsidR="00AF16C5">
        <w:rPr>
          <w:noProof/>
          <w:webHidden/>
        </w:rPr>
      </w:r>
      <w:r w:rsidR="00AF16C5">
        <w:rPr>
          <w:noProof/>
          <w:webHidden/>
        </w:rPr>
        <w:fldChar w:fldCharType="separate"/>
      </w:r>
      <w:ins w:id="12" w:author="Godfrey, Tim" w:date="2015-09-15T21:42:00Z">
        <w:r w:rsidR="00AF16C5">
          <w:rPr>
            <w:noProof/>
            <w:webHidden/>
          </w:rPr>
          <w:t>3</w:t>
        </w:r>
        <w:r w:rsidR="00AF16C5">
          <w:rPr>
            <w:noProof/>
            <w:webHidden/>
          </w:rPr>
          <w:fldChar w:fldCharType="end"/>
        </w:r>
        <w:r w:rsidR="00AF16C5" w:rsidRPr="00914B5A">
          <w:rPr>
            <w:rStyle w:val="Hyperlink"/>
            <w:noProof/>
          </w:rPr>
          <w:fldChar w:fldCharType="end"/>
        </w:r>
      </w:ins>
    </w:p>
    <w:p w14:paraId="123C937B" w14:textId="77777777" w:rsidR="00AF16C5" w:rsidRDefault="00AF16C5">
      <w:pPr>
        <w:pStyle w:val="TOC1"/>
        <w:rPr>
          <w:ins w:id="13" w:author="Godfrey, Tim" w:date="2015-09-15T21:42:00Z"/>
          <w:rFonts w:asciiTheme="minorHAnsi" w:hAnsiTheme="minorHAnsi" w:cstheme="minorBidi"/>
          <w:noProof/>
          <w:sz w:val="22"/>
          <w:szCs w:val="22"/>
          <w:lang w:val="en-US"/>
        </w:rPr>
      </w:pPr>
      <w:ins w:id="1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2</w:t>
        </w:r>
        <w:r>
          <w:rPr>
            <w:rFonts w:asciiTheme="minorHAnsi" w:hAnsiTheme="minorHAnsi" w:cstheme="minorBidi"/>
            <w:noProof/>
            <w:sz w:val="22"/>
            <w:szCs w:val="22"/>
            <w:lang w:val="en-US"/>
          </w:rPr>
          <w:tab/>
        </w:r>
        <w:r w:rsidRPr="00914B5A">
          <w:rPr>
            <w:rStyle w:val="Hyperlink"/>
            <w:rFonts w:eastAsia="Batang"/>
            <w:noProof/>
            <w:lang w:val="en-US"/>
          </w:rPr>
          <w:t>Smart Grid features and characteristics</w:t>
        </w:r>
        <w:r>
          <w:rPr>
            <w:noProof/>
            <w:webHidden/>
          </w:rPr>
          <w:tab/>
        </w:r>
        <w:r>
          <w:rPr>
            <w:noProof/>
            <w:webHidden/>
          </w:rPr>
          <w:fldChar w:fldCharType="begin"/>
        </w:r>
        <w:r>
          <w:rPr>
            <w:noProof/>
            <w:webHidden/>
          </w:rPr>
          <w:instrText xml:space="preserve"> PAGEREF _Toc430116697 \h </w:instrText>
        </w:r>
      </w:ins>
      <w:r>
        <w:rPr>
          <w:noProof/>
          <w:webHidden/>
        </w:rPr>
      </w:r>
      <w:r>
        <w:rPr>
          <w:noProof/>
          <w:webHidden/>
        </w:rPr>
        <w:fldChar w:fldCharType="separate"/>
      </w:r>
      <w:ins w:id="15" w:author="Godfrey, Tim" w:date="2015-09-15T21:42:00Z">
        <w:r>
          <w:rPr>
            <w:noProof/>
            <w:webHidden/>
          </w:rPr>
          <w:t>4</w:t>
        </w:r>
        <w:r>
          <w:rPr>
            <w:noProof/>
            <w:webHidden/>
          </w:rPr>
          <w:fldChar w:fldCharType="end"/>
        </w:r>
        <w:r w:rsidRPr="00914B5A">
          <w:rPr>
            <w:rStyle w:val="Hyperlink"/>
            <w:noProof/>
          </w:rPr>
          <w:fldChar w:fldCharType="end"/>
        </w:r>
      </w:ins>
    </w:p>
    <w:p w14:paraId="38F296F2" w14:textId="77777777" w:rsidR="00AF16C5" w:rsidRDefault="00AF16C5">
      <w:pPr>
        <w:pStyle w:val="TOC1"/>
        <w:rPr>
          <w:ins w:id="16" w:author="Godfrey, Tim" w:date="2015-09-15T21:42:00Z"/>
          <w:rFonts w:asciiTheme="minorHAnsi" w:hAnsiTheme="minorHAnsi" w:cstheme="minorBidi"/>
          <w:noProof/>
          <w:sz w:val="22"/>
          <w:szCs w:val="22"/>
          <w:lang w:val="en-US"/>
        </w:rPr>
      </w:pPr>
      <w:ins w:id="1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3</w:t>
        </w:r>
        <w:r>
          <w:rPr>
            <w:rFonts w:asciiTheme="minorHAnsi" w:hAnsiTheme="minorHAnsi" w:cstheme="minorBidi"/>
            <w:noProof/>
            <w:sz w:val="22"/>
            <w:szCs w:val="22"/>
            <w:lang w:val="en-US"/>
          </w:rPr>
          <w:tab/>
        </w:r>
        <w:r w:rsidRPr="00914B5A">
          <w:rPr>
            <w:rStyle w:val="Hyperlink"/>
            <w:rFonts w:eastAsia="Batang"/>
            <w:noProof/>
            <w:lang w:val="en-US"/>
          </w:rPr>
          <w:t>Smart grid communication network technologies</w:t>
        </w:r>
        <w:r>
          <w:rPr>
            <w:noProof/>
            <w:webHidden/>
          </w:rPr>
          <w:tab/>
        </w:r>
        <w:r>
          <w:rPr>
            <w:noProof/>
            <w:webHidden/>
          </w:rPr>
          <w:fldChar w:fldCharType="begin"/>
        </w:r>
        <w:r>
          <w:rPr>
            <w:noProof/>
            <w:webHidden/>
          </w:rPr>
          <w:instrText xml:space="preserve"> PAGEREF _Toc430116698 \h </w:instrText>
        </w:r>
      </w:ins>
      <w:r>
        <w:rPr>
          <w:noProof/>
          <w:webHidden/>
        </w:rPr>
      </w:r>
      <w:r>
        <w:rPr>
          <w:noProof/>
          <w:webHidden/>
        </w:rPr>
        <w:fldChar w:fldCharType="separate"/>
      </w:r>
      <w:ins w:id="18" w:author="Godfrey, Tim" w:date="2015-09-15T21:42:00Z">
        <w:r>
          <w:rPr>
            <w:noProof/>
            <w:webHidden/>
          </w:rPr>
          <w:t>5</w:t>
        </w:r>
        <w:r>
          <w:rPr>
            <w:noProof/>
            <w:webHidden/>
          </w:rPr>
          <w:fldChar w:fldCharType="end"/>
        </w:r>
        <w:r w:rsidRPr="00914B5A">
          <w:rPr>
            <w:rStyle w:val="Hyperlink"/>
            <w:noProof/>
          </w:rPr>
          <w:fldChar w:fldCharType="end"/>
        </w:r>
      </w:ins>
    </w:p>
    <w:p w14:paraId="4D95A3C5" w14:textId="77777777" w:rsidR="00AF16C5" w:rsidRDefault="00AF16C5">
      <w:pPr>
        <w:pStyle w:val="TOC1"/>
        <w:rPr>
          <w:ins w:id="19" w:author="Godfrey, Tim" w:date="2015-09-15T21:42:00Z"/>
          <w:rFonts w:asciiTheme="minorHAnsi" w:hAnsiTheme="minorHAnsi" w:cstheme="minorBidi"/>
          <w:noProof/>
          <w:sz w:val="22"/>
          <w:szCs w:val="22"/>
          <w:lang w:val="en-US"/>
        </w:rPr>
      </w:pPr>
      <w:ins w:id="2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w:t>
        </w:r>
        <w:r>
          <w:rPr>
            <w:rFonts w:asciiTheme="minorHAnsi" w:hAnsiTheme="minorHAnsi" w:cstheme="minorBidi"/>
            <w:noProof/>
            <w:sz w:val="22"/>
            <w:szCs w:val="22"/>
            <w:lang w:val="en-US"/>
          </w:rPr>
          <w:tab/>
        </w:r>
        <w:r w:rsidRPr="00914B5A">
          <w:rPr>
            <w:rStyle w:val="Hyperlink"/>
            <w:rFonts w:eastAsia="Batang"/>
            <w:noProof/>
            <w:lang w:val="en-US"/>
          </w:rPr>
          <w:t>Smart grid objectives and benefits</w:t>
        </w:r>
        <w:r>
          <w:rPr>
            <w:noProof/>
            <w:webHidden/>
          </w:rPr>
          <w:tab/>
        </w:r>
        <w:r>
          <w:rPr>
            <w:noProof/>
            <w:webHidden/>
          </w:rPr>
          <w:fldChar w:fldCharType="begin"/>
        </w:r>
        <w:r>
          <w:rPr>
            <w:noProof/>
            <w:webHidden/>
          </w:rPr>
          <w:instrText xml:space="preserve"> PAGEREF _Toc430116699 \h </w:instrText>
        </w:r>
      </w:ins>
      <w:r>
        <w:rPr>
          <w:noProof/>
          <w:webHidden/>
        </w:rPr>
      </w:r>
      <w:r>
        <w:rPr>
          <w:noProof/>
          <w:webHidden/>
        </w:rPr>
        <w:fldChar w:fldCharType="separate"/>
      </w:r>
      <w:ins w:id="21" w:author="Godfrey, Tim" w:date="2015-09-15T21:42:00Z">
        <w:r>
          <w:rPr>
            <w:noProof/>
            <w:webHidden/>
          </w:rPr>
          <w:t>5</w:t>
        </w:r>
        <w:r>
          <w:rPr>
            <w:noProof/>
            <w:webHidden/>
          </w:rPr>
          <w:fldChar w:fldCharType="end"/>
        </w:r>
        <w:r w:rsidRPr="00914B5A">
          <w:rPr>
            <w:rStyle w:val="Hyperlink"/>
            <w:noProof/>
          </w:rPr>
          <w:fldChar w:fldCharType="end"/>
        </w:r>
      </w:ins>
    </w:p>
    <w:p w14:paraId="00B89EF4" w14:textId="77777777" w:rsidR="00AF16C5" w:rsidRDefault="00AF16C5">
      <w:pPr>
        <w:pStyle w:val="TOC2"/>
        <w:rPr>
          <w:ins w:id="22" w:author="Godfrey, Tim" w:date="2015-09-15T21:42:00Z"/>
          <w:rFonts w:asciiTheme="minorHAnsi" w:hAnsiTheme="minorHAnsi" w:cstheme="minorBidi"/>
          <w:noProof/>
          <w:sz w:val="22"/>
          <w:szCs w:val="22"/>
          <w:lang w:val="en-US"/>
        </w:rPr>
      </w:pPr>
      <w:ins w:id="2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4.1</w:t>
        </w:r>
        <w:r>
          <w:rPr>
            <w:rFonts w:asciiTheme="minorHAnsi" w:hAnsiTheme="minorHAnsi" w:cstheme="minorBidi"/>
            <w:noProof/>
            <w:sz w:val="22"/>
            <w:szCs w:val="22"/>
            <w:lang w:val="en-US"/>
          </w:rPr>
          <w:tab/>
        </w:r>
        <w:r w:rsidRPr="00914B5A">
          <w:rPr>
            <w:rStyle w:val="Hyperlink"/>
            <w:rFonts w:eastAsia="Batang"/>
            <w:noProof/>
            <w:lang w:val="en-US"/>
          </w:rPr>
          <w:t>Reducing overall electricity demand through system optimization</w:t>
        </w:r>
        <w:r>
          <w:rPr>
            <w:noProof/>
            <w:webHidden/>
          </w:rPr>
          <w:tab/>
        </w:r>
        <w:r>
          <w:rPr>
            <w:noProof/>
            <w:webHidden/>
          </w:rPr>
          <w:fldChar w:fldCharType="begin"/>
        </w:r>
        <w:r>
          <w:rPr>
            <w:noProof/>
            <w:webHidden/>
          </w:rPr>
          <w:instrText xml:space="preserve"> PAGEREF _Toc430116700 \h </w:instrText>
        </w:r>
      </w:ins>
      <w:r>
        <w:rPr>
          <w:noProof/>
          <w:webHidden/>
        </w:rPr>
      </w:r>
      <w:r>
        <w:rPr>
          <w:noProof/>
          <w:webHidden/>
        </w:rPr>
        <w:fldChar w:fldCharType="separate"/>
      </w:r>
      <w:ins w:id="24" w:author="Godfrey, Tim" w:date="2015-09-15T21:42:00Z">
        <w:r>
          <w:rPr>
            <w:noProof/>
            <w:webHidden/>
          </w:rPr>
          <w:t>5</w:t>
        </w:r>
        <w:r>
          <w:rPr>
            <w:noProof/>
            <w:webHidden/>
          </w:rPr>
          <w:fldChar w:fldCharType="end"/>
        </w:r>
        <w:r w:rsidRPr="00914B5A">
          <w:rPr>
            <w:rStyle w:val="Hyperlink"/>
            <w:noProof/>
          </w:rPr>
          <w:fldChar w:fldCharType="end"/>
        </w:r>
      </w:ins>
    </w:p>
    <w:p w14:paraId="45B696B6" w14:textId="77777777" w:rsidR="00AF16C5" w:rsidRDefault="00AF16C5">
      <w:pPr>
        <w:pStyle w:val="TOC2"/>
        <w:rPr>
          <w:ins w:id="25" w:author="Godfrey, Tim" w:date="2015-09-15T21:42:00Z"/>
          <w:rFonts w:asciiTheme="minorHAnsi" w:hAnsiTheme="minorHAnsi" w:cstheme="minorBidi"/>
          <w:noProof/>
          <w:sz w:val="22"/>
          <w:szCs w:val="22"/>
          <w:lang w:val="en-US"/>
        </w:rPr>
      </w:pPr>
      <w:ins w:id="2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4.2</w:t>
        </w:r>
        <w:r>
          <w:rPr>
            <w:rFonts w:asciiTheme="minorHAnsi" w:hAnsiTheme="minorHAnsi" w:cstheme="minorBidi"/>
            <w:noProof/>
            <w:sz w:val="22"/>
            <w:szCs w:val="22"/>
            <w:lang w:val="en-US"/>
          </w:rPr>
          <w:tab/>
        </w:r>
        <w:r w:rsidRPr="00914B5A">
          <w:rPr>
            <w:rStyle w:val="Hyperlink"/>
            <w:noProof/>
            <w:lang w:val="en-US"/>
          </w:rPr>
          <w:t>Integrating renewable and distributed energy resources</w:t>
        </w:r>
        <w:r>
          <w:rPr>
            <w:noProof/>
            <w:webHidden/>
          </w:rPr>
          <w:tab/>
        </w:r>
        <w:r>
          <w:rPr>
            <w:noProof/>
            <w:webHidden/>
          </w:rPr>
          <w:fldChar w:fldCharType="begin"/>
        </w:r>
        <w:r>
          <w:rPr>
            <w:noProof/>
            <w:webHidden/>
          </w:rPr>
          <w:instrText xml:space="preserve"> PAGEREF _Toc430116701 \h </w:instrText>
        </w:r>
      </w:ins>
      <w:r>
        <w:rPr>
          <w:noProof/>
          <w:webHidden/>
        </w:rPr>
      </w:r>
      <w:r>
        <w:rPr>
          <w:noProof/>
          <w:webHidden/>
        </w:rPr>
        <w:fldChar w:fldCharType="separate"/>
      </w:r>
      <w:ins w:id="27" w:author="Godfrey, Tim" w:date="2015-09-15T21:42:00Z">
        <w:r>
          <w:rPr>
            <w:noProof/>
            <w:webHidden/>
          </w:rPr>
          <w:t>6</w:t>
        </w:r>
        <w:r>
          <w:rPr>
            <w:noProof/>
            <w:webHidden/>
          </w:rPr>
          <w:fldChar w:fldCharType="end"/>
        </w:r>
        <w:r w:rsidRPr="00914B5A">
          <w:rPr>
            <w:rStyle w:val="Hyperlink"/>
            <w:noProof/>
          </w:rPr>
          <w:fldChar w:fldCharType="end"/>
        </w:r>
      </w:ins>
    </w:p>
    <w:p w14:paraId="08C09412" w14:textId="77777777" w:rsidR="00AF16C5" w:rsidRDefault="00AF16C5">
      <w:pPr>
        <w:pStyle w:val="TOC2"/>
        <w:rPr>
          <w:ins w:id="28" w:author="Godfrey, Tim" w:date="2015-09-15T21:42:00Z"/>
          <w:rFonts w:asciiTheme="minorHAnsi" w:hAnsiTheme="minorHAnsi" w:cstheme="minorBidi"/>
          <w:noProof/>
          <w:sz w:val="22"/>
          <w:szCs w:val="22"/>
          <w:lang w:val="en-US"/>
        </w:rPr>
      </w:pPr>
      <w:ins w:id="2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4.3</w:t>
        </w:r>
        <w:r>
          <w:rPr>
            <w:rFonts w:asciiTheme="minorHAnsi" w:hAnsiTheme="minorHAnsi" w:cstheme="minorBidi"/>
            <w:noProof/>
            <w:sz w:val="22"/>
            <w:szCs w:val="22"/>
            <w:lang w:val="en-US"/>
          </w:rPr>
          <w:tab/>
        </w:r>
        <w:r w:rsidRPr="00914B5A">
          <w:rPr>
            <w:rStyle w:val="Hyperlink"/>
            <w:rFonts w:eastAsia="Batang"/>
            <w:noProof/>
            <w:lang w:val="en-US"/>
          </w:rPr>
          <w:t>Providing a resilient network</w:t>
        </w:r>
        <w:r>
          <w:rPr>
            <w:noProof/>
            <w:webHidden/>
          </w:rPr>
          <w:tab/>
        </w:r>
        <w:r>
          <w:rPr>
            <w:noProof/>
            <w:webHidden/>
          </w:rPr>
          <w:fldChar w:fldCharType="begin"/>
        </w:r>
        <w:r>
          <w:rPr>
            <w:noProof/>
            <w:webHidden/>
          </w:rPr>
          <w:instrText xml:space="preserve"> PAGEREF _Toc430116702 \h </w:instrText>
        </w:r>
      </w:ins>
      <w:r>
        <w:rPr>
          <w:noProof/>
          <w:webHidden/>
        </w:rPr>
      </w:r>
      <w:r>
        <w:rPr>
          <w:noProof/>
          <w:webHidden/>
        </w:rPr>
        <w:fldChar w:fldCharType="separate"/>
      </w:r>
      <w:ins w:id="30" w:author="Godfrey, Tim" w:date="2015-09-15T21:42:00Z">
        <w:r>
          <w:rPr>
            <w:noProof/>
            <w:webHidden/>
          </w:rPr>
          <w:t>6</w:t>
        </w:r>
        <w:r>
          <w:rPr>
            <w:noProof/>
            <w:webHidden/>
          </w:rPr>
          <w:fldChar w:fldCharType="end"/>
        </w:r>
        <w:r w:rsidRPr="00914B5A">
          <w:rPr>
            <w:rStyle w:val="Hyperlink"/>
            <w:noProof/>
          </w:rPr>
          <w:fldChar w:fldCharType="end"/>
        </w:r>
      </w:ins>
    </w:p>
    <w:p w14:paraId="5EFD2E36" w14:textId="77777777" w:rsidR="00AF16C5" w:rsidRDefault="00AF16C5">
      <w:pPr>
        <w:pStyle w:val="TOC2"/>
        <w:rPr>
          <w:ins w:id="31" w:author="Godfrey, Tim" w:date="2015-09-15T21:42:00Z"/>
          <w:rFonts w:asciiTheme="minorHAnsi" w:hAnsiTheme="minorHAnsi" w:cstheme="minorBidi"/>
          <w:noProof/>
          <w:sz w:val="22"/>
          <w:szCs w:val="22"/>
          <w:lang w:val="en-US"/>
        </w:rPr>
      </w:pPr>
      <w:ins w:id="3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5</w:t>
        </w:r>
        <w:r>
          <w:rPr>
            <w:rFonts w:asciiTheme="minorHAnsi" w:hAnsiTheme="minorHAnsi" w:cstheme="minorBidi"/>
            <w:noProof/>
            <w:sz w:val="22"/>
            <w:szCs w:val="22"/>
            <w:lang w:val="en-US"/>
          </w:rPr>
          <w:tab/>
        </w:r>
        <w:r w:rsidRPr="00914B5A">
          <w:rPr>
            <w:rStyle w:val="Hyperlink"/>
            <w:rFonts w:eastAsia="Batang"/>
            <w:noProof/>
            <w:lang w:val="en-US"/>
          </w:rPr>
          <w:t>Smart Grid Reference Architecture Overview</w:t>
        </w:r>
        <w:r>
          <w:rPr>
            <w:noProof/>
            <w:webHidden/>
          </w:rPr>
          <w:tab/>
        </w:r>
        <w:r>
          <w:rPr>
            <w:noProof/>
            <w:webHidden/>
          </w:rPr>
          <w:fldChar w:fldCharType="begin"/>
        </w:r>
        <w:r>
          <w:rPr>
            <w:noProof/>
            <w:webHidden/>
          </w:rPr>
          <w:instrText xml:space="preserve"> PAGEREF _Toc430116703 \h </w:instrText>
        </w:r>
      </w:ins>
      <w:r>
        <w:rPr>
          <w:noProof/>
          <w:webHidden/>
        </w:rPr>
      </w:r>
      <w:r>
        <w:rPr>
          <w:noProof/>
          <w:webHidden/>
        </w:rPr>
        <w:fldChar w:fldCharType="separate"/>
      </w:r>
      <w:ins w:id="33" w:author="Godfrey, Tim" w:date="2015-09-15T21:42:00Z">
        <w:r>
          <w:rPr>
            <w:noProof/>
            <w:webHidden/>
          </w:rPr>
          <w:t>7</w:t>
        </w:r>
        <w:r>
          <w:rPr>
            <w:noProof/>
            <w:webHidden/>
          </w:rPr>
          <w:fldChar w:fldCharType="end"/>
        </w:r>
        <w:r w:rsidRPr="00914B5A">
          <w:rPr>
            <w:rStyle w:val="Hyperlink"/>
            <w:noProof/>
          </w:rPr>
          <w:fldChar w:fldCharType="end"/>
        </w:r>
      </w:ins>
    </w:p>
    <w:p w14:paraId="31E2A5E2" w14:textId="77777777" w:rsidR="00AF16C5" w:rsidRDefault="00AF16C5">
      <w:pPr>
        <w:pStyle w:val="TOC1"/>
        <w:rPr>
          <w:ins w:id="34" w:author="Godfrey, Tim" w:date="2015-09-15T21:42:00Z"/>
          <w:rFonts w:asciiTheme="minorHAnsi" w:hAnsiTheme="minorHAnsi" w:cstheme="minorBidi"/>
          <w:noProof/>
          <w:sz w:val="22"/>
          <w:szCs w:val="22"/>
          <w:lang w:val="en-US"/>
        </w:rPr>
      </w:pPr>
      <w:ins w:id="3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6</w:t>
        </w:r>
        <w:r>
          <w:rPr>
            <w:rFonts w:asciiTheme="minorHAnsi" w:hAnsiTheme="minorHAnsi" w:cstheme="minorBidi"/>
            <w:noProof/>
            <w:sz w:val="22"/>
            <w:szCs w:val="22"/>
            <w:lang w:val="en-US"/>
          </w:rPr>
          <w:tab/>
        </w:r>
        <w:r w:rsidRPr="00914B5A">
          <w:rPr>
            <w:rStyle w:val="Hyperlink"/>
            <w:rFonts w:eastAsia="Batang"/>
            <w:noProof/>
            <w:lang w:val="en-US"/>
          </w:rPr>
          <w:t>PLT and cabled standards for smart grid telecommunications</w:t>
        </w:r>
        <w:r>
          <w:rPr>
            <w:noProof/>
            <w:webHidden/>
          </w:rPr>
          <w:tab/>
        </w:r>
        <w:r>
          <w:rPr>
            <w:noProof/>
            <w:webHidden/>
          </w:rPr>
          <w:fldChar w:fldCharType="begin"/>
        </w:r>
        <w:r>
          <w:rPr>
            <w:noProof/>
            <w:webHidden/>
          </w:rPr>
          <w:instrText xml:space="preserve"> PAGEREF _Toc430116704 \h </w:instrText>
        </w:r>
      </w:ins>
      <w:r>
        <w:rPr>
          <w:noProof/>
          <w:webHidden/>
        </w:rPr>
      </w:r>
      <w:r>
        <w:rPr>
          <w:noProof/>
          <w:webHidden/>
        </w:rPr>
        <w:fldChar w:fldCharType="separate"/>
      </w:r>
      <w:ins w:id="36" w:author="Godfrey, Tim" w:date="2015-09-15T21:42:00Z">
        <w:r>
          <w:rPr>
            <w:noProof/>
            <w:webHidden/>
          </w:rPr>
          <w:t>8</w:t>
        </w:r>
        <w:r>
          <w:rPr>
            <w:noProof/>
            <w:webHidden/>
          </w:rPr>
          <w:fldChar w:fldCharType="end"/>
        </w:r>
        <w:r w:rsidRPr="00914B5A">
          <w:rPr>
            <w:rStyle w:val="Hyperlink"/>
            <w:noProof/>
          </w:rPr>
          <w:fldChar w:fldCharType="end"/>
        </w:r>
      </w:ins>
    </w:p>
    <w:p w14:paraId="5F02A7E4" w14:textId="77777777" w:rsidR="00AF16C5" w:rsidRDefault="00AF16C5">
      <w:pPr>
        <w:pStyle w:val="TOC1"/>
        <w:rPr>
          <w:ins w:id="37" w:author="Godfrey, Tim" w:date="2015-09-15T21:42:00Z"/>
          <w:rFonts w:asciiTheme="minorHAnsi" w:hAnsiTheme="minorHAnsi" w:cstheme="minorBidi"/>
          <w:noProof/>
          <w:sz w:val="22"/>
          <w:szCs w:val="22"/>
          <w:lang w:val="en-US"/>
        </w:rPr>
      </w:pPr>
      <w:ins w:id="3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"_Toc430116705"</w:instrText>
        </w:r>
        <w:r w:rsidRPr="00914B5A">
          <w:rPr>
            <w:rStyle w:val="Hyperlink"/>
            <w:noProof/>
          </w:rPr>
          <w:instrText xml:space="preserve"> </w:instrText>
        </w:r>
        <w:r w:rsidRPr="00914B5A">
          <w:rPr>
            <w:rStyle w:val="Hyperlink"/>
            <w:noProof/>
          </w:rPr>
          <w:fldChar w:fldCharType="separate"/>
        </w:r>
        <w:r w:rsidRPr="00914B5A">
          <w:rPr>
            <w:rStyle w:val="Hyperlink"/>
            <w:rFonts w:eastAsia="MS PGothic"/>
            <w:noProof/>
            <w:lang w:val="en-US" w:eastAsia="ja-JP"/>
          </w:rPr>
          <w:t>7</w:t>
        </w:r>
        <w:r>
          <w:rPr>
            <w:rFonts w:asciiTheme="minorHAnsi" w:hAnsiTheme="minorHAnsi" w:cstheme="minorBidi"/>
            <w:noProof/>
            <w:sz w:val="22"/>
            <w:szCs w:val="22"/>
            <w:lang w:val="en-US"/>
          </w:rPr>
          <w:tab/>
        </w:r>
        <w:r w:rsidRPr="00914B5A">
          <w:rPr>
            <w:rStyle w:val="Hyperlink"/>
            <w:rFonts w:eastAsia="Batang"/>
            <w:noProof/>
            <w:lang w:val="en-US"/>
          </w:rPr>
          <w:t>Wireless Standards needed to support the telecommunications needs of power grid management systems</w:t>
        </w:r>
        <w:r>
          <w:rPr>
            <w:noProof/>
            <w:webHidden/>
          </w:rPr>
          <w:tab/>
        </w:r>
        <w:r>
          <w:rPr>
            <w:noProof/>
            <w:webHidden/>
          </w:rPr>
          <w:fldChar w:fldCharType="begin"/>
        </w:r>
        <w:r>
          <w:rPr>
            <w:noProof/>
            <w:webHidden/>
          </w:rPr>
          <w:instrText xml:space="preserve"> PAGEREF _Toc430116705 \h </w:instrText>
        </w:r>
      </w:ins>
      <w:r>
        <w:rPr>
          <w:noProof/>
          <w:webHidden/>
        </w:rPr>
      </w:r>
      <w:r>
        <w:rPr>
          <w:noProof/>
          <w:webHidden/>
        </w:rPr>
        <w:fldChar w:fldCharType="separate"/>
      </w:r>
      <w:ins w:id="39" w:author="Godfrey, Tim" w:date="2015-09-15T21:42:00Z">
        <w:r>
          <w:rPr>
            <w:noProof/>
            <w:webHidden/>
          </w:rPr>
          <w:t>10</w:t>
        </w:r>
        <w:r>
          <w:rPr>
            <w:noProof/>
            <w:webHidden/>
          </w:rPr>
          <w:fldChar w:fldCharType="end"/>
        </w:r>
        <w:r w:rsidRPr="00914B5A">
          <w:rPr>
            <w:rStyle w:val="Hyperlink"/>
            <w:noProof/>
          </w:rPr>
          <w:fldChar w:fldCharType="end"/>
        </w:r>
      </w:ins>
    </w:p>
    <w:p w14:paraId="03EFB90A" w14:textId="77777777" w:rsidR="00AF16C5" w:rsidRDefault="00AF16C5">
      <w:pPr>
        <w:pStyle w:val="TOC2"/>
        <w:rPr>
          <w:ins w:id="40" w:author="Godfrey, Tim" w:date="2015-09-15T21:42:00Z"/>
          <w:rFonts w:asciiTheme="minorHAnsi" w:hAnsiTheme="minorHAnsi" w:cstheme="minorBidi"/>
          <w:noProof/>
          <w:sz w:val="22"/>
          <w:szCs w:val="22"/>
          <w:lang w:val="en-US"/>
        </w:rPr>
      </w:pPr>
      <w:ins w:id="4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7.1</w:t>
        </w:r>
        <w:r>
          <w:rPr>
            <w:rFonts w:asciiTheme="minorHAnsi" w:hAnsiTheme="minorHAnsi" w:cstheme="minorBidi"/>
            <w:noProof/>
            <w:sz w:val="22"/>
            <w:szCs w:val="22"/>
            <w:lang w:val="en-US"/>
          </w:rPr>
          <w:tab/>
        </w:r>
        <w:r w:rsidRPr="00914B5A">
          <w:rPr>
            <w:rStyle w:val="Hyperlink"/>
            <w:rFonts w:eastAsia="Batang"/>
            <w:noProof/>
            <w:lang w:val="en-US"/>
          </w:rPr>
          <w:t>Frequencies for Power Grid Management Systems</w:t>
        </w:r>
        <w:r>
          <w:rPr>
            <w:noProof/>
            <w:webHidden/>
          </w:rPr>
          <w:tab/>
        </w:r>
        <w:r>
          <w:rPr>
            <w:noProof/>
            <w:webHidden/>
          </w:rPr>
          <w:fldChar w:fldCharType="begin"/>
        </w:r>
        <w:r>
          <w:rPr>
            <w:noProof/>
            <w:webHidden/>
          </w:rPr>
          <w:instrText xml:space="preserve"> PAGEREF _Toc430116706 \h </w:instrText>
        </w:r>
      </w:ins>
      <w:r>
        <w:rPr>
          <w:noProof/>
          <w:webHidden/>
        </w:rPr>
      </w:r>
      <w:r>
        <w:rPr>
          <w:noProof/>
          <w:webHidden/>
        </w:rPr>
        <w:fldChar w:fldCharType="separate"/>
      </w:r>
      <w:ins w:id="42" w:author="Godfrey, Tim" w:date="2015-09-15T21:42:00Z">
        <w:r>
          <w:rPr>
            <w:noProof/>
            <w:webHidden/>
          </w:rPr>
          <w:t>10</w:t>
        </w:r>
        <w:r>
          <w:rPr>
            <w:noProof/>
            <w:webHidden/>
          </w:rPr>
          <w:fldChar w:fldCharType="end"/>
        </w:r>
        <w:r w:rsidRPr="00914B5A">
          <w:rPr>
            <w:rStyle w:val="Hyperlink"/>
            <w:noProof/>
          </w:rPr>
          <w:fldChar w:fldCharType="end"/>
        </w:r>
      </w:ins>
    </w:p>
    <w:p w14:paraId="1E9A54A1" w14:textId="77777777" w:rsidR="00AF16C5" w:rsidRDefault="00AF16C5">
      <w:pPr>
        <w:pStyle w:val="TOC2"/>
        <w:rPr>
          <w:ins w:id="43" w:author="Godfrey, Tim" w:date="2015-09-15T21:42:00Z"/>
          <w:rFonts w:asciiTheme="minorHAnsi" w:hAnsiTheme="minorHAnsi" w:cstheme="minorBidi"/>
          <w:noProof/>
          <w:sz w:val="22"/>
          <w:szCs w:val="22"/>
          <w:lang w:val="en-US"/>
        </w:rPr>
      </w:pPr>
      <w:ins w:id="4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7.2</w:t>
        </w:r>
        <w:r>
          <w:rPr>
            <w:rFonts w:asciiTheme="minorHAnsi" w:hAnsiTheme="minorHAnsi" w:cstheme="minorBidi"/>
            <w:noProof/>
            <w:sz w:val="22"/>
            <w:szCs w:val="22"/>
            <w:lang w:val="en-US"/>
          </w:rPr>
          <w:tab/>
        </w:r>
        <w:r w:rsidRPr="00914B5A">
          <w:rPr>
            <w:rStyle w:val="Hyperlink"/>
            <w:rFonts w:eastAsia="Batang"/>
            <w:noProof/>
            <w:lang w:val="en-US"/>
          </w:rPr>
          <w:t>HAN</w:t>
        </w:r>
        <w:r>
          <w:rPr>
            <w:noProof/>
            <w:webHidden/>
          </w:rPr>
          <w:tab/>
        </w:r>
        <w:r>
          <w:rPr>
            <w:noProof/>
            <w:webHidden/>
          </w:rPr>
          <w:fldChar w:fldCharType="begin"/>
        </w:r>
        <w:r>
          <w:rPr>
            <w:noProof/>
            <w:webHidden/>
          </w:rPr>
          <w:instrText xml:space="preserve"> PAGEREF _Toc430116707 \h </w:instrText>
        </w:r>
      </w:ins>
      <w:r>
        <w:rPr>
          <w:noProof/>
          <w:webHidden/>
        </w:rPr>
      </w:r>
      <w:r>
        <w:rPr>
          <w:noProof/>
          <w:webHidden/>
        </w:rPr>
        <w:fldChar w:fldCharType="separate"/>
      </w:r>
      <w:ins w:id="45" w:author="Godfrey, Tim" w:date="2015-09-15T21:42:00Z">
        <w:r>
          <w:rPr>
            <w:noProof/>
            <w:webHidden/>
          </w:rPr>
          <w:t>12</w:t>
        </w:r>
        <w:r>
          <w:rPr>
            <w:noProof/>
            <w:webHidden/>
          </w:rPr>
          <w:fldChar w:fldCharType="end"/>
        </w:r>
        <w:r w:rsidRPr="00914B5A">
          <w:rPr>
            <w:rStyle w:val="Hyperlink"/>
            <w:noProof/>
          </w:rPr>
          <w:fldChar w:fldCharType="end"/>
        </w:r>
      </w:ins>
    </w:p>
    <w:p w14:paraId="21AD6D78" w14:textId="77777777" w:rsidR="00AF16C5" w:rsidRDefault="00AF16C5">
      <w:pPr>
        <w:pStyle w:val="TOC2"/>
        <w:rPr>
          <w:ins w:id="46" w:author="Godfrey, Tim" w:date="2015-09-15T21:42:00Z"/>
          <w:rFonts w:asciiTheme="minorHAnsi" w:hAnsiTheme="minorHAnsi" w:cstheme="minorBidi"/>
          <w:noProof/>
          <w:sz w:val="22"/>
          <w:szCs w:val="22"/>
          <w:lang w:val="en-US"/>
        </w:rPr>
      </w:pPr>
      <w:ins w:id="4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7.3</w:t>
        </w:r>
        <w:r>
          <w:rPr>
            <w:rFonts w:asciiTheme="minorHAnsi" w:hAnsiTheme="minorHAnsi" w:cstheme="minorBidi"/>
            <w:noProof/>
            <w:sz w:val="22"/>
            <w:szCs w:val="22"/>
            <w:lang w:val="en-US"/>
          </w:rPr>
          <w:tab/>
        </w:r>
        <w:r w:rsidRPr="00914B5A">
          <w:rPr>
            <w:rStyle w:val="Hyperlink"/>
            <w:rFonts w:eastAsia="Batang"/>
            <w:noProof/>
            <w:lang w:val="en-US"/>
          </w:rPr>
          <w:t>WAN/NAN/FAN</w:t>
        </w:r>
        <w:r>
          <w:rPr>
            <w:noProof/>
            <w:webHidden/>
          </w:rPr>
          <w:tab/>
        </w:r>
        <w:r>
          <w:rPr>
            <w:noProof/>
            <w:webHidden/>
          </w:rPr>
          <w:fldChar w:fldCharType="begin"/>
        </w:r>
        <w:r>
          <w:rPr>
            <w:noProof/>
            <w:webHidden/>
          </w:rPr>
          <w:instrText xml:space="preserve"> PAGEREF _Toc430116708 \h </w:instrText>
        </w:r>
      </w:ins>
      <w:r>
        <w:rPr>
          <w:noProof/>
          <w:webHidden/>
        </w:rPr>
      </w:r>
      <w:r>
        <w:rPr>
          <w:noProof/>
          <w:webHidden/>
        </w:rPr>
        <w:fldChar w:fldCharType="separate"/>
      </w:r>
      <w:ins w:id="48" w:author="Godfrey, Tim" w:date="2015-09-15T21:42:00Z">
        <w:r>
          <w:rPr>
            <w:noProof/>
            <w:webHidden/>
          </w:rPr>
          <w:t>13</w:t>
        </w:r>
        <w:r>
          <w:rPr>
            <w:noProof/>
            <w:webHidden/>
          </w:rPr>
          <w:fldChar w:fldCharType="end"/>
        </w:r>
        <w:r w:rsidRPr="00914B5A">
          <w:rPr>
            <w:rStyle w:val="Hyperlink"/>
            <w:noProof/>
          </w:rPr>
          <w:fldChar w:fldCharType="end"/>
        </w:r>
      </w:ins>
    </w:p>
    <w:p w14:paraId="154D6B4A" w14:textId="77777777" w:rsidR="00AF16C5" w:rsidRDefault="00AF16C5">
      <w:pPr>
        <w:pStyle w:val="TOC1"/>
        <w:rPr>
          <w:ins w:id="49" w:author="Godfrey, Tim" w:date="2015-09-15T21:42:00Z"/>
          <w:rFonts w:asciiTheme="minorHAnsi" w:hAnsiTheme="minorHAnsi" w:cstheme="minorBidi"/>
          <w:noProof/>
          <w:sz w:val="22"/>
          <w:szCs w:val="22"/>
          <w:lang w:val="en-US"/>
        </w:rPr>
      </w:pPr>
      <w:ins w:id="5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8</w:t>
        </w:r>
        <w:r>
          <w:rPr>
            <w:rFonts w:asciiTheme="minorHAnsi" w:hAnsiTheme="minorHAnsi" w:cstheme="minorBidi"/>
            <w:noProof/>
            <w:sz w:val="22"/>
            <w:szCs w:val="22"/>
            <w:lang w:val="en-US"/>
          </w:rPr>
          <w:tab/>
        </w:r>
        <w:r w:rsidRPr="00914B5A">
          <w:rPr>
            <w:rStyle w:val="Hyperlink"/>
            <w:rFonts w:eastAsia="Batang"/>
            <w:noProof/>
            <w:lang w:val="en-US"/>
          </w:rPr>
          <w:t>Interference considerations associated with the implementation of wired and wireless data transmission technologies used in power grid management systems</w:t>
        </w:r>
        <w:r>
          <w:rPr>
            <w:noProof/>
            <w:webHidden/>
          </w:rPr>
          <w:tab/>
        </w:r>
        <w:r>
          <w:rPr>
            <w:noProof/>
            <w:webHidden/>
          </w:rPr>
          <w:fldChar w:fldCharType="begin"/>
        </w:r>
        <w:r>
          <w:rPr>
            <w:noProof/>
            <w:webHidden/>
          </w:rPr>
          <w:instrText xml:space="preserve"> PAGEREF _Toc430116709 \h </w:instrText>
        </w:r>
      </w:ins>
      <w:r>
        <w:rPr>
          <w:noProof/>
          <w:webHidden/>
        </w:rPr>
      </w:r>
      <w:r>
        <w:rPr>
          <w:noProof/>
          <w:webHidden/>
        </w:rPr>
        <w:fldChar w:fldCharType="separate"/>
      </w:r>
      <w:ins w:id="51" w:author="Godfrey, Tim" w:date="2015-09-15T21:42:00Z">
        <w:r>
          <w:rPr>
            <w:noProof/>
            <w:webHidden/>
          </w:rPr>
          <w:t>14</w:t>
        </w:r>
        <w:r>
          <w:rPr>
            <w:noProof/>
            <w:webHidden/>
          </w:rPr>
          <w:fldChar w:fldCharType="end"/>
        </w:r>
        <w:r w:rsidRPr="00914B5A">
          <w:rPr>
            <w:rStyle w:val="Hyperlink"/>
            <w:noProof/>
          </w:rPr>
          <w:fldChar w:fldCharType="end"/>
        </w:r>
      </w:ins>
    </w:p>
    <w:p w14:paraId="5619AF6D" w14:textId="77777777" w:rsidR="00AF16C5" w:rsidRDefault="00AF16C5">
      <w:pPr>
        <w:pStyle w:val="TOC1"/>
        <w:rPr>
          <w:ins w:id="52" w:author="Godfrey, Tim" w:date="2015-09-15T21:42:00Z"/>
          <w:rFonts w:asciiTheme="minorHAnsi" w:hAnsiTheme="minorHAnsi" w:cstheme="minorBidi"/>
          <w:noProof/>
          <w:sz w:val="22"/>
          <w:szCs w:val="22"/>
          <w:lang w:val="en-US"/>
        </w:rPr>
      </w:pPr>
      <w:ins w:id="5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9</w:t>
        </w:r>
        <w:r>
          <w:rPr>
            <w:rFonts w:asciiTheme="minorHAnsi" w:hAnsiTheme="minorHAnsi" w:cstheme="minorBidi"/>
            <w:noProof/>
            <w:sz w:val="22"/>
            <w:szCs w:val="22"/>
            <w:lang w:val="en-US"/>
          </w:rPr>
          <w:tab/>
        </w:r>
        <w:r w:rsidRPr="00914B5A">
          <w:rPr>
            <w:rStyle w:val="Hyperlink"/>
            <w:rFonts w:eastAsia="Batang"/>
            <w:noProof/>
            <w:lang w:val="en-US"/>
          </w:rPr>
          <w:t>Impact of widespread deployment of wired and wireless networks used for power grid management systems on spectrum availability</w:t>
        </w:r>
        <w:r>
          <w:rPr>
            <w:noProof/>
            <w:webHidden/>
          </w:rPr>
          <w:tab/>
        </w:r>
        <w:r>
          <w:rPr>
            <w:noProof/>
            <w:webHidden/>
          </w:rPr>
          <w:fldChar w:fldCharType="begin"/>
        </w:r>
        <w:r>
          <w:rPr>
            <w:noProof/>
            <w:webHidden/>
          </w:rPr>
          <w:instrText xml:space="preserve"> PAGEREF _Toc430116710 \h </w:instrText>
        </w:r>
      </w:ins>
      <w:r>
        <w:rPr>
          <w:noProof/>
          <w:webHidden/>
        </w:rPr>
      </w:r>
      <w:r>
        <w:rPr>
          <w:noProof/>
          <w:webHidden/>
        </w:rPr>
        <w:fldChar w:fldCharType="separate"/>
      </w:r>
      <w:ins w:id="54" w:author="Godfrey, Tim" w:date="2015-09-15T21:42:00Z">
        <w:r>
          <w:rPr>
            <w:noProof/>
            <w:webHidden/>
          </w:rPr>
          <w:t>15</w:t>
        </w:r>
        <w:r>
          <w:rPr>
            <w:noProof/>
            <w:webHidden/>
          </w:rPr>
          <w:fldChar w:fldCharType="end"/>
        </w:r>
        <w:r w:rsidRPr="00914B5A">
          <w:rPr>
            <w:rStyle w:val="Hyperlink"/>
            <w:noProof/>
          </w:rPr>
          <w:fldChar w:fldCharType="end"/>
        </w:r>
      </w:ins>
    </w:p>
    <w:p w14:paraId="326BD59F" w14:textId="77777777" w:rsidR="00AF16C5" w:rsidRDefault="00AF16C5">
      <w:pPr>
        <w:pStyle w:val="TOC1"/>
        <w:rPr>
          <w:ins w:id="55" w:author="Godfrey, Tim" w:date="2015-09-15T21:42:00Z"/>
          <w:rFonts w:asciiTheme="minorHAnsi" w:hAnsiTheme="minorHAnsi" w:cstheme="minorBidi"/>
          <w:noProof/>
          <w:sz w:val="22"/>
          <w:szCs w:val="22"/>
          <w:lang w:val="en-US"/>
        </w:rPr>
      </w:pPr>
      <w:ins w:id="56"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"_Toc430116711"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10</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_Toc430116711 \h </w:instrText>
        </w:r>
      </w:ins>
      <w:r>
        <w:rPr>
          <w:noProof/>
          <w:webHidden/>
        </w:rPr>
      </w:r>
      <w:r>
        <w:rPr>
          <w:noProof/>
          <w:webHidden/>
        </w:rPr>
        <w:fldChar w:fldCharType="separate"/>
      </w:r>
      <w:ins w:id="57" w:author="Godfrey, Tim" w:date="2015-09-15T21:42:00Z">
        <w:r>
          <w:rPr>
            <w:noProof/>
            <w:webHidden/>
          </w:rPr>
          <w:t>16</w:t>
        </w:r>
        <w:r>
          <w:rPr>
            <w:noProof/>
            <w:webHidden/>
          </w:rPr>
          <w:fldChar w:fldCharType="end"/>
        </w:r>
        <w:r w:rsidRPr="00914B5A">
          <w:rPr>
            <w:rStyle w:val="Hyperlink"/>
            <w:noProof/>
          </w:rPr>
          <w:fldChar w:fldCharType="end"/>
        </w:r>
      </w:ins>
    </w:p>
    <w:p w14:paraId="6DEEF340" w14:textId="77777777" w:rsidR="00AF16C5" w:rsidRDefault="00AF16C5">
      <w:pPr>
        <w:pStyle w:val="TOC1"/>
        <w:rPr>
          <w:ins w:id="58" w:author="Godfrey, Tim" w:date="2015-09-15T21:42:00Z"/>
          <w:rFonts w:asciiTheme="minorHAnsi" w:hAnsiTheme="minorHAnsi" w:cstheme="minorBidi"/>
          <w:noProof/>
          <w:sz w:val="22"/>
          <w:szCs w:val="22"/>
          <w:lang w:val="en-US"/>
        </w:rPr>
      </w:pPr>
      <w:ins w:id="5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Annex 1</w:t>
        </w:r>
        <w:r>
          <w:rPr>
            <w:noProof/>
            <w:webHidden/>
          </w:rPr>
          <w:tab/>
        </w:r>
        <w:r>
          <w:rPr>
            <w:noProof/>
            <w:webHidden/>
          </w:rPr>
          <w:fldChar w:fldCharType="begin"/>
        </w:r>
        <w:r>
          <w:rPr>
            <w:noProof/>
            <w:webHidden/>
          </w:rPr>
          <w:instrText xml:space="preserve"> PAGEREF _Toc430116712 \h </w:instrText>
        </w:r>
      </w:ins>
      <w:r>
        <w:rPr>
          <w:noProof/>
          <w:webHidden/>
        </w:rPr>
      </w:r>
      <w:r>
        <w:rPr>
          <w:noProof/>
          <w:webHidden/>
        </w:rPr>
        <w:fldChar w:fldCharType="separate"/>
      </w:r>
      <w:ins w:id="60" w:author="Godfrey, Tim" w:date="2015-09-15T21:42:00Z">
        <w:r>
          <w:rPr>
            <w:noProof/>
            <w:webHidden/>
          </w:rPr>
          <w:t>17</w:t>
        </w:r>
        <w:r>
          <w:rPr>
            <w:noProof/>
            <w:webHidden/>
          </w:rPr>
          <w:fldChar w:fldCharType="end"/>
        </w:r>
        <w:r w:rsidRPr="00914B5A">
          <w:rPr>
            <w:rStyle w:val="Hyperlink"/>
            <w:noProof/>
          </w:rPr>
          <w:fldChar w:fldCharType="end"/>
        </w:r>
      </w:ins>
    </w:p>
    <w:p w14:paraId="02F6CAD3" w14:textId="77777777" w:rsidR="00AF16C5" w:rsidRDefault="00AF16C5">
      <w:pPr>
        <w:pStyle w:val="TOC1"/>
        <w:rPr>
          <w:ins w:id="61" w:author="Godfrey, Tim" w:date="2015-09-15T21:42:00Z"/>
          <w:rFonts w:asciiTheme="minorHAnsi" w:hAnsiTheme="minorHAnsi" w:cstheme="minorBidi"/>
          <w:noProof/>
          <w:sz w:val="22"/>
          <w:szCs w:val="22"/>
          <w:lang w:val="en-US"/>
        </w:rPr>
      </w:pPr>
      <w:ins w:id="6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Examples of existing standards related to power grid management systems</w:t>
        </w:r>
        <w:r>
          <w:rPr>
            <w:noProof/>
            <w:webHidden/>
          </w:rPr>
          <w:tab/>
        </w:r>
        <w:r>
          <w:rPr>
            <w:noProof/>
            <w:webHidden/>
          </w:rPr>
          <w:fldChar w:fldCharType="begin"/>
        </w:r>
        <w:r>
          <w:rPr>
            <w:noProof/>
            <w:webHidden/>
          </w:rPr>
          <w:instrText xml:space="preserve"> PAGEREF _Toc430116713 \h </w:instrText>
        </w:r>
      </w:ins>
      <w:r>
        <w:rPr>
          <w:noProof/>
          <w:webHidden/>
        </w:rPr>
      </w:r>
      <w:r>
        <w:rPr>
          <w:noProof/>
          <w:webHidden/>
        </w:rPr>
        <w:fldChar w:fldCharType="separate"/>
      </w:r>
      <w:ins w:id="63" w:author="Godfrey, Tim" w:date="2015-09-15T21:42:00Z">
        <w:r>
          <w:rPr>
            <w:noProof/>
            <w:webHidden/>
          </w:rPr>
          <w:t>17</w:t>
        </w:r>
        <w:r>
          <w:rPr>
            <w:noProof/>
            <w:webHidden/>
          </w:rPr>
          <w:fldChar w:fldCharType="end"/>
        </w:r>
        <w:r w:rsidRPr="00914B5A">
          <w:rPr>
            <w:rStyle w:val="Hyperlink"/>
            <w:noProof/>
          </w:rPr>
          <w:fldChar w:fldCharType="end"/>
        </w:r>
      </w:ins>
    </w:p>
    <w:p w14:paraId="50CFBBC5" w14:textId="77777777" w:rsidR="00AF16C5" w:rsidRDefault="00AF16C5">
      <w:pPr>
        <w:pStyle w:val="TOC1"/>
        <w:rPr>
          <w:ins w:id="64" w:author="Godfrey, Tim" w:date="2015-09-15T21:42:00Z"/>
          <w:rFonts w:asciiTheme="minorHAnsi" w:hAnsiTheme="minorHAnsi" w:cstheme="minorBidi"/>
          <w:noProof/>
          <w:sz w:val="22"/>
          <w:szCs w:val="22"/>
          <w:lang w:val="en-US"/>
        </w:rPr>
      </w:pPr>
      <w:ins w:id="6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A1.1</w:t>
        </w:r>
        <w:r>
          <w:rPr>
            <w:rFonts w:asciiTheme="minorHAnsi" w:hAnsiTheme="minorHAnsi" w:cstheme="minorBidi"/>
            <w:noProof/>
            <w:sz w:val="22"/>
            <w:szCs w:val="22"/>
            <w:lang w:val="en-US"/>
          </w:rPr>
          <w:tab/>
        </w:r>
        <w:r w:rsidRPr="00914B5A">
          <w:rPr>
            <w:rStyle w:val="Hyperlink"/>
            <w:rFonts w:eastAsia="Batang"/>
            <w:noProof/>
            <w:lang w:val="en-US"/>
          </w:rPr>
          <w:t>IEEE Standards</w:t>
        </w:r>
        <w:r>
          <w:rPr>
            <w:noProof/>
            <w:webHidden/>
          </w:rPr>
          <w:tab/>
        </w:r>
        <w:r>
          <w:rPr>
            <w:noProof/>
            <w:webHidden/>
          </w:rPr>
          <w:fldChar w:fldCharType="begin"/>
        </w:r>
        <w:r>
          <w:rPr>
            <w:noProof/>
            <w:webHidden/>
          </w:rPr>
          <w:instrText xml:space="preserve"> PAGEREF _Toc430116714 \h </w:instrText>
        </w:r>
      </w:ins>
      <w:r>
        <w:rPr>
          <w:noProof/>
          <w:webHidden/>
        </w:rPr>
      </w:r>
      <w:r>
        <w:rPr>
          <w:noProof/>
          <w:webHidden/>
        </w:rPr>
        <w:fldChar w:fldCharType="separate"/>
      </w:r>
      <w:ins w:id="66" w:author="Godfrey, Tim" w:date="2015-09-15T21:42:00Z">
        <w:r>
          <w:rPr>
            <w:noProof/>
            <w:webHidden/>
          </w:rPr>
          <w:t>17</w:t>
        </w:r>
        <w:r>
          <w:rPr>
            <w:noProof/>
            <w:webHidden/>
          </w:rPr>
          <w:fldChar w:fldCharType="end"/>
        </w:r>
        <w:r w:rsidRPr="00914B5A">
          <w:rPr>
            <w:rStyle w:val="Hyperlink"/>
            <w:noProof/>
          </w:rPr>
          <w:fldChar w:fldCharType="end"/>
        </w:r>
      </w:ins>
    </w:p>
    <w:p w14:paraId="4C635A79" w14:textId="77777777" w:rsidR="00AF16C5" w:rsidRDefault="00AF16C5">
      <w:pPr>
        <w:pStyle w:val="TOC1"/>
        <w:rPr>
          <w:ins w:id="67" w:author="Godfrey, Tim" w:date="2015-09-15T21:42:00Z"/>
          <w:rFonts w:asciiTheme="minorHAnsi" w:hAnsiTheme="minorHAnsi" w:cstheme="minorBidi"/>
          <w:noProof/>
          <w:sz w:val="22"/>
          <w:szCs w:val="22"/>
          <w:lang w:val="en-US"/>
        </w:rPr>
      </w:pPr>
      <w:ins w:id="6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A1.2</w:t>
        </w:r>
        <w:r>
          <w:rPr>
            <w:rFonts w:asciiTheme="minorHAnsi" w:hAnsiTheme="minorHAnsi" w:cstheme="minorBidi"/>
            <w:noProof/>
            <w:sz w:val="22"/>
            <w:szCs w:val="22"/>
            <w:lang w:val="en-US"/>
          </w:rPr>
          <w:tab/>
        </w:r>
        <w:r w:rsidRPr="00914B5A">
          <w:rPr>
            <w:rStyle w:val="Hyperlink"/>
            <w:rFonts w:eastAsia="Batang"/>
            <w:noProof/>
            <w:lang w:val="en-US"/>
          </w:rPr>
          <w:t>ITU-T Standards</w:t>
        </w:r>
        <w:r>
          <w:rPr>
            <w:noProof/>
            <w:webHidden/>
          </w:rPr>
          <w:tab/>
        </w:r>
        <w:r>
          <w:rPr>
            <w:noProof/>
            <w:webHidden/>
          </w:rPr>
          <w:fldChar w:fldCharType="begin"/>
        </w:r>
        <w:r>
          <w:rPr>
            <w:noProof/>
            <w:webHidden/>
          </w:rPr>
          <w:instrText xml:space="preserve"> PAGEREF _Toc430116715 \h </w:instrText>
        </w:r>
      </w:ins>
      <w:r>
        <w:rPr>
          <w:noProof/>
          <w:webHidden/>
        </w:rPr>
      </w:r>
      <w:r>
        <w:rPr>
          <w:noProof/>
          <w:webHidden/>
        </w:rPr>
        <w:fldChar w:fldCharType="separate"/>
      </w:r>
      <w:ins w:id="69" w:author="Godfrey, Tim" w:date="2015-09-15T21:42:00Z">
        <w:r>
          <w:rPr>
            <w:noProof/>
            <w:webHidden/>
          </w:rPr>
          <w:t>21</w:t>
        </w:r>
        <w:r>
          <w:rPr>
            <w:noProof/>
            <w:webHidden/>
          </w:rPr>
          <w:fldChar w:fldCharType="end"/>
        </w:r>
        <w:r w:rsidRPr="00914B5A">
          <w:rPr>
            <w:rStyle w:val="Hyperlink"/>
            <w:noProof/>
          </w:rPr>
          <w:fldChar w:fldCharType="end"/>
        </w:r>
      </w:ins>
    </w:p>
    <w:p w14:paraId="1A929FA3" w14:textId="77777777" w:rsidR="00AF16C5" w:rsidRDefault="00AF16C5">
      <w:pPr>
        <w:pStyle w:val="TOC1"/>
        <w:rPr>
          <w:ins w:id="70" w:author="Godfrey, Tim" w:date="2015-09-15T21:42:00Z"/>
          <w:rFonts w:asciiTheme="minorHAnsi" w:hAnsiTheme="minorHAnsi" w:cstheme="minorBidi"/>
          <w:noProof/>
          <w:sz w:val="22"/>
          <w:szCs w:val="22"/>
          <w:lang w:val="en-US"/>
        </w:rPr>
      </w:pPr>
      <w:ins w:id="7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A1.3</w:t>
        </w:r>
        <w:r>
          <w:rPr>
            <w:rFonts w:asciiTheme="minorHAnsi" w:hAnsiTheme="minorHAnsi" w:cstheme="minorBidi"/>
            <w:noProof/>
            <w:sz w:val="22"/>
            <w:szCs w:val="22"/>
            <w:lang w:val="en-US"/>
          </w:rPr>
          <w:tab/>
        </w:r>
        <w:r w:rsidRPr="00914B5A">
          <w:rPr>
            <w:rStyle w:val="Hyperlink"/>
            <w:rFonts w:eastAsia="Batang"/>
            <w:noProof/>
            <w:lang w:val="en-US"/>
          </w:rPr>
          <w:t>3GPP Standards</w:t>
        </w:r>
        <w:r>
          <w:rPr>
            <w:noProof/>
            <w:webHidden/>
          </w:rPr>
          <w:tab/>
        </w:r>
        <w:r>
          <w:rPr>
            <w:noProof/>
            <w:webHidden/>
          </w:rPr>
          <w:fldChar w:fldCharType="begin"/>
        </w:r>
        <w:r>
          <w:rPr>
            <w:noProof/>
            <w:webHidden/>
          </w:rPr>
          <w:instrText xml:space="preserve"> PAGEREF _Toc430116716 \h </w:instrText>
        </w:r>
      </w:ins>
      <w:r>
        <w:rPr>
          <w:noProof/>
          <w:webHidden/>
        </w:rPr>
      </w:r>
      <w:r>
        <w:rPr>
          <w:noProof/>
          <w:webHidden/>
        </w:rPr>
        <w:fldChar w:fldCharType="separate"/>
      </w:r>
      <w:ins w:id="72" w:author="Godfrey, Tim" w:date="2015-09-15T21:42:00Z">
        <w:r>
          <w:rPr>
            <w:noProof/>
            <w:webHidden/>
          </w:rPr>
          <w:t>22</w:t>
        </w:r>
        <w:r>
          <w:rPr>
            <w:noProof/>
            <w:webHidden/>
          </w:rPr>
          <w:fldChar w:fldCharType="end"/>
        </w:r>
        <w:r w:rsidRPr="00914B5A">
          <w:rPr>
            <w:rStyle w:val="Hyperlink"/>
            <w:noProof/>
          </w:rPr>
          <w:fldChar w:fldCharType="end"/>
        </w:r>
      </w:ins>
    </w:p>
    <w:p w14:paraId="0602F53A" w14:textId="77777777" w:rsidR="00AF16C5" w:rsidRDefault="00AF16C5">
      <w:pPr>
        <w:pStyle w:val="TOC1"/>
        <w:rPr>
          <w:ins w:id="73" w:author="Godfrey, Tim" w:date="2015-09-15T21:42:00Z"/>
          <w:rFonts w:asciiTheme="minorHAnsi" w:hAnsiTheme="minorHAnsi" w:cstheme="minorBidi"/>
          <w:noProof/>
          <w:sz w:val="22"/>
          <w:szCs w:val="22"/>
          <w:lang w:val="en-US"/>
        </w:rPr>
      </w:pPr>
      <w:ins w:id="7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A1.4</w:t>
        </w:r>
        <w:r>
          <w:rPr>
            <w:rFonts w:asciiTheme="minorHAnsi" w:hAnsiTheme="minorHAnsi" w:cstheme="minorBidi"/>
            <w:noProof/>
            <w:sz w:val="22"/>
            <w:szCs w:val="22"/>
            <w:lang w:val="en-US"/>
          </w:rPr>
          <w:tab/>
        </w:r>
        <w:r w:rsidRPr="00914B5A">
          <w:rPr>
            <w:rStyle w:val="Hyperlink"/>
            <w:rFonts w:eastAsia="Batang"/>
            <w:noProof/>
            <w:lang w:val="en-US"/>
          </w:rPr>
          <w:t>3GPP2 Standards</w:t>
        </w:r>
        <w:r>
          <w:rPr>
            <w:noProof/>
            <w:webHidden/>
          </w:rPr>
          <w:tab/>
        </w:r>
        <w:r>
          <w:rPr>
            <w:noProof/>
            <w:webHidden/>
          </w:rPr>
          <w:fldChar w:fldCharType="begin"/>
        </w:r>
        <w:r>
          <w:rPr>
            <w:noProof/>
            <w:webHidden/>
          </w:rPr>
          <w:instrText xml:space="preserve"> PAGEREF _Toc430116717 \h </w:instrText>
        </w:r>
      </w:ins>
      <w:r>
        <w:rPr>
          <w:noProof/>
          <w:webHidden/>
        </w:rPr>
      </w:r>
      <w:r>
        <w:rPr>
          <w:noProof/>
          <w:webHidden/>
        </w:rPr>
        <w:fldChar w:fldCharType="separate"/>
      </w:r>
      <w:ins w:id="75" w:author="Godfrey, Tim" w:date="2015-09-15T21:42:00Z">
        <w:r>
          <w:rPr>
            <w:noProof/>
            <w:webHidden/>
          </w:rPr>
          <w:t>29</w:t>
        </w:r>
        <w:r>
          <w:rPr>
            <w:noProof/>
            <w:webHidden/>
          </w:rPr>
          <w:fldChar w:fldCharType="end"/>
        </w:r>
        <w:r w:rsidRPr="00914B5A">
          <w:rPr>
            <w:rStyle w:val="Hyperlink"/>
            <w:noProof/>
          </w:rPr>
          <w:fldChar w:fldCharType="end"/>
        </w:r>
      </w:ins>
    </w:p>
    <w:p w14:paraId="3A8670B6" w14:textId="77777777" w:rsidR="00AF16C5" w:rsidRDefault="00AF16C5">
      <w:pPr>
        <w:pStyle w:val="TOC1"/>
        <w:rPr>
          <w:ins w:id="76" w:author="Godfrey, Tim" w:date="2015-09-15T21:42:00Z"/>
          <w:rFonts w:asciiTheme="minorHAnsi" w:hAnsiTheme="minorHAnsi" w:cstheme="minorBidi"/>
          <w:noProof/>
          <w:sz w:val="22"/>
          <w:szCs w:val="22"/>
          <w:lang w:val="en-US"/>
        </w:rPr>
      </w:pPr>
      <w:ins w:id="7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2</w:t>
        </w:r>
        <w:r>
          <w:rPr>
            <w:noProof/>
            <w:webHidden/>
          </w:rPr>
          <w:tab/>
        </w:r>
        <w:r>
          <w:rPr>
            <w:noProof/>
            <w:webHidden/>
          </w:rPr>
          <w:fldChar w:fldCharType="begin"/>
        </w:r>
        <w:r>
          <w:rPr>
            <w:noProof/>
            <w:webHidden/>
          </w:rPr>
          <w:instrText xml:space="preserve"> PAGEREF _Toc430116718 \h </w:instrText>
        </w:r>
      </w:ins>
      <w:r>
        <w:rPr>
          <w:noProof/>
          <w:webHidden/>
        </w:rPr>
      </w:r>
      <w:r>
        <w:rPr>
          <w:noProof/>
          <w:webHidden/>
        </w:rPr>
        <w:fldChar w:fldCharType="separate"/>
      </w:r>
      <w:ins w:id="78" w:author="Godfrey, Tim" w:date="2015-09-15T21:42:00Z">
        <w:r>
          <w:rPr>
            <w:noProof/>
            <w:webHidden/>
          </w:rPr>
          <w:t>31</w:t>
        </w:r>
        <w:r>
          <w:rPr>
            <w:noProof/>
            <w:webHidden/>
          </w:rPr>
          <w:fldChar w:fldCharType="end"/>
        </w:r>
        <w:r w:rsidRPr="00914B5A">
          <w:rPr>
            <w:rStyle w:val="Hyperlink"/>
            <w:noProof/>
          </w:rPr>
          <w:fldChar w:fldCharType="end"/>
        </w:r>
      </w:ins>
    </w:p>
    <w:p w14:paraId="529ECA43" w14:textId="77777777" w:rsidR="00AF16C5" w:rsidRDefault="00AF16C5">
      <w:pPr>
        <w:pStyle w:val="TOC1"/>
        <w:rPr>
          <w:ins w:id="79" w:author="Godfrey, Tim" w:date="2015-09-15T21:42:00Z"/>
          <w:rFonts w:asciiTheme="minorHAnsi" w:hAnsiTheme="minorHAnsi" w:cstheme="minorBidi"/>
          <w:noProof/>
          <w:sz w:val="22"/>
          <w:szCs w:val="22"/>
          <w:lang w:val="en-US"/>
        </w:rPr>
      </w:pPr>
      <w:ins w:id="8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North America</w:t>
        </w:r>
        <w:r>
          <w:rPr>
            <w:noProof/>
            <w:webHidden/>
          </w:rPr>
          <w:tab/>
        </w:r>
        <w:r>
          <w:rPr>
            <w:noProof/>
            <w:webHidden/>
          </w:rPr>
          <w:fldChar w:fldCharType="begin"/>
        </w:r>
        <w:r>
          <w:rPr>
            <w:noProof/>
            <w:webHidden/>
          </w:rPr>
          <w:instrText xml:space="preserve"> PAGEREF _Toc430116719 \h </w:instrText>
        </w:r>
      </w:ins>
      <w:r>
        <w:rPr>
          <w:noProof/>
          <w:webHidden/>
        </w:rPr>
      </w:r>
      <w:r>
        <w:rPr>
          <w:noProof/>
          <w:webHidden/>
        </w:rPr>
        <w:fldChar w:fldCharType="separate"/>
      </w:r>
      <w:ins w:id="81" w:author="Godfrey, Tim" w:date="2015-09-15T21:42:00Z">
        <w:r>
          <w:rPr>
            <w:noProof/>
            <w:webHidden/>
          </w:rPr>
          <w:t>31</w:t>
        </w:r>
        <w:r>
          <w:rPr>
            <w:noProof/>
            <w:webHidden/>
          </w:rPr>
          <w:fldChar w:fldCharType="end"/>
        </w:r>
        <w:r w:rsidRPr="00914B5A">
          <w:rPr>
            <w:rStyle w:val="Hyperlink"/>
            <w:noProof/>
          </w:rPr>
          <w:fldChar w:fldCharType="end"/>
        </w:r>
      </w:ins>
    </w:p>
    <w:p w14:paraId="30C24581" w14:textId="77777777" w:rsidR="00AF16C5" w:rsidRDefault="00AF16C5">
      <w:pPr>
        <w:pStyle w:val="TOC1"/>
        <w:rPr>
          <w:ins w:id="82" w:author="Godfrey, Tim" w:date="2015-09-15T21:42:00Z"/>
          <w:rFonts w:asciiTheme="minorHAnsi" w:hAnsiTheme="minorHAnsi" w:cstheme="minorBidi"/>
          <w:noProof/>
          <w:sz w:val="22"/>
          <w:szCs w:val="22"/>
          <w:lang w:val="en-US"/>
        </w:rPr>
      </w:pPr>
      <w:ins w:id="8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_Toc430116720 \h </w:instrText>
        </w:r>
      </w:ins>
      <w:r>
        <w:rPr>
          <w:noProof/>
          <w:webHidden/>
        </w:rPr>
      </w:r>
      <w:r>
        <w:rPr>
          <w:noProof/>
          <w:webHidden/>
        </w:rPr>
        <w:fldChar w:fldCharType="separate"/>
      </w:r>
      <w:ins w:id="84" w:author="Godfrey, Tim" w:date="2015-09-15T21:42:00Z">
        <w:r>
          <w:rPr>
            <w:noProof/>
            <w:webHidden/>
          </w:rPr>
          <w:t>31</w:t>
        </w:r>
        <w:r>
          <w:rPr>
            <w:noProof/>
            <w:webHidden/>
          </w:rPr>
          <w:fldChar w:fldCharType="end"/>
        </w:r>
        <w:r w:rsidRPr="00914B5A">
          <w:rPr>
            <w:rStyle w:val="Hyperlink"/>
            <w:noProof/>
          </w:rPr>
          <w:fldChar w:fldCharType="end"/>
        </w:r>
      </w:ins>
    </w:p>
    <w:p w14:paraId="27F1458C" w14:textId="77777777" w:rsidR="00AF16C5" w:rsidRDefault="00AF16C5">
      <w:pPr>
        <w:pStyle w:val="TOC1"/>
        <w:rPr>
          <w:ins w:id="85" w:author="Godfrey, Tim" w:date="2015-09-15T21:42:00Z"/>
          <w:rFonts w:asciiTheme="minorHAnsi" w:hAnsiTheme="minorHAnsi" w:cstheme="minorBidi"/>
          <w:noProof/>
          <w:sz w:val="22"/>
          <w:szCs w:val="22"/>
          <w:lang w:val="en-US"/>
        </w:rPr>
      </w:pPr>
      <w:ins w:id="8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A2.2</w:t>
        </w:r>
        <w:r>
          <w:rPr>
            <w:rFonts w:asciiTheme="minorHAnsi" w:hAnsiTheme="minorHAnsi" w:cstheme="minorBidi"/>
            <w:noProof/>
            <w:sz w:val="22"/>
            <w:szCs w:val="22"/>
            <w:lang w:val="en-US"/>
          </w:rPr>
          <w:tab/>
        </w:r>
        <w:r w:rsidRPr="00914B5A">
          <w:rPr>
            <w:rStyle w:val="Hyperlink"/>
            <w:rFonts w:eastAsia="Batang"/>
            <w:noProof/>
            <w:lang w:val="en-US"/>
          </w:rPr>
          <w:t>Rationale for Smart Grid deployment</w:t>
        </w:r>
        <w:r>
          <w:rPr>
            <w:noProof/>
            <w:webHidden/>
          </w:rPr>
          <w:tab/>
        </w:r>
        <w:r>
          <w:rPr>
            <w:noProof/>
            <w:webHidden/>
          </w:rPr>
          <w:fldChar w:fldCharType="begin"/>
        </w:r>
        <w:r>
          <w:rPr>
            <w:noProof/>
            <w:webHidden/>
          </w:rPr>
          <w:instrText xml:space="preserve"> PAGEREF _Toc430116721 \h </w:instrText>
        </w:r>
      </w:ins>
      <w:r>
        <w:rPr>
          <w:noProof/>
          <w:webHidden/>
        </w:rPr>
      </w:r>
      <w:r>
        <w:rPr>
          <w:noProof/>
          <w:webHidden/>
        </w:rPr>
        <w:fldChar w:fldCharType="separate"/>
      </w:r>
      <w:ins w:id="87" w:author="Godfrey, Tim" w:date="2015-09-15T21:42:00Z">
        <w:r>
          <w:rPr>
            <w:noProof/>
            <w:webHidden/>
          </w:rPr>
          <w:t>31</w:t>
        </w:r>
        <w:r>
          <w:rPr>
            <w:noProof/>
            <w:webHidden/>
          </w:rPr>
          <w:fldChar w:fldCharType="end"/>
        </w:r>
        <w:r w:rsidRPr="00914B5A">
          <w:rPr>
            <w:rStyle w:val="Hyperlink"/>
            <w:noProof/>
          </w:rPr>
          <w:fldChar w:fldCharType="end"/>
        </w:r>
      </w:ins>
    </w:p>
    <w:p w14:paraId="6E05E3F9" w14:textId="77777777" w:rsidR="00AF16C5" w:rsidRDefault="00AF16C5">
      <w:pPr>
        <w:pStyle w:val="TOC1"/>
        <w:rPr>
          <w:ins w:id="88" w:author="Godfrey, Tim" w:date="2015-09-15T21:42:00Z"/>
          <w:rFonts w:asciiTheme="minorHAnsi" w:hAnsiTheme="minorHAnsi" w:cstheme="minorBidi"/>
          <w:noProof/>
          <w:sz w:val="22"/>
          <w:szCs w:val="22"/>
          <w:lang w:val="en-US"/>
        </w:rPr>
      </w:pPr>
      <w:ins w:id="8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3</w:t>
        </w:r>
        <w:r>
          <w:rPr>
            <w:noProof/>
            <w:webHidden/>
          </w:rPr>
          <w:tab/>
        </w:r>
        <w:r>
          <w:rPr>
            <w:noProof/>
            <w:webHidden/>
          </w:rPr>
          <w:fldChar w:fldCharType="begin"/>
        </w:r>
        <w:r>
          <w:rPr>
            <w:noProof/>
            <w:webHidden/>
          </w:rPr>
          <w:instrText xml:space="preserve"> PAGEREF _Toc430116722 \h </w:instrText>
        </w:r>
      </w:ins>
      <w:r>
        <w:rPr>
          <w:noProof/>
          <w:webHidden/>
        </w:rPr>
      </w:r>
      <w:r>
        <w:rPr>
          <w:noProof/>
          <w:webHidden/>
        </w:rPr>
        <w:fldChar w:fldCharType="separate"/>
      </w:r>
      <w:ins w:id="90" w:author="Godfrey, Tim" w:date="2015-09-15T21:42:00Z">
        <w:r>
          <w:rPr>
            <w:noProof/>
            <w:webHidden/>
          </w:rPr>
          <w:t>33</w:t>
        </w:r>
        <w:r>
          <w:rPr>
            <w:noProof/>
            <w:webHidden/>
          </w:rPr>
          <w:fldChar w:fldCharType="end"/>
        </w:r>
        <w:r w:rsidRPr="00914B5A">
          <w:rPr>
            <w:rStyle w:val="Hyperlink"/>
            <w:noProof/>
          </w:rPr>
          <w:fldChar w:fldCharType="end"/>
        </w:r>
      </w:ins>
    </w:p>
    <w:p w14:paraId="7307B8AC" w14:textId="77777777" w:rsidR="00AF16C5" w:rsidRDefault="00AF16C5">
      <w:pPr>
        <w:pStyle w:val="TOC1"/>
        <w:rPr>
          <w:ins w:id="91" w:author="Godfrey, Tim" w:date="2015-09-15T21:42:00Z"/>
          <w:rFonts w:asciiTheme="minorHAnsi" w:hAnsiTheme="minorHAnsi" w:cstheme="minorBidi"/>
          <w:noProof/>
          <w:sz w:val="22"/>
          <w:szCs w:val="22"/>
          <w:lang w:val="en-US"/>
        </w:rPr>
      </w:pPr>
      <w:ins w:id="9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Europe</w:t>
        </w:r>
        <w:r>
          <w:rPr>
            <w:noProof/>
            <w:webHidden/>
          </w:rPr>
          <w:tab/>
        </w:r>
        <w:r>
          <w:rPr>
            <w:noProof/>
            <w:webHidden/>
          </w:rPr>
          <w:fldChar w:fldCharType="begin"/>
        </w:r>
        <w:r>
          <w:rPr>
            <w:noProof/>
            <w:webHidden/>
          </w:rPr>
          <w:instrText xml:space="preserve"> PAGEREF _Toc430116723 \h </w:instrText>
        </w:r>
      </w:ins>
      <w:r>
        <w:rPr>
          <w:noProof/>
          <w:webHidden/>
        </w:rPr>
      </w:r>
      <w:r>
        <w:rPr>
          <w:noProof/>
          <w:webHidden/>
        </w:rPr>
        <w:fldChar w:fldCharType="separate"/>
      </w:r>
      <w:ins w:id="93" w:author="Godfrey, Tim" w:date="2015-09-15T21:42:00Z">
        <w:r>
          <w:rPr>
            <w:noProof/>
            <w:webHidden/>
          </w:rPr>
          <w:t>33</w:t>
        </w:r>
        <w:r>
          <w:rPr>
            <w:noProof/>
            <w:webHidden/>
          </w:rPr>
          <w:fldChar w:fldCharType="end"/>
        </w:r>
        <w:r w:rsidRPr="00914B5A">
          <w:rPr>
            <w:rStyle w:val="Hyperlink"/>
            <w:noProof/>
          </w:rPr>
          <w:fldChar w:fldCharType="end"/>
        </w:r>
      </w:ins>
    </w:p>
    <w:p w14:paraId="0A448A03" w14:textId="77777777" w:rsidR="00AF16C5" w:rsidRDefault="00AF16C5">
      <w:pPr>
        <w:pStyle w:val="TOC1"/>
        <w:rPr>
          <w:ins w:id="94" w:author="Godfrey, Tim" w:date="2015-09-15T21:42:00Z"/>
          <w:rFonts w:asciiTheme="minorHAnsi" w:hAnsiTheme="minorHAnsi" w:cstheme="minorBidi"/>
          <w:noProof/>
          <w:sz w:val="22"/>
          <w:szCs w:val="22"/>
          <w:lang w:val="en-US"/>
        </w:rPr>
      </w:pPr>
      <w:ins w:id="9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_Toc430116724 \h </w:instrText>
        </w:r>
      </w:ins>
      <w:r>
        <w:rPr>
          <w:noProof/>
          <w:webHidden/>
        </w:rPr>
      </w:r>
      <w:r>
        <w:rPr>
          <w:noProof/>
          <w:webHidden/>
        </w:rPr>
        <w:fldChar w:fldCharType="separate"/>
      </w:r>
      <w:ins w:id="96" w:author="Godfrey, Tim" w:date="2015-09-15T21:42:00Z">
        <w:r>
          <w:rPr>
            <w:noProof/>
            <w:webHidden/>
          </w:rPr>
          <w:t>33</w:t>
        </w:r>
        <w:r>
          <w:rPr>
            <w:noProof/>
            <w:webHidden/>
          </w:rPr>
          <w:fldChar w:fldCharType="end"/>
        </w:r>
        <w:r w:rsidRPr="00914B5A">
          <w:rPr>
            <w:rStyle w:val="Hyperlink"/>
            <w:noProof/>
          </w:rPr>
          <w:fldChar w:fldCharType="end"/>
        </w:r>
      </w:ins>
    </w:p>
    <w:p w14:paraId="026F3B62" w14:textId="77777777" w:rsidR="00AF16C5" w:rsidRDefault="00AF16C5">
      <w:pPr>
        <w:pStyle w:val="TOC1"/>
        <w:rPr>
          <w:ins w:id="97" w:author="Godfrey, Tim" w:date="2015-09-15T21:42:00Z"/>
          <w:rFonts w:asciiTheme="minorHAnsi" w:hAnsiTheme="minorHAnsi" w:cstheme="minorBidi"/>
          <w:noProof/>
          <w:sz w:val="22"/>
          <w:szCs w:val="22"/>
          <w:lang w:val="en-US"/>
        </w:rPr>
      </w:pPr>
      <w:ins w:id="9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w:t>
        </w:r>
        <w:r>
          <w:rPr>
            <w:rFonts w:asciiTheme="minorHAnsi" w:hAnsiTheme="minorHAnsi" w:cstheme="minorBidi"/>
            <w:noProof/>
            <w:sz w:val="22"/>
            <w:szCs w:val="22"/>
            <w:lang w:val="en-US"/>
          </w:rPr>
          <w:tab/>
        </w:r>
        <w:r w:rsidRPr="00914B5A">
          <w:rPr>
            <w:rStyle w:val="Hyperlink"/>
            <w:rFonts w:eastAsia="Batang"/>
            <w:noProof/>
            <w:lang w:val="en-US"/>
          </w:rPr>
          <w:t>European activities in some Member States</w:t>
        </w:r>
        <w:r>
          <w:rPr>
            <w:noProof/>
            <w:webHidden/>
          </w:rPr>
          <w:tab/>
        </w:r>
        <w:r>
          <w:rPr>
            <w:noProof/>
            <w:webHidden/>
          </w:rPr>
          <w:fldChar w:fldCharType="begin"/>
        </w:r>
        <w:r>
          <w:rPr>
            <w:noProof/>
            <w:webHidden/>
          </w:rPr>
          <w:instrText xml:space="preserve"> PAGEREF _Toc430116725 \h </w:instrText>
        </w:r>
      </w:ins>
      <w:r>
        <w:rPr>
          <w:noProof/>
          <w:webHidden/>
        </w:rPr>
      </w:r>
      <w:r>
        <w:rPr>
          <w:noProof/>
          <w:webHidden/>
        </w:rPr>
        <w:fldChar w:fldCharType="separate"/>
      </w:r>
      <w:ins w:id="99" w:author="Godfrey, Tim" w:date="2015-09-15T21:42:00Z">
        <w:r>
          <w:rPr>
            <w:noProof/>
            <w:webHidden/>
          </w:rPr>
          <w:t>34</w:t>
        </w:r>
        <w:r>
          <w:rPr>
            <w:noProof/>
            <w:webHidden/>
          </w:rPr>
          <w:fldChar w:fldCharType="end"/>
        </w:r>
        <w:r w:rsidRPr="00914B5A">
          <w:rPr>
            <w:rStyle w:val="Hyperlink"/>
            <w:noProof/>
          </w:rPr>
          <w:fldChar w:fldCharType="end"/>
        </w:r>
      </w:ins>
    </w:p>
    <w:p w14:paraId="0045CB1D" w14:textId="77777777" w:rsidR="00AF16C5" w:rsidRDefault="00AF16C5">
      <w:pPr>
        <w:pStyle w:val="TOC2"/>
        <w:rPr>
          <w:ins w:id="100" w:author="Godfrey, Tim" w:date="2015-09-15T21:42:00Z"/>
          <w:rFonts w:asciiTheme="minorHAnsi" w:hAnsiTheme="minorHAnsi" w:cstheme="minorBidi"/>
          <w:noProof/>
          <w:sz w:val="22"/>
          <w:szCs w:val="22"/>
          <w:lang w:val="en-US"/>
        </w:rPr>
      </w:pPr>
      <w:ins w:id="10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A3.2.1</w:t>
        </w:r>
        <w:r>
          <w:rPr>
            <w:rFonts w:asciiTheme="minorHAnsi" w:hAnsiTheme="minorHAnsi" w:cstheme="minorBidi"/>
            <w:noProof/>
            <w:sz w:val="22"/>
            <w:szCs w:val="22"/>
            <w:lang w:val="en-US"/>
          </w:rPr>
          <w:tab/>
        </w:r>
        <w:r w:rsidRPr="00914B5A">
          <w:rPr>
            <w:rStyle w:val="Hyperlink"/>
            <w:rFonts w:eastAsia="Batang"/>
            <w:noProof/>
            <w:lang w:val="en-US"/>
          </w:rPr>
          <w:t>The European Industrial Initiative on electricity grids</w:t>
        </w:r>
        <w:r>
          <w:rPr>
            <w:noProof/>
            <w:webHidden/>
          </w:rPr>
          <w:tab/>
        </w:r>
        <w:r>
          <w:rPr>
            <w:noProof/>
            <w:webHidden/>
          </w:rPr>
          <w:fldChar w:fldCharType="begin"/>
        </w:r>
        <w:r>
          <w:rPr>
            <w:noProof/>
            <w:webHidden/>
          </w:rPr>
          <w:instrText xml:space="preserve"> PAGEREF _Toc430116726 \h </w:instrText>
        </w:r>
      </w:ins>
      <w:r>
        <w:rPr>
          <w:noProof/>
          <w:webHidden/>
        </w:rPr>
      </w:r>
      <w:r>
        <w:rPr>
          <w:noProof/>
          <w:webHidden/>
        </w:rPr>
        <w:fldChar w:fldCharType="separate"/>
      </w:r>
      <w:ins w:id="102" w:author="Godfrey, Tim" w:date="2015-09-15T21:42:00Z">
        <w:r>
          <w:rPr>
            <w:noProof/>
            <w:webHidden/>
          </w:rPr>
          <w:t>34</w:t>
        </w:r>
        <w:r>
          <w:rPr>
            <w:noProof/>
            <w:webHidden/>
          </w:rPr>
          <w:fldChar w:fldCharType="end"/>
        </w:r>
        <w:r w:rsidRPr="00914B5A">
          <w:rPr>
            <w:rStyle w:val="Hyperlink"/>
            <w:noProof/>
          </w:rPr>
          <w:fldChar w:fldCharType="end"/>
        </w:r>
      </w:ins>
    </w:p>
    <w:p w14:paraId="108DC6F8" w14:textId="77777777" w:rsidR="00AF16C5" w:rsidRDefault="00AF16C5">
      <w:pPr>
        <w:pStyle w:val="TOC2"/>
        <w:rPr>
          <w:ins w:id="103" w:author="Godfrey, Tim" w:date="2015-09-15T21:42:00Z"/>
          <w:rFonts w:asciiTheme="minorHAnsi" w:hAnsiTheme="minorHAnsi" w:cstheme="minorBidi"/>
          <w:noProof/>
          <w:sz w:val="22"/>
          <w:szCs w:val="22"/>
          <w:lang w:val="en-US"/>
        </w:rPr>
      </w:pPr>
      <w:ins w:id="10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A3.2.2</w:t>
        </w:r>
        <w:r>
          <w:rPr>
            <w:rFonts w:asciiTheme="minorHAnsi" w:hAnsiTheme="minorHAnsi" w:cstheme="minorBidi"/>
            <w:noProof/>
            <w:sz w:val="22"/>
            <w:szCs w:val="22"/>
            <w:lang w:val="en-US"/>
          </w:rPr>
          <w:tab/>
        </w:r>
        <w:r w:rsidRPr="00914B5A">
          <w:rPr>
            <w:rStyle w:val="Hyperlink"/>
            <w:rFonts w:eastAsia="Batang"/>
            <w:noProof/>
            <w:lang w:val="en-US"/>
          </w:rPr>
          <w:t>National technology platform – smart grids Germany</w:t>
        </w:r>
        <w:r>
          <w:rPr>
            <w:noProof/>
            <w:webHidden/>
          </w:rPr>
          <w:tab/>
        </w:r>
        <w:r>
          <w:rPr>
            <w:noProof/>
            <w:webHidden/>
          </w:rPr>
          <w:fldChar w:fldCharType="begin"/>
        </w:r>
        <w:r>
          <w:rPr>
            <w:noProof/>
            <w:webHidden/>
          </w:rPr>
          <w:instrText xml:space="preserve"> PAGEREF _Toc430116727 \h </w:instrText>
        </w:r>
      </w:ins>
      <w:r>
        <w:rPr>
          <w:noProof/>
          <w:webHidden/>
        </w:rPr>
      </w:r>
      <w:r>
        <w:rPr>
          <w:noProof/>
          <w:webHidden/>
        </w:rPr>
        <w:fldChar w:fldCharType="separate"/>
      </w:r>
      <w:ins w:id="105" w:author="Godfrey, Tim" w:date="2015-09-15T21:42:00Z">
        <w:r>
          <w:rPr>
            <w:noProof/>
            <w:webHidden/>
          </w:rPr>
          <w:t>35</w:t>
        </w:r>
        <w:r>
          <w:rPr>
            <w:noProof/>
            <w:webHidden/>
          </w:rPr>
          <w:fldChar w:fldCharType="end"/>
        </w:r>
        <w:r w:rsidRPr="00914B5A">
          <w:rPr>
            <w:rStyle w:val="Hyperlink"/>
            <w:noProof/>
          </w:rPr>
          <w:fldChar w:fldCharType="end"/>
        </w:r>
      </w:ins>
    </w:p>
    <w:p w14:paraId="2A16E1BF" w14:textId="77777777" w:rsidR="00AF16C5" w:rsidRDefault="00AF16C5">
      <w:pPr>
        <w:pStyle w:val="TOC1"/>
        <w:rPr>
          <w:ins w:id="106" w:author="Godfrey, Tim" w:date="2015-09-15T21:42:00Z"/>
          <w:rFonts w:asciiTheme="minorHAnsi" w:hAnsiTheme="minorHAnsi" w:cstheme="minorBidi"/>
          <w:noProof/>
          <w:sz w:val="22"/>
          <w:szCs w:val="22"/>
          <w:lang w:val="en-US"/>
        </w:rPr>
      </w:pPr>
      <w:ins w:id="10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4</w:t>
        </w:r>
        <w:r>
          <w:rPr>
            <w:noProof/>
            <w:webHidden/>
          </w:rPr>
          <w:tab/>
        </w:r>
        <w:r>
          <w:rPr>
            <w:noProof/>
            <w:webHidden/>
          </w:rPr>
          <w:fldChar w:fldCharType="begin"/>
        </w:r>
        <w:r>
          <w:rPr>
            <w:noProof/>
            <w:webHidden/>
          </w:rPr>
          <w:instrText xml:space="preserve"> PAGEREF _Toc430116728 \h </w:instrText>
        </w:r>
      </w:ins>
      <w:r>
        <w:rPr>
          <w:noProof/>
          <w:webHidden/>
        </w:rPr>
      </w:r>
      <w:r>
        <w:rPr>
          <w:noProof/>
          <w:webHidden/>
        </w:rPr>
        <w:fldChar w:fldCharType="separate"/>
      </w:r>
      <w:ins w:id="108" w:author="Godfrey, Tim" w:date="2015-09-15T21:42:00Z">
        <w:r>
          <w:rPr>
            <w:noProof/>
            <w:webHidden/>
          </w:rPr>
          <w:t>37</w:t>
        </w:r>
        <w:r>
          <w:rPr>
            <w:noProof/>
            <w:webHidden/>
          </w:rPr>
          <w:fldChar w:fldCharType="end"/>
        </w:r>
        <w:r w:rsidRPr="00914B5A">
          <w:rPr>
            <w:rStyle w:val="Hyperlink"/>
            <w:noProof/>
          </w:rPr>
          <w:fldChar w:fldCharType="end"/>
        </w:r>
      </w:ins>
    </w:p>
    <w:p w14:paraId="4ADF14CF" w14:textId="77777777" w:rsidR="00AF16C5" w:rsidRDefault="00AF16C5">
      <w:pPr>
        <w:pStyle w:val="TOC1"/>
        <w:rPr>
          <w:ins w:id="109" w:author="Godfrey, Tim" w:date="2015-09-15T21:42:00Z"/>
          <w:rFonts w:asciiTheme="minorHAnsi" w:hAnsiTheme="minorHAnsi" w:cstheme="minorBidi"/>
          <w:noProof/>
          <w:sz w:val="22"/>
          <w:szCs w:val="22"/>
          <w:lang w:val="en-US"/>
        </w:rPr>
      </w:pPr>
      <w:ins w:id="11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Brazil</w:t>
        </w:r>
        <w:r>
          <w:rPr>
            <w:noProof/>
            <w:webHidden/>
          </w:rPr>
          <w:tab/>
        </w:r>
        <w:r>
          <w:rPr>
            <w:noProof/>
            <w:webHidden/>
          </w:rPr>
          <w:fldChar w:fldCharType="begin"/>
        </w:r>
        <w:r>
          <w:rPr>
            <w:noProof/>
            <w:webHidden/>
          </w:rPr>
          <w:instrText xml:space="preserve"> PAGEREF _Toc430116729 \h </w:instrText>
        </w:r>
      </w:ins>
      <w:r>
        <w:rPr>
          <w:noProof/>
          <w:webHidden/>
        </w:rPr>
      </w:r>
      <w:r>
        <w:rPr>
          <w:noProof/>
          <w:webHidden/>
        </w:rPr>
        <w:fldChar w:fldCharType="separate"/>
      </w:r>
      <w:ins w:id="111" w:author="Godfrey, Tim" w:date="2015-09-15T21:42:00Z">
        <w:r>
          <w:rPr>
            <w:noProof/>
            <w:webHidden/>
          </w:rPr>
          <w:t>37</w:t>
        </w:r>
        <w:r>
          <w:rPr>
            <w:noProof/>
            <w:webHidden/>
          </w:rPr>
          <w:fldChar w:fldCharType="end"/>
        </w:r>
        <w:r w:rsidRPr="00914B5A">
          <w:rPr>
            <w:rStyle w:val="Hyperlink"/>
            <w:noProof/>
          </w:rPr>
          <w:fldChar w:fldCharType="end"/>
        </w:r>
      </w:ins>
    </w:p>
    <w:p w14:paraId="6B2E1A6B" w14:textId="77777777" w:rsidR="00AF16C5" w:rsidRDefault="00AF16C5">
      <w:pPr>
        <w:pStyle w:val="TOC1"/>
        <w:rPr>
          <w:ins w:id="112" w:author="Godfrey, Tim" w:date="2015-09-15T21:42:00Z"/>
          <w:rFonts w:asciiTheme="minorHAnsi" w:hAnsiTheme="minorHAnsi" w:cstheme="minorBidi"/>
          <w:noProof/>
          <w:sz w:val="22"/>
          <w:szCs w:val="22"/>
          <w:lang w:val="en-US"/>
        </w:rPr>
      </w:pPr>
      <w:ins w:id="11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_Toc430116730 \h </w:instrText>
        </w:r>
      </w:ins>
      <w:r>
        <w:rPr>
          <w:noProof/>
          <w:webHidden/>
        </w:rPr>
      </w:r>
      <w:r>
        <w:rPr>
          <w:noProof/>
          <w:webHidden/>
        </w:rPr>
        <w:fldChar w:fldCharType="separate"/>
      </w:r>
      <w:ins w:id="114" w:author="Godfrey, Tim" w:date="2015-09-15T21:42:00Z">
        <w:r>
          <w:rPr>
            <w:noProof/>
            <w:webHidden/>
          </w:rPr>
          <w:t>37</w:t>
        </w:r>
        <w:r>
          <w:rPr>
            <w:noProof/>
            <w:webHidden/>
          </w:rPr>
          <w:fldChar w:fldCharType="end"/>
        </w:r>
        <w:r w:rsidRPr="00914B5A">
          <w:rPr>
            <w:rStyle w:val="Hyperlink"/>
            <w:noProof/>
          </w:rPr>
          <w:fldChar w:fldCharType="end"/>
        </w:r>
      </w:ins>
    </w:p>
    <w:p w14:paraId="62B8772D" w14:textId="77777777" w:rsidR="00AF16C5" w:rsidRDefault="00AF16C5">
      <w:pPr>
        <w:pStyle w:val="TOC1"/>
        <w:rPr>
          <w:ins w:id="115" w:author="Godfrey, Tim" w:date="2015-09-15T21:42:00Z"/>
          <w:rFonts w:asciiTheme="minorHAnsi" w:hAnsiTheme="minorHAnsi" w:cstheme="minorBidi"/>
          <w:noProof/>
          <w:sz w:val="22"/>
          <w:szCs w:val="22"/>
          <w:lang w:val="en-US"/>
        </w:rPr>
      </w:pPr>
      <w:ins w:id="11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A4.2</w:t>
        </w:r>
        <w:r>
          <w:rPr>
            <w:rFonts w:asciiTheme="minorHAnsi" w:hAnsiTheme="minorHAnsi" w:cstheme="minorBidi"/>
            <w:noProof/>
            <w:sz w:val="22"/>
            <w:szCs w:val="22"/>
            <w:lang w:val="en-US"/>
          </w:rPr>
          <w:tab/>
        </w:r>
        <w:r w:rsidRPr="00914B5A">
          <w:rPr>
            <w:rStyle w:val="Hyperlink"/>
            <w:rFonts w:eastAsia="Batang"/>
            <w:noProof/>
            <w:lang w:val="en-US"/>
          </w:rPr>
          <w:t>Brazilian power sector</w:t>
        </w:r>
        <w:r>
          <w:rPr>
            <w:noProof/>
            <w:webHidden/>
          </w:rPr>
          <w:tab/>
        </w:r>
        <w:r>
          <w:rPr>
            <w:noProof/>
            <w:webHidden/>
          </w:rPr>
          <w:fldChar w:fldCharType="begin"/>
        </w:r>
        <w:r>
          <w:rPr>
            <w:noProof/>
            <w:webHidden/>
          </w:rPr>
          <w:instrText xml:space="preserve"> PAGEREF _Toc430116731 \h </w:instrText>
        </w:r>
      </w:ins>
      <w:r>
        <w:rPr>
          <w:noProof/>
          <w:webHidden/>
        </w:rPr>
      </w:r>
      <w:r>
        <w:rPr>
          <w:noProof/>
          <w:webHidden/>
        </w:rPr>
        <w:fldChar w:fldCharType="separate"/>
      </w:r>
      <w:ins w:id="117" w:author="Godfrey, Tim" w:date="2015-09-15T21:42:00Z">
        <w:r>
          <w:rPr>
            <w:noProof/>
            <w:webHidden/>
          </w:rPr>
          <w:t>37</w:t>
        </w:r>
        <w:r>
          <w:rPr>
            <w:noProof/>
            <w:webHidden/>
          </w:rPr>
          <w:fldChar w:fldCharType="end"/>
        </w:r>
        <w:r w:rsidRPr="00914B5A">
          <w:rPr>
            <w:rStyle w:val="Hyperlink"/>
            <w:noProof/>
          </w:rPr>
          <w:fldChar w:fldCharType="end"/>
        </w:r>
      </w:ins>
    </w:p>
    <w:p w14:paraId="59C0E05F" w14:textId="77777777" w:rsidR="00AF16C5" w:rsidRDefault="00AF16C5">
      <w:pPr>
        <w:pStyle w:val="TOC1"/>
        <w:rPr>
          <w:ins w:id="118" w:author="Godfrey, Tim" w:date="2015-09-15T21:42:00Z"/>
          <w:rFonts w:asciiTheme="minorHAnsi" w:hAnsiTheme="minorHAnsi" w:cstheme="minorBidi"/>
          <w:noProof/>
          <w:sz w:val="22"/>
          <w:szCs w:val="22"/>
          <w:lang w:val="en-US"/>
        </w:rPr>
      </w:pPr>
      <w:ins w:id="11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A4.3</w:t>
        </w:r>
        <w:r>
          <w:rPr>
            <w:rFonts w:asciiTheme="minorHAnsi" w:hAnsiTheme="minorHAnsi" w:cstheme="minorBidi"/>
            <w:noProof/>
            <w:sz w:val="22"/>
            <w:szCs w:val="22"/>
            <w:lang w:val="en-US"/>
          </w:rPr>
          <w:tab/>
        </w:r>
        <w:r w:rsidRPr="00914B5A">
          <w:rPr>
            <w:rStyle w:val="Hyperlink"/>
            <w:rFonts w:eastAsia="Batang"/>
            <w:noProof/>
            <w:lang w:val="en-US"/>
          </w:rPr>
          <w:t>Brazilian smart grid study group</w:t>
        </w:r>
        <w:r>
          <w:rPr>
            <w:noProof/>
            <w:webHidden/>
          </w:rPr>
          <w:tab/>
        </w:r>
        <w:r>
          <w:rPr>
            <w:noProof/>
            <w:webHidden/>
          </w:rPr>
          <w:fldChar w:fldCharType="begin"/>
        </w:r>
        <w:r>
          <w:rPr>
            <w:noProof/>
            <w:webHidden/>
          </w:rPr>
          <w:instrText xml:space="preserve"> PAGEREF _Toc430116732 \h </w:instrText>
        </w:r>
      </w:ins>
      <w:r>
        <w:rPr>
          <w:noProof/>
          <w:webHidden/>
        </w:rPr>
      </w:r>
      <w:r>
        <w:rPr>
          <w:noProof/>
          <w:webHidden/>
        </w:rPr>
        <w:fldChar w:fldCharType="separate"/>
      </w:r>
      <w:ins w:id="120" w:author="Godfrey, Tim" w:date="2015-09-15T21:42:00Z">
        <w:r>
          <w:rPr>
            <w:noProof/>
            <w:webHidden/>
          </w:rPr>
          <w:t>38</w:t>
        </w:r>
        <w:r>
          <w:rPr>
            <w:noProof/>
            <w:webHidden/>
          </w:rPr>
          <w:fldChar w:fldCharType="end"/>
        </w:r>
        <w:r w:rsidRPr="00914B5A">
          <w:rPr>
            <w:rStyle w:val="Hyperlink"/>
            <w:noProof/>
          </w:rPr>
          <w:fldChar w:fldCharType="end"/>
        </w:r>
      </w:ins>
    </w:p>
    <w:p w14:paraId="576C9359" w14:textId="77777777" w:rsidR="00AF16C5" w:rsidRDefault="00AF16C5">
      <w:pPr>
        <w:pStyle w:val="TOC1"/>
        <w:rPr>
          <w:ins w:id="121" w:author="Godfrey, Tim" w:date="2015-09-15T21:42:00Z"/>
          <w:rFonts w:asciiTheme="minorHAnsi" w:hAnsiTheme="minorHAnsi" w:cstheme="minorBidi"/>
          <w:noProof/>
          <w:sz w:val="22"/>
          <w:szCs w:val="22"/>
          <w:lang w:val="en-US"/>
        </w:rPr>
      </w:pPr>
      <w:ins w:id="12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A4.4</w:t>
        </w:r>
        <w:r>
          <w:rPr>
            <w:rFonts w:asciiTheme="minorHAnsi" w:hAnsiTheme="minorHAnsi" w:cstheme="minorBidi"/>
            <w:noProof/>
            <w:sz w:val="22"/>
            <w:szCs w:val="22"/>
            <w:lang w:val="en-US"/>
          </w:rPr>
          <w:tab/>
        </w:r>
        <w:r w:rsidRPr="00914B5A">
          <w:rPr>
            <w:rStyle w:val="Hyperlink"/>
            <w:rFonts w:eastAsia="Batang"/>
            <w:noProof/>
            <w:lang w:val="en-US"/>
          </w:rPr>
          <w:t>Telecommunication issues</w:t>
        </w:r>
        <w:r>
          <w:rPr>
            <w:noProof/>
            <w:webHidden/>
          </w:rPr>
          <w:tab/>
        </w:r>
        <w:r>
          <w:rPr>
            <w:noProof/>
            <w:webHidden/>
          </w:rPr>
          <w:fldChar w:fldCharType="begin"/>
        </w:r>
        <w:r>
          <w:rPr>
            <w:noProof/>
            <w:webHidden/>
          </w:rPr>
          <w:instrText xml:space="preserve"> PAGEREF _Toc430116733 \h </w:instrText>
        </w:r>
      </w:ins>
      <w:r>
        <w:rPr>
          <w:noProof/>
          <w:webHidden/>
        </w:rPr>
      </w:r>
      <w:r>
        <w:rPr>
          <w:noProof/>
          <w:webHidden/>
        </w:rPr>
        <w:fldChar w:fldCharType="separate"/>
      </w:r>
      <w:ins w:id="123" w:author="Godfrey, Tim" w:date="2015-09-15T21:42:00Z">
        <w:r>
          <w:rPr>
            <w:noProof/>
            <w:webHidden/>
          </w:rPr>
          <w:t>38</w:t>
        </w:r>
        <w:r>
          <w:rPr>
            <w:noProof/>
            <w:webHidden/>
          </w:rPr>
          <w:fldChar w:fldCharType="end"/>
        </w:r>
        <w:r w:rsidRPr="00914B5A">
          <w:rPr>
            <w:rStyle w:val="Hyperlink"/>
            <w:noProof/>
          </w:rPr>
          <w:fldChar w:fldCharType="end"/>
        </w:r>
      </w:ins>
    </w:p>
    <w:p w14:paraId="7B5D9A51" w14:textId="77777777" w:rsidR="00AF16C5" w:rsidRDefault="00AF16C5">
      <w:pPr>
        <w:pStyle w:val="TOC1"/>
        <w:rPr>
          <w:ins w:id="124" w:author="Godfrey, Tim" w:date="2015-09-15T21:42:00Z"/>
          <w:rFonts w:asciiTheme="minorHAnsi" w:hAnsiTheme="minorHAnsi" w:cstheme="minorBidi"/>
          <w:noProof/>
          <w:sz w:val="22"/>
          <w:szCs w:val="22"/>
          <w:lang w:val="en-US"/>
        </w:rPr>
      </w:pPr>
      <w:ins w:id="12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A4.5</w:t>
        </w:r>
        <w:r>
          <w:rPr>
            <w:rFonts w:asciiTheme="minorHAnsi" w:hAnsiTheme="minorHAnsi" w:cstheme="minorBidi"/>
            <w:noProof/>
            <w:sz w:val="22"/>
            <w:szCs w:val="22"/>
            <w:lang w:val="en-US"/>
          </w:rPr>
          <w:tab/>
        </w:r>
        <w:r w:rsidRPr="00914B5A">
          <w:rPr>
            <w:rStyle w:val="Hyperlink"/>
            <w:rFonts w:eastAsia="Batang"/>
            <w:noProof/>
            <w:lang w:val="en-US"/>
          </w:rPr>
          <w:t>Technical data</w:t>
        </w:r>
        <w:r>
          <w:rPr>
            <w:noProof/>
            <w:webHidden/>
          </w:rPr>
          <w:tab/>
        </w:r>
        <w:r>
          <w:rPr>
            <w:noProof/>
            <w:webHidden/>
          </w:rPr>
          <w:fldChar w:fldCharType="begin"/>
        </w:r>
        <w:r>
          <w:rPr>
            <w:noProof/>
            <w:webHidden/>
          </w:rPr>
          <w:instrText xml:space="preserve"> PAGEREF _Toc430116734 \h </w:instrText>
        </w:r>
      </w:ins>
      <w:r>
        <w:rPr>
          <w:noProof/>
          <w:webHidden/>
        </w:rPr>
      </w:r>
      <w:r>
        <w:rPr>
          <w:noProof/>
          <w:webHidden/>
        </w:rPr>
        <w:fldChar w:fldCharType="separate"/>
      </w:r>
      <w:ins w:id="126" w:author="Godfrey, Tim" w:date="2015-09-15T21:42:00Z">
        <w:r>
          <w:rPr>
            <w:noProof/>
            <w:webHidden/>
          </w:rPr>
          <w:t>38</w:t>
        </w:r>
        <w:r>
          <w:rPr>
            <w:noProof/>
            <w:webHidden/>
          </w:rPr>
          <w:fldChar w:fldCharType="end"/>
        </w:r>
        <w:r w:rsidRPr="00914B5A">
          <w:rPr>
            <w:rStyle w:val="Hyperlink"/>
            <w:noProof/>
          </w:rPr>
          <w:fldChar w:fldCharType="end"/>
        </w:r>
      </w:ins>
    </w:p>
    <w:p w14:paraId="50F5FF39" w14:textId="77777777" w:rsidR="00AF16C5" w:rsidRDefault="00AF16C5">
      <w:pPr>
        <w:pStyle w:val="TOC1"/>
        <w:rPr>
          <w:ins w:id="127" w:author="Godfrey, Tim" w:date="2015-09-15T21:42:00Z"/>
          <w:rFonts w:asciiTheme="minorHAnsi" w:hAnsiTheme="minorHAnsi" w:cstheme="minorBidi"/>
          <w:noProof/>
          <w:sz w:val="22"/>
          <w:szCs w:val="22"/>
          <w:lang w:val="en-US"/>
        </w:rPr>
      </w:pPr>
      <w:ins w:id="12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A4.6</w:t>
        </w:r>
        <w:r>
          <w:rPr>
            <w:rFonts w:asciiTheme="minorHAnsi" w:hAnsiTheme="minorHAnsi" w:cstheme="minorBidi"/>
            <w:noProof/>
            <w:sz w:val="22"/>
            <w:szCs w:val="22"/>
            <w:lang w:val="en-US"/>
          </w:rPr>
          <w:tab/>
        </w:r>
        <w:r w:rsidRPr="00914B5A">
          <w:rPr>
            <w:rStyle w:val="Hyperlink"/>
            <w:rFonts w:eastAsia="Batang"/>
            <w:noProof/>
            <w:lang w:val="en-US"/>
          </w:rPr>
          <w:t>LF measurements</w:t>
        </w:r>
        <w:r>
          <w:rPr>
            <w:noProof/>
            <w:webHidden/>
          </w:rPr>
          <w:tab/>
        </w:r>
        <w:r>
          <w:rPr>
            <w:noProof/>
            <w:webHidden/>
          </w:rPr>
          <w:fldChar w:fldCharType="begin"/>
        </w:r>
        <w:r>
          <w:rPr>
            <w:noProof/>
            <w:webHidden/>
          </w:rPr>
          <w:instrText xml:space="preserve"> PAGEREF _Toc430116735 \h </w:instrText>
        </w:r>
      </w:ins>
      <w:r>
        <w:rPr>
          <w:noProof/>
          <w:webHidden/>
        </w:rPr>
      </w:r>
      <w:r>
        <w:rPr>
          <w:noProof/>
          <w:webHidden/>
        </w:rPr>
        <w:fldChar w:fldCharType="separate"/>
      </w:r>
      <w:ins w:id="129" w:author="Godfrey, Tim" w:date="2015-09-15T21:42:00Z">
        <w:r>
          <w:rPr>
            <w:noProof/>
            <w:webHidden/>
          </w:rPr>
          <w:t>38</w:t>
        </w:r>
        <w:r>
          <w:rPr>
            <w:noProof/>
            <w:webHidden/>
          </w:rPr>
          <w:fldChar w:fldCharType="end"/>
        </w:r>
        <w:r w:rsidRPr="00914B5A">
          <w:rPr>
            <w:rStyle w:val="Hyperlink"/>
            <w:noProof/>
          </w:rPr>
          <w:fldChar w:fldCharType="end"/>
        </w:r>
      </w:ins>
    </w:p>
    <w:p w14:paraId="084D19D5" w14:textId="77777777" w:rsidR="00AF16C5" w:rsidRDefault="00AF16C5">
      <w:pPr>
        <w:pStyle w:val="TOC1"/>
        <w:rPr>
          <w:ins w:id="130" w:author="Godfrey, Tim" w:date="2015-09-15T21:42:00Z"/>
          <w:rFonts w:asciiTheme="minorHAnsi" w:hAnsiTheme="minorHAnsi" w:cstheme="minorBidi"/>
          <w:noProof/>
          <w:sz w:val="22"/>
          <w:szCs w:val="22"/>
          <w:lang w:val="en-US"/>
        </w:rPr>
      </w:pPr>
      <w:ins w:id="13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A4.7</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_Toc430116736 \h </w:instrText>
        </w:r>
      </w:ins>
      <w:r>
        <w:rPr>
          <w:noProof/>
          <w:webHidden/>
        </w:rPr>
      </w:r>
      <w:r>
        <w:rPr>
          <w:noProof/>
          <w:webHidden/>
        </w:rPr>
        <w:fldChar w:fldCharType="separate"/>
      </w:r>
      <w:ins w:id="132" w:author="Godfrey, Tim" w:date="2015-09-15T21:42:00Z">
        <w:r>
          <w:rPr>
            <w:noProof/>
            <w:webHidden/>
          </w:rPr>
          <w:t>39</w:t>
        </w:r>
        <w:r>
          <w:rPr>
            <w:noProof/>
            <w:webHidden/>
          </w:rPr>
          <w:fldChar w:fldCharType="end"/>
        </w:r>
        <w:r w:rsidRPr="00914B5A">
          <w:rPr>
            <w:rStyle w:val="Hyperlink"/>
            <w:noProof/>
          </w:rPr>
          <w:fldChar w:fldCharType="end"/>
        </w:r>
      </w:ins>
    </w:p>
    <w:p w14:paraId="10E4B7FB" w14:textId="77777777" w:rsidR="00AF16C5" w:rsidRDefault="00AF16C5">
      <w:pPr>
        <w:pStyle w:val="TOC1"/>
        <w:rPr>
          <w:ins w:id="133" w:author="Godfrey, Tim" w:date="2015-09-15T21:42:00Z"/>
          <w:rFonts w:asciiTheme="minorHAnsi" w:hAnsiTheme="minorHAnsi" w:cstheme="minorBidi"/>
          <w:noProof/>
          <w:sz w:val="22"/>
          <w:szCs w:val="22"/>
          <w:lang w:val="en-US"/>
        </w:rPr>
      </w:pPr>
      <w:ins w:id="134"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"_Toc430116737"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5</w:t>
        </w:r>
        <w:r>
          <w:rPr>
            <w:noProof/>
            <w:webHidden/>
          </w:rPr>
          <w:tab/>
        </w:r>
        <w:r>
          <w:rPr>
            <w:noProof/>
            <w:webHidden/>
          </w:rPr>
          <w:fldChar w:fldCharType="begin"/>
        </w:r>
        <w:r>
          <w:rPr>
            <w:noProof/>
            <w:webHidden/>
          </w:rPr>
          <w:instrText xml:space="preserve"> PAGEREF _Toc430116737 \h </w:instrText>
        </w:r>
      </w:ins>
      <w:r>
        <w:rPr>
          <w:noProof/>
          <w:webHidden/>
        </w:rPr>
      </w:r>
      <w:r>
        <w:rPr>
          <w:noProof/>
          <w:webHidden/>
        </w:rPr>
        <w:fldChar w:fldCharType="separate"/>
      </w:r>
      <w:ins w:id="135" w:author="Godfrey, Tim" w:date="2015-09-15T21:42:00Z">
        <w:r>
          <w:rPr>
            <w:noProof/>
            <w:webHidden/>
          </w:rPr>
          <w:t>39</w:t>
        </w:r>
        <w:r>
          <w:rPr>
            <w:noProof/>
            <w:webHidden/>
          </w:rPr>
          <w:fldChar w:fldCharType="end"/>
        </w:r>
        <w:r w:rsidRPr="00914B5A">
          <w:rPr>
            <w:rStyle w:val="Hyperlink"/>
            <w:noProof/>
          </w:rPr>
          <w:fldChar w:fldCharType="end"/>
        </w:r>
      </w:ins>
    </w:p>
    <w:p w14:paraId="3172C31E" w14:textId="77777777" w:rsidR="00AF16C5" w:rsidRDefault="00AF16C5">
      <w:pPr>
        <w:pStyle w:val="TOC1"/>
        <w:rPr>
          <w:ins w:id="136" w:author="Godfrey, Tim" w:date="2015-09-15T21:42:00Z"/>
          <w:rFonts w:asciiTheme="minorHAnsi" w:hAnsiTheme="minorHAnsi" w:cstheme="minorBidi"/>
          <w:noProof/>
          <w:sz w:val="22"/>
          <w:szCs w:val="22"/>
          <w:lang w:val="en-US"/>
        </w:rPr>
      </w:pPr>
      <w:ins w:id="13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the Republic of Korea</w:t>
        </w:r>
        <w:r>
          <w:rPr>
            <w:noProof/>
            <w:webHidden/>
          </w:rPr>
          <w:tab/>
        </w:r>
        <w:r>
          <w:rPr>
            <w:noProof/>
            <w:webHidden/>
          </w:rPr>
          <w:fldChar w:fldCharType="begin"/>
        </w:r>
        <w:r>
          <w:rPr>
            <w:noProof/>
            <w:webHidden/>
          </w:rPr>
          <w:instrText xml:space="preserve"> PAGEREF _Toc430116738 \h </w:instrText>
        </w:r>
      </w:ins>
      <w:r>
        <w:rPr>
          <w:noProof/>
          <w:webHidden/>
        </w:rPr>
      </w:r>
      <w:r>
        <w:rPr>
          <w:noProof/>
          <w:webHidden/>
        </w:rPr>
        <w:fldChar w:fldCharType="separate"/>
      </w:r>
      <w:ins w:id="138" w:author="Godfrey, Tim" w:date="2015-09-15T21:42:00Z">
        <w:r>
          <w:rPr>
            <w:noProof/>
            <w:webHidden/>
          </w:rPr>
          <w:t>39</w:t>
        </w:r>
        <w:r>
          <w:rPr>
            <w:noProof/>
            <w:webHidden/>
          </w:rPr>
          <w:fldChar w:fldCharType="end"/>
        </w:r>
        <w:r w:rsidRPr="00914B5A">
          <w:rPr>
            <w:rStyle w:val="Hyperlink"/>
            <w:noProof/>
          </w:rPr>
          <w:fldChar w:fldCharType="end"/>
        </w:r>
      </w:ins>
    </w:p>
    <w:p w14:paraId="1AB432D0" w14:textId="77777777" w:rsidR="00AF16C5" w:rsidRDefault="00AF16C5">
      <w:pPr>
        <w:pStyle w:val="TOC1"/>
        <w:rPr>
          <w:ins w:id="139" w:author="Godfrey, Tim" w:date="2015-09-15T21:42:00Z"/>
          <w:rFonts w:asciiTheme="minorHAnsi" w:hAnsiTheme="minorHAnsi" w:cstheme="minorBidi"/>
          <w:noProof/>
          <w:sz w:val="22"/>
          <w:szCs w:val="22"/>
          <w:lang w:val="en-US"/>
        </w:rPr>
      </w:pPr>
      <w:ins w:id="14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A5.</w:t>
        </w:r>
        <w:r w:rsidRPr="00914B5A">
          <w:rPr>
            <w:rStyle w:val="Hyperlink"/>
            <w:rFonts w:eastAsia="Batang"/>
            <w:noProof/>
            <w:lang w:val="en-US"/>
          </w:rPr>
          <w:t>1</w:t>
        </w:r>
        <w:r>
          <w:rPr>
            <w:rFonts w:asciiTheme="minorHAnsi" w:hAnsiTheme="minorHAnsi" w:cstheme="minorBidi"/>
            <w:noProof/>
            <w:sz w:val="22"/>
            <w:szCs w:val="22"/>
            <w:lang w:val="en-US"/>
          </w:rPr>
          <w:tab/>
        </w:r>
        <w:r w:rsidRPr="00914B5A">
          <w:rPr>
            <w:rStyle w:val="Hyperlink"/>
            <w:rFonts w:eastAsia="Batang"/>
            <w:noProof/>
            <w:lang w:val="en-US" w:eastAsia="ko-KR"/>
          </w:rPr>
          <w:t>Korea’s Smart Grid Roadmap</w:t>
        </w:r>
        <w:r>
          <w:rPr>
            <w:noProof/>
            <w:webHidden/>
          </w:rPr>
          <w:tab/>
        </w:r>
        <w:r>
          <w:rPr>
            <w:noProof/>
            <w:webHidden/>
          </w:rPr>
          <w:fldChar w:fldCharType="begin"/>
        </w:r>
        <w:r>
          <w:rPr>
            <w:noProof/>
            <w:webHidden/>
          </w:rPr>
          <w:instrText xml:space="preserve"> PAGEREF _Toc430116739 \h </w:instrText>
        </w:r>
      </w:ins>
      <w:r>
        <w:rPr>
          <w:noProof/>
          <w:webHidden/>
        </w:rPr>
      </w:r>
      <w:r>
        <w:rPr>
          <w:noProof/>
          <w:webHidden/>
        </w:rPr>
        <w:fldChar w:fldCharType="separate"/>
      </w:r>
      <w:ins w:id="141" w:author="Godfrey, Tim" w:date="2015-09-15T21:42:00Z">
        <w:r>
          <w:rPr>
            <w:noProof/>
            <w:webHidden/>
          </w:rPr>
          <w:t>39</w:t>
        </w:r>
        <w:r>
          <w:rPr>
            <w:noProof/>
            <w:webHidden/>
          </w:rPr>
          <w:fldChar w:fldCharType="end"/>
        </w:r>
        <w:r w:rsidRPr="00914B5A">
          <w:rPr>
            <w:rStyle w:val="Hyperlink"/>
            <w:noProof/>
          </w:rPr>
          <w:fldChar w:fldCharType="end"/>
        </w:r>
      </w:ins>
    </w:p>
    <w:p w14:paraId="0E0E1208" w14:textId="77777777" w:rsidR="00AF16C5" w:rsidRDefault="00AF16C5">
      <w:pPr>
        <w:pStyle w:val="TOC1"/>
        <w:rPr>
          <w:ins w:id="142" w:author="Godfrey, Tim" w:date="2015-09-15T21:42:00Z"/>
          <w:rFonts w:asciiTheme="minorHAnsi" w:hAnsiTheme="minorHAnsi" w:cstheme="minorBidi"/>
          <w:noProof/>
          <w:sz w:val="22"/>
          <w:szCs w:val="22"/>
          <w:lang w:val="en-US"/>
        </w:rPr>
      </w:pPr>
      <w:ins w:id="14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ko-KR"/>
          </w:rPr>
          <w:t>A5</w:t>
        </w:r>
        <w:r w:rsidRPr="00914B5A">
          <w:rPr>
            <w:rStyle w:val="Hyperlink"/>
            <w:noProof/>
            <w:lang w:val="en-US"/>
          </w:rPr>
          <w:t>.</w:t>
        </w:r>
        <w:r w:rsidRPr="00914B5A">
          <w:rPr>
            <w:rStyle w:val="Hyperlink"/>
            <w:noProof/>
            <w:lang w:val="en-US" w:eastAsia="ko-KR"/>
          </w:rPr>
          <w:t>2</w:t>
        </w:r>
        <w:r>
          <w:rPr>
            <w:rFonts w:asciiTheme="minorHAnsi" w:hAnsiTheme="minorHAnsi" w:cstheme="minorBidi"/>
            <w:noProof/>
            <w:sz w:val="22"/>
            <w:szCs w:val="22"/>
            <w:lang w:val="en-US"/>
          </w:rPr>
          <w:tab/>
        </w:r>
        <w:r w:rsidRPr="00914B5A">
          <w:rPr>
            <w:rStyle w:val="Hyperlink"/>
            <w:noProof/>
            <w:lang w:val="en-US" w:eastAsia="ko-KR"/>
          </w:rPr>
          <w:t>Technology development</w:t>
        </w:r>
        <w:r>
          <w:rPr>
            <w:noProof/>
            <w:webHidden/>
          </w:rPr>
          <w:tab/>
        </w:r>
        <w:r>
          <w:rPr>
            <w:noProof/>
            <w:webHidden/>
          </w:rPr>
          <w:fldChar w:fldCharType="begin"/>
        </w:r>
        <w:r>
          <w:rPr>
            <w:noProof/>
            <w:webHidden/>
          </w:rPr>
          <w:instrText xml:space="preserve"> PAGEREF _Toc430116740 \h </w:instrText>
        </w:r>
      </w:ins>
      <w:r>
        <w:rPr>
          <w:noProof/>
          <w:webHidden/>
        </w:rPr>
      </w:r>
      <w:r>
        <w:rPr>
          <w:noProof/>
          <w:webHidden/>
        </w:rPr>
        <w:fldChar w:fldCharType="separate"/>
      </w:r>
      <w:ins w:id="144" w:author="Godfrey, Tim" w:date="2015-09-15T21:42:00Z">
        <w:r>
          <w:rPr>
            <w:noProof/>
            <w:webHidden/>
          </w:rPr>
          <w:t>40</w:t>
        </w:r>
        <w:r>
          <w:rPr>
            <w:noProof/>
            <w:webHidden/>
          </w:rPr>
          <w:fldChar w:fldCharType="end"/>
        </w:r>
        <w:r w:rsidRPr="00914B5A">
          <w:rPr>
            <w:rStyle w:val="Hyperlink"/>
            <w:noProof/>
          </w:rPr>
          <w:fldChar w:fldCharType="end"/>
        </w:r>
      </w:ins>
    </w:p>
    <w:p w14:paraId="4CD686C9" w14:textId="77777777" w:rsidR="00AF16C5" w:rsidRDefault="00AF16C5">
      <w:pPr>
        <w:pStyle w:val="TOC1"/>
        <w:rPr>
          <w:ins w:id="145" w:author="Godfrey, Tim" w:date="2015-09-15T21:42:00Z"/>
          <w:rFonts w:asciiTheme="minorHAnsi" w:hAnsiTheme="minorHAnsi" w:cstheme="minorBidi"/>
          <w:noProof/>
          <w:sz w:val="22"/>
          <w:szCs w:val="22"/>
          <w:lang w:val="en-US"/>
        </w:rPr>
      </w:pPr>
      <w:ins w:id="14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6</w:t>
        </w:r>
        <w:r>
          <w:rPr>
            <w:noProof/>
            <w:webHidden/>
          </w:rPr>
          <w:tab/>
        </w:r>
        <w:r>
          <w:rPr>
            <w:noProof/>
            <w:webHidden/>
          </w:rPr>
          <w:fldChar w:fldCharType="begin"/>
        </w:r>
        <w:r>
          <w:rPr>
            <w:noProof/>
            <w:webHidden/>
          </w:rPr>
          <w:instrText xml:space="preserve"> PAGEREF _Toc430116741 \h </w:instrText>
        </w:r>
      </w:ins>
      <w:r>
        <w:rPr>
          <w:noProof/>
          <w:webHidden/>
        </w:rPr>
      </w:r>
      <w:r>
        <w:rPr>
          <w:noProof/>
          <w:webHidden/>
        </w:rPr>
        <w:fldChar w:fldCharType="separate"/>
      </w:r>
      <w:ins w:id="147" w:author="Godfrey, Tim" w:date="2015-09-15T21:42:00Z">
        <w:r>
          <w:rPr>
            <w:noProof/>
            <w:webHidden/>
          </w:rPr>
          <w:t>42</w:t>
        </w:r>
        <w:r>
          <w:rPr>
            <w:noProof/>
            <w:webHidden/>
          </w:rPr>
          <w:fldChar w:fldCharType="end"/>
        </w:r>
        <w:r w:rsidRPr="00914B5A">
          <w:rPr>
            <w:rStyle w:val="Hyperlink"/>
            <w:noProof/>
          </w:rPr>
          <w:fldChar w:fldCharType="end"/>
        </w:r>
      </w:ins>
    </w:p>
    <w:p w14:paraId="5CFDAA9B" w14:textId="77777777" w:rsidR="00AF16C5" w:rsidRDefault="00AF16C5">
      <w:pPr>
        <w:pStyle w:val="TOC1"/>
        <w:rPr>
          <w:ins w:id="148" w:author="Godfrey, Tim" w:date="2015-09-15T21:42:00Z"/>
          <w:rFonts w:asciiTheme="minorHAnsi" w:hAnsiTheme="minorHAnsi" w:cstheme="minorBidi"/>
          <w:noProof/>
          <w:sz w:val="22"/>
          <w:szCs w:val="22"/>
          <w:lang w:val="en-US"/>
        </w:rPr>
      </w:pPr>
      <w:ins w:id="14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Indonesia</w:t>
        </w:r>
        <w:r>
          <w:rPr>
            <w:noProof/>
            <w:webHidden/>
          </w:rPr>
          <w:tab/>
        </w:r>
        <w:r>
          <w:rPr>
            <w:noProof/>
            <w:webHidden/>
          </w:rPr>
          <w:fldChar w:fldCharType="begin"/>
        </w:r>
        <w:r>
          <w:rPr>
            <w:noProof/>
            <w:webHidden/>
          </w:rPr>
          <w:instrText xml:space="preserve"> PAGEREF _Toc430116742 \h </w:instrText>
        </w:r>
      </w:ins>
      <w:r>
        <w:rPr>
          <w:noProof/>
          <w:webHidden/>
        </w:rPr>
      </w:r>
      <w:r>
        <w:rPr>
          <w:noProof/>
          <w:webHidden/>
        </w:rPr>
        <w:fldChar w:fldCharType="separate"/>
      </w:r>
      <w:ins w:id="150" w:author="Godfrey, Tim" w:date="2015-09-15T21:42:00Z">
        <w:r>
          <w:rPr>
            <w:noProof/>
            <w:webHidden/>
          </w:rPr>
          <w:t>42</w:t>
        </w:r>
        <w:r>
          <w:rPr>
            <w:noProof/>
            <w:webHidden/>
          </w:rPr>
          <w:fldChar w:fldCharType="end"/>
        </w:r>
        <w:r w:rsidRPr="00914B5A">
          <w:rPr>
            <w:rStyle w:val="Hyperlink"/>
            <w:noProof/>
          </w:rPr>
          <w:fldChar w:fldCharType="end"/>
        </w:r>
      </w:ins>
    </w:p>
    <w:p w14:paraId="0A86D122" w14:textId="77777777" w:rsidR="00AF16C5" w:rsidRDefault="00AF16C5">
      <w:pPr>
        <w:pStyle w:val="TOC1"/>
        <w:rPr>
          <w:ins w:id="151" w:author="Godfrey, Tim" w:date="2015-09-15T21:42:00Z"/>
          <w:rFonts w:asciiTheme="minorHAnsi" w:hAnsiTheme="minorHAnsi" w:cstheme="minorBidi"/>
          <w:noProof/>
          <w:sz w:val="22"/>
          <w:szCs w:val="22"/>
          <w:lang w:val="en-US"/>
        </w:rPr>
      </w:pPr>
      <w:ins w:id="15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A6.1</w:t>
        </w:r>
        <w:r>
          <w:rPr>
            <w:rFonts w:asciiTheme="minorHAnsi" w:hAnsiTheme="minorHAnsi" w:cstheme="minorBidi"/>
            <w:noProof/>
            <w:sz w:val="22"/>
            <w:szCs w:val="22"/>
            <w:lang w:val="en-US"/>
          </w:rPr>
          <w:tab/>
        </w:r>
        <w:r w:rsidRPr="00914B5A">
          <w:rPr>
            <w:rStyle w:val="Hyperlink"/>
            <w:noProof/>
            <w:lang w:val="en-US" w:eastAsia="zh-CN"/>
          </w:rPr>
          <w:t>Introduction</w:t>
        </w:r>
        <w:r>
          <w:rPr>
            <w:noProof/>
            <w:webHidden/>
          </w:rPr>
          <w:tab/>
        </w:r>
        <w:r>
          <w:rPr>
            <w:noProof/>
            <w:webHidden/>
          </w:rPr>
          <w:fldChar w:fldCharType="begin"/>
        </w:r>
        <w:r>
          <w:rPr>
            <w:noProof/>
            <w:webHidden/>
          </w:rPr>
          <w:instrText xml:space="preserve"> PAGEREF _Toc430116743 \h </w:instrText>
        </w:r>
      </w:ins>
      <w:r>
        <w:rPr>
          <w:noProof/>
          <w:webHidden/>
        </w:rPr>
      </w:r>
      <w:r>
        <w:rPr>
          <w:noProof/>
          <w:webHidden/>
        </w:rPr>
        <w:fldChar w:fldCharType="separate"/>
      </w:r>
      <w:ins w:id="153" w:author="Godfrey, Tim" w:date="2015-09-15T21:42:00Z">
        <w:r>
          <w:rPr>
            <w:noProof/>
            <w:webHidden/>
          </w:rPr>
          <w:t>42</w:t>
        </w:r>
        <w:r>
          <w:rPr>
            <w:noProof/>
            <w:webHidden/>
          </w:rPr>
          <w:fldChar w:fldCharType="end"/>
        </w:r>
        <w:r w:rsidRPr="00914B5A">
          <w:rPr>
            <w:rStyle w:val="Hyperlink"/>
            <w:noProof/>
          </w:rPr>
          <w:fldChar w:fldCharType="end"/>
        </w:r>
      </w:ins>
    </w:p>
    <w:p w14:paraId="7111AA24" w14:textId="77777777" w:rsidR="00AF16C5" w:rsidRDefault="00AF16C5">
      <w:pPr>
        <w:pStyle w:val="TOC1"/>
        <w:rPr>
          <w:ins w:id="154" w:author="Godfrey, Tim" w:date="2015-09-15T21:42:00Z"/>
          <w:rFonts w:asciiTheme="minorHAnsi" w:hAnsiTheme="minorHAnsi" w:cstheme="minorBidi"/>
          <w:noProof/>
          <w:sz w:val="22"/>
          <w:szCs w:val="22"/>
          <w:lang w:val="en-US"/>
        </w:rPr>
      </w:pPr>
      <w:ins w:id="15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"_Toc430116744"</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A6.2</w:t>
        </w:r>
        <w:r>
          <w:rPr>
            <w:rFonts w:asciiTheme="minorHAnsi" w:hAnsiTheme="minorHAnsi" w:cstheme="minorBidi"/>
            <w:noProof/>
            <w:sz w:val="22"/>
            <w:szCs w:val="22"/>
            <w:lang w:val="en-US"/>
          </w:rPr>
          <w:tab/>
        </w:r>
        <w:r w:rsidRPr="00914B5A">
          <w:rPr>
            <w:rStyle w:val="Hyperlink"/>
            <w:noProof/>
            <w:lang w:val="en-US" w:eastAsia="zh-CN"/>
          </w:rPr>
          <w:t>Smart Grid Development and Challenging Issues</w:t>
        </w:r>
        <w:r>
          <w:rPr>
            <w:noProof/>
            <w:webHidden/>
          </w:rPr>
          <w:tab/>
        </w:r>
        <w:r>
          <w:rPr>
            <w:noProof/>
            <w:webHidden/>
          </w:rPr>
          <w:fldChar w:fldCharType="begin"/>
        </w:r>
        <w:r>
          <w:rPr>
            <w:noProof/>
            <w:webHidden/>
          </w:rPr>
          <w:instrText xml:space="preserve"> PAGEREF _Toc430116744 \h </w:instrText>
        </w:r>
      </w:ins>
      <w:r>
        <w:rPr>
          <w:noProof/>
          <w:webHidden/>
        </w:rPr>
      </w:r>
      <w:r>
        <w:rPr>
          <w:noProof/>
          <w:webHidden/>
        </w:rPr>
        <w:fldChar w:fldCharType="separate"/>
      </w:r>
      <w:ins w:id="156" w:author="Godfrey, Tim" w:date="2015-09-15T21:42:00Z">
        <w:r>
          <w:rPr>
            <w:noProof/>
            <w:webHidden/>
          </w:rPr>
          <w:t>42</w:t>
        </w:r>
        <w:r>
          <w:rPr>
            <w:noProof/>
            <w:webHidden/>
          </w:rPr>
          <w:fldChar w:fldCharType="end"/>
        </w:r>
        <w:r w:rsidRPr="00914B5A">
          <w:rPr>
            <w:rStyle w:val="Hyperlink"/>
            <w:noProof/>
          </w:rPr>
          <w:fldChar w:fldCharType="end"/>
        </w:r>
      </w:ins>
    </w:p>
    <w:p w14:paraId="4DB90809" w14:textId="77777777" w:rsidR="00AF16C5" w:rsidRDefault="00AF16C5">
      <w:pPr>
        <w:pStyle w:val="TOC1"/>
        <w:rPr>
          <w:ins w:id="157" w:author="Godfrey, Tim" w:date="2015-09-15T21:42:00Z"/>
          <w:rFonts w:asciiTheme="minorHAnsi" w:hAnsiTheme="minorHAnsi" w:cstheme="minorBidi"/>
          <w:noProof/>
          <w:sz w:val="22"/>
          <w:szCs w:val="22"/>
          <w:lang w:val="en-US"/>
        </w:rPr>
      </w:pPr>
      <w:ins w:id="15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"_Toc430116745"</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7</w:t>
        </w:r>
        <w:r>
          <w:rPr>
            <w:noProof/>
            <w:webHidden/>
          </w:rPr>
          <w:tab/>
        </w:r>
        <w:r>
          <w:rPr>
            <w:noProof/>
            <w:webHidden/>
          </w:rPr>
          <w:fldChar w:fldCharType="begin"/>
        </w:r>
        <w:r>
          <w:rPr>
            <w:noProof/>
            <w:webHidden/>
          </w:rPr>
          <w:instrText xml:space="preserve"> PAGEREF _Toc430116745 \h </w:instrText>
        </w:r>
      </w:ins>
      <w:r>
        <w:rPr>
          <w:noProof/>
          <w:webHidden/>
        </w:rPr>
      </w:r>
      <w:r>
        <w:rPr>
          <w:noProof/>
          <w:webHidden/>
        </w:rPr>
        <w:fldChar w:fldCharType="separate"/>
      </w:r>
      <w:ins w:id="159" w:author="Godfrey, Tim" w:date="2015-09-15T21:42:00Z">
        <w:r>
          <w:rPr>
            <w:noProof/>
            <w:webHidden/>
          </w:rPr>
          <w:t>45</w:t>
        </w:r>
        <w:r>
          <w:rPr>
            <w:noProof/>
            <w:webHidden/>
          </w:rPr>
          <w:fldChar w:fldCharType="end"/>
        </w:r>
        <w:r w:rsidRPr="00914B5A">
          <w:rPr>
            <w:rStyle w:val="Hyperlink"/>
            <w:noProof/>
          </w:rPr>
          <w:fldChar w:fldCharType="end"/>
        </w:r>
      </w:ins>
    </w:p>
    <w:p w14:paraId="4E761CE8" w14:textId="77777777" w:rsidR="00AF16C5" w:rsidRDefault="00AF16C5">
      <w:pPr>
        <w:pStyle w:val="TOC1"/>
        <w:rPr>
          <w:ins w:id="160" w:author="Godfrey, Tim" w:date="2015-09-15T21:42:00Z"/>
          <w:rFonts w:asciiTheme="minorHAnsi" w:hAnsiTheme="minorHAnsi" w:cstheme="minorBidi"/>
          <w:noProof/>
          <w:sz w:val="22"/>
          <w:szCs w:val="22"/>
          <w:lang w:val="en-US"/>
        </w:rPr>
      </w:pPr>
      <w:ins w:id="16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"_Toc430116746"</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 xml:space="preserve">Researches on wireless access technologies for </w:t>
        </w:r>
        <w:r w:rsidRPr="00914B5A">
          <w:rPr>
            <w:rStyle w:val="Hyperlink"/>
            <w:rFonts w:eastAsia="Batang"/>
            <w:noProof/>
            <w:lang w:val="en-US" w:eastAsia="ko-KR"/>
          </w:rPr>
          <w:t xml:space="preserve">Smart grid in </w:t>
        </w:r>
        <w:r w:rsidRPr="00914B5A">
          <w:rPr>
            <w:rStyle w:val="Hyperlink"/>
            <w:noProof/>
            <w:lang w:val="en-US" w:eastAsia="zh-CN"/>
          </w:rPr>
          <w:t>China</w:t>
        </w:r>
        <w:r>
          <w:rPr>
            <w:noProof/>
            <w:webHidden/>
          </w:rPr>
          <w:tab/>
        </w:r>
        <w:r>
          <w:rPr>
            <w:noProof/>
            <w:webHidden/>
          </w:rPr>
          <w:fldChar w:fldCharType="begin"/>
        </w:r>
        <w:r>
          <w:rPr>
            <w:noProof/>
            <w:webHidden/>
          </w:rPr>
          <w:instrText xml:space="preserve"> PAGEREF _Toc430116746 \h </w:instrText>
        </w:r>
      </w:ins>
      <w:r>
        <w:rPr>
          <w:noProof/>
          <w:webHidden/>
        </w:rPr>
      </w:r>
      <w:r>
        <w:rPr>
          <w:noProof/>
          <w:webHidden/>
        </w:rPr>
        <w:fldChar w:fldCharType="separate"/>
      </w:r>
      <w:ins w:id="162" w:author="Godfrey, Tim" w:date="2015-09-15T21:42:00Z">
        <w:r>
          <w:rPr>
            <w:noProof/>
            <w:webHidden/>
          </w:rPr>
          <w:t>45</w:t>
        </w:r>
        <w:r>
          <w:rPr>
            <w:noProof/>
            <w:webHidden/>
          </w:rPr>
          <w:fldChar w:fldCharType="end"/>
        </w:r>
        <w:r w:rsidRPr="00914B5A">
          <w:rPr>
            <w:rStyle w:val="Hyperlink"/>
            <w:noProof/>
          </w:rPr>
          <w:fldChar w:fldCharType="end"/>
        </w:r>
      </w:ins>
    </w:p>
    <w:p w14:paraId="243FCFBE" w14:textId="77777777" w:rsidR="00AF16C5" w:rsidRDefault="00AF16C5">
      <w:pPr>
        <w:pStyle w:val="TOC1"/>
        <w:rPr>
          <w:ins w:id="163" w:author="Godfrey, Tim" w:date="2015-09-15T21:42:00Z"/>
          <w:rFonts w:asciiTheme="minorHAnsi" w:hAnsiTheme="minorHAnsi" w:cstheme="minorBidi"/>
          <w:noProof/>
          <w:sz w:val="22"/>
          <w:szCs w:val="22"/>
          <w:lang w:val="en-US"/>
        </w:rPr>
      </w:pPr>
      <w:ins w:id="16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_Toc430116747 \h </w:instrText>
        </w:r>
      </w:ins>
      <w:r>
        <w:rPr>
          <w:noProof/>
          <w:webHidden/>
        </w:rPr>
      </w:r>
      <w:r>
        <w:rPr>
          <w:noProof/>
          <w:webHidden/>
        </w:rPr>
        <w:fldChar w:fldCharType="separate"/>
      </w:r>
      <w:ins w:id="165" w:author="Godfrey, Tim" w:date="2015-09-15T21:42:00Z">
        <w:r>
          <w:rPr>
            <w:noProof/>
            <w:webHidden/>
          </w:rPr>
          <w:t>45</w:t>
        </w:r>
        <w:r>
          <w:rPr>
            <w:noProof/>
            <w:webHidden/>
          </w:rPr>
          <w:fldChar w:fldCharType="end"/>
        </w:r>
        <w:r w:rsidRPr="00914B5A">
          <w:rPr>
            <w:rStyle w:val="Hyperlink"/>
            <w:noProof/>
          </w:rPr>
          <w:fldChar w:fldCharType="end"/>
        </w:r>
      </w:ins>
    </w:p>
    <w:p w14:paraId="3F116F3C" w14:textId="77777777" w:rsidR="00AF16C5" w:rsidRDefault="00AF16C5">
      <w:pPr>
        <w:pStyle w:val="TOC1"/>
        <w:rPr>
          <w:ins w:id="166" w:author="Godfrey, Tim" w:date="2015-09-15T21:42:00Z"/>
          <w:rFonts w:asciiTheme="minorHAnsi" w:hAnsiTheme="minorHAnsi" w:cstheme="minorBidi"/>
          <w:noProof/>
          <w:sz w:val="22"/>
          <w:szCs w:val="22"/>
          <w:lang w:val="en-US"/>
        </w:rPr>
      </w:pPr>
      <w:ins w:id="16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w:t>
        </w:r>
        <w:r>
          <w:rPr>
            <w:rFonts w:asciiTheme="minorHAnsi" w:hAnsiTheme="minorHAnsi" w:cstheme="minorBidi"/>
            <w:noProof/>
            <w:sz w:val="22"/>
            <w:szCs w:val="22"/>
            <w:lang w:val="en-US"/>
          </w:rPr>
          <w:tab/>
        </w:r>
        <w:r w:rsidRPr="00914B5A">
          <w:rPr>
            <w:rStyle w:val="Hyperlink"/>
            <w:noProof/>
            <w:lang w:val="en-US"/>
          </w:rPr>
          <w:t>A wireless access technology for Smart Grid in China</w:t>
        </w:r>
        <w:r>
          <w:rPr>
            <w:noProof/>
            <w:webHidden/>
          </w:rPr>
          <w:tab/>
        </w:r>
        <w:r>
          <w:rPr>
            <w:noProof/>
            <w:webHidden/>
          </w:rPr>
          <w:fldChar w:fldCharType="begin"/>
        </w:r>
        <w:r>
          <w:rPr>
            <w:noProof/>
            <w:webHidden/>
          </w:rPr>
          <w:instrText xml:space="preserve"> PAGEREF _Toc430116748 \h </w:instrText>
        </w:r>
      </w:ins>
      <w:r>
        <w:rPr>
          <w:noProof/>
          <w:webHidden/>
        </w:rPr>
      </w:r>
      <w:r>
        <w:rPr>
          <w:noProof/>
          <w:webHidden/>
        </w:rPr>
        <w:fldChar w:fldCharType="separate"/>
      </w:r>
      <w:ins w:id="168" w:author="Godfrey, Tim" w:date="2015-09-15T21:42:00Z">
        <w:r>
          <w:rPr>
            <w:noProof/>
            <w:webHidden/>
          </w:rPr>
          <w:t>45</w:t>
        </w:r>
        <w:r>
          <w:rPr>
            <w:noProof/>
            <w:webHidden/>
          </w:rPr>
          <w:fldChar w:fldCharType="end"/>
        </w:r>
        <w:r w:rsidRPr="00914B5A">
          <w:rPr>
            <w:rStyle w:val="Hyperlink"/>
            <w:noProof/>
          </w:rPr>
          <w:fldChar w:fldCharType="end"/>
        </w:r>
      </w:ins>
    </w:p>
    <w:p w14:paraId="1AE52804" w14:textId="77777777" w:rsidR="00AF16C5" w:rsidRDefault="00AF16C5">
      <w:pPr>
        <w:pStyle w:val="TOC2"/>
        <w:rPr>
          <w:ins w:id="169" w:author="Godfrey, Tim" w:date="2015-09-15T21:42:00Z"/>
          <w:rFonts w:asciiTheme="minorHAnsi" w:hAnsiTheme="minorHAnsi" w:cstheme="minorBidi"/>
          <w:noProof/>
          <w:sz w:val="22"/>
          <w:szCs w:val="22"/>
          <w:lang w:val="en-US"/>
        </w:rPr>
      </w:pPr>
      <w:ins w:id="17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"_Toc430116749"</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_Toc430116749 \h </w:instrText>
        </w:r>
      </w:ins>
      <w:r>
        <w:rPr>
          <w:noProof/>
          <w:webHidden/>
        </w:rPr>
      </w:r>
      <w:r>
        <w:rPr>
          <w:noProof/>
          <w:webHidden/>
        </w:rPr>
        <w:fldChar w:fldCharType="separate"/>
      </w:r>
      <w:ins w:id="171" w:author="Godfrey, Tim" w:date="2015-09-15T21:42:00Z">
        <w:r>
          <w:rPr>
            <w:noProof/>
            <w:webHidden/>
          </w:rPr>
          <w:t>45</w:t>
        </w:r>
        <w:r>
          <w:rPr>
            <w:noProof/>
            <w:webHidden/>
          </w:rPr>
          <w:fldChar w:fldCharType="end"/>
        </w:r>
        <w:r w:rsidRPr="00914B5A">
          <w:rPr>
            <w:rStyle w:val="Hyperlink"/>
            <w:noProof/>
          </w:rPr>
          <w:fldChar w:fldCharType="end"/>
        </w:r>
      </w:ins>
    </w:p>
    <w:p w14:paraId="643CE569" w14:textId="77777777" w:rsidR="00AF16C5" w:rsidRDefault="00AF16C5">
      <w:pPr>
        <w:pStyle w:val="TOC2"/>
        <w:rPr>
          <w:ins w:id="172" w:author="Godfrey, Tim" w:date="2015-09-15T21:42:00Z"/>
          <w:rFonts w:asciiTheme="minorHAnsi" w:hAnsiTheme="minorHAnsi" w:cstheme="minorBidi"/>
          <w:noProof/>
          <w:sz w:val="22"/>
          <w:szCs w:val="22"/>
          <w:lang w:val="en-US"/>
        </w:rPr>
      </w:pPr>
      <w:ins w:id="17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A7.2.2</w:t>
        </w:r>
        <w:r>
          <w:rPr>
            <w:rFonts w:asciiTheme="minorHAnsi" w:hAnsiTheme="minorHAnsi" w:cstheme="minorBidi"/>
            <w:noProof/>
            <w:sz w:val="22"/>
            <w:szCs w:val="22"/>
            <w:lang w:val="en-US"/>
          </w:rPr>
          <w:tab/>
        </w:r>
        <w:r w:rsidRPr="00914B5A">
          <w:rPr>
            <w:rStyle w:val="Hyperlink"/>
            <w:noProof/>
            <w:lang w:val="en-US"/>
          </w:rPr>
          <w:t>Key technical features</w:t>
        </w:r>
        <w:r>
          <w:rPr>
            <w:noProof/>
            <w:webHidden/>
          </w:rPr>
          <w:tab/>
        </w:r>
        <w:r>
          <w:rPr>
            <w:noProof/>
            <w:webHidden/>
          </w:rPr>
          <w:fldChar w:fldCharType="begin"/>
        </w:r>
        <w:r>
          <w:rPr>
            <w:noProof/>
            <w:webHidden/>
          </w:rPr>
          <w:instrText xml:space="preserve"> PAGEREF _Toc430116750 \h </w:instrText>
        </w:r>
      </w:ins>
      <w:r>
        <w:rPr>
          <w:noProof/>
          <w:webHidden/>
        </w:rPr>
      </w:r>
      <w:r>
        <w:rPr>
          <w:noProof/>
          <w:webHidden/>
        </w:rPr>
        <w:fldChar w:fldCharType="separate"/>
      </w:r>
      <w:ins w:id="174" w:author="Godfrey, Tim" w:date="2015-09-15T21:42:00Z">
        <w:r>
          <w:rPr>
            <w:noProof/>
            <w:webHidden/>
          </w:rPr>
          <w:t>45</w:t>
        </w:r>
        <w:r>
          <w:rPr>
            <w:noProof/>
            <w:webHidden/>
          </w:rPr>
          <w:fldChar w:fldCharType="end"/>
        </w:r>
        <w:r w:rsidRPr="00914B5A">
          <w:rPr>
            <w:rStyle w:val="Hyperlink"/>
            <w:noProof/>
          </w:rPr>
          <w:fldChar w:fldCharType="end"/>
        </w:r>
      </w:ins>
    </w:p>
    <w:p w14:paraId="0F39E3AF" w14:textId="77777777" w:rsidR="00AF16C5" w:rsidRDefault="00AF16C5">
      <w:pPr>
        <w:pStyle w:val="TOC2"/>
        <w:rPr>
          <w:ins w:id="175" w:author="Godfrey, Tim" w:date="2015-09-15T21:42:00Z"/>
          <w:rFonts w:asciiTheme="minorHAnsi" w:hAnsiTheme="minorHAnsi" w:cstheme="minorBidi"/>
          <w:noProof/>
          <w:sz w:val="22"/>
          <w:szCs w:val="22"/>
          <w:lang w:val="en-US"/>
        </w:rPr>
      </w:pPr>
      <w:ins w:id="17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A7.2.3</w:t>
        </w:r>
        <w:r>
          <w:rPr>
            <w:rFonts w:asciiTheme="minorHAnsi" w:hAnsiTheme="minorHAnsi" w:cstheme="minorBidi"/>
            <w:noProof/>
            <w:sz w:val="22"/>
            <w:szCs w:val="22"/>
            <w:lang w:val="en-US"/>
          </w:rPr>
          <w:tab/>
        </w:r>
        <w:r w:rsidRPr="00914B5A">
          <w:rPr>
            <w:rStyle w:val="Hyperlink"/>
            <w:noProof/>
            <w:lang w:val="en-US"/>
          </w:rPr>
          <w:t>Industrialization and Application</w:t>
        </w:r>
        <w:r>
          <w:rPr>
            <w:noProof/>
            <w:webHidden/>
          </w:rPr>
          <w:tab/>
        </w:r>
        <w:r>
          <w:rPr>
            <w:noProof/>
            <w:webHidden/>
          </w:rPr>
          <w:fldChar w:fldCharType="begin"/>
        </w:r>
        <w:r>
          <w:rPr>
            <w:noProof/>
            <w:webHidden/>
          </w:rPr>
          <w:instrText xml:space="preserve"> PAGEREF _Toc430116751 \h </w:instrText>
        </w:r>
      </w:ins>
      <w:r>
        <w:rPr>
          <w:noProof/>
          <w:webHidden/>
        </w:rPr>
      </w:r>
      <w:r>
        <w:rPr>
          <w:noProof/>
          <w:webHidden/>
        </w:rPr>
        <w:fldChar w:fldCharType="separate"/>
      </w:r>
      <w:ins w:id="177" w:author="Godfrey, Tim" w:date="2015-09-15T21:42:00Z">
        <w:r>
          <w:rPr>
            <w:noProof/>
            <w:webHidden/>
          </w:rPr>
          <w:t>46</w:t>
        </w:r>
        <w:r>
          <w:rPr>
            <w:noProof/>
            <w:webHidden/>
          </w:rPr>
          <w:fldChar w:fldCharType="end"/>
        </w:r>
        <w:r w:rsidRPr="00914B5A">
          <w:rPr>
            <w:rStyle w:val="Hyperlink"/>
            <w:noProof/>
          </w:rPr>
          <w:fldChar w:fldCharType="end"/>
        </w:r>
      </w:ins>
    </w:p>
    <w:p w14:paraId="3AE071B0" w14:textId="77777777" w:rsidR="00AF16C5" w:rsidRDefault="00AF16C5">
      <w:pPr>
        <w:pStyle w:val="TOC2"/>
        <w:rPr>
          <w:ins w:id="178" w:author="Godfrey, Tim" w:date="2015-09-15T21:42:00Z"/>
          <w:rFonts w:asciiTheme="minorHAnsi" w:hAnsiTheme="minorHAnsi" w:cstheme="minorBidi"/>
          <w:noProof/>
          <w:sz w:val="22"/>
          <w:szCs w:val="22"/>
          <w:lang w:val="en-US"/>
        </w:rPr>
      </w:pPr>
      <w:ins w:id="17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A7.2.4</w:t>
        </w:r>
        <w:r>
          <w:rPr>
            <w:rFonts w:asciiTheme="minorHAnsi" w:hAnsiTheme="minorHAnsi" w:cstheme="minorBidi"/>
            <w:noProof/>
            <w:sz w:val="22"/>
            <w:szCs w:val="22"/>
            <w:lang w:val="en-US"/>
          </w:rPr>
          <w:tab/>
        </w:r>
        <w:r w:rsidRPr="00914B5A">
          <w:rPr>
            <w:rStyle w:val="Hyperlink"/>
            <w:noProof/>
            <w:lang w:val="en-US"/>
          </w:rPr>
          <w:t>Standardization</w:t>
        </w:r>
        <w:r>
          <w:rPr>
            <w:noProof/>
            <w:webHidden/>
          </w:rPr>
          <w:tab/>
        </w:r>
        <w:r>
          <w:rPr>
            <w:noProof/>
            <w:webHidden/>
          </w:rPr>
          <w:fldChar w:fldCharType="begin"/>
        </w:r>
        <w:r>
          <w:rPr>
            <w:noProof/>
            <w:webHidden/>
          </w:rPr>
          <w:instrText xml:space="preserve"> PAGEREF _Toc430116752 \h </w:instrText>
        </w:r>
      </w:ins>
      <w:r>
        <w:rPr>
          <w:noProof/>
          <w:webHidden/>
        </w:rPr>
      </w:r>
      <w:r>
        <w:rPr>
          <w:noProof/>
          <w:webHidden/>
        </w:rPr>
        <w:fldChar w:fldCharType="separate"/>
      </w:r>
      <w:ins w:id="180" w:author="Godfrey, Tim" w:date="2015-09-15T21:42:00Z">
        <w:r>
          <w:rPr>
            <w:noProof/>
            <w:webHidden/>
          </w:rPr>
          <w:t>46</w:t>
        </w:r>
        <w:r>
          <w:rPr>
            <w:noProof/>
            <w:webHidden/>
          </w:rPr>
          <w:fldChar w:fldCharType="end"/>
        </w:r>
        <w:r w:rsidRPr="00914B5A">
          <w:rPr>
            <w:rStyle w:val="Hyperlink"/>
            <w:noProof/>
          </w:rPr>
          <w:fldChar w:fldCharType="end"/>
        </w:r>
      </w:ins>
    </w:p>
    <w:p w14:paraId="4F7640DB" w14:textId="77777777" w:rsidR="00AF16C5" w:rsidRDefault="00AF16C5">
      <w:pPr>
        <w:pStyle w:val="TOC1"/>
        <w:rPr>
          <w:ins w:id="181" w:author="Godfrey, Tim" w:date="2015-09-15T21:42:00Z"/>
          <w:rFonts w:asciiTheme="minorHAnsi" w:hAnsiTheme="minorHAnsi" w:cstheme="minorBidi"/>
          <w:noProof/>
          <w:sz w:val="22"/>
          <w:szCs w:val="22"/>
          <w:lang w:val="en-US"/>
        </w:rPr>
      </w:pPr>
      <w:ins w:id="18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A7.3</w:t>
        </w:r>
        <w:r>
          <w:rPr>
            <w:rFonts w:asciiTheme="minorHAnsi" w:hAnsiTheme="minorHAnsi" w:cstheme="minorBidi"/>
            <w:noProof/>
            <w:sz w:val="22"/>
            <w:szCs w:val="22"/>
            <w:lang w:val="en-US"/>
          </w:rPr>
          <w:tab/>
        </w:r>
        <w:r w:rsidRPr="00914B5A">
          <w:rPr>
            <w:rStyle w:val="Hyperlink"/>
            <w:noProof/>
            <w:lang w:val="en-US"/>
          </w:rPr>
          <w:t>Conclusion</w:t>
        </w:r>
        <w:r>
          <w:rPr>
            <w:noProof/>
            <w:webHidden/>
          </w:rPr>
          <w:tab/>
        </w:r>
        <w:r>
          <w:rPr>
            <w:noProof/>
            <w:webHidden/>
          </w:rPr>
          <w:fldChar w:fldCharType="begin"/>
        </w:r>
        <w:r>
          <w:rPr>
            <w:noProof/>
            <w:webHidden/>
          </w:rPr>
          <w:instrText xml:space="preserve"> PAGEREF _Toc430116753 \h </w:instrText>
        </w:r>
      </w:ins>
      <w:r>
        <w:rPr>
          <w:noProof/>
          <w:webHidden/>
        </w:rPr>
      </w:r>
      <w:r>
        <w:rPr>
          <w:noProof/>
          <w:webHidden/>
        </w:rPr>
        <w:fldChar w:fldCharType="separate"/>
      </w:r>
      <w:ins w:id="183" w:author="Godfrey, Tim" w:date="2015-09-15T21:42:00Z">
        <w:r>
          <w:rPr>
            <w:noProof/>
            <w:webHidden/>
          </w:rPr>
          <w:t>46</w:t>
        </w:r>
        <w:r>
          <w:rPr>
            <w:noProof/>
            <w:webHidden/>
          </w:rPr>
          <w:fldChar w:fldCharType="end"/>
        </w:r>
        <w:r w:rsidRPr="00914B5A">
          <w:rPr>
            <w:rStyle w:val="Hyperlink"/>
            <w:noProof/>
          </w:rPr>
          <w:fldChar w:fldCharType="end"/>
        </w:r>
      </w:ins>
    </w:p>
    <w:p w14:paraId="44BA2EAA" w14:textId="77777777" w:rsidR="00BB5C89" w:rsidDel="00AF16C5" w:rsidRDefault="00BB5C89">
      <w:pPr>
        <w:pStyle w:val="TOC1"/>
        <w:rPr>
          <w:del w:id="184" w:author="Godfrey, Tim" w:date="2015-09-15T21:42:00Z"/>
          <w:rFonts w:asciiTheme="minorHAnsi" w:hAnsiTheme="minorHAnsi" w:cstheme="minorBidi"/>
          <w:noProof/>
          <w:sz w:val="22"/>
          <w:szCs w:val="22"/>
          <w:lang w:eastAsia="zh-CN"/>
        </w:rPr>
      </w:pPr>
      <w:del w:id="185" w:author="Godfrey, Tim" w:date="2015-09-15T21:42:00Z">
        <w:r w:rsidRPr="00AF16C5" w:rsidDel="00AF16C5">
          <w:rPr>
            <w:rPrChange w:id="186"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187" w:author="Godfrey, Tim" w:date="2015-09-15T21:42:00Z">
              <w:rPr>
                <w:rStyle w:val="Hyperlink"/>
                <w:rFonts w:eastAsia="Batang"/>
                <w:noProof/>
                <w:lang w:val="en-US"/>
              </w:rPr>
            </w:rPrChange>
          </w:rPr>
          <w:delText>Introduction</w:delText>
        </w:r>
        <w:r w:rsidDel="00AF16C5">
          <w:rPr>
            <w:noProof/>
            <w:webHidden/>
          </w:rPr>
          <w:tab/>
        </w:r>
        <w:r w:rsidR="001E7310" w:rsidDel="00AF16C5">
          <w:rPr>
            <w:noProof/>
            <w:webHidden/>
          </w:rPr>
          <w:tab/>
        </w:r>
        <w:r w:rsidDel="00AF16C5">
          <w:rPr>
            <w:noProof/>
            <w:webHidden/>
          </w:rPr>
          <w:delText>3</w:delText>
        </w:r>
      </w:del>
    </w:p>
    <w:p w14:paraId="359CFC69" w14:textId="77777777" w:rsidR="00BB5C89" w:rsidDel="00AF16C5" w:rsidRDefault="00BB5C89">
      <w:pPr>
        <w:pStyle w:val="TOC1"/>
        <w:rPr>
          <w:del w:id="188" w:author="Godfrey, Tim" w:date="2015-09-15T21:42:00Z"/>
          <w:rFonts w:asciiTheme="minorHAnsi" w:hAnsiTheme="minorHAnsi" w:cstheme="minorBidi"/>
          <w:noProof/>
          <w:sz w:val="22"/>
          <w:szCs w:val="22"/>
          <w:lang w:eastAsia="zh-CN"/>
        </w:rPr>
      </w:pPr>
      <w:del w:id="189" w:author="Godfrey, Tim" w:date="2015-09-15T21:42:00Z">
        <w:r w:rsidRPr="00AF16C5" w:rsidDel="00AF16C5">
          <w:rPr>
            <w:rPrChange w:id="190" w:author="Godfrey, Tim" w:date="2015-09-15T21:42:00Z">
              <w:rPr>
                <w:rStyle w:val="Hyperlink"/>
                <w:rFonts w:eastAsia="Batang"/>
                <w:noProof/>
                <w:lang w:val="en-US"/>
              </w:rPr>
            </w:rPrChange>
          </w:rPr>
          <w:delText>2</w:delText>
        </w:r>
        <w:r w:rsidDel="00AF16C5">
          <w:rPr>
            <w:rFonts w:asciiTheme="minorHAnsi" w:hAnsiTheme="minorHAnsi" w:cstheme="minorBidi"/>
            <w:noProof/>
            <w:sz w:val="22"/>
            <w:szCs w:val="22"/>
            <w:lang w:eastAsia="zh-CN"/>
          </w:rPr>
          <w:tab/>
        </w:r>
        <w:r w:rsidRPr="00AF16C5" w:rsidDel="00AF16C5">
          <w:rPr>
            <w:rPrChange w:id="191" w:author="Godfrey, Tim" w:date="2015-09-15T21:42:00Z">
              <w:rPr>
                <w:rStyle w:val="Hyperlink"/>
                <w:rFonts w:eastAsia="Batang"/>
                <w:noProof/>
                <w:lang w:val="en-US"/>
              </w:rPr>
            </w:rPrChange>
          </w:rPr>
          <w:delText>Smart Grid features and characteristics</w:delText>
        </w:r>
        <w:r w:rsidDel="00AF16C5">
          <w:rPr>
            <w:noProof/>
            <w:webHidden/>
          </w:rPr>
          <w:tab/>
        </w:r>
        <w:r w:rsidR="001E7310" w:rsidDel="00AF16C5">
          <w:rPr>
            <w:noProof/>
            <w:webHidden/>
          </w:rPr>
          <w:tab/>
        </w:r>
        <w:r w:rsidDel="00AF16C5">
          <w:rPr>
            <w:noProof/>
            <w:webHidden/>
          </w:rPr>
          <w:delText>4</w:delText>
        </w:r>
      </w:del>
    </w:p>
    <w:p w14:paraId="628C1B03" w14:textId="77777777" w:rsidR="00BB5C89" w:rsidDel="00AF16C5" w:rsidRDefault="00BB5C89">
      <w:pPr>
        <w:pStyle w:val="TOC1"/>
        <w:rPr>
          <w:del w:id="192" w:author="Godfrey, Tim" w:date="2015-09-15T21:42:00Z"/>
          <w:rFonts w:asciiTheme="minorHAnsi" w:hAnsiTheme="minorHAnsi" w:cstheme="minorBidi"/>
          <w:noProof/>
          <w:sz w:val="22"/>
          <w:szCs w:val="22"/>
          <w:lang w:eastAsia="zh-CN"/>
        </w:rPr>
      </w:pPr>
      <w:del w:id="193" w:author="Godfrey, Tim" w:date="2015-09-15T21:42:00Z">
        <w:r w:rsidRPr="00AF16C5" w:rsidDel="00AF16C5">
          <w:rPr>
            <w:rPrChange w:id="19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195" w:author="Godfrey, Tim" w:date="2015-09-15T21:42:00Z">
              <w:rPr>
                <w:rStyle w:val="Hyperlink"/>
                <w:rFonts w:eastAsia="Batang"/>
                <w:noProof/>
                <w:lang w:val="en-US"/>
              </w:rPr>
            </w:rPrChange>
          </w:rPr>
          <w:delText>Smart grid communication network technologies</w:delText>
        </w:r>
        <w:r w:rsidDel="00AF16C5">
          <w:rPr>
            <w:noProof/>
            <w:webHidden/>
          </w:rPr>
          <w:tab/>
        </w:r>
        <w:r w:rsidR="001E7310" w:rsidDel="00AF16C5">
          <w:rPr>
            <w:noProof/>
            <w:webHidden/>
          </w:rPr>
          <w:tab/>
        </w:r>
        <w:r w:rsidDel="00AF16C5">
          <w:rPr>
            <w:noProof/>
            <w:webHidden/>
          </w:rPr>
          <w:delText>5</w:delText>
        </w:r>
      </w:del>
    </w:p>
    <w:p w14:paraId="33F53E3F" w14:textId="77777777" w:rsidR="00BB5C89" w:rsidDel="00AF16C5" w:rsidRDefault="00BB5C89">
      <w:pPr>
        <w:pStyle w:val="TOC1"/>
        <w:rPr>
          <w:del w:id="196" w:author="Godfrey, Tim" w:date="2015-09-15T21:42:00Z"/>
          <w:rFonts w:asciiTheme="minorHAnsi" w:hAnsiTheme="minorHAnsi" w:cstheme="minorBidi"/>
          <w:noProof/>
          <w:sz w:val="22"/>
          <w:szCs w:val="22"/>
          <w:lang w:eastAsia="zh-CN"/>
        </w:rPr>
      </w:pPr>
      <w:del w:id="197" w:author="Godfrey, Tim" w:date="2015-09-15T21:42:00Z">
        <w:r w:rsidRPr="00AF16C5" w:rsidDel="00AF16C5">
          <w:rPr>
            <w:rPrChange w:id="198"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199" w:author="Godfrey, Tim" w:date="2015-09-15T21:42:00Z">
              <w:rPr>
                <w:rStyle w:val="Hyperlink"/>
                <w:rFonts w:eastAsia="Batang"/>
                <w:noProof/>
                <w:lang w:val="en-US"/>
              </w:rPr>
            </w:rPrChange>
          </w:rPr>
          <w:delText>Smart grid objectives and benefits</w:delText>
        </w:r>
        <w:r w:rsidDel="00AF16C5">
          <w:rPr>
            <w:noProof/>
            <w:webHidden/>
          </w:rPr>
          <w:tab/>
        </w:r>
        <w:r w:rsidR="001E7310" w:rsidDel="00AF16C5">
          <w:rPr>
            <w:noProof/>
            <w:webHidden/>
          </w:rPr>
          <w:tab/>
        </w:r>
        <w:r w:rsidDel="00AF16C5">
          <w:rPr>
            <w:noProof/>
            <w:webHidden/>
          </w:rPr>
          <w:delText>5</w:delText>
        </w:r>
      </w:del>
    </w:p>
    <w:p w14:paraId="6261CFE6" w14:textId="77777777" w:rsidR="00BB5C89" w:rsidDel="00AF16C5" w:rsidRDefault="00BB5C89">
      <w:pPr>
        <w:pStyle w:val="TOC2"/>
        <w:rPr>
          <w:del w:id="200" w:author="Godfrey, Tim" w:date="2015-09-15T21:42:00Z"/>
          <w:rFonts w:asciiTheme="minorHAnsi" w:hAnsiTheme="minorHAnsi" w:cstheme="minorBidi"/>
          <w:noProof/>
          <w:sz w:val="22"/>
          <w:szCs w:val="22"/>
          <w:lang w:eastAsia="zh-CN"/>
        </w:rPr>
      </w:pPr>
      <w:del w:id="201" w:author="Godfrey, Tim" w:date="2015-09-15T21:42:00Z">
        <w:r w:rsidRPr="00AF16C5" w:rsidDel="00AF16C5">
          <w:rPr>
            <w:rPrChange w:id="202" w:author="Godfrey, Tim" w:date="2015-09-15T21:42:00Z">
              <w:rPr>
                <w:rStyle w:val="Hyperlink"/>
                <w:rFonts w:eastAsia="Batang"/>
                <w:noProof/>
                <w:lang w:val="en-US"/>
              </w:rPr>
            </w:rPrChange>
          </w:rPr>
          <w:delText>4.1</w:delText>
        </w:r>
        <w:r w:rsidDel="00AF16C5">
          <w:rPr>
            <w:rFonts w:asciiTheme="minorHAnsi" w:hAnsiTheme="minorHAnsi" w:cstheme="minorBidi"/>
            <w:noProof/>
            <w:sz w:val="22"/>
            <w:szCs w:val="22"/>
            <w:lang w:eastAsia="zh-CN"/>
          </w:rPr>
          <w:tab/>
        </w:r>
        <w:r w:rsidRPr="00AF16C5" w:rsidDel="00AF16C5">
          <w:rPr>
            <w:rPrChange w:id="203" w:author="Godfrey, Tim" w:date="2015-09-15T21:42:00Z">
              <w:rPr>
                <w:rStyle w:val="Hyperlink"/>
                <w:rFonts w:eastAsia="Batang"/>
                <w:noProof/>
                <w:lang w:val="en-US"/>
              </w:rPr>
            </w:rPrChange>
          </w:rPr>
          <w:delText>Reducing overall electricity demand through system optimization</w:delText>
        </w:r>
        <w:r w:rsidDel="00AF16C5">
          <w:rPr>
            <w:noProof/>
            <w:webHidden/>
          </w:rPr>
          <w:tab/>
        </w:r>
        <w:r w:rsidR="001E7310" w:rsidDel="00AF16C5">
          <w:rPr>
            <w:noProof/>
            <w:webHidden/>
          </w:rPr>
          <w:tab/>
        </w:r>
        <w:r w:rsidDel="00AF16C5">
          <w:rPr>
            <w:noProof/>
            <w:webHidden/>
          </w:rPr>
          <w:delText>5</w:delText>
        </w:r>
      </w:del>
    </w:p>
    <w:p w14:paraId="5D71A2AA" w14:textId="77777777" w:rsidR="00BB5C89" w:rsidDel="00AF16C5" w:rsidRDefault="00BB5C89">
      <w:pPr>
        <w:pStyle w:val="TOC2"/>
        <w:rPr>
          <w:del w:id="204" w:author="Godfrey, Tim" w:date="2015-09-15T21:42:00Z"/>
          <w:rFonts w:asciiTheme="minorHAnsi" w:hAnsiTheme="minorHAnsi" w:cstheme="minorBidi"/>
          <w:noProof/>
          <w:sz w:val="22"/>
          <w:szCs w:val="22"/>
          <w:lang w:eastAsia="zh-CN"/>
        </w:rPr>
      </w:pPr>
      <w:del w:id="205" w:author="Godfrey, Tim" w:date="2015-09-15T21:42:00Z">
        <w:r w:rsidRPr="00AF16C5" w:rsidDel="00AF16C5">
          <w:rPr>
            <w:rPrChange w:id="206" w:author="Godfrey, Tim" w:date="2015-09-15T21:42:00Z">
              <w:rPr>
                <w:rStyle w:val="Hyperlink"/>
                <w:noProof/>
                <w:lang w:val="en-US"/>
              </w:rPr>
            </w:rPrChange>
          </w:rPr>
          <w:delText>4.2</w:delText>
        </w:r>
        <w:r w:rsidDel="00AF16C5">
          <w:rPr>
            <w:rFonts w:asciiTheme="minorHAnsi" w:hAnsiTheme="minorHAnsi" w:cstheme="minorBidi"/>
            <w:noProof/>
            <w:sz w:val="22"/>
            <w:szCs w:val="22"/>
            <w:lang w:eastAsia="zh-CN"/>
          </w:rPr>
          <w:tab/>
        </w:r>
        <w:r w:rsidRPr="00AF16C5" w:rsidDel="00AF16C5">
          <w:rPr>
            <w:rPrChange w:id="207" w:author="Godfrey, Tim" w:date="2015-09-15T21:42:00Z">
              <w:rPr>
                <w:rStyle w:val="Hyperlink"/>
                <w:noProof/>
                <w:lang w:val="en-US"/>
              </w:rPr>
            </w:rPrChange>
          </w:rPr>
          <w:delText>Integrating renewable and distributed energy resources</w:delText>
        </w:r>
        <w:r w:rsidDel="00AF16C5">
          <w:rPr>
            <w:noProof/>
            <w:webHidden/>
          </w:rPr>
          <w:tab/>
        </w:r>
        <w:r w:rsidR="001E7310" w:rsidDel="00AF16C5">
          <w:rPr>
            <w:noProof/>
            <w:webHidden/>
          </w:rPr>
          <w:tab/>
        </w:r>
        <w:r w:rsidDel="00AF16C5">
          <w:rPr>
            <w:noProof/>
            <w:webHidden/>
          </w:rPr>
          <w:delText>6</w:delText>
        </w:r>
      </w:del>
    </w:p>
    <w:p w14:paraId="6B7A341D" w14:textId="77777777" w:rsidR="00BB5C89" w:rsidDel="00AF16C5" w:rsidRDefault="00BB5C89">
      <w:pPr>
        <w:pStyle w:val="TOC2"/>
        <w:rPr>
          <w:del w:id="208" w:author="Godfrey, Tim" w:date="2015-09-15T21:42:00Z"/>
          <w:rFonts w:asciiTheme="minorHAnsi" w:hAnsiTheme="minorHAnsi" w:cstheme="minorBidi"/>
          <w:noProof/>
          <w:sz w:val="22"/>
          <w:szCs w:val="22"/>
          <w:lang w:eastAsia="zh-CN"/>
        </w:rPr>
      </w:pPr>
      <w:del w:id="209" w:author="Godfrey, Tim" w:date="2015-09-15T21:42:00Z">
        <w:r w:rsidRPr="00AF16C5" w:rsidDel="00AF16C5">
          <w:rPr>
            <w:rPrChange w:id="210" w:author="Godfrey, Tim" w:date="2015-09-15T21:42:00Z">
              <w:rPr>
                <w:rStyle w:val="Hyperlink"/>
                <w:rFonts w:eastAsia="Batang"/>
                <w:noProof/>
                <w:lang w:val="en-US"/>
              </w:rPr>
            </w:rPrChange>
          </w:rPr>
          <w:delText>4.3</w:delText>
        </w:r>
        <w:r w:rsidDel="00AF16C5">
          <w:rPr>
            <w:rFonts w:asciiTheme="minorHAnsi" w:hAnsiTheme="minorHAnsi" w:cstheme="minorBidi"/>
            <w:noProof/>
            <w:sz w:val="22"/>
            <w:szCs w:val="22"/>
            <w:lang w:eastAsia="zh-CN"/>
          </w:rPr>
          <w:tab/>
        </w:r>
        <w:r w:rsidRPr="00AF16C5" w:rsidDel="00AF16C5">
          <w:rPr>
            <w:rPrChange w:id="211" w:author="Godfrey, Tim" w:date="2015-09-15T21:42:00Z">
              <w:rPr>
                <w:rStyle w:val="Hyperlink"/>
                <w:rFonts w:eastAsia="Batang"/>
                <w:noProof/>
                <w:lang w:val="en-US"/>
              </w:rPr>
            </w:rPrChange>
          </w:rPr>
          <w:delText>Providing a resilient network</w:delText>
        </w:r>
        <w:r w:rsidDel="00AF16C5">
          <w:rPr>
            <w:noProof/>
            <w:webHidden/>
          </w:rPr>
          <w:tab/>
        </w:r>
        <w:r w:rsidR="001E7310" w:rsidDel="00AF16C5">
          <w:rPr>
            <w:noProof/>
            <w:webHidden/>
          </w:rPr>
          <w:tab/>
        </w:r>
        <w:r w:rsidDel="00AF16C5">
          <w:rPr>
            <w:noProof/>
            <w:webHidden/>
          </w:rPr>
          <w:delText>6</w:delText>
        </w:r>
      </w:del>
    </w:p>
    <w:p w14:paraId="4A2E2D01" w14:textId="77777777" w:rsidR="00BB5C89" w:rsidDel="00AF16C5" w:rsidRDefault="00BB5C89">
      <w:pPr>
        <w:pStyle w:val="TOC1"/>
        <w:rPr>
          <w:del w:id="212" w:author="Godfrey, Tim" w:date="2015-09-15T21:42:00Z"/>
          <w:rFonts w:asciiTheme="minorHAnsi" w:hAnsiTheme="minorHAnsi" w:cstheme="minorBidi"/>
          <w:noProof/>
          <w:sz w:val="22"/>
          <w:szCs w:val="22"/>
          <w:lang w:eastAsia="zh-CN"/>
        </w:rPr>
      </w:pPr>
      <w:del w:id="213" w:author="Godfrey, Tim" w:date="2015-09-15T21:42:00Z">
        <w:r w:rsidRPr="00AF16C5" w:rsidDel="00AF16C5">
          <w:rPr>
            <w:rPrChange w:id="214" w:author="Godfrey, Tim" w:date="2015-09-15T21:42:00Z">
              <w:rPr>
                <w:rStyle w:val="Hyperlink"/>
                <w:rFonts w:eastAsia="Batang"/>
                <w:noProof/>
                <w:lang w:val="en-US" w:eastAsia="ko-KR"/>
              </w:rPr>
            </w:rPrChange>
          </w:rPr>
          <w:delText>5</w:delText>
        </w:r>
        <w:r w:rsidDel="00AF16C5">
          <w:rPr>
            <w:rFonts w:asciiTheme="minorHAnsi" w:hAnsiTheme="minorHAnsi" w:cstheme="minorBidi"/>
            <w:noProof/>
            <w:sz w:val="22"/>
            <w:szCs w:val="22"/>
            <w:lang w:eastAsia="zh-CN"/>
          </w:rPr>
          <w:tab/>
        </w:r>
        <w:r w:rsidRPr="00AF16C5" w:rsidDel="00AF16C5">
          <w:rPr>
            <w:rPrChange w:id="215" w:author="Godfrey, Tim" w:date="2015-09-15T21:42:00Z">
              <w:rPr>
                <w:rStyle w:val="Hyperlink"/>
                <w:rFonts w:eastAsia="Batang"/>
                <w:noProof/>
                <w:lang w:val="en-US"/>
              </w:rPr>
            </w:rPrChange>
          </w:rPr>
          <w:delText>ITU approach to smart grid</w:delText>
        </w:r>
        <w:r w:rsidDel="00AF16C5">
          <w:rPr>
            <w:noProof/>
            <w:webHidden/>
          </w:rPr>
          <w:tab/>
        </w:r>
        <w:r w:rsidR="001E7310" w:rsidDel="00AF16C5">
          <w:rPr>
            <w:noProof/>
            <w:webHidden/>
          </w:rPr>
          <w:tab/>
        </w:r>
        <w:r w:rsidDel="00AF16C5">
          <w:rPr>
            <w:noProof/>
            <w:webHidden/>
          </w:rPr>
          <w:delText>7</w:delText>
        </w:r>
      </w:del>
    </w:p>
    <w:p w14:paraId="68814B90" w14:textId="77777777" w:rsidR="00BB5C89" w:rsidDel="00AF16C5" w:rsidRDefault="00BB5C89">
      <w:pPr>
        <w:pStyle w:val="TOC1"/>
        <w:rPr>
          <w:del w:id="216" w:author="Godfrey, Tim" w:date="2015-09-15T21:42:00Z"/>
          <w:rFonts w:asciiTheme="minorHAnsi" w:hAnsiTheme="minorHAnsi" w:cstheme="minorBidi"/>
          <w:noProof/>
          <w:sz w:val="22"/>
          <w:szCs w:val="22"/>
          <w:lang w:eastAsia="zh-CN"/>
        </w:rPr>
      </w:pPr>
      <w:del w:id="217" w:author="Godfrey, Tim" w:date="2015-09-15T21:42:00Z">
        <w:r w:rsidRPr="00AF16C5" w:rsidDel="00AF16C5">
          <w:rPr>
            <w:rPrChange w:id="218" w:author="Godfrey, Tim" w:date="2015-09-15T21:42:00Z">
              <w:rPr>
                <w:rStyle w:val="Hyperlink"/>
                <w:rFonts w:eastAsia="Batang"/>
                <w:noProof/>
                <w:lang w:val="en-US" w:eastAsia="ko-KR"/>
              </w:rPr>
            </w:rPrChange>
          </w:rPr>
          <w:delText>6</w:delText>
        </w:r>
        <w:r w:rsidDel="00AF16C5">
          <w:rPr>
            <w:rFonts w:asciiTheme="minorHAnsi" w:hAnsiTheme="minorHAnsi" w:cstheme="minorBidi"/>
            <w:noProof/>
            <w:sz w:val="22"/>
            <w:szCs w:val="22"/>
            <w:lang w:eastAsia="zh-CN"/>
          </w:rPr>
          <w:tab/>
        </w:r>
        <w:r w:rsidRPr="00AF16C5" w:rsidDel="00AF16C5">
          <w:rPr>
            <w:rPrChange w:id="219" w:author="Godfrey, Tim" w:date="2015-09-15T21:42:00Z">
              <w:rPr>
                <w:rStyle w:val="Hyperlink"/>
                <w:rFonts w:eastAsia="Batang"/>
                <w:noProof/>
                <w:lang w:val="en-US"/>
              </w:rPr>
            </w:rPrChange>
          </w:rPr>
          <w:delText>Data rates, bandwidths, frequency bands and spectrum requirements needed</w:delText>
        </w:r>
        <w:r w:rsidR="001E7310" w:rsidRPr="00AF16C5" w:rsidDel="00AF16C5">
          <w:rPr>
            <w:rPrChange w:id="220" w:author="Godfrey, Tim" w:date="2015-09-15T21:42:00Z">
              <w:rPr>
                <w:rStyle w:val="Hyperlink"/>
                <w:rFonts w:eastAsia="Batang"/>
                <w:noProof/>
                <w:lang w:val="en-US"/>
              </w:rPr>
            </w:rPrChange>
          </w:rPr>
          <w:br/>
        </w:r>
        <w:r w:rsidRPr="00AF16C5" w:rsidDel="00AF16C5">
          <w:rPr>
            <w:rPrChange w:id="221" w:author="Godfrey, Tim" w:date="2015-09-15T21:42:00Z">
              <w:rPr>
                <w:rStyle w:val="Hyperlink"/>
                <w:rFonts w:eastAsia="Batang"/>
                <w:noProof/>
                <w:lang w:val="en-US"/>
              </w:rPr>
            </w:rPrChange>
          </w:rPr>
          <w:delText xml:space="preserve"> to support the needs of power grid management systems</w:delText>
        </w:r>
        <w:r w:rsidDel="00AF16C5">
          <w:rPr>
            <w:noProof/>
            <w:webHidden/>
          </w:rPr>
          <w:tab/>
        </w:r>
        <w:r w:rsidR="009D00B8" w:rsidDel="00AF16C5">
          <w:rPr>
            <w:noProof/>
            <w:webHidden/>
          </w:rPr>
          <w:tab/>
        </w:r>
        <w:r w:rsidDel="00AF16C5">
          <w:rPr>
            <w:noProof/>
            <w:webHidden/>
          </w:rPr>
          <w:delText>10</w:delText>
        </w:r>
      </w:del>
    </w:p>
    <w:p w14:paraId="433CC91A" w14:textId="77777777" w:rsidR="00BB5C89" w:rsidDel="00AF16C5" w:rsidRDefault="00BB5C89">
      <w:pPr>
        <w:pStyle w:val="TOC2"/>
        <w:rPr>
          <w:del w:id="222" w:author="Godfrey, Tim" w:date="2015-09-15T21:42:00Z"/>
          <w:rFonts w:asciiTheme="minorHAnsi" w:hAnsiTheme="minorHAnsi" w:cstheme="minorBidi"/>
          <w:noProof/>
          <w:sz w:val="22"/>
          <w:szCs w:val="22"/>
          <w:lang w:eastAsia="zh-CN"/>
        </w:rPr>
      </w:pPr>
      <w:del w:id="223" w:author="Godfrey, Tim" w:date="2015-09-15T21:42:00Z">
        <w:r w:rsidRPr="00AF16C5" w:rsidDel="00AF16C5">
          <w:rPr>
            <w:rPrChange w:id="224" w:author="Godfrey, Tim" w:date="2015-09-15T21:42:00Z">
              <w:rPr>
                <w:rStyle w:val="Hyperlink"/>
                <w:rFonts w:eastAsia="Batang"/>
                <w:noProof/>
                <w:lang w:val="en-US" w:eastAsia="ko-KR"/>
              </w:rPr>
            </w:rPrChange>
          </w:rPr>
          <w:delText>6</w:delText>
        </w:r>
        <w:r w:rsidRPr="00AF16C5" w:rsidDel="00AF16C5">
          <w:rPr>
            <w:rPrChange w:id="225"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226" w:author="Godfrey, Tim" w:date="2015-09-15T21:42:00Z">
              <w:rPr>
                <w:rStyle w:val="Hyperlink"/>
                <w:rFonts w:eastAsia="Batang"/>
                <w:noProof/>
                <w:lang w:val="en-US"/>
              </w:rPr>
            </w:rPrChange>
          </w:rPr>
          <w:delText>Overview</w:delText>
        </w:r>
        <w:r w:rsidDel="00AF16C5">
          <w:rPr>
            <w:noProof/>
            <w:webHidden/>
          </w:rPr>
          <w:tab/>
        </w:r>
        <w:r w:rsidR="009D00B8" w:rsidDel="00AF16C5">
          <w:rPr>
            <w:noProof/>
            <w:webHidden/>
          </w:rPr>
          <w:tab/>
        </w:r>
        <w:r w:rsidDel="00AF16C5">
          <w:rPr>
            <w:noProof/>
            <w:webHidden/>
          </w:rPr>
          <w:delText>10</w:delText>
        </w:r>
      </w:del>
    </w:p>
    <w:p w14:paraId="0DFBB29B" w14:textId="77777777" w:rsidR="00BB5C89" w:rsidDel="00AF16C5" w:rsidRDefault="00BB5C89">
      <w:pPr>
        <w:pStyle w:val="TOC2"/>
        <w:rPr>
          <w:del w:id="227" w:author="Godfrey, Tim" w:date="2015-09-15T21:42:00Z"/>
          <w:rFonts w:asciiTheme="minorHAnsi" w:hAnsiTheme="minorHAnsi" w:cstheme="minorBidi"/>
          <w:noProof/>
          <w:sz w:val="22"/>
          <w:szCs w:val="22"/>
          <w:lang w:eastAsia="zh-CN"/>
        </w:rPr>
      </w:pPr>
      <w:del w:id="228" w:author="Godfrey, Tim" w:date="2015-09-15T21:42:00Z">
        <w:r w:rsidRPr="00AF16C5" w:rsidDel="00AF16C5">
          <w:rPr>
            <w:rPrChange w:id="229" w:author="Godfrey, Tim" w:date="2015-09-15T21:42:00Z">
              <w:rPr>
                <w:rStyle w:val="Hyperlink"/>
                <w:rFonts w:eastAsia="Batang"/>
                <w:noProof/>
                <w:lang w:val="en-US"/>
              </w:rPr>
            </w:rPrChange>
          </w:rPr>
          <w:delText>6.2</w:delText>
        </w:r>
        <w:r w:rsidDel="00AF16C5">
          <w:rPr>
            <w:rFonts w:asciiTheme="minorHAnsi" w:hAnsiTheme="minorHAnsi" w:cstheme="minorBidi"/>
            <w:noProof/>
            <w:sz w:val="22"/>
            <w:szCs w:val="22"/>
            <w:lang w:eastAsia="zh-CN"/>
          </w:rPr>
          <w:tab/>
        </w:r>
        <w:r w:rsidRPr="00AF16C5" w:rsidDel="00AF16C5">
          <w:rPr>
            <w:rPrChange w:id="230" w:author="Godfrey, Tim" w:date="2015-09-15T21:42:00Z">
              <w:rPr>
                <w:rStyle w:val="Hyperlink"/>
                <w:rFonts w:eastAsia="Batang"/>
                <w:noProof/>
                <w:lang w:val="en-US"/>
              </w:rPr>
            </w:rPrChange>
          </w:rPr>
          <w:delText>Frequencies for Power Grid Management Systems</w:delText>
        </w:r>
        <w:r w:rsidDel="00AF16C5">
          <w:rPr>
            <w:noProof/>
            <w:webHidden/>
          </w:rPr>
          <w:tab/>
        </w:r>
        <w:r w:rsidR="009D00B8" w:rsidDel="00AF16C5">
          <w:rPr>
            <w:noProof/>
            <w:webHidden/>
          </w:rPr>
          <w:tab/>
        </w:r>
        <w:r w:rsidDel="00AF16C5">
          <w:rPr>
            <w:noProof/>
            <w:webHidden/>
          </w:rPr>
          <w:delText>11</w:delText>
        </w:r>
      </w:del>
    </w:p>
    <w:p w14:paraId="0BFF94B7" w14:textId="77777777" w:rsidR="00BB5C89" w:rsidDel="00AF16C5" w:rsidRDefault="00BB5C89">
      <w:pPr>
        <w:pStyle w:val="TOC2"/>
        <w:rPr>
          <w:del w:id="231" w:author="Godfrey, Tim" w:date="2015-09-15T21:42:00Z"/>
          <w:rFonts w:asciiTheme="minorHAnsi" w:hAnsiTheme="minorHAnsi" w:cstheme="minorBidi"/>
          <w:noProof/>
          <w:sz w:val="22"/>
          <w:szCs w:val="22"/>
          <w:lang w:eastAsia="zh-CN"/>
        </w:rPr>
      </w:pPr>
      <w:del w:id="232" w:author="Godfrey, Tim" w:date="2015-09-15T21:42:00Z">
        <w:r w:rsidRPr="00AF16C5" w:rsidDel="00AF16C5">
          <w:rPr>
            <w:rPrChange w:id="233" w:author="Godfrey, Tim" w:date="2015-09-15T21:42:00Z">
              <w:rPr>
                <w:rStyle w:val="Hyperlink"/>
                <w:rFonts w:eastAsia="Batang"/>
                <w:noProof/>
                <w:lang w:val="en-US" w:eastAsia="ko-KR"/>
              </w:rPr>
            </w:rPrChange>
          </w:rPr>
          <w:delText>6</w:delText>
        </w:r>
        <w:r w:rsidRPr="00AF16C5" w:rsidDel="00AF16C5">
          <w:rPr>
            <w:rPrChange w:id="23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235" w:author="Godfrey, Tim" w:date="2015-09-15T21:42:00Z">
              <w:rPr>
                <w:rStyle w:val="Hyperlink"/>
                <w:rFonts w:eastAsia="Batang"/>
                <w:noProof/>
                <w:lang w:val="en-US"/>
              </w:rPr>
            </w:rPrChange>
          </w:rPr>
          <w:delText>HAN</w:delText>
        </w:r>
        <w:r w:rsidDel="00AF16C5">
          <w:rPr>
            <w:noProof/>
            <w:webHidden/>
          </w:rPr>
          <w:tab/>
        </w:r>
        <w:r w:rsidR="009D00B8" w:rsidDel="00AF16C5">
          <w:rPr>
            <w:noProof/>
            <w:webHidden/>
          </w:rPr>
          <w:tab/>
        </w:r>
        <w:r w:rsidDel="00AF16C5">
          <w:rPr>
            <w:noProof/>
            <w:webHidden/>
          </w:rPr>
          <w:delText>13</w:delText>
        </w:r>
      </w:del>
    </w:p>
    <w:p w14:paraId="66F8F0FE" w14:textId="77777777" w:rsidR="00BB5C89" w:rsidDel="00AF16C5" w:rsidRDefault="00BB5C89">
      <w:pPr>
        <w:pStyle w:val="TOC2"/>
        <w:rPr>
          <w:del w:id="236" w:author="Godfrey, Tim" w:date="2015-09-15T21:42:00Z"/>
          <w:rFonts w:asciiTheme="minorHAnsi" w:hAnsiTheme="minorHAnsi" w:cstheme="minorBidi"/>
          <w:noProof/>
          <w:sz w:val="22"/>
          <w:szCs w:val="22"/>
          <w:lang w:eastAsia="zh-CN"/>
        </w:rPr>
      </w:pPr>
      <w:del w:id="237" w:author="Godfrey, Tim" w:date="2015-09-15T21:42:00Z">
        <w:r w:rsidRPr="00AF16C5" w:rsidDel="00AF16C5">
          <w:rPr>
            <w:rPrChange w:id="238" w:author="Godfrey, Tim" w:date="2015-09-15T21:42:00Z">
              <w:rPr>
                <w:rStyle w:val="Hyperlink"/>
                <w:rFonts w:eastAsia="Batang"/>
                <w:noProof/>
                <w:lang w:val="en-US" w:eastAsia="ko-KR"/>
              </w:rPr>
            </w:rPrChange>
          </w:rPr>
          <w:delText>6</w:delText>
        </w:r>
        <w:r w:rsidRPr="00AF16C5" w:rsidDel="00AF16C5">
          <w:rPr>
            <w:rPrChange w:id="239"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240" w:author="Godfrey, Tim" w:date="2015-09-15T21:42:00Z">
              <w:rPr>
                <w:rStyle w:val="Hyperlink"/>
                <w:rFonts w:eastAsia="Batang"/>
                <w:noProof/>
                <w:lang w:val="en-US"/>
              </w:rPr>
            </w:rPrChange>
          </w:rPr>
          <w:delText>WAN/NAN/FAN</w:delText>
        </w:r>
        <w:r w:rsidDel="00AF16C5">
          <w:rPr>
            <w:noProof/>
            <w:webHidden/>
          </w:rPr>
          <w:tab/>
        </w:r>
        <w:r w:rsidR="009D00B8" w:rsidDel="00AF16C5">
          <w:rPr>
            <w:noProof/>
            <w:webHidden/>
          </w:rPr>
          <w:tab/>
        </w:r>
        <w:r w:rsidDel="00AF16C5">
          <w:rPr>
            <w:noProof/>
            <w:webHidden/>
          </w:rPr>
          <w:delText>13</w:delText>
        </w:r>
      </w:del>
    </w:p>
    <w:p w14:paraId="7742292C" w14:textId="77777777" w:rsidR="00BB5C89" w:rsidDel="00AF16C5" w:rsidRDefault="00BB5C89">
      <w:pPr>
        <w:pStyle w:val="TOC1"/>
        <w:rPr>
          <w:del w:id="241" w:author="Godfrey, Tim" w:date="2015-09-15T21:42:00Z"/>
          <w:rFonts w:asciiTheme="minorHAnsi" w:hAnsiTheme="minorHAnsi" w:cstheme="minorBidi"/>
          <w:noProof/>
          <w:sz w:val="22"/>
          <w:szCs w:val="22"/>
          <w:lang w:eastAsia="zh-CN"/>
        </w:rPr>
      </w:pPr>
      <w:del w:id="242" w:author="Godfrey, Tim" w:date="2015-09-15T21:42:00Z">
        <w:r w:rsidRPr="00AF16C5" w:rsidDel="00AF16C5">
          <w:rPr>
            <w:rPrChange w:id="243" w:author="Godfrey, Tim" w:date="2015-09-15T21:42:00Z">
              <w:rPr>
                <w:rStyle w:val="Hyperlink"/>
                <w:rFonts w:eastAsia="Batang"/>
                <w:noProof/>
                <w:lang w:val="en-US" w:eastAsia="ko-KR"/>
              </w:rPr>
            </w:rPrChange>
          </w:rPr>
          <w:delText>7</w:delText>
        </w:r>
        <w:r w:rsidDel="00AF16C5">
          <w:rPr>
            <w:rFonts w:asciiTheme="minorHAnsi" w:hAnsiTheme="minorHAnsi" w:cstheme="minorBidi"/>
            <w:noProof/>
            <w:sz w:val="22"/>
            <w:szCs w:val="22"/>
            <w:lang w:eastAsia="zh-CN"/>
          </w:rPr>
          <w:tab/>
        </w:r>
        <w:r w:rsidRPr="00AF16C5" w:rsidDel="00AF16C5">
          <w:rPr>
            <w:rPrChange w:id="244" w:author="Godfrey, Tim" w:date="2015-09-15T21:42:00Z">
              <w:rPr>
                <w:rStyle w:val="Hyperlink"/>
                <w:rFonts w:eastAsia="Batang"/>
                <w:noProof/>
                <w:lang w:val="en-US"/>
              </w:rPr>
            </w:rPrChange>
          </w:rPr>
          <w:delText>Interference considerations associated with the implementation of wired and wireless data transmission technologies used in power grid management systems</w:delText>
        </w:r>
        <w:r w:rsidDel="00AF16C5">
          <w:rPr>
            <w:noProof/>
            <w:webHidden/>
          </w:rPr>
          <w:tab/>
        </w:r>
        <w:r w:rsidR="009D00B8" w:rsidDel="00AF16C5">
          <w:rPr>
            <w:noProof/>
            <w:webHidden/>
          </w:rPr>
          <w:tab/>
        </w:r>
        <w:r w:rsidDel="00AF16C5">
          <w:rPr>
            <w:noProof/>
            <w:webHidden/>
          </w:rPr>
          <w:delText>14</w:delText>
        </w:r>
      </w:del>
    </w:p>
    <w:p w14:paraId="40326236" w14:textId="77777777" w:rsidR="00BB5C89" w:rsidDel="00AF16C5" w:rsidRDefault="00BB5C89">
      <w:pPr>
        <w:pStyle w:val="TOC1"/>
        <w:rPr>
          <w:del w:id="245" w:author="Godfrey, Tim" w:date="2015-09-15T21:42:00Z"/>
          <w:rFonts w:asciiTheme="minorHAnsi" w:hAnsiTheme="minorHAnsi" w:cstheme="minorBidi"/>
          <w:noProof/>
          <w:sz w:val="22"/>
          <w:szCs w:val="22"/>
          <w:lang w:eastAsia="zh-CN"/>
        </w:rPr>
      </w:pPr>
      <w:del w:id="246" w:author="Godfrey, Tim" w:date="2015-09-15T21:42:00Z">
        <w:r w:rsidRPr="00AF16C5" w:rsidDel="00AF16C5">
          <w:rPr>
            <w:rPrChange w:id="247" w:author="Godfrey, Tim" w:date="2015-09-15T21:42:00Z">
              <w:rPr>
                <w:rStyle w:val="Hyperlink"/>
                <w:rFonts w:eastAsia="Batang"/>
                <w:noProof/>
                <w:lang w:val="en-US" w:eastAsia="ko-KR"/>
              </w:rPr>
            </w:rPrChange>
          </w:rPr>
          <w:delText>8</w:delText>
        </w:r>
        <w:r w:rsidDel="00AF16C5">
          <w:rPr>
            <w:rFonts w:asciiTheme="minorHAnsi" w:hAnsiTheme="minorHAnsi" w:cstheme="minorBidi"/>
            <w:noProof/>
            <w:sz w:val="22"/>
            <w:szCs w:val="22"/>
            <w:lang w:eastAsia="zh-CN"/>
          </w:rPr>
          <w:tab/>
        </w:r>
        <w:r w:rsidRPr="00AF16C5" w:rsidDel="00AF16C5">
          <w:rPr>
            <w:rPrChange w:id="248" w:author="Godfrey, Tim" w:date="2015-09-15T21:42:00Z">
              <w:rPr>
                <w:rStyle w:val="Hyperlink"/>
                <w:rFonts w:eastAsia="Batang"/>
                <w:noProof/>
                <w:lang w:val="en-US"/>
              </w:rPr>
            </w:rPrChange>
          </w:rPr>
          <w:delText xml:space="preserve">Impact of widespread deployment of wired and wireless networks used for </w:delText>
        </w:r>
        <w:r w:rsidR="009D00B8" w:rsidRPr="00AF16C5" w:rsidDel="00AF16C5">
          <w:rPr>
            <w:rPrChange w:id="249" w:author="Godfrey, Tim" w:date="2015-09-15T21:42:00Z">
              <w:rPr>
                <w:rStyle w:val="Hyperlink"/>
                <w:rFonts w:eastAsia="Batang"/>
                <w:noProof/>
                <w:lang w:val="en-US"/>
              </w:rPr>
            </w:rPrChange>
          </w:rPr>
          <w:br/>
        </w:r>
        <w:r w:rsidRPr="00AF16C5" w:rsidDel="00AF16C5">
          <w:rPr>
            <w:rPrChange w:id="250" w:author="Godfrey, Tim" w:date="2015-09-15T21:42:00Z">
              <w:rPr>
                <w:rStyle w:val="Hyperlink"/>
                <w:rFonts w:eastAsia="Batang"/>
                <w:noProof/>
                <w:lang w:val="en-US"/>
              </w:rPr>
            </w:rPrChange>
          </w:rPr>
          <w:delText>power grid management systems on spectrum availability</w:delText>
        </w:r>
        <w:r w:rsidDel="00AF16C5">
          <w:rPr>
            <w:noProof/>
            <w:webHidden/>
          </w:rPr>
          <w:tab/>
        </w:r>
        <w:r w:rsidR="009D00B8" w:rsidDel="00AF16C5">
          <w:rPr>
            <w:noProof/>
            <w:webHidden/>
          </w:rPr>
          <w:tab/>
        </w:r>
        <w:r w:rsidDel="00AF16C5">
          <w:rPr>
            <w:noProof/>
            <w:webHidden/>
          </w:rPr>
          <w:delText>15</w:delText>
        </w:r>
      </w:del>
    </w:p>
    <w:p w14:paraId="67EE9ABD" w14:textId="77777777" w:rsidR="00BB5C89" w:rsidDel="00AF16C5" w:rsidRDefault="00BB5C89">
      <w:pPr>
        <w:pStyle w:val="TOC1"/>
        <w:rPr>
          <w:del w:id="251" w:author="Godfrey, Tim" w:date="2015-09-15T21:42:00Z"/>
          <w:rFonts w:asciiTheme="minorHAnsi" w:hAnsiTheme="minorHAnsi" w:cstheme="minorBidi"/>
          <w:noProof/>
          <w:sz w:val="22"/>
          <w:szCs w:val="22"/>
          <w:lang w:eastAsia="zh-CN"/>
        </w:rPr>
      </w:pPr>
      <w:del w:id="252" w:author="Godfrey, Tim" w:date="2015-09-15T21:42:00Z">
        <w:r w:rsidRPr="00AF16C5" w:rsidDel="00AF16C5">
          <w:rPr>
            <w:rPrChange w:id="253" w:author="Godfrey, Tim" w:date="2015-09-15T21:42:00Z">
              <w:rPr>
                <w:rStyle w:val="Hyperlink"/>
                <w:rFonts w:eastAsia="Batang"/>
                <w:noProof/>
                <w:lang w:val="en-US" w:eastAsia="ko-KR"/>
              </w:rPr>
            </w:rPrChange>
          </w:rPr>
          <w:delText>9</w:delText>
        </w:r>
        <w:r w:rsidDel="00AF16C5">
          <w:rPr>
            <w:rFonts w:asciiTheme="minorHAnsi" w:hAnsiTheme="minorHAnsi" w:cstheme="minorBidi"/>
            <w:noProof/>
            <w:sz w:val="22"/>
            <w:szCs w:val="22"/>
            <w:lang w:eastAsia="zh-CN"/>
          </w:rPr>
          <w:tab/>
        </w:r>
        <w:r w:rsidRPr="00AF16C5" w:rsidDel="00AF16C5">
          <w:rPr>
            <w:rPrChange w:id="254"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16</w:delText>
        </w:r>
      </w:del>
    </w:p>
    <w:p w14:paraId="47B33ECB" w14:textId="77777777" w:rsidR="00BB5C89" w:rsidDel="00AF16C5" w:rsidRDefault="00BB5C89" w:rsidP="009D00B8">
      <w:pPr>
        <w:pStyle w:val="TOC1"/>
        <w:rPr>
          <w:del w:id="255" w:author="Godfrey, Tim" w:date="2015-09-15T21:42:00Z"/>
          <w:rFonts w:asciiTheme="minorHAnsi" w:hAnsiTheme="minorHAnsi" w:cstheme="minorBidi"/>
          <w:noProof/>
          <w:sz w:val="22"/>
          <w:szCs w:val="22"/>
          <w:lang w:eastAsia="zh-CN"/>
        </w:rPr>
      </w:pPr>
      <w:del w:id="256" w:author="Godfrey, Tim" w:date="2015-09-15T21:42:00Z">
        <w:r w:rsidRPr="00AF16C5" w:rsidDel="00AF16C5">
          <w:rPr>
            <w:rPrChange w:id="257" w:author="Godfrey, Tim" w:date="2015-09-15T21:42:00Z">
              <w:rPr>
                <w:rStyle w:val="Hyperlink"/>
                <w:noProof/>
                <w:lang w:val="en-US" w:eastAsia="zh-CN"/>
              </w:rPr>
            </w:rPrChange>
          </w:rPr>
          <w:delText>Annex 1</w:delText>
        </w:r>
        <w:r w:rsidR="009D00B8" w:rsidRPr="00AF16C5" w:rsidDel="00AF16C5">
          <w:rPr>
            <w:rPrChange w:id="258" w:author="Godfrey, Tim" w:date="2015-09-15T21:42:00Z">
              <w:rPr>
                <w:rStyle w:val="Hyperlink"/>
                <w:noProof/>
                <w:lang w:val="en-US" w:eastAsia="zh-CN"/>
              </w:rPr>
            </w:rPrChange>
          </w:rPr>
          <w:delText>-</w:delText>
        </w:r>
        <w:r w:rsidR="009D00B8" w:rsidRPr="009D00B8" w:rsidDel="00AF16C5">
          <w:rPr>
            <w:noProof/>
          </w:rPr>
          <w:delText xml:space="preserve"> </w:delText>
        </w:r>
        <w:r w:rsidR="009D00B8" w:rsidRPr="00AF16C5" w:rsidDel="00AF16C5">
          <w:rPr>
            <w:rPrChange w:id="259" w:author="Godfrey, Tim" w:date="2015-09-15T21:42:00Z">
              <w:rPr>
                <w:rStyle w:val="Hyperlink"/>
                <w:noProof/>
                <w:lang w:val="en-US" w:eastAsia="zh-CN"/>
              </w:rPr>
            </w:rPrChange>
          </w:rPr>
          <w:delText>Examples of existing standards related to power grid management systems</w:delText>
        </w:r>
        <w:r w:rsidDel="00AF16C5">
          <w:rPr>
            <w:noProof/>
            <w:webHidden/>
          </w:rPr>
          <w:tab/>
        </w:r>
        <w:r w:rsidR="009D00B8" w:rsidDel="00AF16C5">
          <w:rPr>
            <w:noProof/>
            <w:webHidden/>
          </w:rPr>
          <w:delText>17</w:delText>
        </w:r>
      </w:del>
    </w:p>
    <w:p w14:paraId="427CCE6F" w14:textId="77777777" w:rsidR="00BB5C89" w:rsidDel="00AF16C5" w:rsidRDefault="00BB5C89">
      <w:pPr>
        <w:pStyle w:val="TOC1"/>
        <w:rPr>
          <w:del w:id="260" w:author="Godfrey, Tim" w:date="2015-09-15T21:42:00Z"/>
          <w:rFonts w:asciiTheme="minorHAnsi" w:hAnsiTheme="minorHAnsi" w:cstheme="minorBidi"/>
          <w:noProof/>
          <w:sz w:val="22"/>
          <w:szCs w:val="22"/>
          <w:lang w:eastAsia="zh-CN"/>
        </w:rPr>
      </w:pPr>
      <w:del w:id="261" w:author="Godfrey, Tim" w:date="2015-09-15T21:42:00Z">
        <w:r w:rsidRPr="00AF16C5" w:rsidDel="00AF16C5">
          <w:rPr>
            <w:rPrChange w:id="262" w:author="Godfrey, Tim" w:date="2015-09-15T21:42:00Z">
              <w:rPr>
                <w:rStyle w:val="Hyperlink"/>
                <w:rFonts w:eastAsia="Batang"/>
                <w:noProof/>
                <w:lang w:val="en-US"/>
              </w:rPr>
            </w:rPrChange>
          </w:rPr>
          <w:delText>A1.1</w:delText>
        </w:r>
        <w:r w:rsidDel="00AF16C5">
          <w:rPr>
            <w:rFonts w:asciiTheme="minorHAnsi" w:hAnsiTheme="minorHAnsi" w:cstheme="minorBidi"/>
            <w:noProof/>
            <w:sz w:val="22"/>
            <w:szCs w:val="22"/>
            <w:lang w:eastAsia="zh-CN"/>
          </w:rPr>
          <w:tab/>
        </w:r>
        <w:r w:rsidRPr="00AF16C5" w:rsidDel="00AF16C5">
          <w:rPr>
            <w:rPrChange w:id="263" w:author="Godfrey, Tim" w:date="2015-09-15T21:42:00Z">
              <w:rPr>
                <w:rStyle w:val="Hyperlink"/>
                <w:rFonts w:eastAsia="Batang"/>
                <w:noProof/>
                <w:lang w:val="en-US"/>
              </w:rPr>
            </w:rPrChange>
          </w:rPr>
          <w:delText>IEEE Standards</w:delText>
        </w:r>
        <w:r w:rsidDel="00AF16C5">
          <w:rPr>
            <w:noProof/>
            <w:webHidden/>
          </w:rPr>
          <w:tab/>
        </w:r>
        <w:r w:rsidR="009D00B8" w:rsidDel="00AF16C5">
          <w:rPr>
            <w:noProof/>
            <w:webHidden/>
          </w:rPr>
          <w:tab/>
        </w:r>
        <w:r w:rsidDel="00AF16C5">
          <w:rPr>
            <w:noProof/>
            <w:webHidden/>
          </w:rPr>
          <w:delText>17</w:delText>
        </w:r>
      </w:del>
    </w:p>
    <w:p w14:paraId="49084640" w14:textId="77777777" w:rsidR="00BB5C89" w:rsidDel="00AF16C5" w:rsidRDefault="00BB5C89">
      <w:pPr>
        <w:pStyle w:val="TOC1"/>
        <w:rPr>
          <w:del w:id="264" w:author="Godfrey, Tim" w:date="2015-09-15T21:42:00Z"/>
          <w:rFonts w:asciiTheme="minorHAnsi" w:hAnsiTheme="minorHAnsi" w:cstheme="minorBidi"/>
          <w:noProof/>
          <w:sz w:val="22"/>
          <w:szCs w:val="22"/>
          <w:lang w:eastAsia="zh-CN"/>
        </w:rPr>
      </w:pPr>
      <w:del w:id="265" w:author="Godfrey, Tim" w:date="2015-09-15T21:42:00Z">
        <w:r w:rsidRPr="00AF16C5" w:rsidDel="00AF16C5">
          <w:rPr>
            <w:rPrChange w:id="266" w:author="Godfrey, Tim" w:date="2015-09-15T21:42:00Z">
              <w:rPr>
                <w:rStyle w:val="Hyperlink"/>
                <w:rFonts w:eastAsia="Batang"/>
                <w:noProof/>
                <w:lang w:val="en-US"/>
              </w:rPr>
            </w:rPrChange>
          </w:rPr>
          <w:delText>A1.2</w:delText>
        </w:r>
        <w:r w:rsidDel="00AF16C5">
          <w:rPr>
            <w:rFonts w:asciiTheme="minorHAnsi" w:hAnsiTheme="minorHAnsi" w:cstheme="minorBidi"/>
            <w:noProof/>
            <w:sz w:val="22"/>
            <w:szCs w:val="22"/>
            <w:lang w:eastAsia="zh-CN"/>
          </w:rPr>
          <w:tab/>
        </w:r>
        <w:r w:rsidRPr="00AF16C5" w:rsidDel="00AF16C5">
          <w:rPr>
            <w:rPrChange w:id="267" w:author="Godfrey, Tim" w:date="2015-09-15T21:42:00Z">
              <w:rPr>
                <w:rStyle w:val="Hyperlink"/>
                <w:rFonts w:eastAsia="Batang"/>
                <w:noProof/>
                <w:lang w:val="en-US"/>
              </w:rPr>
            </w:rPrChange>
          </w:rPr>
          <w:delText>ITU-T Standards</w:delText>
        </w:r>
        <w:r w:rsidDel="00AF16C5">
          <w:rPr>
            <w:noProof/>
            <w:webHidden/>
          </w:rPr>
          <w:tab/>
        </w:r>
        <w:r w:rsidR="009D00B8" w:rsidDel="00AF16C5">
          <w:rPr>
            <w:noProof/>
            <w:webHidden/>
          </w:rPr>
          <w:tab/>
        </w:r>
        <w:r w:rsidDel="00AF16C5">
          <w:rPr>
            <w:noProof/>
            <w:webHidden/>
          </w:rPr>
          <w:delText>21</w:delText>
        </w:r>
      </w:del>
    </w:p>
    <w:p w14:paraId="5D7BDB7E" w14:textId="77777777" w:rsidR="00BB5C89" w:rsidDel="00AF16C5" w:rsidRDefault="00BB5C89">
      <w:pPr>
        <w:pStyle w:val="TOC1"/>
        <w:rPr>
          <w:del w:id="268" w:author="Godfrey, Tim" w:date="2015-09-15T21:42:00Z"/>
          <w:rFonts w:asciiTheme="minorHAnsi" w:hAnsiTheme="minorHAnsi" w:cstheme="minorBidi"/>
          <w:noProof/>
          <w:sz w:val="22"/>
          <w:szCs w:val="22"/>
          <w:lang w:eastAsia="zh-CN"/>
        </w:rPr>
      </w:pPr>
      <w:del w:id="269" w:author="Godfrey, Tim" w:date="2015-09-15T21:42:00Z">
        <w:r w:rsidRPr="00AF16C5" w:rsidDel="00AF16C5">
          <w:rPr>
            <w:rPrChange w:id="270" w:author="Godfrey, Tim" w:date="2015-09-15T21:42:00Z">
              <w:rPr>
                <w:rStyle w:val="Hyperlink"/>
                <w:rFonts w:eastAsia="Batang"/>
                <w:noProof/>
                <w:lang w:val="en-US"/>
              </w:rPr>
            </w:rPrChange>
          </w:rPr>
          <w:delText>A1.3</w:delText>
        </w:r>
        <w:r w:rsidDel="00AF16C5">
          <w:rPr>
            <w:rFonts w:asciiTheme="minorHAnsi" w:hAnsiTheme="minorHAnsi" w:cstheme="minorBidi"/>
            <w:noProof/>
            <w:sz w:val="22"/>
            <w:szCs w:val="22"/>
            <w:lang w:eastAsia="zh-CN"/>
          </w:rPr>
          <w:tab/>
        </w:r>
        <w:r w:rsidRPr="00AF16C5" w:rsidDel="00AF16C5">
          <w:rPr>
            <w:rPrChange w:id="271" w:author="Godfrey, Tim" w:date="2015-09-15T21:42:00Z">
              <w:rPr>
                <w:rStyle w:val="Hyperlink"/>
                <w:rFonts w:eastAsia="Batang"/>
                <w:noProof/>
                <w:lang w:val="en-US"/>
              </w:rPr>
            </w:rPrChange>
          </w:rPr>
          <w:delText>3GPP Standards</w:delText>
        </w:r>
        <w:r w:rsidDel="00AF16C5">
          <w:rPr>
            <w:noProof/>
            <w:webHidden/>
          </w:rPr>
          <w:tab/>
        </w:r>
        <w:r w:rsidR="009D00B8" w:rsidDel="00AF16C5">
          <w:rPr>
            <w:noProof/>
            <w:webHidden/>
          </w:rPr>
          <w:tab/>
        </w:r>
        <w:r w:rsidDel="00AF16C5">
          <w:rPr>
            <w:noProof/>
            <w:webHidden/>
          </w:rPr>
          <w:delText>22</w:delText>
        </w:r>
      </w:del>
    </w:p>
    <w:p w14:paraId="73A04D3B" w14:textId="77777777" w:rsidR="00BB5C89" w:rsidDel="00AF16C5" w:rsidRDefault="00BB5C89">
      <w:pPr>
        <w:pStyle w:val="TOC1"/>
        <w:rPr>
          <w:del w:id="272" w:author="Godfrey, Tim" w:date="2015-09-15T21:42:00Z"/>
          <w:rFonts w:asciiTheme="minorHAnsi" w:hAnsiTheme="minorHAnsi" w:cstheme="minorBidi"/>
          <w:noProof/>
          <w:sz w:val="22"/>
          <w:szCs w:val="22"/>
          <w:lang w:eastAsia="zh-CN"/>
        </w:rPr>
      </w:pPr>
      <w:del w:id="273" w:author="Godfrey, Tim" w:date="2015-09-15T21:42:00Z">
        <w:r w:rsidRPr="00AF16C5" w:rsidDel="00AF16C5">
          <w:rPr>
            <w:rPrChange w:id="274" w:author="Godfrey, Tim" w:date="2015-09-15T21:42:00Z">
              <w:rPr>
                <w:rStyle w:val="Hyperlink"/>
                <w:rFonts w:eastAsia="Batang"/>
                <w:noProof/>
                <w:lang w:val="en-US"/>
              </w:rPr>
            </w:rPrChange>
          </w:rPr>
          <w:delText>A1.4</w:delText>
        </w:r>
        <w:r w:rsidDel="00AF16C5">
          <w:rPr>
            <w:rFonts w:asciiTheme="minorHAnsi" w:hAnsiTheme="minorHAnsi" w:cstheme="minorBidi"/>
            <w:noProof/>
            <w:sz w:val="22"/>
            <w:szCs w:val="22"/>
            <w:lang w:eastAsia="zh-CN"/>
          </w:rPr>
          <w:tab/>
        </w:r>
        <w:r w:rsidRPr="00AF16C5" w:rsidDel="00AF16C5">
          <w:rPr>
            <w:rPrChange w:id="275" w:author="Godfrey, Tim" w:date="2015-09-15T21:42:00Z">
              <w:rPr>
                <w:rStyle w:val="Hyperlink"/>
                <w:rFonts w:eastAsia="Batang"/>
                <w:noProof/>
                <w:lang w:val="en-US"/>
              </w:rPr>
            </w:rPrChange>
          </w:rPr>
          <w:delText>3GPP2 Standards</w:delText>
        </w:r>
        <w:r w:rsidDel="00AF16C5">
          <w:rPr>
            <w:noProof/>
            <w:webHidden/>
          </w:rPr>
          <w:tab/>
        </w:r>
        <w:r w:rsidR="009D00B8" w:rsidDel="00AF16C5">
          <w:rPr>
            <w:noProof/>
            <w:webHidden/>
          </w:rPr>
          <w:tab/>
        </w:r>
        <w:r w:rsidDel="00AF16C5">
          <w:rPr>
            <w:noProof/>
            <w:webHidden/>
          </w:rPr>
          <w:delText>29</w:delText>
        </w:r>
      </w:del>
    </w:p>
    <w:p w14:paraId="67BFD62E" w14:textId="77777777" w:rsidR="00BB5C89" w:rsidDel="00AF16C5" w:rsidRDefault="00BB5C89">
      <w:pPr>
        <w:pStyle w:val="TOC1"/>
        <w:rPr>
          <w:del w:id="276" w:author="Godfrey, Tim" w:date="2015-09-15T21:42:00Z"/>
          <w:rFonts w:asciiTheme="minorHAnsi" w:hAnsiTheme="minorHAnsi" w:cstheme="minorBidi"/>
          <w:noProof/>
          <w:sz w:val="22"/>
          <w:szCs w:val="22"/>
          <w:lang w:eastAsia="zh-CN"/>
        </w:rPr>
      </w:pPr>
      <w:del w:id="277" w:author="Godfrey, Tim" w:date="2015-09-15T21:42:00Z">
        <w:r w:rsidRPr="00AF16C5" w:rsidDel="00AF16C5">
          <w:rPr>
            <w:rPrChange w:id="278" w:author="Godfrey, Tim" w:date="2015-09-15T21:42:00Z">
              <w:rPr>
                <w:rStyle w:val="Hyperlink"/>
                <w:noProof/>
                <w:lang w:val="en-US"/>
              </w:rPr>
            </w:rPrChange>
          </w:rPr>
          <w:delText>Annex 2</w:delText>
        </w:r>
        <w:r w:rsidR="009D00B8" w:rsidRPr="00AF16C5" w:rsidDel="00AF16C5">
          <w:rPr>
            <w:rPrChange w:id="279" w:author="Godfrey, Tim" w:date="2015-09-15T21:42:00Z">
              <w:rPr>
                <w:rStyle w:val="Hyperlink"/>
                <w:noProof/>
                <w:lang w:val="en-US"/>
              </w:rPr>
            </w:rPrChange>
          </w:rPr>
          <w:delText>- Smart grid in North America</w:delText>
        </w:r>
        <w:r w:rsidDel="00AF16C5">
          <w:rPr>
            <w:noProof/>
            <w:webHidden/>
          </w:rPr>
          <w:tab/>
        </w:r>
        <w:r w:rsidR="009D00B8" w:rsidDel="00AF16C5">
          <w:rPr>
            <w:noProof/>
            <w:webHidden/>
          </w:rPr>
          <w:tab/>
        </w:r>
        <w:r w:rsidDel="00AF16C5">
          <w:rPr>
            <w:noProof/>
            <w:webHidden/>
          </w:rPr>
          <w:delText>31</w:delText>
        </w:r>
      </w:del>
    </w:p>
    <w:p w14:paraId="45888564" w14:textId="77777777" w:rsidR="00BB5C89" w:rsidDel="00AF16C5" w:rsidRDefault="00BB5C89">
      <w:pPr>
        <w:pStyle w:val="TOC1"/>
        <w:rPr>
          <w:del w:id="280" w:author="Godfrey, Tim" w:date="2015-09-15T21:42:00Z"/>
          <w:rFonts w:asciiTheme="minorHAnsi" w:hAnsiTheme="minorHAnsi" w:cstheme="minorBidi"/>
          <w:noProof/>
          <w:sz w:val="22"/>
          <w:szCs w:val="22"/>
          <w:lang w:eastAsia="zh-CN"/>
        </w:rPr>
      </w:pPr>
      <w:del w:id="281" w:author="Godfrey, Tim" w:date="2015-09-15T21:42:00Z">
        <w:r w:rsidRPr="00AF16C5" w:rsidDel="00AF16C5">
          <w:rPr>
            <w:rPrChange w:id="282" w:author="Godfrey, Tim" w:date="2015-09-15T21:42:00Z">
              <w:rPr>
                <w:rStyle w:val="Hyperlink"/>
                <w:rFonts w:eastAsia="Batang"/>
                <w:noProof/>
                <w:lang w:val="en-US"/>
              </w:rPr>
            </w:rPrChange>
          </w:rPr>
          <w:delText>A2.1</w:delText>
        </w:r>
        <w:r w:rsidDel="00AF16C5">
          <w:rPr>
            <w:rFonts w:asciiTheme="minorHAnsi" w:hAnsiTheme="minorHAnsi" w:cstheme="minorBidi"/>
            <w:noProof/>
            <w:sz w:val="22"/>
            <w:szCs w:val="22"/>
            <w:lang w:eastAsia="zh-CN"/>
          </w:rPr>
          <w:tab/>
        </w:r>
        <w:r w:rsidRPr="00AF16C5" w:rsidDel="00AF16C5">
          <w:rPr>
            <w:rPrChange w:id="283"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31</w:delText>
        </w:r>
      </w:del>
    </w:p>
    <w:p w14:paraId="21722FA3" w14:textId="77777777" w:rsidR="00BB5C89" w:rsidDel="00AF16C5" w:rsidRDefault="00BB5C89">
      <w:pPr>
        <w:pStyle w:val="TOC1"/>
        <w:rPr>
          <w:del w:id="284" w:author="Godfrey, Tim" w:date="2015-09-15T21:42:00Z"/>
          <w:rFonts w:asciiTheme="minorHAnsi" w:hAnsiTheme="minorHAnsi" w:cstheme="minorBidi"/>
          <w:noProof/>
          <w:sz w:val="22"/>
          <w:szCs w:val="22"/>
          <w:lang w:eastAsia="zh-CN"/>
        </w:rPr>
      </w:pPr>
      <w:del w:id="285" w:author="Godfrey, Tim" w:date="2015-09-15T21:42:00Z">
        <w:r w:rsidRPr="00AF16C5" w:rsidDel="00AF16C5">
          <w:rPr>
            <w:rPrChange w:id="286" w:author="Godfrey, Tim" w:date="2015-09-15T21:42:00Z">
              <w:rPr>
                <w:rStyle w:val="Hyperlink"/>
                <w:rFonts w:eastAsia="Batang"/>
                <w:noProof/>
                <w:lang w:val="en-US"/>
              </w:rPr>
            </w:rPrChange>
          </w:rPr>
          <w:delText>A2.2</w:delText>
        </w:r>
        <w:r w:rsidDel="00AF16C5">
          <w:rPr>
            <w:rFonts w:asciiTheme="minorHAnsi" w:hAnsiTheme="minorHAnsi" w:cstheme="minorBidi"/>
            <w:noProof/>
            <w:sz w:val="22"/>
            <w:szCs w:val="22"/>
            <w:lang w:eastAsia="zh-CN"/>
          </w:rPr>
          <w:tab/>
        </w:r>
        <w:r w:rsidRPr="00AF16C5" w:rsidDel="00AF16C5">
          <w:rPr>
            <w:rPrChange w:id="287" w:author="Godfrey, Tim" w:date="2015-09-15T21:42:00Z">
              <w:rPr>
                <w:rStyle w:val="Hyperlink"/>
                <w:rFonts w:eastAsia="Batang"/>
                <w:noProof/>
                <w:lang w:val="en-US"/>
              </w:rPr>
            </w:rPrChange>
          </w:rPr>
          <w:delText>Rationale for Smart Grid deployment</w:delText>
        </w:r>
        <w:r w:rsidDel="00AF16C5">
          <w:rPr>
            <w:noProof/>
            <w:webHidden/>
          </w:rPr>
          <w:tab/>
        </w:r>
        <w:r w:rsidR="009D00B8" w:rsidDel="00AF16C5">
          <w:rPr>
            <w:noProof/>
            <w:webHidden/>
          </w:rPr>
          <w:tab/>
        </w:r>
        <w:r w:rsidDel="00AF16C5">
          <w:rPr>
            <w:noProof/>
            <w:webHidden/>
          </w:rPr>
          <w:delText>31</w:delText>
        </w:r>
      </w:del>
    </w:p>
    <w:p w14:paraId="349A3FAE" w14:textId="77777777" w:rsidR="00BB5C89" w:rsidDel="00AF16C5" w:rsidRDefault="00BB5C89">
      <w:pPr>
        <w:pStyle w:val="TOC1"/>
        <w:rPr>
          <w:del w:id="288" w:author="Godfrey, Tim" w:date="2015-09-15T21:42:00Z"/>
          <w:rFonts w:asciiTheme="minorHAnsi" w:hAnsiTheme="minorHAnsi" w:cstheme="minorBidi"/>
          <w:noProof/>
          <w:sz w:val="22"/>
          <w:szCs w:val="22"/>
          <w:lang w:eastAsia="zh-CN"/>
        </w:rPr>
      </w:pPr>
      <w:del w:id="289" w:author="Godfrey, Tim" w:date="2015-09-15T21:42:00Z">
        <w:r w:rsidRPr="00AF16C5" w:rsidDel="00AF16C5">
          <w:rPr>
            <w:rPrChange w:id="290" w:author="Godfrey, Tim" w:date="2015-09-15T21:42:00Z">
              <w:rPr>
                <w:rStyle w:val="Hyperlink"/>
                <w:noProof/>
                <w:lang w:val="en-US"/>
              </w:rPr>
            </w:rPrChange>
          </w:rPr>
          <w:delText>Annex 3</w:delText>
        </w:r>
        <w:r w:rsidR="009D00B8" w:rsidRPr="00AF16C5" w:rsidDel="00AF16C5">
          <w:rPr>
            <w:rPrChange w:id="291" w:author="Godfrey, Tim" w:date="2015-09-15T21:42:00Z">
              <w:rPr>
                <w:rStyle w:val="Hyperlink"/>
                <w:noProof/>
                <w:lang w:val="en-US"/>
              </w:rPr>
            </w:rPrChange>
          </w:rPr>
          <w:delText>- Smart grid in Europe</w:delText>
        </w:r>
        <w:r w:rsidDel="00AF16C5">
          <w:rPr>
            <w:noProof/>
            <w:webHidden/>
          </w:rPr>
          <w:tab/>
        </w:r>
        <w:r w:rsidR="009D00B8" w:rsidDel="00AF16C5">
          <w:rPr>
            <w:noProof/>
            <w:webHidden/>
          </w:rPr>
          <w:tab/>
        </w:r>
        <w:r w:rsidDel="00AF16C5">
          <w:rPr>
            <w:noProof/>
            <w:webHidden/>
          </w:rPr>
          <w:delText>33</w:delText>
        </w:r>
      </w:del>
    </w:p>
    <w:p w14:paraId="1C89CA48" w14:textId="77777777" w:rsidR="00BB5C89" w:rsidDel="00AF16C5" w:rsidRDefault="00BB5C89">
      <w:pPr>
        <w:pStyle w:val="TOC1"/>
        <w:rPr>
          <w:del w:id="292" w:author="Godfrey, Tim" w:date="2015-09-15T21:42:00Z"/>
          <w:rFonts w:asciiTheme="minorHAnsi" w:hAnsiTheme="minorHAnsi" w:cstheme="minorBidi"/>
          <w:noProof/>
          <w:sz w:val="22"/>
          <w:szCs w:val="22"/>
          <w:lang w:eastAsia="zh-CN"/>
        </w:rPr>
      </w:pPr>
      <w:del w:id="293" w:author="Godfrey, Tim" w:date="2015-09-15T21:42:00Z">
        <w:r w:rsidRPr="00AF16C5" w:rsidDel="00AF16C5">
          <w:rPr>
            <w:rPrChange w:id="294" w:author="Godfrey, Tim" w:date="2015-09-15T21:42:00Z">
              <w:rPr>
                <w:rStyle w:val="Hyperlink"/>
                <w:rFonts w:eastAsia="Batang"/>
                <w:noProof/>
                <w:lang w:val="en-US"/>
              </w:rPr>
            </w:rPrChange>
          </w:rPr>
          <w:delText>A3.1</w:delText>
        </w:r>
        <w:r w:rsidDel="00AF16C5">
          <w:rPr>
            <w:rFonts w:asciiTheme="minorHAnsi" w:hAnsiTheme="minorHAnsi" w:cstheme="minorBidi"/>
            <w:noProof/>
            <w:sz w:val="22"/>
            <w:szCs w:val="22"/>
            <w:lang w:eastAsia="zh-CN"/>
          </w:rPr>
          <w:tab/>
        </w:r>
        <w:r w:rsidRPr="00AF16C5" w:rsidDel="00AF16C5">
          <w:rPr>
            <w:rPrChange w:id="29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33</w:delText>
        </w:r>
      </w:del>
    </w:p>
    <w:p w14:paraId="6D21FE5A" w14:textId="77777777" w:rsidR="00BB5C89" w:rsidDel="00AF16C5" w:rsidRDefault="00BB5C89">
      <w:pPr>
        <w:pStyle w:val="TOC1"/>
        <w:rPr>
          <w:del w:id="296" w:author="Godfrey, Tim" w:date="2015-09-15T21:42:00Z"/>
          <w:rFonts w:asciiTheme="minorHAnsi" w:hAnsiTheme="minorHAnsi" w:cstheme="minorBidi"/>
          <w:noProof/>
          <w:sz w:val="22"/>
          <w:szCs w:val="22"/>
          <w:lang w:eastAsia="zh-CN"/>
        </w:rPr>
      </w:pPr>
      <w:del w:id="297" w:author="Godfrey, Tim" w:date="2015-09-15T21:42:00Z">
        <w:r w:rsidRPr="00AF16C5" w:rsidDel="00AF16C5">
          <w:rPr>
            <w:rPrChange w:id="298" w:author="Godfrey, Tim" w:date="2015-09-15T21:42:00Z">
              <w:rPr>
                <w:rStyle w:val="Hyperlink"/>
                <w:rFonts w:eastAsia="Batang"/>
                <w:noProof/>
                <w:lang w:val="en-US"/>
              </w:rPr>
            </w:rPrChange>
          </w:rPr>
          <w:delText>A3.2</w:delText>
        </w:r>
        <w:r w:rsidDel="00AF16C5">
          <w:rPr>
            <w:rFonts w:asciiTheme="minorHAnsi" w:hAnsiTheme="minorHAnsi" w:cstheme="minorBidi"/>
            <w:noProof/>
            <w:sz w:val="22"/>
            <w:szCs w:val="22"/>
            <w:lang w:eastAsia="zh-CN"/>
          </w:rPr>
          <w:tab/>
        </w:r>
        <w:r w:rsidRPr="00AF16C5" w:rsidDel="00AF16C5">
          <w:rPr>
            <w:rPrChange w:id="299" w:author="Godfrey, Tim" w:date="2015-09-15T21:42:00Z">
              <w:rPr>
                <w:rStyle w:val="Hyperlink"/>
                <w:rFonts w:eastAsia="Batang"/>
                <w:noProof/>
                <w:lang w:val="en-US"/>
              </w:rPr>
            </w:rPrChange>
          </w:rPr>
          <w:delText>European activities in some Member States</w:delText>
        </w:r>
        <w:r w:rsidDel="00AF16C5">
          <w:rPr>
            <w:noProof/>
            <w:webHidden/>
          </w:rPr>
          <w:tab/>
        </w:r>
        <w:r w:rsidR="009D00B8" w:rsidDel="00AF16C5">
          <w:rPr>
            <w:noProof/>
            <w:webHidden/>
          </w:rPr>
          <w:tab/>
        </w:r>
        <w:r w:rsidDel="00AF16C5">
          <w:rPr>
            <w:noProof/>
            <w:webHidden/>
          </w:rPr>
          <w:delText>34</w:delText>
        </w:r>
      </w:del>
    </w:p>
    <w:p w14:paraId="4C27A680" w14:textId="77777777" w:rsidR="00BB5C89" w:rsidDel="00AF16C5" w:rsidRDefault="00BB5C89">
      <w:pPr>
        <w:pStyle w:val="TOC2"/>
        <w:rPr>
          <w:del w:id="300" w:author="Godfrey, Tim" w:date="2015-09-15T21:42:00Z"/>
          <w:rFonts w:asciiTheme="minorHAnsi" w:hAnsiTheme="minorHAnsi" w:cstheme="minorBidi"/>
          <w:noProof/>
          <w:sz w:val="22"/>
          <w:szCs w:val="22"/>
          <w:lang w:eastAsia="zh-CN"/>
        </w:rPr>
      </w:pPr>
      <w:del w:id="301" w:author="Godfrey, Tim" w:date="2015-09-15T21:42:00Z">
        <w:r w:rsidRPr="00AF16C5" w:rsidDel="00AF16C5">
          <w:rPr>
            <w:rPrChange w:id="302" w:author="Godfrey, Tim" w:date="2015-09-15T21:42:00Z">
              <w:rPr>
                <w:rStyle w:val="Hyperlink"/>
                <w:rFonts w:eastAsia="Batang"/>
                <w:noProof/>
                <w:lang w:val="en-US"/>
              </w:rPr>
            </w:rPrChange>
          </w:rPr>
          <w:delText>A3.2.1</w:delText>
        </w:r>
        <w:r w:rsidR="009D00B8" w:rsidDel="00AF16C5">
          <w:rPr>
            <w:rFonts w:asciiTheme="minorHAnsi" w:hAnsiTheme="minorHAnsi" w:cstheme="minorBidi"/>
            <w:noProof/>
            <w:sz w:val="22"/>
            <w:szCs w:val="22"/>
            <w:lang w:eastAsia="zh-CN"/>
          </w:rPr>
          <w:delText xml:space="preserve"> </w:delText>
        </w:r>
        <w:r w:rsidRPr="00AF16C5" w:rsidDel="00AF16C5">
          <w:rPr>
            <w:rPrChange w:id="303" w:author="Godfrey, Tim" w:date="2015-09-15T21:42:00Z">
              <w:rPr>
                <w:rStyle w:val="Hyperlink"/>
                <w:rFonts w:eastAsia="Batang"/>
                <w:noProof/>
                <w:lang w:val="en-US"/>
              </w:rPr>
            </w:rPrChange>
          </w:rPr>
          <w:delText>The European Industrial Initiative on electricity grids</w:delText>
        </w:r>
        <w:r w:rsidDel="00AF16C5">
          <w:rPr>
            <w:noProof/>
            <w:webHidden/>
          </w:rPr>
          <w:tab/>
        </w:r>
        <w:r w:rsidR="009D00B8" w:rsidDel="00AF16C5">
          <w:rPr>
            <w:noProof/>
            <w:webHidden/>
          </w:rPr>
          <w:tab/>
        </w:r>
        <w:r w:rsidDel="00AF16C5">
          <w:rPr>
            <w:noProof/>
            <w:webHidden/>
          </w:rPr>
          <w:delText>34</w:delText>
        </w:r>
      </w:del>
    </w:p>
    <w:p w14:paraId="282B543E" w14:textId="77777777" w:rsidR="00BB5C89" w:rsidDel="00AF16C5" w:rsidRDefault="00BB5C89">
      <w:pPr>
        <w:pStyle w:val="TOC2"/>
        <w:rPr>
          <w:del w:id="304" w:author="Godfrey, Tim" w:date="2015-09-15T21:42:00Z"/>
          <w:rFonts w:asciiTheme="minorHAnsi" w:hAnsiTheme="minorHAnsi" w:cstheme="minorBidi"/>
          <w:noProof/>
          <w:sz w:val="22"/>
          <w:szCs w:val="22"/>
          <w:lang w:eastAsia="zh-CN"/>
        </w:rPr>
      </w:pPr>
      <w:del w:id="305" w:author="Godfrey, Tim" w:date="2015-09-15T21:42:00Z">
        <w:r w:rsidRPr="00AF16C5" w:rsidDel="00AF16C5">
          <w:rPr>
            <w:rPrChange w:id="306" w:author="Godfrey, Tim" w:date="2015-09-15T21:42:00Z">
              <w:rPr>
                <w:rStyle w:val="Hyperlink"/>
                <w:rFonts w:eastAsia="Batang"/>
                <w:noProof/>
                <w:lang w:val="en-US"/>
              </w:rPr>
            </w:rPrChange>
          </w:rPr>
          <w:delText>A3.2.2</w:delText>
        </w:r>
        <w:r w:rsidR="009D00B8" w:rsidDel="00AF16C5">
          <w:rPr>
            <w:rFonts w:asciiTheme="minorHAnsi" w:hAnsiTheme="minorHAnsi" w:cstheme="minorBidi"/>
            <w:noProof/>
            <w:sz w:val="22"/>
            <w:szCs w:val="22"/>
            <w:lang w:eastAsia="zh-CN"/>
          </w:rPr>
          <w:delText xml:space="preserve"> </w:delText>
        </w:r>
        <w:r w:rsidRPr="00AF16C5" w:rsidDel="00AF16C5">
          <w:rPr>
            <w:rPrChange w:id="307" w:author="Godfrey, Tim" w:date="2015-09-15T21:42:00Z">
              <w:rPr>
                <w:rStyle w:val="Hyperlink"/>
                <w:rFonts w:eastAsia="Batang"/>
                <w:noProof/>
                <w:lang w:val="en-US"/>
              </w:rPr>
            </w:rPrChange>
          </w:rPr>
          <w:delText>National technology platform – smart grids Germany</w:delText>
        </w:r>
        <w:r w:rsidDel="00AF16C5">
          <w:rPr>
            <w:noProof/>
            <w:webHidden/>
          </w:rPr>
          <w:tab/>
        </w:r>
        <w:r w:rsidR="009D00B8" w:rsidDel="00AF16C5">
          <w:rPr>
            <w:noProof/>
            <w:webHidden/>
          </w:rPr>
          <w:tab/>
        </w:r>
        <w:r w:rsidDel="00AF16C5">
          <w:rPr>
            <w:noProof/>
            <w:webHidden/>
          </w:rPr>
          <w:delText>35</w:delText>
        </w:r>
      </w:del>
    </w:p>
    <w:p w14:paraId="214B9CE7" w14:textId="77777777" w:rsidR="00BB5C89" w:rsidDel="00AF16C5" w:rsidRDefault="00BB5C89">
      <w:pPr>
        <w:pStyle w:val="TOC1"/>
        <w:rPr>
          <w:del w:id="308" w:author="Godfrey, Tim" w:date="2015-09-15T21:42:00Z"/>
          <w:rFonts w:asciiTheme="minorHAnsi" w:hAnsiTheme="minorHAnsi" w:cstheme="minorBidi"/>
          <w:noProof/>
          <w:sz w:val="22"/>
          <w:szCs w:val="22"/>
          <w:lang w:eastAsia="zh-CN"/>
        </w:rPr>
      </w:pPr>
      <w:del w:id="309" w:author="Godfrey, Tim" w:date="2015-09-15T21:42:00Z">
        <w:r w:rsidRPr="00AF16C5" w:rsidDel="00AF16C5">
          <w:rPr>
            <w:rPrChange w:id="310" w:author="Godfrey, Tim" w:date="2015-09-15T21:42:00Z">
              <w:rPr>
                <w:rStyle w:val="Hyperlink"/>
                <w:noProof/>
                <w:lang w:val="en-US"/>
              </w:rPr>
            </w:rPrChange>
          </w:rPr>
          <w:delText>Annex 4</w:delText>
        </w:r>
        <w:r w:rsidR="009D00B8" w:rsidRPr="00AF16C5" w:rsidDel="00AF16C5">
          <w:rPr>
            <w:rPrChange w:id="311" w:author="Godfrey, Tim" w:date="2015-09-15T21:42:00Z">
              <w:rPr>
                <w:rStyle w:val="Hyperlink"/>
                <w:noProof/>
                <w:lang w:val="en-US"/>
              </w:rPr>
            </w:rPrChange>
          </w:rPr>
          <w:delText>- Smart grid in Brazil</w:delText>
        </w:r>
        <w:r w:rsidDel="00AF16C5">
          <w:rPr>
            <w:noProof/>
            <w:webHidden/>
          </w:rPr>
          <w:tab/>
        </w:r>
        <w:r w:rsidR="009D00B8" w:rsidDel="00AF16C5">
          <w:rPr>
            <w:noProof/>
            <w:webHidden/>
          </w:rPr>
          <w:tab/>
        </w:r>
        <w:r w:rsidDel="00AF16C5">
          <w:rPr>
            <w:noProof/>
            <w:webHidden/>
          </w:rPr>
          <w:delText>37</w:delText>
        </w:r>
      </w:del>
    </w:p>
    <w:p w14:paraId="6CCEFD3E" w14:textId="77777777" w:rsidR="00BB5C89" w:rsidDel="00AF16C5" w:rsidRDefault="00BB5C89">
      <w:pPr>
        <w:pStyle w:val="TOC1"/>
        <w:rPr>
          <w:del w:id="312" w:author="Godfrey, Tim" w:date="2015-09-15T21:42:00Z"/>
          <w:rFonts w:asciiTheme="minorHAnsi" w:hAnsiTheme="minorHAnsi" w:cstheme="minorBidi"/>
          <w:noProof/>
          <w:sz w:val="22"/>
          <w:szCs w:val="22"/>
          <w:lang w:eastAsia="zh-CN"/>
        </w:rPr>
      </w:pPr>
      <w:del w:id="313" w:author="Godfrey, Tim" w:date="2015-09-15T21:42:00Z">
        <w:r w:rsidRPr="00AF16C5" w:rsidDel="00AF16C5">
          <w:rPr>
            <w:rPrChange w:id="314" w:author="Godfrey, Tim" w:date="2015-09-15T21:42:00Z">
              <w:rPr>
                <w:rStyle w:val="Hyperlink"/>
                <w:rFonts w:eastAsia="Batang"/>
                <w:noProof/>
                <w:lang w:val="en-US"/>
              </w:rPr>
            </w:rPrChange>
          </w:rPr>
          <w:delText>A4.1</w:delText>
        </w:r>
        <w:r w:rsidDel="00AF16C5">
          <w:rPr>
            <w:rFonts w:asciiTheme="minorHAnsi" w:hAnsiTheme="minorHAnsi" w:cstheme="minorBidi"/>
            <w:noProof/>
            <w:sz w:val="22"/>
            <w:szCs w:val="22"/>
            <w:lang w:eastAsia="zh-CN"/>
          </w:rPr>
          <w:tab/>
        </w:r>
        <w:r w:rsidRPr="00AF16C5" w:rsidDel="00AF16C5">
          <w:rPr>
            <w:rPrChange w:id="31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37</w:delText>
        </w:r>
      </w:del>
    </w:p>
    <w:p w14:paraId="5BD61D9F" w14:textId="77777777" w:rsidR="00BB5C89" w:rsidDel="00AF16C5" w:rsidRDefault="00BB5C89">
      <w:pPr>
        <w:pStyle w:val="TOC1"/>
        <w:rPr>
          <w:del w:id="316" w:author="Godfrey, Tim" w:date="2015-09-15T21:42:00Z"/>
          <w:rFonts w:asciiTheme="minorHAnsi" w:hAnsiTheme="minorHAnsi" w:cstheme="minorBidi"/>
          <w:noProof/>
          <w:sz w:val="22"/>
          <w:szCs w:val="22"/>
          <w:lang w:eastAsia="zh-CN"/>
        </w:rPr>
      </w:pPr>
      <w:del w:id="317" w:author="Godfrey, Tim" w:date="2015-09-15T21:42:00Z">
        <w:r w:rsidRPr="00AF16C5" w:rsidDel="00AF16C5">
          <w:rPr>
            <w:rPrChange w:id="318" w:author="Godfrey, Tim" w:date="2015-09-15T21:42:00Z">
              <w:rPr>
                <w:rStyle w:val="Hyperlink"/>
                <w:rFonts w:eastAsia="Batang"/>
                <w:noProof/>
                <w:lang w:val="en-US"/>
              </w:rPr>
            </w:rPrChange>
          </w:rPr>
          <w:delText>A4.2</w:delText>
        </w:r>
        <w:r w:rsidDel="00AF16C5">
          <w:rPr>
            <w:rFonts w:asciiTheme="minorHAnsi" w:hAnsiTheme="minorHAnsi" w:cstheme="minorBidi"/>
            <w:noProof/>
            <w:sz w:val="22"/>
            <w:szCs w:val="22"/>
            <w:lang w:eastAsia="zh-CN"/>
          </w:rPr>
          <w:tab/>
        </w:r>
        <w:r w:rsidRPr="00AF16C5" w:rsidDel="00AF16C5">
          <w:rPr>
            <w:rPrChange w:id="319" w:author="Godfrey, Tim" w:date="2015-09-15T21:42:00Z">
              <w:rPr>
                <w:rStyle w:val="Hyperlink"/>
                <w:rFonts w:eastAsia="Batang"/>
                <w:noProof/>
                <w:lang w:val="en-US"/>
              </w:rPr>
            </w:rPrChange>
          </w:rPr>
          <w:delText>Brazilian power sector</w:delText>
        </w:r>
        <w:r w:rsidDel="00AF16C5">
          <w:rPr>
            <w:noProof/>
            <w:webHidden/>
          </w:rPr>
          <w:tab/>
        </w:r>
        <w:r w:rsidR="009D00B8" w:rsidDel="00AF16C5">
          <w:rPr>
            <w:noProof/>
            <w:webHidden/>
          </w:rPr>
          <w:tab/>
        </w:r>
        <w:r w:rsidDel="00AF16C5">
          <w:rPr>
            <w:noProof/>
            <w:webHidden/>
          </w:rPr>
          <w:delText>37</w:delText>
        </w:r>
      </w:del>
    </w:p>
    <w:p w14:paraId="403B3E65" w14:textId="77777777" w:rsidR="00BB5C89" w:rsidDel="00AF16C5" w:rsidRDefault="00BB5C89">
      <w:pPr>
        <w:pStyle w:val="TOC1"/>
        <w:rPr>
          <w:del w:id="320" w:author="Godfrey, Tim" w:date="2015-09-15T21:42:00Z"/>
          <w:rFonts w:asciiTheme="minorHAnsi" w:hAnsiTheme="minorHAnsi" w:cstheme="minorBidi"/>
          <w:noProof/>
          <w:sz w:val="22"/>
          <w:szCs w:val="22"/>
          <w:lang w:eastAsia="zh-CN"/>
        </w:rPr>
      </w:pPr>
      <w:del w:id="321" w:author="Godfrey, Tim" w:date="2015-09-15T21:42:00Z">
        <w:r w:rsidRPr="00AF16C5" w:rsidDel="00AF16C5">
          <w:rPr>
            <w:rPrChange w:id="322" w:author="Godfrey, Tim" w:date="2015-09-15T21:42:00Z">
              <w:rPr>
                <w:rStyle w:val="Hyperlink"/>
                <w:rFonts w:eastAsia="Batang"/>
                <w:noProof/>
                <w:lang w:val="en-US"/>
              </w:rPr>
            </w:rPrChange>
          </w:rPr>
          <w:delText>A4.3</w:delText>
        </w:r>
        <w:r w:rsidDel="00AF16C5">
          <w:rPr>
            <w:rFonts w:asciiTheme="minorHAnsi" w:hAnsiTheme="minorHAnsi" w:cstheme="minorBidi"/>
            <w:noProof/>
            <w:sz w:val="22"/>
            <w:szCs w:val="22"/>
            <w:lang w:eastAsia="zh-CN"/>
          </w:rPr>
          <w:tab/>
        </w:r>
        <w:r w:rsidRPr="00AF16C5" w:rsidDel="00AF16C5">
          <w:rPr>
            <w:rPrChange w:id="323" w:author="Godfrey, Tim" w:date="2015-09-15T21:42:00Z">
              <w:rPr>
                <w:rStyle w:val="Hyperlink"/>
                <w:rFonts w:eastAsia="Batang"/>
                <w:noProof/>
                <w:lang w:val="en-US"/>
              </w:rPr>
            </w:rPrChange>
          </w:rPr>
          <w:delText>Brazilian smart grid study group</w:delText>
        </w:r>
        <w:r w:rsidDel="00AF16C5">
          <w:rPr>
            <w:noProof/>
            <w:webHidden/>
          </w:rPr>
          <w:tab/>
        </w:r>
        <w:r w:rsidR="009D00B8" w:rsidDel="00AF16C5">
          <w:rPr>
            <w:noProof/>
            <w:webHidden/>
          </w:rPr>
          <w:tab/>
        </w:r>
        <w:r w:rsidDel="00AF16C5">
          <w:rPr>
            <w:noProof/>
            <w:webHidden/>
          </w:rPr>
          <w:delText>38</w:delText>
        </w:r>
      </w:del>
    </w:p>
    <w:p w14:paraId="3BD5762B" w14:textId="77777777" w:rsidR="00BB5C89" w:rsidDel="00AF16C5" w:rsidRDefault="00BB5C89">
      <w:pPr>
        <w:pStyle w:val="TOC1"/>
        <w:rPr>
          <w:del w:id="324" w:author="Godfrey, Tim" w:date="2015-09-15T21:42:00Z"/>
          <w:rFonts w:asciiTheme="minorHAnsi" w:hAnsiTheme="minorHAnsi" w:cstheme="minorBidi"/>
          <w:noProof/>
          <w:sz w:val="22"/>
          <w:szCs w:val="22"/>
          <w:lang w:eastAsia="zh-CN"/>
        </w:rPr>
      </w:pPr>
      <w:del w:id="325" w:author="Godfrey, Tim" w:date="2015-09-15T21:42:00Z">
        <w:r w:rsidRPr="00AF16C5" w:rsidDel="00AF16C5">
          <w:rPr>
            <w:rPrChange w:id="326" w:author="Godfrey, Tim" w:date="2015-09-15T21:42:00Z">
              <w:rPr>
                <w:rStyle w:val="Hyperlink"/>
                <w:rFonts w:eastAsia="Batang"/>
                <w:noProof/>
                <w:lang w:val="en-US"/>
              </w:rPr>
            </w:rPrChange>
          </w:rPr>
          <w:delText>A4.4</w:delText>
        </w:r>
        <w:r w:rsidDel="00AF16C5">
          <w:rPr>
            <w:rFonts w:asciiTheme="minorHAnsi" w:hAnsiTheme="minorHAnsi" w:cstheme="minorBidi"/>
            <w:noProof/>
            <w:sz w:val="22"/>
            <w:szCs w:val="22"/>
            <w:lang w:eastAsia="zh-CN"/>
          </w:rPr>
          <w:tab/>
        </w:r>
        <w:r w:rsidRPr="00AF16C5" w:rsidDel="00AF16C5">
          <w:rPr>
            <w:rPrChange w:id="327" w:author="Godfrey, Tim" w:date="2015-09-15T21:42:00Z">
              <w:rPr>
                <w:rStyle w:val="Hyperlink"/>
                <w:rFonts w:eastAsia="Batang"/>
                <w:noProof/>
                <w:lang w:val="en-US"/>
              </w:rPr>
            </w:rPrChange>
          </w:rPr>
          <w:delText>Telecommunication issues</w:delText>
        </w:r>
        <w:r w:rsidDel="00AF16C5">
          <w:rPr>
            <w:noProof/>
            <w:webHidden/>
          </w:rPr>
          <w:tab/>
        </w:r>
        <w:r w:rsidR="009D00B8" w:rsidDel="00AF16C5">
          <w:rPr>
            <w:noProof/>
            <w:webHidden/>
          </w:rPr>
          <w:tab/>
        </w:r>
        <w:r w:rsidDel="00AF16C5">
          <w:rPr>
            <w:noProof/>
            <w:webHidden/>
          </w:rPr>
          <w:delText>38</w:delText>
        </w:r>
      </w:del>
    </w:p>
    <w:p w14:paraId="0723226C" w14:textId="77777777" w:rsidR="00BB5C89" w:rsidDel="00AF16C5" w:rsidRDefault="00BB5C89">
      <w:pPr>
        <w:pStyle w:val="TOC1"/>
        <w:rPr>
          <w:del w:id="328" w:author="Godfrey, Tim" w:date="2015-09-15T21:42:00Z"/>
          <w:rFonts w:asciiTheme="minorHAnsi" w:hAnsiTheme="minorHAnsi" w:cstheme="minorBidi"/>
          <w:noProof/>
          <w:sz w:val="22"/>
          <w:szCs w:val="22"/>
          <w:lang w:eastAsia="zh-CN"/>
        </w:rPr>
      </w:pPr>
      <w:del w:id="329" w:author="Godfrey, Tim" w:date="2015-09-15T21:42:00Z">
        <w:r w:rsidRPr="00AF16C5" w:rsidDel="00AF16C5">
          <w:rPr>
            <w:rPrChange w:id="330" w:author="Godfrey, Tim" w:date="2015-09-15T21:42:00Z">
              <w:rPr>
                <w:rStyle w:val="Hyperlink"/>
                <w:rFonts w:eastAsia="Batang"/>
                <w:noProof/>
                <w:lang w:val="en-US"/>
              </w:rPr>
            </w:rPrChange>
          </w:rPr>
          <w:delText>A4.5</w:delText>
        </w:r>
        <w:r w:rsidDel="00AF16C5">
          <w:rPr>
            <w:rFonts w:asciiTheme="minorHAnsi" w:hAnsiTheme="minorHAnsi" w:cstheme="minorBidi"/>
            <w:noProof/>
            <w:sz w:val="22"/>
            <w:szCs w:val="22"/>
            <w:lang w:eastAsia="zh-CN"/>
          </w:rPr>
          <w:tab/>
        </w:r>
        <w:r w:rsidRPr="00AF16C5" w:rsidDel="00AF16C5">
          <w:rPr>
            <w:rPrChange w:id="331" w:author="Godfrey, Tim" w:date="2015-09-15T21:42:00Z">
              <w:rPr>
                <w:rStyle w:val="Hyperlink"/>
                <w:rFonts w:eastAsia="Batang"/>
                <w:noProof/>
                <w:lang w:val="en-US"/>
              </w:rPr>
            </w:rPrChange>
          </w:rPr>
          <w:delText>Technical data</w:delText>
        </w:r>
        <w:r w:rsidDel="00AF16C5">
          <w:rPr>
            <w:noProof/>
            <w:webHidden/>
          </w:rPr>
          <w:tab/>
        </w:r>
        <w:r w:rsidR="009D00B8" w:rsidDel="00AF16C5">
          <w:rPr>
            <w:noProof/>
            <w:webHidden/>
          </w:rPr>
          <w:tab/>
        </w:r>
        <w:r w:rsidDel="00AF16C5">
          <w:rPr>
            <w:noProof/>
            <w:webHidden/>
          </w:rPr>
          <w:delText>38</w:delText>
        </w:r>
      </w:del>
    </w:p>
    <w:p w14:paraId="69EC31B2" w14:textId="77777777" w:rsidR="00BB5C89" w:rsidDel="00AF16C5" w:rsidRDefault="00BB5C89">
      <w:pPr>
        <w:pStyle w:val="TOC1"/>
        <w:rPr>
          <w:del w:id="332" w:author="Godfrey, Tim" w:date="2015-09-15T21:42:00Z"/>
          <w:rFonts w:asciiTheme="minorHAnsi" w:hAnsiTheme="minorHAnsi" w:cstheme="minorBidi"/>
          <w:noProof/>
          <w:sz w:val="22"/>
          <w:szCs w:val="22"/>
          <w:lang w:eastAsia="zh-CN"/>
        </w:rPr>
      </w:pPr>
      <w:del w:id="333" w:author="Godfrey, Tim" w:date="2015-09-15T21:42:00Z">
        <w:r w:rsidRPr="00AF16C5" w:rsidDel="00AF16C5">
          <w:rPr>
            <w:rPrChange w:id="334" w:author="Godfrey, Tim" w:date="2015-09-15T21:42:00Z">
              <w:rPr>
                <w:rStyle w:val="Hyperlink"/>
                <w:rFonts w:eastAsia="Batang"/>
                <w:noProof/>
                <w:lang w:val="en-US"/>
              </w:rPr>
            </w:rPrChange>
          </w:rPr>
          <w:delText>A4.6</w:delText>
        </w:r>
        <w:r w:rsidDel="00AF16C5">
          <w:rPr>
            <w:rFonts w:asciiTheme="minorHAnsi" w:hAnsiTheme="minorHAnsi" w:cstheme="minorBidi"/>
            <w:noProof/>
            <w:sz w:val="22"/>
            <w:szCs w:val="22"/>
            <w:lang w:eastAsia="zh-CN"/>
          </w:rPr>
          <w:tab/>
        </w:r>
        <w:r w:rsidRPr="00AF16C5" w:rsidDel="00AF16C5">
          <w:rPr>
            <w:rPrChange w:id="335" w:author="Godfrey, Tim" w:date="2015-09-15T21:42:00Z">
              <w:rPr>
                <w:rStyle w:val="Hyperlink"/>
                <w:rFonts w:eastAsia="Batang"/>
                <w:noProof/>
                <w:lang w:val="en-US"/>
              </w:rPr>
            </w:rPrChange>
          </w:rPr>
          <w:delText>LF measurements</w:delText>
        </w:r>
        <w:r w:rsidDel="00AF16C5">
          <w:rPr>
            <w:noProof/>
            <w:webHidden/>
          </w:rPr>
          <w:tab/>
        </w:r>
        <w:r w:rsidR="009D00B8" w:rsidDel="00AF16C5">
          <w:rPr>
            <w:noProof/>
            <w:webHidden/>
          </w:rPr>
          <w:tab/>
        </w:r>
        <w:r w:rsidDel="00AF16C5">
          <w:rPr>
            <w:noProof/>
            <w:webHidden/>
          </w:rPr>
          <w:delText>38</w:delText>
        </w:r>
      </w:del>
    </w:p>
    <w:p w14:paraId="253B56CD" w14:textId="77777777" w:rsidR="00BB5C89" w:rsidDel="00AF16C5" w:rsidRDefault="00BB5C89">
      <w:pPr>
        <w:pStyle w:val="TOC1"/>
        <w:rPr>
          <w:del w:id="336" w:author="Godfrey, Tim" w:date="2015-09-15T21:42:00Z"/>
          <w:rFonts w:asciiTheme="minorHAnsi" w:hAnsiTheme="minorHAnsi" w:cstheme="minorBidi"/>
          <w:noProof/>
          <w:sz w:val="22"/>
          <w:szCs w:val="22"/>
          <w:lang w:eastAsia="zh-CN"/>
        </w:rPr>
      </w:pPr>
      <w:del w:id="337" w:author="Godfrey, Tim" w:date="2015-09-15T21:42:00Z">
        <w:r w:rsidRPr="00AF16C5" w:rsidDel="00AF16C5">
          <w:rPr>
            <w:rPrChange w:id="338" w:author="Godfrey, Tim" w:date="2015-09-15T21:42:00Z">
              <w:rPr>
                <w:rStyle w:val="Hyperlink"/>
                <w:rFonts w:eastAsia="Batang"/>
                <w:noProof/>
                <w:lang w:val="en-US"/>
              </w:rPr>
            </w:rPrChange>
          </w:rPr>
          <w:delText>A4.7</w:delText>
        </w:r>
        <w:r w:rsidDel="00AF16C5">
          <w:rPr>
            <w:rFonts w:asciiTheme="minorHAnsi" w:hAnsiTheme="minorHAnsi" w:cstheme="minorBidi"/>
            <w:noProof/>
            <w:sz w:val="22"/>
            <w:szCs w:val="22"/>
            <w:lang w:eastAsia="zh-CN"/>
          </w:rPr>
          <w:tab/>
        </w:r>
        <w:r w:rsidRPr="00AF16C5" w:rsidDel="00AF16C5">
          <w:rPr>
            <w:rPrChange w:id="339"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39</w:delText>
        </w:r>
      </w:del>
    </w:p>
    <w:p w14:paraId="707DC7D8" w14:textId="77777777" w:rsidR="00BB5C89" w:rsidDel="00AF16C5" w:rsidRDefault="00BB5C89">
      <w:pPr>
        <w:pStyle w:val="TOC1"/>
        <w:rPr>
          <w:del w:id="340" w:author="Godfrey, Tim" w:date="2015-09-15T21:42:00Z"/>
          <w:rFonts w:asciiTheme="minorHAnsi" w:hAnsiTheme="minorHAnsi" w:cstheme="minorBidi"/>
          <w:noProof/>
          <w:sz w:val="22"/>
          <w:szCs w:val="22"/>
          <w:lang w:eastAsia="zh-CN"/>
        </w:rPr>
      </w:pPr>
      <w:del w:id="341" w:author="Godfrey, Tim" w:date="2015-09-15T21:42:00Z">
        <w:r w:rsidRPr="00AF16C5" w:rsidDel="00AF16C5">
          <w:rPr>
            <w:rPrChange w:id="342" w:author="Godfrey, Tim" w:date="2015-09-15T21:42:00Z">
              <w:rPr>
                <w:rStyle w:val="Hyperlink"/>
                <w:noProof/>
                <w:lang w:val="en-US"/>
              </w:rPr>
            </w:rPrChange>
          </w:rPr>
          <w:delText>Annex 5</w:delText>
        </w:r>
        <w:r w:rsidR="009D00B8" w:rsidRPr="00AF16C5" w:rsidDel="00AF16C5">
          <w:rPr>
            <w:rPrChange w:id="343" w:author="Godfrey, Tim" w:date="2015-09-15T21:42:00Z">
              <w:rPr>
                <w:rStyle w:val="Hyperlink"/>
                <w:noProof/>
                <w:lang w:val="en-US"/>
              </w:rPr>
            </w:rPrChange>
          </w:rPr>
          <w:delText>- Smart grid in the Republic of Korea</w:delText>
        </w:r>
        <w:r w:rsidDel="00AF16C5">
          <w:rPr>
            <w:noProof/>
            <w:webHidden/>
          </w:rPr>
          <w:tab/>
        </w:r>
        <w:r w:rsidR="009D00B8" w:rsidDel="00AF16C5">
          <w:rPr>
            <w:noProof/>
            <w:webHidden/>
          </w:rPr>
          <w:tab/>
        </w:r>
        <w:r w:rsidDel="00AF16C5">
          <w:rPr>
            <w:noProof/>
            <w:webHidden/>
          </w:rPr>
          <w:delText>39</w:delText>
        </w:r>
      </w:del>
    </w:p>
    <w:p w14:paraId="24688D5A" w14:textId="77777777" w:rsidR="00BB5C89" w:rsidDel="00AF16C5" w:rsidRDefault="00BB5C89">
      <w:pPr>
        <w:pStyle w:val="TOC1"/>
        <w:rPr>
          <w:del w:id="344" w:author="Godfrey, Tim" w:date="2015-09-15T21:42:00Z"/>
          <w:rFonts w:asciiTheme="minorHAnsi" w:hAnsiTheme="minorHAnsi" w:cstheme="minorBidi"/>
          <w:noProof/>
          <w:sz w:val="22"/>
          <w:szCs w:val="22"/>
          <w:lang w:eastAsia="zh-CN"/>
        </w:rPr>
      </w:pPr>
      <w:del w:id="345" w:author="Godfrey, Tim" w:date="2015-09-15T21:42:00Z">
        <w:r w:rsidRPr="00AF16C5" w:rsidDel="00AF16C5">
          <w:rPr>
            <w:rPrChange w:id="346" w:author="Godfrey, Tim" w:date="2015-09-15T21:42:00Z">
              <w:rPr>
                <w:rStyle w:val="Hyperlink"/>
                <w:rFonts w:eastAsia="Batang"/>
                <w:noProof/>
                <w:lang w:val="en-US" w:eastAsia="ko-KR"/>
              </w:rPr>
            </w:rPrChange>
          </w:rPr>
          <w:delText>A5.</w:delText>
        </w:r>
        <w:r w:rsidRPr="00AF16C5" w:rsidDel="00AF16C5">
          <w:rPr>
            <w:rPrChange w:id="347"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348" w:author="Godfrey, Tim" w:date="2015-09-15T21:42:00Z">
              <w:rPr>
                <w:rStyle w:val="Hyperlink"/>
                <w:rFonts w:eastAsia="Batang"/>
                <w:noProof/>
                <w:lang w:val="en-US" w:eastAsia="ko-KR"/>
              </w:rPr>
            </w:rPrChange>
          </w:rPr>
          <w:delText>Korea’s Smart Grid Roadmap</w:delText>
        </w:r>
        <w:r w:rsidDel="00AF16C5">
          <w:rPr>
            <w:noProof/>
            <w:webHidden/>
          </w:rPr>
          <w:tab/>
        </w:r>
        <w:r w:rsidR="009D00B8" w:rsidDel="00AF16C5">
          <w:rPr>
            <w:noProof/>
            <w:webHidden/>
          </w:rPr>
          <w:tab/>
        </w:r>
        <w:r w:rsidDel="00AF16C5">
          <w:rPr>
            <w:noProof/>
            <w:webHidden/>
          </w:rPr>
          <w:delText>39</w:delText>
        </w:r>
      </w:del>
    </w:p>
    <w:p w14:paraId="5A036E1D" w14:textId="77777777" w:rsidR="00BB5C89" w:rsidDel="00AF16C5" w:rsidRDefault="00BB5C89">
      <w:pPr>
        <w:pStyle w:val="TOC1"/>
        <w:rPr>
          <w:del w:id="349" w:author="Godfrey, Tim" w:date="2015-09-15T21:42:00Z"/>
          <w:rFonts w:asciiTheme="minorHAnsi" w:hAnsiTheme="minorHAnsi" w:cstheme="minorBidi"/>
          <w:noProof/>
          <w:sz w:val="22"/>
          <w:szCs w:val="22"/>
          <w:lang w:eastAsia="zh-CN"/>
        </w:rPr>
      </w:pPr>
      <w:del w:id="350" w:author="Godfrey, Tim" w:date="2015-09-15T21:42:00Z">
        <w:r w:rsidRPr="00AF16C5" w:rsidDel="00AF16C5">
          <w:rPr>
            <w:rPrChange w:id="351" w:author="Godfrey, Tim" w:date="2015-09-15T21:42:00Z">
              <w:rPr>
                <w:rStyle w:val="Hyperlink"/>
                <w:noProof/>
                <w:lang w:val="en-US" w:eastAsia="ko-KR"/>
              </w:rPr>
            </w:rPrChange>
          </w:rPr>
          <w:delText>A5</w:delText>
        </w:r>
        <w:r w:rsidRPr="00AF16C5" w:rsidDel="00AF16C5">
          <w:rPr>
            <w:rPrChange w:id="352" w:author="Godfrey, Tim" w:date="2015-09-15T21:42:00Z">
              <w:rPr>
                <w:rStyle w:val="Hyperlink"/>
                <w:noProof/>
                <w:lang w:val="en-US"/>
              </w:rPr>
            </w:rPrChange>
          </w:rPr>
          <w:delText>.</w:delText>
        </w:r>
        <w:r w:rsidRPr="00AF16C5" w:rsidDel="00AF16C5">
          <w:rPr>
            <w:rPrChange w:id="353" w:author="Godfrey, Tim" w:date="2015-09-15T21:42:00Z">
              <w:rPr>
                <w:rStyle w:val="Hyperlink"/>
                <w:noProof/>
                <w:lang w:val="en-US" w:eastAsia="ko-KR"/>
              </w:rPr>
            </w:rPrChange>
          </w:rPr>
          <w:delText>2</w:delText>
        </w:r>
        <w:r w:rsidDel="00AF16C5">
          <w:rPr>
            <w:rFonts w:asciiTheme="minorHAnsi" w:hAnsiTheme="minorHAnsi" w:cstheme="minorBidi"/>
            <w:noProof/>
            <w:sz w:val="22"/>
            <w:szCs w:val="22"/>
            <w:lang w:eastAsia="zh-CN"/>
          </w:rPr>
          <w:tab/>
        </w:r>
        <w:r w:rsidRPr="00AF16C5" w:rsidDel="00AF16C5">
          <w:rPr>
            <w:rPrChange w:id="354" w:author="Godfrey, Tim" w:date="2015-09-15T21:42:00Z">
              <w:rPr>
                <w:rStyle w:val="Hyperlink"/>
                <w:noProof/>
                <w:lang w:val="en-US" w:eastAsia="ko-KR"/>
              </w:rPr>
            </w:rPrChange>
          </w:rPr>
          <w:delText>Technology development</w:delText>
        </w:r>
        <w:r w:rsidDel="00AF16C5">
          <w:rPr>
            <w:noProof/>
            <w:webHidden/>
          </w:rPr>
          <w:tab/>
        </w:r>
        <w:r w:rsidR="009D00B8" w:rsidDel="00AF16C5">
          <w:rPr>
            <w:noProof/>
            <w:webHidden/>
          </w:rPr>
          <w:tab/>
        </w:r>
        <w:r w:rsidDel="00AF16C5">
          <w:rPr>
            <w:noProof/>
            <w:webHidden/>
          </w:rPr>
          <w:delText>40</w:delText>
        </w:r>
      </w:del>
    </w:p>
    <w:p w14:paraId="50A4461F" w14:textId="77777777" w:rsidR="00BB5C89" w:rsidDel="00AF16C5" w:rsidRDefault="00BB5C89">
      <w:pPr>
        <w:pStyle w:val="TOC1"/>
        <w:rPr>
          <w:del w:id="355" w:author="Godfrey, Tim" w:date="2015-09-15T21:42:00Z"/>
          <w:rFonts w:asciiTheme="minorHAnsi" w:hAnsiTheme="minorHAnsi" w:cstheme="minorBidi"/>
          <w:noProof/>
          <w:sz w:val="22"/>
          <w:szCs w:val="22"/>
          <w:lang w:eastAsia="zh-CN"/>
        </w:rPr>
      </w:pPr>
      <w:del w:id="356" w:author="Godfrey, Tim" w:date="2015-09-15T21:42:00Z">
        <w:r w:rsidRPr="00AF16C5" w:rsidDel="00AF16C5">
          <w:rPr>
            <w:rPrChange w:id="357" w:author="Godfrey, Tim" w:date="2015-09-15T21:42:00Z">
              <w:rPr>
                <w:rStyle w:val="Hyperlink"/>
                <w:noProof/>
                <w:lang w:val="en-US"/>
              </w:rPr>
            </w:rPrChange>
          </w:rPr>
          <w:delText>Annex 6</w:delText>
        </w:r>
        <w:r w:rsidR="009D00B8" w:rsidRPr="00AF16C5" w:rsidDel="00AF16C5">
          <w:rPr>
            <w:rPrChange w:id="358" w:author="Godfrey, Tim" w:date="2015-09-15T21:42:00Z">
              <w:rPr>
                <w:rStyle w:val="Hyperlink"/>
                <w:noProof/>
                <w:lang w:val="en-US"/>
              </w:rPr>
            </w:rPrChange>
          </w:rPr>
          <w:delText>- Smart grid in Indonesia</w:delText>
        </w:r>
        <w:r w:rsidDel="00AF16C5">
          <w:rPr>
            <w:noProof/>
            <w:webHidden/>
          </w:rPr>
          <w:tab/>
        </w:r>
        <w:r w:rsidR="009D00B8" w:rsidDel="00AF16C5">
          <w:rPr>
            <w:noProof/>
            <w:webHidden/>
          </w:rPr>
          <w:tab/>
        </w:r>
        <w:r w:rsidDel="00AF16C5">
          <w:rPr>
            <w:noProof/>
            <w:webHidden/>
          </w:rPr>
          <w:delText>42</w:delText>
        </w:r>
      </w:del>
    </w:p>
    <w:p w14:paraId="4922E934" w14:textId="77777777" w:rsidR="00BB5C89" w:rsidDel="00AF16C5" w:rsidRDefault="00BB5C89">
      <w:pPr>
        <w:pStyle w:val="TOC1"/>
        <w:rPr>
          <w:del w:id="359" w:author="Godfrey, Tim" w:date="2015-09-15T21:42:00Z"/>
          <w:rFonts w:asciiTheme="minorHAnsi" w:hAnsiTheme="minorHAnsi" w:cstheme="minorBidi"/>
          <w:noProof/>
          <w:sz w:val="22"/>
          <w:szCs w:val="22"/>
          <w:lang w:eastAsia="zh-CN"/>
        </w:rPr>
      </w:pPr>
      <w:del w:id="360" w:author="Godfrey, Tim" w:date="2015-09-15T21:42:00Z">
        <w:r w:rsidRPr="00AF16C5" w:rsidDel="00AF16C5">
          <w:rPr>
            <w:rPrChange w:id="361" w:author="Godfrey, Tim" w:date="2015-09-15T21:42:00Z">
              <w:rPr>
                <w:rStyle w:val="Hyperlink"/>
                <w:noProof/>
                <w:lang w:val="en-US" w:eastAsia="zh-CN"/>
              </w:rPr>
            </w:rPrChange>
          </w:rPr>
          <w:delText>A6.1</w:delText>
        </w:r>
        <w:r w:rsidDel="00AF16C5">
          <w:rPr>
            <w:rFonts w:asciiTheme="minorHAnsi" w:hAnsiTheme="minorHAnsi" w:cstheme="minorBidi"/>
            <w:noProof/>
            <w:sz w:val="22"/>
            <w:szCs w:val="22"/>
            <w:lang w:eastAsia="zh-CN"/>
          </w:rPr>
          <w:tab/>
        </w:r>
        <w:r w:rsidRPr="00AF16C5" w:rsidDel="00AF16C5">
          <w:rPr>
            <w:rPrChange w:id="362" w:author="Godfrey, Tim" w:date="2015-09-15T21:42:00Z">
              <w:rPr>
                <w:rStyle w:val="Hyperlink"/>
                <w:noProof/>
                <w:lang w:val="en-US" w:eastAsia="zh-CN"/>
              </w:rPr>
            </w:rPrChange>
          </w:rPr>
          <w:delText>Introduction</w:delText>
        </w:r>
        <w:r w:rsidDel="00AF16C5">
          <w:rPr>
            <w:noProof/>
            <w:webHidden/>
          </w:rPr>
          <w:tab/>
        </w:r>
        <w:r w:rsidR="009D00B8" w:rsidDel="00AF16C5">
          <w:rPr>
            <w:noProof/>
            <w:webHidden/>
          </w:rPr>
          <w:tab/>
        </w:r>
        <w:r w:rsidDel="00AF16C5">
          <w:rPr>
            <w:noProof/>
            <w:webHidden/>
          </w:rPr>
          <w:delText>42</w:delText>
        </w:r>
      </w:del>
    </w:p>
    <w:p w14:paraId="5B5956D7" w14:textId="77777777" w:rsidR="00BB5C89" w:rsidDel="00AF16C5" w:rsidRDefault="00BB5C89">
      <w:pPr>
        <w:pStyle w:val="TOC1"/>
        <w:rPr>
          <w:del w:id="363" w:author="Godfrey, Tim" w:date="2015-09-15T21:42:00Z"/>
          <w:rFonts w:asciiTheme="minorHAnsi" w:hAnsiTheme="minorHAnsi" w:cstheme="minorBidi"/>
          <w:noProof/>
          <w:sz w:val="22"/>
          <w:szCs w:val="22"/>
          <w:lang w:eastAsia="zh-CN"/>
        </w:rPr>
      </w:pPr>
      <w:del w:id="364" w:author="Godfrey, Tim" w:date="2015-09-15T21:42:00Z">
        <w:r w:rsidRPr="00AF16C5" w:rsidDel="00AF16C5">
          <w:rPr>
            <w:rPrChange w:id="365" w:author="Godfrey, Tim" w:date="2015-09-15T21:42:00Z">
              <w:rPr>
                <w:rStyle w:val="Hyperlink"/>
                <w:noProof/>
                <w:lang w:val="en-US" w:eastAsia="zh-CN"/>
              </w:rPr>
            </w:rPrChange>
          </w:rPr>
          <w:delText>A6.2</w:delText>
        </w:r>
        <w:r w:rsidDel="00AF16C5">
          <w:rPr>
            <w:rFonts w:asciiTheme="minorHAnsi" w:hAnsiTheme="minorHAnsi" w:cstheme="minorBidi"/>
            <w:noProof/>
            <w:sz w:val="22"/>
            <w:szCs w:val="22"/>
            <w:lang w:eastAsia="zh-CN"/>
          </w:rPr>
          <w:tab/>
        </w:r>
        <w:r w:rsidRPr="00AF16C5" w:rsidDel="00AF16C5">
          <w:rPr>
            <w:rPrChange w:id="366" w:author="Godfrey, Tim" w:date="2015-09-15T21:42:00Z">
              <w:rPr>
                <w:rStyle w:val="Hyperlink"/>
                <w:noProof/>
                <w:lang w:val="en-US" w:eastAsia="zh-CN"/>
              </w:rPr>
            </w:rPrChange>
          </w:rPr>
          <w:delText>Smart Grid Development and Challenging Issues</w:delText>
        </w:r>
        <w:r w:rsidDel="00AF16C5">
          <w:rPr>
            <w:noProof/>
            <w:webHidden/>
          </w:rPr>
          <w:tab/>
        </w:r>
        <w:r w:rsidR="009D00B8" w:rsidDel="00AF16C5">
          <w:rPr>
            <w:noProof/>
            <w:webHidden/>
          </w:rPr>
          <w:tab/>
        </w:r>
        <w:r w:rsidDel="00AF16C5">
          <w:rPr>
            <w:noProof/>
            <w:webHidden/>
          </w:rPr>
          <w:delText>42</w:delText>
        </w:r>
      </w:del>
    </w:p>
    <w:p w14:paraId="0D6565FA" w14:textId="77777777" w:rsidR="00BB5C89" w:rsidDel="00AF16C5" w:rsidRDefault="00BB5C89">
      <w:pPr>
        <w:pStyle w:val="TOC1"/>
        <w:rPr>
          <w:del w:id="367" w:author="Godfrey, Tim" w:date="2015-09-15T21:42:00Z"/>
          <w:rFonts w:asciiTheme="minorHAnsi" w:hAnsiTheme="minorHAnsi" w:cstheme="minorBidi"/>
          <w:noProof/>
          <w:sz w:val="22"/>
          <w:szCs w:val="22"/>
          <w:lang w:eastAsia="zh-CN"/>
        </w:rPr>
      </w:pPr>
      <w:del w:id="368" w:author="Godfrey, Tim" w:date="2015-09-15T21:42:00Z">
        <w:r w:rsidRPr="00AF16C5" w:rsidDel="00AF16C5">
          <w:rPr>
            <w:rPrChange w:id="369" w:author="Godfrey, Tim" w:date="2015-09-15T21:42:00Z">
              <w:rPr>
                <w:rStyle w:val="Hyperlink"/>
                <w:noProof/>
                <w:lang w:val="en-US"/>
              </w:rPr>
            </w:rPrChange>
          </w:rPr>
          <w:delText>Annex 7</w:delText>
        </w:r>
        <w:r w:rsidR="009D00B8" w:rsidRPr="00AF16C5" w:rsidDel="00AF16C5">
          <w:rPr>
            <w:rPrChange w:id="370" w:author="Godfrey, Tim" w:date="2015-09-15T21:42:00Z">
              <w:rPr>
                <w:rStyle w:val="Hyperlink"/>
                <w:noProof/>
                <w:lang w:val="en-US"/>
              </w:rPr>
            </w:rPrChange>
          </w:rPr>
          <w:delText>- Researches on wireless access technologies for Smart grid in China</w:delText>
        </w:r>
        <w:r w:rsidDel="00AF16C5">
          <w:rPr>
            <w:noProof/>
            <w:webHidden/>
          </w:rPr>
          <w:tab/>
        </w:r>
        <w:r w:rsidR="009D00B8" w:rsidDel="00AF16C5">
          <w:rPr>
            <w:noProof/>
            <w:webHidden/>
          </w:rPr>
          <w:tab/>
        </w:r>
        <w:r w:rsidDel="00AF16C5">
          <w:rPr>
            <w:noProof/>
            <w:webHidden/>
          </w:rPr>
          <w:delText>45</w:delText>
        </w:r>
      </w:del>
    </w:p>
    <w:p w14:paraId="0605E291" w14:textId="77777777" w:rsidR="00BB5C89" w:rsidDel="00AF16C5" w:rsidRDefault="00BB5C89">
      <w:pPr>
        <w:pStyle w:val="TOC1"/>
        <w:rPr>
          <w:del w:id="371" w:author="Godfrey, Tim" w:date="2015-09-15T21:42:00Z"/>
          <w:rFonts w:asciiTheme="minorHAnsi" w:hAnsiTheme="minorHAnsi" w:cstheme="minorBidi"/>
          <w:noProof/>
          <w:sz w:val="22"/>
          <w:szCs w:val="22"/>
          <w:lang w:eastAsia="zh-CN"/>
        </w:rPr>
      </w:pPr>
      <w:del w:id="372" w:author="Godfrey, Tim" w:date="2015-09-15T21:42:00Z">
        <w:r w:rsidRPr="00AF16C5" w:rsidDel="00AF16C5">
          <w:rPr>
            <w:rPrChange w:id="373" w:author="Godfrey, Tim" w:date="2015-09-15T21:42:00Z">
              <w:rPr>
                <w:rStyle w:val="Hyperlink"/>
                <w:noProof/>
                <w:lang w:val="en-US"/>
              </w:rPr>
            </w:rPrChange>
          </w:rPr>
          <w:delText>A7.1</w:delText>
        </w:r>
        <w:r w:rsidDel="00AF16C5">
          <w:rPr>
            <w:rFonts w:asciiTheme="minorHAnsi" w:hAnsiTheme="minorHAnsi" w:cstheme="minorBidi"/>
            <w:noProof/>
            <w:sz w:val="22"/>
            <w:szCs w:val="22"/>
            <w:lang w:eastAsia="zh-CN"/>
          </w:rPr>
          <w:tab/>
        </w:r>
        <w:r w:rsidRPr="00AF16C5" w:rsidDel="00AF16C5">
          <w:rPr>
            <w:rPrChange w:id="374"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2AD197BD" w14:textId="77777777" w:rsidR="00BB5C89" w:rsidDel="00AF16C5" w:rsidRDefault="00BB5C89">
      <w:pPr>
        <w:pStyle w:val="TOC1"/>
        <w:rPr>
          <w:del w:id="375" w:author="Godfrey, Tim" w:date="2015-09-15T21:42:00Z"/>
          <w:rFonts w:asciiTheme="minorHAnsi" w:hAnsiTheme="minorHAnsi" w:cstheme="minorBidi"/>
          <w:noProof/>
          <w:sz w:val="22"/>
          <w:szCs w:val="22"/>
          <w:lang w:eastAsia="zh-CN"/>
        </w:rPr>
      </w:pPr>
      <w:del w:id="376" w:author="Godfrey, Tim" w:date="2015-09-15T21:42:00Z">
        <w:r w:rsidRPr="00AF16C5" w:rsidDel="00AF16C5">
          <w:rPr>
            <w:rPrChange w:id="377" w:author="Godfrey, Tim" w:date="2015-09-15T21:42:00Z">
              <w:rPr>
                <w:rStyle w:val="Hyperlink"/>
                <w:noProof/>
                <w:lang w:val="en-US"/>
              </w:rPr>
            </w:rPrChange>
          </w:rPr>
          <w:delText>A7.2</w:delText>
        </w:r>
        <w:r w:rsidDel="00AF16C5">
          <w:rPr>
            <w:rFonts w:asciiTheme="minorHAnsi" w:hAnsiTheme="minorHAnsi" w:cstheme="minorBidi"/>
            <w:noProof/>
            <w:sz w:val="22"/>
            <w:szCs w:val="22"/>
            <w:lang w:eastAsia="zh-CN"/>
          </w:rPr>
          <w:tab/>
        </w:r>
        <w:r w:rsidRPr="00AF16C5" w:rsidDel="00AF16C5">
          <w:rPr>
            <w:rPrChange w:id="378" w:author="Godfrey, Tim" w:date="2015-09-15T21:42:00Z">
              <w:rPr>
                <w:rStyle w:val="Hyperlink"/>
                <w:noProof/>
                <w:lang w:val="en-US"/>
              </w:rPr>
            </w:rPrChange>
          </w:rPr>
          <w:delText>A wireless access technology for Smart Grid in China</w:delText>
        </w:r>
        <w:r w:rsidDel="00AF16C5">
          <w:rPr>
            <w:noProof/>
            <w:webHidden/>
          </w:rPr>
          <w:tab/>
        </w:r>
        <w:r w:rsidR="009D00B8" w:rsidDel="00AF16C5">
          <w:rPr>
            <w:noProof/>
            <w:webHidden/>
          </w:rPr>
          <w:tab/>
        </w:r>
        <w:r w:rsidDel="00AF16C5">
          <w:rPr>
            <w:noProof/>
            <w:webHidden/>
          </w:rPr>
          <w:delText>45</w:delText>
        </w:r>
      </w:del>
    </w:p>
    <w:p w14:paraId="45B6F6F1" w14:textId="77777777" w:rsidR="00BB5C89" w:rsidDel="00AF16C5" w:rsidRDefault="00BB5C89">
      <w:pPr>
        <w:pStyle w:val="TOC2"/>
        <w:rPr>
          <w:del w:id="379" w:author="Godfrey, Tim" w:date="2015-09-15T21:42:00Z"/>
          <w:rFonts w:asciiTheme="minorHAnsi" w:hAnsiTheme="minorHAnsi" w:cstheme="minorBidi"/>
          <w:noProof/>
          <w:sz w:val="22"/>
          <w:szCs w:val="22"/>
          <w:lang w:eastAsia="zh-CN"/>
        </w:rPr>
      </w:pPr>
      <w:del w:id="380" w:author="Godfrey, Tim" w:date="2015-09-15T21:42:00Z">
        <w:r w:rsidRPr="00AF16C5" w:rsidDel="00AF16C5">
          <w:rPr>
            <w:rPrChange w:id="381" w:author="Godfrey, Tim" w:date="2015-09-15T21:42:00Z">
              <w:rPr>
                <w:rStyle w:val="Hyperlink"/>
                <w:noProof/>
                <w:lang w:val="en-US"/>
              </w:rPr>
            </w:rPrChange>
          </w:rPr>
          <w:delText>A7.2.1</w:delText>
        </w:r>
        <w:r w:rsidR="009D00B8" w:rsidDel="00AF16C5">
          <w:rPr>
            <w:rFonts w:asciiTheme="minorHAnsi" w:hAnsiTheme="minorHAnsi" w:cstheme="minorBidi"/>
            <w:noProof/>
            <w:sz w:val="22"/>
            <w:szCs w:val="22"/>
            <w:lang w:eastAsia="zh-CN"/>
          </w:rPr>
          <w:delText xml:space="preserve"> </w:delText>
        </w:r>
        <w:r w:rsidRPr="00AF16C5" w:rsidDel="00AF16C5">
          <w:rPr>
            <w:rPrChange w:id="382"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172C47C1" w14:textId="77777777" w:rsidR="00BB5C89" w:rsidDel="00AF16C5" w:rsidRDefault="00BB5C89">
      <w:pPr>
        <w:pStyle w:val="TOC2"/>
        <w:rPr>
          <w:del w:id="383" w:author="Godfrey, Tim" w:date="2015-09-15T21:42:00Z"/>
          <w:rFonts w:asciiTheme="minorHAnsi" w:hAnsiTheme="minorHAnsi" w:cstheme="minorBidi"/>
          <w:noProof/>
          <w:sz w:val="22"/>
          <w:szCs w:val="22"/>
          <w:lang w:eastAsia="zh-CN"/>
        </w:rPr>
      </w:pPr>
      <w:del w:id="384" w:author="Godfrey, Tim" w:date="2015-09-15T21:42:00Z">
        <w:r w:rsidRPr="00AF16C5" w:rsidDel="00AF16C5">
          <w:rPr>
            <w:rPrChange w:id="385" w:author="Godfrey, Tim" w:date="2015-09-15T21:42:00Z">
              <w:rPr>
                <w:rStyle w:val="Hyperlink"/>
                <w:noProof/>
                <w:lang w:val="en-US"/>
              </w:rPr>
            </w:rPrChange>
          </w:rPr>
          <w:delText>A7.2.2</w:delText>
        </w:r>
        <w:r w:rsidR="009D00B8" w:rsidDel="00AF16C5">
          <w:rPr>
            <w:rFonts w:asciiTheme="minorHAnsi" w:hAnsiTheme="minorHAnsi" w:cstheme="minorBidi"/>
            <w:noProof/>
            <w:sz w:val="22"/>
            <w:szCs w:val="22"/>
            <w:lang w:eastAsia="zh-CN"/>
          </w:rPr>
          <w:delText xml:space="preserve"> </w:delText>
        </w:r>
        <w:r w:rsidRPr="00AF16C5" w:rsidDel="00AF16C5">
          <w:rPr>
            <w:rPrChange w:id="386" w:author="Godfrey, Tim" w:date="2015-09-15T21:42:00Z">
              <w:rPr>
                <w:rStyle w:val="Hyperlink"/>
                <w:noProof/>
                <w:lang w:val="en-US"/>
              </w:rPr>
            </w:rPrChange>
          </w:rPr>
          <w:delText>Key technical features</w:delText>
        </w:r>
        <w:r w:rsidDel="00AF16C5">
          <w:rPr>
            <w:noProof/>
            <w:webHidden/>
          </w:rPr>
          <w:tab/>
        </w:r>
        <w:r w:rsidR="009D00B8" w:rsidDel="00AF16C5">
          <w:rPr>
            <w:noProof/>
            <w:webHidden/>
          </w:rPr>
          <w:tab/>
        </w:r>
        <w:r w:rsidDel="00AF16C5">
          <w:rPr>
            <w:noProof/>
            <w:webHidden/>
          </w:rPr>
          <w:delText>45</w:delText>
        </w:r>
      </w:del>
    </w:p>
    <w:p w14:paraId="18C9868A" w14:textId="77777777" w:rsidR="00BB5C89" w:rsidDel="00AF16C5" w:rsidRDefault="00BB5C89">
      <w:pPr>
        <w:pStyle w:val="TOC2"/>
        <w:rPr>
          <w:del w:id="387" w:author="Godfrey, Tim" w:date="2015-09-15T21:42:00Z"/>
          <w:rFonts w:asciiTheme="minorHAnsi" w:hAnsiTheme="minorHAnsi" w:cstheme="minorBidi"/>
          <w:noProof/>
          <w:sz w:val="22"/>
          <w:szCs w:val="22"/>
          <w:lang w:eastAsia="zh-CN"/>
        </w:rPr>
      </w:pPr>
      <w:del w:id="388" w:author="Godfrey, Tim" w:date="2015-09-15T21:42:00Z">
        <w:r w:rsidRPr="00AF16C5" w:rsidDel="00AF16C5">
          <w:rPr>
            <w:rPrChange w:id="389" w:author="Godfrey, Tim" w:date="2015-09-15T21:42:00Z">
              <w:rPr>
                <w:rStyle w:val="Hyperlink"/>
                <w:noProof/>
                <w:lang w:val="en-US"/>
              </w:rPr>
            </w:rPrChange>
          </w:rPr>
          <w:delText>A7.2.3</w:delText>
        </w:r>
        <w:r w:rsidR="009D00B8" w:rsidDel="00AF16C5">
          <w:rPr>
            <w:rFonts w:asciiTheme="minorHAnsi" w:hAnsiTheme="minorHAnsi" w:cstheme="minorBidi"/>
            <w:noProof/>
            <w:sz w:val="22"/>
            <w:szCs w:val="22"/>
            <w:lang w:eastAsia="zh-CN"/>
          </w:rPr>
          <w:delText xml:space="preserve"> </w:delText>
        </w:r>
        <w:r w:rsidRPr="00AF16C5" w:rsidDel="00AF16C5">
          <w:rPr>
            <w:rPrChange w:id="390" w:author="Godfrey, Tim" w:date="2015-09-15T21:42:00Z">
              <w:rPr>
                <w:rStyle w:val="Hyperlink"/>
                <w:noProof/>
                <w:lang w:val="en-US"/>
              </w:rPr>
            </w:rPrChange>
          </w:rPr>
          <w:delText>Industrialization and Application</w:delText>
        </w:r>
        <w:r w:rsidDel="00AF16C5">
          <w:rPr>
            <w:noProof/>
            <w:webHidden/>
          </w:rPr>
          <w:tab/>
        </w:r>
        <w:r w:rsidR="009D00B8" w:rsidDel="00AF16C5">
          <w:rPr>
            <w:noProof/>
            <w:webHidden/>
          </w:rPr>
          <w:tab/>
        </w:r>
        <w:r w:rsidDel="00AF16C5">
          <w:rPr>
            <w:noProof/>
            <w:webHidden/>
          </w:rPr>
          <w:delText>46</w:delText>
        </w:r>
      </w:del>
    </w:p>
    <w:p w14:paraId="063B244B" w14:textId="77777777" w:rsidR="00BB5C89" w:rsidDel="00AF16C5" w:rsidRDefault="00BB5C89">
      <w:pPr>
        <w:pStyle w:val="TOC2"/>
        <w:rPr>
          <w:del w:id="391" w:author="Godfrey, Tim" w:date="2015-09-15T21:42:00Z"/>
          <w:rFonts w:asciiTheme="minorHAnsi" w:hAnsiTheme="minorHAnsi" w:cstheme="minorBidi"/>
          <w:noProof/>
          <w:sz w:val="22"/>
          <w:szCs w:val="22"/>
          <w:lang w:eastAsia="zh-CN"/>
        </w:rPr>
      </w:pPr>
      <w:del w:id="392" w:author="Godfrey, Tim" w:date="2015-09-15T21:42:00Z">
        <w:r w:rsidRPr="00AF16C5" w:rsidDel="00AF16C5">
          <w:rPr>
            <w:rPrChange w:id="393" w:author="Godfrey, Tim" w:date="2015-09-15T21:42:00Z">
              <w:rPr>
                <w:rStyle w:val="Hyperlink"/>
                <w:noProof/>
                <w:lang w:val="en-US"/>
              </w:rPr>
            </w:rPrChange>
          </w:rPr>
          <w:delText>A7.2.4</w:delText>
        </w:r>
        <w:r w:rsidR="009D00B8" w:rsidDel="00AF16C5">
          <w:rPr>
            <w:rFonts w:asciiTheme="minorHAnsi" w:hAnsiTheme="minorHAnsi" w:cstheme="minorBidi"/>
            <w:noProof/>
            <w:sz w:val="22"/>
            <w:szCs w:val="22"/>
            <w:lang w:eastAsia="zh-CN"/>
          </w:rPr>
          <w:delText xml:space="preserve"> </w:delText>
        </w:r>
        <w:r w:rsidRPr="00AF16C5" w:rsidDel="00AF16C5">
          <w:rPr>
            <w:rPrChange w:id="394" w:author="Godfrey, Tim" w:date="2015-09-15T21:42:00Z">
              <w:rPr>
                <w:rStyle w:val="Hyperlink"/>
                <w:noProof/>
                <w:lang w:val="en-US"/>
              </w:rPr>
            </w:rPrChange>
          </w:rPr>
          <w:delText>Standardization</w:delText>
        </w:r>
        <w:r w:rsidDel="00AF16C5">
          <w:rPr>
            <w:noProof/>
            <w:webHidden/>
          </w:rPr>
          <w:tab/>
        </w:r>
        <w:r w:rsidR="009D00B8" w:rsidDel="00AF16C5">
          <w:rPr>
            <w:noProof/>
            <w:webHidden/>
          </w:rPr>
          <w:tab/>
        </w:r>
        <w:r w:rsidDel="00AF16C5">
          <w:rPr>
            <w:noProof/>
            <w:webHidden/>
          </w:rPr>
          <w:delText>46</w:delText>
        </w:r>
      </w:del>
    </w:p>
    <w:p w14:paraId="25EC01A7" w14:textId="77777777" w:rsidR="00BB5C89" w:rsidDel="00AF16C5" w:rsidRDefault="00BB5C89">
      <w:pPr>
        <w:pStyle w:val="TOC1"/>
        <w:rPr>
          <w:del w:id="395" w:author="Godfrey, Tim" w:date="2015-09-15T21:42:00Z"/>
          <w:rFonts w:asciiTheme="minorHAnsi" w:hAnsiTheme="minorHAnsi" w:cstheme="minorBidi"/>
          <w:noProof/>
          <w:sz w:val="22"/>
          <w:szCs w:val="22"/>
          <w:lang w:eastAsia="zh-CN"/>
        </w:rPr>
      </w:pPr>
      <w:del w:id="396" w:author="Godfrey, Tim" w:date="2015-09-15T21:42:00Z">
        <w:r w:rsidRPr="00AF16C5" w:rsidDel="00AF16C5">
          <w:rPr>
            <w:rPrChange w:id="397" w:author="Godfrey, Tim" w:date="2015-09-15T21:42:00Z">
              <w:rPr>
                <w:rStyle w:val="Hyperlink"/>
                <w:noProof/>
                <w:lang w:val="en-US"/>
              </w:rPr>
            </w:rPrChange>
          </w:rPr>
          <w:delText>A7.3</w:delText>
        </w:r>
        <w:r w:rsidDel="00AF16C5">
          <w:rPr>
            <w:rFonts w:asciiTheme="minorHAnsi" w:hAnsiTheme="minorHAnsi" w:cstheme="minorBidi"/>
            <w:noProof/>
            <w:sz w:val="22"/>
            <w:szCs w:val="22"/>
            <w:lang w:eastAsia="zh-CN"/>
          </w:rPr>
          <w:tab/>
        </w:r>
        <w:r w:rsidRPr="00AF16C5" w:rsidDel="00AF16C5">
          <w:rPr>
            <w:rPrChange w:id="398" w:author="Godfrey, Tim" w:date="2015-09-15T21:42:00Z">
              <w:rPr>
                <w:rStyle w:val="Hyperlink"/>
                <w:noProof/>
                <w:lang w:val="en-US"/>
              </w:rPr>
            </w:rPrChange>
          </w:rPr>
          <w:delText>Conclusion</w:delText>
        </w:r>
        <w:r w:rsidDel="00AF16C5">
          <w:rPr>
            <w:noProof/>
            <w:webHidden/>
          </w:rPr>
          <w:tab/>
        </w:r>
        <w:r w:rsidR="009D00B8" w:rsidDel="00AF16C5">
          <w:rPr>
            <w:noProof/>
            <w:webHidden/>
          </w:rPr>
          <w:tab/>
        </w:r>
        <w:r w:rsidDel="00AF16C5">
          <w:rPr>
            <w:noProof/>
            <w:webHidden/>
          </w:rPr>
          <w:delText>46</w:delText>
        </w:r>
      </w:del>
    </w:p>
    <w:p w14:paraId="6A08242E" w14:textId="77777777" w:rsidR="00FC4B85" w:rsidRPr="00FC4B85" w:rsidRDefault="0068323F" w:rsidP="00FC4B85">
      <w:pPr>
        <w:pStyle w:val="Normalaftertitle0"/>
        <w:rPr>
          <w:i/>
          <w:iCs/>
          <w:lang w:val="en-US"/>
        </w:rPr>
      </w:pPr>
      <w:r>
        <w:rPr>
          <w:i/>
          <w:iCs/>
          <w:highlight w:val="yellow"/>
          <w:lang w:val="en-US"/>
        </w:rPr>
        <w:fldChar w:fldCharType="end"/>
      </w:r>
    </w:p>
    <w:p w14:paraId="5560E19C" w14:textId="77777777" w:rsidR="00AA1495" w:rsidRPr="0017299B" w:rsidRDefault="00AA1495" w:rsidP="00583635">
      <w:pPr>
        <w:pStyle w:val="Heading1"/>
        <w:rPr>
          <w:rFonts w:eastAsia="Batang"/>
          <w:lang w:val="en-US"/>
        </w:rPr>
      </w:pPr>
      <w:bookmarkStart w:id="399" w:name="_Toc430116696"/>
      <w:r w:rsidRPr="0017299B">
        <w:rPr>
          <w:rFonts w:eastAsia="Batang"/>
          <w:lang w:val="en-US"/>
        </w:rPr>
        <w:t>1</w:t>
      </w:r>
      <w:r w:rsidRPr="0017299B">
        <w:rPr>
          <w:rFonts w:eastAsia="Batang"/>
          <w:lang w:val="en-US"/>
        </w:rPr>
        <w:tab/>
        <w:t>Introduction</w:t>
      </w:r>
      <w:bookmarkEnd w:id="399"/>
    </w:p>
    <w:p w14:paraId="00BC02E7" w14:textId="77777777" w:rsidR="00AA1495" w:rsidRPr="0017299B" w:rsidRDefault="00AA1495" w:rsidP="00583635">
      <w:pPr>
        <w:rPr>
          <w:lang w:val="en-US"/>
        </w:rPr>
      </w:pPr>
      <w:r w:rsidRPr="0017299B">
        <w:rPr>
          <w:lang w:val="en-US"/>
        </w:rPr>
        <w:t xml:space="preserve">Smart grid is a term used for advanced delivery systems utility services (electricity, gas and water) from sources of generation and production </w:t>
      </w:r>
      <w:r w:rsidRPr="0017299B">
        <w:rPr>
          <w:iCs/>
          <w:lang w:val="en-US"/>
        </w:rPr>
        <w:t>to consumption points, and includes all the related management and back office systems, together with integrated modern digital information technologies. Ultimately, the im</w:t>
      </w:r>
      <w:r w:rsidRPr="0017299B">
        <w:rPr>
          <w:lang w:val="en-US"/>
        </w:rPr>
        <w:t xml:space="preserve">proved reliability, security, and efficiency of the Smart Grid distribution infrastructure is expected to result in lower costs for providing utility services to </w:t>
      </w:r>
      <w:r w:rsidRPr="0017299B">
        <w:rPr>
          <w:lang w:val="en-US"/>
        </w:rPr>
        <w:br/>
        <w:t xml:space="preserve">the user. </w:t>
      </w:r>
    </w:p>
    <w:p w14:paraId="47C81A9B" w14:textId="77777777" w:rsidR="00AA1495" w:rsidRPr="0017299B" w:rsidRDefault="00AA1495" w:rsidP="00583635">
      <w:pPr>
        <w:rPr>
          <w:rFonts w:eastAsia="Batang"/>
          <w:lang w:val="en-US"/>
        </w:rPr>
      </w:pPr>
      <w:r w:rsidRPr="0017299B">
        <w:rPr>
          <w:rFonts w:eastAsia="Batang"/>
          <w:lang w:val="en-US"/>
        </w:rPr>
        <w:t xml:space="preserve">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w:t>
      </w:r>
      <w:r w:rsidRPr="0017299B">
        <w:rPr>
          <w:rFonts w:eastAsia="Batang"/>
          <w:lang w:val="en-US"/>
        </w:rPr>
        <w:lastRenderedPageBreak/>
        <w:t>efforts to reduce the 40% of the world’s greenhouse gases produced by electric power generation</w:t>
      </w:r>
      <w:r w:rsidRPr="0017299B">
        <w:rPr>
          <w:rFonts w:eastAsia="Batang"/>
          <w:position w:val="6"/>
          <w:sz w:val="18"/>
          <w:lang w:val="en-US"/>
        </w:rPr>
        <w:footnoteReference w:id="1"/>
      </w:r>
      <w:r w:rsidRPr="0017299B">
        <w:rPr>
          <w:rFonts w:eastAsia="Batang"/>
          <w:lang w:val="en-US"/>
        </w:rPr>
        <w:t xml:space="preserve">. Smart grid systems are a key enabling technology in this respect. </w:t>
      </w:r>
    </w:p>
    <w:p w14:paraId="62B1791C" w14:textId="77777777" w:rsidR="00AA1495" w:rsidRPr="0017299B" w:rsidRDefault="00AA1495" w:rsidP="00583635">
      <w:pPr>
        <w:rPr>
          <w:rFonts w:eastAsia="Batang"/>
          <w:lang w:val="en-US"/>
        </w:rPr>
      </w:pPr>
      <w:r w:rsidRPr="0017299B">
        <w:rPr>
          <w:rFonts w:eastAsia="Batang"/>
          <w:lang w:val="en-US"/>
        </w:rPr>
        <w:t xml:space="preserve">The key objectives of the Smart Grid project are: </w:t>
      </w:r>
    </w:p>
    <w:p w14:paraId="4D801371"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ensure secure supplies;</w:t>
      </w:r>
    </w:p>
    <w:p w14:paraId="4576C1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facilitate the move to a low-carbon economy;</w:t>
      </w:r>
    </w:p>
    <w:p w14:paraId="77FB5054"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maintain stable and affordable prices.</w:t>
      </w:r>
    </w:p>
    <w:p w14:paraId="7F45AA89" w14:textId="77777777" w:rsidR="00AA1495" w:rsidRPr="0017299B" w:rsidRDefault="00AA1495" w:rsidP="00583635">
      <w:pPr>
        <w:rPr>
          <w:rFonts w:eastAsia="Batang"/>
          <w:lang w:val="en-US"/>
        </w:rPr>
      </w:pPr>
      <w:r w:rsidRPr="0017299B">
        <w:rPr>
          <w:rFonts w:eastAsia="Batang"/>
          <w:lang w:val="en-US"/>
        </w:rPr>
        <w:t xml:space="preserve">Secure communications form a key component of smart grid, and underpin some of the largest and most advanced smart grid deployments in development today. </w:t>
      </w:r>
      <w:r w:rsidRPr="0017299B">
        <w:rPr>
          <w:lang w:val="en-US"/>
        </w:rPr>
        <w:t xml:space="preserve">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w:t>
      </w:r>
      <w:proofErr w:type="spellStart"/>
      <w:r w:rsidRPr="0017299B">
        <w:rPr>
          <w:lang w:val="en-US"/>
        </w:rPr>
        <w:t>centres</w:t>
      </w:r>
      <w:proofErr w:type="spellEnd"/>
      <w:r w:rsidRPr="0017299B">
        <w:rPr>
          <w:lang w:val="en-US"/>
        </w:rPr>
        <w:t xml:space="preserve"> in a way that allows consumption and production to be matched and delivery to be made at the appropriate price level.</w:t>
      </w:r>
    </w:p>
    <w:p w14:paraId="2EAC4C12" w14:textId="35B15CC2" w:rsidR="00AA1495" w:rsidRPr="0017299B" w:rsidRDefault="00AA1495" w:rsidP="00583635">
      <w:pPr>
        <w:tabs>
          <w:tab w:val="left" w:pos="7797"/>
        </w:tabs>
        <w:rPr>
          <w:lang w:val="en-US"/>
        </w:rPr>
      </w:pPr>
      <w:r w:rsidRPr="0017299B">
        <w:rPr>
          <w:lang w:val="en-US"/>
        </w:rPr>
        <w:t xml:space="preserve">In ITU, the implementation of smart grid has become intrinsically linked to various wired and wireless technologies developed for a wide range </w:t>
      </w:r>
      <w:del w:id="400" w:author="Godfrey, Tim" w:date="2015-09-15T21:43:00Z">
        <w:r w:rsidRPr="0017299B" w:rsidDel="00AF16C5">
          <w:rPr>
            <w:lang w:val="en-US"/>
          </w:rPr>
          <w:delText>of  networking</w:delText>
        </w:r>
      </w:del>
      <w:ins w:id="401" w:author="Godfrey, Tim" w:date="2015-09-15T21:43:00Z">
        <w:r w:rsidR="00AF16C5" w:rsidRPr="0017299B">
          <w:rPr>
            <w:lang w:val="en-US"/>
          </w:rPr>
          <w:t>of networking</w:t>
        </w:r>
      </w:ins>
      <w:r w:rsidRPr="0017299B">
        <w:rPr>
          <w:lang w:val="en-US"/>
        </w:rPr>
        <w:t xml:space="preserve"> purposes</w:t>
      </w:r>
      <w:r w:rsidRPr="0017299B">
        <w:rPr>
          <w:rStyle w:val="FootnoteReference"/>
          <w:lang w:val="en-US"/>
        </w:rPr>
        <w:footnoteReference w:id="2"/>
      </w:r>
      <w:r w:rsidRPr="0017299B">
        <w:rPr>
          <w:lang w:val="en-US"/>
        </w:rPr>
        <w:t>. Smart grid services outside the home include Advanced Metering Infrastructure (AMI), Automated Meter Management (AMM),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14:paraId="22EF2396" w14:textId="77777777" w:rsidR="00AA1495" w:rsidRPr="0017299B" w:rsidRDefault="00AA1495" w:rsidP="00583635">
      <w:pPr>
        <w:pStyle w:val="Heading1"/>
        <w:rPr>
          <w:rFonts w:eastAsia="Batang"/>
          <w:lang w:val="en-US"/>
        </w:rPr>
      </w:pPr>
      <w:bookmarkStart w:id="402" w:name="_Toc214427373"/>
      <w:bookmarkStart w:id="403" w:name="_Toc430116697"/>
      <w:r w:rsidRPr="0017299B">
        <w:rPr>
          <w:rFonts w:eastAsia="Batang"/>
          <w:lang w:val="en-US"/>
        </w:rPr>
        <w:t>2</w:t>
      </w:r>
      <w:r w:rsidRPr="0017299B">
        <w:rPr>
          <w:rFonts w:eastAsia="Batang"/>
          <w:lang w:val="en-US"/>
        </w:rPr>
        <w:tab/>
        <w:t>Smart Grid features</w:t>
      </w:r>
      <w:bookmarkEnd w:id="402"/>
      <w:r w:rsidRPr="0017299B">
        <w:rPr>
          <w:rFonts w:eastAsia="Batang"/>
          <w:lang w:val="en-US"/>
        </w:rPr>
        <w:t xml:space="preserve"> and characteristics</w:t>
      </w:r>
      <w:bookmarkEnd w:id="403"/>
    </w:p>
    <w:p w14:paraId="4B34EB30" w14:textId="77777777" w:rsidR="00AA1495" w:rsidRPr="0017299B" w:rsidRDefault="00AA1495" w:rsidP="00583635">
      <w:pPr>
        <w:suppressAutoHyphens/>
        <w:autoSpaceDN/>
        <w:adjustRightInd/>
        <w:spacing w:after="120"/>
        <w:rPr>
          <w:rFonts w:cs="Calibri"/>
          <w:szCs w:val="24"/>
          <w:lang w:val="en-US" w:eastAsia="ar-SA"/>
        </w:rPr>
      </w:pPr>
      <w:r w:rsidRPr="0017299B">
        <w:rPr>
          <w:rFonts w:cs="Calibri"/>
          <w:szCs w:val="24"/>
          <w:lang w:val="en-US" w:eastAsia="ar-SA"/>
        </w:rPr>
        <w:t xml:space="preserve">The smart grid project envisages ubiquitous connectivity across all parts of utility network distribution grids from sources of supply grid, through network management </w:t>
      </w:r>
      <w:proofErr w:type="spellStart"/>
      <w:r w:rsidRPr="0017299B">
        <w:rPr>
          <w:rFonts w:cs="Calibri"/>
          <w:szCs w:val="24"/>
          <w:lang w:val="en-US" w:eastAsia="ar-SA"/>
        </w:rPr>
        <w:t>centres</w:t>
      </w:r>
      <w:proofErr w:type="spellEnd"/>
      <w:r w:rsidRPr="0017299B">
        <w:rPr>
          <w:rFonts w:cs="Calibri"/>
          <w:szCs w:val="24"/>
          <w:lang w:val="en-US" w:eastAsia="ar-SA"/>
        </w:rPr>
        <w:t xml:space="preserve"> and on to 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17299B">
        <w:rPr>
          <w:rFonts w:cs="Calibri"/>
          <w:i/>
          <w:szCs w:val="24"/>
          <w:lang w:val="en-US" w:eastAsia="ar-SA"/>
        </w:rPr>
        <w:t>Applications of ITU-T G.9960, ITU-T G.9961 transceivers for Smart Grid applications: Advanced metering infrastructure, energy management in the home and electric vehicles”</w:t>
      </w:r>
      <w:r w:rsidRPr="0017299B">
        <w:rPr>
          <w:rFonts w:cs="Calibri"/>
          <w:szCs w:val="24"/>
          <w:lang w:val="en-US" w:eastAsia="ar-SA"/>
        </w:rPr>
        <w:t>.</w:t>
      </w:r>
      <w:r w:rsidRPr="0017299B">
        <w:rPr>
          <w:rStyle w:val="FootnoteReference"/>
          <w:szCs w:val="24"/>
          <w:lang w:val="en-US" w:eastAsia="ar-SA"/>
        </w:rPr>
        <w:footnoteReference w:id="3"/>
      </w:r>
      <w:r w:rsidRPr="0017299B">
        <w:rPr>
          <w:rFonts w:cs="Calibri"/>
          <w:szCs w:val="24"/>
          <w:lang w:val="en-US" w:eastAsia="ar-SA"/>
        </w:rPr>
        <w:t xml:space="preserve"> In order to give a stronger focus in ITU-T on the smart grid project, the work involved on providing connectivity over power lines and the design of PLT modems specifically for smart grid applications has since been separated from the more general work on home networking under the G.9960 framework and now continues within the ITU-T </w:t>
      </w:r>
      <w:r w:rsidRPr="0017299B">
        <w:rPr>
          <w:rFonts w:cs="Calibri"/>
          <w:b/>
          <w:szCs w:val="24"/>
          <w:lang w:val="en-US" w:eastAsia="ar-SA"/>
        </w:rPr>
        <w:t xml:space="preserve">G.990x (ex </w:t>
      </w:r>
      <w:hyperlink r:id="rId11" w:history="1">
        <w:r w:rsidRPr="0017299B">
          <w:rPr>
            <w:b/>
            <w:color w:val="0000FF"/>
            <w:szCs w:val="24"/>
            <w:u w:val="single"/>
            <w:lang w:val="en-US"/>
          </w:rPr>
          <w:t>G.9955</w:t>
        </w:r>
      </w:hyperlink>
      <w:r w:rsidRPr="0017299B">
        <w:rPr>
          <w:b/>
          <w:color w:val="0000FF"/>
          <w:szCs w:val="24"/>
          <w:u w:val="single"/>
          <w:lang w:val="en-US"/>
        </w:rPr>
        <w:t xml:space="preserve">) </w:t>
      </w:r>
      <w:r w:rsidRPr="0017299B">
        <w:rPr>
          <w:rFonts w:cs="Calibri"/>
          <w:szCs w:val="24"/>
          <w:lang w:val="en-US" w:eastAsia="ar-SA"/>
        </w:rPr>
        <w:t xml:space="preserve">family of Recommendations, i.e. </w:t>
      </w:r>
      <w:hyperlink r:id="rId1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5" w:history="1">
        <w:r w:rsidRPr="0017299B">
          <w:rPr>
            <w:rStyle w:val="Hyperlink"/>
            <w:rFonts w:cs="Calibri"/>
            <w:bCs/>
            <w:szCs w:val="24"/>
            <w:lang w:val="en-US" w:eastAsia="ar-SA"/>
          </w:rPr>
          <w:t>G.9904</w:t>
        </w:r>
      </w:hyperlink>
      <w:r w:rsidRPr="0017299B">
        <w:rPr>
          <w:rFonts w:cs="Calibri"/>
          <w:szCs w:val="24"/>
          <w:lang w:val="en-US" w:eastAsia="ar-SA"/>
        </w:rPr>
        <w:t>.</w:t>
      </w:r>
    </w:p>
    <w:p w14:paraId="482F6508" w14:textId="77777777" w:rsidR="00AA1495" w:rsidRPr="0017299B" w:rsidRDefault="00AA1495" w:rsidP="00583635">
      <w:pPr>
        <w:rPr>
          <w:rFonts w:eastAsia="Batang"/>
          <w:lang w:val="en-US"/>
        </w:rPr>
      </w:pPr>
      <w:r w:rsidRPr="0017299B">
        <w:rPr>
          <w:rFonts w:eastAsia="Batang"/>
          <w:lang w:val="en-US"/>
        </w:rPr>
        <w:lastRenderedPageBreak/>
        <w:t xml:space="preserve">Smart grids will provide the information overlay and control infrastructure, creating an integrated communication and sensing network. The smart grid enabled distribution network provides both </w:t>
      </w:r>
      <w:r w:rsidRPr="0017299B">
        <w:rPr>
          <w:rFonts w:eastAsia="Batang"/>
          <w:lang w:val="en-US"/>
        </w:rPr>
        <w:br/>
        <w:t xml:space="preserve">the utility and the customer with increased control over the use of electricity, water and gas. Furthermore, the network enables utility distribution grids to operate more efficiently than ever before. </w:t>
      </w:r>
    </w:p>
    <w:p w14:paraId="5D43C084" w14:textId="77777777" w:rsidR="00AA1495" w:rsidRPr="0017299B" w:rsidRDefault="00AA1495" w:rsidP="00583635">
      <w:pPr>
        <w:rPr>
          <w:rFonts w:eastAsia="Batang"/>
          <w:lang w:val="en-US"/>
        </w:rPr>
      </w:pPr>
      <w:r w:rsidRPr="0017299B">
        <w:rPr>
          <w:rFonts w:eastAsia="Batang"/>
          <w:lang w:val="en-US"/>
        </w:rPr>
        <w:t>The following countries, Research Institutes, Commissions, Industries and Standards Organizations have all identified features and characteristics of smart grid and smart metering:</w:t>
      </w:r>
    </w:p>
    <w:p w14:paraId="0B3D7547"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States legislation</w:t>
      </w:r>
      <w:r w:rsidRPr="0017299B">
        <w:rPr>
          <w:rFonts w:eastAsia="Batang"/>
          <w:szCs w:val="24"/>
          <w:vertAlign w:val="superscript"/>
          <w:lang w:val="en-US"/>
        </w:rPr>
        <w:footnoteReference w:id="4"/>
      </w:r>
    </w:p>
    <w:p w14:paraId="4FC8D8CB"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t>Smart Grid Interoperability Panel (SGIP)</w:t>
      </w:r>
      <w:r w:rsidRPr="0017299B">
        <w:rPr>
          <w:rStyle w:val="FootnoteReference"/>
          <w:rFonts w:eastAsia="Batang"/>
          <w:lang w:val="en-US"/>
        </w:rPr>
        <w:footnoteReference w:id="5"/>
      </w:r>
    </w:p>
    <w:p w14:paraId="6731BFD5"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Electric Power Research Institute (EPRI)</w:t>
      </w:r>
      <w:r w:rsidRPr="0017299B">
        <w:rPr>
          <w:rFonts w:eastAsia="Batang"/>
          <w:szCs w:val="24"/>
          <w:vertAlign w:val="superscript"/>
          <w:lang w:val="en-US"/>
        </w:rPr>
        <w:footnoteReference w:id="6"/>
      </w:r>
    </w:p>
    <w:p w14:paraId="7A99314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Modern Grid Initiative sponsored by the U.S. Department of Energy (DOE)</w:t>
      </w:r>
      <w:r w:rsidRPr="0017299B">
        <w:rPr>
          <w:rFonts w:eastAsia="Batang"/>
          <w:szCs w:val="24"/>
          <w:vertAlign w:val="superscript"/>
          <w:lang w:val="en-US"/>
        </w:rPr>
        <w:footnoteReference w:id="7"/>
      </w:r>
    </w:p>
    <w:p w14:paraId="62048E5E" w14:textId="77777777" w:rsidR="00AA1495" w:rsidRPr="0017299B" w:rsidRDefault="00AA1495" w:rsidP="0017299B">
      <w:pPr>
        <w:pStyle w:val="enumlev1"/>
        <w:rPr>
          <w:rFonts w:eastAsia="Batang"/>
          <w:lang w:val="en-US"/>
        </w:rPr>
      </w:pPr>
      <w:r w:rsidRPr="0017299B">
        <w:rPr>
          <w:rFonts w:eastAsia="Batang"/>
          <w:lang w:val="en-US"/>
        </w:rPr>
        <w:t>–</w:t>
      </w:r>
      <w:r w:rsidRPr="0017299B">
        <w:rPr>
          <w:rFonts w:eastAsia="Batang"/>
          <w:lang w:val="en-US"/>
        </w:rPr>
        <w:tab/>
        <w:t>The European Commission Strategic Research Agenda</w:t>
      </w:r>
      <w:r w:rsidRPr="0017299B">
        <w:rPr>
          <w:rFonts w:eastAsia="Batang"/>
          <w:szCs w:val="24"/>
          <w:vertAlign w:val="superscript"/>
          <w:lang w:val="en-US"/>
        </w:rPr>
        <w:footnoteReference w:id="8"/>
      </w:r>
    </w:p>
    <w:p w14:paraId="63D685B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Kingdom consultation on Smart Metering Implementation</w:t>
      </w:r>
      <w:r w:rsidRPr="0017299B">
        <w:rPr>
          <w:rFonts w:eastAsia="Batang"/>
          <w:position w:val="6"/>
          <w:sz w:val="18"/>
          <w:lang w:val="en-US"/>
        </w:rPr>
        <w:footnoteReference w:id="9"/>
      </w:r>
    </w:p>
    <w:p w14:paraId="37D38D1A"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Telecommunications Industry Association, Committee TR51, Smart Utility Networks</w:t>
      </w:r>
      <w:r w:rsidRPr="0017299B">
        <w:rPr>
          <w:rStyle w:val="FootnoteReference"/>
          <w:rFonts w:eastAsia="Batang"/>
          <w:lang w:val="en-US"/>
        </w:rPr>
        <w:footnoteReference w:id="10"/>
      </w:r>
    </w:p>
    <w:p w14:paraId="49D8E1F5" w14:textId="77777777" w:rsidR="00AA1495" w:rsidRPr="0017299B" w:rsidRDefault="00AA1495" w:rsidP="00583635">
      <w:pPr>
        <w:pStyle w:val="Heading1"/>
        <w:rPr>
          <w:rFonts w:eastAsia="Batang"/>
          <w:lang w:val="en-US"/>
        </w:rPr>
      </w:pPr>
      <w:bookmarkStart w:id="404" w:name="M441"/>
      <w:bookmarkStart w:id="405" w:name="MoU"/>
      <w:bookmarkStart w:id="406" w:name="_Toc214427374"/>
      <w:bookmarkStart w:id="407" w:name="_Toc430116698"/>
      <w:bookmarkEnd w:id="404"/>
      <w:bookmarkEnd w:id="405"/>
      <w:r w:rsidRPr="0017299B">
        <w:rPr>
          <w:rFonts w:eastAsia="Batang"/>
          <w:lang w:val="en-US"/>
        </w:rPr>
        <w:t>3</w:t>
      </w:r>
      <w:r w:rsidRPr="0017299B">
        <w:rPr>
          <w:rFonts w:eastAsia="Batang"/>
          <w:lang w:val="en-US"/>
        </w:rPr>
        <w:tab/>
        <w:t>Smart grid</w:t>
      </w:r>
      <w:bookmarkEnd w:id="406"/>
      <w:r w:rsidRPr="0017299B">
        <w:rPr>
          <w:rFonts w:eastAsia="Batang"/>
          <w:lang w:val="en-US"/>
        </w:rPr>
        <w:t xml:space="preserve"> communication network technologies</w:t>
      </w:r>
      <w:bookmarkEnd w:id="407"/>
    </w:p>
    <w:p w14:paraId="206140BC" w14:textId="77777777" w:rsidR="00AA1495" w:rsidRPr="0017299B" w:rsidRDefault="00AA1495" w:rsidP="00583635">
      <w:pPr>
        <w:rPr>
          <w:rFonts w:eastAsia="Batang"/>
          <w:lang w:val="en-US"/>
        </w:rPr>
      </w:pPr>
      <w:r w:rsidRPr="0017299B">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14:paraId="4DFD1FC6" w14:textId="77777777" w:rsidR="00AA1495" w:rsidRPr="0017299B" w:rsidRDefault="00AA1495" w:rsidP="00583635">
      <w:pPr>
        <w:pStyle w:val="Heading1"/>
        <w:rPr>
          <w:rFonts w:eastAsia="Batang"/>
          <w:lang w:val="en-US"/>
        </w:rPr>
      </w:pPr>
      <w:bookmarkStart w:id="408" w:name="M2MHyperlink"/>
      <w:bookmarkStart w:id="409" w:name="M2MFRA"/>
      <w:bookmarkStart w:id="410" w:name="M2MUseCases"/>
      <w:bookmarkStart w:id="411" w:name="M2MTR"/>
      <w:bookmarkStart w:id="412" w:name="_Toc214427375"/>
      <w:bookmarkStart w:id="413" w:name="_Toc430116699"/>
      <w:bookmarkEnd w:id="408"/>
      <w:bookmarkEnd w:id="409"/>
      <w:bookmarkEnd w:id="410"/>
      <w:bookmarkEnd w:id="411"/>
      <w:r w:rsidRPr="0017299B">
        <w:rPr>
          <w:rFonts w:eastAsia="Batang"/>
          <w:lang w:val="en-US"/>
        </w:rPr>
        <w:t>4</w:t>
      </w:r>
      <w:r w:rsidRPr="0017299B">
        <w:rPr>
          <w:rFonts w:eastAsia="Batang"/>
          <w:lang w:val="en-US"/>
        </w:rPr>
        <w:tab/>
        <w:t xml:space="preserve">Smart grid </w:t>
      </w:r>
      <w:bookmarkEnd w:id="412"/>
      <w:r w:rsidRPr="0017299B">
        <w:rPr>
          <w:rFonts w:eastAsia="Batang"/>
          <w:lang w:val="en-US"/>
        </w:rPr>
        <w:t>objectives and benefits</w:t>
      </w:r>
      <w:bookmarkEnd w:id="413"/>
    </w:p>
    <w:p w14:paraId="02B8C09B" w14:textId="77777777" w:rsidR="00AA1495" w:rsidRPr="0017299B" w:rsidRDefault="00AA1495" w:rsidP="00583635">
      <w:pPr>
        <w:pStyle w:val="Heading2"/>
        <w:rPr>
          <w:rFonts w:eastAsia="Batang"/>
          <w:bCs/>
          <w:lang w:val="en-US"/>
        </w:rPr>
      </w:pPr>
      <w:bookmarkStart w:id="414" w:name="_Toc430116700"/>
      <w:r w:rsidRPr="0017299B">
        <w:rPr>
          <w:rFonts w:eastAsia="Batang"/>
          <w:lang w:val="en-US"/>
        </w:rPr>
        <w:t>4.1</w:t>
      </w:r>
      <w:r w:rsidRPr="0017299B">
        <w:rPr>
          <w:rFonts w:eastAsia="Batang"/>
          <w:lang w:val="en-US"/>
        </w:rPr>
        <w:tab/>
        <w:t>Reducing overall electricity demand through system optimization</w:t>
      </w:r>
      <w:bookmarkEnd w:id="414"/>
    </w:p>
    <w:p w14:paraId="04C1AD57" w14:textId="77777777" w:rsidR="00AA1495" w:rsidRPr="0017299B" w:rsidRDefault="00AA1495" w:rsidP="00583635">
      <w:pPr>
        <w:rPr>
          <w:rFonts w:eastAsia="Batang"/>
          <w:lang w:val="en-US"/>
        </w:rPr>
      </w:pPr>
      <w:r w:rsidRPr="0017299B">
        <w:rPr>
          <w:rFonts w:eastAsia="Batang"/>
          <w:lang w:val="en-US"/>
        </w:rPr>
        <w:t xml:space="preserve">Existing local electric distribution systems are designed to deliver energy and send it in one direction, but lack the intelligence to optimize the delivery. As a result, energy utilities must build </w:t>
      </w:r>
      <w:r w:rsidRPr="0017299B">
        <w:rPr>
          <w:rFonts w:eastAsia="Batang"/>
          <w:lang w:val="en-US"/>
        </w:rPr>
        <w:lastRenderedPageBreak/>
        <w:t>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14:paraId="15238A79" w14:textId="77777777" w:rsidR="00AA1495" w:rsidRPr="0017299B" w:rsidRDefault="00AA1495" w:rsidP="00583635">
      <w:pPr>
        <w:rPr>
          <w:rFonts w:eastAsia="Batang"/>
          <w:lang w:val="en-US"/>
        </w:rPr>
      </w:pPr>
      <w:r w:rsidRPr="0017299B">
        <w:rPr>
          <w:rFonts w:eastAsia="Batang"/>
          <w:lang w:val="en-US"/>
        </w:rPr>
        <w:t>The EU, the U.S. Congress</w:t>
      </w:r>
      <w:r w:rsidRPr="0017299B">
        <w:rPr>
          <w:rFonts w:eastAsia="Batang"/>
          <w:position w:val="6"/>
          <w:sz w:val="18"/>
          <w:lang w:val="en-US"/>
        </w:rPr>
        <w:footnoteReference w:id="11"/>
      </w:r>
      <w:r w:rsidRPr="0017299B">
        <w:rPr>
          <w:rFonts w:eastAsia="Batang"/>
          <w:lang w:val="en-US"/>
        </w:rPr>
        <w:t>, the International Energy Administration</w:t>
      </w:r>
      <w:r w:rsidRPr="0017299B">
        <w:rPr>
          <w:rFonts w:eastAsia="Batang"/>
          <w:position w:val="6"/>
          <w:sz w:val="18"/>
          <w:lang w:val="en-US"/>
        </w:rPr>
        <w:footnoteReference w:id="12"/>
      </w:r>
      <w:r w:rsidRPr="0017299B">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17299B">
        <w:rPr>
          <w:rFonts w:eastAsia="Batang"/>
          <w:position w:val="6"/>
          <w:sz w:val="18"/>
          <w:lang w:val="en-US"/>
        </w:rPr>
        <w:footnoteReference w:id="13"/>
      </w:r>
      <w:r w:rsidRPr="0017299B">
        <w:rPr>
          <w:rFonts w:eastAsia="Batang"/>
          <w:lang w:val="en-US"/>
        </w:rPr>
        <w:t>.</w:t>
      </w:r>
    </w:p>
    <w:p w14:paraId="0F840058" w14:textId="77777777" w:rsidR="00AA1495" w:rsidRPr="0017299B" w:rsidRDefault="00AA1495" w:rsidP="00DA7216">
      <w:pPr>
        <w:pStyle w:val="Heading2"/>
        <w:rPr>
          <w:lang w:val="en-US"/>
        </w:rPr>
      </w:pPr>
      <w:bookmarkStart w:id="415" w:name="_Toc430116701"/>
      <w:r w:rsidRPr="0017299B">
        <w:rPr>
          <w:lang w:val="en-US"/>
        </w:rPr>
        <w:t>4.2</w:t>
      </w:r>
      <w:r w:rsidRPr="0017299B">
        <w:rPr>
          <w:lang w:val="en-US"/>
        </w:rPr>
        <w:tab/>
        <w:t>Integrating renewable and distributed energy resources</w:t>
      </w:r>
      <w:bookmarkEnd w:id="415"/>
    </w:p>
    <w:p w14:paraId="560DE3A1" w14:textId="77777777" w:rsidR="00AA1495" w:rsidRPr="0017299B" w:rsidRDefault="00AA1495" w:rsidP="00583635">
      <w:pPr>
        <w:rPr>
          <w:rFonts w:eastAsia="Batang"/>
          <w:lang w:val="en-US"/>
        </w:rPr>
      </w:pPr>
      <w:r w:rsidRPr="0017299B">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17299B">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14:paraId="6DE28DC3" w14:textId="77777777" w:rsidR="00AA1495" w:rsidRPr="0017299B" w:rsidRDefault="00AA1495" w:rsidP="00583635">
      <w:pPr>
        <w:rPr>
          <w:rFonts w:eastAsia="Batang"/>
          <w:lang w:val="en-US"/>
        </w:rPr>
      </w:pPr>
      <w:r w:rsidRPr="0017299B">
        <w:rPr>
          <w:rFonts w:eastAsia="Batang"/>
          <w:lang w:val="en-US"/>
        </w:rPr>
        <w:t xml:space="preserve">Smart grid offers the solution by communicating back to the control </w:t>
      </w:r>
      <w:proofErr w:type="spellStart"/>
      <w:r w:rsidRPr="0017299B">
        <w:rPr>
          <w:rFonts w:eastAsia="Batang"/>
          <w:lang w:val="en-US"/>
        </w:rPr>
        <w:t>centre</w:t>
      </w:r>
      <w:proofErr w:type="spellEnd"/>
      <w:r w:rsidRPr="0017299B">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17299B">
        <w:rPr>
          <w:rFonts w:eastAsia="MS Mincho"/>
          <w:lang w:val="en-US" w:eastAsia="ja-JP"/>
        </w:rPr>
        <w:t>The</w:t>
      </w:r>
      <w:r w:rsidRPr="0017299B">
        <w:rPr>
          <w:rFonts w:eastAsia="MS Mincho"/>
          <w:color w:val="000000"/>
          <w:lang w:val="en-US" w:eastAsia="ja-JP"/>
        </w:rPr>
        <w:t xml:space="preserve"> recent report for the </w:t>
      </w:r>
      <w:bookmarkStart w:id="416" w:name="OLE_LINK3"/>
      <w:bookmarkStart w:id="417" w:name="OLE_LINK4"/>
      <w:r w:rsidRPr="0017299B">
        <w:rPr>
          <w:rFonts w:eastAsia="MS Mincho"/>
          <w:color w:val="000000"/>
          <w:lang w:val="en-US" w:eastAsia="ja-JP"/>
        </w:rPr>
        <w:t>California Energy Commission on the Value of Distribution Automation</w:t>
      </w:r>
      <w:r w:rsidRPr="0017299B">
        <w:rPr>
          <w:rFonts w:eastAsia="MS Mincho"/>
          <w:lang w:val="en-US" w:eastAsia="ja-JP"/>
        </w:rPr>
        <w:t xml:space="preserve">, prepared by Energy and Environmental Economics, Inc. (E3), and EPRI Solutions, Inc., </w:t>
      </w:r>
      <w:bookmarkEnd w:id="416"/>
      <w:bookmarkEnd w:id="417"/>
      <w:r w:rsidRPr="0017299B">
        <w:rPr>
          <w:rFonts w:eastAsia="MS Mincho"/>
          <w:color w:val="000000"/>
          <w:lang w:val="en-US" w:eastAsia="ja-JP"/>
        </w:rPr>
        <w:t xml:space="preserve">stated that the value of such distributed electric storage capable of being managed in real time (such as a battery or </w:t>
      </w:r>
      <w:r w:rsidRPr="0017299B">
        <w:rPr>
          <w:rFonts w:eastAsia="MS Mincho"/>
          <w:lang w:val="en-US" w:eastAsia="ja-JP"/>
        </w:rPr>
        <w:t>plug-in vehicles</w:t>
      </w:r>
      <w:r w:rsidRPr="0017299B">
        <w:rPr>
          <w:rFonts w:eastAsia="MS Mincho"/>
          <w:color w:val="000000"/>
          <w:lang w:val="en-US" w:eastAsia="ja-JP"/>
        </w:rPr>
        <w:t>) would be increased by nearly 90% over a similar asset that is not connected by a smart grid</w:t>
      </w:r>
      <w:r w:rsidRPr="0017299B">
        <w:rPr>
          <w:rFonts w:eastAsia="MS Mincho"/>
          <w:color w:val="000000"/>
          <w:position w:val="6"/>
          <w:sz w:val="18"/>
          <w:lang w:val="en-US" w:eastAsia="ja-JP"/>
        </w:rPr>
        <w:footnoteReference w:id="14"/>
      </w:r>
      <w:r w:rsidRPr="0017299B">
        <w:rPr>
          <w:rFonts w:eastAsia="MS Mincho"/>
          <w:color w:val="000000"/>
          <w:lang w:val="en-US" w:eastAsia="ja-JP"/>
        </w:rPr>
        <w:t xml:space="preserve">. </w:t>
      </w:r>
    </w:p>
    <w:p w14:paraId="0D8C738A" w14:textId="4746D0E8" w:rsidR="00AF16C5" w:rsidRPr="0017299B" w:rsidRDefault="00AF16C5" w:rsidP="00AF16C5">
      <w:pPr>
        <w:pStyle w:val="Heading2"/>
        <w:rPr>
          <w:ins w:id="418" w:author="Godfrey, Tim" w:date="2015-09-15T21:46:00Z"/>
          <w:rFonts w:eastAsia="Batang"/>
          <w:lang w:val="en-US"/>
        </w:rPr>
      </w:pPr>
      <w:bookmarkStart w:id="419" w:name="_Toc430116702"/>
      <w:ins w:id="420" w:author="Godfrey, Tim" w:date="2015-09-15T21:46:00Z">
        <w:r w:rsidRPr="0017299B">
          <w:rPr>
            <w:rFonts w:eastAsia="Batang"/>
            <w:lang w:val="en-US"/>
          </w:rPr>
          <w:t>4.3</w:t>
        </w:r>
        <w:r w:rsidRPr="0017299B">
          <w:rPr>
            <w:rFonts w:eastAsia="Batang"/>
            <w:lang w:val="en-US"/>
          </w:rPr>
          <w:tab/>
        </w:r>
        <w:r>
          <w:rPr>
            <w:rFonts w:eastAsia="Batang"/>
            <w:lang w:val="en-US"/>
          </w:rPr>
          <w:t>Supporting smart metering</w:t>
        </w:r>
      </w:ins>
    </w:p>
    <w:p w14:paraId="0E2F2DF5" w14:textId="77777777" w:rsidR="00AF16C5" w:rsidRPr="0017299B" w:rsidRDefault="00AF16C5" w:rsidP="00AF16C5">
      <w:pPr>
        <w:rPr>
          <w:moveTo w:id="421" w:author="Godfrey, Tim" w:date="2015-09-15T21:46:00Z"/>
          <w:lang w:val="en-US"/>
        </w:rPr>
      </w:pPr>
      <w:moveToRangeStart w:id="422" w:author="Godfrey, Tim" w:date="2015-09-15T21:46:00Z" w:name="move430116924"/>
      <w:moveTo w:id="423" w:author="Godfrey, Tim" w:date="2015-09-15T21:46:00Z">
        <w:r w:rsidRPr="0017299B">
          <w:rPr>
            <w:rFonts w:eastAsia="Batang"/>
            <w:lang w:val="en-US"/>
          </w:rPr>
          <w:t xml:space="preserve">One application for Power Grid Management Systems is smart metering. </w:t>
        </w:r>
        <w:r w:rsidRPr="0017299B">
          <w:rPr>
            <w:lang w:val="en-US"/>
          </w:rPr>
          <w:t>Smart metering functions include:</w:t>
        </w:r>
      </w:moveTo>
    </w:p>
    <w:p w14:paraId="4302CDAC" w14:textId="77777777" w:rsidR="00AF16C5" w:rsidRPr="0017299B" w:rsidRDefault="00AF16C5" w:rsidP="00AF16C5">
      <w:pPr>
        <w:pStyle w:val="enumlev1"/>
        <w:rPr>
          <w:moveTo w:id="424" w:author="Godfrey, Tim" w:date="2015-09-15T21:46:00Z"/>
          <w:lang w:val="en-US"/>
        </w:rPr>
      </w:pPr>
      <w:moveTo w:id="425" w:author="Godfrey, Tim" w:date="2015-09-15T21:46:00Z">
        <w:r w:rsidRPr="0017299B">
          <w:rPr>
            <w:rFonts w:eastAsia="Batang"/>
            <w:lang w:val="en-US"/>
          </w:rPr>
          <w:t>–</w:t>
        </w:r>
        <w:r w:rsidRPr="0017299B">
          <w:rPr>
            <w:rFonts w:eastAsia="Batang"/>
            <w:lang w:val="en-US"/>
          </w:rPr>
          <w:tab/>
        </w:r>
        <w:r w:rsidRPr="0017299B">
          <w:rPr>
            <w:lang w:val="en-US"/>
          </w:rPr>
          <w:t xml:space="preserve">Advanced Metering Infrastructure (AMI), </w:t>
        </w:r>
      </w:moveTo>
    </w:p>
    <w:p w14:paraId="5D9905C4" w14:textId="77777777" w:rsidR="00AF16C5" w:rsidRPr="0017299B" w:rsidRDefault="00AF16C5" w:rsidP="00AF16C5">
      <w:pPr>
        <w:pStyle w:val="enumlev1"/>
        <w:rPr>
          <w:moveTo w:id="426" w:author="Godfrey, Tim" w:date="2015-09-15T21:46:00Z"/>
          <w:lang w:val="en-US"/>
        </w:rPr>
      </w:pPr>
      <w:moveTo w:id="427" w:author="Godfrey, Tim" w:date="2015-09-15T21:46:00Z">
        <w:r w:rsidRPr="0017299B">
          <w:rPr>
            <w:rFonts w:eastAsia="Batang"/>
            <w:lang w:val="en-US"/>
          </w:rPr>
          <w:lastRenderedPageBreak/>
          <w:t>–</w:t>
        </w:r>
        <w:r w:rsidRPr="0017299B">
          <w:rPr>
            <w:rFonts w:eastAsia="Batang"/>
            <w:lang w:val="en-US"/>
          </w:rPr>
          <w:tab/>
        </w:r>
        <w:r w:rsidRPr="0017299B">
          <w:rPr>
            <w:lang w:val="en-US"/>
          </w:rPr>
          <w:t xml:space="preserve">Automated Meter Management (AMM), and </w:t>
        </w:r>
      </w:moveTo>
    </w:p>
    <w:p w14:paraId="527F1894" w14:textId="77777777" w:rsidR="00AF16C5" w:rsidRPr="0017299B" w:rsidRDefault="00AF16C5" w:rsidP="00AF16C5">
      <w:pPr>
        <w:pStyle w:val="enumlev1"/>
        <w:rPr>
          <w:moveTo w:id="428" w:author="Godfrey, Tim" w:date="2015-09-15T21:46:00Z"/>
          <w:lang w:val="en-US"/>
        </w:rPr>
      </w:pPr>
      <w:moveTo w:id="429" w:author="Godfrey, Tim" w:date="2015-09-15T21:46:00Z">
        <w:r w:rsidRPr="0017299B">
          <w:rPr>
            <w:rFonts w:eastAsia="Batang"/>
            <w:lang w:val="en-US"/>
          </w:rPr>
          <w:t>–</w:t>
        </w:r>
        <w:r w:rsidRPr="0017299B">
          <w:rPr>
            <w:rFonts w:eastAsia="Batang"/>
            <w:lang w:val="en-US"/>
          </w:rPr>
          <w:tab/>
        </w:r>
        <w:r w:rsidRPr="0017299B">
          <w:rPr>
            <w:lang w:val="en-US"/>
          </w:rPr>
          <w:t xml:space="preserve">Automated Meter reading (AMR). </w:t>
        </w:r>
      </w:moveTo>
    </w:p>
    <w:moveToRangeEnd w:id="422"/>
    <w:p w14:paraId="27655426" w14:textId="006B2EA9" w:rsidR="00AA1495" w:rsidRPr="0017299B" w:rsidRDefault="00AA1495" w:rsidP="00583635">
      <w:pPr>
        <w:pStyle w:val="Heading2"/>
        <w:rPr>
          <w:rFonts w:eastAsia="Batang"/>
          <w:lang w:val="en-US"/>
        </w:rPr>
      </w:pPr>
      <w:proofErr w:type="gramStart"/>
      <w:r w:rsidRPr="0017299B">
        <w:rPr>
          <w:rFonts w:eastAsia="Batang"/>
          <w:lang w:val="en-US"/>
        </w:rPr>
        <w:t>4.</w:t>
      </w:r>
      <w:proofErr w:type="gramEnd"/>
      <w:del w:id="430" w:author="Godfrey, Tim" w:date="2015-09-15T21:46:00Z">
        <w:r w:rsidRPr="0017299B" w:rsidDel="00AF16C5">
          <w:rPr>
            <w:rFonts w:eastAsia="Batang"/>
            <w:lang w:val="en-US"/>
          </w:rPr>
          <w:delText>3</w:delText>
        </w:r>
      </w:del>
      <w:ins w:id="431" w:author="Godfrey, Tim" w:date="2015-09-15T21:46:00Z">
        <w:r w:rsidR="00AF16C5">
          <w:rPr>
            <w:rFonts w:eastAsia="Batang"/>
            <w:lang w:val="en-US"/>
          </w:rPr>
          <w:t>4</w:t>
        </w:r>
      </w:ins>
      <w:r w:rsidRPr="0017299B">
        <w:rPr>
          <w:rFonts w:eastAsia="Batang"/>
          <w:lang w:val="en-US"/>
        </w:rPr>
        <w:tab/>
        <w:t>Providing a resilient network</w:t>
      </w:r>
      <w:bookmarkEnd w:id="419"/>
    </w:p>
    <w:p w14:paraId="7559F544" w14:textId="77777777" w:rsidR="00AA1495" w:rsidRPr="0017299B" w:rsidRDefault="00AA1495" w:rsidP="00583635">
      <w:pPr>
        <w:rPr>
          <w:rFonts w:eastAsia="Batang"/>
          <w:lang w:val="en-US"/>
        </w:rPr>
      </w:pPr>
      <w:r w:rsidRPr="0017299B">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14:paraId="0A7A93EB" w14:textId="689AF057" w:rsidR="0030616F" w:rsidRPr="0030616F" w:rsidRDefault="0030616F" w:rsidP="0030616F">
      <w:pPr>
        <w:pStyle w:val="Heading2"/>
        <w:rPr>
          <w:ins w:id="432" w:author="Godfrey, Tim" w:date="2015-09-15T21:39:00Z"/>
          <w:rFonts w:eastAsia="Batang"/>
          <w:sz w:val="28"/>
          <w:lang w:val="en-US"/>
          <w:rPrChange w:id="433" w:author="Godfrey, Tim" w:date="2015-09-15T21:39:00Z">
            <w:rPr>
              <w:ins w:id="434" w:author="Godfrey, Tim" w:date="2015-09-15T21:39:00Z"/>
              <w:rFonts w:eastAsia="Batang"/>
              <w:lang w:val="en-US"/>
            </w:rPr>
          </w:rPrChange>
        </w:rPr>
      </w:pPr>
      <w:bookmarkStart w:id="435" w:name="_Toc430116703"/>
      <w:ins w:id="436" w:author="Godfrey, Tim" w:date="2015-09-15T21:40:00Z">
        <w:r>
          <w:rPr>
            <w:rFonts w:eastAsia="Batang"/>
            <w:sz w:val="28"/>
            <w:lang w:val="en-US"/>
          </w:rPr>
          <w:t>5</w:t>
        </w:r>
      </w:ins>
      <w:ins w:id="437" w:author="Godfrey, Tim" w:date="2015-09-15T21:39:00Z">
        <w:r w:rsidRPr="0030616F">
          <w:rPr>
            <w:rFonts w:eastAsia="Batang"/>
            <w:sz w:val="28"/>
            <w:lang w:val="en-US"/>
            <w:rPrChange w:id="438" w:author="Godfrey, Tim" w:date="2015-09-15T21:39:00Z">
              <w:rPr>
                <w:rFonts w:eastAsia="Batang"/>
                <w:lang w:val="en-US"/>
              </w:rPr>
            </w:rPrChange>
          </w:rPr>
          <w:tab/>
        </w:r>
      </w:ins>
      <w:ins w:id="439" w:author="Godfrey, Tim" w:date="2015-09-15T21:40:00Z">
        <w:r>
          <w:rPr>
            <w:rFonts w:eastAsia="Batang"/>
            <w:sz w:val="28"/>
            <w:lang w:val="en-US"/>
          </w:rPr>
          <w:t xml:space="preserve">Smart Grid Reference Architecture </w:t>
        </w:r>
      </w:ins>
      <w:ins w:id="440" w:author="Godfrey, Tim" w:date="2015-09-15T21:39:00Z">
        <w:r w:rsidRPr="0030616F">
          <w:rPr>
            <w:rFonts w:eastAsia="Batang"/>
            <w:sz w:val="28"/>
            <w:lang w:val="en-US"/>
            <w:rPrChange w:id="441" w:author="Godfrey, Tim" w:date="2015-09-15T21:39:00Z">
              <w:rPr>
                <w:rFonts w:eastAsia="Batang"/>
                <w:lang w:val="en-US"/>
              </w:rPr>
            </w:rPrChange>
          </w:rPr>
          <w:t>Overview</w:t>
        </w:r>
        <w:bookmarkEnd w:id="435"/>
      </w:ins>
    </w:p>
    <w:p w14:paraId="1B8960D6" w14:textId="77777777" w:rsidR="0030616F" w:rsidRPr="0017299B" w:rsidRDefault="0030616F" w:rsidP="0030616F">
      <w:pPr>
        <w:rPr>
          <w:ins w:id="442" w:author="Godfrey, Tim" w:date="2015-09-15T21:39:00Z"/>
          <w:rFonts w:eastAsia="Batang"/>
          <w:lang w:val="en-US"/>
        </w:rPr>
      </w:pPr>
      <w:ins w:id="443" w:author="Godfrey, Tim" w:date="2015-09-15T21:39:00Z">
        <w:r w:rsidRPr="0017299B">
          <w:rPr>
            <w:rFonts w:eastAsia="Batang"/>
            <w:lang w:val="en-US"/>
          </w:rPr>
          <w:fldChar w:fldCharType="begin"/>
        </w:r>
        <w:r w:rsidRPr="0017299B">
          <w:rPr>
            <w:rFonts w:eastAsia="Batang"/>
            <w:lang w:val="en-US"/>
          </w:rPr>
          <w:instrText xml:space="preserve"> REF _Ref371943642 \h </w:instrText>
        </w:r>
      </w:ins>
      <w:r w:rsidRPr="0017299B">
        <w:rPr>
          <w:rFonts w:eastAsia="Batang"/>
          <w:lang w:val="en-US"/>
        </w:rPr>
      </w:r>
      <w:ins w:id="444" w:author="Godfrey, Tim" w:date="2015-09-15T21:39:00Z">
        <w:r w:rsidRPr="0017299B">
          <w:rPr>
            <w:rFonts w:eastAsia="Batang"/>
            <w:lang w:val="en-US"/>
          </w:rPr>
          <w:fldChar w:fldCharType="separate"/>
        </w:r>
        <w:r w:rsidRPr="0017299B">
          <w:rPr>
            <w:lang w:val="en-US"/>
          </w:rPr>
          <w:t xml:space="preserve">Figure </w:t>
        </w:r>
        <w:r>
          <w:rPr>
            <w:noProof/>
            <w:lang w:val="en-US"/>
          </w:rPr>
          <w:t>1</w:t>
        </w:r>
        <w:r w:rsidRPr="0017299B">
          <w:rPr>
            <w:rFonts w:eastAsia="Batang"/>
            <w:lang w:val="en-US"/>
          </w:rPr>
          <w:fldChar w:fldCharType="end"/>
        </w:r>
        <w:r w:rsidRPr="0017299B">
          <w:rPr>
            <w:rFonts w:eastAsia="Batang"/>
            <w:lang w:val="en-US"/>
          </w:rPr>
          <w:t xml:space="preserve"> is an example of a Smart Grid reference architecture.  In the figure, the following elements are illustrated</w:t>
        </w:r>
        <w:r w:rsidRPr="0017299B">
          <w:rPr>
            <w:rStyle w:val="FootnoteReference"/>
            <w:rFonts w:eastAsia="Batang"/>
            <w:lang w:val="en-US"/>
          </w:rPr>
          <w:footnoteReference w:id="15"/>
        </w:r>
        <w:r w:rsidRPr="0017299B">
          <w:rPr>
            <w:rFonts w:eastAsia="Batang"/>
            <w:lang w:val="en-US"/>
          </w:rPr>
          <w:t>:</w:t>
        </w:r>
      </w:ins>
    </w:p>
    <w:p w14:paraId="0054C0A3" w14:textId="77777777" w:rsidR="0030616F" w:rsidRPr="0017299B" w:rsidRDefault="0030616F" w:rsidP="0030616F">
      <w:pPr>
        <w:pStyle w:val="enumlev1"/>
        <w:rPr>
          <w:ins w:id="447" w:author="Godfrey, Tim" w:date="2015-09-15T21:39:00Z"/>
          <w:rFonts w:eastAsia="Batang"/>
          <w:lang w:val="en-US"/>
        </w:rPr>
      </w:pPr>
      <w:ins w:id="448" w:author="Godfrey, Tim" w:date="2015-09-15T21:39:00Z">
        <w:r w:rsidRPr="0017299B">
          <w:rPr>
            <w:lang w:val="en-US" w:eastAsia="ja-JP"/>
          </w:rPr>
          <w:t>•</w:t>
        </w:r>
        <w:r w:rsidRPr="0017299B">
          <w:rPr>
            <w:lang w:val="en-US" w:eastAsia="ja-JP"/>
          </w:rPr>
          <w:tab/>
        </w:r>
        <w:r w:rsidRPr="0017299B">
          <w:rPr>
            <w:rFonts w:eastAsia="Batang"/>
            <w:lang w:val="en-US"/>
          </w:rPr>
          <w:t>Home area network (HAN)</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of energy management devices, digital consumer electronics, signal-controlled or enabled appliances, and applications within a home environment that is on the home side of the electric meter.</w:t>
        </w:r>
      </w:ins>
    </w:p>
    <w:p w14:paraId="4E6EDBB5" w14:textId="77777777" w:rsidR="0030616F" w:rsidRPr="0017299B" w:rsidRDefault="0030616F" w:rsidP="0030616F">
      <w:pPr>
        <w:pStyle w:val="enumlev1"/>
        <w:rPr>
          <w:ins w:id="449" w:author="Godfrey, Tim" w:date="2015-09-15T21:39:00Z"/>
          <w:rFonts w:eastAsia="Batang"/>
          <w:lang w:val="en-US"/>
        </w:rPr>
      </w:pPr>
      <w:ins w:id="450" w:author="Godfrey, Tim" w:date="2015-09-15T21:39:00Z">
        <w:r w:rsidRPr="0017299B">
          <w:rPr>
            <w:lang w:val="en-US" w:eastAsia="ja-JP"/>
          </w:rPr>
          <w:t>•</w:t>
        </w:r>
        <w:r w:rsidRPr="0017299B">
          <w:rPr>
            <w:lang w:val="en-US" w:eastAsia="ja-JP"/>
          </w:rPr>
          <w:tab/>
        </w:r>
        <w:r w:rsidRPr="0017299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14:paraId="0DEF9094" w14:textId="77777777" w:rsidR="0030616F" w:rsidRPr="0017299B" w:rsidRDefault="0030616F" w:rsidP="0030616F">
      <w:pPr>
        <w:pStyle w:val="enumlev1"/>
        <w:rPr>
          <w:ins w:id="451" w:author="Godfrey, Tim" w:date="2015-09-15T21:39:00Z"/>
          <w:rFonts w:eastAsia="Batang"/>
          <w:lang w:val="en-US"/>
        </w:rPr>
      </w:pPr>
      <w:ins w:id="452" w:author="Godfrey, Tim" w:date="2015-09-15T21:39:00Z">
        <w:r w:rsidRPr="0017299B">
          <w:rPr>
            <w:lang w:val="en-US" w:eastAsia="ja-JP"/>
          </w:rPr>
          <w:t>•</w:t>
        </w:r>
        <w:r w:rsidRPr="0017299B">
          <w:rPr>
            <w:lang w:val="en-US" w:eastAsia="ja-JP"/>
          </w:rPr>
          <w:tab/>
        </w:r>
        <w:r w:rsidRPr="0017299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14:paraId="3A8A3178" w14:textId="77777777" w:rsidR="0030616F" w:rsidRPr="0017299B" w:rsidRDefault="0030616F" w:rsidP="0030616F">
      <w:pPr>
        <w:pStyle w:val="enumlev1"/>
        <w:rPr>
          <w:ins w:id="453" w:author="Godfrey, Tim" w:date="2015-09-15T21:39:00Z"/>
          <w:rFonts w:eastAsia="Batang"/>
          <w:lang w:val="en-US"/>
        </w:rPr>
      </w:pPr>
      <w:ins w:id="454" w:author="Godfrey, Tim" w:date="2015-09-15T21:39:00Z">
        <w:r w:rsidRPr="0017299B">
          <w:rPr>
            <w:lang w:val="en-US" w:eastAsia="ja-JP"/>
          </w:rPr>
          <w:t>•</w:t>
        </w:r>
        <w:r w:rsidRPr="0017299B">
          <w:rPr>
            <w:lang w:val="en-US" w:eastAsia="ja-JP"/>
          </w:rPr>
          <w:tab/>
        </w:r>
        <w:r w:rsidRPr="0017299B">
          <w:rPr>
            <w:rFonts w:eastAsia="Batang"/>
            <w:lang w:val="en-US"/>
          </w:rPr>
          <w:t>Wide area network (WAN)</w:t>
        </w:r>
        <w:r w:rsidRPr="0017299B">
          <w:t>.</w:t>
        </w:r>
      </w:ins>
    </w:p>
    <w:p w14:paraId="629888CE" w14:textId="77777777" w:rsidR="0030616F" w:rsidRPr="0017299B" w:rsidRDefault="0030616F" w:rsidP="0030616F">
      <w:pPr>
        <w:pStyle w:val="enumlev1"/>
        <w:rPr>
          <w:ins w:id="455" w:author="Godfrey, Tim" w:date="2015-09-15T21:39:00Z"/>
          <w:rFonts w:eastAsia="Batang"/>
          <w:lang w:val="en-US"/>
        </w:rPr>
      </w:pPr>
      <w:ins w:id="456" w:author="Godfrey, Tim" w:date="2015-09-15T21:39:00Z">
        <w:r w:rsidRPr="0017299B">
          <w:rPr>
            <w:lang w:val="en-US" w:eastAsia="ja-JP"/>
          </w:rPr>
          <w:t>•</w:t>
        </w:r>
        <w:r w:rsidRPr="0017299B">
          <w:rPr>
            <w:lang w:val="en-US" w:eastAsia="ja-JP"/>
          </w:rPr>
          <w:tab/>
        </w:r>
        <w:r w:rsidRPr="0017299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ins>
    </w:p>
    <w:p w14:paraId="10C53A3B" w14:textId="77777777" w:rsidR="0030616F" w:rsidRPr="0017299B" w:rsidRDefault="0030616F" w:rsidP="0030616F">
      <w:pPr>
        <w:pStyle w:val="enumlev1"/>
        <w:rPr>
          <w:ins w:id="457" w:author="Godfrey, Tim" w:date="2015-09-15T21:39:00Z"/>
          <w:rFonts w:eastAsia="Batang"/>
          <w:lang w:val="en-US"/>
        </w:rPr>
      </w:pPr>
      <w:ins w:id="458" w:author="Godfrey, Tim" w:date="2015-09-15T21:39:00Z">
        <w:r w:rsidRPr="0017299B">
          <w:rPr>
            <w:lang w:val="en-US" w:eastAsia="ja-JP"/>
          </w:rPr>
          <w:t>•</w:t>
        </w:r>
        <w:r w:rsidRPr="0017299B">
          <w:rPr>
            <w:lang w:val="en-US" w:eastAsia="ja-JP"/>
          </w:rPr>
          <w:tab/>
        </w:r>
        <w:r w:rsidRPr="0017299B">
          <w:rPr>
            <w:rFonts w:eastAsia="Batang"/>
            <w:lang w:val="en-US"/>
          </w:rPr>
          <w:t>Advanced metering infrastructure (AMI)</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system specifically designed to support 2-way connectivity to Electric, Gas, and Water meters or more specifically for AMI meters and potentially the Energy Service Interface for the Utility.</w:t>
        </w:r>
      </w:ins>
    </w:p>
    <w:p w14:paraId="7957926B" w14:textId="77777777" w:rsidR="0030616F" w:rsidRPr="0017299B" w:rsidRDefault="0030616F" w:rsidP="0030616F">
      <w:pPr>
        <w:pStyle w:val="enumlev1"/>
        <w:rPr>
          <w:ins w:id="459" w:author="Godfrey, Tim" w:date="2015-09-15T21:39:00Z"/>
          <w:rFonts w:eastAsia="Batang"/>
          <w:lang w:val="en-US"/>
        </w:rPr>
      </w:pPr>
      <w:ins w:id="460" w:author="Godfrey, Tim" w:date="2015-09-15T21:39:00Z">
        <w:r w:rsidRPr="0017299B">
          <w:rPr>
            <w:lang w:val="en-US" w:eastAsia="ja-JP"/>
          </w:rPr>
          <w:t>•</w:t>
        </w:r>
        <w:r w:rsidRPr="0017299B">
          <w:rPr>
            <w:lang w:val="en-US" w:eastAsia="ja-JP"/>
          </w:rPr>
          <w:tab/>
        </w:r>
        <w:r w:rsidRPr="0017299B">
          <w:rPr>
            <w:rFonts w:eastAsia="Batang"/>
            <w:lang w:val="en-US"/>
          </w:rPr>
          <w:t>Supervisory control and data acquisition (SCADA) – System used to routinely monitor electric distribution network operations and performs supervised control as needed.</w:t>
        </w:r>
      </w:ins>
    </w:p>
    <w:p w14:paraId="2F98FA6C" w14:textId="77777777" w:rsidR="0030616F" w:rsidRPr="0017299B" w:rsidRDefault="0030616F" w:rsidP="0030616F">
      <w:pPr>
        <w:pStyle w:val="enumlev1"/>
        <w:rPr>
          <w:ins w:id="461" w:author="Godfrey, Tim" w:date="2015-09-15T21:39:00Z"/>
          <w:rFonts w:eastAsia="Batang"/>
          <w:lang w:val="en-US"/>
        </w:rPr>
      </w:pPr>
      <w:ins w:id="462" w:author="Godfrey, Tim" w:date="2015-09-15T21:39:00Z">
        <w:r w:rsidRPr="0017299B">
          <w:rPr>
            <w:lang w:val="en-US" w:eastAsia="ja-JP"/>
          </w:rPr>
          <w:t>•</w:t>
        </w:r>
        <w:r w:rsidRPr="0017299B">
          <w:rPr>
            <w:lang w:val="en-US" w:eastAsia="ja-JP"/>
          </w:rPr>
          <w:tab/>
        </w:r>
        <w:r w:rsidRPr="0017299B">
          <w:rPr>
            <w:rFonts w:eastAsia="Batang"/>
            <w:lang w:val="en-US"/>
          </w:rPr>
          <w:t>Front end processor (FEP) –</w:t>
        </w:r>
        <w:r>
          <w:rPr>
            <w:rFonts w:eastAsia="Batang"/>
            <w:lang w:val="en-US"/>
          </w:rPr>
          <w:t xml:space="preserve"> </w:t>
        </w:r>
        <w:r w:rsidRPr="0017299B">
          <w:rPr>
            <w:rFonts w:eastAsia="Batang"/>
            <w:lang w:val="en-US"/>
          </w:rPr>
          <w:t>This device serves as the primary conduit for issuing commands from DMS/SCADA and receiving information from field devices deployed with in the Distribution network.</w:t>
        </w:r>
      </w:ins>
    </w:p>
    <w:p w14:paraId="1ACBDC46" w14:textId="77777777" w:rsidR="0030616F" w:rsidRPr="0017299B" w:rsidRDefault="0030616F" w:rsidP="0030616F">
      <w:pPr>
        <w:pStyle w:val="FigureNo"/>
        <w:rPr>
          <w:ins w:id="463" w:author="Godfrey, Tim" w:date="2015-09-15T21:39:00Z"/>
          <w:lang w:val="en-US"/>
        </w:rPr>
      </w:pPr>
      <w:ins w:id="464" w:author="Godfrey, Tim" w:date="2015-09-15T21:39:00Z">
        <w:r w:rsidRPr="0017299B">
          <w:rPr>
            <w:lang w:val="en-US"/>
          </w:rPr>
          <w:lastRenderedPageBreak/>
          <w:t xml:space="preserve">Figure </w:t>
        </w:r>
        <w:r w:rsidRPr="0017299B">
          <w:rPr>
            <w:lang w:val="en-US"/>
          </w:rPr>
          <w:fldChar w:fldCharType="begin"/>
        </w:r>
        <w:r w:rsidRPr="0017299B">
          <w:rPr>
            <w:lang w:val="en-US"/>
          </w:rPr>
          <w:instrText xml:space="preserve"> SEQ Figure \* ARABIC </w:instrText>
        </w:r>
        <w:r w:rsidRPr="0017299B">
          <w:rPr>
            <w:lang w:val="en-US"/>
          </w:rPr>
          <w:fldChar w:fldCharType="separate"/>
        </w:r>
        <w:r>
          <w:rPr>
            <w:noProof/>
            <w:lang w:val="en-US"/>
          </w:rPr>
          <w:t>1</w:t>
        </w:r>
        <w:r w:rsidRPr="0017299B">
          <w:rPr>
            <w:lang w:val="en-US"/>
          </w:rPr>
          <w:fldChar w:fldCharType="end"/>
        </w:r>
      </w:ins>
    </w:p>
    <w:p w14:paraId="19CE3782" w14:textId="77777777" w:rsidR="0030616F" w:rsidRPr="0017299B" w:rsidRDefault="0030616F" w:rsidP="0030616F">
      <w:pPr>
        <w:pStyle w:val="Figuretitle"/>
        <w:rPr>
          <w:ins w:id="465" w:author="Godfrey, Tim" w:date="2015-09-15T21:39:00Z"/>
          <w:rFonts w:eastAsia="Batang" w:hint="eastAsia"/>
          <w:lang w:val="en-US"/>
        </w:rPr>
      </w:pPr>
      <w:ins w:id="466" w:author="Godfrey, Tim" w:date="2015-09-15T21:39:00Z">
        <w:r w:rsidRPr="0017299B">
          <w:rPr>
            <w:lang w:val="en-US"/>
          </w:rPr>
          <w:t>Example Smart Grid network</w:t>
        </w:r>
      </w:ins>
    </w:p>
    <w:p w14:paraId="1734340C" w14:textId="77777777" w:rsidR="0030616F" w:rsidRPr="0017299B" w:rsidRDefault="0030616F" w:rsidP="0030616F">
      <w:pPr>
        <w:pStyle w:val="Figure"/>
        <w:rPr>
          <w:ins w:id="467" w:author="Godfrey, Tim" w:date="2015-09-15T21:39:00Z"/>
          <w:lang w:val="en-US"/>
        </w:rPr>
      </w:pPr>
      <w:ins w:id="468" w:author="Godfrey, Tim" w:date="2015-09-15T21:39:00Z">
        <w:r w:rsidRPr="0017299B">
          <w:rPr>
            <w:rFonts w:eastAsia="Batang"/>
            <w:noProof/>
            <w:lang w:val="en-US"/>
          </w:rPr>
          <w:drawing>
            <wp:inline distT="0" distB="0" distL="0" distR="0" wp14:anchorId="11E5DF93" wp14:editId="3ABED1BC">
              <wp:extent cx="6120765" cy="4111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ins>
    </w:p>
    <w:p w14:paraId="48BD5E37" w14:textId="77777777" w:rsidR="0030616F" w:rsidRDefault="0030616F" w:rsidP="0030616F">
      <w:pPr>
        <w:rPr>
          <w:ins w:id="469" w:author="Godfrey, Tim" w:date="2015-09-15T21:39:00Z"/>
          <w:rFonts w:eastAsia="Batang"/>
          <w:lang w:val="en-US"/>
        </w:rPr>
      </w:pPr>
      <w:ins w:id="470" w:author="Godfrey, Tim" w:date="2015-09-15T21:39:00Z">
        <w:r w:rsidRPr="0017299B">
          <w:rPr>
            <w:rFonts w:eastAsia="Batang"/>
            <w:lang w:val="en-US"/>
          </w:rPr>
          <w:t>A given wireless standard may find application in more than one of these areas.  In addition, in some applications, a certain number of the links may be achieved with wired solutions.</w:t>
        </w:r>
      </w:ins>
    </w:p>
    <w:p w14:paraId="23D4441E" w14:textId="77777777" w:rsidR="0030616F" w:rsidRPr="0017299B" w:rsidRDefault="0030616F" w:rsidP="0030616F">
      <w:pPr>
        <w:rPr>
          <w:ins w:id="471" w:author="Godfrey, Tim" w:date="2015-09-15T21:39:00Z"/>
          <w:lang w:val="en-US"/>
        </w:rPr>
      </w:pPr>
      <w:ins w:id="472" w:author="Godfrey, Tim" w:date="2015-09-15T21:39:00Z">
        <w:r w:rsidRPr="0017299B">
          <w:rPr>
            <w:lang w:val="en-US"/>
          </w:rPr>
          <w:t>Department of Energy and Climate Change</w:t>
        </w:r>
        <w:r w:rsidRPr="0017299B">
          <w:rPr>
            <w:rStyle w:val="FootnoteReference"/>
            <w:lang w:val="en-US"/>
          </w:rPr>
          <w:footnoteReference w:id="16"/>
        </w:r>
        <w:r w:rsidRPr="0017299B">
          <w:rPr>
            <w:lang w:val="en-US"/>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ins>
    </w:p>
    <w:p w14:paraId="2145E81A" w14:textId="77777777" w:rsidR="0030616F" w:rsidRPr="0017299B" w:rsidRDefault="0030616F" w:rsidP="0030616F">
      <w:pPr>
        <w:rPr>
          <w:ins w:id="475" w:author="Godfrey, Tim" w:date="2015-09-15T21:39:00Z"/>
          <w:lang w:val="en-US"/>
        </w:rPr>
      </w:pPr>
      <w:ins w:id="476" w:author="Godfrey, Tim" w:date="2015-09-15T21:39:00Z">
        <w:r w:rsidRPr="0017299B">
          <w:rPr>
            <w:lang w:val="en-US"/>
          </w:rPr>
          <w:t xml:space="preserve">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w:t>
        </w:r>
        <w:proofErr w:type="spellStart"/>
        <w:r w:rsidRPr="0017299B">
          <w:rPr>
            <w:lang w:val="en-US"/>
          </w:rPr>
          <w:t>authorisation</w:t>
        </w:r>
        <w:proofErr w:type="spellEnd"/>
        <w:r w:rsidRPr="0017299B">
          <w:rPr>
            <w:lang w:val="en-US"/>
          </w:rPr>
          <w:t>, authentication, privacy and security.</w:t>
        </w:r>
      </w:ins>
    </w:p>
    <w:p w14:paraId="17232C24" w14:textId="1C3EDC4D" w:rsidR="00AA1495" w:rsidRPr="0017299B" w:rsidRDefault="00AA1495" w:rsidP="00583635">
      <w:pPr>
        <w:pStyle w:val="Heading1"/>
        <w:rPr>
          <w:rFonts w:eastAsia="Batang"/>
          <w:lang w:val="en-US"/>
        </w:rPr>
      </w:pPr>
      <w:del w:id="477" w:author="Godfrey, Tim" w:date="2015-09-15T21:39:00Z">
        <w:r w:rsidRPr="0017299B" w:rsidDel="0030616F">
          <w:rPr>
            <w:rFonts w:eastAsia="Batang"/>
            <w:lang w:val="en-US" w:eastAsia="ko-KR"/>
          </w:rPr>
          <w:delText>5</w:delText>
        </w:r>
      </w:del>
      <w:bookmarkStart w:id="478" w:name="_Toc430116704"/>
      <w:ins w:id="479" w:author="Godfrey, Tim" w:date="2015-09-15T21:39:00Z">
        <w:r w:rsidR="0030616F">
          <w:rPr>
            <w:rFonts w:eastAsia="Batang"/>
            <w:lang w:val="en-US" w:eastAsia="ko-KR"/>
          </w:rPr>
          <w:t>6</w:t>
        </w:r>
      </w:ins>
      <w:r w:rsidRPr="0017299B">
        <w:rPr>
          <w:rFonts w:eastAsia="Batang"/>
          <w:lang w:val="en-US"/>
        </w:rPr>
        <w:tab/>
      </w:r>
      <w:commentRangeStart w:id="480"/>
      <w:del w:id="481" w:author="Godfrey, Tim" w:date="2015-09-15T21:08:00Z">
        <w:r w:rsidRPr="0017299B" w:rsidDel="00E03E69">
          <w:rPr>
            <w:rFonts w:eastAsia="Batang"/>
            <w:lang w:val="en-US"/>
          </w:rPr>
          <w:delText>ITU approach to smart grid</w:delText>
        </w:r>
        <w:commentRangeEnd w:id="480"/>
        <w:r w:rsidR="008F6BEB" w:rsidDel="00E03E69">
          <w:rPr>
            <w:rStyle w:val="CommentReference"/>
            <w:b w:val="0"/>
          </w:rPr>
          <w:commentReference w:id="480"/>
        </w:r>
      </w:del>
      <w:ins w:id="482" w:author="Godfrey, Tim" w:date="2015-09-15T21:08:00Z">
        <w:r w:rsidR="00E03E69">
          <w:rPr>
            <w:rFonts w:eastAsia="Batang"/>
            <w:lang w:val="en-US"/>
          </w:rPr>
          <w:t xml:space="preserve">PLT </w:t>
        </w:r>
      </w:ins>
      <w:ins w:id="483" w:author="Godfrey, Tim" w:date="2015-09-15T21:34:00Z">
        <w:r w:rsidR="004B2940">
          <w:rPr>
            <w:rFonts w:eastAsia="Batang"/>
            <w:lang w:val="en-US"/>
          </w:rPr>
          <w:t xml:space="preserve">and cabled </w:t>
        </w:r>
      </w:ins>
      <w:ins w:id="484" w:author="Godfrey, Tim" w:date="2015-09-15T21:08:00Z">
        <w:r w:rsidR="00E03E69">
          <w:rPr>
            <w:rFonts w:eastAsia="Batang"/>
            <w:lang w:val="en-US"/>
          </w:rPr>
          <w:t>standards for smart grid telecommunications</w:t>
        </w:r>
      </w:ins>
      <w:bookmarkEnd w:id="478"/>
    </w:p>
    <w:p w14:paraId="3B610D10" w14:textId="77777777" w:rsidR="00AA1495" w:rsidRPr="0017299B" w:rsidRDefault="00AA1495" w:rsidP="00583635">
      <w:pPr>
        <w:rPr>
          <w:rFonts w:eastAsia="Batang"/>
          <w:lang w:val="en-US"/>
        </w:rPr>
      </w:pPr>
      <w:r w:rsidRPr="0017299B">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14:paraId="153EEA31" w14:textId="77777777" w:rsidR="00AA1495" w:rsidRPr="0017299B" w:rsidRDefault="00AA1495" w:rsidP="00583635">
      <w:pPr>
        <w:rPr>
          <w:lang w:val="en-US"/>
        </w:rPr>
      </w:pPr>
      <w:r w:rsidRPr="0017299B">
        <w:rPr>
          <w:rFonts w:eastAsia="Batang"/>
          <w:lang w:val="en-US"/>
        </w:rPr>
        <w:t xml:space="preserve">An early candidate for consideration was power line telecommunications (PLT) following on from the simplistic rationale that the electricity supply lines themselves provide </w:t>
      </w:r>
      <w:r w:rsidRPr="0017299B">
        <w:rPr>
          <w:lang w:val="en-US"/>
        </w:rPr>
        <w:t xml:space="preserve">ubiquitous connectivity </w:t>
      </w:r>
      <w:r w:rsidRPr="0017299B">
        <w:rPr>
          <w:lang w:val="en-US"/>
        </w:rPr>
        <w:lastRenderedPageBreak/>
        <w:t>across all parts of the electricity supply grid and that the necessary data signals could be sent end</w:t>
      </w:r>
      <w:r w:rsidRPr="0017299B">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14:paraId="29AB294D" w14:textId="77777777" w:rsidR="00AA1495" w:rsidRPr="0017299B" w:rsidRDefault="00AA1495" w:rsidP="00583635">
      <w:pPr>
        <w:rPr>
          <w:lang w:val="en-US"/>
        </w:rPr>
      </w:pPr>
      <w:r w:rsidRPr="0017299B">
        <w:rPr>
          <w:lang w:val="en-US"/>
        </w:rPr>
        <w:t>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17299B">
        <w:rPr>
          <w:position w:val="6"/>
          <w:sz w:val="18"/>
          <w:lang w:val="en-US"/>
        </w:rPr>
        <w:footnoteReference w:id="17"/>
      </w:r>
      <w:r w:rsidRPr="0017299B">
        <w:rPr>
          <w:lang w:val="en-US"/>
        </w:rPr>
        <w:t xml:space="preserve">; many electrical devices are also sources of noise on the wire. </w:t>
      </w:r>
    </w:p>
    <w:p w14:paraId="265C3E19" w14:textId="77777777" w:rsidR="00AA1495" w:rsidRPr="0017299B" w:rsidRDefault="00AA1495" w:rsidP="00583635">
      <w:pPr>
        <w:rPr>
          <w:lang w:val="en-US"/>
        </w:rPr>
      </w:pPr>
      <w:r w:rsidRPr="0017299B">
        <w:rPr>
          <w:lang w:val="en-US"/>
        </w:rPr>
        <w:t xml:space="preserve">Because of the susceptibility of power line communication to incoming interference, advanced communications and noise mitigation technologies have been developed for general purpose PLT applications within the Recommendation ITU-T </w:t>
      </w:r>
      <w:r w:rsidRPr="0017299B">
        <w:rPr>
          <w:bCs/>
          <w:lang w:val="en-US"/>
        </w:rPr>
        <w:t>G.9960</w:t>
      </w:r>
      <w:r w:rsidRPr="0017299B">
        <w:rPr>
          <w:lang w:val="en-US"/>
        </w:rPr>
        <w:t xml:space="preserve"> family of recommendations from 2010 onwards. More recently, ITU-T has developed a set of narrow band power line communications (NB</w:t>
      </w:r>
      <w:r w:rsidRPr="0017299B">
        <w:rPr>
          <w:lang w:val="en-US"/>
        </w:rPr>
        <w:noBreakHyphen/>
        <w:t>PLC) technologies in the ITU-T G.990x (</w:t>
      </w:r>
      <w:hyperlink r:id="rId1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0" w:history="1">
        <w:r w:rsidRPr="0017299B">
          <w:rPr>
            <w:rStyle w:val="Hyperlink"/>
            <w:rFonts w:cs="Calibri"/>
            <w:bCs/>
            <w:szCs w:val="24"/>
            <w:lang w:val="en-US" w:eastAsia="ar-SA"/>
          </w:rPr>
          <w:t>G.9904</w:t>
        </w:r>
      </w:hyperlink>
      <w:r w:rsidRPr="0017299B">
        <w:rPr>
          <w:lang w:val="en-US"/>
        </w:rPr>
        <w:t xml:space="preserve">) family of Recommendations (ex </w:t>
      </w:r>
      <w:hyperlink r:id="rId2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which have been designed specifically to support smart grid connectivity and communications. Two of these Recommendations (G.9903 and G.9904) have now been shown to be field-proven thanks to installations done in several countries located in Europe, Asia and Americas. The IEEE Standards Association has standards that leverage PLC for Smart Grid applications, e.g. IEEE </w:t>
      </w:r>
      <w:proofErr w:type="spellStart"/>
      <w:r w:rsidRPr="0017299B">
        <w:rPr>
          <w:lang w:val="en-US"/>
        </w:rPr>
        <w:t>Std</w:t>
      </w:r>
      <w:proofErr w:type="spellEnd"/>
      <w:r w:rsidRPr="0017299B">
        <w:rPr>
          <w:lang w:val="en-US"/>
        </w:rPr>
        <w:t xml:space="preserve"> 1901.2-2013.</w:t>
      </w:r>
    </w:p>
    <w:p w14:paraId="3BC717BB" w14:textId="77777777" w:rsidR="00AA1495" w:rsidRPr="0017299B" w:rsidRDefault="00AA1495" w:rsidP="00583635">
      <w:pPr>
        <w:rPr>
          <w:lang w:val="en-US"/>
        </w:rPr>
      </w:pPr>
      <w:r w:rsidRPr="0017299B">
        <w:rPr>
          <w:lang w:val="en-US"/>
        </w:rPr>
        <w:t>The frequency ranges defined for NB-PLC in the ITU-T G.990x (</w:t>
      </w:r>
      <w:hyperlink r:id="rId2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5" w:history="1">
        <w:r w:rsidRPr="0017299B">
          <w:rPr>
            <w:rStyle w:val="Hyperlink"/>
            <w:rFonts w:cs="Calibri"/>
            <w:bCs/>
            <w:szCs w:val="24"/>
            <w:lang w:val="en-US" w:eastAsia="ar-SA"/>
          </w:rPr>
          <w:t>G.9904</w:t>
        </w:r>
      </w:hyperlink>
      <w:r w:rsidRPr="0017299B">
        <w:rPr>
          <w:lang w:val="en-US"/>
        </w:rPr>
        <w:t xml:space="preserve">) family of Recommendations (ex </w:t>
      </w:r>
      <w:hyperlink r:id="rId26"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are those already designated for use by PLT in Europe by CENELEC</w:t>
      </w:r>
      <w:r w:rsidRPr="0017299B">
        <w:rPr>
          <w:position w:val="6"/>
          <w:sz w:val="18"/>
          <w:lang w:val="en-US"/>
        </w:rPr>
        <w:footnoteReference w:id="18"/>
      </w:r>
      <w:r w:rsidRPr="0017299B">
        <w:rPr>
          <w:lang w:val="en-US"/>
        </w:rPr>
        <w:t xml:space="preserve"> and CEPT</w:t>
      </w:r>
      <w:r w:rsidRPr="0017299B">
        <w:rPr>
          <w:position w:val="6"/>
          <w:sz w:val="18"/>
          <w:lang w:val="en-US"/>
        </w:rPr>
        <w:footnoteReference w:id="19"/>
      </w:r>
      <w:r w:rsidRPr="0017299B">
        <w:rPr>
          <w:lang w:val="en-US"/>
        </w:rPr>
        <w:t>, for the USA by the FCC, and for Japan by ARIB. Moreover, the limits on conducted and radiated interference set in the G.990x (</w:t>
      </w:r>
      <w:hyperlink r:id="rId2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0" w:history="1">
        <w:r w:rsidRPr="0017299B">
          <w:rPr>
            <w:rStyle w:val="Hyperlink"/>
            <w:rFonts w:cs="Calibri"/>
            <w:bCs/>
            <w:szCs w:val="24"/>
            <w:lang w:val="en-US" w:eastAsia="ar-SA"/>
          </w:rPr>
          <w:t>G.9904</w:t>
        </w:r>
      </w:hyperlink>
      <w:r w:rsidRPr="0017299B">
        <w:rPr>
          <w:lang w:val="en-US"/>
        </w:rPr>
        <w:t xml:space="preserve">) family of Recommendations (ex </w:t>
      </w:r>
      <w:hyperlink r:id="rId3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comply with the IEC CISPR 22 standard, </w:t>
      </w:r>
      <w:r w:rsidRPr="0017299B">
        <w:rPr>
          <w:i/>
          <w:lang w:val="en-US"/>
        </w:rPr>
        <w:t>“Information technology equipment – Radio disturbance characteristics – Limits and methods of measurement”</w:t>
      </w:r>
      <w:r w:rsidRPr="0017299B">
        <w:rPr>
          <w:lang w:val="en-US"/>
        </w:rPr>
        <w:t>, and also with CENELEC EN 50065-1 (2011) for frequencies below 148.5 kHz.</w:t>
      </w:r>
    </w:p>
    <w:p w14:paraId="5FE621D2" w14:textId="77777777" w:rsidR="00AA1495" w:rsidRPr="0017299B" w:rsidRDefault="00AA1495" w:rsidP="00583635">
      <w:pPr>
        <w:rPr>
          <w:szCs w:val="24"/>
          <w:lang w:val="en-US" w:eastAsia="en-GB"/>
        </w:rPr>
      </w:pPr>
      <w:r w:rsidRPr="0017299B">
        <w:rPr>
          <w:lang w:val="en-US"/>
        </w:rPr>
        <w:t>The new frequency ranges used in the ITU-T G.990x (</w:t>
      </w:r>
      <w:hyperlink r:id="rId3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3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3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5" w:history="1">
        <w:r w:rsidRPr="0017299B">
          <w:rPr>
            <w:rStyle w:val="Hyperlink"/>
            <w:rFonts w:cs="Calibri"/>
            <w:bCs/>
            <w:szCs w:val="24"/>
            <w:lang w:val="en-US" w:eastAsia="ar-SA"/>
          </w:rPr>
          <w:t>G.9904</w:t>
        </w:r>
      </w:hyperlink>
      <w:r w:rsidRPr="0017299B">
        <w:rPr>
          <w:lang w:val="en-US"/>
        </w:rPr>
        <w:t xml:space="preserve">) family of Recommendations (ex </w:t>
      </w:r>
      <w:hyperlink r:id="rId36" w:history="1">
        <w:r w:rsidRPr="0017299B">
          <w:rPr>
            <w:b/>
            <w:color w:val="0000FF"/>
            <w:szCs w:val="24"/>
            <w:u w:val="single"/>
            <w:lang w:val="en-US"/>
          </w:rPr>
          <w:t>G.9955</w:t>
        </w:r>
      </w:hyperlink>
      <w:r w:rsidRPr="0017299B">
        <w:rPr>
          <w:bCs/>
          <w:lang w:val="en-US"/>
        </w:rPr>
        <w:t>)</w:t>
      </w:r>
      <w:r w:rsidRPr="0017299B">
        <w:rPr>
          <w:lang w:val="en-US"/>
        </w:rPr>
        <w:t xml:space="preserve"> for NB-PLC/smart grid therefore use best practice in avoiding incompatibilities with </w:t>
      </w:r>
      <w:proofErr w:type="spellStart"/>
      <w:r w:rsidRPr="0017299B">
        <w:rPr>
          <w:lang w:val="en-US"/>
        </w:rPr>
        <w:t>radiocommunication</w:t>
      </w:r>
      <w:proofErr w:type="spellEnd"/>
      <w:r w:rsidRPr="0017299B">
        <w:rPr>
          <w:lang w:val="en-US"/>
        </w:rPr>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need to give due consideration to compatibility requirements. ITU-T has therefore taken the lead in coordinating the work on PLT for smart grid, initially through </w:t>
      </w:r>
      <w:r w:rsidRPr="0017299B">
        <w:rPr>
          <w:rFonts w:eastAsia="MS PGothic"/>
          <w:lang w:val="en-US" w:eastAsia="ja-JP"/>
        </w:rPr>
        <w:t>a dedicated group called the Joint Coordination Activity on Smart Grid and Home Networking (</w:t>
      </w:r>
      <w:hyperlink r:id="rId37" w:history="1">
        <w:r w:rsidRPr="0017299B">
          <w:rPr>
            <w:rFonts w:eastAsia="MS PGothic"/>
            <w:color w:val="0000FF"/>
            <w:u w:val="single"/>
            <w:lang w:val="en-US" w:eastAsia="ja-JP"/>
          </w:rPr>
          <w:t>JCA SG&amp;HN</w:t>
        </w:r>
      </w:hyperlink>
      <w:r w:rsidRPr="0017299B">
        <w:rPr>
          <w:rFonts w:eastAsia="MS PGothic"/>
          <w:lang w:val="en-US" w:eastAsia="ja-JP"/>
        </w:rPr>
        <w:t>), which was established by the Telecommunications Standardization Advisory Group (TSAG) a</w:t>
      </w:r>
      <w:r w:rsidRPr="0017299B">
        <w:rPr>
          <w:szCs w:val="24"/>
          <w:lang w:val="en-US" w:eastAsia="en-GB"/>
        </w:rPr>
        <w:t xml:space="preserve">t its meeting of January 2012, replacing the former JCA on Home Networking (JCA-HN). The scope set for the </w:t>
      </w:r>
      <w:hyperlink r:id="rId38"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was </w:t>
      </w:r>
      <w:r w:rsidRPr="0017299B">
        <w:rPr>
          <w:szCs w:val="24"/>
          <w:lang w:val="en-US" w:eastAsia="en-GB"/>
        </w:rPr>
        <w:t xml:space="preserve">the coordination, both inside and outside of the ITU-T, of standardization work concerning all network aspects of smart grid and related communication as well as home networking. The </w:t>
      </w:r>
      <w:hyperlink r:id="rId39"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t>
      </w:r>
      <w:r w:rsidRPr="0017299B">
        <w:rPr>
          <w:szCs w:val="24"/>
          <w:lang w:val="en-US" w:eastAsia="en-GB"/>
        </w:rPr>
        <w:t>successfully concluded in June 2013 and, from hereafter, coordination on “Smart Grid and Home Networking” is being led directly by ITU-T Study Group 15.</w:t>
      </w:r>
    </w:p>
    <w:p w14:paraId="7493AD13" w14:textId="2355E890" w:rsidR="004B2940" w:rsidRPr="009B4FE3" w:rsidRDefault="004B2940">
      <w:pPr>
        <w:pStyle w:val="enumlev2"/>
        <w:ind w:left="0" w:firstLine="0"/>
        <w:rPr>
          <w:ins w:id="485" w:author="Godfrey, Tim" w:date="2015-09-15T21:33:00Z"/>
          <w:rFonts w:eastAsia="Batang"/>
          <w:lang w:val="fr-CH"/>
        </w:rPr>
        <w:pPrChange w:id="486" w:author="Godfrey, Tim" w:date="2015-09-15T21:33:00Z">
          <w:pPr>
            <w:pStyle w:val="enumlev2"/>
          </w:pPr>
        </w:pPrChange>
      </w:pPr>
    </w:p>
    <w:p w14:paraId="49B18536" w14:textId="77777777" w:rsidR="004B2940" w:rsidRDefault="004B2940" w:rsidP="004B2940">
      <w:pPr>
        <w:pStyle w:val="enumlev1"/>
        <w:rPr>
          <w:ins w:id="487" w:author="Godfrey, Tim" w:date="2015-09-15T21:33:00Z"/>
          <w:rFonts w:eastAsia="Batang"/>
          <w:lang w:val="en-US"/>
        </w:rPr>
      </w:pPr>
    </w:p>
    <w:p w14:paraId="4C6E3DA0" w14:textId="441DF921" w:rsidR="004B2940" w:rsidRDefault="004B2940">
      <w:pPr>
        <w:pStyle w:val="enumlev1"/>
        <w:ind w:left="0" w:firstLine="0"/>
        <w:rPr>
          <w:ins w:id="488" w:author="Godfrey, Tim" w:date="2015-09-15T21:31:00Z"/>
          <w:rFonts w:eastAsia="Batang"/>
          <w:lang w:val="en-US"/>
        </w:rPr>
        <w:pPrChange w:id="489" w:author="Godfrey, Tim" w:date="2015-09-15T21:44:00Z">
          <w:pPr>
            <w:pStyle w:val="enumlev1"/>
          </w:pPr>
        </w:pPrChange>
      </w:pPr>
      <w:ins w:id="490" w:author="Godfrey, Tim" w:date="2015-09-15T21:28:00Z">
        <w:r>
          <w:rPr>
            <w:rFonts w:eastAsia="Batang"/>
            <w:lang w:val="en-US"/>
          </w:rPr>
          <w:t>In addition to Power Line</w:t>
        </w:r>
      </w:ins>
      <w:ins w:id="491" w:author="Godfrey, Tim" w:date="2015-09-15T21:29:00Z">
        <w:r>
          <w:rPr>
            <w:rFonts w:eastAsia="Batang"/>
            <w:lang w:val="en-US"/>
          </w:rPr>
          <w:t xml:space="preserve"> Telecommunications, </w:t>
        </w:r>
      </w:ins>
      <w:ins w:id="492" w:author="Godfrey, Tim" w:date="2015-09-15T21:30:00Z">
        <w:r>
          <w:rPr>
            <w:rFonts w:eastAsia="Batang"/>
            <w:lang w:val="en-US"/>
          </w:rPr>
          <w:t xml:space="preserve">traditional </w:t>
        </w:r>
      </w:ins>
      <w:ins w:id="493" w:author="Godfrey, Tim" w:date="2015-09-15T21:29:00Z">
        <w:r>
          <w:rPr>
            <w:rFonts w:eastAsia="Batang"/>
            <w:lang w:val="en-US"/>
          </w:rPr>
          <w:t>c</w:t>
        </w:r>
      </w:ins>
      <w:ins w:id="494" w:author="Godfrey, Tim" w:date="2015-09-15T21:28:00Z">
        <w:r w:rsidRPr="0017299B">
          <w:rPr>
            <w:rFonts w:eastAsia="Batang"/>
            <w:lang w:val="en-US"/>
          </w:rPr>
          <w:t>abled solutions</w:t>
        </w:r>
      </w:ins>
      <w:ins w:id="495" w:author="Godfrey, Tim" w:date="2015-09-15T21:29:00Z">
        <w:r>
          <w:rPr>
            <w:rFonts w:eastAsia="Batang"/>
            <w:lang w:val="en-US"/>
          </w:rPr>
          <w:t xml:space="preserve"> such as fiber and copper are frequently used for Wide Area Networks</w:t>
        </w:r>
      </w:ins>
      <w:ins w:id="496" w:author="Godfrey, Tim" w:date="2015-09-15T21:28:00Z">
        <w:r w:rsidRPr="0017299B">
          <w:rPr>
            <w:rFonts w:eastAsia="Batang"/>
            <w:lang w:val="en-US"/>
          </w:rPr>
          <w:t xml:space="preserve"> when right of way is available</w:t>
        </w:r>
      </w:ins>
      <w:ins w:id="497" w:author="Godfrey, Tim" w:date="2015-09-15T21:29:00Z">
        <w:r>
          <w:rPr>
            <w:rFonts w:eastAsia="Batang"/>
            <w:lang w:val="en-US"/>
          </w:rPr>
          <w:t>.</w:t>
        </w:r>
      </w:ins>
    </w:p>
    <w:p w14:paraId="4CEB337D" w14:textId="7727E7AC" w:rsidR="004B2940" w:rsidRDefault="004B2940">
      <w:pPr>
        <w:pStyle w:val="enumlev1"/>
        <w:ind w:left="0" w:firstLine="0"/>
        <w:rPr>
          <w:ins w:id="498" w:author="Godfrey, Tim" w:date="2015-09-15T21:38:00Z"/>
          <w:rFonts w:eastAsia="Batang"/>
          <w:lang w:val="en-US"/>
        </w:rPr>
        <w:pPrChange w:id="499" w:author="Godfrey, Tim" w:date="2015-09-15T21:44:00Z">
          <w:pPr>
            <w:pStyle w:val="enumlev1"/>
          </w:pPr>
        </w:pPrChange>
      </w:pPr>
      <w:ins w:id="500" w:author="Godfrey, Tim" w:date="2015-09-15T21:31:00Z">
        <w:r>
          <w:rPr>
            <w:rFonts w:eastAsia="Batang"/>
            <w:lang w:val="en-US"/>
          </w:rPr>
          <w:t>These links may be deployed directly by the utility on transmission and distribution assets</w:t>
        </w:r>
      </w:ins>
      <w:ins w:id="501" w:author="Godfrey, Tim" w:date="2015-09-15T21:32:00Z">
        <w:r>
          <w:rPr>
            <w:rFonts w:eastAsia="Batang"/>
            <w:lang w:val="en-US"/>
          </w:rPr>
          <w:t>, buried in trenches or conduits in the right-of-way</w:t>
        </w:r>
      </w:ins>
      <w:ins w:id="502" w:author="Godfrey, Tim" w:date="2015-09-15T21:31:00Z">
        <w:r>
          <w:rPr>
            <w:rFonts w:eastAsia="Batang"/>
            <w:lang w:val="en-US"/>
          </w:rPr>
          <w:t xml:space="preserve">, or leased from telecommunications carriers. </w:t>
        </w:r>
      </w:ins>
    </w:p>
    <w:p w14:paraId="347AAFB0" w14:textId="77777777" w:rsidR="0030616F" w:rsidRDefault="0030616F" w:rsidP="004B2940">
      <w:pPr>
        <w:pStyle w:val="enumlev1"/>
        <w:rPr>
          <w:ins w:id="503" w:author="Godfrey, Tim" w:date="2015-09-15T21:29:00Z"/>
          <w:rFonts w:eastAsia="Batang"/>
          <w:lang w:val="en-US"/>
        </w:rPr>
      </w:pPr>
    </w:p>
    <w:p w14:paraId="33C69A9C" w14:textId="6EF54297" w:rsidR="004B2940" w:rsidRPr="0017299B" w:rsidRDefault="004B2940">
      <w:pPr>
        <w:pStyle w:val="enumlev1"/>
        <w:ind w:left="0" w:firstLine="0"/>
        <w:rPr>
          <w:ins w:id="504" w:author="Godfrey, Tim" w:date="2015-09-15T21:28:00Z"/>
          <w:rFonts w:eastAsia="Batang"/>
          <w:lang w:val="en-US"/>
        </w:rPr>
        <w:pPrChange w:id="505" w:author="Godfrey, Tim" w:date="2015-09-15T21:44:00Z">
          <w:pPr>
            <w:pStyle w:val="enumlev1"/>
          </w:pPr>
        </w:pPrChange>
      </w:pPr>
      <w:ins w:id="506" w:author="Godfrey, Tim" w:date="2015-09-15T21:28:00Z">
        <w:r w:rsidRPr="0017299B">
          <w:rPr>
            <w:rFonts w:eastAsia="Batang"/>
            <w:lang w:val="en-US"/>
          </w:rPr>
          <w:t xml:space="preserve">IEEE </w:t>
        </w:r>
        <w:proofErr w:type="spellStart"/>
        <w:r w:rsidRPr="0017299B">
          <w:rPr>
            <w:rFonts w:eastAsia="Batang"/>
            <w:lang w:val="en-US"/>
          </w:rPr>
          <w:t>Std</w:t>
        </w:r>
        <w:proofErr w:type="spellEnd"/>
        <w:r w:rsidRPr="0017299B">
          <w:rPr>
            <w:rFonts w:eastAsia="Batang"/>
            <w:lang w:val="en-US"/>
          </w:rPr>
          <w:t xml:space="preserve"> 802.3 Ethernet local area network operation is specified for selected speeds of operation from 1 Mb/s to 100 Gb/s over a variety of optical and dedicated separate-use copper media over a variety of distances. </w:t>
        </w:r>
      </w:ins>
    </w:p>
    <w:p w14:paraId="65261CB3" w14:textId="77777777" w:rsidR="004B2940" w:rsidRPr="0017299B" w:rsidRDefault="004B2940">
      <w:pPr>
        <w:pStyle w:val="enumlev2"/>
        <w:rPr>
          <w:ins w:id="507" w:author="Godfrey, Tim" w:date="2015-09-15T21:28:00Z"/>
          <w:rFonts w:eastAsia="Batang"/>
          <w:lang w:val="en-US"/>
        </w:rPr>
      </w:pPr>
      <w:ins w:id="508" w:author="Godfrey, Tim" w:date="2015-09-15T21:28:00Z">
        <w:r w:rsidRPr="0017299B">
          <w:rPr>
            <w:lang w:val="en-US" w:eastAsia="ja-JP"/>
          </w:rPr>
          <w:t>•</w:t>
        </w:r>
        <w:r>
          <w:rPr>
            <w:lang w:val="en-US" w:eastAsia="ja-JP"/>
          </w:rPr>
          <w:tab/>
        </w:r>
        <w:r w:rsidRPr="0017299B">
          <w:rPr>
            <w:rFonts w:eastAsia="Batang"/>
            <w:lang w:val="en-US"/>
          </w:rPr>
          <w:t>IEEE 802.3 EPON</w:t>
        </w:r>
      </w:ins>
    </w:p>
    <w:p w14:paraId="0227EA8E" w14:textId="77777777" w:rsidR="004B2940" w:rsidRPr="0017299B" w:rsidRDefault="004B2940">
      <w:pPr>
        <w:pStyle w:val="enumlev2"/>
        <w:rPr>
          <w:ins w:id="509" w:author="Godfrey, Tim" w:date="2015-09-15T21:28:00Z"/>
          <w:rFonts w:eastAsia="Batang"/>
          <w:lang w:val="en-US"/>
        </w:rPr>
      </w:pPr>
      <w:ins w:id="510" w:author="Godfrey, Tim" w:date="2015-09-15T21:28:00Z">
        <w:r w:rsidRPr="0017299B">
          <w:rPr>
            <w:lang w:val="en-US" w:eastAsia="ja-JP"/>
          </w:rPr>
          <w:t>•</w:t>
        </w:r>
        <w:r>
          <w:rPr>
            <w:lang w:val="en-US" w:eastAsia="ja-JP"/>
          </w:rPr>
          <w:tab/>
        </w:r>
        <w:r w:rsidRPr="0017299B">
          <w:rPr>
            <w:rFonts w:eastAsia="Batang"/>
            <w:lang w:val="en-US"/>
          </w:rPr>
          <w:t>IEEE 802.3 Ethernet in the first mile</w:t>
        </w:r>
      </w:ins>
    </w:p>
    <w:p w14:paraId="67ABA842" w14:textId="77777777" w:rsidR="004B2940" w:rsidRDefault="004B2940" w:rsidP="00583635">
      <w:pPr>
        <w:rPr>
          <w:ins w:id="511" w:author="Godfrey, Tim" w:date="2015-09-15T21:28:00Z"/>
          <w:rFonts w:eastAsia="MS PGothic"/>
          <w:lang w:val="en-US" w:eastAsia="ja-JP"/>
        </w:rPr>
      </w:pPr>
    </w:p>
    <w:p w14:paraId="63CA6B0D" w14:textId="2E4B6A8B" w:rsidR="0030616F" w:rsidRPr="0017299B" w:rsidRDefault="0030616F">
      <w:pPr>
        <w:pStyle w:val="enumlev1"/>
        <w:ind w:left="0" w:firstLine="0"/>
        <w:rPr>
          <w:ins w:id="512" w:author="Godfrey, Tim" w:date="2015-09-15T21:38:00Z"/>
          <w:lang w:val="en-US" w:eastAsia="ja-JP"/>
        </w:rPr>
        <w:pPrChange w:id="513" w:author="Godfrey, Tim" w:date="2015-09-15T21:44:00Z">
          <w:pPr>
            <w:pStyle w:val="enumlev1"/>
          </w:pPr>
        </w:pPrChange>
      </w:pPr>
      <w:ins w:id="514" w:author="Godfrey, Tim" w:date="2015-09-15T21:38:00Z">
        <w:r w:rsidRPr="0017299B">
          <w:rPr>
            <w:lang w:val="en-US" w:eastAsia="ja-JP"/>
          </w:rPr>
          <w:t>Wired Ethernet links are generally mandated to comply with applicable local and national codes for the limitation of electromagnetic interference for non-transmitting systems.</w:t>
        </w:r>
      </w:ins>
    </w:p>
    <w:p w14:paraId="3F62DBFF" w14:textId="77777777" w:rsidR="004B2940" w:rsidRDefault="004B2940" w:rsidP="00583635">
      <w:pPr>
        <w:rPr>
          <w:ins w:id="515" w:author="Godfrey, Tim" w:date="2015-09-15T21:28:00Z"/>
          <w:rFonts w:eastAsia="MS PGothic"/>
          <w:lang w:val="en-US" w:eastAsia="ja-JP"/>
        </w:rPr>
      </w:pPr>
    </w:p>
    <w:p w14:paraId="1AAC5AAB" w14:textId="77777777" w:rsidR="00AA1495" w:rsidRPr="0017299B" w:rsidRDefault="00AA1495" w:rsidP="00583635">
      <w:pPr>
        <w:rPr>
          <w:rFonts w:eastAsia="MS PGothic"/>
          <w:lang w:val="en-US"/>
        </w:rPr>
      </w:pPr>
      <w:r w:rsidRPr="0017299B">
        <w:rPr>
          <w:rFonts w:eastAsia="MS PGothic"/>
          <w:lang w:val="en-US" w:eastAsia="ja-JP"/>
        </w:rPr>
        <w:t xml:space="preserve">These coordination initiatives build on comprehensive informative previously being assembled through the </w:t>
      </w:r>
      <w:hyperlink r:id="rId40" w:history="1">
        <w:r w:rsidRPr="0017299B">
          <w:rPr>
            <w:color w:val="0000FF"/>
            <w:u w:val="single"/>
            <w:lang w:val="en-US"/>
          </w:rPr>
          <w:t>ITU-T Focus Group on Smart Grid</w:t>
        </w:r>
      </w:hyperlink>
      <w:r w:rsidRPr="0017299B">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p>
    <w:p w14:paraId="611F22BE"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identify potential impacts on standards development;</w:t>
      </w:r>
    </w:p>
    <w:p w14:paraId="0284BD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investigate future ITU-T study items and related actions; </w:t>
      </w:r>
    </w:p>
    <w:p w14:paraId="3977CE79"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familiarize ITU-T and standardization communities with emerging attributes of smart grid; </w:t>
      </w:r>
    </w:p>
    <w:p w14:paraId="4438BE7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encourage collaboration between ITU-T and smart grid communities. </w:t>
      </w:r>
    </w:p>
    <w:p w14:paraId="4FEFC926" w14:textId="6D7C541B" w:rsidR="00AA1495" w:rsidRPr="0017299B" w:rsidDel="00E03E69" w:rsidRDefault="00AA1495" w:rsidP="00583635">
      <w:pPr>
        <w:rPr>
          <w:moveFrom w:id="516" w:author="Godfrey, Tim" w:date="2015-09-15T21:11:00Z"/>
          <w:rFonts w:eastAsia="MS PGothic"/>
          <w:highlight w:val="cyan"/>
          <w:lang w:val="en-US" w:eastAsia="ja-JP"/>
        </w:rPr>
      </w:pPr>
      <w:moveFromRangeStart w:id="517" w:author="Godfrey, Tim" w:date="2015-09-15T21:11:00Z" w:name="move430114800"/>
      <w:moveFrom w:id="518" w:author="Godfrey, Tim" w:date="2015-09-15T21:11:00Z">
        <w:r w:rsidRPr="0017299B" w:rsidDel="00E03E69">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From>
    </w:p>
    <w:p w14:paraId="3D04A28D" w14:textId="52A569DC" w:rsidR="00AA1495" w:rsidRPr="0017299B" w:rsidDel="00E03E69" w:rsidRDefault="00AA1495" w:rsidP="00583635">
      <w:pPr>
        <w:rPr>
          <w:moveFrom w:id="519" w:author="Godfrey, Tim" w:date="2015-09-15T21:11:00Z"/>
          <w:lang w:val="en-US"/>
        </w:rPr>
      </w:pPr>
      <w:moveFrom w:id="520" w:author="Godfrey, Tim" w:date="2015-09-15T21:11:00Z">
        <w:r w:rsidRPr="0017299B" w:rsidDel="00E03E69">
          <w:rPr>
            <w:rFonts w:eastAsia="MS PGothic"/>
            <w:lang w:val="en-US" w:eastAsia="ja-JP"/>
          </w:rPr>
          <w:t xml:space="preserve">ITU-T has developed </w:t>
        </w:r>
        <w:r w:rsidRPr="0017299B" w:rsidDel="00E03E69">
          <w:rPr>
            <w:lang w:val="en-US"/>
          </w:rPr>
          <w:t xml:space="preserve">Recommendation ITU-T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b/>
            <w:color w:val="0000FF"/>
            <w:szCs w:val="24"/>
            <w:u w:val="single"/>
            <w:lang w:val="en-US"/>
          </w:rPr>
          <w:t>G.9959</w:t>
        </w:r>
        <w:r w:rsidR="00E03E69" w:rsidDel="00E03E69">
          <w:rPr>
            <w:b/>
            <w:color w:val="0000FF"/>
            <w:szCs w:val="24"/>
            <w:u w:val="single"/>
            <w:lang w:val="en-US"/>
          </w:rPr>
          <w:fldChar w:fldCharType="end"/>
        </w:r>
        <w:r w:rsidRPr="0017299B" w:rsidDel="00E03E69">
          <w:rPr>
            <w:bCs/>
            <w:color w:val="0000FF"/>
            <w:szCs w:val="24"/>
            <w:lang w:val="en-US"/>
          </w:rPr>
          <w:t>,</w:t>
        </w:r>
        <w:r w:rsidRPr="0017299B" w:rsidDel="00E03E69">
          <w:rPr>
            <w:lang w:val="en-US"/>
          </w:rPr>
          <w:t xml:space="preserve"> </w:t>
        </w:r>
        <w:r w:rsidRPr="0017299B" w:rsidDel="00E03E69">
          <w:rPr>
            <w:i/>
            <w:lang w:val="en-US"/>
          </w:rPr>
          <w:t>Short range narrow-band digital radiocommunication transceivers</w:t>
        </w:r>
        <w:r w:rsidRPr="0017299B" w:rsidDel="00E03E69">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From>
    </w:p>
    <w:p w14:paraId="75DCDCB4" w14:textId="096E1874" w:rsidR="00AA1495" w:rsidRPr="0017299B" w:rsidDel="00E03E69" w:rsidRDefault="00AA1495" w:rsidP="00583635">
      <w:pPr>
        <w:rPr>
          <w:moveFrom w:id="521" w:author="Godfrey, Tim" w:date="2015-09-15T21:11:00Z"/>
          <w:lang w:val="en-US"/>
        </w:rPr>
      </w:pPr>
      <w:moveFrom w:id="522" w:author="Godfrey, Tim" w:date="2015-09-15T21:11:00Z">
        <w:r w:rsidRPr="0017299B" w:rsidDel="00E03E69">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From>
    </w:p>
    <w:p w14:paraId="350BCB4B" w14:textId="73796BF5" w:rsidR="00AA1495" w:rsidRPr="0017299B" w:rsidDel="00E03E69" w:rsidRDefault="00AA1495" w:rsidP="00583635">
      <w:pPr>
        <w:rPr>
          <w:moveFrom w:id="523" w:author="Godfrey, Tim" w:date="2015-09-15T21:11:00Z"/>
          <w:lang w:val="en-US"/>
        </w:rPr>
      </w:pPr>
      <w:moveFrom w:id="524" w:author="Godfrey, Tim" w:date="2015-09-15T21:11:00Z">
        <w:r w:rsidRPr="0017299B" w:rsidDel="00E03E69">
          <w:rPr>
            <w:lang w:val="en-US"/>
          </w:rPr>
          <w:t xml:space="preserve">With regards to the choice and suitability of worldwide frequencies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the basic requirement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is to be backwards compatible with </w:t>
        </w:r>
        <w:commentRangeStart w:id="525"/>
        <w:r w:rsidRPr="0017299B" w:rsidDel="00E03E69">
          <w:rPr>
            <w:lang w:val="en-US"/>
          </w:rPr>
          <w:t xml:space="preserve">the </w:t>
        </w:r>
        <w:r w:rsidR="00E03E69" w:rsidDel="00E03E69">
          <w:fldChar w:fldCharType="begin"/>
        </w:r>
        <w:r w:rsidR="00E03E69" w:rsidDel="00E03E69">
          <w:instrText xml:space="preserve"> HYPERLINK "http://www.z-wave.com/what_is_z-wave" </w:instrText>
        </w:r>
        <w:r w:rsidR="00E03E69" w:rsidDel="00E03E69">
          <w:fldChar w:fldCharType="separate"/>
        </w:r>
        <w:r w:rsidRPr="0017299B" w:rsidDel="00E03E69">
          <w:rPr>
            <w:rStyle w:val="Hyperlink"/>
            <w:lang w:val="en-US"/>
          </w:rPr>
          <w:t>Z-Wave</w:t>
        </w:r>
        <w:r w:rsidR="00E03E69" w:rsidDel="00E03E69">
          <w:rPr>
            <w:rStyle w:val="Hyperlink"/>
            <w:lang w:val="en-US"/>
          </w:rPr>
          <w:fldChar w:fldCharType="end"/>
        </w:r>
        <w:r w:rsidRPr="0017299B" w:rsidDel="00E03E69">
          <w:rPr>
            <w:rStyle w:val="FootnoteReference"/>
            <w:lang w:val="en-US"/>
          </w:rPr>
          <w:footnoteReference w:id="20"/>
        </w:r>
        <w:r w:rsidRPr="0017299B" w:rsidDel="00E03E69">
          <w:rPr>
            <w:lang w:val="en-US"/>
          </w:rPr>
          <w:t xml:space="preserve"> technology which has been operating in the field for more than a decade. </w:t>
        </w:r>
        <w:commentRangeEnd w:id="525"/>
        <w:r w:rsidR="00CD7C44" w:rsidDel="00E03E69">
          <w:rPr>
            <w:rStyle w:val="CommentReference"/>
          </w:rPr>
          <w:commentReference w:id="525"/>
        </w:r>
        <w:r w:rsidRPr="0017299B" w:rsidDel="00E03E69">
          <w:rPr>
            <w:lang w:val="en-US"/>
          </w:rPr>
          <w:t xml:space="preserve">When considering assigning new frequencies for use by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it should be taken into account that this may render future products based on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incompatible with existing Z-Wave devices and thus, prevent new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devices from leveraging from the large interoperable ecosystem which already exists. </w:t>
        </w:r>
      </w:moveFrom>
    </w:p>
    <w:p w14:paraId="2082D749" w14:textId="49505ADC" w:rsidR="00AA1495" w:rsidRPr="0017299B" w:rsidDel="0030616F" w:rsidRDefault="00AA1495" w:rsidP="00583635">
      <w:pPr>
        <w:rPr>
          <w:del w:id="528" w:author="Godfrey, Tim" w:date="2015-09-15T21:40:00Z"/>
          <w:moveFrom w:id="529" w:author="Godfrey, Tim" w:date="2015-09-15T21:11:00Z"/>
          <w:lang w:val="en-US"/>
        </w:rPr>
      </w:pPr>
      <w:commentRangeStart w:id="530"/>
      <w:moveFrom w:id="531" w:author="Godfrey, Tim" w:date="2015-09-15T21:11:00Z">
        <w:r w:rsidRPr="0017299B" w:rsidDel="00E03E69">
          <w:rPr>
            <w:lang w:val="en-US"/>
          </w:rPr>
          <w:t xml:space="preserve">It should also be noted that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commentRangeEnd w:id="530"/>
        <w:r w:rsidR="00FE2F0F" w:rsidDel="00E03E69">
          <w:rPr>
            <w:rStyle w:val="CommentReference"/>
          </w:rPr>
          <w:commentReference w:id="530"/>
        </w:r>
      </w:moveFrom>
    </w:p>
    <w:p w14:paraId="5689D998" w14:textId="76F219B3" w:rsidR="00AA1495" w:rsidRPr="0017299B" w:rsidDel="0030616F" w:rsidRDefault="00AA1495" w:rsidP="00583635">
      <w:pPr>
        <w:rPr>
          <w:del w:id="532" w:author="Godfrey, Tim" w:date="2015-09-15T21:40:00Z"/>
          <w:moveFrom w:id="533" w:author="Godfrey, Tim" w:date="2015-09-15T21:11:00Z"/>
          <w:lang w:val="en-US"/>
        </w:rPr>
      </w:pPr>
      <w:moveFrom w:id="534" w:author="Godfrey, Tim" w:date="2015-09-15T21:11:00Z">
        <w:del w:id="535" w:author="Godfrey, Tim" w:date="2015-09-15T21:40:00Z">
          <w:r w:rsidRPr="0017299B" w:rsidDel="0030616F">
            <w:rPr>
              <w:lang w:val="en-US"/>
            </w:rPr>
            <w:delText>In addition to the spectrum management and compatibility considerations within the remit of ITU</w:delText>
          </w:r>
          <w:r w:rsidRPr="0017299B" w:rsidDel="0030616F">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30616F">
            <w:rPr>
              <w:rStyle w:val="FootnoteReference"/>
              <w:lang w:val="en-US"/>
            </w:rPr>
            <w:footnoteReference w:id="21"/>
          </w:r>
          <w:r w:rsidRPr="0017299B" w:rsidDel="0030616F">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From>
    </w:p>
    <w:p w14:paraId="016D8067" w14:textId="3F84B88E" w:rsidR="00AA1495" w:rsidRPr="0017299B" w:rsidDel="0030616F" w:rsidRDefault="00AA1495" w:rsidP="00583635">
      <w:pPr>
        <w:rPr>
          <w:del w:id="538" w:author="Godfrey, Tim" w:date="2015-09-15T21:40:00Z"/>
          <w:moveFrom w:id="539" w:author="Godfrey, Tim" w:date="2015-09-15T21:11:00Z"/>
          <w:lang w:val="en-US"/>
        </w:rPr>
      </w:pPr>
      <w:moveFrom w:id="540" w:author="Godfrey, Tim" w:date="2015-09-15T21:11:00Z">
        <w:del w:id="541" w:author="Godfrey, Tim" w:date="2015-09-15T21:40:00Z">
          <w:r w:rsidRPr="0017299B" w:rsidDel="0030616F">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From>
    </w:p>
    <w:p w14:paraId="60E39D46" w14:textId="71F25FE1" w:rsidR="00AA1495" w:rsidRPr="0017299B" w:rsidDel="0030616F" w:rsidRDefault="00AA1495" w:rsidP="0017299B">
      <w:pPr>
        <w:rPr>
          <w:del w:id="542" w:author="Godfrey, Tim" w:date="2015-09-15T21:40:00Z"/>
          <w:moveFrom w:id="543" w:author="Godfrey, Tim" w:date="2015-09-15T21:11:00Z"/>
          <w:lang w:val="en-US"/>
        </w:rPr>
      </w:pPr>
      <w:moveFrom w:id="544" w:author="Godfrey, Tim" w:date="2015-09-15T21:11:00Z">
        <w:del w:id="545" w:author="Godfrey, Tim" w:date="2015-09-15T21:40:00Z">
          <w:r w:rsidRPr="0017299B" w:rsidDel="0030616F">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R="0017299B" w:rsidDel="0030616F">
            <w:rPr>
              <w:lang w:val="en-US"/>
            </w:rPr>
            <w:delText> </w:delText>
          </w:r>
          <w:r w:rsidRPr="0017299B" w:rsidDel="0030616F">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From>
    </w:p>
    <w:p w14:paraId="17156691" w14:textId="4E6A67F8" w:rsidR="00AA1495" w:rsidRPr="0017299B" w:rsidDel="0030616F" w:rsidRDefault="00AA1495" w:rsidP="00583635">
      <w:pPr>
        <w:rPr>
          <w:del w:id="546" w:author="Godfrey, Tim" w:date="2015-09-15T21:40:00Z"/>
          <w:moveFrom w:id="547" w:author="Godfrey, Tim" w:date="2015-09-15T21:11:00Z"/>
          <w:rFonts w:eastAsia="Batang"/>
          <w:lang w:val="en-US"/>
        </w:rPr>
      </w:pPr>
      <w:moveFrom w:id="548" w:author="Godfrey, Tim" w:date="2015-09-15T21:11:00Z">
        <w:del w:id="549" w:author="Godfrey, Tim" w:date="2015-09-15T21:40:00Z">
          <w:r w:rsidRPr="0017299B" w:rsidDel="0030616F">
            <w:rPr>
              <w:rFonts w:eastAsia="MS PGothic"/>
              <w:lang w:val="en-US" w:eastAsia="ja-JP"/>
            </w:rPr>
            <w:delText>The parallel activities on smart grid communication technologies in the ITU-R Sector come under the new ITU-R Study Group</w:delText>
          </w:r>
          <w:r w:rsidRPr="0017299B" w:rsidDel="0030616F">
            <w:rPr>
              <w:lang w:val="en-US"/>
            </w:rPr>
            <w:delText> </w:delText>
          </w:r>
          <w:r w:rsidRPr="0017299B" w:rsidDel="0030616F">
            <w:rPr>
              <w:rFonts w:eastAsia="MS PGothic"/>
              <w:lang w:val="en-US" w:eastAsia="ja-JP"/>
            </w:rPr>
            <w:delText>1 Que</w:delText>
          </w:r>
          <w:r w:rsidRPr="0017299B" w:rsidDel="0030616F">
            <w:rPr>
              <w:lang w:val="en-US"/>
            </w:rPr>
            <w:delText xml:space="preserve">stion ITU-R </w:delText>
          </w:r>
          <w:r w:rsidRPr="0017299B" w:rsidDel="0030616F">
            <w:rPr>
              <w:b/>
              <w:lang w:val="en-US"/>
            </w:rPr>
            <w:delText>236/1</w:delText>
          </w:r>
          <w:r w:rsidRPr="0017299B" w:rsidDel="0030616F">
            <w:rPr>
              <w:lang w:val="en-US"/>
            </w:rPr>
            <w:delText xml:space="preserve">, </w:delText>
          </w:r>
          <w:r w:rsidRPr="0017299B" w:rsidDel="0030616F">
            <w:rPr>
              <w:i/>
              <w:lang w:val="en-US"/>
            </w:rPr>
            <w:delText>“Impact on radiocommunication systems from wireless and wired data transmission technologies used for the support of power grid management systems”</w:delText>
          </w:r>
          <w:r w:rsidRPr="0017299B" w:rsidDel="0030616F">
            <w:rPr>
              <w:rFonts w:eastAsia="MS PGothic"/>
              <w:lang w:val="en-US" w:eastAsia="ja-JP"/>
            </w:rPr>
            <w:delText>.</w:delText>
          </w:r>
        </w:del>
      </w:moveFrom>
    </w:p>
    <w:moveFromRangeEnd w:id="517"/>
    <w:p w14:paraId="3AF46657" w14:textId="63236E1C" w:rsidR="0030616F" w:rsidRPr="0017299B" w:rsidDel="00E03E69" w:rsidRDefault="00AA1495" w:rsidP="00583635">
      <w:pPr>
        <w:rPr>
          <w:ins w:id="550" w:author="Godfrey, Tim" w:date="2015-09-15T21:40:00Z"/>
          <w:del w:id="551" w:author="Godfrey, Tim" w:date="2015-09-15T21:11:00Z"/>
          <w:lang w:val="en-US"/>
        </w:rPr>
      </w:pPr>
      <w:del w:id="552" w:author="Godfrey, Tim" w:date="2015-09-15T21:40:00Z">
        <w:r w:rsidRPr="0017299B" w:rsidDel="0030616F">
          <w:rPr>
            <w:rFonts w:eastAsia="Batang"/>
            <w:lang w:val="en-US" w:eastAsia="ko-KR"/>
          </w:rPr>
          <w:delText>6</w:delText>
        </w:r>
      </w:del>
    </w:p>
    <w:p w14:paraId="4D06E12F" w14:textId="77777777" w:rsidR="0030616F" w:rsidRPr="0017299B" w:rsidDel="00E03E69" w:rsidRDefault="0030616F" w:rsidP="00583635">
      <w:pPr>
        <w:rPr>
          <w:ins w:id="553" w:author="Godfrey, Tim" w:date="2015-09-15T21:40:00Z"/>
          <w:del w:id="554" w:author="Godfrey, Tim" w:date="2015-09-15T21:11:00Z"/>
          <w:lang w:val="en-US"/>
        </w:rPr>
      </w:pPr>
      <w:ins w:id="555" w:author="Godfrey, Tim" w:date="2015-09-15T21:40:00Z">
        <w:del w:id="556" w:author="Godfrey, Tim" w:date="2015-09-15T21:11:00Z">
          <w:r w:rsidRPr="0017299B" w:rsidDel="00E03E69">
            <w:rPr>
              <w:lang w:val="en-US"/>
            </w:rPr>
            <w:delText>In addition to the spectrum management and compatibility considerations within the remit of ITU</w:delText>
          </w:r>
          <w:r w:rsidRPr="0017299B" w:rsidDel="00E03E69">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E03E69">
            <w:rPr>
              <w:rStyle w:val="FootnoteReference"/>
              <w:lang w:val="en-US"/>
            </w:rPr>
            <w:footnoteReference w:id="22"/>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p>
    <w:p w14:paraId="1BF9B027" w14:textId="77777777" w:rsidR="0030616F" w:rsidRPr="0017299B" w:rsidDel="00E03E69" w:rsidRDefault="0030616F" w:rsidP="00583635">
      <w:pPr>
        <w:rPr>
          <w:ins w:id="559" w:author="Godfrey, Tim" w:date="2015-09-15T21:40:00Z"/>
          <w:del w:id="560" w:author="Godfrey, Tim" w:date="2015-09-15T21:11:00Z"/>
          <w:lang w:val="en-US"/>
        </w:rPr>
      </w:pPr>
      <w:ins w:id="561" w:author="Godfrey, Tim" w:date="2015-09-15T21:40:00Z">
        <w:del w:id="562" w:author="Godfrey, Tim" w:date="2015-09-15T21:11: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ins>
    </w:p>
    <w:p w14:paraId="54E7871B" w14:textId="77777777" w:rsidR="0030616F" w:rsidRPr="0017299B" w:rsidDel="00E03E69" w:rsidRDefault="0030616F" w:rsidP="0017299B">
      <w:pPr>
        <w:rPr>
          <w:ins w:id="563" w:author="Godfrey, Tim" w:date="2015-09-15T21:40:00Z"/>
          <w:del w:id="564" w:author="Godfrey, Tim" w:date="2015-09-15T21:11:00Z"/>
          <w:lang w:val="en-US"/>
        </w:rPr>
      </w:pPr>
      <w:ins w:id="565" w:author="Godfrey, Tim" w:date="2015-09-15T21:40:00Z">
        <w:del w:id="566" w:author="Godfrey, Tim" w:date="2015-09-15T21:11: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ins>
    </w:p>
    <w:p w14:paraId="513706D3" w14:textId="77777777" w:rsidR="0030616F" w:rsidRPr="0017299B" w:rsidDel="00E03E69" w:rsidRDefault="0030616F" w:rsidP="00583635">
      <w:pPr>
        <w:rPr>
          <w:ins w:id="567" w:author="Godfrey, Tim" w:date="2015-09-15T21:40:00Z"/>
          <w:del w:id="568" w:author="Godfrey, Tim" w:date="2015-09-15T21:11:00Z"/>
          <w:rFonts w:eastAsia="Batang"/>
          <w:lang w:val="en-US"/>
        </w:rPr>
      </w:pPr>
      <w:ins w:id="569" w:author="Godfrey, Tim" w:date="2015-09-15T21:40:00Z">
        <w:del w:id="570"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ins>
    </w:p>
    <w:p w14:paraId="2B0C8957" w14:textId="3C840817" w:rsidR="00AA1495" w:rsidRPr="0017299B" w:rsidRDefault="0030616F" w:rsidP="00583635">
      <w:pPr>
        <w:pStyle w:val="Heading1"/>
        <w:rPr>
          <w:rFonts w:eastAsia="Batang"/>
          <w:lang w:val="en-US"/>
        </w:rPr>
      </w:pPr>
      <w:bookmarkStart w:id="571" w:name="_Toc430116705"/>
      <w:ins w:id="572" w:author="Godfrey, Tim" w:date="2015-09-15T21:40:00Z">
        <w:r>
          <w:rPr>
            <w:rFonts w:eastAsia="MS PGothic"/>
            <w:lang w:val="en-US" w:eastAsia="ja-JP"/>
          </w:rPr>
          <w:t>7</w:t>
        </w:r>
      </w:ins>
      <w:r w:rsidR="00AA1495" w:rsidRPr="0017299B">
        <w:rPr>
          <w:rFonts w:eastAsia="Batang"/>
          <w:lang w:val="en-US"/>
        </w:rPr>
        <w:tab/>
      </w:r>
      <w:del w:id="573" w:author="Godfrey, Tim" w:date="2015-09-14T04:24:00Z">
        <w:r w:rsidR="00AA1495" w:rsidRPr="0017299B" w:rsidDel="008F6BEB">
          <w:rPr>
            <w:rFonts w:eastAsia="Batang"/>
            <w:lang w:val="en-US"/>
          </w:rPr>
          <w:delText>Data rates, bandwidths, frequency bands and spectrum requirements</w:delText>
        </w:r>
      </w:del>
      <w:ins w:id="574" w:author="Godfrey, Tim" w:date="2015-09-15T21:13:00Z">
        <w:r w:rsidR="00E03E69">
          <w:rPr>
            <w:rFonts w:eastAsia="Batang"/>
            <w:lang w:val="en-US"/>
          </w:rPr>
          <w:t xml:space="preserve">Wireless </w:t>
        </w:r>
      </w:ins>
      <w:ins w:id="575" w:author="Godfrey, Tim" w:date="2015-09-15T21:45:00Z">
        <w:r w:rsidR="00AF16C5">
          <w:rPr>
            <w:rFonts w:eastAsia="Batang"/>
            <w:lang w:val="en-US"/>
          </w:rPr>
          <w:t>s</w:t>
        </w:r>
      </w:ins>
      <w:ins w:id="576" w:author="Godfrey, Tim" w:date="2015-09-14T04:24:00Z">
        <w:r w:rsidR="008F6BEB">
          <w:rPr>
            <w:rFonts w:eastAsia="Batang"/>
            <w:lang w:val="en-US"/>
          </w:rPr>
          <w:t xml:space="preserve">tandards </w:t>
        </w:r>
      </w:ins>
      <w:del w:id="577" w:author="Godfrey, Tim" w:date="2015-09-14T04:24:00Z">
        <w:r w:rsidR="00AA1495" w:rsidRPr="0017299B" w:rsidDel="008F6BEB">
          <w:rPr>
            <w:rFonts w:eastAsia="Batang"/>
            <w:lang w:val="en-US"/>
          </w:rPr>
          <w:delText xml:space="preserve"> </w:delText>
        </w:r>
      </w:del>
      <w:del w:id="578" w:author="Godfrey, Tim" w:date="2015-09-15T21:45:00Z">
        <w:r w:rsidR="00AA1495" w:rsidRPr="0017299B" w:rsidDel="00AF16C5">
          <w:rPr>
            <w:rFonts w:eastAsia="Batang"/>
            <w:lang w:val="en-US"/>
          </w:rPr>
          <w:delText>needed to support the needs of power grid management systems</w:delText>
        </w:r>
      </w:del>
      <w:bookmarkEnd w:id="571"/>
      <w:ins w:id="579" w:author="Godfrey, Tim" w:date="2015-09-15T21:45:00Z">
        <w:r w:rsidR="00AF16C5">
          <w:rPr>
            <w:rFonts w:eastAsia="Batang"/>
            <w:lang w:val="en-US"/>
          </w:rPr>
          <w:t>for smart grid telecommunications</w:t>
        </w:r>
      </w:ins>
    </w:p>
    <w:p w14:paraId="1AFD9F15" w14:textId="799E0A70" w:rsidR="00AA1495" w:rsidRPr="0017299B" w:rsidDel="0030616F" w:rsidRDefault="00AA1495" w:rsidP="00583635">
      <w:pPr>
        <w:pStyle w:val="Heading2"/>
        <w:rPr>
          <w:del w:id="580" w:author="Godfrey, Tim" w:date="2015-09-15T21:39:00Z"/>
          <w:rFonts w:eastAsia="Batang"/>
          <w:lang w:val="en-US"/>
        </w:rPr>
      </w:pPr>
      <w:del w:id="581" w:author="Godfrey, Tim" w:date="2015-09-15T21:39:00Z">
        <w:r w:rsidRPr="0017299B" w:rsidDel="0030616F">
          <w:rPr>
            <w:rFonts w:eastAsia="Batang"/>
            <w:lang w:val="en-US" w:eastAsia="ko-KR"/>
          </w:rPr>
          <w:delText>6</w:delText>
        </w:r>
        <w:r w:rsidRPr="0017299B" w:rsidDel="0030616F">
          <w:rPr>
            <w:rFonts w:eastAsia="Batang"/>
            <w:lang w:val="en-US"/>
          </w:rPr>
          <w:delText>.1</w:delText>
        </w:r>
        <w:r w:rsidRPr="0017299B" w:rsidDel="0030616F">
          <w:rPr>
            <w:rFonts w:eastAsia="Batang"/>
            <w:lang w:val="en-US"/>
          </w:rPr>
          <w:tab/>
          <w:delText>Overview</w:delText>
        </w:r>
      </w:del>
    </w:p>
    <w:p w14:paraId="0ECC9F41" w14:textId="31480D75" w:rsidR="00AA1495" w:rsidRPr="0017299B" w:rsidDel="0030616F" w:rsidRDefault="00AA1495" w:rsidP="0017299B">
      <w:pPr>
        <w:rPr>
          <w:del w:id="582" w:author="Godfrey, Tim" w:date="2015-09-15T21:39:00Z"/>
          <w:rFonts w:eastAsia="Batang"/>
          <w:lang w:val="en-US"/>
        </w:rPr>
      </w:pPr>
      <w:del w:id="583" w:author="Godfrey, Tim" w:date="2015-09-15T21:39:00Z">
        <w:r w:rsidRPr="0017299B" w:rsidDel="0030616F">
          <w:rPr>
            <w:rFonts w:eastAsia="Batang"/>
            <w:lang w:val="en-US"/>
          </w:rPr>
          <w:fldChar w:fldCharType="begin"/>
        </w:r>
        <w:r w:rsidRPr="0017299B" w:rsidDel="0030616F">
          <w:rPr>
            <w:rFonts w:eastAsia="Batang"/>
            <w:lang w:val="en-US"/>
          </w:rPr>
          <w:delInstrText xml:space="preserve"> REF _Ref371943642 \h </w:delInstrText>
        </w:r>
        <w:r w:rsidRPr="0017299B" w:rsidDel="0030616F">
          <w:rPr>
            <w:rFonts w:eastAsia="Batang"/>
            <w:lang w:val="en-US"/>
          </w:rPr>
        </w:r>
        <w:r w:rsidRPr="0017299B" w:rsidDel="0030616F">
          <w:rPr>
            <w:rFonts w:eastAsia="Batang"/>
            <w:lang w:val="en-US"/>
          </w:rPr>
          <w:fldChar w:fldCharType="separate"/>
        </w:r>
        <w:r w:rsidR="00DA7216" w:rsidRPr="0017299B" w:rsidDel="0030616F">
          <w:rPr>
            <w:lang w:val="en-US"/>
          </w:rPr>
          <w:delText xml:space="preserve">Figure </w:delText>
        </w:r>
        <w:r w:rsidR="00DA7216" w:rsidDel="0030616F">
          <w:rPr>
            <w:noProof/>
            <w:lang w:val="en-US"/>
          </w:rPr>
          <w:delText>1</w:delText>
        </w:r>
        <w:r w:rsidRPr="0017299B" w:rsidDel="0030616F">
          <w:rPr>
            <w:rFonts w:eastAsia="Batang"/>
            <w:lang w:val="en-US"/>
          </w:rPr>
          <w:fldChar w:fldCharType="end"/>
        </w:r>
        <w:r w:rsidRPr="0017299B" w:rsidDel="0030616F">
          <w:rPr>
            <w:rFonts w:eastAsia="Batang"/>
            <w:lang w:val="en-US"/>
          </w:rPr>
          <w:delText xml:space="preserve"> is an example of a Smart Grid reference architecture.  In the figure, the following elements are illustrated</w:delText>
        </w:r>
        <w:r w:rsidRPr="0017299B" w:rsidDel="0030616F">
          <w:rPr>
            <w:rStyle w:val="FootnoteReference"/>
            <w:rFonts w:eastAsia="Batang"/>
            <w:lang w:val="en-US"/>
          </w:rPr>
          <w:footnoteReference w:id="23"/>
        </w:r>
        <w:r w:rsidR="0017299B" w:rsidRPr="0017299B" w:rsidDel="0030616F">
          <w:rPr>
            <w:rFonts w:eastAsia="Batang"/>
            <w:lang w:val="en-US"/>
          </w:rPr>
          <w:delText>:</w:delText>
        </w:r>
      </w:del>
    </w:p>
    <w:p w14:paraId="5B06440C" w14:textId="3FD88616" w:rsidR="00AA1495" w:rsidRPr="0017299B" w:rsidDel="0030616F" w:rsidRDefault="00AA1495" w:rsidP="00583635">
      <w:pPr>
        <w:pStyle w:val="enumlev1"/>
        <w:rPr>
          <w:del w:id="586" w:author="Godfrey, Tim" w:date="2015-09-15T21:39:00Z"/>
          <w:rFonts w:eastAsia="Batang"/>
          <w:lang w:val="en-US"/>
        </w:rPr>
      </w:pPr>
      <w:del w:id="587"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Home area network (HAN)</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of energy management devices, digital consumer electronics, signal-controlled or enabled appliances, and applications within a home environment that is on the home side of the electric meter.</w:delText>
        </w:r>
      </w:del>
    </w:p>
    <w:p w14:paraId="1A6D6C7C" w14:textId="01B24CB3" w:rsidR="00AA1495" w:rsidRPr="0017299B" w:rsidDel="0030616F" w:rsidRDefault="00AA1495" w:rsidP="00583635">
      <w:pPr>
        <w:pStyle w:val="enumlev1"/>
        <w:rPr>
          <w:del w:id="588" w:author="Godfrey, Tim" w:date="2015-09-15T21:39:00Z"/>
          <w:rFonts w:eastAsia="Batang"/>
          <w:lang w:val="en-US"/>
        </w:rPr>
      </w:pPr>
      <w:del w:id="58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delText>
        </w:r>
      </w:del>
    </w:p>
    <w:p w14:paraId="72E788A4" w14:textId="5891EED9" w:rsidR="00AA1495" w:rsidRPr="0017299B" w:rsidDel="0030616F" w:rsidRDefault="00AA1495" w:rsidP="00583635">
      <w:pPr>
        <w:pStyle w:val="enumlev1"/>
        <w:rPr>
          <w:del w:id="590" w:author="Godfrey, Tim" w:date="2015-09-15T21:39:00Z"/>
          <w:rFonts w:eastAsia="Batang"/>
          <w:lang w:val="en-US"/>
        </w:rPr>
      </w:pPr>
      <w:del w:id="59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delText>
        </w:r>
      </w:del>
    </w:p>
    <w:p w14:paraId="3771F33D" w14:textId="6604A81E" w:rsidR="00AA1495" w:rsidRPr="0017299B" w:rsidDel="0030616F" w:rsidRDefault="00AA1495" w:rsidP="00583635">
      <w:pPr>
        <w:pStyle w:val="enumlev1"/>
        <w:rPr>
          <w:del w:id="592" w:author="Godfrey, Tim" w:date="2015-09-15T21:39:00Z"/>
          <w:rFonts w:eastAsia="Batang"/>
          <w:lang w:val="en-US"/>
        </w:rPr>
      </w:pPr>
      <w:del w:id="593"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Wide area network (WAN)</w:delText>
        </w:r>
        <w:r w:rsidR="0017299B" w:rsidRPr="0017299B" w:rsidDel="0030616F">
          <w:delText>.</w:delText>
        </w:r>
      </w:del>
    </w:p>
    <w:p w14:paraId="298D4826" w14:textId="57B08ED1" w:rsidR="00AA1495" w:rsidRPr="0017299B" w:rsidDel="0030616F" w:rsidRDefault="00AA1495" w:rsidP="00583635">
      <w:pPr>
        <w:pStyle w:val="enumlev1"/>
        <w:rPr>
          <w:del w:id="594" w:author="Godfrey, Tim" w:date="2015-09-15T21:39:00Z"/>
          <w:rFonts w:eastAsia="Batang"/>
          <w:lang w:val="en-US"/>
        </w:rPr>
      </w:pPr>
      <w:del w:id="595"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Data aggregation point (DAP) – This device is a logical actor that represents a transition in most AMI networks between Wide Area Networks and Neighborhood Area Networks (e.g. Collector, Cell Relay, Base Station, Access Point, etc.).</w:delText>
        </w:r>
      </w:del>
    </w:p>
    <w:p w14:paraId="2C159D3E" w14:textId="73276F49" w:rsidR="00AA1495" w:rsidRPr="0017299B" w:rsidDel="0030616F" w:rsidRDefault="00AA1495" w:rsidP="00583635">
      <w:pPr>
        <w:pStyle w:val="enumlev1"/>
        <w:rPr>
          <w:del w:id="596" w:author="Godfrey, Tim" w:date="2015-09-15T21:39:00Z"/>
          <w:rFonts w:eastAsia="Batang"/>
          <w:lang w:val="en-US"/>
        </w:rPr>
      </w:pPr>
      <w:del w:id="597"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Advanced metering infrastructure (AMI)</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system specifically designed to support 2-way connectivity to Electric, Gas, and Water meters or more specifically for AMI meters and potentially the Energy Service Interface for the Utility.</w:delText>
        </w:r>
      </w:del>
    </w:p>
    <w:p w14:paraId="543E1948" w14:textId="43F9D590" w:rsidR="00AA1495" w:rsidRPr="0017299B" w:rsidDel="0030616F" w:rsidRDefault="00AA1495" w:rsidP="00583635">
      <w:pPr>
        <w:pStyle w:val="enumlev1"/>
        <w:rPr>
          <w:del w:id="598" w:author="Godfrey, Tim" w:date="2015-09-15T21:39:00Z"/>
          <w:rFonts w:eastAsia="Batang"/>
          <w:lang w:val="en-US"/>
        </w:rPr>
      </w:pPr>
      <w:del w:id="59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Supervisory control and data acquisition (SCADA) – System used to routinely monitor electric distribution network operations and performs supervised control as needed.</w:delText>
        </w:r>
      </w:del>
    </w:p>
    <w:p w14:paraId="6D5CBD1D" w14:textId="131338D7" w:rsidR="00AA1495" w:rsidRPr="0017299B" w:rsidDel="0030616F" w:rsidRDefault="00AA1495" w:rsidP="00583635">
      <w:pPr>
        <w:pStyle w:val="enumlev1"/>
        <w:rPr>
          <w:del w:id="600" w:author="Godfrey, Tim" w:date="2015-09-15T21:39:00Z"/>
          <w:rFonts w:eastAsia="Batang"/>
          <w:lang w:val="en-US"/>
        </w:rPr>
      </w:pPr>
      <w:del w:id="60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Front end processor (FEP) –</w:delText>
        </w:r>
        <w:r w:rsidR="0017299B" w:rsidDel="0030616F">
          <w:rPr>
            <w:rFonts w:eastAsia="Batang"/>
            <w:lang w:val="en-US"/>
          </w:rPr>
          <w:delText xml:space="preserve"> </w:delText>
        </w:r>
        <w:r w:rsidRPr="0017299B" w:rsidDel="0030616F">
          <w:rPr>
            <w:rFonts w:eastAsia="Batang"/>
            <w:lang w:val="en-US"/>
          </w:rPr>
          <w:delText>This device serves as the primary conduit for issuing commands from DMS/SCADA and receiving information from field devices deployed with in the Distribution network.</w:delText>
        </w:r>
      </w:del>
    </w:p>
    <w:p w14:paraId="19CFF933" w14:textId="7214FF1C" w:rsidR="00AA1495" w:rsidRPr="0017299B" w:rsidDel="0030616F" w:rsidRDefault="00AA1495" w:rsidP="00583635">
      <w:pPr>
        <w:pStyle w:val="FigureNo"/>
        <w:rPr>
          <w:del w:id="602" w:author="Godfrey, Tim" w:date="2015-09-15T21:39:00Z"/>
          <w:lang w:val="en-US"/>
        </w:rPr>
      </w:pPr>
      <w:bookmarkStart w:id="603" w:name="_Ref371943642"/>
      <w:del w:id="604" w:author="Godfrey, Tim" w:date="2015-09-15T21:39:00Z">
        <w:r w:rsidRPr="0017299B" w:rsidDel="0030616F">
          <w:rPr>
            <w:lang w:val="en-US"/>
          </w:rPr>
          <w:delText xml:space="preserve">Figure </w:delText>
        </w:r>
        <w:r w:rsidRPr="0017299B" w:rsidDel="0030616F">
          <w:rPr>
            <w:lang w:val="en-US"/>
          </w:rPr>
          <w:fldChar w:fldCharType="begin"/>
        </w:r>
        <w:r w:rsidRPr="0017299B" w:rsidDel="0030616F">
          <w:rPr>
            <w:lang w:val="en-US"/>
          </w:rPr>
          <w:delInstrText xml:space="preserve"> SEQ Figure \* ARABIC </w:delInstrText>
        </w:r>
        <w:r w:rsidRPr="0017299B" w:rsidDel="0030616F">
          <w:rPr>
            <w:lang w:val="en-US"/>
          </w:rPr>
          <w:fldChar w:fldCharType="separate"/>
        </w:r>
        <w:r w:rsidR="00DA7216" w:rsidDel="0030616F">
          <w:rPr>
            <w:noProof/>
            <w:lang w:val="en-US"/>
          </w:rPr>
          <w:delText>1</w:delText>
        </w:r>
        <w:r w:rsidRPr="0017299B" w:rsidDel="0030616F">
          <w:rPr>
            <w:lang w:val="en-US"/>
          </w:rPr>
          <w:fldChar w:fldCharType="end"/>
        </w:r>
        <w:bookmarkEnd w:id="603"/>
      </w:del>
    </w:p>
    <w:p w14:paraId="5A97D026" w14:textId="117C82EA" w:rsidR="00AA1495" w:rsidRPr="0017299B" w:rsidDel="0030616F" w:rsidRDefault="00AA1495" w:rsidP="00583635">
      <w:pPr>
        <w:pStyle w:val="Figuretitle"/>
        <w:rPr>
          <w:del w:id="605" w:author="Godfrey, Tim" w:date="2015-09-15T21:39:00Z"/>
          <w:rFonts w:eastAsia="Batang" w:hint="eastAsia"/>
          <w:lang w:val="en-US"/>
        </w:rPr>
      </w:pPr>
      <w:del w:id="606" w:author="Godfrey, Tim" w:date="2015-09-15T21:39:00Z">
        <w:r w:rsidRPr="0017299B" w:rsidDel="0030616F">
          <w:rPr>
            <w:lang w:val="en-US"/>
          </w:rPr>
          <w:delText>Example Smart Grid network</w:delText>
        </w:r>
      </w:del>
    </w:p>
    <w:p w14:paraId="0D192B9B" w14:textId="376A6B6D" w:rsidR="00AA1495" w:rsidRPr="0017299B" w:rsidDel="0030616F" w:rsidRDefault="00AA1495" w:rsidP="00AD08A1">
      <w:pPr>
        <w:pStyle w:val="Figure"/>
        <w:rPr>
          <w:del w:id="607" w:author="Godfrey, Tim" w:date="2015-09-15T21:39:00Z"/>
          <w:lang w:val="en-US"/>
        </w:rPr>
      </w:pPr>
      <w:del w:id="608" w:author="Godfrey, Tim" w:date="2015-09-15T21:39:00Z">
        <w:r w:rsidRPr="0017299B" w:rsidDel="0030616F">
          <w:rPr>
            <w:rFonts w:eastAsia="Batang"/>
            <w:noProof/>
            <w:lang w:val="en-US"/>
          </w:rPr>
          <w:drawing>
            <wp:inline distT="0" distB="0" distL="0" distR="0" wp14:anchorId="032E9422" wp14:editId="2CF586EA">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del>
    </w:p>
    <w:p w14:paraId="15F6C0FA" w14:textId="4007B6B0" w:rsidR="00E03E69" w:rsidRPr="0017299B" w:rsidRDefault="00AA1495" w:rsidP="00583635">
      <w:pPr>
        <w:rPr>
          <w:rFonts w:eastAsia="Batang"/>
          <w:lang w:val="en-US"/>
        </w:rPr>
      </w:pPr>
      <w:del w:id="609" w:author="Godfrey, Tim" w:date="2015-09-15T21:39:00Z">
        <w:r w:rsidRPr="0017299B" w:rsidDel="0030616F">
          <w:rPr>
            <w:rFonts w:eastAsia="Batang"/>
            <w:lang w:val="en-US"/>
          </w:rPr>
          <w:delText>A given wireless standard may find application in more than one of these areas.  In addition, in some applications, a certain number of the links may be achieved with wired solutions.</w:delText>
        </w:r>
      </w:del>
    </w:p>
    <w:p w14:paraId="41A52D23" w14:textId="1C4FD325" w:rsidR="00AA1495" w:rsidRPr="0017299B" w:rsidRDefault="00AA1495" w:rsidP="00583635">
      <w:pPr>
        <w:pStyle w:val="Heading2"/>
        <w:rPr>
          <w:rFonts w:eastAsia="Batang"/>
          <w:lang w:val="en-US"/>
        </w:rPr>
      </w:pPr>
      <w:del w:id="610" w:author="Godfrey, Tim" w:date="2015-09-15T21:40:00Z">
        <w:r w:rsidRPr="0017299B" w:rsidDel="0030616F">
          <w:rPr>
            <w:rFonts w:eastAsia="Batang"/>
            <w:lang w:val="en-US"/>
          </w:rPr>
          <w:delText>6.2</w:delText>
        </w:r>
      </w:del>
      <w:bookmarkStart w:id="611" w:name="_Toc430116706"/>
      <w:ins w:id="612" w:author="Godfrey, Tim" w:date="2015-09-15T21:40:00Z">
        <w:r w:rsidR="0030616F">
          <w:rPr>
            <w:rFonts w:eastAsia="Batang"/>
            <w:lang w:val="en-US"/>
          </w:rPr>
          <w:t>7.1</w:t>
        </w:r>
      </w:ins>
      <w:r w:rsidRPr="0017299B">
        <w:rPr>
          <w:rFonts w:eastAsia="Batang"/>
          <w:lang w:val="en-US"/>
        </w:rPr>
        <w:tab/>
        <w:t>Frequencies for Power Grid Management Systems</w:t>
      </w:r>
      <w:bookmarkEnd w:id="611"/>
    </w:p>
    <w:p w14:paraId="78C16902" w14:textId="48F0E5E5" w:rsidR="00AA1495" w:rsidRPr="0017299B" w:rsidDel="00AF16C5" w:rsidRDefault="00AA1495" w:rsidP="00583635">
      <w:pPr>
        <w:rPr>
          <w:moveFrom w:id="613" w:author="Godfrey, Tim" w:date="2015-09-15T21:46:00Z"/>
          <w:lang w:val="en-US"/>
        </w:rPr>
      </w:pPr>
      <w:moveFromRangeStart w:id="614" w:author="Godfrey, Tim" w:date="2015-09-15T21:46:00Z" w:name="move430116924"/>
      <w:moveFrom w:id="615" w:author="Godfrey, Tim" w:date="2015-09-15T21:46:00Z">
        <w:r w:rsidRPr="0017299B" w:rsidDel="00AF16C5">
          <w:rPr>
            <w:rFonts w:eastAsia="Batang"/>
            <w:lang w:val="en-US"/>
          </w:rPr>
          <w:t xml:space="preserve">One application for Power Grid Management Systems is smart metering. </w:t>
        </w:r>
        <w:r w:rsidRPr="0017299B" w:rsidDel="00AF16C5">
          <w:rPr>
            <w:lang w:val="en-US"/>
          </w:rPr>
          <w:t>Smart metering functions include:</w:t>
        </w:r>
      </w:moveFrom>
    </w:p>
    <w:p w14:paraId="2EE67501" w14:textId="73829F30" w:rsidR="00AA1495" w:rsidRPr="0017299B" w:rsidDel="00AF16C5" w:rsidRDefault="00AA1495" w:rsidP="00583635">
      <w:pPr>
        <w:pStyle w:val="enumlev1"/>
        <w:rPr>
          <w:moveFrom w:id="616" w:author="Godfrey, Tim" w:date="2015-09-15T21:46:00Z"/>
          <w:lang w:val="en-US"/>
        </w:rPr>
      </w:pPr>
      <w:moveFrom w:id="617"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Advanced Metering Infrastructure (AMI), </w:t>
        </w:r>
      </w:moveFrom>
    </w:p>
    <w:p w14:paraId="5A2363D4" w14:textId="1957989C" w:rsidR="00AA1495" w:rsidRPr="0017299B" w:rsidDel="00AF16C5" w:rsidRDefault="00AA1495" w:rsidP="00583635">
      <w:pPr>
        <w:pStyle w:val="enumlev1"/>
        <w:rPr>
          <w:moveFrom w:id="618" w:author="Godfrey, Tim" w:date="2015-09-15T21:46:00Z"/>
          <w:lang w:val="en-US"/>
        </w:rPr>
      </w:pPr>
      <w:moveFrom w:id="619"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Management (AMM), and </w:t>
        </w:r>
      </w:moveFrom>
    </w:p>
    <w:p w14:paraId="1AB9AC43" w14:textId="4E181D77" w:rsidR="00AA1495" w:rsidRPr="0017299B" w:rsidDel="00AF16C5" w:rsidRDefault="00AA1495" w:rsidP="00583635">
      <w:pPr>
        <w:pStyle w:val="enumlev1"/>
        <w:rPr>
          <w:moveFrom w:id="620" w:author="Godfrey, Tim" w:date="2015-09-15T21:46:00Z"/>
          <w:lang w:val="en-US"/>
        </w:rPr>
      </w:pPr>
      <w:moveFrom w:id="621"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reading (AMR). </w:t>
        </w:r>
      </w:moveFrom>
    </w:p>
    <w:moveFromRangeEnd w:id="614"/>
    <w:p w14:paraId="60123D8F" w14:textId="77777777" w:rsidR="00AA1495" w:rsidRPr="0017299B" w:rsidRDefault="00AA1495" w:rsidP="00583635">
      <w:pPr>
        <w:rPr>
          <w:rFonts w:eastAsia="Batang"/>
          <w:lang w:val="en-US"/>
        </w:rPr>
      </w:pPr>
      <w:r w:rsidRPr="0017299B">
        <w:rPr>
          <w:rFonts w:eastAsia="Batang"/>
          <w:lang w:val="en-US"/>
        </w:rPr>
        <w:t>The following is an example list of bands used for wireless Power Grid Management Systems in some parts of the world.</w:t>
      </w:r>
    </w:p>
    <w:p w14:paraId="36D09222" w14:textId="77777777" w:rsidR="00AA1495" w:rsidRPr="0017299B" w:rsidRDefault="00AA1495" w:rsidP="00583635">
      <w:pPr>
        <w:pStyle w:val="TableNo"/>
        <w:rPr>
          <w:rFonts w:eastAsia="Batang"/>
          <w:lang w:val="en-US"/>
        </w:rPr>
      </w:pPr>
      <w:r w:rsidRPr="0017299B">
        <w:rPr>
          <w:rFonts w:eastAsia="Batang"/>
          <w:lang w:val="en-US"/>
        </w:rPr>
        <w:t>Table 1</w:t>
      </w:r>
    </w:p>
    <w:p w14:paraId="7A82ED80" w14:textId="77777777" w:rsidR="00AA1495" w:rsidRPr="0017299B" w:rsidRDefault="00AA1495" w:rsidP="00583635">
      <w:pPr>
        <w:pStyle w:val="Tabletitle"/>
        <w:rPr>
          <w:rFonts w:eastAsia="Batang" w:hint="eastAsia"/>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AA1495" w:rsidRPr="0017299B" w14:paraId="58C3D929" w14:textId="77777777" w:rsidTr="00583635">
        <w:trPr>
          <w:cantSplit/>
          <w:tblHeader/>
          <w:jc w:val="center"/>
        </w:trPr>
        <w:tc>
          <w:tcPr>
            <w:tcW w:w="2148" w:type="dxa"/>
          </w:tcPr>
          <w:p w14:paraId="0BDE4ED3" w14:textId="77777777" w:rsidR="00AA1495" w:rsidRPr="0017299B" w:rsidRDefault="00AA1495" w:rsidP="00AD08A1">
            <w:pPr>
              <w:pStyle w:val="Tablehead"/>
              <w:rPr>
                <w:rFonts w:eastAsia="Batang" w:hint="eastAsia"/>
                <w:lang w:val="en-US"/>
              </w:rPr>
            </w:pPr>
            <w:r w:rsidRPr="0017299B">
              <w:rPr>
                <w:rFonts w:eastAsia="Batang"/>
                <w:lang w:val="en-US"/>
              </w:rPr>
              <w:t>Frequency (MHz)</w:t>
            </w:r>
          </w:p>
        </w:tc>
        <w:tc>
          <w:tcPr>
            <w:tcW w:w="2610" w:type="dxa"/>
          </w:tcPr>
          <w:p w14:paraId="6A82A9ED" w14:textId="77777777" w:rsidR="00AA1495" w:rsidRPr="0017299B" w:rsidRDefault="00AA1495" w:rsidP="00AD08A1">
            <w:pPr>
              <w:pStyle w:val="Tablehead"/>
              <w:rPr>
                <w:rFonts w:eastAsia="Batang" w:hint="eastAsia"/>
                <w:lang w:val="en-US"/>
              </w:rPr>
            </w:pPr>
            <w:r w:rsidRPr="0017299B">
              <w:rPr>
                <w:rFonts w:eastAsia="Batang"/>
                <w:lang w:val="en-US"/>
              </w:rPr>
              <w:t>Area/region</w:t>
            </w:r>
          </w:p>
        </w:tc>
        <w:tc>
          <w:tcPr>
            <w:tcW w:w="4677" w:type="dxa"/>
          </w:tcPr>
          <w:p w14:paraId="31BDC88F" w14:textId="77777777" w:rsidR="00AA1495" w:rsidRPr="0017299B" w:rsidRDefault="00AA1495" w:rsidP="00AD08A1">
            <w:pPr>
              <w:pStyle w:val="Tablehead"/>
              <w:rPr>
                <w:rFonts w:eastAsia="Batang" w:hint="eastAsia"/>
                <w:lang w:val="en-US"/>
              </w:rPr>
            </w:pPr>
            <w:r w:rsidRPr="0017299B">
              <w:rPr>
                <w:rFonts w:eastAsia="Batang"/>
                <w:lang w:val="en-US"/>
              </w:rPr>
              <w:t>Comments related to the actual use</w:t>
            </w:r>
          </w:p>
        </w:tc>
      </w:tr>
      <w:tr w:rsidR="00AA1495" w:rsidRPr="0017299B" w14:paraId="6A4A271E" w14:textId="77777777" w:rsidTr="00583635">
        <w:trPr>
          <w:cantSplit/>
          <w:jc w:val="center"/>
        </w:trPr>
        <w:tc>
          <w:tcPr>
            <w:tcW w:w="2148" w:type="dxa"/>
            <w:tcBorders>
              <w:top w:val="single" w:sz="4" w:space="0" w:color="auto"/>
              <w:left w:val="single" w:sz="4" w:space="0" w:color="auto"/>
              <w:bottom w:val="single" w:sz="4" w:space="0" w:color="auto"/>
              <w:right w:val="single" w:sz="4" w:space="0" w:color="auto"/>
            </w:tcBorders>
          </w:tcPr>
          <w:p w14:paraId="6C6ED11C" w14:textId="77777777" w:rsidR="00AA1495" w:rsidRPr="0017299B" w:rsidRDefault="00AA1495" w:rsidP="00583635">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7259097E" w14:textId="77777777" w:rsidR="00AA1495" w:rsidRPr="0017299B" w:rsidRDefault="00AA1495">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5CCE1D62" w14:textId="77777777" w:rsidR="00AA1495" w:rsidRPr="0017299B" w:rsidRDefault="00AA1495">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AA1495" w:rsidRPr="0017299B" w14:paraId="784105CB" w14:textId="77777777" w:rsidTr="00583635">
        <w:trPr>
          <w:cantSplit/>
          <w:jc w:val="center"/>
        </w:trPr>
        <w:tc>
          <w:tcPr>
            <w:tcW w:w="2148" w:type="dxa"/>
          </w:tcPr>
          <w:p w14:paraId="39CBA708" w14:textId="77777777" w:rsidR="00AA1495" w:rsidRPr="0017299B" w:rsidRDefault="00AA1495" w:rsidP="00583635">
            <w:pPr>
              <w:pStyle w:val="Tabletext"/>
              <w:rPr>
                <w:rFonts w:eastAsia="Batang"/>
                <w:lang w:val="en-US"/>
              </w:rPr>
            </w:pPr>
            <w:r w:rsidRPr="0017299B">
              <w:rPr>
                <w:rFonts w:eastAsia="Batang"/>
                <w:lang w:val="en-US"/>
              </w:rPr>
              <w:t>169.4-169.8125</w:t>
            </w:r>
          </w:p>
        </w:tc>
        <w:tc>
          <w:tcPr>
            <w:tcW w:w="2610" w:type="dxa"/>
          </w:tcPr>
          <w:p w14:paraId="54D39E6B"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557157C5" w14:textId="77777777" w:rsidR="00AA1495" w:rsidRPr="0017299B" w:rsidRDefault="00AA1495">
            <w:pPr>
              <w:pStyle w:val="Tabletext"/>
              <w:rPr>
                <w:rFonts w:eastAsia="Batang"/>
                <w:caps/>
                <w:lang w:val="en-US"/>
              </w:rPr>
            </w:pPr>
            <w:r w:rsidRPr="0017299B">
              <w:rPr>
                <w:rFonts w:eastAsia="Batang"/>
                <w:lang w:val="en-US"/>
              </w:rPr>
              <w:t xml:space="preserve">Wireless MBUS </w:t>
            </w:r>
          </w:p>
        </w:tc>
      </w:tr>
      <w:tr w:rsidR="00AA1495" w:rsidRPr="0017299B" w14:paraId="7F302957" w14:textId="77777777" w:rsidTr="00583635">
        <w:trPr>
          <w:cantSplit/>
          <w:jc w:val="center"/>
        </w:trPr>
        <w:tc>
          <w:tcPr>
            <w:tcW w:w="2148" w:type="dxa"/>
          </w:tcPr>
          <w:p w14:paraId="718825CB" w14:textId="77777777" w:rsidR="00AA1495" w:rsidRPr="0017299B" w:rsidRDefault="00AA1495" w:rsidP="00583635">
            <w:pPr>
              <w:pStyle w:val="Tabletext"/>
              <w:rPr>
                <w:rFonts w:eastAsia="Batang"/>
                <w:lang w:val="en-US"/>
              </w:rPr>
            </w:pPr>
            <w:r w:rsidRPr="0017299B">
              <w:rPr>
                <w:rFonts w:eastAsia="Batang"/>
                <w:lang w:val="en-US"/>
              </w:rPr>
              <w:t>220-222</w:t>
            </w:r>
          </w:p>
        </w:tc>
        <w:tc>
          <w:tcPr>
            <w:tcW w:w="2610" w:type="dxa"/>
          </w:tcPr>
          <w:p w14:paraId="0F1ED010" w14:textId="77777777" w:rsidR="00AA1495" w:rsidRPr="0017299B" w:rsidRDefault="00AA1495">
            <w:pPr>
              <w:pStyle w:val="Tabletext"/>
              <w:rPr>
                <w:rFonts w:eastAsia="Batang"/>
                <w:lang w:val="en-US"/>
              </w:rPr>
            </w:pPr>
            <w:r w:rsidRPr="0017299B">
              <w:rPr>
                <w:rFonts w:eastAsia="Batang"/>
                <w:lang w:val="en-US"/>
              </w:rPr>
              <w:t>Some parts of ITU Region 2</w:t>
            </w:r>
          </w:p>
        </w:tc>
        <w:tc>
          <w:tcPr>
            <w:tcW w:w="4677" w:type="dxa"/>
          </w:tcPr>
          <w:p w14:paraId="2C20BE45"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2C597E14" w14:textId="77777777" w:rsidTr="00583635">
        <w:trPr>
          <w:cantSplit/>
          <w:jc w:val="center"/>
        </w:trPr>
        <w:tc>
          <w:tcPr>
            <w:tcW w:w="2148" w:type="dxa"/>
          </w:tcPr>
          <w:p w14:paraId="75AEEB5C" w14:textId="77777777" w:rsidR="00AA1495" w:rsidRPr="0017299B" w:rsidRDefault="00AA1495">
            <w:pPr>
              <w:pStyle w:val="Tabletext"/>
              <w:rPr>
                <w:rFonts w:eastAsia="Batang"/>
                <w:lang w:val="en-US"/>
              </w:rPr>
            </w:pPr>
            <w:r w:rsidRPr="0017299B">
              <w:rPr>
                <w:rFonts w:eastAsia="Batang"/>
                <w:lang w:val="en-US"/>
              </w:rPr>
              <w:lastRenderedPageBreak/>
              <w:t>223-235</w:t>
            </w:r>
          </w:p>
        </w:tc>
        <w:tc>
          <w:tcPr>
            <w:tcW w:w="2610" w:type="dxa"/>
          </w:tcPr>
          <w:p w14:paraId="528812E5"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4949B960" w14:textId="77777777" w:rsidR="00AA1495" w:rsidRPr="0017299B" w:rsidRDefault="00AA1495">
            <w:pPr>
              <w:pStyle w:val="Tabletext"/>
              <w:rPr>
                <w:lang w:val="en-US" w:eastAsia="zh-CN"/>
              </w:rPr>
            </w:pPr>
            <w:r w:rsidRPr="0017299B">
              <w:rPr>
                <w:rFonts w:eastAsia="Batang"/>
                <w:lang w:val="en-US"/>
              </w:rPr>
              <w:t>Licensed band</w:t>
            </w:r>
          </w:p>
        </w:tc>
      </w:tr>
      <w:tr w:rsidR="00AA1495" w:rsidRPr="0017299B" w14:paraId="5225A45F" w14:textId="77777777" w:rsidTr="00583635">
        <w:trPr>
          <w:cantSplit/>
          <w:jc w:val="center"/>
        </w:trPr>
        <w:tc>
          <w:tcPr>
            <w:tcW w:w="2148" w:type="dxa"/>
          </w:tcPr>
          <w:p w14:paraId="004695D1" w14:textId="77777777" w:rsidR="00AA1495" w:rsidRPr="0017299B" w:rsidRDefault="00AA1495">
            <w:pPr>
              <w:pStyle w:val="Tabletext"/>
              <w:rPr>
                <w:rFonts w:eastAsia="Batang"/>
                <w:lang w:val="en-US"/>
              </w:rPr>
            </w:pPr>
            <w:r w:rsidRPr="0017299B">
              <w:rPr>
                <w:rFonts w:eastAsia="Batang"/>
                <w:lang w:val="en-US"/>
              </w:rPr>
              <w:t>410-430</w:t>
            </w:r>
          </w:p>
        </w:tc>
        <w:tc>
          <w:tcPr>
            <w:tcW w:w="2610" w:type="dxa"/>
          </w:tcPr>
          <w:p w14:paraId="2EEE3085"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02C81DA3" w14:textId="77777777" w:rsidR="00AA1495" w:rsidRPr="0017299B" w:rsidRDefault="00AA1495">
            <w:pPr>
              <w:pStyle w:val="Tabletext"/>
              <w:rPr>
                <w:rFonts w:eastAsia="Batang"/>
                <w:lang w:val="en-US"/>
              </w:rPr>
            </w:pPr>
          </w:p>
        </w:tc>
      </w:tr>
      <w:tr w:rsidR="00AA1495" w:rsidRPr="0017299B" w14:paraId="66CF506F" w14:textId="77777777" w:rsidTr="00583635">
        <w:trPr>
          <w:cantSplit/>
          <w:jc w:val="center"/>
        </w:trPr>
        <w:tc>
          <w:tcPr>
            <w:tcW w:w="2148" w:type="dxa"/>
          </w:tcPr>
          <w:p w14:paraId="091FA629" w14:textId="77777777" w:rsidR="00AA1495" w:rsidRPr="0017299B" w:rsidRDefault="00AA1495" w:rsidP="00583635">
            <w:pPr>
              <w:pStyle w:val="Tabletext"/>
              <w:rPr>
                <w:rFonts w:eastAsia="Batang"/>
                <w:lang w:val="en-US"/>
              </w:rPr>
            </w:pPr>
            <w:r w:rsidRPr="0017299B">
              <w:rPr>
                <w:rFonts w:eastAsia="Batang"/>
                <w:lang w:val="en-US"/>
              </w:rPr>
              <w:t>450-470</w:t>
            </w:r>
          </w:p>
        </w:tc>
        <w:tc>
          <w:tcPr>
            <w:tcW w:w="2610" w:type="dxa"/>
          </w:tcPr>
          <w:p w14:paraId="1E362E9D" w14:textId="77777777" w:rsidR="00AA1495" w:rsidRPr="0017299B" w:rsidRDefault="00AA1495">
            <w:pPr>
              <w:pStyle w:val="Tabletext"/>
              <w:rPr>
                <w:rFonts w:eastAsia="Batang"/>
                <w:lang w:val="en-US"/>
              </w:rPr>
            </w:pPr>
            <w:r w:rsidRPr="0017299B">
              <w:rPr>
                <w:rFonts w:eastAsia="Batang"/>
                <w:lang w:val="en-US"/>
              </w:rPr>
              <w:t>North America, parts of Europe</w:t>
            </w:r>
          </w:p>
        </w:tc>
        <w:tc>
          <w:tcPr>
            <w:tcW w:w="4677" w:type="dxa"/>
          </w:tcPr>
          <w:p w14:paraId="1FA70DF6" w14:textId="77777777" w:rsidR="00AA1495" w:rsidRPr="0017299B" w:rsidRDefault="00AA1495">
            <w:pPr>
              <w:pStyle w:val="Tabletext"/>
              <w:rPr>
                <w:rFonts w:eastAsia="Batang"/>
                <w:lang w:val="en-US"/>
              </w:rPr>
            </w:pPr>
          </w:p>
        </w:tc>
      </w:tr>
      <w:tr w:rsidR="00AA1495" w:rsidRPr="0017299B" w14:paraId="248F8884" w14:textId="77777777" w:rsidTr="00583635">
        <w:trPr>
          <w:cantSplit/>
          <w:jc w:val="center"/>
        </w:trPr>
        <w:tc>
          <w:tcPr>
            <w:tcW w:w="2148" w:type="dxa"/>
          </w:tcPr>
          <w:p w14:paraId="3A4DA9C3" w14:textId="77777777" w:rsidR="00AA1495" w:rsidRPr="0017299B" w:rsidRDefault="00AA1495" w:rsidP="00583635">
            <w:pPr>
              <w:pStyle w:val="Tabletext"/>
              <w:rPr>
                <w:rFonts w:eastAsia="Batang"/>
                <w:lang w:val="en-US"/>
              </w:rPr>
            </w:pPr>
            <w:r w:rsidRPr="0017299B">
              <w:rPr>
                <w:rFonts w:eastAsia="Batang"/>
                <w:lang w:val="en-US"/>
              </w:rPr>
              <w:t>470-510</w:t>
            </w:r>
          </w:p>
        </w:tc>
        <w:tc>
          <w:tcPr>
            <w:tcW w:w="2610" w:type="dxa"/>
          </w:tcPr>
          <w:p w14:paraId="507665D8"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692DFEA9" w14:textId="77777777" w:rsidR="00AA1495" w:rsidRPr="0017299B" w:rsidRDefault="00AA1495" w:rsidP="00583635">
            <w:pPr>
              <w:pStyle w:val="Tabletext"/>
              <w:rPr>
                <w:rFonts w:eastAsia="Batang"/>
                <w:lang w:val="en-US"/>
              </w:rPr>
            </w:pPr>
            <w:r w:rsidRPr="0017299B">
              <w:rPr>
                <w:rFonts w:eastAsia="Batang"/>
                <w:lang w:val="en-US"/>
              </w:rPr>
              <w:t>SRD band</w:t>
            </w:r>
          </w:p>
        </w:tc>
      </w:tr>
      <w:tr w:rsidR="00AA1495" w:rsidRPr="0017299B" w14:paraId="30BD737A" w14:textId="77777777" w:rsidTr="00583635">
        <w:trPr>
          <w:cantSplit/>
          <w:jc w:val="center"/>
        </w:trPr>
        <w:tc>
          <w:tcPr>
            <w:tcW w:w="2148" w:type="dxa"/>
          </w:tcPr>
          <w:p w14:paraId="3174F1BE" w14:textId="77777777" w:rsidR="00AA1495" w:rsidRPr="0017299B" w:rsidRDefault="00AA1495" w:rsidP="00583635">
            <w:pPr>
              <w:pStyle w:val="Tabletext"/>
              <w:rPr>
                <w:rFonts w:eastAsia="Batang"/>
                <w:lang w:val="en-US"/>
              </w:rPr>
            </w:pPr>
            <w:r w:rsidRPr="0017299B">
              <w:rPr>
                <w:rFonts w:eastAsia="Batang"/>
                <w:lang w:val="en-US"/>
              </w:rPr>
              <w:t>470-698</w:t>
            </w:r>
          </w:p>
        </w:tc>
        <w:tc>
          <w:tcPr>
            <w:tcW w:w="2610" w:type="dxa"/>
          </w:tcPr>
          <w:p w14:paraId="6E6ACBEE" w14:textId="77777777" w:rsidR="00AA1495" w:rsidRPr="0017299B" w:rsidRDefault="00AA1495">
            <w:pPr>
              <w:pStyle w:val="Tabletext"/>
              <w:rPr>
                <w:rFonts w:eastAsia="Batang"/>
                <w:lang w:val="en-US"/>
              </w:rPr>
            </w:pPr>
            <w:r w:rsidRPr="0017299B">
              <w:rPr>
                <w:rFonts w:eastAsia="Batang"/>
                <w:lang w:val="en-US"/>
              </w:rPr>
              <w:t>North America and Europe</w:t>
            </w:r>
          </w:p>
        </w:tc>
        <w:tc>
          <w:tcPr>
            <w:tcW w:w="4677" w:type="dxa"/>
          </w:tcPr>
          <w:p w14:paraId="121E555C"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506AAB9D" w14:textId="77777777" w:rsidTr="00583635">
        <w:trPr>
          <w:cantSplit/>
          <w:jc w:val="center"/>
        </w:trPr>
        <w:tc>
          <w:tcPr>
            <w:tcW w:w="2148" w:type="dxa"/>
          </w:tcPr>
          <w:p w14:paraId="6F03ECFA" w14:textId="77777777" w:rsidR="00AA1495" w:rsidRPr="0017299B" w:rsidRDefault="00AA1495" w:rsidP="00583635">
            <w:pPr>
              <w:pStyle w:val="Tabletext"/>
              <w:rPr>
                <w:rFonts w:eastAsia="Batang"/>
                <w:lang w:val="en-US"/>
              </w:rPr>
            </w:pPr>
            <w:r w:rsidRPr="0017299B">
              <w:rPr>
                <w:rFonts w:eastAsia="Batang"/>
                <w:lang w:val="en-US"/>
              </w:rPr>
              <w:t>779-787</w:t>
            </w:r>
          </w:p>
        </w:tc>
        <w:tc>
          <w:tcPr>
            <w:tcW w:w="2610" w:type="dxa"/>
          </w:tcPr>
          <w:p w14:paraId="04A734FA" w14:textId="77777777" w:rsidR="00AA1495" w:rsidRPr="0017299B" w:rsidDel="002B1A3D" w:rsidRDefault="00AA1495">
            <w:pPr>
              <w:pStyle w:val="Tabletext"/>
              <w:rPr>
                <w:rFonts w:eastAsia="Batang"/>
                <w:lang w:val="en-US"/>
              </w:rPr>
            </w:pPr>
            <w:r w:rsidRPr="0017299B">
              <w:rPr>
                <w:rFonts w:eastAsia="Batang"/>
                <w:lang w:val="en-US"/>
              </w:rPr>
              <w:t>China</w:t>
            </w:r>
          </w:p>
        </w:tc>
        <w:tc>
          <w:tcPr>
            <w:tcW w:w="4677" w:type="dxa"/>
          </w:tcPr>
          <w:p w14:paraId="1DA7FB91" w14:textId="77777777" w:rsidR="00AA1495" w:rsidRPr="0017299B" w:rsidRDefault="00AA1495">
            <w:pPr>
              <w:pStyle w:val="Tabletext"/>
              <w:rPr>
                <w:rFonts w:eastAsia="Batang"/>
                <w:lang w:val="en-US"/>
              </w:rPr>
            </w:pPr>
          </w:p>
        </w:tc>
      </w:tr>
      <w:tr w:rsidR="00AA1495" w:rsidRPr="0017299B" w14:paraId="0C3BAAC2" w14:textId="77777777" w:rsidTr="00583635">
        <w:trPr>
          <w:cantSplit/>
          <w:jc w:val="center"/>
        </w:trPr>
        <w:tc>
          <w:tcPr>
            <w:tcW w:w="2148" w:type="dxa"/>
          </w:tcPr>
          <w:p w14:paraId="274679E2" w14:textId="77777777" w:rsidR="00AA1495" w:rsidRPr="0017299B" w:rsidRDefault="00AA1495" w:rsidP="00583635">
            <w:pPr>
              <w:pStyle w:val="Tabletext"/>
              <w:rPr>
                <w:rFonts w:eastAsia="Batang"/>
                <w:lang w:val="en-US"/>
              </w:rPr>
            </w:pPr>
            <w:r w:rsidRPr="0017299B">
              <w:rPr>
                <w:rFonts w:eastAsia="Batang"/>
                <w:lang w:val="en-US"/>
              </w:rPr>
              <w:t>868-870</w:t>
            </w:r>
          </w:p>
        </w:tc>
        <w:tc>
          <w:tcPr>
            <w:tcW w:w="2610" w:type="dxa"/>
          </w:tcPr>
          <w:p w14:paraId="55BE9064"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0AB63C80" w14:textId="77777777" w:rsidR="00AA1495" w:rsidRPr="0017299B" w:rsidRDefault="00AA1495" w:rsidP="00583635">
            <w:pPr>
              <w:pStyle w:val="Tabletext"/>
              <w:rPr>
                <w:rFonts w:eastAsia="Batang"/>
                <w:lang w:val="en-US"/>
              </w:rPr>
            </w:pPr>
            <w:r w:rsidRPr="0017299B">
              <w:rPr>
                <w:rFonts w:eastAsia="Batang"/>
                <w:lang w:val="en-US"/>
              </w:rPr>
              <w:t>ERC Recommendation 70-03</w:t>
            </w:r>
          </w:p>
        </w:tc>
      </w:tr>
      <w:tr w:rsidR="00AA1495" w:rsidRPr="0017299B" w14:paraId="2F48C0EF" w14:textId="77777777" w:rsidTr="00583635">
        <w:trPr>
          <w:cantSplit/>
          <w:jc w:val="center"/>
        </w:trPr>
        <w:tc>
          <w:tcPr>
            <w:tcW w:w="2148" w:type="dxa"/>
          </w:tcPr>
          <w:p w14:paraId="6812870D" w14:textId="77777777" w:rsidR="00AA1495" w:rsidRPr="0017299B" w:rsidRDefault="00AA1495">
            <w:pPr>
              <w:pStyle w:val="Tabletext"/>
              <w:rPr>
                <w:rFonts w:eastAsia="Batang"/>
                <w:lang w:val="en-US"/>
              </w:rPr>
            </w:pPr>
            <w:commentRangeStart w:id="622"/>
            <w:r w:rsidRPr="0017299B">
              <w:rPr>
                <w:rFonts w:eastAsia="Batang"/>
                <w:lang w:val="en-US"/>
              </w:rPr>
              <w:t>870</w:t>
            </w:r>
            <w:commentRangeEnd w:id="622"/>
            <w:r w:rsidR="001C3A1B">
              <w:rPr>
                <w:rStyle w:val="CommentReference"/>
              </w:rPr>
              <w:commentReference w:id="622"/>
            </w:r>
            <w:r w:rsidRPr="0017299B">
              <w:rPr>
                <w:rFonts w:eastAsia="Batang"/>
                <w:lang w:val="en-US"/>
              </w:rPr>
              <w:t>-876</w:t>
            </w:r>
          </w:p>
        </w:tc>
        <w:tc>
          <w:tcPr>
            <w:tcW w:w="2610" w:type="dxa"/>
          </w:tcPr>
          <w:p w14:paraId="29D3EEDE"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27F78C4"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24AD8559" w14:textId="77777777" w:rsidTr="00583635">
        <w:trPr>
          <w:cantSplit/>
          <w:jc w:val="center"/>
        </w:trPr>
        <w:tc>
          <w:tcPr>
            <w:tcW w:w="2148" w:type="dxa"/>
          </w:tcPr>
          <w:p w14:paraId="151E607A" w14:textId="77777777" w:rsidR="00AA1495" w:rsidRPr="0017299B" w:rsidRDefault="00AA1495" w:rsidP="00583635">
            <w:pPr>
              <w:pStyle w:val="Tabletext"/>
              <w:rPr>
                <w:rFonts w:eastAsia="Batang"/>
                <w:lang w:val="en-US"/>
              </w:rPr>
            </w:pPr>
            <w:r w:rsidRPr="0017299B">
              <w:rPr>
                <w:rFonts w:eastAsia="Batang"/>
                <w:lang w:val="en-US"/>
              </w:rPr>
              <w:t>896-901</w:t>
            </w:r>
          </w:p>
        </w:tc>
        <w:tc>
          <w:tcPr>
            <w:tcW w:w="2610" w:type="dxa"/>
          </w:tcPr>
          <w:p w14:paraId="4967DF05"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30E38D39" w14:textId="77777777" w:rsidR="00AA1495" w:rsidRPr="0017299B" w:rsidRDefault="00AA1495">
            <w:pPr>
              <w:pStyle w:val="Tabletext"/>
              <w:rPr>
                <w:rFonts w:eastAsia="Batang"/>
                <w:caps/>
                <w:lang w:val="en-US"/>
              </w:rPr>
            </w:pPr>
            <w:r w:rsidRPr="0017299B">
              <w:rPr>
                <w:rFonts w:eastAsia="Batang"/>
                <w:lang w:val="en-US"/>
              </w:rPr>
              <w:t>Licensed band, Part 90 in the USA.</w:t>
            </w:r>
          </w:p>
        </w:tc>
      </w:tr>
      <w:tr w:rsidR="00AA1495" w:rsidRPr="0017299B" w14:paraId="270585E3" w14:textId="77777777" w:rsidTr="00583635">
        <w:trPr>
          <w:cantSplit/>
          <w:jc w:val="center"/>
        </w:trPr>
        <w:tc>
          <w:tcPr>
            <w:tcW w:w="2148" w:type="dxa"/>
          </w:tcPr>
          <w:p w14:paraId="2FE15F4E" w14:textId="77777777" w:rsidR="00AA1495" w:rsidRPr="0017299B" w:rsidRDefault="00AA1495" w:rsidP="00583635">
            <w:pPr>
              <w:pStyle w:val="Tabletext"/>
              <w:rPr>
                <w:rFonts w:eastAsia="Batang"/>
                <w:lang w:val="en-US"/>
              </w:rPr>
            </w:pPr>
            <w:r w:rsidRPr="0017299B">
              <w:rPr>
                <w:rFonts w:eastAsia="Batang"/>
                <w:lang w:val="en-US"/>
              </w:rPr>
              <w:t>901-902</w:t>
            </w:r>
          </w:p>
        </w:tc>
        <w:tc>
          <w:tcPr>
            <w:tcW w:w="2610" w:type="dxa"/>
          </w:tcPr>
          <w:p w14:paraId="7412011C"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1C17DD7" w14:textId="77777777" w:rsidR="00AA1495" w:rsidRPr="0017299B" w:rsidRDefault="00AA1495">
            <w:pPr>
              <w:pStyle w:val="Tabletext"/>
              <w:rPr>
                <w:rFonts w:eastAsia="Batang"/>
                <w:caps/>
                <w:lang w:val="en-US"/>
              </w:rPr>
            </w:pPr>
            <w:commentRangeStart w:id="623"/>
            <w:r w:rsidRPr="0017299B">
              <w:rPr>
                <w:rFonts w:eastAsia="Batang"/>
                <w:lang w:val="en-US"/>
              </w:rPr>
              <w:t>Licensed</w:t>
            </w:r>
            <w:commentRangeEnd w:id="623"/>
            <w:r w:rsidR="00A72F14">
              <w:rPr>
                <w:rStyle w:val="CommentReference"/>
              </w:rPr>
              <w:commentReference w:id="623"/>
            </w:r>
            <w:r w:rsidRPr="0017299B">
              <w:rPr>
                <w:rFonts w:eastAsia="Batang"/>
                <w:lang w:val="en-US"/>
              </w:rPr>
              <w:t xml:space="preserve"> band, Part 24 in the USA.</w:t>
            </w:r>
          </w:p>
        </w:tc>
      </w:tr>
      <w:tr w:rsidR="00AA1495" w:rsidRPr="0017299B" w14:paraId="028C3059" w14:textId="77777777" w:rsidTr="00583635">
        <w:trPr>
          <w:cantSplit/>
          <w:jc w:val="center"/>
        </w:trPr>
        <w:tc>
          <w:tcPr>
            <w:tcW w:w="2148" w:type="dxa"/>
          </w:tcPr>
          <w:p w14:paraId="19EE14C8" w14:textId="77777777" w:rsidR="00AA1495" w:rsidRPr="0017299B" w:rsidRDefault="00AA1495" w:rsidP="00583635">
            <w:pPr>
              <w:pStyle w:val="Tabletext"/>
              <w:rPr>
                <w:rFonts w:eastAsia="Batang"/>
                <w:lang w:val="en-US"/>
              </w:rPr>
            </w:pPr>
            <w:r w:rsidRPr="0017299B">
              <w:rPr>
                <w:rFonts w:eastAsia="Batang"/>
                <w:lang w:val="en-US"/>
              </w:rPr>
              <w:t>902-928</w:t>
            </w:r>
          </w:p>
        </w:tc>
        <w:tc>
          <w:tcPr>
            <w:tcW w:w="2610" w:type="dxa"/>
          </w:tcPr>
          <w:p w14:paraId="5DA002CA" w14:textId="77777777" w:rsidR="00AA1495" w:rsidRPr="0017299B" w:rsidRDefault="00AA1495">
            <w:pPr>
              <w:pStyle w:val="Tabletext"/>
              <w:rPr>
                <w:rFonts w:eastAsia="Batang"/>
                <w:lang w:val="en-US"/>
              </w:rPr>
            </w:pPr>
            <w:r w:rsidRPr="0017299B">
              <w:rPr>
                <w:rFonts w:eastAsia="Batang"/>
                <w:lang w:val="en-US"/>
              </w:rPr>
              <w:t>North America, South America, Australia</w:t>
            </w:r>
          </w:p>
        </w:tc>
        <w:tc>
          <w:tcPr>
            <w:tcW w:w="4677" w:type="dxa"/>
          </w:tcPr>
          <w:p w14:paraId="5E97D9D2" w14:textId="77777777" w:rsidR="00AA1495" w:rsidRPr="0017299B" w:rsidRDefault="00AA1495">
            <w:pPr>
              <w:pStyle w:val="Tabletext"/>
              <w:rPr>
                <w:rFonts w:eastAsia="Batang"/>
                <w:caps/>
                <w:lang w:val="en-US"/>
              </w:rPr>
            </w:pPr>
            <w:proofErr w:type="spellStart"/>
            <w:r w:rsidRPr="0017299B">
              <w:rPr>
                <w:rFonts w:eastAsia="Batang"/>
                <w:lang w:val="en-US"/>
              </w:rPr>
              <w:t>Licence</w:t>
            </w:r>
            <w:proofErr w:type="spellEnd"/>
            <w:r w:rsidRPr="0017299B">
              <w:rPr>
                <w:rFonts w:eastAsia="Batang"/>
                <w:lang w:val="en-US"/>
              </w:rPr>
              <w:t xml:space="preserve"> exempt ISM. In </w:t>
            </w:r>
            <w:commentRangeStart w:id="624"/>
            <w:r w:rsidRPr="0017299B">
              <w:rPr>
                <w:rFonts w:eastAsia="Batang"/>
                <w:lang w:val="en-US"/>
              </w:rPr>
              <w:t>Australia</w:t>
            </w:r>
            <w:commentRangeEnd w:id="624"/>
            <w:r w:rsidR="003A1E4B">
              <w:rPr>
                <w:rStyle w:val="CommentReference"/>
              </w:rPr>
              <w:commentReference w:id="624"/>
            </w:r>
            <w:r w:rsidRPr="0017299B">
              <w:rPr>
                <w:rFonts w:eastAsia="Batang"/>
                <w:lang w:val="en-US"/>
              </w:rPr>
              <w:t>, only the upper half of the band is allocated</w:t>
            </w:r>
          </w:p>
        </w:tc>
      </w:tr>
      <w:tr w:rsidR="00AA1495" w:rsidRPr="0017299B" w14:paraId="57D87A52" w14:textId="77777777" w:rsidTr="00583635">
        <w:trPr>
          <w:cantSplit/>
          <w:jc w:val="center"/>
        </w:trPr>
        <w:tc>
          <w:tcPr>
            <w:tcW w:w="2148" w:type="dxa"/>
          </w:tcPr>
          <w:p w14:paraId="57277EC0" w14:textId="77777777" w:rsidR="00AA1495" w:rsidRPr="0017299B" w:rsidRDefault="00AA1495">
            <w:pPr>
              <w:pStyle w:val="Tabletext"/>
              <w:rPr>
                <w:rFonts w:eastAsia="Batang"/>
                <w:lang w:val="en-US"/>
              </w:rPr>
            </w:pPr>
            <w:r w:rsidRPr="0017299B">
              <w:rPr>
                <w:rFonts w:eastAsia="Batang"/>
                <w:lang w:val="en-US"/>
              </w:rPr>
              <w:t>915-921</w:t>
            </w:r>
          </w:p>
        </w:tc>
        <w:tc>
          <w:tcPr>
            <w:tcW w:w="2610" w:type="dxa"/>
          </w:tcPr>
          <w:p w14:paraId="21368357"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3596730"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69F0DD97" w14:textId="77777777" w:rsidTr="00583635">
        <w:trPr>
          <w:cantSplit/>
          <w:jc w:val="center"/>
        </w:trPr>
        <w:tc>
          <w:tcPr>
            <w:tcW w:w="2148" w:type="dxa"/>
          </w:tcPr>
          <w:p w14:paraId="26D98C7C" w14:textId="77777777" w:rsidR="00AA1495" w:rsidRPr="0017299B" w:rsidRDefault="00AA1495" w:rsidP="00583635">
            <w:pPr>
              <w:pStyle w:val="Tabletext"/>
              <w:rPr>
                <w:rFonts w:eastAsia="Batang"/>
                <w:lang w:val="en-US"/>
              </w:rPr>
            </w:pPr>
            <w:r w:rsidRPr="0017299B">
              <w:rPr>
                <w:rFonts w:eastAsia="Batang"/>
                <w:lang w:val="en-US"/>
              </w:rPr>
              <w:t>917-923.5</w:t>
            </w:r>
          </w:p>
        </w:tc>
        <w:tc>
          <w:tcPr>
            <w:tcW w:w="2610" w:type="dxa"/>
          </w:tcPr>
          <w:p w14:paraId="02EF2BB8" w14:textId="77777777" w:rsidR="00AA1495" w:rsidRPr="0017299B" w:rsidRDefault="00AA1495">
            <w:pPr>
              <w:pStyle w:val="Tabletext"/>
              <w:rPr>
                <w:rFonts w:eastAsia="Batang"/>
                <w:lang w:val="en-US"/>
              </w:rPr>
            </w:pPr>
            <w:r w:rsidRPr="0017299B">
              <w:rPr>
                <w:rFonts w:eastAsia="Batang"/>
                <w:lang w:val="en-US"/>
              </w:rPr>
              <w:t>Korea</w:t>
            </w:r>
          </w:p>
        </w:tc>
        <w:tc>
          <w:tcPr>
            <w:tcW w:w="4677" w:type="dxa"/>
          </w:tcPr>
          <w:p w14:paraId="2C6CEDF0" w14:textId="77777777" w:rsidR="00AA1495" w:rsidRPr="0017299B" w:rsidRDefault="00AA1495">
            <w:pPr>
              <w:pStyle w:val="Tabletext"/>
              <w:rPr>
                <w:rFonts w:eastAsia="Batang"/>
                <w:lang w:val="en-US"/>
              </w:rPr>
            </w:pPr>
          </w:p>
        </w:tc>
      </w:tr>
      <w:tr w:rsidR="00AA1495" w:rsidRPr="0017299B" w14:paraId="20C4B669" w14:textId="77777777" w:rsidTr="00583635">
        <w:trPr>
          <w:cantSplit/>
          <w:jc w:val="center"/>
        </w:trPr>
        <w:tc>
          <w:tcPr>
            <w:tcW w:w="2148" w:type="dxa"/>
          </w:tcPr>
          <w:p w14:paraId="5871CCAF" w14:textId="77777777" w:rsidR="00AA1495" w:rsidRPr="0017299B" w:rsidRDefault="00AA1495" w:rsidP="00583635">
            <w:pPr>
              <w:pStyle w:val="Tabletext"/>
              <w:rPr>
                <w:rFonts w:eastAsia="Batang"/>
                <w:lang w:val="en-US"/>
              </w:rPr>
            </w:pPr>
            <w:r w:rsidRPr="0017299B">
              <w:rPr>
                <w:rFonts w:eastAsia="Batang"/>
                <w:lang w:val="en-US"/>
              </w:rPr>
              <w:t>920-928</w:t>
            </w:r>
          </w:p>
        </w:tc>
        <w:tc>
          <w:tcPr>
            <w:tcW w:w="2610" w:type="dxa"/>
          </w:tcPr>
          <w:p w14:paraId="20C645D2"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71714082" w14:textId="77777777" w:rsidR="00AA1495" w:rsidRPr="0017299B" w:rsidRDefault="00AA1495">
            <w:pPr>
              <w:pStyle w:val="Tabletext"/>
              <w:rPr>
                <w:rFonts w:eastAsia="Batang"/>
                <w:lang w:val="en-US"/>
              </w:rPr>
            </w:pPr>
          </w:p>
        </w:tc>
      </w:tr>
      <w:tr w:rsidR="00AA1495" w:rsidRPr="0017299B" w14:paraId="410237DB" w14:textId="77777777" w:rsidTr="00583635">
        <w:trPr>
          <w:cantSplit/>
          <w:jc w:val="center"/>
        </w:trPr>
        <w:tc>
          <w:tcPr>
            <w:tcW w:w="2148" w:type="dxa"/>
          </w:tcPr>
          <w:p w14:paraId="3596A54C" w14:textId="77777777" w:rsidR="00AA1495" w:rsidRPr="0017299B" w:rsidRDefault="00AA1495" w:rsidP="00583635">
            <w:pPr>
              <w:pStyle w:val="Tabletext"/>
              <w:rPr>
                <w:rFonts w:eastAsia="Batang"/>
                <w:lang w:val="en-US"/>
              </w:rPr>
            </w:pPr>
            <w:r w:rsidRPr="0017299B">
              <w:rPr>
                <w:rFonts w:eastAsia="Batang"/>
                <w:lang w:val="en-US"/>
              </w:rPr>
              <w:t>928-960</w:t>
            </w:r>
          </w:p>
        </w:tc>
        <w:tc>
          <w:tcPr>
            <w:tcW w:w="2610" w:type="dxa"/>
          </w:tcPr>
          <w:p w14:paraId="6F50359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323D729" w14:textId="77777777" w:rsidR="00AA1495" w:rsidRPr="0017299B" w:rsidRDefault="00AA1495">
            <w:pPr>
              <w:pStyle w:val="Tabletext"/>
              <w:rPr>
                <w:rFonts w:eastAsia="Batang"/>
                <w:caps/>
                <w:lang w:val="en-US"/>
              </w:rPr>
            </w:pPr>
            <w:r w:rsidRPr="0017299B">
              <w:rPr>
                <w:rFonts w:eastAsia="Batang"/>
                <w:lang w:val="en-US"/>
              </w:rPr>
              <w:t>Licensed band, Part 22, 24, 90 and 101 in the USA.</w:t>
            </w:r>
          </w:p>
        </w:tc>
      </w:tr>
      <w:tr w:rsidR="00AA1495" w:rsidRPr="0017299B" w14:paraId="2CC477CC" w14:textId="77777777" w:rsidTr="00583635">
        <w:trPr>
          <w:cantSplit/>
          <w:jc w:val="center"/>
        </w:trPr>
        <w:tc>
          <w:tcPr>
            <w:tcW w:w="2148" w:type="dxa"/>
          </w:tcPr>
          <w:p w14:paraId="0D259F0F" w14:textId="77777777" w:rsidR="00AA1495" w:rsidRPr="0017299B" w:rsidRDefault="00AA1495" w:rsidP="00583635">
            <w:pPr>
              <w:pStyle w:val="Tabletext"/>
              <w:rPr>
                <w:rFonts w:eastAsia="Batang"/>
                <w:lang w:val="en-US"/>
              </w:rPr>
            </w:pPr>
            <w:r w:rsidRPr="0017299B">
              <w:rPr>
                <w:rFonts w:eastAsia="Batang"/>
                <w:lang w:val="en-US"/>
              </w:rPr>
              <w:t>950-958</w:t>
            </w:r>
          </w:p>
        </w:tc>
        <w:tc>
          <w:tcPr>
            <w:tcW w:w="2610" w:type="dxa"/>
          </w:tcPr>
          <w:p w14:paraId="7753B566"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6162F7AC" w14:textId="77777777" w:rsidR="00AA1495" w:rsidRPr="0017299B" w:rsidRDefault="00AA1495">
            <w:pPr>
              <w:pStyle w:val="Tabletext"/>
              <w:rPr>
                <w:rFonts w:eastAsia="Batang"/>
                <w:lang w:val="en-US"/>
              </w:rPr>
            </w:pPr>
            <w:r w:rsidRPr="0017299B">
              <w:rPr>
                <w:rFonts w:eastAsia="Batang"/>
                <w:lang w:val="en-US"/>
              </w:rPr>
              <w:t>Shared with passive RFID</w:t>
            </w:r>
          </w:p>
        </w:tc>
      </w:tr>
      <w:tr w:rsidR="00AA1495" w:rsidRPr="0017299B" w14:paraId="7DFEF6FE" w14:textId="77777777" w:rsidTr="00583635">
        <w:trPr>
          <w:cantSplit/>
          <w:jc w:val="center"/>
        </w:trPr>
        <w:tc>
          <w:tcPr>
            <w:tcW w:w="2148" w:type="dxa"/>
          </w:tcPr>
          <w:p w14:paraId="08349FAF" w14:textId="77777777" w:rsidR="00AA1495" w:rsidRPr="0017299B" w:rsidRDefault="00AA1495" w:rsidP="00583635">
            <w:pPr>
              <w:pStyle w:val="Tabletext"/>
              <w:rPr>
                <w:rFonts w:eastAsia="Batang"/>
                <w:lang w:val="en-US"/>
              </w:rPr>
            </w:pPr>
            <w:r w:rsidRPr="0017299B">
              <w:rPr>
                <w:rFonts w:eastAsia="Batang"/>
                <w:lang w:val="en-US"/>
              </w:rPr>
              <w:t>1 427-1 518</w:t>
            </w:r>
          </w:p>
        </w:tc>
        <w:tc>
          <w:tcPr>
            <w:tcW w:w="2610" w:type="dxa"/>
          </w:tcPr>
          <w:p w14:paraId="65DEB67E" w14:textId="77777777" w:rsidR="00AA1495" w:rsidRPr="0017299B" w:rsidRDefault="00AA1495">
            <w:pPr>
              <w:pStyle w:val="Tabletext"/>
              <w:rPr>
                <w:rFonts w:eastAsia="Batang"/>
                <w:lang w:val="en-US"/>
              </w:rPr>
            </w:pPr>
            <w:r w:rsidRPr="0017299B">
              <w:rPr>
                <w:rFonts w:eastAsia="Batang"/>
                <w:lang w:val="en-US"/>
              </w:rPr>
              <w:t>United States and Canada</w:t>
            </w:r>
          </w:p>
        </w:tc>
        <w:tc>
          <w:tcPr>
            <w:tcW w:w="4677" w:type="dxa"/>
          </w:tcPr>
          <w:p w14:paraId="2C0BE946" w14:textId="77777777" w:rsidR="00AA1495" w:rsidRPr="0017299B" w:rsidRDefault="00AA1495">
            <w:pPr>
              <w:pStyle w:val="Tabletext"/>
              <w:rPr>
                <w:rFonts w:eastAsia="Batang"/>
                <w:lang w:val="en-US"/>
              </w:rPr>
            </w:pPr>
            <w:r w:rsidRPr="0017299B">
              <w:rPr>
                <w:rFonts w:eastAsia="Batang"/>
                <w:lang w:val="en-US"/>
              </w:rPr>
              <w:t>In parts of Region 1, namely in Europe:</w:t>
            </w:r>
          </w:p>
          <w:p w14:paraId="6000F2AD"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1F6AC54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5E1F9E0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AA1495" w:rsidRPr="0017299B" w14:paraId="1DCE1DCD" w14:textId="77777777" w:rsidTr="00583635">
        <w:trPr>
          <w:cantSplit/>
          <w:jc w:val="center"/>
        </w:trPr>
        <w:tc>
          <w:tcPr>
            <w:tcW w:w="2148" w:type="dxa"/>
          </w:tcPr>
          <w:p w14:paraId="395656CD" w14:textId="77777777" w:rsidR="00AA1495" w:rsidRPr="0017299B" w:rsidRDefault="00AA1495" w:rsidP="00583635">
            <w:pPr>
              <w:pStyle w:val="Tabletext"/>
              <w:rPr>
                <w:rFonts w:eastAsia="Batang"/>
                <w:lang w:val="en-US"/>
              </w:rPr>
            </w:pPr>
            <w:r w:rsidRPr="0017299B">
              <w:rPr>
                <w:rFonts w:eastAsia="Batang"/>
                <w:lang w:val="en-US"/>
              </w:rPr>
              <w:t>2 400-2 483.5</w:t>
            </w:r>
          </w:p>
        </w:tc>
        <w:tc>
          <w:tcPr>
            <w:tcW w:w="2610" w:type="dxa"/>
          </w:tcPr>
          <w:p w14:paraId="404CB8EF" w14:textId="77777777" w:rsidR="00AA1495" w:rsidRPr="0017299B" w:rsidRDefault="00AA1495">
            <w:pPr>
              <w:pStyle w:val="Tabletext"/>
              <w:rPr>
                <w:rFonts w:eastAsia="Batang"/>
                <w:lang w:val="en-US"/>
              </w:rPr>
            </w:pPr>
            <w:r w:rsidRPr="0017299B">
              <w:rPr>
                <w:rFonts w:eastAsia="Batang"/>
                <w:lang w:val="en-US"/>
              </w:rPr>
              <w:t>World wide</w:t>
            </w:r>
          </w:p>
        </w:tc>
        <w:tc>
          <w:tcPr>
            <w:tcW w:w="4677" w:type="dxa"/>
          </w:tcPr>
          <w:p w14:paraId="5A5F8715" w14:textId="77777777" w:rsidR="00AA1495" w:rsidRPr="0017299B" w:rsidRDefault="00AA1495" w:rsidP="00583635">
            <w:pPr>
              <w:pStyle w:val="Tabletext"/>
              <w:rPr>
                <w:rFonts w:eastAsia="Batang"/>
                <w:lang w:val="en-US"/>
              </w:rPr>
            </w:pPr>
          </w:p>
        </w:tc>
      </w:tr>
      <w:tr w:rsidR="00AA1495" w:rsidRPr="0017299B" w14:paraId="54DA2FDE" w14:textId="77777777" w:rsidTr="00583635">
        <w:trPr>
          <w:cantSplit/>
          <w:jc w:val="center"/>
        </w:trPr>
        <w:tc>
          <w:tcPr>
            <w:tcW w:w="2148" w:type="dxa"/>
          </w:tcPr>
          <w:p w14:paraId="075A0DE7" w14:textId="77777777" w:rsidR="00AA1495" w:rsidRPr="0017299B" w:rsidRDefault="00AA1495" w:rsidP="00583635">
            <w:pPr>
              <w:pStyle w:val="Tabletext"/>
              <w:rPr>
                <w:rFonts w:eastAsia="Batang"/>
                <w:lang w:val="en-US"/>
              </w:rPr>
            </w:pPr>
          </w:p>
        </w:tc>
        <w:tc>
          <w:tcPr>
            <w:tcW w:w="2610" w:type="dxa"/>
          </w:tcPr>
          <w:p w14:paraId="24D414E3" w14:textId="77777777" w:rsidR="00AA1495" w:rsidRPr="0017299B" w:rsidRDefault="00AA1495">
            <w:pPr>
              <w:pStyle w:val="Tabletext"/>
              <w:rPr>
                <w:rFonts w:eastAsia="Batang"/>
                <w:lang w:val="en-US"/>
              </w:rPr>
            </w:pPr>
          </w:p>
        </w:tc>
        <w:tc>
          <w:tcPr>
            <w:tcW w:w="4677" w:type="dxa"/>
          </w:tcPr>
          <w:p w14:paraId="77320441" w14:textId="77777777" w:rsidR="00AA1495" w:rsidRPr="0017299B" w:rsidRDefault="00AA1495">
            <w:pPr>
              <w:pStyle w:val="Tabletext"/>
              <w:rPr>
                <w:rFonts w:eastAsia="Batang"/>
                <w:lang w:val="en-US"/>
              </w:rPr>
            </w:pPr>
          </w:p>
        </w:tc>
      </w:tr>
      <w:tr w:rsidR="00AA1495" w:rsidRPr="0017299B" w14:paraId="421881F0" w14:textId="77777777" w:rsidTr="00583635">
        <w:trPr>
          <w:cantSplit/>
          <w:jc w:val="center"/>
        </w:trPr>
        <w:tc>
          <w:tcPr>
            <w:tcW w:w="2148" w:type="dxa"/>
          </w:tcPr>
          <w:p w14:paraId="516B3409" w14:textId="77777777" w:rsidR="00AA1495" w:rsidRPr="0017299B" w:rsidRDefault="00AA1495" w:rsidP="00583635">
            <w:pPr>
              <w:pStyle w:val="Tabletext"/>
              <w:rPr>
                <w:rFonts w:eastAsia="Batang"/>
                <w:lang w:val="en-US"/>
              </w:rPr>
            </w:pPr>
            <w:commentRangeStart w:id="625"/>
            <w:r w:rsidRPr="0017299B">
              <w:rPr>
                <w:rFonts w:eastAsia="Batang"/>
                <w:lang w:val="en-US"/>
              </w:rPr>
              <w:t>3</w:t>
            </w:r>
            <w:commentRangeEnd w:id="625"/>
            <w:r w:rsidR="001C3A1B">
              <w:rPr>
                <w:rStyle w:val="CommentReference"/>
              </w:rPr>
              <w:commentReference w:id="625"/>
            </w:r>
            <w:r w:rsidRPr="0017299B">
              <w:rPr>
                <w:rFonts w:eastAsia="Batang"/>
                <w:lang w:val="en-US"/>
              </w:rPr>
              <w:t xml:space="preserve"> 650-3 700</w:t>
            </w:r>
          </w:p>
        </w:tc>
        <w:tc>
          <w:tcPr>
            <w:tcW w:w="2610" w:type="dxa"/>
          </w:tcPr>
          <w:p w14:paraId="18B815B0" w14:textId="77777777" w:rsidR="00AA1495" w:rsidRPr="0017299B" w:rsidRDefault="00AA1495">
            <w:pPr>
              <w:pStyle w:val="Tabletext"/>
              <w:rPr>
                <w:rFonts w:eastAsia="Batang"/>
                <w:lang w:val="en-US"/>
              </w:rPr>
            </w:pPr>
            <w:r w:rsidRPr="0017299B">
              <w:rPr>
                <w:rFonts w:eastAsia="Batang"/>
                <w:lang w:val="en-US"/>
              </w:rPr>
              <w:t>United States</w:t>
            </w:r>
          </w:p>
        </w:tc>
        <w:tc>
          <w:tcPr>
            <w:tcW w:w="4677" w:type="dxa"/>
          </w:tcPr>
          <w:p w14:paraId="6924C14C" w14:textId="77777777" w:rsidR="00AA1495" w:rsidRPr="0017299B" w:rsidRDefault="00AA1495">
            <w:pPr>
              <w:pStyle w:val="Tabletext"/>
              <w:rPr>
                <w:rFonts w:eastAsia="Batang"/>
                <w:caps/>
                <w:lang w:val="en-US"/>
              </w:rPr>
            </w:pPr>
            <w:r w:rsidRPr="0017299B">
              <w:rPr>
                <w:rFonts w:eastAsia="Batang"/>
                <w:lang w:val="en-US"/>
              </w:rPr>
              <w:t xml:space="preserve">Regionally licensed </w:t>
            </w:r>
          </w:p>
        </w:tc>
      </w:tr>
      <w:tr w:rsidR="00AA1495" w:rsidRPr="0017299B" w14:paraId="5795C71E" w14:textId="77777777" w:rsidTr="00583635">
        <w:trPr>
          <w:cantSplit/>
          <w:jc w:val="center"/>
        </w:trPr>
        <w:tc>
          <w:tcPr>
            <w:tcW w:w="2148" w:type="dxa"/>
          </w:tcPr>
          <w:p w14:paraId="413D9B4B" w14:textId="77777777" w:rsidR="00AA1495" w:rsidRPr="0017299B" w:rsidRDefault="00AA1495" w:rsidP="00583635">
            <w:pPr>
              <w:pStyle w:val="Tabletext"/>
              <w:rPr>
                <w:rFonts w:eastAsia="Batang"/>
                <w:lang w:val="en-US"/>
              </w:rPr>
            </w:pPr>
          </w:p>
        </w:tc>
        <w:tc>
          <w:tcPr>
            <w:tcW w:w="2610" w:type="dxa"/>
          </w:tcPr>
          <w:p w14:paraId="737B748B" w14:textId="77777777" w:rsidR="00AA1495" w:rsidRPr="0017299B" w:rsidRDefault="00AA1495">
            <w:pPr>
              <w:pStyle w:val="Tabletext"/>
              <w:rPr>
                <w:rFonts w:eastAsia="Batang"/>
                <w:lang w:val="en-US"/>
              </w:rPr>
            </w:pPr>
          </w:p>
        </w:tc>
        <w:tc>
          <w:tcPr>
            <w:tcW w:w="4677" w:type="dxa"/>
          </w:tcPr>
          <w:p w14:paraId="6232F2B4" w14:textId="77777777" w:rsidR="00AA1495" w:rsidRPr="0017299B" w:rsidRDefault="00AA1495">
            <w:pPr>
              <w:pStyle w:val="Tabletext"/>
              <w:rPr>
                <w:rFonts w:eastAsia="Batang"/>
                <w:lang w:val="en-US"/>
              </w:rPr>
            </w:pPr>
          </w:p>
        </w:tc>
      </w:tr>
      <w:tr w:rsidR="00AA1495" w:rsidRPr="0017299B" w14:paraId="18859593" w14:textId="77777777" w:rsidTr="00583635">
        <w:trPr>
          <w:cantSplit/>
          <w:jc w:val="center"/>
        </w:trPr>
        <w:tc>
          <w:tcPr>
            <w:tcW w:w="2148" w:type="dxa"/>
          </w:tcPr>
          <w:p w14:paraId="2804C109" w14:textId="77777777" w:rsidR="00AA1495" w:rsidRPr="0017299B" w:rsidRDefault="00AA1495" w:rsidP="00583635">
            <w:pPr>
              <w:pStyle w:val="Tabletext"/>
              <w:rPr>
                <w:rFonts w:eastAsia="Batang"/>
                <w:lang w:val="en-US"/>
              </w:rPr>
            </w:pPr>
            <w:r w:rsidRPr="0017299B">
              <w:rPr>
                <w:rFonts w:eastAsia="Batang"/>
                <w:lang w:val="en-US"/>
              </w:rPr>
              <w:t>5 250-5 350</w:t>
            </w:r>
          </w:p>
        </w:tc>
        <w:tc>
          <w:tcPr>
            <w:tcW w:w="2610" w:type="dxa"/>
          </w:tcPr>
          <w:p w14:paraId="596E48C4"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6EA6084" w14:textId="77777777" w:rsidR="00AA1495" w:rsidRPr="0017299B" w:rsidRDefault="00AA1495">
            <w:pPr>
              <w:pStyle w:val="Tabletext"/>
              <w:rPr>
                <w:rFonts w:eastAsia="Batang"/>
                <w:lang w:val="en-US"/>
              </w:rPr>
            </w:pPr>
          </w:p>
        </w:tc>
      </w:tr>
      <w:tr w:rsidR="00AA1495" w:rsidRPr="0017299B" w14:paraId="5C965C0B" w14:textId="77777777" w:rsidTr="00583635">
        <w:trPr>
          <w:cantSplit/>
          <w:jc w:val="center"/>
        </w:trPr>
        <w:tc>
          <w:tcPr>
            <w:tcW w:w="2148" w:type="dxa"/>
          </w:tcPr>
          <w:p w14:paraId="57C7F85A" w14:textId="77777777" w:rsidR="00AA1495" w:rsidRPr="0017299B" w:rsidRDefault="00AA1495" w:rsidP="00583635">
            <w:pPr>
              <w:pStyle w:val="Tabletext"/>
              <w:rPr>
                <w:rFonts w:eastAsia="Batang"/>
                <w:lang w:val="en-US"/>
              </w:rPr>
            </w:pPr>
            <w:r w:rsidRPr="0017299B">
              <w:rPr>
                <w:rFonts w:eastAsia="Batang"/>
                <w:lang w:val="en-US"/>
              </w:rPr>
              <w:t>5 470-5 725</w:t>
            </w:r>
          </w:p>
        </w:tc>
        <w:tc>
          <w:tcPr>
            <w:tcW w:w="2610" w:type="dxa"/>
          </w:tcPr>
          <w:p w14:paraId="2D8F6745"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1797BFC" w14:textId="77777777" w:rsidR="00AA1495" w:rsidRPr="0017299B" w:rsidRDefault="00AA1495">
            <w:pPr>
              <w:pStyle w:val="Tabletext"/>
              <w:rPr>
                <w:rFonts w:eastAsia="Batang"/>
                <w:lang w:val="en-US"/>
              </w:rPr>
            </w:pPr>
          </w:p>
        </w:tc>
      </w:tr>
      <w:tr w:rsidR="00AA1495" w:rsidRPr="0017299B" w14:paraId="1EF454B8" w14:textId="77777777" w:rsidTr="00583635">
        <w:trPr>
          <w:cantSplit/>
          <w:jc w:val="center"/>
        </w:trPr>
        <w:tc>
          <w:tcPr>
            <w:tcW w:w="2148" w:type="dxa"/>
          </w:tcPr>
          <w:p w14:paraId="0F56089C" w14:textId="77777777" w:rsidR="00AA1495" w:rsidRPr="0017299B" w:rsidRDefault="00AA1495" w:rsidP="00583635">
            <w:pPr>
              <w:pStyle w:val="Tabletext"/>
              <w:rPr>
                <w:rFonts w:eastAsia="Batang"/>
                <w:lang w:val="en-US"/>
              </w:rPr>
            </w:pPr>
            <w:r w:rsidRPr="0017299B">
              <w:rPr>
                <w:rFonts w:eastAsia="Batang"/>
                <w:lang w:val="en-US"/>
              </w:rPr>
              <w:t>5 725-5 850</w:t>
            </w:r>
          </w:p>
        </w:tc>
        <w:tc>
          <w:tcPr>
            <w:tcW w:w="2610" w:type="dxa"/>
          </w:tcPr>
          <w:p w14:paraId="729510C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5BB08BE9" w14:textId="77777777" w:rsidR="00AA1495" w:rsidRPr="0017299B" w:rsidRDefault="00AA1495">
            <w:pPr>
              <w:pStyle w:val="Tabletext"/>
              <w:rPr>
                <w:rFonts w:eastAsia="Batang"/>
                <w:caps/>
                <w:lang w:val="en-US"/>
              </w:rPr>
            </w:pPr>
            <w:proofErr w:type="spellStart"/>
            <w:r w:rsidRPr="0017299B">
              <w:rPr>
                <w:rFonts w:eastAsia="Batang"/>
                <w:lang w:val="en-US"/>
              </w:rPr>
              <w:t>Licence</w:t>
            </w:r>
            <w:proofErr w:type="spellEnd"/>
            <w:r w:rsidRPr="0017299B">
              <w:rPr>
                <w:rFonts w:eastAsia="Batang"/>
                <w:lang w:val="en-US"/>
              </w:rPr>
              <w:t xml:space="preserve"> exempt, ISM band</w:t>
            </w:r>
          </w:p>
        </w:tc>
      </w:tr>
    </w:tbl>
    <w:p w14:paraId="1E62DFFA" w14:textId="77777777" w:rsidR="00AD08A1" w:rsidRPr="00AD08A1" w:rsidRDefault="00AD08A1" w:rsidP="00AD08A1">
      <w:pPr>
        <w:pStyle w:val="Tablefin"/>
        <w:rPr>
          <w:lang w:val="en-US"/>
        </w:rPr>
      </w:pPr>
    </w:p>
    <w:p w14:paraId="52373816" w14:textId="77777777" w:rsidR="00AA1495" w:rsidRPr="0017299B" w:rsidRDefault="00AA1495">
      <w:pPr>
        <w:rPr>
          <w:rFonts w:eastAsia="Batang"/>
          <w:lang w:val="en-US"/>
        </w:rPr>
      </w:pPr>
      <w:r w:rsidRPr="0017299B">
        <w:rPr>
          <w:rFonts w:eastAsia="Batang"/>
          <w:lang w:val="en-US"/>
        </w:rPr>
        <w:t>The 3GPP2 cdma2000 Multi-Carrier family of technologies can also be used for power grid management applications. The applicable bands are defined in 3GPP2 C.S0057-E v1.0 Band Class Specification for cdma2000 Spread Spectrum Systems.</w:t>
      </w:r>
    </w:p>
    <w:p w14:paraId="2B6F7BA9" w14:textId="0A08F755" w:rsidR="00AA1495" w:rsidRPr="0017299B" w:rsidRDefault="00AA1495" w:rsidP="00583635">
      <w:pPr>
        <w:pStyle w:val="Heading2"/>
        <w:rPr>
          <w:rFonts w:eastAsia="Batang"/>
          <w:lang w:val="en-US"/>
        </w:rPr>
      </w:pPr>
      <w:del w:id="626" w:author="Godfrey, Tim" w:date="2015-09-15T21:40:00Z">
        <w:r w:rsidRPr="0017299B" w:rsidDel="0030616F">
          <w:rPr>
            <w:rFonts w:eastAsia="Batang"/>
            <w:lang w:val="en-US" w:eastAsia="ko-KR"/>
          </w:rPr>
          <w:delText>6</w:delText>
        </w:r>
        <w:r w:rsidRPr="0017299B" w:rsidDel="0030616F">
          <w:rPr>
            <w:rFonts w:eastAsia="Batang"/>
            <w:lang w:val="en-US"/>
          </w:rPr>
          <w:delText>.3</w:delText>
        </w:r>
      </w:del>
      <w:bookmarkStart w:id="627" w:name="_Toc430116707"/>
      <w:ins w:id="628" w:author="Godfrey, Tim" w:date="2015-09-15T21:40:00Z">
        <w:r w:rsidR="0030616F">
          <w:rPr>
            <w:rFonts w:eastAsia="Batang"/>
            <w:lang w:val="en-US" w:eastAsia="ko-KR"/>
          </w:rPr>
          <w:t>7.2</w:t>
        </w:r>
      </w:ins>
      <w:r w:rsidRPr="0017299B">
        <w:rPr>
          <w:rFonts w:eastAsia="Batang"/>
          <w:lang w:val="en-US"/>
        </w:rPr>
        <w:tab/>
        <w:t>HAN</w:t>
      </w:r>
      <w:bookmarkEnd w:id="627"/>
    </w:p>
    <w:p w14:paraId="6EE7C9CC" w14:textId="40FE1C8D" w:rsidR="00AA1495" w:rsidRDefault="00AA1495" w:rsidP="00583635">
      <w:pPr>
        <w:rPr>
          <w:ins w:id="629" w:author="Godfrey, Tim" w:date="2015-09-15T21:11:00Z"/>
          <w:rFonts w:eastAsia="Batang"/>
          <w:lang w:val="en-US"/>
        </w:rPr>
      </w:pPr>
      <w:r w:rsidRPr="0017299B">
        <w:rPr>
          <w:rFonts w:eastAsia="Batang"/>
          <w:lang w:val="en-US"/>
        </w:rPr>
        <w:t xml:space="preserve">There are a variety of networking solutions that are already deployed for HANs, depending on the needs for energy, data rate, </w:t>
      </w:r>
      <w:proofErr w:type="gramStart"/>
      <w:r w:rsidRPr="0017299B">
        <w:rPr>
          <w:rFonts w:eastAsia="Batang"/>
          <w:lang w:val="en-US"/>
        </w:rPr>
        <w:t>mobility</w:t>
      </w:r>
      <w:proofErr w:type="gramEnd"/>
      <w:r w:rsidRPr="0017299B">
        <w:rPr>
          <w:rFonts w:eastAsia="Batang"/>
          <w:lang w:val="en-US"/>
        </w:rPr>
        <w:t xml:space="preserve"> and installation costs.  The most common HANs are </w:t>
      </w:r>
      <w:ins w:id="630" w:author="Godfrey, Tim" w:date="2015-11-09T16:18:00Z">
        <w:r w:rsidR="00391DA9">
          <w:rPr>
            <w:rFonts w:eastAsia="Batang"/>
            <w:lang w:val="en-US"/>
          </w:rPr>
          <w:t xml:space="preserve">based on </w:t>
        </w:r>
      </w:ins>
      <w:r w:rsidRPr="0017299B">
        <w:rPr>
          <w:rFonts w:eastAsia="Batang"/>
          <w:lang w:val="en-US"/>
        </w:rPr>
        <w:lastRenderedPageBreak/>
        <w:t>IEEE 802.3</w:t>
      </w:r>
      <w:ins w:id="631" w:author="Godfrey, Tim" w:date="2015-11-09T16:18:00Z">
        <w:r w:rsidR="00391DA9">
          <w:rPr>
            <w:rFonts w:eastAsia="Batang"/>
            <w:lang w:val="en-US"/>
          </w:rPr>
          <w:t xml:space="preserve"> (Ethernet)</w:t>
        </w:r>
      </w:ins>
      <w:r w:rsidRPr="0017299B">
        <w:rPr>
          <w:rFonts w:eastAsia="Batang"/>
          <w:lang w:val="en-US"/>
        </w:rPr>
        <w:t>, IEEE 802.11</w:t>
      </w:r>
      <w:ins w:id="632" w:author="Godfrey, Tim" w:date="2015-11-09T16:19:00Z">
        <w:r w:rsidR="00391DA9">
          <w:rPr>
            <w:rFonts w:eastAsia="Batang"/>
            <w:lang w:val="en-US"/>
          </w:rPr>
          <w:t xml:space="preserve"> (Wi-Fi)</w:t>
        </w:r>
      </w:ins>
      <w:r w:rsidRPr="0017299B">
        <w:rPr>
          <w:rFonts w:eastAsia="Batang"/>
          <w:lang w:val="en-US"/>
        </w:rPr>
        <w:t>, IEEE 802.15.4</w:t>
      </w:r>
      <w:ins w:id="633" w:author="Godfrey, Tim" w:date="2015-11-09T16:17:00Z">
        <w:r w:rsidR="00391DA9">
          <w:rPr>
            <w:rFonts w:eastAsia="Batang"/>
            <w:lang w:val="en-US"/>
          </w:rPr>
          <w:t xml:space="preserve"> (ZigBee, Thread, Wi-SUN </w:t>
        </w:r>
        <w:proofErr w:type="spellStart"/>
        <w:r w:rsidR="00391DA9">
          <w:rPr>
            <w:rFonts w:eastAsia="Batang"/>
            <w:lang w:val="en-US"/>
          </w:rPr>
          <w:t>EchoNet</w:t>
        </w:r>
        <w:proofErr w:type="spellEnd"/>
        <w:r w:rsidR="00391DA9">
          <w:rPr>
            <w:rFonts w:eastAsia="Batang"/>
            <w:lang w:val="en-US"/>
          </w:rPr>
          <w:t xml:space="preserve"> HAN)</w:t>
        </w:r>
      </w:ins>
      <w:r w:rsidRPr="0017299B">
        <w:rPr>
          <w:rFonts w:eastAsia="Batang"/>
          <w:lang w:val="en-US"/>
        </w:rPr>
        <w:t xml:space="preserve">, </w:t>
      </w:r>
      <w:ins w:id="634" w:author="Godfrey, Tim" w:date="2015-11-09T16:19:00Z">
        <w:r w:rsidR="00391DA9">
          <w:rPr>
            <w:rFonts w:eastAsia="Batang"/>
            <w:lang w:val="en-US"/>
          </w:rPr>
          <w:t xml:space="preserve">and </w:t>
        </w:r>
      </w:ins>
      <w:r w:rsidRPr="0017299B">
        <w:rPr>
          <w:rFonts w:eastAsia="Batang"/>
          <w:lang w:val="en-US"/>
        </w:rPr>
        <w:t>ITU-T G.9959 (Z-Wave)</w:t>
      </w:r>
      <w:ins w:id="635" w:author="Godfrey, Tim" w:date="2015-11-09T16:18:00Z">
        <w:r w:rsidR="00391DA9">
          <w:rPr>
            <w:rFonts w:eastAsia="Batang"/>
            <w:lang w:val="en-US"/>
          </w:rPr>
          <w:t>.</w:t>
        </w:r>
      </w:ins>
      <w:del w:id="636" w:author="Godfrey, Tim" w:date="2015-11-09T16:18:00Z">
        <w:r w:rsidRPr="0017299B" w:rsidDel="00391DA9">
          <w:rPr>
            <w:rFonts w:eastAsia="Batang"/>
            <w:lang w:val="en-US"/>
          </w:rPr>
          <w:delText>,</w:delText>
        </w:r>
      </w:del>
      <w:del w:id="637" w:author="Godfrey, Tim" w:date="2015-09-15T21:14:00Z">
        <w:r w:rsidRPr="0017299B" w:rsidDel="00E03E69">
          <w:rPr>
            <w:rFonts w:eastAsia="Batang"/>
            <w:lang w:val="en-US"/>
          </w:rPr>
          <w:delText xml:space="preserve"> and ITU-T </w:delText>
        </w:r>
        <w:r w:rsidR="00E03E69" w:rsidDel="00E03E69">
          <w:fldChar w:fldCharType="begin"/>
        </w:r>
        <w:r w:rsidR="00E03E69" w:rsidDel="00E03E69">
          <w:delInstrText xml:space="preserve"> HYPERLINK "http://www.itu.int/rec/T-REC-G/recommendation.asp?lang=en&amp;parent=T-REC-G.9903" </w:delInstrText>
        </w:r>
        <w:r w:rsidR="00E03E69" w:rsidDel="00E03E69">
          <w:fldChar w:fldCharType="separate"/>
        </w:r>
        <w:r w:rsidRPr="0017299B" w:rsidDel="00E03E69">
          <w:rPr>
            <w:rStyle w:val="Hyperlink"/>
            <w:rFonts w:cs="Calibri"/>
            <w:bCs/>
            <w:szCs w:val="24"/>
            <w:lang w:val="en-US" w:eastAsia="ar-SA"/>
          </w:rPr>
          <w:delText>G.9903</w:delText>
        </w:r>
        <w:r w:rsidR="00E03E69" w:rsidDel="00E03E69">
          <w:rPr>
            <w:rStyle w:val="Hyperlink"/>
            <w:rFonts w:cs="Calibri"/>
            <w:bCs/>
            <w:szCs w:val="24"/>
            <w:lang w:val="en-US" w:eastAsia="ar-SA"/>
          </w:rPr>
          <w:fldChar w:fldCharType="end"/>
        </w:r>
        <w:r w:rsidRPr="0017299B" w:rsidDel="00E03E69">
          <w:rPr>
            <w:rFonts w:eastAsia="Batang"/>
            <w:lang w:val="en-US"/>
          </w:rPr>
          <w:delText xml:space="preserve"> (possibly using the routing protocol specified in ITU-T </w:delText>
        </w:r>
        <w:r w:rsidR="00E03E69" w:rsidDel="00E03E69">
          <w:fldChar w:fldCharType="begin"/>
        </w:r>
        <w:r w:rsidR="00E03E69" w:rsidDel="00E03E69">
          <w:delInstrText xml:space="preserve"> HYPERLINK "http://www.itu.int/rec/T-REC-G/recommendation.asp?lang=en&amp;parent=T-REC-G.9905" </w:delInstrText>
        </w:r>
        <w:r w:rsidR="00E03E69" w:rsidDel="00E03E69">
          <w:fldChar w:fldCharType="separate"/>
        </w:r>
        <w:r w:rsidRPr="0017299B" w:rsidDel="00E03E69">
          <w:rPr>
            <w:rStyle w:val="Hyperlink"/>
            <w:rFonts w:eastAsia="Batang"/>
            <w:bCs/>
            <w:lang w:val="en-US"/>
          </w:rPr>
          <w:delText>G.9905</w:delText>
        </w:r>
        <w:r w:rsidR="00E03E69" w:rsidDel="00E03E69">
          <w:rPr>
            <w:rStyle w:val="Hyperlink"/>
            <w:rFonts w:eastAsia="Batang"/>
            <w:bCs/>
            <w:lang w:val="en-US"/>
          </w:rPr>
          <w:fldChar w:fldCharType="end"/>
        </w:r>
        <w:r w:rsidRPr="0017299B" w:rsidDel="00E03E69">
          <w:rPr>
            <w:rFonts w:eastAsia="Batang"/>
            <w:lang w:val="en-US"/>
          </w:rPr>
          <w:delText>).</w:delText>
        </w:r>
      </w:del>
    </w:p>
    <w:p w14:paraId="1BBA60B2" w14:textId="77777777" w:rsidR="00E03E69" w:rsidRPr="0017299B" w:rsidRDefault="00E03E69" w:rsidP="00E03E69">
      <w:pPr>
        <w:rPr>
          <w:moveTo w:id="638" w:author="Godfrey, Tim" w:date="2015-09-15T21:11:00Z"/>
          <w:rFonts w:eastAsia="MS PGothic"/>
          <w:highlight w:val="cyan"/>
          <w:lang w:val="en-US" w:eastAsia="ja-JP"/>
        </w:rPr>
      </w:pPr>
      <w:moveToRangeStart w:id="639" w:author="Godfrey, Tim" w:date="2015-09-15T21:11:00Z" w:name="move430114800"/>
      <w:moveTo w:id="640" w:author="Godfrey, Tim" w:date="2015-09-15T21:11:00Z">
        <w:r w:rsidRPr="0017299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To>
    </w:p>
    <w:p w14:paraId="581C4875" w14:textId="0C9A420E" w:rsidR="00E03E69" w:rsidRPr="0017299B" w:rsidRDefault="00E03E69" w:rsidP="00E03E69">
      <w:pPr>
        <w:rPr>
          <w:moveTo w:id="641" w:author="Godfrey, Tim" w:date="2015-09-15T21:11:00Z"/>
          <w:lang w:val="en-US"/>
        </w:rPr>
      </w:pPr>
      <w:moveTo w:id="642" w:author="Godfrey, Tim" w:date="2015-09-15T21:11:00Z">
        <w:r w:rsidRPr="0017299B">
          <w:rPr>
            <w:rFonts w:eastAsia="MS PGothic"/>
            <w:lang w:val="en-US" w:eastAsia="ja-JP"/>
          </w:rPr>
          <w:t xml:space="preserve">ITU-T has developed </w:t>
        </w:r>
        <w:r w:rsidRPr="0017299B">
          <w:rPr>
            <w:lang w:val="en-US"/>
          </w:rPr>
          <w:t xml:space="preserve">Recommendation ITU-T </w:t>
        </w:r>
        <w:r>
          <w:fldChar w:fldCharType="begin"/>
        </w:r>
        <w:r>
          <w:instrText xml:space="preserve"> HYPERLINK "http://www.itu.int/rec/T-REC-G.9959" </w:instrText>
        </w:r>
        <w:r>
          <w:fldChar w:fldCharType="separate"/>
        </w:r>
        <w:r w:rsidRPr="0017299B">
          <w:rPr>
            <w:b/>
            <w:color w:val="0000FF"/>
            <w:szCs w:val="24"/>
            <w:u w:val="single"/>
            <w:lang w:val="en-US"/>
          </w:rPr>
          <w:t>G.9959</w:t>
        </w:r>
        <w:r>
          <w:rPr>
            <w:b/>
            <w:color w:val="0000FF"/>
            <w:szCs w:val="24"/>
            <w:u w:val="single"/>
            <w:lang w:val="en-US"/>
          </w:rPr>
          <w:fldChar w:fldCharType="end"/>
        </w:r>
        <w:r w:rsidRPr="0017299B">
          <w:rPr>
            <w:bCs/>
            <w:color w:val="0000FF"/>
            <w:szCs w:val="24"/>
            <w:lang w:val="en-US"/>
          </w:rPr>
          <w:t>,</w:t>
        </w:r>
        <w:r w:rsidRPr="0017299B">
          <w:rPr>
            <w:lang w:val="en-US"/>
          </w:rPr>
          <w:t xml:space="preserve"> </w:t>
        </w:r>
        <w:r w:rsidRPr="0017299B">
          <w:rPr>
            <w:i/>
            <w:lang w:val="en-US"/>
          </w:rPr>
          <w:t xml:space="preserve">Short range narrow-band digital </w:t>
        </w:r>
        <w:proofErr w:type="spellStart"/>
        <w:r w:rsidRPr="0017299B">
          <w:rPr>
            <w:i/>
            <w:lang w:val="en-US"/>
          </w:rPr>
          <w:t>radiocommunication</w:t>
        </w:r>
        <w:proofErr w:type="spellEnd"/>
        <w:r w:rsidRPr="0017299B">
          <w:rPr>
            <w:i/>
            <w:lang w:val="en-US"/>
          </w:rPr>
          <w:t xml:space="preserve"> transceivers</w:t>
        </w:r>
        <w:r w:rsidRPr="0017299B">
          <w:rPr>
            <w:lang w:val="en-US"/>
          </w:rPr>
          <w:t xml:space="preserve">, in order to provide for narrow band Wireless </w:t>
        </w:r>
        <w:del w:id="643" w:author="Godfrey, Tim" w:date="2015-09-15T21:18:00Z">
          <w:r w:rsidRPr="0017299B" w:rsidDel="008C5EB8">
            <w:rPr>
              <w:lang w:val="en-US"/>
            </w:rPr>
            <w:delText xml:space="preserve">LAN </w:delText>
          </w:r>
        </w:del>
        <w:r w:rsidRPr="0017299B">
          <w:rPr>
            <w:lang w:val="en-US"/>
          </w:rPr>
          <w:t xml:space="preserve">functionality suitable for smart grid applications. </w:t>
        </w:r>
      </w:moveTo>
      <w:ins w:id="644" w:author="Godfrey, Tim" w:date="2015-09-15T21:18:00Z">
        <w:r w:rsidR="008C5EB8">
          <w:rPr>
            <w:lang w:val="en-US"/>
          </w:rPr>
          <w:t xml:space="preserve">In addition, </w:t>
        </w:r>
        <w:r w:rsidR="008C5EB8" w:rsidRPr="008C5EB8">
          <w:rPr>
            <w:lang w:val="en-US"/>
          </w:rPr>
          <w:t xml:space="preserve">IEEE 802.11, </w:t>
        </w:r>
      </w:ins>
      <w:ins w:id="645" w:author="Godfrey, Tim" w:date="2015-09-15T21:19:00Z">
        <w:r w:rsidR="008C5EB8">
          <w:rPr>
            <w:lang w:val="en-US"/>
          </w:rPr>
          <w:t xml:space="preserve">and </w:t>
        </w:r>
      </w:ins>
      <w:ins w:id="646" w:author="Godfrey, Tim" w:date="2015-09-15T21:18:00Z">
        <w:r w:rsidR="008C5EB8" w:rsidRPr="008C5EB8">
          <w:rPr>
            <w:lang w:val="en-US"/>
          </w:rPr>
          <w:t>IEEE 802.15.4</w:t>
        </w:r>
      </w:ins>
      <w:ins w:id="647" w:author="Godfrey, Tim" w:date="2015-09-15T21:19:00Z">
        <w:r w:rsidR="008C5EB8">
          <w:rPr>
            <w:lang w:val="en-US"/>
          </w:rPr>
          <w:t xml:space="preserve"> are widely deployed for HAN applications. </w:t>
        </w:r>
      </w:ins>
      <w:moveTo w:id="648" w:author="Godfrey, Tim" w:date="2015-09-15T21:11:00Z">
        <w:r w:rsidRPr="0017299B">
          <w:rPr>
            <w:lang w:val="en-US"/>
          </w:rPr>
          <w:t xml:space="preserve">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To>
    </w:p>
    <w:p w14:paraId="50148865" w14:textId="77777777" w:rsidR="00E03E69" w:rsidRPr="0017299B" w:rsidRDefault="00E03E69" w:rsidP="00E03E69">
      <w:pPr>
        <w:rPr>
          <w:moveTo w:id="649" w:author="Godfrey, Tim" w:date="2015-09-15T21:11:00Z"/>
          <w:lang w:val="en-US"/>
        </w:rPr>
      </w:pPr>
      <w:moveTo w:id="650" w:author="Godfrey, Tim" w:date="2015-09-15T21:11:00Z">
        <w:r w:rsidRPr="0017299B">
          <w:rPr>
            <w:lang w:val="en-US"/>
          </w:rPr>
          <w:t xml:space="preserve">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w:t>
        </w:r>
        <w:proofErr w:type="spellStart"/>
        <w:r w:rsidRPr="0017299B">
          <w:rPr>
            <w:lang w:val="en-US"/>
          </w:rPr>
          <w:t>centre</w:t>
        </w:r>
        <w:proofErr w:type="spellEnd"/>
        <w:r w:rsidRPr="0017299B">
          <w:rPr>
            <w:lang w:val="en-US"/>
          </w:rPr>
          <w:t xml:space="preserve"> frequency) depending on the availability of channels in the specific region/country concerned.</w:t>
        </w:r>
      </w:moveTo>
    </w:p>
    <w:p w14:paraId="3EC16701" w14:textId="061AE429" w:rsidR="00E03E69" w:rsidRPr="0017299B" w:rsidDel="008C5EB8" w:rsidRDefault="00E03E69" w:rsidP="00E03E69">
      <w:pPr>
        <w:rPr>
          <w:del w:id="651" w:author="Godfrey, Tim" w:date="2015-09-15T21:21:00Z"/>
          <w:moveTo w:id="652" w:author="Godfrey, Tim" w:date="2015-09-15T21:11:00Z"/>
          <w:lang w:val="en-US"/>
        </w:rPr>
      </w:pPr>
      <w:moveTo w:id="653" w:author="Godfrey, Tim" w:date="2015-09-15T21:11:00Z">
        <w:del w:id="654" w:author="Godfrey, Tim" w:date="2015-09-15T21:20:00Z">
          <w:r w:rsidRPr="0017299B" w:rsidDel="008C5EB8">
            <w:rPr>
              <w:lang w:val="en-US"/>
            </w:rPr>
            <w:delText xml:space="preserve">With regards to the choice and suitability of worldwide frequencies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the basic requirement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is to be backwards compatible with </w:delText>
          </w:r>
          <w:commentRangeStart w:id="655"/>
          <w:r w:rsidRPr="0017299B" w:rsidDel="008C5EB8">
            <w:rPr>
              <w:lang w:val="en-US"/>
            </w:rPr>
            <w:delText xml:space="preserve">the </w:delText>
          </w:r>
          <w:r w:rsidDel="008C5EB8">
            <w:fldChar w:fldCharType="begin"/>
          </w:r>
          <w:r w:rsidDel="008C5EB8">
            <w:delInstrText xml:space="preserve"> HYPERLINK "http://www.z-wave.com/what_is_z-wave" </w:delInstrText>
          </w:r>
          <w:r w:rsidDel="008C5EB8">
            <w:fldChar w:fldCharType="separate"/>
          </w:r>
          <w:r w:rsidRPr="0017299B" w:rsidDel="008C5EB8">
            <w:rPr>
              <w:rStyle w:val="Hyperlink"/>
              <w:lang w:val="en-US"/>
            </w:rPr>
            <w:delText>Z-Wave</w:delText>
          </w:r>
          <w:r w:rsidDel="008C5EB8">
            <w:rPr>
              <w:rStyle w:val="Hyperlink"/>
              <w:lang w:val="en-US"/>
            </w:rPr>
            <w:fldChar w:fldCharType="end"/>
          </w:r>
          <w:r w:rsidRPr="0017299B" w:rsidDel="008C5EB8">
            <w:rPr>
              <w:rStyle w:val="FootnoteReference"/>
              <w:lang w:val="en-US"/>
            </w:rPr>
            <w:footnoteReference w:id="24"/>
          </w:r>
          <w:r w:rsidRPr="0017299B" w:rsidDel="008C5EB8">
            <w:rPr>
              <w:lang w:val="en-US"/>
            </w:rPr>
            <w:delText xml:space="preserve"> technology which has been operating in the field for more than a decade. </w:delText>
          </w:r>
          <w:commentRangeEnd w:id="655"/>
          <w:r w:rsidDel="008C5EB8">
            <w:rPr>
              <w:rStyle w:val="CommentReference"/>
            </w:rPr>
            <w:commentReference w:id="655"/>
          </w:r>
          <w:r w:rsidRPr="0017299B" w:rsidDel="008C5EB8">
            <w:rPr>
              <w:lang w:val="en-US"/>
            </w:rPr>
            <w:delText xml:space="preserve">When considering assigning new frequencies for </w:delText>
          </w:r>
        </w:del>
        <w:del w:id="660" w:author="Godfrey, Tim" w:date="2015-09-15T21:21:00Z">
          <w:r w:rsidRPr="0017299B" w:rsidDel="008C5EB8">
            <w:rPr>
              <w:lang w:val="en-US"/>
            </w:rPr>
            <w:delText xml:space="preserve">use by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it should be taken into account that this may render future products based on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incompatible with existing Z-Wave devices and thus, prevent new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devices from leveraging from the large interoperable ecosystem which already exists. </w:delText>
          </w:r>
        </w:del>
      </w:moveTo>
    </w:p>
    <w:p w14:paraId="1C9962D0" w14:textId="02C9394A" w:rsidR="00E03E69" w:rsidRPr="0017299B" w:rsidRDefault="00E03E69" w:rsidP="00E03E69">
      <w:pPr>
        <w:rPr>
          <w:moveTo w:id="661" w:author="Godfrey, Tim" w:date="2015-09-15T21:11:00Z"/>
          <w:lang w:val="en-US"/>
        </w:rPr>
      </w:pPr>
      <w:moveTo w:id="662" w:author="Godfrey, Tim" w:date="2015-09-15T21:11:00Z">
        <w:r w:rsidRPr="0017299B">
          <w:rPr>
            <w:lang w:val="en-US"/>
          </w:rPr>
          <w:t xml:space="preserve">It should also be noted that </w:t>
        </w:r>
        <w:r>
          <w:fldChar w:fldCharType="begin"/>
        </w:r>
        <w:r>
          <w:instrText xml:space="preserve"> HYPERLINK "http://www.itu.int/rec/T-REC-G.9959" </w:instrText>
        </w:r>
        <w:r>
          <w:fldChar w:fldCharType="separate"/>
        </w:r>
        <w:r w:rsidRPr="0017299B">
          <w:rPr>
            <w:rStyle w:val="Hyperlink"/>
            <w:lang w:val="en-US"/>
          </w:rPr>
          <w:t>G.9959</w:t>
        </w:r>
        <w:r>
          <w:rPr>
            <w:rStyle w:val="Hyperlink"/>
            <w:lang w:val="en-US"/>
          </w:rPr>
          <w:fldChar w:fldCharType="end"/>
        </w:r>
        <w:r w:rsidRPr="0017299B">
          <w:rPr>
            <w:lang w:val="en-US"/>
          </w:rPr>
          <w:t xml:space="preserve"> </w:t>
        </w:r>
      </w:moveTo>
      <w:ins w:id="663" w:author="Godfrey, Tim" w:date="2015-09-15T21:21:00Z">
        <w:r w:rsidR="008C5EB8">
          <w:rPr>
            <w:lang w:val="en-US"/>
          </w:rPr>
          <w:t xml:space="preserve">and IEEE 802.15.4 </w:t>
        </w:r>
      </w:ins>
      <w:moveTo w:id="664" w:author="Godfrey, Tim" w:date="2015-09-15T21:11:00Z">
        <w:r w:rsidRPr="0017299B">
          <w:rPr>
            <w:lang w:val="en-US"/>
          </w:rPr>
          <w:t xml:space="preserve">based systems may employ frequency hopping and mesh routing in case direct </w:t>
        </w:r>
        <w:del w:id="665" w:author="Godfrey, Tim" w:date="2015-09-15T21:48:00Z">
          <w:r w:rsidRPr="0017299B" w:rsidDel="00AF16C5">
            <w:rPr>
              <w:lang w:val="en-US"/>
            </w:rPr>
            <w:delText xml:space="preserve">range </w:delText>
          </w:r>
        </w:del>
        <w:r w:rsidRPr="0017299B">
          <w:rPr>
            <w:lang w:val="en-US"/>
          </w:rPr>
          <w:t xml:space="preserve">transmission is not possible because of long range, attenuation, </w:t>
        </w:r>
        <w:del w:id="666" w:author="Godfrey, Tim" w:date="2015-09-15T21:25:00Z">
          <w:r w:rsidRPr="0017299B" w:rsidDel="008C5EB8">
            <w:rPr>
              <w:lang w:val="en-US"/>
            </w:rPr>
            <w:delText>distortion</w:delText>
          </w:r>
        </w:del>
        <w:ins w:id="667" w:author="Godfrey, Tim" w:date="2015-09-15T21:25:00Z">
          <w:r w:rsidR="008C5EB8" w:rsidRPr="0017299B">
            <w:rPr>
              <w:lang w:val="en-US"/>
            </w:rPr>
            <w:t>and distortion</w:t>
          </w:r>
        </w:ins>
        <w:r w:rsidRPr="0017299B">
          <w:rPr>
            <w:lang w:val="en-US"/>
          </w:rPr>
          <w:t xml:space="preserve"> or temporary interference. This increases the robustness of the system when operating over unlicensed bands.</w:t>
        </w:r>
      </w:moveTo>
    </w:p>
    <w:p w14:paraId="43708A0C" w14:textId="537CACCD" w:rsidR="00E03E69" w:rsidRPr="0017299B" w:rsidDel="00E03E69" w:rsidRDefault="00E03E69" w:rsidP="00E03E69">
      <w:pPr>
        <w:rPr>
          <w:del w:id="668" w:author="Godfrey, Tim" w:date="2015-09-15T21:12:00Z"/>
          <w:moveTo w:id="669" w:author="Godfrey, Tim" w:date="2015-09-15T21:11:00Z"/>
          <w:lang w:val="en-US"/>
        </w:rPr>
      </w:pPr>
      <w:moveTo w:id="670" w:author="Godfrey, Tim" w:date="2015-09-15T21:11:00Z">
        <w:r w:rsidRPr="0017299B">
          <w:rPr>
            <w:lang w:val="en-US"/>
          </w:rPr>
          <w:t>In addition to the spectrum management and compatibility considerations within the remit of ITU</w:t>
        </w:r>
        <w:r w:rsidRPr="0017299B">
          <w:rPr>
            <w:lang w:val="en-US"/>
          </w:rPr>
          <w:noBreakHyphen/>
          <w: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w:t>
        </w:r>
      </w:moveTo>
      <w:ins w:id="671" w:author="Godfrey, Tim" w:date="2015-09-15T21:21:00Z">
        <w:r w:rsidR="008C5EB8">
          <w:rPr>
            <w:lang w:val="en-US"/>
          </w:rPr>
          <w:t>.</w:t>
        </w:r>
      </w:ins>
      <w:moveTo w:id="672" w:author="Godfrey, Tim" w:date="2015-09-15T21:11:00Z">
        <w:r w:rsidRPr="0017299B">
          <w:rPr>
            <w:lang w:val="en-US"/>
          </w:rPr>
          <w:t xml:space="preserve"> </w:t>
        </w:r>
        <w:del w:id="673" w:author="Godfrey, Tim" w:date="2015-09-15T21:12:00Z">
          <w:r w:rsidRPr="0017299B" w:rsidDel="00E03E69">
            <w:rPr>
              <w:lang w:val="en-US"/>
            </w:rPr>
            <w:delText>Department of Energy and Climate Change</w:delText>
          </w:r>
          <w:r w:rsidRPr="0017299B" w:rsidDel="00E03E69">
            <w:rPr>
              <w:rStyle w:val="FootnoteReference"/>
              <w:lang w:val="en-US"/>
            </w:rPr>
            <w:footnoteReference w:id="25"/>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To>
    </w:p>
    <w:p w14:paraId="4F6CC8F2" w14:textId="3A37F3AF" w:rsidR="00E03E69" w:rsidRPr="0017299B" w:rsidRDefault="00E03E69" w:rsidP="00E03E69">
      <w:pPr>
        <w:rPr>
          <w:moveTo w:id="678" w:author="Godfrey, Tim" w:date="2015-09-15T21:11:00Z"/>
          <w:lang w:val="en-US"/>
        </w:rPr>
      </w:pPr>
      <w:moveTo w:id="679" w:author="Godfrey, Tim" w:date="2015-09-15T21:11:00Z">
        <w:del w:id="680" w:author="Godfrey, Tim" w:date="2015-09-15T21:12: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To>
      <w:ins w:id="681" w:author="Godfrey, Tim" w:date="2015-09-15T21:22:00Z">
        <w:r w:rsidR="008C5EB8">
          <w:rPr>
            <w:lang w:val="en-US"/>
          </w:rPr>
          <w:t xml:space="preserve">All of the wireless standards mentioned in this section include encryption to provide privacy and security. The possibility of interference is </w:t>
        </w:r>
      </w:ins>
      <w:ins w:id="682" w:author="Godfrey, Tim" w:date="2015-09-15T21:23:00Z">
        <w:r w:rsidR="008C5EB8">
          <w:rPr>
            <w:lang w:val="en-US"/>
          </w:rPr>
          <w:t xml:space="preserve">an unavoidable result of operation in unlicensed spectrum. In general, HAN applications </w:t>
        </w:r>
      </w:ins>
      <w:ins w:id="683" w:author="Godfrey, Tim" w:date="2015-09-15T21:24:00Z">
        <w:r w:rsidR="008C5EB8">
          <w:rPr>
            <w:lang w:val="en-US"/>
          </w:rPr>
          <w:t>do not require high reliability. WAN and FAN applications using wireless connections that require high reliability and availability are best suited for operation in licensed spectrum.</w:t>
        </w:r>
      </w:ins>
    </w:p>
    <w:p w14:paraId="1B65DCE9" w14:textId="0B8655CC" w:rsidR="00E03E69" w:rsidRPr="0017299B" w:rsidDel="00E03E69" w:rsidRDefault="00E03E69" w:rsidP="00E03E69">
      <w:pPr>
        <w:rPr>
          <w:del w:id="684" w:author="Godfrey, Tim" w:date="2015-09-15T21:12:00Z"/>
          <w:moveTo w:id="685" w:author="Godfrey, Tim" w:date="2015-09-15T21:11:00Z"/>
          <w:lang w:val="en-US"/>
        </w:rPr>
      </w:pPr>
      <w:moveTo w:id="686" w:author="Godfrey, Tim" w:date="2015-09-15T21:11:00Z">
        <w:del w:id="687" w:author="Godfrey, Tim" w:date="2015-09-15T21:12: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To>
    </w:p>
    <w:p w14:paraId="2DD886D3" w14:textId="0827A68B" w:rsidR="00E03E69" w:rsidRPr="0017299B" w:rsidDel="00E03E69" w:rsidRDefault="00E03E69" w:rsidP="00E03E69">
      <w:pPr>
        <w:rPr>
          <w:del w:id="688" w:author="Godfrey, Tim" w:date="2015-09-15T21:11:00Z"/>
          <w:moveTo w:id="689" w:author="Godfrey, Tim" w:date="2015-09-15T21:11:00Z"/>
          <w:rFonts w:eastAsia="Batang"/>
          <w:lang w:val="en-US"/>
        </w:rPr>
      </w:pPr>
      <w:commentRangeStart w:id="690"/>
      <w:moveTo w:id="691" w:author="Godfrey, Tim" w:date="2015-09-15T21:11:00Z">
        <w:del w:id="692"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moveTo>
      <w:commentRangeEnd w:id="690"/>
      <w:r>
        <w:rPr>
          <w:rStyle w:val="CommentReference"/>
        </w:rPr>
        <w:commentReference w:id="690"/>
      </w:r>
    </w:p>
    <w:moveToRangeEnd w:id="639"/>
    <w:p w14:paraId="5F214E01" w14:textId="77777777" w:rsidR="00E03E69" w:rsidRPr="0017299B" w:rsidRDefault="00E03E69" w:rsidP="00583635">
      <w:pPr>
        <w:rPr>
          <w:rFonts w:eastAsia="Batang"/>
          <w:lang w:val="en-US"/>
        </w:rPr>
      </w:pPr>
    </w:p>
    <w:p w14:paraId="4D359B48" w14:textId="15053027" w:rsidR="00AA1495" w:rsidRPr="0017299B" w:rsidRDefault="0030616F" w:rsidP="00583635">
      <w:pPr>
        <w:pStyle w:val="Heading2"/>
        <w:rPr>
          <w:rFonts w:eastAsia="Batang"/>
          <w:lang w:val="en-US"/>
        </w:rPr>
      </w:pPr>
      <w:bookmarkStart w:id="693" w:name="_Toc430116708"/>
      <w:ins w:id="694" w:author="Godfrey, Tim" w:date="2015-09-15T21:40:00Z">
        <w:r>
          <w:rPr>
            <w:rFonts w:eastAsia="Batang"/>
            <w:lang w:val="en-US"/>
          </w:rPr>
          <w:t>7.3</w:t>
        </w:r>
      </w:ins>
      <w:del w:id="695" w:author="Godfrey, Tim" w:date="2015-09-15T21:40:00Z">
        <w:r w:rsidR="00AA1495" w:rsidRPr="0017299B" w:rsidDel="0030616F">
          <w:rPr>
            <w:rFonts w:eastAsia="Batang"/>
            <w:lang w:val="en-US" w:eastAsia="ko-KR"/>
          </w:rPr>
          <w:delText>6</w:delText>
        </w:r>
        <w:r w:rsidR="00AA1495" w:rsidRPr="0017299B" w:rsidDel="0030616F">
          <w:rPr>
            <w:rFonts w:eastAsia="Batang"/>
            <w:lang w:val="en-US"/>
          </w:rPr>
          <w:delText>.4</w:delText>
        </w:r>
      </w:del>
      <w:r w:rsidR="00AA1495" w:rsidRPr="0017299B">
        <w:rPr>
          <w:rFonts w:eastAsia="Batang"/>
          <w:lang w:val="en-US"/>
        </w:rPr>
        <w:tab/>
        <w:t>WAN/NAN/FAN</w:t>
      </w:r>
      <w:bookmarkEnd w:id="693"/>
    </w:p>
    <w:p w14:paraId="1C9302E2" w14:textId="77777777" w:rsidR="00AA1495" w:rsidRPr="0017299B" w:rsidRDefault="00AA1495" w:rsidP="00583635">
      <w:pPr>
        <w:rPr>
          <w:rFonts w:eastAsia="Batang"/>
          <w:lang w:val="en-US"/>
        </w:rPr>
      </w:pPr>
      <w:r w:rsidRPr="0017299B">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14:paraId="4EE256E4"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distance</w:t>
      </w:r>
    </w:p>
    <w:p w14:paraId="5C2C4AE8"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 of right of way (for cabled solutions)</w:t>
      </w:r>
    </w:p>
    <w:p w14:paraId="2A429D92" w14:textId="77777777" w:rsidR="00AA1495" w:rsidRPr="0017299B" w:rsidRDefault="00E81A4C" w:rsidP="00583635">
      <w:pPr>
        <w:pStyle w:val="enumlev1"/>
        <w:rPr>
          <w:rFonts w:eastAsia="Batang"/>
          <w:lang w:val="en-US"/>
        </w:rPr>
      </w:pPr>
      <w:r>
        <w:rPr>
          <w:lang w:val="en-US" w:eastAsia="ja-JP"/>
        </w:rPr>
        <w:lastRenderedPageBreak/>
        <w:t>–</w:t>
      </w:r>
      <w:r w:rsidR="00AA1495" w:rsidRPr="0017299B">
        <w:rPr>
          <w:lang w:val="en-US" w:eastAsia="ja-JP"/>
        </w:rPr>
        <w:tab/>
      </w:r>
      <w:r w:rsidR="00AA1495" w:rsidRPr="0017299B">
        <w:rPr>
          <w:rFonts w:eastAsia="Batang"/>
          <w:lang w:val="en-US"/>
        </w:rPr>
        <w:t>Link capacity</w:t>
      </w:r>
    </w:p>
    <w:p w14:paraId="58A3A41B"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Non-mains powered devices</w:t>
      </w:r>
    </w:p>
    <w:p w14:paraId="18DB973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w:t>
      </w:r>
    </w:p>
    <w:p w14:paraId="3B4613E5"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Reliability</w:t>
      </w:r>
    </w:p>
    <w:p w14:paraId="0A760106"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Licensed versus unlicensed spectrum</w:t>
      </w:r>
      <w:r w:rsidR="00AD08A1">
        <w:rPr>
          <w:rFonts w:eastAsia="Batang"/>
          <w:lang w:val="en-US"/>
        </w:rPr>
        <w:t>.</w:t>
      </w:r>
    </w:p>
    <w:p w14:paraId="7EDDDC21" w14:textId="22FB13F7" w:rsidR="004B2940" w:rsidRDefault="004B2940" w:rsidP="00583635">
      <w:pPr>
        <w:rPr>
          <w:ins w:id="696" w:author="Godfrey, Tim" w:date="2015-09-15T21:36:00Z"/>
          <w:rFonts w:eastAsia="Batang"/>
          <w:lang w:val="en-US"/>
        </w:rPr>
      </w:pPr>
      <w:ins w:id="697" w:author="Godfrey, Tim" w:date="2015-09-15T21:36:00Z">
        <w:r w:rsidRPr="0017299B">
          <w:rPr>
            <w:lang w:val="en-US"/>
          </w:rPr>
          <w:t xml:space="preserve">The IEEE 802 LAN/MAN standards committee has developed several </w:t>
        </w:r>
        <w:r>
          <w:rPr>
            <w:lang w:val="en-US"/>
          </w:rPr>
          <w:t xml:space="preserve">wireless </w:t>
        </w:r>
        <w:r w:rsidRPr="0017299B">
          <w:rPr>
            <w:lang w:val="en-US"/>
          </w:rPr>
          <w:t xml:space="preserve">standards that are being used to support Smart Grid applications.  </w:t>
        </w:r>
      </w:ins>
    </w:p>
    <w:p w14:paraId="6C120BEF" w14:textId="77777777" w:rsidR="00AA1495" w:rsidRPr="0017299B" w:rsidRDefault="00AA1495" w:rsidP="00583635">
      <w:pPr>
        <w:rPr>
          <w:rFonts w:eastAsia="Batang"/>
          <w:lang w:val="en-US"/>
        </w:rPr>
      </w:pPr>
      <w:r w:rsidRPr="0017299B">
        <w:rPr>
          <w:rFonts w:eastAsia="Batang"/>
          <w:lang w:val="en-US"/>
        </w:rPr>
        <w:t>These solutions include:</w:t>
      </w:r>
    </w:p>
    <w:p w14:paraId="0B60B7FA" w14:textId="618DA55C" w:rsidR="00AA1495" w:rsidRPr="0017299B" w:rsidDel="008C5EB8" w:rsidRDefault="00E81A4C">
      <w:pPr>
        <w:pStyle w:val="enumlev1"/>
        <w:rPr>
          <w:del w:id="698" w:author="Godfrey, Tim" w:date="2015-09-15T21:27:00Z"/>
          <w:rFonts w:eastAsia="Batang"/>
          <w:lang w:val="en-US"/>
        </w:rPr>
      </w:pPr>
      <w:del w:id="699" w:author="Godfrey, Tim" w:date="2015-09-15T21:37:00Z">
        <w:r w:rsidDel="004B2940">
          <w:rPr>
            <w:lang w:val="en-US" w:eastAsia="ja-JP"/>
          </w:rPr>
          <w:delText>–</w:delText>
        </w:r>
        <w:r w:rsidR="00AA1495" w:rsidRPr="0017299B" w:rsidDel="004B2940">
          <w:rPr>
            <w:lang w:val="en-US" w:eastAsia="ja-JP"/>
          </w:rPr>
          <w:tab/>
        </w:r>
      </w:del>
      <w:del w:id="700" w:author="Godfrey, Tim" w:date="2015-09-15T21:26:00Z">
        <w:r w:rsidR="00AA1495" w:rsidRPr="0017299B" w:rsidDel="008C5EB8">
          <w:rPr>
            <w:rFonts w:eastAsia="Batang"/>
            <w:lang w:val="en-US"/>
          </w:rPr>
          <w:delText>c</w:delText>
        </w:r>
      </w:del>
      <w:del w:id="701" w:author="Godfrey, Tim" w:date="2015-09-15T21:27:00Z">
        <w:r w:rsidR="00AA1495" w:rsidRPr="0017299B" w:rsidDel="008C5EB8">
          <w:rPr>
            <w:rFonts w:eastAsia="Batang"/>
            <w:lang w:val="en-US"/>
          </w:rPr>
          <w:delText xml:space="preserve">abled solutions, when right of way is available IEEE Std 802.3 Ethernet local area network operation is specified for selected speeds of operation from 1 Mb/s to 100 Gb/s over a variety of optical and dedicated separate-use copper media over a variety of distances. </w:delText>
        </w:r>
      </w:del>
    </w:p>
    <w:p w14:paraId="187EB7E2" w14:textId="7CB9CFE3" w:rsidR="00AA1495" w:rsidRPr="0017299B" w:rsidDel="008C5EB8" w:rsidRDefault="00E81A4C">
      <w:pPr>
        <w:pStyle w:val="enumlev1"/>
        <w:rPr>
          <w:del w:id="702" w:author="Godfrey, Tim" w:date="2015-09-15T21:27:00Z"/>
          <w:rFonts w:eastAsia="Batang"/>
          <w:lang w:val="en-US"/>
        </w:rPr>
        <w:pPrChange w:id="703" w:author="Godfrey, Tim" w:date="2015-09-15T21:27:00Z">
          <w:pPr>
            <w:pStyle w:val="enumlev2"/>
          </w:pPr>
        </w:pPrChange>
      </w:pPr>
      <w:del w:id="704"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EPON</w:delText>
        </w:r>
      </w:del>
    </w:p>
    <w:p w14:paraId="50610635" w14:textId="340AC102" w:rsidR="00AA1495" w:rsidRPr="0017299B" w:rsidDel="008C5EB8" w:rsidRDefault="00E81A4C">
      <w:pPr>
        <w:pStyle w:val="enumlev1"/>
        <w:rPr>
          <w:del w:id="705" w:author="Godfrey, Tim" w:date="2015-09-15T21:27:00Z"/>
          <w:rFonts w:eastAsia="Batang"/>
          <w:lang w:val="en-US"/>
        </w:rPr>
        <w:pPrChange w:id="706" w:author="Godfrey, Tim" w:date="2015-09-15T21:27:00Z">
          <w:pPr>
            <w:pStyle w:val="enumlev2"/>
          </w:pPr>
        </w:pPrChange>
      </w:pPr>
      <w:del w:id="707"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Ethernet in the first mile</w:delText>
        </w:r>
      </w:del>
    </w:p>
    <w:p w14:paraId="3538066E" w14:textId="2429A4D8" w:rsidR="00AA1495" w:rsidRPr="009B4FE3" w:rsidDel="008C5EB8" w:rsidRDefault="00E81A4C">
      <w:pPr>
        <w:pStyle w:val="enumlev1"/>
        <w:rPr>
          <w:del w:id="708" w:author="Godfrey, Tim" w:date="2015-09-15T21:27:00Z"/>
          <w:rFonts w:eastAsia="Batang"/>
          <w:lang w:val="fr-CH"/>
        </w:rPr>
      </w:pPr>
      <w:del w:id="709" w:author="Godfrey, Tim" w:date="2015-09-15T21:27:00Z">
        <w:r w:rsidRPr="009B4FE3" w:rsidDel="008C5EB8">
          <w:rPr>
            <w:lang w:val="fr-CH" w:eastAsia="ja-JP"/>
          </w:rPr>
          <w:delText>–</w:delText>
        </w:r>
        <w:r w:rsidR="00AA1495" w:rsidRPr="009B4FE3" w:rsidDel="008C5EB8">
          <w:rPr>
            <w:lang w:val="fr-CH" w:eastAsia="ja-JP"/>
          </w:rPr>
          <w:tab/>
        </w:r>
        <w:r w:rsidR="00AA1495" w:rsidRPr="009B4FE3" w:rsidDel="008C5EB8">
          <w:rPr>
            <w:rFonts w:eastAsia="Batang"/>
            <w:lang w:val="fr-CH"/>
          </w:rPr>
          <w:delText xml:space="preserve">Narrowband powerline solutions </w:delText>
        </w:r>
      </w:del>
    </w:p>
    <w:p w14:paraId="415B885F" w14:textId="2DA1DB22" w:rsidR="00AA1495" w:rsidRPr="009B4FE3" w:rsidDel="008C5EB8" w:rsidRDefault="00E81A4C">
      <w:pPr>
        <w:pStyle w:val="enumlev1"/>
        <w:rPr>
          <w:del w:id="710" w:author="Godfrey, Tim" w:date="2015-09-15T21:27:00Z"/>
          <w:rFonts w:eastAsia="Batang"/>
          <w:lang w:val="fr-CH"/>
        </w:rPr>
        <w:pPrChange w:id="711" w:author="Godfrey, Tim" w:date="2015-09-15T21:27:00Z">
          <w:pPr>
            <w:pStyle w:val="enumlev2"/>
          </w:pPr>
        </w:pPrChange>
      </w:pPr>
      <w:del w:id="712"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G.9901</w:delText>
        </w:r>
      </w:del>
    </w:p>
    <w:p w14:paraId="6F8B7941" w14:textId="51B38D32" w:rsidR="00AA1495" w:rsidRPr="009B4FE3" w:rsidDel="008C5EB8" w:rsidRDefault="00E81A4C">
      <w:pPr>
        <w:pStyle w:val="enumlev1"/>
        <w:rPr>
          <w:del w:id="713" w:author="Godfrey, Tim" w:date="2015-09-15T21:27:00Z"/>
          <w:rFonts w:eastAsia="Batang"/>
          <w:lang w:val="fr-CH"/>
        </w:rPr>
        <w:pPrChange w:id="714" w:author="Godfrey, Tim" w:date="2015-09-15T21:27:00Z">
          <w:pPr>
            <w:pStyle w:val="enumlev2"/>
          </w:pPr>
        </w:pPrChange>
      </w:pPr>
      <w:del w:id="715"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G.9902</w:delText>
        </w:r>
      </w:del>
    </w:p>
    <w:p w14:paraId="54B79D29" w14:textId="61E0BF03" w:rsidR="00AA1495" w:rsidRPr="009B4FE3" w:rsidDel="008C5EB8" w:rsidRDefault="00E81A4C">
      <w:pPr>
        <w:pStyle w:val="enumlev1"/>
        <w:rPr>
          <w:del w:id="716" w:author="Godfrey, Tim" w:date="2015-09-15T21:27:00Z"/>
          <w:rFonts w:eastAsia="Batang"/>
          <w:lang w:val="fr-CH"/>
        </w:rPr>
        <w:pPrChange w:id="717" w:author="Godfrey, Tim" w:date="2015-09-15T21:27:00Z">
          <w:pPr>
            <w:pStyle w:val="enumlev2"/>
          </w:pPr>
        </w:pPrChange>
      </w:pPr>
      <w:del w:id="718"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G.9903</w:delText>
        </w:r>
      </w:del>
    </w:p>
    <w:p w14:paraId="4E377680" w14:textId="120DA56C" w:rsidR="00345738" w:rsidRPr="009B4FE3" w:rsidDel="004B2940" w:rsidRDefault="00E81A4C">
      <w:pPr>
        <w:pStyle w:val="enumlev1"/>
        <w:rPr>
          <w:del w:id="719" w:author="Godfrey, Tim" w:date="2015-09-15T21:37:00Z"/>
          <w:rFonts w:eastAsia="Batang"/>
          <w:lang w:val="fr-CH"/>
        </w:rPr>
        <w:pPrChange w:id="720" w:author="Godfrey, Tim" w:date="2015-09-15T21:27:00Z">
          <w:pPr>
            <w:pStyle w:val="enumlev2"/>
          </w:pPr>
        </w:pPrChange>
      </w:pPr>
      <w:del w:id="721"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G.9904</w:delText>
        </w:r>
      </w:del>
    </w:p>
    <w:p w14:paraId="7A8B754F" w14:textId="18651CA3"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22" w:author="Godfrey, Tim" w:date="2015-09-15T21:25:00Z">
        <w:r w:rsidR="00AA1495" w:rsidRPr="0017299B" w:rsidDel="008C5EB8">
          <w:rPr>
            <w:rFonts w:eastAsia="Batang"/>
            <w:lang w:val="en-US"/>
          </w:rPr>
          <w:delText xml:space="preserve">wireless </w:delText>
        </w:r>
      </w:del>
      <w:ins w:id="723"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point-to-multipoint wireless</w:t>
      </w:r>
    </w:p>
    <w:p w14:paraId="53204ADD"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commentRangeStart w:id="724"/>
      <w:r w:rsidR="00AA1495" w:rsidRPr="0017299B">
        <w:rPr>
          <w:rFonts w:eastAsia="Batang"/>
          <w:lang w:val="en-US"/>
        </w:rPr>
        <w:t>IEEE</w:t>
      </w:r>
      <w:commentRangeEnd w:id="724"/>
      <w:r w:rsidR="00B34668">
        <w:rPr>
          <w:rStyle w:val="CommentReference"/>
        </w:rPr>
        <w:commentReference w:id="724"/>
      </w:r>
      <w:r w:rsidR="00AA1495" w:rsidRPr="0017299B">
        <w:rPr>
          <w:rFonts w:eastAsia="Batang"/>
          <w:lang w:val="en-US"/>
        </w:rPr>
        <w:t xml:space="preserve"> 802.16</w:t>
      </w:r>
    </w:p>
    <w:p w14:paraId="18E4E12C"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802.20</w:t>
      </w:r>
    </w:p>
    <w:p w14:paraId="1F9F0324"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802.22</w:t>
      </w:r>
    </w:p>
    <w:p w14:paraId="324851B9" w14:textId="18D3449C" w:rsidR="00AA1495" w:rsidRPr="0017299B" w:rsidDel="004B2940" w:rsidRDefault="00E81A4C" w:rsidP="00E81A4C">
      <w:pPr>
        <w:pStyle w:val="enumlev2"/>
        <w:rPr>
          <w:del w:id="725" w:author="Godfrey, Tim" w:date="2015-09-15T21:37:00Z"/>
          <w:rFonts w:eastAsia="Batang"/>
          <w:lang w:val="en-US"/>
        </w:rPr>
      </w:pPr>
      <w:del w:id="726" w:author="Godfrey, Tim" w:date="2015-09-15T21:37:00Z">
        <w:r w:rsidRPr="0017299B" w:rsidDel="004B2940">
          <w:rPr>
            <w:lang w:val="en-US" w:eastAsia="ja-JP"/>
          </w:rPr>
          <w:delText>•</w:delText>
        </w:r>
        <w:r w:rsidDel="004B2940">
          <w:rPr>
            <w:lang w:val="en-US" w:eastAsia="ja-JP"/>
          </w:rPr>
          <w:tab/>
        </w:r>
        <w:r w:rsidR="00AA1495" w:rsidRPr="0017299B" w:rsidDel="004B2940">
          <w:rPr>
            <w:rFonts w:eastAsia="Batang"/>
            <w:lang w:val="en-US"/>
          </w:rPr>
          <w:delText>3GPP2 cdma2000 Multi-Carrier family of standards</w:delText>
        </w:r>
      </w:del>
    </w:p>
    <w:p w14:paraId="1B73F14A" w14:textId="34BAA45F"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27" w:author="Godfrey, Tim" w:date="2015-09-15T21:25:00Z">
        <w:r w:rsidR="00AA1495" w:rsidRPr="0017299B" w:rsidDel="008C5EB8">
          <w:rPr>
            <w:rFonts w:eastAsia="Batang"/>
            <w:lang w:val="en-US"/>
          </w:rPr>
          <w:delText xml:space="preserve">wireless </w:delText>
        </w:r>
      </w:del>
      <w:ins w:id="728"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wireless mesh</w:t>
      </w:r>
    </w:p>
    <w:p w14:paraId="49FC578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802.15.4</w:t>
      </w:r>
    </w:p>
    <w:p w14:paraId="70B5F5D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802.11</w:t>
      </w:r>
    </w:p>
    <w:p w14:paraId="3B962EAE" w14:textId="735E8AEC" w:rsidR="00E03E69" w:rsidRDefault="00E81A4C">
      <w:pPr>
        <w:pStyle w:val="enumlev2"/>
        <w:ind w:left="0" w:firstLine="0"/>
        <w:rPr>
          <w:ins w:id="729" w:author="Godfrey, Tim" w:date="2015-09-15T21:12:00Z"/>
          <w:rFonts w:eastAsia="Batang"/>
          <w:lang w:val="en-US"/>
        </w:rPr>
        <w:pPrChange w:id="730" w:author="Godfrey, Tim" w:date="2015-09-15T21:12:00Z">
          <w:pPr>
            <w:pStyle w:val="enumlev2"/>
          </w:pPr>
        </w:pPrChange>
      </w:pPr>
      <w:del w:id="731" w:author="Godfrey, Tim" w:date="2015-09-15T21:12:00Z">
        <w:r w:rsidRPr="0017299B" w:rsidDel="00E03E69">
          <w:rPr>
            <w:lang w:val="en-US" w:eastAsia="ja-JP"/>
          </w:rPr>
          <w:delText>•</w:delText>
        </w:r>
        <w:r w:rsidDel="00E03E69">
          <w:rPr>
            <w:lang w:val="en-US" w:eastAsia="ja-JP"/>
          </w:rPr>
          <w:tab/>
        </w:r>
        <w:r w:rsidR="00AA1495" w:rsidRPr="0017299B" w:rsidDel="00E03E69">
          <w:rPr>
            <w:rFonts w:eastAsia="Batang"/>
            <w:lang w:val="en-US"/>
          </w:rPr>
          <w:delText>ITU-T G.9959</w:delText>
        </w:r>
      </w:del>
    </w:p>
    <w:p w14:paraId="290B0503" w14:textId="2ABF1037" w:rsidR="00E03E69" w:rsidRPr="0017299B" w:rsidRDefault="00E03E69" w:rsidP="00E03E69">
      <w:pPr>
        <w:rPr>
          <w:ins w:id="732" w:author="Godfrey, Tim" w:date="2015-09-15T21:12:00Z"/>
          <w:lang w:val="en-US"/>
        </w:rPr>
      </w:pPr>
      <w:ins w:id="733" w:author="Godfrey, Tim" w:date="2015-09-15T21:12:00Z">
        <w:r w:rsidRPr="0017299B">
          <w:rPr>
            <w:lang w:val="en-US"/>
          </w:rPr>
          <w:t xml:space="preserve">Other wireless communication technologies that can contribute to smart grid requirements include cellular technologies and </w:t>
        </w:r>
      </w:ins>
      <w:ins w:id="734" w:author="Godfrey, Tim" w:date="2015-09-15T21:35:00Z">
        <w:r w:rsidR="004B2940">
          <w:rPr>
            <w:lang w:val="en-US"/>
          </w:rPr>
          <w:t xml:space="preserve">radio </w:t>
        </w:r>
      </w:ins>
      <w:ins w:id="735" w:author="Godfrey, Tim" w:date="2015-09-15T21:12:00Z">
        <w:r w:rsidRPr="0017299B">
          <w:rPr>
            <w:lang w:val="en-US"/>
          </w:rPr>
          <w:t>broadcasting. Cellular networks under 3GPP responsibility (i.e. GSM/EDGE, WCDMA/HSPA and LTE) have evolved from providing telephony services to support a wide range of data applications, with in-built security and Quality of Service support. In</w:t>
        </w:r>
        <w:r>
          <w:rPr>
            <w:lang w:val="en-US"/>
          </w:rPr>
          <w:t> </w:t>
        </w:r>
        <w:r w:rsidRPr="0017299B">
          <w:rPr>
            <w:lang w:val="en-US"/>
          </w:rPr>
          <w: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w:t>
        </w:r>
      </w:ins>
    </w:p>
    <w:p w14:paraId="0B898C33" w14:textId="77777777" w:rsidR="00E03E69" w:rsidRPr="0017299B" w:rsidRDefault="00E03E69">
      <w:pPr>
        <w:pStyle w:val="enumlev2"/>
        <w:ind w:left="0" w:firstLine="0"/>
        <w:rPr>
          <w:rFonts w:eastAsia="Batang"/>
          <w:lang w:val="en-US"/>
        </w:rPr>
        <w:pPrChange w:id="736" w:author="Godfrey, Tim" w:date="2015-09-15T21:12:00Z">
          <w:pPr>
            <w:pStyle w:val="enumlev2"/>
          </w:pPr>
        </w:pPrChange>
      </w:pPr>
    </w:p>
    <w:p w14:paraId="43C770E1" w14:textId="7123C2AE" w:rsidR="00AA1495" w:rsidRPr="0017299B" w:rsidRDefault="00AA1495" w:rsidP="00583635">
      <w:pPr>
        <w:pStyle w:val="Heading1"/>
        <w:rPr>
          <w:rFonts w:eastAsia="Batang"/>
          <w:lang w:val="en-US"/>
        </w:rPr>
      </w:pPr>
      <w:del w:id="737" w:author="Godfrey, Tim" w:date="2015-09-15T21:40:00Z">
        <w:r w:rsidRPr="0017299B" w:rsidDel="0030616F">
          <w:rPr>
            <w:rFonts w:eastAsia="Batang"/>
            <w:lang w:val="en-US" w:eastAsia="ko-KR"/>
          </w:rPr>
          <w:delText>7</w:delText>
        </w:r>
      </w:del>
      <w:bookmarkStart w:id="738" w:name="_Toc430116709"/>
      <w:ins w:id="739" w:author="Godfrey, Tim" w:date="2015-09-15T21:40:00Z">
        <w:r w:rsidR="0030616F">
          <w:rPr>
            <w:rFonts w:eastAsia="Batang"/>
            <w:lang w:val="en-US" w:eastAsia="ko-KR"/>
          </w:rPr>
          <w:t>8</w:t>
        </w:r>
      </w:ins>
      <w:r w:rsidRPr="0017299B">
        <w:rPr>
          <w:rFonts w:eastAsia="Batang"/>
          <w:lang w:val="en-US"/>
        </w:rPr>
        <w:tab/>
        <w:t>Interference considerations associated with the implementation of wired and wireless data transmission technologies used in power grid management systems</w:t>
      </w:r>
      <w:bookmarkEnd w:id="738"/>
    </w:p>
    <w:p w14:paraId="5542336A" w14:textId="77777777" w:rsidR="00AA1495" w:rsidRPr="0017299B" w:rsidRDefault="00AA1495" w:rsidP="00583635">
      <w:pPr>
        <w:rPr>
          <w:lang w:val="en-US" w:eastAsia="ja-JP"/>
        </w:rPr>
      </w:pPr>
      <w:r w:rsidRPr="0017299B">
        <w:rPr>
          <w:lang w:val="en-US" w:eastAsia="ja-JP"/>
        </w:rPr>
        <w:t xml:space="preserve">The IEEE 802 LAN/MAN Standards Committee has developed many wireless technologies that have demonstrated interference resilient communications to enable power grid management without interference to others. </w:t>
      </w:r>
    </w:p>
    <w:p w14:paraId="67BB54E1" w14:textId="77777777" w:rsidR="00AA1495" w:rsidRPr="0017299B" w:rsidRDefault="00AA1495" w:rsidP="00583635">
      <w:pPr>
        <w:rPr>
          <w:lang w:val="en-US" w:eastAsia="ja-JP"/>
        </w:rPr>
      </w:pPr>
      <w:r w:rsidRPr="0017299B">
        <w:rPr>
          <w:lang w:val="en-US" w:eastAsia="ja-JP"/>
        </w:rPr>
        <w:t>Typical features provided by the IEEE 802 family of standards are:</w:t>
      </w:r>
    </w:p>
    <w:p w14:paraId="18B420B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For example, IEEE 802.11 (Wi-Fi™), and IEEE 802.15.1 (Bluetooth™) have demonstrated that they can co-exist while operating in the same band for many years.</w:t>
      </w:r>
    </w:p>
    <w:p w14:paraId="5158ED2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14:paraId="5B8F63C9"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 xml:space="preserve">Regulators such as the Federal Communications Commission and UK </w:t>
      </w:r>
      <w:proofErr w:type="spellStart"/>
      <w:r w:rsidRPr="0017299B">
        <w:rPr>
          <w:lang w:val="en-US" w:eastAsia="ja-JP"/>
        </w:rPr>
        <w:t>Ofcom</w:t>
      </w:r>
      <w:proofErr w:type="spellEnd"/>
      <w:r w:rsidRPr="0017299B">
        <w:rPr>
          <w:lang w:val="en-US" w:eastAsia="ja-JP"/>
        </w:rPr>
        <w:t xml:space="preserve"> have proposed strict emission limits for various bands that strictly need to be adhered to in order to be able to use these bands.</w:t>
      </w:r>
    </w:p>
    <w:p w14:paraId="26F3F5B4"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New cognitive radio sharing technologies developed within the IEEE 802 Standards (e.g. IEEE 802.22-2011™, also known as Wi-FAR™) can make efficient use of spectrum while doing no harm to other primary users operating in these bands or the</w:t>
      </w:r>
      <w:r w:rsidR="00AD08A1">
        <w:rPr>
          <w:lang w:val="en-US" w:eastAsia="ja-JP"/>
        </w:rPr>
        <w:t> </w:t>
      </w:r>
      <w:r w:rsidRPr="0017299B">
        <w:rPr>
          <w:lang w:val="en-US" w:eastAsia="ja-JP"/>
        </w:rPr>
        <w:t xml:space="preserve">adjacent bands. </w:t>
      </w:r>
    </w:p>
    <w:p w14:paraId="7825D281"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Features embedded within IEEE 802 standards such as spectrum sensing, spectrum etiquette, channel set management and co-existence will ensure minimal interference to</w:t>
      </w:r>
      <w:r w:rsidR="00AD08A1">
        <w:rPr>
          <w:lang w:val="en-US" w:eastAsia="ja-JP"/>
        </w:rPr>
        <w:t> </w:t>
      </w:r>
      <w:r w:rsidRPr="0017299B">
        <w:rPr>
          <w:lang w:val="en-US" w:eastAsia="ja-JP"/>
        </w:rPr>
        <w:t xml:space="preserve">themselves and others. </w:t>
      </w:r>
    </w:p>
    <w:p w14:paraId="5E099014" w14:textId="7C0DB236" w:rsidR="00AA1495" w:rsidRPr="0017299B" w:rsidDel="0030616F" w:rsidRDefault="00AA1495" w:rsidP="00583635">
      <w:pPr>
        <w:pStyle w:val="enumlev1"/>
        <w:rPr>
          <w:del w:id="740" w:author="Godfrey, Tim" w:date="2015-09-15T21:38:00Z"/>
          <w:lang w:val="en-US" w:eastAsia="ja-JP"/>
        </w:rPr>
      </w:pPr>
      <w:del w:id="741" w:author="Godfrey, Tim" w:date="2015-09-15T21:38:00Z">
        <w:r w:rsidRPr="0017299B" w:rsidDel="0030616F">
          <w:rPr>
            <w:lang w:val="en-US" w:eastAsia="ja-JP"/>
          </w:rPr>
          <w:delText>–</w:delText>
        </w:r>
        <w:r w:rsidRPr="0017299B" w:rsidDel="0030616F">
          <w:rPr>
            <w:lang w:val="en-US" w:eastAsia="ja-JP"/>
          </w:rPr>
          <w:tab/>
          <w:delText>Wired Ethernet links are generally mandated to comply with applicable local and national codes for the limitation of electromagnetic interference for non-transmitting systems.</w:delText>
        </w:r>
      </w:del>
    </w:p>
    <w:p w14:paraId="2FE93ACA" w14:textId="77777777" w:rsidR="00AA1495" w:rsidRPr="0017299B" w:rsidRDefault="00AA1495" w:rsidP="00583635">
      <w:pPr>
        <w:rPr>
          <w:rFonts w:eastAsia="Batang"/>
          <w:lang w:val="en-US"/>
        </w:rPr>
      </w:pPr>
      <w:r w:rsidRPr="0017299B">
        <w:rPr>
          <w:rFonts w:eastAsia="Batang"/>
          <w:lang w:val="en-US"/>
        </w:rPr>
        <w:t xml:space="preserve">Cellular 3GPP technologies utilize licensed spectrum bands and therefore have controlled interference. Furthermore, advanced interference management techniques for multiple devices are in place such as enhanced interference cancellation. </w:t>
      </w:r>
    </w:p>
    <w:p w14:paraId="218123F6" w14:textId="77777777" w:rsidR="00AA1495" w:rsidRPr="0017299B" w:rsidRDefault="00AA1495" w:rsidP="00583635">
      <w:pPr>
        <w:rPr>
          <w:lang w:val="en-US" w:eastAsia="ja-JP"/>
        </w:rPr>
      </w:pPr>
      <w:r w:rsidRPr="0017299B">
        <w:rPr>
          <w:lang w:val="en-US" w:eastAsia="ja-JP"/>
        </w:rPr>
        <w:t xml:space="preserve">3GPP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14:paraId="724D6044" w14:textId="77777777" w:rsidR="00AA1495" w:rsidRPr="0017299B" w:rsidRDefault="00AA1495" w:rsidP="00583635">
      <w:pPr>
        <w:rPr>
          <w:lang w:val="en-US" w:eastAsia="ja-JP"/>
        </w:rPr>
      </w:pPr>
      <w:r w:rsidRPr="0017299B">
        <w:rPr>
          <w:lang w:val="en-US" w:eastAsia="ja-JP"/>
        </w:rPr>
        <w:t>The major focus for all 3GPP Releases is to:</w:t>
      </w:r>
    </w:p>
    <w:p w14:paraId="1D7310FC"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Make the system backwards and forwards compatible where-ever possible, to ensure that the operation of user equipment is un-interrupted.</w:t>
      </w:r>
    </w:p>
    <w:p w14:paraId="625F45D2"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Perform extensive co-existence studies and develop specifications to ensure frequency band sharing of systems using different 3GPP access technologies with minimal impact on performance.</w:t>
      </w:r>
    </w:p>
    <w:p w14:paraId="7C0684EB"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Adhere to global regulatory emission requirements</w:t>
      </w:r>
    </w:p>
    <w:p w14:paraId="21262056"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 xml:space="preserve">Provide and maintain access technologies supporting a wide range of data rates and capacity. </w:t>
      </w:r>
    </w:p>
    <w:p w14:paraId="4EB34B8C" w14:textId="77777777" w:rsidR="00AA1495" w:rsidRPr="0017299B" w:rsidRDefault="00AA1495" w:rsidP="00583635">
      <w:pPr>
        <w:rPr>
          <w:rFonts w:eastAsia="Batang"/>
          <w:lang w:val="en-US"/>
        </w:rPr>
      </w:pPr>
      <w:r w:rsidRPr="0017299B">
        <w:rPr>
          <w:lang w:val="en-US" w:eastAsia="ja-JP"/>
        </w:rPr>
        <w:t>Furthermore, the 3GPP technologies can make use of diversity techniques, such as frequency hopping, to increase protection against interference and reduce interference towards other systems operating in the same band. The technologies also utilize interference planning and coordination techniques, such as system wide frequency planning, and inter-cell interference coordination to ensure efficient utilization of spectrum. Advanced interference suppression is also utilized at the receivers, increasing protection against interference.</w:t>
      </w:r>
    </w:p>
    <w:p w14:paraId="4F661E90" w14:textId="77777777" w:rsidR="00AA1495" w:rsidRPr="0017299B" w:rsidRDefault="00AA1495" w:rsidP="00583635">
      <w:pPr>
        <w:rPr>
          <w:lang w:val="en-US" w:eastAsia="ja-JP"/>
        </w:rPr>
      </w:pPr>
      <w:r w:rsidRPr="0017299B">
        <w:rPr>
          <w:lang w:val="en-US" w:eastAsia="ja-JP"/>
        </w:rPr>
        <w:t>3GPP2 has developed many wireless technologies that have demonstrated interference resilient communications to enable power grid management without interference to others. The 3GPP2 cdma2000 Multi-Carrier family of standards include:</w:t>
      </w:r>
    </w:p>
    <w:p w14:paraId="1BAF58F3"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1x</w:t>
      </w:r>
    </w:p>
    <w:p w14:paraId="30F425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High Rate Packet Data (HRPD/EV-DO)</w:t>
      </w:r>
    </w:p>
    <w:p w14:paraId="2151E38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High Rate Packet Data (</w:t>
      </w:r>
      <w:proofErr w:type="spellStart"/>
      <w:r w:rsidRPr="0017299B">
        <w:rPr>
          <w:lang w:val="en-US" w:eastAsia="ja-JP"/>
        </w:rPr>
        <w:t>xHRPD</w:t>
      </w:r>
      <w:proofErr w:type="spellEnd"/>
      <w:r w:rsidRPr="0017299B">
        <w:rPr>
          <w:lang w:val="en-US" w:eastAsia="ja-JP"/>
        </w:rPr>
        <w:t>).</w:t>
      </w:r>
    </w:p>
    <w:p w14:paraId="5D916556" w14:textId="77777777" w:rsidR="00AA1495" w:rsidRPr="0017299B" w:rsidRDefault="00AA1495" w:rsidP="00583635">
      <w:pPr>
        <w:rPr>
          <w:lang w:val="en-US" w:eastAsia="ja-JP"/>
        </w:rPr>
      </w:pPr>
      <w:r w:rsidRPr="0017299B">
        <w:rPr>
          <w:lang w:val="en-US" w:eastAsia="ja-JP"/>
        </w:rPr>
        <w:t>3GPP2 cdma2000 Multi-Carrier family of standards is recognized by the ITU as an IMT technology as documented in Recommendation ITU-R M.1457. Typical features provided by the 3GPP2 cdma2000 Multi-Carrier family of standards are:</w:t>
      </w:r>
    </w:p>
    <w:p w14:paraId="2DE98B2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well proven technology with sophisticated access control to support a large number of users in both random access and traffic modes with minimum interference.</w:t>
      </w:r>
    </w:p>
    <w:p w14:paraId="738C3B1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Already globally deployed to provide connectivity to a wide spread geographic area.</w:t>
      </w:r>
    </w:p>
    <w:p w14:paraId="65C4F9F0"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Each base station has a large coverage area by design.</w:t>
      </w:r>
    </w:p>
    <w:p w14:paraId="50B558C2"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complete set of specifications including network, security, test and performance specifications.</w:t>
      </w:r>
    </w:p>
    <w:p w14:paraId="581AEBE2" w14:textId="03F08DDE" w:rsidR="00AA1495" w:rsidRPr="0017299B" w:rsidRDefault="0030616F" w:rsidP="00583635">
      <w:pPr>
        <w:pStyle w:val="Heading1"/>
        <w:rPr>
          <w:rFonts w:eastAsia="Batang"/>
          <w:lang w:val="en-US"/>
        </w:rPr>
      </w:pPr>
      <w:bookmarkStart w:id="742" w:name="_Toc430116710"/>
      <w:ins w:id="743" w:author="Godfrey, Tim" w:date="2015-09-15T21:40:00Z">
        <w:r>
          <w:rPr>
            <w:rFonts w:eastAsia="Batang"/>
            <w:lang w:val="en-US" w:eastAsia="ko-KR"/>
          </w:rPr>
          <w:t>9</w:t>
        </w:r>
      </w:ins>
      <w:del w:id="744" w:author="Godfrey, Tim" w:date="2015-09-15T21:40:00Z">
        <w:r w:rsidR="00AA1495" w:rsidRPr="0017299B" w:rsidDel="0030616F">
          <w:rPr>
            <w:rFonts w:eastAsia="Batang"/>
            <w:lang w:val="en-US" w:eastAsia="ko-KR"/>
          </w:rPr>
          <w:delText>8</w:delText>
        </w:r>
      </w:del>
      <w:r w:rsidR="00AA1495" w:rsidRPr="0017299B">
        <w:rPr>
          <w:rFonts w:eastAsia="Batang"/>
          <w:lang w:val="en-US"/>
        </w:rPr>
        <w:tab/>
        <w:t>Impact of widespread deployment of wired and wireless networks used for power grid management systems on spectrum availability</w:t>
      </w:r>
      <w:bookmarkEnd w:id="742"/>
    </w:p>
    <w:p w14:paraId="1BD81C0A" w14:textId="77777777" w:rsidR="00AA1495" w:rsidRPr="0017299B" w:rsidRDefault="00AA1495" w:rsidP="00583635">
      <w:pPr>
        <w:rPr>
          <w:lang w:val="en-US" w:eastAsia="ja-JP"/>
        </w:rPr>
      </w:pPr>
      <w:r w:rsidRPr="0017299B">
        <w:rPr>
          <w:lang w:val="en-US" w:eastAsia="ja-JP"/>
        </w:rPr>
        <w:t xml:space="preserve">One of the objectives of the 3GPP cellular wireless technologies and the IEEE 802 family of standards is that the spectrum availability will not be affected by interference associated with wide-spread deployment of such technologies and devices. </w:t>
      </w:r>
    </w:p>
    <w:p w14:paraId="4CB8646E" w14:textId="77777777" w:rsidR="00AA1495" w:rsidRPr="0017299B" w:rsidRDefault="00AA1495" w:rsidP="00583635">
      <w:pPr>
        <w:rPr>
          <w:lang w:val="en-US" w:eastAsia="ja-JP"/>
        </w:rPr>
      </w:pPr>
      <w:r w:rsidRPr="0017299B">
        <w:rPr>
          <w:lang w:val="en-US" w:eastAsia="ja-JP"/>
        </w:rPr>
        <w:t>This is vital consideration given that:</w:t>
      </w:r>
    </w:p>
    <w:p w14:paraId="58F19DA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14:paraId="483A441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14:paraId="7E53358A"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Existing regulations by regulators such as the Federal Communications Commission and UK </w:t>
      </w:r>
      <w:proofErr w:type="spellStart"/>
      <w:r w:rsidRPr="0017299B">
        <w:rPr>
          <w:lang w:val="en-US" w:eastAsia="ja-JP"/>
        </w:rPr>
        <w:t>Ofcom</w:t>
      </w:r>
      <w:proofErr w:type="spellEnd"/>
      <w:r w:rsidRPr="0017299B">
        <w:rPr>
          <w:lang w:val="en-US" w:eastAsia="ja-JP"/>
        </w:rPr>
        <w:t xml:space="preserve"> have successfully allowed for millions of wireless Smart Grid devices to operate without harm to each other.</w:t>
      </w:r>
    </w:p>
    <w:p w14:paraId="5939F3C1"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14:paraId="1F49207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use a variety of techniques such as high level modulation and coding, resource block allocation, interference cancellation and mitigation, and MIMO to utilize the allocated spectrum efficiently.  Additionally, Coordinated Multipoint provides additional robustness.</w:t>
      </w:r>
    </w:p>
    <w:p w14:paraId="536E1CB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14:paraId="424F6806"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Features embedded within IEEE 802 standards such as spectrum sensing, spectrum etiquette, channel set management and co-existence will ensure minimal interference to themselves and others. </w:t>
      </w:r>
    </w:p>
    <w:p w14:paraId="7B569115"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are continuously evolving and new features relevant to smart grids will be introduced in 3GPP Release 13.</w:t>
      </w:r>
    </w:p>
    <w:p w14:paraId="4308C9D7"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Wired Ethernet links do not use wireless spectrum, and are generally mandated to comply with applicable local and national codes for the limitation of electromagnetic interference for non-transmitting systems. As such, there should be no additional interference considerations to </w:t>
      </w:r>
      <w:proofErr w:type="spellStart"/>
      <w:r w:rsidRPr="0017299B">
        <w:rPr>
          <w:lang w:val="en-US" w:eastAsia="ja-JP"/>
        </w:rPr>
        <w:t>radiocommunication</w:t>
      </w:r>
      <w:proofErr w:type="spellEnd"/>
      <w:r w:rsidRPr="0017299B">
        <w:rPr>
          <w:lang w:val="en-US" w:eastAsia="ja-JP"/>
        </w:rPr>
        <w:t xml:space="preserve"> associated with the use of Ethernet in the implementation of wireless and wired technologies and devices used in support of power grid management systems.</w:t>
      </w:r>
    </w:p>
    <w:p w14:paraId="433416A5" w14:textId="77777777" w:rsidR="00AA1495" w:rsidRPr="0017299B" w:rsidRDefault="00AA1495" w:rsidP="00583635">
      <w:pPr>
        <w:rPr>
          <w:lang w:val="en-US" w:eastAsia="ja-JP"/>
        </w:rPr>
      </w:pPr>
      <w:r w:rsidRPr="0017299B">
        <w:rPr>
          <w:lang w:val="en-US" w:eastAsia="ja-JP"/>
        </w:rPr>
        <w:t>One of the objectives of the 3GPP family of standards is that the spectrum availability will not be affected by interference associated with wide-spread deployment of such technologies and devices considering.</w:t>
      </w:r>
    </w:p>
    <w:p w14:paraId="4055941A" w14:textId="77777777" w:rsidR="00AA1495" w:rsidRPr="0017299B" w:rsidRDefault="00B97456" w:rsidP="00583635">
      <w:pPr>
        <w:pStyle w:val="enumlev1"/>
        <w:rPr>
          <w:lang w:val="en-US" w:eastAsia="ja-JP"/>
        </w:rPr>
      </w:pPr>
      <w:r>
        <w:rPr>
          <w:lang w:val="en-US" w:eastAsia="ja-JP"/>
        </w:rPr>
        <w:lastRenderedPageBreak/>
        <w:t>–</w:t>
      </w:r>
      <w:r w:rsidR="00AA1495" w:rsidRPr="0017299B">
        <w:rPr>
          <w:lang w:val="en-US" w:eastAsia="ja-JP"/>
        </w:rPr>
        <w:tab/>
        <w:t>widespread, global deployment of systems providing global roaming of millions of user equipment,</w:t>
      </w:r>
    </w:p>
    <w:p w14:paraId="2E1F9352"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t>reliable coverage of cellular network almost everywhere globally.</w:t>
      </w:r>
    </w:p>
    <w:p w14:paraId="0C637D85" w14:textId="3E7F2C7B" w:rsidR="00AA1495" w:rsidRPr="0017299B" w:rsidRDefault="0030616F" w:rsidP="00583635">
      <w:pPr>
        <w:pStyle w:val="Heading1"/>
        <w:rPr>
          <w:rFonts w:eastAsia="Batang"/>
          <w:lang w:val="en-US"/>
        </w:rPr>
      </w:pPr>
      <w:bookmarkStart w:id="745" w:name="_Toc430116711"/>
      <w:ins w:id="746" w:author="Godfrey, Tim" w:date="2015-09-15T21:40:00Z">
        <w:r>
          <w:rPr>
            <w:rFonts w:eastAsia="Batang"/>
            <w:lang w:val="en-US" w:eastAsia="ko-KR"/>
          </w:rPr>
          <w:t>10</w:t>
        </w:r>
      </w:ins>
      <w:del w:id="747" w:author="Godfrey, Tim" w:date="2015-09-15T21:40:00Z">
        <w:r w:rsidR="00AA1495" w:rsidRPr="0017299B" w:rsidDel="0030616F">
          <w:rPr>
            <w:rFonts w:eastAsia="Batang"/>
            <w:lang w:val="en-US" w:eastAsia="ko-KR"/>
          </w:rPr>
          <w:delText>9</w:delText>
        </w:r>
      </w:del>
      <w:r w:rsidR="00AA1495" w:rsidRPr="0017299B">
        <w:rPr>
          <w:rFonts w:eastAsia="Batang"/>
          <w:lang w:val="en-US"/>
        </w:rPr>
        <w:tab/>
        <w:t>Conclusion</w:t>
      </w:r>
      <w:bookmarkEnd w:id="745"/>
    </w:p>
    <w:p w14:paraId="5FD30ACA" w14:textId="77777777" w:rsidR="00AA1495" w:rsidRPr="0017299B" w:rsidRDefault="00AA1495" w:rsidP="00583635">
      <w:pPr>
        <w:rPr>
          <w:rFonts w:eastAsia="Batang"/>
          <w:lang w:val="en-US"/>
        </w:rPr>
      </w:pPr>
      <w:r w:rsidRPr="0017299B">
        <w:rPr>
          <w:rFonts w:eastAsia="Batang"/>
          <w:lang w:val="en-US"/>
        </w:rPr>
        <w:t xml:space="preserve">High-capacity, two-way communication networks employing wireless, PLT, or other telecommunications technologies that couple sensors and smart meters can transform existing distribution networks for utilities into smart grids. </w:t>
      </w:r>
    </w:p>
    <w:p w14:paraId="3E51DF6B" w14:textId="77777777" w:rsidR="00AA1495" w:rsidRPr="0017299B" w:rsidRDefault="00AA1495">
      <w:pPr>
        <w:rPr>
          <w:rFonts w:eastAsia="Batang"/>
          <w:lang w:val="en-US"/>
        </w:rPr>
      </w:pPr>
      <w:r w:rsidRPr="0017299B">
        <w:rPr>
          <w:rFonts w:eastAsia="Batang"/>
          <w:lang w:val="en-US"/>
        </w:rPr>
        <w:t>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industrial equipment.</w:t>
      </w:r>
    </w:p>
    <w:p w14:paraId="65F4E542" w14:textId="77777777" w:rsidR="00AA1495" w:rsidRPr="0017299B" w:rsidRDefault="00AA1495" w:rsidP="00583635">
      <w:pPr>
        <w:rPr>
          <w:rFonts w:eastAsia="Batang"/>
          <w:lang w:val="en-US"/>
        </w:rPr>
      </w:pPr>
      <w:r w:rsidRPr="0017299B">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14:paraId="7F0C0990"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p>
    <w:p w14:paraId="0BD7CB6F"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0A40703" w14:textId="77777777" w:rsidR="00AA1495" w:rsidRPr="0017299B" w:rsidRDefault="00AA1495" w:rsidP="00583635">
      <w:pPr>
        <w:pStyle w:val="AnnexNo"/>
        <w:rPr>
          <w:lang w:val="en-US" w:eastAsia="zh-CN"/>
        </w:rPr>
      </w:pPr>
      <w:bookmarkStart w:id="748" w:name="_Toc430116712"/>
      <w:r w:rsidRPr="0017299B">
        <w:rPr>
          <w:lang w:val="en-US" w:eastAsia="zh-CN"/>
        </w:rPr>
        <w:lastRenderedPageBreak/>
        <w:t>Annex 1</w:t>
      </w:r>
      <w:bookmarkEnd w:id="748"/>
    </w:p>
    <w:p w14:paraId="5FADE5F0" w14:textId="77777777" w:rsidR="00AA1495" w:rsidRPr="0017299B" w:rsidRDefault="00AA1495" w:rsidP="00583635">
      <w:pPr>
        <w:pStyle w:val="Annextitle"/>
        <w:rPr>
          <w:rFonts w:hint="eastAsia"/>
          <w:lang w:val="en-US"/>
        </w:rPr>
      </w:pPr>
      <w:bookmarkStart w:id="749" w:name="_Toc421880927"/>
      <w:bookmarkStart w:id="750" w:name="_Toc421882705"/>
      <w:bookmarkStart w:id="751" w:name="_Toc430116713"/>
      <w:r w:rsidRPr="0017299B">
        <w:rPr>
          <w:lang w:val="en-US"/>
        </w:rPr>
        <w:t>Examples of existing standards related to power grid management systems</w:t>
      </w:r>
      <w:bookmarkEnd w:id="749"/>
      <w:bookmarkEnd w:id="750"/>
      <w:bookmarkEnd w:id="751"/>
    </w:p>
    <w:p w14:paraId="2D5B1F1A" w14:textId="77777777" w:rsidR="00AA1495" w:rsidRPr="0017299B" w:rsidRDefault="00AA1495" w:rsidP="00B97456">
      <w:pPr>
        <w:pStyle w:val="Heading1"/>
        <w:rPr>
          <w:rFonts w:eastAsia="Batang"/>
          <w:lang w:val="en-US"/>
        </w:rPr>
      </w:pPr>
      <w:bookmarkStart w:id="752" w:name="_Toc430116714"/>
      <w:r w:rsidRPr="0017299B">
        <w:rPr>
          <w:rFonts w:eastAsia="Batang"/>
          <w:lang w:val="en-US"/>
        </w:rPr>
        <w:t>A1.1</w:t>
      </w:r>
      <w:r w:rsidRPr="0017299B">
        <w:rPr>
          <w:rFonts w:eastAsia="Batang"/>
          <w:lang w:val="en-US"/>
        </w:rPr>
        <w:tab/>
        <w:t>IEEE Standards</w:t>
      </w:r>
      <w:bookmarkEnd w:id="752"/>
    </w:p>
    <w:p w14:paraId="1BC4E60A" w14:textId="77777777" w:rsidR="00AA1495" w:rsidRPr="0017299B" w:rsidRDefault="00AA1495" w:rsidP="00B97456">
      <w:pPr>
        <w:rPr>
          <w:rFonts w:eastAsia="Batang"/>
          <w:lang w:val="en-US"/>
        </w:rPr>
      </w:pPr>
      <w:r w:rsidRPr="0017299B">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14:paraId="6BB9CCF2" w14:textId="77777777" w:rsidR="00AA1495" w:rsidRPr="0017299B" w:rsidRDefault="00AA1495" w:rsidP="00583635">
      <w:pPr>
        <w:pStyle w:val="TableNo"/>
        <w:rPr>
          <w:lang w:val="en-US"/>
        </w:rPr>
      </w:pPr>
      <w:r w:rsidRPr="0017299B">
        <w:rPr>
          <w:lang w:val="en-US"/>
        </w:rPr>
        <w:t>Table A1.1</w:t>
      </w:r>
    </w:p>
    <w:p w14:paraId="51F84C69"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r w:rsidRPr="0017299B">
        <w:rPr>
          <w:lang w:val="en-US"/>
        </w:rPr>
        <w:t>Std</w:t>
      </w:r>
      <w:proofErr w:type="spellEnd"/>
      <w:r w:rsidRPr="0017299B">
        <w:rPr>
          <w:lang w:val="en-US"/>
        </w:rP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1083"/>
        <w:gridCol w:w="1960"/>
        <w:gridCol w:w="1960"/>
        <w:gridCol w:w="1083"/>
        <w:gridCol w:w="1129"/>
      </w:tblGrid>
      <w:tr w:rsidR="00AA1495" w:rsidRPr="0017299B" w14:paraId="6071628D" w14:textId="77777777" w:rsidTr="00583635">
        <w:trPr>
          <w:cantSplit/>
          <w:tblHeader/>
          <w:jc w:val="center"/>
        </w:trPr>
        <w:tc>
          <w:tcPr>
            <w:tcW w:w="0" w:type="auto"/>
            <w:vMerge w:val="restart"/>
            <w:vAlign w:val="center"/>
          </w:tcPr>
          <w:p w14:paraId="3D983295" w14:textId="77777777" w:rsidR="00AA1495" w:rsidRPr="0017299B" w:rsidRDefault="00AA1495" w:rsidP="00583635">
            <w:pPr>
              <w:pStyle w:val="Tablehead"/>
              <w:rPr>
                <w:rFonts w:hint="eastAsia"/>
                <w:lang w:val="en-US"/>
              </w:rPr>
            </w:pPr>
            <w:r w:rsidRPr="0017299B">
              <w:rPr>
                <w:lang w:val="en-US"/>
              </w:rPr>
              <w:t>Item</w:t>
            </w:r>
          </w:p>
        </w:tc>
        <w:tc>
          <w:tcPr>
            <w:tcW w:w="0" w:type="auto"/>
            <w:vMerge w:val="restart"/>
            <w:vAlign w:val="center"/>
          </w:tcPr>
          <w:p w14:paraId="12D96130" w14:textId="77777777" w:rsidR="00AA1495" w:rsidRPr="0017299B" w:rsidRDefault="00AA1495" w:rsidP="00583635">
            <w:pPr>
              <w:pStyle w:val="Tablehead"/>
              <w:rPr>
                <w:rFonts w:hint="eastAsia"/>
                <w:lang w:val="en-US"/>
              </w:rPr>
            </w:pPr>
            <w:r w:rsidRPr="0017299B">
              <w:rPr>
                <w:lang w:val="en-US"/>
              </w:rPr>
              <w:t>802.11</w:t>
            </w:r>
          </w:p>
        </w:tc>
        <w:tc>
          <w:tcPr>
            <w:tcW w:w="0" w:type="auto"/>
            <w:gridSpan w:val="2"/>
            <w:vAlign w:val="center"/>
          </w:tcPr>
          <w:p w14:paraId="387226DC" w14:textId="77777777" w:rsidR="00AA1495" w:rsidRPr="0017299B" w:rsidRDefault="00AA1495" w:rsidP="00583635">
            <w:pPr>
              <w:pStyle w:val="Tablehead"/>
              <w:rPr>
                <w:rFonts w:hint="eastAsia"/>
                <w:lang w:val="en-US"/>
              </w:rPr>
            </w:pPr>
            <w:commentRangeStart w:id="753"/>
            <w:r w:rsidRPr="0017299B">
              <w:rPr>
                <w:lang w:val="en-US"/>
              </w:rPr>
              <w:t>802</w:t>
            </w:r>
            <w:commentRangeEnd w:id="753"/>
            <w:r w:rsidR="00B34668">
              <w:rPr>
                <w:rStyle w:val="CommentReference"/>
                <w:rFonts w:ascii="Times New Roman" w:hAnsi="Times New Roman" w:cs="Times New Roman"/>
                <w:b w:val="0"/>
              </w:rPr>
              <w:commentReference w:id="753"/>
            </w:r>
            <w:r w:rsidRPr="0017299B">
              <w:rPr>
                <w:lang w:val="en-US"/>
              </w:rPr>
              <w:t>.11ah</w:t>
            </w:r>
          </w:p>
        </w:tc>
        <w:tc>
          <w:tcPr>
            <w:tcW w:w="0" w:type="auto"/>
            <w:vMerge w:val="restart"/>
            <w:vAlign w:val="center"/>
          </w:tcPr>
          <w:p w14:paraId="0E499726" w14:textId="77777777" w:rsidR="00AA1495" w:rsidRPr="0017299B" w:rsidRDefault="00AA1495" w:rsidP="00583635">
            <w:pPr>
              <w:pStyle w:val="Tablehead"/>
              <w:rPr>
                <w:rFonts w:hint="eastAsia"/>
                <w:lang w:val="en-US"/>
              </w:rPr>
            </w:pPr>
            <w:r w:rsidRPr="0017299B">
              <w:rPr>
                <w:lang w:val="en-US"/>
              </w:rPr>
              <w:t>802.11n</w:t>
            </w:r>
          </w:p>
        </w:tc>
        <w:tc>
          <w:tcPr>
            <w:tcW w:w="0" w:type="auto"/>
            <w:vMerge w:val="restart"/>
            <w:vAlign w:val="center"/>
          </w:tcPr>
          <w:p w14:paraId="38383C63" w14:textId="77777777" w:rsidR="00AA1495" w:rsidRPr="0017299B" w:rsidRDefault="00AA1495" w:rsidP="00583635">
            <w:pPr>
              <w:pStyle w:val="Tablehead"/>
              <w:rPr>
                <w:rFonts w:hint="eastAsia"/>
                <w:lang w:val="en-US"/>
              </w:rPr>
            </w:pPr>
            <w:r w:rsidRPr="0017299B">
              <w:rPr>
                <w:lang w:val="en-US"/>
              </w:rPr>
              <w:t>802.11ac</w:t>
            </w:r>
          </w:p>
        </w:tc>
      </w:tr>
      <w:tr w:rsidR="00AA1495" w:rsidRPr="0017299B" w14:paraId="5DD42416" w14:textId="77777777" w:rsidTr="00583635">
        <w:trPr>
          <w:cantSplit/>
          <w:tblHeader/>
          <w:jc w:val="center"/>
        </w:trPr>
        <w:tc>
          <w:tcPr>
            <w:tcW w:w="0" w:type="auto"/>
            <w:vMerge/>
            <w:vAlign w:val="center"/>
          </w:tcPr>
          <w:p w14:paraId="78DEAB16" w14:textId="77777777" w:rsidR="00AA1495" w:rsidRPr="0017299B" w:rsidRDefault="00AA1495" w:rsidP="00583635">
            <w:pPr>
              <w:pStyle w:val="Tablehead"/>
              <w:rPr>
                <w:rFonts w:hint="eastAsia"/>
                <w:lang w:val="en-US"/>
              </w:rPr>
            </w:pPr>
          </w:p>
        </w:tc>
        <w:tc>
          <w:tcPr>
            <w:tcW w:w="0" w:type="auto"/>
            <w:vMerge/>
            <w:vAlign w:val="center"/>
          </w:tcPr>
          <w:p w14:paraId="11567277" w14:textId="77777777" w:rsidR="00AA1495" w:rsidRPr="0017299B" w:rsidRDefault="00AA1495" w:rsidP="00583635">
            <w:pPr>
              <w:pStyle w:val="Tablehead"/>
              <w:rPr>
                <w:rFonts w:hint="eastAsia"/>
                <w:lang w:val="en-US"/>
              </w:rPr>
            </w:pPr>
          </w:p>
        </w:tc>
        <w:tc>
          <w:tcPr>
            <w:tcW w:w="0" w:type="auto"/>
            <w:vAlign w:val="center"/>
          </w:tcPr>
          <w:p w14:paraId="3C72024B" w14:textId="77777777" w:rsidR="00AA1495" w:rsidRPr="0017299B" w:rsidRDefault="00AA1495" w:rsidP="00583635">
            <w:pPr>
              <w:pStyle w:val="Tablehead"/>
              <w:rPr>
                <w:rFonts w:hint="eastAsia"/>
                <w:lang w:val="en-US"/>
              </w:rPr>
            </w:pPr>
            <w:r w:rsidRPr="0017299B">
              <w:rPr>
                <w:lang w:val="en-US"/>
              </w:rPr>
              <w:t>Model 1</w:t>
            </w:r>
            <w:r w:rsidRPr="0017299B">
              <w:rPr>
                <w:rStyle w:val="FootnoteReference"/>
                <w:lang w:val="en-US"/>
              </w:rPr>
              <w:footnoteReference w:id="26"/>
            </w:r>
          </w:p>
        </w:tc>
        <w:tc>
          <w:tcPr>
            <w:tcW w:w="0" w:type="auto"/>
            <w:vAlign w:val="center"/>
          </w:tcPr>
          <w:p w14:paraId="7CCEC086" w14:textId="77777777" w:rsidR="00AA1495" w:rsidRPr="0017299B" w:rsidRDefault="00AA1495" w:rsidP="00583635">
            <w:pPr>
              <w:pStyle w:val="Tablehead"/>
              <w:rPr>
                <w:rFonts w:hint="eastAsia"/>
                <w:lang w:val="en-US"/>
              </w:rPr>
            </w:pPr>
            <w:r w:rsidRPr="0017299B">
              <w:rPr>
                <w:lang w:val="en-US"/>
              </w:rPr>
              <w:t>Model 2</w:t>
            </w:r>
            <w:r w:rsidRPr="0017299B">
              <w:rPr>
                <w:rStyle w:val="FootnoteReference"/>
                <w:lang w:val="en-US"/>
              </w:rPr>
              <w:footnoteReference w:id="27"/>
            </w:r>
          </w:p>
        </w:tc>
        <w:tc>
          <w:tcPr>
            <w:tcW w:w="0" w:type="auto"/>
            <w:vMerge/>
          </w:tcPr>
          <w:p w14:paraId="22BCC73F" w14:textId="77777777" w:rsidR="00AA1495" w:rsidRPr="0017299B" w:rsidRDefault="00AA1495" w:rsidP="00583635">
            <w:pPr>
              <w:pStyle w:val="CellHeading"/>
              <w:rPr>
                <w:lang w:val="en-US"/>
              </w:rPr>
            </w:pPr>
          </w:p>
        </w:tc>
        <w:tc>
          <w:tcPr>
            <w:tcW w:w="0" w:type="auto"/>
            <w:vMerge/>
          </w:tcPr>
          <w:p w14:paraId="3F348B63" w14:textId="77777777" w:rsidR="00AA1495" w:rsidRPr="0017299B" w:rsidRDefault="00AA1495" w:rsidP="00583635">
            <w:pPr>
              <w:pStyle w:val="CellHeading"/>
              <w:rPr>
                <w:lang w:val="en-US"/>
              </w:rPr>
            </w:pPr>
          </w:p>
        </w:tc>
      </w:tr>
      <w:tr w:rsidR="00AA1495" w:rsidRPr="0017299B" w14:paraId="32DA492E" w14:textId="77777777" w:rsidTr="00583635">
        <w:trPr>
          <w:cantSplit/>
          <w:jc w:val="center"/>
        </w:trPr>
        <w:tc>
          <w:tcPr>
            <w:tcW w:w="0" w:type="auto"/>
          </w:tcPr>
          <w:p w14:paraId="2E79590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00583C41" w14:textId="77777777" w:rsidR="00AA1495" w:rsidRPr="0017299B" w:rsidRDefault="00AA1495" w:rsidP="00583635">
            <w:pPr>
              <w:pStyle w:val="Tabletext"/>
              <w:rPr>
                <w:lang w:val="en-US"/>
              </w:rPr>
            </w:pPr>
            <w:r w:rsidRPr="0017299B">
              <w:rPr>
                <w:lang w:val="en-US"/>
              </w:rPr>
              <w:t>2.4 GHz</w:t>
            </w:r>
          </w:p>
        </w:tc>
        <w:tc>
          <w:tcPr>
            <w:tcW w:w="0" w:type="auto"/>
          </w:tcPr>
          <w:p w14:paraId="540C48A1" w14:textId="77777777" w:rsidR="00AA1495" w:rsidRPr="0017299B" w:rsidRDefault="00AA1495" w:rsidP="00583635">
            <w:pPr>
              <w:pStyle w:val="Tabletext"/>
              <w:rPr>
                <w:lang w:val="en-US"/>
              </w:rPr>
            </w:pPr>
            <w:r w:rsidRPr="0017299B">
              <w:rPr>
                <w:lang w:val="en-US"/>
              </w:rPr>
              <w:t>900 MHz</w:t>
            </w:r>
          </w:p>
        </w:tc>
        <w:tc>
          <w:tcPr>
            <w:tcW w:w="0" w:type="auto"/>
          </w:tcPr>
          <w:p w14:paraId="764B191C" w14:textId="77777777" w:rsidR="00AA1495" w:rsidRPr="0017299B" w:rsidRDefault="00AA1495" w:rsidP="00583635">
            <w:pPr>
              <w:pStyle w:val="Tabletext"/>
              <w:rPr>
                <w:lang w:val="en-US"/>
              </w:rPr>
            </w:pPr>
            <w:r w:rsidRPr="0017299B">
              <w:rPr>
                <w:lang w:val="en-US"/>
              </w:rPr>
              <w:t>900 MHz</w:t>
            </w:r>
          </w:p>
        </w:tc>
        <w:tc>
          <w:tcPr>
            <w:tcW w:w="0" w:type="auto"/>
          </w:tcPr>
          <w:p w14:paraId="3A0F407B" w14:textId="77777777" w:rsidR="00AA1495" w:rsidRPr="0017299B" w:rsidRDefault="00AA1495" w:rsidP="00583635">
            <w:pPr>
              <w:pStyle w:val="Tabletext"/>
              <w:rPr>
                <w:lang w:val="en-US"/>
              </w:rPr>
            </w:pPr>
            <w:r w:rsidRPr="0017299B">
              <w:rPr>
                <w:lang w:val="en-US"/>
              </w:rPr>
              <w:t>2.4 GHz</w:t>
            </w:r>
          </w:p>
        </w:tc>
        <w:tc>
          <w:tcPr>
            <w:tcW w:w="0" w:type="auto"/>
          </w:tcPr>
          <w:p w14:paraId="76298B84" w14:textId="77777777" w:rsidR="00AA1495" w:rsidRPr="0017299B" w:rsidRDefault="00AA1495" w:rsidP="00583635">
            <w:pPr>
              <w:pStyle w:val="Tabletext"/>
              <w:rPr>
                <w:lang w:val="en-US"/>
              </w:rPr>
            </w:pPr>
            <w:r w:rsidRPr="0017299B">
              <w:rPr>
                <w:lang w:val="en-US"/>
              </w:rPr>
              <w:t>5 GHz</w:t>
            </w:r>
          </w:p>
        </w:tc>
      </w:tr>
      <w:tr w:rsidR="00AA1495" w:rsidRPr="0017299B" w14:paraId="4BDFC7A8" w14:textId="77777777" w:rsidTr="00583635">
        <w:trPr>
          <w:cantSplit/>
          <w:jc w:val="center"/>
        </w:trPr>
        <w:tc>
          <w:tcPr>
            <w:tcW w:w="0" w:type="auto"/>
          </w:tcPr>
          <w:p w14:paraId="7B3637DC" w14:textId="77777777" w:rsidR="00AA1495" w:rsidRPr="0017299B" w:rsidRDefault="00AA1495" w:rsidP="00583635">
            <w:pPr>
              <w:pStyle w:val="Tabletext"/>
              <w:rPr>
                <w:lang w:val="en-US"/>
              </w:rPr>
            </w:pPr>
            <w:r w:rsidRPr="0017299B">
              <w:rPr>
                <w:lang w:val="en-US"/>
              </w:rPr>
              <w:t>Nominal operating range</w:t>
            </w:r>
          </w:p>
        </w:tc>
        <w:tc>
          <w:tcPr>
            <w:tcW w:w="0" w:type="auto"/>
          </w:tcPr>
          <w:p w14:paraId="6A09DE11" w14:textId="77777777" w:rsidR="00AA1495" w:rsidRPr="0017299B" w:rsidRDefault="00AA1495" w:rsidP="00583635">
            <w:pPr>
              <w:pStyle w:val="Tabletext"/>
              <w:rPr>
                <w:lang w:val="en-US"/>
              </w:rPr>
            </w:pPr>
            <w:r w:rsidRPr="0017299B">
              <w:rPr>
                <w:lang w:val="en-US"/>
              </w:rPr>
              <w:t>1.5 km</w:t>
            </w:r>
          </w:p>
        </w:tc>
        <w:tc>
          <w:tcPr>
            <w:tcW w:w="0" w:type="auto"/>
          </w:tcPr>
          <w:p w14:paraId="179928CA" w14:textId="77777777" w:rsidR="00AA1495" w:rsidRPr="0017299B" w:rsidRDefault="00AA1495" w:rsidP="00583635">
            <w:pPr>
              <w:pStyle w:val="Tabletext"/>
              <w:rPr>
                <w:lang w:val="en-US"/>
              </w:rPr>
            </w:pPr>
            <w:r w:rsidRPr="0017299B">
              <w:rPr>
                <w:lang w:val="en-US"/>
              </w:rPr>
              <w:t>2 km</w:t>
            </w:r>
          </w:p>
        </w:tc>
        <w:tc>
          <w:tcPr>
            <w:tcW w:w="0" w:type="auto"/>
          </w:tcPr>
          <w:p w14:paraId="69BE9576" w14:textId="77777777" w:rsidR="00AA1495" w:rsidRPr="0017299B" w:rsidRDefault="00AA1495" w:rsidP="00583635">
            <w:pPr>
              <w:pStyle w:val="Tabletext"/>
              <w:rPr>
                <w:lang w:val="en-US"/>
              </w:rPr>
            </w:pPr>
            <w:r w:rsidRPr="0017299B">
              <w:rPr>
                <w:lang w:val="en-US"/>
              </w:rPr>
              <w:t>2 km</w:t>
            </w:r>
          </w:p>
        </w:tc>
        <w:tc>
          <w:tcPr>
            <w:tcW w:w="0" w:type="auto"/>
          </w:tcPr>
          <w:p w14:paraId="4F78C607" w14:textId="77777777" w:rsidR="00AA1495" w:rsidRPr="0017299B" w:rsidRDefault="00AA1495" w:rsidP="00583635">
            <w:pPr>
              <w:pStyle w:val="Tabletext"/>
              <w:rPr>
                <w:lang w:val="en-US"/>
              </w:rPr>
            </w:pPr>
            <w:commentRangeStart w:id="754"/>
            <w:r w:rsidRPr="0017299B">
              <w:rPr>
                <w:lang w:val="en-US"/>
              </w:rPr>
              <w:t>1</w:t>
            </w:r>
            <w:commentRangeEnd w:id="754"/>
            <w:r w:rsidR="007946AD">
              <w:rPr>
                <w:rStyle w:val="CommentReference"/>
              </w:rPr>
              <w:commentReference w:id="754"/>
            </w:r>
            <w:r w:rsidRPr="0017299B">
              <w:rPr>
                <w:lang w:val="en-US"/>
              </w:rPr>
              <w:t xml:space="preserve"> km</w:t>
            </w:r>
          </w:p>
        </w:tc>
        <w:tc>
          <w:tcPr>
            <w:tcW w:w="0" w:type="auto"/>
          </w:tcPr>
          <w:p w14:paraId="6751E58A" w14:textId="77777777" w:rsidR="00AA1495" w:rsidRPr="0017299B" w:rsidRDefault="00AA1495" w:rsidP="00583635">
            <w:pPr>
              <w:pStyle w:val="Tabletext"/>
              <w:rPr>
                <w:lang w:val="en-US"/>
              </w:rPr>
            </w:pPr>
            <w:r w:rsidRPr="0017299B">
              <w:rPr>
                <w:lang w:val="en-US"/>
              </w:rPr>
              <w:t xml:space="preserve">1 </w:t>
            </w:r>
            <w:commentRangeStart w:id="755"/>
            <w:r w:rsidRPr="0017299B">
              <w:rPr>
                <w:lang w:val="en-US"/>
              </w:rPr>
              <w:t>km</w:t>
            </w:r>
            <w:commentRangeEnd w:id="755"/>
            <w:r w:rsidR="00C525E9">
              <w:rPr>
                <w:rStyle w:val="CommentReference"/>
              </w:rPr>
              <w:commentReference w:id="755"/>
            </w:r>
          </w:p>
        </w:tc>
      </w:tr>
      <w:tr w:rsidR="00AA1495" w:rsidRPr="0017299B" w14:paraId="72DF95C2" w14:textId="77777777" w:rsidTr="00583635">
        <w:trPr>
          <w:cantSplit/>
          <w:jc w:val="center"/>
        </w:trPr>
        <w:tc>
          <w:tcPr>
            <w:tcW w:w="0" w:type="auto"/>
          </w:tcPr>
          <w:p w14:paraId="62FB60C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60BCAFF2" w14:textId="77777777" w:rsidR="00AA1495" w:rsidRPr="0017299B" w:rsidRDefault="00AA1495" w:rsidP="00583635">
            <w:pPr>
              <w:pStyle w:val="Tabletext"/>
              <w:rPr>
                <w:lang w:val="en-US"/>
              </w:rPr>
            </w:pPr>
            <w:r w:rsidRPr="0017299B">
              <w:rPr>
                <w:lang w:val="en-US"/>
              </w:rPr>
              <w:t>nomadic and mobile</w:t>
            </w:r>
          </w:p>
        </w:tc>
        <w:tc>
          <w:tcPr>
            <w:tcW w:w="0" w:type="auto"/>
          </w:tcPr>
          <w:p w14:paraId="41B6C835" w14:textId="77777777" w:rsidR="00AA1495" w:rsidRPr="0017299B" w:rsidRDefault="00AA1495" w:rsidP="00583635">
            <w:pPr>
              <w:pStyle w:val="Tabletext"/>
              <w:rPr>
                <w:lang w:val="en-US"/>
              </w:rPr>
            </w:pPr>
            <w:r w:rsidRPr="0017299B">
              <w:rPr>
                <w:lang w:val="en-US"/>
              </w:rPr>
              <w:t>Nomadic</w:t>
            </w:r>
          </w:p>
        </w:tc>
        <w:tc>
          <w:tcPr>
            <w:tcW w:w="0" w:type="auto"/>
          </w:tcPr>
          <w:p w14:paraId="1C2B654F" w14:textId="77777777" w:rsidR="00AA1495" w:rsidRPr="0017299B" w:rsidRDefault="00AA1495" w:rsidP="00583635">
            <w:pPr>
              <w:pStyle w:val="Tabletext"/>
              <w:rPr>
                <w:lang w:val="en-US"/>
              </w:rPr>
            </w:pPr>
            <w:r w:rsidRPr="0017299B">
              <w:rPr>
                <w:lang w:val="en-US"/>
              </w:rPr>
              <w:t>nomadic</w:t>
            </w:r>
          </w:p>
        </w:tc>
        <w:tc>
          <w:tcPr>
            <w:tcW w:w="0" w:type="auto"/>
          </w:tcPr>
          <w:p w14:paraId="47DA4930" w14:textId="77777777" w:rsidR="00AA1495" w:rsidRPr="0017299B" w:rsidRDefault="00AA1495" w:rsidP="00583635">
            <w:pPr>
              <w:pStyle w:val="Tabletext"/>
              <w:rPr>
                <w:lang w:val="en-US"/>
              </w:rPr>
            </w:pPr>
            <w:r w:rsidRPr="0017299B">
              <w:rPr>
                <w:lang w:val="en-US"/>
              </w:rPr>
              <w:t>nomadic and mobile</w:t>
            </w:r>
          </w:p>
        </w:tc>
        <w:tc>
          <w:tcPr>
            <w:tcW w:w="0" w:type="auto"/>
          </w:tcPr>
          <w:p w14:paraId="1C3686D7" w14:textId="77777777" w:rsidR="00AA1495" w:rsidRPr="0017299B" w:rsidRDefault="00AA1495" w:rsidP="00583635">
            <w:pPr>
              <w:pStyle w:val="Tabletext"/>
              <w:rPr>
                <w:lang w:val="en-US"/>
              </w:rPr>
            </w:pPr>
            <w:r w:rsidRPr="0017299B">
              <w:rPr>
                <w:lang w:val="en-US"/>
              </w:rPr>
              <w:t>nomadic and mobile</w:t>
            </w:r>
          </w:p>
        </w:tc>
      </w:tr>
      <w:tr w:rsidR="00AA1495" w:rsidRPr="0017299B" w14:paraId="42739175" w14:textId="77777777" w:rsidTr="00583635">
        <w:trPr>
          <w:cantSplit/>
          <w:jc w:val="center"/>
        </w:trPr>
        <w:tc>
          <w:tcPr>
            <w:tcW w:w="0" w:type="auto"/>
          </w:tcPr>
          <w:p w14:paraId="06812166"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2EB0B84" w14:textId="77777777" w:rsidR="00AA1495" w:rsidRPr="0017299B" w:rsidRDefault="00AA1495" w:rsidP="00583635">
            <w:pPr>
              <w:pStyle w:val="Tabletext"/>
              <w:rPr>
                <w:lang w:val="en-US"/>
              </w:rPr>
            </w:pPr>
            <w:r w:rsidRPr="0017299B">
              <w:rPr>
                <w:lang w:val="en-US"/>
              </w:rPr>
              <w:t>2 Mb/s</w:t>
            </w:r>
          </w:p>
        </w:tc>
        <w:tc>
          <w:tcPr>
            <w:tcW w:w="0" w:type="auto"/>
          </w:tcPr>
          <w:p w14:paraId="2E25890B" w14:textId="77777777" w:rsidR="00AA1495" w:rsidRPr="0017299B" w:rsidRDefault="00AA1495" w:rsidP="00583635">
            <w:pPr>
              <w:pStyle w:val="Tabletext"/>
              <w:rPr>
                <w:lang w:val="en-US"/>
              </w:rPr>
            </w:pPr>
            <w:r w:rsidRPr="0017299B">
              <w:rPr>
                <w:lang w:val="en-US"/>
              </w:rPr>
              <w:t>156 Mb/s</w:t>
            </w:r>
          </w:p>
        </w:tc>
        <w:tc>
          <w:tcPr>
            <w:tcW w:w="0" w:type="auto"/>
          </w:tcPr>
          <w:p w14:paraId="71072669" w14:textId="77777777" w:rsidR="00AA1495" w:rsidRPr="0017299B" w:rsidRDefault="00AA1495" w:rsidP="00583635">
            <w:pPr>
              <w:pStyle w:val="Tabletext"/>
              <w:rPr>
                <w:lang w:val="en-US"/>
              </w:rPr>
            </w:pPr>
            <w:r w:rsidRPr="0017299B">
              <w:rPr>
                <w:lang w:val="en-US"/>
              </w:rPr>
              <w:t>1.3 Mb/s</w:t>
            </w:r>
          </w:p>
        </w:tc>
        <w:tc>
          <w:tcPr>
            <w:tcW w:w="0" w:type="auto"/>
          </w:tcPr>
          <w:p w14:paraId="3A598BEC" w14:textId="77777777" w:rsidR="00AA1495" w:rsidRPr="0017299B" w:rsidRDefault="00AA1495" w:rsidP="00583635">
            <w:pPr>
              <w:pStyle w:val="Tabletext"/>
              <w:rPr>
                <w:lang w:val="en-US"/>
              </w:rPr>
            </w:pPr>
            <w:r w:rsidRPr="0017299B">
              <w:rPr>
                <w:lang w:val="en-US"/>
              </w:rPr>
              <w:t>600 Mb/s</w:t>
            </w:r>
          </w:p>
        </w:tc>
        <w:tc>
          <w:tcPr>
            <w:tcW w:w="0" w:type="auto"/>
          </w:tcPr>
          <w:p w14:paraId="1859A74A" w14:textId="77777777" w:rsidR="00AA1495" w:rsidRPr="0017299B" w:rsidRDefault="00AA1495" w:rsidP="00583635">
            <w:pPr>
              <w:pStyle w:val="Tabletext"/>
              <w:rPr>
                <w:lang w:val="en-US"/>
              </w:rPr>
            </w:pPr>
            <w:r w:rsidRPr="0017299B">
              <w:rPr>
                <w:lang w:val="en-US"/>
              </w:rPr>
              <w:t>6934 Mb/s</w:t>
            </w:r>
          </w:p>
        </w:tc>
      </w:tr>
      <w:tr w:rsidR="00AA1495" w:rsidRPr="0017299B" w14:paraId="35BBE26F" w14:textId="77777777" w:rsidTr="00583635">
        <w:trPr>
          <w:cantSplit/>
          <w:jc w:val="center"/>
        </w:trPr>
        <w:tc>
          <w:tcPr>
            <w:tcW w:w="0" w:type="auto"/>
          </w:tcPr>
          <w:p w14:paraId="66A00B98" w14:textId="77777777" w:rsidR="00AA1495" w:rsidRPr="0017299B" w:rsidRDefault="00AA1495" w:rsidP="00583635">
            <w:pPr>
              <w:pStyle w:val="Tabletext"/>
              <w:rPr>
                <w:lang w:val="en-US"/>
              </w:rPr>
            </w:pPr>
            <w:r w:rsidRPr="0017299B">
              <w:rPr>
                <w:lang w:val="en-US"/>
              </w:rPr>
              <w:t>Duplex method (FDD, TDD, etc.)</w:t>
            </w:r>
          </w:p>
        </w:tc>
        <w:tc>
          <w:tcPr>
            <w:tcW w:w="0" w:type="auto"/>
            <w:gridSpan w:val="5"/>
          </w:tcPr>
          <w:p w14:paraId="24E9BB1C" w14:textId="77777777" w:rsidR="00AA1495" w:rsidRPr="0017299B" w:rsidRDefault="00AA1495" w:rsidP="00B97456">
            <w:pPr>
              <w:pStyle w:val="Tabletext"/>
              <w:jc w:val="center"/>
              <w:rPr>
                <w:lang w:val="en-US"/>
              </w:rPr>
            </w:pPr>
            <w:r w:rsidRPr="0017299B">
              <w:rPr>
                <w:lang w:val="en-US"/>
              </w:rPr>
              <w:t>TDD</w:t>
            </w:r>
          </w:p>
        </w:tc>
      </w:tr>
      <w:tr w:rsidR="00AA1495" w:rsidRPr="0017299B" w14:paraId="153C22E1" w14:textId="77777777" w:rsidTr="00583635">
        <w:trPr>
          <w:cantSplit/>
          <w:jc w:val="center"/>
        </w:trPr>
        <w:tc>
          <w:tcPr>
            <w:tcW w:w="0" w:type="auto"/>
          </w:tcPr>
          <w:p w14:paraId="03EA9E2F" w14:textId="77777777" w:rsidR="00AA1495" w:rsidRPr="0017299B" w:rsidRDefault="00AA1495" w:rsidP="00583635">
            <w:pPr>
              <w:pStyle w:val="Tabletext"/>
              <w:rPr>
                <w:lang w:val="en-US"/>
              </w:rPr>
            </w:pPr>
            <w:r w:rsidRPr="0017299B">
              <w:rPr>
                <w:lang w:val="en-US"/>
              </w:rPr>
              <w:t>Nominal RF bandwidth</w:t>
            </w:r>
          </w:p>
        </w:tc>
        <w:tc>
          <w:tcPr>
            <w:tcW w:w="0" w:type="auto"/>
          </w:tcPr>
          <w:p w14:paraId="5AC32D17" w14:textId="77777777" w:rsidR="00AA1495" w:rsidRPr="0017299B" w:rsidRDefault="00AA1495" w:rsidP="00583635">
            <w:pPr>
              <w:pStyle w:val="Tabletext"/>
              <w:rPr>
                <w:lang w:val="en-US"/>
              </w:rPr>
            </w:pPr>
            <w:r w:rsidRPr="0017299B">
              <w:rPr>
                <w:lang w:val="en-US"/>
              </w:rPr>
              <w:t>20 MHz</w:t>
            </w:r>
          </w:p>
        </w:tc>
        <w:tc>
          <w:tcPr>
            <w:tcW w:w="0" w:type="auto"/>
          </w:tcPr>
          <w:p w14:paraId="0CA5B828" w14:textId="77777777" w:rsidR="00AA1495" w:rsidRPr="0017299B" w:rsidRDefault="00AA1495" w:rsidP="00583635">
            <w:pPr>
              <w:pStyle w:val="Tabletext"/>
              <w:rPr>
                <w:lang w:val="en-US"/>
              </w:rPr>
            </w:pPr>
            <w:r w:rsidRPr="0017299B">
              <w:rPr>
                <w:lang w:val="en-US"/>
              </w:rPr>
              <w:t>1, 2, 4, 8, 16 MHz</w:t>
            </w:r>
          </w:p>
        </w:tc>
        <w:tc>
          <w:tcPr>
            <w:tcW w:w="0" w:type="auto"/>
          </w:tcPr>
          <w:p w14:paraId="4C96801E" w14:textId="77777777" w:rsidR="00AA1495" w:rsidRPr="0017299B" w:rsidRDefault="00AA1495" w:rsidP="00583635">
            <w:pPr>
              <w:pStyle w:val="Tabletext"/>
              <w:rPr>
                <w:lang w:val="en-US"/>
              </w:rPr>
            </w:pPr>
            <w:r w:rsidRPr="0017299B">
              <w:rPr>
                <w:lang w:val="en-US"/>
              </w:rPr>
              <w:t>2 MHz</w:t>
            </w:r>
          </w:p>
        </w:tc>
        <w:tc>
          <w:tcPr>
            <w:tcW w:w="0" w:type="auto"/>
          </w:tcPr>
          <w:p w14:paraId="44BDD178" w14:textId="77777777" w:rsidR="00AA1495" w:rsidRPr="0017299B" w:rsidRDefault="00AA1495" w:rsidP="00583635">
            <w:pPr>
              <w:pStyle w:val="Tabletext"/>
              <w:rPr>
                <w:lang w:val="en-US"/>
              </w:rPr>
            </w:pPr>
            <w:r w:rsidRPr="0017299B">
              <w:rPr>
                <w:lang w:val="en-US"/>
              </w:rPr>
              <w:t>20, 40 MHz</w:t>
            </w:r>
          </w:p>
        </w:tc>
        <w:tc>
          <w:tcPr>
            <w:tcW w:w="0" w:type="auto"/>
          </w:tcPr>
          <w:p w14:paraId="4119C8E0" w14:textId="77777777" w:rsidR="00AA1495" w:rsidRPr="0017299B" w:rsidRDefault="00AA1495" w:rsidP="00583635">
            <w:pPr>
              <w:pStyle w:val="Tabletext"/>
              <w:rPr>
                <w:lang w:val="en-US"/>
              </w:rPr>
            </w:pPr>
            <w:r w:rsidRPr="0017299B">
              <w:rPr>
                <w:lang w:val="en-US"/>
              </w:rPr>
              <w:t>20, 40, 80, 160 MHz</w:t>
            </w:r>
          </w:p>
        </w:tc>
      </w:tr>
      <w:tr w:rsidR="00AA1495" w:rsidRPr="0017299B" w14:paraId="4AFF0E0D" w14:textId="77777777" w:rsidTr="00583635">
        <w:trPr>
          <w:cantSplit/>
          <w:jc w:val="center"/>
        </w:trPr>
        <w:tc>
          <w:tcPr>
            <w:tcW w:w="0" w:type="auto"/>
          </w:tcPr>
          <w:p w14:paraId="3F12BBA0" w14:textId="77777777" w:rsidR="00AA1495" w:rsidRPr="0017299B" w:rsidRDefault="00AA1495" w:rsidP="00583635">
            <w:pPr>
              <w:pStyle w:val="Tabletext"/>
              <w:rPr>
                <w:lang w:val="en-US"/>
              </w:rPr>
            </w:pPr>
            <w:r w:rsidRPr="0017299B">
              <w:rPr>
                <w:lang w:val="en-US"/>
              </w:rPr>
              <w:t>Diversity techniques</w:t>
            </w:r>
          </w:p>
        </w:tc>
        <w:tc>
          <w:tcPr>
            <w:tcW w:w="0" w:type="auto"/>
            <w:gridSpan w:val="5"/>
          </w:tcPr>
          <w:p w14:paraId="4CB4B135" w14:textId="77777777" w:rsidR="00AA1495" w:rsidRPr="0017299B" w:rsidRDefault="00AA1495" w:rsidP="00583635">
            <w:pPr>
              <w:pStyle w:val="Tabletext"/>
              <w:rPr>
                <w:lang w:val="en-US"/>
              </w:rPr>
            </w:pPr>
            <w:r w:rsidRPr="0017299B">
              <w:rPr>
                <w:lang w:val="en-US"/>
              </w:rPr>
              <w:t>Space time</w:t>
            </w:r>
          </w:p>
        </w:tc>
      </w:tr>
      <w:tr w:rsidR="00AA1495" w:rsidRPr="0017299B" w14:paraId="53180BAE" w14:textId="77777777" w:rsidTr="00583635">
        <w:trPr>
          <w:cantSplit/>
          <w:jc w:val="center"/>
        </w:trPr>
        <w:tc>
          <w:tcPr>
            <w:tcW w:w="0" w:type="auto"/>
          </w:tcPr>
          <w:p w14:paraId="35CAF3B9" w14:textId="77777777" w:rsidR="00AA1495" w:rsidRPr="0017299B" w:rsidRDefault="00AA1495" w:rsidP="00583635">
            <w:pPr>
              <w:pStyle w:val="Tabletext"/>
              <w:rPr>
                <w:lang w:val="en-US"/>
              </w:rPr>
            </w:pPr>
            <w:r w:rsidRPr="0017299B">
              <w:rPr>
                <w:lang w:val="en-US"/>
              </w:rPr>
              <w:t>Support for MIMO (yes/no)</w:t>
            </w:r>
          </w:p>
        </w:tc>
        <w:tc>
          <w:tcPr>
            <w:tcW w:w="0" w:type="auto"/>
          </w:tcPr>
          <w:p w14:paraId="45F4C25E" w14:textId="77777777" w:rsidR="00AA1495" w:rsidRPr="0017299B" w:rsidRDefault="00AA1495" w:rsidP="00583635">
            <w:pPr>
              <w:pStyle w:val="Tabletext"/>
              <w:rPr>
                <w:lang w:val="en-US"/>
              </w:rPr>
            </w:pPr>
            <w:r w:rsidRPr="0017299B">
              <w:rPr>
                <w:lang w:val="en-US"/>
              </w:rPr>
              <w:t>No</w:t>
            </w:r>
          </w:p>
        </w:tc>
        <w:tc>
          <w:tcPr>
            <w:tcW w:w="0" w:type="auto"/>
          </w:tcPr>
          <w:p w14:paraId="59D178E6" w14:textId="77777777" w:rsidR="00AA1495" w:rsidRPr="0017299B" w:rsidRDefault="00AA1495" w:rsidP="00583635">
            <w:pPr>
              <w:pStyle w:val="Tabletext"/>
              <w:rPr>
                <w:lang w:val="en-US"/>
              </w:rPr>
            </w:pPr>
            <w:r w:rsidRPr="0017299B">
              <w:rPr>
                <w:lang w:val="en-US"/>
              </w:rPr>
              <w:t>Yes</w:t>
            </w:r>
          </w:p>
        </w:tc>
        <w:tc>
          <w:tcPr>
            <w:tcW w:w="0" w:type="auto"/>
          </w:tcPr>
          <w:p w14:paraId="5417E6D8" w14:textId="77777777" w:rsidR="00AA1495" w:rsidRPr="0017299B" w:rsidRDefault="00AA1495" w:rsidP="00583635">
            <w:pPr>
              <w:pStyle w:val="Tabletext"/>
              <w:rPr>
                <w:lang w:val="en-US"/>
              </w:rPr>
            </w:pPr>
            <w:r w:rsidRPr="0017299B">
              <w:rPr>
                <w:lang w:val="en-US"/>
              </w:rPr>
              <w:t>No</w:t>
            </w:r>
          </w:p>
        </w:tc>
        <w:tc>
          <w:tcPr>
            <w:tcW w:w="0" w:type="auto"/>
          </w:tcPr>
          <w:p w14:paraId="33FFDDC3" w14:textId="77777777" w:rsidR="00AA1495" w:rsidRPr="0017299B" w:rsidRDefault="00AA1495" w:rsidP="00583635">
            <w:pPr>
              <w:pStyle w:val="Tabletext"/>
              <w:rPr>
                <w:lang w:val="en-US"/>
              </w:rPr>
            </w:pPr>
            <w:r w:rsidRPr="0017299B">
              <w:rPr>
                <w:lang w:val="en-US"/>
              </w:rPr>
              <w:t>Yes</w:t>
            </w:r>
          </w:p>
        </w:tc>
        <w:tc>
          <w:tcPr>
            <w:tcW w:w="0" w:type="auto"/>
          </w:tcPr>
          <w:p w14:paraId="79EB4DE4" w14:textId="77777777" w:rsidR="00AA1495" w:rsidRPr="0017299B" w:rsidRDefault="00AA1495" w:rsidP="00583635">
            <w:pPr>
              <w:pStyle w:val="Tabletext"/>
              <w:rPr>
                <w:lang w:val="en-US"/>
              </w:rPr>
            </w:pPr>
            <w:r w:rsidRPr="0017299B">
              <w:rPr>
                <w:lang w:val="en-US"/>
              </w:rPr>
              <w:t>Yes</w:t>
            </w:r>
          </w:p>
        </w:tc>
      </w:tr>
      <w:tr w:rsidR="00AA1495" w:rsidRPr="0017299B" w14:paraId="1898E291" w14:textId="77777777" w:rsidTr="00583635">
        <w:trPr>
          <w:cantSplit/>
          <w:jc w:val="center"/>
        </w:trPr>
        <w:tc>
          <w:tcPr>
            <w:tcW w:w="0" w:type="auto"/>
          </w:tcPr>
          <w:p w14:paraId="5C84E2C2" w14:textId="77777777" w:rsidR="00AA1495" w:rsidRPr="0017299B" w:rsidRDefault="00AA1495" w:rsidP="00583635">
            <w:pPr>
              <w:pStyle w:val="Tabletext"/>
              <w:rPr>
                <w:lang w:val="en-US"/>
              </w:rPr>
            </w:pPr>
            <w:r w:rsidRPr="0017299B">
              <w:rPr>
                <w:lang w:val="en-US"/>
              </w:rPr>
              <w:t>Beam steering/forming</w:t>
            </w:r>
          </w:p>
        </w:tc>
        <w:tc>
          <w:tcPr>
            <w:tcW w:w="0" w:type="auto"/>
          </w:tcPr>
          <w:p w14:paraId="70FC106E" w14:textId="77777777" w:rsidR="00AA1495" w:rsidRPr="0017299B" w:rsidRDefault="00AA1495" w:rsidP="00583635">
            <w:pPr>
              <w:pStyle w:val="Tabletext"/>
              <w:rPr>
                <w:lang w:val="en-US"/>
              </w:rPr>
            </w:pPr>
            <w:r w:rsidRPr="0017299B">
              <w:rPr>
                <w:lang w:val="en-US"/>
              </w:rPr>
              <w:t>No</w:t>
            </w:r>
          </w:p>
        </w:tc>
        <w:tc>
          <w:tcPr>
            <w:tcW w:w="0" w:type="auto"/>
          </w:tcPr>
          <w:p w14:paraId="110F31A4" w14:textId="77777777" w:rsidR="00AA1495" w:rsidRPr="0017299B" w:rsidRDefault="00AA1495" w:rsidP="00583635">
            <w:pPr>
              <w:pStyle w:val="Tabletext"/>
              <w:rPr>
                <w:lang w:val="en-US"/>
              </w:rPr>
            </w:pPr>
            <w:r w:rsidRPr="0017299B">
              <w:rPr>
                <w:lang w:val="en-US"/>
              </w:rPr>
              <w:t>Yes</w:t>
            </w:r>
          </w:p>
        </w:tc>
        <w:tc>
          <w:tcPr>
            <w:tcW w:w="0" w:type="auto"/>
          </w:tcPr>
          <w:p w14:paraId="0EF026CA" w14:textId="77777777" w:rsidR="00AA1495" w:rsidRPr="0017299B" w:rsidRDefault="00AA1495" w:rsidP="00583635">
            <w:pPr>
              <w:pStyle w:val="Tabletext"/>
              <w:rPr>
                <w:lang w:val="en-US"/>
              </w:rPr>
            </w:pPr>
            <w:r w:rsidRPr="0017299B">
              <w:rPr>
                <w:lang w:val="en-US"/>
              </w:rPr>
              <w:t>Yes</w:t>
            </w:r>
          </w:p>
        </w:tc>
        <w:tc>
          <w:tcPr>
            <w:tcW w:w="0" w:type="auto"/>
          </w:tcPr>
          <w:p w14:paraId="2E0CCE6D" w14:textId="77777777" w:rsidR="00AA1495" w:rsidRPr="0017299B" w:rsidRDefault="00AA1495" w:rsidP="00583635">
            <w:pPr>
              <w:pStyle w:val="Tabletext"/>
              <w:rPr>
                <w:lang w:val="en-US"/>
              </w:rPr>
            </w:pPr>
            <w:r w:rsidRPr="0017299B">
              <w:rPr>
                <w:lang w:val="en-US"/>
              </w:rPr>
              <w:t>Yes</w:t>
            </w:r>
          </w:p>
        </w:tc>
        <w:tc>
          <w:tcPr>
            <w:tcW w:w="0" w:type="auto"/>
          </w:tcPr>
          <w:p w14:paraId="3C580A88" w14:textId="77777777" w:rsidR="00AA1495" w:rsidRPr="0017299B" w:rsidRDefault="00AA1495" w:rsidP="00583635">
            <w:pPr>
              <w:pStyle w:val="Tabletext"/>
              <w:rPr>
                <w:lang w:val="en-US"/>
              </w:rPr>
            </w:pPr>
            <w:r w:rsidRPr="0017299B">
              <w:rPr>
                <w:lang w:val="en-US"/>
              </w:rPr>
              <w:t>Yes</w:t>
            </w:r>
          </w:p>
        </w:tc>
      </w:tr>
      <w:tr w:rsidR="00AA1495" w:rsidRPr="0017299B" w14:paraId="771A0439" w14:textId="77777777" w:rsidTr="00583635">
        <w:trPr>
          <w:cantSplit/>
          <w:jc w:val="center"/>
        </w:trPr>
        <w:tc>
          <w:tcPr>
            <w:tcW w:w="0" w:type="auto"/>
          </w:tcPr>
          <w:p w14:paraId="3C38A261" w14:textId="77777777" w:rsidR="00AA1495" w:rsidRPr="0017299B" w:rsidRDefault="00AA1495" w:rsidP="00583635">
            <w:pPr>
              <w:pStyle w:val="Tabletext"/>
              <w:rPr>
                <w:lang w:val="en-US"/>
              </w:rPr>
            </w:pPr>
            <w:r w:rsidRPr="0017299B">
              <w:rPr>
                <w:lang w:val="en-US"/>
              </w:rPr>
              <w:t>Retransmission</w:t>
            </w:r>
          </w:p>
        </w:tc>
        <w:tc>
          <w:tcPr>
            <w:tcW w:w="0" w:type="auto"/>
            <w:gridSpan w:val="5"/>
          </w:tcPr>
          <w:p w14:paraId="63BA2493" w14:textId="77777777" w:rsidR="00AA1495" w:rsidRPr="0017299B" w:rsidRDefault="00AA1495" w:rsidP="00583635">
            <w:pPr>
              <w:pStyle w:val="Tabletext"/>
              <w:rPr>
                <w:lang w:val="en-US"/>
              </w:rPr>
            </w:pPr>
            <w:r w:rsidRPr="0017299B">
              <w:rPr>
                <w:lang w:val="en-US"/>
              </w:rPr>
              <w:t>ARQ</w:t>
            </w:r>
          </w:p>
        </w:tc>
      </w:tr>
      <w:tr w:rsidR="00AA1495" w:rsidRPr="0017299B" w14:paraId="63CB0BEC" w14:textId="77777777" w:rsidTr="00583635">
        <w:trPr>
          <w:cantSplit/>
          <w:jc w:val="center"/>
        </w:trPr>
        <w:tc>
          <w:tcPr>
            <w:tcW w:w="0" w:type="auto"/>
          </w:tcPr>
          <w:p w14:paraId="3C210355" w14:textId="77777777" w:rsidR="00AA1495" w:rsidRPr="0017299B" w:rsidRDefault="00AA1495" w:rsidP="00583635">
            <w:pPr>
              <w:pStyle w:val="Tabletext"/>
              <w:rPr>
                <w:lang w:val="en-US"/>
              </w:rPr>
            </w:pPr>
            <w:r w:rsidRPr="0017299B">
              <w:rPr>
                <w:lang w:val="en-US"/>
              </w:rPr>
              <w:t>Forward error correction</w:t>
            </w:r>
          </w:p>
        </w:tc>
        <w:tc>
          <w:tcPr>
            <w:tcW w:w="0" w:type="auto"/>
          </w:tcPr>
          <w:p w14:paraId="59899AD6" w14:textId="77777777" w:rsidR="00AA1495" w:rsidRPr="0017299B" w:rsidRDefault="00AA1495" w:rsidP="00583635">
            <w:pPr>
              <w:pStyle w:val="Tabletext"/>
              <w:rPr>
                <w:lang w:val="en-US"/>
              </w:rPr>
            </w:pPr>
            <w:r w:rsidRPr="0017299B">
              <w:rPr>
                <w:lang w:val="en-US"/>
              </w:rPr>
              <w:t>Yes</w:t>
            </w:r>
          </w:p>
        </w:tc>
        <w:tc>
          <w:tcPr>
            <w:tcW w:w="0" w:type="auto"/>
          </w:tcPr>
          <w:p w14:paraId="0F05DE1C" w14:textId="77777777" w:rsidR="00AA1495" w:rsidRPr="0017299B" w:rsidRDefault="00AA1495" w:rsidP="00583635">
            <w:pPr>
              <w:pStyle w:val="Tabletext"/>
              <w:rPr>
                <w:lang w:val="en-US"/>
              </w:rPr>
            </w:pPr>
            <w:r w:rsidRPr="0017299B">
              <w:rPr>
                <w:lang w:val="en-US"/>
              </w:rPr>
              <w:t>Convolutional and LDPC</w:t>
            </w:r>
          </w:p>
        </w:tc>
        <w:tc>
          <w:tcPr>
            <w:tcW w:w="0" w:type="auto"/>
          </w:tcPr>
          <w:p w14:paraId="6F268DE5" w14:textId="77777777" w:rsidR="00AA1495" w:rsidRPr="0017299B" w:rsidRDefault="00AA1495" w:rsidP="00583635">
            <w:pPr>
              <w:pStyle w:val="Tabletext"/>
              <w:rPr>
                <w:lang w:val="en-US"/>
              </w:rPr>
            </w:pPr>
            <w:r w:rsidRPr="0017299B">
              <w:rPr>
                <w:lang w:val="en-US"/>
              </w:rPr>
              <w:t>Convolutional and LDPC</w:t>
            </w:r>
          </w:p>
        </w:tc>
        <w:tc>
          <w:tcPr>
            <w:tcW w:w="0" w:type="auto"/>
          </w:tcPr>
          <w:p w14:paraId="351E6D19" w14:textId="77777777" w:rsidR="00AA1495" w:rsidRPr="0017299B" w:rsidRDefault="00AA1495" w:rsidP="00583635">
            <w:pPr>
              <w:pStyle w:val="Tabletext"/>
              <w:rPr>
                <w:lang w:val="en-US"/>
              </w:rPr>
            </w:pPr>
            <w:r w:rsidRPr="0017299B">
              <w:rPr>
                <w:lang w:val="en-US"/>
              </w:rPr>
              <w:t>Yes</w:t>
            </w:r>
          </w:p>
        </w:tc>
        <w:tc>
          <w:tcPr>
            <w:tcW w:w="0" w:type="auto"/>
          </w:tcPr>
          <w:p w14:paraId="6B4C28ED" w14:textId="77777777" w:rsidR="00AA1495" w:rsidRPr="0017299B" w:rsidRDefault="00AA1495" w:rsidP="00583635">
            <w:pPr>
              <w:pStyle w:val="Tabletext"/>
              <w:rPr>
                <w:lang w:val="en-US"/>
              </w:rPr>
            </w:pPr>
            <w:r w:rsidRPr="0017299B">
              <w:rPr>
                <w:lang w:val="en-US"/>
              </w:rPr>
              <w:t>Yes</w:t>
            </w:r>
          </w:p>
        </w:tc>
      </w:tr>
      <w:tr w:rsidR="00AA1495" w:rsidRPr="0017299B" w14:paraId="168D94F0" w14:textId="77777777" w:rsidTr="00583635">
        <w:trPr>
          <w:cantSplit/>
          <w:jc w:val="center"/>
        </w:trPr>
        <w:tc>
          <w:tcPr>
            <w:tcW w:w="0" w:type="auto"/>
          </w:tcPr>
          <w:p w14:paraId="7F955870" w14:textId="77777777" w:rsidR="00AA1495" w:rsidRPr="0017299B" w:rsidRDefault="00AA1495" w:rsidP="00583635">
            <w:pPr>
              <w:pStyle w:val="Tabletext"/>
              <w:rPr>
                <w:lang w:val="en-US"/>
              </w:rPr>
            </w:pPr>
            <w:r w:rsidRPr="0017299B">
              <w:rPr>
                <w:lang w:val="en-US"/>
              </w:rPr>
              <w:t>Interference management</w:t>
            </w:r>
          </w:p>
        </w:tc>
        <w:tc>
          <w:tcPr>
            <w:tcW w:w="0" w:type="auto"/>
          </w:tcPr>
          <w:p w14:paraId="1F6EBC9F" w14:textId="77777777" w:rsidR="00AA1495" w:rsidRPr="0017299B" w:rsidRDefault="00AA1495" w:rsidP="00583635">
            <w:pPr>
              <w:pStyle w:val="Tabletext"/>
              <w:rPr>
                <w:lang w:val="en-US"/>
              </w:rPr>
            </w:pPr>
            <w:r w:rsidRPr="0017299B">
              <w:rPr>
                <w:lang w:val="en-US"/>
              </w:rPr>
              <w:t>Listen before talk</w:t>
            </w:r>
          </w:p>
        </w:tc>
        <w:tc>
          <w:tcPr>
            <w:tcW w:w="0" w:type="auto"/>
          </w:tcPr>
          <w:p w14:paraId="7646E405"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18A67FDE"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4684186D" w14:textId="77777777" w:rsidR="00AA1495" w:rsidRPr="0017299B" w:rsidRDefault="00AA1495" w:rsidP="00583635">
            <w:pPr>
              <w:pStyle w:val="Tabletext"/>
              <w:rPr>
                <w:lang w:val="en-US"/>
              </w:rPr>
            </w:pPr>
            <w:r w:rsidRPr="0017299B">
              <w:rPr>
                <w:lang w:val="en-US"/>
              </w:rPr>
              <w:t>Listen before talk</w:t>
            </w:r>
          </w:p>
        </w:tc>
        <w:tc>
          <w:tcPr>
            <w:tcW w:w="0" w:type="auto"/>
          </w:tcPr>
          <w:p w14:paraId="54A9F0F4" w14:textId="77777777" w:rsidR="00AA1495" w:rsidRPr="0017299B" w:rsidRDefault="00AA1495" w:rsidP="00583635">
            <w:pPr>
              <w:pStyle w:val="Tabletext"/>
              <w:rPr>
                <w:lang w:val="en-US"/>
              </w:rPr>
            </w:pPr>
            <w:r w:rsidRPr="0017299B">
              <w:rPr>
                <w:lang w:val="en-US"/>
              </w:rPr>
              <w:t>Listen before talk</w:t>
            </w:r>
          </w:p>
        </w:tc>
      </w:tr>
      <w:tr w:rsidR="00AA1495" w:rsidRPr="0017299B" w14:paraId="0AF32900" w14:textId="77777777" w:rsidTr="00583635">
        <w:trPr>
          <w:cantSplit/>
          <w:jc w:val="center"/>
        </w:trPr>
        <w:tc>
          <w:tcPr>
            <w:tcW w:w="0" w:type="auto"/>
          </w:tcPr>
          <w:p w14:paraId="50977BED" w14:textId="77777777" w:rsidR="00AA1495" w:rsidRPr="0017299B" w:rsidRDefault="00AA1495" w:rsidP="00583635">
            <w:pPr>
              <w:pStyle w:val="Tabletext"/>
              <w:rPr>
                <w:lang w:val="en-US"/>
              </w:rPr>
            </w:pPr>
            <w:r w:rsidRPr="0017299B">
              <w:rPr>
                <w:lang w:val="en-US"/>
              </w:rPr>
              <w:t>Power management</w:t>
            </w:r>
          </w:p>
        </w:tc>
        <w:tc>
          <w:tcPr>
            <w:tcW w:w="0" w:type="auto"/>
            <w:gridSpan w:val="5"/>
          </w:tcPr>
          <w:p w14:paraId="5E7A0A8A" w14:textId="77777777" w:rsidR="00AA1495" w:rsidRPr="0017299B" w:rsidRDefault="00AA1495" w:rsidP="00B97456">
            <w:pPr>
              <w:pStyle w:val="Tabletext"/>
              <w:ind w:left="567" w:hanging="567"/>
              <w:jc w:val="center"/>
              <w:rPr>
                <w:lang w:val="en-US"/>
              </w:rPr>
            </w:pPr>
            <w:r w:rsidRPr="0017299B">
              <w:rPr>
                <w:lang w:val="en-US"/>
              </w:rPr>
              <w:t>Yes</w:t>
            </w:r>
          </w:p>
        </w:tc>
      </w:tr>
      <w:tr w:rsidR="00AA1495" w:rsidRPr="0017299B" w14:paraId="1F1282D4" w14:textId="77777777" w:rsidTr="00583635">
        <w:trPr>
          <w:cantSplit/>
          <w:jc w:val="center"/>
        </w:trPr>
        <w:tc>
          <w:tcPr>
            <w:tcW w:w="0" w:type="auto"/>
          </w:tcPr>
          <w:p w14:paraId="2D78A8D0" w14:textId="77777777" w:rsidR="00AA1495" w:rsidRPr="0017299B" w:rsidRDefault="00AA1495" w:rsidP="00583635">
            <w:pPr>
              <w:pStyle w:val="Tabletext"/>
              <w:rPr>
                <w:lang w:val="en-US"/>
              </w:rPr>
            </w:pPr>
            <w:r w:rsidRPr="0017299B">
              <w:rPr>
                <w:lang w:val="en-US"/>
              </w:rPr>
              <w:t>Connection topology</w:t>
            </w:r>
          </w:p>
        </w:tc>
        <w:tc>
          <w:tcPr>
            <w:tcW w:w="0" w:type="auto"/>
            <w:gridSpan w:val="5"/>
          </w:tcPr>
          <w:p w14:paraId="08F0F5CE" w14:textId="77777777" w:rsidR="00AA1495" w:rsidRPr="0017299B" w:rsidRDefault="00AA1495" w:rsidP="00B97456">
            <w:pPr>
              <w:pStyle w:val="Tabletext"/>
              <w:jc w:val="center"/>
              <w:rPr>
                <w:lang w:val="en-US"/>
              </w:rPr>
            </w:pPr>
            <w:r w:rsidRPr="0017299B">
              <w:rPr>
                <w:lang w:val="en-US"/>
              </w:rPr>
              <w:t>point-to-point, multi-hop, star</w:t>
            </w:r>
          </w:p>
        </w:tc>
      </w:tr>
      <w:tr w:rsidR="00AA1495" w:rsidRPr="0017299B" w14:paraId="49FBAF8E" w14:textId="77777777" w:rsidTr="00583635">
        <w:trPr>
          <w:cantSplit/>
          <w:jc w:val="center"/>
        </w:trPr>
        <w:tc>
          <w:tcPr>
            <w:tcW w:w="0" w:type="auto"/>
          </w:tcPr>
          <w:p w14:paraId="2431D230" w14:textId="77777777" w:rsidR="00AA1495" w:rsidRPr="0017299B" w:rsidRDefault="00AA1495" w:rsidP="00B97456">
            <w:pPr>
              <w:pStyle w:val="Tabletext"/>
              <w:rPr>
                <w:lang w:val="en-US"/>
              </w:rPr>
            </w:pPr>
            <w:r w:rsidRPr="0017299B">
              <w:rPr>
                <w:lang w:val="en-US"/>
              </w:rPr>
              <w:t>Medium access methods</w:t>
            </w:r>
          </w:p>
        </w:tc>
        <w:tc>
          <w:tcPr>
            <w:tcW w:w="0" w:type="auto"/>
            <w:gridSpan w:val="5"/>
          </w:tcPr>
          <w:p w14:paraId="265946BE" w14:textId="77777777" w:rsidR="00AA1495" w:rsidRPr="0017299B" w:rsidRDefault="00AA1495" w:rsidP="00B97456">
            <w:pPr>
              <w:pStyle w:val="Tabletext"/>
              <w:jc w:val="center"/>
              <w:rPr>
                <w:lang w:val="en-US"/>
              </w:rPr>
            </w:pPr>
            <w:r w:rsidRPr="0017299B">
              <w:rPr>
                <w:lang w:val="en-US"/>
              </w:rPr>
              <w:t>CSMA/CA</w:t>
            </w:r>
          </w:p>
        </w:tc>
      </w:tr>
      <w:tr w:rsidR="00AA1495" w:rsidRPr="0017299B" w14:paraId="37C27980" w14:textId="77777777" w:rsidTr="00583635">
        <w:trPr>
          <w:cantSplit/>
          <w:jc w:val="center"/>
        </w:trPr>
        <w:tc>
          <w:tcPr>
            <w:tcW w:w="0" w:type="auto"/>
          </w:tcPr>
          <w:p w14:paraId="578AADD5" w14:textId="77777777" w:rsidR="00AA1495" w:rsidRPr="0017299B" w:rsidRDefault="00AA1495" w:rsidP="00B97456">
            <w:pPr>
              <w:pStyle w:val="Tabletext"/>
              <w:rPr>
                <w:lang w:val="en-US"/>
              </w:rPr>
            </w:pPr>
            <w:r w:rsidRPr="0017299B">
              <w:rPr>
                <w:lang w:val="en-US"/>
              </w:rPr>
              <w:t>Multiple access methods</w:t>
            </w:r>
          </w:p>
        </w:tc>
        <w:tc>
          <w:tcPr>
            <w:tcW w:w="0" w:type="auto"/>
          </w:tcPr>
          <w:p w14:paraId="7E3B96A6" w14:textId="77777777" w:rsidR="00AA1495" w:rsidRPr="0017299B" w:rsidRDefault="00AA1495" w:rsidP="00B97456">
            <w:pPr>
              <w:pStyle w:val="Tabletext"/>
              <w:jc w:val="center"/>
              <w:rPr>
                <w:lang w:val="en-US"/>
              </w:rPr>
            </w:pPr>
            <w:r w:rsidRPr="0017299B">
              <w:rPr>
                <w:lang w:val="en-US"/>
              </w:rPr>
              <w:t>CSMA</w:t>
            </w:r>
          </w:p>
        </w:tc>
        <w:tc>
          <w:tcPr>
            <w:tcW w:w="0" w:type="auto"/>
          </w:tcPr>
          <w:p w14:paraId="4F0F4914" w14:textId="77777777" w:rsidR="00AA1495" w:rsidRPr="0017299B" w:rsidRDefault="00AA1495" w:rsidP="00B97456">
            <w:pPr>
              <w:pStyle w:val="Tabletext"/>
              <w:jc w:val="center"/>
              <w:rPr>
                <w:lang w:val="en-US"/>
              </w:rPr>
            </w:pPr>
            <w:r w:rsidRPr="0017299B">
              <w:rPr>
                <w:lang w:val="en-US"/>
              </w:rPr>
              <w:t>CSMA/TDMA</w:t>
            </w:r>
          </w:p>
        </w:tc>
        <w:tc>
          <w:tcPr>
            <w:tcW w:w="0" w:type="auto"/>
          </w:tcPr>
          <w:p w14:paraId="187357F7" w14:textId="77777777" w:rsidR="00AA1495" w:rsidRPr="0017299B" w:rsidRDefault="00AA1495" w:rsidP="00B97456">
            <w:pPr>
              <w:pStyle w:val="Tabletext"/>
              <w:jc w:val="center"/>
              <w:rPr>
                <w:lang w:val="en-US"/>
              </w:rPr>
            </w:pPr>
            <w:r w:rsidRPr="0017299B">
              <w:rPr>
                <w:lang w:val="en-US"/>
              </w:rPr>
              <w:t>CSMA/TDMA</w:t>
            </w:r>
          </w:p>
        </w:tc>
        <w:tc>
          <w:tcPr>
            <w:tcW w:w="0" w:type="auto"/>
          </w:tcPr>
          <w:p w14:paraId="1C024E16" w14:textId="77777777" w:rsidR="00AA1495" w:rsidRPr="0017299B" w:rsidRDefault="00AA1495" w:rsidP="00B97456">
            <w:pPr>
              <w:pStyle w:val="Tabletext"/>
              <w:jc w:val="center"/>
              <w:rPr>
                <w:lang w:val="en-US"/>
              </w:rPr>
            </w:pPr>
            <w:r w:rsidRPr="0017299B">
              <w:rPr>
                <w:lang w:val="en-US"/>
              </w:rPr>
              <w:t>CSMA</w:t>
            </w:r>
          </w:p>
        </w:tc>
        <w:tc>
          <w:tcPr>
            <w:tcW w:w="0" w:type="auto"/>
          </w:tcPr>
          <w:p w14:paraId="1F7A740A" w14:textId="77777777" w:rsidR="00AA1495" w:rsidRPr="0017299B" w:rsidRDefault="00AA1495" w:rsidP="00B97456">
            <w:pPr>
              <w:pStyle w:val="Tabletext"/>
              <w:jc w:val="center"/>
              <w:rPr>
                <w:lang w:val="en-US"/>
              </w:rPr>
            </w:pPr>
            <w:r w:rsidRPr="0017299B">
              <w:rPr>
                <w:lang w:val="en-US"/>
              </w:rPr>
              <w:t>CSMA</w:t>
            </w:r>
          </w:p>
        </w:tc>
      </w:tr>
      <w:tr w:rsidR="00AA1495" w:rsidRPr="0017299B" w14:paraId="46EE9C37" w14:textId="77777777" w:rsidTr="00583635">
        <w:trPr>
          <w:cantSplit/>
          <w:jc w:val="center"/>
        </w:trPr>
        <w:tc>
          <w:tcPr>
            <w:tcW w:w="0" w:type="auto"/>
          </w:tcPr>
          <w:p w14:paraId="3ABC037C" w14:textId="77777777" w:rsidR="00AA1495" w:rsidRPr="0017299B" w:rsidRDefault="00AA1495" w:rsidP="00B97456">
            <w:pPr>
              <w:pStyle w:val="Tabletext"/>
              <w:rPr>
                <w:lang w:val="en-US"/>
              </w:rPr>
            </w:pPr>
            <w:r w:rsidRPr="0017299B">
              <w:rPr>
                <w:lang w:val="en-US"/>
              </w:rPr>
              <w:t>Discovery and association method</w:t>
            </w:r>
          </w:p>
        </w:tc>
        <w:tc>
          <w:tcPr>
            <w:tcW w:w="0" w:type="auto"/>
            <w:gridSpan w:val="5"/>
          </w:tcPr>
          <w:p w14:paraId="59DE79AC" w14:textId="77777777" w:rsidR="00AA1495" w:rsidRPr="0017299B" w:rsidRDefault="00AA1495" w:rsidP="00B97456">
            <w:pPr>
              <w:pStyle w:val="Tabletext"/>
              <w:jc w:val="center"/>
              <w:rPr>
                <w:lang w:val="en-US"/>
              </w:rPr>
            </w:pPr>
            <w:r w:rsidRPr="0017299B">
              <w:rPr>
                <w:lang w:val="en-US"/>
              </w:rPr>
              <w:t>Passive and active scanning</w:t>
            </w:r>
          </w:p>
        </w:tc>
      </w:tr>
      <w:tr w:rsidR="00AA1495" w:rsidRPr="0017299B" w14:paraId="4454D0E0" w14:textId="77777777" w:rsidTr="00583635">
        <w:trPr>
          <w:cantSplit/>
          <w:jc w:val="center"/>
        </w:trPr>
        <w:tc>
          <w:tcPr>
            <w:tcW w:w="0" w:type="auto"/>
          </w:tcPr>
          <w:p w14:paraId="4AEBD6ED" w14:textId="77777777" w:rsidR="00AA1495" w:rsidRPr="0017299B" w:rsidRDefault="00AA1495" w:rsidP="00B97456">
            <w:pPr>
              <w:pStyle w:val="Tabletext"/>
              <w:rPr>
                <w:lang w:val="en-US"/>
              </w:rPr>
            </w:pPr>
            <w:proofErr w:type="spellStart"/>
            <w:r w:rsidRPr="0017299B">
              <w:rPr>
                <w:lang w:val="en-US"/>
              </w:rPr>
              <w:lastRenderedPageBreak/>
              <w:t>QoS</w:t>
            </w:r>
            <w:proofErr w:type="spellEnd"/>
            <w:r w:rsidRPr="0017299B">
              <w:rPr>
                <w:lang w:val="en-US"/>
              </w:rPr>
              <w:t xml:space="preserve"> methods</w:t>
            </w:r>
          </w:p>
        </w:tc>
        <w:tc>
          <w:tcPr>
            <w:tcW w:w="0" w:type="auto"/>
            <w:gridSpan w:val="5"/>
          </w:tcPr>
          <w:p w14:paraId="54A11FFB" w14:textId="77777777" w:rsidR="00AA1495" w:rsidRPr="0017299B" w:rsidRDefault="00AA1495" w:rsidP="00B97456">
            <w:pPr>
              <w:pStyle w:val="Tabletext"/>
              <w:jc w:val="center"/>
              <w:rPr>
                <w:lang w:val="en-US"/>
              </w:rPr>
            </w:pPr>
            <w:r w:rsidRPr="0017299B">
              <w:rPr>
                <w:lang w:val="en-US"/>
              </w:rPr>
              <w:t>Radio queue priority, pass-thru data tagging, and traffic priority</w:t>
            </w:r>
          </w:p>
        </w:tc>
      </w:tr>
      <w:tr w:rsidR="00AA1495" w:rsidRPr="0017299B" w14:paraId="66071B8F" w14:textId="77777777" w:rsidTr="00583635">
        <w:trPr>
          <w:cantSplit/>
          <w:jc w:val="center"/>
        </w:trPr>
        <w:tc>
          <w:tcPr>
            <w:tcW w:w="0" w:type="auto"/>
          </w:tcPr>
          <w:p w14:paraId="04DE0269" w14:textId="77777777" w:rsidR="00AA1495" w:rsidRPr="0017299B" w:rsidRDefault="00AA1495" w:rsidP="00B97456">
            <w:pPr>
              <w:pStyle w:val="Tabletext"/>
              <w:rPr>
                <w:lang w:val="en-US"/>
              </w:rPr>
            </w:pPr>
            <w:r w:rsidRPr="0017299B">
              <w:rPr>
                <w:lang w:val="en-US"/>
              </w:rPr>
              <w:t>Location awareness</w:t>
            </w:r>
          </w:p>
        </w:tc>
        <w:tc>
          <w:tcPr>
            <w:tcW w:w="0" w:type="auto"/>
            <w:gridSpan w:val="5"/>
          </w:tcPr>
          <w:p w14:paraId="540F323C" w14:textId="77777777" w:rsidR="00AA1495" w:rsidRPr="0017299B" w:rsidRDefault="00AA1495" w:rsidP="00B97456">
            <w:pPr>
              <w:pStyle w:val="Tabletext"/>
              <w:jc w:val="center"/>
              <w:rPr>
                <w:lang w:val="en-US"/>
              </w:rPr>
            </w:pPr>
            <w:r w:rsidRPr="0017299B">
              <w:rPr>
                <w:lang w:val="en-US"/>
              </w:rPr>
              <w:t>Yes</w:t>
            </w:r>
          </w:p>
        </w:tc>
      </w:tr>
      <w:tr w:rsidR="00AA1495" w:rsidRPr="0017299B" w14:paraId="401501F1" w14:textId="77777777" w:rsidTr="00583635">
        <w:trPr>
          <w:cantSplit/>
          <w:jc w:val="center"/>
        </w:trPr>
        <w:tc>
          <w:tcPr>
            <w:tcW w:w="0" w:type="auto"/>
          </w:tcPr>
          <w:p w14:paraId="39B92F24" w14:textId="77777777" w:rsidR="00AA1495" w:rsidRPr="0017299B" w:rsidRDefault="00AA1495" w:rsidP="00B97456">
            <w:pPr>
              <w:pStyle w:val="Tabletext"/>
              <w:rPr>
                <w:lang w:val="en-US"/>
              </w:rPr>
            </w:pPr>
            <w:r w:rsidRPr="0017299B">
              <w:rPr>
                <w:lang w:val="en-US"/>
              </w:rPr>
              <w:t>Ranging</w:t>
            </w:r>
          </w:p>
        </w:tc>
        <w:tc>
          <w:tcPr>
            <w:tcW w:w="0" w:type="auto"/>
            <w:gridSpan w:val="5"/>
          </w:tcPr>
          <w:p w14:paraId="10524B07" w14:textId="77777777" w:rsidR="00AA1495" w:rsidRPr="0017299B" w:rsidRDefault="00AA1495" w:rsidP="00B97456">
            <w:pPr>
              <w:pStyle w:val="Tabletext"/>
              <w:jc w:val="center"/>
              <w:rPr>
                <w:lang w:val="en-US"/>
              </w:rPr>
            </w:pPr>
            <w:r w:rsidRPr="0017299B">
              <w:rPr>
                <w:lang w:val="en-US"/>
              </w:rPr>
              <w:t>Yes</w:t>
            </w:r>
          </w:p>
        </w:tc>
      </w:tr>
      <w:tr w:rsidR="00AA1495" w:rsidRPr="0017299B" w14:paraId="6B91569B" w14:textId="77777777" w:rsidTr="00583635">
        <w:trPr>
          <w:cantSplit/>
          <w:jc w:val="center"/>
        </w:trPr>
        <w:tc>
          <w:tcPr>
            <w:tcW w:w="0" w:type="auto"/>
          </w:tcPr>
          <w:p w14:paraId="00F84F73" w14:textId="77777777" w:rsidR="00AA1495" w:rsidRPr="0017299B" w:rsidRDefault="00AA1495" w:rsidP="00B97456">
            <w:pPr>
              <w:pStyle w:val="Tabletext"/>
              <w:rPr>
                <w:lang w:val="en-US"/>
              </w:rPr>
            </w:pPr>
            <w:r w:rsidRPr="0017299B">
              <w:rPr>
                <w:lang w:val="en-US"/>
              </w:rPr>
              <w:t>Encryption</w:t>
            </w:r>
          </w:p>
        </w:tc>
        <w:tc>
          <w:tcPr>
            <w:tcW w:w="0" w:type="auto"/>
            <w:gridSpan w:val="5"/>
          </w:tcPr>
          <w:p w14:paraId="510C9A89" w14:textId="77777777" w:rsidR="00AA1495" w:rsidRPr="0017299B" w:rsidRDefault="00AA1495" w:rsidP="00B97456">
            <w:pPr>
              <w:pStyle w:val="Tabletext"/>
              <w:jc w:val="center"/>
              <w:rPr>
                <w:lang w:val="en-US"/>
              </w:rPr>
            </w:pPr>
            <w:r w:rsidRPr="0017299B">
              <w:rPr>
                <w:lang w:val="en-US"/>
              </w:rPr>
              <w:t>AES-128, AES-256</w:t>
            </w:r>
          </w:p>
        </w:tc>
      </w:tr>
      <w:tr w:rsidR="00AA1495" w:rsidRPr="0017299B" w14:paraId="1EEE6EE7" w14:textId="77777777" w:rsidTr="00583635">
        <w:trPr>
          <w:cantSplit/>
          <w:jc w:val="center"/>
        </w:trPr>
        <w:tc>
          <w:tcPr>
            <w:tcW w:w="0" w:type="auto"/>
          </w:tcPr>
          <w:p w14:paraId="41B45FA3" w14:textId="77777777" w:rsidR="00AA1495" w:rsidRPr="0017299B" w:rsidRDefault="00AA1495" w:rsidP="00B97456">
            <w:pPr>
              <w:pStyle w:val="Tabletext"/>
              <w:rPr>
                <w:lang w:val="en-US"/>
              </w:rPr>
            </w:pPr>
            <w:r w:rsidRPr="0017299B">
              <w:rPr>
                <w:lang w:val="en-US"/>
              </w:rPr>
              <w:t>Authentication/replay protection</w:t>
            </w:r>
          </w:p>
        </w:tc>
        <w:tc>
          <w:tcPr>
            <w:tcW w:w="0" w:type="auto"/>
            <w:gridSpan w:val="5"/>
          </w:tcPr>
          <w:p w14:paraId="3FC5B646" w14:textId="77777777" w:rsidR="00AA1495" w:rsidRPr="0017299B" w:rsidRDefault="00AA1495" w:rsidP="00B97456">
            <w:pPr>
              <w:pStyle w:val="Tabletext"/>
              <w:jc w:val="center"/>
              <w:rPr>
                <w:lang w:val="en-US"/>
              </w:rPr>
            </w:pPr>
            <w:r w:rsidRPr="0017299B">
              <w:rPr>
                <w:lang w:val="en-US"/>
              </w:rPr>
              <w:t>Yes</w:t>
            </w:r>
          </w:p>
        </w:tc>
      </w:tr>
      <w:tr w:rsidR="00AA1495" w:rsidRPr="0017299B" w14:paraId="07FBCCB7" w14:textId="77777777" w:rsidTr="00583635">
        <w:trPr>
          <w:cantSplit/>
          <w:jc w:val="center"/>
        </w:trPr>
        <w:tc>
          <w:tcPr>
            <w:tcW w:w="0" w:type="auto"/>
          </w:tcPr>
          <w:p w14:paraId="3C2154BB" w14:textId="77777777" w:rsidR="00AA1495" w:rsidRPr="0017299B" w:rsidRDefault="00AA1495" w:rsidP="00B97456">
            <w:pPr>
              <w:pStyle w:val="Tabletext"/>
              <w:rPr>
                <w:lang w:val="en-US"/>
              </w:rPr>
            </w:pPr>
            <w:r w:rsidRPr="0017299B">
              <w:rPr>
                <w:lang w:val="en-US"/>
              </w:rPr>
              <w:t>Key exchange</w:t>
            </w:r>
          </w:p>
        </w:tc>
        <w:tc>
          <w:tcPr>
            <w:tcW w:w="0" w:type="auto"/>
            <w:gridSpan w:val="5"/>
          </w:tcPr>
          <w:p w14:paraId="65BC6857" w14:textId="77777777" w:rsidR="00AA1495" w:rsidRPr="0017299B" w:rsidRDefault="00AA1495" w:rsidP="00B97456">
            <w:pPr>
              <w:pStyle w:val="Tabletext"/>
              <w:jc w:val="center"/>
              <w:rPr>
                <w:lang w:val="en-US"/>
              </w:rPr>
            </w:pPr>
            <w:r w:rsidRPr="0017299B">
              <w:rPr>
                <w:lang w:val="en-US"/>
              </w:rPr>
              <w:t>Yes</w:t>
            </w:r>
          </w:p>
        </w:tc>
      </w:tr>
      <w:tr w:rsidR="00AA1495" w:rsidRPr="0017299B" w14:paraId="7B59BEDA" w14:textId="77777777" w:rsidTr="00583635">
        <w:trPr>
          <w:cantSplit/>
          <w:jc w:val="center"/>
        </w:trPr>
        <w:tc>
          <w:tcPr>
            <w:tcW w:w="0" w:type="auto"/>
          </w:tcPr>
          <w:p w14:paraId="61E94CAA" w14:textId="77777777" w:rsidR="00AA1495" w:rsidRPr="0017299B" w:rsidRDefault="00AA1495" w:rsidP="00B97456">
            <w:pPr>
              <w:pStyle w:val="Tabletext"/>
              <w:rPr>
                <w:lang w:val="en-US"/>
              </w:rPr>
            </w:pPr>
            <w:r w:rsidRPr="0017299B">
              <w:rPr>
                <w:lang w:val="en-US"/>
              </w:rPr>
              <w:t>Rogue node detection</w:t>
            </w:r>
          </w:p>
        </w:tc>
        <w:tc>
          <w:tcPr>
            <w:tcW w:w="0" w:type="auto"/>
            <w:gridSpan w:val="5"/>
          </w:tcPr>
          <w:p w14:paraId="4E2EFAD6" w14:textId="77777777" w:rsidR="00AA1495" w:rsidRPr="0017299B" w:rsidRDefault="00AA1495" w:rsidP="00B97456">
            <w:pPr>
              <w:pStyle w:val="Tabletext"/>
              <w:jc w:val="center"/>
              <w:rPr>
                <w:lang w:val="en-US"/>
              </w:rPr>
            </w:pPr>
            <w:r w:rsidRPr="0017299B">
              <w:rPr>
                <w:lang w:val="en-US"/>
              </w:rPr>
              <w:t>Yes</w:t>
            </w:r>
          </w:p>
        </w:tc>
      </w:tr>
      <w:tr w:rsidR="00AA1495" w:rsidRPr="0017299B" w14:paraId="50ED8AD4" w14:textId="77777777" w:rsidTr="00583635">
        <w:trPr>
          <w:cantSplit/>
          <w:jc w:val="center"/>
        </w:trPr>
        <w:tc>
          <w:tcPr>
            <w:tcW w:w="0" w:type="auto"/>
          </w:tcPr>
          <w:p w14:paraId="3CFBAC9A" w14:textId="77777777" w:rsidR="00AA1495" w:rsidRPr="0017299B" w:rsidRDefault="00AA1495" w:rsidP="00B97456">
            <w:pPr>
              <w:pStyle w:val="Tabletext"/>
              <w:rPr>
                <w:lang w:val="en-US"/>
              </w:rPr>
            </w:pPr>
            <w:r w:rsidRPr="0017299B">
              <w:rPr>
                <w:lang w:val="en-US"/>
              </w:rPr>
              <w:t>Unique device identification</w:t>
            </w:r>
          </w:p>
        </w:tc>
        <w:tc>
          <w:tcPr>
            <w:tcW w:w="0" w:type="auto"/>
            <w:gridSpan w:val="5"/>
          </w:tcPr>
          <w:p w14:paraId="1E197015" w14:textId="77777777" w:rsidR="00AA1495" w:rsidRPr="0017299B" w:rsidRDefault="00AA1495" w:rsidP="00B97456">
            <w:pPr>
              <w:pStyle w:val="Tabletext"/>
              <w:jc w:val="center"/>
              <w:rPr>
                <w:lang w:val="en-US"/>
              </w:rPr>
            </w:pPr>
            <w:r w:rsidRPr="0017299B">
              <w:rPr>
                <w:lang w:val="en-US"/>
              </w:rPr>
              <w:t>48 bit unique identifier</w:t>
            </w:r>
          </w:p>
        </w:tc>
      </w:tr>
    </w:tbl>
    <w:p w14:paraId="43F3BF82" w14:textId="77777777" w:rsidR="00AA1495" w:rsidRPr="0017299B" w:rsidRDefault="00AA1495" w:rsidP="00583635">
      <w:pPr>
        <w:pStyle w:val="TableNo"/>
        <w:rPr>
          <w:lang w:val="en-US"/>
        </w:rPr>
      </w:pPr>
      <w:r w:rsidRPr="0017299B">
        <w:rPr>
          <w:lang w:val="en-US"/>
        </w:rPr>
        <w:t>Table A1.2</w:t>
      </w:r>
    </w:p>
    <w:p w14:paraId="7906A58E"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r w:rsidRPr="0017299B">
        <w:rPr>
          <w:lang w:val="en-US"/>
        </w:rPr>
        <w:t>Std</w:t>
      </w:r>
      <w:proofErr w:type="spellEnd"/>
      <w:r w:rsidRPr="0017299B">
        <w:rPr>
          <w:lang w:val="en-US"/>
        </w:rP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5908"/>
      </w:tblGrid>
      <w:tr w:rsidR="00AA1495" w:rsidRPr="0017299B" w14:paraId="468099B8" w14:textId="77777777" w:rsidTr="00583635">
        <w:trPr>
          <w:cantSplit/>
          <w:tblHeader/>
          <w:jc w:val="center"/>
        </w:trPr>
        <w:tc>
          <w:tcPr>
            <w:tcW w:w="0" w:type="auto"/>
          </w:tcPr>
          <w:p w14:paraId="0F0A35CB" w14:textId="77777777" w:rsidR="00AA1495" w:rsidRPr="0017299B" w:rsidRDefault="00AA1495" w:rsidP="00583635">
            <w:pPr>
              <w:pStyle w:val="Tablehead"/>
              <w:rPr>
                <w:rFonts w:hint="eastAsia"/>
                <w:lang w:val="en-US"/>
              </w:rPr>
            </w:pPr>
            <w:r w:rsidRPr="0017299B">
              <w:rPr>
                <w:lang w:val="en-US"/>
              </w:rPr>
              <w:t>Item</w:t>
            </w:r>
          </w:p>
        </w:tc>
        <w:tc>
          <w:tcPr>
            <w:tcW w:w="0" w:type="auto"/>
          </w:tcPr>
          <w:p w14:paraId="15BE744E"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6579431F" w14:textId="77777777" w:rsidTr="00583635">
        <w:trPr>
          <w:cantSplit/>
          <w:jc w:val="center"/>
        </w:trPr>
        <w:tc>
          <w:tcPr>
            <w:tcW w:w="0" w:type="auto"/>
          </w:tcPr>
          <w:p w14:paraId="4E960953" w14:textId="77777777" w:rsidR="00AA1495" w:rsidRPr="0017299B" w:rsidRDefault="00AA1495" w:rsidP="00B97456">
            <w:pPr>
              <w:pStyle w:val="Tabletext"/>
              <w:rPr>
                <w:lang w:val="en-US"/>
              </w:rPr>
            </w:pPr>
            <w:r w:rsidRPr="0017299B">
              <w:rPr>
                <w:lang w:val="en-US"/>
              </w:rPr>
              <w:t>Supported frequency bands, licensed or unlicensed (MHz)</w:t>
            </w:r>
          </w:p>
        </w:tc>
        <w:tc>
          <w:tcPr>
            <w:tcW w:w="0" w:type="auto"/>
          </w:tcPr>
          <w:p w14:paraId="6CF09B0D" w14:textId="77777777" w:rsidR="00AA1495" w:rsidRPr="0017299B" w:rsidRDefault="00AA1495" w:rsidP="00B97456">
            <w:pPr>
              <w:pStyle w:val="Tabletext"/>
              <w:rPr>
                <w:lang w:val="en-US"/>
              </w:rPr>
            </w:pPr>
            <w:r w:rsidRPr="0017299B">
              <w:rPr>
                <w:lang w:val="en-US"/>
              </w:rPr>
              <w:t>Unlicensed: 169, 450-510, 779-787, 863-870, 902-928, 950-958, 2</w:t>
            </w:r>
            <w:r w:rsidR="00B97456">
              <w:rPr>
                <w:lang w:val="en-US"/>
              </w:rPr>
              <w:t> </w:t>
            </w:r>
            <w:r w:rsidRPr="0017299B">
              <w:rPr>
                <w:lang w:val="en-US"/>
              </w:rPr>
              <w:t>400</w:t>
            </w:r>
            <w:r w:rsidR="00B97456">
              <w:rPr>
                <w:lang w:val="en-US"/>
              </w:rPr>
              <w:noBreakHyphen/>
            </w:r>
            <w:r w:rsidRPr="0017299B">
              <w:rPr>
                <w:lang w:val="en-US"/>
              </w:rPr>
              <w:t>2</w:t>
            </w:r>
            <w:r w:rsidR="00B97456">
              <w:rPr>
                <w:lang w:val="en-US"/>
              </w:rPr>
              <w:t> </w:t>
            </w:r>
            <w:r w:rsidRPr="0017299B">
              <w:rPr>
                <w:lang w:val="en-US"/>
              </w:rPr>
              <w:t xml:space="preserve">483.5 </w:t>
            </w:r>
            <w:r w:rsidRPr="0017299B">
              <w:rPr>
                <w:lang w:val="en-US"/>
              </w:rPr>
              <w:br/>
              <w:t>Licensed: 220, 400-1000, 1427</w:t>
            </w:r>
          </w:p>
        </w:tc>
      </w:tr>
      <w:tr w:rsidR="00AA1495" w:rsidRPr="0017299B" w14:paraId="226F1A84" w14:textId="77777777" w:rsidTr="00583635">
        <w:trPr>
          <w:cantSplit/>
          <w:jc w:val="center"/>
        </w:trPr>
        <w:tc>
          <w:tcPr>
            <w:tcW w:w="0" w:type="auto"/>
          </w:tcPr>
          <w:p w14:paraId="7810F0C6" w14:textId="77777777" w:rsidR="00AA1495" w:rsidRPr="0017299B" w:rsidRDefault="00AA1495" w:rsidP="00B97456">
            <w:pPr>
              <w:pStyle w:val="Tabletext"/>
              <w:rPr>
                <w:lang w:val="en-US"/>
              </w:rPr>
            </w:pPr>
            <w:r w:rsidRPr="0017299B">
              <w:rPr>
                <w:lang w:val="en-US"/>
              </w:rPr>
              <w:t>Nominal operating range</w:t>
            </w:r>
          </w:p>
        </w:tc>
        <w:tc>
          <w:tcPr>
            <w:tcW w:w="0" w:type="auto"/>
          </w:tcPr>
          <w:p w14:paraId="3CF1C714" w14:textId="77777777" w:rsidR="00AA1495" w:rsidRPr="0017299B" w:rsidRDefault="00AA1495" w:rsidP="00B97456">
            <w:pPr>
              <w:pStyle w:val="Tabletext"/>
              <w:rPr>
                <w:lang w:val="en-US"/>
              </w:rPr>
            </w:pPr>
            <w:r w:rsidRPr="0017299B">
              <w:rPr>
                <w:lang w:val="en-US"/>
              </w:rPr>
              <w:t>OFDM – 2 km</w:t>
            </w:r>
            <w:r w:rsidRPr="0017299B">
              <w:rPr>
                <w:lang w:val="en-US"/>
              </w:rPr>
              <w:br/>
              <w:t>MR-FSK – 5 km</w:t>
            </w:r>
            <w:r w:rsidRPr="0017299B">
              <w:rPr>
                <w:lang w:val="en-US"/>
              </w:rPr>
              <w:br/>
              <w:t>DSSS – 0.1 km</w:t>
            </w:r>
          </w:p>
        </w:tc>
      </w:tr>
      <w:tr w:rsidR="00AA1495" w:rsidRPr="0017299B" w14:paraId="36A6EE2D" w14:textId="77777777" w:rsidTr="00583635">
        <w:trPr>
          <w:cantSplit/>
          <w:jc w:val="center"/>
        </w:trPr>
        <w:tc>
          <w:tcPr>
            <w:tcW w:w="0" w:type="auto"/>
          </w:tcPr>
          <w:p w14:paraId="1B590209" w14:textId="77777777" w:rsidR="00AA1495" w:rsidRPr="0017299B" w:rsidRDefault="00AA1495" w:rsidP="00B97456">
            <w:pPr>
              <w:pStyle w:val="Tabletext"/>
              <w:rPr>
                <w:lang w:val="en-US"/>
              </w:rPr>
            </w:pPr>
            <w:r w:rsidRPr="0017299B">
              <w:rPr>
                <w:lang w:val="en-US"/>
              </w:rPr>
              <w:t>Mobility capabilities (nomadic/mobile)</w:t>
            </w:r>
          </w:p>
        </w:tc>
        <w:tc>
          <w:tcPr>
            <w:tcW w:w="0" w:type="auto"/>
          </w:tcPr>
          <w:p w14:paraId="40AFE312" w14:textId="77777777" w:rsidR="00AA1495" w:rsidRPr="0017299B" w:rsidRDefault="00AA1495" w:rsidP="00B97456">
            <w:pPr>
              <w:pStyle w:val="Tabletext"/>
              <w:rPr>
                <w:lang w:val="en-US"/>
              </w:rPr>
            </w:pPr>
            <w:r w:rsidRPr="0017299B">
              <w:rPr>
                <w:lang w:val="en-US"/>
              </w:rPr>
              <w:t>nomadic and mobile</w:t>
            </w:r>
          </w:p>
        </w:tc>
      </w:tr>
      <w:tr w:rsidR="00AA1495" w:rsidRPr="0017299B" w14:paraId="11AA6B1D" w14:textId="77777777" w:rsidTr="00583635">
        <w:trPr>
          <w:cantSplit/>
          <w:jc w:val="center"/>
        </w:trPr>
        <w:tc>
          <w:tcPr>
            <w:tcW w:w="0" w:type="auto"/>
          </w:tcPr>
          <w:p w14:paraId="3D0BF683" w14:textId="77777777" w:rsidR="00AA1495" w:rsidRPr="0017299B" w:rsidRDefault="00AA1495" w:rsidP="00B97456">
            <w:pPr>
              <w:pStyle w:val="Tabletext"/>
              <w:rPr>
                <w:lang w:val="en-US"/>
              </w:rPr>
            </w:pPr>
            <w:r w:rsidRPr="0017299B">
              <w:rPr>
                <w:lang w:val="en-US"/>
              </w:rPr>
              <w:t>Peak data rate (uplink/downlink if different)</w:t>
            </w:r>
          </w:p>
        </w:tc>
        <w:tc>
          <w:tcPr>
            <w:tcW w:w="0" w:type="auto"/>
          </w:tcPr>
          <w:p w14:paraId="0EFCC1FB" w14:textId="77777777" w:rsidR="00AA1495" w:rsidRPr="0017299B" w:rsidRDefault="00AA1495" w:rsidP="00B97456">
            <w:pPr>
              <w:pStyle w:val="Tabletext"/>
              <w:rPr>
                <w:lang w:val="en-US"/>
              </w:rPr>
            </w:pPr>
            <w:r w:rsidRPr="0017299B">
              <w:rPr>
                <w:lang w:val="en-US"/>
              </w:rPr>
              <w:t>OFDM – 860 kb/s</w:t>
            </w:r>
            <w:r w:rsidRPr="0017299B">
              <w:rPr>
                <w:lang w:val="en-US"/>
              </w:rPr>
              <w:br/>
              <w:t>MR-FSK – 400 kb/s</w:t>
            </w:r>
            <w:r w:rsidRPr="0017299B">
              <w:rPr>
                <w:lang w:val="en-US"/>
              </w:rPr>
              <w:br/>
              <w:t>DSSS – 250 kb/s</w:t>
            </w:r>
          </w:p>
        </w:tc>
      </w:tr>
      <w:tr w:rsidR="00AA1495" w:rsidRPr="0017299B" w14:paraId="3255C102" w14:textId="77777777" w:rsidTr="00583635">
        <w:trPr>
          <w:cantSplit/>
          <w:jc w:val="center"/>
        </w:trPr>
        <w:tc>
          <w:tcPr>
            <w:tcW w:w="0" w:type="auto"/>
          </w:tcPr>
          <w:p w14:paraId="51DC0276" w14:textId="77777777" w:rsidR="00AA1495" w:rsidRPr="0017299B" w:rsidRDefault="00AA1495" w:rsidP="00B97456">
            <w:pPr>
              <w:pStyle w:val="Tabletext"/>
              <w:rPr>
                <w:lang w:val="en-US"/>
              </w:rPr>
            </w:pPr>
            <w:r w:rsidRPr="0017299B">
              <w:rPr>
                <w:lang w:val="en-US"/>
              </w:rPr>
              <w:t>Duplex method (FDD, TDD, etc.)</w:t>
            </w:r>
          </w:p>
        </w:tc>
        <w:tc>
          <w:tcPr>
            <w:tcW w:w="0" w:type="auto"/>
          </w:tcPr>
          <w:p w14:paraId="00575B49" w14:textId="77777777" w:rsidR="00AA1495" w:rsidRPr="0017299B" w:rsidRDefault="00AA1495" w:rsidP="00B97456">
            <w:pPr>
              <w:pStyle w:val="Tabletext"/>
              <w:rPr>
                <w:lang w:val="en-US"/>
              </w:rPr>
            </w:pPr>
            <w:r w:rsidRPr="0017299B">
              <w:rPr>
                <w:lang w:val="en-US"/>
              </w:rPr>
              <w:t>TDD</w:t>
            </w:r>
          </w:p>
        </w:tc>
      </w:tr>
      <w:tr w:rsidR="00AA1495" w:rsidRPr="0017299B" w14:paraId="2A66F584" w14:textId="77777777" w:rsidTr="00583635">
        <w:trPr>
          <w:cantSplit/>
          <w:jc w:val="center"/>
        </w:trPr>
        <w:tc>
          <w:tcPr>
            <w:tcW w:w="0" w:type="auto"/>
          </w:tcPr>
          <w:p w14:paraId="1EDA3A21" w14:textId="77777777" w:rsidR="00AA1495" w:rsidRPr="0017299B" w:rsidRDefault="00AA1495" w:rsidP="00B97456">
            <w:pPr>
              <w:pStyle w:val="Tabletext"/>
              <w:rPr>
                <w:lang w:val="en-US"/>
              </w:rPr>
            </w:pPr>
            <w:r w:rsidRPr="0017299B">
              <w:rPr>
                <w:lang w:val="en-US"/>
              </w:rPr>
              <w:t>Nominal RF bandwidth</w:t>
            </w:r>
          </w:p>
        </w:tc>
        <w:tc>
          <w:tcPr>
            <w:tcW w:w="0" w:type="auto"/>
          </w:tcPr>
          <w:p w14:paraId="34F4C208" w14:textId="77777777" w:rsidR="00AA1495" w:rsidRPr="0017299B" w:rsidRDefault="00AA1495" w:rsidP="00B97456">
            <w:pPr>
              <w:pStyle w:val="Tabletext"/>
              <w:rPr>
                <w:lang w:val="en-US"/>
              </w:rPr>
            </w:pPr>
            <w:r w:rsidRPr="0017299B">
              <w:rPr>
                <w:lang w:val="en-US"/>
              </w:rPr>
              <w:t>OFDM – ranges from 200 kHz to 1.2 MHz</w:t>
            </w:r>
          </w:p>
          <w:p w14:paraId="2CC46FAB" w14:textId="77777777" w:rsidR="00AA1495" w:rsidRPr="0017299B" w:rsidRDefault="00AA1495" w:rsidP="00B97456">
            <w:pPr>
              <w:pStyle w:val="Tabletext"/>
              <w:rPr>
                <w:lang w:val="en-US"/>
              </w:rPr>
            </w:pPr>
            <w:r w:rsidRPr="0017299B">
              <w:rPr>
                <w:lang w:val="en-US"/>
              </w:rPr>
              <w:t>MR-FSK – ranges from 12 kHz to 400 kHz</w:t>
            </w:r>
          </w:p>
          <w:p w14:paraId="06FCC6E5" w14:textId="77777777" w:rsidR="00AA1495" w:rsidRPr="0017299B" w:rsidRDefault="00AA1495" w:rsidP="00B97456">
            <w:pPr>
              <w:pStyle w:val="Tabletext"/>
              <w:rPr>
                <w:lang w:val="en-US"/>
              </w:rPr>
            </w:pPr>
            <w:r w:rsidRPr="0017299B">
              <w:rPr>
                <w:lang w:val="en-US"/>
              </w:rPr>
              <w:t>DSSS – 5 MHz</w:t>
            </w:r>
          </w:p>
        </w:tc>
      </w:tr>
      <w:tr w:rsidR="00AA1495" w:rsidRPr="0017299B" w14:paraId="1C0A78A6" w14:textId="77777777" w:rsidTr="00583635">
        <w:trPr>
          <w:cantSplit/>
          <w:jc w:val="center"/>
        </w:trPr>
        <w:tc>
          <w:tcPr>
            <w:tcW w:w="0" w:type="auto"/>
          </w:tcPr>
          <w:p w14:paraId="4AE596E1" w14:textId="77777777" w:rsidR="00AA1495" w:rsidRPr="0017299B" w:rsidRDefault="00AA1495" w:rsidP="00B97456">
            <w:pPr>
              <w:pStyle w:val="Tabletext"/>
              <w:rPr>
                <w:lang w:val="en-US"/>
              </w:rPr>
            </w:pPr>
            <w:r w:rsidRPr="0017299B">
              <w:rPr>
                <w:lang w:val="en-US"/>
              </w:rPr>
              <w:t>Diversity techniques</w:t>
            </w:r>
          </w:p>
        </w:tc>
        <w:tc>
          <w:tcPr>
            <w:tcW w:w="0" w:type="auto"/>
          </w:tcPr>
          <w:p w14:paraId="64DA0BFB" w14:textId="77777777" w:rsidR="00AA1495" w:rsidRPr="0017299B" w:rsidRDefault="00AA1495" w:rsidP="00B97456">
            <w:pPr>
              <w:pStyle w:val="Tabletext"/>
              <w:rPr>
                <w:lang w:val="en-US"/>
              </w:rPr>
            </w:pPr>
            <w:r w:rsidRPr="0017299B">
              <w:rPr>
                <w:lang w:val="en-US"/>
              </w:rPr>
              <w:t>Space and time</w:t>
            </w:r>
          </w:p>
        </w:tc>
      </w:tr>
      <w:tr w:rsidR="00AA1495" w:rsidRPr="0017299B" w14:paraId="10F730D1" w14:textId="77777777" w:rsidTr="00583635">
        <w:trPr>
          <w:cantSplit/>
          <w:jc w:val="center"/>
        </w:trPr>
        <w:tc>
          <w:tcPr>
            <w:tcW w:w="0" w:type="auto"/>
          </w:tcPr>
          <w:p w14:paraId="58C33153" w14:textId="77777777" w:rsidR="00AA1495" w:rsidRPr="0017299B" w:rsidRDefault="00AA1495" w:rsidP="00B97456">
            <w:pPr>
              <w:pStyle w:val="Tabletext"/>
              <w:rPr>
                <w:lang w:val="en-US"/>
              </w:rPr>
            </w:pPr>
            <w:r w:rsidRPr="0017299B">
              <w:rPr>
                <w:lang w:val="en-US"/>
              </w:rPr>
              <w:t>Support for MIMO (yes/no)</w:t>
            </w:r>
          </w:p>
        </w:tc>
        <w:tc>
          <w:tcPr>
            <w:tcW w:w="0" w:type="auto"/>
          </w:tcPr>
          <w:p w14:paraId="53481FC2" w14:textId="77777777" w:rsidR="00AA1495" w:rsidRPr="0017299B" w:rsidRDefault="00AA1495" w:rsidP="00B97456">
            <w:pPr>
              <w:pStyle w:val="Tabletext"/>
              <w:rPr>
                <w:lang w:val="en-US"/>
              </w:rPr>
            </w:pPr>
            <w:r w:rsidRPr="0017299B">
              <w:rPr>
                <w:lang w:val="en-US"/>
              </w:rPr>
              <w:t>No</w:t>
            </w:r>
          </w:p>
        </w:tc>
      </w:tr>
      <w:tr w:rsidR="00AA1495" w:rsidRPr="0017299B" w14:paraId="55B1B450" w14:textId="77777777" w:rsidTr="00583635">
        <w:trPr>
          <w:cantSplit/>
          <w:jc w:val="center"/>
        </w:trPr>
        <w:tc>
          <w:tcPr>
            <w:tcW w:w="0" w:type="auto"/>
          </w:tcPr>
          <w:p w14:paraId="76188582" w14:textId="77777777" w:rsidR="00AA1495" w:rsidRPr="0017299B" w:rsidRDefault="00AA1495" w:rsidP="00B97456">
            <w:pPr>
              <w:pStyle w:val="Tabletext"/>
              <w:rPr>
                <w:lang w:val="en-US"/>
              </w:rPr>
            </w:pPr>
            <w:r w:rsidRPr="0017299B">
              <w:rPr>
                <w:lang w:val="en-US"/>
              </w:rPr>
              <w:t>Beam steering/forming</w:t>
            </w:r>
          </w:p>
        </w:tc>
        <w:tc>
          <w:tcPr>
            <w:tcW w:w="0" w:type="auto"/>
          </w:tcPr>
          <w:p w14:paraId="25C6C649" w14:textId="77777777" w:rsidR="00AA1495" w:rsidRPr="0017299B" w:rsidRDefault="00AA1495" w:rsidP="00B97456">
            <w:pPr>
              <w:pStyle w:val="Tabletext"/>
              <w:rPr>
                <w:lang w:val="en-US"/>
              </w:rPr>
            </w:pPr>
            <w:r w:rsidRPr="0017299B">
              <w:rPr>
                <w:lang w:val="en-US"/>
              </w:rPr>
              <w:t>No</w:t>
            </w:r>
          </w:p>
        </w:tc>
      </w:tr>
      <w:tr w:rsidR="00AA1495" w:rsidRPr="0017299B" w14:paraId="6C68CA72" w14:textId="77777777" w:rsidTr="00583635">
        <w:trPr>
          <w:cantSplit/>
          <w:jc w:val="center"/>
        </w:trPr>
        <w:tc>
          <w:tcPr>
            <w:tcW w:w="0" w:type="auto"/>
          </w:tcPr>
          <w:p w14:paraId="1D5F3A14" w14:textId="77777777" w:rsidR="00AA1495" w:rsidRPr="0017299B" w:rsidRDefault="00AA1495" w:rsidP="00B97456">
            <w:pPr>
              <w:pStyle w:val="Tabletext"/>
              <w:rPr>
                <w:lang w:val="en-US"/>
              </w:rPr>
            </w:pPr>
            <w:r w:rsidRPr="0017299B">
              <w:rPr>
                <w:lang w:val="en-US"/>
              </w:rPr>
              <w:t>Retransmission</w:t>
            </w:r>
          </w:p>
        </w:tc>
        <w:tc>
          <w:tcPr>
            <w:tcW w:w="0" w:type="auto"/>
          </w:tcPr>
          <w:p w14:paraId="6943E303" w14:textId="77777777" w:rsidR="00AA1495" w:rsidRPr="0017299B" w:rsidRDefault="00AA1495" w:rsidP="00B97456">
            <w:pPr>
              <w:pStyle w:val="Tabletext"/>
              <w:rPr>
                <w:lang w:val="en-US"/>
              </w:rPr>
            </w:pPr>
            <w:r w:rsidRPr="0017299B">
              <w:rPr>
                <w:lang w:val="en-US"/>
              </w:rPr>
              <w:t>ARQ</w:t>
            </w:r>
          </w:p>
        </w:tc>
      </w:tr>
      <w:tr w:rsidR="00AA1495" w:rsidRPr="0017299B" w14:paraId="116720C3" w14:textId="77777777" w:rsidTr="00583635">
        <w:trPr>
          <w:cantSplit/>
          <w:jc w:val="center"/>
        </w:trPr>
        <w:tc>
          <w:tcPr>
            <w:tcW w:w="0" w:type="auto"/>
          </w:tcPr>
          <w:p w14:paraId="0B2B67E3" w14:textId="77777777" w:rsidR="00AA1495" w:rsidRPr="0017299B" w:rsidRDefault="00AA1495" w:rsidP="00B97456">
            <w:pPr>
              <w:pStyle w:val="Tabletext"/>
              <w:rPr>
                <w:lang w:val="en-US"/>
              </w:rPr>
            </w:pPr>
            <w:r w:rsidRPr="0017299B">
              <w:rPr>
                <w:lang w:val="en-US"/>
              </w:rPr>
              <w:t>Forward error correction</w:t>
            </w:r>
          </w:p>
        </w:tc>
        <w:tc>
          <w:tcPr>
            <w:tcW w:w="0" w:type="auto"/>
          </w:tcPr>
          <w:p w14:paraId="1B3D154E" w14:textId="77777777" w:rsidR="00AA1495" w:rsidRPr="0017299B" w:rsidRDefault="00AA1495" w:rsidP="00B97456">
            <w:pPr>
              <w:pStyle w:val="Tabletext"/>
              <w:rPr>
                <w:lang w:val="en-US"/>
              </w:rPr>
            </w:pPr>
            <w:r w:rsidRPr="0017299B">
              <w:rPr>
                <w:lang w:val="en-US"/>
              </w:rPr>
              <w:t>Convolutional</w:t>
            </w:r>
          </w:p>
        </w:tc>
      </w:tr>
      <w:tr w:rsidR="00AA1495" w:rsidRPr="0017299B" w14:paraId="2E93AF4C" w14:textId="77777777" w:rsidTr="00583635">
        <w:trPr>
          <w:cantSplit/>
          <w:jc w:val="center"/>
        </w:trPr>
        <w:tc>
          <w:tcPr>
            <w:tcW w:w="0" w:type="auto"/>
          </w:tcPr>
          <w:p w14:paraId="3C60A0FF" w14:textId="77777777" w:rsidR="00AA1495" w:rsidRPr="0017299B" w:rsidRDefault="00AA1495" w:rsidP="00B97456">
            <w:pPr>
              <w:pStyle w:val="Tabletext"/>
              <w:rPr>
                <w:lang w:val="en-US"/>
              </w:rPr>
            </w:pPr>
            <w:r w:rsidRPr="0017299B">
              <w:rPr>
                <w:lang w:val="en-US"/>
              </w:rPr>
              <w:t>Interference management</w:t>
            </w:r>
          </w:p>
        </w:tc>
        <w:tc>
          <w:tcPr>
            <w:tcW w:w="0" w:type="auto"/>
          </w:tcPr>
          <w:p w14:paraId="620D2D67" w14:textId="77777777" w:rsidR="00AA1495" w:rsidRPr="0017299B" w:rsidRDefault="00AA1495" w:rsidP="00B97456">
            <w:pPr>
              <w:pStyle w:val="Tabletext"/>
              <w:rPr>
                <w:lang w:val="en-US"/>
              </w:rPr>
            </w:pPr>
            <w:r w:rsidRPr="0017299B">
              <w:rPr>
                <w:lang w:val="en-US"/>
              </w:rPr>
              <w:t xml:space="preserve">Listen before talk, frequency channel selection, frequency hopping spread spectrum, frequency agility. </w:t>
            </w:r>
          </w:p>
        </w:tc>
      </w:tr>
      <w:tr w:rsidR="00AA1495" w:rsidRPr="0017299B" w14:paraId="28177A3F" w14:textId="77777777" w:rsidTr="00583635">
        <w:trPr>
          <w:cantSplit/>
          <w:jc w:val="center"/>
        </w:trPr>
        <w:tc>
          <w:tcPr>
            <w:tcW w:w="0" w:type="auto"/>
          </w:tcPr>
          <w:p w14:paraId="72B8B925" w14:textId="77777777" w:rsidR="00AA1495" w:rsidRPr="0017299B" w:rsidRDefault="00AA1495" w:rsidP="00B97456">
            <w:pPr>
              <w:pStyle w:val="Tabletext"/>
              <w:rPr>
                <w:lang w:val="en-US"/>
              </w:rPr>
            </w:pPr>
            <w:r w:rsidRPr="0017299B">
              <w:rPr>
                <w:lang w:val="en-US"/>
              </w:rPr>
              <w:t>Power management</w:t>
            </w:r>
          </w:p>
        </w:tc>
        <w:tc>
          <w:tcPr>
            <w:tcW w:w="0" w:type="auto"/>
          </w:tcPr>
          <w:p w14:paraId="33A3A5AC" w14:textId="77777777" w:rsidR="00AA1495" w:rsidRPr="0017299B" w:rsidRDefault="00AA1495" w:rsidP="00B97456">
            <w:pPr>
              <w:pStyle w:val="Tabletext"/>
              <w:rPr>
                <w:lang w:val="en-US"/>
              </w:rPr>
            </w:pPr>
            <w:r w:rsidRPr="0017299B">
              <w:rPr>
                <w:lang w:val="en-US"/>
              </w:rPr>
              <w:t>Yes</w:t>
            </w:r>
          </w:p>
        </w:tc>
      </w:tr>
      <w:tr w:rsidR="00AA1495" w:rsidRPr="0017299B" w14:paraId="3BC46BC5" w14:textId="77777777" w:rsidTr="00583635">
        <w:trPr>
          <w:cantSplit/>
          <w:jc w:val="center"/>
        </w:trPr>
        <w:tc>
          <w:tcPr>
            <w:tcW w:w="0" w:type="auto"/>
          </w:tcPr>
          <w:p w14:paraId="27B996A9" w14:textId="77777777" w:rsidR="00AA1495" w:rsidRPr="0017299B" w:rsidRDefault="00AA1495" w:rsidP="00B97456">
            <w:pPr>
              <w:pStyle w:val="Tabletext"/>
              <w:rPr>
                <w:lang w:val="en-US"/>
              </w:rPr>
            </w:pPr>
            <w:r w:rsidRPr="0017299B">
              <w:rPr>
                <w:lang w:val="en-US"/>
              </w:rPr>
              <w:t>Connection topology</w:t>
            </w:r>
          </w:p>
        </w:tc>
        <w:tc>
          <w:tcPr>
            <w:tcW w:w="0" w:type="auto"/>
          </w:tcPr>
          <w:p w14:paraId="15D587B8" w14:textId="77777777" w:rsidR="00AA1495" w:rsidRPr="0017299B" w:rsidRDefault="00AA1495" w:rsidP="00B97456">
            <w:pPr>
              <w:pStyle w:val="Tabletext"/>
              <w:rPr>
                <w:lang w:val="en-US"/>
              </w:rPr>
            </w:pPr>
            <w:r w:rsidRPr="0017299B">
              <w:rPr>
                <w:lang w:val="en-US"/>
              </w:rPr>
              <w:t>point-to-point, multi-hop, star</w:t>
            </w:r>
          </w:p>
        </w:tc>
      </w:tr>
      <w:tr w:rsidR="00AA1495" w:rsidRPr="0017299B" w14:paraId="4B5B79EE" w14:textId="77777777" w:rsidTr="00583635">
        <w:trPr>
          <w:cantSplit/>
          <w:jc w:val="center"/>
        </w:trPr>
        <w:tc>
          <w:tcPr>
            <w:tcW w:w="0" w:type="auto"/>
          </w:tcPr>
          <w:p w14:paraId="79673ACE" w14:textId="77777777" w:rsidR="00AA1495" w:rsidRPr="0017299B" w:rsidRDefault="00AA1495" w:rsidP="00B97456">
            <w:pPr>
              <w:pStyle w:val="Tabletext"/>
              <w:rPr>
                <w:lang w:val="en-US"/>
              </w:rPr>
            </w:pPr>
            <w:r w:rsidRPr="0017299B">
              <w:rPr>
                <w:lang w:val="en-US"/>
              </w:rPr>
              <w:t>Medium access methods</w:t>
            </w:r>
          </w:p>
        </w:tc>
        <w:tc>
          <w:tcPr>
            <w:tcW w:w="0" w:type="auto"/>
          </w:tcPr>
          <w:p w14:paraId="0847F3AA" w14:textId="77777777" w:rsidR="00AA1495" w:rsidRPr="0017299B" w:rsidRDefault="00AA1495" w:rsidP="00B97456">
            <w:pPr>
              <w:pStyle w:val="Tabletext"/>
              <w:rPr>
                <w:lang w:val="en-US"/>
              </w:rPr>
            </w:pPr>
            <w:r w:rsidRPr="0017299B">
              <w:rPr>
                <w:lang w:val="en-US"/>
              </w:rPr>
              <w:t>CSMA/CA</w:t>
            </w:r>
          </w:p>
        </w:tc>
      </w:tr>
      <w:tr w:rsidR="00AA1495" w:rsidRPr="0017299B" w14:paraId="59E1302E" w14:textId="77777777" w:rsidTr="00583635">
        <w:trPr>
          <w:cantSplit/>
          <w:jc w:val="center"/>
        </w:trPr>
        <w:tc>
          <w:tcPr>
            <w:tcW w:w="0" w:type="auto"/>
          </w:tcPr>
          <w:p w14:paraId="0F6169A5" w14:textId="77777777" w:rsidR="00AA1495" w:rsidRPr="0017299B" w:rsidRDefault="00AA1495" w:rsidP="00B97456">
            <w:pPr>
              <w:pStyle w:val="Tabletext"/>
              <w:rPr>
                <w:lang w:val="en-US"/>
              </w:rPr>
            </w:pPr>
            <w:r w:rsidRPr="0017299B">
              <w:rPr>
                <w:lang w:val="en-US"/>
              </w:rPr>
              <w:t>Multiple access methods</w:t>
            </w:r>
          </w:p>
        </w:tc>
        <w:tc>
          <w:tcPr>
            <w:tcW w:w="0" w:type="auto"/>
          </w:tcPr>
          <w:p w14:paraId="271E8BAD" w14:textId="77777777" w:rsidR="00AA1495" w:rsidRPr="0017299B" w:rsidRDefault="00AA1495" w:rsidP="00B97456">
            <w:pPr>
              <w:pStyle w:val="Tabletext"/>
              <w:rPr>
                <w:lang w:val="en-US"/>
              </w:rPr>
            </w:pPr>
            <w:r w:rsidRPr="0017299B">
              <w:rPr>
                <w:lang w:val="en-US"/>
              </w:rPr>
              <w:t>CSMA/TDMA/FDMA (in hopping systems)</w:t>
            </w:r>
          </w:p>
        </w:tc>
      </w:tr>
      <w:tr w:rsidR="00AA1495" w:rsidRPr="0017299B" w14:paraId="13872DD9" w14:textId="77777777" w:rsidTr="00583635">
        <w:trPr>
          <w:cantSplit/>
          <w:jc w:val="center"/>
        </w:trPr>
        <w:tc>
          <w:tcPr>
            <w:tcW w:w="0" w:type="auto"/>
          </w:tcPr>
          <w:p w14:paraId="2F0247BA" w14:textId="77777777" w:rsidR="00AA1495" w:rsidRPr="0017299B" w:rsidRDefault="00AA1495" w:rsidP="00B97456">
            <w:pPr>
              <w:pStyle w:val="Tabletext"/>
              <w:rPr>
                <w:lang w:val="en-US"/>
              </w:rPr>
            </w:pPr>
            <w:r w:rsidRPr="0017299B">
              <w:rPr>
                <w:lang w:val="en-US"/>
              </w:rPr>
              <w:t>Discovery and association method</w:t>
            </w:r>
          </w:p>
        </w:tc>
        <w:tc>
          <w:tcPr>
            <w:tcW w:w="0" w:type="auto"/>
          </w:tcPr>
          <w:p w14:paraId="05867D72" w14:textId="77777777" w:rsidR="00AA1495" w:rsidRPr="0017299B" w:rsidRDefault="00AA1495" w:rsidP="00B97456">
            <w:pPr>
              <w:pStyle w:val="Tabletext"/>
              <w:rPr>
                <w:lang w:val="en-US"/>
              </w:rPr>
            </w:pPr>
            <w:r w:rsidRPr="0017299B">
              <w:rPr>
                <w:lang w:val="en-US"/>
              </w:rPr>
              <w:t>Active and passive scanning</w:t>
            </w:r>
          </w:p>
        </w:tc>
      </w:tr>
      <w:tr w:rsidR="00AA1495" w:rsidRPr="0017299B" w14:paraId="739E6A1A" w14:textId="77777777" w:rsidTr="00583635">
        <w:trPr>
          <w:cantSplit/>
          <w:jc w:val="center"/>
        </w:trPr>
        <w:tc>
          <w:tcPr>
            <w:tcW w:w="0" w:type="auto"/>
          </w:tcPr>
          <w:p w14:paraId="43F6907C" w14:textId="77777777" w:rsidR="00AA1495" w:rsidRPr="0017299B" w:rsidRDefault="00AA1495" w:rsidP="00B97456">
            <w:pPr>
              <w:pStyle w:val="Tabletext"/>
              <w:rPr>
                <w:lang w:val="en-US"/>
              </w:rPr>
            </w:pPr>
            <w:proofErr w:type="spellStart"/>
            <w:r w:rsidRPr="0017299B">
              <w:rPr>
                <w:lang w:val="en-US"/>
              </w:rPr>
              <w:t>QoS</w:t>
            </w:r>
            <w:proofErr w:type="spellEnd"/>
            <w:r w:rsidRPr="0017299B">
              <w:rPr>
                <w:lang w:val="en-US"/>
              </w:rPr>
              <w:t xml:space="preserve"> methods</w:t>
            </w:r>
          </w:p>
        </w:tc>
        <w:tc>
          <w:tcPr>
            <w:tcW w:w="0" w:type="auto"/>
          </w:tcPr>
          <w:p w14:paraId="6511B6CB" w14:textId="77777777" w:rsidR="00AA1495" w:rsidRPr="0017299B" w:rsidRDefault="00AA1495" w:rsidP="00B97456">
            <w:pPr>
              <w:pStyle w:val="Tabletext"/>
              <w:rPr>
                <w:lang w:val="en-US"/>
              </w:rPr>
            </w:pPr>
            <w:r w:rsidRPr="0017299B">
              <w:rPr>
                <w:lang w:val="en-US"/>
              </w:rPr>
              <w:t>Pass-thru data tagging and traffic priority</w:t>
            </w:r>
          </w:p>
        </w:tc>
      </w:tr>
      <w:tr w:rsidR="00AA1495" w:rsidRPr="0017299B" w14:paraId="11A67F0B" w14:textId="77777777" w:rsidTr="00583635">
        <w:trPr>
          <w:cantSplit/>
          <w:jc w:val="center"/>
        </w:trPr>
        <w:tc>
          <w:tcPr>
            <w:tcW w:w="0" w:type="auto"/>
          </w:tcPr>
          <w:p w14:paraId="1F5957EA" w14:textId="77777777" w:rsidR="00AA1495" w:rsidRPr="0017299B" w:rsidRDefault="00AA1495" w:rsidP="00B97456">
            <w:pPr>
              <w:pStyle w:val="Tabletext"/>
              <w:rPr>
                <w:lang w:val="en-US"/>
              </w:rPr>
            </w:pPr>
            <w:r w:rsidRPr="0017299B">
              <w:rPr>
                <w:lang w:val="en-US"/>
              </w:rPr>
              <w:t>Location awareness</w:t>
            </w:r>
          </w:p>
        </w:tc>
        <w:tc>
          <w:tcPr>
            <w:tcW w:w="0" w:type="auto"/>
          </w:tcPr>
          <w:p w14:paraId="418E7836" w14:textId="77777777" w:rsidR="00AA1495" w:rsidRPr="0017299B" w:rsidRDefault="00AA1495" w:rsidP="00B97456">
            <w:pPr>
              <w:pStyle w:val="Tabletext"/>
              <w:rPr>
                <w:lang w:val="en-US"/>
              </w:rPr>
            </w:pPr>
            <w:r w:rsidRPr="0017299B">
              <w:rPr>
                <w:lang w:val="en-US"/>
              </w:rPr>
              <w:t>Yes</w:t>
            </w:r>
          </w:p>
        </w:tc>
      </w:tr>
      <w:tr w:rsidR="00AA1495" w:rsidRPr="0017299B" w14:paraId="46D0C6B3" w14:textId="77777777" w:rsidTr="00583635">
        <w:trPr>
          <w:cantSplit/>
          <w:jc w:val="center"/>
        </w:trPr>
        <w:tc>
          <w:tcPr>
            <w:tcW w:w="0" w:type="auto"/>
          </w:tcPr>
          <w:p w14:paraId="3B649127" w14:textId="77777777" w:rsidR="00AA1495" w:rsidRPr="0017299B" w:rsidRDefault="00AA1495" w:rsidP="00B97456">
            <w:pPr>
              <w:pStyle w:val="Tabletext"/>
              <w:rPr>
                <w:lang w:val="en-US"/>
              </w:rPr>
            </w:pPr>
            <w:r w:rsidRPr="0017299B">
              <w:rPr>
                <w:lang w:val="en-US"/>
              </w:rPr>
              <w:lastRenderedPageBreak/>
              <w:t>Ranging</w:t>
            </w:r>
          </w:p>
        </w:tc>
        <w:tc>
          <w:tcPr>
            <w:tcW w:w="0" w:type="auto"/>
          </w:tcPr>
          <w:p w14:paraId="1C215BF0" w14:textId="77777777" w:rsidR="00AA1495" w:rsidRPr="0017299B" w:rsidRDefault="00AA1495" w:rsidP="00B97456">
            <w:pPr>
              <w:pStyle w:val="Tabletext"/>
              <w:rPr>
                <w:lang w:val="en-US"/>
              </w:rPr>
            </w:pPr>
            <w:r w:rsidRPr="0017299B">
              <w:rPr>
                <w:lang w:val="en-US"/>
              </w:rPr>
              <w:t>Yes</w:t>
            </w:r>
          </w:p>
        </w:tc>
      </w:tr>
      <w:tr w:rsidR="00AA1495" w:rsidRPr="0017299B" w14:paraId="064A2F35" w14:textId="77777777" w:rsidTr="00583635">
        <w:trPr>
          <w:cantSplit/>
          <w:jc w:val="center"/>
        </w:trPr>
        <w:tc>
          <w:tcPr>
            <w:tcW w:w="0" w:type="auto"/>
          </w:tcPr>
          <w:p w14:paraId="5263A9ED" w14:textId="77777777" w:rsidR="00AA1495" w:rsidRPr="0017299B" w:rsidRDefault="00AA1495" w:rsidP="00B97456">
            <w:pPr>
              <w:pStyle w:val="Tabletext"/>
              <w:rPr>
                <w:lang w:val="en-US"/>
              </w:rPr>
            </w:pPr>
            <w:r w:rsidRPr="0017299B">
              <w:rPr>
                <w:lang w:val="en-US"/>
              </w:rPr>
              <w:t>Encryption</w:t>
            </w:r>
          </w:p>
        </w:tc>
        <w:tc>
          <w:tcPr>
            <w:tcW w:w="0" w:type="auto"/>
          </w:tcPr>
          <w:p w14:paraId="547ACE53" w14:textId="77777777" w:rsidR="00AA1495" w:rsidRPr="0017299B" w:rsidRDefault="00AA1495" w:rsidP="00B97456">
            <w:pPr>
              <w:pStyle w:val="Tabletext"/>
              <w:rPr>
                <w:lang w:val="en-US"/>
              </w:rPr>
            </w:pPr>
            <w:r w:rsidRPr="0017299B">
              <w:rPr>
                <w:lang w:val="en-US"/>
              </w:rPr>
              <w:t>AES-128</w:t>
            </w:r>
          </w:p>
        </w:tc>
      </w:tr>
      <w:tr w:rsidR="00AA1495" w:rsidRPr="0017299B" w14:paraId="427BE4B9" w14:textId="77777777" w:rsidTr="00583635">
        <w:trPr>
          <w:cantSplit/>
          <w:jc w:val="center"/>
        </w:trPr>
        <w:tc>
          <w:tcPr>
            <w:tcW w:w="0" w:type="auto"/>
          </w:tcPr>
          <w:p w14:paraId="6701AAB1" w14:textId="77777777" w:rsidR="00AA1495" w:rsidRPr="0017299B" w:rsidRDefault="00AA1495" w:rsidP="00B97456">
            <w:pPr>
              <w:pStyle w:val="Tabletext"/>
              <w:rPr>
                <w:lang w:val="en-US"/>
              </w:rPr>
            </w:pPr>
            <w:r w:rsidRPr="0017299B">
              <w:rPr>
                <w:lang w:val="en-US"/>
              </w:rPr>
              <w:t>Authentication/replay protection</w:t>
            </w:r>
          </w:p>
        </w:tc>
        <w:tc>
          <w:tcPr>
            <w:tcW w:w="0" w:type="auto"/>
          </w:tcPr>
          <w:p w14:paraId="45FE291C" w14:textId="77777777" w:rsidR="00AA1495" w:rsidRPr="0017299B" w:rsidRDefault="00AA1495" w:rsidP="00B97456">
            <w:pPr>
              <w:pStyle w:val="Tabletext"/>
              <w:rPr>
                <w:lang w:val="en-US"/>
              </w:rPr>
            </w:pPr>
            <w:r w:rsidRPr="0017299B">
              <w:rPr>
                <w:lang w:val="en-US"/>
              </w:rPr>
              <w:t>Yes</w:t>
            </w:r>
          </w:p>
        </w:tc>
      </w:tr>
      <w:tr w:rsidR="00AA1495" w:rsidRPr="0017299B" w14:paraId="2378E768" w14:textId="77777777" w:rsidTr="00583635">
        <w:trPr>
          <w:cantSplit/>
          <w:jc w:val="center"/>
        </w:trPr>
        <w:tc>
          <w:tcPr>
            <w:tcW w:w="0" w:type="auto"/>
          </w:tcPr>
          <w:p w14:paraId="260266F9" w14:textId="77777777" w:rsidR="00AA1495" w:rsidRPr="0017299B" w:rsidRDefault="00AA1495" w:rsidP="00B97456">
            <w:pPr>
              <w:pStyle w:val="Tabletext"/>
              <w:rPr>
                <w:lang w:val="en-US"/>
              </w:rPr>
            </w:pPr>
            <w:r w:rsidRPr="0017299B">
              <w:rPr>
                <w:lang w:val="en-US"/>
              </w:rPr>
              <w:t>Key exchange</w:t>
            </w:r>
          </w:p>
        </w:tc>
        <w:tc>
          <w:tcPr>
            <w:tcW w:w="0" w:type="auto"/>
          </w:tcPr>
          <w:p w14:paraId="45352929" w14:textId="77777777" w:rsidR="00AA1495" w:rsidRPr="0017299B" w:rsidRDefault="00AA1495" w:rsidP="00B97456">
            <w:pPr>
              <w:pStyle w:val="Tabletext"/>
              <w:rPr>
                <w:lang w:val="en-US"/>
              </w:rPr>
            </w:pPr>
            <w:r w:rsidRPr="0017299B">
              <w:rPr>
                <w:lang w:val="en-US"/>
              </w:rPr>
              <w:t>Yes</w:t>
            </w:r>
          </w:p>
        </w:tc>
      </w:tr>
      <w:tr w:rsidR="00AA1495" w:rsidRPr="0017299B" w14:paraId="1F03E85C" w14:textId="77777777" w:rsidTr="00583635">
        <w:trPr>
          <w:cantSplit/>
          <w:jc w:val="center"/>
        </w:trPr>
        <w:tc>
          <w:tcPr>
            <w:tcW w:w="0" w:type="auto"/>
          </w:tcPr>
          <w:p w14:paraId="70524EA1" w14:textId="77777777" w:rsidR="00AA1495" w:rsidRPr="0017299B" w:rsidRDefault="00AA1495" w:rsidP="00B97456">
            <w:pPr>
              <w:pStyle w:val="Tabletext"/>
              <w:rPr>
                <w:lang w:val="en-US"/>
              </w:rPr>
            </w:pPr>
            <w:r w:rsidRPr="0017299B">
              <w:rPr>
                <w:lang w:val="en-US"/>
              </w:rPr>
              <w:t>Rogue node detection</w:t>
            </w:r>
          </w:p>
        </w:tc>
        <w:tc>
          <w:tcPr>
            <w:tcW w:w="0" w:type="auto"/>
          </w:tcPr>
          <w:p w14:paraId="209F6C21" w14:textId="77777777" w:rsidR="00AA1495" w:rsidRPr="0017299B" w:rsidRDefault="00AA1495" w:rsidP="00B97456">
            <w:pPr>
              <w:pStyle w:val="Tabletext"/>
              <w:rPr>
                <w:lang w:val="en-US"/>
              </w:rPr>
            </w:pPr>
            <w:r w:rsidRPr="0017299B">
              <w:rPr>
                <w:lang w:val="en-US"/>
              </w:rPr>
              <w:t>Yes</w:t>
            </w:r>
          </w:p>
        </w:tc>
      </w:tr>
      <w:tr w:rsidR="00AA1495" w:rsidRPr="0017299B" w14:paraId="11E76DA8" w14:textId="77777777" w:rsidTr="00583635">
        <w:trPr>
          <w:cantSplit/>
          <w:jc w:val="center"/>
        </w:trPr>
        <w:tc>
          <w:tcPr>
            <w:tcW w:w="0" w:type="auto"/>
          </w:tcPr>
          <w:p w14:paraId="73F5D800" w14:textId="77777777" w:rsidR="00AA1495" w:rsidRPr="0017299B" w:rsidRDefault="00AA1495" w:rsidP="00B97456">
            <w:pPr>
              <w:pStyle w:val="Tabletext"/>
              <w:rPr>
                <w:lang w:val="en-US"/>
              </w:rPr>
            </w:pPr>
            <w:r w:rsidRPr="0017299B">
              <w:rPr>
                <w:lang w:val="en-US"/>
              </w:rPr>
              <w:t>Unique device identification</w:t>
            </w:r>
          </w:p>
        </w:tc>
        <w:tc>
          <w:tcPr>
            <w:tcW w:w="0" w:type="auto"/>
          </w:tcPr>
          <w:p w14:paraId="396C7C40" w14:textId="77777777" w:rsidR="00AA1495" w:rsidRPr="0017299B" w:rsidRDefault="00AA1495" w:rsidP="00B97456">
            <w:pPr>
              <w:pStyle w:val="Tabletext"/>
              <w:rPr>
                <w:lang w:val="en-US"/>
              </w:rPr>
            </w:pPr>
            <w:r w:rsidRPr="0017299B">
              <w:rPr>
                <w:lang w:val="en-US"/>
              </w:rPr>
              <w:t>64 bit unique identifier</w:t>
            </w:r>
          </w:p>
        </w:tc>
      </w:tr>
    </w:tbl>
    <w:p w14:paraId="766687AA" w14:textId="77777777" w:rsidR="00AA1495" w:rsidRPr="0017299B" w:rsidRDefault="00AA1495" w:rsidP="00583635">
      <w:pPr>
        <w:pStyle w:val="Tablefin"/>
        <w:rPr>
          <w:lang w:val="en-US"/>
        </w:rPr>
      </w:pPr>
    </w:p>
    <w:p w14:paraId="566F8974" w14:textId="77777777" w:rsidR="00AA1495" w:rsidRPr="0017299B" w:rsidRDefault="00AA1495" w:rsidP="00583635">
      <w:pPr>
        <w:pStyle w:val="TableNo"/>
        <w:rPr>
          <w:lang w:val="en-US"/>
        </w:rPr>
      </w:pPr>
      <w:r w:rsidRPr="0017299B">
        <w:rPr>
          <w:lang w:val="en-US"/>
        </w:rPr>
        <w:t>Table A1.3</w:t>
      </w:r>
    </w:p>
    <w:p w14:paraId="0FF91B5C" w14:textId="77777777" w:rsidR="00AA1495" w:rsidRPr="0017299B" w:rsidRDefault="00AA1495" w:rsidP="00583635">
      <w:pPr>
        <w:pStyle w:val="Tabletitle"/>
        <w:rPr>
          <w:rFonts w:hint="eastAsia"/>
          <w:lang w:val="en-US"/>
        </w:rPr>
      </w:pPr>
      <w:r w:rsidRPr="0017299B">
        <w:rPr>
          <w:lang w:val="en-US"/>
        </w:rPr>
        <w:t xml:space="preserve">Characteristics of IEEE </w:t>
      </w:r>
      <w:proofErr w:type="spellStart"/>
      <w:r w:rsidRPr="0017299B">
        <w:rPr>
          <w:lang w:val="en-US"/>
        </w:rPr>
        <w:t>Std</w:t>
      </w:r>
      <w:proofErr w:type="spellEnd"/>
      <w:r w:rsidRPr="0017299B">
        <w:rPr>
          <w:lang w:val="en-US"/>
        </w:rP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6539"/>
      </w:tblGrid>
      <w:tr w:rsidR="00AA1495" w:rsidRPr="0017299B" w14:paraId="4A9D9FE0" w14:textId="77777777" w:rsidTr="00583635">
        <w:trPr>
          <w:cantSplit/>
          <w:tblHeader/>
          <w:jc w:val="center"/>
        </w:trPr>
        <w:tc>
          <w:tcPr>
            <w:tcW w:w="0" w:type="auto"/>
          </w:tcPr>
          <w:p w14:paraId="629B4155" w14:textId="77777777" w:rsidR="00AA1495" w:rsidRPr="0017299B" w:rsidRDefault="00AA1495" w:rsidP="00583635">
            <w:pPr>
              <w:pStyle w:val="Tablehead"/>
              <w:rPr>
                <w:rFonts w:hint="eastAsia"/>
                <w:lang w:val="en-US"/>
              </w:rPr>
            </w:pPr>
            <w:r w:rsidRPr="0017299B">
              <w:rPr>
                <w:lang w:val="en-US"/>
              </w:rPr>
              <w:t>Item</w:t>
            </w:r>
          </w:p>
        </w:tc>
        <w:tc>
          <w:tcPr>
            <w:tcW w:w="0" w:type="auto"/>
          </w:tcPr>
          <w:p w14:paraId="79263A75"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4EDF4720" w14:textId="77777777" w:rsidTr="00583635">
        <w:trPr>
          <w:cantSplit/>
          <w:jc w:val="center"/>
        </w:trPr>
        <w:tc>
          <w:tcPr>
            <w:tcW w:w="0" w:type="auto"/>
          </w:tcPr>
          <w:p w14:paraId="1C0B3A8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75D03071" w14:textId="77777777" w:rsidR="00AA1495" w:rsidRPr="0017299B" w:rsidRDefault="00AA1495" w:rsidP="00583635">
            <w:pPr>
              <w:pStyle w:val="Tabletext"/>
              <w:rPr>
                <w:lang w:val="en-US"/>
              </w:rPr>
            </w:pPr>
            <w:r w:rsidRPr="0017299B">
              <w:rPr>
                <w:lang w:val="en-US"/>
              </w:rPr>
              <w:t>Licensed Frequency bands between 200 MHz and 6 GHz</w:t>
            </w:r>
          </w:p>
        </w:tc>
      </w:tr>
      <w:tr w:rsidR="00AA1495" w:rsidRPr="0017299B" w14:paraId="39D16878" w14:textId="77777777" w:rsidTr="00583635">
        <w:trPr>
          <w:cantSplit/>
          <w:jc w:val="center"/>
        </w:trPr>
        <w:tc>
          <w:tcPr>
            <w:tcW w:w="0" w:type="auto"/>
          </w:tcPr>
          <w:p w14:paraId="66B87C00" w14:textId="77777777" w:rsidR="00AA1495" w:rsidRPr="0017299B" w:rsidRDefault="00AA1495" w:rsidP="00583635">
            <w:pPr>
              <w:pStyle w:val="Tabletext"/>
              <w:rPr>
                <w:lang w:val="en-US"/>
              </w:rPr>
            </w:pPr>
            <w:r w:rsidRPr="0017299B">
              <w:rPr>
                <w:lang w:val="en-US"/>
              </w:rPr>
              <w:t>Nominal operating range</w:t>
            </w:r>
          </w:p>
        </w:tc>
        <w:tc>
          <w:tcPr>
            <w:tcW w:w="0" w:type="auto"/>
          </w:tcPr>
          <w:p w14:paraId="4E7A02FC" w14:textId="77777777" w:rsidR="00AA1495" w:rsidRPr="0017299B" w:rsidRDefault="00AA1495" w:rsidP="00583635">
            <w:pPr>
              <w:pStyle w:val="Tabletext"/>
              <w:rPr>
                <w:lang w:val="en-US"/>
              </w:rPr>
            </w:pPr>
            <w:r w:rsidRPr="0017299B">
              <w:rPr>
                <w:lang w:val="en-US"/>
              </w:rPr>
              <w:t>Optimized for range up to 5 km in typical PMP environment, functional up to 100 km</w:t>
            </w:r>
          </w:p>
        </w:tc>
      </w:tr>
      <w:tr w:rsidR="00AA1495" w:rsidRPr="0017299B" w14:paraId="1E19B6C4" w14:textId="77777777" w:rsidTr="00583635">
        <w:trPr>
          <w:cantSplit/>
          <w:jc w:val="center"/>
        </w:trPr>
        <w:tc>
          <w:tcPr>
            <w:tcW w:w="0" w:type="auto"/>
          </w:tcPr>
          <w:p w14:paraId="31A1A52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21498FAD" w14:textId="77777777" w:rsidR="00AA1495" w:rsidRPr="0017299B" w:rsidRDefault="00AA1495" w:rsidP="00583635">
            <w:pPr>
              <w:pStyle w:val="Tabletext"/>
              <w:rPr>
                <w:lang w:val="en-US"/>
              </w:rPr>
            </w:pPr>
            <w:r w:rsidRPr="0017299B">
              <w:rPr>
                <w:lang w:val="en-US"/>
              </w:rPr>
              <w:t>Nomadic and Mobile</w:t>
            </w:r>
          </w:p>
        </w:tc>
      </w:tr>
      <w:tr w:rsidR="00AA1495" w:rsidRPr="0017299B" w14:paraId="1889E7FF" w14:textId="77777777" w:rsidTr="00583635">
        <w:trPr>
          <w:cantSplit/>
          <w:jc w:val="center"/>
        </w:trPr>
        <w:tc>
          <w:tcPr>
            <w:tcW w:w="0" w:type="auto"/>
          </w:tcPr>
          <w:p w14:paraId="5B854BA7"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3B42654" w14:textId="77777777" w:rsidR="00AA1495" w:rsidRPr="0017299B" w:rsidRDefault="00AA1495" w:rsidP="00583635">
            <w:pPr>
              <w:pStyle w:val="Tabletext"/>
              <w:rPr>
                <w:lang w:val="en-US"/>
              </w:rPr>
            </w:pPr>
            <w:r w:rsidRPr="0017299B">
              <w:rPr>
                <w:lang w:val="en-US"/>
              </w:rPr>
              <w:t xml:space="preserve">802.16-2012: 34.6UL / 60DL Mbps with 1 Tx BS Antenna (10 MHz BW). </w:t>
            </w:r>
            <w:r w:rsidRPr="0017299B">
              <w:rPr>
                <w:lang w:val="en-US"/>
              </w:rPr>
              <w:br/>
              <w:t>69.2 UL / 120DL Mbps with 2 Tx BS Antennas (10 MHz BW)</w:t>
            </w:r>
            <w:r w:rsidRPr="0017299B">
              <w:rPr>
                <w:lang w:val="en-US"/>
              </w:rPr>
              <w:br/>
            </w:r>
          </w:p>
          <w:p w14:paraId="512F2421" w14:textId="77777777" w:rsidR="00AA1495" w:rsidRPr="0017299B" w:rsidRDefault="00AA1495" w:rsidP="00583635">
            <w:pPr>
              <w:pStyle w:val="Tabletext"/>
              <w:rPr>
                <w:lang w:val="en-US"/>
              </w:rPr>
            </w:pPr>
            <w:r w:rsidRPr="0017299B">
              <w:rPr>
                <w:lang w:val="en-US"/>
              </w:rPr>
              <w:t>802.16.1-2012: 66.7UL / 120DL Mbps with 2 Tx BS Antenna (10 MHz BW), 137UL / 240DL Mbps with 4 Tx BS Antennas (10 MHz BW)</w:t>
            </w:r>
          </w:p>
        </w:tc>
      </w:tr>
      <w:tr w:rsidR="00AA1495" w:rsidRPr="0017299B" w14:paraId="5AF660FE" w14:textId="77777777" w:rsidTr="00583635">
        <w:trPr>
          <w:cantSplit/>
          <w:jc w:val="center"/>
        </w:trPr>
        <w:tc>
          <w:tcPr>
            <w:tcW w:w="0" w:type="auto"/>
          </w:tcPr>
          <w:p w14:paraId="7D95EB96" w14:textId="77777777" w:rsidR="00AA1495" w:rsidRPr="0017299B" w:rsidRDefault="00AA1495" w:rsidP="00583635">
            <w:pPr>
              <w:pStyle w:val="Tabletext"/>
              <w:rPr>
                <w:lang w:val="en-US"/>
              </w:rPr>
            </w:pPr>
            <w:r w:rsidRPr="0017299B">
              <w:rPr>
                <w:lang w:val="en-US"/>
              </w:rPr>
              <w:t>Duplex method (FDD, TDD, etc.)</w:t>
            </w:r>
          </w:p>
        </w:tc>
        <w:tc>
          <w:tcPr>
            <w:tcW w:w="0" w:type="auto"/>
          </w:tcPr>
          <w:p w14:paraId="7B7BE468" w14:textId="77777777" w:rsidR="00AA1495" w:rsidRPr="0017299B" w:rsidRDefault="00AA1495" w:rsidP="00583635">
            <w:pPr>
              <w:pStyle w:val="Tabletext"/>
              <w:rPr>
                <w:lang w:val="en-US"/>
              </w:rPr>
            </w:pPr>
            <w:r w:rsidRPr="0017299B">
              <w:rPr>
                <w:lang w:val="en-US"/>
              </w:rPr>
              <w:t>Both TDD and FDD defined, TDD most commonly used, Adaptive TDD for asymmetric traffic</w:t>
            </w:r>
          </w:p>
        </w:tc>
      </w:tr>
      <w:tr w:rsidR="00AA1495" w:rsidRPr="0017299B" w14:paraId="2CFEFF15" w14:textId="77777777" w:rsidTr="00583635">
        <w:trPr>
          <w:cantSplit/>
          <w:jc w:val="center"/>
        </w:trPr>
        <w:tc>
          <w:tcPr>
            <w:tcW w:w="0" w:type="auto"/>
          </w:tcPr>
          <w:p w14:paraId="38F3C9D0" w14:textId="77777777" w:rsidR="00AA1495" w:rsidRPr="0017299B" w:rsidRDefault="00AA1495" w:rsidP="00583635">
            <w:pPr>
              <w:pStyle w:val="Tabletext"/>
              <w:rPr>
                <w:lang w:val="en-US"/>
              </w:rPr>
            </w:pPr>
            <w:r w:rsidRPr="0017299B">
              <w:rPr>
                <w:lang w:val="en-US"/>
              </w:rPr>
              <w:t>Nominal RF bandwidth</w:t>
            </w:r>
          </w:p>
        </w:tc>
        <w:tc>
          <w:tcPr>
            <w:tcW w:w="0" w:type="auto"/>
          </w:tcPr>
          <w:p w14:paraId="7B920CB9" w14:textId="77777777" w:rsidR="00AA1495" w:rsidRPr="0017299B" w:rsidRDefault="00AA1495" w:rsidP="00583635">
            <w:pPr>
              <w:pStyle w:val="Tabletext"/>
              <w:rPr>
                <w:lang w:val="en-US"/>
              </w:rPr>
            </w:pPr>
            <w:r w:rsidRPr="0017299B">
              <w:rPr>
                <w:lang w:val="en-US"/>
              </w:rPr>
              <w:t>Selectable: 1.25 MHz to 10 MHz</w:t>
            </w:r>
          </w:p>
        </w:tc>
      </w:tr>
      <w:tr w:rsidR="00AA1495" w:rsidRPr="0017299B" w14:paraId="28DEBC1E" w14:textId="77777777" w:rsidTr="00583635">
        <w:trPr>
          <w:cantSplit/>
          <w:jc w:val="center"/>
        </w:trPr>
        <w:tc>
          <w:tcPr>
            <w:tcW w:w="0" w:type="auto"/>
          </w:tcPr>
          <w:p w14:paraId="4D8C956E" w14:textId="77777777" w:rsidR="00AA1495" w:rsidRPr="0017299B" w:rsidRDefault="00AA1495" w:rsidP="00583635">
            <w:pPr>
              <w:pStyle w:val="Tabletext"/>
              <w:rPr>
                <w:lang w:val="en-US"/>
              </w:rPr>
            </w:pPr>
            <w:r w:rsidRPr="0017299B">
              <w:rPr>
                <w:lang w:val="en-US"/>
              </w:rPr>
              <w:t>Diversity techniques</w:t>
            </w:r>
          </w:p>
        </w:tc>
        <w:tc>
          <w:tcPr>
            <w:tcW w:w="0" w:type="auto"/>
          </w:tcPr>
          <w:p w14:paraId="254D7DC5" w14:textId="77777777" w:rsidR="00AA1495" w:rsidRPr="0017299B" w:rsidRDefault="00AA1495" w:rsidP="00583635">
            <w:pPr>
              <w:pStyle w:val="Tabletext"/>
              <w:rPr>
                <w:lang w:val="en-US"/>
              </w:rPr>
            </w:pPr>
            <w:r w:rsidRPr="0017299B">
              <w:rPr>
                <w:lang w:val="en-US"/>
              </w:rPr>
              <w:t>Space and Time</w:t>
            </w:r>
          </w:p>
        </w:tc>
      </w:tr>
      <w:tr w:rsidR="00AA1495" w:rsidRPr="0017299B" w14:paraId="1FED0461" w14:textId="77777777" w:rsidTr="00583635">
        <w:trPr>
          <w:cantSplit/>
          <w:jc w:val="center"/>
        </w:trPr>
        <w:tc>
          <w:tcPr>
            <w:tcW w:w="0" w:type="auto"/>
          </w:tcPr>
          <w:p w14:paraId="03E3A4AB" w14:textId="77777777" w:rsidR="00AA1495" w:rsidRPr="0017299B" w:rsidRDefault="00AA1495" w:rsidP="00583635">
            <w:pPr>
              <w:pStyle w:val="Tabletext"/>
              <w:rPr>
                <w:lang w:val="en-US"/>
              </w:rPr>
            </w:pPr>
            <w:r w:rsidRPr="0017299B">
              <w:rPr>
                <w:lang w:val="en-US"/>
              </w:rPr>
              <w:t>Support for MIMO (yes/no)</w:t>
            </w:r>
          </w:p>
        </w:tc>
        <w:tc>
          <w:tcPr>
            <w:tcW w:w="0" w:type="auto"/>
          </w:tcPr>
          <w:p w14:paraId="4F30D876" w14:textId="77777777" w:rsidR="00AA1495" w:rsidRPr="0017299B" w:rsidRDefault="00AA1495" w:rsidP="00583635">
            <w:pPr>
              <w:pStyle w:val="Tabletext"/>
              <w:rPr>
                <w:lang w:val="en-US"/>
              </w:rPr>
            </w:pPr>
            <w:r w:rsidRPr="0017299B">
              <w:rPr>
                <w:lang w:val="en-US"/>
              </w:rPr>
              <w:t>Yes</w:t>
            </w:r>
          </w:p>
        </w:tc>
      </w:tr>
      <w:tr w:rsidR="00AA1495" w:rsidRPr="0017299B" w14:paraId="51260112" w14:textId="77777777" w:rsidTr="00583635">
        <w:trPr>
          <w:cantSplit/>
          <w:jc w:val="center"/>
        </w:trPr>
        <w:tc>
          <w:tcPr>
            <w:tcW w:w="0" w:type="auto"/>
          </w:tcPr>
          <w:p w14:paraId="62CDCB16" w14:textId="77777777" w:rsidR="00AA1495" w:rsidRPr="0017299B" w:rsidRDefault="00AA1495" w:rsidP="00583635">
            <w:pPr>
              <w:pStyle w:val="Tabletext"/>
              <w:rPr>
                <w:lang w:val="en-US"/>
              </w:rPr>
            </w:pPr>
            <w:r w:rsidRPr="0017299B">
              <w:rPr>
                <w:lang w:val="en-US"/>
              </w:rPr>
              <w:t>Beam steering/forming</w:t>
            </w:r>
          </w:p>
        </w:tc>
        <w:tc>
          <w:tcPr>
            <w:tcW w:w="0" w:type="auto"/>
          </w:tcPr>
          <w:p w14:paraId="0BF500A2" w14:textId="77777777" w:rsidR="00AA1495" w:rsidRPr="0017299B" w:rsidRDefault="00AA1495" w:rsidP="00583635">
            <w:pPr>
              <w:pStyle w:val="Tabletext"/>
              <w:rPr>
                <w:lang w:val="en-US"/>
              </w:rPr>
            </w:pPr>
            <w:r w:rsidRPr="0017299B">
              <w:rPr>
                <w:lang w:val="en-US"/>
              </w:rPr>
              <w:t>Yes</w:t>
            </w:r>
          </w:p>
        </w:tc>
      </w:tr>
      <w:tr w:rsidR="00AA1495" w:rsidRPr="0017299B" w14:paraId="038CF17E" w14:textId="77777777" w:rsidTr="00583635">
        <w:trPr>
          <w:cantSplit/>
          <w:jc w:val="center"/>
        </w:trPr>
        <w:tc>
          <w:tcPr>
            <w:tcW w:w="0" w:type="auto"/>
          </w:tcPr>
          <w:p w14:paraId="3A03EE8C" w14:textId="77777777" w:rsidR="00AA1495" w:rsidRPr="0017299B" w:rsidRDefault="00AA1495" w:rsidP="00583635">
            <w:pPr>
              <w:pStyle w:val="Tabletext"/>
              <w:rPr>
                <w:lang w:val="en-US"/>
              </w:rPr>
            </w:pPr>
            <w:r w:rsidRPr="0017299B">
              <w:rPr>
                <w:lang w:val="en-US"/>
              </w:rPr>
              <w:t>Retransmission</w:t>
            </w:r>
          </w:p>
        </w:tc>
        <w:tc>
          <w:tcPr>
            <w:tcW w:w="0" w:type="auto"/>
          </w:tcPr>
          <w:p w14:paraId="43E356FD" w14:textId="77777777" w:rsidR="00AA1495" w:rsidRPr="0017299B" w:rsidRDefault="00AA1495" w:rsidP="00583635">
            <w:pPr>
              <w:pStyle w:val="Tabletext"/>
              <w:rPr>
                <w:lang w:val="en-US"/>
              </w:rPr>
            </w:pPr>
            <w:r w:rsidRPr="0017299B">
              <w:rPr>
                <w:lang w:val="en-US"/>
              </w:rPr>
              <w:t>Yes (ARQ and HARQ)</w:t>
            </w:r>
          </w:p>
        </w:tc>
      </w:tr>
      <w:tr w:rsidR="00AA1495" w:rsidRPr="0017299B" w14:paraId="36DC485A" w14:textId="77777777" w:rsidTr="00583635">
        <w:trPr>
          <w:cantSplit/>
          <w:jc w:val="center"/>
        </w:trPr>
        <w:tc>
          <w:tcPr>
            <w:tcW w:w="0" w:type="auto"/>
          </w:tcPr>
          <w:p w14:paraId="5119307C" w14:textId="77777777" w:rsidR="00AA1495" w:rsidRPr="0017299B" w:rsidRDefault="00AA1495" w:rsidP="00583635">
            <w:pPr>
              <w:pStyle w:val="Tabletext"/>
              <w:rPr>
                <w:lang w:val="en-US"/>
              </w:rPr>
            </w:pPr>
            <w:r w:rsidRPr="0017299B">
              <w:rPr>
                <w:lang w:val="en-US"/>
              </w:rPr>
              <w:t>Forward error correction</w:t>
            </w:r>
          </w:p>
        </w:tc>
        <w:tc>
          <w:tcPr>
            <w:tcW w:w="0" w:type="auto"/>
          </w:tcPr>
          <w:p w14:paraId="4E65EA59" w14:textId="77777777" w:rsidR="00AA1495" w:rsidRPr="0017299B" w:rsidRDefault="00AA1495" w:rsidP="00583635">
            <w:pPr>
              <w:pStyle w:val="Tabletext"/>
              <w:rPr>
                <w:lang w:val="en-US"/>
              </w:rPr>
            </w:pPr>
            <w:r w:rsidRPr="0017299B">
              <w:rPr>
                <w:lang w:val="en-US"/>
              </w:rPr>
              <w:t>Yes (Convolutional Coding)</w:t>
            </w:r>
          </w:p>
        </w:tc>
      </w:tr>
      <w:tr w:rsidR="00AA1495" w:rsidRPr="0017299B" w14:paraId="2A2D527B" w14:textId="77777777" w:rsidTr="00583635">
        <w:trPr>
          <w:cantSplit/>
          <w:jc w:val="center"/>
        </w:trPr>
        <w:tc>
          <w:tcPr>
            <w:tcW w:w="0" w:type="auto"/>
          </w:tcPr>
          <w:p w14:paraId="3BD06D60" w14:textId="77777777" w:rsidR="00AA1495" w:rsidRPr="0017299B" w:rsidRDefault="00AA1495" w:rsidP="00583635">
            <w:pPr>
              <w:pStyle w:val="Tabletext"/>
              <w:rPr>
                <w:lang w:val="en-US"/>
              </w:rPr>
            </w:pPr>
            <w:r w:rsidRPr="0017299B">
              <w:rPr>
                <w:lang w:val="en-US"/>
              </w:rPr>
              <w:t>Interference management</w:t>
            </w:r>
          </w:p>
        </w:tc>
        <w:tc>
          <w:tcPr>
            <w:tcW w:w="0" w:type="auto"/>
          </w:tcPr>
          <w:p w14:paraId="4600DD0F" w14:textId="77777777" w:rsidR="00AA1495" w:rsidRPr="0017299B" w:rsidRDefault="00AA1495" w:rsidP="00583635">
            <w:pPr>
              <w:pStyle w:val="Tabletext"/>
              <w:rPr>
                <w:lang w:val="en-US"/>
              </w:rPr>
            </w:pPr>
            <w:r w:rsidRPr="0017299B">
              <w:rPr>
                <w:lang w:val="en-US"/>
              </w:rPr>
              <w:t>Yes (Fractional Frequency Re-use)</w:t>
            </w:r>
          </w:p>
        </w:tc>
      </w:tr>
      <w:tr w:rsidR="00AA1495" w:rsidRPr="0017299B" w14:paraId="60F1DC43" w14:textId="77777777" w:rsidTr="00583635">
        <w:trPr>
          <w:cantSplit/>
          <w:jc w:val="center"/>
        </w:trPr>
        <w:tc>
          <w:tcPr>
            <w:tcW w:w="0" w:type="auto"/>
          </w:tcPr>
          <w:p w14:paraId="27C1FDD8" w14:textId="77777777" w:rsidR="00AA1495" w:rsidRPr="0017299B" w:rsidRDefault="00AA1495" w:rsidP="00583635">
            <w:pPr>
              <w:pStyle w:val="Tabletext"/>
              <w:rPr>
                <w:lang w:val="en-US"/>
              </w:rPr>
            </w:pPr>
            <w:r w:rsidRPr="0017299B">
              <w:rPr>
                <w:lang w:val="en-US"/>
              </w:rPr>
              <w:t>Power management</w:t>
            </w:r>
          </w:p>
        </w:tc>
        <w:tc>
          <w:tcPr>
            <w:tcW w:w="0" w:type="auto"/>
          </w:tcPr>
          <w:p w14:paraId="5834140B" w14:textId="77777777" w:rsidR="00AA1495" w:rsidRPr="0017299B" w:rsidRDefault="00AA1495" w:rsidP="00583635">
            <w:pPr>
              <w:pStyle w:val="Tabletext"/>
              <w:rPr>
                <w:lang w:val="en-US"/>
              </w:rPr>
            </w:pPr>
            <w:r w:rsidRPr="0017299B">
              <w:rPr>
                <w:lang w:val="en-US"/>
              </w:rPr>
              <w:t>Yes</w:t>
            </w:r>
          </w:p>
        </w:tc>
      </w:tr>
      <w:tr w:rsidR="00AA1495" w:rsidRPr="0017299B" w14:paraId="407560E2" w14:textId="77777777" w:rsidTr="00583635">
        <w:trPr>
          <w:cantSplit/>
          <w:jc w:val="center"/>
        </w:trPr>
        <w:tc>
          <w:tcPr>
            <w:tcW w:w="0" w:type="auto"/>
          </w:tcPr>
          <w:p w14:paraId="399BD041" w14:textId="77777777" w:rsidR="00AA1495" w:rsidRPr="0017299B" w:rsidRDefault="00AA1495" w:rsidP="00583635">
            <w:pPr>
              <w:pStyle w:val="Tabletext"/>
              <w:rPr>
                <w:lang w:val="en-US"/>
              </w:rPr>
            </w:pPr>
            <w:r w:rsidRPr="0017299B">
              <w:rPr>
                <w:lang w:val="en-US"/>
              </w:rPr>
              <w:t>Connection topology</w:t>
            </w:r>
          </w:p>
        </w:tc>
        <w:tc>
          <w:tcPr>
            <w:tcW w:w="0" w:type="auto"/>
          </w:tcPr>
          <w:p w14:paraId="29912641" w14:textId="77777777" w:rsidR="00AA1495" w:rsidRPr="0017299B" w:rsidRDefault="00AA1495" w:rsidP="00583635">
            <w:pPr>
              <w:pStyle w:val="Tabletext"/>
              <w:rPr>
                <w:lang w:val="en-US"/>
              </w:rPr>
            </w:pPr>
            <w:r w:rsidRPr="0017299B">
              <w:rPr>
                <w:lang w:val="en-US"/>
              </w:rPr>
              <w:t xml:space="preserve">Point to Multipoint, Point to Point, </w:t>
            </w:r>
            <w:proofErr w:type="spellStart"/>
            <w:r w:rsidRPr="0017299B">
              <w:rPr>
                <w:lang w:val="en-US"/>
              </w:rPr>
              <w:t>Multihop</w:t>
            </w:r>
            <w:proofErr w:type="spellEnd"/>
            <w:r w:rsidRPr="0017299B">
              <w:rPr>
                <w:lang w:val="en-US"/>
              </w:rPr>
              <w:t xml:space="preserve"> Relaying</w:t>
            </w:r>
          </w:p>
        </w:tc>
      </w:tr>
      <w:tr w:rsidR="00AA1495" w:rsidRPr="0017299B" w14:paraId="1527BA80" w14:textId="77777777" w:rsidTr="00583635">
        <w:trPr>
          <w:cantSplit/>
          <w:jc w:val="center"/>
        </w:trPr>
        <w:tc>
          <w:tcPr>
            <w:tcW w:w="0" w:type="auto"/>
          </w:tcPr>
          <w:p w14:paraId="72128CB3" w14:textId="77777777" w:rsidR="00AA1495" w:rsidRPr="0017299B" w:rsidRDefault="00AA1495" w:rsidP="00583635">
            <w:pPr>
              <w:pStyle w:val="Tabletext"/>
              <w:rPr>
                <w:lang w:val="en-US"/>
              </w:rPr>
            </w:pPr>
            <w:r w:rsidRPr="0017299B">
              <w:rPr>
                <w:lang w:val="en-US"/>
              </w:rPr>
              <w:t>Medium access methods</w:t>
            </w:r>
          </w:p>
        </w:tc>
        <w:tc>
          <w:tcPr>
            <w:tcW w:w="0" w:type="auto"/>
          </w:tcPr>
          <w:p w14:paraId="4CAC9D9F" w14:textId="77777777" w:rsidR="00AA1495" w:rsidRPr="0017299B" w:rsidRDefault="00AA1495" w:rsidP="00583635">
            <w:pPr>
              <w:pStyle w:val="Tabletext"/>
              <w:rPr>
                <w:lang w:val="en-US"/>
              </w:rPr>
            </w:pPr>
            <w:r w:rsidRPr="0017299B">
              <w:rPr>
                <w:lang w:val="en-US"/>
              </w:rPr>
              <w:t xml:space="preserve">Coordinated contention followed by connection oriented </w:t>
            </w:r>
            <w:proofErr w:type="spellStart"/>
            <w:r w:rsidRPr="0017299B">
              <w:rPr>
                <w:lang w:val="en-US"/>
              </w:rPr>
              <w:t>QoS</w:t>
            </w:r>
            <w:proofErr w:type="spellEnd"/>
            <w:r w:rsidRPr="0017299B">
              <w:rPr>
                <w:lang w:val="en-US"/>
              </w:rPr>
              <w:t xml:space="preserve"> is support through the use of 5 service disciplines</w:t>
            </w:r>
          </w:p>
        </w:tc>
      </w:tr>
      <w:tr w:rsidR="00AA1495" w:rsidRPr="0017299B" w14:paraId="2B0A6727" w14:textId="77777777" w:rsidTr="00583635">
        <w:trPr>
          <w:cantSplit/>
          <w:jc w:val="center"/>
        </w:trPr>
        <w:tc>
          <w:tcPr>
            <w:tcW w:w="0" w:type="auto"/>
          </w:tcPr>
          <w:p w14:paraId="302A7CE5" w14:textId="77777777" w:rsidR="00AA1495" w:rsidRPr="0017299B" w:rsidRDefault="00AA1495" w:rsidP="00583635">
            <w:pPr>
              <w:pStyle w:val="Tabletext"/>
              <w:rPr>
                <w:lang w:val="en-US"/>
              </w:rPr>
            </w:pPr>
            <w:r w:rsidRPr="0017299B">
              <w:rPr>
                <w:lang w:val="en-US"/>
              </w:rPr>
              <w:t>Multiple access methods</w:t>
            </w:r>
          </w:p>
        </w:tc>
        <w:tc>
          <w:tcPr>
            <w:tcW w:w="0" w:type="auto"/>
          </w:tcPr>
          <w:p w14:paraId="6906201A" w14:textId="77777777" w:rsidR="00AA1495" w:rsidRPr="0017299B" w:rsidRDefault="00AA1495" w:rsidP="00583635">
            <w:pPr>
              <w:pStyle w:val="Tabletext"/>
              <w:rPr>
                <w:lang w:val="en-US"/>
              </w:rPr>
            </w:pPr>
            <w:r w:rsidRPr="0017299B">
              <w:rPr>
                <w:lang w:val="en-US"/>
              </w:rPr>
              <w:t>OFDMA</w:t>
            </w:r>
          </w:p>
        </w:tc>
      </w:tr>
      <w:tr w:rsidR="00AA1495" w:rsidRPr="0017299B" w14:paraId="174A0552" w14:textId="77777777" w:rsidTr="00583635">
        <w:trPr>
          <w:cantSplit/>
          <w:jc w:val="center"/>
        </w:trPr>
        <w:tc>
          <w:tcPr>
            <w:tcW w:w="0" w:type="auto"/>
          </w:tcPr>
          <w:p w14:paraId="4924179D"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08AAB0B7" w14:textId="77777777" w:rsidR="00AA1495" w:rsidRPr="0017299B" w:rsidRDefault="00AA1495" w:rsidP="00583635">
            <w:pPr>
              <w:pStyle w:val="Tabletext"/>
              <w:rPr>
                <w:lang w:val="en-US"/>
              </w:rPr>
            </w:pPr>
            <w:r w:rsidRPr="0017299B">
              <w:rPr>
                <w:lang w:val="en-US"/>
              </w:rPr>
              <w:t>Autonomous Discovery, association through CID/SFID</w:t>
            </w:r>
          </w:p>
        </w:tc>
      </w:tr>
      <w:tr w:rsidR="00AA1495" w:rsidRPr="0017299B" w14:paraId="75B17697" w14:textId="77777777" w:rsidTr="00583635">
        <w:trPr>
          <w:cantSplit/>
          <w:jc w:val="center"/>
        </w:trPr>
        <w:tc>
          <w:tcPr>
            <w:tcW w:w="0" w:type="auto"/>
          </w:tcPr>
          <w:p w14:paraId="0DBACE0B"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methods</w:t>
            </w:r>
          </w:p>
        </w:tc>
        <w:tc>
          <w:tcPr>
            <w:tcW w:w="0" w:type="auto"/>
          </w:tcPr>
          <w:p w14:paraId="527F38C3"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differentiation (5 classes supported), and connection oriented </w:t>
            </w:r>
            <w:proofErr w:type="spellStart"/>
            <w:r w:rsidRPr="0017299B">
              <w:rPr>
                <w:lang w:val="en-US"/>
              </w:rPr>
              <w:t>QoS</w:t>
            </w:r>
            <w:proofErr w:type="spellEnd"/>
            <w:r w:rsidRPr="0017299B">
              <w:rPr>
                <w:lang w:val="en-US"/>
              </w:rPr>
              <w:t xml:space="preserve"> support</w:t>
            </w:r>
          </w:p>
        </w:tc>
      </w:tr>
      <w:tr w:rsidR="00AA1495" w:rsidRPr="0017299B" w14:paraId="5FCEF11C" w14:textId="77777777" w:rsidTr="00583635">
        <w:trPr>
          <w:cantSplit/>
          <w:jc w:val="center"/>
        </w:trPr>
        <w:tc>
          <w:tcPr>
            <w:tcW w:w="0" w:type="auto"/>
          </w:tcPr>
          <w:p w14:paraId="341F7252" w14:textId="77777777" w:rsidR="00AA1495" w:rsidRPr="0017299B" w:rsidRDefault="00AA1495" w:rsidP="00583635">
            <w:pPr>
              <w:pStyle w:val="Tabletext"/>
              <w:rPr>
                <w:lang w:val="en-US"/>
              </w:rPr>
            </w:pPr>
            <w:r w:rsidRPr="0017299B">
              <w:rPr>
                <w:lang w:val="en-US"/>
              </w:rPr>
              <w:t>Location awareness</w:t>
            </w:r>
          </w:p>
        </w:tc>
        <w:tc>
          <w:tcPr>
            <w:tcW w:w="0" w:type="auto"/>
          </w:tcPr>
          <w:p w14:paraId="35718A2F" w14:textId="77777777" w:rsidR="00AA1495" w:rsidRPr="0017299B" w:rsidRDefault="00AA1495" w:rsidP="00583635">
            <w:pPr>
              <w:pStyle w:val="Tabletext"/>
              <w:rPr>
                <w:rFonts w:asciiTheme="majorBidi" w:hAnsiTheme="majorBidi" w:cstheme="majorBidi"/>
                <w:lang w:val="en-US"/>
              </w:rPr>
            </w:pPr>
            <w:r w:rsidRPr="0017299B">
              <w:rPr>
                <w:rFonts w:asciiTheme="majorBidi" w:hAnsiTheme="majorBidi" w:cstheme="majorBidi"/>
                <w:color w:val="000000"/>
                <w:lang w:val="en-US"/>
              </w:rPr>
              <w:t>Yes</w:t>
            </w:r>
          </w:p>
        </w:tc>
      </w:tr>
      <w:tr w:rsidR="00AA1495" w:rsidRPr="0017299B" w14:paraId="5DBE032A" w14:textId="77777777" w:rsidTr="00583635">
        <w:trPr>
          <w:cantSplit/>
          <w:jc w:val="center"/>
        </w:trPr>
        <w:tc>
          <w:tcPr>
            <w:tcW w:w="0" w:type="auto"/>
          </w:tcPr>
          <w:p w14:paraId="21049651" w14:textId="77777777" w:rsidR="00AA1495" w:rsidRPr="0017299B" w:rsidRDefault="00AA1495" w:rsidP="00583635">
            <w:pPr>
              <w:pStyle w:val="Tabletext"/>
              <w:rPr>
                <w:lang w:val="en-US"/>
              </w:rPr>
            </w:pPr>
            <w:r w:rsidRPr="0017299B">
              <w:rPr>
                <w:lang w:val="en-US"/>
              </w:rPr>
              <w:t>Ranging</w:t>
            </w:r>
          </w:p>
        </w:tc>
        <w:tc>
          <w:tcPr>
            <w:tcW w:w="0" w:type="auto"/>
          </w:tcPr>
          <w:p w14:paraId="48075E6B" w14:textId="77777777" w:rsidR="00AA1495" w:rsidRPr="0017299B" w:rsidRDefault="00AA1495" w:rsidP="00583635">
            <w:pPr>
              <w:pStyle w:val="Tabletext"/>
              <w:rPr>
                <w:lang w:val="en-US"/>
              </w:rPr>
            </w:pPr>
            <w:r w:rsidRPr="0017299B">
              <w:rPr>
                <w:lang w:val="en-US"/>
              </w:rPr>
              <w:t>Optional</w:t>
            </w:r>
          </w:p>
        </w:tc>
      </w:tr>
      <w:tr w:rsidR="00AA1495" w:rsidRPr="0017299B" w14:paraId="63A46826" w14:textId="77777777" w:rsidTr="00583635">
        <w:trPr>
          <w:cantSplit/>
          <w:jc w:val="center"/>
        </w:trPr>
        <w:tc>
          <w:tcPr>
            <w:tcW w:w="0" w:type="auto"/>
          </w:tcPr>
          <w:p w14:paraId="5D8C495C" w14:textId="77777777" w:rsidR="00AA1495" w:rsidRPr="0017299B" w:rsidRDefault="00AA1495" w:rsidP="00583635">
            <w:pPr>
              <w:pStyle w:val="Tabletext"/>
              <w:rPr>
                <w:lang w:val="en-US"/>
              </w:rPr>
            </w:pPr>
            <w:r w:rsidRPr="0017299B">
              <w:rPr>
                <w:lang w:val="en-US"/>
              </w:rPr>
              <w:t>Encryption</w:t>
            </w:r>
          </w:p>
        </w:tc>
        <w:tc>
          <w:tcPr>
            <w:tcW w:w="0" w:type="auto"/>
          </w:tcPr>
          <w:p w14:paraId="69E725DC" w14:textId="77777777" w:rsidR="00AA1495" w:rsidRPr="0017299B" w:rsidRDefault="00AA1495" w:rsidP="00583635">
            <w:pPr>
              <w:pStyle w:val="Tabletext"/>
              <w:rPr>
                <w:lang w:val="en-US"/>
              </w:rPr>
            </w:pPr>
            <w:r w:rsidRPr="0017299B">
              <w:rPr>
                <w:lang w:val="en-US"/>
              </w:rPr>
              <w:t xml:space="preserve">AES128 </w:t>
            </w:r>
            <w:r w:rsidR="00583635">
              <w:rPr>
                <w:lang w:val="en-US"/>
              </w:rPr>
              <w:t>–</w:t>
            </w:r>
            <w:r w:rsidRPr="0017299B">
              <w:rPr>
                <w:lang w:val="en-US"/>
              </w:rPr>
              <w:t xml:space="preserve"> CCM and CTR</w:t>
            </w:r>
          </w:p>
        </w:tc>
      </w:tr>
      <w:tr w:rsidR="00AA1495" w:rsidRPr="0017299B" w14:paraId="35043697" w14:textId="77777777" w:rsidTr="00583635">
        <w:trPr>
          <w:cantSplit/>
          <w:jc w:val="center"/>
        </w:trPr>
        <w:tc>
          <w:tcPr>
            <w:tcW w:w="0" w:type="auto"/>
          </w:tcPr>
          <w:p w14:paraId="353C63FB"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68D4566B" w14:textId="77777777" w:rsidR="00AA1495" w:rsidRPr="0017299B" w:rsidRDefault="00AA1495" w:rsidP="00583635">
            <w:pPr>
              <w:pStyle w:val="Tabletext"/>
              <w:rPr>
                <w:lang w:val="en-US"/>
              </w:rPr>
            </w:pPr>
            <w:r w:rsidRPr="0017299B">
              <w:rPr>
                <w:lang w:val="en-US"/>
              </w:rPr>
              <w:t>Yes</w:t>
            </w:r>
          </w:p>
        </w:tc>
      </w:tr>
      <w:tr w:rsidR="00AA1495" w:rsidRPr="0017299B" w14:paraId="59DD8A70" w14:textId="77777777" w:rsidTr="00583635">
        <w:trPr>
          <w:cantSplit/>
          <w:jc w:val="center"/>
        </w:trPr>
        <w:tc>
          <w:tcPr>
            <w:tcW w:w="0" w:type="auto"/>
          </w:tcPr>
          <w:p w14:paraId="7DAF1206" w14:textId="77777777" w:rsidR="00AA1495" w:rsidRPr="0017299B" w:rsidRDefault="00AA1495" w:rsidP="00583635">
            <w:pPr>
              <w:pStyle w:val="Tabletext"/>
              <w:rPr>
                <w:lang w:val="en-US"/>
              </w:rPr>
            </w:pPr>
            <w:r w:rsidRPr="0017299B">
              <w:rPr>
                <w:lang w:val="en-US"/>
              </w:rPr>
              <w:t>Key exchange</w:t>
            </w:r>
          </w:p>
        </w:tc>
        <w:tc>
          <w:tcPr>
            <w:tcW w:w="0" w:type="auto"/>
          </w:tcPr>
          <w:p w14:paraId="405361D9" w14:textId="77777777" w:rsidR="00AA1495" w:rsidRPr="0017299B" w:rsidRDefault="00AA1495" w:rsidP="00583635">
            <w:pPr>
              <w:pStyle w:val="Tabletext"/>
              <w:rPr>
                <w:lang w:val="en-US"/>
              </w:rPr>
            </w:pPr>
            <w:r w:rsidRPr="0017299B">
              <w:rPr>
                <w:lang w:val="en-US"/>
              </w:rPr>
              <w:t>PKMv2 ([1], Section 7.2.2)</w:t>
            </w:r>
          </w:p>
        </w:tc>
      </w:tr>
      <w:tr w:rsidR="00AA1495" w:rsidRPr="0017299B" w14:paraId="21539753" w14:textId="77777777" w:rsidTr="00583635">
        <w:trPr>
          <w:cantSplit/>
          <w:jc w:val="center"/>
        </w:trPr>
        <w:tc>
          <w:tcPr>
            <w:tcW w:w="0" w:type="auto"/>
          </w:tcPr>
          <w:p w14:paraId="2314C4E7" w14:textId="77777777" w:rsidR="00AA1495" w:rsidRPr="0017299B" w:rsidRDefault="00AA1495" w:rsidP="00583635">
            <w:pPr>
              <w:pStyle w:val="Tabletext"/>
              <w:rPr>
                <w:lang w:val="en-US"/>
              </w:rPr>
            </w:pPr>
            <w:r w:rsidRPr="0017299B">
              <w:rPr>
                <w:lang w:val="en-US"/>
              </w:rPr>
              <w:lastRenderedPageBreak/>
              <w:t>Rogue nodes</w:t>
            </w:r>
          </w:p>
        </w:tc>
        <w:tc>
          <w:tcPr>
            <w:tcW w:w="0" w:type="auto"/>
          </w:tcPr>
          <w:p w14:paraId="6ED2A011" w14:textId="77777777" w:rsidR="00AA1495" w:rsidRPr="0017299B" w:rsidRDefault="00AA1495" w:rsidP="00583635">
            <w:pPr>
              <w:pStyle w:val="Tabletext"/>
              <w:rPr>
                <w:lang w:val="en-US"/>
              </w:rPr>
            </w:pPr>
            <w:r w:rsidRPr="0017299B">
              <w:rPr>
                <w:lang w:val="en-US"/>
              </w:rPr>
              <w:t>Yes, CMAC / HMAC key derivation for integrity protection for control messages.  Additionally ICV of AES-CCM for integrity protection of MPDUs.</w:t>
            </w:r>
          </w:p>
        </w:tc>
      </w:tr>
      <w:tr w:rsidR="00AA1495" w:rsidRPr="0017299B" w14:paraId="39372C4D" w14:textId="77777777" w:rsidTr="00583635">
        <w:trPr>
          <w:cantSplit/>
          <w:jc w:val="center"/>
        </w:trPr>
        <w:tc>
          <w:tcPr>
            <w:tcW w:w="0" w:type="auto"/>
          </w:tcPr>
          <w:p w14:paraId="1EE11B67"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CE50680" w14:textId="77777777" w:rsidR="00AA1495" w:rsidRPr="0017299B" w:rsidRDefault="00AA1495" w:rsidP="00583635">
            <w:pPr>
              <w:pStyle w:val="Tabletext"/>
              <w:rPr>
                <w:lang w:val="en-US"/>
              </w:rPr>
            </w:pPr>
            <w:r w:rsidRPr="0017299B">
              <w:rPr>
                <w:lang w:val="en-US"/>
              </w:rPr>
              <w:t>MAC Address, X.509 certificates, optional SIM Card</w:t>
            </w:r>
          </w:p>
        </w:tc>
      </w:tr>
    </w:tbl>
    <w:p w14:paraId="14AB4A9C" w14:textId="77777777" w:rsidR="00AA1495" w:rsidRPr="0017299B" w:rsidRDefault="00AA1495" w:rsidP="00583635">
      <w:pPr>
        <w:pStyle w:val="Tablefin"/>
        <w:rPr>
          <w:lang w:val="en-US"/>
        </w:rPr>
      </w:pPr>
    </w:p>
    <w:p w14:paraId="0A5A04D6" w14:textId="77777777" w:rsidR="00AA1495" w:rsidRPr="0017299B" w:rsidRDefault="00AA1495" w:rsidP="00583635">
      <w:pPr>
        <w:pStyle w:val="TableNo"/>
        <w:rPr>
          <w:lang w:val="en-US"/>
        </w:rPr>
      </w:pPr>
      <w:r w:rsidRPr="0017299B">
        <w:rPr>
          <w:lang w:val="en-US"/>
        </w:rPr>
        <w:t>Table A1.4</w:t>
      </w:r>
    </w:p>
    <w:p w14:paraId="3A784821"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r w:rsidRPr="0017299B">
        <w:rPr>
          <w:lang w:val="en-US"/>
        </w:rPr>
        <w:t>Std</w:t>
      </w:r>
      <w:proofErr w:type="spellEnd"/>
      <w:r w:rsidRPr="0017299B">
        <w:rPr>
          <w:lang w:val="en-US"/>
        </w:rP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906"/>
      </w:tblGrid>
      <w:tr w:rsidR="00AA1495" w:rsidRPr="0017299B" w14:paraId="40B4720B" w14:textId="77777777" w:rsidTr="00583635">
        <w:trPr>
          <w:cantSplit/>
          <w:tblHeader/>
        </w:trPr>
        <w:tc>
          <w:tcPr>
            <w:tcW w:w="0" w:type="auto"/>
          </w:tcPr>
          <w:p w14:paraId="3373F148" w14:textId="77777777" w:rsidR="00AA1495" w:rsidRPr="0017299B" w:rsidRDefault="00AA1495" w:rsidP="00583635">
            <w:pPr>
              <w:pStyle w:val="Tablehead"/>
              <w:rPr>
                <w:rFonts w:hint="eastAsia"/>
                <w:lang w:val="en-US"/>
              </w:rPr>
            </w:pPr>
            <w:r w:rsidRPr="0017299B">
              <w:rPr>
                <w:lang w:val="en-US"/>
              </w:rPr>
              <w:t>Item</w:t>
            </w:r>
          </w:p>
        </w:tc>
        <w:tc>
          <w:tcPr>
            <w:tcW w:w="0" w:type="auto"/>
          </w:tcPr>
          <w:p w14:paraId="01FC2217"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1AB9F5C0" w14:textId="77777777" w:rsidTr="00583635">
        <w:trPr>
          <w:cantSplit/>
        </w:trPr>
        <w:tc>
          <w:tcPr>
            <w:tcW w:w="0" w:type="auto"/>
          </w:tcPr>
          <w:p w14:paraId="6587F7D9"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2C3C273C" w14:textId="77777777" w:rsidR="00AA1495" w:rsidRPr="0017299B" w:rsidRDefault="00AA1495" w:rsidP="00583635">
            <w:pPr>
              <w:pStyle w:val="Tabletext"/>
              <w:rPr>
                <w:lang w:val="en-US"/>
              </w:rPr>
            </w:pPr>
            <w:r w:rsidRPr="0017299B">
              <w:rPr>
                <w:lang w:val="en-US"/>
              </w:rPr>
              <w:t>Licensed bands below 3.5 GHz</w:t>
            </w:r>
          </w:p>
        </w:tc>
      </w:tr>
      <w:tr w:rsidR="00AA1495" w:rsidRPr="0017299B" w14:paraId="46F1BDFC" w14:textId="77777777" w:rsidTr="00583635">
        <w:trPr>
          <w:cantSplit/>
        </w:trPr>
        <w:tc>
          <w:tcPr>
            <w:tcW w:w="0" w:type="auto"/>
          </w:tcPr>
          <w:p w14:paraId="6B158F21" w14:textId="77777777" w:rsidR="00AA1495" w:rsidRPr="0017299B" w:rsidRDefault="00AA1495" w:rsidP="00583635">
            <w:pPr>
              <w:pStyle w:val="Tabletext"/>
              <w:rPr>
                <w:lang w:val="en-US"/>
              </w:rPr>
            </w:pPr>
            <w:r w:rsidRPr="0017299B">
              <w:rPr>
                <w:lang w:val="en-US"/>
              </w:rPr>
              <w:t>Nominal operating range</w:t>
            </w:r>
          </w:p>
        </w:tc>
        <w:tc>
          <w:tcPr>
            <w:tcW w:w="0" w:type="auto"/>
          </w:tcPr>
          <w:p w14:paraId="3520D0A9" w14:textId="77777777" w:rsidR="00AA1495" w:rsidRPr="0017299B" w:rsidRDefault="00AA1495" w:rsidP="00583635">
            <w:pPr>
              <w:pStyle w:val="Tabletext"/>
              <w:rPr>
                <w:lang w:val="en-US"/>
              </w:rPr>
            </w:pPr>
            <w:r w:rsidRPr="0017299B">
              <w:rPr>
                <w:lang w:val="en-US"/>
              </w:rPr>
              <w:t>12.7 km (Max)</w:t>
            </w:r>
          </w:p>
        </w:tc>
      </w:tr>
      <w:tr w:rsidR="00AA1495" w:rsidRPr="0017299B" w14:paraId="7E2BEFCC" w14:textId="77777777" w:rsidTr="00583635">
        <w:trPr>
          <w:cantSplit/>
        </w:trPr>
        <w:tc>
          <w:tcPr>
            <w:tcW w:w="0" w:type="auto"/>
          </w:tcPr>
          <w:p w14:paraId="4312372D"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2CDB8FE4" w14:textId="77777777" w:rsidR="00AA1495" w:rsidRPr="0017299B" w:rsidRDefault="00AA1495" w:rsidP="00583635">
            <w:pPr>
              <w:pStyle w:val="Tabletext"/>
              <w:rPr>
                <w:lang w:val="en-US"/>
              </w:rPr>
            </w:pPr>
            <w:r w:rsidRPr="0017299B">
              <w:rPr>
                <w:lang w:val="en-US"/>
              </w:rPr>
              <w:t>Mobile</w:t>
            </w:r>
          </w:p>
        </w:tc>
      </w:tr>
      <w:tr w:rsidR="00AA1495" w:rsidRPr="0017299B" w14:paraId="722DA498" w14:textId="77777777" w:rsidTr="00583635">
        <w:trPr>
          <w:cantSplit/>
        </w:trPr>
        <w:tc>
          <w:tcPr>
            <w:tcW w:w="0" w:type="auto"/>
          </w:tcPr>
          <w:p w14:paraId="769B5A5F"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40E6D2B1" w14:textId="77777777" w:rsidR="00AA1495" w:rsidRPr="0017299B" w:rsidRDefault="00AA1495" w:rsidP="00583635">
            <w:pPr>
              <w:pStyle w:val="Tabletext"/>
              <w:rPr>
                <w:lang w:val="en-US"/>
              </w:rPr>
            </w:pPr>
            <w:r w:rsidRPr="0017299B">
              <w:rPr>
                <w:lang w:val="en-US"/>
              </w:rPr>
              <w:t xml:space="preserve">The peak downlink user data rates of 1,493 Mbps and peak uplink user data rates of 571 kbps in a carrier bandwidth of 625 kHz. </w:t>
            </w:r>
          </w:p>
        </w:tc>
      </w:tr>
      <w:tr w:rsidR="00AA1495" w:rsidRPr="0017299B" w14:paraId="359A7F4D" w14:textId="77777777" w:rsidTr="00583635">
        <w:trPr>
          <w:cantSplit/>
        </w:trPr>
        <w:tc>
          <w:tcPr>
            <w:tcW w:w="0" w:type="auto"/>
          </w:tcPr>
          <w:p w14:paraId="5C104252" w14:textId="77777777" w:rsidR="00AA1495" w:rsidRPr="0017299B" w:rsidRDefault="00AA1495" w:rsidP="00583635">
            <w:pPr>
              <w:pStyle w:val="Tabletext"/>
              <w:rPr>
                <w:lang w:val="en-US"/>
              </w:rPr>
            </w:pPr>
            <w:r w:rsidRPr="0017299B">
              <w:rPr>
                <w:lang w:val="en-US"/>
              </w:rPr>
              <w:t>Duplex method (FDD, TDD, etc.)</w:t>
            </w:r>
          </w:p>
        </w:tc>
        <w:tc>
          <w:tcPr>
            <w:tcW w:w="0" w:type="auto"/>
          </w:tcPr>
          <w:p w14:paraId="76CD1B3A" w14:textId="77777777" w:rsidR="00AA1495" w:rsidRPr="0017299B" w:rsidRDefault="00AA1495" w:rsidP="00583635">
            <w:pPr>
              <w:pStyle w:val="Tabletext"/>
              <w:rPr>
                <w:lang w:val="en-US"/>
              </w:rPr>
            </w:pPr>
            <w:r w:rsidRPr="0017299B">
              <w:rPr>
                <w:lang w:val="en-US"/>
              </w:rPr>
              <w:t>TDD</w:t>
            </w:r>
          </w:p>
        </w:tc>
      </w:tr>
      <w:tr w:rsidR="00AA1495" w:rsidRPr="0017299B" w14:paraId="49C72E1D" w14:textId="77777777" w:rsidTr="00583635">
        <w:trPr>
          <w:cantSplit/>
        </w:trPr>
        <w:tc>
          <w:tcPr>
            <w:tcW w:w="0" w:type="auto"/>
          </w:tcPr>
          <w:p w14:paraId="031270F0" w14:textId="77777777" w:rsidR="00AA1495" w:rsidRPr="0017299B" w:rsidRDefault="00AA1495" w:rsidP="00583635">
            <w:pPr>
              <w:pStyle w:val="Tabletext"/>
              <w:rPr>
                <w:lang w:val="en-US"/>
              </w:rPr>
            </w:pPr>
            <w:r w:rsidRPr="0017299B">
              <w:rPr>
                <w:lang w:val="en-US"/>
              </w:rPr>
              <w:t>Nominal RF bandwidth</w:t>
            </w:r>
          </w:p>
        </w:tc>
        <w:tc>
          <w:tcPr>
            <w:tcW w:w="0" w:type="auto"/>
          </w:tcPr>
          <w:p w14:paraId="758350FF" w14:textId="77777777" w:rsidR="00AA1495" w:rsidRPr="0017299B" w:rsidRDefault="00AA1495" w:rsidP="00583635">
            <w:pPr>
              <w:pStyle w:val="Tabletext"/>
              <w:rPr>
                <w:lang w:val="en-US"/>
              </w:rPr>
            </w:pPr>
            <w:r w:rsidRPr="0017299B">
              <w:rPr>
                <w:lang w:val="en-US"/>
              </w:rPr>
              <w:t>2.5 MHz (Accommodates Four 625 kHz spaced carriers), 5 MHz (Accommodates Eight 625 kHz spaced carriers)</w:t>
            </w:r>
          </w:p>
        </w:tc>
      </w:tr>
      <w:tr w:rsidR="00AA1495" w:rsidRPr="0017299B" w14:paraId="6BB02F78" w14:textId="77777777" w:rsidTr="00583635">
        <w:trPr>
          <w:cantSplit/>
        </w:trPr>
        <w:tc>
          <w:tcPr>
            <w:tcW w:w="0" w:type="auto"/>
          </w:tcPr>
          <w:p w14:paraId="7940F974" w14:textId="77777777" w:rsidR="00AA1495" w:rsidRPr="0017299B" w:rsidRDefault="00AA1495" w:rsidP="00583635">
            <w:pPr>
              <w:pStyle w:val="Tabletext"/>
              <w:rPr>
                <w:lang w:val="en-US"/>
              </w:rPr>
            </w:pPr>
            <w:r w:rsidRPr="0017299B">
              <w:rPr>
                <w:lang w:val="en-US"/>
              </w:rPr>
              <w:t>Modulation/coding rate – upstream and downstream</w:t>
            </w:r>
          </w:p>
        </w:tc>
        <w:tc>
          <w:tcPr>
            <w:tcW w:w="0" w:type="auto"/>
          </w:tcPr>
          <w:p w14:paraId="4CAEDF0F" w14:textId="77777777" w:rsidR="00AA1495" w:rsidRPr="0017299B" w:rsidRDefault="00AA1495" w:rsidP="00583635">
            <w:pPr>
              <w:pStyle w:val="Tabletext"/>
              <w:rPr>
                <w:lang w:val="en-US"/>
              </w:rPr>
            </w:pPr>
            <w:r w:rsidRPr="0017299B">
              <w:rPr>
                <w:lang w:val="en-US"/>
              </w:rPr>
              <w:t>Adaptive Modulation and Coding, BPSK, QPSK, 8-PSK,12-PSK,16QAM, 24 QAM, 32QAM and 64 QAM</w:t>
            </w:r>
          </w:p>
        </w:tc>
      </w:tr>
      <w:tr w:rsidR="00AA1495" w:rsidRPr="0017299B" w14:paraId="1C0B8CB3" w14:textId="77777777" w:rsidTr="00583635">
        <w:trPr>
          <w:cantSplit/>
        </w:trPr>
        <w:tc>
          <w:tcPr>
            <w:tcW w:w="0" w:type="auto"/>
          </w:tcPr>
          <w:p w14:paraId="6119F372" w14:textId="77777777" w:rsidR="00AA1495" w:rsidRPr="0017299B" w:rsidRDefault="00AA1495" w:rsidP="00583635">
            <w:pPr>
              <w:pStyle w:val="Tabletext"/>
              <w:rPr>
                <w:lang w:val="en-US"/>
              </w:rPr>
            </w:pPr>
            <w:r w:rsidRPr="0017299B">
              <w:rPr>
                <w:lang w:val="en-US"/>
              </w:rPr>
              <w:t>Diversity techniques</w:t>
            </w:r>
          </w:p>
        </w:tc>
        <w:tc>
          <w:tcPr>
            <w:tcW w:w="0" w:type="auto"/>
          </w:tcPr>
          <w:p w14:paraId="3B9D4923" w14:textId="77777777" w:rsidR="00AA1495" w:rsidRPr="0017299B" w:rsidRDefault="00AA1495" w:rsidP="00583635">
            <w:pPr>
              <w:pStyle w:val="Tabletext"/>
              <w:rPr>
                <w:lang w:val="en-US"/>
              </w:rPr>
            </w:pPr>
            <w:r w:rsidRPr="0017299B">
              <w:rPr>
                <w:lang w:val="en-US"/>
              </w:rPr>
              <w:t>Spatial Diversity</w:t>
            </w:r>
          </w:p>
        </w:tc>
      </w:tr>
      <w:tr w:rsidR="00AA1495" w:rsidRPr="0017299B" w14:paraId="1375C1C2" w14:textId="77777777" w:rsidTr="00583635">
        <w:trPr>
          <w:cantSplit/>
        </w:trPr>
        <w:tc>
          <w:tcPr>
            <w:tcW w:w="0" w:type="auto"/>
          </w:tcPr>
          <w:p w14:paraId="02215F5C" w14:textId="77777777" w:rsidR="00AA1495" w:rsidRPr="0017299B" w:rsidRDefault="00AA1495" w:rsidP="00583635">
            <w:pPr>
              <w:pStyle w:val="Tabletext"/>
              <w:rPr>
                <w:lang w:val="en-US"/>
              </w:rPr>
            </w:pPr>
            <w:r w:rsidRPr="0017299B">
              <w:rPr>
                <w:lang w:val="en-US"/>
              </w:rPr>
              <w:t>Support for MIMO (yes/no)</w:t>
            </w:r>
          </w:p>
        </w:tc>
        <w:tc>
          <w:tcPr>
            <w:tcW w:w="0" w:type="auto"/>
          </w:tcPr>
          <w:p w14:paraId="555405F7" w14:textId="77777777" w:rsidR="00AA1495" w:rsidRPr="0017299B" w:rsidRDefault="00AA1495" w:rsidP="00583635">
            <w:pPr>
              <w:pStyle w:val="Tabletext"/>
              <w:rPr>
                <w:lang w:val="en-US"/>
              </w:rPr>
            </w:pPr>
            <w:r w:rsidRPr="0017299B">
              <w:rPr>
                <w:lang w:val="en-US"/>
              </w:rPr>
              <w:t>Yes</w:t>
            </w:r>
          </w:p>
        </w:tc>
      </w:tr>
      <w:tr w:rsidR="00AA1495" w:rsidRPr="0017299B" w14:paraId="6CF2E4CB" w14:textId="77777777" w:rsidTr="00583635">
        <w:trPr>
          <w:cantSplit/>
        </w:trPr>
        <w:tc>
          <w:tcPr>
            <w:tcW w:w="0" w:type="auto"/>
          </w:tcPr>
          <w:p w14:paraId="2796DE9C" w14:textId="77777777" w:rsidR="00AA1495" w:rsidRPr="0017299B" w:rsidRDefault="00AA1495" w:rsidP="00583635">
            <w:pPr>
              <w:pStyle w:val="Tabletext"/>
              <w:rPr>
                <w:lang w:val="en-US"/>
              </w:rPr>
            </w:pPr>
            <w:r w:rsidRPr="0017299B">
              <w:rPr>
                <w:lang w:val="en-US"/>
              </w:rPr>
              <w:t>Beam steering/forming</w:t>
            </w:r>
          </w:p>
        </w:tc>
        <w:tc>
          <w:tcPr>
            <w:tcW w:w="0" w:type="auto"/>
          </w:tcPr>
          <w:p w14:paraId="61E6C3D0" w14:textId="77777777" w:rsidR="00AA1495" w:rsidRPr="0017299B" w:rsidRDefault="00AA1495" w:rsidP="00583635">
            <w:pPr>
              <w:pStyle w:val="Tabletext"/>
              <w:rPr>
                <w:lang w:val="en-US"/>
              </w:rPr>
            </w:pPr>
            <w:r w:rsidRPr="0017299B">
              <w:rPr>
                <w:lang w:val="en-US"/>
              </w:rPr>
              <w:t>Spatial Channel Selectivity and adaptive antenna array processing.</w:t>
            </w:r>
          </w:p>
        </w:tc>
      </w:tr>
      <w:tr w:rsidR="00AA1495" w:rsidRPr="0017299B" w14:paraId="2169D811" w14:textId="77777777" w:rsidTr="00583635">
        <w:trPr>
          <w:cantSplit/>
        </w:trPr>
        <w:tc>
          <w:tcPr>
            <w:tcW w:w="0" w:type="auto"/>
          </w:tcPr>
          <w:p w14:paraId="3D401E9B" w14:textId="77777777" w:rsidR="00AA1495" w:rsidRPr="0017299B" w:rsidRDefault="00AA1495" w:rsidP="00583635">
            <w:pPr>
              <w:pStyle w:val="Tabletext"/>
              <w:rPr>
                <w:lang w:val="en-US"/>
              </w:rPr>
            </w:pPr>
            <w:r w:rsidRPr="0017299B">
              <w:rPr>
                <w:lang w:val="en-US"/>
              </w:rPr>
              <w:t>Retransmission</w:t>
            </w:r>
          </w:p>
        </w:tc>
        <w:tc>
          <w:tcPr>
            <w:tcW w:w="0" w:type="auto"/>
          </w:tcPr>
          <w:p w14:paraId="5FE2F8A6" w14:textId="77777777" w:rsidR="00AA1495" w:rsidRPr="0017299B" w:rsidRDefault="00AA1495" w:rsidP="00583635">
            <w:pPr>
              <w:pStyle w:val="Tabletext"/>
              <w:rPr>
                <w:lang w:val="en-US"/>
              </w:rPr>
            </w:pPr>
            <w:r w:rsidRPr="0017299B">
              <w:rPr>
                <w:lang w:val="en-US"/>
              </w:rPr>
              <w:t>Fast ARQ</w:t>
            </w:r>
          </w:p>
        </w:tc>
      </w:tr>
      <w:tr w:rsidR="00AA1495" w:rsidRPr="0017299B" w14:paraId="1E76FE58" w14:textId="77777777" w:rsidTr="00583635">
        <w:trPr>
          <w:cantSplit/>
        </w:trPr>
        <w:tc>
          <w:tcPr>
            <w:tcW w:w="0" w:type="auto"/>
          </w:tcPr>
          <w:p w14:paraId="7492BCE5" w14:textId="77777777" w:rsidR="00AA1495" w:rsidRPr="0017299B" w:rsidRDefault="00AA1495" w:rsidP="00583635">
            <w:pPr>
              <w:pStyle w:val="Tabletext"/>
              <w:rPr>
                <w:lang w:val="en-US"/>
              </w:rPr>
            </w:pPr>
            <w:r w:rsidRPr="0017299B">
              <w:rPr>
                <w:lang w:val="en-US"/>
              </w:rPr>
              <w:t>Forward error correction</w:t>
            </w:r>
          </w:p>
        </w:tc>
        <w:tc>
          <w:tcPr>
            <w:tcW w:w="0" w:type="auto"/>
          </w:tcPr>
          <w:p w14:paraId="3C658A4A" w14:textId="77777777" w:rsidR="00AA1495" w:rsidRPr="0017299B" w:rsidRDefault="00AA1495" w:rsidP="00583635">
            <w:pPr>
              <w:pStyle w:val="Tabletext"/>
              <w:rPr>
                <w:lang w:val="en-US"/>
              </w:rPr>
            </w:pPr>
            <w:r w:rsidRPr="0017299B">
              <w:rPr>
                <w:lang w:val="en-US"/>
              </w:rPr>
              <w:t>Block and Convolutional Coding / Viterbi Decoding</w:t>
            </w:r>
          </w:p>
        </w:tc>
      </w:tr>
      <w:tr w:rsidR="00AA1495" w:rsidRPr="0017299B" w14:paraId="0E86EA10" w14:textId="77777777" w:rsidTr="00583635">
        <w:trPr>
          <w:cantSplit/>
        </w:trPr>
        <w:tc>
          <w:tcPr>
            <w:tcW w:w="0" w:type="auto"/>
          </w:tcPr>
          <w:p w14:paraId="5608380E" w14:textId="77777777" w:rsidR="00AA1495" w:rsidRPr="0017299B" w:rsidRDefault="00AA1495" w:rsidP="00583635">
            <w:pPr>
              <w:pStyle w:val="Tabletext"/>
              <w:rPr>
                <w:lang w:val="en-US"/>
              </w:rPr>
            </w:pPr>
            <w:r w:rsidRPr="0017299B">
              <w:rPr>
                <w:lang w:val="en-US"/>
              </w:rPr>
              <w:t>Interference management</w:t>
            </w:r>
          </w:p>
        </w:tc>
        <w:tc>
          <w:tcPr>
            <w:tcW w:w="0" w:type="auto"/>
          </w:tcPr>
          <w:p w14:paraId="145B52DF" w14:textId="77777777" w:rsidR="00AA1495" w:rsidRPr="0017299B" w:rsidRDefault="00AA1495" w:rsidP="00583635">
            <w:pPr>
              <w:pStyle w:val="Tabletext"/>
              <w:rPr>
                <w:lang w:val="en-US"/>
              </w:rPr>
            </w:pPr>
            <w:r w:rsidRPr="0017299B">
              <w:rPr>
                <w:lang w:val="en-US"/>
              </w:rPr>
              <w:t>Adaptive Antenna Signal Processing</w:t>
            </w:r>
          </w:p>
        </w:tc>
      </w:tr>
      <w:tr w:rsidR="00AA1495" w:rsidRPr="0017299B" w14:paraId="44BB024D" w14:textId="77777777" w:rsidTr="00583635">
        <w:trPr>
          <w:cantSplit/>
        </w:trPr>
        <w:tc>
          <w:tcPr>
            <w:tcW w:w="0" w:type="auto"/>
          </w:tcPr>
          <w:p w14:paraId="68CE325D" w14:textId="77777777" w:rsidR="00AA1495" w:rsidRPr="0017299B" w:rsidRDefault="00AA1495" w:rsidP="00583635">
            <w:pPr>
              <w:pStyle w:val="Tabletext"/>
              <w:rPr>
                <w:lang w:val="en-US"/>
              </w:rPr>
            </w:pPr>
            <w:r w:rsidRPr="0017299B">
              <w:rPr>
                <w:lang w:val="en-US"/>
              </w:rPr>
              <w:t>Power management</w:t>
            </w:r>
          </w:p>
        </w:tc>
        <w:tc>
          <w:tcPr>
            <w:tcW w:w="0" w:type="auto"/>
          </w:tcPr>
          <w:p w14:paraId="496F0FB9" w14:textId="77777777" w:rsidR="00AA1495" w:rsidRPr="0017299B" w:rsidRDefault="00AA1495" w:rsidP="00583635">
            <w:pPr>
              <w:pStyle w:val="Tabletext"/>
              <w:rPr>
                <w:lang w:val="en-US"/>
              </w:rPr>
            </w:pPr>
            <w:r w:rsidRPr="0017299B">
              <w:rPr>
                <w:lang w:val="en-US"/>
              </w:rPr>
              <w:t>Adaptive power control (open as well as closed loop) scheme. The power control will improve network capacity and reduce power consumption on both uplink and downlink.</w:t>
            </w:r>
          </w:p>
        </w:tc>
      </w:tr>
      <w:tr w:rsidR="00AA1495" w:rsidRPr="0017299B" w14:paraId="318A0FB3" w14:textId="77777777" w:rsidTr="00583635">
        <w:trPr>
          <w:cantSplit/>
        </w:trPr>
        <w:tc>
          <w:tcPr>
            <w:tcW w:w="0" w:type="auto"/>
          </w:tcPr>
          <w:p w14:paraId="5554127F" w14:textId="77777777" w:rsidR="00AA1495" w:rsidRPr="0017299B" w:rsidRDefault="00AA1495" w:rsidP="00583635">
            <w:pPr>
              <w:pStyle w:val="Tabletext"/>
              <w:rPr>
                <w:lang w:val="en-US"/>
              </w:rPr>
            </w:pPr>
            <w:r w:rsidRPr="0017299B">
              <w:rPr>
                <w:lang w:val="en-US"/>
              </w:rPr>
              <w:t>Connection topology</w:t>
            </w:r>
          </w:p>
        </w:tc>
        <w:tc>
          <w:tcPr>
            <w:tcW w:w="0" w:type="auto"/>
          </w:tcPr>
          <w:p w14:paraId="155679C4" w14:textId="77777777" w:rsidR="00AA1495" w:rsidRPr="0017299B" w:rsidRDefault="00AA1495" w:rsidP="00583635">
            <w:pPr>
              <w:pStyle w:val="Tabletext"/>
              <w:rPr>
                <w:lang w:val="en-US"/>
              </w:rPr>
            </w:pPr>
            <w:r w:rsidRPr="0017299B">
              <w:rPr>
                <w:lang w:val="en-US"/>
              </w:rPr>
              <w:t>Point to MultiPoint</w:t>
            </w:r>
          </w:p>
        </w:tc>
      </w:tr>
      <w:tr w:rsidR="00AA1495" w:rsidRPr="0017299B" w14:paraId="012ED7B3" w14:textId="77777777" w:rsidTr="00583635">
        <w:trPr>
          <w:cantSplit/>
        </w:trPr>
        <w:tc>
          <w:tcPr>
            <w:tcW w:w="0" w:type="auto"/>
          </w:tcPr>
          <w:p w14:paraId="1889020C" w14:textId="77777777" w:rsidR="00AA1495" w:rsidRPr="0017299B" w:rsidRDefault="00AA1495" w:rsidP="00583635">
            <w:pPr>
              <w:pStyle w:val="Tabletext"/>
              <w:rPr>
                <w:lang w:val="en-US"/>
              </w:rPr>
            </w:pPr>
            <w:r w:rsidRPr="0017299B">
              <w:rPr>
                <w:lang w:val="en-US"/>
              </w:rPr>
              <w:t>Medium access methods</w:t>
            </w:r>
          </w:p>
        </w:tc>
        <w:tc>
          <w:tcPr>
            <w:tcW w:w="0" w:type="auto"/>
          </w:tcPr>
          <w:p w14:paraId="5B204CCA" w14:textId="77777777" w:rsidR="00AA1495" w:rsidRPr="0017299B" w:rsidRDefault="00AA1495" w:rsidP="00583635">
            <w:pPr>
              <w:pStyle w:val="Tabletext"/>
              <w:rPr>
                <w:lang w:val="en-US"/>
              </w:rPr>
            </w:pPr>
            <w:r w:rsidRPr="0017299B">
              <w:rPr>
                <w:lang w:val="en-US"/>
              </w:rPr>
              <w:t>Random Access, TDMA-TDD</w:t>
            </w:r>
          </w:p>
        </w:tc>
      </w:tr>
      <w:tr w:rsidR="00AA1495" w:rsidRPr="0017299B" w14:paraId="3F9D8461" w14:textId="77777777" w:rsidTr="00583635">
        <w:trPr>
          <w:cantSplit/>
        </w:trPr>
        <w:tc>
          <w:tcPr>
            <w:tcW w:w="0" w:type="auto"/>
          </w:tcPr>
          <w:p w14:paraId="7D159A3B" w14:textId="77777777" w:rsidR="00AA1495" w:rsidRPr="0017299B" w:rsidRDefault="00AA1495" w:rsidP="00583635">
            <w:pPr>
              <w:pStyle w:val="Tabletext"/>
              <w:rPr>
                <w:lang w:val="en-US"/>
              </w:rPr>
            </w:pPr>
            <w:r w:rsidRPr="0017299B">
              <w:rPr>
                <w:lang w:val="en-US"/>
              </w:rPr>
              <w:t>Multiple access methods</w:t>
            </w:r>
          </w:p>
        </w:tc>
        <w:tc>
          <w:tcPr>
            <w:tcW w:w="0" w:type="auto"/>
          </w:tcPr>
          <w:p w14:paraId="40CAD015" w14:textId="77777777" w:rsidR="00AA1495" w:rsidRPr="0017299B" w:rsidRDefault="00AA1495" w:rsidP="00583635">
            <w:pPr>
              <w:pStyle w:val="Tabletext"/>
              <w:rPr>
                <w:lang w:val="en-US"/>
              </w:rPr>
            </w:pPr>
            <w:r w:rsidRPr="0017299B">
              <w:rPr>
                <w:lang w:val="en-US"/>
              </w:rPr>
              <w:t>FDMA-TDMA-SDMA</w:t>
            </w:r>
          </w:p>
        </w:tc>
      </w:tr>
      <w:tr w:rsidR="00AA1495" w:rsidRPr="0017299B" w14:paraId="24206AF0" w14:textId="77777777" w:rsidTr="00583635">
        <w:trPr>
          <w:cantSplit/>
        </w:trPr>
        <w:tc>
          <w:tcPr>
            <w:tcW w:w="0" w:type="auto"/>
          </w:tcPr>
          <w:p w14:paraId="18EC5369"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D489246" w14:textId="77777777" w:rsidR="00AA1495" w:rsidRPr="0017299B" w:rsidRDefault="00AA1495" w:rsidP="00583635">
            <w:pPr>
              <w:pStyle w:val="Tabletext"/>
              <w:rPr>
                <w:lang w:val="en-US"/>
              </w:rPr>
            </w:pPr>
            <w:r w:rsidRPr="0017299B">
              <w:rPr>
                <w:lang w:val="en-US"/>
              </w:rPr>
              <w:t xml:space="preserve">By BS-UT Mutual Authentication </w:t>
            </w:r>
          </w:p>
        </w:tc>
      </w:tr>
      <w:tr w:rsidR="00AA1495" w:rsidRPr="0017299B" w14:paraId="6820741A" w14:textId="77777777" w:rsidTr="00583635">
        <w:trPr>
          <w:cantSplit/>
        </w:trPr>
        <w:tc>
          <w:tcPr>
            <w:tcW w:w="0" w:type="auto"/>
          </w:tcPr>
          <w:p w14:paraId="0AB3350F"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methods</w:t>
            </w:r>
          </w:p>
        </w:tc>
        <w:tc>
          <w:tcPr>
            <w:tcW w:w="0" w:type="auto"/>
          </w:tcPr>
          <w:p w14:paraId="180738F3" w14:textId="77777777" w:rsidR="00AA1495" w:rsidRPr="0017299B" w:rsidRDefault="00AA1495" w:rsidP="00583635">
            <w:pPr>
              <w:pStyle w:val="Tabletext"/>
              <w:rPr>
                <w:lang w:val="en-US"/>
              </w:rPr>
            </w:pPr>
            <w:r w:rsidRPr="0017299B">
              <w:rPr>
                <w:lang w:val="en-US"/>
              </w:rPr>
              <w:t xml:space="preserve">The 625k-MC mode defines the three </w:t>
            </w:r>
            <w:proofErr w:type="spellStart"/>
            <w:r w:rsidRPr="0017299B">
              <w:rPr>
                <w:lang w:val="en-US"/>
              </w:rPr>
              <w:t>QoS</w:t>
            </w:r>
            <w:proofErr w:type="spellEnd"/>
            <w:r w:rsidRPr="0017299B">
              <w:rPr>
                <w:lang w:val="en-US"/>
              </w:rPr>
              <w:t xml:space="preserve"> classes. that implement IETF’s </w:t>
            </w:r>
            <w:proofErr w:type="spellStart"/>
            <w:r w:rsidRPr="0017299B">
              <w:rPr>
                <w:lang w:val="en-US"/>
              </w:rPr>
              <w:t>Diffserv</w:t>
            </w:r>
            <w:proofErr w:type="spellEnd"/>
            <w:r w:rsidRPr="0017299B">
              <w:rPr>
                <w:lang w:val="en-US"/>
              </w:rPr>
              <w:t xml:space="preserve"> model: Expedited Forwarding (EF), Assured Forwarding (AF) and Best effort (BE) Per Hop Behaviors based on the </w:t>
            </w:r>
            <w:proofErr w:type="spellStart"/>
            <w:r w:rsidRPr="0017299B">
              <w:rPr>
                <w:lang w:val="en-US"/>
              </w:rPr>
              <w:t>DiffServ</w:t>
            </w:r>
            <w:proofErr w:type="spellEnd"/>
            <w:r w:rsidRPr="0017299B">
              <w:rPr>
                <w:lang w:val="en-US"/>
              </w:rPr>
              <w:t xml:space="preserve"> Code Points (DSCP). </w:t>
            </w:r>
          </w:p>
        </w:tc>
      </w:tr>
      <w:tr w:rsidR="00AA1495" w:rsidRPr="0017299B" w14:paraId="0C526BEA" w14:textId="77777777" w:rsidTr="00583635">
        <w:trPr>
          <w:cantSplit/>
        </w:trPr>
        <w:tc>
          <w:tcPr>
            <w:tcW w:w="0" w:type="auto"/>
          </w:tcPr>
          <w:p w14:paraId="401301A1" w14:textId="77777777" w:rsidR="00AA1495" w:rsidRPr="0017299B" w:rsidRDefault="00AA1495" w:rsidP="00583635">
            <w:pPr>
              <w:pStyle w:val="Tabletext"/>
              <w:rPr>
                <w:lang w:val="en-US"/>
              </w:rPr>
            </w:pPr>
            <w:r w:rsidRPr="0017299B">
              <w:rPr>
                <w:lang w:val="en-US"/>
              </w:rPr>
              <w:t>Location awareness</w:t>
            </w:r>
          </w:p>
        </w:tc>
        <w:tc>
          <w:tcPr>
            <w:tcW w:w="0" w:type="auto"/>
          </w:tcPr>
          <w:p w14:paraId="343264D1" w14:textId="77777777" w:rsidR="00AA1495" w:rsidRPr="0017299B" w:rsidRDefault="00AA1495" w:rsidP="00583635">
            <w:pPr>
              <w:pStyle w:val="Tabletext"/>
              <w:rPr>
                <w:lang w:val="en-US"/>
              </w:rPr>
            </w:pPr>
            <w:r w:rsidRPr="0017299B">
              <w:rPr>
                <w:lang w:val="en-US"/>
              </w:rPr>
              <w:t>Yes</w:t>
            </w:r>
          </w:p>
        </w:tc>
      </w:tr>
      <w:tr w:rsidR="00AA1495" w:rsidRPr="0017299B" w14:paraId="1C27D4B3" w14:textId="77777777" w:rsidTr="00583635">
        <w:trPr>
          <w:cantSplit/>
        </w:trPr>
        <w:tc>
          <w:tcPr>
            <w:tcW w:w="0" w:type="auto"/>
          </w:tcPr>
          <w:p w14:paraId="51029625" w14:textId="77777777" w:rsidR="00AA1495" w:rsidRPr="0017299B" w:rsidRDefault="00AA1495" w:rsidP="00583635">
            <w:pPr>
              <w:pStyle w:val="Tabletext"/>
              <w:rPr>
                <w:lang w:val="en-US"/>
              </w:rPr>
            </w:pPr>
            <w:r w:rsidRPr="0017299B">
              <w:rPr>
                <w:lang w:val="en-US"/>
              </w:rPr>
              <w:t>Ranging</w:t>
            </w:r>
          </w:p>
        </w:tc>
        <w:tc>
          <w:tcPr>
            <w:tcW w:w="0" w:type="auto"/>
          </w:tcPr>
          <w:p w14:paraId="6B46F4BD" w14:textId="77777777" w:rsidR="00AA1495" w:rsidRPr="0017299B" w:rsidRDefault="00AA1495" w:rsidP="00583635">
            <w:pPr>
              <w:pStyle w:val="Tabletext"/>
              <w:rPr>
                <w:lang w:val="en-US"/>
              </w:rPr>
            </w:pPr>
            <w:r w:rsidRPr="0017299B">
              <w:rPr>
                <w:lang w:val="en-US"/>
              </w:rPr>
              <w:t>Yes</w:t>
            </w:r>
          </w:p>
        </w:tc>
      </w:tr>
      <w:tr w:rsidR="00AA1495" w:rsidRPr="0017299B" w14:paraId="7E504358" w14:textId="77777777" w:rsidTr="00583635">
        <w:trPr>
          <w:cantSplit/>
        </w:trPr>
        <w:tc>
          <w:tcPr>
            <w:tcW w:w="0" w:type="auto"/>
          </w:tcPr>
          <w:p w14:paraId="3F178901" w14:textId="77777777" w:rsidR="00AA1495" w:rsidRPr="0017299B" w:rsidRDefault="00AA1495" w:rsidP="00583635">
            <w:pPr>
              <w:pStyle w:val="Tabletext"/>
              <w:rPr>
                <w:lang w:val="en-US"/>
              </w:rPr>
            </w:pPr>
            <w:r w:rsidRPr="0017299B">
              <w:rPr>
                <w:lang w:val="en-US"/>
              </w:rPr>
              <w:t>Encryption</w:t>
            </w:r>
          </w:p>
        </w:tc>
        <w:tc>
          <w:tcPr>
            <w:tcW w:w="0" w:type="auto"/>
          </w:tcPr>
          <w:p w14:paraId="04EFCB20" w14:textId="77777777" w:rsidR="00AA1495" w:rsidRPr="0017299B" w:rsidRDefault="00AA1495" w:rsidP="00583635">
            <w:pPr>
              <w:pStyle w:val="Tabletext"/>
              <w:rPr>
                <w:lang w:val="en-US"/>
              </w:rPr>
            </w:pPr>
            <w:r w:rsidRPr="0017299B">
              <w:rPr>
                <w:lang w:val="en-US"/>
              </w:rPr>
              <w:t>Stream Ciphering RC4 and AES</w:t>
            </w:r>
          </w:p>
        </w:tc>
      </w:tr>
      <w:tr w:rsidR="00AA1495" w:rsidRPr="0017299B" w14:paraId="4C8EB04D" w14:textId="77777777" w:rsidTr="00583635">
        <w:trPr>
          <w:cantSplit/>
        </w:trPr>
        <w:tc>
          <w:tcPr>
            <w:tcW w:w="0" w:type="auto"/>
          </w:tcPr>
          <w:p w14:paraId="68347410"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F5575A2" w14:textId="77777777" w:rsidR="00AA1495" w:rsidRPr="0017299B" w:rsidRDefault="00AA1495" w:rsidP="00583635">
            <w:pPr>
              <w:pStyle w:val="Tabletext"/>
              <w:rPr>
                <w:lang w:val="en-US"/>
              </w:rPr>
            </w:pPr>
            <w:r w:rsidRPr="0017299B">
              <w:rPr>
                <w:lang w:val="en-US"/>
              </w:rPr>
              <w:t>BS authentication and UT authentication based on using digital certificates signed according to the ISO/IEC 9796 standard using the RSA algorithm</w:t>
            </w:r>
          </w:p>
        </w:tc>
      </w:tr>
      <w:tr w:rsidR="00AA1495" w:rsidRPr="0017299B" w14:paraId="574CC398" w14:textId="77777777" w:rsidTr="00583635">
        <w:trPr>
          <w:cantSplit/>
        </w:trPr>
        <w:tc>
          <w:tcPr>
            <w:tcW w:w="0" w:type="auto"/>
          </w:tcPr>
          <w:p w14:paraId="190E5BC2" w14:textId="77777777" w:rsidR="00AA1495" w:rsidRPr="0017299B" w:rsidRDefault="00AA1495" w:rsidP="00583635">
            <w:pPr>
              <w:pStyle w:val="Tabletext"/>
              <w:rPr>
                <w:lang w:val="en-US"/>
              </w:rPr>
            </w:pPr>
            <w:r w:rsidRPr="0017299B">
              <w:rPr>
                <w:lang w:val="en-US"/>
              </w:rPr>
              <w:t>Key exchange</w:t>
            </w:r>
          </w:p>
        </w:tc>
        <w:tc>
          <w:tcPr>
            <w:tcW w:w="0" w:type="auto"/>
          </w:tcPr>
          <w:p w14:paraId="56E2D686" w14:textId="77777777" w:rsidR="00AA1495" w:rsidRPr="0017299B" w:rsidRDefault="00AA1495" w:rsidP="00583635">
            <w:pPr>
              <w:pStyle w:val="Tabletext"/>
              <w:rPr>
                <w:lang w:val="en-US"/>
              </w:rPr>
            </w:pPr>
            <w:r w:rsidRPr="0017299B">
              <w:rPr>
                <w:lang w:val="en-US"/>
              </w:rPr>
              <w:t>Elliptic curve cryptography (using curves K-163 and K-233 in FIPS-186-2 standard)</w:t>
            </w:r>
          </w:p>
        </w:tc>
      </w:tr>
      <w:tr w:rsidR="00AA1495" w:rsidRPr="0017299B" w14:paraId="56E400A6" w14:textId="77777777" w:rsidTr="00583635">
        <w:trPr>
          <w:cantSplit/>
        </w:trPr>
        <w:tc>
          <w:tcPr>
            <w:tcW w:w="0" w:type="auto"/>
          </w:tcPr>
          <w:p w14:paraId="36F89428" w14:textId="77777777" w:rsidR="00AA1495" w:rsidRPr="0017299B" w:rsidRDefault="00AA1495" w:rsidP="00583635">
            <w:pPr>
              <w:pStyle w:val="Tabletext"/>
              <w:rPr>
                <w:lang w:val="en-US"/>
              </w:rPr>
            </w:pPr>
            <w:r w:rsidRPr="0017299B">
              <w:rPr>
                <w:lang w:val="en-US"/>
              </w:rPr>
              <w:lastRenderedPageBreak/>
              <w:t>Rogue node detection</w:t>
            </w:r>
          </w:p>
        </w:tc>
        <w:tc>
          <w:tcPr>
            <w:tcW w:w="0" w:type="auto"/>
          </w:tcPr>
          <w:p w14:paraId="7958989F" w14:textId="77777777" w:rsidR="00AA1495" w:rsidRPr="0017299B" w:rsidRDefault="00AA1495" w:rsidP="00583635">
            <w:pPr>
              <w:pStyle w:val="Tabletext"/>
              <w:rPr>
                <w:lang w:val="en-US"/>
              </w:rPr>
            </w:pPr>
            <w:r w:rsidRPr="0017299B">
              <w:rPr>
                <w:lang w:val="en-US"/>
              </w:rPr>
              <w:t>Protected from rogue nodes</w:t>
            </w:r>
          </w:p>
        </w:tc>
      </w:tr>
      <w:tr w:rsidR="00AA1495" w:rsidRPr="0017299B" w14:paraId="308C20CF" w14:textId="77777777" w:rsidTr="00583635">
        <w:trPr>
          <w:cantSplit/>
        </w:trPr>
        <w:tc>
          <w:tcPr>
            <w:tcW w:w="0" w:type="auto"/>
          </w:tcPr>
          <w:p w14:paraId="03F9C7E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2077D752" w14:textId="77777777" w:rsidR="00AA1495" w:rsidRPr="0017299B" w:rsidRDefault="00AA1495" w:rsidP="00583635">
            <w:pPr>
              <w:pStyle w:val="Tabletext"/>
              <w:rPr>
                <w:lang w:val="en-US"/>
              </w:rPr>
            </w:pPr>
            <w:r w:rsidRPr="0017299B">
              <w:rPr>
                <w:lang w:val="en-US"/>
              </w:rPr>
              <w:t>Yes</w:t>
            </w:r>
          </w:p>
        </w:tc>
      </w:tr>
    </w:tbl>
    <w:p w14:paraId="0AD36BA3" w14:textId="77777777" w:rsidR="00AA1495" w:rsidRPr="0017299B" w:rsidRDefault="00AA1495" w:rsidP="00583635">
      <w:pPr>
        <w:pStyle w:val="Tablefin"/>
        <w:rPr>
          <w:lang w:val="en-US"/>
        </w:rPr>
      </w:pPr>
    </w:p>
    <w:p w14:paraId="6BD4F5CC" w14:textId="77777777" w:rsidR="00AA1495" w:rsidRPr="0017299B" w:rsidRDefault="00AA1495" w:rsidP="00583635">
      <w:pPr>
        <w:pStyle w:val="TableNo"/>
        <w:rPr>
          <w:lang w:val="en-US"/>
        </w:rPr>
      </w:pPr>
      <w:r w:rsidRPr="0017299B">
        <w:rPr>
          <w:lang w:val="en-US"/>
        </w:rPr>
        <w:t>Table A1.5</w:t>
      </w:r>
    </w:p>
    <w:p w14:paraId="63E68C0B"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r w:rsidRPr="0017299B">
        <w:rPr>
          <w:lang w:val="en-US"/>
        </w:rPr>
        <w:t>Std</w:t>
      </w:r>
      <w:proofErr w:type="spellEnd"/>
      <w:r w:rsidRPr="0017299B">
        <w:rPr>
          <w:lang w:val="en-US"/>
        </w:rP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AA1495" w:rsidRPr="0017299B" w14:paraId="34570C47" w14:textId="77777777" w:rsidTr="00583635">
        <w:trPr>
          <w:cantSplit/>
          <w:tblHeader/>
        </w:trPr>
        <w:tc>
          <w:tcPr>
            <w:tcW w:w="0" w:type="auto"/>
          </w:tcPr>
          <w:p w14:paraId="1E97626E" w14:textId="77777777" w:rsidR="00AA1495" w:rsidRPr="0017299B" w:rsidRDefault="00AA1495" w:rsidP="00583635">
            <w:pPr>
              <w:pStyle w:val="Tablehead"/>
              <w:rPr>
                <w:rFonts w:hint="eastAsia"/>
                <w:lang w:val="en-US"/>
              </w:rPr>
            </w:pPr>
            <w:r w:rsidRPr="0017299B">
              <w:rPr>
                <w:lang w:val="en-US"/>
              </w:rPr>
              <w:t>Item</w:t>
            </w:r>
          </w:p>
        </w:tc>
        <w:tc>
          <w:tcPr>
            <w:tcW w:w="0" w:type="auto"/>
          </w:tcPr>
          <w:p w14:paraId="30A7E709"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7B8821E3" w14:textId="77777777" w:rsidTr="00583635">
        <w:trPr>
          <w:cantSplit/>
        </w:trPr>
        <w:tc>
          <w:tcPr>
            <w:tcW w:w="0" w:type="auto"/>
          </w:tcPr>
          <w:p w14:paraId="0A7EC8A0"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3CE36AE2" w14:textId="77777777" w:rsidR="00AA1495" w:rsidRPr="0017299B" w:rsidRDefault="00AA1495" w:rsidP="00583635">
            <w:pPr>
              <w:pStyle w:val="Tabletext"/>
              <w:rPr>
                <w:lang w:val="en-US"/>
              </w:rPr>
            </w:pPr>
            <w:r w:rsidRPr="0017299B">
              <w:rPr>
                <w:lang w:val="en-US"/>
              </w:rPr>
              <w:t>54-862 MHz</w:t>
            </w:r>
          </w:p>
        </w:tc>
      </w:tr>
      <w:tr w:rsidR="00AA1495" w:rsidRPr="0017299B" w14:paraId="180FF418" w14:textId="77777777" w:rsidTr="00583635">
        <w:trPr>
          <w:cantSplit/>
        </w:trPr>
        <w:tc>
          <w:tcPr>
            <w:tcW w:w="0" w:type="auto"/>
          </w:tcPr>
          <w:p w14:paraId="3088EDBD" w14:textId="77777777" w:rsidR="00AA1495" w:rsidRPr="0017299B" w:rsidRDefault="00AA1495" w:rsidP="00583635">
            <w:pPr>
              <w:pStyle w:val="Tabletext"/>
              <w:rPr>
                <w:lang w:val="en-US"/>
              </w:rPr>
            </w:pPr>
            <w:r w:rsidRPr="0017299B">
              <w:rPr>
                <w:lang w:val="en-US"/>
              </w:rPr>
              <w:t>Nominal operating range</w:t>
            </w:r>
          </w:p>
        </w:tc>
        <w:tc>
          <w:tcPr>
            <w:tcW w:w="0" w:type="auto"/>
          </w:tcPr>
          <w:p w14:paraId="10153146" w14:textId="77777777" w:rsidR="00AA1495" w:rsidRPr="0017299B" w:rsidRDefault="00AA1495" w:rsidP="00583635">
            <w:pPr>
              <w:pStyle w:val="Tabletext"/>
              <w:rPr>
                <w:lang w:val="en-US"/>
              </w:rPr>
            </w:pPr>
            <w:r w:rsidRPr="0017299B">
              <w:rPr>
                <w:lang w:val="en-US"/>
              </w:rPr>
              <w:t>Optimized for range up to 30 km in typical PMP environment, functional up to 100 km</w:t>
            </w:r>
          </w:p>
        </w:tc>
      </w:tr>
      <w:tr w:rsidR="00AA1495" w:rsidRPr="0017299B" w14:paraId="43056692" w14:textId="77777777" w:rsidTr="00583635">
        <w:trPr>
          <w:cantSplit/>
        </w:trPr>
        <w:tc>
          <w:tcPr>
            <w:tcW w:w="0" w:type="auto"/>
          </w:tcPr>
          <w:p w14:paraId="3713EFE5"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12E7005B" w14:textId="77777777" w:rsidR="00AA1495" w:rsidRPr="0017299B" w:rsidRDefault="00AA1495" w:rsidP="00583635">
            <w:pPr>
              <w:pStyle w:val="Tabletext"/>
              <w:rPr>
                <w:lang w:val="en-US"/>
              </w:rPr>
            </w:pPr>
            <w:r w:rsidRPr="0017299B">
              <w:rPr>
                <w:lang w:val="en-US"/>
              </w:rPr>
              <w:t>Nomadic and mobile</w:t>
            </w:r>
          </w:p>
        </w:tc>
      </w:tr>
      <w:tr w:rsidR="00AA1495" w:rsidRPr="0017299B" w14:paraId="5198FFAB" w14:textId="77777777" w:rsidTr="00583635">
        <w:trPr>
          <w:cantSplit/>
        </w:trPr>
        <w:tc>
          <w:tcPr>
            <w:tcW w:w="0" w:type="auto"/>
          </w:tcPr>
          <w:p w14:paraId="413CBBC4"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51FC280B" w14:textId="77777777" w:rsidR="00AA1495" w:rsidRPr="0017299B" w:rsidRDefault="00AA1495" w:rsidP="00583635">
            <w:pPr>
              <w:pStyle w:val="Tabletext"/>
              <w:rPr>
                <w:lang w:val="en-US"/>
              </w:rPr>
            </w:pPr>
            <w:r w:rsidRPr="0017299B">
              <w:rPr>
                <w:lang w:val="en-US"/>
              </w:rPr>
              <w:t>22-29 Mb/s, greater than 40 Mb/s with MIMO</w:t>
            </w:r>
          </w:p>
        </w:tc>
      </w:tr>
      <w:tr w:rsidR="00AA1495" w:rsidRPr="0017299B" w14:paraId="122D6CAE" w14:textId="77777777" w:rsidTr="00583635">
        <w:trPr>
          <w:cantSplit/>
        </w:trPr>
        <w:tc>
          <w:tcPr>
            <w:tcW w:w="0" w:type="auto"/>
          </w:tcPr>
          <w:p w14:paraId="75951C82" w14:textId="77777777" w:rsidR="00AA1495" w:rsidRPr="0017299B" w:rsidRDefault="00AA1495" w:rsidP="00583635">
            <w:pPr>
              <w:pStyle w:val="Tabletext"/>
              <w:rPr>
                <w:lang w:val="en-US"/>
              </w:rPr>
            </w:pPr>
            <w:r w:rsidRPr="0017299B">
              <w:rPr>
                <w:lang w:val="en-US"/>
              </w:rPr>
              <w:t>Duplex method (FDD, TDD, etc.)</w:t>
            </w:r>
          </w:p>
        </w:tc>
        <w:tc>
          <w:tcPr>
            <w:tcW w:w="0" w:type="auto"/>
          </w:tcPr>
          <w:p w14:paraId="74739BD0" w14:textId="77777777" w:rsidR="00AA1495" w:rsidRPr="0017299B" w:rsidRDefault="00AA1495" w:rsidP="00583635">
            <w:pPr>
              <w:pStyle w:val="Tabletext"/>
              <w:rPr>
                <w:lang w:val="en-US"/>
              </w:rPr>
            </w:pPr>
            <w:r w:rsidRPr="0017299B">
              <w:rPr>
                <w:lang w:val="en-US"/>
              </w:rPr>
              <w:t>TDD</w:t>
            </w:r>
          </w:p>
        </w:tc>
      </w:tr>
      <w:tr w:rsidR="00AA1495" w:rsidRPr="0017299B" w14:paraId="1AC1455A" w14:textId="77777777" w:rsidTr="00583635">
        <w:trPr>
          <w:cantSplit/>
        </w:trPr>
        <w:tc>
          <w:tcPr>
            <w:tcW w:w="0" w:type="auto"/>
          </w:tcPr>
          <w:p w14:paraId="73AF1B43" w14:textId="77777777" w:rsidR="00AA1495" w:rsidRPr="0017299B" w:rsidRDefault="00AA1495" w:rsidP="00583635">
            <w:pPr>
              <w:pStyle w:val="Tabletext"/>
              <w:rPr>
                <w:lang w:val="en-US"/>
              </w:rPr>
            </w:pPr>
            <w:r w:rsidRPr="0017299B">
              <w:rPr>
                <w:lang w:val="en-US"/>
              </w:rPr>
              <w:t>Nominal RF bandwidth</w:t>
            </w:r>
          </w:p>
        </w:tc>
        <w:tc>
          <w:tcPr>
            <w:tcW w:w="0" w:type="auto"/>
          </w:tcPr>
          <w:p w14:paraId="1FB5C131" w14:textId="77777777" w:rsidR="00AA1495" w:rsidRPr="0017299B" w:rsidRDefault="00AA1495" w:rsidP="00583635">
            <w:pPr>
              <w:pStyle w:val="Tabletext"/>
              <w:rPr>
                <w:lang w:val="en-US"/>
              </w:rPr>
            </w:pPr>
            <w:r w:rsidRPr="0017299B">
              <w:rPr>
                <w:lang w:val="en-US"/>
              </w:rPr>
              <w:t>6, 7 or 8 MHz</w:t>
            </w:r>
          </w:p>
        </w:tc>
      </w:tr>
      <w:tr w:rsidR="00AA1495" w:rsidRPr="0017299B" w14:paraId="49990BA9" w14:textId="77777777" w:rsidTr="00583635">
        <w:trPr>
          <w:cantSplit/>
        </w:trPr>
        <w:tc>
          <w:tcPr>
            <w:tcW w:w="0" w:type="auto"/>
          </w:tcPr>
          <w:p w14:paraId="038E4B4A" w14:textId="77777777" w:rsidR="00AA1495" w:rsidRPr="0017299B" w:rsidRDefault="00AA1495" w:rsidP="00583635">
            <w:pPr>
              <w:pStyle w:val="Tabletext"/>
              <w:rPr>
                <w:lang w:val="en-US"/>
              </w:rPr>
            </w:pPr>
            <w:r w:rsidRPr="0017299B">
              <w:rPr>
                <w:lang w:val="en-US"/>
              </w:rPr>
              <w:t>Diversity techniques</w:t>
            </w:r>
          </w:p>
        </w:tc>
        <w:tc>
          <w:tcPr>
            <w:tcW w:w="0" w:type="auto"/>
          </w:tcPr>
          <w:p w14:paraId="04EB1533" w14:textId="77777777" w:rsidR="00AA1495" w:rsidRPr="0017299B" w:rsidRDefault="00AA1495" w:rsidP="00583635">
            <w:pPr>
              <w:pStyle w:val="Tabletext"/>
              <w:rPr>
                <w:lang w:val="en-US"/>
              </w:rPr>
            </w:pPr>
            <w:r w:rsidRPr="0017299B">
              <w:rPr>
                <w:lang w:val="en-US"/>
              </w:rPr>
              <w:t>Space, time, block codes, spatial multiplexing</w:t>
            </w:r>
          </w:p>
        </w:tc>
      </w:tr>
      <w:tr w:rsidR="00AA1495" w:rsidRPr="0017299B" w14:paraId="45BFE31C" w14:textId="77777777" w:rsidTr="00583635">
        <w:trPr>
          <w:cantSplit/>
        </w:trPr>
        <w:tc>
          <w:tcPr>
            <w:tcW w:w="0" w:type="auto"/>
          </w:tcPr>
          <w:p w14:paraId="0F612CD6" w14:textId="77777777" w:rsidR="00AA1495" w:rsidRPr="0017299B" w:rsidRDefault="00AA1495" w:rsidP="00583635">
            <w:pPr>
              <w:pStyle w:val="Tabletext"/>
              <w:rPr>
                <w:lang w:val="en-US"/>
              </w:rPr>
            </w:pPr>
            <w:r w:rsidRPr="0017299B">
              <w:rPr>
                <w:lang w:val="en-US"/>
              </w:rPr>
              <w:t>Support for MIMO (yes/no)</w:t>
            </w:r>
          </w:p>
        </w:tc>
        <w:tc>
          <w:tcPr>
            <w:tcW w:w="0" w:type="auto"/>
          </w:tcPr>
          <w:p w14:paraId="1E01CA70" w14:textId="77777777" w:rsidR="00AA1495" w:rsidRPr="0017299B" w:rsidRDefault="00AA1495" w:rsidP="00583635">
            <w:pPr>
              <w:pStyle w:val="Tabletext"/>
              <w:rPr>
                <w:lang w:val="en-US"/>
              </w:rPr>
            </w:pPr>
            <w:r w:rsidRPr="0017299B">
              <w:rPr>
                <w:lang w:val="en-US"/>
              </w:rPr>
              <w:t>Yes</w:t>
            </w:r>
          </w:p>
        </w:tc>
      </w:tr>
      <w:tr w:rsidR="00AA1495" w:rsidRPr="0017299B" w14:paraId="06C80FE2" w14:textId="77777777" w:rsidTr="00583635">
        <w:trPr>
          <w:cantSplit/>
        </w:trPr>
        <w:tc>
          <w:tcPr>
            <w:tcW w:w="0" w:type="auto"/>
          </w:tcPr>
          <w:p w14:paraId="6D787A64" w14:textId="77777777" w:rsidR="00AA1495" w:rsidRPr="0017299B" w:rsidRDefault="00AA1495" w:rsidP="00583635">
            <w:pPr>
              <w:pStyle w:val="Tabletext"/>
              <w:rPr>
                <w:lang w:val="en-US"/>
              </w:rPr>
            </w:pPr>
            <w:r w:rsidRPr="0017299B">
              <w:rPr>
                <w:lang w:val="en-US"/>
              </w:rPr>
              <w:t>Beam steering/forming</w:t>
            </w:r>
          </w:p>
        </w:tc>
        <w:tc>
          <w:tcPr>
            <w:tcW w:w="0" w:type="auto"/>
          </w:tcPr>
          <w:p w14:paraId="41FC4AA2" w14:textId="77777777" w:rsidR="00AA1495" w:rsidRPr="0017299B" w:rsidRDefault="00AA1495" w:rsidP="00583635">
            <w:pPr>
              <w:pStyle w:val="Tabletext"/>
              <w:rPr>
                <w:lang w:val="en-US"/>
              </w:rPr>
            </w:pPr>
            <w:r w:rsidRPr="0017299B">
              <w:rPr>
                <w:lang w:val="en-US"/>
              </w:rPr>
              <w:t>Yes</w:t>
            </w:r>
          </w:p>
        </w:tc>
      </w:tr>
      <w:tr w:rsidR="00AA1495" w:rsidRPr="0017299B" w14:paraId="0289B4C0" w14:textId="77777777" w:rsidTr="00583635">
        <w:trPr>
          <w:cantSplit/>
        </w:trPr>
        <w:tc>
          <w:tcPr>
            <w:tcW w:w="0" w:type="auto"/>
          </w:tcPr>
          <w:p w14:paraId="4415FB36" w14:textId="77777777" w:rsidR="00AA1495" w:rsidRPr="0017299B" w:rsidRDefault="00AA1495" w:rsidP="00583635">
            <w:pPr>
              <w:pStyle w:val="Tabletext"/>
              <w:rPr>
                <w:lang w:val="en-US"/>
              </w:rPr>
            </w:pPr>
            <w:r w:rsidRPr="0017299B">
              <w:rPr>
                <w:lang w:val="en-US"/>
              </w:rPr>
              <w:t>Retransmission</w:t>
            </w:r>
          </w:p>
        </w:tc>
        <w:tc>
          <w:tcPr>
            <w:tcW w:w="0" w:type="auto"/>
          </w:tcPr>
          <w:p w14:paraId="1A53239B" w14:textId="77777777" w:rsidR="00AA1495" w:rsidRPr="0017299B" w:rsidRDefault="00AA1495" w:rsidP="00583635">
            <w:pPr>
              <w:pStyle w:val="Tabletext"/>
              <w:rPr>
                <w:lang w:val="en-US"/>
              </w:rPr>
            </w:pPr>
            <w:r w:rsidRPr="0017299B">
              <w:rPr>
                <w:lang w:val="en-US"/>
              </w:rPr>
              <w:t>ARQ, HARQ</w:t>
            </w:r>
          </w:p>
        </w:tc>
      </w:tr>
      <w:tr w:rsidR="00AA1495" w:rsidRPr="0017299B" w14:paraId="67C44DCA" w14:textId="77777777" w:rsidTr="00583635">
        <w:trPr>
          <w:cantSplit/>
        </w:trPr>
        <w:tc>
          <w:tcPr>
            <w:tcW w:w="0" w:type="auto"/>
          </w:tcPr>
          <w:p w14:paraId="77E7C924" w14:textId="77777777" w:rsidR="00AA1495" w:rsidRPr="0017299B" w:rsidRDefault="00AA1495" w:rsidP="00583635">
            <w:pPr>
              <w:pStyle w:val="Tabletext"/>
              <w:rPr>
                <w:lang w:val="en-US"/>
              </w:rPr>
            </w:pPr>
            <w:r w:rsidRPr="0017299B">
              <w:rPr>
                <w:lang w:val="en-US"/>
              </w:rPr>
              <w:t>Forward error correction</w:t>
            </w:r>
          </w:p>
        </w:tc>
        <w:tc>
          <w:tcPr>
            <w:tcW w:w="0" w:type="auto"/>
          </w:tcPr>
          <w:p w14:paraId="121C6E68" w14:textId="77777777" w:rsidR="00AA1495" w:rsidRPr="0017299B" w:rsidRDefault="00AA1495" w:rsidP="00583635">
            <w:pPr>
              <w:pStyle w:val="Tabletext"/>
              <w:rPr>
                <w:lang w:val="en-US"/>
              </w:rPr>
            </w:pPr>
            <w:r w:rsidRPr="0017299B">
              <w:rPr>
                <w:lang w:val="en-US"/>
              </w:rPr>
              <w:t>Convolutional, Turbo and LDPC</w:t>
            </w:r>
          </w:p>
        </w:tc>
      </w:tr>
      <w:tr w:rsidR="00AA1495" w:rsidRPr="0017299B" w14:paraId="69A8CF4C" w14:textId="77777777" w:rsidTr="00583635">
        <w:trPr>
          <w:cantSplit/>
        </w:trPr>
        <w:tc>
          <w:tcPr>
            <w:tcW w:w="0" w:type="auto"/>
          </w:tcPr>
          <w:p w14:paraId="70E93F8E" w14:textId="77777777" w:rsidR="00AA1495" w:rsidRPr="0017299B" w:rsidRDefault="00AA1495" w:rsidP="00583635">
            <w:pPr>
              <w:pStyle w:val="Tabletext"/>
              <w:rPr>
                <w:lang w:val="en-US"/>
              </w:rPr>
            </w:pPr>
            <w:r w:rsidRPr="0017299B">
              <w:rPr>
                <w:lang w:val="en-US"/>
              </w:rPr>
              <w:t>Interference management</w:t>
            </w:r>
          </w:p>
        </w:tc>
        <w:tc>
          <w:tcPr>
            <w:tcW w:w="0" w:type="auto"/>
          </w:tcPr>
          <w:p w14:paraId="3F38307C" w14:textId="77777777" w:rsidR="00AA1495" w:rsidRPr="0017299B" w:rsidRDefault="00AA1495" w:rsidP="00583635">
            <w:pPr>
              <w:pStyle w:val="Tabletext"/>
              <w:rPr>
                <w:lang w:val="en-US"/>
              </w:rPr>
            </w:pPr>
            <w:r w:rsidRPr="0017299B">
              <w:rPr>
                <w:lang w:val="en-US"/>
              </w:rPr>
              <w:t>Yes</w:t>
            </w:r>
          </w:p>
        </w:tc>
      </w:tr>
      <w:tr w:rsidR="00AA1495" w:rsidRPr="0017299B" w14:paraId="7FB2C3DB" w14:textId="77777777" w:rsidTr="00583635">
        <w:trPr>
          <w:cantSplit/>
        </w:trPr>
        <w:tc>
          <w:tcPr>
            <w:tcW w:w="0" w:type="auto"/>
          </w:tcPr>
          <w:p w14:paraId="0C25970A" w14:textId="77777777" w:rsidR="00AA1495" w:rsidRPr="0017299B" w:rsidRDefault="00AA1495" w:rsidP="00583635">
            <w:pPr>
              <w:pStyle w:val="Tabletext"/>
              <w:rPr>
                <w:lang w:val="en-US"/>
              </w:rPr>
            </w:pPr>
            <w:r w:rsidRPr="0017299B">
              <w:rPr>
                <w:lang w:val="en-US"/>
              </w:rPr>
              <w:t>Power management</w:t>
            </w:r>
          </w:p>
        </w:tc>
        <w:tc>
          <w:tcPr>
            <w:tcW w:w="0" w:type="auto"/>
          </w:tcPr>
          <w:p w14:paraId="19201AD9"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617EFC28" w14:textId="77777777" w:rsidTr="00583635">
        <w:trPr>
          <w:cantSplit/>
        </w:trPr>
        <w:tc>
          <w:tcPr>
            <w:tcW w:w="0" w:type="auto"/>
          </w:tcPr>
          <w:p w14:paraId="08109E46" w14:textId="77777777" w:rsidR="00AA1495" w:rsidRPr="0017299B" w:rsidRDefault="00AA1495" w:rsidP="00583635">
            <w:pPr>
              <w:pStyle w:val="Tabletext"/>
              <w:rPr>
                <w:lang w:val="en-US"/>
              </w:rPr>
            </w:pPr>
            <w:r w:rsidRPr="0017299B">
              <w:rPr>
                <w:lang w:val="en-US"/>
              </w:rPr>
              <w:t>Connection topology</w:t>
            </w:r>
          </w:p>
        </w:tc>
        <w:tc>
          <w:tcPr>
            <w:tcW w:w="0" w:type="auto"/>
          </w:tcPr>
          <w:p w14:paraId="0094A4B2" w14:textId="77777777" w:rsidR="00AA1495" w:rsidRPr="0017299B" w:rsidRDefault="00AA1495" w:rsidP="00583635">
            <w:pPr>
              <w:pStyle w:val="Tabletext"/>
              <w:rPr>
                <w:lang w:val="en-US"/>
              </w:rPr>
            </w:pPr>
            <w:r w:rsidRPr="0017299B">
              <w:rPr>
                <w:lang w:val="en-US"/>
              </w:rPr>
              <w:t>Point to multipoint</w:t>
            </w:r>
          </w:p>
        </w:tc>
      </w:tr>
      <w:tr w:rsidR="00AA1495" w:rsidRPr="0017299B" w14:paraId="38AD7237" w14:textId="77777777" w:rsidTr="00583635">
        <w:trPr>
          <w:cantSplit/>
        </w:trPr>
        <w:tc>
          <w:tcPr>
            <w:tcW w:w="0" w:type="auto"/>
          </w:tcPr>
          <w:p w14:paraId="5F9C6CE9" w14:textId="77777777" w:rsidR="00AA1495" w:rsidRPr="0017299B" w:rsidRDefault="00AA1495" w:rsidP="00583635">
            <w:pPr>
              <w:pStyle w:val="Tabletext"/>
              <w:rPr>
                <w:lang w:val="en-US"/>
              </w:rPr>
            </w:pPr>
            <w:r w:rsidRPr="0017299B">
              <w:rPr>
                <w:lang w:val="en-US"/>
              </w:rPr>
              <w:t>Medium access methods</w:t>
            </w:r>
          </w:p>
        </w:tc>
        <w:tc>
          <w:tcPr>
            <w:tcW w:w="0" w:type="auto"/>
          </w:tcPr>
          <w:p w14:paraId="0F0B1EE8" w14:textId="77777777" w:rsidR="00AA1495" w:rsidRPr="0017299B" w:rsidRDefault="00AA1495" w:rsidP="00583635">
            <w:pPr>
              <w:pStyle w:val="Tabletext"/>
              <w:rPr>
                <w:lang w:val="en-US"/>
              </w:rPr>
            </w:pPr>
            <w:r w:rsidRPr="0017299B">
              <w:rPr>
                <w:lang w:val="en-US"/>
              </w:rPr>
              <w:t>TDMA/ TDD OFDMA, reservation based MAC.</w:t>
            </w:r>
          </w:p>
        </w:tc>
      </w:tr>
      <w:tr w:rsidR="00AA1495" w:rsidRPr="0017299B" w14:paraId="461727E5" w14:textId="77777777" w:rsidTr="00583635">
        <w:trPr>
          <w:cantSplit/>
        </w:trPr>
        <w:tc>
          <w:tcPr>
            <w:tcW w:w="0" w:type="auto"/>
          </w:tcPr>
          <w:p w14:paraId="710369D7" w14:textId="77777777" w:rsidR="00AA1495" w:rsidRPr="0017299B" w:rsidRDefault="00AA1495" w:rsidP="00583635">
            <w:pPr>
              <w:pStyle w:val="Tabletext"/>
              <w:rPr>
                <w:lang w:val="en-US"/>
              </w:rPr>
            </w:pPr>
            <w:r w:rsidRPr="0017299B">
              <w:rPr>
                <w:lang w:val="en-US"/>
              </w:rPr>
              <w:t>Multiple access methods</w:t>
            </w:r>
          </w:p>
        </w:tc>
        <w:tc>
          <w:tcPr>
            <w:tcW w:w="0" w:type="auto"/>
          </w:tcPr>
          <w:p w14:paraId="2B005059" w14:textId="77777777" w:rsidR="00AA1495" w:rsidRPr="0017299B" w:rsidRDefault="00AA1495" w:rsidP="00583635">
            <w:pPr>
              <w:pStyle w:val="Tabletext"/>
              <w:rPr>
                <w:lang w:val="en-US"/>
              </w:rPr>
            </w:pPr>
            <w:r w:rsidRPr="0017299B">
              <w:rPr>
                <w:lang w:val="en-US"/>
              </w:rPr>
              <w:t>OFDMA</w:t>
            </w:r>
          </w:p>
        </w:tc>
      </w:tr>
      <w:tr w:rsidR="00AA1495" w:rsidRPr="0017299B" w14:paraId="26725AC4" w14:textId="77777777" w:rsidTr="00583635">
        <w:trPr>
          <w:cantSplit/>
        </w:trPr>
        <w:tc>
          <w:tcPr>
            <w:tcW w:w="0" w:type="auto"/>
          </w:tcPr>
          <w:p w14:paraId="01625390"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42C66D9" w14:textId="77777777" w:rsidR="00AA1495" w:rsidRPr="0017299B" w:rsidRDefault="00AA1495" w:rsidP="00583635">
            <w:pPr>
              <w:pStyle w:val="Tabletext"/>
              <w:rPr>
                <w:lang w:val="en-US"/>
              </w:rPr>
            </w:pPr>
            <w:r w:rsidRPr="0017299B">
              <w:rPr>
                <w:lang w:val="en-US"/>
              </w:rPr>
              <w:t>Yes, through device MAC ID, CID and SFID</w:t>
            </w:r>
          </w:p>
        </w:tc>
      </w:tr>
      <w:tr w:rsidR="00AA1495" w:rsidRPr="0017299B" w14:paraId="280D58B8" w14:textId="77777777" w:rsidTr="00583635">
        <w:trPr>
          <w:cantSplit/>
        </w:trPr>
        <w:tc>
          <w:tcPr>
            <w:tcW w:w="0" w:type="auto"/>
          </w:tcPr>
          <w:p w14:paraId="0C10DE92"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methods</w:t>
            </w:r>
          </w:p>
        </w:tc>
        <w:tc>
          <w:tcPr>
            <w:tcW w:w="0" w:type="auto"/>
          </w:tcPr>
          <w:p w14:paraId="7E373C32"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differentiation (5 classes supported), and connection oriented </w:t>
            </w:r>
            <w:proofErr w:type="spellStart"/>
            <w:r w:rsidRPr="0017299B">
              <w:rPr>
                <w:lang w:val="en-US"/>
              </w:rPr>
              <w:t>QoS</w:t>
            </w:r>
            <w:proofErr w:type="spellEnd"/>
            <w:r w:rsidRPr="0017299B">
              <w:rPr>
                <w:lang w:val="en-US"/>
              </w:rPr>
              <w:t xml:space="preserve"> support</w:t>
            </w:r>
          </w:p>
        </w:tc>
      </w:tr>
      <w:tr w:rsidR="00AA1495" w:rsidRPr="0017299B" w14:paraId="1102BD1B" w14:textId="77777777" w:rsidTr="00583635">
        <w:trPr>
          <w:cantSplit/>
        </w:trPr>
        <w:tc>
          <w:tcPr>
            <w:tcW w:w="0" w:type="auto"/>
          </w:tcPr>
          <w:p w14:paraId="2311412B" w14:textId="77777777" w:rsidR="00AA1495" w:rsidRPr="0017299B" w:rsidRDefault="00AA1495" w:rsidP="00583635">
            <w:pPr>
              <w:pStyle w:val="Tabletext"/>
              <w:rPr>
                <w:lang w:val="en-US"/>
              </w:rPr>
            </w:pPr>
            <w:r w:rsidRPr="0017299B">
              <w:rPr>
                <w:lang w:val="en-US"/>
              </w:rPr>
              <w:t>Location awareness</w:t>
            </w:r>
          </w:p>
        </w:tc>
        <w:tc>
          <w:tcPr>
            <w:tcW w:w="0" w:type="auto"/>
          </w:tcPr>
          <w:p w14:paraId="67FDDC8B" w14:textId="77777777" w:rsidR="00AA1495" w:rsidRPr="0017299B" w:rsidRDefault="00AA1495" w:rsidP="00583635">
            <w:pPr>
              <w:pStyle w:val="Tabletext"/>
              <w:rPr>
                <w:lang w:val="en-US"/>
              </w:rPr>
            </w:pPr>
            <w:r w:rsidRPr="0017299B">
              <w:rPr>
                <w:lang w:val="en-US"/>
              </w:rPr>
              <w:t>Geolocation</w:t>
            </w:r>
          </w:p>
        </w:tc>
      </w:tr>
      <w:tr w:rsidR="00AA1495" w:rsidRPr="0017299B" w14:paraId="6B00CD5C" w14:textId="77777777" w:rsidTr="00583635">
        <w:trPr>
          <w:cantSplit/>
        </w:trPr>
        <w:tc>
          <w:tcPr>
            <w:tcW w:w="0" w:type="auto"/>
          </w:tcPr>
          <w:p w14:paraId="311D6AE8" w14:textId="77777777" w:rsidR="00AA1495" w:rsidRPr="0017299B" w:rsidRDefault="00AA1495" w:rsidP="00583635">
            <w:pPr>
              <w:pStyle w:val="Tabletext"/>
              <w:rPr>
                <w:lang w:val="en-US"/>
              </w:rPr>
            </w:pPr>
            <w:r w:rsidRPr="0017299B">
              <w:rPr>
                <w:lang w:val="en-US"/>
              </w:rPr>
              <w:t>Ranging</w:t>
            </w:r>
          </w:p>
        </w:tc>
        <w:tc>
          <w:tcPr>
            <w:tcW w:w="0" w:type="auto"/>
          </w:tcPr>
          <w:p w14:paraId="509B25AA" w14:textId="77777777" w:rsidR="00AA1495" w:rsidRPr="0017299B" w:rsidRDefault="00AA1495" w:rsidP="00583635">
            <w:pPr>
              <w:pStyle w:val="Tabletext"/>
              <w:rPr>
                <w:lang w:val="en-US"/>
              </w:rPr>
            </w:pPr>
            <w:r w:rsidRPr="0017299B">
              <w:rPr>
                <w:lang w:val="en-US"/>
              </w:rPr>
              <w:t>Yes</w:t>
            </w:r>
          </w:p>
        </w:tc>
      </w:tr>
      <w:tr w:rsidR="00AA1495" w:rsidRPr="0017299B" w14:paraId="3EC7222F" w14:textId="77777777" w:rsidTr="00583635">
        <w:trPr>
          <w:cantSplit/>
        </w:trPr>
        <w:tc>
          <w:tcPr>
            <w:tcW w:w="0" w:type="auto"/>
          </w:tcPr>
          <w:p w14:paraId="18D34420" w14:textId="77777777" w:rsidR="00AA1495" w:rsidRPr="0017299B" w:rsidRDefault="00AA1495" w:rsidP="00583635">
            <w:pPr>
              <w:pStyle w:val="Tabletext"/>
              <w:rPr>
                <w:lang w:val="en-US"/>
              </w:rPr>
            </w:pPr>
            <w:r w:rsidRPr="0017299B">
              <w:rPr>
                <w:lang w:val="en-US"/>
              </w:rPr>
              <w:t>Encryption</w:t>
            </w:r>
          </w:p>
        </w:tc>
        <w:tc>
          <w:tcPr>
            <w:tcW w:w="0" w:type="auto"/>
          </w:tcPr>
          <w:p w14:paraId="7BE94348" w14:textId="77777777" w:rsidR="00AA1495" w:rsidRPr="0017299B" w:rsidRDefault="00AA1495" w:rsidP="00583635">
            <w:pPr>
              <w:pStyle w:val="Tabletext"/>
              <w:rPr>
                <w:lang w:val="en-US"/>
              </w:rPr>
            </w:pPr>
            <w:r w:rsidRPr="0017299B">
              <w:rPr>
                <w:lang w:val="en-US"/>
              </w:rPr>
              <w:t>AES128 - CCM, ECC and TLS</w:t>
            </w:r>
          </w:p>
        </w:tc>
      </w:tr>
      <w:tr w:rsidR="00AA1495" w:rsidRPr="0017299B" w14:paraId="71C9088E" w14:textId="77777777" w:rsidTr="00583635">
        <w:trPr>
          <w:cantSplit/>
        </w:trPr>
        <w:tc>
          <w:tcPr>
            <w:tcW w:w="0" w:type="auto"/>
          </w:tcPr>
          <w:p w14:paraId="787736D1"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107EF6A6" w14:textId="77777777" w:rsidR="00AA1495" w:rsidRPr="0017299B" w:rsidRDefault="00AA1495" w:rsidP="00583635">
            <w:pPr>
              <w:pStyle w:val="Tabletext"/>
              <w:rPr>
                <w:lang w:val="en-US"/>
              </w:rPr>
            </w:pPr>
            <w:r w:rsidRPr="0017299B">
              <w:rPr>
                <w:lang w:val="en-US"/>
              </w:rPr>
              <w:t>AES128 - CCM, ECC, EAP and TLS, replay protection through encryption, authentication as well as packet tagging.</w:t>
            </w:r>
          </w:p>
        </w:tc>
      </w:tr>
      <w:tr w:rsidR="00AA1495" w:rsidRPr="0017299B" w14:paraId="1E7B31E4" w14:textId="77777777" w:rsidTr="00583635">
        <w:trPr>
          <w:cantSplit/>
        </w:trPr>
        <w:tc>
          <w:tcPr>
            <w:tcW w:w="0" w:type="auto"/>
          </w:tcPr>
          <w:p w14:paraId="485A3003" w14:textId="77777777" w:rsidR="00AA1495" w:rsidRPr="0017299B" w:rsidRDefault="00AA1495" w:rsidP="00583635">
            <w:pPr>
              <w:pStyle w:val="Tabletext"/>
              <w:rPr>
                <w:lang w:val="en-US"/>
              </w:rPr>
            </w:pPr>
            <w:r w:rsidRPr="0017299B">
              <w:rPr>
                <w:lang w:val="en-US"/>
              </w:rPr>
              <w:t>Key exchange</w:t>
            </w:r>
          </w:p>
        </w:tc>
        <w:tc>
          <w:tcPr>
            <w:tcW w:w="0" w:type="auto"/>
          </w:tcPr>
          <w:p w14:paraId="46F0C9D1" w14:textId="77777777" w:rsidR="00AA1495" w:rsidRPr="0017299B" w:rsidRDefault="00AA1495" w:rsidP="00583635">
            <w:pPr>
              <w:pStyle w:val="Tabletext"/>
              <w:rPr>
                <w:lang w:val="en-US"/>
              </w:rPr>
            </w:pPr>
            <w:r w:rsidRPr="0017299B">
              <w:rPr>
                <w:lang w:val="en-US"/>
              </w:rPr>
              <w:t>Yes, PKMv2</w:t>
            </w:r>
          </w:p>
        </w:tc>
      </w:tr>
      <w:tr w:rsidR="00AA1495" w:rsidRPr="0017299B" w14:paraId="3FB30278" w14:textId="77777777" w:rsidTr="00583635">
        <w:trPr>
          <w:cantSplit/>
        </w:trPr>
        <w:tc>
          <w:tcPr>
            <w:tcW w:w="0" w:type="auto"/>
          </w:tcPr>
          <w:p w14:paraId="7735BEEF" w14:textId="77777777" w:rsidR="00AA1495" w:rsidRPr="0017299B" w:rsidRDefault="00AA1495" w:rsidP="00583635">
            <w:pPr>
              <w:pStyle w:val="Tabletext"/>
              <w:rPr>
                <w:lang w:val="en-US"/>
              </w:rPr>
            </w:pPr>
            <w:r w:rsidRPr="0017299B">
              <w:rPr>
                <w:lang w:val="en-US"/>
              </w:rPr>
              <w:t>Rogue node detection</w:t>
            </w:r>
          </w:p>
        </w:tc>
        <w:tc>
          <w:tcPr>
            <w:tcW w:w="0" w:type="auto"/>
          </w:tcPr>
          <w:p w14:paraId="63EABF1F" w14:textId="77777777" w:rsidR="00AA1495" w:rsidRPr="0017299B" w:rsidRDefault="00AA1495" w:rsidP="00583635">
            <w:pPr>
              <w:pStyle w:val="Tabletext"/>
              <w:rPr>
                <w:lang w:val="en-US"/>
              </w:rPr>
            </w:pPr>
            <w:r w:rsidRPr="0017299B">
              <w:rPr>
                <w:lang w:val="en-US"/>
              </w:rPr>
              <w:t>Yes</w:t>
            </w:r>
          </w:p>
        </w:tc>
      </w:tr>
      <w:tr w:rsidR="00AA1495" w:rsidRPr="009D00B8" w14:paraId="79854DB3" w14:textId="77777777" w:rsidTr="00583635">
        <w:trPr>
          <w:cantSplit/>
        </w:trPr>
        <w:tc>
          <w:tcPr>
            <w:tcW w:w="0" w:type="auto"/>
          </w:tcPr>
          <w:p w14:paraId="5172993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46DF60E" w14:textId="77777777" w:rsidR="00AA1495" w:rsidRPr="009B4FE3" w:rsidRDefault="00AA1495" w:rsidP="00583635">
            <w:pPr>
              <w:pStyle w:val="Tabletext"/>
              <w:rPr>
                <w:lang w:val="fr-CH"/>
              </w:rPr>
            </w:pPr>
            <w:r w:rsidRPr="009B4FE3">
              <w:rPr>
                <w:lang w:val="fr-CH"/>
              </w:rPr>
              <w:t xml:space="preserve">48 bit unique </w:t>
            </w:r>
            <w:proofErr w:type="spellStart"/>
            <w:r w:rsidRPr="009B4FE3">
              <w:rPr>
                <w:lang w:val="fr-CH"/>
              </w:rPr>
              <w:t>device</w:t>
            </w:r>
            <w:proofErr w:type="spellEnd"/>
            <w:r w:rsidRPr="009B4FE3">
              <w:rPr>
                <w:lang w:val="fr-CH"/>
              </w:rPr>
              <w:t xml:space="preserve"> </w:t>
            </w:r>
            <w:proofErr w:type="gramStart"/>
            <w:r w:rsidRPr="009B4FE3">
              <w:rPr>
                <w:lang w:val="fr-CH"/>
              </w:rPr>
              <w:t>identifier</w:t>
            </w:r>
            <w:proofErr w:type="gramEnd"/>
            <w:r w:rsidRPr="009B4FE3">
              <w:rPr>
                <w:lang w:val="fr-CH"/>
              </w:rPr>
              <w:t xml:space="preserve">, X.509 </w:t>
            </w:r>
            <w:proofErr w:type="spellStart"/>
            <w:r w:rsidRPr="009B4FE3">
              <w:rPr>
                <w:lang w:val="fr-CH"/>
              </w:rPr>
              <w:t>certificate</w:t>
            </w:r>
            <w:proofErr w:type="spellEnd"/>
          </w:p>
        </w:tc>
      </w:tr>
    </w:tbl>
    <w:p w14:paraId="0A02CB56" w14:textId="77777777" w:rsidR="00AA1495" w:rsidRPr="009B4FE3" w:rsidRDefault="00AA1495" w:rsidP="00583635">
      <w:pPr>
        <w:pStyle w:val="Tablefin"/>
        <w:rPr>
          <w:lang w:val="fr-CH" w:eastAsia="ko-KR"/>
        </w:rPr>
      </w:pPr>
    </w:p>
    <w:p w14:paraId="283F46BC" w14:textId="77777777" w:rsidR="00AA1495" w:rsidRPr="0017299B" w:rsidRDefault="00AA1495" w:rsidP="00583635">
      <w:pPr>
        <w:pStyle w:val="Heading1"/>
        <w:rPr>
          <w:rFonts w:eastAsia="Batang"/>
          <w:lang w:val="en-US"/>
        </w:rPr>
      </w:pPr>
      <w:bookmarkStart w:id="756" w:name="_Toc430116715"/>
      <w:r w:rsidRPr="0017299B">
        <w:rPr>
          <w:rFonts w:eastAsia="Batang"/>
          <w:lang w:val="en-US"/>
        </w:rPr>
        <w:t>A1.2</w:t>
      </w:r>
      <w:r w:rsidRPr="0017299B">
        <w:rPr>
          <w:rFonts w:eastAsia="Batang"/>
          <w:lang w:val="en-US"/>
        </w:rPr>
        <w:tab/>
        <w:t>ITU-T Standards</w:t>
      </w:r>
      <w:bookmarkEnd w:id="756"/>
    </w:p>
    <w:p w14:paraId="1E895F62" w14:textId="77777777" w:rsidR="00AA1495" w:rsidRPr="0017299B" w:rsidRDefault="00AA1495" w:rsidP="00583635">
      <w:pPr>
        <w:rPr>
          <w:rFonts w:eastAsia="Batang"/>
          <w:lang w:val="en-US" w:eastAsia="ko-KR"/>
        </w:rPr>
      </w:pPr>
      <w:r w:rsidRPr="0017299B">
        <w:rPr>
          <w:rFonts w:eastAsia="Batang"/>
          <w:lang w:val="en-US" w:eastAsia="ko-KR"/>
        </w:rPr>
        <w:t>The ITU-T G.990x (</w:t>
      </w:r>
      <w:hyperlink r:id="rId4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4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4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44" w:history="1">
        <w:r w:rsidRPr="0017299B">
          <w:rPr>
            <w:rStyle w:val="Hyperlink"/>
            <w:rFonts w:cs="Calibri"/>
            <w:bCs/>
            <w:szCs w:val="24"/>
            <w:lang w:val="en-US" w:eastAsia="ar-SA"/>
          </w:rPr>
          <w:t>G.9904</w:t>
        </w:r>
      </w:hyperlink>
      <w:r w:rsidRPr="0017299B">
        <w:rPr>
          <w:rFonts w:eastAsia="Batang"/>
          <w:lang w:val="en-US" w:eastAsia="ko-KR"/>
        </w:rPr>
        <w:t xml:space="preserve">) family of NB-PLC recommendations has been developed to </w:t>
      </w:r>
      <w:r w:rsidRPr="0017299B">
        <w:rPr>
          <w:lang w:val="en-US"/>
        </w:rPr>
        <w:t xml:space="preserve">support smart grid connectivity and communications. </w:t>
      </w:r>
      <w:r w:rsidRPr="0017299B">
        <w:rPr>
          <w:rFonts w:eastAsia="Batang"/>
          <w:lang w:val="en-US"/>
        </w:rPr>
        <w:t xml:space="preserve">A summary of the </w:t>
      </w:r>
      <w:r w:rsidRPr="0017299B">
        <w:rPr>
          <w:rFonts w:eastAsia="Batang"/>
          <w:lang w:val="en-US"/>
        </w:rPr>
        <w:lastRenderedPageBreak/>
        <w:t>technical and operating features are given in the tables below for the two field-proven NB-PLC technologies specified in ITU-T.</w:t>
      </w:r>
    </w:p>
    <w:p w14:paraId="171CF836" w14:textId="77777777" w:rsidR="00AA1495" w:rsidRPr="0017299B" w:rsidRDefault="00AA1495" w:rsidP="00583635">
      <w:pPr>
        <w:pStyle w:val="TableNo"/>
        <w:rPr>
          <w:lang w:val="en-US"/>
        </w:rPr>
      </w:pPr>
      <w:r w:rsidRPr="0017299B">
        <w:rPr>
          <w:lang w:val="en-US"/>
        </w:rPr>
        <w:t>Table A1.6</w:t>
      </w:r>
    </w:p>
    <w:p w14:paraId="4D6AFFA4" w14:textId="77777777" w:rsidR="00AA1495" w:rsidRPr="0017299B" w:rsidRDefault="00AA1495" w:rsidP="00583635">
      <w:pPr>
        <w:pStyle w:val="Tabletitle"/>
        <w:rPr>
          <w:rFonts w:hint="eastAsia"/>
          <w:lang w:val="en-US"/>
        </w:rPr>
      </w:pPr>
      <w:r w:rsidRPr="0017299B">
        <w:rPr>
          <w:lang w:val="en-US"/>
        </w:rPr>
        <w:t xml:space="preserve">Technical and operating features of ITU-T Recommendations G.9903 and G.9904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3453"/>
        <w:gridCol w:w="3409"/>
      </w:tblGrid>
      <w:tr w:rsidR="00AA1495" w:rsidRPr="0017299B" w14:paraId="6256E4E1" w14:textId="77777777" w:rsidTr="00583635">
        <w:trPr>
          <w:cantSplit/>
          <w:tblHeader/>
        </w:trPr>
        <w:tc>
          <w:tcPr>
            <w:tcW w:w="0" w:type="auto"/>
            <w:shd w:val="clear" w:color="auto" w:fill="auto"/>
          </w:tcPr>
          <w:p w14:paraId="1CDE101F" w14:textId="77777777" w:rsidR="00AA1495" w:rsidRPr="0017299B" w:rsidRDefault="00AA1495" w:rsidP="00583635">
            <w:pPr>
              <w:pStyle w:val="Tablehead"/>
              <w:rPr>
                <w:rFonts w:hint="eastAsia"/>
                <w:lang w:val="en-US"/>
              </w:rPr>
            </w:pPr>
            <w:r w:rsidRPr="0017299B">
              <w:rPr>
                <w:lang w:val="en-US"/>
              </w:rPr>
              <w:t>Item</w:t>
            </w:r>
          </w:p>
        </w:tc>
        <w:tc>
          <w:tcPr>
            <w:tcW w:w="3453" w:type="dxa"/>
            <w:shd w:val="clear" w:color="auto" w:fill="auto"/>
          </w:tcPr>
          <w:p w14:paraId="0E1D2B10" w14:textId="77777777" w:rsidR="00AA1495" w:rsidRPr="0017299B" w:rsidRDefault="00AA1495" w:rsidP="00583635">
            <w:pPr>
              <w:pStyle w:val="Tablehead"/>
              <w:rPr>
                <w:rFonts w:hint="eastAsia"/>
                <w:lang w:val="en-US"/>
              </w:rPr>
            </w:pPr>
            <w:r w:rsidRPr="0017299B">
              <w:rPr>
                <w:lang w:val="en-US"/>
              </w:rPr>
              <w:t>G.9903 value</w:t>
            </w:r>
          </w:p>
        </w:tc>
        <w:tc>
          <w:tcPr>
            <w:tcW w:w="3409" w:type="dxa"/>
            <w:shd w:val="clear" w:color="auto" w:fill="auto"/>
          </w:tcPr>
          <w:p w14:paraId="1009C853" w14:textId="77777777" w:rsidR="00AA1495" w:rsidRPr="0017299B" w:rsidRDefault="00AA1495" w:rsidP="00583635">
            <w:pPr>
              <w:pStyle w:val="Tablehead"/>
              <w:rPr>
                <w:rFonts w:hint="eastAsia"/>
                <w:lang w:val="en-US"/>
              </w:rPr>
            </w:pPr>
            <w:r w:rsidRPr="0017299B">
              <w:rPr>
                <w:lang w:val="en-US"/>
              </w:rPr>
              <w:t>G.9904 value</w:t>
            </w:r>
          </w:p>
        </w:tc>
      </w:tr>
      <w:tr w:rsidR="00AA1495" w:rsidRPr="0017299B" w14:paraId="6B79D77D" w14:textId="77777777" w:rsidTr="00583635">
        <w:trPr>
          <w:cantSplit/>
        </w:trPr>
        <w:tc>
          <w:tcPr>
            <w:tcW w:w="0" w:type="auto"/>
            <w:shd w:val="clear" w:color="auto" w:fill="auto"/>
          </w:tcPr>
          <w:p w14:paraId="3A976594" w14:textId="77777777" w:rsidR="00AA1495" w:rsidRPr="00583635" w:rsidRDefault="00AA1495" w:rsidP="00583635">
            <w:pPr>
              <w:pStyle w:val="Tabletext"/>
            </w:pPr>
            <w:r w:rsidRPr="00583635">
              <w:t xml:space="preserve">Supported frequency bands </w:t>
            </w:r>
          </w:p>
        </w:tc>
        <w:tc>
          <w:tcPr>
            <w:tcW w:w="3453" w:type="dxa"/>
            <w:shd w:val="clear" w:color="auto" w:fill="auto"/>
          </w:tcPr>
          <w:p w14:paraId="5D20B070" w14:textId="77777777" w:rsidR="00AA1495" w:rsidRPr="00583635" w:rsidRDefault="00AA1495" w:rsidP="00583635">
            <w:pPr>
              <w:pStyle w:val="Tabletext"/>
            </w:pPr>
            <w:r w:rsidRPr="00583635">
              <w:t>35 – 488 kHz</w:t>
            </w:r>
          </w:p>
        </w:tc>
        <w:tc>
          <w:tcPr>
            <w:tcW w:w="3409" w:type="dxa"/>
            <w:shd w:val="clear" w:color="auto" w:fill="auto"/>
          </w:tcPr>
          <w:p w14:paraId="4A1D9214" w14:textId="77777777" w:rsidR="00AA1495" w:rsidRPr="00583635" w:rsidRDefault="00AA1495" w:rsidP="00583635">
            <w:pPr>
              <w:pStyle w:val="Tabletext"/>
            </w:pPr>
            <w:r w:rsidRPr="00583635">
              <w:t>42 – 89 kHz</w:t>
            </w:r>
          </w:p>
        </w:tc>
      </w:tr>
      <w:tr w:rsidR="00AA1495" w:rsidRPr="0017299B" w14:paraId="4CFA9870" w14:textId="77777777" w:rsidTr="00583635">
        <w:trPr>
          <w:cantSplit/>
        </w:trPr>
        <w:tc>
          <w:tcPr>
            <w:tcW w:w="0" w:type="auto"/>
            <w:shd w:val="clear" w:color="auto" w:fill="auto"/>
          </w:tcPr>
          <w:p w14:paraId="3C4CC887" w14:textId="77777777" w:rsidR="00AA1495" w:rsidRPr="00583635" w:rsidRDefault="00AA1495" w:rsidP="00583635">
            <w:pPr>
              <w:pStyle w:val="Tabletext"/>
            </w:pPr>
            <w:r w:rsidRPr="00583635">
              <w:t xml:space="preserve">Peak data rate </w:t>
            </w:r>
          </w:p>
        </w:tc>
        <w:tc>
          <w:tcPr>
            <w:tcW w:w="3453" w:type="dxa"/>
            <w:shd w:val="clear" w:color="auto" w:fill="auto"/>
          </w:tcPr>
          <w:p w14:paraId="68B5AF18" w14:textId="77777777" w:rsidR="00AA1495" w:rsidRPr="00583635" w:rsidRDefault="00AA1495" w:rsidP="00583635">
            <w:pPr>
              <w:pStyle w:val="Tabletext"/>
            </w:pPr>
            <w:r w:rsidRPr="00583635">
              <w:t>42 kbps</w:t>
            </w:r>
          </w:p>
        </w:tc>
        <w:tc>
          <w:tcPr>
            <w:tcW w:w="3409" w:type="dxa"/>
            <w:shd w:val="clear" w:color="auto" w:fill="auto"/>
          </w:tcPr>
          <w:p w14:paraId="1D0B1392" w14:textId="77777777" w:rsidR="00AA1495" w:rsidRPr="00583635" w:rsidRDefault="00AA1495" w:rsidP="00583635">
            <w:pPr>
              <w:pStyle w:val="Tabletext"/>
            </w:pPr>
            <w:r w:rsidRPr="00583635">
              <w:t>128 kbps</w:t>
            </w:r>
          </w:p>
        </w:tc>
      </w:tr>
      <w:tr w:rsidR="00AA1495" w:rsidRPr="0017299B" w14:paraId="5189FDE5" w14:textId="77777777" w:rsidTr="00583635">
        <w:trPr>
          <w:cantSplit/>
        </w:trPr>
        <w:tc>
          <w:tcPr>
            <w:tcW w:w="0" w:type="auto"/>
            <w:shd w:val="clear" w:color="auto" w:fill="auto"/>
          </w:tcPr>
          <w:p w14:paraId="44B6D6B5" w14:textId="77777777" w:rsidR="00AA1495" w:rsidRPr="00583635" w:rsidRDefault="00AA1495" w:rsidP="00583635">
            <w:pPr>
              <w:pStyle w:val="Tabletext"/>
            </w:pPr>
            <w:r w:rsidRPr="00583635">
              <w:t>Multiple access methods</w:t>
            </w:r>
          </w:p>
        </w:tc>
        <w:tc>
          <w:tcPr>
            <w:tcW w:w="3453" w:type="dxa"/>
            <w:shd w:val="clear" w:color="auto" w:fill="auto"/>
          </w:tcPr>
          <w:p w14:paraId="3557A550" w14:textId="77777777" w:rsidR="00AA1495" w:rsidRPr="00583635" w:rsidRDefault="00AA1495" w:rsidP="00583635">
            <w:pPr>
              <w:pStyle w:val="Tabletext"/>
            </w:pPr>
            <w:r w:rsidRPr="00583635">
              <w:t>OFDM</w:t>
            </w:r>
          </w:p>
        </w:tc>
        <w:tc>
          <w:tcPr>
            <w:tcW w:w="3409" w:type="dxa"/>
            <w:shd w:val="clear" w:color="auto" w:fill="auto"/>
          </w:tcPr>
          <w:p w14:paraId="7E6DB371" w14:textId="77777777" w:rsidR="00AA1495" w:rsidRPr="00583635" w:rsidRDefault="00AA1495" w:rsidP="00583635">
            <w:pPr>
              <w:pStyle w:val="Tabletext"/>
            </w:pPr>
            <w:r w:rsidRPr="00583635">
              <w:t>OFDM</w:t>
            </w:r>
          </w:p>
        </w:tc>
      </w:tr>
      <w:tr w:rsidR="00AA1495" w:rsidRPr="0017299B" w14:paraId="5C0CA09A" w14:textId="77777777" w:rsidTr="00583635">
        <w:trPr>
          <w:cantSplit/>
        </w:trPr>
        <w:tc>
          <w:tcPr>
            <w:tcW w:w="0" w:type="auto"/>
            <w:shd w:val="clear" w:color="auto" w:fill="auto"/>
          </w:tcPr>
          <w:p w14:paraId="35DE202B" w14:textId="77777777" w:rsidR="00AA1495" w:rsidRPr="00583635" w:rsidRDefault="00AA1495" w:rsidP="00583635">
            <w:pPr>
              <w:pStyle w:val="Tabletext"/>
            </w:pPr>
            <w:r w:rsidRPr="00583635">
              <w:t>Forward error correction</w:t>
            </w:r>
          </w:p>
        </w:tc>
        <w:tc>
          <w:tcPr>
            <w:tcW w:w="3453" w:type="dxa"/>
            <w:shd w:val="clear" w:color="auto" w:fill="auto"/>
          </w:tcPr>
          <w:p w14:paraId="2584F3A1" w14:textId="77777777" w:rsidR="00AA1495" w:rsidRPr="00583635" w:rsidRDefault="00AA1495" w:rsidP="00583635">
            <w:pPr>
              <w:pStyle w:val="Tabletext"/>
            </w:pPr>
            <w:r w:rsidRPr="00583635">
              <w:t xml:space="preserve">Reed Solomon, Convolutional, Scrambler, </w:t>
            </w:r>
            <w:proofErr w:type="spellStart"/>
            <w:r w:rsidRPr="00583635">
              <w:t>Interleaver</w:t>
            </w:r>
            <w:proofErr w:type="spellEnd"/>
            <w:r w:rsidRPr="00583635">
              <w:t>, Repetition Code</w:t>
            </w:r>
          </w:p>
        </w:tc>
        <w:tc>
          <w:tcPr>
            <w:tcW w:w="3409" w:type="dxa"/>
            <w:shd w:val="clear" w:color="auto" w:fill="auto"/>
          </w:tcPr>
          <w:p w14:paraId="78833170" w14:textId="77777777" w:rsidR="00AA1495" w:rsidRPr="00583635" w:rsidRDefault="00AA1495" w:rsidP="00583635">
            <w:pPr>
              <w:pStyle w:val="Tabletext"/>
            </w:pPr>
            <w:r w:rsidRPr="00583635">
              <w:t xml:space="preserve">Convolutional, Scrambler, </w:t>
            </w:r>
            <w:proofErr w:type="spellStart"/>
            <w:r w:rsidRPr="00583635">
              <w:t>Interleaver</w:t>
            </w:r>
            <w:proofErr w:type="spellEnd"/>
          </w:p>
        </w:tc>
      </w:tr>
      <w:tr w:rsidR="00AA1495" w:rsidRPr="0017299B" w14:paraId="1FE017C1" w14:textId="77777777" w:rsidTr="00583635">
        <w:trPr>
          <w:cantSplit/>
        </w:trPr>
        <w:tc>
          <w:tcPr>
            <w:tcW w:w="0" w:type="auto"/>
            <w:shd w:val="clear" w:color="auto" w:fill="auto"/>
          </w:tcPr>
          <w:p w14:paraId="6B7A2B27" w14:textId="77777777" w:rsidR="00AA1495" w:rsidRPr="00583635" w:rsidRDefault="00AA1495" w:rsidP="00583635">
            <w:pPr>
              <w:pStyle w:val="Tabletext"/>
            </w:pPr>
            <w:r w:rsidRPr="00583635">
              <w:t>Network topology</w:t>
            </w:r>
          </w:p>
        </w:tc>
        <w:tc>
          <w:tcPr>
            <w:tcW w:w="3453" w:type="dxa"/>
            <w:shd w:val="clear" w:color="auto" w:fill="auto"/>
          </w:tcPr>
          <w:p w14:paraId="48D676FF" w14:textId="77777777" w:rsidR="00AA1495" w:rsidRPr="00583635" w:rsidRDefault="00AA1495" w:rsidP="00583635">
            <w:pPr>
              <w:pStyle w:val="Tabletext"/>
            </w:pPr>
            <w:r w:rsidRPr="00583635">
              <w:t xml:space="preserve">Mesh </w:t>
            </w:r>
          </w:p>
        </w:tc>
        <w:tc>
          <w:tcPr>
            <w:tcW w:w="3409" w:type="dxa"/>
            <w:shd w:val="clear" w:color="auto" w:fill="auto"/>
          </w:tcPr>
          <w:p w14:paraId="669FE9FA" w14:textId="77777777" w:rsidR="00AA1495" w:rsidRPr="00583635" w:rsidRDefault="00AA1495" w:rsidP="00583635">
            <w:pPr>
              <w:pStyle w:val="Tabletext"/>
            </w:pPr>
            <w:r w:rsidRPr="00583635">
              <w:t>Tree</w:t>
            </w:r>
          </w:p>
        </w:tc>
      </w:tr>
      <w:tr w:rsidR="00AA1495" w:rsidRPr="0017299B" w14:paraId="6B81A590" w14:textId="77777777" w:rsidTr="00583635">
        <w:trPr>
          <w:cantSplit/>
        </w:trPr>
        <w:tc>
          <w:tcPr>
            <w:tcW w:w="0" w:type="auto"/>
            <w:tcBorders>
              <w:bottom w:val="single" w:sz="4" w:space="0" w:color="000000"/>
            </w:tcBorders>
            <w:shd w:val="clear" w:color="auto" w:fill="auto"/>
          </w:tcPr>
          <w:p w14:paraId="72FC0B38" w14:textId="77777777" w:rsidR="00AA1495" w:rsidRPr="00583635" w:rsidRDefault="00AA1495" w:rsidP="00583635">
            <w:pPr>
              <w:pStyle w:val="Tabletext"/>
            </w:pPr>
            <w:r w:rsidRPr="00583635">
              <w:t>Retransmission</w:t>
            </w:r>
          </w:p>
        </w:tc>
        <w:tc>
          <w:tcPr>
            <w:tcW w:w="3453" w:type="dxa"/>
            <w:tcBorders>
              <w:bottom w:val="single" w:sz="4" w:space="0" w:color="000000"/>
            </w:tcBorders>
            <w:shd w:val="clear" w:color="auto" w:fill="auto"/>
          </w:tcPr>
          <w:p w14:paraId="4A4767D1" w14:textId="77777777" w:rsidR="00AA1495" w:rsidRPr="00583635" w:rsidRDefault="00AA1495" w:rsidP="00583635">
            <w:pPr>
              <w:pStyle w:val="Tabletext"/>
            </w:pPr>
            <w:r w:rsidRPr="00583635">
              <w:t>ARQ</w:t>
            </w:r>
          </w:p>
        </w:tc>
        <w:tc>
          <w:tcPr>
            <w:tcW w:w="3409" w:type="dxa"/>
            <w:tcBorders>
              <w:bottom w:val="single" w:sz="4" w:space="0" w:color="000000"/>
            </w:tcBorders>
            <w:shd w:val="clear" w:color="auto" w:fill="auto"/>
          </w:tcPr>
          <w:p w14:paraId="30669C29" w14:textId="77777777" w:rsidR="00AA1495" w:rsidRPr="00583635" w:rsidRDefault="00AA1495" w:rsidP="00583635">
            <w:pPr>
              <w:pStyle w:val="Tabletext"/>
            </w:pPr>
            <w:r w:rsidRPr="00583635">
              <w:t>ARQ</w:t>
            </w:r>
          </w:p>
        </w:tc>
      </w:tr>
      <w:tr w:rsidR="00AA1495" w:rsidRPr="0017299B" w14:paraId="0B4EB39E" w14:textId="77777777" w:rsidTr="00583635">
        <w:trPr>
          <w:cantSplit/>
        </w:trPr>
        <w:tc>
          <w:tcPr>
            <w:tcW w:w="0" w:type="auto"/>
            <w:shd w:val="clear" w:color="auto" w:fill="auto"/>
          </w:tcPr>
          <w:p w14:paraId="67B968E4" w14:textId="77777777" w:rsidR="00AA1495" w:rsidRPr="00583635" w:rsidRDefault="00AA1495" w:rsidP="00583635">
            <w:pPr>
              <w:pStyle w:val="Tabletext"/>
            </w:pPr>
            <w:r w:rsidRPr="00583635">
              <w:t>Medium access methods</w:t>
            </w:r>
          </w:p>
        </w:tc>
        <w:tc>
          <w:tcPr>
            <w:tcW w:w="3453" w:type="dxa"/>
            <w:shd w:val="clear" w:color="auto" w:fill="auto"/>
          </w:tcPr>
          <w:p w14:paraId="4EF9DC1A" w14:textId="77777777" w:rsidR="00AA1495" w:rsidRPr="00583635" w:rsidRDefault="00AA1495" w:rsidP="00583635">
            <w:pPr>
              <w:pStyle w:val="Tabletext"/>
            </w:pPr>
            <w:r w:rsidRPr="00583635">
              <w:t>CSMA and Priority</w:t>
            </w:r>
          </w:p>
        </w:tc>
        <w:tc>
          <w:tcPr>
            <w:tcW w:w="3409" w:type="dxa"/>
            <w:shd w:val="clear" w:color="auto" w:fill="auto"/>
          </w:tcPr>
          <w:p w14:paraId="627DB326" w14:textId="77777777" w:rsidR="00AA1495" w:rsidRPr="00583635" w:rsidRDefault="00AA1495" w:rsidP="00583635">
            <w:pPr>
              <w:pStyle w:val="Tabletext"/>
            </w:pPr>
            <w:r w:rsidRPr="00583635">
              <w:t>CSMA and Contention free or Priority</w:t>
            </w:r>
          </w:p>
        </w:tc>
      </w:tr>
      <w:tr w:rsidR="00AA1495" w:rsidRPr="0017299B" w14:paraId="7C0C94C2" w14:textId="77777777" w:rsidTr="00583635">
        <w:trPr>
          <w:cantSplit/>
        </w:trPr>
        <w:tc>
          <w:tcPr>
            <w:tcW w:w="0" w:type="auto"/>
            <w:shd w:val="clear" w:color="auto" w:fill="auto"/>
          </w:tcPr>
          <w:p w14:paraId="654D5CB5" w14:textId="77777777" w:rsidR="00AA1495" w:rsidRPr="00583635" w:rsidRDefault="00AA1495" w:rsidP="00583635">
            <w:pPr>
              <w:pStyle w:val="Tabletext"/>
            </w:pPr>
            <w:r w:rsidRPr="00583635">
              <w:t>Discovery and association method</w:t>
            </w:r>
          </w:p>
        </w:tc>
        <w:tc>
          <w:tcPr>
            <w:tcW w:w="3453" w:type="dxa"/>
            <w:shd w:val="clear" w:color="auto" w:fill="auto"/>
          </w:tcPr>
          <w:p w14:paraId="63EA8151" w14:textId="77777777" w:rsidR="00AA1495" w:rsidRPr="00583635" w:rsidRDefault="00AA1495" w:rsidP="00583635">
            <w:pPr>
              <w:pStyle w:val="Tabletext"/>
            </w:pPr>
            <w:r w:rsidRPr="00583635">
              <w:t>6loWPAN and EAP-PSK based</w:t>
            </w:r>
          </w:p>
        </w:tc>
        <w:tc>
          <w:tcPr>
            <w:tcW w:w="3409" w:type="dxa"/>
            <w:shd w:val="clear" w:color="auto" w:fill="auto"/>
          </w:tcPr>
          <w:p w14:paraId="366FDA0A" w14:textId="77777777" w:rsidR="00AA1495" w:rsidRPr="00583635" w:rsidRDefault="00AA1495" w:rsidP="00583635">
            <w:pPr>
              <w:pStyle w:val="Tabletext"/>
            </w:pPr>
            <w:r w:rsidRPr="00583635">
              <w:t>Specific Network Registration procedure</w:t>
            </w:r>
          </w:p>
        </w:tc>
      </w:tr>
      <w:tr w:rsidR="00AA1495" w:rsidRPr="0017299B" w14:paraId="08C50106" w14:textId="77777777" w:rsidTr="00583635">
        <w:trPr>
          <w:cantSplit/>
        </w:trPr>
        <w:tc>
          <w:tcPr>
            <w:tcW w:w="0" w:type="auto"/>
            <w:shd w:val="clear" w:color="auto" w:fill="auto"/>
          </w:tcPr>
          <w:p w14:paraId="09B3E299" w14:textId="77777777" w:rsidR="00AA1495" w:rsidRPr="00583635" w:rsidRDefault="00AA1495" w:rsidP="00583635">
            <w:pPr>
              <w:pStyle w:val="Tabletext"/>
            </w:pPr>
            <w:proofErr w:type="spellStart"/>
            <w:r w:rsidRPr="00583635">
              <w:t>QoS</w:t>
            </w:r>
            <w:proofErr w:type="spellEnd"/>
            <w:r w:rsidRPr="00583635">
              <w:t xml:space="preserve"> methods</w:t>
            </w:r>
          </w:p>
        </w:tc>
        <w:tc>
          <w:tcPr>
            <w:tcW w:w="3453" w:type="dxa"/>
            <w:shd w:val="clear" w:color="auto" w:fill="auto"/>
          </w:tcPr>
          <w:p w14:paraId="5508AE78" w14:textId="77777777" w:rsidR="00AA1495" w:rsidRPr="00583635" w:rsidRDefault="00AA1495" w:rsidP="00583635">
            <w:pPr>
              <w:pStyle w:val="Tabletext"/>
            </w:pPr>
            <w:proofErr w:type="spellStart"/>
            <w:r w:rsidRPr="00583635">
              <w:t>QoS</w:t>
            </w:r>
            <w:proofErr w:type="spellEnd"/>
            <w:r w:rsidRPr="00583635">
              <w:t xml:space="preserve"> differentiation with 2 priorities</w:t>
            </w:r>
          </w:p>
        </w:tc>
        <w:tc>
          <w:tcPr>
            <w:tcW w:w="3409" w:type="dxa"/>
            <w:shd w:val="clear" w:color="auto" w:fill="auto"/>
          </w:tcPr>
          <w:p w14:paraId="491A15D9" w14:textId="77777777" w:rsidR="00AA1495" w:rsidRPr="00583635" w:rsidRDefault="00AA1495" w:rsidP="00583635">
            <w:pPr>
              <w:pStyle w:val="Tabletext"/>
            </w:pPr>
            <w:proofErr w:type="spellStart"/>
            <w:r w:rsidRPr="00583635">
              <w:t>QoS</w:t>
            </w:r>
            <w:proofErr w:type="spellEnd"/>
            <w:r w:rsidRPr="00583635">
              <w:t xml:space="preserve"> differentiation with 4 priorities</w:t>
            </w:r>
          </w:p>
        </w:tc>
      </w:tr>
      <w:tr w:rsidR="00AA1495" w:rsidRPr="0017299B" w14:paraId="6ED662C2" w14:textId="77777777" w:rsidTr="00583635">
        <w:trPr>
          <w:cantSplit/>
        </w:trPr>
        <w:tc>
          <w:tcPr>
            <w:tcW w:w="0" w:type="auto"/>
            <w:shd w:val="clear" w:color="auto" w:fill="auto"/>
          </w:tcPr>
          <w:p w14:paraId="08C4F8D5" w14:textId="77777777" w:rsidR="00AA1495" w:rsidRPr="00583635" w:rsidRDefault="00AA1495" w:rsidP="00583635">
            <w:pPr>
              <w:pStyle w:val="Tabletext"/>
            </w:pPr>
            <w:r w:rsidRPr="00583635">
              <w:t>Encryption</w:t>
            </w:r>
          </w:p>
        </w:tc>
        <w:tc>
          <w:tcPr>
            <w:tcW w:w="3453" w:type="dxa"/>
            <w:shd w:val="clear" w:color="auto" w:fill="auto"/>
          </w:tcPr>
          <w:p w14:paraId="078AB8F5" w14:textId="77777777" w:rsidR="00AA1495" w:rsidRPr="00583635" w:rsidRDefault="00AA1495" w:rsidP="00583635">
            <w:pPr>
              <w:pStyle w:val="Tabletext"/>
            </w:pPr>
            <w:r w:rsidRPr="00583635">
              <w:t>AES128 – CCM</w:t>
            </w:r>
          </w:p>
        </w:tc>
        <w:tc>
          <w:tcPr>
            <w:tcW w:w="3409" w:type="dxa"/>
            <w:shd w:val="clear" w:color="auto" w:fill="auto"/>
          </w:tcPr>
          <w:p w14:paraId="6FE63D9B" w14:textId="77777777" w:rsidR="00AA1495" w:rsidRPr="00583635" w:rsidRDefault="00AA1495" w:rsidP="00583635">
            <w:pPr>
              <w:pStyle w:val="Tabletext"/>
            </w:pPr>
            <w:r w:rsidRPr="00583635">
              <w:t>AES128 - GCM</w:t>
            </w:r>
          </w:p>
        </w:tc>
      </w:tr>
      <w:tr w:rsidR="00AA1495" w:rsidRPr="0017299B" w14:paraId="088F920E" w14:textId="77777777" w:rsidTr="00583635">
        <w:trPr>
          <w:cantSplit/>
        </w:trPr>
        <w:tc>
          <w:tcPr>
            <w:tcW w:w="0" w:type="auto"/>
            <w:shd w:val="clear" w:color="auto" w:fill="auto"/>
          </w:tcPr>
          <w:p w14:paraId="3197ABA2" w14:textId="77777777" w:rsidR="00AA1495" w:rsidRPr="00583635" w:rsidRDefault="00AA1495" w:rsidP="00583635">
            <w:pPr>
              <w:pStyle w:val="Tabletext"/>
            </w:pPr>
            <w:r w:rsidRPr="00583635">
              <w:t>Authentication/replay protection</w:t>
            </w:r>
          </w:p>
        </w:tc>
        <w:tc>
          <w:tcPr>
            <w:tcW w:w="3453" w:type="dxa"/>
            <w:shd w:val="clear" w:color="auto" w:fill="auto"/>
          </w:tcPr>
          <w:p w14:paraId="22A022C5" w14:textId="77777777" w:rsidR="00AA1495" w:rsidRPr="00583635" w:rsidRDefault="00AA1495" w:rsidP="00583635">
            <w:pPr>
              <w:pStyle w:val="Tabletext"/>
            </w:pPr>
            <w:r w:rsidRPr="00583635">
              <w:t>Authentication and anti-replay mechanism</w:t>
            </w:r>
          </w:p>
        </w:tc>
        <w:tc>
          <w:tcPr>
            <w:tcW w:w="3409" w:type="dxa"/>
            <w:shd w:val="clear" w:color="auto" w:fill="auto"/>
          </w:tcPr>
          <w:p w14:paraId="7462ACE4" w14:textId="77777777" w:rsidR="00AA1495" w:rsidRPr="00583635" w:rsidRDefault="00AA1495" w:rsidP="00583635">
            <w:pPr>
              <w:pStyle w:val="Tabletext"/>
            </w:pPr>
            <w:r w:rsidRPr="00583635">
              <w:t>Authentication and anti-replay mechanism</w:t>
            </w:r>
          </w:p>
        </w:tc>
      </w:tr>
      <w:tr w:rsidR="00AA1495" w:rsidRPr="0017299B" w14:paraId="5230A51D" w14:textId="77777777" w:rsidTr="00583635">
        <w:trPr>
          <w:cantSplit/>
        </w:trPr>
        <w:tc>
          <w:tcPr>
            <w:tcW w:w="0" w:type="auto"/>
            <w:shd w:val="clear" w:color="auto" w:fill="auto"/>
          </w:tcPr>
          <w:p w14:paraId="06E2D3DE" w14:textId="77777777" w:rsidR="00AA1495" w:rsidRPr="00583635" w:rsidRDefault="00AA1495" w:rsidP="00583635">
            <w:pPr>
              <w:pStyle w:val="Tabletext"/>
            </w:pPr>
            <w:r w:rsidRPr="00583635">
              <w:t>Key exchange</w:t>
            </w:r>
          </w:p>
        </w:tc>
        <w:tc>
          <w:tcPr>
            <w:tcW w:w="3453" w:type="dxa"/>
            <w:shd w:val="clear" w:color="auto" w:fill="auto"/>
          </w:tcPr>
          <w:p w14:paraId="46E6A8A4" w14:textId="77777777" w:rsidR="00AA1495" w:rsidRPr="00583635" w:rsidRDefault="00AA1495" w:rsidP="00583635">
            <w:pPr>
              <w:pStyle w:val="Tabletext"/>
            </w:pPr>
            <w:r w:rsidRPr="00583635">
              <w:t>Yes</w:t>
            </w:r>
          </w:p>
        </w:tc>
        <w:tc>
          <w:tcPr>
            <w:tcW w:w="3409" w:type="dxa"/>
            <w:shd w:val="clear" w:color="auto" w:fill="auto"/>
          </w:tcPr>
          <w:p w14:paraId="19E06FE0" w14:textId="77777777" w:rsidR="00AA1495" w:rsidRPr="00583635" w:rsidRDefault="00AA1495" w:rsidP="00583635">
            <w:pPr>
              <w:pStyle w:val="Tabletext"/>
            </w:pPr>
            <w:r w:rsidRPr="00583635">
              <w:t>Yes</w:t>
            </w:r>
          </w:p>
        </w:tc>
      </w:tr>
      <w:tr w:rsidR="00AA1495" w:rsidRPr="0017299B" w14:paraId="348DE5FD" w14:textId="77777777" w:rsidTr="00583635">
        <w:trPr>
          <w:cantSplit/>
        </w:trPr>
        <w:tc>
          <w:tcPr>
            <w:tcW w:w="0" w:type="auto"/>
            <w:shd w:val="clear" w:color="auto" w:fill="auto"/>
          </w:tcPr>
          <w:p w14:paraId="2F3B20FA" w14:textId="77777777" w:rsidR="00AA1495" w:rsidRPr="00583635" w:rsidRDefault="00AA1495" w:rsidP="00583635">
            <w:pPr>
              <w:pStyle w:val="Tabletext"/>
            </w:pPr>
            <w:r w:rsidRPr="00583635">
              <w:t>Unique device identification</w:t>
            </w:r>
          </w:p>
        </w:tc>
        <w:tc>
          <w:tcPr>
            <w:tcW w:w="3453" w:type="dxa"/>
            <w:shd w:val="clear" w:color="auto" w:fill="auto"/>
          </w:tcPr>
          <w:p w14:paraId="0A6CEFB0" w14:textId="77777777" w:rsidR="00AA1495" w:rsidRPr="00583635" w:rsidRDefault="00AA1495" w:rsidP="00583635">
            <w:pPr>
              <w:pStyle w:val="Tabletext"/>
            </w:pPr>
            <w:r w:rsidRPr="00583635">
              <w:t>64 bit unique device identifier</w:t>
            </w:r>
          </w:p>
        </w:tc>
        <w:tc>
          <w:tcPr>
            <w:tcW w:w="3409" w:type="dxa"/>
            <w:shd w:val="clear" w:color="auto" w:fill="auto"/>
          </w:tcPr>
          <w:p w14:paraId="1033F6C0" w14:textId="77777777" w:rsidR="00AA1495" w:rsidRPr="00583635" w:rsidRDefault="00AA1495" w:rsidP="00583635">
            <w:pPr>
              <w:pStyle w:val="Tabletext"/>
            </w:pPr>
            <w:r w:rsidRPr="00583635">
              <w:t>64 bit unique device identifier</w:t>
            </w:r>
          </w:p>
        </w:tc>
      </w:tr>
    </w:tbl>
    <w:p w14:paraId="42BCE444" w14:textId="77777777" w:rsidR="00583635" w:rsidRDefault="00583635" w:rsidP="00583635">
      <w:pPr>
        <w:pStyle w:val="Tablefin"/>
        <w:rPr>
          <w:lang w:val="en-US"/>
        </w:rPr>
      </w:pPr>
    </w:p>
    <w:p w14:paraId="638DD7DF" w14:textId="77777777" w:rsidR="00AA1495" w:rsidRPr="0017299B" w:rsidRDefault="00AA1495" w:rsidP="00583635">
      <w:pPr>
        <w:pStyle w:val="Heading1"/>
        <w:rPr>
          <w:rFonts w:eastAsia="Batang"/>
          <w:lang w:val="en-US"/>
        </w:rPr>
      </w:pPr>
      <w:bookmarkStart w:id="757" w:name="_Toc430116716"/>
      <w:r w:rsidRPr="0017299B">
        <w:rPr>
          <w:rFonts w:eastAsia="Batang"/>
          <w:lang w:val="en-US"/>
        </w:rPr>
        <w:t>A1.3</w:t>
      </w:r>
      <w:r w:rsidRPr="0017299B">
        <w:rPr>
          <w:rFonts w:eastAsia="Batang"/>
          <w:lang w:val="en-US"/>
        </w:rPr>
        <w:tab/>
        <w:t>3GPP Standards</w:t>
      </w:r>
      <w:bookmarkEnd w:id="757"/>
    </w:p>
    <w:p w14:paraId="539F77AD" w14:textId="77777777" w:rsidR="00AA1495" w:rsidRPr="0017299B" w:rsidRDefault="00AA1495" w:rsidP="00583635">
      <w:pPr>
        <w:rPr>
          <w:rFonts w:eastAsia="Batang"/>
          <w:lang w:val="en-US"/>
        </w:rPr>
      </w:pPr>
      <w:r w:rsidRPr="0017299B">
        <w:rPr>
          <w:rFonts w:eastAsia="Batang"/>
          <w:lang w:val="en-US"/>
        </w:rPr>
        <w:t>3GPP has a variety of wireless standards that are applicable to first mile applications for power grid management systems.  A summary of the technical and operating features of the relevant 3GPP wireless standards are given in the table below.</w:t>
      </w:r>
    </w:p>
    <w:p w14:paraId="27BF16BE" w14:textId="77777777" w:rsidR="00AA1495" w:rsidRPr="0017299B" w:rsidRDefault="00AA1495" w:rsidP="00583635">
      <w:pPr>
        <w:pStyle w:val="TableNo"/>
        <w:rPr>
          <w:lang w:val="en-US"/>
        </w:rPr>
      </w:pPr>
      <w:r w:rsidRPr="0017299B">
        <w:rPr>
          <w:lang w:val="en-US"/>
        </w:rPr>
        <w:t>Table A1.7</w:t>
      </w:r>
    </w:p>
    <w:p w14:paraId="68D84A44" w14:textId="77777777" w:rsidR="00AA1495" w:rsidRPr="0017299B" w:rsidRDefault="00AA1495" w:rsidP="00583635">
      <w:pPr>
        <w:pStyle w:val="Tabletitle"/>
        <w:rPr>
          <w:rFonts w:hint="eastAsia"/>
          <w:lang w:val="en-US"/>
        </w:rPr>
      </w:pPr>
      <w:r w:rsidRPr="0017299B">
        <w:rPr>
          <w:lang w:val="en-US"/>
        </w:rPr>
        <w:t>Technical and operating features of 3GPP Technologies</w:t>
      </w:r>
    </w:p>
    <w:tbl>
      <w:tblPr>
        <w:tblStyle w:val="TableGrid"/>
        <w:tblW w:w="9855" w:type="dxa"/>
        <w:tblLayout w:type="fixed"/>
        <w:tblLook w:val="04A0" w:firstRow="1" w:lastRow="0" w:firstColumn="1" w:lastColumn="0" w:noHBand="0" w:noVBand="1"/>
      </w:tblPr>
      <w:tblGrid>
        <w:gridCol w:w="1818"/>
        <w:gridCol w:w="1657"/>
        <w:gridCol w:w="1594"/>
        <w:gridCol w:w="1513"/>
        <w:gridCol w:w="1513"/>
        <w:gridCol w:w="1760"/>
      </w:tblGrid>
      <w:tr w:rsidR="00AA1495" w:rsidRPr="00583635" w14:paraId="3ABF9161" w14:textId="77777777" w:rsidTr="00583635">
        <w:trPr>
          <w:cantSplit/>
          <w:tblHeader/>
        </w:trPr>
        <w:tc>
          <w:tcPr>
            <w:tcW w:w="1818" w:type="dxa"/>
            <w:noWrap/>
            <w:hideMark/>
          </w:tcPr>
          <w:p w14:paraId="4CA60B56" w14:textId="77777777" w:rsidR="00AA1495" w:rsidRPr="00583635" w:rsidRDefault="00AA1495" w:rsidP="00583635">
            <w:pPr>
              <w:pStyle w:val="Tablehead"/>
              <w:rPr>
                <w:rFonts w:eastAsia="Batang" w:hint="eastAsia"/>
              </w:rPr>
            </w:pPr>
            <w:r w:rsidRPr="00583635">
              <w:rPr>
                <w:rFonts w:eastAsia="Batang"/>
              </w:rPr>
              <w:t>Functionality</w:t>
            </w:r>
            <w:r w:rsidRPr="00583635">
              <w:rPr>
                <w:rFonts w:eastAsia="Batang"/>
              </w:rPr>
              <w:br/>
              <w:t>Characteristic</w:t>
            </w:r>
          </w:p>
        </w:tc>
        <w:tc>
          <w:tcPr>
            <w:tcW w:w="1657" w:type="dxa"/>
            <w:hideMark/>
          </w:tcPr>
          <w:p w14:paraId="190DCD05" w14:textId="77777777" w:rsidR="00AA1495" w:rsidRPr="00583635" w:rsidRDefault="00AA1495" w:rsidP="00583635">
            <w:pPr>
              <w:pStyle w:val="Tablehead"/>
              <w:rPr>
                <w:rFonts w:eastAsia="Batang" w:hint="eastAsia"/>
              </w:rPr>
            </w:pPr>
            <w:r w:rsidRPr="00583635">
              <w:rPr>
                <w:rFonts w:eastAsia="Batang"/>
              </w:rPr>
              <w:t>Measurement Unit</w:t>
            </w:r>
          </w:p>
        </w:tc>
        <w:tc>
          <w:tcPr>
            <w:tcW w:w="1594" w:type="dxa"/>
            <w:noWrap/>
            <w:hideMark/>
          </w:tcPr>
          <w:p w14:paraId="417EE613" w14:textId="77777777" w:rsidR="00AA1495" w:rsidRPr="00583635" w:rsidRDefault="00AA1495" w:rsidP="00583635">
            <w:pPr>
              <w:pStyle w:val="Tablehead"/>
              <w:rPr>
                <w:rFonts w:eastAsia="Batang" w:hint="eastAsia"/>
              </w:rPr>
            </w:pPr>
            <w:r w:rsidRPr="00583635">
              <w:rPr>
                <w:rFonts w:eastAsia="Batang"/>
              </w:rPr>
              <w:t>GSM/EDGE</w:t>
            </w:r>
          </w:p>
        </w:tc>
        <w:tc>
          <w:tcPr>
            <w:tcW w:w="1513" w:type="dxa"/>
            <w:hideMark/>
          </w:tcPr>
          <w:p w14:paraId="3C4D35A7" w14:textId="77777777" w:rsidR="00AA1495" w:rsidRPr="00583635" w:rsidRDefault="00AA1495" w:rsidP="00583635">
            <w:pPr>
              <w:pStyle w:val="Tablehead"/>
              <w:rPr>
                <w:rFonts w:eastAsia="Batang" w:hint="eastAsia"/>
              </w:rPr>
            </w:pPr>
            <w:r w:rsidRPr="00583635">
              <w:rPr>
                <w:rFonts w:eastAsia="Batang"/>
              </w:rPr>
              <w:t>UMTS</w:t>
            </w:r>
          </w:p>
        </w:tc>
        <w:tc>
          <w:tcPr>
            <w:tcW w:w="1513" w:type="dxa"/>
            <w:noWrap/>
            <w:hideMark/>
          </w:tcPr>
          <w:p w14:paraId="79101DD5" w14:textId="77777777" w:rsidR="00AA1495" w:rsidRPr="00583635" w:rsidRDefault="00AA1495" w:rsidP="00583635">
            <w:pPr>
              <w:pStyle w:val="Tablehead"/>
              <w:rPr>
                <w:rFonts w:eastAsia="Batang" w:hint="eastAsia"/>
              </w:rPr>
            </w:pPr>
            <w:r w:rsidRPr="00583635">
              <w:rPr>
                <w:rFonts w:eastAsia="Batang"/>
              </w:rPr>
              <w:t>HSPA+</w:t>
            </w:r>
          </w:p>
        </w:tc>
        <w:tc>
          <w:tcPr>
            <w:tcW w:w="1760" w:type="dxa"/>
            <w:hideMark/>
          </w:tcPr>
          <w:p w14:paraId="7A55703B" w14:textId="77777777" w:rsidR="00AA1495" w:rsidRPr="00583635" w:rsidRDefault="00AA1495" w:rsidP="00583635">
            <w:pPr>
              <w:pStyle w:val="Tablehead"/>
              <w:rPr>
                <w:rFonts w:eastAsia="Batang" w:hint="eastAsia"/>
              </w:rPr>
            </w:pPr>
            <w:r w:rsidRPr="00583635">
              <w:rPr>
                <w:rFonts w:eastAsia="Batang"/>
              </w:rPr>
              <w:t>LTE</w:t>
            </w:r>
          </w:p>
        </w:tc>
      </w:tr>
      <w:tr w:rsidR="00AA1495" w:rsidRPr="0017299B" w14:paraId="4C0C2AEF" w14:textId="77777777" w:rsidTr="00583635">
        <w:trPr>
          <w:cantSplit/>
        </w:trPr>
        <w:tc>
          <w:tcPr>
            <w:tcW w:w="1818" w:type="dxa"/>
            <w:noWrap/>
            <w:hideMark/>
          </w:tcPr>
          <w:p w14:paraId="6238F926" w14:textId="77777777" w:rsidR="00AA1495" w:rsidRPr="0017299B" w:rsidRDefault="00AA1495" w:rsidP="00583635">
            <w:pPr>
              <w:pStyle w:val="Tabletext"/>
              <w:rPr>
                <w:rFonts w:eastAsia="Batang"/>
                <w:lang w:val="en-US" w:eastAsia="ko-KR"/>
              </w:rPr>
            </w:pPr>
            <w:r w:rsidRPr="0017299B">
              <w:rPr>
                <w:rFonts w:eastAsia="Batang"/>
                <w:lang w:val="en-US" w:eastAsia="ko-KR"/>
              </w:rPr>
              <w:t>Ability to reliably establish an appropriate device link</w:t>
            </w:r>
          </w:p>
        </w:tc>
        <w:tc>
          <w:tcPr>
            <w:tcW w:w="1657" w:type="dxa"/>
            <w:hideMark/>
          </w:tcPr>
          <w:p w14:paraId="3EBB0883" w14:textId="77777777" w:rsidR="00AA1495" w:rsidRPr="0017299B" w:rsidRDefault="00AA1495" w:rsidP="00583635">
            <w:pPr>
              <w:pStyle w:val="Tabletext"/>
              <w:rPr>
                <w:rFonts w:eastAsia="Batang"/>
                <w:lang w:val="en-US" w:eastAsia="ko-KR"/>
              </w:rPr>
            </w:pPr>
            <w:r w:rsidRPr="0017299B">
              <w:rPr>
                <w:rFonts w:eastAsia="Batang"/>
                <w:lang w:val="en-US" w:eastAsia="ko-KR"/>
              </w:rPr>
              <w:t>% of time</w:t>
            </w:r>
          </w:p>
        </w:tc>
        <w:tc>
          <w:tcPr>
            <w:tcW w:w="1594" w:type="dxa"/>
            <w:hideMark/>
          </w:tcPr>
          <w:p w14:paraId="28425E0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151E4DF2"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46A10C1D"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760" w:type="dxa"/>
            <w:hideMark/>
          </w:tcPr>
          <w:p w14:paraId="2B5A8E2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r>
      <w:tr w:rsidR="00AA1495" w:rsidRPr="0017299B" w14:paraId="70689D68" w14:textId="77777777" w:rsidTr="00583635">
        <w:trPr>
          <w:cantSplit/>
        </w:trPr>
        <w:tc>
          <w:tcPr>
            <w:tcW w:w="1818" w:type="dxa"/>
            <w:noWrap/>
            <w:hideMark/>
          </w:tcPr>
          <w:p w14:paraId="09D7F895" w14:textId="77777777" w:rsidR="00AA1495" w:rsidRPr="0017299B" w:rsidRDefault="00AA1495" w:rsidP="00583635">
            <w:pPr>
              <w:pStyle w:val="Tabletext"/>
              <w:rPr>
                <w:rFonts w:eastAsia="Batang"/>
                <w:lang w:val="en-US" w:eastAsia="ko-KR"/>
              </w:rPr>
            </w:pPr>
            <w:r w:rsidRPr="0017299B">
              <w:rPr>
                <w:rFonts w:eastAsia="Batang"/>
                <w:lang w:val="en-US" w:eastAsia="ko-KR"/>
              </w:rPr>
              <w:t>Ability to maintain an appropriate connection</w:t>
            </w:r>
          </w:p>
        </w:tc>
        <w:tc>
          <w:tcPr>
            <w:tcW w:w="1657" w:type="dxa"/>
            <w:hideMark/>
          </w:tcPr>
          <w:p w14:paraId="3D6812DE" w14:textId="77777777" w:rsidR="00AA1495" w:rsidRPr="0017299B" w:rsidRDefault="00AA1495" w:rsidP="00583635">
            <w:pPr>
              <w:pStyle w:val="Tabletext"/>
              <w:rPr>
                <w:rFonts w:eastAsia="Batang"/>
                <w:lang w:val="en-US" w:eastAsia="ko-KR"/>
              </w:rPr>
            </w:pPr>
            <w:r w:rsidRPr="0017299B">
              <w:rPr>
                <w:rFonts w:eastAsia="Batang"/>
                <w:lang w:val="en-US" w:eastAsia="ko-KR"/>
              </w:rPr>
              <w:t>failure rate per 1000 sessions</w:t>
            </w:r>
          </w:p>
        </w:tc>
        <w:tc>
          <w:tcPr>
            <w:tcW w:w="1594" w:type="dxa"/>
            <w:hideMark/>
          </w:tcPr>
          <w:p w14:paraId="5CA8A4F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4CCD7B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01FAAF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760" w:type="dxa"/>
            <w:hideMark/>
          </w:tcPr>
          <w:p w14:paraId="091E7484"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r>
      <w:tr w:rsidR="00AA1495" w:rsidRPr="0017299B" w14:paraId="2CD7D200" w14:textId="77777777" w:rsidTr="00583635">
        <w:trPr>
          <w:cantSplit/>
        </w:trPr>
        <w:tc>
          <w:tcPr>
            <w:tcW w:w="1818" w:type="dxa"/>
            <w:noWrap/>
            <w:hideMark/>
          </w:tcPr>
          <w:p w14:paraId="786B8B1D" w14:textId="77777777" w:rsidR="00AA1495" w:rsidRPr="0017299B" w:rsidRDefault="00AA1495" w:rsidP="00583635">
            <w:pPr>
              <w:pStyle w:val="Tabletext"/>
              <w:rPr>
                <w:rFonts w:eastAsia="Batang"/>
                <w:lang w:val="en-US" w:eastAsia="ko-KR"/>
              </w:rPr>
            </w:pPr>
            <w:r w:rsidRPr="0017299B">
              <w:rPr>
                <w:rFonts w:eastAsia="Batang"/>
                <w:lang w:val="en-US" w:eastAsia="ko-KR"/>
              </w:rPr>
              <w:t>Voice</w:t>
            </w:r>
          </w:p>
        </w:tc>
        <w:tc>
          <w:tcPr>
            <w:tcW w:w="1657" w:type="dxa"/>
            <w:hideMark/>
          </w:tcPr>
          <w:p w14:paraId="50C4E1A1" w14:textId="77777777" w:rsidR="00AA1495" w:rsidRPr="0017299B" w:rsidRDefault="00AA1495" w:rsidP="00583635">
            <w:pPr>
              <w:pStyle w:val="Tabletext"/>
              <w:rPr>
                <w:rFonts w:eastAsia="Batang"/>
                <w:lang w:val="en-US" w:eastAsia="ko-KR"/>
              </w:rPr>
            </w:pPr>
          </w:p>
        </w:tc>
        <w:tc>
          <w:tcPr>
            <w:tcW w:w="1594" w:type="dxa"/>
            <w:noWrap/>
            <w:hideMark/>
          </w:tcPr>
          <w:p w14:paraId="2C10AE5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6FCF2B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0F7DEF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030D7E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F50CB65" w14:textId="77777777" w:rsidTr="00583635">
        <w:trPr>
          <w:cantSplit/>
        </w:trPr>
        <w:tc>
          <w:tcPr>
            <w:tcW w:w="1818" w:type="dxa"/>
            <w:noWrap/>
            <w:hideMark/>
          </w:tcPr>
          <w:p w14:paraId="6EA00C75"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Data</w:t>
            </w:r>
          </w:p>
        </w:tc>
        <w:tc>
          <w:tcPr>
            <w:tcW w:w="1657" w:type="dxa"/>
            <w:hideMark/>
          </w:tcPr>
          <w:p w14:paraId="0D0AE921" w14:textId="77777777" w:rsidR="00AA1495" w:rsidRPr="0017299B" w:rsidRDefault="00AA1495" w:rsidP="00583635">
            <w:pPr>
              <w:pStyle w:val="Tabletext"/>
              <w:rPr>
                <w:rFonts w:eastAsia="Batang"/>
                <w:lang w:val="en-US" w:eastAsia="ko-KR"/>
              </w:rPr>
            </w:pPr>
            <w:r w:rsidRPr="0017299B">
              <w:rPr>
                <w:rFonts w:eastAsia="Batang"/>
                <w:lang w:val="en-US" w:eastAsia="ko-KR"/>
              </w:rPr>
              <w:t>Max user data rate per user in Mbps</w:t>
            </w:r>
          </w:p>
        </w:tc>
        <w:tc>
          <w:tcPr>
            <w:tcW w:w="1594" w:type="dxa"/>
            <w:hideMark/>
          </w:tcPr>
          <w:p w14:paraId="769E5DF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3486E747"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 UL/DL)</w:t>
            </w:r>
          </w:p>
          <w:p w14:paraId="36636B08"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 UL/DL)</w:t>
            </w:r>
          </w:p>
          <w:p w14:paraId="1F0DDC63"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 DL)</w:t>
            </w:r>
          </w:p>
          <w:p w14:paraId="71CC8A91"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 UL)</w:t>
            </w:r>
          </w:p>
          <w:p w14:paraId="4EECDD41"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6FF0D4C3"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051F27FE"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174DE529"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225D1DFA" w14:textId="77777777" w:rsidR="00AA1495" w:rsidRPr="0017299B" w:rsidRDefault="00AA1495" w:rsidP="00583635">
            <w:pPr>
              <w:pStyle w:val="Tabletext"/>
              <w:rPr>
                <w:rFonts w:eastAsia="Batang"/>
                <w:lang w:val="en-US" w:eastAsia="ko-KR"/>
              </w:rPr>
            </w:pPr>
            <w:r w:rsidRPr="0017299B">
              <w:rPr>
                <w:rFonts w:eastAsia="Batang"/>
                <w:lang w:val="en-US" w:eastAsia="ko-KR"/>
              </w:rPr>
              <w:t>346 Mbps DL;</w:t>
            </w:r>
            <w:r w:rsidRPr="0017299B">
              <w:rPr>
                <w:rFonts w:eastAsia="Batang"/>
                <w:lang w:val="en-US" w:eastAsia="ko-KR"/>
              </w:rPr>
              <w:br/>
              <w:t>34 Mbps UL</w:t>
            </w:r>
            <w:r w:rsidRPr="0017299B">
              <w:rPr>
                <w:rFonts w:eastAsia="Batang"/>
                <w:lang w:val="en-US" w:eastAsia="ko-KR"/>
              </w:rPr>
              <w:br/>
              <w:t xml:space="preserve">for </w:t>
            </w:r>
            <w:proofErr w:type="spellStart"/>
            <w:r w:rsidRPr="0017299B">
              <w:rPr>
                <w:rFonts w:eastAsia="Batang"/>
                <w:lang w:val="en-US" w:eastAsia="ko-KR"/>
              </w:rPr>
              <w:t>Rel</w:t>
            </w:r>
            <w:proofErr w:type="spellEnd"/>
            <w:r w:rsidRPr="0017299B">
              <w:rPr>
                <w:rFonts w:eastAsia="Batang"/>
                <w:lang w:val="en-US" w:eastAsia="ko-KR"/>
              </w:rPr>
              <w:t xml:space="preserve"> 12 </w:t>
            </w:r>
          </w:p>
        </w:tc>
        <w:tc>
          <w:tcPr>
            <w:tcW w:w="1760" w:type="dxa"/>
            <w:hideMark/>
          </w:tcPr>
          <w:p w14:paraId="6953CF9E" w14:textId="77777777" w:rsidR="00AA1495" w:rsidRPr="0017299B" w:rsidRDefault="00AA1495" w:rsidP="00583635">
            <w:pPr>
              <w:pStyle w:val="Tabletext"/>
              <w:rPr>
                <w:rFonts w:eastAsia="Batang"/>
                <w:lang w:val="en-US" w:eastAsia="ko-KR"/>
              </w:rPr>
            </w:pPr>
            <w:r w:rsidRPr="0017299B">
              <w:rPr>
                <w:rFonts w:eastAsia="Batang"/>
                <w:lang w:val="en-US" w:eastAsia="ko-KR"/>
              </w:rPr>
              <w:t>~4 </w:t>
            </w:r>
            <w:proofErr w:type="spellStart"/>
            <w:r w:rsidRPr="0017299B">
              <w:rPr>
                <w:rFonts w:eastAsia="Batang"/>
                <w:lang w:val="en-US" w:eastAsia="ko-KR"/>
              </w:rPr>
              <w:t>Gbps</w:t>
            </w:r>
            <w:proofErr w:type="spellEnd"/>
            <w:r w:rsidRPr="0017299B">
              <w:rPr>
                <w:rFonts w:eastAsia="Batang"/>
                <w:lang w:val="en-US" w:eastAsia="ko-KR"/>
              </w:rPr>
              <w:t xml:space="preserve"> DL; ~1.5 </w:t>
            </w:r>
            <w:proofErr w:type="spellStart"/>
            <w:r w:rsidRPr="0017299B">
              <w:rPr>
                <w:rFonts w:eastAsia="Batang"/>
                <w:lang w:val="en-US" w:eastAsia="ko-KR"/>
              </w:rPr>
              <w:t>Gbps</w:t>
            </w:r>
            <w:proofErr w:type="spellEnd"/>
            <w:r w:rsidRPr="0017299B" w:rsidDel="00392F56">
              <w:rPr>
                <w:rFonts w:eastAsia="Batang"/>
                <w:lang w:val="en-US" w:eastAsia="ko-KR"/>
              </w:rPr>
              <w:t xml:space="preserve"> </w:t>
            </w:r>
            <w:r w:rsidRPr="0017299B">
              <w:rPr>
                <w:rFonts w:eastAsia="Batang"/>
                <w:lang w:val="en-US" w:eastAsia="ko-KR"/>
              </w:rPr>
              <w:t xml:space="preserve">UL for </w:t>
            </w:r>
            <w:proofErr w:type="spellStart"/>
            <w:r w:rsidRPr="0017299B">
              <w:rPr>
                <w:rFonts w:eastAsia="Batang"/>
                <w:lang w:val="en-US" w:eastAsia="ko-KR"/>
              </w:rPr>
              <w:t>Rel</w:t>
            </w:r>
            <w:proofErr w:type="spellEnd"/>
            <w:r w:rsidRPr="0017299B">
              <w:rPr>
                <w:rFonts w:eastAsia="Batang"/>
                <w:lang w:val="en-US" w:eastAsia="ko-KR"/>
              </w:rPr>
              <w:t xml:space="preserve"> 12</w:t>
            </w:r>
          </w:p>
        </w:tc>
      </w:tr>
      <w:tr w:rsidR="00AA1495" w:rsidRPr="0017299B" w14:paraId="50DA4701" w14:textId="77777777" w:rsidTr="00583635">
        <w:trPr>
          <w:cantSplit/>
        </w:trPr>
        <w:tc>
          <w:tcPr>
            <w:tcW w:w="1818" w:type="dxa"/>
            <w:noWrap/>
            <w:hideMark/>
          </w:tcPr>
          <w:p w14:paraId="6997CA37" w14:textId="77777777" w:rsidR="00AA1495" w:rsidRPr="0017299B" w:rsidRDefault="00AA1495" w:rsidP="00583635">
            <w:pPr>
              <w:pStyle w:val="Tabletext"/>
              <w:rPr>
                <w:rFonts w:eastAsia="Batang"/>
                <w:lang w:val="en-US" w:eastAsia="ko-KR"/>
              </w:rPr>
            </w:pPr>
            <w:r w:rsidRPr="0017299B">
              <w:rPr>
                <w:rFonts w:eastAsia="Batang"/>
                <w:lang w:val="en-US" w:eastAsia="ko-KR"/>
              </w:rPr>
              <w:t>Video</w:t>
            </w:r>
          </w:p>
        </w:tc>
        <w:tc>
          <w:tcPr>
            <w:tcW w:w="1657" w:type="dxa"/>
            <w:hideMark/>
          </w:tcPr>
          <w:p w14:paraId="7F3588B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Max resolution in pixels @ </w:t>
            </w:r>
            <w:r w:rsidRPr="0017299B">
              <w:rPr>
                <w:rFonts w:eastAsia="Batang"/>
                <w:lang w:val="en-US" w:eastAsia="ko-KR"/>
              </w:rPr>
              <w:br/>
              <w:t>x fps</w:t>
            </w:r>
          </w:p>
        </w:tc>
        <w:tc>
          <w:tcPr>
            <w:tcW w:w="1594" w:type="dxa"/>
            <w:noWrap/>
            <w:hideMark/>
          </w:tcPr>
          <w:p w14:paraId="43CB453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82B8D1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9CFE4EC"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78E157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E71E164" w14:textId="77777777" w:rsidTr="00583635">
        <w:trPr>
          <w:cantSplit/>
        </w:trPr>
        <w:tc>
          <w:tcPr>
            <w:tcW w:w="1818" w:type="dxa"/>
            <w:noWrap/>
            <w:hideMark/>
          </w:tcPr>
          <w:p w14:paraId="60E2C3DC" w14:textId="77777777" w:rsidR="00AA1495" w:rsidRPr="0017299B" w:rsidRDefault="00AA1495" w:rsidP="00583635">
            <w:pPr>
              <w:pStyle w:val="Tabletext"/>
              <w:rPr>
                <w:rFonts w:eastAsia="Batang"/>
                <w:lang w:val="en-US" w:eastAsia="ko-KR"/>
              </w:rPr>
            </w:pPr>
            <w:r w:rsidRPr="0017299B">
              <w:rPr>
                <w:rFonts w:eastAsia="Batang"/>
                <w:lang w:val="en-US" w:eastAsia="ko-KR"/>
              </w:rPr>
              <w:t>Geographic coverage area</w:t>
            </w:r>
          </w:p>
        </w:tc>
        <w:tc>
          <w:tcPr>
            <w:tcW w:w="1657" w:type="dxa"/>
            <w:hideMark/>
          </w:tcPr>
          <w:p w14:paraId="7680A83C" w14:textId="77777777" w:rsidR="00AA1495" w:rsidRPr="0017299B" w:rsidRDefault="00AA1495" w:rsidP="00583635">
            <w:pPr>
              <w:pStyle w:val="Tabletext"/>
              <w:rPr>
                <w:rFonts w:eastAsia="Batang"/>
                <w:lang w:val="en-US" w:eastAsia="ko-KR"/>
              </w:rPr>
            </w:pPr>
            <w:r w:rsidRPr="0017299B">
              <w:rPr>
                <w:rFonts w:eastAsia="Batang"/>
                <w:lang w:val="en-US" w:eastAsia="ko-KR"/>
              </w:rPr>
              <w:t>km</w:t>
            </w:r>
            <w:r w:rsidRPr="0017299B">
              <w:rPr>
                <w:rFonts w:eastAsia="Batang"/>
                <w:vertAlign w:val="superscript"/>
                <w:lang w:val="en-US" w:eastAsia="ko-KR"/>
              </w:rPr>
              <w:t>2</w:t>
            </w:r>
          </w:p>
        </w:tc>
        <w:tc>
          <w:tcPr>
            <w:tcW w:w="1594" w:type="dxa"/>
            <w:hideMark/>
          </w:tcPr>
          <w:p w14:paraId="40C2F36B" w14:textId="77777777" w:rsidR="00AA1495" w:rsidRPr="0017299B" w:rsidRDefault="00AA1495" w:rsidP="00583635">
            <w:pPr>
              <w:pStyle w:val="Tabletext"/>
              <w:rPr>
                <w:rFonts w:eastAsia="Batang"/>
                <w:lang w:val="en-US" w:eastAsia="ko-KR"/>
              </w:rPr>
            </w:pPr>
            <w:r w:rsidRPr="0017299B">
              <w:rPr>
                <w:rFonts w:eastAsia="Batang"/>
                <w:lang w:val="en-US" w:eastAsia="ko-KR"/>
              </w:rPr>
              <w:t>35 km radius with normal timing advance; 120 km radius with extended timing advance</w:t>
            </w:r>
          </w:p>
        </w:tc>
        <w:tc>
          <w:tcPr>
            <w:tcW w:w="1513" w:type="dxa"/>
            <w:hideMark/>
          </w:tcPr>
          <w:p w14:paraId="12011FD3"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513" w:type="dxa"/>
            <w:hideMark/>
          </w:tcPr>
          <w:p w14:paraId="502E8DDC"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760" w:type="dxa"/>
            <w:hideMark/>
          </w:tcPr>
          <w:p w14:paraId="25051135" w14:textId="77777777" w:rsidR="00AA1495" w:rsidRPr="0017299B" w:rsidRDefault="00AA1495" w:rsidP="00583635">
            <w:pPr>
              <w:pStyle w:val="Tabletext"/>
              <w:rPr>
                <w:rFonts w:eastAsia="Batang"/>
                <w:lang w:val="en-US" w:eastAsia="ko-KR"/>
              </w:rPr>
            </w:pPr>
            <w:r w:rsidRPr="0017299B">
              <w:rPr>
                <w:rFonts w:eastAsia="Batang"/>
                <w:lang w:val="en-US" w:eastAsia="ko-KR"/>
              </w:rPr>
              <w:t>100 km radius</w:t>
            </w:r>
          </w:p>
        </w:tc>
      </w:tr>
      <w:tr w:rsidR="00AA1495" w:rsidRPr="0017299B" w14:paraId="1EA4557A" w14:textId="77777777" w:rsidTr="00583635">
        <w:trPr>
          <w:cantSplit/>
        </w:trPr>
        <w:tc>
          <w:tcPr>
            <w:tcW w:w="1818" w:type="dxa"/>
            <w:noWrap/>
            <w:hideMark/>
          </w:tcPr>
          <w:p w14:paraId="01E08995" w14:textId="77777777" w:rsidR="00AA1495" w:rsidRPr="0017299B" w:rsidRDefault="00AA1495" w:rsidP="00583635">
            <w:pPr>
              <w:pStyle w:val="Tabletext"/>
              <w:rPr>
                <w:rFonts w:eastAsia="Batang"/>
                <w:lang w:val="en-US" w:eastAsia="ko-KR"/>
              </w:rPr>
            </w:pPr>
            <w:r w:rsidRPr="0017299B">
              <w:rPr>
                <w:rFonts w:eastAsia="Batang"/>
                <w:lang w:val="en-US" w:eastAsia="ko-KR"/>
              </w:rPr>
              <w:t>Link budget</w:t>
            </w:r>
          </w:p>
        </w:tc>
        <w:tc>
          <w:tcPr>
            <w:tcW w:w="1657" w:type="dxa"/>
            <w:hideMark/>
          </w:tcPr>
          <w:p w14:paraId="1E0ABAD9"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hideMark/>
          </w:tcPr>
          <w:p w14:paraId="1CAEE6A3" w14:textId="77777777" w:rsidR="00AA1495" w:rsidRPr="0017299B" w:rsidRDefault="00AA1495" w:rsidP="00583635">
            <w:pPr>
              <w:pStyle w:val="Tabletext"/>
              <w:rPr>
                <w:rFonts w:eastAsia="Batang"/>
                <w:lang w:val="en-US" w:eastAsia="ko-KR"/>
              </w:rPr>
            </w:pPr>
            <w:r w:rsidRPr="0017299B">
              <w:rPr>
                <w:rFonts w:eastAsia="Batang"/>
                <w:lang w:val="en-US" w:eastAsia="ko-KR"/>
              </w:rPr>
              <w:t>146.36/ 133.39 dB (</w:t>
            </w:r>
            <w:proofErr w:type="spellStart"/>
            <w:r w:rsidRPr="0017299B">
              <w:rPr>
                <w:rFonts w:eastAsia="Batang"/>
                <w:lang w:val="en-US" w:eastAsia="ko-KR"/>
              </w:rPr>
              <w:t>Veh</w:t>
            </w:r>
            <w:proofErr w:type="spellEnd"/>
            <w:r w:rsidRPr="0017299B">
              <w:rPr>
                <w:rFonts w:eastAsia="Batang"/>
                <w:lang w:val="en-US" w:eastAsia="ko-KR"/>
              </w:rPr>
              <w:t xml:space="preserve"> A50) (EGPRS)</w:t>
            </w:r>
          </w:p>
          <w:p w14:paraId="7CD2B07C" w14:textId="77777777" w:rsidR="00AA1495" w:rsidRPr="0017299B" w:rsidRDefault="00AA1495" w:rsidP="00583635">
            <w:pPr>
              <w:pStyle w:val="Tabletext"/>
              <w:rPr>
                <w:rFonts w:eastAsia="Batang"/>
                <w:lang w:val="en-US" w:eastAsia="ko-KR"/>
              </w:rPr>
            </w:pPr>
            <w:r w:rsidRPr="0017299B">
              <w:rPr>
                <w:rFonts w:eastAsia="Batang"/>
                <w:lang w:val="en-US" w:eastAsia="ko-KR"/>
              </w:rPr>
              <w:t>With Rx diversity at BTS: 144 dB for GPRS/EGPRS/EGPRS2-A</w:t>
            </w:r>
          </w:p>
        </w:tc>
        <w:tc>
          <w:tcPr>
            <w:tcW w:w="1513" w:type="dxa"/>
            <w:hideMark/>
          </w:tcPr>
          <w:p w14:paraId="39C98ADF"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tc>
        <w:tc>
          <w:tcPr>
            <w:tcW w:w="1513" w:type="dxa"/>
            <w:hideMark/>
          </w:tcPr>
          <w:p w14:paraId="03E15060"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p w14:paraId="75D531A9" w14:textId="77777777" w:rsidR="00AA1495" w:rsidRPr="0017299B" w:rsidRDefault="00AA1495" w:rsidP="00583635">
            <w:pPr>
              <w:pStyle w:val="Tabletext"/>
              <w:rPr>
                <w:rFonts w:eastAsia="Batang"/>
                <w:lang w:val="en-US" w:eastAsia="ko-KR"/>
              </w:rPr>
            </w:pPr>
          </w:p>
          <w:p w14:paraId="0EDF28D8" w14:textId="77777777" w:rsidR="00AA1495" w:rsidRPr="0017299B" w:rsidRDefault="00AA1495" w:rsidP="00583635">
            <w:pPr>
              <w:pStyle w:val="Tabletext"/>
              <w:rPr>
                <w:rFonts w:eastAsia="Batang"/>
                <w:lang w:val="en-US" w:eastAsia="ko-KR"/>
              </w:rPr>
            </w:pPr>
            <w:r w:rsidRPr="0017299B">
              <w:rPr>
                <w:rFonts w:eastAsia="Batang"/>
                <w:lang w:val="en-US" w:eastAsia="ko-KR"/>
              </w:rPr>
              <w:t>(additional coverage extension planned for Rel-13)</w:t>
            </w:r>
          </w:p>
        </w:tc>
        <w:tc>
          <w:tcPr>
            <w:tcW w:w="1760" w:type="dxa"/>
            <w:hideMark/>
          </w:tcPr>
          <w:p w14:paraId="222E911B" w14:textId="77777777" w:rsidR="00AA1495" w:rsidRPr="0017299B" w:rsidRDefault="00AA1495" w:rsidP="00583635">
            <w:pPr>
              <w:pStyle w:val="Tabletext"/>
              <w:rPr>
                <w:rFonts w:eastAsia="Batang"/>
                <w:lang w:val="en-US" w:eastAsia="ko-KR"/>
              </w:rPr>
            </w:pPr>
            <w:r w:rsidRPr="0017299B">
              <w:rPr>
                <w:rFonts w:eastAsia="Batang"/>
                <w:lang w:val="en-US" w:eastAsia="ko-KR"/>
              </w:rPr>
              <w:t>Up to 143 dB DL; Up to 133 dB UL</w:t>
            </w:r>
          </w:p>
          <w:p w14:paraId="6F8179D8" w14:textId="77777777" w:rsidR="00AA1495" w:rsidRPr="0017299B" w:rsidRDefault="00AA1495" w:rsidP="00583635">
            <w:pPr>
              <w:pStyle w:val="Tabletext"/>
              <w:rPr>
                <w:rFonts w:eastAsia="Batang"/>
                <w:lang w:val="en-US" w:eastAsia="ko-KR"/>
              </w:rPr>
            </w:pPr>
          </w:p>
          <w:p w14:paraId="552C46C8" w14:textId="77777777" w:rsidR="00AA1495" w:rsidRPr="0017299B" w:rsidRDefault="00583635" w:rsidP="00583635">
            <w:pPr>
              <w:pStyle w:val="Tabletext"/>
              <w:rPr>
                <w:rFonts w:eastAsia="Batang"/>
                <w:lang w:val="en-US" w:eastAsia="ko-KR"/>
              </w:rPr>
            </w:pPr>
            <w:r>
              <w:rPr>
                <w:rFonts w:eastAsia="Batang"/>
                <w:lang w:val="en-US" w:eastAsia="ko-KR"/>
              </w:rPr>
              <w:t xml:space="preserve">(additional </w:t>
            </w:r>
            <w:r w:rsidR="00AA1495" w:rsidRPr="0017299B">
              <w:rPr>
                <w:rFonts w:eastAsia="Batang"/>
                <w:lang w:val="en-US" w:eastAsia="ko-KR"/>
              </w:rPr>
              <w:t>coverage extension planned for Rel</w:t>
            </w:r>
            <w:r>
              <w:rPr>
                <w:rFonts w:eastAsia="Batang"/>
                <w:lang w:val="en-US" w:eastAsia="ko-KR"/>
              </w:rPr>
              <w:noBreakHyphen/>
            </w:r>
            <w:r w:rsidR="00AA1495" w:rsidRPr="0017299B">
              <w:rPr>
                <w:rFonts w:eastAsia="Batang"/>
                <w:lang w:val="en-US" w:eastAsia="ko-KR"/>
              </w:rPr>
              <w:t>13)</w:t>
            </w:r>
          </w:p>
        </w:tc>
      </w:tr>
      <w:tr w:rsidR="00AA1495" w:rsidRPr="0017299B" w14:paraId="2B3C352F" w14:textId="77777777" w:rsidTr="00583635">
        <w:trPr>
          <w:cantSplit/>
        </w:trPr>
        <w:tc>
          <w:tcPr>
            <w:tcW w:w="1818" w:type="dxa"/>
            <w:noWrap/>
            <w:hideMark/>
          </w:tcPr>
          <w:p w14:paraId="216FF599" w14:textId="77777777" w:rsidR="00AA1495" w:rsidRPr="0017299B" w:rsidRDefault="00AA1495" w:rsidP="00583635">
            <w:pPr>
              <w:pStyle w:val="Tabletext"/>
              <w:rPr>
                <w:rFonts w:eastAsia="Batang"/>
                <w:lang w:val="en-US" w:eastAsia="ko-KR"/>
              </w:rPr>
            </w:pPr>
            <w:r w:rsidRPr="0017299B">
              <w:rPr>
                <w:rFonts w:eastAsia="Batang"/>
                <w:lang w:val="en-US" w:eastAsia="ko-KR"/>
              </w:rPr>
              <w:t>Maximum relative movement rate</w:t>
            </w:r>
          </w:p>
        </w:tc>
        <w:tc>
          <w:tcPr>
            <w:tcW w:w="1657" w:type="dxa"/>
            <w:hideMark/>
          </w:tcPr>
          <w:p w14:paraId="5F2DC4F9" w14:textId="77777777" w:rsidR="00AA1495" w:rsidRPr="0017299B" w:rsidRDefault="00AA1495" w:rsidP="00583635">
            <w:pPr>
              <w:pStyle w:val="Tabletext"/>
              <w:rPr>
                <w:rFonts w:eastAsia="Batang"/>
                <w:lang w:val="en-US" w:eastAsia="ko-KR"/>
              </w:rPr>
            </w:pPr>
            <w:r w:rsidRPr="0017299B">
              <w:rPr>
                <w:rFonts w:eastAsia="Batang"/>
                <w:lang w:val="en-US" w:eastAsia="ko-KR"/>
              </w:rPr>
              <w:t>km/s</w:t>
            </w:r>
          </w:p>
        </w:tc>
        <w:tc>
          <w:tcPr>
            <w:tcW w:w="1594" w:type="dxa"/>
            <w:noWrap/>
            <w:hideMark/>
          </w:tcPr>
          <w:p w14:paraId="79EA6EDA"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31AB9EB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1FF41C76"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760" w:type="dxa"/>
            <w:hideMark/>
          </w:tcPr>
          <w:p w14:paraId="72F48FC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r>
      <w:tr w:rsidR="00AA1495" w:rsidRPr="0017299B" w14:paraId="03F6D062" w14:textId="77777777" w:rsidTr="00583635">
        <w:trPr>
          <w:cantSplit/>
        </w:trPr>
        <w:tc>
          <w:tcPr>
            <w:tcW w:w="1818" w:type="dxa"/>
            <w:noWrap/>
            <w:hideMark/>
          </w:tcPr>
          <w:p w14:paraId="3FD123F7" w14:textId="77777777" w:rsidR="00AA1495" w:rsidRPr="0017299B" w:rsidRDefault="00AA1495" w:rsidP="00583635">
            <w:pPr>
              <w:pStyle w:val="Tabletext"/>
              <w:rPr>
                <w:rFonts w:eastAsia="Batang"/>
                <w:lang w:val="en-US" w:eastAsia="ko-KR"/>
              </w:rPr>
            </w:pPr>
            <w:r w:rsidRPr="0017299B">
              <w:rPr>
                <w:rFonts w:eastAsia="Batang"/>
                <w:lang w:val="en-US" w:eastAsia="ko-KR"/>
              </w:rPr>
              <w:t>Maximum Doppler</w:t>
            </w:r>
          </w:p>
        </w:tc>
        <w:tc>
          <w:tcPr>
            <w:tcW w:w="1657" w:type="dxa"/>
            <w:hideMark/>
          </w:tcPr>
          <w:p w14:paraId="555D970B" w14:textId="77777777" w:rsidR="00AA1495" w:rsidRPr="0017299B" w:rsidRDefault="00AA1495" w:rsidP="00583635">
            <w:pPr>
              <w:pStyle w:val="Tabletext"/>
              <w:rPr>
                <w:rFonts w:eastAsia="Batang"/>
                <w:lang w:val="en-US" w:eastAsia="ko-KR"/>
              </w:rPr>
            </w:pPr>
            <w:r w:rsidRPr="0017299B">
              <w:rPr>
                <w:rFonts w:eastAsia="Batang"/>
                <w:lang w:val="en-US" w:eastAsia="ko-KR"/>
              </w:rPr>
              <w:t>Hz</w:t>
            </w:r>
          </w:p>
        </w:tc>
        <w:tc>
          <w:tcPr>
            <w:tcW w:w="1594" w:type="dxa"/>
            <w:hideMark/>
          </w:tcPr>
          <w:p w14:paraId="02785272" w14:textId="77777777" w:rsidR="00AA1495" w:rsidRPr="0017299B" w:rsidRDefault="00AA1495" w:rsidP="00583635">
            <w:pPr>
              <w:pStyle w:val="Tabletext"/>
              <w:rPr>
                <w:rFonts w:eastAsia="Batang"/>
                <w:lang w:val="en-US" w:eastAsia="ko-KR"/>
              </w:rPr>
            </w:pPr>
            <w:r w:rsidRPr="0017299B">
              <w:rPr>
                <w:rFonts w:eastAsia="Batang"/>
                <w:lang w:val="en-US" w:eastAsia="ko-KR"/>
              </w:rPr>
              <w:t>1000 with channel tracking equalizer</w:t>
            </w:r>
          </w:p>
        </w:tc>
        <w:tc>
          <w:tcPr>
            <w:tcW w:w="1513" w:type="dxa"/>
            <w:hideMark/>
          </w:tcPr>
          <w:p w14:paraId="5CFFA3E6"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513" w:type="dxa"/>
            <w:hideMark/>
          </w:tcPr>
          <w:p w14:paraId="563F8925"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760" w:type="dxa"/>
            <w:hideMark/>
          </w:tcPr>
          <w:p w14:paraId="5E7D3212"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r>
      <w:tr w:rsidR="00AA1495" w:rsidRPr="0017299B" w14:paraId="5686A586" w14:textId="77777777" w:rsidTr="00583635">
        <w:trPr>
          <w:cantSplit/>
        </w:trPr>
        <w:tc>
          <w:tcPr>
            <w:tcW w:w="1818" w:type="dxa"/>
            <w:noWrap/>
            <w:hideMark/>
          </w:tcPr>
          <w:p w14:paraId="2EA4EC09" w14:textId="77777777" w:rsidR="00AA1495" w:rsidRPr="0017299B" w:rsidRDefault="00AA1495" w:rsidP="00583635">
            <w:pPr>
              <w:pStyle w:val="Tabletext"/>
              <w:rPr>
                <w:rFonts w:eastAsia="Batang"/>
                <w:lang w:val="en-US" w:eastAsia="ko-KR"/>
              </w:rPr>
            </w:pPr>
            <w:r w:rsidRPr="0017299B">
              <w:rPr>
                <w:rFonts w:eastAsia="Batang"/>
                <w:lang w:val="en-US" w:eastAsia="ko-KR"/>
              </w:rPr>
              <w:t>Peak over the  air uplink data rate</w:t>
            </w:r>
          </w:p>
        </w:tc>
        <w:tc>
          <w:tcPr>
            <w:tcW w:w="1657" w:type="dxa"/>
            <w:hideMark/>
          </w:tcPr>
          <w:p w14:paraId="07FFE419"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7EDE49DA"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30C427EF"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703CB97D" w14:textId="77777777" w:rsidR="00AA1495" w:rsidRPr="0017299B" w:rsidRDefault="00AA1495" w:rsidP="00583635">
            <w:pPr>
              <w:pStyle w:val="Tabletext"/>
              <w:rPr>
                <w:rFonts w:eastAsia="Batang"/>
                <w:lang w:val="en-US" w:eastAsia="ko-KR"/>
              </w:rPr>
            </w:pPr>
            <w:r w:rsidRPr="0017299B">
              <w:rPr>
                <w:rFonts w:eastAsia="Batang"/>
                <w:lang w:val="en-US" w:eastAsia="ko-KR"/>
              </w:rPr>
              <w:t>1.0833 Mbps (EGPRS2-A)</w:t>
            </w:r>
          </w:p>
        </w:tc>
        <w:tc>
          <w:tcPr>
            <w:tcW w:w="1513" w:type="dxa"/>
            <w:hideMark/>
          </w:tcPr>
          <w:p w14:paraId="64A4DD0E" w14:textId="77777777" w:rsidR="00AA1495" w:rsidRPr="0017299B" w:rsidRDefault="00AA1495" w:rsidP="00583635">
            <w:pPr>
              <w:pStyle w:val="Tabletext"/>
              <w:rPr>
                <w:rFonts w:eastAsia="Batang"/>
                <w:lang w:val="en-US" w:eastAsia="ko-KR"/>
              </w:rPr>
            </w:pPr>
            <w:r w:rsidRPr="0017299B">
              <w:rPr>
                <w:rFonts w:eastAsia="Batang"/>
                <w:lang w:val="en-US" w:eastAsia="ko-KR"/>
              </w:rPr>
              <w:t>1.024 Mbps</w:t>
            </w:r>
          </w:p>
        </w:tc>
        <w:tc>
          <w:tcPr>
            <w:tcW w:w="1513" w:type="dxa"/>
            <w:hideMark/>
          </w:tcPr>
          <w:p w14:paraId="23C14A9D"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34 Mbps for </w:t>
            </w:r>
            <w:proofErr w:type="spellStart"/>
            <w:r w:rsidRPr="0017299B">
              <w:rPr>
                <w:rFonts w:eastAsia="Batang"/>
                <w:lang w:val="en-US" w:eastAsia="ko-KR"/>
              </w:rPr>
              <w:t>Rel</w:t>
            </w:r>
            <w:proofErr w:type="spellEnd"/>
            <w:r w:rsidRPr="0017299B">
              <w:rPr>
                <w:rFonts w:eastAsia="Batang"/>
                <w:lang w:val="en-US" w:eastAsia="ko-KR"/>
              </w:rPr>
              <w:t xml:space="preserve"> 12</w:t>
            </w:r>
          </w:p>
        </w:tc>
        <w:tc>
          <w:tcPr>
            <w:tcW w:w="1760" w:type="dxa"/>
            <w:hideMark/>
          </w:tcPr>
          <w:p w14:paraId="49582B6C" w14:textId="77777777" w:rsidR="00AA1495" w:rsidRPr="0017299B" w:rsidRDefault="00AA1495" w:rsidP="00583635">
            <w:pPr>
              <w:pStyle w:val="Tabletext"/>
              <w:rPr>
                <w:rFonts w:eastAsia="Batang"/>
                <w:lang w:val="en-US" w:eastAsia="ko-KR"/>
              </w:rPr>
            </w:pPr>
            <w:r w:rsidRPr="0017299B">
              <w:rPr>
                <w:rFonts w:eastAsia="Batang"/>
                <w:lang w:val="en-US" w:eastAsia="ko-KR"/>
              </w:rPr>
              <w:t>~1.5 </w:t>
            </w:r>
            <w:proofErr w:type="spellStart"/>
            <w:r w:rsidRPr="0017299B">
              <w:rPr>
                <w:rFonts w:eastAsia="Batang"/>
                <w:lang w:val="en-US" w:eastAsia="ko-KR"/>
              </w:rPr>
              <w:t>Gbps</w:t>
            </w:r>
            <w:proofErr w:type="spellEnd"/>
            <w:r w:rsidRPr="0017299B">
              <w:rPr>
                <w:rFonts w:eastAsia="Batang"/>
                <w:lang w:val="en-US" w:eastAsia="ko-KR"/>
              </w:rPr>
              <w:t xml:space="preserve"> for </w:t>
            </w:r>
            <w:proofErr w:type="spellStart"/>
            <w:r w:rsidRPr="0017299B">
              <w:rPr>
                <w:rFonts w:eastAsia="Batang"/>
                <w:lang w:val="en-US" w:eastAsia="ko-KR"/>
              </w:rPr>
              <w:t>Rel</w:t>
            </w:r>
            <w:proofErr w:type="spellEnd"/>
            <w:r w:rsidRPr="0017299B">
              <w:rPr>
                <w:rFonts w:eastAsia="Batang"/>
                <w:lang w:val="en-US" w:eastAsia="ko-KR"/>
              </w:rPr>
              <w:t xml:space="preserve"> 12</w:t>
            </w:r>
          </w:p>
        </w:tc>
      </w:tr>
      <w:tr w:rsidR="00AA1495" w:rsidRPr="0017299B" w14:paraId="7F425CE0" w14:textId="77777777" w:rsidTr="00583635">
        <w:trPr>
          <w:cantSplit/>
        </w:trPr>
        <w:tc>
          <w:tcPr>
            <w:tcW w:w="1818" w:type="dxa"/>
            <w:noWrap/>
            <w:hideMark/>
          </w:tcPr>
          <w:p w14:paraId="0688F6FA"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Peak over the  air downlink  data rate</w:t>
            </w:r>
          </w:p>
        </w:tc>
        <w:tc>
          <w:tcPr>
            <w:tcW w:w="1657" w:type="dxa"/>
            <w:hideMark/>
          </w:tcPr>
          <w:p w14:paraId="4F777A8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35A3B514"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646690A9"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4DC89FC6" w14:textId="77777777" w:rsidR="00AA1495" w:rsidRPr="0017299B" w:rsidRDefault="00AA1495" w:rsidP="00583635">
            <w:pPr>
              <w:pStyle w:val="Tabletext"/>
              <w:rPr>
                <w:rFonts w:eastAsia="Batang"/>
                <w:lang w:val="en-US" w:eastAsia="ko-KR"/>
              </w:rPr>
            </w:pPr>
            <w:r w:rsidRPr="0017299B">
              <w:rPr>
                <w:rFonts w:eastAsia="Batang"/>
                <w:lang w:val="en-US" w:eastAsia="ko-KR"/>
              </w:rPr>
              <w:t>1.3542 Mbps (EGPRS2-A)</w:t>
            </w:r>
          </w:p>
          <w:p w14:paraId="24A65CDA"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1D44DC95"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75CEFB3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208985CB"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56DE716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346 Mbps for </w:t>
            </w:r>
            <w:proofErr w:type="spellStart"/>
            <w:r w:rsidRPr="0017299B">
              <w:rPr>
                <w:rFonts w:eastAsia="Batang"/>
                <w:lang w:val="en-US" w:eastAsia="ko-KR"/>
              </w:rPr>
              <w:t>Rel</w:t>
            </w:r>
            <w:proofErr w:type="spellEnd"/>
            <w:r w:rsidRPr="0017299B">
              <w:rPr>
                <w:rFonts w:eastAsia="Batang"/>
                <w:lang w:val="en-US" w:eastAsia="ko-KR"/>
              </w:rPr>
              <w:t xml:space="preserve"> 12</w:t>
            </w:r>
          </w:p>
        </w:tc>
        <w:tc>
          <w:tcPr>
            <w:tcW w:w="1760" w:type="dxa"/>
            <w:hideMark/>
          </w:tcPr>
          <w:p w14:paraId="2EB20A50" w14:textId="77777777" w:rsidR="00AA1495" w:rsidRPr="0017299B" w:rsidRDefault="00AA1495" w:rsidP="00583635">
            <w:pPr>
              <w:pStyle w:val="Tabletext"/>
              <w:rPr>
                <w:rFonts w:eastAsia="Batang"/>
                <w:lang w:val="en-US" w:eastAsia="ko-KR"/>
              </w:rPr>
            </w:pPr>
            <w:r w:rsidRPr="0017299B">
              <w:rPr>
                <w:rFonts w:eastAsia="Batang"/>
                <w:lang w:val="en-US" w:eastAsia="ko-KR"/>
              </w:rPr>
              <w:t>~4 </w:t>
            </w:r>
            <w:proofErr w:type="spellStart"/>
            <w:r w:rsidRPr="0017299B">
              <w:rPr>
                <w:rFonts w:eastAsia="Batang"/>
                <w:lang w:val="en-US" w:eastAsia="ko-KR"/>
              </w:rPr>
              <w:t>Gbps</w:t>
            </w:r>
            <w:proofErr w:type="spellEnd"/>
            <w:r w:rsidRPr="0017299B">
              <w:rPr>
                <w:rFonts w:eastAsia="Batang"/>
                <w:lang w:val="en-US" w:eastAsia="ko-KR"/>
              </w:rPr>
              <w:br/>
              <w:t xml:space="preserve">for </w:t>
            </w:r>
            <w:proofErr w:type="spellStart"/>
            <w:r w:rsidRPr="0017299B">
              <w:rPr>
                <w:rFonts w:eastAsia="Batang"/>
                <w:lang w:val="en-US" w:eastAsia="ko-KR"/>
              </w:rPr>
              <w:t>Rel</w:t>
            </w:r>
            <w:proofErr w:type="spellEnd"/>
            <w:r w:rsidRPr="0017299B">
              <w:rPr>
                <w:rFonts w:eastAsia="Batang"/>
                <w:lang w:val="en-US" w:eastAsia="ko-KR"/>
              </w:rPr>
              <w:t xml:space="preserve"> 12</w:t>
            </w:r>
          </w:p>
        </w:tc>
        <w:bookmarkStart w:id="758" w:name="_GoBack"/>
        <w:bookmarkEnd w:id="758"/>
      </w:tr>
      <w:tr w:rsidR="00AA1495" w:rsidRPr="0017299B" w14:paraId="42F79E98" w14:textId="77777777" w:rsidTr="00583635">
        <w:trPr>
          <w:cantSplit/>
        </w:trPr>
        <w:tc>
          <w:tcPr>
            <w:tcW w:w="1818" w:type="dxa"/>
            <w:noWrap/>
            <w:hideMark/>
          </w:tcPr>
          <w:p w14:paraId="2FF1F7F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Peak </w:t>
            </w:r>
            <w:proofErr w:type="spellStart"/>
            <w:r w:rsidRPr="0017299B">
              <w:rPr>
                <w:rFonts w:eastAsia="Batang"/>
                <w:lang w:val="en-US" w:eastAsia="ko-KR"/>
              </w:rPr>
              <w:t>goodput</w:t>
            </w:r>
            <w:proofErr w:type="spellEnd"/>
            <w:r w:rsidRPr="0017299B">
              <w:rPr>
                <w:rFonts w:eastAsia="Batang"/>
                <w:lang w:val="en-US" w:eastAsia="ko-KR"/>
              </w:rPr>
              <w:t xml:space="preserve"> uplink data rate</w:t>
            </w:r>
          </w:p>
        </w:tc>
        <w:tc>
          <w:tcPr>
            <w:tcW w:w="1657" w:type="dxa"/>
            <w:hideMark/>
          </w:tcPr>
          <w:p w14:paraId="70C2522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69D5E44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4DA3506F"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0D518799"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0BCBA0D2"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w:t>
            </w:r>
          </w:p>
        </w:tc>
        <w:tc>
          <w:tcPr>
            <w:tcW w:w="1513" w:type="dxa"/>
            <w:hideMark/>
          </w:tcPr>
          <w:p w14:paraId="1DE56086" w14:textId="77777777" w:rsidR="00AA1495" w:rsidRPr="0017299B" w:rsidRDefault="00AA1495" w:rsidP="00583635">
            <w:pPr>
              <w:pStyle w:val="Tabletext"/>
              <w:rPr>
                <w:rFonts w:eastAsia="Batang"/>
                <w:lang w:val="en-US" w:eastAsia="ko-KR"/>
              </w:rPr>
            </w:pPr>
            <w:r w:rsidRPr="0017299B">
              <w:rPr>
                <w:rFonts w:eastAsia="Batang"/>
                <w:lang w:val="en-US" w:eastAsia="ko-KR"/>
              </w:rPr>
              <w:t>0.960 Mbps</w:t>
            </w:r>
          </w:p>
        </w:tc>
        <w:tc>
          <w:tcPr>
            <w:tcW w:w="1513" w:type="dxa"/>
            <w:hideMark/>
          </w:tcPr>
          <w:p w14:paraId="03B4AC0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~29 Mbps (~15%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c>
          <w:tcPr>
            <w:tcW w:w="1760" w:type="dxa"/>
            <w:hideMark/>
          </w:tcPr>
          <w:p w14:paraId="4539517A" w14:textId="77777777" w:rsidR="00AA1495" w:rsidRPr="0017299B" w:rsidRDefault="00AA1495" w:rsidP="00583635">
            <w:pPr>
              <w:pStyle w:val="Tabletext"/>
              <w:rPr>
                <w:rFonts w:eastAsia="Batang"/>
                <w:lang w:val="en-US" w:eastAsia="ko-KR"/>
              </w:rPr>
            </w:pPr>
            <w:r w:rsidRPr="0017299B">
              <w:rPr>
                <w:rFonts w:eastAsia="Batang"/>
                <w:lang w:val="en-US" w:eastAsia="ko-KR"/>
              </w:rPr>
              <w:t>~1.275 </w:t>
            </w:r>
            <w:proofErr w:type="spellStart"/>
            <w:r w:rsidRPr="0017299B">
              <w:rPr>
                <w:rFonts w:eastAsia="Batang"/>
                <w:lang w:val="en-US" w:eastAsia="ko-KR"/>
              </w:rPr>
              <w:t>Gbps</w:t>
            </w:r>
            <w:proofErr w:type="spellEnd"/>
            <w:r w:rsidRPr="0017299B" w:rsidDel="00C103BF">
              <w:rPr>
                <w:rFonts w:eastAsia="Batang"/>
                <w:lang w:val="en-US" w:eastAsia="ko-KR"/>
              </w:rPr>
              <w:t xml:space="preserve"> </w:t>
            </w:r>
            <w:r w:rsidRPr="0017299B">
              <w:rPr>
                <w:rFonts w:eastAsia="Batang"/>
                <w:lang w:val="en-US" w:eastAsia="ko-KR"/>
              </w:rPr>
              <w:t xml:space="preserve">(~15%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r>
      <w:tr w:rsidR="00AA1495" w:rsidRPr="0017299B" w14:paraId="4C9C0C02" w14:textId="77777777" w:rsidTr="00583635">
        <w:trPr>
          <w:cantSplit/>
        </w:trPr>
        <w:tc>
          <w:tcPr>
            <w:tcW w:w="1818" w:type="dxa"/>
            <w:noWrap/>
            <w:hideMark/>
          </w:tcPr>
          <w:p w14:paraId="308C0EED"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Peak </w:t>
            </w:r>
            <w:proofErr w:type="spellStart"/>
            <w:r w:rsidRPr="0017299B">
              <w:rPr>
                <w:rFonts w:eastAsia="Batang"/>
                <w:lang w:val="en-US" w:eastAsia="ko-KR"/>
              </w:rPr>
              <w:t>goodput</w:t>
            </w:r>
            <w:proofErr w:type="spellEnd"/>
            <w:r w:rsidRPr="0017299B">
              <w:rPr>
                <w:rFonts w:eastAsia="Batang"/>
                <w:lang w:val="en-US" w:eastAsia="ko-KR"/>
              </w:rPr>
              <w:t xml:space="preserve"> downlink data rate</w:t>
            </w:r>
          </w:p>
        </w:tc>
        <w:tc>
          <w:tcPr>
            <w:tcW w:w="1657" w:type="dxa"/>
            <w:hideMark/>
          </w:tcPr>
          <w:p w14:paraId="08256E8C"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1F0E992C" w14:textId="77777777" w:rsidR="00AA1495" w:rsidRPr="0017299B" w:rsidRDefault="00AA1495" w:rsidP="00583635">
            <w:pPr>
              <w:pStyle w:val="Tabletext"/>
              <w:rPr>
                <w:rFonts w:eastAsia="Batang"/>
                <w:lang w:val="en-US" w:eastAsia="ko-KR"/>
              </w:rPr>
            </w:pPr>
            <w:r w:rsidRPr="0017299B">
              <w:rPr>
                <w:rFonts w:eastAsia="Batang"/>
                <w:lang w:val="en-US" w:eastAsia="ko-KR"/>
              </w:rPr>
              <w:t>Using 8 slots:</w:t>
            </w:r>
          </w:p>
          <w:p w14:paraId="0E16FC30"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22D570B1"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7150F311"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w:t>
            </w:r>
          </w:p>
          <w:p w14:paraId="4989B8EE"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43884FB6"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5F66DD5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084760B4" w14:textId="77777777" w:rsidR="00AA1495" w:rsidRPr="0017299B" w:rsidRDefault="00AA1495" w:rsidP="00583635">
            <w:pPr>
              <w:pStyle w:val="Tabletext"/>
              <w:rPr>
                <w:rFonts w:eastAsia="Batang"/>
                <w:lang w:val="en-US" w:eastAsia="ko-KR"/>
              </w:rPr>
            </w:pPr>
            <w:r w:rsidRPr="0017299B">
              <w:rPr>
                <w:rFonts w:eastAsia="Batang"/>
                <w:lang w:val="en-US" w:eastAsia="ko-KR"/>
              </w:rPr>
              <w:t>1.920 Mbps</w:t>
            </w:r>
          </w:p>
        </w:tc>
        <w:tc>
          <w:tcPr>
            <w:tcW w:w="1513" w:type="dxa"/>
            <w:hideMark/>
          </w:tcPr>
          <w:p w14:paraId="35558F0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~294 Mbps (~15%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c>
          <w:tcPr>
            <w:tcW w:w="1760" w:type="dxa"/>
            <w:hideMark/>
          </w:tcPr>
          <w:p w14:paraId="2E5D4E92" w14:textId="77777777" w:rsidR="00AA1495" w:rsidRPr="0017299B" w:rsidRDefault="00AA1495" w:rsidP="00583635">
            <w:pPr>
              <w:pStyle w:val="Tabletext"/>
              <w:rPr>
                <w:rFonts w:eastAsia="Batang"/>
                <w:lang w:val="en-US" w:eastAsia="ko-KR"/>
              </w:rPr>
            </w:pPr>
            <w:r w:rsidRPr="0017299B">
              <w:rPr>
                <w:rFonts w:eastAsia="Batang"/>
                <w:lang w:val="en-US" w:eastAsia="ko-KR"/>
              </w:rPr>
              <w:t>~3.4 </w:t>
            </w:r>
            <w:proofErr w:type="spellStart"/>
            <w:r w:rsidRPr="0017299B">
              <w:rPr>
                <w:rFonts w:eastAsia="Batang"/>
                <w:lang w:val="en-US" w:eastAsia="ko-KR"/>
              </w:rPr>
              <w:t>Gbps</w:t>
            </w:r>
            <w:proofErr w:type="spellEnd"/>
            <w:r w:rsidRPr="0017299B" w:rsidDel="00C103BF">
              <w:rPr>
                <w:rFonts w:eastAsia="Batang"/>
                <w:lang w:val="en-US" w:eastAsia="ko-KR"/>
              </w:rPr>
              <w:t xml:space="preserve"> </w:t>
            </w:r>
            <w:r w:rsidRPr="0017299B">
              <w:rPr>
                <w:rFonts w:eastAsia="Batang"/>
                <w:lang w:val="en-US" w:eastAsia="ko-KR"/>
              </w:rPr>
              <w:t xml:space="preserve">(~15%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r>
      <w:tr w:rsidR="00AA1495" w:rsidRPr="0017299B" w14:paraId="24408FD8" w14:textId="77777777" w:rsidTr="00583635">
        <w:trPr>
          <w:cantSplit/>
        </w:trPr>
        <w:tc>
          <w:tcPr>
            <w:tcW w:w="1818" w:type="dxa"/>
            <w:noWrap/>
            <w:hideMark/>
          </w:tcPr>
          <w:p w14:paraId="198581D2"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unlicensed bands</w:t>
            </w:r>
          </w:p>
        </w:tc>
        <w:tc>
          <w:tcPr>
            <w:tcW w:w="1657" w:type="dxa"/>
            <w:hideMark/>
          </w:tcPr>
          <w:p w14:paraId="31D207A4"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617BFAD0"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6C51EE6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513" w:type="dxa"/>
            <w:hideMark/>
          </w:tcPr>
          <w:p w14:paraId="1E33D46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760" w:type="dxa"/>
            <w:hideMark/>
          </w:tcPr>
          <w:p w14:paraId="4567B4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Can be operated </w:t>
            </w:r>
          </w:p>
          <w:p w14:paraId="367AF6BC" w14:textId="77777777" w:rsidR="00AA1495" w:rsidRPr="0017299B" w:rsidRDefault="00AA1495" w:rsidP="00583635">
            <w:pPr>
              <w:pStyle w:val="Tabletext"/>
              <w:rPr>
                <w:rFonts w:eastAsia="Batang"/>
                <w:lang w:val="en-US" w:eastAsia="ko-KR"/>
              </w:rPr>
            </w:pPr>
          </w:p>
          <w:p w14:paraId="26584AF6" w14:textId="77777777" w:rsidR="00AA1495" w:rsidRPr="0017299B" w:rsidRDefault="00AA1495" w:rsidP="00583635">
            <w:pPr>
              <w:pStyle w:val="Tabletext"/>
              <w:rPr>
                <w:rFonts w:eastAsia="Batang"/>
                <w:lang w:val="en-US" w:eastAsia="ko-KR"/>
              </w:rPr>
            </w:pPr>
            <w:r w:rsidRPr="0017299B">
              <w:rPr>
                <w:rFonts w:eastAsia="Batang"/>
                <w:lang w:val="en-US" w:eastAsia="ko-KR"/>
              </w:rPr>
              <w:t>(Licensed-Assisted Access to unlicensed bands targeted for Rel</w:t>
            </w:r>
            <w:r w:rsidR="00583635">
              <w:rPr>
                <w:rFonts w:eastAsia="Batang"/>
                <w:lang w:val="en-US" w:eastAsia="ko-KR"/>
              </w:rPr>
              <w:noBreakHyphen/>
            </w:r>
            <w:r w:rsidRPr="0017299B">
              <w:rPr>
                <w:rFonts w:eastAsia="Batang"/>
                <w:lang w:val="en-US" w:eastAsia="ko-KR"/>
              </w:rPr>
              <w:t>13)</w:t>
            </w:r>
          </w:p>
        </w:tc>
      </w:tr>
      <w:tr w:rsidR="00AA1495" w:rsidRPr="0017299B" w14:paraId="36A8FA92" w14:textId="77777777" w:rsidTr="00583635">
        <w:trPr>
          <w:cantSplit/>
        </w:trPr>
        <w:tc>
          <w:tcPr>
            <w:tcW w:w="1818" w:type="dxa"/>
            <w:noWrap/>
            <w:hideMark/>
          </w:tcPr>
          <w:p w14:paraId="5BDB0817"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licensed bands</w:t>
            </w:r>
          </w:p>
        </w:tc>
        <w:tc>
          <w:tcPr>
            <w:tcW w:w="1657" w:type="dxa"/>
            <w:hideMark/>
          </w:tcPr>
          <w:p w14:paraId="7CD24427"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298D784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334C8CE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513" w:type="dxa"/>
            <w:hideMark/>
          </w:tcPr>
          <w:p w14:paraId="1AC6EBA4"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760" w:type="dxa"/>
            <w:hideMark/>
          </w:tcPr>
          <w:p w14:paraId="5C4AA501"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36.101 and 36.104</w:t>
            </w:r>
          </w:p>
        </w:tc>
      </w:tr>
      <w:tr w:rsidR="00AA1495" w:rsidRPr="0017299B" w14:paraId="0CE27210" w14:textId="77777777" w:rsidTr="00583635">
        <w:trPr>
          <w:cantSplit/>
        </w:trPr>
        <w:tc>
          <w:tcPr>
            <w:tcW w:w="1818" w:type="dxa"/>
            <w:noWrap/>
            <w:hideMark/>
          </w:tcPr>
          <w:p w14:paraId="0BA17966" w14:textId="77777777" w:rsidR="00AA1495" w:rsidRPr="0017299B" w:rsidRDefault="00AA1495" w:rsidP="00583635">
            <w:pPr>
              <w:pStyle w:val="Tabletext"/>
              <w:rPr>
                <w:rFonts w:eastAsia="Batang"/>
                <w:lang w:val="en-US" w:eastAsia="ko-KR"/>
              </w:rPr>
            </w:pPr>
            <w:r w:rsidRPr="0017299B">
              <w:rPr>
                <w:rFonts w:eastAsia="Batang"/>
                <w:lang w:val="en-US" w:eastAsia="ko-KR"/>
              </w:rPr>
              <w:t>Private radio standard operating in licensed bands</w:t>
            </w:r>
          </w:p>
        </w:tc>
        <w:tc>
          <w:tcPr>
            <w:tcW w:w="1657" w:type="dxa"/>
            <w:hideMark/>
          </w:tcPr>
          <w:p w14:paraId="4CBB0709"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3E09BAF6"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16564F4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082C1D7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760" w:type="dxa"/>
            <w:hideMark/>
          </w:tcPr>
          <w:p w14:paraId="1F72A9A2" w14:textId="77777777" w:rsidR="00AA1495" w:rsidRPr="0017299B" w:rsidRDefault="00AA1495" w:rsidP="00583635">
            <w:pPr>
              <w:pStyle w:val="Tabletext"/>
              <w:rPr>
                <w:rFonts w:eastAsia="Batang"/>
                <w:lang w:val="en-US" w:eastAsia="ko-KR"/>
              </w:rPr>
            </w:pPr>
            <w:r w:rsidRPr="0017299B">
              <w:rPr>
                <w:rFonts w:eastAsia="Batang"/>
                <w:lang w:val="en-US" w:eastAsia="ko-KR"/>
              </w:rPr>
              <w:t>Yes, incl. push-to-talk and direct device-to-device technology</w:t>
            </w:r>
          </w:p>
        </w:tc>
      </w:tr>
      <w:tr w:rsidR="00AA1495" w:rsidRPr="0017299B" w14:paraId="2F3BCA13" w14:textId="77777777" w:rsidTr="00583635">
        <w:trPr>
          <w:cantSplit/>
        </w:trPr>
        <w:tc>
          <w:tcPr>
            <w:tcW w:w="1818" w:type="dxa"/>
            <w:noWrap/>
            <w:hideMark/>
          </w:tcPr>
          <w:p w14:paraId="663E8ADB"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Duplex method</w:t>
            </w:r>
          </w:p>
        </w:tc>
        <w:tc>
          <w:tcPr>
            <w:tcW w:w="1657" w:type="dxa"/>
            <w:hideMark/>
          </w:tcPr>
          <w:p w14:paraId="0861D27F" w14:textId="77777777" w:rsidR="00AA1495" w:rsidRPr="0017299B" w:rsidRDefault="00AA1495" w:rsidP="00583635">
            <w:pPr>
              <w:pStyle w:val="Tabletext"/>
              <w:rPr>
                <w:rFonts w:eastAsia="Batang"/>
                <w:lang w:val="en-US" w:eastAsia="ko-KR"/>
              </w:rPr>
            </w:pPr>
            <w:r w:rsidRPr="0017299B">
              <w:rPr>
                <w:rFonts w:eastAsia="Batang"/>
                <w:lang w:val="en-US" w:eastAsia="ko-KR"/>
              </w:rPr>
              <w:t>TDD/FDD</w:t>
            </w:r>
          </w:p>
        </w:tc>
        <w:tc>
          <w:tcPr>
            <w:tcW w:w="1594" w:type="dxa"/>
            <w:noWrap/>
            <w:hideMark/>
          </w:tcPr>
          <w:p w14:paraId="2BD50AEF" w14:textId="77777777" w:rsidR="00AA1495" w:rsidRPr="0017299B" w:rsidRDefault="00AA1495" w:rsidP="00583635">
            <w:pPr>
              <w:pStyle w:val="Tabletext"/>
              <w:rPr>
                <w:rFonts w:eastAsia="Batang"/>
                <w:lang w:val="en-US" w:eastAsia="ko-KR"/>
              </w:rPr>
            </w:pPr>
            <w:r w:rsidRPr="0017299B">
              <w:rPr>
                <w:rFonts w:eastAsia="Batang"/>
                <w:lang w:val="en-US" w:eastAsia="ko-KR"/>
              </w:rPr>
              <w:t>FDD</w:t>
            </w:r>
          </w:p>
        </w:tc>
        <w:tc>
          <w:tcPr>
            <w:tcW w:w="1513" w:type="dxa"/>
            <w:hideMark/>
          </w:tcPr>
          <w:p w14:paraId="27114087"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513" w:type="dxa"/>
            <w:hideMark/>
          </w:tcPr>
          <w:p w14:paraId="5BE53C6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760" w:type="dxa"/>
            <w:hideMark/>
          </w:tcPr>
          <w:p w14:paraId="044A3E1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 incl. half-duplex FDD</w:t>
            </w:r>
          </w:p>
        </w:tc>
      </w:tr>
      <w:tr w:rsidR="00AA1495" w:rsidRPr="0017299B" w14:paraId="13C0DAC5" w14:textId="77777777" w:rsidTr="00583635">
        <w:trPr>
          <w:cantSplit/>
        </w:trPr>
        <w:tc>
          <w:tcPr>
            <w:tcW w:w="1818" w:type="dxa"/>
            <w:noWrap/>
            <w:hideMark/>
          </w:tcPr>
          <w:p w14:paraId="23C401B6" w14:textId="77777777" w:rsidR="00AA1495" w:rsidRPr="0017299B" w:rsidRDefault="00AA1495" w:rsidP="00583635">
            <w:pPr>
              <w:pStyle w:val="Tabletext"/>
              <w:rPr>
                <w:rFonts w:eastAsia="Batang"/>
                <w:lang w:val="en-US" w:eastAsia="ko-KR"/>
              </w:rPr>
            </w:pPr>
            <w:r w:rsidRPr="0017299B">
              <w:rPr>
                <w:rFonts w:eastAsia="Batang"/>
                <w:lang w:val="en-US" w:eastAsia="ko-KR"/>
              </w:rPr>
              <w:t>Carrier bandwidth</w:t>
            </w:r>
          </w:p>
        </w:tc>
        <w:tc>
          <w:tcPr>
            <w:tcW w:w="1657" w:type="dxa"/>
            <w:hideMark/>
          </w:tcPr>
          <w:p w14:paraId="31826F8C"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noWrap/>
            <w:hideMark/>
          </w:tcPr>
          <w:p w14:paraId="73FE0BD2" w14:textId="77777777" w:rsidR="00AA1495" w:rsidRPr="0017299B" w:rsidRDefault="00AA1495" w:rsidP="00583635">
            <w:pPr>
              <w:pStyle w:val="Tabletext"/>
              <w:rPr>
                <w:rFonts w:eastAsia="Batang"/>
                <w:lang w:val="en-US" w:eastAsia="ko-KR"/>
              </w:rPr>
            </w:pPr>
            <w:r w:rsidRPr="0017299B">
              <w:rPr>
                <w:rFonts w:eastAsia="Batang"/>
                <w:lang w:val="en-US" w:eastAsia="ko-KR"/>
              </w:rPr>
              <w:t>208 kHz @ 99%</w:t>
            </w:r>
          </w:p>
        </w:tc>
        <w:tc>
          <w:tcPr>
            <w:tcW w:w="1513" w:type="dxa"/>
            <w:hideMark/>
          </w:tcPr>
          <w:p w14:paraId="74187FCE"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6AEC003D"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7AD20E7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1.4, 3, 5, 10, 15, 20 MHz </w:t>
            </w:r>
          </w:p>
          <w:p w14:paraId="67827B4B" w14:textId="77777777" w:rsidR="00AA1495" w:rsidRPr="0017299B" w:rsidRDefault="00AA1495" w:rsidP="00583635">
            <w:pPr>
              <w:pStyle w:val="Tabletext"/>
              <w:rPr>
                <w:rFonts w:eastAsia="Batang"/>
                <w:lang w:val="en-US" w:eastAsia="ko-KR"/>
              </w:rPr>
            </w:pPr>
            <w:r w:rsidRPr="0017299B">
              <w:rPr>
                <w:rFonts w:eastAsia="Batang"/>
                <w:lang w:val="en-US" w:eastAsia="ko-KR"/>
              </w:rPr>
              <w:t>Up to 100</w:t>
            </w:r>
            <w:r w:rsidR="00583635">
              <w:rPr>
                <w:rFonts w:eastAsia="Batang"/>
                <w:lang w:val="en-US" w:eastAsia="ko-KR"/>
              </w:rPr>
              <w:t> </w:t>
            </w:r>
            <w:r w:rsidRPr="0017299B">
              <w:rPr>
                <w:rFonts w:eastAsia="Batang"/>
                <w:lang w:val="en-US" w:eastAsia="ko-KR"/>
              </w:rPr>
              <w:t>MHz of aggregated bandwidth using Carrier Aggregation</w:t>
            </w:r>
          </w:p>
        </w:tc>
      </w:tr>
      <w:tr w:rsidR="00AA1495" w:rsidRPr="0017299B" w14:paraId="73C7A60F" w14:textId="77777777" w:rsidTr="00583635">
        <w:trPr>
          <w:cantSplit/>
        </w:trPr>
        <w:tc>
          <w:tcPr>
            <w:tcW w:w="1818" w:type="dxa"/>
            <w:noWrap/>
            <w:hideMark/>
          </w:tcPr>
          <w:p w14:paraId="689567F8" w14:textId="77777777" w:rsidR="00AA1495" w:rsidRPr="0017299B" w:rsidRDefault="00AA1495" w:rsidP="00583635">
            <w:pPr>
              <w:pStyle w:val="Tabletext"/>
              <w:rPr>
                <w:rFonts w:eastAsia="Batang"/>
                <w:lang w:val="en-US" w:eastAsia="ko-KR"/>
              </w:rPr>
            </w:pPr>
            <w:r w:rsidRPr="0017299B">
              <w:rPr>
                <w:rFonts w:eastAsia="Batang"/>
                <w:lang w:val="en-US" w:eastAsia="ko-KR"/>
              </w:rPr>
              <w:t>Channel separation</w:t>
            </w:r>
          </w:p>
        </w:tc>
        <w:tc>
          <w:tcPr>
            <w:tcW w:w="1657" w:type="dxa"/>
            <w:hideMark/>
          </w:tcPr>
          <w:p w14:paraId="46C27BF8"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hideMark/>
          </w:tcPr>
          <w:p w14:paraId="2E1AC1FF" w14:textId="77777777" w:rsidR="00AA1495" w:rsidRPr="0017299B" w:rsidRDefault="00AA1495" w:rsidP="00583635">
            <w:pPr>
              <w:pStyle w:val="Tabletext"/>
              <w:rPr>
                <w:rFonts w:eastAsia="Batang"/>
                <w:lang w:val="en-US" w:eastAsia="ko-KR"/>
              </w:rPr>
            </w:pPr>
            <w:r w:rsidRPr="0017299B">
              <w:rPr>
                <w:rFonts w:eastAsia="Batang"/>
                <w:lang w:val="en-US" w:eastAsia="ko-KR"/>
              </w:rPr>
              <w:t>200 kHz channel spacing</w:t>
            </w:r>
          </w:p>
        </w:tc>
        <w:tc>
          <w:tcPr>
            <w:tcW w:w="1513" w:type="dxa"/>
            <w:hideMark/>
          </w:tcPr>
          <w:p w14:paraId="53911280"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7F7FA18C"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5E656B06" w14:textId="77777777" w:rsidR="00AA1495" w:rsidRPr="0017299B" w:rsidRDefault="00AA1495" w:rsidP="00583635">
            <w:pPr>
              <w:pStyle w:val="Tabletext"/>
              <w:rPr>
                <w:rFonts w:eastAsia="Batang"/>
                <w:lang w:val="en-US" w:eastAsia="ko-KR"/>
              </w:rPr>
            </w:pPr>
            <w:r w:rsidRPr="0017299B">
              <w:rPr>
                <w:rFonts w:eastAsia="Batang"/>
                <w:lang w:val="en-US" w:eastAsia="ko-KR"/>
              </w:rPr>
              <w:t>Nominal Channel spacing = (</w:t>
            </w:r>
            <w:proofErr w:type="spellStart"/>
            <w:r w:rsidRPr="0017299B">
              <w:rPr>
                <w:rFonts w:eastAsia="Batang"/>
                <w:lang w:val="en-US" w:eastAsia="ko-KR"/>
              </w:rPr>
              <w:t>BWChannel</w:t>
            </w:r>
            <w:proofErr w:type="spellEnd"/>
            <w:r w:rsidRPr="0017299B">
              <w:rPr>
                <w:rFonts w:eastAsia="Batang"/>
                <w:lang w:val="en-US" w:eastAsia="ko-KR"/>
              </w:rPr>
              <w:t xml:space="preserve">(1) + </w:t>
            </w:r>
            <w:proofErr w:type="spellStart"/>
            <w:r w:rsidRPr="0017299B">
              <w:rPr>
                <w:rFonts w:eastAsia="Batang"/>
                <w:lang w:val="en-US" w:eastAsia="ko-KR"/>
              </w:rPr>
              <w:t>BWChannel</w:t>
            </w:r>
            <w:proofErr w:type="spellEnd"/>
            <w:r w:rsidRPr="0017299B">
              <w:rPr>
                <w:rFonts w:eastAsia="Batang"/>
                <w:lang w:val="en-US" w:eastAsia="ko-KR"/>
              </w:rPr>
              <w:t xml:space="preserve">(2))/2, where </w:t>
            </w:r>
            <w:proofErr w:type="spellStart"/>
            <w:r w:rsidRPr="0017299B">
              <w:rPr>
                <w:rFonts w:eastAsia="Batang"/>
                <w:lang w:val="en-US" w:eastAsia="ko-KR"/>
              </w:rPr>
              <w:t>BWChannel</w:t>
            </w:r>
            <w:proofErr w:type="spellEnd"/>
            <w:r w:rsidRPr="0017299B">
              <w:rPr>
                <w:rFonts w:eastAsia="Batang"/>
                <w:lang w:val="en-US" w:eastAsia="ko-KR"/>
              </w:rPr>
              <w:t xml:space="preserve">(1) and </w:t>
            </w:r>
            <w:proofErr w:type="spellStart"/>
            <w:r w:rsidRPr="0017299B">
              <w:rPr>
                <w:rFonts w:eastAsia="Batang"/>
                <w:lang w:val="en-US" w:eastAsia="ko-KR"/>
              </w:rPr>
              <w:t>BWChannel</w:t>
            </w:r>
            <w:proofErr w:type="spellEnd"/>
            <w:r w:rsidRPr="0017299B">
              <w:rPr>
                <w:rFonts w:eastAsia="Batang"/>
                <w:lang w:val="en-US" w:eastAsia="ko-KR"/>
              </w:rPr>
              <w:t>(2) are the channel bandwidths of the two respective carriers</w:t>
            </w:r>
          </w:p>
        </w:tc>
      </w:tr>
      <w:tr w:rsidR="00AA1495" w:rsidRPr="0017299B" w14:paraId="76BD2E40" w14:textId="77777777" w:rsidTr="00583635">
        <w:trPr>
          <w:cantSplit/>
        </w:trPr>
        <w:tc>
          <w:tcPr>
            <w:tcW w:w="3475" w:type="dxa"/>
            <w:gridSpan w:val="2"/>
            <w:noWrap/>
            <w:hideMark/>
          </w:tcPr>
          <w:p w14:paraId="4D3A885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Number of </w:t>
            </w:r>
            <w:proofErr w:type="spellStart"/>
            <w:r w:rsidRPr="0017299B">
              <w:rPr>
                <w:rFonts w:eastAsia="Batang"/>
                <w:lang w:val="en-US" w:eastAsia="ko-KR"/>
              </w:rPr>
              <w:t>non overlapping</w:t>
            </w:r>
            <w:proofErr w:type="spellEnd"/>
            <w:r w:rsidRPr="0017299B">
              <w:rPr>
                <w:rFonts w:eastAsia="Batang"/>
                <w:lang w:val="en-US" w:eastAsia="ko-KR"/>
              </w:rPr>
              <w:t xml:space="preserve"> channels in band of operation</w:t>
            </w:r>
          </w:p>
        </w:tc>
        <w:tc>
          <w:tcPr>
            <w:tcW w:w="1594" w:type="dxa"/>
            <w:hideMark/>
          </w:tcPr>
          <w:p w14:paraId="598CFA85" w14:textId="77777777" w:rsidR="00AA1495" w:rsidRPr="0017299B" w:rsidRDefault="00AA1495" w:rsidP="00583635">
            <w:pPr>
              <w:pStyle w:val="Tabletext"/>
              <w:rPr>
                <w:rFonts w:eastAsia="Batang"/>
                <w:lang w:val="en-US" w:eastAsia="ko-KR"/>
              </w:rPr>
            </w:pPr>
            <w:r w:rsidRPr="0017299B">
              <w:rPr>
                <w:rFonts w:eastAsia="Batang"/>
                <w:lang w:val="en-US" w:eastAsia="ko-KR"/>
              </w:rPr>
              <w:t>See 3GPP 45.005</w:t>
            </w:r>
          </w:p>
        </w:tc>
        <w:tc>
          <w:tcPr>
            <w:tcW w:w="1513" w:type="dxa"/>
            <w:hideMark/>
          </w:tcPr>
          <w:p w14:paraId="1073B1C3"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513" w:type="dxa"/>
            <w:hideMark/>
          </w:tcPr>
          <w:p w14:paraId="41773977"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760" w:type="dxa"/>
            <w:hideMark/>
          </w:tcPr>
          <w:p w14:paraId="15E469D8" w14:textId="77777777" w:rsidR="00AA1495" w:rsidRPr="0017299B" w:rsidRDefault="00AA1495" w:rsidP="00583635">
            <w:pPr>
              <w:pStyle w:val="Tabletext"/>
              <w:rPr>
                <w:rFonts w:eastAsia="Batang"/>
                <w:lang w:val="en-US" w:eastAsia="ko-KR"/>
              </w:rPr>
            </w:pPr>
            <w:r w:rsidRPr="0017299B">
              <w:rPr>
                <w:rFonts w:eastAsia="Batang"/>
                <w:lang w:val="en-US" w:eastAsia="ko-KR"/>
              </w:rPr>
              <w:t>See 3GPP 36.101 and 36.104</w:t>
            </w:r>
          </w:p>
        </w:tc>
      </w:tr>
      <w:tr w:rsidR="00AA1495" w:rsidRPr="0017299B" w14:paraId="3E70D1D3" w14:textId="77777777" w:rsidTr="00583635">
        <w:trPr>
          <w:cantSplit/>
        </w:trPr>
        <w:tc>
          <w:tcPr>
            <w:tcW w:w="1818" w:type="dxa"/>
            <w:noWrap/>
            <w:hideMark/>
          </w:tcPr>
          <w:p w14:paraId="52A44296" w14:textId="77777777" w:rsidR="00AA1495" w:rsidRPr="0017299B" w:rsidRDefault="00AA1495" w:rsidP="00583635">
            <w:pPr>
              <w:pStyle w:val="Tabletext"/>
              <w:rPr>
                <w:rFonts w:eastAsia="Batang"/>
                <w:lang w:val="en-US" w:eastAsia="ko-KR"/>
              </w:rPr>
            </w:pPr>
            <w:r w:rsidRPr="0017299B">
              <w:rPr>
                <w:rFonts w:eastAsia="Batang"/>
                <w:lang w:val="en-US" w:eastAsia="ko-KR"/>
              </w:rPr>
              <w:t>Spectral Efficiency</w:t>
            </w:r>
          </w:p>
        </w:tc>
        <w:tc>
          <w:tcPr>
            <w:tcW w:w="1657" w:type="dxa"/>
            <w:hideMark/>
          </w:tcPr>
          <w:p w14:paraId="029B5FB8" w14:textId="77777777" w:rsidR="00AA1495" w:rsidRPr="0017299B" w:rsidRDefault="00AA1495" w:rsidP="00583635">
            <w:pPr>
              <w:pStyle w:val="Tabletext"/>
              <w:rPr>
                <w:rFonts w:eastAsia="Batang"/>
                <w:lang w:val="en-US" w:eastAsia="ko-KR"/>
              </w:rPr>
            </w:pPr>
            <w:r w:rsidRPr="0017299B">
              <w:rPr>
                <w:rFonts w:eastAsia="Batang"/>
                <w:lang w:val="en-US" w:eastAsia="ko-KR"/>
              </w:rPr>
              <w:t>bits/sec/Hz</w:t>
            </w:r>
          </w:p>
        </w:tc>
        <w:tc>
          <w:tcPr>
            <w:tcW w:w="1594" w:type="dxa"/>
            <w:noWrap/>
            <w:hideMark/>
          </w:tcPr>
          <w:p w14:paraId="1DB3C68D" w14:textId="77777777" w:rsidR="00AA1495" w:rsidRPr="0017299B" w:rsidRDefault="00AA1495" w:rsidP="00583635">
            <w:pPr>
              <w:pStyle w:val="Tabletext"/>
              <w:rPr>
                <w:rFonts w:eastAsia="Batang"/>
                <w:lang w:val="en-US" w:eastAsia="ko-KR"/>
              </w:rPr>
            </w:pPr>
            <w:r w:rsidRPr="0017299B">
              <w:rPr>
                <w:rFonts w:eastAsia="Batang"/>
                <w:lang w:val="en-US" w:eastAsia="ko-KR"/>
              </w:rPr>
              <w:t>270.8/200= 1.354 (GPRS)</w:t>
            </w:r>
          </w:p>
          <w:p w14:paraId="14D4C540" w14:textId="77777777" w:rsidR="00AA1495" w:rsidRPr="0017299B" w:rsidRDefault="00AA1495" w:rsidP="00583635">
            <w:pPr>
              <w:pStyle w:val="Tabletext"/>
              <w:rPr>
                <w:rFonts w:eastAsia="Batang"/>
                <w:lang w:val="en-US" w:eastAsia="ko-KR"/>
              </w:rPr>
            </w:pPr>
            <w:r w:rsidRPr="0017299B">
              <w:rPr>
                <w:rFonts w:eastAsia="Batang"/>
                <w:lang w:val="en-US" w:eastAsia="ko-KR"/>
              </w:rPr>
              <w:t>812.5/200 = 4.0625 (EGPRS)</w:t>
            </w:r>
          </w:p>
          <w:p w14:paraId="419FF14E" w14:textId="77777777" w:rsidR="00AA1495" w:rsidRPr="0017299B" w:rsidRDefault="00AA1495" w:rsidP="00583635">
            <w:pPr>
              <w:pStyle w:val="Tabletext"/>
              <w:rPr>
                <w:rFonts w:eastAsia="Batang"/>
                <w:lang w:val="en-US" w:eastAsia="ko-KR"/>
              </w:rPr>
            </w:pPr>
            <w:r w:rsidRPr="0017299B">
              <w:rPr>
                <w:rFonts w:eastAsia="Batang"/>
                <w:lang w:val="en-US" w:eastAsia="ko-KR"/>
              </w:rPr>
              <w:t>1354.2/200= 6.771 (EGPRS2-A)</w:t>
            </w:r>
          </w:p>
        </w:tc>
        <w:tc>
          <w:tcPr>
            <w:tcW w:w="1513" w:type="dxa"/>
            <w:hideMark/>
          </w:tcPr>
          <w:p w14:paraId="2FF91AFF" w14:textId="77777777" w:rsidR="00AA1495" w:rsidRPr="0017299B" w:rsidRDefault="00AA1495" w:rsidP="00583635">
            <w:pPr>
              <w:pStyle w:val="Tabletext"/>
              <w:rPr>
                <w:rFonts w:eastAsia="Batang"/>
                <w:lang w:val="en-US" w:eastAsia="ko-KR"/>
              </w:rPr>
            </w:pPr>
            <w:r w:rsidRPr="0017299B">
              <w:rPr>
                <w:rFonts w:eastAsia="Batang"/>
                <w:lang w:val="en-US" w:eastAsia="ko-KR"/>
              </w:rPr>
              <w:t>0.2048 bit/s/Hz UL; 0.4096 bit/s/Hz DL</w:t>
            </w:r>
          </w:p>
        </w:tc>
        <w:tc>
          <w:tcPr>
            <w:tcW w:w="1513" w:type="dxa"/>
            <w:hideMark/>
          </w:tcPr>
          <w:p w14:paraId="028D846E" w14:textId="77777777" w:rsidR="00AA1495" w:rsidRPr="0017299B" w:rsidRDefault="00AA1495" w:rsidP="00583635">
            <w:pPr>
              <w:pStyle w:val="Tabletext"/>
              <w:rPr>
                <w:rFonts w:eastAsia="Batang"/>
                <w:lang w:val="en-US" w:eastAsia="ko-KR"/>
              </w:rPr>
            </w:pPr>
            <w:r w:rsidRPr="0017299B">
              <w:rPr>
                <w:rFonts w:eastAsia="Batang"/>
                <w:lang w:val="en-US" w:eastAsia="ko-KR"/>
              </w:rPr>
              <w:t>2.2 bit/s/Hz UL; 5.6 bit/s/Hz DL</w:t>
            </w:r>
          </w:p>
        </w:tc>
        <w:tc>
          <w:tcPr>
            <w:tcW w:w="1760" w:type="dxa"/>
            <w:hideMark/>
          </w:tcPr>
          <w:p w14:paraId="0A1E10A2" w14:textId="77777777" w:rsidR="00AA1495" w:rsidRPr="0017299B" w:rsidRDefault="00AA1495" w:rsidP="00583635">
            <w:pPr>
              <w:pStyle w:val="Tabletext"/>
              <w:rPr>
                <w:rFonts w:eastAsia="Batang"/>
                <w:lang w:val="en-US" w:eastAsia="ko-KR"/>
              </w:rPr>
            </w:pPr>
            <w:r w:rsidRPr="0017299B">
              <w:rPr>
                <w:rFonts w:eastAsia="Batang"/>
                <w:lang w:val="en-US" w:eastAsia="ko-KR"/>
              </w:rPr>
              <w:t>15 bit/s/Hz UL; 40 bit/s/Hz DL</w:t>
            </w:r>
          </w:p>
        </w:tc>
      </w:tr>
      <w:tr w:rsidR="00AA1495" w:rsidRPr="0017299B" w14:paraId="0719BCEB" w14:textId="77777777" w:rsidTr="00583635">
        <w:trPr>
          <w:cantSplit/>
        </w:trPr>
        <w:tc>
          <w:tcPr>
            <w:tcW w:w="1818" w:type="dxa"/>
            <w:noWrap/>
            <w:hideMark/>
          </w:tcPr>
          <w:p w14:paraId="092E5441" w14:textId="77777777" w:rsidR="00AA1495" w:rsidRPr="0017299B" w:rsidRDefault="00AA1495" w:rsidP="00583635">
            <w:pPr>
              <w:pStyle w:val="Tabletext"/>
              <w:rPr>
                <w:rFonts w:eastAsia="Batang"/>
                <w:lang w:val="en-US" w:eastAsia="ko-KR"/>
              </w:rPr>
            </w:pPr>
            <w:r w:rsidRPr="0017299B">
              <w:rPr>
                <w:rFonts w:eastAsia="Batang"/>
                <w:lang w:val="en-US" w:eastAsia="ko-KR"/>
              </w:rPr>
              <w:t>Average Cell Spectral Efficiency</w:t>
            </w:r>
          </w:p>
        </w:tc>
        <w:tc>
          <w:tcPr>
            <w:tcW w:w="1657" w:type="dxa"/>
            <w:hideMark/>
          </w:tcPr>
          <w:p w14:paraId="5162E62D" w14:textId="77777777" w:rsidR="00AA1495" w:rsidRPr="0017299B" w:rsidRDefault="00AA1495" w:rsidP="00583635">
            <w:pPr>
              <w:pStyle w:val="Tabletext"/>
              <w:rPr>
                <w:rFonts w:eastAsia="Batang"/>
                <w:lang w:val="en-US" w:eastAsia="ko-KR"/>
              </w:rPr>
            </w:pPr>
            <w:r w:rsidRPr="0017299B">
              <w:rPr>
                <w:rFonts w:eastAsia="Batang"/>
                <w:lang w:val="en-US" w:eastAsia="ko-KR"/>
              </w:rPr>
              <w:t>bits/sec/Hz/cell</w:t>
            </w:r>
          </w:p>
        </w:tc>
        <w:tc>
          <w:tcPr>
            <w:tcW w:w="1594" w:type="dxa"/>
            <w:hideMark/>
          </w:tcPr>
          <w:p w14:paraId="5A253EC3" w14:textId="77777777" w:rsidR="00AA1495" w:rsidRPr="0017299B" w:rsidRDefault="00AA1495" w:rsidP="00583635">
            <w:pPr>
              <w:pStyle w:val="Tabletext"/>
              <w:rPr>
                <w:rFonts w:eastAsia="Batang"/>
                <w:lang w:val="en-US" w:eastAsia="ko-KR"/>
              </w:rPr>
            </w:pPr>
            <w:r w:rsidRPr="0017299B">
              <w:rPr>
                <w:rFonts w:eastAsia="Batang"/>
                <w:lang w:val="en-US" w:eastAsia="ko-KR"/>
              </w:rPr>
              <w:t>1.1760 Mbit/s/MHz/cell (</w:t>
            </w:r>
            <w:proofErr w:type="spellStart"/>
            <w:r w:rsidRPr="0017299B">
              <w:rPr>
                <w:rFonts w:eastAsia="Batang"/>
                <w:lang w:val="en-US" w:eastAsia="ko-KR"/>
              </w:rPr>
              <w:t>Veh</w:t>
            </w:r>
            <w:proofErr w:type="spellEnd"/>
            <w:r w:rsidRPr="0017299B">
              <w:rPr>
                <w:rFonts w:eastAsia="Batang"/>
                <w:lang w:val="en-US" w:eastAsia="ko-KR"/>
              </w:rPr>
              <w:t xml:space="preserve"> A50) (EGPRS)</w:t>
            </w:r>
          </w:p>
        </w:tc>
        <w:tc>
          <w:tcPr>
            <w:tcW w:w="1513" w:type="dxa"/>
            <w:hideMark/>
          </w:tcPr>
          <w:p w14:paraId="61E5A6B0" w14:textId="77777777" w:rsidR="00AA1495" w:rsidRPr="0017299B" w:rsidRDefault="00AA1495" w:rsidP="00583635">
            <w:pPr>
              <w:pStyle w:val="Tabletext"/>
              <w:rPr>
                <w:rFonts w:eastAsia="Batang"/>
                <w:lang w:val="en-US" w:eastAsia="ko-KR"/>
              </w:rPr>
            </w:pPr>
            <w:r w:rsidRPr="0017299B">
              <w:rPr>
                <w:rFonts w:eastAsia="Batang"/>
                <w:lang w:val="en-US" w:eastAsia="ko-KR"/>
              </w:rPr>
              <w:t>0.67 DL (with Diversity); 0.47 UL (Pedestrian A)</w:t>
            </w:r>
          </w:p>
        </w:tc>
        <w:tc>
          <w:tcPr>
            <w:tcW w:w="1513" w:type="dxa"/>
            <w:hideMark/>
          </w:tcPr>
          <w:p w14:paraId="4238A4B3" w14:textId="77777777" w:rsidR="00AA1495" w:rsidRPr="0017299B" w:rsidRDefault="00AA1495" w:rsidP="00583635">
            <w:pPr>
              <w:pStyle w:val="Tabletext"/>
              <w:rPr>
                <w:rFonts w:eastAsia="Batang"/>
                <w:lang w:val="en-US" w:eastAsia="ko-KR"/>
              </w:rPr>
            </w:pPr>
            <w:r w:rsidRPr="0017299B">
              <w:rPr>
                <w:rFonts w:eastAsia="Batang"/>
                <w:lang w:val="en-US" w:eastAsia="ko-KR"/>
              </w:rPr>
              <w:t>Depending on deployment scenario, example value ranges are 1.1-1.6 DL; 0.7 – 2.3 UL</w:t>
            </w:r>
          </w:p>
        </w:tc>
        <w:tc>
          <w:tcPr>
            <w:tcW w:w="1760" w:type="dxa"/>
            <w:hideMark/>
          </w:tcPr>
          <w:p w14:paraId="12133D0C"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Depending on deployment scenario, example value ranges for Rel-8 are 1.8 - 3.2 DL; 0.7 - 1.05 UL </w:t>
            </w:r>
          </w:p>
        </w:tc>
      </w:tr>
      <w:tr w:rsidR="00AA1495" w:rsidRPr="0017299B" w14:paraId="1B765795" w14:textId="77777777" w:rsidTr="00583635">
        <w:trPr>
          <w:cantSplit/>
        </w:trPr>
        <w:tc>
          <w:tcPr>
            <w:tcW w:w="1818" w:type="dxa"/>
            <w:noWrap/>
            <w:hideMark/>
          </w:tcPr>
          <w:p w14:paraId="017148C2" w14:textId="77777777" w:rsidR="00AA1495" w:rsidRPr="0017299B" w:rsidRDefault="00AA1495" w:rsidP="00583635">
            <w:pPr>
              <w:pStyle w:val="Tabletext"/>
              <w:rPr>
                <w:rFonts w:eastAsia="Batang"/>
                <w:lang w:val="en-US" w:eastAsia="ko-KR"/>
              </w:rPr>
            </w:pPr>
            <w:r w:rsidRPr="0017299B">
              <w:rPr>
                <w:rFonts w:eastAsia="Batang"/>
                <w:lang w:val="en-US" w:eastAsia="ko-KR"/>
              </w:rPr>
              <w:t>Frame duration</w:t>
            </w:r>
          </w:p>
        </w:tc>
        <w:tc>
          <w:tcPr>
            <w:tcW w:w="1657" w:type="dxa"/>
            <w:hideMark/>
          </w:tcPr>
          <w:p w14:paraId="7200F598"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Ms</w:t>
            </w:r>
            <w:proofErr w:type="spellEnd"/>
          </w:p>
        </w:tc>
        <w:tc>
          <w:tcPr>
            <w:tcW w:w="1594" w:type="dxa"/>
            <w:noWrap/>
            <w:hideMark/>
          </w:tcPr>
          <w:p w14:paraId="29DAAE20"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120/26 </w:t>
            </w:r>
            <w:proofErr w:type="spellStart"/>
            <w:r w:rsidRPr="0017299B">
              <w:rPr>
                <w:rFonts w:eastAsia="Batang"/>
                <w:lang w:val="en-US" w:eastAsia="ko-KR"/>
              </w:rPr>
              <w:t>ms</w:t>
            </w:r>
            <w:proofErr w:type="spellEnd"/>
          </w:p>
        </w:tc>
        <w:tc>
          <w:tcPr>
            <w:tcW w:w="1513" w:type="dxa"/>
            <w:hideMark/>
          </w:tcPr>
          <w:p w14:paraId="4556C1D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(2 </w:t>
            </w:r>
            <w:proofErr w:type="spellStart"/>
            <w:r w:rsidRPr="0017299B">
              <w:rPr>
                <w:rFonts w:eastAsia="Batang"/>
                <w:lang w:val="en-US" w:eastAsia="ko-KR"/>
              </w:rPr>
              <w:t>ms</w:t>
            </w:r>
            <w:proofErr w:type="spellEnd"/>
            <w:r w:rsidRPr="0017299B">
              <w:rPr>
                <w:rFonts w:eastAsia="Batang"/>
                <w:lang w:val="en-US" w:eastAsia="ko-KR"/>
              </w:rPr>
              <w:t xml:space="preserve"> TTI)</w:t>
            </w:r>
          </w:p>
        </w:tc>
        <w:tc>
          <w:tcPr>
            <w:tcW w:w="1513" w:type="dxa"/>
            <w:hideMark/>
          </w:tcPr>
          <w:p w14:paraId="2C572222"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(2 </w:t>
            </w:r>
            <w:proofErr w:type="spellStart"/>
            <w:r w:rsidRPr="0017299B">
              <w:rPr>
                <w:rFonts w:eastAsia="Batang"/>
                <w:lang w:val="en-US" w:eastAsia="ko-KR"/>
              </w:rPr>
              <w:t>ms</w:t>
            </w:r>
            <w:proofErr w:type="spellEnd"/>
            <w:r w:rsidRPr="0017299B">
              <w:rPr>
                <w:rFonts w:eastAsia="Batang"/>
                <w:lang w:val="en-US" w:eastAsia="ko-KR"/>
              </w:rPr>
              <w:t xml:space="preserve"> TTI)</w:t>
            </w:r>
          </w:p>
        </w:tc>
        <w:tc>
          <w:tcPr>
            <w:tcW w:w="1760" w:type="dxa"/>
            <w:hideMark/>
          </w:tcPr>
          <w:p w14:paraId="25C541B4"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(1 </w:t>
            </w:r>
            <w:proofErr w:type="spellStart"/>
            <w:r w:rsidRPr="0017299B">
              <w:rPr>
                <w:rFonts w:eastAsia="Batang"/>
                <w:lang w:val="en-US" w:eastAsia="ko-KR"/>
              </w:rPr>
              <w:t>ms</w:t>
            </w:r>
            <w:proofErr w:type="spellEnd"/>
            <w:r w:rsidRPr="0017299B">
              <w:rPr>
                <w:rFonts w:eastAsia="Batang"/>
                <w:lang w:val="en-US" w:eastAsia="ko-KR"/>
              </w:rPr>
              <w:t xml:space="preserve"> TTI)</w:t>
            </w:r>
          </w:p>
        </w:tc>
      </w:tr>
      <w:tr w:rsidR="00AA1495" w:rsidRPr="0017299B" w14:paraId="17000EDC" w14:textId="77777777" w:rsidTr="00583635">
        <w:trPr>
          <w:cantSplit/>
        </w:trPr>
        <w:tc>
          <w:tcPr>
            <w:tcW w:w="1818" w:type="dxa"/>
            <w:noWrap/>
            <w:hideMark/>
          </w:tcPr>
          <w:p w14:paraId="260AA3A8" w14:textId="77777777" w:rsidR="00AA1495" w:rsidRPr="0017299B" w:rsidRDefault="00AA1495" w:rsidP="00583635">
            <w:pPr>
              <w:pStyle w:val="Tabletext"/>
              <w:rPr>
                <w:rFonts w:eastAsia="Batang"/>
                <w:lang w:val="en-US" w:eastAsia="ko-KR"/>
              </w:rPr>
            </w:pPr>
            <w:r w:rsidRPr="0017299B">
              <w:rPr>
                <w:rFonts w:eastAsia="Batang"/>
                <w:lang w:val="en-US" w:eastAsia="ko-KR"/>
              </w:rPr>
              <w:t>Maximum packet size</w:t>
            </w:r>
          </w:p>
        </w:tc>
        <w:tc>
          <w:tcPr>
            <w:tcW w:w="1657" w:type="dxa"/>
            <w:hideMark/>
          </w:tcPr>
          <w:p w14:paraId="0135242D" w14:textId="77777777" w:rsidR="00AA1495" w:rsidRPr="0017299B" w:rsidRDefault="00AA1495" w:rsidP="00583635">
            <w:pPr>
              <w:pStyle w:val="Tabletext"/>
              <w:rPr>
                <w:rFonts w:eastAsia="Batang"/>
                <w:lang w:val="en-US" w:eastAsia="ko-KR"/>
              </w:rPr>
            </w:pPr>
            <w:r w:rsidRPr="0017299B">
              <w:rPr>
                <w:rFonts w:eastAsia="Batang"/>
                <w:lang w:val="en-US" w:eastAsia="ko-KR"/>
              </w:rPr>
              <w:t>Bytes</w:t>
            </w:r>
          </w:p>
        </w:tc>
        <w:tc>
          <w:tcPr>
            <w:tcW w:w="1594" w:type="dxa"/>
            <w:noWrap/>
            <w:hideMark/>
          </w:tcPr>
          <w:p w14:paraId="6EB9720A" w14:textId="77777777" w:rsidR="00AA1495" w:rsidRPr="0017299B" w:rsidRDefault="00AA1495" w:rsidP="00583635">
            <w:pPr>
              <w:pStyle w:val="Tabletext"/>
              <w:rPr>
                <w:rFonts w:eastAsia="Batang"/>
                <w:lang w:val="en-US" w:eastAsia="ko-KR"/>
              </w:rPr>
            </w:pPr>
            <w:r w:rsidRPr="0017299B">
              <w:rPr>
                <w:rFonts w:eastAsia="Batang"/>
                <w:lang w:val="en-US" w:eastAsia="ko-KR"/>
              </w:rPr>
              <w:t>1560 octets at RLC interface</w:t>
            </w:r>
          </w:p>
        </w:tc>
        <w:tc>
          <w:tcPr>
            <w:tcW w:w="1513" w:type="dxa"/>
            <w:hideMark/>
          </w:tcPr>
          <w:p w14:paraId="5B58E377" w14:textId="77777777" w:rsidR="00AA1495" w:rsidRPr="0017299B" w:rsidRDefault="00AA1495" w:rsidP="00583635">
            <w:pPr>
              <w:pStyle w:val="Tabletext"/>
              <w:rPr>
                <w:rFonts w:eastAsia="Batang"/>
                <w:lang w:val="en-US" w:eastAsia="ko-KR"/>
              </w:rPr>
            </w:pPr>
            <w:r w:rsidRPr="0017299B">
              <w:rPr>
                <w:rFonts w:eastAsia="Batang"/>
                <w:lang w:val="en-US" w:eastAsia="ko-KR"/>
              </w:rPr>
              <w:t>No fixed size for FDD (depends on modulation level and number of channelization codes); TDD (3.84 Mbps) = 12750 bytes (see 3GPP 25.321)</w:t>
            </w:r>
          </w:p>
        </w:tc>
        <w:tc>
          <w:tcPr>
            <w:tcW w:w="1513" w:type="dxa"/>
            <w:hideMark/>
          </w:tcPr>
          <w:p w14:paraId="7C1B3EF1" w14:textId="77777777" w:rsidR="00AA1495" w:rsidRPr="0017299B" w:rsidRDefault="00AA1495" w:rsidP="00583635">
            <w:pPr>
              <w:pStyle w:val="Tabletext"/>
              <w:rPr>
                <w:rFonts w:eastAsia="Batang"/>
                <w:lang w:val="en-US" w:eastAsia="ko-KR"/>
              </w:rPr>
            </w:pPr>
            <w:r w:rsidRPr="0017299B">
              <w:rPr>
                <w:rFonts w:eastAsia="Batang"/>
                <w:lang w:val="en-US" w:eastAsia="ko-KR"/>
              </w:rPr>
              <w:t>42192 bits per stream on DL; 22996 bits for UL</w:t>
            </w:r>
          </w:p>
        </w:tc>
        <w:tc>
          <w:tcPr>
            <w:tcW w:w="1760" w:type="dxa"/>
            <w:hideMark/>
          </w:tcPr>
          <w:p w14:paraId="3C4AA746" w14:textId="77777777" w:rsidR="00AA1495" w:rsidRPr="0017299B" w:rsidRDefault="00AA1495" w:rsidP="00583635">
            <w:pPr>
              <w:pStyle w:val="Tabletext"/>
              <w:rPr>
                <w:rFonts w:eastAsia="Batang"/>
                <w:lang w:val="en-US" w:eastAsia="ko-KR"/>
              </w:rPr>
            </w:pPr>
            <w:r w:rsidRPr="0017299B">
              <w:rPr>
                <w:rFonts w:eastAsia="Batang"/>
                <w:lang w:val="en-US" w:eastAsia="ko-KR"/>
              </w:rPr>
              <w:t>8188 bytes for DL/UL</w:t>
            </w:r>
          </w:p>
        </w:tc>
      </w:tr>
      <w:tr w:rsidR="00AA1495" w:rsidRPr="0017299B" w14:paraId="360DFA84" w14:textId="77777777" w:rsidTr="00583635">
        <w:trPr>
          <w:cantSplit/>
        </w:trPr>
        <w:tc>
          <w:tcPr>
            <w:tcW w:w="1818" w:type="dxa"/>
            <w:noWrap/>
            <w:hideMark/>
          </w:tcPr>
          <w:p w14:paraId="7846CD02" w14:textId="77777777" w:rsidR="00AA1495" w:rsidRPr="0017299B" w:rsidRDefault="00AA1495" w:rsidP="00583635">
            <w:pPr>
              <w:pStyle w:val="Tabletext"/>
              <w:rPr>
                <w:rFonts w:eastAsia="Batang"/>
                <w:lang w:val="en-US" w:eastAsia="ko-KR"/>
              </w:rPr>
            </w:pPr>
            <w:r w:rsidRPr="0017299B">
              <w:rPr>
                <w:rFonts w:eastAsia="Batang"/>
                <w:lang w:val="en-US" w:eastAsia="ko-KR"/>
              </w:rPr>
              <w:t>Segmentation support</w:t>
            </w:r>
          </w:p>
        </w:tc>
        <w:tc>
          <w:tcPr>
            <w:tcW w:w="1657" w:type="dxa"/>
            <w:hideMark/>
          </w:tcPr>
          <w:p w14:paraId="4F33C3AE"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FE6D1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4F021E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B510D0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F6EBB2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0C0D5F33" w14:textId="77777777" w:rsidTr="00583635">
        <w:trPr>
          <w:cantSplit/>
        </w:trPr>
        <w:tc>
          <w:tcPr>
            <w:tcW w:w="1818" w:type="dxa"/>
            <w:noWrap/>
            <w:hideMark/>
          </w:tcPr>
          <w:p w14:paraId="51507AC2"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Diversity technique</w:t>
            </w:r>
          </w:p>
        </w:tc>
        <w:tc>
          <w:tcPr>
            <w:tcW w:w="1657" w:type="dxa"/>
            <w:hideMark/>
          </w:tcPr>
          <w:p w14:paraId="17825865" w14:textId="77777777" w:rsidR="00AA1495" w:rsidRPr="0017299B" w:rsidRDefault="00AA1495" w:rsidP="00583635">
            <w:pPr>
              <w:pStyle w:val="Tabletext"/>
              <w:rPr>
                <w:rFonts w:eastAsia="Batang"/>
                <w:lang w:val="en-US" w:eastAsia="ko-KR"/>
              </w:rPr>
            </w:pPr>
            <w:r w:rsidRPr="0017299B">
              <w:rPr>
                <w:rFonts w:eastAsia="Batang"/>
                <w:lang w:val="en-US" w:eastAsia="ko-KR"/>
              </w:rPr>
              <w:t>antenna, polarization, space, time</w:t>
            </w:r>
          </w:p>
        </w:tc>
        <w:tc>
          <w:tcPr>
            <w:tcW w:w="1594" w:type="dxa"/>
            <w:hideMark/>
          </w:tcPr>
          <w:p w14:paraId="7E85CE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40396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0E7C1D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6036A2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63168A2" w14:textId="77777777" w:rsidTr="00583635">
        <w:trPr>
          <w:cantSplit/>
        </w:trPr>
        <w:tc>
          <w:tcPr>
            <w:tcW w:w="1818" w:type="dxa"/>
            <w:noWrap/>
            <w:hideMark/>
          </w:tcPr>
          <w:p w14:paraId="7809DDFF" w14:textId="77777777" w:rsidR="00AA1495" w:rsidRPr="0017299B" w:rsidRDefault="00AA1495" w:rsidP="00583635">
            <w:pPr>
              <w:pStyle w:val="Tabletext"/>
              <w:rPr>
                <w:rFonts w:eastAsia="Batang"/>
                <w:lang w:val="en-US" w:eastAsia="ko-KR"/>
              </w:rPr>
            </w:pPr>
            <w:r w:rsidRPr="0017299B">
              <w:rPr>
                <w:rFonts w:eastAsia="Batang"/>
                <w:lang w:val="en-US" w:eastAsia="ko-KR"/>
              </w:rPr>
              <w:t>Beam steering</w:t>
            </w:r>
          </w:p>
        </w:tc>
        <w:tc>
          <w:tcPr>
            <w:tcW w:w="1657" w:type="dxa"/>
            <w:hideMark/>
          </w:tcPr>
          <w:p w14:paraId="2D9681DD"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200C971" w14:textId="77777777" w:rsidR="00AA1495" w:rsidRPr="0017299B" w:rsidRDefault="00AA1495" w:rsidP="00583635">
            <w:pPr>
              <w:pStyle w:val="Tabletext"/>
              <w:rPr>
                <w:rFonts w:eastAsia="Batang"/>
                <w:lang w:val="en-US" w:eastAsia="ko-KR"/>
              </w:rPr>
            </w:pPr>
            <w:r w:rsidRPr="0017299B">
              <w:rPr>
                <w:rFonts w:eastAsia="Batang"/>
                <w:lang w:val="en-US" w:eastAsia="ko-KR"/>
              </w:rPr>
              <w:t>No</w:t>
            </w:r>
          </w:p>
        </w:tc>
        <w:tc>
          <w:tcPr>
            <w:tcW w:w="1513" w:type="dxa"/>
            <w:hideMark/>
          </w:tcPr>
          <w:p w14:paraId="733C9278"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 xml:space="preserve">(for </w:t>
            </w:r>
            <w:proofErr w:type="spellStart"/>
            <w:r w:rsidRPr="0017299B">
              <w:rPr>
                <w:rFonts w:eastAsia="Batang"/>
                <w:i/>
                <w:iCs/>
                <w:lang w:val="en-US" w:eastAsia="ko-KR"/>
              </w:rPr>
              <w:t>Rel</w:t>
            </w:r>
            <w:proofErr w:type="spellEnd"/>
            <w:r w:rsidRPr="0017299B">
              <w:rPr>
                <w:rFonts w:eastAsia="Batang"/>
                <w:i/>
                <w:iCs/>
                <w:lang w:val="en-US" w:eastAsia="ko-KR"/>
              </w:rPr>
              <w:t xml:space="preserve"> 5)</w:t>
            </w:r>
          </w:p>
        </w:tc>
        <w:tc>
          <w:tcPr>
            <w:tcW w:w="1513" w:type="dxa"/>
            <w:hideMark/>
          </w:tcPr>
          <w:p w14:paraId="75CBFC0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D919C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E6C8BB5" w14:textId="77777777" w:rsidTr="00583635">
        <w:trPr>
          <w:cantSplit/>
        </w:trPr>
        <w:tc>
          <w:tcPr>
            <w:tcW w:w="1818" w:type="dxa"/>
            <w:noWrap/>
            <w:hideMark/>
          </w:tcPr>
          <w:p w14:paraId="7087DA87" w14:textId="77777777" w:rsidR="00AA1495" w:rsidRPr="0017299B" w:rsidRDefault="00AA1495" w:rsidP="00583635">
            <w:pPr>
              <w:pStyle w:val="Tabletext"/>
              <w:rPr>
                <w:rFonts w:eastAsia="Batang"/>
                <w:lang w:val="en-US" w:eastAsia="ko-KR"/>
              </w:rPr>
            </w:pPr>
            <w:r w:rsidRPr="0017299B">
              <w:rPr>
                <w:rFonts w:eastAsia="Batang"/>
                <w:lang w:val="en-US" w:eastAsia="ko-KR"/>
              </w:rPr>
              <w:t>Retransmission</w:t>
            </w:r>
          </w:p>
        </w:tc>
        <w:tc>
          <w:tcPr>
            <w:tcW w:w="1657" w:type="dxa"/>
            <w:hideMark/>
          </w:tcPr>
          <w:p w14:paraId="26D7586B" w14:textId="77777777" w:rsidR="00AA1495" w:rsidRPr="0017299B" w:rsidRDefault="00AA1495" w:rsidP="00583635">
            <w:pPr>
              <w:pStyle w:val="Tabletext"/>
              <w:rPr>
                <w:rFonts w:eastAsia="Batang"/>
                <w:lang w:val="en-US" w:eastAsia="ko-KR"/>
              </w:rPr>
            </w:pPr>
            <w:r w:rsidRPr="0017299B">
              <w:rPr>
                <w:rFonts w:eastAsia="Batang"/>
                <w:lang w:val="en-US" w:eastAsia="ko-KR"/>
              </w:rPr>
              <w:t>ARQ/HARQ/-</w:t>
            </w:r>
          </w:p>
        </w:tc>
        <w:tc>
          <w:tcPr>
            <w:tcW w:w="1594" w:type="dxa"/>
            <w:hideMark/>
          </w:tcPr>
          <w:p w14:paraId="2E67BF96" w14:textId="77777777" w:rsidR="00AA1495" w:rsidRPr="0017299B" w:rsidRDefault="00AA1495" w:rsidP="00583635">
            <w:pPr>
              <w:pStyle w:val="Tabletext"/>
              <w:rPr>
                <w:rFonts w:eastAsia="Batang"/>
                <w:lang w:val="en-US" w:eastAsia="ko-KR"/>
              </w:rPr>
            </w:pPr>
            <w:r w:rsidRPr="0017299B">
              <w:rPr>
                <w:rFonts w:eastAsia="Batang"/>
                <w:lang w:val="en-US" w:eastAsia="ko-KR"/>
              </w:rPr>
              <w:t>Yes, e.g., ARQ, HARQ -Incremental Redundancy</w:t>
            </w:r>
          </w:p>
        </w:tc>
        <w:tc>
          <w:tcPr>
            <w:tcW w:w="1513" w:type="dxa"/>
            <w:hideMark/>
          </w:tcPr>
          <w:p w14:paraId="5D2DB89B"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513" w:type="dxa"/>
            <w:hideMark/>
          </w:tcPr>
          <w:p w14:paraId="3E0FE75A"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760" w:type="dxa"/>
            <w:hideMark/>
          </w:tcPr>
          <w:p w14:paraId="032B47C2"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r>
      <w:tr w:rsidR="00AA1495" w:rsidRPr="0017299B" w14:paraId="1BEF6786" w14:textId="77777777" w:rsidTr="00583635">
        <w:trPr>
          <w:cantSplit/>
        </w:trPr>
        <w:tc>
          <w:tcPr>
            <w:tcW w:w="1818" w:type="dxa"/>
            <w:noWrap/>
            <w:hideMark/>
          </w:tcPr>
          <w:p w14:paraId="15387B5F" w14:textId="77777777" w:rsidR="00AA1495" w:rsidRPr="0017299B" w:rsidRDefault="00AA1495" w:rsidP="00583635">
            <w:pPr>
              <w:pStyle w:val="Tabletext"/>
              <w:rPr>
                <w:rFonts w:eastAsia="Batang"/>
                <w:lang w:val="en-US" w:eastAsia="ko-KR"/>
              </w:rPr>
            </w:pPr>
            <w:r w:rsidRPr="0017299B">
              <w:rPr>
                <w:rFonts w:eastAsia="Batang"/>
                <w:lang w:val="en-US" w:eastAsia="ko-KR"/>
              </w:rPr>
              <w:t>Error correction technique</w:t>
            </w:r>
          </w:p>
        </w:tc>
        <w:tc>
          <w:tcPr>
            <w:tcW w:w="1657" w:type="dxa"/>
            <w:hideMark/>
          </w:tcPr>
          <w:p w14:paraId="32E1A31C" w14:textId="77777777" w:rsidR="00AA1495" w:rsidRPr="0017299B" w:rsidRDefault="00AA1495" w:rsidP="00583635">
            <w:pPr>
              <w:pStyle w:val="Tabletext"/>
              <w:rPr>
                <w:rFonts w:eastAsia="Batang"/>
                <w:lang w:val="en-US" w:eastAsia="ko-KR"/>
              </w:rPr>
            </w:pPr>
          </w:p>
        </w:tc>
        <w:tc>
          <w:tcPr>
            <w:tcW w:w="1594" w:type="dxa"/>
            <w:noWrap/>
            <w:hideMark/>
          </w:tcPr>
          <w:p w14:paraId="153B3A79"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coding</w:t>
            </w:r>
          </w:p>
          <w:p w14:paraId="1C3EEA82"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Turbo added in EGPRS2-A per </w:t>
            </w:r>
            <w:proofErr w:type="spellStart"/>
            <w:r w:rsidRPr="0017299B">
              <w:rPr>
                <w:rFonts w:eastAsia="Batang"/>
                <w:lang w:val="en-US" w:eastAsia="ko-KR"/>
              </w:rPr>
              <w:t>Rel</w:t>
            </w:r>
            <w:proofErr w:type="spellEnd"/>
            <w:r w:rsidRPr="0017299B">
              <w:rPr>
                <w:rFonts w:eastAsia="Batang"/>
                <w:lang w:val="en-US" w:eastAsia="ko-KR"/>
              </w:rPr>
              <w:t xml:space="preserve"> 7</w:t>
            </w:r>
          </w:p>
        </w:tc>
        <w:tc>
          <w:tcPr>
            <w:tcW w:w="1513" w:type="dxa"/>
            <w:hideMark/>
          </w:tcPr>
          <w:p w14:paraId="34B739B2"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742D2B8A"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03EC5116"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r w:rsidR="00AA1495" w:rsidRPr="0017299B" w14:paraId="78E7FD3C" w14:textId="77777777" w:rsidTr="00583635">
        <w:trPr>
          <w:cantSplit/>
        </w:trPr>
        <w:tc>
          <w:tcPr>
            <w:tcW w:w="1818" w:type="dxa"/>
            <w:noWrap/>
            <w:hideMark/>
          </w:tcPr>
          <w:p w14:paraId="4A6351CD"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cancellation</w:t>
            </w:r>
          </w:p>
        </w:tc>
        <w:tc>
          <w:tcPr>
            <w:tcW w:w="1657" w:type="dxa"/>
            <w:hideMark/>
          </w:tcPr>
          <w:p w14:paraId="5F46024F" w14:textId="77777777" w:rsidR="00AA1495" w:rsidRPr="0017299B" w:rsidRDefault="00AA1495" w:rsidP="00583635">
            <w:pPr>
              <w:pStyle w:val="Tabletext"/>
              <w:rPr>
                <w:rFonts w:eastAsia="Batang"/>
                <w:lang w:val="en-US" w:eastAsia="ko-KR"/>
              </w:rPr>
            </w:pPr>
          </w:p>
        </w:tc>
        <w:tc>
          <w:tcPr>
            <w:tcW w:w="1594" w:type="dxa"/>
            <w:hideMark/>
          </w:tcPr>
          <w:p w14:paraId="1BD36C90" w14:textId="77777777" w:rsidR="00AA1495" w:rsidRPr="0017299B" w:rsidRDefault="00AA1495" w:rsidP="00583635">
            <w:pPr>
              <w:pStyle w:val="Tabletext"/>
              <w:rPr>
                <w:rFonts w:eastAsia="Batang"/>
                <w:lang w:val="en-US" w:eastAsia="ko-KR"/>
              </w:rPr>
            </w:pPr>
            <w:r w:rsidRPr="0017299B">
              <w:rPr>
                <w:rFonts w:eastAsia="Batang"/>
                <w:lang w:val="en-US" w:eastAsia="ko-KR"/>
              </w:rPr>
              <w:t>Yes, e.g., Single Antenna Interference Cancellation (SAIC) DL</w:t>
            </w:r>
          </w:p>
          <w:p w14:paraId="18F89E51" w14:textId="77777777" w:rsidR="00AA1495" w:rsidRPr="0017299B" w:rsidRDefault="00AA1495" w:rsidP="00583635">
            <w:pPr>
              <w:pStyle w:val="Tabletext"/>
              <w:rPr>
                <w:rFonts w:eastAsia="Batang"/>
                <w:lang w:val="en-US" w:eastAsia="ko-KR"/>
              </w:rPr>
            </w:pPr>
            <w:r w:rsidRPr="0017299B">
              <w:rPr>
                <w:rFonts w:eastAsia="Batang"/>
                <w:lang w:val="en-US" w:eastAsia="ko-KR"/>
              </w:rPr>
              <w:t>IRC DL and UL</w:t>
            </w:r>
          </w:p>
        </w:tc>
        <w:tc>
          <w:tcPr>
            <w:tcW w:w="1513" w:type="dxa"/>
            <w:hideMark/>
          </w:tcPr>
          <w:p w14:paraId="14DE404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 xml:space="preserve">(for </w:t>
            </w:r>
            <w:proofErr w:type="spellStart"/>
            <w:r w:rsidRPr="0017299B">
              <w:rPr>
                <w:rFonts w:eastAsia="Batang"/>
                <w:i/>
                <w:iCs/>
                <w:lang w:val="en-US" w:eastAsia="ko-KR"/>
              </w:rPr>
              <w:t>Rel</w:t>
            </w:r>
            <w:proofErr w:type="spellEnd"/>
            <w:r w:rsidRPr="0017299B">
              <w:rPr>
                <w:rFonts w:eastAsia="Batang"/>
                <w:i/>
                <w:iCs/>
                <w:lang w:val="en-US" w:eastAsia="ko-KR"/>
              </w:rPr>
              <w:t xml:space="preserve"> 5)</w:t>
            </w:r>
          </w:p>
        </w:tc>
        <w:tc>
          <w:tcPr>
            <w:tcW w:w="1513" w:type="dxa"/>
            <w:hideMark/>
          </w:tcPr>
          <w:p w14:paraId="2D5495C6" w14:textId="77777777" w:rsidR="00AA1495" w:rsidRPr="0017299B" w:rsidRDefault="00AA1495" w:rsidP="00583635">
            <w:pPr>
              <w:pStyle w:val="Tabletext"/>
              <w:rPr>
                <w:rFonts w:eastAsia="Batang"/>
                <w:lang w:val="en-US" w:eastAsia="ko-KR"/>
              </w:rPr>
            </w:pPr>
            <w:r w:rsidRPr="0017299B">
              <w:rPr>
                <w:rFonts w:eastAsia="Batang"/>
                <w:lang w:val="en-US" w:eastAsia="ko-KR"/>
              </w:rPr>
              <w:t>Yes for both DL and UL</w:t>
            </w:r>
          </w:p>
        </w:tc>
        <w:tc>
          <w:tcPr>
            <w:tcW w:w="1760" w:type="dxa"/>
            <w:hideMark/>
          </w:tcPr>
          <w:p w14:paraId="2102865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1469073B" w14:textId="77777777" w:rsidTr="00583635">
        <w:trPr>
          <w:cantSplit/>
        </w:trPr>
        <w:tc>
          <w:tcPr>
            <w:tcW w:w="1818" w:type="dxa"/>
            <w:noWrap/>
            <w:hideMark/>
          </w:tcPr>
          <w:p w14:paraId="76EAD3E4" w14:textId="77777777" w:rsidR="00AA1495" w:rsidRPr="0017299B" w:rsidRDefault="00AA1495" w:rsidP="00583635">
            <w:pPr>
              <w:pStyle w:val="Tabletext"/>
              <w:rPr>
                <w:rFonts w:eastAsia="Batang"/>
                <w:lang w:val="en-US" w:eastAsia="ko-KR"/>
              </w:rPr>
            </w:pPr>
            <w:r w:rsidRPr="0017299B">
              <w:rPr>
                <w:rFonts w:eastAsia="Batang"/>
                <w:lang w:val="en-US" w:eastAsia="ko-KR"/>
              </w:rPr>
              <w:t>RF frequency of operation</w:t>
            </w:r>
          </w:p>
        </w:tc>
        <w:tc>
          <w:tcPr>
            <w:tcW w:w="1657" w:type="dxa"/>
            <w:hideMark/>
          </w:tcPr>
          <w:p w14:paraId="29CFBDA7" w14:textId="77777777" w:rsidR="00AA1495" w:rsidRPr="0017299B" w:rsidRDefault="00AA1495" w:rsidP="00583635">
            <w:pPr>
              <w:pStyle w:val="Tabletext"/>
              <w:rPr>
                <w:rFonts w:eastAsia="Batang"/>
                <w:lang w:val="en-US" w:eastAsia="ko-KR"/>
              </w:rPr>
            </w:pPr>
          </w:p>
        </w:tc>
        <w:tc>
          <w:tcPr>
            <w:tcW w:w="1594" w:type="dxa"/>
            <w:hideMark/>
          </w:tcPr>
          <w:p w14:paraId="21AB71D5"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493ABAC4"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513" w:type="dxa"/>
            <w:hideMark/>
          </w:tcPr>
          <w:p w14:paraId="6D1BC87E"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760" w:type="dxa"/>
            <w:hideMark/>
          </w:tcPr>
          <w:p w14:paraId="5DE77B10"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36.101</w:t>
            </w:r>
          </w:p>
        </w:tc>
      </w:tr>
      <w:tr w:rsidR="00AA1495" w:rsidRPr="0017299B" w14:paraId="150D42C7" w14:textId="77777777" w:rsidTr="00583635">
        <w:trPr>
          <w:cantSplit/>
        </w:trPr>
        <w:tc>
          <w:tcPr>
            <w:tcW w:w="1818" w:type="dxa"/>
            <w:noWrap/>
            <w:hideMark/>
          </w:tcPr>
          <w:p w14:paraId="1C4723EC" w14:textId="77777777" w:rsidR="00AA1495" w:rsidRPr="0017299B" w:rsidRDefault="00AA1495" w:rsidP="00583635">
            <w:pPr>
              <w:pStyle w:val="Tabletext"/>
              <w:rPr>
                <w:rFonts w:eastAsia="Batang"/>
                <w:lang w:val="en-US" w:eastAsia="ko-KR"/>
              </w:rPr>
            </w:pPr>
            <w:r w:rsidRPr="0017299B">
              <w:rPr>
                <w:rFonts w:eastAsia="Batang"/>
                <w:lang w:val="en-US" w:eastAsia="ko-KR"/>
              </w:rPr>
              <w:t>Retries</w:t>
            </w:r>
          </w:p>
        </w:tc>
        <w:tc>
          <w:tcPr>
            <w:tcW w:w="1657" w:type="dxa"/>
            <w:hideMark/>
          </w:tcPr>
          <w:p w14:paraId="7039E521" w14:textId="77777777" w:rsidR="00AA1495" w:rsidRPr="0017299B" w:rsidRDefault="00AA1495" w:rsidP="00583635">
            <w:pPr>
              <w:pStyle w:val="Tabletext"/>
              <w:rPr>
                <w:rFonts w:eastAsia="Batang"/>
                <w:lang w:val="en-US" w:eastAsia="ko-KR"/>
              </w:rPr>
            </w:pPr>
          </w:p>
        </w:tc>
        <w:tc>
          <w:tcPr>
            <w:tcW w:w="1594" w:type="dxa"/>
            <w:noWrap/>
            <w:hideMark/>
          </w:tcPr>
          <w:p w14:paraId="78181F5E"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noWrap/>
            <w:hideMark/>
          </w:tcPr>
          <w:p w14:paraId="50784711"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hideMark/>
          </w:tcPr>
          <w:p w14:paraId="314B4300"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760" w:type="dxa"/>
            <w:noWrap/>
            <w:hideMark/>
          </w:tcPr>
          <w:p w14:paraId="2F561917"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r>
      <w:tr w:rsidR="00AA1495" w:rsidRPr="0017299B" w14:paraId="3371BF9F" w14:textId="77777777" w:rsidTr="00583635">
        <w:trPr>
          <w:cantSplit/>
        </w:trPr>
        <w:tc>
          <w:tcPr>
            <w:tcW w:w="1818" w:type="dxa"/>
            <w:noWrap/>
            <w:hideMark/>
          </w:tcPr>
          <w:p w14:paraId="38C78158" w14:textId="77777777" w:rsidR="00AA1495" w:rsidRPr="0017299B" w:rsidRDefault="00AA1495" w:rsidP="00583635">
            <w:pPr>
              <w:pStyle w:val="Tabletext"/>
              <w:rPr>
                <w:rFonts w:eastAsia="Batang"/>
                <w:lang w:val="en-US" w:eastAsia="ko-KR"/>
              </w:rPr>
            </w:pPr>
            <w:r w:rsidRPr="0017299B">
              <w:rPr>
                <w:rFonts w:eastAsia="Batang"/>
                <w:lang w:val="en-US" w:eastAsia="ko-KR"/>
              </w:rPr>
              <w:t>RSSI</w:t>
            </w:r>
          </w:p>
        </w:tc>
        <w:tc>
          <w:tcPr>
            <w:tcW w:w="1657" w:type="dxa"/>
            <w:hideMark/>
          </w:tcPr>
          <w:p w14:paraId="58B9D785" w14:textId="77777777" w:rsidR="00AA1495" w:rsidRPr="0017299B" w:rsidRDefault="00AA1495" w:rsidP="00583635">
            <w:pPr>
              <w:pStyle w:val="Tabletext"/>
              <w:rPr>
                <w:rFonts w:eastAsia="Batang"/>
                <w:lang w:val="en-US" w:eastAsia="ko-KR"/>
              </w:rPr>
            </w:pPr>
          </w:p>
        </w:tc>
        <w:tc>
          <w:tcPr>
            <w:tcW w:w="1594" w:type="dxa"/>
            <w:hideMark/>
          </w:tcPr>
          <w:p w14:paraId="6C8DFF40"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Yes; 64 levels between -110 </w:t>
            </w:r>
            <w:proofErr w:type="spellStart"/>
            <w:r w:rsidRPr="0017299B">
              <w:rPr>
                <w:rFonts w:eastAsia="Batang"/>
                <w:lang w:val="en-US" w:eastAsia="ko-KR"/>
              </w:rPr>
              <w:t>dBm+scale</w:t>
            </w:r>
            <w:proofErr w:type="spellEnd"/>
            <w:r w:rsidRPr="0017299B">
              <w:rPr>
                <w:rFonts w:eastAsia="Batang"/>
                <w:lang w:val="en-US" w:eastAsia="ko-KR"/>
              </w:rPr>
              <w:t xml:space="preserve"> and -48 </w:t>
            </w:r>
            <w:proofErr w:type="spellStart"/>
            <w:r w:rsidRPr="0017299B">
              <w:rPr>
                <w:rFonts w:eastAsia="Batang"/>
                <w:lang w:val="en-US" w:eastAsia="ko-KR"/>
              </w:rPr>
              <w:t>dBm+scale</w:t>
            </w:r>
            <w:proofErr w:type="spellEnd"/>
          </w:p>
        </w:tc>
        <w:tc>
          <w:tcPr>
            <w:tcW w:w="1513" w:type="dxa"/>
            <w:hideMark/>
          </w:tcPr>
          <w:p w14:paraId="1E8636B5"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513" w:type="dxa"/>
            <w:hideMark/>
          </w:tcPr>
          <w:p w14:paraId="1DED8C5B"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760" w:type="dxa"/>
            <w:hideMark/>
          </w:tcPr>
          <w:p w14:paraId="3D2E474A" w14:textId="77777777" w:rsidR="00AA1495" w:rsidRPr="0017299B" w:rsidRDefault="00AA1495" w:rsidP="00583635">
            <w:pPr>
              <w:pStyle w:val="Tabletext"/>
              <w:rPr>
                <w:rFonts w:eastAsia="Batang"/>
                <w:lang w:val="en-US" w:eastAsia="ko-KR"/>
              </w:rPr>
            </w:pPr>
            <w:r w:rsidRPr="0017299B">
              <w:rPr>
                <w:rFonts w:eastAsia="Batang"/>
                <w:lang w:val="en-US" w:eastAsia="ko-KR"/>
              </w:rPr>
              <w:t>LTE reports Reference Signal Received Power (RSRP) for LTE neighbor cells and RSSI (77 levels between -100 dBm and -25 dBm) for HSPA and EDGE neighbor cells. See 3GPP TS 36.133.</w:t>
            </w:r>
          </w:p>
        </w:tc>
      </w:tr>
      <w:tr w:rsidR="00AA1495" w:rsidRPr="0017299B" w14:paraId="67E1CA95" w14:textId="77777777" w:rsidTr="00583635">
        <w:trPr>
          <w:cantSplit/>
        </w:trPr>
        <w:tc>
          <w:tcPr>
            <w:tcW w:w="1818" w:type="dxa"/>
            <w:noWrap/>
            <w:hideMark/>
          </w:tcPr>
          <w:p w14:paraId="2DD0F328" w14:textId="77777777" w:rsidR="00AA1495" w:rsidRPr="0017299B" w:rsidRDefault="00AA1495" w:rsidP="00583635">
            <w:pPr>
              <w:pStyle w:val="Tabletext"/>
              <w:rPr>
                <w:rFonts w:eastAsia="Batang"/>
                <w:lang w:val="en-US" w:eastAsia="ko-KR"/>
              </w:rPr>
            </w:pPr>
            <w:r w:rsidRPr="0017299B">
              <w:rPr>
                <w:rFonts w:eastAsia="Batang"/>
                <w:lang w:val="en-US" w:eastAsia="ko-KR"/>
              </w:rPr>
              <w:t>Lost packets</w:t>
            </w:r>
          </w:p>
        </w:tc>
        <w:tc>
          <w:tcPr>
            <w:tcW w:w="1657" w:type="dxa"/>
            <w:hideMark/>
          </w:tcPr>
          <w:p w14:paraId="440D0871" w14:textId="77777777" w:rsidR="00AA1495" w:rsidRPr="0017299B" w:rsidRDefault="00AA1495" w:rsidP="00583635">
            <w:pPr>
              <w:pStyle w:val="Tabletext"/>
              <w:rPr>
                <w:rFonts w:eastAsia="Batang"/>
                <w:lang w:val="en-US" w:eastAsia="ko-KR"/>
              </w:rPr>
            </w:pPr>
          </w:p>
        </w:tc>
        <w:tc>
          <w:tcPr>
            <w:tcW w:w="1594" w:type="dxa"/>
            <w:hideMark/>
          </w:tcPr>
          <w:p w14:paraId="4309B8C2"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6701BEEB"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4906326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c>
          <w:tcPr>
            <w:tcW w:w="1760" w:type="dxa"/>
            <w:hideMark/>
          </w:tcPr>
          <w:p w14:paraId="0DC8B55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r>
      <w:tr w:rsidR="00AA1495" w:rsidRPr="0017299B" w14:paraId="3A5CAA9E" w14:textId="77777777" w:rsidTr="00583635">
        <w:trPr>
          <w:cantSplit/>
        </w:trPr>
        <w:tc>
          <w:tcPr>
            <w:tcW w:w="1818" w:type="dxa"/>
            <w:noWrap/>
            <w:hideMark/>
          </w:tcPr>
          <w:p w14:paraId="5C259942" w14:textId="77777777" w:rsidR="00AA1495" w:rsidRPr="0017299B" w:rsidRDefault="00AA1495" w:rsidP="00583635">
            <w:pPr>
              <w:pStyle w:val="Tabletext"/>
              <w:rPr>
                <w:rFonts w:eastAsia="Batang"/>
                <w:lang w:val="en-US" w:eastAsia="ko-KR"/>
              </w:rPr>
            </w:pPr>
            <w:r w:rsidRPr="0017299B">
              <w:rPr>
                <w:rFonts w:eastAsia="Batang"/>
                <w:lang w:val="en-US" w:eastAsia="ko-KR"/>
              </w:rPr>
              <w:t>Mechanisms to reduce power consumption</w:t>
            </w:r>
          </w:p>
        </w:tc>
        <w:tc>
          <w:tcPr>
            <w:tcW w:w="1657" w:type="dxa"/>
            <w:hideMark/>
          </w:tcPr>
          <w:p w14:paraId="29755EBB" w14:textId="77777777" w:rsidR="00AA1495" w:rsidRPr="0017299B" w:rsidRDefault="00AA1495" w:rsidP="00583635">
            <w:pPr>
              <w:pStyle w:val="Tabletext"/>
              <w:rPr>
                <w:rFonts w:eastAsia="Batang"/>
                <w:lang w:val="en-US" w:eastAsia="ko-KR"/>
              </w:rPr>
            </w:pPr>
          </w:p>
        </w:tc>
        <w:tc>
          <w:tcPr>
            <w:tcW w:w="1594" w:type="dxa"/>
            <w:noWrap/>
            <w:hideMark/>
          </w:tcPr>
          <w:p w14:paraId="16BFF90A"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 and power control</w:t>
            </w:r>
          </w:p>
        </w:tc>
        <w:tc>
          <w:tcPr>
            <w:tcW w:w="1513" w:type="dxa"/>
            <w:hideMark/>
          </w:tcPr>
          <w:p w14:paraId="5DC1A496"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513" w:type="dxa"/>
            <w:hideMark/>
          </w:tcPr>
          <w:p w14:paraId="68D3F1EB"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760" w:type="dxa"/>
            <w:hideMark/>
          </w:tcPr>
          <w:p w14:paraId="25F4C600"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r>
      <w:tr w:rsidR="00AA1495" w:rsidRPr="0017299B" w14:paraId="4C6F1B70" w14:textId="77777777" w:rsidTr="00583635">
        <w:trPr>
          <w:cantSplit/>
        </w:trPr>
        <w:tc>
          <w:tcPr>
            <w:tcW w:w="1818" w:type="dxa"/>
            <w:noWrap/>
            <w:hideMark/>
          </w:tcPr>
          <w:p w14:paraId="100A4738" w14:textId="77777777" w:rsidR="00AA1495" w:rsidRPr="0017299B" w:rsidRDefault="00AA1495" w:rsidP="00583635">
            <w:pPr>
              <w:pStyle w:val="Tabletext"/>
              <w:rPr>
                <w:rFonts w:eastAsia="Batang"/>
                <w:lang w:val="en-US" w:eastAsia="ko-KR"/>
              </w:rPr>
            </w:pPr>
            <w:r w:rsidRPr="0017299B">
              <w:rPr>
                <w:rFonts w:eastAsia="Batang"/>
                <w:lang w:val="en-US" w:eastAsia="ko-KR"/>
              </w:rPr>
              <w:t>Low power state support</w:t>
            </w:r>
          </w:p>
        </w:tc>
        <w:tc>
          <w:tcPr>
            <w:tcW w:w="1657" w:type="dxa"/>
            <w:hideMark/>
          </w:tcPr>
          <w:p w14:paraId="755ADE52" w14:textId="77777777" w:rsidR="00AA1495" w:rsidRPr="0017299B" w:rsidRDefault="00AA1495" w:rsidP="00583635">
            <w:pPr>
              <w:pStyle w:val="Tabletext"/>
              <w:rPr>
                <w:rFonts w:eastAsia="Batang"/>
                <w:lang w:val="en-US" w:eastAsia="ko-KR"/>
              </w:rPr>
            </w:pPr>
          </w:p>
        </w:tc>
        <w:tc>
          <w:tcPr>
            <w:tcW w:w="1594" w:type="dxa"/>
            <w:noWrap/>
            <w:hideMark/>
          </w:tcPr>
          <w:p w14:paraId="3A0FEBB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D2DC78"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760AD47" w14:textId="77777777" w:rsidR="00AA1495" w:rsidRPr="0017299B" w:rsidRDefault="00AA1495" w:rsidP="00583635">
            <w:pPr>
              <w:pStyle w:val="Tabletext"/>
              <w:rPr>
                <w:rFonts w:eastAsia="Batang"/>
                <w:lang w:val="en-US" w:eastAsia="ko-KR"/>
              </w:rPr>
            </w:pPr>
            <w:r w:rsidRPr="0017299B">
              <w:rPr>
                <w:rFonts w:eastAsia="Batang"/>
                <w:lang w:val="en-US" w:eastAsia="ko-KR"/>
              </w:rPr>
              <w:t>Yes, e.g., Longer DTX/DRX cycles in all states</w:t>
            </w:r>
          </w:p>
        </w:tc>
        <w:tc>
          <w:tcPr>
            <w:tcW w:w="1760" w:type="dxa"/>
            <w:hideMark/>
          </w:tcPr>
          <w:p w14:paraId="42E453C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745D3FD" w14:textId="77777777" w:rsidTr="00583635">
        <w:trPr>
          <w:cantSplit/>
        </w:trPr>
        <w:tc>
          <w:tcPr>
            <w:tcW w:w="1818" w:type="dxa"/>
            <w:noWrap/>
            <w:hideMark/>
          </w:tcPr>
          <w:p w14:paraId="5D7C7439" w14:textId="77777777" w:rsidR="00AA1495" w:rsidRPr="0017299B" w:rsidRDefault="00AA1495" w:rsidP="00583635">
            <w:pPr>
              <w:pStyle w:val="Tabletext"/>
              <w:rPr>
                <w:rFonts w:eastAsia="Batang"/>
                <w:lang w:val="en-US" w:eastAsia="ko-KR"/>
              </w:rPr>
            </w:pPr>
            <w:r w:rsidRPr="0017299B">
              <w:rPr>
                <w:rFonts w:eastAsia="Batang"/>
                <w:lang w:val="en-US" w:eastAsia="ko-KR"/>
              </w:rPr>
              <w:t>Point to point</w:t>
            </w:r>
          </w:p>
        </w:tc>
        <w:tc>
          <w:tcPr>
            <w:tcW w:w="1657" w:type="dxa"/>
            <w:hideMark/>
          </w:tcPr>
          <w:p w14:paraId="0A839510" w14:textId="77777777" w:rsidR="00AA1495" w:rsidRPr="0017299B" w:rsidRDefault="00AA1495" w:rsidP="00583635">
            <w:pPr>
              <w:pStyle w:val="Tabletext"/>
              <w:rPr>
                <w:rFonts w:eastAsia="Batang"/>
                <w:lang w:val="en-US" w:eastAsia="ko-KR"/>
              </w:rPr>
            </w:pPr>
          </w:p>
        </w:tc>
        <w:tc>
          <w:tcPr>
            <w:tcW w:w="1594" w:type="dxa"/>
            <w:noWrap/>
            <w:hideMark/>
          </w:tcPr>
          <w:p w14:paraId="74FA3EE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F4D32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98983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C139B9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55D26013" w14:textId="77777777" w:rsidTr="00583635">
        <w:trPr>
          <w:cantSplit/>
        </w:trPr>
        <w:tc>
          <w:tcPr>
            <w:tcW w:w="1818" w:type="dxa"/>
            <w:noWrap/>
            <w:hideMark/>
          </w:tcPr>
          <w:p w14:paraId="5CE277C9" w14:textId="77777777" w:rsidR="00AA1495" w:rsidRPr="0017299B" w:rsidRDefault="00AA1495" w:rsidP="00583635">
            <w:pPr>
              <w:pStyle w:val="Tabletext"/>
              <w:rPr>
                <w:rFonts w:eastAsia="Batang"/>
                <w:lang w:val="en-US" w:eastAsia="ko-KR"/>
              </w:rPr>
            </w:pPr>
            <w:r w:rsidRPr="0017299B">
              <w:rPr>
                <w:rFonts w:eastAsia="Batang"/>
                <w:lang w:val="en-US" w:eastAsia="ko-KR"/>
              </w:rPr>
              <w:t>Point to Multipoint</w:t>
            </w:r>
          </w:p>
        </w:tc>
        <w:tc>
          <w:tcPr>
            <w:tcW w:w="1657" w:type="dxa"/>
            <w:hideMark/>
          </w:tcPr>
          <w:p w14:paraId="771A42EB" w14:textId="77777777" w:rsidR="00AA1495" w:rsidRPr="0017299B" w:rsidRDefault="00AA1495" w:rsidP="00583635">
            <w:pPr>
              <w:pStyle w:val="Tabletext"/>
              <w:rPr>
                <w:rFonts w:eastAsia="Batang"/>
                <w:lang w:val="en-US" w:eastAsia="ko-KR"/>
              </w:rPr>
            </w:pPr>
          </w:p>
        </w:tc>
        <w:tc>
          <w:tcPr>
            <w:tcW w:w="1594" w:type="dxa"/>
            <w:noWrap/>
            <w:hideMark/>
          </w:tcPr>
          <w:p w14:paraId="458616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41DD4B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775F78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13A5AC5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CD3A361" w14:textId="77777777" w:rsidTr="00583635">
        <w:trPr>
          <w:cantSplit/>
        </w:trPr>
        <w:tc>
          <w:tcPr>
            <w:tcW w:w="1818" w:type="dxa"/>
            <w:noWrap/>
            <w:hideMark/>
          </w:tcPr>
          <w:p w14:paraId="02BC8F26" w14:textId="77777777" w:rsidR="00AA1495" w:rsidRPr="0017299B" w:rsidRDefault="00AA1495" w:rsidP="00583635">
            <w:pPr>
              <w:pStyle w:val="Tabletext"/>
              <w:rPr>
                <w:rFonts w:eastAsia="Batang"/>
                <w:lang w:val="en-US" w:eastAsia="ko-KR"/>
              </w:rPr>
            </w:pPr>
            <w:r w:rsidRPr="0017299B">
              <w:rPr>
                <w:rFonts w:eastAsia="Batang"/>
                <w:lang w:val="en-US" w:eastAsia="ko-KR"/>
              </w:rPr>
              <w:t>Broadcast</w:t>
            </w:r>
          </w:p>
        </w:tc>
        <w:tc>
          <w:tcPr>
            <w:tcW w:w="1657" w:type="dxa"/>
            <w:hideMark/>
          </w:tcPr>
          <w:p w14:paraId="16CC5AE8" w14:textId="77777777" w:rsidR="00AA1495" w:rsidRPr="0017299B" w:rsidRDefault="00AA1495" w:rsidP="00583635">
            <w:pPr>
              <w:pStyle w:val="Tabletext"/>
              <w:rPr>
                <w:rFonts w:eastAsia="Batang"/>
                <w:lang w:val="en-US" w:eastAsia="ko-KR"/>
              </w:rPr>
            </w:pPr>
          </w:p>
        </w:tc>
        <w:tc>
          <w:tcPr>
            <w:tcW w:w="1594" w:type="dxa"/>
            <w:noWrap/>
            <w:hideMark/>
          </w:tcPr>
          <w:p w14:paraId="38C82F4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2CB969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75CA46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81BC7F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D23AC59" w14:textId="77777777" w:rsidTr="00583635">
        <w:trPr>
          <w:cantSplit/>
        </w:trPr>
        <w:tc>
          <w:tcPr>
            <w:tcW w:w="1818" w:type="dxa"/>
            <w:noWrap/>
            <w:hideMark/>
          </w:tcPr>
          <w:p w14:paraId="4E2F86BF"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Handover</w:t>
            </w:r>
          </w:p>
        </w:tc>
        <w:tc>
          <w:tcPr>
            <w:tcW w:w="1657" w:type="dxa"/>
            <w:hideMark/>
          </w:tcPr>
          <w:p w14:paraId="1051244F" w14:textId="77777777" w:rsidR="00AA1495" w:rsidRPr="0017299B" w:rsidRDefault="00AA1495" w:rsidP="00583635">
            <w:pPr>
              <w:pStyle w:val="Tabletext"/>
              <w:rPr>
                <w:rFonts w:eastAsia="Batang"/>
                <w:lang w:val="en-US" w:eastAsia="ko-KR"/>
              </w:rPr>
            </w:pPr>
          </w:p>
        </w:tc>
        <w:tc>
          <w:tcPr>
            <w:tcW w:w="1594" w:type="dxa"/>
            <w:noWrap/>
            <w:hideMark/>
          </w:tcPr>
          <w:p w14:paraId="13EA92C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90E09A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A9617D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B1CDBA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76C67471" w14:textId="77777777" w:rsidTr="00583635">
        <w:trPr>
          <w:cantSplit/>
        </w:trPr>
        <w:tc>
          <w:tcPr>
            <w:tcW w:w="1818" w:type="dxa"/>
            <w:noWrap/>
            <w:hideMark/>
          </w:tcPr>
          <w:p w14:paraId="0C97B6E4" w14:textId="77777777" w:rsidR="00AA1495" w:rsidRPr="0017299B" w:rsidRDefault="00AA1495" w:rsidP="00583635">
            <w:pPr>
              <w:pStyle w:val="Tabletext"/>
              <w:rPr>
                <w:rFonts w:eastAsia="Batang"/>
                <w:lang w:val="en-US" w:eastAsia="ko-KR"/>
              </w:rPr>
            </w:pPr>
            <w:r w:rsidRPr="0017299B">
              <w:rPr>
                <w:rFonts w:eastAsia="Batang"/>
                <w:lang w:val="en-US" w:eastAsia="ko-KR"/>
              </w:rPr>
              <w:t>Media Access Method</w:t>
            </w:r>
          </w:p>
        </w:tc>
        <w:tc>
          <w:tcPr>
            <w:tcW w:w="1657" w:type="dxa"/>
            <w:hideMark/>
          </w:tcPr>
          <w:p w14:paraId="334FF350" w14:textId="77777777" w:rsidR="00AA1495" w:rsidRPr="0017299B" w:rsidRDefault="00AA1495" w:rsidP="00583635">
            <w:pPr>
              <w:pStyle w:val="Tabletext"/>
              <w:rPr>
                <w:rFonts w:eastAsia="Batang"/>
                <w:lang w:val="en-US" w:eastAsia="ko-KR"/>
              </w:rPr>
            </w:pPr>
          </w:p>
        </w:tc>
        <w:tc>
          <w:tcPr>
            <w:tcW w:w="1594" w:type="dxa"/>
            <w:hideMark/>
          </w:tcPr>
          <w:p w14:paraId="1D361D88" w14:textId="77777777" w:rsidR="00AA1495" w:rsidRPr="0017299B" w:rsidRDefault="00AA1495" w:rsidP="00583635">
            <w:pPr>
              <w:pStyle w:val="Tabletext"/>
              <w:rPr>
                <w:rFonts w:eastAsia="Batang"/>
                <w:lang w:val="en-US" w:eastAsia="ko-KR"/>
              </w:rPr>
            </w:pPr>
            <w:r w:rsidRPr="0017299B">
              <w:rPr>
                <w:lang w:val="en-US"/>
              </w:rPr>
              <w:t>circuit-switched TDMA</w:t>
            </w:r>
          </w:p>
        </w:tc>
        <w:tc>
          <w:tcPr>
            <w:tcW w:w="1513" w:type="dxa"/>
            <w:hideMark/>
          </w:tcPr>
          <w:p w14:paraId="4017993D" w14:textId="77777777" w:rsidR="00AA1495" w:rsidRPr="0017299B" w:rsidRDefault="00AA1495" w:rsidP="00583635">
            <w:pPr>
              <w:pStyle w:val="Tabletext"/>
              <w:rPr>
                <w:rFonts w:eastAsia="Batang"/>
                <w:lang w:val="en-US" w:eastAsia="ko-KR"/>
              </w:rPr>
            </w:pPr>
            <w:r w:rsidRPr="0017299B">
              <w:rPr>
                <w:lang w:val="en-US"/>
              </w:rPr>
              <w:t>circuit-switched CDMA</w:t>
            </w:r>
          </w:p>
        </w:tc>
        <w:tc>
          <w:tcPr>
            <w:tcW w:w="1513" w:type="dxa"/>
            <w:hideMark/>
          </w:tcPr>
          <w:p w14:paraId="645E80CA" w14:textId="77777777" w:rsidR="00AA1495" w:rsidRPr="0017299B" w:rsidRDefault="00AA1495" w:rsidP="00583635">
            <w:pPr>
              <w:pStyle w:val="Tabletext"/>
              <w:rPr>
                <w:rFonts w:eastAsia="Batang"/>
                <w:lang w:val="en-US" w:eastAsia="ko-KR"/>
              </w:rPr>
            </w:pPr>
            <w:r w:rsidRPr="0017299B">
              <w:rPr>
                <w:lang w:val="en-US"/>
              </w:rPr>
              <w:t>Scheduled packet based CDMA</w:t>
            </w:r>
          </w:p>
        </w:tc>
        <w:tc>
          <w:tcPr>
            <w:tcW w:w="1760" w:type="dxa"/>
            <w:hideMark/>
          </w:tcPr>
          <w:p w14:paraId="187FB81A" w14:textId="77777777" w:rsidR="00AA1495" w:rsidRPr="0017299B" w:rsidRDefault="00AA1495" w:rsidP="00583635">
            <w:pPr>
              <w:pStyle w:val="Tabletext"/>
              <w:rPr>
                <w:rFonts w:eastAsia="Batang"/>
                <w:lang w:val="en-US" w:eastAsia="ko-KR"/>
              </w:rPr>
            </w:pPr>
            <w:r w:rsidRPr="0017299B">
              <w:rPr>
                <w:color w:val="FF0000"/>
                <w:lang w:val="en-US"/>
              </w:rPr>
              <w:t>Scheduled packet based OFDMA</w:t>
            </w:r>
          </w:p>
        </w:tc>
      </w:tr>
      <w:tr w:rsidR="00AA1495" w:rsidRPr="0017299B" w14:paraId="159DB0F3" w14:textId="77777777" w:rsidTr="00583635">
        <w:trPr>
          <w:cantSplit/>
        </w:trPr>
        <w:tc>
          <w:tcPr>
            <w:tcW w:w="1818" w:type="dxa"/>
            <w:noWrap/>
            <w:hideMark/>
          </w:tcPr>
          <w:p w14:paraId="366DF954" w14:textId="77777777" w:rsidR="00AA1495" w:rsidRPr="0017299B" w:rsidRDefault="00AA1495" w:rsidP="00583635">
            <w:pPr>
              <w:pStyle w:val="Tabletext"/>
              <w:rPr>
                <w:rFonts w:eastAsia="Batang"/>
                <w:lang w:val="en-US" w:eastAsia="ko-KR"/>
              </w:rPr>
            </w:pPr>
            <w:r w:rsidRPr="0017299B">
              <w:rPr>
                <w:rFonts w:eastAsia="Batang"/>
                <w:lang w:val="en-US" w:eastAsia="ko-KR"/>
              </w:rPr>
              <w:t>Discovery</w:t>
            </w:r>
          </w:p>
        </w:tc>
        <w:tc>
          <w:tcPr>
            <w:tcW w:w="1657" w:type="dxa"/>
            <w:hideMark/>
          </w:tcPr>
          <w:p w14:paraId="3402E31C" w14:textId="77777777" w:rsidR="00AA1495" w:rsidRPr="0017299B" w:rsidRDefault="00AA1495" w:rsidP="00583635">
            <w:pPr>
              <w:pStyle w:val="Tabletext"/>
              <w:rPr>
                <w:rFonts w:eastAsia="Batang"/>
                <w:lang w:val="en-US" w:eastAsia="ko-KR"/>
              </w:rPr>
            </w:pPr>
          </w:p>
        </w:tc>
        <w:tc>
          <w:tcPr>
            <w:tcW w:w="1594" w:type="dxa"/>
            <w:hideMark/>
          </w:tcPr>
          <w:p w14:paraId="6DCF699C"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4913679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087A6860"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760" w:type="dxa"/>
            <w:hideMark/>
          </w:tcPr>
          <w:p w14:paraId="5B02CDC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r>
      <w:tr w:rsidR="00AA1495" w:rsidRPr="0017299B" w14:paraId="4824CA1C" w14:textId="77777777" w:rsidTr="00583635">
        <w:trPr>
          <w:cantSplit/>
        </w:trPr>
        <w:tc>
          <w:tcPr>
            <w:tcW w:w="1818" w:type="dxa"/>
            <w:noWrap/>
            <w:hideMark/>
          </w:tcPr>
          <w:p w14:paraId="5D9A29B3" w14:textId="77777777" w:rsidR="00AA1495" w:rsidRPr="0017299B" w:rsidRDefault="00AA1495" w:rsidP="00583635">
            <w:pPr>
              <w:pStyle w:val="Tabletext"/>
              <w:rPr>
                <w:rFonts w:eastAsia="Batang"/>
                <w:lang w:val="en-US" w:eastAsia="ko-KR"/>
              </w:rPr>
            </w:pPr>
            <w:r w:rsidRPr="0017299B">
              <w:rPr>
                <w:rFonts w:eastAsia="Batang"/>
                <w:lang w:val="en-US" w:eastAsia="ko-KR"/>
              </w:rPr>
              <w:t>Association</w:t>
            </w:r>
          </w:p>
        </w:tc>
        <w:tc>
          <w:tcPr>
            <w:tcW w:w="1657" w:type="dxa"/>
            <w:hideMark/>
          </w:tcPr>
          <w:p w14:paraId="7E3EA68B" w14:textId="77777777" w:rsidR="00AA1495" w:rsidRPr="0017299B" w:rsidRDefault="00AA1495" w:rsidP="00583635">
            <w:pPr>
              <w:pStyle w:val="Tabletext"/>
              <w:rPr>
                <w:rFonts w:eastAsia="Batang"/>
                <w:lang w:val="en-US" w:eastAsia="ko-KR"/>
              </w:rPr>
            </w:pPr>
          </w:p>
        </w:tc>
        <w:tc>
          <w:tcPr>
            <w:tcW w:w="1594" w:type="dxa"/>
            <w:hideMark/>
          </w:tcPr>
          <w:p w14:paraId="44881FA0" w14:textId="77777777" w:rsidR="00AA1495" w:rsidRPr="0017299B" w:rsidRDefault="00AA1495" w:rsidP="00583635">
            <w:pPr>
              <w:pStyle w:val="Tabletext"/>
              <w:rPr>
                <w:rFonts w:eastAsia="Batang"/>
                <w:lang w:val="en-US" w:eastAsia="ko-KR"/>
              </w:rPr>
            </w:pPr>
            <w:r w:rsidRPr="0017299B">
              <w:rPr>
                <w:rFonts w:eastAsia="Batang"/>
                <w:lang w:val="en-US" w:eastAsia="ko-KR"/>
              </w:rPr>
              <w:t>Temporary Block Flow (TBF)</w:t>
            </w:r>
          </w:p>
        </w:tc>
        <w:tc>
          <w:tcPr>
            <w:tcW w:w="1513" w:type="dxa"/>
            <w:hideMark/>
          </w:tcPr>
          <w:p w14:paraId="35322427" w14:textId="77777777" w:rsidR="00AA1495" w:rsidRPr="0017299B" w:rsidRDefault="00AA1495" w:rsidP="00583635">
            <w:pPr>
              <w:pStyle w:val="Tabletext"/>
              <w:rPr>
                <w:rFonts w:eastAsia="Batang"/>
                <w:lang w:val="en-US" w:eastAsia="ko-KR"/>
              </w:rPr>
            </w:pPr>
            <w:r w:rsidRPr="0017299B">
              <w:rPr>
                <w:rFonts w:eastAsia="Batang"/>
                <w:lang w:val="en-US" w:eastAsia="ko-KR"/>
              </w:rPr>
              <w:t>Through various RNTIs</w:t>
            </w:r>
          </w:p>
        </w:tc>
        <w:tc>
          <w:tcPr>
            <w:tcW w:w="1513" w:type="dxa"/>
            <w:hideMark/>
          </w:tcPr>
          <w:p w14:paraId="5FA1BCA4" w14:textId="77777777" w:rsidR="00AA1495" w:rsidRPr="0017299B" w:rsidRDefault="00AA1495" w:rsidP="00583635">
            <w:pPr>
              <w:pStyle w:val="Tabletext"/>
              <w:rPr>
                <w:rFonts w:eastAsia="Batang"/>
                <w:lang w:val="en-US" w:eastAsia="ko-KR"/>
              </w:rPr>
            </w:pPr>
            <w:r w:rsidRPr="0017299B">
              <w:rPr>
                <w:rFonts w:eastAsia="Batang"/>
                <w:lang w:val="en-US" w:eastAsia="ko-KR"/>
              </w:rPr>
              <w:t>Through HRNTI and ERNTI assigned to UEs</w:t>
            </w:r>
          </w:p>
        </w:tc>
        <w:tc>
          <w:tcPr>
            <w:tcW w:w="1760" w:type="dxa"/>
            <w:hideMark/>
          </w:tcPr>
          <w:p w14:paraId="5ACEBC90" w14:textId="77777777" w:rsidR="00AA1495" w:rsidRPr="0017299B" w:rsidRDefault="00AA1495" w:rsidP="00583635">
            <w:pPr>
              <w:pStyle w:val="Tabletext"/>
              <w:rPr>
                <w:rFonts w:eastAsia="Batang"/>
                <w:lang w:val="en-US" w:eastAsia="ko-KR"/>
              </w:rPr>
            </w:pPr>
            <w:r w:rsidRPr="0017299B">
              <w:rPr>
                <w:rFonts w:eastAsia="Batang"/>
                <w:lang w:val="en-US" w:eastAsia="ko-KR"/>
              </w:rPr>
              <w:t>Through CRNTI</w:t>
            </w:r>
          </w:p>
        </w:tc>
      </w:tr>
      <w:tr w:rsidR="00AA1495" w:rsidRPr="0017299B" w14:paraId="52831652" w14:textId="77777777" w:rsidTr="00583635">
        <w:trPr>
          <w:cantSplit/>
        </w:trPr>
        <w:tc>
          <w:tcPr>
            <w:tcW w:w="1818" w:type="dxa"/>
            <w:noWrap/>
            <w:hideMark/>
          </w:tcPr>
          <w:p w14:paraId="466A804B" w14:textId="77777777" w:rsidR="00AA1495" w:rsidRPr="0017299B" w:rsidRDefault="00AA1495" w:rsidP="00583635">
            <w:pPr>
              <w:pStyle w:val="Tabletext"/>
              <w:rPr>
                <w:rFonts w:eastAsia="Batang"/>
                <w:lang w:val="en-US" w:eastAsia="ko-KR"/>
              </w:rPr>
            </w:pPr>
            <w:r w:rsidRPr="0017299B">
              <w:rPr>
                <w:rFonts w:eastAsia="Batang"/>
                <w:lang w:val="en-US" w:eastAsia="ko-KR"/>
              </w:rPr>
              <w:t>Traffic priority</w:t>
            </w:r>
          </w:p>
        </w:tc>
        <w:tc>
          <w:tcPr>
            <w:tcW w:w="1657" w:type="dxa"/>
            <w:hideMark/>
          </w:tcPr>
          <w:p w14:paraId="7EC89B34"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diffserv</w:t>
            </w:r>
            <w:proofErr w:type="spellEnd"/>
            <w:r w:rsidRPr="0017299B">
              <w:rPr>
                <w:rFonts w:eastAsia="Batang"/>
                <w:lang w:val="en-US" w:eastAsia="ko-KR"/>
              </w:rPr>
              <w:t xml:space="preserve">, </w:t>
            </w:r>
            <w:proofErr w:type="spellStart"/>
            <w:r w:rsidRPr="0017299B">
              <w:rPr>
                <w:rFonts w:eastAsia="Batang"/>
                <w:lang w:val="en-US" w:eastAsia="ko-KR"/>
              </w:rPr>
              <w:t>resserv</w:t>
            </w:r>
            <w:proofErr w:type="spellEnd"/>
          </w:p>
        </w:tc>
        <w:tc>
          <w:tcPr>
            <w:tcW w:w="1594" w:type="dxa"/>
            <w:hideMark/>
          </w:tcPr>
          <w:p w14:paraId="70F7118C"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51692B35"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4AAB7A21"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760" w:type="dxa"/>
            <w:hideMark/>
          </w:tcPr>
          <w:p w14:paraId="2F7910B7"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r>
      <w:tr w:rsidR="00AA1495" w:rsidRPr="0017299B" w14:paraId="5D945022" w14:textId="77777777" w:rsidTr="00583635">
        <w:trPr>
          <w:cantSplit/>
        </w:trPr>
        <w:tc>
          <w:tcPr>
            <w:tcW w:w="1818" w:type="dxa"/>
            <w:noWrap/>
            <w:hideMark/>
          </w:tcPr>
          <w:p w14:paraId="09FC1977" w14:textId="77777777" w:rsidR="00AA1495" w:rsidRPr="0017299B" w:rsidRDefault="00AA1495" w:rsidP="00583635">
            <w:pPr>
              <w:pStyle w:val="Tabletext"/>
              <w:rPr>
                <w:rFonts w:eastAsia="Batang"/>
                <w:lang w:val="en-US" w:eastAsia="ko-KR"/>
              </w:rPr>
            </w:pPr>
            <w:r w:rsidRPr="0017299B">
              <w:rPr>
                <w:rFonts w:eastAsia="Batang"/>
                <w:lang w:val="en-US" w:eastAsia="ko-KR"/>
              </w:rPr>
              <w:t>Radio queue priority</w:t>
            </w:r>
          </w:p>
        </w:tc>
        <w:tc>
          <w:tcPr>
            <w:tcW w:w="1657" w:type="dxa"/>
            <w:hideMark/>
          </w:tcPr>
          <w:p w14:paraId="27699D42" w14:textId="77777777" w:rsidR="00AA1495" w:rsidRPr="0017299B" w:rsidRDefault="00AA1495" w:rsidP="00583635">
            <w:pPr>
              <w:pStyle w:val="Tabletext"/>
              <w:rPr>
                <w:rFonts w:eastAsia="Batang"/>
                <w:lang w:val="en-US" w:eastAsia="ko-KR"/>
              </w:rPr>
            </w:pPr>
          </w:p>
        </w:tc>
        <w:tc>
          <w:tcPr>
            <w:tcW w:w="1594" w:type="dxa"/>
            <w:noWrap/>
            <w:hideMark/>
          </w:tcPr>
          <w:p w14:paraId="19C2BB34" w14:textId="77777777" w:rsidR="00AA1495" w:rsidRPr="0017299B" w:rsidRDefault="00AA1495" w:rsidP="00583635">
            <w:pPr>
              <w:pStyle w:val="Tabletext"/>
              <w:rPr>
                <w:rFonts w:eastAsia="Batang"/>
                <w:lang w:val="en-US" w:eastAsia="ko-KR"/>
              </w:rPr>
            </w:pPr>
            <w:r w:rsidRPr="0017299B">
              <w:rPr>
                <w:rFonts w:eastAsia="Batang"/>
                <w:lang w:val="en-US" w:eastAsia="ko-KR"/>
              </w:rPr>
              <w:t>Scheduler in base station</w:t>
            </w:r>
          </w:p>
        </w:tc>
        <w:tc>
          <w:tcPr>
            <w:tcW w:w="1513" w:type="dxa"/>
            <w:hideMark/>
          </w:tcPr>
          <w:p w14:paraId="5E9485A4"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513" w:type="dxa"/>
            <w:hideMark/>
          </w:tcPr>
          <w:p w14:paraId="02D7D6EC"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760" w:type="dxa"/>
            <w:hideMark/>
          </w:tcPr>
          <w:p w14:paraId="2D5CD6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Yes at the </w:t>
            </w:r>
            <w:proofErr w:type="spellStart"/>
            <w:r w:rsidRPr="0017299B">
              <w:rPr>
                <w:rFonts w:eastAsia="Batang"/>
                <w:lang w:val="en-US" w:eastAsia="ko-KR"/>
              </w:rPr>
              <w:t>eNode</w:t>
            </w:r>
            <w:proofErr w:type="spellEnd"/>
            <w:r w:rsidRPr="0017299B">
              <w:rPr>
                <w:rFonts w:eastAsia="Batang"/>
                <w:lang w:val="en-US" w:eastAsia="ko-KR"/>
              </w:rPr>
              <w:t xml:space="preserve"> B scheduler</w:t>
            </w:r>
          </w:p>
        </w:tc>
      </w:tr>
      <w:tr w:rsidR="00AA1495" w:rsidRPr="0017299B" w14:paraId="640375CC" w14:textId="77777777" w:rsidTr="00583635">
        <w:trPr>
          <w:cantSplit/>
        </w:trPr>
        <w:tc>
          <w:tcPr>
            <w:tcW w:w="1818" w:type="dxa"/>
            <w:noWrap/>
            <w:hideMark/>
          </w:tcPr>
          <w:p w14:paraId="1DD31500" w14:textId="77777777" w:rsidR="00AA1495" w:rsidRPr="0017299B" w:rsidRDefault="00AA1495" w:rsidP="00583635">
            <w:pPr>
              <w:pStyle w:val="Tabletext"/>
              <w:rPr>
                <w:rFonts w:eastAsia="Batang"/>
                <w:lang w:val="en-US" w:eastAsia="ko-KR"/>
              </w:rPr>
            </w:pPr>
            <w:r w:rsidRPr="0017299B">
              <w:rPr>
                <w:rFonts w:eastAsia="Batang"/>
                <w:lang w:val="en-US" w:eastAsia="ko-KR"/>
              </w:rPr>
              <w:t>Location awareness (</w:t>
            </w:r>
            <w:proofErr w:type="spellStart"/>
            <w:r w:rsidRPr="0017299B">
              <w:rPr>
                <w:rFonts w:eastAsia="Batang"/>
                <w:lang w:val="en-US" w:eastAsia="ko-KR"/>
              </w:rPr>
              <w:t>x,y,z</w:t>
            </w:r>
            <w:proofErr w:type="spellEnd"/>
            <w:r w:rsidRPr="0017299B">
              <w:rPr>
                <w:rFonts w:eastAsia="Batang"/>
                <w:lang w:val="en-US" w:eastAsia="ko-KR"/>
              </w:rPr>
              <w:t xml:space="preserve"> coordinates)</w:t>
            </w:r>
          </w:p>
        </w:tc>
        <w:tc>
          <w:tcPr>
            <w:tcW w:w="1657" w:type="dxa"/>
            <w:hideMark/>
          </w:tcPr>
          <w:p w14:paraId="45D96303" w14:textId="77777777" w:rsidR="00AA1495" w:rsidRPr="0017299B" w:rsidRDefault="00AA1495" w:rsidP="00583635">
            <w:pPr>
              <w:pStyle w:val="Tabletext"/>
              <w:rPr>
                <w:rFonts w:eastAsia="Batang"/>
                <w:lang w:val="en-US" w:eastAsia="ko-KR"/>
              </w:rPr>
            </w:pPr>
          </w:p>
        </w:tc>
        <w:tc>
          <w:tcPr>
            <w:tcW w:w="1594" w:type="dxa"/>
            <w:hideMark/>
          </w:tcPr>
          <w:p w14:paraId="3FB844E7"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UTDOA methods as per 3GPP spec</w:t>
            </w:r>
          </w:p>
        </w:tc>
        <w:tc>
          <w:tcPr>
            <w:tcW w:w="1513" w:type="dxa"/>
            <w:hideMark/>
          </w:tcPr>
          <w:p w14:paraId="1B383174"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OTDOA methods as per 3GPP spec</w:t>
            </w:r>
          </w:p>
        </w:tc>
        <w:tc>
          <w:tcPr>
            <w:tcW w:w="1513" w:type="dxa"/>
            <w:hideMark/>
          </w:tcPr>
          <w:p w14:paraId="55CDF952"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OTDOA methods as per 3GPP spec</w:t>
            </w:r>
          </w:p>
        </w:tc>
        <w:tc>
          <w:tcPr>
            <w:tcW w:w="1760" w:type="dxa"/>
            <w:hideMark/>
          </w:tcPr>
          <w:p w14:paraId="59E291E2" w14:textId="77777777" w:rsidR="00AA1495" w:rsidRPr="0017299B" w:rsidRDefault="00AA1495" w:rsidP="00583635">
            <w:pPr>
              <w:pStyle w:val="Tabletext"/>
              <w:rPr>
                <w:rFonts w:eastAsia="Batang"/>
                <w:lang w:val="en-US" w:eastAsia="ko-KR"/>
              </w:rPr>
            </w:pPr>
            <w:r w:rsidRPr="0017299B">
              <w:rPr>
                <w:lang w:val="en-US"/>
              </w:rPr>
              <w:t xml:space="preserve">A-GNSS, OTDOA, E-CID, UTDOA </w:t>
            </w:r>
            <w:r w:rsidRPr="0017299B">
              <w:rPr>
                <w:rFonts w:eastAsia="Batang"/>
                <w:lang w:val="en-US" w:eastAsia="ko-KR"/>
              </w:rPr>
              <w:t>methods as per 3GPP spec</w:t>
            </w:r>
          </w:p>
        </w:tc>
      </w:tr>
      <w:tr w:rsidR="00AA1495" w:rsidRPr="0017299B" w14:paraId="31E67E9D" w14:textId="77777777" w:rsidTr="00583635">
        <w:trPr>
          <w:cantSplit/>
        </w:trPr>
        <w:tc>
          <w:tcPr>
            <w:tcW w:w="1818" w:type="dxa"/>
            <w:noWrap/>
            <w:hideMark/>
          </w:tcPr>
          <w:p w14:paraId="73CB061F" w14:textId="77777777" w:rsidR="00AA1495" w:rsidRPr="0017299B" w:rsidRDefault="00AA1495" w:rsidP="00583635">
            <w:pPr>
              <w:pStyle w:val="Tabletext"/>
              <w:rPr>
                <w:rFonts w:eastAsia="Batang"/>
                <w:lang w:val="en-US" w:eastAsia="ko-KR"/>
              </w:rPr>
            </w:pPr>
            <w:r w:rsidRPr="0017299B">
              <w:rPr>
                <w:rFonts w:eastAsia="Batang"/>
                <w:lang w:val="en-US" w:eastAsia="ko-KR"/>
              </w:rPr>
              <w:t>Ranging  (distance reporting)</w:t>
            </w:r>
          </w:p>
        </w:tc>
        <w:tc>
          <w:tcPr>
            <w:tcW w:w="1657" w:type="dxa"/>
            <w:hideMark/>
          </w:tcPr>
          <w:p w14:paraId="4EB6CC7F" w14:textId="77777777" w:rsidR="00AA1495" w:rsidRPr="0017299B" w:rsidRDefault="00AA1495" w:rsidP="00583635">
            <w:pPr>
              <w:pStyle w:val="Tabletext"/>
              <w:rPr>
                <w:rFonts w:eastAsia="Batang"/>
                <w:lang w:val="en-US" w:eastAsia="ko-KR"/>
              </w:rPr>
            </w:pPr>
          </w:p>
        </w:tc>
        <w:tc>
          <w:tcPr>
            <w:tcW w:w="1594" w:type="dxa"/>
            <w:noWrap/>
            <w:hideMark/>
          </w:tcPr>
          <w:p w14:paraId="55CFFA14" w14:textId="77777777" w:rsidR="00AA1495" w:rsidRPr="0017299B" w:rsidRDefault="00AA1495" w:rsidP="00583635">
            <w:pPr>
              <w:pStyle w:val="Tabletext"/>
              <w:rPr>
                <w:rFonts w:eastAsia="Batang"/>
                <w:lang w:val="en-US" w:eastAsia="ko-KR"/>
              </w:rPr>
            </w:pPr>
          </w:p>
        </w:tc>
        <w:tc>
          <w:tcPr>
            <w:tcW w:w="1513" w:type="dxa"/>
            <w:hideMark/>
          </w:tcPr>
          <w:p w14:paraId="26B9B838" w14:textId="77777777" w:rsidR="00AA1495" w:rsidRPr="0017299B" w:rsidRDefault="00AA1495" w:rsidP="00583635">
            <w:pPr>
              <w:pStyle w:val="Tabletext"/>
              <w:rPr>
                <w:rFonts w:eastAsia="Batang"/>
                <w:lang w:val="en-US" w:eastAsia="ko-KR"/>
              </w:rPr>
            </w:pPr>
          </w:p>
        </w:tc>
        <w:tc>
          <w:tcPr>
            <w:tcW w:w="1513" w:type="dxa"/>
            <w:hideMark/>
          </w:tcPr>
          <w:p w14:paraId="3DDD05D9" w14:textId="77777777" w:rsidR="00AA1495" w:rsidRPr="0017299B" w:rsidRDefault="00AA1495" w:rsidP="00583635">
            <w:pPr>
              <w:pStyle w:val="Tabletext"/>
              <w:rPr>
                <w:rFonts w:eastAsia="Batang"/>
                <w:lang w:val="en-US" w:eastAsia="ko-KR"/>
              </w:rPr>
            </w:pPr>
          </w:p>
        </w:tc>
        <w:tc>
          <w:tcPr>
            <w:tcW w:w="1760" w:type="dxa"/>
            <w:hideMark/>
          </w:tcPr>
          <w:p w14:paraId="633636F0" w14:textId="77777777" w:rsidR="00AA1495" w:rsidRPr="0017299B" w:rsidRDefault="00AA1495" w:rsidP="00583635">
            <w:pPr>
              <w:pStyle w:val="Tabletext"/>
              <w:rPr>
                <w:rFonts w:eastAsia="Batang"/>
                <w:lang w:val="en-US" w:eastAsia="ko-KR"/>
              </w:rPr>
            </w:pPr>
          </w:p>
        </w:tc>
      </w:tr>
      <w:tr w:rsidR="00AA1495" w:rsidRPr="0017299B" w14:paraId="33F7E05C" w14:textId="77777777" w:rsidTr="00583635">
        <w:trPr>
          <w:cantSplit/>
        </w:trPr>
        <w:tc>
          <w:tcPr>
            <w:tcW w:w="1818" w:type="dxa"/>
            <w:noWrap/>
            <w:hideMark/>
          </w:tcPr>
          <w:p w14:paraId="72941650" w14:textId="77777777" w:rsidR="00AA1495" w:rsidRPr="0017299B" w:rsidRDefault="00AA1495" w:rsidP="00583635">
            <w:pPr>
              <w:pStyle w:val="Tabletext"/>
              <w:rPr>
                <w:rFonts w:eastAsia="Batang"/>
                <w:lang w:val="en-US" w:eastAsia="ko-KR"/>
              </w:rPr>
            </w:pPr>
            <w:r w:rsidRPr="0017299B">
              <w:rPr>
                <w:rFonts w:eastAsia="Batang"/>
                <w:lang w:val="en-US" w:eastAsia="ko-KR"/>
              </w:rPr>
              <w:t>Encryption</w:t>
            </w:r>
          </w:p>
        </w:tc>
        <w:tc>
          <w:tcPr>
            <w:tcW w:w="1657" w:type="dxa"/>
            <w:hideMark/>
          </w:tcPr>
          <w:p w14:paraId="3628EDA1" w14:textId="77777777" w:rsidR="00AA1495" w:rsidRPr="0017299B" w:rsidRDefault="00AA1495" w:rsidP="00583635">
            <w:pPr>
              <w:pStyle w:val="Tabletext"/>
              <w:rPr>
                <w:rFonts w:eastAsia="Batang"/>
                <w:lang w:val="en-US" w:eastAsia="ko-KR"/>
              </w:rPr>
            </w:pPr>
            <w:r w:rsidRPr="0017299B">
              <w:rPr>
                <w:rFonts w:eastAsia="Batang"/>
                <w:lang w:val="en-US" w:eastAsia="ko-KR"/>
              </w:rPr>
              <w:t>Algorithms supported</w:t>
            </w:r>
          </w:p>
        </w:tc>
        <w:tc>
          <w:tcPr>
            <w:tcW w:w="1594" w:type="dxa"/>
            <w:noWrap/>
            <w:hideMark/>
          </w:tcPr>
          <w:p w14:paraId="5B3108FC" w14:textId="77777777" w:rsidR="00AA1495" w:rsidRPr="0017299B" w:rsidRDefault="00AA1495" w:rsidP="00583635">
            <w:pPr>
              <w:pStyle w:val="Tabletext"/>
              <w:rPr>
                <w:rFonts w:eastAsia="Batang"/>
                <w:lang w:val="en-US" w:eastAsia="ko-KR"/>
              </w:rPr>
            </w:pPr>
            <w:r w:rsidRPr="0017299B">
              <w:rPr>
                <w:rFonts w:eastAsia="Batang"/>
                <w:lang w:val="en-US" w:eastAsia="ko-KR"/>
              </w:rPr>
              <w:t>A5/3, A5/4, GEA3</w:t>
            </w:r>
          </w:p>
        </w:tc>
        <w:tc>
          <w:tcPr>
            <w:tcW w:w="1513" w:type="dxa"/>
            <w:hideMark/>
          </w:tcPr>
          <w:p w14:paraId="0332A10A" w14:textId="77777777" w:rsidR="00AA1495" w:rsidRPr="0017299B" w:rsidRDefault="00AA1495" w:rsidP="00583635">
            <w:pPr>
              <w:pStyle w:val="Tabletext"/>
              <w:rPr>
                <w:rFonts w:eastAsia="Batang"/>
                <w:lang w:val="en-US" w:eastAsia="ko-KR"/>
              </w:rPr>
            </w:pPr>
            <w:r w:rsidRPr="0017299B">
              <w:rPr>
                <w:rFonts w:eastAsia="Batang"/>
                <w:lang w:val="en-US" w:eastAsia="ko-KR"/>
              </w:rPr>
              <w:t>KASUMI</w:t>
            </w:r>
          </w:p>
        </w:tc>
        <w:tc>
          <w:tcPr>
            <w:tcW w:w="1513" w:type="dxa"/>
            <w:hideMark/>
          </w:tcPr>
          <w:p w14:paraId="4858A8EA" w14:textId="77777777" w:rsidR="00AA1495" w:rsidRPr="0017299B" w:rsidRDefault="00AA1495" w:rsidP="00583635">
            <w:pPr>
              <w:pStyle w:val="Tabletext"/>
              <w:rPr>
                <w:rFonts w:eastAsia="Batang"/>
                <w:lang w:val="en-US" w:eastAsia="ko-KR"/>
              </w:rPr>
            </w:pPr>
            <w:r w:rsidRPr="0017299B">
              <w:rPr>
                <w:rFonts w:eastAsia="Batang"/>
                <w:lang w:val="en-US" w:eastAsia="ko-KR"/>
              </w:rPr>
              <w:t>KASUMI and SNOW 3G</w:t>
            </w:r>
          </w:p>
        </w:tc>
        <w:tc>
          <w:tcPr>
            <w:tcW w:w="1760" w:type="dxa"/>
            <w:hideMark/>
          </w:tcPr>
          <w:p w14:paraId="0C550044" w14:textId="77777777" w:rsidR="00AA1495" w:rsidRPr="0017299B" w:rsidRDefault="00AA1495" w:rsidP="00583635">
            <w:pPr>
              <w:pStyle w:val="Tabletext"/>
              <w:rPr>
                <w:rFonts w:eastAsia="Batang"/>
                <w:lang w:val="en-US" w:eastAsia="ko-KR"/>
              </w:rPr>
            </w:pPr>
            <w:r w:rsidRPr="0017299B">
              <w:rPr>
                <w:rFonts w:eastAsia="Batang"/>
                <w:lang w:val="en-US" w:eastAsia="ko-KR"/>
              </w:rPr>
              <w:t>SNOW 3G/AES</w:t>
            </w:r>
          </w:p>
        </w:tc>
      </w:tr>
      <w:tr w:rsidR="00AA1495" w:rsidRPr="0017299B" w14:paraId="1D90A41A" w14:textId="77777777" w:rsidTr="00583635">
        <w:trPr>
          <w:cantSplit/>
        </w:trPr>
        <w:tc>
          <w:tcPr>
            <w:tcW w:w="1818" w:type="dxa"/>
            <w:noWrap/>
            <w:hideMark/>
          </w:tcPr>
          <w:p w14:paraId="4766F0FA" w14:textId="77777777" w:rsidR="00AA1495" w:rsidRPr="0017299B" w:rsidRDefault="00AA1495" w:rsidP="00583635">
            <w:pPr>
              <w:pStyle w:val="Tabletext"/>
              <w:rPr>
                <w:rFonts w:eastAsia="Batang"/>
                <w:lang w:val="en-US" w:eastAsia="ko-KR"/>
              </w:rPr>
            </w:pPr>
            <w:r w:rsidRPr="0017299B">
              <w:rPr>
                <w:rFonts w:eastAsia="Batang"/>
                <w:lang w:val="en-US" w:eastAsia="ko-KR"/>
              </w:rPr>
              <w:t>Authentication</w:t>
            </w:r>
          </w:p>
        </w:tc>
        <w:tc>
          <w:tcPr>
            <w:tcW w:w="1657" w:type="dxa"/>
            <w:hideMark/>
          </w:tcPr>
          <w:p w14:paraId="53379291" w14:textId="77777777" w:rsidR="00AA1495" w:rsidRPr="0017299B" w:rsidRDefault="00AA1495" w:rsidP="00583635">
            <w:pPr>
              <w:pStyle w:val="Tabletext"/>
              <w:rPr>
                <w:rFonts w:eastAsia="Batang"/>
                <w:lang w:val="en-US" w:eastAsia="ko-KR"/>
              </w:rPr>
            </w:pPr>
          </w:p>
        </w:tc>
        <w:tc>
          <w:tcPr>
            <w:tcW w:w="1594" w:type="dxa"/>
            <w:noWrap/>
            <w:hideMark/>
          </w:tcPr>
          <w:p w14:paraId="15FEA62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39326F"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513" w:type="dxa"/>
            <w:hideMark/>
          </w:tcPr>
          <w:p w14:paraId="5E50A75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760" w:type="dxa"/>
            <w:hideMark/>
          </w:tcPr>
          <w:p w14:paraId="573168D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r>
      <w:tr w:rsidR="00AA1495" w:rsidRPr="0017299B" w14:paraId="79332EDD" w14:textId="77777777" w:rsidTr="00583635">
        <w:trPr>
          <w:cantSplit/>
        </w:trPr>
        <w:tc>
          <w:tcPr>
            <w:tcW w:w="1818" w:type="dxa"/>
            <w:noWrap/>
            <w:hideMark/>
          </w:tcPr>
          <w:p w14:paraId="50F44DAA" w14:textId="77777777" w:rsidR="00AA1495" w:rsidRPr="0017299B" w:rsidRDefault="00AA1495" w:rsidP="00583635">
            <w:pPr>
              <w:pStyle w:val="Tabletext"/>
              <w:rPr>
                <w:rFonts w:eastAsia="Batang"/>
                <w:lang w:val="en-US" w:eastAsia="ko-KR"/>
              </w:rPr>
            </w:pPr>
            <w:r w:rsidRPr="0017299B">
              <w:rPr>
                <w:rFonts w:eastAsia="Batang"/>
                <w:lang w:val="en-US" w:eastAsia="ko-KR"/>
              </w:rPr>
              <w:t>Replay protection</w:t>
            </w:r>
          </w:p>
        </w:tc>
        <w:tc>
          <w:tcPr>
            <w:tcW w:w="1657" w:type="dxa"/>
            <w:hideMark/>
          </w:tcPr>
          <w:p w14:paraId="475452E4" w14:textId="77777777" w:rsidR="00AA1495" w:rsidRPr="0017299B" w:rsidRDefault="00AA1495" w:rsidP="00583635">
            <w:pPr>
              <w:pStyle w:val="Tabletext"/>
              <w:rPr>
                <w:rFonts w:eastAsia="Batang"/>
                <w:lang w:val="en-US" w:eastAsia="ko-KR"/>
              </w:rPr>
            </w:pPr>
          </w:p>
        </w:tc>
        <w:tc>
          <w:tcPr>
            <w:tcW w:w="1594" w:type="dxa"/>
            <w:noWrap/>
            <w:hideMark/>
          </w:tcPr>
          <w:p w14:paraId="08FCD06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D364D1"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9CF939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B5F119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B1AF419" w14:textId="77777777" w:rsidTr="00583635">
        <w:trPr>
          <w:cantSplit/>
        </w:trPr>
        <w:tc>
          <w:tcPr>
            <w:tcW w:w="1818" w:type="dxa"/>
            <w:noWrap/>
            <w:hideMark/>
          </w:tcPr>
          <w:p w14:paraId="3B99C008" w14:textId="77777777" w:rsidR="00AA1495" w:rsidRPr="0017299B" w:rsidRDefault="00AA1495" w:rsidP="00583635">
            <w:pPr>
              <w:pStyle w:val="Tabletext"/>
              <w:rPr>
                <w:rFonts w:eastAsia="Batang"/>
                <w:lang w:val="en-US" w:eastAsia="ko-KR"/>
              </w:rPr>
            </w:pPr>
            <w:r w:rsidRPr="0017299B">
              <w:rPr>
                <w:rFonts w:eastAsia="Batang"/>
                <w:lang w:val="en-US" w:eastAsia="ko-KR"/>
              </w:rPr>
              <w:t>Key exchange</w:t>
            </w:r>
          </w:p>
        </w:tc>
        <w:tc>
          <w:tcPr>
            <w:tcW w:w="1657" w:type="dxa"/>
            <w:hideMark/>
          </w:tcPr>
          <w:p w14:paraId="1468D48A" w14:textId="77777777" w:rsidR="00AA1495" w:rsidRPr="0017299B" w:rsidRDefault="00AA1495" w:rsidP="00583635">
            <w:pPr>
              <w:pStyle w:val="Tabletext"/>
              <w:rPr>
                <w:rFonts w:eastAsia="Batang"/>
                <w:lang w:val="en-US" w:eastAsia="ko-KR"/>
              </w:rPr>
            </w:pPr>
            <w:r w:rsidRPr="0017299B">
              <w:rPr>
                <w:rFonts w:eastAsia="Batang"/>
                <w:lang w:val="en-US" w:eastAsia="ko-KR"/>
              </w:rPr>
              <w:t>Protocols supported</w:t>
            </w:r>
          </w:p>
        </w:tc>
        <w:tc>
          <w:tcPr>
            <w:tcW w:w="1594" w:type="dxa"/>
            <w:noWrap/>
            <w:hideMark/>
          </w:tcPr>
          <w:p w14:paraId="14AE7F9D" w14:textId="77777777" w:rsidR="00AA1495" w:rsidRPr="0017299B" w:rsidRDefault="00AA1495" w:rsidP="00583635">
            <w:pPr>
              <w:pStyle w:val="Tabletext"/>
              <w:rPr>
                <w:rFonts w:eastAsia="Batang"/>
                <w:lang w:val="en-US" w:eastAsia="ko-KR"/>
              </w:rPr>
            </w:pPr>
            <w:r w:rsidRPr="0017299B">
              <w:rPr>
                <w:rFonts w:eastAsia="Batang"/>
                <w:lang w:val="en-US" w:eastAsia="ko-KR"/>
              </w:rPr>
              <w:t>MILENAGE</w:t>
            </w:r>
          </w:p>
        </w:tc>
        <w:tc>
          <w:tcPr>
            <w:tcW w:w="1513" w:type="dxa"/>
            <w:hideMark/>
          </w:tcPr>
          <w:p w14:paraId="05625679"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MILENAGE </w:t>
            </w:r>
          </w:p>
        </w:tc>
        <w:tc>
          <w:tcPr>
            <w:tcW w:w="1513" w:type="dxa"/>
            <w:hideMark/>
          </w:tcPr>
          <w:p w14:paraId="289C086C"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c>
          <w:tcPr>
            <w:tcW w:w="1760" w:type="dxa"/>
            <w:hideMark/>
          </w:tcPr>
          <w:p w14:paraId="04FBCE03"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r>
      <w:tr w:rsidR="00AA1495" w:rsidRPr="0017299B" w14:paraId="36AC4FFE" w14:textId="77777777" w:rsidTr="00583635">
        <w:trPr>
          <w:cantSplit/>
        </w:trPr>
        <w:tc>
          <w:tcPr>
            <w:tcW w:w="1818" w:type="dxa"/>
            <w:noWrap/>
            <w:hideMark/>
          </w:tcPr>
          <w:p w14:paraId="641346F6"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sources</w:t>
            </w:r>
          </w:p>
        </w:tc>
        <w:tc>
          <w:tcPr>
            <w:tcW w:w="1657" w:type="dxa"/>
            <w:hideMark/>
          </w:tcPr>
          <w:p w14:paraId="52962A13" w14:textId="77777777" w:rsidR="00AA1495" w:rsidRPr="0017299B" w:rsidRDefault="00AA1495" w:rsidP="00583635">
            <w:pPr>
              <w:pStyle w:val="Tabletext"/>
              <w:rPr>
                <w:rFonts w:eastAsia="Batang"/>
                <w:lang w:val="en-US" w:eastAsia="ko-KR"/>
              </w:rPr>
            </w:pPr>
          </w:p>
        </w:tc>
        <w:tc>
          <w:tcPr>
            <w:tcW w:w="1594" w:type="dxa"/>
            <w:hideMark/>
          </w:tcPr>
          <w:p w14:paraId="65D90B85"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529BC76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3D3CBAD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760" w:type="dxa"/>
            <w:hideMark/>
          </w:tcPr>
          <w:p w14:paraId="5DD7B0F3"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r>
      <w:tr w:rsidR="00AA1495" w:rsidRPr="0017299B" w14:paraId="69ECFD42" w14:textId="77777777" w:rsidTr="00583635">
        <w:trPr>
          <w:cantSplit/>
        </w:trPr>
        <w:tc>
          <w:tcPr>
            <w:tcW w:w="1818" w:type="dxa"/>
            <w:noWrap/>
            <w:hideMark/>
          </w:tcPr>
          <w:p w14:paraId="0B858477" w14:textId="77777777" w:rsidR="00AA1495" w:rsidRPr="0017299B" w:rsidRDefault="00AA1495" w:rsidP="00583635">
            <w:pPr>
              <w:pStyle w:val="Tabletext"/>
              <w:rPr>
                <w:rFonts w:eastAsia="Batang"/>
                <w:lang w:val="en-US" w:eastAsia="ko-KR"/>
              </w:rPr>
            </w:pPr>
            <w:r w:rsidRPr="0017299B">
              <w:rPr>
                <w:rFonts w:eastAsia="Batang"/>
                <w:lang w:val="en-US" w:eastAsia="ko-KR"/>
              </w:rPr>
              <w:t>Co-channel interference</w:t>
            </w:r>
          </w:p>
        </w:tc>
        <w:tc>
          <w:tcPr>
            <w:tcW w:w="1657" w:type="dxa"/>
            <w:hideMark/>
          </w:tcPr>
          <w:p w14:paraId="1C377DC2" w14:textId="77777777" w:rsidR="00AA1495" w:rsidRPr="0017299B" w:rsidRDefault="00AA1495" w:rsidP="00583635">
            <w:pPr>
              <w:pStyle w:val="Tabletext"/>
              <w:rPr>
                <w:rFonts w:eastAsia="Batang"/>
                <w:lang w:val="en-US" w:eastAsia="ko-KR"/>
              </w:rPr>
            </w:pPr>
          </w:p>
        </w:tc>
        <w:tc>
          <w:tcPr>
            <w:tcW w:w="1594" w:type="dxa"/>
            <w:hideMark/>
          </w:tcPr>
          <w:p w14:paraId="17E03B9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05BE276"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00B75F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42B9B8A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3F5B673C" w14:textId="77777777" w:rsidTr="00583635">
        <w:trPr>
          <w:cantSplit/>
        </w:trPr>
        <w:tc>
          <w:tcPr>
            <w:tcW w:w="1818" w:type="dxa"/>
            <w:noWrap/>
            <w:hideMark/>
          </w:tcPr>
          <w:p w14:paraId="43BCC815" w14:textId="77777777" w:rsidR="00AA1495" w:rsidRPr="0017299B" w:rsidRDefault="00AA1495" w:rsidP="00583635">
            <w:pPr>
              <w:pStyle w:val="Tabletext"/>
              <w:rPr>
                <w:rFonts w:eastAsia="Batang"/>
                <w:lang w:val="en-US" w:eastAsia="ko-KR"/>
              </w:rPr>
            </w:pPr>
            <w:r w:rsidRPr="0017299B">
              <w:rPr>
                <w:rFonts w:eastAsia="Batang"/>
                <w:lang w:val="en-US" w:eastAsia="ko-KR"/>
              </w:rPr>
              <w:t>Adjacent channel interference</w:t>
            </w:r>
          </w:p>
        </w:tc>
        <w:tc>
          <w:tcPr>
            <w:tcW w:w="1657" w:type="dxa"/>
            <w:hideMark/>
          </w:tcPr>
          <w:p w14:paraId="3C54B82D" w14:textId="77777777" w:rsidR="00AA1495" w:rsidRPr="0017299B" w:rsidRDefault="00AA1495" w:rsidP="00583635">
            <w:pPr>
              <w:pStyle w:val="Tabletext"/>
              <w:rPr>
                <w:rFonts w:eastAsia="Batang"/>
                <w:lang w:val="en-US" w:eastAsia="ko-KR"/>
              </w:rPr>
            </w:pPr>
          </w:p>
        </w:tc>
        <w:tc>
          <w:tcPr>
            <w:tcW w:w="1594" w:type="dxa"/>
            <w:hideMark/>
          </w:tcPr>
          <w:p w14:paraId="192A7B6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DCDDFB7"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E0C1E2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1EDEA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D20BFE1" w14:textId="77777777" w:rsidTr="00583635">
        <w:trPr>
          <w:cantSplit/>
        </w:trPr>
        <w:tc>
          <w:tcPr>
            <w:tcW w:w="1818" w:type="dxa"/>
            <w:noWrap/>
            <w:hideMark/>
          </w:tcPr>
          <w:p w14:paraId="30944569" w14:textId="77777777" w:rsidR="00AA1495" w:rsidRPr="0017299B" w:rsidRDefault="00AA1495" w:rsidP="00583635">
            <w:pPr>
              <w:pStyle w:val="Tabletext"/>
              <w:rPr>
                <w:rFonts w:eastAsia="Batang"/>
                <w:lang w:val="en-US" w:eastAsia="ko-KR"/>
              </w:rPr>
            </w:pPr>
            <w:r w:rsidRPr="0017299B">
              <w:rPr>
                <w:rFonts w:eastAsia="Batang"/>
                <w:lang w:val="en-US" w:eastAsia="ko-KR"/>
              </w:rPr>
              <w:t>Alternate channel interference</w:t>
            </w:r>
          </w:p>
        </w:tc>
        <w:tc>
          <w:tcPr>
            <w:tcW w:w="1657" w:type="dxa"/>
            <w:hideMark/>
          </w:tcPr>
          <w:p w14:paraId="4337941A" w14:textId="77777777" w:rsidR="00AA1495" w:rsidRPr="0017299B" w:rsidRDefault="00AA1495" w:rsidP="00583635">
            <w:pPr>
              <w:pStyle w:val="Tabletext"/>
              <w:rPr>
                <w:rFonts w:eastAsia="Batang"/>
                <w:lang w:val="en-US" w:eastAsia="ko-KR"/>
              </w:rPr>
            </w:pPr>
          </w:p>
        </w:tc>
        <w:tc>
          <w:tcPr>
            <w:tcW w:w="1594" w:type="dxa"/>
            <w:hideMark/>
          </w:tcPr>
          <w:p w14:paraId="463983CF"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82784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34D6B6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5C1F057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33AEA79" w14:textId="77777777" w:rsidTr="00583635">
        <w:trPr>
          <w:cantSplit/>
        </w:trPr>
        <w:tc>
          <w:tcPr>
            <w:tcW w:w="1818" w:type="dxa"/>
            <w:noWrap/>
            <w:hideMark/>
          </w:tcPr>
          <w:p w14:paraId="5C6DEFEE" w14:textId="77777777" w:rsidR="00AA1495" w:rsidRPr="0017299B" w:rsidRDefault="00AA1495" w:rsidP="00583635">
            <w:pPr>
              <w:pStyle w:val="Tabletext"/>
              <w:rPr>
                <w:rFonts w:eastAsia="Batang"/>
                <w:lang w:val="en-US" w:eastAsia="ko-KR"/>
              </w:rPr>
            </w:pPr>
            <w:r w:rsidRPr="0017299B">
              <w:rPr>
                <w:rFonts w:eastAsia="Batang"/>
                <w:lang w:val="en-US" w:eastAsia="ko-KR"/>
              </w:rPr>
              <w:t>Collision avoidance</w:t>
            </w:r>
          </w:p>
        </w:tc>
        <w:tc>
          <w:tcPr>
            <w:tcW w:w="1657" w:type="dxa"/>
            <w:hideMark/>
          </w:tcPr>
          <w:p w14:paraId="009A6B76" w14:textId="77777777" w:rsidR="00AA1495" w:rsidRPr="0017299B" w:rsidRDefault="00AA1495" w:rsidP="00583635">
            <w:pPr>
              <w:pStyle w:val="Tabletext"/>
              <w:rPr>
                <w:rFonts w:eastAsia="Batang"/>
                <w:lang w:val="en-US" w:eastAsia="ko-KR"/>
              </w:rPr>
            </w:pPr>
          </w:p>
        </w:tc>
        <w:tc>
          <w:tcPr>
            <w:tcW w:w="1594" w:type="dxa"/>
            <w:hideMark/>
          </w:tcPr>
          <w:p w14:paraId="3F1933D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4E735E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750C6A1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784FAA0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51CCC1C7" w14:textId="77777777" w:rsidTr="00583635">
        <w:trPr>
          <w:cantSplit/>
        </w:trPr>
        <w:tc>
          <w:tcPr>
            <w:tcW w:w="1818" w:type="dxa"/>
            <w:noWrap/>
            <w:hideMark/>
          </w:tcPr>
          <w:p w14:paraId="2641D749" w14:textId="77777777" w:rsidR="00AA1495" w:rsidRPr="0017299B" w:rsidRDefault="00AA1495" w:rsidP="00583635">
            <w:pPr>
              <w:pStyle w:val="Tabletext"/>
              <w:rPr>
                <w:rFonts w:eastAsia="Batang"/>
                <w:lang w:val="en-US" w:eastAsia="ko-KR"/>
              </w:rPr>
            </w:pPr>
            <w:r w:rsidRPr="0017299B">
              <w:rPr>
                <w:rFonts w:eastAsia="Batang"/>
                <w:lang w:val="en-US" w:eastAsia="ko-KR"/>
              </w:rPr>
              <w:t>Protection mechanisms</w:t>
            </w:r>
          </w:p>
        </w:tc>
        <w:tc>
          <w:tcPr>
            <w:tcW w:w="1657" w:type="dxa"/>
            <w:hideMark/>
          </w:tcPr>
          <w:p w14:paraId="46ECCF41" w14:textId="77777777" w:rsidR="00AA1495" w:rsidRPr="0017299B" w:rsidRDefault="00AA1495" w:rsidP="00583635">
            <w:pPr>
              <w:pStyle w:val="Tabletext"/>
              <w:rPr>
                <w:rFonts w:eastAsia="Batang"/>
                <w:lang w:val="en-US" w:eastAsia="ko-KR"/>
              </w:rPr>
            </w:pPr>
          </w:p>
        </w:tc>
        <w:tc>
          <w:tcPr>
            <w:tcW w:w="1594" w:type="dxa"/>
            <w:hideMark/>
          </w:tcPr>
          <w:p w14:paraId="05D7D24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3A9885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9E12A9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E2B64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5B5869E" w14:textId="77777777" w:rsidTr="00583635">
        <w:trPr>
          <w:cantSplit/>
        </w:trPr>
        <w:tc>
          <w:tcPr>
            <w:tcW w:w="1818" w:type="dxa"/>
            <w:noWrap/>
            <w:hideMark/>
          </w:tcPr>
          <w:p w14:paraId="3732C0AA"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other interfering radio technologies</w:t>
            </w:r>
          </w:p>
        </w:tc>
        <w:tc>
          <w:tcPr>
            <w:tcW w:w="1657" w:type="dxa"/>
            <w:hideMark/>
          </w:tcPr>
          <w:p w14:paraId="31161DA3" w14:textId="77777777" w:rsidR="00AA1495" w:rsidRPr="0017299B" w:rsidRDefault="00AA1495" w:rsidP="00583635">
            <w:pPr>
              <w:pStyle w:val="Tabletext"/>
              <w:rPr>
                <w:rFonts w:eastAsia="Batang"/>
                <w:lang w:val="en-US" w:eastAsia="ko-KR"/>
              </w:rPr>
            </w:pPr>
          </w:p>
        </w:tc>
        <w:tc>
          <w:tcPr>
            <w:tcW w:w="1594" w:type="dxa"/>
            <w:hideMark/>
          </w:tcPr>
          <w:p w14:paraId="387BD4E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1A4525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7F820C3"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50D990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AD9E3CB" w14:textId="77777777" w:rsidTr="00583635">
        <w:trPr>
          <w:cantSplit/>
        </w:trPr>
        <w:tc>
          <w:tcPr>
            <w:tcW w:w="3475" w:type="dxa"/>
            <w:gridSpan w:val="2"/>
            <w:noWrap/>
            <w:hideMark/>
          </w:tcPr>
          <w:p w14:paraId="6FFA1308"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Degree of interference caused to other radio technologies</w:t>
            </w:r>
          </w:p>
        </w:tc>
        <w:tc>
          <w:tcPr>
            <w:tcW w:w="1594" w:type="dxa"/>
            <w:hideMark/>
          </w:tcPr>
          <w:p w14:paraId="67B901D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F898FB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B5B592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1A78798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1A157A2" w14:textId="77777777" w:rsidTr="00583635">
        <w:trPr>
          <w:cantSplit/>
        </w:trPr>
        <w:tc>
          <w:tcPr>
            <w:tcW w:w="1818" w:type="dxa"/>
            <w:noWrap/>
            <w:hideMark/>
          </w:tcPr>
          <w:p w14:paraId="34049061"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power line RF emissions</w:t>
            </w:r>
          </w:p>
        </w:tc>
        <w:tc>
          <w:tcPr>
            <w:tcW w:w="1657" w:type="dxa"/>
            <w:hideMark/>
          </w:tcPr>
          <w:p w14:paraId="2E23A478" w14:textId="77777777" w:rsidR="00AA1495" w:rsidRPr="0017299B" w:rsidRDefault="00AA1495" w:rsidP="00583635">
            <w:pPr>
              <w:pStyle w:val="Tabletext"/>
              <w:rPr>
                <w:rFonts w:eastAsia="Batang"/>
                <w:lang w:val="en-US" w:eastAsia="ko-KR"/>
              </w:rPr>
            </w:pPr>
          </w:p>
        </w:tc>
        <w:tc>
          <w:tcPr>
            <w:tcW w:w="1594" w:type="dxa"/>
            <w:hideMark/>
          </w:tcPr>
          <w:p w14:paraId="2869512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6B5B42E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22437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6882812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4789B60" w14:textId="77777777" w:rsidTr="00583635">
        <w:trPr>
          <w:cantSplit/>
        </w:trPr>
        <w:tc>
          <w:tcPr>
            <w:tcW w:w="1818" w:type="dxa"/>
            <w:noWrap/>
            <w:hideMark/>
          </w:tcPr>
          <w:p w14:paraId="55ABD0F8" w14:textId="77777777" w:rsidR="00AA1495" w:rsidRPr="0017299B" w:rsidRDefault="00AA1495" w:rsidP="00583635">
            <w:pPr>
              <w:pStyle w:val="Tabletext"/>
              <w:rPr>
                <w:rFonts w:eastAsia="Batang"/>
                <w:lang w:val="en-US" w:eastAsia="ko-KR"/>
              </w:rPr>
            </w:pPr>
            <w:r w:rsidRPr="0017299B">
              <w:rPr>
                <w:rFonts w:eastAsia="Batang"/>
                <w:lang w:val="en-US" w:eastAsia="ko-KR"/>
              </w:rPr>
              <w:t>MAC address</w:t>
            </w:r>
          </w:p>
        </w:tc>
        <w:tc>
          <w:tcPr>
            <w:tcW w:w="1657" w:type="dxa"/>
            <w:hideMark/>
          </w:tcPr>
          <w:p w14:paraId="3B7CA252" w14:textId="77777777" w:rsidR="00AA1495" w:rsidRPr="0017299B" w:rsidRDefault="00AA1495" w:rsidP="00583635">
            <w:pPr>
              <w:pStyle w:val="Tabletext"/>
              <w:rPr>
                <w:rFonts w:eastAsia="Batang"/>
                <w:lang w:val="en-US" w:eastAsia="ko-KR"/>
              </w:rPr>
            </w:pPr>
          </w:p>
        </w:tc>
        <w:tc>
          <w:tcPr>
            <w:tcW w:w="1594" w:type="dxa"/>
            <w:hideMark/>
          </w:tcPr>
          <w:p w14:paraId="376BF0AB" w14:textId="77777777" w:rsidR="00AA1495" w:rsidRPr="0017299B" w:rsidRDefault="00AA1495" w:rsidP="00583635">
            <w:pPr>
              <w:pStyle w:val="Tabletext"/>
              <w:rPr>
                <w:rFonts w:eastAsia="Batang"/>
                <w:lang w:val="en-US" w:eastAsia="ko-KR"/>
              </w:rPr>
            </w:pPr>
          </w:p>
        </w:tc>
        <w:tc>
          <w:tcPr>
            <w:tcW w:w="1513" w:type="dxa"/>
            <w:hideMark/>
          </w:tcPr>
          <w:p w14:paraId="42FC91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67FE3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68FC4A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0225D78" w14:textId="77777777" w:rsidTr="00583635">
        <w:trPr>
          <w:cantSplit/>
        </w:trPr>
        <w:tc>
          <w:tcPr>
            <w:tcW w:w="1818" w:type="dxa"/>
            <w:noWrap/>
            <w:hideMark/>
          </w:tcPr>
          <w:p w14:paraId="51EDA81C" w14:textId="77777777" w:rsidR="00AA1495" w:rsidRPr="0017299B" w:rsidRDefault="00AA1495" w:rsidP="00583635">
            <w:pPr>
              <w:pStyle w:val="Tabletext"/>
              <w:rPr>
                <w:rFonts w:eastAsia="Batang"/>
                <w:lang w:val="en-US" w:eastAsia="ko-KR"/>
              </w:rPr>
            </w:pPr>
            <w:r w:rsidRPr="0017299B">
              <w:rPr>
                <w:rFonts w:eastAsia="Batang"/>
                <w:lang w:val="en-US" w:eastAsia="ko-KR"/>
              </w:rPr>
              <w:t>SIM card</w:t>
            </w:r>
          </w:p>
        </w:tc>
        <w:tc>
          <w:tcPr>
            <w:tcW w:w="1657" w:type="dxa"/>
            <w:hideMark/>
          </w:tcPr>
          <w:p w14:paraId="25572C4A" w14:textId="77777777" w:rsidR="00AA1495" w:rsidRPr="0017299B" w:rsidRDefault="00AA1495" w:rsidP="00583635">
            <w:pPr>
              <w:pStyle w:val="Tabletext"/>
              <w:rPr>
                <w:rFonts w:eastAsia="Batang"/>
                <w:lang w:val="en-US" w:eastAsia="ko-KR"/>
              </w:rPr>
            </w:pPr>
          </w:p>
        </w:tc>
        <w:tc>
          <w:tcPr>
            <w:tcW w:w="1594" w:type="dxa"/>
            <w:noWrap/>
            <w:hideMark/>
          </w:tcPr>
          <w:p w14:paraId="1C4ADED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F547EC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791795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2E96DB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9993165" w14:textId="77777777" w:rsidTr="00583635">
        <w:trPr>
          <w:cantSplit/>
        </w:trPr>
        <w:tc>
          <w:tcPr>
            <w:tcW w:w="1818" w:type="dxa"/>
            <w:noWrap/>
            <w:hideMark/>
          </w:tcPr>
          <w:p w14:paraId="21689E96" w14:textId="77777777" w:rsidR="00AA1495" w:rsidRPr="0017299B" w:rsidRDefault="00AA1495" w:rsidP="00583635">
            <w:pPr>
              <w:pStyle w:val="Tabletext"/>
              <w:rPr>
                <w:rFonts w:eastAsia="Batang"/>
                <w:lang w:val="en-US" w:eastAsia="ko-KR"/>
              </w:rPr>
            </w:pPr>
            <w:r w:rsidRPr="0017299B">
              <w:rPr>
                <w:rFonts w:eastAsia="Batang"/>
                <w:lang w:val="en-US" w:eastAsia="ko-KR"/>
              </w:rPr>
              <w:t>Other identity</w:t>
            </w:r>
          </w:p>
        </w:tc>
        <w:tc>
          <w:tcPr>
            <w:tcW w:w="1657" w:type="dxa"/>
            <w:hideMark/>
          </w:tcPr>
          <w:p w14:paraId="459899BD" w14:textId="77777777" w:rsidR="00AA1495" w:rsidRPr="0017299B" w:rsidRDefault="00AA1495" w:rsidP="00583635">
            <w:pPr>
              <w:pStyle w:val="Tabletext"/>
              <w:rPr>
                <w:rFonts w:eastAsia="Batang"/>
                <w:lang w:val="en-US" w:eastAsia="ko-KR"/>
              </w:rPr>
            </w:pPr>
          </w:p>
        </w:tc>
        <w:tc>
          <w:tcPr>
            <w:tcW w:w="1594" w:type="dxa"/>
            <w:noWrap/>
            <w:hideMark/>
          </w:tcPr>
          <w:p w14:paraId="0A4EB8D0"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0914AC2D"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791DFF0E"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760" w:type="dxa"/>
            <w:hideMark/>
          </w:tcPr>
          <w:p w14:paraId="0ECEAB95"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r>
      <w:tr w:rsidR="00AA1495" w:rsidRPr="0017299B" w14:paraId="69A8999E" w14:textId="77777777" w:rsidTr="00583635">
        <w:trPr>
          <w:cantSplit/>
        </w:trPr>
        <w:tc>
          <w:tcPr>
            <w:tcW w:w="1818" w:type="dxa"/>
            <w:noWrap/>
            <w:hideMark/>
          </w:tcPr>
          <w:p w14:paraId="7508C75B" w14:textId="77777777" w:rsidR="00AA1495" w:rsidRPr="0017299B" w:rsidRDefault="00AA1495" w:rsidP="00583635">
            <w:pPr>
              <w:pStyle w:val="Tabletext"/>
              <w:rPr>
                <w:rFonts w:eastAsia="Batang"/>
                <w:lang w:val="en-US" w:eastAsia="ko-KR"/>
              </w:rPr>
            </w:pPr>
            <w:r w:rsidRPr="0017299B">
              <w:rPr>
                <w:rFonts w:eastAsia="Batang"/>
                <w:lang w:val="en-US" w:eastAsia="ko-KR"/>
              </w:rPr>
              <w:t>Rogue detection</w:t>
            </w:r>
          </w:p>
        </w:tc>
        <w:tc>
          <w:tcPr>
            <w:tcW w:w="1657" w:type="dxa"/>
            <w:hideMark/>
          </w:tcPr>
          <w:p w14:paraId="6CD4DBD3" w14:textId="77777777" w:rsidR="00AA1495" w:rsidRPr="0017299B" w:rsidRDefault="00AA1495" w:rsidP="00583635">
            <w:pPr>
              <w:pStyle w:val="Tabletext"/>
              <w:rPr>
                <w:rFonts w:eastAsia="Batang"/>
                <w:lang w:val="en-US" w:eastAsia="ko-KR"/>
              </w:rPr>
            </w:pPr>
          </w:p>
        </w:tc>
        <w:tc>
          <w:tcPr>
            <w:tcW w:w="1594" w:type="dxa"/>
            <w:noWrap/>
            <w:hideMark/>
          </w:tcPr>
          <w:p w14:paraId="3D0231E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41355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A772C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AEB8DB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3300D5A8" w14:textId="77777777" w:rsidTr="00583635">
        <w:trPr>
          <w:cantSplit/>
        </w:trPr>
        <w:tc>
          <w:tcPr>
            <w:tcW w:w="1818" w:type="dxa"/>
            <w:noWrap/>
            <w:hideMark/>
          </w:tcPr>
          <w:p w14:paraId="041A3139" w14:textId="77777777" w:rsidR="00AA1495" w:rsidRPr="0017299B" w:rsidRDefault="00AA1495" w:rsidP="00583635">
            <w:pPr>
              <w:pStyle w:val="Tabletext"/>
              <w:rPr>
                <w:rFonts w:eastAsia="Batang"/>
                <w:lang w:val="en-US" w:eastAsia="ko-KR"/>
              </w:rPr>
            </w:pPr>
            <w:r w:rsidRPr="0017299B">
              <w:rPr>
                <w:rFonts w:eastAsia="Batang"/>
                <w:lang w:val="en-US" w:eastAsia="ko-KR"/>
              </w:rPr>
              <w:t>Base Standard SDO</w:t>
            </w:r>
          </w:p>
        </w:tc>
        <w:tc>
          <w:tcPr>
            <w:tcW w:w="1657" w:type="dxa"/>
            <w:hideMark/>
          </w:tcPr>
          <w:p w14:paraId="7BDEFD9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SDO name </w:t>
            </w:r>
          </w:p>
        </w:tc>
        <w:tc>
          <w:tcPr>
            <w:tcW w:w="1594" w:type="dxa"/>
            <w:hideMark/>
          </w:tcPr>
          <w:p w14:paraId="34B49328"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0E7E29A5"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191056B1"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760" w:type="dxa"/>
            <w:hideMark/>
          </w:tcPr>
          <w:p w14:paraId="22DA7D2C"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r>
      <w:tr w:rsidR="00AA1495" w:rsidRPr="0017299B" w14:paraId="45CFA205" w14:textId="77777777" w:rsidTr="00583635">
        <w:trPr>
          <w:cantSplit/>
        </w:trPr>
        <w:tc>
          <w:tcPr>
            <w:tcW w:w="1818" w:type="dxa"/>
            <w:noWrap/>
            <w:hideMark/>
          </w:tcPr>
          <w:p w14:paraId="42114B3F" w14:textId="77777777" w:rsidR="00AA1495" w:rsidRPr="0017299B" w:rsidRDefault="00AA1495" w:rsidP="00583635">
            <w:pPr>
              <w:pStyle w:val="Tabletext"/>
              <w:rPr>
                <w:rFonts w:eastAsia="Batang"/>
                <w:lang w:val="en-US" w:eastAsia="ko-KR"/>
              </w:rPr>
            </w:pPr>
            <w:r w:rsidRPr="0017299B">
              <w:rPr>
                <w:rFonts w:eastAsia="Batang"/>
                <w:lang w:val="en-US" w:eastAsia="ko-KR"/>
              </w:rPr>
              <w:t>Profiling and Application Organizations</w:t>
            </w:r>
          </w:p>
        </w:tc>
        <w:tc>
          <w:tcPr>
            <w:tcW w:w="1657" w:type="dxa"/>
            <w:hideMark/>
          </w:tcPr>
          <w:p w14:paraId="2C809916" w14:textId="77777777" w:rsidR="00AA1495" w:rsidRPr="0017299B" w:rsidRDefault="00AA1495" w:rsidP="00583635">
            <w:pPr>
              <w:pStyle w:val="Tabletext"/>
              <w:rPr>
                <w:rFonts w:eastAsia="Batang"/>
                <w:lang w:val="en-US" w:eastAsia="ko-KR"/>
              </w:rPr>
            </w:pPr>
            <w:r w:rsidRPr="0017299B">
              <w:rPr>
                <w:rFonts w:eastAsia="Batang"/>
                <w:lang w:val="en-US" w:eastAsia="ko-KR"/>
              </w:rPr>
              <w:t>Association/Forum Name</w:t>
            </w:r>
          </w:p>
        </w:tc>
        <w:tc>
          <w:tcPr>
            <w:tcW w:w="1594" w:type="dxa"/>
            <w:noWrap/>
            <w:hideMark/>
          </w:tcPr>
          <w:p w14:paraId="5C7DBBBB" w14:textId="77777777" w:rsidR="00AA1495" w:rsidRPr="0017299B" w:rsidRDefault="00AA1495" w:rsidP="00583635">
            <w:pPr>
              <w:pStyle w:val="Tabletext"/>
              <w:rPr>
                <w:rFonts w:eastAsia="Batang"/>
                <w:lang w:val="en-US" w:eastAsia="ko-KR"/>
              </w:rPr>
            </w:pPr>
          </w:p>
        </w:tc>
        <w:tc>
          <w:tcPr>
            <w:tcW w:w="1513" w:type="dxa"/>
            <w:hideMark/>
          </w:tcPr>
          <w:p w14:paraId="5E97CD7F" w14:textId="77777777" w:rsidR="00AA1495" w:rsidRPr="0017299B" w:rsidRDefault="00AA1495" w:rsidP="00583635">
            <w:pPr>
              <w:pStyle w:val="Tabletext"/>
              <w:rPr>
                <w:rFonts w:eastAsia="Batang"/>
                <w:lang w:val="en-US" w:eastAsia="ko-KR"/>
              </w:rPr>
            </w:pPr>
          </w:p>
        </w:tc>
        <w:tc>
          <w:tcPr>
            <w:tcW w:w="1513" w:type="dxa"/>
            <w:hideMark/>
          </w:tcPr>
          <w:p w14:paraId="00B375CE" w14:textId="77777777" w:rsidR="00AA1495" w:rsidRPr="0017299B" w:rsidRDefault="00AA1495" w:rsidP="00583635">
            <w:pPr>
              <w:pStyle w:val="Tabletext"/>
              <w:rPr>
                <w:rFonts w:eastAsia="Batang"/>
                <w:lang w:val="en-US" w:eastAsia="ko-KR"/>
              </w:rPr>
            </w:pPr>
          </w:p>
        </w:tc>
        <w:tc>
          <w:tcPr>
            <w:tcW w:w="1760" w:type="dxa"/>
            <w:hideMark/>
          </w:tcPr>
          <w:p w14:paraId="7FBB0C31" w14:textId="77777777" w:rsidR="00AA1495" w:rsidRPr="0017299B" w:rsidRDefault="00AA1495" w:rsidP="00583635">
            <w:pPr>
              <w:pStyle w:val="Tabletext"/>
              <w:rPr>
                <w:rFonts w:eastAsia="Batang"/>
                <w:lang w:val="en-US" w:eastAsia="ko-KR"/>
              </w:rPr>
            </w:pPr>
          </w:p>
        </w:tc>
      </w:tr>
      <w:tr w:rsidR="00AA1495" w:rsidRPr="0017299B" w14:paraId="0030CB17" w14:textId="77777777" w:rsidTr="00583635">
        <w:trPr>
          <w:cantSplit/>
        </w:trPr>
        <w:tc>
          <w:tcPr>
            <w:tcW w:w="1818" w:type="dxa"/>
            <w:noWrap/>
            <w:hideMark/>
          </w:tcPr>
          <w:p w14:paraId="498786B0" w14:textId="77777777" w:rsidR="00AA1495" w:rsidRPr="0017299B" w:rsidRDefault="00AA1495" w:rsidP="00583635">
            <w:pPr>
              <w:pStyle w:val="Tabletext"/>
              <w:rPr>
                <w:rFonts w:eastAsia="Batang"/>
                <w:lang w:val="en-US" w:eastAsia="ko-KR"/>
              </w:rPr>
            </w:pPr>
            <w:r w:rsidRPr="0017299B">
              <w:rPr>
                <w:rFonts w:eastAsia="Batang"/>
                <w:lang w:val="en-US" w:eastAsia="ko-KR"/>
              </w:rPr>
              <w:t>Temperature range</w:t>
            </w:r>
          </w:p>
        </w:tc>
        <w:tc>
          <w:tcPr>
            <w:tcW w:w="1657" w:type="dxa"/>
            <w:hideMark/>
          </w:tcPr>
          <w:p w14:paraId="6F46E4DA" w14:textId="77777777" w:rsidR="00AA1495" w:rsidRPr="0017299B" w:rsidRDefault="00AA1495" w:rsidP="00583635">
            <w:pPr>
              <w:pStyle w:val="Tabletext"/>
              <w:rPr>
                <w:rFonts w:eastAsia="Batang"/>
                <w:lang w:val="en-US" w:eastAsia="ko-KR"/>
              </w:rPr>
            </w:pPr>
          </w:p>
        </w:tc>
        <w:tc>
          <w:tcPr>
            <w:tcW w:w="1594" w:type="dxa"/>
            <w:hideMark/>
          </w:tcPr>
          <w:p w14:paraId="0DC674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5D517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40AE27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709E33A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092856EE" w14:textId="77777777" w:rsidTr="00583635">
        <w:trPr>
          <w:cantSplit/>
        </w:trPr>
        <w:tc>
          <w:tcPr>
            <w:tcW w:w="1818" w:type="dxa"/>
            <w:noWrap/>
            <w:hideMark/>
          </w:tcPr>
          <w:p w14:paraId="6AEBEC06"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radios</w:t>
            </w:r>
          </w:p>
        </w:tc>
        <w:tc>
          <w:tcPr>
            <w:tcW w:w="1657" w:type="dxa"/>
            <w:hideMark/>
          </w:tcPr>
          <w:p w14:paraId="77CA84A2" w14:textId="77777777" w:rsidR="00AA1495" w:rsidRPr="0017299B" w:rsidRDefault="00AA1495" w:rsidP="00583635">
            <w:pPr>
              <w:pStyle w:val="Tabletext"/>
              <w:rPr>
                <w:rFonts w:eastAsia="Batang"/>
                <w:lang w:val="en-US" w:eastAsia="ko-KR"/>
              </w:rPr>
            </w:pPr>
          </w:p>
        </w:tc>
        <w:tc>
          <w:tcPr>
            <w:tcW w:w="1594" w:type="dxa"/>
            <w:hideMark/>
          </w:tcPr>
          <w:p w14:paraId="2F4F3D0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0DE4167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513" w:type="dxa"/>
            <w:hideMark/>
          </w:tcPr>
          <w:p w14:paraId="023EE1E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760" w:type="dxa"/>
            <w:hideMark/>
          </w:tcPr>
          <w:p w14:paraId="416CE20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D95C84A" w14:textId="77777777" w:rsidTr="00583635">
        <w:trPr>
          <w:cantSplit/>
        </w:trPr>
        <w:tc>
          <w:tcPr>
            <w:tcW w:w="1818" w:type="dxa"/>
            <w:noWrap/>
            <w:hideMark/>
          </w:tcPr>
          <w:p w14:paraId="6B9BA2E7"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electrical equipment</w:t>
            </w:r>
          </w:p>
        </w:tc>
        <w:tc>
          <w:tcPr>
            <w:tcW w:w="1657" w:type="dxa"/>
            <w:hideMark/>
          </w:tcPr>
          <w:p w14:paraId="4CC56BD5" w14:textId="77777777" w:rsidR="00AA1495" w:rsidRPr="0017299B" w:rsidRDefault="00AA1495" w:rsidP="00583635">
            <w:pPr>
              <w:pStyle w:val="Tabletext"/>
              <w:rPr>
                <w:rFonts w:eastAsia="Batang"/>
                <w:lang w:val="en-US" w:eastAsia="ko-KR"/>
              </w:rPr>
            </w:pPr>
          </w:p>
        </w:tc>
        <w:tc>
          <w:tcPr>
            <w:tcW w:w="1594" w:type="dxa"/>
            <w:hideMark/>
          </w:tcPr>
          <w:p w14:paraId="4CC6A438"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7B96CA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513" w:type="dxa"/>
            <w:hideMark/>
          </w:tcPr>
          <w:p w14:paraId="62D0D4D7"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760" w:type="dxa"/>
            <w:hideMark/>
          </w:tcPr>
          <w:p w14:paraId="008230C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65E1FCB6" w14:textId="77777777" w:rsidTr="00583635">
        <w:trPr>
          <w:cantSplit/>
        </w:trPr>
        <w:tc>
          <w:tcPr>
            <w:tcW w:w="1818" w:type="dxa"/>
            <w:noWrap/>
            <w:hideMark/>
          </w:tcPr>
          <w:p w14:paraId="163186BE" w14:textId="77777777" w:rsidR="00AA1495" w:rsidRPr="0017299B" w:rsidRDefault="00AA1495" w:rsidP="00583635">
            <w:pPr>
              <w:pStyle w:val="Tabletext"/>
              <w:rPr>
                <w:rFonts w:eastAsia="Batang"/>
                <w:lang w:val="en-US" w:eastAsia="ko-KR"/>
              </w:rPr>
            </w:pPr>
            <w:r w:rsidRPr="0017299B">
              <w:rPr>
                <w:rFonts w:eastAsia="Batang"/>
                <w:lang w:val="en-US" w:eastAsia="ko-KR"/>
              </w:rPr>
              <w:t>Rx sensitivity</w:t>
            </w:r>
          </w:p>
        </w:tc>
        <w:tc>
          <w:tcPr>
            <w:tcW w:w="1657" w:type="dxa"/>
            <w:hideMark/>
          </w:tcPr>
          <w:p w14:paraId="050AED6C"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hideMark/>
          </w:tcPr>
          <w:p w14:paraId="0F430185"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p w14:paraId="189E0CC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 –100 dBm (</w:t>
            </w:r>
            <w:proofErr w:type="spellStart"/>
            <w:r w:rsidRPr="0017299B">
              <w:rPr>
                <w:rFonts w:eastAsia="Batang"/>
                <w:lang w:val="en-US" w:eastAsia="ko-KR"/>
              </w:rPr>
              <w:t>Veh</w:t>
            </w:r>
            <w:proofErr w:type="spellEnd"/>
            <w:r w:rsidRPr="0017299B">
              <w:rPr>
                <w:rFonts w:eastAsia="Batang"/>
                <w:lang w:val="en-US" w:eastAsia="ko-KR"/>
              </w:rPr>
              <w:t xml:space="preserve"> A120) @ 10% BLER</w:t>
            </w:r>
          </w:p>
        </w:tc>
        <w:tc>
          <w:tcPr>
            <w:tcW w:w="1513" w:type="dxa"/>
            <w:hideMark/>
          </w:tcPr>
          <w:p w14:paraId="025C9B4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35BE9DDF"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6CBB3B6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7921EE4A" w14:textId="77777777" w:rsidTr="00583635">
        <w:trPr>
          <w:cantSplit/>
        </w:trPr>
        <w:tc>
          <w:tcPr>
            <w:tcW w:w="1818" w:type="dxa"/>
            <w:noWrap/>
            <w:hideMark/>
          </w:tcPr>
          <w:p w14:paraId="29A8B15A" w14:textId="77777777" w:rsidR="00AA1495" w:rsidRPr="0017299B" w:rsidRDefault="00AA1495" w:rsidP="00583635">
            <w:pPr>
              <w:pStyle w:val="Tabletext"/>
              <w:rPr>
                <w:rFonts w:eastAsia="Batang"/>
                <w:lang w:val="en-US" w:eastAsia="ko-KR"/>
              </w:rPr>
            </w:pPr>
            <w:r w:rsidRPr="0017299B">
              <w:rPr>
                <w:rFonts w:eastAsia="Batang"/>
                <w:lang w:val="en-US" w:eastAsia="ko-KR"/>
              </w:rPr>
              <w:t>Tx Power peak</w:t>
            </w:r>
          </w:p>
        </w:tc>
        <w:tc>
          <w:tcPr>
            <w:tcW w:w="1657" w:type="dxa"/>
            <w:hideMark/>
          </w:tcPr>
          <w:p w14:paraId="47A89E5D"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2AD0395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358DFD"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E94D74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3F13E41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25E460B9" w14:textId="77777777" w:rsidTr="00583635">
        <w:trPr>
          <w:cantSplit/>
        </w:trPr>
        <w:tc>
          <w:tcPr>
            <w:tcW w:w="1818" w:type="dxa"/>
            <w:noWrap/>
            <w:hideMark/>
          </w:tcPr>
          <w:p w14:paraId="25BF85F8" w14:textId="77777777" w:rsidR="00AA1495" w:rsidRPr="0017299B" w:rsidRDefault="00AA1495" w:rsidP="00583635">
            <w:pPr>
              <w:pStyle w:val="Tabletext"/>
              <w:rPr>
                <w:rFonts w:eastAsia="Batang"/>
                <w:lang w:val="en-US" w:eastAsia="ko-KR"/>
              </w:rPr>
            </w:pPr>
            <w:r w:rsidRPr="0017299B">
              <w:rPr>
                <w:rFonts w:eastAsia="Batang"/>
                <w:lang w:val="en-US" w:eastAsia="ko-KR"/>
              </w:rPr>
              <w:t>Tx Power steps</w:t>
            </w:r>
          </w:p>
        </w:tc>
        <w:tc>
          <w:tcPr>
            <w:tcW w:w="1657" w:type="dxa"/>
            <w:hideMark/>
          </w:tcPr>
          <w:p w14:paraId="3F8342F3"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noWrap/>
            <w:hideMark/>
          </w:tcPr>
          <w:p w14:paraId="29AC458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50F469C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B8A6B9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184EE6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BF1AA4D" w14:textId="77777777" w:rsidTr="00583635">
        <w:trPr>
          <w:cantSplit/>
        </w:trPr>
        <w:tc>
          <w:tcPr>
            <w:tcW w:w="1818" w:type="dxa"/>
            <w:noWrap/>
            <w:hideMark/>
          </w:tcPr>
          <w:p w14:paraId="455F5E84" w14:textId="77777777" w:rsidR="00AA1495" w:rsidRPr="0017299B" w:rsidRDefault="00AA1495" w:rsidP="00583635">
            <w:pPr>
              <w:pStyle w:val="Tabletext"/>
              <w:rPr>
                <w:rFonts w:eastAsia="Batang"/>
                <w:lang w:val="en-US" w:eastAsia="ko-KR"/>
              </w:rPr>
            </w:pPr>
            <w:r w:rsidRPr="0017299B">
              <w:rPr>
                <w:rFonts w:eastAsia="Batang"/>
                <w:lang w:val="en-US" w:eastAsia="ko-KR"/>
              </w:rPr>
              <w:t>Antenna gain</w:t>
            </w:r>
          </w:p>
        </w:tc>
        <w:tc>
          <w:tcPr>
            <w:tcW w:w="1657" w:type="dxa"/>
            <w:hideMark/>
          </w:tcPr>
          <w:p w14:paraId="76B9C877" w14:textId="77777777" w:rsidR="00AA1495" w:rsidRPr="0017299B" w:rsidRDefault="00AA1495" w:rsidP="00583635">
            <w:pPr>
              <w:pStyle w:val="Tabletext"/>
              <w:rPr>
                <w:rFonts w:eastAsia="Batang"/>
                <w:lang w:val="en-US" w:eastAsia="ko-KR"/>
              </w:rPr>
            </w:pPr>
            <w:r w:rsidRPr="0017299B">
              <w:rPr>
                <w:rFonts w:eastAsia="Batang"/>
                <w:lang w:val="en-US" w:eastAsia="ko-KR"/>
              </w:rPr>
              <w:t>dBi</w:t>
            </w:r>
          </w:p>
        </w:tc>
        <w:tc>
          <w:tcPr>
            <w:tcW w:w="1594" w:type="dxa"/>
            <w:noWrap/>
            <w:hideMark/>
          </w:tcPr>
          <w:p w14:paraId="504C674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E22035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9E76C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5E3114A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3832947D" w14:textId="77777777" w:rsidTr="00583635">
        <w:trPr>
          <w:cantSplit/>
        </w:trPr>
        <w:tc>
          <w:tcPr>
            <w:tcW w:w="1818" w:type="dxa"/>
            <w:noWrap/>
            <w:hideMark/>
          </w:tcPr>
          <w:p w14:paraId="211F13D5" w14:textId="77777777" w:rsidR="00AA1495" w:rsidRPr="0017299B" w:rsidRDefault="00AA1495" w:rsidP="00583635">
            <w:pPr>
              <w:pStyle w:val="Tabletext"/>
              <w:rPr>
                <w:rFonts w:eastAsia="Batang"/>
                <w:lang w:val="en-US" w:eastAsia="ko-KR"/>
              </w:rPr>
            </w:pPr>
            <w:r w:rsidRPr="0017299B">
              <w:rPr>
                <w:rFonts w:eastAsia="Batang"/>
                <w:lang w:val="en-US" w:eastAsia="ko-KR"/>
              </w:rPr>
              <w:t>Noise floor</w:t>
            </w:r>
          </w:p>
        </w:tc>
        <w:tc>
          <w:tcPr>
            <w:tcW w:w="1657" w:type="dxa"/>
            <w:hideMark/>
          </w:tcPr>
          <w:p w14:paraId="40488D46"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3A60876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45.050</w:t>
            </w:r>
          </w:p>
        </w:tc>
        <w:tc>
          <w:tcPr>
            <w:tcW w:w="1513" w:type="dxa"/>
            <w:hideMark/>
          </w:tcPr>
          <w:p w14:paraId="24384800"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E2EF4F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0A77FD0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0F980E4" w14:textId="77777777" w:rsidTr="00583635">
        <w:trPr>
          <w:cantSplit/>
        </w:trPr>
        <w:tc>
          <w:tcPr>
            <w:tcW w:w="1818" w:type="dxa"/>
            <w:noWrap/>
            <w:hideMark/>
          </w:tcPr>
          <w:p w14:paraId="077759ED" w14:textId="77777777" w:rsidR="00AA1495" w:rsidRPr="0017299B" w:rsidRDefault="00AA1495" w:rsidP="00583635">
            <w:pPr>
              <w:pStyle w:val="Tabletext"/>
              <w:rPr>
                <w:rFonts w:eastAsia="Batang"/>
                <w:lang w:val="en-US" w:eastAsia="ko-KR"/>
              </w:rPr>
            </w:pPr>
            <w:r w:rsidRPr="0017299B">
              <w:rPr>
                <w:rFonts w:eastAsia="Batang"/>
                <w:lang w:val="en-US" w:eastAsia="ko-KR"/>
              </w:rPr>
              <w:t>Modulation</w:t>
            </w:r>
          </w:p>
        </w:tc>
        <w:tc>
          <w:tcPr>
            <w:tcW w:w="1657" w:type="dxa"/>
            <w:hideMark/>
          </w:tcPr>
          <w:p w14:paraId="08C19CC3" w14:textId="77777777" w:rsidR="00AA1495" w:rsidRPr="0017299B" w:rsidRDefault="00AA1495" w:rsidP="00583635">
            <w:pPr>
              <w:pStyle w:val="Tabletext"/>
              <w:rPr>
                <w:rFonts w:eastAsia="Batang"/>
                <w:lang w:val="en-US" w:eastAsia="ko-KR"/>
              </w:rPr>
            </w:pPr>
            <w:r w:rsidRPr="0017299B">
              <w:rPr>
                <w:rFonts w:eastAsia="Batang"/>
                <w:lang w:val="en-US" w:eastAsia="ko-KR"/>
              </w:rPr>
              <w:t>GFSK, OFDM, BPSK, GMSK</w:t>
            </w:r>
          </w:p>
        </w:tc>
        <w:tc>
          <w:tcPr>
            <w:tcW w:w="1594" w:type="dxa"/>
            <w:noWrap/>
            <w:hideMark/>
          </w:tcPr>
          <w:p w14:paraId="06A7992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GMSK, 8-PSK 16QAM/32QAM added in EGPRS2-A per </w:t>
            </w:r>
            <w:proofErr w:type="spellStart"/>
            <w:r w:rsidRPr="0017299B">
              <w:rPr>
                <w:rFonts w:eastAsia="Batang"/>
                <w:lang w:val="en-US" w:eastAsia="ko-KR"/>
              </w:rPr>
              <w:t>Rel</w:t>
            </w:r>
            <w:proofErr w:type="spellEnd"/>
            <w:r w:rsidRPr="0017299B">
              <w:rPr>
                <w:rFonts w:eastAsia="Batang"/>
                <w:lang w:val="en-US" w:eastAsia="ko-KR"/>
              </w:rPr>
              <w:t xml:space="preserve"> 7</w:t>
            </w:r>
          </w:p>
        </w:tc>
        <w:tc>
          <w:tcPr>
            <w:tcW w:w="1513" w:type="dxa"/>
            <w:hideMark/>
          </w:tcPr>
          <w:p w14:paraId="66AACBAC" w14:textId="77777777" w:rsidR="00AA1495" w:rsidRPr="0017299B" w:rsidRDefault="00AA1495" w:rsidP="00583635">
            <w:pPr>
              <w:pStyle w:val="Tabletext"/>
              <w:rPr>
                <w:rFonts w:eastAsia="Batang"/>
                <w:lang w:val="en-US" w:eastAsia="ko-KR"/>
              </w:rPr>
            </w:pPr>
            <w:r w:rsidRPr="0017299B">
              <w:rPr>
                <w:rFonts w:eastAsia="Batang"/>
                <w:lang w:val="en-US" w:eastAsia="ko-KR"/>
              </w:rPr>
              <w:t>BPSK/QPSK</w:t>
            </w:r>
          </w:p>
        </w:tc>
        <w:tc>
          <w:tcPr>
            <w:tcW w:w="1513" w:type="dxa"/>
            <w:hideMark/>
          </w:tcPr>
          <w:p w14:paraId="41547E4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QPSK, 16QAM/64QAM </w:t>
            </w:r>
          </w:p>
        </w:tc>
        <w:tc>
          <w:tcPr>
            <w:tcW w:w="1760" w:type="dxa"/>
            <w:hideMark/>
          </w:tcPr>
          <w:p w14:paraId="617CEF69" w14:textId="77777777" w:rsidR="00AA1495" w:rsidRPr="0017299B" w:rsidRDefault="00AA1495" w:rsidP="00583635">
            <w:pPr>
              <w:pStyle w:val="Tabletext"/>
              <w:rPr>
                <w:rFonts w:eastAsia="Batang"/>
                <w:lang w:val="en-US" w:eastAsia="ko-KR"/>
              </w:rPr>
            </w:pPr>
            <w:r w:rsidRPr="0017299B">
              <w:rPr>
                <w:rFonts w:eastAsia="Batang"/>
                <w:lang w:val="en-US" w:eastAsia="ko-KR"/>
              </w:rPr>
              <w:t>QPSK, 16QAM/64QAM/256QAM</w:t>
            </w:r>
          </w:p>
        </w:tc>
      </w:tr>
      <w:tr w:rsidR="00AA1495" w:rsidRPr="0017299B" w14:paraId="09E6C2A5" w14:textId="77777777" w:rsidTr="00583635">
        <w:trPr>
          <w:cantSplit/>
        </w:trPr>
        <w:tc>
          <w:tcPr>
            <w:tcW w:w="1818" w:type="dxa"/>
            <w:noWrap/>
            <w:hideMark/>
          </w:tcPr>
          <w:p w14:paraId="4ED253F7" w14:textId="77777777" w:rsidR="00AA1495" w:rsidRPr="0017299B" w:rsidRDefault="00AA1495" w:rsidP="00583635">
            <w:pPr>
              <w:pStyle w:val="Tabletext"/>
              <w:rPr>
                <w:rFonts w:eastAsia="Batang"/>
                <w:lang w:val="en-US" w:eastAsia="ko-KR"/>
              </w:rPr>
            </w:pPr>
            <w:r w:rsidRPr="0017299B">
              <w:rPr>
                <w:rFonts w:eastAsia="Batang"/>
                <w:lang w:val="en-US" w:eastAsia="ko-KR"/>
              </w:rPr>
              <w:t>Forward error Coding</w:t>
            </w:r>
          </w:p>
        </w:tc>
        <w:tc>
          <w:tcPr>
            <w:tcW w:w="1657" w:type="dxa"/>
            <w:hideMark/>
          </w:tcPr>
          <w:p w14:paraId="75EBF9DA" w14:textId="77777777" w:rsidR="00AA1495" w:rsidRPr="0017299B" w:rsidRDefault="00AA1495" w:rsidP="00583635">
            <w:pPr>
              <w:pStyle w:val="Tabletext"/>
              <w:rPr>
                <w:rFonts w:eastAsia="Batang"/>
                <w:lang w:val="en-US" w:eastAsia="ko-KR"/>
              </w:rPr>
            </w:pPr>
          </w:p>
        </w:tc>
        <w:tc>
          <w:tcPr>
            <w:tcW w:w="1594" w:type="dxa"/>
            <w:noWrap/>
            <w:hideMark/>
          </w:tcPr>
          <w:p w14:paraId="78DD1934"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code</w:t>
            </w:r>
          </w:p>
        </w:tc>
        <w:tc>
          <w:tcPr>
            <w:tcW w:w="1513" w:type="dxa"/>
            <w:hideMark/>
          </w:tcPr>
          <w:p w14:paraId="551CC73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4C13756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218BC3E4"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bl>
    <w:p w14:paraId="74C5EBFC" w14:textId="77777777" w:rsidR="00AA1495" w:rsidRPr="0017299B" w:rsidRDefault="00AA1495" w:rsidP="00583635">
      <w:pPr>
        <w:pStyle w:val="Tablefin"/>
        <w:rPr>
          <w:lang w:val="en-US"/>
        </w:rPr>
      </w:pPr>
    </w:p>
    <w:p w14:paraId="67FB1DA7" w14:textId="77777777" w:rsidR="00AA1495" w:rsidRPr="0017299B" w:rsidRDefault="00AA1495" w:rsidP="00583635">
      <w:pPr>
        <w:rPr>
          <w:rFonts w:eastAsia="Batang"/>
          <w:lang w:val="en-US"/>
        </w:rPr>
      </w:pPr>
      <w:r w:rsidRPr="0017299B">
        <w:rPr>
          <w:rFonts w:eastAsia="Batang"/>
          <w:lang w:val="en-US"/>
        </w:rPr>
        <w:lastRenderedPageBreak/>
        <w:t>Recent releases of the 3GPP standards have introduced enhancements for Machine Type Communications (MTC), e.g.</w:t>
      </w:r>
    </w:p>
    <w:p w14:paraId="27AD7A4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Delay tolerant access establishment in </w:t>
      </w:r>
      <w:proofErr w:type="spellStart"/>
      <w:r w:rsidRPr="0017299B">
        <w:rPr>
          <w:lang w:val="en-US" w:eastAsia="ja-JP"/>
        </w:rPr>
        <w:t>Rel</w:t>
      </w:r>
      <w:proofErr w:type="spellEnd"/>
      <w:r w:rsidRPr="0017299B">
        <w:rPr>
          <w:lang w:val="en-US" w:eastAsia="ja-JP"/>
        </w:rPr>
        <w:t xml:space="preserve"> 10 (UMTS, HSPA+, </w:t>
      </w:r>
      <w:proofErr w:type="gramStart"/>
      <w:r w:rsidRPr="0017299B">
        <w:rPr>
          <w:lang w:val="en-US" w:eastAsia="ja-JP"/>
        </w:rPr>
        <w:t>LTE</w:t>
      </w:r>
      <w:proofErr w:type="gramEnd"/>
      <w:r w:rsidRPr="0017299B">
        <w:rPr>
          <w:lang w:val="en-US" w:eastAsia="ja-JP"/>
        </w:rPr>
        <w:t>)</w:t>
      </w:r>
    </w:p>
    <w:p w14:paraId="453954EE"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Extended access barring in </w:t>
      </w:r>
      <w:proofErr w:type="spellStart"/>
      <w:r w:rsidRPr="0017299B">
        <w:rPr>
          <w:lang w:val="en-US" w:eastAsia="ja-JP"/>
        </w:rPr>
        <w:t>Rel</w:t>
      </w:r>
      <w:proofErr w:type="spellEnd"/>
      <w:r w:rsidRPr="0017299B">
        <w:rPr>
          <w:lang w:val="en-US" w:eastAsia="ja-JP"/>
        </w:rPr>
        <w:t xml:space="preserve"> 11 (GSM/EDGE, UMTS, HSPA+, LTE)</w:t>
      </w:r>
    </w:p>
    <w:p w14:paraId="437C0574"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UE power saving mode in </w:t>
      </w:r>
      <w:proofErr w:type="spellStart"/>
      <w:r w:rsidRPr="0017299B">
        <w:rPr>
          <w:lang w:val="en-US" w:eastAsia="ja-JP"/>
        </w:rPr>
        <w:t>Rel</w:t>
      </w:r>
      <w:proofErr w:type="spellEnd"/>
      <w:r w:rsidRPr="0017299B">
        <w:rPr>
          <w:lang w:val="en-US" w:eastAsia="ja-JP"/>
        </w:rPr>
        <w:t xml:space="preserve"> 12 (GSM/EDGE, UMTS, HSPA+, LTE)</w:t>
      </w:r>
    </w:p>
    <w:p w14:paraId="07EA08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Low complexity UE category in </w:t>
      </w:r>
      <w:proofErr w:type="spellStart"/>
      <w:r w:rsidRPr="0017299B">
        <w:rPr>
          <w:lang w:val="en-US" w:eastAsia="ja-JP"/>
        </w:rPr>
        <w:t>Rel</w:t>
      </w:r>
      <w:proofErr w:type="spellEnd"/>
      <w:r w:rsidRPr="0017299B">
        <w:rPr>
          <w:lang w:val="en-US" w:eastAsia="ja-JP"/>
        </w:rPr>
        <w:t xml:space="preserve"> 12 (LTE)</w:t>
      </w:r>
    </w:p>
    <w:p w14:paraId="3857327D"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3GPP has started work on further enhancements for machine type communications in </w:t>
      </w:r>
      <w:proofErr w:type="spellStart"/>
      <w:r w:rsidRPr="0017299B">
        <w:rPr>
          <w:lang w:val="en-US" w:eastAsia="ja-JP"/>
        </w:rPr>
        <w:t>Rel</w:t>
      </w:r>
      <w:proofErr w:type="spellEnd"/>
      <w:r w:rsidRPr="0017299B">
        <w:rPr>
          <w:lang w:val="en-US" w:eastAsia="ja-JP"/>
        </w:rPr>
        <w:t xml:space="preserve"> 13, targeting e.g. lower complexity devices, improved coverage, and increased battery life.</w:t>
      </w:r>
    </w:p>
    <w:p w14:paraId="0438A567" w14:textId="77777777" w:rsidR="00AA1495" w:rsidRPr="0017299B" w:rsidRDefault="00AA1495" w:rsidP="00AE7556">
      <w:pPr>
        <w:pStyle w:val="Heading1"/>
        <w:rPr>
          <w:rFonts w:eastAsia="Batang"/>
          <w:lang w:val="en-US"/>
        </w:rPr>
      </w:pPr>
      <w:bookmarkStart w:id="759" w:name="_Toc430116717"/>
      <w:r w:rsidRPr="0017299B">
        <w:rPr>
          <w:rFonts w:eastAsia="Batang"/>
          <w:lang w:val="en-US"/>
        </w:rPr>
        <w:t>A1.</w:t>
      </w:r>
      <w:r w:rsidR="00AE7556">
        <w:rPr>
          <w:rFonts w:eastAsia="Batang"/>
          <w:lang w:val="en-US"/>
        </w:rPr>
        <w:t>4</w:t>
      </w:r>
      <w:r w:rsidRPr="0017299B">
        <w:rPr>
          <w:rFonts w:eastAsia="Batang"/>
          <w:lang w:val="en-US"/>
        </w:rPr>
        <w:tab/>
        <w:t>3GPP2 Standards</w:t>
      </w:r>
      <w:bookmarkEnd w:id="759"/>
    </w:p>
    <w:p w14:paraId="0C2E188B" w14:textId="77777777" w:rsidR="00AA1495" w:rsidRPr="0017299B" w:rsidRDefault="00AA1495" w:rsidP="00583635">
      <w:pPr>
        <w:rPr>
          <w:rFonts w:eastAsia="Batang"/>
          <w:lang w:val="en-US"/>
        </w:rPr>
      </w:pPr>
      <w:r w:rsidRPr="0017299B">
        <w:rPr>
          <w:rFonts w:eastAsia="Batang"/>
          <w:lang w:val="en-US"/>
        </w:rPr>
        <w:t>3GPP2 has a variety of wireless standards that are applicable to power grid management systems. A summary of the technical and operating features of the relevant 3GPP2 wireless standards are given in the table below.</w:t>
      </w:r>
    </w:p>
    <w:p w14:paraId="5F7041D8" w14:textId="77777777" w:rsidR="00AA1495" w:rsidRPr="0017299B" w:rsidRDefault="00AA1495" w:rsidP="00583635">
      <w:pPr>
        <w:pStyle w:val="TableNo"/>
        <w:rPr>
          <w:lang w:val="en-US"/>
        </w:rPr>
      </w:pPr>
      <w:r w:rsidRPr="0017299B">
        <w:rPr>
          <w:lang w:val="en-US"/>
        </w:rPr>
        <w:t>Table A1.8</w:t>
      </w:r>
    </w:p>
    <w:p w14:paraId="709AE1E5" w14:textId="77777777" w:rsidR="00AA1495" w:rsidRPr="0017299B" w:rsidRDefault="00AA1495" w:rsidP="00583635">
      <w:pPr>
        <w:pStyle w:val="Tabletitle"/>
        <w:rPr>
          <w:rFonts w:hint="eastAsia"/>
          <w:lang w:val="en-US"/>
        </w:rPr>
      </w:pPr>
      <w:r w:rsidRPr="0017299B">
        <w:rPr>
          <w:lang w:val="en-US"/>
        </w:rPr>
        <w:t>Technical and operating features of 3GPP2 cdma2000 Multi-Carrier family of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2588"/>
        <w:gridCol w:w="2557"/>
        <w:gridCol w:w="2442"/>
      </w:tblGrid>
      <w:tr w:rsidR="00AA1495" w:rsidRPr="0017299B" w14:paraId="2E107FF4" w14:textId="77777777" w:rsidTr="00583635">
        <w:trPr>
          <w:cantSplit/>
          <w:tblHeader/>
        </w:trPr>
        <w:tc>
          <w:tcPr>
            <w:tcW w:w="0" w:type="auto"/>
            <w:vMerge w:val="restart"/>
          </w:tcPr>
          <w:p w14:paraId="00D8F3A6" w14:textId="77777777" w:rsidR="00AA1495" w:rsidRPr="0017299B" w:rsidRDefault="00AA1495" w:rsidP="00583635">
            <w:pPr>
              <w:pStyle w:val="Tablehead"/>
              <w:keepNext w:val="0"/>
              <w:rPr>
                <w:rFonts w:hint="eastAsia"/>
                <w:lang w:val="en-US"/>
              </w:rPr>
            </w:pPr>
            <w:r w:rsidRPr="0017299B">
              <w:rPr>
                <w:lang w:val="en-US"/>
              </w:rPr>
              <w:t>Item</w:t>
            </w:r>
          </w:p>
        </w:tc>
        <w:tc>
          <w:tcPr>
            <w:tcW w:w="0" w:type="auto"/>
            <w:gridSpan w:val="3"/>
          </w:tcPr>
          <w:p w14:paraId="1E07D8AF" w14:textId="77777777" w:rsidR="00AA1495" w:rsidRPr="0017299B" w:rsidRDefault="00AA1495" w:rsidP="00583635">
            <w:pPr>
              <w:pStyle w:val="Tablehead"/>
              <w:keepNext w:val="0"/>
              <w:rPr>
                <w:rFonts w:hint="eastAsia"/>
                <w:lang w:val="en-US"/>
              </w:rPr>
            </w:pPr>
            <w:r w:rsidRPr="0017299B">
              <w:rPr>
                <w:lang w:val="en-US"/>
              </w:rPr>
              <w:t>Value</w:t>
            </w:r>
          </w:p>
        </w:tc>
      </w:tr>
      <w:tr w:rsidR="00AA1495" w:rsidRPr="0017299B" w14:paraId="524ACFA6" w14:textId="77777777" w:rsidTr="00583635">
        <w:trPr>
          <w:cantSplit/>
          <w:tblHeader/>
        </w:trPr>
        <w:tc>
          <w:tcPr>
            <w:tcW w:w="0" w:type="auto"/>
            <w:vMerge/>
          </w:tcPr>
          <w:p w14:paraId="4A097278" w14:textId="77777777" w:rsidR="00AA1495" w:rsidRPr="0017299B" w:rsidRDefault="00AA1495" w:rsidP="00583635">
            <w:pPr>
              <w:pStyle w:val="Tablehead"/>
              <w:keepNext w:val="0"/>
              <w:rPr>
                <w:rFonts w:hint="eastAsia"/>
                <w:lang w:val="en-US"/>
              </w:rPr>
            </w:pPr>
          </w:p>
        </w:tc>
        <w:tc>
          <w:tcPr>
            <w:tcW w:w="0" w:type="auto"/>
          </w:tcPr>
          <w:p w14:paraId="677937FA" w14:textId="77777777" w:rsidR="00AA1495" w:rsidRPr="0017299B" w:rsidRDefault="00AA1495" w:rsidP="00583635">
            <w:pPr>
              <w:pStyle w:val="Tablehead"/>
              <w:keepNext w:val="0"/>
              <w:rPr>
                <w:rFonts w:hint="eastAsia"/>
                <w:lang w:val="en-US"/>
              </w:rPr>
            </w:pPr>
            <w:r w:rsidRPr="0017299B">
              <w:rPr>
                <w:lang w:val="en-US"/>
              </w:rPr>
              <w:t>cdma2000 1x</w:t>
            </w:r>
          </w:p>
        </w:tc>
        <w:tc>
          <w:tcPr>
            <w:tcW w:w="0" w:type="auto"/>
          </w:tcPr>
          <w:p w14:paraId="306553D4" w14:textId="77777777" w:rsidR="00AA1495" w:rsidRPr="0017299B" w:rsidRDefault="00AA1495" w:rsidP="00583635">
            <w:pPr>
              <w:pStyle w:val="Tablehead"/>
              <w:keepNext w:val="0"/>
              <w:rPr>
                <w:rFonts w:hint="eastAsia"/>
                <w:lang w:val="en-US"/>
              </w:rPr>
            </w:pPr>
            <w:r w:rsidRPr="0017299B">
              <w:rPr>
                <w:lang w:val="en-US"/>
              </w:rPr>
              <w:t>cdma2000 High Rate Packet Data (HRPD/EV-DO)</w:t>
            </w:r>
          </w:p>
        </w:tc>
        <w:tc>
          <w:tcPr>
            <w:tcW w:w="0" w:type="auto"/>
          </w:tcPr>
          <w:p w14:paraId="3A4DB5F8" w14:textId="77777777" w:rsidR="00AA1495" w:rsidRPr="0017299B" w:rsidRDefault="00AA1495" w:rsidP="00583635">
            <w:pPr>
              <w:pStyle w:val="Tablehead"/>
              <w:keepNext w:val="0"/>
              <w:rPr>
                <w:rFonts w:hint="eastAsia"/>
                <w:lang w:val="en-US"/>
              </w:rPr>
            </w:pPr>
            <w:r w:rsidRPr="0017299B">
              <w:rPr>
                <w:lang w:val="en-US"/>
              </w:rPr>
              <w:t>Extended High Rate Packet Data (</w:t>
            </w:r>
            <w:proofErr w:type="spellStart"/>
            <w:r w:rsidRPr="0017299B">
              <w:rPr>
                <w:lang w:val="en-US"/>
              </w:rPr>
              <w:t>xHRPD</w:t>
            </w:r>
            <w:proofErr w:type="spellEnd"/>
            <w:r w:rsidRPr="0017299B">
              <w:rPr>
                <w:lang w:val="en-US"/>
              </w:rPr>
              <w:t>)</w:t>
            </w:r>
          </w:p>
        </w:tc>
      </w:tr>
      <w:tr w:rsidR="00AA1495" w:rsidRPr="0017299B" w14:paraId="6FC529E3" w14:textId="77777777" w:rsidTr="00583635">
        <w:trPr>
          <w:cantSplit/>
        </w:trPr>
        <w:tc>
          <w:tcPr>
            <w:tcW w:w="0" w:type="auto"/>
          </w:tcPr>
          <w:p w14:paraId="1B0CE401" w14:textId="77777777" w:rsidR="00AA1495" w:rsidRPr="0017299B" w:rsidRDefault="00AA1495" w:rsidP="00583635">
            <w:pPr>
              <w:pStyle w:val="Tabletext"/>
              <w:keepNext/>
              <w:keepLines/>
              <w:rPr>
                <w:lang w:val="en-US"/>
              </w:rPr>
            </w:pPr>
            <w:r w:rsidRPr="0017299B">
              <w:rPr>
                <w:lang w:val="en-US"/>
              </w:rPr>
              <w:t>Supported frequency bands (licensed or unlicensed)</w:t>
            </w:r>
          </w:p>
        </w:tc>
        <w:tc>
          <w:tcPr>
            <w:tcW w:w="0" w:type="auto"/>
          </w:tcPr>
          <w:p w14:paraId="5893C5E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381B994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15D38C97" w14:textId="77777777" w:rsidR="00AA1495" w:rsidRPr="0017299B" w:rsidRDefault="00AA1495" w:rsidP="00583635">
            <w:pPr>
              <w:pStyle w:val="Tabletext"/>
              <w:keepNext/>
              <w:keepLines/>
              <w:rPr>
                <w:lang w:val="en-US"/>
              </w:rPr>
            </w:pPr>
            <w:r w:rsidRPr="0017299B">
              <w:rPr>
                <w:lang w:val="en-US"/>
              </w:rPr>
              <w:t>Licensed, Multiple bands possible (See 3GPP2 C.S0057-E)</w:t>
            </w:r>
          </w:p>
        </w:tc>
      </w:tr>
      <w:tr w:rsidR="00AA1495" w:rsidRPr="0017299B" w14:paraId="311A0FA2" w14:textId="77777777" w:rsidTr="00583635">
        <w:trPr>
          <w:cantSplit/>
        </w:trPr>
        <w:tc>
          <w:tcPr>
            <w:tcW w:w="0" w:type="auto"/>
          </w:tcPr>
          <w:p w14:paraId="79E4C9AB" w14:textId="77777777" w:rsidR="00AA1495" w:rsidRPr="0017299B" w:rsidRDefault="00AA1495" w:rsidP="00583635">
            <w:pPr>
              <w:pStyle w:val="Tabletext"/>
              <w:rPr>
                <w:lang w:val="en-US"/>
              </w:rPr>
            </w:pPr>
            <w:r w:rsidRPr="0017299B">
              <w:rPr>
                <w:lang w:val="en-US"/>
              </w:rPr>
              <w:t>Nominal operating range</w:t>
            </w:r>
          </w:p>
        </w:tc>
        <w:tc>
          <w:tcPr>
            <w:tcW w:w="0" w:type="auto"/>
          </w:tcPr>
          <w:p w14:paraId="5919AE04" w14:textId="77777777" w:rsidR="00AA1495" w:rsidRPr="0017299B" w:rsidRDefault="00AA1495" w:rsidP="00583635">
            <w:pPr>
              <w:pStyle w:val="Tabletext"/>
              <w:rPr>
                <w:lang w:val="en-US"/>
              </w:rPr>
            </w:pPr>
            <w:r w:rsidRPr="0017299B">
              <w:rPr>
                <w:lang w:val="en-US"/>
              </w:rPr>
              <w:t xml:space="preserve">160 dB </w:t>
            </w:r>
            <w:proofErr w:type="spellStart"/>
            <w:r w:rsidRPr="0017299B">
              <w:rPr>
                <w:lang w:val="en-US"/>
              </w:rPr>
              <w:t>pathloss</w:t>
            </w:r>
            <w:proofErr w:type="spellEnd"/>
            <w:r w:rsidRPr="0017299B">
              <w:rPr>
                <w:lang w:val="en-US"/>
              </w:rPr>
              <w:t xml:space="preserve">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4935A3E6" w14:textId="77777777" w:rsidR="00AA1495" w:rsidRPr="0017299B" w:rsidRDefault="00AA1495" w:rsidP="00583635">
            <w:pPr>
              <w:pStyle w:val="Tabletext"/>
              <w:rPr>
                <w:lang w:val="en-US"/>
              </w:rPr>
            </w:pPr>
            <w:r w:rsidRPr="0017299B">
              <w:rPr>
                <w:lang w:val="en-US"/>
              </w:rPr>
              <w:t xml:space="preserve">160 dB </w:t>
            </w:r>
            <w:proofErr w:type="spellStart"/>
            <w:r w:rsidRPr="0017299B">
              <w:rPr>
                <w:lang w:val="en-US"/>
              </w:rPr>
              <w:t>pathloss</w:t>
            </w:r>
            <w:proofErr w:type="spellEnd"/>
            <w:r w:rsidRPr="0017299B">
              <w:rPr>
                <w:lang w:val="en-US"/>
              </w:rPr>
              <w:t xml:space="preserve">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29DD7D3B" w14:textId="77777777" w:rsidR="00AA1495" w:rsidRPr="0017299B" w:rsidRDefault="00AA1495" w:rsidP="00583635">
            <w:pPr>
              <w:pStyle w:val="Tabletext"/>
              <w:rPr>
                <w:lang w:val="en-US"/>
              </w:rPr>
            </w:pPr>
            <w:r w:rsidRPr="0017299B">
              <w:rPr>
                <w:lang w:val="en-US"/>
              </w:rPr>
              <w:t xml:space="preserve">North America covered under the </w:t>
            </w:r>
            <w:proofErr w:type="spellStart"/>
            <w:r w:rsidRPr="0017299B">
              <w:rPr>
                <w:lang w:val="en-US"/>
              </w:rPr>
              <w:t>geosatellite</w:t>
            </w:r>
            <w:proofErr w:type="spellEnd"/>
            <w:r w:rsidRPr="0017299B">
              <w:rPr>
                <w:lang w:val="en-US"/>
              </w:rPr>
              <w:t xml:space="preserve"> deployment case; 11.4 km in terrestrial deployment; 2 GHz</w:t>
            </w:r>
          </w:p>
        </w:tc>
      </w:tr>
      <w:tr w:rsidR="00AA1495" w:rsidRPr="0017299B" w14:paraId="76B252D5" w14:textId="77777777" w:rsidTr="00583635">
        <w:trPr>
          <w:cantSplit/>
        </w:trPr>
        <w:tc>
          <w:tcPr>
            <w:tcW w:w="0" w:type="auto"/>
          </w:tcPr>
          <w:p w14:paraId="4FD69377"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75E41F5C" w14:textId="77777777" w:rsidR="00AA1495" w:rsidRPr="0017299B" w:rsidRDefault="00AA1495" w:rsidP="00583635">
            <w:pPr>
              <w:pStyle w:val="Tabletext"/>
              <w:rPr>
                <w:lang w:val="en-US"/>
              </w:rPr>
            </w:pPr>
            <w:r w:rsidRPr="0017299B">
              <w:rPr>
                <w:lang w:val="en-US"/>
              </w:rPr>
              <w:t>Nomadic and mobile</w:t>
            </w:r>
          </w:p>
        </w:tc>
        <w:tc>
          <w:tcPr>
            <w:tcW w:w="0" w:type="auto"/>
          </w:tcPr>
          <w:p w14:paraId="4B93F22D" w14:textId="77777777" w:rsidR="00AA1495" w:rsidRPr="0017299B" w:rsidRDefault="00AA1495" w:rsidP="00583635">
            <w:pPr>
              <w:pStyle w:val="Tabletext"/>
              <w:rPr>
                <w:lang w:val="en-US"/>
              </w:rPr>
            </w:pPr>
            <w:r w:rsidRPr="0017299B">
              <w:rPr>
                <w:lang w:val="en-US"/>
              </w:rPr>
              <w:t>Nomadic and mobile</w:t>
            </w:r>
          </w:p>
        </w:tc>
        <w:tc>
          <w:tcPr>
            <w:tcW w:w="0" w:type="auto"/>
          </w:tcPr>
          <w:p w14:paraId="05BE759A" w14:textId="77777777" w:rsidR="00AA1495" w:rsidRPr="0017299B" w:rsidRDefault="00AA1495" w:rsidP="00583635">
            <w:pPr>
              <w:pStyle w:val="Tabletext"/>
              <w:rPr>
                <w:lang w:val="en-US"/>
              </w:rPr>
            </w:pPr>
            <w:r w:rsidRPr="0017299B">
              <w:rPr>
                <w:lang w:val="en-US"/>
              </w:rPr>
              <w:t>Nomadic and mobile</w:t>
            </w:r>
          </w:p>
        </w:tc>
      </w:tr>
      <w:tr w:rsidR="00AA1495" w:rsidRPr="0017299B" w14:paraId="25D2F544" w14:textId="77777777" w:rsidTr="00583635">
        <w:trPr>
          <w:cantSplit/>
        </w:trPr>
        <w:tc>
          <w:tcPr>
            <w:tcW w:w="0" w:type="auto"/>
          </w:tcPr>
          <w:p w14:paraId="3220B6EE"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C16A48D" w14:textId="77777777" w:rsidR="00AA1495" w:rsidRPr="0017299B" w:rsidRDefault="00AA1495" w:rsidP="00583635">
            <w:pPr>
              <w:pStyle w:val="Tabletext"/>
              <w:rPr>
                <w:kern w:val="1"/>
                <w:lang w:val="en-US"/>
              </w:rPr>
            </w:pPr>
            <w:r w:rsidRPr="0017299B">
              <w:rPr>
                <w:lang w:val="en-US"/>
              </w:rPr>
              <w:t xml:space="preserve">3.1 Mbps (1.23 MHz carrier) on downlink </w:t>
            </w:r>
            <w:r w:rsidRPr="0017299B">
              <w:rPr>
                <w:lang w:val="en-US"/>
              </w:rPr>
              <w:br/>
            </w:r>
            <w:r w:rsidRPr="0017299B">
              <w:rPr>
                <w:kern w:val="1"/>
                <w:lang w:val="en-US"/>
              </w:rPr>
              <w:t>1.8 Mbps (1.23 MHz carrier) on uplink;</w:t>
            </w:r>
          </w:p>
        </w:tc>
        <w:tc>
          <w:tcPr>
            <w:tcW w:w="0" w:type="auto"/>
          </w:tcPr>
          <w:p w14:paraId="7BB371C3" w14:textId="77777777" w:rsidR="00AA1495" w:rsidRPr="0017299B" w:rsidRDefault="00AA1495" w:rsidP="00583635">
            <w:pPr>
              <w:pStyle w:val="Tabletext"/>
              <w:rPr>
                <w:lang w:val="en-US"/>
              </w:rPr>
            </w:pPr>
            <w:r w:rsidRPr="0017299B">
              <w:rPr>
                <w:lang w:val="en-US"/>
              </w:rPr>
              <w:t xml:space="preserve">4.9 Mbps per 1.23 MHz carrier, with up to 16 carriers possible on downlink; </w:t>
            </w:r>
            <w:r w:rsidRPr="0017299B">
              <w:rPr>
                <w:lang w:val="en-US"/>
              </w:rPr>
              <w:br/>
              <w:t>1.84 Mbps per 1.23 MHz carrier, with up to 16 carriers possible on uplink;</w:t>
            </w:r>
          </w:p>
        </w:tc>
        <w:tc>
          <w:tcPr>
            <w:tcW w:w="0" w:type="auto"/>
          </w:tcPr>
          <w:p w14:paraId="2E203D0D" w14:textId="77777777" w:rsidR="00AA1495" w:rsidRPr="0017299B" w:rsidRDefault="00AA1495" w:rsidP="00583635">
            <w:pPr>
              <w:pStyle w:val="Tabletext"/>
              <w:rPr>
                <w:lang w:val="en-US"/>
              </w:rPr>
            </w:pPr>
            <w:r w:rsidRPr="0017299B">
              <w:rPr>
                <w:lang w:val="en-US"/>
              </w:rPr>
              <w:t>3.072 Mbps per 1.23 MHz carrier on downlink;</w:t>
            </w:r>
            <w:r w:rsidRPr="0017299B">
              <w:rPr>
                <w:lang w:val="en-US"/>
              </w:rPr>
              <w:br/>
              <w:t>0.0384 Mbps per 12.8 kHz channel, up to 96 12.8 kHz channels supported in 1.23 MHz on uplink</w:t>
            </w:r>
          </w:p>
        </w:tc>
      </w:tr>
      <w:tr w:rsidR="00AA1495" w:rsidRPr="0017299B" w14:paraId="2445FFC5" w14:textId="77777777" w:rsidTr="00583635">
        <w:trPr>
          <w:cantSplit/>
        </w:trPr>
        <w:tc>
          <w:tcPr>
            <w:tcW w:w="0" w:type="auto"/>
          </w:tcPr>
          <w:p w14:paraId="2917E781" w14:textId="77777777" w:rsidR="00AA1495" w:rsidRPr="0017299B" w:rsidRDefault="00AA1495" w:rsidP="00583635">
            <w:pPr>
              <w:pStyle w:val="Tabletext"/>
              <w:rPr>
                <w:lang w:val="en-US"/>
              </w:rPr>
            </w:pPr>
            <w:r w:rsidRPr="0017299B">
              <w:rPr>
                <w:lang w:val="en-US"/>
              </w:rPr>
              <w:t>Duplex method (FDD, TDD, etc.)</w:t>
            </w:r>
          </w:p>
        </w:tc>
        <w:tc>
          <w:tcPr>
            <w:tcW w:w="0" w:type="auto"/>
          </w:tcPr>
          <w:p w14:paraId="15190360" w14:textId="77777777" w:rsidR="00AA1495" w:rsidRPr="0017299B" w:rsidRDefault="00AA1495" w:rsidP="00583635">
            <w:pPr>
              <w:pStyle w:val="Tabletext"/>
              <w:rPr>
                <w:lang w:val="en-US"/>
              </w:rPr>
            </w:pPr>
            <w:r w:rsidRPr="0017299B">
              <w:rPr>
                <w:lang w:val="en-US"/>
              </w:rPr>
              <w:t>FDD</w:t>
            </w:r>
          </w:p>
        </w:tc>
        <w:tc>
          <w:tcPr>
            <w:tcW w:w="0" w:type="auto"/>
          </w:tcPr>
          <w:p w14:paraId="7BA34699" w14:textId="77777777" w:rsidR="00AA1495" w:rsidRPr="0017299B" w:rsidRDefault="00AA1495" w:rsidP="00583635">
            <w:pPr>
              <w:pStyle w:val="Tabletext"/>
              <w:rPr>
                <w:lang w:val="en-US"/>
              </w:rPr>
            </w:pPr>
            <w:r w:rsidRPr="0017299B">
              <w:rPr>
                <w:lang w:val="en-US"/>
              </w:rPr>
              <w:t>FDD</w:t>
            </w:r>
          </w:p>
        </w:tc>
        <w:tc>
          <w:tcPr>
            <w:tcW w:w="0" w:type="auto"/>
          </w:tcPr>
          <w:p w14:paraId="41D85BC9" w14:textId="77777777" w:rsidR="00AA1495" w:rsidRPr="0017299B" w:rsidRDefault="00AA1495" w:rsidP="00583635">
            <w:pPr>
              <w:pStyle w:val="Tabletext"/>
              <w:rPr>
                <w:lang w:val="en-US"/>
              </w:rPr>
            </w:pPr>
            <w:r w:rsidRPr="0017299B">
              <w:rPr>
                <w:lang w:val="en-US"/>
              </w:rPr>
              <w:t>FDD</w:t>
            </w:r>
          </w:p>
        </w:tc>
      </w:tr>
      <w:tr w:rsidR="00AA1495" w:rsidRPr="0017299B" w14:paraId="085A91C9" w14:textId="77777777" w:rsidTr="00583635">
        <w:trPr>
          <w:cantSplit/>
        </w:trPr>
        <w:tc>
          <w:tcPr>
            <w:tcW w:w="0" w:type="auto"/>
          </w:tcPr>
          <w:p w14:paraId="2C71E290" w14:textId="77777777" w:rsidR="00AA1495" w:rsidRPr="0017299B" w:rsidRDefault="00AA1495" w:rsidP="00583635">
            <w:pPr>
              <w:pStyle w:val="Tabletext"/>
              <w:rPr>
                <w:lang w:val="en-US"/>
              </w:rPr>
            </w:pPr>
            <w:r w:rsidRPr="0017299B">
              <w:rPr>
                <w:lang w:val="en-US"/>
              </w:rPr>
              <w:t>Nominal RF bandwidth</w:t>
            </w:r>
          </w:p>
        </w:tc>
        <w:tc>
          <w:tcPr>
            <w:tcW w:w="0" w:type="auto"/>
          </w:tcPr>
          <w:p w14:paraId="280D786B" w14:textId="77777777" w:rsidR="00AA1495" w:rsidRPr="0017299B" w:rsidRDefault="00AA1495" w:rsidP="00583635">
            <w:pPr>
              <w:pStyle w:val="Tabletext"/>
              <w:rPr>
                <w:lang w:val="en-US"/>
              </w:rPr>
            </w:pPr>
            <w:r w:rsidRPr="0017299B">
              <w:rPr>
                <w:lang w:val="en-US"/>
              </w:rPr>
              <w:t>1.25 MHz</w:t>
            </w:r>
          </w:p>
        </w:tc>
        <w:tc>
          <w:tcPr>
            <w:tcW w:w="0" w:type="auto"/>
          </w:tcPr>
          <w:p w14:paraId="27D16D00" w14:textId="77777777" w:rsidR="00AA1495" w:rsidRPr="0017299B" w:rsidRDefault="00AA1495" w:rsidP="00583635">
            <w:pPr>
              <w:pStyle w:val="Tabletext"/>
              <w:rPr>
                <w:lang w:val="en-US"/>
              </w:rPr>
            </w:pPr>
            <w:r w:rsidRPr="0017299B">
              <w:rPr>
                <w:lang w:val="en-US"/>
              </w:rPr>
              <w:t>1.25 to 20 MHz (1 to 16</w:t>
            </w:r>
            <w:r w:rsidR="00583635">
              <w:rPr>
                <w:lang w:val="en-US"/>
              </w:rPr>
              <w:t> </w:t>
            </w:r>
            <w:r w:rsidRPr="0017299B">
              <w:rPr>
                <w:lang w:val="en-US"/>
              </w:rPr>
              <w:t>carriers)</w:t>
            </w:r>
          </w:p>
        </w:tc>
        <w:tc>
          <w:tcPr>
            <w:tcW w:w="0" w:type="auto"/>
          </w:tcPr>
          <w:p w14:paraId="284F6175" w14:textId="77777777" w:rsidR="00AA1495" w:rsidRPr="0017299B" w:rsidRDefault="00AA1495" w:rsidP="00583635">
            <w:pPr>
              <w:pStyle w:val="Tabletext"/>
              <w:rPr>
                <w:lang w:val="en-US"/>
              </w:rPr>
            </w:pPr>
            <w:r w:rsidRPr="0017299B">
              <w:rPr>
                <w:lang w:val="en-US"/>
              </w:rPr>
              <w:t>1.25 MHz</w:t>
            </w:r>
          </w:p>
        </w:tc>
      </w:tr>
      <w:tr w:rsidR="00AA1495" w:rsidRPr="0017299B" w14:paraId="1BCBAB5B" w14:textId="77777777" w:rsidTr="00583635">
        <w:trPr>
          <w:cantSplit/>
        </w:trPr>
        <w:tc>
          <w:tcPr>
            <w:tcW w:w="0" w:type="auto"/>
          </w:tcPr>
          <w:p w14:paraId="15977C0D" w14:textId="77777777" w:rsidR="00AA1495" w:rsidRPr="0017299B" w:rsidRDefault="00AA1495" w:rsidP="00583635">
            <w:pPr>
              <w:pStyle w:val="Tabletext"/>
              <w:rPr>
                <w:lang w:val="en-US"/>
              </w:rPr>
            </w:pPr>
            <w:r w:rsidRPr="0017299B">
              <w:rPr>
                <w:lang w:val="en-US"/>
              </w:rPr>
              <w:t>Diversity techniques</w:t>
            </w:r>
          </w:p>
        </w:tc>
        <w:tc>
          <w:tcPr>
            <w:tcW w:w="0" w:type="auto"/>
          </w:tcPr>
          <w:p w14:paraId="6F7EC2C1"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6D02639E"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0FB487D5" w14:textId="77777777" w:rsidR="00AA1495" w:rsidRPr="0017299B" w:rsidRDefault="00AA1495" w:rsidP="00583635">
            <w:pPr>
              <w:pStyle w:val="Tabletext"/>
              <w:rPr>
                <w:lang w:val="en-US"/>
              </w:rPr>
            </w:pPr>
            <w:r w:rsidRPr="0017299B">
              <w:rPr>
                <w:lang w:val="en-US"/>
              </w:rPr>
              <w:t>antenna, polarization, space, time</w:t>
            </w:r>
          </w:p>
        </w:tc>
      </w:tr>
      <w:tr w:rsidR="00AA1495" w:rsidRPr="0017299B" w14:paraId="4DC2ACC6" w14:textId="77777777" w:rsidTr="00583635">
        <w:trPr>
          <w:cantSplit/>
        </w:trPr>
        <w:tc>
          <w:tcPr>
            <w:tcW w:w="0" w:type="auto"/>
          </w:tcPr>
          <w:p w14:paraId="6F7985A4" w14:textId="77777777" w:rsidR="00AA1495" w:rsidRPr="0017299B" w:rsidRDefault="00AA1495" w:rsidP="00583635">
            <w:pPr>
              <w:pStyle w:val="Tabletext"/>
              <w:rPr>
                <w:lang w:val="en-US"/>
              </w:rPr>
            </w:pPr>
            <w:r w:rsidRPr="0017299B">
              <w:rPr>
                <w:lang w:val="en-US"/>
              </w:rPr>
              <w:lastRenderedPageBreak/>
              <w:t>Support for MIMO (yes/no)</w:t>
            </w:r>
          </w:p>
        </w:tc>
        <w:tc>
          <w:tcPr>
            <w:tcW w:w="0" w:type="auto"/>
          </w:tcPr>
          <w:p w14:paraId="2408DEA3" w14:textId="77777777" w:rsidR="00AA1495" w:rsidRPr="0017299B" w:rsidRDefault="00AA1495" w:rsidP="00583635">
            <w:pPr>
              <w:pStyle w:val="Tabletext"/>
              <w:rPr>
                <w:lang w:val="en-US"/>
              </w:rPr>
            </w:pPr>
            <w:r w:rsidRPr="0017299B">
              <w:rPr>
                <w:lang w:val="en-US"/>
              </w:rPr>
              <w:t>No</w:t>
            </w:r>
          </w:p>
        </w:tc>
        <w:tc>
          <w:tcPr>
            <w:tcW w:w="0" w:type="auto"/>
          </w:tcPr>
          <w:p w14:paraId="0351E903" w14:textId="77777777" w:rsidR="00AA1495" w:rsidRPr="0017299B" w:rsidRDefault="00AA1495" w:rsidP="00583635">
            <w:pPr>
              <w:pStyle w:val="Tabletext"/>
              <w:rPr>
                <w:lang w:val="en-US"/>
              </w:rPr>
            </w:pPr>
            <w:r w:rsidRPr="0017299B">
              <w:rPr>
                <w:lang w:val="en-US"/>
              </w:rPr>
              <w:t>Yes</w:t>
            </w:r>
          </w:p>
        </w:tc>
        <w:tc>
          <w:tcPr>
            <w:tcW w:w="0" w:type="auto"/>
          </w:tcPr>
          <w:p w14:paraId="7864CABD" w14:textId="77777777" w:rsidR="00AA1495" w:rsidRPr="0017299B" w:rsidRDefault="00AA1495" w:rsidP="00583635">
            <w:pPr>
              <w:pStyle w:val="Tabletext"/>
              <w:rPr>
                <w:lang w:val="en-US"/>
              </w:rPr>
            </w:pPr>
            <w:r w:rsidRPr="0017299B">
              <w:rPr>
                <w:lang w:val="en-US"/>
              </w:rPr>
              <w:t>No</w:t>
            </w:r>
          </w:p>
        </w:tc>
      </w:tr>
      <w:tr w:rsidR="00AA1495" w:rsidRPr="0017299B" w14:paraId="4A63BDFD" w14:textId="77777777" w:rsidTr="00583635">
        <w:trPr>
          <w:cantSplit/>
        </w:trPr>
        <w:tc>
          <w:tcPr>
            <w:tcW w:w="0" w:type="auto"/>
          </w:tcPr>
          <w:p w14:paraId="406AF8ED" w14:textId="77777777" w:rsidR="00AA1495" w:rsidRPr="0017299B" w:rsidRDefault="00AA1495" w:rsidP="00583635">
            <w:pPr>
              <w:pStyle w:val="Tabletext"/>
              <w:rPr>
                <w:lang w:val="en-US"/>
              </w:rPr>
            </w:pPr>
            <w:r w:rsidRPr="0017299B">
              <w:rPr>
                <w:lang w:val="en-US"/>
              </w:rPr>
              <w:t>Beam steering/forming</w:t>
            </w:r>
          </w:p>
        </w:tc>
        <w:tc>
          <w:tcPr>
            <w:tcW w:w="0" w:type="auto"/>
          </w:tcPr>
          <w:p w14:paraId="62DC837F" w14:textId="77777777" w:rsidR="00AA1495" w:rsidRPr="0017299B" w:rsidRDefault="00AA1495" w:rsidP="00583635">
            <w:pPr>
              <w:pStyle w:val="Tabletext"/>
              <w:rPr>
                <w:lang w:val="en-US"/>
              </w:rPr>
            </w:pPr>
            <w:r w:rsidRPr="0017299B">
              <w:rPr>
                <w:lang w:val="en-US"/>
              </w:rPr>
              <w:t>Yes</w:t>
            </w:r>
          </w:p>
        </w:tc>
        <w:tc>
          <w:tcPr>
            <w:tcW w:w="0" w:type="auto"/>
          </w:tcPr>
          <w:p w14:paraId="40AD9274" w14:textId="77777777" w:rsidR="00AA1495" w:rsidRPr="0017299B" w:rsidRDefault="00AA1495" w:rsidP="00583635">
            <w:pPr>
              <w:pStyle w:val="Tabletext"/>
              <w:rPr>
                <w:lang w:val="en-US"/>
              </w:rPr>
            </w:pPr>
            <w:r w:rsidRPr="0017299B">
              <w:rPr>
                <w:lang w:val="en-US"/>
              </w:rPr>
              <w:t>No</w:t>
            </w:r>
          </w:p>
        </w:tc>
        <w:tc>
          <w:tcPr>
            <w:tcW w:w="0" w:type="auto"/>
          </w:tcPr>
          <w:p w14:paraId="5DD83485" w14:textId="77777777" w:rsidR="00AA1495" w:rsidRPr="0017299B" w:rsidRDefault="00AA1495" w:rsidP="00583635">
            <w:pPr>
              <w:pStyle w:val="Tabletext"/>
              <w:rPr>
                <w:lang w:val="en-US"/>
              </w:rPr>
            </w:pPr>
            <w:r w:rsidRPr="0017299B">
              <w:rPr>
                <w:lang w:val="en-US"/>
              </w:rPr>
              <w:t>No</w:t>
            </w:r>
          </w:p>
        </w:tc>
      </w:tr>
      <w:tr w:rsidR="00AA1495" w:rsidRPr="0017299B" w14:paraId="569853CF" w14:textId="77777777" w:rsidTr="00583635">
        <w:trPr>
          <w:cantSplit/>
        </w:trPr>
        <w:tc>
          <w:tcPr>
            <w:tcW w:w="0" w:type="auto"/>
          </w:tcPr>
          <w:p w14:paraId="6F7C6D6C" w14:textId="77777777" w:rsidR="00AA1495" w:rsidRPr="0017299B" w:rsidRDefault="00AA1495" w:rsidP="00583635">
            <w:pPr>
              <w:pStyle w:val="Tabletext"/>
              <w:rPr>
                <w:lang w:val="en-US"/>
              </w:rPr>
            </w:pPr>
            <w:r w:rsidRPr="0017299B">
              <w:rPr>
                <w:lang w:val="en-US"/>
              </w:rPr>
              <w:t>Retransmission</w:t>
            </w:r>
          </w:p>
        </w:tc>
        <w:tc>
          <w:tcPr>
            <w:tcW w:w="0" w:type="auto"/>
          </w:tcPr>
          <w:p w14:paraId="137EB243" w14:textId="77777777" w:rsidR="00AA1495" w:rsidRPr="0017299B" w:rsidRDefault="00AA1495" w:rsidP="00583635">
            <w:pPr>
              <w:pStyle w:val="Tabletext"/>
              <w:rPr>
                <w:lang w:val="en-US"/>
              </w:rPr>
            </w:pPr>
            <w:r w:rsidRPr="0017299B">
              <w:rPr>
                <w:lang w:val="en-US"/>
              </w:rPr>
              <w:t>HARQ</w:t>
            </w:r>
          </w:p>
        </w:tc>
        <w:tc>
          <w:tcPr>
            <w:tcW w:w="0" w:type="auto"/>
          </w:tcPr>
          <w:p w14:paraId="7E8968B6" w14:textId="77777777" w:rsidR="00AA1495" w:rsidRPr="0017299B" w:rsidRDefault="00AA1495" w:rsidP="00583635">
            <w:pPr>
              <w:pStyle w:val="Tabletext"/>
              <w:rPr>
                <w:lang w:val="en-US"/>
              </w:rPr>
            </w:pPr>
            <w:r w:rsidRPr="0017299B">
              <w:rPr>
                <w:lang w:val="en-US"/>
              </w:rPr>
              <w:t>HARQ</w:t>
            </w:r>
          </w:p>
        </w:tc>
        <w:tc>
          <w:tcPr>
            <w:tcW w:w="0" w:type="auto"/>
          </w:tcPr>
          <w:p w14:paraId="78830D0B" w14:textId="77777777" w:rsidR="00AA1495" w:rsidRPr="0017299B" w:rsidRDefault="00AA1495" w:rsidP="00583635">
            <w:pPr>
              <w:pStyle w:val="Tabletext"/>
              <w:rPr>
                <w:lang w:val="en-US"/>
              </w:rPr>
            </w:pPr>
            <w:r w:rsidRPr="0017299B">
              <w:rPr>
                <w:lang w:val="en-US"/>
              </w:rPr>
              <w:t>HARQ</w:t>
            </w:r>
          </w:p>
        </w:tc>
      </w:tr>
      <w:tr w:rsidR="00AA1495" w:rsidRPr="0017299B" w14:paraId="1FE8A8D0" w14:textId="77777777" w:rsidTr="00583635">
        <w:trPr>
          <w:cantSplit/>
        </w:trPr>
        <w:tc>
          <w:tcPr>
            <w:tcW w:w="0" w:type="auto"/>
          </w:tcPr>
          <w:p w14:paraId="2CD40CEF" w14:textId="77777777" w:rsidR="00AA1495" w:rsidRPr="0017299B" w:rsidRDefault="00AA1495" w:rsidP="00583635">
            <w:pPr>
              <w:pStyle w:val="Tabletext"/>
              <w:rPr>
                <w:lang w:val="en-US"/>
              </w:rPr>
            </w:pPr>
            <w:r w:rsidRPr="0017299B">
              <w:rPr>
                <w:lang w:val="en-US"/>
              </w:rPr>
              <w:t>Forward error correction</w:t>
            </w:r>
          </w:p>
        </w:tc>
        <w:tc>
          <w:tcPr>
            <w:tcW w:w="0" w:type="auto"/>
          </w:tcPr>
          <w:p w14:paraId="5E00F368"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6586BAAA"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7CB3FC72" w14:textId="77777777" w:rsidR="00AA1495" w:rsidRPr="0017299B" w:rsidRDefault="00AA1495" w:rsidP="00583635">
            <w:pPr>
              <w:pStyle w:val="Tabletext"/>
              <w:rPr>
                <w:lang w:val="en-US"/>
              </w:rPr>
            </w:pPr>
            <w:r w:rsidRPr="0017299B">
              <w:rPr>
                <w:lang w:val="en-US"/>
              </w:rPr>
              <w:t xml:space="preserve">Convolutional and Turbo </w:t>
            </w:r>
          </w:p>
        </w:tc>
      </w:tr>
      <w:tr w:rsidR="00AA1495" w:rsidRPr="0017299B" w14:paraId="62C78AAA" w14:textId="77777777" w:rsidTr="00583635">
        <w:trPr>
          <w:cantSplit/>
        </w:trPr>
        <w:tc>
          <w:tcPr>
            <w:tcW w:w="0" w:type="auto"/>
          </w:tcPr>
          <w:p w14:paraId="3BA0EFBB" w14:textId="77777777" w:rsidR="00AA1495" w:rsidRPr="0017299B" w:rsidRDefault="00AA1495" w:rsidP="00583635">
            <w:pPr>
              <w:pStyle w:val="Tabletext"/>
              <w:rPr>
                <w:lang w:val="en-US"/>
              </w:rPr>
            </w:pPr>
            <w:r w:rsidRPr="0017299B">
              <w:rPr>
                <w:lang w:val="en-US"/>
              </w:rPr>
              <w:t>Interference management</w:t>
            </w:r>
          </w:p>
        </w:tc>
        <w:tc>
          <w:tcPr>
            <w:tcW w:w="0" w:type="auto"/>
          </w:tcPr>
          <w:p w14:paraId="2819AD4E"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7C1A510A"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18A3E652"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r>
      <w:tr w:rsidR="00AA1495" w:rsidRPr="0017299B" w14:paraId="0363BBB6" w14:textId="77777777" w:rsidTr="00583635">
        <w:trPr>
          <w:cantSplit/>
        </w:trPr>
        <w:tc>
          <w:tcPr>
            <w:tcW w:w="0" w:type="auto"/>
          </w:tcPr>
          <w:p w14:paraId="1C1F8269" w14:textId="77777777" w:rsidR="00AA1495" w:rsidRPr="0017299B" w:rsidRDefault="00AA1495" w:rsidP="00583635">
            <w:pPr>
              <w:pStyle w:val="Tabletext"/>
              <w:rPr>
                <w:lang w:val="en-US"/>
              </w:rPr>
            </w:pPr>
            <w:r w:rsidRPr="0017299B">
              <w:rPr>
                <w:lang w:val="en-US"/>
              </w:rPr>
              <w:t>Power management</w:t>
            </w:r>
          </w:p>
        </w:tc>
        <w:tc>
          <w:tcPr>
            <w:tcW w:w="0" w:type="auto"/>
          </w:tcPr>
          <w:p w14:paraId="7FDACA23"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0789924F"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43BEA243"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5C722DAD" w14:textId="77777777" w:rsidTr="00583635">
        <w:trPr>
          <w:cantSplit/>
        </w:trPr>
        <w:tc>
          <w:tcPr>
            <w:tcW w:w="0" w:type="auto"/>
          </w:tcPr>
          <w:p w14:paraId="2424E0A7" w14:textId="77777777" w:rsidR="00AA1495" w:rsidRPr="0017299B" w:rsidRDefault="00AA1495" w:rsidP="00583635">
            <w:pPr>
              <w:pStyle w:val="Tabletext"/>
              <w:rPr>
                <w:lang w:val="en-US"/>
              </w:rPr>
            </w:pPr>
            <w:r w:rsidRPr="0017299B">
              <w:rPr>
                <w:lang w:val="en-US"/>
              </w:rPr>
              <w:t>Connection topology</w:t>
            </w:r>
          </w:p>
        </w:tc>
        <w:tc>
          <w:tcPr>
            <w:tcW w:w="0" w:type="auto"/>
          </w:tcPr>
          <w:p w14:paraId="35CB2E9A" w14:textId="77777777" w:rsidR="00AA1495" w:rsidRPr="0017299B" w:rsidRDefault="00AA1495" w:rsidP="00583635">
            <w:pPr>
              <w:pStyle w:val="Tabletext"/>
              <w:rPr>
                <w:lang w:val="en-US"/>
              </w:rPr>
            </w:pPr>
            <w:r w:rsidRPr="0017299B">
              <w:rPr>
                <w:lang w:val="en-US"/>
              </w:rPr>
              <w:t>Point to multipoint</w:t>
            </w:r>
          </w:p>
        </w:tc>
        <w:tc>
          <w:tcPr>
            <w:tcW w:w="0" w:type="auto"/>
          </w:tcPr>
          <w:p w14:paraId="4EC78BCF" w14:textId="77777777" w:rsidR="00AA1495" w:rsidRPr="0017299B" w:rsidRDefault="00AA1495" w:rsidP="00583635">
            <w:pPr>
              <w:pStyle w:val="Tabletext"/>
              <w:rPr>
                <w:lang w:val="en-US"/>
              </w:rPr>
            </w:pPr>
            <w:r w:rsidRPr="0017299B">
              <w:rPr>
                <w:lang w:val="en-US"/>
              </w:rPr>
              <w:t>Point to multipoint</w:t>
            </w:r>
          </w:p>
        </w:tc>
        <w:tc>
          <w:tcPr>
            <w:tcW w:w="0" w:type="auto"/>
          </w:tcPr>
          <w:p w14:paraId="584B5113" w14:textId="77777777" w:rsidR="00AA1495" w:rsidRPr="0017299B" w:rsidRDefault="00AA1495" w:rsidP="00583635">
            <w:pPr>
              <w:pStyle w:val="Tabletext"/>
              <w:rPr>
                <w:lang w:val="en-US"/>
              </w:rPr>
            </w:pPr>
            <w:r w:rsidRPr="0017299B">
              <w:rPr>
                <w:lang w:val="en-US"/>
              </w:rPr>
              <w:t>Point to multipoint</w:t>
            </w:r>
          </w:p>
        </w:tc>
      </w:tr>
      <w:tr w:rsidR="00AA1495" w:rsidRPr="0017299B" w14:paraId="2DC37C81" w14:textId="77777777" w:rsidTr="00583635">
        <w:trPr>
          <w:cantSplit/>
        </w:trPr>
        <w:tc>
          <w:tcPr>
            <w:tcW w:w="0" w:type="auto"/>
          </w:tcPr>
          <w:p w14:paraId="234F35A5" w14:textId="77777777" w:rsidR="00AA1495" w:rsidRPr="0017299B" w:rsidRDefault="00AA1495" w:rsidP="00583635">
            <w:pPr>
              <w:pStyle w:val="Tabletext"/>
              <w:rPr>
                <w:lang w:val="en-US"/>
              </w:rPr>
            </w:pPr>
            <w:r w:rsidRPr="0017299B">
              <w:rPr>
                <w:lang w:val="en-US"/>
              </w:rPr>
              <w:t>Medium access methods</w:t>
            </w:r>
          </w:p>
        </w:tc>
        <w:tc>
          <w:tcPr>
            <w:tcW w:w="0" w:type="auto"/>
          </w:tcPr>
          <w:p w14:paraId="30C9AEB8" w14:textId="77777777" w:rsidR="00AA1495" w:rsidRPr="0017299B" w:rsidRDefault="00AA1495" w:rsidP="00583635">
            <w:pPr>
              <w:pStyle w:val="Tabletext"/>
              <w:rPr>
                <w:lang w:val="en-US"/>
              </w:rPr>
            </w:pPr>
            <w:r w:rsidRPr="0017299B">
              <w:rPr>
                <w:lang w:val="en-US"/>
              </w:rPr>
              <w:t>CDMA</w:t>
            </w:r>
          </w:p>
        </w:tc>
        <w:tc>
          <w:tcPr>
            <w:tcW w:w="0" w:type="auto"/>
          </w:tcPr>
          <w:p w14:paraId="44409007" w14:textId="77777777" w:rsidR="00AA1495" w:rsidRPr="0017299B" w:rsidRDefault="00AA1495" w:rsidP="00583635">
            <w:pPr>
              <w:pStyle w:val="Tabletext"/>
              <w:rPr>
                <w:lang w:val="en-US"/>
              </w:rPr>
            </w:pPr>
            <w:r w:rsidRPr="0017299B">
              <w:rPr>
                <w:lang w:val="en-US"/>
              </w:rPr>
              <w:t>CDMA (RL)/TDMA (FL)</w:t>
            </w:r>
          </w:p>
        </w:tc>
        <w:tc>
          <w:tcPr>
            <w:tcW w:w="0" w:type="auto"/>
          </w:tcPr>
          <w:p w14:paraId="7BE22572" w14:textId="77777777" w:rsidR="00AA1495" w:rsidRPr="0017299B" w:rsidRDefault="00AA1495" w:rsidP="00583635">
            <w:pPr>
              <w:pStyle w:val="Tabletext"/>
              <w:rPr>
                <w:lang w:val="en-US"/>
              </w:rPr>
            </w:pPr>
            <w:r w:rsidRPr="0017299B">
              <w:rPr>
                <w:lang w:val="en-US"/>
              </w:rPr>
              <w:t>FDMA (RL)/TDMA (FL)</w:t>
            </w:r>
          </w:p>
        </w:tc>
      </w:tr>
      <w:tr w:rsidR="00AA1495" w:rsidRPr="0017299B" w14:paraId="41B534C8" w14:textId="77777777" w:rsidTr="00583635">
        <w:trPr>
          <w:cantSplit/>
        </w:trPr>
        <w:tc>
          <w:tcPr>
            <w:tcW w:w="0" w:type="auto"/>
          </w:tcPr>
          <w:p w14:paraId="3F8C1E88"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7D7C0DB0"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0" w:type="auto"/>
          </w:tcPr>
          <w:p w14:paraId="1B260151"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0" w:type="auto"/>
          </w:tcPr>
          <w:p w14:paraId="1C0D34F4"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w:t>
            </w:r>
          </w:p>
        </w:tc>
      </w:tr>
      <w:tr w:rsidR="00AA1495" w:rsidRPr="0017299B" w14:paraId="69712BD6" w14:textId="77777777" w:rsidTr="00583635">
        <w:trPr>
          <w:cantSplit/>
        </w:trPr>
        <w:tc>
          <w:tcPr>
            <w:tcW w:w="0" w:type="auto"/>
          </w:tcPr>
          <w:p w14:paraId="5FB6A2B6"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methods</w:t>
            </w:r>
          </w:p>
        </w:tc>
        <w:tc>
          <w:tcPr>
            <w:tcW w:w="0" w:type="auto"/>
          </w:tcPr>
          <w:p w14:paraId="7C8D19F2" w14:textId="77777777" w:rsidR="00AA1495" w:rsidRPr="0017299B" w:rsidRDefault="00AA1495" w:rsidP="00583635">
            <w:pPr>
              <w:pStyle w:val="Tabletext"/>
              <w:rPr>
                <w:lang w:val="en-US"/>
              </w:rPr>
            </w:pPr>
            <w:r w:rsidRPr="0017299B">
              <w:rPr>
                <w:lang w:val="en-US"/>
              </w:rPr>
              <w:t>Yes, 3GPP2-defined priorities</w:t>
            </w:r>
          </w:p>
        </w:tc>
        <w:tc>
          <w:tcPr>
            <w:tcW w:w="0" w:type="auto"/>
          </w:tcPr>
          <w:p w14:paraId="4C296674" w14:textId="77777777" w:rsidR="00AA1495" w:rsidRPr="0017299B" w:rsidRDefault="00AA1495" w:rsidP="00583635">
            <w:pPr>
              <w:pStyle w:val="Tabletext"/>
              <w:rPr>
                <w:lang w:val="en-US"/>
              </w:rPr>
            </w:pPr>
            <w:r w:rsidRPr="0017299B">
              <w:rPr>
                <w:lang w:val="en-US"/>
              </w:rPr>
              <w:t>Yes, 3GPP2-defined priorities</w:t>
            </w:r>
          </w:p>
        </w:tc>
        <w:tc>
          <w:tcPr>
            <w:tcW w:w="0" w:type="auto"/>
          </w:tcPr>
          <w:p w14:paraId="6B4C4E9F" w14:textId="77777777" w:rsidR="00AA1495" w:rsidRPr="0017299B" w:rsidRDefault="00AA1495" w:rsidP="00583635">
            <w:pPr>
              <w:pStyle w:val="Tabletext"/>
              <w:rPr>
                <w:lang w:val="en-US"/>
              </w:rPr>
            </w:pPr>
            <w:r w:rsidRPr="0017299B">
              <w:rPr>
                <w:lang w:val="en-US"/>
              </w:rPr>
              <w:t>Yes, 3GPP2-defined priorities</w:t>
            </w:r>
          </w:p>
        </w:tc>
      </w:tr>
      <w:tr w:rsidR="00AA1495" w:rsidRPr="0017299B" w14:paraId="64CFBB55" w14:textId="77777777" w:rsidTr="00583635">
        <w:trPr>
          <w:cantSplit/>
        </w:trPr>
        <w:tc>
          <w:tcPr>
            <w:tcW w:w="0" w:type="auto"/>
          </w:tcPr>
          <w:p w14:paraId="35AB972C" w14:textId="77777777" w:rsidR="00AA1495" w:rsidRPr="0017299B" w:rsidRDefault="00AA1495" w:rsidP="00583635">
            <w:pPr>
              <w:pStyle w:val="Tabletext"/>
              <w:rPr>
                <w:lang w:val="en-US"/>
              </w:rPr>
            </w:pPr>
            <w:r w:rsidRPr="0017299B">
              <w:rPr>
                <w:lang w:val="en-US"/>
              </w:rPr>
              <w:t>Location awareness</w:t>
            </w:r>
          </w:p>
        </w:tc>
        <w:tc>
          <w:tcPr>
            <w:tcW w:w="0" w:type="auto"/>
          </w:tcPr>
          <w:p w14:paraId="12D33214" w14:textId="77777777" w:rsidR="00AA1495" w:rsidRPr="0017299B" w:rsidRDefault="00AA1495" w:rsidP="00583635">
            <w:pPr>
              <w:pStyle w:val="Tabletext"/>
              <w:rPr>
                <w:lang w:val="en-US"/>
              </w:rPr>
            </w:pPr>
            <w:r w:rsidRPr="0017299B">
              <w:rPr>
                <w:lang w:val="en-US"/>
              </w:rPr>
              <w:t>Yes, GNSS and AFLT</w:t>
            </w:r>
          </w:p>
        </w:tc>
        <w:tc>
          <w:tcPr>
            <w:tcW w:w="0" w:type="auto"/>
          </w:tcPr>
          <w:p w14:paraId="4B34DA7E" w14:textId="77777777" w:rsidR="00AA1495" w:rsidRPr="0017299B" w:rsidRDefault="00AA1495" w:rsidP="00583635">
            <w:pPr>
              <w:pStyle w:val="Tabletext"/>
              <w:rPr>
                <w:lang w:val="en-US"/>
              </w:rPr>
            </w:pPr>
            <w:r w:rsidRPr="0017299B">
              <w:rPr>
                <w:lang w:val="en-US"/>
              </w:rPr>
              <w:t xml:space="preserve">Yes. GNSS and AFLT </w:t>
            </w:r>
          </w:p>
        </w:tc>
        <w:tc>
          <w:tcPr>
            <w:tcW w:w="0" w:type="auto"/>
          </w:tcPr>
          <w:p w14:paraId="45AEFA93" w14:textId="77777777" w:rsidR="00AA1495" w:rsidRPr="0017299B" w:rsidRDefault="00AA1495" w:rsidP="00583635">
            <w:pPr>
              <w:pStyle w:val="Tabletext"/>
              <w:rPr>
                <w:lang w:val="en-US"/>
              </w:rPr>
            </w:pPr>
            <w:r w:rsidRPr="0017299B">
              <w:rPr>
                <w:lang w:val="en-US"/>
              </w:rPr>
              <w:t>No</w:t>
            </w:r>
          </w:p>
        </w:tc>
      </w:tr>
      <w:tr w:rsidR="00AA1495" w:rsidRPr="0017299B" w14:paraId="568EA74C" w14:textId="77777777" w:rsidTr="00583635">
        <w:trPr>
          <w:cantSplit/>
        </w:trPr>
        <w:tc>
          <w:tcPr>
            <w:tcW w:w="0" w:type="auto"/>
          </w:tcPr>
          <w:p w14:paraId="1052953B" w14:textId="77777777" w:rsidR="00AA1495" w:rsidRPr="0017299B" w:rsidRDefault="00AA1495" w:rsidP="00583635">
            <w:pPr>
              <w:pStyle w:val="Tabletext"/>
              <w:rPr>
                <w:lang w:val="en-US"/>
              </w:rPr>
            </w:pPr>
            <w:r w:rsidRPr="0017299B">
              <w:rPr>
                <w:lang w:val="en-US"/>
              </w:rPr>
              <w:t>Ranging</w:t>
            </w:r>
          </w:p>
        </w:tc>
        <w:tc>
          <w:tcPr>
            <w:tcW w:w="0" w:type="auto"/>
          </w:tcPr>
          <w:p w14:paraId="4B33BABF"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1A9001B6"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219E722B" w14:textId="77777777" w:rsidR="00AA1495" w:rsidRPr="0017299B" w:rsidRDefault="00AA1495" w:rsidP="00583635">
            <w:pPr>
              <w:pStyle w:val="Tabletext"/>
              <w:rPr>
                <w:lang w:val="en-US"/>
              </w:rPr>
            </w:pPr>
            <w:r w:rsidRPr="0017299B">
              <w:rPr>
                <w:lang w:val="en-US"/>
              </w:rPr>
              <w:t>Not specified</w:t>
            </w:r>
          </w:p>
        </w:tc>
      </w:tr>
      <w:tr w:rsidR="00AA1495" w:rsidRPr="0017299B" w14:paraId="257415CD" w14:textId="77777777" w:rsidTr="00583635">
        <w:trPr>
          <w:cantSplit/>
        </w:trPr>
        <w:tc>
          <w:tcPr>
            <w:tcW w:w="0" w:type="auto"/>
          </w:tcPr>
          <w:p w14:paraId="39B4F9FB" w14:textId="77777777" w:rsidR="00AA1495" w:rsidRPr="0017299B" w:rsidRDefault="00AA1495" w:rsidP="00583635">
            <w:pPr>
              <w:pStyle w:val="Tabletext"/>
              <w:rPr>
                <w:lang w:val="en-US"/>
              </w:rPr>
            </w:pPr>
            <w:r w:rsidRPr="0017299B">
              <w:rPr>
                <w:lang w:val="en-US"/>
              </w:rPr>
              <w:t>Encryption</w:t>
            </w:r>
          </w:p>
        </w:tc>
        <w:tc>
          <w:tcPr>
            <w:tcW w:w="0" w:type="auto"/>
          </w:tcPr>
          <w:p w14:paraId="6EE6F72F" w14:textId="77777777" w:rsidR="00AA1495" w:rsidRPr="0017299B" w:rsidRDefault="00AA1495" w:rsidP="00583635">
            <w:pPr>
              <w:pStyle w:val="Tabletext"/>
              <w:rPr>
                <w:lang w:val="en-US"/>
              </w:rPr>
            </w:pPr>
            <w:r w:rsidRPr="0017299B">
              <w:rPr>
                <w:lang w:val="en-US"/>
              </w:rPr>
              <w:t>Cellular Message Encryption Algorithm (CMEA); AES</w:t>
            </w:r>
          </w:p>
        </w:tc>
        <w:tc>
          <w:tcPr>
            <w:tcW w:w="0" w:type="auto"/>
          </w:tcPr>
          <w:p w14:paraId="2DA5C095" w14:textId="77777777" w:rsidR="00AA1495" w:rsidRPr="0017299B" w:rsidRDefault="00AA1495" w:rsidP="00583635">
            <w:pPr>
              <w:pStyle w:val="Tabletext"/>
              <w:rPr>
                <w:lang w:val="en-US"/>
              </w:rPr>
            </w:pPr>
            <w:r w:rsidRPr="0017299B">
              <w:rPr>
                <w:lang w:val="en-US"/>
              </w:rPr>
              <w:t>AES</w:t>
            </w:r>
          </w:p>
        </w:tc>
        <w:tc>
          <w:tcPr>
            <w:tcW w:w="0" w:type="auto"/>
          </w:tcPr>
          <w:p w14:paraId="4AD9ED5E" w14:textId="77777777" w:rsidR="00AA1495" w:rsidRPr="0017299B" w:rsidRDefault="00AA1495" w:rsidP="00583635">
            <w:pPr>
              <w:pStyle w:val="Tabletext"/>
              <w:rPr>
                <w:lang w:val="en-US"/>
              </w:rPr>
            </w:pPr>
            <w:r w:rsidRPr="0017299B">
              <w:rPr>
                <w:lang w:val="en-US"/>
              </w:rPr>
              <w:t>AES</w:t>
            </w:r>
          </w:p>
        </w:tc>
      </w:tr>
      <w:tr w:rsidR="00AA1495" w:rsidRPr="0017299B" w14:paraId="75A6C43A" w14:textId="77777777" w:rsidTr="00583635">
        <w:trPr>
          <w:cantSplit/>
        </w:trPr>
        <w:tc>
          <w:tcPr>
            <w:tcW w:w="0" w:type="auto"/>
          </w:tcPr>
          <w:p w14:paraId="71752D77"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75E1FD3" w14:textId="77777777" w:rsidR="00AA1495" w:rsidRPr="0017299B" w:rsidRDefault="00AA1495" w:rsidP="00583635">
            <w:pPr>
              <w:pStyle w:val="Tabletext"/>
              <w:rPr>
                <w:lang w:val="en-US"/>
              </w:rPr>
            </w:pPr>
            <w:r w:rsidRPr="0017299B">
              <w:rPr>
                <w:lang w:val="en-US"/>
              </w:rPr>
              <w:t>Yes; CAVE &amp; AKA</w:t>
            </w:r>
          </w:p>
        </w:tc>
        <w:tc>
          <w:tcPr>
            <w:tcW w:w="0" w:type="auto"/>
          </w:tcPr>
          <w:p w14:paraId="30F7A337" w14:textId="77777777" w:rsidR="00AA1495" w:rsidRPr="0017299B" w:rsidRDefault="00AA1495" w:rsidP="00583635">
            <w:pPr>
              <w:pStyle w:val="Tabletext"/>
              <w:rPr>
                <w:lang w:val="en-US"/>
              </w:rPr>
            </w:pPr>
            <w:r w:rsidRPr="0017299B">
              <w:rPr>
                <w:lang w:val="en-US"/>
              </w:rPr>
              <w:t>Yes; CHAP &amp; AKA</w:t>
            </w:r>
          </w:p>
        </w:tc>
        <w:tc>
          <w:tcPr>
            <w:tcW w:w="0" w:type="auto"/>
          </w:tcPr>
          <w:p w14:paraId="273D4C59" w14:textId="77777777" w:rsidR="00AA1495" w:rsidRPr="0017299B" w:rsidRDefault="00AA1495" w:rsidP="00583635">
            <w:pPr>
              <w:pStyle w:val="Tabletext"/>
              <w:rPr>
                <w:lang w:val="en-US"/>
              </w:rPr>
            </w:pPr>
            <w:r w:rsidRPr="0017299B">
              <w:rPr>
                <w:lang w:val="en-US"/>
              </w:rPr>
              <w:t>Yes; CHAP &amp; AKA</w:t>
            </w:r>
          </w:p>
        </w:tc>
      </w:tr>
      <w:tr w:rsidR="00AA1495" w:rsidRPr="0017299B" w14:paraId="3E4795BB" w14:textId="77777777" w:rsidTr="00583635">
        <w:trPr>
          <w:cantSplit/>
        </w:trPr>
        <w:tc>
          <w:tcPr>
            <w:tcW w:w="0" w:type="auto"/>
          </w:tcPr>
          <w:p w14:paraId="19C2D35E" w14:textId="77777777" w:rsidR="00AA1495" w:rsidRPr="0017299B" w:rsidRDefault="00AA1495" w:rsidP="00583635">
            <w:pPr>
              <w:pStyle w:val="Tabletext"/>
              <w:rPr>
                <w:lang w:val="en-US"/>
              </w:rPr>
            </w:pPr>
            <w:r w:rsidRPr="0017299B">
              <w:rPr>
                <w:lang w:val="en-US"/>
              </w:rPr>
              <w:t>Key exchange</w:t>
            </w:r>
          </w:p>
        </w:tc>
        <w:tc>
          <w:tcPr>
            <w:tcW w:w="0" w:type="auto"/>
          </w:tcPr>
          <w:p w14:paraId="62337F02" w14:textId="77777777" w:rsidR="00AA1495" w:rsidRPr="0017299B" w:rsidRDefault="00AA1495" w:rsidP="00583635">
            <w:pPr>
              <w:pStyle w:val="Tabletext"/>
              <w:rPr>
                <w:lang w:val="en-US"/>
              </w:rPr>
            </w:pPr>
            <w:r w:rsidRPr="0017299B">
              <w:rPr>
                <w:lang w:val="en-US"/>
              </w:rPr>
              <w:t>CAVE, SHA-1 &amp; SHA-2 for AKA</w:t>
            </w:r>
          </w:p>
        </w:tc>
        <w:tc>
          <w:tcPr>
            <w:tcW w:w="0" w:type="auto"/>
          </w:tcPr>
          <w:p w14:paraId="6C9C62F7" w14:textId="77777777" w:rsidR="00AA1495" w:rsidRPr="0017299B" w:rsidRDefault="00AA1495" w:rsidP="00583635">
            <w:pPr>
              <w:pStyle w:val="Tabletext"/>
              <w:rPr>
                <w:lang w:val="en-US"/>
              </w:rPr>
            </w:pPr>
            <w:r w:rsidRPr="0017299B">
              <w:rPr>
                <w:lang w:val="en-US"/>
              </w:rPr>
              <w:t>SHA-1, SHA-2 &amp; MILENAGE</w:t>
            </w:r>
          </w:p>
        </w:tc>
        <w:tc>
          <w:tcPr>
            <w:tcW w:w="0" w:type="auto"/>
          </w:tcPr>
          <w:p w14:paraId="468D8582" w14:textId="77777777" w:rsidR="00AA1495" w:rsidRPr="0017299B" w:rsidRDefault="00AA1495" w:rsidP="00583635">
            <w:pPr>
              <w:pStyle w:val="Tabletext"/>
              <w:rPr>
                <w:lang w:val="en-US"/>
              </w:rPr>
            </w:pPr>
            <w:r w:rsidRPr="0017299B">
              <w:rPr>
                <w:lang w:val="en-US"/>
              </w:rPr>
              <w:t>SHA-1, SHA-2 &amp; MILENAGE</w:t>
            </w:r>
          </w:p>
        </w:tc>
      </w:tr>
      <w:tr w:rsidR="00AA1495" w:rsidRPr="0017299B" w14:paraId="2D23F4E2" w14:textId="77777777" w:rsidTr="00583635">
        <w:trPr>
          <w:cantSplit/>
        </w:trPr>
        <w:tc>
          <w:tcPr>
            <w:tcW w:w="0" w:type="auto"/>
          </w:tcPr>
          <w:p w14:paraId="5B48080A" w14:textId="77777777" w:rsidR="00AA1495" w:rsidRPr="0017299B" w:rsidRDefault="00AA1495" w:rsidP="00583635">
            <w:pPr>
              <w:pStyle w:val="Tabletext"/>
              <w:rPr>
                <w:lang w:val="en-US"/>
              </w:rPr>
            </w:pPr>
            <w:r w:rsidRPr="0017299B">
              <w:rPr>
                <w:lang w:val="en-US"/>
              </w:rPr>
              <w:t>Rogue node detection</w:t>
            </w:r>
          </w:p>
        </w:tc>
        <w:tc>
          <w:tcPr>
            <w:tcW w:w="0" w:type="auto"/>
          </w:tcPr>
          <w:p w14:paraId="7569510E"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645775BA"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0A4C534A" w14:textId="77777777" w:rsidR="00AA1495" w:rsidRPr="0017299B" w:rsidRDefault="00AA1495" w:rsidP="00583635">
            <w:pPr>
              <w:pStyle w:val="Tabletext"/>
              <w:rPr>
                <w:lang w:val="en-US"/>
              </w:rPr>
            </w:pPr>
            <w:r w:rsidRPr="0017299B">
              <w:rPr>
                <w:lang w:val="en-US"/>
              </w:rPr>
              <w:t>Yes, base station can be authenticated</w:t>
            </w:r>
          </w:p>
        </w:tc>
      </w:tr>
      <w:tr w:rsidR="00AA1495" w:rsidRPr="0017299B" w14:paraId="40331FA6" w14:textId="77777777" w:rsidTr="00583635">
        <w:trPr>
          <w:cantSplit/>
        </w:trPr>
        <w:tc>
          <w:tcPr>
            <w:tcW w:w="0" w:type="auto"/>
          </w:tcPr>
          <w:p w14:paraId="57764204"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6ECF6AF8"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c>
          <w:tcPr>
            <w:tcW w:w="0" w:type="auto"/>
          </w:tcPr>
          <w:p w14:paraId="26478BEE"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c>
          <w:tcPr>
            <w:tcW w:w="0" w:type="auto"/>
          </w:tcPr>
          <w:p w14:paraId="21CFE93A"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r>
    </w:tbl>
    <w:p w14:paraId="04520B62" w14:textId="77777777" w:rsidR="00AA1495" w:rsidRPr="0017299B" w:rsidRDefault="00AA1495" w:rsidP="00583635">
      <w:pPr>
        <w:pStyle w:val="Tablefin"/>
        <w:rPr>
          <w:lang w:val="en-US"/>
        </w:rPr>
      </w:pPr>
    </w:p>
    <w:p w14:paraId="5A8B6D8A" w14:textId="77777777" w:rsidR="00583635" w:rsidRDefault="00583635" w:rsidP="00583635">
      <w:pPr>
        <w:rPr>
          <w:sz w:val="28"/>
          <w:lang w:val="en-US"/>
        </w:rPr>
      </w:pPr>
      <w:r>
        <w:rPr>
          <w:lang w:val="en-US"/>
        </w:rPr>
        <w:br w:type="page"/>
      </w:r>
    </w:p>
    <w:p w14:paraId="31F63727" w14:textId="77777777" w:rsidR="00AA1495" w:rsidRPr="0017299B" w:rsidRDefault="00AA1495" w:rsidP="00583635">
      <w:pPr>
        <w:pStyle w:val="AnnexNo"/>
        <w:rPr>
          <w:lang w:val="en-US"/>
        </w:rPr>
      </w:pPr>
      <w:bookmarkStart w:id="760" w:name="_Toc430116718"/>
      <w:r w:rsidRPr="0017299B">
        <w:rPr>
          <w:lang w:val="en-US"/>
        </w:rPr>
        <w:lastRenderedPageBreak/>
        <w:t>Annex 2</w:t>
      </w:r>
      <w:bookmarkEnd w:id="760"/>
    </w:p>
    <w:p w14:paraId="4DAE9BD9" w14:textId="77777777" w:rsidR="00AA1495" w:rsidRPr="0017299B" w:rsidRDefault="00AA1495" w:rsidP="00583635">
      <w:pPr>
        <w:pStyle w:val="Annextitle"/>
        <w:rPr>
          <w:rFonts w:eastAsia="Batang" w:hint="eastAsia"/>
          <w:lang w:val="en-US"/>
        </w:rPr>
      </w:pPr>
      <w:bookmarkStart w:id="761" w:name="_Toc421880933"/>
      <w:bookmarkStart w:id="762" w:name="_Toc421882711"/>
      <w:bookmarkStart w:id="763" w:name="_Toc430116719"/>
      <w:r w:rsidRPr="0017299B">
        <w:rPr>
          <w:rFonts w:eastAsia="Batang"/>
          <w:lang w:val="en-US"/>
        </w:rPr>
        <w:t>Smart grid in North America</w:t>
      </w:r>
      <w:bookmarkEnd w:id="761"/>
      <w:bookmarkEnd w:id="762"/>
      <w:bookmarkEnd w:id="763"/>
    </w:p>
    <w:p w14:paraId="3E9DB504" w14:textId="77777777" w:rsidR="00AA1495" w:rsidRPr="0017299B" w:rsidRDefault="00AA1495" w:rsidP="00583635">
      <w:pPr>
        <w:pStyle w:val="Heading1"/>
        <w:rPr>
          <w:rFonts w:eastAsia="Batang"/>
          <w:lang w:val="en-US"/>
        </w:rPr>
      </w:pPr>
      <w:bookmarkStart w:id="764" w:name="_Toc430116720"/>
      <w:r w:rsidRPr="0017299B">
        <w:rPr>
          <w:rFonts w:eastAsia="Batang"/>
          <w:lang w:val="en-US"/>
        </w:rPr>
        <w:t>A2.1</w:t>
      </w:r>
      <w:r w:rsidRPr="0017299B">
        <w:rPr>
          <w:rFonts w:eastAsia="Batang"/>
          <w:lang w:val="en-US"/>
        </w:rPr>
        <w:tab/>
        <w:t>Introduction</w:t>
      </w:r>
      <w:bookmarkEnd w:id="764"/>
    </w:p>
    <w:p w14:paraId="4336247B" w14:textId="77777777" w:rsidR="00AA1495" w:rsidRPr="0017299B" w:rsidRDefault="00AA1495" w:rsidP="00583635">
      <w:pPr>
        <w:rPr>
          <w:rFonts w:eastAsia="Batang"/>
          <w:lang w:val="en-US"/>
        </w:rPr>
      </w:pPr>
      <w:r w:rsidRPr="0017299B">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17299B">
        <w:rPr>
          <w:rFonts w:eastAsia="Batang"/>
          <w:position w:val="6"/>
          <w:sz w:val="18"/>
          <w:lang w:val="en-US"/>
        </w:rPr>
        <w:footnoteReference w:id="28"/>
      </w:r>
      <w:r w:rsidRPr="0017299B">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17299B">
        <w:rPr>
          <w:rFonts w:eastAsia="Batang"/>
          <w:position w:val="6"/>
          <w:sz w:val="18"/>
          <w:lang w:val="en-US"/>
        </w:rPr>
        <w:footnoteReference w:id="29"/>
      </w:r>
      <w:r w:rsidRPr="0017299B">
        <w:rPr>
          <w:rFonts w:eastAsia="Batang"/>
          <w:lang w:val="en-US"/>
        </w:rPr>
        <w:t xml:space="preserve">. </w:t>
      </w:r>
    </w:p>
    <w:p w14:paraId="0F226E36" w14:textId="77777777" w:rsidR="00AA1495" w:rsidRPr="0017299B" w:rsidRDefault="00AA1495" w:rsidP="00583635">
      <w:pPr>
        <w:pStyle w:val="Heading1"/>
        <w:rPr>
          <w:rFonts w:eastAsia="Batang"/>
          <w:lang w:val="en-US"/>
        </w:rPr>
      </w:pPr>
      <w:bookmarkStart w:id="765" w:name="_Toc430116721"/>
      <w:r w:rsidRPr="0017299B">
        <w:rPr>
          <w:rFonts w:eastAsia="Batang"/>
          <w:lang w:val="en-US"/>
        </w:rPr>
        <w:t>A2.</w:t>
      </w:r>
      <w:r w:rsidR="00583635">
        <w:rPr>
          <w:rFonts w:eastAsia="Batang"/>
          <w:lang w:val="en-US"/>
        </w:rPr>
        <w:t>2</w:t>
      </w:r>
      <w:r w:rsidRPr="0017299B">
        <w:rPr>
          <w:rFonts w:eastAsia="Batang"/>
          <w:lang w:val="en-US"/>
        </w:rPr>
        <w:tab/>
        <w:t>Rationale for Smart Grid deployment</w:t>
      </w:r>
      <w:bookmarkEnd w:id="765"/>
    </w:p>
    <w:p w14:paraId="36EAB3D5" w14:textId="77777777" w:rsidR="00AA1495" w:rsidRPr="0017299B" w:rsidRDefault="00AA1495" w:rsidP="00583635">
      <w:pPr>
        <w:rPr>
          <w:rFonts w:eastAsia="Batang"/>
          <w:lang w:val="en-US"/>
        </w:rPr>
      </w:pPr>
      <w:r w:rsidRPr="0017299B">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17299B">
        <w:rPr>
          <w:rFonts w:eastAsia="Batang"/>
          <w:i/>
          <w:lang w:val="en-US"/>
        </w:rPr>
        <w:t>“the implementation of integrated communications is a foundational need [of a smart grid], required by the other key technologies and essential to the modern power grid …”</w:t>
      </w:r>
      <w:r w:rsidRPr="0017299B">
        <w:rPr>
          <w:rFonts w:eastAsia="Batang"/>
          <w:position w:val="6"/>
          <w:sz w:val="18"/>
          <w:lang w:val="en-US"/>
        </w:rPr>
        <w:footnoteReference w:id="30"/>
      </w:r>
    </w:p>
    <w:p w14:paraId="6501BE48" w14:textId="77777777" w:rsidR="00AA1495" w:rsidRPr="0017299B" w:rsidRDefault="00AA1495" w:rsidP="00583635">
      <w:pPr>
        <w:rPr>
          <w:rFonts w:eastAsia="Batang"/>
          <w:lang w:val="en-US"/>
        </w:rPr>
      </w:pPr>
      <w:r w:rsidRPr="0017299B">
        <w:rPr>
          <w:rFonts w:eastAsia="Batang"/>
          <w:lang w:val="en-US"/>
        </w:rPr>
        <w:t xml:space="preserve">The Department goes on to say that </w:t>
      </w:r>
      <w:r w:rsidRPr="0017299B">
        <w:rPr>
          <w:rFonts w:eastAsia="Batang"/>
          <w:i/>
          <w:lang w:val="en-US"/>
        </w:rPr>
        <w:t>“[h]</w:t>
      </w:r>
      <w:proofErr w:type="spellStart"/>
      <w:r w:rsidRPr="0017299B">
        <w:rPr>
          <w:rFonts w:eastAsia="Batang"/>
          <w:i/>
          <w:lang w:val="en-US"/>
        </w:rPr>
        <w:t>igh</w:t>
      </w:r>
      <w:proofErr w:type="spellEnd"/>
      <w:r w:rsidRPr="0017299B">
        <w:rPr>
          <w:rFonts w:eastAsia="Batang"/>
          <w:i/>
          <w:lang w:val="en-US"/>
        </w:rPr>
        <w:t>-speed, fully integrated, two-way communications technologies will allow much-needed real-time information and power exchange”</w:t>
      </w:r>
      <w:r w:rsidRPr="0017299B">
        <w:rPr>
          <w:rFonts w:eastAsia="Batang"/>
          <w:position w:val="6"/>
          <w:sz w:val="18"/>
          <w:lang w:val="en-US"/>
        </w:rPr>
        <w:footnoteReference w:id="31"/>
      </w:r>
      <w:r w:rsidRPr="0017299B">
        <w:rPr>
          <w:rFonts w:eastAsia="Batang"/>
          <w:lang w:val="en-US"/>
        </w:rPr>
        <w:t>.</w:t>
      </w:r>
    </w:p>
    <w:p w14:paraId="0EEDAA13" w14:textId="77777777" w:rsidR="00AA1495" w:rsidRPr="0017299B" w:rsidRDefault="00AA1495" w:rsidP="00583635">
      <w:pPr>
        <w:rPr>
          <w:rFonts w:eastAsia="Batang"/>
          <w:lang w:val="en-US"/>
        </w:rPr>
      </w:pPr>
      <w:r w:rsidRPr="0017299B">
        <w:rPr>
          <w:rFonts w:eastAsia="Batang"/>
          <w:lang w:val="en-US"/>
        </w:rPr>
        <w:lastRenderedPageBreak/>
        <w:t>Similar emphasis on advanced communications functionality has been put forth by state authorities</w:t>
      </w:r>
      <w:r w:rsidRPr="0017299B">
        <w:rPr>
          <w:rFonts w:eastAsia="Batang"/>
          <w:lang w:val="en-US"/>
        </w:rPr>
        <w:footnoteReference w:id="32"/>
      </w:r>
      <w:r w:rsidRPr="0017299B">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17299B">
        <w:rPr>
          <w:rFonts w:eastAsia="Batang"/>
          <w:position w:val="6"/>
          <w:sz w:val="18"/>
          <w:lang w:val="en-US"/>
        </w:rPr>
        <w:footnoteReference w:id="33"/>
      </w:r>
      <w:r w:rsidRPr="0017299B">
        <w:rPr>
          <w:rFonts w:eastAsia="Batang"/>
          <w:lang w:val="en-US"/>
        </w:rPr>
        <w:t>.</w:t>
      </w:r>
    </w:p>
    <w:p w14:paraId="4EA24D2E"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b/>
          <w:lang w:val="en-US"/>
        </w:rPr>
      </w:pPr>
      <w:r w:rsidRPr="0017299B">
        <w:rPr>
          <w:b/>
          <w:lang w:val="en-US"/>
        </w:rPr>
        <w:br w:type="page"/>
      </w:r>
    </w:p>
    <w:p w14:paraId="4377B2FB" w14:textId="77777777" w:rsidR="00AA1495" w:rsidRPr="0017299B" w:rsidRDefault="00AA1495" w:rsidP="00583635">
      <w:pPr>
        <w:pStyle w:val="AnnexNo"/>
        <w:rPr>
          <w:lang w:val="en-US"/>
        </w:rPr>
      </w:pPr>
      <w:bookmarkStart w:id="766" w:name="_Toc430116722"/>
      <w:r w:rsidRPr="0017299B">
        <w:rPr>
          <w:lang w:val="en-US"/>
        </w:rPr>
        <w:lastRenderedPageBreak/>
        <w:t>Annex 3</w:t>
      </w:r>
      <w:bookmarkEnd w:id="766"/>
    </w:p>
    <w:p w14:paraId="621A15C8" w14:textId="77777777" w:rsidR="00AA1495" w:rsidRPr="0017299B" w:rsidRDefault="00AA1495" w:rsidP="00583635">
      <w:pPr>
        <w:pStyle w:val="Annextitle"/>
        <w:rPr>
          <w:rFonts w:eastAsia="Batang" w:hint="eastAsia"/>
          <w:lang w:val="en-US"/>
        </w:rPr>
      </w:pPr>
      <w:bookmarkStart w:id="767" w:name="_Toc421880937"/>
      <w:bookmarkStart w:id="768" w:name="_Toc421882715"/>
      <w:bookmarkStart w:id="769" w:name="_Toc430116723"/>
      <w:r w:rsidRPr="0017299B">
        <w:rPr>
          <w:rFonts w:eastAsia="Batang"/>
          <w:lang w:val="en-US"/>
        </w:rPr>
        <w:t>Smart grid in Europe</w:t>
      </w:r>
      <w:bookmarkEnd w:id="767"/>
      <w:bookmarkEnd w:id="768"/>
      <w:bookmarkEnd w:id="769"/>
    </w:p>
    <w:p w14:paraId="1DC28841" w14:textId="77777777" w:rsidR="00AA1495" w:rsidRPr="0017299B" w:rsidRDefault="00AA1495" w:rsidP="00583635">
      <w:pPr>
        <w:pStyle w:val="Heading1"/>
        <w:rPr>
          <w:rFonts w:eastAsia="Batang"/>
          <w:lang w:val="en-US"/>
        </w:rPr>
      </w:pPr>
      <w:bookmarkStart w:id="770" w:name="_Toc430116724"/>
      <w:r w:rsidRPr="0017299B">
        <w:rPr>
          <w:rFonts w:eastAsia="Batang"/>
          <w:lang w:val="en-US"/>
        </w:rPr>
        <w:t>A3.1</w:t>
      </w:r>
      <w:r w:rsidRPr="0017299B">
        <w:rPr>
          <w:rFonts w:eastAsia="Batang"/>
          <w:lang w:val="en-US"/>
        </w:rPr>
        <w:tab/>
        <w:t>Introduction</w:t>
      </w:r>
      <w:bookmarkEnd w:id="770"/>
    </w:p>
    <w:p w14:paraId="4AF1DCFC" w14:textId="77777777" w:rsidR="00AA1495" w:rsidRPr="0017299B" w:rsidRDefault="00AA1495" w:rsidP="00583635">
      <w:pPr>
        <w:rPr>
          <w:rFonts w:eastAsia="Batang"/>
          <w:lang w:val="en-US"/>
        </w:rPr>
      </w:pPr>
      <w:r w:rsidRPr="0017299B">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14:paraId="3BB7924E"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t>January 2008, Fiona Hall MEP Report “Action plan for energy efficiency: realizing the potential”</w:t>
      </w:r>
      <w:r w:rsidRPr="0017299B">
        <w:rPr>
          <w:rFonts w:eastAsia="Batang"/>
          <w:bCs/>
          <w:vertAlign w:val="superscript"/>
          <w:lang w:val="en-US"/>
        </w:rPr>
        <w:footnoteReference w:id="34"/>
      </w:r>
      <w:r w:rsidRPr="0017299B">
        <w:rPr>
          <w:rFonts w:eastAsia="Batang"/>
          <w:b/>
          <w:lang w:val="en-US"/>
        </w:rPr>
        <w:t xml:space="preserve"> </w:t>
      </w:r>
      <w:r w:rsidRPr="0017299B">
        <w:rPr>
          <w:rFonts w:eastAsia="Batang"/>
          <w:lang w:val="en-US"/>
        </w:rPr>
        <w:t>Report recognizes the importance of information and communication technologies to help generate additional productivity gains beyond the EU’s 20% target and considers that “</w:t>
      </w:r>
      <w:r w:rsidRPr="0017299B">
        <w:rPr>
          <w:rFonts w:eastAsia="Batang"/>
          <w:i/>
          <w:lang w:val="en-US"/>
        </w:rPr>
        <w:t>certain technologies such as smart grid technology … should … be the subject of effective policy recommendations</w:t>
      </w:r>
      <w:r w:rsidRPr="0017299B">
        <w:rPr>
          <w:rFonts w:eastAsia="Batang"/>
          <w:lang w:val="en-US"/>
        </w:rPr>
        <w:t xml:space="preserve">”. </w:t>
      </w:r>
    </w:p>
    <w:p w14:paraId="0C747D40" w14:textId="77777777" w:rsidR="00AA1495" w:rsidRPr="0017299B" w:rsidRDefault="00AA1495" w:rsidP="00583635">
      <w:pPr>
        <w:pStyle w:val="enumlev1"/>
        <w:rPr>
          <w:rFonts w:eastAsia="Batang"/>
          <w:i/>
          <w:iCs/>
          <w:lang w:val="en-US"/>
        </w:rPr>
      </w:pPr>
      <w:r w:rsidRPr="0017299B">
        <w:rPr>
          <w:rFonts w:eastAsia="Batang"/>
          <w:b/>
          <w:lang w:val="en-US"/>
        </w:rPr>
        <w:t>–</w:t>
      </w:r>
      <w:r w:rsidRPr="0017299B">
        <w:rPr>
          <w:rFonts w:eastAsia="Batang"/>
          <w:b/>
          <w:lang w:val="en-US"/>
        </w:rPr>
        <w:tab/>
        <w:t>June 2008, European Parliament (first reading) on the Directive on common rules for the internal market in electricity</w:t>
      </w:r>
      <w:r w:rsidRPr="00583635">
        <w:rPr>
          <w:rStyle w:val="FootnoteReference"/>
          <w:rFonts w:eastAsia="Batang"/>
          <w:lang w:val="en-US"/>
        </w:rPr>
        <w:footnoteReference w:id="35"/>
      </w:r>
      <w:r w:rsidRPr="0017299B">
        <w:rPr>
          <w:rFonts w:eastAsia="Batang"/>
          <w:b/>
          <w:lang w:val="en-US"/>
        </w:rPr>
        <w:t xml:space="preserve"> </w:t>
      </w:r>
      <w:r w:rsidRPr="0017299B">
        <w:rPr>
          <w:rFonts w:eastAsia="Batang"/>
          <w:lang w:val="en-US"/>
        </w:rPr>
        <w:t xml:space="preserve">advocates that </w:t>
      </w:r>
      <w:r w:rsidRPr="0017299B">
        <w:rPr>
          <w:rFonts w:eastAsia="Batang"/>
          <w:bCs/>
          <w:lang w:val="en-US"/>
        </w:rPr>
        <w:t>“</w:t>
      </w:r>
      <w:r w:rsidRPr="0017299B">
        <w:rPr>
          <w:rFonts w:eastAsia="Batang"/>
          <w:i/>
          <w:iCs/>
          <w:lang w:val="en-US"/>
        </w:rPr>
        <w:t xml:space="preserve">pricing formulas, combined with the introduction of </w:t>
      </w:r>
      <w:r w:rsidRPr="0017299B">
        <w:rPr>
          <w:rFonts w:eastAsia="Batang"/>
          <w:b/>
          <w:i/>
          <w:iCs/>
          <w:lang w:val="en-US"/>
        </w:rPr>
        <w:t xml:space="preserve">smart </w:t>
      </w:r>
      <w:proofErr w:type="spellStart"/>
      <w:r w:rsidRPr="0017299B">
        <w:rPr>
          <w:rFonts w:eastAsia="Batang"/>
          <w:b/>
          <w:i/>
          <w:iCs/>
          <w:lang w:val="en-US"/>
        </w:rPr>
        <w:t>metres</w:t>
      </w:r>
      <w:proofErr w:type="spellEnd"/>
      <w:r w:rsidRPr="0017299B">
        <w:rPr>
          <w:rFonts w:eastAsia="Batang"/>
          <w:b/>
          <w:i/>
          <w:iCs/>
          <w:lang w:val="en-US"/>
        </w:rPr>
        <w:t xml:space="preserve"> and grids</w:t>
      </w:r>
      <w:r w:rsidRPr="0017299B">
        <w:rPr>
          <w:rFonts w:eastAsia="Batang"/>
          <w:i/>
          <w:iCs/>
          <w:lang w:val="en-US"/>
        </w:rPr>
        <w:t xml:space="preserve">, shall promote energy efficiency </w:t>
      </w:r>
      <w:proofErr w:type="spellStart"/>
      <w:r w:rsidRPr="0017299B">
        <w:rPr>
          <w:rFonts w:eastAsia="Batang"/>
          <w:i/>
          <w:iCs/>
          <w:lang w:val="en-US"/>
        </w:rPr>
        <w:t>behaviour</w:t>
      </w:r>
      <w:proofErr w:type="spellEnd"/>
      <w:r w:rsidRPr="0017299B">
        <w:rPr>
          <w:rFonts w:eastAsia="Batang"/>
          <w:i/>
          <w:iCs/>
          <w:lang w:val="en-US"/>
        </w:rPr>
        <w:t xml:space="preserve"> and the lowest possible costs for household customers, in particular households suffering energy poverty.”</w:t>
      </w:r>
    </w:p>
    <w:p w14:paraId="6BF5BB97"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Smart Grid European Technology Platform</w:t>
      </w:r>
      <w:r w:rsidRPr="0017299B">
        <w:rPr>
          <w:rFonts w:eastAsia="Batang"/>
          <w:bCs/>
          <w:position w:val="6"/>
          <w:sz w:val="18"/>
          <w:lang w:val="en-US"/>
        </w:rPr>
        <w:footnoteReference w:id="36"/>
      </w:r>
      <w:r w:rsidRPr="0017299B">
        <w:rPr>
          <w:rFonts w:eastAsia="Batang"/>
          <w:b/>
          <w:lang w:val="en-US"/>
        </w:rPr>
        <w:t xml:space="preserve"> </w:t>
      </w:r>
      <w:r w:rsidRPr="0017299B">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14:paraId="4D2A8AAA" w14:textId="77777777" w:rsidR="00AA1495" w:rsidRPr="0017299B" w:rsidRDefault="00AA1495" w:rsidP="00583635">
      <w:pPr>
        <w:pStyle w:val="enumlev1"/>
        <w:rPr>
          <w:rFonts w:eastAsia="Batang"/>
          <w:iCs/>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Address project</w:t>
      </w:r>
      <w:r w:rsidRPr="0017299B">
        <w:rPr>
          <w:rFonts w:eastAsia="Batang"/>
          <w:bCs/>
          <w:vertAlign w:val="superscript"/>
          <w:lang w:val="en-US"/>
        </w:rPr>
        <w:footnoteReference w:id="37"/>
      </w:r>
      <w:r w:rsidRPr="0017299B">
        <w:rPr>
          <w:rFonts w:eastAsia="Batang"/>
          <w:b/>
          <w:lang w:val="en-US"/>
        </w:rPr>
        <w:t xml:space="preserve"> </w:t>
      </w:r>
      <w:r w:rsidRPr="0017299B">
        <w:rPr>
          <w:rFonts w:eastAsia="Batang"/>
          <w:lang w:val="en-US"/>
        </w:rPr>
        <w:t>(</w:t>
      </w:r>
      <w:r w:rsidRPr="0017299B">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17299B">
        <w:rPr>
          <w:rFonts w:eastAsia="Batang"/>
          <w:iCs/>
          <w:position w:val="6"/>
          <w:sz w:val="18"/>
          <w:lang w:val="en-US"/>
        </w:rPr>
        <w:footnoteReference w:id="38"/>
      </w:r>
      <w:r w:rsidRPr="0017299B">
        <w:rPr>
          <w:rFonts w:eastAsia="Batang"/>
          <w:iCs/>
          <w:lang w:val="en-US"/>
        </w:rPr>
        <w:t>.</w:t>
      </w:r>
    </w:p>
    <w:p w14:paraId="74166A81" w14:textId="77777777" w:rsidR="00AA1495" w:rsidRPr="0017299B" w:rsidRDefault="00AA1495" w:rsidP="00583635">
      <w:pPr>
        <w:pStyle w:val="Heading1"/>
        <w:rPr>
          <w:rFonts w:eastAsia="Batang"/>
          <w:lang w:val="en-US"/>
        </w:rPr>
      </w:pPr>
      <w:bookmarkStart w:id="771" w:name="_Toc430116725"/>
      <w:r w:rsidRPr="0017299B">
        <w:rPr>
          <w:rFonts w:eastAsia="Batang"/>
          <w:lang w:val="en-US"/>
        </w:rPr>
        <w:lastRenderedPageBreak/>
        <w:t>A3.2</w:t>
      </w:r>
      <w:r w:rsidRPr="0017299B">
        <w:rPr>
          <w:rFonts w:eastAsia="Batang"/>
          <w:lang w:val="en-US"/>
        </w:rPr>
        <w:tab/>
        <w:t>European activities in some Member States</w:t>
      </w:r>
      <w:r w:rsidRPr="0017299B">
        <w:rPr>
          <w:rFonts w:eastAsia="Batang"/>
          <w:iCs/>
          <w:position w:val="6"/>
          <w:sz w:val="18"/>
          <w:lang w:val="en-US"/>
        </w:rPr>
        <w:footnoteReference w:id="39"/>
      </w:r>
      <w:bookmarkEnd w:id="771"/>
    </w:p>
    <w:p w14:paraId="1B00D366" w14:textId="77777777" w:rsidR="00AA1495" w:rsidRPr="0017299B" w:rsidRDefault="00AA1495" w:rsidP="00583635">
      <w:pPr>
        <w:pStyle w:val="Heading2"/>
        <w:rPr>
          <w:rFonts w:eastAsia="Batang"/>
          <w:lang w:val="en-US"/>
        </w:rPr>
      </w:pPr>
      <w:bookmarkStart w:id="772" w:name="_Toc430116726"/>
      <w:r w:rsidRPr="0017299B">
        <w:rPr>
          <w:rFonts w:eastAsia="Batang"/>
          <w:lang w:val="en-US"/>
        </w:rPr>
        <w:t>A3.2.1</w:t>
      </w:r>
      <w:r w:rsidRPr="0017299B">
        <w:rPr>
          <w:rFonts w:eastAsia="Batang"/>
          <w:lang w:val="en-US"/>
        </w:rPr>
        <w:tab/>
        <w:t>The European Industrial Initiative on electricity grids</w:t>
      </w:r>
      <w:bookmarkEnd w:id="772"/>
    </w:p>
    <w:p w14:paraId="09BA9F57" w14:textId="77777777" w:rsidR="00AA1495" w:rsidRPr="0017299B" w:rsidRDefault="00AA1495" w:rsidP="00583635">
      <w:pPr>
        <w:rPr>
          <w:rFonts w:eastAsia="Batang"/>
          <w:lang w:val="en-US"/>
        </w:rPr>
      </w:pPr>
      <w:r w:rsidRPr="0017299B">
        <w:rPr>
          <w:rFonts w:eastAsia="Batang"/>
          <w:lang w:val="en-US"/>
        </w:rPr>
        <w:t>The European Industrial Initiative on electricity grids</w:t>
      </w:r>
      <w:r w:rsidRPr="0017299B">
        <w:rPr>
          <w:rFonts w:eastAsia="Batang"/>
          <w:position w:val="6"/>
          <w:sz w:val="18"/>
          <w:lang w:val="en-US"/>
        </w:rPr>
        <w:footnoteReference w:id="40"/>
      </w:r>
      <w:r w:rsidRPr="0017299B">
        <w:rPr>
          <w:rFonts w:eastAsia="Batang"/>
          <w:lang w:val="en-US"/>
        </w:rPr>
        <w:t xml:space="preserve"> is launched by the European Commission within the European Strategic Energy Technology (SET) Plan.</w:t>
      </w:r>
    </w:p>
    <w:p w14:paraId="577F7152" w14:textId="77777777" w:rsidR="00AA1495" w:rsidRPr="0017299B" w:rsidRDefault="00AA1495" w:rsidP="00583635">
      <w:pPr>
        <w:rPr>
          <w:rFonts w:eastAsia="Batang"/>
          <w:lang w:val="en-US"/>
        </w:rPr>
      </w:pPr>
      <w:r w:rsidRPr="0017299B">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17299B">
        <w:rPr>
          <w:rFonts w:eastAsia="Batang"/>
          <w:lang w:val="en-US"/>
        </w:rPr>
        <w:t>Programme</w:t>
      </w:r>
      <w:proofErr w:type="spellEnd"/>
      <w:r w:rsidRPr="0017299B">
        <w:rPr>
          <w:rFonts w:eastAsia="Batang"/>
          <w:lang w:val="en-US"/>
        </w:rPr>
        <w:t xml:space="preserve"> of the European Communities (2007-2013), as well as the Intelligent Energy Europe </w:t>
      </w:r>
      <w:proofErr w:type="spellStart"/>
      <w:r w:rsidRPr="0017299B">
        <w:rPr>
          <w:rFonts w:eastAsia="Batang"/>
          <w:lang w:val="en-US"/>
        </w:rPr>
        <w:t>Programme</w:t>
      </w:r>
      <w:proofErr w:type="spellEnd"/>
      <w:r w:rsidRPr="0017299B">
        <w:rPr>
          <w:rFonts w:eastAsia="Batang"/>
          <w:lang w:val="en-US"/>
        </w:rPr>
        <w:t xml:space="preserve">. </w:t>
      </w:r>
    </w:p>
    <w:p w14:paraId="4F2B30C7" w14:textId="77777777" w:rsidR="00AA1495" w:rsidRPr="0017299B" w:rsidRDefault="00AA1495" w:rsidP="00583635">
      <w:pPr>
        <w:rPr>
          <w:rFonts w:eastAsia="Batang"/>
          <w:lang w:val="en-US"/>
        </w:rPr>
      </w:pPr>
      <w:r w:rsidRPr="0017299B">
        <w:rPr>
          <w:rFonts w:eastAsia="Batang"/>
          <w:lang w:val="en-US"/>
        </w:rPr>
        <w:t xml:space="preserve">The average annual budget dedicated to energy research (EC and </w:t>
      </w:r>
      <w:proofErr w:type="spellStart"/>
      <w:r w:rsidRPr="0017299B">
        <w:rPr>
          <w:rFonts w:eastAsia="Batang"/>
          <w:lang w:val="en-US"/>
        </w:rPr>
        <w:t>Euratom</w:t>
      </w:r>
      <w:proofErr w:type="spellEnd"/>
      <w:r w:rsidRPr="0017299B">
        <w:rPr>
          <w:rFonts w:eastAsia="Batang"/>
          <w:lang w:val="en-US"/>
        </w:rPr>
        <w:t xml:space="preserve">) will be €886 million, compared to €574 million in the previous </w:t>
      </w:r>
      <w:proofErr w:type="spellStart"/>
      <w:r w:rsidRPr="0017299B">
        <w:rPr>
          <w:rFonts w:eastAsia="Batang"/>
          <w:lang w:val="en-US"/>
        </w:rPr>
        <w:t>programmes</w:t>
      </w:r>
      <w:proofErr w:type="spellEnd"/>
      <w:r w:rsidRPr="0017299B">
        <w:rPr>
          <w:rFonts w:eastAsia="Batang"/>
          <w:position w:val="6"/>
          <w:sz w:val="18"/>
          <w:lang w:val="en-US"/>
        </w:rPr>
        <w:footnoteReference w:id="41"/>
      </w:r>
      <w:r w:rsidRPr="0017299B">
        <w:rPr>
          <w:rFonts w:eastAsia="Batang"/>
          <w:lang w:val="en-US"/>
        </w:rPr>
        <w:t xml:space="preserve">. The average annual budget dedicated to the Intelligent Energy Europe </w:t>
      </w:r>
      <w:proofErr w:type="spellStart"/>
      <w:r w:rsidRPr="0017299B">
        <w:rPr>
          <w:rFonts w:eastAsia="Batang"/>
          <w:lang w:val="en-US"/>
        </w:rPr>
        <w:t>Programme</w:t>
      </w:r>
      <w:proofErr w:type="spellEnd"/>
      <w:r w:rsidRPr="0017299B">
        <w:rPr>
          <w:rFonts w:eastAsia="Batang"/>
          <w:lang w:val="en-US"/>
        </w:rPr>
        <w:t xml:space="preserve"> will be €100 million, doubling previous values.</w:t>
      </w:r>
    </w:p>
    <w:p w14:paraId="46FB21E7" w14:textId="77777777" w:rsidR="00AA1495" w:rsidRPr="0017299B" w:rsidRDefault="00AA1495" w:rsidP="00583635">
      <w:pPr>
        <w:rPr>
          <w:rFonts w:eastAsia="Batang"/>
          <w:lang w:val="en-US"/>
        </w:rPr>
      </w:pPr>
      <w:r w:rsidRPr="0017299B">
        <w:rPr>
          <w:rFonts w:eastAsia="Batang"/>
          <w:lang w:val="en-US"/>
        </w:rPr>
        <w:t>To engage the European industry, the European Commission proposed to launch in spring 2009 six European Industrial Initiatives (EII) in the areas of wind; solar; bio-energy; CO</w:t>
      </w:r>
      <w:r w:rsidRPr="0017299B">
        <w:rPr>
          <w:rFonts w:eastAsia="Batang"/>
          <w:vertAlign w:val="subscript"/>
          <w:lang w:val="en-US"/>
        </w:rPr>
        <w:t>2</w:t>
      </w:r>
      <w:r w:rsidRPr="0017299B">
        <w:rPr>
          <w:rFonts w:eastAsia="Batang"/>
          <w:lang w:val="en-US"/>
        </w:rPr>
        <w:t xml:space="preserve"> capture, transport and storage; electricity grids and nuclear fission. EIIs are devoted to strengthen energy research and innovation, to accelerate deployment of technologies and to progress beyond business</w:t>
      </w:r>
      <w:r w:rsidRPr="0017299B">
        <w:rPr>
          <w:rFonts w:eastAsia="Batang"/>
          <w:lang w:val="en-US"/>
        </w:rPr>
        <w:noBreakHyphen/>
        <w:t>as-usual approach. EIIs bring together appropriate resources and actors in industrial sectors, in which sharing of risks, public-private partnerships and financing at European level gives additional value.</w:t>
      </w:r>
    </w:p>
    <w:p w14:paraId="2B506C11" w14:textId="77777777" w:rsidR="00AA1495" w:rsidRPr="0017299B" w:rsidRDefault="00AA1495" w:rsidP="00583635">
      <w:pPr>
        <w:rPr>
          <w:rFonts w:eastAsia="Batang"/>
          <w:lang w:val="en-US"/>
        </w:rPr>
      </w:pPr>
      <w:r w:rsidRPr="0017299B">
        <w:rPr>
          <w:rFonts w:eastAsia="Batang"/>
          <w:lang w:val="en-US"/>
        </w:rPr>
        <w:t xml:space="preserve">The EII on electricity grids is expected to focus on the development of the smart electricity system, including storage, and on the creation of a European Centre to implement a research </w:t>
      </w:r>
      <w:proofErr w:type="spellStart"/>
      <w:r w:rsidRPr="0017299B">
        <w:rPr>
          <w:rFonts w:eastAsia="Batang"/>
          <w:lang w:val="en-US"/>
        </w:rPr>
        <w:t>programme</w:t>
      </w:r>
      <w:proofErr w:type="spellEnd"/>
      <w:r w:rsidRPr="0017299B">
        <w:rPr>
          <w:rFonts w:eastAsia="Batang"/>
          <w:lang w:val="en-US"/>
        </w:rPr>
        <w:t xml:space="preserve"> for the European transmission network</w:t>
      </w:r>
      <w:r w:rsidRPr="0017299B">
        <w:rPr>
          <w:rFonts w:eastAsia="Batang"/>
          <w:position w:val="6"/>
          <w:sz w:val="18"/>
          <w:lang w:val="en-US"/>
        </w:rPr>
        <w:footnoteReference w:id="42"/>
      </w:r>
      <w:r w:rsidRPr="0017299B">
        <w:rPr>
          <w:rFonts w:eastAsia="Batang"/>
          <w:lang w:val="en-US"/>
        </w:rPr>
        <w:t xml:space="preserve">, with the final objective to enable a single, smart European </w:t>
      </w:r>
      <w:r w:rsidRPr="0017299B">
        <w:rPr>
          <w:rFonts w:eastAsia="Batang"/>
          <w:lang w:val="en-US"/>
        </w:rPr>
        <w:lastRenderedPageBreak/>
        <w:t>electricity grid able to accommodate the massive integration of renewable and decentralized energy sources</w:t>
      </w:r>
      <w:r w:rsidRPr="0017299B">
        <w:rPr>
          <w:rFonts w:eastAsia="Batang"/>
          <w:position w:val="6"/>
          <w:sz w:val="18"/>
          <w:lang w:val="en-US"/>
        </w:rPr>
        <w:footnoteReference w:id="43"/>
      </w:r>
      <w:r w:rsidRPr="0017299B">
        <w:rPr>
          <w:rFonts w:eastAsia="Batang"/>
          <w:lang w:val="en-US"/>
        </w:rPr>
        <w:t>. As for other European Industrial Initiatives, EII on electricity grids shall have measurable objectives in terms of cost reduction or improved performance.</w:t>
      </w:r>
    </w:p>
    <w:p w14:paraId="474E9726" w14:textId="77777777" w:rsidR="00AA1495" w:rsidRPr="0017299B" w:rsidRDefault="00AA1495" w:rsidP="00583635">
      <w:pPr>
        <w:pStyle w:val="Heading2"/>
        <w:rPr>
          <w:rFonts w:eastAsia="Batang"/>
          <w:lang w:val="en-US"/>
        </w:rPr>
      </w:pPr>
      <w:bookmarkStart w:id="773" w:name="_Toc430116727"/>
      <w:r w:rsidRPr="0017299B">
        <w:rPr>
          <w:rFonts w:eastAsia="Batang"/>
          <w:lang w:val="en-US"/>
        </w:rPr>
        <w:t>A3.2.2</w:t>
      </w:r>
      <w:r w:rsidRPr="0017299B">
        <w:rPr>
          <w:rFonts w:eastAsia="Batang"/>
          <w:lang w:val="en-US"/>
        </w:rPr>
        <w:tab/>
        <w:t>National technology platform – smart grids Germany</w:t>
      </w:r>
      <w:bookmarkEnd w:id="773"/>
    </w:p>
    <w:p w14:paraId="2D0977E1" w14:textId="77777777" w:rsidR="00AA1495" w:rsidRPr="0017299B" w:rsidRDefault="00AA1495" w:rsidP="00583635">
      <w:pPr>
        <w:rPr>
          <w:rFonts w:eastAsia="Batang"/>
          <w:lang w:val="en-US"/>
        </w:rPr>
      </w:pPr>
      <w:r w:rsidRPr="0017299B">
        <w:rPr>
          <w:rFonts w:eastAsia="Batang"/>
          <w:lang w:val="en-US"/>
        </w:rPr>
        <w:t>“E-Energy: ICT-based Energy System of the Future</w:t>
      </w:r>
      <w:r w:rsidRPr="0017299B">
        <w:rPr>
          <w:rFonts w:eastAsia="Batang"/>
          <w:position w:val="6"/>
          <w:sz w:val="18"/>
          <w:lang w:val="en-US"/>
        </w:rPr>
        <w:footnoteReference w:id="44"/>
      </w:r>
      <w:r w:rsidRPr="0017299B">
        <w:rPr>
          <w:rFonts w:eastAsia="Batang"/>
          <w:lang w:val="en-US"/>
        </w:rPr>
        <w:t>“is a new support and funding priority and part of the technology policy of the Federal Government. Just like the terms “E-Commerce” or “E</w:t>
      </w:r>
      <w:r w:rsidR="00583635">
        <w:rPr>
          <w:rFonts w:eastAsia="Batang"/>
          <w:lang w:val="en-US"/>
        </w:rPr>
        <w:noBreakHyphen/>
      </w:r>
      <w:r w:rsidRPr="0017299B">
        <w:rPr>
          <w:rFonts w:eastAsia="Batang"/>
          <w:lang w:val="en-US"/>
        </w:rPr>
        <w:t>Government”, the abbreviation “E-Energy” stands for the comprehensive digital interconnection and computer-based control and monitoring of the entire energy supply system.</w:t>
      </w:r>
    </w:p>
    <w:p w14:paraId="5F48BBDE" w14:textId="77777777" w:rsidR="00AA1495" w:rsidRPr="0017299B" w:rsidRDefault="00AA1495" w:rsidP="00583635">
      <w:pPr>
        <w:rPr>
          <w:rFonts w:eastAsia="Batang"/>
          <w:lang w:val="en-US"/>
        </w:rPr>
      </w:pPr>
      <w:r w:rsidRPr="0017299B">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14:paraId="045C1848" w14:textId="77777777" w:rsidR="00AA1495" w:rsidRPr="0017299B" w:rsidRDefault="00AA1495" w:rsidP="00583635">
      <w:pPr>
        <w:rPr>
          <w:rFonts w:eastAsia="Batang"/>
          <w:lang w:val="en-US"/>
        </w:rPr>
      </w:pPr>
      <w:r w:rsidRPr="0017299B">
        <w:rPr>
          <w:rFonts w:eastAsia="Batang"/>
          <w:lang w:val="en-US"/>
        </w:rPr>
        <w:t xml:space="preserve">To force the pace on the innovative development needed and to broaden the impact of the results, the E-Energy </w:t>
      </w:r>
      <w:proofErr w:type="spellStart"/>
      <w:r w:rsidRPr="0017299B">
        <w:rPr>
          <w:rFonts w:eastAsia="Batang"/>
          <w:lang w:val="en-US"/>
        </w:rPr>
        <w:t>programme</w:t>
      </w:r>
      <w:proofErr w:type="spellEnd"/>
      <w:r w:rsidRPr="0017299B">
        <w:rPr>
          <w:rFonts w:eastAsia="Batang"/>
          <w:lang w:val="en-US"/>
        </w:rPr>
        <w:t xml:space="preserve"> focused on the following three aspects:</w:t>
      </w:r>
    </w:p>
    <w:p w14:paraId="5C1C3375" w14:textId="77777777" w:rsidR="00AA1495" w:rsidRPr="0017299B" w:rsidRDefault="00AA1495" w:rsidP="00583635">
      <w:pPr>
        <w:pStyle w:val="enumlev1"/>
        <w:rPr>
          <w:rFonts w:eastAsia="Batang"/>
          <w:lang w:val="en-US"/>
        </w:rPr>
      </w:pPr>
      <w:r w:rsidRPr="0017299B">
        <w:rPr>
          <w:rFonts w:eastAsia="Batang"/>
          <w:lang w:val="en-US"/>
        </w:rPr>
        <w:t>1)</w:t>
      </w:r>
      <w:r w:rsidRPr="0017299B">
        <w:rPr>
          <w:rFonts w:eastAsia="Batang"/>
          <w:lang w:val="en-US"/>
        </w:rPr>
        <w:tab/>
        <w:t>creation of an E-Energy marketplace that facilitates electronic legal transactions and business dealings between all market participants;</w:t>
      </w:r>
    </w:p>
    <w:p w14:paraId="40EEFD46" w14:textId="77777777" w:rsidR="00AA1495" w:rsidRPr="0017299B" w:rsidRDefault="00AA1495" w:rsidP="00583635">
      <w:pPr>
        <w:pStyle w:val="enumlev1"/>
        <w:rPr>
          <w:rFonts w:eastAsia="Batang"/>
          <w:lang w:val="en-US"/>
        </w:rPr>
      </w:pPr>
      <w:r w:rsidRPr="0017299B">
        <w:rPr>
          <w:rFonts w:eastAsia="Batang"/>
          <w:lang w:val="en-US"/>
        </w:rPr>
        <w:t>2)</w:t>
      </w:r>
      <w:r w:rsidRPr="0017299B">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14:paraId="2B77443E" w14:textId="77777777" w:rsidR="00AA1495" w:rsidRPr="0017299B" w:rsidRDefault="00AA1495" w:rsidP="00583635">
      <w:pPr>
        <w:pStyle w:val="enumlev1"/>
        <w:rPr>
          <w:rFonts w:eastAsia="Batang"/>
          <w:lang w:val="en-US"/>
        </w:rPr>
      </w:pPr>
      <w:r w:rsidRPr="0017299B">
        <w:rPr>
          <w:rFonts w:eastAsia="Batang"/>
          <w:lang w:val="en-US"/>
        </w:rPr>
        <w:t>3)</w:t>
      </w:r>
      <w:r w:rsidRPr="0017299B">
        <w:rPr>
          <w:rFonts w:eastAsia="Batang"/>
          <w:lang w:val="en-US"/>
        </w:rPr>
        <w:tab/>
        <w:t>online linking of the electronic energy marketplace and overall technical system so that real</w:t>
      </w:r>
      <w:r w:rsidRPr="0017299B">
        <w:rPr>
          <w:rFonts w:eastAsia="Batang"/>
          <w:color w:val="000000"/>
          <w:szCs w:val="24"/>
          <w:lang w:val="en-US"/>
        </w:rPr>
        <w:t>-</w:t>
      </w:r>
      <w:r w:rsidRPr="0017299B">
        <w:rPr>
          <w:rFonts w:eastAsia="Batang"/>
          <w:lang w:val="en-US"/>
        </w:rPr>
        <w:t>time digital interaction of business and technology operations is guaranteed.</w:t>
      </w:r>
    </w:p>
    <w:p w14:paraId="1981C1E3" w14:textId="77777777" w:rsidR="00AA1495" w:rsidRPr="0017299B" w:rsidRDefault="00AA1495" w:rsidP="00583635">
      <w:pPr>
        <w:rPr>
          <w:rFonts w:eastAsia="Batang"/>
          <w:lang w:val="en-US"/>
        </w:rPr>
      </w:pPr>
      <w:r w:rsidRPr="0017299B">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14:paraId="21F7E042" w14:textId="77777777" w:rsidR="00AA1495" w:rsidRPr="0017299B" w:rsidRDefault="00AA1495" w:rsidP="00583635">
      <w:pPr>
        <w:rPr>
          <w:rFonts w:eastAsia="Batang"/>
          <w:color w:val="231F20"/>
          <w:lang w:val="en-US"/>
        </w:rPr>
      </w:pPr>
      <w:r w:rsidRPr="0017299B">
        <w:rPr>
          <w:rFonts w:eastAsia="Batang"/>
          <w:lang w:val="en-US"/>
        </w:rPr>
        <w:t xml:space="preserve">The </w:t>
      </w:r>
      <w:proofErr w:type="spellStart"/>
      <w:r w:rsidRPr="0017299B">
        <w:rPr>
          <w:rFonts w:eastAsia="Batang"/>
          <w:lang w:val="en-US"/>
        </w:rPr>
        <w:t>programme</w:t>
      </w:r>
      <w:proofErr w:type="spellEnd"/>
      <w:r w:rsidRPr="0017299B">
        <w:rPr>
          <w:rFonts w:eastAsia="Batang"/>
          <w:lang w:val="en-US"/>
        </w:rPr>
        <w:t xml:space="preserve"> will run for a 4-year term and mobilizes, together with the equity capital of the participating companies, some €140 million for the development of six E-Energy model regions</w:t>
      </w:r>
      <w:r w:rsidRPr="0017299B">
        <w:rPr>
          <w:rFonts w:eastAsia="Batang"/>
          <w:color w:val="231F20"/>
          <w:lang w:val="en-US"/>
        </w:rPr>
        <w:t>:</w:t>
      </w:r>
    </w:p>
    <w:p w14:paraId="3D62FFB2"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spellStart"/>
      <w:r w:rsidRPr="0017299B">
        <w:rPr>
          <w:rFonts w:eastAsia="Batang"/>
          <w:lang w:val="en-US"/>
        </w:rPr>
        <w:t>eTelligence</w:t>
      </w:r>
      <w:proofErr w:type="spellEnd"/>
      <w:r w:rsidRPr="0017299B">
        <w:rPr>
          <w:rFonts w:eastAsia="Batang"/>
          <w:lang w:val="en-US"/>
        </w:rPr>
        <w:t>, model region of Cuxhaven</w:t>
      </w:r>
    </w:p>
    <w:p w14:paraId="19F82097"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Intelligence for energy, markets and power grids</w:t>
      </w:r>
    </w:p>
    <w:p w14:paraId="5F06FAEC" w14:textId="77777777" w:rsidR="00AA1495" w:rsidRPr="009B4FE3" w:rsidRDefault="00AA1495" w:rsidP="00583635">
      <w:pPr>
        <w:pStyle w:val="enumlev1"/>
        <w:rPr>
          <w:rFonts w:eastAsia="Batang"/>
          <w:lang w:val="es-ES_tradnl"/>
        </w:rPr>
      </w:pPr>
      <w:r w:rsidRPr="009B4FE3">
        <w:rPr>
          <w:rFonts w:eastAsia="Batang"/>
          <w:lang w:val="es-ES_tradnl"/>
        </w:rPr>
        <w:t>–</w:t>
      </w:r>
      <w:r w:rsidRPr="009B4FE3">
        <w:rPr>
          <w:rFonts w:eastAsia="Batang"/>
          <w:lang w:val="es-ES_tradnl"/>
        </w:rPr>
        <w:tab/>
        <w:t>E-</w:t>
      </w:r>
      <w:proofErr w:type="spellStart"/>
      <w:r w:rsidRPr="009B4FE3">
        <w:rPr>
          <w:rFonts w:eastAsia="Batang"/>
          <w:lang w:val="es-ES_tradnl"/>
        </w:rPr>
        <w:t>DeMa</w:t>
      </w:r>
      <w:proofErr w:type="spellEnd"/>
      <w:r w:rsidRPr="009B4FE3">
        <w:rPr>
          <w:rFonts w:eastAsia="Batang"/>
          <w:lang w:val="es-ES_tradnl"/>
        </w:rPr>
        <w:t xml:space="preserve">, </w:t>
      </w:r>
      <w:proofErr w:type="spellStart"/>
      <w:r w:rsidRPr="009B4FE3">
        <w:rPr>
          <w:rFonts w:eastAsia="Batang"/>
          <w:lang w:val="es-ES_tradnl"/>
        </w:rPr>
        <w:t>Ruhr</w:t>
      </w:r>
      <w:proofErr w:type="spellEnd"/>
      <w:r w:rsidRPr="009B4FE3">
        <w:rPr>
          <w:rFonts w:eastAsia="Batang"/>
          <w:lang w:val="es-ES_tradnl"/>
        </w:rPr>
        <w:t xml:space="preserve"> </w:t>
      </w:r>
      <w:proofErr w:type="spellStart"/>
      <w:r w:rsidRPr="009B4FE3">
        <w:rPr>
          <w:rFonts w:eastAsia="Batang"/>
          <w:lang w:val="es-ES_tradnl"/>
        </w:rPr>
        <w:t>area</w:t>
      </w:r>
      <w:proofErr w:type="spellEnd"/>
      <w:r w:rsidRPr="009B4FE3">
        <w:rPr>
          <w:rFonts w:eastAsia="Batang"/>
          <w:lang w:val="es-ES_tradnl"/>
        </w:rPr>
        <w:t xml:space="preserve"> </w:t>
      </w:r>
      <w:proofErr w:type="spellStart"/>
      <w:r w:rsidRPr="009B4FE3">
        <w:rPr>
          <w:rFonts w:eastAsia="Batang"/>
          <w:lang w:val="es-ES_tradnl"/>
        </w:rPr>
        <w:t>model</w:t>
      </w:r>
      <w:proofErr w:type="spellEnd"/>
      <w:r w:rsidRPr="009B4FE3">
        <w:rPr>
          <w:rFonts w:eastAsia="Batang"/>
          <w:lang w:val="es-ES_tradnl"/>
        </w:rPr>
        <w:t xml:space="preserve"> </w:t>
      </w:r>
      <w:proofErr w:type="spellStart"/>
      <w:r w:rsidRPr="009B4FE3">
        <w:rPr>
          <w:rFonts w:eastAsia="Batang"/>
          <w:lang w:val="es-ES_tradnl"/>
        </w:rPr>
        <w:t>region</w:t>
      </w:r>
      <w:proofErr w:type="spellEnd"/>
    </w:p>
    <w:p w14:paraId="29D5272C" w14:textId="77777777" w:rsidR="00AA1495" w:rsidRPr="0017299B" w:rsidRDefault="00AA1495" w:rsidP="00583635">
      <w:pPr>
        <w:pStyle w:val="enumlev1"/>
        <w:rPr>
          <w:rFonts w:eastAsia="Batang"/>
          <w:lang w:val="en-US"/>
        </w:rPr>
      </w:pPr>
      <w:r w:rsidRPr="009B4FE3">
        <w:rPr>
          <w:rFonts w:eastAsia="Batang"/>
          <w:b/>
          <w:bCs/>
          <w:lang w:val="es-ES_tradnl"/>
        </w:rPr>
        <w:tab/>
      </w:r>
      <w:r w:rsidRPr="0017299B">
        <w:rPr>
          <w:rFonts w:eastAsia="Batang"/>
          <w:b/>
          <w:bCs/>
          <w:lang w:val="en-US"/>
        </w:rPr>
        <w:t>Subject:</w:t>
      </w:r>
      <w:r w:rsidRPr="0017299B">
        <w:rPr>
          <w:rFonts w:eastAsia="Batang"/>
          <w:lang w:val="en-US"/>
        </w:rPr>
        <w:t xml:space="preserve"> Decentralized integrated energy systems on the way towards the E-Energy marketplace of the future</w:t>
      </w:r>
    </w:p>
    <w:p w14:paraId="714C8AFD" w14:textId="77777777" w:rsidR="00AA1495" w:rsidRPr="0017299B" w:rsidRDefault="00AA1495" w:rsidP="00583635">
      <w:pPr>
        <w:pStyle w:val="enumlev1"/>
        <w:keepNext/>
        <w:rPr>
          <w:rFonts w:eastAsia="Batang"/>
          <w:lang w:val="en-US"/>
        </w:rPr>
      </w:pPr>
      <w:r w:rsidRPr="0017299B">
        <w:rPr>
          <w:rFonts w:eastAsia="Batang"/>
          <w:lang w:val="en-US"/>
        </w:rPr>
        <w:lastRenderedPageBreak/>
        <w:t>–</w:t>
      </w:r>
      <w:r w:rsidRPr="0017299B">
        <w:rPr>
          <w:rFonts w:eastAsia="Batang"/>
          <w:lang w:val="en-US"/>
        </w:rPr>
        <w:tab/>
      </w:r>
      <w:proofErr w:type="spellStart"/>
      <w:r w:rsidRPr="0017299B">
        <w:rPr>
          <w:rFonts w:eastAsia="Batang"/>
          <w:lang w:val="en-US"/>
        </w:rPr>
        <w:t>MeRegio</w:t>
      </w:r>
      <w:proofErr w:type="spellEnd"/>
    </w:p>
    <w:p w14:paraId="207CFB1B"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Minimum Emission Region</w:t>
      </w:r>
    </w:p>
    <w:p w14:paraId="75BA039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Mannheim model city</w:t>
      </w:r>
    </w:p>
    <w:p w14:paraId="7C279376"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 xml:space="preserve">Model city of Mannheim in the model region of </w:t>
      </w:r>
      <w:proofErr w:type="spellStart"/>
      <w:r w:rsidRPr="0017299B">
        <w:rPr>
          <w:rFonts w:eastAsia="Batang"/>
          <w:lang w:val="en-US"/>
        </w:rPr>
        <w:t>Rhein</w:t>
      </w:r>
      <w:proofErr w:type="spellEnd"/>
      <w:r w:rsidRPr="0017299B">
        <w:rPr>
          <w:rFonts w:eastAsia="Batang"/>
          <w:lang w:val="en-US"/>
        </w:rPr>
        <w:t>-Neckar</w:t>
      </w:r>
    </w:p>
    <w:p w14:paraId="1551024B"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spellStart"/>
      <w:r w:rsidRPr="0017299B">
        <w:rPr>
          <w:rFonts w:eastAsia="Batang"/>
          <w:lang w:val="en-US"/>
        </w:rPr>
        <w:t>RegModHarz</w:t>
      </w:r>
      <w:proofErr w:type="spellEnd"/>
    </w:p>
    <w:p w14:paraId="5FD1A46D"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Regenerative model region of Harz</w:t>
      </w:r>
    </w:p>
    <w:p w14:paraId="089DD7BF"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Smart Watts, model region Aachen</w:t>
      </w:r>
    </w:p>
    <w:p w14:paraId="2A6A6E50"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Greater efficiency and consumer benefit with the Internet of Energy</w:t>
      </w:r>
    </w:p>
    <w:p w14:paraId="5016C82E" w14:textId="77777777" w:rsidR="00AA1495" w:rsidRPr="0017299B" w:rsidRDefault="00AA1495" w:rsidP="00583635">
      <w:pPr>
        <w:rPr>
          <w:rFonts w:eastAsia="Batang"/>
          <w:lang w:val="en-US"/>
        </w:rPr>
      </w:pPr>
      <w:r w:rsidRPr="0017299B">
        <w:rPr>
          <w:rFonts w:eastAsia="Batang"/>
          <w:lang w:val="en-US"/>
        </w:rPr>
        <w:t>Besides the project coordinators, others like vendors of electrical equipment, system integrators, service providers, research institutes and universities are involved.</w:t>
      </w:r>
    </w:p>
    <w:p w14:paraId="150A73BE" w14:textId="77777777" w:rsidR="00AA1495" w:rsidRPr="0017299B" w:rsidRDefault="00AA1495" w:rsidP="00583635">
      <w:pPr>
        <w:rPr>
          <w:rFonts w:eastAsia="Batang"/>
          <w:lang w:val="en-US"/>
        </w:rPr>
      </w:pPr>
      <w:r w:rsidRPr="0017299B">
        <w:rPr>
          <w:rFonts w:eastAsia="Batang"/>
          <w:lang w:val="en-US"/>
        </w:rPr>
        <w:t>By 2012, the selected model regions are to develop their promising proposals up to the stage at which they are ready for market launching and to test their marketability in everyday application.</w:t>
      </w:r>
    </w:p>
    <w:p w14:paraId="4D06EA22"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rFonts w:eastAsia="Batang"/>
          <w:lang w:val="en-US"/>
        </w:rPr>
      </w:pPr>
      <w:r w:rsidRPr="0017299B">
        <w:rPr>
          <w:rFonts w:eastAsia="Batang"/>
          <w:lang w:val="en-US"/>
        </w:rPr>
        <w:br w:type="page"/>
      </w:r>
    </w:p>
    <w:p w14:paraId="1D50F757" w14:textId="77777777" w:rsidR="00AA1495" w:rsidRPr="0017299B" w:rsidRDefault="00AA1495" w:rsidP="00583635">
      <w:pPr>
        <w:pStyle w:val="AnnexNo"/>
        <w:rPr>
          <w:lang w:val="en-US"/>
        </w:rPr>
      </w:pPr>
      <w:bookmarkStart w:id="774" w:name="_Toc430116728"/>
      <w:r w:rsidRPr="0017299B">
        <w:rPr>
          <w:lang w:val="en-US"/>
        </w:rPr>
        <w:lastRenderedPageBreak/>
        <w:t>Annex 4</w:t>
      </w:r>
      <w:bookmarkEnd w:id="774"/>
    </w:p>
    <w:p w14:paraId="462D880A" w14:textId="77777777" w:rsidR="00AA1495" w:rsidRPr="0017299B" w:rsidRDefault="00AA1495" w:rsidP="00583635">
      <w:pPr>
        <w:pStyle w:val="Annextitle"/>
        <w:rPr>
          <w:rFonts w:eastAsia="Batang" w:hint="eastAsia"/>
          <w:lang w:val="en-US"/>
        </w:rPr>
      </w:pPr>
      <w:bookmarkStart w:id="775" w:name="_Toc421880943"/>
      <w:bookmarkStart w:id="776" w:name="_Toc421882721"/>
      <w:bookmarkStart w:id="777" w:name="_Toc430116729"/>
      <w:r w:rsidRPr="0017299B">
        <w:rPr>
          <w:rFonts w:eastAsia="Batang"/>
          <w:lang w:val="en-US"/>
        </w:rPr>
        <w:t>Smart grid in Brazil</w:t>
      </w:r>
      <w:bookmarkEnd w:id="775"/>
      <w:bookmarkEnd w:id="776"/>
      <w:bookmarkEnd w:id="777"/>
    </w:p>
    <w:p w14:paraId="5BC8D3C1" w14:textId="77777777" w:rsidR="00AA1495" w:rsidRPr="0017299B" w:rsidRDefault="00AA1495" w:rsidP="00583635">
      <w:pPr>
        <w:pStyle w:val="Heading1"/>
        <w:rPr>
          <w:rFonts w:eastAsia="Batang"/>
          <w:lang w:val="en-US"/>
        </w:rPr>
      </w:pPr>
      <w:bookmarkStart w:id="778" w:name="_Toc430116730"/>
      <w:r w:rsidRPr="0017299B">
        <w:rPr>
          <w:rFonts w:eastAsia="Batang"/>
          <w:lang w:val="en-US"/>
        </w:rPr>
        <w:t>A4.1</w:t>
      </w:r>
      <w:r w:rsidRPr="0017299B">
        <w:rPr>
          <w:rFonts w:eastAsia="Batang"/>
          <w:lang w:val="en-US"/>
        </w:rPr>
        <w:tab/>
        <w:t>Introduction</w:t>
      </w:r>
      <w:bookmarkEnd w:id="778"/>
    </w:p>
    <w:p w14:paraId="42707113" w14:textId="77777777" w:rsidR="00AA1495" w:rsidRPr="0017299B" w:rsidRDefault="00AA1495" w:rsidP="00583635">
      <w:pPr>
        <w:rPr>
          <w:rFonts w:eastAsia="Batang"/>
          <w:lang w:val="en-US"/>
        </w:rPr>
      </w:pPr>
      <w:r w:rsidRPr="0017299B">
        <w:rPr>
          <w:rFonts w:eastAsia="Batang"/>
          <w:lang w:val="en-US"/>
        </w:rPr>
        <w:t xml:space="preserve">The Ministry of Mines and Energy has promoted studies on technologies that could be used for </w:t>
      </w:r>
      <w:r w:rsidRPr="0017299B">
        <w:rPr>
          <w:rFonts w:eastAsia="Batang"/>
          <w:lang w:val="en-US"/>
        </w:rPr>
        <w:br/>
        <w:t>the Smart Grid concept. These studies were motivated by the necessity to reduce the technical and non</w:t>
      </w:r>
      <w:r w:rsidRPr="0017299B">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14:paraId="6EAEB732" w14:textId="77777777" w:rsidR="00AA1495" w:rsidRPr="0017299B" w:rsidRDefault="00AA1495" w:rsidP="00583635">
      <w:pPr>
        <w:pStyle w:val="Heading1"/>
        <w:rPr>
          <w:rFonts w:eastAsia="Batang"/>
          <w:lang w:val="en-US"/>
        </w:rPr>
      </w:pPr>
      <w:bookmarkStart w:id="779" w:name="_Toc430116731"/>
      <w:r w:rsidRPr="0017299B">
        <w:rPr>
          <w:rFonts w:eastAsia="Batang"/>
          <w:lang w:val="en-US"/>
        </w:rPr>
        <w:t>A4.2</w:t>
      </w:r>
      <w:r w:rsidRPr="0017299B">
        <w:rPr>
          <w:rFonts w:eastAsia="Batang"/>
          <w:lang w:val="en-US"/>
        </w:rPr>
        <w:tab/>
        <w:t>Brazilian power sector</w:t>
      </w:r>
      <w:bookmarkEnd w:id="779"/>
    </w:p>
    <w:p w14:paraId="3FB6FC70" w14:textId="77777777" w:rsidR="00AA1495" w:rsidRPr="0017299B" w:rsidRDefault="00AA1495" w:rsidP="00583635">
      <w:pPr>
        <w:rPr>
          <w:rFonts w:eastAsia="Batang"/>
          <w:lang w:val="en-US"/>
        </w:rPr>
      </w:pPr>
      <w:r w:rsidRPr="0017299B">
        <w:rPr>
          <w:rFonts w:eastAsia="Batang"/>
          <w:lang w:val="en-US"/>
        </w:rPr>
        <w:t>Currently Brazil has over 114 GW of power capacity and over 67 million of costumer use. As shown in Fig. A3.1, it can be seen that the power capacity in Brazil is provided mainly by hydroelectric and thermoelectric plants that make up 94% of the total generation capacity.</w:t>
      </w:r>
    </w:p>
    <w:p w14:paraId="69FF3784" w14:textId="77777777" w:rsidR="00AA1495" w:rsidRPr="0017299B" w:rsidRDefault="00AA1495" w:rsidP="00583635">
      <w:pPr>
        <w:pStyle w:val="FigureNo"/>
        <w:rPr>
          <w:rFonts w:eastAsia="Batang"/>
          <w:lang w:val="en-US"/>
        </w:rPr>
      </w:pPr>
      <w:r w:rsidRPr="0017299B">
        <w:rPr>
          <w:rFonts w:eastAsia="Batang"/>
          <w:lang w:val="en-US"/>
        </w:rPr>
        <w:t xml:space="preserve">Figure A4.1 </w:t>
      </w:r>
    </w:p>
    <w:p w14:paraId="7F01B331" w14:textId="77777777" w:rsidR="00AA1495" w:rsidRPr="0017299B" w:rsidRDefault="00AA1495" w:rsidP="00583635">
      <w:pPr>
        <w:pStyle w:val="Figuretitle"/>
        <w:rPr>
          <w:rFonts w:eastAsia="Batang" w:hint="eastAsia"/>
          <w:lang w:val="en-US"/>
        </w:rPr>
      </w:pPr>
      <w:r w:rsidRPr="0017299B">
        <w:rPr>
          <w:rFonts w:eastAsia="Batang"/>
          <w:lang w:val="en-US"/>
        </w:rPr>
        <w:t>Brazilian</w:t>
      </w:r>
    </w:p>
    <w:p w14:paraId="7F4462BF" w14:textId="77777777" w:rsidR="00AA1495" w:rsidRPr="0017299B" w:rsidRDefault="00AA1495" w:rsidP="00583635">
      <w:pPr>
        <w:pStyle w:val="Figure"/>
        <w:rPr>
          <w:rFonts w:eastAsia="Batang"/>
          <w:lang w:val="en-US"/>
        </w:rPr>
      </w:pPr>
      <w:r w:rsidRPr="0017299B">
        <w:rPr>
          <w:rFonts w:eastAsia="Batang"/>
          <w:noProof/>
          <w:lang w:val="en-US"/>
        </w:rPr>
        <w:drawing>
          <wp:inline distT="0" distB="0" distL="0" distR="0" wp14:anchorId="62457914" wp14:editId="1E42DC58">
            <wp:extent cx="4866005" cy="2178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14:paraId="7D8D34A4" w14:textId="77777777" w:rsidR="00AA1495" w:rsidRPr="0017299B" w:rsidRDefault="00AA1495" w:rsidP="00583635">
      <w:pPr>
        <w:rPr>
          <w:rFonts w:eastAsia="Batang"/>
          <w:lang w:val="en-US"/>
        </w:rPr>
      </w:pPr>
      <w:r w:rsidRPr="0017299B">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14:paraId="2D297024" w14:textId="77777777" w:rsidR="00AA1495" w:rsidRPr="0017299B" w:rsidRDefault="00AA1495" w:rsidP="00583635">
      <w:pPr>
        <w:rPr>
          <w:rFonts w:eastAsia="Batang"/>
          <w:lang w:val="en-US"/>
        </w:rPr>
      </w:pPr>
      <w:r w:rsidRPr="0017299B">
        <w:rPr>
          <w:rFonts w:eastAsia="Batang"/>
          <w:lang w:val="en-US"/>
        </w:rPr>
        <w:t>As a first step of this process, the Ministry considers as priority the reduction of technical and non</w:t>
      </w:r>
      <w:r w:rsidRPr="0017299B">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14:paraId="29BFD299" w14:textId="77777777" w:rsidR="00AA1495" w:rsidRPr="0017299B" w:rsidRDefault="00AA1495" w:rsidP="00583635">
      <w:pPr>
        <w:rPr>
          <w:rFonts w:eastAsia="Batang"/>
          <w:lang w:val="en-US"/>
        </w:rPr>
      </w:pPr>
      <w:r w:rsidRPr="0017299B">
        <w:rPr>
          <w:rFonts w:eastAsia="Batang"/>
          <w:lang w:val="en-US"/>
        </w:rPr>
        <w:t>With these numbers, one can foresee huge challenges for Brazil in developing a power system that would increase efficiency and reduce losses.</w:t>
      </w:r>
    </w:p>
    <w:p w14:paraId="3EFEEFEE" w14:textId="77777777" w:rsidR="00AA1495" w:rsidRPr="0017299B" w:rsidRDefault="00AA1495" w:rsidP="00583635">
      <w:pPr>
        <w:pStyle w:val="Heading1"/>
        <w:rPr>
          <w:rFonts w:eastAsia="Batang"/>
          <w:lang w:val="en-US"/>
        </w:rPr>
      </w:pPr>
      <w:bookmarkStart w:id="780" w:name="_Toc430116732"/>
      <w:r w:rsidRPr="0017299B">
        <w:rPr>
          <w:rFonts w:eastAsia="Batang"/>
          <w:lang w:val="en-US"/>
        </w:rPr>
        <w:lastRenderedPageBreak/>
        <w:t>A4.3</w:t>
      </w:r>
      <w:r w:rsidRPr="0017299B">
        <w:rPr>
          <w:rFonts w:eastAsia="Batang"/>
          <w:lang w:val="en-US"/>
        </w:rPr>
        <w:tab/>
        <w:t>Brazilian smart grid study group</w:t>
      </w:r>
      <w:bookmarkEnd w:id="780"/>
    </w:p>
    <w:p w14:paraId="554747B7" w14:textId="77777777" w:rsidR="00AA1495" w:rsidRPr="0017299B" w:rsidRDefault="00AA1495" w:rsidP="00583635">
      <w:pPr>
        <w:spacing w:before="100"/>
        <w:rPr>
          <w:rFonts w:eastAsia="Batang"/>
          <w:lang w:val="en-US"/>
        </w:rPr>
      </w:pPr>
      <w:r w:rsidRPr="0017299B">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14:paraId="2A97118C" w14:textId="77777777" w:rsidR="00AA1495" w:rsidRPr="0017299B" w:rsidRDefault="00AA1495" w:rsidP="00583635">
      <w:pPr>
        <w:spacing w:before="100"/>
        <w:rPr>
          <w:rFonts w:eastAsia="Batang"/>
          <w:lang w:val="en-US"/>
        </w:rPr>
      </w:pPr>
      <w:r w:rsidRPr="0017299B">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14:paraId="0088E814" w14:textId="77777777" w:rsidR="00AA1495" w:rsidRPr="0017299B" w:rsidRDefault="00AA1495" w:rsidP="00583635">
      <w:pPr>
        <w:spacing w:before="100"/>
        <w:rPr>
          <w:rFonts w:eastAsia="Batang"/>
          <w:lang w:val="en-US"/>
        </w:rPr>
      </w:pPr>
      <w:r w:rsidRPr="0017299B">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14:paraId="1F3BEDEE" w14:textId="77777777" w:rsidR="00AA1495" w:rsidRPr="0017299B" w:rsidRDefault="00AA1495" w:rsidP="00583635">
      <w:pPr>
        <w:spacing w:before="100"/>
        <w:rPr>
          <w:rFonts w:eastAsia="Batang"/>
          <w:lang w:val="en-US"/>
        </w:rPr>
      </w:pPr>
      <w:r w:rsidRPr="0017299B">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14:paraId="592392CF" w14:textId="77777777" w:rsidR="00AA1495" w:rsidRPr="0017299B" w:rsidRDefault="00AA1495" w:rsidP="00583635">
      <w:pPr>
        <w:pStyle w:val="Heading1"/>
        <w:rPr>
          <w:rFonts w:eastAsia="Batang"/>
          <w:lang w:val="en-US"/>
        </w:rPr>
      </w:pPr>
      <w:bookmarkStart w:id="781" w:name="_Toc430116733"/>
      <w:r w:rsidRPr="0017299B">
        <w:rPr>
          <w:rFonts w:eastAsia="Batang"/>
          <w:lang w:val="en-US"/>
        </w:rPr>
        <w:t>A4.4</w:t>
      </w:r>
      <w:r w:rsidRPr="0017299B">
        <w:rPr>
          <w:rFonts w:eastAsia="Batang"/>
          <w:lang w:val="en-US"/>
        </w:rPr>
        <w:tab/>
        <w:t>Telecommunication issues</w:t>
      </w:r>
      <w:bookmarkEnd w:id="781"/>
    </w:p>
    <w:p w14:paraId="44C40240" w14:textId="77777777" w:rsidR="00AA1495" w:rsidRPr="0017299B" w:rsidRDefault="00AA1495" w:rsidP="00583635">
      <w:pPr>
        <w:spacing w:before="100"/>
        <w:rPr>
          <w:rFonts w:eastAsia="Batang"/>
          <w:lang w:val="en-US"/>
        </w:rPr>
      </w:pPr>
      <w:r w:rsidRPr="0017299B">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17299B">
        <w:rPr>
          <w:rFonts w:eastAsia="Batang"/>
          <w:lang w:val="en-US"/>
        </w:rPr>
        <w:t>WiMax</w:t>
      </w:r>
      <w:proofErr w:type="spellEnd"/>
      <w:r w:rsidRPr="0017299B">
        <w:rPr>
          <w:rFonts w:eastAsia="Batang"/>
          <w:lang w:val="en-US"/>
        </w:rPr>
        <w:t>, GPRS, 3G, 4G etc. may all be used. Each solution depends on technical aspects like available spectrum, propagation, throughput etc.</w:t>
      </w:r>
    </w:p>
    <w:p w14:paraId="2E973AC0" w14:textId="77777777" w:rsidR="00AA1495" w:rsidRPr="0017299B" w:rsidRDefault="00AA1495" w:rsidP="00583635">
      <w:pPr>
        <w:spacing w:before="100"/>
        <w:rPr>
          <w:rFonts w:eastAsia="Batang"/>
          <w:lang w:val="en-US"/>
        </w:rPr>
      </w:pPr>
      <w:r w:rsidRPr="0017299B">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14:paraId="7AB5A7FF" w14:textId="77777777" w:rsidR="00AA1495" w:rsidRPr="0017299B" w:rsidRDefault="00AA1495" w:rsidP="00583635">
      <w:pPr>
        <w:spacing w:before="100"/>
        <w:rPr>
          <w:rFonts w:eastAsia="Batang"/>
          <w:lang w:val="en-US"/>
        </w:rPr>
      </w:pPr>
      <w:r w:rsidRPr="0017299B">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14:paraId="25FAD015" w14:textId="77777777" w:rsidR="00AA1495" w:rsidRPr="0017299B" w:rsidRDefault="00AA1495" w:rsidP="00583635">
      <w:pPr>
        <w:pStyle w:val="Heading1"/>
        <w:rPr>
          <w:rFonts w:eastAsia="Batang"/>
          <w:lang w:val="en-US"/>
        </w:rPr>
      </w:pPr>
      <w:bookmarkStart w:id="782" w:name="_Toc430116734"/>
      <w:r w:rsidRPr="0017299B">
        <w:rPr>
          <w:rFonts w:eastAsia="Batang"/>
          <w:lang w:val="en-US"/>
        </w:rPr>
        <w:t>A4.5</w:t>
      </w:r>
      <w:r w:rsidRPr="0017299B">
        <w:rPr>
          <w:rFonts w:eastAsia="Batang"/>
          <w:lang w:val="en-US"/>
        </w:rPr>
        <w:tab/>
        <w:t>Technical data</w:t>
      </w:r>
      <w:bookmarkEnd w:id="782"/>
      <w:r w:rsidRPr="0017299B">
        <w:rPr>
          <w:rFonts w:eastAsia="Batang"/>
          <w:lang w:val="en-US"/>
        </w:rPr>
        <w:t xml:space="preserve"> </w:t>
      </w:r>
    </w:p>
    <w:p w14:paraId="220D8594" w14:textId="77777777" w:rsidR="00AA1495" w:rsidRPr="0017299B" w:rsidRDefault="00AA1495" w:rsidP="00583635">
      <w:pPr>
        <w:spacing w:before="100"/>
        <w:rPr>
          <w:rFonts w:eastAsia="Batang"/>
          <w:lang w:val="en-US"/>
        </w:rPr>
      </w:pPr>
      <w:r w:rsidRPr="0017299B">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14:paraId="7BCA5155" w14:textId="77777777" w:rsidR="00AA1495" w:rsidRPr="0017299B" w:rsidRDefault="00AA1495" w:rsidP="00583635">
      <w:pPr>
        <w:pStyle w:val="Heading1"/>
        <w:rPr>
          <w:rFonts w:eastAsia="Batang"/>
          <w:lang w:val="en-US"/>
        </w:rPr>
      </w:pPr>
      <w:bookmarkStart w:id="783" w:name="_Toc430116735"/>
      <w:r w:rsidRPr="0017299B">
        <w:rPr>
          <w:rFonts w:eastAsia="Batang"/>
          <w:lang w:val="en-US"/>
        </w:rPr>
        <w:t>A4.6</w:t>
      </w:r>
      <w:r w:rsidRPr="0017299B">
        <w:rPr>
          <w:rFonts w:eastAsia="Batang"/>
          <w:lang w:val="en-US"/>
        </w:rPr>
        <w:tab/>
        <w:t>LF measurements</w:t>
      </w:r>
      <w:bookmarkEnd w:id="783"/>
    </w:p>
    <w:p w14:paraId="1B9F3087" w14:textId="77777777" w:rsidR="00AA1495" w:rsidRPr="0017299B" w:rsidRDefault="00AA1495" w:rsidP="00583635">
      <w:pPr>
        <w:spacing w:before="100"/>
        <w:rPr>
          <w:rFonts w:eastAsia="Batang"/>
          <w:lang w:val="en-US"/>
        </w:rPr>
      </w:pPr>
      <w:r w:rsidRPr="0017299B">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14:paraId="45156E41" w14:textId="77777777" w:rsidR="00AA1495" w:rsidRPr="0017299B" w:rsidRDefault="00AA1495" w:rsidP="00583635">
      <w:pPr>
        <w:pStyle w:val="Heading1"/>
        <w:rPr>
          <w:rFonts w:eastAsia="Batang"/>
          <w:lang w:val="en-US"/>
        </w:rPr>
      </w:pPr>
      <w:bookmarkStart w:id="784" w:name="_Toc430116736"/>
      <w:r w:rsidRPr="0017299B">
        <w:rPr>
          <w:rFonts w:eastAsia="Batang"/>
          <w:lang w:val="en-US"/>
        </w:rPr>
        <w:lastRenderedPageBreak/>
        <w:t>A4.7</w:t>
      </w:r>
      <w:r w:rsidRPr="0017299B">
        <w:rPr>
          <w:rFonts w:eastAsia="Batang"/>
          <w:lang w:val="en-US"/>
        </w:rPr>
        <w:tab/>
        <w:t>Conclusion</w:t>
      </w:r>
      <w:bookmarkEnd w:id="784"/>
    </w:p>
    <w:p w14:paraId="62338AD4" w14:textId="77777777" w:rsidR="00AA1495" w:rsidRDefault="00AA1495" w:rsidP="00583635">
      <w:pPr>
        <w:rPr>
          <w:rFonts w:eastAsia="Batang"/>
          <w:lang w:val="en-US"/>
        </w:rPr>
      </w:pPr>
      <w:r w:rsidRPr="0017299B">
        <w:rPr>
          <w:rFonts w:eastAsia="Batang"/>
          <w:lang w:val="en-US"/>
        </w:rPr>
        <w:t>Due to the strategic nature of Smart Grid implementation in developing countries, we request contributions from other administrations on technical data and LF measurements as discussed above.</w:t>
      </w:r>
    </w:p>
    <w:p w14:paraId="6E61D156" w14:textId="77777777" w:rsidR="008F264A" w:rsidRDefault="008F264A" w:rsidP="00583635">
      <w:pPr>
        <w:rPr>
          <w:rFonts w:eastAsia="Batang"/>
          <w:lang w:val="en-US"/>
        </w:rPr>
      </w:pPr>
    </w:p>
    <w:p w14:paraId="39A8C6C8" w14:textId="77777777" w:rsidR="008F264A" w:rsidRPr="0017299B" w:rsidRDefault="008F264A" w:rsidP="00583635">
      <w:pPr>
        <w:rPr>
          <w:rFonts w:eastAsia="Batang"/>
          <w:lang w:val="en-US"/>
        </w:rPr>
      </w:pPr>
    </w:p>
    <w:p w14:paraId="1ADEA7EC" w14:textId="77777777" w:rsidR="00AA1495" w:rsidRPr="0017299B" w:rsidRDefault="00AA1495" w:rsidP="00583635">
      <w:pPr>
        <w:pStyle w:val="AnnexNo"/>
        <w:rPr>
          <w:lang w:val="en-US"/>
        </w:rPr>
      </w:pPr>
      <w:bookmarkStart w:id="785" w:name="_Toc430116737"/>
      <w:r w:rsidRPr="0017299B">
        <w:rPr>
          <w:lang w:val="en-US"/>
        </w:rPr>
        <w:t>Annex 5</w:t>
      </w:r>
      <w:bookmarkEnd w:id="785"/>
    </w:p>
    <w:p w14:paraId="6ADCC43A" w14:textId="77777777" w:rsidR="00AA1495" w:rsidRPr="0017299B" w:rsidRDefault="00AA1495" w:rsidP="00583635">
      <w:pPr>
        <w:pStyle w:val="Annextitle"/>
        <w:rPr>
          <w:rFonts w:hint="eastAsia"/>
          <w:lang w:val="en-US"/>
        </w:rPr>
      </w:pPr>
      <w:bookmarkStart w:id="786" w:name="_Toc421880952"/>
      <w:bookmarkStart w:id="787" w:name="_Toc421882730"/>
      <w:bookmarkStart w:id="788" w:name="_Toc430116738"/>
      <w:r w:rsidRPr="0017299B">
        <w:rPr>
          <w:rFonts w:eastAsia="Batang"/>
          <w:lang w:val="en-US" w:eastAsia="ko-KR"/>
        </w:rPr>
        <w:t>Smart grid in the Republic of Korea</w:t>
      </w:r>
      <w:bookmarkEnd w:id="786"/>
      <w:bookmarkEnd w:id="787"/>
      <w:bookmarkEnd w:id="788"/>
    </w:p>
    <w:p w14:paraId="3260C774" w14:textId="77777777" w:rsidR="00AA1495" w:rsidRPr="0017299B" w:rsidRDefault="00AA1495" w:rsidP="00583635">
      <w:pPr>
        <w:pStyle w:val="Heading1"/>
        <w:rPr>
          <w:rFonts w:eastAsia="Batang"/>
          <w:lang w:val="en-US"/>
        </w:rPr>
      </w:pPr>
      <w:bookmarkStart w:id="789" w:name="_Toc430116739"/>
      <w:r w:rsidRPr="0017299B">
        <w:rPr>
          <w:rFonts w:eastAsia="Batang"/>
          <w:lang w:val="en-US" w:eastAsia="ko-KR"/>
        </w:rPr>
        <w:t>A5.</w:t>
      </w:r>
      <w:r w:rsidRPr="0017299B">
        <w:rPr>
          <w:rFonts w:eastAsia="Batang"/>
          <w:lang w:val="en-US"/>
        </w:rPr>
        <w:t>1</w:t>
      </w:r>
      <w:r w:rsidRPr="0017299B">
        <w:rPr>
          <w:rFonts w:eastAsia="Batang"/>
          <w:lang w:val="en-US"/>
        </w:rPr>
        <w:tab/>
      </w:r>
      <w:r w:rsidRPr="0017299B">
        <w:rPr>
          <w:rFonts w:eastAsia="Batang"/>
          <w:lang w:val="en-US" w:eastAsia="ko-KR"/>
        </w:rPr>
        <w:t>Korea’s Smart Grid Roadmap</w:t>
      </w:r>
      <w:bookmarkEnd w:id="789"/>
    </w:p>
    <w:p w14:paraId="45D073A6" w14:textId="77777777" w:rsidR="00AA1495" w:rsidRPr="0017299B" w:rsidRDefault="00AA1495" w:rsidP="00583635">
      <w:pPr>
        <w:rPr>
          <w:rFonts w:eastAsia="Batang"/>
          <w:lang w:val="en-US"/>
        </w:rPr>
      </w:pPr>
      <w:r w:rsidRPr="0017299B">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14:paraId="68F17E38" w14:textId="77777777" w:rsidR="00AA1495" w:rsidRPr="0017299B" w:rsidRDefault="00AA1495" w:rsidP="00583635">
      <w:pPr>
        <w:rPr>
          <w:rFonts w:eastAsia="Batang"/>
          <w:lang w:val="en-US"/>
        </w:rPr>
      </w:pPr>
      <w:r w:rsidRPr="0017299B">
        <w:rPr>
          <w:rFonts w:eastAsia="Batang"/>
          <w:lang w:val="en-US" w:eastAsia="ko-KR"/>
        </w:rPr>
        <w:t>In 2009, Korea’s Green Growth Committee presented “Building an Advanced Green Country” as its vision, and outlined the contents of the Smart Grid Roadmap</w:t>
      </w:r>
      <w:r w:rsidRPr="0017299B">
        <w:rPr>
          <w:rFonts w:eastAsia="Batang"/>
          <w:position w:val="6"/>
          <w:sz w:val="18"/>
          <w:lang w:val="en-US" w:eastAsia="ko-KR"/>
        </w:rPr>
        <w:footnoteReference w:id="45"/>
      </w:r>
      <w:r w:rsidRPr="0017299B">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14:paraId="13841F29" w14:textId="77777777" w:rsidR="00AA1495" w:rsidRPr="0017299B" w:rsidRDefault="00AA1495" w:rsidP="00583635">
      <w:pPr>
        <w:pStyle w:val="enumlev1"/>
        <w:rPr>
          <w:rFonts w:eastAsia="Batang"/>
          <w:lang w:val="en-US" w:eastAsia="ko-KR"/>
        </w:rPr>
      </w:pPr>
      <w:r w:rsidRPr="0017299B">
        <w:rPr>
          <w:rFonts w:eastAsia="Batang"/>
          <w:lang w:val="en-US" w:eastAsia="ko-KR"/>
        </w:rPr>
        <w:t>1)</w:t>
      </w:r>
      <w:r w:rsidRPr="0017299B">
        <w:rPr>
          <w:rFonts w:eastAsia="Batang"/>
          <w:lang w:val="en-US" w:eastAsia="ko-KR"/>
        </w:rPr>
        <w:tab/>
        <w:t>Smart Power Grid</w:t>
      </w:r>
    </w:p>
    <w:p w14:paraId="4EAC2230" w14:textId="77777777" w:rsidR="00AA1495" w:rsidRPr="0017299B" w:rsidRDefault="00AA1495" w:rsidP="00583635">
      <w:pPr>
        <w:pStyle w:val="enumlev1"/>
        <w:rPr>
          <w:rFonts w:eastAsia="Batang"/>
          <w:lang w:val="en-US" w:eastAsia="ko-KR"/>
        </w:rPr>
      </w:pPr>
      <w:r w:rsidRPr="0017299B">
        <w:rPr>
          <w:rFonts w:eastAsia="Batang"/>
          <w:lang w:val="en-US" w:eastAsia="ko-KR"/>
        </w:rPr>
        <w:t>2)</w:t>
      </w:r>
      <w:r w:rsidRPr="0017299B">
        <w:rPr>
          <w:rFonts w:eastAsia="Batang"/>
          <w:lang w:val="en-US" w:eastAsia="ko-KR"/>
        </w:rPr>
        <w:tab/>
        <w:t>Smart Place</w:t>
      </w:r>
    </w:p>
    <w:p w14:paraId="3CA8716A" w14:textId="77777777" w:rsidR="00AA1495" w:rsidRPr="0017299B" w:rsidRDefault="00AA1495" w:rsidP="00583635">
      <w:pPr>
        <w:pStyle w:val="enumlev1"/>
        <w:rPr>
          <w:rFonts w:eastAsia="Batang"/>
          <w:lang w:val="en-US" w:eastAsia="ko-KR"/>
        </w:rPr>
      </w:pPr>
      <w:r w:rsidRPr="0017299B">
        <w:rPr>
          <w:rFonts w:eastAsia="Batang"/>
          <w:lang w:val="en-US" w:eastAsia="ko-KR"/>
        </w:rPr>
        <w:t>3)</w:t>
      </w:r>
      <w:r w:rsidRPr="0017299B">
        <w:rPr>
          <w:rFonts w:eastAsia="Batang"/>
          <w:lang w:val="en-US" w:eastAsia="ko-KR"/>
        </w:rPr>
        <w:tab/>
        <w:t>Smart Transportation</w:t>
      </w:r>
    </w:p>
    <w:p w14:paraId="2513D184" w14:textId="77777777" w:rsidR="00AA1495" w:rsidRPr="0017299B" w:rsidRDefault="00AA1495" w:rsidP="00583635">
      <w:pPr>
        <w:pStyle w:val="enumlev1"/>
        <w:rPr>
          <w:rFonts w:eastAsia="Batang"/>
          <w:lang w:val="en-US" w:eastAsia="ko-KR"/>
        </w:rPr>
      </w:pPr>
      <w:r w:rsidRPr="0017299B">
        <w:rPr>
          <w:rFonts w:eastAsia="Batang"/>
          <w:lang w:val="en-US" w:eastAsia="ko-KR"/>
        </w:rPr>
        <w:t>4)</w:t>
      </w:r>
      <w:r w:rsidRPr="0017299B">
        <w:rPr>
          <w:rFonts w:eastAsia="Batang"/>
          <w:lang w:val="en-US" w:eastAsia="ko-KR"/>
        </w:rPr>
        <w:tab/>
        <w:t>Smart Renewable</w:t>
      </w:r>
    </w:p>
    <w:p w14:paraId="04597EE9" w14:textId="77777777" w:rsidR="00AA1495" w:rsidRPr="0017299B" w:rsidRDefault="00AA1495" w:rsidP="00583635">
      <w:pPr>
        <w:pStyle w:val="enumlev1"/>
        <w:rPr>
          <w:rFonts w:eastAsia="Batang"/>
          <w:lang w:val="en-US"/>
        </w:rPr>
      </w:pPr>
      <w:r w:rsidRPr="0017299B">
        <w:rPr>
          <w:rFonts w:eastAsia="Batang"/>
          <w:lang w:val="en-US" w:eastAsia="ko-KR"/>
        </w:rPr>
        <w:t>5)</w:t>
      </w:r>
      <w:r w:rsidRPr="0017299B">
        <w:rPr>
          <w:rFonts w:eastAsia="Batang"/>
          <w:lang w:val="en-US" w:eastAsia="ko-KR"/>
        </w:rPr>
        <w:tab/>
        <w:t>Smart Electricity Service.</w:t>
      </w:r>
    </w:p>
    <w:p w14:paraId="78666ED5" w14:textId="77777777" w:rsidR="00AA1495" w:rsidRPr="0017299B" w:rsidRDefault="00AA1495" w:rsidP="00583635">
      <w:pPr>
        <w:rPr>
          <w:rFonts w:eastAsia="Batang"/>
          <w:lang w:val="en-US" w:eastAsia="ko-KR"/>
        </w:rPr>
      </w:pPr>
      <w:r w:rsidRPr="0017299B">
        <w:rPr>
          <w:rFonts w:eastAsia="Batang"/>
          <w:lang w:val="en-US"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14:paraId="0CB6D872" w14:textId="77777777" w:rsidR="00AA1495" w:rsidRPr="0017299B" w:rsidRDefault="00AA1495" w:rsidP="00583635">
      <w:pPr>
        <w:pStyle w:val="FigureNo"/>
        <w:rPr>
          <w:rFonts w:eastAsia="Batang"/>
          <w:lang w:val="en-US" w:eastAsia="ko-KR"/>
        </w:rPr>
      </w:pPr>
      <w:r w:rsidRPr="0017299B">
        <w:rPr>
          <w:rFonts w:eastAsia="Batang"/>
          <w:lang w:val="en-US" w:eastAsia="ko-KR"/>
        </w:rPr>
        <w:lastRenderedPageBreak/>
        <w:t>Figure A5.1</w:t>
      </w:r>
    </w:p>
    <w:p w14:paraId="5D9A32A7" w14:textId="77777777" w:rsidR="00AA1495" w:rsidRPr="0017299B" w:rsidRDefault="00AA1495" w:rsidP="00583635">
      <w:pPr>
        <w:pStyle w:val="Figuretitle"/>
        <w:rPr>
          <w:rFonts w:eastAsia="Batang" w:hint="eastAsia"/>
          <w:lang w:val="en-US" w:eastAsia="ko-KR"/>
        </w:rPr>
      </w:pPr>
      <w:r w:rsidRPr="0017299B">
        <w:rPr>
          <w:rFonts w:eastAsia="Batang"/>
          <w:lang w:val="en-US" w:eastAsia="ko-KR"/>
        </w:rPr>
        <w:t>Korea’s Smart Grid Roadmap</w:t>
      </w:r>
    </w:p>
    <w:p w14:paraId="7F961511" w14:textId="77777777" w:rsidR="00AA1495" w:rsidRPr="0017299B" w:rsidRDefault="00AA1495" w:rsidP="00583635">
      <w:pPr>
        <w:pStyle w:val="Figure"/>
        <w:rPr>
          <w:rFonts w:eastAsia="Batang"/>
          <w:lang w:val="en-US" w:eastAsia="ko-KR"/>
        </w:rPr>
      </w:pPr>
      <w:r w:rsidRPr="0017299B">
        <w:rPr>
          <w:rFonts w:eastAsia="Batang"/>
          <w:noProof/>
          <w:lang w:val="en-US"/>
        </w:rPr>
        <w:drawing>
          <wp:inline distT="0" distB="0" distL="0" distR="0" wp14:anchorId="060BDAEA" wp14:editId="0FD9E64D">
            <wp:extent cx="5001260" cy="3959860"/>
            <wp:effectExtent l="0" t="0" r="8890" b="2540"/>
            <wp:docPr id="6"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14:paraId="3BB33CAA" w14:textId="77777777" w:rsidR="00AA1495" w:rsidRPr="0017299B" w:rsidRDefault="00AA1495" w:rsidP="009111CE">
      <w:pPr>
        <w:spacing w:before="360"/>
        <w:rPr>
          <w:rFonts w:eastAsia="Batang"/>
          <w:lang w:val="en-US" w:eastAsia="ko-KR"/>
        </w:rPr>
      </w:pPr>
      <w:r w:rsidRPr="0017299B">
        <w:rPr>
          <w:rFonts w:eastAsia="Batang"/>
          <w:lang w:val="en-US" w:eastAsia="ko-KR"/>
        </w:rPr>
        <w:t>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GHG emissions and annually create 50</w:t>
      </w:r>
      <w:r w:rsidR="009111CE">
        <w:rPr>
          <w:rFonts w:eastAsia="Batang"/>
          <w:lang w:val="en-US" w:eastAsia="ko-KR"/>
        </w:rPr>
        <w:t> </w:t>
      </w:r>
      <w:r w:rsidRPr="0017299B">
        <w:rPr>
          <w:rFonts w:eastAsia="Batang"/>
          <w:lang w:val="en-US" w:eastAsia="ko-KR"/>
        </w:rPr>
        <w:t>000 jobs with the scale of 68 billion won domestic market by year 2030. The accumulated know-how’s will work as a bridge for Korea to advance into the international market. Korea’s green growth will greatly contribute to preventing global warming in future.</w:t>
      </w:r>
    </w:p>
    <w:p w14:paraId="662B199A" w14:textId="77777777" w:rsidR="00AA1495" w:rsidRPr="0017299B" w:rsidRDefault="00AA1495" w:rsidP="00583635">
      <w:pPr>
        <w:rPr>
          <w:rFonts w:eastAsia="Batang"/>
          <w:lang w:val="en-US" w:eastAsia="ko-KR"/>
        </w:rPr>
      </w:pPr>
      <w:r w:rsidRPr="0017299B">
        <w:rPr>
          <w:rFonts w:eastAsia="Batang"/>
          <w:lang w:val="en-US" w:eastAsia="ko-KR"/>
        </w:rPr>
        <w:t>From the national standpoint, Smart Grid project aims to raise energy efficiency and implement green-energy infrastructure by building eco-friendly infrastructure that reduces CO</w:t>
      </w:r>
      <w:r w:rsidRPr="009111CE">
        <w:rPr>
          <w:rFonts w:eastAsia="Batang"/>
          <w:vertAlign w:val="subscript"/>
          <w:lang w:val="en-US" w:eastAsia="ko-KR"/>
        </w:rPr>
        <w:t>2</w:t>
      </w:r>
      <w:r w:rsidRPr="0017299B">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14:paraId="1E820C9A" w14:textId="77777777" w:rsidR="00AA1495" w:rsidRPr="0017299B" w:rsidRDefault="00AA1495" w:rsidP="009111CE">
      <w:pPr>
        <w:pStyle w:val="Heading1"/>
        <w:rPr>
          <w:lang w:val="en-US" w:eastAsia="ko-KR"/>
        </w:rPr>
      </w:pPr>
      <w:bookmarkStart w:id="790" w:name="_Toc430116740"/>
      <w:r w:rsidRPr="0017299B">
        <w:rPr>
          <w:lang w:val="en-US" w:eastAsia="ko-KR"/>
        </w:rPr>
        <w:t>A5</w:t>
      </w:r>
      <w:r w:rsidRPr="0017299B">
        <w:rPr>
          <w:lang w:val="en-US"/>
        </w:rPr>
        <w:t>.</w:t>
      </w:r>
      <w:r w:rsidRPr="0017299B">
        <w:rPr>
          <w:lang w:val="en-US" w:eastAsia="ko-KR"/>
        </w:rPr>
        <w:t>2</w:t>
      </w:r>
      <w:r w:rsidRPr="0017299B">
        <w:rPr>
          <w:lang w:val="en-US"/>
        </w:rPr>
        <w:tab/>
      </w:r>
      <w:r w:rsidRPr="0017299B">
        <w:rPr>
          <w:lang w:val="en-US" w:eastAsia="ko-KR"/>
        </w:rPr>
        <w:t>Technology development</w:t>
      </w:r>
      <w:bookmarkEnd w:id="790"/>
    </w:p>
    <w:p w14:paraId="7E2A39BF" w14:textId="77777777" w:rsidR="00AA1495" w:rsidRPr="0017299B" w:rsidRDefault="00AA1495" w:rsidP="009111CE">
      <w:pPr>
        <w:rPr>
          <w:rFonts w:eastAsia="Batang"/>
          <w:lang w:val="en-US" w:eastAsia="ko-KR"/>
        </w:rPr>
      </w:pPr>
      <w:r w:rsidRPr="0017299B">
        <w:rPr>
          <w:rFonts w:eastAsia="Batang"/>
          <w:lang w:val="en-US" w:eastAsia="ko-KR"/>
        </w:rPr>
        <w:t>A town with 3</w:t>
      </w:r>
      <w:r w:rsidR="009111CE">
        <w:rPr>
          <w:rFonts w:eastAsia="Batang"/>
          <w:lang w:val="en-US" w:eastAsia="ko-KR"/>
        </w:rPr>
        <w:t> </w:t>
      </w:r>
      <w:r w:rsidRPr="0017299B">
        <w:rPr>
          <w:rFonts w:eastAsia="Batang"/>
          <w:lang w:val="en-US" w:eastAsia="ko-KR"/>
        </w:rPr>
        <w:t>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14:paraId="34F6515E" w14:textId="77777777" w:rsidR="00AA1495" w:rsidRPr="0017299B" w:rsidRDefault="00AA1495" w:rsidP="00583635">
      <w:pPr>
        <w:rPr>
          <w:rFonts w:eastAsia="Batang"/>
          <w:lang w:val="en-US"/>
        </w:rPr>
      </w:pPr>
      <w:r w:rsidRPr="0017299B">
        <w:rPr>
          <w:rFonts w:eastAsia="Batang"/>
          <w:lang w:val="en-US" w:eastAsia="ko-KR"/>
        </w:rPr>
        <w:t>About 10 consortiums in five areas have participated in testing technologies and developing business models, implementing this project by two phases as shown in Table A4.1.</w:t>
      </w:r>
    </w:p>
    <w:p w14:paraId="689C5C16" w14:textId="77777777" w:rsidR="00AA1495" w:rsidRPr="0017299B" w:rsidRDefault="00AA1495" w:rsidP="00583635">
      <w:pPr>
        <w:pStyle w:val="TableNo"/>
        <w:rPr>
          <w:rFonts w:eastAsia="Batang"/>
          <w:lang w:val="en-US" w:eastAsia="ko-KR"/>
        </w:rPr>
      </w:pPr>
      <w:r w:rsidRPr="0017299B">
        <w:rPr>
          <w:rFonts w:eastAsia="Batang"/>
          <w:lang w:val="en-US" w:eastAsia="ko-KR"/>
        </w:rPr>
        <w:lastRenderedPageBreak/>
        <w:t>Table A5.1</w:t>
      </w:r>
    </w:p>
    <w:p w14:paraId="5185A922" w14:textId="77777777" w:rsidR="00AA1495" w:rsidRPr="0017299B" w:rsidRDefault="00AA1495" w:rsidP="00583635">
      <w:pPr>
        <w:pStyle w:val="Tabletitle"/>
        <w:rPr>
          <w:rFonts w:eastAsia="Batang" w:hint="eastAsia"/>
          <w:lang w:val="en-US" w:eastAsia="ko-KR"/>
        </w:rPr>
      </w:pPr>
      <w:proofErr w:type="spellStart"/>
      <w:r w:rsidRPr="0017299B">
        <w:rPr>
          <w:rFonts w:eastAsia="Batang"/>
          <w:lang w:val="en-US" w:eastAsia="ko-KR"/>
        </w:rPr>
        <w:t>Jeju</w:t>
      </w:r>
      <w:proofErr w:type="spellEnd"/>
      <w:r w:rsidRPr="0017299B">
        <w:rPr>
          <w:rFonts w:eastAsia="Batang"/>
          <w:lang w:val="en-US"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6"/>
        <w:gridCol w:w="1341"/>
        <w:gridCol w:w="2375"/>
        <w:gridCol w:w="3567"/>
      </w:tblGrid>
      <w:tr w:rsidR="00AA1495" w:rsidRPr="0017299B" w14:paraId="151DAB40" w14:textId="77777777" w:rsidTr="00583635">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14:paraId="0FB661D5"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14:paraId="62D3F21B"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14:paraId="77FBEBD1"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14:paraId="1692B45A"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Contents</w:t>
            </w:r>
          </w:p>
        </w:tc>
      </w:tr>
      <w:tr w:rsidR="00AA1495" w:rsidRPr="0017299B" w14:paraId="2E47619C" w14:textId="77777777" w:rsidTr="00583635">
        <w:tc>
          <w:tcPr>
            <w:tcW w:w="2381" w:type="dxa"/>
            <w:tcBorders>
              <w:top w:val="single" w:sz="12" w:space="0" w:color="auto"/>
              <w:left w:val="single" w:sz="4" w:space="0" w:color="auto"/>
              <w:bottom w:val="single" w:sz="4" w:space="0" w:color="auto"/>
              <w:right w:val="single" w:sz="6" w:space="0" w:color="000000"/>
            </w:tcBorders>
            <w:vAlign w:val="center"/>
          </w:tcPr>
          <w:p w14:paraId="2E3F85D3" w14:textId="77777777" w:rsidR="00AA1495" w:rsidRPr="0017299B" w:rsidRDefault="00AA1495" w:rsidP="009111CE">
            <w:pPr>
              <w:pStyle w:val="Tabletext"/>
              <w:rPr>
                <w:lang w:val="en-US" w:eastAsia="ko-KR"/>
              </w:rPr>
            </w:pPr>
            <w:r w:rsidRPr="0017299B">
              <w:rPr>
                <w:lang w:val="en-US" w:eastAsia="ko-KR"/>
              </w:rPr>
              <w:t>Basic stage</w:t>
            </w:r>
          </w:p>
          <w:p w14:paraId="55FDC5BE" w14:textId="77777777" w:rsidR="00AA1495" w:rsidRPr="0017299B" w:rsidRDefault="00AA1495" w:rsidP="009111CE">
            <w:pPr>
              <w:pStyle w:val="Tabletext"/>
              <w:rPr>
                <w:lang w:val="en-US" w:eastAsia="ko-KR"/>
              </w:rPr>
            </w:pPr>
            <w:r w:rsidRPr="0017299B">
              <w:rPr>
                <w:lang w:val="en-US" w:eastAsia="ko-KR"/>
              </w:rPr>
              <w:t>(Infrastructure building)</w:t>
            </w:r>
          </w:p>
        </w:tc>
        <w:tc>
          <w:tcPr>
            <w:tcW w:w="1361" w:type="dxa"/>
            <w:tcBorders>
              <w:top w:val="single" w:sz="12" w:space="0" w:color="auto"/>
              <w:bottom w:val="single" w:sz="4" w:space="0" w:color="auto"/>
              <w:right w:val="single" w:sz="4" w:space="0" w:color="auto"/>
            </w:tcBorders>
            <w:vAlign w:val="center"/>
          </w:tcPr>
          <w:p w14:paraId="0397FEEA" w14:textId="77777777" w:rsidR="00AA1495" w:rsidRPr="0017299B" w:rsidRDefault="00AA1495" w:rsidP="009111CE">
            <w:pPr>
              <w:pStyle w:val="Tabletext"/>
              <w:jc w:val="center"/>
              <w:rPr>
                <w:lang w:val="en-US" w:eastAsia="ko-KR"/>
              </w:rPr>
            </w:pPr>
            <w:r w:rsidRPr="0017299B">
              <w:rPr>
                <w:lang w:val="en-US"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14:paraId="791B1844" w14:textId="77777777" w:rsidR="00AA1495" w:rsidRPr="0017299B" w:rsidRDefault="00AA1495" w:rsidP="009111CE">
            <w:pPr>
              <w:pStyle w:val="Tabletext"/>
              <w:rPr>
                <w:lang w:val="en-US" w:eastAsia="ko-KR"/>
              </w:rPr>
            </w:pPr>
            <w:r w:rsidRPr="0017299B">
              <w:rPr>
                <w:lang w:val="en-US" w:eastAsia="ko-KR"/>
              </w:rPr>
              <w:t>Smart Power Grid</w:t>
            </w:r>
          </w:p>
          <w:p w14:paraId="1F7EF0ED" w14:textId="77777777" w:rsidR="00AA1495" w:rsidRPr="0017299B" w:rsidRDefault="00AA1495" w:rsidP="009111CE">
            <w:pPr>
              <w:pStyle w:val="Tabletext"/>
              <w:rPr>
                <w:lang w:val="en-US" w:eastAsia="ko-KR"/>
              </w:rPr>
            </w:pPr>
            <w:r w:rsidRPr="0017299B">
              <w:rPr>
                <w:lang w:val="en-US" w:eastAsia="ko-KR"/>
              </w:rPr>
              <w:t>Smart Place</w:t>
            </w:r>
          </w:p>
          <w:p w14:paraId="63ED7043" w14:textId="77777777" w:rsidR="00AA1495" w:rsidRPr="0017299B" w:rsidRDefault="00AA1495" w:rsidP="009111CE">
            <w:pPr>
              <w:pStyle w:val="Tabletext"/>
              <w:rPr>
                <w:lang w:val="en-US" w:eastAsia="ko-KR"/>
              </w:rPr>
            </w:pPr>
            <w:r w:rsidRPr="0017299B">
              <w:rPr>
                <w:lang w:val="en-US"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14:paraId="26F8B513" w14:textId="77777777" w:rsidR="00AA1495" w:rsidRPr="0017299B" w:rsidRDefault="00AA1495" w:rsidP="009111CE">
            <w:pPr>
              <w:pStyle w:val="Tabletext"/>
              <w:rPr>
                <w:lang w:val="en-US" w:eastAsia="ko-KR"/>
              </w:rPr>
            </w:pPr>
            <w:r w:rsidRPr="0017299B">
              <w:rPr>
                <w:lang w:val="en-US" w:eastAsia="ko-KR"/>
              </w:rPr>
              <w:t>Linking grid networks and consumers, grid networks and electric vehicles</w:t>
            </w:r>
          </w:p>
        </w:tc>
      </w:tr>
      <w:tr w:rsidR="00AA1495" w:rsidRPr="0017299B" w14:paraId="09DFA3FF" w14:textId="77777777" w:rsidTr="00583635">
        <w:tc>
          <w:tcPr>
            <w:tcW w:w="2381" w:type="dxa"/>
            <w:tcBorders>
              <w:top w:val="single" w:sz="4" w:space="0" w:color="auto"/>
              <w:left w:val="single" w:sz="4" w:space="0" w:color="auto"/>
              <w:bottom w:val="single" w:sz="12" w:space="0" w:color="000000"/>
              <w:right w:val="single" w:sz="6" w:space="0" w:color="000000"/>
            </w:tcBorders>
            <w:vAlign w:val="center"/>
          </w:tcPr>
          <w:p w14:paraId="037870FF" w14:textId="77777777" w:rsidR="00AA1495" w:rsidRPr="0017299B" w:rsidRDefault="00AA1495" w:rsidP="009111CE">
            <w:pPr>
              <w:pStyle w:val="Tabletext"/>
              <w:rPr>
                <w:lang w:val="en-US" w:eastAsia="ko-KR"/>
              </w:rPr>
            </w:pPr>
            <w:r w:rsidRPr="0017299B">
              <w:rPr>
                <w:lang w:val="en-US" w:eastAsia="ko-KR"/>
              </w:rPr>
              <w:t>Expansion stage</w:t>
            </w:r>
          </w:p>
          <w:p w14:paraId="3E939983" w14:textId="77777777" w:rsidR="00AA1495" w:rsidRPr="0017299B" w:rsidRDefault="00AA1495" w:rsidP="009111CE">
            <w:pPr>
              <w:pStyle w:val="Tabletext"/>
              <w:rPr>
                <w:lang w:val="en-US" w:eastAsia="ko-KR"/>
              </w:rPr>
            </w:pPr>
            <w:r w:rsidRPr="0017299B">
              <w:rPr>
                <w:lang w:val="en-US" w:eastAsia="ko-KR"/>
              </w:rPr>
              <w:t>(Integrated operation)</w:t>
            </w:r>
          </w:p>
        </w:tc>
        <w:tc>
          <w:tcPr>
            <w:tcW w:w="1361" w:type="dxa"/>
            <w:tcBorders>
              <w:top w:val="single" w:sz="4" w:space="0" w:color="auto"/>
              <w:bottom w:val="single" w:sz="12" w:space="0" w:color="000000"/>
              <w:right w:val="single" w:sz="4" w:space="0" w:color="auto"/>
            </w:tcBorders>
            <w:vAlign w:val="center"/>
          </w:tcPr>
          <w:p w14:paraId="3F751D3E" w14:textId="77777777" w:rsidR="00AA1495" w:rsidRPr="0017299B" w:rsidRDefault="00AA1495" w:rsidP="009111CE">
            <w:pPr>
              <w:pStyle w:val="Tabletext"/>
              <w:jc w:val="center"/>
              <w:rPr>
                <w:lang w:val="en-US" w:eastAsia="ko-KR"/>
              </w:rPr>
            </w:pPr>
            <w:r w:rsidRPr="0017299B">
              <w:rPr>
                <w:lang w:val="en-US"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14:paraId="0AEFA786" w14:textId="77777777" w:rsidR="00AA1495" w:rsidRPr="0017299B" w:rsidRDefault="00AA1495" w:rsidP="009111CE">
            <w:pPr>
              <w:pStyle w:val="Tabletext"/>
              <w:rPr>
                <w:lang w:val="en-US" w:eastAsia="ko-KR"/>
              </w:rPr>
            </w:pPr>
            <w:r w:rsidRPr="0017299B">
              <w:rPr>
                <w:lang w:val="en-US" w:eastAsia="ko-KR"/>
              </w:rPr>
              <w:t>Smart Renewable</w:t>
            </w:r>
          </w:p>
          <w:p w14:paraId="26FA648C" w14:textId="77777777" w:rsidR="00AA1495" w:rsidRPr="0017299B" w:rsidRDefault="00AA1495" w:rsidP="009111CE">
            <w:pPr>
              <w:pStyle w:val="Tabletext"/>
              <w:rPr>
                <w:lang w:val="en-US" w:eastAsia="ko-KR"/>
              </w:rPr>
            </w:pPr>
            <w:r w:rsidRPr="0017299B">
              <w:rPr>
                <w:lang w:val="en-US"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14:paraId="6EF0106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Provide new power services</w:t>
            </w:r>
          </w:p>
          <w:p w14:paraId="0AB2D69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Accommodate renewable energy sources to the power grid</w:t>
            </w:r>
          </w:p>
        </w:tc>
      </w:tr>
    </w:tbl>
    <w:p w14:paraId="63A31D24" w14:textId="77777777" w:rsidR="00AA1495" w:rsidRPr="0017299B" w:rsidRDefault="00AA1495" w:rsidP="009111CE">
      <w:pPr>
        <w:pStyle w:val="Tablefin"/>
        <w:rPr>
          <w:lang w:val="en-US" w:eastAsia="zh-CN"/>
        </w:rPr>
      </w:pPr>
    </w:p>
    <w:p w14:paraId="03A1CE11"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16B096F" w14:textId="77777777" w:rsidR="00AA1495" w:rsidRPr="0017299B" w:rsidRDefault="00AA1495" w:rsidP="00583635">
      <w:pPr>
        <w:pStyle w:val="AnnexNo"/>
        <w:rPr>
          <w:lang w:val="en-US"/>
        </w:rPr>
      </w:pPr>
      <w:bookmarkStart w:id="791" w:name="_Toc430116741"/>
      <w:r w:rsidRPr="0017299B">
        <w:rPr>
          <w:lang w:val="en-US"/>
        </w:rPr>
        <w:lastRenderedPageBreak/>
        <w:t>Annex 6</w:t>
      </w:r>
      <w:bookmarkEnd w:id="791"/>
    </w:p>
    <w:p w14:paraId="3255EE6C" w14:textId="77777777" w:rsidR="00AA1495" w:rsidRPr="0017299B" w:rsidRDefault="00AA1495" w:rsidP="00583635">
      <w:pPr>
        <w:pStyle w:val="Annextitle"/>
        <w:rPr>
          <w:rFonts w:hint="eastAsia"/>
          <w:lang w:val="en-US"/>
        </w:rPr>
      </w:pPr>
      <w:bookmarkStart w:id="792" w:name="_Toc421880956"/>
      <w:bookmarkStart w:id="793" w:name="_Toc421882734"/>
      <w:bookmarkStart w:id="794" w:name="_Toc430116742"/>
      <w:r w:rsidRPr="0017299B">
        <w:rPr>
          <w:rFonts w:eastAsia="Batang"/>
          <w:lang w:val="en-US" w:eastAsia="ko-KR"/>
        </w:rPr>
        <w:t>Smart grid in Indonesia</w:t>
      </w:r>
      <w:bookmarkEnd w:id="792"/>
      <w:bookmarkEnd w:id="793"/>
      <w:bookmarkEnd w:id="794"/>
    </w:p>
    <w:p w14:paraId="25A86BE5" w14:textId="77777777" w:rsidR="00AA1495" w:rsidRPr="0017299B" w:rsidRDefault="00AA1495" w:rsidP="009111CE">
      <w:pPr>
        <w:pStyle w:val="Heading1"/>
        <w:rPr>
          <w:lang w:val="en-US" w:eastAsia="zh-CN"/>
        </w:rPr>
      </w:pPr>
      <w:bookmarkStart w:id="795" w:name="_Toc430116743"/>
      <w:r w:rsidRPr="0017299B">
        <w:rPr>
          <w:lang w:val="en-US" w:eastAsia="zh-CN"/>
        </w:rPr>
        <w:t>A6.1</w:t>
      </w:r>
      <w:r w:rsidRPr="0017299B">
        <w:rPr>
          <w:lang w:val="en-US" w:eastAsia="zh-CN"/>
        </w:rPr>
        <w:tab/>
        <w:t>Introduction</w:t>
      </w:r>
      <w:bookmarkEnd w:id="795"/>
      <w:r w:rsidRPr="0017299B">
        <w:rPr>
          <w:lang w:val="en-US" w:eastAsia="zh-CN"/>
        </w:rPr>
        <w:t xml:space="preserve"> </w:t>
      </w:r>
    </w:p>
    <w:p w14:paraId="493FEEAE" w14:textId="77777777" w:rsidR="00AA1495" w:rsidRPr="0017299B" w:rsidRDefault="00AA1495" w:rsidP="00583635">
      <w:pPr>
        <w:rPr>
          <w:lang w:val="en-US"/>
        </w:rPr>
      </w:pPr>
      <w:r w:rsidRPr="0017299B">
        <w:rPr>
          <w:lang w:val="en-US" w:eastAsia="zh-CN"/>
        </w:rPr>
        <w:t xml:space="preserve">Smart Grid implementation engaged technology equipment that changes service flow from power plant to customer which consist of 7 important </w:t>
      </w:r>
      <w:r w:rsidR="009111CE" w:rsidRPr="0017299B">
        <w:rPr>
          <w:lang w:val="en-US" w:eastAsia="zh-CN"/>
        </w:rPr>
        <w:t>domain:</w:t>
      </w:r>
      <w:r w:rsidRPr="0017299B">
        <w:rPr>
          <w:lang w:val="en-US" w:eastAsia="zh-CN"/>
        </w:rPr>
        <w:t xml:space="preserve"> bulk generation, transmission, distribution, customers, operation, market, and service provider. Each domain itself consists of smart grid elements which connected each other through two-ways communication using analog or digital communication to gather and act as information and </w:t>
      </w:r>
      <w:proofErr w:type="spellStart"/>
      <w:r w:rsidRPr="0017299B">
        <w:rPr>
          <w:lang w:val="en-US" w:eastAsia="zh-CN"/>
        </w:rPr>
        <w:t>electrity</w:t>
      </w:r>
      <w:proofErr w:type="spellEnd"/>
      <w:r w:rsidRPr="0017299B">
        <w:rPr>
          <w:lang w:val="en-US" w:eastAsia="zh-CN"/>
        </w:rPr>
        <w:t xml:space="preserve"> lane. Connection is basic of smart grid to enhance efficiency, </w:t>
      </w:r>
      <w:r w:rsidRPr="0017299B">
        <w:rPr>
          <w:lang w:val="en-US"/>
        </w:rPr>
        <w:t>reliability, security, economy and sustainable of electricity production and distribution.</w:t>
      </w:r>
    </w:p>
    <w:p w14:paraId="34B475C8" w14:textId="77777777" w:rsidR="00AA1495" w:rsidRPr="0017299B" w:rsidRDefault="00AA1495" w:rsidP="00583635">
      <w:pPr>
        <w:pStyle w:val="FigureNo"/>
        <w:spacing w:before="240"/>
        <w:rPr>
          <w:lang w:val="en-US"/>
        </w:rPr>
      </w:pPr>
      <w:r w:rsidRPr="0017299B">
        <w:rPr>
          <w:lang w:val="en-US"/>
        </w:rPr>
        <w:t>Figure A6-1</w:t>
      </w:r>
    </w:p>
    <w:p w14:paraId="0A175B11" w14:textId="77777777" w:rsidR="00AA1495" w:rsidRPr="0017299B" w:rsidRDefault="00AA1495" w:rsidP="00583635">
      <w:pPr>
        <w:pStyle w:val="Figuretitle"/>
        <w:rPr>
          <w:rFonts w:hint="eastAsia"/>
          <w:lang w:val="en-US"/>
        </w:rPr>
      </w:pPr>
      <w:r w:rsidRPr="0017299B">
        <w:rPr>
          <w:lang w:val="en-US"/>
        </w:rPr>
        <w:t>Interactions of Smart Grid Actors</w:t>
      </w:r>
      <w:r w:rsidRPr="0017299B">
        <w:rPr>
          <w:vertAlign w:val="superscript"/>
          <w:lang w:val="en-US"/>
        </w:rPr>
        <w:t>1)</w:t>
      </w:r>
    </w:p>
    <w:p w14:paraId="3D0D53BF" w14:textId="77777777" w:rsidR="00AA1495" w:rsidRPr="0017299B" w:rsidRDefault="00AA1495" w:rsidP="009111CE">
      <w:pPr>
        <w:pStyle w:val="Figure"/>
        <w:rPr>
          <w:vertAlign w:val="superscript"/>
          <w:lang w:val="en-US"/>
        </w:rPr>
      </w:pPr>
      <w:r w:rsidRPr="0017299B">
        <w:rPr>
          <w:noProof/>
          <w:lang w:val="en-US"/>
        </w:rPr>
        <w:drawing>
          <wp:inline distT="0" distB="0" distL="0" distR="0" wp14:anchorId="3564E0A7" wp14:editId="7A0B47D9">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47"/>
                    <a:srcRect l="23564" t="43271" r="21726" b="23052"/>
                    <a:stretch/>
                  </pic:blipFill>
                  <pic:spPr>
                    <a:xfrm>
                      <a:off x="0" y="0"/>
                      <a:ext cx="5705475" cy="3143251"/>
                    </a:xfrm>
                    <a:prstGeom prst="rect">
                      <a:avLst/>
                    </a:prstGeom>
                  </pic:spPr>
                </pic:pic>
              </a:graphicData>
            </a:graphic>
          </wp:inline>
        </w:drawing>
      </w:r>
    </w:p>
    <w:p w14:paraId="4352A58C" w14:textId="77777777" w:rsidR="00AA1495" w:rsidRPr="0017299B" w:rsidRDefault="00AA1495" w:rsidP="00583635">
      <w:pPr>
        <w:rPr>
          <w:lang w:val="en-US" w:eastAsia="zh-CN"/>
        </w:rPr>
      </w:pPr>
      <w:r w:rsidRPr="0017299B">
        <w:rPr>
          <w:lang w:val="en-US" w:eastAsia="zh-CN"/>
        </w:rPr>
        <w:t xml:space="preserve">Smart grid as system to system, which has 3 main </w:t>
      </w:r>
      <w:r w:rsidR="009111CE" w:rsidRPr="0017299B">
        <w:rPr>
          <w:lang w:val="en-US" w:eastAsia="zh-CN"/>
        </w:rPr>
        <w:t>layer:</w:t>
      </w:r>
      <w:r w:rsidRPr="0017299B">
        <w:rPr>
          <w:lang w:val="en-US" w:eastAsia="zh-CN"/>
        </w:rPr>
        <w:t xml:space="preserve"> power and energy layer, communication layer, and IT layer. Those layers are key element in electrical and communications flows.</w:t>
      </w:r>
    </w:p>
    <w:p w14:paraId="54A5B98F" w14:textId="77777777" w:rsidR="00AA1495" w:rsidRPr="0017299B" w:rsidRDefault="00AA1495" w:rsidP="00583635">
      <w:pPr>
        <w:rPr>
          <w:lang w:val="en-US" w:eastAsia="zh-CN"/>
        </w:rPr>
      </w:pPr>
      <w:r w:rsidRPr="0017299B">
        <w:rPr>
          <w:lang w:val="en-US" w:eastAsia="zh-CN"/>
        </w:rPr>
        <w:t>In power / energy consumption, the trend of consumption a</w:t>
      </w:r>
      <w:r w:rsidR="009111CE">
        <w:rPr>
          <w:lang w:val="en-US" w:eastAsia="zh-CN"/>
        </w:rPr>
        <w:t xml:space="preserve">nd energy price is increasing. </w:t>
      </w:r>
      <w:r w:rsidRPr="0017299B">
        <w:rPr>
          <w:lang w:val="en-US" w:eastAsia="zh-CN"/>
        </w:rPr>
        <w:t xml:space="preserve">This condition is </w:t>
      </w:r>
      <w:proofErr w:type="spellStart"/>
      <w:r w:rsidRPr="0017299B">
        <w:rPr>
          <w:lang w:val="en-US" w:eastAsia="zh-CN"/>
        </w:rPr>
        <w:t>inline</w:t>
      </w:r>
      <w:proofErr w:type="spellEnd"/>
      <w:r w:rsidRPr="0017299B">
        <w:rPr>
          <w:lang w:val="en-US" w:eastAsia="zh-CN"/>
        </w:rPr>
        <w:t xml:space="preserve"> with the mobile service subscribers.</w:t>
      </w:r>
    </w:p>
    <w:p w14:paraId="74CC8AA6" w14:textId="77777777" w:rsidR="00AA1495" w:rsidRPr="0017299B" w:rsidRDefault="00AA1495" w:rsidP="00583635">
      <w:pPr>
        <w:pStyle w:val="Heading1"/>
        <w:rPr>
          <w:lang w:val="en-US" w:eastAsia="zh-CN"/>
        </w:rPr>
      </w:pPr>
      <w:bookmarkStart w:id="796" w:name="_Toc430116744"/>
      <w:r w:rsidRPr="0017299B">
        <w:rPr>
          <w:lang w:val="en-US" w:eastAsia="zh-CN"/>
        </w:rPr>
        <w:t>A6.2</w:t>
      </w:r>
      <w:r w:rsidRPr="0017299B">
        <w:rPr>
          <w:lang w:val="en-US" w:eastAsia="zh-CN"/>
        </w:rPr>
        <w:tab/>
        <w:t>Smart Grid Development and Challenging Issues</w:t>
      </w:r>
      <w:bookmarkEnd w:id="796"/>
    </w:p>
    <w:p w14:paraId="65EFEB21" w14:textId="77777777" w:rsidR="00AA1495" w:rsidRPr="0017299B" w:rsidRDefault="00AA1495" w:rsidP="00583635">
      <w:pPr>
        <w:rPr>
          <w:lang w:val="en-US" w:eastAsia="zh-CN"/>
        </w:rPr>
      </w:pPr>
      <w:r w:rsidRPr="0017299B">
        <w:rPr>
          <w:lang w:val="en-US" w:eastAsia="zh-CN"/>
        </w:rPr>
        <w:t xml:space="preserve">The Indonesian government is aware that smart grid could be an alternative solution for </w:t>
      </w:r>
      <w:r w:rsidR="009111CE" w:rsidRPr="0017299B">
        <w:rPr>
          <w:lang w:val="en-US" w:eastAsia="zh-CN"/>
        </w:rPr>
        <w:t>effi</w:t>
      </w:r>
      <w:r w:rsidR="009111CE">
        <w:rPr>
          <w:lang w:val="en-US" w:eastAsia="zh-CN"/>
        </w:rPr>
        <w:t>c</w:t>
      </w:r>
      <w:r w:rsidR="009111CE" w:rsidRPr="0017299B">
        <w:rPr>
          <w:lang w:val="en-US" w:eastAsia="zh-CN"/>
        </w:rPr>
        <w:t>iency</w:t>
      </w:r>
      <w:r w:rsidRPr="0017299B">
        <w:rPr>
          <w:lang w:val="en-US" w:eastAsia="zh-CN"/>
        </w:rPr>
        <w:t xml:space="preserve"> for the electricity usage. Due to that, the government agency has built pilot project regarding smart grid implementation in Eastern part of Indonesia. This pilot </w:t>
      </w:r>
      <w:r w:rsidR="009111CE" w:rsidRPr="0017299B">
        <w:rPr>
          <w:lang w:val="en-US" w:eastAsia="zh-CN"/>
        </w:rPr>
        <w:t>project</w:t>
      </w:r>
      <w:r w:rsidRPr="0017299B">
        <w:rPr>
          <w:lang w:val="en-US" w:eastAsia="zh-CN"/>
        </w:rPr>
        <w:t xml:space="preserve"> was conducted by Agency for </w:t>
      </w:r>
      <w:r w:rsidR="009111CE" w:rsidRPr="0017299B">
        <w:rPr>
          <w:lang w:val="en-US" w:eastAsia="zh-CN"/>
        </w:rPr>
        <w:t>Assessment</w:t>
      </w:r>
      <w:r w:rsidRPr="0017299B">
        <w:rPr>
          <w:lang w:val="en-US" w:eastAsia="zh-CN"/>
        </w:rPr>
        <w:t xml:space="preserve"> and Application Technology in cooperation with PLN (National Electricity Company).</w:t>
      </w:r>
    </w:p>
    <w:p w14:paraId="401C2F53" w14:textId="77777777" w:rsidR="00AA1495" w:rsidRPr="0017299B" w:rsidRDefault="00AA1495" w:rsidP="00583635">
      <w:pPr>
        <w:rPr>
          <w:lang w:val="en-US" w:eastAsia="zh-CN"/>
        </w:rPr>
      </w:pPr>
      <w:r w:rsidRPr="0017299B">
        <w:rPr>
          <w:lang w:val="en-US" w:eastAsia="zh-CN"/>
        </w:rPr>
        <w:t xml:space="preserve">There are several challenging issues for smart grid development. Technology and </w:t>
      </w:r>
      <w:r w:rsidR="009111CE" w:rsidRPr="0017299B">
        <w:rPr>
          <w:lang w:val="en-US" w:eastAsia="zh-CN"/>
        </w:rPr>
        <w:t>business</w:t>
      </w:r>
      <w:r w:rsidRPr="0017299B">
        <w:rPr>
          <w:lang w:val="en-US" w:eastAsia="zh-CN"/>
        </w:rPr>
        <w:t xml:space="preserve"> aspects which could be used as fundamental reference in developing policy and regulation. </w:t>
      </w:r>
    </w:p>
    <w:p w14:paraId="145050EE" w14:textId="77777777" w:rsidR="00AA1495" w:rsidRPr="0017299B" w:rsidRDefault="00AA1495" w:rsidP="00583635">
      <w:pPr>
        <w:pStyle w:val="FigureNo"/>
        <w:rPr>
          <w:lang w:val="en-US"/>
        </w:rPr>
      </w:pPr>
      <w:r w:rsidRPr="0017299B">
        <w:rPr>
          <w:lang w:val="en-US"/>
        </w:rPr>
        <w:lastRenderedPageBreak/>
        <w:t>Figure A6.2</w:t>
      </w:r>
    </w:p>
    <w:p w14:paraId="683D82C4" w14:textId="77777777" w:rsidR="00AA1495" w:rsidRPr="0017299B" w:rsidRDefault="00AA1495" w:rsidP="00583635">
      <w:pPr>
        <w:pStyle w:val="Figuretitle"/>
        <w:spacing w:after="0"/>
        <w:rPr>
          <w:rFonts w:hint="eastAsia"/>
          <w:lang w:val="en-US" w:eastAsia="zh-CN"/>
        </w:rPr>
      </w:pPr>
      <w:r w:rsidRPr="0017299B">
        <w:rPr>
          <w:lang w:val="en-US" w:eastAsia="zh-CN"/>
        </w:rPr>
        <w:t>Challenging Issues</w:t>
      </w:r>
    </w:p>
    <w:p w14:paraId="1ACE7DE9" w14:textId="77777777" w:rsidR="009111CE" w:rsidRDefault="009111CE" w:rsidP="009111CE">
      <w:pPr>
        <w:pStyle w:val="Figure"/>
        <w:rPr>
          <w:lang w:val="en-US" w:eastAsia="zh-CN"/>
        </w:rPr>
      </w:pPr>
      <w:r>
        <w:rPr>
          <w:noProof/>
          <w:lang w:val="en-US"/>
        </w:rPr>
        <w:drawing>
          <wp:inline distT="0" distB="0" distL="0" distR="0" wp14:anchorId="1DD0403A" wp14:editId="593CB63A">
            <wp:extent cx="6117590" cy="616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14:paraId="7EC10BEA" w14:textId="77777777" w:rsidR="00AA1495" w:rsidRPr="0017299B" w:rsidRDefault="009111CE" w:rsidP="009111CE">
      <w:pPr>
        <w:rPr>
          <w:lang w:val="en-US" w:eastAsia="zh-CN"/>
        </w:rPr>
      </w:pPr>
      <w:r w:rsidRPr="0017299B">
        <w:rPr>
          <w:lang w:val="en-US" w:eastAsia="zh-CN"/>
        </w:rPr>
        <w:t>Referring</w:t>
      </w:r>
      <w:r w:rsidR="00AA1495" w:rsidRPr="0017299B">
        <w:rPr>
          <w:lang w:val="en-US" w:eastAsia="zh-CN"/>
        </w:rPr>
        <w:t xml:space="preserve"> to </w:t>
      </w:r>
      <w:r w:rsidRPr="0017299B">
        <w:rPr>
          <w:lang w:val="en-US" w:eastAsia="zh-CN"/>
        </w:rPr>
        <w:t xml:space="preserve">Figure </w:t>
      </w:r>
      <w:r w:rsidR="00AA1495" w:rsidRPr="0017299B">
        <w:rPr>
          <w:lang w:val="en-US" w:eastAsia="zh-CN"/>
        </w:rPr>
        <w:t xml:space="preserve">2, those two main issues that influence the development of smart grid, we are concerned on several issues in telecommunication and IT aspect, </w:t>
      </w:r>
      <w:proofErr w:type="spellStart"/>
      <w:r w:rsidR="00AA1495" w:rsidRPr="0017299B">
        <w:rPr>
          <w:lang w:val="en-US" w:eastAsia="zh-CN"/>
        </w:rPr>
        <w:t>i.e</w:t>
      </w:r>
      <w:proofErr w:type="spellEnd"/>
      <w:r w:rsidR="00AA1495" w:rsidRPr="0017299B">
        <w:rPr>
          <w:lang w:val="en-US" w:eastAsia="zh-CN"/>
        </w:rPr>
        <w:t>:</w:t>
      </w:r>
    </w:p>
    <w:p w14:paraId="4EF2F9A8" w14:textId="77777777" w:rsidR="00AA1495" w:rsidRPr="0017299B" w:rsidRDefault="00AA1495" w:rsidP="00583635">
      <w:pPr>
        <w:pStyle w:val="enumlev1"/>
        <w:rPr>
          <w:lang w:val="en-US"/>
        </w:rPr>
      </w:pPr>
      <w:r w:rsidRPr="0017299B">
        <w:rPr>
          <w:lang w:val="en-US"/>
        </w:rPr>
        <w:t>a</w:t>
      </w:r>
      <w:r w:rsidRPr="0017299B">
        <w:rPr>
          <w:lang w:val="en-US"/>
        </w:rPr>
        <w:tab/>
        <w:t>Standard equipment and supply:</w:t>
      </w:r>
    </w:p>
    <w:p w14:paraId="5A60805D" w14:textId="77777777" w:rsidR="00AA1495" w:rsidRPr="0017299B" w:rsidRDefault="00AA1495" w:rsidP="00583635">
      <w:pPr>
        <w:pStyle w:val="enumlev1"/>
        <w:rPr>
          <w:lang w:val="en-US"/>
        </w:rPr>
      </w:pPr>
      <w:r w:rsidRPr="0017299B">
        <w:rPr>
          <w:lang w:val="en-US"/>
        </w:rPr>
        <w:tab/>
        <w:t>To provide brief description on equipment technical specification in order to check the compatibility.</w:t>
      </w:r>
    </w:p>
    <w:p w14:paraId="432963ED" w14:textId="77777777" w:rsidR="00AA1495" w:rsidRPr="0017299B" w:rsidRDefault="00AA1495" w:rsidP="00583635">
      <w:pPr>
        <w:pStyle w:val="enumlev1"/>
        <w:rPr>
          <w:lang w:val="en-US"/>
        </w:rPr>
      </w:pPr>
      <w:r w:rsidRPr="0017299B">
        <w:rPr>
          <w:lang w:val="en-US"/>
        </w:rPr>
        <w:t>b</w:t>
      </w:r>
      <w:r w:rsidRPr="0017299B">
        <w:rPr>
          <w:lang w:val="en-US"/>
        </w:rPr>
        <w:tab/>
        <w:t>Spectrum resources:</w:t>
      </w:r>
    </w:p>
    <w:p w14:paraId="25EB4368" w14:textId="77777777" w:rsidR="00AA1495" w:rsidRPr="0017299B" w:rsidRDefault="00AA1495" w:rsidP="00583635">
      <w:pPr>
        <w:pStyle w:val="enumlev1"/>
        <w:rPr>
          <w:lang w:val="en-US"/>
        </w:rPr>
      </w:pPr>
      <w:r w:rsidRPr="0017299B">
        <w:rPr>
          <w:lang w:val="en-US"/>
        </w:rPr>
        <w:tab/>
        <w:t xml:space="preserve">To have strategic plan on spectrum allocation, required bandwidth for this application. This issue is important in order to use scarce resources </w:t>
      </w:r>
      <w:r w:rsidR="009111CE" w:rsidRPr="0017299B">
        <w:rPr>
          <w:lang w:val="en-US"/>
        </w:rPr>
        <w:t>efficiently</w:t>
      </w:r>
      <w:r w:rsidRPr="0017299B">
        <w:rPr>
          <w:lang w:val="en-US"/>
        </w:rPr>
        <w:t xml:space="preserve">.  </w:t>
      </w:r>
    </w:p>
    <w:p w14:paraId="4D85AB1F" w14:textId="77777777" w:rsidR="00AA1495" w:rsidRPr="0017299B" w:rsidRDefault="00AA1495" w:rsidP="009111CE">
      <w:pPr>
        <w:pStyle w:val="enumlev1"/>
        <w:keepNext/>
        <w:rPr>
          <w:lang w:val="en-US"/>
        </w:rPr>
      </w:pPr>
      <w:r w:rsidRPr="0017299B">
        <w:rPr>
          <w:lang w:val="en-US"/>
        </w:rPr>
        <w:lastRenderedPageBreak/>
        <w:t>c</w:t>
      </w:r>
      <w:r w:rsidRPr="0017299B">
        <w:rPr>
          <w:lang w:val="en-US"/>
        </w:rPr>
        <w:tab/>
        <w:t xml:space="preserve">Spectrum Interference: </w:t>
      </w:r>
    </w:p>
    <w:p w14:paraId="1C02A2E6" w14:textId="77777777" w:rsidR="00AA1495" w:rsidRPr="0017299B" w:rsidRDefault="00AA1495" w:rsidP="00583635">
      <w:pPr>
        <w:pStyle w:val="enumlev1"/>
        <w:rPr>
          <w:lang w:val="en-US"/>
        </w:rPr>
      </w:pPr>
      <w:r w:rsidRPr="0017299B">
        <w:rPr>
          <w:lang w:val="en-US"/>
        </w:rPr>
        <w:tab/>
        <w:t>To make sure that this technology implementation does not cause interference to other services.</w:t>
      </w:r>
    </w:p>
    <w:p w14:paraId="2C3014D8" w14:textId="77777777" w:rsidR="00AA1495" w:rsidRPr="0017299B" w:rsidRDefault="00AA1495" w:rsidP="00583635">
      <w:pPr>
        <w:pStyle w:val="enumlev1"/>
        <w:rPr>
          <w:lang w:val="en-US"/>
        </w:rPr>
      </w:pPr>
      <w:r w:rsidRPr="0017299B">
        <w:rPr>
          <w:lang w:val="en-US"/>
        </w:rPr>
        <w:t>d</w:t>
      </w:r>
      <w:r w:rsidRPr="0017299B">
        <w:rPr>
          <w:lang w:val="en-US"/>
        </w:rPr>
        <w:tab/>
        <w:t>Network Security:</w:t>
      </w:r>
    </w:p>
    <w:p w14:paraId="4B9C5A4A" w14:textId="77777777" w:rsidR="00AA1495" w:rsidRPr="0017299B" w:rsidRDefault="00AA1495" w:rsidP="00583635">
      <w:pPr>
        <w:pStyle w:val="enumlev1"/>
        <w:rPr>
          <w:lang w:val="en-US"/>
        </w:rPr>
      </w:pPr>
      <w:r w:rsidRPr="0017299B">
        <w:rPr>
          <w:lang w:val="en-US"/>
        </w:rPr>
        <w:tab/>
        <w:t xml:space="preserve">To make sure the security of data flow. </w:t>
      </w:r>
    </w:p>
    <w:p w14:paraId="4840AF16" w14:textId="77777777" w:rsidR="00AA1495" w:rsidRPr="0017299B" w:rsidRDefault="00AA1495" w:rsidP="00583635">
      <w:pPr>
        <w:rPr>
          <w:lang w:val="en-US" w:eastAsia="zh-CN"/>
        </w:rPr>
      </w:pPr>
      <w:r w:rsidRPr="0017299B">
        <w:rPr>
          <w:lang w:val="en-US" w:eastAsia="zh-CN"/>
        </w:rPr>
        <w:t xml:space="preserve">Since this application could be </w:t>
      </w:r>
      <w:r w:rsidR="009111CE" w:rsidRPr="0017299B">
        <w:rPr>
          <w:lang w:val="en-US" w:eastAsia="zh-CN"/>
        </w:rPr>
        <w:t>laid</w:t>
      </w:r>
      <w:r w:rsidRPr="0017299B">
        <w:rPr>
          <w:lang w:val="en-US" w:eastAsia="zh-CN"/>
        </w:rPr>
        <w:t xml:space="preserve">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14:paraId="7489AF8A" w14:textId="77777777" w:rsidR="00AA1495" w:rsidRPr="0017299B" w:rsidRDefault="00AA1495" w:rsidP="00583635">
      <w:pPr>
        <w:pStyle w:val="ListParagraph"/>
        <w:ind w:left="426"/>
        <w:rPr>
          <w:lang w:val="en-US" w:eastAsia="zh-CN"/>
        </w:rPr>
      </w:pPr>
    </w:p>
    <w:p w14:paraId="61202516"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293BA2D2" w14:textId="77777777" w:rsidR="00AA1495" w:rsidRPr="0017299B" w:rsidRDefault="00AA1495" w:rsidP="00583635">
      <w:pPr>
        <w:pStyle w:val="AnnexNo"/>
        <w:rPr>
          <w:lang w:val="en-US" w:eastAsia="zh-CN"/>
        </w:rPr>
      </w:pPr>
      <w:bookmarkStart w:id="797" w:name="_Toc430116745"/>
      <w:r w:rsidRPr="0017299B">
        <w:rPr>
          <w:lang w:val="en-US"/>
        </w:rPr>
        <w:lastRenderedPageBreak/>
        <w:t>Annex 7</w:t>
      </w:r>
      <w:bookmarkEnd w:id="797"/>
    </w:p>
    <w:p w14:paraId="6FE2265B" w14:textId="77777777" w:rsidR="00AA1495" w:rsidRPr="0017299B" w:rsidRDefault="00AA1495" w:rsidP="00583635">
      <w:pPr>
        <w:pStyle w:val="Annextitle"/>
        <w:rPr>
          <w:rFonts w:hint="eastAsia"/>
          <w:lang w:val="en-US"/>
        </w:rPr>
      </w:pPr>
      <w:bookmarkStart w:id="798" w:name="_Toc421880960"/>
      <w:bookmarkStart w:id="799" w:name="_Toc421882738"/>
      <w:bookmarkStart w:id="800" w:name="_Toc430116746"/>
      <w:r w:rsidRPr="0017299B">
        <w:rPr>
          <w:lang w:val="en-US" w:eastAsia="zh-CN"/>
        </w:rPr>
        <w:t xml:space="preserve">Researches on wireless access technologies for </w:t>
      </w:r>
      <w:r w:rsidRPr="0017299B">
        <w:rPr>
          <w:rFonts w:eastAsia="Batang"/>
          <w:lang w:val="en-US" w:eastAsia="ko-KR"/>
        </w:rPr>
        <w:t xml:space="preserve">Smart grid in </w:t>
      </w:r>
      <w:r w:rsidRPr="0017299B">
        <w:rPr>
          <w:lang w:val="en-US" w:eastAsia="zh-CN"/>
        </w:rPr>
        <w:t>China</w:t>
      </w:r>
      <w:bookmarkEnd w:id="798"/>
      <w:bookmarkEnd w:id="799"/>
      <w:bookmarkEnd w:id="800"/>
    </w:p>
    <w:p w14:paraId="51E6699E" w14:textId="77777777" w:rsidR="00AA1495" w:rsidRPr="0017299B" w:rsidRDefault="00AA1495" w:rsidP="009111CE">
      <w:pPr>
        <w:pStyle w:val="Heading1"/>
        <w:rPr>
          <w:lang w:val="en-US"/>
        </w:rPr>
      </w:pPr>
      <w:bookmarkStart w:id="801" w:name="_Toc430116747"/>
      <w:r w:rsidRPr="0017299B">
        <w:rPr>
          <w:lang w:val="en-US"/>
        </w:rPr>
        <w:t>A7.1</w:t>
      </w:r>
      <w:r w:rsidRPr="0017299B">
        <w:rPr>
          <w:lang w:val="en-US"/>
        </w:rPr>
        <w:tab/>
        <w:t>Introduction</w:t>
      </w:r>
      <w:bookmarkEnd w:id="801"/>
    </w:p>
    <w:p w14:paraId="0F6EB648" w14:textId="77777777" w:rsidR="00AA1495" w:rsidRPr="0017299B" w:rsidRDefault="00AA1495" w:rsidP="00583635">
      <w:pPr>
        <w:rPr>
          <w:lang w:val="en-US"/>
        </w:rPr>
      </w:pPr>
      <w:r w:rsidRPr="0017299B">
        <w:rPr>
          <w:lang w:val="en-US"/>
        </w:rPr>
        <w:t xml:space="preserve">Wireless technology </w:t>
      </w:r>
      <w:r w:rsidRPr="0017299B">
        <w:rPr>
          <w:lang w:val="en-US" w:eastAsia="zh-CN"/>
        </w:rPr>
        <w:t xml:space="preserve">is </w:t>
      </w:r>
      <w:r w:rsidRPr="0017299B">
        <w:rPr>
          <w:lang w:val="en-US"/>
        </w:rPr>
        <w:t xml:space="preserve">an important </w:t>
      </w:r>
      <w:r w:rsidRPr="0017299B">
        <w:rPr>
          <w:lang w:val="en-US" w:eastAsia="zh-CN"/>
        </w:rPr>
        <w:t>part</w:t>
      </w:r>
      <w:r w:rsidRPr="0017299B">
        <w:rPr>
          <w:lang w:val="en-US"/>
        </w:rPr>
        <w:t xml:space="preserve"> of power management system</w:t>
      </w:r>
      <w:r w:rsidRPr="0017299B">
        <w:rPr>
          <w:lang w:val="en-US" w:eastAsia="zh-CN"/>
        </w:rPr>
        <w:t>, by which</w:t>
      </w:r>
      <w:r w:rsidRPr="0017299B">
        <w:rPr>
          <w:lang w:val="en-US"/>
        </w:rPr>
        <w:t xml:space="preserve"> various management and control information </w:t>
      </w:r>
      <w:r w:rsidRPr="0017299B">
        <w:rPr>
          <w:lang w:val="en-US" w:eastAsia="zh-CN"/>
        </w:rPr>
        <w:t xml:space="preserve">be transmitted </w:t>
      </w:r>
      <w:r w:rsidRPr="0017299B">
        <w:rPr>
          <w:lang w:val="en-US"/>
        </w:rPr>
        <w:t>in real time bi-directional interaction</w:t>
      </w:r>
      <w:r w:rsidRPr="0017299B">
        <w:rPr>
          <w:lang w:val="en-US" w:eastAsia="zh-CN"/>
        </w:rPr>
        <w:t xml:space="preserve">.  </w:t>
      </w:r>
      <w:r w:rsidRPr="0017299B">
        <w:rPr>
          <w:lang w:val="en-US"/>
        </w:rPr>
        <w:t xml:space="preserve">Early on, the communication capacity required by power distribution and utilization communication network </w:t>
      </w:r>
      <w:r w:rsidRPr="0017299B">
        <w:rPr>
          <w:lang w:val="en-US" w:eastAsia="zh-CN"/>
        </w:rPr>
        <w:t>is</w:t>
      </w:r>
      <w:r w:rsidRPr="0017299B">
        <w:rPr>
          <w:lang w:val="en-US"/>
        </w:rPr>
        <w:t xml:space="preserve"> generally small</w:t>
      </w:r>
      <w:r w:rsidRPr="0017299B">
        <w:rPr>
          <w:lang w:val="en-US" w:eastAsia="zh-CN"/>
        </w:rPr>
        <w:t>. T</w:t>
      </w:r>
      <w:r w:rsidRPr="0017299B">
        <w:rPr>
          <w:lang w:val="en-US"/>
        </w:rPr>
        <w:t>he traditional narrowband wireless communication</w:t>
      </w:r>
      <w:r w:rsidRPr="0017299B">
        <w:rPr>
          <w:lang w:val="en-US" w:eastAsia="zh-CN"/>
        </w:rPr>
        <w:t xml:space="preserve"> devices </w:t>
      </w:r>
      <w:r w:rsidRPr="0017299B">
        <w:rPr>
          <w:lang w:val="en-US"/>
        </w:rPr>
        <w:t>which use fixed frequencies</w:t>
      </w:r>
      <w:r w:rsidRPr="0017299B">
        <w:rPr>
          <w:lang w:val="en-US" w:eastAsia="zh-CN"/>
        </w:rPr>
        <w:t xml:space="preserve">, are </w:t>
      </w:r>
      <w:r w:rsidRPr="0017299B">
        <w:rPr>
          <w:lang w:val="en-US"/>
        </w:rPr>
        <w:t xml:space="preserve">mainly used as the private wireless communication </w:t>
      </w:r>
      <w:r w:rsidRPr="0017299B">
        <w:rPr>
          <w:lang w:val="en-US" w:eastAsia="zh-CN"/>
        </w:rPr>
        <w:t>means</w:t>
      </w:r>
      <w:r w:rsidRPr="0017299B">
        <w:rPr>
          <w:lang w:val="en-US"/>
        </w:rPr>
        <w:t xml:space="preserve"> in power management system</w:t>
      </w:r>
      <w:r w:rsidRPr="0017299B">
        <w:rPr>
          <w:lang w:val="en-US" w:eastAsia="zh-CN"/>
        </w:rPr>
        <w:t>s</w:t>
      </w:r>
      <w:r w:rsidRPr="0017299B">
        <w:rPr>
          <w:lang w:val="en-US"/>
        </w:rPr>
        <w:t>. With the development of smart grid, electric energy data acquisition, load demand management, on-site video monitoring service</w:t>
      </w:r>
      <w:r w:rsidRPr="0017299B">
        <w:rPr>
          <w:lang w:val="en-US" w:eastAsia="zh-CN"/>
        </w:rPr>
        <w:t>s</w:t>
      </w:r>
      <w:r w:rsidRPr="0017299B">
        <w:rPr>
          <w:lang w:val="en-US"/>
        </w:rPr>
        <w:t xml:space="preserve"> required by power distribution and utilization communication network</w:t>
      </w:r>
      <w:r w:rsidRPr="0017299B">
        <w:rPr>
          <w:lang w:val="en-US" w:eastAsia="zh-CN"/>
        </w:rPr>
        <w:t xml:space="preserve"> </w:t>
      </w:r>
      <w:r w:rsidRPr="0017299B">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14:paraId="2553A081" w14:textId="77777777" w:rsidR="00AA1495" w:rsidRPr="0017299B" w:rsidRDefault="00AA1495" w:rsidP="009111CE">
      <w:pPr>
        <w:pStyle w:val="Heading1"/>
        <w:rPr>
          <w:lang w:val="en-US"/>
        </w:rPr>
      </w:pPr>
      <w:bookmarkStart w:id="802" w:name="_Toc430116748"/>
      <w:r w:rsidRPr="0017299B">
        <w:rPr>
          <w:lang w:val="en-US"/>
        </w:rPr>
        <w:t>A7.2</w:t>
      </w:r>
      <w:r w:rsidRPr="0017299B">
        <w:rPr>
          <w:lang w:val="en-US"/>
        </w:rPr>
        <w:tab/>
        <w:t>A wireless access technology for Smart Grid in China</w:t>
      </w:r>
      <w:bookmarkEnd w:id="802"/>
    </w:p>
    <w:p w14:paraId="14413F1F" w14:textId="77777777" w:rsidR="00AA1495" w:rsidRPr="0017299B" w:rsidRDefault="00AA1495" w:rsidP="009111CE">
      <w:pPr>
        <w:pStyle w:val="Heading2"/>
        <w:rPr>
          <w:lang w:val="en-US"/>
        </w:rPr>
      </w:pPr>
      <w:bookmarkStart w:id="803" w:name="_Toc430116749"/>
      <w:r w:rsidRPr="0017299B">
        <w:rPr>
          <w:lang w:val="en-US"/>
        </w:rPr>
        <w:t>A7.2.1</w:t>
      </w:r>
      <w:r w:rsidRPr="0017299B">
        <w:rPr>
          <w:lang w:val="en-US"/>
        </w:rPr>
        <w:tab/>
        <w:t>Introduction</w:t>
      </w:r>
      <w:bookmarkEnd w:id="803"/>
    </w:p>
    <w:p w14:paraId="261F3BF7" w14:textId="77777777" w:rsidR="00AA1495" w:rsidRPr="0017299B" w:rsidRDefault="00AA1495" w:rsidP="00583635">
      <w:pPr>
        <w:rPr>
          <w:rFonts w:eastAsia="Batang"/>
          <w:lang w:val="en-US"/>
        </w:rPr>
      </w:pPr>
      <w:r w:rsidRPr="0017299B">
        <w:rPr>
          <w:rFonts w:eastAsia="Batang"/>
          <w:lang w:val="en-US"/>
        </w:rPr>
        <w:t xml:space="preserve">The Smart and Wide-Coverage Industry-Oriented Wireless Network (SWIN) </w:t>
      </w:r>
      <w:r w:rsidRPr="0017299B">
        <w:rPr>
          <w:lang w:val="en-US" w:eastAsia="zh-CN"/>
        </w:rPr>
        <w:t xml:space="preserve">is </w:t>
      </w:r>
      <w:r w:rsidRPr="0017299B">
        <w:rPr>
          <w:rFonts w:eastAsia="Batang"/>
          <w:lang w:val="en-US"/>
        </w:rPr>
        <w:t>designed to take full account of the service demands of smart grid</w:t>
      </w:r>
      <w:r w:rsidRPr="0017299B">
        <w:rPr>
          <w:lang w:val="en-US" w:eastAsia="zh-CN"/>
        </w:rPr>
        <w:t xml:space="preserve">. It </w:t>
      </w:r>
      <w:r w:rsidRPr="0017299B">
        <w:rPr>
          <w:rFonts w:eastAsia="Batang"/>
          <w:lang w:val="en-US"/>
        </w:rPr>
        <w:t xml:space="preserve">is based on 4G technology and licensed frequency band 223-235 MHz for Smart Grid. The system has many advantages comparing to </w:t>
      </w:r>
      <w:r w:rsidRPr="0017299B">
        <w:rPr>
          <w:lang w:val="en-US" w:eastAsia="zh-CN"/>
        </w:rPr>
        <w:t>narrowband wireless communication systems</w:t>
      </w:r>
      <w:r w:rsidRPr="0017299B">
        <w:rPr>
          <w:rFonts w:eastAsia="Batang"/>
          <w:lang w:val="en-US"/>
        </w:rPr>
        <w:t xml:space="preserve">, </w:t>
      </w:r>
      <w:r w:rsidRPr="0017299B">
        <w:rPr>
          <w:lang w:val="en-US" w:eastAsia="zh-CN"/>
        </w:rPr>
        <w:t xml:space="preserve">such as </w:t>
      </w:r>
      <w:r w:rsidRPr="0017299B">
        <w:rPr>
          <w:rFonts w:eastAsia="Batang"/>
          <w:lang w:val="en-US"/>
        </w:rPr>
        <w:t>wide coverage, massive subscriber accesses, high spectral efficiency, real-time, high safety and reliability, powerful network management capabilities</w:t>
      </w:r>
      <w:r w:rsidRPr="0017299B">
        <w:rPr>
          <w:lang w:val="en-US" w:eastAsia="zh-CN"/>
        </w:rPr>
        <w:t xml:space="preserve"> and so on</w:t>
      </w:r>
      <w:r w:rsidRPr="0017299B">
        <w:rPr>
          <w:rFonts w:eastAsia="Batang"/>
          <w:lang w:val="en-US"/>
        </w:rPr>
        <w:t>.</w:t>
      </w:r>
    </w:p>
    <w:p w14:paraId="174C32F2" w14:textId="77777777" w:rsidR="00AA1495" w:rsidRPr="0017299B" w:rsidRDefault="00AA1495" w:rsidP="009111CE">
      <w:pPr>
        <w:pStyle w:val="Heading2"/>
        <w:rPr>
          <w:lang w:val="en-US"/>
        </w:rPr>
      </w:pPr>
      <w:bookmarkStart w:id="804" w:name="OLE_LINK5"/>
      <w:bookmarkStart w:id="805" w:name="OLE_LINK6"/>
      <w:bookmarkStart w:id="806" w:name="_Toc430116750"/>
      <w:r w:rsidRPr="0017299B">
        <w:rPr>
          <w:lang w:val="en-US"/>
        </w:rPr>
        <w:t>A7.2.2</w:t>
      </w:r>
      <w:bookmarkEnd w:id="804"/>
      <w:bookmarkEnd w:id="805"/>
      <w:r w:rsidRPr="0017299B">
        <w:rPr>
          <w:lang w:val="en-US"/>
        </w:rPr>
        <w:tab/>
        <w:t>Key technical features</w:t>
      </w:r>
      <w:bookmarkEnd w:id="806"/>
    </w:p>
    <w:p w14:paraId="614B3AF0" w14:textId="77777777" w:rsidR="00AA1495" w:rsidRPr="0017299B" w:rsidRDefault="00AA1495" w:rsidP="00583635">
      <w:pPr>
        <w:rPr>
          <w:rFonts w:eastAsia="Batang"/>
          <w:lang w:val="en-US"/>
        </w:rPr>
      </w:pPr>
      <w:r w:rsidRPr="0017299B">
        <w:rPr>
          <w:rFonts w:eastAsia="Batang"/>
          <w:lang w:val="en-US"/>
        </w:rPr>
        <w:t xml:space="preserve">The band 223-235 MHz was allocated in 25 kHz as a unit by </w:t>
      </w:r>
      <w:r w:rsidRPr="0017299B">
        <w:rPr>
          <w:lang w:val="en-US" w:eastAsia="zh-CN"/>
        </w:rPr>
        <w:t xml:space="preserve">China </w:t>
      </w:r>
      <w:r w:rsidRPr="0017299B">
        <w:rPr>
          <w:rFonts w:eastAsia="Batang"/>
          <w:lang w:val="en-US"/>
        </w:rPr>
        <w:t>National Radio Administration Bureau. For the spectrum characteristics, SWIN can aggregate multiple discrete narrowband frequencies to provide broadband data transmission. Meanwhile</w:t>
      </w:r>
      <w:r w:rsidRPr="0017299B">
        <w:rPr>
          <w:lang w:val="en-US" w:eastAsia="zh-CN"/>
        </w:rPr>
        <w:t xml:space="preserve"> s</w:t>
      </w:r>
      <w:r w:rsidRPr="0017299B">
        <w:rPr>
          <w:rFonts w:eastAsia="Batang"/>
          <w:lang w:val="en-US"/>
        </w:rPr>
        <w:t xml:space="preserve">pectrum sensing </w:t>
      </w:r>
      <w:r w:rsidRPr="0017299B">
        <w:rPr>
          <w:lang w:val="en-US" w:eastAsia="zh-CN"/>
        </w:rPr>
        <w:t xml:space="preserve">technology by which inter-RAT interference in adjacent band </w:t>
      </w:r>
      <w:r w:rsidRPr="0017299B">
        <w:rPr>
          <w:rFonts w:eastAsia="Batang"/>
          <w:lang w:val="en-US"/>
        </w:rPr>
        <w:t>can</w:t>
      </w:r>
      <w:r w:rsidRPr="0017299B">
        <w:rPr>
          <w:lang w:val="en-US" w:eastAsia="zh-CN"/>
        </w:rPr>
        <w:t xml:space="preserve"> be</w:t>
      </w:r>
      <w:r w:rsidRPr="0017299B">
        <w:rPr>
          <w:rFonts w:eastAsia="Batang"/>
          <w:lang w:val="en-US"/>
        </w:rPr>
        <w:t xml:space="preserve"> detect</w:t>
      </w:r>
      <w:r w:rsidRPr="0017299B">
        <w:rPr>
          <w:lang w:val="en-US" w:eastAsia="zh-CN"/>
        </w:rPr>
        <w:t>ed</w:t>
      </w:r>
      <w:r w:rsidRPr="0017299B">
        <w:rPr>
          <w:rFonts w:eastAsia="Batang"/>
          <w:lang w:val="en-US"/>
        </w:rPr>
        <w:t xml:space="preserve"> </w:t>
      </w:r>
      <w:r w:rsidRPr="0017299B">
        <w:rPr>
          <w:lang w:val="en-US" w:eastAsia="zh-CN"/>
        </w:rPr>
        <w:t>to</w:t>
      </w:r>
      <w:r w:rsidRPr="0017299B">
        <w:rPr>
          <w:rFonts w:eastAsia="Batang"/>
          <w:lang w:val="en-US"/>
        </w:rPr>
        <w:t xml:space="preserve"> improve coexistence capability</w:t>
      </w:r>
      <w:r w:rsidRPr="0017299B">
        <w:rPr>
          <w:lang w:val="en-US" w:eastAsia="zh-CN"/>
        </w:rPr>
        <w:t xml:space="preserve"> is one of the key technologies of SWIN.</w:t>
      </w:r>
      <w:r w:rsidRPr="0017299B">
        <w:rPr>
          <w:rFonts w:eastAsia="Batang"/>
          <w:lang w:val="en-US"/>
        </w:rPr>
        <w:t xml:space="preserve"> </w:t>
      </w:r>
      <w:r w:rsidRPr="0017299B">
        <w:rPr>
          <w:lang w:val="en-US" w:eastAsia="zh-CN"/>
        </w:rPr>
        <w:t xml:space="preserve">It can </w:t>
      </w:r>
      <w:r w:rsidRPr="0017299B">
        <w:rPr>
          <w:rFonts w:eastAsia="Batang"/>
          <w:lang w:val="en-US"/>
        </w:rPr>
        <w:t>ensure coexistence with existing narrowband systems at the same frequency band 223-235 MHz.</w:t>
      </w:r>
    </w:p>
    <w:p w14:paraId="1E20FEE7" w14:textId="77777777" w:rsidR="00AA1495" w:rsidRPr="0017299B" w:rsidRDefault="00AA1495" w:rsidP="00583635">
      <w:pPr>
        <w:pStyle w:val="TableNo"/>
        <w:rPr>
          <w:rFonts w:eastAsia="Batang"/>
          <w:lang w:val="en-US"/>
        </w:rPr>
      </w:pPr>
      <w:r w:rsidRPr="0017299B">
        <w:rPr>
          <w:rFonts w:eastAsia="Batang"/>
          <w:lang w:val="en-US"/>
        </w:rPr>
        <w:t xml:space="preserve">Table </w:t>
      </w:r>
      <w:r w:rsidRPr="0017299B">
        <w:rPr>
          <w:lang w:val="en-US"/>
        </w:rPr>
        <w:t>A7.</w:t>
      </w:r>
      <w:r w:rsidRPr="0017299B">
        <w:rPr>
          <w:rFonts w:eastAsia="Batang"/>
          <w:lang w:val="en-US"/>
        </w:rPr>
        <w:t>1</w:t>
      </w:r>
    </w:p>
    <w:p w14:paraId="72DFA51A" w14:textId="77777777" w:rsidR="00AA1495" w:rsidRPr="0017299B" w:rsidRDefault="00AA1495" w:rsidP="00583635">
      <w:pPr>
        <w:pStyle w:val="Tabletitle"/>
        <w:rPr>
          <w:rFonts w:ascii="Times New Roman" w:hAnsi="Times New Roman"/>
          <w:b w:val="0"/>
          <w:lang w:val="en-US"/>
        </w:rPr>
      </w:pPr>
      <w:r w:rsidRPr="0017299B">
        <w:rPr>
          <w:rFonts w:eastAsia="Batang"/>
          <w:sz w:val="24"/>
          <w:szCs w:val="24"/>
          <w:lang w:val="en-US"/>
        </w:rPr>
        <w:t>Technical and operation features of SWIN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012"/>
      </w:tblGrid>
      <w:tr w:rsidR="00AA1495" w:rsidRPr="0017299B" w14:paraId="22A14D8D" w14:textId="77777777" w:rsidTr="00583635">
        <w:trPr>
          <w:cantSplit/>
          <w:tblHeader/>
          <w:jc w:val="center"/>
        </w:trPr>
        <w:tc>
          <w:tcPr>
            <w:tcW w:w="3510" w:type="dxa"/>
          </w:tcPr>
          <w:p w14:paraId="08CDD7B3"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Item</w:t>
            </w:r>
          </w:p>
        </w:tc>
        <w:tc>
          <w:tcPr>
            <w:tcW w:w="5012" w:type="dxa"/>
          </w:tcPr>
          <w:p w14:paraId="5BD8AE3D"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Value</w:t>
            </w:r>
          </w:p>
        </w:tc>
      </w:tr>
      <w:tr w:rsidR="00AA1495" w:rsidRPr="0017299B" w14:paraId="349A14BF" w14:textId="77777777" w:rsidTr="00583635">
        <w:trPr>
          <w:cantSplit/>
          <w:jc w:val="center"/>
        </w:trPr>
        <w:tc>
          <w:tcPr>
            <w:tcW w:w="3510" w:type="dxa"/>
          </w:tcPr>
          <w:p w14:paraId="2128E993" w14:textId="77777777" w:rsidR="00AA1495" w:rsidRPr="0017299B" w:rsidRDefault="00AA1495" w:rsidP="00583635">
            <w:pPr>
              <w:pStyle w:val="Tabletext"/>
              <w:rPr>
                <w:lang w:val="en-US"/>
              </w:rPr>
            </w:pPr>
            <w:r w:rsidRPr="0017299B">
              <w:rPr>
                <w:lang w:val="en-US"/>
              </w:rPr>
              <w:t>Supported frequency bands, licensed or unlicensed (MHz)</w:t>
            </w:r>
          </w:p>
        </w:tc>
        <w:tc>
          <w:tcPr>
            <w:tcW w:w="5012" w:type="dxa"/>
          </w:tcPr>
          <w:p w14:paraId="39956D97" w14:textId="77777777" w:rsidR="00AA1495" w:rsidRPr="0017299B" w:rsidRDefault="00AA1495" w:rsidP="00583635">
            <w:pPr>
              <w:pStyle w:val="Tabletext"/>
              <w:jc w:val="center"/>
              <w:rPr>
                <w:lang w:val="en-US" w:eastAsia="zh-CN"/>
              </w:rPr>
            </w:pPr>
            <w:r w:rsidRPr="0017299B">
              <w:rPr>
                <w:lang w:val="en-US" w:eastAsia="zh-CN"/>
              </w:rPr>
              <w:t>Licensed frequency bands: 223-235 MHz</w:t>
            </w:r>
          </w:p>
        </w:tc>
      </w:tr>
      <w:tr w:rsidR="00AA1495" w:rsidRPr="0017299B" w14:paraId="7E7510E9" w14:textId="77777777" w:rsidTr="00583635">
        <w:trPr>
          <w:cantSplit/>
          <w:jc w:val="center"/>
        </w:trPr>
        <w:tc>
          <w:tcPr>
            <w:tcW w:w="3510" w:type="dxa"/>
          </w:tcPr>
          <w:p w14:paraId="161AA387" w14:textId="77777777" w:rsidR="00AA1495" w:rsidRPr="0017299B" w:rsidRDefault="00AA1495" w:rsidP="00583635">
            <w:pPr>
              <w:pStyle w:val="Tabletext"/>
              <w:rPr>
                <w:lang w:val="en-US"/>
              </w:rPr>
            </w:pPr>
            <w:r w:rsidRPr="0017299B">
              <w:rPr>
                <w:lang w:val="en-US"/>
              </w:rPr>
              <w:t>Nominal operating range</w:t>
            </w:r>
          </w:p>
        </w:tc>
        <w:tc>
          <w:tcPr>
            <w:tcW w:w="5012" w:type="dxa"/>
          </w:tcPr>
          <w:p w14:paraId="1700381B" w14:textId="77777777" w:rsidR="00AA1495" w:rsidRPr="0017299B" w:rsidRDefault="00AA1495" w:rsidP="00583635">
            <w:pPr>
              <w:pStyle w:val="Tabletext"/>
              <w:jc w:val="center"/>
              <w:rPr>
                <w:lang w:val="en-US" w:eastAsia="zh-CN"/>
              </w:rPr>
            </w:pPr>
            <w:r w:rsidRPr="0017299B">
              <w:rPr>
                <w:lang w:val="en-US" w:eastAsia="zh-CN"/>
              </w:rPr>
              <w:t>3~30 km</w:t>
            </w:r>
          </w:p>
        </w:tc>
      </w:tr>
      <w:tr w:rsidR="00AA1495" w:rsidRPr="0017299B" w14:paraId="4D7EF6BC" w14:textId="77777777" w:rsidTr="00583635">
        <w:trPr>
          <w:cantSplit/>
          <w:jc w:val="center"/>
        </w:trPr>
        <w:tc>
          <w:tcPr>
            <w:tcW w:w="3510" w:type="dxa"/>
          </w:tcPr>
          <w:p w14:paraId="6C16C82F" w14:textId="77777777" w:rsidR="00AA1495" w:rsidRPr="0017299B" w:rsidRDefault="00AA1495" w:rsidP="00583635">
            <w:pPr>
              <w:pStyle w:val="Tabletext"/>
              <w:rPr>
                <w:lang w:val="en-US"/>
              </w:rPr>
            </w:pPr>
            <w:r w:rsidRPr="0017299B">
              <w:rPr>
                <w:lang w:val="en-US"/>
              </w:rPr>
              <w:t>Mobility capabilities (nomadic/mobile)</w:t>
            </w:r>
          </w:p>
        </w:tc>
        <w:tc>
          <w:tcPr>
            <w:tcW w:w="5012" w:type="dxa"/>
          </w:tcPr>
          <w:p w14:paraId="410A918F" w14:textId="77777777" w:rsidR="00AA1495" w:rsidRPr="0017299B" w:rsidRDefault="00AA1495" w:rsidP="00583635">
            <w:pPr>
              <w:pStyle w:val="Tabletext"/>
              <w:jc w:val="center"/>
              <w:rPr>
                <w:lang w:val="en-US"/>
              </w:rPr>
            </w:pPr>
            <w:r w:rsidRPr="0017299B">
              <w:rPr>
                <w:lang w:val="en-US"/>
              </w:rPr>
              <w:t>mobile</w:t>
            </w:r>
          </w:p>
        </w:tc>
      </w:tr>
      <w:tr w:rsidR="00AA1495" w:rsidRPr="0017299B" w14:paraId="140D4D35" w14:textId="77777777" w:rsidTr="00583635">
        <w:trPr>
          <w:cantSplit/>
          <w:jc w:val="center"/>
        </w:trPr>
        <w:tc>
          <w:tcPr>
            <w:tcW w:w="3510" w:type="dxa"/>
          </w:tcPr>
          <w:p w14:paraId="1ACC77B2" w14:textId="77777777" w:rsidR="00AA1495" w:rsidRPr="0017299B" w:rsidRDefault="00AA1495" w:rsidP="00583635">
            <w:pPr>
              <w:pStyle w:val="Tabletext"/>
              <w:rPr>
                <w:lang w:val="en-US"/>
              </w:rPr>
            </w:pPr>
            <w:r w:rsidRPr="0017299B">
              <w:rPr>
                <w:lang w:val="en-US"/>
              </w:rPr>
              <w:t>Peak data rate (uplink/downlink if different)</w:t>
            </w:r>
          </w:p>
        </w:tc>
        <w:tc>
          <w:tcPr>
            <w:tcW w:w="5012" w:type="dxa"/>
          </w:tcPr>
          <w:p w14:paraId="3118A2A2" w14:textId="77777777" w:rsidR="00AA1495" w:rsidRPr="0017299B" w:rsidRDefault="00AA1495" w:rsidP="00583635">
            <w:pPr>
              <w:pStyle w:val="Tabletext"/>
              <w:jc w:val="center"/>
              <w:rPr>
                <w:lang w:val="en-US" w:eastAsia="zh-CN"/>
              </w:rPr>
            </w:pPr>
            <w:r w:rsidRPr="0017299B">
              <w:rPr>
                <w:lang w:val="en-US" w:eastAsia="zh-CN"/>
              </w:rPr>
              <w:t>1.5 UL/0.5 DL Mbps</w:t>
            </w:r>
            <w:r w:rsidR="009111CE">
              <w:rPr>
                <w:lang w:val="en-US" w:eastAsia="zh-CN"/>
              </w:rPr>
              <w:t xml:space="preserve"> </w:t>
            </w:r>
            <w:r w:rsidR="009111CE" w:rsidRPr="0017299B">
              <w:rPr>
                <w:lang w:val="en-US"/>
              </w:rPr>
              <w:t>(</w:t>
            </w:r>
            <w:r w:rsidRPr="0017299B">
              <w:rPr>
                <w:lang w:val="en-US" w:eastAsia="zh-CN"/>
              </w:rPr>
              <w:t>1M BW</w:t>
            </w:r>
            <w:r w:rsidR="008240DC" w:rsidRPr="0017299B">
              <w:rPr>
                <w:lang w:val="en-US"/>
              </w:rPr>
              <w:t>)</w:t>
            </w:r>
          </w:p>
          <w:p w14:paraId="1923F8D2" w14:textId="77777777" w:rsidR="00AA1495" w:rsidRPr="0017299B" w:rsidRDefault="00AA1495" w:rsidP="009111CE">
            <w:pPr>
              <w:pStyle w:val="Tabletext"/>
              <w:jc w:val="center"/>
              <w:rPr>
                <w:lang w:val="en-US" w:eastAsia="zh-CN"/>
              </w:rPr>
            </w:pPr>
            <w:r w:rsidRPr="0017299B">
              <w:rPr>
                <w:lang w:val="en-US" w:eastAsia="zh-CN"/>
              </w:rPr>
              <w:t>13 UL/5 DL Mbps</w:t>
            </w:r>
            <w:r w:rsidR="009111CE">
              <w:rPr>
                <w:lang w:val="en-US" w:eastAsia="zh-CN"/>
              </w:rPr>
              <w:t xml:space="preserve"> </w:t>
            </w:r>
            <w:r w:rsidR="009111CE" w:rsidRPr="0017299B">
              <w:rPr>
                <w:lang w:val="en-US"/>
              </w:rPr>
              <w:t>(</w:t>
            </w:r>
            <w:r w:rsidRPr="0017299B">
              <w:rPr>
                <w:lang w:val="en-US" w:eastAsia="zh-CN"/>
              </w:rPr>
              <w:t>8.5M BW</w:t>
            </w:r>
            <w:r w:rsidR="008240DC" w:rsidRPr="0017299B">
              <w:rPr>
                <w:lang w:val="en-US"/>
              </w:rPr>
              <w:t>)</w:t>
            </w:r>
          </w:p>
        </w:tc>
      </w:tr>
      <w:tr w:rsidR="00AA1495" w:rsidRPr="0017299B" w14:paraId="417C27FA" w14:textId="77777777" w:rsidTr="00583635">
        <w:trPr>
          <w:cantSplit/>
          <w:jc w:val="center"/>
        </w:trPr>
        <w:tc>
          <w:tcPr>
            <w:tcW w:w="3510" w:type="dxa"/>
          </w:tcPr>
          <w:p w14:paraId="5D57B794" w14:textId="77777777" w:rsidR="00AA1495" w:rsidRPr="0017299B" w:rsidRDefault="00AA1495" w:rsidP="00583635">
            <w:pPr>
              <w:pStyle w:val="Tabletext"/>
              <w:rPr>
                <w:lang w:val="en-US"/>
              </w:rPr>
            </w:pPr>
            <w:r w:rsidRPr="0017299B">
              <w:rPr>
                <w:lang w:val="en-US"/>
              </w:rPr>
              <w:t>Duplex method (FDD, TDD, etc.)</w:t>
            </w:r>
          </w:p>
        </w:tc>
        <w:tc>
          <w:tcPr>
            <w:tcW w:w="5012" w:type="dxa"/>
          </w:tcPr>
          <w:p w14:paraId="092A93FE" w14:textId="77777777" w:rsidR="00AA1495" w:rsidRPr="0017299B" w:rsidRDefault="00AA1495" w:rsidP="00583635">
            <w:pPr>
              <w:pStyle w:val="Tabletext"/>
              <w:jc w:val="center"/>
              <w:rPr>
                <w:lang w:val="en-US"/>
              </w:rPr>
            </w:pPr>
            <w:r w:rsidRPr="0017299B">
              <w:rPr>
                <w:lang w:val="en-US"/>
              </w:rPr>
              <w:t>TDD</w:t>
            </w:r>
          </w:p>
        </w:tc>
      </w:tr>
      <w:tr w:rsidR="00AA1495" w:rsidRPr="0017299B" w14:paraId="613879D9" w14:textId="77777777" w:rsidTr="00583635">
        <w:trPr>
          <w:cantSplit/>
          <w:jc w:val="center"/>
        </w:trPr>
        <w:tc>
          <w:tcPr>
            <w:tcW w:w="3510" w:type="dxa"/>
          </w:tcPr>
          <w:p w14:paraId="53167E35" w14:textId="77777777" w:rsidR="00AA1495" w:rsidRPr="0017299B" w:rsidRDefault="00AA1495" w:rsidP="00583635">
            <w:pPr>
              <w:pStyle w:val="Tabletext"/>
              <w:rPr>
                <w:lang w:val="en-US"/>
              </w:rPr>
            </w:pPr>
            <w:r w:rsidRPr="0017299B">
              <w:rPr>
                <w:lang w:val="en-US"/>
              </w:rPr>
              <w:t>Nominal RF bandwidth</w:t>
            </w:r>
          </w:p>
        </w:tc>
        <w:tc>
          <w:tcPr>
            <w:tcW w:w="5012" w:type="dxa"/>
          </w:tcPr>
          <w:p w14:paraId="20F48FAC" w14:textId="77777777" w:rsidR="00AA1495" w:rsidRPr="0017299B" w:rsidRDefault="00AA1495" w:rsidP="00FA51B8">
            <w:pPr>
              <w:pStyle w:val="Tabletext"/>
              <w:jc w:val="center"/>
              <w:rPr>
                <w:lang w:val="en-US" w:eastAsia="zh-CN"/>
              </w:rPr>
            </w:pPr>
            <w:r w:rsidRPr="0017299B">
              <w:rPr>
                <w:lang w:val="en-US" w:eastAsia="zh-CN"/>
              </w:rPr>
              <w:t>Selectable: 25 kHz</w:t>
            </w:r>
            <w:r w:rsidR="00FA51B8">
              <w:rPr>
                <w:lang w:val="en-US" w:eastAsia="zh-CN"/>
              </w:rPr>
              <w:t xml:space="preserve"> – </w:t>
            </w:r>
            <w:r w:rsidRPr="0017299B">
              <w:rPr>
                <w:lang w:val="en-US" w:eastAsia="zh-CN"/>
              </w:rPr>
              <w:t>12 MHz</w:t>
            </w:r>
          </w:p>
        </w:tc>
      </w:tr>
      <w:tr w:rsidR="00AA1495" w:rsidRPr="0017299B" w14:paraId="5F6F6F47" w14:textId="77777777" w:rsidTr="00583635">
        <w:trPr>
          <w:cantSplit/>
          <w:jc w:val="center"/>
        </w:trPr>
        <w:tc>
          <w:tcPr>
            <w:tcW w:w="3510" w:type="dxa"/>
          </w:tcPr>
          <w:p w14:paraId="4EA754CB" w14:textId="77777777" w:rsidR="00AA1495" w:rsidRPr="0017299B" w:rsidRDefault="00AA1495" w:rsidP="00583635">
            <w:pPr>
              <w:pStyle w:val="Tabletext"/>
              <w:rPr>
                <w:lang w:val="en-US"/>
              </w:rPr>
            </w:pPr>
            <w:r w:rsidRPr="0017299B">
              <w:rPr>
                <w:lang w:val="en-US"/>
              </w:rPr>
              <w:lastRenderedPageBreak/>
              <w:t>Support for MIMO</w:t>
            </w:r>
          </w:p>
        </w:tc>
        <w:tc>
          <w:tcPr>
            <w:tcW w:w="5012" w:type="dxa"/>
          </w:tcPr>
          <w:p w14:paraId="046CDD38" w14:textId="77777777" w:rsidR="00AA1495" w:rsidRPr="0017299B" w:rsidRDefault="00AA1495" w:rsidP="00583635">
            <w:pPr>
              <w:pStyle w:val="Tabletext"/>
              <w:jc w:val="center"/>
              <w:rPr>
                <w:lang w:val="en-US"/>
              </w:rPr>
            </w:pPr>
            <w:r w:rsidRPr="0017299B">
              <w:rPr>
                <w:lang w:val="en-US"/>
              </w:rPr>
              <w:t>No</w:t>
            </w:r>
          </w:p>
        </w:tc>
      </w:tr>
      <w:tr w:rsidR="00AA1495" w:rsidRPr="0017299B" w14:paraId="589CA6D6" w14:textId="77777777" w:rsidTr="00583635">
        <w:trPr>
          <w:cantSplit/>
          <w:jc w:val="center"/>
        </w:trPr>
        <w:tc>
          <w:tcPr>
            <w:tcW w:w="3510" w:type="dxa"/>
          </w:tcPr>
          <w:p w14:paraId="510CF100" w14:textId="77777777" w:rsidR="00AA1495" w:rsidRPr="0017299B" w:rsidRDefault="00AA1495" w:rsidP="00583635">
            <w:pPr>
              <w:pStyle w:val="Tabletext"/>
              <w:rPr>
                <w:lang w:val="en-US"/>
              </w:rPr>
            </w:pPr>
            <w:r w:rsidRPr="0017299B">
              <w:rPr>
                <w:lang w:val="en-US"/>
              </w:rPr>
              <w:t>Retransmission</w:t>
            </w:r>
          </w:p>
        </w:tc>
        <w:tc>
          <w:tcPr>
            <w:tcW w:w="5012" w:type="dxa"/>
          </w:tcPr>
          <w:p w14:paraId="788670A7" w14:textId="77777777" w:rsidR="00AA1495" w:rsidRPr="0017299B" w:rsidRDefault="00AA1495" w:rsidP="00583635">
            <w:pPr>
              <w:pStyle w:val="Tabletext"/>
              <w:jc w:val="center"/>
              <w:rPr>
                <w:lang w:val="en-US"/>
              </w:rPr>
            </w:pPr>
            <w:r w:rsidRPr="0017299B">
              <w:rPr>
                <w:lang w:val="en-US" w:eastAsia="zh-CN"/>
              </w:rPr>
              <w:t>H</w:t>
            </w:r>
            <w:r w:rsidRPr="0017299B">
              <w:rPr>
                <w:lang w:val="en-US"/>
              </w:rPr>
              <w:t>ARQ</w:t>
            </w:r>
          </w:p>
        </w:tc>
      </w:tr>
      <w:tr w:rsidR="00AA1495" w:rsidRPr="0017299B" w14:paraId="5A636474" w14:textId="77777777" w:rsidTr="00583635">
        <w:trPr>
          <w:cantSplit/>
          <w:jc w:val="center"/>
        </w:trPr>
        <w:tc>
          <w:tcPr>
            <w:tcW w:w="3510" w:type="dxa"/>
          </w:tcPr>
          <w:p w14:paraId="0CB93670" w14:textId="77777777" w:rsidR="00AA1495" w:rsidRPr="0017299B" w:rsidRDefault="00AA1495" w:rsidP="00583635">
            <w:pPr>
              <w:pStyle w:val="Tabletext"/>
              <w:rPr>
                <w:lang w:val="en-US"/>
              </w:rPr>
            </w:pPr>
            <w:r w:rsidRPr="0017299B">
              <w:rPr>
                <w:lang w:val="en-US"/>
              </w:rPr>
              <w:t>Forward error correction</w:t>
            </w:r>
          </w:p>
        </w:tc>
        <w:tc>
          <w:tcPr>
            <w:tcW w:w="5012" w:type="dxa"/>
          </w:tcPr>
          <w:p w14:paraId="386A203C" w14:textId="77777777" w:rsidR="00AA1495" w:rsidRPr="0017299B" w:rsidRDefault="00AA1495" w:rsidP="00583635">
            <w:pPr>
              <w:pStyle w:val="Tabletext"/>
              <w:jc w:val="center"/>
              <w:rPr>
                <w:lang w:val="en-US" w:eastAsia="zh-CN"/>
              </w:rPr>
            </w:pPr>
            <w:r w:rsidRPr="0017299B">
              <w:rPr>
                <w:lang w:val="en-US"/>
              </w:rPr>
              <w:t>Convolutional</w:t>
            </w:r>
            <w:r w:rsidR="00FA51B8" w:rsidRPr="0017299B">
              <w:rPr>
                <w:lang w:val="en-US"/>
              </w:rPr>
              <w:t>,</w:t>
            </w:r>
            <w:r w:rsidR="00FA51B8">
              <w:rPr>
                <w:lang w:val="en-US"/>
              </w:rPr>
              <w:t xml:space="preserve"> </w:t>
            </w:r>
            <w:r w:rsidRPr="0017299B">
              <w:rPr>
                <w:lang w:val="en-US" w:eastAsia="zh-CN"/>
              </w:rPr>
              <w:t>Turbo</w:t>
            </w:r>
          </w:p>
        </w:tc>
      </w:tr>
      <w:tr w:rsidR="00AA1495" w:rsidRPr="0017299B" w14:paraId="429EB5E0" w14:textId="77777777" w:rsidTr="00583635">
        <w:trPr>
          <w:cantSplit/>
          <w:jc w:val="center"/>
        </w:trPr>
        <w:tc>
          <w:tcPr>
            <w:tcW w:w="3510" w:type="dxa"/>
          </w:tcPr>
          <w:p w14:paraId="32119AFF" w14:textId="77777777" w:rsidR="00AA1495" w:rsidRPr="0017299B" w:rsidRDefault="00AA1495" w:rsidP="00583635">
            <w:pPr>
              <w:pStyle w:val="Tabletext"/>
              <w:rPr>
                <w:lang w:val="en-US"/>
              </w:rPr>
            </w:pPr>
            <w:r w:rsidRPr="0017299B">
              <w:rPr>
                <w:lang w:val="en-US"/>
              </w:rPr>
              <w:t>Interference management</w:t>
            </w:r>
          </w:p>
        </w:tc>
        <w:tc>
          <w:tcPr>
            <w:tcW w:w="5012" w:type="dxa"/>
          </w:tcPr>
          <w:p w14:paraId="6873EED8" w14:textId="77777777" w:rsidR="00AA1495" w:rsidRPr="0017299B" w:rsidRDefault="00AA1495" w:rsidP="00583635">
            <w:pPr>
              <w:pStyle w:val="Tabletext"/>
              <w:jc w:val="center"/>
              <w:rPr>
                <w:lang w:val="en-US" w:eastAsia="zh-CN"/>
              </w:rPr>
            </w:pPr>
            <w:r w:rsidRPr="0017299B">
              <w:rPr>
                <w:lang w:val="en-US" w:eastAsia="zh-CN"/>
              </w:rPr>
              <w:t>Fractional frequency re-use</w:t>
            </w:r>
            <w:r w:rsidR="00FA51B8" w:rsidRPr="0017299B">
              <w:rPr>
                <w:lang w:val="en-US"/>
              </w:rPr>
              <w:t>,</w:t>
            </w:r>
            <w:r w:rsidR="00FA51B8">
              <w:rPr>
                <w:lang w:val="en-US"/>
              </w:rPr>
              <w:t xml:space="preserve"> </w:t>
            </w:r>
            <w:r w:rsidRPr="0017299B">
              <w:rPr>
                <w:lang w:val="en-US" w:eastAsia="zh-CN"/>
              </w:rPr>
              <w:t>spectrum sensing</w:t>
            </w:r>
          </w:p>
        </w:tc>
      </w:tr>
      <w:tr w:rsidR="00AA1495" w:rsidRPr="0017299B" w14:paraId="47ACFF9F" w14:textId="77777777" w:rsidTr="00583635">
        <w:trPr>
          <w:cantSplit/>
          <w:jc w:val="center"/>
        </w:trPr>
        <w:tc>
          <w:tcPr>
            <w:tcW w:w="3510" w:type="dxa"/>
          </w:tcPr>
          <w:p w14:paraId="5DB4314F" w14:textId="77777777" w:rsidR="00AA1495" w:rsidRPr="0017299B" w:rsidRDefault="00AA1495" w:rsidP="00583635">
            <w:pPr>
              <w:pStyle w:val="Tabletext"/>
              <w:rPr>
                <w:lang w:val="en-US"/>
              </w:rPr>
            </w:pPr>
            <w:r w:rsidRPr="0017299B">
              <w:rPr>
                <w:lang w:val="en-US"/>
              </w:rPr>
              <w:t>Power management</w:t>
            </w:r>
          </w:p>
        </w:tc>
        <w:tc>
          <w:tcPr>
            <w:tcW w:w="5012" w:type="dxa"/>
          </w:tcPr>
          <w:p w14:paraId="64D482DB" w14:textId="77777777" w:rsidR="00AA1495" w:rsidRPr="0017299B" w:rsidRDefault="00AA1495" w:rsidP="00583635">
            <w:pPr>
              <w:pStyle w:val="Tabletext"/>
              <w:jc w:val="center"/>
              <w:rPr>
                <w:lang w:val="en-US"/>
              </w:rPr>
            </w:pPr>
            <w:r w:rsidRPr="0017299B">
              <w:rPr>
                <w:lang w:val="en-US"/>
              </w:rPr>
              <w:t>Yes</w:t>
            </w:r>
          </w:p>
        </w:tc>
      </w:tr>
      <w:tr w:rsidR="00AA1495" w:rsidRPr="0017299B" w14:paraId="2D2D0D90" w14:textId="77777777" w:rsidTr="00583635">
        <w:trPr>
          <w:cantSplit/>
          <w:jc w:val="center"/>
        </w:trPr>
        <w:tc>
          <w:tcPr>
            <w:tcW w:w="3510" w:type="dxa"/>
          </w:tcPr>
          <w:p w14:paraId="52D75E76" w14:textId="77777777" w:rsidR="00AA1495" w:rsidRPr="0017299B" w:rsidRDefault="00AA1495" w:rsidP="00583635">
            <w:pPr>
              <w:pStyle w:val="Tabletext"/>
              <w:rPr>
                <w:lang w:val="en-US"/>
              </w:rPr>
            </w:pPr>
            <w:r w:rsidRPr="0017299B">
              <w:rPr>
                <w:lang w:val="en-US"/>
              </w:rPr>
              <w:t>Connection topology</w:t>
            </w:r>
          </w:p>
        </w:tc>
        <w:tc>
          <w:tcPr>
            <w:tcW w:w="5012" w:type="dxa"/>
          </w:tcPr>
          <w:p w14:paraId="2B4FBDB2" w14:textId="77777777" w:rsidR="00AA1495" w:rsidRPr="0017299B" w:rsidRDefault="00AA1495" w:rsidP="00583635">
            <w:pPr>
              <w:pStyle w:val="Tabletext"/>
              <w:jc w:val="center"/>
              <w:rPr>
                <w:lang w:val="en-US"/>
              </w:rPr>
            </w:pPr>
            <w:r w:rsidRPr="0017299B">
              <w:rPr>
                <w:lang w:val="en-US"/>
              </w:rPr>
              <w:t>point-to-</w:t>
            </w:r>
            <w:r w:rsidRPr="0017299B">
              <w:rPr>
                <w:lang w:val="en-US" w:eastAsia="zh-CN"/>
              </w:rPr>
              <w:t>multi</w:t>
            </w:r>
            <w:r w:rsidRPr="0017299B">
              <w:rPr>
                <w:lang w:val="en-US"/>
              </w:rPr>
              <w:t>point</w:t>
            </w:r>
          </w:p>
        </w:tc>
      </w:tr>
      <w:tr w:rsidR="00AA1495" w:rsidRPr="0017299B" w14:paraId="62750544" w14:textId="77777777" w:rsidTr="00583635">
        <w:trPr>
          <w:cantSplit/>
          <w:jc w:val="center"/>
        </w:trPr>
        <w:tc>
          <w:tcPr>
            <w:tcW w:w="3510" w:type="dxa"/>
          </w:tcPr>
          <w:p w14:paraId="346E141F" w14:textId="77777777" w:rsidR="00AA1495" w:rsidRPr="0017299B" w:rsidRDefault="00AA1495" w:rsidP="00583635">
            <w:pPr>
              <w:pStyle w:val="Tabletext"/>
              <w:rPr>
                <w:lang w:val="en-US"/>
              </w:rPr>
            </w:pPr>
            <w:r w:rsidRPr="0017299B">
              <w:rPr>
                <w:lang w:val="en-US"/>
              </w:rPr>
              <w:t>Medium access methods</w:t>
            </w:r>
          </w:p>
        </w:tc>
        <w:tc>
          <w:tcPr>
            <w:tcW w:w="5012" w:type="dxa"/>
          </w:tcPr>
          <w:p w14:paraId="7E06B5AF" w14:textId="77777777" w:rsidR="00AA1495" w:rsidRPr="0017299B" w:rsidRDefault="00AA1495" w:rsidP="00583635">
            <w:pPr>
              <w:pStyle w:val="Tabletext"/>
              <w:jc w:val="center"/>
              <w:rPr>
                <w:lang w:val="en-US" w:eastAsia="zh-CN"/>
              </w:rPr>
            </w:pPr>
            <w:r w:rsidRPr="0017299B">
              <w:rPr>
                <w:lang w:val="en-US" w:eastAsia="zh-CN"/>
              </w:rPr>
              <w:t>Random Access (Contention based and non-contention based)</w:t>
            </w:r>
          </w:p>
        </w:tc>
      </w:tr>
      <w:tr w:rsidR="00AA1495" w:rsidRPr="0017299B" w14:paraId="6868DFC3" w14:textId="77777777" w:rsidTr="00583635">
        <w:trPr>
          <w:cantSplit/>
          <w:jc w:val="center"/>
        </w:trPr>
        <w:tc>
          <w:tcPr>
            <w:tcW w:w="3510" w:type="dxa"/>
          </w:tcPr>
          <w:p w14:paraId="3E57E3EF" w14:textId="77777777" w:rsidR="00AA1495" w:rsidRPr="0017299B" w:rsidRDefault="00AA1495" w:rsidP="00583635">
            <w:pPr>
              <w:pStyle w:val="Tabletext"/>
              <w:rPr>
                <w:lang w:val="en-US" w:eastAsia="zh-CN"/>
              </w:rPr>
            </w:pPr>
            <w:r w:rsidRPr="0017299B">
              <w:rPr>
                <w:lang w:val="en-US" w:eastAsia="zh-CN"/>
              </w:rPr>
              <w:t>Multiple access methods</w:t>
            </w:r>
          </w:p>
        </w:tc>
        <w:tc>
          <w:tcPr>
            <w:tcW w:w="5012" w:type="dxa"/>
          </w:tcPr>
          <w:p w14:paraId="4CD026AF" w14:textId="77777777" w:rsidR="00AA1495" w:rsidRPr="0017299B" w:rsidRDefault="00AA1495" w:rsidP="00583635">
            <w:pPr>
              <w:pStyle w:val="Tabletext"/>
              <w:jc w:val="center"/>
              <w:rPr>
                <w:lang w:val="en-US" w:eastAsia="zh-CN"/>
              </w:rPr>
            </w:pPr>
            <w:r w:rsidRPr="0017299B">
              <w:rPr>
                <w:lang w:val="en-US" w:eastAsia="zh-CN"/>
              </w:rPr>
              <w:t>SC-FDMA (uplink) and OFDMA</w:t>
            </w:r>
            <w:r w:rsidR="009111CE">
              <w:rPr>
                <w:lang w:val="en-US" w:eastAsia="zh-CN"/>
              </w:rPr>
              <w:t xml:space="preserve"> </w:t>
            </w:r>
            <w:r w:rsidR="009111CE" w:rsidRPr="0017299B">
              <w:rPr>
                <w:lang w:val="en-US"/>
              </w:rPr>
              <w:t>(</w:t>
            </w:r>
            <w:r w:rsidRPr="0017299B">
              <w:rPr>
                <w:lang w:val="en-US" w:eastAsia="zh-CN"/>
              </w:rPr>
              <w:t>downlink</w:t>
            </w:r>
            <w:r w:rsidR="008240DC" w:rsidRPr="0017299B">
              <w:rPr>
                <w:lang w:val="en-US"/>
              </w:rPr>
              <w:t>)</w:t>
            </w:r>
          </w:p>
        </w:tc>
      </w:tr>
      <w:tr w:rsidR="00AA1495" w:rsidRPr="0017299B" w14:paraId="4A238E36" w14:textId="77777777" w:rsidTr="00583635">
        <w:trPr>
          <w:cantSplit/>
          <w:jc w:val="center"/>
        </w:trPr>
        <w:tc>
          <w:tcPr>
            <w:tcW w:w="3510" w:type="dxa"/>
          </w:tcPr>
          <w:p w14:paraId="1A5D3407" w14:textId="77777777" w:rsidR="00AA1495" w:rsidRPr="0017299B" w:rsidRDefault="00AA1495" w:rsidP="00583635">
            <w:pPr>
              <w:pStyle w:val="Tabletext"/>
              <w:rPr>
                <w:lang w:val="en-US"/>
              </w:rPr>
            </w:pPr>
            <w:r w:rsidRPr="0017299B">
              <w:rPr>
                <w:lang w:val="en-US"/>
              </w:rPr>
              <w:t>Discovery and association method</w:t>
            </w:r>
          </w:p>
        </w:tc>
        <w:tc>
          <w:tcPr>
            <w:tcW w:w="5012" w:type="dxa"/>
          </w:tcPr>
          <w:p w14:paraId="04A1B182" w14:textId="77777777" w:rsidR="00AA1495" w:rsidRPr="0017299B" w:rsidRDefault="00AA1495" w:rsidP="00583635">
            <w:pPr>
              <w:pStyle w:val="Tabletext"/>
              <w:jc w:val="center"/>
              <w:rPr>
                <w:lang w:val="en-US" w:eastAsia="zh-CN"/>
              </w:rPr>
            </w:pPr>
            <w:r w:rsidRPr="0017299B">
              <w:rPr>
                <w:lang w:val="en-US" w:eastAsia="zh-CN"/>
              </w:rPr>
              <w:t>Autonomous discovery, association through Bearer</w:t>
            </w:r>
          </w:p>
        </w:tc>
      </w:tr>
      <w:tr w:rsidR="00AA1495" w:rsidRPr="0017299B" w14:paraId="1580A834" w14:textId="77777777" w:rsidTr="00583635">
        <w:trPr>
          <w:cantSplit/>
          <w:jc w:val="center"/>
        </w:trPr>
        <w:tc>
          <w:tcPr>
            <w:tcW w:w="3510" w:type="dxa"/>
          </w:tcPr>
          <w:p w14:paraId="51137A1E" w14:textId="77777777" w:rsidR="00AA1495" w:rsidRPr="0017299B" w:rsidRDefault="00AA1495" w:rsidP="00583635">
            <w:pPr>
              <w:pStyle w:val="Tabletext"/>
              <w:rPr>
                <w:lang w:val="en-US"/>
              </w:rPr>
            </w:pPr>
            <w:proofErr w:type="spellStart"/>
            <w:r w:rsidRPr="0017299B">
              <w:rPr>
                <w:lang w:val="en-US"/>
              </w:rPr>
              <w:t>QoS</w:t>
            </w:r>
            <w:proofErr w:type="spellEnd"/>
            <w:r w:rsidRPr="0017299B">
              <w:rPr>
                <w:lang w:val="en-US"/>
              </w:rPr>
              <w:t xml:space="preserve"> methods</w:t>
            </w:r>
          </w:p>
        </w:tc>
        <w:tc>
          <w:tcPr>
            <w:tcW w:w="5012" w:type="dxa"/>
          </w:tcPr>
          <w:p w14:paraId="7340BC31" w14:textId="77777777" w:rsidR="00AA1495" w:rsidRPr="0017299B" w:rsidRDefault="00AA1495" w:rsidP="00583635">
            <w:pPr>
              <w:pStyle w:val="Tabletext"/>
              <w:jc w:val="center"/>
              <w:rPr>
                <w:lang w:val="en-US" w:eastAsia="zh-CN"/>
              </w:rPr>
            </w:pPr>
            <w:proofErr w:type="spellStart"/>
            <w:r w:rsidRPr="0017299B">
              <w:rPr>
                <w:lang w:val="en-US" w:eastAsia="zh-CN"/>
              </w:rPr>
              <w:t>QoS</w:t>
            </w:r>
            <w:proofErr w:type="spellEnd"/>
            <w:r w:rsidRPr="0017299B">
              <w:rPr>
                <w:lang w:val="en-US" w:eastAsia="zh-CN"/>
              </w:rPr>
              <w:t xml:space="preserve"> differentiation (5 classes supported, scalable)</w:t>
            </w:r>
          </w:p>
        </w:tc>
      </w:tr>
      <w:tr w:rsidR="00AA1495" w:rsidRPr="0017299B" w14:paraId="219C2CDE" w14:textId="77777777" w:rsidTr="00583635">
        <w:trPr>
          <w:cantSplit/>
          <w:jc w:val="center"/>
        </w:trPr>
        <w:tc>
          <w:tcPr>
            <w:tcW w:w="3510" w:type="dxa"/>
          </w:tcPr>
          <w:p w14:paraId="03C184DF" w14:textId="77777777" w:rsidR="00AA1495" w:rsidRPr="0017299B" w:rsidRDefault="00AA1495" w:rsidP="00583635">
            <w:pPr>
              <w:pStyle w:val="Tabletext"/>
              <w:rPr>
                <w:lang w:val="en-US"/>
              </w:rPr>
            </w:pPr>
            <w:r w:rsidRPr="0017299B">
              <w:rPr>
                <w:lang w:val="en-US"/>
              </w:rPr>
              <w:t>Location awareness</w:t>
            </w:r>
          </w:p>
        </w:tc>
        <w:tc>
          <w:tcPr>
            <w:tcW w:w="5012" w:type="dxa"/>
          </w:tcPr>
          <w:p w14:paraId="32131868"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01927FA" w14:textId="77777777" w:rsidTr="00583635">
        <w:trPr>
          <w:cantSplit/>
          <w:jc w:val="center"/>
        </w:trPr>
        <w:tc>
          <w:tcPr>
            <w:tcW w:w="3510" w:type="dxa"/>
          </w:tcPr>
          <w:p w14:paraId="7F720761" w14:textId="77777777" w:rsidR="00AA1495" w:rsidRPr="0017299B" w:rsidRDefault="00AA1495" w:rsidP="00583635">
            <w:pPr>
              <w:pStyle w:val="Tabletext"/>
              <w:rPr>
                <w:lang w:val="en-US"/>
              </w:rPr>
            </w:pPr>
            <w:r w:rsidRPr="0017299B">
              <w:rPr>
                <w:lang w:val="en-US"/>
              </w:rPr>
              <w:t>Encryption</w:t>
            </w:r>
          </w:p>
        </w:tc>
        <w:tc>
          <w:tcPr>
            <w:tcW w:w="5012" w:type="dxa"/>
          </w:tcPr>
          <w:p w14:paraId="5492000F" w14:textId="77777777" w:rsidR="00AA1495" w:rsidRPr="0017299B" w:rsidRDefault="00AA1495" w:rsidP="00583635">
            <w:pPr>
              <w:pStyle w:val="Tabletext"/>
              <w:jc w:val="center"/>
              <w:rPr>
                <w:lang w:val="en-US" w:eastAsia="zh-CN"/>
              </w:rPr>
            </w:pPr>
            <w:r w:rsidRPr="0017299B">
              <w:rPr>
                <w:lang w:val="en-US" w:eastAsia="zh-CN"/>
              </w:rPr>
              <w:t>ZUC</w:t>
            </w:r>
          </w:p>
        </w:tc>
      </w:tr>
      <w:tr w:rsidR="00AA1495" w:rsidRPr="0017299B" w14:paraId="48D7FF6D" w14:textId="77777777" w:rsidTr="00583635">
        <w:trPr>
          <w:cantSplit/>
          <w:jc w:val="center"/>
        </w:trPr>
        <w:tc>
          <w:tcPr>
            <w:tcW w:w="3510" w:type="dxa"/>
          </w:tcPr>
          <w:p w14:paraId="601F6435" w14:textId="77777777" w:rsidR="00AA1495" w:rsidRPr="0017299B" w:rsidRDefault="00AA1495" w:rsidP="00583635">
            <w:pPr>
              <w:pStyle w:val="Tabletext"/>
              <w:rPr>
                <w:lang w:val="en-US"/>
              </w:rPr>
            </w:pPr>
            <w:r w:rsidRPr="0017299B">
              <w:rPr>
                <w:lang w:val="en-US"/>
              </w:rPr>
              <w:t>Authentication/replay protection</w:t>
            </w:r>
          </w:p>
        </w:tc>
        <w:tc>
          <w:tcPr>
            <w:tcW w:w="5012" w:type="dxa"/>
          </w:tcPr>
          <w:p w14:paraId="2F541C8C" w14:textId="77777777" w:rsidR="00AA1495" w:rsidRPr="0017299B" w:rsidRDefault="00AA1495" w:rsidP="00583635">
            <w:pPr>
              <w:pStyle w:val="Tabletext"/>
              <w:jc w:val="center"/>
              <w:rPr>
                <w:lang w:val="en-US"/>
              </w:rPr>
            </w:pPr>
            <w:r w:rsidRPr="0017299B">
              <w:rPr>
                <w:lang w:val="en-US"/>
              </w:rPr>
              <w:t>Yes</w:t>
            </w:r>
          </w:p>
        </w:tc>
      </w:tr>
      <w:tr w:rsidR="00AA1495" w:rsidRPr="0017299B" w14:paraId="4268C3A6" w14:textId="77777777" w:rsidTr="00583635">
        <w:trPr>
          <w:cantSplit/>
          <w:jc w:val="center"/>
        </w:trPr>
        <w:tc>
          <w:tcPr>
            <w:tcW w:w="3510" w:type="dxa"/>
          </w:tcPr>
          <w:p w14:paraId="216EC6E6" w14:textId="77777777" w:rsidR="00AA1495" w:rsidRPr="0017299B" w:rsidRDefault="00AA1495" w:rsidP="00583635">
            <w:pPr>
              <w:pStyle w:val="Tabletext"/>
              <w:rPr>
                <w:lang w:val="en-US"/>
              </w:rPr>
            </w:pPr>
            <w:r w:rsidRPr="0017299B">
              <w:rPr>
                <w:lang w:val="en-US"/>
              </w:rPr>
              <w:t>Key exchange</w:t>
            </w:r>
          </w:p>
        </w:tc>
        <w:tc>
          <w:tcPr>
            <w:tcW w:w="5012" w:type="dxa"/>
          </w:tcPr>
          <w:p w14:paraId="31D13847" w14:textId="77777777" w:rsidR="00AA1495" w:rsidRPr="0017299B" w:rsidRDefault="00AA1495" w:rsidP="00583635">
            <w:pPr>
              <w:pStyle w:val="Tabletext"/>
              <w:jc w:val="center"/>
              <w:rPr>
                <w:lang w:val="en-US"/>
              </w:rPr>
            </w:pPr>
            <w:r w:rsidRPr="0017299B">
              <w:rPr>
                <w:lang w:val="en-US"/>
              </w:rPr>
              <w:t>Yes</w:t>
            </w:r>
          </w:p>
        </w:tc>
      </w:tr>
      <w:tr w:rsidR="00AA1495" w:rsidRPr="0017299B" w14:paraId="1E1AC71A" w14:textId="77777777" w:rsidTr="00583635">
        <w:trPr>
          <w:cantSplit/>
          <w:jc w:val="center"/>
        </w:trPr>
        <w:tc>
          <w:tcPr>
            <w:tcW w:w="3510" w:type="dxa"/>
          </w:tcPr>
          <w:p w14:paraId="48269890" w14:textId="77777777" w:rsidR="00AA1495" w:rsidRPr="0017299B" w:rsidRDefault="00AA1495" w:rsidP="00583635">
            <w:pPr>
              <w:pStyle w:val="Tabletext"/>
              <w:rPr>
                <w:lang w:val="en-US"/>
              </w:rPr>
            </w:pPr>
            <w:r w:rsidRPr="0017299B">
              <w:rPr>
                <w:lang w:val="en-US"/>
              </w:rPr>
              <w:t>Rogue node detection</w:t>
            </w:r>
          </w:p>
        </w:tc>
        <w:tc>
          <w:tcPr>
            <w:tcW w:w="5012" w:type="dxa"/>
          </w:tcPr>
          <w:p w14:paraId="0BB79D50"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7596000" w14:textId="77777777" w:rsidTr="00583635">
        <w:trPr>
          <w:cantSplit/>
          <w:jc w:val="center"/>
        </w:trPr>
        <w:tc>
          <w:tcPr>
            <w:tcW w:w="3510" w:type="dxa"/>
          </w:tcPr>
          <w:p w14:paraId="0454FD67" w14:textId="77777777" w:rsidR="00AA1495" w:rsidRPr="0017299B" w:rsidRDefault="00AA1495" w:rsidP="00583635">
            <w:pPr>
              <w:pStyle w:val="Tabletext"/>
              <w:rPr>
                <w:lang w:val="en-US"/>
              </w:rPr>
            </w:pPr>
            <w:r w:rsidRPr="0017299B">
              <w:rPr>
                <w:lang w:val="en-US"/>
              </w:rPr>
              <w:t>Unique device identification</w:t>
            </w:r>
          </w:p>
        </w:tc>
        <w:tc>
          <w:tcPr>
            <w:tcW w:w="5012" w:type="dxa"/>
          </w:tcPr>
          <w:p w14:paraId="4B89FA6F" w14:textId="77777777" w:rsidR="00AA1495" w:rsidRPr="0017299B" w:rsidRDefault="00AA1495" w:rsidP="009111CE">
            <w:pPr>
              <w:pStyle w:val="Tabletext"/>
              <w:jc w:val="center"/>
              <w:rPr>
                <w:lang w:val="en-US" w:eastAsia="zh-CN"/>
              </w:rPr>
            </w:pPr>
            <w:r w:rsidRPr="0017299B">
              <w:rPr>
                <w:lang w:val="en-US" w:eastAsia="zh-CN"/>
              </w:rPr>
              <w:t>15 digit</w:t>
            </w:r>
            <w:r w:rsidR="009111CE">
              <w:rPr>
                <w:lang w:val="en-US" w:eastAsia="zh-CN"/>
              </w:rPr>
              <w:t xml:space="preserve"> </w:t>
            </w:r>
            <w:r w:rsidR="009111CE" w:rsidRPr="0017299B">
              <w:rPr>
                <w:lang w:val="en-US"/>
              </w:rPr>
              <w:t>(</w:t>
            </w:r>
            <w:r w:rsidRPr="0017299B">
              <w:rPr>
                <w:lang w:val="en-US" w:eastAsia="zh-CN"/>
              </w:rPr>
              <w:t>IMEI</w:t>
            </w:r>
            <w:r w:rsidR="008240DC" w:rsidRPr="0017299B">
              <w:rPr>
                <w:lang w:val="en-US"/>
              </w:rPr>
              <w:t>)</w:t>
            </w:r>
          </w:p>
        </w:tc>
      </w:tr>
    </w:tbl>
    <w:p w14:paraId="0AC49427" w14:textId="77777777" w:rsidR="00AA1495" w:rsidRPr="0017299B" w:rsidRDefault="00AA1495" w:rsidP="00583635">
      <w:pPr>
        <w:pStyle w:val="Tablefin"/>
        <w:rPr>
          <w:lang w:val="en-US"/>
        </w:rPr>
      </w:pPr>
    </w:p>
    <w:p w14:paraId="32745FD4" w14:textId="77777777" w:rsidR="00AA1495" w:rsidRPr="0017299B" w:rsidRDefault="00AA1495" w:rsidP="00FA51B8">
      <w:pPr>
        <w:pStyle w:val="Heading2"/>
        <w:rPr>
          <w:lang w:val="en-US"/>
        </w:rPr>
      </w:pPr>
      <w:bookmarkStart w:id="807" w:name="_Toc430116751"/>
      <w:r w:rsidRPr="0017299B">
        <w:rPr>
          <w:lang w:val="en-US"/>
        </w:rPr>
        <w:t>A7.2.3</w:t>
      </w:r>
      <w:r w:rsidRPr="0017299B">
        <w:rPr>
          <w:lang w:val="en-US"/>
        </w:rPr>
        <w:tab/>
        <w:t>Industrialization and Application</w:t>
      </w:r>
      <w:bookmarkEnd w:id="807"/>
    </w:p>
    <w:p w14:paraId="358D22AE" w14:textId="77777777" w:rsidR="00AA1495" w:rsidRPr="0017299B" w:rsidRDefault="00AA1495" w:rsidP="00583635">
      <w:pPr>
        <w:rPr>
          <w:rFonts w:eastAsia="Batang"/>
          <w:lang w:val="en-US"/>
        </w:rPr>
      </w:pPr>
      <w:r w:rsidRPr="0017299B">
        <w:rPr>
          <w:rFonts w:eastAsia="Batang"/>
          <w:lang w:val="en-US"/>
        </w:rPr>
        <w:t xml:space="preserve">At present, the SWIN system </w:t>
      </w:r>
      <w:r w:rsidRPr="0017299B">
        <w:rPr>
          <w:lang w:val="en-US" w:eastAsia="zh-CN"/>
        </w:rPr>
        <w:t>consists of</w:t>
      </w:r>
      <w:r w:rsidRPr="0017299B">
        <w:rPr>
          <w:rFonts w:eastAsia="Batang"/>
          <w:lang w:val="en-US"/>
        </w:rPr>
        <w:t xml:space="preserve"> baseband chips, terminals, base stations, core network, and network management equipment. </w:t>
      </w:r>
      <w:r w:rsidRPr="0017299B">
        <w:rPr>
          <w:lang w:val="en-US" w:eastAsia="zh-CN"/>
        </w:rPr>
        <w:t>SWIN</w:t>
      </w:r>
      <w:r w:rsidRPr="0017299B">
        <w:rPr>
          <w:rFonts w:eastAsia="Batang"/>
          <w:lang w:val="en-US"/>
        </w:rPr>
        <w:t xml:space="preserve"> has </w:t>
      </w:r>
      <w:r w:rsidRPr="0017299B">
        <w:rPr>
          <w:lang w:val="en-US" w:eastAsia="zh-CN"/>
        </w:rPr>
        <w:t xml:space="preserve">deployed </w:t>
      </w:r>
      <w:r w:rsidRPr="0017299B">
        <w:rPr>
          <w:rFonts w:eastAsia="Batang"/>
          <w:lang w:val="en-US"/>
        </w:rPr>
        <w:t xml:space="preserve">in power distribution and utilization communication networks. Up to now, SWIN trial networks have been deployed in 13 provinces of China, </w:t>
      </w:r>
      <w:r w:rsidRPr="0017299B">
        <w:rPr>
          <w:lang w:val="en-US" w:eastAsia="zh-CN"/>
        </w:rPr>
        <w:t>serving</w:t>
      </w:r>
      <w:r w:rsidRPr="0017299B">
        <w:rPr>
          <w:rFonts w:eastAsia="Batang"/>
          <w:lang w:val="en-US"/>
        </w:rPr>
        <w:t xml:space="preserve"> smart grid services of electricity information acquisition, load control, distribution automation and so on. After a period of running test, it is proved that SWIN can satisfy service requires of smart metering and distribution automation. </w:t>
      </w:r>
    </w:p>
    <w:p w14:paraId="02783ED0" w14:textId="77777777" w:rsidR="00AA1495" w:rsidRPr="0017299B" w:rsidRDefault="00AA1495" w:rsidP="00FA51B8">
      <w:pPr>
        <w:pStyle w:val="Heading2"/>
        <w:rPr>
          <w:lang w:val="en-US"/>
        </w:rPr>
      </w:pPr>
      <w:bookmarkStart w:id="808" w:name="_Toc430116752"/>
      <w:r w:rsidRPr="0017299B">
        <w:rPr>
          <w:lang w:val="en-US"/>
        </w:rPr>
        <w:t>A7.2.4</w:t>
      </w:r>
      <w:r w:rsidRPr="0017299B">
        <w:rPr>
          <w:lang w:val="en-US"/>
        </w:rPr>
        <w:tab/>
        <w:t>Standardization</w:t>
      </w:r>
      <w:bookmarkEnd w:id="808"/>
    </w:p>
    <w:p w14:paraId="5A0E5D9E" w14:textId="77777777" w:rsidR="00AA1495" w:rsidRPr="0017299B" w:rsidRDefault="00AA1495" w:rsidP="0057450C">
      <w:pPr>
        <w:rPr>
          <w:rFonts w:eastAsia="Batang"/>
          <w:lang w:val="en-US"/>
        </w:rPr>
      </w:pPr>
      <w:r w:rsidRPr="0017299B">
        <w:rPr>
          <w:rFonts w:eastAsia="Batang"/>
          <w:lang w:val="en-US"/>
        </w:rPr>
        <w:t xml:space="preserve">At present, China smart grid operating company (State Grid Corporation of China) has already begun to develop standards of SWIN. The State </w:t>
      </w:r>
      <w:proofErr w:type="spellStart"/>
      <w:r w:rsidRPr="0017299B">
        <w:rPr>
          <w:rFonts w:eastAsia="Batang"/>
          <w:lang w:val="en-US"/>
        </w:rPr>
        <w:t>Radio</w:t>
      </w:r>
      <w:r w:rsidRPr="0017299B">
        <w:rPr>
          <w:lang w:val="en-US" w:eastAsia="zh-CN"/>
        </w:rPr>
        <w:t>_m</w:t>
      </w:r>
      <w:r w:rsidRPr="0017299B">
        <w:rPr>
          <w:rFonts w:eastAsia="Batang"/>
          <w:lang w:val="en-US"/>
        </w:rPr>
        <w:t>onitoring</w:t>
      </w:r>
      <w:r w:rsidRPr="0017299B">
        <w:rPr>
          <w:lang w:val="en-US" w:eastAsia="zh-CN"/>
        </w:rPr>
        <w:t>_</w:t>
      </w:r>
      <w:r w:rsidRPr="0017299B">
        <w:rPr>
          <w:rFonts w:eastAsia="Batang"/>
          <w:lang w:val="en-US"/>
        </w:rPr>
        <w:t>center</w:t>
      </w:r>
      <w:proofErr w:type="spellEnd"/>
      <w:r w:rsidRPr="0017299B">
        <w:rPr>
          <w:rFonts w:eastAsia="Batang"/>
          <w:lang w:val="en-US"/>
        </w:rPr>
        <w:t xml:space="preserve"> Testing Center (The</w:t>
      </w:r>
      <w:r w:rsidR="0057450C">
        <w:rPr>
          <w:rFonts w:eastAsia="Batang"/>
          <w:lang w:val="en-US"/>
        </w:rPr>
        <w:t> </w:t>
      </w:r>
      <w:r w:rsidRPr="0017299B">
        <w:rPr>
          <w:lang w:val="en-US" w:eastAsia="zh-CN"/>
        </w:rPr>
        <w:t>n</w:t>
      </w:r>
      <w:r w:rsidRPr="0017299B">
        <w:rPr>
          <w:rFonts w:eastAsia="Batang"/>
          <w:lang w:val="en-US"/>
        </w:rPr>
        <w:t xml:space="preserve">ational </w:t>
      </w:r>
      <w:r w:rsidRPr="0017299B">
        <w:rPr>
          <w:lang w:val="en-US" w:eastAsia="zh-CN"/>
        </w:rPr>
        <w:t>r</w:t>
      </w:r>
      <w:r w:rsidRPr="0017299B">
        <w:rPr>
          <w:rFonts w:eastAsia="Batang"/>
          <w:lang w:val="en-US"/>
        </w:rPr>
        <w:t xml:space="preserve">adio spectrum management </w:t>
      </w:r>
      <w:r w:rsidRPr="0017299B">
        <w:rPr>
          <w:lang w:val="en-US" w:eastAsia="zh-CN"/>
        </w:rPr>
        <w:t>organization</w:t>
      </w:r>
      <w:r w:rsidRPr="0017299B">
        <w:rPr>
          <w:rFonts w:eastAsia="Batang"/>
          <w:lang w:val="en-US"/>
        </w:rPr>
        <w:t>) and China Communications Standards Association (CCSA) are making SWIN RF standard, in order to ensure coexistence between systems operating in the same band. Meanwhile, the national standardization of SWIN is going to be carried out.</w:t>
      </w:r>
    </w:p>
    <w:p w14:paraId="742A6F1B" w14:textId="77777777" w:rsidR="00AA1495" w:rsidRPr="0017299B" w:rsidRDefault="00AA1495" w:rsidP="00FA51B8">
      <w:pPr>
        <w:pStyle w:val="Heading1"/>
        <w:rPr>
          <w:lang w:val="en-US"/>
        </w:rPr>
      </w:pPr>
      <w:bookmarkStart w:id="809" w:name="_Toc430116753"/>
      <w:r w:rsidRPr="0017299B">
        <w:rPr>
          <w:lang w:val="en-US"/>
        </w:rPr>
        <w:t>A7.3</w:t>
      </w:r>
      <w:r w:rsidRPr="0017299B">
        <w:rPr>
          <w:lang w:val="en-US"/>
        </w:rPr>
        <w:tab/>
        <w:t>Conclusion</w:t>
      </w:r>
      <w:bookmarkEnd w:id="809"/>
    </w:p>
    <w:p w14:paraId="1AF5678E" w14:textId="77777777" w:rsidR="00AA1495" w:rsidRDefault="00AA1495" w:rsidP="00583635">
      <w:pPr>
        <w:rPr>
          <w:lang w:val="en-US" w:eastAsia="zh-CN"/>
        </w:rPr>
      </w:pPr>
      <w:r w:rsidRPr="0017299B">
        <w:rPr>
          <w:rFonts w:eastAsia="Batang"/>
          <w:lang w:val="en-US"/>
        </w:rPr>
        <w:t xml:space="preserve">China's researches on wireless access technologies for Smart Grid </w:t>
      </w:r>
      <w:r w:rsidRPr="0017299B">
        <w:rPr>
          <w:lang w:val="en-US" w:eastAsia="zh-CN"/>
        </w:rPr>
        <w:t>are</w:t>
      </w:r>
      <w:r w:rsidRPr="0017299B">
        <w:rPr>
          <w:rFonts w:eastAsia="Batang"/>
          <w:lang w:val="en-US"/>
        </w:rPr>
        <w:t xml:space="preserve"> introduced. SWIN can provide satisfied wireless communication for Smart Grid, by which the cost of construction and operation of smart grid can be reduced</w:t>
      </w:r>
      <w:r w:rsidRPr="0017299B">
        <w:rPr>
          <w:lang w:val="en-US" w:eastAsia="zh-CN"/>
        </w:rPr>
        <w:t>.</w:t>
      </w:r>
    </w:p>
    <w:p w14:paraId="53927918" w14:textId="77777777" w:rsidR="00FA51B8" w:rsidRPr="0017299B" w:rsidRDefault="00FA51B8" w:rsidP="00583635">
      <w:pPr>
        <w:rPr>
          <w:lang w:val="en-US" w:eastAsia="zh-CN"/>
        </w:rPr>
      </w:pPr>
    </w:p>
    <w:p w14:paraId="353C64A3" w14:textId="77777777" w:rsidR="00AA1495" w:rsidRPr="0017299B" w:rsidRDefault="00AA1495" w:rsidP="00583635">
      <w:pPr>
        <w:pStyle w:val="Reasons"/>
        <w:rPr>
          <w:lang w:val="en-US"/>
        </w:rPr>
      </w:pPr>
    </w:p>
    <w:p w14:paraId="68ED8FAA" w14:textId="77777777" w:rsidR="000069D4" w:rsidRPr="0017299B" w:rsidRDefault="00AA1495" w:rsidP="00FA51B8">
      <w:pPr>
        <w:jc w:val="center"/>
        <w:rPr>
          <w:lang w:val="en-US" w:eastAsia="zh-CN"/>
        </w:rPr>
      </w:pPr>
      <w:r w:rsidRPr="0017299B">
        <w:rPr>
          <w:lang w:val="en-US"/>
        </w:rPr>
        <w:t>______________</w:t>
      </w:r>
    </w:p>
    <w:sectPr w:rsidR="000069D4" w:rsidRPr="0017299B" w:rsidSect="00D02712">
      <w:headerReference w:type="default" r:id="rId49"/>
      <w:footerReference w:type="default" r:id="rId50"/>
      <w:footerReference w:type="first" r:id="rId5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odfrey, Tim" w:date="2015-09-14T05:10:00Z" w:initials="GT">
    <w:p w14:paraId="3E44CAFF" w14:textId="5E56F353" w:rsidR="00C525E9" w:rsidRDefault="00C525E9">
      <w:pPr>
        <w:pStyle w:val="CommentText"/>
      </w:pPr>
      <w:r>
        <w:rPr>
          <w:rStyle w:val="CommentReference"/>
        </w:rPr>
        <w:annotationRef/>
      </w:r>
      <w:r>
        <w:t xml:space="preserve">Is this the best title? The document is about the smart grid in general, and more specifically the telecommunications standards for smart grid. It isn’t really about management systems. </w:t>
      </w:r>
    </w:p>
  </w:comment>
  <w:comment w:id="480" w:author="Godfrey, Tim" w:date="2015-09-14T04:32:00Z" w:initials="GT">
    <w:p w14:paraId="554AB8FE" w14:textId="77777777" w:rsidR="00C525E9" w:rsidRDefault="00C525E9">
      <w:pPr>
        <w:pStyle w:val="CommentText"/>
      </w:pPr>
      <w:r>
        <w:rPr>
          <w:rStyle w:val="CommentReference"/>
        </w:rPr>
        <w:annotationRef/>
      </w:r>
      <w:r>
        <w:t>This section needs to be integrated into section 6</w:t>
      </w:r>
    </w:p>
  </w:comment>
  <w:comment w:id="525" w:author="Godfrey, Tim" w:date="2015-09-14T04:51:00Z" w:initials="GT">
    <w:p w14:paraId="0680C3D1" w14:textId="3765301E" w:rsidR="00C525E9" w:rsidRDefault="00C525E9">
      <w:pPr>
        <w:pStyle w:val="CommentText"/>
      </w:pPr>
      <w:r>
        <w:rPr>
          <w:rStyle w:val="CommentReference"/>
        </w:rPr>
        <w:annotationRef/>
      </w:r>
      <w:r>
        <w:t xml:space="preserve">This is inconsistent, since the comparable commercial brand names associated with PLT standards above (e.g. G3, PRIME, G.hn </w:t>
      </w:r>
      <w:proofErr w:type="spellStart"/>
      <w:r>
        <w:t>etc</w:t>
      </w:r>
      <w:proofErr w:type="spellEnd"/>
      <w:r>
        <w:t xml:space="preserve">) are not mentioned.  Either all the commercial brand names should be mentioned and linked to the appropriate ITU standard, or none.  </w:t>
      </w:r>
    </w:p>
  </w:comment>
  <w:comment w:id="530" w:author="Godfrey, Tim" w:date="2015-09-14T04:38:00Z" w:initials="GT">
    <w:p w14:paraId="2EA7C230" w14:textId="77777777" w:rsidR="00C525E9" w:rsidRDefault="00C525E9">
      <w:pPr>
        <w:pStyle w:val="CommentText"/>
      </w:pPr>
      <w:r>
        <w:rPr>
          <w:rStyle w:val="CommentReference"/>
        </w:rPr>
        <w:annotationRef/>
      </w:r>
      <w:r>
        <w:t xml:space="preserve">In this paragraph, a description of the coexistence mechanism between G.9959 and other standards operating in the license exempt bands (i.e. IEEE 802.15.4) should be presented. </w:t>
      </w:r>
    </w:p>
  </w:comment>
  <w:comment w:id="622" w:author="Holcomb, Jay" w:date="2015-11-12T09:39:00Z" w:initials="HJ">
    <w:p w14:paraId="688427DA" w14:textId="7952B35D" w:rsidR="001C3A1B" w:rsidRDefault="001C3A1B">
      <w:pPr>
        <w:pStyle w:val="CommentText"/>
      </w:pPr>
      <w:r>
        <w:rPr>
          <w:rStyle w:val="CommentReference"/>
        </w:rPr>
        <w:annotationRef/>
      </w:r>
      <w:proofErr w:type="gramStart"/>
      <w:r>
        <w:t>should</w:t>
      </w:r>
      <w:proofErr w:type="gramEnd"/>
      <w:r>
        <w:t xml:space="preserve"> be 873 0 876 </w:t>
      </w:r>
    </w:p>
  </w:comment>
  <w:comment w:id="623" w:author="Holcomb, Jay" w:date="2015-11-12T09:51:00Z" w:initials="HJ">
    <w:p w14:paraId="789C9A1E" w14:textId="3E0F99A9" w:rsidR="00A72F14" w:rsidRDefault="00A72F14">
      <w:pPr>
        <w:pStyle w:val="CommentText"/>
      </w:pPr>
      <w:r>
        <w:rPr>
          <w:rStyle w:val="CommentReference"/>
        </w:rPr>
        <w:annotationRef/>
      </w:r>
      <w:proofErr w:type="gramStart"/>
      <w:r>
        <w:t>make</w:t>
      </w:r>
      <w:proofErr w:type="gramEnd"/>
      <w:r>
        <w:t xml:space="preserve"> the same spelling as the rest.  Licenced </w:t>
      </w:r>
    </w:p>
  </w:comment>
  <w:comment w:id="624" w:author="Holcomb, Jay" w:date="2015-11-12T09:32:00Z" w:initials="HJ">
    <w:p w14:paraId="64001EB3" w14:textId="6B9AC25D" w:rsidR="003A1E4B" w:rsidRDefault="003A1E4B">
      <w:pPr>
        <w:pStyle w:val="CommentText"/>
      </w:pPr>
      <w:r>
        <w:rPr>
          <w:rStyle w:val="CommentReference"/>
        </w:rPr>
        <w:annotationRef/>
      </w:r>
      <w:r>
        <w:t>In Australia and some countries in South America</w:t>
      </w:r>
    </w:p>
  </w:comment>
  <w:comment w:id="625" w:author="Holcomb, Jay" w:date="2015-11-12T09:36:00Z" w:initials="HJ">
    <w:p w14:paraId="6162B454" w14:textId="246F74A6" w:rsidR="001C3A1B" w:rsidRDefault="001C3A1B">
      <w:pPr>
        <w:pStyle w:val="CommentText"/>
      </w:pPr>
      <w:r>
        <w:rPr>
          <w:rStyle w:val="CommentReference"/>
        </w:rPr>
        <w:annotationRef/>
      </w:r>
      <w:proofErr w:type="gramStart"/>
      <w:r>
        <w:t>by</w:t>
      </w:r>
      <w:proofErr w:type="gramEnd"/>
      <w:r>
        <w:t xml:space="preserve"> 2017 this will be 3 550 – 3 700</w:t>
      </w:r>
    </w:p>
  </w:comment>
  <w:comment w:id="655" w:author="Godfrey, Tim" w:date="2015-09-14T04:51:00Z" w:initials="GT">
    <w:p w14:paraId="66B91E9F" w14:textId="77777777" w:rsidR="00C525E9" w:rsidRDefault="00C525E9" w:rsidP="00E03E69">
      <w:pPr>
        <w:pStyle w:val="CommentText"/>
      </w:pPr>
      <w:r>
        <w:rPr>
          <w:rStyle w:val="CommentReference"/>
        </w:rPr>
        <w:annotationRef/>
      </w:r>
      <w:r>
        <w:t xml:space="preserve">This is inconsistent, since the comparable commercial brand names associated with PLT standards above (e.g. G3, PRIME, G.hn </w:t>
      </w:r>
      <w:proofErr w:type="spellStart"/>
      <w:r>
        <w:t>etc</w:t>
      </w:r>
      <w:proofErr w:type="spellEnd"/>
      <w:r>
        <w:t xml:space="preserve">) are not mentioned.  Either all the commercial brand names should be mentioned and linked to the appropriate ITU standard, or none.  </w:t>
      </w:r>
    </w:p>
  </w:comment>
  <w:comment w:id="690" w:author="Godfrey, Tim" w:date="2015-09-15T21:11:00Z" w:initials="GT">
    <w:p w14:paraId="1DB9E3EB" w14:textId="0DF53B43" w:rsidR="00C525E9" w:rsidRDefault="00C525E9">
      <w:pPr>
        <w:pStyle w:val="CommentText"/>
      </w:pPr>
      <w:r>
        <w:rPr>
          <w:rStyle w:val="CommentReference"/>
        </w:rPr>
        <w:annotationRef/>
      </w:r>
      <w:r>
        <w:t xml:space="preserve">This appears to be self-referential – possibly left over from a different document? </w:t>
      </w:r>
    </w:p>
  </w:comment>
  <w:comment w:id="724" w:author="Holcomb, Jay" w:date="2015-11-12T09:13:00Z" w:initials="HJ">
    <w:p w14:paraId="1C7C4650" w14:textId="783A7A9B" w:rsidR="00C525E9" w:rsidRDefault="00C525E9">
      <w:pPr>
        <w:pStyle w:val="CommentText"/>
      </w:pPr>
      <w:r>
        <w:rPr>
          <w:rStyle w:val="CommentReference"/>
        </w:rPr>
        <w:annotationRef/>
      </w:r>
      <w:proofErr w:type="gramStart"/>
      <w:r>
        <w:t>should</w:t>
      </w:r>
      <w:proofErr w:type="gramEnd"/>
      <w:r>
        <w:t xml:space="preserve"> add 802.11</w:t>
      </w:r>
    </w:p>
  </w:comment>
  <w:comment w:id="753" w:author="Holcomb, Jay" w:date="2015-11-12T09:14:00Z" w:initials="HJ">
    <w:p w14:paraId="083C69AA" w14:textId="77777777" w:rsidR="00A72F14" w:rsidRDefault="00C525E9">
      <w:pPr>
        <w:pStyle w:val="CommentText"/>
      </w:pPr>
      <w:r>
        <w:rPr>
          <w:rStyle w:val="CommentReference"/>
        </w:rPr>
        <w:annotationRef/>
      </w:r>
      <w:proofErr w:type="gramStart"/>
      <w:r>
        <w:t>this</w:t>
      </w:r>
      <w:proofErr w:type="gramEnd"/>
      <w:r>
        <w:t xml:space="preserve"> is a proposed amendment to 802.11, not an approved standard yet.   </w:t>
      </w:r>
      <w:proofErr w:type="gramStart"/>
      <w:r>
        <w:t>maybe</w:t>
      </w:r>
      <w:proofErr w:type="gramEnd"/>
      <w:r>
        <w:t xml:space="preserve"> a foot note to that affect</w:t>
      </w:r>
    </w:p>
    <w:p w14:paraId="0B649029" w14:textId="77777777" w:rsidR="00A72F14" w:rsidRDefault="00A72F14">
      <w:pPr>
        <w:pStyle w:val="CommentText"/>
      </w:pPr>
    </w:p>
    <w:p w14:paraId="767E90B4" w14:textId="5EBE455F" w:rsidR="00C525E9" w:rsidRDefault="00A72F14">
      <w:pPr>
        <w:pStyle w:val="CommentText"/>
      </w:pPr>
      <w:r>
        <w:t>802.11ah is a project and is expected to be approved before this document is approved.</w:t>
      </w:r>
      <w:r w:rsidR="00C525E9">
        <w:t xml:space="preserve"> </w:t>
      </w:r>
    </w:p>
  </w:comment>
  <w:comment w:id="754" w:author="Holcomb, Jay" w:date="2015-11-12T10:01:00Z" w:initials="HJ">
    <w:p w14:paraId="1029F61C" w14:textId="2AA2C8C7" w:rsidR="007946AD" w:rsidRDefault="007946AD">
      <w:pPr>
        <w:pStyle w:val="CommentText"/>
      </w:pPr>
      <w:r>
        <w:rPr>
          <w:rStyle w:val="CommentReference"/>
        </w:rPr>
        <w:annotationRef/>
      </w:r>
      <w:proofErr w:type="gramStart"/>
      <w:r>
        <w:t>use</w:t>
      </w:r>
      <w:proofErr w:type="gramEnd"/>
      <w:r>
        <w:t xml:space="preserve"> 0.25 km    </w:t>
      </w:r>
    </w:p>
  </w:comment>
  <w:comment w:id="755" w:author="Holcomb, Jay" w:date="2015-11-12T09:19:00Z" w:initials="HJ">
    <w:p w14:paraId="44782840" w14:textId="77777777" w:rsidR="00C525E9" w:rsidRDefault="00C525E9">
      <w:pPr>
        <w:pStyle w:val="CommentText"/>
      </w:pPr>
      <w:r>
        <w:rPr>
          <w:rStyle w:val="CommentReference"/>
        </w:rPr>
        <w:annotationRef/>
      </w:r>
      <w:proofErr w:type="gramStart"/>
      <w:r>
        <w:t>do</w:t>
      </w:r>
      <w:proofErr w:type="gramEnd"/>
      <w:r>
        <w:t xml:space="preserve"> not get 6934Mb/s at 1km,  need to adjust.  </w:t>
      </w:r>
    </w:p>
    <w:p w14:paraId="33914F07" w14:textId="5A0612CA" w:rsidR="00A72F14" w:rsidRDefault="00A72F14">
      <w:pPr>
        <w:pStyle w:val="CommentText"/>
      </w:pPr>
      <w:proofErr w:type="gramStart"/>
      <w:r>
        <w:t>will</w:t>
      </w:r>
      <w:proofErr w:type="gramEnd"/>
      <w:r>
        <w:t xml:space="preserve"> put in      0.14 km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CAFF" w15:done="0"/>
  <w15:commentEx w15:paraId="554AB8FE" w15:done="0"/>
  <w15:commentEx w15:paraId="0680C3D1" w15:done="0"/>
  <w15:commentEx w15:paraId="2EA7C230" w15:done="0"/>
  <w15:commentEx w15:paraId="688427DA" w15:done="0"/>
  <w15:commentEx w15:paraId="789C9A1E" w15:done="0"/>
  <w15:commentEx w15:paraId="64001EB3" w15:done="0"/>
  <w15:commentEx w15:paraId="6162B454" w15:done="0"/>
  <w15:commentEx w15:paraId="66B91E9F" w15:done="0"/>
  <w15:commentEx w15:paraId="1DB9E3EB" w15:done="0"/>
  <w15:commentEx w15:paraId="1C7C4650" w15:done="0"/>
  <w15:commentEx w15:paraId="767E90B4" w15:done="0"/>
  <w15:commentEx w15:paraId="1029F61C" w15:done="0"/>
  <w15:commentEx w15:paraId="33914F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5935" w14:textId="77777777" w:rsidR="00D84C63" w:rsidRDefault="00D84C63">
      <w:r>
        <w:separator/>
      </w:r>
    </w:p>
  </w:endnote>
  <w:endnote w:type="continuationSeparator" w:id="0">
    <w:p w14:paraId="76A96271" w14:textId="77777777" w:rsidR="00D84C63" w:rsidRDefault="00D8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E25F" w14:textId="77777777" w:rsidR="00C525E9" w:rsidRPr="002F7CB3" w:rsidRDefault="00C525E9">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810" w:author="Holcomb, Jay" w:date="2015-11-12T08:37:00Z">
      <w:r>
        <w:t>09.11.15</w:t>
      </w:r>
    </w:ins>
    <w:ins w:id="811" w:author="Godfrey, Tim" w:date="2015-11-09T15:57:00Z">
      <w:del w:id="812" w:author="Holcomb, Jay" w:date="2015-11-12T08:36:00Z">
        <w:r w:rsidDel="00DE52B8">
          <w:delText>15.09.15</w:delText>
        </w:r>
      </w:del>
    </w:ins>
    <w:del w:id="813" w:author="Holcomb, Jay" w:date="2015-11-12T08:36:00Z">
      <w:r w:rsidDel="00DE52B8">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382" w14:textId="77777777" w:rsidR="00C525E9" w:rsidRPr="002F7CB3" w:rsidRDefault="00C525E9" w:rsidP="00E6257C">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814" w:author="Holcomb, Jay" w:date="2015-11-12T08:37:00Z">
      <w:r>
        <w:t>09.11.15</w:t>
      </w:r>
    </w:ins>
    <w:ins w:id="815" w:author="Godfrey, Tim" w:date="2015-11-09T15:57:00Z">
      <w:del w:id="816" w:author="Holcomb, Jay" w:date="2015-11-12T08:36:00Z">
        <w:r w:rsidDel="00DE52B8">
          <w:delText>15.09.15</w:delText>
        </w:r>
      </w:del>
    </w:ins>
    <w:del w:id="817" w:author="Holcomb, Jay" w:date="2015-11-12T08:36:00Z">
      <w:r w:rsidDel="00DE52B8">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A339" w14:textId="77777777" w:rsidR="00D84C63" w:rsidRDefault="00D84C63">
      <w:r>
        <w:t>____________________</w:t>
      </w:r>
    </w:p>
  </w:footnote>
  <w:footnote w:type="continuationSeparator" w:id="0">
    <w:p w14:paraId="0C9ACEDC" w14:textId="77777777" w:rsidR="00D84C63" w:rsidRDefault="00D84C63">
      <w:r>
        <w:continuationSeparator/>
      </w:r>
    </w:p>
  </w:footnote>
  <w:footnote w:id="1">
    <w:p w14:paraId="1791B4A3" w14:textId="77777777" w:rsidR="00C525E9" w:rsidRDefault="00C525E9" w:rsidP="00583635">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14:paraId="4BCB90AE" w14:textId="77777777" w:rsidR="00C525E9" w:rsidRPr="00FB7112" w:rsidRDefault="00C525E9" w:rsidP="00583635">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14:paraId="5B7A3747" w14:textId="77777777" w:rsidR="00C525E9" w:rsidRPr="00A47FC4" w:rsidRDefault="00C525E9" w:rsidP="00583635">
      <w:pPr>
        <w:pStyle w:val="FootnoteText"/>
        <w:rPr>
          <w:lang w:val="en-US"/>
        </w:rPr>
      </w:pPr>
      <w:r>
        <w:rPr>
          <w:rStyle w:val="FootnoteReference"/>
        </w:rPr>
        <w:footnoteRef/>
      </w:r>
      <w:r>
        <w:tab/>
      </w:r>
      <w:hyperlink r:id="rId2" w:history="1">
        <w:r w:rsidRPr="00A47FC4">
          <w:rPr>
            <w:rStyle w:val="Hyperlink"/>
          </w:rPr>
          <w:t>http://www.itu.int/publ/T-TUT-HOME-2010/en</w:t>
        </w:r>
      </w:hyperlink>
      <w:r w:rsidRPr="0017299B">
        <w:t>.</w:t>
      </w:r>
    </w:p>
  </w:footnote>
  <w:footnote w:id="4">
    <w:p w14:paraId="7AA79759" w14:textId="77777777" w:rsidR="00C525E9" w:rsidRDefault="00C525E9" w:rsidP="00583635">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17299B">
        <w:t>.</w:t>
      </w:r>
    </w:p>
  </w:footnote>
  <w:footnote w:id="5">
    <w:p w14:paraId="0A663B81" w14:textId="77777777" w:rsidR="00C525E9" w:rsidRPr="004C5FD7" w:rsidRDefault="00C525E9" w:rsidP="0017299B">
      <w:pPr>
        <w:pStyle w:val="FootnoteText"/>
        <w:rPr>
          <w:lang w:val="en-US"/>
        </w:rPr>
      </w:pPr>
      <w:r>
        <w:rPr>
          <w:rStyle w:val="FootnoteReference"/>
        </w:rPr>
        <w:footnoteRef/>
      </w:r>
      <w:r>
        <w:rPr>
          <w:lang w:val="en-US"/>
        </w:rPr>
        <w:tab/>
      </w:r>
      <w:r w:rsidRPr="00A41A64">
        <w:rPr>
          <w:lang w:val="en-US"/>
        </w:rPr>
        <w:t xml:space="preserve">NISTIR </w:t>
      </w:r>
      <w:r>
        <w:rPr>
          <w:lang w:val="en-US"/>
        </w:rPr>
        <w:t xml:space="preserve">7761v2 </w:t>
      </w:r>
      <w:r w:rsidRPr="0017299B">
        <w:t>Priority</w:t>
      </w:r>
      <w:r>
        <w:rPr>
          <w:lang w:val="en-US"/>
        </w:rPr>
        <w:t xml:space="preserve"> Action Plan 2 Guidelines for assessing wireless standards for Smart Grid applications</w:t>
      </w:r>
      <w:r w:rsidRPr="0017299B">
        <w:t>.</w:t>
      </w:r>
    </w:p>
  </w:footnote>
  <w:footnote w:id="6">
    <w:p w14:paraId="0F05753F" w14:textId="77777777" w:rsidR="00C525E9" w:rsidRDefault="00C525E9" w:rsidP="0017299B">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17299B">
        <w:t>.</w:t>
      </w:r>
      <w:r w:rsidRPr="00625514">
        <w:rPr>
          <w:szCs w:val="24"/>
        </w:rPr>
        <w:t xml:space="preserve"> </w:t>
      </w:r>
    </w:p>
  </w:footnote>
  <w:footnote w:id="7">
    <w:p w14:paraId="5F6F99E6" w14:textId="77777777" w:rsidR="00C525E9" w:rsidRDefault="00C525E9" w:rsidP="00583635">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14:paraId="576FE63E" w14:textId="77777777" w:rsidR="00C525E9" w:rsidRDefault="00C525E9" w:rsidP="00583635">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14:paraId="7AE0C29E" w14:textId="77777777" w:rsidR="00C525E9" w:rsidRDefault="00C525E9" w:rsidP="00583635">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14:paraId="1B972F65" w14:textId="77777777" w:rsidR="00C525E9" w:rsidRPr="006616FA" w:rsidRDefault="00C525E9" w:rsidP="00583635">
      <w:pPr>
        <w:pStyle w:val="FootnoteText"/>
        <w:rPr>
          <w:lang w:val="en-US"/>
        </w:rPr>
      </w:pPr>
      <w:r>
        <w:rPr>
          <w:rStyle w:val="FootnoteReference"/>
        </w:rPr>
        <w:footnoteRef/>
      </w:r>
      <w:r>
        <w:tab/>
      </w:r>
      <w:hyperlink r:id="rId9" w:history="1">
        <w:r w:rsidRPr="005C7CF7">
          <w:rPr>
            <w:rStyle w:val="Hyperlink"/>
          </w:rPr>
          <w:t>http://www.tiaonline.org/all-standards/committees/tr-51</w:t>
        </w:r>
      </w:hyperlink>
      <w:r w:rsidRPr="0017299B">
        <w:t>.</w:t>
      </w:r>
      <w:r>
        <w:t xml:space="preserve"> </w:t>
      </w:r>
    </w:p>
  </w:footnote>
  <w:footnote w:id="11">
    <w:p w14:paraId="1202033F" w14:textId="77777777" w:rsidR="00C525E9" w:rsidRDefault="00C525E9" w:rsidP="00583635">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14:paraId="72433B49" w14:textId="77777777" w:rsidR="00C525E9" w:rsidRDefault="00C525E9" w:rsidP="00583635">
      <w:pPr>
        <w:pStyle w:val="FootnoteText"/>
        <w:spacing w:before="80"/>
      </w:pPr>
      <w:r>
        <w:rPr>
          <w:rStyle w:val="FootnoteReference"/>
        </w:rPr>
        <w:footnoteRef/>
      </w:r>
      <w:r>
        <w:tab/>
      </w:r>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
  </w:footnote>
  <w:footnote w:id="13">
    <w:p w14:paraId="18465097" w14:textId="77777777" w:rsidR="00C525E9" w:rsidRDefault="00C525E9" w:rsidP="0017299B">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14:paraId="5C8E6814" w14:textId="77777777" w:rsidR="00C525E9" w:rsidRDefault="00C525E9" w:rsidP="00583635">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rPr>
        <w:t xml:space="preserve">, </w:t>
      </w:r>
      <w:r>
        <w:rPr>
          <w:rFonts w:eastAsia="MS Mincho"/>
          <w:szCs w:val="24"/>
        </w:rPr>
        <w:t>p </w:t>
      </w:r>
      <w:r w:rsidRPr="00625514">
        <w:rPr>
          <w:rFonts w:eastAsia="MS Mincho"/>
          <w:szCs w:val="24"/>
        </w:rPr>
        <w:t>95 (Apr. 2007) (CEC Report).</w:t>
      </w:r>
    </w:p>
  </w:footnote>
  <w:footnote w:id="15">
    <w:p w14:paraId="4580F024" w14:textId="77777777" w:rsidR="00C525E9" w:rsidRPr="004C5FD7" w:rsidRDefault="00C525E9" w:rsidP="0030616F">
      <w:pPr>
        <w:pStyle w:val="FootnoteText"/>
        <w:rPr>
          <w:ins w:id="445" w:author="Godfrey, Tim" w:date="2015-09-15T21:39:00Z"/>
          <w:lang w:val="en-US"/>
        </w:rPr>
      </w:pPr>
      <w:ins w:id="446" w:author="Godfrey, Tim" w:date="2015-09-15T21:39:00Z">
        <w:r>
          <w:rPr>
            <w:rStyle w:val="FootnoteReference"/>
          </w:rPr>
          <w:footnoteRef/>
        </w:r>
        <w:r>
          <w:rPr>
            <w:lang w:val="en-US"/>
          </w:rPr>
          <w:tab/>
          <w:t xml:space="preserve">The definitions and the figure are from </w:t>
        </w:r>
        <w:r>
          <w:fldChar w:fldCharType="begin"/>
        </w:r>
        <w:r>
          <w:instrText xml:space="preserve"> HYPERLINK "http://collaborate.nist.gov/twiki-sggrid/pub/SmartGrid/PAP02Wireless/NISTIR7761.pdf" </w:instrText>
        </w:r>
        <w:r>
          <w:fldChar w:fldCharType="separate"/>
        </w:r>
        <w:r w:rsidRPr="00AE6683">
          <w:rPr>
            <w:rStyle w:val="Hyperlink"/>
            <w:lang w:val="en-US"/>
          </w:rPr>
          <w:t>NISTIR 7761 2013-07-12</w:t>
        </w:r>
        <w:r>
          <w:rPr>
            <w:rStyle w:val="Hyperlink"/>
            <w:lang w:val="en-US"/>
          </w:rPr>
          <w:fldChar w:fldCharType="end"/>
        </w:r>
        <w:r>
          <w:rPr>
            <w:lang w:val="en-US"/>
          </w:rPr>
          <w:t>.</w:t>
        </w:r>
      </w:ins>
    </w:p>
  </w:footnote>
  <w:footnote w:id="16">
    <w:p w14:paraId="7E895C8E" w14:textId="77777777" w:rsidR="00C525E9" w:rsidRPr="004C5FD7" w:rsidRDefault="00C525E9" w:rsidP="0030616F">
      <w:pPr>
        <w:pStyle w:val="FootnoteText"/>
        <w:rPr>
          <w:ins w:id="473" w:author="Godfrey, Tim" w:date="2015-09-15T21:39:00Z"/>
          <w:lang w:val="en-US"/>
        </w:rPr>
      </w:pPr>
      <w:ins w:id="474" w:author="Godfrey, Tim" w:date="2015-09-15T21:39:00Z">
        <w:r>
          <w:rPr>
            <w:rStyle w:val="FootnoteReference"/>
          </w:rPr>
          <w:footnoteRef/>
        </w:r>
        <w:r>
          <w:tab/>
        </w:r>
        <w:r>
          <w:fldChar w:fldCharType="begin"/>
        </w:r>
        <w:r>
          <w:instrText xml:space="preserve"> HYPERLINK "http://www.decc.gov.uk/en/content/cms/consultations/smart_mtr_imp/smart_mtr_imp.aspx" </w:instrText>
        </w:r>
        <w:r>
          <w:fldChar w:fldCharType="separate"/>
        </w:r>
        <w:r w:rsidRPr="001424C9">
          <w:rPr>
            <w:rStyle w:val="Hyperlink"/>
          </w:rPr>
          <w:t>http://www.decc.gov.uk/en/content/cms/consultations/smart_mtr_imp/smart_mtr_imp.aspx</w:t>
        </w:r>
        <w:r>
          <w:rPr>
            <w:rStyle w:val="Hyperlink"/>
          </w:rPr>
          <w:fldChar w:fldCharType="end"/>
        </w:r>
        <w:r w:rsidRPr="0017299B">
          <w:t>.</w:t>
        </w:r>
        <w:r>
          <w:t xml:space="preserve"> </w:t>
        </w:r>
      </w:ins>
    </w:p>
  </w:footnote>
  <w:footnote w:id="17">
    <w:p w14:paraId="5E3B9C15" w14:textId="77777777" w:rsidR="00C525E9" w:rsidRDefault="00C525E9" w:rsidP="0017299B">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17299B">
        <w:t>.</w:t>
      </w:r>
    </w:p>
  </w:footnote>
  <w:footnote w:id="18">
    <w:p w14:paraId="2FDFC326" w14:textId="77777777" w:rsidR="00C525E9" w:rsidRDefault="00C525E9" w:rsidP="0017299B">
      <w:pPr>
        <w:pStyle w:val="FootnoteText"/>
      </w:pPr>
      <w:r>
        <w:rPr>
          <w:rStyle w:val="FootnoteReference"/>
        </w:rPr>
        <w:footnoteRef/>
      </w:r>
      <w:r>
        <w:tab/>
      </w:r>
      <w:hyperlink r:id="rId13" w:history="1">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17299B">
        <w:t>.</w:t>
      </w:r>
    </w:p>
  </w:footnote>
  <w:footnote w:id="19">
    <w:p w14:paraId="364E4366" w14:textId="77777777" w:rsidR="00C525E9" w:rsidRDefault="00C525E9" w:rsidP="0017299B">
      <w:pPr>
        <w:pStyle w:val="FootnoteText"/>
      </w:pPr>
      <w:r>
        <w:rPr>
          <w:rStyle w:val="FootnoteReference"/>
        </w:rPr>
        <w:footnoteRef/>
      </w:r>
      <w:r>
        <w:tab/>
      </w:r>
      <w:hyperlink r:id="rId14" w:history="1">
        <w:r w:rsidRPr="00625514">
          <w:rPr>
            <w:rStyle w:val="Hyperlink"/>
            <w:szCs w:val="24"/>
          </w:rPr>
          <w:t>European Conference of Postal and Telecommunications Administrations</w:t>
        </w:r>
      </w:hyperlink>
      <w:r w:rsidRPr="0017299B">
        <w:t>.</w:t>
      </w:r>
    </w:p>
  </w:footnote>
  <w:footnote w:id="20">
    <w:p w14:paraId="737C7B8A" w14:textId="77777777" w:rsidR="00C525E9" w:rsidDel="00E03E69" w:rsidRDefault="00C525E9" w:rsidP="00583635">
      <w:pPr>
        <w:pStyle w:val="FootnoteText"/>
        <w:rPr>
          <w:del w:id="526" w:author="Godfrey, Tim" w:date="2015-09-15T21:10:00Z"/>
        </w:rPr>
      </w:pPr>
      <w:del w:id="527" w:author="Godfrey, Tim" w:date="2015-09-15T21:10:00Z">
        <w:r w:rsidRPr="0060712C" w:rsidDel="00E03E69">
          <w:rPr>
            <w:rStyle w:val="FootnoteReference"/>
          </w:rPr>
          <w:footnoteRef/>
        </w:r>
        <w:r w:rsidDel="00E03E69">
          <w:tab/>
        </w:r>
        <w:r w:rsidRPr="00E97DD3" w:rsidDel="00E03E69">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E03E69">
          <w:delText xml:space="preserve"> </w:delText>
        </w:r>
      </w:del>
    </w:p>
  </w:footnote>
  <w:footnote w:id="21">
    <w:p w14:paraId="099C5506" w14:textId="77777777" w:rsidR="00C525E9" w:rsidRPr="004C5FD7" w:rsidDel="0030616F" w:rsidRDefault="00C525E9" w:rsidP="00583635">
      <w:pPr>
        <w:pStyle w:val="FootnoteText"/>
        <w:rPr>
          <w:del w:id="536" w:author="Godfrey, Tim" w:date="2015-09-15T21:40:00Z"/>
          <w:lang w:val="en-US"/>
        </w:rPr>
      </w:pPr>
      <w:del w:id="537" w:author="Godfrey, Tim" w:date="2015-09-15T21:40:00Z">
        <w:r w:rsidDel="0030616F">
          <w:rPr>
            <w:rStyle w:val="FootnoteReference"/>
          </w:rPr>
          <w:footnoteRef/>
        </w:r>
        <w:r w:rsidDel="0030616F">
          <w:tab/>
        </w:r>
        <w:r w:rsidDel="0030616F">
          <w:fldChar w:fldCharType="begin"/>
        </w:r>
        <w:r w:rsidDel="0030616F">
          <w:delInstrText xml:space="preserve"> HYPERLINK "http://www.decc.gov.uk/en/content/cms/consultations/smart_mtr_imp/smart_mtr_imp.aspx" </w:delInstrText>
        </w:r>
        <w:r w:rsidDel="0030616F">
          <w:fldChar w:fldCharType="separate"/>
        </w:r>
        <w:r w:rsidRPr="001424C9" w:rsidDel="0030616F">
          <w:rPr>
            <w:rStyle w:val="Hyperlink"/>
          </w:rPr>
          <w:delText>http://www.decc.gov.uk/en/content/cms/consultations/smart_mtr_imp/smart_mtr_imp.aspx</w:delText>
        </w:r>
        <w:r w:rsidDel="0030616F">
          <w:rPr>
            <w:rStyle w:val="Hyperlink"/>
          </w:rPr>
          <w:fldChar w:fldCharType="end"/>
        </w:r>
        <w:r w:rsidRPr="0017299B" w:rsidDel="0030616F">
          <w:delText>.</w:delText>
        </w:r>
        <w:r w:rsidDel="0030616F">
          <w:delText xml:space="preserve"> </w:delText>
        </w:r>
      </w:del>
    </w:p>
  </w:footnote>
  <w:footnote w:id="22">
    <w:p w14:paraId="74E67CD8" w14:textId="77777777" w:rsidR="00C525E9" w:rsidRPr="004C5FD7" w:rsidDel="00E03E69" w:rsidRDefault="00C525E9" w:rsidP="00583635">
      <w:pPr>
        <w:pStyle w:val="FootnoteText"/>
        <w:rPr>
          <w:ins w:id="557" w:author="Godfrey, Tim" w:date="2015-09-15T21:40:00Z"/>
          <w:lang w:val="en-US"/>
        </w:rPr>
      </w:pPr>
      <w:ins w:id="558" w:author="Godfrey, Tim" w:date="2015-09-15T21:40:00Z">
        <w:r w:rsidDel="00E03E69">
          <w:rPr>
            <w:rStyle w:val="FootnoteReference"/>
          </w:rPr>
          <w:footnoteRef/>
        </w:r>
        <w:r w:rsidDel="00E03E69">
          <w:tab/>
        </w:r>
        <w:r w:rsidDel="00E03E69">
          <w:fldChar w:fldCharType="begin"/>
        </w:r>
        <w:r w:rsidDel="00E03E69">
          <w:instrText xml:space="preserve"> HYPERLINK "http://www.decc.gov.uk/en/content/cms/consultations/smart_mtr_imp/smart_mtr_imp.aspx" </w:instrText>
        </w:r>
        <w:r w:rsidDel="00E03E69">
          <w:fldChar w:fldCharType="separate"/>
        </w:r>
        <w:r w:rsidRPr="001424C9" w:rsidDel="00E03E69">
          <w:rPr>
            <w:rStyle w:val="Hyperlink"/>
          </w:rPr>
          <w:t>http://www.decc.gov.uk/en/content/cms/consultations/smart_mtr_imp/smart_mtr_imp.aspx</w:t>
        </w:r>
        <w:r w:rsidDel="00E03E69">
          <w:rPr>
            <w:rStyle w:val="Hyperlink"/>
          </w:rPr>
          <w:fldChar w:fldCharType="end"/>
        </w:r>
        <w:r w:rsidRPr="0017299B" w:rsidDel="00E03E69">
          <w:t>.</w:t>
        </w:r>
        <w:r w:rsidDel="00E03E69">
          <w:t xml:space="preserve"> </w:t>
        </w:r>
      </w:ins>
    </w:p>
  </w:footnote>
  <w:footnote w:id="23">
    <w:p w14:paraId="4D766C45" w14:textId="77777777" w:rsidR="00C525E9" w:rsidRPr="004C5FD7" w:rsidDel="0030616F" w:rsidRDefault="00C525E9" w:rsidP="00583635">
      <w:pPr>
        <w:pStyle w:val="FootnoteText"/>
        <w:rPr>
          <w:del w:id="584" w:author="Godfrey, Tim" w:date="2015-09-15T21:39:00Z"/>
          <w:lang w:val="en-US"/>
        </w:rPr>
      </w:pPr>
      <w:del w:id="585" w:author="Godfrey, Tim" w:date="2015-09-15T21:39:00Z">
        <w:r w:rsidDel="0030616F">
          <w:rPr>
            <w:rStyle w:val="FootnoteReference"/>
          </w:rPr>
          <w:footnoteRef/>
        </w:r>
        <w:r w:rsidDel="0030616F">
          <w:rPr>
            <w:lang w:val="en-US"/>
          </w:rPr>
          <w:tab/>
          <w:delText xml:space="preserve">The definitions and the figure are from </w:delText>
        </w:r>
        <w:r w:rsidDel="0030616F">
          <w:fldChar w:fldCharType="begin"/>
        </w:r>
        <w:r w:rsidDel="0030616F">
          <w:delInstrText xml:space="preserve"> HYPERLINK "http://collaborate.nist.gov/twiki-sggrid/pub/SmartGrid/PAP02Wireless/NISTIR7761.pdf" </w:delInstrText>
        </w:r>
        <w:r w:rsidDel="0030616F">
          <w:fldChar w:fldCharType="separate"/>
        </w:r>
        <w:r w:rsidRPr="00AE6683" w:rsidDel="0030616F">
          <w:rPr>
            <w:rStyle w:val="Hyperlink"/>
            <w:lang w:val="en-US"/>
          </w:rPr>
          <w:delText>NISTIR 7761 2013-07-12</w:delText>
        </w:r>
        <w:r w:rsidDel="0030616F">
          <w:rPr>
            <w:rStyle w:val="Hyperlink"/>
            <w:lang w:val="en-US"/>
          </w:rPr>
          <w:fldChar w:fldCharType="end"/>
        </w:r>
        <w:r w:rsidDel="0030616F">
          <w:rPr>
            <w:lang w:val="en-US"/>
          </w:rPr>
          <w:delText>.</w:delText>
        </w:r>
      </w:del>
    </w:p>
  </w:footnote>
  <w:footnote w:id="24">
    <w:p w14:paraId="21BF5D49" w14:textId="77777777" w:rsidR="00C525E9" w:rsidDel="008C5EB8" w:rsidRDefault="00C525E9" w:rsidP="00E03E69">
      <w:pPr>
        <w:pStyle w:val="FootnoteText"/>
        <w:rPr>
          <w:ins w:id="656" w:author="Godfrey, Tim" w:date="2015-09-15T21:11:00Z"/>
          <w:del w:id="657" w:author="Godfrey, Tim" w:date="2015-09-15T21:20:00Z"/>
        </w:rPr>
      </w:pPr>
      <w:ins w:id="658" w:author="Godfrey, Tim" w:date="2015-09-15T21:11:00Z">
        <w:del w:id="659" w:author="Godfrey, Tim" w:date="2015-09-15T21:20:00Z">
          <w:r w:rsidRPr="0060712C" w:rsidDel="008C5EB8">
            <w:rPr>
              <w:rStyle w:val="FootnoteReference"/>
            </w:rPr>
            <w:footnoteRef/>
          </w:r>
          <w:r w:rsidDel="008C5EB8">
            <w:tab/>
          </w:r>
          <w:r w:rsidRPr="00E97DD3" w:rsidDel="008C5EB8">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8C5EB8">
            <w:delText xml:space="preserve"> </w:delText>
          </w:r>
        </w:del>
      </w:ins>
    </w:p>
  </w:footnote>
  <w:footnote w:id="25">
    <w:p w14:paraId="456A86C5" w14:textId="77777777" w:rsidR="00C525E9" w:rsidRPr="004C5FD7" w:rsidDel="00E03E69" w:rsidRDefault="00C525E9" w:rsidP="00E03E69">
      <w:pPr>
        <w:pStyle w:val="FootnoteText"/>
        <w:rPr>
          <w:ins w:id="674" w:author="Godfrey, Tim" w:date="2015-09-15T21:11:00Z"/>
          <w:del w:id="675" w:author="Godfrey, Tim" w:date="2015-09-15T21:12:00Z"/>
          <w:lang w:val="en-US"/>
        </w:rPr>
      </w:pPr>
      <w:ins w:id="676" w:author="Godfrey, Tim" w:date="2015-09-15T21:11:00Z">
        <w:del w:id="677" w:author="Godfrey, Tim" w:date="2015-09-15T21:12:00Z">
          <w:r w:rsidDel="00E03E69">
            <w:rPr>
              <w:rStyle w:val="FootnoteReference"/>
            </w:rPr>
            <w:footnoteRef/>
          </w:r>
          <w:r w:rsidDel="00E03E69">
            <w:tab/>
          </w:r>
          <w:r w:rsidDel="00E03E69">
            <w:fldChar w:fldCharType="begin"/>
          </w:r>
          <w:r w:rsidDel="00E03E69">
            <w:delInstrText xml:space="preserve"> HYPERLINK "http://www.decc.gov.uk/en/content/cms/consultations/smart_mtr_imp/smart_mtr_imp.aspx" </w:delInstrText>
          </w:r>
          <w:r w:rsidDel="00E03E69">
            <w:fldChar w:fldCharType="separate"/>
          </w:r>
          <w:r w:rsidRPr="001424C9" w:rsidDel="00E03E69">
            <w:rPr>
              <w:rStyle w:val="Hyperlink"/>
            </w:rPr>
            <w:delText>http://www.decc.gov.uk/en/content/cms/consultations/smart_mtr_imp/smart_mtr_imp.aspx</w:delText>
          </w:r>
          <w:r w:rsidDel="00E03E69">
            <w:rPr>
              <w:rStyle w:val="Hyperlink"/>
            </w:rPr>
            <w:fldChar w:fldCharType="end"/>
          </w:r>
          <w:r w:rsidRPr="0017299B" w:rsidDel="00E03E69">
            <w:delText>.</w:delText>
          </w:r>
          <w:r w:rsidDel="00E03E69">
            <w:delText xml:space="preserve"> </w:delText>
          </w:r>
        </w:del>
      </w:ins>
    </w:p>
  </w:footnote>
  <w:footnote w:id="26">
    <w:p w14:paraId="53246988" w14:textId="77777777" w:rsidR="00C525E9" w:rsidRDefault="00C525E9" w:rsidP="00583635">
      <w:pPr>
        <w:pStyle w:val="FootnoteText"/>
      </w:pPr>
      <w:r>
        <w:rPr>
          <w:rStyle w:val="FootnoteReference"/>
        </w:rPr>
        <w:footnoteRef/>
      </w:r>
      <w:r>
        <w:rPr>
          <w:lang w:val="en-US"/>
        </w:rPr>
        <w:tab/>
        <w:t>Model 1 is family description + indoor model.</w:t>
      </w:r>
    </w:p>
  </w:footnote>
  <w:footnote w:id="27">
    <w:p w14:paraId="36F177C6" w14:textId="77777777" w:rsidR="00C525E9" w:rsidRDefault="00C525E9" w:rsidP="00583635">
      <w:pPr>
        <w:pStyle w:val="FootnoteText"/>
      </w:pPr>
      <w:r>
        <w:rPr>
          <w:rStyle w:val="FootnoteReference"/>
        </w:rPr>
        <w:footnoteRef/>
      </w:r>
      <w:r>
        <w:rPr>
          <w:lang w:val="en-US"/>
        </w:rPr>
        <w:tab/>
        <w:t>Model 2 is specific operating model + outdoor model.</w:t>
      </w:r>
    </w:p>
  </w:footnote>
  <w:footnote w:id="28">
    <w:p w14:paraId="688CB9F3" w14:textId="77777777" w:rsidR="00C525E9" w:rsidRDefault="00C525E9" w:rsidP="00583635">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9">
    <w:p w14:paraId="79C68301" w14:textId="77777777" w:rsidR="00C525E9" w:rsidRDefault="00C525E9" w:rsidP="00583635">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30">
    <w:p w14:paraId="4F9CB480" w14:textId="77777777" w:rsidR="00C525E9" w:rsidRDefault="00C525E9" w:rsidP="00583635">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1">
    <w:p w14:paraId="49C56525" w14:textId="77777777" w:rsidR="00C525E9" w:rsidRDefault="00C525E9" w:rsidP="00583635">
      <w:pPr>
        <w:pStyle w:val="FootnoteText"/>
      </w:pPr>
      <w:r w:rsidRPr="001622E8">
        <w:rPr>
          <w:rStyle w:val="FootnoteReference"/>
          <w:szCs w:val="18"/>
        </w:rPr>
        <w:footnoteRef/>
      </w:r>
      <w:r>
        <w:tab/>
      </w:r>
      <w:r w:rsidRPr="00D3185E">
        <w:rPr>
          <w:rFonts w:ascii="Times" w:hAnsi="Times"/>
          <w:i/>
        </w:rPr>
        <w:t>Id.</w:t>
      </w:r>
    </w:p>
  </w:footnote>
  <w:footnote w:id="32">
    <w:p w14:paraId="34C623B2" w14:textId="77777777" w:rsidR="00C525E9" w:rsidRDefault="00C525E9" w:rsidP="00583635">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w:t>
      </w:r>
      <w:r w:rsidRPr="004E1F8F">
        <w:t xml:space="preserve">Sept. 2009), available at: </w:t>
      </w:r>
      <w:hyperlink r:id="rId15"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6"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33">
    <w:p w14:paraId="305422AE" w14:textId="77777777" w:rsidR="00C525E9" w:rsidRDefault="00C525E9" w:rsidP="00583635">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34">
    <w:p w14:paraId="26C33DD6" w14:textId="77777777" w:rsidR="00C525E9" w:rsidRDefault="00C525E9" w:rsidP="00583635">
      <w:pPr>
        <w:pStyle w:val="FootnoteText"/>
      </w:pPr>
      <w:r w:rsidRPr="004E1F8F">
        <w:rPr>
          <w:rStyle w:val="FootnoteReference"/>
          <w:szCs w:val="18"/>
        </w:rPr>
        <w:footnoteRef/>
      </w:r>
      <w:r>
        <w:tab/>
      </w:r>
      <w:hyperlink r:id="rId17" w:history="1">
        <w:r w:rsidRPr="003E25A6">
          <w:rPr>
            <w:rStyle w:val="Hyperlink"/>
            <w:szCs w:val="24"/>
          </w:rPr>
          <w:t>http://www.europarl.europa.eu/sides/getDoc.do?pubRef=-//EP//NONSGML+REPORT+A6-2008-0003+0+DOC+PDF+V0//EN&amp;language=EN</w:t>
        </w:r>
      </w:hyperlink>
      <w:r w:rsidRPr="003E25A6">
        <w:rPr>
          <w:szCs w:val="24"/>
        </w:rPr>
        <w:t>.</w:t>
      </w:r>
    </w:p>
  </w:footnote>
  <w:footnote w:id="35">
    <w:p w14:paraId="2B27FF4E" w14:textId="77777777" w:rsidR="00C525E9" w:rsidRDefault="00C525E9" w:rsidP="00583635">
      <w:pPr>
        <w:pStyle w:val="FootnoteText"/>
      </w:pPr>
      <w:r w:rsidRPr="003C38BC">
        <w:rPr>
          <w:rStyle w:val="FootnoteReference"/>
        </w:rPr>
        <w:footnoteRef/>
      </w:r>
      <w:r w:rsidRPr="003C38BC">
        <w:rPr>
          <w:rStyle w:val="FootnoteReference"/>
        </w:rPr>
        <w:tab/>
      </w:r>
      <w:hyperlink r:id="rId18" w:history="1">
        <w:r w:rsidRPr="003C38BC">
          <w:rPr>
            <w:rStyle w:val="Hyperlink"/>
            <w:szCs w:val="22"/>
          </w:rPr>
          <w:t>http://www.europarl.europa.eu/sides/getDoc.do?type=TA&amp;language=EN&amp;reference=P6-TA-2008-0294</w:t>
        </w:r>
      </w:hyperlink>
      <w:r w:rsidRPr="003C38BC">
        <w:rPr>
          <w:szCs w:val="22"/>
        </w:rPr>
        <w:t>.</w:t>
      </w:r>
    </w:p>
  </w:footnote>
  <w:footnote w:id="36">
    <w:p w14:paraId="387A0E88" w14:textId="77777777" w:rsidR="00C525E9" w:rsidRDefault="00C525E9" w:rsidP="00583635">
      <w:pPr>
        <w:pStyle w:val="FootnoteText"/>
      </w:pPr>
      <w:r w:rsidRPr="003C38BC">
        <w:rPr>
          <w:rStyle w:val="FootnoteReference"/>
        </w:rPr>
        <w:footnoteRef/>
      </w:r>
      <w:r w:rsidRPr="003C38BC">
        <w:rPr>
          <w:rStyle w:val="FootnoteReference"/>
        </w:rPr>
        <w:tab/>
      </w:r>
      <w:hyperlink r:id="rId19" w:history="1">
        <w:r w:rsidRPr="003C38BC">
          <w:rPr>
            <w:rStyle w:val="Hyperlink"/>
          </w:rPr>
          <w:t>http://www.smartgrids.eu/</w:t>
        </w:r>
      </w:hyperlink>
      <w:r w:rsidRPr="003C38BC">
        <w:rPr>
          <w:szCs w:val="22"/>
        </w:rPr>
        <w:t>.</w:t>
      </w:r>
    </w:p>
  </w:footnote>
  <w:footnote w:id="37">
    <w:p w14:paraId="3D8C3DEA" w14:textId="77777777" w:rsidR="00C525E9" w:rsidRDefault="00C525E9" w:rsidP="00583635">
      <w:pPr>
        <w:pStyle w:val="FootnoteText"/>
      </w:pPr>
      <w:r w:rsidRPr="003C38BC">
        <w:rPr>
          <w:rStyle w:val="FootnoteReference"/>
        </w:rPr>
        <w:footnoteRef/>
      </w:r>
      <w:r w:rsidRPr="003C38BC">
        <w:rPr>
          <w:szCs w:val="22"/>
        </w:rPr>
        <w:t> </w:t>
      </w:r>
      <w:hyperlink r:id="rId20" w:history="1">
        <w:r w:rsidRPr="003C38BC">
          <w:rPr>
            <w:rStyle w:val="Hyperlink"/>
          </w:rPr>
          <w:t>http://cordis.europa.eu/fetch?CALLER=ENERGY_NEWS&amp;ACTION=D&amp;DOC=1&amp;CAT=NEWS&amp;QUERY=011bae3744bf:2435:2d5957f8&amp;RCN=29756</w:t>
        </w:r>
      </w:hyperlink>
      <w:r w:rsidRPr="003C38BC">
        <w:rPr>
          <w:szCs w:val="22"/>
        </w:rPr>
        <w:t>.</w:t>
      </w:r>
    </w:p>
  </w:footnote>
  <w:footnote w:id="38">
    <w:p w14:paraId="483010ED" w14:textId="77777777" w:rsidR="00C525E9" w:rsidRDefault="00C525E9" w:rsidP="00583635">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39">
    <w:p w14:paraId="7706228B" w14:textId="77777777" w:rsidR="00C525E9" w:rsidRDefault="00C525E9" w:rsidP="00583635">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w:t>
      </w:r>
      <w:r>
        <w:t>–</w:t>
      </w:r>
      <w:r w:rsidRPr="003C38BC">
        <w:t xml:space="preserve"> Ref: E09-EQS-30-04,</w:t>
      </w:r>
      <w:r>
        <w:t xml:space="preserve"> </w:t>
      </w:r>
      <w:r w:rsidRPr="004768B2">
        <w:t>Annex</w:t>
      </w:r>
      <w:r w:rsidRPr="003C38BC">
        <w:t xml:space="preserve"> III</w:t>
      </w:r>
      <w:r w:rsidRPr="003C38BC">
        <w:br/>
      </w:r>
      <w:hyperlink r:id="rId21" w:history="1">
        <w:r w:rsidRPr="003C38BC">
          <w:rPr>
            <w:rStyle w:val="Hyperlink"/>
          </w:rPr>
          <w:t>http://www.energy-regulators.eu/portal/page/portal/EER_HOME/EER_CONSULT/CLOSED PUBLIC CONSULTATIONS/ELECTRICITY/Smart Grids/CD</w:t>
        </w:r>
      </w:hyperlink>
      <w:hyperlink r:id="rId22" w:history="1">
        <w:r w:rsidRPr="003C38BC">
          <w:rPr>
            <w:rStyle w:val="Hyperlink"/>
          </w:rPr>
          <w:t>http://www.energy-regulators.eu/portal/page/portal/EER_HOME/ EER_CONSULT/CLOSED %20PUBLIC %20CONSULTATIONS/ELECTRICITY/Smart%20Grids/CD</w:t>
        </w:r>
      </w:hyperlink>
      <w:r w:rsidRPr="003C38BC">
        <w:t>.</w:t>
      </w:r>
    </w:p>
  </w:footnote>
  <w:footnote w:id="40">
    <w:p w14:paraId="41683584" w14:textId="77777777" w:rsidR="00C525E9" w:rsidRDefault="00C525E9" w:rsidP="00583635">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41">
    <w:p w14:paraId="55D9EF14" w14:textId="77777777" w:rsidR="00C525E9" w:rsidRDefault="00C525E9" w:rsidP="00583635">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42">
    <w:p w14:paraId="24B5C236" w14:textId="77777777" w:rsidR="00C525E9" w:rsidRDefault="00C525E9" w:rsidP="00583635">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43">
    <w:p w14:paraId="6BE85354" w14:textId="77777777" w:rsidR="00C525E9" w:rsidRDefault="00C525E9" w:rsidP="00583635">
      <w:pPr>
        <w:pStyle w:val="FootnoteText"/>
      </w:pPr>
      <w:r w:rsidRPr="002A6D8F">
        <w:rPr>
          <w:rStyle w:val="FootnoteReference"/>
        </w:rPr>
        <w:footnoteRef/>
      </w:r>
      <w:r w:rsidRPr="002A6D8F">
        <w:tab/>
        <w:t>European Commission, “Energy for the Future of Europe: The Strategic Energy.</w:t>
      </w:r>
      <w:r>
        <w:t xml:space="preserve"> </w:t>
      </w:r>
      <w:r w:rsidRPr="002A6D8F">
        <w:t xml:space="preserve">Technology (SET) Plan”, MEMO/08/657, 28 October 2008. </w:t>
      </w:r>
    </w:p>
  </w:footnote>
  <w:footnote w:id="44">
    <w:p w14:paraId="4AD1A2D1" w14:textId="77777777" w:rsidR="00C525E9" w:rsidRDefault="00C525E9" w:rsidP="00583635">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45">
    <w:p w14:paraId="67601BF1" w14:textId="77777777" w:rsidR="00C525E9" w:rsidRDefault="00C525E9" w:rsidP="00583635">
      <w:pPr>
        <w:pStyle w:val="FootnoteText"/>
      </w:pPr>
      <w:r w:rsidRPr="00F85624">
        <w:rPr>
          <w:rStyle w:val="FootnoteReference"/>
        </w:rPr>
        <w:footnoteRef/>
      </w:r>
      <w:r>
        <w:tab/>
      </w:r>
      <w:hyperlink r:id="rId23"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F6B" w14:textId="77777777" w:rsidR="00C525E9" w:rsidRDefault="00C525E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946AD">
      <w:rPr>
        <w:rStyle w:val="PageNumber"/>
        <w:noProof/>
      </w:rPr>
      <w:t>33</w:t>
    </w:r>
    <w:r>
      <w:rPr>
        <w:rStyle w:val="PageNumber"/>
      </w:rPr>
      <w:fldChar w:fldCharType="end"/>
    </w:r>
    <w:r>
      <w:rPr>
        <w:rStyle w:val="PageNumber"/>
      </w:rPr>
      <w:t xml:space="preserve"> -</w:t>
    </w:r>
  </w:p>
  <w:p w14:paraId="3DC300F3" w14:textId="77777777" w:rsidR="00C525E9" w:rsidRDefault="00C525E9">
    <w:pPr>
      <w:pStyle w:val="Header"/>
      <w:rPr>
        <w:lang w:val="en-US"/>
      </w:rPr>
    </w:pPr>
    <w:r>
      <w:rPr>
        <w:lang w:val="en-US"/>
      </w:rPr>
      <w:t>1/146(Rev.1)-E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5"/>
    <w:rsid w:val="000069D4"/>
    <w:rsid w:val="000174AD"/>
    <w:rsid w:val="00092B5A"/>
    <w:rsid w:val="000A7D55"/>
    <w:rsid w:val="000C2E8E"/>
    <w:rsid w:val="000E0E7C"/>
    <w:rsid w:val="000F1B4B"/>
    <w:rsid w:val="0012744F"/>
    <w:rsid w:val="00156F66"/>
    <w:rsid w:val="00163271"/>
    <w:rsid w:val="0017299B"/>
    <w:rsid w:val="00182528"/>
    <w:rsid w:val="00183194"/>
    <w:rsid w:val="0018500B"/>
    <w:rsid w:val="00196A19"/>
    <w:rsid w:val="001A1453"/>
    <w:rsid w:val="001C3A1B"/>
    <w:rsid w:val="001E7310"/>
    <w:rsid w:val="001F691D"/>
    <w:rsid w:val="00202DC1"/>
    <w:rsid w:val="002116EE"/>
    <w:rsid w:val="002309D8"/>
    <w:rsid w:val="002A7FE2"/>
    <w:rsid w:val="002E1B4F"/>
    <w:rsid w:val="002F2E67"/>
    <w:rsid w:val="002F7CB3"/>
    <w:rsid w:val="0030616F"/>
    <w:rsid w:val="00315546"/>
    <w:rsid w:val="00330567"/>
    <w:rsid w:val="00345738"/>
    <w:rsid w:val="00345765"/>
    <w:rsid w:val="003570B9"/>
    <w:rsid w:val="00386A9D"/>
    <w:rsid w:val="00391081"/>
    <w:rsid w:val="00391DA9"/>
    <w:rsid w:val="0039291D"/>
    <w:rsid w:val="003A1E4B"/>
    <w:rsid w:val="003B2789"/>
    <w:rsid w:val="003C13CE"/>
    <w:rsid w:val="003E2518"/>
    <w:rsid w:val="003E7CEF"/>
    <w:rsid w:val="003F2ADE"/>
    <w:rsid w:val="00413EB7"/>
    <w:rsid w:val="004B1EF7"/>
    <w:rsid w:val="004B2940"/>
    <w:rsid w:val="004B3FAD"/>
    <w:rsid w:val="00501DCA"/>
    <w:rsid w:val="00513A47"/>
    <w:rsid w:val="005408DF"/>
    <w:rsid w:val="00555AE4"/>
    <w:rsid w:val="00573344"/>
    <w:rsid w:val="0057450C"/>
    <w:rsid w:val="00583635"/>
    <w:rsid w:val="00583F9B"/>
    <w:rsid w:val="005E5C10"/>
    <w:rsid w:val="005F2C78"/>
    <w:rsid w:val="006144E4"/>
    <w:rsid w:val="00637396"/>
    <w:rsid w:val="00650299"/>
    <w:rsid w:val="00655FC5"/>
    <w:rsid w:val="00661312"/>
    <w:rsid w:val="0068323F"/>
    <w:rsid w:val="00762202"/>
    <w:rsid w:val="007946AD"/>
    <w:rsid w:val="00813653"/>
    <w:rsid w:val="00814E0A"/>
    <w:rsid w:val="00822581"/>
    <w:rsid w:val="008240DC"/>
    <w:rsid w:val="008309DD"/>
    <w:rsid w:val="0083227A"/>
    <w:rsid w:val="00866900"/>
    <w:rsid w:val="00881BA1"/>
    <w:rsid w:val="00893E95"/>
    <w:rsid w:val="008C26B8"/>
    <w:rsid w:val="008C5EB8"/>
    <w:rsid w:val="008F208F"/>
    <w:rsid w:val="008F264A"/>
    <w:rsid w:val="008F6BEB"/>
    <w:rsid w:val="009111CE"/>
    <w:rsid w:val="00982084"/>
    <w:rsid w:val="00995963"/>
    <w:rsid w:val="009B4FE3"/>
    <w:rsid w:val="009B4FE5"/>
    <w:rsid w:val="009B61EB"/>
    <w:rsid w:val="009C2064"/>
    <w:rsid w:val="009D00B8"/>
    <w:rsid w:val="009D1697"/>
    <w:rsid w:val="00A014F8"/>
    <w:rsid w:val="00A5173C"/>
    <w:rsid w:val="00A61AEF"/>
    <w:rsid w:val="00A63FF2"/>
    <w:rsid w:val="00A72F14"/>
    <w:rsid w:val="00A85B5D"/>
    <w:rsid w:val="00AA1495"/>
    <w:rsid w:val="00AD08A1"/>
    <w:rsid w:val="00AD2345"/>
    <w:rsid w:val="00AE7556"/>
    <w:rsid w:val="00AF16C5"/>
    <w:rsid w:val="00AF173A"/>
    <w:rsid w:val="00B066A4"/>
    <w:rsid w:val="00B07A13"/>
    <w:rsid w:val="00B34668"/>
    <w:rsid w:val="00B4279B"/>
    <w:rsid w:val="00B45FC9"/>
    <w:rsid w:val="00B50D77"/>
    <w:rsid w:val="00B81138"/>
    <w:rsid w:val="00B97456"/>
    <w:rsid w:val="00BB5C89"/>
    <w:rsid w:val="00BC7CCF"/>
    <w:rsid w:val="00BE1B03"/>
    <w:rsid w:val="00BE470B"/>
    <w:rsid w:val="00C150C3"/>
    <w:rsid w:val="00C525E9"/>
    <w:rsid w:val="00C57A91"/>
    <w:rsid w:val="00C76E49"/>
    <w:rsid w:val="00CC01C2"/>
    <w:rsid w:val="00CD7C44"/>
    <w:rsid w:val="00CF21F2"/>
    <w:rsid w:val="00D02712"/>
    <w:rsid w:val="00D16EA1"/>
    <w:rsid w:val="00D214D0"/>
    <w:rsid w:val="00D6546B"/>
    <w:rsid w:val="00D84C63"/>
    <w:rsid w:val="00DA6643"/>
    <w:rsid w:val="00DA7216"/>
    <w:rsid w:val="00DC05A6"/>
    <w:rsid w:val="00DD4BED"/>
    <w:rsid w:val="00DE39F0"/>
    <w:rsid w:val="00DE52B8"/>
    <w:rsid w:val="00DF0AF3"/>
    <w:rsid w:val="00DF7E9F"/>
    <w:rsid w:val="00E03E69"/>
    <w:rsid w:val="00E27D7E"/>
    <w:rsid w:val="00E42E13"/>
    <w:rsid w:val="00E56D5C"/>
    <w:rsid w:val="00E6257C"/>
    <w:rsid w:val="00E63C59"/>
    <w:rsid w:val="00E81A4C"/>
    <w:rsid w:val="00F61A6F"/>
    <w:rsid w:val="00FA124A"/>
    <w:rsid w:val="00FA51B8"/>
    <w:rsid w:val="00FC08DD"/>
    <w:rsid w:val="00FC2316"/>
    <w:rsid w:val="00FC2CFD"/>
    <w:rsid w:val="00FC4B85"/>
    <w:rsid w:val="00FE2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9975"/>
  <w15:docId w15:val="{C803E857-605E-4E52-9BB5-94A0C45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5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D08A1"/>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AD08A1"/>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AA1495"/>
    <w:rPr>
      <w:rFonts w:cs="Times New Roman"/>
      <w:color w:val="0000FF"/>
      <w:u w:val="single"/>
    </w:rPr>
  </w:style>
  <w:style w:type="character" w:customStyle="1" w:styleId="Heading1Char">
    <w:name w:val="Heading 1 Char"/>
    <w:basedOn w:val="DefaultParagraphFont"/>
    <w:link w:val="Heading1"/>
    <w:uiPriority w:val="99"/>
    <w:locked/>
    <w:rsid w:val="00AA1495"/>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A1495"/>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A1495"/>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AA1495"/>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A1495"/>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A1495"/>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A1495"/>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A1495"/>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A1495"/>
    <w:rPr>
      <w:rFonts w:ascii="Times New Roman" w:hAnsi="Times New Roman"/>
      <w:b/>
      <w:sz w:val="24"/>
      <w:lang w:val="en-GB" w:eastAsia="en-US"/>
    </w:rPr>
  </w:style>
  <w:style w:type="character" w:customStyle="1" w:styleId="enumlev1Char">
    <w:name w:val="enumlev1 Char"/>
    <w:link w:val="enumlev1"/>
    <w:uiPriority w:val="99"/>
    <w:locked/>
    <w:rsid w:val="00AA1495"/>
    <w:rPr>
      <w:rFonts w:ascii="Times New Roman" w:hAnsi="Times New Roman"/>
      <w:sz w:val="24"/>
      <w:lang w:val="en-GB" w:eastAsia="en-US"/>
    </w:rPr>
  </w:style>
  <w:style w:type="character" w:customStyle="1" w:styleId="AnnexNoCar">
    <w:name w:val="Annex_No Car"/>
    <w:link w:val="AnnexNo"/>
    <w:uiPriority w:val="99"/>
    <w:locked/>
    <w:rsid w:val="00AA1495"/>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AA1495"/>
    <w:rPr>
      <w:rFonts w:ascii="Times New Roman" w:hAnsi="Times New Roman"/>
      <w:sz w:val="24"/>
      <w:lang w:val="en-GB" w:eastAsia="en-US"/>
    </w:rPr>
  </w:style>
  <w:style w:type="character" w:customStyle="1" w:styleId="SourceChar">
    <w:name w:val="Source Char"/>
    <w:link w:val="Source"/>
    <w:uiPriority w:val="99"/>
    <w:locked/>
    <w:rsid w:val="00AA1495"/>
    <w:rPr>
      <w:rFonts w:ascii="Times New Roman" w:hAnsi="Times New Roman"/>
      <w:b/>
      <w:sz w:val="28"/>
      <w:lang w:val="en-GB" w:eastAsia="en-US"/>
    </w:rPr>
  </w:style>
  <w:style w:type="paragraph" w:customStyle="1" w:styleId="headfoot">
    <w:name w:val="head_foot"/>
    <w:basedOn w:val="Normal"/>
    <w:next w:val="Normalaftertitle0"/>
    <w:uiPriority w:val="99"/>
    <w:rsid w:val="00AA1495"/>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AA1495"/>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AA1495"/>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AA1495"/>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AA1495"/>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AA1495"/>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AA1495"/>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AA1495"/>
    <w:rPr>
      <w:rFonts w:ascii="Tahoma" w:eastAsia="Malgun Gothic" w:hAnsi="Tahoma" w:cs="Tahoma"/>
      <w:sz w:val="16"/>
      <w:szCs w:val="16"/>
      <w:lang w:val="en-GB" w:eastAsia="en-US"/>
    </w:rPr>
  </w:style>
  <w:style w:type="paragraph" w:customStyle="1" w:styleId="a">
    <w:name w:val="바탕글"/>
    <w:basedOn w:val="Normal"/>
    <w:uiPriority w:val="99"/>
    <w:rsid w:val="00AA1495"/>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34"/>
    <w:qFormat/>
    <w:rsid w:val="00AA1495"/>
    <w:pPr>
      <w:ind w:left="720"/>
    </w:pPr>
    <w:rPr>
      <w:rFonts w:eastAsia="Malgun Gothic"/>
      <w:szCs w:val="24"/>
    </w:rPr>
  </w:style>
  <w:style w:type="character" w:styleId="FollowedHyperlink">
    <w:name w:val="FollowedHyperlink"/>
    <w:basedOn w:val="DefaultParagraphFont"/>
    <w:uiPriority w:val="99"/>
    <w:rsid w:val="00AA1495"/>
    <w:rPr>
      <w:rFonts w:cs="Times New Roman"/>
      <w:color w:val="800080"/>
      <w:u w:val="single"/>
    </w:rPr>
  </w:style>
  <w:style w:type="paragraph" w:styleId="Caption">
    <w:name w:val="caption"/>
    <w:basedOn w:val="Normal"/>
    <w:uiPriority w:val="99"/>
    <w:qFormat/>
    <w:rsid w:val="00AA1495"/>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AA1495"/>
    <w:rPr>
      <w:rFonts w:ascii="Times New Roman" w:hAnsi="Times New Roman"/>
      <w:b/>
      <w:kern w:val="1"/>
      <w:sz w:val="24"/>
      <w:lang w:val="en-GB" w:eastAsia="en-US"/>
    </w:rPr>
  </w:style>
  <w:style w:type="paragraph" w:customStyle="1" w:styleId="CellBody">
    <w:name w:val="Cell Body"/>
    <w:basedOn w:val="Normal"/>
    <w:link w:val="CellBody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AA1495"/>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AA1495"/>
    <w:pPr>
      <w:spacing w:before="0"/>
    </w:pPr>
    <w:rPr>
      <w:sz w:val="20"/>
    </w:rPr>
  </w:style>
  <w:style w:type="character" w:customStyle="1" w:styleId="EndnoteTextChar">
    <w:name w:val="Endnote Text Char"/>
    <w:basedOn w:val="DefaultParagraphFont"/>
    <w:link w:val="EndnoteText"/>
    <w:uiPriority w:val="99"/>
    <w:rsid w:val="00AA1495"/>
    <w:rPr>
      <w:rFonts w:ascii="Times New Roman" w:hAnsi="Times New Roman"/>
      <w:lang w:val="en-GB" w:eastAsia="en-US"/>
    </w:rPr>
  </w:style>
  <w:style w:type="paragraph" w:styleId="Title">
    <w:name w:val="Title"/>
    <w:basedOn w:val="Normal"/>
    <w:next w:val="Subtitle"/>
    <w:link w:val="TitleChar"/>
    <w:qFormat/>
    <w:rsid w:val="00AA1495"/>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AA1495"/>
    <w:rPr>
      <w:rFonts w:ascii="Arial" w:eastAsia="MS Mincho" w:hAnsi="Arial"/>
      <w:b/>
      <w:kern w:val="1"/>
      <w:sz w:val="32"/>
      <w:szCs w:val="24"/>
      <w:lang w:eastAsia="en-US"/>
    </w:rPr>
  </w:style>
  <w:style w:type="paragraph" w:styleId="Subtitle">
    <w:name w:val="Subtitle"/>
    <w:basedOn w:val="Normal"/>
    <w:next w:val="Normal"/>
    <w:link w:val="SubtitleChar"/>
    <w:qFormat/>
    <w:rsid w:val="00AA149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495"/>
    <w:rPr>
      <w:rFonts w:asciiTheme="minorHAnsi" w:eastAsiaTheme="minorEastAsia" w:hAnsiTheme="minorHAnsi" w:cstheme="minorBidi"/>
      <w:color w:val="5A5A5A" w:themeColor="text1" w:themeTint="A5"/>
      <w:spacing w:val="15"/>
      <w:sz w:val="22"/>
      <w:szCs w:val="22"/>
      <w:lang w:val="en-GB" w:eastAsia="en-US"/>
    </w:rPr>
  </w:style>
  <w:style w:type="paragraph" w:styleId="NormalWeb">
    <w:name w:val="Normal (Web)"/>
    <w:basedOn w:val="Normal"/>
    <w:uiPriority w:val="99"/>
    <w:unhideWhenUsed/>
    <w:rsid w:val="00AA149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rsid w:val="00AA1495"/>
    <w:rPr>
      <w:sz w:val="16"/>
      <w:szCs w:val="16"/>
    </w:rPr>
  </w:style>
  <w:style w:type="paragraph" w:styleId="CommentText">
    <w:name w:val="annotation text"/>
    <w:basedOn w:val="Normal"/>
    <w:link w:val="CommentTextChar"/>
    <w:rsid w:val="00AA1495"/>
    <w:rPr>
      <w:sz w:val="20"/>
    </w:rPr>
  </w:style>
  <w:style w:type="character" w:customStyle="1" w:styleId="CommentTextChar">
    <w:name w:val="Comment Text Char"/>
    <w:basedOn w:val="DefaultParagraphFont"/>
    <w:link w:val="CommentText"/>
    <w:rsid w:val="00AA1495"/>
    <w:rPr>
      <w:rFonts w:ascii="Times New Roman" w:hAnsi="Times New Roman"/>
      <w:lang w:val="en-GB" w:eastAsia="en-US"/>
    </w:rPr>
  </w:style>
  <w:style w:type="paragraph" w:styleId="CommentSubject">
    <w:name w:val="annotation subject"/>
    <w:basedOn w:val="CommentText"/>
    <w:next w:val="CommentText"/>
    <w:link w:val="CommentSubjectChar"/>
    <w:rsid w:val="00AA1495"/>
    <w:rPr>
      <w:b/>
      <w:bCs/>
    </w:rPr>
  </w:style>
  <w:style w:type="character" w:customStyle="1" w:styleId="CommentSubjectChar">
    <w:name w:val="Comment Subject Char"/>
    <w:basedOn w:val="CommentTextChar"/>
    <w:link w:val="CommentSubject"/>
    <w:rsid w:val="00AA1495"/>
    <w:rPr>
      <w:rFonts w:ascii="Times New Roman" w:hAnsi="Times New Roman"/>
      <w:b/>
      <w:bCs/>
      <w:lang w:val="en-GB" w:eastAsia="en-US"/>
    </w:rPr>
  </w:style>
  <w:style w:type="paragraph" w:customStyle="1" w:styleId="Tablefin">
    <w:name w:val="Table_fin"/>
    <w:basedOn w:val="Normal"/>
    <w:rsid w:val="00AA1495"/>
    <w:pPr>
      <w:spacing w:before="0"/>
    </w:pPr>
    <w:rPr>
      <w:rFonts w:eastAsia="Batang"/>
      <w:sz w:val="20"/>
    </w:rPr>
  </w:style>
  <w:style w:type="table" w:styleId="TableGrid">
    <w:name w:val="Table Grid"/>
    <w:basedOn w:val="TableNormal"/>
    <w:uiPriority w:val="99"/>
    <w:rsid w:val="00A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323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G/recommendation.asp?lang=en&amp;parent=T-REC-G.9902" TargetMode="External"/><Relationship Id="rId18" Type="http://schemas.openxmlformats.org/officeDocument/2006/relationships/hyperlink" Target="http://www.itu.int/rec/T-REC-G/recommendation.asp?lang=en&amp;parent=T-REC-G.9902" TargetMode="External"/><Relationship Id="rId26" Type="http://schemas.openxmlformats.org/officeDocument/2006/relationships/hyperlink" Target="http://www.itu.int/rec/T-REC-G.9955" TargetMode="External"/><Relationship Id="rId39" Type="http://schemas.openxmlformats.org/officeDocument/2006/relationships/hyperlink" Target="http://www.itu.int/en/ITU-T/jca/SGHN/Pages/default.aspx" TargetMode="External"/><Relationship Id="rId3" Type="http://schemas.openxmlformats.org/officeDocument/2006/relationships/styles" Target="styles.xml"/><Relationship Id="rId21" Type="http://schemas.openxmlformats.org/officeDocument/2006/relationships/hyperlink" Target="http://www.itu.int/rec/T-REC-G.9955" TargetMode="External"/><Relationship Id="rId34" Type="http://schemas.openxmlformats.org/officeDocument/2006/relationships/hyperlink" Target="http://www.itu.int/rec/T-REC-G/recommendation.asp?lang=en&amp;parent=T-REC-G.9903" TargetMode="External"/><Relationship Id="rId42" Type="http://schemas.openxmlformats.org/officeDocument/2006/relationships/hyperlink" Target="http://www.itu.int/rec/T-REC-G/recommendation.asp?lang=en&amp;parent=T-REC-G.9902" TargetMode="External"/><Relationship Id="rId47" Type="http://schemas.openxmlformats.org/officeDocument/2006/relationships/image" Target="media/image5.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rec/T-REC-G/recommendation.asp?lang=en&amp;parent=T-REC-G.9901" TargetMode="External"/><Relationship Id="rId17" Type="http://schemas.openxmlformats.org/officeDocument/2006/relationships/hyperlink" Target="http://www.itu.int/rec/T-REC-G/recommendation.asp?lang=en&amp;parent=T-REC-G.9901" TargetMode="External"/><Relationship Id="rId25" Type="http://schemas.openxmlformats.org/officeDocument/2006/relationships/hyperlink" Target="http://www.itu.int/rec/T-REC-G/recommendation.asp?lang=en&amp;parent=T-REC-G.9904" TargetMode="External"/><Relationship Id="rId33" Type="http://schemas.openxmlformats.org/officeDocument/2006/relationships/hyperlink" Target="http://www.itu.int/rec/T-REC-G/recommendation.asp?lang=en&amp;parent=T-REC-G.9902" TargetMode="External"/><Relationship Id="rId38" Type="http://schemas.openxmlformats.org/officeDocument/2006/relationships/hyperlink" Target="http://www.itu.int/en/ITU-T/jca/SGHN/Pages/default.aspx"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rec/T-REC-G/recommendation.asp?lang=en&amp;parent=T-REC-G.9904" TargetMode="External"/><Relationship Id="rId29" Type="http://schemas.openxmlformats.org/officeDocument/2006/relationships/hyperlink" Target="http://www.itu.int/rec/T-REC-G/recommendation.asp?lang=en&amp;parent=T-REC-G.9903" TargetMode="External"/><Relationship Id="rId41" Type="http://schemas.openxmlformats.org/officeDocument/2006/relationships/hyperlink" Target="http://www.itu.int/rec/T-REC-G/recommendation.asp?lang=en&amp;parent=T-REC-G.99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openxmlformats.org/officeDocument/2006/relationships/hyperlink" Target="http://www.itu.int/rec/T-REC-G/recommendation.asp?lang=en&amp;parent=T-REC-G.9903" TargetMode="External"/><Relationship Id="rId32" Type="http://schemas.openxmlformats.org/officeDocument/2006/relationships/hyperlink" Target="http://www.itu.int/rec/T-REC-G/recommendation.asp?lang=en&amp;parent=T-REC-G.9901" TargetMode="External"/><Relationship Id="rId37" Type="http://schemas.openxmlformats.org/officeDocument/2006/relationships/hyperlink" Target="http://www.itu.int/en/ITU-T/jca/SGHN/Pages/default.aspx" TargetMode="External"/><Relationship Id="rId40" Type="http://schemas.openxmlformats.org/officeDocument/2006/relationships/hyperlink" Target="http://www.itu.int/en/ITU-T/focusgroups/smart/Pages/Default.aspx" TargetMode="External"/><Relationship Id="rId45" Type="http://schemas.openxmlformats.org/officeDocument/2006/relationships/image" Target="media/image3.emf"/><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rec/T-REC-G/recommendation.asp?lang=en&amp;parent=T-REC-G.9904" TargetMode="External"/><Relationship Id="rId23" Type="http://schemas.openxmlformats.org/officeDocument/2006/relationships/hyperlink" Target="http://www.itu.int/rec/T-REC-G/recommendation.asp?lang=en&amp;parent=T-REC-G.9902" TargetMode="External"/><Relationship Id="rId28" Type="http://schemas.openxmlformats.org/officeDocument/2006/relationships/hyperlink" Target="http://www.itu.int/rec/T-REC-G/recommendation.asp?lang=en&amp;parent=T-REC-G.9902" TargetMode="External"/><Relationship Id="rId36" Type="http://schemas.openxmlformats.org/officeDocument/2006/relationships/hyperlink" Target="http://www.itu.int/rec/T-REC-G.9955" TargetMode="External"/><Relationship Id="rId49"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http://www.itu.int/rec/T-REC-G/recommendation.asp?lang=en&amp;parent=T-REC-G.9903" TargetMode="External"/><Relationship Id="rId31" Type="http://schemas.openxmlformats.org/officeDocument/2006/relationships/hyperlink" Target="http://www.itu.int/rec/T-REC-G.9955" TargetMode="External"/><Relationship Id="rId44" Type="http://schemas.openxmlformats.org/officeDocument/2006/relationships/hyperlink" Target="http://www.itu.int/rec/T-REC-G/recommendation.asp?lang=en&amp;parent=T-REC-G.99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tu.int/rec/T-REC-G/recommendation.asp?lang=en&amp;parent=T-REC-G.9903" TargetMode="External"/><Relationship Id="rId22" Type="http://schemas.openxmlformats.org/officeDocument/2006/relationships/hyperlink" Target="http://www.itu.int/rec/T-REC-G/recommendation.asp?lang=en&amp;parent=T-REC-G.9901" TargetMode="External"/><Relationship Id="rId27" Type="http://schemas.openxmlformats.org/officeDocument/2006/relationships/hyperlink" Target="http://www.itu.int/rec/T-REC-G/recommendation.asp?lang=en&amp;parent=T-REC-G.9901" TargetMode="External"/><Relationship Id="rId30" Type="http://schemas.openxmlformats.org/officeDocument/2006/relationships/hyperlink" Target="http://www.itu.int/rec/T-REC-G/recommendation.asp?lang=en&amp;parent=T-REC-G.9904" TargetMode="External"/><Relationship Id="rId35" Type="http://schemas.openxmlformats.org/officeDocument/2006/relationships/hyperlink" Target="http://www.itu.int/rec/T-REC-G/recommendation.asp?lang=en&amp;parent=T-REC-G.9904" TargetMode="External"/><Relationship Id="rId43" Type="http://schemas.openxmlformats.org/officeDocument/2006/relationships/hyperlink" Target="http://www.itu.int/rec/T-REC-G/recommendation.asp?lang=en&amp;parent=T-REC-G.9903" TargetMode="External"/><Relationship Id="rId48"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uroparl.europa.eu/sides/getDoc.do?type=TA&amp;language=EN&amp;reference=P6-TA-2008-0294"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energy-regulators.eu/portal/page/portal/EER_HOME/EER_CONSULT/CLOSED%20PUBLIC%20CONSULTATIONS/ELECTRICITY/Smart%20Grids/CD"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www.europarl.europa.eu/sides/getDoc.do?pubRef=-//EP//NONSGML+REPORT+A6-2008-0003+0+DOC+PDF+V0//EN&amp;language=EN" TargetMode="External"/><Relationship Id="rId2" Type="http://schemas.openxmlformats.org/officeDocument/2006/relationships/hyperlink" Target="http://www.itu.int/publ/T-TUT-HOME-2010/en" TargetMode="External"/><Relationship Id="rId16" Type="http://schemas.openxmlformats.org/officeDocument/2006/relationships/hyperlink" Target="http://www.energy.ca.gov/2007publications/CEC-100-2007-008/CEC-100-2007-008-CTF.PDF" TargetMode="External"/><Relationship Id="rId20"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docs.cpuc.ca.gov/word_pdf/FINAL_DECISION/106992.pdf" TargetMode="External"/><Relationship Id="rId23" Type="http://schemas.openxmlformats.org/officeDocument/2006/relationships/hyperlink" Target="http://www.ksmartgrid.org/eng/"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smartgrids.eu/"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www.energy-regulators.eu/portal/page/portal/EER_HOME/%20EER_CONSULT/CLOSED%20%20PUBLIC%20%20CONSULTATIONS/ELECTRICITY/Smart%20Grid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03A2-6403-41FA-8587-34939AB4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40</TotalTime>
  <Pages>46</Pages>
  <Words>16856</Words>
  <Characters>96080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Holcomb, Jay</cp:lastModifiedBy>
  <cp:revision>6</cp:revision>
  <cp:lastPrinted>2015-06-12T12:12:00Z</cp:lastPrinted>
  <dcterms:created xsi:type="dcterms:W3CDTF">2015-11-12T16:44:00Z</dcterms:created>
  <dcterms:modified xsi:type="dcterms:W3CDTF">2015-11-12T18:03:00Z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