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A8B2" w14:textId="18A8ACC6" w:rsidR="00CA4C02" w:rsidRDefault="00CA4C02" w:rsidP="0033074D">
      <w:pPr>
        <w:pStyle w:val="Title"/>
        <w:jc w:val="left"/>
      </w:pPr>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5748" w14:paraId="4E7DDAA9" w14:textId="77777777">
        <w:trPr>
          <w:cantSplit/>
        </w:trPr>
        <w:tc>
          <w:tcPr>
            <w:tcW w:w="6580" w:type="dxa"/>
            <w:vAlign w:val="center"/>
          </w:tcPr>
          <w:p w14:paraId="01C26B37" w14:textId="77777777" w:rsidR="00545748" w:rsidRPr="00D8032B" w:rsidRDefault="0054574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14:paraId="1A97D973" w14:textId="77777777" w:rsidR="00545748" w:rsidRDefault="00545748" w:rsidP="00483553">
            <w:pPr>
              <w:shd w:val="solid" w:color="FFFFFF" w:fill="FFFFFF"/>
              <w:spacing w:before="0" w:line="240" w:lineRule="atLeast"/>
            </w:pPr>
            <w:bookmarkStart w:id="1" w:name="ditulogo"/>
            <w:bookmarkEnd w:id="1"/>
            <w:r>
              <w:rPr>
                <w:noProof/>
                <w:lang w:val="en-US"/>
              </w:rPr>
              <w:drawing>
                <wp:inline distT="0" distB="0" distL="0" distR="0" wp14:anchorId="6D45F62F" wp14:editId="30024EE7">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14:paraId="061A81EF" w14:textId="77777777">
        <w:trPr>
          <w:cantSplit/>
        </w:trPr>
        <w:tc>
          <w:tcPr>
            <w:tcW w:w="6580" w:type="dxa"/>
            <w:tcBorders>
              <w:bottom w:val="single" w:sz="12" w:space="0" w:color="auto"/>
            </w:tcBorders>
          </w:tcPr>
          <w:p w14:paraId="4D3A539F" w14:textId="77777777"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51A6C683" w14:textId="77777777" w:rsidR="00545748" w:rsidRPr="0051782D" w:rsidRDefault="00545748" w:rsidP="00A5173C">
            <w:pPr>
              <w:shd w:val="solid" w:color="FFFFFF" w:fill="FFFFFF"/>
              <w:spacing w:before="0" w:after="48" w:line="240" w:lineRule="atLeast"/>
              <w:rPr>
                <w:sz w:val="22"/>
                <w:szCs w:val="22"/>
                <w:lang w:val="en-US"/>
              </w:rPr>
            </w:pPr>
          </w:p>
        </w:tc>
      </w:tr>
      <w:tr w:rsidR="00545748" w14:paraId="5B33AD0D" w14:textId="77777777">
        <w:trPr>
          <w:cantSplit/>
        </w:trPr>
        <w:tc>
          <w:tcPr>
            <w:tcW w:w="6580" w:type="dxa"/>
            <w:tcBorders>
              <w:top w:val="single" w:sz="12" w:space="0" w:color="auto"/>
            </w:tcBorders>
          </w:tcPr>
          <w:p w14:paraId="41F76858" w14:textId="77777777"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4B6ACC7D" w14:textId="77777777" w:rsidR="00545748" w:rsidRPr="00710D66" w:rsidRDefault="00545748" w:rsidP="00A5173C">
            <w:pPr>
              <w:shd w:val="solid" w:color="FFFFFF" w:fill="FFFFFF"/>
              <w:spacing w:before="0" w:after="48" w:line="240" w:lineRule="atLeast"/>
              <w:rPr>
                <w:lang w:val="en-US"/>
              </w:rPr>
            </w:pPr>
          </w:p>
        </w:tc>
      </w:tr>
      <w:tr w:rsidR="00545748" w14:paraId="36A9A749" w14:textId="77777777">
        <w:trPr>
          <w:cantSplit/>
        </w:trPr>
        <w:tc>
          <w:tcPr>
            <w:tcW w:w="6580" w:type="dxa"/>
            <w:vMerge w:val="restart"/>
          </w:tcPr>
          <w:p w14:paraId="6882BD29" w14:textId="77777777"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r w:rsidRPr="008D3E17">
              <w:rPr>
                <w:rFonts w:ascii="Verdana" w:hAnsi="Verdana"/>
                <w:sz w:val="20"/>
                <w:highlight w:val="yellow"/>
              </w:rPr>
              <w:t>XXX</w:t>
            </w:r>
          </w:p>
          <w:p w14:paraId="7A9FCE3E" w14:textId="77777777"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14:paraId="5FB8267E" w14:textId="19F8F123" w:rsidR="00545748" w:rsidRPr="00483553" w:rsidRDefault="00545748" w:rsidP="0033074D">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241C0D">
              <w:rPr>
                <w:rFonts w:ascii="Verdana" w:hAnsi="Verdana"/>
                <w:b/>
                <w:sz w:val="20"/>
                <w:lang w:eastAsia="zh-CN"/>
              </w:rPr>
              <w:t>1A</w:t>
            </w:r>
            <w:r>
              <w:rPr>
                <w:rFonts w:ascii="Verdana" w:hAnsi="Verdana"/>
                <w:b/>
                <w:sz w:val="20"/>
                <w:lang w:eastAsia="zh-CN"/>
              </w:rPr>
              <w:t>/</w:t>
            </w:r>
            <w:r w:rsidRPr="008D3E17">
              <w:rPr>
                <w:rFonts w:ascii="Verdana" w:hAnsi="Verdana"/>
                <w:b/>
                <w:sz w:val="20"/>
                <w:highlight w:val="yellow"/>
                <w:lang w:eastAsia="zh-CN"/>
              </w:rPr>
              <w:t>XXX</w:t>
            </w:r>
            <w:r>
              <w:rPr>
                <w:rFonts w:ascii="Verdana" w:hAnsi="Verdana"/>
                <w:b/>
                <w:sz w:val="20"/>
                <w:lang w:eastAsia="zh-CN"/>
              </w:rPr>
              <w:t>-E</w:t>
            </w:r>
          </w:p>
        </w:tc>
      </w:tr>
      <w:tr w:rsidR="00545748" w14:paraId="3D72A3F6" w14:textId="77777777">
        <w:trPr>
          <w:cantSplit/>
        </w:trPr>
        <w:tc>
          <w:tcPr>
            <w:tcW w:w="6580" w:type="dxa"/>
            <w:vMerge/>
          </w:tcPr>
          <w:p w14:paraId="25836A7F" w14:textId="77777777" w:rsidR="00545748" w:rsidRDefault="00545748" w:rsidP="00A5173C">
            <w:pPr>
              <w:spacing w:before="60"/>
              <w:jc w:val="center"/>
              <w:rPr>
                <w:b/>
                <w:smallCaps/>
                <w:sz w:val="32"/>
                <w:lang w:eastAsia="zh-CN"/>
              </w:rPr>
            </w:pPr>
            <w:bookmarkStart w:id="4" w:name="ddate" w:colFirst="1" w:colLast="1"/>
            <w:bookmarkEnd w:id="3"/>
          </w:p>
        </w:tc>
        <w:tc>
          <w:tcPr>
            <w:tcW w:w="3451" w:type="dxa"/>
          </w:tcPr>
          <w:p w14:paraId="3D994ED9" w14:textId="369D9F82" w:rsidR="00545748" w:rsidRPr="00483553" w:rsidRDefault="00545748" w:rsidP="0033074D">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 xml:space="preserve">XX </w:t>
            </w:r>
            <w:r w:rsidR="00241C0D">
              <w:rPr>
                <w:rFonts w:ascii="Verdana" w:hAnsi="Verdana"/>
                <w:b/>
                <w:sz w:val="20"/>
                <w:lang w:eastAsia="zh-CN"/>
              </w:rPr>
              <w:t xml:space="preserve">November </w:t>
            </w:r>
            <w:r>
              <w:rPr>
                <w:rFonts w:ascii="Verdana" w:hAnsi="Verdana"/>
                <w:b/>
                <w:sz w:val="20"/>
                <w:lang w:eastAsia="zh-CN"/>
              </w:rPr>
              <w:t>201</w:t>
            </w:r>
            <w:r w:rsidR="00204859">
              <w:rPr>
                <w:rFonts w:ascii="Verdana" w:hAnsi="Verdana"/>
                <w:b/>
                <w:sz w:val="20"/>
                <w:lang w:eastAsia="zh-CN"/>
              </w:rPr>
              <w:t>4</w:t>
            </w:r>
          </w:p>
        </w:tc>
      </w:tr>
      <w:tr w:rsidR="00545748" w14:paraId="40DB45E5" w14:textId="77777777">
        <w:trPr>
          <w:cantSplit/>
        </w:trPr>
        <w:tc>
          <w:tcPr>
            <w:tcW w:w="6580" w:type="dxa"/>
            <w:vMerge/>
          </w:tcPr>
          <w:p w14:paraId="7208F8FE" w14:textId="77777777" w:rsidR="00545748" w:rsidRDefault="00545748" w:rsidP="00A5173C">
            <w:pPr>
              <w:spacing w:before="60"/>
              <w:jc w:val="center"/>
              <w:rPr>
                <w:b/>
                <w:smallCaps/>
                <w:sz w:val="32"/>
                <w:lang w:eastAsia="zh-CN"/>
              </w:rPr>
            </w:pPr>
            <w:bookmarkStart w:id="5" w:name="dorlang" w:colFirst="1" w:colLast="1"/>
            <w:bookmarkEnd w:id="4"/>
          </w:p>
        </w:tc>
        <w:tc>
          <w:tcPr>
            <w:tcW w:w="3451" w:type="dxa"/>
          </w:tcPr>
          <w:p w14:paraId="5D45264D" w14:textId="71B27D98" w:rsidR="00545748" w:rsidRPr="00483553" w:rsidRDefault="00545748" w:rsidP="00CA100A">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p>
        </w:tc>
      </w:tr>
      <w:tr w:rsidR="00545748" w14:paraId="419C13E2" w14:textId="77777777">
        <w:trPr>
          <w:cantSplit/>
        </w:trPr>
        <w:tc>
          <w:tcPr>
            <w:tcW w:w="10031" w:type="dxa"/>
            <w:gridSpan w:val="2"/>
          </w:tcPr>
          <w:p w14:paraId="37152793" w14:textId="77777777" w:rsidR="00545748" w:rsidRDefault="00545748" w:rsidP="00483553">
            <w:pPr>
              <w:pStyle w:val="Source"/>
              <w:rPr>
                <w:lang w:eastAsia="zh-CN"/>
              </w:rPr>
            </w:pPr>
            <w:bookmarkStart w:id="6" w:name="dsource" w:colFirst="0" w:colLast="0"/>
            <w:bookmarkEnd w:id="5"/>
            <w:r w:rsidRPr="006451AF">
              <w:rPr>
                <w:lang w:eastAsia="zh-CN"/>
              </w:rPr>
              <w:t xml:space="preserve">Institute </w:t>
            </w:r>
            <w:r w:rsidRPr="006451AF">
              <w:t>of Electrical and Electronics Engineers</w:t>
            </w:r>
            <w:r>
              <w:t xml:space="preserve"> </w:t>
            </w:r>
            <w:r w:rsidRPr="006451AF">
              <w:rPr>
                <w:lang w:eastAsia="ja-JP"/>
              </w:rPr>
              <w:t>(IEEE)</w:t>
            </w:r>
          </w:p>
        </w:tc>
      </w:tr>
      <w:tr w:rsidR="0033074D" w14:paraId="56B42066" w14:textId="77777777">
        <w:trPr>
          <w:cantSplit/>
        </w:trPr>
        <w:tc>
          <w:tcPr>
            <w:tcW w:w="10031" w:type="dxa"/>
            <w:gridSpan w:val="2"/>
          </w:tcPr>
          <w:p w14:paraId="1BB3AB02" w14:textId="353AF266" w:rsidR="0033074D" w:rsidRPr="00FD39E5" w:rsidRDefault="0033074D" w:rsidP="0033074D">
            <w:pPr>
              <w:pStyle w:val="Title1"/>
            </w:pPr>
            <w:bookmarkStart w:id="7" w:name="OLE_LINK21"/>
            <w:bookmarkStart w:id="8" w:name="drec" w:colFirst="0" w:colLast="0"/>
            <w:bookmarkEnd w:id="6"/>
            <w:r w:rsidRPr="00D310D5">
              <w:t>preliminary draft newReport ITU-R SM</w:t>
            </w:r>
            <w:proofErr w:type="gramStart"/>
            <w:r w:rsidRPr="00D310D5">
              <w:t>.[</w:t>
            </w:r>
            <w:proofErr w:type="gramEnd"/>
            <w:r w:rsidRPr="00D310D5">
              <w:t>TH</w:t>
            </w:r>
            <w:r>
              <w:rPr>
                <w:rFonts w:hint="eastAsia"/>
                <w:lang w:eastAsia="ja-JP"/>
              </w:rPr>
              <w:t>Z</w:t>
            </w:r>
            <w:r w:rsidRPr="00D310D5">
              <w:t>.tREND]</w:t>
            </w:r>
            <w:bookmarkEnd w:id="7"/>
          </w:p>
        </w:tc>
      </w:tr>
      <w:tr w:rsidR="0033074D" w14:paraId="147D0EF5" w14:textId="77777777">
        <w:trPr>
          <w:cantSplit/>
        </w:trPr>
        <w:tc>
          <w:tcPr>
            <w:tcW w:w="10031" w:type="dxa"/>
            <w:gridSpan w:val="2"/>
          </w:tcPr>
          <w:p w14:paraId="31720002" w14:textId="77777777" w:rsidR="0033074D" w:rsidRDefault="0033074D" w:rsidP="0033074D">
            <w:pPr>
              <w:pStyle w:val="Title1"/>
            </w:pPr>
            <w:bookmarkStart w:id="9" w:name="dtitle1" w:colFirst="0" w:colLast="0"/>
            <w:bookmarkEnd w:id="8"/>
            <w:r w:rsidRPr="00D310D5">
              <w:t xml:space="preserve">Technology trends of active services </w:t>
            </w:r>
          </w:p>
          <w:p w14:paraId="574BDD7E" w14:textId="7D77151B" w:rsidR="0033074D" w:rsidRDefault="0033074D" w:rsidP="0033074D">
            <w:pPr>
              <w:pStyle w:val="Title1"/>
              <w:rPr>
                <w:lang w:eastAsia="zh-CN"/>
              </w:rPr>
            </w:pPr>
            <w:r w:rsidRPr="00D310D5">
              <w:t>in the band above 275 GHz</w:t>
            </w:r>
          </w:p>
        </w:tc>
      </w:tr>
    </w:tbl>
    <w:p w14:paraId="1CB37ADD" w14:textId="77777777" w:rsidR="00545748" w:rsidRPr="00483553" w:rsidRDefault="00545748" w:rsidP="00483553">
      <w:pPr>
        <w:pStyle w:val="Heading1"/>
      </w:pPr>
      <w:bookmarkStart w:id="10" w:name="dbreak"/>
      <w:bookmarkEnd w:id="10"/>
      <w:bookmarkEnd w:id="9"/>
      <w:r>
        <w:t>1</w:t>
      </w:r>
      <w:r>
        <w:tab/>
        <w:t>Source i</w:t>
      </w:r>
      <w:r w:rsidRPr="00483553">
        <w:t>nformation</w:t>
      </w:r>
    </w:p>
    <w:p w14:paraId="2C7D2A0E" w14:textId="77777777"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14:paraId="58C336A6" w14:textId="0AB4BE36" w:rsidR="00545748" w:rsidRPr="00246D04" w:rsidRDefault="00545748" w:rsidP="00483553">
      <w:pPr>
        <w:rPr>
          <w:b/>
        </w:rPr>
      </w:pPr>
      <w:r w:rsidRPr="00246D04">
        <w:t>The content herein was approved for submission by the IEEE 802.</w:t>
      </w:r>
      <w:r w:rsidR="00700CF3">
        <w:t>15</w:t>
      </w:r>
      <w:r w:rsidRPr="00246D04">
        <w:t xml:space="preserve">™ Working Group </w:t>
      </w:r>
      <w:r w:rsidR="00700CF3">
        <w:t>for WPAN</w:t>
      </w:r>
      <w:r w:rsidRPr="00246D04">
        <w:t>, the IEEE 802.18 Radio Regulatory Technical Advisory Group, and the IEEE 802 Executive Committee, in accordance with the IEEE 802 policies and procedures, and represents the view of IEEE 802.</w:t>
      </w:r>
      <w:r w:rsidRPr="00246D04">
        <w:rPr>
          <w:b/>
        </w:rPr>
        <w:t xml:space="preserve"> </w:t>
      </w:r>
    </w:p>
    <w:p w14:paraId="541456CB" w14:textId="77777777" w:rsidR="00512824" w:rsidRDefault="00545748" w:rsidP="00937A48">
      <w:pPr>
        <w:pStyle w:val="Heading1"/>
      </w:pPr>
      <w:r>
        <w:t>2</w:t>
      </w:r>
      <w:r w:rsidRPr="00483553">
        <w:tab/>
      </w:r>
      <w:r w:rsidR="00FF4155" w:rsidRPr="00FF4155">
        <w:t>Discussion</w:t>
      </w:r>
    </w:p>
    <w:p w14:paraId="16709984" w14:textId="77777777" w:rsidR="00700CF3" w:rsidRDefault="00700CF3" w:rsidP="00700CF3">
      <w:pPr>
        <w:rPr>
          <w:lang w:eastAsia="ja-JP"/>
        </w:rPr>
      </w:pPr>
      <w:r>
        <w:rPr>
          <w:lang w:eastAsia="zh-CN"/>
        </w:rPr>
        <w:t xml:space="preserve">Working Party 1A initiated </w:t>
      </w:r>
      <w:r>
        <w:rPr>
          <w:lang w:eastAsia="ja-JP"/>
        </w:rPr>
        <w:t xml:space="preserve">in June 2013 </w:t>
      </w:r>
      <w:r>
        <w:rPr>
          <w:lang w:eastAsia="zh-CN"/>
        </w:rPr>
        <w:t xml:space="preserve">a Working Document toward a preliminary draft new Report </w:t>
      </w:r>
      <w:r>
        <w:rPr>
          <w:rFonts w:hint="eastAsia"/>
          <w:lang w:eastAsia="ja-JP"/>
        </w:rPr>
        <w:t>ITU-R SM</w:t>
      </w:r>
      <w:proofErr w:type="gramStart"/>
      <w:r>
        <w:rPr>
          <w:rFonts w:hint="eastAsia"/>
          <w:lang w:eastAsia="ja-JP"/>
        </w:rPr>
        <w:t>.[</w:t>
      </w:r>
      <w:proofErr w:type="gramEnd"/>
      <w:r>
        <w:rPr>
          <w:rFonts w:hint="eastAsia"/>
          <w:lang w:eastAsia="ja-JP"/>
        </w:rPr>
        <w:t>THZ_TREND]</w:t>
      </w:r>
      <w:r>
        <w:rPr>
          <w:lang w:eastAsia="ja-JP"/>
        </w:rPr>
        <w:t xml:space="preserve"> </w:t>
      </w:r>
      <w:r>
        <w:rPr>
          <w:lang w:eastAsia="zh-CN"/>
        </w:rPr>
        <w:t xml:space="preserve">entitled </w:t>
      </w:r>
      <w:r>
        <w:rPr>
          <w:lang w:eastAsia="ja-JP"/>
        </w:rPr>
        <w:t>“</w:t>
      </w:r>
      <w:r>
        <w:rPr>
          <w:rFonts w:hint="eastAsia"/>
          <w:lang w:eastAsia="ja-JP"/>
        </w:rPr>
        <w:t>Technology trend</w:t>
      </w:r>
      <w:r>
        <w:rPr>
          <w:lang w:eastAsia="ja-JP"/>
        </w:rPr>
        <w:t>s</w:t>
      </w:r>
      <w:r>
        <w:rPr>
          <w:rFonts w:hint="eastAsia"/>
          <w:lang w:eastAsia="ja-JP"/>
        </w:rPr>
        <w:t xml:space="preserve"> o</w:t>
      </w:r>
      <w:r>
        <w:rPr>
          <w:lang w:eastAsia="ja-JP"/>
        </w:rPr>
        <w:t>f</w:t>
      </w:r>
      <w:r>
        <w:rPr>
          <w:rFonts w:hint="eastAsia"/>
          <w:lang w:eastAsia="ja-JP"/>
        </w:rPr>
        <w:t xml:space="preserve"> active services in the band above 275 GHz</w:t>
      </w:r>
      <w:r>
        <w:rPr>
          <w:lang w:eastAsia="ja-JP"/>
        </w:rPr>
        <w:t xml:space="preserve">”. </w:t>
      </w:r>
      <w:r>
        <w:rPr>
          <w:rFonts w:hint="eastAsia"/>
          <w:lang w:eastAsia="ja-JP"/>
        </w:rPr>
        <w:t xml:space="preserve">At its meeting held </w:t>
      </w:r>
      <w:r>
        <w:rPr>
          <w:lang w:eastAsia="ja-JP"/>
        </w:rPr>
        <w:t>i</w:t>
      </w:r>
      <w:r>
        <w:rPr>
          <w:rFonts w:hint="eastAsia"/>
          <w:lang w:eastAsia="ja-JP"/>
        </w:rPr>
        <w:t xml:space="preserve">n June 2014, WP 1A received </w:t>
      </w:r>
      <w:r>
        <w:rPr>
          <w:lang w:eastAsia="ja-JP"/>
        </w:rPr>
        <w:t>additional</w:t>
      </w:r>
      <w:r>
        <w:rPr>
          <w:rFonts w:hint="eastAsia"/>
          <w:lang w:eastAsia="ja-JP"/>
        </w:rPr>
        <w:t xml:space="preserve"> contribution</w:t>
      </w:r>
      <w:r>
        <w:rPr>
          <w:lang w:eastAsia="ja-JP"/>
        </w:rPr>
        <w:t>s</w:t>
      </w:r>
      <w:r>
        <w:rPr>
          <w:rFonts w:hint="eastAsia"/>
          <w:lang w:eastAsia="ja-JP"/>
        </w:rPr>
        <w:t xml:space="preserve"> on this topic and </w:t>
      </w:r>
      <w:r>
        <w:rPr>
          <w:lang w:eastAsia="ja-JP"/>
        </w:rPr>
        <w:t>further developed the draft report. WP 1A felt that the work was sufficiently stable and agreed to elevate the document to a preliminary draft new Report with the intention to complete it at its next meeting.</w:t>
      </w:r>
    </w:p>
    <w:p w14:paraId="78BE0A48" w14:textId="24DD2998" w:rsidR="00700CF3" w:rsidRDefault="00700CF3" w:rsidP="00700CF3">
      <w:pPr>
        <w:rPr>
          <w:lang w:eastAsia="ja-JP"/>
        </w:rPr>
      </w:pPr>
      <w:r>
        <w:rPr>
          <w:rFonts w:hint="eastAsia"/>
          <w:lang w:eastAsia="ja-JP"/>
        </w:rPr>
        <w:t xml:space="preserve">IEEE </w:t>
      </w:r>
      <w:r>
        <w:rPr>
          <w:lang w:eastAsia="ja-JP"/>
        </w:rPr>
        <w:t>802 has reviewed and edited the</w:t>
      </w:r>
      <w:r>
        <w:t xml:space="preserve"> </w:t>
      </w:r>
      <w:r>
        <w:rPr>
          <w:lang w:eastAsia="ja-JP"/>
        </w:rPr>
        <w:t>p</w:t>
      </w:r>
      <w:r>
        <w:rPr>
          <w:rFonts w:hint="eastAsia"/>
          <w:lang w:eastAsia="ja-JP"/>
        </w:rPr>
        <w:t>reliminary draft new Report ITU-R SM</w:t>
      </w:r>
      <w:proofErr w:type="gramStart"/>
      <w:r>
        <w:rPr>
          <w:rFonts w:hint="eastAsia"/>
          <w:lang w:eastAsia="ja-JP"/>
        </w:rPr>
        <w:t>.[</w:t>
      </w:r>
      <w:proofErr w:type="gramEnd"/>
      <w:r>
        <w:rPr>
          <w:rFonts w:hint="eastAsia"/>
          <w:lang w:eastAsia="ja-JP"/>
        </w:rPr>
        <w:t>THZ_TREND]</w:t>
      </w:r>
      <w:r>
        <w:rPr>
          <w:lang w:eastAsia="ja-JP"/>
        </w:rPr>
        <w:t xml:space="preserve"> with information </w:t>
      </w:r>
      <w:r w:rsidR="00CA100A">
        <w:rPr>
          <w:lang w:eastAsia="ja-JP"/>
        </w:rPr>
        <w:t>from our Interest Group THz activity within the IEEE 802.15 Working Group, which is captured in the attached document.</w:t>
      </w:r>
    </w:p>
    <w:p w14:paraId="0C380344" w14:textId="77777777" w:rsidR="00B07B74" w:rsidRDefault="00B07B74" w:rsidP="00B07B74">
      <w:pPr>
        <w:pStyle w:val="Heading1"/>
        <w:rPr>
          <w:lang w:val="en-US"/>
        </w:rPr>
      </w:pPr>
      <w:r>
        <w:t>3</w:t>
      </w:r>
      <w:r>
        <w:tab/>
      </w:r>
      <w:r w:rsidR="0001634E">
        <w:t>Summary</w:t>
      </w:r>
    </w:p>
    <w:p w14:paraId="5BE206F1" w14:textId="191B9EB8" w:rsidR="00B07B74" w:rsidRDefault="00B07B74" w:rsidP="00B07B74">
      <w:r>
        <w:t xml:space="preserve">We </w:t>
      </w:r>
      <w:r w:rsidR="00D542C9">
        <w:t>applaud</w:t>
      </w:r>
      <w:r w:rsidR="002A0C15">
        <w:t xml:space="preserve"> the efforts of the participants </w:t>
      </w:r>
      <w:r w:rsidR="00CA100A">
        <w:t>in WP 1A for undertaking this work and giving IEEE 802 the opportunity to respond to the draft PDNR.</w:t>
      </w:r>
    </w:p>
    <w:p w14:paraId="09313115" w14:textId="73E78335" w:rsidR="000069D4" w:rsidRPr="00D8032B" w:rsidRDefault="00B07B74" w:rsidP="00D542C9">
      <w:pPr>
        <w:spacing w:before="240"/>
        <w:rPr>
          <w:lang w:val="fr-FR" w:eastAsia="zh-CN"/>
        </w:rPr>
      </w:pPr>
      <w:r>
        <w:rPr>
          <w:b/>
          <w:lang w:val="en-US"/>
        </w:rPr>
        <w:t>Contact:</w:t>
      </w:r>
      <w:r>
        <w:rPr>
          <w:lang w:val="en-US"/>
        </w:rPr>
        <w:tab/>
      </w:r>
      <w:r w:rsidR="00492D77">
        <w:rPr>
          <w:lang w:val="en-US"/>
        </w:rPr>
        <w:t xml:space="preserve">LYNCH, </w:t>
      </w:r>
      <w:r>
        <w:rPr>
          <w:lang w:val="en-US"/>
        </w:rPr>
        <w:t>Michael</w:t>
      </w:r>
      <w:r>
        <w:rPr>
          <w:lang w:val="en-US"/>
        </w:rPr>
        <w:tab/>
      </w:r>
      <w:r>
        <w:rPr>
          <w:lang w:val="en-US"/>
        </w:rPr>
        <w:tab/>
      </w:r>
      <w:r>
        <w:rPr>
          <w:lang w:val="en-US"/>
        </w:rPr>
        <w:tab/>
      </w:r>
      <w:r>
        <w:rPr>
          <w:lang w:val="en-US"/>
        </w:rPr>
        <w:tab/>
      </w:r>
      <w:r w:rsidRPr="00974BAD">
        <w:rPr>
          <w:b/>
          <w:bCs/>
          <w:lang w:val="en-US"/>
        </w:rPr>
        <w:t>E-mail:</w:t>
      </w:r>
      <w:r>
        <w:rPr>
          <w:lang w:val="en-US"/>
        </w:rPr>
        <w:t xml:space="preserve">  </w:t>
      </w:r>
      <w:r w:rsidRPr="0001634E">
        <w:rPr>
          <w:lang w:val="en-US"/>
        </w:rPr>
        <w:t>freqmgr@ieee.org</w:t>
      </w:r>
    </w:p>
    <w:sectPr w:rsidR="000069D4" w:rsidRPr="00D8032B" w:rsidSect="00D02712">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E680A" w14:textId="77777777" w:rsidR="00700CF3" w:rsidRDefault="00700CF3">
      <w:r>
        <w:separator/>
      </w:r>
    </w:p>
  </w:endnote>
  <w:endnote w:type="continuationSeparator" w:id="0">
    <w:p w14:paraId="50A6B474" w14:textId="77777777" w:rsidR="00700CF3" w:rsidRDefault="0070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6D843A" w14:textId="77777777" w:rsidR="00904CD9" w:rsidRDefault="00904C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25C8D7" w14:textId="77777777" w:rsidR="00904CD9" w:rsidRDefault="00904C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87618" w14:textId="77777777" w:rsidR="00904CD9" w:rsidRDefault="00904C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C810" w14:textId="77777777" w:rsidR="00700CF3" w:rsidRDefault="00700CF3">
      <w:r>
        <w:t>____________________</w:t>
      </w:r>
    </w:p>
  </w:footnote>
  <w:footnote w:type="continuationSeparator" w:id="0">
    <w:p w14:paraId="2755E481" w14:textId="77777777" w:rsidR="00700CF3" w:rsidRDefault="00700C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E48497" w14:textId="7F1B535D" w:rsidR="00904CD9" w:rsidRDefault="00904CD9">
    <w:pPr>
      <w:pStyle w:val="Header"/>
    </w:pPr>
    <w:ins w:id="11" w:author="John H Notor" w:date="2014-11-06T08:21:00Z">
      <w:r>
        <w:rPr>
          <w:noProof/>
        </w:rPr>
        <w:pict w14:anchorId="15F550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09.6pt;height:169.85pt;rotation:315;z-index:-251653120;mso-wrap-edited:f;mso-position-horizontal:center;mso-position-horizontal-relative:margin;mso-position-vertical:center;mso-position-vertical-relative:margin" wrapcoords="21313 4205 14092 4205 13933 4300 14569 7741 14569 11946 11643 4300 11483 3727 11324 4492 10211 11946 7984 5447 7189 3440 6903 4205 4835 4205 4803 4396 5407 8219 5407 10322 3817 5638 2894 3631 2608 4300 1113 4109 63 4205 63 4492 668 7072 636 15483 63 16821 222 17394 2703 17394 3212 16916 3690 16152 4040 15100 4771 17107 5344 17968 5598 17490 6744 17299 6807 17012 6171 14909 6171 12807 6871 14814 8270 17776 8493 17490 10561 17490 10625 17203 10338 14431 10561 13093 11802 16534 12501 18063 12788 17490 15905 17299 15905 16916 15269 14240 15269 12042 15651 10991 16605 12807 16764 12807 16796 12233 18100 16056 18991 18063 19277 17490 20009 17490 20486 17299 20550 17107 19945 13093 19945 6594 20232 5256 21313 7454 21409 7550 21472 6785 21440 4587 21313 4205" fillcolor="silver" stroked="f">
            <v:textpath style="font-family:&quot;Times New Roman&quot;;font-size:1pt" string="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F968F0" w14:textId="4F3AD7DF" w:rsidR="00700CF3" w:rsidRPr="005F6508" w:rsidRDefault="00904CD9" w:rsidP="00EA1099">
    <w:pPr>
      <w:pStyle w:val="Header"/>
      <w:rPr>
        <w:color w:val="FF0000"/>
        <w:sz w:val="36"/>
      </w:rPr>
    </w:pPr>
    <w:ins w:id="12" w:author="John H Notor" w:date="2014-11-06T08:21:00Z">
      <w:r>
        <w:rPr>
          <w:noProof/>
        </w:rPr>
        <w:pict w14:anchorId="0DD213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09.6pt;height:169.85pt;rotation:315;z-index:-251655168;mso-wrap-edited:f;mso-position-horizontal:center;mso-position-horizontal-relative:margin;mso-position-vertical:center;mso-position-vertical-relative:margin" wrapcoords="21313 4205 14092 4205 13933 4300 14569 7741 14569 11946 11643 4300 11483 3727 11324 4492 10211 11946 7984 5447 7189 3440 6903 4205 4835 4205 4803 4396 5407 8219 5407 10322 3817 5638 2894 3631 2608 4300 1113 4109 63 4205 63 4492 668 7072 636 15483 63 16821 222 17394 2703 17394 3212 16916 3690 16152 4040 15100 4771 17107 5344 17968 5598 17490 6744 17299 6807 17012 6171 14909 6171 12807 6871 14814 8270 17776 8493 17490 10561 17490 10625 17203 10338 14431 10561 13093 11802 16534 12501 18063 12788 17490 15905 17299 15905 16916 15269 14240 15269 12042 15651 10991 16605 12807 16764 12807 16796 12233 18100 16056 18991 18063 19277 17490 20009 17490 20486 17299 20550 17107 19945 13093 19945 6594 20232 5256 21313 7454 21409 7550 21472 6785 21440 4587 21313 4205" fillcolor="silver" stroked="f">
            <v:textpath style="font-family:&quot;Times New Roman&quot;;font-size:1pt" string="DRAFT"/>
          </v:shape>
        </w:pict>
      </w:r>
    </w:ins>
    <w:r w:rsidR="00700CF3" w:rsidRPr="005F6508">
      <w:rPr>
        <w:color w:val="FF0000"/>
        <w:sz w:val="36"/>
      </w:rPr>
      <w:t>PROPOSED 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C920D" w14:textId="6C4944D2" w:rsidR="00700CF3" w:rsidRPr="003F71F1" w:rsidRDefault="00904CD9" w:rsidP="001F1326">
    <w:pPr>
      <w:pStyle w:val="Header"/>
      <w:tabs>
        <w:tab w:val="left" w:pos="3677"/>
        <w:tab w:val="center" w:pos="5400"/>
        <w:tab w:val="right" w:pos="9639"/>
        <w:tab w:val="right" w:pos="10800"/>
      </w:tabs>
      <w:jc w:val="left"/>
      <w:rPr>
        <w:sz w:val="24"/>
      </w:rPr>
    </w:pPr>
    <w:bookmarkStart w:id="13" w:name="OLE_LINK123"/>
    <w:bookmarkStart w:id="14" w:name="OLE_LINK82"/>
    <w:bookmarkStart w:id="15" w:name="OLE_LINK81"/>
    <w:bookmarkStart w:id="16" w:name="OLE_LINK80"/>
    <w:ins w:id="17" w:author="John H Notor" w:date="2014-11-06T08:21:00Z">
      <w:r>
        <w:rPr>
          <w:noProof/>
        </w:rPr>
        <w:pict w14:anchorId="4A2AF0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6pt;height:169.85pt;rotation:315;z-index:-251651072;mso-wrap-edited:f;mso-position-horizontal:center;mso-position-horizontal-relative:margin;mso-position-vertical:center;mso-position-vertical-relative:margin" wrapcoords="21313 4205 14092 4205 13933 4300 14569 7741 14569 11946 11643 4300 11483 3727 11324 4492 10211 11946 7984 5447 7189 3440 6903 4205 4835 4205 4803 4396 5407 8219 5407 10322 3817 5638 2894 3631 2608 4300 1113 4109 63 4205 63 4492 668 7072 636 15483 63 16821 222 17394 2703 17394 3212 16916 3690 16152 4040 15100 4771 17107 5344 17968 5598 17490 6744 17299 6807 17012 6171 14909 6171 12807 6871 14814 8270 17776 8493 17490 10561 17490 10625 17203 10338 14431 10561 13093 11802 16534 12501 18063 12788 17490 15905 17299 15905 16916 15269 14240 15269 12042 15651 10991 16605 12807 16764 12807 16796 12233 18100 16056 18991 18063 19277 17490 20009 17490 20486 17299 20550 17107 19945 13093 19945 6594 20232 5256 21313 7454 21409 7550 21472 6785 21440 4587 21313 4205" fillcolor="silver" stroked="f">
            <v:textpath style="font-family:&quot;Times New Roman&quot;;font-size:1pt" string="DRAFT"/>
          </v:shape>
        </w:pict>
      </w:r>
    </w:ins>
    <w:r w:rsidR="00700CF3">
      <w:rPr>
        <w:noProof/>
        <w:sz w:val="24"/>
        <w:lang w:val="en-US"/>
      </w:rPr>
      <mc:AlternateContent>
        <mc:Choice Requires="wps">
          <w:drawing>
            <wp:anchor distT="0" distB="0" distL="114300" distR="114300" simplePos="0" relativeHeight="251659264" behindDoc="0" locked="0" layoutInCell="1" allowOverlap="1" wp14:anchorId="17AF24A8" wp14:editId="351E10E8">
              <wp:simplePos x="0" y="0"/>
              <wp:positionH relativeFrom="column">
                <wp:posOffset>2760345</wp:posOffset>
              </wp:positionH>
              <wp:positionV relativeFrom="paragraph">
                <wp:posOffset>2540</wp:posOffset>
              </wp:positionV>
              <wp:extent cx="114300" cy="2286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13AE" w14:textId="064078E0" w:rsidR="00700CF3" w:rsidRPr="008E0F00" w:rsidRDefault="00700CF3">
                          <w:pPr>
                            <w:rPr>
                              <w:b/>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7.35pt;margin-top:.2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n3R6wCAAC4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" filled="f" stroked="f">
              <v:textbox inset=",7.2pt,,7.2pt">
                <w:txbxContent>
                  <w:p w14:paraId="5C8813AE" w14:textId="064078E0" w:rsidR="00700CF3" w:rsidRPr="008E0F00" w:rsidRDefault="00700CF3">
                    <w:pPr>
                      <w:rPr>
                        <w:b/>
                        <w:color w:val="FF0000"/>
                      </w:rPr>
                    </w:pPr>
                  </w:p>
                </w:txbxContent>
              </v:textbox>
            </v:shape>
          </w:pict>
        </mc:Fallback>
      </mc:AlternateContent>
    </w:r>
    <w:r w:rsidR="00700CF3">
      <w:rPr>
        <w:sz w:val="24"/>
      </w:rPr>
      <w:tab/>
    </w:r>
    <w:r w:rsidR="00700CF3">
      <w:rPr>
        <w:sz w:val="24"/>
      </w:rPr>
      <w:tab/>
    </w:r>
    <w:r w:rsidR="00700CF3">
      <w:rPr>
        <w:sz w:val="24"/>
      </w:rPr>
      <w:tab/>
    </w:r>
    <w:r w:rsidR="00700CF3">
      <w:rPr>
        <w:sz w:val="24"/>
      </w:rPr>
      <w:tab/>
    </w:r>
    <w:r w:rsidR="00700CF3">
      <w:rPr>
        <w:sz w:val="24"/>
      </w:rPr>
      <w:tab/>
    </w:r>
    <w:r w:rsidR="00700CF3">
      <w:rPr>
        <w:sz w:val="24"/>
      </w:rPr>
      <w:tab/>
    </w:r>
    <w:bookmarkEnd w:id="13"/>
    <w:bookmarkEnd w:id="14"/>
  </w:p>
  <w:bookmarkEnd w:id="15"/>
  <w:p w14:paraId="77DBC58D" w14:textId="77777777" w:rsidR="00700CF3" w:rsidRPr="003F71F1" w:rsidRDefault="00700CF3" w:rsidP="00ED3C93">
    <w:pPr>
      <w:pStyle w:val="Header"/>
      <w:tabs>
        <w:tab w:val="left" w:pos="4300"/>
      </w:tabs>
      <w:jc w:val="left"/>
      <w:rPr>
        <w:sz w:val="24"/>
      </w:rPr>
    </w:pPr>
    <w:r>
      <w:rPr>
        <w:sz w:val="24"/>
      </w:rPr>
      <w:tab/>
    </w:r>
    <w:r>
      <w:rPr>
        <w:sz w:val="24"/>
      </w:rPr>
      <w:tab/>
    </w:r>
    <w:r>
      <w:rPr>
        <w:sz w:val="24"/>
      </w:rPr>
      <w:tab/>
    </w:r>
    <w:r>
      <w:rPr>
        <w:sz w:val="24"/>
      </w:rPr>
      <w:tab/>
    </w:r>
  </w:p>
  <w:bookmarkEnd w:id="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67EF"/>
    <w:rsid w:val="000F7406"/>
    <w:rsid w:val="001044C2"/>
    <w:rsid w:val="00112658"/>
    <w:rsid w:val="00112D0D"/>
    <w:rsid w:val="00114ED4"/>
    <w:rsid w:val="001177F6"/>
    <w:rsid w:val="0012106B"/>
    <w:rsid w:val="0012744F"/>
    <w:rsid w:val="001376E0"/>
    <w:rsid w:val="00144BF9"/>
    <w:rsid w:val="00146E4E"/>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41C0D"/>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4B85"/>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074D"/>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2D77"/>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2824"/>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B3446"/>
    <w:rsid w:val="006C1180"/>
    <w:rsid w:val="006C1AAA"/>
    <w:rsid w:val="006C3D48"/>
    <w:rsid w:val="006D43A2"/>
    <w:rsid w:val="006D548D"/>
    <w:rsid w:val="006D55F5"/>
    <w:rsid w:val="006D6864"/>
    <w:rsid w:val="006E5769"/>
    <w:rsid w:val="006F2048"/>
    <w:rsid w:val="006F67C2"/>
    <w:rsid w:val="00700CF3"/>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35953"/>
    <w:rsid w:val="00843E7B"/>
    <w:rsid w:val="00845FC9"/>
    <w:rsid w:val="00866900"/>
    <w:rsid w:val="00881BA1"/>
    <w:rsid w:val="008913D6"/>
    <w:rsid w:val="008A1880"/>
    <w:rsid w:val="008A3709"/>
    <w:rsid w:val="008A5A7E"/>
    <w:rsid w:val="008B1240"/>
    <w:rsid w:val="008C26B8"/>
    <w:rsid w:val="008C4579"/>
    <w:rsid w:val="008C5252"/>
    <w:rsid w:val="008C6E43"/>
    <w:rsid w:val="008E0F00"/>
    <w:rsid w:val="008E5D27"/>
    <w:rsid w:val="008E753F"/>
    <w:rsid w:val="00902699"/>
    <w:rsid w:val="00902D01"/>
    <w:rsid w:val="00904CD9"/>
    <w:rsid w:val="0090561D"/>
    <w:rsid w:val="00916290"/>
    <w:rsid w:val="00923016"/>
    <w:rsid w:val="00937A48"/>
    <w:rsid w:val="009613E1"/>
    <w:rsid w:val="00975B5F"/>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97C4F"/>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100A"/>
    <w:rsid w:val="00CA35D2"/>
    <w:rsid w:val="00CA40F5"/>
    <w:rsid w:val="00CA4217"/>
    <w:rsid w:val="00CA4C02"/>
    <w:rsid w:val="00CB6F5A"/>
    <w:rsid w:val="00CC01C2"/>
    <w:rsid w:val="00CC0C72"/>
    <w:rsid w:val="00CC1592"/>
    <w:rsid w:val="00CC1BEA"/>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2C9"/>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E9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83FC-0279-AF45-805D-FB6067E4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0</TotalTime>
  <Pages>1</Pages>
  <Words>254</Words>
  <Characters>1523</Characters>
  <Application>Microsoft Macintosh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Notor</dc:creator>
  <cp:keywords/>
  <dc:description/>
  <cp:lastModifiedBy>John H Notor</cp:lastModifiedBy>
  <cp:revision>2</cp:revision>
  <cp:lastPrinted>2012-09-18T00:55:00Z</cp:lastPrinted>
  <dcterms:created xsi:type="dcterms:W3CDTF">2014-11-06T14:21:00Z</dcterms:created>
  <dcterms:modified xsi:type="dcterms:W3CDTF">2014-11-06T14:21:00Z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