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8B" w:rsidRPr="009F2548" w:rsidRDefault="00644D8B" w:rsidP="00644D8B">
      <w:pPr>
        <w:jc w:val="center"/>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644D8B" w:rsidTr="00981795">
        <w:trPr>
          <w:cantSplit/>
        </w:trPr>
        <w:tc>
          <w:tcPr>
            <w:tcW w:w="6580" w:type="dxa"/>
            <w:vAlign w:val="center"/>
          </w:tcPr>
          <w:p w:rsidR="00644D8B" w:rsidRPr="00D8032B" w:rsidRDefault="00644D8B" w:rsidP="00981795">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644D8B" w:rsidRDefault="00644D8B" w:rsidP="00981795">
            <w:pPr>
              <w:shd w:val="solid" w:color="FFFFFF" w:fill="FFFFFF"/>
              <w:spacing w:line="240" w:lineRule="atLeast"/>
            </w:pPr>
            <w:bookmarkStart w:id="0" w:name="ditulogo"/>
            <w:bookmarkEnd w:id="0"/>
            <w:r>
              <w:rPr>
                <w:noProof/>
                <w:lang w:eastAsia="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44D8B" w:rsidRPr="0051782D" w:rsidTr="00981795">
        <w:trPr>
          <w:cantSplit/>
        </w:trPr>
        <w:tc>
          <w:tcPr>
            <w:tcW w:w="6580" w:type="dxa"/>
            <w:tcBorders>
              <w:bottom w:val="single" w:sz="12" w:space="0" w:color="auto"/>
            </w:tcBorders>
          </w:tcPr>
          <w:p w:rsidR="00644D8B" w:rsidRPr="0051782D" w:rsidRDefault="00644D8B" w:rsidP="00981795">
            <w:pPr>
              <w:shd w:val="solid" w:color="FFFFFF" w:fill="FFFFFF"/>
              <w:spacing w:after="48"/>
              <w:rPr>
                <w:rFonts w:ascii="Verdana" w:hAnsi="Verdana" w:cs="Times New Roman Bold"/>
                <w:b/>
                <w:sz w:val="22"/>
                <w:szCs w:val="22"/>
              </w:rPr>
            </w:pPr>
          </w:p>
        </w:tc>
        <w:tc>
          <w:tcPr>
            <w:tcW w:w="3451" w:type="dxa"/>
            <w:tcBorders>
              <w:bottom w:val="single" w:sz="12" w:space="0" w:color="auto"/>
            </w:tcBorders>
          </w:tcPr>
          <w:p w:rsidR="00644D8B" w:rsidRPr="0051782D" w:rsidRDefault="00644D8B" w:rsidP="00981795">
            <w:pPr>
              <w:shd w:val="solid" w:color="FFFFFF" w:fill="FFFFFF"/>
              <w:spacing w:after="48" w:line="240" w:lineRule="atLeast"/>
              <w:rPr>
                <w:sz w:val="22"/>
                <w:szCs w:val="22"/>
              </w:rPr>
            </w:pPr>
          </w:p>
        </w:tc>
      </w:tr>
      <w:tr w:rsidR="00644D8B" w:rsidTr="00981795">
        <w:trPr>
          <w:cantSplit/>
        </w:trPr>
        <w:tc>
          <w:tcPr>
            <w:tcW w:w="6580" w:type="dxa"/>
            <w:tcBorders>
              <w:top w:val="single" w:sz="12" w:space="0" w:color="auto"/>
            </w:tcBorders>
          </w:tcPr>
          <w:p w:rsidR="00644D8B" w:rsidRPr="0051782D" w:rsidRDefault="00644D8B" w:rsidP="00981795">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644D8B" w:rsidRPr="00710D66" w:rsidRDefault="00644D8B" w:rsidP="00981795">
            <w:pPr>
              <w:shd w:val="solid" w:color="FFFFFF" w:fill="FFFFFF"/>
              <w:spacing w:after="48" w:line="240" w:lineRule="atLeast"/>
            </w:pPr>
          </w:p>
        </w:tc>
      </w:tr>
      <w:tr w:rsidR="00644D8B" w:rsidTr="00981795">
        <w:trPr>
          <w:cantSplit/>
        </w:trPr>
        <w:tc>
          <w:tcPr>
            <w:tcW w:w="6580" w:type="dxa"/>
            <w:vMerge w:val="restart"/>
          </w:tcPr>
          <w:p w:rsidR="00644D8B" w:rsidRPr="00982084" w:rsidRDefault="00644D8B" w:rsidP="00981795">
            <w:pPr>
              <w:shd w:val="solid" w:color="FFFFFF" w:fill="FFFFFF"/>
              <w:spacing w:after="240"/>
              <w:ind w:left="1134" w:hanging="1134"/>
              <w:rPr>
                <w:rFonts w:ascii="Verdana" w:hAnsi="Verdana"/>
                <w:sz w:val="20"/>
              </w:rPr>
            </w:pPr>
            <w:bookmarkStart w:id="1" w:name="recibido"/>
            <w:bookmarkStart w:id="2" w:name="dnum" w:colFirst="1" w:colLast="1"/>
            <w:bookmarkEnd w:id="1"/>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TEMP/57 (edited)</w:t>
            </w:r>
          </w:p>
        </w:tc>
        <w:tc>
          <w:tcPr>
            <w:tcW w:w="3451" w:type="dxa"/>
          </w:tcPr>
          <w:p w:rsidR="00644D8B" w:rsidRPr="000B7C8D" w:rsidRDefault="00644D8B" w:rsidP="00981795">
            <w:pPr>
              <w:shd w:val="solid" w:color="FFFFFF" w:fill="FFFFFF"/>
              <w:spacing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2</w:t>
            </w:r>
            <w:r w:rsidRPr="000B7C8D">
              <w:rPr>
                <w:rFonts w:ascii="Verdana" w:hAnsi="Verdana"/>
                <w:b/>
                <w:sz w:val="20"/>
                <w:lang w:eastAsia="zh-CN"/>
              </w:rPr>
              <w:t xml:space="preserve"> to</w:t>
            </w:r>
          </w:p>
          <w:p w:rsidR="00644D8B" w:rsidRPr="00DB55DD" w:rsidRDefault="00644D8B" w:rsidP="00981795">
            <w:pPr>
              <w:shd w:val="solid" w:color="FFFFFF" w:fill="FFFFFF"/>
              <w:spacing w:line="240" w:lineRule="atLeast"/>
              <w:rPr>
                <w:rFonts w:ascii="Verdana" w:hAnsi="Verdana"/>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644D8B" w:rsidTr="00981795">
        <w:trPr>
          <w:cantSplit/>
        </w:trPr>
        <w:tc>
          <w:tcPr>
            <w:tcW w:w="6580" w:type="dxa"/>
            <w:vMerge/>
          </w:tcPr>
          <w:p w:rsidR="00644D8B" w:rsidRPr="005C7CF9" w:rsidRDefault="00644D8B" w:rsidP="00981795">
            <w:pPr>
              <w:spacing w:before="60"/>
              <w:jc w:val="center"/>
              <w:rPr>
                <w:b/>
                <w:bCs/>
                <w:smallCaps/>
                <w:sz w:val="32"/>
                <w:lang w:eastAsia="zh-CN"/>
              </w:rPr>
            </w:pPr>
            <w:bookmarkStart w:id="3" w:name="ddate" w:colFirst="1" w:colLast="1"/>
            <w:bookmarkEnd w:id="2"/>
          </w:p>
        </w:tc>
        <w:tc>
          <w:tcPr>
            <w:tcW w:w="3451" w:type="dxa"/>
          </w:tcPr>
          <w:p w:rsidR="00644D8B" w:rsidRPr="005C7CF9" w:rsidRDefault="00644D8B" w:rsidP="00981795">
            <w:pPr>
              <w:shd w:val="solid" w:color="FFFFFF" w:fill="FFFFFF"/>
              <w:spacing w:line="240" w:lineRule="atLeast"/>
              <w:rPr>
                <w:rFonts w:ascii="Verdana" w:hAnsi="Verdana"/>
                <w:b/>
                <w:bCs/>
                <w:sz w:val="20"/>
                <w:lang w:eastAsia="zh-CN"/>
              </w:rPr>
            </w:pPr>
            <w:r>
              <w:rPr>
                <w:rFonts w:ascii="Verdana" w:hAnsi="Verdana"/>
                <w:b/>
                <w:sz w:val="20"/>
                <w:lang w:eastAsia="zh-CN"/>
              </w:rPr>
              <w:t>24 June 2014</w:t>
            </w:r>
          </w:p>
        </w:tc>
      </w:tr>
      <w:tr w:rsidR="00644D8B" w:rsidTr="00981795">
        <w:trPr>
          <w:cantSplit/>
        </w:trPr>
        <w:tc>
          <w:tcPr>
            <w:tcW w:w="6580" w:type="dxa"/>
            <w:vMerge/>
          </w:tcPr>
          <w:p w:rsidR="00644D8B" w:rsidRDefault="00644D8B" w:rsidP="00981795">
            <w:pPr>
              <w:spacing w:before="60"/>
              <w:jc w:val="center"/>
              <w:rPr>
                <w:b/>
                <w:smallCaps/>
                <w:sz w:val="32"/>
                <w:lang w:eastAsia="zh-CN"/>
              </w:rPr>
            </w:pPr>
            <w:bookmarkStart w:id="4" w:name="dorlang" w:colFirst="1" w:colLast="1"/>
            <w:bookmarkEnd w:id="3"/>
          </w:p>
        </w:tc>
        <w:tc>
          <w:tcPr>
            <w:tcW w:w="3451" w:type="dxa"/>
          </w:tcPr>
          <w:p w:rsidR="00644D8B" w:rsidRPr="00DB55DD" w:rsidRDefault="00644D8B" w:rsidP="00981795">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644D8B" w:rsidTr="00981795">
        <w:trPr>
          <w:cantSplit/>
        </w:trPr>
        <w:tc>
          <w:tcPr>
            <w:tcW w:w="10031" w:type="dxa"/>
            <w:gridSpan w:val="2"/>
          </w:tcPr>
          <w:p w:rsidR="00644D8B" w:rsidRPr="001E72E7" w:rsidRDefault="00644D8B" w:rsidP="00981795">
            <w:pPr>
              <w:pStyle w:val="Source"/>
              <w:rPr>
                <w:lang w:eastAsia="zh-CN"/>
              </w:rPr>
            </w:pPr>
            <w:bookmarkStart w:id="5" w:name="dsource" w:colFirst="0" w:colLast="0"/>
            <w:bookmarkEnd w:id="4"/>
            <w:r w:rsidRPr="001706E2">
              <w:t xml:space="preserve">Annex </w:t>
            </w:r>
            <w:r>
              <w:t>2</w:t>
            </w:r>
            <w:r w:rsidRPr="001706E2">
              <w:t xml:space="preserve"> to Working Party 1</w:t>
            </w:r>
            <w:r>
              <w:t>A</w:t>
            </w:r>
            <w:r w:rsidRPr="001706E2">
              <w:t xml:space="preserve"> Chairman’s Report</w:t>
            </w:r>
          </w:p>
        </w:tc>
      </w:tr>
      <w:tr w:rsidR="00644D8B" w:rsidTr="00981795">
        <w:trPr>
          <w:cantSplit/>
        </w:trPr>
        <w:tc>
          <w:tcPr>
            <w:tcW w:w="10031" w:type="dxa"/>
            <w:gridSpan w:val="2"/>
          </w:tcPr>
          <w:p w:rsidR="00644D8B" w:rsidRDefault="00644D8B" w:rsidP="00981795">
            <w:pPr>
              <w:pStyle w:val="Title1"/>
              <w:rPr>
                <w:lang w:eastAsia="zh-CN"/>
              </w:rPr>
            </w:pPr>
            <w:bookmarkStart w:id="6" w:name="drec" w:colFirst="0" w:colLast="0"/>
            <w:bookmarkEnd w:id="5"/>
            <w:r w:rsidRPr="00D310D5">
              <w:t>preliminary draft newReport ITU-R SM.[TH</w:t>
            </w:r>
            <w:r>
              <w:rPr>
                <w:rFonts w:hint="eastAsia"/>
                <w:lang w:eastAsia="ja-JP"/>
              </w:rPr>
              <w:t>Z</w:t>
            </w:r>
            <w:r w:rsidRPr="00D310D5">
              <w:t>.tREND]</w:t>
            </w:r>
          </w:p>
        </w:tc>
      </w:tr>
      <w:tr w:rsidR="00644D8B" w:rsidTr="00981795">
        <w:trPr>
          <w:cantSplit/>
        </w:trPr>
        <w:tc>
          <w:tcPr>
            <w:tcW w:w="10031" w:type="dxa"/>
            <w:gridSpan w:val="2"/>
          </w:tcPr>
          <w:p w:rsidR="00644D8B" w:rsidRDefault="00644D8B" w:rsidP="00981795">
            <w:pPr>
              <w:pStyle w:val="Title4"/>
              <w:rPr>
                <w:lang w:eastAsia="zh-CN"/>
              </w:rPr>
            </w:pPr>
            <w:bookmarkStart w:id="7" w:name="dtitle1" w:colFirst="0" w:colLast="0"/>
            <w:bookmarkEnd w:id="6"/>
            <w:r w:rsidRPr="00D310D5">
              <w:t>Technology trends of active services in the band above 275 GHz</w:t>
            </w:r>
          </w:p>
        </w:tc>
      </w:tr>
    </w:tbl>
    <w:p w:rsidR="00644D8B" w:rsidRPr="006D2F14" w:rsidRDefault="00644D8B" w:rsidP="00644D8B">
      <w:pPr>
        <w:pStyle w:val="Headingb"/>
      </w:pPr>
      <w:bookmarkStart w:id="8" w:name="dbreak"/>
      <w:bookmarkEnd w:id="7"/>
      <w:bookmarkEnd w:id="8"/>
      <w:r w:rsidRPr="006D2F14">
        <w:t>Scope</w:t>
      </w:r>
    </w:p>
    <w:p w:rsidR="00644D8B" w:rsidRPr="000F23EA" w:rsidRDefault="00644D8B" w:rsidP="00644D8B">
      <w:pPr>
        <w:rPr>
          <w:sz w:val="22"/>
          <w:szCs w:val="22"/>
        </w:rPr>
      </w:pPr>
      <w:r w:rsidRPr="000F23EA">
        <w:rPr>
          <w:sz w:val="22"/>
          <w:szCs w:val="22"/>
        </w:rPr>
        <w:t xml:space="preserve">This </w:t>
      </w:r>
      <w:r w:rsidRPr="000F23EA">
        <w:rPr>
          <w:rFonts w:hint="eastAsia"/>
          <w:sz w:val="22"/>
          <w:szCs w:val="22"/>
        </w:rPr>
        <w:t>R</w:t>
      </w:r>
      <w:r w:rsidRPr="000F23EA">
        <w:rPr>
          <w:sz w:val="22"/>
          <w:szCs w:val="22"/>
        </w:rPr>
        <w:t xml:space="preserve">eport contains technology trends of active services in the band above 275 GHz. </w:t>
      </w:r>
      <w:r w:rsidRPr="000F23EA">
        <w:rPr>
          <w:rFonts w:hint="eastAsia"/>
          <w:sz w:val="22"/>
          <w:szCs w:val="22"/>
        </w:rPr>
        <w:t xml:space="preserve">This Report intends to provide technical information for </w:t>
      </w:r>
      <w:r w:rsidRPr="000F23EA">
        <w:rPr>
          <w:sz w:val="22"/>
          <w:szCs w:val="22"/>
        </w:rPr>
        <w:t>preparation</w:t>
      </w:r>
      <w:r w:rsidRPr="000F23EA">
        <w:rPr>
          <w:rFonts w:hint="eastAsia"/>
          <w:sz w:val="22"/>
          <w:szCs w:val="22"/>
        </w:rPr>
        <w:t xml:space="preserve"> of sharing and compatibility studies between </w:t>
      </w:r>
      <w:r w:rsidRPr="000F23EA">
        <w:rPr>
          <w:sz w:val="22"/>
          <w:szCs w:val="22"/>
        </w:rPr>
        <w:t>active</w:t>
      </w:r>
      <w:r w:rsidRPr="000F23EA">
        <w:rPr>
          <w:rFonts w:hint="eastAsia"/>
          <w:sz w:val="22"/>
          <w:szCs w:val="22"/>
        </w:rPr>
        <w:t xml:space="preserve"> and passive services, as well as among active services </w:t>
      </w:r>
      <w:r>
        <w:rPr>
          <w:sz w:val="22"/>
          <w:szCs w:val="22"/>
        </w:rPr>
        <w:br/>
      </w:r>
      <w:r w:rsidRPr="000F23EA">
        <w:rPr>
          <w:rFonts w:hint="eastAsia"/>
          <w:sz w:val="22"/>
          <w:szCs w:val="22"/>
        </w:rPr>
        <w:t>in the</w:t>
      </w:r>
      <w:r w:rsidRPr="000F23EA">
        <w:rPr>
          <w:sz w:val="22"/>
          <w:szCs w:val="22"/>
        </w:rPr>
        <w:t xml:space="preserve"> band above 275 GHz.</w:t>
      </w:r>
    </w:p>
    <w:p w:rsidR="00644D8B" w:rsidRDefault="00644D8B" w:rsidP="00644D8B">
      <w:pPr>
        <w:pStyle w:val="Headingb"/>
        <w:rPr>
          <w:lang w:eastAsia="ja-JP"/>
        </w:rPr>
      </w:pPr>
      <w:r w:rsidRPr="006D2F14">
        <w:t>Abbreviations</w:t>
      </w:r>
      <w:r>
        <w:rPr>
          <w:rFonts w:hint="eastAsia"/>
          <w:lang w:eastAsia="ja-JP"/>
        </w:rPr>
        <w:t xml:space="preserve"> and acronyms</w:t>
      </w:r>
    </w:p>
    <w:p w:rsidR="00644D8B" w:rsidRDefault="00644D8B" w:rsidP="00644D8B">
      <w:pPr>
        <w:jc w:val="both"/>
      </w:pPr>
      <w:r>
        <w:rPr>
          <w:rFonts w:hint="eastAsia"/>
        </w:rPr>
        <w:t>ATR</w:t>
      </w:r>
      <w:r>
        <w:rPr>
          <w:rFonts w:hint="eastAsia"/>
        </w:rPr>
        <w:tab/>
      </w:r>
      <w:r>
        <w:rPr>
          <w:rFonts w:hint="eastAsia"/>
        </w:rPr>
        <w:tab/>
        <w:t>A</w:t>
      </w:r>
      <w:r>
        <w:t xml:space="preserve">ttenuated </w:t>
      </w:r>
      <w:r>
        <w:rPr>
          <w:rFonts w:hint="eastAsia"/>
        </w:rPr>
        <w:t>T</w:t>
      </w:r>
      <w:r>
        <w:t xml:space="preserve">otal </w:t>
      </w:r>
      <w:r>
        <w:rPr>
          <w:rFonts w:hint="eastAsia"/>
        </w:rPr>
        <w:t>R</w:t>
      </w:r>
      <w:r w:rsidRPr="004A3E2B">
        <w:t>eflection spectrometry</w:t>
      </w:r>
    </w:p>
    <w:p w:rsidR="00644D8B" w:rsidRDefault="00644D8B" w:rsidP="00644D8B">
      <w:pPr>
        <w:jc w:val="both"/>
      </w:pPr>
      <w:r>
        <w:rPr>
          <w:rFonts w:hint="eastAsia"/>
        </w:rPr>
        <w:t>BNA</w:t>
      </w:r>
      <w:r>
        <w:rPr>
          <w:rFonts w:hint="eastAsia"/>
        </w:rPr>
        <w:tab/>
      </w:r>
      <w:r>
        <w:rPr>
          <w:rFonts w:hint="eastAsia"/>
        </w:rPr>
        <w:tab/>
      </w:r>
      <w:r>
        <w:t>N-</w:t>
      </w:r>
      <w:r>
        <w:rPr>
          <w:rFonts w:hint="eastAsia"/>
        </w:rPr>
        <w:t>B</w:t>
      </w:r>
      <w:r>
        <w:t>enzyl-2-</w:t>
      </w:r>
      <w:r>
        <w:rPr>
          <w:rFonts w:hint="eastAsia"/>
        </w:rPr>
        <w:t>M</w:t>
      </w:r>
      <w:r>
        <w:t>ethyl-4-</w:t>
      </w:r>
      <w:r>
        <w:rPr>
          <w:rFonts w:hint="eastAsia"/>
        </w:rPr>
        <w:t>N</w:t>
      </w:r>
      <w:r w:rsidRPr="00415EAC">
        <w:t>itroaniline</w:t>
      </w:r>
    </w:p>
    <w:p w:rsidR="00644D8B" w:rsidRDefault="00644D8B" w:rsidP="00644D8B">
      <w:pPr>
        <w:jc w:val="both"/>
      </w:pPr>
      <w:r>
        <w:rPr>
          <w:rFonts w:hint="eastAsia"/>
        </w:rPr>
        <w:t>BWO</w:t>
      </w:r>
      <w:r>
        <w:rPr>
          <w:rFonts w:hint="eastAsia"/>
        </w:rPr>
        <w:tab/>
      </w:r>
      <w:r>
        <w:rPr>
          <w:rFonts w:hint="eastAsia"/>
        </w:rPr>
        <w:tab/>
        <w:t>B</w:t>
      </w:r>
      <w:r>
        <w:t>ackward-</w:t>
      </w:r>
      <w:r>
        <w:rPr>
          <w:rFonts w:hint="eastAsia"/>
        </w:rPr>
        <w:t>W</w:t>
      </w:r>
      <w:r>
        <w:t xml:space="preserve">ave </w:t>
      </w:r>
      <w:r>
        <w:rPr>
          <w:rFonts w:hint="eastAsia"/>
        </w:rPr>
        <w:t>O</w:t>
      </w:r>
      <w:r>
        <w:t>scillator</w:t>
      </w:r>
    </w:p>
    <w:p w:rsidR="00644D8B" w:rsidRDefault="00644D8B" w:rsidP="00644D8B">
      <w:pPr>
        <w:jc w:val="both"/>
      </w:pPr>
      <w:r>
        <w:rPr>
          <w:rFonts w:hint="eastAsia"/>
        </w:rPr>
        <w:t>DAST</w:t>
      </w:r>
      <w:r>
        <w:rPr>
          <w:rFonts w:hint="eastAsia"/>
        </w:rPr>
        <w:tab/>
      </w:r>
      <w:r>
        <w:rPr>
          <w:rFonts w:hint="eastAsia"/>
        </w:rPr>
        <w:tab/>
      </w:r>
      <w:proofErr w:type="spellStart"/>
      <w:r>
        <w:t>Diethylaminosulfur</w:t>
      </w:r>
      <w:proofErr w:type="spellEnd"/>
      <w:r>
        <w:t xml:space="preserve"> </w:t>
      </w:r>
      <w:proofErr w:type="spellStart"/>
      <w:r>
        <w:rPr>
          <w:rFonts w:hint="eastAsia"/>
        </w:rPr>
        <w:t>T</w:t>
      </w:r>
      <w:r w:rsidRPr="00415EAC">
        <w:t>rifluoride</w:t>
      </w:r>
      <w:proofErr w:type="spellEnd"/>
    </w:p>
    <w:p w:rsidR="00644D8B" w:rsidRDefault="00644D8B" w:rsidP="00644D8B">
      <w:pPr>
        <w:jc w:val="both"/>
      </w:pPr>
      <w:r>
        <w:rPr>
          <w:rFonts w:hint="eastAsia"/>
        </w:rPr>
        <w:t>DFG</w:t>
      </w:r>
      <w:r>
        <w:rPr>
          <w:rFonts w:hint="eastAsia"/>
        </w:rPr>
        <w:tab/>
      </w:r>
      <w:r>
        <w:rPr>
          <w:rFonts w:hint="eastAsia"/>
        </w:rPr>
        <w:tab/>
        <w:t>D</w:t>
      </w:r>
      <w:r>
        <w:t xml:space="preserve">ifference </w:t>
      </w:r>
      <w:r>
        <w:rPr>
          <w:rFonts w:hint="eastAsia"/>
        </w:rPr>
        <w:t>F</w:t>
      </w:r>
      <w:r>
        <w:t xml:space="preserve">requency </w:t>
      </w:r>
      <w:r>
        <w:rPr>
          <w:rFonts w:hint="eastAsia"/>
        </w:rPr>
        <w:t>G</w:t>
      </w:r>
      <w:r>
        <w:t>eneration</w:t>
      </w:r>
    </w:p>
    <w:p w:rsidR="00644D8B" w:rsidRDefault="00644D8B" w:rsidP="00644D8B">
      <w:pPr>
        <w:jc w:val="both"/>
      </w:pPr>
      <w:r>
        <w:rPr>
          <w:rFonts w:hint="eastAsia"/>
        </w:rPr>
        <w:t>FEL</w:t>
      </w:r>
      <w:r>
        <w:rPr>
          <w:rFonts w:hint="eastAsia"/>
        </w:rPr>
        <w:tab/>
      </w:r>
      <w:r>
        <w:rPr>
          <w:rFonts w:hint="eastAsia"/>
        </w:rPr>
        <w:tab/>
        <w:t>F</w:t>
      </w:r>
      <w:r>
        <w:t>ree-</w:t>
      </w:r>
      <w:r>
        <w:rPr>
          <w:rFonts w:hint="eastAsia"/>
        </w:rPr>
        <w:t>E</w:t>
      </w:r>
      <w:r>
        <w:t xml:space="preserve">lectron </w:t>
      </w:r>
      <w:r>
        <w:rPr>
          <w:rFonts w:hint="eastAsia"/>
        </w:rPr>
        <w:t>L</w:t>
      </w:r>
      <w:r>
        <w:t>aser</w:t>
      </w:r>
    </w:p>
    <w:p w:rsidR="00644D8B" w:rsidRDefault="00644D8B" w:rsidP="00644D8B">
      <w:pPr>
        <w:jc w:val="both"/>
      </w:pPr>
      <w:r>
        <w:rPr>
          <w:szCs w:val="24"/>
        </w:rPr>
        <w:t>FTIR</w:t>
      </w:r>
      <w:r>
        <w:rPr>
          <w:rFonts w:hint="eastAsia"/>
          <w:szCs w:val="24"/>
        </w:rPr>
        <w:tab/>
      </w:r>
      <w:r>
        <w:rPr>
          <w:rFonts w:hint="eastAsia"/>
          <w:szCs w:val="24"/>
        </w:rPr>
        <w:tab/>
      </w:r>
      <w:r w:rsidRPr="006D2F14">
        <w:rPr>
          <w:szCs w:val="24"/>
        </w:rPr>
        <w:t>Fourier Transform Infrared spectroscopy</w:t>
      </w:r>
    </w:p>
    <w:p w:rsidR="00644D8B" w:rsidRDefault="00644D8B" w:rsidP="00644D8B">
      <w:pPr>
        <w:jc w:val="both"/>
      </w:pPr>
      <w:r>
        <w:t>HBT</w:t>
      </w:r>
      <w:r>
        <w:rPr>
          <w:rFonts w:hint="eastAsia"/>
        </w:rPr>
        <w:tab/>
      </w:r>
      <w:r>
        <w:rPr>
          <w:rFonts w:hint="eastAsia"/>
        </w:rPr>
        <w:tab/>
      </w:r>
      <w:proofErr w:type="spellStart"/>
      <w:r>
        <w:t>Heterojunction</w:t>
      </w:r>
      <w:proofErr w:type="spellEnd"/>
      <w:r>
        <w:t xml:space="preserve"> </w:t>
      </w:r>
      <w:r>
        <w:rPr>
          <w:rFonts w:hint="eastAsia"/>
        </w:rPr>
        <w:t>B</w:t>
      </w:r>
      <w:r>
        <w:t xml:space="preserve">ipolar </w:t>
      </w:r>
      <w:r>
        <w:rPr>
          <w:rFonts w:hint="eastAsia"/>
        </w:rPr>
        <w:t>T</w:t>
      </w:r>
      <w:r>
        <w:t>ransistor</w:t>
      </w:r>
    </w:p>
    <w:p w:rsidR="00644D8B" w:rsidRDefault="00644D8B" w:rsidP="00644D8B">
      <w:pPr>
        <w:jc w:val="both"/>
      </w:pPr>
      <w:r>
        <w:t>HEMT</w:t>
      </w:r>
      <w:r>
        <w:rPr>
          <w:rFonts w:hint="eastAsia"/>
        </w:rPr>
        <w:tab/>
      </w:r>
      <w:r>
        <w:rPr>
          <w:rFonts w:hint="eastAsia"/>
        </w:rPr>
        <w:tab/>
      </w:r>
      <w:r>
        <w:t xml:space="preserve">High </w:t>
      </w:r>
      <w:r>
        <w:rPr>
          <w:rFonts w:hint="eastAsia"/>
        </w:rPr>
        <w:t>E</w:t>
      </w:r>
      <w:r>
        <w:t xml:space="preserve">lectron </w:t>
      </w:r>
      <w:r>
        <w:rPr>
          <w:rFonts w:hint="eastAsia"/>
        </w:rPr>
        <w:t>M</w:t>
      </w:r>
      <w:r>
        <w:t xml:space="preserve">obility </w:t>
      </w:r>
      <w:r>
        <w:rPr>
          <w:rFonts w:hint="eastAsia"/>
        </w:rPr>
        <w:t>T</w:t>
      </w:r>
      <w:r>
        <w:t>ransistor</w:t>
      </w:r>
    </w:p>
    <w:p w:rsidR="00644D8B" w:rsidRDefault="00644D8B" w:rsidP="00644D8B">
      <w:pPr>
        <w:jc w:val="both"/>
        <w:rPr>
          <w:szCs w:val="24"/>
        </w:rPr>
      </w:pPr>
      <w:r>
        <w:rPr>
          <w:rFonts w:hint="eastAsia"/>
        </w:rPr>
        <w:t>IMPATT</w:t>
      </w:r>
      <w:r>
        <w:rPr>
          <w:rFonts w:hint="eastAsia"/>
        </w:rPr>
        <w:tab/>
      </w:r>
      <w:r>
        <w:rPr>
          <w:rFonts w:hint="eastAsia"/>
        </w:rPr>
        <w:tab/>
      </w:r>
      <w:r>
        <w:t xml:space="preserve">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ime</w:t>
      </w:r>
    </w:p>
    <w:p w:rsidR="00644D8B" w:rsidRDefault="00644D8B" w:rsidP="00644D8B">
      <w:pPr>
        <w:jc w:val="both"/>
        <w:rPr>
          <w:szCs w:val="24"/>
        </w:rPr>
      </w:pPr>
      <w:proofErr w:type="spellStart"/>
      <w:r>
        <w:rPr>
          <w:rFonts w:hint="eastAsia"/>
          <w:szCs w:val="24"/>
        </w:rPr>
        <w:t>LoS</w:t>
      </w:r>
      <w:proofErr w:type="spellEnd"/>
      <w:r>
        <w:rPr>
          <w:rFonts w:hint="eastAsia"/>
          <w:szCs w:val="24"/>
        </w:rPr>
        <w:tab/>
      </w:r>
      <w:r>
        <w:rPr>
          <w:rFonts w:hint="eastAsia"/>
          <w:szCs w:val="24"/>
        </w:rPr>
        <w:tab/>
        <w:t>Line of Sight</w:t>
      </w:r>
    </w:p>
    <w:p w:rsidR="00644D8B" w:rsidRDefault="00644D8B" w:rsidP="00644D8B">
      <w:pPr>
        <w:jc w:val="both"/>
        <w:rPr>
          <w:szCs w:val="24"/>
        </w:rPr>
      </w:pPr>
      <w:r>
        <w:rPr>
          <w:rFonts w:hint="eastAsia"/>
          <w:szCs w:val="24"/>
        </w:rPr>
        <w:t>LT-</w:t>
      </w:r>
      <w:proofErr w:type="spellStart"/>
      <w:r>
        <w:rPr>
          <w:rFonts w:hint="eastAsia"/>
          <w:szCs w:val="24"/>
        </w:rPr>
        <w:t>GaAs</w:t>
      </w:r>
      <w:proofErr w:type="spellEnd"/>
      <w:r>
        <w:rPr>
          <w:rFonts w:hint="eastAsia"/>
          <w:szCs w:val="24"/>
        </w:rPr>
        <w:tab/>
      </w:r>
      <w:r>
        <w:rPr>
          <w:rFonts w:hint="eastAsia"/>
          <w:szCs w:val="24"/>
        </w:rPr>
        <w:tab/>
        <w:t>Low Temperature grown Gallium Arsenide</w:t>
      </w:r>
    </w:p>
    <w:p w:rsidR="00644D8B" w:rsidRDefault="00644D8B" w:rsidP="00644D8B">
      <w:pPr>
        <w:jc w:val="both"/>
      </w:pPr>
      <w:r>
        <w:t>MMIC</w:t>
      </w:r>
      <w:r>
        <w:rPr>
          <w:rFonts w:hint="eastAsia"/>
        </w:rPr>
        <w:tab/>
      </w:r>
      <w:r>
        <w:rPr>
          <w:rFonts w:hint="eastAsia"/>
        </w:rPr>
        <w:tab/>
      </w:r>
      <w:r>
        <w:t xml:space="preserve">Monolithic </w:t>
      </w:r>
      <w:r>
        <w:rPr>
          <w:rFonts w:hint="eastAsia"/>
        </w:rPr>
        <w:t>M</w:t>
      </w:r>
      <w:r>
        <w:t xml:space="preserve">icrowave </w:t>
      </w:r>
      <w:r>
        <w:rPr>
          <w:rFonts w:hint="eastAsia"/>
        </w:rPr>
        <w:t>I</w:t>
      </w:r>
      <w:r>
        <w:t xml:space="preserve">ntegrated </w:t>
      </w:r>
      <w:r>
        <w:rPr>
          <w:rFonts w:hint="eastAsia"/>
        </w:rPr>
        <w:t>C</w:t>
      </w:r>
      <w:r>
        <w:t>ircuit</w:t>
      </w:r>
    </w:p>
    <w:p w:rsidR="00644D8B" w:rsidRDefault="00644D8B" w:rsidP="00644D8B">
      <w:pPr>
        <w:jc w:val="both"/>
        <w:rPr>
          <w:szCs w:val="24"/>
        </w:rPr>
      </w:pPr>
      <w:r>
        <w:t>NEP</w:t>
      </w:r>
      <w:r>
        <w:rPr>
          <w:rFonts w:hint="eastAsia"/>
        </w:rPr>
        <w:tab/>
      </w:r>
      <w:r>
        <w:rPr>
          <w:rFonts w:hint="eastAsia"/>
        </w:rPr>
        <w:tab/>
        <w:t>N</w:t>
      </w:r>
      <w:r>
        <w:t xml:space="preserve">oise </w:t>
      </w:r>
      <w:r>
        <w:rPr>
          <w:rFonts w:hint="eastAsia"/>
        </w:rPr>
        <w:t>E</w:t>
      </w:r>
      <w:r>
        <w:t xml:space="preserve">quivalent </w:t>
      </w:r>
      <w:r>
        <w:rPr>
          <w:rFonts w:hint="eastAsia"/>
        </w:rPr>
        <w:t>P</w:t>
      </w:r>
      <w:r>
        <w:t>ower</w:t>
      </w:r>
    </w:p>
    <w:p w:rsidR="00644D8B" w:rsidRDefault="00644D8B" w:rsidP="00644D8B">
      <w:pPr>
        <w:jc w:val="both"/>
        <w:rPr>
          <w:szCs w:val="24"/>
        </w:rPr>
      </w:pPr>
      <w:r>
        <w:rPr>
          <w:rFonts w:hint="eastAsia"/>
          <w:szCs w:val="24"/>
        </w:rPr>
        <w:t>NFC</w:t>
      </w:r>
      <w:r>
        <w:rPr>
          <w:rFonts w:hint="eastAsia"/>
          <w:szCs w:val="24"/>
        </w:rPr>
        <w:tab/>
      </w:r>
      <w:r>
        <w:rPr>
          <w:rFonts w:hint="eastAsia"/>
          <w:szCs w:val="24"/>
        </w:rPr>
        <w:tab/>
        <w:t>Near Field Communication</w:t>
      </w:r>
    </w:p>
    <w:p w:rsidR="00644D8B" w:rsidRDefault="00644D8B" w:rsidP="00644D8B">
      <w:pPr>
        <w:jc w:val="both"/>
        <w:rPr>
          <w:szCs w:val="24"/>
        </w:rPr>
      </w:pPr>
      <w:proofErr w:type="spellStart"/>
      <w:r>
        <w:rPr>
          <w:rFonts w:hint="eastAsia"/>
          <w:szCs w:val="24"/>
        </w:rPr>
        <w:t>NLoS</w:t>
      </w:r>
      <w:proofErr w:type="spellEnd"/>
      <w:r>
        <w:rPr>
          <w:rFonts w:hint="eastAsia"/>
          <w:szCs w:val="24"/>
        </w:rPr>
        <w:tab/>
      </w:r>
      <w:r>
        <w:rPr>
          <w:rFonts w:hint="eastAsia"/>
          <w:szCs w:val="24"/>
        </w:rPr>
        <w:tab/>
        <w:t>Non Line of Sight</w:t>
      </w:r>
    </w:p>
    <w:p w:rsidR="00644D8B" w:rsidRDefault="00644D8B" w:rsidP="00644D8B">
      <w:pPr>
        <w:jc w:val="both"/>
        <w:rPr>
          <w:szCs w:val="24"/>
        </w:rPr>
      </w:pPr>
      <w:r>
        <w:rPr>
          <w:rFonts w:hint="eastAsia"/>
        </w:rPr>
        <w:t>QCL</w:t>
      </w:r>
      <w:r>
        <w:rPr>
          <w:rFonts w:hint="eastAsia"/>
        </w:rPr>
        <w:tab/>
      </w:r>
      <w:r>
        <w:rPr>
          <w:rFonts w:hint="eastAsia"/>
        </w:rPr>
        <w:tab/>
        <w:t>Q</w:t>
      </w:r>
      <w:r>
        <w:t xml:space="preserve">uantum </w:t>
      </w:r>
      <w:r>
        <w:rPr>
          <w:rFonts w:hint="eastAsia"/>
        </w:rPr>
        <w:t>C</w:t>
      </w:r>
      <w:r>
        <w:t xml:space="preserve">ascade </w:t>
      </w:r>
      <w:r>
        <w:rPr>
          <w:rFonts w:hint="eastAsia"/>
        </w:rPr>
        <w:t>L</w:t>
      </w:r>
      <w:r>
        <w:t>aser</w:t>
      </w:r>
    </w:p>
    <w:p w:rsidR="00644D8B" w:rsidRDefault="00644D8B" w:rsidP="00644D8B">
      <w:pPr>
        <w:jc w:val="both"/>
        <w:rPr>
          <w:szCs w:val="24"/>
        </w:rPr>
      </w:pPr>
      <w:r>
        <w:rPr>
          <w:rFonts w:hint="eastAsia"/>
          <w:szCs w:val="24"/>
        </w:rPr>
        <w:t>RTD</w:t>
      </w:r>
      <w:r>
        <w:rPr>
          <w:rFonts w:hint="eastAsia"/>
          <w:szCs w:val="24"/>
        </w:rPr>
        <w:tab/>
      </w:r>
      <w:r>
        <w:rPr>
          <w:rFonts w:hint="eastAsia"/>
          <w:szCs w:val="24"/>
        </w:rPr>
        <w:tab/>
        <w:t xml:space="preserve">Resonant </w:t>
      </w:r>
      <w:proofErr w:type="spellStart"/>
      <w:r>
        <w:rPr>
          <w:rFonts w:hint="eastAsia"/>
          <w:szCs w:val="24"/>
        </w:rPr>
        <w:t>T</w:t>
      </w:r>
      <w:r>
        <w:rPr>
          <w:szCs w:val="24"/>
        </w:rPr>
        <w:t>unnelling</w:t>
      </w:r>
      <w:proofErr w:type="spellEnd"/>
      <w:r>
        <w:rPr>
          <w:rFonts w:hint="eastAsia"/>
          <w:szCs w:val="24"/>
        </w:rPr>
        <w:t xml:space="preserve"> Diode</w:t>
      </w:r>
    </w:p>
    <w:p w:rsidR="00644D8B" w:rsidRDefault="00644D8B" w:rsidP="00644D8B">
      <w:pPr>
        <w:jc w:val="both"/>
      </w:pPr>
      <w:r>
        <w:rPr>
          <w:rFonts w:hint="eastAsia"/>
          <w:szCs w:val="24"/>
        </w:rPr>
        <w:t>TDS</w:t>
      </w:r>
      <w:r>
        <w:rPr>
          <w:rFonts w:hint="eastAsia"/>
          <w:szCs w:val="24"/>
        </w:rPr>
        <w:tab/>
      </w:r>
      <w:r>
        <w:rPr>
          <w:rFonts w:hint="eastAsia"/>
          <w:szCs w:val="24"/>
        </w:rPr>
        <w:tab/>
      </w:r>
      <w:r>
        <w:t>Time Domain Spectroscopy</w:t>
      </w:r>
    </w:p>
    <w:p w:rsidR="00644D8B" w:rsidRDefault="00644D8B" w:rsidP="00644D8B">
      <w:pPr>
        <w:jc w:val="both"/>
        <w:rPr>
          <w:szCs w:val="24"/>
        </w:rPr>
      </w:pPr>
      <w:r>
        <w:rPr>
          <w:rFonts w:hint="eastAsia"/>
        </w:rPr>
        <w:t>TNNNET</w:t>
      </w:r>
      <w:r>
        <w:rPr>
          <w:rFonts w:hint="eastAsia"/>
        </w:rPr>
        <w:tab/>
      </w:r>
      <w:r>
        <w:rPr>
          <w:rFonts w:hint="eastAsia"/>
        </w:rPr>
        <w:tab/>
      </w:r>
      <w:r>
        <w:t xml:space="preserve">Tunnel </w:t>
      </w:r>
      <w:r>
        <w:rPr>
          <w:rFonts w:hint="eastAsia"/>
        </w:rPr>
        <w:t>I</w:t>
      </w:r>
      <w:r>
        <w:t xml:space="preserve">njection </w:t>
      </w:r>
      <w:r>
        <w:rPr>
          <w:rFonts w:hint="eastAsia"/>
        </w:rPr>
        <w:t>T</w:t>
      </w:r>
      <w:r>
        <w:t>ransit-</w:t>
      </w:r>
      <w:r>
        <w:rPr>
          <w:rFonts w:hint="eastAsia"/>
        </w:rPr>
        <w:t>T</w:t>
      </w:r>
      <w:r>
        <w:t>ime</w:t>
      </w:r>
    </w:p>
    <w:p w:rsidR="00644D8B" w:rsidRDefault="00644D8B" w:rsidP="00644D8B">
      <w:pPr>
        <w:jc w:val="both"/>
        <w:rPr>
          <w:szCs w:val="24"/>
        </w:rPr>
      </w:pPr>
      <w:r w:rsidRPr="0098291A">
        <w:rPr>
          <w:szCs w:val="24"/>
        </w:rPr>
        <w:t>THz</w:t>
      </w:r>
      <w:r w:rsidRPr="0098291A">
        <w:rPr>
          <w:szCs w:val="24"/>
        </w:rPr>
        <w:tab/>
      </w:r>
      <w:r w:rsidRPr="0098291A">
        <w:rPr>
          <w:szCs w:val="24"/>
        </w:rPr>
        <w:tab/>
      </w:r>
      <w:r>
        <w:rPr>
          <w:rFonts w:hint="eastAsia"/>
          <w:szCs w:val="24"/>
        </w:rPr>
        <w:t>T</w:t>
      </w:r>
      <w:r w:rsidRPr="0098291A">
        <w:rPr>
          <w:szCs w:val="24"/>
        </w:rPr>
        <w:t>erahert</w:t>
      </w:r>
      <w:r w:rsidRPr="00683D49">
        <w:rPr>
          <w:szCs w:val="24"/>
        </w:rPr>
        <w:t>z</w:t>
      </w:r>
    </w:p>
    <w:p w:rsidR="00644D8B" w:rsidRDefault="00644D8B" w:rsidP="00644D8B">
      <w:pPr>
        <w:jc w:val="both"/>
        <w:rPr>
          <w:b/>
          <w:szCs w:val="24"/>
        </w:rPr>
      </w:pPr>
      <w:r>
        <w:rPr>
          <w:rFonts w:hint="eastAsia"/>
        </w:rPr>
        <w:t>UTC-PD</w:t>
      </w:r>
      <w:r>
        <w:rPr>
          <w:rFonts w:hint="eastAsia"/>
        </w:rPr>
        <w:tab/>
      </w:r>
      <w:r>
        <w:rPr>
          <w:rFonts w:hint="eastAsia"/>
        </w:rPr>
        <w:tab/>
      </w:r>
      <w:proofErr w:type="spellStart"/>
      <w:r>
        <w:rPr>
          <w:rFonts w:hint="eastAsia"/>
        </w:rPr>
        <w:t>U</w:t>
      </w:r>
      <w:r>
        <w:t>ni</w:t>
      </w:r>
      <w:proofErr w:type="spellEnd"/>
      <w:r>
        <w:t>-</w:t>
      </w:r>
      <w:r>
        <w:rPr>
          <w:rFonts w:hint="eastAsia"/>
        </w:rPr>
        <w:t>T</w:t>
      </w:r>
      <w:r>
        <w:t>raveling-</w:t>
      </w:r>
      <w:r>
        <w:rPr>
          <w:rFonts w:hint="eastAsia"/>
        </w:rPr>
        <w:t>C</w:t>
      </w:r>
      <w:r>
        <w:t xml:space="preserve">arrier </w:t>
      </w:r>
      <w:r>
        <w:rPr>
          <w:rFonts w:hint="eastAsia"/>
        </w:rPr>
        <w:t>P</w:t>
      </w:r>
      <w:r>
        <w:t>hotodiode</w:t>
      </w:r>
    </w:p>
    <w:p w:rsidR="00644D8B" w:rsidRPr="006D2F14" w:rsidRDefault="00644D8B" w:rsidP="00644D8B">
      <w:pPr>
        <w:pStyle w:val="Headingb"/>
      </w:pPr>
      <w:r w:rsidRPr="006D2F14">
        <w:lastRenderedPageBreak/>
        <w:t>References</w:t>
      </w:r>
    </w:p>
    <w:p w:rsidR="00644D8B" w:rsidRPr="006D2F14" w:rsidRDefault="00644D8B" w:rsidP="00644D8B">
      <w:pPr>
        <w:rPr>
          <w:szCs w:val="24"/>
        </w:rPr>
      </w:pPr>
      <w:r w:rsidRPr="006D2F14">
        <w:rPr>
          <w:szCs w:val="24"/>
        </w:rPr>
        <w:t xml:space="preserve">Recommendation ITU-R </w:t>
      </w:r>
      <w:hyperlink r:id="rId9" w:history="1">
        <w:r w:rsidRPr="006D2F14">
          <w:rPr>
            <w:rStyle w:val="Hyperlink"/>
            <w:szCs w:val="24"/>
          </w:rPr>
          <w:t>P.676</w:t>
        </w:r>
      </w:hyperlink>
      <w:r w:rsidRPr="006D2F14">
        <w:rPr>
          <w:szCs w:val="24"/>
        </w:rPr>
        <w:t>:</w:t>
      </w:r>
      <w:r w:rsidRPr="006D2F14">
        <w:rPr>
          <w:szCs w:val="24"/>
        </w:rPr>
        <w:tab/>
        <w:t>Attenuation by atmospheric gases</w:t>
      </w:r>
    </w:p>
    <w:p w:rsidR="00644D8B" w:rsidRPr="006D2F14" w:rsidRDefault="00644D8B" w:rsidP="00644D8B">
      <w:pPr>
        <w:ind w:left="3542" w:hangingChars="1476" w:hanging="3542"/>
        <w:rPr>
          <w:szCs w:val="24"/>
        </w:rPr>
      </w:pPr>
      <w:r w:rsidRPr="006D2F14">
        <w:rPr>
          <w:szCs w:val="24"/>
        </w:rPr>
        <w:t xml:space="preserve">Recommendation ITU-R </w:t>
      </w:r>
      <w:hyperlink r:id="rId10" w:history="1">
        <w:r w:rsidRPr="006D2F14">
          <w:rPr>
            <w:rStyle w:val="Hyperlink"/>
            <w:szCs w:val="24"/>
          </w:rPr>
          <w:t>P.838</w:t>
        </w:r>
      </w:hyperlink>
      <w:r w:rsidRPr="006D2F14">
        <w:rPr>
          <w:szCs w:val="24"/>
        </w:rPr>
        <w:t>:</w:t>
      </w:r>
      <w:r w:rsidRPr="006D2F14">
        <w:rPr>
          <w:szCs w:val="24"/>
        </w:rPr>
        <w:tab/>
        <w:t>Specific attenuation model for rain for use in prediction methods</w:t>
      </w:r>
    </w:p>
    <w:p w:rsidR="00644D8B" w:rsidRPr="006D2F14" w:rsidRDefault="00644D8B" w:rsidP="00644D8B">
      <w:pPr>
        <w:rPr>
          <w:szCs w:val="24"/>
        </w:rPr>
      </w:pPr>
      <w:r w:rsidRPr="006D2F14">
        <w:rPr>
          <w:szCs w:val="24"/>
        </w:rPr>
        <w:t xml:space="preserve">Recommendation ITU-R </w:t>
      </w:r>
      <w:hyperlink r:id="rId11" w:history="1">
        <w:r w:rsidRPr="006D2F14">
          <w:rPr>
            <w:rStyle w:val="Hyperlink"/>
            <w:szCs w:val="24"/>
          </w:rPr>
          <w:t>P.840</w:t>
        </w:r>
      </w:hyperlink>
      <w:r w:rsidRPr="006D2F14">
        <w:rPr>
          <w:szCs w:val="24"/>
        </w:rPr>
        <w:t>:</w:t>
      </w:r>
      <w:r w:rsidRPr="006D2F14">
        <w:rPr>
          <w:szCs w:val="24"/>
        </w:rPr>
        <w:tab/>
        <w:t>Attenuation due to clouds and fog</w:t>
      </w:r>
    </w:p>
    <w:p w:rsidR="00644D8B" w:rsidRPr="003D5AE9" w:rsidRDefault="00644D8B" w:rsidP="00644D8B">
      <w:pPr>
        <w:ind w:left="3600" w:hanging="3600"/>
        <w:rPr>
          <w:szCs w:val="24"/>
        </w:rPr>
      </w:pPr>
      <w:r>
        <w:rPr>
          <w:rFonts w:hint="eastAsia"/>
          <w:szCs w:val="24"/>
        </w:rPr>
        <w:t xml:space="preserve">Report ITU-R </w:t>
      </w:r>
      <w:hyperlink r:id="rId12" w:history="1">
        <w:r>
          <w:rPr>
            <w:rStyle w:val="Hyperlink"/>
            <w:szCs w:val="24"/>
          </w:rPr>
          <w:t>R</w:t>
        </w:r>
        <w:r>
          <w:rPr>
            <w:rStyle w:val="Hyperlink"/>
            <w:rFonts w:hint="eastAsia"/>
            <w:szCs w:val="24"/>
          </w:rPr>
          <w:t>S</w:t>
        </w:r>
        <w:r w:rsidRPr="006D2F14">
          <w:rPr>
            <w:rStyle w:val="Hyperlink"/>
            <w:szCs w:val="24"/>
          </w:rPr>
          <w:t>.21</w:t>
        </w:r>
        <w:r>
          <w:rPr>
            <w:rStyle w:val="Hyperlink"/>
            <w:rFonts w:hint="eastAsia"/>
            <w:szCs w:val="24"/>
          </w:rPr>
          <w:t>94</w:t>
        </w:r>
      </w:hyperlink>
      <w:r>
        <w:rPr>
          <w:rFonts w:hint="eastAsia"/>
          <w:szCs w:val="24"/>
        </w:rPr>
        <w:t>:</w:t>
      </w:r>
      <w:r>
        <w:rPr>
          <w:rFonts w:hint="eastAsia"/>
          <w:szCs w:val="24"/>
        </w:rPr>
        <w:tab/>
      </w:r>
      <w:r w:rsidRPr="003D5AE9">
        <w:rPr>
          <w:szCs w:val="24"/>
        </w:rPr>
        <w:t xml:space="preserve">Passive bands of scientific interest to EESS/SRS from 275 to 3 000 GHz </w:t>
      </w:r>
    </w:p>
    <w:p w:rsidR="00644D8B" w:rsidRPr="006D2F14" w:rsidRDefault="00644D8B" w:rsidP="00644D8B">
      <w:pPr>
        <w:ind w:left="3600" w:hanging="3600"/>
        <w:rPr>
          <w:szCs w:val="24"/>
        </w:rPr>
      </w:pPr>
      <w:r w:rsidRPr="006D2F14">
        <w:rPr>
          <w:szCs w:val="24"/>
        </w:rPr>
        <w:t xml:space="preserve">Report ITU-R </w:t>
      </w:r>
      <w:hyperlink r:id="rId13" w:history="1">
        <w:r w:rsidRPr="006D2F14">
          <w:rPr>
            <w:rStyle w:val="Hyperlink"/>
            <w:szCs w:val="24"/>
          </w:rPr>
          <w:t>RA.2189</w:t>
        </w:r>
      </w:hyperlink>
      <w:r w:rsidRPr="006D2F14">
        <w:rPr>
          <w:szCs w:val="24"/>
        </w:rPr>
        <w:t>:</w:t>
      </w:r>
      <w:r w:rsidRPr="006D2F14">
        <w:rPr>
          <w:szCs w:val="24"/>
        </w:rPr>
        <w:tab/>
        <w:t>Sharing between the radio astronomy service and active services in the frequency range 275-3 000 GHz</w:t>
      </w:r>
    </w:p>
    <w:p w:rsidR="00644D8B" w:rsidRDefault="00644D8B" w:rsidP="00644D8B">
      <w:pPr>
        <w:ind w:left="3600" w:hanging="3600"/>
        <w:rPr>
          <w:szCs w:val="24"/>
        </w:rPr>
      </w:pPr>
      <w:r w:rsidRPr="006D2F14">
        <w:rPr>
          <w:szCs w:val="24"/>
        </w:rPr>
        <w:t xml:space="preserve">Report ITU-R </w:t>
      </w:r>
      <w:hyperlink r:id="rId14" w:history="1">
        <w:r w:rsidRPr="006D2F14">
          <w:rPr>
            <w:rStyle w:val="Hyperlink"/>
            <w:szCs w:val="24"/>
          </w:rPr>
          <w:t>F.2107-2</w:t>
        </w:r>
      </w:hyperlink>
      <w:r w:rsidRPr="006D2F14">
        <w:rPr>
          <w:szCs w:val="24"/>
        </w:rPr>
        <w:t>:</w:t>
      </w:r>
      <w:r w:rsidRPr="006D2F14">
        <w:rPr>
          <w:szCs w:val="24"/>
        </w:rPr>
        <w:tab/>
        <w:t>Characteristics and applications of fixed wireless systems operating in frequency ranges between 57 GHz and 134 GHz</w:t>
      </w:r>
    </w:p>
    <w:p w:rsidR="00644D8B" w:rsidRPr="006D2F14" w:rsidRDefault="00644D8B" w:rsidP="00644D8B">
      <w:pPr>
        <w:ind w:left="3600" w:hanging="3600"/>
        <w:rPr>
          <w:szCs w:val="24"/>
        </w:rPr>
      </w:pPr>
      <w:r>
        <w:rPr>
          <w:rFonts w:hint="eastAsia"/>
          <w:szCs w:val="24"/>
        </w:rPr>
        <w:t>APT/ASTAP/REPT-04:</w:t>
      </w:r>
      <w:r>
        <w:rPr>
          <w:rFonts w:hint="eastAsia"/>
          <w:szCs w:val="24"/>
        </w:rPr>
        <w:tab/>
      </w:r>
      <w:r>
        <w:rPr>
          <w:szCs w:val="24"/>
        </w:rPr>
        <w:t xml:space="preserve">Technology trends of </w:t>
      </w:r>
      <w:r>
        <w:rPr>
          <w:rFonts w:hint="eastAsia"/>
          <w:szCs w:val="24"/>
        </w:rPr>
        <w:t>t</w:t>
      </w:r>
      <w:r w:rsidRPr="00003131">
        <w:rPr>
          <w:szCs w:val="24"/>
        </w:rPr>
        <w:t>elecommunications above 100 GHz</w:t>
      </w:r>
    </w:p>
    <w:p w:rsidR="00644D8B" w:rsidRPr="008F4CC5" w:rsidRDefault="00644D8B" w:rsidP="00644D8B">
      <w:pPr>
        <w:pStyle w:val="Heading1"/>
      </w:pPr>
      <w:r w:rsidRPr="008F4CC5">
        <w:t>1</w:t>
      </w:r>
      <w:r w:rsidRPr="008F4CC5">
        <w:tab/>
        <w:t>Introduction</w:t>
      </w:r>
    </w:p>
    <w:p w:rsidR="00644D8B" w:rsidRPr="0064738D" w:rsidRDefault="00644D8B" w:rsidP="00644D8B">
      <w:pPr>
        <w:rPr>
          <w:szCs w:val="24"/>
        </w:rPr>
      </w:pPr>
      <w:r>
        <w:rPr>
          <w:rFonts w:hint="eastAsia"/>
          <w:szCs w:val="24"/>
        </w:rPr>
        <w:t>The spectrum of frequencies above 275 GHz is not allocated for specific services, but identified for passive service in the Radio Regulation (RR). The spectrum regulation of frequencies above 3</w:t>
      </w:r>
      <w:r>
        <w:rPr>
          <w:szCs w:val="24"/>
        </w:rPr>
        <w:t> </w:t>
      </w:r>
      <w:r>
        <w:rPr>
          <w:rFonts w:hint="eastAsia"/>
          <w:szCs w:val="24"/>
        </w:rPr>
        <w:t>000</w:t>
      </w:r>
      <w:r>
        <w:rPr>
          <w:szCs w:val="24"/>
        </w:rPr>
        <w:t> </w:t>
      </w:r>
      <w:r>
        <w:rPr>
          <w:rFonts w:hint="eastAsia"/>
          <w:szCs w:val="24"/>
        </w:rPr>
        <w:t xml:space="preserve">GHz is still under study in accordance with Resolution </w:t>
      </w:r>
      <w:r w:rsidRPr="0019741A">
        <w:rPr>
          <w:bCs/>
          <w:szCs w:val="24"/>
        </w:rPr>
        <w:t>118 (Marrakesh, 2002)</w:t>
      </w:r>
      <w:r>
        <w:rPr>
          <w:rFonts w:hint="eastAsia"/>
          <w:b/>
          <w:szCs w:val="24"/>
        </w:rPr>
        <w:t xml:space="preserve">. </w:t>
      </w:r>
      <w:r w:rsidRPr="006D2F14">
        <w:rPr>
          <w:szCs w:val="24"/>
        </w:rPr>
        <w:t xml:space="preserve">At the World </w:t>
      </w:r>
      <w:proofErr w:type="spellStart"/>
      <w:r w:rsidRPr="006D2F14">
        <w:rPr>
          <w:szCs w:val="24"/>
        </w:rPr>
        <w:t>Radiocommunication</w:t>
      </w:r>
      <w:proofErr w:type="spellEnd"/>
      <w:r w:rsidRPr="006D2F14">
        <w:rPr>
          <w:szCs w:val="24"/>
        </w:rPr>
        <w:t xml:space="preserve"> Conference 2012 (WRC-12), RR No. </w:t>
      </w:r>
      <w:r w:rsidRPr="006D2F14">
        <w:rPr>
          <w:b/>
          <w:bCs/>
          <w:szCs w:val="24"/>
        </w:rPr>
        <w:t>5.565</w:t>
      </w:r>
      <w:r w:rsidRPr="006D2F14">
        <w:rPr>
          <w:szCs w:val="24"/>
        </w:rPr>
        <w:t xml:space="preserve"> was amended </w:t>
      </w:r>
      <w:r>
        <w:rPr>
          <w:rFonts w:hint="eastAsia"/>
          <w:szCs w:val="24"/>
        </w:rPr>
        <w:t xml:space="preserve">in accordance with Resolution </w:t>
      </w:r>
      <w:r w:rsidRPr="0019741A">
        <w:rPr>
          <w:b/>
          <w:szCs w:val="24"/>
        </w:rPr>
        <w:t>950 (Rev.WRC-07</w:t>
      </w:r>
      <w:proofErr w:type="gramStart"/>
      <w:r w:rsidRPr="0019741A">
        <w:rPr>
          <w:b/>
          <w:szCs w:val="24"/>
        </w:rPr>
        <w:t>)</w:t>
      </w:r>
      <w:r w:rsidRPr="006D2F14">
        <w:rPr>
          <w:szCs w:val="24"/>
        </w:rPr>
        <w:t>to</w:t>
      </w:r>
      <w:proofErr w:type="gramEnd"/>
      <w:r w:rsidRPr="006D2F14">
        <w:rPr>
          <w:szCs w:val="24"/>
        </w:rPr>
        <w:t xml:space="preserve"> identify for use by administrations for passive service applications, such as radio astronomy service, earth exploration-satellite service (passive) and space research service (passive). However, the use of the range 275-1 000 GHz by the passive services does not preclude use of this range by active services.</w:t>
      </w:r>
    </w:p>
    <w:p w:rsidR="00644D8B" w:rsidRPr="003E4B74" w:rsidRDefault="00644D8B" w:rsidP="00644D8B">
      <w:r>
        <w:rPr>
          <w:rFonts w:hint="eastAsia"/>
        </w:rPr>
        <w:t xml:space="preserve">New </w:t>
      </w:r>
      <w:r>
        <w:t>Question</w:t>
      </w:r>
      <w:r>
        <w:rPr>
          <w:rFonts w:hint="eastAsia"/>
        </w:rPr>
        <w:t xml:space="preserve"> ITU-R 237/1,</w:t>
      </w:r>
      <w:r>
        <w:t>”</w:t>
      </w:r>
      <w:r>
        <w:rPr>
          <w:rFonts w:hint="eastAsia"/>
        </w:rPr>
        <w:t>T</w:t>
      </w:r>
      <w:r w:rsidRPr="00CC50FC">
        <w:t>echnical and operational charact</w:t>
      </w:r>
      <w:r>
        <w:t>eristics of the active services”</w:t>
      </w:r>
      <w:r>
        <w:rPr>
          <w:rFonts w:hint="eastAsia"/>
        </w:rPr>
        <w:t xml:space="preserve"> was developed and approved in 2013 to encourage administrations to study t</w:t>
      </w:r>
      <w:r w:rsidRPr="00124B6D">
        <w:t>he technical and operational characteristics of active services in the frequency range 275-1 000 GHz</w:t>
      </w:r>
      <w:r>
        <w:rPr>
          <w:rFonts w:hint="eastAsia"/>
        </w:rPr>
        <w:t xml:space="preserve">. In addition to the technical and operational characteristics, </w:t>
      </w:r>
      <w:r w:rsidRPr="00124B6D">
        <w:t>sharing studies between active and passive services, as well as among active services</w:t>
      </w:r>
      <w:r>
        <w:rPr>
          <w:rFonts w:hint="eastAsia"/>
        </w:rPr>
        <w:t xml:space="preserve"> are expected to be carried out taking into account those characteristics in accordance with the new Question ITU-R 237/1. </w:t>
      </w:r>
    </w:p>
    <w:p w:rsidR="00644D8B" w:rsidRDefault="00644D8B" w:rsidP="00644D8B">
      <w:pPr>
        <w:rPr>
          <w:szCs w:val="24"/>
        </w:rPr>
      </w:pPr>
      <w:r w:rsidRPr="006D2F14">
        <w:rPr>
          <w:szCs w:val="24"/>
          <w:lang w:bidi="he-IL"/>
        </w:rPr>
        <w:t xml:space="preserve">Due to remarkable progress in the recent technologies above 275 GHz, the integrated devices and circuits operating above 275 GHz enable us to achieve the sophisticated applications, such as spectroscopy, imaging, non-destructive testing and THz camera. </w:t>
      </w:r>
      <w:r w:rsidRPr="006D2F14">
        <w:rPr>
          <w:szCs w:val="24"/>
        </w:rPr>
        <w:t xml:space="preserve">Although the advantages of such high frequencies are </w:t>
      </w:r>
      <w:r>
        <w:rPr>
          <w:rFonts w:hint="eastAsia"/>
          <w:szCs w:val="24"/>
        </w:rPr>
        <w:t>to use ultra-</w:t>
      </w:r>
      <w:proofErr w:type="gramStart"/>
      <w:r w:rsidRPr="006D2F14">
        <w:rPr>
          <w:szCs w:val="24"/>
        </w:rPr>
        <w:t>broad  bandwidth</w:t>
      </w:r>
      <w:proofErr w:type="gramEnd"/>
      <w:r>
        <w:rPr>
          <w:rFonts w:hint="eastAsia"/>
          <w:szCs w:val="24"/>
        </w:rPr>
        <w:t xml:space="preserve"> which cannot be </w:t>
      </w:r>
      <w:r>
        <w:rPr>
          <w:szCs w:val="24"/>
        </w:rPr>
        <w:t>allotted</w:t>
      </w:r>
      <w:r>
        <w:rPr>
          <w:rFonts w:hint="eastAsia"/>
          <w:szCs w:val="24"/>
        </w:rPr>
        <w:t xml:space="preserve"> in the microwave and </w:t>
      </w:r>
      <w:proofErr w:type="spellStart"/>
      <w:r>
        <w:rPr>
          <w:szCs w:val="24"/>
        </w:rPr>
        <w:t>millimetre</w:t>
      </w:r>
      <w:proofErr w:type="spellEnd"/>
      <w:r>
        <w:rPr>
          <w:rFonts w:hint="eastAsia"/>
          <w:szCs w:val="24"/>
        </w:rPr>
        <w:t>-wave frequency bands</w:t>
      </w:r>
      <w:r w:rsidRPr="006D2F14">
        <w:rPr>
          <w:szCs w:val="24"/>
        </w:rPr>
        <w:t>, , those advantages are not yet utilized to de</w:t>
      </w:r>
      <w:r>
        <w:rPr>
          <w:rFonts w:hint="eastAsia"/>
          <w:szCs w:val="24"/>
        </w:rPr>
        <w:t>velop</w:t>
      </w:r>
      <w:r w:rsidRPr="006D2F14">
        <w:rPr>
          <w:szCs w:val="24"/>
        </w:rPr>
        <w:t xml:space="preserve"> the </w:t>
      </w:r>
      <w:r>
        <w:rPr>
          <w:szCs w:val="24"/>
        </w:rPr>
        <w:t>ultra</w:t>
      </w:r>
      <w:r>
        <w:rPr>
          <w:rFonts w:hint="eastAsia"/>
          <w:szCs w:val="24"/>
        </w:rPr>
        <w:t>-</w:t>
      </w:r>
      <w:r>
        <w:rPr>
          <w:szCs w:val="24"/>
        </w:rPr>
        <w:t xml:space="preserve">high </w:t>
      </w:r>
      <w:proofErr w:type="spellStart"/>
      <w:r>
        <w:rPr>
          <w:szCs w:val="24"/>
        </w:rPr>
        <w:t>spee</w:t>
      </w:r>
      <w:r>
        <w:rPr>
          <w:rFonts w:hint="eastAsia"/>
          <w:szCs w:val="24"/>
        </w:rPr>
        <w:t>dwireless</w:t>
      </w:r>
      <w:proofErr w:type="spellEnd"/>
      <w:r>
        <w:rPr>
          <w:rFonts w:hint="eastAsia"/>
          <w:szCs w:val="24"/>
        </w:rPr>
        <w:t xml:space="preserve"> </w:t>
      </w:r>
      <w:r w:rsidRPr="006D2F14">
        <w:rPr>
          <w:szCs w:val="24"/>
        </w:rPr>
        <w:t>commun</w:t>
      </w:r>
      <w:r>
        <w:rPr>
          <w:szCs w:val="24"/>
        </w:rPr>
        <w:t>ication</w:t>
      </w:r>
      <w:r>
        <w:rPr>
          <w:rFonts w:hint="eastAsia"/>
          <w:szCs w:val="24"/>
        </w:rPr>
        <w:t xml:space="preserve"> systems</w:t>
      </w:r>
      <w:r w:rsidRPr="006D2F14">
        <w:rPr>
          <w:szCs w:val="24"/>
        </w:rPr>
        <w:t xml:space="preserve">. </w:t>
      </w:r>
    </w:p>
    <w:p w:rsidR="00644D8B" w:rsidRDefault="00644D8B" w:rsidP="00644D8B">
      <w:pPr>
        <w:rPr>
          <w:szCs w:val="24"/>
          <w:lang w:bidi="he-IL"/>
        </w:rPr>
      </w:pPr>
      <w:r w:rsidRPr="006D2F14">
        <w:rPr>
          <w:szCs w:val="24"/>
          <w:lang w:bidi="he-IL"/>
        </w:rPr>
        <w:t xml:space="preserve">In order to reflect the advancement of </w:t>
      </w:r>
      <w:r>
        <w:rPr>
          <w:szCs w:val="24"/>
          <w:lang w:bidi="he-IL"/>
        </w:rPr>
        <w:t>terahertz</w:t>
      </w:r>
      <w:r>
        <w:rPr>
          <w:rFonts w:hint="eastAsia"/>
          <w:szCs w:val="24"/>
          <w:lang w:bidi="he-IL"/>
        </w:rPr>
        <w:t xml:space="preserve"> (THz)</w:t>
      </w:r>
      <w:r w:rsidRPr="006D2F14">
        <w:rPr>
          <w:szCs w:val="24"/>
          <w:lang w:bidi="he-IL"/>
        </w:rPr>
        <w:t xml:space="preserve"> technologies into the </w:t>
      </w:r>
      <w:proofErr w:type="spellStart"/>
      <w:r w:rsidRPr="006D2F14">
        <w:rPr>
          <w:szCs w:val="24"/>
          <w:lang w:bidi="he-IL"/>
        </w:rPr>
        <w:t>radiocommunication</w:t>
      </w:r>
      <w:proofErr w:type="spellEnd"/>
      <w:r w:rsidRPr="006D2F14">
        <w:rPr>
          <w:szCs w:val="24"/>
          <w:lang w:bidi="he-IL"/>
        </w:rPr>
        <w:t xml:space="preserve"> applications, it is necessary and urgent to </w:t>
      </w:r>
      <w:r>
        <w:rPr>
          <w:rFonts w:hint="eastAsia"/>
          <w:szCs w:val="24"/>
          <w:lang w:bidi="he-IL"/>
        </w:rPr>
        <w:t xml:space="preserve">understand the current </w:t>
      </w:r>
      <w:r w:rsidRPr="006D2F14">
        <w:rPr>
          <w:szCs w:val="24"/>
          <w:lang w:bidi="he-IL"/>
        </w:rPr>
        <w:t>technology trends of active services in the band above 275 GHz.</w:t>
      </w:r>
    </w:p>
    <w:p w:rsidR="00644D8B" w:rsidRDefault="00644D8B" w:rsidP="00644D8B">
      <w:pPr>
        <w:rPr>
          <w:szCs w:val="24"/>
          <w:lang w:bidi="he-IL"/>
        </w:rPr>
      </w:pPr>
      <w:r>
        <w:rPr>
          <w:rFonts w:hint="eastAsia"/>
          <w:szCs w:val="24"/>
          <w:lang w:bidi="he-IL"/>
        </w:rPr>
        <w:t>In addition to remarkable progress of THz technologies, IEEE</w:t>
      </w:r>
      <w:ins w:id="9" w:author="Holcomb, Jay" w:date="2014-11-06T07:40:00Z">
        <w:r w:rsidR="009F4DD3">
          <w:rPr>
            <w:szCs w:val="24"/>
            <w:lang w:bidi="he-IL"/>
          </w:rPr>
          <w:t xml:space="preserve"> </w:t>
        </w:r>
      </w:ins>
      <w:r>
        <w:rPr>
          <w:rFonts w:hint="eastAsia"/>
          <w:szCs w:val="24"/>
          <w:lang w:bidi="he-IL"/>
        </w:rPr>
        <w:t xml:space="preserve">802 currently established IEEE 802.15.3d Task Group to develop </w:t>
      </w:r>
      <w:ins w:id="10" w:author="Thomas Kürner" w:date="2014-09-15T15:28:00Z">
        <w:r w:rsidR="008500F6">
          <w:rPr>
            <w:szCs w:val="24"/>
            <w:lang w:bidi="he-IL"/>
          </w:rPr>
          <w:t xml:space="preserve">an </w:t>
        </w:r>
      </w:ins>
      <w:r>
        <w:rPr>
          <w:rFonts w:hint="eastAsia"/>
          <w:szCs w:val="24"/>
          <w:lang w:bidi="he-IL"/>
        </w:rPr>
        <w:t>IEEE</w:t>
      </w:r>
      <w:ins w:id="11" w:author="Holcomb, Jay" w:date="2014-11-06T07:40:00Z">
        <w:r w:rsidR="009F4DD3">
          <w:rPr>
            <w:szCs w:val="24"/>
            <w:lang w:bidi="he-IL"/>
          </w:rPr>
          <w:t xml:space="preserve"> </w:t>
        </w:r>
      </w:ins>
      <w:r>
        <w:rPr>
          <w:rFonts w:hint="eastAsia"/>
          <w:szCs w:val="24"/>
          <w:lang w:bidi="he-IL"/>
        </w:rPr>
        <w:t>802 standard</w:t>
      </w:r>
      <w:del w:id="12" w:author="Thomas Kürner" w:date="2014-09-16T07:05:00Z">
        <w:r w:rsidDel="00F45E98">
          <w:rPr>
            <w:rFonts w:hint="eastAsia"/>
            <w:szCs w:val="24"/>
            <w:lang w:bidi="he-IL"/>
          </w:rPr>
          <w:delText xml:space="preserve"> operating</w:delText>
        </w:r>
      </w:del>
      <w:r>
        <w:rPr>
          <w:rFonts w:hint="eastAsia"/>
          <w:szCs w:val="24"/>
          <w:lang w:bidi="he-IL"/>
        </w:rPr>
        <w:t xml:space="preserve"> </w:t>
      </w:r>
      <w:ins w:id="13" w:author="Thomas Kürner" w:date="2014-09-15T15:28:00Z">
        <w:r w:rsidR="008500F6">
          <w:rPr>
            <w:szCs w:val="24"/>
            <w:lang w:bidi="he-IL"/>
          </w:rPr>
          <w:t>that includes also a PH</w:t>
        </w:r>
      </w:ins>
      <w:ins w:id="14" w:author="Thomas Kürner" w:date="2014-09-16T07:05:00Z">
        <w:r w:rsidR="00F45E98">
          <w:rPr>
            <w:szCs w:val="24"/>
            <w:lang w:bidi="he-IL"/>
          </w:rPr>
          <w:t>Y</w:t>
        </w:r>
      </w:ins>
      <w:ins w:id="15" w:author="Thomas Kürner" w:date="2014-09-15T15:28:00Z">
        <w:r w:rsidR="008500F6">
          <w:rPr>
            <w:szCs w:val="24"/>
            <w:lang w:bidi="he-IL"/>
          </w:rPr>
          <w:t xml:space="preserve"> layer operating beyond 275 </w:t>
        </w:r>
        <w:proofErr w:type="gramStart"/>
        <w:r w:rsidR="008500F6">
          <w:rPr>
            <w:szCs w:val="24"/>
            <w:lang w:bidi="he-IL"/>
          </w:rPr>
          <w:t xml:space="preserve">GHz </w:t>
        </w:r>
      </w:ins>
      <w:proofErr w:type="gramEnd"/>
      <w:del w:id="16" w:author="Thomas Kürner" w:date="2014-09-15T15:28:00Z">
        <w:r w:rsidDel="008500F6">
          <w:rPr>
            <w:rFonts w:hint="eastAsia"/>
            <w:szCs w:val="24"/>
            <w:lang w:bidi="he-IL"/>
          </w:rPr>
          <w:delText>at</w:delText>
        </w:r>
      </w:del>
      <w:del w:id="17" w:author="Thomas Kürner" w:date="2014-09-16T07:06:00Z">
        <w:r w:rsidDel="00F45E98">
          <w:rPr>
            <w:rFonts w:hint="eastAsia"/>
            <w:szCs w:val="24"/>
            <w:lang w:bidi="he-IL"/>
          </w:rPr>
          <w:delText xml:space="preserve"> THz frequency ranges</w:delText>
        </w:r>
      </w:del>
      <w:r>
        <w:rPr>
          <w:rFonts w:hint="eastAsia"/>
          <w:szCs w:val="24"/>
          <w:lang w:bidi="he-IL"/>
        </w:rPr>
        <w:t>. However, the frequency ranges above 275 GHz for active services are not yet identified</w:t>
      </w:r>
      <w:r>
        <w:rPr>
          <w:szCs w:val="24"/>
          <w:lang w:bidi="he-IL"/>
        </w:rPr>
        <w:t>, nor have</w:t>
      </w:r>
      <w:ins w:id="18" w:author="Thomas Kürner" w:date="2014-11-03T20:48:00Z">
        <w:r w:rsidR="00EE367D">
          <w:rPr>
            <w:szCs w:val="24"/>
            <w:lang w:bidi="he-IL"/>
          </w:rPr>
          <w:t xml:space="preserve"> </w:t>
        </w:r>
      </w:ins>
      <w:r>
        <w:rPr>
          <w:szCs w:val="24"/>
          <w:lang w:bidi="he-IL"/>
        </w:rPr>
        <w:t>allocations made to any service in this range</w:t>
      </w:r>
      <w:ins w:id="19" w:author="Thomas Kürner" w:date="2014-11-03T20:49:00Z">
        <w:r w:rsidR="00EE367D">
          <w:rPr>
            <w:szCs w:val="24"/>
            <w:lang w:bidi="he-IL"/>
          </w:rPr>
          <w:t xml:space="preserve"> </w:t>
        </w:r>
      </w:ins>
      <w:r>
        <w:rPr>
          <w:rFonts w:hint="eastAsia"/>
          <w:szCs w:val="24"/>
          <w:lang w:bidi="he-IL"/>
        </w:rPr>
        <w:t xml:space="preserve">in the Radio Regulation.  It is also urgent from the regulatory point-of-view to understand technical and </w:t>
      </w:r>
      <w:r>
        <w:rPr>
          <w:szCs w:val="24"/>
          <w:lang w:bidi="he-IL"/>
        </w:rPr>
        <w:t>operational</w:t>
      </w:r>
      <w:r>
        <w:rPr>
          <w:rFonts w:hint="eastAsia"/>
          <w:szCs w:val="24"/>
          <w:lang w:bidi="he-IL"/>
        </w:rPr>
        <w:t xml:space="preserve"> </w:t>
      </w:r>
      <w:r>
        <w:rPr>
          <w:rFonts w:hint="eastAsia"/>
          <w:szCs w:val="24"/>
          <w:lang w:bidi="he-IL"/>
        </w:rPr>
        <w:lastRenderedPageBreak/>
        <w:t xml:space="preserve">characteristics of active systems to avoid interference between </w:t>
      </w:r>
      <w:r>
        <w:rPr>
          <w:szCs w:val="24"/>
          <w:lang w:bidi="he-IL"/>
        </w:rPr>
        <w:t>the passive</w:t>
      </w:r>
      <w:r>
        <w:rPr>
          <w:rFonts w:hint="eastAsia"/>
          <w:szCs w:val="24"/>
          <w:lang w:bidi="he-IL"/>
        </w:rPr>
        <w:t xml:space="preserve"> services </w:t>
      </w:r>
      <w:r>
        <w:rPr>
          <w:szCs w:val="24"/>
          <w:lang w:bidi="he-IL"/>
        </w:rPr>
        <w:t xml:space="preserve">operating in this </w:t>
      </w:r>
      <w:proofErr w:type="spellStart"/>
      <w:r>
        <w:rPr>
          <w:szCs w:val="24"/>
          <w:lang w:bidi="he-IL"/>
        </w:rPr>
        <w:t>range</w:t>
      </w:r>
      <w:r>
        <w:rPr>
          <w:rFonts w:hint="eastAsia"/>
          <w:szCs w:val="24"/>
          <w:lang w:bidi="he-IL"/>
        </w:rPr>
        <w:t>and</w:t>
      </w:r>
      <w:r>
        <w:rPr>
          <w:szCs w:val="24"/>
          <w:lang w:bidi="he-IL"/>
        </w:rPr>
        <w:t>the</w:t>
      </w:r>
      <w:proofErr w:type="spellEnd"/>
      <w:r>
        <w:rPr>
          <w:szCs w:val="24"/>
          <w:lang w:bidi="he-IL"/>
        </w:rPr>
        <w:t xml:space="preserve"> </w:t>
      </w:r>
      <w:r>
        <w:rPr>
          <w:rFonts w:hint="eastAsia"/>
          <w:szCs w:val="24"/>
          <w:lang w:bidi="he-IL"/>
        </w:rPr>
        <w:t xml:space="preserve">active </w:t>
      </w:r>
      <w:proofErr w:type="spellStart"/>
      <w:r>
        <w:rPr>
          <w:rFonts w:hint="eastAsia"/>
          <w:szCs w:val="24"/>
          <w:lang w:bidi="he-IL"/>
        </w:rPr>
        <w:t>servicesto</w:t>
      </w:r>
      <w:proofErr w:type="spellEnd"/>
      <w:r>
        <w:rPr>
          <w:rFonts w:hint="eastAsia"/>
          <w:szCs w:val="24"/>
          <w:lang w:bidi="he-IL"/>
        </w:rPr>
        <w:t xml:space="preserve"> be developed and deployed in the near future.</w:t>
      </w:r>
    </w:p>
    <w:p w:rsidR="00644D8B" w:rsidRDefault="00644D8B" w:rsidP="00644D8B">
      <w:pPr>
        <w:rPr>
          <w:szCs w:val="24"/>
          <w:lang w:bidi="he-IL"/>
        </w:rPr>
      </w:pPr>
      <w:r>
        <w:rPr>
          <w:rFonts w:hint="eastAsia"/>
          <w:szCs w:val="24"/>
          <w:lang w:bidi="he-IL"/>
        </w:rPr>
        <w:t xml:space="preserve">This Report overviews the technology trend of active systems studied in the band above 275 GHz and intends to provide technical </w:t>
      </w:r>
      <w:r>
        <w:rPr>
          <w:szCs w:val="24"/>
          <w:lang w:bidi="he-IL"/>
        </w:rPr>
        <w:t>information</w:t>
      </w:r>
      <w:r>
        <w:rPr>
          <w:rFonts w:hint="eastAsia"/>
          <w:szCs w:val="24"/>
          <w:lang w:bidi="he-IL"/>
        </w:rPr>
        <w:t xml:space="preserve"> for preparation of sharing and compatibility studies. The technologies discussed in this Report are in the areas of THz wireless communication, sensing and imaging. </w:t>
      </w:r>
    </w:p>
    <w:p w:rsidR="00644D8B" w:rsidRPr="000F23EA" w:rsidRDefault="00644D8B" w:rsidP="00644D8B">
      <w:pPr>
        <w:pStyle w:val="Heading1"/>
      </w:pPr>
      <w:r w:rsidRPr="000F23EA">
        <w:rPr>
          <w:rFonts w:hint="eastAsia"/>
        </w:rPr>
        <w:t>2</w:t>
      </w:r>
      <w:r w:rsidRPr="000F23EA">
        <w:rPr>
          <w:rFonts w:hint="eastAsia"/>
        </w:rPr>
        <w:tab/>
        <w:t>Regulatory information</w:t>
      </w:r>
    </w:p>
    <w:p w:rsidR="00644D8B" w:rsidRDefault="00644D8B" w:rsidP="00644D8B">
      <w:r>
        <w:rPr>
          <w:rFonts w:hint="eastAsia"/>
        </w:rPr>
        <w:t>N</w:t>
      </w:r>
      <w:r>
        <w:t xml:space="preserve">o. </w:t>
      </w:r>
      <w:r w:rsidRPr="008F4CC5">
        <w:rPr>
          <w:b/>
          <w:bCs/>
        </w:rPr>
        <w:t>5.565</w:t>
      </w:r>
      <w:r>
        <w:rPr>
          <w:rFonts w:hint="eastAsia"/>
        </w:rPr>
        <w:t xml:space="preserve"> of the </w:t>
      </w:r>
      <w:r w:rsidRPr="00B531AF">
        <w:t>R</w:t>
      </w:r>
      <w:r>
        <w:rPr>
          <w:rFonts w:hint="eastAsia"/>
        </w:rPr>
        <w:t xml:space="preserve">adio </w:t>
      </w:r>
      <w:proofErr w:type="spellStart"/>
      <w:r w:rsidRPr="00B531AF">
        <w:t>R</w:t>
      </w:r>
      <w:r>
        <w:rPr>
          <w:rFonts w:hint="eastAsia"/>
        </w:rPr>
        <w:t>egulation</w:t>
      </w:r>
      <w:r w:rsidRPr="00B531AF">
        <w:t>was</w:t>
      </w:r>
      <w:proofErr w:type="spellEnd"/>
      <w:r w:rsidRPr="00B531AF">
        <w:t xml:space="preserve"> amended to identify for use by administrations for passive service applications, such as radio astronomy service, earth exploration-satellite service (passive) and space research service (passive)</w:t>
      </w:r>
      <w:r>
        <w:rPr>
          <w:rFonts w:hint="eastAsia"/>
        </w:rPr>
        <w:t xml:space="preserve"> at WRC-12. RR (</w:t>
      </w:r>
      <w:r w:rsidRPr="007B70FE">
        <w:t>Edition of 2012</w:t>
      </w:r>
      <w:r>
        <w:rPr>
          <w:rFonts w:hint="eastAsia"/>
        </w:rPr>
        <w:t xml:space="preserve">) No. </w:t>
      </w:r>
      <w:r w:rsidRPr="0019741A">
        <w:rPr>
          <w:b/>
        </w:rPr>
        <w:t>5.565</w:t>
      </w:r>
      <w:r>
        <w:rPr>
          <w:rFonts w:hint="eastAsia"/>
        </w:rPr>
        <w:t xml:space="preserve"> is shown below:</w:t>
      </w:r>
    </w:p>
    <w:p w:rsidR="00644D8B" w:rsidRDefault="00644D8B" w:rsidP="00644D8B"/>
    <w:p w:rsidR="00644D8B" w:rsidRDefault="00644D8B" w:rsidP="00644D8B">
      <w:pPr>
        <w:pStyle w:val="Tabletitle"/>
      </w:pPr>
      <w:r>
        <w:t>275-3 000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Allocation to services</w:t>
            </w:r>
          </w:p>
        </w:tc>
      </w:tr>
      <w:tr w:rsidR="00644D8B" w:rsidTr="00981795">
        <w:trPr>
          <w:jc w:val="center"/>
        </w:trPr>
        <w:tc>
          <w:tcPr>
            <w:tcW w:w="2900"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1</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2</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3</w:t>
            </w:r>
          </w:p>
        </w:tc>
      </w:tr>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text"/>
              <w:rPr>
                <w:kern w:val="2"/>
                <w:sz w:val="21"/>
                <w:szCs w:val="22"/>
              </w:rPr>
            </w:pPr>
            <w:r>
              <w:rPr>
                <w:b/>
              </w:rPr>
              <w:t>275-3 000</w:t>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t>(Not allocated) MOD 5.565</w:t>
            </w:r>
          </w:p>
        </w:tc>
      </w:tr>
    </w:tbl>
    <w:p w:rsidR="00644D8B" w:rsidRDefault="00644D8B" w:rsidP="00644D8B">
      <w:r w:rsidRPr="0019741A">
        <w:rPr>
          <w:b/>
        </w:rPr>
        <w:t>5.565</w:t>
      </w:r>
      <w:r>
        <w:rPr>
          <w:rFonts w:hint="eastAsia"/>
        </w:rPr>
        <w:tab/>
      </w:r>
      <w:r>
        <w:t xml:space="preserve">The following frequency bands in the range 275-1 000 GHz are identified for use by administrations </w:t>
      </w:r>
      <w:proofErr w:type="spellStart"/>
      <w:r>
        <w:t>forpassive</w:t>
      </w:r>
      <w:proofErr w:type="spellEnd"/>
      <w:r>
        <w:t xml:space="preserve"> service applications:</w:t>
      </w:r>
    </w:p>
    <w:p w:rsidR="00644D8B" w:rsidRDefault="00644D8B" w:rsidP="00644D8B">
      <w:pPr>
        <w:pStyle w:val="enumlev1"/>
        <w:rPr>
          <w:lang w:eastAsia="ja-JP"/>
        </w:rPr>
      </w:pPr>
      <w:r>
        <w:rPr>
          <w:rFonts w:hint="eastAsia"/>
          <w:lang w:eastAsia="ja-JP"/>
        </w:rPr>
        <w:t>–</w:t>
      </w:r>
      <w:r>
        <w:rPr>
          <w:lang w:eastAsia="ja-JP"/>
        </w:rPr>
        <w:tab/>
        <w:t>radio astronomy service: 275-323 GHz, 327-371 GHz, 388-424 GHz, 426-442 GHz,453-510 GHz, 623-711 GHz, 795-909 GHz and 926-945 GHz;</w:t>
      </w:r>
    </w:p>
    <w:p w:rsidR="00644D8B" w:rsidRDefault="00644D8B" w:rsidP="00644D8B">
      <w:pPr>
        <w:pStyle w:val="enumlev1"/>
        <w:rPr>
          <w:lang w:eastAsia="ja-JP"/>
        </w:rPr>
      </w:pPr>
      <w:r>
        <w:rPr>
          <w:rFonts w:hint="eastAsia"/>
          <w:lang w:eastAsia="ja-JP"/>
        </w:rPr>
        <w:t>–</w:t>
      </w:r>
      <w:r>
        <w:rPr>
          <w:lang w:eastAsia="ja-JP"/>
        </w:rPr>
        <w:tab/>
        <w:t>Earth exploration-satellite service (passive) and space research service (passive): 275</w:t>
      </w:r>
      <w:r>
        <w:rPr>
          <w:lang w:eastAsia="ja-JP"/>
        </w:rPr>
        <w:noBreakHyphen/>
        <w:t>286 GHz,296-306 GHz, 313-356 GHz, 361-365 GHz, 369-392 GHz, 397</w:t>
      </w:r>
      <w:r>
        <w:rPr>
          <w:lang w:eastAsia="ja-JP"/>
        </w:rPr>
        <w:noBreakHyphen/>
        <w:t>399 GHz, 409-411 GHz,416-434 GHz, 439-467 GHz, 477-502 GHz, 523</w:t>
      </w:r>
      <w:r>
        <w:rPr>
          <w:lang w:eastAsia="ja-JP"/>
        </w:rPr>
        <w:noBreakHyphen/>
        <w:t>527 GHz, 538</w:t>
      </w:r>
      <w:r>
        <w:rPr>
          <w:lang w:eastAsia="ja-JP"/>
        </w:rPr>
        <w:noBreakHyphen/>
        <w:t>581 GHz, 611-630 GHz,634-654 GHz, 657-692 GHz, 713</w:t>
      </w:r>
      <w:r>
        <w:rPr>
          <w:lang w:eastAsia="ja-JP"/>
        </w:rPr>
        <w:noBreakHyphen/>
        <w:t>718 GHz, 729</w:t>
      </w:r>
      <w:r>
        <w:rPr>
          <w:lang w:eastAsia="ja-JP"/>
        </w:rPr>
        <w:noBreakHyphen/>
        <w:t>733 GHz, 750-754 GHz, 771-776 GHz,823-846 GHz, 850</w:t>
      </w:r>
      <w:r>
        <w:rPr>
          <w:lang w:eastAsia="ja-JP"/>
        </w:rPr>
        <w:noBreakHyphen/>
        <w:t>854 GHz, 857-862 GHz, 866-882 GHz, 905-928 GHz, 951-956 GHz,968-973 GHz and 985-990 GHz.</w:t>
      </w:r>
    </w:p>
    <w:p w:rsidR="00644D8B" w:rsidRDefault="00644D8B" w:rsidP="00644D8B">
      <w:r>
        <w:t xml:space="preserve">The use of the range 275-1 000 GHz by the passive services does not preclude use of this range by </w:t>
      </w:r>
      <w:proofErr w:type="spellStart"/>
      <w:r>
        <w:t>activeservices</w:t>
      </w:r>
      <w:proofErr w:type="spellEnd"/>
      <w:r>
        <w:t xml:space="preserve">. Administrations wishing to make frequencies in the 275-1 000 GHz range available for active </w:t>
      </w:r>
      <w:proofErr w:type="spellStart"/>
      <w:r>
        <w:t>serviceapplications</w:t>
      </w:r>
      <w:proofErr w:type="spellEnd"/>
      <w:r>
        <w:t xml:space="preserve"> are urged to take all practicable steps to protect these passive services from harmful interference until </w:t>
      </w:r>
      <w:proofErr w:type="spellStart"/>
      <w:r>
        <w:t>thedate</w:t>
      </w:r>
      <w:proofErr w:type="spellEnd"/>
      <w:r>
        <w:t xml:space="preserve"> when the Table of Frequency Allocations is established in the above-mentioned 275-1 000 GHz frequency range.</w:t>
      </w:r>
    </w:p>
    <w:p w:rsidR="00644D8B" w:rsidRPr="00BE0E56" w:rsidRDefault="00644D8B" w:rsidP="00644D8B">
      <w:r>
        <w:t>All frequencies in the range 1 000-3 000 GHz may be used by both active and passive services. (WRC-12)</w:t>
      </w:r>
    </w:p>
    <w:p w:rsidR="00644D8B" w:rsidRPr="000F23EA" w:rsidRDefault="00644D8B" w:rsidP="00644D8B">
      <w:pPr>
        <w:pStyle w:val="Heading1"/>
      </w:pPr>
      <w:r w:rsidRPr="000F23EA">
        <w:rPr>
          <w:rFonts w:hint="eastAsia"/>
        </w:rPr>
        <w:t>3</w:t>
      </w:r>
      <w:r w:rsidRPr="000F23EA">
        <w:rPr>
          <w:rFonts w:hint="eastAsia"/>
        </w:rPr>
        <w:tab/>
        <w:t>THz w</w:t>
      </w:r>
      <w:r w:rsidRPr="000F23EA">
        <w:t>ireless communication</w:t>
      </w:r>
    </w:p>
    <w:p w:rsidR="00644D8B" w:rsidRPr="006D2F14" w:rsidRDefault="00644D8B" w:rsidP="00644D8B">
      <w:pPr>
        <w:rPr>
          <w:szCs w:val="24"/>
        </w:rPr>
      </w:pPr>
      <w:r>
        <w:rPr>
          <w:szCs w:val="24"/>
        </w:rPr>
        <w:t xml:space="preserve">There are </w:t>
      </w:r>
      <w:r>
        <w:rPr>
          <w:rFonts w:hint="eastAsia"/>
          <w:szCs w:val="24"/>
        </w:rPr>
        <w:t>a number of</w:t>
      </w:r>
      <w:r w:rsidRPr="006D2F14">
        <w:rPr>
          <w:szCs w:val="24"/>
        </w:rPr>
        <w:t xml:space="preserve"> research activities on</w:t>
      </w:r>
      <w:r>
        <w:rPr>
          <w:rFonts w:hint="eastAsia"/>
          <w:szCs w:val="24"/>
        </w:rPr>
        <w:t xml:space="preserve"> ultra-</w:t>
      </w:r>
      <w:r w:rsidRPr="006D2F14">
        <w:rPr>
          <w:szCs w:val="24"/>
        </w:rPr>
        <w:t>broadband wireless communication systems</w:t>
      </w:r>
      <w:r>
        <w:rPr>
          <w:rFonts w:hint="eastAsia"/>
          <w:szCs w:val="24"/>
        </w:rPr>
        <w:t xml:space="preserve"> in the frequency band above 275 GHz</w:t>
      </w:r>
      <w:r>
        <w:rPr>
          <w:szCs w:val="24"/>
        </w:rPr>
        <w:t xml:space="preserve">. </w:t>
      </w:r>
      <w:r>
        <w:rPr>
          <w:rFonts w:hint="eastAsia"/>
          <w:szCs w:val="24"/>
        </w:rPr>
        <w:t>Some</w:t>
      </w:r>
      <w:r w:rsidRPr="006D2F14">
        <w:rPr>
          <w:szCs w:val="24"/>
        </w:rPr>
        <w:t xml:space="preserve"> research</w:t>
      </w:r>
      <w:r>
        <w:rPr>
          <w:szCs w:val="24"/>
        </w:rPr>
        <w:t xml:space="preserve">es aim at ultra-high-speed </w:t>
      </w:r>
      <w:r w:rsidRPr="006D2F14">
        <w:rPr>
          <w:szCs w:val="24"/>
        </w:rPr>
        <w:t xml:space="preserve">wireless communication systems which interface 40-Gbps and 100-Gbps Ethernet. Due to high capacity transmission </w:t>
      </w:r>
      <w:proofErr w:type="spellStart"/>
      <w:r w:rsidRPr="006D2F14">
        <w:rPr>
          <w:szCs w:val="24"/>
        </w:rPr>
        <w:t>capability</w:t>
      </w:r>
      <w:r>
        <w:rPr>
          <w:rFonts w:hint="eastAsia"/>
          <w:szCs w:val="24"/>
        </w:rPr>
        <w:t>and</w:t>
      </w:r>
      <w:proofErr w:type="spellEnd"/>
      <w:r>
        <w:rPr>
          <w:rFonts w:hint="eastAsia"/>
          <w:szCs w:val="24"/>
        </w:rPr>
        <w:t xml:space="preserve"> large propagation loss</w:t>
      </w:r>
      <w:r w:rsidRPr="006D2F14">
        <w:rPr>
          <w:szCs w:val="24"/>
        </w:rPr>
        <w:t xml:space="preserve"> of communication links</w:t>
      </w:r>
      <w:r>
        <w:rPr>
          <w:rFonts w:hint="eastAsia"/>
          <w:szCs w:val="24"/>
        </w:rPr>
        <w:t xml:space="preserve"> using THz </w:t>
      </w:r>
      <w:r>
        <w:rPr>
          <w:rFonts w:hint="eastAsia"/>
          <w:szCs w:val="24"/>
        </w:rPr>
        <w:lastRenderedPageBreak/>
        <w:t>technologies</w:t>
      </w:r>
      <w:r w:rsidRPr="006D2F14">
        <w:rPr>
          <w:szCs w:val="24"/>
        </w:rPr>
        <w:t>, th</w:t>
      </w:r>
      <w:r>
        <w:rPr>
          <w:rFonts w:hint="eastAsia"/>
          <w:szCs w:val="24"/>
        </w:rPr>
        <w:t>e</w:t>
      </w:r>
      <w:r w:rsidRPr="006D2F14">
        <w:rPr>
          <w:szCs w:val="24"/>
        </w:rPr>
        <w:t xml:space="preserve">se links can </w:t>
      </w:r>
      <w:r>
        <w:rPr>
          <w:rFonts w:hint="eastAsia"/>
          <w:szCs w:val="24"/>
        </w:rPr>
        <w:t>operate</w:t>
      </w:r>
      <w:r w:rsidRPr="006D2F14">
        <w:rPr>
          <w:szCs w:val="24"/>
        </w:rPr>
        <w:t xml:space="preserve"> as the last mile access </w:t>
      </w:r>
      <w:r>
        <w:rPr>
          <w:rFonts w:hint="eastAsia"/>
          <w:szCs w:val="24"/>
        </w:rPr>
        <w:t>links</w:t>
      </w:r>
      <w:r w:rsidRPr="006D2F14">
        <w:rPr>
          <w:szCs w:val="24"/>
        </w:rPr>
        <w:t>. Several trials using the frequency above 275 GHz have been demonstrated by R&amp;D organizations.</w:t>
      </w:r>
    </w:p>
    <w:p w:rsidR="00644D8B" w:rsidRPr="000F23EA" w:rsidRDefault="00644D8B" w:rsidP="00644D8B">
      <w:pPr>
        <w:pStyle w:val="Heading2"/>
      </w:pPr>
      <w:r w:rsidRPr="000F23EA">
        <w:rPr>
          <w:rFonts w:hint="eastAsia"/>
        </w:rPr>
        <w:t>3.1</w:t>
      </w:r>
      <w:r w:rsidRPr="000F23EA">
        <w:tab/>
        <w:t xml:space="preserve">Possible use </w:t>
      </w:r>
      <w:proofErr w:type="spellStart"/>
      <w:r w:rsidRPr="000F23EA">
        <w:t>caseof</w:t>
      </w:r>
      <w:proofErr w:type="spellEnd"/>
      <w:r w:rsidRPr="000F23EA">
        <w:t xml:space="preserve"> THz communication systems  </w:t>
      </w:r>
    </w:p>
    <w:p w:rsidR="00644D8B" w:rsidRDefault="00644D8B" w:rsidP="00644D8B">
      <w:r>
        <w:t xml:space="preserve">In examining use cases of </w:t>
      </w:r>
      <w:r>
        <w:rPr>
          <w:rFonts w:hint="eastAsia"/>
        </w:rPr>
        <w:t>THz</w:t>
      </w:r>
      <w:r>
        <w:t xml:space="preserve"> communications, the following </w:t>
      </w:r>
      <w:r>
        <w:rPr>
          <w:rFonts w:hint="eastAsia"/>
        </w:rPr>
        <w:t>specific</w:t>
      </w:r>
      <w:r>
        <w:t xml:space="preserve"> points should be considered:</w:t>
      </w:r>
    </w:p>
    <w:p w:rsidR="00644D8B" w:rsidRDefault="00644D8B" w:rsidP="00644D8B">
      <w:pPr>
        <w:pStyle w:val="enumlev1"/>
        <w:rPr>
          <w:lang w:eastAsia="ja-JP"/>
        </w:rPr>
      </w:pPr>
      <w:r>
        <w:rPr>
          <w:lang w:eastAsia="ja-JP"/>
        </w:rPr>
        <w:t>•</w:t>
      </w:r>
      <w:r>
        <w:rPr>
          <w:lang w:eastAsia="ja-JP"/>
        </w:rPr>
        <w:tab/>
      </w:r>
      <w:r>
        <w:rPr>
          <w:rFonts w:hint="eastAsia"/>
          <w:lang w:eastAsia="ja-JP"/>
        </w:rPr>
        <w:t xml:space="preserve">Utilization of </w:t>
      </w:r>
      <w:proofErr w:type="spellStart"/>
      <w:r>
        <w:rPr>
          <w:rFonts w:hint="eastAsia"/>
          <w:lang w:eastAsia="ja-JP"/>
        </w:rPr>
        <w:t>u</w:t>
      </w:r>
      <w:r>
        <w:rPr>
          <w:lang w:eastAsia="ja-JP"/>
        </w:rPr>
        <w:t>ltrawide</w:t>
      </w:r>
      <w:proofErr w:type="spellEnd"/>
      <w:r>
        <w:rPr>
          <w:lang w:eastAsia="ja-JP"/>
        </w:rPr>
        <w:t xml:space="preserve"> frequency </w:t>
      </w:r>
      <w:r>
        <w:rPr>
          <w:rFonts w:hint="eastAsia"/>
          <w:lang w:eastAsia="ja-JP"/>
        </w:rPr>
        <w:t xml:space="preserve">band </w:t>
      </w:r>
      <w:r>
        <w:rPr>
          <w:lang w:eastAsia="ja-JP"/>
        </w:rPr>
        <w:t>width</w:t>
      </w:r>
    </w:p>
    <w:p w:rsidR="00644D8B" w:rsidRDefault="00644D8B" w:rsidP="00644D8B">
      <w:pPr>
        <w:pStyle w:val="enumlev1"/>
        <w:rPr>
          <w:lang w:eastAsia="ja-JP"/>
        </w:rPr>
      </w:pPr>
      <w:r>
        <w:rPr>
          <w:lang w:eastAsia="ja-JP"/>
        </w:rPr>
        <w:t>•</w:t>
      </w:r>
      <w:r>
        <w:rPr>
          <w:lang w:eastAsia="ja-JP"/>
        </w:rPr>
        <w:tab/>
      </w:r>
      <w:r>
        <w:rPr>
          <w:rFonts w:hint="eastAsia"/>
          <w:lang w:eastAsia="ja-JP"/>
        </w:rPr>
        <w:t>Possibility of m</w:t>
      </w:r>
      <w:r>
        <w:rPr>
          <w:lang w:eastAsia="ja-JP"/>
        </w:rPr>
        <w:t>iniaturization of antenna and device</w:t>
      </w:r>
    </w:p>
    <w:p w:rsidR="00644D8B" w:rsidRDefault="00644D8B" w:rsidP="00644D8B">
      <w:pPr>
        <w:pStyle w:val="enumlev1"/>
        <w:rPr>
          <w:lang w:eastAsia="ja-JP"/>
        </w:rPr>
      </w:pPr>
      <w:r>
        <w:rPr>
          <w:lang w:eastAsia="ja-JP"/>
        </w:rPr>
        <w:t>•</w:t>
      </w:r>
      <w:r>
        <w:rPr>
          <w:lang w:eastAsia="ja-JP"/>
        </w:rPr>
        <w:tab/>
      </w:r>
      <w:r>
        <w:rPr>
          <w:rFonts w:hint="eastAsia"/>
          <w:lang w:eastAsia="ja-JP"/>
        </w:rPr>
        <w:t>High</w:t>
      </w:r>
      <w:r>
        <w:rPr>
          <w:lang w:eastAsia="ja-JP"/>
        </w:rPr>
        <w:t xml:space="preserve"> directivity and </w:t>
      </w:r>
      <w:r>
        <w:rPr>
          <w:rFonts w:hint="eastAsia"/>
          <w:lang w:eastAsia="ja-JP"/>
        </w:rPr>
        <w:t>large</w:t>
      </w:r>
      <w:r>
        <w:rPr>
          <w:lang w:eastAsia="ja-JP"/>
        </w:rPr>
        <w:t xml:space="preserve"> free space propagation loss (wavelength is less than 1/5 of the 60GHz band, and although free space propagation loss is 25 times or more, it is </w:t>
      </w:r>
      <w:r>
        <w:rPr>
          <w:rFonts w:hint="eastAsia"/>
          <w:lang w:eastAsia="ja-JP"/>
        </w:rPr>
        <w:t>compensated</w:t>
      </w:r>
      <w:r>
        <w:rPr>
          <w:lang w:eastAsia="ja-JP"/>
        </w:rPr>
        <w:t xml:space="preserve"> by </w:t>
      </w:r>
      <w:r>
        <w:rPr>
          <w:rFonts w:hint="eastAsia"/>
          <w:lang w:eastAsia="ja-JP"/>
        </w:rPr>
        <w:t>high</w:t>
      </w:r>
      <w:r>
        <w:rPr>
          <w:lang w:eastAsia="ja-JP"/>
        </w:rPr>
        <w:t xml:space="preserve"> gain antenna</w:t>
      </w:r>
      <w:r>
        <w:rPr>
          <w:rFonts w:hint="eastAsia"/>
          <w:lang w:eastAsia="ja-JP"/>
        </w:rPr>
        <w:t xml:space="preserve"> characteristics</w:t>
      </w:r>
      <w:r>
        <w:rPr>
          <w:lang w:eastAsia="ja-JP"/>
        </w:rPr>
        <w:t xml:space="preserve">) </w:t>
      </w:r>
    </w:p>
    <w:p w:rsidR="00644D8B" w:rsidRDefault="00644D8B" w:rsidP="00644D8B">
      <w:pPr>
        <w:pStyle w:val="enumlev1"/>
        <w:rPr>
          <w:lang w:eastAsia="ja-JP"/>
        </w:rPr>
      </w:pPr>
      <w:r>
        <w:rPr>
          <w:lang w:eastAsia="ja-JP"/>
        </w:rPr>
        <w:t>•</w:t>
      </w:r>
      <w:r>
        <w:rPr>
          <w:lang w:eastAsia="ja-JP"/>
        </w:rPr>
        <w:tab/>
      </w:r>
      <w:r>
        <w:rPr>
          <w:rFonts w:hint="eastAsia"/>
          <w:lang w:eastAsia="ja-JP"/>
        </w:rPr>
        <w:t>Development of m</w:t>
      </w:r>
      <w:r>
        <w:rPr>
          <w:lang w:eastAsia="ja-JP"/>
        </w:rPr>
        <w:t>anufacturing technology such as for oscillators, power amplifiers, and beam steering</w:t>
      </w:r>
      <w:r>
        <w:rPr>
          <w:rFonts w:hint="eastAsia"/>
          <w:lang w:eastAsia="ja-JP"/>
        </w:rPr>
        <w:t xml:space="preserve"> antennae</w:t>
      </w:r>
    </w:p>
    <w:p w:rsidR="00644D8B" w:rsidRPr="009A6C0B" w:rsidRDefault="00644D8B" w:rsidP="00644D8B">
      <w:pPr>
        <w:pStyle w:val="Heading3"/>
      </w:pPr>
      <w:r w:rsidRPr="009A6C0B">
        <w:t>3.1.1</w:t>
      </w:r>
      <w:r>
        <w:tab/>
      </w:r>
      <w:r>
        <w:rPr>
          <w:rFonts w:hint="eastAsia"/>
        </w:rPr>
        <w:t>S</w:t>
      </w:r>
      <w:r>
        <w:t>uper-proximity</w:t>
      </w:r>
      <w:r>
        <w:rPr>
          <w:rFonts w:hint="eastAsia"/>
        </w:rPr>
        <w:t xml:space="preserve"> c</w:t>
      </w:r>
      <w:r w:rsidRPr="003243E1">
        <w:t>ommunication between chips and</w:t>
      </w:r>
      <w:r>
        <w:t xml:space="preserve"> between circuit boards</w:t>
      </w:r>
    </w:p>
    <w:p w:rsidR="00644D8B" w:rsidRDefault="00644D8B" w:rsidP="00644D8B">
      <w:r>
        <w:t>Figure 1 shows a u</w:t>
      </w:r>
      <w:r>
        <w:rPr>
          <w:rFonts w:hint="eastAsia"/>
        </w:rPr>
        <w:t>se case</w:t>
      </w:r>
      <w:r>
        <w:t xml:space="preserve"> of super-proximity communication between chips and between circuit boards. Wirelessly connecting parts and circuit boards </w:t>
      </w:r>
      <w:r>
        <w:rPr>
          <w:rFonts w:hint="eastAsia"/>
        </w:rPr>
        <w:t>are</w:t>
      </w:r>
      <w:r>
        <w:t xml:space="preserve"> expected to have the effect of eliminating wiring and miniaturizing substrates and devices.   </w:t>
      </w:r>
    </w:p>
    <w:p w:rsidR="00644D8B" w:rsidRDefault="00644D8B" w:rsidP="00644D8B">
      <w:r>
        <w:t xml:space="preserve">Table 1 shows the </w:t>
      </w:r>
      <w:r>
        <w:rPr>
          <w:rFonts w:hint="eastAsia"/>
        </w:rPr>
        <w:t xml:space="preserve">typical </w:t>
      </w:r>
      <w:r>
        <w:t xml:space="preserve">requirements </w:t>
      </w:r>
      <w:r>
        <w:rPr>
          <w:rFonts w:hint="eastAsia"/>
        </w:rPr>
        <w:t>of this</w:t>
      </w:r>
      <w:r>
        <w:t xml:space="preserve"> use case. It is </w:t>
      </w:r>
      <w:proofErr w:type="spellStart"/>
      <w:r>
        <w:t>su</w:t>
      </w:r>
      <w:r>
        <w:rPr>
          <w:rFonts w:hint="eastAsia"/>
        </w:rPr>
        <w:t>m</w:t>
      </w:r>
      <w:r>
        <w:t>m</w:t>
      </w:r>
      <w:r>
        <w:rPr>
          <w:rFonts w:hint="eastAsia"/>
        </w:rPr>
        <w:t>ar</w:t>
      </w:r>
      <w:r>
        <w:t>ised</w:t>
      </w:r>
      <w:proofErr w:type="spellEnd"/>
      <w:r>
        <w:t xml:space="preserve"> that communication distances when implementing ICs and/or layering IC-implemented substrates in the same housing will range from a few mm to a few tens of cm. </w:t>
      </w:r>
    </w:p>
    <w:p w:rsidR="00644D8B" w:rsidRDefault="00644D8B" w:rsidP="00644D8B">
      <w:r>
        <w:t xml:space="preserve">Regarding transmission speed, a speed of 10 </w:t>
      </w:r>
      <w:proofErr w:type="spellStart"/>
      <w:r>
        <w:t>Gbps</w:t>
      </w:r>
      <w:proofErr w:type="spellEnd"/>
      <w:r>
        <w:t xml:space="preserve"> has already been prescribed for USB3.1, and for PCIExpress4.0, a transfer speed for the data link layer has been standardized at 4 GB/sec = 32 </w:t>
      </w:r>
      <w:proofErr w:type="spellStart"/>
      <w:r>
        <w:t>Gbps</w:t>
      </w:r>
      <w:proofErr w:type="spellEnd"/>
      <w:r>
        <w:t xml:space="preserve"> (bidirectional), and additionally, up to 4 GB/sec x 64 = 256 GB/sec (2 </w:t>
      </w:r>
      <w:proofErr w:type="spellStart"/>
      <w:r>
        <w:t>Tbps</w:t>
      </w:r>
      <w:proofErr w:type="spellEnd"/>
      <w:r>
        <w:t xml:space="preserve">) which bundles up to 64 lanes have been specified.  </w:t>
      </w:r>
    </w:p>
    <w:p w:rsidR="00644D8B" w:rsidRDefault="00644D8B" w:rsidP="00644D8B">
      <w:r>
        <w:t xml:space="preserve">While it is not always necessary to support communication exceeding </w:t>
      </w:r>
      <w:proofErr w:type="spellStart"/>
      <w:r>
        <w:t>Tbps</w:t>
      </w:r>
      <w:proofErr w:type="spellEnd"/>
      <w:r>
        <w:t xml:space="preserve">, with communication between chips and between circuit boards utilizing </w:t>
      </w:r>
      <w:r>
        <w:rPr>
          <w:rFonts w:hint="eastAsia"/>
        </w:rPr>
        <w:t>THz</w:t>
      </w:r>
      <w:r>
        <w:t xml:space="preserve"> communication, ultra high speed transmission exceeding at least a few tens of </w:t>
      </w:r>
      <w:proofErr w:type="spellStart"/>
      <w:r>
        <w:t>Gbps</w:t>
      </w:r>
      <w:proofErr w:type="spellEnd"/>
      <w:r>
        <w:t xml:space="preserve"> will be </w:t>
      </w:r>
      <w:r>
        <w:rPr>
          <w:rFonts w:hint="eastAsia"/>
        </w:rPr>
        <w:t>required</w:t>
      </w:r>
      <w:r>
        <w:t xml:space="preserve">.  </w:t>
      </w:r>
    </w:p>
    <w:p w:rsidR="00644D8B" w:rsidRPr="00BE123C" w:rsidRDefault="00644D8B" w:rsidP="00644D8B">
      <w:r>
        <w:t xml:space="preserve">Regarding propagation environment, it is necessary to examine both </w:t>
      </w:r>
      <w:proofErr w:type="spellStart"/>
      <w:r>
        <w:t>LoS</w:t>
      </w:r>
      <w:proofErr w:type="spellEnd"/>
      <w:r>
        <w:t xml:space="preserve"> and </w:t>
      </w:r>
      <w:proofErr w:type="spellStart"/>
      <w:r>
        <w:t>NLoS</w:t>
      </w:r>
      <w:proofErr w:type="spellEnd"/>
      <w:r>
        <w:t xml:space="preserve"> communication as a proximity model or super-proximity in housing which assumes a metallic housing accompanied by the strong reflective waves. It is necessary to consider the effect of multipath between devices arranged in super-proximity, and multipath via device housing inner walls by the penetration of </w:t>
      </w:r>
      <w:r>
        <w:rPr>
          <w:rFonts w:hint="eastAsia"/>
        </w:rPr>
        <w:t>THz</w:t>
      </w:r>
      <w:r>
        <w:t xml:space="preserve"> waves through substrates.   </w:t>
      </w:r>
    </w:p>
    <w:p w:rsidR="00644D8B" w:rsidRDefault="00644D8B" w:rsidP="00644D8B">
      <w:pPr>
        <w:pStyle w:val="FigureNo"/>
        <w:rPr>
          <w:lang w:eastAsia="ja-JP"/>
        </w:rPr>
      </w:pPr>
      <w:r>
        <w:rPr>
          <w:rFonts w:hint="eastAsia"/>
          <w:lang w:eastAsia="ja-JP"/>
        </w:rPr>
        <w:lastRenderedPageBreak/>
        <w:t>Figure 1</w:t>
      </w:r>
    </w:p>
    <w:p w:rsidR="00644D8B" w:rsidRDefault="00644D8B" w:rsidP="00644D8B">
      <w:pPr>
        <w:pStyle w:val="Figuretitle"/>
        <w:rPr>
          <w:lang w:eastAsia="ja-JP"/>
        </w:rPr>
      </w:pPr>
      <w:r>
        <w:rPr>
          <w:rFonts w:hint="eastAsia"/>
          <w:lang w:eastAsia="ja-JP"/>
        </w:rPr>
        <w:t>Use case of super-proximity c</w:t>
      </w:r>
      <w:r w:rsidRPr="00BE123C">
        <w:rPr>
          <w:lang w:eastAsia="ja-JP"/>
        </w:rPr>
        <w:t>ommunication between chips and between circuit boards</w:t>
      </w:r>
    </w:p>
    <w:p w:rsidR="00644D8B" w:rsidRDefault="00644D8B" w:rsidP="00644D8B">
      <w:pPr>
        <w:jc w:val="center"/>
      </w:pPr>
      <w:r w:rsidRPr="0019741A">
        <w:rPr>
          <w:noProof/>
          <w:lang w:eastAsia="en-US"/>
        </w:rPr>
        <w:drawing>
          <wp:inline distT="0" distB="0" distL="0" distR="0">
            <wp:extent cx="4144488" cy="1872900"/>
            <wp:effectExtent l="0" t="0" r="8890" b="0"/>
            <wp:docPr id="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8442" cy="1874687"/>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1</w:t>
      </w:r>
    </w:p>
    <w:p w:rsidR="00644D8B" w:rsidRDefault="00644D8B" w:rsidP="00644D8B">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2943"/>
        <w:gridCol w:w="5777"/>
      </w:tblGrid>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Communication distance</w:t>
            </w:r>
          </w:p>
        </w:tc>
        <w:tc>
          <w:tcPr>
            <w:tcW w:w="5777" w:type="dxa"/>
          </w:tcPr>
          <w:p w:rsidR="00644D8B" w:rsidRPr="0019741A" w:rsidRDefault="00644D8B" w:rsidP="00981795">
            <w:pPr>
              <w:pStyle w:val="Tabletext"/>
              <w:rPr>
                <w:lang w:eastAsia="ja-JP"/>
              </w:rPr>
            </w:pPr>
            <w:r w:rsidRPr="0019741A">
              <w:rPr>
                <w:lang w:eastAsia="ja-JP"/>
              </w:rPr>
              <w:t xml:space="preserve">A few mm </w:t>
            </w:r>
            <w:r>
              <w:rPr>
                <w:rFonts w:hint="eastAsia"/>
                <w:lang w:eastAsia="ja-JP"/>
              </w:rPr>
              <w:t>to</w:t>
            </w:r>
            <w:r w:rsidRPr="0019741A">
              <w:rPr>
                <w:lang w:eastAsia="ja-JP"/>
              </w:rPr>
              <w:t xml:space="preserve"> a few </w:t>
            </w:r>
            <w:r>
              <w:rPr>
                <w:lang w:eastAsia="ja-JP"/>
              </w:rPr>
              <w:t xml:space="preserve">cm (super-proximity </w:t>
            </w:r>
            <w:r>
              <w:rPr>
                <w:rFonts w:hint="eastAsia"/>
                <w:lang w:eastAsia="ja-JP"/>
              </w:rPr>
              <w:t>to</w:t>
            </w:r>
            <w:r w:rsidRPr="0019741A">
              <w:rPr>
                <w:lang w:eastAsia="ja-JP"/>
              </w:rPr>
              <w:t xml:space="preserve"> proximity)</w:t>
            </w:r>
          </w:p>
        </w:tc>
      </w:tr>
      <w:tr w:rsidR="00644D8B" w:rsidTr="00981795">
        <w:trPr>
          <w:jc w:val="center"/>
        </w:trPr>
        <w:tc>
          <w:tcPr>
            <w:tcW w:w="2943" w:type="dxa"/>
          </w:tcPr>
          <w:p w:rsidR="00644D8B" w:rsidRPr="0019741A" w:rsidRDefault="00644D8B" w:rsidP="00981795">
            <w:pPr>
              <w:pStyle w:val="Tabletext"/>
              <w:rPr>
                <w:lang w:eastAsia="ja-JP"/>
              </w:rPr>
            </w:pPr>
            <w:r>
              <w:rPr>
                <w:rFonts w:hint="eastAsia"/>
                <w:lang w:eastAsia="ja-JP"/>
              </w:rPr>
              <w:t xml:space="preserve">Data </w:t>
            </w:r>
            <w:r w:rsidRPr="0019741A">
              <w:rPr>
                <w:lang w:eastAsia="ja-JP"/>
              </w:rPr>
              <w:t>speed</w:t>
            </w:r>
          </w:p>
        </w:tc>
        <w:tc>
          <w:tcPr>
            <w:tcW w:w="5777" w:type="dxa"/>
          </w:tcPr>
          <w:p w:rsidR="00644D8B" w:rsidRPr="0019741A" w:rsidRDefault="00644D8B" w:rsidP="00981795">
            <w:pPr>
              <w:pStyle w:val="Tabletext"/>
              <w:rPr>
                <w:lang w:eastAsia="ja-JP"/>
              </w:rPr>
            </w:pPr>
            <w:r w:rsidRPr="0019741A">
              <w:rPr>
                <w:lang w:eastAsia="ja-JP"/>
              </w:rPr>
              <w:t xml:space="preserve">A few tens of </w:t>
            </w:r>
            <w:proofErr w:type="spellStart"/>
            <w:r w:rsidRPr="0019741A">
              <w:rPr>
                <w:lang w:eastAsia="ja-JP"/>
              </w:rPr>
              <w:t>Gbps</w:t>
            </w:r>
            <w:proofErr w:type="spellEnd"/>
          </w:p>
        </w:tc>
      </w:tr>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Propagation environment</w:t>
            </w:r>
          </w:p>
        </w:tc>
        <w:tc>
          <w:tcPr>
            <w:tcW w:w="5777" w:type="dxa"/>
          </w:tcPr>
          <w:p w:rsidR="00644D8B" w:rsidRPr="0019741A" w:rsidRDefault="00644D8B" w:rsidP="00981795">
            <w:pPr>
              <w:pStyle w:val="Tabletext"/>
              <w:rPr>
                <w:lang w:eastAsia="ja-JP"/>
              </w:rPr>
            </w:pPr>
            <w:r w:rsidRPr="0019741A">
              <w:rPr>
                <w:lang w:eastAsia="ja-JP"/>
              </w:rPr>
              <w:t>Super-proximity in housing and proximity model (</w:t>
            </w:r>
            <w:proofErr w:type="spellStart"/>
            <w:r w:rsidRPr="0019741A">
              <w:rPr>
                <w:lang w:eastAsia="ja-JP"/>
              </w:rPr>
              <w:t>LoS</w:t>
            </w:r>
            <w:proofErr w:type="spellEnd"/>
            <w:r w:rsidRPr="0019741A">
              <w:rPr>
                <w:lang w:eastAsia="ja-JP"/>
              </w:rPr>
              <w:t>/</w:t>
            </w:r>
            <w:proofErr w:type="spellStart"/>
            <w:r w:rsidRPr="0019741A">
              <w:rPr>
                <w:lang w:eastAsia="ja-JP"/>
              </w:rPr>
              <w:t>NLoS</w:t>
            </w:r>
            <w:proofErr w:type="spellEnd"/>
            <w:r w:rsidRPr="0019741A">
              <w:rPr>
                <w:lang w:eastAsia="ja-JP"/>
              </w:rPr>
              <w:t>)</w:t>
            </w:r>
          </w:p>
        </w:tc>
      </w:tr>
      <w:tr w:rsidR="00644D8B" w:rsidTr="00981795">
        <w:trPr>
          <w:jc w:val="center"/>
        </w:trPr>
        <w:tc>
          <w:tcPr>
            <w:tcW w:w="2943" w:type="dxa"/>
          </w:tcPr>
          <w:p w:rsidR="00644D8B" w:rsidRPr="0019741A" w:rsidRDefault="00644D8B" w:rsidP="00981795">
            <w:pPr>
              <w:pStyle w:val="Tabletext"/>
              <w:rPr>
                <w:lang w:val="en-US" w:eastAsia="ja-JP"/>
              </w:rPr>
            </w:pPr>
            <w:r w:rsidRPr="0019741A">
              <w:rPr>
                <w:lang w:val="en-US" w:eastAsia="ja-JP"/>
              </w:rPr>
              <w:t>Required BER</w:t>
            </w:r>
          </w:p>
        </w:tc>
        <w:tc>
          <w:tcPr>
            <w:tcW w:w="5777" w:type="dxa"/>
          </w:tcPr>
          <w:p w:rsidR="00644D8B" w:rsidRPr="0019741A" w:rsidRDefault="00644D8B" w:rsidP="00981795">
            <w:pPr>
              <w:pStyle w:val="Tabletext"/>
              <w:rPr>
                <w:lang w:eastAsia="ja-JP"/>
              </w:rPr>
            </w:pPr>
            <w:r w:rsidRPr="0019741A">
              <w:rPr>
                <w:lang w:eastAsia="ja-JP"/>
              </w:rPr>
              <w:t>10</w:t>
            </w:r>
            <w:r w:rsidRPr="0019741A">
              <w:rPr>
                <w:vertAlign w:val="superscript"/>
                <w:lang w:eastAsia="ja-JP"/>
              </w:rPr>
              <w:t>-9</w:t>
            </w:r>
          </w:p>
        </w:tc>
      </w:tr>
    </w:tbl>
    <w:p w:rsidR="00644D8B" w:rsidRPr="009A6C0B" w:rsidRDefault="00644D8B" w:rsidP="00644D8B">
      <w:pPr>
        <w:pStyle w:val="Heading3"/>
      </w:pPr>
      <w:r w:rsidRPr="009A6C0B">
        <w:t>3.1.2</w:t>
      </w:r>
      <w:r>
        <w:tab/>
      </w:r>
      <w:r>
        <w:rPr>
          <w:rFonts w:hint="eastAsia"/>
        </w:rPr>
        <w:t>C</w:t>
      </w:r>
      <w:r w:rsidRPr="00BE123C">
        <w:t xml:space="preserve">ontent </w:t>
      </w:r>
      <w:r>
        <w:rPr>
          <w:rFonts w:hint="eastAsia"/>
        </w:rPr>
        <w:t>s</w:t>
      </w:r>
      <w:r>
        <w:t>ynchroniz</w:t>
      </w:r>
      <w:r>
        <w:rPr>
          <w:rFonts w:hint="eastAsia"/>
        </w:rPr>
        <w:t>ation</w:t>
      </w:r>
      <w:ins w:id="20" w:author="Thomas Kürner" w:date="2014-11-03T20:50:00Z">
        <w:r w:rsidR="00EE367D">
          <w:t xml:space="preserve"> </w:t>
        </w:r>
      </w:ins>
      <w:r>
        <w:t xml:space="preserve">with the cloud through </w:t>
      </w:r>
      <w:r>
        <w:rPr>
          <w:rFonts w:hint="eastAsia"/>
        </w:rPr>
        <w:t>near field</w:t>
      </w:r>
      <w:r w:rsidRPr="00BE123C">
        <w:t xml:space="preserve"> communication</w:t>
      </w:r>
    </w:p>
    <w:p w:rsidR="00644D8B" w:rsidRDefault="00644D8B" w:rsidP="00644D8B">
      <w:r>
        <w:t>Figure 2 shows a u</w:t>
      </w:r>
      <w:r>
        <w:rPr>
          <w:rFonts w:hint="eastAsia"/>
        </w:rPr>
        <w:t>se case</w:t>
      </w:r>
      <w:r>
        <w:t xml:space="preserve"> of content synchronization with the cloud through </w:t>
      </w:r>
      <w:r>
        <w:rPr>
          <w:rFonts w:hint="eastAsia"/>
        </w:rPr>
        <w:t>near field</w:t>
      </w:r>
      <w:r>
        <w:t xml:space="preserve"> communication. Recently, services which utilize the cloud have been rapidly increasing, together with </w:t>
      </w:r>
      <w:r>
        <w:rPr>
          <w:rFonts w:hint="eastAsia"/>
        </w:rPr>
        <w:t xml:space="preserve">collaboration </w:t>
      </w:r>
      <w:r>
        <w:t xml:space="preserve">services </w:t>
      </w:r>
      <w:r>
        <w:rPr>
          <w:rFonts w:hint="eastAsia"/>
        </w:rPr>
        <w:t>between</w:t>
      </w:r>
      <w:r>
        <w:t xml:space="preserve"> a rapidly increasing smartphone </w:t>
      </w:r>
      <w:r>
        <w:rPr>
          <w:rFonts w:hint="eastAsia"/>
        </w:rPr>
        <w:t>and</w:t>
      </w:r>
      <w:r>
        <w:t xml:space="preserve"> the cloud.  </w:t>
      </w:r>
    </w:p>
    <w:p w:rsidR="00644D8B" w:rsidRDefault="00644D8B" w:rsidP="00644D8B">
      <w:r>
        <w:t xml:space="preserve">Cloud storage service </w:t>
      </w:r>
      <w:r>
        <w:rPr>
          <w:rFonts w:hint="eastAsia"/>
        </w:rPr>
        <w:t>is</w:t>
      </w:r>
      <w:r>
        <w:t xml:space="preserve"> one of cloud service</w:t>
      </w:r>
      <w:r>
        <w:rPr>
          <w:rFonts w:hint="eastAsia"/>
        </w:rPr>
        <w:t>s</w:t>
      </w:r>
      <w:r>
        <w:t xml:space="preserve"> which store photos and video shot on a user’s smartphone </w:t>
      </w:r>
      <w:r>
        <w:rPr>
          <w:rFonts w:hint="eastAsia"/>
        </w:rPr>
        <w:t xml:space="preserve">through </w:t>
      </w:r>
      <w:r>
        <w:t>a network without making the user conscious of this synching process. However, packet communication utilizing 3G and LTE used by smartphones to frequently synchronize contents on the cloud without the user being conscious of it, leads to un</w:t>
      </w:r>
      <w:r>
        <w:rPr>
          <w:rFonts w:hint="eastAsia"/>
        </w:rPr>
        <w:t>expected</w:t>
      </w:r>
      <w:r>
        <w:t xml:space="preserve"> increases in battery consumption.   </w:t>
      </w:r>
    </w:p>
    <w:p w:rsidR="00644D8B" w:rsidRDefault="00644D8B" w:rsidP="00644D8B">
      <w:r>
        <w:t xml:space="preserve">This use case assumes that, in addition to IC charging function at automated ticket gates at train stations, users can possess smartphones equipped with </w:t>
      </w:r>
      <w:r>
        <w:rPr>
          <w:rFonts w:hint="eastAsia"/>
        </w:rPr>
        <w:t>THz</w:t>
      </w:r>
      <w:r>
        <w:t xml:space="preserve"> communication function. When passing through a train station ticket gate on your way to the office or school, simultaneously content synchronization through </w:t>
      </w:r>
      <w:r>
        <w:rPr>
          <w:rFonts w:hint="eastAsia"/>
        </w:rPr>
        <w:t>THz</w:t>
      </w:r>
      <w:r>
        <w:t xml:space="preserve"> communication will suppress smartphone battery consumption. </w:t>
      </w:r>
    </w:p>
    <w:p w:rsidR="00644D8B" w:rsidRDefault="00644D8B" w:rsidP="00644D8B">
      <w:r>
        <w:t xml:space="preserve">Table 2 shows the </w:t>
      </w:r>
      <w:r>
        <w:rPr>
          <w:rFonts w:hint="eastAsia"/>
        </w:rPr>
        <w:t>typical</w:t>
      </w:r>
      <w:r>
        <w:t xml:space="preserve"> requirements for these use cases. Although communication distance is less than a few cm, to synchronize an effective data volume or content during a very short time period of about 1 second, it is desirable that communication speed be made as fast as possible. </w:t>
      </w:r>
      <w:r>
        <w:br/>
        <w:t xml:space="preserve">For this purpose, in addition to communication speed, it will also be necessary to develop an authentication and association system which will enable the communication link establishment </w:t>
      </w:r>
      <w:r>
        <w:lastRenderedPageBreak/>
        <w:t xml:space="preserve">time to be made very short. On the other hand, even if </w:t>
      </w:r>
      <w:proofErr w:type="spellStart"/>
      <w:r>
        <w:rPr>
          <w:rFonts w:hint="eastAsia"/>
        </w:rPr>
        <w:t>THznear</w:t>
      </w:r>
      <w:proofErr w:type="spellEnd"/>
      <w:r>
        <w:rPr>
          <w:rFonts w:hint="eastAsia"/>
        </w:rPr>
        <w:t xml:space="preserve"> field</w:t>
      </w:r>
      <w:r>
        <w:t xml:space="preserve"> communication exceeding </w:t>
      </w:r>
      <w:r>
        <w:br/>
        <w:t xml:space="preserve">100 </w:t>
      </w:r>
      <w:proofErr w:type="spellStart"/>
      <w:r>
        <w:t>Gbps</w:t>
      </w:r>
      <w:proofErr w:type="spellEnd"/>
      <w:r>
        <w:t xml:space="preserve"> is</w:t>
      </w:r>
      <w:r>
        <w:rPr>
          <w:rFonts w:hint="eastAsia"/>
        </w:rPr>
        <w:t xml:space="preserve"> feas</w:t>
      </w:r>
      <w:r>
        <w:t xml:space="preserve">ible, it is necessary to investigate whether or not the storage reading and writing speed, which smartphones assumed in these use cases are equipped with, is compatible with such high speed transmission. As one example, the reading and writing speed of SSD (Solid State Disc) declared to presently be the fastest in the world, is about 500 Mbytes/sec. (4 </w:t>
      </w:r>
      <w:proofErr w:type="spellStart"/>
      <w:r>
        <w:t>Gbps</w:t>
      </w:r>
      <w:proofErr w:type="spellEnd"/>
      <w:r>
        <w:t>).</w:t>
      </w:r>
    </w:p>
    <w:p w:rsidR="00644D8B" w:rsidRPr="003E6E26" w:rsidRDefault="00644D8B" w:rsidP="00644D8B">
      <w:r>
        <w:rPr>
          <w:rFonts w:hint="eastAsia"/>
        </w:rPr>
        <w:t>I</w:t>
      </w:r>
      <w:r>
        <w:t xml:space="preserve">t is </w:t>
      </w:r>
      <w:r>
        <w:rPr>
          <w:rFonts w:hint="eastAsia"/>
        </w:rPr>
        <w:t>also assume</w:t>
      </w:r>
      <w:r>
        <w:t xml:space="preserve">d that the propagation environment will be an inter-device proximity model which applies only to </w:t>
      </w:r>
      <w:proofErr w:type="spellStart"/>
      <w:r>
        <w:t>LoS</w:t>
      </w:r>
      <w:proofErr w:type="spellEnd"/>
      <w:r>
        <w:t xml:space="preserve">. Investigating whether or not multipath reflections between devices in proximity will affect data transfer </w:t>
      </w:r>
      <w:r>
        <w:rPr>
          <w:rFonts w:hint="eastAsia"/>
        </w:rPr>
        <w:t>needs</w:t>
      </w:r>
      <w:r>
        <w:t xml:space="preserve"> to be </w:t>
      </w:r>
      <w:r>
        <w:rPr>
          <w:rFonts w:hint="eastAsia"/>
        </w:rPr>
        <w:t>studied</w:t>
      </w:r>
      <w:r>
        <w:t>.</w:t>
      </w:r>
    </w:p>
    <w:p w:rsidR="00644D8B" w:rsidRDefault="00644D8B" w:rsidP="00644D8B">
      <w:pPr>
        <w:pStyle w:val="FigureNo"/>
        <w:rPr>
          <w:lang w:eastAsia="ja-JP"/>
        </w:rPr>
      </w:pPr>
      <w:r>
        <w:rPr>
          <w:rFonts w:hint="eastAsia"/>
          <w:lang w:eastAsia="ja-JP"/>
        </w:rPr>
        <w:t>Figure 2</w:t>
      </w:r>
    </w:p>
    <w:p w:rsidR="00644D8B" w:rsidRDefault="00644D8B" w:rsidP="00644D8B">
      <w:pPr>
        <w:pStyle w:val="Figuretitle"/>
        <w:rPr>
          <w:lang w:eastAsia="ja-JP"/>
        </w:rPr>
      </w:pPr>
      <w:r>
        <w:rPr>
          <w:rFonts w:hint="eastAsia"/>
          <w:lang w:eastAsia="ja-JP"/>
        </w:rPr>
        <w:t xml:space="preserve">Use case of </w:t>
      </w:r>
      <w:r w:rsidRPr="00AD6555">
        <w:rPr>
          <w:lang w:eastAsia="ja-JP"/>
        </w:rPr>
        <w:t xml:space="preserve">content </w:t>
      </w:r>
      <w:proofErr w:type="spellStart"/>
      <w:r>
        <w:rPr>
          <w:rFonts w:hint="eastAsia"/>
          <w:lang w:eastAsia="ja-JP"/>
        </w:rPr>
        <w:t>s</w:t>
      </w:r>
      <w:r w:rsidRPr="00AD6555">
        <w:rPr>
          <w:lang w:eastAsia="ja-JP"/>
        </w:rPr>
        <w:t>ynchroniz</w:t>
      </w:r>
      <w:r>
        <w:rPr>
          <w:rFonts w:hint="eastAsia"/>
          <w:lang w:eastAsia="ja-JP"/>
        </w:rPr>
        <w:t>ation</w:t>
      </w:r>
      <w:r>
        <w:rPr>
          <w:lang w:eastAsia="ja-JP"/>
        </w:rPr>
        <w:t>with</w:t>
      </w:r>
      <w:proofErr w:type="spellEnd"/>
      <w:r>
        <w:rPr>
          <w:lang w:eastAsia="ja-JP"/>
        </w:rPr>
        <w:t xml:space="preserve"> the cloud through </w:t>
      </w:r>
      <w:r>
        <w:rPr>
          <w:rFonts w:hint="eastAsia"/>
          <w:lang w:eastAsia="ja-JP"/>
        </w:rPr>
        <w:t>near field</w:t>
      </w:r>
      <w:r w:rsidRPr="00AD6555">
        <w:rPr>
          <w:lang w:eastAsia="ja-JP"/>
        </w:rPr>
        <w:t xml:space="preserve"> communication</w:t>
      </w:r>
    </w:p>
    <w:p w:rsidR="00644D8B" w:rsidRDefault="00644D8B" w:rsidP="00644D8B">
      <w:pPr>
        <w:jc w:val="center"/>
      </w:pPr>
      <w:r>
        <w:rPr>
          <w:noProof/>
          <w:lang w:eastAsia="en-US"/>
        </w:rPr>
        <w:drawing>
          <wp:inline distT="0" distB="0" distL="0" distR="0">
            <wp:extent cx="5609702" cy="16078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9702" cy="160782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2</w:t>
      </w:r>
    </w:p>
    <w:p w:rsidR="00644D8B" w:rsidRDefault="00644D8B" w:rsidP="00644D8B">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4360"/>
        <w:gridCol w:w="4360"/>
      </w:tblGrid>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Communication distance</w:t>
            </w:r>
          </w:p>
        </w:tc>
        <w:tc>
          <w:tcPr>
            <w:tcW w:w="4360" w:type="dxa"/>
          </w:tcPr>
          <w:p w:rsidR="00644D8B" w:rsidRPr="000F23EA" w:rsidRDefault="00644D8B" w:rsidP="00981795">
            <w:pPr>
              <w:jc w:val="center"/>
              <w:rPr>
                <w:rFonts w:eastAsia="Times New Roman"/>
                <w:sz w:val="20"/>
              </w:rPr>
            </w:pPr>
            <w:r w:rsidRPr="000F23EA">
              <w:rPr>
                <w:sz w:val="20"/>
              </w:rPr>
              <w:t>Up to a few cm (proximity)</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rFonts w:hint="eastAsia"/>
                <w:sz w:val="20"/>
              </w:rPr>
              <w:t xml:space="preserve">Data </w:t>
            </w:r>
            <w:r w:rsidRPr="000F23EA">
              <w:rPr>
                <w:sz w:val="20"/>
              </w:rPr>
              <w:t>speed</w:t>
            </w:r>
          </w:p>
        </w:tc>
        <w:tc>
          <w:tcPr>
            <w:tcW w:w="4360" w:type="dxa"/>
          </w:tcPr>
          <w:p w:rsidR="00644D8B" w:rsidRPr="000F23EA" w:rsidRDefault="00644D8B" w:rsidP="00981795">
            <w:pPr>
              <w:jc w:val="center"/>
              <w:rPr>
                <w:rFonts w:eastAsia="Times New Roman"/>
                <w:sz w:val="20"/>
              </w:rPr>
            </w:pPr>
            <w:r w:rsidRPr="000F23EA">
              <w:rPr>
                <w:sz w:val="20"/>
              </w:rPr>
              <w:t xml:space="preserve">4 </w:t>
            </w:r>
            <w:proofErr w:type="spellStart"/>
            <w:r w:rsidRPr="000F23EA">
              <w:rPr>
                <w:sz w:val="20"/>
              </w:rPr>
              <w:t>Gbps</w:t>
            </w:r>
            <w:proofErr w:type="spellEnd"/>
            <w:r w:rsidRPr="000F23EA">
              <w:rPr>
                <w:sz w:val="20"/>
              </w:rPr>
              <w:t xml:space="preserve"> – a few tens of </w:t>
            </w:r>
            <w:proofErr w:type="spellStart"/>
            <w:r w:rsidRPr="000F23EA">
              <w:rPr>
                <w:sz w:val="20"/>
              </w:rPr>
              <w:t>Gbps</w:t>
            </w:r>
            <w:proofErr w:type="spellEnd"/>
          </w:p>
        </w:tc>
      </w:tr>
      <w:tr w:rsidR="00644D8B" w:rsidRPr="00782F6C" w:rsidTr="00981795">
        <w:trPr>
          <w:jc w:val="center"/>
        </w:trPr>
        <w:tc>
          <w:tcPr>
            <w:tcW w:w="4360" w:type="dxa"/>
          </w:tcPr>
          <w:p w:rsidR="00644D8B" w:rsidRPr="000F23EA" w:rsidRDefault="00644D8B" w:rsidP="00981795">
            <w:pPr>
              <w:jc w:val="center"/>
              <w:rPr>
                <w:rFonts w:eastAsia="Times New Roman"/>
                <w:sz w:val="20"/>
              </w:rPr>
            </w:pPr>
            <w:r w:rsidRPr="000F23EA">
              <w:rPr>
                <w:sz w:val="20"/>
              </w:rPr>
              <w:t>Propagation environment</w:t>
            </w:r>
          </w:p>
        </w:tc>
        <w:tc>
          <w:tcPr>
            <w:tcW w:w="4360" w:type="dxa"/>
          </w:tcPr>
          <w:p w:rsidR="00644D8B" w:rsidRPr="000F23EA" w:rsidRDefault="00644D8B" w:rsidP="00981795">
            <w:pPr>
              <w:jc w:val="center"/>
              <w:rPr>
                <w:rFonts w:eastAsia="Times New Roman"/>
                <w:sz w:val="20"/>
                <w:lang w:val="es-BO"/>
              </w:rPr>
            </w:pPr>
            <w:r w:rsidRPr="000F23EA">
              <w:rPr>
                <w:sz w:val="20"/>
                <w:lang w:val="es-BO"/>
              </w:rPr>
              <w:t>Inter-device proximity model (LoS)</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Required BER</w:t>
            </w:r>
          </w:p>
        </w:tc>
        <w:tc>
          <w:tcPr>
            <w:tcW w:w="4360" w:type="dxa"/>
          </w:tcPr>
          <w:p w:rsidR="00644D8B" w:rsidRPr="000F23EA" w:rsidRDefault="00644D8B" w:rsidP="00981795">
            <w:pPr>
              <w:jc w:val="center"/>
              <w:rPr>
                <w:rFonts w:eastAsia="Times New Roman"/>
                <w:sz w:val="20"/>
              </w:rPr>
            </w:pPr>
            <w:del w:id="21" w:author="Thomas Kürner" w:date="2014-11-03T20:53:00Z">
              <w:r w:rsidRPr="000F23EA" w:rsidDel="00EE367D">
                <w:rPr>
                  <w:sz w:val="20"/>
                </w:rPr>
                <w:delText>8% PER (before retransmission control)</w:delText>
              </w:r>
            </w:del>
            <w:ins w:id="22" w:author="Thomas Kürner" w:date="2014-11-03T20:53:00Z">
              <w:r w:rsidR="00EE367D">
                <w:rPr>
                  <w:sz w:val="20"/>
                </w:rPr>
                <w:t>TBD</w:t>
              </w:r>
            </w:ins>
          </w:p>
        </w:tc>
      </w:tr>
    </w:tbl>
    <w:p w:rsidR="00644D8B" w:rsidRPr="009A6C0B" w:rsidRDefault="00644D8B" w:rsidP="002570FE">
      <w:pPr>
        <w:pStyle w:val="Heading3"/>
        <w:numPr>
          <w:ilvl w:val="0"/>
          <w:numId w:val="0"/>
        </w:numPr>
        <w:ind w:left="720"/>
      </w:pPr>
      <w:r>
        <w:t>3.1.3</w:t>
      </w:r>
      <w:r>
        <w:tab/>
      </w:r>
      <w:proofErr w:type="spellStart"/>
      <w:r>
        <w:rPr>
          <w:rFonts w:hint="eastAsia"/>
        </w:rPr>
        <w:t>Wirelesscommunication</w:t>
      </w:r>
      <w:proofErr w:type="spellEnd"/>
      <w:r>
        <w:rPr>
          <w:rFonts w:hint="eastAsia"/>
        </w:rPr>
        <w:t xml:space="preserve"> between servers inside</w:t>
      </w:r>
      <w:r w:rsidRPr="003E6E26">
        <w:t xml:space="preserve"> a data center</w:t>
      </w:r>
    </w:p>
    <w:p w:rsidR="00644D8B" w:rsidRDefault="00644D8B" w:rsidP="00644D8B">
      <w:r>
        <w:t>Figure 3 shows a u</w:t>
      </w:r>
      <w:r>
        <w:rPr>
          <w:rFonts w:hint="eastAsia"/>
        </w:rPr>
        <w:t xml:space="preserve">se case </w:t>
      </w:r>
      <w:proofErr w:type="spellStart"/>
      <w:r>
        <w:rPr>
          <w:rFonts w:hint="eastAsia"/>
        </w:rPr>
        <w:t>ofTHz</w:t>
      </w:r>
      <w:proofErr w:type="spellEnd"/>
      <w:r>
        <w:t xml:space="preserve"> communication between servers inside a data center. Recently, services utilizing the cloud have been rapidly increasing and have accelerated the construction of data centers. Generally, several server racks equipped with various servers including storage and multiple switches can be found in data centers, and it is desirable that the wiring between servers within server racks and the wiring between racks be made wireless.</w:t>
      </w:r>
    </w:p>
    <w:p w:rsidR="00644D8B" w:rsidRDefault="00644D8B" w:rsidP="00644D8B">
      <w:r>
        <w:t xml:space="preserve">Table 3 shows the </w:t>
      </w:r>
      <w:r>
        <w:rPr>
          <w:rFonts w:hint="eastAsia"/>
        </w:rPr>
        <w:t>typical</w:t>
      </w:r>
      <w:r>
        <w:t xml:space="preserve"> requirements in th</w:t>
      </w:r>
      <w:r>
        <w:rPr>
          <w:rFonts w:hint="eastAsia"/>
        </w:rPr>
        <w:t>is</w:t>
      </w:r>
      <w:r>
        <w:t xml:space="preserve"> use case. Communication distances </w:t>
      </w:r>
      <w:r>
        <w:rPr>
          <w:rFonts w:hint="eastAsia"/>
        </w:rPr>
        <w:t>from</w:t>
      </w:r>
      <w:r>
        <w:t xml:space="preserve"> a few cm, assuming connection between servers arranged vertically within server racks, to a few m assuming connection between racks. </w:t>
      </w:r>
    </w:p>
    <w:p w:rsidR="00644D8B" w:rsidRPr="001E68DB" w:rsidRDefault="00644D8B" w:rsidP="00644D8B">
      <w:r>
        <w:t xml:space="preserve">Regarding the propagation environment, it is necessary to consider both </w:t>
      </w:r>
      <w:proofErr w:type="spellStart"/>
      <w:r>
        <w:t>LoS</w:t>
      </w:r>
      <w:proofErr w:type="spellEnd"/>
      <w:r>
        <w:t xml:space="preserve"> and </w:t>
      </w:r>
      <w:proofErr w:type="spellStart"/>
      <w:r>
        <w:t>NLoS</w:t>
      </w:r>
      <w:proofErr w:type="spellEnd"/>
      <w:r>
        <w:t xml:space="preserve"> which assumes an office model where building materials with comparatively low permeability </w:t>
      </w:r>
      <w:r>
        <w:br/>
        <w:t xml:space="preserve">(high reflectivity) are utilized, but if we envision a special case where the server rack is placed </w:t>
      </w:r>
      <w:r>
        <w:lastRenderedPageBreak/>
        <w:t xml:space="preserve">near the wall surface and cable connections between rear panels are replaced by </w:t>
      </w:r>
      <w:r>
        <w:rPr>
          <w:rFonts w:hint="eastAsia"/>
        </w:rPr>
        <w:t>THz</w:t>
      </w:r>
      <w:r>
        <w:t xml:space="preserve"> communication</w:t>
      </w:r>
      <w:r>
        <w:rPr>
          <w:rFonts w:hint="eastAsia"/>
        </w:rPr>
        <w:t xml:space="preserve"> link</w:t>
      </w:r>
      <w:r>
        <w:t>, a two-</w:t>
      </w:r>
      <w:del w:id="23" w:author="Thomas Kürner" w:date="2014-09-15T15:34:00Z">
        <w:r w:rsidDel="008500F6">
          <w:delText xml:space="preserve">wave </w:delText>
        </w:r>
      </w:del>
      <w:ins w:id="24" w:author="Thomas Kürner" w:date="2014-09-15T15:34:00Z">
        <w:r w:rsidR="008500F6">
          <w:t xml:space="preserve">ray </w:t>
        </w:r>
      </w:ins>
      <w:r>
        <w:t xml:space="preserve">model </w:t>
      </w:r>
      <w:r>
        <w:rPr>
          <w:rFonts w:hint="eastAsia"/>
        </w:rPr>
        <w:t>can be applied between rear panels</w:t>
      </w:r>
      <w:r>
        <w:t>.</w:t>
      </w:r>
    </w:p>
    <w:p w:rsidR="00644D8B" w:rsidRDefault="00644D8B" w:rsidP="00644D8B">
      <w:pPr>
        <w:pStyle w:val="FigureNo"/>
        <w:rPr>
          <w:lang w:eastAsia="ja-JP"/>
        </w:rPr>
      </w:pPr>
      <w:r>
        <w:rPr>
          <w:rFonts w:hint="eastAsia"/>
          <w:lang w:eastAsia="ja-JP"/>
        </w:rPr>
        <w:t>Figure 3</w:t>
      </w:r>
    </w:p>
    <w:p w:rsidR="00644D8B" w:rsidRPr="00BE6B86" w:rsidRDefault="00644D8B" w:rsidP="00644D8B">
      <w:pPr>
        <w:pStyle w:val="Figuretitle"/>
        <w:rPr>
          <w:lang w:eastAsia="ja-JP"/>
        </w:rPr>
      </w:pPr>
      <w:r>
        <w:rPr>
          <w:rFonts w:hint="eastAsia"/>
          <w:lang w:eastAsia="ja-JP"/>
        </w:rPr>
        <w:t xml:space="preserve">Wireless communication between servers inside a data </w:t>
      </w:r>
      <w:proofErr w:type="spellStart"/>
      <w:r>
        <w:rPr>
          <w:rFonts w:hint="eastAsia"/>
          <w:lang w:eastAsia="ja-JP"/>
        </w:rPr>
        <w:t>center</w:t>
      </w:r>
      <w:proofErr w:type="spellEnd"/>
    </w:p>
    <w:p w:rsidR="00644D8B" w:rsidRDefault="00644D8B" w:rsidP="00644D8B">
      <w:pPr>
        <w:jc w:val="center"/>
      </w:pPr>
      <w:r>
        <w:rPr>
          <w:noProof/>
          <w:lang w:eastAsia="en-US"/>
        </w:rPr>
        <w:drawing>
          <wp:inline distT="0" distB="0" distL="0" distR="0">
            <wp:extent cx="3751159" cy="1996440"/>
            <wp:effectExtent l="0" t="0" r="1905" b="3810"/>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9972" cy="1995809"/>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3</w:t>
      </w:r>
    </w:p>
    <w:p w:rsidR="00644D8B" w:rsidRDefault="00644D8B" w:rsidP="00644D8B">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3544"/>
        <w:gridCol w:w="5244"/>
      </w:tblGrid>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Communication distance</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A few cm – a few m (proximity)</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0F23EA">
              <w:rPr>
                <w:rFonts w:hint="eastAsia"/>
                <w:sz w:val="20"/>
              </w:rPr>
              <w:t>Data</w:t>
            </w:r>
            <w:r w:rsidRPr="0019741A">
              <w:rPr>
                <w:rFonts w:eastAsiaTheme="minorEastAsia"/>
                <w:sz w:val="20"/>
              </w:rPr>
              <w:t xml:space="preserve"> speed</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 xml:space="preserve">A few tens of </w:t>
            </w:r>
            <w:proofErr w:type="spellStart"/>
            <w:r w:rsidRPr="0019741A">
              <w:rPr>
                <w:rFonts w:eastAsiaTheme="minorEastAsia"/>
                <w:sz w:val="20"/>
              </w:rPr>
              <w:t>Gbps</w:t>
            </w:r>
            <w:proofErr w:type="spellEnd"/>
            <w:r w:rsidRPr="0019741A">
              <w:rPr>
                <w:rFonts w:eastAsiaTheme="minorEastAsia"/>
                <w:sz w:val="20"/>
              </w:rPr>
              <w:t xml:space="preserve"> – a few hundreds of </w:t>
            </w:r>
            <w:proofErr w:type="spellStart"/>
            <w:r w:rsidRPr="0019741A">
              <w:rPr>
                <w:rFonts w:eastAsiaTheme="minorEastAsia"/>
                <w:sz w:val="20"/>
              </w:rPr>
              <w:t>Gbps</w:t>
            </w:r>
            <w:proofErr w:type="spellEnd"/>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Propagation environment</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Office model/two-</w:t>
            </w:r>
            <w:proofErr w:type="spellStart"/>
            <w:ins w:id="25" w:author="Thomas Kürner" w:date="2014-09-15T15:34:00Z">
              <w:r w:rsidR="008500F6">
                <w:rPr>
                  <w:rFonts w:eastAsiaTheme="minorEastAsia"/>
                  <w:sz w:val="20"/>
                </w:rPr>
                <w:t>ray</w:t>
              </w:r>
            </w:ins>
            <w:del w:id="26" w:author="Thomas Kürner" w:date="2014-09-15T15:34:00Z">
              <w:r w:rsidRPr="0019741A" w:rsidDel="008500F6">
                <w:rPr>
                  <w:rFonts w:eastAsiaTheme="minorEastAsia"/>
                  <w:sz w:val="20"/>
                </w:rPr>
                <w:delText xml:space="preserve">wave </w:delText>
              </w:r>
            </w:del>
            <w:r w:rsidRPr="0019741A">
              <w:rPr>
                <w:rFonts w:eastAsiaTheme="minorEastAsia"/>
                <w:sz w:val="20"/>
              </w:rPr>
              <w:t>model</w:t>
            </w:r>
            <w:proofErr w:type="spellEnd"/>
            <w:r w:rsidRPr="0019741A">
              <w:rPr>
                <w:rFonts w:eastAsiaTheme="minorEastAsia"/>
                <w:sz w:val="20"/>
              </w:rPr>
              <w:t xml:space="preserve">  (</w:t>
            </w:r>
            <w:proofErr w:type="spellStart"/>
            <w:r w:rsidRPr="0019741A">
              <w:rPr>
                <w:rFonts w:eastAsiaTheme="minorEastAsia"/>
                <w:sz w:val="20"/>
              </w:rPr>
              <w:t>LoS</w:t>
            </w:r>
            <w:proofErr w:type="spellEnd"/>
            <w:r w:rsidRPr="0019741A">
              <w:rPr>
                <w:rFonts w:eastAsiaTheme="minorEastAsia"/>
                <w:sz w:val="20"/>
              </w:rPr>
              <w:t>/</w:t>
            </w:r>
            <w:proofErr w:type="spellStart"/>
            <w:r w:rsidRPr="0019741A">
              <w:rPr>
                <w:rFonts w:eastAsiaTheme="minorEastAsia"/>
                <w:sz w:val="20"/>
              </w:rPr>
              <w:t>NLoS</w:t>
            </w:r>
            <w:proofErr w:type="spellEnd"/>
            <w:r w:rsidRPr="0019741A">
              <w:rPr>
                <w:rFonts w:eastAsiaTheme="minorEastAsia"/>
                <w:sz w:val="20"/>
              </w:rPr>
              <w:t>)</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Required BER</w:t>
            </w:r>
          </w:p>
        </w:tc>
        <w:tc>
          <w:tcPr>
            <w:tcW w:w="5244" w:type="dxa"/>
          </w:tcPr>
          <w:p w:rsidR="00644D8B" w:rsidRPr="0019741A" w:rsidRDefault="006529DD" w:rsidP="006529DD">
            <w:pPr>
              <w:jc w:val="center"/>
              <w:rPr>
                <w:rFonts w:eastAsiaTheme="minorEastAsia"/>
                <w:sz w:val="20"/>
              </w:rPr>
            </w:pPr>
            <w:ins w:id="27" w:author="Thomas Kürner" w:date="2014-10-30T09:42:00Z">
              <w:r>
                <w:rPr>
                  <w:rFonts w:eastAsiaTheme="minorEastAsia"/>
                  <w:sz w:val="20"/>
                </w:rPr>
                <w:t>10</w:t>
              </w:r>
            </w:ins>
            <w:ins w:id="28" w:author="Thomas Kürner" w:date="2014-10-30T09:43:00Z">
              <w:r>
                <w:rPr>
                  <w:rFonts w:eastAsiaTheme="minorEastAsia"/>
                  <w:sz w:val="20"/>
                  <w:vertAlign w:val="superscript"/>
                </w:rPr>
                <w:t>-12</w:t>
              </w:r>
            </w:ins>
            <w:del w:id="29" w:author="Thomas Kürner" w:date="2014-10-30T09:43:00Z">
              <w:r w:rsidR="00644D8B" w:rsidRPr="0019741A" w:rsidDel="006529DD">
                <w:rPr>
                  <w:rFonts w:eastAsiaTheme="minorEastAsia"/>
                  <w:sz w:val="20"/>
                </w:rPr>
                <w:delText>8</w:delText>
              </w:r>
            </w:del>
            <w:ins w:id="30" w:author="Thomas Kürner" w:date="2014-10-30T09:43:00Z">
              <w:r w:rsidRPr="0019741A" w:rsidDel="006529DD">
                <w:rPr>
                  <w:rFonts w:eastAsiaTheme="minorEastAsia"/>
                  <w:sz w:val="20"/>
                </w:rPr>
                <w:t xml:space="preserve"> </w:t>
              </w:r>
            </w:ins>
            <w:del w:id="31" w:author="Thomas Kürner" w:date="2014-10-30T09:43:00Z">
              <w:r w:rsidR="00644D8B" w:rsidRPr="0019741A" w:rsidDel="006529DD">
                <w:rPr>
                  <w:rFonts w:eastAsiaTheme="minorEastAsia"/>
                  <w:sz w:val="20"/>
                </w:rPr>
                <w:delText>% PER (before retransmission control)</w:delText>
              </w:r>
            </w:del>
          </w:p>
        </w:tc>
      </w:tr>
    </w:tbl>
    <w:p w:rsidR="008500F6" w:rsidRPr="009A6C0B" w:rsidRDefault="008500F6" w:rsidP="008500F6">
      <w:pPr>
        <w:pStyle w:val="Heading3"/>
        <w:numPr>
          <w:ilvl w:val="0"/>
          <w:numId w:val="0"/>
        </w:numPr>
        <w:ind w:left="720"/>
        <w:rPr>
          <w:ins w:id="32" w:author="Thomas Kürner" w:date="2014-09-15T15:29:00Z"/>
        </w:rPr>
      </w:pPr>
      <w:ins w:id="33" w:author="Thomas Kürner" w:date="2014-09-15T15:29:00Z">
        <w:r>
          <w:t>3.1.</w:t>
        </w:r>
      </w:ins>
      <w:ins w:id="34" w:author="Thomas Kürner" w:date="2014-09-15T15:31:00Z">
        <w:r>
          <w:t>4</w:t>
        </w:r>
      </w:ins>
      <w:ins w:id="35" w:author="Thomas Kürner" w:date="2014-09-15T15:29:00Z">
        <w:r>
          <w:tab/>
        </w:r>
      </w:ins>
      <w:ins w:id="36" w:author="Thomas Kürner" w:date="2014-09-15T15:31:00Z">
        <w:r>
          <w:t>Wirele</w:t>
        </w:r>
      </w:ins>
      <w:ins w:id="37" w:author="Thomas Kürner" w:date="2014-09-15T15:32:00Z">
        <w:r>
          <w:t>ss Backhauling/</w:t>
        </w:r>
        <w:proofErr w:type="spellStart"/>
        <w:r>
          <w:t>Fronthauling</w:t>
        </w:r>
      </w:ins>
      <w:proofErr w:type="spellEnd"/>
    </w:p>
    <w:p w:rsidR="008500F6" w:rsidRDefault="009F541A" w:rsidP="009F541A">
      <w:pPr>
        <w:jc w:val="both"/>
        <w:rPr>
          <w:ins w:id="38" w:author="Thomas Kürner" w:date="2014-09-15T15:29:00Z"/>
        </w:rPr>
      </w:pPr>
      <w:ins w:id="39" w:author="Thomas Kürner" w:date="2014-09-17T13:20:00Z">
        <w:r>
          <w:t>A backhaul link is a connection between the base station and a more centralized network element</w:t>
        </w:r>
      </w:ins>
      <w:ins w:id="40" w:author="Thomas Kürner" w:date="2014-09-17T13:22:00Z">
        <w:r>
          <w:t>, whereas t</w:t>
        </w:r>
      </w:ins>
      <w:ins w:id="41" w:author="Thomas Kürner" w:date="2014-09-17T13:20:00Z">
        <w:r w:rsidRPr="00CD3D72">
          <w:t xml:space="preserve">he </w:t>
        </w:r>
        <w:proofErr w:type="spellStart"/>
        <w:r w:rsidRPr="00CD3D72">
          <w:t>fronthaul</w:t>
        </w:r>
        <w:proofErr w:type="spellEnd"/>
        <w:r w:rsidRPr="00CD3D72">
          <w:t xml:space="preserve"> link is the link between the </w:t>
        </w:r>
        <w:r>
          <w:t xml:space="preserve">radio equipment controller of a </w:t>
        </w:r>
        <w:r w:rsidRPr="00CD3D72">
          <w:t>base station and the remote radio head</w:t>
        </w:r>
        <w:r>
          <w:t xml:space="preserve"> (radio unit). </w:t>
        </w:r>
      </w:ins>
      <w:ins w:id="42" w:author="Thomas Kürner" w:date="2014-09-17T13:22:00Z">
        <w:r>
          <w:t xml:space="preserve"> </w:t>
        </w:r>
      </w:ins>
      <w:ins w:id="43" w:author="Thomas Kürner" w:date="2014-09-17T13:20:00Z">
        <w:r>
          <w:t>Future developments like massive deployment of small cells, the implementation of cooperative multipoint transmission (CoMP) and/or Cloud Radio Access Networks (C-RAN) may increase the required data rates for either fronthauling or backhauling or both</w:t>
        </w:r>
      </w:ins>
      <w:ins w:id="44" w:author="Thomas Kürner" w:date="2014-09-17T13:22:00Z">
        <w:r>
          <w:t xml:space="preserve">. </w:t>
        </w:r>
      </w:ins>
      <w:ins w:id="45" w:author="Thomas Kürner" w:date="2014-09-17T13:23:00Z">
        <w:r>
          <w:t>Realizing these links using wireless links may be attractive in situat</w:t>
        </w:r>
      </w:ins>
      <w:ins w:id="46" w:author="Thomas Kürner" w:date="2014-09-18T15:08:00Z">
        <w:r w:rsidR="00686DA9">
          <w:t>i</w:t>
        </w:r>
      </w:ins>
      <w:ins w:id="47" w:author="Thomas Kürner" w:date="2014-09-17T13:23:00Z">
        <w:r>
          <w:t xml:space="preserve">ons, where fiber links are not available. </w:t>
        </w:r>
      </w:ins>
      <w:ins w:id="48" w:author="Thomas Kürner" w:date="2014-09-17T13:24:00Z">
        <w:r w:rsidR="00EE367D">
          <w:t xml:space="preserve">In cases, where several </w:t>
        </w:r>
      </w:ins>
      <w:ins w:id="49" w:author="Thomas Kürner" w:date="2014-11-03T20:59:00Z">
        <w:r w:rsidR="00EE367D">
          <w:t>tens</w:t>
        </w:r>
      </w:ins>
      <w:ins w:id="50" w:author="Thomas Kürner" w:date="2014-09-17T13:24:00Z">
        <w:r>
          <w:t xml:space="preserve"> of </w:t>
        </w:r>
        <w:proofErr w:type="spellStart"/>
        <w:r>
          <w:t>Gbit</w:t>
        </w:r>
        <w:proofErr w:type="spellEnd"/>
        <w:r>
          <w:t>/s are required the THz frequency range can be seen as an att</w:t>
        </w:r>
      </w:ins>
      <w:ins w:id="51" w:author="Thomas Kürner" w:date="2014-09-17T13:25:00Z">
        <w:r>
          <w:t>rac</w:t>
        </w:r>
      </w:ins>
      <w:ins w:id="52" w:author="Thomas Kürner" w:date="2014-09-17T13:24:00Z">
        <w:r>
          <w:t xml:space="preserve">tive solution. </w:t>
        </w:r>
      </w:ins>
      <w:ins w:id="53" w:author="Thomas Kürner" w:date="2014-09-17T13:25:00Z">
        <w:r>
          <w:t>In</w:t>
        </w:r>
      </w:ins>
      <w:ins w:id="54" w:author="Thomas Kürner" w:date="2014-09-17T13:27:00Z">
        <w:r>
          <w:t xml:space="preserve"> the de</w:t>
        </w:r>
      </w:ins>
      <w:ins w:id="55" w:author="Thomas Kürner" w:date="2014-09-17T13:34:00Z">
        <w:r>
          <w:t>monstration described</w:t>
        </w:r>
      </w:ins>
      <w:ins w:id="56" w:author="Thomas Kürner" w:date="2014-09-17T13:27:00Z">
        <w:r w:rsidR="00EE367D">
          <w:t xml:space="preserve"> in</w:t>
        </w:r>
      </w:ins>
      <w:ins w:id="57" w:author="Thomas Kürner" w:date="2014-09-17T13:25:00Z">
        <w:r>
          <w:t xml:space="preserve"> [1]</w:t>
        </w:r>
      </w:ins>
      <w:ins w:id="58" w:author="Thomas Kürner" w:date="2014-09-17T13:26:00Z">
        <w:r>
          <w:t xml:space="preserve"> a data rate of </w:t>
        </w:r>
      </w:ins>
      <w:ins w:id="59" w:author="Thomas Kürner" w:date="2014-09-17T13:33:00Z">
        <w:r>
          <w:t>24</w:t>
        </w:r>
      </w:ins>
      <w:ins w:id="60" w:author="Thomas Kürner" w:date="2014-09-17T13:26:00Z">
        <w:r>
          <w:t xml:space="preserve"> </w:t>
        </w:r>
        <w:proofErr w:type="spellStart"/>
        <w:r>
          <w:t>Gbit</w:t>
        </w:r>
        <w:proofErr w:type="spellEnd"/>
        <w:r>
          <w:t>/s has been a</w:t>
        </w:r>
      </w:ins>
      <w:ins w:id="61" w:author="Thomas Kürner" w:date="2014-09-17T13:27:00Z">
        <w:r>
          <w:t>ch</w:t>
        </w:r>
      </w:ins>
      <w:ins w:id="62" w:author="Thomas Kürner" w:date="2014-09-17T13:26:00Z">
        <w:r>
          <w:t>i</w:t>
        </w:r>
      </w:ins>
      <w:ins w:id="63" w:author="Thomas Kürner" w:date="2014-09-17T13:27:00Z">
        <w:r>
          <w:t>e</w:t>
        </w:r>
      </w:ins>
      <w:ins w:id="64" w:author="Thomas Kürner" w:date="2014-09-17T13:26:00Z">
        <w:r>
          <w:t>ved over a link distance of 1 km.</w:t>
        </w:r>
      </w:ins>
    </w:p>
    <w:p w:rsidR="008500F6" w:rsidRDefault="008500F6" w:rsidP="008500F6">
      <w:pPr>
        <w:pStyle w:val="TableNo"/>
        <w:rPr>
          <w:ins w:id="65" w:author="Thomas Kürner" w:date="2014-09-15T15:29:00Z"/>
          <w:lang w:eastAsia="ja-JP"/>
        </w:rPr>
      </w:pPr>
      <w:ins w:id="66" w:author="Thomas Kürner" w:date="2014-09-15T15:29:00Z">
        <w:r>
          <w:rPr>
            <w:rFonts w:hint="eastAsia"/>
            <w:lang w:eastAsia="ja-JP"/>
          </w:rPr>
          <w:t xml:space="preserve">Table </w:t>
        </w:r>
      </w:ins>
      <w:ins w:id="67" w:author="Thomas Kürner" w:date="2014-09-15T15:30:00Z">
        <w:r>
          <w:rPr>
            <w:lang w:eastAsia="ja-JP"/>
          </w:rPr>
          <w:t>4</w:t>
        </w:r>
      </w:ins>
    </w:p>
    <w:p w:rsidR="008500F6" w:rsidRDefault="008500F6" w:rsidP="008500F6">
      <w:pPr>
        <w:pStyle w:val="Tabletitle"/>
        <w:rPr>
          <w:ins w:id="68" w:author="Thomas Kürner" w:date="2014-09-15T15:29:00Z"/>
          <w:lang w:eastAsia="ja-JP"/>
        </w:rPr>
      </w:pPr>
      <w:ins w:id="69" w:author="Thomas Kürner" w:date="2014-09-15T15:29:00Z">
        <w:r>
          <w:rPr>
            <w:rFonts w:hint="eastAsia"/>
            <w:lang w:eastAsia="ja-JP"/>
          </w:rPr>
          <w:t>Typical requirements</w:t>
        </w:r>
      </w:ins>
    </w:p>
    <w:tbl>
      <w:tblPr>
        <w:tblStyle w:val="TableGrid"/>
        <w:tblW w:w="0" w:type="auto"/>
        <w:jc w:val="center"/>
        <w:tblLook w:val="04A0" w:firstRow="1" w:lastRow="0" w:firstColumn="1" w:lastColumn="0" w:noHBand="0" w:noVBand="1"/>
      </w:tblPr>
      <w:tblGrid>
        <w:gridCol w:w="3544"/>
        <w:gridCol w:w="5244"/>
      </w:tblGrid>
      <w:tr w:rsidR="008500F6" w:rsidRPr="000F23EA" w:rsidTr="00EE367D">
        <w:trPr>
          <w:jc w:val="center"/>
          <w:ins w:id="70" w:author="Thomas Kürner" w:date="2014-09-15T15:29:00Z"/>
        </w:trPr>
        <w:tc>
          <w:tcPr>
            <w:tcW w:w="3544" w:type="dxa"/>
          </w:tcPr>
          <w:p w:rsidR="008500F6" w:rsidRPr="0019741A" w:rsidRDefault="008500F6" w:rsidP="00EE367D">
            <w:pPr>
              <w:jc w:val="center"/>
              <w:rPr>
                <w:ins w:id="71" w:author="Thomas Kürner" w:date="2014-09-15T15:29:00Z"/>
                <w:rFonts w:eastAsiaTheme="minorEastAsia"/>
                <w:sz w:val="20"/>
              </w:rPr>
            </w:pPr>
            <w:ins w:id="72" w:author="Thomas Kürner" w:date="2014-09-15T15:29:00Z">
              <w:r w:rsidRPr="0019741A">
                <w:rPr>
                  <w:rFonts w:eastAsiaTheme="minorEastAsia"/>
                  <w:sz w:val="20"/>
                </w:rPr>
                <w:t>Communication distance</w:t>
              </w:r>
            </w:ins>
          </w:p>
        </w:tc>
        <w:tc>
          <w:tcPr>
            <w:tcW w:w="5244" w:type="dxa"/>
          </w:tcPr>
          <w:p w:rsidR="008500F6" w:rsidRPr="0019741A" w:rsidRDefault="006529DD" w:rsidP="00EE367D">
            <w:pPr>
              <w:jc w:val="center"/>
              <w:rPr>
                <w:ins w:id="73" w:author="Thomas Kürner" w:date="2014-09-15T15:29:00Z"/>
                <w:rFonts w:eastAsiaTheme="minorEastAsia"/>
                <w:sz w:val="20"/>
              </w:rPr>
            </w:pPr>
            <w:ins w:id="74" w:author="Thomas Kürner" w:date="2014-10-30T09:42:00Z">
              <w:r>
                <w:rPr>
                  <w:rFonts w:eastAsiaTheme="minorEastAsia"/>
                  <w:sz w:val="20"/>
                </w:rPr>
                <w:t>500 m to 1 km</w:t>
              </w:r>
            </w:ins>
          </w:p>
        </w:tc>
      </w:tr>
      <w:tr w:rsidR="008500F6" w:rsidRPr="000F23EA" w:rsidTr="00EE367D">
        <w:trPr>
          <w:jc w:val="center"/>
          <w:ins w:id="75" w:author="Thomas Kürner" w:date="2014-09-15T15:29:00Z"/>
        </w:trPr>
        <w:tc>
          <w:tcPr>
            <w:tcW w:w="3544" w:type="dxa"/>
          </w:tcPr>
          <w:p w:rsidR="008500F6" w:rsidRPr="0019741A" w:rsidRDefault="008500F6" w:rsidP="00EE367D">
            <w:pPr>
              <w:jc w:val="center"/>
              <w:rPr>
                <w:ins w:id="76" w:author="Thomas Kürner" w:date="2014-09-15T15:29:00Z"/>
                <w:rFonts w:eastAsiaTheme="minorEastAsia"/>
                <w:sz w:val="20"/>
              </w:rPr>
            </w:pPr>
            <w:ins w:id="77" w:author="Thomas Kürner" w:date="2014-09-15T15:29:00Z">
              <w:r w:rsidRPr="000F23EA">
                <w:rPr>
                  <w:rFonts w:hint="eastAsia"/>
                  <w:sz w:val="20"/>
                </w:rPr>
                <w:t>Data</w:t>
              </w:r>
              <w:r w:rsidRPr="0019741A">
                <w:rPr>
                  <w:rFonts w:eastAsiaTheme="minorEastAsia"/>
                  <w:sz w:val="20"/>
                </w:rPr>
                <w:t xml:space="preserve"> speed</w:t>
              </w:r>
            </w:ins>
          </w:p>
        </w:tc>
        <w:tc>
          <w:tcPr>
            <w:tcW w:w="5244" w:type="dxa"/>
          </w:tcPr>
          <w:p w:rsidR="008500F6" w:rsidRPr="0019741A" w:rsidRDefault="00EE367D" w:rsidP="00EE367D">
            <w:pPr>
              <w:jc w:val="center"/>
              <w:rPr>
                <w:ins w:id="78" w:author="Thomas Kürner" w:date="2014-09-15T15:29:00Z"/>
                <w:rFonts w:eastAsiaTheme="minorEastAsia"/>
                <w:sz w:val="20"/>
              </w:rPr>
            </w:pPr>
            <w:ins w:id="79" w:author="Thomas Kürner" w:date="2014-11-03T21:00:00Z">
              <w:r>
                <w:rPr>
                  <w:rFonts w:eastAsiaTheme="minorEastAsia"/>
                  <w:sz w:val="20"/>
                </w:rPr>
                <w:t>u</w:t>
              </w:r>
            </w:ins>
            <w:ins w:id="80" w:author="Thomas Kürner" w:date="2014-10-30T09:42:00Z">
              <w:r w:rsidR="006529DD">
                <w:rPr>
                  <w:rFonts w:eastAsiaTheme="minorEastAsia"/>
                  <w:sz w:val="20"/>
                </w:rPr>
                <w:t xml:space="preserve">p to 100 </w:t>
              </w:r>
              <w:proofErr w:type="spellStart"/>
              <w:r w:rsidR="006529DD">
                <w:rPr>
                  <w:rFonts w:eastAsiaTheme="minorEastAsia"/>
                  <w:sz w:val="20"/>
                </w:rPr>
                <w:t>Gbps</w:t>
              </w:r>
            </w:ins>
            <w:proofErr w:type="spellEnd"/>
          </w:p>
        </w:tc>
      </w:tr>
      <w:tr w:rsidR="008500F6" w:rsidRPr="000F23EA" w:rsidTr="00EE367D">
        <w:trPr>
          <w:jc w:val="center"/>
          <w:ins w:id="81" w:author="Thomas Kürner" w:date="2014-09-15T15:29:00Z"/>
        </w:trPr>
        <w:tc>
          <w:tcPr>
            <w:tcW w:w="3544" w:type="dxa"/>
          </w:tcPr>
          <w:p w:rsidR="008500F6" w:rsidRPr="0019741A" w:rsidRDefault="008500F6" w:rsidP="00EE367D">
            <w:pPr>
              <w:jc w:val="center"/>
              <w:rPr>
                <w:ins w:id="82" w:author="Thomas Kürner" w:date="2014-09-15T15:29:00Z"/>
                <w:rFonts w:eastAsiaTheme="minorEastAsia"/>
                <w:sz w:val="20"/>
              </w:rPr>
            </w:pPr>
            <w:ins w:id="83" w:author="Thomas Kürner" w:date="2014-09-15T15:29:00Z">
              <w:r w:rsidRPr="0019741A">
                <w:rPr>
                  <w:rFonts w:eastAsiaTheme="minorEastAsia"/>
                  <w:sz w:val="20"/>
                </w:rPr>
                <w:lastRenderedPageBreak/>
                <w:t>Propagation environment</w:t>
              </w:r>
            </w:ins>
          </w:p>
        </w:tc>
        <w:tc>
          <w:tcPr>
            <w:tcW w:w="5244" w:type="dxa"/>
          </w:tcPr>
          <w:p w:rsidR="008500F6" w:rsidRPr="0019741A" w:rsidRDefault="00EE367D" w:rsidP="00EE367D">
            <w:pPr>
              <w:jc w:val="center"/>
              <w:rPr>
                <w:ins w:id="84" w:author="Thomas Kürner" w:date="2014-09-15T15:29:00Z"/>
                <w:rFonts w:eastAsiaTheme="minorEastAsia"/>
                <w:sz w:val="20"/>
              </w:rPr>
            </w:pPr>
            <w:ins w:id="85" w:author="Thomas Kürner" w:date="2014-11-03T21:00:00Z">
              <w:r>
                <w:rPr>
                  <w:rFonts w:eastAsiaTheme="minorEastAsia"/>
                  <w:sz w:val="20"/>
                </w:rPr>
                <w:t>o</w:t>
              </w:r>
            </w:ins>
            <w:ins w:id="86" w:author="Thomas Kürner" w:date="2014-10-30T09:42:00Z">
              <w:r w:rsidR="006529DD">
                <w:rPr>
                  <w:rFonts w:eastAsiaTheme="minorEastAsia"/>
                  <w:sz w:val="20"/>
                </w:rPr>
                <w:t>utdoor</w:t>
              </w:r>
            </w:ins>
          </w:p>
        </w:tc>
      </w:tr>
      <w:tr w:rsidR="008500F6" w:rsidRPr="000F23EA" w:rsidTr="00EE367D">
        <w:trPr>
          <w:jc w:val="center"/>
          <w:ins w:id="87" w:author="Thomas Kürner" w:date="2014-09-15T15:29:00Z"/>
        </w:trPr>
        <w:tc>
          <w:tcPr>
            <w:tcW w:w="3544" w:type="dxa"/>
          </w:tcPr>
          <w:p w:rsidR="008500F6" w:rsidRPr="0019741A" w:rsidRDefault="008500F6" w:rsidP="00EE367D">
            <w:pPr>
              <w:jc w:val="center"/>
              <w:rPr>
                <w:ins w:id="88" w:author="Thomas Kürner" w:date="2014-09-15T15:29:00Z"/>
                <w:rFonts w:eastAsiaTheme="minorEastAsia"/>
                <w:sz w:val="20"/>
              </w:rPr>
            </w:pPr>
            <w:ins w:id="89" w:author="Thomas Kürner" w:date="2014-09-15T15:29:00Z">
              <w:r w:rsidRPr="0019741A">
                <w:rPr>
                  <w:rFonts w:eastAsiaTheme="minorEastAsia"/>
                  <w:sz w:val="20"/>
                </w:rPr>
                <w:t>Required BER</w:t>
              </w:r>
            </w:ins>
          </w:p>
        </w:tc>
        <w:tc>
          <w:tcPr>
            <w:tcW w:w="5244" w:type="dxa"/>
          </w:tcPr>
          <w:p w:rsidR="008500F6" w:rsidRPr="0019741A" w:rsidRDefault="00545A16" w:rsidP="00EE367D">
            <w:pPr>
              <w:jc w:val="center"/>
              <w:rPr>
                <w:ins w:id="90" w:author="Thomas Kürner" w:date="2014-09-15T15:29:00Z"/>
                <w:rFonts w:eastAsiaTheme="minorEastAsia"/>
                <w:sz w:val="20"/>
              </w:rPr>
            </w:pPr>
            <w:ins w:id="91" w:author="Thomas Kürner" w:date="2014-09-15T15:30:00Z">
              <w:r>
                <w:rPr>
                  <w:rFonts w:eastAsiaTheme="minorEastAsia"/>
                  <w:sz w:val="20"/>
                </w:rPr>
                <w:t>T</w:t>
              </w:r>
              <w:r w:rsidR="008500F6">
                <w:rPr>
                  <w:rFonts w:eastAsiaTheme="minorEastAsia"/>
                  <w:sz w:val="20"/>
                </w:rPr>
                <w:t>bd</w:t>
              </w:r>
            </w:ins>
          </w:p>
        </w:tc>
      </w:tr>
    </w:tbl>
    <w:p w:rsidR="008500F6" w:rsidRDefault="008500F6" w:rsidP="008500F6">
      <w:pPr>
        <w:pStyle w:val="Heading2"/>
        <w:numPr>
          <w:ilvl w:val="0"/>
          <w:numId w:val="0"/>
        </w:numPr>
        <w:ind w:left="576"/>
        <w:rPr>
          <w:ins w:id="92" w:author="Thomas Kürner" w:date="2014-09-15T15:29:00Z"/>
        </w:rPr>
      </w:pPr>
    </w:p>
    <w:p w:rsidR="00644D8B" w:rsidRPr="000F23EA" w:rsidRDefault="00644D8B" w:rsidP="00644D8B">
      <w:pPr>
        <w:pStyle w:val="Heading2"/>
      </w:pPr>
      <w:r w:rsidRPr="000F23EA">
        <w:rPr>
          <w:rFonts w:hint="eastAsia"/>
        </w:rPr>
        <w:t>3.2</w:t>
      </w:r>
      <w:r w:rsidRPr="000F23EA">
        <w:tab/>
      </w:r>
      <w:proofErr w:type="gramStart"/>
      <w:r w:rsidRPr="000F23EA">
        <w:t>THz</w:t>
      </w:r>
      <w:ins w:id="93" w:author="Thomas Kürner" w:date="2014-11-03T21:00:00Z">
        <w:r w:rsidR="00EE367D">
          <w:t xml:space="preserve"> </w:t>
        </w:r>
      </w:ins>
      <w:r w:rsidRPr="000F23EA">
        <w:t xml:space="preserve"> </w:t>
      </w:r>
      <w:r w:rsidRPr="000F23EA">
        <w:rPr>
          <w:rFonts w:hint="eastAsia"/>
        </w:rPr>
        <w:t>t</w:t>
      </w:r>
      <w:r w:rsidRPr="000F23EA">
        <w:t>ransceiver</w:t>
      </w:r>
      <w:proofErr w:type="gramEnd"/>
      <w:r w:rsidRPr="000F23EA">
        <w:t xml:space="preserve"> technologies</w:t>
      </w:r>
    </w:p>
    <w:p w:rsidR="00644D8B" w:rsidRPr="00667887" w:rsidRDefault="00644D8B" w:rsidP="00644D8B">
      <w:pPr>
        <w:pStyle w:val="Heading3"/>
      </w:pPr>
      <w:r w:rsidRPr="00667887">
        <w:t>3.2.</w:t>
      </w:r>
      <w:r>
        <w:rPr>
          <w:rFonts w:hint="eastAsia"/>
        </w:rPr>
        <w:t>1</w:t>
      </w:r>
      <w:r w:rsidRPr="00667887">
        <w:tab/>
        <w:t>300GHz transceiver using MMIC</w:t>
      </w:r>
    </w:p>
    <w:p w:rsidR="00644D8B" w:rsidRDefault="00644D8B" w:rsidP="00644D8B">
      <w:r>
        <w:t xml:space="preserve">Figure </w:t>
      </w:r>
      <w:r>
        <w:rPr>
          <w:rFonts w:hint="eastAsia"/>
        </w:rPr>
        <w:t>4</w:t>
      </w:r>
      <w:r w:rsidRPr="001E68DB">
        <w:t xml:space="preserve"> shows a </w:t>
      </w:r>
      <w:r>
        <w:rPr>
          <w:rFonts w:hint="eastAsia"/>
        </w:rPr>
        <w:t>block</w:t>
      </w:r>
      <w:ins w:id="94" w:author="Thomas Kürner" w:date="2014-11-03T21:01:00Z">
        <w:r w:rsidR="00EE367D">
          <w:t xml:space="preserve"> </w:t>
        </w:r>
      </w:ins>
      <w:r>
        <w:rPr>
          <w:rFonts w:hint="eastAsia"/>
        </w:rPr>
        <w:t>diagram</w:t>
      </w:r>
      <w:r w:rsidRPr="001E68DB">
        <w:t xml:space="preserve"> of the ove</w:t>
      </w:r>
      <w:r>
        <w:t>rall structure of a transmi</w:t>
      </w:r>
      <w:r>
        <w:rPr>
          <w:rFonts w:hint="eastAsia"/>
        </w:rPr>
        <w:t>tter</w:t>
      </w:r>
      <w:r w:rsidRPr="001E68DB">
        <w:t xml:space="preserve"> module. A diagonal horn antenna, power amp</w:t>
      </w:r>
      <w:r>
        <w:rPr>
          <w:rFonts w:hint="eastAsia"/>
        </w:rPr>
        <w:t>lifier</w:t>
      </w:r>
      <w:r w:rsidRPr="001E68DB">
        <w:t>, modulat</w:t>
      </w:r>
      <w:r>
        <w:rPr>
          <w:rFonts w:hint="eastAsia"/>
        </w:rPr>
        <w:t>or</w:t>
      </w:r>
      <w:r w:rsidRPr="001E68DB">
        <w:t>, and</w:t>
      </w:r>
      <w:r>
        <w:rPr>
          <w:rFonts w:hint="eastAsia"/>
        </w:rPr>
        <w:t xml:space="preserve"> multiplier are mounted in the</w:t>
      </w:r>
      <w:r w:rsidRPr="001E68DB">
        <w:t xml:space="preserve"> metal waveguide package. The multiplier </w:t>
      </w:r>
      <w:r>
        <w:rPr>
          <w:rFonts w:hint="eastAsia"/>
        </w:rPr>
        <w:t xml:space="preserve">multiples </w:t>
      </w:r>
      <w:r w:rsidRPr="001E68DB">
        <w:t>75GHz</w:t>
      </w:r>
      <w:r>
        <w:rPr>
          <w:rFonts w:hint="eastAsia"/>
        </w:rPr>
        <w:t xml:space="preserve"> carrier generated by local</w:t>
      </w:r>
      <w:r w:rsidRPr="001E68DB">
        <w:t xml:space="preserve"> oscillator and the 20GHzsignals</w:t>
      </w:r>
      <w:r>
        <w:rPr>
          <w:rFonts w:hint="eastAsia"/>
        </w:rPr>
        <w:t xml:space="preserve"> are supplied to the modulator</w:t>
      </w:r>
      <w:r w:rsidRPr="001E68DB">
        <w:t xml:space="preserve">. To evaluate the transmission module, an evaluation system is configured by installing a receiver module to perform evaluation. The receiver module </w:t>
      </w:r>
      <w:r>
        <w:rPr>
          <w:rFonts w:hint="eastAsia"/>
        </w:rPr>
        <w:t>consists</w:t>
      </w:r>
      <w:r w:rsidRPr="001E68DB">
        <w:t xml:space="preserve"> of a standard horn antenna (24dBi) and a waveguide module equipped with a </w:t>
      </w:r>
      <w:proofErr w:type="spellStart"/>
      <w:r w:rsidRPr="001E68DB">
        <w:t>Schottky</w:t>
      </w:r>
      <w:proofErr w:type="spellEnd"/>
      <w:r>
        <w:t xml:space="preserve"> barrier diode. Figure </w:t>
      </w:r>
      <w:r>
        <w:rPr>
          <w:rFonts w:hint="eastAsia"/>
        </w:rPr>
        <w:t>5</w:t>
      </w:r>
      <w:r w:rsidRPr="001E68DB">
        <w:t xml:space="preserve"> shows the measured spectrum of a 20 </w:t>
      </w:r>
      <w:proofErr w:type="spellStart"/>
      <w:r w:rsidRPr="001E68DB">
        <w:t>Gbps</w:t>
      </w:r>
      <w:proofErr w:type="spellEnd"/>
      <w:r w:rsidRPr="001E68DB">
        <w:t xml:space="preserve"> ASK signal (300 GHz) at the power amp</w:t>
      </w:r>
      <w:r>
        <w:rPr>
          <w:rFonts w:hint="eastAsia"/>
        </w:rPr>
        <w:t>lifier</w:t>
      </w:r>
      <w:r w:rsidRPr="001E68DB">
        <w:t xml:space="preserve"> output terminal. A modulating signal at a center frequency of 300GHz+/-20GHz was observed </w:t>
      </w:r>
      <w:r>
        <w:rPr>
          <w:rFonts w:hint="eastAsia"/>
        </w:rPr>
        <w:t>by the output spectrum</w:t>
      </w:r>
      <w:r w:rsidRPr="001E68DB">
        <w:t xml:space="preserve"> the m</w:t>
      </w:r>
      <w:r>
        <w:t>odulator</w:t>
      </w:r>
      <w:r>
        <w:rPr>
          <w:rFonts w:hint="eastAsia"/>
        </w:rPr>
        <w:t xml:space="preserve">, as shown in </w:t>
      </w:r>
      <w:r>
        <w:t xml:space="preserve">Figure </w:t>
      </w:r>
      <w:r>
        <w:rPr>
          <w:rFonts w:hint="eastAsia"/>
        </w:rPr>
        <w:t>6</w:t>
      </w:r>
      <w:r w:rsidRPr="001E68DB">
        <w:t>.</w:t>
      </w:r>
    </w:p>
    <w:p w:rsidR="00644D8B" w:rsidRDefault="00644D8B" w:rsidP="00644D8B">
      <w:pPr>
        <w:pStyle w:val="FigureNo"/>
        <w:rPr>
          <w:lang w:eastAsia="ja-JP"/>
        </w:rPr>
      </w:pPr>
      <w:r>
        <w:rPr>
          <w:rFonts w:hint="eastAsia"/>
          <w:lang w:eastAsia="ja-JP"/>
        </w:rPr>
        <w:t>Figure 4</w:t>
      </w:r>
    </w:p>
    <w:p w:rsidR="00644D8B" w:rsidRDefault="00644D8B" w:rsidP="00644D8B">
      <w:pPr>
        <w:pStyle w:val="Figuretitle"/>
        <w:rPr>
          <w:lang w:eastAsia="ja-JP"/>
        </w:rPr>
      </w:pPr>
      <w:r>
        <w:rPr>
          <w:rFonts w:hint="eastAsia"/>
          <w:lang w:eastAsia="ja-JP"/>
        </w:rPr>
        <w:t>Block</w:t>
      </w:r>
      <w:ins w:id="95" w:author="Thomas Kürner" w:date="2014-11-03T21:01:00Z">
        <w:r w:rsidR="00EE367D">
          <w:rPr>
            <w:lang w:eastAsia="ja-JP"/>
          </w:rPr>
          <w:t xml:space="preserve"> </w:t>
        </w:r>
      </w:ins>
      <w:r>
        <w:rPr>
          <w:rFonts w:hint="eastAsia"/>
          <w:lang w:eastAsia="ja-JP"/>
        </w:rPr>
        <w:t>diagram of transmitter module</w:t>
      </w:r>
    </w:p>
    <w:p w:rsidR="00644D8B" w:rsidRDefault="00644D8B" w:rsidP="00644D8B">
      <w:pPr>
        <w:jc w:val="center"/>
      </w:pPr>
      <w:r w:rsidRPr="0019741A">
        <w:rPr>
          <w:noProof/>
          <w:lang w:eastAsia="en-US"/>
        </w:rPr>
        <w:drawing>
          <wp:inline distT="0" distB="0" distL="0" distR="0">
            <wp:extent cx="4213602" cy="1714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13602" cy="1714500"/>
                    </a:xfrm>
                    <a:prstGeom prst="rect">
                      <a:avLst/>
                    </a:prstGeom>
                    <a:noFill/>
                    <a:ln>
                      <a:noFill/>
                    </a:ln>
                  </pic:spPr>
                </pic:pic>
              </a:graphicData>
            </a:graphic>
          </wp:inline>
        </w:drawing>
      </w:r>
    </w:p>
    <w:p w:rsidR="00644D8B" w:rsidRDefault="00644D8B" w:rsidP="00644D8B">
      <w:pPr>
        <w:pStyle w:val="FigureNo"/>
        <w:spacing w:before="960"/>
        <w:rPr>
          <w:lang w:eastAsia="ja-JP"/>
        </w:rPr>
      </w:pPr>
      <w:r>
        <w:rPr>
          <w:rFonts w:hint="eastAsia"/>
          <w:lang w:eastAsia="ja-JP"/>
        </w:rPr>
        <w:lastRenderedPageBreak/>
        <w:t>Figure 5</w:t>
      </w:r>
    </w:p>
    <w:p w:rsidR="00644D8B" w:rsidRDefault="00644D8B" w:rsidP="00644D8B">
      <w:pPr>
        <w:pStyle w:val="Figuretitle"/>
        <w:rPr>
          <w:lang w:eastAsia="ja-JP"/>
        </w:rPr>
      </w:pPr>
      <w:proofErr w:type="spellStart"/>
      <w:r>
        <w:rPr>
          <w:rFonts w:hint="eastAsia"/>
          <w:lang w:eastAsia="ja-JP"/>
        </w:rPr>
        <w:t>Eyediagram</w:t>
      </w:r>
      <w:proofErr w:type="spellEnd"/>
      <w:r>
        <w:rPr>
          <w:rFonts w:hint="eastAsia"/>
          <w:lang w:eastAsia="ja-JP"/>
        </w:rPr>
        <w:t xml:space="preserve"> of 20 </w:t>
      </w:r>
      <w:proofErr w:type="spellStart"/>
      <w:r>
        <w:rPr>
          <w:rFonts w:hint="eastAsia"/>
          <w:lang w:eastAsia="ja-JP"/>
        </w:rPr>
        <w:t>Gbps</w:t>
      </w:r>
      <w:proofErr w:type="spellEnd"/>
      <w:r>
        <w:rPr>
          <w:rFonts w:hint="eastAsia"/>
          <w:lang w:eastAsia="ja-JP"/>
        </w:rPr>
        <w:t xml:space="preserve"> signal of transmitter module</w:t>
      </w:r>
    </w:p>
    <w:p w:rsidR="00644D8B" w:rsidRDefault="00644D8B" w:rsidP="00644D8B">
      <w:pPr>
        <w:jc w:val="center"/>
      </w:pPr>
      <w:r w:rsidRPr="0019741A">
        <w:rPr>
          <w:noProof/>
          <w:lang w:eastAsia="en-US"/>
        </w:rPr>
        <w:drawing>
          <wp:inline distT="0" distB="0" distL="0" distR="0">
            <wp:extent cx="3345180" cy="18059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5180" cy="1805940"/>
                    </a:xfrm>
                    <a:prstGeom prst="rect">
                      <a:avLst/>
                    </a:prstGeom>
                    <a:noFill/>
                    <a:ln>
                      <a:noFill/>
                    </a:ln>
                  </pic:spPr>
                </pic:pic>
              </a:graphicData>
            </a:graphic>
          </wp:inline>
        </w:drawing>
      </w:r>
    </w:p>
    <w:p w:rsidR="00644D8B" w:rsidRDefault="00644D8B" w:rsidP="00644D8B">
      <w:pPr>
        <w:pStyle w:val="FigureNo"/>
        <w:rPr>
          <w:lang w:eastAsia="ja-JP"/>
        </w:rPr>
      </w:pPr>
      <w:r>
        <w:rPr>
          <w:rFonts w:hint="eastAsia"/>
          <w:lang w:eastAsia="ja-JP"/>
        </w:rPr>
        <w:t>Figure 6</w:t>
      </w:r>
    </w:p>
    <w:p w:rsidR="00644D8B" w:rsidRDefault="00644D8B" w:rsidP="00644D8B">
      <w:pPr>
        <w:pStyle w:val="Figuretitle"/>
        <w:rPr>
          <w:lang w:eastAsia="ja-JP"/>
        </w:rPr>
      </w:pPr>
      <w:r>
        <w:rPr>
          <w:rFonts w:hint="eastAsia"/>
          <w:lang w:eastAsia="ja-JP"/>
        </w:rPr>
        <w:t>Output spectrum of power amplifier</w:t>
      </w:r>
    </w:p>
    <w:p w:rsidR="00644D8B" w:rsidRDefault="00644D8B" w:rsidP="00644D8B">
      <w:pPr>
        <w:jc w:val="center"/>
        <w:rPr>
          <w:ins w:id="96" w:author="Thomas Kürner" w:date="2014-09-17T13:45:00Z"/>
        </w:rPr>
      </w:pPr>
      <w:r w:rsidRPr="0019741A">
        <w:rPr>
          <w:noProof/>
          <w:lang w:eastAsia="en-US"/>
        </w:rPr>
        <w:drawing>
          <wp:inline distT="0" distB="0" distL="0" distR="0">
            <wp:extent cx="4503420" cy="3284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03420" cy="3284220"/>
                    </a:xfrm>
                    <a:prstGeom prst="rect">
                      <a:avLst/>
                    </a:prstGeom>
                    <a:noFill/>
                    <a:ln>
                      <a:noFill/>
                    </a:ln>
                  </pic:spPr>
                </pic:pic>
              </a:graphicData>
            </a:graphic>
          </wp:inline>
        </w:drawing>
      </w:r>
    </w:p>
    <w:p w:rsidR="00197950" w:rsidRDefault="00197950" w:rsidP="00644D8B">
      <w:pPr>
        <w:jc w:val="center"/>
        <w:rPr>
          <w:ins w:id="97" w:author="Thomas Kürner" w:date="2014-09-17T13:45:00Z"/>
        </w:rPr>
      </w:pPr>
    </w:p>
    <w:p w:rsidR="00197950" w:rsidRDefault="00197950" w:rsidP="00197950">
      <w:pPr>
        <w:rPr>
          <w:ins w:id="98" w:author="Thomas Kürner" w:date="2014-09-17T13:52:00Z"/>
        </w:rPr>
      </w:pPr>
      <w:ins w:id="99" w:author="Thomas Kürner" w:date="2014-09-17T13:45:00Z">
        <w:r>
          <w:t xml:space="preserve">Another </w:t>
        </w:r>
      </w:ins>
      <w:ins w:id="100" w:author="Thomas Kürner" w:date="2014-09-17T13:46:00Z">
        <w:r>
          <w:t>approach using MMIC technol</w:t>
        </w:r>
      </w:ins>
      <w:ins w:id="101" w:author="Thomas Kürner" w:date="2014-09-17T13:48:00Z">
        <w:r>
          <w:t>o</w:t>
        </w:r>
      </w:ins>
      <w:ins w:id="102" w:author="Thomas Kürner" w:date="2014-09-17T13:46:00Z">
        <w:r>
          <w:t xml:space="preserve">gy is reported in [1], where a sub-harmonic quadrature transmitter </w:t>
        </w:r>
      </w:ins>
      <w:ins w:id="103" w:author="Thomas Kürner" w:date="2014-09-17T13:47:00Z">
        <w:r>
          <w:t>operating at 240 GHz is presented.</w:t>
        </w:r>
      </w:ins>
      <w:ins w:id="104" w:author="Thomas Kürner" w:date="2014-09-17T13:49:00Z">
        <w:r>
          <w:t xml:space="preserve"> Transmitter characteristics are contai</w:t>
        </w:r>
      </w:ins>
      <w:ins w:id="105" w:author="Thomas Kürner" w:date="2014-11-03T21:02:00Z">
        <w:r w:rsidR="00EE367D">
          <w:t>ne</w:t>
        </w:r>
      </w:ins>
      <w:ins w:id="106" w:author="Thomas Kürner" w:date="2014-09-17T13:49:00Z">
        <w:r>
          <w:t>d in [1] as well.</w:t>
        </w:r>
      </w:ins>
      <w:ins w:id="107" w:author="Thomas Kürner" w:date="2014-09-17T13:47:00Z">
        <w:r>
          <w:t xml:space="preserve"> </w:t>
        </w:r>
      </w:ins>
      <w:ins w:id="108" w:author="Thomas Kürner" w:date="2014-09-17T13:48:00Z">
        <w:r>
          <w:t>Although the carrier frequency with this solution is below 275 GHz, the information gives some hints on the transc</w:t>
        </w:r>
      </w:ins>
      <w:ins w:id="109" w:author="Thomas Kürner" w:date="2014-09-17T13:49:00Z">
        <w:r>
          <w:t>eiver characteristics, w</w:t>
        </w:r>
      </w:ins>
      <w:ins w:id="110" w:author="Thomas Kürner" w:date="2014-09-17T13:50:00Z">
        <w:r>
          <w:t>h</w:t>
        </w:r>
      </w:ins>
      <w:ins w:id="111" w:author="Thomas Kürner" w:date="2014-09-17T13:49:00Z">
        <w:r>
          <w:t xml:space="preserve">ich can be expected </w:t>
        </w:r>
      </w:ins>
      <w:ins w:id="112" w:author="Thomas Kürner" w:date="2014-09-17T13:50:00Z">
        <w:r w:rsidR="00EE367D">
          <w:t>in the lower THz freq</w:t>
        </w:r>
      </w:ins>
      <w:ins w:id="113" w:author="Thomas Kürner" w:date="2014-11-03T21:03:00Z">
        <w:r w:rsidR="00EE367D">
          <w:t>ue</w:t>
        </w:r>
      </w:ins>
      <w:ins w:id="114" w:author="Thomas Kürner" w:date="2014-09-17T13:50:00Z">
        <w:r>
          <w:t>ncy range.</w:t>
        </w:r>
      </w:ins>
      <w:ins w:id="115" w:author="Thomas Kürner" w:date="2014-09-17T13:52:00Z">
        <w:r>
          <w:t xml:space="preserve"> </w:t>
        </w:r>
      </w:ins>
    </w:p>
    <w:p w:rsidR="00197950" w:rsidRDefault="00197950" w:rsidP="00197950">
      <w:pPr>
        <w:rPr>
          <w:ins w:id="116" w:author="Thomas Kürner" w:date="2014-09-17T13:52:00Z"/>
        </w:rPr>
      </w:pPr>
    </w:p>
    <w:p w:rsidR="00197950" w:rsidDel="00197950" w:rsidRDefault="00197950" w:rsidP="00197950">
      <w:pPr>
        <w:rPr>
          <w:del w:id="117" w:author="Thomas Kürner" w:date="2014-09-17T13:56:00Z"/>
        </w:rPr>
      </w:pPr>
      <w:ins w:id="118" w:author="Thomas Kürner" w:date="2014-09-17T13:52:00Z">
        <w:r>
          <w:t xml:space="preserve">In [2] </w:t>
        </w:r>
      </w:ins>
      <w:ins w:id="119" w:author="Thomas Kürner" w:date="2014-09-17T13:53:00Z">
        <w:r>
          <w:t>a</w:t>
        </w:r>
      </w:ins>
      <w:ins w:id="120" w:author="Thomas Kürner" w:date="2014-09-17T13:52:00Z">
        <w:r>
          <w:t xml:space="preserve"> wireless communication system </w:t>
        </w:r>
      </w:ins>
      <w:ins w:id="121" w:author="Thomas Kürner" w:date="2014-09-17T13:53:00Z">
        <w:r>
          <w:t xml:space="preserve">operating </w:t>
        </w:r>
      </w:ins>
      <w:ins w:id="122" w:author="Thomas Kürner" w:date="2014-09-17T13:52:00Z">
        <w:r>
          <w:t xml:space="preserve">at 237.5 GHz </w:t>
        </w:r>
      </w:ins>
      <w:ins w:id="123" w:author="Thomas Kürner" w:date="2014-09-17T13:53:00Z">
        <w:r>
          <w:t>able to</w:t>
        </w:r>
      </w:ins>
      <w:ins w:id="124" w:author="Thomas Kürner" w:date="2014-09-17T13:52:00Z">
        <w:r w:rsidR="00EE367D">
          <w:t xml:space="preserve"> deliver </w:t>
        </w:r>
        <w:r>
          <w:t>a data rate of 100 </w:t>
        </w:r>
        <w:proofErr w:type="spellStart"/>
        <w:r>
          <w:t>Gbit</w:t>
        </w:r>
      </w:ins>
      <w:proofErr w:type="spellEnd"/>
      <w:ins w:id="125" w:author="Thomas Kürner" w:date="2014-09-17T13:54:00Z">
        <w:r>
          <w:t>/s over a distance of 20 m is presented.</w:t>
        </w:r>
      </w:ins>
      <w:ins w:id="126" w:author="Thomas Kürner" w:date="2014-09-17T13:52:00Z">
        <w:r>
          <w:t xml:space="preserve"> </w:t>
        </w:r>
      </w:ins>
      <w:ins w:id="127" w:author="Thomas Kürner" w:date="2014-09-17T13:54:00Z">
        <w:r>
          <w:t>Whereas at t</w:t>
        </w:r>
        <w:r w:rsidR="00EE367D">
          <w:t>he receiver side the same techn</w:t>
        </w:r>
        <w:r>
          <w:t>ology is used as described in [1]</w:t>
        </w:r>
      </w:ins>
      <w:ins w:id="128" w:author="Thomas Kürner" w:date="2014-09-17T13:55:00Z">
        <w:r>
          <w:t>, at the transmit</w:t>
        </w:r>
        <w:r w:rsidR="00545A16">
          <w:t>ter a photonic approach is appl</w:t>
        </w:r>
        <w:r>
          <w:t xml:space="preserve">ied using a </w:t>
        </w:r>
      </w:ins>
      <w:proofErr w:type="spellStart"/>
      <w:ins w:id="129" w:author="Thomas Kürner" w:date="2014-09-17T13:52:00Z">
        <w:r>
          <w:t>uni</w:t>
        </w:r>
        <w:proofErr w:type="spellEnd"/>
        <w:r>
          <w:t>-travelling-carrier photodiode</w:t>
        </w:r>
      </w:ins>
      <w:ins w:id="130" w:author="Thomas Kürner" w:date="2014-09-17T13:56:00Z">
        <w:r>
          <w:t>, from which the</w:t>
        </w:r>
      </w:ins>
      <w:ins w:id="131" w:author="Thomas Kürner" w:date="2014-09-17T13:52:00Z">
        <w:r>
          <w:t xml:space="preserve"> output is then radiated over a beam-focusing antenna. </w:t>
        </w:r>
      </w:ins>
    </w:p>
    <w:p w:rsidR="00644D8B" w:rsidRPr="00667887" w:rsidRDefault="00644D8B" w:rsidP="00644D8B">
      <w:pPr>
        <w:pStyle w:val="Heading3"/>
      </w:pPr>
      <w:r w:rsidRPr="00667887">
        <w:rPr>
          <w:rFonts w:hint="eastAsia"/>
        </w:rPr>
        <w:t>3.2.2</w:t>
      </w:r>
      <w:r w:rsidRPr="00667887">
        <w:rPr>
          <w:rFonts w:hint="eastAsia"/>
        </w:rPr>
        <w:tab/>
        <w:t>300GHz transceiver using RTD</w:t>
      </w:r>
    </w:p>
    <w:p w:rsidR="00644D8B" w:rsidRDefault="00644D8B" w:rsidP="00644D8B">
      <w:r>
        <w:t xml:space="preserve">The oscillator is the so-called resonant tunneling diode (RTD), </w:t>
      </w:r>
      <w:proofErr w:type="spellStart"/>
      <w:r>
        <w:t>whichoscillates</w:t>
      </w:r>
      <w:proofErr w:type="spellEnd"/>
      <w:r>
        <w:t xml:space="preserve"> at an appropriate DC bias voltage. By changing the bias voltage, 300-GHz carrier signal </w:t>
      </w:r>
      <w:proofErr w:type="spellStart"/>
      <w:r>
        <w:t>ismodulated</w:t>
      </w:r>
      <w:proofErr w:type="spellEnd"/>
      <w:r>
        <w:t xml:space="preserve"> as ON and OFF depending on the amplitude of the bias voltage. As for the receiver, </w:t>
      </w:r>
      <w:proofErr w:type="spellStart"/>
      <w:r>
        <w:t>thedirect</w:t>
      </w:r>
      <w:proofErr w:type="spellEnd"/>
      <w:r>
        <w:t>-detection receiver is used</w:t>
      </w:r>
      <w:r>
        <w:rPr>
          <w:rFonts w:hint="eastAsia"/>
        </w:rPr>
        <w:t>, as shown in Figure 7.</w:t>
      </w:r>
      <w:r>
        <w:t xml:space="preserve"> The maximum bit rate was 1.5 </w:t>
      </w:r>
      <w:proofErr w:type="spellStart"/>
      <w:r>
        <w:t>Gb</w:t>
      </w:r>
      <w:r>
        <w:rPr>
          <w:rFonts w:hint="eastAsia"/>
        </w:rPr>
        <w:t>p</w:t>
      </w:r>
      <w:r>
        <w:t>s</w:t>
      </w:r>
      <w:proofErr w:type="spellEnd"/>
      <w:r>
        <w:t xml:space="preserve"> and </w:t>
      </w:r>
      <w:proofErr w:type="spellStart"/>
      <w:r>
        <w:t>thetransmission</w:t>
      </w:r>
      <w:proofErr w:type="spellEnd"/>
      <w:r>
        <w:t xml:space="preserve"> of uncompressed HDTV signals </w:t>
      </w:r>
      <w:r>
        <w:rPr>
          <w:rFonts w:hint="eastAsia"/>
        </w:rPr>
        <w:t xml:space="preserve">was succeeded by </w:t>
      </w:r>
      <w:r>
        <w:t>diod</w:t>
      </w:r>
      <w:r>
        <w:rPr>
          <w:rFonts w:hint="eastAsia"/>
        </w:rPr>
        <w:t>e</w:t>
      </w:r>
      <w:r>
        <w:t xml:space="preserve"> technologies. </w:t>
      </w:r>
      <w:r>
        <w:rPr>
          <w:rFonts w:hint="eastAsia"/>
        </w:rPr>
        <w:t xml:space="preserve">It is also </w:t>
      </w:r>
      <w:r>
        <w:t xml:space="preserve">demonstrated that the RTD can be also operated as a detector with high sensitivity. </w:t>
      </w:r>
      <w:r>
        <w:rPr>
          <w:rFonts w:hint="eastAsia"/>
        </w:rPr>
        <w:t>A</w:t>
      </w:r>
      <w:r>
        <w:t xml:space="preserve">n error-free 2.5 </w:t>
      </w:r>
      <w:proofErr w:type="spellStart"/>
      <w:r>
        <w:t>Gb</w:t>
      </w:r>
      <w:r>
        <w:rPr>
          <w:rFonts w:hint="eastAsia"/>
        </w:rPr>
        <w:t>p</w:t>
      </w:r>
      <w:r>
        <w:t>stransmission</w:t>
      </w:r>
      <w:proofErr w:type="spellEnd"/>
      <w:r>
        <w:t xml:space="preserve"> at 625 GHz using </w:t>
      </w:r>
      <w:proofErr w:type="spellStart"/>
      <w:r>
        <w:t>frequencymultiplier</w:t>
      </w:r>
      <w:proofErr w:type="spellEnd"/>
      <w:r>
        <w:t xml:space="preserve"> for the </w:t>
      </w:r>
      <w:proofErr w:type="spellStart"/>
      <w:r>
        <w:t>transmitter</w:t>
      </w:r>
      <w:r>
        <w:rPr>
          <w:rFonts w:hint="eastAsia"/>
        </w:rPr>
        <w:t>was</w:t>
      </w:r>
      <w:proofErr w:type="spellEnd"/>
      <w:r>
        <w:rPr>
          <w:rFonts w:hint="eastAsia"/>
        </w:rPr>
        <w:t xml:space="preserve"> also demonstrated.</w:t>
      </w:r>
    </w:p>
    <w:p w:rsidR="00644D8B" w:rsidRDefault="00644D8B" w:rsidP="00644D8B">
      <w:pPr>
        <w:pStyle w:val="FigureNo"/>
        <w:rPr>
          <w:lang w:eastAsia="ja-JP"/>
        </w:rPr>
      </w:pPr>
      <w:r>
        <w:rPr>
          <w:lang w:eastAsia="ja-JP"/>
        </w:rPr>
        <w:t>Figure</w:t>
      </w:r>
      <w:r>
        <w:rPr>
          <w:rFonts w:hint="eastAsia"/>
          <w:lang w:eastAsia="ja-JP"/>
        </w:rPr>
        <w:t xml:space="preserve"> 7</w:t>
      </w:r>
    </w:p>
    <w:p w:rsidR="00644D8B" w:rsidRPr="000C4B56" w:rsidRDefault="00644D8B" w:rsidP="00644D8B">
      <w:pPr>
        <w:pStyle w:val="Figuretitle"/>
        <w:rPr>
          <w:lang w:eastAsia="ja-JP"/>
        </w:rPr>
      </w:pPr>
      <w:r w:rsidRPr="000C1F35">
        <w:rPr>
          <w:lang w:eastAsia="ja-JP"/>
        </w:rPr>
        <w:t xml:space="preserve">Block diagram of the wireless link using </w:t>
      </w:r>
      <w:r>
        <w:rPr>
          <w:rFonts w:hint="eastAsia"/>
          <w:lang w:eastAsia="ja-JP"/>
        </w:rPr>
        <w:t>diode technologies</w:t>
      </w:r>
    </w:p>
    <w:p w:rsidR="00644D8B" w:rsidRDefault="00644D8B" w:rsidP="00644D8B">
      <w:pPr>
        <w:jc w:val="center"/>
      </w:pPr>
      <w:r w:rsidRPr="00413286">
        <w:rPr>
          <w:noProof/>
          <w:lang w:eastAsia="en-US"/>
        </w:rPr>
        <w:drawing>
          <wp:inline distT="0" distB="0" distL="0" distR="0">
            <wp:extent cx="5074920" cy="2836187"/>
            <wp:effectExtent l="0" t="0" r="0" b="254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74920" cy="2836187"/>
                    </a:xfrm>
                    <a:prstGeom prst="rect">
                      <a:avLst/>
                    </a:prstGeom>
                    <a:noFill/>
                    <a:ln>
                      <a:noFill/>
                    </a:ln>
                  </pic:spPr>
                </pic:pic>
              </a:graphicData>
            </a:graphic>
          </wp:inline>
        </w:drawing>
      </w:r>
    </w:p>
    <w:p w:rsidR="00644D8B" w:rsidRPr="00667887" w:rsidRDefault="00644D8B" w:rsidP="00644D8B">
      <w:pPr>
        <w:rPr>
          <w:i/>
          <w:szCs w:val="24"/>
        </w:rPr>
      </w:pPr>
      <w:r w:rsidRPr="00384541">
        <w:rPr>
          <w:rFonts w:hint="eastAsia"/>
          <w:i/>
          <w:szCs w:val="24"/>
          <w:lang w:bidi="he-IL"/>
        </w:rPr>
        <w:t>[Editor</w:t>
      </w:r>
      <w:r w:rsidRPr="00384541">
        <w:rPr>
          <w:i/>
          <w:szCs w:val="24"/>
          <w:lang w:bidi="he-IL"/>
        </w:rPr>
        <w:t>’</w:t>
      </w:r>
      <w:r w:rsidRPr="00384541">
        <w:rPr>
          <w:rFonts w:hint="eastAsia"/>
          <w:i/>
          <w:szCs w:val="24"/>
          <w:lang w:bidi="he-IL"/>
        </w:rPr>
        <w:t xml:space="preserve">s note: </w:t>
      </w:r>
      <w:r>
        <w:rPr>
          <w:rFonts w:hint="eastAsia"/>
          <w:i/>
          <w:szCs w:val="24"/>
          <w:lang w:bidi="he-IL"/>
        </w:rPr>
        <w:t>Information on te</w:t>
      </w:r>
      <w:r w:rsidRPr="00384541">
        <w:rPr>
          <w:rFonts w:hint="eastAsia"/>
          <w:i/>
          <w:szCs w:val="24"/>
          <w:lang w:bidi="he-IL"/>
        </w:rPr>
        <w:t xml:space="preserve">chnical </w:t>
      </w:r>
      <w:r w:rsidRPr="00384541">
        <w:rPr>
          <w:i/>
          <w:szCs w:val="24"/>
          <w:lang w:bidi="he-IL"/>
        </w:rPr>
        <w:t>characteristics</w:t>
      </w:r>
      <w:r w:rsidRPr="00384541">
        <w:rPr>
          <w:rFonts w:hint="eastAsia"/>
          <w:i/>
          <w:szCs w:val="24"/>
          <w:lang w:bidi="he-IL"/>
        </w:rPr>
        <w:t xml:space="preserve"> of THz </w:t>
      </w:r>
      <w:proofErr w:type="spellStart"/>
      <w:r w:rsidRPr="00384541">
        <w:rPr>
          <w:i/>
          <w:szCs w:val="24"/>
          <w:lang w:bidi="he-IL"/>
        </w:rPr>
        <w:t>transceivers</w:t>
      </w:r>
      <w:r>
        <w:rPr>
          <w:rFonts w:hint="eastAsia"/>
          <w:i/>
          <w:szCs w:val="24"/>
          <w:lang w:bidi="he-IL"/>
        </w:rPr>
        <w:t>needs</w:t>
      </w:r>
      <w:proofErr w:type="spellEnd"/>
      <w:r>
        <w:rPr>
          <w:rFonts w:hint="eastAsia"/>
          <w:i/>
          <w:szCs w:val="24"/>
          <w:lang w:bidi="he-IL"/>
        </w:rPr>
        <w:t xml:space="preserve"> to be further</w:t>
      </w:r>
      <w:r w:rsidRPr="00384541">
        <w:rPr>
          <w:rFonts w:hint="eastAsia"/>
          <w:i/>
          <w:szCs w:val="24"/>
          <w:lang w:bidi="he-IL"/>
        </w:rPr>
        <w:t xml:space="preserve"> provide</w:t>
      </w:r>
      <w:r>
        <w:rPr>
          <w:rFonts w:hint="eastAsia"/>
          <w:i/>
          <w:szCs w:val="24"/>
          <w:lang w:bidi="he-IL"/>
        </w:rPr>
        <w:t>d to prepare for sharing studies between</w:t>
      </w:r>
      <w:r w:rsidRPr="00384541">
        <w:rPr>
          <w:rFonts w:hint="eastAsia"/>
          <w:i/>
          <w:szCs w:val="24"/>
          <w:lang w:bidi="he-IL"/>
        </w:rPr>
        <w:t xml:space="preserve"> passive</w:t>
      </w:r>
      <w:r>
        <w:rPr>
          <w:rFonts w:hint="eastAsia"/>
          <w:i/>
          <w:szCs w:val="24"/>
          <w:lang w:bidi="he-IL"/>
        </w:rPr>
        <w:t xml:space="preserve"> and active</w:t>
      </w:r>
      <w:r w:rsidRPr="00384541">
        <w:rPr>
          <w:rFonts w:hint="eastAsia"/>
          <w:i/>
          <w:szCs w:val="24"/>
          <w:lang w:bidi="he-IL"/>
        </w:rPr>
        <w:t xml:space="preserve"> services at </w:t>
      </w:r>
      <w:r w:rsidRPr="00384541">
        <w:rPr>
          <w:i/>
          <w:szCs w:val="24"/>
          <w:lang w:bidi="he-IL"/>
        </w:rPr>
        <w:t>the</w:t>
      </w:r>
      <w:r w:rsidRPr="00384541">
        <w:rPr>
          <w:rFonts w:hint="eastAsia"/>
          <w:i/>
          <w:szCs w:val="24"/>
          <w:lang w:bidi="he-IL"/>
        </w:rPr>
        <w:t xml:space="preserve"> next meeting]</w:t>
      </w:r>
    </w:p>
    <w:p w:rsidR="00644D8B" w:rsidRPr="00434E93" w:rsidRDefault="00644D8B" w:rsidP="00644D8B">
      <w:pPr>
        <w:pStyle w:val="Heading1"/>
      </w:pPr>
      <w:r w:rsidRPr="00434E93">
        <w:rPr>
          <w:rFonts w:hint="eastAsia"/>
        </w:rPr>
        <w:t>4</w:t>
      </w:r>
      <w:r w:rsidRPr="00434E93">
        <w:tab/>
        <w:t>Sensing and imaging</w:t>
      </w:r>
    </w:p>
    <w:p w:rsidR="00644D8B" w:rsidRPr="0019741A" w:rsidRDefault="00644D8B" w:rsidP="00644D8B">
      <w:r w:rsidRPr="0028415D">
        <w:t>T</w:t>
      </w:r>
      <w:r>
        <w:rPr>
          <w:rFonts w:hint="eastAsia"/>
        </w:rPr>
        <w:t>Hz</w:t>
      </w:r>
      <w:r w:rsidRPr="0028415D">
        <w:t xml:space="preserve"> waves possess moderate substance permeability and good spatial resolution, as well as unique characteristics which other electromagnetic frequency bands do not have, such as spectral </w:t>
      </w:r>
      <w:r w:rsidRPr="0028415D">
        <w:lastRenderedPageBreak/>
        <w:t xml:space="preserve">fingerprinting of reagents, differentiation of single-stranded and double-stranded DNA, absorption difference of water and ice, and sensitivity toward semiconductor impurities; moreover, </w:t>
      </w:r>
      <w:r>
        <w:rPr>
          <w:rFonts w:hint="eastAsia"/>
        </w:rPr>
        <w:t>THz</w:t>
      </w:r>
      <w:r w:rsidRPr="0028415D">
        <w:t xml:space="preserve"> waves are also safe for the human body. Based on these facts, a wide-range of sensing and imaging applications are expected.  </w:t>
      </w:r>
    </w:p>
    <w:p w:rsidR="00644D8B" w:rsidRPr="00434E93" w:rsidRDefault="00644D8B" w:rsidP="00644D8B">
      <w:pPr>
        <w:pStyle w:val="Heading2"/>
      </w:pPr>
      <w:r w:rsidRPr="00434E93">
        <w:rPr>
          <w:rFonts w:hint="eastAsia"/>
        </w:rPr>
        <w:t>4</w:t>
      </w:r>
      <w:r w:rsidRPr="00434E93">
        <w:t>.1</w:t>
      </w:r>
      <w:r w:rsidRPr="00434E93">
        <w:tab/>
        <w:t xml:space="preserve">THz </w:t>
      </w:r>
      <w:r w:rsidRPr="00434E93">
        <w:rPr>
          <w:rFonts w:hint="eastAsia"/>
        </w:rPr>
        <w:t>Generation Method</w:t>
      </w:r>
    </w:p>
    <w:p w:rsidR="00644D8B" w:rsidRDefault="00644D8B" w:rsidP="00644D8B">
      <w:pPr>
        <w:tabs>
          <w:tab w:val="left" w:pos="567"/>
        </w:tabs>
      </w:pPr>
      <w:r>
        <w:rPr>
          <w:rFonts w:hint="eastAsia"/>
        </w:rPr>
        <w:t>Table 4 summarizes the relationship between THz generation methods and their technologies.</w:t>
      </w:r>
    </w:p>
    <w:p w:rsidR="00644D8B" w:rsidRDefault="00644D8B" w:rsidP="00644D8B">
      <w:pPr>
        <w:rPr>
          <w:caps/>
          <w:sz w:val="20"/>
        </w:rPr>
      </w:pPr>
      <w:r>
        <w:br w:type="page"/>
      </w:r>
    </w:p>
    <w:p w:rsidR="00644D8B" w:rsidRDefault="00644D8B" w:rsidP="00644D8B">
      <w:pPr>
        <w:pStyle w:val="TableNo"/>
        <w:rPr>
          <w:lang w:eastAsia="ja-JP"/>
        </w:rPr>
      </w:pPr>
      <w:r>
        <w:rPr>
          <w:rFonts w:hint="eastAsia"/>
          <w:lang w:eastAsia="ja-JP"/>
        </w:rPr>
        <w:lastRenderedPageBreak/>
        <w:t>Table 4</w:t>
      </w:r>
    </w:p>
    <w:p w:rsidR="00644D8B" w:rsidRDefault="00644D8B" w:rsidP="00644D8B">
      <w:pPr>
        <w:pStyle w:val="Tabletitle"/>
        <w:rPr>
          <w:lang w:eastAsia="ja-JP"/>
        </w:rPr>
      </w:pPr>
      <w:r>
        <w:rPr>
          <w:rFonts w:hint="eastAsia"/>
          <w:lang w:eastAsia="ja-JP"/>
        </w:rPr>
        <w:t>THz generation methods and their technologies</w:t>
      </w:r>
    </w:p>
    <w:tbl>
      <w:tblPr>
        <w:tblStyle w:val="TableGrid"/>
        <w:tblW w:w="0" w:type="auto"/>
        <w:tblLook w:val="04A0" w:firstRow="1" w:lastRow="0" w:firstColumn="1" w:lastColumn="0" w:noHBand="0" w:noVBand="1"/>
      </w:tblPr>
      <w:tblGrid>
        <w:gridCol w:w="2260"/>
        <w:gridCol w:w="2418"/>
        <w:gridCol w:w="2375"/>
        <w:gridCol w:w="2297"/>
      </w:tblGrid>
      <w:tr w:rsidR="00644D8B" w:rsidRPr="00434E93" w:rsidTr="00981795">
        <w:tc>
          <w:tcPr>
            <w:tcW w:w="2376" w:type="dxa"/>
          </w:tcPr>
          <w:p w:rsidR="00644D8B" w:rsidRPr="00434E93" w:rsidRDefault="00644D8B" w:rsidP="00981795">
            <w:pPr>
              <w:pStyle w:val="Tablehead"/>
              <w:rPr>
                <w:lang w:eastAsia="ja-JP"/>
              </w:rPr>
            </w:pPr>
            <w:r w:rsidRPr="00434E93">
              <w:rPr>
                <w:rFonts w:hint="eastAsia"/>
                <w:lang w:eastAsia="ja-JP"/>
              </w:rPr>
              <w:t>Generation Method</w:t>
            </w:r>
          </w:p>
        </w:tc>
        <w:tc>
          <w:tcPr>
            <w:tcW w:w="2542" w:type="dxa"/>
          </w:tcPr>
          <w:p w:rsidR="00644D8B" w:rsidRPr="00434E93" w:rsidRDefault="00644D8B" w:rsidP="00981795">
            <w:pPr>
              <w:pStyle w:val="Tablehead"/>
              <w:rPr>
                <w:lang w:eastAsia="ja-JP"/>
              </w:rPr>
            </w:pPr>
            <w:r w:rsidRPr="00434E93">
              <w:rPr>
                <w:rFonts w:hint="eastAsia"/>
                <w:lang w:eastAsia="ja-JP"/>
              </w:rPr>
              <w:t>Generation Technology</w:t>
            </w:r>
          </w:p>
        </w:tc>
        <w:tc>
          <w:tcPr>
            <w:tcW w:w="2459" w:type="dxa"/>
          </w:tcPr>
          <w:p w:rsidR="00644D8B" w:rsidRPr="00434E93" w:rsidRDefault="00644D8B" w:rsidP="00981795">
            <w:pPr>
              <w:pStyle w:val="Tablehead"/>
              <w:rPr>
                <w:lang w:eastAsia="ja-JP"/>
              </w:rPr>
            </w:pPr>
            <w:r w:rsidRPr="00434E93">
              <w:rPr>
                <w:rFonts w:hint="eastAsia"/>
                <w:lang w:eastAsia="ja-JP"/>
              </w:rPr>
              <w:t>Material</w:t>
            </w:r>
          </w:p>
        </w:tc>
        <w:tc>
          <w:tcPr>
            <w:tcW w:w="2460" w:type="dxa"/>
          </w:tcPr>
          <w:p w:rsidR="00644D8B" w:rsidRPr="00434E93" w:rsidRDefault="00644D8B" w:rsidP="00981795">
            <w:pPr>
              <w:pStyle w:val="Tablehead"/>
              <w:rPr>
                <w:lang w:eastAsia="ja-JP"/>
              </w:rPr>
            </w:pPr>
            <w:r w:rsidRPr="00434E93">
              <w:rPr>
                <w:rFonts w:hint="eastAsia"/>
                <w:lang w:eastAsia="ja-JP"/>
              </w:rPr>
              <w:t>Function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 xml:space="preserve">Ultra-short pulse </w:t>
            </w:r>
            <w:proofErr w:type="spellStart"/>
            <w:r w:rsidRPr="00434E93">
              <w:rPr>
                <w:sz w:val="20"/>
              </w:rPr>
              <w:t>photoexcitation</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Photoconductive antenna</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THz-TDS</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Nonlinear optics</w:t>
            </w:r>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Parametric</w:t>
            </w:r>
          </w:p>
          <w:p w:rsidR="00644D8B" w:rsidRPr="00434E93" w:rsidRDefault="00644D8B" w:rsidP="00981795">
            <w:pPr>
              <w:tabs>
                <w:tab w:val="left" w:pos="567"/>
              </w:tabs>
              <w:rPr>
                <w:rFonts w:eastAsia="Times New Roman"/>
                <w:b/>
                <w:sz w:val="20"/>
              </w:rPr>
            </w:pPr>
            <w:r w:rsidRPr="00434E93">
              <w:rPr>
                <w:rFonts w:hint="eastAsia"/>
                <w:sz w:val="20"/>
              </w:rPr>
              <w:t>DFG</w:t>
            </w:r>
          </w:p>
        </w:tc>
        <w:tc>
          <w:tcPr>
            <w:tcW w:w="2459" w:type="dxa"/>
          </w:tcPr>
          <w:p w:rsidR="00644D8B" w:rsidRPr="00043C56" w:rsidRDefault="00644D8B" w:rsidP="00981795">
            <w:pPr>
              <w:tabs>
                <w:tab w:val="left" w:pos="567"/>
              </w:tabs>
              <w:rPr>
                <w:sz w:val="20"/>
                <w:lang w:val="de-DE"/>
              </w:rPr>
            </w:pPr>
            <w:r w:rsidRPr="00043C56">
              <w:rPr>
                <w:rFonts w:hint="eastAsia"/>
                <w:sz w:val="20"/>
                <w:lang w:val="de-DE"/>
              </w:rPr>
              <w:t xml:space="preserve">GaAs, GaP, GaSe , ZGP, PPLN, </w:t>
            </w:r>
          </w:p>
          <w:p w:rsidR="00644D8B" w:rsidRPr="00434E93" w:rsidRDefault="00644D8B" w:rsidP="00981795">
            <w:pPr>
              <w:tabs>
                <w:tab w:val="left" w:pos="567"/>
              </w:tabs>
              <w:rPr>
                <w:rFonts w:eastAsia="Times New Roman"/>
                <w:b/>
                <w:sz w:val="20"/>
              </w:rPr>
            </w:pPr>
            <w:r w:rsidRPr="00434E93">
              <w:rPr>
                <w:rFonts w:hint="eastAsia"/>
                <w:sz w:val="20"/>
              </w:rPr>
              <w:t>BD-</w:t>
            </w:r>
            <w:proofErr w:type="spellStart"/>
            <w:r w:rsidRPr="00434E93">
              <w:rPr>
                <w:rFonts w:hint="eastAsia"/>
                <w:sz w:val="20"/>
              </w:rPr>
              <w:t>GaAs</w:t>
            </w:r>
            <w:proofErr w:type="spellEnd"/>
            <w:r w:rsidRPr="00434E93">
              <w:rPr>
                <w:rFonts w:hint="eastAsia"/>
                <w:sz w:val="20"/>
              </w:rPr>
              <w:t>, OP-</w:t>
            </w:r>
            <w:proofErr w:type="spellStart"/>
            <w:r w:rsidRPr="00434E93">
              <w:rPr>
                <w:rFonts w:hint="eastAsia"/>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Variable wavelength</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proofErr w:type="spellStart"/>
            <w:r w:rsidRPr="00434E93">
              <w:rPr>
                <w:rFonts w:hint="eastAsia"/>
                <w:sz w:val="20"/>
              </w:rPr>
              <w:t>Photomixing</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Photoconductor</w:t>
            </w:r>
          </w:p>
          <w:p w:rsidR="00644D8B" w:rsidRPr="00434E93" w:rsidRDefault="00644D8B" w:rsidP="00981795">
            <w:pPr>
              <w:tabs>
                <w:tab w:val="left" w:pos="567"/>
              </w:tabs>
              <w:rPr>
                <w:rFonts w:eastAsia="Times New Roman"/>
                <w:b/>
                <w:sz w:val="20"/>
              </w:rPr>
            </w:pPr>
            <w:r w:rsidRPr="00434E93">
              <w:rPr>
                <w:rFonts w:hint="eastAsia"/>
                <w:sz w:val="20"/>
              </w:rPr>
              <w:t>UTC-PD</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p w:rsidR="00644D8B" w:rsidRPr="00434E93" w:rsidRDefault="00644D8B" w:rsidP="00981795">
            <w:pPr>
              <w:tabs>
                <w:tab w:val="left" w:pos="567"/>
              </w:tabs>
              <w:rPr>
                <w:rFonts w:eastAsia="Times New Roman"/>
                <w:b/>
                <w:sz w:val="20"/>
              </w:rPr>
            </w:pPr>
            <w:proofErr w:type="spellStart"/>
            <w:r w:rsidRPr="00434E93">
              <w:rPr>
                <w:sz w:val="20"/>
              </w:rPr>
              <w:t>InP</w:t>
            </w:r>
            <w:proofErr w:type="spellEnd"/>
            <w:r w:rsidRPr="00434E93">
              <w:rPr>
                <w:sz w:val="20"/>
              </w:rPr>
              <w:t>/</w:t>
            </w:r>
            <w:proofErr w:type="spellStart"/>
            <w:r w:rsidRPr="00434E93">
              <w:rPr>
                <w:sz w:val="20"/>
              </w:rPr>
              <w:t>InGaAs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Laser</w:t>
            </w:r>
          </w:p>
        </w:tc>
        <w:tc>
          <w:tcPr>
            <w:tcW w:w="2542" w:type="dxa"/>
          </w:tcPr>
          <w:p w:rsidR="00644D8B" w:rsidRPr="00434E93" w:rsidRDefault="00644D8B" w:rsidP="00981795">
            <w:pPr>
              <w:tabs>
                <w:tab w:val="left" w:pos="567"/>
              </w:tabs>
              <w:rPr>
                <w:sz w:val="20"/>
              </w:rPr>
            </w:pPr>
            <w:r w:rsidRPr="00434E93">
              <w:rPr>
                <w:rFonts w:hint="eastAsia"/>
                <w:sz w:val="20"/>
              </w:rPr>
              <w:t>QCL</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GaAs/AlGaAs, InGaAs-AlInAs/InP</w:t>
            </w:r>
          </w:p>
        </w:tc>
        <w:tc>
          <w:tcPr>
            <w:tcW w:w="2460" w:type="dxa"/>
          </w:tcPr>
          <w:p w:rsidR="00644D8B" w:rsidRPr="00434E93" w:rsidRDefault="00644D8B" w:rsidP="00981795">
            <w:pPr>
              <w:tabs>
                <w:tab w:val="left" w:pos="567"/>
              </w:tabs>
              <w:rPr>
                <w:sz w:val="20"/>
              </w:rPr>
            </w:pPr>
            <w:r w:rsidRPr="00434E93">
              <w:rPr>
                <w:rFonts w:hint="eastAsia"/>
                <w:sz w:val="20"/>
              </w:rPr>
              <w:t xml:space="preserve">Narrow </w:t>
            </w:r>
            <w:proofErr w:type="spellStart"/>
            <w:r w:rsidRPr="00434E93">
              <w:rPr>
                <w:rFonts w:hint="eastAsia"/>
                <w:sz w:val="20"/>
              </w:rPr>
              <w:t>linewidth</w:t>
            </w:r>
            <w:proofErr w:type="spellEnd"/>
          </w:p>
          <w:p w:rsidR="00644D8B" w:rsidRPr="00434E93" w:rsidRDefault="00644D8B" w:rsidP="00981795">
            <w:pPr>
              <w:tabs>
                <w:tab w:val="left" w:pos="567"/>
              </w:tabs>
              <w:rPr>
                <w:sz w:val="20"/>
              </w:rPr>
            </w:pPr>
            <w:r w:rsidRPr="00434E93">
              <w:rPr>
                <w:sz w:val="20"/>
              </w:rPr>
              <w:t>Cryogenic</w:t>
            </w:r>
            <w:r w:rsidRPr="00434E93">
              <w:rPr>
                <w:rFonts w:hint="eastAsia"/>
                <w:sz w:val="20"/>
              </w:rPr>
              <w:t xml:space="preserve">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Solid state electronics</w:t>
            </w:r>
          </w:p>
        </w:tc>
        <w:tc>
          <w:tcPr>
            <w:tcW w:w="2542" w:type="dxa"/>
          </w:tcPr>
          <w:p w:rsidR="00644D8B" w:rsidRPr="00434E93" w:rsidRDefault="00644D8B" w:rsidP="00981795">
            <w:pPr>
              <w:tabs>
                <w:tab w:val="left" w:pos="567"/>
              </w:tabs>
              <w:rPr>
                <w:sz w:val="20"/>
              </w:rPr>
            </w:pPr>
            <w:r w:rsidRPr="00434E93">
              <w:rPr>
                <w:rFonts w:hint="eastAsia"/>
                <w:sz w:val="20"/>
              </w:rPr>
              <w:t>Gunn, IMPATT, RTD</w:t>
            </w:r>
          </w:p>
          <w:p w:rsidR="00644D8B" w:rsidRPr="00434E93" w:rsidRDefault="00644D8B" w:rsidP="00981795">
            <w:pPr>
              <w:tabs>
                <w:tab w:val="left" w:pos="567"/>
              </w:tabs>
              <w:rPr>
                <w:sz w:val="20"/>
              </w:rPr>
            </w:pPr>
            <w:r w:rsidRPr="00434E93">
              <w:rPr>
                <w:rFonts w:hint="eastAsia"/>
                <w:sz w:val="20"/>
              </w:rPr>
              <w:t>Compound Semiconductor</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 InP, Si</w:t>
            </w:r>
          </w:p>
          <w:p w:rsidR="00644D8B" w:rsidRPr="00434E93" w:rsidRDefault="00644D8B" w:rsidP="00981795">
            <w:pPr>
              <w:tabs>
                <w:tab w:val="left" w:pos="567"/>
              </w:tabs>
              <w:rPr>
                <w:sz w:val="20"/>
                <w:lang w:val="es-ES_tradnl"/>
              </w:rPr>
            </w:pPr>
            <w:r w:rsidRPr="00434E93">
              <w:rPr>
                <w:sz w:val="20"/>
                <w:lang w:val="es-ES_tradnl"/>
              </w:rPr>
              <w:t>AlAs/GaInAs/AlAs</w:t>
            </w:r>
          </w:p>
          <w:p w:rsidR="00644D8B" w:rsidRPr="00434E93" w:rsidRDefault="00644D8B" w:rsidP="00981795">
            <w:pPr>
              <w:tabs>
                <w:tab w:val="left" w:pos="567"/>
              </w:tabs>
              <w:rPr>
                <w:sz w:val="20"/>
              </w:rPr>
            </w:pPr>
            <w:r w:rsidRPr="00434E93">
              <w:rPr>
                <w:sz w:val="20"/>
              </w:rPr>
              <w:t xml:space="preserve">HBT, HEMT, </w:t>
            </w:r>
            <w:proofErr w:type="spellStart"/>
            <w:r w:rsidRPr="00434E93">
              <w:rPr>
                <w:sz w:val="20"/>
              </w:rPr>
              <w:t>mHEMT</w:t>
            </w:r>
            <w:proofErr w:type="spellEnd"/>
            <w:r w:rsidRPr="00434E93">
              <w:rPr>
                <w:sz w:val="20"/>
              </w:rPr>
              <w:t xml:space="preserve">, </w:t>
            </w:r>
            <w:proofErr w:type="spellStart"/>
            <w:r w:rsidRPr="00434E93">
              <w:rPr>
                <w:sz w:val="20"/>
              </w:rPr>
              <w:t>pHENT</w:t>
            </w:r>
            <w:proofErr w:type="spellEnd"/>
          </w:p>
        </w:tc>
        <w:tc>
          <w:tcPr>
            <w:tcW w:w="2460" w:type="dxa"/>
          </w:tcPr>
          <w:p w:rsidR="00644D8B" w:rsidRPr="00434E93" w:rsidRDefault="00644D8B" w:rsidP="00981795">
            <w:pPr>
              <w:tabs>
                <w:tab w:val="left" w:pos="567"/>
              </w:tabs>
              <w:rPr>
                <w:sz w:val="20"/>
              </w:rPr>
            </w:pPr>
            <w:r w:rsidRPr="00434E93">
              <w:rPr>
                <w:rFonts w:hint="eastAsia"/>
                <w:sz w:val="20"/>
              </w:rPr>
              <w:t>Fixed wavelength</w:t>
            </w:r>
          </w:p>
          <w:p w:rsidR="00644D8B" w:rsidRPr="00434E93" w:rsidRDefault="00644D8B" w:rsidP="00981795">
            <w:pPr>
              <w:tabs>
                <w:tab w:val="left" w:pos="567"/>
              </w:tabs>
              <w:rPr>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Electron tube</w:t>
            </w:r>
          </w:p>
        </w:tc>
        <w:tc>
          <w:tcPr>
            <w:tcW w:w="2542" w:type="dxa"/>
          </w:tcPr>
          <w:p w:rsidR="00644D8B" w:rsidRPr="00434E93" w:rsidRDefault="00644D8B" w:rsidP="00981795">
            <w:pPr>
              <w:tabs>
                <w:tab w:val="left" w:pos="567"/>
              </w:tabs>
              <w:rPr>
                <w:sz w:val="20"/>
              </w:rPr>
            </w:pPr>
            <w:r w:rsidRPr="00434E93">
              <w:rPr>
                <w:rFonts w:hint="eastAsia"/>
                <w:sz w:val="20"/>
              </w:rPr>
              <w:t xml:space="preserve">BWO, </w:t>
            </w:r>
            <w:proofErr w:type="spellStart"/>
            <w:r w:rsidRPr="00434E93">
              <w:rPr>
                <w:rFonts w:hint="eastAsia"/>
                <w:sz w:val="20"/>
              </w:rPr>
              <w:t>Gyrotron</w:t>
            </w:r>
            <w:proofErr w:type="spellEnd"/>
          </w:p>
        </w:tc>
        <w:tc>
          <w:tcPr>
            <w:tcW w:w="2459" w:type="dxa"/>
          </w:tcPr>
          <w:p w:rsidR="00644D8B" w:rsidRPr="00434E93" w:rsidRDefault="00644D8B" w:rsidP="00981795">
            <w:pPr>
              <w:tabs>
                <w:tab w:val="left" w:pos="567"/>
              </w:tabs>
              <w:rPr>
                <w:sz w:val="20"/>
              </w:rPr>
            </w:pPr>
          </w:p>
        </w:tc>
        <w:tc>
          <w:tcPr>
            <w:tcW w:w="2460" w:type="dxa"/>
          </w:tcPr>
          <w:p w:rsidR="00644D8B" w:rsidRPr="00434E93" w:rsidRDefault="00644D8B" w:rsidP="00981795">
            <w:pPr>
              <w:tabs>
                <w:tab w:val="left" w:pos="567"/>
              </w:tabs>
              <w:rPr>
                <w:sz w:val="20"/>
              </w:rPr>
            </w:pPr>
            <w:r w:rsidRPr="00434E93">
              <w:rPr>
                <w:rFonts w:hint="eastAsia"/>
                <w:sz w:val="20"/>
              </w:rPr>
              <w:t>Variable wavelength</w:t>
            </w:r>
          </w:p>
          <w:p w:rsidR="00644D8B" w:rsidRPr="00434E93" w:rsidRDefault="00644D8B" w:rsidP="00981795">
            <w:pPr>
              <w:tabs>
                <w:tab w:val="left" w:pos="567"/>
              </w:tabs>
              <w:rPr>
                <w:sz w:val="20"/>
              </w:rPr>
            </w:pPr>
            <w:r w:rsidRPr="00434E93">
              <w:rPr>
                <w:rFonts w:hint="eastAsia"/>
                <w:sz w:val="20"/>
              </w:rPr>
              <w:t>Room temperature operation</w:t>
            </w:r>
          </w:p>
        </w:tc>
      </w:tr>
    </w:tbl>
    <w:p w:rsidR="00644D8B" w:rsidRPr="0019741A" w:rsidRDefault="00644D8B" w:rsidP="00644D8B">
      <w:pPr>
        <w:pStyle w:val="Headingb"/>
        <w:rPr>
          <w:lang w:val="en-US" w:eastAsia="ja-JP"/>
        </w:rPr>
      </w:pPr>
      <w:r w:rsidRPr="0019741A">
        <w:rPr>
          <w:lang w:val="en-US" w:eastAsia="ja-JP"/>
        </w:rPr>
        <w:t>(1)</w:t>
      </w:r>
      <w:r w:rsidRPr="0019741A">
        <w:rPr>
          <w:lang w:val="en-US" w:eastAsia="ja-JP"/>
        </w:rPr>
        <w:tab/>
      </w:r>
      <w:proofErr w:type="spellStart"/>
      <w:r w:rsidRPr="0019741A">
        <w:rPr>
          <w:lang w:val="en-US" w:eastAsia="ja-JP"/>
        </w:rPr>
        <w:t>Ultrashort</w:t>
      </w:r>
      <w:proofErr w:type="spellEnd"/>
      <w:r w:rsidRPr="0019741A">
        <w:rPr>
          <w:lang w:val="en-US" w:eastAsia="ja-JP"/>
        </w:rPr>
        <w:t xml:space="preserve"> pulse </w:t>
      </w:r>
      <w:proofErr w:type="spellStart"/>
      <w:r w:rsidRPr="0019741A">
        <w:rPr>
          <w:lang w:val="en-US" w:eastAsia="ja-JP"/>
        </w:rPr>
        <w:t>photoexcitation</w:t>
      </w:r>
      <w:proofErr w:type="spellEnd"/>
    </w:p>
    <w:p w:rsidR="00644D8B" w:rsidRDefault="00644D8B" w:rsidP="00644D8B">
      <w:pPr>
        <w:tabs>
          <w:tab w:val="left" w:pos="567"/>
        </w:tabs>
      </w:pPr>
      <w:r>
        <w:t xml:space="preserve">Presently, this is the most common THz pulse generation method. By </w:t>
      </w:r>
      <w:proofErr w:type="spellStart"/>
      <w:r>
        <w:t>photoexciting</w:t>
      </w:r>
      <w:proofErr w:type="spellEnd"/>
      <w:r>
        <w:t xml:space="preserve"> non-linear crystal (NLC), photo-conductive antenna (PCA), semiconductors, and superconductors, etc. using an </w:t>
      </w:r>
      <w:proofErr w:type="spellStart"/>
      <w:r>
        <w:t>ultrashort</w:t>
      </w:r>
      <w:proofErr w:type="spellEnd"/>
      <w:r>
        <w:t xml:space="preserve"> pulsed laser with a duration of about a femtosecond, </w:t>
      </w:r>
      <w:proofErr w:type="spellStart"/>
      <w:r>
        <w:t>subpicosecond</w:t>
      </w:r>
      <w:proofErr w:type="spellEnd"/>
      <w:r>
        <w:t xml:space="preserve"> photoconductive current modulations within semiconductors can be brought about, and a wide band </w:t>
      </w:r>
      <w:r>
        <w:rPr>
          <w:rFonts w:hint="eastAsia"/>
        </w:rPr>
        <w:t>THz</w:t>
      </w:r>
      <w:r>
        <w:t xml:space="preserve"> optical pulse can be generated by utilizing secondary non-linear polarization (light rectification) using </w:t>
      </w:r>
      <w:r>
        <w:br/>
        <w:t>non-resonant, non-linear media. This method is widely utilized in THz Time Domain Spectroscopy (THz-TDS).</w:t>
      </w:r>
    </w:p>
    <w:p w:rsidR="00644D8B" w:rsidRDefault="00644D8B" w:rsidP="00644D8B">
      <w:pPr>
        <w:tabs>
          <w:tab w:val="left" w:pos="567"/>
        </w:tabs>
      </w:pPr>
      <w:r>
        <w:t xml:space="preserve">THz-TDS has an extremely high signal to noise ratio (S/N ratio) compared to the Fourier transform far-infrared spectrophotometer using a conventional thermal light source, and is being applied in </w:t>
      </w:r>
      <w:r>
        <w:rPr>
          <w:rFonts w:hint="eastAsia"/>
        </w:rPr>
        <w:t>THz</w:t>
      </w:r>
      <w:r>
        <w:t xml:space="preserve"> spectroscopy and imaging, etc. Although the structure, crystal makeup, and excitation laser wavelength should be respectively selected for the structure of the photo-conductive antenna, and the semiconductor and non-linear crystal, owing to recent advancements in </w:t>
      </w:r>
      <w:proofErr w:type="spellStart"/>
      <w:r>
        <w:t>ultrashort</w:t>
      </w:r>
      <w:proofErr w:type="spellEnd"/>
      <w:r>
        <w:t xml:space="preserve"> pulse laser technology, and by using a regenerative amplifier to generate a high strength pulsed light as the excitation light, a THz pulse possessing a high electric field strength can be derived.  </w:t>
      </w:r>
    </w:p>
    <w:p w:rsidR="00644D8B" w:rsidRPr="005C7CF9" w:rsidRDefault="00644D8B" w:rsidP="00644D8B">
      <w:pPr>
        <w:pStyle w:val="Headingb"/>
        <w:rPr>
          <w:lang w:val="en-US" w:eastAsia="ja-JP"/>
        </w:rPr>
      </w:pPr>
      <w:r w:rsidRPr="005C7CF9">
        <w:rPr>
          <w:lang w:val="en-US" w:eastAsia="ja-JP"/>
        </w:rPr>
        <w:t>(2)</w:t>
      </w:r>
      <w:r w:rsidRPr="005C7CF9">
        <w:rPr>
          <w:lang w:val="en-US" w:eastAsia="ja-JP"/>
        </w:rPr>
        <w:tab/>
      </w:r>
      <w:r w:rsidRPr="005C7CF9">
        <w:rPr>
          <w:rFonts w:hint="eastAsia"/>
          <w:lang w:val="en-US" w:eastAsia="ja-JP"/>
        </w:rPr>
        <w:t>N</w:t>
      </w:r>
      <w:r w:rsidRPr="005C7CF9">
        <w:rPr>
          <w:lang w:val="en-US" w:eastAsia="ja-JP"/>
        </w:rPr>
        <w:t>on-linear optic</w:t>
      </w:r>
      <w:r w:rsidRPr="005C7CF9">
        <w:rPr>
          <w:rFonts w:hint="eastAsia"/>
          <w:lang w:val="en-US" w:eastAsia="ja-JP"/>
        </w:rPr>
        <w:t>s</w:t>
      </w:r>
    </w:p>
    <w:p w:rsidR="00644D8B" w:rsidRDefault="00644D8B" w:rsidP="00644D8B">
      <w:pPr>
        <w:tabs>
          <w:tab w:val="left" w:pos="567"/>
        </w:tabs>
      </w:pPr>
      <w:r>
        <w:rPr>
          <w:rFonts w:hint="eastAsia"/>
        </w:rPr>
        <w:t>This generation method is</w:t>
      </w:r>
      <w:r>
        <w:t xml:space="preserve"> classified into parametric generation and difference frequency generation (DFG). Parametric generation involves wavelength conversion by way of phonon </w:t>
      </w:r>
      <w:proofErr w:type="spellStart"/>
      <w:r>
        <w:t>polaritons</w:t>
      </w:r>
      <w:proofErr w:type="spellEnd"/>
      <w:r>
        <w:t xml:space="preserve"> within non-linear crystals such as LiNbO3. It features tunable wavelength and operation at room temperature, and the miniaturization of light source size from desktop-size to palm-size is possible together with the miniaturization of excitation lasers. Recently, a peak </w:t>
      </w:r>
      <w:r>
        <w:lastRenderedPageBreak/>
        <w:t>strength THz pulse exceeding 1kW has been derived, which is comparable to values using a free-electron laser (FEL).</w:t>
      </w:r>
    </w:p>
    <w:p w:rsidR="00644D8B" w:rsidRDefault="00644D8B" w:rsidP="00644D8B">
      <w:pPr>
        <w:tabs>
          <w:tab w:val="left" w:pos="567"/>
        </w:tabs>
      </w:pPr>
      <w:r>
        <w:t xml:space="preserve">On the other hand, difference frequency generation (DFG) is the generation of a difference frequency utilizing the secondary non-linear optical effect of non-linear crystals. In recent years, generation methods with organic crystals such as DAST and BNA have been reported, and in terms of generation strength, mW output using </w:t>
      </w:r>
      <w:proofErr w:type="spellStart"/>
      <w:r>
        <w:t>intracavity</w:t>
      </w:r>
      <w:proofErr w:type="spellEnd"/>
      <w:r>
        <w:t xml:space="preserve"> DFG have been reported. </w:t>
      </w:r>
    </w:p>
    <w:p w:rsidR="00644D8B" w:rsidRDefault="00644D8B" w:rsidP="00644D8B">
      <w:pPr>
        <w:rPr>
          <w:rFonts w:ascii="Times New Roman Bold" w:hAnsi="Times New Roman Bold" w:cs="Times New Roman Bold"/>
          <w:b/>
        </w:rPr>
      </w:pPr>
      <w:r>
        <w:br w:type="page"/>
      </w:r>
    </w:p>
    <w:p w:rsidR="00644D8B" w:rsidRPr="005C7CF9" w:rsidRDefault="00644D8B" w:rsidP="00644D8B">
      <w:pPr>
        <w:pStyle w:val="Headingb"/>
        <w:rPr>
          <w:lang w:val="en-US" w:eastAsia="ja-JP"/>
        </w:rPr>
      </w:pPr>
      <w:r w:rsidRPr="005C7CF9">
        <w:rPr>
          <w:lang w:val="en-US" w:eastAsia="ja-JP"/>
        </w:rPr>
        <w:lastRenderedPageBreak/>
        <w:t>(3)</w:t>
      </w:r>
      <w:r w:rsidRPr="005C7CF9">
        <w:rPr>
          <w:lang w:val="en-US" w:eastAsia="ja-JP"/>
        </w:rPr>
        <w:tab/>
      </w:r>
      <w:proofErr w:type="spellStart"/>
      <w:r w:rsidRPr="005C7CF9">
        <w:rPr>
          <w:lang w:val="en-US" w:eastAsia="ja-JP"/>
        </w:rPr>
        <w:t>Photomixing</w:t>
      </w:r>
      <w:proofErr w:type="spellEnd"/>
      <w:r w:rsidRPr="005C7CF9">
        <w:rPr>
          <w:lang w:val="en-US" w:eastAsia="ja-JP"/>
        </w:rPr>
        <w:t xml:space="preserve"> </w:t>
      </w:r>
    </w:p>
    <w:p w:rsidR="00644D8B" w:rsidRDefault="00644D8B" w:rsidP="00644D8B">
      <w:pPr>
        <w:tabs>
          <w:tab w:val="left" w:pos="567"/>
        </w:tabs>
      </w:pPr>
      <w:r>
        <w:t xml:space="preserve">By injecting a two-wavelength laser light into a photo-conductive device </w:t>
      </w:r>
      <w:r>
        <w:rPr>
          <w:rFonts w:hint="eastAsia"/>
        </w:rPr>
        <w:t>or</w:t>
      </w:r>
      <w:r>
        <w:t xml:space="preserve"> photo diode, a </w:t>
      </w:r>
      <w:r>
        <w:rPr>
          <w:rFonts w:hint="eastAsia"/>
        </w:rPr>
        <w:t>THz</w:t>
      </w:r>
      <w:r>
        <w:t xml:space="preserve"> wave which is an optical differential frequency is generated applying photoelectric conversion through </w:t>
      </w:r>
      <w:proofErr w:type="spellStart"/>
      <w:r>
        <w:t>photomixing</w:t>
      </w:r>
      <w:proofErr w:type="spellEnd"/>
      <w:r>
        <w:t xml:space="preserve">. As for the photo diode, THz light exceeding 1THz can be generated owing to the </w:t>
      </w:r>
      <w:proofErr w:type="spellStart"/>
      <w:r>
        <w:t>uni</w:t>
      </w:r>
      <w:proofErr w:type="spellEnd"/>
      <w:r>
        <w:t>-traveling-carrier photodiode (UTC-PD) possessing high speed and high output characteristics.</w:t>
      </w:r>
    </w:p>
    <w:p w:rsidR="00644D8B" w:rsidRPr="0028415D" w:rsidRDefault="00644D8B" w:rsidP="00644D8B">
      <w:pPr>
        <w:tabs>
          <w:tab w:val="left" w:pos="567"/>
        </w:tabs>
        <w:rPr>
          <w:b/>
        </w:rPr>
      </w:pPr>
      <w:r w:rsidRPr="0028415D">
        <w:rPr>
          <w:b/>
        </w:rPr>
        <w:t>(4)</w:t>
      </w:r>
      <w:r>
        <w:rPr>
          <w:b/>
        </w:rPr>
        <w:tab/>
      </w:r>
      <w:r>
        <w:rPr>
          <w:b/>
        </w:rPr>
        <w:tab/>
      </w:r>
      <w:r w:rsidRPr="0028415D">
        <w:rPr>
          <w:b/>
        </w:rPr>
        <w:t>Laser</w:t>
      </w:r>
    </w:p>
    <w:p w:rsidR="00644D8B" w:rsidRDefault="00644D8B" w:rsidP="00644D8B">
      <w:pPr>
        <w:tabs>
          <w:tab w:val="left" w:pos="567"/>
        </w:tabs>
      </w:pPr>
      <w:r>
        <w:t xml:space="preserve">The quantum cascade laser (QCL) possesses a structure which is layered with semiconductor materials of different energy barrier heights in nanometer-order thicknesses, and realizes laser oscillation through </w:t>
      </w:r>
      <w:proofErr w:type="spellStart"/>
      <w:r>
        <w:t>intersubband</w:t>
      </w:r>
      <w:proofErr w:type="spellEnd"/>
      <w:r>
        <w:t xml:space="preserve"> transition. Although, in principle, it will be a very narrow line width, in actuality it is limited to low temperature operation (max. operating temperature through pulse drive is 200K). However, the output power at a frequency exceeding 1THz is </w:t>
      </w:r>
      <w:r>
        <w:rPr>
          <w:rFonts w:hint="eastAsia"/>
        </w:rPr>
        <w:t xml:space="preserve">relatively </w:t>
      </w:r>
      <w:r>
        <w:t xml:space="preserve">large. </w:t>
      </w:r>
    </w:p>
    <w:p w:rsidR="00644D8B" w:rsidRPr="0028415D" w:rsidRDefault="00644D8B" w:rsidP="00644D8B">
      <w:pPr>
        <w:rPr>
          <w:b/>
        </w:rPr>
      </w:pPr>
      <w:r w:rsidRPr="0028415D">
        <w:rPr>
          <w:b/>
        </w:rPr>
        <w:t>(5)</w:t>
      </w:r>
      <w:r>
        <w:rPr>
          <w:b/>
        </w:rPr>
        <w:tab/>
        <w:t>Solid-state electronic</w:t>
      </w:r>
      <w:r>
        <w:rPr>
          <w:rFonts w:hint="eastAsia"/>
          <w:b/>
        </w:rPr>
        <w:t>s</w:t>
      </w:r>
    </w:p>
    <w:p w:rsidR="00644D8B" w:rsidRDefault="00644D8B" w:rsidP="00644D8B">
      <w:pPr>
        <w:tabs>
          <w:tab w:val="left" w:pos="567"/>
        </w:tabs>
      </w:pPr>
      <w:r>
        <w:t xml:space="preserve">They traditionally developed as microwave or millimeter-wave devices. Gunn diodes utilize </w:t>
      </w:r>
      <w:proofErr w:type="spellStart"/>
      <w:r>
        <w:t>intervalley</w:t>
      </w:r>
      <w:proofErr w:type="spellEnd"/>
      <w:r>
        <w:t xml:space="preserve"> transition having conduction bands with different effective masses, and 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 xml:space="preserve">ime (IMPATT) diodes and Tunnel </w:t>
      </w:r>
      <w:r>
        <w:rPr>
          <w:rFonts w:hint="eastAsia"/>
        </w:rPr>
        <w:t>I</w:t>
      </w:r>
      <w:r>
        <w:t xml:space="preserve">njection </w:t>
      </w:r>
      <w:r>
        <w:rPr>
          <w:rFonts w:hint="eastAsia"/>
        </w:rPr>
        <w:t>T</w:t>
      </w:r>
      <w:r>
        <w:t>ransit-</w:t>
      </w:r>
      <w:r>
        <w:rPr>
          <w:rFonts w:hint="eastAsia"/>
        </w:rPr>
        <w:t>T</w:t>
      </w:r>
      <w:r>
        <w:t xml:space="preserve">ime (TNNETT) diodes are transit time diodes which create structurally high field areas where electrons travel. </w:t>
      </w:r>
    </w:p>
    <w:p w:rsidR="00644D8B" w:rsidRDefault="00644D8B" w:rsidP="00644D8B">
      <w:pPr>
        <w:tabs>
          <w:tab w:val="left" w:pos="567"/>
        </w:tabs>
      </w:pPr>
      <w:r>
        <w:t>RTD</w:t>
      </w:r>
      <w:r>
        <w:rPr>
          <w:rFonts w:hint="eastAsia"/>
        </w:rPr>
        <w:t>s</w:t>
      </w:r>
      <w:r>
        <w:t xml:space="preserve"> c</w:t>
      </w:r>
      <w:r>
        <w:rPr>
          <w:rFonts w:hint="eastAsia"/>
        </w:rPr>
        <w:t>onsist</w:t>
      </w:r>
      <w:r>
        <w:t xml:space="preserve"> a double barrier structure with semiconductor thin film, and realize differential negative resistance using the tunneling phenomenon which occurs there, deriving a basic oscillation exceeding 1THz (although output is small).</w:t>
      </w:r>
    </w:p>
    <w:p w:rsidR="00644D8B" w:rsidRDefault="00644D8B" w:rsidP="00644D8B">
      <w:pPr>
        <w:tabs>
          <w:tab w:val="left" w:pos="567"/>
        </w:tabs>
      </w:pPr>
      <w:r>
        <w:t>As a practical high frequency semiconductor device currently applied in oscillators, amplifiers, and even MMIC (Monolithic microwave integrated circuit), there is HBT (</w:t>
      </w:r>
      <w:proofErr w:type="spellStart"/>
      <w:r>
        <w:t>Heterojunction</w:t>
      </w:r>
      <w:proofErr w:type="spellEnd"/>
      <w:r>
        <w:t xml:space="preserve"> bipolar transistor) which utilizes compound semiconductors, and HEMT (High electron mobility transistor). While </w:t>
      </w:r>
      <w:proofErr w:type="spellStart"/>
      <w:r>
        <w:t>InP</w:t>
      </w:r>
      <w:proofErr w:type="spellEnd"/>
      <w:r>
        <w:t xml:space="preserve"> type </w:t>
      </w:r>
      <w:proofErr w:type="spellStart"/>
      <w:r>
        <w:t>semicoductors</w:t>
      </w:r>
      <w:proofErr w:type="spellEnd"/>
      <w:r>
        <w:t xml:space="preserve"> with material characteristics such as high electron mobility are expected to operate faster, there also have been reports of devices which operate at more than a few hundred GHz, by applying technology such as </w:t>
      </w:r>
      <w:proofErr w:type="spellStart"/>
      <w:r>
        <w:t>pHEMT</w:t>
      </w:r>
      <w:proofErr w:type="spellEnd"/>
      <w:r>
        <w:t xml:space="preserve"> (</w:t>
      </w:r>
      <w:proofErr w:type="spellStart"/>
      <w:r>
        <w:t>pseudomorphic</w:t>
      </w:r>
      <w:proofErr w:type="spellEnd"/>
      <w:r>
        <w:t xml:space="preserve"> HEMT) and </w:t>
      </w:r>
      <w:proofErr w:type="spellStart"/>
      <w:r>
        <w:t>mHEMT</w:t>
      </w:r>
      <w:proofErr w:type="spellEnd"/>
      <w:r>
        <w:t xml:space="preserve"> (metamorphic HEMT) which aspire toward higher speeds. </w:t>
      </w:r>
    </w:p>
    <w:p w:rsidR="00644D8B" w:rsidRPr="0028415D" w:rsidRDefault="00644D8B" w:rsidP="00644D8B">
      <w:pPr>
        <w:rPr>
          <w:b/>
        </w:rPr>
      </w:pPr>
      <w:r>
        <w:rPr>
          <w:b/>
        </w:rPr>
        <w:t>(6)</w:t>
      </w:r>
      <w:r>
        <w:rPr>
          <w:b/>
        </w:rPr>
        <w:tab/>
        <w:t>Electron tube</w:t>
      </w:r>
    </w:p>
    <w:p w:rsidR="00644D8B" w:rsidRDefault="00644D8B" w:rsidP="00644D8B">
      <w:pPr>
        <w:tabs>
          <w:tab w:val="left" w:pos="567"/>
        </w:tabs>
      </w:pPr>
      <w:proofErr w:type="spellStart"/>
      <w:r>
        <w:t>T</w:t>
      </w:r>
      <w:r>
        <w:rPr>
          <w:rFonts w:hint="eastAsia"/>
        </w:rPr>
        <w:t>Hzwave</w:t>
      </w:r>
      <w:proofErr w:type="spellEnd"/>
      <w:r>
        <w:t xml:space="preserve"> is generated by the backward-wave oscillator (BWO) through the interaction of the slow wave circuit and electrons; by Smith-Purcell radiation through the Smith-Purcell effect which occurs when electrons pass over a metallic diffraction grating; by the </w:t>
      </w:r>
      <w:proofErr w:type="spellStart"/>
      <w:r>
        <w:t>gyrotron</w:t>
      </w:r>
      <w:proofErr w:type="spellEnd"/>
      <w:r>
        <w:t xml:space="preserve"> through the cyclotron resonance maser action involving electron mass changes due to the relativistic effect. While output is generally large, housing size is also large.</w:t>
      </w:r>
    </w:p>
    <w:p w:rsidR="00644D8B" w:rsidRPr="00CE19D4" w:rsidRDefault="00644D8B" w:rsidP="00644D8B">
      <w:pPr>
        <w:pStyle w:val="Heading2"/>
      </w:pPr>
      <w:r w:rsidRPr="00CE19D4">
        <w:rPr>
          <w:rFonts w:hint="eastAsia"/>
        </w:rPr>
        <w:t>4</w:t>
      </w:r>
      <w:r w:rsidRPr="00CE19D4">
        <w:t>.2</w:t>
      </w:r>
      <w:r w:rsidRPr="00CE19D4">
        <w:tab/>
        <w:t>THz Cameras</w:t>
      </w:r>
    </w:p>
    <w:p w:rsidR="00644D8B" w:rsidRDefault="00644D8B" w:rsidP="00644D8B">
      <w:r>
        <w:t xml:space="preserve">The following are trends in the THz two dimensional array sensor which is based on bolometer-type non-cooled infrared array sensor technology. </w:t>
      </w:r>
    </w:p>
    <w:p w:rsidR="00644D8B" w:rsidRDefault="00644D8B" w:rsidP="00644D8B">
      <w:r>
        <w:t xml:space="preserve">Figure </w:t>
      </w:r>
      <w:r>
        <w:rPr>
          <w:rFonts w:hint="eastAsia"/>
        </w:rPr>
        <w:t>8</w:t>
      </w:r>
      <w:r>
        <w:t xml:space="preserve"> shows an image of an infrared camera equipped with two dimensional infrared array sensor</w:t>
      </w:r>
      <w:r>
        <w:rPr>
          <w:rFonts w:hint="eastAsia"/>
        </w:rPr>
        <w:t xml:space="preserve"> with </w:t>
      </w:r>
      <w:r>
        <w:t>a pixel count 320x240</w:t>
      </w:r>
      <w:r>
        <w:rPr>
          <w:rFonts w:hint="eastAsia"/>
        </w:rPr>
        <w:t xml:space="preserve"> and a</w:t>
      </w:r>
      <w:r>
        <w:t xml:space="preserve"> pixel pitch 23.5</w:t>
      </w:r>
      <w:r>
        <w:rPr>
          <w:rFonts w:asciiTheme="majorHAnsi" w:eastAsiaTheme="minorEastAsia" w:hAnsiTheme="majorHAnsi" w:cstheme="majorHAnsi" w:hint="eastAsia"/>
          <w:szCs w:val="24"/>
        </w:rPr>
        <w:sym w:font="Symbol" w:char="F06D"/>
      </w:r>
      <w:r>
        <w:t xml:space="preserve">m when injected </w:t>
      </w:r>
      <w:proofErr w:type="spellStart"/>
      <w:r>
        <w:t>withQCL</w:t>
      </w:r>
      <w:proofErr w:type="spellEnd"/>
      <w:r>
        <w:rPr>
          <w:rFonts w:hint="eastAsia"/>
        </w:rPr>
        <w:t xml:space="preserve"> of </w:t>
      </w:r>
      <w:r>
        <w:t xml:space="preserve">a 3.1THz frequency. The pixel structure in this case has an additional THz absorption layer, and by adjusting the metallic thin film sheet resistance from a vacuum impedance matched to </w:t>
      </w:r>
      <w:proofErr w:type="gramStart"/>
      <w:r>
        <w:t xml:space="preserve">377 </w:t>
      </w:r>
      <w:proofErr w:type="gramEnd"/>
      <w:r>
        <w:rPr>
          <w:rFonts w:asciiTheme="majorHAnsi" w:eastAsiaTheme="minorEastAsia" w:hAnsiTheme="majorHAnsi" w:cstheme="majorHAnsi" w:hint="eastAsia"/>
          <w:szCs w:val="24"/>
        </w:rPr>
        <w:sym w:font="Symbol" w:char="F057"/>
      </w:r>
      <w:r>
        <w:t>, sensitivity at approx</w:t>
      </w:r>
      <w:r>
        <w:rPr>
          <w:rFonts w:hint="eastAsia"/>
        </w:rPr>
        <w:t>imately</w:t>
      </w:r>
      <w:r>
        <w:t xml:space="preserve"> 3THz is improved by about 1 digit (Figure </w:t>
      </w:r>
      <w:r>
        <w:rPr>
          <w:rFonts w:hint="eastAsia"/>
        </w:rPr>
        <w:t>9</w:t>
      </w:r>
      <w:r>
        <w:t xml:space="preserve">(a)). In addition, the </w:t>
      </w:r>
      <w:r>
        <w:lastRenderedPageBreak/>
        <w:t xml:space="preserve">narrow bandwidth THz array sensor shown in Figure </w:t>
      </w:r>
      <w:r>
        <w:rPr>
          <w:rFonts w:hint="eastAsia"/>
        </w:rPr>
        <w:t>9</w:t>
      </w:r>
      <w:r>
        <w:t xml:space="preserve"> (b) has been developed for the purpose of improving sensitivity by an additional 2–4 times only at certain wavelengths.</w:t>
      </w:r>
    </w:p>
    <w:p w:rsidR="00644D8B" w:rsidRDefault="00644D8B" w:rsidP="00644D8B">
      <w:r>
        <w:t xml:space="preserve">Figure </w:t>
      </w:r>
      <w:r>
        <w:rPr>
          <w:rFonts w:hint="eastAsia"/>
        </w:rPr>
        <w:t>10</w:t>
      </w:r>
      <w:r>
        <w:t xml:space="preserve"> shows the wavelength dependency of the NEP (noise equivalent power) for the wide bandwidth and narrow bandwidth THz array sensors themselves. As can be seen by looking at the characteristics of the wide bandwidth THz array sensor, it exhibits roughly flat NEP characteristics from wavelength 3 </w:t>
      </w:r>
      <w:r>
        <w:rPr>
          <w:rFonts w:asciiTheme="majorHAnsi" w:eastAsiaTheme="minorEastAsia" w:hAnsiTheme="majorHAnsi" w:cstheme="majorHAnsi" w:hint="eastAsia"/>
          <w:szCs w:val="24"/>
        </w:rPr>
        <w:sym w:font="Symbol" w:char="F06D"/>
      </w:r>
      <w:r>
        <w:t xml:space="preserve">m to a little less than 200 </w:t>
      </w:r>
      <w:r>
        <w:rPr>
          <w:rFonts w:asciiTheme="majorHAnsi" w:eastAsiaTheme="minorEastAsia" w:hAnsiTheme="majorHAnsi" w:cstheme="majorHAnsi" w:hint="eastAsia"/>
          <w:szCs w:val="24"/>
        </w:rPr>
        <w:sym w:font="Symbol" w:char="F06D"/>
      </w:r>
      <w:r>
        <w:t xml:space="preserve">m, and NEP starts to worsen from above 200 </w:t>
      </w:r>
      <w:r>
        <w:rPr>
          <w:rFonts w:asciiTheme="majorHAnsi" w:eastAsiaTheme="minorEastAsia" w:hAnsiTheme="majorHAnsi" w:cstheme="majorHAnsi" w:hint="eastAsia"/>
          <w:szCs w:val="24"/>
        </w:rPr>
        <w:sym w:font="Symbol" w:char="F06D"/>
      </w:r>
      <w:r>
        <w:t xml:space="preserve">m. Figure </w:t>
      </w:r>
      <w:r>
        <w:rPr>
          <w:rFonts w:hint="eastAsia"/>
        </w:rPr>
        <w:t>11</w:t>
      </w:r>
      <w:r>
        <w:t xml:space="preserve"> and Table </w:t>
      </w:r>
      <w:r>
        <w:rPr>
          <w:rFonts w:hint="eastAsia"/>
        </w:rPr>
        <w:t>5</w:t>
      </w:r>
      <w:r>
        <w:t xml:space="preserve"> show an </w:t>
      </w:r>
      <w:r>
        <w:rPr>
          <w:rFonts w:hint="eastAsia"/>
        </w:rPr>
        <w:t>external view</w:t>
      </w:r>
      <w:r>
        <w:t xml:space="preserve"> and specifications of a palm-size THz camera equipped with one of the two types of array sensors, a wide bandwidth THz array sensor. Using high resistivity silicon as THz lens material, a </w:t>
      </w:r>
      <w:proofErr w:type="spellStart"/>
      <w:r>
        <w:t>parylene</w:t>
      </w:r>
      <w:proofErr w:type="spellEnd"/>
      <w:r>
        <w:t xml:space="preserve"> film as a non-reflective coating is formed on the silicon. As well, an infrared blocking filter (metal mesh filter which allows transmission of wavelengths more than about 30 </w:t>
      </w:r>
      <w:r>
        <w:rPr>
          <w:rFonts w:asciiTheme="majorHAnsi" w:eastAsiaTheme="minorEastAsia" w:hAnsiTheme="majorHAnsi" w:cstheme="majorHAnsi" w:hint="eastAsia"/>
          <w:szCs w:val="24"/>
        </w:rPr>
        <w:sym w:font="Symbol" w:char="F06D"/>
      </w:r>
      <w:r>
        <w:t>m) is attached in front of the THz lens. This camera can be driven from a computer via a USB 2.0 interface and also can record digital image data to a computer.</w:t>
      </w:r>
    </w:p>
    <w:p w:rsidR="00644D8B" w:rsidRDefault="00644D8B" w:rsidP="00644D8B">
      <w:pPr>
        <w:pStyle w:val="FigureNo"/>
        <w:tabs>
          <w:tab w:val="clear" w:pos="1134"/>
          <w:tab w:val="clear" w:pos="1871"/>
          <w:tab w:val="clear" w:pos="2268"/>
          <w:tab w:val="left" w:pos="1701"/>
        </w:tabs>
        <w:jc w:val="left"/>
        <w:rPr>
          <w:lang w:eastAsia="ja-JP"/>
        </w:rPr>
      </w:pPr>
      <w:r>
        <w:rPr>
          <w:lang w:eastAsia="ja-JP"/>
        </w:rPr>
        <w:lastRenderedPageBreak/>
        <w:tab/>
      </w:r>
      <w:r>
        <w:rPr>
          <w:rFonts w:hint="eastAsia"/>
          <w:lang w:eastAsia="ja-JP"/>
        </w:rPr>
        <w:t>Figure 8(a)</w:t>
      </w:r>
      <w:r>
        <w:rPr>
          <w:lang w:eastAsia="ja-JP"/>
        </w:rPr>
        <w:tab/>
      </w:r>
      <w:r>
        <w:rPr>
          <w:lang w:eastAsia="ja-JP"/>
        </w:rPr>
        <w:tab/>
      </w:r>
      <w:r>
        <w:rPr>
          <w:lang w:eastAsia="ja-JP"/>
        </w:rPr>
        <w:tab/>
      </w:r>
      <w:r>
        <w:rPr>
          <w:lang w:eastAsia="ja-JP"/>
        </w:rPr>
        <w:tab/>
      </w:r>
      <w:r>
        <w:rPr>
          <w:lang w:eastAsia="ja-JP"/>
        </w:rPr>
        <w:tab/>
      </w:r>
      <w:r>
        <w:rPr>
          <w:lang w:eastAsia="ja-JP"/>
        </w:rPr>
        <w:tab/>
      </w:r>
      <w:r w:rsidRPr="00CE19D4">
        <w:rPr>
          <w:rFonts w:hint="eastAsia"/>
        </w:rPr>
        <w:t>(b) Narrowband</w:t>
      </w:r>
    </w:p>
    <w:p w:rsidR="00644D8B" w:rsidRDefault="00644D8B" w:rsidP="00644D8B">
      <w:pPr>
        <w:pStyle w:val="Figuretitle"/>
        <w:tabs>
          <w:tab w:val="clear" w:pos="1134"/>
          <w:tab w:val="clear" w:pos="1871"/>
          <w:tab w:val="clear" w:pos="2268"/>
          <w:tab w:val="left" w:pos="567"/>
          <w:tab w:val="left" w:pos="1276"/>
        </w:tabs>
        <w:jc w:val="left"/>
        <w:rPr>
          <w:lang w:eastAsia="ja-JP"/>
        </w:rPr>
      </w:pPr>
      <w:r>
        <w:rPr>
          <w:lang w:eastAsia="ja-JP"/>
        </w:rPr>
        <w:tab/>
      </w:r>
      <w:r>
        <w:rPr>
          <w:lang w:eastAsia="ja-JP"/>
        </w:rPr>
        <w:tab/>
      </w:r>
      <w:r>
        <w:rPr>
          <w:rFonts w:hint="eastAsia"/>
          <w:lang w:eastAsia="ja-JP"/>
        </w:rPr>
        <w:t>Broadband THz array sensor,</w:t>
      </w:r>
      <w:r>
        <w:rPr>
          <w:lang w:eastAsia="ja-JP"/>
        </w:rPr>
        <w:tab/>
      </w:r>
      <w:r>
        <w:rPr>
          <w:lang w:eastAsia="ja-JP"/>
        </w:rPr>
        <w:tab/>
      </w:r>
      <w:r>
        <w:rPr>
          <w:lang w:eastAsia="ja-JP"/>
        </w:rPr>
        <w:tab/>
      </w:r>
      <w:r>
        <w:rPr>
          <w:lang w:eastAsia="ja-JP"/>
        </w:rPr>
        <w:tab/>
      </w:r>
      <w:r w:rsidRPr="00CE19D4">
        <w:rPr>
          <w:rFonts w:hint="eastAsia"/>
        </w:rPr>
        <w:t>THz array sensor</w:t>
      </w:r>
      <w:r w:rsidRPr="0019741A">
        <w:rPr>
          <w:noProof/>
          <w:lang w:val="en-US"/>
        </w:rPr>
        <w:drawing>
          <wp:inline distT="0" distB="0" distL="0" distR="0">
            <wp:extent cx="6120765" cy="2468636"/>
            <wp:effectExtent l="0" t="0" r="0" b="8255"/>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2468636"/>
                    </a:xfrm>
                    <a:prstGeom prst="rect">
                      <a:avLst/>
                    </a:prstGeom>
                    <a:noFill/>
                    <a:ln>
                      <a:noFill/>
                    </a:ln>
                  </pic:spPr>
                </pic:pic>
              </a:graphicData>
            </a:graphic>
          </wp:inline>
        </w:drawing>
      </w:r>
    </w:p>
    <w:p w:rsidR="00644D8B" w:rsidRPr="00CE19D4" w:rsidRDefault="00644D8B" w:rsidP="00644D8B">
      <w:pPr>
        <w:pStyle w:val="FigureNo"/>
        <w:spacing w:before="840"/>
      </w:pPr>
      <w:r w:rsidRPr="00CE19D4">
        <w:rPr>
          <w:rFonts w:hint="eastAsia"/>
        </w:rPr>
        <w:t>Figure 9</w:t>
      </w:r>
    </w:p>
    <w:p w:rsidR="00644D8B" w:rsidRDefault="00644D8B" w:rsidP="00644D8B">
      <w:pPr>
        <w:pStyle w:val="Figuretitle"/>
        <w:rPr>
          <w:lang w:eastAsia="ja-JP"/>
        </w:rPr>
      </w:pPr>
      <w:r>
        <w:rPr>
          <w:rFonts w:hint="eastAsia"/>
          <w:lang w:eastAsia="ja-JP"/>
        </w:rPr>
        <w:t xml:space="preserve">QCL beam pattern of THz array sensor </w:t>
      </w:r>
      <w:r>
        <w:rPr>
          <w:lang w:eastAsia="ja-JP"/>
        </w:rPr>
        <w:t xml:space="preserve">with a pixel count 320x240 </w:t>
      </w:r>
      <w:r>
        <w:rPr>
          <w:rFonts w:hint="eastAsia"/>
          <w:lang w:eastAsia="ja-JP"/>
        </w:rPr>
        <w:t xml:space="preserve">and a </w:t>
      </w:r>
      <w:r>
        <w:rPr>
          <w:lang w:eastAsia="ja-JP"/>
        </w:rPr>
        <w:t>pixel pitch 23.5</w:t>
      </w:r>
      <w:r>
        <w:rPr>
          <w:rFonts w:asciiTheme="majorHAnsi" w:eastAsiaTheme="minorEastAsia" w:hAnsiTheme="majorHAnsi" w:cstheme="majorHAnsi" w:hint="eastAsia"/>
          <w:szCs w:val="24"/>
          <w:lang w:eastAsia="ja-JP"/>
        </w:rPr>
        <w:sym w:font="Symbol" w:char="F06D"/>
      </w:r>
      <w:r>
        <w:rPr>
          <w:lang w:eastAsia="ja-JP"/>
        </w:rPr>
        <w:t>m</w:t>
      </w:r>
    </w:p>
    <w:p w:rsidR="00644D8B" w:rsidRDefault="00644D8B" w:rsidP="00644D8B">
      <w:pPr>
        <w:jc w:val="center"/>
      </w:pPr>
      <w:r w:rsidRPr="0019741A">
        <w:rPr>
          <w:noProof/>
          <w:lang w:eastAsia="en-US"/>
        </w:rPr>
        <w:drawing>
          <wp:inline distT="0" distB="0" distL="0" distR="0">
            <wp:extent cx="5539740" cy="1844040"/>
            <wp:effectExtent l="0" t="0" r="3810" b="3810"/>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39740" cy="1844040"/>
                    </a:xfrm>
                    <a:prstGeom prst="rect">
                      <a:avLst/>
                    </a:prstGeom>
                    <a:noFill/>
                    <a:ln>
                      <a:noFill/>
                    </a:ln>
                  </pic:spPr>
                </pic:pic>
              </a:graphicData>
            </a:graphic>
          </wp:inline>
        </w:drawing>
      </w:r>
    </w:p>
    <w:p w:rsidR="00644D8B" w:rsidRPr="00311E25" w:rsidRDefault="00644D8B" w:rsidP="00644D8B">
      <w:pPr>
        <w:jc w:val="center"/>
        <w:rPr>
          <w:vertAlign w:val="superscript"/>
        </w:rPr>
      </w:pPr>
    </w:p>
    <w:p w:rsidR="00644D8B" w:rsidRDefault="00644D8B" w:rsidP="00644D8B">
      <w:pPr>
        <w:pStyle w:val="FigureNo"/>
        <w:rPr>
          <w:lang w:eastAsia="ja-JP"/>
        </w:rPr>
      </w:pPr>
      <w:r>
        <w:rPr>
          <w:rFonts w:hint="eastAsia"/>
          <w:lang w:eastAsia="ja-JP"/>
        </w:rPr>
        <w:t>Figure 10</w:t>
      </w:r>
    </w:p>
    <w:p w:rsidR="00644D8B" w:rsidRDefault="00644D8B" w:rsidP="00644D8B">
      <w:pPr>
        <w:pStyle w:val="Figuretitle"/>
        <w:rPr>
          <w:lang w:eastAsia="ja-JP"/>
        </w:rPr>
      </w:pPr>
      <w:r>
        <w:rPr>
          <w:rFonts w:hint="eastAsia"/>
          <w:lang w:eastAsia="ja-JP"/>
        </w:rPr>
        <w:t>Wavelength dependency of NEP of THz array sensor</w:t>
      </w:r>
    </w:p>
    <w:p w:rsidR="00644D8B" w:rsidRDefault="00644D8B" w:rsidP="00644D8B">
      <w:pPr>
        <w:jc w:val="center"/>
      </w:pPr>
    </w:p>
    <w:p w:rsidR="00644D8B" w:rsidRPr="009B4F34" w:rsidRDefault="00644D8B" w:rsidP="00644D8B">
      <w:pPr>
        <w:jc w:val="center"/>
        <w:rPr>
          <w:b/>
          <w:bCs/>
        </w:rPr>
      </w:pPr>
    </w:p>
    <w:p w:rsidR="00644D8B" w:rsidRDefault="00644D8B" w:rsidP="00644D8B">
      <w:pPr>
        <w:pStyle w:val="FigureNo"/>
        <w:rPr>
          <w:lang w:eastAsia="ja-JP"/>
        </w:rPr>
      </w:pPr>
      <w:r>
        <w:rPr>
          <w:rFonts w:hint="eastAsia"/>
          <w:lang w:eastAsia="ja-JP"/>
        </w:rPr>
        <w:lastRenderedPageBreak/>
        <w:t>Figure 11</w:t>
      </w:r>
    </w:p>
    <w:p w:rsidR="00644D8B" w:rsidRDefault="00644D8B" w:rsidP="00644D8B">
      <w:pPr>
        <w:pStyle w:val="Figuretitle"/>
        <w:rPr>
          <w:lang w:eastAsia="ja-JP"/>
        </w:rPr>
      </w:pPr>
      <w:r>
        <w:rPr>
          <w:rFonts w:hint="eastAsia"/>
          <w:lang w:eastAsia="ja-JP"/>
        </w:rPr>
        <w:t xml:space="preserve">External view of </w:t>
      </w:r>
      <w:r w:rsidRPr="00FA63CB">
        <w:rPr>
          <w:rFonts w:hint="eastAsia"/>
          <w:lang w:eastAsia="ja-JP"/>
        </w:rPr>
        <w:t>THz</w:t>
      </w:r>
      <w:r>
        <w:rPr>
          <w:rFonts w:hint="eastAsia"/>
          <w:lang w:eastAsia="ja-JP"/>
        </w:rPr>
        <w:t xml:space="preserve"> camera</w:t>
      </w:r>
    </w:p>
    <w:p w:rsidR="00644D8B" w:rsidRDefault="00644D8B" w:rsidP="00644D8B">
      <w:pPr>
        <w:jc w:val="center"/>
      </w:pPr>
      <w:r w:rsidRPr="0019741A">
        <w:rPr>
          <w:noProof/>
          <w:lang w:eastAsia="en-US"/>
        </w:rPr>
        <w:drawing>
          <wp:inline distT="0" distB="0" distL="0" distR="0">
            <wp:extent cx="2948940" cy="1866900"/>
            <wp:effectExtent l="0" t="0" r="3810" b="0"/>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8940" cy="186690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5</w:t>
      </w:r>
    </w:p>
    <w:p w:rsidR="00644D8B" w:rsidRDefault="00644D8B" w:rsidP="00644D8B">
      <w:pPr>
        <w:pStyle w:val="Tabletitle"/>
        <w:rPr>
          <w:lang w:eastAsia="ja-JP"/>
        </w:rPr>
      </w:pPr>
      <w:r>
        <w:rPr>
          <w:rFonts w:hint="eastAsia"/>
          <w:lang w:eastAsia="ja-JP"/>
        </w:rPr>
        <w:t>Specification of THz camera</w:t>
      </w:r>
    </w:p>
    <w:tbl>
      <w:tblPr>
        <w:tblStyle w:val="TableGrid"/>
        <w:tblW w:w="0" w:type="auto"/>
        <w:jc w:val="center"/>
        <w:tblLook w:val="04A0" w:firstRow="1" w:lastRow="0" w:firstColumn="1" w:lastColumn="0" w:noHBand="0" w:noVBand="1"/>
      </w:tblPr>
      <w:tblGrid>
        <w:gridCol w:w="3227"/>
        <w:gridCol w:w="6095"/>
      </w:tblGrid>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Method</w:t>
            </w:r>
          </w:p>
        </w:tc>
        <w:tc>
          <w:tcPr>
            <w:tcW w:w="6095" w:type="dxa"/>
          </w:tcPr>
          <w:p w:rsidR="00644D8B" w:rsidRPr="005F6DC0" w:rsidRDefault="00644D8B" w:rsidP="00981795">
            <w:pPr>
              <w:jc w:val="center"/>
              <w:rPr>
                <w:rFonts w:eastAsia="Times New Roman"/>
                <w:sz w:val="20"/>
              </w:rPr>
            </w:pPr>
            <w:r w:rsidRPr="005F6DC0">
              <w:rPr>
                <w:sz w:val="20"/>
              </w:rPr>
              <w:t>Bolometer type</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Array format</w:t>
            </w:r>
          </w:p>
        </w:tc>
        <w:tc>
          <w:tcPr>
            <w:tcW w:w="6095" w:type="dxa"/>
          </w:tcPr>
          <w:p w:rsidR="00644D8B" w:rsidRPr="005F6DC0" w:rsidRDefault="00644D8B" w:rsidP="00981795">
            <w:pPr>
              <w:jc w:val="center"/>
              <w:rPr>
                <w:rFonts w:eastAsia="Times New Roman"/>
                <w:sz w:val="20"/>
              </w:rPr>
            </w:pPr>
            <w:r w:rsidRPr="005F6DC0">
              <w:rPr>
                <w:sz w:val="20"/>
              </w:rPr>
              <w:t xml:space="preserve">Pixel count: 320 </w:t>
            </w:r>
            <w:r w:rsidRPr="005F6DC0">
              <w:rPr>
                <w:sz w:val="20"/>
              </w:rPr>
              <w:sym w:font="Symbol" w:char="F0B4"/>
            </w:r>
            <w:r w:rsidRPr="005F6DC0">
              <w:rPr>
                <w:sz w:val="20"/>
              </w:rPr>
              <w:t xml:space="preserve"> 240</w:t>
            </w:r>
          </w:p>
          <w:p w:rsidR="00644D8B" w:rsidRPr="005F6DC0" w:rsidRDefault="00644D8B" w:rsidP="00981795">
            <w:pPr>
              <w:jc w:val="center"/>
              <w:rPr>
                <w:rFonts w:eastAsia="Times New Roman"/>
                <w:sz w:val="20"/>
              </w:rPr>
            </w:pPr>
            <w:r w:rsidRPr="005F6DC0">
              <w:rPr>
                <w:sz w:val="20"/>
              </w:rPr>
              <w:t>Pixel pitch: 23.5</w:t>
            </w:r>
            <w:r w:rsidRPr="0019741A">
              <w:rPr>
                <w:rFonts w:eastAsiaTheme="minorEastAsia"/>
                <w:sz w:val="20"/>
              </w:rPr>
              <w:sym w:font="Symbol" w:char="F06D"/>
            </w:r>
            <w:r w:rsidRPr="0019741A">
              <w:rPr>
                <w:rFonts w:eastAsiaTheme="minorEastAsia"/>
                <w:sz w:val="20"/>
              </w:rPr>
              <w:t>m</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Visual field</w:t>
            </w:r>
          </w:p>
        </w:tc>
        <w:tc>
          <w:tcPr>
            <w:tcW w:w="6095" w:type="dxa"/>
          </w:tcPr>
          <w:p w:rsidR="00644D8B" w:rsidRPr="005F6DC0" w:rsidRDefault="00644D8B" w:rsidP="00981795">
            <w:pPr>
              <w:jc w:val="center"/>
              <w:rPr>
                <w:rFonts w:eastAsia="Times New Roman"/>
                <w:sz w:val="20"/>
              </w:rPr>
            </w:pPr>
            <w:r w:rsidRPr="005F6DC0">
              <w:rPr>
                <w:sz w:val="20"/>
              </w:rPr>
              <w:t>Approx. 15</w:t>
            </w:r>
            <w:r w:rsidRPr="005F6DC0">
              <w:rPr>
                <w:sz w:val="20"/>
              </w:rPr>
              <w:sym w:font="Symbol" w:char="F0B0"/>
            </w:r>
            <w:r w:rsidRPr="005F6DC0">
              <w:rPr>
                <w:sz w:val="20"/>
              </w:rPr>
              <w:sym w:font="Symbol" w:char="F0B4"/>
            </w:r>
            <w:r w:rsidRPr="005F6DC0">
              <w:rPr>
                <w:sz w:val="20"/>
              </w:rPr>
              <w:t xml:space="preserve"> 11</w:t>
            </w:r>
            <w:r w:rsidRPr="005F6DC0">
              <w:rPr>
                <w:sz w:val="20"/>
              </w:rPr>
              <w:sym w:font="Symbol" w:char="F0B0"/>
            </w:r>
          </w:p>
          <w:p w:rsidR="00644D8B" w:rsidRPr="005F6DC0" w:rsidRDefault="00644D8B" w:rsidP="00981795">
            <w:pPr>
              <w:jc w:val="center"/>
              <w:rPr>
                <w:rFonts w:eastAsia="Times New Roman"/>
                <w:sz w:val="20"/>
              </w:rPr>
            </w:pPr>
            <w:r w:rsidRPr="005F6DC0">
              <w:rPr>
                <w:sz w:val="20"/>
              </w:rPr>
              <w:t xml:space="preserve">(when equipped with a focal point distance 28mm lens) </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Frame rate</w:t>
            </w:r>
          </w:p>
        </w:tc>
        <w:tc>
          <w:tcPr>
            <w:tcW w:w="6095" w:type="dxa"/>
          </w:tcPr>
          <w:p w:rsidR="00644D8B" w:rsidRPr="005F6DC0" w:rsidRDefault="00644D8B" w:rsidP="00981795">
            <w:pPr>
              <w:jc w:val="center"/>
              <w:rPr>
                <w:rFonts w:eastAsia="Times New Roman"/>
                <w:sz w:val="20"/>
              </w:rPr>
            </w:pPr>
            <w:r w:rsidRPr="005F6DC0">
              <w:rPr>
                <w:sz w:val="20"/>
              </w:rPr>
              <w:t>30Hz</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Output</w:t>
            </w:r>
          </w:p>
        </w:tc>
        <w:tc>
          <w:tcPr>
            <w:tcW w:w="6095" w:type="dxa"/>
          </w:tcPr>
          <w:p w:rsidR="00644D8B" w:rsidRPr="005F6DC0" w:rsidRDefault="00644D8B" w:rsidP="00981795">
            <w:pPr>
              <w:jc w:val="center"/>
              <w:rPr>
                <w:rFonts w:eastAsia="Times New Roman"/>
                <w:sz w:val="20"/>
              </w:rPr>
            </w:pPr>
            <w:r w:rsidRPr="005F6DC0">
              <w:rPr>
                <w:sz w:val="20"/>
              </w:rPr>
              <w:t>Digital image data: USB2.0</w:t>
            </w:r>
          </w:p>
          <w:p w:rsidR="00644D8B" w:rsidRPr="005F6DC0" w:rsidRDefault="00644D8B" w:rsidP="00981795">
            <w:pPr>
              <w:jc w:val="center"/>
              <w:rPr>
                <w:rFonts w:eastAsia="Times New Roman"/>
                <w:sz w:val="20"/>
              </w:rPr>
            </w:pPr>
            <w:r w:rsidRPr="005F6DC0">
              <w:rPr>
                <w:sz w:val="20"/>
              </w:rPr>
              <w:t>Synchronous signal: BNC</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Lock-in imaging function</w:t>
            </w:r>
          </w:p>
        </w:tc>
        <w:tc>
          <w:tcPr>
            <w:tcW w:w="6095" w:type="dxa"/>
          </w:tcPr>
          <w:p w:rsidR="00644D8B" w:rsidRPr="005F6DC0" w:rsidRDefault="00644D8B" w:rsidP="00981795">
            <w:pPr>
              <w:jc w:val="center"/>
              <w:rPr>
                <w:rFonts w:eastAsia="Times New Roman"/>
                <w:sz w:val="20"/>
              </w:rPr>
            </w:pPr>
            <w:r w:rsidRPr="005F6DC0">
              <w:rPr>
                <w:sz w:val="20"/>
              </w:rPr>
              <w:t>Synchronous signal: 15Hz, 7.5Hz, 3.75Hz, 1.875Hz (TTL output: +5V)</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Signal processing function</w:t>
            </w:r>
          </w:p>
        </w:tc>
        <w:tc>
          <w:tcPr>
            <w:tcW w:w="6095" w:type="dxa"/>
          </w:tcPr>
          <w:p w:rsidR="00644D8B" w:rsidRPr="005F6DC0" w:rsidRDefault="00644D8B" w:rsidP="00981795">
            <w:pPr>
              <w:jc w:val="center"/>
              <w:rPr>
                <w:rFonts w:eastAsia="Times New Roman"/>
                <w:sz w:val="20"/>
              </w:rPr>
            </w:pPr>
            <w:r w:rsidRPr="005F6DC0">
              <w:rPr>
                <w:sz w:val="20"/>
              </w:rPr>
              <w:t>Frame integration</w:t>
            </w:r>
          </w:p>
          <w:p w:rsidR="00644D8B" w:rsidRPr="005F6DC0" w:rsidRDefault="00644D8B" w:rsidP="00981795">
            <w:pPr>
              <w:jc w:val="center"/>
              <w:rPr>
                <w:rFonts w:eastAsia="Times New Roman"/>
                <w:sz w:val="20"/>
              </w:rPr>
            </w:pPr>
            <w:r w:rsidRPr="005F6DC0">
              <w:rPr>
                <w:sz w:val="20"/>
              </w:rPr>
              <w:t>Spatial filter</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Weight</w:t>
            </w:r>
          </w:p>
        </w:tc>
        <w:tc>
          <w:tcPr>
            <w:tcW w:w="6095" w:type="dxa"/>
          </w:tcPr>
          <w:p w:rsidR="00644D8B" w:rsidRPr="005F6DC0" w:rsidRDefault="00644D8B" w:rsidP="00981795">
            <w:pPr>
              <w:jc w:val="center"/>
              <w:rPr>
                <w:rFonts w:eastAsia="Times New Roman"/>
                <w:sz w:val="20"/>
              </w:rPr>
            </w:pPr>
            <w:r w:rsidRPr="005F6DC0">
              <w:rPr>
                <w:sz w:val="20"/>
              </w:rPr>
              <w:t>Approx. 550g (not including lens and filter)</w:t>
            </w:r>
          </w:p>
        </w:tc>
      </w:tr>
    </w:tbl>
    <w:p w:rsidR="00644D8B" w:rsidRPr="005F6DC0" w:rsidRDefault="00644D8B" w:rsidP="00644D8B">
      <w:pPr>
        <w:pStyle w:val="Heading2"/>
      </w:pPr>
      <w:r w:rsidRPr="005F6DC0">
        <w:rPr>
          <w:rFonts w:hint="eastAsia"/>
        </w:rPr>
        <w:t>4</w:t>
      </w:r>
      <w:r w:rsidRPr="005F6DC0">
        <w:t>.3</w:t>
      </w:r>
      <w:r w:rsidRPr="005F6DC0">
        <w:tab/>
        <w:t>Spectroscopy</w:t>
      </w:r>
    </w:p>
    <w:p w:rsidR="00644D8B" w:rsidRPr="0019741A" w:rsidRDefault="00644D8B" w:rsidP="00644D8B">
      <w:r w:rsidRPr="004A3E2B">
        <w:t xml:space="preserve">Spectroscopic systems can </w:t>
      </w:r>
      <w:proofErr w:type="spellStart"/>
      <w:r w:rsidRPr="004A3E2B">
        <w:t>beclassified</w:t>
      </w:r>
      <w:proofErr w:type="spellEnd"/>
      <w:r w:rsidRPr="004A3E2B">
        <w:t xml:space="preserve"> into the conventional Fourier transform </w:t>
      </w:r>
      <w:r>
        <w:rPr>
          <w:rFonts w:hint="eastAsia"/>
        </w:rPr>
        <w:t xml:space="preserve">infrared </w:t>
      </w:r>
      <w:r w:rsidRPr="004A3E2B">
        <w:t xml:space="preserve">spectrometer (FTIR), and the wavelength sweeping spectroscopic system and </w:t>
      </w:r>
      <w:r>
        <w:rPr>
          <w:rFonts w:hint="eastAsia"/>
        </w:rPr>
        <w:t>THz</w:t>
      </w:r>
      <w:r w:rsidRPr="004A3E2B">
        <w:t xml:space="preserve"> time domain spectroscopic system (THz-TDS).</w:t>
      </w:r>
      <w:r>
        <w:rPr>
          <w:rFonts w:hint="eastAsia"/>
        </w:rPr>
        <w:t xml:space="preserve"> T</w:t>
      </w:r>
      <w:r w:rsidRPr="004A3E2B">
        <w:t>he Martin-</w:t>
      </w:r>
      <w:proofErr w:type="spellStart"/>
      <w:r w:rsidRPr="004A3E2B">
        <w:t>Puplet</w:t>
      </w:r>
      <w:proofErr w:type="spellEnd"/>
      <w:r w:rsidRPr="004A3E2B">
        <w:t xml:space="preserve"> system</w:t>
      </w:r>
      <w:r>
        <w:rPr>
          <w:rFonts w:hint="eastAsia"/>
        </w:rPr>
        <w:t xml:space="preserve"> which is an </w:t>
      </w:r>
      <w:r w:rsidRPr="004A3E2B">
        <w:t>extension of conventional infrared technology</w:t>
      </w:r>
      <w:r>
        <w:rPr>
          <w:rFonts w:hint="eastAsia"/>
        </w:rPr>
        <w:t xml:space="preserve"> is an</w:t>
      </w:r>
      <w:r>
        <w:t xml:space="preserve"> example of the FT</w:t>
      </w:r>
      <w:r w:rsidRPr="004A3E2B">
        <w:t xml:space="preserve">IR. </w:t>
      </w:r>
      <w:r>
        <w:rPr>
          <w:rFonts w:hint="eastAsia"/>
        </w:rPr>
        <w:t>W</w:t>
      </w:r>
      <w:r w:rsidRPr="004A3E2B">
        <w:t xml:space="preserve">avelength sweeping spectroscopic </w:t>
      </w:r>
      <w:proofErr w:type="spellStart"/>
      <w:r w:rsidRPr="004A3E2B">
        <w:t>systemsutilize</w:t>
      </w:r>
      <w:proofErr w:type="spellEnd"/>
      <w:r w:rsidRPr="004A3E2B">
        <w:t xml:space="preserve"> a backward-wave tube to directly change the wavelength of a </w:t>
      </w:r>
      <w:r>
        <w:rPr>
          <w:rFonts w:hint="eastAsia"/>
        </w:rPr>
        <w:t>THz</w:t>
      </w:r>
      <w:r w:rsidRPr="004A3E2B">
        <w:t xml:space="preserve"> wave, and difference frequency methods which utilize two variable wavelength lasers</w:t>
      </w:r>
      <w:r>
        <w:rPr>
          <w:rFonts w:hint="eastAsia"/>
        </w:rPr>
        <w:t>. However</w:t>
      </w:r>
      <w:r w:rsidRPr="004A3E2B">
        <w:t xml:space="preserve"> there are issues with the variable </w:t>
      </w:r>
      <w:r>
        <w:t>range and wavelength accuracy.</w:t>
      </w:r>
    </w:p>
    <w:p w:rsidR="00644D8B" w:rsidRDefault="00644D8B" w:rsidP="00644D8B">
      <w:pPr>
        <w:pStyle w:val="Heading3"/>
      </w:pPr>
      <w:r>
        <w:br w:type="page"/>
      </w:r>
    </w:p>
    <w:p w:rsidR="00644D8B" w:rsidRPr="005F6DC0" w:rsidRDefault="00644D8B" w:rsidP="00644D8B">
      <w:pPr>
        <w:pStyle w:val="Heading3"/>
      </w:pPr>
      <w:r w:rsidRPr="005F6DC0">
        <w:rPr>
          <w:rFonts w:hint="eastAsia"/>
        </w:rPr>
        <w:lastRenderedPageBreak/>
        <w:t>4</w:t>
      </w:r>
      <w:r w:rsidRPr="005F6DC0">
        <w:t>.3.1</w:t>
      </w:r>
      <w:r w:rsidRPr="005F6DC0">
        <w:tab/>
        <w:t>THz-TDS (Time Domain Spectroscopy)</w:t>
      </w:r>
    </w:p>
    <w:p w:rsidR="00644D8B" w:rsidRPr="006D2F14" w:rsidRDefault="00644D8B" w:rsidP="00644D8B">
      <w:pPr>
        <w:rPr>
          <w:szCs w:val="24"/>
        </w:rPr>
      </w:pPr>
      <w:r w:rsidRPr="006D2F14">
        <w:rPr>
          <w:szCs w:val="24"/>
        </w:rPr>
        <w:t xml:space="preserve">A powerful new tool for measuring in the </w:t>
      </w:r>
      <w:r>
        <w:rPr>
          <w:rFonts w:hint="eastAsia"/>
          <w:szCs w:val="24"/>
        </w:rPr>
        <w:t>THz</w:t>
      </w:r>
      <w:r>
        <w:rPr>
          <w:szCs w:val="24"/>
        </w:rPr>
        <w:t xml:space="preserve"> region called THz</w:t>
      </w:r>
      <w:r w:rsidRPr="006D2F14">
        <w:rPr>
          <w:szCs w:val="24"/>
        </w:rPr>
        <w:t>-TDS was developed in the past decade. Electric waveforms of mono-</w:t>
      </w:r>
      <w:proofErr w:type="spellStart"/>
      <w:r w:rsidRPr="006D2F14">
        <w:rPr>
          <w:szCs w:val="24"/>
        </w:rPr>
        <w:t>cycle</w:t>
      </w:r>
      <w:r>
        <w:rPr>
          <w:rFonts w:hint="eastAsia"/>
          <w:szCs w:val="24"/>
        </w:rPr>
        <w:t>THz</w:t>
      </w:r>
      <w:proofErr w:type="spellEnd"/>
      <w:r w:rsidRPr="006D2F14">
        <w:rPr>
          <w:szCs w:val="24"/>
        </w:rPr>
        <w:t xml:space="preserve"> radiation pulse are generated and measured by gated detection with a short NIR laser pulse. Usually, the mono-</w:t>
      </w:r>
      <w:proofErr w:type="spellStart"/>
      <w:r w:rsidRPr="006D2F14">
        <w:rPr>
          <w:szCs w:val="24"/>
        </w:rPr>
        <w:t>cycle</w:t>
      </w:r>
      <w:r>
        <w:rPr>
          <w:rFonts w:hint="eastAsia"/>
          <w:szCs w:val="24"/>
        </w:rPr>
        <w:t>THz</w:t>
      </w:r>
      <w:proofErr w:type="spellEnd"/>
      <w:r w:rsidRPr="006D2F14">
        <w:rPr>
          <w:szCs w:val="24"/>
        </w:rPr>
        <w:t xml:space="preserve"> radiation pulse contains very wide range of spectrum, typically, between 100 GHz and 10 THz. This method is becoming popular f</w:t>
      </w:r>
      <w:r>
        <w:rPr>
          <w:szCs w:val="24"/>
        </w:rPr>
        <w:t xml:space="preserve">or material diagnosis. </w:t>
      </w:r>
    </w:p>
    <w:p w:rsidR="00644D8B" w:rsidRPr="005F6DC0" w:rsidRDefault="00644D8B" w:rsidP="00644D8B">
      <w:pPr>
        <w:pStyle w:val="Heading3"/>
      </w:pPr>
      <w:r w:rsidRPr="005F6DC0">
        <w:rPr>
          <w:rFonts w:hint="eastAsia"/>
        </w:rPr>
        <w:t>4</w:t>
      </w:r>
      <w:r w:rsidRPr="005F6DC0">
        <w:t>.3.2</w:t>
      </w:r>
      <w:r w:rsidRPr="005F6DC0">
        <w:tab/>
        <w:t>FTIR (Fourier Transform Infrared) spectroscopy</w:t>
      </w:r>
    </w:p>
    <w:p w:rsidR="00644D8B" w:rsidRDefault="00644D8B" w:rsidP="00644D8B">
      <w:pPr>
        <w:rPr>
          <w:szCs w:val="24"/>
        </w:rPr>
      </w:pPr>
      <w:r w:rsidRPr="006D2F14">
        <w:rPr>
          <w:szCs w:val="24"/>
        </w:rPr>
        <w:t>Many materials have a so-called finger print spectra in the frequency range above 275 GHz.</w:t>
      </w:r>
      <w:r>
        <w:rPr>
          <w:szCs w:val="24"/>
        </w:rPr>
        <w:br/>
      </w:r>
      <w:r w:rsidRPr="006D2F14">
        <w:rPr>
          <w:szCs w:val="24"/>
        </w:rPr>
        <w:t>Indeed spectroscopy in the frequency range above around 1 000 GHz has been used since 1960s, and some commercial produc</w:t>
      </w:r>
      <w:r>
        <w:rPr>
          <w:rFonts w:hint="eastAsia"/>
          <w:szCs w:val="24"/>
        </w:rPr>
        <w:t>t</w:t>
      </w:r>
      <w:r w:rsidRPr="006D2F14">
        <w:rPr>
          <w:szCs w:val="24"/>
        </w:rPr>
        <w:t xml:space="preserve">s have been already developed.  The system covers the frequency band </w:t>
      </w:r>
      <w:r>
        <w:rPr>
          <w:szCs w:val="24"/>
        </w:rPr>
        <w:t>fully up to mid-infrared range.</w:t>
      </w:r>
      <w:r w:rsidRPr="006D2F14">
        <w:rPr>
          <w:szCs w:val="24"/>
        </w:rPr>
        <w:t xml:space="preserve"> In the mid-infrared band, spectra depend on intra-molecule </w:t>
      </w:r>
      <w:proofErr w:type="spellStart"/>
      <w:r w:rsidRPr="006D2F14">
        <w:rPr>
          <w:szCs w:val="24"/>
        </w:rPr>
        <w:t>behaviour</w:t>
      </w:r>
      <w:proofErr w:type="spellEnd"/>
      <w:r w:rsidRPr="006D2F14">
        <w:rPr>
          <w:szCs w:val="24"/>
        </w:rPr>
        <w:t xml:space="preserve">, and spectral libraries of almost all standard chemicals are available. Thus chemists can use a commercial system as a common tool to identify unknown materials. In the far-infrared region, or in THz frequency band, the fingerprint spectra depend on inter-molecule </w:t>
      </w:r>
      <w:proofErr w:type="spellStart"/>
      <w:r w:rsidRPr="006D2F14">
        <w:rPr>
          <w:szCs w:val="24"/>
        </w:rPr>
        <w:t>behaviour</w:t>
      </w:r>
      <w:proofErr w:type="spellEnd"/>
      <w:r w:rsidRPr="006D2F14">
        <w:rPr>
          <w:szCs w:val="24"/>
        </w:rPr>
        <w:t>, phonon absorption, hydrogen bonds, or similar molecules conditions.  Unlike mid-infrared there is no commercial spectral library.</w:t>
      </w:r>
    </w:p>
    <w:p w:rsidR="00644D8B" w:rsidRPr="005F6DC0" w:rsidRDefault="00644D8B" w:rsidP="00644D8B">
      <w:pPr>
        <w:pStyle w:val="Heading3"/>
      </w:pPr>
      <w:r w:rsidRPr="005F6DC0">
        <w:rPr>
          <w:rFonts w:hint="eastAsia"/>
        </w:rPr>
        <w:t>4</w:t>
      </w:r>
      <w:r w:rsidRPr="005F6DC0">
        <w:t>.3.3</w:t>
      </w:r>
      <w:r w:rsidRPr="005F6DC0">
        <w:tab/>
        <w:t>Material analysis</w:t>
      </w:r>
    </w:p>
    <w:p w:rsidR="00644D8B" w:rsidRDefault="00644D8B" w:rsidP="00644D8B">
      <w:r w:rsidRPr="004A3E2B">
        <w:t xml:space="preserve">Solid and liquid property analysis is performed applying </w:t>
      </w:r>
      <w:r>
        <w:rPr>
          <w:rFonts w:hint="eastAsia"/>
        </w:rPr>
        <w:t>THz-</w:t>
      </w:r>
      <w:r w:rsidRPr="004A3E2B">
        <w:t>TDS. T</w:t>
      </w:r>
      <w:r>
        <w:rPr>
          <w:rFonts w:hint="eastAsia"/>
        </w:rPr>
        <w:t>Hz</w:t>
      </w:r>
      <w:r w:rsidRPr="004A3E2B">
        <w:t xml:space="preserve"> band </w:t>
      </w:r>
      <w:proofErr w:type="spellStart"/>
      <w:r w:rsidRPr="004A3E2B">
        <w:t>polarimetry</w:t>
      </w:r>
      <w:proofErr w:type="spellEnd"/>
      <w:r w:rsidRPr="004A3E2B">
        <w:t xml:space="preserve"> is used, for example, for evaluating material birefringence characteristics at each frequency. Utilizing this kind of evaluation function, devices are also starting to be marketed which are equipped with analysis functions for the development of new materials, such as analysis of polymer optical isomers. On the other hand, although </w:t>
      </w:r>
      <w:r>
        <w:rPr>
          <w:rFonts w:hint="eastAsia"/>
        </w:rPr>
        <w:t>THz</w:t>
      </w:r>
      <w:r w:rsidRPr="004A3E2B">
        <w:t xml:space="preserve"> waves are very susceptible to absorption by water, </w:t>
      </w:r>
      <w:r>
        <w:br/>
      </w:r>
      <w:r w:rsidRPr="004A3E2B">
        <w:t xml:space="preserve">it has become possible to measure samples containing water, which was traditionally considered difficult in application, utilizing attenuated total reflection spectrometry (ATR method) at </w:t>
      </w:r>
      <w:r>
        <w:rPr>
          <w:rFonts w:hint="eastAsia"/>
        </w:rPr>
        <w:t>THz</w:t>
      </w:r>
      <w:r w:rsidRPr="004A3E2B">
        <w:t xml:space="preserve"> frequencies. </w:t>
      </w:r>
    </w:p>
    <w:p w:rsidR="00644D8B" w:rsidRPr="009D5206" w:rsidRDefault="00644D8B" w:rsidP="00644D8B">
      <w:r w:rsidRPr="004A3E2B">
        <w:t xml:space="preserve">With this method, as sample characteristics can be derived without penetrating water, it is also possible to detect cells within the culture fluid using the ATR method, and is being anticipated as an effective method for </w:t>
      </w:r>
      <w:r>
        <w:rPr>
          <w:rFonts w:hint="eastAsia"/>
        </w:rPr>
        <w:t>THz</w:t>
      </w:r>
      <w:r w:rsidRPr="004A3E2B">
        <w:t xml:space="preserve"> applications in biotechnology.</w:t>
      </w:r>
    </w:p>
    <w:p w:rsidR="00644D8B" w:rsidRPr="005F6DC0" w:rsidRDefault="00644D8B" w:rsidP="00644D8B">
      <w:pPr>
        <w:pStyle w:val="Heading2"/>
      </w:pPr>
      <w:r w:rsidRPr="005F6DC0">
        <w:rPr>
          <w:rFonts w:hint="eastAsia"/>
        </w:rPr>
        <w:t>4</w:t>
      </w:r>
      <w:r w:rsidRPr="005F6DC0">
        <w:t>.4</w:t>
      </w:r>
      <w:r w:rsidRPr="005F6DC0">
        <w:tab/>
        <w:t>Non-destructive testing</w:t>
      </w:r>
    </w:p>
    <w:p w:rsidR="00644D8B" w:rsidRPr="005F6DC0" w:rsidRDefault="00644D8B" w:rsidP="00644D8B">
      <w:pPr>
        <w:pStyle w:val="Heading3"/>
      </w:pPr>
      <w:r w:rsidRPr="005F6DC0">
        <w:rPr>
          <w:rFonts w:hint="eastAsia"/>
        </w:rPr>
        <w:t>4</w:t>
      </w:r>
      <w:r w:rsidRPr="005F6DC0">
        <w:t>.</w:t>
      </w:r>
      <w:r w:rsidRPr="005F6DC0">
        <w:rPr>
          <w:rFonts w:hint="eastAsia"/>
        </w:rPr>
        <w:t>4.</w:t>
      </w:r>
      <w:r w:rsidRPr="005F6DC0">
        <w:t>1</w:t>
      </w:r>
      <w:r w:rsidRPr="005F6DC0">
        <w:tab/>
        <w:t>Industrial products applications</w:t>
      </w:r>
    </w:p>
    <w:p w:rsidR="00644D8B" w:rsidRDefault="00644D8B" w:rsidP="00644D8B">
      <w:r>
        <w:t xml:space="preserve">The demand for </w:t>
      </w:r>
      <w:r>
        <w:rPr>
          <w:rFonts w:hint="eastAsia"/>
        </w:rPr>
        <w:t>THz</w:t>
      </w:r>
      <w:r>
        <w:t xml:space="preserve"> imaging in industrial products and materials continues to be very strong-rooted. This is because only radio waves to </w:t>
      </w:r>
      <w:r>
        <w:rPr>
          <w:rFonts w:hint="eastAsia"/>
        </w:rPr>
        <w:t>THz</w:t>
      </w:r>
      <w:r>
        <w:t xml:space="preserve"> bands, or radiation such as X-rays can be used to see through opaque objects in visible light. Of these, the handling of ionized radiation such as X rays is accompanied by risk and constraints, while radio waves to </w:t>
      </w:r>
      <w:r>
        <w:rPr>
          <w:rFonts w:hint="eastAsia"/>
        </w:rPr>
        <w:t>THz</w:t>
      </w:r>
      <w:r>
        <w:t xml:space="preserve"> bands have low energy as quanta and are non-ionizing, and X rays are generally problematic in terms of detecting light elements such as carbon. Of radio waves to </w:t>
      </w:r>
      <w:r>
        <w:rPr>
          <w:rFonts w:hint="eastAsia"/>
        </w:rPr>
        <w:t>THz</w:t>
      </w:r>
      <w:r>
        <w:t xml:space="preserve"> bands, compared to microwaves among others which, in principle, have long wavelengths and poor image resolution (spatial resolution), </w:t>
      </w:r>
      <w:proofErr w:type="spellStart"/>
      <w:r>
        <w:t>milliwaves</w:t>
      </w:r>
      <w:proofErr w:type="spellEnd"/>
      <w:r>
        <w:t xml:space="preserve"> to </w:t>
      </w:r>
      <w:r>
        <w:rPr>
          <w:rFonts w:hint="eastAsia"/>
        </w:rPr>
        <w:t>THz</w:t>
      </w:r>
      <w:r>
        <w:t xml:space="preserve"> waves which achieve spatial resolution at mm order or less have a far greater utility for application in imaging.</w:t>
      </w:r>
    </w:p>
    <w:p w:rsidR="00644D8B" w:rsidRDefault="00644D8B" w:rsidP="00644D8B">
      <w:r>
        <w:lastRenderedPageBreak/>
        <w:t xml:space="preserve">In industrial products, non-metallic materials which transmit </w:t>
      </w:r>
      <w:r>
        <w:rPr>
          <w:rFonts w:hint="eastAsia"/>
        </w:rPr>
        <w:t>THz</w:t>
      </w:r>
      <w:r>
        <w:t xml:space="preserve"> waves are abundant in our everyday lives. Some of the most typical of these products are made of plastics, vinyl, and paper, while others are made of ceramics and rubber and possess various functions and often have high added value. As examples, there are medical components which utilize the heat resistance of ceramics and the flexibility of rubber. These products are widely used in the energy </w:t>
      </w:r>
      <w:r>
        <w:rPr>
          <w:rFonts w:hint="eastAsia"/>
        </w:rPr>
        <w:t>area</w:t>
      </w:r>
      <w:r>
        <w:t xml:space="preserve"> and medical </w:t>
      </w:r>
      <w:r>
        <w:rPr>
          <w:rFonts w:hint="eastAsia"/>
        </w:rPr>
        <w:t>area</w:t>
      </w:r>
      <w:r>
        <w:t xml:space="preserve">, and are highly needed in foreign particle detection. The size of defects is frequently at least about 1–10 </w:t>
      </w:r>
      <w:r>
        <w:rPr>
          <w:rFonts w:asciiTheme="majorHAnsi" w:eastAsiaTheme="minorEastAsia" w:hAnsiTheme="majorHAnsi" w:cstheme="majorHAnsi" w:hint="eastAsia"/>
          <w:szCs w:val="24"/>
        </w:rPr>
        <w:sym w:font="Symbol" w:char="F06D"/>
      </w:r>
      <w:r>
        <w:t xml:space="preserve">m, and a high S/N ratio and speed are required. </w:t>
      </w:r>
    </w:p>
    <w:p w:rsidR="00644D8B" w:rsidRPr="009D5206" w:rsidRDefault="00644D8B" w:rsidP="00644D8B">
      <w:r>
        <w:t>T</w:t>
      </w:r>
      <w:r>
        <w:rPr>
          <w:rFonts w:hint="eastAsia"/>
        </w:rPr>
        <w:t>Hz</w:t>
      </w:r>
      <w:r>
        <w:t xml:space="preserve"> CT technology is promising as </w:t>
      </w:r>
      <w:r>
        <w:rPr>
          <w:rFonts w:hint="eastAsia"/>
        </w:rPr>
        <w:t>THz</w:t>
      </w:r>
      <w:r>
        <w:t xml:space="preserve"> imaging technology in non-destructive testing which cannot be managed using X rays. </w:t>
      </w:r>
      <w:proofErr w:type="spellStart"/>
      <w:r>
        <w:t>T</w:t>
      </w:r>
      <w:r>
        <w:rPr>
          <w:rFonts w:hint="eastAsia"/>
        </w:rPr>
        <w:t>Hz</w:t>
      </w:r>
      <w:r>
        <w:t>waves</w:t>
      </w:r>
      <w:proofErr w:type="spellEnd"/>
      <w:r>
        <w:t xml:space="preserve"> which can derive spectroscopic information can detect defects, as well as information on what kind of defects they are, and are attracting attention as a technology which can bring new added value to analysis. Defects which require detection include foreign particles, as well as thin film unevenness and defects in coating, etc. The desired accuracy depth is generally about a few </w:t>
      </w:r>
      <w:r>
        <w:rPr>
          <w:rFonts w:asciiTheme="majorHAnsi" w:eastAsiaTheme="minorEastAsia" w:hAnsiTheme="majorHAnsi" w:cstheme="majorHAnsi" w:hint="eastAsia"/>
          <w:szCs w:val="24"/>
        </w:rPr>
        <w:sym w:font="Symbol" w:char="F06D"/>
      </w:r>
      <w:r>
        <w:t xml:space="preserve">m, but in an inspection of semiconductor substrates etc., there are cases when electrical characteristics of thin film thickness of less than about a few 100nm are </w:t>
      </w:r>
      <w:r>
        <w:rPr>
          <w:rFonts w:hint="eastAsia"/>
        </w:rPr>
        <w:t>required</w:t>
      </w:r>
      <w:r>
        <w:t xml:space="preserve">. Although measuring such thin film was thought to be difficult using </w:t>
      </w:r>
      <w:r>
        <w:rPr>
          <w:rFonts w:hint="eastAsia"/>
        </w:rPr>
        <w:t>THz</w:t>
      </w:r>
      <w:r>
        <w:t xml:space="preserve"> waves, owing to recent advances in technology development, this is starting to be shown to be possible.</w:t>
      </w:r>
    </w:p>
    <w:p w:rsidR="00644D8B" w:rsidRPr="007D6B93" w:rsidRDefault="00644D8B" w:rsidP="00644D8B">
      <w:pPr>
        <w:pStyle w:val="Heading3"/>
      </w:pPr>
      <w:r w:rsidRPr="007D6B93">
        <w:rPr>
          <w:rFonts w:hint="eastAsia"/>
        </w:rPr>
        <w:t>4</w:t>
      </w:r>
      <w:r w:rsidRPr="007D6B93">
        <w:t>.</w:t>
      </w:r>
      <w:r w:rsidRPr="007D6B93">
        <w:rPr>
          <w:rFonts w:hint="eastAsia"/>
        </w:rPr>
        <w:t>4.</w:t>
      </w:r>
      <w:r w:rsidRPr="007D6B93">
        <w:t>2</w:t>
      </w:r>
      <w:r w:rsidRPr="007D6B93">
        <w:tab/>
        <w:t>Biological and medical applications</w:t>
      </w:r>
    </w:p>
    <w:p w:rsidR="00644D8B" w:rsidRDefault="00644D8B" w:rsidP="00644D8B">
      <w:r>
        <w:t xml:space="preserve">Nowadays, clinical inspection applications are wide ranging from inspections for lifestyle diseases to cancer markers, if we include research applications. Of the basic principles for sensing in-vivo target proteins etc., there are many which are modelled after the recognition mechanism of organisms such as the antigen-antibody reaction. However, for a human to discern the presence/absence of this recognition, one level higher processing is required. For example, </w:t>
      </w:r>
      <w:r>
        <w:br/>
        <w:t xml:space="preserve">in the detection method for allergens utilizing an inspection method called enzyme immunoassay, </w:t>
      </w:r>
      <w:r>
        <w:br/>
        <w:t xml:space="preserve">a capture antibody which specifically binds with the allergen is affixed to a substrate, and after reacting with a sample, the presence/absence of this allergen is detected using a detection antibody or detection marker. In this way, multi-stage reactions are employed to indicate the test results through </w:t>
      </w:r>
      <w:proofErr w:type="spellStart"/>
      <w:r>
        <w:t>colour</w:t>
      </w:r>
      <w:proofErr w:type="spellEnd"/>
      <w:r>
        <w:t xml:space="preserve"> or fluorescence. Such markers have been designed to efficiently produce </w:t>
      </w:r>
      <w:proofErr w:type="spellStart"/>
      <w:r>
        <w:t>colour</w:t>
      </w:r>
      <w:proofErr w:type="spellEnd"/>
      <w:r>
        <w:t xml:space="preserve"> through the slightest reaction with the substrate, and in </w:t>
      </w:r>
      <w:proofErr w:type="spellStart"/>
      <w:r>
        <w:t>chemiluminescent</w:t>
      </w:r>
      <w:proofErr w:type="spellEnd"/>
      <w:r>
        <w:t xml:space="preserve"> measurements, detection sensitivity in the order of </w:t>
      </w:r>
      <w:proofErr w:type="spellStart"/>
      <w:r>
        <w:t>p</w:t>
      </w:r>
      <w:r>
        <w:rPr>
          <w:rFonts w:hint="eastAsia"/>
        </w:rPr>
        <w:t>ico</w:t>
      </w:r>
      <w:r>
        <w:t>g</w:t>
      </w:r>
      <w:r>
        <w:rPr>
          <w:rFonts w:hint="eastAsia"/>
        </w:rPr>
        <w:t>ram</w:t>
      </w:r>
      <w:proofErr w:type="spellEnd"/>
      <w:r>
        <w:t xml:space="preserve"> is achieved. However, multi-stage inspections also have issues such as requiring numerous reagents and long inspection time, as well as an increase in error factors through multi-stage processing.</w:t>
      </w:r>
    </w:p>
    <w:p w:rsidR="00644D8B" w:rsidRDefault="00644D8B" w:rsidP="00644D8B">
      <w:r>
        <w:t>Within this back</w:t>
      </w:r>
      <w:r>
        <w:rPr>
          <w:rFonts w:hint="eastAsia"/>
        </w:rPr>
        <w:t>ground</w:t>
      </w:r>
      <w:r>
        <w:t xml:space="preserve">, a German research group in 2000 reported on the possibility of no marker detection using </w:t>
      </w:r>
      <w:r>
        <w:rPr>
          <w:rFonts w:hint="eastAsia"/>
        </w:rPr>
        <w:t>THz</w:t>
      </w:r>
      <w:r>
        <w:t xml:space="preserve"> waves. These researchers showed in their experiments that there were differences in </w:t>
      </w:r>
      <w:r>
        <w:rPr>
          <w:rFonts w:hint="eastAsia"/>
        </w:rPr>
        <w:t>THz</w:t>
      </w:r>
      <w:r>
        <w:t xml:space="preserve"> band refractive index and transmittance in single-stranded and double-stranded DNA. Later, a research group in the U.S. proposed a method of detecting the binding of </w:t>
      </w:r>
      <w:proofErr w:type="spellStart"/>
      <w:r>
        <w:t>avidin</w:t>
      </w:r>
      <w:proofErr w:type="spellEnd"/>
      <w:r>
        <w:t xml:space="preserve"> and biotin through the phase delay in the THz-TDS time waveform. This means that it is possible to detect the presence/absence of binding, without the use of markers, from changes in the refractive index and absorbance of biological polymers at </w:t>
      </w:r>
      <w:r>
        <w:rPr>
          <w:rFonts w:hint="eastAsia"/>
        </w:rPr>
        <w:t>THz</w:t>
      </w:r>
      <w:r>
        <w:t xml:space="preserve"> bands. In Japan, utilizing an imaging measuring system comprised of a quantum cascade laser and </w:t>
      </w:r>
      <w:r>
        <w:rPr>
          <w:rFonts w:hint="eastAsia"/>
        </w:rPr>
        <w:t>THz</w:t>
      </w:r>
      <w:r>
        <w:t xml:space="preserve"> camera, a line of small-molecule compounds were affixed on a membrane filter, and proteins which specifically </w:t>
      </w:r>
      <w:r>
        <w:lastRenderedPageBreak/>
        <w:t xml:space="preserve">bind with them were successfully detected in image format, verifying that it is possible to detect biological substances such as proteins swiftly, conveniently, and in a marker-free fashion.   </w:t>
      </w:r>
    </w:p>
    <w:p w:rsidR="00644D8B" w:rsidRDefault="00644D8B" w:rsidP="00644D8B">
      <w:r>
        <w:t>On the other hand, there is the issue of detection sensitivity as an important technology development theme. The inspection sensitivity required for clinical inspections is in the range of m</w:t>
      </w:r>
      <w:r>
        <w:rPr>
          <w:rFonts w:hint="eastAsia"/>
        </w:rPr>
        <w:t>illi</w:t>
      </w:r>
      <w:r>
        <w:t>g</w:t>
      </w:r>
      <w:r>
        <w:rPr>
          <w:rFonts w:hint="eastAsia"/>
        </w:rPr>
        <w:t>ram</w:t>
      </w:r>
      <w:r>
        <w:t xml:space="preserve"> to </w:t>
      </w:r>
      <w:proofErr w:type="spellStart"/>
      <w:r>
        <w:t>p</w:t>
      </w:r>
      <w:r>
        <w:rPr>
          <w:rFonts w:hint="eastAsia"/>
        </w:rPr>
        <w:t>ico</w:t>
      </w:r>
      <w:r>
        <w:t>g</w:t>
      </w:r>
      <w:r>
        <w:rPr>
          <w:rFonts w:hint="eastAsia"/>
        </w:rPr>
        <w:t>ram</w:t>
      </w:r>
      <w:proofErr w:type="spellEnd"/>
      <w:r>
        <w:t xml:space="preserve">, and </w:t>
      </w:r>
      <w:r>
        <w:rPr>
          <w:rFonts w:hint="eastAsia"/>
        </w:rPr>
        <w:t xml:space="preserve">the </w:t>
      </w:r>
      <w:r>
        <w:t xml:space="preserve">inspection sensitivity particularly in the range from </w:t>
      </w:r>
      <w:proofErr w:type="spellStart"/>
      <w:r>
        <w:t>n</w:t>
      </w:r>
      <w:r>
        <w:rPr>
          <w:rFonts w:hint="eastAsia"/>
        </w:rPr>
        <w:t>ano</w:t>
      </w:r>
      <w:r>
        <w:t>g</w:t>
      </w:r>
      <w:r>
        <w:rPr>
          <w:rFonts w:hint="eastAsia"/>
        </w:rPr>
        <w:t>ram</w:t>
      </w:r>
      <w:proofErr w:type="spellEnd"/>
      <w:r>
        <w:t xml:space="preserve"> to </w:t>
      </w:r>
      <w:proofErr w:type="spellStart"/>
      <w:r>
        <w:t>p</w:t>
      </w:r>
      <w:r>
        <w:rPr>
          <w:rFonts w:hint="eastAsia"/>
        </w:rPr>
        <w:t>ico</w:t>
      </w:r>
      <w:r>
        <w:t>g</w:t>
      </w:r>
      <w:r>
        <w:rPr>
          <w:rFonts w:hint="eastAsia"/>
        </w:rPr>
        <w:t>ram</w:t>
      </w:r>
      <w:proofErr w:type="spellEnd"/>
      <w:r>
        <w:t xml:space="preserve"> is most needed in no marker inspections. As an example of inspection applications requiring such small sensitivity, application in predictive diagnosis for autoimmune diseases stemming from autoantibodies in the blood can be raised.</w:t>
      </w:r>
    </w:p>
    <w:p w:rsidR="00644D8B" w:rsidRDefault="00644D8B" w:rsidP="00644D8B">
      <w:r>
        <w:t xml:space="preserve">Generally, protection from the invasion of bacteria and viruses from the outside occurs through immune reaction within the body. However, with autoimmune diseases, substances involved in immunity within the body attack the body. For example, with type 1 diabetes, autoantibodies which target three types of pancreatic proteins have been discovered, and it is known that 70–90% of patients possess at least one of these autoantibodies. In addition, the relationship between these three autoantibodies and their incidence has been investigated, and clear relationships have </w:t>
      </w:r>
      <w:proofErr w:type="spellStart"/>
      <w:r>
        <w:t>beenpresented</w:t>
      </w:r>
      <w:proofErr w:type="spellEnd"/>
      <w:r>
        <w:t>. Therefore, by conducting preliminary inspections to know whether or not these autoantibodies exist within the body, onset can be predicted, and they can also be used in prevention.</w:t>
      </w:r>
    </w:p>
    <w:p w:rsidR="00644D8B" w:rsidRDefault="00644D8B" w:rsidP="00644D8B">
      <w:r>
        <w:t xml:space="preserve">It is desirable that such inspections be performed for health examinations, and it is important that inspection technology which is convenient, fast, and cheap be developed. When applied in health examinations, it is ideal if various diseases can be predicted in one inspection, and not just for type I diabetes indicated here. In other words, to perform inspections at one time by reacting the </w:t>
      </w:r>
      <w:proofErr w:type="spellStart"/>
      <w:r>
        <w:t>autoantigens</w:t>
      </w:r>
      <w:proofErr w:type="spellEnd"/>
      <w:r>
        <w:t xml:space="preserve"> of various diseases affixed onto a single inspection chip with small amounts of autoantibodies found in drawn blood, technology that can perform no marker inspections and detect </w:t>
      </w:r>
      <w:proofErr w:type="spellStart"/>
      <w:r>
        <w:t>picogram</w:t>
      </w:r>
      <w:proofErr w:type="spellEnd"/>
      <w:r>
        <w:t xml:space="preserve"> order biological substances is </w:t>
      </w:r>
      <w:r>
        <w:rPr>
          <w:rFonts w:hint="eastAsia"/>
        </w:rPr>
        <w:t>require</w:t>
      </w:r>
      <w:r>
        <w:t xml:space="preserve">. </w:t>
      </w:r>
    </w:p>
    <w:p w:rsidR="00644D8B" w:rsidRDefault="00644D8B" w:rsidP="00644D8B">
      <w:r>
        <w:t xml:space="preserve">Among clinical inspections, test drugs for conventional immune serum inspections, including inspections based on antigen-antibody reaction, were expected to have a domestic market of </w:t>
      </w:r>
      <w:r>
        <w:br/>
        <w:t>157.2 billion yen in FY2008 and 168 billion yen in FY2013, according to a survey conducted by Fuji-</w:t>
      </w:r>
      <w:proofErr w:type="spellStart"/>
      <w:r>
        <w:t>Keizai</w:t>
      </w:r>
      <w:proofErr w:type="spellEnd"/>
      <w:r>
        <w:t xml:space="preserve">. This market amounts to over 40% of the test drug market, and occupies the highest ratio. </w:t>
      </w:r>
      <w:r>
        <w:rPr>
          <w:rFonts w:hint="eastAsia"/>
        </w:rPr>
        <w:t>W</w:t>
      </w:r>
      <w:r>
        <w:t>ith their advent, no marker and high accuracy inspection technology is expected to enter these markets and contribute to the expansion of market size.</w:t>
      </w:r>
    </w:p>
    <w:p w:rsidR="00644D8B" w:rsidRDefault="00644D8B" w:rsidP="00644D8B">
      <w:r>
        <w:t xml:space="preserve">On the other hand, such needs for no marker and trace substance inspection are assumed in various settings, and their spillover effect is great. They include the security field in inspecting dangerous gases, bacteriological weapons, and explosives; infectious virus inspection such as for new type influenzas where there are concerns of pandemic; and inspection of trace substances in the environment, residual pesticides in agricultural products, and residual antibiotics in livestock. </w:t>
      </w:r>
    </w:p>
    <w:p w:rsidR="00644D8B" w:rsidRDefault="00644D8B" w:rsidP="00644D8B">
      <w:r>
        <w:t xml:space="preserve">Therefore, it is important to pursue the early development of no marker inspection technology as an infrastructure, research relating to the selectivity of inspection substances based on this technology, and R&amp;D to improve detection sensitivity. As one technology to improve the detection sensitivity of </w:t>
      </w:r>
      <w:r>
        <w:rPr>
          <w:rFonts w:hint="eastAsia"/>
        </w:rPr>
        <w:t xml:space="preserve">THz </w:t>
      </w:r>
      <w:r>
        <w:t xml:space="preserve">waves, there is a method utilizing a metallic mesh as a sensor, which has led to technologies enabling the detection of proteins in the order of </w:t>
      </w:r>
      <w:proofErr w:type="spellStart"/>
      <w:r>
        <w:t>n</w:t>
      </w:r>
      <w:r>
        <w:rPr>
          <w:rFonts w:hint="eastAsia"/>
        </w:rPr>
        <w:t>ano</w:t>
      </w:r>
      <w:r>
        <w:t>g</w:t>
      </w:r>
      <w:r>
        <w:rPr>
          <w:rFonts w:hint="eastAsia"/>
        </w:rPr>
        <w:t>ram</w:t>
      </w:r>
      <w:proofErr w:type="spellEnd"/>
      <w:r>
        <w:t>/mm.</w:t>
      </w:r>
    </w:p>
    <w:p w:rsidR="00644D8B" w:rsidRDefault="00644D8B" w:rsidP="00644D8B">
      <w:r>
        <w:t xml:space="preserve">By merging technology for the no marker detection of trace substances with imaging technology, the range of uses will continue to expand. In particular, it will be possible to comprehensively inspect proteins which specifically bind to small molecule arrays and sugar chain arrays, and will become a technology which can advance into the drug discovery field. In addition, no marker detection using </w:t>
      </w:r>
      <w:r>
        <w:rPr>
          <w:rFonts w:hint="eastAsia"/>
        </w:rPr>
        <w:t>THz</w:t>
      </w:r>
      <w:r>
        <w:t xml:space="preserve"> wave technology will clarify the existence of proteins which have been </w:t>
      </w:r>
      <w:r>
        <w:lastRenderedPageBreak/>
        <w:t>overlooked until now as they could not be marked, and is expected to become a powerful screening technology in life science research.</w:t>
      </w:r>
    </w:p>
    <w:p w:rsidR="00644D8B" w:rsidRDefault="00644D8B" w:rsidP="00644D8B">
      <w:pPr>
        <w:pStyle w:val="Heading1"/>
      </w:pPr>
      <w:r>
        <w:rPr>
          <w:rFonts w:hint="eastAsia"/>
        </w:rPr>
        <w:t>5</w:t>
      </w:r>
      <w:r>
        <w:rPr>
          <w:rFonts w:hint="eastAsia"/>
        </w:rPr>
        <w:tab/>
        <w:t>THz related activities within the international standard organization</w:t>
      </w:r>
    </w:p>
    <w:p w:rsidR="00644D8B" w:rsidRDefault="00644D8B" w:rsidP="00644D8B">
      <w:pPr>
        <w:rPr>
          <w:i/>
          <w:szCs w:val="24"/>
        </w:rPr>
      </w:pPr>
      <w:r>
        <w:rPr>
          <w:rFonts w:hint="eastAsia"/>
          <w:i/>
          <w:szCs w:val="24"/>
        </w:rPr>
        <w:t>[Editor</w:t>
      </w:r>
      <w:r>
        <w:rPr>
          <w:i/>
          <w:szCs w:val="24"/>
        </w:rPr>
        <w:t>’</w:t>
      </w:r>
      <w:r>
        <w:rPr>
          <w:rFonts w:hint="eastAsia"/>
          <w:i/>
          <w:szCs w:val="24"/>
        </w:rPr>
        <w:t xml:space="preserve">s note: IEEE802 is invited to provide their THz standardization </w:t>
      </w:r>
      <w:proofErr w:type="spellStart"/>
      <w:r>
        <w:rPr>
          <w:rFonts w:hint="eastAsia"/>
          <w:i/>
          <w:szCs w:val="24"/>
        </w:rPr>
        <w:t>activityto</w:t>
      </w:r>
      <w:proofErr w:type="spellEnd"/>
      <w:r>
        <w:rPr>
          <w:rFonts w:hint="eastAsia"/>
          <w:i/>
          <w:szCs w:val="24"/>
        </w:rPr>
        <w:t xml:space="preserve"> this section]</w:t>
      </w:r>
    </w:p>
    <w:p w:rsidR="002570FE" w:rsidRDefault="002570FE" w:rsidP="00644D8B">
      <w:pPr>
        <w:rPr>
          <w:i/>
          <w:szCs w:val="24"/>
        </w:rPr>
      </w:pPr>
    </w:p>
    <w:p w:rsidR="008500F6" w:rsidRPr="008500F6" w:rsidRDefault="008500F6" w:rsidP="008500F6">
      <w:pPr>
        <w:rPr>
          <w:ins w:id="132" w:author="Thomas Kürner" w:date="2014-09-15T15:38:00Z"/>
          <w:i/>
          <w:color w:val="000000" w:themeColor="text1"/>
          <w:szCs w:val="24"/>
        </w:rPr>
      </w:pPr>
      <w:ins w:id="133" w:author="Thomas Kürner" w:date="2014-09-15T15:38:00Z">
        <w:r w:rsidRPr="008500F6">
          <w:rPr>
            <w:i/>
            <w:color w:val="000000" w:themeColor="text1"/>
            <w:szCs w:val="24"/>
          </w:rPr>
          <w:t>In 2008 IEEE 802.15 created the THz Interest Group (IG THz). The focus was primarily concerned with THz communications and related network applications operating in the THz frequency bands between 275 – 3000</w:t>
        </w:r>
      </w:ins>
      <w:ins w:id="134" w:author="Thomas Kürner" w:date="2014-11-03T21:05:00Z">
        <w:r w:rsidR="00EE367D">
          <w:rPr>
            <w:i/>
            <w:color w:val="000000" w:themeColor="text1"/>
            <w:szCs w:val="24"/>
          </w:rPr>
          <w:t xml:space="preserve"> </w:t>
        </w:r>
      </w:ins>
      <w:ins w:id="135" w:author="Thomas Kürner" w:date="2014-09-15T15:38:00Z">
        <w:r w:rsidR="00EE367D">
          <w:rPr>
            <w:i/>
            <w:color w:val="000000" w:themeColor="text1"/>
            <w:szCs w:val="24"/>
          </w:rPr>
          <w:t>GHz. Such THz communication applications would include</w:t>
        </w:r>
      </w:ins>
      <w:ins w:id="136" w:author="Thomas Kürner" w:date="2014-11-03T21:06:00Z">
        <w:r w:rsidR="00EE367D">
          <w:rPr>
            <w:i/>
            <w:color w:val="000000" w:themeColor="text1"/>
            <w:szCs w:val="24"/>
          </w:rPr>
          <w:t>:</w:t>
        </w:r>
      </w:ins>
      <w:ins w:id="137" w:author="Thomas Kürner" w:date="2014-09-15T15:38:00Z">
        <w:r w:rsidRPr="008500F6">
          <w:rPr>
            <w:i/>
            <w:color w:val="000000" w:themeColor="text1"/>
            <w:szCs w:val="24"/>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8500F6">
          <w:rPr>
            <w:i/>
            <w:color w:val="000000" w:themeColor="text1"/>
            <w:szCs w:val="24"/>
          </w:rPr>
          <w:t>omni</w:t>
        </w:r>
        <w:proofErr w:type="spellEnd"/>
        <w:r w:rsidRPr="008500F6">
          <w:rPr>
            <w:i/>
            <w:color w:val="000000" w:themeColor="text1"/>
            <w:szCs w:val="24"/>
          </w:rPr>
          <w:t xml:space="preserve"> and/or directional antenna systems, and would typically offer very high data transfer rates in multiples of 10 </w:t>
        </w:r>
        <w:proofErr w:type="spellStart"/>
        <w:r w:rsidRPr="008500F6">
          <w:rPr>
            <w:i/>
            <w:color w:val="000000" w:themeColor="text1"/>
            <w:szCs w:val="24"/>
          </w:rPr>
          <w:t>Gbps</w:t>
        </w:r>
        <w:proofErr w:type="spellEnd"/>
        <w:r w:rsidRPr="008500F6">
          <w:rPr>
            <w:i/>
            <w:color w:val="000000" w:themeColor="text1"/>
            <w:szCs w:val="24"/>
          </w:rPr>
          <w:t xml:space="preserve">, and up to 100 </w:t>
        </w:r>
        <w:proofErr w:type="spellStart"/>
        <w:r w:rsidRPr="008500F6">
          <w:rPr>
            <w:i/>
            <w:color w:val="000000" w:themeColor="text1"/>
            <w:szCs w:val="24"/>
          </w:rPr>
          <w:t>Gbps</w:t>
        </w:r>
        <w:proofErr w:type="spellEnd"/>
        <w:r w:rsidRPr="008500F6">
          <w:rPr>
            <w:i/>
            <w:color w:val="000000" w:themeColor="text1"/>
            <w:szCs w:val="24"/>
          </w:rPr>
          <w:t>, for parity with future fiber optic capacities. THz wireless systems could support transmission distances ranging from the very short (few centimeters or less) to relatively long distances of several hundred meters.</w:t>
        </w:r>
      </w:ins>
    </w:p>
    <w:p w:rsidR="008500F6" w:rsidRPr="008500F6" w:rsidRDefault="008500F6" w:rsidP="008500F6">
      <w:pPr>
        <w:rPr>
          <w:ins w:id="138" w:author="Thomas Kürner" w:date="2014-09-15T15:38:00Z"/>
          <w:i/>
          <w:color w:val="000000" w:themeColor="text1"/>
          <w:szCs w:val="24"/>
        </w:rPr>
      </w:pPr>
    </w:p>
    <w:p w:rsidR="008500F6" w:rsidRPr="008500F6" w:rsidRDefault="00EE367D" w:rsidP="008500F6">
      <w:pPr>
        <w:rPr>
          <w:ins w:id="139" w:author="Thomas Kürner" w:date="2014-09-15T15:38:00Z"/>
          <w:i/>
          <w:color w:val="000000" w:themeColor="text1"/>
          <w:szCs w:val="24"/>
        </w:rPr>
      </w:pPr>
      <w:ins w:id="140" w:author="Thomas Kürner" w:date="2014-09-15T15:41:00Z">
        <w:r>
          <w:rPr>
            <w:i/>
            <w:color w:val="000000" w:themeColor="text1"/>
            <w:szCs w:val="24"/>
          </w:rPr>
          <w:t>The IG THz has focu</w:t>
        </w:r>
        <w:r w:rsidR="008500F6">
          <w:rPr>
            <w:i/>
            <w:color w:val="000000" w:themeColor="text1"/>
            <w:szCs w:val="24"/>
          </w:rPr>
          <w:t xml:space="preserve">sed </w:t>
        </w:r>
      </w:ins>
      <w:ins w:id="141" w:author="Thomas Kürner" w:date="2014-11-03T21:08:00Z">
        <w:r>
          <w:rPr>
            <w:i/>
            <w:color w:val="000000" w:themeColor="text1"/>
            <w:szCs w:val="24"/>
          </w:rPr>
          <w:t xml:space="preserve">on </w:t>
        </w:r>
      </w:ins>
      <w:ins w:id="142" w:author="Thomas Kürner" w:date="2014-09-15T15:41:00Z">
        <w:r w:rsidR="008500F6">
          <w:rPr>
            <w:i/>
            <w:color w:val="000000" w:themeColor="text1"/>
            <w:szCs w:val="24"/>
          </w:rPr>
          <w:t>op</w:t>
        </w:r>
      </w:ins>
      <w:ins w:id="143" w:author="Thomas Kürner" w:date="2014-09-15T15:42:00Z">
        <w:r w:rsidR="008500F6">
          <w:rPr>
            <w:i/>
            <w:color w:val="000000" w:themeColor="text1"/>
            <w:szCs w:val="24"/>
          </w:rPr>
          <w:t>e</w:t>
        </w:r>
      </w:ins>
      <w:ins w:id="144" w:author="Thomas Kürner" w:date="2014-09-15T15:41:00Z">
        <w:r w:rsidR="008500F6">
          <w:rPr>
            <w:i/>
            <w:color w:val="000000" w:themeColor="text1"/>
            <w:szCs w:val="24"/>
          </w:rPr>
          <w:t xml:space="preserve">n spectrum issues, channel modelling and monitoring the </w:t>
        </w:r>
      </w:ins>
      <w:ins w:id="145" w:author="Thomas Kürner" w:date="2014-09-15T15:42:00Z">
        <w:r w:rsidR="008500F6">
          <w:rPr>
            <w:i/>
            <w:color w:val="000000" w:themeColor="text1"/>
            <w:szCs w:val="24"/>
          </w:rPr>
          <w:t xml:space="preserve">development of </w:t>
        </w:r>
        <w:proofErr w:type="spellStart"/>
        <w:r w:rsidR="008500F6">
          <w:rPr>
            <w:i/>
            <w:color w:val="000000" w:themeColor="text1"/>
            <w:szCs w:val="24"/>
          </w:rPr>
          <w:t>technology.</w:t>
        </w:r>
      </w:ins>
      <w:ins w:id="146" w:author="Thomas Kürner" w:date="2014-09-15T15:38:00Z">
        <w:r w:rsidR="008500F6" w:rsidRPr="008500F6">
          <w:rPr>
            <w:i/>
            <w:color w:val="000000" w:themeColor="text1"/>
            <w:szCs w:val="24"/>
          </w:rPr>
          <w:t>With</w:t>
        </w:r>
        <w:proofErr w:type="spellEnd"/>
        <w:r w:rsidR="008500F6" w:rsidRPr="008500F6">
          <w:rPr>
            <w:i/>
            <w:color w:val="000000" w:themeColor="text1"/>
            <w:szCs w:val="24"/>
          </w:rPr>
          <w:t xml:space="preserve"> the development of more mature transceiver technologies 802.15 made a step forward towards the</w:t>
        </w:r>
      </w:ins>
      <w:ins w:id="147" w:author="Thomas Kürner" w:date="2014-11-03T21:07:00Z">
        <w:r>
          <w:rPr>
            <w:i/>
            <w:color w:val="000000" w:themeColor="text1"/>
            <w:szCs w:val="24"/>
          </w:rPr>
          <w:t xml:space="preserve"> </w:t>
        </w:r>
      </w:ins>
      <w:ins w:id="148" w:author="Thomas Kürner" w:date="2014-09-15T15:38:00Z">
        <w:r>
          <w:rPr>
            <w:i/>
            <w:color w:val="000000" w:themeColor="text1"/>
            <w:szCs w:val="24"/>
          </w:rPr>
          <w:t>d</w:t>
        </w:r>
        <w:r w:rsidR="008500F6" w:rsidRPr="008500F6">
          <w:rPr>
            <w:i/>
            <w:color w:val="000000" w:themeColor="text1"/>
            <w:szCs w:val="24"/>
          </w:rPr>
          <w:t>ev</w:t>
        </w:r>
      </w:ins>
      <w:ins w:id="149" w:author="Thomas Kürner" w:date="2014-11-03T21:07:00Z">
        <w:r>
          <w:rPr>
            <w:i/>
            <w:color w:val="000000" w:themeColor="text1"/>
            <w:szCs w:val="24"/>
          </w:rPr>
          <w:t>e</w:t>
        </w:r>
      </w:ins>
      <w:ins w:id="150" w:author="Thomas Kürner" w:date="2014-09-15T15:38:00Z">
        <w:r w:rsidR="008500F6" w:rsidRPr="008500F6">
          <w:rPr>
            <w:i/>
            <w:color w:val="000000" w:themeColor="text1"/>
            <w:szCs w:val="24"/>
          </w:rPr>
          <w:t>lopment of</w:t>
        </w:r>
        <w:r>
          <w:rPr>
            <w:i/>
            <w:color w:val="000000" w:themeColor="text1"/>
            <w:szCs w:val="24"/>
          </w:rPr>
          <w:t xml:space="preserve"> a new standard by establishing</w:t>
        </w:r>
        <w:r w:rsidR="008500F6" w:rsidRPr="008500F6">
          <w:rPr>
            <w:i/>
            <w:color w:val="000000" w:themeColor="text1"/>
            <w:szCs w:val="24"/>
          </w:rPr>
          <w:t xml:space="preserve"> a study group in July 2013 with the scope of determining the validity of a sta</w:t>
        </w:r>
        <w:r w:rsidR="008500F6">
          <w:rPr>
            <w:i/>
            <w:color w:val="000000" w:themeColor="text1"/>
            <w:szCs w:val="24"/>
          </w:rPr>
          <w:t xml:space="preserve">ndard on 100G (100 </w:t>
        </w:r>
        <w:proofErr w:type="spellStart"/>
        <w:r w:rsidR="008500F6">
          <w:rPr>
            <w:i/>
            <w:color w:val="000000" w:themeColor="text1"/>
            <w:szCs w:val="24"/>
          </w:rPr>
          <w:t>Gbit</w:t>
        </w:r>
        <w:proofErr w:type="spellEnd"/>
        <w:r w:rsidR="008500F6">
          <w:rPr>
            <w:i/>
            <w:color w:val="000000" w:themeColor="text1"/>
            <w:szCs w:val="24"/>
          </w:rPr>
          <w:t xml:space="preserve">/s over </w:t>
        </w:r>
      </w:ins>
      <w:ins w:id="151" w:author="Thomas Kürner" w:date="2014-09-15T15:43:00Z">
        <w:r w:rsidR="008500F6">
          <w:rPr>
            <w:i/>
            <w:color w:val="000000" w:themeColor="text1"/>
            <w:szCs w:val="24"/>
          </w:rPr>
          <w:t>b</w:t>
        </w:r>
      </w:ins>
      <w:ins w:id="152" w:author="Thomas Kürner" w:date="2014-09-15T15:38:00Z">
        <w:r w:rsidR="008500F6" w:rsidRPr="008500F6">
          <w:rPr>
            <w:i/>
            <w:color w:val="000000" w:themeColor="text1"/>
            <w:szCs w:val="24"/>
          </w:rPr>
          <w:t xml:space="preserve">eam switchable wireless point-to-point 40/100 </w:t>
        </w:r>
        <w:proofErr w:type="spellStart"/>
        <w:r w:rsidR="008500F6" w:rsidRPr="008500F6">
          <w:rPr>
            <w:i/>
            <w:color w:val="000000" w:themeColor="text1"/>
            <w:szCs w:val="24"/>
          </w:rPr>
          <w:t>Gbps</w:t>
        </w:r>
        <w:proofErr w:type="spellEnd"/>
        <w:r w:rsidR="008500F6" w:rsidRPr="008500F6">
          <w:rPr>
            <w:i/>
            <w:color w:val="000000" w:themeColor="text1"/>
            <w:szCs w:val="24"/>
          </w:rPr>
          <w:t xml:space="preserve"> links). The study group completed its work in March 2014 with the establi</w:t>
        </w:r>
        <w:r w:rsidR="008500F6">
          <w:rPr>
            <w:i/>
            <w:color w:val="000000" w:themeColor="text1"/>
            <w:szCs w:val="24"/>
          </w:rPr>
          <w:t xml:space="preserve">shment of Task Group 3d. Based </w:t>
        </w:r>
        <w:r w:rsidR="008500F6" w:rsidRPr="008500F6">
          <w:rPr>
            <w:i/>
            <w:color w:val="000000" w:themeColor="text1"/>
            <w:szCs w:val="24"/>
          </w:rPr>
          <w:t xml:space="preserve">on IEEE </w:t>
        </w:r>
        <w:proofErr w:type="gramStart"/>
        <w:r w:rsidR="008500F6" w:rsidRPr="008500F6">
          <w:rPr>
            <w:i/>
            <w:color w:val="000000" w:themeColor="text1"/>
            <w:szCs w:val="24"/>
          </w:rPr>
          <w:t>802.15.3c ,</w:t>
        </w:r>
        <w:proofErr w:type="gramEnd"/>
        <w:r w:rsidR="008500F6" w:rsidRPr="008500F6">
          <w:rPr>
            <w:i/>
            <w:color w:val="000000" w:themeColor="text1"/>
            <w:szCs w:val="24"/>
          </w:rPr>
          <w:t xml:space="preserve"> an amendment </w:t>
        </w:r>
      </w:ins>
      <w:ins w:id="153" w:author="Thomas Kürner" w:date="2014-09-15T15:43:00Z">
        <w:r w:rsidR="008500F6">
          <w:rPr>
            <w:i/>
            <w:color w:val="000000" w:themeColor="text1"/>
            <w:szCs w:val="24"/>
          </w:rPr>
          <w:t>will</w:t>
        </w:r>
      </w:ins>
      <w:ins w:id="154" w:author="Thomas Kürner" w:date="2014-09-15T15:38:00Z">
        <w:r w:rsidR="008500F6" w:rsidRPr="008500F6">
          <w:rPr>
            <w:i/>
            <w:color w:val="000000" w:themeColor="text1"/>
            <w:szCs w:val="24"/>
          </w:rPr>
          <w:t xml:space="preserve"> be prepared by the task group, which  defines a wireless switched point-to-point physical layer to IEEE Std. 802.15.3 operating at PHY data rates typically in the range of up to of 100 </w:t>
        </w:r>
        <w:proofErr w:type="spellStart"/>
        <w:r w:rsidR="008500F6" w:rsidRPr="008500F6">
          <w:rPr>
            <w:i/>
            <w:color w:val="000000" w:themeColor="text1"/>
            <w:szCs w:val="24"/>
          </w:rPr>
          <w:t>Gbps</w:t>
        </w:r>
        <w:proofErr w:type="spellEnd"/>
        <w:r w:rsidR="008500F6" w:rsidRPr="008500F6">
          <w:rPr>
            <w:i/>
            <w:color w:val="000000" w:themeColor="text1"/>
            <w:szCs w:val="24"/>
          </w:rPr>
          <w:t xml:space="preserve"> or more with fallback solutions at lower data rates if necessary. Operation is considered in bands from 60 GHz up to and including optical wireless at ranges as short as a few centimeters and up to several </w:t>
        </w:r>
      </w:ins>
      <w:ins w:id="155" w:author="Thomas Kürner" w:date="2014-11-03T21:10:00Z">
        <w:r>
          <w:rPr>
            <w:i/>
            <w:color w:val="000000" w:themeColor="text1"/>
            <w:szCs w:val="24"/>
          </w:rPr>
          <w:t>hundred meters</w:t>
        </w:r>
      </w:ins>
      <w:ins w:id="156" w:author="Thomas Kürner" w:date="2014-09-15T15:38:00Z">
        <w:r w:rsidR="008500F6" w:rsidRPr="008500F6">
          <w:rPr>
            <w:i/>
            <w:color w:val="000000" w:themeColor="text1"/>
            <w:szCs w:val="24"/>
          </w:rPr>
          <w:t xml:space="preserve">. Additionally, modifications to the Medium Access Control (MAC) layer, needed to support this new physical layer, are defined. Potential applications of interest include wireless data centers, </w:t>
        </w:r>
      </w:ins>
      <w:ins w:id="157" w:author="Thomas Kürner" w:date="2014-09-15T15:44:00Z">
        <w:r>
          <w:rPr>
            <w:i/>
            <w:color w:val="000000" w:themeColor="text1"/>
            <w:szCs w:val="24"/>
          </w:rPr>
          <w:t>kiosk downl</w:t>
        </w:r>
      </w:ins>
      <w:ins w:id="158" w:author="Thomas Kürner" w:date="2014-11-03T21:09:00Z">
        <w:r>
          <w:rPr>
            <w:i/>
            <w:color w:val="000000" w:themeColor="text1"/>
            <w:szCs w:val="24"/>
          </w:rPr>
          <w:t>oa</w:t>
        </w:r>
      </w:ins>
      <w:ins w:id="159" w:author="Thomas Kürner" w:date="2014-09-15T15:44:00Z">
        <w:r w:rsidR="008500F6">
          <w:rPr>
            <w:i/>
            <w:color w:val="000000" w:themeColor="text1"/>
            <w:szCs w:val="24"/>
          </w:rPr>
          <w:t xml:space="preserve">ding, </w:t>
        </w:r>
      </w:ins>
      <w:ins w:id="160" w:author="Thomas Kürner" w:date="2014-09-15T15:38:00Z">
        <w:r w:rsidR="008500F6" w:rsidRPr="008500F6">
          <w:rPr>
            <w:i/>
            <w:color w:val="000000" w:themeColor="text1"/>
            <w:szCs w:val="24"/>
          </w:rPr>
          <w:t xml:space="preserve">wireless intra-device communication and wireless backhauling and </w:t>
        </w:r>
        <w:proofErr w:type="spellStart"/>
        <w:r w:rsidR="008500F6" w:rsidRPr="008500F6">
          <w:rPr>
            <w:i/>
            <w:color w:val="000000" w:themeColor="text1"/>
            <w:szCs w:val="24"/>
          </w:rPr>
          <w:t>fronthauling</w:t>
        </w:r>
        <w:proofErr w:type="spellEnd"/>
        <w:r w:rsidR="008500F6" w:rsidRPr="008500F6">
          <w:rPr>
            <w:i/>
            <w:color w:val="000000" w:themeColor="text1"/>
            <w:szCs w:val="24"/>
          </w:rPr>
          <w:t xml:space="preserve">.  </w:t>
        </w:r>
      </w:ins>
    </w:p>
    <w:p w:rsidR="008500F6" w:rsidRPr="008500F6" w:rsidRDefault="008500F6" w:rsidP="008500F6">
      <w:pPr>
        <w:rPr>
          <w:ins w:id="161" w:author="Thomas Kürner" w:date="2014-09-15T15:38:00Z"/>
          <w:i/>
          <w:color w:val="000000" w:themeColor="text1"/>
          <w:szCs w:val="24"/>
        </w:rPr>
      </w:pPr>
      <w:ins w:id="162" w:author="Thomas Kürner" w:date="2014-09-15T15:38:00Z">
        <w:r w:rsidRPr="008500F6">
          <w:rPr>
            <w:i/>
            <w:color w:val="000000" w:themeColor="text1"/>
            <w:szCs w:val="24"/>
          </w:rPr>
          <w:t xml:space="preserve">Although the initial focus of the IG THz has been the frequency range beyond 275 GHz, in the Task Group </w:t>
        </w:r>
        <w:proofErr w:type="gramStart"/>
        <w:r w:rsidRPr="008500F6">
          <w:rPr>
            <w:i/>
            <w:color w:val="000000" w:themeColor="text1"/>
            <w:szCs w:val="24"/>
          </w:rPr>
          <w:t>3d  the</w:t>
        </w:r>
        <w:proofErr w:type="gramEnd"/>
        <w:r w:rsidRPr="008500F6">
          <w:rPr>
            <w:i/>
            <w:color w:val="000000" w:themeColor="text1"/>
            <w:szCs w:val="24"/>
          </w:rPr>
          <w:t xml:space="preserve"> frequency range will be kept open to other bands such as the consideration of 60 GHz and free space optics (FSO).</w:t>
        </w:r>
      </w:ins>
      <w:ins w:id="163" w:author="Holcomb, Jay" w:date="2014-11-06T07:48:00Z">
        <w:r w:rsidR="009F4DD3">
          <w:rPr>
            <w:i/>
            <w:color w:val="000000" w:themeColor="text1"/>
            <w:szCs w:val="24"/>
          </w:rPr>
          <w:t xml:space="preserve"> </w:t>
        </w:r>
      </w:ins>
      <w:ins w:id="164" w:author="Thomas Kürner" w:date="2014-09-15T15:38:00Z">
        <w:r w:rsidRPr="008500F6">
          <w:rPr>
            <w:i/>
            <w:color w:val="000000" w:themeColor="text1"/>
            <w:szCs w:val="24"/>
          </w:rPr>
          <w:t>Hence, the wave length of interest for the PHY will be millimeter-wave or shorter.</w:t>
        </w:r>
      </w:ins>
    </w:p>
    <w:p w:rsidR="006529DD" w:rsidRPr="006529DD" w:rsidRDefault="008500F6" w:rsidP="006529DD">
      <w:pPr>
        <w:rPr>
          <w:ins w:id="165" w:author="Thomas Kürner" w:date="2014-10-30T09:32:00Z"/>
          <w:i/>
          <w:szCs w:val="24"/>
        </w:rPr>
      </w:pPr>
      <w:ins w:id="166" w:author="Thomas Kürner" w:date="2014-09-15T15:38:00Z">
        <w:r w:rsidRPr="006529DD">
          <w:rPr>
            <w:i/>
            <w:color w:val="000000" w:themeColor="text1"/>
            <w:szCs w:val="24"/>
          </w:rPr>
          <w:t xml:space="preserve">A key issue in the </w:t>
        </w:r>
        <w:proofErr w:type="spellStart"/>
        <w:r w:rsidRPr="006529DD">
          <w:rPr>
            <w:i/>
            <w:color w:val="000000" w:themeColor="text1"/>
            <w:szCs w:val="24"/>
          </w:rPr>
          <w:t>prosess</w:t>
        </w:r>
        <w:proofErr w:type="spellEnd"/>
        <w:r w:rsidRPr="006529DD">
          <w:rPr>
            <w:i/>
            <w:color w:val="000000" w:themeColor="text1"/>
            <w:szCs w:val="24"/>
          </w:rPr>
          <w:t xml:space="preserve"> of developing the amendment is the </w:t>
        </w:r>
        <w:r w:rsidR="00C71FD5">
          <w:rPr>
            <w:i/>
            <w:color w:val="000000" w:themeColor="text1"/>
            <w:szCs w:val="24"/>
          </w:rPr>
          <w:t>identification of concrete freq</w:t>
        </w:r>
      </w:ins>
      <w:ins w:id="167" w:author="Thomas Kürner" w:date="2014-11-03T18:41:00Z">
        <w:r w:rsidR="00C71FD5">
          <w:rPr>
            <w:i/>
            <w:color w:val="000000" w:themeColor="text1"/>
            <w:szCs w:val="24"/>
          </w:rPr>
          <w:t>ue</w:t>
        </w:r>
      </w:ins>
      <w:ins w:id="168" w:author="Thomas Kürner" w:date="2014-09-15T15:38:00Z">
        <w:r w:rsidRPr="006529DD">
          <w:rPr>
            <w:i/>
            <w:color w:val="000000" w:themeColor="text1"/>
            <w:szCs w:val="24"/>
          </w:rPr>
          <w:t>ncy band</w:t>
        </w:r>
      </w:ins>
      <w:ins w:id="169" w:author="Thomas Kürner" w:date="2014-11-03T21:10:00Z">
        <w:r w:rsidR="00EE367D">
          <w:rPr>
            <w:i/>
            <w:color w:val="000000" w:themeColor="text1"/>
            <w:szCs w:val="24"/>
          </w:rPr>
          <w:t>s</w:t>
        </w:r>
      </w:ins>
      <w:ins w:id="170" w:author="Thomas Kürner" w:date="2014-09-15T15:38:00Z">
        <w:r w:rsidRPr="006529DD">
          <w:rPr>
            <w:i/>
            <w:color w:val="000000" w:themeColor="text1"/>
            <w:szCs w:val="24"/>
          </w:rPr>
          <w:t xml:space="preserve"> beyond 275 GHz.</w:t>
        </w:r>
      </w:ins>
      <w:ins w:id="171" w:author="Thomas Kürner" w:date="2014-10-30T09:32:00Z">
        <w:r w:rsidR="00EE367D">
          <w:rPr>
            <w:i/>
            <w:color w:val="000000" w:themeColor="text1"/>
            <w:szCs w:val="24"/>
          </w:rPr>
          <w:t xml:space="preserve"> </w:t>
        </w:r>
      </w:ins>
      <w:ins w:id="172" w:author="Thomas Kürner" w:date="2014-11-03T21:12:00Z">
        <w:r w:rsidR="00EE367D">
          <w:rPr>
            <w:i/>
            <w:color w:val="000000" w:themeColor="text1"/>
            <w:szCs w:val="24"/>
          </w:rPr>
          <w:t>K</w:t>
        </w:r>
      </w:ins>
      <w:ins w:id="173" w:author="Thomas Kürner" w:date="2014-10-30T09:32:00Z">
        <w:r w:rsidR="00EE367D">
          <w:rPr>
            <w:i/>
            <w:color w:val="000000" w:themeColor="text1"/>
            <w:szCs w:val="24"/>
          </w:rPr>
          <w:t>ey issue</w:t>
        </w:r>
      </w:ins>
      <w:ins w:id="174" w:author="Thomas Kürner" w:date="2014-11-03T21:12:00Z">
        <w:r w:rsidR="00EE367D">
          <w:rPr>
            <w:i/>
            <w:color w:val="000000" w:themeColor="text1"/>
            <w:szCs w:val="24"/>
          </w:rPr>
          <w:t>s</w:t>
        </w:r>
      </w:ins>
      <w:ins w:id="175" w:author="Thomas Kürner" w:date="2014-10-30T09:32:00Z">
        <w:r w:rsidR="00EE367D">
          <w:rPr>
            <w:i/>
            <w:color w:val="000000" w:themeColor="text1"/>
            <w:szCs w:val="24"/>
          </w:rPr>
          <w:t xml:space="preserve"> in selecting appropriate freq</w:t>
        </w:r>
      </w:ins>
      <w:ins w:id="176" w:author="Thomas Kürner" w:date="2014-11-03T21:10:00Z">
        <w:r w:rsidR="00EE367D">
          <w:rPr>
            <w:i/>
            <w:color w:val="000000" w:themeColor="text1"/>
            <w:szCs w:val="24"/>
          </w:rPr>
          <w:t>ue</w:t>
        </w:r>
      </w:ins>
      <w:ins w:id="177" w:author="Thomas Kürner" w:date="2014-10-30T09:32:00Z">
        <w:r w:rsidR="006529DD" w:rsidRPr="006529DD">
          <w:rPr>
            <w:i/>
            <w:color w:val="000000" w:themeColor="text1"/>
            <w:szCs w:val="24"/>
          </w:rPr>
          <w:t xml:space="preserve">ncy bands are </w:t>
        </w:r>
        <w:proofErr w:type="gramStart"/>
        <w:r w:rsidR="006529DD" w:rsidRPr="006529DD">
          <w:rPr>
            <w:i/>
            <w:color w:val="000000" w:themeColor="text1"/>
            <w:szCs w:val="24"/>
          </w:rPr>
          <w:t xml:space="preserve">the </w:t>
        </w:r>
      </w:ins>
      <w:ins w:id="178" w:author="Thomas Kürner" w:date="2014-09-15T15:38:00Z">
        <w:r w:rsidR="008D60BC">
          <w:rPr>
            <w:i/>
            <w:color w:val="000000" w:themeColor="text1"/>
            <w:szCs w:val="24"/>
          </w:rPr>
          <w:t xml:space="preserve"> </w:t>
        </w:r>
      </w:ins>
      <w:ins w:id="179" w:author="Thomas Kürner" w:date="2014-10-30T09:33:00Z">
        <w:r w:rsidR="006529DD">
          <w:rPr>
            <w:i/>
            <w:szCs w:val="24"/>
          </w:rPr>
          <w:t>g</w:t>
        </w:r>
      </w:ins>
      <w:ins w:id="180" w:author="Thomas Kürner" w:date="2014-10-30T09:32:00Z">
        <w:r w:rsidR="006529DD" w:rsidRPr="006529DD">
          <w:rPr>
            <w:i/>
            <w:szCs w:val="24"/>
          </w:rPr>
          <w:t>aseous</w:t>
        </w:r>
        <w:proofErr w:type="gramEnd"/>
        <w:r w:rsidR="006529DD" w:rsidRPr="006529DD">
          <w:rPr>
            <w:rFonts w:hint="eastAsia"/>
            <w:i/>
            <w:szCs w:val="24"/>
          </w:rPr>
          <w:t xml:space="preserve"> </w:t>
        </w:r>
        <w:r w:rsidR="006529DD" w:rsidRPr="006529DD">
          <w:rPr>
            <w:i/>
            <w:szCs w:val="24"/>
          </w:rPr>
          <w:t>attenuation</w:t>
        </w:r>
        <w:r w:rsidR="006529DD" w:rsidRPr="006529DD">
          <w:rPr>
            <w:rFonts w:hint="eastAsia"/>
            <w:i/>
            <w:szCs w:val="24"/>
          </w:rPr>
          <w:t xml:space="preserve"> characteristics in the frequency range fro</w:t>
        </w:r>
        <w:r w:rsidR="00EE367D">
          <w:rPr>
            <w:rFonts w:hint="eastAsia"/>
            <w:i/>
            <w:szCs w:val="24"/>
          </w:rPr>
          <w:t xml:space="preserve">m 100 GHz to 1000 GHz. There </w:t>
        </w:r>
      </w:ins>
      <w:ins w:id="181" w:author="Thomas Kürner" w:date="2014-11-03T21:11:00Z">
        <w:r w:rsidR="00EE367D">
          <w:rPr>
            <w:i/>
            <w:szCs w:val="24"/>
          </w:rPr>
          <w:t>is</w:t>
        </w:r>
      </w:ins>
      <w:ins w:id="182" w:author="Thomas Kürner" w:date="2014-10-30T09:32:00Z">
        <w:r w:rsidR="006529DD" w:rsidRPr="006529DD">
          <w:rPr>
            <w:rFonts w:hint="eastAsia"/>
            <w:i/>
            <w:szCs w:val="24"/>
          </w:rPr>
          <w:t xml:space="preserve"> the specific resonant attenuation by </w:t>
        </w:r>
        <w:r w:rsidR="006529DD" w:rsidRPr="006529DD">
          <w:rPr>
            <w:i/>
            <w:szCs w:val="24"/>
          </w:rPr>
          <w:t xml:space="preserve">oxygen and water </w:t>
        </w:r>
        <w:proofErr w:type="spellStart"/>
        <w:r w:rsidR="006529DD" w:rsidRPr="006529DD">
          <w:rPr>
            <w:i/>
            <w:szCs w:val="24"/>
          </w:rPr>
          <w:t>vapour</w:t>
        </w:r>
      </w:ins>
      <w:proofErr w:type="spellEnd"/>
      <w:ins w:id="183" w:author="Thomas Kürner" w:date="2014-10-30T09:33:00Z">
        <w:r w:rsidR="006529DD">
          <w:rPr>
            <w:i/>
            <w:szCs w:val="24"/>
          </w:rPr>
          <w:t xml:space="preserve"> as documented in [</w:t>
        </w:r>
      </w:ins>
      <w:ins w:id="184" w:author="Thomas Kürner" w:date="2014-10-30T09:41:00Z">
        <w:r w:rsidR="006529DD">
          <w:rPr>
            <w:i/>
            <w:szCs w:val="24"/>
          </w:rPr>
          <w:t>6</w:t>
        </w:r>
      </w:ins>
      <w:ins w:id="185" w:author="Thomas Kürner" w:date="2014-10-30T09:33:00Z">
        <w:r w:rsidR="006529DD">
          <w:rPr>
            <w:i/>
            <w:szCs w:val="24"/>
          </w:rPr>
          <w:t>]</w:t>
        </w:r>
      </w:ins>
      <w:ins w:id="186" w:author="Thomas Kürner" w:date="2014-10-30T09:32:00Z">
        <w:r w:rsidR="006529DD" w:rsidRPr="006529DD">
          <w:rPr>
            <w:rFonts w:hint="eastAsia"/>
            <w:i/>
            <w:szCs w:val="24"/>
          </w:rPr>
          <w:t xml:space="preserve">. The contiguous band </w:t>
        </w:r>
      </w:ins>
      <w:ins w:id="187" w:author="Thomas Kürner" w:date="2014-10-30T09:33:00Z">
        <w:r w:rsidR="006529DD">
          <w:rPr>
            <w:i/>
            <w:szCs w:val="24"/>
          </w:rPr>
          <w:t>of interest for THz commun</w:t>
        </w:r>
      </w:ins>
      <w:ins w:id="188" w:author="Thomas Kürner" w:date="2014-10-30T09:34:00Z">
        <w:r w:rsidR="006529DD">
          <w:rPr>
            <w:i/>
            <w:szCs w:val="24"/>
          </w:rPr>
          <w:t>ic</w:t>
        </w:r>
      </w:ins>
      <w:ins w:id="189" w:author="Thomas Kürner" w:date="2014-10-30T09:33:00Z">
        <w:r w:rsidR="006529DD">
          <w:rPr>
            <w:i/>
            <w:szCs w:val="24"/>
          </w:rPr>
          <w:t xml:space="preserve">ations </w:t>
        </w:r>
      </w:ins>
      <w:ins w:id="190" w:author="Thomas Kürner" w:date="2014-10-30T09:32:00Z">
        <w:r w:rsidR="006529DD" w:rsidRPr="006529DD">
          <w:rPr>
            <w:rFonts w:hint="eastAsia"/>
            <w:i/>
            <w:szCs w:val="24"/>
          </w:rPr>
          <w:t>is simply estimated by avoiding the</w:t>
        </w:r>
      </w:ins>
      <w:ins w:id="191" w:author="Thomas Kürner" w:date="2014-10-30T09:34:00Z">
        <w:r w:rsidR="006529DD">
          <w:rPr>
            <w:i/>
            <w:szCs w:val="24"/>
          </w:rPr>
          <w:t xml:space="preserve"> </w:t>
        </w:r>
        <w:proofErr w:type="gramStart"/>
        <w:r w:rsidR="006529DD">
          <w:rPr>
            <w:i/>
            <w:szCs w:val="24"/>
          </w:rPr>
          <w:t xml:space="preserve">corresponding </w:t>
        </w:r>
      </w:ins>
      <w:ins w:id="192" w:author="Thomas Kürner" w:date="2014-10-30T09:32:00Z">
        <w:r w:rsidR="006529DD" w:rsidRPr="006529DD">
          <w:rPr>
            <w:rFonts w:hint="eastAsia"/>
            <w:i/>
            <w:szCs w:val="24"/>
          </w:rPr>
          <w:t xml:space="preserve"> reso</w:t>
        </w:r>
        <w:r w:rsidR="00EE367D">
          <w:rPr>
            <w:rFonts w:hint="eastAsia"/>
            <w:i/>
            <w:szCs w:val="24"/>
          </w:rPr>
          <w:t>nance</w:t>
        </w:r>
        <w:proofErr w:type="gramEnd"/>
        <w:r w:rsidR="00EE367D">
          <w:rPr>
            <w:rFonts w:hint="eastAsia"/>
            <w:i/>
            <w:szCs w:val="24"/>
          </w:rPr>
          <w:t xml:space="preserve"> attenuation lines. Table </w:t>
        </w:r>
      </w:ins>
      <w:proofErr w:type="gramStart"/>
      <w:ins w:id="193" w:author="Thomas Kürner" w:date="2014-11-03T21:11:00Z">
        <w:r w:rsidR="00EE367D">
          <w:rPr>
            <w:i/>
            <w:szCs w:val="24"/>
          </w:rPr>
          <w:t xml:space="preserve">6 </w:t>
        </w:r>
      </w:ins>
      <w:ins w:id="194" w:author="Thomas Kürner" w:date="2014-10-30T09:32:00Z">
        <w:r w:rsidR="006529DD" w:rsidRPr="006529DD">
          <w:rPr>
            <w:rFonts w:hint="eastAsia"/>
            <w:i/>
            <w:szCs w:val="24"/>
          </w:rPr>
          <w:t xml:space="preserve"> summarizes</w:t>
        </w:r>
        <w:proofErr w:type="gramEnd"/>
        <w:r w:rsidR="006529DD" w:rsidRPr="006529DD">
          <w:rPr>
            <w:rFonts w:hint="eastAsia"/>
            <w:i/>
            <w:szCs w:val="24"/>
          </w:rPr>
          <w:t xml:space="preserve"> the suitable frequency range and the contiguous bandwidth</w:t>
        </w:r>
      </w:ins>
      <w:ins w:id="195" w:author="Thomas Kürner" w:date="2014-10-30T09:34:00Z">
        <w:r w:rsidR="006529DD">
          <w:rPr>
            <w:i/>
            <w:szCs w:val="24"/>
          </w:rPr>
          <w:t xml:space="preserve"> </w:t>
        </w:r>
      </w:ins>
      <w:ins w:id="196" w:author="Thomas Kürner" w:date="2014-10-30T09:32:00Z">
        <w:r w:rsidR="006529DD" w:rsidRPr="006529DD">
          <w:rPr>
            <w:rFonts w:hint="eastAsia"/>
            <w:i/>
            <w:szCs w:val="24"/>
          </w:rPr>
          <w:t xml:space="preserve">. </w:t>
        </w:r>
      </w:ins>
    </w:p>
    <w:p w:rsidR="008500F6" w:rsidRDefault="008500F6" w:rsidP="008500F6">
      <w:pPr>
        <w:rPr>
          <w:ins w:id="197" w:author="Thomas Kürner" w:date="2014-09-15T15:46:00Z"/>
          <w:i/>
          <w:color w:val="000000" w:themeColor="text1"/>
          <w:szCs w:val="24"/>
        </w:rPr>
      </w:pPr>
    </w:p>
    <w:p w:rsidR="00ED441C" w:rsidRDefault="00ED441C" w:rsidP="00ED441C">
      <w:pPr>
        <w:jc w:val="center"/>
        <w:rPr>
          <w:ins w:id="198" w:author="Thomas Kürner" w:date="2014-10-30T09:35:00Z"/>
        </w:rPr>
      </w:pPr>
      <w:ins w:id="199" w:author="Thomas Kürner" w:date="2014-10-21T12:44:00Z">
        <w:r>
          <w:rPr>
            <w:rFonts w:hint="eastAsia"/>
          </w:rPr>
          <w:t xml:space="preserve">Table </w:t>
        </w:r>
      </w:ins>
      <w:ins w:id="200" w:author="Thomas Kürner" w:date="2014-10-30T09:31:00Z">
        <w:r w:rsidR="006529DD">
          <w:t>6</w:t>
        </w:r>
      </w:ins>
      <w:ins w:id="201" w:author="Thomas Kürner" w:date="2014-10-21T12:44:00Z">
        <w:r>
          <w:rPr>
            <w:rFonts w:hint="eastAsia"/>
          </w:rPr>
          <w:t xml:space="preserve"> Suitable frequency range and contiguous bandwidth</w:t>
        </w:r>
      </w:ins>
    </w:p>
    <w:p w:rsidR="006529DD" w:rsidRDefault="006529DD" w:rsidP="00ED441C">
      <w:pPr>
        <w:jc w:val="center"/>
        <w:rPr>
          <w:ins w:id="202" w:author="Thomas Kürner" w:date="2014-10-21T12:44:00Z"/>
        </w:rPr>
      </w:pPr>
    </w:p>
    <w:tbl>
      <w:tblPr>
        <w:tblStyle w:val="TableGrid"/>
        <w:tblW w:w="0" w:type="auto"/>
        <w:tblInd w:w="817" w:type="dxa"/>
        <w:tblLook w:val="04A0" w:firstRow="1" w:lastRow="0" w:firstColumn="1" w:lastColumn="0" w:noHBand="0" w:noVBand="1"/>
      </w:tblPr>
      <w:tblGrid>
        <w:gridCol w:w="2835"/>
        <w:gridCol w:w="3427"/>
        <w:gridCol w:w="1818"/>
      </w:tblGrid>
      <w:tr w:rsidR="00ED441C" w:rsidTr="00EE367D">
        <w:trPr>
          <w:ins w:id="203" w:author="Thomas Kürner" w:date="2014-10-21T12:44:00Z"/>
        </w:trPr>
        <w:tc>
          <w:tcPr>
            <w:tcW w:w="2835" w:type="dxa"/>
          </w:tcPr>
          <w:p w:rsidR="00ED441C" w:rsidRDefault="00ED441C" w:rsidP="00EE367D">
            <w:pPr>
              <w:jc w:val="center"/>
              <w:rPr>
                <w:ins w:id="204" w:author="Thomas Kürner" w:date="2014-10-21T12:44:00Z"/>
                <w:szCs w:val="24"/>
              </w:rPr>
            </w:pPr>
            <w:ins w:id="205" w:author="Thomas Kürner" w:date="2014-10-21T12:44:00Z">
              <w:r>
                <w:rPr>
                  <w:rFonts w:hint="eastAsia"/>
                  <w:szCs w:val="24"/>
                </w:rPr>
                <w:t>Frequency range (GHz)</w:t>
              </w:r>
            </w:ins>
          </w:p>
        </w:tc>
        <w:tc>
          <w:tcPr>
            <w:tcW w:w="3427" w:type="dxa"/>
          </w:tcPr>
          <w:p w:rsidR="00ED441C" w:rsidRDefault="00ED441C" w:rsidP="00EE367D">
            <w:pPr>
              <w:jc w:val="center"/>
              <w:rPr>
                <w:ins w:id="206" w:author="Thomas Kürner" w:date="2014-10-21T12:44:00Z"/>
                <w:szCs w:val="24"/>
              </w:rPr>
            </w:pPr>
            <w:ins w:id="207" w:author="Thomas Kürner" w:date="2014-10-21T12:44:00Z">
              <w:r>
                <w:rPr>
                  <w:rFonts w:hint="eastAsia"/>
                  <w:szCs w:val="24"/>
                </w:rPr>
                <w:t>Contiguous bandwidth (GHz)</w:t>
              </w:r>
            </w:ins>
          </w:p>
        </w:tc>
        <w:tc>
          <w:tcPr>
            <w:tcW w:w="1818" w:type="dxa"/>
          </w:tcPr>
          <w:p w:rsidR="00ED441C" w:rsidRDefault="006529DD" w:rsidP="006529DD">
            <w:pPr>
              <w:jc w:val="center"/>
              <w:rPr>
                <w:ins w:id="208" w:author="Thomas Kürner" w:date="2014-10-21T12:44:00Z"/>
                <w:szCs w:val="24"/>
              </w:rPr>
            </w:pPr>
            <w:ins w:id="209" w:author="Thomas Kürner" w:date="2014-10-30T09:31:00Z">
              <w:r>
                <w:rPr>
                  <w:szCs w:val="24"/>
                </w:rPr>
                <w:t>Additional l</w:t>
              </w:r>
            </w:ins>
            <w:ins w:id="210" w:author="Thomas Kürner" w:date="2014-10-21T12:44:00Z">
              <w:r w:rsidR="00ED441C">
                <w:rPr>
                  <w:rFonts w:hint="eastAsia"/>
                  <w:szCs w:val="24"/>
                </w:rPr>
                <w:t xml:space="preserve">oss </w:t>
              </w:r>
            </w:ins>
            <w:ins w:id="211" w:author="Thomas Kürner" w:date="2014-10-30T09:34:00Z">
              <w:r>
                <w:rPr>
                  <w:szCs w:val="24"/>
                </w:rPr>
                <w:t xml:space="preserve">by resonant attenuation </w:t>
              </w:r>
            </w:ins>
            <w:ins w:id="212" w:author="Thomas Kürner" w:date="2014-10-21T12:44:00Z">
              <w:r w:rsidR="00ED441C">
                <w:rPr>
                  <w:rFonts w:hint="eastAsia"/>
                  <w:szCs w:val="24"/>
                </w:rPr>
                <w:t>(dB/km)</w:t>
              </w:r>
            </w:ins>
          </w:p>
        </w:tc>
      </w:tr>
      <w:tr w:rsidR="00ED441C" w:rsidTr="00EE367D">
        <w:trPr>
          <w:ins w:id="213" w:author="Thomas Kürner" w:date="2014-10-21T12:44:00Z"/>
        </w:trPr>
        <w:tc>
          <w:tcPr>
            <w:tcW w:w="2835" w:type="dxa"/>
          </w:tcPr>
          <w:p w:rsidR="00ED441C" w:rsidRDefault="00ED441C" w:rsidP="00EE367D">
            <w:pPr>
              <w:jc w:val="center"/>
              <w:rPr>
                <w:ins w:id="214" w:author="Thomas Kürner" w:date="2014-10-21T12:44:00Z"/>
                <w:szCs w:val="24"/>
              </w:rPr>
            </w:pPr>
            <w:ins w:id="215" w:author="Thomas Kürner" w:date="2014-10-21T12:44:00Z">
              <w:r>
                <w:rPr>
                  <w:rFonts w:hint="eastAsia"/>
                  <w:szCs w:val="24"/>
                </w:rPr>
                <w:t>200-320</w:t>
              </w:r>
            </w:ins>
          </w:p>
        </w:tc>
        <w:tc>
          <w:tcPr>
            <w:tcW w:w="3427" w:type="dxa"/>
          </w:tcPr>
          <w:p w:rsidR="00ED441C" w:rsidRDefault="00ED441C" w:rsidP="00EE367D">
            <w:pPr>
              <w:jc w:val="center"/>
              <w:rPr>
                <w:ins w:id="216" w:author="Thomas Kürner" w:date="2014-10-21T12:44:00Z"/>
                <w:szCs w:val="24"/>
              </w:rPr>
            </w:pPr>
            <w:ins w:id="217" w:author="Thomas Kürner" w:date="2014-10-21T12:44:00Z">
              <w:r>
                <w:rPr>
                  <w:rFonts w:hint="eastAsia"/>
                  <w:szCs w:val="24"/>
                </w:rPr>
                <w:t>120</w:t>
              </w:r>
            </w:ins>
          </w:p>
        </w:tc>
        <w:tc>
          <w:tcPr>
            <w:tcW w:w="1818" w:type="dxa"/>
          </w:tcPr>
          <w:p w:rsidR="00ED441C" w:rsidRDefault="00ED441C" w:rsidP="00EE367D">
            <w:pPr>
              <w:jc w:val="center"/>
              <w:rPr>
                <w:ins w:id="218" w:author="Thomas Kürner" w:date="2014-10-21T12:44:00Z"/>
                <w:szCs w:val="24"/>
              </w:rPr>
            </w:pPr>
            <w:ins w:id="219" w:author="Thomas Kürner" w:date="2014-10-21T12:44:00Z">
              <w:r>
                <w:rPr>
                  <w:rFonts w:hint="eastAsia"/>
                  <w:szCs w:val="24"/>
                </w:rPr>
                <w:t>&lt; 10</w:t>
              </w:r>
            </w:ins>
          </w:p>
        </w:tc>
      </w:tr>
      <w:tr w:rsidR="00ED441C" w:rsidTr="00EE367D">
        <w:trPr>
          <w:ins w:id="220" w:author="Thomas Kürner" w:date="2014-10-21T12:44:00Z"/>
        </w:trPr>
        <w:tc>
          <w:tcPr>
            <w:tcW w:w="2835" w:type="dxa"/>
          </w:tcPr>
          <w:p w:rsidR="00ED441C" w:rsidRDefault="00ED441C" w:rsidP="00EE367D">
            <w:pPr>
              <w:jc w:val="center"/>
              <w:rPr>
                <w:ins w:id="221" w:author="Thomas Kürner" w:date="2014-10-21T12:44:00Z"/>
                <w:szCs w:val="24"/>
              </w:rPr>
            </w:pPr>
            <w:ins w:id="222" w:author="Thomas Kürner" w:date="2014-10-21T12:44:00Z">
              <w:r>
                <w:rPr>
                  <w:rFonts w:hint="eastAsia"/>
                  <w:szCs w:val="24"/>
                </w:rPr>
                <w:t>275-320</w:t>
              </w:r>
            </w:ins>
          </w:p>
        </w:tc>
        <w:tc>
          <w:tcPr>
            <w:tcW w:w="3427" w:type="dxa"/>
          </w:tcPr>
          <w:p w:rsidR="00ED441C" w:rsidRDefault="00ED441C" w:rsidP="00EE367D">
            <w:pPr>
              <w:jc w:val="center"/>
              <w:rPr>
                <w:ins w:id="223" w:author="Thomas Kürner" w:date="2014-10-21T12:44:00Z"/>
                <w:szCs w:val="24"/>
              </w:rPr>
            </w:pPr>
            <w:ins w:id="224" w:author="Thomas Kürner" w:date="2014-10-21T12:44:00Z">
              <w:r>
                <w:rPr>
                  <w:rFonts w:hint="eastAsia"/>
                  <w:szCs w:val="24"/>
                </w:rPr>
                <w:t>45</w:t>
              </w:r>
            </w:ins>
          </w:p>
        </w:tc>
        <w:tc>
          <w:tcPr>
            <w:tcW w:w="1818" w:type="dxa"/>
          </w:tcPr>
          <w:p w:rsidR="00ED441C" w:rsidRDefault="00ED441C" w:rsidP="00EE367D">
            <w:pPr>
              <w:jc w:val="center"/>
              <w:rPr>
                <w:ins w:id="225" w:author="Thomas Kürner" w:date="2014-10-21T12:44:00Z"/>
                <w:szCs w:val="24"/>
              </w:rPr>
            </w:pPr>
            <w:ins w:id="226" w:author="Thomas Kürner" w:date="2014-10-21T12:44:00Z">
              <w:r>
                <w:rPr>
                  <w:rFonts w:hint="eastAsia"/>
                  <w:szCs w:val="24"/>
                </w:rPr>
                <w:t>&lt; 10</w:t>
              </w:r>
            </w:ins>
          </w:p>
        </w:tc>
      </w:tr>
      <w:tr w:rsidR="00ED441C" w:rsidTr="00EE367D">
        <w:trPr>
          <w:ins w:id="227" w:author="Thomas Kürner" w:date="2014-10-21T12:44:00Z"/>
        </w:trPr>
        <w:tc>
          <w:tcPr>
            <w:tcW w:w="2835" w:type="dxa"/>
          </w:tcPr>
          <w:p w:rsidR="00ED441C" w:rsidRDefault="00ED441C" w:rsidP="00EE367D">
            <w:pPr>
              <w:jc w:val="center"/>
              <w:rPr>
                <w:ins w:id="228" w:author="Thomas Kürner" w:date="2014-10-21T12:44:00Z"/>
                <w:szCs w:val="24"/>
              </w:rPr>
            </w:pPr>
            <w:ins w:id="229" w:author="Thomas Kürner" w:date="2014-10-21T12:44:00Z">
              <w:r>
                <w:rPr>
                  <w:rFonts w:hint="eastAsia"/>
                  <w:szCs w:val="24"/>
                </w:rPr>
                <w:t>335-360</w:t>
              </w:r>
            </w:ins>
          </w:p>
        </w:tc>
        <w:tc>
          <w:tcPr>
            <w:tcW w:w="3427" w:type="dxa"/>
          </w:tcPr>
          <w:p w:rsidR="00ED441C" w:rsidRDefault="00ED441C" w:rsidP="00EE367D">
            <w:pPr>
              <w:jc w:val="center"/>
              <w:rPr>
                <w:ins w:id="230" w:author="Thomas Kürner" w:date="2014-10-21T12:44:00Z"/>
                <w:szCs w:val="24"/>
              </w:rPr>
            </w:pPr>
            <w:ins w:id="231" w:author="Thomas Kürner" w:date="2014-10-21T12:44:00Z">
              <w:r>
                <w:rPr>
                  <w:rFonts w:hint="eastAsia"/>
                  <w:szCs w:val="24"/>
                </w:rPr>
                <w:t>25</w:t>
              </w:r>
            </w:ins>
          </w:p>
        </w:tc>
        <w:tc>
          <w:tcPr>
            <w:tcW w:w="1818" w:type="dxa"/>
          </w:tcPr>
          <w:p w:rsidR="00ED441C" w:rsidRDefault="00ED441C" w:rsidP="00EE367D">
            <w:pPr>
              <w:jc w:val="center"/>
              <w:rPr>
                <w:ins w:id="232" w:author="Thomas Kürner" w:date="2014-10-21T12:44:00Z"/>
                <w:szCs w:val="24"/>
              </w:rPr>
            </w:pPr>
            <w:ins w:id="233" w:author="Thomas Kürner" w:date="2014-10-21T12:44:00Z">
              <w:r>
                <w:rPr>
                  <w:rFonts w:hint="eastAsia"/>
                  <w:szCs w:val="24"/>
                </w:rPr>
                <w:t>&lt; 10</w:t>
              </w:r>
            </w:ins>
          </w:p>
        </w:tc>
      </w:tr>
      <w:tr w:rsidR="00ED441C" w:rsidTr="00EE367D">
        <w:trPr>
          <w:ins w:id="234" w:author="Thomas Kürner" w:date="2014-10-21T12:44:00Z"/>
        </w:trPr>
        <w:tc>
          <w:tcPr>
            <w:tcW w:w="2835" w:type="dxa"/>
          </w:tcPr>
          <w:p w:rsidR="00ED441C" w:rsidRDefault="00ED441C" w:rsidP="00EE367D">
            <w:pPr>
              <w:jc w:val="center"/>
              <w:rPr>
                <w:ins w:id="235" w:author="Thomas Kürner" w:date="2014-10-21T12:44:00Z"/>
                <w:szCs w:val="24"/>
              </w:rPr>
            </w:pPr>
            <w:ins w:id="236" w:author="Thomas Kürner" w:date="2014-10-21T12:44:00Z">
              <w:r>
                <w:rPr>
                  <w:rFonts w:hint="eastAsia"/>
                  <w:szCs w:val="24"/>
                </w:rPr>
                <w:t>275-370</w:t>
              </w:r>
            </w:ins>
          </w:p>
        </w:tc>
        <w:tc>
          <w:tcPr>
            <w:tcW w:w="3427" w:type="dxa"/>
          </w:tcPr>
          <w:p w:rsidR="00ED441C" w:rsidRDefault="00ED441C" w:rsidP="00EE367D">
            <w:pPr>
              <w:jc w:val="center"/>
              <w:rPr>
                <w:ins w:id="237" w:author="Thomas Kürner" w:date="2014-10-21T12:44:00Z"/>
                <w:szCs w:val="24"/>
              </w:rPr>
            </w:pPr>
            <w:ins w:id="238" w:author="Thomas Kürner" w:date="2014-10-21T12:44:00Z">
              <w:r>
                <w:rPr>
                  <w:rFonts w:hint="eastAsia"/>
                  <w:szCs w:val="24"/>
                </w:rPr>
                <w:t>95</w:t>
              </w:r>
            </w:ins>
          </w:p>
        </w:tc>
        <w:tc>
          <w:tcPr>
            <w:tcW w:w="1818" w:type="dxa"/>
          </w:tcPr>
          <w:p w:rsidR="00ED441C" w:rsidRDefault="00ED441C" w:rsidP="00EE367D">
            <w:pPr>
              <w:jc w:val="center"/>
              <w:rPr>
                <w:ins w:id="239" w:author="Thomas Kürner" w:date="2014-10-21T12:44:00Z"/>
                <w:szCs w:val="24"/>
              </w:rPr>
            </w:pPr>
            <w:ins w:id="240" w:author="Thomas Kürner" w:date="2014-10-21T12:44:00Z">
              <w:r>
                <w:rPr>
                  <w:rFonts w:hint="eastAsia"/>
                  <w:szCs w:val="24"/>
                </w:rPr>
                <w:t>&lt; 100</w:t>
              </w:r>
            </w:ins>
          </w:p>
        </w:tc>
      </w:tr>
      <w:tr w:rsidR="00ED441C" w:rsidTr="00EE367D">
        <w:trPr>
          <w:ins w:id="241" w:author="Thomas Kürner" w:date="2014-10-21T12:44:00Z"/>
        </w:trPr>
        <w:tc>
          <w:tcPr>
            <w:tcW w:w="2835" w:type="dxa"/>
          </w:tcPr>
          <w:p w:rsidR="00ED441C" w:rsidRDefault="00ED441C" w:rsidP="00EE367D">
            <w:pPr>
              <w:jc w:val="center"/>
              <w:rPr>
                <w:ins w:id="242" w:author="Thomas Kürner" w:date="2014-10-21T12:44:00Z"/>
                <w:szCs w:val="24"/>
              </w:rPr>
            </w:pPr>
            <w:ins w:id="243" w:author="Thomas Kürner" w:date="2014-10-21T12:44:00Z">
              <w:r>
                <w:rPr>
                  <w:rFonts w:hint="eastAsia"/>
                  <w:szCs w:val="24"/>
                </w:rPr>
                <w:t>380-445</w:t>
              </w:r>
            </w:ins>
          </w:p>
        </w:tc>
        <w:tc>
          <w:tcPr>
            <w:tcW w:w="3427" w:type="dxa"/>
          </w:tcPr>
          <w:p w:rsidR="00ED441C" w:rsidRDefault="00ED441C" w:rsidP="00EE367D">
            <w:pPr>
              <w:jc w:val="center"/>
              <w:rPr>
                <w:ins w:id="244" w:author="Thomas Kürner" w:date="2014-10-21T12:44:00Z"/>
                <w:szCs w:val="24"/>
              </w:rPr>
            </w:pPr>
            <w:ins w:id="245" w:author="Thomas Kürner" w:date="2014-10-21T12:44:00Z">
              <w:r>
                <w:rPr>
                  <w:rFonts w:hint="eastAsia"/>
                  <w:szCs w:val="24"/>
                </w:rPr>
                <w:t>65</w:t>
              </w:r>
            </w:ins>
          </w:p>
        </w:tc>
        <w:tc>
          <w:tcPr>
            <w:tcW w:w="1818" w:type="dxa"/>
          </w:tcPr>
          <w:p w:rsidR="00ED441C" w:rsidRDefault="00ED441C" w:rsidP="00EE367D">
            <w:pPr>
              <w:jc w:val="center"/>
              <w:rPr>
                <w:ins w:id="246" w:author="Thomas Kürner" w:date="2014-10-21T12:44:00Z"/>
                <w:szCs w:val="24"/>
              </w:rPr>
            </w:pPr>
            <w:ins w:id="247" w:author="Thomas Kürner" w:date="2014-10-21T12:44:00Z">
              <w:r>
                <w:rPr>
                  <w:rFonts w:hint="eastAsia"/>
                  <w:szCs w:val="24"/>
                </w:rPr>
                <w:t>&lt; 100</w:t>
              </w:r>
            </w:ins>
          </w:p>
        </w:tc>
      </w:tr>
      <w:tr w:rsidR="00ED441C" w:rsidTr="00EE367D">
        <w:trPr>
          <w:ins w:id="248" w:author="Thomas Kürner" w:date="2014-10-21T12:44:00Z"/>
        </w:trPr>
        <w:tc>
          <w:tcPr>
            <w:tcW w:w="2835" w:type="dxa"/>
          </w:tcPr>
          <w:p w:rsidR="00ED441C" w:rsidRDefault="00ED441C" w:rsidP="00EE367D">
            <w:pPr>
              <w:jc w:val="center"/>
              <w:rPr>
                <w:ins w:id="249" w:author="Thomas Kürner" w:date="2014-10-21T12:44:00Z"/>
                <w:szCs w:val="24"/>
              </w:rPr>
            </w:pPr>
            <w:ins w:id="250" w:author="Thomas Kürner" w:date="2014-10-21T12:44:00Z">
              <w:r>
                <w:rPr>
                  <w:rFonts w:hint="eastAsia"/>
                  <w:szCs w:val="24"/>
                </w:rPr>
                <w:t>455-525</w:t>
              </w:r>
            </w:ins>
          </w:p>
        </w:tc>
        <w:tc>
          <w:tcPr>
            <w:tcW w:w="3427" w:type="dxa"/>
          </w:tcPr>
          <w:p w:rsidR="00ED441C" w:rsidRDefault="00ED441C" w:rsidP="00EE367D">
            <w:pPr>
              <w:jc w:val="center"/>
              <w:rPr>
                <w:ins w:id="251" w:author="Thomas Kürner" w:date="2014-10-21T12:44:00Z"/>
                <w:szCs w:val="24"/>
              </w:rPr>
            </w:pPr>
            <w:ins w:id="252" w:author="Thomas Kürner" w:date="2014-10-21T12:44:00Z">
              <w:r>
                <w:rPr>
                  <w:rFonts w:hint="eastAsia"/>
                  <w:szCs w:val="24"/>
                </w:rPr>
                <w:t>70</w:t>
              </w:r>
            </w:ins>
          </w:p>
        </w:tc>
        <w:tc>
          <w:tcPr>
            <w:tcW w:w="1818" w:type="dxa"/>
          </w:tcPr>
          <w:p w:rsidR="00ED441C" w:rsidRDefault="00ED441C" w:rsidP="00EE367D">
            <w:pPr>
              <w:jc w:val="center"/>
              <w:rPr>
                <w:ins w:id="253" w:author="Thomas Kürner" w:date="2014-10-21T12:44:00Z"/>
                <w:szCs w:val="24"/>
              </w:rPr>
            </w:pPr>
            <w:ins w:id="254" w:author="Thomas Kürner" w:date="2014-10-21T12:44:00Z">
              <w:r>
                <w:rPr>
                  <w:rFonts w:hint="eastAsia"/>
                  <w:szCs w:val="24"/>
                </w:rPr>
                <w:t>&lt; 100</w:t>
              </w:r>
            </w:ins>
          </w:p>
        </w:tc>
      </w:tr>
      <w:tr w:rsidR="00ED441C" w:rsidTr="00EE367D">
        <w:trPr>
          <w:ins w:id="255" w:author="Thomas Kürner" w:date="2014-10-21T12:44:00Z"/>
        </w:trPr>
        <w:tc>
          <w:tcPr>
            <w:tcW w:w="2835" w:type="dxa"/>
          </w:tcPr>
          <w:p w:rsidR="00ED441C" w:rsidRDefault="00ED441C" w:rsidP="00EE367D">
            <w:pPr>
              <w:jc w:val="center"/>
              <w:rPr>
                <w:ins w:id="256" w:author="Thomas Kürner" w:date="2014-10-21T12:44:00Z"/>
                <w:szCs w:val="24"/>
              </w:rPr>
            </w:pPr>
            <w:ins w:id="257" w:author="Thomas Kürner" w:date="2014-10-21T12:44:00Z">
              <w:r>
                <w:rPr>
                  <w:rFonts w:hint="eastAsia"/>
                  <w:szCs w:val="24"/>
                </w:rPr>
                <w:t>625-725</w:t>
              </w:r>
            </w:ins>
          </w:p>
        </w:tc>
        <w:tc>
          <w:tcPr>
            <w:tcW w:w="3427" w:type="dxa"/>
          </w:tcPr>
          <w:p w:rsidR="00ED441C" w:rsidRDefault="00ED441C" w:rsidP="00EE367D">
            <w:pPr>
              <w:jc w:val="center"/>
              <w:rPr>
                <w:ins w:id="258" w:author="Thomas Kürner" w:date="2014-10-21T12:44:00Z"/>
                <w:szCs w:val="24"/>
              </w:rPr>
            </w:pPr>
            <w:ins w:id="259" w:author="Thomas Kürner" w:date="2014-10-21T12:44:00Z">
              <w:r>
                <w:rPr>
                  <w:rFonts w:hint="eastAsia"/>
                  <w:szCs w:val="24"/>
                </w:rPr>
                <w:t>100</w:t>
              </w:r>
            </w:ins>
          </w:p>
        </w:tc>
        <w:tc>
          <w:tcPr>
            <w:tcW w:w="1818" w:type="dxa"/>
          </w:tcPr>
          <w:p w:rsidR="00ED441C" w:rsidRDefault="00ED441C" w:rsidP="00EE367D">
            <w:pPr>
              <w:jc w:val="center"/>
              <w:rPr>
                <w:ins w:id="260" w:author="Thomas Kürner" w:date="2014-10-21T12:44:00Z"/>
                <w:szCs w:val="24"/>
              </w:rPr>
            </w:pPr>
            <w:ins w:id="261" w:author="Thomas Kürner" w:date="2014-10-21T12:44:00Z">
              <w:r>
                <w:rPr>
                  <w:rFonts w:hint="eastAsia"/>
                  <w:szCs w:val="24"/>
                </w:rPr>
                <w:t>&lt; 100</w:t>
              </w:r>
            </w:ins>
          </w:p>
        </w:tc>
      </w:tr>
      <w:tr w:rsidR="00ED441C" w:rsidTr="00EE367D">
        <w:trPr>
          <w:ins w:id="262" w:author="Thomas Kürner" w:date="2014-10-21T12:44:00Z"/>
        </w:trPr>
        <w:tc>
          <w:tcPr>
            <w:tcW w:w="2835" w:type="dxa"/>
          </w:tcPr>
          <w:p w:rsidR="00ED441C" w:rsidRDefault="00ED441C" w:rsidP="00EE367D">
            <w:pPr>
              <w:jc w:val="center"/>
              <w:rPr>
                <w:ins w:id="263" w:author="Thomas Kürner" w:date="2014-10-21T12:44:00Z"/>
                <w:szCs w:val="24"/>
              </w:rPr>
            </w:pPr>
            <w:ins w:id="264" w:author="Thomas Kürner" w:date="2014-10-21T12:44:00Z">
              <w:r>
                <w:rPr>
                  <w:rFonts w:hint="eastAsia"/>
                  <w:szCs w:val="24"/>
                </w:rPr>
                <w:t>780-910</w:t>
              </w:r>
            </w:ins>
          </w:p>
        </w:tc>
        <w:tc>
          <w:tcPr>
            <w:tcW w:w="3427" w:type="dxa"/>
          </w:tcPr>
          <w:p w:rsidR="00ED441C" w:rsidRDefault="00ED441C" w:rsidP="00EE367D">
            <w:pPr>
              <w:jc w:val="center"/>
              <w:rPr>
                <w:ins w:id="265" w:author="Thomas Kürner" w:date="2014-10-21T12:44:00Z"/>
                <w:szCs w:val="24"/>
              </w:rPr>
            </w:pPr>
            <w:ins w:id="266" w:author="Thomas Kürner" w:date="2014-10-21T12:44:00Z">
              <w:r>
                <w:rPr>
                  <w:rFonts w:hint="eastAsia"/>
                  <w:szCs w:val="24"/>
                </w:rPr>
                <w:t>130</w:t>
              </w:r>
            </w:ins>
          </w:p>
        </w:tc>
        <w:tc>
          <w:tcPr>
            <w:tcW w:w="1818" w:type="dxa"/>
          </w:tcPr>
          <w:p w:rsidR="00ED441C" w:rsidRDefault="00ED441C" w:rsidP="00EE367D">
            <w:pPr>
              <w:jc w:val="center"/>
              <w:rPr>
                <w:ins w:id="267" w:author="Thomas Kürner" w:date="2014-10-21T12:44:00Z"/>
                <w:szCs w:val="24"/>
              </w:rPr>
            </w:pPr>
            <w:ins w:id="268" w:author="Thomas Kürner" w:date="2014-10-21T12:44:00Z">
              <w:r>
                <w:rPr>
                  <w:rFonts w:hint="eastAsia"/>
                  <w:szCs w:val="24"/>
                </w:rPr>
                <w:t>&lt; 100</w:t>
              </w:r>
            </w:ins>
          </w:p>
        </w:tc>
      </w:tr>
    </w:tbl>
    <w:p w:rsidR="00ED441C" w:rsidRDefault="00ED441C" w:rsidP="008500F6">
      <w:pPr>
        <w:rPr>
          <w:ins w:id="269" w:author="Thomas Kürner" w:date="2014-09-15T15:46:00Z"/>
          <w:i/>
          <w:color w:val="000000" w:themeColor="text1"/>
          <w:szCs w:val="24"/>
        </w:rPr>
      </w:pPr>
    </w:p>
    <w:p w:rsidR="008500F6" w:rsidRDefault="008500F6" w:rsidP="008500F6">
      <w:pPr>
        <w:rPr>
          <w:ins w:id="270" w:author="Thomas Kürner" w:date="2014-09-15T15:47:00Z"/>
          <w:i/>
          <w:color w:val="000000" w:themeColor="text1"/>
          <w:szCs w:val="24"/>
        </w:rPr>
      </w:pPr>
    </w:p>
    <w:p w:rsidR="006529DD" w:rsidRDefault="006529DD" w:rsidP="008500F6">
      <w:pPr>
        <w:rPr>
          <w:ins w:id="271" w:author="Thomas Kürner" w:date="2014-10-30T09:40:00Z"/>
          <w:i/>
          <w:color w:val="000000" w:themeColor="text1"/>
          <w:szCs w:val="24"/>
        </w:rPr>
      </w:pPr>
      <w:ins w:id="272" w:author="Thomas Kürner" w:date="2014-10-30T09:36:00Z">
        <w:r>
          <w:rPr>
            <w:i/>
            <w:color w:val="000000" w:themeColor="text1"/>
            <w:szCs w:val="24"/>
          </w:rPr>
          <w:t>Ap</w:t>
        </w:r>
      </w:ins>
      <w:ins w:id="273" w:author="Thomas Kürner" w:date="2014-10-30T09:40:00Z">
        <w:r>
          <w:rPr>
            <w:i/>
            <w:color w:val="000000" w:themeColor="text1"/>
            <w:szCs w:val="24"/>
          </w:rPr>
          <w:t>a</w:t>
        </w:r>
      </w:ins>
      <w:ins w:id="274" w:author="Thomas Kürner" w:date="2014-10-30T09:36:00Z">
        <w:r>
          <w:rPr>
            <w:i/>
            <w:color w:val="000000" w:themeColor="text1"/>
            <w:szCs w:val="24"/>
          </w:rPr>
          <w:t>rt f</w:t>
        </w:r>
      </w:ins>
      <w:ins w:id="275" w:author="Thomas Kürner" w:date="2014-10-30T09:40:00Z">
        <w:r>
          <w:rPr>
            <w:i/>
            <w:color w:val="000000" w:themeColor="text1"/>
            <w:szCs w:val="24"/>
          </w:rPr>
          <w:t>rom</w:t>
        </w:r>
      </w:ins>
      <w:ins w:id="276" w:author="Thomas Kürner" w:date="2014-10-30T09:36:00Z">
        <w:r>
          <w:rPr>
            <w:i/>
            <w:color w:val="000000" w:themeColor="text1"/>
            <w:szCs w:val="24"/>
          </w:rPr>
          <w:t xml:space="preserve"> the </w:t>
        </w:r>
      </w:ins>
      <w:ins w:id="277" w:author="Thomas Kürner" w:date="2014-10-30T09:40:00Z">
        <w:r>
          <w:rPr>
            <w:i/>
            <w:color w:val="000000" w:themeColor="text1"/>
            <w:szCs w:val="24"/>
          </w:rPr>
          <w:t xml:space="preserve">consideration of </w:t>
        </w:r>
      </w:ins>
      <w:ins w:id="278" w:author="Thomas Kürner" w:date="2014-10-30T09:36:00Z">
        <w:r>
          <w:rPr>
            <w:i/>
            <w:color w:val="000000" w:themeColor="text1"/>
            <w:szCs w:val="24"/>
          </w:rPr>
          <w:t>attenuation characteristi</w:t>
        </w:r>
      </w:ins>
      <w:r w:rsidR="00CE5B37">
        <w:rPr>
          <w:i/>
          <w:color w:val="000000" w:themeColor="text1"/>
          <w:szCs w:val="24"/>
        </w:rPr>
        <w:t>c</w:t>
      </w:r>
      <w:ins w:id="279" w:author="Thomas Kürner" w:date="2014-10-30T09:36:00Z">
        <w:r>
          <w:rPr>
            <w:i/>
            <w:color w:val="000000" w:themeColor="text1"/>
            <w:szCs w:val="24"/>
          </w:rPr>
          <w:t>s also the maturity of technol</w:t>
        </w:r>
      </w:ins>
      <w:ins w:id="280" w:author="Thomas Kürner" w:date="2014-11-03T21:12:00Z">
        <w:r w:rsidR="00EE367D">
          <w:rPr>
            <w:i/>
            <w:color w:val="000000" w:themeColor="text1"/>
            <w:szCs w:val="24"/>
          </w:rPr>
          <w:t>o</w:t>
        </w:r>
      </w:ins>
      <w:ins w:id="281" w:author="Thomas Kürner" w:date="2014-10-30T09:36:00Z">
        <w:r>
          <w:rPr>
            <w:i/>
            <w:color w:val="000000" w:themeColor="text1"/>
            <w:szCs w:val="24"/>
          </w:rPr>
          <w:t>gy plays an import</w:t>
        </w:r>
      </w:ins>
      <w:ins w:id="282" w:author="Thomas Kürner" w:date="2014-10-30T09:37:00Z">
        <w:r>
          <w:rPr>
            <w:i/>
            <w:color w:val="000000" w:themeColor="text1"/>
            <w:szCs w:val="24"/>
          </w:rPr>
          <w:t>an</w:t>
        </w:r>
      </w:ins>
      <w:ins w:id="283" w:author="Thomas Kürner" w:date="2014-10-30T09:36:00Z">
        <w:r>
          <w:rPr>
            <w:i/>
            <w:color w:val="000000" w:themeColor="text1"/>
            <w:szCs w:val="24"/>
          </w:rPr>
          <w:t xml:space="preserve">t role. </w:t>
        </w:r>
      </w:ins>
      <w:ins w:id="284" w:author="Thomas Kürner" w:date="2014-10-30T09:37:00Z">
        <w:r>
          <w:rPr>
            <w:i/>
            <w:color w:val="000000" w:themeColor="text1"/>
            <w:szCs w:val="24"/>
          </w:rPr>
          <w:t>Based on demonstrations</w:t>
        </w:r>
      </w:ins>
      <w:ins w:id="285" w:author="Thomas Kürner" w:date="2014-10-30T09:40:00Z">
        <w:r>
          <w:rPr>
            <w:i/>
            <w:color w:val="000000" w:themeColor="text1"/>
            <w:szCs w:val="24"/>
          </w:rPr>
          <w:t xml:space="preserve"> of transmission experiments </w:t>
        </w:r>
      </w:ins>
      <w:ins w:id="286" w:author="Thomas Kürner" w:date="2014-10-30T09:38:00Z">
        <w:r>
          <w:rPr>
            <w:i/>
            <w:color w:val="000000" w:themeColor="text1"/>
            <w:szCs w:val="24"/>
          </w:rPr>
          <w:t xml:space="preserve">and </w:t>
        </w:r>
      </w:ins>
      <w:ins w:id="287" w:author="Thomas Kürner" w:date="2014-10-30T09:40:00Z">
        <w:r>
          <w:rPr>
            <w:i/>
            <w:color w:val="000000" w:themeColor="text1"/>
            <w:szCs w:val="24"/>
          </w:rPr>
          <w:t xml:space="preserve">on </w:t>
        </w:r>
      </w:ins>
      <w:ins w:id="288" w:author="Thomas Kürner" w:date="2014-10-30T09:38:00Z">
        <w:r>
          <w:rPr>
            <w:i/>
            <w:color w:val="000000" w:themeColor="text1"/>
            <w:szCs w:val="24"/>
          </w:rPr>
          <w:t xml:space="preserve">ongoing research projects it is likely that </w:t>
        </w:r>
      </w:ins>
      <w:ins w:id="289" w:author="Thomas Kürner" w:date="2014-10-30T09:39:00Z">
        <w:r w:rsidR="00EE367D">
          <w:rPr>
            <w:i/>
            <w:color w:val="000000" w:themeColor="text1"/>
            <w:szCs w:val="24"/>
          </w:rPr>
          <w:t xml:space="preserve">within TG </w:t>
        </w:r>
        <w:proofErr w:type="gramStart"/>
        <w:r w:rsidR="00EE367D">
          <w:rPr>
            <w:i/>
            <w:color w:val="000000" w:themeColor="text1"/>
            <w:szCs w:val="24"/>
          </w:rPr>
          <w:t>802.15</w:t>
        </w:r>
      </w:ins>
      <w:ins w:id="290" w:author="Thomas Kürner" w:date="2014-11-03T21:13:00Z">
        <w:r w:rsidR="00EE367D">
          <w:rPr>
            <w:i/>
            <w:color w:val="000000" w:themeColor="text1"/>
            <w:szCs w:val="24"/>
          </w:rPr>
          <w:t>.</w:t>
        </w:r>
      </w:ins>
      <w:ins w:id="291" w:author="Thomas Kürner" w:date="2014-10-30T09:39:00Z">
        <w:r>
          <w:rPr>
            <w:i/>
            <w:color w:val="000000" w:themeColor="text1"/>
            <w:szCs w:val="24"/>
          </w:rPr>
          <w:t xml:space="preserve">3d </w:t>
        </w:r>
      </w:ins>
      <w:ins w:id="292" w:author="Thomas Kürner" w:date="2014-10-30T09:38:00Z">
        <w:r>
          <w:rPr>
            <w:i/>
            <w:color w:val="000000" w:themeColor="text1"/>
            <w:szCs w:val="24"/>
          </w:rPr>
          <w:t xml:space="preserve"> t</w:t>
        </w:r>
        <w:r w:rsidR="00EE367D">
          <w:rPr>
            <w:i/>
            <w:color w:val="000000" w:themeColor="text1"/>
            <w:szCs w:val="24"/>
          </w:rPr>
          <w:t>he</w:t>
        </w:r>
        <w:proofErr w:type="gramEnd"/>
        <w:r w:rsidR="00EE367D">
          <w:rPr>
            <w:i/>
            <w:color w:val="000000" w:themeColor="text1"/>
            <w:szCs w:val="24"/>
          </w:rPr>
          <w:t xml:space="preserve"> frequency band between 275 G</w:t>
        </w:r>
      </w:ins>
      <w:ins w:id="293" w:author="Thomas Kürner" w:date="2014-11-03T21:13:00Z">
        <w:r w:rsidR="00EE367D">
          <w:rPr>
            <w:i/>
            <w:color w:val="000000" w:themeColor="text1"/>
            <w:szCs w:val="24"/>
          </w:rPr>
          <w:t>H</w:t>
        </w:r>
      </w:ins>
      <w:ins w:id="294" w:author="Thomas Kürner" w:date="2014-10-30T09:38:00Z">
        <w:r>
          <w:rPr>
            <w:i/>
            <w:color w:val="000000" w:themeColor="text1"/>
            <w:szCs w:val="24"/>
          </w:rPr>
          <w:t xml:space="preserve">z and 325 GHz </w:t>
        </w:r>
      </w:ins>
      <w:ins w:id="295" w:author="Thomas Kürner" w:date="2014-10-30T09:37:00Z">
        <w:r>
          <w:rPr>
            <w:i/>
            <w:color w:val="000000" w:themeColor="text1"/>
            <w:szCs w:val="24"/>
          </w:rPr>
          <w:t xml:space="preserve"> </w:t>
        </w:r>
      </w:ins>
      <w:ins w:id="296" w:author="Thomas Kürner" w:date="2014-10-30T09:39:00Z">
        <w:r>
          <w:rPr>
            <w:i/>
            <w:color w:val="000000" w:themeColor="text1"/>
            <w:szCs w:val="24"/>
          </w:rPr>
          <w:t xml:space="preserve">will be the target. </w:t>
        </w:r>
      </w:ins>
    </w:p>
    <w:p w:rsidR="006529DD" w:rsidRDefault="006529DD" w:rsidP="008500F6">
      <w:pPr>
        <w:rPr>
          <w:ins w:id="297" w:author="Thomas Kürner" w:date="2014-10-30T09:40:00Z"/>
          <w:i/>
          <w:color w:val="000000" w:themeColor="text1"/>
          <w:szCs w:val="24"/>
        </w:rPr>
      </w:pPr>
    </w:p>
    <w:p w:rsidR="00981795" w:rsidRPr="008500F6" w:rsidRDefault="006529DD" w:rsidP="008500F6">
      <w:pPr>
        <w:rPr>
          <w:i/>
          <w:color w:val="000000" w:themeColor="text1"/>
          <w:szCs w:val="24"/>
        </w:rPr>
      </w:pPr>
      <w:ins w:id="298" w:author="Thomas Kürner" w:date="2014-10-30T09:37:00Z">
        <w:r>
          <w:rPr>
            <w:i/>
            <w:color w:val="000000" w:themeColor="text1"/>
            <w:szCs w:val="24"/>
          </w:rPr>
          <w:t xml:space="preserve"> </w:t>
        </w:r>
      </w:ins>
      <w:ins w:id="299" w:author="Thomas Kürner" w:date="2014-09-15T15:38:00Z">
        <w:r w:rsidR="008500F6" w:rsidRPr="008500F6">
          <w:rPr>
            <w:i/>
            <w:color w:val="000000" w:themeColor="text1"/>
            <w:szCs w:val="24"/>
          </w:rPr>
          <w:t>It is expected that a call for proposals will be issued in the second half of 2015 targeting to complete the standard in the first half of 2017.</w:t>
        </w:r>
      </w:ins>
      <w:ins w:id="300" w:author="Thomas Kürner" w:date="2014-09-15T15:49:00Z">
        <w:r w:rsidR="008500F6">
          <w:rPr>
            <w:i/>
            <w:color w:val="000000" w:themeColor="text1"/>
            <w:szCs w:val="24"/>
          </w:rPr>
          <w:t xml:space="preserve"> In parallel the IG T</w:t>
        </w:r>
      </w:ins>
      <w:ins w:id="301" w:author="Thomas Kürner" w:date="2014-09-15T15:51:00Z">
        <w:r w:rsidR="008500F6">
          <w:rPr>
            <w:i/>
            <w:color w:val="000000" w:themeColor="text1"/>
            <w:szCs w:val="24"/>
          </w:rPr>
          <w:t>H</w:t>
        </w:r>
      </w:ins>
      <w:ins w:id="302" w:author="Thomas Kürner" w:date="2014-09-15T15:49:00Z">
        <w:r w:rsidR="008500F6">
          <w:rPr>
            <w:i/>
            <w:color w:val="000000" w:themeColor="text1"/>
            <w:szCs w:val="24"/>
          </w:rPr>
          <w:t xml:space="preserve">z is still active in monitoring </w:t>
        </w:r>
        <w:proofErr w:type="spellStart"/>
        <w:r w:rsidR="008500F6">
          <w:rPr>
            <w:i/>
            <w:color w:val="000000" w:themeColor="text1"/>
            <w:szCs w:val="24"/>
          </w:rPr>
          <w:t>technologcial</w:t>
        </w:r>
        <w:proofErr w:type="spellEnd"/>
        <w:r w:rsidR="008500F6">
          <w:rPr>
            <w:i/>
            <w:color w:val="000000" w:themeColor="text1"/>
            <w:szCs w:val="24"/>
          </w:rPr>
          <w:t xml:space="preserve"> developmen</w:t>
        </w:r>
      </w:ins>
      <w:ins w:id="303" w:author="Thomas Kürner" w:date="2014-09-15T15:52:00Z">
        <w:r w:rsidR="008500F6">
          <w:rPr>
            <w:i/>
            <w:color w:val="000000" w:themeColor="text1"/>
            <w:szCs w:val="24"/>
          </w:rPr>
          <w:t>ts</w:t>
        </w:r>
      </w:ins>
      <w:ins w:id="304" w:author="Thomas Kürner" w:date="2014-09-15T15:49:00Z">
        <w:r w:rsidR="008500F6">
          <w:rPr>
            <w:i/>
            <w:color w:val="000000" w:themeColor="text1"/>
            <w:szCs w:val="24"/>
          </w:rPr>
          <w:t xml:space="preserve"> relevant for other use cases th</w:t>
        </w:r>
      </w:ins>
      <w:ins w:id="305" w:author="Thomas Kürner" w:date="2014-09-16T07:09:00Z">
        <w:r w:rsidR="00F45E98">
          <w:rPr>
            <w:i/>
            <w:color w:val="000000" w:themeColor="text1"/>
            <w:szCs w:val="24"/>
          </w:rPr>
          <w:t>a</w:t>
        </w:r>
      </w:ins>
      <w:ins w:id="306" w:author="Thomas Kürner" w:date="2014-09-15T15:49:00Z">
        <w:r w:rsidR="008500F6">
          <w:rPr>
            <w:i/>
            <w:color w:val="000000" w:themeColor="text1"/>
            <w:szCs w:val="24"/>
          </w:rPr>
          <w:t xml:space="preserve">n those covered by TG3d. </w:t>
        </w:r>
      </w:ins>
      <w:ins w:id="307" w:author="Thomas Kürner" w:date="2014-09-15T15:50:00Z">
        <w:r w:rsidR="008500F6">
          <w:rPr>
            <w:i/>
            <w:color w:val="000000" w:themeColor="text1"/>
            <w:szCs w:val="24"/>
          </w:rPr>
          <w:t>This will eventually trigger the creation of one or more study groups considering standards in the THz freq</w:t>
        </w:r>
      </w:ins>
      <w:ins w:id="308" w:author="Thomas Kürner" w:date="2014-09-16T07:09:00Z">
        <w:r w:rsidR="00F45E98">
          <w:rPr>
            <w:i/>
            <w:color w:val="000000" w:themeColor="text1"/>
            <w:szCs w:val="24"/>
          </w:rPr>
          <w:t>ue</w:t>
        </w:r>
      </w:ins>
      <w:ins w:id="309" w:author="Thomas Kürner" w:date="2014-09-15T15:50:00Z">
        <w:r w:rsidR="008500F6">
          <w:rPr>
            <w:i/>
            <w:color w:val="000000" w:themeColor="text1"/>
            <w:szCs w:val="24"/>
          </w:rPr>
          <w:t>ncy range.</w:t>
        </w:r>
      </w:ins>
    </w:p>
    <w:p w:rsidR="00644D8B" w:rsidRDefault="00644D8B" w:rsidP="00644D8B">
      <w:pPr>
        <w:pStyle w:val="Heading1"/>
      </w:pPr>
      <w:r w:rsidRPr="007D6B93">
        <w:rPr>
          <w:rFonts w:hint="eastAsia"/>
        </w:rPr>
        <w:t>6</w:t>
      </w:r>
      <w:r>
        <w:tab/>
        <w:t>Initial Consideration of Sharing with Passive Services</w:t>
      </w:r>
    </w:p>
    <w:p w:rsidR="00644D8B" w:rsidRDefault="00644D8B" w:rsidP="00644D8B">
      <w:r>
        <w:t xml:space="preserve">There may be several practical practicable steps that administrations and manufacturers can take in order to protect passive services in the 275-1 000 GHz. </w:t>
      </w:r>
    </w:p>
    <w:p w:rsidR="00644D8B" w:rsidRDefault="00644D8B" w:rsidP="00644D8B">
      <w:r>
        <w:t xml:space="preserve">RR </w:t>
      </w:r>
      <w:r w:rsidRPr="00CB21D0">
        <w:rPr>
          <w:b/>
          <w:bCs/>
        </w:rPr>
        <w:t>5.565</w:t>
      </w:r>
    </w:p>
    <w:p w:rsidR="00644D8B" w:rsidRDefault="00644D8B" w:rsidP="00644D8B">
      <w:r>
        <w:t>“Administrations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644D8B" w:rsidRDefault="00644D8B" w:rsidP="00644D8B">
      <w:pPr>
        <w:rPr>
          <w:ins w:id="310" w:author="Thomas Kürner" w:date="2014-09-17T14:25:00Z"/>
          <w:i/>
        </w:rPr>
      </w:pPr>
      <w:r w:rsidRPr="0019741A">
        <w:rPr>
          <w:i/>
        </w:rPr>
        <w:t>[Editor’s note: Administrations are asked to provide information regarding sharing between active and passive services within the 275-1</w:t>
      </w:r>
      <w:r>
        <w:rPr>
          <w:i/>
        </w:rPr>
        <w:t> </w:t>
      </w:r>
      <w:r w:rsidRPr="0019741A">
        <w:rPr>
          <w:i/>
        </w:rPr>
        <w:t>000 GHz frequency range to the next meeting]</w:t>
      </w:r>
    </w:p>
    <w:p w:rsidR="00BA5B93" w:rsidRDefault="00BA5B93" w:rsidP="00644D8B">
      <w:pPr>
        <w:rPr>
          <w:ins w:id="311" w:author="Thomas Kürner" w:date="2014-09-15T15:58:00Z"/>
          <w:i/>
        </w:rPr>
      </w:pPr>
    </w:p>
    <w:p w:rsidR="008500F6" w:rsidRPr="008500F6" w:rsidDel="00D62CC0" w:rsidRDefault="00BA5B93" w:rsidP="00BA5B93">
      <w:pPr>
        <w:rPr>
          <w:ins w:id="312" w:author="Thomas Kürner" w:date="2014-09-15T16:10:00Z"/>
          <w:del w:id="313" w:author="Holcomb, Jay" w:date="2014-11-06T08:01:00Z"/>
          <w:i/>
        </w:rPr>
      </w:pPr>
      <w:ins w:id="314" w:author="Thomas Kürner" w:date="2014-09-17T13:59:00Z">
        <w:r>
          <w:rPr>
            <w:i/>
          </w:rPr>
          <w:t>W</w:t>
        </w:r>
      </w:ins>
      <w:ins w:id="315" w:author="Thomas Kürner" w:date="2014-09-17T14:03:00Z">
        <w:r>
          <w:rPr>
            <w:i/>
          </w:rPr>
          <w:t>i</w:t>
        </w:r>
      </w:ins>
      <w:ins w:id="316" w:author="Thomas Kürner" w:date="2014-09-17T13:59:00Z">
        <w:r>
          <w:rPr>
            <w:i/>
          </w:rPr>
          <w:t>thin IEEE 802.15</w:t>
        </w:r>
      </w:ins>
      <w:ins w:id="317" w:author="Holcomb, Jay" w:date="2014-11-06T07:55:00Z">
        <w:r w:rsidR="00AF494E">
          <w:rPr>
            <w:i/>
          </w:rPr>
          <w:t>,</w:t>
        </w:r>
      </w:ins>
      <w:ins w:id="318" w:author="Thomas Kürner" w:date="2014-09-17T13:59:00Z">
        <w:r>
          <w:rPr>
            <w:i/>
          </w:rPr>
          <w:t xml:space="preserve"> resul</w:t>
        </w:r>
      </w:ins>
      <w:ins w:id="319" w:author="Thomas Kürner" w:date="2014-09-17T14:04:00Z">
        <w:r>
          <w:rPr>
            <w:i/>
          </w:rPr>
          <w:t>ts</w:t>
        </w:r>
      </w:ins>
      <w:ins w:id="320" w:author="Thomas Kürner" w:date="2014-09-17T13:59:00Z">
        <w:r>
          <w:rPr>
            <w:i/>
          </w:rPr>
          <w:t xml:space="preserve"> on i</w:t>
        </w:r>
      </w:ins>
      <w:ins w:id="321" w:author="Thomas Kürner" w:date="2014-09-15T16:10:00Z">
        <w:r w:rsidR="008500F6" w:rsidRPr="008500F6">
          <w:rPr>
            <w:i/>
          </w:rPr>
          <w:t xml:space="preserve">nterference investigations </w:t>
        </w:r>
      </w:ins>
      <w:r w:rsidR="00146799">
        <w:rPr>
          <w:i/>
        </w:rPr>
        <w:t xml:space="preserve">have been presented </w:t>
      </w:r>
      <w:ins w:id="322" w:author="Thomas Kürner" w:date="2014-09-17T13:59:00Z">
        <w:r>
          <w:rPr>
            <w:i/>
          </w:rPr>
          <w:t>in sharing scenarios between active and passive services</w:t>
        </w:r>
      </w:ins>
      <w:r w:rsidR="00146799">
        <w:rPr>
          <w:i/>
        </w:rPr>
        <w:t>.</w:t>
      </w:r>
      <w:r w:rsidR="00146799" w:rsidRPr="00146799">
        <w:rPr>
          <w:i/>
        </w:rPr>
        <w:t xml:space="preserve"> </w:t>
      </w:r>
      <w:r w:rsidR="00146799">
        <w:rPr>
          <w:i/>
        </w:rPr>
        <w:t>As a result of the investigations p</w:t>
      </w:r>
      <w:r w:rsidR="00146799" w:rsidRPr="008500F6">
        <w:rPr>
          <w:i/>
        </w:rPr>
        <w:t>ower masks have been derived</w:t>
      </w:r>
      <w:r w:rsidR="00146799">
        <w:rPr>
          <w:i/>
        </w:rPr>
        <w:t>.</w:t>
      </w:r>
      <w:ins w:id="323" w:author="Thomas Kürner" w:date="2014-09-15T16:10:00Z">
        <w:r w:rsidR="008500F6" w:rsidRPr="008500F6">
          <w:rPr>
            <w:i/>
          </w:rPr>
          <w:t xml:space="preserve"> </w:t>
        </w:r>
      </w:ins>
      <w:r w:rsidR="00AF494E">
        <w:rPr>
          <w:i/>
        </w:rPr>
        <w:t>T</w:t>
      </w:r>
      <w:ins w:id="324" w:author="Thomas Kürner" w:date="2014-09-17T14:00:00Z">
        <w:r>
          <w:rPr>
            <w:i/>
          </w:rPr>
          <w:t>he</w:t>
        </w:r>
      </w:ins>
      <w:ins w:id="325" w:author="Thomas Kürner" w:date="2014-09-15T16:10:00Z">
        <w:r w:rsidR="008500F6" w:rsidRPr="008500F6">
          <w:rPr>
            <w:i/>
          </w:rPr>
          <w:t xml:space="preserve"> </w:t>
        </w:r>
        <w:proofErr w:type="spellStart"/>
        <w:r w:rsidR="008500F6" w:rsidRPr="008500F6">
          <w:rPr>
            <w:i/>
          </w:rPr>
          <w:t>affect</w:t>
        </w:r>
        <w:proofErr w:type="spellEnd"/>
        <w:r w:rsidR="008500F6" w:rsidRPr="008500F6">
          <w:rPr>
            <w:i/>
          </w:rPr>
          <w:t xml:space="preserve"> o</w:t>
        </w:r>
      </w:ins>
      <w:r w:rsidR="00AF494E">
        <w:rPr>
          <w:i/>
        </w:rPr>
        <w:t>n</w:t>
      </w:r>
      <w:ins w:id="326" w:author="Thomas Kürner" w:date="2014-09-15T16:10:00Z">
        <w:r w:rsidR="008500F6" w:rsidRPr="008500F6">
          <w:rPr>
            <w:i/>
          </w:rPr>
          <w:t xml:space="preserve"> radio astronomy by THz</w:t>
        </w:r>
      </w:ins>
      <w:ins w:id="327" w:author="Holcomb, Jay" w:date="2014-11-06T07:59:00Z">
        <w:r w:rsidR="00146799">
          <w:rPr>
            <w:i/>
          </w:rPr>
          <w:t xml:space="preserve"> </w:t>
        </w:r>
      </w:ins>
    </w:p>
    <w:p w:rsidR="008500F6" w:rsidDel="008500F6" w:rsidRDefault="008500F6" w:rsidP="00BA5B93">
      <w:pPr>
        <w:rPr>
          <w:del w:id="328" w:author="Thomas Kürner" w:date="2014-09-15T16:05:00Z"/>
          <w:i/>
        </w:rPr>
      </w:pPr>
      <w:ins w:id="329" w:author="Thomas Kürner" w:date="2014-09-15T16:10:00Z">
        <w:r w:rsidRPr="008500F6">
          <w:rPr>
            <w:i/>
          </w:rPr>
          <w:t xml:space="preserve">communications has been considered in </w:t>
        </w:r>
      </w:ins>
      <w:ins w:id="330" w:author="Thomas Kürner" w:date="2014-09-17T14:00:00Z">
        <w:r w:rsidR="00BA5B93">
          <w:rPr>
            <w:i/>
          </w:rPr>
          <w:t>[3]</w:t>
        </w:r>
      </w:ins>
      <w:r w:rsidR="00AF494E">
        <w:rPr>
          <w:i/>
        </w:rPr>
        <w:t>.</w:t>
      </w:r>
      <w:ins w:id="331" w:author="Thomas Kürner" w:date="2014-09-15T16:10:00Z">
        <w:r w:rsidRPr="008500F6">
          <w:rPr>
            <w:i/>
          </w:rPr>
          <w:t xml:space="preserve"> </w:t>
        </w:r>
      </w:ins>
      <w:ins w:id="332" w:author="Holcomb, Jay" w:date="2014-11-06T07:57:00Z">
        <w:r w:rsidR="00AF494E">
          <w:rPr>
            <w:i/>
          </w:rPr>
          <w:t xml:space="preserve">Reference </w:t>
        </w:r>
      </w:ins>
      <w:ins w:id="333" w:author="Thomas Kürner" w:date="2014-09-17T14:02:00Z">
        <w:r w:rsidR="00BA5B93">
          <w:rPr>
            <w:i/>
          </w:rPr>
          <w:t xml:space="preserve">[4] presents results on </w:t>
        </w:r>
      </w:ins>
      <w:ins w:id="334" w:author="Thomas Kürner" w:date="2014-09-15T16:10:00Z">
        <w:r w:rsidRPr="008500F6">
          <w:rPr>
            <w:i/>
          </w:rPr>
          <w:t>scenarios</w:t>
        </w:r>
      </w:ins>
      <w:ins w:id="335" w:author="Thomas Kürner" w:date="2014-09-17T14:02:00Z">
        <w:del w:id="336" w:author="Holcomb, Jay" w:date="2014-11-06T07:56:00Z">
          <w:r w:rsidR="00BA5B93" w:rsidDel="00AF494E">
            <w:rPr>
              <w:i/>
            </w:rPr>
            <w:delText>,</w:delText>
          </w:r>
        </w:del>
        <w:r w:rsidR="00BA5B93">
          <w:rPr>
            <w:i/>
          </w:rPr>
          <w:t xml:space="preserve"> which are </w:t>
        </w:r>
      </w:ins>
      <w:ins w:id="337" w:author="Thomas Kürner" w:date="2014-09-15T16:10:00Z">
        <w:r w:rsidRPr="008500F6">
          <w:rPr>
            <w:i/>
          </w:rPr>
          <w:t xml:space="preserve">critical </w:t>
        </w:r>
      </w:ins>
      <w:ins w:id="338" w:author="Thomas Kürner" w:date="2014-09-17T14:02:00Z">
        <w:r w:rsidR="00BA5B93">
          <w:rPr>
            <w:i/>
          </w:rPr>
          <w:t xml:space="preserve">with respect to </w:t>
        </w:r>
      </w:ins>
      <w:ins w:id="339" w:author="Thomas Kürner" w:date="2014-11-03T21:15:00Z">
        <w:r w:rsidR="00EE367D">
          <w:rPr>
            <w:i/>
          </w:rPr>
          <w:t xml:space="preserve">earth exploration </w:t>
        </w:r>
        <w:proofErr w:type="spellStart"/>
        <w:r w:rsidR="00EE367D">
          <w:rPr>
            <w:i/>
          </w:rPr>
          <w:t>satelite</w:t>
        </w:r>
        <w:proofErr w:type="spellEnd"/>
        <w:r w:rsidR="00EE367D">
          <w:rPr>
            <w:i/>
          </w:rPr>
          <w:t xml:space="preserve"> services</w:t>
        </w:r>
      </w:ins>
      <w:ins w:id="340" w:author="Thomas Kürner" w:date="2014-09-17T14:21:00Z">
        <w:r w:rsidR="00BA5B93">
          <w:rPr>
            <w:i/>
          </w:rPr>
          <w:t>. The most critical sc</w:t>
        </w:r>
      </w:ins>
      <w:ins w:id="341" w:author="Thomas Kürner" w:date="2014-11-03T21:14:00Z">
        <w:r w:rsidR="00EE367D">
          <w:rPr>
            <w:i/>
          </w:rPr>
          <w:t>en</w:t>
        </w:r>
      </w:ins>
      <w:ins w:id="342" w:author="Thomas Kürner" w:date="2014-09-17T14:21:00Z">
        <w:r w:rsidR="00BA5B93">
          <w:rPr>
            <w:i/>
          </w:rPr>
          <w:t>arios are:</w:t>
        </w:r>
      </w:ins>
    </w:p>
    <w:p w:rsidR="008500F6" w:rsidRPr="008500F6" w:rsidRDefault="008500F6" w:rsidP="008500F6">
      <w:pPr>
        <w:rPr>
          <w:ins w:id="343" w:author="Thomas Kürner" w:date="2014-09-15T16:16:00Z"/>
          <w:i/>
        </w:rPr>
      </w:pPr>
    </w:p>
    <w:p w:rsidR="008500F6" w:rsidRPr="008500F6" w:rsidRDefault="008500F6" w:rsidP="008500F6">
      <w:pPr>
        <w:rPr>
          <w:ins w:id="344" w:author="Thomas Kürner" w:date="2014-09-15T16:16:00Z"/>
          <w:i/>
        </w:rPr>
      </w:pPr>
      <w:ins w:id="345" w:author="Thomas Kürner" w:date="2014-09-15T16:16:00Z">
        <w:r w:rsidRPr="008500F6">
          <w:rPr>
            <w:i/>
          </w:rPr>
          <w:lastRenderedPageBreak/>
          <w:t>– Outdoor-operated nomadic devices in rural or urban environments</w:t>
        </w:r>
      </w:ins>
    </w:p>
    <w:p w:rsidR="008500F6" w:rsidRPr="008500F6" w:rsidRDefault="008500F6" w:rsidP="008500F6">
      <w:pPr>
        <w:rPr>
          <w:ins w:id="346" w:author="Thomas Kürner" w:date="2014-09-15T16:16:00Z"/>
          <w:i/>
        </w:rPr>
      </w:pPr>
      <w:ins w:id="347" w:author="Thomas Kürner" w:date="2014-09-15T16:16:00Z">
        <w:r w:rsidRPr="008500F6">
          <w:rPr>
            <w:i/>
          </w:rPr>
          <w:t xml:space="preserve">– Fixed links with scattering objects close to ray path or </w:t>
        </w:r>
        <w:proofErr w:type="spellStart"/>
        <w:r w:rsidRPr="008500F6">
          <w:rPr>
            <w:i/>
          </w:rPr>
          <w:t>sidelobe</w:t>
        </w:r>
        <w:proofErr w:type="spellEnd"/>
        <w:r w:rsidRPr="008500F6">
          <w:rPr>
            <w:i/>
          </w:rPr>
          <w:t xml:space="preserve"> emission</w:t>
        </w:r>
      </w:ins>
    </w:p>
    <w:p w:rsidR="008500F6" w:rsidRDefault="008500F6" w:rsidP="008500F6">
      <w:pPr>
        <w:rPr>
          <w:ins w:id="348" w:author="Thomas Kürner" w:date="2014-09-17T14:21:00Z"/>
          <w:i/>
        </w:rPr>
      </w:pPr>
      <w:ins w:id="349" w:author="Thomas Kürner" w:date="2014-09-15T16:16:00Z">
        <w:r w:rsidRPr="008500F6">
          <w:rPr>
            <w:i/>
          </w:rPr>
          <w:t>– Airborne transmitters relevant for both nadir and limb scanning</w:t>
        </w:r>
      </w:ins>
    </w:p>
    <w:p w:rsidR="00BA5B93" w:rsidRDefault="00BA5B93" w:rsidP="008500F6">
      <w:pPr>
        <w:rPr>
          <w:ins w:id="350" w:author="Thomas Kürner" w:date="2014-09-17T14:21:00Z"/>
          <w:i/>
        </w:rPr>
      </w:pPr>
    </w:p>
    <w:p w:rsidR="00BA5B93" w:rsidRPr="0019741A" w:rsidRDefault="00BA5B93" w:rsidP="008500F6">
      <w:pPr>
        <w:rPr>
          <w:ins w:id="351" w:author="Thomas Kürner" w:date="2014-09-15T16:16:00Z"/>
          <w:i/>
        </w:rPr>
      </w:pPr>
      <w:bookmarkStart w:id="352" w:name="_GoBack"/>
      <w:bookmarkEnd w:id="352"/>
      <w:ins w:id="353" w:author="Thomas Kürner" w:date="2014-09-17T14:24:00Z">
        <w:r>
          <w:rPr>
            <w:i/>
          </w:rPr>
          <w:t xml:space="preserve">The impact </w:t>
        </w:r>
        <w:proofErr w:type="gramStart"/>
        <w:r>
          <w:rPr>
            <w:i/>
          </w:rPr>
          <w:t xml:space="preserve">of </w:t>
        </w:r>
      </w:ins>
      <w:ins w:id="354" w:author="Thomas Kürner" w:date="2014-09-15T16:16:00Z">
        <w:r w:rsidR="008500F6" w:rsidRPr="008500F6">
          <w:rPr>
            <w:i/>
          </w:rPr>
          <w:t xml:space="preserve"> interference</w:t>
        </w:r>
        <w:proofErr w:type="gramEnd"/>
        <w:r w:rsidR="008500F6" w:rsidRPr="008500F6">
          <w:rPr>
            <w:i/>
          </w:rPr>
          <w:t xml:space="preserve"> from multiple stations </w:t>
        </w:r>
      </w:ins>
      <w:ins w:id="355" w:author="Thomas Kürner" w:date="2014-09-17T14:24:00Z">
        <w:r>
          <w:rPr>
            <w:i/>
          </w:rPr>
          <w:t xml:space="preserve">has been investigated. The report also </w:t>
        </w:r>
      </w:ins>
      <w:ins w:id="356" w:author="Thomas Kürner" w:date="2014-09-17T14:03:00Z">
        <w:r>
          <w:rPr>
            <w:i/>
          </w:rPr>
          <w:t>suggests measures</w:t>
        </w:r>
      </w:ins>
      <w:ins w:id="357" w:author="Thomas Kürner" w:date="2014-09-17T14:25:00Z">
        <w:r>
          <w:rPr>
            <w:i/>
          </w:rPr>
          <w:t xml:space="preserve"> </w:t>
        </w:r>
      </w:ins>
      <w:ins w:id="358" w:author="Thomas Kürner" w:date="2014-09-17T14:24:00Z">
        <w:r>
          <w:rPr>
            <w:i/>
          </w:rPr>
          <w:t xml:space="preserve">to avoid interference from THz </w:t>
        </w:r>
        <w:proofErr w:type="spellStart"/>
        <w:r>
          <w:rPr>
            <w:i/>
          </w:rPr>
          <w:t>communcations</w:t>
        </w:r>
      </w:ins>
      <w:proofErr w:type="spellEnd"/>
      <w:ins w:id="359" w:author="Thomas Kürner" w:date="2014-09-17T14:26:00Z">
        <w:r>
          <w:rPr>
            <w:i/>
          </w:rPr>
          <w:t xml:space="preserve"> to earth explo</w:t>
        </w:r>
      </w:ins>
      <w:ins w:id="360" w:author="Thomas Kürner" w:date="2014-09-18T15:13:00Z">
        <w:r w:rsidR="00545A16">
          <w:rPr>
            <w:i/>
          </w:rPr>
          <w:t>ra</w:t>
        </w:r>
      </w:ins>
      <w:ins w:id="361" w:author="Thomas Kürner" w:date="2014-09-17T14:26:00Z">
        <w:r>
          <w:rPr>
            <w:i/>
          </w:rPr>
          <w:t xml:space="preserve">tion </w:t>
        </w:r>
        <w:proofErr w:type="spellStart"/>
        <w:r>
          <w:rPr>
            <w:i/>
          </w:rPr>
          <w:t>satelite</w:t>
        </w:r>
        <w:proofErr w:type="spellEnd"/>
        <w:r>
          <w:rPr>
            <w:i/>
          </w:rPr>
          <w:t xml:space="preserve"> services. The sharing studies have been also published in full detail in [5]</w:t>
        </w:r>
      </w:ins>
    </w:p>
    <w:p w:rsidR="00644D8B" w:rsidRPr="007D6B93" w:rsidRDefault="00644D8B" w:rsidP="00644D8B">
      <w:pPr>
        <w:pStyle w:val="Heading1"/>
      </w:pPr>
      <w:r>
        <w:t>7</w:t>
      </w:r>
      <w:r>
        <w:tab/>
      </w:r>
      <w:r w:rsidRPr="007D6B93">
        <w:t>Conclusions</w:t>
      </w:r>
    </w:p>
    <w:p w:rsidR="00644D8B" w:rsidRDefault="00644D8B" w:rsidP="00644D8B">
      <w:pPr>
        <w:rPr>
          <w:szCs w:val="24"/>
        </w:rPr>
      </w:pPr>
      <w:r>
        <w:rPr>
          <w:rFonts w:hint="eastAsia"/>
          <w:szCs w:val="24"/>
        </w:rPr>
        <w:t xml:space="preserve">The characteristics of THz devices and systems discussed in this Report are rapidly being improved by the advancement of device technologies. THz wireless communication systems, in particular, may have large potential to transmit high data rate close to 100Gbps whose speed is currently discussed within IEEE802. The sharing study between passive and active services and the review of RR needs to be taken into account to introduce those devices into market in the near future. </w:t>
      </w:r>
    </w:p>
    <w:p w:rsidR="008500F6" w:rsidRPr="007D6B93" w:rsidRDefault="008500F6" w:rsidP="008500F6">
      <w:pPr>
        <w:pStyle w:val="Heading1"/>
        <w:rPr>
          <w:ins w:id="362" w:author="Thomas Kürner" w:date="2014-09-15T15:53:00Z"/>
        </w:rPr>
      </w:pPr>
      <w:ins w:id="363" w:author="Thomas Kürner" w:date="2014-09-15T15:53:00Z">
        <w:r>
          <w:t>Bibliography</w:t>
        </w:r>
      </w:ins>
    </w:p>
    <w:p w:rsidR="008500F6" w:rsidRDefault="008500F6" w:rsidP="008500F6">
      <w:pPr>
        <w:pStyle w:val="CommentText"/>
        <w:rPr>
          <w:ins w:id="364" w:author="Thomas Kürner" w:date="2014-09-15T15:55:00Z"/>
          <w:rStyle w:val="highlight"/>
          <w:szCs w:val="24"/>
        </w:rPr>
      </w:pPr>
      <w:ins w:id="365" w:author="Thomas Kürner" w:date="2014-09-15T15:54:00Z">
        <w:r>
          <w:t>[1]</w:t>
        </w:r>
      </w:ins>
      <w:ins w:id="366" w:author="Thomas Kürner" w:date="2014-09-15T15:55:00Z">
        <w:r>
          <w:t xml:space="preserve"> J. Antes et. al. </w:t>
        </w:r>
        <w:r w:rsidRPr="00043C56">
          <w:t xml:space="preserve">High Data Rate Wireless Communication using a 240 GHz Carrier </w:t>
        </w:r>
        <w:proofErr w:type="gramStart"/>
        <w:r>
          <w:t>IEEE  802.15</w:t>
        </w:r>
        <w:proofErr w:type="gramEnd"/>
        <w:r>
          <w:t>-14-0017-</w:t>
        </w:r>
        <w:r w:rsidRPr="00626CAF">
          <w:rPr>
            <w:rStyle w:val="highlight"/>
            <w:szCs w:val="24"/>
          </w:rPr>
          <w:t>00-0thz</w:t>
        </w:r>
        <w:r>
          <w:rPr>
            <w:rStyle w:val="highlight"/>
            <w:szCs w:val="24"/>
          </w:rPr>
          <w:t xml:space="preserve">, Los Angeles, January 2014 </w:t>
        </w:r>
      </w:ins>
      <w:ins w:id="367" w:author="Thomas Kürner" w:date="2014-09-17T14:29:00Z">
        <w:r w:rsidR="00BA5B93">
          <w:rPr>
            <w:rStyle w:val="highlight"/>
            <w:szCs w:val="24"/>
          </w:rPr>
          <w:t xml:space="preserve">; </w:t>
        </w:r>
        <w:r w:rsidR="00BA5B93" w:rsidRPr="00BA5B93">
          <w:rPr>
            <w:rStyle w:val="highlight"/>
            <w:szCs w:val="24"/>
          </w:rPr>
          <w:t>https://mentor.ieee.org/802.15/dcn/14/15-14-0017-00-0thz-high-data-rate-wireless-communication-using-a-240-ghz-carrier.pdf</w:t>
        </w:r>
      </w:ins>
    </w:p>
    <w:p w:rsidR="00644D8B" w:rsidRPr="00BA5B93" w:rsidRDefault="008500F6" w:rsidP="00BA5B93">
      <w:pPr>
        <w:pStyle w:val="CommentText"/>
        <w:rPr>
          <w:ins w:id="368" w:author="Thomas Kürner" w:date="2014-09-15T16:13:00Z"/>
          <w:rStyle w:val="highlight"/>
          <w:szCs w:val="24"/>
        </w:rPr>
      </w:pPr>
      <w:ins w:id="369" w:author="Thomas Kürner" w:date="2014-09-15T15:55:00Z">
        <w:r w:rsidRPr="00BA5B93">
          <w:rPr>
            <w:rStyle w:val="highlight"/>
            <w:szCs w:val="24"/>
          </w:rPr>
          <w:t xml:space="preserve">[2] </w:t>
        </w:r>
      </w:ins>
      <w:ins w:id="370" w:author="Thomas Kürner" w:date="2014-09-17T14:27:00Z">
        <w:r w:rsidR="00BA5B93" w:rsidRPr="00BA5B93">
          <w:rPr>
            <w:rStyle w:val="highlight"/>
            <w:szCs w:val="24"/>
          </w:rPr>
          <w:t xml:space="preserve">S. </w:t>
        </w:r>
        <w:proofErr w:type="spellStart"/>
        <w:r w:rsidR="00BA5B93" w:rsidRPr="00BA5B93">
          <w:rPr>
            <w:rStyle w:val="highlight"/>
            <w:szCs w:val="24"/>
          </w:rPr>
          <w:t>König</w:t>
        </w:r>
        <w:proofErr w:type="spellEnd"/>
        <w:r w:rsidR="00BA5B93" w:rsidRPr="00BA5B93">
          <w:rPr>
            <w:rStyle w:val="highlight"/>
            <w:szCs w:val="24"/>
          </w:rPr>
          <w:t xml:space="preserve"> et. al</w:t>
        </w:r>
        <w:proofErr w:type="gramStart"/>
        <w:r w:rsidR="00BA5B93" w:rsidRPr="00BA5B93">
          <w:rPr>
            <w:rStyle w:val="highlight"/>
            <w:szCs w:val="24"/>
          </w:rPr>
          <w:t xml:space="preserve">; </w:t>
        </w:r>
        <w:r w:rsidR="00BA5B93">
          <w:rPr>
            <w:rStyle w:val="highlight"/>
            <w:szCs w:val="24"/>
          </w:rPr>
          <w:t xml:space="preserve"> </w:t>
        </w:r>
        <w:r w:rsidR="00BA5B93" w:rsidRPr="00BA5B93">
          <w:rPr>
            <w:rStyle w:val="highlight"/>
            <w:szCs w:val="24"/>
          </w:rPr>
          <w:t>Wireless</w:t>
        </w:r>
        <w:proofErr w:type="gramEnd"/>
        <w:r w:rsidR="00BA5B93" w:rsidRPr="00BA5B93">
          <w:rPr>
            <w:rStyle w:val="highlight"/>
            <w:szCs w:val="24"/>
          </w:rPr>
          <w:t xml:space="preserve"> sub-THz communication system with high data rate</w:t>
        </w:r>
      </w:ins>
      <w:ins w:id="371" w:author="Thomas Kürner" w:date="2014-09-17T14:28:00Z">
        <w:r w:rsidR="00BA5B93">
          <w:rPr>
            <w:rStyle w:val="highlight"/>
            <w:szCs w:val="24"/>
          </w:rPr>
          <w:t>,    Nature Photonics</w:t>
        </w:r>
        <w:r w:rsidR="00BA5B93" w:rsidRPr="00BA5B93">
          <w:rPr>
            <w:rStyle w:val="highlight"/>
            <w:szCs w:val="24"/>
          </w:rPr>
          <w:t xml:space="preserve">   7,    977–981  (2013)</w:t>
        </w:r>
        <w:r w:rsidR="00BA5B93">
          <w:rPr>
            <w:rStyle w:val="highlight"/>
            <w:szCs w:val="24"/>
          </w:rPr>
          <w:t xml:space="preserve">, </w:t>
        </w:r>
      </w:ins>
      <w:ins w:id="372" w:author="Thomas Kürner" w:date="2014-09-15T15:55:00Z">
        <w:r w:rsidRPr="00BA5B93">
          <w:rPr>
            <w:rStyle w:val="highlight"/>
            <w:szCs w:val="24"/>
          </w:rPr>
          <w:t>http://www.nature.com/nphoton/journal/vaop/ncurrent/abs/nphoton.2013.275.html</w:t>
        </w:r>
      </w:ins>
    </w:p>
    <w:p w:rsidR="008500F6" w:rsidRDefault="008500F6" w:rsidP="008500F6">
      <w:pPr>
        <w:pStyle w:val="CommentText"/>
        <w:rPr>
          <w:ins w:id="373" w:author="Thomas Kürner" w:date="2014-09-15T15:55:00Z"/>
          <w:rStyle w:val="highlight"/>
          <w:szCs w:val="24"/>
        </w:rPr>
      </w:pPr>
      <w:ins w:id="374" w:author="Thomas Kürner" w:date="2014-09-15T16:13:00Z">
        <w:r>
          <w:rPr>
            <w:rStyle w:val="highlight"/>
            <w:szCs w:val="24"/>
          </w:rPr>
          <w:t xml:space="preserve">[3] </w:t>
        </w:r>
      </w:ins>
      <w:ins w:id="375" w:author="Thomas Kürner" w:date="2014-09-15T16:20:00Z">
        <w:r>
          <w:rPr>
            <w:rStyle w:val="highlight"/>
            <w:szCs w:val="24"/>
          </w:rPr>
          <w:t xml:space="preserve">A. Clegg: </w:t>
        </w:r>
        <w:r w:rsidRPr="008500F6">
          <w:rPr>
            <w:szCs w:val="24"/>
          </w:rPr>
          <w:t>Sharing between radio astronomy and active services at THz frequencies</w:t>
        </w:r>
        <w:r>
          <w:rPr>
            <w:szCs w:val="24"/>
          </w:rPr>
          <w:t xml:space="preserve">, </w:t>
        </w:r>
        <w:r>
          <w:rPr>
            <w:rStyle w:val="highlight"/>
            <w:szCs w:val="24"/>
          </w:rPr>
          <w:t>IEEE 802.</w:t>
        </w:r>
      </w:ins>
      <w:ins w:id="376" w:author="Thomas Kürner" w:date="2014-09-15T16:13:00Z">
        <w:r w:rsidRPr="008500F6">
          <w:rPr>
            <w:rStyle w:val="highlight"/>
            <w:szCs w:val="24"/>
          </w:rPr>
          <w:t>15-10-0829-00-0thz</w:t>
        </w:r>
      </w:ins>
      <w:ins w:id="377" w:author="Thomas Kürner" w:date="2014-09-15T16:21:00Z">
        <w:r>
          <w:rPr>
            <w:rStyle w:val="highlight"/>
            <w:szCs w:val="24"/>
          </w:rPr>
          <w:t>, Dallas, October 2010</w:t>
        </w:r>
      </w:ins>
      <w:ins w:id="378" w:author="Thomas Kürner" w:date="2014-09-17T14:29:00Z">
        <w:r w:rsidR="00BA5B93">
          <w:rPr>
            <w:rStyle w:val="highlight"/>
            <w:szCs w:val="24"/>
          </w:rPr>
          <w:t xml:space="preserve">; </w:t>
        </w:r>
        <w:r w:rsidR="00BA5B93" w:rsidRPr="00BA5B93">
          <w:rPr>
            <w:rStyle w:val="highlight"/>
            <w:szCs w:val="24"/>
          </w:rPr>
          <w:t>https://mentor.ieee.org/802.15/dcn/10/15-10-0829-00-0thz-sharing-between-active-and-passive-services-at-thz-frequencies.ppt</w:t>
        </w:r>
      </w:ins>
    </w:p>
    <w:p w:rsidR="008500F6" w:rsidRPr="008500F6" w:rsidRDefault="008500F6" w:rsidP="008500F6">
      <w:pPr>
        <w:pStyle w:val="CommentText"/>
        <w:rPr>
          <w:ins w:id="379" w:author="Thomas Kürner" w:date="2014-09-15T15:56:00Z"/>
          <w:szCs w:val="24"/>
        </w:rPr>
      </w:pPr>
      <w:ins w:id="380" w:author="Thomas Kürner" w:date="2014-09-15T15:56:00Z">
        <w:r>
          <w:rPr>
            <w:rStyle w:val="highlight"/>
            <w:szCs w:val="24"/>
          </w:rPr>
          <w:t>[</w:t>
        </w:r>
      </w:ins>
      <w:ins w:id="381" w:author="Thomas Kürner" w:date="2014-09-15T16:13:00Z">
        <w:r>
          <w:rPr>
            <w:rStyle w:val="highlight"/>
            <w:szCs w:val="24"/>
          </w:rPr>
          <w:t>4</w:t>
        </w:r>
      </w:ins>
      <w:ins w:id="382" w:author="Thomas Kürner" w:date="2014-09-15T15:56:00Z">
        <w:r>
          <w:rPr>
            <w:rStyle w:val="highlight"/>
            <w:szCs w:val="24"/>
          </w:rPr>
          <w:t xml:space="preserve">] </w:t>
        </w:r>
        <w:r w:rsidRPr="008500F6">
          <w:rPr>
            <w:rStyle w:val="highlight"/>
            <w:szCs w:val="24"/>
          </w:rPr>
          <w:t xml:space="preserve">S. </w:t>
        </w:r>
        <w:proofErr w:type="spellStart"/>
        <w:r w:rsidRPr="008500F6">
          <w:rPr>
            <w:rStyle w:val="highlight"/>
            <w:szCs w:val="24"/>
          </w:rPr>
          <w:t>Priebe</w:t>
        </w:r>
        <w:proofErr w:type="spellEnd"/>
        <w:r w:rsidRPr="008500F6">
          <w:rPr>
            <w:rStyle w:val="highlight"/>
            <w:szCs w:val="24"/>
          </w:rPr>
          <w:t xml:space="preserve">: Interference between THz Communications and </w:t>
        </w:r>
        <w:proofErr w:type="spellStart"/>
        <w:r w:rsidRPr="008500F6">
          <w:rPr>
            <w:rStyle w:val="highlight"/>
            <w:szCs w:val="24"/>
          </w:rPr>
          <w:t>Spaceborne</w:t>
        </w:r>
        <w:proofErr w:type="spellEnd"/>
        <w:r w:rsidRPr="008500F6">
          <w:rPr>
            <w:rStyle w:val="highlight"/>
            <w:szCs w:val="24"/>
          </w:rPr>
          <w:t xml:space="preserve"> Earth Exploration Services, IEEE 802.15-12-0324-00-0thz, San Diego, July 2012</w:t>
        </w:r>
      </w:ins>
      <w:ins w:id="383" w:author="Thomas Kürner" w:date="2014-09-17T14:30:00Z">
        <w:r w:rsidR="00BA5B93">
          <w:rPr>
            <w:rStyle w:val="highlight"/>
            <w:szCs w:val="24"/>
          </w:rPr>
          <w:t xml:space="preserve">; </w:t>
        </w:r>
        <w:r w:rsidR="00BA5B93" w:rsidRPr="00BA5B93">
          <w:rPr>
            <w:rStyle w:val="highlight"/>
            <w:szCs w:val="24"/>
          </w:rPr>
          <w:t>https://mentor.ieee.org/802.15/dcn/12/15-12-0324-00-0thz-interference-between-thz-communications-and-spaceborne-earth-exploration-services.pdf</w:t>
        </w:r>
      </w:ins>
    </w:p>
    <w:p w:rsidR="008500F6" w:rsidRDefault="008500F6" w:rsidP="008500F6">
      <w:pPr>
        <w:pStyle w:val="CommentText"/>
        <w:rPr>
          <w:ins w:id="384" w:author="Thomas Kürner" w:date="2014-10-30T09:41:00Z"/>
          <w:rStyle w:val="highlight"/>
          <w:szCs w:val="24"/>
        </w:rPr>
      </w:pPr>
      <w:ins w:id="385" w:author="Thomas Kürner" w:date="2014-09-15T15:55:00Z">
        <w:r>
          <w:rPr>
            <w:rStyle w:val="highlight"/>
            <w:szCs w:val="24"/>
          </w:rPr>
          <w:t>[</w:t>
        </w:r>
      </w:ins>
      <w:ins w:id="386" w:author="Thomas Kürner" w:date="2014-09-15T16:13:00Z">
        <w:r>
          <w:rPr>
            <w:rStyle w:val="highlight"/>
            <w:szCs w:val="24"/>
          </w:rPr>
          <w:t>5</w:t>
        </w:r>
      </w:ins>
      <w:ins w:id="387" w:author="Thomas Kürner" w:date="2014-09-15T15:55:00Z">
        <w:r>
          <w:rPr>
            <w:rStyle w:val="highlight"/>
            <w:szCs w:val="24"/>
          </w:rPr>
          <w:t xml:space="preserve">] </w:t>
        </w:r>
      </w:ins>
      <w:proofErr w:type="spellStart"/>
      <w:ins w:id="388" w:author="Thomas Kürner" w:date="2014-09-15T16:03:00Z">
        <w:r w:rsidRPr="008500F6">
          <w:rPr>
            <w:rStyle w:val="highlight"/>
            <w:szCs w:val="24"/>
          </w:rPr>
          <w:t>Priebe</w:t>
        </w:r>
        <w:proofErr w:type="spellEnd"/>
        <w:r w:rsidRPr="008500F6">
          <w:rPr>
            <w:rStyle w:val="highlight"/>
            <w:szCs w:val="24"/>
          </w:rPr>
          <w:t xml:space="preserve">, S.; Britz, D. M.; Jacob, M.; Sarkozy, S.; Leong, K. M. K.; Logan, J. E.; Gorospe, B.; Kürner, T.: Interference Investigations of Active Communications and Passive Earth Exploration Services in the THz Frequency Range. IEEE Transactions on Terahertz Science and Technology, Vol. 2, No. 5, S. 525– 537, </w:t>
        </w:r>
        <w:proofErr w:type="gramStart"/>
        <w:r w:rsidRPr="008500F6">
          <w:rPr>
            <w:rStyle w:val="highlight"/>
            <w:szCs w:val="24"/>
          </w:rPr>
          <w:t>2012.</w:t>
        </w:r>
      </w:ins>
      <w:ins w:id="389" w:author="Thomas Kürner" w:date="2014-09-17T14:30:00Z">
        <w:r w:rsidR="00BA5B93">
          <w:rPr>
            <w:rStyle w:val="highlight"/>
            <w:szCs w:val="24"/>
          </w:rPr>
          <w:t>;</w:t>
        </w:r>
        <w:proofErr w:type="gramEnd"/>
        <w:r w:rsidR="00BA5B93" w:rsidRPr="00BA5B93">
          <w:t xml:space="preserve"> </w:t>
        </w:r>
        <w:r w:rsidR="00BA5B93" w:rsidRPr="00BA5B93">
          <w:rPr>
            <w:rStyle w:val="highlight"/>
            <w:szCs w:val="24"/>
          </w:rPr>
          <w:t>http://ieeexplore.ieee.org/xpl/login.jsp?tp=&amp;arnumber=6280646&amp;url=http%3A%2F%2Fieeexplore.ieee.org%2Fxpls%2Fabs_all.jsp%3Farnumber%3D6280646</w:t>
        </w:r>
      </w:ins>
    </w:p>
    <w:p w:rsidR="006529DD" w:rsidRPr="008500F6" w:rsidRDefault="006529DD" w:rsidP="008500F6">
      <w:pPr>
        <w:pStyle w:val="CommentText"/>
        <w:rPr>
          <w:ins w:id="390" w:author="Thomas Kürner" w:date="2014-09-15T15:56:00Z"/>
          <w:rStyle w:val="highlight"/>
          <w:szCs w:val="24"/>
        </w:rPr>
      </w:pPr>
      <w:ins w:id="391" w:author="Thomas Kürner" w:date="2014-10-30T09:41:00Z">
        <w:r>
          <w:rPr>
            <w:rStyle w:val="highlight"/>
            <w:szCs w:val="24"/>
          </w:rPr>
          <w:t xml:space="preserve">[6] </w:t>
        </w:r>
        <w:r w:rsidRPr="00577AA5">
          <w:rPr>
            <w:szCs w:val="24"/>
          </w:rPr>
          <w:t>Recommendation ITU-R P.676-9</w:t>
        </w:r>
        <w:r>
          <w:rPr>
            <w:rFonts w:hint="eastAsia"/>
            <w:szCs w:val="24"/>
          </w:rPr>
          <w:t xml:space="preserve">, </w:t>
        </w:r>
        <w:r>
          <w:rPr>
            <w:szCs w:val="24"/>
          </w:rPr>
          <w:t>“</w:t>
        </w:r>
        <w:r w:rsidRPr="00577AA5">
          <w:rPr>
            <w:szCs w:val="24"/>
          </w:rPr>
          <w:t>Attenuation by atmospheric gases</w:t>
        </w:r>
        <w:r>
          <w:rPr>
            <w:szCs w:val="24"/>
          </w:rPr>
          <w:t>”</w:t>
        </w:r>
      </w:ins>
    </w:p>
    <w:p w:rsidR="008500F6" w:rsidRPr="008500F6" w:rsidRDefault="008500F6" w:rsidP="008500F6">
      <w:pPr>
        <w:pStyle w:val="CommentText"/>
        <w:rPr>
          <w:ins w:id="392" w:author="Thomas Kürner" w:date="2014-09-15T15:56:00Z"/>
          <w:rStyle w:val="highlight"/>
          <w:szCs w:val="24"/>
        </w:rPr>
      </w:pPr>
    </w:p>
    <w:p w:rsidR="008500F6" w:rsidRPr="008500F6" w:rsidDel="008500F6" w:rsidRDefault="008500F6" w:rsidP="008500F6">
      <w:pPr>
        <w:pStyle w:val="CommentText"/>
        <w:rPr>
          <w:del w:id="393" w:author="Thomas Kürner" w:date="2014-09-15T15:56:00Z"/>
          <w:szCs w:val="24"/>
        </w:rPr>
      </w:pPr>
    </w:p>
    <w:p w:rsidR="00D2372E" w:rsidRPr="009F2548" w:rsidRDefault="00644D8B" w:rsidP="00644D8B">
      <w:pPr>
        <w:jc w:val="center"/>
      </w:pPr>
      <w:del w:id="394" w:author="Thomas Kürner" w:date="2014-09-15T15:56:00Z">
        <w:r w:rsidRPr="009F2548" w:rsidDel="008500F6">
          <w:delText xml:space="preserve"> </w:delText>
        </w:r>
      </w:del>
    </w:p>
    <w:p w:rsidR="00DD4817" w:rsidRPr="00971434" w:rsidRDefault="00DD4817" w:rsidP="00261CA8">
      <w:pPr>
        <w:pStyle w:val="Heading1"/>
        <w:numPr>
          <w:ilvl w:val="0"/>
          <w:numId w:val="0"/>
        </w:numPr>
        <w:ind w:left="360"/>
        <w:jc w:val="both"/>
        <w:rPr>
          <w:rStyle w:val="highlight"/>
          <w:szCs w:val="24"/>
        </w:rPr>
      </w:pPr>
    </w:p>
    <w:sectPr w:rsidR="00DD4817" w:rsidRPr="00971434" w:rsidSect="00261CA8">
      <w:headerReference w:type="default" r:id="rId25"/>
      <w:footerReference w:type="default" r:id="rId26"/>
      <w:headerReference w:type="first" r:id="rId27"/>
      <w:footerReference w:type="first" r:id="rId2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0A" w:rsidRDefault="0065150A" w:rsidP="00764CD9">
      <w:r>
        <w:separator/>
      </w:r>
    </w:p>
  </w:endnote>
  <w:endnote w:type="continuationSeparator" w:id="0">
    <w:p w:rsidR="0065150A" w:rsidRDefault="0065150A"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auto"/>
    <w:pitch w:val="variable"/>
    <w:sig w:usb0="00000003" w:usb1="00000000" w:usb2="00000000" w:usb3="00000000" w:csb0="00000001" w:csb1="00000000"/>
  </w:font>
  <w:font w:name="Palatino">
    <w:panose1 w:val="02040502050505030304"/>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D" w:rsidRPr="00F77D7B" w:rsidRDefault="00EE367D"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D" w:rsidRDefault="00EE367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0A" w:rsidRDefault="0065150A" w:rsidP="00764CD9">
      <w:r>
        <w:separator/>
      </w:r>
    </w:p>
  </w:footnote>
  <w:footnote w:type="continuationSeparator" w:id="0">
    <w:p w:rsidR="0065150A" w:rsidRDefault="0065150A"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D" w:rsidRPr="000336A6" w:rsidRDefault="00EE367D" w:rsidP="006B1B0C">
    <w:pPr>
      <w:pStyle w:val="Header"/>
      <w:widowControl w:val="0"/>
      <w:pBdr>
        <w:bottom w:val="single" w:sz="6" w:space="0" w:color="auto"/>
        <w:between w:val="single" w:sz="6" w:space="0" w:color="auto"/>
      </w:pBdr>
      <w:tabs>
        <w:tab w:val="clear" w:pos="4320"/>
        <w:tab w:val="clear" w:pos="8640"/>
        <w:tab w:val="right" w:pos="8460"/>
      </w:tabs>
      <w:spacing w:after="360"/>
      <w:ind w:right="-90"/>
      <w:rPr>
        <w:b/>
        <w:sz w:val="28"/>
      </w:rPr>
    </w:pPr>
    <w:del w:id="395" w:author="Thomas Kürner" w:date="2014-10-21T12:43:00Z">
      <w:r w:rsidDel="006B1856">
        <w:rPr>
          <w:b/>
          <w:sz w:val="28"/>
        </w:rPr>
        <w:delText>September</w:delText>
      </w:r>
    </w:del>
    <w:r w:rsidR="007F2E87">
      <w:rPr>
        <w:b/>
        <w:sz w:val="28"/>
      </w:rPr>
      <w:t>November</w:t>
    </w:r>
    <w:r>
      <w:rPr>
        <w:b/>
        <w:sz w:val="28"/>
      </w:rPr>
      <w:t xml:space="preserve">, 2014                                                 </w:t>
    </w:r>
    <w:r>
      <w:rPr>
        <w:b/>
        <w:sz w:val="28"/>
      </w:rPr>
      <w:tab/>
      <w:t xml:space="preserve"> </w:t>
    </w:r>
    <w:r w:rsidR="007F2E87">
      <w:rPr>
        <w:b/>
        <w:sz w:val="28"/>
      </w:rPr>
      <w:t>18-14/0075r01</w:t>
    </w:r>
    <w:ins w:id="396" w:author="Thomas Kürner" w:date="2014-10-21T12:42:00Z">
      <w:del w:id="397" w:author="Holcomb, Jay" w:date="2014-11-06T07:33:00Z">
        <w:r w:rsidDel="007F2E87">
          <w:rPr>
            <w:b/>
            <w:sz w:val="28"/>
          </w:rPr>
          <w:delText>3</w:delText>
        </w:r>
      </w:del>
    </w:ins>
  </w:p>
  <w:p w:rsidR="00EE367D" w:rsidRDefault="00EE367D" w:rsidP="006B1B0C">
    <w:pPr>
      <w:pStyle w:val="Header"/>
      <w:jc w:val="center"/>
    </w:pPr>
  </w:p>
  <w:p w:rsidR="00EE367D" w:rsidRDefault="00EE3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7D" w:rsidRDefault="00EE36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8pt;height:14.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270B7"/>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99"/>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191"/>
    <w:rsid w:val="00166C71"/>
    <w:rsid w:val="00170772"/>
    <w:rsid w:val="00170B59"/>
    <w:rsid w:val="0017259A"/>
    <w:rsid w:val="00173333"/>
    <w:rsid w:val="001750D8"/>
    <w:rsid w:val="00175C90"/>
    <w:rsid w:val="0017757A"/>
    <w:rsid w:val="00180DE9"/>
    <w:rsid w:val="00182162"/>
    <w:rsid w:val="00186B1C"/>
    <w:rsid w:val="00190EB9"/>
    <w:rsid w:val="001929FE"/>
    <w:rsid w:val="00195404"/>
    <w:rsid w:val="00195C60"/>
    <w:rsid w:val="0019795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201B"/>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570FE"/>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538"/>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1EE0"/>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77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0E20"/>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6627"/>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45A16"/>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873B5"/>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6A3"/>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5150A"/>
    <w:rsid w:val="006529DD"/>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86DA9"/>
    <w:rsid w:val="00690670"/>
    <w:rsid w:val="00696A3A"/>
    <w:rsid w:val="006A02A5"/>
    <w:rsid w:val="006A062E"/>
    <w:rsid w:val="006A0CC1"/>
    <w:rsid w:val="006A3711"/>
    <w:rsid w:val="006A3CB9"/>
    <w:rsid w:val="006A51DC"/>
    <w:rsid w:val="006A610D"/>
    <w:rsid w:val="006A7580"/>
    <w:rsid w:val="006A7905"/>
    <w:rsid w:val="006B1856"/>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381F"/>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1AA1"/>
    <w:rsid w:val="007E2516"/>
    <w:rsid w:val="007E325D"/>
    <w:rsid w:val="007E4D57"/>
    <w:rsid w:val="007E610C"/>
    <w:rsid w:val="007E65FD"/>
    <w:rsid w:val="007E7F66"/>
    <w:rsid w:val="007F0341"/>
    <w:rsid w:val="007F2E87"/>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0F6"/>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60B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106"/>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214"/>
    <w:rsid w:val="00975C85"/>
    <w:rsid w:val="00977D6F"/>
    <w:rsid w:val="00981795"/>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6357"/>
    <w:rsid w:val="009A7EFF"/>
    <w:rsid w:val="009B0AA7"/>
    <w:rsid w:val="009B1347"/>
    <w:rsid w:val="009B2FDB"/>
    <w:rsid w:val="009B3724"/>
    <w:rsid w:val="009B56A2"/>
    <w:rsid w:val="009C0822"/>
    <w:rsid w:val="009C2D2D"/>
    <w:rsid w:val="009C33DA"/>
    <w:rsid w:val="009C3AFF"/>
    <w:rsid w:val="009C48E9"/>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4DD3"/>
    <w:rsid w:val="009F541A"/>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2B87"/>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94E"/>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5B93"/>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1FD5"/>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97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5B37"/>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2CC0"/>
    <w:rsid w:val="00D62DE9"/>
    <w:rsid w:val="00D64E0D"/>
    <w:rsid w:val="00D65DD0"/>
    <w:rsid w:val="00D722CE"/>
    <w:rsid w:val="00D726BC"/>
    <w:rsid w:val="00D7343C"/>
    <w:rsid w:val="00D757B7"/>
    <w:rsid w:val="00D77E85"/>
    <w:rsid w:val="00D80247"/>
    <w:rsid w:val="00D80509"/>
    <w:rsid w:val="00D814CE"/>
    <w:rsid w:val="00D83BD9"/>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678B7"/>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41C"/>
    <w:rsid w:val="00ED486C"/>
    <w:rsid w:val="00ED4BB0"/>
    <w:rsid w:val="00EE0E90"/>
    <w:rsid w:val="00EE2144"/>
    <w:rsid w:val="00EE367D"/>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251D4"/>
    <w:rsid w:val="00F2572B"/>
    <w:rsid w:val="00F3081E"/>
    <w:rsid w:val="00F30B09"/>
    <w:rsid w:val="00F30C90"/>
    <w:rsid w:val="00F34177"/>
    <w:rsid w:val="00F40858"/>
    <w:rsid w:val="00F41D49"/>
    <w:rsid w:val="00F42A26"/>
    <w:rsid w:val="00F457BA"/>
    <w:rsid w:val="00F45E98"/>
    <w:rsid w:val="00F4700A"/>
    <w:rsid w:val="00F5476D"/>
    <w:rsid w:val="00F54E76"/>
    <w:rsid w:val="00F6065B"/>
    <w:rsid w:val="00F62D8B"/>
    <w:rsid w:val="00F64F3A"/>
    <w:rsid w:val="00F66EA8"/>
    <w:rsid w:val="00F70CBD"/>
    <w:rsid w:val="00F74613"/>
    <w:rsid w:val="00F74873"/>
    <w:rsid w:val="00F75920"/>
    <w:rsid w:val="00F76782"/>
    <w:rsid w:val="00F77D7B"/>
    <w:rsid w:val="00F80FDA"/>
    <w:rsid w:val="00F83043"/>
    <w:rsid w:val="00F86141"/>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DD7EDD-8D03-49EC-9B40-F919F9BC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uiPriority w:val="59"/>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75149210">
      <w:bodyDiv w:val="1"/>
      <w:marLeft w:val="0"/>
      <w:marRight w:val="0"/>
      <w:marTop w:val="0"/>
      <w:marBottom w:val="0"/>
      <w:divBdr>
        <w:top w:val="none" w:sz="0" w:space="0" w:color="auto"/>
        <w:left w:val="none" w:sz="0" w:space="0" w:color="auto"/>
        <w:bottom w:val="none" w:sz="0" w:space="0" w:color="auto"/>
        <w:right w:val="none" w:sz="0" w:space="0" w:color="auto"/>
      </w:divBdr>
      <w:divsChild>
        <w:div w:id="666594809">
          <w:marLeft w:val="0"/>
          <w:marRight w:val="0"/>
          <w:marTop w:val="0"/>
          <w:marBottom w:val="0"/>
          <w:divBdr>
            <w:top w:val="none" w:sz="0" w:space="0" w:color="auto"/>
            <w:left w:val="none" w:sz="0" w:space="0" w:color="auto"/>
            <w:bottom w:val="none" w:sz="0" w:space="0" w:color="auto"/>
            <w:right w:val="none" w:sz="0" w:space="0" w:color="auto"/>
          </w:divBdr>
          <w:divsChild>
            <w:div w:id="773135823">
              <w:marLeft w:val="0"/>
              <w:marRight w:val="0"/>
              <w:marTop w:val="0"/>
              <w:marBottom w:val="0"/>
              <w:divBdr>
                <w:top w:val="none" w:sz="0" w:space="0" w:color="auto"/>
                <w:left w:val="none" w:sz="0" w:space="0" w:color="auto"/>
                <w:bottom w:val="none" w:sz="0" w:space="0" w:color="auto"/>
                <w:right w:val="none" w:sz="0" w:space="0" w:color="auto"/>
              </w:divBdr>
              <w:divsChild>
                <w:div w:id="38166276">
                  <w:marLeft w:val="0"/>
                  <w:marRight w:val="0"/>
                  <w:marTop w:val="0"/>
                  <w:marBottom w:val="0"/>
                  <w:divBdr>
                    <w:top w:val="none" w:sz="0" w:space="0" w:color="auto"/>
                    <w:left w:val="none" w:sz="0" w:space="0" w:color="auto"/>
                    <w:bottom w:val="none" w:sz="0" w:space="0" w:color="auto"/>
                    <w:right w:val="none" w:sz="0" w:space="0" w:color="auto"/>
                  </w:divBdr>
                  <w:divsChild>
                    <w:div w:id="769932510">
                      <w:marLeft w:val="0"/>
                      <w:marRight w:val="0"/>
                      <w:marTop w:val="0"/>
                      <w:marBottom w:val="0"/>
                      <w:divBdr>
                        <w:top w:val="none" w:sz="0" w:space="0" w:color="auto"/>
                        <w:left w:val="none" w:sz="0" w:space="0" w:color="auto"/>
                        <w:bottom w:val="none" w:sz="0" w:space="0" w:color="auto"/>
                        <w:right w:val="none" w:sz="0" w:space="0" w:color="auto"/>
                      </w:divBdr>
                    </w:div>
                    <w:div w:id="735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27324393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pub/R-REP-RA.2189"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itu.int/pub/R-REP-RA.2189" TargetMode="External"/><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840/en"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2.xml"/><Relationship Id="rId10" Type="http://schemas.openxmlformats.org/officeDocument/2006/relationships/hyperlink" Target="http://www.itu.int/rec/R-REC-P.836/en" TargetMode="Externa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rec/R-REC-P.676/en" TargetMode="External"/><Relationship Id="rId14" Type="http://schemas.openxmlformats.org/officeDocument/2006/relationships/hyperlink" Target="http://www.itu.int/pub/R-REP-F.2107" TargetMode="External"/><Relationship Id="rId22" Type="http://schemas.openxmlformats.org/officeDocument/2006/relationships/image" Target="media/image10.emf"/><Relationship Id="rId27" Type="http://schemas.openxmlformats.org/officeDocument/2006/relationships/header" Target="header2.xml"/><Relationship Id="rId3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89F7E-F5B6-45F4-BF01-7DC7363C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6928</Words>
  <Characters>39496</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46332</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Holcomb, Jay</cp:lastModifiedBy>
  <cp:revision>4</cp:revision>
  <cp:lastPrinted>2013-02-07T14:59:00Z</cp:lastPrinted>
  <dcterms:created xsi:type="dcterms:W3CDTF">2014-11-06T16:05:00Z</dcterms:created>
  <dcterms:modified xsi:type="dcterms:W3CDTF">2014-11-06T16:20:00Z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