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9D" w:rsidRPr="0066264E" w:rsidRDefault="0066264E" w:rsidP="0066264E">
      <w:pPr>
        <w:pStyle w:val="Title"/>
        <w:rPr>
          <w:color w:val="FF0000"/>
        </w:rPr>
      </w:pPr>
      <w:r>
        <w:rPr>
          <w:color w:val="FF0000"/>
        </w:rPr>
        <w:t>DRAFT</w:t>
      </w:r>
      <w:bookmarkStart w:id="0" w:name="_GoBack"/>
      <w:bookmarkEnd w:id="0"/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4029D" w:rsidTr="002E4FCB">
        <w:trPr>
          <w:cantSplit/>
        </w:trPr>
        <w:tc>
          <w:tcPr>
            <w:tcW w:w="6580" w:type="dxa"/>
            <w:vAlign w:val="center"/>
          </w:tcPr>
          <w:p w:rsidR="0054029D" w:rsidRPr="00D8032B" w:rsidRDefault="0054029D" w:rsidP="002E4FC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1" w:name="OLE_LINK11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54029D" w:rsidRDefault="006F42CA" w:rsidP="002E4FCB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/>
              </w:rPr>
              <w:drawing>
                <wp:inline distT="0" distB="0" distL="0" distR="0" wp14:anchorId="2663772F" wp14:editId="50E00F0E">
                  <wp:extent cx="1760220" cy="74676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9D" w:rsidRPr="0051782D" w:rsidTr="002E4FCB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54029D" w:rsidTr="002E4FCB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54029D" w:rsidRPr="00710D66" w:rsidRDefault="0054029D" w:rsidP="002E4FCB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4029D" w:rsidTr="002E4FCB">
        <w:trPr>
          <w:cantSplit/>
        </w:trPr>
        <w:tc>
          <w:tcPr>
            <w:tcW w:w="6580" w:type="dxa"/>
            <w:vMerge w:val="restart"/>
          </w:tcPr>
          <w:p w:rsidR="0054029D" w:rsidRPr="00982084" w:rsidRDefault="0054029D" w:rsidP="00AE459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XX </w:t>
            </w:r>
            <w:r w:rsidR="00AE4591">
              <w:rPr>
                <w:rFonts w:ascii="Verdana" w:hAnsi="Verdana"/>
                <w:sz w:val="20"/>
              </w:rPr>
              <w:t>July</w:t>
            </w:r>
            <w:r>
              <w:rPr>
                <w:rFonts w:ascii="Verdana" w:hAnsi="Verdana"/>
                <w:sz w:val="20"/>
              </w:rPr>
              <w:t xml:space="preserve"> 2014</w:t>
            </w:r>
          </w:p>
        </w:tc>
        <w:tc>
          <w:tcPr>
            <w:tcW w:w="3451" w:type="dxa"/>
          </w:tcPr>
          <w:p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AE4591">
              <w:rPr>
                <w:rFonts w:ascii="Verdana" w:hAnsi="Verdana"/>
                <w:b/>
                <w:sz w:val="20"/>
                <w:lang w:eastAsia="zh-CN"/>
              </w:rPr>
              <w:t>5</w:t>
            </w:r>
            <w:r>
              <w:rPr>
                <w:rFonts w:ascii="Verdana" w:hAnsi="Verdana"/>
                <w:b/>
                <w:sz w:val="20"/>
                <w:lang w:eastAsia="zh-CN"/>
              </w:rPr>
              <w:t>A/</w:t>
            </w:r>
            <w:r w:rsidR="0001690D">
              <w:rPr>
                <w:rFonts w:ascii="Verdana" w:hAnsi="Verdana"/>
                <w:b/>
                <w:sz w:val="20"/>
                <w:lang w:eastAsia="zh-CN"/>
              </w:rPr>
              <w:t>IEEE-1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54029D" w:rsidTr="002E4FCB">
        <w:trPr>
          <w:cantSplit/>
        </w:trPr>
        <w:tc>
          <w:tcPr>
            <w:tcW w:w="6580" w:type="dxa"/>
            <w:vMerge/>
          </w:tcPr>
          <w:p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 Ju</w:t>
            </w:r>
            <w:r w:rsidR="00AE4591">
              <w:rPr>
                <w:rFonts w:ascii="Verdana" w:hAnsi="Verdana"/>
                <w:b/>
                <w:sz w:val="20"/>
                <w:lang w:eastAsia="zh-CN"/>
              </w:rPr>
              <w:t>ly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54029D" w:rsidTr="002E4FCB">
        <w:trPr>
          <w:cantSplit/>
        </w:trPr>
        <w:tc>
          <w:tcPr>
            <w:tcW w:w="6580" w:type="dxa"/>
            <w:vMerge/>
          </w:tcPr>
          <w:p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54029D" w:rsidRPr="002F2811" w:rsidRDefault="0054029D" w:rsidP="002E4FC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Default="0054029D" w:rsidP="002E4FCB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 xml:space="preserve">Institute </w:t>
            </w:r>
            <w:r>
              <w:t>of Electrical and Electronics Engineers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Pr="00AB55BD" w:rsidRDefault="0054029D" w:rsidP="002E4FCB">
            <w:pPr>
              <w:pStyle w:val="Title1"/>
            </w:pPr>
            <w:bookmarkStart w:id="2" w:name="OLE_LINK10"/>
            <w:r>
              <w:t>Comments on</w:t>
            </w:r>
            <w:r w:rsidRPr="005404F3">
              <w:rPr>
                <w:rFonts w:eastAsia="Batang"/>
                <w:lang w:val="en-US"/>
              </w:rPr>
              <w:t xml:space="preserve"> </w:t>
            </w:r>
            <w:r w:rsidR="00AE4591">
              <w:rPr>
                <w:lang w:eastAsia="ja-JP"/>
              </w:rPr>
              <w:t xml:space="preserve"> working document toward a preliminary draft </w:t>
            </w:r>
            <w:r w:rsidR="00AE4591">
              <w:rPr>
                <w:rFonts w:hint="eastAsia"/>
                <w:lang w:eastAsia="ja-JP"/>
              </w:rPr>
              <w:t>new recoMmendation</w:t>
            </w:r>
            <w:r w:rsidR="00AE4591">
              <w:t xml:space="preserve"> </w:t>
            </w:r>
            <w:r w:rsidR="00AE4591">
              <w:rPr>
                <w:rFonts w:hint="eastAsia"/>
                <w:lang w:eastAsia="ja-JP"/>
              </w:rPr>
              <w:t>ITU-R M.[V2X]</w:t>
            </w:r>
            <w:bookmarkEnd w:id="2"/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Default="0054029D" w:rsidP="002E4FCB">
            <w:pPr>
              <w:pStyle w:val="Title1"/>
              <w:rPr>
                <w:lang w:eastAsia="zh-CN"/>
              </w:rPr>
            </w:pPr>
          </w:p>
        </w:tc>
      </w:tr>
    </w:tbl>
    <w:bookmarkEnd w:id="1"/>
    <w:p w:rsidR="0054029D" w:rsidRDefault="0054029D" w:rsidP="0054029D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Source information</w:t>
      </w:r>
    </w:p>
    <w:p w:rsidR="0054029D" w:rsidRDefault="0054029D" w:rsidP="0054029D">
      <w:pPr>
        <w:rPr>
          <w:b/>
        </w:rPr>
      </w:pPr>
      <w:bookmarkStart w:id="3" w:name="OLE_LINK169"/>
      <w:r>
        <w:t xml:space="preserve">This contribution was developed by the </w:t>
      </w:r>
      <w:bookmarkStart w:id="4" w:name="OLE_LINK66"/>
      <w:r>
        <w:t xml:space="preserve">IEEE 802.18 </w:t>
      </w:r>
      <w:bookmarkEnd w:id="4"/>
      <w:r>
        <w:t>Radio Regulatory Technical Advisory Group, in accordance with the IEEE 802 policies and procedures, and represents the view of IEEE 802.</w:t>
      </w:r>
    </w:p>
    <w:p w:rsidR="0054029D" w:rsidRDefault="0054029D" w:rsidP="0054029D">
      <w:pPr>
        <w:rPr>
          <w:b/>
        </w:rPr>
      </w:pPr>
    </w:p>
    <w:p w:rsidR="0054029D" w:rsidRPr="00075E8C" w:rsidRDefault="0054029D" w:rsidP="0054029D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bookmarkStart w:id="5" w:name="OLE_LINK166"/>
      <w:r>
        <w:rPr>
          <w:lang w:val="en-US"/>
        </w:rPr>
        <w:t>Background</w:t>
      </w:r>
    </w:p>
    <w:bookmarkEnd w:id="3"/>
    <w:p w:rsidR="0054029D" w:rsidRDefault="0054029D" w:rsidP="0054029D">
      <w:r>
        <w:t>IEEE 802 has reviewed the working document provided in annex 1</w:t>
      </w:r>
      <w:r w:rsidR="00AE4591">
        <w:t>9</w:t>
      </w:r>
      <w:r>
        <w:t xml:space="preserve"> to </w:t>
      </w:r>
      <w:r w:rsidR="00AE4591">
        <w:t>5</w:t>
      </w:r>
      <w:r>
        <w:t>A/</w:t>
      </w:r>
      <w:r w:rsidR="00AE4591">
        <w:t>543-E</w:t>
      </w:r>
      <w:r>
        <w:t xml:space="preserve"> and provides the comments in the attachment. </w:t>
      </w:r>
    </w:p>
    <w:p w:rsidR="0054029D" w:rsidRDefault="0054029D" w:rsidP="0054029D">
      <w:pPr>
        <w:pStyle w:val="Heading1"/>
        <w:ind w:left="0" w:firstLine="0"/>
        <w:rPr>
          <w:lang w:eastAsia="ja-JP"/>
        </w:rPr>
      </w:pPr>
      <w:bookmarkStart w:id="6" w:name="OLE_LINK7"/>
      <w:bookmarkEnd w:id="5"/>
    </w:p>
    <w:bookmarkEnd w:id="6"/>
    <w:p w:rsidR="0054029D" w:rsidRDefault="0054029D" w:rsidP="0054029D"/>
    <w:p w:rsidR="0054029D" w:rsidRDefault="0054029D" w:rsidP="0054029D">
      <w:pPr>
        <w:rPr>
          <w:lang w:val="en-US"/>
        </w:rPr>
      </w:pPr>
      <w:r w:rsidRPr="000B7819">
        <w:rPr>
          <w:b/>
          <w:bCs/>
          <w:lang w:val="en-US"/>
        </w:rPr>
        <w:t>Contact:</w:t>
      </w:r>
      <w:r>
        <w:rPr>
          <w:lang w:val="en-US"/>
        </w:rPr>
        <w:tab/>
        <w:t>Michael Lynch</w:t>
      </w:r>
      <w:r>
        <w:rPr>
          <w:lang w:val="en-US"/>
        </w:rPr>
        <w:br/>
      </w:r>
      <w:r w:rsidRPr="003A102C">
        <w:rPr>
          <w:b/>
          <w:bCs/>
          <w:lang w:val="en-US"/>
        </w:rPr>
        <w:t>E-mail:</w:t>
      </w:r>
      <w:r>
        <w:rPr>
          <w:lang w:val="en-US"/>
        </w:rPr>
        <w:tab/>
      </w:r>
      <w:hyperlink r:id="rId10" w:history="1">
        <w:r w:rsidRPr="00910360">
          <w:rPr>
            <w:rStyle w:val="Hyperlink"/>
            <w:lang w:val="en-US"/>
          </w:rPr>
          <w:t>freqmgr@ieee.org</w:t>
        </w:r>
      </w:hyperlink>
    </w:p>
    <w:p w:rsidR="0054029D" w:rsidRDefault="0054029D" w:rsidP="0054029D">
      <w:pPr>
        <w:rPr>
          <w:lang w:val="en-US"/>
        </w:rPr>
      </w:pPr>
    </w:p>
    <w:p w:rsidR="0054029D" w:rsidRDefault="0054029D" w:rsidP="0054029D">
      <w:pPr>
        <w:rPr>
          <w:lang w:val="en-US"/>
        </w:rPr>
      </w:pPr>
      <w:r>
        <w:rPr>
          <w:lang w:val="en-US"/>
        </w:rPr>
        <w:t>Attachment 1</w:t>
      </w: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AE4591">
        <w:trPr>
          <w:cantSplit/>
        </w:trPr>
        <w:tc>
          <w:tcPr>
            <w:tcW w:w="6580" w:type="dxa"/>
            <w:vAlign w:val="center"/>
          </w:tcPr>
          <w:p w:rsidR="00AE4591" w:rsidRPr="00D8032B" w:rsidRDefault="00AE4591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AE4591" w:rsidRDefault="00AE4591" w:rsidP="004F00F5">
            <w:pPr>
              <w:shd w:val="solid" w:color="FFFFFF" w:fill="FFFFFF"/>
              <w:spacing w:before="0" w:line="240" w:lineRule="atLeast"/>
            </w:pPr>
            <w:bookmarkStart w:id="7" w:name="ditulogo"/>
            <w:bookmarkEnd w:id="7"/>
            <w:r>
              <w:rPr>
                <w:noProof/>
                <w:lang w:val="en-US"/>
              </w:rPr>
              <w:drawing>
                <wp:inline distT="0" distB="0" distL="0" distR="0" wp14:anchorId="4C551B4E" wp14:editId="78056576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591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AE4591" w:rsidRPr="0051782D" w:rsidRDefault="00AE459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AE4591" w:rsidRPr="0051782D" w:rsidRDefault="00AE4591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4591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AE4591" w:rsidRPr="0051782D" w:rsidRDefault="00AE459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AE4591" w:rsidRPr="00710D66" w:rsidRDefault="00AE4591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AE4591" w:rsidRPr="00D7542B">
        <w:trPr>
          <w:cantSplit/>
        </w:trPr>
        <w:tc>
          <w:tcPr>
            <w:tcW w:w="6580" w:type="dxa"/>
            <w:vMerge w:val="restart"/>
          </w:tcPr>
          <w:p w:rsidR="00AE4591" w:rsidRPr="00D7542B" w:rsidRDefault="00AE4591" w:rsidP="004F00F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 w:eastAsia="ja-JP"/>
              </w:rPr>
            </w:pPr>
            <w:bookmarkStart w:id="8" w:name="recibido"/>
            <w:bookmarkStart w:id="9" w:name="dnum" w:colFirst="1" w:colLast="1"/>
            <w:bookmarkEnd w:id="8"/>
            <w:r w:rsidRPr="00D7542B">
              <w:rPr>
                <w:rFonts w:ascii="Verdana" w:eastAsiaTheme="minorEastAsia" w:hAnsi="Verdana" w:hint="eastAsia"/>
                <w:sz w:val="20"/>
                <w:lang w:val="fr-FR" w:eastAsia="ja-JP"/>
              </w:rPr>
              <w:t>Source: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</w:r>
            <w:r w:rsidRPr="00D7542B">
              <w:rPr>
                <w:rFonts w:ascii="Verdana" w:eastAsiaTheme="minorEastAsia" w:hAnsi="Verdana"/>
                <w:sz w:val="20"/>
                <w:lang w:val="fr-FR" w:eastAsia="ja-JP"/>
              </w:rPr>
              <w:t>Document 5A/TEMP/223</w:t>
            </w:r>
            <w:r>
              <w:rPr>
                <w:rFonts w:ascii="Verdana" w:eastAsiaTheme="minorEastAsia" w:hAnsi="Verdana"/>
                <w:sz w:val="20"/>
                <w:lang w:val="fr-FR" w:eastAsia="ja-JP"/>
              </w:rPr>
              <w:t>(Rev.1)</w:t>
            </w:r>
          </w:p>
          <w:p w:rsidR="00AE4591" w:rsidRPr="00D7542B" w:rsidRDefault="00AE4591" w:rsidP="00D7542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D7542B">
              <w:rPr>
                <w:rFonts w:ascii="Verdana" w:eastAsia="SimSun" w:hAnsi="Verdana"/>
                <w:sz w:val="20"/>
                <w:lang w:val="fr-FR"/>
              </w:rPr>
              <w:t>Subject</w:t>
            </w:r>
            <w:proofErr w:type="spellEnd"/>
            <w:r w:rsidRPr="00D7542B">
              <w:rPr>
                <w:rFonts w:ascii="Verdana" w:eastAsia="SimSun" w:hAnsi="Verdana"/>
                <w:sz w:val="20"/>
                <w:lang w:val="fr-FR"/>
              </w:rPr>
              <w:t>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  <w:t>Question ITU-R</w:t>
            </w:r>
            <w:r>
              <w:rPr>
                <w:rFonts w:ascii="Verdana" w:eastAsia="SimSun" w:hAnsi="Verdana"/>
                <w:sz w:val="20"/>
                <w:lang w:val="fr-FR"/>
              </w:rPr>
              <w:t xml:space="preserve"> 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205-</w:t>
            </w:r>
            <w:r w:rsidRPr="00D7542B">
              <w:rPr>
                <w:rFonts w:ascii="Verdana" w:hAnsi="Verdana"/>
                <w:sz w:val="20"/>
                <w:lang w:val="fr-FR" w:eastAsia="ja-JP"/>
              </w:rPr>
              <w:t>5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/5</w:t>
            </w:r>
          </w:p>
        </w:tc>
        <w:tc>
          <w:tcPr>
            <w:tcW w:w="3451" w:type="dxa"/>
          </w:tcPr>
          <w:p w:rsidR="00AE4591" w:rsidRPr="00D7542B" w:rsidRDefault="00AE4591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 xml:space="preserve">Annex 19 to </w:t>
            </w:r>
          </w:p>
          <w:p w:rsidR="00AE4591" w:rsidRPr="00D7542B" w:rsidRDefault="00AE4591" w:rsidP="00D7542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543</w:t>
            </w: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AE4591">
        <w:trPr>
          <w:cantSplit/>
        </w:trPr>
        <w:tc>
          <w:tcPr>
            <w:tcW w:w="6580" w:type="dxa"/>
            <w:vMerge/>
          </w:tcPr>
          <w:p w:rsidR="00AE4591" w:rsidRPr="00D7542B" w:rsidRDefault="00AE4591" w:rsidP="00A5173C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10" w:name="ddate" w:colFirst="1" w:colLast="1"/>
            <w:bookmarkEnd w:id="9"/>
          </w:p>
        </w:tc>
        <w:tc>
          <w:tcPr>
            <w:tcW w:w="3451" w:type="dxa"/>
          </w:tcPr>
          <w:p w:rsidR="00AE4591" w:rsidRPr="004F00F5" w:rsidRDefault="00AE4591" w:rsidP="009F1CD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 June 2014</w:t>
            </w:r>
          </w:p>
        </w:tc>
      </w:tr>
      <w:tr w:rsidR="00AE4591">
        <w:trPr>
          <w:cantSplit/>
        </w:trPr>
        <w:tc>
          <w:tcPr>
            <w:tcW w:w="6580" w:type="dxa"/>
            <w:vMerge/>
          </w:tcPr>
          <w:p w:rsidR="00AE4591" w:rsidRDefault="00AE4591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1" w:name="dorlang" w:colFirst="1" w:colLast="1"/>
            <w:bookmarkEnd w:id="10"/>
          </w:p>
        </w:tc>
        <w:tc>
          <w:tcPr>
            <w:tcW w:w="3451" w:type="dxa"/>
          </w:tcPr>
          <w:p w:rsidR="00AE4591" w:rsidRPr="004F00F5" w:rsidRDefault="00AE459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AE4591">
        <w:trPr>
          <w:cantSplit/>
        </w:trPr>
        <w:tc>
          <w:tcPr>
            <w:tcW w:w="10031" w:type="dxa"/>
            <w:gridSpan w:val="2"/>
          </w:tcPr>
          <w:p w:rsidR="00AE4591" w:rsidRDefault="00AE4591" w:rsidP="00D7542B">
            <w:pPr>
              <w:pStyle w:val="Source"/>
              <w:spacing w:before="720"/>
              <w:rPr>
                <w:lang w:eastAsia="zh-CN"/>
              </w:rPr>
            </w:pPr>
            <w:bookmarkStart w:id="12" w:name="dsource" w:colFirst="0" w:colLast="0"/>
            <w:bookmarkEnd w:id="11"/>
            <w:r>
              <w:t>Annex 19 to Working Party 5A Chairman’s Report</w:t>
            </w:r>
            <w:r>
              <w:rPr>
                <w:szCs w:val="28"/>
              </w:rPr>
              <w:t xml:space="preserve"> </w:t>
            </w:r>
          </w:p>
        </w:tc>
      </w:tr>
      <w:tr w:rsidR="00AE4591">
        <w:trPr>
          <w:cantSplit/>
        </w:trPr>
        <w:tc>
          <w:tcPr>
            <w:tcW w:w="10031" w:type="dxa"/>
            <w:gridSpan w:val="2"/>
          </w:tcPr>
          <w:p w:rsidR="00AE4591" w:rsidRDefault="00AE4591" w:rsidP="00E21D45">
            <w:pPr>
              <w:pStyle w:val="RecNo"/>
              <w:spacing w:before="360"/>
              <w:rPr>
                <w:lang w:eastAsia="zh-CN"/>
              </w:rPr>
            </w:pPr>
            <w:bookmarkStart w:id="13" w:name="drec" w:colFirst="0" w:colLast="0"/>
            <w:bookmarkEnd w:id="12"/>
            <w:r>
              <w:rPr>
                <w:lang w:eastAsia="ja-JP"/>
              </w:rPr>
              <w:t xml:space="preserve">working document toward a preliminary draft </w:t>
            </w:r>
            <w:r>
              <w:rPr>
                <w:rFonts w:hint="eastAsia"/>
                <w:lang w:eastAsia="ja-JP"/>
              </w:rPr>
              <w:t>new recoMmendation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ITU-R M.[V2X]</w:t>
            </w:r>
          </w:p>
        </w:tc>
      </w:tr>
      <w:tr w:rsidR="00AE4591">
        <w:trPr>
          <w:cantSplit/>
        </w:trPr>
        <w:tc>
          <w:tcPr>
            <w:tcW w:w="10031" w:type="dxa"/>
            <w:gridSpan w:val="2"/>
          </w:tcPr>
          <w:p w:rsidR="00AE4591" w:rsidRDefault="00AE4591" w:rsidP="004F00F5">
            <w:pPr>
              <w:pStyle w:val="Rectitle"/>
              <w:rPr>
                <w:lang w:eastAsia="zh-CN"/>
              </w:rPr>
            </w:pPr>
            <w:bookmarkStart w:id="14" w:name="dtitle1" w:colFirst="0" w:colLast="0"/>
            <w:bookmarkEnd w:id="13"/>
            <w:r w:rsidRPr="004E1020">
              <w:rPr>
                <w:szCs w:val="28"/>
              </w:rPr>
              <w:t>Radio interface standards</w:t>
            </w:r>
            <w:r w:rsidRPr="004E1020">
              <w:rPr>
                <w:rFonts w:hint="eastAsia"/>
                <w:szCs w:val="28"/>
                <w:lang w:eastAsia="ja-JP"/>
              </w:rPr>
              <w:t xml:space="preserve"> of</w:t>
            </w:r>
            <w:r w:rsidRPr="004E1020">
              <w:rPr>
                <w:szCs w:val="28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vehicle to vehicle</w:t>
            </w:r>
            <w:r w:rsidRPr="005729BD">
              <w:rPr>
                <w:rFonts w:hint="eastAsia"/>
                <w:szCs w:val="28"/>
                <w:lang w:eastAsia="ja-JP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and vehicle to infrastructure communications</w:t>
            </w:r>
            <w:r w:rsidRPr="004E1020">
              <w:rPr>
                <w:szCs w:val="28"/>
              </w:rPr>
              <w:t xml:space="preserve"> for </w:t>
            </w:r>
            <w:r w:rsidRPr="004E1020">
              <w:rPr>
                <w:rFonts w:hint="eastAsia"/>
                <w:szCs w:val="28"/>
                <w:lang w:eastAsia="ja-JP"/>
              </w:rPr>
              <w:t>intelligent transport systems</w:t>
            </w:r>
            <w:r w:rsidRPr="004E1020">
              <w:rPr>
                <w:szCs w:val="28"/>
              </w:rPr>
              <w:t xml:space="preserve"> applications</w:t>
            </w:r>
          </w:p>
        </w:tc>
      </w:tr>
    </w:tbl>
    <w:p w:rsidR="00AE4591" w:rsidRPr="00371B02" w:rsidRDefault="00AE4591" w:rsidP="00E21D45">
      <w:pPr>
        <w:pStyle w:val="Recref"/>
        <w:rPr>
          <w:lang w:val="en-US" w:eastAsia="zh-CN"/>
        </w:rPr>
      </w:pPr>
      <w:bookmarkStart w:id="15" w:name="dbreak"/>
      <w:bookmarkEnd w:id="14"/>
      <w:bookmarkEnd w:id="15"/>
      <w:r w:rsidRPr="00371B02">
        <w:rPr>
          <w:lang w:val="en-US" w:eastAsia="ja-JP"/>
        </w:rPr>
        <w:t>(</w:t>
      </w:r>
      <w:r w:rsidRPr="00371B02">
        <w:rPr>
          <w:lang w:val="en-US"/>
        </w:rPr>
        <w:t>Question ITU-R 205-</w:t>
      </w:r>
      <w:r w:rsidRPr="00371B02">
        <w:rPr>
          <w:lang w:val="en-US" w:eastAsia="ja-JP"/>
        </w:rPr>
        <w:t>5</w:t>
      </w:r>
      <w:r w:rsidRPr="00371B02">
        <w:rPr>
          <w:lang w:val="en-US"/>
        </w:rPr>
        <w:t>/5</w:t>
      </w:r>
      <w:r w:rsidRPr="00371B02">
        <w:rPr>
          <w:lang w:val="en-US" w:eastAsia="ja-JP"/>
        </w:rPr>
        <w:t>)</w:t>
      </w:r>
    </w:p>
    <w:p w:rsidR="00AE4591" w:rsidRPr="00B60EDC" w:rsidRDefault="00AE4591" w:rsidP="00371B02">
      <w:pPr>
        <w:pStyle w:val="Headingb"/>
        <w:rPr>
          <w:sz w:val="22"/>
          <w:szCs w:val="22"/>
          <w:lang w:val="en-US"/>
        </w:rPr>
      </w:pPr>
      <w:r w:rsidRPr="00B60EDC">
        <w:rPr>
          <w:sz w:val="22"/>
          <w:szCs w:val="22"/>
          <w:lang w:val="en-US"/>
        </w:rPr>
        <w:t>Scope</w:t>
      </w:r>
    </w:p>
    <w:p w:rsidR="00AE4591" w:rsidRDefault="00AE4591" w:rsidP="00371B02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This Recommendation identifies specific radio interface standards </w:t>
      </w:r>
      <w:r>
        <w:rPr>
          <w:sz w:val="22"/>
          <w:szCs w:val="22"/>
          <w:lang w:eastAsia="ja-JP"/>
        </w:rPr>
        <w:t>of vehicle-to-vehicle and vehicle-to-infrastructure communication</w:t>
      </w:r>
      <w:r>
        <w:rPr>
          <w:rFonts w:hint="eastAsia"/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for</w:t>
      </w:r>
      <w:r>
        <w:rPr>
          <w:sz w:val="22"/>
          <w:szCs w:val="22"/>
          <w:lang w:eastAsia="ja-JP"/>
        </w:rPr>
        <w:t xml:space="preserve"> ITS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ja-JP"/>
        </w:rPr>
        <w:t>applications</w:t>
      </w:r>
      <w:r>
        <w:rPr>
          <w:sz w:val="22"/>
          <w:szCs w:val="22"/>
        </w:rPr>
        <w:t xml:space="preserve">. The technical and operational characteristics described in this Recommendation are based on current and existing frequency bands already identified for </w:t>
      </w:r>
      <w:r>
        <w:rPr>
          <w:sz w:val="22"/>
          <w:szCs w:val="22"/>
          <w:lang w:eastAsia="ja-JP"/>
        </w:rPr>
        <w:t>ITS</w:t>
      </w:r>
      <w:r>
        <w:rPr>
          <w:sz w:val="22"/>
          <w:szCs w:val="22"/>
        </w:rPr>
        <w:t xml:space="preserve"> systems and applications in the mobile service.</w:t>
      </w:r>
    </w:p>
    <w:p w:rsidR="00AE4591" w:rsidRPr="00B60EDC" w:rsidRDefault="00AE4591" w:rsidP="00371B02">
      <w:pPr>
        <w:pStyle w:val="Headingb"/>
        <w:rPr>
          <w:lang w:val="en-US" w:eastAsia="ja-JP"/>
        </w:rPr>
      </w:pPr>
      <w:r w:rsidRPr="00B60EDC">
        <w:rPr>
          <w:rFonts w:hint="eastAsia"/>
          <w:lang w:val="en-US" w:eastAsia="ja-JP"/>
        </w:rPr>
        <w:t>Keywords</w:t>
      </w:r>
    </w:p>
    <w:p w:rsidR="00AE4591" w:rsidRDefault="00AE4591" w:rsidP="00371B02">
      <w:pPr>
        <w:rPr>
          <w:lang w:eastAsia="ja-JP"/>
        </w:rPr>
      </w:pPr>
      <w:r>
        <w:rPr>
          <w:rFonts w:hint="eastAsia"/>
          <w:lang w:eastAsia="ja-JP"/>
        </w:rPr>
        <w:t>ITS, vehicle to vehicle communications, vehicle to infrastructure communications</w:t>
      </w:r>
    </w:p>
    <w:p w:rsidR="00AE4591" w:rsidRPr="00B60EDC" w:rsidRDefault="00AE4591" w:rsidP="00371B02">
      <w:pPr>
        <w:pStyle w:val="Headingb"/>
        <w:rPr>
          <w:lang w:val="en-US"/>
        </w:rPr>
      </w:pPr>
      <w:r w:rsidRPr="00B60EDC">
        <w:rPr>
          <w:lang w:val="en-US"/>
        </w:rPr>
        <w:t>Acronyms and abbreviations</w:t>
      </w:r>
    </w:p>
    <w:p w:rsidR="00AE4591" w:rsidRDefault="00AE4591" w:rsidP="009F1CD8">
      <w:pPr>
        <w:tabs>
          <w:tab w:val="clear" w:pos="1871"/>
          <w:tab w:val="left" w:pos="1418"/>
        </w:tabs>
        <w:rPr>
          <w:lang w:eastAsia="ja-JP"/>
        </w:rPr>
      </w:pPr>
      <w:r>
        <w:rPr>
          <w:lang w:eastAsia="ja-JP"/>
        </w:rPr>
        <w:t>ARIB</w:t>
      </w:r>
      <w:r>
        <w:rPr>
          <w:lang w:eastAsia="ja-JP"/>
        </w:rPr>
        <w:tab/>
      </w:r>
      <w:r>
        <w:rPr>
          <w:lang w:eastAsia="ja-JP"/>
        </w:rPr>
        <w:tab/>
        <w:t>Association of Radio Industries and Businesses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BPSK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Binary phase shift keying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CSMA/CA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Carrier sense multiple access/collision avoidance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DSRC</w:t>
      </w:r>
      <w:r>
        <w:rPr>
          <w:rFonts w:eastAsiaTheme="minorEastAsia" w:hint="eastAsia"/>
          <w:lang w:val="en-US" w:eastAsia="ja-JP"/>
        </w:rPr>
        <w:tab/>
      </w:r>
      <w:r>
        <w:rPr>
          <w:rFonts w:eastAsiaTheme="minorEastAsia"/>
          <w:lang w:val="en-US" w:eastAsia="ja-JP"/>
        </w:rPr>
        <w:tab/>
      </w:r>
      <w:r>
        <w:rPr>
          <w:rFonts w:eastAsiaTheme="minorEastAsia" w:hint="eastAsia"/>
          <w:lang w:val="en-US" w:eastAsia="ja-JP"/>
        </w:rPr>
        <w:t>Dedicated short range communications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ja-JP"/>
        </w:rPr>
        <w:t>ETSI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SimSun"/>
          <w:lang w:val="en-US" w:eastAsia="ja-JP"/>
        </w:rPr>
        <w:t>European Telecommunications Standards Institute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ko-KR"/>
        </w:rPr>
        <w:t>FEC</w:t>
      </w:r>
      <w:r>
        <w:rPr>
          <w:lang w:val="en-US" w:eastAsia="ko-KR"/>
        </w:rPr>
        <w:tab/>
      </w:r>
      <w:r>
        <w:rPr>
          <w:lang w:val="en-US" w:eastAsia="ko-KR"/>
        </w:rPr>
        <w:tab/>
      </w:r>
      <w:r>
        <w:rPr>
          <w:rFonts w:eastAsia="Dotum"/>
          <w:lang w:val="en-US" w:eastAsia="ko-KR"/>
        </w:rPr>
        <w:t>F</w:t>
      </w:r>
      <w:r>
        <w:rPr>
          <w:lang w:val="en-US" w:eastAsia="ja-JP"/>
        </w:rPr>
        <w:t>orward</w:t>
      </w:r>
      <w:r>
        <w:rPr>
          <w:rFonts w:eastAsia="Dotum"/>
          <w:lang w:val="en-US" w:eastAsia="ko-KR"/>
        </w:rPr>
        <w:t xml:space="preserve"> error correction 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IEEE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Institute of Electrical and Electronics Engineers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ITS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Intelligent transport systems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OFDM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Orthogonal frequency-division multiplexing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QAM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amplitude modulation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QPSK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phase shift keying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="Malgun Gothic"/>
          <w:lang w:eastAsia="ko-KR"/>
        </w:rPr>
        <w:t xml:space="preserve">TTA </w:t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lang w:val="en-US" w:eastAsia="ko-KR"/>
        </w:rPr>
        <w:t>Telecommunicatio</w:t>
      </w:r>
      <w:r>
        <w:rPr>
          <w:rFonts w:eastAsia="Malgun Gothic"/>
          <w:lang w:val="en-US" w:eastAsia="ko-KR"/>
        </w:rPr>
        <w:t>ns</w:t>
      </w:r>
      <w:r>
        <w:rPr>
          <w:lang w:val="en-US" w:eastAsia="ko-KR"/>
        </w:rPr>
        <w:t xml:space="preserve"> Technology Association</w:t>
      </w:r>
    </w:p>
    <w:p w:rsidR="00AE4591" w:rsidRDefault="00AE4591" w:rsidP="009F1CD8">
      <w:pPr>
        <w:tabs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V2I</w:t>
      </w:r>
      <w:r>
        <w:rPr>
          <w:rFonts w:hint="eastAsia"/>
          <w:lang w:val="en-US" w:eastAsia="ja-JP"/>
        </w:rPr>
        <w:tab/>
      </w:r>
      <w:r>
        <w:rPr>
          <w:lang w:val="en-US" w:eastAsia="ja-JP"/>
        </w:rPr>
        <w:tab/>
      </w:r>
      <w:r>
        <w:rPr>
          <w:rFonts w:hint="eastAsia"/>
          <w:lang w:val="en-US" w:eastAsia="ja-JP"/>
        </w:rPr>
        <w:t>Vehicle-to-infrastructure</w:t>
      </w:r>
    </w:p>
    <w:p w:rsidR="00AE4591" w:rsidRDefault="00AE4591" w:rsidP="009F1CD8">
      <w:pPr>
        <w:tabs>
          <w:tab w:val="clear" w:pos="1134"/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V2V</w:t>
      </w:r>
      <w:r>
        <w:rPr>
          <w:rFonts w:hint="eastAsia"/>
          <w:lang w:val="en-US" w:eastAsia="ja-JP"/>
        </w:rPr>
        <w:tab/>
        <w:t>Vehicle-to-vehicle</w:t>
      </w:r>
    </w:p>
    <w:p w:rsidR="00AE4591" w:rsidRPr="00B60EDC" w:rsidRDefault="00AE4591" w:rsidP="00371B02">
      <w:pPr>
        <w:pStyle w:val="Headingb"/>
        <w:rPr>
          <w:lang w:val="en-US" w:eastAsia="ja-JP"/>
        </w:rPr>
      </w:pPr>
      <w:r w:rsidRPr="00B60EDC">
        <w:rPr>
          <w:lang w:val="en-US"/>
        </w:rPr>
        <w:lastRenderedPageBreak/>
        <w:t>Related ITU Recommendation</w:t>
      </w:r>
      <w:r w:rsidRPr="00B60EDC">
        <w:rPr>
          <w:rFonts w:hint="eastAsia"/>
          <w:lang w:val="en-US" w:eastAsia="ja-JP"/>
        </w:rPr>
        <w:t>s</w:t>
      </w:r>
    </w:p>
    <w:p w:rsidR="00AE4591" w:rsidRDefault="00AE4591" w:rsidP="009F1CD8">
      <w:pPr>
        <w:ind w:left="3600" w:hanging="3600"/>
        <w:rPr>
          <w:szCs w:val="24"/>
        </w:rPr>
      </w:pPr>
      <w:r>
        <w:rPr>
          <w:lang w:eastAsia="ja-JP"/>
        </w:rPr>
        <w:t xml:space="preserve">Recommendation ITU-R </w:t>
      </w:r>
      <w:hyperlink r:id="rId11" w:history="1">
        <w:r>
          <w:rPr>
            <w:rStyle w:val="Hyperlink"/>
            <w:lang w:eastAsia="ja-JP"/>
          </w:rPr>
          <w:t>M.1453</w:t>
        </w:r>
      </w:hyperlink>
      <w:r>
        <w:rPr>
          <w:lang w:eastAsia="ja-JP"/>
        </w:rPr>
        <w:tab/>
        <w:t>Intelligent Transport Systems – dedicated short-range communications at 5.8 GHz</w:t>
      </w:r>
    </w:p>
    <w:p w:rsidR="00AE4591" w:rsidRDefault="00AE4591" w:rsidP="009F1CD8">
      <w:pPr>
        <w:rPr>
          <w:lang w:eastAsia="ja-JP"/>
        </w:rPr>
      </w:pPr>
      <w:r>
        <w:rPr>
          <w:lang w:eastAsia="ja-JP"/>
        </w:rPr>
        <w:t xml:space="preserve">Recommendation ITU-R </w:t>
      </w:r>
      <w:hyperlink r:id="rId12" w:history="1">
        <w:r>
          <w:rPr>
            <w:rStyle w:val="Hyperlink"/>
            <w:lang w:eastAsia="ja-JP"/>
          </w:rPr>
          <w:t>M.1890</w:t>
        </w:r>
      </w:hyperlink>
      <w:r>
        <w:rPr>
          <w:lang w:eastAsia="ja-JP"/>
        </w:rPr>
        <w:tab/>
        <w:t>Intelligent Transport Systems – Guidelines and Objectives</w:t>
      </w:r>
    </w:p>
    <w:p w:rsidR="00AE4591" w:rsidRDefault="00AE4591" w:rsidP="00371B02">
      <w:pPr>
        <w:pStyle w:val="Normalaftertitle"/>
        <w:spacing w:before="960"/>
        <w:rPr>
          <w:lang w:eastAsia="ja-JP"/>
        </w:rPr>
      </w:pPr>
      <w:r>
        <w:t xml:space="preserve">The ITU </w:t>
      </w:r>
      <w:proofErr w:type="spellStart"/>
      <w:r>
        <w:t>Radiocommunication</w:t>
      </w:r>
      <w:proofErr w:type="spellEnd"/>
      <w:r>
        <w:t xml:space="preserve"> Assembly,</w:t>
      </w:r>
    </w:p>
    <w:p w:rsidR="00AE4591" w:rsidRDefault="00AE4591" w:rsidP="00371B02">
      <w:pPr>
        <w:pStyle w:val="Call"/>
        <w:rPr>
          <w:lang w:eastAsia="ja-JP"/>
        </w:rPr>
      </w:pPr>
      <w:r>
        <w:rPr>
          <w:lang w:eastAsia="ja-JP"/>
        </w:rPr>
        <w:t>considering</w:t>
      </w:r>
    </w:p>
    <w:p w:rsidR="00AE4591" w:rsidRDefault="00AE4591" w:rsidP="00371B02">
      <w:pPr>
        <w:rPr>
          <w:lang w:eastAsia="ja-JP"/>
        </w:rPr>
      </w:pPr>
      <w:r>
        <w:rPr>
          <w:i/>
          <w:iCs/>
          <w:lang w:eastAsia="ja-JP"/>
        </w:rPr>
        <w:t>a)</w:t>
      </w:r>
      <w:r>
        <w:rPr>
          <w:lang w:eastAsia="ja-JP"/>
        </w:rPr>
        <w:tab/>
        <w:t xml:space="preserve">that </w:t>
      </w:r>
      <w:r>
        <w:t>standards development organizations (SDOs)</w:t>
      </w:r>
      <w:r>
        <w:rPr>
          <w:lang w:eastAsia="ja-JP"/>
        </w:rPr>
        <w:t xml:space="preserve"> are developing specific standards for vehicle to vehicle and vehicle to infrastructure communication </w:t>
      </w:r>
      <w:r>
        <w:t xml:space="preserve">in the </w:t>
      </w:r>
      <w:r>
        <w:rPr>
          <w:lang w:eastAsia="ja-JP"/>
        </w:rPr>
        <w:t xml:space="preserve">intelligent transport system (ITS) </w:t>
      </w:r>
      <w:r>
        <w:t>service</w:t>
      </w:r>
      <w:r>
        <w:rPr>
          <w:lang w:eastAsia="ja-JP"/>
        </w:rPr>
        <w:t>;</w:t>
      </w:r>
    </w:p>
    <w:p w:rsidR="00AE4591" w:rsidRDefault="00AE4591" w:rsidP="00371B02">
      <w:pPr>
        <w:rPr>
          <w:lang w:eastAsia="ja-JP"/>
        </w:rPr>
      </w:pPr>
      <w:r>
        <w:rPr>
          <w:i/>
          <w:iCs/>
          <w:lang w:eastAsia="ja-JP"/>
        </w:rPr>
        <w:t>b)</w:t>
      </w:r>
      <w:r>
        <w:rPr>
          <w:lang w:eastAsia="ja-JP"/>
        </w:rPr>
        <w:tab/>
        <w:t>that using the ITU-R Recommendation identifying these standards, manufacturers and operators should be able to determine the most suitable standards for their needs,</w:t>
      </w:r>
    </w:p>
    <w:p w:rsidR="00AE4591" w:rsidRDefault="00AE4591" w:rsidP="00371B02">
      <w:pPr>
        <w:pStyle w:val="Call"/>
        <w:rPr>
          <w:lang w:eastAsia="ja-JP"/>
        </w:rPr>
      </w:pPr>
      <w:r>
        <w:rPr>
          <w:lang w:eastAsia="ja-JP"/>
        </w:rPr>
        <w:t>n</w:t>
      </w:r>
      <w:r>
        <w:t>oting</w:t>
      </w:r>
    </w:p>
    <w:p w:rsidR="00AE4591" w:rsidRDefault="00AE4591" w:rsidP="00371B02">
      <w:pPr>
        <w:rPr>
          <w:lang w:eastAsia="ja-JP"/>
        </w:rPr>
      </w:pPr>
      <w:r>
        <w:t>Recommendation ITU-R </w:t>
      </w:r>
      <w:r>
        <w:rPr>
          <w:lang w:eastAsia="ja-JP"/>
        </w:rPr>
        <w:t>M.1453, which</w:t>
      </w:r>
      <w:r>
        <w:t xml:space="preserve"> recommends</w:t>
      </w:r>
      <w:r>
        <w:rPr>
          <w:lang w:eastAsia="ja-JP"/>
        </w:rPr>
        <w:t xml:space="preserve"> dedicated short-range communications (DSRC) </w:t>
      </w:r>
      <w:r>
        <w:t>operating</w:t>
      </w:r>
      <w:r>
        <w:rPr>
          <w:lang w:eastAsia="ja-JP"/>
        </w:rPr>
        <w:t xml:space="preserve"> at</w:t>
      </w:r>
      <w:r>
        <w:t> </w:t>
      </w:r>
      <w:r>
        <w:rPr>
          <w:lang w:eastAsia="ja-JP"/>
        </w:rPr>
        <w:t xml:space="preserve">5.8 </w:t>
      </w:r>
      <w:r>
        <w:t>GHz</w:t>
      </w:r>
      <w:r>
        <w:rPr>
          <w:lang w:eastAsia="ja-JP"/>
        </w:rPr>
        <w:t>,</w:t>
      </w:r>
    </w:p>
    <w:p w:rsidR="00AE4591" w:rsidRDefault="00AE4591" w:rsidP="00371B02">
      <w:pPr>
        <w:pStyle w:val="Call"/>
      </w:pPr>
      <w:r>
        <w:t>recommends</w:t>
      </w:r>
    </w:p>
    <w:p w:rsidR="00AE4591" w:rsidRDefault="00AE4591" w:rsidP="00371B02">
      <w:r>
        <w:rPr>
          <w:lang w:val="en-US"/>
        </w:rPr>
        <w:t xml:space="preserve">that </w:t>
      </w:r>
      <w:r>
        <w:t xml:space="preserve">the radio interface standards in Annexes 1 </w:t>
      </w:r>
      <w:r>
        <w:rPr>
          <w:lang w:eastAsia="ja-JP"/>
        </w:rPr>
        <w:t xml:space="preserve">to </w:t>
      </w:r>
      <w:r>
        <w:rPr>
          <w:rFonts w:hint="eastAsia"/>
          <w:lang w:eastAsia="ja-JP"/>
        </w:rPr>
        <w:t>4</w:t>
      </w:r>
      <w:r>
        <w:t> </w:t>
      </w:r>
      <w:r>
        <w:rPr>
          <w:lang w:val="en-US"/>
        </w:rPr>
        <w:t>should be used</w:t>
      </w:r>
      <w:r>
        <w:t xml:space="preserve"> for</w:t>
      </w:r>
      <w:r>
        <w:rPr>
          <w:lang w:eastAsia="ja-JP"/>
        </w:rPr>
        <w:t xml:space="preserve"> vehicle-to-vehicle and vehicle-to-infrastructure communication</w:t>
      </w:r>
      <w:r>
        <w:t>.</w:t>
      </w:r>
    </w:p>
    <w:p w:rsidR="00AE4591" w:rsidRDefault="00AE4591" w:rsidP="00371B02"/>
    <w:p w:rsidR="00AE4591" w:rsidRDefault="00AE4591" w:rsidP="00371B02"/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AE4591" w:rsidRDefault="00AE4591" w:rsidP="00371B02">
      <w:pPr>
        <w:pStyle w:val="AnnexNo"/>
      </w:pPr>
      <w:r>
        <w:lastRenderedPageBreak/>
        <w:t>Annex 1</w:t>
      </w:r>
    </w:p>
    <w:p w:rsidR="00AE4591" w:rsidRDefault="00AE4591" w:rsidP="00371B02">
      <w:pPr>
        <w:pStyle w:val="Heading1"/>
        <w:jc w:val="center"/>
        <w:rPr>
          <w:lang w:eastAsia="ja-JP"/>
        </w:rPr>
      </w:pPr>
      <w:r>
        <w:rPr>
          <w:lang w:eastAsia="ja-JP"/>
        </w:rPr>
        <w:t>ETSI standards</w:t>
      </w:r>
    </w:p>
    <w:p w:rsidR="00AE4591" w:rsidRDefault="00AE4591" w:rsidP="009F1CD8"/>
    <w:p w:rsidR="00AE4591" w:rsidRDefault="00AE4591" w:rsidP="009F1CD8">
      <w:r>
        <w:t>ETSI Standards developed for the access and media layer are based on features such as:</w:t>
      </w:r>
    </w:p>
    <w:p w:rsidR="00AE4591" w:rsidRDefault="00AE4591" w:rsidP="00371B02">
      <w:pPr>
        <w:pStyle w:val="enumlev1"/>
      </w:pPr>
      <w:r>
        <w:t>–</w:t>
      </w:r>
      <w:r>
        <w:tab/>
        <w:t>5,9 GHz spectrum usage;</w:t>
      </w:r>
    </w:p>
    <w:p w:rsidR="00AE4591" w:rsidRDefault="00AE4591" w:rsidP="00371B02">
      <w:pPr>
        <w:pStyle w:val="enumlev1"/>
      </w:pPr>
      <w:r>
        <w:t>–</w:t>
      </w:r>
      <w:r>
        <w:tab/>
        <w:t>multichannel operation;</w:t>
      </w:r>
    </w:p>
    <w:p w:rsidR="00AE4591" w:rsidRDefault="00AE4591" w:rsidP="00371B02">
      <w:pPr>
        <w:pStyle w:val="enumlev1"/>
      </w:pPr>
      <w:r>
        <w:t>–</w:t>
      </w:r>
      <w:r>
        <w:tab/>
        <w:t>decentralized congestion control (DCC);</w:t>
      </w:r>
    </w:p>
    <w:p w:rsidR="00AE4591" w:rsidRDefault="00AE4591" w:rsidP="00371B02">
      <w:pPr>
        <w:pStyle w:val="enumlev1"/>
      </w:pPr>
      <w:r>
        <w:t>–</w:t>
      </w:r>
      <w:r>
        <w:tab/>
        <w:t>coexistence of ITS and EFC (CEN DSRC) services in the 5.8 GHz and 5.9 GHz bands.</w:t>
      </w:r>
    </w:p>
    <w:p w:rsidR="00AE4591" w:rsidRPr="00371B02" w:rsidRDefault="00AE4591" w:rsidP="00371B02">
      <w:pPr>
        <w:pStyle w:val="TableNo"/>
      </w:pPr>
      <w:r w:rsidRPr="00371B02">
        <w:t xml:space="preserve">TABLE </w:t>
      </w:r>
      <w:r w:rsidRPr="00371B02">
        <w:rPr>
          <w:rFonts w:hint="eastAsia"/>
        </w:rPr>
        <w:t>1</w:t>
      </w:r>
    </w:p>
    <w:p w:rsidR="00AE4591" w:rsidRDefault="00AE4591" w:rsidP="00371B02">
      <w:pPr>
        <w:pStyle w:val="Tabletitle"/>
      </w:pPr>
      <w:r>
        <w:t>Base standards for the access and media layer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0"/>
        <w:gridCol w:w="1700"/>
      </w:tblGrid>
      <w:tr w:rsidR="00AE4591" w:rsidTr="00C118E7">
        <w:trPr>
          <w:trHeight w:val="67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rPr>
                <w:b w:val="0"/>
              </w:rPr>
              <w:br w:type="page"/>
            </w:r>
            <w:r>
              <w:t>Standard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t>Standard number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proofErr w:type="spellStart"/>
            <w:r>
              <w:t>Radiocommunication</w:t>
            </w:r>
            <w:proofErr w:type="spellEnd"/>
            <w:r>
              <w:t xml:space="preserve"> equipment operating in the 5 855 MHz to 5 925 MHz frequency band;</w:t>
            </w:r>
          </w:p>
          <w:p w:rsidR="00AE4591" w:rsidRDefault="00AE4591" w:rsidP="00C118E7">
            <w:pPr>
              <w:pStyle w:val="Tabletext"/>
            </w:pPr>
            <w:r>
              <w:t>Harmonized EN covering the essential requirements of Article 3.2 of the R&amp;TTE Directive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EN 302 571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Access layer specification for intelligent transport systems operating in the 5 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EN 302 663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Decentralized congestion control mechanisms for intelligent transport systems operating in the 5 GHz range;</w:t>
            </w:r>
          </w:p>
          <w:p w:rsidR="00AE4591" w:rsidRDefault="00AE4591" w:rsidP="00C118E7">
            <w:pPr>
              <w:pStyle w:val="Tabletext"/>
            </w:pPr>
            <w:r>
              <w:t>Access layer part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102 687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Mitigation techniques to avoid interference between European CEN dedicated short-range communication (CEN DSRC) equipment and intelligent transport systems (ITS) operating in the 5 GHz frequency range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102 792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Harmonized channel specifications for intelligent transport systems (ITS) operating in the 5 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102 724</w:t>
            </w:r>
          </w:p>
        </w:tc>
      </w:tr>
    </w:tbl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  <w:lang w:val="en-US"/>
        </w:rPr>
      </w:pPr>
      <w:r>
        <w:rPr>
          <w:lang w:val="en-US"/>
        </w:rPr>
        <w:br w:type="page"/>
      </w:r>
    </w:p>
    <w:p w:rsidR="00AE4591" w:rsidRDefault="00AE4591" w:rsidP="00371B0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lastRenderedPageBreak/>
        <w:t xml:space="preserve">TABLE </w:t>
      </w:r>
      <w:r>
        <w:rPr>
          <w:rFonts w:hint="eastAsia"/>
          <w:lang w:val="en-US" w:eastAsia="ja-JP"/>
        </w:rPr>
        <w:t>2</w:t>
      </w:r>
    </w:p>
    <w:p w:rsidR="00AE4591" w:rsidRDefault="00AE4591" w:rsidP="009F1CD8">
      <w:pPr>
        <w:pStyle w:val="Tabletitle"/>
      </w:pPr>
      <w:r>
        <w:t>Testing standards for the access and media layer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57"/>
      </w:tblGrid>
      <w:tr w:rsidR="00AE4591" w:rsidTr="00C118E7">
        <w:trPr>
          <w:trHeight w:val="674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t xml:space="preserve">Testing </w:t>
            </w:r>
            <w:r>
              <w:br w:type="page"/>
              <w:t>Standard title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t>Standard number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AE4591" w:rsidRDefault="00AE4591" w:rsidP="00C118E7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102 917-1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AE4591" w:rsidRDefault="00AE4591" w:rsidP="00C118E7">
            <w:pPr>
              <w:pStyle w:val="Tabletext"/>
            </w:pPr>
            <w:r>
              <w:t>Part 2: Test suite structure and test purposes (TSS &amp; 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102 917-2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AE4591" w:rsidRDefault="00AE4591" w:rsidP="00C118E7">
            <w:pPr>
              <w:pStyle w:val="Tabletext"/>
            </w:pPr>
            <w:r>
              <w:t xml:space="preserve">Part 3: Abstract test suite (ATS) and partial protocol implementation </w:t>
            </w:r>
            <w:proofErr w:type="spellStart"/>
            <w:r>
              <w:t>eXtra</w:t>
            </w:r>
            <w:proofErr w:type="spellEnd"/>
            <w:r>
              <w:t xml:space="preserve">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102 917-3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AE4591" w:rsidRDefault="00AE4591" w:rsidP="00C118E7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102 916-1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AE4591" w:rsidRDefault="00AE4591" w:rsidP="00C118E7">
            <w:pPr>
              <w:pStyle w:val="Tabletext"/>
            </w:pPr>
            <w:r>
              <w:t>Part 2: Test suite structure and test purposes (TSS&amp;TP)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102 916-2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AE4591" w:rsidRDefault="00AE4591" w:rsidP="00C118E7">
            <w:pPr>
              <w:pStyle w:val="Tabletext"/>
            </w:pPr>
            <w:r>
              <w:t xml:space="preserve">Part 3: Abstract test suite (ATS) and partial protocol implementation </w:t>
            </w:r>
            <w:proofErr w:type="spellStart"/>
            <w:r>
              <w:t>eXtra</w:t>
            </w:r>
            <w:proofErr w:type="spellEnd"/>
            <w:r>
              <w:t xml:space="preserve">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102 916-3</w:t>
            </w:r>
          </w:p>
        </w:tc>
      </w:tr>
    </w:tbl>
    <w:p w:rsidR="00AE4591" w:rsidRDefault="00AE4591" w:rsidP="00371B02"/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AE4591" w:rsidRDefault="00AE4591" w:rsidP="00371B0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2</w:t>
      </w:r>
    </w:p>
    <w:p w:rsidR="00AE4591" w:rsidRDefault="00AE4591" w:rsidP="00371B02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t>IEEE</w:t>
      </w:r>
      <w:r>
        <w:rPr>
          <w:lang w:eastAsia="ja-JP"/>
        </w:rPr>
        <w:t xml:space="preserve"> standards</w:t>
      </w:r>
      <w:r>
        <w:t xml:space="preserve"> </w:t>
      </w:r>
    </w:p>
    <w:p w:rsidR="00AE4591" w:rsidRDefault="00AE4591" w:rsidP="00DD50BE">
      <w:pPr>
        <w:rPr>
          <w:ins w:id="16" w:author="Peter Ecclesine (pecclesi)" w:date="2014-07-17T11:02:00Z"/>
        </w:rPr>
      </w:pPr>
      <w:ins w:id="17" w:author="Peter Ecclesine (pecclesi)" w:date="2014-07-17T11:02:00Z">
        <w:r>
          <w:t>IEEE Standards developed for the access and media layer are based on features such as:</w:t>
        </w:r>
      </w:ins>
    </w:p>
    <w:p w:rsidR="00AE4591" w:rsidRDefault="00AE4591" w:rsidP="00DD50BE">
      <w:pPr>
        <w:pStyle w:val="enumlev1"/>
        <w:rPr>
          <w:ins w:id="18" w:author="Peter Ecclesine (pecclesi)" w:date="2014-07-17T11:02:00Z"/>
        </w:rPr>
      </w:pPr>
      <w:ins w:id="19" w:author="Peter Ecclesine (pecclesi)" w:date="2014-07-17T11:02:00Z">
        <w:r>
          <w:t>–</w:t>
        </w:r>
        <w:r>
          <w:tab/>
          <w:t>5</w:t>
        </w:r>
        <w:proofErr w:type="gramStart"/>
        <w:r>
          <w:t>,9</w:t>
        </w:r>
        <w:proofErr w:type="gramEnd"/>
        <w:r>
          <w:t xml:space="preserve"> GHz spectrum usage;</w:t>
        </w:r>
      </w:ins>
    </w:p>
    <w:p w:rsidR="00AE4591" w:rsidRDefault="00AE4591" w:rsidP="00DD50BE">
      <w:pPr>
        <w:pStyle w:val="enumlev1"/>
        <w:rPr>
          <w:ins w:id="20" w:author="Peter Ecclesine (pecclesi)" w:date="2014-07-17T11:02:00Z"/>
        </w:rPr>
      </w:pPr>
      <w:ins w:id="21" w:author="Peter Ecclesine (pecclesi)" w:date="2014-07-17T11:02:00Z">
        <w:r>
          <w:t>–</w:t>
        </w:r>
        <w:r>
          <w:tab/>
        </w:r>
        <w:proofErr w:type="gramStart"/>
        <w:r>
          <w:t>multichannel</w:t>
        </w:r>
        <w:proofErr w:type="gramEnd"/>
        <w:r>
          <w:t xml:space="preserve"> operation;</w:t>
        </w:r>
      </w:ins>
    </w:p>
    <w:p w:rsidR="00AE4591" w:rsidRDefault="00AE4591" w:rsidP="00DD50BE">
      <w:pPr>
        <w:pStyle w:val="enumlev1"/>
        <w:rPr>
          <w:ins w:id="22" w:author="Peter Ecclesine (pecclesi)" w:date="2014-07-17T11:02:00Z"/>
        </w:rPr>
      </w:pPr>
      <w:ins w:id="23" w:author="Peter Ecclesine (pecclesi)" w:date="2014-07-17T11:02:00Z">
        <w:r>
          <w:t>–</w:t>
        </w:r>
        <w:r>
          <w:tab/>
        </w:r>
        <w:proofErr w:type="gramStart"/>
        <w:r>
          <w:t>coexistence</w:t>
        </w:r>
        <w:proofErr w:type="gramEnd"/>
        <w:r>
          <w:t xml:space="preserve"> of ITS and </w:t>
        </w:r>
      </w:ins>
      <w:ins w:id="24" w:author="Peter Ecclesine (pecclesi)" w:date="2014-07-17T11:03:00Z">
        <w:r>
          <w:t xml:space="preserve">other services in </w:t>
        </w:r>
      </w:ins>
      <w:ins w:id="25" w:author="Peter Ecclesine (pecclesi)" w:date="2014-07-17T11:04:00Z">
        <w:r>
          <w:t xml:space="preserve">the </w:t>
        </w:r>
      </w:ins>
      <w:ins w:id="26" w:author="Peter Ecclesine (pecclesi)" w:date="2014-07-17T11:03:00Z">
        <w:r>
          <w:t>5 850</w:t>
        </w:r>
      </w:ins>
      <w:ins w:id="27" w:author="Peter Ecclesine (pecclesi)" w:date="2014-07-17T11:04:00Z">
        <w:r>
          <w:rPr>
            <w:lang w:val="en-US" w:eastAsia="ja-JP"/>
          </w:rPr>
          <w:t>–</w:t>
        </w:r>
      </w:ins>
      <w:ins w:id="28" w:author="Peter Ecclesine (pecclesi)" w:date="2014-07-17T11:03:00Z">
        <w:r>
          <w:t>5 925 MHz band</w:t>
        </w:r>
      </w:ins>
      <w:ins w:id="29" w:author="Peter Ecclesine (pecclesi)" w:date="2014-07-17T11:02:00Z">
        <w:r>
          <w:t>.</w:t>
        </w:r>
      </w:ins>
    </w:p>
    <w:p w:rsidR="00AE4591" w:rsidDel="00DD50BE" w:rsidRDefault="00AE4591" w:rsidP="00371B02">
      <w:pPr>
        <w:spacing w:before="240"/>
        <w:rPr>
          <w:del w:id="30" w:author="Peter Ecclesine (pecclesi)" w:date="2014-07-17T11:02:00Z"/>
          <w:lang w:eastAsia="ja-JP"/>
        </w:rPr>
      </w:pPr>
      <w:del w:id="31" w:author="Peter Ecclesine (pecclesi)" w:date="2014-07-17T11:02:00Z">
        <w:r w:rsidDel="00DD50BE">
          <w:rPr>
            <w:lang w:eastAsia="ja-JP"/>
          </w:rPr>
          <w:delText>[</w:delText>
        </w:r>
        <w:r w:rsidDel="00DD50BE">
          <w:rPr>
            <w:i/>
            <w:lang w:eastAsia="ja-JP"/>
          </w:rPr>
          <w:delText xml:space="preserve">Editor’s Note: Administrations, Sector Members or IEEE may wish to contribute to the November 2013 meeting, similar to the IEEE specifications provided in Document </w:delText>
        </w:r>
        <w:r w:rsidDel="00DD50BE">
          <w:fldChar w:fldCharType="begin"/>
        </w:r>
        <w:r w:rsidDel="00DD50BE">
          <w:delInstrText xml:space="preserve"> HYPERLINK "http://www.itu.int/md/R12-WP5A-C-0262/en" </w:delInstrText>
        </w:r>
        <w:r w:rsidDel="00DD50BE">
          <w:fldChar w:fldCharType="separate"/>
        </w:r>
        <w:r w:rsidRPr="009F1CD8" w:rsidDel="00DD50BE">
          <w:rPr>
            <w:rStyle w:val="Hyperlink"/>
            <w:i/>
            <w:lang w:eastAsia="ja-JP"/>
          </w:rPr>
          <w:delText>5A/262</w:delText>
        </w:r>
        <w:r w:rsidDel="00DD50BE">
          <w:rPr>
            <w:rStyle w:val="Hyperlink"/>
            <w:i/>
            <w:lang w:eastAsia="ja-JP"/>
          </w:rPr>
          <w:fldChar w:fldCharType="end"/>
        </w:r>
        <w:r w:rsidDel="00DD50BE">
          <w:rPr>
            <w:i/>
            <w:lang w:eastAsia="ja-JP"/>
          </w:rPr>
          <w:delText>.</w:delText>
        </w:r>
        <w:r w:rsidDel="00DD50BE">
          <w:rPr>
            <w:lang w:eastAsia="ja-JP"/>
          </w:rPr>
          <w:delText>]</w:delText>
        </w:r>
      </w:del>
    </w:p>
    <w:p w:rsidR="00AE4591" w:rsidRDefault="00AE4591" w:rsidP="00371B02">
      <w:pPr>
        <w:rPr>
          <w:ins w:id="32" w:author="Peter Ecclesine (pecclesi)" w:date="2014-07-17T11:04:00Z"/>
          <w:lang w:eastAsia="ja-JP"/>
        </w:rPr>
      </w:pPr>
    </w:p>
    <w:p w:rsidR="00AE4591" w:rsidRDefault="00AE4591" w:rsidP="00371B02">
      <w:pPr>
        <w:rPr>
          <w:ins w:id="33" w:author="Peter Ecclesine (pecclesi)" w:date="2014-07-17T11:05:00Z"/>
          <w:lang w:eastAsia="ja-JP"/>
        </w:rPr>
      </w:pPr>
      <w:ins w:id="34" w:author="Peter Ecclesine (pecclesi)" w:date="2014-07-17T11:04:00Z">
        <w:r>
          <w:rPr>
            <w:lang w:eastAsia="ja-JP"/>
          </w:rPr>
          <w:t>The published IEEE Std 802.11-2012 is available</w:t>
        </w:r>
      </w:ins>
      <w:ins w:id="35" w:author="Peter Ecclesine (pecclesi)" w:date="2014-07-17T11:05:00Z">
        <w:r>
          <w:rPr>
            <w:lang w:eastAsia="ja-JP"/>
          </w:rPr>
          <w:t xml:space="preserve"> for free download</w:t>
        </w:r>
      </w:ins>
      <w:ins w:id="36" w:author="Peter Ecclesine (pecclesi)" w:date="2014-07-17T11:04:00Z">
        <w:r>
          <w:rPr>
            <w:lang w:eastAsia="ja-JP"/>
          </w:rPr>
          <w:t xml:space="preserve"> at </w:t>
        </w:r>
      </w:ins>
      <w:ins w:id="37" w:author="Peter Ecclesine (pecclesi)" w:date="2014-07-17T11:05:00Z">
        <w:r>
          <w:rPr>
            <w:lang w:eastAsia="ja-JP"/>
          </w:rPr>
          <w:t>the IEEE Get program:</w:t>
        </w:r>
      </w:ins>
    </w:p>
    <w:p w:rsidR="00AE4591" w:rsidRDefault="00AE4591" w:rsidP="00371B02">
      <w:pPr>
        <w:rPr>
          <w:lang w:eastAsia="ja-JP"/>
        </w:rPr>
      </w:pPr>
      <w:ins w:id="38" w:author="Peter Ecclesine (pecclesi)" w:date="2014-07-17T11:05:00Z">
        <w:r>
          <w:rPr>
            <w:lang w:eastAsia="ja-JP"/>
          </w:rPr>
          <w:fldChar w:fldCharType="begin"/>
        </w:r>
        <w:r>
          <w:rPr>
            <w:lang w:eastAsia="ja-JP"/>
          </w:rPr>
          <w:instrText xml:space="preserve"> HYPERLINK "</w:instrText>
        </w:r>
        <w:r w:rsidRPr="00DD50BE">
          <w:rPr>
            <w:lang w:eastAsia="ja-JP"/>
          </w:rPr>
          <w:instrText>http://standards.ieee.org/about/get/802/802.11.html</w:instrText>
        </w:r>
        <w:r>
          <w:rPr>
            <w:lang w:eastAsia="ja-JP"/>
          </w:rPr>
          <w:instrText xml:space="preserve">" </w:instrText>
        </w:r>
        <w:r>
          <w:rPr>
            <w:lang w:eastAsia="ja-JP"/>
          </w:rPr>
          <w:fldChar w:fldCharType="separate"/>
        </w:r>
        <w:r w:rsidRPr="00B81322">
          <w:rPr>
            <w:rStyle w:val="Hyperlink"/>
            <w:lang w:eastAsia="ja-JP"/>
          </w:rPr>
          <w:t>http://standards.ieee.org/about/get/802/802.11.html</w:t>
        </w:r>
        <w:r>
          <w:rPr>
            <w:lang w:eastAsia="ja-JP"/>
          </w:rPr>
          <w:fldChar w:fldCharType="end"/>
        </w:r>
        <w:r>
          <w:rPr>
            <w:lang w:eastAsia="ja-JP"/>
          </w:rPr>
          <w:t xml:space="preserve"> .</w:t>
        </w:r>
      </w:ins>
    </w:p>
    <w:p w:rsidR="00AE4591" w:rsidRDefault="00AE4591" w:rsidP="00371B02">
      <w:pPr>
        <w:rPr>
          <w:lang w:eastAsia="ja-JP"/>
        </w:rPr>
      </w:pPr>
    </w:p>
    <w:p w:rsidR="00AE4591" w:rsidRDefault="00AE4591" w:rsidP="00371B02">
      <w:pPr>
        <w:pStyle w:val="AnnexNo"/>
      </w:pPr>
      <w:r>
        <w:t>Annex 3</w:t>
      </w:r>
    </w:p>
    <w:p w:rsidR="00AE4591" w:rsidRDefault="00AE4591" w:rsidP="00371B0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ARIB standard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t xml:space="preserve">In Japan, for the use of the safe driving support systems, a part of the </w:t>
      </w:r>
      <w:r>
        <w:rPr>
          <w:rFonts w:hint="eastAsia"/>
          <w:lang w:val="en-US" w:eastAsia="ja-JP"/>
        </w:rPr>
        <w:t>700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MHz band (755.5</w:t>
      </w:r>
      <w:r>
        <w:rPr>
          <w:lang w:val="en-US" w:eastAsia="ja-JP"/>
        </w:rPr>
        <w:noBreakHyphen/>
      </w:r>
      <w:r>
        <w:rPr>
          <w:rFonts w:hint="eastAsia"/>
          <w:lang w:val="en-US" w:eastAsia="ja-JP"/>
        </w:rPr>
        <w:t>764.5</w:t>
      </w:r>
      <w:r>
        <w:rPr>
          <w:lang w:val="en-US" w:eastAsia="ja-JP"/>
        </w:rPr>
        <w:t> MHz</w:t>
      </w:r>
      <w:r>
        <w:rPr>
          <w:rFonts w:hint="eastAsia"/>
          <w:lang w:val="en-US" w:eastAsia="ja-JP"/>
        </w:rPr>
        <w:t>)</w:t>
      </w:r>
      <w:r>
        <w:rPr>
          <w:lang w:val="en-US" w:eastAsia="ja-JP"/>
        </w:rPr>
        <w:t xml:space="preserve"> has been assigned in new spectrum allocation on a primary basis in the digital dividend band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The technical characteristic</w:t>
      </w:r>
      <w:r>
        <w:rPr>
          <w:rFonts w:hint="eastAsia"/>
          <w:lang w:val="en-US" w:eastAsia="ja-JP"/>
        </w:rPr>
        <w:t>s</w:t>
      </w:r>
      <w:r>
        <w:rPr>
          <w:lang w:val="en-US" w:eastAsia="ja-JP"/>
        </w:rPr>
        <w:t xml:space="preserve"> of vehicle-to-vehicle and </w:t>
      </w:r>
      <w:r>
        <w:rPr>
          <w:rFonts w:hint="eastAsia"/>
          <w:lang w:val="en-US" w:eastAsia="ja-JP"/>
        </w:rPr>
        <w:t>vehicle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 xml:space="preserve">infrastructure </w:t>
      </w:r>
      <w:r>
        <w:rPr>
          <w:lang w:val="en-US" w:eastAsia="ja-JP"/>
        </w:rPr>
        <w:t>communications for safe driving support systems are shown in Table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>.</w:t>
      </w:r>
    </w:p>
    <w:p w:rsidR="00AE4591" w:rsidRDefault="00AE4591" w:rsidP="00371B0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ja-JP"/>
        </w:rPr>
        <w:t>3</w:t>
      </w:r>
    </w:p>
    <w:p w:rsidR="00AE4591" w:rsidRDefault="00AE4591" w:rsidP="00371B02">
      <w:pPr>
        <w:pStyle w:val="Tabletitle"/>
        <w:rPr>
          <w:lang w:val="en-US" w:eastAsia="ja-JP"/>
        </w:rPr>
      </w:pPr>
      <w:r>
        <w:rPr>
          <w:lang w:val="en-US" w:eastAsia="ja-JP"/>
        </w:rPr>
        <w:t>Characteristics of the transmission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head"/>
              <w:rPr>
                <w:szCs w:val="14"/>
                <w:lang w:eastAsia="ja-JP"/>
              </w:rPr>
            </w:pPr>
            <w:r>
              <w:t>Item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head"/>
              <w:rPr>
                <w:szCs w:val="14"/>
              </w:rPr>
            </w:pPr>
            <w:r>
              <w:rPr>
                <w:lang w:eastAsia="ja-JP"/>
              </w:rPr>
              <w:t>Technical characteristic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rPr>
                <w:szCs w:val="14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rPr>
                <w:szCs w:val="14"/>
                <w:lang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Occupied bandwidth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Less than 9 MHz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val="en-US"/>
              </w:rPr>
            </w:pPr>
            <w:r>
              <w:rPr>
                <w:lang w:val="en-US"/>
              </w:rPr>
              <w:t>BPSK OFDM/ QPSK OFDM/ 16QAM OFDM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  <w:lang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  <w:lang w:val="en-US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 Mbit/s, 9 Mbit/s, 12 Mbit/s, 18 Mbit/s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</w:rPr>
            </w:pPr>
            <w:r>
              <w:t>Media access control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</w:rPr>
            </w:pPr>
            <w:r>
              <w:t>CSMA/CA</w:t>
            </w:r>
          </w:p>
        </w:tc>
      </w:tr>
    </w:tbl>
    <w:p w:rsidR="00AE4591" w:rsidRDefault="00AE4591" w:rsidP="00371B02">
      <w:pPr>
        <w:spacing w:before="240"/>
        <w:rPr>
          <w:lang w:val="en-US" w:eastAsia="ja-JP"/>
        </w:rPr>
      </w:pPr>
      <w:r>
        <w:rPr>
          <w:lang w:val="en-US" w:eastAsia="ja-JP"/>
        </w:rPr>
        <w:t xml:space="preserve">Table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 xml:space="preserve"> shows basic specifications of ARIB standard; ARIB STD-T109</w:t>
      </w:r>
      <w:r>
        <w:rPr>
          <w:rStyle w:val="FootnoteReference"/>
          <w:lang w:val="en-US" w:eastAsia="ja-JP"/>
        </w:rPr>
        <w:footnoteReference w:id="1"/>
      </w:r>
      <w:r>
        <w:rPr>
          <w:lang w:val="en-US" w:eastAsia="ja-JP"/>
        </w:rPr>
        <w:t xml:space="preserve">, 700 MHz band intelligent transport systems (ITS) which </w:t>
      </w:r>
      <w:r>
        <w:rPr>
          <w:rFonts w:hint="eastAsia"/>
          <w:lang w:val="en-US" w:eastAsia="ja-JP"/>
        </w:rPr>
        <w:t>have</w:t>
      </w:r>
      <w:r>
        <w:rPr>
          <w:lang w:val="en-US" w:eastAsia="ja-JP"/>
        </w:rPr>
        <w:t xml:space="preserve"> been developed in February 2012.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t>A 9 MHz channel width in the 700 MHz radio frequency band will be used for the safe driving support systems.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lastRenderedPageBreak/>
        <w:t>Data transmission rate is variable based on the selection of Modulation scheme and coding rate (R) as follows:</w:t>
      </w:r>
    </w:p>
    <w:p w:rsidR="00AE4591" w:rsidRDefault="00AE4591" w:rsidP="00371B0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  <w:t>3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1/2),</w:t>
      </w:r>
      <w:r>
        <w:rPr>
          <w:lang w:val="en-US" w:eastAsia="ja-JP"/>
        </w:rPr>
        <w:t xml:space="preserve"> </w:t>
      </w:r>
      <w:r>
        <w:rPr>
          <w:lang w:val="en-US"/>
        </w:rPr>
        <w:t>4.5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3/4);</w:t>
      </w:r>
      <w:r>
        <w:rPr>
          <w:lang w:val="en-US" w:eastAsia="ja-JP"/>
        </w:rPr>
        <w:t xml:space="preserve"> </w:t>
      </w:r>
    </w:p>
    <w:p w:rsidR="00AE4591" w:rsidRDefault="00AE4591" w:rsidP="00371B0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>
          <w:lang w:val="en-US" w:eastAsia="ja-JP"/>
        </w:rPr>
        <w:t xml:space="preserve">6 Mbit/s </w:t>
      </w:r>
      <w:r>
        <w:rPr>
          <w:lang w:val="en-US"/>
        </w:rPr>
        <w:t>(QPSK OFDM/,</w:t>
      </w:r>
      <w:r>
        <w:rPr>
          <w:lang w:val="en-US" w:eastAsia="ja-JP"/>
        </w:rPr>
        <w:t xml:space="preserve"> </w:t>
      </w:r>
      <w:r>
        <w:rPr>
          <w:lang w:val="en-US"/>
        </w:rPr>
        <w:t>R = 1/2)</w:t>
      </w:r>
      <w:r>
        <w:rPr>
          <w:lang w:val="en-US" w:eastAsia="ja-JP"/>
        </w:rPr>
        <w:t xml:space="preserve">, 9 Mbit/s </w:t>
      </w:r>
      <w:r>
        <w:rPr>
          <w:lang w:val="en-US"/>
        </w:rPr>
        <w:t>(QPSK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</w:t>
      </w:r>
      <w:r>
        <w:rPr>
          <w:lang w:val="en-US" w:eastAsia="ja-JP"/>
        </w:rPr>
        <w:t>;</w:t>
      </w:r>
    </w:p>
    <w:p w:rsidR="00AE4591" w:rsidRDefault="00AE4591" w:rsidP="00371B02">
      <w:pPr>
        <w:pStyle w:val="enumlev1"/>
        <w:spacing w:before="40"/>
        <w:rPr>
          <w:lang w:val="pt-BR" w:eastAsia="ja-JP"/>
        </w:rPr>
      </w:pPr>
      <w:r>
        <w:rPr>
          <w:lang w:val="pt-BR"/>
        </w:rPr>
        <w:t>–</w:t>
      </w:r>
      <w:r>
        <w:rPr>
          <w:lang w:val="pt-BR"/>
        </w:rPr>
        <w:tab/>
      </w:r>
      <w:r>
        <w:rPr>
          <w:lang w:val="pt-BR" w:eastAsia="ja-JP"/>
        </w:rPr>
        <w:t xml:space="preserve">12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 = 1/2)</w:t>
      </w:r>
      <w:r>
        <w:rPr>
          <w:lang w:val="pt-BR" w:eastAsia="ja-JP"/>
        </w:rPr>
        <w:t xml:space="preserve">, 18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 = 3/4).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t>The single channel accommodates both vehicle-to-vehicle and vehicle-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infrastructure</w:t>
      </w:r>
      <w:r>
        <w:rPr>
          <w:lang w:val="en-US" w:eastAsia="ja-JP"/>
        </w:rPr>
        <w:t xml:space="preserve"> communications based on CSMA/CA media access control. </w:t>
      </w:r>
    </w:p>
    <w:p w:rsidR="00AE4591" w:rsidRDefault="00AE4591" w:rsidP="00371B02">
      <w:pPr>
        <w:pStyle w:val="AnnexNo"/>
      </w:pPr>
      <w:r>
        <w:t xml:space="preserve">Annex </w:t>
      </w:r>
      <w:r>
        <w:rPr>
          <w:rFonts w:hint="eastAsia"/>
          <w:lang w:eastAsia="ja-JP"/>
        </w:rPr>
        <w:t>4</w:t>
      </w:r>
    </w:p>
    <w:p w:rsidR="00AE4591" w:rsidRDefault="00AE4591" w:rsidP="00371B0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TTA standards</w:t>
      </w:r>
    </w:p>
    <w:p w:rsidR="00AE4591" w:rsidRDefault="00AE4591" w:rsidP="00371B02">
      <w:pPr>
        <w:pStyle w:val="Heading1"/>
        <w:rPr>
          <w:lang w:eastAsia="ja-JP"/>
        </w:rPr>
      </w:pPr>
      <w:r>
        <w:rPr>
          <w:lang w:val="en-US"/>
        </w:rPr>
        <w:t>1</w:t>
      </w:r>
      <w:r>
        <w:rPr>
          <w:lang w:val="en-US"/>
        </w:rPr>
        <w:tab/>
        <w:t>Technical characteristics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ko-KR"/>
        </w:rPr>
        <w:t>The advanced ITS radiocommunications system has to consider the described V2V/V2I communication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and its service requirements and WAVE standard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for international harmonization. In V2V application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>, it is required</w:t>
      </w:r>
      <w:r>
        <w:rPr>
          <w:lang w:val="en-US"/>
        </w:rPr>
        <w:t xml:space="preserve"> to consider the low packet latency because the life</w:t>
      </w:r>
      <w:r>
        <w:rPr>
          <w:rFonts w:eastAsiaTheme="minorEastAsia"/>
          <w:lang w:val="en-US" w:eastAsia="ko-KR"/>
        </w:rPr>
        <w:t>-saving</w:t>
      </w:r>
      <w:r>
        <w:rPr>
          <w:lang w:val="en-US"/>
        </w:rPr>
        <w:t xml:space="preserve"> time of safety message is useful in the </w:t>
      </w:r>
      <w:r>
        <w:rPr>
          <w:rFonts w:eastAsiaTheme="minorEastAsia"/>
          <w:lang w:val="en-US" w:eastAsia="ko-KR"/>
        </w:rPr>
        <w:t>span</w:t>
      </w:r>
      <w:r>
        <w:rPr>
          <w:lang w:val="en-US"/>
        </w:rPr>
        <w:t xml:space="preserve"> of 100</w:t>
      </w:r>
      <w:r>
        <w:rPr>
          <w:lang w:val="en-US" w:eastAsia="ko-KR"/>
        </w:rPr>
        <w:t xml:space="preserve"> </w:t>
      </w:r>
      <w:r>
        <w:rPr>
          <w:lang w:val="en-US"/>
        </w:rPr>
        <w:t>m/s</w:t>
      </w:r>
      <w:r>
        <w:rPr>
          <w:lang w:val="en-US" w:eastAsia="ko-KR"/>
        </w:rPr>
        <w:t>. Also it requires</w:t>
      </w:r>
      <w:r>
        <w:rPr>
          <w:rFonts w:eastAsiaTheme="minorEastAsia"/>
          <w:lang w:val="en-US" w:eastAsia="ko-KR"/>
        </w:rPr>
        <w:t xml:space="preserve"> a</w:t>
      </w:r>
      <w:r>
        <w:rPr>
          <w:lang w:val="en-US" w:eastAsia="ko-KR"/>
        </w:rPr>
        <w:t xml:space="preserve"> highly activated radio channel when many vehicles </w:t>
      </w:r>
      <w:r>
        <w:rPr>
          <w:rFonts w:eastAsiaTheme="minorEastAsia"/>
          <w:lang w:val="en-US" w:eastAsia="ko-KR"/>
        </w:rPr>
        <w:t xml:space="preserve">try to </w:t>
      </w:r>
      <w:r>
        <w:rPr>
          <w:lang w:val="en-US" w:eastAsia="ko-KR"/>
        </w:rPr>
        <w:t xml:space="preserve">activate radio channel simultaneously. In </w:t>
      </w:r>
      <w:r>
        <w:rPr>
          <w:lang w:val="en-US"/>
        </w:rPr>
        <w:t>V2I applications</w:t>
      </w:r>
      <w:r>
        <w:rPr>
          <w:lang w:val="en-US" w:eastAsia="ko-KR"/>
        </w:rPr>
        <w:t>, it</w:t>
      </w:r>
      <w:r>
        <w:rPr>
          <w:lang w:val="en-US"/>
        </w:rPr>
        <w:t xml:space="preserve"> need</w:t>
      </w:r>
      <w:r>
        <w:rPr>
          <w:lang w:val="en-US" w:eastAsia="ko-KR"/>
        </w:rPr>
        <w:t>s</w:t>
      </w:r>
      <w:r>
        <w:rPr>
          <w:lang w:val="en-US"/>
        </w:rPr>
        <w:t xml:space="preserve"> to </w:t>
      </w:r>
      <w:r>
        <w:rPr>
          <w:lang w:val="en-US" w:eastAsia="ko-KR"/>
        </w:rPr>
        <w:t>adopt</w:t>
      </w:r>
      <w:r>
        <w:rPr>
          <w:lang w:val="en-US"/>
        </w:rPr>
        <w:t xml:space="preserve"> the long packet </w:t>
      </w:r>
      <w:r>
        <w:rPr>
          <w:lang w:val="en-US" w:eastAsia="ko-KR"/>
        </w:rPr>
        <w:t>transmission</w:t>
      </w:r>
      <w:r>
        <w:rPr>
          <w:lang w:val="en-US"/>
        </w:rPr>
        <w:t xml:space="preserve"> which </w:t>
      </w:r>
      <w:r>
        <w:rPr>
          <w:lang w:val="en-US" w:eastAsia="ko-KR"/>
        </w:rPr>
        <w:t>includes</w:t>
      </w:r>
      <w:r>
        <w:rPr>
          <w:lang w:val="en-US"/>
        </w:rPr>
        <w:t xml:space="preserve">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 xml:space="preserve">short </w:t>
      </w:r>
      <w:r>
        <w:rPr>
          <w:lang w:val="en-US" w:eastAsia="ko-KR"/>
        </w:rPr>
        <w:t>message</w:t>
      </w:r>
      <w:r>
        <w:rPr>
          <w:lang w:val="en-US"/>
        </w:rPr>
        <w:t>, map information and</w:t>
      </w:r>
      <w:r>
        <w:rPr>
          <w:lang w:val="en-US" w:eastAsia="ko-KR"/>
        </w:rPr>
        <w:t xml:space="preserve"> </w:t>
      </w:r>
      <w:r>
        <w:rPr>
          <w:lang w:val="en-US"/>
        </w:rPr>
        <w:t xml:space="preserve">image information to be order of </w:t>
      </w:r>
      <w:r>
        <w:rPr>
          <w:lang w:val="en-US" w:eastAsia="ko-KR"/>
        </w:rPr>
        <w:t>2 K</w:t>
      </w:r>
      <w:r>
        <w:rPr>
          <w:lang w:val="en-US"/>
        </w:rPr>
        <w:t xml:space="preserve">bytes in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>packet size</w:t>
      </w:r>
      <w:r>
        <w:rPr>
          <w:lang w:val="en-US" w:eastAsia="ko-KR"/>
        </w:rPr>
        <w:t xml:space="preserve"> in high mobility condition. </w:t>
      </w:r>
    </w:p>
    <w:p w:rsidR="00AE4591" w:rsidRDefault="00AE4591" w:rsidP="00371B02">
      <w:pPr>
        <w:rPr>
          <w:lang w:val="en-US" w:eastAsia="ko-KR"/>
        </w:rPr>
      </w:pPr>
      <w:r>
        <w:rPr>
          <w:lang w:val="en-US" w:eastAsia="ko-KR"/>
        </w:rPr>
        <w:t xml:space="preserve">Thus the advanced ITS radiocommunication system has the following features as shown in Table </w:t>
      </w:r>
      <w:r>
        <w:rPr>
          <w:rFonts w:eastAsiaTheme="minorEastAsia" w:hint="eastAsia"/>
          <w:lang w:val="en-US" w:eastAsia="ja-JP"/>
        </w:rPr>
        <w:t>4</w:t>
      </w:r>
      <w:r>
        <w:rPr>
          <w:lang w:val="en-US" w:eastAsia="ko-KR"/>
        </w:rPr>
        <w:t>.</w:t>
      </w:r>
    </w:p>
    <w:p w:rsidR="00AE4591" w:rsidRPr="0058281E" w:rsidRDefault="00AE4591" w:rsidP="00371B02">
      <w:pPr>
        <w:pStyle w:val="TableNo"/>
        <w:rPr>
          <w:rFonts w:eastAsiaTheme="minorEastAsia"/>
          <w:lang w:eastAsia="ja-JP"/>
        </w:rPr>
      </w:pPr>
      <w:r>
        <w:t xml:space="preserve">TABLE </w:t>
      </w:r>
      <w:r>
        <w:rPr>
          <w:rFonts w:eastAsiaTheme="minorEastAsia" w:hint="eastAsia"/>
          <w:lang w:eastAsia="ja-JP"/>
        </w:rPr>
        <w:t>4</w:t>
      </w:r>
    </w:p>
    <w:p w:rsidR="00AE4591" w:rsidRDefault="00AE4591" w:rsidP="00371B02">
      <w:pPr>
        <w:pStyle w:val="Tabletitle"/>
        <w:rPr>
          <w:b w:val="0"/>
        </w:rPr>
      </w:pPr>
      <w:r>
        <w:t>Technical characteristics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AE4591" w:rsidTr="00C118E7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Technical characteristic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RF frequency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b/>
                <w:caps/>
              </w:rPr>
            </w:pPr>
            <w:r>
              <w:rPr>
                <w:rFonts w:hint="eastAsia"/>
                <w:lang w:eastAsia="ja-JP"/>
              </w:rPr>
              <w:t>[To be defined]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 xml:space="preserve">RF channel bandwidth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b/>
                <w:caps/>
              </w:rPr>
            </w:pPr>
            <w:r>
              <w:t>10 MHz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RF Transmit power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b/>
                <w:caps/>
              </w:rPr>
            </w:pPr>
            <w:r>
              <w:t>23 dBm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Modulation type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OFDM(BPSK, QPSK, 16QAM, 64QAM)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Data rate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3, 4.5, 6, 9, 12, 18, 24, 27 Mbps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MAC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Time Slot based CSMA/CA, EDCA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Networking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IPv</w:t>
            </w:r>
            <w:r>
              <w:rPr>
                <w:lang w:val="en-US" w:eastAsia="ko-KR"/>
              </w:rPr>
              <w:t>4/IPv6</w:t>
            </w:r>
            <w:r>
              <w:rPr>
                <w:lang w:val="en-US"/>
              </w:rPr>
              <w:t>, WSMP(IEEE 1609.3/4 compatible)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Multi-hop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Location information based routing</w:t>
            </w:r>
          </w:p>
        </w:tc>
      </w:tr>
    </w:tbl>
    <w:p w:rsidR="00AE4591" w:rsidRDefault="00AE4591" w:rsidP="00371B02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TTA Standards related to advanced ITS radiocommunications</w:t>
      </w:r>
    </w:p>
    <w:p w:rsidR="00AE4591" w:rsidRDefault="00AE4591" w:rsidP="00371B02">
      <w:pPr>
        <w:rPr>
          <w:rFonts w:eastAsia="Malgun Gothic"/>
          <w:lang w:val="en-US" w:eastAsia="ko-KR"/>
        </w:rPr>
      </w:pPr>
      <w:r>
        <w:rPr>
          <w:rFonts w:hint="eastAsia"/>
          <w:lang w:val="en-US" w:eastAsia="ja-JP"/>
        </w:rPr>
        <w:t>In</w:t>
      </w:r>
      <w:r>
        <w:rPr>
          <w:lang w:val="en-US" w:eastAsia="ko-KR"/>
        </w:rPr>
        <w:t xml:space="preserve"> the Republic of Korea, Telecommunication Technology Association (TTA) established </w:t>
      </w:r>
      <w:r>
        <w:rPr>
          <w:rFonts w:hint="eastAsia"/>
          <w:lang w:val="en-US" w:eastAsia="ja-JP"/>
        </w:rPr>
        <w:t>four</w:t>
      </w:r>
      <w:r>
        <w:rPr>
          <w:lang w:val="en-US" w:eastAsia="ko-KR"/>
        </w:rPr>
        <w:t xml:space="preserve"> standards for advanced ITS radiocommunications. The detailed information of these standards is shown in Table </w:t>
      </w:r>
      <w:r>
        <w:rPr>
          <w:rFonts w:eastAsiaTheme="minorEastAsia" w:hint="eastAsia"/>
          <w:lang w:val="en-US" w:eastAsia="ja-JP"/>
        </w:rPr>
        <w:t>5</w:t>
      </w:r>
      <w:r>
        <w:rPr>
          <w:lang w:val="en-US" w:eastAsia="ko-KR"/>
        </w:rPr>
        <w:t>.</w:t>
      </w:r>
    </w:p>
    <w:p w:rsidR="00AE4591" w:rsidRPr="0058281E" w:rsidRDefault="00AE4591" w:rsidP="00371B02">
      <w:pPr>
        <w:pStyle w:val="TableNo"/>
        <w:rPr>
          <w:rFonts w:eastAsiaTheme="minorEastAsia"/>
          <w:lang w:val="en-US" w:eastAsia="ja-JP"/>
        </w:rPr>
      </w:pPr>
      <w:r>
        <w:lastRenderedPageBreak/>
        <w:t>TABLE</w:t>
      </w:r>
      <w:r>
        <w:rPr>
          <w:lang w:val="en-US"/>
        </w:rPr>
        <w:t xml:space="preserve"> </w:t>
      </w:r>
      <w:r>
        <w:rPr>
          <w:rFonts w:eastAsiaTheme="minorEastAsia" w:hint="eastAsia"/>
          <w:lang w:val="en-US" w:eastAsia="ja-JP"/>
        </w:rPr>
        <w:t>5</w:t>
      </w:r>
    </w:p>
    <w:p w:rsidR="00AE4591" w:rsidRDefault="00AE4591" w:rsidP="00371B02">
      <w:pPr>
        <w:pStyle w:val="Tabletitle"/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Base</w:t>
      </w:r>
      <w:r>
        <w:rPr>
          <w:lang w:val="en-US" w:eastAsia="ja-JP"/>
        </w:rPr>
        <w:t xml:space="preserve"> standards related to advanced ITS radiocommunications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2"/>
        <w:gridCol w:w="2433"/>
      </w:tblGrid>
      <w:tr w:rsidR="00AE4591" w:rsidTr="00C118E7">
        <w:trPr>
          <w:trHeight w:val="318"/>
          <w:jc w:val="center"/>
        </w:trPr>
        <w:tc>
          <w:tcPr>
            <w:tcW w:w="5552" w:type="dxa"/>
            <w:vAlign w:val="center"/>
          </w:tcPr>
          <w:p w:rsidR="00AE4591" w:rsidRDefault="00AE4591" w:rsidP="00C118E7">
            <w:pPr>
              <w:pStyle w:val="Tablehead"/>
              <w:rPr>
                <w:lang w:eastAsia="ko-KR"/>
              </w:rPr>
            </w:pPr>
            <w:r>
              <w:rPr>
                <w:lang w:eastAsia="ko-KR"/>
              </w:rPr>
              <w:t>Standard title</w:t>
            </w:r>
          </w:p>
        </w:tc>
        <w:tc>
          <w:tcPr>
            <w:tcW w:w="2433" w:type="dxa"/>
            <w:vAlign w:val="center"/>
          </w:tcPr>
          <w:p w:rsidR="00AE4591" w:rsidRDefault="00AE4591" w:rsidP="00C118E7">
            <w:pPr>
              <w:pStyle w:val="Tablehead"/>
              <w:rPr>
                <w:lang w:eastAsia="ko-KR"/>
              </w:rPr>
            </w:pPr>
            <w:r>
              <w:t>Standard number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>Vehicle communication system Stage 1: Requirements</w:t>
            </w:r>
          </w:p>
        </w:tc>
        <w:tc>
          <w:tcPr>
            <w:tcW w:w="2433" w:type="dxa"/>
          </w:tcPr>
          <w:p w:rsidR="00AE4591" w:rsidRDefault="00AE4591" w:rsidP="00C118E7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.KO-06.0175</w:t>
            </w:r>
            <w:r>
              <w:rPr>
                <w:rFonts w:hint="eastAsia"/>
              </w:rPr>
              <w:t>/R1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>Vehicle communication system Stage 2: Architecture</w:t>
            </w:r>
          </w:p>
        </w:tc>
        <w:tc>
          <w:tcPr>
            <w:tcW w:w="2433" w:type="dxa"/>
          </w:tcPr>
          <w:p w:rsidR="00AE4591" w:rsidRPr="00FC4AE2" w:rsidRDefault="00AE4591" w:rsidP="00C118E7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.KO-06.0193</w:t>
            </w:r>
            <w:r>
              <w:rPr>
                <w:rFonts w:hint="eastAsia"/>
              </w:rPr>
              <w:t>/R1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>Vehicle communication system Stage 3: PHY/MAC</w:t>
            </w:r>
          </w:p>
        </w:tc>
        <w:tc>
          <w:tcPr>
            <w:tcW w:w="2433" w:type="dxa"/>
          </w:tcPr>
          <w:p w:rsidR="00AE4591" w:rsidRDefault="00AE4591" w:rsidP="00C118E7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.KO-06.0216</w:t>
            </w:r>
            <w:r>
              <w:rPr>
                <w:rFonts w:hint="eastAsia"/>
              </w:rPr>
              <w:t>/R1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 xml:space="preserve">Vehicle </w:t>
            </w:r>
            <w:r>
              <w:rPr>
                <w:rFonts w:hint="eastAsia"/>
              </w:rPr>
              <w:t>c</w:t>
            </w:r>
            <w:r>
              <w:t xml:space="preserve">ommunication </w:t>
            </w:r>
            <w:r>
              <w:rPr>
                <w:rFonts w:hint="eastAsia"/>
              </w:rPr>
              <w:t>s</w:t>
            </w:r>
            <w:r>
              <w:t>ystem State 3: Networking</w:t>
            </w:r>
          </w:p>
        </w:tc>
        <w:tc>
          <w:tcPr>
            <w:tcW w:w="2433" w:type="dxa"/>
          </w:tcPr>
          <w:p w:rsidR="00AE4591" w:rsidRPr="008D2F2D" w:rsidRDefault="00AE4591" w:rsidP="00C118E7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.KO-06.0234</w:t>
            </w:r>
            <w:r>
              <w:rPr>
                <w:rFonts w:hint="eastAsia"/>
              </w:rPr>
              <w:t>/R1</w:t>
            </w:r>
          </w:p>
        </w:tc>
      </w:tr>
    </w:tbl>
    <w:p w:rsidR="00AE4591" w:rsidRDefault="00AE4591" w:rsidP="00371B02">
      <w:pPr>
        <w:pStyle w:val="Tabletext"/>
        <w:rPr>
          <w:rFonts w:eastAsia="Malgun Gothic"/>
          <w:lang w:val="en-US" w:eastAsia="ko-KR"/>
        </w:rPr>
      </w:pPr>
    </w:p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AE4591" w:rsidRDefault="00AE4591" w:rsidP="00371B0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5</w:t>
      </w:r>
    </w:p>
    <w:p w:rsidR="00AE4591" w:rsidRDefault="00AE4591" w:rsidP="00371B02">
      <w:pPr>
        <w:pStyle w:val="Heading1"/>
        <w:ind w:left="0" w:firstLine="0"/>
        <w:jc w:val="center"/>
        <w:textAlignment w:val="auto"/>
        <w:rPr>
          <w:lang w:eastAsia="ja-JP"/>
        </w:rPr>
      </w:pPr>
      <w:r>
        <w:rPr>
          <w:rFonts w:hint="eastAsia"/>
          <w:lang w:eastAsia="ja-JP"/>
        </w:rPr>
        <w:t>Technical characteristics of standards</w:t>
      </w:r>
    </w:p>
    <w:p w:rsidR="00AE4591" w:rsidRDefault="00AE4591" w:rsidP="00371B02">
      <w:pPr>
        <w:rPr>
          <w:lang w:eastAsia="ja-JP"/>
        </w:rPr>
      </w:pPr>
    </w:p>
    <w:p w:rsidR="00AE4591" w:rsidRDefault="00AE4591" w:rsidP="00371B02">
      <w:pPr>
        <w:rPr>
          <w:lang w:eastAsia="ja-JP"/>
        </w:rPr>
      </w:pPr>
      <w:r>
        <w:rPr>
          <w:rFonts w:hint="eastAsia"/>
          <w:lang w:eastAsia="ja-JP"/>
        </w:rPr>
        <w:t>Technical characteristics of each standard</w:t>
      </w:r>
      <w:r w:rsidRPr="0088146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shown in Table 6.</w:t>
      </w:r>
    </w:p>
    <w:p w:rsidR="00AE4591" w:rsidRPr="00371B02" w:rsidRDefault="00AE4591" w:rsidP="00371B02">
      <w:pPr>
        <w:pStyle w:val="TableNo"/>
        <w:rPr>
          <w:rFonts w:eastAsiaTheme="minorEastAsia"/>
        </w:rPr>
      </w:pPr>
      <w:r w:rsidRPr="00371B02">
        <w:t xml:space="preserve">TABLE </w:t>
      </w:r>
      <w:r w:rsidRPr="00371B02">
        <w:rPr>
          <w:rFonts w:hint="eastAsia"/>
        </w:rPr>
        <w:t>6</w:t>
      </w:r>
    </w:p>
    <w:p w:rsidR="00AE4591" w:rsidRPr="006F5FE6" w:rsidRDefault="00AE4591" w:rsidP="00371B02">
      <w:pPr>
        <w:pStyle w:val="Tabletitle"/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Technical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824"/>
        <w:gridCol w:w="2089"/>
        <w:gridCol w:w="2089"/>
        <w:gridCol w:w="1824"/>
      </w:tblGrid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Parameter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ETSI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1)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IEEE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2)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ARIB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3)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TTA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4)</w:t>
            </w: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39" w:author="Peter Ecclesine (pecclesi)" w:date="2014-07-17T11:00:00Z">
              <w:r>
                <w:rPr>
                  <w:lang w:val="en-US" w:eastAsia="ja-JP"/>
                </w:rPr>
                <w:t>5 850–5 925 MHz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RF channel</w:t>
            </w:r>
            <w:r>
              <w:rPr>
                <w:lang w:eastAsia="ja-JP"/>
              </w:rPr>
              <w:t xml:space="preserve"> bandwidth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0" w:author="Peter Ecclesine (pecclesi)" w:date="2014-07-17T11:01:00Z">
              <w:r>
                <w:rPr>
                  <w:lang w:val="en-US" w:eastAsia="ja-JP"/>
                </w:rPr>
                <w:t>10 MHz or 20 MHz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Less than 9 MHz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Pr="00B34668" w:rsidRDefault="00AE4591" w:rsidP="00992E86">
            <w:pPr>
              <w:spacing w:before="40" w:after="40"/>
              <w:rPr>
                <w:ins w:id="41" w:author="Peter Ecclesine (pecclesi)" w:date="2014-07-17T10:36:00Z"/>
                <w:sz w:val="18"/>
                <w:szCs w:val="18"/>
                <w:lang w:eastAsia="ja-JP"/>
              </w:rPr>
            </w:pPr>
            <w:ins w:id="42" w:author="Peter Ecclesine (pecclesi)" w:date="2014-07-17T10:36:00Z">
              <w:r w:rsidRPr="00B34668">
                <w:rPr>
                  <w:sz w:val="18"/>
                  <w:szCs w:val="18"/>
                </w:rPr>
                <w:t>64-QAM-OFDM</w:t>
              </w:r>
              <w:r>
                <w:rPr>
                  <w:sz w:val="18"/>
                  <w:szCs w:val="18"/>
                </w:rPr>
                <w:t xml:space="preserve"> </w:t>
              </w:r>
              <w:r w:rsidRPr="00B34668">
                <w:rPr>
                  <w:sz w:val="18"/>
                  <w:szCs w:val="18"/>
                </w:rPr>
                <w:br/>
                <w:t>16-QAM-OFDM</w:t>
              </w:r>
              <w:r w:rsidRPr="00B34668">
                <w:rPr>
                  <w:sz w:val="18"/>
                  <w:szCs w:val="18"/>
                </w:rPr>
                <w:br/>
                <w:t>QPSK-OFDM</w:t>
              </w:r>
              <w:r w:rsidRPr="00B34668">
                <w:rPr>
                  <w:sz w:val="18"/>
                  <w:szCs w:val="18"/>
                </w:rPr>
                <w:br/>
                <w:t>BPSK-OFDM</w:t>
              </w:r>
            </w:ins>
          </w:p>
          <w:p w:rsidR="00AE4591" w:rsidRDefault="00AE4591" w:rsidP="00992E86">
            <w:pPr>
              <w:pStyle w:val="Tabletext"/>
              <w:rPr>
                <w:lang w:val="en-US" w:eastAsia="ja-JP"/>
              </w:rPr>
            </w:pPr>
            <w:ins w:id="43" w:author="Peter Ecclesine (pecclesi)" w:date="2014-07-17T10:36:00Z">
              <w:r w:rsidRPr="00B34668">
                <w:rPr>
                  <w:sz w:val="18"/>
                  <w:szCs w:val="18"/>
                  <w:lang w:val="en-US"/>
                </w:rPr>
                <w:t>52 subcarriers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BPSK OFDM/ QPSK OFDM/ 16QAM OFDM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4" w:author="Peter Ecclesine (pecclesi)" w:date="2014-07-17T11:01:00Z">
              <w:r>
                <w:t>Convolution</w:t>
              </w:r>
              <w:r>
                <w:rPr>
                  <w:rFonts w:hint="eastAsia"/>
                  <w:lang w:eastAsia="ja-JP"/>
                </w:rPr>
                <w:t>al</w:t>
              </w:r>
              <w:r>
                <w:t xml:space="preserve"> </w:t>
              </w:r>
              <w:r>
                <w:rPr>
                  <w:rFonts w:hint="eastAsia"/>
                  <w:lang w:eastAsia="ja-JP"/>
                </w:rPr>
                <w:t>coding, rate</w:t>
              </w:r>
              <w:r>
                <w:t xml:space="preserve"> = 1/2, 3/4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5" w:author="Peter Ecclesine (pecclesi)" w:date="2014-07-17T10:37:00Z">
              <w:r w:rsidRPr="00B34668">
                <w:rPr>
                  <w:sz w:val="18"/>
                  <w:szCs w:val="18"/>
                  <w:lang w:val="en-US" w:eastAsia="ja-JP"/>
                </w:rPr>
                <w:t>3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4.5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6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9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12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18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24</w:t>
              </w:r>
              <w:r w:rsidRPr="00B34668">
                <w:rPr>
                  <w:sz w:val="18"/>
                  <w:szCs w:val="18"/>
                  <w:lang w:val="en-US"/>
                </w:rPr>
                <w:t xml:space="preserve"> and </w:t>
              </w:r>
              <w:r w:rsidRPr="00B34668">
                <w:rPr>
                  <w:sz w:val="18"/>
                  <w:szCs w:val="18"/>
                  <w:lang w:val="en-US" w:eastAsia="ja-JP"/>
                </w:rPr>
                <w:t>27</w:t>
              </w:r>
              <w:r w:rsidRPr="00B34668">
                <w:rPr>
                  <w:sz w:val="18"/>
                  <w:szCs w:val="18"/>
                  <w:lang w:val="en-US"/>
                </w:rPr>
                <w:t> Mbit/s</w:t>
              </w:r>
              <w:r w:rsidRPr="00B34668">
                <w:rPr>
                  <w:sz w:val="18"/>
                  <w:szCs w:val="18"/>
                  <w:lang w:val="en-US" w:eastAsia="ja-JP"/>
                </w:rPr>
                <w:t xml:space="preserve"> for 10 MHz channel spacing</w:t>
              </w:r>
              <w:r w:rsidRPr="00B34668">
                <w:rPr>
                  <w:sz w:val="18"/>
                  <w:szCs w:val="18"/>
                  <w:lang w:val="en-US" w:eastAsia="ja-JP"/>
                </w:rPr>
                <w:br/>
              </w:r>
              <w:r w:rsidRPr="00B34668">
                <w:rPr>
                  <w:sz w:val="18"/>
                  <w:szCs w:val="18"/>
                  <w:lang w:val="en-US"/>
                </w:rPr>
                <w:t>6, 9, 12, 18, 24, 36, 48 and 54 Mbit/s</w:t>
              </w:r>
              <w:r w:rsidRPr="00B34668">
                <w:rPr>
                  <w:sz w:val="18"/>
                  <w:szCs w:val="18"/>
                  <w:lang w:val="en-US" w:eastAsia="ja-JP"/>
                </w:rPr>
                <w:t xml:space="preserve"> for 20 MHz channel spacing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 Mbit/s, 9 Mbit/s, 12 Mbit/s, 18 Mbit/s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Media access control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6" w:author="Peter Ecclesine (pecclesi)" w:date="2014-07-17T10:36:00Z">
              <w:r w:rsidRPr="00B34668">
                <w:rPr>
                  <w:sz w:val="18"/>
                  <w:szCs w:val="18"/>
                  <w:lang w:val="en-US"/>
                </w:rPr>
                <w:t>CSMA/CA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CSMA/CA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Duplex method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7" w:author="Peter Ecclesine (pecclesi)" w:date="2014-07-17T11:01:00Z">
              <w:r>
                <w:rPr>
                  <w:lang w:val="en-US" w:eastAsia="ja-JP"/>
                </w:rPr>
                <w:t>TDD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TDD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</w:tbl>
    <w:p w:rsidR="00AE4591" w:rsidRDefault="00AE4591" w:rsidP="009F1CD8">
      <w:pPr>
        <w:rPr>
          <w:lang w:eastAsia="ja-JP"/>
        </w:rPr>
      </w:pPr>
      <w:bookmarkStart w:id="48" w:name="_Hlt454183980"/>
      <w:bookmarkEnd w:id="48"/>
    </w:p>
    <w:p w:rsidR="00FF3717" w:rsidRPr="005404F3" w:rsidRDefault="00FF3717" w:rsidP="00AE4591"/>
    <w:sectPr w:rsidR="00FF3717" w:rsidRPr="005404F3" w:rsidSect="007358A7">
      <w:headerReference w:type="default" r:id="rId13"/>
      <w:headerReference w:type="first" r:id="rId14"/>
      <w:pgSz w:w="11907" w:h="16834"/>
      <w:pgMar w:top="1411" w:right="1138" w:bottom="1411" w:left="113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82" w:rsidRDefault="00AD4682">
      <w:r>
        <w:separator/>
      </w:r>
    </w:p>
  </w:endnote>
  <w:endnote w:type="continuationSeparator" w:id="0">
    <w:p w:rsidR="00AD4682" w:rsidRDefault="00AD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82" w:rsidRDefault="00AD4682">
      <w:r>
        <w:t>____________________</w:t>
      </w:r>
    </w:p>
  </w:footnote>
  <w:footnote w:type="continuationSeparator" w:id="0">
    <w:p w:rsidR="00AD4682" w:rsidRDefault="00AD4682">
      <w:r>
        <w:continuationSeparator/>
      </w:r>
    </w:p>
  </w:footnote>
  <w:footnote w:id="1">
    <w:p w:rsidR="00AE4591" w:rsidRDefault="00AE4591" w:rsidP="009F1CD8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lang w:val="de-DE" w:eastAsia="ja-JP"/>
        </w:rPr>
        <w:t>ARIB standard; ARIB STD-T109, 700MHz band intelligent transport systems</w:t>
      </w:r>
      <w:r>
        <w:rPr>
          <w:lang w:val="de-DE" w:eastAsia="ja-JP"/>
        </w:rPr>
        <w:br/>
        <w:t>(</w:t>
      </w:r>
      <w:hyperlink r:id="rId1" w:history="1">
        <w:r w:rsidRPr="00FA5BDA">
          <w:rPr>
            <w:rStyle w:val="Hyperlink"/>
            <w:lang w:val="de-CH"/>
          </w:rPr>
          <w:t>http://www.arib.or.jp/english/html/overview/doc/5-STD-T109v1_2-E1.pdf</w:t>
        </w:r>
      </w:hyperlink>
      <w:r>
        <w:rPr>
          <w:lang w:val="de-DE" w:eastAsia="ja-JP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86" w:rsidRDefault="00E62E86" w:rsidP="00330567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7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E86" w:rsidRDefault="00E62E86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85.35pt;height:194.1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Fvm&#10;yjq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E62E86" w:rsidRDefault="00E62E86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264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62E86" w:rsidRDefault="00E62E86" w:rsidP="00FC052B">
    <w:pPr>
      <w:pStyle w:val="Header"/>
      <w:rPr>
        <w:lang w:val="en-US"/>
      </w:rPr>
    </w:pPr>
    <w:r>
      <w:rPr>
        <w:lang w:val="en-US"/>
      </w:rPr>
      <w:t>1A/105 (Annex 1)-E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86" w:rsidRDefault="00E62E8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E86" w:rsidRDefault="00E62E86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85.35pt;height:194.1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E62E86" w:rsidRDefault="00E62E86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962AB6"/>
    <w:multiLevelType w:val="hybridMultilevel"/>
    <w:tmpl w:val="7B06FB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392885"/>
    <w:multiLevelType w:val="multilevel"/>
    <w:tmpl w:val="1C4011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B0498"/>
    <w:multiLevelType w:val="hybridMultilevel"/>
    <w:tmpl w:val="B1F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2EF4"/>
    <w:multiLevelType w:val="hybridMultilevel"/>
    <w:tmpl w:val="0EA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038F"/>
    <w:multiLevelType w:val="hybridMultilevel"/>
    <w:tmpl w:val="2FA6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7E5FE3"/>
    <w:multiLevelType w:val="hybridMultilevel"/>
    <w:tmpl w:val="AEB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3148"/>
    <w:multiLevelType w:val="multilevel"/>
    <w:tmpl w:val="AC36212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07983"/>
    <w:multiLevelType w:val="hybridMultilevel"/>
    <w:tmpl w:val="2E9219C2"/>
    <w:lvl w:ilvl="0" w:tplc="E40C3AD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A64C2F"/>
    <w:multiLevelType w:val="multilevel"/>
    <w:tmpl w:val="BF56E2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F37C82"/>
    <w:multiLevelType w:val="hybridMultilevel"/>
    <w:tmpl w:val="A454BE9C"/>
    <w:lvl w:ilvl="0" w:tplc="1B281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5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08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9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41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C7C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9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4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43160"/>
    <w:multiLevelType w:val="hybridMultilevel"/>
    <w:tmpl w:val="DBFA8598"/>
    <w:lvl w:ilvl="0" w:tplc="9E9A1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8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2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AD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9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A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2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7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4B7415"/>
    <w:multiLevelType w:val="hybridMultilevel"/>
    <w:tmpl w:val="3B5CC71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4F0630D"/>
    <w:multiLevelType w:val="hybridMultilevel"/>
    <w:tmpl w:val="5DD63386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F1EAA"/>
    <w:multiLevelType w:val="hybridMultilevel"/>
    <w:tmpl w:val="1C40114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B5B38"/>
    <w:multiLevelType w:val="multilevel"/>
    <w:tmpl w:val="67C699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99C2B29"/>
    <w:multiLevelType w:val="hybridMultilevel"/>
    <w:tmpl w:val="028637FC"/>
    <w:lvl w:ilvl="0" w:tplc="2C06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A7269"/>
    <w:multiLevelType w:val="hybridMultilevel"/>
    <w:tmpl w:val="0E4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27906"/>
    <w:multiLevelType w:val="hybridMultilevel"/>
    <w:tmpl w:val="5A1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467BE5"/>
    <w:multiLevelType w:val="hybridMultilevel"/>
    <w:tmpl w:val="C9487066"/>
    <w:lvl w:ilvl="0" w:tplc="5F26C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3A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84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D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9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E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1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226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752FE"/>
    <w:multiLevelType w:val="hybridMultilevel"/>
    <w:tmpl w:val="FEB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B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C2306"/>
    <w:multiLevelType w:val="hybridMultilevel"/>
    <w:tmpl w:val="AC36212A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6622B"/>
    <w:multiLevelType w:val="hybridMultilevel"/>
    <w:tmpl w:val="CDE2E58A"/>
    <w:lvl w:ilvl="0" w:tplc="97A04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7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4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7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66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9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EF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3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62A8F"/>
    <w:multiLevelType w:val="hybridMultilevel"/>
    <w:tmpl w:val="64F0A73E"/>
    <w:lvl w:ilvl="0" w:tplc="E662F78C">
      <w:numFmt w:val="bullet"/>
      <w:lvlText w:val="–"/>
      <w:lvlJc w:val="left"/>
      <w:pPr>
        <w:ind w:left="1500" w:hanging="11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00B"/>
    <w:multiLevelType w:val="hybridMultilevel"/>
    <w:tmpl w:val="9CFE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36DFF"/>
    <w:multiLevelType w:val="hybridMultilevel"/>
    <w:tmpl w:val="38547190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86F55"/>
    <w:multiLevelType w:val="hybridMultilevel"/>
    <w:tmpl w:val="0A1AE7BE"/>
    <w:lvl w:ilvl="0" w:tplc="C824CAB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96200"/>
    <w:multiLevelType w:val="hybridMultilevel"/>
    <w:tmpl w:val="E75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32583"/>
    <w:multiLevelType w:val="hybridMultilevel"/>
    <w:tmpl w:val="BC22027A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C15D4"/>
    <w:multiLevelType w:val="hybridMultilevel"/>
    <w:tmpl w:val="509007A2"/>
    <w:lvl w:ilvl="0" w:tplc="D1507148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6D25BE"/>
    <w:multiLevelType w:val="hybridMultilevel"/>
    <w:tmpl w:val="53CE6618"/>
    <w:lvl w:ilvl="0" w:tplc="31A4B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84C40">
      <w:start w:val="19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CA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D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C3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5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21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F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40E04"/>
    <w:multiLevelType w:val="hybridMultilevel"/>
    <w:tmpl w:val="E6D63112"/>
    <w:lvl w:ilvl="0" w:tplc="18A6061E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F517953"/>
    <w:multiLevelType w:val="hybridMultilevel"/>
    <w:tmpl w:val="92ECCEB0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0BE286F"/>
    <w:multiLevelType w:val="hybridMultilevel"/>
    <w:tmpl w:val="C3924B9C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3057"/>
    <w:multiLevelType w:val="hybridMultilevel"/>
    <w:tmpl w:val="55B8EC9E"/>
    <w:lvl w:ilvl="0" w:tplc="FA10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2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AF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2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2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5D558B"/>
    <w:multiLevelType w:val="hybridMultilevel"/>
    <w:tmpl w:val="09A8D1E4"/>
    <w:lvl w:ilvl="0" w:tplc="CAB2A28A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C0E86"/>
    <w:multiLevelType w:val="hybridMultilevel"/>
    <w:tmpl w:val="CCA8DBDE"/>
    <w:lvl w:ilvl="0" w:tplc="543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4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4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A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6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2B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2824C2"/>
    <w:multiLevelType w:val="multilevel"/>
    <w:tmpl w:val="4B068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F55A57"/>
    <w:multiLevelType w:val="hybridMultilevel"/>
    <w:tmpl w:val="FEC09464"/>
    <w:lvl w:ilvl="0" w:tplc="24EA6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5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07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6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48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7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8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C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7F2543"/>
    <w:multiLevelType w:val="hybridMultilevel"/>
    <w:tmpl w:val="7692412E"/>
    <w:lvl w:ilvl="0" w:tplc="0E3C6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3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A9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0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1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A9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5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4D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3121CE"/>
    <w:multiLevelType w:val="hybridMultilevel"/>
    <w:tmpl w:val="4B068B8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40B26"/>
    <w:multiLevelType w:val="hybridMultilevel"/>
    <w:tmpl w:val="CCBC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64716"/>
    <w:multiLevelType w:val="hybridMultilevel"/>
    <w:tmpl w:val="952AF2B2"/>
    <w:lvl w:ilvl="0" w:tplc="1E34FBF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FE69A0"/>
    <w:multiLevelType w:val="hybridMultilevel"/>
    <w:tmpl w:val="B55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C01B2"/>
    <w:multiLevelType w:val="hybridMultilevel"/>
    <w:tmpl w:val="4D60CA02"/>
    <w:lvl w:ilvl="0" w:tplc="5D90BFB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7"/>
  </w:num>
  <w:num w:numId="4">
    <w:abstractNumId w:val="32"/>
  </w:num>
  <w:num w:numId="5">
    <w:abstractNumId w:val="44"/>
  </w:num>
  <w:num w:numId="6">
    <w:abstractNumId w:val="14"/>
  </w:num>
  <w:num w:numId="7">
    <w:abstractNumId w:val="2"/>
  </w:num>
  <w:num w:numId="8">
    <w:abstractNumId w:val="21"/>
  </w:num>
  <w:num w:numId="9">
    <w:abstractNumId w:val="7"/>
  </w:num>
  <w:num w:numId="10">
    <w:abstractNumId w:val="31"/>
  </w:num>
  <w:num w:numId="11">
    <w:abstractNumId w:val="3"/>
  </w:num>
  <w:num w:numId="12">
    <w:abstractNumId w:val="18"/>
  </w:num>
  <w:num w:numId="13">
    <w:abstractNumId w:val="16"/>
  </w:num>
  <w:num w:numId="14">
    <w:abstractNumId w:val="38"/>
  </w:num>
  <w:num w:numId="15">
    <w:abstractNumId w:val="11"/>
  </w:num>
  <w:num w:numId="16">
    <w:abstractNumId w:val="36"/>
  </w:num>
  <w:num w:numId="17">
    <w:abstractNumId w:val="19"/>
  </w:num>
  <w:num w:numId="18">
    <w:abstractNumId w:val="22"/>
  </w:num>
  <w:num w:numId="19">
    <w:abstractNumId w:val="10"/>
  </w:num>
  <w:num w:numId="20">
    <w:abstractNumId w:val="39"/>
  </w:num>
  <w:num w:numId="21">
    <w:abstractNumId w:val="30"/>
  </w:num>
  <w:num w:numId="22">
    <w:abstractNumId w:val="34"/>
  </w:num>
  <w:num w:numId="23">
    <w:abstractNumId w:val="17"/>
  </w:num>
  <w:num w:numId="24">
    <w:abstractNumId w:val="23"/>
  </w:num>
  <w:num w:numId="25">
    <w:abstractNumId w:val="20"/>
  </w:num>
  <w:num w:numId="26">
    <w:abstractNumId w:val="6"/>
  </w:num>
  <w:num w:numId="27">
    <w:abstractNumId w:val="4"/>
  </w:num>
  <w:num w:numId="28">
    <w:abstractNumId w:val="12"/>
  </w:num>
  <w:num w:numId="29">
    <w:abstractNumId w:val="42"/>
  </w:num>
  <w:num w:numId="30">
    <w:abstractNumId w:val="8"/>
  </w:num>
  <w:num w:numId="31">
    <w:abstractNumId w:val="35"/>
  </w:num>
  <w:num w:numId="32">
    <w:abstractNumId w:val="26"/>
  </w:num>
  <w:num w:numId="33">
    <w:abstractNumId w:val="29"/>
  </w:num>
  <w:num w:numId="34">
    <w:abstractNumId w:val="24"/>
  </w:num>
  <w:num w:numId="35">
    <w:abstractNumId w:val="5"/>
  </w:num>
  <w:num w:numId="36">
    <w:abstractNumId w:val="9"/>
  </w:num>
  <w:num w:numId="37">
    <w:abstractNumId w:val="15"/>
  </w:num>
  <w:num w:numId="38">
    <w:abstractNumId w:val="13"/>
  </w:num>
  <w:num w:numId="39">
    <w:abstractNumId w:val="33"/>
  </w:num>
  <w:num w:numId="40">
    <w:abstractNumId w:val="25"/>
  </w:num>
  <w:num w:numId="41">
    <w:abstractNumId w:val="28"/>
  </w:num>
  <w:num w:numId="42">
    <w:abstractNumId w:val="0"/>
  </w:num>
  <w:num w:numId="43">
    <w:abstractNumId w:val="27"/>
  </w:num>
  <w:num w:numId="44">
    <w:abstractNumId w:val="43"/>
  </w:num>
  <w:num w:numId="45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comb, Jay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91"/>
    <w:rsid w:val="00001C9E"/>
    <w:rsid w:val="000069D4"/>
    <w:rsid w:val="0001690D"/>
    <w:rsid w:val="000174AD"/>
    <w:rsid w:val="0003770C"/>
    <w:rsid w:val="00046C61"/>
    <w:rsid w:val="00067D27"/>
    <w:rsid w:val="00090EF1"/>
    <w:rsid w:val="00097E31"/>
    <w:rsid w:val="000A3370"/>
    <w:rsid w:val="000A7D55"/>
    <w:rsid w:val="000C2E8E"/>
    <w:rsid w:val="000D4E9E"/>
    <w:rsid w:val="000E0E7C"/>
    <w:rsid w:val="000E1613"/>
    <w:rsid w:val="000E27A3"/>
    <w:rsid w:val="000F0DD0"/>
    <w:rsid w:val="000F1B4B"/>
    <w:rsid w:val="000F624D"/>
    <w:rsid w:val="0011589F"/>
    <w:rsid w:val="0012744F"/>
    <w:rsid w:val="00156D50"/>
    <w:rsid w:val="00156F66"/>
    <w:rsid w:val="00160173"/>
    <w:rsid w:val="001622E8"/>
    <w:rsid w:val="00171CF7"/>
    <w:rsid w:val="00182528"/>
    <w:rsid w:val="0018500B"/>
    <w:rsid w:val="00186E0D"/>
    <w:rsid w:val="0019672B"/>
    <w:rsid w:val="00196A19"/>
    <w:rsid w:val="001A1C97"/>
    <w:rsid w:val="001B26D7"/>
    <w:rsid w:val="001B6402"/>
    <w:rsid w:val="001E15F3"/>
    <w:rsid w:val="00202DC1"/>
    <w:rsid w:val="002116EE"/>
    <w:rsid w:val="00211A4A"/>
    <w:rsid w:val="0021276E"/>
    <w:rsid w:val="002146C2"/>
    <w:rsid w:val="00221320"/>
    <w:rsid w:val="002309D8"/>
    <w:rsid w:val="00252C9A"/>
    <w:rsid w:val="002549F0"/>
    <w:rsid w:val="00262DB7"/>
    <w:rsid w:val="00263DD2"/>
    <w:rsid w:val="0026676C"/>
    <w:rsid w:val="002A2B1C"/>
    <w:rsid w:val="002A6B62"/>
    <w:rsid w:val="002A6D8F"/>
    <w:rsid w:val="002A7FE2"/>
    <w:rsid w:val="002B1573"/>
    <w:rsid w:val="002B1A3D"/>
    <w:rsid w:val="002E0EBB"/>
    <w:rsid w:val="002E1B4F"/>
    <w:rsid w:val="002E4FCB"/>
    <w:rsid w:val="002F2E67"/>
    <w:rsid w:val="00311327"/>
    <w:rsid w:val="00315546"/>
    <w:rsid w:val="0032202E"/>
    <w:rsid w:val="00330567"/>
    <w:rsid w:val="00330993"/>
    <w:rsid w:val="0034233A"/>
    <w:rsid w:val="0034246E"/>
    <w:rsid w:val="00353D7A"/>
    <w:rsid w:val="00364C06"/>
    <w:rsid w:val="00386A9D"/>
    <w:rsid w:val="00391081"/>
    <w:rsid w:val="00392664"/>
    <w:rsid w:val="003A1DAF"/>
    <w:rsid w:val="003B19FB"/>
    <w:rsid w:val="003B2789"/>
    <w:rsid w:val="003C0601"/>
    <w:rsid w:val="003C13CE"/>
    <w:rsid w:val="003C38BC"/>
    <w:rsid w:val="003D7385"/>
    <w:rsid w:val="003E2518"/>
    <w:rsid w:val="00412D09"/>
    <w:rsid w:val="00423C0D"/>
    <w:rsid w:val="00426FC0"/>
    <w:rsid w:val="00451422"/>
    <w:rsid w:val="004700AF"/>
    <w:rsid w:val="004768B2"/>
    <w:rsid w:val="004A0203"/>
    <w:rsid w:val="004A76C7"/>
    <w:rsid w:val="004B1EF7"/>
    <w:rsid w:val="004B3FAD"/>
    <w:rsid w:val="004D7ABE"/>
    <w:rsid w:val="004E1F8F"/>
    <w:rsid w:val="004F029B"/>
    <w:rsid w:val="004F44F7"/>
    <w:rsid w:val="00501DCA"/>
    <w:rsid w:val="00511746"/>
    <w:rsid w:val="00513A47"/>
    <w:rsid w:val="0051782D"/>
    <w:rsid w:val="0052273F"/>
    <w:rsid w:val="00536B96"/>
    <w:rsid w:val="00537667"/>
    <w:rsid w:val="0054029D"/>
    <w:rsid w:val="005404F3"/>
    <w:rsid w:val="005408DF"/>
    <w:rsid w:val="00556E90"/>
    <w:rsid w:val="00573344"/>
    <w:rsid w:val="00583F9B"/>
    <w:rsid w:val="00597F03"/>
    <w:rsid w:val="005A2F3E"/>
    <w:rsid w:val="005B1784"/>
    <w:rsid w:val="005B2552"/>
    <w:rsid w:val="005B5E94"/>
    <w:rsid w:val="005C5AED"/>
    <w:rsid w:val="005C6453"/>
    <w:rsid w:val="005E332D"/>
    <w:rsid w:val="005E5C10"/>
    <w:rsid w:val="005F2C78"/>
    <w:rsid w:val="006059EA"/>
    <w:rsid w:val="006069B1"/>
    <w:rsid w:val="00611D2B"/>
    <w:rsid w:val="006144E4"/>
    <w:rsid w:val="00617327"/>
    <w:rsid w:val="00625514"/>
    <w:rsid w:val="00644778"/>
    <w:rsid w:val="00650299"/>
    <w:rsid w:val="00655FC5"/>
    <w:rsid w:val="00660684"/>
    <w:rsid w:val="0066264E"/>
    <w:rsid w:val="006630ED"/>
    <w:rsid w:val="0067785E"/>
    <w:rsid w:val="006A394A"/>
    <w:rsid w:val="006D23D1"/>
    <w:rsid w:val="006F42CA"/>
    <w:rsid w:val="00710D66"/>
    <w:rsid w:val="00711938"/>
    <w:rsid w:val="007358A7"/>
    <w:rsid w:val="00746BFB"/>
    <w:rsid w:val="0076176D"/>
    <w:rsid w:val="007D3802"/>
    <w:rsid w:val="007D54B7"/>
    <w:rsid w:val="007D5AA8"/>
    <w:rsid w:val="00800E08"/>
    <w:rsid w:val="00822581"/>
    <w:rsid w:val="008309DD"/>
    <w:rsid w:val="0083227A"/>
    <w:rsid w:val="00840552"/>
    <w:rsid w:val="008479AD"/>
    <w:rsid w:val="008544FF"/>
    <w:rsid w:val="00864B69"/>
    <w:rsid w:val="00866900"/>
    <w:rsid w:val="008732B4"/>
    <w:rsid w:val="00881BA1"/>
    <w:rsid w:val="00894EB8"/>
    <w:rsid w:val="008A2A67"/>
    <w:rsid w:val="008C26B8"/>
    <w:rsid w:val="008C6B8A"/>
    <w:rsid w:val="008D5FE4"/>
    <w:rsid w:val="008E6424"/>
    <w:rsid w:val="008F3AB9"/>
    <w:rsid w:val="009421E5"/>
    <w:rsid w:val="00982084"/>
    <w:rsid w:val="009867B2"/>
    <w:rsid w:val="00995963"/>
    <w:rsid w:val="009B3218"/>
    <w:rsid w:val="009B61EB"/>
    <w:rsid w:val="009C2064"/>
    <w:rsid w:val="009D1697"/>
    <w:rsid w:val="009D464C"/>
    <w:rsid w:val="009E1BF4"/>
    <w:rsid w:val="00A014F8"/>
    <w:rsid w:val="00A0782E"/>
    <w:rsid w:val="00A1616D"/>
    <w:rsid w:val="00A244D1"/>
    <w:rsid w:val="00A3700D"/>
    <w:rsid w:val="00A41A64"/>
    <w:rsid w:val="00A47A8F"/>
    <w:rsid w:val="00A47FC4"/>
    <w:rsid w:val="00A5173C"/>
    <w:rsid w:val="00A61AEF"/>
    <w:rsid w:val="00A81A63"/>
    <w:rsid w:val="00AA2E3E"/>
    <w:rsid w:val="00AA2E9E"/>
    <w:rsid w:val="00AB4EED"/>
    <w:rsid w:val="00AC1A4D"/>
    <w:rsid w:val="00AD1703"/>
    <w:rsid w:val="00AD4682"/>
    <w:rsid w:val="00AD5AD9"/>
    <w:rsid w:val="00AE4591"/>
    <w:rsid w:val="00AE6683"/>
    <w:rsid w:val="00AF173A"/>
    <w:rsid w:val="00B057CD"/>
    <w:rsid w:val="00B066A4"/>
    <w:rsid w:val="00B07A13"/>
    <w:rsid w:val="00B15075"/>
    <w:rsid w:val="00B33228"/>
    <w:rsid w:val="00B4279B"/>
    <w:rsid w:val="00B45FC9"/>
    <w:rsid w:val="00B76D18"/>
    <w:rsid w:val="00B77B8D"/>
    <w:rsid w:val="00B91CD5"/>
    <w:rsid w:val="00B95166"/>
    <w:rsid w:val="00BC7CCF"/>
    <w:rsid w:val="00BD3628"/>
    <w:rsid w:val="00BD39EA"/>
    <w:rsid w:val="00BE470B"/>
    <w:rsid w:val="00C0407D"/>
    <w:rsid w:val="00C11F04"/>
    <w:rsid w:val="00C20ECE"/>
    <w:rsid w:val="00C3292B"/>
    <w:rsid w:val="00C56C22"/>
    <w:rsid w:val="00C57A91"/>
    <w:rsid w:val="00C65697"/>
    <w:rsid w:val="00C718F4"/>
    <w:rsid w:val="00CB47FA"/>
    <w:rsid w:val="00CC01C2"/>
    <w:rsid w:val="00CF21F2"/>
    <w:rsid w:val="00CF3A29"/>
    <w:rsid w:val="00D012B2"/>
    <w:rsid w:val="00D02712"/>
    <w:rsid w:val="00D146F4"/>
    <w:rsid w:val="00D214D0"/>
    <w:rsid w:val="00D3185E"/>
    <w:rsid w:val="00D64E5C"/>
    <w:rsid w:val="00D6546B"/>
    <w:rsid w:val="00D708DD"/>
    <w:rsid w:val="00D72343"/>
    <w:rsid w:val="00D8032B"/>
    <w:rsid w:val="00D933DA"/>
    <w:rsid w:val="00DB5A86"/>
    <w:rsid w:val="00DD4BED"/>
    <w:rsid w:val="00DE39F0"/>
    <w:rsid w:val="00DF0AF3"/>
    <w:rsid w:val="00DF17A4"/>
    <w:rsid w:val="00DF2E91"/>
    <w:rsid w:val="00E239BC"/>
    <w:rsid w:val="00E27D7E"/>
    <w:rsid w:val="00E320C2"/>
    <w:rsid w:val="00E42E13"/>
    <w:rsid w:val="00E44812"/>
    <w:rsid w:val="00E6257C"/>
    <w:rsid w:val="00E62E86"/>
    <w:rsid w:val="00E63C59"/>
    <w:rsid w:val="00E84CF9"/>
    <w:rsid w:val="00E95062"/>
    <w:rsid w:val="00EB5A69"/>
    <w:rsid w:val="00F007EE"/>
    <w:rsid w:val="00F10D6A"/>
    <w:rsid w:val="00F20DE8"/>
    <w:rsid w:val="00F67CD1"/>
    <w:rsid w:val="00F81C76"/>
    <w:rsid w:val="00F85624"/>
    <w:rsid w:val="00FA124A"/>
    <w:rsid w:val="00FB4D4A"/>
    <w:rsid w:val="00FB7112"/>
    <w:rsid w:val="00FC052B"/>
    <w:rsid w:val="00FC08DD"/>
    <w:rsid w:val="00FC115F"/>
    <w:rsid w:val="00FC2316"/>
    <w:rsid w:val="00FC2CF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uiPriority="39"/>
    <w:lsdException w:name="Normal Inden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line number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uiPriority="39"/>
    <w:lsdException w:name="Normal Inden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line number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M.1890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M.1453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mailto:freqmgr@iee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b.or.jp/english/html/overview/doc/5-STD-T109v1_2-E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6726028-21F3-411E-AA37-1A039B8D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9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ITU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jovet</dc:creator>
  <cp:lastModifiedBy>Peter Ecclesine (pecclesi)</cp:lastModifiedBy>
  <cp:revision>2</cp:revision>
  <cp:lastPrinted>2013-06-17T09:43:00Z</cp:lastPrinted>
  <dcterms:created xsi:type="dcterms:W3CDTF">2014-07-17T18:28:00Z</dcterms:created>
  <dcterms:modified xsi:type="dcterms:W3CDTF">2014-07-17T18:28:00Z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