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2B4B85" w:rsidP="00A94EC6">
            <w:pPr>
              <w:pStyle w:val="covertext"/>
              <w:tabs>
                <w:tab w:val="left" w:pos="8802"/>
              </w:tabs>
              <w:snapToGrid w:val="0"/>
              <w:ind w:right="162"/>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1007110</wp:posOffset>
                      </wp:positionH>
                      <wp:positionV relativeFrom="paragraph">
                        <wp:posOffset>-789940</wp:posOffset>
                      </wp:positionV>
                      <wp:extent cx="2628900" cy="228600"/>
                      <wp:effectExtent l="3810" t="254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00" w:rsidRDefault="008E0F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3pt;margin-top:-62.2pt;width:2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" filled="f" stroked="f">
                      <v:textbox inset=",7.2pt,,7.2pt">
                        <w:txbxContent>
                          <w:p w:rsidR="008E0F00" w:rsidRDefault="008E0F00"/>
                        </w:txbxContent>
                      </v:textbox>
                      <w10:wrap type="tight"/>
                    </v:shape>
                  </w:pict>
                </mc:Fallback>
              </mc:AlternateContent>
            </w:r>
            <w:r w:rsidR="009B12D8">
              <w:rPr>
                <w:b/>
              </w:rPr>
              <w:t>IEEE 802.16 Broadband Wireless Access Working Group &lt;</w:t>
            </w:r>
            <w:hyperlink r:id="rId8" w:history="1">
              <w:r w:rsidR="009B12D8">
                <w:rPr>
                  <w:rStyle w:val="InternetLink"/>
                </w:rPr>
                <w:t>http://ieee802.org/16</w:t>
              </w:r>
            </w:hyperlink>
            <w:r w:rsidR="009B12D8">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05EA5" w:rsidRDefault="00A05EA5" w:rsidP="00A439F1">
            <w:pPr>
              <w:pStyle w:val="covertext"/>
              <w:snapToGrid w:val="0"/>
              <w:rPr>
                <w:b/>
                <w:i/>
              </w:rPr>
            </w:pPr>
            <w:bookmarkStart w:id="0" w:name="OLE_LINK83"/>
            <w:r w:rsidRPr="00A05EA5">
              <w:rPr>
                <w:b/>
                <w:i/>
              </w:rPr>
              <w:t xml:space="preserve">Proposed LS to ITU-R WP 5D: OOBE information for </w:t>
            </w:r>
            <w:proofErr w:type="spellStart"/>
            <w:r w:rsidRPr="00A05EA5">
              <w:rPr>
                <w:b/>
                <w:i/>
              </w:rPr>
              <w:t>WirelessMAN</w:t>
            </w:r>
            <w:proofErr w:type="spellEnd"/>
            <w:r w:rsidRPr="00A05EA5">
              <w:rPr>
                <w:b/>
                <w:i/>
              </w:rPr>
              <w:t>-Advanced</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634DC4">
            <w:pPr>
              <w:pStyle w:val="covertext"/>
              <w:snapToGrid w:val="0"/>
              <w:rPr>
                <w:b/>
              </w:rPr>
            </w:pPr>
            <w:r>
              <w:rPr>
                <w:b/>
              </w:rPr>
              <w:t>201</w:t>
            </w:r>
            <w:r w:rsidR="00B77260">
              <w:rPr>
                <w:b/>
              </w:rPr>
              <w:t>4</w:t>
            </w:r>
            <w:r w:rsidR="009B12D8">
              <w:rPr>
                <w:b/>
              </w:rPr>
              <w:t>-</w:t>
            </w:r>
            <w:r w:rsidR="00545748">
              <w:rPr>
                <w:b/>
              </w:rPr>
              <w:t>0</w:t>
            </w:r>
            <w:r w:rsidR="00512824">
              <w:rPr>
                <w:b/>
              </w:rPr>
              <w:t>7</w:t>
            </w:r>
            <w:r w:rsidR="009B12D8">
              <w:rPr>
                <w:b/>
              </w:rPr>
              <w:t>-</w:t>
            </w:r>
            <w:r w:rsidR="0002045C">
              <w:rPr>
                <w:b/>
              </w:rPr>
              <w:t>1</w:t>
            </w:r>
            <w:r w:rsidR="00634DC4">
              <w:rPr>
                <w:b/>
              </w:rPr>
              <w:t>3</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9A7994" w:rsidP="00626EFC">
            <w:pPr>
              <w:pStyle w:val="covertext"/>
              <w:snapToGrid w:val="0"/>
            </w:pPr>
            <w:proofErr w:type="spellStart"/>
            <w:r>
              <w:t>EthAirNet</w:t>
            </w:r>
            <w:proofErr w:type="spellEnd"/>
            <w:r>
              <w:t xml:space="preserve"> Associat</w:t>
            </w:r>
            <w:r w:rsidR="00346C32">
              <w:t>es</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AC6AF3">
            <w:pPr>
              <w:pStyle w:val="covertext"/>
              <w:snapToGrid w:val="0"/>
            </w:pPr>
            <w:bookmarkStart w:id="1" w:name="OLE_LINK53"/>
            <w:bookmarkStart w:id="2" w:name="OLE_LINK58"/>
            <w:r w:rsidRPr="00A71950">
              <w:t xml:space="preserve">ITU-R WP 5D </w:t>
            </w:r>
            <w:bookmarkEnd w:id="1"/>
            <w:r w:rsidR="00AC6AF3">
              <w:t xml:space="preserve">completion of </w:t>
            </w:r>
            <w:r w:rsidR="00AC6AF3" w:rsidRPr="00AC6AF3">
              <w:t>draft new Recommendations ITU-R M.[IMT.OOBE.X]</w:t>
            </w:r>
            <w:bookmarkEnd w:id="2"/>
            <w:r w:rsidR="00AC6AF3">
              <w:t xml:space="preserve"> on </w:t>
            </w:r>
            <w:r w:rsidR="00AC6AF3" w:rsidRPr="00AC6AF3">
              <w:t>out-of-band emission characteristics</w:t>
            </w:r>
            <w:r w:rsidR="00AC6AF3">
              <w:t xml:space="preserve"> of IMT-Advanced; see IEEE 802.16-13</w:t>
            </w:r>
            <w:r w:rsidR="00AC6AF3" w:rsidRPr="00AC6AF3">
              <w:t>-</w:t>
            </w:r>
            <w:r w:rsidR="00AC6AF3">
              <w:t>0164</w:t>
            </w:r>
            <w:r w:rsidR="00AC6AF3" w:rsidRPr="00AC6AF3">
              <w:t>-00-</w:t>
            </w:r>
            <w:r w:rsidR="00AC6AF3">
              <w:t>WGLS</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AC6AF3">
            <w:pPr>
              <w:pStyle w:val="covertext"/>
              <w:snapToGrid w:val="0"/>
            </w:pPr>
            <w:bookmarkStart w:id="3" w:name="OLE_LINK243"/>
            <w:bookmarkStart w:id="4" w:name="OLE_LINK56"/>
            <w:bookmarkStart w:id="5" w:name="OLE_LINK84"/>
            <w:bookmarkStart w:id="6" w:name="OLE_LINK133"/>
            <w:r w:rsidRPr="00A71950">
              <w:t xml:space="preserve">This document proposes </w:t>
            </w:r>
            <w:bookmarkStart w:id="7" w:name="OLE_LINK224"/>
            <w:bookmarkEnd w:id="3"/>
            <w:r w:rsidR="00AC6AF3">
              <w:t>a</w:t>
            </w:r>
            <w:r w:rsidR="00CC1EA8" w:rsidRPr="00A71950">
              <w:t xml:space="preserve"> </w:t>
            </w:r>
            <w:r w:rsidR="00AC6AF3">
              <w:t>contribution to</w:t>
            </w:r>
            <w:r w:rsidR="008A1880" w:rsidRPr="00A71950">
              <w:t xml:space="preserve"> </w:t>
            </w:r>
            <w:r w:rsidR="00C4762D" w:rsidRPr="00A71950">
              <w:t>ITU-R Working Party</w:t>
            </w:r>
            <w:r w:rsidR="008A1880" w:rsidRPr="00A71950">
              <w:t xml:space="preserve"> 5D</w:t>
            </w:r>
            <w:bookmarkEnd w:id="4"/>
            <w:bookmarkEnd w:id="5"/>
            <w:bookmarkEnd w:id="6"/>
            <w:r w:rsidRPr="00A71950">
              <w:t>.</w:t>
            </w:r>
            <w:bookmarkEnd w:id="7"/>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CC1BEA">
            <w:pPr>
              <w:pStyle w:val="covertext"/>
              <w:snapToGrid w:val="0"/>
            </w:pPr>
            <w:bookmarkStart w:id="8" w:name="OLE_LINK211"/>
            <w:bookmarkStart w:id="9" w:name="OLE_LINK113"/>
            <w:bookmarkStart w:id="10" w:name="OLE_LINK148"/>
            <w:bookmarkStart w:id="11" w:name="OLE_LINK79"/>
            <w:r>
              <w:t xml:space="preserve">This </w:t>
            </w:r>
            <w:bookmarkStart w:id="12" w:name="OLE_LINK25"/>
            <w:r>
              <w:t xml:space="preserve">contribution </w:t>
            </w:r>
            <w:bookmarkEnd w:id="12"/>
            <w:r>
              <w:t xml:space="preserve">requests that the </w:t>
            </w:r>
            <w:r w:rsidR="005641A2">
              <w:t xml:space="preserve">IEEE 802.16 Working Group </w:t>
            </w:r>
            <w:r>
              <w:t xml:space="preserve">review the attached proposal and, on that basis, </w:t>
            </w:r>
            <w:bookmarkStart w:id="13" w:name="OLE_LINK152"/>
            <w:r>
              <w:t xml:space="preserve">prepare and forward </w:t>
            </w:r>
            <w:bookmarkEnd w:id="13"/>
            <w:r>
              <w:t xml:space="preserve">a proposed </w:t>
            </w:r>
            <w:bookmarkStart w:id="14" w:name="OLE_LINK151"/>
            <w:r>
              <w:t>statement to the IEEE 802.18 Technical Advisory Group for review</w:t>
            </w:r>
            <w:bookmarkEnd w:id="8"/>
            <w:bookmarkEnd w:id="9"/>
            <w:bookmarkEnd w:id="10"/>
            <w:bookmarkEnd w:id="14"/>
            <w:r w:rsidR="00181440">
              <w:t xml:space="preserve"> and </w:t>
            </w:r>
            <w:r w:rsidR="00050E72">
              <w:t>forwarding</w:t>
            </w:r>
            <w:r w:rsidR="00181440">
              <w:t xml:space="preserve"> the IEEE 802 Executive Committee for </w:t>
            </w:r>
            <w:r w:rsidR="00B36908">
              <w:t>review</w:t>
            </w:r>
            <w:r w:rsidR="00181440">
              <w:t xml:space="preserve"> under </w:t>
            </w:r>
            <w:r w:rsidR="00B36908">
              <w:t xml:space="preserve">OM </w:t>
            </w:r>
            <w:proofErr w:type="spellStart"/>
            <w:r w:rsidR="00B36908">
              <w:t>Subclause</w:t>
            </w:r>
            <w:proofErr w:type="spellEnd"/>
            <w:r w:rsidR="00B36908">
              <w:t xml:space="preserve"> 8.2.2</w:t>
            </w:r>
            <w:r w:rsidR="00FD5234">
              <w:t xml:space="preserve"> as an intended contribution from IEEE to ITU-R Working Party 5D</w:t>
            </w:r>
            <w:r>
              <w:t>.</w:t>
            </w:r>
            <w:bookmarkEnd w:id="11"/>
            <w:r w:rsidR="00A613BF">
              <w:t xml:space="preserve"> </w:t>
            </w:r>
            <w:r w:rsidR="00AC6AF3" w:rsidRPr="00CC1BEA">
              <w:rPr>
                <w:b/>
              </w:rPr>
              <w:t>Submission of the document to WP 5D as soon as approved</w:t>
            </w:r>
            <w:r w:rsidR="00CC1BEA" w:rsidRPr="00CC1BEA">
              <w:rPr>
                <w:b/>
              </w:rPr>
              <w:t xml:space="preserve"> is </w:t>
            </w:r>
            <w:r w:rsidR="00CC1BEA">
              <w:rPr>
                <w:b/>
              </w:rPr>
              <w:t>recommended</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45748" w:rsidRDefault="00545748" w:rsidP="00483553">
            <w:pPr>
              <w:shd w:val="solid" w:color="FFFFFF" w:fill="FFFFFF"/>
              <w:spacing w:before="0" w:line="240" w:lineRule="atLeast"/>
            </w:pPr>
            <w:bookmarkStart w:id="15" w:name="ditulogo"/>
            <w:bookmarkEnd w:id="15"/>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6" w:name="recibido"/>
            <w:bookmarkStart w:id="17" w:name="dnum" w:colFirst="1" w:colLast="1"/>
            <w:bookmarkEnd w:id="16"/>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18" w:name="ddate" w:colFirst="1" w:colLast="1"/>
            <w:bookmarkEnd w:id="17"/>
          </w:p>
        </w:tc>
        <w:tc>
          <w:tcPr>
            <w:tcW w:w="3451" w:type="dxa"/>
          </w:tcPr>
          <w:p w:rsidR="00545748" w:rsidRPr="00483553" w:rsidRDefault="00545748" w:rsidP="00937A48">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937A48">
              <w:rPr>
                <w:rFonts w:ascii="Verdana" w:hAnsi="Verdana"/>
                <w:b/>
                <w:sz w:val="20"/>
                <w:lang w:eastAsia="zh-CN"/>
              </w:rPr>
              <w:t>ly</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19" w:name="dorlang" w:colFirst="1" w:colLast="1"/>
            <w:bookmarkEnd w:id="18"/>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0" w:name="dsource" w:colFirst="0" w:colLast="0"/>
            <w:bookmarkEnd w:id="19"/>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FD39E5" w:rsidRDefault="00FD39E5" w:rsidP="00FD39E5">
            <w:pPr>
              <w:pStyle w:val="Title1"/>
            </w:pPr>
            <w:bookmarkStart w:id="21" w:name="OLE_LINK21"/>
            <w:bookmarkStart w:id="22" w:name="drec" w:colFirst="0" w:colLast="0"/>
            <w:bookmarkEnd w:id="20"/>
            <w:r w:rsidRPr="00FD39E5">
              <w:t xml:space="preserve">Views on </w:t>
            </w:r>
            <w:r>
              <w:t>WirelessMAN</w:t>
            </w:r>
            <w:r w:rsidRPr="00FD39E5">
              <w:t>-Advanced OOBE</w:t>
            </w:r>
            <w:bookmarkEnd w:id="21"/>
          </w:p>
        </w:tc>
      </w:tr>
      <w:tr w:rsidR="00545748">
        <w:trPr>
          <w:cantSplit/>
        </w:trPr>
        <w:tc>
          <w:tcPr>
            <w:tcW w:w="10031" w:type="dxa"/>
            <w:gridSpan w:val="2"/>
          </w:tcPr>
          <w:p w:rsidR="00545748" w:rsidRDefault="00545748" w:rsidP="00A5173C">
            <w:pPr>
              <w:pStyle w:val="Title1"/>
              <w:rPr>
                <w:lang w:eastAsia="zh-CN"/>
              </w:rPr>
            </w:pPr>
            <w:bookmarkStart w:id="23" w:name="dtitle1" w:colFirst="0" w:colLast="0"/>
            <w:bookmarkEnd w:id="22"/>
          </w:p>
        </w:tc>
      </w:tr>
    </w:tbl>
    <w:p w:rsidR="00545748" w:rsidRPr="00483553" w:rsidRDefault="00545748" w:rsidP="00483553">
      <w:pPr>
        <w:pStyle w:val="Heading1"/>
      </w:pPr>
      <w:bookmarkStart w:id="24" w:name="dbreak"/>
      <w:bookmarkEnd w:id="23"/>
      <w:bookmarkEnd w:id="24"/>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12824" w:rsidRDefault="00545748" w:rsidP="00937A48">
      <w:pPr>
        <w:pStyle w:val="Heading1"/>
      </w:pPr>
      <w:r>
        <w:t>2</w:t>
      </w:r>
      <w:r w:rsidRPr="00483553">
        <w:tab/>
      </w:r>
      <w:r w:rsidR="00FF4155" w:rsidRPr="00FF4155">
        <w:t>Discussion</w:t>
      </w:r>
    </w:p>
    <w:p w:rsidR="00937A48" w:rsidRDefault="00937A48" w:rsidP="00937A48">
      <w:pPr>
        <w:pStyle w:val="enumlev1"/>
        <w:ind w:left="0" w:firstLine="0"/>
      </w:pPr>
      <w:r>
        <w:t>We take note of the progress of ITU-R Working Party 5D toward draft new Recommendations ITU-R M</w:t>
      </w:r>
      <w:proofErr w:type="gramStart"/>
      <w:r>
        <w:t>.[</w:t>
      </w:r>
      <w:proofErr w:type="gramEnd"/>
      <w:r>
        <w:t xml:space="preserve">IMT.OOBE.X] and the finalization of the PDNRs at the 19th meeting. </w:t>
      </w:r>
    </w:p>
    <w:p w:rsidR="00512824" w:rsidRDefault="00937A48" w:rsidP="00937A48">
      <w:pPr>
        <w:pStyle w:val="enumlev1"/>
        <w:ind w:left="0" w:firstLine="0"/>
      </w:pPr>
      <w:r>
        <w:t xml:space="preserve">We recognize that </w:t>
      </w:r>
      <w:r w:rsidR="00512824">
        <w:t>WiMAX Forum contribution 5D/689 of 11 June 2014</w:t>
      </w:r>
      <w:r>
        <w:t xml:space="preserve"> proposed</w:t>
      </w:r>
      <w:r w:rsidR="00512824">
        <w:t xml:space="preserve"> the consideration of OOBE information for </w:t>
      </w:r>
      <w:proofErr w:type="spellStart"/>
      <w:r w:rsidR="00512824">
        <w:t>WirelessMAN</w:t>
      </w:r>
      <w:proofErr w:type="spellEnd"/>
      <w:r w:rsidR="00512824">
        <w:t xml:space="preserve">-Advanced </w:t>
      </w:r>
      <w:r>
        <w:t xml:space="preserve">as </w:t>
      </w:r>
      <w:r w:rsidR="00512824">
        <w:t>contained in the document WMF-T23-005-R020v01 (</w:t>
      </w:r>
      <w:bookmarkStart w:id="25" w:name="OLE_LINK19"/>
      <w:r>
        <w:t>“</w:t>
      </w:r>
      <w:r w:rsidR="00512824">
        <w:t xml:space="preserve">WiMAX Forum </w:t>
      </w:r>
      <w:bookmarkEnd w:id="25"/>
      <w:r w:rsidR="00512824">
        <w:t>Mobile Radio Specifications - Release 2.0</w:t>
      </w:r>
      <w:r>
        <w:t>”</w:t>
      </w:r>
      <w:r w:rsidR="00512824">
        <w:t>).</w:t>
      </w:r>
      <w:r w:rsidR="002A0C15">
        <w:t xml:space="preserve"> </w:t>
      </w:r>
      <w:del w:id="26" w:author="Holcomb, Jay" w:date="2014-07-16T09:31:00Z">
        <w:r w:rsidR="002A0C15" w:rsidDel="00492D77">
          <w:delText>We want to ensure that WP 5D is informed regarding our view of that information.</w:delText>
        </w:r>
      </w:del>
    </w:p>
    <w:p w:rsidR="00B07B74" w:rsidRDefault="00512824" w:rsidP="00937A48">
      <w:pPr>
        <w:pStyle w:val="enumlev1"/>
        <w:ind w:left="0" w:firstLine="0"/>
      </w:pPr>
      <w:del w:id="27" w:author="Holcomb, Jay" w:date="2014-07-16T09:32:00Z">
        <w:r w:rsidDel="00492D77">
          <w:delText xml:space="preserve">IEEE has already implicitly endorsed the </w:delText>
        </w:r>
      </w:del>
      <w:ins w:id="28" w:author="Holcomb, Jay" w:date="2014-07-16T09:32:00Z">
        <w:r w:rsidR="00492D77">
          <w:t xml:space="preserve">IEEE confirms the </w:t>
        </w:r>
      </w:ins>
      <w:r>
        <w:t xml:space="preserve">relevance of the suggested </w:t>
      </w:r>
      <w:r w:rsidR="00937A48">
        <w:t>material</w:t>
      </w:r>
      <w:r>
        <w:t xml:space="preserve"> (WMF-T23-005-R020v01) </w:t>
      </w:r>
      <w:ins w:id="29" w:author="Holcomb, Jay" w:date="2014-07-16T09:32:00Z">
        <w:r w:rsidR="00492D77">
          <w:t xml:space="preserve">since it was incorporated </w:t>
        </w:r>
      </w:ins>
      <w:del w:id="30" w:author="Holcomb, Jay" w:date="2014-07-16T09:33:00Z">
        <w:r w:rsidDel="00492D77">
          <w:delText xml:space="preserve">by incorporating it </w:delText>
        </w:r>
      </w:del>
      <w:r>
        <w:t xml:space="preserve">in the IEEE GCS for </w:t>
      </w:r>
      <w:r w:rsidR="00E34FE8">
        <w:t xml:space="preserve">Rec. ITU-R </w:t>
      </w:r>
      <w:r>
        <w:t xml:space="preserve">M.1457-11 and M.1457-12. This </w:t>
      </w:r>
      <w:r w:rsidR="00E34FE8">
        <w:t xml:space="preserve">GCS </w:t>
      </w:r>
      <w:r>
        <w:t xml:space="preserve">is not formally related to IMT-Advanced; however, the </w:t>
      </w:r>
      <w:r w:rsidR="00937A48">
        <w:t xml:space="preserve">WiMAX Forum </w:t>
      </w:r>
      <w:r>
        <w:t xml:space="preserve">document is included among the GCS elements of IMT-2000 OFDMA TDD WMAN Release 2.0, which </w:t>
      </w:r>
      <w:ins w:id="31" w:author="Holcomb, Jay" w:date="2014-07-16T09:34:00Z">
        <w:r w:rsidR="00492D77">
          <w:t xml:space="preserve">also </w:t>
        </w:r>
      </w:ins>
      <w:r>
        <w:t xml:space="preserve">includes the </w:t>
      </w:r>
      <w:proofErr w:type="spellStart"/>
      <w:r>
        <w:t>WirelessMAN</w:t>
      </w:r>
      <w:proofErr w:type="spellEnd"/>
      <w:r>
        <w:t>-Advanced specifications in IMT-Advanced.</w:t>
      </w:r>
    </w:p>
    <w:p w:rsidR="00B07B74" w:rsidRDefault="00B07B74" w:rsidP="00B07B74">
      <w:pPr>
        <w:pStyle w:val="Heading1"/>
        <w:rPr>
          <w:lang w:val="en-US"/>
        </w:rPr>
      </w:pPr>
      <w:r>
        <w:t>3</w:t>
      </w:r>
      <w:r>
        <w:tab/>
      </w:r>
      <w:r w:rsidR="0001634E">
        <w:t>Summary</w:t>
      </w:r>
    </w:p>
    <w:p w:rsidR="00B07B74" w:rsidRDefault="00B07B74" w:rsidP="00B07B74">
      <w:r>
        <w:t xml:space="preserve">We </w:t>
      </w:r>
      <w:r w:rsidR="00D542C9">
        <w:t>applaud</w:t>
      </w:r>
      <w:r w:rsidR="002A0C15">
        <w:t xml:space="preserve"> the efforts of the participants and the timely completion of the PDNRs</w:t>
      </w:r>
      <w:r>
        <w:t>.</w:t>
      </w:r>
    </w:p>
    <w:p w:rsidR="000069D4" w:rsidRPr="00D8032B" w:rsidRDefault="00B07B74" w:rsidP="00D542C9">
      <w:pPr>
        <w:spacing w:before="240"/>
        <w:rPr>
          <w:lang w:val="fr-FR" w:eastAsia="zh-CN"/>
        </w:rPr>
      </w:pPr>
      <w:r>
        <w:rPr>
          <w:b/>
          <w:lang w:val="en-US"/>
        </w:rPr>
        <w:t>Contact:</w:t>
      </w:r>
      <w:r>
        <w:rPr>
          <w:lang w:val="en-US"/>
        </w:rPr>
        <w:tab/>
      </w:r>
      <w:ins w:id="32" w:author="Holcomb, Jay" w:date="2014-07-16T09:36:00Z">
        <w:r w:rsidR="00492D77">
          <w:rPr>
            <w:lang w:val="en-US"/>
          </w:rPr>
          <w:t xml:space="preserve">LYNCH, </w:t>
        </w:r>
      </w:ins>
      <w:r>
        <w:rPr>
          <w:lang w:val="en-US"/>
        </w:rPr>
        <w:t>Michael</w:t>
      </w:r>
      <w:del w:id="33" w:author="Holcomb, Jay" w:date="2014-07-16T09:36:00Z">
        <w:r w:rsidDel="00492D77">
          <w:rPr>
            <w:lang w:val="en-US"/>
          </w:rPr>
          <w:delText xml:space="preserve"> Lynch</w:delText>
        </w:r>
      </w:del>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15"/>
      <w:headerReference w:type="default" r:id="rId16"/>
      <w:footerReference w:type="even" r:id="rId17"/>
      <w:footerReference w:type="default" r:id="rId18"/>
      <w:headerReference w:type="firs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4F" w:rsidRDefault="00A97C4F">
      <w:r>
        <w:separator/>
      </w:r>
    </w:p>
  </w:endnote>
  <w:endnote w:type="continuationSeparator" w:id="0">
    <w:p w:rsidR="00A97C4F" w:rsidRDefault="00A9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00" w:rsidRDefault="008E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00" w:rsidRDefault="008E0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00" w:rsidRDefault="008E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4F" w:rsidRDefault="00A97C4F">
      <w:r>
        <w:t>____________________</w:t>
      </w:r>
    </w:p>
  </w:footnote>
  <w:footnote w:type="continuationSeparator" w:id="0">
    <w:p w:rsidR="00A97C4F" w:rsidRDefault="00A9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00" w:rsidRDefault="008E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F3" w:rsidRPr="005F6508" w:rsidRDefault="00AC6AF3" w:rsidP="00EA1099">
    <w:pPr>
      <w:pStyle w:val="Header"/>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F3" w:rsidRPr="003F71F1" w:rsidRDefault="002B4B85" w:rsidP="001F1326">
    <w:pPr>
      <w:pStyle w:val="Header"/>
      <w:tabs>
        <w:tab w:val="left" w:pos="3677"/>
        <w:tab w:val="center" w:pos="5400"/>
        <w:tab w:val="right" w:pos="9639"/>
        <w:tab w:val="right" w:pos="10800"/>
      </w:tabs>
      <w:jc w:val="left"/>
      <w:rPr>
        <w:sz w:val="24"/>
      </w:rPr>
    </w:pPr>
    <w:bookmarkStart w:id="34" w:name="OLE_LINK123"/>
    <w:bookmarkStart w:id="35" w:name="OLE_LINK82"/>
    <w:bookmarkStart w:id="36" w:name="OLE_LINK81"/>
    <w:bookmarkStart w:id="37" w:name="OLE_LINK80"/>
    <w:r>
      <w:rPr>
        <w:noProof/>
        <w:sz w:val="24"/>
        <w:lang w:val="en-US"/>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-454660</wp:posOffset>
              </wp:positionV>
              <wp:extent cx="2171700" cy="5715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E0F00" w:rsidRPr="008E0F00" w:rsidRDefault="008E0F00">
                          <w:pPr>
                            <w:rPr>
                              <w:b/>
                              <w:color w:val="FF0000"/>
                            </w:rPr>
                          </w:pPr>
                          <w:r w:rsidRPr="008E0F00">
                            <w:rPr>
                              <w:b/>
                              <w:color w:val="FF0000"/>
                            </w:rPr>
                            <w:t>IEEE 802.18-14-0046-0</w:t>
                          </w:r>
                          <w:ins w:id="38" w:author="Holcomb, Jay" w:date="2014-07-16T09:38:00Z">
                            <w:r w:rsidR="000F67EF">
                              <w:rPr>
                                <w:b/>
                                <w:color w:val="FF0000"/>
                              </w:rPr>
                              <w:t>1</w:t>
                            </w:r>
                          </w:ins>
                          <w:del w:id="39" w:author="Holcomb, Jay" w:date="2014-07-16T09:38:00Z">
                            <w:r w:rsidRPr="008E0F00" w:rsidDel="000F67EF">
                              <w:rPr>
                                <w:b/>
                                <w:color w:val="FF0000"/>
                              </w:rPr>
                              <w:delText>0</w:delText>
                            </w:r>
                          </w:del>
                          <w:r w:rsidRPr="008E0F00">
                            <w:rPr>
                              <w:b/>
                              <w:color w:val="FF0000"/>
                            </w:rPr>
                            <w:t>-0000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6.35pt;margin-top:-35.8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" filled="f" stroked="f">
              <v:textbox style="mso-next-textbox:#_x0000_s1028" inset=",7.2pt,,7.2pt">
                <w:txbxContent>
                  <w:p w:rsidR="008E0F00" w:rsidRPr="008E0F00" w:rsidRDefault="008E0F00">
                    <w:pPr>
                      <w:rPr>
                        <w:b/>
                        <w:color w:val="FF0000"/>
                      </w:rPr>
                    </w:pPr>
                    <w:r w:rsidRPr="008E0F00">
                      <w:rPr>
                        <w:b/>
                        <w:color w:val="FF0000"/>
                      </w:rPr>
                      <w:t>IEEE 802.18-14-0046-0</w:t>
                    </w:r>
                    <w:ins w:id="40" w:author="Holcomb, Jay" w:date="2014-07-16T09:38:00Z">
                      <w:r w:rsidR="000F67EF">
                        <w:rPr>
                          <w:b/>
                          <w:color w:val="FF0000"/>
                        </w:rPr>
                        <w:t>1</w:t>
                      </w:r>
                    </w:ins>
                    <w:del w:id="41" w:author="Holcomb, Jay" w:date="2014-07-16T09:38:00Z">
                      <w:r w:rsidRPr="008E0F00" w:rsidDel="000F67EF">
                        <w:rPr>
                          <w:b/>
                          <w:color w:val="FF0000"/>
                        </w:rPr>
                        <w:delText>0</w:delText>
                      </w:r>
                    </w:del>
                    <w:r w:rsidRPr="008E0F00">
                      <w:rPr>
                        <w:b/>
                        <w:color w:val="FF0000"/>
                      </w:rPr>
                      <w:t>-0000</w:t>
                    </w:r>
                  </w:p>
                </w:txbxContent>
              </v:textbox>
            </v:shape>
          </w:pict>
        </mc:Fallback>
      </mc:AlternateContent>
    </w:r>
    <w:r>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2760345</wp:posOffset>
              </wp:positionH>
              <wp:positionV relativeFrom="paragraph">
                <wp:posOffset>2540</wp:posOffset>
              </wp:positionV>
              <wp:extent cx="1143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7.35pt;margin-top:.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" filled="f" stroked="f">
              <v:textbox inset=",7.2pt,,7.2pt">
                <w:txbxContent/>
              </v:textbox>
            </v:shape>
          </w:pict>
        </mc:Fallback>
      </mc:AlternateContent>
    </w:r>
    <w:r w:rsidR="00AC6AF3">
      <w:rPr>
        <w:sz w:val="24"/>
      </w:rPr>
      <w:tab/>
    </w:r>
    <w:r w:rsidR="00AC6AF3">
      <w:rPr>
        <w:sz w:val="24"/>
      </w:rPr>
      <w:tab/>
    </w:r>
    <w:r w:rsidR="00AC6AF3">
      <w:rPr>
        <w:sz w:val="24"/>
      </w:rPr>
      <w:tab/>
    </w:r>
    <w:r w:rsidR="00AC6AF3">
      <w:rPr>
        <w:sz w:val="24"/>
      </w:rPr>
      <w:tab/>
    </w:r>
    <w:r w:rsidR="00AC6AF3">
      <w:rPr>
        <w:sz w:val="24"/>
      </w:rPr>
      <w:tab/>
    </w:r>
    <w:r w:rsidR="00AC6AF3">
      <w:rPr>
        <w:sz w:val="24"/>
      </w:rPr>
      <w:tab/>
    </w:r>
    <w:bookmarkStart w:id="42" w:name="OLE_LINK24"/>
    <w:r w:rsidR="00AC6AF3" w:rsidRPr="003F71F1">
      <w:rPr>
        <w:sz w:val="24"/>
      </w:rPr>
      <w:t>IEEE 802.</w:t>
    </w:r>
    <w:bookmarkStart w:id="43" w:name="OLE_LINK3"/>
    <w:r w:rsidR="00AC6AF3" w:rsidRPr="003F71F1">
      <w:rPr>
        <w:sz w:val="24"/>
      </w:rPr>
      <w:t>16-1</w:t>
    </w:r>
    <w:r w:rsidR="00AC6AF3">
      <w:rPr>
        <w:sz w:val="24"/>
      </w:rPr>
      <w:t>4</w:t>
    </w:r>
    <w:r w:rsidR="00AC6AF3" w:rsidRPr="003F71F1">
      <w:rPr>
        <w:sz w:val="24"/>
      </w:rPr>
      <w:t>-</w:t>
    </w:r>
    <w:r w:rsidR="006F2048">
      <w:rPr>
        <w:sz w:val="24"/>
      </w:rPr>
      <w:t>0057</w:t>
    </w:r>
    <w:bookmarkStart w:id="44" w:name="_GoBack"/>
    <w:bookmarkEnd w:id="44"/>
    <w:r w:rsidR="00AC6AF3">
      <w:rPr>
        <w:sz w:val="24"/>
      </w:rPr>
      <w:t>-00</w:t>
    </w:r>
    <w:r w:rsidR="00AC6AF3" w:rsidRPr="003F71F1">
      <w:rPr>
        <w:sz w:val="24"/>
      </w:rPr>
      <w:t>-</w:t>
    </w:r>
    <w:bookmarkEnd w:id="34"/>
    <w:bookmarkEnd w:id="43"/>
    <w:r w:rsidR="00AC6AF3" w:rsidRPr="003F71F1">
      <w:rPr>
        <w:sz w:val="24"/>
      </w:rPr>
      <w:t>G</w:t>
    </w:r>
    <w:bookmarkEnd w:id="35"/>
    <w:r w:rsidR="00AC6AF3">
      <w:rPr>
        <w:sz w:val="24"/>
      </w:rPr>
      <w:t>con</w:t>
    </w:r>
    <w:bookmarkEnd w:id="42"/>
  </w:p>
  <w:bookmarkEnd w:id="36"/>
  <w:p w:rsidR="00AC6AF3" w:rsidRPr="003F71F1" w:rsidRDefault="00AC6AF3" w:rsidP="00ED3C93">
    <w:pPr>
      <w:pStyle w:val="Header"/>
      <w:tabs>
        <w:tab w:val="left" w:pos="4300"/>
      </w:tabs>
      <w:jc w:val="left"/>
      <w:rPr>
        <w:sz w:val="24"/>
      </w:rPr>
    </w:pPr>
    <w:r>
      <w:rPr>
        <w:sz w:val="24"/>
      </w:rPr>
      <w:tab/>
    </w:r>
    <w:r>
      <w:rPr>
        <w:sz w:val="24"/>
      </w:rPr>
      <w:tab/>
    </w:r>
    <w:r>
      <w:rPr>
        <w:sz w:val="24"/>
      </w:rPr>
      <w:tab/>
    </w:r>
    <w:r>
      <w:rPr>
        <w:sz w:val="24"/>
      </w:rPr>
      <w:tab/>
    </w:r>
  </w:p>
  <w:bookmarkEnd w:i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67EF"/>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4B85"/>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2D77"/>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97C4F"/>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217"/>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EAFD4-1FF5-41C7-9AF4-41D241AE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168C2-27C0-4652-8198-C67209EB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Holcomb, Jay</cp:lastModifiedBy>
  <cp:revision>3</cp:revision>
  <cp:lastPrinted>2012-09-18T00:55:00Z</cp:lastPrinted>
  <dcterms:created xsi:type="dcterms:W3CDTF">2014-07-16T16:28:00Z</dcterms:created>
  <dcterms:modified xsi:type="dcterms:W3CDTF">2014-07-16T16:38:00Z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