
<file path=[Content_Types].xml><?xml version="1.0" encoding="utf-8"?>
<Types xmlns="http://schemas.openxmlformats.org/package/2006/content-types">
  <Default Extension="vsd" ContentType="application/vnd.visio"/>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28D2D" w14:textId="14406922" w:rsidR="00AA43DF" w:rsidRDefault="00AA43DF" w:rsidP="00AA43DF">
      <w:pPr>
        <w:pStyle w:val="T1"/>
        <w:pBdr>
          <w:bottom w:val="single" w:sz="6" w:space="1" w:color="auto"/>
        </w:pBdr>
        <w:rPr>
          <w:rFonts w:cs="Arial"/>
        </w:rPr>
      </w:pPr>
      <w:bookmarkStart w:id="0" w:name="_GoBack"/>
      <w:bookmarkEnd w:id="0"/>
      <w:r>
        <w:rPr>
          <w:rFonts w:cs="Arial"/>
        </w:rPr>
        <w:t>IEEE 802.1</w:t>
      </w:r>
      <w:ins w:id="1" w:author="rkennedy1000@gmail.com" w:date="2014-05-13T10:26:00Z">
        <w:r w:rsidR="00FF1081">
          <w:rPr>
            <w:rFonts w:cs="Arial"/>
          </w:rPr>
          <w:t>8</w:t>
        </w:r>
      </w:ins>
      <w:del w:id="2" w:author="rkennedy1000@gmail.com" w:date="2014-05-13T10:26:00Z">
        <w:r w:rsidDel="00FF1081">
          <w:rPr>
            <w:rFonts w:cs="Arial"/>
          </w:rPr>
          <w:delText>1™</w:delText>
        </w:r>
      </w:del>
      <w:r>
        <w:rPr>
          <w:rFonts w:cs="Arial"/>
        </w:rPr>
        <w:br/>
      </w:r>
      <w:del w:id="3" w:author="rkennedy1000@gmail.com" w:date="2014-05-13T10:26:00Z">
        <w:r w:rsidDel="00FF1081">
          <w:rPr>
            <w:rFonts w:cs="Arial"/>
          </w:rPr>
          <w:delText>Wireless Local Area Networks (WLANs)</w:delText>
        </w:r>
      </w:del>
      <w:ins w:id="4" w:author="rkennedy1000@gmail.com" w:date="2014-05-13T10:26:00Z">
        <w:r w:rsidR="00FF1081">
          <w:rPr>
            <w:rFonts w:cs="Arial"/>
          </w:rPr>
          <w:t>Radio Regulatory Technical Advisory Group</w:t>
        </w:r>
      </w:ins>
    </w:p>
    <w:p w14:paraId="052ECC8C" w14:textId="77777777" w:rsidR="00AA43DF" w:rsidRDefault="00AA43DF" w:rsidP="00AA43DF">
      <w:pPr>
        <w:pStyle w:val="T2"/>
        <w:rPr>
          <w:rFonts w:cs="Arial"/>
          <w:sz w:val="32"/>
        </w:rPr>
      </w:pPr>
      <w:r>
        <w:rPr>
          <w:rFonts w:cs="Arial"/>
          <w:sz w:val="32"/>
        </w:rPr>
        <w:t xml:space="preserve">Operations Manual </w:t>
      </w:r>
    </w:p>
    <w:p w14:paraId="6F69B820" w14:textId="61C55803" w:rsidR="00AA43DF" w:rsidRDefault="00AA43DF" w:rsidP="00AA43DF">
      <w:pPr>
        <w:pStyle w:val="T2"/>
        <w:rPr>
          <w:rFonts w:cs="Arial"/>
        </w:rPr>
      </w:pPr>
      <w:r>
        <w:rPr>
          <w:rFonts w:cs="Arial"/>
        </w:rPr>
        <w:t>www.ieee802.org/1</w:t>
      </w:r>
      <w:ins w:id="5" w:author="rkennedy1000@gmail.com" w:date="2014-05-13T10:24:00Z">
        <w:r w:rsidR="00FF1081">
          <w:rPr>
            <w:rFonts w:cs="Arial"/>
          </w:rPr>
          <w:t>8</w:t>
        </w:r>
      </w:ins>
      <w:del w:id="6" w:author="rkennedy1000@gmail.com" w:date="2014-05-13T10:24:00Z">
        <w:r w:rsidDel="00FF1081">
          <w:rPr>
            <w:rFonts w:cs="Arial"/>
          </w:rPr>
          <w:delText>1</w:delText>
        </w:r>
      </w:del>
    </w:p>
    <w:p w14:paraId="45C99657" w14:textId="77777777" w:rsidR="00AA43DF" w:rsidRDefault="00AA43DF" w:rsidP="00AA43DF">
      <w:pPr>
        <w:pStyle w:val="T3"/>
        <w:tabs>
          <w:tab w:val="clear" w:pos="4680"/>
          <w:tab w:val="center" w:pos="6480"/>
        </w:tabs>
        <w:spacing w:after="0"/>
        <w:rPr>
          <w:rFonts w:cs="Arial"/>
          <w:b/>
        </w:rPr>
      </w:pPr>
      <w:r>
        <w:rPr>
          <w:rFonts w:cs="Arial"/>
          <w:b/>
        </w:rPr>
        <w:t>Date:</w:t>
      </w:r>
    </w:p>
    <w:p w14:paraId="6199650A" w14:textId="05FDB2B9" w:rsidR="00AA43DF" w:rsidRDefault="0043403F" w:rsidP="00AA43DF">
      <w:pPr>
        <w:pStyle w:val="T3"/>
        <w:tabs>
          <w:tab w:val="clear" w:pos="4680"/>
          <w:tab w:val="center" w:pos="6480"/>
        </w:tabs>
        <w:jc w:val="center"/>
        <w:rPr>
          <w:rFonts w:cs="Arial"/>
          <w:b/>
        </w:rPr>
      </w:pPr>
      <w:r>
        <w:rPr>
          <w:rFonts w:cs="Arial"/>
          <w:b/>
        </w:rPr>
        <w:t>201</w:t>
      </w:r>
      <w:r w:rsidR="007269FF">
        <w:rPr>
          <w:rFonts w:cs="Arial"/>
          <w:b/>
        </w:rPr>
        <w:t>4-0</w:t>
      </w:r>
      <w:ins w:id="7" w:author="Dorothy Stanley" w:date="2014-05-05T13:37:00Z">
        <w:r w:rsidR="00332A5B">
          <w:rPr>
            <w:rFonts w:cs="Arial"/>
            <w:b/>
          </w:rPr>
          <w:t>5</w:t>
        </w:r>
      </w:ins>
      <w:del w:id="8" w:author="Dorothy Stanley" w:date="2014-04-01T13:18:00Z">
        <w:r w:rsidR="001B463C" w:rsidDel="000240EE">
          <w:rPr>
            <w:rFonts w:cs="Arial"/>
            <w:b/>
          </w:rPr>
          <w:delText>3</w:delText>
        </w:r>
      </w:del>
      <w:r w:rsidR="001B463C">
        <w:rPr>
          <w:rFonts w:cs="Arial"/>
          <w:b/>
        </w:rPr>
        <w:t>-</w:t>
      </w:r>
      <w:ins w:id="9" w:author="Dorothy Stanley" w:date="2014-05-07T11:05:00Z">
        <w:r w:rsidR="0060607D">
          <w:rPr>
            <w:rFonts w:cs="Arial"/>
            <w:b/>
          </w:rPr>
          <w:t>1</w:t>
        </w:r>
      </w:ins>
      <w:ins w:id="10" w:author="rkennedy1000@gmail.com" w:date="2014-05-13T10:24:00Z">
        <w:r w:rsidR="00FF1081">
          <w:rPr>
            <w:rFonts w:cs="Arial"/>
            <w:b/>
          </w:rPr>
          <w:t>3</w:t>
        </w:r>
      </w:ins>
      <w:ins w:id="11" w:author="Dorothy Stanley" w:date="2014-05-07T11:05:00Z">
        <w:del w:id="12" w:author="rkennedy1000@gmail.com" w:date="2014-05-13T10:24:00Z">
          <w:r w:rsidR="0060607D" w:rsidDel="00FF1081">
            <w:rPr>
              <w:rFonts w:cs="Arial"/>
              <w:b/>
            </w:rPr>
            <w:delText>0</w:delText>
          </w:r>
        </w:del>
      </w:ins>
      <w:del w:id="13" w:author="Dorothy Stanley" w:date="2014-04-01T13:18:00Z">
        <w:r w:rsidR="001B463C" w:rsidDel="000240EE">
          <w:rPr>
            <w:rFonts w:cs="Arial"/>
            <w:b/>
          </w:rPr>
          <w:delText>16</w:delText>
        </w:r>
      </w:del>
    </w:p>
    <w:p w14:paraId="54C61DE1" w14:textId="77777777" w:rsidR="00AA43DF" w:rsidRDefault="00AA43DF" w:rsidP="00AA43DF">
      <w:pPr>
        <w:pStyle w:val="T3"/>
        <w:tabs>
          <w:tab w:val="clear" w:pos="4680"/>
          <w:tab w:val="center" w:pos="6480"/>
        </w:tabs>
        <w:spacing w:after="0"/>
        <w:rPr>
          <w:rFonts w:cs="Arial"/>
          <w:b/>
        </w:rPr>
      </w:pPr>
      <w:r>
        <w:rPr>
          <w:rFonts w:cs="Arial"/>
          <w:b/>
        </w:rPr>
        <w:t>Author:</w:t>
      </w:r>
    </w:p>
    <w:p w14:paraId="4F751422" w14:textId="0D32578F" w:rsidR="000240EE" w:rsidRDefault="000240EE" w:rsidP="000240EE">
      <w:pPr>
        <w:pStyle w:val="T3"/>
        <w:tabs>
          <w:tab w:val="clear" w:pos="4680"/>
          <w:tab w:val="center" w:pos="6480"/>
        </w:tabs>
        <w:spacing w:after="0"/>
        <w:jc w:val="center"/>
        <w:rPr>
          <w:ins w:id="14" w:author="Dorothy Stanley" w:date="2014-04-01T13:17:00Z"/>
          <w:rFonts w:cs="Arial"/>
          <w:b/>
        </w:rPr>
      </w:pPr>
      <w:ins w:id="15" w:author="Dorothy Stanley" w:date="2014-04-01T13:17:00Z">
        <w:del w:id="16" w:author="rkennedy1000@gmail.com" w:date="2014-05-13T10:24:00Z">
          <w:r w:rsidDel="00FF1081">
            <w:rPr>
              <w:rFonts w:cs="Arial"/>
              <w:b/>
            </w:rPr>
            <w:delText>Adrian Stephens</w:delText>
          </w:r>
        </w:del>
      </w:ins>
      <w:ins w:id="17" w:author="rkennedy1000@gmail.com" w:date="2014-05-13T10:24:00Z">
        <w:r w:rsidR="00FF1081">
          <w:rPr>
            <w:rFonts w:cs="Arial"/>
            <w:b/>
          </w:rPr>
          <w:t>Michael Lynch</w:t>
        </w:r>
      </w:ins>
    </w:p>
    <w:p w14:paraId="59923C8F" w14:textId="08D42933" w:rsidR="000240EE" w:rsidRDefault="000240EE" w:rsidP="000240EE">
      <w:pPr>
        <w:pStyle w:val="T3"/>
        <w:tabs>
          <w:tab w:val="clear" w:pos="4680"/>
          <w:tab w:val="center" w:pos="6480"/>
        </w:tabs>
        <w:spacing w:after="0"/>
        <w:jc w:val="center"/>
        <w:rPr>
          <w:ins w:id="18" w:author="rkennedy1000@gmail.com" w:date="2014-05-13T10:25:00Z"/>
          <w:rFonts w:cs="Arial"/>
          <w:b/>
        </w:rPr>
      </w:pPr>
      <w:ins w:id="19" w:author="Dorothy Stanley" w:date="2014-04-01T13:17:00Z">
        <w:r>
          <w:rPr>
            <w:rFonts w:cs="Arial"/>
            <w:b/>
          </w:rPr>
          <w:t>Chair, IEEE 802.1</w:t>
        </w:r>
      </w:ins>
      <w:ins w:id="20" w:author="rkennedy1000@gmail.com" w:date="2014-05-13T10:24:00Z">
        <w:r w:rsidR="00FF1081">
          <w:rPr>
            <w:rFonts w:cs="Arial"/>
            <w:b/>
          </w:rPr>
          <w:t>8</w:t>
        </w:r>
      </w:ins>
      <w:ins w:id="21" w:author="Dorothy Stanley" w:date="2014-04-01T13:17:00Z">
        <w:del w:id="22" w:author="rkennedy1000@gmail.com" w:date="2014-05-13T10:24:00Z">
          <w:r w:rsidDel="00FF1081">
            <w:rPr>
              <w:rFonts w:cs="Arial"/>
              <w:b/>
            </w:rPr>
            <w:delText>1</w:delText>
          </w:r>
        </w:del>
        <w:r>
          <w:rPr>
            <w:rFonts w:cs="Arial"/>
            <w:b/>
          </w:rPr>
          <w:t xml:space="preserve"> </w:t>
        </w:r>
        <w:del w:id="23" w:author="rkennedy1000@gmail.com" w:date="2014-05-13T10:24:00Z">
          <w:r w:rsidDel="00FF1081">
            <w:rPr>
              <w:rFonts w:cs="Arial"/>
              <w:b/>
            </w:rPr>
            <w:delText>WLANs WG</w:delText>
          </w:r>
        </w:del>
      </w:ins>
      <w:ins w:id="24" w:author="rkennedy1000@gmail.com" w:date="2014-05-13T10:24:00Z">
        <w:r w:rsidR="00FF1081">
          <w:rPr>
            <w:rFonts w:cs="Arial"/>
            <w:b/>
          </w:rPr>
          <w:t>Radio Regulatory TAG</w:t>
        </w:r>
      </w:ins>
    </w:p>
    <w:p w14:paraId="381D2C34" w14:textId="318F3B59" w:rsidR="00FF1081" w:rsidRDefault="00FF1081" w:rsidP="000240EE">
      <w:pPr>
        <w:pStyle w:val="T3"/>
        <w:tabs>
          <w:tab w:val="clear" w:pos="4680"/>
          <w:tab w:val="center" w:pos="6480"/>
        </w:tabs>
        <w:spacing w:after="0"/>
        <w:jc w:val="center"/>
        <w:rPr>
          <w:ins w:id="25" w:author="Dorothy Stanley" w:date="2014-04-01T13:17:00Z"/>
          <w:rFonts w:cs="Arial"/>
          <w:b/>
        </w:rPr>
      </w:pPr>
      <w:ins w:id="26" w:author="rkennedy1000@gmail.com" w:date="2014-05-13T10:25:00Z">
        <w:r>
          <w:rPr>
            <w:rFonts w:cs="Arial"/>
            <w:b/>
          </w:rPr>
          <w:t>[</w:t>
        </w:r>
      </w:ins>
      <w:ins w:id="27" w:author="rkennedy1000@gmail.com" w:date="2014-05-13T10:46:00Z">
        <w:r w:rsidR="00FD73DD">
          <w:rPr>
            <w:rFonts w:cs="Arial"/>
            <w:b/>
          </w:rPr>
          <w:t>a</w:t>
        </w:r>
        <w:r w:rsidR="0092182B">
          <w:rPr>
            <w:rFonts w:cs="Arial"/>
            <w:b/>
          </w:rPr>
          <w:t>ffiliation</w:t>
        </w:r>
      </w:ins>
      <w:ins w:id="28" w:author="rkennedy1000@gmail.com" w:date="2014-05-13T10:25:00Z">
        <w:r>
          <w:rPr>
            <w:rFonts w:cs="Arial"/>
            <w:b/>
          </w:rPr>
          <w:t>]</w:t>
        </w:r>
      </w:ins>
    </w:p>
    <w:p w14:paraId="5A2A1C7B" w14:textId="1CDBD23D" w:rsidR="000240EE" w:rsidDel="00FF1081" w:rsidRDefault="000240EE" w:rsidP="000240EE">
      <w:pPr>
        <w:pStyle w:val="T3"/>
        <w:tabs>
          <w:tab w:val="clear" w:pos="4680"/>
          <w:tab w:val="center" w:pos="6480"/>
        </w:tabs>
        <w:spacing w:after="0"/>
        <w:jc w:val="center"/>
        <w:rPr>
          <w:ins w:id="29" w:author="Dorothy Stanley" w:date="2014-04-01T13:17:00Z"/>
          <w:del w:id="30" w:author="rkennedy1000@gmail.com" w:date="2014-05-13T10:25:00Z"/>
          <w:rFonts w:cs="Arial"/>
          <w:b/>
        </w:rPr>
      </w:pPr>
      <w:ins w:id="31" w:author="Dorothy Stanley" w:date="2014-04-01T13:17:00Z">
        <w:del w:id="32" w:author="rkennedy1000@gmail.com" w:date="2014-05-13T10:25:00Z">
          <w:r w:rsidDel="00FF1081">
            <w:rPr>
              <w:rFonts w:cs="Arial"/>
              <w:b/>
            </w:rPr>
            <w:delText>Intel Corporation</w:delText>
          </w:r>
        </w:del>
      </w:ins>
    </w:p>
    <w:p w14:paraId="1C936F0E" w14:textId="74FA8E92" w:rsidR="000240EE" w:rsidRDefault="000240EE" w:rsidP="000240EE">
      <w:pPr>
        <w:pStyle w:val="T3"/>
        <w:tabs>
          <w:tab w:val="clear" w:pos="4680"/>
          <w:tab w:val="center" w:pos="6480"/>
        </w:tabs>
        <w:spacing w:after="0"/>
        <w:jc w:val="center"/>
        <w:rPr>
          <w:ins w:id="33" w:author="Dorothy Stanley" w:date="2014-04-01T13:17:00Z"/>
          <w:rFonts w:cs="Arial"/>
          <w:b/>
        </w:rPr>
      </w:pPr>
      <w:ins w:id="34" w:author="Dorothy Stanley" w:date="2014-04-01T13:17:00Z">
        <w:r>
          <w:rPr>
            <w:rFonts w:cs="Arial"/>
            <w:b/>
          </w:rPr>
          <w:t xml:space="preserve">Email: </w:t>
        </w:r>
      </w:ins>
      <w:ins w:id="35" w:author="rkennedy1000@gmail.com" w:date="2014-05-13T10:38:00Z">
        <w:r w:rsidR="008D40C2">
          <w:rPr>
            <w:rFonts w:cs="Arial"/>
            <w:b/>
          </w:rPr>
          <w:fldChar w:fldCharType="begin"/>
        </w:r>
        <w:r w:rsidR="008D40C2">
          <w:rPr>
            <w:rFonts w:cs="Arial"/>
            <w:b/>
          </w:rPr>
          <w:instrText xml:space="preserve"> HYPERLINK "mailto:</w:instrText>
        </w:r>
        <w:r w:rsidR="008D40C2" w:rsidRPr="008D40C2">
          <w:rPr>
            <w:rFonts w:cs="Arial"/>
            <w:b/>
          </w:rPr>
          <w:instrText>MJLynch@mjlallc.com</w:instrText>
        </w:r>
        <w:r w:rsidR="008D40C2">
          <w:rPr>
            <w:rFonts w:cs="Arial"/>
            <w:b/>
          </w:rPr>
          <w:instrText xml:space="preserve">" </w:instrText>
        </w:r>
        <w:r w:rsidR="008D40C2">
          <w:rPr>
            <w:rFonts w:cs="Arial"/>
            <w:b/>
          </w:rPr>
          <w:fldChar w:fldCharType="separate"/>
        </w:r>
        <w:r w:rsidR="008D40C2" w:rsidRPr="00DF5CC3">
          <w:rPr>
            <w:rStyle w:val="Hyperlink"/>
            <w:rFonts w:cs="Arial"/>
            <w:b/>
          </w:rPr>
          <w:t>MJLynch@mjlallc.com</w:t>
        </w:r>
        <w:r w:rsidR="008D40C2">
          <w:rPr>
            <w:rFonts w:cs="Arial"/>
            <w:b/>
          </w:rPr>
          <w:fldChar w:fldCharType="end"/>
        </w:r>
        <w:r w:rsidR="008D40C2">
          <w:rPr>
            <w:rFonts w:cs="Arial"/>
            <w:b/>
          </w:rPr>
          <w:t xml:space="preserve"> </w:t>
        </w:r>
      </w:ins>
      <w:ins w:id="36" w:author="Dorothy Stanley" w:date="2014-04-01T13:17:00Z">
        <w:del w:id="37" w:author="rkennedy1000@gmail.com" w:date="2014-05-13T10:25:00Z">
          <w:r w:rsidDel="00FF1081">
            <w:fldChar w:fldCharType="begin"/>
          </w:r>
          <w:r w:rsidDel="00FF1081">
            <w:delInstrText xml:space="preserve"> HYPERLINK "mailto:adrian.stephens@ieee.org" </w:delInstrText>
          </w:r>
          <w:r w:rsidDel="00FF1081">
            <w:fldChar w:fldCharType="separate"/>
          </w:r>
          <w:r w:rsidRPr="00C96808" w:rsidDel="00FF1081">
            <w:rPr>
              <w:rStyle w:val="Hyperlink"/>
              <w:rFonts w:cs="Arial"/>
              <w:b/>
            </w:rPr>
            <w:delText>adrian.stephens@ieee.org</w:delText>
          </w:r>
          <w:r w:rsidDel="00FF1081">
            <w:rPr>
              <w:rStyle w:val="Hyperlink"/>
              <w:rFonts w:cs="Arial"/>
              <w:b/>
            </w:rPr>
            <w:fldChar w:fldCharType="end"/>
          </w:r>
        </w:del>
      </w:ins>
    </w:p>
    <w:p w14:paraId="5F1833CA" w14:textId="77777777" w:rsidR="00AA43DF" w:rsidDel="000240EE" w:rsidRDefault="00AA43DF" w:rsidP="00AA43DF">
      <w:pPr>
        <w:pStyle w:val="T3"/>
        <w:tabs>
          <w:tab w:val="clear" w:pos="4680"/>
          <w:tab w:val="center" w:pos="6480"/>
        </w:tabs>
        <w:spacing w:after="0"/>
        <w:jc w:val="center"/>
        <w:rPr>
          <w:del w:id="38" w:author="Dorothy Stanley" w:date="2014-04-01T13:17:00Z"/>
          <w:rFonts w:cs="Arial"/>
          <w:b/>
        </w:rPr>
      </w:pPr>
      <w:del w:id="39" w:author="Dorothy Stanley" w:date="2014-04-01T13:17:00Z">
        <w:r w:rsidDel="000240EE">
          <w:rPr>
            <w:rFonts w:cs="Arial"/>
            <w:b/>
          </w:rPr>
          <w:delText>Bruce Kraemer</w:delText>
        </w:r>
      </w:del>
    </w:p>
    <w:p w14:paraId="3E87C611" w14:textId="77777777" w:rsidR="00AA43DF" w:rsidDel="000240EE" w:rsidRDefault="00AA43DF" w:rsidP="00AA43DF">
      <w:pPr>
        <w:pStyle w:val="T3"/>
        <w:tabs>
          <w:tab w:val="clear" w:pos="4680"/>
          <w:tab w:val="center" w:pos="6480"/>
        </w:tabs>
        <w:spacing w:after="0"/>
        <w:jc w:val="center"/>
        <w:rPr>
          <w:del w:id="40" w:author="Dorothy Stanley" w:date="2014-04-01T13:17:00Z"/>
          <w:rFonts w:cs="Arial"/>
          <w:b/>
        </w:rPr>
      </w:pPr>
      <w:del w:id="41" w:author="Dorothy Stanley" w:date="2014-04-01T13:17:00Z">
        <w:r w:rsidDel="000240EE">
          <w:rPr>
            <w:rFonts w:cs="Arial"/>
            <w:b/>
          </w:rPr>
          <w:delText>Chair, IEEE 802.11 WLANs WG</w:delText>
        </w:r>
        <w:r w:rsidDel="000240EE">
          <w:rPr>
            <w:rFonts w:cs="Arial"/>
            <w:b/>
          </w:rPr>
          <w:br/>
          <w:delText>Marve</w:delText>
        </w:r>
        <w:r w:rsidR="00AA2032" w:rsidDel="000240EE">
          <w:rPr>
            <w:rFonts w:cs="Arial"/>
            <w:b/>
          </w:rPr>
          <w:delText>l</w:delText>
        </w:r>
        <w:r w:rsidDel="000240EE">
          <w:rPr>
            <w:rFonts w:cs="Arial"/>
            <w:b/>
          </w:rPr>
          <w:delText>l Semiconductor</w:delText>
        </w:r>
        <w:r w:rsidR="009466DF" w:rsidDel="000240EE">
          <w:rPr>
            <w:rFonts w:cs="Arial"/>
            <w:b/>
          </w:rPr>
          <w:delText>, Inc.</w:delText>
        </w:r>
      </w:del>
    </w:p>
    <w:p w14:paraId="79C6536A" w14:textId="77777777" w:rsidR="00AA43DF" w:rsidDel="000240EE" w:rsidRDefault="00AA43DF" w:rsidP="00AA43DF">
      <w:pPr>
        <w:pStyle w:val="T3"/>
        <w:tabs>
          <w:tab w:val="clear" w:pos="4680"/>
          <w:tab w:val="center" w:pos="6480"/>
        </w:tabs>
        <w:spacing w:after="0"/>
        <w:jc w:val="center"/>
        <w:rPr>
          <w:del w:id="42" w:author="Dorothy Stanley" w:date="2014-04-01T13:17:00Z"/>
          <w:rFonts w:cs="Arial"/>
          <w:b/>
        </w:rPr>
      </w:pPr>
      <w:del w:id="43" w:author="Dorothy Stanley" w:date="2014-04-01T13:17:00Z">
        <w:r w:rsidRPr="002C665A" w:rsidDel="000240EE">
          <w:rPr>
            <w:rFonts w:cs="Arial"/>
            <w:b/>
          </w:rPr>
          <w:delText xml:space="preserve">Email: </w:delText>
        </w:r>
        <w:r w:rsidR="000240EE" w:rsidDel="000240EE">
          <w:fldChar w:fldCharType="begin"/>
        </w:r>
        <w:r w:rsidR="000240EE" w:rsidDel="000240EE">
          <w:delInstrText xml:space="preserve"> HYPERLINK "mailto:bkraemer@ieee.org" </w:delInstrText>
        </w:r>
        <w:r w:rsidR="000240EE" w:rsidDel="000240EE">
          <w:fldChar w:fldCharType="separate"/>
        </w:r>
        <w:r w:rsidRPr="002A7BCC" w:rsidDel="000240EE">
          <w:rPr>
            <w:rStyle w:val="Hyperlink"/>
            <w:rFonts w:cs="Arial"/>
            <w:b/>
          </w:rPr>
          <w:delText>bkraemer@ieee.org</w:delText>
        </w:r>
        <w:r w:rsidR="000240EE" w:rsidDel="000240EE">
          <w:rPr>
            <w:rStyle w:val="Hyperlink"/>
            <w:rFonts w:cs="Arial"/>
            <w:b/>
          </w:rPr>
          <w:fldChar w:fldCharType="end"/>
        </w:r>
      </w:del>
    </w:p>
    <w:p w14:paraId="487AF029" w14:textId="77777777" w:rsidR="00AA43DF" w:rsidRDefault="00AA43DF" w:rsidP="00AA43DF">
      <w:pPr>
        <w:pStyle w:val="T3"/>
        <w:tabs>
          <w:tab w:val="clear" w:pos="4680"/>
          <w:tab w:val="center" w:pos="6480"/>
        </w:tabs>
        <w:spacing w:after="0"/>
        <w:jc w:val="center"/>
        <w:rPr>
          <w:rFonts w:cs="Arial"/>
          <w:b/>
        </w:rPr>
      </w:pPr>
    </w:p>
    <w:p w14:paraId="2F5C290A" w14:textId="60076B34" w:rsidR="00AA43DF" w:rsidRDefault="00AA43DF" w:rsidP="00AA43DF">
      <w:pPr>
        <w:pStyle w:val="T3"/>
        <w:tabs>
          <w:tab w:val="clear" w:pos="4680"/>
          <w:tab w:val="center" w:pos="6480"/>
        </w:tabs>
        <w:spacing w:after="0"/>
        <w:jc w:val="center"/>
        <w:rPr>
          <w:rFonts w:cs="Arial"/>
          <w:b/>
        </w:rPr>
      </w:pPr>
      <w:del w:id="44" w:author="rkennedy1000@gmail.com" w:date="2014-05-13T10:25:00Z">
        <w:r w:rsidDel="00FF1081">
          <w:rPr>
            <w:rFonts w:cs="Arial"/>
            <w:b/>
          </w:rPr>
          <w:delText>Jon Rosdahl</w:delText>
        </w:r>
      </w:del>
      <w:ins w:id="45" w:author="rkennedy1000@gmail.com" w:date="2014-05-13T10:25:00Z">
        <w:r w:rsidR="00FF1081">
          <w:rPr>
            <w:rFonts w:cs="Arial"/>
            <w:b/>
          </w:rPr>
          <w:t>Rich Kennedy</w:t>
        </w:r>
      </w:ins>
      <w:r>
        <w:rPr>
          <w:rFonts w:cs="Arial"/>
          <w:b/>
        </w:rPr>
        <w:t xml:space="preserve">, </w:t>
      </w:r>
    </w:p>
    <w:p w14:paraId="7D9F3DCB" w14:textId="3524A031" w:rsidR="00AA43DF" w:rsidRDefault="00AA43DF" w:rsidP="00AA43DF">
      <w:pPr>
        <w:pStyle w:val="T3"/>
        <w:tabs>
          <w:tab w:val="clear" w:pos="4680"/>
          <w:tab w:val="center" w:pos="6480"/>
        </w:tabs>
        <w:spacing w:after="0"/>
        <w:jc w:val="center"/>
        <w:rPr>
          <w:rFonts w:cs="Arial"/>
          <w:b/>
        </w:rPr>
      </w:pPr>
      <w:r>
        <w:rPr>
          <w:rFonts w:cs="Arial"/>
          <w:b/>
        </w:rPr>
        <w:t xml:space="preserve">Vice Chair, IEEE </w:t>
      </w:r>
      <w:del w:id="46" w:author="rkennedy1000@gmail.com" w:date="2014-05-13T10:54:00Z">
        <w:r w:rsidDel="00FD73DD">
          <w:rPr>
            <w:rFonts w:cs="Arial"/>
            <w:b/>
          </w:rPr>
          <w:delText>802.11</w:delText>
        </w:r>
      </w:del>
      <w:ins w:id="47" w:author="rkennedy1000@gmail.com" w:date="2014-05-13T10:54:00Z">
        <w:r w:rsidR="00FD73DD">
          <w:rPr>
            <w:rFonts w:cs="Arial"/>
            <w:b/>
          </w:rPr>
          <w:t>802.18</w:t>
        </w:r>
      </w:ins>
      <w:r>
        <w:rPr>
          <w:rFonts w:cs="Arial"/>
          <w:b/>
        </w:rPr>
        <w:t xml:space="preserve"> </w:t>
      </w:r>
      <w:del w:id="48" w:author="rkennedy1000@gmail.com" w:date="2014-05-13T10:25:00Z">
        <w:r w:rsidDel="00FF1081">
          <w:rPr>
            <w:rFonts w:cs="Arial"/>
            <w:b/>
          </w:rPr>
          <w:delText>WLANs WG</w:delText>
        </w:r>
      </w:del>
      <w:ins w:id="49" w:author="rkennedy1000@gmail.com" w:date="2014-05-13T10:25:00Z">
        <w:r w:rsidR="00FF1081">
          <w:rPr>
            <w:rFonts w:cs="Arial"/>
            <w:b/>
          </w:rPr>
          <w:t>Radio Regulatory TAG</w:t>
        </w:r>
      </w:ins>
    </w:p>
    <w:p w14:paraId="61129ACB" w14:textId="5BBB047E" w:rsidR="00AA43DF" w:rsidRDefault="00AA43DF" w:rsidP="00AA43DF">
      <w:pPr>
        <w:pStyle w:val="T3"/>
        <w:tabs>
          <w:tab w:val="clear" w:pos="4680"/>
          <w:tab w:val="center" w:pos="6480"/>
        </w:tabs>
        <w:spacing w:after="0"/>
        <w:jc w:val="center"/>
        <w:rPr>
          <w:rFonts w:cs="Arial"/>
          <w:b/>
        </w:rPr>
      </w:pPr>
      <w:del w:id="50" w:author="rkennedy1000@gmail.com" w:date="2014-05-13T10:36:00Z">
        <w:r w:rsidDel="008D40C2">
          <w:rPr>
            <w:rFonts w:cs="Arial"/>
            <w:b/>
          </w:rPr>
          <w:delText>CSR</w:delText>
        </w:r>
        <w:r w:rsidR="00AF667F" w:rsidDel="008D40C2">
          <w:rPr>
            <w:rFonts w:cs="Arial"/>
            <w:b/>
          </w:rPr>
          <w:delText xml:space="preserve"> Technology</w:delText>
        </w:r>
      </w:del>
      <w:ins w:id="51" w:author="rkennedy1000@gmail.com" w:date="2014-05-13T10:36:00Z">
        <w:r w:rsidR="008D40C2">
          <w:rPr>
            <w:rFonts w:cs="Arial"/>
            <w:b/>
          </w:rPr>
          <w:t>MediaTek</w:t>
        </w:r>
      </w:ins>
      <w:r w:rsidR="00AF667F">
        <w:rPr>
          <w:rFonts w:cs="Arial"/>
          <w:b/>
        </w:rPr>
        <w:t xml:space="preserve"> Inc.</w:t>
      </w:r>
    </w:p>
    <w:p w14:paraId="21C935F0" w14:textId="16EF556E" w:rsidR="00AA43DF" w:rsidRDefault="00AA43DF" w:rsidP="00AA43DF">
      <w:pPr>
        <w:pStyle w:val="T3"/>
        <w:tabs>
          <w:tab w:val="clear" w:pos="4680"/>
          <w:tab w:val="center" w:pos="6480"/>
        </w:tabs>
        <w:spacing w:after="0"/>
        <w:jc w:val="center"/>
        <w:rPr>
          <w:rFonts w:cs="Arial"/>
          <w:b/>
        </w:rPr>
      </w:pPr>
      <w:r>
        <w:rPr>
          <w:rFonts w:cs="Arial"/>
          <w:b/>
        </w:rPr>
        <w:t xml:space="preserve">Email: </w:t>
      </w:r>
      <w:ins w:id="52" w:author="rkennedy1000@gmail.com" w:date="2014-05-13T10:36:00Z">
        <w:r w:rsidR="008D40C2">
          <w:rPr>
            <w:rFonts w:cs="Arial"/>
            <w:b/>
          </w:rPr>
          <w:fldChar w:fldCharType="begin"/>
        </w:r>
        <w:r w:rsidR="008D40C2">
          <w:rPr>
            <w:rFonts w:cs="Arial"/>
            <w:b/>
          </w:rPr>
          <w:instrText xml:space="preserve"> HYPERLINK "mailto:rkennedy1000@gmail.com" </w:instrText>
        </w:r>
        <w:r w:rsidR="008D40C2">
          <w:rPr>
            <w:rFonts w:cs="Arial"/>
            <w:b/>
          </w:rPr>
          <w:fldChar w:fldCharType="separate"/>
        </w:r>
        <w:r w:rsidR="008D40C2" w:rsidRPr="00DF5CC3">
          <w:rPr>
            <w:rStyle w:val="Hyperlink"/>
            <w:rFonts w:cs="Arial"/>
            <w:b/>
          </w:rPr>
          <w:t>rkennedy1000@gmail.com</w:t>
        </w:r>
        <w:r w:rsidR="008D40C2">
          <w:rPr>
            <w:rFonts w:cs="Arial"/>
            <w:b/>
          </w:rPr>
          <w:fldChar w:fldCharType="end"/>
        </w:r>
        <w:r w:rsidR="008D40C2">
          <w:rPr>
            <w:rFonts w:cs="Arial"/>
            <w:b/>
          </w:rPr>
          <w:t xml:space="preserve"> </w:t>
        </w:r>
      </w:ins>
      <w:del w:id="53" w:author="rkennedy1000@gmail.com" w:date="2014-05-13T10:36:00Z">
        <w:r w:rsidR="00FF1081" w:rsidDel="008D40C2">
          <w:fldChar w:fldCharType="begin"/>
        </w:r>
        <w:r w:rsidR="00FF1081" w:rsidDel="008D40C2">
          <w:delInstrText xml:space="preserve"> HYPERLINK "mailto:jrosdahl@ieee.org" </w:delInstrText>
        </w:r>
        <w:r w:rsidR="00FF1081" w:rsidDel="008D40C2">
          <w:fldChar w:fldCharType="separate"/>
        </w:r>
        <w:r w:rsidRPr="00E118ED" w:rsidDel="008D40C2">
          <w:rPr>
            <w:rStyle w:val="Hyperlink"/>
            <w:rFonts w:cs="Arial"/>
            <w:b/>
          </w:rPr>
          <w:delText>jrosdahl@ieee.org</w:delText>
        </w:r>
        <w:r w:rsidR="00FF1081" w:rsidDel="008D40C2">
          <w:rPr>
            <w:rStyle w:val="Hyperlink"/>
            <w:rFonts w:cs="Arial"/>
            <w:b/>
          </w:rPr>
          <w:fldChar w:fldCharType="end"/>
        </w:r>
      </w:del>
      <w:ins w:id="54" w:author="rkennedy1000@gmail.com" w:date="2014-05-13T10:36:00Z">
        <w:r w:rsidR="008D40C2">
          <w:fldChar w:fldCharType="begin"/>
        </w:r>
        <w:r w:rsidR="008D40C2">
          <w:instrText xml:space="preserve"> HYPERLINK "mailto:jrosdahl@ieee.org" </w:instrText>
        </w:r>
        <w:r w:rsidR="008D40C2">
          <w:fldChar w:fldCharType="end"/>
        </w:r>
      </w:ins>
    </w:p>
    <w:p w14:paraId="3F270A02" w14:textId="77777777" w:rsidR="00AA43DF" w:rsidRDefault="00AA43DF" w:rsidP="00AA43DF">
      <w:pPr>
        <w:pStyle w:val="T3"/>
        <w:tabs>
          <w:tab w:val="clear" w:pos="4680"/>
          <w:tab w:val="center" w:pos="6480"/>
        </w:tabs>
        <w:spacing w:after="0"/>
        <w:jc w:val="center"/>
        <w:rPr>
          <w:rFonts w:cs="Arial"/>
          <w:b/>
        </w:rPr>
      </w:pPr>
    </w:p>
    <w:p w14:paraId="57B7D60D" w14:textId="6913F6AB" w:rsidR="00AA43DF" w:rsidDel="00FF1081" w:rsidRDefault="00AA43DF" w:rsidP="00AA43DF">
      <w:pPr>
        <w:pStyle w:val="T3"/>
        <w:tabs>
          <w:tab w:val="clear" w:pos="4680"/>
          <w:tab w:val="center" w:pos="6480"/>
        </w:tabs>
        <w:spacing w:after="0"/>
        <w:jc w:val="center"/>
        <w:rPr>
          <w:del w:id="55" w:author="rkennedy1000@gmail.com" w:date="2014-05-13T10:26:00Z"/>
          <w:rFonts w:cs="Arial"/>
          <w:b/>
        </w:rPr>
      </w:pPr>
      <w:del w:id="56" w:author="rkennedy1000@gmail.com" w:date="2014-05-13T10:26:00Z">
        <w:r w:rsidDel="00FF1081">
          <w:rPr>
            <w:rFonts w:cs="Arial"/>
            <w:b/>
          </w:rPr>
          <w:delText>Adrian Stephens</w:delText>
        </w:r>
      </w:del>
      <w:ins w:id="57" w:author="Dorothy Stanley" w:date="2014-04-01T13:17:00Z">
        <w:del w:id="58" w:author="rkennedy1000@gmail.com" w:date="2014-05-13T10:26:00Z">
          <w:r w:rsidR="000240EE" w:rsidDel="00FF1081">
            <w:rPr>
              <w:rFonts w:cs="Arial"/>
              <w:b/>
            </w:rPr>
            <w:delText>Dorothy Stanley</w:delText>
          </w:r>
        </w:del>
      </w:ins>
    </w:p>
    <w:p w14:paraId="429B9D12" w14:textId="7A9BCE4A" w:rsidR="00AA43DF" w:rsidDel="00FF1081" w:rsidRDefault="00AA43DF" w:rsidP="00AA43DF">
      <w:pPr>
        <w:pStyle w:val="T3"/>
        <w:tabs>
          <w:tab w:val="clear" w:pos="4680"/>
          <w:tab w:val="center" w:pos="6480"/>
        </w:tabs>
        <w:spacing w:after="0"/>
        <w:jc w:val="center"/>
        <w:rPr>
          <w:del w:id="59" w:author="rkennedy1000@gmail.com" w:date="2014-05-13T10:26:00Z"/>
          <w:rFonts w:cs="Arial"/>
          <w:b/>
        </w:rPr>
      </w:pPr>
      <w:del w:id="60" w:author="rkennedy1000@gmail.com" w:date="2014-05-13T10:26:00Z">
        <w:r w:rsidDel="00FF1081">
          <w:rPr>
            <w:rFonts w:cs="Arial"/>
            <w:b/>
          </w:rPr>
          <w:delText>Vice Chair, IEEE 802.11 WLANs WG</w:delText>
        </w:r>
      </w:del>
    </w:p>
    <w:p w14:paraId="66E5880A" w14:textId="7C65B48F" w:rsidR="00AA43DF" w:rsidDel="00FF1081" w:rsidRDefault="00AA43DF" w:rsidP="00AA43DF">
      <w:pPr>
        <w:pStyle w:val="T3"/>
        <w:tabs>
          <w:tab w:val="clear" w:pos="4680"/>
          <w:tab w:val="center" w:pos="6480"/>
        </w:tabs>
        <w:spacing w:after="0"/>
        <w:jc w:val="center"/>
        <w:rPr>
          <w:del w:id="61" w:author="rkennedy1000@gmail.com" w:date="2014-05-13T10:26:00Z"/>
          <w:rFonts w:cs="Arial"/>
          <w:b/>
        </w:rPr>
      </w:pPr>
      <w:del w:id="62" w:author="rkennedy1000@gmail.com" w:date="2014-05-13T10:26:00Z">
        <w:r w:rsidDel="00FF1081">
          <w:rPr>
            <w:rFonts w:cs="Arial"/>
            <w:b/>
          </w:rPr>
          <w:delText>Intel</w:delText>
        </w:r>
        <w:r w:rsidR="007C7C5C" w:rsidDel="00FF1081">
          <w:rPr>
            <w:rFonts w:cs="Arial"/>
            <w:b/>
          </w:rPr>
          <w:delText xml:space="preserve"> Corporation</w:delText>
        </w:r>
      </w:del>
      <w:ins w:id="63" w:author="Dorothy Stanley" w:date="2014-04-01T13:17:00Z">
        <w:del w:id="64" w:author="rkennedy1000@gmail.com" w:date="2014-05-13T10:26:00Z">
          <w:r w:rsidR="000240EE" w:rsidDel="00FF1081">
            <w:rPr>
              <w:rFonts w:cs="Arial"/>
              <w:b/>
            </w:rPr>
            <w:delText>Aruba Networks</w:delText>
          </w:r>
        </w:del>
      </w:ins>
    </w:p>
    <w:p w14:paraId="0EA0D2EF" w14:textId="5620D7B8" w:rsidR="00AA43DF" w:rsidDel="00FF1081" w:rsidRDefault="00AA43DF" w:rsidP="00AA43DF">
      <w:pPr>
        <w:pStyle w:val="T3"/>
        <w:tabs>
          <w:tab w:val="clear" w:pos="4680"/>
          <w:tab w:val="center" w:pos="6480"/>
        </w:tabs>
        <w:spacing w:after="0"/>
        <w:jc w:val="center"/>
        <w:rPr>
          <w:del w:id="65" w:author="rkennedy1000@gmail.com" w:date="2014-05-13T10:26:00Z"/>
          <w:rFonts w:cs="Arial"/>
          <w:b/>
        </w:rPr>
      </w:pPr>
      <w:del w:id="66" w:author="rkennedy1000@gmail.com" w:date="2014-05-13T10:26:00Z">
        <w:r w:rsidDel="00FF1081">
          <w:rPr>
            <w:rFonts w:cs="Arial"/>
            <w:b/>
          </w:rPr>
          <w:delText xml:space="preserve">Email: </w:delText>
        </w:r>
        <w:r w:rsidR="000240EE" w:rsidDel="00FF1081">
          <w:fldChar w:fldCharType="begin"/>
        </w:r>
        <w:r w:rsidR="000240EE" w:rsidDel="00FF1081">
          <w:delInstrText xml:space="preserve"> HYPERLINK "mailto:adrian.stephens@ieee.org" </w:delInstrText>
        </w:r>
        <w:r w:rsidR="000240EE" w:rsidDel="00FF1081">
          <w:fldChar w:fldCharType="separate"/>
        </w:r>
        <w:r w:rsidR="00501A9F" w:rsidRPr="00C96808" w:rsidDel="00FF1081">
          <w:rPr>
            <w:rStyle w:val="Hyperlink"/>
            <w:rFonts w:cs="Arial"/>
            <w:b/>
          </w:rPr>
          <w:delText>adrian.stephens@ieee.org</w:delText>
        </w:r>
        <w:r w:rsidR="000240EE" w:rsidDel="00FF1081">
          <w:rPr>
            <w:rStyle w:val="Hyperlink"/>
            <w:rFonts w:cs="Arial"/>
            <w:b/>
          </w:rPr>
          <w:fldChar w:fldCharType="end"/>
        </w:r>
      </w:del>
      <w:ins w:id="67" w:author="Dorothy Stanley" w:date="2014-04-01T13:17:00Z">
        <w:del w:id="68" w:author="rkennedy1000@gmail.com" w:date="2014-05-13T10:26:00Z">
          <w:r w:rsidR="000240EE" w:rsidDel="00FF1081">
            <w:fldChar w:fldCharType="begin"/>
          </w:r>
          <w:r w:rsidR="000240EE" w:rsidDel="00FF1081">
            <w:delInstrText xml:space="preserve"> HYPERLINK "mailto:adrian.stephens@ieee.org" </w:delInstrText>
          </w:r>
          <w:r w:rsidR="000240EE" w:rsidDel="00FF1081">
            <w:fldChar w:fldCharType="separate"/>
          </w:r>
          <w:r w:rsidR="000240EE" w:rsidDel="00FF1081">
            <w:rPr>
              <w:rStyle w:val="Hyperlink"/>
              <w:rFonts w:cs="Arial"/>
              <w:b/>
            </w:rPr>
            <w:delText>dstanley@arubanetworks.com</w:delText>
          </w:r>
          <w:r w:rsidR="000240EE" w:rsidDel="00FF1081">
            <w:rPr>
              <w:rStyle w:val="Hyperlink"/>
              <w:rFonts w:cs="Arial"/>
              <w:b/>
            </w:rPr>
            <w:fldChar w:fldCharType="end"/>
          </w:r>
        </w:del>
      </w:ins>
    </w:p>
    <w:p w14:paraId="4AC8D27F" w14:textId="4500855C" w:rsidR="00AA43DF" w:rsidDel="00FF1081" w:rsidRDefault="00AA43DF" w:rsidP="00AA43DF">
      <w:pPr>
        <w:pStyle w:val="T3"/>
        <w:tabs>
          <w:tab w:val="clear" w:pos="4680"/>
          <w:tab w:val="center" w:pos="6480"/>
        </w:tabs>
        <w:spacing w:after="0"/>
        <w:jc w:val="center"/>
        <w:rPr>
          <w:del w:id="69" w:author="rkennedy1000@gmail.com" w:date="2014-05-13T10:26:00Z"/>
          <w:rFonts w:cs="Arial"/>
          <w:b/>
        </w:rPr>
      </w:pPr>
    </w:p>
    <w:p w14:paraId="15402A68" w14:textId="77777777" w:rsidR="00AA43DF" w:rsidRDefault="00AA43DF" w:rsidP="00AA43DF">
      <w:pPr>
        <w:pStyle w:val="T3"/>
        <w:tabs>
          <w:tab w:val="clear" w:pos="4680"/>
          <w:tab w:val="center" w:pos="6480"/>
        </w:tabs>
        <w:spacing w:after="0"/>
        <w:jc w:val="center"/>
        <w:rPr>
          <w:rFonts w:cs="Arial"/>
          <w:b/>
        </w:rPr>
      </w:pPr>
    </w:p>
    <w:p w14:paraId="59A78A35" w14:textId="77777777" w:rsidR="00694724" w:rsidRDefault="00694724" w:rsidP="00AA43DF">
      <w:pPr>
        <w:pStyle w:val="T3"/>
        <w:tabs>
          <w:tab w:val="clear" w:pos="4680"/>
          <w:tab w:val="center" w:pos="6480"/>
        </w:tabs>
        <w:spacing w:after="0"/>
        <w:jc w:val="center"/>
        <w:rPr>
          <w:rFonts w:cs="Arial"/>
          <w:b/>
        </w:rPr>
      </w:pPr>
    </w:p>
    <w:p w14:paraId="0B6DF676" w14:textId="77777777" w:rsidR="00694724" w:rsidRDefault="00694724" w:rsidP="00AA43DF">
      <w:pPr>
        <w:pStyle w:val="T3"/>
        <w:tabs>
          <w:tab w:val="clear" w:pos="4680"/>
          <w:tab w:val="center" w:pos="6480"/>
        </w:tabs>
        <w:spacing w:after="0"/>
        <w:jc w:val="center"/>
        <w:rPr>
          <w:rFonts w:cs="Arial"/>
          <w:b/>
        </w:rPr>
      </w:pPr>
    </w:p>
    <w:p w14:paraId="1494D33A" w14:textId="77777777" w:rsidR="00694724" w:rsidRDefault="00694724" w:rsidP="00AA43DF">
      <w:pPr>
        <w:pStyle w:val="T3"/>
        <w:tabs>
          <w:tab w:val="clear" w:pos="4680"/>
          <w:tab w:val="center" w:pos="6480"/>
        </w:tabs>
        <w:spacing w:after="0"/>
        <w:jc w:val="center"/>
        <w:rPr>
          <w:rFonts w:cs="Arial"/>
          <w:b/>
        </w:rPr>
      </w:pPr>
    </w:p>
    <w:p w14:paraId="2C78210D" w14:textId="77777777" w:rsidR="00694724" w:rsidRDefault="00694724" w:rsidP="00AA43DF">
      <w:pPr>
        <w:pStyle w:val="T3"/>
        <w:tabs>
          <w:tab w:val="clear" w:pos="4680"/>
          <w:tab w:val="center" w:pos="6480"/>
        </w:tabs>
        <w:spacing w:after="0"/>
        <w:jc w:val="center"/>
        <w:rPr>
          <w:rFonts w:cs="Arial"/>
          <w:b/>
        </w:rPr>
      </w:pPr>
    </w:p>
    <w:p w14:paraId="1798C66B" w14:textId="77777777" w:rsidR="00694724" w:rsidRDefault="00694724" w:rsidP="00AA43DF">
      <w:pPr>
        <w:pStyle w:val="T3"/>
        <w:tabs>
          <w:tab w:val="clear" w:pos="4680"/>
          <w:tab w:val="center" w:pos="6480"/>
        </w:tabs>
        <w:spacing w:after="0"/>
        <w:jc w:val="center"/>
        <w:rPr>
          <w:rFonts w:cs="Arial"/>
          <w:b/>
        </w:rPr>
      </w:pPr>
    </w:p>
    <w:p w14:paraId="5B00B06A" w14:textId="77777777" w:rsidR="00694724" w:rsidRDefault="00694724" w:rsidP="00AA43DF">
      <w:pPr>
        <w:pStyle w:val="T3"/>
        <w:tabs>
          <w:tab w:val="clear" w:pos="4680"/>
          <w:tab w:val="center" w:pos="6480"/>
        </w:tabs>
        <w:spacing w:after="0"/>
        <w:jc w:val="center"/>
        <w:rPr>
          <w:rFonts w:cs="Arial"/>
          <w:b/>
        </w:rPr>
      </w:pPr>
    </w:p>
    <w:p w14:paraId="447CBF87" w14:textId="77777777" w:rsidR="00694724" w:rsidRDefault="00694724" w:rsidP="00AA43DF">
      <w:pPr>
        <w:pStyle w:val="T3"/>
        <w:tabs>
          <w:tab w:val="clear" w:pos="4680"/>
          <w:tab w:val="center" w:pos="6480"/>
        </w:tabs>
        <w:spacing w:after="0"/>
        <w:jc w:val="center"/>
        <w:rPr>
          <w:rFonts w:cs="Arial"/>
          <w:b/>
        </w:rPr>
      </w:pPr>
    </w:p>
    <w:p w14:paraId="00CC82E7" w14:textId="77777777" w:rsidR="00694724" w:rsidRDefault="00694724" w:rsidP="00AA43DF">
      <w:pPr>
        <w:pStyle w:val="T3"/>
        <w:tabs>
          <w:tab w:val="clear" w:pos="4680"/>
          <w:tab w:val="center" w:pos="6480"/>
        </w:tabs>
        <w:spacing w:after="0"/>
        <w:jc w:val="center"/>
        <w:rPr>
          <w:rFonts w:cs="Arial"/>
          <w:b/>
        </w:rPr>
      </w:pPr>
    </w:p>
    <w:p w14:paraId="40C677C3" w14:textId="77777777" w:rsidR="00694724" w:rsidRDefault="00694724" w:rsidP="00AA43DF">
      <w:pPr>
        <w:pStyle w:val="T3"/>
        <w:tabs>
          <w:tab w:val="clear" w:pos="4680"/>
          <w:tab w:val="center" w:pos="6480"/>
        </w:tabs>
        <w:spacing w:after="0"/>
        <w:jc w:val="center"/>
        <w:rPr>
          <w:rFonts w:cs="Arial"/>
          <w:b/>
        </w:rPr>
      </w:pPr>
    </w:p>
    <w:p w14:paraId="18ED5540" w14:textId="77777777" w:rsidR="00694724" w:rsidRDefault="00694724" w:rsidP="00AA43DF">
      <w:pPr>
        <w:pStyle w:val="T3"/>
        <w:tabs>
          <w:tab w:val="clear" w:pos="4680"/>
          <w:tab w:val="center" w:pos="6480"/>
        </w:tabs>
        <w:spacing w:after="0"/>
        <w:jc w:val="center"/>
        <w:rPr>
          <w:rFonts w:cs="Arial"/>
          <w:b/>
        </w:rPr>
      </w:pPr>
    </w:p>
    <w:p w14:paraId="63EC3C48" w14:textId="77777777" w:rsidR="00694724" w:rsidRDefault="00694724" w:rsidP="00AA43DF">
      <w:pPr>
        <w:pStyle w:val="T3"/>
        <w:tabs>
          <w:tab w:val="clear" w:pos="4680"/>
          <w:tab w:val="center" w:pos="6480"/>
        </w:tabs>
        <w:spacing w:after="0"/>
        <w:jc w:val="center"/>
        <w:rPr>
          <w:rFonts w:cs="Arial"/>
          <w:b/>
        </w:rPr>
      </w:pPr>
    </w:p>
    <w:p w14:paraId="78D193A8" w14:textId="77777777" w:rsidR="00694724" w:rsidRDefault="00694724" w:rsidP="00AA43DF">
      <w:pPr>
        <w:pStyle w:val="T3"/>
        <w:tabs>
          <w:tab w:val="clear" w:pos="4680"/>
          <w:tab w:val="center" w:pos="6480"/>
        </w:tabs>
        <w:spacing w:after="0"/>
        <w:jc w:val="center"/>
        <w:rPr>
          <w:rFonts w:cs="Arial"/>
          <w:b/>
        </w:rPr>
      </w:pPr>
    </w:p>
    <w:p w14:paraId="1B1A9DC1" w14:textId="77777777" w:rsidR="00694724" w:rsidRDefault="00694724" w:rsidP="00AA43DF">
      <w:pPr>
        <w:pStyle w:val="T3"/>
        <w:tabs>
          <w:tab w:val="clear" w:pos="4680"/>
          <w:tab w:val="center" w:pos="6480"/>
        </w:tabs>
        <w:spacing w:after="0"/>
        <w:jc w:val="center"/>
        <w:rPr>
          <w:rFonts w:cs="Arial"/>
          <w:b/>
        </w:rPr>
      </w:pPr>
    </w:p>
    <w:p w14:paraId="6722A331" w14:textId="77777777" w:rsidR="00694724" w:rsidRDefault="00694724" w:rsidP="00AA43DF">
      <w:pPr>
        <w:pStyle w:val="T3"/>
        <w:tabs>
          <w:tab w:val="clear" w:pos="4680"/>
          <w:tab w:val="center" w:pos="6480"/>
        </w:tabs>
        <w:spacing w:after="0"/>
        <w:jc w:val="center"/>
        <w:rPr>
          <w:rFonts w:cs="Arial"/>
          <w:b/>
        </w:rPr>
      </w:pPr>
    </w:p>
    <w:p w14:paraId="36DB83D7" w14:textId="77777777" w:rsidR="00694724" w:rsidRDefault="00694724" w:rsidP="00AA43DF">
      <w:pPr>
        <w:pStyle w:val="T3"/>
        <w:tabs>
          <w:tab w:val="clear" w:pos="4680"/>
          <w:tab w:val="center" w:pos="6480"/>
        </w:tabs>
        <w:spacing w:after="0"/>
        <w:jc w:val="center"/>
        <w:rPr>
          <w:rFonts w:cs="Arial"/>
          <w:b/>
        </w:rPr>
      </w:pPr>
    </w:p>
    <w:p w14:paraId="1E5D9E4F" w14:textId="77777777" w:rsidR="00694724" w:rsidRPr="002C665A" w:rsidRDefault="00694724" w:rsidP="00AA43DF">
      <w:pPr>
        <w:pStyle w:val="T3"/>
        <w:tabs>
          <w:tab w:val="clear" w:pos="4680"/>
          <w:tab w:val="center" w:pos="6480"/>
        </w:tabs>
        <w:spacing w:after="0"/>
        <w:jc w:val="center"/>
        <w:rPr>
          <w:rFonts w:cs="Arial"/>
          <w:b/>
        </w:rPr>
      </w:pPr>
    </w:p>
    <w:p w14:paraId="088EEFF4" w14:textId="275F1F5A" w:rsidR="00611C15" w:rsidRDefault="00AA43DF" w:rsidP="00AA43DF">
      <w:pPr>
        <w:jc w:val="center"/>
        <w:rPr>
          <w:rFonts w:cs="Arial"/>
        </w:rPr>
      </w:pPr>
      <w:r>
        <w:rPr>
          <w:rFonts w:cs="Arial"/>
        </w:rPr>
        <w:br/>
      </w:r>
      <w:r w:rsidR="00D9073B">
        <w:rPr>
          <w:rFonts w:cs="Arial"/>
        </w:rPr>
        <w:t>IEEE</w:t>
      </w:r>
      <w:r>
        <w:rPr>
          <w:rFonts w:cs="Arial"/>
        </w:rPr>
        <w:t xml:space="preserve"> Project 802 </w:t>
      </w:r>
      <w:del w:id="70" w:author="rkennedy1000@gmail.com" w:date="2014-05-13T10:42:00Z">
        <w:r w:rsidDel="008D40C2">
          <w:rPr>
            <w:rFonts w:cs="Arial"/>
          </w:rPr>
          <w:delText>Wireless LAN Working Group</w:delText>
        </w:r>
      </w:del>
      <w:ins w:id="71" w:author="rkennedy1000@gmail.com" w:date="2014-05-13T10:42:00Z">
        <w:r w:rsidR="008D40C2">
          <w:rPr>
            <w:rFonts w:cs="Arial"/>
          </w:rPr>
          <w:t>Radio Regulatory Technical Advisory Group</w:t>
        </w:r>
      </w:ins>
      <w:r>
        <w:rPr>
          <w:rFonts w:cs="Arial"/>
        </w:rPr>
        <w:t xml:space="preserve"> </w:t>
      </w:r>
      <w:r w:rsidR="00D9073B">
        <w:rPr>
          <w:rFonts w:cs="Arial"/>
        </w:rPr>
        <w:t>802.1</w:t>
      </w:r>
      <w:ins w:id="72" w:author="rkennedy1000@gmail.com" w:date="2014-05-13T10:42:00Z">
        <w:r w:rsidR="008D40C2">
          <w:rPr>
            <w:rFonts w:cs="Arial"/>
          </w:rPr>
          <w:t>8</w:t>
        </w:r>
      </w:ins>
      <w:del w:id="73" w:author="rkennedy1000@gmail.com" w:date="2014-05-13T10:42:00Z">
        <w:r w:rsidR="00D9073B" w:rsidDel="008D40C2">
          <w:rPr>
            <w:rFonts w:cs="Arial"/>
          </w:rPr>
          <w:delText>1</w:delText>
        </w:r>
      </w:del>
      <w:r>
        <w:rPr>
          <w:rFonts w:cs="Arial"/>
        </w:rPr>
        <w:t xml:space="preserve"> </w:t>
      </w:r>
    </w:p>
    <w:p w14:paraId="6E982068" w14:textId="77777777" w:rsidR="00611C15" w:rsidRDefault="00611C15" w:rsidP="00611C15">
      <w:pPr>
        <w:jc w:val="center"/>
        <w:rPr>
          <w:rFonts w:cs="Arial"/>
        </w:rPr>
      </w:pPr>
      <w:r>
        <w:rPr>
          <w:rFonts w:cs="Arial"/>
        </w:rPr>
        <w:t>Copyright (c) 2000-</w:t>
      </w:r>
      <w:r w:rsidR="0043403F">
        <w:rPr>
          <w:rFonts w:cs="Arial"/>
        </w:rPr>
        <w:t>201</w:t>
      </w:r>
      <w:ins w:id="74" w:author="Dorothy Stanley" w:date="2014-04-01T13:19:00Z">
        <w:r w:rsidR="000240EE">
          <w:rPr>
            <w:rFonts w:cs="Arial"/>
          </w:rPr>
          <w:t>4</w:t>
        </w:r>
      </w:ins>
      <w:del w:id="75" w:author="Dorothy Stanley" w:date="2014-04-01T13:19:00Z">
        <w:r w:rsidR="00A940FE" w:rsidDel="000240EE">
          <w:rPr>
            <w:rFonts w:cs="Arial"/>
          </w:rPr>
          <w:delText>3</w:delText>
        </w:r>
      </w:del>
      <w:r w:rsidR="0043403F">
        <w:rPr>
          <w:rFonts w:cs="Arial"/>
        </w:rPr>
        <w:t xml:space="preserve"> </w:t>
      </w:r>
      <w:r>
        <w:rPr>
          <w:rFonts w:cs="Arial"/>
        </w:rPr>
        <w:t xml:space="preserve">by the Institute of Electrical and Electronic Engineers, Inc. </w:t>
      </w:r>
      <w:r>
        <w:rPr>
          <w:rFonts w:cs="Arial"/>
        </w:rPr>
        <w:br/>
      </w:r>
      <w:smartTag w:uri="urn:schemas-microsoft-com:office:smarttags" w:element="address">
        <w:smartTag w:uri="urn:schemas-microsoft-com:office:smarttags" w:element="Street">
          <w:r>
            <w:rPr>
              <w:rFonts w:cs="Arial"/>
            </w:rPr>
            <w:t>345 East 47</w:t>
          </w:r>
          <w:r w:rsidRPr="0043403F">
            <w:rPr>
              <w:rFonts w:cs="Arial"/>
              <w:vertAlign w:val="superscript"/>
            </w:rPr>
            <w:t>th</w:t>
          </w:r>
          <w:r>
            <w:rPr>
              <w:rFonts w:cs="Arial"/>
            </w:rPr>
            <w:t xml:space="preserve"> Street</w:t>
          </w:r>
        </w:smartTag>
        <w:r>
          <w:rPr>
            <w:rFonts w:cs="Arial"/>
          </w:rPr>
          <w:t xml:space="preserve"> </w:t>
        </w:r>
        <w:r>
          <w:rPr>
            <w:rFonts w:cs="Arial"/>
          </w:rPr>
          <w:br/>
        </w:r>
        <w:smartTag w:uri="urn:schemas-microsoft-com:office:smarttags" w:element="City">
          <w:r>
            <w:rPr>
              <w:rFonts w:cs="Arial"/>
            </w:rPr>
            <w:t>New York</w:t>
          </w:r>
        </w:smartTag>
        <w:r>
          <w:rPr>
            <w:rFonts w:cs="Arial"/>
          </w:rPr>
          <w:t xml:space="preserve">, </w:t>
        </w:r>
        <w:smartTag w:uri="urn:schemas-microsoft-com:office:smarttags" w:element="State">
          <w:r>
            <w:rPr>
              <w:rFonts w:cs="Arial"/>
            </w:rPr>
            <w:t>NY</w:t>
          </w:r>
        </w:smartTag>
        <w:r>
          <w:rPr>
            <w:rFonts w:cs="Arial"/>
          </w:rPr>
          <w:t xml:space="preserve"> </w:t>
        </w:r>
        <w:smartTag w:uri="urn:schemas-microsoft-com:office:smarttags" w:element="PostalCode">
          <w:r>
            <w:rPr>
              <w:rFonts w:cs="Arial"/>
            </w:rPr>
            <w:t>10017</w:t>
          </w:r>
        </w:smartTag>
        <w:r>
          <w:rPr>
            <w:rFonts w:cs="Arial"/>
          </w:rPr>
          <w:t xml:space="preserve">, </w:t>
        </w:r>
        <w:smartTag w:uri="urn:schemas-microsoft-com:office:smarttags" w:element="country-region">
          <w:r>
            <w:rPr>
              <w:rFonts w:cs="Arial"/>
            </w:rPr>
            <w:t>USA</w:t>
          </w:r>
        </w:smartTag>
      </w:smartTag>
      <w:r>
        <w:rPr>
          <w:rFonts w:cs="Arial"/>
        </w:rPr>
        <w:t xml:space="preserve"> </w:t>
      </w:r>
      <w:r>
        <w:rPr>
          <w:rFonts w:cs="Arial"/>
        </w:rPr>
        <w:br/>
        <w:t>All rights reserved.</w:t>
      </w:r>
    </w:p>
    <w:p w14:paraId="5D201B88" w14:textId="77777777" w:rsidR="00AA43DF" w:rsidRDefault="00611C15" w:rsidP="00611C15">
      <w:pPr>
        <w:rPr>
          <w:rFonts w:cs="Arial"/>
        </w:rPr>
      </w:pPr>
      <w:r>
        <w:rPr>
          <w:rFonts w:cs="Arial"/>
        </w:rPr>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76" w:author="rkennedy1000@gmail.com" w:date="2014-07-21T13:39:00Z">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712"/>
        <w:gridCol w:w="1984"/>
        <w:gridCol w:w="2181"/>
        <w:gridCol w:w="5055"/>
        <w:tblGridChange w:id="77">
          <w:tblGrid>
            <w:gridCol w:w="712"/>
            <w:gridCol w:w="1984"/>
            <w:gridCol w:w="2181"/>
            <w:gridCol w:w="5055"/>
          </w:tblGrid>
        </w:tblGridChange>
      </w:tblGrid>
      <w:tr w:rsidR="00AA43DF" w14:paraId="215A6C11" w14:textId="77777777" w:rsidTr="001962CA">
        <w:trPr>
          <w:jc w:val="center"/>
          <w:trPrChange w:id="78" w:author="rkennedy1000@gmail.com" w:date="2014-07-21T13:39:00Z">
            <w:trPr>
              <w:jc w:val="center"/>
            </w:trPr>
          </w:trPrChange>
        </w:trPr>
        <w:tc>
          <w:tcPr>
            <w:tcW w:w="712" w:type="dxa"/>
            <w:tcPrChange w:id="79" w:author="rkennedy1000@gmail.com" w:date="2014-07-21T13:39:00Z">
              <w:tcPr>
                <w:tcW w:w="712" w:type="dxa"/>
              </w:tcPr>
            </w:tcPrChange>
          </w:tcPr>
          <w:p w14:paraId="33CD2406" w14:textId="77777777" w:rsidR="00AA43DF" w:rsidRDefault="00AA43DF" w:rsidP="00ED6A36">
            <w:pPr>
              <w:jc w:val="center"/>
              <w:rPr>
                <w:rFonts w:cs="Arial"/>
              </w:rPr>
            </w:pPr>
            <w:r>
              <w:rPr>
                <w:rFonts w:cs="Arial"/>
              </w:rPr>
              <w:t>Item</w:t>
            </w:r>
          </w:p>
        </w:tc>
        <w:tc>
          <w:tcPr>
            <w:tcW w:w="1984" w:type="dxa"/>
            <w:tcPrChange w:id="80" w:author="rkennedy1000@gmail.com" w:date="2014-07-21T13:39:00Z">
              <w:tcPr>
                <w:tcW w:w="1984" w:type="dxa"/>
              </w:tcPr>
            </w:tcPrChange>
          </w:tcPr>
          <w:p w14:paraId="5FEBB812" w14:textId="77777777" w:rsidR="00AA43DF" w:rsidRDefault="004775F2" w:rsidP="004775F2">
            <w:pPr>
              <w:jc w:val="center"/>
              <w:rPr>
                <w:rFonts w:cs="Arial"/>
              </w:rPr>
            </w:pPr>
            <w:r>
              <w:rPr>
                <w:rFonts w:cs="Arial"/>
              </w:rPr>
              <w:t>Document</w:t>
            </w:r>
          </w:p>
        </w:tc>
        <w:tc>
          <w:tcPr>
            <w:tcW w:w="2181" w:type="dxa"/>
            <w:tcPrChange w:id="81" w:author="rkennedy1000@gmail.com" w:date="2014-07-21T13:39:00Z">
              <w:tcPr>
                <w:tcW w:w="2181" w:type="dxa"/>
              </w:tcPr>
            </w:tcPrChange>
          </w:tcPr>
          <w:p w14:paraId="710165B9" w14:textId="77777777" w:rsidR="00AA43DF" w:rsidRDefault="00AA43DF" w:rsidP="00ED6A36">
            <w:pPr>
              <w:jc w:val="center"/>
              <w:rPr>
                <w:rFonts w:cs="Arial"/>
              </w:rPr>
            </w:pPr>
            <w:r>
              <w:rPr>
                <w:rFonts w:cs="Arial"/>
              </w:rPr>
              <w:t>Revision Date</w:t>
            </w:r>
          </w:p>
        </w:tc>
        <w:tc>
          <w:tcPr>
            <w:tcW w:w="5055" w:type="dxa"/>
            <w:tcPrChange w:id="82" w:author="rkennedy1000@gmail.com" w:date="2014-07-21T13:39:00Z">
              <w:tcPr>
                <w:tcW w:w="5055" w:type="dxa"/>
              </w:tcPr>
            </w:tcPrChange>
          </w:tcPr>
          <w:p w14:paraId="5DA86C95" w14:textId="77777777" w:rsidR="00AA43DF" w:rsidRDefault="00AA43DF" w:rsidP="00ED6A36">
            <w:pPr>
              <w:jc w:val="center"/>
              <w:rPr>
                <w:rFonts w:cs="Arial"/>
              </w:rPr>
            </w:pPr>
            <w:r>
              <w:rPr>
                <w:rFonts w:cs="Arial"/>
              </w:rPr>
              <w:t>Notes</w:t>
            </w:r>
          </w:p>
        </w:tc>
      </w:tr>
      <w:tr w:rsidR="00AA43DF" w14:paraId="0DA1810F" w14:textId="77777777" w:rsidTr="001962CA">
        <w:trPr>
          <w:jc w:val="center"/>
          <w:trPrChange w:id="83" w:author="rkennedy1000@gmail.com" w:date="2014-07-21T13:39:00Z">
            <w:trPr>
              <w:jc w:val="center"/>
            </w:trPr>
          </w:trPrChange>
        </w:trPr>
        <w:tc>
          <w:tcPr>
            <w:tcW w:w="712" w:type="dxa"/>
            <w:tcPrChange w:id="84" w:author="rkennedy1000@gmail.com" w:date="2014-07-21T13:39:00Z">
              <w:tcPr>
                <w:tcW w:w="712" w:type="dxa"/>
              </w:tcPr>
            </w:tcPrChange>
          </w:tcPr>
          <w:p w14:paraId="24F09D25" w14:textId="77777777" w:rsidR="00AA43DF" w:rsidRDefault="00AA43DF" w:rsidP="00ED6A36">
            <w:pPr>
              <w:jc w:val="center"/>
              <w:rPr>
                <w:rFonts w:cs="Arial"/>
              </w:rPr>
            </w:pPr>
            <w:r>
              <w:rPr>
                <w:rFonts w:cs="Arial"/>
              </w:rPr>
              <w:t>1</w:t>
            </w:r>
          </w:p>
        </w:tc>
        <w:tc>
          <w:tcPr>
            <w:tcW w:w="1984" w:type="dxa"/>
            <w:tcPrChange w:id="85" w:author="rkennedy1000@gmail.com" w:date="2014-07-21T13:39:00Z">
              <w:tcPr>
                <w:tcW w:w="1984" w:type="dxa"/>
              </w:tcPr>
            </w:tcPrChange>
          </w:tcPr>
          <w:p w14:paraId="3DC96D88" w14:textId="17C54449" w:rsidR="00AA43DF" w:rsidRDefault="004775F2">
            <w:pPr>
              <w:jc w:val="center"/>
              <w:rPr>
                <w:rFonts w:cs="Arial"/>
              </w:rPr>
            </w:pPr>
            <w:del w:id="86" w:author="rkennedy1000@gmail.com" w:date="2014-05-13T10:43:00Z">
              <w:r w:rsidDel="008D40C2">
                <w:rPr>
                  <w:rFonts w:cs="Arial"/>
                </w:rPr>
                <w:delText>11</w:delText>
              </w:r>
            </w:del>
            <w:ins w:id="87" w:author="rkennedy1000@gmail.com" w:date="2014-05-13T10:43:00Z">
              <w:r w:rsidR="008D40C2">
                <w:rPr>
                  <w:rFonts w:cs="Arial"/>
                </w:rPr>
                <w:t>18</w:t>
              </w:r>
            </w:ins>
            <w:r>
              <w:rPr>
                <w:rFonts w:cs="Arial"/>
              </w:rPr>
              <w:t>-</w:t>
            </w:r>
            <w:del w:id="88" w:author="rkennedy1000@gmail.com" w:date="2014-05-13T10:43:00Z">
              <w:r w:rsidDel="008D40C2">
                <w:rPr>
                  <w:rFonts w:cs="Arial"/>
                </w:rPr>
                <w:delText>09</w:delText>
              </w:r>
            </w:del>
            <w:ins w:id="89" w:author="rkennedy1000@gmail.com" w:date="2014-05-13T10:43:00Z">
              <w:r w:rsidR="008D40C2">
                <w:rPr>
                  <w:rFonts w:cs="Arial"/>
                </w:rPr>
                <w:t>14</w:t>
              </w:r>
            </w:ins>
            <w:r>
              <w:rPr>
                <w:rFonts w:cs="Arial"/>
              </w:rPr>
              <w:t>/</w:t>
            </w:r>
            <w:del w:id="90" w:author="rkennedy1000@gmail.com" w:date="2014-05-13T10:43:00Z">
              <w:r w:rsidR="009466DF" w:rsidDel="008D40C2">
                <w:rPr>
                  <w:rFonts w:cs="Arial"/>
                </w:rPr>
                <w:delText>0002</w:delText>
              </w:r>
              <w:r w:rsidR="00AA43DF" w:rsidDel="008D40C2">
                <w:rPr>
                  <w:rFonts w:cs="Arial"/>
                </w:rPr>
                <w:delText>r0</w:delText>
              </w:r>
            </w:del>
            <w:ins w:id="91" w:author="rkennedy1000@gmail.com" w:date="2014-05-13T10:43:00Z">
              <w:r w:rsidR="008D40C2">
                <w:rPr>
                  <w:rFonts w:cs="Arial"/>
                </w:rPr>
                <w:t>0031r0</w:t>
              </w:r>
            </w:ins>
          </w:p>
        </w:tc>
        <w:tc>
          <w:tcPr>
            <w:tcW w:w="2181" w:type="dxa"/>
            <w:tcPrChange w:id="92" w:author="rkennedy1000@gmail.com" w:date="2014-07-21T13:39:00Z">
              <w:tcPr>
                <w:tcW w:w="2181" w:type="dxa"/>
              </w:tcPr>
            </w:tcPrChange>
          </w:tcPr>
          <w:p w14:paraId="737BD31E" w14:textId="0253DCD3" w:rsidR="00AA43DF" w:rsidRDefault="009466DF">
            <w:pPr>
              <w:jc w:val="center"/>
              <w:rPr>
                <w:rFonts w:cs="Arial"/>
              </w:rPr>
            </w:pPr>
            <w:del w:id="93" w:author="rkennedy1000@gmail.com" w:date="2014-05-13T10:43:00Z">
              <w:r w:rsidDel="008D40C2">
                <w:rPr>
                  <w:rFonts w:cs="Arial"/>
                </w:rPr>
                <w:delText xml:space="preserve">17 </w:delText>
              </w:r>
            </w:del>
            <w:ins w:id="94" w:author="rkennedy1000@gmail.com" w:date="2014-05-13T10:43:00Z">
              <w:r w:rsidR="008D40C2">
                <w:rPr>
                  <w:rFonts w:cs="Arial"/>
                </w:rPr>
                <w:t xml:space="preserve">13 </w:t>
              </w:r>
            </w:ins>
            <w:del w:id="95" w:author="rkennedy1000@gmail.com" w:date="2014-05-13T10:43:00Z">
              <w:r w:rsidDel="008D40C2">
                <w:rPr>
                  <w:rFonts w:cs="Arial"/>
                </w:rPr>
                <w:delText xml:space="preserve">January </w:delText>
              </w:r>
            </w:del>
            <w:ins w:id="96" w:author="rkennedy1000@gmail.com" w:date="2014-05-13T10:43:00Z">
              <w:r w:rsidR="008D40C2">
                <w:rPr>
                  <w:rFonts w:cs="Arial"/>
                </w:rPr>
                <w:t>M</w:t>
              </w:r>
              <w:r w:rsidR="00FD73DD">
                <w:rPr>
                  <w:rFonts w:cs="Arial"/>
                </w:rPr>
                <w:t>a</w:t>
              </w:r>
              <w:r w:rsidR="008D40C2">
                <w:rPr>
                  <w:rFonts w:cs="Arial"/>
                </w:rPr>
                <w:t xml:space="preserve">y </w:t>
              </w:r>
            </w:ins>
            <w:r>
              <w:rPr>
                <w:rFonts w:cs="Arial"/>
              </w:rPr>
              <w:t>201</w:t>
            </w:r>
            <w:ins w:id="97" w:author="rkennedy1000@gmail.com" w:date="2014-05-13T10:43:00Z">
              <w:r w:rsidR="008D40C2">
                <w:rPr>
                  <w:rFonts w:cs="Arial"/>
                </w:rPr>
                <w:t>4</w:t>
              </w:r>
            </w:ins>
            <w:del w:id="98" w:author="rkennedy1000@gmail.com" w:date="2014-05-13T10:43:00Z">
              <w:r w:rsidDel="008D40C2">
                <w:rPr>
                  <w:rFonts w:cs="Arial"/>
                </w:rPr>
                <w:delText>0</w:delText>
              </w:r>
            </w:del>
          </w:p>
        </w:tc>
        <w:tc>
          <w:tcPr>
            <w:tcW w:w="5055" w:type="dxa"/>
            <w:tcPrChange w:id="99" w:author="rkennedy1000@gmail.com" w:date="2014-07-21T13:39:00Z">
              <w:tcPr>
                <w:tcW w:w="5055" w:type="dxa"/>
              </w:tcPr>
            </w:tcPrChange>
          </w:tcPr>
          <w:p w14:paraId="705F287F" w14:textId="73FBE37F" w:rsidR="00AA43DF" w:rsidRDefault="004C1D9C">
            <w:pPr>
              <w:rPr>
                <w:rFonts w:cs="Arial"/>
              </w:rPr>
            </w:pPr>
            <w:r>
              <w:rPr>
                <w:rFonts w:cs="Arial"/>
              </w:rPr>
              <w:t xml:space="preserve">Opman created </w:t>
            </w:r>
            <w:del w:id="100" w:author="rkennedy1000@gmail.com" w:date="2014-05-13T10:43:00Z">
              <w:r w:rsidDel="008D40C2">
                <w:rPr>
                  <w:rFonts w:cs="Arial"/>
                </w:rPr>
                <w:delText xml:space="preserve">from removing redundant info from the old P&amp;P that is now covered in the </w:delText>
              </w:r>
              <w:r w:rsidR="00AA43DF" w:rsidDel="008D40C2">
                <w:rPr>
                  <w:rFonts w:cs="Arial"/>
                </w:rPr>
                <w:delText xml:space="preserve">New </w:delText>
              </w:r>
              <w:r w:rsidDel="008D40C2">
                <w:rPr>
                  <w:rFonts w:cs="Arial"/>
                </w:rPr>
                <w:delText xml:space="preserve">802 WG </w:delText>
              </w:r>
              <w:r w:rsidR="00AA43DF" w:rsidDel="008D40C2">
                <w:rPr>
                  <w:rFonts w:cs="Arial"/>
                </w:rPr>
                <w:delText xml:space="preserve">P&amp;P </w:delText>
              </w:r>
            </w:del>
            <w:del w:id="101" w:author="rkennedy1000@gmail.com" w:date="2014-05-13T10:52:00Z">
              <w:r w:rsidDel="00FD73DD">
                <w:rPr>
                  <w:rFonts w:cs="Arial"/>
                </w:rPr>
                <w:delText xml:space="preserve">which is </w:delText>
              </w:r>
              <w:r w:rsidR="00AA43DF" w:rsidDel="00FD73DD">
                <w:rPr>
                  <w:rFonts w:cs="Arial"/>
                </w:rPr>
                <w:delText>based on AudCom Baseline requirments</w:delText>
              </w:r>
              <w:r w:rsidR="009466DF" w:rsidDel="00FD73DD">
                <w:rPr>
                  <w:rFonts w:cs="Arial"/>
                </w:rPr>
                <w:delText xml:space="preserve"> 2009.</w:delText>
              </w:r>
            </w:del>
          </w:p>
        </w:tc>
      </w:tr>
      <w:tr w:rsidR="007710B9" w14:paraId="29340001" w14:textId="77777777" w:rsidTr="001962CA">
        <w:trPr>
          <w:jc w:val="center"/>
          <w:trPrChange w:id="102" w:author="rkennedy1000@gmail.com" w:date="2014-07-21T13:39:00Z">
            <w:trPr>
              <w:jc w:val="center"/>
            </w:trPr>
          </w:trPrChange>
        </w:trPr>
        <w:tc>
          <w:tcPr>
            <w:tcW w:w="712" w:type="dxa"/>
            <w:tcPrChange w:id="103" w:author="rkennedy1000@gmail.com" w:date="2014-07-21T13:39:00Z">
              <w:tcPr>
                <w:tcW w:w="712" w:type="dxa"/>
              </w:tcPr>
            </w:tcPrChange>
          </w:tcPr>
          <w:p w14:paraId="07E0C5BD" w14:textId="3DA6F3BE" w:rsidR="007710B9" w:rsidRDefault="007710B9" w:rsidP="00ED6A36">
            <w:pPr>
              <w:jc w:val="center"/>
              <w:rPr>
                <w:rFonts w:cs="Arial"/>
              </w:rPr>
            </w:pPr>
            <w:del w:id="104" w:author="rkennedy1000@gmail.com" w:date="2014-05-13T10:44:00Z">
              <w:r w:rsidDel="008D40C2">
                <w:rPr>
                  <w:rFonts w:cs="Arial"/>
                </w:rPr>
                <w:delText>2</w:delText>
              </w:r>
            </w:del>
          </w:p>
        </w:tc>
        <w:tc>
          <w:tcPr>
            <w:tcW w:w="1984" w:type="dxa"/>
            <w:tcPrChange w:id="105" w:author="rkennedy1000@gmail.com" w:date="2014-07-21T13:39:00Z">
              <w:tcPr>
                <w:tcW w:w="1984" w:type="dxa"/>
              </w:tcPr>
            </w:tcPrChange>
          </w:tcPr>
          <w:p w14:paraId="550E9A5B" w14:textId="4F0CEB2D" w:rsidR="007710B9" w:rsidRDefault="004775F2" w:rsidP="00ED6A36">
            <w:pPr>
              <w:jc w:val="center"/>
              <w:rPr>
                <w:rFonts w:cs="Arial"/>
              </w:rPr>
            </w:pPr>
            <w:del w:id="106" w:author="rkennedy1000@gmail.com" w:date="2014-05-13T10:44:00Z">
              <w:r w:rsidDel="008D40C2">
                <w:rPr>
                  <w:rFonts w:cs="Arial"/>
                </w:rPr>
                <w:delText>11-09/0002r1</w:delText>
              </w:r>
            </w:del>
          </w:p>
        </w:tc>
        <w:tc>
          <w:tcPr>
            <w:tcW w:w="2181" w:type="dxa"/>
            <w:tcPrChange w:id="107" w:author="rkennedy1000@gmail.com" w:date="2014-07-21T13:39:00Z">
              <w:tcPr>
                <w:tcW w:w="2181" w:type="dxa"/>
              </w:tcPr>
            </w:tcPrChange>
          </w:tcPr>
          <w:p w14:paraId="2C4485D4" w14:textId="18F0201E" w:rsidR="007710B9" w:rsidRDefault="007710B9" w:rsidP="00ED6A36">
            <w:pPr>
              <w:jc w:val="center"/>
              <w:rPr>
                <w:rFonts w:cs="Arial"/>
              </w:rPr>
            </w:pPr>
            <w:del w:id="108" w:author="rkennedy1000@gmail.com" w:date="2014-05-13T10:44:00Z">
              <w:r w:rsidDel="008D40C2">
                <w:rPr>
                  <w:rFonts w:cs="Arial"/>
                </w:rPr>
                <w:delText>15 March 2010</w:delText>
              </w:r>
            </w:del>
          </w:p>
        </w:tc>
        <w:tc>
          <w:tcPr>
            <w:tcW w:w="5055" w:type="dxa"/>
            <w:tcPrChange w:id="109" w:author="rkennedy1000@gmail.com" w:date="2014-07-21T13:39:00Z">
              <w:tcPr>
                <w:tcW w:w="5055" w:type="dxa"/>
              </w:tcPr>
            </w:tcPrChange>
          </w:tcPr>
          <w:p w14:paraId="5BCED7A7" w14:textId="13C8C9BD" w:rsidR="007710B9" w:rsidRDefault="007710B9" w:rsidP="00CF2D2D">
            <w:pPr>
              <w:rPr>
                <w:rFonts w:cs="Arial"/>
              </w:rPr>
            </w:pPr>
            <w:del w:id="110" w:author="rkennedy1000@gmail.com" w:date="2014-05-13T10:44:00Z">
              <w:r w:rsidDel="008D40C2">
                <w:rPr>
                  <w:rFonts w:cs="Arial"/>
                </w:rPr>
                <w:delText xml:space="preserve">Suggested Edits from </w:delText>
              </w:r>
              <w:r w:rsidR="00CC4072" w:rsidDel="008D40C2">
                <w:rPr>
                  <w:rFonts w:cs="Arial"/>
                </w:rPr>
                <w:delText>Jan-Mar</w:delText>
              </w:r>
            </w:del>
          </w:p>
        </w:tc>
      </w:tr>
      <w:tr w:rsidR="00657EC2" w14:paraId="1B82F2BF" w14:textId="77777777" w:rsidTr="001962CA">
        <w:trPr>
          <w:jc w:val="center"/>
          <w:trPrChange w:id="111" w:author="rkennedy1000@gmail.com" w:date="2014-07-21T13:39:00Z">
            <w:trPr>
              <w:jc w:val="center"/>
            </w:trPr>
          </w:trPrChange>
        </w:trPr>
        <w:tc>
          <w:tcPr>
            <w:tcW w:w="712" w:type="dxa"/>
            <w:tcPrChange w:id="112" w:author="rkennedy1000@gmail.com" w:date="2014-07-21T13:39:00Z">
              <w:tcPr>
                <w:tcW w:w="712" w:type="dxa"/>
              </w:tcPr>
            </w:tcPrChange>
          </w:tcPr>
          <w:p w14:paraId="4AF0F423" w14:textId="3EB606BF" w:rsidR="00657EC2" w:rsidRDefault="00657EC2" w:rsidP="00ED6A36">
            <w:pPr>
              <w:jc w:val="center"/>
              <w:rPr>
                <w:rFonts w:cs="Arial"/>
              </w:rPr>
            </w:pPr>
            <w:del w:id="113" w:author="rkennedy1000@gmail.com" w:date="2014-05-13T10:44:00Z">
              <w:r w:rsidDel="008D40C2">
                <w:rPr>
                  <w:rFonts w:cs="Arial"/>
                </w:rPr>
                <w:delText>3</w:delText>
              </w:r>
            </w:del>
          </w:p>
        </w:tc>
        <w:tc>
          <w:tcPr>
            <w:tcW w:w="1984" w:type="dxa"/>
            <w:tcPrChange w:id="114" w:author="rkennedy1000@gmail.com" w:date="2014-07-21T13:39:00Z">
              <w:tcPr>
                <w:tcW w:w="1984" w:type="dxa"/>
              </w:tcPr>
            </w:tcPrChange>
          </w:tcPr>
          <w:p w14:paraId="18D2D163" w14:textId="7031B9E9" w:rsidR="00657EC2" w:rsidRDefault="004775F2" w:rsidP="00ED6A36">
            <w:pPr>
              <w:jc w:val="center"/>
              <w:rPr>
                <w:rFonts w:cs="Arial"/>
              </w:rPr>
            </w:pPr>
            <w:del w:id="115" w:author="rkennedy1000@gmail.com" w:date="2014-05-13T10:44:00Z">
              <w:r w:rsidDel="008D40C2">
                <w:rPr>
                  <w:rFonts w:cs="Arial"/>
                </w:rPr>
                <w:delText>11-09/0002r2</w:delText>
              </w:r>
            </w:del>
          </w:p>
        </w:tc>
        <w:tc>
          <w:tcPr>
            <w:tcW w:w="2181" w:type="dxa"/>
            <w:tcPrChange w:id="116" w:author="rkennedy1000@gmail.com" w:date="2014-07-21T13:39:00Z">
              <w:tcPr>
                <w:tcW w:w="2181" w:type="dxa"/>
              </w:tcPr>
            </w:tcPrChange>
          </w:tcPr>
          <w:p w14:paraId="6AB7814E" w14:textId="60672635" w:rsidR="00657EC2" w:rsidRDefault="00501A9F" w:rsidP="00ED6A36">
            <w:pPr>
              <w:jc w:val="center"/>
              <w:rPr>
                <w:rFonts w:cs="Arial"/>
              </w:rPr>
            </w:pPr>
            <w:del w:id="117" w:author="rkennedy1000@gmail.com" w:date="2014-05-13T10:44:00Z">
              <w:r w:rsidDel="008D40C2">
                <w:rPr>
                  <w:rFonts w:cs="Arial"/>
                </w:rPr>
                <w:delText>21</w:delText>
              </w:r>
              <w:r w:rsidR="00657EC2" w:rsidDel="008D40C2">
                <w:rPr>
                  <w:rFonts w:cs="Arial"/>
                </w:rPr>
                <w:delText xml:space="preserve"> May 2010</w:delText>
              </w:r>
            </w:del>
          </w:p>
        </w:tc>
        <w:tc>
          <w:tcPr>
            <w:tcW w:w="5055" w:type="dxa"/>
            <w:tcPrChange w:id="118" w:author="rkennedy1000@gmail.com" w:date="2014-07-21T13:39:00Z">
              <w:tcPr>
                <w:tcW w:w="5055" w:type="dxa"/>
              </w:tcPr>
            </w:tcPrChange>
          </w:tcPr>
          <w:p w14:paraId="1CE86BF9" w14:textId="48E1840F" w:rsidR="00657EC2" w:rsidRDefault="00657EC2" w:rsidP="00CF2D2D">
            <w:pPr>
              <w:rPr>
                <w:rFonts w:cs="Arial"/>
              </w:rPr>
            </w:pPr>
            <w:del w:id="119" w:author="rkennedy1000@gmail.com" w:date="2014-05-13T10:44:00Z">
              <w:r w:rsidDel="008D40C2">
                <w:rPr>
                  <w:rFonts w:cs="Arial"/>
                </w:rPr>
                <w:delText>Final version adopted. All changes accepted clean copy.</w:delText>
              </w:r>
            </w:del>
          </w:p>
        </w:tc>
      </w:tr>
      <w:tr w:rsidR="00F750F4" w14:paraId="0DED9566" w14:textId="77777777" w:rsidTr="001962CA">
        <w:trPr>
          <w:jc w:val="center"/>
          <w:trPrChange w:id="120" w:author="rkennedy1000@gmail.com" w:date="2014-07-21T13:39:00Z">
            <w:trPr>
              <w:jc w:val="center"/>
            </w:trPr>
          </w:trPrChange>
        </w:trPr>
        <w:tc>
          <w:tcPr>
            <w:tcW w:w="712" w:type="dxa"/>
            <w:tcPrChange w:id="121" w:author="rkennedy1000@gmail.com" w:date="2014-07-21T13:39:00Z">
              <w:tcPr>
                <w:tcW w:w="712" w:type="dxa"/>
              </w:tcPr>
            </w:tcPrChange>
          </w:tcPr>
          <w:p w14:paraId="09A74136" w14:textId="2D1200B2" w:rsidR="00F750F4" w:rsidRDefault="00F750F4" w:rsidP="00ED6A36">
            <w:pPr>
              <w:jc w:val="center"/>
              <w:rPr>
                <w:rFonts w:cs="Arial"/>
              </w:rPr>
            </w:pPr>
            <w:del w:id="122" w:author="rkennedy1000@gmail.com" w:date="2014-05-13T10:44:00Z">
              <w:r w:rsidDel="008D40C2">
                <w:rPr>
                  <w:rFonts w:cs="Arial"/>
                </w:rPr>
                <w:delText>4</w:delText>
              </w:r>
            </w:del>
          </w:p>
        </w:tc>
        <w:tc>
          <w:tcPr>
            <w:tcW w:w="1984" w:type="dxa"/>
            <w:tcPrChange w:id="123" w:author="rkennedy1000@gmail.com" w:date="2014-07-21T13:39:00Z">
              <w:tcPr>
                <w:tcW w:w="1984" w:type="dxa"/>
              </w:tcPr>
            </w:tcPrChange>
          </w:tcPr>
          <w:p w14:paraId="707D7474" w14:textId="2C073F3E" w:rsidR="00F750F4" w:rsidRDefault="004775F2" w:rsidP="00ED6A36">
            <w:pPr>
              <w:jc w:val="center"/>
              <w:rPr>
                <w:rFonts w:cs="Arial"/>
              </w:rPr>
            </w:pPr>
            <w:del w:id="124" w:author="rkennedy1000@gmail.com" w:date="2014-05-13T10:44:00Z">
              <w:r w:rsidDel="008D40C2">
                <w:rPr>
                  <w:rFonts w:cs="Arial"/>
                </w:rPr>
                <w:delText>11-0/0002r3</w:delText>
              </w:r>
            </w:del>
          </w:p>
        </w:tc>
        <w:tc>
          <w:tcPr>
            <w:tcW w:w="2181" w:type="dxa"/>
            <w:tcPrChange w:id="125" w:author="rkennedy1000@gmail.com" w:date="2014-07-21T13:39:00Z">
              <w:tcPr>
                <w:tcW w:w="2181" w:type="dxa"/>
              </w:tcPr>
            </w:tcPrChange>
          </w:tcPr>
          <w:p w14:paraId="17E97D0E" w14:textId="2CFAC93F" w:rsidR="00F750F4" w:rsidRDefault="00F750F4" w:rsidP="00ED6A36">
            <w:pPr>
              <w:jc w:val="center"/>
              <w:rPr>
                <w:rFonts w:cs="Arial"/>
              </w:rPr>
            </w:pPr>
            <w:del w:id="126" w:author="rkennedy1000@gmail.com" w:date="2014-05-13T10:44:00Z">
              <w:r w:rsidDel="008D40C2">
                <w:rPr>
                  <w:rFonts w:cs="Arial"/>
                </w:rPr>
                <w:delText>11 July 2010</w:delText>
              </w:r>
            </w:del>
          </w:p>
        </w:tc>
        <w:tc>
          <w:tcPr>
            <w:tcW w:w="5055" w:type="dxa"/>
            <w:tcPrChange w:id="127" w:author="rkennedy1000@gmail.com" w:date="2014-07-21T13:39:00Z">
              <w:tcPr>
                <w:tcW w:w="5055" w:type="dxa"/>
              </w:tcPr>
            </w:tcPrChange>
          </w:tcPr>
          <w:p w14:paraId="736F3FC0" w14:textId="3A1931E2" w:rsidR="00F750F4" w:rsidRDefault="004775F2" w:rsidP="00CF2D2D">
            <w:pPr>
              <w:rPr>
                <w:rFonts w:cs="Arial"/>
              </w:rPr>
            </w:pPr>
            <w:del w:id="128" w:author="rkennedy1000@gmail.com" w:date="2014-05-13T10:44:00Z">
              <w:r w:rsidDel="008D40C2">
                <w:rPr>
                  <w:rFonts w:cs="Arial"/>
                </w:rPr>
                <w:delText>upda</w:delText>
              </w:r>
              <w:r w:rsidR="00F750F4" w:rsidDel="008D40C2">
                <w:rPr>
                  <w:rFonts w:cs="Arial"/>
                </w:rPr>
                <w:delText>tes for Proposed change to support improved WG LB process near end of the ballot</w:delText>
              </w:r>
            </w:del>
          </w:p>
        </w:tc>
      </w:tr>
      <w:tr w:rsidR="0042450E" w14:paraId="7355C5B8" w14:textId="77777777" w:rsidTr="001962CA">
        <w:trPr>
          <w:jc w:val="center"/>
          <w:trPrChange w:id="129" w:author="rkennedy1000@gmail.com" w:date="2014-07-21T13:39:00Z">
            <w:trPr>
              <w:jc w:val="center"/>
            </w:trPr>
          </w:trPrChange>
        </w:trPr>
        <w:tc>
          <w:tcPr>
            <w:tcW w:w="712" w:type="dxa"/>
            <w:tcPrChange w:id="130" w:author="rkennedy1000@gmail.com" w:date="2014-07-21T13:39:00Z">
              <w:tcPr>
                <w:tcW w:w="712" w:type="dxa"/>
              </w:tcPr>
            </w:tcPrChange>
          </w:tcPr>
          <w:p w14:paraId="6E892C37" w14:textId="5F64BEBA" w:rsidR="0042450E" w:rsidRDefault="0042450E" w:rsidP="00ED6A36">
            <w:pPr>
              <w:jc w:val="center"/>
              <w:rPr>
                <w:rFonts w:cs="Arial"/>
              </w:rPr>
            </w:pPr>
            <w:del w:id="131" w:author="rkennedy1000@gmail.com" w:date="2014-05-13T10:44:00Z">
              <w:r w:rsidDel="008D40C2">
                <w:rPr>
                  <w:rFonts w:cs="Arial"/>
                </w:rPr>
                <w:delText>5</w:delText>
              </w:r>
            </w:del>
          </w:p>
        </w:tc>
        <w:tc>
          <w:tcPr>
            <w:tcW w:w="1984" w:type="dxa"/>
            <w:tcPrChange w:id="132" w:author="rkennedy1000@gmail.com" w:date="2014-07-21T13:39:00Z">
              <w:tcPr>
                <w:tcW w:w="1984" w:type="dxa"/>
              </w:tcPr>
            </w:tcPrChange>
          </w:tcPr>
          <w:p w14:paraId="1F7222BC" w14:textId="471DDAEE" w:rsidR="0042450E" w:rsidRDefault="004775F2" w:rsidP="00ED6A36">
            <w:pPr>
              <w:jc w:val="center"/>
              <w:rPr>
                <w:rFonts w:cs="Arial"/>
              </w:rPr>
            </w:pPr>
            <w:del w:id="133" w:author="rkennedy1000@gmail.com" w:date="2014-05-13T10:44:00Z">
              <w:r w:rsidDel="008D40C2">
                <w:rPr>
                  <w:rFonts w:cs="Arial"/>
                </w:rPr>
                <w:delText>11-09/0002r4</w:delText>
              </w:r>
            </w:del>
          </w:p>
        </w:tc>
        <w:tc>
          <w:tcPr>
            <w:tcW w:w="2181" w:type="dxa"/>
            <w:tcPrChange w:id="134" w:author="rkennedy1000@gmail.com" w:date="2014-07-21T13:39:00Z">
              <w:tcPr>
                <w:tcW w:w="2181" w:type="dxa"/>
              </w:tcPr>
            </w:tcPrChange>
          </w:tcPr>
          <w:p w14:paraId="78AB375F" w14:textId="3137DCC9" w:rsidR="0042450E" w:rsidRDefault="0042450E" w:rsidP="00ED6A36">
            <w:pPr>
              <w:jc w:val="center"/>
              <w:rPr>
                <w:rFonts w:cs="Arial"/>
              </w:rPr>
            </w:pPr>
            <w:del w:id="135" w:author="rkennedy1000@gmail.com" w:date="2014-05-13T10:44:00Z">
              <w:r w:rsidDel="008D40C2">
                <w:rPr>
                  <w:rFonts w:cs="Arial"/>
                </w:rPr>
                <w:delText>14 July 2010</w:delText>
              </w:r>
            </w:del>
          </w:p>
        </w:tc>
        <w:tc>
          <w:tcPr>
            <w:tcW w:w="5055" w:type="dxa"/>
            <w:tcPrChange w:id="136" w:author="rkennedy1000@gmail.com" w:date="2014-07-21T13:39:00Z">
              <w:tcPr>
                <w:tcW w:w="5055" w:type="dxa"/>
              </w:tcPr>
            </w:tcPrChange>
          </w:tcPr>
          <w:p w14:paraId="5B7836BD" w14:textId="01542DA1" w:rsidR="0042450E" w:rsidDel="008D40C2" w:rsidRDefault="0042450E" w:rsidP="00CF2D2D">
            <w:pPr>
              <w:rPr>
                <w:del w:id="137" w:author="rkennedy1000@gmail.com" w:date="2014-05-13T10:44:00Z"/>
                <w:rFonts w:cs="Arial"/>
              </w:rPr>
            </w:pPr>
            <w:del w:id="138" w:author="rkennedy1000@gmail.com" w:date="2014-05-13T10:44:00Z">
              <w:r w:rsidDel="008D40C2">
                <w:rPr>
                  <w:rFonts w:cs="Arial"/>
                </w:rPr>
                <w:delText>Modified 3.8 so that notification period under CRC Accelerated Process rules is 72 Hours (from 24 hours) as per motion in WG mid-session plenary.</w:delText>
              </w:r>
            </w:del>
          </w:p>
          <w:p w14:paraId="2DD8DAFC" w14:textId="15672660" w:rsidR="0042450E" w:rsidRDefault="0042450E" w:rsidP="00CF2D2D">
            <w:pPr>
              <w:rPr>
                <w:rFonts w:cs="Arial"/>
              </w:rPr>
            </w:pPr>
            <w:del w:id="139" w:author="rkennedy1000@gmail.com" w:date="2014-05-13T10:44:00Z">
              <w:r w:rsidDel="008D40C2">
                <w:rPr>
                  <w:rFonts w:cs="Arial"/>
                </w:rPr>
                <w:delText>Accepted changes.</w:delText>
              </w:r>
            </w:del>
          </w:p>
        </w:tc>
      </w:tr>
      <w:tr w:rsidR="004775F2" w14:paraId="482840EE" w14:textId="77777777" w:rsidTr="001962CA">
        <w:trPr>
          <w:jc w:val="center"/>
          <w:trPrChange w:id="140" w:author="rkennedy1000@gmail.com" w:date="2014-07-21T13:39:00Z">
            <w:trPr>
              <w:jc w:val="center"/>
            </w:trPr>
          </w:trPrChange>
        </w:trPr>
        <w:tc>
          <w:tcPr>
            <w:tcW w:w="712" w:type="dxa"/>
            <w:tcPrChange w:id="141" w:author="rkennedy1000@gmail.com" w:date="2014-07-21T13:39:00Z">
              <w:tcPr>
                <w:tcW w:w="712" w:type="dxa"/>
              </w:tcPr>
            </w:tcPrChange>
          </w:tcPr>
          <w:p w14:paraId="3C8F0B52" w14:textId="3BCE027F" w:rsidR="004775F2" w:rsidRDefault="004775F2" w:rsidP="00ED6A36">
            <w:pPr>
              <w:jc w:val="center"/>
              <w:rPr>
                <w:rFonts w:cs="Arial"/>
              </w:rPr>
            </w:pPr>
            <w:del w:id="142" w:author="rkennedy1000@gmail.com" w:date="2014-05-13T10:44:00Z">
              <w:r w:rsidDel="008D40C2">
                <w:rPr>
                  <w:rFonts w:cs="Arial"/>
                </w:rPr>
                <w:delText>6</w:delText>
              </w:r>
            </w:del>
          </w:p>
        </w:tc>
        <w:tc>
          <w:tcPr>
            <w:tcW w:w="1984" w:type="dxa"/>
            <w:tcPrChange w:id="143" w:author="rkennedy1000@gmail.com" w:date="2014-07-21T13:39:00Z">
              <w:tcPr>
                <w:tcW w:w="1984" w:type="dxa"/>
              </w:tcPr>
            </w:tcPrChange>
          </w:tcPr>
          <w:p w14:paraId="56B21CC8" w14:textId="5533B5B0" w:rsidR="004775F2" w:rsidRDefault="007D1600" w:rsidP="00ED6A36">
            <w:pPr>
              <w:jc w:val="center"/>
              <w:rPr>
                <w:rFonts w:cs="Arial"/>
              </w:rPr>
            </w:pPr>
            <w:del w:id="144" w:author="rkennedy1000@gmail.com" w:date="2014-05-13T10:44:00Z">
              <w:r w:rsidDel="008D40C2">
                <w:rPr>
                  <w:rFonts w:cs="Arial"/>
                </w:rPr>
                <w:delText>11-09/0002</w:delText>
              </w:r>
              <w:r w:rsidR="004775F2" w:rsidDel="008D40C2">
                <w:rPr>
                  <w:rFonts w:cs="Arial"/>
                </w:rPr>
                <w:delText>r5</w:delText>
              </w:r>
            </w:del>
          </w:p>
        </w:tc>
        <w:tc>
          <w:tcPr>
            <w:tcW w:w="2181" w:type="dxa"/>
            <w:tcPrChange w:id="145" w:author="rkennedy1000@gmail.com" w:date="2014-07-21T13:39:00Z">
              <w:tcPr>
                <w:tcW w:w="2181" w:type="dxa"/>
              </w:tcPr>
            </w:tcPrChange>
          </w:tcPr>
          <w:p w14:paraId="0A071640" w14:textId="570E9B78" w:rsidR="004775F2" w:rsidRDefault="004775F2" w:rsidP="00ED6A36">
            <w:pPr>
              <w:jc w:val="center"/>
              <w:rPr>
                <w:rFonts w:cs="Arial"/>
              </w:rPr>
            </w:pPr>
            <w:del w:id="146" w:author="rkennedy1000@gmail.com" w:date="2014-05-13T10:44:00Z">
              <w:r w:rsidDel="008D40C2">
                <w:rPr>
                  <w:rFonts w:cs="Arial"/>
                </w:rPr>
                <w:delText>14 October 2010</w:delText>
              </w:r>
            </w:del>
          </w:p>
        </w:tc>
        <w:tc>
          <w:tcPr>
            <w:tcW w:w="5055" w:type="dxa"/>
            <w:tcPrChange w:id="147" w:author="rkennedy1000@gmail.com" w:date="2014-07-21T13:39:00Z">
              <w:tcPr>
                <w:tcW w:w="5055" w:type="dxa"/>
              </w:tcPr>
            </w:tcPrChange>
          </w:tcPr>
          <w:p w14:paraId="4CED56D0" w14:textId="3AEDFCF8" w:rsidR="004775F2" w:rsidRDefault="004775F2" w:rsidP="00CF2D2D">
            <w:pPr>
              <w:rPr>
                <w:rFonts w:cs="Arial"/>
              </w:rPr>
            </w:pPr>
            <w:del w:id="148" w:author="rkennedy1000@gmail.com" w:date="2014-05-13T10:44:00Z">
              <w:r w:rsidDel="008D40C2">
                <w:rPr>
                  <w:rFonts w:cs="Arial"/>
                </w:rPr>
                <w:delText xml:space="preserve">Modified rules </w:delText>
              </w:r>
              <w:r w:rsidR="000C36AF" w:rsidDel="008D40C2">
                <w:rPr>
                  <w:rFonts w:cs="Arial"/>
                </w:rPr>
                <w:delText xml:space="preserve">in 8.4 </w:delText>
              </w:r>
              <w:r w:rsidDel="008D40C2">
                <w:rPr>
                  <w:rFonts w:cs="Arial"/>
                </w:rPr>
                <w:delText>for access to private area (see 11-10/1088r2)</w:delText>
              </w:r>
            </w:del>
          </w:p>
        </w:tc>
      </w:tr>
      <w:tr w:rsidR="007D1600" w14:paraId="295B8835" w14:textId="77777777" w:rsidTr="001962CA">
        <w:trPr>
          <w:jc w:val="center"/>
          <w:trPrChange w:id="149" w:author="rkennedy1000@gmail.com" w:date="2014-07-21T13:39:00Z">
            <w:trPr>
              <w:jc w:val="center"/>
            </w:trPr>
          </w:trPrChange>
        </w:trPr>
        <w:tc>
          <w:tcPr>
            <w:tcW w:w="712" w:type="dxa"/>
            <w:tcPrChange w:id="150" w:author="rkennedy1000@gmail.com" w:date="2014-07-21T13:39:00Z">
              <w:tcPr>
                <w:tcW w:w="712" w:type="dxa"/>
              </w:tcPr>
            </w:tcPrChange>
          </w:tcPr>
          <w:p w14:paraId="4B4FBC5B" w14:textId="6BBCD8C0" w:rsidR="007D1600" w:rsidRDefault="007D1600" w:rsidP="00ED6A36">
            <w:pPr>
              <w:jc w:val="center"/>
              <w:rPr>
                <w:rFonts w:cs="Arial"/>
              </w:rPr>
            </w:pPr>
            <w:del w:id="151" w:author="rkennedy1000@gmail.com" w:date="2014-05-13T10:44:00Z">
              <w:r w:rsidDel="008D40C2">
                <w:rPr>
                  <w:rFonts w:cs="Arial"/>
                </w:rPr>
                <w:delText>7</w:delText>
              </w:r>
            </w:del>
          </w:p>
        </w:tc>
        <w:tc>
          <w:tcPr>
            <w:tcW w:w="1984" w:type="dxa"/>
            <w:tcPrChange w:id="152" w:author="rkennedy1000@gmail.com" w:date="2014-07-21T13:39:00Z">
              <w:tcPr>
                <w:tcW w:w="1984" w:type="dxa"/>
              </w:tcPr>
            </w:tcPrChange>
          </w:tcPr>
          <w:p w14:paraId="4CF9DD5A" w14:textId="4807BBCF" w:rsidR="007D1600" w:rsidRDefault="007D1600" w:rsidP="00ED6A36">
            <w:pPr>
              <w:jc w:val="center"/>
              <w:rPr>
                <w:rFonts w:cs="Arial"/>
              </w:rPr>
            </w:pPr>
            <w:del w:id="153" w:author="rkennedy1000@gmail.com" w:date="2014-05-13T10:44:00Z">
              <w:r w:rsidDel="008D40C2">
                <w:rPr>
                  <w:rFonts w:cs="Arial"/>
                </w:rPr>
                <w:delText>11-09/0002r6</w:delText>
              </w:r>
            </w:del>
          </w:p>
        </w:tc>
        <w:tc>
          <w:tcPr>
            <w:tcW w:w="2181" w:type="dxa"/>
            <w:tcPrChange w:id="154" w:author="rkennedy1000@gmail.com" w:date="2014-07-21T13:39:00Z">
              <w:tcPr>
                <w:tcW w:w="2181" w:type="dxa"/>
              </w:tcPr>
            </w:tcPrChange>
          </w:tcPr>
          <w:p w14:paraId="28ADADEC" w14:textId="416E8597" w:rsidR="007D1600" w:rsidRDefault="007D1600" w:rsidP="00ED6A36">
            <w:pPr>
              <w:jc w:val="center"/>
              <w:rPr>
                <w:rFonts w:cs="Arial"/>
              </w:rPr>
            </w:pPr>
            <w:del w:id="155" w:author="rkennedy1000@gmail.com" w:date="2014-05-13T10:44:00Z">
              <w:r w:rsidDel="008D40C2">
                <w:rPr>
                  <w:rFonts w:cs="Arial"/>
                </w:rPr>
                <w:delText>Sept 201</w:delText>
              </w:r>
              <w:r w:rsidR="0079293D" w:rsidDel="008D40C2">
                <w:rPr>
                  <w:rFonts w:cs="Arial"/>
                </w:rPr>
                <w:delText>1</w:delText>
              </w:r>
            </w:del>
          </w:p>
        </w:tc>
        <w:tc>
          <w:tcPr>
            <w:tcW w:w="5055" w:type="dxa"/>
            <w:tcPrChange w:id="156" w:author="rkennedy1000@gmail.com" w:date="2014-07-21T13:39:00Z">
              <w:tcPr>
                <w:tcW w:w="5055" w:type="dxa"/>
              </w:tcPr>
            </w:tcPrChange>
          </w:tcPr>
          <w:p w14:paraId="29F6039D" w14:textId="46D7DE5F" w:rsidR="007D1600" w:rsidDel="008D40C2" w:rsidRDefault="007D1600" w:rsidP="00CF2D2D">
            <w:pPr>
              <w:rPr>
                <w:del w:id="157" w:author="rkennedy1000@gmail.com" w:date="2014-05-13T10:44:00Z"/>
                <w:rFonts w:cs="Arial"/>
              </w:rPr>
            </w:pPr>
            <w:del w:id="158" w:author="rkennedy1000@gmail.com" w:date="2014-05-13T10:44:00Z">
              <w:r w:rsidDel="008D40C2">
                <w:rPr>
                  <w:rFonts w:cs="Arial"/>
                </w:rPr>
                <w:delText>Added section on MDR (Mandatory Draft Review)</w:delText>
              </w:r>
              <w:r w:rsidR="00E20CE5" w:rsidDel="008D40C2">
                <w:rPr>
                  <w:rFonts w:cs="Arial"/>
                </w:rPr>
                <w:delText xml:space="preserve"> and</w:delText>
              </w:r>
            </w:del>
          </w:p>
          <w:p w14:paraId="5DF55F72" w14:textId="627AC32B" w:rsidR="00E20CE5" w:rsidRDefault="00E20CE5" w:rsidP="00CF2D2D">
            <w:pPr>
              <w:rPr>
                <w:rFonts w:cs="Arial"/>
              </w:rPr>
            </w:pPr>
            <w:del w:id="159" w:author="rkennedy1000@gmail.com" w:date="2014-05-13T10:44:00Z">
              <w:r w:rsidDel="008D40C2">
                <w:rPr>
                  <w:rFonts w:cs="Arial"/>
                </w:rPr>
                <w:delText>types of vote/ballot per group</w:delText>
              </w:r>
            </w:del>
          </w:p>
        </w:tc>
      </w:tr>
      <w:tr w:rsidR="009B40A1" w14:paraId="55250AC4" w14:textId="77777777" w:rsidTr="001962CA">
        <w:trPr>
          <w:jc w:val="center"/>
          <w:trPrChange w:id="160" w:author="rkennedy1000@gmail.com" w:date="2014-07-21T13:39:00Z">
            <w:trPr>
              <w:jc w:val="center"/>
            </w:trPr>
          </w:trPrChange>
        </w:trPr>
        <w:tc>
          <w:tcPr>
            <w:tcW w:w="712" w:type="dxa"/>
            <w:tcPrChange w:id="161" w:author="rkennedy1000@gmail.com" w:date="2014-07-21T13:39:00Z">
              <w:tcPr>
                <w:tcW w:w="712" w:type="dxa"/>
              </w:tcPr>
            </w:tcPrChange>
          </w:tcPr>
          <w:p w14:paraId="37853365" w14:textId="492A0523" w:rsidR="009B40A1" w:rsidRDefault="009B40A1" w:rsidP="00ED6A36">
            <w:pPr>
              <w:jc w:val="center"/>
              <w:rPr>
                <w:rFonts w:cs="Arial"/>
              </w:rPr>
            </w:pPr>
            <w:del w:id="162" w:author="rkennedy1000@gmail.com" w:date="2014-05-13T10:44:00Z">
              <w:r w:rsidDel="008D40C2">
                <w:rPr>
                  <w:rFonts w:cs="Arial"/>
                </w:rPr>
                <w:delText>8</w:delText>
              </w:r>
            </w:del>
          </w:p>
        </w:tc>
        <w:tc>
          <w:tcPr>
            <w:tcW w:w="1984" w:type="dxa"/>
            <w:tcPrChange w:id="163" w:author="rkennedy1000@gmail.com" w:date="2014-07-21T13:39:00Z">
              <w:tcPr>
                <w:tcW w:w="1984" w:type="dxa"/>
              </w:tcPr>
            </w:tcPrChange>
          </w:tcPr>
          <w:p w14:paraId="0C1170E0" w14:textId="631574AD" w:rsidR="009B40A1" w:rsidRDefault="009B40A1" w:rsidP="009B40A1">
            <w:pPr>
              <w:rPr>
                <w:rFonts w:cs="Arial"/>
              </w:rPr>
            </w:pPr>
            <w:del w:id="164" w:author="rkennedy1000@gmail.com" w:date="2014-05-13T10:44:00Z">
              <w:r w:rsidDel="008D40C2">
                <w:rPr>
                  <w:rFonts w:cs="Arial"/>
                </w:rPr>
                <w:delText>11-09/0002r7</w:delText>
              </w:r>
            </w:del>
          </w:p>
        </w:tc>
        <w:tc>
          <w:tcPr>
            <w:tcW w:w="2181" w:type="dxa"/>
            <w:tcPrChange w:id="165" w:author="rkennedy1000@gmail.com" w:date="2014-07-21T13:39:00Z">
              <w:tcPr>
                <w:tcW w:w="2181" w:type="dxa"/>
              </w:tcPr>
            </w:tcPrChange>
          </w:tcPr>
          <w:p w14:paraId="14240A49" w14:textId="4BADBC16" w:rsidR="009B40A1" w:rsidRDefault="009B40A1" w:rsidP="00ED6A36">
            <w:pPr>
              <w:jc w:val="center"/>
              <w:rPr>
                <w:rFonts w:cs="Arial"/>
              </w:rPr>
            </w:pPr>
            <w:del w:id="166" w:author="rkennedy1000@gmail.com" w:date="2014-05-13T10:44:00Z">
              <w:r w:rsidDel="008D40C2">
                <w:rPr>
                  <w:rFonts w:cs="Arial"/>
                </w:rPr>
                <w:delText>Sept 201</w:delText>
              </w:r>
              <w:r w:rsidR="0079293D" w:rsidDel="008D40C2">
                <w:rPr>
                  <w:rFonts w:cs="Arial"/>
                </w:rPr>
                <w:delText>1</w:delText>
              </w:r>
            </w:del>
          </w:p>
        </w:tc>
        <w:tc>
          <w:tcPr>
            <w:tcW w:w="5055" w:type="dxa"/>
            <w:tcPrChange w:id="167" w:author="rkennedy1000@gmail.com" w:date="2014-07-21T13:39:00Z">
              <w:tcPr>
                <w:tcW w:w="5055" w:type="dxa"/>
              </w:tcPr>
            </w:tcPrChange>
          </w:tcPr>
          <w:p w14:paraId="45AB3BE1" w14:textId="55FADB2A" w:rsidR="009B40A1" w:rsidRDefault="0079293D" w:rsidP="00CF2D2D">
            <w:pPr>
              <w:rPr>
                <w:rFonts w:cs="Arial"/>
              </w:rPr>
            </w:pPr>
            <w:del w:id="168" w:author="rkennedy1000@gmail.com" w:date="2014-05-13T10:44:00Z">
              <w:r w:rsidDel="008D40C2">
                <w:rPr>
                  <w:rFonts w:cs="Arial"/>
                </w:rPr>
                <w:delText xml:space="preserve">Redlined </w:delText>
              </w:r>
              <w:r w:rsidR="00AD5EDB" w:rsidDel="008D40C2">
                <w:rPr>
                  <w:rFonts w:cs="Arial"/>
                </w:rPr>
                <w:delText>Update after CAC review</w:delText>
              </w:r>
            </w:del>
          </w:p>
        </w:tc>
      </w:tr>
      <w:tr w:rsidR="0079293D" w14:paraId="4BF5B94C" w14:textId="77777777" w:rsidTr="001962CA">
        <w:trPr>
          <w:jc w:val="center"/>
          <w:trPrChange w:id="169" w:author="rkennedy1000@gmail.com" w:date="2014-07-21T13:39:00Z">
            <w:trPr>
              <w:jc w:val="center"/>
            </w:trPr>
          </w:trPrChange>
        </w:trPr>
        <w:tc>
          <w:tcPr>
            <w:tcW w:w="712" w:type="dxa"/>
            <w:tcPrChange w:id="170" w:author="rkennedy1000@gmail.com" w:date="2014-07-21T13:39:00Z">
              <w:tcPr>
                <w:tcW w:w="712" w:type="dxa"/>
              </w:tcPr>
            </w:tcPrChange>
          </w:tcPr>
          <w:p w14:paraId="091AEDDA" w14:textId="5FABDE6F" w:rsidR="0079293D" w:rsidRDefault="0079293D" w:rsidP="00ED6A36">
            <w:pPr>
              <w:jc w:val="center"/>
              <w:rPr>
                <w:rFonts w:cs="Arial"/>
              </w:rPr>
            </w:pPr>
            <w:del w:id="171" w:author="rkennedy1000@gmail.com" w:date="2014-05-13T10:44:00Z">
              <w:r w:rsidDel="008D40C2">
                <w:rPr>
                  <w:rFonts w:cs="Arial"/>
                </w:rPr>
                <w:delText>9</w:delText>
              </w:r>
            </w:del>
          </w:p>
        </w:tc>
        <w:tc>
          <w:tcPr>
            <w:tcW w:w="1984" w:type="dxa"/>
            <w:tcPrChange w:id="172" w:author="rkennedy1000@gmail.com" w:date="2014-07-21T13:39:00Z">
              <w:tcPr>
                <w:tcW w:w="1984" w:type="dxa"/>
              </w:tcPr>
            </w:tcPrChange>
          </w:tcPr>
          <w:p w14:paraId="69238634" w14:textId="4B3F8A5D" w:rsidR="0079293D" w:rsidRDefault="0079293D" w:rsidP="009B40A1">
            <w:pPr>
              <w:rPr>
                <w:rFonts w:cs="Arial"/>
              </w:rPr>
            </w:pPr>
            <w:del w:id="173" w:author="rkennedy1000@gmail.com" w:date="2014-05-13T10:44:00Z">
              <w:r w:rsidDel="008D40C2">
                <w:rPr>
                  <w:rFonts w:cs="Arial"/>
                </w:rPr>
                <w:delText>11-09/0002r8</w:delText>
              </w:r>
            </w:del>
          </w:p>
        </w:tc>
        <w:tc>
          <w:tcPr>
            <w:tcW w:w="2181" w:type="dxa"/>
            <w:tcPrChange w:id="174" w:author="rkennedy1000@gmail.com" w:date="2014-07-21T13:39:00Z">
              <w:tcPr>
                <w:tcW w:w="2181" w:type="dxa"/>
              </w:tcPr>
            </w:tcPrChange>
          </w:tcPr>
          <w:p w14:paraId="12E07A12" w14:textId="46B28FB2" w:rsidR="0079293D" w:rsidRDefault="0079293D" w:rsidP="00ED6A36">
            <w:pPr>
              <w:jc w:val="center"/>
              <w:rPr>
                <w:rFonts w:cs="Arial"/>
              </w:rPr>
            </w:pPr>
            <w:del w:id="175" w:author="rkennedy1000@gmail.com" w:date="2014-05-13T10:44:00Z">
              <w:r w:rsidDel="008D40C2">
                <w:rPr>
                  <w:rFonts w:cs="Arial"/>
                </w:rPr>
                <w:delText>Sept 2011</w:delText>
              </w:r>
            </w:del>
          </w:p>
        </w:tc>
        <w:tc>
          <w:tcPr>
            <w:tcW w:w="5055" w:type="dxa"/>
            <w:tcPrChange w:id="176" w:author="rkennedy1000@gmail.com" w:date="2014-07-21T13:39:00Z">
              <w:tcPr>
                <w:tcW w:w="5055" w:type="dxa"/>
              </w:tcPr>
            </w:tcPrChange>
          </w:tcPr>
          <w:p w14:paraId="48B7BDB6" w14:textId="0AC87163" w:rsidR="0079293D" w:rsidRDefault="0079293D" w:rsidP="00CF2D2D">
            <w:pPr>
              <w:rPr>
                <w:rFonts w:cs="Arial"/>
              </w:rPr>
            </w:pPr>
            <w:del w:id="177" w:author="rkennedy1000@gmail.com" w:date="2014-05-13T10:44:00Z">
              <w:r w:rsidDel="008D40C2">
                <w:rPr>
                  <w:rFonts w:cs="Arial"/>
                </w:rPr>
                <w:delText xml:space="preserve">Accepted changes for </w:delText>
              </w:r>
              <w:r w:rsidR="00694724" w:rsidDel="008D40C2">
                <w:rPr>
                  <w:rFonts w:cs="Arial"/>
                </w:rPr>
                <w:delText>adoption</w:delText>
              </w:r>
              <w:r w:rsidDel="008D40C2">
                <w:rPr>
                  <w:rFonts w:cs="Arial"/>
                </w:rPr>
                <w:delText xml:space="preserve"> motion</w:delText>
              </w:r>
              <w:r w:rsidR="00694724" w:rsidDel="008D40C2">
                <w:rPr>
                  <w:rFonts w:cs="Arial"/>
                </w:rPr>
                <w:delText xml:space="preserve"> Sept 23</w:delText>
              </w:r>
            </w:del>
          </w:p>
        </w:tc>
      </w:tr>
      <w:tr w:rsidR="0043403F" w14:paraId="5F844C60" w14:textId="77777777" w:rsidTr="001962CA">
        <w:trPr>
          <w:jc w:val="center"/>
          <w:trPrChange w:id="178" w:author="rkennedy1000@gmail.com" w:date="2014-07-21T13:39:00Z">
            <w:trPr>
              <w:jc w:val="center"/>
            </w:trPr>
          </w:trPrChange>
        </w:trPr>
        <w:tc>
          <w:tcPr>
            <w:tcW w:w="712" w:type="dxa"/>
            <w:tcPrChange w:id="179" w:author="rkennedy1000@gmail.com" w:date="2014-07-21T13:39:00Z">
              <w:tcPr>
                <w:tcW w:w="712" w:type="dxa"/>
              </w:tcPr>
            </w:tcPrChange>
          </w:tcPr>
          <w:p w14:paraId="2CD26BB5" w14:textId="310098AC" w:rsidR="0043403F" w:rsidRDefault="0043403F" w:rsidP="00ED6A36">
            <w:pPr>
              <w:jc w:val="center"/>
              <w:rPr>
                <w:rFonts w:cs="Arial"/>
              </w:rPr>
            </w:pPr>
            <w:del w:id="180" w:author="rkennedy1000@gmail.com" w:date="2014-05-13T10:44:00Z">
              <w:r w:rsidDel="008D40C2">
                <w:rPr>
                  <w:rFonts w:cs="Arial"/>
                </w:rPr>
                <w:delText>10</w:delText>
              </w:r>
            </w:del>
          </w:p>
        </w:tc>
        <w:tc>
          <w:tcPr>
            <w:tcW w:w="1984" w:type="dxa"/>
            <w:tcPrChange w:id="181" w:author="rkennedy1000@gmail.com" w:date="2014-07-21T13:39:00Z">
              <w:tcPr>
                <w:tcW w:w="1984" w:type="dxa"/>
              </w:tcPr>
            </w:tcPrChange>
          </w:tcPr>
          <w:p w14:paraId="1F7AC317" w14:textId="1CE8FB62" w:rsidR="0043403F" w:rsidRDefault="0043403F" w:rsidP="009B40A1">
            <w:pPr>
              <w:rPr>
                <w:rFonts w:cs="Arial"/>
              </w:rPr>
            </w:pPr>
            <w:del w:id="182" w:author="rkennedy1000@gmail.com" w:date="2014-05-13T10:44:00Z">
              <w:r w:rsidDel="008D40C2">
                <w:rPr>
                  <w:rFonts w:cs="Arial"/>
                </w:rPr>
                <w:delText>11-09/0002r9</w:delText>
              </w:r>
            </w:del>
          </w:p>
        </w:tc>
        <w:tc>
          <w:tcPr>
            <w:tcW w:w="2181" w:type="dxa"/>
            <w:tcPrChange w:id="183" w:author="rkennedy1000@gmail.com" w:date="2014-07-21T13:39:00Z">
              <w:tcPr>
                <w:tcW w:w="2181" w:type="dxa"/>
              </w:tcPr>
            </w:tcPrChange>
          </w:tcPr>
          <w:p w14:paraId="439B1602" w14:textId="7506B209" w:rsidR="0043403F" w:rsidRDefault="0043403F" w:rsidP="00ED6A36">
            <w:pPr>
              <w:jc w:val="center"/>
              <w:rPr>
                <w:rFonts w:cs="Arial"/>
              </w:rPr>
            </w:pPr>
            <w:del w:id="184" w:author="rkennedy1000@gmail.com" w:date="2014-05-13T10:44:00Z">
              <w:r w:rsidDel="008D40C2">
                <w:rPr>
                  <w:rFonts w:cs="Arial"/>
                </w:rPr>
                <w:delText>March 2012</w:delText>
              </w:r>
            </w:del>
          </w:p>
        </w:tc>
        <w:tc>
          <w:tcPr>
            <w:tcW w:w="5055" w:type="dxa"/>
            <w:tcPrChange w:id="185" w:author="rkennedy1000@gmail.com" w:date="2014-07-21T13:39:00Z">
              <w:tcPr>
                <w:tcW w:w="5055" w:type="dxa"/>
              </w:tcPr>
            </w:tcPrChange>
          </w:tcPr>
          <w:p w14:paraId="2FA81D99" w14:textId="7CBCE0BD" w:rsidR="0043403F" w:rsidRDefault="0043403F" w:rsidP="00CF2D2D">
            <w:pPr>
              <w:rPr>
                <w:rFonts w:cs="Arial"/>
              </w:rPr>
            </w:pPr>
            <w:del w:id="186" w:author="rkennedy1000@gmail.com" w:date="2014-05-13T10:44:00Z">
              <w:r w:rsidDel="008D40C2">
                <w:rPr>
                  <w:rFonts w:cs="Arial"/>
                </w:rPr>
                <w:delText>Updated link to SASB P&amp;P</w:delText>
              </w:r>
              <w:r w:rsidR="00785275" w:rsidDel="008D40C2">
                <w:rPr>
                  <w:rFonts w:cs="Arial"/>
                </w:rPr>
                <w:delText xml:space="preserve"> – Added Clause 12</w:delText>
              </w:r>
            </w:del>
          </w:p>
        </w:tc>
      </w:tr>
      <w:tr w:rsidR="00785275" w14:paraId="340605EF" w14:textId="77777777" w:rsidTr="001962CA">
        <w:trPr>
          <w:jc w:val="center"/>
          <w:trPrChange w:id="187" w:author="rkennedy1000@gmail.com" w:date="2014-07-21T13:39:00Z">
            <w:trPr>
              <w:jc w:val="center"/>
            </w:trPr>
          </w:trPrChange>
        </w:trPr>
        <w:tc>
          <w:tcPr>
            <w:tcW w:w="712" w:type="dxa"/>
            <w:tcPrChange w:id="188" w:author="rkennedy1000@gmail.com" w:date="2014-07-21T13:39:00Z">
              <w:tcPr>
                <w:tcW w:w="712" w:type="dxa"/>
              </w:tcPr>
            </w:tcPrChange>
          </w:tcPr>
          <w:p w14:paraId="7172D7E3" w14:textId="505E855E" w:rsidR="00785275" w:rsidRDefault="00785275" w:rsidP="00ED6A36">
            <w:pPr>
              <w:jc w:val="center"/>
              <w:rPr>
                <w:rFonts w:cs="Arial"/>
              </w:rPr>
            </w:pPr>
            <w:del w:id="189" w:author="rkennedy1000@gmail.com" w:date="2014-05-13T10:44:00Z">
              <w:r w:rsidDel="008D40C2">
                <w:rPr>
                  <w:rFonts w:cs="Arial"/>
                </w:rPr>
                <w:delText>11</w:delText>
              </w:r>
            </w:del>
          </w:p>
        </w:tc>
        <w:tc>
          <w:tcPr>
            <w:tcW w:w="1984" w:type="dxa"/>
            <w:tcPrChange w:id="190" w:author="rkennedy1000@gmail.com" w:date="2014-07-21T13:39:00Z">
              <w:tcPr>
                <w:tcW w:w="1984" w:type="dxa"/>
              </w:tcPr>
            </w:tcPrChange>
          </w:tcPr>
          <w:p w14:paraId="5DD11793" w14:textId="360747E9" w:rsidR="00785275" w:rsidRDefault="00785275" w:rsidP="009B40A1">
            <w:pPr>
              <w:rPr>
                <w:rFonts w:cs="Arial"/>
              </w:rPr>
            </w:pPr>
            <w:del w:id="191" w:author="rkennedy1000@gmail.com" w:date="2014-05-13T10:44:00Z">
              <w:r w:rsidDel="008D40C2">
                <w:rPr>
                  <w:rFonts w:cs="Arial"/>
                </w:rPr>
                <w:delText>11-09/0002r10</w:delText>
              </w:r>
            </w:del>
          </w:p>
        </w:tc>
        <w:tc>
          <w:tcPr>
            <w:tcW w:w="2181" w:type="dxa"/>
            <w:tcPrChange w:id="192" w:author="rkennedy1000@gmail.com" w:date="2014-07-21T13:39:00Z">
              <w:tcPr>
                <w:tcW w:w="2181" w:type="dxa"/>
              </w:tcPr>
            </w:tcPrChange>
          </w:tcPr>
          <w:p w14:paraId="398242D6" w14:textId="044068F6" w:rsidR="00785275" w:rsidRDefault="00785275" w:rsidP="00ED6A36">
            <w:pPr>
              <w:jc w:val="center"/>
              <w:rPr>
                <w:rFonts w:cs="Arial"/>
              </w:rPr>
            </w:pPr>
            <w:del w:id="193" w:author="rkennedy1000@gmail.com" w:date="2014-05-13T10:44:00Z">
              <w:r w:rsidDel="008D40C2">
                <w:rPr>
                  <w:rFonts w:cs="Arial"/>
                </w:rPr>
                <w:delText>March 2012</w:delText>
              </w:r>
            </w:del>
          </w:p>
        </w:tc>
        <w:tc>
          <w:tcPr>
            <w:tcW w:w="5055" w:type="dxa"/>
            <w:tcPrChange w:id="194" w:author="rkennedy1000@gmail.com" w:date="2014-07-21T13:39:00Z">
              <w:tcPr>
                <w:tcW w:w="5055" w:type="dxa"/>
              </w:tcPr>
            </w:tcPrChange>
          </w:tcPr>
          <w:p w14:paraId="554ADCD0" w14:textId="7EEDCF8E" w:rsidR="00785275" w:rsidRDefault="00785275" w:rsidP="00CF2D2D">
            <w:pPr>
              <w:rPr>
                <w:rFonts w:cs="Arial"/>
              </w:rPr>
            </w:pPr>
            <w:del w:id="195" w:author="rkennedy1000@gmail.com" w:date="2014-05-13T10:44:00Z">
              <w:r w:rsidDel="008D40C2">
                <w:rPr>
                  <w:rFonts w:cs="Arial"/>
                </w:rPr>
                <w:delText>Clean Version for Approval March 2012</w:delText>
              </w:r>
            </w:del>
          </w:p>
        </w:tc>
      </w:tr>
      <w:tr w:rsidR="007D38A4" w14:paraId="1C99B1BA" w14:textId="77777777" w:rsidTr="001962CA">
        <w:trPr>
          <w:jc w:val="center"/>
          <w:trPrChange w:id="196" w:author="rkennedy1000@gmail.com" w:date="2014-07-21T13:39:00Z">
            <w:trPr>
              <w:jc w:val="center"/>
            </w:trPr>
          </w:trPrChange>
        </w:trPr>
        <w:tc>
          <w:tcPr>
            <w:tcW w:w="712" w:type="dxa"/>
            <w:tcPrChange w:id="197" w:author="rkennedy1000@gmail.com" w:date="2014-07-21T13:39:00Z">
              <w:tcPr>
                <w:tcW w:w="712" w:type="dxa"/>
              </w:tcPr>
            </w:tcPrChange>
          </w:tcPr>
          <w:p w14:paraId="661E6AA7" w14:textId="0AA09270" w:rsidR="007D38A4" w:rsidRDefault="007D38A4" w:rsidP="00ED6A36">
            <w:pPr>
              <w:jc w:val="center"/>
              <w:rPr>
                <w:rFonts w:cs="Arial"/>
              </w:rPr>
            </w:pPr>
            <w:del w:id="198" w:author="rkennedy1000@gmail.com" w:date="2014-05-13T10:44:00Z">
              <w:r w:rsidDel="008D40C2">
                <w:rPr>
                  <w:rFonts w:cs="Arial"/>
                </w:rPr>
                <w:delText>12</w:delText>
              </w:r>
            </w:del>
          </w:p>
        </w:tc>
        <w:tc>
          <w:tcPr>
            <w:tcW w:w="1984" w:type="dxa"/>
            <w:tcPrChange w:id="199" w:author="rkennedy1000@gmail.com" w:date="2014-07-21T13:39:00Z">
              <w:tcPr>
                <w:tcW w:w="1984" w:type="dxa"/>
              </w:tcPr>
            </w:tcPrChange>
          </w:tcPr>
          <w:p w14:paraId="37EE77CA" w14:textId="17F0C41F" w:rsidR="007D38A4" w:rsidRDefault="007D38A4" w:rsidP="009B40A1">
            <w:pPr>
              <w:rPr>
                <w:rFonts w:cs="Arial"/>
              </w:rPr>
            </w:pPr>
            <w:del w:id="200" w:author="rkennedy1000@gmail.com" w:date="2014-05-13T10:44:00Z">
              <w:r w:rsidDel="008D40C2">
                <w:rPr>
                  <w:rFonts w:cs="Arial"/>
                </w:rPr>
                <w:delText>11-09/0002r11</w:delText>
              </w:r>
            </w:del>
          </w:p>
        </w:tc>
        <w:tc>
          <w:tcPr>
            <w:tcW w:w="2181" w:type="dxa"/>
            <w:tcPrChange w:id="201" w:author="rkennedy1000@gmail.com" w:date="2014-07-21T13:39:00Z">
              <w:tcPr>
                <w:tcW w:w="2181" w:type="dxa"/>
              </w:tcPr>
            </w:tcPrChange>
          </w:tcPr>
          <w:p w14:paraId="5276422B" w14:textId="1263E9FF" w:rsidR="007D38A4" w:rsidRDefault="007D38A4" w:rsidP="00ED6A36">
            <w:pPr>
              <w:jc w:val="center"/>
              <w:rPr>
                <w:rFonts w:cs="Arial"/>
              </w:rPr>
            </w:pPr>
            <w:del w:id="202" w:author="rkennedy1000@gmail.com" w:date="2014-05-13T10:44:00Z">
              <w:r w:rsidDel="008D40C2">
                <w:rPr>
                  <w:rFonts w:cs="Arial"/>
                </w:rPr>
                <w:delText>July 2012</w:delText>
              </w:r>
            </w:del>
          </w:p>
        </w:tc>
        <w:tc>
          <w:tcPr>
            <w:tcW w:w="5055" w:type="dxa"/>
            <w:tcPrChange w:id="203" w:author="rkennedy1000@gmail.com" w:date="2014-07-21T13:39:00Z">
              <w:tcPr>
                <w:tcW w:w="5055" w:type="dxa"/>
              </w:tcPr>
            </w:tcPrChange>
          </w:tcPr>
          <w:p w14:paraId="1DD557E5" w14:textId="552F4B2D" w:rsidR="007D38A4" w:rsidRDefault="007D38A4" w:rsidP="00CF2D2D">
            <w:pPr>
              <w:rPr>
                <w:rFonts w:cs="Arial"/>
              </w:rPr>
            </w:pPr>
            <w:del w:id="204" w:author="rkennedy1000@gmail.com" w:date="2014-05-13T10:44:00Z">
              <w:r w:rsidDel="008D40C2">
                <w:rPr>
                  <w:rFonts w:cs="Arial"/>
                </w:rPr>
                <w:delText>New section 9.1.6 to support requests from the regulatory SC to the ANA</w:delText>
              </w:r>
            </w:del>
          </w:p>
        </w:tc>
      </w:tr>
      <w:tr w:rsidR="00E52422" w14:paraId="425836A3" w14:textId="77777777" w:rsidTr="001962CA">
        <w:trPr>
          <w:jc w:val="center"/>
          <w:trPrChange w:id="205" w:author="rkennedy1000@gmail.com" w:date="2014-07-21T13:39:00Z">
            <w:trPr>
              <w:jc w:val="center"/>
            </w:trPr>
          </w:trPrChange>
        </w:trPr>
        <w:tc>
          <w:tcPr>
            <w:tcW w:w="712" w:type="dxa"/>
            <w:tcPrChange w:id="206" w:author="rkennedy1000@gmail.com" w:date="2014-07-21T13:39:00Z">
              <w:tcPr>
                <w:tcW w:w="712" w:type="dxa"/>
              </w:tcPr>
            </w:tcPrChange>
          </w:tcPr>
          <w:p w14:paraId="4F43F5A0" w14:textId="0BE7300C" w:rsidR="00E52422" w:rsidRDefault="00E52422" w:rsidP="00ED6A36">
            <w:pPr>
              <w:jc w:val="center"/>
              <w:rPr>
                <w:rFonts w:cs="Arial"/>
              </w:rPr>
            </w:pPr>
            <w:del w:id="207" w:author="rkennedy1000@gmail.com" w:date="2014-05-13T10:44:00Z">
              <w:r w:rsidDel="008D40C2">
                <w:rPr>
                  <w:rFonts w:cs="Arial"/>
                </w:rPr>
                <w:delText>13</w:delText>
              </w:r>
            </w:del>
          </w:p>
        </w:tc>
        <w:tc>
          <w:tcPr>
            <w:tcW w:w="1984" w:type="dxa"/>
            <w:tcPrChange w:id="208" w:author="rkennedy1000@gmail.com" w:date="2014-07-21T13:39:00Z">
              <w:tcPr>
                <w:tcW w:w="1984" w:type="dxa"/>
              </w:tcPr>
            </w:tcPrChange>
          </w:tcPr>
          <w:p w14:paraId="7D32D8C8" w14:textId="4FB272B3" w:rsidR="00E52422" w:rsidRDefault="00E52422" w:rsidP="009B40A1">
            <w:pPr>
              <w:rPr>
                <w:rFonts w:cs="Arial"/>
              </w:rPr>
            </w:pPr>
            <w:del w:id="209" w:author="rkennedy1000@gmail.com" w:date="2014-05-13T10:44:00Z">
              <w:r w:rsidDel="008D40C2">
                <w:rPr>
                  <w:rFonts w:cs="Arial"/>
                </w:rPr>
                <w:delText>11-09/0002r12</w:delText>
              </w:r>
            </w:del>
          </w:p>
        </w:tc>
        <w:tc>
          <w:tcPr>
            <w:tcW w:w="2181" w:type="dxa"/>
            <w:tcPrChange w:id="210" w:author="rkennedy1000@gmail.com" w:date="2014-07-21T13:39:00Z">
              <w:tcPr>
                <w:tcW w:w="2181" w:type="dxa"/>
              </w:tcPr>
            </w:tcPrChange>
          </w:tcPr>
          <w:p w14:paraId="22B372CF" w14:textId="24B505F6" w:rsidR="00E52422" w:rsidRDefault="00E52422" w:rsidP="00ED6A36">
            <w:pPr>
              <w:jc w:val="center"/>
              <w:rPr>
                <w:rFonts w:cs="Arial"/>
              </w:rPr>
            </w:pPr>
            <w:del w:id="211" w:author="rkennedy1000@gmail.com" w:date="2014-05-13T10:44:00Z">
              <w:r w:rsidDel="008D40C2">
                <w:rPr>
                  <w:rFonts w:cs="Arial"/>
                </w:rPr>
                <w:delText>July 20, 2012</w:delText>
              </w:r>
            </w:del>
          </w:p>
        </w:tc>
        <w:tc>
          <w:tcPr>
            <w:tcW w:w="5055" w:type="dxa"/>
            <w:tcPrChange w:id="212" w:author="rkennedy1000@gmail.com" w:date="2014-07-21T13:39:00Z">
              <w:tcPr>
                <w:tcW w:w="5055" w:type="dxa"/>
              </w:tcPr>
            </w:tcPrChange>
          </w:tcPr>
          <w:p w14:paraId="5948364E" w14:textId="4D1E7681" w:rsidR="00E52422" w:rsidRDefault="00E52422" w:rsidP="00CF2D2D">
            <w:pPr>
              <w:rPr>
                <w:rFonts w:cs="Arial"/>
              </w:rPr>
            </w:pPr>
            <w:del w:id="213" w:author="rkennedy1000@gmail.com" w:date="2014-05-13T10:44:00Z">
              <w:r w:rsidDel="008D40C2">
                <w:rPr>
                  <w:rFonts w:cs="Arial"/>
                </w:rPr>
                <w:delText>Clean Version for Approval July 2012</w:delText>
              </w:r>
            </w:del>
          </w:p>
        </w:tc>
      </w:tr>
      <w:tr w:rsidR="00A940FE" w14:paraId="5728B1FE" w14:textId="77777777" w:rsidTr="001962CA">
        <w:trPr>
          <w:jc w:val="center"/>
          <w:trPrChange w:id="214" w:author="rkennedy1000@gmail.com" w:date="2014-07-21T13:39:00Z">
            <w:trPr>
              <w:jc w:val="center"/>
            </w:trPr>
          </w:trPrChange>
        </w:trPr>
        <w:tc>
          <w:tcPr>
            <w:tcW w:w="712" w:type="dxa"/>
            <w:tcPrChange w:id="215" w:author="rkennedy1000@gmail.com" w:date="2014-07-21T13:39:00Z">
              <w:tcPr>
                <w:tcW w:w="712" w:type="dxa"/>
              </w:tcPr>
            </w:tcPrChange>
          </w:tcPr>
          <w:p w14:paraId="4D34DF0F" w14:textId="525537F4" w:rsidR="00A940FE" w:rsidRDefault="00A940FE" w:rsidP="00ED6A36">
            <w:pPr>
              <w:jc w:val="center"/>
              <w:rPr>
                <w:rFonts w:cs="Arial"/>
              </w:rPr>
            </w:pPr>
            <w:del w:id="216" w:author="rkennedy1000@gmail.com" w:date="2014-05-13T10:44:00Z">
              <w:r w:rsidDel="008D40C2">
                <w:rPr>
                  <w:rFonts w:cs="Arial"/>
                </w:rPr>
                <w:delText>14</w:delText>
              </w:r>
            </w:del>
          </w:p>
        </w:tc>
        <w:tc>
          <w:tcPr>
            <w:tcW w:w="1984" w:type="dxa"/>
            <w:tcPrChange w:id="217" w:author="rkennedy1000@gmail.com" w:date="2014-07-21T13:39:00Z">
              <w:tcPr>
                <w:tcW w:w="1984" w:type="dxa"/>
              </w:tcPr>
            </w:tcPrChange>
          </w:tcPr>
          <w:p w14:paraId="005E261C" w14:textId="540EAED0" w:rsidR="00A940FE" w:rsidRDefault="00A940FE" w:rsidP="009B40A1">
            <w:pPr>
              <w:rPr>
                <w:rFonts w:cs="Arial"/>
              </w:rPr>
            </w:pPr>
            <w:del w:id="218" w:author="rkennedy1000@gmail.com" w:date="2014-05-13T10:44:00Z">
              <w:r w:rsidDel="008D40C2">
                <w:rPr>
                  <w:rFonts w:cs="Arial"/>
                </w:rPr>
                <w:delText>11-13/0001r0</w:delText>
              </w:r>
            </w:del>
          </w:p>
        </w:tc>
        <w:tc>
          <w:tcPr>
            <w:tcW w:w="2181" w:type="dxa"/>
            <w:tcPrChange w:id="219" w:author="rkennedy1000@gmail.com" w:date="2014-07-21T13:39:00Z">
              <w:tcPr>
                <w:tcW w:w="2181" w:type="dxa"/>
              </w:tcPr>
            </w:tcPrChange>
          </w:tcPr>
          <w:p w14:paraId="36E8A39D" w14:textId="34C7121D" w:rsidR="00A940FE" w:rsidRDefault="00A940FE" w:rsidP="00ED6A36">
            <w:pPr>
              <w:jc w:val="center"/>
              <w:rPr>
                <w:rFonts w:cs="Arial"/>
              </w:rPr>
            </w:pPr>
            <w:del w:id="220" w:author="rkennedy1000@gmail.com" w:date="2014-05-13T10:44:00Z">
              <w:r w:rsidDel="008D40C2">
                <w:rPr>
                  <w:rFonts w:cs="Arial"/>
                </w:rPr>
                <w:delText>January 2013</w:delText>
              </w:r>
            </w:del>
          </w:p>
        </w:tc>
        <w:tc>
          <w:tcPr>
            <w:tcW w:w="5055" w:type="dxa"/>
            <w:tcPrChange w:id="221" w:author="rkennedy1000@gmail.com" w:date="2014-07-21T13:39:00Z">
              <w:tcPr>
                <w:tcW w:w="5055" w:type="dxa"/>
              </w:tcPr>
            </w:tcPrChange>
          </w:tcPr>
          <w:p w14:paraId="15D994A8" w14:textId="258685C8" w:rsidR="00A940FE" w:rsidRDefault="00A940FE" w:rsidP="00CF2D2D">
            <w:pPr>
              <w:rPr>
                <w:rFonts w:cs="Arial"/>
              </w:rPr>
            </w:pPr>
            <w:del w:id="222" w:author="rkennedy1000@gmail.com" w:date="2014-05-13T10:44:00Z">
              <w:r w:rsidDel="008D40C2">
                <w:rPr>
                  <w:rFonts w:cs="Arial"/>
                </w:rPr>
                <w:delText xml:space="preserve">Change to </w:delText>
              </w:r>
              <w:r w:rsidR="00CA5DE8" w:rsidDel="008D40C2">
                <w:rPr>
                  <w:rFonts w:cs="Arial"/>
                </w:rPr>
                <w:delText xml:space="preserve">new document number </w:delText>
              </w:r>
              <w:r w:rsidDel="008D40C2">
                <w:rPr>
                  <w:rFonts w:cs="Arial"/>
                </w:rPr>
                <w:delText>doc 11-13/0001</w:delText>
              </w:r>
              <w:r w:rsidDel="008D40C2">
                <w:rPr>
                  <w:rFonts w:cs="Arial"/>
                </w:rPr>
                <w:br/>
                <w:delText xml:space="preserve">Clarification of </w:delText>
              </w:r>
              <w:r w:rsidR="00CA5DE8" w:rsidDel="008D40C2">
                <w:rPr>
                  <w:rFonts w:cs="Arial"/>
                </w:rPr>
                <w:delText>Qualifying Interim</w:delText>
              </w:r>
              <w:r w:rsidDel="008D40C2">
                <w:rPr>
                  <w:rFonts w:cs="Arial"/>
                </w:rPr>
                <w:delText>s</w:delText>
              </w:r>
              <w:r w:rsidDel="008D40C2">
                <w:rPr>
                  <w:rFonts w:cs="Arial"/>
                </w:rPr>
                <w:br/>
                <w:delText>correct/update some broken links</w:delText>
              </w:r>
              <w:r w:rsidR="00CA5DE8" w:rsidDel="008D40C2">
                <w:rPr>
                  <w:rFonts w:cs="Arial"/>
                </w:rPr>
                <w:br/>
                <w:delText>Redline version for discussion.</w:delText>
              </w:r>
            </w:del>
          </w:p>
        </w:tc>
      </w:tr>
      <w:tr w:rsidR="00A16B4E" w14:paraId="210EC485" w14:textId="77777777" w:rsidTr="001962CA">
        <w:trPr>
          <w:jc w:val="center"/>
          <w:trPrChange w:id="223" w:author="rkennedy1000@gmail.com" w:date="2014-07-21T13:39:00Z">
            <w:trPr>
              <w:jc w:val="center"/>
            </w:trPr>
          </w:trPrChange>
        </w:trPr>
        <w:tc>
          <w:tcPr>
            <w:tcW w:w="712" w:type="dxa"/>
            <w:tcPrChange w:id="224" w:author="rkennedy1000@gmail.com" w:date="2014-07-21T13:39:00Z">
              <w:tcPr>
                <w:tcW w:w="712" w:type="dxa"/>
              </w:tcPr>
            </w:tcPrChange>
          </w:tcPr>
          <w:p w14:paraId="4F41499E" w14:textId="3A498BF7" w:rsidR="00A16B4E" w:rsidRDefault="00A16B4E" w:rsidP="00ED6A36">
            <w:pPr>
              <w:jc w:val="center"/>
              <w:rPr>
                <w:rFonts w:cs="Arial"/>
              </w:rPr>
            </w:pPr>
            <w:del w:id="225" w:author="rkennedy1000@gmail.com" w:date="2014-05-13T10:44:00Z">
              <w:r w:rsidDel="008D40C2">
                <w:rPr>
                  <w:rFonts w:cs="Arial"/>
                </w:rPr>
                <w:delText>15</w:delText>
              </w:r>
            </w:del>
          </w:p>
        </w:tc>
        <w:tc>
          <w:tcPr>
            <w:tcW w:w="1984" w:type="dxa"/>
            <w:tcPrChange w:id="226" w:author="rkennedy1000@gmail.com" w:date="2014-07-21T13:39:00Z">
              <w:tcPr>
                <w:tcW w:w="1984" w:type="dxa"/>
              </w:tcPr>
            </w:tcPrChange>
          </w:tcPr>
          <w:p w14:paraId="16B22544" w14:textId="3A6E7349" w:rsidR="00A16B4E" w:rsidRDefault="00A16B4E" w:rsidP="009B40A1">
            <w:pPr>
              <w:rPr>
                <w:rFonts w:cs="Arial"/>
              </w:rPr>
            </w:pPr>
            <w:del w:id="227" w:author="rkennedy1000@gmail.com" w:date="2014-05-13T10:44:00Z">
              <w:r w:rsidDel="008D40C2">
                <w:rPr>
                  <w:rFonts w:cs="Arial"/>
                </w:rPr>
                <w:delText>11-13-0001r1</w:delText>
              </w:r>
            </w:del>
          </w:p>
        </w:tc>
        <w:tc>
          <w:tcPr>
            <w:tcW w:w="2181" w:type="dxa"/>
            <w:tcPrChange w:id="228" w:author="rkennedy1000@gmail.com" w:date="2014-07-21T13:39:00Z">
              <w:tcPr>
                <w:tcW w:w="2181" w:type="dxa"/>
              </w:tcPr>
            </w:tcPrChange>
          </w:tcPr>
          <w:p w14:paraId="4B4C66A3" w14:textId="6BCD34C6" w:rsidR="00A16B4E" w:rsidRDefault="00A16B4E" w:rsidP="00ED6A36">
            <w:pPr>
              <w:jc w:val="center"/>
              <w:rPr>
                <w:rFonts w:cs="Arial"/>
              </w:rPr>
            </w:pPr>
            <w:del w:id="229" w:author="rkennedy1000@gmail.com" w:date="2014-05-13T10:44:00Z">
              <w:r w:rsidDel="008D40C2">
                <w:rPr>
                  <w:rFonts w:cs="Arial"/>
                </w:rPr>
                <w:delText>18 January 2013</w:delText>
              </w:r>
            </w:del>
          </w:p>
        </w:tc>
        <w:tc>
          <w:tcPr>
            <w:tcW w:w="5055" w:type="dxa"/>
            <w:tcPrChange w:id="230" w:author="rkennedy1000@gmail.com" w:date="2014-07-21T13:39:00Z">
              <w:tcPr>
                <w:tcW w:w="5055" w:type="dxa"/>
              </w:tcPr>
            </w:tcPrChange>
          </w:tcPr>
          <w:p w14:paraId="4D0A5940" w14:textId="2A50760A" w:rsidR="00A16B4E" w:rsidRDefault="00A16B4E" w:rsidP="00CF2D2D">
            <w:pPr>
              <w:rPr>
                <w:rFonts w:cs="Arial"/>
              </w:rPr>
            </w:pPr>
            <w:del w:id="231" w:author="rkennedy1000@gmail.com" w:date="2014-05-13T10:44:00Z">
              <w:r w:rsidDel="008D40C2">
                <w:rPr>
                  <w:rFonts w:cs="Arial"/>
                </w:rPr>
                <w:delText>The proposed Clause 7.5 Qualifying Interims was removed for further discussion</w:delText>
              </w:r>
              <w:r w:rsidDel="008D40C2">
                <w:rPr>
                  <w:rFonts w:cs="Arial"/>
                </w:rPr>
                <w:br/>
                <w:delText>Clean Version for Approval January 2013</w:delText>
              </w:r>
            </w:del>
          </w:p>
        </w:tc>
      </w:tr>
      <w:tr w:rsidR="00E604DC" w14:paraId="0C764D54" w14:textId="77777777" w:rsidTr="001962CA">
        <w:trPr>
          <w:jc w:val="center"/>
          <w:trPrChange w:id="232" w:author="rkennedy1000@gmail.com" w:date="2014-07-21T13:39:00Z">
            <w:trPr>
              <w:jc w:val="center"/>
            </w:trPr>
          </w:trPrChange>
        </w:trPr>
        <w:tc>
          <w:tcPr>
            <w:tcW w:w="712" w:type="dxa"/>
            <w:tcPrChange w:id="233" w:author="rkennedy1000@gmail.com" w:date="2014-07-21T13:39:00Z">
              <w:tcPr>
                <w:tcW w:w="712" w:type="dxa"/>
              </w:tcPr>
            </w:tcPrChange>
          </w:tcPr>
          <w:p w14:paraId="4E95D4BE" w14:textId="5A12EF42" w:rsidR="00E604DC" w:rsidRDefault="00E604DC" w:rsidP="00ED6A36">
            <w:pPr>
              <w:jc w:val="center"/>
              <w:rPr>
                <w:rFonts w:cs="Arial"/>
              </w:rPr>
            </w:pPr>
            <w:del w:id="234" w:author="rkennedy1000@gmail.com" w:date="2014-05-13T10:44:00Z">
              <w:r w:rsidDel="008D40C2">
                <w:rPr>
                  <w:rFonts w:cs="Arial"/>
                </w:rPr>
                <w:delText>16</w:delText>
              </w:r>
            </w:del>
          </w:p>
        </w:tc>
        <w:tc>
          <w:tcPr>
            <w:tcW w:w="1984" w:type="dxa"/>
            <w:tcPrChange w:id="235" w:author="rkennedy1000@gmail.com" w:date="2014-07-21T13:39:00Z">
              <w:tcPr>
                <w:tcW w:w="1984" w:type="dxa"/>
              </w:tcPr>
            </w:tcPrChange>
          </w:tcPr>
          <w:p w14:paraId="650F603A" w14:textId="25FC45EA" w:rsidR="00E604DC" w:rsidRDefault="00E604DC" w:rsidP="009B40A1">
            <w:pPr>
              <w:rPr>
                <w:rFonts w:cs="Arial"/>
              </w:rPr>
            </w:pPr>
            <w:del w:id="236" w:author="rkennedy1000@gmail.com" w:date="2014-05-13T10:44:00Z">
              <w:r w:rsidDel="008D40C2">
                <w:rPr>
                  <w:rFonts w:cs="Arial"/>
                </w:rPr>
                <w:delText>11-13-0001r2</w:delText>
              </w:r>
            </w:del>
          </w:p>
        </w:tc>
        <w:tc>
          <w:tcPr>
            <w:tcW w:w="2181" w:type="dxa"/>
            <w:tcPrChange w:id="237" w:author="rkennedy1000@gmail.com" w:date="2014-07-21T13:39:00Z">
              <w:tcPr>
                <w:tcW w:w="2181" w:type="dxa"/>
              </w:tcPr>
            </w:tcPrChange>
          </w:tcPr>
          <w:p w14:paraId="19EB7DCB" w14:textId="6C236C3D" w:rsidR="00E604DC" w:rsidRDefault="00E604DC" w:rsidP="00ED6A36">
            <w:pPr>
              <w:jc w:val="center"/>
              <w:rPr>
                <w:rFonts w:cs="Arial"/>
              </w:rPr>
            </w:pPr>
            <w:del w:id="238" w:author="rkennedy1000@gmail.com" w:date="2014-05-13T10:44:00Z">
              <w:r w:rsidDel="008D40C2">
                <w:rPr>
                  <w:rFonts w:cs="Arial"/>
                </w:rPr>
                <w:delText>18 March 2013</w:delText>
              </w:r>
            </w:del>
          </w:p>
        </w:tc>
        <w:tc>
          <w:tcPr>
            <w:tcW w:w="5055" w:type="dxa"/>
            <w:tcPrChange w:id="239" w:author="rkennedy1000@gmail.com" w:date="2014-07-21T13:39:00Z">
              <w:tcPr>
                <w:tcW w:w="5055" w:type="dxa"/>
              </w:tcPr>
            </w:tcPrChange>
          </w:tcPr>
          <w:p w14:paraId="7A459DB9" w14:textId="328B5168" w:rsidR="00E604DC" w:rsidDel="008D40C2" w:rsidRDefault="00E604DC" w:rsidP="00CF2D2D">
            <w:pPr>
              <w:rPr>
                <w:del w:id="240" w:author="rkennedy1000@gmail.com" w:date="2014-05-13T10:44:00Z"/>
                <w:rFonts w:cs="Arial"/>
              </w:rPr>
            </w:pPr>
            <w:del w:id="241" w:author="rkennedy1000@gmail.com" w:date="2014-05-13T10:44:00Z">
              <w:r w:rsidDel="008D40C2">
                <w:rPr>
                  <w:rFonts w:cs="Arial"/>
                </w:rPr>
                <w:delText>Added section on Agendas</w:delText>
              </w:r>
            </w:del>
          </w:p>
          <w:p w14:paraId="5BC0BF43" w14:textId="25BED1FB" w:rsidR="00E604DC" w:rsidRDefault="00E604DC" w:rsidP="00CF2D2D">
            <w:pPr>
              <w:rPr>
                <w:rFonts w:cs="Arial"/>
              </w:rPr>
            </w:pPr>
            <w:del w:id="242" w:author="rkennedy1000@gmail.com" w:date="2014-05-13T10:44:00Z">
              <w:r w:rsidDel="008D40C2">
                <w:rPr>
                  <w:rFonts w:cs="Arial"/>
                </w:rPr>
                <w:delText>Added section on Topic Interest Groups</w:delText>
              </w:r>
            </w:del>
          </w:p>
        </w:tc>
      </w:tr>
      <w:tr w:rsidR="007269FF" w14:paraId="5FA099E0" w14:textId="77777777" w:rsidTr="001962CA">
        <w:trPr>
          <w:jc w:val="center"/>
          <w:trPrChange w:id="243" w:author="rkennedy1000@gmail.com" w:date="2014-07-21T13:39:00Z">
            <w:trPr>
              <w:jc w:val="center"/>
            </w:trPr>
          </w:trPrChange>
        </w:trPr>
        <w:tc>
          <w:tcPr>
            <w:tcW w:w="712" w:type="dxa"/>
            <w:tcPrChange w:id="244" w:author="rkennedy1000@gmail.com" w:date="2014-07-21T13:39:00Z">
              <w:tcPr>
                <w:tcW w:w="712" w:type="dxa"/>
              </w:tcPr>
            </w:tcPrChange>
          </w:tcPr>
          <w:p w14:paraId="318136C7" w14:textId="3149A3B1" w:rsidR="007269FF" w:rsidRDefault="007269FF" w:rsidP="00ED6A36">
            <w:pPr>
              <w:jc w:val="center"/>
              <w:rPr>
                <w:rFonts w:cs="Arial"/>
              </w:rPr>
            </w:pPr>
            <w:del w:id="245" w:author="rkennedy1000@gmail.com" w:date="2014-05-13T10:44:00Z">
              <w:r w:rsidDel="008D40C2">
                <w:rPr>
                  <w:rFonts w:cs="Arial"/>
                </w:rPr>
                <w:delText>17</w:delText>
              </w:r>
            </w:del>
          </w:p>
        </w:tc>
        <w:tc>
          <w:tcPr>
            <w:tcW w:w="1984" w:type="dxa"/>
            <w:tcPrChange w:id="246" w:author="rkennedy1000@gmail.com" w:date="2014-07-21T13:39:00Z">
              <w:tcPr>
                <w:tcW w:w="1984" w:type="dxa"/>
              </w:tcPr>
            </w:tcPrChange>
          </w:tcPr>
          <w:p w14:paraId="451F5107" w14:textId="34836F17" w:rsidR="007269FF" w:rsidRDefault="001B463C" w:rsidP="001B463C">
            <w:pPr>
              <w:rPr>
                <w:rFonts w:cs="Arial"/>
              </w:rPr>
            </w:pPr>
            <w:del w:id="247" w:author="rkennedy1000@gmail.com" w:date="2014-05-13T10:44:00Z">
              <w:r w:rsidDel="008D40C2">
                <w:rPr>
                  <w:rFonts w:cs="Arial"/>
                </w:rPr>
                <w:delText>11-13-0001r3</w:delText>
              </w:r>
            </w:del>
          </w:p>
        </w:tc>
        <w:tc>
          <w:tcPr>
            <w:tcW w:w="2181" w:type="dxa"/>
            <w:tcPrChange w:id="248" w:author="rkennedy1000@gmail.com" w:date="2014-07-21T13:39:00Z">
              <w:tcPr>
                <w:tcW w:w="2181" w:type="dxa"/>
              </w:tcPr>
            </w:tcPrChange>
          </w:tcPr>
          <w:p w14:paraId="5D744020" w14:textId="61452403" w:rsidR="007269FF" w:rsidRDefault="007269FF" w:rsidP="00ED6A36">
            <w:pPr>
              <w:jc w:val="center"/>
              <w:rPr>
                <w:rFonts w:cs="Arial"/>
              </w:rPr>
            </w:pPr>
            <w:del w:id="249" w:author="rkennedy1000@gmail.com" w:date="2014-05-13T10:44:00Z">
              <w:r w:rsidDel="008D40C2">
                <w:rPr>
                  <w:rFonts w:cs="Arial"/>
                </w:rPr>
                <w:delText>1</w:delText>
              </w:r>
              <w:r w:rsidR="001B463C" w:rsidDel="008D40C2">
                <w:rPr>
                  <w:rFonts w:cs="Arial"/>
                </w:rPr>
                <w:delText>6 March</w:delText>
              </w:r>
              <w:r w:rsidDel="008D40C2">
                <w:rPr>
                  <w:rFonts w:cs="Arial"/>
                </w:rPr>
                <w:delText xml:space="preserve"> 2014</w:delText>
              </w:r>
            </w:del>
          </w:p>
        </w:tc>
        <w:tc>
          <w:tcPr>
            <w:tcW w:w="5055" w:type="dxa"/>
            <w:tcPrChange w:id="250" w:author="rkennedy1000@gmail.com" w:date="2014-07-21T13:39:00Z">
              <w:tcPr>
                <w:tcW w:w="5055" w:type="dxa"/>
              </w:tcPr>
            </w:tcPrChange>
          </w:tcPr>
          <w:p w14:paraId="4FCCE982" w14:textId="03140CC7" w:rsidR="007269FF" w:rsidDel="008D40C2" w:rsidRDefault="007269FF" w:rsidP="00CF2D2D">
            <w:pPr>
              <w:rPr>
                <w:del w:id="251" w:author="rkennedy1000@gmail.com" w:date="2014-05-13T10:44:00Z"/>
                <w:rFonts w:cs="Arial"/>
              </w:rPr>
            </w:pPr>
            <w:del w:id="252" w:author="rkennedy1000@gmail.com" w:date="2014-05-13T10:44:00Z">
              <w:r w:rsidDel="008D40C2">
                <w:rPr>
                  <w:rFonts w:cs="Arial"/>
                </w:rPr>
                <w:delText>Added “</w:delText>
              </w:r>
              <w:r w:rsidR="00052981" w:rsidDel="008D40C2">
                <w:rPr>
                  <w:rFonts w:cs="Arial"/>
                </w:rPr>
                <w:delText>Former-Voter</w:delText>
              </w:r>
              <w:r w:rsidDel="008D40C2">
                <w:rPr>
                  <w:rFonts w:cs="Arial"/>
                </w:rPr>
                <w:delText>” categorization and allowed to join reflectors and upload documents.</w:delText>
              </w:r>
            </w:del>
          </w:p>
          <w:p w14:paraId="032710EC" w14:textId="333AE3DE" w:rsidR="001B463C" w:rsidDel="008D40C2" w:rsidRDefault="001B463C" w:rsidP="00CF2D2D">
            <w:pPr>
              <w:rPr>
                <w:del w:id="253" w:author="rkennedy1000@gmail.com" w:date="2014-05-13T10:44:00Z"/>
                <w:rFonts w:cs="Arial"/>
              </w:rPr>
            </w:pPr>
          </w:p>
          <w:p w14:paraId="0CC0E868" w14:textId="626CED7D" w:rsidR="00CF2D2D" w:rsidRDefault="00CF2D2D" w:rsidP="00CF2D2D">
            <w:pPr>
              <w:rPr>
                <w:rFonts w:cs="Arial"/>
              </w:rPr>
            </w:pPr>
            <w:del w:id="254" w:author="rkennedy1000@gmail.com" w:date="2014-05-13T10:44:00Z">
              <w:r w:rsidDel="008D40C2">
                <w:rPr>
                  <w:rFonts w:cs="Arial"/>
                </w:rPr>
                <w:delText>Modified membership rules so that previous attendances contribute towards regaining Voter status after loss of Voter status due to non-attendance.</w:delText>
              </w:r>
            </w:del>
          </w:p>
        </w:tc>
      </w:tr>
      <w:tr w:rsidR="000240EE" w14:paraId="734C82A1" w14:textId="77777777" w:rsidTr="001962CA">
        <w:trPr>
          <w:jc w:val="center"/>
          <w:ins w:id="255" w:author="Dorothy Stanley" w:date="2014-04-01T13:20:00Z"/>
          <w:trPrChange w:id="256" w:author="rkennedy1000@gmail.com" w:date="2014-07-21T13:39:00Z">
            <w:trPr>
              <w:jc w:val="center"/>
            </w:trPr>
          </w:trPrChange>
        </w:trPr>
        <w:tc>
          <w:tcPr>
            <w:tcW w:w="712" w:type="dxa"/>
            <w:tcPrChange w:id="257" w:author="rkennedy1000@gmail.com" w:date="2014-07-21T13:39:00Z">
              <w:tcPr>
                <w:tcW w:w="712" w:type="dxa"/>
              </w:tcPr>
            </w:tcPrChange>
          </w:tcPr>
          <w:p w14:paraId="2F3C0AC5" w14:textId="251533D2" w:rsidR="000240EE" w:rsidRDefault="000240EE" w:rsidP="00ED6A36">
            <w:pPr>
              <w:jc w:val="center"/>
              <w:rPr>
                <w:ins w:id="258" w:author="Dorothy Stanley" w:date="2014-04-01T13:20:00Z"/>
                <w:rFonts w:cs="Arial"/>
              </w:rPr>
            </w:pPr>
            <w:ins w:id="259" w:author="Dorothy Stanley" w:date="2014-04-01T13:20:00Z">
              <w:del w:id="260" w:author="rkennedy1000@gmail.com" w:date="2014-05-13T10:44:00Z">
                <w:r w:rsidDel="008D40C2">
                  <w:rPr>
                    <w:rFonts w:cs="Arial"/>
                  </w:rPr>
                  <w:delText>18</w:delText>
                </w:r>
              </w:del>
            </w:ins>
          </w:p>
        </w:tc>
        <w:tc>
          <w:tcPr>
            <w:tcW w:w="1984" w:type="dxa"/>
            <w:tcPrChange w:id="261" w:author="rkennedy1000@gmail.com" w:date="2014-07-21T13:39:00Z">
              <w:tcPr>
                <w:tcW w:w="1984" w:type="dxa"/>
              </w:tcPr>
            </w:tcPrChange>
          </w:tcPr>
          <w:p w14:paraId="2D760168" w14:textId="7BF94691" w:rsidR="000240EE" w:rsidRDefault="000240EE" w:rsidP="001B463C">
            <w:pPr>
              <w:rPr>
                <w:ins w:id="262" w:author="Dorothy Stanley" w:date="2014-04-01T13:20:00Z"/>
                <w:rFonts w:cs="Arial"/>
              </w:rPr>
            </w:pPr>
            <w:ins w:id="263" w:author="Dorothy Stanley" w:date="2014-04-01T13:20:00Z">
              <w:del w:id="264" w:author="rkennedy1000@gmail.com" w:date="2014-05-13T10:44:00Z">
                <w:r w:rsidDel="008D40C2">
                  <w:rPr>
                    <w:rFonts w:cs="Arial"/>
                  </w:rPr>
                  <w:delText>11-13-0001r4</w:delText>
                </w:r>
              </w:del>
            </w:ins>
          </w:p>
        </w:tc>
        <w:tc>
          <w:tcPr>
            <w:tcW w:w="2181" w:type="dxa"/>
            <w:tcPrChange w:id="265" w:author="rkennedy1000@gmail.com" w:date="2014-07-21T13:39:00Z">
              <w:tcPr>
                <w:tcW w:w="2181" w:type="dxa"/>
              </w:tcPr>
            </w:tcPrChange>
          </w:tcPr>
          <w:p w14:paraId="2320C475" w14:textId="77777777" w:rsidR="000240EE" w:rsidRDefault="000240EE" w:rsidP="00ED6A36">
            <w:pPr>
              <w:jc w:val="center"/>
              <w:rPr>
                <w:ins w:id="266" w:author="Dorothy Stanley" w:date="2014-04-01T13:20:00Z"/>
                <w:rFonts w:cs="Arial"/>
              </w:rPr>
            </w:pPr>
          </w:p>
        </w:tc>
        <w:tc>
          <w:tcPr>
            <w:tcW w:w="5055" w:type="dxa"/>
            <w:tcPrChange w:id="267" w:author="rkennedy1000@gmail.com" w:date="2014-07-21T13:39:00Z">
              <w:tcPr>
                <w:tcW w:w="5055" w:type="dxa"/>
              </w:tcPr>
            </w:tcPrChange>
          </w:tcPr>
          <w:p w14:paraId="3B1D6F88" w14:textId="71198B13" w:rsidR="000240EE" w:rsidRDefault="000240EE" w:rsidP="00CF2D2D">
            <w:pPr>
              <w:rPr>
                <w:ins w:id="268" w:author="Dorothy Stanley" w:date="2014-04-01T13:20:00Z"/>
                <w:rFonts w:cs="Arial"/>
              </w:rPr>
            </w:pPr>
            <w:ins w:id="269" w:author="Dorothy Stanley" w:date="2014-04-01T13:22:00Z">
              <w:del w:id="270" w:author="rkennedy1000@gmail.com" w:date="2014-05-13T10:44:00Z">
                <w:r w:rsidDel="008D40C2">
                  <w:rPr>
                    <w:rFonts w:cs="Arial"/>
                  </w:rPr>
                  <w:delText>Clean version Approved March 2014</w:delText>
                </w:r>
              </w:del>
            </w:ins>
          </w:p>
        </w:tc>
      </w:tr>
      <w:tr w:rsidR="000240EE" w14:paraId="2EEB76C7" w14:textId="77777777" w:rsidTr="001962CA">
        <w:trPr>
          <w:jc w:val="center"/>
          <w:ins w:id="271" w:author="Dorothy Stanley" w:date="2014-04-01T13:22:00Z"/>
          <w:trPrChange w:id="272" w:author="rkennedy1000@gmail.com" w:date="2014-07-21T13:39:00Z">
            <w:trPr>
              <w:jc w:val="center"/>
            </w:trPr>
          </w:trPrChange>
        </w:trPr>
        <w:tc>
          <w:tcPr>
            <w:tcW w:w="712" w:type="dxa"/>
            <w:tcPrChange w:id="273" w:author="rkennedy1000@gmail.com" w:date="2014-07-21T13:39:00Z">
              <w:tcPr>
                <w:tcW w:w="712" w:type="dxa"/>
              </w:tcPr>
            </w:tcPrChange>
          </w:tcPr>
          <w:p w14:paraId="593C4C9A" w14:textId="59B45977" w:rsidR="000240EE" w:rsidRDefault="000240EE" w:rsidP="00ED6A36">
            <w:pPr>
              <w:jc w:val="center"/>
              <w:rPr>
                <w:ins w:id="274" w:author="Dorothy Stanley" w:date="2014-04-01T13:22:00Z"/>
                <w:rFonts w:cs="Arial"/>
              </w:rPr>
            </w:pPr>
            <w:ins w:id="275" w:author="Dorothy Stanley" w:date="2014-04-01T13:22:00Z">
              <w:del w:id="276" w:author="rkennedy1000@gmail.com" w:date="2014-05-13T10:44:00Z">
                <w:r w:rsidDel="008D40C2">
                  <w:rPr>
                    <w:rFonts w:cs="Arial"/>
                  </w:rPr>
                  <w:delText>19</w:delText>
                </w:r>
              </w:del>
            </w:ins>
          </w:p>
        </w:tc>
        <w:tc>
          <w:tcPr>
            <w:tcW w:w="1984" w:type="dxa"/>
            <w:tcPrChange w:id="277" w:author="rkennedy1000@gmail.com" w:date="2014-07-21T13:39:00Z">
              <w:tcPr>
                <w:tcW w:w="1984" w:type="dxa"/>
              </w:tcPr>
            </w:tcPrChange>
          </w:tcPr>
          <w:p w14:paraId="7953A25C" w14:textId="24C5F77E" w:rsidR="000240EE" w:rsidRDefault="000240EE" w:rsidP="001B463C">
            <w:pPr>
              <w:rPr>
                <w:ins w:id="278" w:author="Dorothy Stanley" w:date="2014-04-01T13:22:00Z"/>
                <w:rFonts w:cs="Arial"/>
              </w:rPr>
            </w:pPr>
            <w:ins w:id="279" w:author="Dorothy Stanley" w:date="2014-04-01T13:22:00Z">
              <w:del w:id="280" w:author="rkennedy1000@gmail.com" w:date="2014-05-13T10:44:00Z">
                <w:r w:rsidDel="008D40C2">
                  <w:rPr>
                    <w:rFonts w:cs="Arial"/>
                  </w:rPr>
                  <w:delText>11-13-0001r</w:delText>
                </w:r>
              </w:del>
            </w:ins>
            <w:ins w:id="281" w:author="Dorothy Stanley" w:date="2014-04-22T14:27:00Z">
              <w:del w:id="282" w:author="rkennedy1000@gmail.com" w:date="2014-05-13T10:44:00Z">
                <w:r w:rsidR="00B56E09" w:rsidDel="008D40C2">
                  <w:rPr>
                    <w:rFonts w:cs="Arial"/>
                  </w:rPr>
                  <w:delText>5</w:delText>
                </w:r>
              </w:del>
            </w:ins>
          </w:p>
        </w:tc>
        <w:tc>
          <w:tcPr>
            <w:tcW w:w="2181" w:type="dxa"/>
            <w:tcPrChange w:id="283" w:author="rkennedy1000@gmail.com" w:date="2014-07-21T13:39:00Z">
              <w:tcPr>
                <w:tcW w:w="2181" w:type="dxa"/>
              </w:tcPr>
            </w:tcPrChange>
          </w:tcPr>
          <w:p w14:paraId="18888B46" w14:textId="77777777" w:rsidR="000240EE" w:rsidRDefault="000240EE" w:rsidP="00ED6A36">
            <w:pPr>
              <w:jc w:val="center"/>
              <w:rPr>
                <w:ins w:id="284" w:author="Dorothy Stanley" w:date="2014-04-01T13:22:00Z"/>
                <w:rFonts w:cs="Arial"/>
              </w:rPr>
            </w:pPr>
          </w:p>
        </w:tc>
        <w:tc>
          <w:tcPr>
            <w:tcW w:w="5055" w:type="dxa"/>
            <w:tcPrChange w:id="285" w:author="rkennedy1000@gmail.com" w:date="2014-07-21T13:39:00Z">
              <w:tcPr>
                <w:tcW w:w="5055" w:type="dxa"/>
              </w:tcPr>
            </w:tcPrChange>
          </w:tcPr>
          <w:p w14:paraId="4953CCFA" w14:textId="3971BE9B" w:rsidR="000240EE" w:rsidRDefault="000240EE" w:rsidP="00CF2D2D">
            <w:pPr>
              <w:rPr>
                <w:ins w:id="286" w:author="Dorothy Stanley" w:date="2014-04-01T13:22:00Z"/>
                <w:rFonts w:cs="Arial"/>
              </w:rPr>
            </w:pPr>
            <w:ins w:id="287" w:author="Dorothy Stanley" w:date="2014-04-01T13:22:00Z">
              <w:del w:id="288" w:author="rkennedy1000@gmail.com" w:date="2014-05-13T10:44:00Z">
                <w:r w:rsidDel="008D40C2">
                  <w:rPr>
                    <w:rFonts w:cs="Arial"/>
                  </w:rPr>
                  <w:delText>Review comments</w:delText>
                </w:r>
              </w:del>
            </w:ins>
          </w:p>
        </w:tc>
      </w:tr>
    </w:tbl>
    <w:p w14:paraId="1A386F9C" w14:textId="77777777" w:rsidR="006C2386" w:rsidRDefault="001903B6">
      <w:pPr>
        <w:tabs>
          <w:tab w:val="left" w:pos="5205"/>
        </w:tabs>
        <w:ind w:left="1080"/>
        <w:rPr>
          <w:rFonts w:cs="Arial"/>
        </w:rPr>
        <w:pPrChange w:id="289" w:author="rkennedy1000@gmail.com" w:date="2014-07-21T13:39:00Z">
          <w:pPr>
            <w:tabs>
              <w:tab w:val="left" w:pos="5205"/>
            </w:tabs>
          </w:pPr>
        </w:pPrChange>
      </w:pPr>
      <w:r>
        <w:rPr>
          <w:rFonts w:cs="Arial"/>
        </w:rPr>
        <w:tab/>
      </w:r>
    </w:p>
    <w:p w14:paraId="021E79CF" w14:textId="77777777" w:rsidR="006C2386" w:rsidRDefault="006C2386">
      <w:pPr>
        <w:pStyle w:val="H2"/>
        <w:ind w:left="1080"/>
        <w:rPr>
          <w:rFonts w:cs="Arial"/>
        </w:rPr>
        <w:pPrChange w:id="290" w:author="rkennedy1000@gmail.com" w:date="2014-07-21T13:39:00Z">
          <w:pPr>
            <w:pStyle w:val="H2"/>
          </w:pPr>
        </w:pPrChange>
      </w:pPr>
      <w:bookmarkStart w:id="291" w:name="_Toc599669"/>
      <w:bookmarkStart w:id="292" w:name="_Toc9275812"/>
      <w:bookmarkStart w:id="293" w:name="_Toc9276259"/>
      <w:r>
        <w:rPr>
          <w:rFonts w:cs="Arial"/>
        </w:rPr>
        <w:br w:type="page"/>
      </w:r>
      <w:bookmarkStart w:id="294" w:name="_Toc19527262"/>
      <w:bookmarkStart w:id="295" w:name="_Toc387741716"/>
      <w:r>
        <w:rPr>
          <w:rFonts w:cs="Arial"/>
        </w:rPr>
        <w:lastRenderedPageBreak/>
        <w:t>Contents</w:t>
      </w:r>
      <w:bookmarkEnd w:id="291"/>
      <w:bookmarkEnd w:id="292"/>
      <w:bookmarkEnd w:id="293"/>
      <w:bookmarkEnd w:id="294"/>
      <w:bookmarkEnd w:id="295"/>
    </w:p>
    <w:p w14:paraId="3839FD81" w14:textId="77777777" w:rsidR="00FD73DD" w:rsidRDefault="00BD73E6">
      <w:pPr>
        <w:pStyle w:val="TOC3"/>
        <w:tabs>
          <w:tab w:val="right" w:leader="dot" w:pos="9350"/>
        </w:tabs>
        <w:ind w:left="1080"/>
        <w:rPr>
          <w:ins w:id="296" w:author="rkennedy1000@gmail.com" w:date="2014-05-13T10:53:00Z"/>
          <w:rFonts w:asciiTheme="minorHAnsi" w:eastAsiaTheme="minorEastAsia" w:hAnsiTheme="minorHAnsi" w:cstheme="minorBidi"/>
          <w:noProof/>
          <w:sz w:val="22"/>
          <w:szCs w:val="22"/>
        </w:rPr>
        <w:pPrChange w:id="297" w:author="rkennedy1000@gmail.com" w:date="2014-07-21T13:39:00Z">
          <w:pPr>
            <w:pStyle w:val="TOC3"/>
            <w:tabs>
              <w:tab w:val="right" w:leader="dot" w:pos="9350"/>
            </w:tabs>
          </w:pPr>
        </w:pPrChange>
      </w:pPr>
      <w:r>
        <w:rPr>
          <w:rFonts w:cs="Arial"/>
        </w:rPr>
        <w:fldChar w:fldCharType="begin"/>
      </w:r>
      <w:r w:rsidR="006C2386">
        <w:rPr>
          <w:rFonts w:cs="Arial"/>
        </w:rPr>
        <w:instrText xml:space="preserve"> TOC \o "1-4" \h \z \u </w:instrText>
      </w:r>
      <w:r>
        <w:rPr>
          <w:rFonts w:cs="Arial"/>
        </w:rPr>
        <w:fldChar w:fldCharType="separate"/>
      </w:r>
      <w:ins w:id="298" w:author="rkennedy1000@gmail.com" w:date="2014-05-13T10:53:00Z">
        <w:r w:rsidR="00FD73DD" w:rsidRPr="00F52B84">
          <w:rPr>
            <w:rStyle w:val="Hyperlink"/>
            <w:noProof/>
          </w:rPr>
          <w:fldChar w:fldCharType="begin"/>
        </w:r>
        <w:r w:rsidR="00FD73DD" w:rsidRPr="00F52B84">
          <w:rPr>
            <w:rStyle w:val="Hyperlink"/>
            <w:noProof/>
          </w:rPr>
          <w:instrText xml:space="preserve"> </w:instrText>
        </w:r>
        <w:r w:rsidR="00FD73DD">
          <w:rPr>
            <w:noProof/>
          </w:rPr>
          <w:instrText>HYPERLINK \l "_Toc387741716"</w:instrText>
        </w:r>
        <w:r w:rsidR="00FD73DD" w:rsidRPr="00F52B84">
          <w:rPr>
            <w:rStyle w:val="Hyperlink"/>
            <w:noProof/>
          </w:rPr>
          <w:instrText xml:space="preserve"> </w:instrText>
        </w:r>
        <w:r w:rsidR="00FD73DD" w:rsidRPr="00F52B84">
          <w:rPr>
            <w:rStyle w:val="Hyperlink"/>
            <w:noProof/>
          </w:rPr>
          <w:fldChar w:fldCharType="separate"/>
        </w:r>
        <w:r w:rsidR="00FD73DD" w:rsidRPr="00F52B84">
          <w:rPr>
            <w:rStyle w:val="Hyperlink"/>
            <w:rFonts w:cs="Arial"/>
            <w:noProof/>
          </w:rPr>
          <w:t>Contents</w:t>
        </w:r>
        <w:r w:rsidR="00FD73DD">
          <w:rPr>
            <w:noProof/>
            <w:webHidden/>
          </w:rPr>
          <w:tab/>
        </w:r>
        <w:r w:rsidR="00FD73DD">
          <w:rPr>
            <w:noProof/>
            <w:webHidden/>
          </w:rPr>
          <w:fldChar w:fldCharType="begin"/>
        </w:r>
        <w:r w:rsidR="00FD73DD">
          <w:rPr>
            <w:noProof/>
            <w:webHidden/>
          </w:rPr>
          <w:instrText xml:space="preserve"> PAGEREF _Toc387741716 \h </w:instrText>
        </w:r>
      </w:ins>
      <w:r w:rsidR="00FD73DD">
        <w:rPr>
          <w:noProof/>
          <w:webHidden/>
        </w:rPr>
      </w:r>
      <w:r w:rsidR="00FD73DD">
        <w:rPr>
          <w:noProof/>
          <w:webHidden/>
        </w:rPr>
        <w:fldChar w:fldCharType="separate"/>
      </w:r>
      <w:ins w:id="299" w:author="rkennedy1000@gmail.com" w:date="2014-05-13T10:53:00Z">
        <w:r w:rsidR="00FD73DD">
          <w:rPr>
            <w:noProof/>
            <w:webHidden/>
          </w:rPr>
          <w:t>3</w:t>
        </w:r>
        <w:r w:rsidR="00FD73DD">
          <w:rPr>
            <w:noProof/>
            <w:webHidden/>
          </w:rPr>
          <w:fldChar w:fldCharType="end"/>
        </w:r>
        <w:r w:rsidR="00FD73DD" w:rsidRPr="00F52B84">
          <w:rPr>
            <w:rStyle w:val="Hyperlink"/>
            <w:noProof/>
          </w:rPr>
          <w:fldChar w:fldCharType="end"/>
        </w:r>
      </w:ins>
    </w:p>
    <w:p w14:paraId="23BF007A" w14:textId="77777777" w:rsidR="00FD73DD" w:rsidRDefault="00FD73DD">
      <w:pPr>
        <w:pStyle w:val="TOC3"/>
        <w:tabs>
          <w:tab w:val="right" w:leader="dot" w:pos="9350"/>
        </w:tabs>
        <w:ind w:left="1080"/>
        <w:rPr>
          <w:ins w:id="300" w:author="rkennedy1000@gmail.com" w:date="2014-05-13T10:53:00Z"/>
          <w:rFonts w:asciiTheme="minorHAnsi" w:eastAsiaTheme="minorEastAsia" w:hAnsiTheme="minorHAnsi" w:cstheme="minorBidi"/>
          <w:noProof/>
          <w:sz w:val="22"/>
          <w:szCs w:val="22"/>
        </w:rPr>
        <w:pPrChange w:id="301" w:author="rkennedy1000@gmail.com" w:date="2014-07-21T13:39:00Z">
          <w:pPr>
            <w:pStyle w:val="TOC3"/>
            <w:tabs>
              <w:tab w:val="right" w:leader="dot" w:pos="9350"/>
            </w:tabs>
          </w:pPr>
        </w:pPrChange>
      </w:pPr>
      <w:ins w:id="302"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"_Toc387741717"</w:instrText>
        </w:r>
        <w:r w:rsidRPr="00F52B84">
          <w:rPr>
            <w:rStyle w:val="Hyperlink"/>
            <w:noProof/>
          </w:rPr>
          <w:instrText xml:space="preserve"> </w:instrText>
        </w:r>
        <w:r w:rsidRPr="00F52B84">
          <w:rPr>
            <w:rStyle w:val="Hyperlink"/>
            <w:noProof/>
          </w:rPr>
          <w:fldChar w:fldCharType="separate"/>
        </w:r>
        <w:r w:rsidRPr="00F52B84">
          <w:rPr>
            <w:rStyle w:val="Hyperlink"/>
            <w:rFonts w:cs="Arial"/>
            <w:noProof/>
          </w:rPr>
          <w:t>Table of Figures</w:t>
        </w:r>
        <w:r>
          <w:rPr>
            <w:noProof/>
            <w:webHidden/>
          </w:rPr>
          <w:tab/>
        </w:r>
        <w:r>
          <w:rPr>
            <w:noProof/>
            <w:webHidden/>
          </w:rPr>
          <w:fldChar w:fldCharType="begin"/>
        </w:r>
        <w:r>
          <w:rPr>
            <w:noProof/>
            <w:webHidden/>
          </w:rPr>
          <w:instrText xml:space="preserve"> PAGEREF _Toc387741717 \h </w:instrText>
        </w:r>
      </w:ins>
      <w:r>
        <w:rPr>
          <w:noProof/>
          <w:webHidden/>
        </w:rPr>
      </w:r>
      <w:r>
        <w:rPr>
          <w:noProof/>
          <w:webHidden/>
        </w:rPr>
        <w:fldChar w:fldCharType="separate"/>
      </w:r>
      <w:ins w:id="303" w:author="rkennedy1000@gmail.com" w:date="2014-05-13T10:53:00Z">
        <w:r>
          <w:rPr>
            <w:noProof/>
            <w:webHidden/>
          </w:rPr>
          <w:t>6</w:t>
        </w:r>
        <w:r>
          <w:rPr>
            <w:noProof/>
            <w:webHidden/>
          </w:rPr>
          <w:fldChar w:fldCharType="end"/>
        </w:r>
        <w:r w:rsidRPr="00F52B84">
          <w:rPr>
            <w:rStyle w:val="Hyperlink"/>
            <w:noProof/>
          </w:rPr>
          <w:fldChar w:fldCharType="end"/>
        </w:r>
      </w:ins>
    </w:p>
    <w:p w14:paraId="71820E27" w14:textId="77777777" w:rsidR="00FD73DD" w:rsidRDefault="00FD73DD">
      <w:pPr>
        <w:pStyle w:val="TOC3"/>
        <w:tabs>
          <w:tab w:val="right" w:leader="dot" w:pos="9350"/>
        </w:tabs>
        <w:ind w:left="1080"/>
        <w:rPr>
          <w:ins w:id="304" w:author="rkennedy1000@gmail.com" w:date="2014-05-13T10:53:00Z"/>
          <w:rFonts w:asciiTheme="minorHAnsi" w:eastAsiaTheme="minorEastAsia" w:hAnsiTheme="minorHAnsi" w:cstheme="minorBidi"/>
          <w:noProof/>
          <w:sz w:val="22"/>
          <w:szCs w:val="22"/>
        </w:rPr>
        <w:pPrChange w:id="305" w:author="rkennedy1000@gmail.com" w:date="2014-07-21T13:39:00Z">
          <w:pPr>
            <w:pStyle w:val="TOC3"/>
            <w:tabs>
              <w:tab w:val="right" w:leader="dot" w:pos="9350"/>
            </w:tabs>
          </w:pPr>
        </w:pPrChange>
      </w:pPr>
      <w:ins w:id="306"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"_Toc387741718"</w:instrText>
        </w:r>
        <w:r w:rsidRPr="00F52B84">
          <w:rPr>
            <w:rStyle w:val="Hyperlink"/>
            <w:noProof/>
          </w:rPr>
          <w:instrText xml:space="preserve"> </w:instrText>
        </w:r>
        <w:r w:rsidRPr="00F52B84">
          <w:rPr>
            <w:rStyle w:val="Hyperlink"/>
            <w:noProof/>
          </w:rPr>
          <w:fldChar w:fldCharType="separate"/>
        </w:r>
        <w:r w:rsidRPr="00F52B84">
          <w:rPr>
            <w:rStyle w:val="Hyperlink"/>
            <w:rFonts w:cs="Arial"/>
            <w:noProof/>
          </w:rPr>
          <w:t>References</w:t>
        </w:r>
        <w:r>
          <w:rPr>
            <w:noProof/>
            <w:webHidden/>
          </w:rPr>
          <w:tab/>
        </w:r>
        <w:r>
          <w:rPr>
            <w:noProof/>
            <w:webHidden/>
          </w:rPr>
          <w:fldChar w:fldCharType="begin"/>
        </w:r>
        <w:r>
          <w:rPr>
            <w:noProof/>
            <w:webHidden/>
          </w:rPr>
          <w:instrText xml:space="preserve"> PAGEREF _Toc387741718 \h </w:instrText>
        </w:r>
      </w:ins>
      <w:r>
        <w:rPr>
          <w:noProof/>
          <w:webHidden/>
        </w:rPr>
      </w:r>
      <w:r>
        <w:rPr>
          <w:noProof/>
          <w:webHidden/>
        </w:rPr>
        <w:fldChar w:fldCharType="separate"/>
      </w:r>
      <w:ins w:id="307" w:author="rkennedy1000@gmail.com" w:date="2014-05-13T10:53:00Z">
        <w:r>
          <w:rPr>
            <w:noProof/>
            <w:webHidden/>
          </w:rPr>
          <w:t>7</w:t>
        </w:r>
        <w:r>
          <w:rPr>
            <w:noProof/>
            <w:webHidden/>
          </w:rPr>
          <w:fldChar w:fldCharType="end"/>
        </w:r>
        <w:r w:rsidRPr="00F52B84">
          <w:rPr>
            <w:rStyle w:val="Hyperlink"/>
            <w:noProof/>
          </w:rPr>
          <w:fldChar w:fldCharType="end"/>
        </w:r>
      </w:ins>
    </w:p>
    <w:p w14:paraId="2565D319" w14:textId="77777777" w:rsidR="00FD73DD" w:rsidRDefault="00FD73DD">
      <w:pPr>
        <w:pStyle w:val="TOC3"/>
        <w:tabs>
          <w:tab w:val="right" w:leader="dot" w:pos="9350"/>
        </w:tabs>
        <w:ind w:left="1080"/>
        <w:rPr>
          <w:ins w:id="308" w:author="rkennedy1000@gmail.com" w:date="2014-05-13T10:53:00Z"/>
          <w:rFonts w:asciiTheme="minorHAnsi" w:eastAsiaTheme="minorEastAsia" w:hAnsiTheme="minorHAnsi" w:cstheme="minorBidi"/>
          <w:noProof/>
          <w:sz w:val="22"/>
          <w:szCs w:val="22"/>
        </w:rPr>
        <w:pPrChange w:id="309" w:author="rkennedy1000@gmail.com" w:date="2014-07-21T13:39:00Z">
          <w:pPr>
            <w:pStyle w:val="TOC3"/>
            <w:tabs>
              <w:tab w:val="right" w:leader="dot" w:pos="9350"/>
            </w:tabs>
          </w:pPr>
        </w:pPrChange>
      </w:pPr>
      <w:ins w:id="310"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"_Toc387741719"</w:instrText>
        </w:r>
        <w:r w:rsidRPr="00F52B84">
          <w:rPr>
            <w:rStyle w:val="Hyperlink"/>
            <w:noProof/>
          </w:rPr>
          <w:instrText xml:space="preserve"> </w:instrText>
        </w:r>
        <w:r w:rsidRPr="00F52B84">
          <w:rPr>
            <w:rStyle w:val="Hyperlink"/>
            <w:noProof/>
          </w:rPr>
          <w:fldChar w:fldCharType="separate"/>
        </w:r>
        <w:r w:rsidRPr="00F52B84">
          <w:rPr>
            <w:rStyle w:val="Hyperlink"/>
            <w:rFonts w:cs="Arial"/>
            <w:noProof/>
          </w:rPr>
          <w:t>Acronyms</w:t>
        </w:r>
        <w:r>
          <w:rPr>
            <w:noProof/>
            <w:webHidden/>
          </w:rPr>
          <w:tab/>
        </w:r>
        <w:r>
          <w:rPr>
            <w:noProof/>
            <w:webHidden/>
          </w:rPr>
          <w:fldChar w:fldCharType="begin"/>
        </w:r>
        <w:r>
          <w:rPr>
            <w:noProof/>
            <w:webHidden/>
          </w:rPr>
          <w:instrText xml:space="preserve"> PAGEREF _Toc387741719 \h </w:instrText>
        </w:r>
      </w:ins>
      <w:r>
        <w:rPr>
          <w:noProof/>
          <w:webHidden/>
        </w:rPr>
      </w:r>
      <w:r>
        <w:rPr>
          <w:noProof/>
          <w:webHidden/>
        </w:rPr>
        <w:fldChar w:fldCharType="separate"/>
      </w:r>
      <w:ins w:id="311" w:author="rkennedy1000@gmail.com" w:date="2014-05-13T10:53:00Z">
        <w:r>
          <w:rPr>
            <w:noProof/>
            <w:webHidden/>
          </w:rPr>
          <w:t>8</w:t>
        </w:r>
        <w:r>
          <w:rPr>
            <w:noProof/>
            <w:webHidden/>
          </w:rPr>
          <w:fldChar w:fldCharType="end"/>
        </w:r>
        <w:r w:rsidRPr="00F52B84">
          <w:rPr>
            <w:rStyle w:val="Hyperlink"/>
            <w:noProof/>
          </w:rPr>
          <w:fldChar w:fldCharType="end"/>
        </w:r>
      </w:ins>
    </w:p>
    <w:p w14:paraId="4E603355" w14:textId="77777777" w:rsidR="00FD73DD" w:rsidRDefault="00FD73DD">
      <w:pPr>
        <w:pStyle w:val="TOC1"/>
        <w:tabs>
          <w:tab w:val="left" w:pos="800"/>
          <w:tab w:val="right" w:leader="dot" w:pos="9350"/>
        </w:tabs>
        <w:ind w:left="1080"/>
        <w:rPr>
          <w:ins w:id="312" w:author="rkennedy1000@gmail.com" w:date="2014-05-13T10:53:00Z"/>
          <w:rFonts w:asciiTheme="minorHAnsi" w:eastAsiaTheme="minorEastAsia" w:hAnsiTheme="minorHAnsi" w:cstheme="minorBidi"/>
          <w:b w:val="0"/>
          <w:sz w:val="22"/>
          <w:szCs w:val="22"/>
        </w:rPr>
        <w:pPrChange w:id="313" w:author="rkennedy1000@gmail.com" w:date="2014-07-21T13:39:00Z">
          <w:pPr>
            <w:pStyle w:val="TOC1"/>
            <w:tabs>
              <w:tab w:val="left" w:pos="800"/>
              <w:tab w:val="right" w:leader="dot" w:pos="9350"/>
            </w:tabs>
          </w:pPr>
        </w:pPrChange>
      </w:pPr>
      <w:ins w:id="314" w:author="rkennedy1000@gmail.com" w:date="2014-05-13T10:53:00Z">
        <w:r w:rsidRPr="00F52B84">
          <w:rPr>
            <w:rStyle w:val="Hyperlink"/>
          </w:rPr>
          <w:fldChar w:fldCharType="begin"/>
        </w:r>
        <w:r w:rsidRPr="00F52B84">
          <w:rPr>
            <w:rStyle w:val="Hyperlink"/>
          </w:rPr>
          <w:instrText xml:space="preserve"> </w:instrText>
        </w:r>
        <w:r>
          <w:instrText>HYPERLINK \l "_Toc387741720"</w:instrText>
        </w:r>
        <w:r w:rsidRPr="00F52B84">
          <w:rPr>
            <w:rStyle w:val="Hyperlink"/>
          </w:rPr>
          <w:instrText xml:space="preserve"> </w:instrText>
        </w:r>
        <w:r w:rsidRPr="00F52B84">
          <w:rPr>
            <w:rStyle w:val="Hyperlink"/>
          </w:rPr>
          <w:fldChar w:fldCharType="separate"/>
        </w:r>
        <w:r w:rsidRPr="00F52B84">
          <w:rPr>
            <w:rStyle w:val="Hyperlink"/>
          </w:rPr>
          <w:t>1</w:t>
        </w:r>
        <w:r>
          <w:rPr>
            <w:rFonts w:asciiTheme="minorHAnsi" w:eastAsiaTheme="minorEastAsia" w:hAnsiTheme="minorHAnsi" w:cstheme="minorBidi"/>
            <w:b w:val="0"/>
            <w:sz w:val="22"/>
            <w:szCs w:val="22"/>
          </w:rPr>
          <w:tab/>
        </w:r>
        <w:r w:rsidRPr="00F52B84">
          <w:rPr>
            <w:rStyle w:val="Hyperlink"/>
          </w:rPr>
          <w:t>Hierarchy</w:t>
        </w:r>
        <w:r>
          <w:rPr>
            <w:webHidden/>
          </w:rPr>
          <w:tab/>
        </w:r>
        <w:r>
          <w:rPr>
            <w:webHidden/>
          </w:rPr>
          <w:fldChar w:fldCharType="begin"/>
        </w:r>
        <w:r>
          <w:rPr>
            <w:webHidden/>
          </w:rPr>
          <w:instrText xml:space="preserve"> PAGEREF _Toc387741720 \h </w:instrText>
        </w:r>
      </w:ins>
      <w:r>
        <w:rPr>
          <w:webHidden/>
        </w:rPr>
      </w:r>
      <w:r>
        <w:rPr>
          <w:webHidden/>
        </w:rPr>
        <w:fldChar w:fldCharType="separate"/>
      </w:r>
      <w:ins w:id="315" w:author="rkennedy1000@gmail.com" w:date="2014-05-13T10:53:00Z">
        <w:r>
          <w:rPr>
            <w:webHidden/>
          </w:rPr>
          <w:t>9</w:t>
        </w:r>
        <w:r>
          <w:rPr>
            <w:webHidden/>
          </w:rPr>
          <w:fldChar w:fldCharType="end"/>
        </w:r>
        <w:r w:rsidRPr="00F52B84">
          <w:rPr>
            <w:rStyle w:val="Hyperlink"/>
          </w:rPr>
          <w:fldChar w:fldCharType="end"/>
        </w:r>
      </w:ins>
    </w:p>
    <w:p w14:paraId="5B9E2822" w14:textId="77777777" w:rsidR="00FD73DD" w:rsidRDefault="00FD73DD">
      <w:pPr>
        <w:pStyle w:val="TOC1"/>
        <w:tabs>
          <w:tab w:val="left" w:pos="800"/>
          <w:tab w:val="right" w:leader="dot" w:pos="9350"/>
        </w:tabs>
        <w:ind w:left="1080"/>
        <w:rPr>
          <w:ins w:id="316" w:author="rkennedy1000@gmail.com" w:date="2014-05-13T10:53:00Z"/>
          <w:rFonts w:asciiTheme="minorHAnsi" w:eastAsiaTheme="minorEastAsia" w:hAnsiTheme="minorHAnsi" w:cstheme="minorBidi"/>
          <w:b w:val="0"/>
          <w:sz w:val="22"/>
          <w:szCs w:val="22"/>
        </w:rPr>
        <w:pPrChange w:id="317" w:author="rkennedy1000@gmail.com" w:date="2014-07-21T13:39:00Z">
          <w:pPr>
            <w:pStyle w:val="TOC1"/>
            <w:tabs>
              <w:tab w:val="left" w:pos="800"/>
              <w:tab w:val="right" w:leader="dot" w:pos="9350"/>
            </w:tabs>
          </w:pPr>
        </w:pPrChange>
      </w:pPr>
      <w:ins w:id="318" w:author="rkennedy1000@gmail.com" w:date="2014-05-13T10:53:00Z">
        <w:r w:rsidRPr="00F52B84">
          <w:rPr>
            <w:rStyle w:val="Hyperlink"/>
          </w:rPr>
          <w:fldChar w:fldCharType="begin"/>
        </w:r>
        <w:r w:rsidRPr="00F52B84">
          <w:rPr>
            <w:rStyle w:val="Hyperlink"/>
          </w:rPr>
          <w:instrText xml:space="preserve"> </w:instrText>
        </w:r>
        <w:r>
          <w:instrText>HYPERLINK \l "_Toc387741721"</w:instrText>
        </w:r>
        <w:r w:rsidRPr="00F52B84">
          <w:rPr>
            <w:rStyle w:val="Hyperlink"/>
          </w:rPr>
          <w:instrText xml:space="preserve"> </w:instrText>
        </w:r>
        <w:r w:rsidRPr="00F52B84">
          <w:rPr>
            <w:rStyle w:val="Hyperlink"/>
          </w:rPr>
          <w:fldChar w:fldCharType="separate"/>
        </w:r>
        <w:r w:rsidRPr="00F52B84">
          <w:rPr>
            <w:rStyle w:val="Hyperlink"/>
          </w:rPr>
          <w:t>2</w:t>
        </w:r>
        <w:r>
          <w:rPr>
            <w:rFonts w:asciiTheme="minorHAnsi" w:eastAsiaTheme="minorEastAsia" w:hAnsiTheme="minorHAnsi" w:cstheme="minorBidi"/>
            <w:b w:val="0"/>
            <w:sz w:val="22"/>
            <w:szCs w:val="22"/>
          </w:rPr>
          <w:tab/>
        </w:r>
        <w:r w:rsidRPr="00F52B84">
          <w:rPr>
            <w:rStyle w:val="Hyperlink"/>
          </w:rPr>
          <w:t>Maintenance of Operations Manual</w:t>
        </w:r>
        <w:r>
          <w:rPr>
            <w:webHidden/>
          </w:rPr>
          <w:tab/>
        </w:r>
        <w:r>
          <w:rPr>
            <w:webHidden/>
          </w:rPr>
          <w:fldChar w:fldCharType="begin"/>
        </w:r>
        <w:r>
          <w:rPr>
            <w:webHidden/>
          </w:rPr>
          <w:instrText xml:space="preserve"> PAGEREF _Toc387741721 \h </w:instrText>
        </w:r>
      </w:ins>
      <w:r>
        <w:rPr>
          <w:webHidden/>
        </w:rPr>
      </w:r>
      <w:r>
        <w:rPr>
          <w:webHidden/>
        </w:rPr>
        <w:fldChar w:fldCharType="separate"/>
      </w:r>
      <w:ins w:id="319" w:author="rkennedy1000@gmail.com" w:date="2014-05-13T10:53:00Z">
        <w:r>
          <w:rPr>
            <w:webHidden/>
          </w:rPr>
          <w:t>9</w:t>
        </w:r>
        <w:r>
          <w:rPr>
            <w:webHidden/>
          </w:rPr>
          <w:fldChar w:fldCharType="end"/>
        </w:r>
        <w:r w:rsidRPr="00F52B84">
          <w:rPr>
            <w:rStyle w:val="Hyperlink"/>
          </w:rPr>
          <w:fldChar w:fldCharType="end"/>
        </w:r>
      </w:ins>
    </w:p>
    <w:p w14:paraId="5D767B8A" w14:textId="77777777" w:rsidR="00FD73DD" w:rsidRDefault="00FD73DD">
      <w:pPr>
        <w:pStyle w:val="TOC1"/>
        <w:tabs>
          <w:tab w:val="left" w:pos="800"/>
          <w:tab w:val="right" w:leader="dot" w:pos="9350"/>
        </w:tabs>
        <w:ind w:left="1080"/>
        <w:rPr>
          <w:ins w:id="320" w:author="rkennedy1000@gmail.com" w:date="2014-05-13T10:53:00Z"/>
          <w:rFonts w:asciiTheme="minorHAnsi" w:eastAsiaTheme="minorEastAsia" w:hAnsiTheme="minorHAnsi" w:cstheme="minorBidi"/>
          <w:b w:val="0"/>
          <w:sz w:val="22"/>
          <w:szCs w:val="22"/>
        </w:rPr>
        <w:pPrChange w:id="321" w:author="rkennedy1000@gmail.com" w:date="2014-07-21T13:39:00Z">
          <w:pPr>
            <w:pStyle w:val="TOC1"/>
            <w:tabs>
              <w:tab w:val="left" w:pos="800"/>
              <w:tab w:val="right" w:leader="dot" w:pos="9350"/>
            </w:tabs>
          </w:pPr>
        </w:pPrChange>
      </w:pPr>
      <w:ins w:id="322" w:author="rkennedy1000@gmail.com" w:date="2014-05-13T10:53:00Z">
        <w:r w:rsidRPr="00F52B84">
          <w:rPr>
            <w:rStyle w:val="Hyperlink"/>
          </w:rPr>
          <w:fldChar w:fldCharType="begin"/>
        </w:r>
        <w:r w:rsidRPr="00F52B84">
          <w:rPr>
            <w:rStyle w:val="Hyperlink"/>
          </w:rPr>
          <w:instrText xml:space="preserve"> </w:instrText>
        </w:r>
        <w:r>
          <w:instrText>HYPERLINK \l "_Toc387741722"</w:instrText>
        </w:r>
        <w:r w:rsidRPr="00F52B84">
          <w:rPr>
            <w:rStyle w:val="Hyperlink"/>
          </w:rPr>
          <w:instrText xml:space="preserve"> </w:instrText>
        </w:r>
        <w:r w:rsidRPr="00F52B84">
          <w:rPr>
            <w:rStyle w:val="Hyperlink"/>
          </w:rPr>
          <w:fldChar w:fldCharType="separate"/>
        </w:r>
        <w:r w:rsidRPr="00F52B84">
          <w:rPr>
            <w:rStyle w:val="Hyperlink"/>
          </w:rPr>
          <w:t>3</w:t>
        </w:r>
        <w:r>
          <w:rPr>
            <w:rFonts w:asciiTheme="minorHAnsi" w:eastAsiaTheme="minorEastAsia" w:hAnsiTheme="minorHAnsi" w:cstheme="minorBidi"/>
            <w:b w:val="0"/>
            <w:sz w:val="22"/>
            <w:szCs w:val="22"/>
          </w:rPr>
          <w:tab/>
        </w:r>
        <w:r w:rsidRPr="00F52B84">
          <w:rPr>
            <w:rStyle w:val="Hyperlink"/>
          </w:rPr>
          <w:t>802.18 Technical Advisory Group</w:t>
        </w:r>
        <w:r>
          <w:rPr>
            <w:webHidden/>
          </w:rPr>
          <w:tab/>
        </w:r>
        <w:r>
          <w:rPr>
            <w:webHidden/>
          </w:rPr>
          <w:fldChar w:fldCharType="begin"/>
        </w:r>
        <w:r>
          <w:rPr>
            <w:webHidden/>
          </w:rPr>
          <w:instrText xml:space="preserve"> PAGEREF _Toc387741722 \h </w:instrText>
        </w:r>
      </w:ins>
      <w:r>
        <w:rPr>
          <w:webHidden/>
        </w:rPr>
      </w:r>
      <w:r>
        <w:rPr>
          <w:webHidden/>
        </w:rPr>
        <w:fldChar w:fldCharType="separate"/>
      </w:r>
      <w:ins w:id="323" w:author="rkennedy1000@gmail.com" w:date="2014-05-13T10:53:00Z">
        <w:r>
          <w:rPr>
            <w:webHidden/>
          </w:rPr>
          <w:t>9</w:t>
        </w:r>
        <w:r>
          <w:rPr>
            <w:webHidden/>
          </w:rPr>
          <w:fldChar w:fldCharType="end"/>
        </w:r>
        <w:r w:rsidRPr="00F52B84">
          <w:rPr>
            <w:rStyle w:val="Hyperlink"/>
          </w:rPr>
          <w:fldChar w:fldCharType="end"/>
        </w:r>
      </w:ins>
    </w:p>
    <w:p w14:paraId="256E3926" w14:textId="77777777" w:rsidR="00FD73DD" w:rsidRDefault="00FD73DD">
      <w:pPr>
        <w:pStyle w:val="TOC2"/>
        <w:tabs>
          <w:tab w:val="left" w:pos="800"/>
          <w:tab w:val="right" w:leader="dot" w:pos="9350"/>
        </w:tabs>
        <w:ind w:left="1080"/>
        <w:rPr>
          <w:ins w:id="324" w:author="rkennedy1000@gmail.com" w:date="2014-05-13T10:53:00Z"/>
          <w:rFonts w:asciiTheme="minorHAnsi" w:eastAsiaTheme="minorEastAsia" w:hAnsiTheme="minorHAnsi" w:cstheme="minorBidi"/>
          <w:noProof/>
          <w:sz w:val="22"/>
          <w:szCs w:val="22"/>
        </w:rPr>
        <w:pPrChange w:id="325" w:author="rkennedy1000@gmail.com" w:date="2014-07-21T13:39:00Z">
          <w:pPr>
            <w:pStyle w:val="TOC2"/>
            <w:tabs>
              <w:tab w:val="left" w:pos="800"/>
              <w:tab w:val="right" w:leader="dot" w:pos="9350"/>
            </w:tabs>
          </w:pPr>
        </w:pPrChange>
      </w:pPr>
      <w:ins w:id="326"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"_Toc387741723"</w:instrText>
        </w:r>
        <w:r w:rsidRPr="00F52B84">
          <w:rPr>
            <w:rStyle w:val="Hyperlink"/>
            <w:noProof/>
          </w:rPr>
          <w:instrText xml:space="preserve"> </w:instrText>
        </w:r>
        <w:r w:rsidRPr="00F52B84">
          <w:rPr>
            <w:rStyle w:val="Hyperlink"/>
            <w:noProof/>
          </w:rPr>
          <w:fldChar w:fldCharType="separate"/>
        </w:r>
        <w:r w:rsidRPr="00F52B84">
          <w:rPr>
            <w:rStyle w:val="Hyperlink"/>
            <w:noProof/>
          </w:rPr>
          <w:t>3.1</w:t>
        </w:r>
        <w:r>
          <w:rPr>
            <w:rFonts w:asciiTheme="minorHAnsi" w:eastAsiaTheme="minorEastAsia" w:hAnsiTheme="minorHAnsi" w:cstheme="minorBidi"/>
            <w:noProof/>
            <w:sz w:val="22"/>
            <w:szCs w:val="22"/>
          </w:rPr>
          <w:tab/>
        </w:r>
        <w:r w:rsidRPr="00F52B84">
          <w:rPr>
            <w:rStyle w:val="Hyperlink"/>
            <w:noProof/>
          </w:rPr>
          <w:t>Overview</w:t>
        </w:r>
        <w:r>
          <w:rPr>
            <w:noProof/>
            <w:webHidden/>
          </w:rPr>
          <w:tab/>
        </w:r>
        <w:r>
          <w:rPr>
            <w:noProof/>
            <w:webHidden/>
          </w:rPr>
          <w:fldChar w:fldCharType="begin"/>
        </w:r>
        <w:r>
          <w:rPr>
            <w:noProof/>
            <w:webHidden/>
          </w:rPr>
          <w:instrText xml:space="preserve"> PAGEREF _Toc387741723 \h </w:instrText>
        </w:r>
      </w:ins>
      <w:r>
        <w:rPr>
          <w:noProof/>
          <w:webHidden/>
        </w:rPr>
      </w:r>
      <w:r>
        <w:rPr>
          <w:noProof/>
          <w:webHidden/>
        </w:rPr>
        <w:fldChar w:fldCharType="separate"/>
      </w:r>
      <w:ins w:id="327" w:author="rkennedy1000@gmail.com" w:date="2014-05-13T10:53:00Z">
        <w:r>
          <w:rPr>
            <w:noProof/>
            <w:webHidden/>
          </w:rPr>
          <w:t>9</w:t>
        </w:r>
        <w:r>
          <w:rPr>
            <w:noProof/>
            <w:webHidden/>
          </w:rPr>
          <w:fldChar w:fldCharType="end"/>
        </w:r>
        <w:r w:rsidRPr="00F52B84">
          <w:rPr>
            <w:rStyle w:val="Hyperlink"/>
            <w:noProof/>
          </w:rPr>
          <w:fldChar w:fldCharType="end"/>
        </w:r>
      </w:ins>
    </w:p>
    <w:p w14:paraId="10931C62" w14:textId="77777777" w:rsidR="00FD73DD" w:rsidRDefault="00FD73DD">
      <w:pPr>
        <w:pStyle w:val="TOC2"/>
        <w:tabs>
          <w:tab w:val="left" w:pos="800"/>
          <w:tab w:val="right" w:leader="dot" w:pos="9350"/>
        </w:tabs>
        <w:ind w:left="1080"/>
        <w:rPr>
          <w:ins w:id="328" w:author="rkennedy1000@gmail.com" w:date="2014-05-13T10:53:00Z"/>
          <w:rFonts w:asciiTheme="minorHAnsi" w:eastAsiaTheme="minorEastAsia" w:hAnsiTheme="minorHAnsi" w:cstheme="minorBidi"/>
          <w:noProof/>
          <w:sz w:val="22"/>
          <w:szCs w:val="22"/>
        </w:rPr>
        <w:pPrChange w:id="329" w:author="rkennedy1000@gmail.com" w:date="2014-07-21T13:39:00Z">
          <w:pPr>
            <w:pStyle w:val="TOC2"/>
            <w:tabs>
              <w:tab w:val="left" w:pos="800"/>
              <w:tab w:val="right" w:leader="dot" w:pos="9350"/>
            </w:tabs>
          </w:pPr>
        </w:pPrChange>
      </w:pPr>
      <w:ins w:id="330"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"_Toc387741724"</w:instrText>
        </w:r>
        <w:r w:rsidRPr="00F52B84">
          <w:rPr>
            <w:rStyle w:val="Hyperlink"/>
            <w:noProof/>
          </w:rPr>
          <w:instrText xml:space="preserve"> </w:instrText>
        </w:r>
        <w:r w:rsidRPr="00F52B84">
          <w:rPr>
            <w:rStyle w:val="Hyperlink"/>
            <w:noProof/>
          </w:rPr>
          <w:fldChar w:fldCharType="separate"/>
        </w:r>
        <w:r w:rsidRPr="00F52B84">
          <w:rPr>
            <w:rStyle w:val="Hyperlink"/>
            <w:noProof/>
          </w:rPr>
          <w:t>3.2</w:t>
        </w:r>
        <w:r>
          <w:rPr>
            <w:rFonts w:asciiTheme="minorHAnsi" w:eastAsiaTheme="minorEastAsia" w:hAnsiTheme="minorHAnsi" w:cstheme="minorBidi"/>
            <w:noProof/>
            <w:sz w:val="22"/>
            <w:szCs w:val="22"/>
          </w:rPr>
          <w:tab/>
        </w:r>
        <w:r w:rsidRPr="00F52B84">
          <w:rPr>
            <w:rStyle w:val="Hyperlink"/>
            <w:noProof/>
          </w:rPr>
          <w:t>Function</w:t>
        </w:r>
        <w:r>
          <w:rPr>
            <w:noProof/>
            <w:webHidden/>
          </w:rPr>
          <w:tab/>
        </w:r>
        <w:r>
          <w:rPr>
            <w:noProof/>
            <w:webHidden/>
          </w:rPr>
          <w:fldChar w:fldCharType="begin"/>
        </w:r>
        <w:r>
          <w:rPr>
            <w:noProof/>
            <w:webHidden/>
          </w:rPr>
          <w:instrText xml:space="preserve"> PAGEREF _Toc387741724 \h </w:instrText>
        </w:r>
      </w:ins>
      <w:r>
        <w:rPr>
          <w:noProof/>
          <w:webHidden/>
        </w:rPr>
      </w:r>
      <w:r>
        <w:rPr>
          <w:noProof/>
          <w:webHidden/>
        </w:rPr>
        <w:fldChar w:fldCharType="separate"/>
      </w:r>
      <w:ins w:id="331" w:author="rkennedy1000@gmail.com" w:date="2014-05-13T10:53:00Z">
        <w:r>
          <w:rPr>
            <w:noProof/>
            <w:webHidden/>
          </w:rPr>
          <w:t>10</w:t>
        </w:r>
        <w:r>
          <w:rPr>
            <w:noProof/>
            <w:webHidden/>
          </w:rPr>
          <w:fldChar w:fldCharType="end"/>
        </w:r>
        <w:r w:rsidRPr="00F52B84">
          <w:rPr>
            <w:rStyle w:val="Hyperlink"/>
            <w:noProof/>
          </w:rPr>
          <w:fldChar w:fldCharType="end"/>
        </w:r>
      </w:ins>
    </w:p>
    <w:p w14:paraId="76B48A34" w14:textId="48EDA816" w:rsidR="00FD73DD" w:rsidRDefault="00FD73DD">
      <w:pPr>
        <w:pStyle w:val="TOC2"/>
        <w:tabs>
          <w:tab w:val="left" w:pos="800"/>
          <w:tab w:val="right" w:leader="dot" w:pos="9350"/>
        </w:tabs>
        <w:ind w:left="1080"/>
        <w:rPr>
          <w:ins w:id="332" w:author="rkennedy1000@gmail.com" w:date="2014-05-13T10:53:00Z"/>
          <w:rFonts w:asciiTheme="minorHAnsi" w:eastAsiaTheme="minorEastAsia" w:hAnsiTheme="minorHAnsi" w:cstheme="minorBidi"/>
          <w:noProof/>
          <w:sz w:val="22"/>
          <w:szCs w:val="22"/>
        </w:rPr>
        <w:pPrChange w:id="333" w:author="rkennedy1000@gmail.com" w:date="2014-07-21T13:39:00Z">
          <w:pPr>
            <w:pStyle w:val="TOC2"/>
            <w:tabs>
              <w:tab w:val="left" w:pos="800"/>
              <w:tab w:val="right" w:leader="dot" w:pos="9350"/>
            </w:tabs>
          </w:pPr>
        </w:pPrChange>
      </w:pPr>
      <w:ins w:id="334"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"_Toc387741725"</w:instrText>
        </w:r>
        <w:r w:rsidRPr="00F52B84">
          <w:rPr>
            <w:rStyle w:val="Hyperlink"/>
            <w:noProof/>
          </w:rPr>
          <w:instrText xml:space="preserve"> </w:instrText>
        </w:r>
        <w:r w:rsidRPr="00F52B84">
          <w:rPr>
            <w:rStyle w:val="Hyperlink"/>
            <w:noProof/>
          </w:rPr>
          <w:fldChar w:fldCharType="separate"/>
        </w:r>
        <w:r w:rsidRPr="00F52B84">
          <w:rPr>
            <w:rStyle w:val="Hyperlink"/>
            <w:noProof/>
          </w:rPr>
          <w:t>3.3</w:t>
        </w:r>
        <w:r>
          <w:rPr>
            <w:rFonts w:asciiTheme="minorHAnsi" w:eastAsiaTheme="minorEastAsia" w:hAnsiTheme="minorHAnsi" w:cstheme="minorBidi"/>
            <w:noProof/>
            <w:sz w:val="22"/>
            <w:szCs w:val="22"/>
          </w:rPr>
          <w:tab/>
        </w:r>
      </w:ins>
      <w:ins w:id="335" w:author="rkennedy1000@gmail.com" w:date="2014-05-13T10:57:00Z">
        <w:r>
          <w:rPr>
            <w:rStyle w:val="Hyperlink"/>
            <w:noProof/>
          </w:rPr>
          <w:t>Technical Advisory Group</w:t>
        </w:r>
      </w:ins>
      <w:ins w:id="336" w:author="rkennedy1000@gmail.com" w:date="2014-05-13T10:53:00Z">
        <w:r w:rsidRPr="00F52B84">
          <w:rPr>
            <w:rStyle w:val="Hyperlink"/>
            <w:noProof/>
          </w:rPr>
          <w:t xml:space="preserve"> Officers’ Responsibilities</w:t>
        </w:r>
        <w:r>
          <w:rPr>
            <w:noProof/>
            <w:webHidden/>
          </w:rPr>
          <w:tab/>
        </w:r>
        <w:r>
          <w:rPr>
            <w:noProof/>
            <w:webHidden/>
          </w:rPr>
          <w:fldChar w:fldCharType="begin"/>
        </w:r>
        <w:r>
          <w:rPr>
            <w:noProof/>
            <w:webHidden/>
          </w:rPr>
          <w:instrText xml:space="preserve"> PAGEREF _Toc387741725 \h </w:instrText>
        </w:r>
      </w:ins>
      <w:r>
        <w:rPr>
          <w:noProof/>
          <w:webHidden/>
        </w:rPr>
      </w:r>
      <w:r>
        <w:rPr>
          <w:noProof/>
          <w:webHidden/>
        </w:rPr>
        <w:fldChar w:fldCharType="separate"/>
      </w:r>
      <w:ins w:id="337" w:author="rkennedy1000@gmail.com" w:date="2014-05-13T10:53:00Z">
        <w:r>
          <w:rPr>
            <w:noProof/>
            <w:webHidden/>
          </w:rPr>
          <w:t>11</w:t>
        </w:r>
        <w:r>
          <w:rPr>
            <w:noProof/>
            <w:webHidden/>
          </w:rPr>
          <w:fldChar w:fldCharType="end"/>
        </w:r>
        <w:r w:rsidRPr="00F52B84">
          <w:rPr>
            <w:rStyle w:val="Hyperlink"/>
            <w:noProof/>
          </w:rPr>
          <w:fldChar w:fldCharType="end"/>
        </w:r>
      </w:ins>
    </w:p>
    <w:p w14:paraId="0726EC59" w14:textId="675C7CB3" w:rsidR="00FD73DD" w:rsidRDefault="00FD73DD">
      <w:pPr>
        <w:pStyle w:val="TOC3"/>
        <w:tabs>
          <w:tab w:val="left" w:pos="800"/>
          <w:tab w:val="right" w:leader="dot" w:pos="9350"/>
        </w:tabs>
        <w:ind w:left="1080"/>
        <w:rPr>
          <w:ins w:id="338" w:author="rkennedy1000@gmail.com" w:date="2014-05-13T10:53:00Z"/>
          <w:rFonts w:asciiTheme="minorHAnsi" w:eastAsiaTheme="minorEastAsia" w:hAnsiTheme="minorHAnsi" w:cstheme="minorBidi"/>
          <w:noProof/>
          <w:sz w:val="22"/>
          <w:szCs w:val="22"/>
        </w:rPr>
        <w:pPrChange w:id="339" w:author="rkennedy1000@gmail.com" w:date="2014-07-21T13:39:00Z">
          <w:pPr>
            <w:pStyle w:val="TOC3"/>
            <w:tabs>
              <w:tab w:val="left" w:pos="800"/>
              <w:tab w:val="right" w:leader="dot" w:pos="9350"/>
            </w:tabs>
          </w:pPr>
        </w:pPrChange>
      </w:pPr>
      <w:ins w:id="340"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"_Toc387741726"</w:instrText>
        </w:r>
        <w:r w:rsidRPr="00F52B84">
          <w:rPr>
            <w:rStyle w:val="Hyperlink"/>
            <w:noProof/>
          </w:rPr>
          <w:instrText xml:space="preserve"> </w:instrText>
        </w:r>
        <w:r w:rsidRPr="00F52B84">
          <w:rPr>
            <w:rStyle w:val="Hyperlink"/>
            <w:noProof/>
          </w:rPr>
          <w:fldChar w:fldCharType="separate"/>
        </w:r>
        <w:r w:rsidRPr="00F52B84">
          <w:rPr>
            <w:rStyle w:val="Hyperlink"/>
            <w:rFonts w:cs="Arial"/>
            <w:noProof/>
          </w:rPr>
          <w:t>3.3.1</w:t>
        </w:r>
        <w:r>
          <w:rPr>
            <w:rFonts w:asciiTheme="minorHAnsi" w:eastAsiaTheme="minorEastAsia" w:hAnsiTheme="minorHAnsi" w:cstheme="minorBidi"/>
            <w:noProof/>
            <w:sz w:val="22"/>
            <w:szCs w:val="22"/>
          </w:rPr>
          <w:tab/>
        </w:r>
      </w:ins>
      <w:ins w:id="341" w:author="rkennedy1000@gmail.com" w:date="2014-05-13T10:57:00Z">
        <w:r>
          <w:rPr>
            <w:rStyle w:val="Hyperlink"/>
            <w:rFonts w:cs="Arial"/>
            <w:noProof/>
          </w:rPr>
          <w:t>Technical Advisory Group</w:t>
        </w:r>
      </w:ins>
      <w:ins w:id="342" w:author="rkennedy1000@gmail.com" w:date="2014-05-13T10:53:00Z">
        <w:r w:rsidRPr="00F52B84">
          <w:rPr>
            <w:rStyle w:val="Hyperlink"/>
            <w:rFonts w:cs="Arial"/>
            <w:noProof/>
          </w:rPr>
          <w:t xml:space="preserve"> Chair</w:t>
        </w:r>
        <w:r>
          <w:rPr>
            <w:noProof/>
            <w:webHidden/>
          </w:rPr>
          <w:tab/>
        </w:r>
        <w:r>
          <w:rPr>
            <w:noProof/>
            <w:webHidden/>
          </w:rPr>
          <w:fldChar w:fldCharType="begin"/>
        </w:r>
        <w:r>
          <w:rPr>
            <w:noProof/>
            <w:webHidden/>
          </w:rPr>
          <w:instrText xml:space="preserve"> PAGEREF _Toc387741726 \h </w:instrText>
        </w:r>
      </w:ins>
      <w:r>
        <w:rPr>
          <w:noProof/>
          <w:webHidden/>
        </w:rPr>
      </w:r>
      <w:r>
        <w:rPr>
          <w:noProof/>
          <w:webHidden/>
        </w:rPr>
        <w:fldChar w:fldCharType="separate"/>
      </w:r>
      <w:ins w:id="343" w:author="rkennedy1000@gmail.com" w:date="2014-05-13T10:53:00Z">
        <w:r>
          <w:rPr>
            <w:noProof/>
            <w:webHidden/>
          </w:rPr>
          <w:t>11</w:t>
        </w:r>
        <w:r>
          <w:rPr>
            <w:noProof/>
            <w:webHidden/>
          </w:rPr>
          <w:fldChar w:fldCharType="end"/>
        </w:r>
        <w:r w:rsidRPr="00F52B84">
          <w:rPr>
            <w:rStyle w:val="Hyperlink"/>
            <w:noProof/>
          </w:rPr>
          <w:fldChar w:fldCharType="end"/>
        </w:r>
      </w:ins>
    </w:p>
    <w:p w14:paraId="7B45C4C1" w14:textId="77777777" w:rsidR="00FD73DD" w:rsidRDefault="00FD73DD">
      <w:pPr>
        <w:pStyle w:val="TOC3"/>
        <w:tabs>
          <w:tab w:val="left" w:pos="800"/>
          <w:tab w:val="right" w:leader="dot" w:pos="9350"/>
        </w:tabs>
        <w:ind w:left="1080"/>
        <w:rPr>
          <w:ins w:id="344" w:author="rkennedy1000@gmail.com" w:date="2014-05-13T10:53:00Z"/>
          <w:rFonts w:asciiTheme="minorHAnsi" w:eastAsiaTheme="minorEastAsia" w:hAnsiTheme="minorHAnsi" w:cstheme="minorBidi"/>
          <w:noProof/>
          <w:sz w:val="22"/>
          <w:szCs w:val="22"/>
        </w:rPr>
        <w:pPrChange w:id="345" w:author="rkennedy1000@gmail.com" w:date="2014-07-21T13:39:00Z">
          <w:pPr>
            <w:pStyle w:val="TOC3"/>
            <w:tabs>
              <w:tab w:val="left" w:pos="800"/>
              <w:tab w:val="right" w:leader="dot" w:pos="9350"/>
            </w:tabs>
          </w:pPr>
        </w:pPrChange>
      </w:pPr>
      <w:ins w:id="346"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"_Toc387741727"</w:instrText>
        </w:r>
        <w:r w:rsidRPr="00F52B84">
          <w:rPr>
            <w:rStyle w:val="Hyperlink"/>
            <w:noProof/>
          </w:rPr>
          <w:instrText xml:space="preserve"> </w:instrText>
        </w:r>
        <w:r w:rsidRPr="00F52B84">
          <w:rPr>
            <w:rStyle w:val="Hyperlink"/>
            <w:noProof/>
          </w:rPr>
          <w:fldChar w:fldCharType="separate"/>
        </w:r>
        <w:r w:rsidRPr="00F52B84">
          <w:rPr>
            <w:rStyle w:val="Hyperlink"/>
            <w:rFonts w:cs="Arial"/>
            <w:noProof/>
          </w:rPr>
          <w:t>3.3.2</w:t>
        </w:r>
        <w:r>
          <w:rPr>
            <w:rFonts w:asciiTheme="minorHAnsi" w:eastAsiaTheme="minorEastAsia" w:hAnsiTheme="minorHAnsi" w:cstheme="minorBidi"/>
            <w:noProof/>
            <w:sz w:val="22"/>
            <w:szCs w:val="22"/>
          </w:rPr>
          <w:tab/>
        </w:r>
        <w:r w:rsidRPr="00F52B84">
          <w:rPr>
            <w:rStyle w:val="Hyperlink"/>
            <w:rFonts w:cs="Arial"/>
            <w:noProof/>
          </w:rPr>
          <w:t>Working Group Vice-Chair(s)</w:t>
        </w:r>
        <w:r>
          <w:rPr>
            <w:noProof/>
            <w:webHidden/>
          </w:rPr>
          <w:tab/>
        </w:r>
        <w:r>
          <w:rPr>
            <w:noProof/>
            <w:webHidden/>
          </w:rPr>
          <w:fldChar w:fldCharType="begin"/>
        </w:r>
        <w:r>
          <w:rPr>
            <w:noProof/>
            <w:webHidden/>
          </w:rPr>
          <w:instrText xml:space="preserve"> PAGEREF _Toc387741727 \h </w:instrText>
        </w:r>
      </w:ins>
      <w:r>
        <w:rPr>
          <w:noProof/>
          <w:webHidden/>
        </w:rPr>
      </w:r>
      <w:r>
        <w:rPr>
          <w:noProof/>
          <w:webHidden/>
        </w:rPr>
        <w:fldChar w:fldCharType="separate"/>
      </w:r>
      <w:ins w:id="347" w:author="rkennedy1000@gmail.com" w:date="2014-05-13T10:53:00Z">
        <w:r>
          <w:rPr>
            <w:noProof/>
            <w:webHidden/>
          </w:rPr>
          <w:t>12</w:t>
        </w:r>
        <w:r>
          <w:rPr>
            <w:noProof/>
            <w:webHidden/>
          </w:rPr>
          <w:fldChar w:fldCharType="end"/>
        </w:r>
        <w:r w:rsidRPr="00F52B84">
          <w:rPr>
            <w:rStyle w:val="Hyperlink"/>
            <w:noProof/>
          </w:rPr>
          <w:fldChar w:fldCharType="end"/>
        </w:r>
      </w:ins>
    </w:p>
    <w:p w14:paraId="3E9A29AF" w14:textId="77777777" w:rsidR="00FD73DD" w:rsidRDefault="00FD73DD">
      <w:pPr>
        <w:pStyle w:val="TOC3"/>
        <w:tabs>
          <w:tab w:val="left" w:pos="800"/>
          <w:tab w:val="right" w:leader="dot" w:pos="9350"/>
        </w:tabs>
        <w:ind w:left="1080"/>
        <w:rPr>
          <w:ins w:id="348" w:author="rkennedy1000@gmail.com" w:date="2014-05-13T10:53:00Z"/>
          <w:rFonts w:asciiTheme="minorHAnsi" w:eastAsiaTheme="minorEastAsia" w:hAnsiTheme="minorHAnsi" w:cstheme="minorBidi"/>
          <w:noProof/>
          <w:sz w:val="22"/>
          <w:szCs w:val="22"/>
        </w:rPr>
        <w:pPrChange w:id="349" w:author="rkennedy1000@gmail.com" w:date="2014-07-21T13:39:00Z">
          <w:pPr>
            <w:pStyle w:val="TOC3"/>
            <w:tabs>
              <w:tab w:val="left" w:pos="800"/>
              <w:tab w:val="right" w:leader="dot" w:pos="9350"/>
            </w:tabs>
          </w:pPr>
        </w:pPrChange>
      </w:pPr>
      <w:ins w:id="350"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"_Toc387741728"</w:instrText>
        </w:r>
        <w:r w:rsidRPr="00F52B84">
          <w:rPr>
            <w:rStyle w:val="Hyperlink"/>
            <w:noProof/>
          </w:rPr>
          <w:instrText xml:space="preserve"> </w:instrText>
        </w:r>
        <w:r w:rsidRPr="00F52B84">
          <w:rPr>
            <w:rStyle w:val="Hyperlink"/>
            <w:noProof/>
          </w:rPr>
          <w:fldChar w:fldCharType="separate"/>
        </w:r>
        <w:r w:rsidRPr="00F52B84">
          <w:rPr>
            <w:rStyle w:val="Hyperlink"/>
            <w:rFonts w:cs="Arial"/>
            <w:noProof/>
          </w:rPr>
          <w:t>3.3.3</w:t>
        </w:r>
        <w:r>
          <w:rPr>
            <w:rFonts w:asciiTheme="minorHAnsi" w:eastAsiaTheme="minorEastAsia" w:hAnsiTheme="minorHAnsi" w:cstheme="minorBidi"/>
            <w:noProof/>
            <w:sz w:val="22"/>
            <w:szCs w:val="22"/>
          </w:rPr>
          <w:tab/>
        </w:r>
        <w:r w:rsidRPr="00F52B84">
          <w:rPr>
            <w:rStyle w:val="Hyperlink"/>
            <w:rFonts w:cs="Arial"/>
            <w:noProof/>
          </w:rPr>
          <w:t>Working Group Secretary</w:t>
        </w:r>
        <w:r>
          <w:rPr>
            <w:noProof/>
            <w:webHidden/>
          </w:rPr>
          <w:tab/>
        </w:r>
        <w:r>
          <w:rPr>
            <w:noProof/>
            <w:webHidden/>
          </w:rPr>
          <w:fldChar w:fldCharType="begin"/>
        </w:r>
        <w:r>
          <w:rPr>
            <w:noProof/>
            <w:webHidden/>
          </w:rPr>
          <w:instrText xml:space="preserve"> PAGEREF _Toc387741728 \h </w:instrText>
        </w:r>
      </w:ins>
      <w:r>
        <w:rPr>
          <w:noProof/>
          <w:webHidden/>
        </w:rPr>
      </w:r>
      <w:r>
        <w:rPr>
          <w:noProof/>
          <w:webHidden/>
        </w:rPr>
        <w:fldChar w:fldCharType="separate"/>
      </w:r>
      <w:ins w:id="351" w:author="rkennedy1000@gmail.com" w:date="2014-05-13T10:53:00Z">
        <w:r>
          <w:rPr>
            <w:noProof/>
            <w:webHidden/>
          </w:rPr>
          <w:t>12</w:t>
        </w:r>
        <w:r>
          <w:rPr>
            <w:noProof/>
            <w:webHidden/>
          </w:rPr>
          <w:fldChar w:fldCharType="end"/>
        </w:r>
        <w:r w:rsidRPr="00F52B84">
          <w:rPr>
            <w:rStyle w:val="Hyperlink"/>
            <w:noProof/>
          </w:rPr>
          <w:fldChar w:fldCharType="end"/>
        </w:r>
      </w:ins>
    </w:p>
    <w:p w14:paraId="3B3DE4EF" w14:textId="77777777" w:rsidR="00FD73DD" w:rsidRDefault="00FD73DD">
      <w:pPr>
        <w:pStyle w:val="TOC3"/>
        <w:tabs>
          <w:tab w:val="left" w:pos="800"/>
          <w:tab w:val="right" w:leader="dot" w:pos="9350"/>
        </w:tabs>
        <w:ind w:left="1080"/>
        <w:rPr>
          <w:ins w:id="352" w:author="rkennedy1000@gmail.com" w:date="2014-05-13T10:53:00Z"/>
          <w:rFonts w:asciiTheme="minorHAnsi" w:eastAsiaTheme="minorEastAsia" w:hAnsiTheme="minorHAnsi" w:cstheme="minorBidi"/>
          <w:noProof/>
          <w:sz w:val="22"/>
          <w:szCs w:val="22"/>
        </w:rPr>
        <w:pPrChange w:id="353" w:author="rkennedy1000@gmail.com" w:date="2014-07-21T13:39:00Z">
          <w:pPr>
            <w:pStyle w:val="TOC3"/>
            <w:tabs>
              <w:tab w:val="left" w:pos="800"/>
              <w:tab w:val="right" w:leader="dot" w:pos="9350"/>
            </w:tabs>
          </w:pPr>
        </w:pPrChange>
      </w:pPr>
      <w:ins w:id="354"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"_Toc387741729"</w:instrText>
        </w:r>
        <w:r w:rsidRPr="00F52B84">
          <w:rPr>
            <w:rStyle w:val="Hyperlink"/>
            <w:noProof/>
          </w:rPr>
          <w:instrText xml:space="preserve"> </w:instrText>
        </w:r>
        <w:r w:rsidRPr="00F52B84">
          <w:rPr>
            <w:rStyle w:val="Hyperlink"/>
            <w:noProof/>
          </w:rPr>
          <w:fldChar w:fldCharType="separate"/>
        </w:r>
        <w:r w:rsidRPr="00F52B84">
          <w:rPr>
            <w:rStyle w:val="Hyperlink"/>
            <w:rFonts w:cs="Arial"/>
            <w:noProof/>
          </w:rPr>
          <w:t>3.3.4</w:t>
        </w:r>
        <w:r>
          <w:rPr>
            <w:rFonts w:asciiTheme="minorHAnsi" w:eastAsiaTheme="minorEastAsia" w:hAnsiTheme="minorHAnsi" w:cstheme="minorBidi"/>
            <w:noProof/>
            <w:sz w:val="22"/>
            <w:szCs w:val="22"/>
          </w:rPr>
          <w:tab/>
        </w:r>
        <w:r w:rsidRPr="00F52B84">
          <w:rPr>
            <w:rStyle w:val="Hyperlink"/>
            <w:rFonts w:cs="Arial"/>
            <w:noProof/>
          </w:rPr>
          <w:t>Working Group Technical Editor</w:t>
        </w:r>
        <w:r>
          <w:rPr>
            <w:noProof/>
            <w:webHidden/>
          </w:rPr>
          <w:tab/>
        </w:r>
        <w:r>
          <w:rPr>
            <w:noProof/>
            <w:webHidden/>
          </w:rPr>
          <w:fldChar w:fldCharType="begin"/>
        </w:r>
        <w:r>
          <w:rPr>
            <w:noProof/>
            <w:webHidden/>
          </w:rPr>
          <w:instrText xml:space="preserve"> PAGEREF _Toc387741729 \h </w:instrText>
        </w:r>
      </w:ins>
      <w:r>
        <w:rPr>
          <w:noProof/>
          <w:webHidden/>
        </w:rPr>
      </w:r>
      <w:r>
        <w:rPr>
          <w:noProof/>
          <w:webHidden/>
        </w:rPr>
        <w:fldChar w:fldCharType="separate"/>
      </w:r>
      <w:ins w:id="355" w:author="rkennedy1000@gmail.com" w:date="2014-05-13T10:53:00Z">
        <w:r>
          <w:rPr>
            <w:noProof/>
            <w:webHidden/>
          </w:rPr>
          <w:t>12</w:t>
        </w:r>
        <w:r>
          <w:rPr>
            <w:noProof/>
            <w:webHidden/>
          </w:rPr>
          <w:fldChar w:fldCharType="end"/>
        </w:r>
        <w:r w:rsidRPr="00F52B84">
          <w:rPr>
            <w:rStyle w:val="Hyperlink"/>
            <w:noProof/>
          </w:rPr>
          <w:fldChar w:fldCharType="end"/>
        </w:r>
      </w:ins>
    </w:p>
    <w:p w14:paraId="50846DCE" w14:textId="77777777" w:rsidR="00FD73DD" w:rsidRDefault="00FD73DD">
      <w:pPr>
        <w:pStyle w:val="TOC3"/>
        <w:tabs>
          <w:tab w:val="left" w:pos="800"/>
          <w:tab w:val="right" w:leader="dot" w:pos="9350"/>
        </w:tabs>
        <w:ind w:left="1080"/>
        <w:rPr>
          <w:ins w:id="356" w:author="rkennedy1000@gmail.com" w:date="2014-05-13T10:53:00Z"/>
          <w:rFonts w:asciiTheme="minorHAnsi" w:eastAsiaTheme="minorEastAsia" w:hAnsiTheme="minorHAnsi" w:cstheme="minorBidi"/>
          <w:noProof/>
          <w:sz w:val="22"/>
          <w:szCs w:val="22"/>
        </w:rPr>
        <w:pPrChange w:id="357" w:author="rkennedy1000@gmail.com" w:date="2014-07-21T13:39:00Z">
          <w:pPr>
            <w:pStyle w:val="TOC3"/>
            <w:tabs>
              <w:tab w:val="left" w:pos="800"/>
              <w:tab w:val="right" w:leader="dot" w:pos="9350"/>
            </w:tabs>
          </w:pPr>
        </w:pPrChange>
      </w:pPr>
      <w:ins w:id="358"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"_Toc387741730"</w:instrText>
        </w:r>
        <w:r w:rsidRPr="00F52B84">
          <w:rPr>
            <w:rStyle w:val="Hyperlink"/>
            <w:noProof/>
          </w:rPr>
          <w:instrText xml:space="preserve"> </w:instrText>
        </w:r>
        <w:r w:rsidRPr="00F52B84">
          <w:rPr>
            <w:rStyle w:val="Hyperlink"/>
            <w:noProof/>
          </w:rPr>
          <w:fldChar w:fldCharType="separate"/>
        </w:r>
        <w:r w:rsidRPr="00F52B84">
          <w:rPr>
            <w:rStyle w:val="Hyperlink"/>
            <w:rFonts w:cs="Arial"/>
            <w:noProof/>
          </w:rPr>
          <w:t>3.3.5</w:t>
        </w:r>
        <w:r>
          <w:rPr>
            <w:rFonts w:asciiTheme="minorHAnsi" w:eastAsiaTheme="minorEastAsia" w:hAnsiTheme="minorHAnsi" w:cstheme="minorBidi"/>
            <w:noProof/>
            <w:sz w:val="22"/>
            <w:szCs w:val="22"/>
          </w:rPr>
          <w:tab/>
        </w:r>
        <w:r w:rsidRPr="00F52B84">
          <w:rPr>
            <w:rStyle w:val="Hyperlink"/>
            <w:rFonts w:cs="Arial"/>
            <w:noProof/>
          </w:rPr>
          <w:t>Working Group Treasurer</w:t>
        </w:r>
        <w:r>
          <w:rPr>
            <w:noProof/>
            <w:webHidden/>
          </w:rPr>
          <w:tab/>
        </w:r>
        <w:r>
          <w:rPr>
            <w:noProof/>
            <w:webHidden/>
          </w:rPr>
          <w:fldChar w:fldCharType="begin"/>
        </w:r>
        <w:r>
          <w:rPr>
            <w:noProof/>
            <w:webHidden/>
          </w:rPr>
          <w:instrText xml:space="preserve"> PAGEREF _Toc387741730 \h </w:instrText>
        </w:r>
      </w:ins>
      <w:r>
        <w:rPr>
          <w:noProof/>
          <w:webHidden/>
        </w:rPr>
      </w:r>
      <w:r>
        <w:rPr>
          <w:noProof/>
          <w:webHidden/>
        </w:rPr>
        <w:fldChar w:fldCharType="separate"/>
      </w:r>
      <w:ins w:id="359" w:author="rkennedy1000@gmail.com" w:date="2014-05-13T10:53:00Z">
        <w:r>
          <w:rPr>
            <w:noProof/>
            <w:webHidden/>
          </w:rPr>
          <w:t>13</w:t>
        </w:r>
        <w:r>
          <w:rPr>
            <w:noProof/>
            <w:webHidden/>
          </w:rPr>
          <w:fldChar w:fldCharType="end"/>
        </w:r>
        <w:r w:rsidRPr="00F52B84">
          <w:rPr>
            <w:rStyle w:val="Hyperlink"/>
            <w:noProof/>
          </w:rPr>
          <w:fldChar w:fldCharType="end"/>
        </w:r>
      </w:ins>
    </w:p>
    <w:p w14:paraId="03754E88" w14:textId="77777777" w:rsidR="00FD73DD" w:rsidRDefault="00FD73DD">
      <w:pPr>
        <w:pStyle w:val="TOC3"/>
        <w:tabs>
          <w:tab w:val="left" w:pos="800"/>
          <w:tab w:val="right" w:leader="dot" w:pos="9350"/>
        </w:tabs>
        <w:ind w:left="1080"/>
        <w:rPr>
          <w:ins w:id="360" w:author="rkennedy1000@gmail.com" w:date="2014-05-13T10:53:00Z"/>
          <w:rFonts w:asciiTheme="minorHAnsi" w:eastAsiaTheme="minorEastAsia" w:hAnsiTheme="minorHAnsi" w:cstheme="minorBidi"/>
          <w:noProof/>
          <w:sz w:val="22"/>
          <w:szCs w:val="22"/>
        </w:rPr>
        <w:pPrChange w:id="361" w:author="rkennedy1000@gmail.com" w:date="2014-07-21T13:39:00Z">
          <w:pPr>
            <w:pStyle w:val="TOC3"/>
            <w:tabs>
              <w:tab w:val="left" w:pos="800"/>
              <w:tab w:val="right" w:leader="dot" w:pos="9350"/>
            </w:tabs>
          </w:pPr>
        </w:pPrChange>
      </w:pPr>
      <w:ins w:id="362"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"_Toc387741731"</w:instrText>
        </w:r>
        <w:r w:rsidRPr="00F52B84">
          <w:rPr>
            <w:rStyle w:val="Hyperlink"/>
            <w:noProof/>
          </w:rPr>
          <w:instrText xml:space="preserve"> </w:instrText>
        </w:r>
        <w:r w:rsidRPr="00F52B84">
          <w:rPr>
            <w:rStyle w:val="Hyperlink"/>
            <w:noProof/>
          </w:rPr>
          <w:fldChar w:fldCharType="separate"/>
        </w:r>
        <w:r w:rsidRPr="00F52B84">
          <w:rPr>
            <w:rStyle w:val="Hyperlink"/>
            <w:noProof/>
          </w:rPr>
          <w:t>3.3.6</w:t>
        </w:r>
        <w:r>
          <w:rPr>
            <w:rFonts w:asciiTheme="minorHAnsi" w:eastAsiaTheme="minorEastAsia" w:hAnsiTheme="minorHAnsi" w:cstheme="minorBidi"/>
            <w:noProof/>
            <w:sz w:val="22"/>
            <w:szCs w:val="22"/>
          </w:rPr>
          <w:tab/>
        </w:r>
        <w:r w:rsidRPr="00F52B84">
          <w:rPr>
            <w:rStyle w:val="Hyperlink"/>
            <w:noProof/>
          </w:rPr>
          <w:t>WG Publicity Chair</w:t>
        </w:r>
        <w:r>
          <w:rPr>
            <w:noProof/>
            <w:webHidden/>
          </w:rPr>
          <w:tab/>
        </w:r>
        <w:r>
          <w:rPr>
            <w:noProof/>
            <w:webHidden/>
          </w:rPr>
          <w:fldChar w:fldCharType="begin"/>
        </w:r>
        <w:r>
          <w:rPr>
            <w:noProof/>
            <w:webHidden/>
          </w:rPr>
          <w:instrText xml:space="preserve"> PAGEREF _Toc387741731 \h </w:instrText>
        </w:r>
      </w:ins>
      <w:r>
        <w:rPr>
          <w:noProof/>
          <w:webHidden/>
        </w:rPr>
      </w:r>
      <w:r>
        <w:rPr>
          <w:noProof/>
          <w:webHidden/>
        </w:rPr>
        <w:fldChar w:fldCharType="separate"/>
      </w:r>
      <w:ins w:id="363" w:author="rkennedy1000@gmail.com" w:date="2014-05-13T10:53:00Z">
        <w:r>
          <w:rPr>
            <w:noProof/>
            <w:webHidden/>
          </w:rPr>
          <w:t>13</w:t>
        </w:r>
        <w:r>
          <w:rPr>
            <w:noProof/>
            <w:webHidden/>
          </w:rPr>
          <w:fldChar w:fldCharType="end"/>
        </w:r>
        <w:r w:rsidRPr="00F52B84">
          <w:rPr>
            <w:rStyle w:val="Hyperlink"/>
            <w:noProof/>
          </w:rPr>
          <w:fldChar w:fldCharType="end"/>
        </w:r>
      </w:ins>
    </w:p>
    <w:p w14:paraId="465270F3" w14:textId="77777777" w:rsidR="00FD73DD" w:rsidRDefault="00FD73DD">
      <w:pPr>
        <w:pStyle w:val="TOC3"/>
        <w:tabs>
          <w:tab w:val="left" w:pos="800"/>
          <w:tab w:val="right" w:leader="dot" w:pos="9350"/>
        </w:tabs>
        <w:ind w:left="1080"/>
        <w:rPr>
          <w:ins w:id="364" w:author="rkennedy1000@gmail.com" w:date="2014-05-13T10:53:00Z"/>
          <w:rFonts w:asciiTheme="minorHAnsi" w:eastAsiaTheme="minorEastAsia" w:hAnsiTheme="minorHAnsi" w:cstheme="minorBidi"/>
          <w:noProof/>
          <w:sz w:val="22"/>
          <w:szCs w:val="22"/>
        </w:rPr>
        <w:pPrChange w:id="365" w:author="rkennedy1000@gmail.com" w:date="2014-07-21T13:39:00Z">
          <w:pPr>
            <w:pStyle w:val="TOC3"/>
            <w:tabs>
              <w:tab w:val="left" w:pos="800"/>
              <w:tab w:val="right" w:leader="dot" w:pos="9350"/>
            </w:tabs>
          </w:pPr>
        </w:pPrChange>
      </w:pPr>
      <w:ins w:id="366"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"_Toc387741732"</w:instrText>
        </w:r>
        <w:r w:rsidRPr="00F52B84">
          <w:rPr>
            <w:rStyle w:val="Hyperlink"/>
            <w:noProof/>
          </w:rPr>
          <w:instrText xml:space="preserve"> </w:instrText>
        </w:r>
        <w:r w:rsidRPr="00F52B84">
          <w:rPr>
            <w:rStyle w:val="Hyperlink"/>
            <w:noProof/>
          </w:rPr>
          <w:fldChar w:fldCharType="separate"/>
        </w:r>
        <w:r w:rsidRPr="00F52B84">
          <w:rPr>
            <w:rStyle w:val="Hyperlink"/>
            <w:rFonts w:cs="Arial"/>
            <w:noProof/>
          </w:rPr>
          <w:t>3.3.7</w:t>
        </w:r>
        <w:r>
          <w:rPr>
            <w:rFonts w:asciiTheme="minorHAnsi" w:eastAsiaTheme="minorEastAsia" w:hAnsiTheme="minorHAnsi" w:cstheme="minorBidi"/>
            <w:noProof/>
            <w:sz w:val="22"/>
            <w:szCs w:val="22"/>
          </w:rPr>
          <w:tab/>
        </w:r>
        <w:r w:rsidRPr="00F52B84">
          <w:rPr>
            <w:rStyle w:val="Hyperlink"/>
            <w:rFonts w:cs="Arial"/>
            <w:noProof/>
          </w:rPr>
          <w:t>Liaisons</w:t>
        </w:r>
        <w:r>
          <w:rPr>
            <w:noProof/>
            <w:webHidden/>
          </w:rPr>
          <w:tab/>
        </w:r>
        <w:r>
          <w:rPr>
            <w:noProof/>
            <w:webHidden/>
          </w:rPr>
          <w:fldChar w:fldCharType="begin"/>
        </w:r>
        <w:r>
          <w:rPr>
            <w:noProof/>
            <w:webHidden/>
          </w:rPr>
          <w:instrText xml:space="preserve"> PAGEREF _Toc387741732 \h </w:instrText>
        </w:r>
      </w:ins>
      <w:r>
        <w:rPr>
          <w:noProof/>
          <w:webHidden/>
        </w:rPr>
      </w:r>
      <w:r>
        <w:rPr>
          <w:noProof/>
          <w:webHidden/>
        </w:rPr>
        <w:fldChar w:fldCharType="separate"/>
      </w:r>
      <w:ins w:id="367" w:author="rkennedy1000@gmail.com" w:date="2014-05-13T10:53:00Z">
        <w:r>
          <w:rPr>
            <w:noProof/>
            <w:webHidden/>
          </w:rPr>
          <w:t>13</w:t>
        </w:r>
        <w:r>
          <w:rPr>
            <w:noProof/>
            <w:webHidden/>
          </w:rPr>
          <w:fldChar w:fldCharType="end"/>
        </w:r>
        <w:r w:rsidRPr="00F52B84">
          <w:rPr>
            <w:rStyle w:val="Hyperlink"/>
            <w:noProof/>
          </w:rPr>
          <w:fldChar w:fldCharType="end"/>
        </w:r>
      </w:ins>
    </w:p>
    <w:p w14:paraId="63C4074C" w14:textId="77777777" w:rsidR="00FD73DD" w:rsidRDefault="00FD73DD">
      <w:pPr>
        <w:pStyle w:val="TOC4"/>
        <w:tabs>
          <w:tab w:val="left" w:pos="1000"/>
          <w:tab w:val="right" w:leader="dot" w:pos="9350"/>
        </w:tabs>
        <w:ind w:left="1080"/>
        <w:rPr>
          <w:ins w:id="368" w:author="rkennedy1000@gmail.com" w:date="2014-05-13T10:53:00Z"/>
          <w:rFonts w:asciiTheme="minorHAnsi" w:eastAsiaTheme="minorEastAsia" w:hAnsiTheme="minorHAnsi" w:cstheme="minorBidi"/>
          <w:sz w:val="22"/>
          <w:szCs w:val="22"/>
        </w:rPr>
        <w:pPrChange w:id="369" w:author="rkennedy1000@gmail.com" w:date="2014-07-21T13:39:00Z">
          <w:pPr>
            <w:pStyle w:val="TOC4"/>
            <w:tabs>
              <w:tab w:val="left" w:pos="1000"/>
              <w:tab w:val="right" w:leader="dot" w:pos="9350"/>
            </w:tabs>
          </w:pPr>
        </w:pPrChange>
      </w:pPr>
      <w:ins w:id="370" w:author="rkennedy1000@gmail.com" w:date="2014-05-13T10:53:00Z">
        <w:r w:rsidRPr="00F52B84">
          <w:rPr>
            <w:rStyle w:val="Hyperlink"/>
          </w:rPr>
          <w:fldChar w:fldCharType="begin"/>
        </w:r>
        <w:r w:rsidRPr="00F52B84">
          <w:rPr>
            <w:rStyle w:val="Hyperlink"/>
          </w:rPr>
          <w:instrText xml:space="preserve"> </w:instrText>
        </w:r>
        <w:r>
          <w:instrText>HYPERLINK \l "_Toc387741733"</w:instrText>
        </w:r>
        <w:r w:rsidRPr="00F52B84">
          <w:rPr>
            <w:rStyle w:val="Hyperlink"/>
          </w:rPr>
          <w:instrText xml:space="preserve"> </w:instrText>
        </w:r>
        <w:r w:rsidRPr="00F52B84">
          <w:rPr>
            <w:rStyle w:val="Hyperlink"/>
          </w:rPr>
          <w:fldChar w:fldCharType="separate"/>
        </w:r>
        <w:r w:rsidRPr="00F52B84">
          <w:rPr>
            <w:rStyle w:val="Hyperlink"/>
          </w:rPr>
          <w:t>3.3.7.1</w:t>
        </w:r>
        <w:r>
          <w:rPr>
            <w:rFonts w:asciiTheme="minorHAnsi" w:eastAsiaTheme="minorEastAsia" w:hAnsiTheme="minorHAnsi" w:cstheme="minorBidi"/>
            <w:sz w:val="22"/>
            <w:szCs w:val="22"/>
          </w:rPr>
          <w:tab/>
        </w:r>
        <w:r w:rsidRPr="00F52B84">
          <w:rPr>
            <w:rStyle w:val="Hyperlink"/>
          </w:rPr>
          <w:t>Liaison Roles and Responsibilities:</w:t>
        </w:r>
        <w:r>
          <w:rPr>
            <w:webHidden/>
          </w:rPr>
          <w:tab/>
        </w:r>
        <w:r>
          <w:rPr>
            <w:webHidden/>
          </w:rPr>
          <w:fldChar w:fldCharType="begin"/>
        </w:r>
        <w:r>
          <w:rPr>
            <w:webHidden/>
          </w:rPr>
          <w:instrText xml:space="preserve"> PAGEREF _Toc387741733 \h </w:instrText>
        </w:r>
      </w:ins>
      <w:r>
        <w:rPr>
          <w:webHidden/>
        </w:rPr>
      </w:r>
      <w:r>
        <w:rPr>
          <w:webHidden/>
        </w:rPr>
        <w:fldChar w:fldCharType="separate"/>
      </w:r>
      <w:ins w:id="371" w:author="rkennedy1000@gmail.com" w:date="2014-05-13T10:53:00Z">
        <w:r>
          <w:rPr>
            <w:webHidden/>
          </w:rPr>
          <w:t>13</w:t>
        </w:r>
        <w:r>
          <w:rPr>
            <w:webHidden/>
          </w:rPr>
          <w:fldChar w:fldCharType="end"/>
        </w:r>
        <w:r w:rsidRPr="00F52B84">
          <w:rPr>
            <w:rStyle w:val="Hyperlink"/>
          </w:rPr>
          <w:fldChar w:fldCharType="end"/>
        </w:r>
      </w:ins>
    </w:p>
    <w:p w14:paraId="7258D376" w14:textId="77777777" w:rsidR="00FD73DD" w:rsidRDefault="00FD73DD">
      <w:pPr>
        <w:pStyle w:val="TOC2"/>
        <w:tabs>
          <w:tab w:val="left" w:pos="800"/>
          <w:tab w:val="right" w:leader="dot" w:pos="9350"/>
        </w:tabs>
        <w:ind w:left="1080"/>
        <w:rPr>
          <w:ins w:id="372" w:author="rkennedy1000@gmail.com" w:date="2014-05-13T10:53:00Z"/>
          <w:rFonts w:asciiTheme="minorHAnsi" w:eastAsiaTheme="minorEastAsia" w:hAnsiTheme="minorHAnsi" w:cstheme="minorBidi"/>
          <w:noProof/>
          <w:sz w:val="22"/>
          <w:szCs w:val="22"/>
        </w:rPr>
        <w:pPrChange w:id="373" w:author="rkennedy1000@gmail.com" w:date="2014-07-21T13:39:00Z">
          <w:pPr>
            <w:pStyle w:val="TOC2"/>
            <w:tabs>
              <w:tab w:val="left" w:pos="800"/>
              <w:tab w:val="right" w:leader="dot" w:pos="9350"/>
            </w:tabs>
          </w:pPr>
        </w:pPrChange>
      </w:pPr>
      <w:ins w:id="374"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"_Toc387741734"</w:instrText>
        </w:r>
        <w:r w:rsidRPr="00F52B84">
          <w:rPr>
            <w:rStyle w:val="Hyperlink"/>
            <w:noProof/>
          </w:rPr>
          <w:instrText xml:space="preserve"> </w:instrText>
        </w:r>
        <w:r w:rsidRPr="00F52B84">
          <w:rPr>
            <w:rStyle w:val="Hyperlink"/>
            <w:noProof/>
          </w:rPr>
          <w:fldChar w:fldCharType="separate"/>
        </w:r>
        <w:r w:rsidRPr="00F52B84">
          <w:rPr>
            <w:rStyle w:val="Hyperlink"/>
            <w:noProof/>
          </w:rPr>
          <w:t>3.4</w:t>
        </w:r>
        <w:r>
          <w:rPr>
            <w:rFonts w:asciiTheme="minorHAnsi" w:eastAsiaTheme="minorEastAsia" w:hAnsiTheme="minorHAnsi" w:cstheme="minorBidi"/>
            <w:noProof/>
            <w:sz w:val="22"/>
            <w:szCs w:val="22"/>
          </w:rPr>
          <w:tab/>
        </w:r>
        <w:r w:rsidRPr="00F52B84">
          <w:rPr>
            <w:rStyle w:val="Hyperlink"/>
            <w:noProof/>
          </w:rPr>
          <w:t>Working Group Officer Election Process</w:t>
        </w:r>
        <w:r>
          <w:rPr>
            <w:noProof/>
            <w:webHidden/>
          </w:rPr>
          <w:tab/>
        </w:r>
        <w:r>
          <w:rPr>
            <w:noProof/>
            <w:webHidden/>
          </w:rPr>
          <w:fldChar w:fldCharType="begin"/>
        </w:r>
        <w:r>
          <w:rPr>
            <w:noProof/>
            <w:webHidden/>
          </w:rPr>
          <w:instrText xml:space="preserve"> PAGEREF _Toc387741734 \h </w:instrText>
        </w:r>
      </w:ins>
      <w:r>
        <w:rPr>
          <w:noProof/>
          <w:webHidden/>
        </w:rPr>
      </w:r>
      <w:r>
        <w:rPr>
          <w:noProof/>
          <w:webHidden/>
        </w:rPr>
        <w:fldChar w:fldCharType="separate"/>
      </w:r>
      <w:ins w:id="375" w:author="rkennedy1000@gmail.com" w:date="2014-05-13T10:53:00Z">
        <w:r>
          <w:rPr>
            <w:noProof/>
            <w:webHidden/>
          </w:rPr>
          <w:t>13</w:t>
        </w:r>
        <w:r>
          <w:rPr>
            <w:noProof/>
            <w:webHidden/>
          </w:rPr>
          <w:fldChar w:fldCharType="end"/>
        </w:r>
        <w:r w:rsidRPr="00F52B84">
          <w:rPr>
            <w:rStyle w:val="Hyperlink"/>
            <w:noProof/>
          </w:rPr>
          <w:fldChar w:fldCharType="end"/>
        </w:r>
      </w:ins>
    </w:p>
    <w:p w14:paraId="54B54270" w14:textId="77777777" w:rsidR="00FD73DD" w:rsidRDefault="00FD73DD">
      <w:pPr>
        <w:pStyle w:val="TOC2"/>
        <w:tabs>
          <w:tab w:val="left" w:pos="800"/>
          <w:tab w:val="right" w:leader="dot" w:pos="9350"/>
        </w:tabs>
        <w:ind w:left="1080"/>
        <w:rPr>
          <w:ins w:id="376" w:author="rkennedy1000@gmail.com" w:date="2014-05-13T10:53:00Z"/>
          <w:rFonts w:asciiTheme="minorHAnsi" w:eastAsiaTheme="minorEastAsia" w:hAnsiTheme="minorHAnsi" w:cstheme="minorBidi"/>
          <w:noProof/>
          <w:sz w:val="22"/>
          <w:szCs w:val="22"/>
        </w:rPr>
        <w:pPrChange w:id="377" w:author="rkennedy1000@gmail.com" w:date="2014-07-21T13:39:00Z">
          <w:pPr>
            <w:pStyle w:val="TOC2"/>
            <w:tabs>
              <w:tab w:val="left" w:pos="800"/>
              <w:tab w:val="right" w:leader="dot" w:pos="9350"/>
            </w:tabs>
          </w:pPr>
        </w:pPrChange>
      </w:pPr>
      <w:ins w:id="378"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"_Toc387741735"</w:instrText>
        </w:r>
        <w:r w:rsidRPr="00F52B84">
          <w:rPr>
            <w:rStyle w:val="Hyperlink"/>
            <w:noProof/>
          </w:rPr>
          <w:instrText xml:space="preserve"> </w:instrText>
        </w:r>
        <w:r w:rsidRPr="00F52B84">
          <w:rPr>
            <w:rStyle w:val="Hyperlink"/>
            <w:noProof/>
          </w:rPr>
          <w:fldChar w:fldCharType="separate"/>
        </w:r>
        <w:r w:rsidRPr="00F52B84">
          <w:rPr>
            <w:rStyle w:val="Hyperlink"/>
            <w:noProof/>
          </w:rPr>
          <w:t>3.5</w:t>
        </w:r>
        <w:r>
          <w:rPr>
            <w:rFonts w:asciiTheme="minorHAnsi" w:eastAsiaTheme="minorEastAsia" w:hAnsiTheme="minorHAnsi" w:cstheme="minorBidi"/>
            <w:noProof/>
            <w:sz w:val="22"/>
            <w:szCs w:val="22"/>
          </w:rPr>
          <w:tab/>
        </w:r>
        <w:r w:rsidRPr="00F52B84">
          <w:rPr>
            <w:rStyle w:val="Hyperlink"/>
            <w:noProof/>
          </w:rPr>
          <w:t>Working Group Chair Advisory Committee</w:t>
        </w:r>
        <w:r>
          <w:rPr>
            <w:noProof/>
            <w:webHidden/>
          </w:rPr>
          <w:tab/>
        </w:r>
        <w:r>
          <w:rPr>
            <w:noProof/>
            <w:webHidden/>
          </w:rPr>
          <w:fldChar w:fldCharType="begin"/>
        </w:r>
        <w:r>
          <w:rPr>
            <w:noProof/>
            <w:webHidden/>
          </w:rPr>
          <w:instrText xml:space="preserve"> PAGEREF _Toc387741735 \h </w:instrText>
        </w:r>
      </w:ins>
      <w:r>
        <w:rPr>
          <w:noProof/>
          <w:webHidden/>
        </w:rPr>
      </w:r>
      <w:r>
        <w:rPr>
          <w:noProof/>
          <w:webHidden/>
        </w:rPr>
        <w:fldChar w:fldCharType="separate"/>
      </w:r>
      <w:ins w:id="379" w:author="rkennedy1000@gmail.com" w:date="2014-05-13T10:53:00Z">
        <w:r>
          <w:rPr>
            <w:noProof/>
            <w:webHidden/>
          </w:rPr>
          <w:t>14</w:t>
        </w:r>
        <w:r>
          <w:rPr>
            <w:noProof/>
            <w:webHidden/>
          </w:rPr>
          <w:fldChar w:fldCharType="end"/>
        </w:r>
        <w:r w:rsidRPr="00F52B84">
          <w:rPr>
            <w:rStyle w:val="Hyperlink"/>
            <w:noProof/>
          </w:rPr>
          <w:fldChar w:fldCharType="end"/>
        </w:r>
      </w:ins>
    </w:p>
    <w:p w14:paraId="48C2A42B" w14:textId="77777777" w:rsidR="00FD73DD" w:rsidRDefault="00FD73DD">
      <w:pPr>
        <w:pStyle w:val="TOC3"/>
        <w:tabs>
          <w:tab w:val="left" w:pos="800"/>
          <w:tab w:val="right" w:leader="dot" w:pos="9350"/>
        </w:tabs>
        <w:ind w:left="1080"/>
        <w:rPr>
          <w:ins w:id="380" w:author="rkennedy1000@gmail.com" w:date="2014-05-13T10:53:00Z"/>
          <w:rFonts w:asciiTheme="minorHAnsi" w:eastAsiaTheme="minorEastAsia" w:hAnsiTheme="minorHAnsi" w:cstheme="minorBidi"/>
          <w:noProof/>
          <w:sz w:val="22"/>
          <w:szCs w:val="22"/>
        </w:rPr>
        <w:pPrChange w:id="381" w:author="rkennedy1000@gmail.com" w:date="2014-07-21T13:39:00Z">
          <w:pPr>
            <w:pStyle w:val="TOC3"/>
            <w:tabs>
              <w:tab w:val="left" w:pos="800"/>
              <w:tab w:val="right" w:leader="dot" w:pos="9350"/>
            </w:tabs>
          </w:pPr>
        </w:pPrChange>
      </w:pPr>
      <w:ins w:id="382"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"_Toc387741736"</w:instrText>
        </w:r>
        <w:r w:rsidRPr="00F52B84">
          <w:rPr>
            <w:rStyle w:val="Hyperlink"/>
            <w:noProof/>
          </w:rPr>
          <w:instrText xml:space="preserve"> </w:instrText>
        </w:r>
        <w:r w:rsidRPr="00F52B84">
          <w:rPr>
            <w:rStyle w:val="Hyperlink"/>
            <w:noProof/>
          </w:rPr>
          <w:fldChar w:fldCharType="separate"/>
        </w:r>
        <w:r w:rsidRPr="00F52B84">
          <w:rPr>
            <w:rStyle w:val="Hyperlink"/>
            <w:rFonts w:cs="Arial"/>
            <w:noProof/>
          </w:rPr>
          <w:t>3.5.1</w:t>
        </w:r>
        <w:r>
          <w:rPr>
            <w:rFonts w:asciiTheme="minorHAnsi" w:eastAsiaTheme="minorEastAsia" w:hAnsiTheme="minorHAnsi" w:cstheme="minorBidi"/>
            <w:noProof/>
            <w:sz w:val="22"/>
            <w:szCs w:val="22"/>
          </w:rPr>
          <w:tab/>
        </w:r>
        <w:r w:rsidRPr="00F52B84">
          <w:rPr>
            <w:rStyle w:val="Hyperlink"/>
            <w:rFonts w:cs="Arial"/>
            <w:noProof/>
          </w:rPr>
          <w:t>CAC Function</w:t>
        </w:r>
        <w:r>
          <w:rPr>
            <w:noProof/>
            <w:webHidden/>
          </w:rPr>
          <w:tab/>
        </w:r>
        <w:r>
          <w:rPr>
            <w:noProof/>
            <w:webHidden/>
          </w:rPr>
          <w:fldChar w:fldCharType="begin"/>
        </w:r>
        <w:r>
          <w:rPr>
            <w:noProof/>
            <w:webHidden/>
          </w:rPr>
          <w:instrText xml:space="preserve"> PAGEREF _Toc387741736 \h </w:instrText>
        </w:r>
      </w:ins>
      <w:r>
        <w:rPr>
          <w:noProof/>
          <w:webHidden/>
        </w:rPr>
      </w:r>
      <w:r>
        <w:rPr>
          <w:noProof/>
          <w:webHidden/>
        </w:rPr>
        <w:fldChar w:fldCharType="separate"/>
      </w:r>
      <w:ins w:id="383" w:author="rkennedy1000@gmail.com" w:date="2014-05-13T10:53:00Z">
        <w:r>
          <w:rPr>
            <w:noProof/>
            <w:webHidden/>
          </w:rPr>
          <w:t>14</w:t>
        </w:r>
        <w:r>
          <w:rPr>
            <w:noProof/>
            <w:webHidden/>
          </w:rPr>
          <w:fldChar w:fldCharType="end"/>
        </w:r>
        <w:r w:rsidRPr="00F52B84">
          <w:rPr>
            <w:rStyle w:val="Hyperlink"/>
            <w:noProof/>
          </w:rPr>
          <w:fldChar w:fldCharType="end"/>
        </w:r>
      </w:ins>
    </w:p>
    <w:p w14:paraId="6E20EB85" w14:textId="77777777" w:rsidR="00FD73DD" w:rsidRDefault="00FD73DD">
      <w:pPr>
        <w:pStyle w:val="TOC3"/>
        <w:tabs>
          <w:tab w:val="left" w:pos="800"/>
          <w:tab w:val="right" w:leader="dot" w:pos="9350"/>
        </w:tabs>
        <w:ind w:left="1080"/>
        <w:rPr>
          <w:ins w:id="384" w:author="rkennedy1000@gmail.com" w:date="2014-05-13T10:53:00Z"/>
          <w:rFonts w:asciiTheme="minorHAnsi" w:eastAsiaTheme="minorEastAsia" w:hAnsiTheme="minorHAnsi" w:cstheme="minorBidi"/>
          <w:noProof/>
          <w:sz w:val="22"/>
          <w:szCs w:val="22"/>
        </w:rPr>
        <w:pPrChange w:id="385" w:author="rkennedy1000@gmail.com" w:date="2014-07-21T13:39:00Z">
          <w:pPr>
            <w:pStyle w:val="TOC3"/>
            <w:tabs>
              <w:tab w:val="left" w:pos="800"/>
              <w:tab w:val="right" w:leader="dot" w:pos="9350"/>
            </w:tabs>
          </w:pPr>
        </w:pPrChange>
      </w:pPr>
      <w:ins w:id="386"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"_Toc387741737"</w:instrText>
        </w:r>
        <w:r w:rsidRPr="00F52B84">
          <w:rPr>
            <w:rStyle w:val="Hyperlink"/>
            <w:noProof/>
          </w:rPr>
          <w:instrText xml:space="preserve"> </w:instrText>
        </w:r>
        <w:r w:rsidRPr="00F52B84">
          <w:rPr>
            <w:rStyle w:val="Hyperlink"/>
            <w:noProof/>
          </w:rPr>
          <w:fldChar w:fldCharType="separate"/>
        </w:r>
        <w:r w:rsidRPr="00F52B84">
          <w:rPr>
            <w:rStyle w:val="Hyperlink"/>
            <w:rFonts w:cs="Arial"/>
            <w:noProof/>
          </w:rPr>
          <w:t>3.5.2</w:t>
        </w:r>
        <w:r>
          <w:rPr>
            <w:rFonts w:asciiTheme="minorHAnsi" w:eastAsiaTheme="minorEastAsia" w:hAnsiTheme="minorHAnsi" w:cstheme="minorBidi"/>
            <w:noProof/>
            <w:sz w:val="22"/>
            <w:szCs w:val="22"/>
          </w:rPr>
          <w:tab/>
        </w:r>
        <w:r w:rsidRPr="00F52B84">
          <w:rPr>
            <w:rStyle w:val="Hyperlink"/>
            <w:rFonts w:cs="Arial"/>
            <w:noProof/>
          </w:rPr>
          <w:t>CAC Membership</w:t>
        </w:r>
        <w:r>
          <w:rPr>
            <w:noProof/>
            <w:webHidden/>
          </w:rPr>
          <w:tab/>
        </w:r>
        <w:r>
          <w:rPr>
            <w:noProof/>
            <w:webHidden/>
          </w:rPr>
          <w:fldChar w:fldCharType="begin"/>
        </w:r>
        <w:r>
          <w:rPr>
            <w:noProof/>
            <w:webHidden/>
          </w:rPr>
          <w:instrText xml:space="preserve"> PAGEREF _Toc387741737 \h </w:instrText>
        </w:r>
      </w:ins>
      <w:r>
        <w:rPr>
          <w:noProof/>
          <w:webHidden/>
        </w:rPr>
      </w:r>
      <w:r>
        <w:rPr>
          <w:noProof/>
          <w:webHidden/>
        </w:rPr>
        <w:fldChar w:fldCharType="separate"/>
      </w:r>
      <w:ins w:id="387" w:author="rkennedy1000@gmail.com" w:date="2014-05-13T10:53:00Z">
        <w:r>
          <w:rPr>
            <w:noProof/>
            <w:webHidden/>
          </w:rPr>
          <w:t>14</w:t>
        </w:r>
        <w:r>
          <w:rPr>
            <w:noProof/>
            <w:webHidden/>
          </w:rPr>
          <w:fldChar w:fldCharType="end"/>
        </w:r>
        <w:r w:rsidRPr="00F52B84">
          <w:rPr>
            <w:rStyle w:val="Hyperlink"/>
            <w:noProof/>
          </w:rPr>
          <w:fldChar w:fldCharType="end"/>
        </w:r>
      </w:ins>
    </w:p>
    <w:p w14:paraId="7FF84EB7" w14:textId="77777777" w:rsidR="00FD73DD" w:rsidRDefault="00FD73DD">
      <w:pPr>
        <w:pStyle w:val="TOC2"/>
        <w:tabs>
          <w:tab w:val="left" w:pos="800"/>
          <w:tab w:val="right" w:leader="dot" w:pos="9350"/>
        </w:tabs>
        <w:ind w:left="1080"/>
        <w:rPr>
          <w:ins w:id="388" w:author="rkennedy1000@gmail.com" w:date="2014-05-13T10:53:00Z"/>
          <w:rFonts w:asciiTheme="minorHAnsi" w:eastAsiaTheme="minorEastAsia" w:hAnsiTheme="minorHAnsi" w:cstheme="minorBidi"/>
          <w:noProof/>
          <w:sz w:val="22"/>
          <w:szCs w:val="22"/>
        </w:rPr>
        <w:pPrChange w:id="389" w:author="rkennedy1000@gmail.com" w:date="2014-07-21T13:39:00Z">
          <w:pPr>
            <w:pStyle w:val="TOC2"/>
            <w:tabs>
              <w:tab w:val="left" w:pos="800"/>
              <w:tab w:val="right" w:leader="dot" w:pos="9350"/>
            </w:tabs>
          </w:pPr>
        </w:pPrChange>
      </w:pPr>
      <w:ins w:id="390"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"_Toc387741738"</w:instrText>
        </w:r>
        <w:r w:rsidRPr="00F52B84">
          <w:rPr>
            <w:rStyle w:val="Hyperlink"/>
            <w:noProof/>
          </w:rPr>
          <w:instrText xml:space="preserve"> </w:instrText>
        </w:r>
        <w:r w:rsidRPr="00F52B84">
          <w:rPr>
            <w:rStyle w:val="Hyperlink"/>
            <w:noProof/>
          </w:rPr>
          <w:fldChar w:fldCharType="separate"/>
        </w:r>
        <w:r w:rsidRPr="00F52B84">
          <w:rPr>
            <w:rStyle w:val="Hyperlink"/>
            <w:noProof/>
          </w:rPr>
          <w:t>3.6</w:t>
        </w:r>
        <w:r>
          <w:rPr>
            <w:rFonts w:asciiTheme="minorHAnsi" w:eastAsiaTheme="minorEastAsia" w:hAnsiTheme="minorHAnsi" w:cstheme="minorBidi"/>
            <w:noProof/>
            <w:sz w:val="22"/>
            <w:szCs w:val="22"/>
          </w:rPr>
          <w:tab/>
        </w:r>
        <w:r w:rsidRPr="00F52B84">
          <w:rPr>
            <w:rStyle w:val="Hyperlink"/>
            <w:noProof/>
          </w:rPr>
          <w:t>Working Group Sessions</w:t>
        </w:r>
        <w:r>
          <w:rPr>
            <w:noProof/>
            <w:webHidden/>
          </w:rPr>
          <w:tab/>
        </w:r>
        <w:r>
          <w:rPr>
            <w:noProof/>
            <w:webHidden/>
          </w:rPr>
          <w:fldChar w:fldCharType="begin"/>
        </w:r>
        <w:r>
          <w:rPr>
            <w:noProof/>
            <w:webHidden/>
          </w:rPr>
          <w:instrText xml:space="preserve"> PAGEREF _Toc387741738 \h </w:instrText>
        </w:r>
      </w:ins>
      <w:r>
        <w:rPr>
          <w:noProof/>
          <w:webHidden/>
        </w:rPr>
      </w:r>
      <w:r>
        <w:rPr>
          <w:noProof/>
          <w:webHidden/>
        </w:rPr>
        <w:fldChar w:fldCharType="separate"/>
      </w:r>
      <w:ins w:id="391" w:author="rkennedy1000@gmail.com" w:date="2014-05-13T10:53:00Z">
        <w:r>
          <w:rPr>
            <w:noProof/>
            <w:webHidden/>
          </w:rPr>
          <w:t>15</w:t>
        </w:r>
        <w:r>
          <w:rPr>
            <w:noProof/>
            <w:webHidden/>
          </w:rPr>
          <w:fldChar w:fldCharType="end"/>
        </w:r>
        <w:r w:rsidRPr="00F52B84">
          <w:rPr>
            <w:rStyle w:val="Hyperlink"/>
            <w:noProof/>
          </w:rPr>
          <w:fldChar w:fldCharType="end"/>
        </w:r>
      </w:ins>
    </w:p>
    <w:p w14:paraId="73F0B6FE" w14:textId="77777777" w:rsidR="00FD73DD" w:rsidRDefault="00FD73DD">
      <w:pPr>
        <w:pStyle w:val="TOC3"/>
        <w:tabs>
          <w:tab w:val="left" w:pos="800"/>
          <w:tab w:val="right" w:leader="dot" w:pos="9350"/>
        </w:tabs>
        <w:ind w:left="1080"/>
        <w:rPr>
          <w:ins w:id="392" w:author="rkennedy1000@gmail.com" w:date="2014-05-13T10:53:00Z"/>
          <w:rFonts w:asciiTheme="minorHAnsi" w:eastAsiaTheme="minorEastAsia" w:hAnsiTheme="minorHAnsi" w:cstheme="minorBidi"/>
          <w:noProof/>
          <w:sz w:val="22"/>
          <w:szCs w:val="22"/>
        </w:rPr>
        <w:pPrChange w:id="393" w:author="rkennedy1000@gmail.com" w:date="2014-07-21T13:39:00Z">
          <w:pPr>
            <w:pStyle w:val="TOC3"/>
            <w:tabs>
              <w:tab w:val="left" w:pos="800"/>
              <w:tab w:val="right" w:leader="dot" w:pos="9350"/>
            </w:tabs>
          </w:pPr>
        </w:pPrChange>
      </w:pPr>
      <w:ins w:id="394"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"_Toc387741739"</w:instrText>
        </w:r>
        <w:r w:rsidRPr="00F52B84">
          <w:rPr>
            <w:rStyle w:val="Hyperlink"/>
            <w:noProof/>
          </w:rPr>
          <w:instrText xml:space="preserve"> </w:instrText>
        </w:r>
        <w:r w:rsidRPr="00F52B84">
          <w:rPr>
            <w:rStyle w:val="Hyperlink"/>
            <w:noProof/>
          </w:rPr>
          <w:fldChar w:fldCharType="separate"/>
        </w:r>
        <w:r w:rsidRPr="00F52B84">
          <w:rPr>
            <w:rStyle w:val="Hyperlink"/>
            <w:rFonts w:cs="Arial"/>
            <w:noProof/>
          </w:rPr>
          <w:t>3.6.1</w:t>
        </w:r>
        <w:r>
          <w:rPr>
            <w:rFonts w:asciiTheme="minorHAnsi" w:eastAsiaTheme="minorEastAsia" w:hAnsiTheme="minorHAnsi" w:cstheme="minorBidi"/>
            <w:noProof/>
            <w:sz w:val="22"/>
            <w:szCs w:val="22"/>
          </w:rPr>
          <w:tab/>
        </w:r>
        <w:r w:rsidRPr="00F52B84">
          <w:rPr>
            <w:rStyle w:val="Hyperlink"/>
            <w:rFonts w:cs="Arial"/>
            <w:noProof/>
          </w:rPr>
          <w:t>Plenary Session</w:t>
        </w:r>
        <w:r>
          <w:rPr>
            <w:noProof/>
            <w:webHidden/>
          </w:rPr>
          <w:tab/>
        </w:r>
        <w:r>
          <w:rPr>
            <w:noProof/>
            <w:webHidden/>
          </w:rPr>
          <w:fldChar w:fldCharType="begin"/>
        </w:r>
        <w:r>
          <w:rPr>
            <w:noProof/>
            <w:webHidden/>
          </w:rPr>
          <w:instrText xml:space="preserve"> PAGEREF _Toc387741739 \h </w:instrText>
        </w:r>
      </w:ins>
      <w:r>
        <w:rPr>
          <w:noProof/>
          <w:webHidden/>
        </w:rPr>
      </w:r>
      <w:r>
        <w:rPr>
          <w:noProof/>
          <w:webHidden/>
        </w:rPr>
        <w:fldChar w:fldCharType="separate"/>
      </w:r>
      <w:ins w:id="395" w:author="rkennedy1000@gmail.com" w:date="2014-05-13T10:53:00Z">
        <w:r>
          <w:rPr>
            <w:noProof/>
            <w:webHidden/>
          </w:rPr>
          <w:t>15</w:t>
        </w:r>
        <w:r>
          <w:rPr>
            <w:noProof/>
            <w:webHidden/>
          </w:rPr>
          <w:fldChar w:fldCharType="end"/>
        </w:r>
        <w:r w:rsidRPr="00F52B84">
          <w:rPr>
            <w:rStyle w:val="Hyperlink"/>
            <w:noProof/>
          </w:rPr>
          <w:fldChar w:fldCharType="end"/>
        </w:r>
      </w:ins>
    </w:p>
    <w:p w14:paraId="74A9197E" w14:textId="77777777" w:rsidR="00FD73DD" w:rsidRDefault="00FD73DD">
      <w:pPr>
        <w:pStyle w:val="TOC3"/>
        <w:tabs>
          <w:tab w:val="left" w:pos="800"/>
          <w:tab w:val="right" w:leader="dot" w:pos="9350"/>
        </w:tabs>
        <w:ind w:left="1080"/>
        <w:rPr>
          <w:ins w:id="396" w:author="rkennedy1000@gmail.com" w:date="2014-05-13T10:53:00Z"/>
          <w:rFonts w:asciiTheme="minorHAnsi" w:eastAsiaTheme="minorEastAsia" w:hAnsiTheme="minorHAnsi" w:cstheme="minorBidi"/>
          <w:noProof/>
          <w:sz w:val="22"/>
          <w:szCs w:val="22"/>
        </w:rPr>
        <w:pPrChange w:id="397" w:author="rkennedy1000@gmail.com" w:date="2014-07-21T13:39:00Z">
          <w:pPr>
            <w:pStyle w:val="TOC3"/>
            <w:tabs>
              <w:tab w:val="left" w:pos="800"/>
              <w:tab w:val="right" w:leader="dot" w:pos="9350"/>
            </w:tabs>
          </w:pPr>
        </w:pPrChange>
      </w:pPr>
      <w:ins w:id="398"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"_Toc387741740"</w:instrText>
        </w:r>
        <w:r w:rsidRPr="00F52B84">
          <w:rPr>
            <w:rStyle w:val="Hyperlink"/>
            <w:noProof/>
          </w:rPr>
          <w:instrText xml:space="preserve"> </w:instrText>
        </w:r>
        <w:r w:rsidRPr="00F52B84">
          <w:rPr>
            <w:rStyle w:val="Hyperlink"/>
            <w:noProof/>
          </w:rPr>
          <w:fldChar w:fldCharType="separate"/>
        </w:r>
        <w:r w:rsidRPr="00F52B84">
          <w:rPr>
            <w:rStyle w:val="Hyperlink"/>
            <w:rFonts w:cs="Arial"/>
            <w:noProof/>
          </w:rPr>
          <w:t>3.6.2</w:t>
        </w:r>
        <w:r>
          <w:rPr>
            <w:rFonts w:asciiTheme="minorHAnsi" w:eastAsiaTheme="minorEastAsia" w:hAnsiTheme="minorHAnsi" w:cstheme="minorBidi"/>
            <w:noProof/>
            <w:sz w:val="22"/>
            <w:szCs w:val="22"/>
          </w:rPr>
          <w:tab/>
        </w:r>
        <w:r w:rsidRPr="00F52B84">
          <w:rPr>
            <w:rStyle w:val="Hyperlink"/>
            <w:rFonts w:cs="Arial"/>
            <w:noProof/>
          </w:rPr>
          <w:t>Interim Sessions</w:t>
        </w:r>
        <w:r>
          <w:rPr>
            <w:noProof/>
            <w:webHidden/>
          </w:rPr>
          <w:tab/>
        </w:r>
        <w:r>
          <w:rPr>
            <w:noProof/>
            <w:webHidden/>
          </w:rPr>
          <w:fldChar w:fldCharType="begin"/>
        </w:r>
        <w:r>
          <w:rPr>
            <w:noProof/>
            <w:webHidden/>
          </w:rPr>
          <w:instrText xml:space="preserve"> PAGEREF _Toc387741740 \h </w:instrText>
        </w:r>
      </w:ins>
      <w:r>
        <w:rPr>
          <w:noProof/>
          <w:webHidden/>
        </w:rPr>
      </w:r>
      <w:r>
        <w:rPr>
          <w:noProof/>
          <w:webHidden/>
        </w:rPr>
        <w:fldChar w:fldCharType="separate"/>
      </w:r>
      <w:ins w:id="399" w:author="rkennedy1000@gmail.com" w:date="2014-05-13T10:53:00Z">
        <w:r>
          <w:rPr>
            <w:noProof/>
            <w:webHidden/>
          </w:rPr>
          <w:t>15</w:t>
        </w:r>
        <w:r>
          <w:rPr>
            <w:noProof/>
            <w:webHidden/>
          </w:rPr>
          <w:fldChar w:fldCharType="end"/>
        </w:r>
        <w:r w:rsidRPr="00F52B84">
          <w:rPr>
            <w:rStyle w:val="Hyperlink"/>
            <w:noProof/>
          </w:rPr>
          <w:fldChar w:fldCharType="end"/>
        </w:r>
      </w:ins>
    </w:p>
    <w:p w14:paraId="1643F448" w14:textId="77777777" w:rsidR="00FD73DD" w:rsidRDefault="00FD73DD">
      <w:pPr>
        <w:pStyle w:val="TOC3"/>
        <w:tabs>
          <w:tab w:val="left" w:pos="800"/>
          <w:tab w:val="right" w:leader="dot" w:pos="9350"/>
        </w:tabs>
        <w:ind w:left="1080"/>
        <w:rPr>
          <w:ins w:id="400" w:author="rkennedy1000@gmail.com" w:date="2014-05-13T10:53:00Z"/>
          <w:rFonts w:asciiTheme="minorHAnsi" w:eastAsiaTheme="minorEastAsia" w:hAnsiTheme="minorHAnsi" w:cstheme="minorBidi"/>
          <w:noProof/>
          <w:sz w:val="22"/>
          <w:szCs w:val="22"/>
        </w:rPr>
        <w:pPrChange w:id="401" w:author="rkennedy1000@gmail.com" w:date="2014-07-21T13:39:00Z">
          <w:pPr>
            <w:pStyle w:val="TOC3"/>
            <w:tabs>
              <w:tab w:val="left" w:pos="800"/>
              <w:tab w:val="right" w:leader="dot" w:pos="9350"/>
            </w:tabs>
          </w:pPr>
        </w:pPrChange>
      </w:pPr>
      <w:ins w:id="402"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"_Toc387741741"</w:instrText>
        </w:r>
        <w:r w:rsidRPr="00F52B84">
          <w:rPr>
            <w:rStyle w:val="Hyperlink"/>
            <w:noProof/>
          </w:rPr>
          <w:instrText xml:space="preserve"> </w:instrText>
        </w:r>
        <w:r w:rsidRPr="00F52B84">
          <w:rPr>
            <w:rStyle w:val="Hyperlink"/>
            <w:noProof/>
          </w:rPr>
          <w:fldChar w:fldCharType="separate"/>
        </w:r>
        <w:r w:rsidRPr="00F52B84">
          <w:rPr>
            <w:rStyle w:val="Hyperlink"/>
            <w:rFonts w:cs="Arial"/>
            <w:noProof/>
          </w:rPr>
          <w:t>3.6.3</w:t>
        </w:r>
        <w:r>
          <w:rPr>
            <w:rFonts w:asciiTheme="minorHAnsi" w:eastAsiaTheme="minorEastAsia" w:hAnsiTheme="minorHAnsi" w:cstheme="minorBidi"/>
            <w:noProof/>
            <w:sz w:val="22"/>
            <w:szCs w:val="22"/>
          </w:rPr>
          <w:tab/>
        </w:r>
        <w:r w:rsidRPr="00F52B84">
          <w:rPr>
            <w:rStyle w:val="Hyperlink"/>
            <w:rFonts w:cs="Arial"/>
            <w:noProof/>
          </w:rPr>
          <w:t>Session Meeting Schedule</w:t>
        </w:r>
        <w:r>
          <w:rPr>
            <w:noProof/>
            <w:webHidden/>
          </w:rPr>
          <w:tab/>
        </w:r>
        <w:r>
          <w:rPr>
            <w:noProof/>
            <w:webHidden/>
          </w:rPr>
          <w:fldChar w:fldCharType="begin"/>
        </w:r>
        <w:r>
          <w:rPr>
            <w:noProof/>
            <w:webHidden/>
          </w:rPr>
          <w:instrText xml:space="preserve"> PAGEREF _Toc387741741 \h </w:instrText>
        </w:r>
      </w:ins>
      <w:r>
        <w:rPr>
          <w:noProof/>
          <w:webHidden/>
        </w:rPr>
      </w:r>
      <w:r>
        <w:rPr>
          <w:noProof/>
          <w:webHidden/>
        </w:rPr>
        <w:fldChar w:fldCharType="separate"/>
      </w:r>
      <w:ins w:id="403" w:author="rkennedy1000@gmail.com" w:date="2014-05-13T10:53:00Z">
        <w:r>
          <w:rPr>
            <w:noProof/>
            <w:webHidden/>
          </w:rPr>
          <w:t>16</w:t>
        </w:r>
        <w:r>
          <w:rPr>
            <w:noProof/>
            <w:webHidden/>
          </w:rPr>
          <w:fldChar w:fldCharType="end"/>
        </w:r>
        <w:r w:rsidRPr="00F52B84">
          <w:rPr>
            <w:rStyle w:val="Hyperlink"/>
            <w:noProof/>
          </w:rPr>
          <w:fldChar w:fldCharType="end"/>
        </w:r>
      </w:ins>
    </w:p>
    <w:p w14:paraId="47FF2B39" w14:textId="77777777" w:rsidR="00FD73DD" w:rsidRDefault="00FD73DD">
      <w:pPr>
        <w:pStyle w:val="TOC3"/>
        <w:tabs>
          <w:tab w:val="left" w:pos="800"/>
          <w:tab w:val="right" w:leader="dot" w:pos="9350"/>
        </w:tabs>
        <w:ind w:left="1080"/>
        <w:rPr>
          <w:ins w:id="404" w:author="rkennedy1000@gmail.com" w:date="2014-05-13T10:53:00Z"/>
          <w:rFonts w:asciiTheme="minorHAnsi" w:eastAsiaTheme="minorEastAsia" w:hAnsiTheme="minorHAnsi" w:cstheme="minorBidi"/>
          <w:noProof/>
          <w:sz w:val="22"/>
          <w:szCs w:val="22"/>
        </w:rPr>
        <w:pPrChange w:id="405" w:author="rkennedy1000@gmail.com" w:date="2014-07-21T13:39:00Z">
          <w:pPr>
            <w:pStyle w:val="TOC3"/>
            <w:tabs>
              <w:tab w:val="left" w:pos="800"/>
              <w:tab w:val="right" w:leader="dot" w:pos="9350"/>
            </w:tabs>
          </w:pPr>
        </w:pPrChange>
      </w:pPr>
      <w:ins w:id="406"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"_Toc387741742"</w:instrText>
        </w:r>
        <w:r w:rsidRPr="00F52B84">
          <w:rPr>
            <w:rStyle w:val="Hyperlink"/>
            <w:noProof/>
          </w:rPr>
          <w:instrText xml:space="preserve"> </w:instrText>
        </w:r>
        <w:r w:rsidRPr="00F52B84">
          <w:rPr>
            <w:rStyle w:val="Hyperlink"/>
            <w:noProof/>
          </w:rPr>
          <w:fldChar w:fldCharType="separate"/>
        </w:r>
        <w:r w:rsidRPr="00F52B84">
          <w:rPr>
            <w:rStyle w:val="Hyperlink"/>
            <w:rFonts w:cs="Arial"/>
            <w:noProof/>
          </w:rPr>
          <w:t>3.6.4</w:t>
        </w:r>
        <w:r>
          <w:rPr>
            <w:rFonts w:asciiTheme="minorHAnsi" w:eastAsiaTheme="minorEastAsia" w:hAnsiTheme="minorHAnsi" w:cstheme="minorBidi"/>
            <w:noProof/>
            <w:sz w:val="22"/>
            <w:szCs w:val="22"/>
          </w:rPr>
          <w:tab/>
        </w:r>
        <w:r w:rsidRPr="00F52B84">
          <w:rPr>
            <w:rStyle w:val="Hyperlink"/>
            <w:rFonts w:cs="Arial"/>
            <w:noProof/>
          </w:rPr>
          <w:t>Session Logistics</w:t>
        </w:r>
        <w:r>
          <w:rPr>
            <w:noProof/>
            <w:webHidden/>
          </w:rPr>
          <w:tab/>
        </w:r>
        <w:r>
          <w:rPr>
            <w:noProof/>
            <w:webHidden/>
          </w:rPr>
          <w:fldChar w:fldCharType="begin"/>
        </w:r>
        <w:r>
          <w:rPr>
            <w:noProof/>
            <w:webHidden/>
          </w:rPr>
          <w:instrText xml:space="preserve"> PAGEREF _Toc387741742 \h </w:instrText>
        </w:r>
      </w:ins>
      <w:r>
        <w:rPr>
          <w:noProof/>
          <w:webHidden/>
        </w:rPr>
      </w:r>
      <w:r>
        <w:rPr>
          <w:noProof/>
          <w:webHidden/>
        </w:rPr>
        <w:fldChar w:fldCharType="separate"/>
      </w:r>
      <w:ins w:id="407" w:author="rkennedy1000@gmail.com" w:date="2014-05-13T10:53:00Z">
        <w:r>
          <w:rPr>
            <w:noProof/>
            <w:webHidden/>
          </w:rPr>
          <w:t>16</w:t>
        </w:r>
        <w:r>
          <w:rPr>
            <w:noProof/>
            <w:webHidden/>
          </w:rPr>
          <w:fldChar w:fldCharType="end"/>
        </w:r>
        <w:r w:rsidRPr="00F52B84">
          <w:rPr>
            <w:rStyle w:val="Hyperlink"/>
            <w:noProof/>
          </w:rPr>
          <w:fldChar w:fldCharType="end"/>
        </w:r>
      </w:ins>
    </w:p>
    <w:p w14:paraId="232A04F9" w14:textId="77777777" w:rsidR="00FD73DD" w:rsidRDefault="00FD73DD">
      <w:pPr>
        <w:pStyle w:val="TOC4"/>
        <w:tabs>
          <w:tab w:val="left" w:pos="1000"/>
          <w:tab w:val="right" w:leader="dot" w:pos="9350"/>
        </w:tabs>
        <w:ind w:left="1080"/>
        <w:rPr>
          <w:ins w:id="408" w:author="rkennedy1000@gmail.com" w:date="2014-05-13T10:53:00Z"/>
          <w:rFonts w:asciiTheme="minorHAnsi" w:eastAsiaTheme="minorEastAsia" w:hAnsiTheme="minorHAnsi" w:cstheme="minorBidi"/>
          <w:sz w:val="22"/>
          <w:szCs w:val="22"/>
        </w:rPr>
        <w:pPrChange w:id="409" w:author="rkennedy1000@gmail.com" w:date="2014-07-21T13:39:00Z">
          <w:pPr>
            <w:pStyle w:val="TOC4"/>
            <w:tabs>
              <w:tab w:val="left" w:pos="1000"/>
              <w:tab w:val="right" w:leader="dot" w:pos="9350"/>
            </w:tabs>
          </w:pPr>
        </w:pPrChange>
      </w:pPr>
      <w:ins w:id="410" w:author="rkennedy1000@gmail.com" w:date="2014-05-13T10:53:00Z">
        <w:r w:rsidRPr="00F52B84">
          <w:rPr>
            <w:rStyle w:val="Hyperlink"/>
          </w:rPr>
          <w:fldChar w:fldCharType="begin"/>
        </w:r>
        <w:r w:rsidRPr="00F52B84">
          <w:rPr>
            <w:rStyle w:val="Hyperlink"/>
          </w:rPr>
          <w:instrText xml:space="preserve"> </w:instrText>
        </w:r>
        <w:r>
          <w:instrText>HYPERLINK \l "_Toc387741743"</w:instrText>
        </w:r>
        <w:r w:rsidRPr="00F52B84">
          <w:rPr>
            <w:rStyle w:val="Hyperlink"/>
          </w:rPr>
          <w:instrText xml:space="preserve"> </w:instrText>
        </w:r>
        <w:r w:rsidRPr="00F52B84">
          <w:rPr>
            <w:rStyle w:val="Hyperlink"/>
          </w:rPr>
          <w:fldChar w:fldCharType="separate"/>
        </w:r>
        <w:r w:rsidRPr="00F52B84">
          <w:rPr>
            <w:rStyle w:val="Hyperlink"/>
          </w:rPr>
          <w:t>3.6.4.1</w:t>
        </w:r>
        <w:r>
          <w:rPr>
            <w:rFonts w:asciiTheme="minorHAnsi" w:eastAsiaTheme="minorEastAsia" w:hAnsiTheme="minorHAnsi" w:cstheme="minorBidi"/>
            <w:sz w:val="22"/>
            <w:szCs w:val="22"/>
          </w:rPr>
          <w:tab/>
        </w:r>
        <w:r w:rsidRPr="00F52B84">
          <w:rPr>
            <w:rStyle w:val="Hyperlink"/>
          </w:rPr>
          <w:t>Attendance</w:t>
        </w:r>
        <w:r>
          <w:rPr>
            <w:webHidden/>
          </w:rPr>
          <w:tab/>
        </w:r>
        <w:r>
          <w:rPr>
            <w:webHidden/>
          </w:rPr>
          <w:fldChar w:fldCharType="begin"/>
        </w:r>
        <w:r>
          <w:rPr>
            <w:webHidden/>
          </w:rPr>
          <w:instrText xml:space="preserve"> PAGEREF _Toc387741743 \h </w:instrText>
        </w:r>
      </w:ins>
      <w:r>
        <w:rPr>
          <w:webHidden/>
        </w:rPr>
      </w:r>
      <w:r>
        <w:rPr>
          <w:webHidden/>
        </w:rPr>
        <w:fldChar w:fldCharType="separate"/>
      </w:r>
      <w:ins w:id="411" w:author="rkennedy1000@gmail.com" w:date="2014-05-13T10:53:00Z">
        <w:r>
          <w:rPr>
            <w:webHidden/>
          </w:rPr>
          <w:t>16</w:t>
        </w:r>
        <w:r>
          <w:rPr>
            <w:webHidden/>
          </w:rPr>
          <w:fldChar w:fldCharType="end"/>
        </w:r>
        <w:r w:rsidRPr="00F52B84">
          <w:rPr>
            <w:rStyle w:val="Hyperlink"/>
          </w:rPr>
          <w:fldChar w:fldCharType="end"/>
        </w:r>
      </w:ins>
    </w:p>
    <w:p w14:paraId="1E0D8114" w14:textId="77777777" w:rsidR="00FD73DD" w:rsidRDefault="00FD73DD">
      <w:pPr>
        <w:pStyle w:val="TOC4"/>
        <w:tabs>
          <w:tab w:val="left" w:pos="1000"/>
          <w:tab w:val="right" w:leader="dot" w:pos="9350"/>
        </w:tabs>
        <w:ind w:left="1080"/>
        <w:rPr>
          <w:ins w:id="412" w:author="rkennedy1000@gmail.com" w:date="2014-05-13T10:53:00Z"/>
          <w:rFonts w:asciiTheme="minorHAnsi" w:eastAsiaTheme="minorEastAsia" w:hAnsiTheme="minorHAnsi" w:cstheme="minorBidi"/>
          <w:sz w:val="22"/>
          <w:szCs w:val="22"/>
        </w:rPr>
        <w:pPrChange w:id="413" w:author="rkennedy1000@gmail.com" w:date="2014-07-21T13:39:00Z">
          <w:pPr>
            <w:pStyle w:val="TOC4"/>
            <w:tabs>
              <w:tab w:val="left" w:pos="1000"/>
              <w:tab w:val="right" w:leader="dot" w:pos="9350"/>
            </w:tabs>
          </w:pPr>
        </w:pPrChange>
      </w:pPr>
      <w:ins w:id="414" w:author="rkennedy1000@gmail.com" w:date="2014-05-13T10:53:00Z">
        <w:r w:rsidRPr="00F52B84">
          <w:rPr>
            <w:rStyle w:val="Hyperlink"/>
          </w:rPr>
          <w:lastRenderedPageBreak/>
          <w:fldChar w:fldCharType="begin"/>
        </w:r>
        <w:r w:rsidRPr="00F52B84">
          <w:rPr>
            <w:rStyle w:val="Hyperlink"/>
          </w:rPr>
          <w:instrText xml:space="preserve"> </w:instrText>
        </w:r>
        <w:r>
          <w:instrText>HYPERLINK \l "_Toc387741744"</w:instrText>
        </w:r>
        <w:r w:rsidRPr="00F52B84">
          <w:rPr>
            <w:rStyle w:val="Hyperlink"/>
          </w:rPr>
          <w:instrText xml:space="preserve"> </w:instrText>
        </w:r>
        <w:r w:rsidRPr="00F52B84">
          <w:rPr>
            <w:rStyle w:val="Hyperlink"/>
          </w:rPr>
          <w:fldChar w:fldCharType="separate"/>
        </w:r>
        <w:r w:rsidRPr="00F52B84">
          <w:rPr>
            <w:rStyle w:val="Hyperlink"/>
            <w:rFonts w:cs="Arial"/>
          </w:rPr>
          <w:t>3.6.4.2</w:t>
        </w:r>
        <w:r>
          <w:rPr>
            <w:rFonts w:asciiTheme="minorHAnsi" w:eastAsiaTheme="minorEastAsia" w:hAnsiTheme="minorHAnsi" w:cstheme="minorBidi"/>
            <w:sz w:val="22"/>
            <w:szCs w:val="22"/>
          </w:rPr>
          <w:tab/>
        </w:r>
        <w:r w:rsidRPr="00F52B84">
          <w:rPr>
            <w:rStyle w:val="Hyperlink"/>
            <w:rFonts w:cs="Arial"/>
          </w:rPr>
          <w:t>Meeting Etiquette</w:t>
        </w:r>
        <w:r>
          <w:rPr>
            <w:webHidden/>
          </w:rPr>
          <w:tab/>
        </w:r>
        <w:r>
          <w:rPr>
            <w:webHidden/>
          </w:rPr>
          <w:fldChar w:fldCharType="begin"/>
        </w:r>
        <w:r>
          <w:rPr>
            <w:webHidden/>
          </w:rPr>
          <w:instrText xml:space="preserve"> PAGEREF _Toc387741744 \h </w:instrText>
        </w:r>
      </w:ins>
      <w:r>
        <w:rPr>
          <w:webHidden/>
        </w:rPr>
      </w:r>
      <w:r>
        <w:rPr>
          <w:webHidden/>
        </w:rPr>
        <w:fldChar w:fldCharType="separate"/>
      </w:r>
      <w:ins w:id="415" w:author="rkennedy1000@gmail.com" w:date="2014-05-13T10:53:00Z">
        <w:r>
          <w:rPr>
            <w:webHidden/>
          </w:rPr>
          <w:t>16</w:t>
        </w:r>
        <w:r>
          <w:rPr>
            <w:webHidden/>
          </w:rPr>
          <w:fldChar w:fldCharType="end"/>
        </w:r>
        <w:r w:rsidRPr="00F52B84">
          <w:rPr>
            <w:rStyle w:val="Hyperlink"/>
          </w:rPr>
          <w:fldChar w:fldCharType="end"/>
        </w:r>
      </w:ins>
    </w:p>
    <w:p w14:paraId="071D8DB9" w14:textId="77777777" w:rsidR="00FD73DD" w:rsidRDefault="00FD73DD">
      <w:pPr>
        <w:pStyle w:val="TOC2"/>
        <w:tabs>
          <w:tab w:val="left" w:pos="800"/>
          <w:tab w:val="right" w:leader="dot" w:pos="9350"/>
        </w:tabs>
        <w:ind w:left="1080"/>
        <w:rPr>
          <w:ins w:id="416" w:author="rkennedy1000@gmail.com" w:date="2014-05-13T10:53:00Z"/>
          <w:rFonts w:asciiTheme="minorHAnsi" w:eastAsiaTheme="minorEastAsia" w:hAnsiTheme="minorHAnsi" w:cstheme="minorBidi"/>
          <w:noProof/>
          <w:sz w:val="22"/>
          <w:szCs w:val="22"/>
        </w:rPr>
        <w:pPrChange w:id="417" w:author="rkennedy1000@gmail.com" w:date="2014-07-21T13:39:00Z">
          <w:pPr>
            <w:pStyle w:val="TOC2"/>
            <w:tabs>
              <w:tab w:val="left" w:pos="800"/>
              <w:tab w:val="right" w:leader="dot" w:pos="9350"/>
            </w:tabs>
          </w:pPr>
        </w:pPrChange>
      </w:pPr>
      <w:ins w:id="418"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"_Toc387741745"</w:instrText>
        </w:r>
        <w:r w:rsidRPr="00F52B84">
          <w:rPr>
            <w:rStyle w:val="Hyperlink"/>
            <w:noProof/>
          </w:rPr>
          <w:instrText xml:space="preserve"> </w:instrText>
        </w:r>
        <w:r w:rsidRPr="00F52B84">
          <w:rPr>
            <w:rStyle w:val="Hyperlink"/>
            <w:noProof/>
          </w:rPr>
          <w:fldChar w:fldCharType="separate"/>
        </w:r>
        <w:r w:rsidRPr="00F52B84">
          <w:rPr>
            <w:rStyle w:val="Hyperlink"/>
            <w:noProof/>
          </w:rPr>
          <w:t>3.7</w:t>
        </w:r>
        <w:r>
          <w:rPr>
            <w:rFonts w:asciiTheme="minorHAnsi" w:eastAsiaTheme="minorEastAsia" w:hAnsiTheme="minorHAnsi" w:cstheme="minorBidi"/>
            <w:noProof/>
            <w:sz w:val="22"/>
            <w:szCs w:val="22"/>
          </w:rPr>
          <w:tab/>
        </w:r>
        <w:r w:rsidRPr="00F52B84">
          <w:rPr>
            <w:rStyle w:val="Hyperlink"/>
            <w:noProof/>
          </w:rPr>
          <w:t>Documentation</w:t>
        </w:r>
        <w:r>
          <w:rPr>
            <w:noProof/>
            <w:webHidden/>
          </w:rPr>
          <w:tab/>
        </w:r>
        <w:r>
          <w:rPr>
            <w:noProof/>
            <w:webHidden/>
          </w:rPr>
          <w:fldChar w:fldCharType="begin"/>
        </w:r>
        <w:r>
          <w:rPr>
            <w:noProof/>
            <w:webHidden/>
          </w:rPr>
          <w:instrText xml:space="preserve"> PAGEREF _Toc387741745 \h </w:instrText>
        </w:r>
      </w:ins>
      <w:r>
        <w:rPr>
          <w:noProof/>
          <w:webHidden/>
        </w:rPr>
      </w:r>
      <w:r>
        <w:rPr>
          <w:noProof/>
          <w:webHidden/>
        </w:rPr>
        <w:fldChar w:fldCharType="separate"/>
      </w:r>
      <w:ins w:id="419" w:author="rkennedy1000@gmail.com" w:date="2014-05-13T10:53:00Z">
        <w:r>
          <w:rPr>
            <w:noProof/>
            <w:webHidden/>
          </w:rPr>
          <w:t>17</w:t>
        </w:r>
        <w:r>
          <w:rPr>
            <w:noProof/>
            <w:webHidden/>
          </w:rPr>
          <w:fldChar w:fldCharType="end"/>
        </w:r>
        <w:r w:rsidRPr="00F52B84">
          <w:rPr>
            <w:rStyle w:val="Hyperlink"/>
            <w:noProof/>
          </w:rPr>
          <w:fldChar w:fldCharType="end"/>
        </w:r>
      </w:ins>
    </w:p>
    <w:p w14:paraId="13D2A131" w14:textId="77777777" w:rsidR="00FD73DD" w:rsidRDefault="00FD73DD">
      <w:pPr>
        <w:pStyle w:val="TOC3"/>
        <w:tabs>
          <w:tab w:val="left" w:pos="800"/>
          <w:tab w:val="right" w:leader="dot" w:pos="9350"/>
        </w:tabs>
        <w:ind w:left="1080"/>
        <w:rPr>
          <w:ins w:id="420" w:author="rkennedy1000@gmail.com" w:date="2014-05-13T10:53:00Z"/>
          <w:rFonts w:asciiTheme="minorHAnsi" w:eastAsiaTheme="minorEastAsia" w:hAnsiTheme="minorHAnsi" w:cstheme="minorBidi"/>
          <w:noProof/>
          <w:sz w:val="22"/>
          <w:szCs w:val="22"/>
        </w:rPr>
        <w:pPrChange w:id="421" w:author="rkennedy1000@gmail.com" w:date="2014-07-21T13:39:00Z">
          <w:pPr>
            <w:pStyle w:val="TOC3"/>
            <w:tabs>
              <w:tab w:val="left" w:pos="800"/>
              <w:tab w:val="right" w:leader="dot" w:pos="9350"/>
            </w:tabs>
          </w:pPr>
        </w:pPrChange>
      </w:pPr>
      <w:ins w:id="422"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"_Toc387741746"</w:instrText>
        </w:r>
        <w:r w:rsidRPr="00F52B84">
          <w:rPr>
            <w:rStyle w:val="Hyperlink"/>
            <w:noProof/>
          </w:rPr>
          <w:instrText xml:space="preserve"> </w:instrText>
        </w:r>
        <w:r w:rsidRPr="00F52B84">
          <w:rPr>
            <w:rStyle w:val="Hyperlink"/>
            <w:noProof/>
          </w:rPr>
          <w:fldChar w:fldCharType="separate"/>
        </w:r>
        <w:r w:rsidRPr="00F52B84">
          <w:rPr>
            <w:rStyle w:val="Hyperlink"/>
            <w:rFonts w:cs="Arial"/>
            <w:noProof/>
          </w:rPr>
          <w:t>3.7.1</w:t>
        </w:r>
        <w:r>
          <w:rPr>
            <w:rFonts w:asciiTheme="minorHAnsi" w:eastAsiaTheme="minorEastAsia" w:hAnsiTheme="minorHAnsi" w:cstheme="minorBidi"/>
            <w:noProof/>
            <w:sz w:val="22"/>
            <w:szCs w:val="22"/>
          </w:rPr>
          <w:tab/>
        </w:r>
        <w:r w:rsidRPr="00F52B84">
          <w:rPr>
            <w:rStyle w:val="Hyperlink"/>
            <w:rFonts w:cs="Arial"/>
            <w:noProof/>
          </w:rPr>
          <w:t>Types</w:t>
        </w:r>
        <w:r>
          <w:rPr>
            <w:noProof/>
            <w:webHidden/>
          </w:rPr>
          <w:tab/>
        </w:r>
        <w:r>
          <w:rPr>
            <w:noProof/>
            <w:webHidden/>
          </w:rPr>
          <w:fldChar w:fldCharType="begin"/>
        </w:r>
        <w:r>
          <w:rPr>
            <w:noProof/>
            <w:webHidden/>
          </w:rPr>
          <w:instrText xml:space="preserve"> PAGEREF _Toc387741746 \h </w:instrText>
        </w:r>
      </w:ins>
      <w:r>
        <w:rPr>
          <w:noProof/>
          <w:webHidden/>
        </w:rPr>
      </w:r>
      <w:r>
        <w:rPr>
          <w:noProof/>
          <w:webHidden/>
        </w:rPr>
        <w:fldChar w:fldCharType="separate"/>
      </w:r>
      <w:ins w:id="423" w:author="rkennedy1000@gmail.com" w:date="2014-05-13T10:53:00Z">
        <w:r>
          <w:rPr>
            <w:noProof/>
            <w:webHidden/>
          </w:rPr>
          <w:t>17</w:t>
        </w:r>
        <w:r>
          <w:rPr>
            <w:noProof/>
            <w:webHidden/>
          </w:rPr>
          <w:fldChar w:fldCharType="end"/>
        </w:r>
        <w:r w:rsidRPr="00F52B84">
          <w:rPr>
            <w:rStyle w:val="Hyperlink"/>
            <w:noProof/>
          </w:rPr>
          <w:fldChar w:fldCharType="end"/>
        </w:r>
      </w:ins>
    </w:p>
    <w:p w14:paraId="127E8402" w14:textId="77777777" w:rsidR="00FD73DD" w:rsidRDefault="00FD73DD">
      <w:pPr>
        <w:pStyle w:val="TOC3"/>
        <w:tabs>
          <w:tab w:val="left" w:pos="800"/>
          <w:tab w:val="right" w:leader="dot" w:pos="9350"/>
        </w:tabs>
        <w:ind w:left="1080"/>
        <w:rPr>
          <w:ins w:id="424" w:author="rkennedy1000@gmail.com" w:date="2014-05-13T10:53:00Z"/>
          <w:rFonts w:asciiTheme="minorHAnsi" w:eastAsiaTheme="minorEastAsia" w:hAnsiTheme="minorHAnsi" w:cstheme="minorBidi"/>
          <w:noProof/>
          <w:sz w:val="22"/>
          <w:szCs w:val="22"/>
        </w:rPr>
        <w:pPrChange w:id="425" w:author="rkennedy1000@gmail.com" w:date="2014-07-21T13:39:00Z">
          <w:pPr>
            <w:pStyle w:val="TOC3"/>
            <w:tabs>
              <w:tab w:val="left" w:pos="800"/>
              <w:tab w:val="right" w:leader="dot" w:pos="9350"/>
            </w:tabs>
          </w:pPr>
        </w:pPrChange>
      </w:pPr>
      <w:ins w:id="426"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"_Toc387741747"</w:instrText>
        </w:r>
        <w:r w:rsidRPr="00F52B84">
          <w:rPr>
            <w:rStyle w:val="Hyperlink"/>
            <w:noProof/>
          </w:rPr>
          <w:instrText xml:space="preserve"> </w:instrText>
        </w:r>
        <w:r w:rsidRPr="00F52B84">
          <w:rPr>
            <w:rStyle w:val="Hyperlink"/>
            <w:noProof/>
          </w:rPr>
          <w:fldChar w:fldCharType="separate"/>
        </w:r>
        <w:r w:rsidRPr="00F52B84">
          <w:rPr>
            <w:rStyle w:val="Hyperlink"/>
            <w:rFonts w:cs="Arial"/>
            <w:noProof/>
          </w:rPr>
          <w:t>3.7.2</w:t>
        </w:r>
        <w:r>
          <w:rPr>
            <w:rFonts w:asciiTheme="minorHAnsi" w:eastAsiaTheme="minorEastAsia" w:hAnsiTheme="minorHAnsi" w:cstheme="minorBidi"/>
            <w:noProof/>
            <w:sz w:val="22"/>
            <w:szCs w:val="22"/>
          </w:rPr>
          <w:tab/>
        </w:r>
        <w:r w:rsidRPr="00F52B84">
          <w:rPr>
            <w:rStyle w:val="Hyperlink"/>
            <w:rFonts w:cs="Arial"/>
            <w:noProof/>
          </w:rPr>
          <w:t>Format</w:t>
        </w:r>
        <w:r>
          <w:rPr>
            <w:noProof/>
            <w:webHidden/>
          </w:rPr>
          <w:tab/>
        </w:r>
        <w:r>
          <w:rPr>
            <w:noProof/>
            <w:webHidden/>
          </w:rPr>
          <w:fldChar w:fldCharType="begin"/>
        </w:r>
        <w:r>
          <w:rPr>
            <w:noProof/>
            <w:webHidden/>
          </w:rPr>
          <w:instrText xml:space="preserve"> PAGEREF _Toc387741747 \h </w:instrText>
        </w:r>
      </w:ins>
      <w:r>
        <w:rPr>
          <w:noProof/>
          <w:webHidden/>
        </w:rPr>
      </w:r>
      <w:r>
        <w:rPr>
          <w:noProof/>
          <w:webHidden/>
        </w:rPr>
        <w:fldChar w:fldCharType="separate"/>
      </w:r>
      <w:ins w:id="427" w:author="rkennedy1000@gmail.com" w:date="2014-05-13T10:53:00Z">
        <w:r>
          <w:rPr>
            <w:noProof/>
            <w:webHidden/>
          </w:rPr>
          <w:t>17</w:t>
        </w:r>
        <w:r>
          <w:rPr>
            <w:noProof/>
            <w:webHidden/>
          </w:rPr>
          <w:fldChar w:fldCharType="end"/>
        </w:r>
        <w:r w:rsidRPr="00F52B84">
          <w:rPr>
            <w:rStyle w:val="Hyperlink"/>
            <w:noProof/>
          </w:rPr>
          <w:fldChar w:fldCharType="end"/>
        </w:r>
      </w:ins>
    </w:p>
    <w:p w14:paraId="1A9B04D7" w14:textId="77777777" w:rsidR="00FD73DD" w:rsidRDefault="00FD73DD">
      <w:pPr>
        <w:pStyle w:val="TOC3"/>
        <w:tabs>
          <w:tab w:val="left" w:pos="800"/>
          <w:tab w:val="right" w:leader="dot" w:pos="9350"/>
        </w:tabs>
        <w:ind w:left="1080"/>
        <w:rPr>
          <w:ins w:id="428" w:author="rkennedy1000@gmail.com" w:date="2014-05-13T10:53:00Z"/>
          <w:rFonts w:asciiTheme="minorHAnsi" w:eastAsiaTheme="minorEastAsia" w:hAnsiTheme="minorHAnsi" w:cstheme="minorBidi"/>
          <w:noProof/>
          <w:sz w:val="22"/>
          <w:szCs w:val="22"/>
        </w:rPr>
        <w:pPrChange w:id="429" w:author="rkennedy1000@gmail.com" w:date="2014-07-21T13:39:00Z">
          <w:pPr>
            <w:pStyle w:val="TOC3"/>
            <w:tabs>
              <w:tab w:val="left" w:pos="800"/>
              <w:tab w:val="right" w:leader="dot" w:pos="9350"/>
            </w:tabs>
          </w:pPr>
        </w:pPrChange>
      </w:pPr>
      <w:ins w:id="430"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"_Toc387741748"</w:instrText>
        </w:r>
        <w:r w:rsidRPr="00F52B84">
          <w:rPr>
            <w:rStyle w:val="Hyperlink"/>
            <w:noProof/>
          </w:rPr>
          <w:instrText xml:space="preserve"> </w:instrText>
        </w:r>
        <w:r w:rsidRPr="00F52B84">
          <w:rPr>
            <w:rStyle w:val="Hyperlink"/>
            <w:noProof/>
          </w:rPr>
          <w:fldChar w:fldCharType="separate"/>
        </w:r>
        <w:r w:rsidRPr="00F52B84">
          <w:rPr>
            <w:rStyle w:val="Hyperlink"/>
            <w:rFonts w:cs="Arial"/>
            <w:noProof/>
          </w:rPr>
          <w:t>3.7.3</w:t>
        </w:r>
        <w:r>
          <w:rPr>
            <w:rFonts w:asciiTheme="minorHAnsi" w:eastAsiaTheme="minorEastAsia" w:hAnsiTheme="minorHAnsi" w:cstheme="minorBidi"/>
            <w:noProof/>
            <w:sz w:val="22"/>
            <w:szCs w:val="22"/>
          </w:rPr>
          <w:tab/>
        </w:r>
        <w:r w:rsidRPr="00F52B84">
          <w:rPr>
            <w:rStyle w:val="Hyperlink"/>
            <w:rFonts w:cs="Arial"/>
            <w:noProof/>
          </w:rPr>
          <w:t>Layout</w:t>
        </w:r>
        <w:r>
          <w:rPr>
            <w:noProof/>
            <w:webHidden/>
          </w:rPr>
          <w:tab/>
        </w:r>
        <w:r>
          <w:rPr>
            <w:noProof/>
            <w:webHidden/>
          </w:rPr>
          <w:fldChar w:fldCharType="begin"/>
        </w:r>
        <w:r>
          <w:rPr>
            <w:noProof/>
            <w:webHidden/>
          </w:rPr>
          <w:instrText xml:space="preserve"> PAGEREF _Toc387741748 \h </w:instrText>
        </w:r>
      </w:ins>
      <w:r>
        <w:rPr>
          <w:noProof/>
          <w:webHidden/>
        </w:rPr>
      </w:r>
      <w:r>
        <w:rPr>
          <w:noProof/>
          <w:webHidden/>
        </w:rPr>
        <w:fldChar w:fldCharType="separate"/>
      </w:r>
      <w:ins w:id="431" w:author="rkennedy1000@gmail.com" w:date="2014-05-13T10:53:00Z">
        <w:r>
          <w:rPr>
            <w:noProof/>
            <w:webHidden/>
          </w:rPr>
          <w:t>17</w:t>
        </w:r>
        <w:r>
          <w:rPr>
            <w:noProof/>
            <w:webHidden/>
          </w:rPr>
          <w:fldChar w:fldCharType="end"/>
        </w:r>
        <w:r w:rsidRPr="00F52B84">
          <w:rPr>
            <w:rStyle w:val="Hyperlink"/>
            <w:noProof/>
          </w:rPr>
          <w:fldChar w:fldCharType="end"/>
        </w:r>
      </w:ins>
    </w:p>
    <w:p w14:paraId="481563DA" w14:textId="77777777" w:rsidR="00FD73DD" w:rsidRDefault="00FD73DD">
      <w:pPr>
        <w:pStyle w:val="TOC3"/>
        <w:tabs>
          <w:tab w:val="left" w:pos="800"/>
          <w:tab w:val="right" w:leader="dot" w:pos="9350"/>
        </w:tabs>
        <w:ind w:left="1080"/>
        <w:rPr>
          <w:ins w:id="432" w:author="rkennedy1000@gmail.com" w:date="2014-05-13T10:53:00Z"/>
          <w:rFonts w:asciiTheme="minorHAnsi" w:eastAsiaTheme="minorEastAsia" w:hAnsiTheme="minorHAnsi" w:cstheme="minorBidi"/>
          <w:noProof/>
          <w:sz w:val="22"/>
          <w:szCs w:val="22"/>
        </w:rPr>
        <w:pPrChange w:id="433" w:author="rkennedy1000@gmail.com" w:date="2014-07-21T13:39:00Z">
          <w:pPr>
            <w:pStyle w:val="TOC3"/>
            <w:tabs>
              <w:tab w:val="left" w:pos="800"/>
              <w:tab w:val="right" w:leader="dot" w:pos="9350"/>
            </w:tabs>
          </w:pPr>
        </w:pPrChange>
      </w:pPr>
      <w:ins w:id="434"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"_Toc387741749"</w:instrText>
        </w:r>
        <w:r w:rsidRPr="00F52B84">
          <w:rPr>
            <w:rStyle w:val="Hyperlink"/>
            <w:noProof/>
          </w:rPr>
          <w:instrText xml:space="preserve"> </w:instrText>
        </w:r>
        <w:r w:rsidRPr="00F52B84">
          <w:rPr>
            <w:rStyle w:val="Hyperlink"/>
            <w:noProof/>
          </w:rPr>
          <w:fldChar w:fldCharType="separate"/>
        </w:r>
        <w:r w:rsidRPr="00F52B84">
          <w:rPr>
            <w:rStyle w:val="Hyperlink"/>
            <w:rFonts w:cs="Arial"/>
            <w:noProof/>
          </w:rPr>
          <w:t>3.7.4</w:t>
        </w:r>
        <w:r>
          <w:rPr>
            <w:rFonts w:asciiTheme="minorHAnsi" w:eastAsiaTheme="minorEastAsia" w:hAnsiTheme="minorHAnsi" w:cstheme="minorBidi"/>
            <w:noProof/>
            <w:sz w:val="22"/>
            <w:szCs w:val="22"/>
          </w:rPr>
          <w:tab/>
        </w:r>
        <w:r w:rsidRPr="00F52B84">
          <w:rPr>
            <w:rStyle w:val="Hyperlink"/>
            <w:rFonts w:cs="Arial"/>
            <w:noProof/>
          </w:rPr>
          <w:t>Submissions</w:t>
        </w:r>
        <w:r>
          <w:rPr>
            <w:noProof/>
            <w:webHidden/>
          </w:rPr>
          <w:tab/>
        </w:r>
        <w:r>
          <w:rPr>
            <w:noProof/>
            <w:webHidden/>
          </w:rPr>
          <w:fldChar w:fldCharType="begin"/>
        </w:r>
        <w:r>
          <w:rPr>
            <w:noProof/>
            <w:webHidden/>
          </w:rPr>
          <w:instrText xml:space="preserve"> PAGEREF _Toc387741749 \h </w:instrText>
        </w:r>
      </w:ins>
      <w:r>
        <w:rPr>
          <w:noProof/>
          <w:webHidden/>
        </w:rPr>
      </w:r>
      <w:r>
        <w:rPr>
          <w:noProof/>
          <w:webHidden/>
        </w:rPr>
        <w:fldChar w:fldCharType="separate"/>
      </w:r>
      <w:ins w:id="435" w:author="rkennedy1000@gmail.com" w:date="2014-05-13T10:53:00Z">
        <w:r>
          <w:rPr>
            <w:noProof/>
            <w:webHidden/>
          </w:rPr>
          <w:t>18</w:t>
        </w:r>
        <w:r>
          <w:rPr>
            <w:noProof/>
            <w:webHidden/>
          </w:rPr>
          <w:fldChar w:fldCharType="end"/>
        </w:r>
        <w:r w:rsidRPr="00F52B84">
          <w:rPr>
            <w:rStyle w:val="Hyperlink"/>
            <w:noProof/>
          </w:rPr>
          <w:fldChar w:fldCharType="end"/>
        </w:r>
      </w:ins>
    </w:p>
    <w:p w14:paraId="77A4816D" w14:textId="77777777" w:rsidR="00FD73DD" w:rsidRDefault="00FD73DD">
      <w:pPr>
        <w:pStyle w:val="TOC3"/>
        <w:tabs>
          <w:tab w:val="left" w:pos="800"/>
          <w:tab w:val="right" w:leader="dot" w:pos="9350"/>
        </w:tabs>
        <w:ind w:left="1080"/>
        <w:rPr>
          <w:ins w:id="436" w:author="rkennedy1000@gmail.com" w:date="2014-05-13T10:53:00Z"/>
          <w:rFonts w:asciiTheme="minorHAnsi" w:eastAsiaTheme="minorEastAsia" w:hAnsiTheme="minorHAnsi" w:cstheme="minorBidi"/>
          <w:noProof/>
          <w:sz w:val="22"/>
          <w:szCs w:val="22"/>
        </w:rPr>
        <w:pPrChange w:id="437" w:author="rkennedy1000@gmail.com" w:date="2014-07-21T13:39:00Z">
          <w:pPr>
            <w:pStyle w:val="TOC3"/>
            <w:tabs>
              <w:tab w:val="left" w:pos="800"/>
              <w:tab w:val="right" w:leader="dot" w:pos="9350"/>
            </w:tabs>
          </w:pPr>
        </w:pPrChange>
      </w:pPr>
      <w:ins w:id="438"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"_Toc387741750"</w:instrText>
        </w:r>
        <w:r w:rsidRPr="00F52B84">
          <w:rPr>
            <w:rStyle w:val="Hyperlink"/>
            <w:noProof/>
          </w:rPr>
          <w:instrText xml:space="preserve"> </w:instrText>
        </w:r>
        <w:r w:rsidRPr="00F52B84">
          <w:rPr>
            <w:rStyle w:val="Hyperlink"/>
            <w:noProof/>
          </w:rPr>
          <w:fldChar w:fldCharType="separate"/>
        </w:r>
        <w:r w:rsidRPr="00F52B84">
          <w:rPr>
            <w:rStyle w:val="Hyperlink"/>
            <w:rFonts w:cs="Arial"/>
            <w:noProof/>
          </w:rPr>
          <w:t>3.7.5</w:t>
        </w:r>
        <w:r>
          <w:rPr>
            <w:rFonts w:asciiTheme="minorHAnsi" w:eastAsiaTheme="minorEastAsia" w:hAnsiTheme="minorHAnsi" w:cstheme="minorBidi"/>
            <w:noProof/>
            <w:sz w:val="22"/>
            <w:szCs w:val="22"/>
          </w:rPr>
          <w:tab/>
        </w:r>
        <w:r w:rsidRPr="00F52B84">
          <w:rPr>
            <w:rStyle w:val="Hyperlink"/>
            <w:rFonts w:cs="Arial"/>
            <w:noProof/>
          </w:rPr>
          <w:t>File naming conventions</w:t>
        </w:r>
        <w:r>
          <w:rPr>
            <w:noProof/>
            <w:webHidden/>
          </w:rPr>
          <w:tab/>
        </w:r>
        <w:r>
          <w:rPr>
            <w:noProof/>
            <w:webHidden/>
          </w:rPr>
          <w:fldChar w:fldCharType="begin"/>
        </w:r>
        <w:r>
          <w:rPr>
            <w:noProof/>
            <w:webHidden/>
          </w:rPr>
          <w:instrText xml:space="preserve"> PAGEREF _Toc387741750 \h </w:instrText>
        </w:r>
      </w:ins>
      <w:r>
        <w:rPr>
          <w:noProof/>
          <w:webHidden/>
        </w:rPr>
      </w:r>
      <w:r>
        <w:rPr>
          <w:noProof/>
          <w:webHidden/>
        </w:rPr>
        <w:fldChar w:fldCharType="separate"/>
      </w:r>
      <w:ins w:id="439" w:author="rkennedy1000@gmail.com" w:date="2014-05-13T10:53:00Z">
        <w:r>
          <w:rPr>
            <w:noProof/>
            <w:webHidden/>
          </w:rPr>
          <w:t>18</w:t>
        </w:r>
        <w:r>
          <w:rPr>
            <w:noProof/>
            <w:webHidden/>
          </w:rPr>
          <w:fldChar w:fldCharType="end"/>
        </w:r>
        <w:r w:rsidRPr="00F52B84">
          <w:rPr>
            <w:rStyle w:val="Hyperlink"/>
            <w:noProof/>
          </w:rPr>
          <w:fldChar w:fldCharType="end"/>
        </w:r>
      </w:ins>
    </w:p>
    <w:p w14:paraId="7D062DA0" w14:textId="77777777" w:rsidR="00FD73DD" w:rsidRDefault="00FD73DD">
      <w:pPr>
        <w:pStyle w:val="TOC3"/>
        <w:tabs>
          <w:tab w:val="left" w:pos="800"/>
          <w:tab w:val="right" w:leader="dot" w:pos="9350"/>
        </w:tabs>
        <w:ind w:left="1080"/>
        <w:rPr>
          <w:ins w:id="440" w:author="rkennedy1000@gmail.com" w:date="2014-05-13T10:53:00Z"/>
          <w:rFonts w:asciiTheme="minorHAnsi" w:eastAsiaTheme="minorEastAsia" w:hAnsiTheme="minorHAnsi" w:cstheme="minorBidi"/>
          <w:noProof/>
          <w:sz w:val="22"/>
          <w:szCs w:val="22"/>
        </w:rPr>
        <w:pPrChange w:id="441" w:author="rkennedy1000@gmail.com" w:date="2014-07-21T13:39:00Z">
          <w:pPr>
            <w:pStyle w:val="TOC3"/>
            <w:tabs>
              <w:tab w:val="left" w:pos="800"/>
              <w:tab w:val="right" w:leader="dot" w:pos="9350"/>
            </w:tabs>
          </w:pPr>
        </w:pPrChange>
      </w:pPr>
      <w:ins w:id="442"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"_Toc387741751"</w:instrText>
        </w:r>
        <w:r w:rsidRPr="00F52B84">
          <w:rPr>
            <w:rStyle w:val="Hyperlink"/>
            <w:noProof/>
          </w:rPr>
          <w:instrText xml:space="preserve"> </w:instrText>
        </w:r>
        <w:r w:rsidRPr="00F52B84">
          <w:rPr>
            <w:rStyle w:val="Hyperlink"/>
            <w:noProof/>
          </w:rPr>
          <w:fldChar w:fldCharType="separate"/>
        </w:r>
        <w:r w:rsidRPr="00F52B84">
          <w:rPr>
            <w:rStyle w:val="Hyperlink"/>
            <w:noProof/>
          </w:rPr>
          <w:t>3.7.6</w:t>
        </w:r>
        <w:r>
          <w:rPr>
            <w:rFonts w:asciiTheme="minorHAnsi" w:eastAsiaTheme="minorEastAsia" w:hAnsiTheme="minorHAnsi" w:cstheme="minorBidi"/>
            <w:noProof/>
            <w:sz w:val="22"/>
            <w:szCs w:val="22"/>
          </w:rPr>
          <w:tab/>
        </w:r>
        <w:r w:rsidRPr="00F52B84">
          <w:rPr>
            <w:rStyle w:val="Hyperlink"/>
            <w:noProof/>
          </w:rPr>
          <w:t>Agendas</w:t>
        </w:r>
        <w:r>
          <w:rPr>
            <w:noProof/>
            <w:webHidden/>
          </w:rPr>
          <w:tab/>
        </w:r>
        <w:r>
          <w:rPr>
            <w:noProof/>
            <w:webHidden/>
          </w:rPr>
          <w:fldChar w:fldCharType="begin"/>
        </w:r>
        <w:r>
          <w:rPr>
            <w:noProof/>
            <w:webHidden/>
          </w:rPr>
          <w:instrText xml:space="preserve"> PAGEREF _Toc387741751 \h </w:instrText>
        </w:r>
      </w:ins>
      <w:r>
        <w:rPr>
          <w:noProof/>
          <w:webHidden/>
        </w:rPr>
      </w:r>
      <w:r>
        <w:rPr>
          <w:noProof/>
          <w:webHidden/>
        </w:rPr>
        <w:fldChar w:fldCharType="separate"/>
      </w:r>
      <w:ins w:id="443" w:author="rkennedy1000@gmail.com" w:date="2014-05-13T10:53:00Z">
        <w:r>
          <w:rPr>
            <w:noProof/>
            <w:webHidden/>
          </w:rPr>
          <w:t>18</w:t>
        </w:r>
        <w:r>
          <w:rPr>
            <w:noProof/>
            <w:webHidden/>
          </w:rPr>
          <w:fldChar w:fldCharType="end"/>
        </w:r>
        <w:r w:rsidRPr="00F52B84">
          <w:rPr>
            <w:rStyle w:val="Hyperlink"/>
            <w:noProof/>
          </w:rPr>
          <w:fldChar w:fldCharType="end"/>
        </w:r>
      </w:ins>
    </w:p>
    <w:p w14:paraId="71115D37" w14:textId="77777777" w:rsidR="00FD73DD" w:rsidRDefault="00FD73DD">
      <w:pPr>
        <w:pStyle w:val="TOC2"/>
        <w:tabs>
          <w:tab w:val="left" w:pos="800"/>
          <w:tab w:val="right" w:leader="dot" w:pos="9350"/>
        </w:tabs>
        <w:ind w:left="1080"/>
        <w:rPr>
          <w:ins w:id="444" w:author="rkennedy1000@gmail.com" w:date="2014-05-13T10:53:00Z"/>
          <w:rFonts w:asciiTheme="minorHAnsi" w:eastAsiaTheme="minorEastAsia" w:hAnsiTheme="minorHAnsi" w:cstheme="minorBidi"/>
          <w:noProof/>
          <w:sz w:val="22"/>
          <w:szCs w:val="22"/>
        </w:rPr>
        <w:pPrChange w:id="445" w:author="rkennedy1000@gmail.com" w:date="2014-07-21T13:39:00Z">
          <w:pPr>
            <w:pStyle w:val="TOC2"/>
            <w:tabs>
              <w:tab w:val="left" w:pos="800"/>
              <w:tab w:val="right" w:leader="dot" w:pos="9350"/>
            </w:tabs>
          </w:pPr>
        </w:pPrChange>
      </w:pPr>
      <w:ins w:id="446"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"_Toc387741752"</w:instrText>
        </w:r>
        <w:r w:rsidRPr="00F52B84">
          <w:rPr>
            <w:rStyle w:val="Hyperlink"/>
            <w:noProof/>
          </w:rPr>
          <w:instrText xml:space="preserve"> </w:instrText>
        </w:r>
        <w:r w:rsidRPr="00F52B84">
          <w:rPr>
            <w:rStyle w:val="Hyperlink"/>
            <w:noProof/>
          </w:rPr>
          <w:fldChar w:fldCharType="separate"/>
        </w:r>
        <w:r w:rsidRPr="00F52B84">
          <w:rPr>
            <w:rStyle w:val="Hyperlink"/>
            <w:noProof/>
          </w:rPr>
          <w:t>3.8</w:t>
        </w:r>
        <w:r>
          <w:rPr>
            <w:rFonts w:asciiTheme="minorHAnsi" w:eastAsiaTheme="minorEastAsia" w:hAnsiTheme="minorHAnsi" w:cstheme="minorBidi"/>
            <w:noProof/>
            <w:sz w:val="22"/>
            <w:szCs w:val="22"/>
          </w:rPr>
          <w:tab/>
        </w:r>
        <w:r w:rsidRPr="00F52B84">
          <w:rPr>
            <w:rStyle w:val="Hyperlink"/>
            <w:noProof/>
          </w:rPr>
          <w:t>Motions Modifying Drafts</w:t>
        </w:r>
        <w:r>
          <w:rPr>
            <w:noProof/>
            <w:webHidden/>
          </w:rPr>
          <w:tab/>
        </w:r>
        <w:r>
          <w:rPr>
            <w:noProof/>
            <w:webHidden/>
          </w:rPr>
          <w:fldChar w:fldCharType="begin"/>
        </w:r>
        <w:r>
          <w:rPr>
            <w:noProof/>
            <w:webHidden/>
          </w:rPr>
          <w:instrText xml:space="preserve"> PAGEREF _Toc387741752 \h </w:instrText>
        </w:r>
      </w:ins>
      <w:r>
        <w:rPr>
          <w:noProof/>
          <w:webHidden/>
        </w:rPr>
      </w:r>
      <w:r>
        <w:rPr>
          <w:noProof/>
          <w:webHidden/>
        </w:rPr>
        <w:fldChar w:fldCharType="separate"/>
      </w:r>
      <w:ins w:id="447" w:author="rkennedy1000@gmail.com" w:date="2014-05-13T10:53:00Z">
        <w:r>
          <w:rPr>
            <w:noProof/>
            <w:webHidden/>
          </w:rPr>
          <w:t>19</w:t>
        </w:r>
        <w:r>
          <w:rPr>
            <w:noProof/>
            <w:webHidden/>
          </w:rPr>
          <w:fldChar w:fldCharType="end"/>
        </w:r>
        <w:r w:rsidRPr="00F52B84">
          <w:rPr>
            <w:rStyle w:val="Hyperlink"/>
            <w:noProof/>
          </w:rPr>
          <w:fldChar w:fldCharType="end"/>
        </w:r>
      </w:ins>
    </w:p>
    <w:p w14:paraId="4231FE31" w14:textId="77777777" w:rsidR="00FD73DD" w:rsidRDefault="00FD73DD">
      <w:pPr>
        <w:pStyle w:val="TOC2"/>
        <w:tabs>
          <w:tab w:val="left" w:pos="800"/>
          <w:tab w:val="right" w:leader="dot" w:pos="9350"/>
        </w:tabs>
        <w:ind w:left="1080"/>
        <w:rPr>
          <w:ins w:id="448" w:author="rkennedy1000@gmail.com" w:date="2014-05-13T10:53:00Z"/>
          <w:rFonts w:asciiTheme="minorHAnsi" w:eastAsiaTheme="minorEastAsia" w:hAnsiTheme="minorHAnsi" w:cstheme="minorBidi"/>
          <w:noProof/>
          <w:sz w:val="22"/>
          <w:szCs w:val="22"/>
        </w:rPr>
        <w:pPrChange w:id="449" w:author="rkennedy1000@gmail.com" w:date="2014-07-21T13:39:00Z">
          <w:pPr>
            <w:pStyle w:val="TOC2"/>
            <w:tabs>
              <w:tab w:val="left" w:pos="800"/>
              <w:tab w:val="right" w:leader="dot" w:pos="9350"/>
            </w:tabs>
          </w:pPr>
        </w:pPrChange>
      </w:pPr>
      <w:ins w:id="450"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"_Toc387741753"</w:instrText>
        </w:r>
        <w:r w:rsidRPr="00F52B84">
          <w:rPr>
            <w:rStyle w:val="Hyperlink"/>
            <w:noProof/>
          </w:rPr>
          <w:instrText xml:space="preserve"> </w:instrText>
        </w:r>
        <w:r w:rsidRPr="00F52B84">
          <w:rPr>
            <w:rStyle w:val="Hyperlink"/>
            <w:noProof/>
          </w:rPr>
          <w:fldChar w:fldCharType="separate"/>
        </w:r>
        <w:r w:rsidRPr="00F52B84">
          <w:rPr>
            <w:rStyle w:val="Hyperlink"/>
            <w:noProof/>
          </w:rPr>
          <w:t>3.9</w:t>
        </w:r>
        <w:r>
          <w:rPr>
            <w:rFonts w:asciiTheme="minorHAnsi" w:eastAsiaTheme="minorEastAsia" w:hAnsiTheme="minorHAnsi" w:cstheme="minorBidi"/>
            <w:noProof/>
            <w:sz w:val="22"/>
            <w:szCs w:val="22"/>
          </w:rPr>
          <w:tab/>
        </w:r>
        <w:r w:rsidRPr="00F52B84">
          <w:rPr>
            <w:rStyle w:val="Hyperlink"/>
            <w:noProof/>
          </w:rPr>
          <w:t>Draft WG Balloting</w:t>
        </w:r>
        <w:r>
          <w:rPr>
            <w:noProof/>
            <w:webHidden/>
          </w:rPr>
          <w:tab/>
        </w:r>
        <w:r>
          <w:rPr>
            <w:noProof/>
            <w:webHidden/>
          </w:rPr>
          <w:fldChar w:fldCharType="begin"/>
        </w:r>
        <w:r>
          <w:rPr>
            <w:noProof/>
            <w:webHidden/>
          </w:rPr>
          <w:instrText xml:space="preserve"> PAGEREF _Toc387741753 \h </w:instrText>
        </w:r>
      </w:ins>
      <w:r>
        <w:rPr>
          <w:noProof/>
          <w:webHidden/>
        </w:rPr>
      </w:r>
      <w:r>
        <w:rPr>
          <w:noProof/>
          <w:webHidden/>
        </w:rPr>
        <w:fldChar w:fldCharType="separate"/>
      </w:r>
      <w:ins w:id="451" w:author="rkennedy1000@gmail.com" w:date="2014-05-13T10:53:00Z">
        <w:r>
          <w:rPr>
            <w:noProof/>
            <w:webHidden/>
          </w:rPr>
          <w:t>19</w:t>
        </w:r>
        <w:r>
          <w:rPr>
            <w:noProof/>
            <w:webHidden/>
          </w:rPr>
          <w:fldChar w:fldCharType="end"/>
        </w:r>
        <w:r w:rsidRPr="00F52B84">
          <w:rPr>
            <w:rStyle w:val="Hyperlink"/>
            <w:noProof/>
          </w:rPr>
          <w:fldChar w:fldCharType="end"/>
        </w:r>
      </w:ins>
    </w:p>
    <w:p w14:paraId="12F17758" w14:textId="77777777" w:rsidR="00FD73DD" w:rsidRDefault="00FD73DD">
      <w:pPr>
        <w:pStyle w:val="TOC3"/>
        <w:tabs>
          <w:tab w:val="left" w:pos="800"/>
          <w:tab w:val="right" w:leader="dot" w:pos="9350"/>
        </w:tabs>
        <w:ind w:left="1080"/>
        <w:rPr>
          <w:ins w:id="452" w:author="rkennedy1000@gmail.com" w:date="2014-05-13T10:53:00Z"/>
          <w:rFonts w:asciiTheme="minorHAnsi" w:eastAsiaTheme="minorEastAsia" w:hAnsiTheme="minorHAnsi" w:cstheme="minorBidi"/>
          <w:noProof/>
          <w:sz w:val="22"/>
          <w:szCs w:val="22"/>
        </w:rPr>
        <w:pPrChange w:id="453" w:author="rkennedy1000@gmail.com" w:date="2014-07-21T13:39:00Z">
          <w:pPr>
            <w:pStyle w:val="TOC3"/>
            <w:tabs>
              <w:tab w:val="left" w:pos="800"/>
              <w:tab w:val="right" w:leader="dot" w:pos="9350"/>
            </w:tabs>
          </w:pPr>
        </w:pPrChange>
      </w:pPr>
      <w:ins w:id="454"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"_Toc387741754"</w:instrText>
        </w:r>
        <w:r w:rsidRPr="00F52B84">
          <w:rPr>
            <w:rStyle w:val="Hyperlink"/>
            <w:noProof/>
          </w:rPr>
          <w:instrText xml:space="preserve"> </w:instrText>
        </w:r>
        <w:r w:rsidRPr="00F52B84">
          <w:rPr>
            <w:rStyle w:val="Hyperlink"/>
            <w:noProof/>
          </w:rPr>
          <w:fldChar w:fldCharType="separate"/>
        </w:r>
        <w:r w:rsidRPr="00F52B84">
          <w:rPr>
            <w:rStyle w:val="Hyperlink"/>
            <w:rFonts w:cs="Arial"/>
            <w:noProof/>
          </w:rPr>
          <w:t>3.9.1</w:t>
        </w:r>
        <w:r>
          <w:rPr>
            <w:rFonts w:asciiTheme="minorHAnsi" w:eastAsiaTheme="minorEastAsia" w:hAnsiTheme="minorHAnsi" w:cstheme="minorBidi"/>
            <w:noProof/>
            <w:sz w:val="22"/>
            <w:szCs w:val="22"/>
          </w:rPr>
          <w:tab/>
        </w:r>
        <w:r w:rsidRPr="00F52B84">
          <w:rPr>
            <w:rStyle w:val="Hyperlink"/>
            <w:rFonts w:cs="Arial"/>
            <w:noProof/>
          </w:rPr>
          <w:t>Draft Standard Balloting Group</w:t>
        </w:r>
        <w:r>
          <w:rPr>
            <w:noProof/>
            <w:webHidden/>
          </w:rPr>
          <w:tab/>
        </w:r>
        <w:r>
          <w:rPr>
            <w:noProof/>
            <w:webHidden/>
          </w:rPr>
          <w:fldChar w:fldCharType="begin"/>
        </w:r>
        <w:r>
          <w:rPr>
            <w:noProof/>
            <w:webHidden/>
          </w:rPr>
          <w:instrText xml:space="preserve"> PAGEREF _Toc387741754 \h </w:instrText>
        </w:r>
      </w:ins>
      <w:r>
        <w:rPr>
          <w:noProof/>
          <w:webHidden/>
        </w:rPr>
      </w:r>
      <w:r>
        <w:rPr>
          <w:noProof/>
          <w:webHidden/>
        </w:rPr>
        <w:fldChar w:fldCharType="separate"/>
      </w:r>
      <w:ins w:id="455" w:author="rkennedy1000@gmail.com" w:date="2014-05-13T10:53:00Z">
        <w:r>
          <w:rPr>
            <w:noProof/>
            <w:webHidden/>
          </w:rPr>
          <w:t>19</w:t>
        </w:r>
        <w:r>
          <w:rPr>
            <w:noProof/>
            <w:webHidden/>
          </w:rPr>
          <w:fldChar w:fldCharType="end"/>
        </w:r>
        <w:r w:rsidRPr="00F52B84">
          <w:rPr>
            <w:rStyle w:val="Hyperlink"/>
            <w:noProof/>
          </w:rPr>
          <w:fldChar w:fldCharType="end"/>
        </w:r>
      </w:ins>
    </w:p>
    <w:p w14:paraId="547C20C4" w14:textId="77777777" w:rsidR="00FD73DD" w:rsidRDefault="00FD73DD">
      <w:pPr>
        <w:pStyle w:val="TOC3"/>
        <w:tabs>
          <w:tab w:val="left" w:pos="800"/>
          <w:tab w:val="right" w:leader="dot" w:pos="9350"/>
        </w:tabs>
        <w:ind w:left="1080"/>
        <w:rPr>
          <w:ins w:id="456" w:author="rkennedy1000@gmail.com" w:date="2014-05-13T10:53:00Z"/>
          <w:rFonts w:asciiTheme="minorHAnsi" w:eastAsiaTheme="minorEastAsia" w:hAnsiTheme="minorHAnsi" w:cstheme="minorBidi"/>
          <w:noProof/>
          <w:sz w:val="22"/>
          <w:szCs w:val="22"/>
        </w:rPr>
        <w:pPrChange w:id="457" w:author="rkennedy1000@gmail.com" w:date="2014-07-21T13:39:00Z">
          <w:pPr>
            <w:pStyle w:val="TOC3"/>
            <w:tabs>
              <w:tab w:val="left" w:pos="800"/>
              <w:tab w:val="right" w:leader="dot" w:pos="9350"/>
            </w:tabs>
          </w:pPr>
        </w:pPrChange>
      </w:pPr>
      <w:ins w:id="458"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"_Toc387741755"</w:instrText>
        </w:r>
        <w:r w:rsidRPr="00F52B84">
          <w:rPr>
            <w:rStyle w:val="Hyperlink"/>
            <w:noProof/>
          </w:rPr>
          <w:instrText xml:space="preserve"> </w:instrText>
        </w:r>
        <w:r w:rsidRPr="00F52B84">
          <w:rPr>
            <w:rStyle w:val="Hyperlink"/>
            <w:noProof/>
          </w:rPr>
          <w:fldChar w:fldCharType="separate"/>
        </w:r>
        <w:r w:rsidRPr="00F52B84">
          <w:rPr>
            <w:rStyle w:val="Hyperlink"/>
            <w:rFonts w:cs="Arial"/>
            <w:noProof/>
          </w:rPr>
          <w:t>3.9.2</w:t>
        </w:r>
        <w:r>
          <w:rPr>
            <w:rFonts w:asciiTheme="minorHAnsi" w:eastAsiaTheme="minorEastAsia" w:hAnsiTheme="minorHAnsi" w:cstheme="minorBidi"/>
            <w:noProof/>
            <w:sz w:val="22"/>
            <w:szCs w:val="22"/>
          </w:rPr>
          <w:tab/>
        </w:r>
        <w:r w:rsidRPr="00F52B84">
          <w:rPr>
            <w:rStyle w:val="Hyperlink"/>
            <w:rFonts w:cs="Arial"/>
            <w:noProof/>
          </w:rPr>
          <w:t>Draft Standard Balloting Requirements</w:t>
        </w:r>
        <w:r>
          <w:rPr>
            <w:noProof/>
            <w:webHidden/>
          </w:rPr>
          <w:tab/>
        </w:r>
        <w:r>
          <w:rPr>
            <w:noProof/>
            <w:webHidden/>
          </w:rPr>
          <w:fldChar w:fldCharType="begin"/>
        </w:r>
        <w:r>
          <w:rPr>
            <w:noProof/>
            <w:webHidden/>
          </w:rPr>
          <w:instrText xml:space="preserve"> PAGEREF _Toc387741755 \h </w:instrText>
        </w:r>
      </w:ins>
      <w:r>
        <w:rPr>
          <w:noProof/>
          <w:webHidden/>
        </w:rPr>
      </w:r>
      <w:r>
        <w:rPr>
          <w:noProof/>
          <w:webHidden/>
        </w:rPr>
        <w:fldChar w:fldCharType="separate"/>
      </w:r>
      <w:ins w:id="459" w:author="rkennedy1000@gmail.com" w:date="2014-05-13T10:53:00Z">
        <w:r>
          <w:rPr>
            <w:noProof/>
            <w:webHidden/>
          </w:rPr>
          <w:t>19</w:t>
        </w:r>
        <w:r>
          <w:rPr>
            <w:noProof/>
            <w:webHidden/>
          </w:rPr>
          <w:fldChar w:fldCharType="end"/>
        </w:r>
        <w:r w:rsidRPr="00F52B84">
          <w:rPr>
            <w:rStyle w:val="Hyperlink"/>
            <w:noProof/>
          </w:rPr>
          <w:fldChar w:fldCharType="end"/>
        </w:r>
      </w:ins>
    </w:p>
    <w:p w14:paraId="3901E914" w14:textId="77777777" w:rsidR="00FD73DD" w:rsidRDefault="00FD73DD">
      <w:pPr>
        <w:pStyle w:val="TOC3"/>
        <w:tabs>
          <w:tab w:val="left" w:pos="800"/>
          <w:tab w:val="right" w:leader="dot" w:pos="9350"/>
        </w:tabs>
        <w:ind w:left="1080"/>
        <w:rPr>
          <w:ins w:id="460" w:author="rkennedy1000@gmail.com" w:date="2014-05-13T10:53:00Z"/>
          <w:rFonts w:asciiTheme="minorHAnsi" w:eastAsiaTheme="minorEastAsia" w:hAnsiTheme="minorHAnsi" w:cstheme="minorBidi"/>
          <w:noProof/>
          <w:sz w:val="22"/>
          <w:szCs w:val="22"/>
        </w:rPr>
        <w:pPrChange w:id="461" w:author="rkennedy1000@gmail.com" w:date="2014-07-21T13:39:00Z">
          <w:pPr>
            <w:pStyle w:val="TOC3"/>
            <w:tabs>
              <w:tab w:val="left" w:pos="800"/>
              <w:tab w:val="right" w:leader="dot" w:pos="9350"/>
            </w:tabs>
          </w:pPr>
        </w:pPrChange>
      </w:pPr>
      <w:ins w:id="462"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"_Toc387741756"</w:instrText>
        </w:r>
        <w:r w:rsidRPr="00F52B84">
          <w:rPr>
            <w:rStyle w:val="Hyperlink"/>
            <w:noProof/>
          </w:rPr>
          <w:instrText xml:space="preserve"> </w:instrText>
        </w:r>
        <w:r w:rsidRPr="00F52B84">
          <w:rPr>
            <w:rStyle w:val="Hyperlink"/>
            <w:noProof/>
          </w:rPr>
          <w:fldChar w:fldCharType="separate"/>
        </w:r>
        <w:r w:rsidRPr="00F52B84">
          <w:rPr>
            <w:rStyle w:val="Hyperlink"/>
            <w:rFonts w:cs="Arial"/>
            <w:noProof/>
          </w:rPr>
          <w:t>3.9.3</w:t>
        </w:r>
        <w:r>
          <w:rPr>
            <w:rFonts w:asciiTheme="minorHAnsi" w:eastAsiaTheme="minorEastAsia" w:hAnsiTheme="minorHAnsi" w:cstheme="minorBidi"/>
            <w:noProof/>
            <w:sz w:val="22"/>
            <w:szCs w:val="22"/>
          </w:rPr>
          <w:tab/>
        </w:r>
        <w:r w:rsidRPr="00F52B84">
          <w:rPr>
            <w:rStyle w:val="Hyperlink"/>
            <w:rFonts w:cs="Arial"/>
            <w:noProof/>
          </w:rPr>
          <w:t>Formatting Requirements for Draft Standard and Amendments</w:t>
        </w:r>
        <w:r>
          <w:rPr>
            <w:noProof/>
            <w:webHidden/>
          </w:rPr>
          <w:tab/>
        </w:r>
        <w:r>
          <w:rPr>
            <w:noProof/>
            <w:webHidden/>
          </w:rPr>
          <w:fldChar w:fldCharType="begin"/>
        </w:r>
        <w:r>
          <w:rPr>
            <w:noProof/>
            <w:webHidden/>
          </w:rPr>
          <w:instrText xml:space="preserve"> PAGEREF _Toc387741756 \h </w:instrText>
        </w:r>
      </w:ins>
      <w:r>
        <w:rPr>
          <w:noProof/>
          <w:webHidden/>
        </w:rPr>
      </w:r>
      <w:r>
        <w:rPr>
          <w:noProof/>
          <w:webHidden/>
        </w:rPr>
        <w:fldChar w:fldCharType="separate"/>
      </w:r>
      <w:ins w:id="463" w:author="rkennedy1000@gmail.com" w:date="2014-05-13T10:53:00Z">
        <w:r>
          <w:rPr>
            <w:noProof/>
            <w:webHidden/>
          </w:rPr>
          <w:t>21</w:t>
        </w:r>
        <w:r>
          <w:rPr>
            <w:noProof/>
            <w:webHidden/>
          </w:rPr>
          <w:fldChar w:fldCharType="end"/>
        </w:r>
        <w:r w:rsidRPr="00F52B84">
          <w:rPr>
            <w:rStyle w:val="Hyperlink"/>
            <w:noProof/>
          </w:rPr>
          <w:fldChar w:fldCharType="end"/>
        </w:r>
      </w:ins>
    </w:p>
    <w:p w14:paraId="195770FF" w14:textId="77777777" w:rsidR="00FD73DD" w:rsidRDefault="00FD73DD">
      <w:pPr>
        <w:pStyle w:val="TOC3"/>
        <w:tabs>
          <w:tab w:val="left" w:pos="800"/>
          <w:tab w:val="right" w:leader="dot" w:pos="9350"/>
        </w:tabs>
        <w:ind w:left="1080"/>
        <w:rPr>
          <w:ins w:id="464" w:author="rkennedy1000@gmail.com" w:date="2014-05-13T10:53:00Z"/>
          <w:rFonts w:asciiTheme="minorHAnsi" w:eastAsiaTheme="minorEastAsia" w:hAnsiTheme="minorHAnsi" w:cstheme="minorBidi"/>
          <w:noProof/>
          <w:sz w:val="22"/>
          <w:szCs w:val="22"/>
        </w:rPr>
        <w:pPrChange w:id="465" w:author="rkennedy1000@gmail.com" w:date="2014-07-21T13:39:00Z">
          <w:pPr>
            <w:pStyle w:val="TOC3"/>
            <w:tabs>
              <w:tab w:val="left" w:pos="800"/>
              <w:tab w:val="right" w:leader="dot" w:pos="9350"/>
            </w:tabs>
          </w:pPr>
        </w:pPrChange>
      </w:pPr>
      <w:ins w:id="466"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"_Toc387741757"</w:instrText>
        </w:r>
        <w:r w:rsidRPr="00F52B84">
          <w:rPr>
            <w:rStyle w:val="Hyperlink"/>
            <w:noProof/>
          </w:rPr>
          <w:instrText xml:space="preserve"> </w:instrText>
        </w:r>
        <w:r w:rsidRPr="00F52B84">
          <w:rPr>
            <w:rStyle w:val="Hyperlink"/>
            <w:noProof/>
          </w:rPr>
          <w:fldChar w:fldCharType="separate"/>
        </w:r>
        <w:r w:rsidRPr="00F52B84">
          <w:rPr>
            <w:rStyle w:val="Hyperlink"/>
            <w:rFonts w:cs="Arial"/>
            <w:noProof/>
          </w:rPr>
          <w:t>3.9.4</w:t>
        </w:r>
        <w:r>
          <w:rPr>
            <w:rFonts w:asciiTheme="minorHAnsi" w:eastAsiaTheme="minorEastAsia" w:hAnsiTheme="minorHAnsi" w:cstheme="minorBidi"/>
            <w:noProof/>
            <w:sz w:val="22"/>
            <w:szCs w:val="22"/>
          </w:rPr>
          <w:tab/>
        </w:r>
        <w:r w:rsidRPr="00F52B84">
          <w:rPr>
            <w:rStyle w:val="Hyperlink"/>
            <w:rFonts w:cs="Arial"/>
            <w:noProof/>
          </w:rPr>
          <w:t>Accelerated process for completion of WG Letter Ballot</w:t>
        </w:r>
        <w:r>
          <w:rPr>
            <w:noProof/>
            <w:webHidden/>
          </w:rPr>
          <w:tab/>
        </w:r>
        <w:r>
          <w:rPr>
            <w:noProof/>
            <w:webHidden/>
          </w:rPr>
          <w:fldChar w:fldCharType="begin"/>
        </w:r>
        <w:r>
          <w:rPr>
            <w:noProof/>
            <w:webHidden/>
          </w:rPr>
          <w:instrText xml:space="preserve"> PAGEREF _Toc387741757 \h </w:instrText>
        </w:r>
      </w:ins>
      <w:r>
        <w:rPr>
          <w:noProof/>
          <w:webHidden/>
        </w:rPr>
      </w:r>
      <w:r>
        <w:rPr>
          <w:noProof/>
          <w:webHidden/>
        </w:rPr>
        <w:fldChar w:fldCharType="separate"/>
      </w:r>
      <w:ins w:id="467" w:author="rkennedy1000@gmail.com" w:date="2014-05-13T10:53:00Z">
        <w:r>
          <w:rPr>
            <w:noProof/>
            <w:webHidden/>
          </w:rPr>
          <w:t>21</w:t>
        </w:r>
        <w:r>
          <w:rPr>
            <w:noProof/>
            <w:webHidden/>
          </w:rPr>
          <w:fldChar w:fldCharType="end"/>
        </w:r>
        <w:r w:rsidRPr="00F52B84">
          <w:rPr>
            <w:rStyle w:val="Hyperlink"/>
            <w:noProof/>
          </w:rPr>
          <w:fldChar w:fldCharType="end"/>
        </w:r>
      </w:ins>
    </w:p>
    <w:p w14:paraId="4A969A1D" w14:textId="77777777" w:rsidR="00FD73DD" w:rsidRDefault="00FD73DD">
      <w:pPr>
        <w:pStyle w:val="TOC2"/>
        <w:tabs>
          <w:tab w:val="left" w:pos="800"/>
          <w:tab w:val="right" w:leader="dot" w:pos="9350"/>
        </w:tabs>
        <w:ind w:left="1080"/>
        <w:rPr>
          <w:ins w:id="468" w:author="rkennedy1000@gmail.com" w:date="2014-05-13T10:53:00Z"/>
          <w:rFonts w:asciiTheme="minorHAnsi" w:eastAsiaTheme="minorEastAsia" w:hAnsiTheme="minorHAnsi" w:cstheme="minorBidi"/>
          <w:noProof/>
          <w:sz w:val="22"/>
          <w:szCs w:val="22"/>
        </w:rPr>
        <w:pPrChange w:id="469" w:author="rkennedy1000@gmail.com" w:date="2014-07-21T13:39:00Z">
          <w:pPr>
            <w:pStyle w:val="TOC2"/>
            <w:tabs>
              <w:tab w:val="left" w:pos="800"/>
              <w:tab w:val="right" w:leader="dot" w:pos="9350"/>
            </w:tabs>
          </w:pPr>
        </w:pPrChange>
      </w:pPr>
      <w:ins w:id="470"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"_Toc387741758"</w:instrText>
        </w:r>
        <w:r w:rsidRPr="00F52B84">
          <w:rPr>
            <w:rStyle w:val="Hyperlink"/>
            <w:noProof/>
          </w:rPr>
          <w:instrText xml:space="preserve"> </w:instrText>
        </w:r>
        <w:r w:rsidRPr="00F52B84">
          <w:rPr>
            <w:rStyle w:val="Hyperlink"/>
            <w:noProof/>
          </w:rPr>
          <w:fldChar w:fldCharType="separate"/>
        </w:r>
        <w:r w:rsidRPr="00F52B84">
          <w:rPr>
            <w:rStyle w:val="Hyperlink"/>
            <w:noProof/>
          </w:rPr>
          <w:t>3.10</w:t>
        </w:r>
        <w:r>
          <w:rPr>
            <w:rFonts w:asciiTheme="minorHAnsi" w:eastAsiaTheme="minorEastAsia" w:hAnsiTheme="minorHAnsi" w:cstheme="minorBidi"/>
            <w:noProof/>
            <w:sz w:val="22"/>
            <w:szCs w:val="22"/>
          </w:rPr>
          <w:tab/>
        </w:r>
        <w:r w:rsidRPr="00F52B84">
          <w:rPr>
            <w:rStyle w:val="Hyperlink"/>
            <w:noProof/>
          </w:rPr>
          <w:t>Mandatory Draft Review (MDR)</w:t>
        </w:r>
        <w:r>
          <w:rPr>
            <w:noProof/>
            <w:webHidden/>
          </w:rPr>
          <w:tab/>
        </w:r>
        <w:r>
          <w:rPr>
            <w:noProof/>
            <w:webHidden/>
          </w:rPr>
          <w:fldChar w:fldCharType="begin"/>
        </w:r>
        <w:r>
          <w:rPr>
            <w:noProof/>
            <w:webHidden/>
          </w:rPr>
          <w:instrText xml:space="preserve"> PAGEREF _Toc387741758 \h </w:instrText>
        </w:r>
      </w:ins>
      <w:r>
        <w:rPr>
          <w:noProof/>
          <w:webHidden/>
        </w:rPr>
      </w:r>
      <w:r>
        <w:rPr>
          <w:noProof/>
          <w:webHidden/>
        </w:rPr>
        <w:fldChar w:fldCharType="separate"/>
      </w:r>
      <w:ins w:id="471" w:author="rkennedy1000@gmail.com" w:date="2014-05-13T10:53:00Z">
        <w:r>
          <w:rPr>
            <w:noProof/>
            <w:webHidden/>
          </w:rPr>
          <w:t>21</w:t>
        </w:r>
        <w:r>
          <w:rPr>
            <w:noProof/>
            <w:webHidden/>
          </w:rPr>
          <w:fldChar w:fldCharType="end"/>
        </w:r>
        <w:r w:rsidRPr="00F52B84">
          <w:rPr>
            <w:rStyle w:val="Hyperlink"/>
            <w:noProof/>
          </w:rPr>
          <w:fldChar w:fldCharType="end"/>
        </w:r>
      </w:ins>
    </w:p>
    <w:p w14:paraId="0EA31C36" w14:textId="77777777" w:rsidR="00FD73DD" w:rsidRDefault="00FD73DD">
      <w:pPr>
        <w:pStyle w:val="TOC3"/>
        <w:tabs>
          <w:tab w:val="left" w:pos="800"/>
          <w:tab w:val="right" w:leader="dot" w:pos="9350"/>
        </w:tabs>
        <w:ind w:left="1080"/>
        <w:rPr>
          <w:ins w:id="472" w:author="rkennedy1000@gmail.com" w:date="2014-05-13T10:53:00Z"/>
          <w:rFonts w:asciiTheme="minorHAnsi" w:eastAsiaTheme="minorEastAsia" w:hAnsiTheme="minorHAnsi" w:cstheme="minorBidi"/>
          <w:noProof/>
          <w:sz w:val="22"/>
          <w:szCs w:val="22"/>
        </w:rPr>
        <w:pPrChange w:id="473" w:author="rkennedy1000@gmail.com" w:date="2014-07-21T13:39:00Z">
          <w:pPr>
            <w:pStyle w:val="TOC3"/>
            <w:tabs>
              <w:tab w:val="left" w:pos="800"/>
              <w:tab w:val="right" w:leader="dot" w:pos="9350"/>
            </w:tabs>
          </w:pPr>
        </w:pPrChange>
      </w:pPr>
      <w:ins w:id="474"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"_Toc387741759"</w:instrText>
        </w:r>
        <w:r w:rsidRPr="00F52B84">
          <w:rPr>
            <w:rStyle w:val="Hyperlink"/>
            <w:noProof/>
          </w:rPr>
          <w:instrText xml:space="preserve"> </w:instrText>
        </w:r>
        <w:r w:rsidRPr="00F52B84">
          <w:rPr>
            <w:rStyle w:val="Hyperlink"/>
            <w:noProof/>
          </w:rPr>
          <w:fldChar w:fldCharType="separate"/>
        </w:r>
        <w:r w:rsidRPr="00F52B84">
          <w:rPr>
            <w:rStyle w:val="Hyperlink"/>
            <w:noProof/>
          </w:rPr>
          <w:t>3.10.1</w:t>
        </w:r>
        <w:r>
          <w:rPr>
            <w:rFonts w:asciiTheme="minorHAnsi" w:eastAsiaTheme="minorEastAsia" w:hAnsiTheme="minorHAnsi" w:cstheme="minorBidi"/>
            <w:noProof/>
            <w:sz w:val="22"/>
            <w:szCs w:val="22"/>
          </w:rPr>
          <w:tab/>
        </w:r>
        <w:r w:rsidRPr="00F52B84">
          <w:rPr>
            <w:rStyle w:val="Hyperlink"/>
            <w:noProof/>
          </w:rPr>
          <w:t>The MDR Process</w:t>
        </w:r>
        <w:r>
          <w:rPr>
            <w:noProof/>
            <w:webHidden/>
          </w:rPr>
          <w:tab/>
        </w:r>
        <w:r>
          <w:rPr>
            <w:noProof/>
            <w:webHidden/>
          </w:rPr>
          <w:fldChar w:fldCharType="begin"/>
        </w:r>
        <w:r>
          <w:rPr>
            <w:noProof/>
            <w:webHidden/>
          </w:rPr>
          <w:instrText xml:space="preserve"> PAGEREF _Toc387741759 \h </w:instrText>
        </w:r>
      </w:ins>
      <w:r>
        <w:rPr>
          <w:noProof/>
          <w:webHidden/>
        </w:rPr>
      </w:r>
      <w:r>
        <w:rPr>
          <w:noProof/>
          <w:webHidden/>
        </w:rPr>
        <w:fldChar w:fldCharType="separate"/>
      </w:r>
      <w:ins w:id="475" w:author="rkennedy1000@gmail.com" w:date="2014-05-13T10:53:00Z">
        <w:r>
          <w:rPr>
            <w:noProof/>
            <w:webHidden/>
          </w:rPr>
          <w:t>21</w:t>
        </w:r>
        <w:r>
          <w:rPr>
            <w:noProof/>
            <w:webHidden/>
          </w:rPr>
          <w:fldChar w:fldCharType="end"/>
        </w:r>
        <w:r w:rsidRPr="00F52B84">
          <w:rPr>
            <w:rStyle w:val="Hyperlink"/>
            <w:noProof/>
          </w:rPr>
          <w:fldChar w:fldCharType="end"/>
        </w:r>
      </w:ins>
    </w:p>
    <w:p w14:paraId="227DF6A5" w14:textId="77777777" w:rsidR="00FD73DD" w:rsidRDefault="00FD73DD">
      <w:pPr>
        <w:pStyle w:val="TOC3"/>
        <w:tabs>
          <w:tab w:val="right" w:leader="dot" w:pos="9350"/>
        </w:tabs>
        <w:ind w:left="1080"/>
        <w:rPr>
          <w:ins w:id="476" w:author="rkennedy1000@gmail.com" w:date="2014-05-13T10:53:00Z"/>
          <w:rFonts w:asciiTheme="minorHAnsi" w:eastAsiaTheme="minorEastAsia" w:hAnsiTheme="minorHAnsi" w:cstheme="minorBidi"/>
          <w:noProof/>
          <w:sz w:val="22"/>
          <w:szCs w:val="22"/>
        </w:rPr>
        <w:pPrChange w:id="477" w:author="rkennedy1000@gmail.com" w:date="2014-07-21T13:39:00Z">
          <w:pPr>
            <w:pStyle w:val="TOC3"/>
            <w:tabs>
              <w:tab w:val="right" w:leader="dot" w:pos="9350"/>
            </w:tabs>
          </w:pPr>
        </w:pPrChange>
      </w:pPr>
      <w:ins w:id="478"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"_Toc387741760"</w:instrText>
        </w:r>
        <w:r w:rsidRPr="00F52B84">
          <w:rPr>
            <w:rStyle w:val="Hyperlink"/>
            <w:noProof/>
          </w:rPr>
          <w:instrText xml:space="preserve"> </w:instrText>
        </w:r>
        <w:r w:rsidRPr="00F52B84">
          <w:rPr>
            <w:rStyle w:val="Hyperlink"/>
            <w:noProof/>
          </w:rPr>
          <w:fldChar w:fldCharType="separate"/>
        </w:r>
        <w:r>
          <w:rPr>
            <w:rFonts w:asciiTheme="minorHAnsi" w:eastAsiaTheme="minorEastAsia" w:hAnsiTheme="minorHAnsi" w:cstheme="minorBidi"/>
            <w:noProof/>
            <w:sz w:val="22"/>
            <w:szCs w:val="22"/>
          </w:rPr>
          <w:tab/>
        </w:r>
        <w:r w:rsidRPr="00F52B84">
          <w:rPr>
            <w:rStyle w:val="Hyperlink"/>
            <w:noProof/>
          </w:rPr>
          <w:t>The MDR process is described in the latest version 11-11/0615, which is definitive. A summary of the</w:t>
        </w:r>
        <w:r>
          <w:rPr>
            <w:noProof/>
            <w:webHidden/>
          </w:rPr>
          <w:tab/>
        </w:r>
        <w:r>
          <w:rPr>
            <w:noProof/>
            <w:webHidden/>
          </w:rPr>
          <w:fldChar w:fldCharType="begin"/>
        </w:r>
        <w:r>
          <w:rPr>
            <w:noProof/>
            <w:webHidden/>
          </w:rPr>
          <w:instrText xml:space="preserve"> PAGEREF _Toc387741760 \h </w:instrText>
        </w:r>
      </w:ins>
      <w:r>
        <w:rPr>
          <w:noProof/>
          <w:webHidden/>
        </w:rPr>
      </w:r>
      <w:r>
        <w:rPr>
          <w:noProof/>
          <w:webHidden/>
        </w:rPr>
        <w:fldChar w:fldCharType="separate"/>
      </w:r>
      <w:ins w:id="479" w:author="rkennedy1000@gmail.com" w:date="2014-05-13T10:53:00Z">
        <w:r>
          <w:rPr>
            <w:noProof/>
            <w:webHidden/>
          </w:rPr>
          <w:t>21</w:t>
        </w:r>
        <w:r>
          <w:rPr>
            <w:noProof/>
            <w:webHidden/>
          </w:rPr>
          <w:fldChar w:fldCharType="end"/>
        </w:r>
        <w:r w:rsidRPr="00F52B84">
          <w:rPr>
            <w:rStyle w:val="Hyperlink"/>
            <w:noProof/>
          </w:rPr>
          <w:fldChar w:fldCharType="end"/>
        </w:r>
      </w:ins>
    </w:p>
    <w:p w14:paraId="556BE62A" w14:textId="77777777" w:rsidR="00FD73DD" w:rsidRDefault="00FD73DD">
      <w:pPr>
        <w:pStyle w:val="TOC3"/>
        <w:tabs>
          <w:tab w:val="right" w:leader="dot" w:pos="9350"/>
        </w:tabs>
        <w:ind w:left="1080"/>
        <w:rPr>
          <w:ins w:id="480" w:author="rkennedy1000@gmail.com" w:date="2014-05-13T10:53:00Z"/>
          <w:rFonts w:asciiTheme="minorHAnsi" w:eastAsiaTheme="minorEastAsia" w:hAnsiTheme="minorHAnsi" w:cstheme="minorBidi"/>
          <w:noProof/>
          <w:sz w:val="22"/>
          <w:szCs w:val="22"/>
        </w:rPr>
        <w:pPrChange w:id="481" w:author="rkennedy1000@gmail.com" w:date="2014-07-21T13:39:00Z">
          <w:pPr>
            <w:pStyle w:val="TOC3"/>
            <w:tabs>
              <w:tab w:val="right" w:leader="dot" w:pos="9350"/>
            </w:tabs>
          </w:pPr>
        </w:pPrChange>
      </w:pPr>
      <w:ins w:id="482"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"_Toc387741779"</w:instrText>
        </w:r>
        <w:r w:rsidRPr="00F52B84">
          <w:rPr>
            <w:rStyle w:val="Hyperlink"/>
            <w:noProof/>
          </w:rPr>
          <w:instrText xml:space="preserve"> </w:instrText>
        </w:r>
        <w:r w:rsidRPr="00F52B84">
          <w:rPr>
            <w:rStyle w:val="Hyperlink"/>
            <w:noProof/>
          </w:rPr>
          <w:fldChar w:fldCharType="separate"/>
        </w:r>
        <w:r w:rsidRPr="00F52B84">
          <w:rPr>
            <w:rStyle w:val="Hyperlink"/>
            <w:noProof/>
          </w:rPr>
          <w:t>3.10.2</w:t>
        </w:r>
        <w:r>
          <w:rPr>
            <w:noProof/>
            <w:webHidden/>
          </w:rPr>
          <w:tab/>
        </w:r>
        <w:r>
          <w:rPr>
            <w:noProof/>
            <w:webHidden/>
          </w:rPr>
          <w:fldChar w:fldCharType="begin"/>
        </w:r>
        <w:r>
          <w:rPr>
            <w:noProof/>
            <w:webHidden/>
          </w:rPr>
          <w:instrText xml:space="preserve"> PAGEREF _Toc387741779 \h </w:instrText>
        </w:r>
      </w:ins>
      <w:r>
        <w:rPr>
          <w:noProof/>
          <w:webHidden/>
        </w:rPr>
      </w:r>
      <w:r>
        <w:rPr>
          <w:noProof/>
          <w:webHidden/>
        </w:rPr>
        <w:fldChar w:fldCharType="separate"/>
      </w:r>
      <w:ins w:id="483" w:author="rkennedy1000@gmail.com" w:date="2014-05-13T10:53:00Z">
        <w:r>
          <w:rPr>
            <w:noProof/>
            <w:webHidden/>
          </w:rPr>
          <w:t>21</w:t>
        </w:r>
        <w:r>
          <w:rPr>
            <w:noProof/>
            <w:webHidden/>
          </w:rPr>
          <w:fldChar w:fldCharType="end"/>
        </w:r>
        <w:r w:rsidRPr="00F52B84">
          <w:rPr>
            <w:rStyle w:val="Hyperlink"/>
            <w:noProof/>
          </w:rPr>
          <w:fldChar w:fldCharType="end"/>
        </w:r>
      </w:ins>
    </w:p>
    <w:p w14:paraId="2769CB60" w14:textId="1438770A" w:rsidR="00FD73DD" w:rsidRDefault="00FD73DD">
      <w:pPr>
        <w:pStyle w:val="TOC2"/>
        <w:tabs>
          <w:tab w:val="left" w:pos="800"/>
          <w:tab w:val="right" w:leader="dot" w:pos="9350"/>
        </w:tabs>
        <w:ind w:left="1080"/>
        <w:rPr>
          <w:ins w:id="484" w:author="rkennedy1000@gmail.com" w:date="2014-05-13T10:53:00Z"/>
          <w:rFonts w:asciiTheme="minorHAnsi" w:eastAsiaTheme="minorEastAsia" w:hAnsiTheme="minorHAnsi" w:cstheme="minorBidi"/>
          <w:noProof/>
          <w:sz w:val="22"/>
          <w:szCs w:val="22"/>
        </w:rPr>
        <w:pPrChange w:id="485" w:author="rkennedy1000@gmail.com" w:date="2014-07-21T13:39:00Z">
          <w:pPr>
            <w:pStyle w:val="TOC2"/>
            <w:tabs>
              <w:tab w:val="left" w:pos="800"/>
              <w:tab w:val="right" w:leader="dot" w:pos="9350"/>
            </w:tabs>
          </w:pPr>
        </w:pPrChange>
      </w:pPr>
      <w:ins w:id="486"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"_Toc387741780"</w:instrText>
        </w:r>
        <w:r w:rsidRPr="00F52B84">
          <w:rPr>
            <w:rStyle w:val="Hyperlink"/>
            <w:noProof/>
          </w:rPr>
          <w:instrText xml:space="preserve"> </w:instrText>
        </w:r>
        <w:r w:rsidRPr="00F52B84">
          <w:rPr>
            <w:rStyle w:val="Hyperlink"/>
            <w:noProof/>
          </w:rPr>
          <w:fldChar w:fldCharType="separate"/>
        </w:r>
        <w:r w:rsidRPr="00F52B84">
          <w:rPr>
            <w:rStyle w:val="Hyperlink"/>
            <w:noProof/>
          </w:rPr>
          <w:t>3.11</w:t>
        </w:r>
        <w:r>
          <w:rPr>
            <w:rFonts w:asciiTheme="minorHAnsi" w:eastAsiaTheme="minorEastAsia" w:hAnsiTheme="minorHAnsi" w:cstheme="minorBidi"/>
            <w:noProof/>
            <w:sz w:val="22"/>
            <w:szCs w:val="22"/>
          </w:rPr>
          <w:tab/>
        </w:r>
        <w:r w:rsidRPr="00F52B84">
          <w:rPr>
            <w:rStyle w:val="Hyperlink"/>
            <w:noProof/>
          </w:rPr>
          <w:t xml:space="preserve">Summary of Types of Balloting / Voting used in </w:t>
        </w:r>
      </w:ins>
      <w:ins w:id="487" w:author="rkennedy1000@gmail.com" w:date="2014-05-13T10:54:00Z">
        <w:r>
          <w:rPr>
            <w:rStyle w:val="Hyperlink"/>
            <w:noProof/>
          </w:rPr>
          <w:t>802.18</w:t>
        </w:r>
      </w:ins>
      <w:ins w:id="488" w:author="rkennedy1000@gmail.com" w:date="2014-05-13T10:53:00Z">
        <w:r>
          <w:rPr>
            <w:noProof/>
            <w:webHidden/>
          </w:rPr>
          <w:tab/>
        </w:r>
        <w:r>
          <w:rPr>
            <w:noProof/>
            <w:webHidden/>
          </w:rPr>
          <w:fldChar w:fldCharType="begin"/>
        </w:r>
        <w:r>
          <w:rPr>
            <w:noProof/>
            <w:webHidden/>
          </w:rPr>
          <w:instrText xml:space="preserve"> PAGEREF _Toc387741780 \h </w:instrText>
        </w:r>
      </w:ins>
      <w:r>
        <w:rPr>
          <w:noProof/>
          <w:webHidden/>
        </w:rPr>
      </w:r>
      <w:r>
        <w:rPr>
          <w:noProof/>
          <w:webHidden/>
        </w:rPr>
        <w:fldChar w:fldCharType="separate"/>
      </w:r>
      <w:ins w:id="489" w:author="rkennedy1000@gmail.com" w:date="2014-05-13T10:53:00Z">
        <w:r>
          <w:rPr>
            <w:noProof/>
            <w:webHidden/>
          </w:rPr>
          <w:t>22</w:t>
        </w:r>
        <w:r>
          <w:rPr>
            <w:noProof/>
            <w:webHidden/>
          </w:rPr>
          <w:fldChar w:fldCharType="end"/>
        </w:r>
        <w:r w:rsidRPr="00F52B84">
          <w:rPr>
            <w:rStyle w:val="Hyperlink"/>
            <w:noProof/>
          </w:rPr>
          <w:fldChar w:fldCharType="end"/>
        </w:r>
      </w:ins>
    </w:p>
    <w:p w14:paraId="20ABEDDB" w14:textId="77777777" w:rsidR="00FD73DD" w:rsidRDefault="00FD73DD">
      <w:pPr>
        <w:pStyle w:val="TOC1"/>
        <w:tabs>
          <w:tab w:val="left" w:pos="800"/>
          <w:tab w:val="right" w:leader="dot" w:pos="9350"/>
        </w:tabs>
        <w:ind w:left="1080"/>
        <w:rPr>
          <w:ins w:id="490" w:author="rkennedy1000@gmail.com" w:date="2014-05-13T10:53:00Z"/>
          <w:rFonts w:asciiTheme="minorHAnsi" w:eastAsiaTheme="minorEastAsia" w:hAnsiTheme="minorHAnsi" w:cstheme="minorBidi"/>
          <w:b w:val="0"/>
          <w:sz w:val="22"/>
          <w:szCs w:val="22"/>
        </w:rPr>
        <w:pPrChange w:id="491" w:author="rkennedy1000@gmail.com" w:date="2014-07-21T13:39:00Z">
          <w:pPr>
            <w:pStyle w:val="TOC1"/>
            <w:tabs>
              <w:tab w:val="left" w:pos="800"/>
              <w:tab w:val="right" w:leader="dot" w:pos="9350"/>
            </w:tabs>
          </w:pPr>
        </w:pPrChange>
      </w:pPr>
      <w:ins w:id="492" w:author="rkennedy1000@gmail.com" w:date="2014-05-13T10:53:00Z">
        <w:r w:rsidRPr="00F52B84">
          <w:rPr>
            <w:rStyle w:val="Hyperlink"/>
          </w:rPr>
          <w:fldChar w:fldCharType="begin"/>
        </w:r>
        <w:r w:rsidRPr="00F52B84">
          <w:rPr>
            <w:rStyle w:val="Hyperlink"/>
          </w:rPr>
          <w:instrText xml:space="preserve"> </w:instrText>
        </w:r>
        <w:r>
          <w:instrText>HYPERLINK \l "_Toc387741781"</w:instrText>
        </w:r>
        <w:r w:rsidRPr="00F52B84">
          <w:rPr>
            <w:rStyle w:val="Hyperlink"/>
          </w:rPr>
          <w:instrText xml:space="preserve"> </w:instrText>
        </w:r>
        <w:r w:rsidRPr="00F52B84">
          <w:rPr>
            <w:rStyle w:val="Hyperlink"/>
          </w:rPr>
          <w:fldChar w:fldCharType="separate"/>
        </w:r>
        <w:r w:rsidRPr="00F52B84">
          <w:rPr>
            <w:rStyle w:val="Hyperlink"/>
          </w:rPr>
          <w:t>4</w:t>
        </w:r>
        <w:r>
          <w:rPr>
            <w:rFonts w:asciiTheme="minorHAnsi" w:eastAsiaTheme="minorEastAsia" w:hAnsiTheme="minorHAnsi" w:cstheme="minorBidi"/>
            <w:b w:val="0"/>
            <w:sz w:val="22"/>
            <w:szCs w:val="22"/>
          </w:rPr>
          <w:tab/>
        </w:r>
        <w:r w:rsidRPr="00F52B84">
          <w:rPr>
            <w:rStyle w:val="Hyperlink"/>
          </w:rPr>
          <w:t>Task Groups</w:t>
        </w:r>
        <w:r>
          <w:rPr>
            <w:webHidden/>
          </w:rPr>
          <w:tab/>
        </w:r>
        <w:r>
          <w:rPr>
            <w:webHidden/>
          </w:rPr>
          <w:fldChar w:fldCharType="begin"/>
        </w:r>
        <w:r>
          <w:rPr>
            <w:webHidden/>
          </w:rPr>
          <w:instrText xml:space="preserve"> PAGEREF _Toc387741781 \h </w:instrText>
        </w:r>
      </w:ins>
      <w:r>
        <w:rPr>
          <w:webHidden/>
        </w:rPr>
      </w:r>
      <w:r>
        <w:rPr>
          <w:webHidden/>
        </w:rPr>
        <w:fldChar w:fldCharType="separate"/>
      </w:r>
      <w:ins w:id="493" w:author="rkennedy1000@gmail.com" w:date="2014-05-13T10:53:00Z">
        <w:r>
          <w:rPr>
            <w:webHidden/>
          </w:rPr>
          <w:t>23</w:t>
        </w:r>
        <w:r>
          <w:rPr>
            <w:webHidden/>
          </w:rPr>
          <w:fldChar w:fldCharType="end"/>
        </w:r>
        <w:r w:rsidRPr="00F52B84">
          <w:rPr>
            <w:rStyle w:val="Hyperlink"/>
          </w:rPr>
          <w:fldChar w:fldCharType="end"/>
        </w:r>
      </w:ins>
    </w:p>
    <w:p w14:paraId="7ED0A513" w14:textId="77777777" w:rsidR="00FD73DD" w:rsidRDefault="00FD73DD">
      <w:pPr>
        <w:pStyle w:val="TOC2"/>
        <w:tabs>
          <w:tab w:val="left" w:pos="800"/>
          <w:tab w:val="right" w:leader="dot" w:pos="9350"/>
        </w:tabs>
        <w:ind w:left="1080"/>
        <w:rPr>
          <w:ins w:id="494" w:author="rkennedy1000@gmail.com" w:date="2014-05-13T10:53:00Z"/>
          <w:rFonts w:asciiTheme="minorHAnsi" w:eastAsiaTheme="minorEastAsia" w:hAnsiTheme="minorHAnsi" w:cstheme="minorBidi"/>
          <w:noProof/>
          <w:sz w:val="22"/>
          <w:szCs w:val="22"/>
        </w:rPr>
        <w:pPrChange w:id="495" w:author="rkennedy1000@gmail.com" w:date="2014-07-21T13:39:00Z">
          <w:pPr>
            <w:pStyle w:val="TOC2"/>
            <w:tabs>
              <w:tab w:val="left" w:pos="800"/>
              <w:tab w:val="right" w:leader="dot" w:pos="9350"/>
            </w:tabs>
          </w:pPr>
        </w:pPrChange>
      </w:pPr>
      <w:ins w:id="496"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"_Toc387741782"</w:instrText>
        </w:r>
        <w:r w:rsidRPr="00F52B84">
          <w:rPr>
            <w:rStyle w:val="Hyperlink"/>
            <w:noProof/>
          </w:rPr>
          <w:instrText xml:space="preserve"> </w:instrText>
        </w:r>
        <w:r w:rsidRPr="00F52B84">
          <w:rPr>
            <w:rStyle w:val="Hyperlink"/>
            <w:noProof/>
          </w:rPr>
          <w:fldChar w:fldCharType="separate"/>
        </w:r>
        <w:r w:rsidRPr="00F52B84">
          <w:rPr>
            <w:rStyle w:val="Hyperlink"/>
            <w:noProof/>
          </w:rPr>
          <w:t>4.1</w:t>
        </w:r>
        <w:r>
          <w:rPr>
            <w:rFonts w:asciiTheme="minorHAnsi" w:eastAsiaTheme="minorEastAsia" w:hAnsiTheme="minorHAnsi" w:cstheme="minorBidi"/>
            <w:noProof/>
            <w:sz w:val="22"/>
            <w:szCs w:val="22"/>
          </w:rPr>
          <w:tab/>
        </w:r>
        <w:r w:rsidRPr="00F52B84">
          <w:rPr>
            <w:rStyle w:val="Hyperlink"/>
            <w:noProof/>
          </w:rPr>
          <w:t>Function</w:t>
        </w:r>
        <w:r>
          <w:rPr>
            <w:noProof/>
            <w:webHidden/>
          </w:rPr>
          <w:tab/>
        </w:r>
        <w:r>
          <w:rPr>
            <w:noProof/>
            <w:webHidden/>
          </w:rPr>
          <w:fldChar w:fldCharType="begin"/>
        </w:r>
        <w:r>
          <w:rPr>
            <w:noProof/>
            <w:webHidden/>
          </w:rPr>
          <w:instrText xml:space="preserve"> PAGEREF _Toc387741782 \h </w:instrText>
        </w:r>
      </w:ins>
      <w:r>
        <w:rPr>
          <w:noProof/>
          <w:webHidden/>
        </w:rPr>
      </w:r>
      <w:r>
        <w:rPr>
          <w:noProof/>
          <w:webHidden/>
        </w:rPr>
        <w:fldChar w:fldCharType="separate"/>
      </w:r>
      <w:ins w:id="497" w:author="rkennedy1000@gmail.com" w:date="2014-05-13T10:53:00Z">
        <w:r>
          <w:rPr>
            <w:noProof/>
            <w:webHidden/>
          </w:rPr>
          <w:t>23</w:t>
        </w:r>
        <w:r>
          <w:rPr>
            <w:noProof/>
            <w:webHidden/>
          </w:rPr>
          <w:fldChar w:fldCharType="end"/>
        </w:r>
        <w:r w:rsidRPr="00F52B84">
          <w:rPr>
            <w:rStyle w:val="Hyperlink"/>
            <w:noProof/>
          </w:rPr>
          <w:fldChar w:fldCharType="end"/>
        </w:r>
      </w:ins>
    </w:p>
    <w:p w14:paraId="2559C4C9" w14:textId="77777777" w:rsidR="00FD73DD" w:rsidRDefault="00FD73DD">
      <w:pPr>
        <w:pStyle w:val="TOC2"/>
        <w:tabs>
          <w:tab w:val="left" w:pos="800"/>
          <w:tab w:val="right" w:leader="dot" w:pos="9350"/>
        </w:tabs>
        <w:ind w:left="1080"/>
        <w:rPr>
          <w:ins w:id="498" w:author="rkennedy1000@gmail.com" w:date="2014-05-13T10:53:00Z"/>
          <w:rFonts w:asciiTheme="minorHAnsi" w:eastAsiaTheme="minorEastAsia" w:hAnsiTheme="minorHAnsi" w:cstheme="minorBidi"/>
          <w:noProof/>
          <w:sz w:val="22"/>
          <w:szCs w:val="22"/>
        </w:rPr>
        <w:pPrChange w:id="499" w:author="rkennedy1000@gmail.com" w:date="2014-07-21T13:39:00Z">
          <w:pPr>
            <w:pStyle w:val="TOC2"/>
            <w:tabs>
              <w:tab w:val="left" w:pos="800"/>
              <w:tab w:val="right" w:leader="dot" w:pos="9350"/>
            </w:tabs>
          </w:pPr>
        </w:pPrChange>
      </w:pPr>
      <w:ins w:id="500"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"_Toc387741783"</w:instrText>
        </w:r>
        <w:r w:rsidRPr="00F52B84">
          <w:rPr>
            <w:rStyle w:val="Hyperlink"/>
            <w:noProof/>
          </w:rPr>
          <w:instrText xml:space="preserve"> </w:instrText>
        </w:r>
        <w:r w:rsidRPr="00F52B84">
          <w:rPr>
            <w:rStyle w:val="Hyperlink"/>
            <w:noProof/>
          </w:rPr>
          <w:fldChar w:fldCharType="separate"/>
        </w:r>
        <w:r w:rsidRPr="00F52B84">
          <w:rPr>
            <w:rStyle w:val="Hyperlink"/>
            <w:noProof/>
          </w:rPr>
          <w:t>4.2</w:t>
        </w:r>
        <w:r>
          <w:rPr>
            <w:rFonts w:asciiTheme="minorHAnsi" w:eastAsiaTheme="minorEastAsia" w:hAnsiTheme="minorHAnsi" w:cstheme="minorBidi"/>
            <w:noProof/>
            <w:sz w:val="22"/>
            <w:szCs w:val="22"/>
          </w:rPr>
          <w:tab/>
        </w:r>
        <w:r w:rsidRPr="00F52B84">
          <w:rPr>
            <w:rStyle w:val="Hyperlink"/>
            <w:noProof/>
          </w:rPr>
          <w:t>Task Group Chair</w:t>
        </w:r>
        <w:r>
          <w:rPr>
            <w:noProof/>
            <w:webHidden/>
          </w:rPr>
          <w:tab/>
        </w:r>
        <w:r>
          <w:rPr>
            <w:noProof/>
            <w:webHidden/>
          </w:rPr>
          <w:fldChar w:fldCharType="begin"/>
        </w:r>
        <w:r>
          <w:rPr>
            <w:noProof/>
            <w:webHidden/>
          </w:rPr>
          <w:instrText xml:space="preserve"> PAGEREF _Toc387741783 \h </w:instrText>
        </w:r>
      </w:ins>
      <w:r>
        <w:rPr>
          <w:noProof/>
          <w:webHidden/>
        </w:rPr>
      </w:r>
      <w:r>
        <w:rPr>
          <w:noProof/>
          <w:webHidden/>
        </w:rPr>
        <w:fldChar w:fldCharType="separate"/>
      </w:r>
      <w:ins w:id="501" w:author="rkennedy1000@gmail.com" w:date="2014-05-13T10:53:00Z">
        <w:r>
          <w:rPr>
            <w:noProof/>
            <w:webHidden/>
          </w:rPr>
          <w:t>23</w:t>
        </w:r>
        <w:r>
          <w:rPr>
            <w:noProof/>
            <w:webHidden/>
          </w:rPr>
          <w:fldChar w:fldCharType="end"/>
        </w:r>
        <w:r w:rsidRPr="00F52B84">
          <w:rPr>
            <w:rStyle w:val="Hyperlink"/>
            <w:noProof/>
          </w:rPr>
          <w:fldChar w:fldCharType="end"/>
        </w:r>
      </w:ins>
    </w:p>
    <w:p w14:paraId="7FDF28A9" w14:textId="77777777" w:rsidR="00FD73DD" w:rsidRDefault="00FD73DD">
      <w:pPr>
        <w:pStyle w:val="TOC2"/>
        <w:tabs>
          <w:tab w:val="left" w:pos="800"/>
          <w:tab w:val="right" w:leader="dot" w:pos="9350"/>
        </w:tabs>
        <w:ind w:left="1080"/>
        <w:rPr>
          <w:ins w:id="502" w:author="rkennedy1000@gmail.com" w:date="2014-05-13T10:53:00Z"/>
          <w:rFonts w:asciiTheme="minorHAnsi" w:eastAsiaTheme="minorEastAsia" w:hAnsiTheme="minorHAnsi" w:cstheme="minorBidi"/>
          <w:noProof/>
          <w:sz w:val="22"/>
          <w:szCs w:val="22"/>
        </w:rPr>
        <w:pPrChange w:id="503" w:author="rkennedy1000@gmail.com" w:date="2014-07-21T13:39:00Z">
          <w:pPr>
            <w:pStyle w:val="TOC2"/>
            <w:tabs>
              <w:tab w:val="left" w:pos="800"/>
              <w:tab w:val="right" w:leader="dot" w:pos="9350"/>
            </w:tabs>
          </w:pPr>
        </w:pPrChange>
      </w:pPr>
      <w:ins w:id="504"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"_Toc387741784"</w:instrText>
        </w:r>
        <w:r w:rsidRPr="00F52B84">
          <w:rPr>
            <w:rStyle w:val="Hyperlink"/>
            <w:noProof/>
          </w:rPr>
          <w:instrText xml:space="preserve"> </w:instrText>
        </w:r>
        <w:r w:rsidRPr="00F52B84">
          <w:rPr>
            <w:rStyle w:val="Hyperlink"/>
            <w:noProof/>
          </w:rPr>
          <w:fldChar w:fldCharType="separate"/>
        </w:r>
        <w:r w:rsidRPr="00F52B84">
          <w:rPr>
            <w:rStyle w:val="Hyperlink"/>
            <w:noProof/>
          </w:rPr>
          <w:t>4.3</w:t>
        </w:r>
        <w:r>
          <w:rPr>
            <w:rFonts w:asciiTheme="minorHAnsi" w:eastAsiaTheme="minorEastAsia" w:hAnsiTheme="minorHAnsi" w:cstheme="minorBidi"/>
            <w:noProof/>
            <w:sz w:val="22"/>
            <w:szCs w:val="22"/>
          </w:rPr>
          <w:tab/>
        </w:r>
        <w:r w:rsidRPr="00F52B84">
          <w:rPr>
            <w:rStyle w:val="Hyperlink"/>
            <w:noProof/>
          </w:rPr>
          <w:t>Task Group Vice-Chair</w:t>
        </w:r>
        <w:r>
          <w:rPr>
            <w:noProof/>
            <w:webHidden/>
          </w:rPr>
          <w:tab/>
        </w:r>
        <w:r>
          <w:rPr>
            <w:noProof/>
            <w:webHidden/>
          </w:rPr>
          <w:fldChar w:fldCharType="begin"/>
        </w:r>
        <w:r>
          <w:rPr>
            <w:noProof/>
            <w:webHidden/>
          </w:rPr>
          <w:instrText xml:space="preserve"> PAGEREF _Toc387741784 \h </w:instrText>
        </w:r>
      </w:ins>
      <w:r>
        <w:rPr>
          <w:noProof/>
          <w:webHidden/>
        </w:rPr>
      </w:r>
      <w:r>
        <w:rPr>
          <w:noProof/>
          <w:webHidden/>
        </w:rPr>
        <w:fldChar w:fldCharType="separate"/>
      </w:r>
      <w:ins w:id="505" w:author="rkennedy1000@gmail.com" w:date="2014-05-13T10:53:00Z">
        <w:r>
          <w:rPr>
            <w:noProof/>
            <w:webHidden/>
          </w:rPr>
          <w:t>23</w:t>
        </w:r>
        <w:r>
          <w:rPr>
            <w:noProof/>
            <w:webHidden/>
          </w:rPr>
          <w:fldChar w:fldCharType="end"/>
        </w:r>
        <w:r w:rsidRPr="00F52B84">
          <w:rPr>
            <w:rStyle w:val="Hyperlink"/>
            <w:noProof/>
          </w:rPr>
          <w:fldChar w:fldCharType="end"/>
        </w:r>
      </w:ins>
    </w:p>
    <w:p w14:paraId="2F27CCD6" w14:textId="77777777" w:rsidR="00FD73DD" w:rsidRDefault="00FD73DD">
      <w:pPr>
        <w:pStyle w:val="TOC2"/>
        <w:tabs>
          <w:tab w:val="left" w:pos="800"/>
          <w:tab w:val="right" w:leader="dot" w:pos="9350"/>
        </w:tabs>
        <w:ind w:left="1080"/>
        <w:rPr>
          <w:ins w:id="506" w:author="rkennedy1000@gmail.com" w:date="2014-05-13T10:53:00Z"/>
          <w:rFonts w:asciiTheme="minorHAnsi" w:eastAsiaTheme="minorEastAsia" w:hAnsiTheme="minorHAnsi" w:cstheme="minorBidi"/>
          <w:noProof/>
          <w:sz w:val="22"/>
          <w:szCs w:val="22"/>
        </w:rPr>
        <w:pPrChange w:id="507" w:author="rkennedy1000@gmail.com" w:date="2014-07-21T13:39:00Z">
          <w:pPr>
            <w:pStyle w:val="TOC2"/>
            <w:tabs>
              <w:tab w:val="left" w:pos="800"/>
              <w:tab w:val="right" w:leader="dot" w:pos="9350"/>
            </w:tabs>
          </w:pPr>
        </w:pPrChange>
      </w:pPr>
      <w:ins w:id="508"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"_Toc387741785"</w:instrText>
        </w:r>
        <w:r w:rsidRPr="00F52B84">
          <w:rPr>
            <w:rStyle w:val="Hyperlink"/>
            <w:noProof/>
          </w:rPr>
          <w:instrText xml:space="preserve"> </w:instrText>
        </w:r>
        <w:r w:rsidRPr="00F52B84">
          <w:rPr>
            <w:rStyle w:val="Hyperlink"/>
            <w:noProof/>
          </w:rPr>
          <w:fldChar w:fldCharType="separate"/>
        </w:r>
        <w:r w:rsidRPr="00F52B84">
          <w:rPr>
            <w:rStyle w:val="Hyperlink"/>
            <w:noProof/>
          </w:rPr>
          <w:t>4.4</w:t>
        </w:r>
        <w:r>
          <w:rPr>
            <w:rFonts w:asciiTheme="minorHAnsi" w:eastAsiaTheme="minorEastAsia" w:hAnsiTheme="minorHAnsi" w:cstheme="minorBidi"/>
            <w:noProof/>
            <w:sz w:val="22"/>
            <w:szCs w:val="22"/>
          </w:rPr>
          <w:tab/>
        </w:r>
        <w:r w:rsidRPr="00F52B84">
          <w:rPr>
            <w:rStyle w:val="Hyperlink"/>
            <w:noProof/>
          </w:rPr>
          <w:t>Task Group Secretary</w:t>
        </w:r>
        <w:r>
          <w:rPr>
            <w:noProof/>
            <w:webHidden/>
          </w:rPr>
          <w:tab/>
        </w:r>
        <w:r>
          <w:rPr>
            <w:noProof/>
            <w:webHidden/>
          </w:rPr>
          <w:fldChar w:fldCharType="begin"/>
        </w:r>
        <w:r>
          <w:rPr>
            <w:noProof/>
            <w:webHidden/>
          </w:rPr>
          <w:instrText xml:space="preserve"> PAGEREF _Toc387741785 \h </w:instrText>
        </w:r>
      </w:ins>
      <w:r>
        <w:rPr>
          <w:noProof/>
          <w:webHidden/>
        </w:rPr>
      </w:r>
      <w:r>
        <w:rPr>
          <w:noProof/>
          <w:webHidden/>
        </w:rPr>
        <w:fldChar w:fldCharType="separate"/>
      </w:r>
      <w:ins w:id="509" w:author="rkennedy1000@gmail.com" w:date="2014-05-13T10:53:00Z">
        <w:r>
          <w:rPr>
            <w:noProof/>
            <w:webHidden/>
          </w:rPr>
          <w:t>23</w:t>
        </w:r>
        <w:r>
          <w:rPr>
            <w:noProof/>
            <w:webHidden/>
          </w:rPr>
          <w:fldChar w:fldCharType="end"/>
        </w:r>
        <w:r w:rsidRPr="00F52B84">
          <w:rPr>
            <w:rStyle w:val="Hyperlink"/>
            <w:noProof/>
          </w:rPr>
          <w:fldChar w:fldCharType="end"/>
        </w:r>
      </w:ins>
    </w:p>
    <w:p w14:paraId="24EA07E2" w14:textId="77777777" w:rsidR="00FD73DD" w:rsidRDefault="00FD73DD">
      <w:pPr>
        <w:pStyle w:val="TOC2"/>
        <w:tabs>
          <w:tab w:val="left" w:pos="800"/>
          <w:tab w:val="right" w:leader="dot" w:pos="9350"/>
        </w:tabs>
        <w:ind w:left="1080"/>
        <w:rPr>
          <w:ins w:id="510" w:author="rkennedy1000@gmail.com" w:date="2014-05-13T10:53:00Z"/>
          <w:rFonts w:asciiTheme="minorHAnsi" w:eastAsiaTheme="minorEastAsia" w:hAnsiTheme="minorHAnsi" w:cstheme="minorBidi"/>
          <w:noProof/>
          <w:sz w:val="22"/>
          <w:szCs w:val="22"/>
        </w:rPr>
        <w:pPrChange w:id="511" w:author="rkennedy1000@gmail.com" w:date="2014-07-21T13:39:00Z">
          <w:pPr>
            <w:pStyle w:val="TOC2"/>
            <w:tabs>
              <w:tab w:val="left" w:pos="800"/>
              <w:tab w:val="right" w:leader="dot" w:pos="9350"/>
            </w:tabs>
          </w:pPr>
        </w:pPrChange>
      </w:pPr>
      <w:ins w:id="512"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"_Toc387741786"</w:instrText>
        </w:r>
        <w:r w:rsidRPr="00F52B84">
          <w:rPr>
            <w:rStyle w:val="Hyperlink"/>
            <w:noProof/>
          </w:rPr>
          <w:instrText xml:space="preserve"> </w:instrText>
        </w:r>
        <w:r w:rsidRPr="00F52B84">
          <w:rPr>
            <w:rStyle w:val="Hyperlink"/>
            <w:noProof/>
          </w:rPr>
          <w:fldChar w:fldCharType="separate"/>
        </w:r>
        <w:r w:rsidRPr="00F52B84">
          <w:rPr>
            <w:rStyle w:val="Hyperlink"/>
            <w:noProof/>
          </w:rPr>
          <w:t>4.5</w:t>
        </w:r>
        <w:r>
          <w:rPr>
            <w:rFonts w:asciiTheme="minorHAnsi" w:eastAsiaTheme="minorEastAsia" w:hAnsiTheme="minorHAnsi" w:cstheme="minorBidi"/>
            <w:noProof/>
            <w:sz w:val="22"/>
            <w:szCs w:val="22"/>
          </w:rPr>
          <w:tab/>
        </w:r>
        <w:r w:rsidRPr="00F52B84">
          <w:rPr>
            <w:rStyle w:val="Hyperlink"/>
            <w:noProof/>
          </w:rPr>
          <w:t>Task Group Technical Editor</w:t>
        </w:r>
        <w:r>
          <w:rPr>
            <w:noProof/>
            <w:webHidden/>
          </w:rPr>
          <w:tab/>
        </w:r>
        <w:r>
          <w:rPr>
            <w:noProof/>
            <w:webHidden/>
          </w:rPr>
          <w:fldChar w:fldCharType="begin"/>
        </w:r>
        <w:r>
          <w:rPr>
            <w:noProof/>
            <w:webHidden/>
          </w:rPr>
          <w:instrText xml:space="preserve"> PAGEREF _Toc387741786 \h </w:instrText>
        </w:r>
      </w:ins>
      <w:r>
        <w:rPr>
          <w:noProof/>
          <w:webHidden/>
        </w:rPr>
      </w:r>
      <w:r>
        <w:rPr>
          <w:noProof/>
          <w:webHidden/>
        </w:rPr>
        <w:fldChar w:fldCharType="separate"/>
      </w:r>
      <w:ins w:id="513" w:author="rkennedy1000@gmail.com" w:date="2014-05-13T10:53:00Z">
        <w:r>
          <w:rPr>
            <w:noProof/>
            <w:webHidden/>
          </w:rPr>
          <w:t>24</w:t>
        </w:r>
        <w:r>
          <w:rPr>
            <w:noProof/>
            <w:webHidden/>
          </w:rPr>
          <w:fldChar w:fldCharType="end"/>
        </w:r>
        <w:r w:rsidRPr="00F52B84">
          <w:rPr>
            <w:rStyle w:val="Hyperlink"/>
            <w:noProof/>
          </w:rPr>
          <w:fldChar w:fldCharType="end"/>
        </w:r>
      </w:ins>
    </w:p>
    <w:p w14:paraId="413D3049" w14:textId="77777777" w:rsidR="00FD73DD" w:rsidRDefault="00FD73DD">
      <w:pPr>
        <w:pStyle w:val="TOC2"/>
        <w:tabs>
          <w:tab w:val="left" w:pos="800"/>
          <w:tab w:val="right" w:leader="dot" w:pos="9350"/>
        </w:tabs>
        <w:ind w:left="1080"/>
        <w:rPr>
          <w:ins w:id="514" w:author="rkennedy1000@gmail.com" w:date="2014-05-13T10:53:00Z"/>
          <w:rFonts w:asciiTheme="minorHAnsi" w:eastAsiaTheme="minorEastAsia" w:hAnsiTheme="minorHAnsi" w:cstheme="minorBidi"/>
          <w:noProof/>
          <w:sz w:val="22"/>
          <w:szCs w:val="22"/>
        </w:rPr>
        <w:pPrChange w:id="515" w:author="rkennedy1000@gmail.com" w:date="2014-07-21T13:39:00Z">
          <w:pPr>
            <w:pStyle w:val="TOC2"/>
            <w:tabs>
              <w:tab w:val="left" w:pos="800"/>
              <w:tab w:val="right" w:leader="dot" w:pos="9350"/>
            </w:tabs>
          </w:pPr>
        </w:pPrChange>
      </w:pPr>
      <w:ins w:id="516"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"_Toc387741787"</w:instrText>
        </w:r>
        <w:r w:rsidRPr="00F52B84">
          <w:rPr>
            <w:rStyle w:val="Hyperlink"/>
            <w:noProof/>
          </w:rPr>
          <w:instrText xml:space="preserve"> </w:instrText>
        </w:r>
        <w:r w:rsidRPr="00F52B84">
          <w:rPr>
            <w:rStyle w:val="Hyperlink"/>
            <w:noProof/>
          </w:rPr>
          <w:fldChar w:fldCharType="separate"/>
        </w:r>
        <w:r w:rsidRPr="00F52B84">
          <w:rPr>
            <w:rStyle w:val="Hyperlink"/>
            <w:noProof/>
          </w:rPr>
          <w:t>4.6</w:t>
        </w:r>
        <w:r>
          <w:rPr>
            <w:rFonts w:asciiTheme="minorHAnsi" w:eastAsiaTheme="minorEastAsia" w:hAnsiTheme="minorHAnsi" w:cstheme="minorBidi"/>
            <w:noProof/>
            <w:sz w:val="22"/>
            <w:szCs w:val="22"/>
          </w:rPr>
          <w:tab/>
        </w:r>
        <w:r w:rsidRPr="00F52B84">
          <w:rPr>
            <w:rStyle w:val="Hyperlink"/>
            <w:noProof/>
          </w:rPr>
          <w:t>Task Group Membership</w:t>
        </w:r>
        <w:r>
          <w:rPr>
            <w:noProof/>
            <w:webHidden/>
          </w:rPr>
          <w:tab/>
        </w:r>
        <w:r>
          <w:rPr>
            <w:noProof/>
            <w:webHidden/>
          </w:rPr>
          <w:fldChar w:fldCharType="begin"/>
        </w:r>
        <w:r>
          <w:rPr>
            <w:noProof/>
            <w:webHidden/>
          </w:rPr>
          <w:instrText xml:space="preserve"> PAGEREF _Toc387741787 \h </w:instrText>
        </w:r>
      </w:ins>
      <w:r>
        <w:rPr>
          <w:noProof/>
          <w:webHidden/>
        </w:rPr>
      </w:r>
      <w:r>
        <w:rPr>
          <w:noProof/>
          <w:webHidden/>
        </w:rPr>
        <w:fldChar w:fldCharType="separate"/>
      </w:r>
      <w:ins w:id="517" w:author="rkennedy1000@gmail.com" w:date="2014-05-13T10:53:00Z">
        <w:r>
          <w:rPr>
            <w:noProof/>
            <w:webHidden/>
          </w:rPr>
          <w:t>24</w:t>
        </w:r>
        <w:r>
          <w:rPr>
            <w:noProof/>
            <w:webHidden/>
          </w:rPr>
          <w:fldChar w:fldCharType="end"/>
        </w:r>
        <w:r w:rsidRPr="00F52B84">
          <w:rPr>
            <w:rStyle w:val="Hyperlink"/>
            <w:noProof/>
          </w:rPr>
          <w:fldChar w:fldCharType="end"/>
        </w:r>
      </w:ins>
    </w:p>
    <w:p w14:paraId="6372296C" w14:textId="77777777" w:rsidR="00FD73DD" w:rsidRDefault="00FD73DD">
      <w:pPr>
        <w:pStyle w:val="TOC3"/>
        <w:tabs>
          <w:tab w:val="left" w:pos="800"/>
          <w:tab w:val="right" w:leader="dot" w:pos="9350"/>
        </w:tabs>
        <w:ind w:left="1080"/>
        <w:rPr>
          <w:ins w:id="518" w:author="rkennedy1000@gmail.com" w:date="2014-05-13T10:53:00Z"/>
          <w:rFonts w:asciiTheme="minorHAnsi" w:eastAsiaTheme="minorEastAsia" w:hAnsiTheme="minorHAnsi" w:cstheme="minorBidi"/>
          <w:noProof/>
          <w:sz w:val="22"/>
          <w:szCs w:val="22"/>
        </w:rPr>
        <w:pPrChange w:id="519" w:author="rkennedy1000@gmail.com" w:date="2014-07-21T13:39:00Z">
          <w:pPr>
            <w:pStyle w:val="TOC3"/>
            <w:tabs>
              <w:tab w:val="left" w:pos="800"/>
              <w:tab w:val="right" w:leader="dot" w:pos="9350"/>
            </w:tabs>
          </w:pPr>
        </w:pPrChange>
      </w:pPr>
      <w:ins w:id="520"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"_Toc387741788"</w:instrText>
        </w:r>
        <w:r w:rsidRPr="00F52B84">
          <w:rPr>
            <w:rStyle w:val="Hyperlink"/>
            <w:noProof/>
          </w:rPr>
          <w:instrText xml:space="preserve"> </w:instrText>
        </w:r>
        <w:r w:rsidRPr="00F52B84">
          <w:rPr>
            <w:rStyle w:val="Hyperlink"/>
            <w:noProof/>
          </w:rPr>
          <w:fldChar w:fldCharType="separate"/>
        </w:r>
        <w:r w:rsidRPr="00F52B84">
          <w:rPr>
            <w:rStyle w:val="Hyperlink"/>
            <w:rFonts w:cs="Arial"/>
            <w:noProof/>
          </w:rPr>
          <w:t>4.6.1</w:t>
        </w:r>
        <w:r>
          <w:rPr>
            <w:rFonts w:asciiTheme="minorHAnsi" w:eastAsiaTheme="minorEastAsia" w:hAnsiTheme="minorHAnsi" w:cstheme="minorBidi"/>
            <w:noProof/>
            <w:sz w:val="22"/>
            <w:szCs w:val="22"/>
          </w:rPr>
          <w:tab/>
        </w:r>
        <w:r w:rsidRPr="00F52B84">
          <w:rPr>
            <w:rStyle w:val="Hyperlink"/>
            <w:rFonts w:cs="Arial"/>
            <w:noProof/>
          </w:rPr>
          <w:t>Rights</w:t>
        </w:r>
        <w:r>
          <w:rPr>
            <w:noProof/>
            <w:webHidden/>
          </w:rPr>
          <w:tab/>
        </w:r>
        <w:r>
          <w:rPr>
            <w:noProof/>
            <w:webHidden/>
          </w:rPr>
          <w:fldChar w:fldCharType="begin"/>
        </w:r>
        <w:r>
          <w:rPr>
            <w:noProof/>
            <w:webHidden/>
          </w:rPr>
          <w:instrText xml:space="preserve"> PAGEREF _Toc387741788 \h </w:instrText>
        </w:r>
      </w:ins>
      <w:r>
        <w:rPr>
          <w:noProof/>
          <w:webHidden/>
        </w:rPr>
      </w:r>
      <w:r>
        <w:rPr>
          <w:noProof/>
          <w:webHidden/>
        </w:rPr>
        <w:fldChar w:fldCharType="separate"/>
      </w:r>
      <w:ins w:id="521" w:author="rkennedy1000@gmail.com" w:date="2014-05-13T10:53:00Z">
        <w:r>
          <w:rPr>
            <w:noProof/>
            <w:webHidden/>
          </w:rPr>
          <w:t>24</w:t>
        </w:r>
        <w:r>
          <w:rPr>
            <w:noProof/>
            <w:webHidden/>
          </w:rPr>
          <w:fldChar w:fldCharType="end"/>
        </w:r>
        <w:r w:rsidRPr="00F52B84">
          <w:rPr>
            <w:rStyle w:val="Hyperlink"/>
            <w:noProof/>
          </w:rPr>
          <w:fldChar w:fldCharType="end"/>
        </w:r>
      </w:ins>
    </w:p>
    <w:p w14:paraId="2DAC0A53" w14:textId="77777777" w:rsidR="00FD73DD" w:rsidRDefault="00FD73DD">
      <w:pPr>
        <w:pStyle w:val="TOC3"/>
        <w:tabs>
          <w:tab w:val="left" w:pos="800"/>
          <w:tab w:val="right" w:leader="dot" w:pos="9350"/>
        </w:tabs>
        <w:ind w:left="1080"/>
        <w:rPr>
          <w:ins w:id="522" w:author="rkennedy1000@gmail.com" w:date="2014-05-13T10:53:00Z"/>
          <w:rFonts w:asciiTheme="minorHAnsi" w:eastAsiaTheme="minorEastAsia" w:hAnsiTheme="minorHAnsi" w:cstheme="minorBidi"/>
          <w:noProof/>
          <w:sz w:val="22"/>
          <w:szCs w:val="22"/>
        </w:rPr>
        <w:pPrChange w:id="523" w:author="rkennedy1000@gmail.com" w:date="2014-07-21T13:39:00Z">
          <w:pPr>
            <w:pStyle w:val="TOC3"/>
            <w:tabs>
              <w:tab w:val="left" w:pos="800"/>
              <w:tab w:val="right" w:leader="dot" w:pos="9350"/>
            </w:tabs>
          </w:pPr>
        </w:pPrChange>
      </w:pPr>
      <w:ins w:id="524"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"_Toc387741789"</w:instrText>
        </w:r>
        <w:r w:rsidRPr="00F52B84">
          <w:rPr>
            <w:rStyle w:val="Hyperlink"/>
            <w:noProof/>
          </w:rPr>
          <w:instrText xml:space="preserve"> </w:instrText>
        </w:r>
        <w:r w:rsidRPr="00F52B84">
          <w:rPr>
            <w:rStyle w:val="Hyperlink"/>
            <w:noProof/>
          </w:rPr>
          <w:fldChar w:fldCharType="separate"/>
        </w:r>
        <w:r w:rsidRPr="00F52B84">
          <w:rPr>
            <w:rStyle w:val="Hyperlink"/>
            <w:rFonts w:cs="Arial"/>
            <w:noProof/>
          </w:rPr>
          <w:t>4.6.2</w:t>
        </w:r>
        <w:r>
          <w:rPr>
            <w:rFonts w:asciiTheme="minorHAnsi" w:eastAsiaTheme="minorEastAsia" w:hAnsiTheme="minorHAnsi" w:cstheme="minorBidi"/>
            <w:noProof/>
            <w:sz w:val="22"/>
            <w:szCs w:val="22"/>
          </w:rPr>
          <w:tab/>
        </w:r>
        <w:r w:rsidRPr="00F52B84">
          <w:rPr>
            <w:rStyle w:val="Hyperlink"/>
            <w:rFonts w:cs="Arial"/>
            <w:noProof/>
          </w:rPr>
          <w:t>Meetings and Participation</w:t>
        </w:r>
        <w:r>
          <w:rPr>
            <w:noProof/>
            <w:webHidden/>
          </w:rPr>
          <w:tab/>
        </w:r>
        <w:r>
          <w:rPr>
            <w:noProof/>
            <w:webHidden/>
          </w:rPr>
          <w:fldChar w:fldCharType="begin"/>
        </w:r>
        <w:r>
          <w:rPr>
            <w:noProof/>
            <w:webHidden/>
          </w:rPr>
          <w:instrText xml:space="preserve"> PAGEREF _Toc387741789 \h </w:instrText>
        </w:r>
      </w:ins>
      <w:r>
        <w:rPr>
          <w:noProof/>
          <w:webHidden/>
        </w:rPr>
      </w:r>
      <w:r>
        <w:rPr>
          <w:noProof/>
          <w:webHidden/>
        </w:rPr>
        <w:fldChar w:fldCharType="separate"/>
      </w:r>
      <w:ins w:id="525" w:author="rkennedy1000@gmail.com" w:date="2014-05-13T10:53:00Z">
        <w:r>
          <w:rPr>
            <w:noProof/>
            <w:webHidden/>
          </w:rPr>
          <w:t>24</w:t>
        </w:r>
        <w:r>
          <w:rPr>
            <w:noProof/>
            <w:webHidden/>
          </w:rPr>
          <w:fldChar w:fldCharType="end"/>
        </w:r>
        <w:r w:rsidRPr="00F52B84">
          <w:rPr>
            <w:rStyle w:val="Hyperlink"/>
            <w:noProof/>
          </w:rPr>
          <w:fldChar w:fldCharType="end"/>
        </w:r>
      </w:ins>
    </w:p>
    <w:p w14:paraId="3C14CFD2" w14:textId="77777777" w:rsidR="00FD73DD" w:rsidRDefault="00FD73DD">
      <w:pPr>
        <w:pStyle w:val="TOC3"/>
        <w:tabs>
          <w:tab w:val="left" w:pos="800"/>
          <w:tab w:val="right" w:leader="dot" w:pos="9350"/>
        </w:tabs>
        <w:ind w:left="1080"/>
        <w:rPr>
          <w:ins w:id="526" w:author="rkennedy1000@gmail.com" w:date="2014-05-13T10:53:00Z"/>
          <w:rFonts w:asciiTheme="minorHAnsi" w:eastAsiaTheme="minorEastAsia" w:hAnsiTheme="minorHAnsi" w:cstheme="minorBidi"/>
          <w:noProof/>
          <w:sz w:val="22"/>
          <w:szCs w:val="22"/>
        </w:rPr>
        <w:pPrChange w:id="527" w:author="rkennedy1000@gmail.com" w:date="2014-07-21T13:39:00Z">
          <w:pPr>
            <w:pStyle w:val="TOC3"/>
            <w:tabs>
              <w:tab w:val="left" w:pos="800"/>
              <w:tab w:val="right" w:leader="dot" w:pos="9350"/>
            </w:tabs>
          </w:pPr>
        </w:pPrChange>
      </w:pPr>
      <w:ins w:id="528" w:author="rkennedy1000@gmail.com" w:date="2014-05-13T10:53:00Z">
        <w:r w:rsidRPr="00F52B84">
          <w:rPr>
            <w:rStyle w:val="Hyperlink"/>
            <w:noProof/>
          </w:rPr>
          <w:lastRenderedPageBreak/>
          <w:fldChar w:fldCharType="begin"/>
        </w:r>
        <w:r w:rsidRPr="00F52B84">
          <w:rPr>
            <w:rStyle w:val="Hyperlink"/>
            <w:noProof/>
          </w:rPr>
          <w:instrText xml:space="preserve"> </w:instrText>
        </w:r>
        <w:r>
          <w:rPr>
            <w:noProof/>
          </w:rPr>
          <w:instrText>HYPERLINK \l "_Toc387741790"</w:instrText>
        </w:r>
        <w:r w:rsidRPr="00F52B84">
          <w:rPr>
            <w:rStyle w:val="Hyperlink"/>
            <w:noProof/>
          </w:rPr>
          <w:instrText xml:space="preserve"> </w:instrText>
        </w:r>
        <w:r w:rsidRPr="00F52B84">
          <w:rPr>
            <w:rStyle w:val="Hyperlink"/>
            <w:noProof/>
          </w:rPr>
          <w:fldChar w:fldCharType="separate"/>
        </w:r>
        <w:r w:rsidRPr="00F52B84">
          <w:rPr>
            <w:rStyle w:val="Hyperlink"/>
            <w:rFonts w:cs="Arial"/>
            <w:noProof/>
          </w:rPr>
          <w:t>4.6.3</w:t>
        </w:r>
        <w:r>
          <w:rPr>
            <w:rFonts w:asciiTheme="minorHAnsi" w:eastAsiaTheme="minorEastAsia" w:hAnsiTheme="minorHAnsi" w:cstheme="minorBidi"/>
            <w:noProof/>
            <w:sz w:val="22"/>
            <w:szCs w:val="22"/>
          </w:rPr>
          <w:tab/>
        </w:r>
        <w:r w:rsidRPr="00F52B84">
          <w:rPr>
            <w:rStyle w:val="Hyperlink"/>
            <w:rFonts w:cs="Arial"/>
            <w:noProof/>
          </w:rPr>
          <w:t>Teleconferences</w:t>
        </w:r>
        <w:r>
          <w:rPr>
            <w:noProof/>
            <w:webHidden/>
          </w:rPr>
          <w:tab/>
        </w:r>
        <w:r>
          <w:rPr>
            <w:noProof/>
            <w:webHidden/>
          </w:rPr>
          <w:fldChar w:fldCharType="begin"/>
        </w:r>
        <w:r>
          <w:rPr>
            <w:noProof/>
            <w:webHidden/>
          </w:rPr>
          <w:instrText xml:space="preserve"> PAGEREF _Toc387741790 \h </w:instrText>
        </w:r>
      </w:ins>
      <w:r>
        <w:rPr>
          <w:noProof/>
          <w:webHidden/>
        </w:rPr>
      </w:r>
      <w:r>
        <w:rPr>
          <w:noProof/>
          <w:webHidden/>
        </w:rPr>
        <w:fldChar w:fldCharType="separate"/>
      </w:r>
      <w:ins w:id="529" w:author="rkennedy1000@gmail.com" w:date="2014-05-13T10:53:00Z">
        <w:r>
          <w:rPr>
            <w:noProof/>
            <w:webHidden/>
          </w:rPr>
          <w:t>25</w:t>
        </w:r>
        <w:r>
          <w:rPr>
            <w:noProof/>
            <w:webHidden/>
          </w:rPr>
          <w:fldChar w:fldCharType="end"/>
        </w:r>
        <w:r w:rsidRPr="00F52B84">
          <w:rPr>
            <w:rStyle w:val="Hyperlink"/>
            <w:noProof/>
          </w:rPr>
          <w:fldChar w:fldCharType="end"/>
        </w:r>
      </w:ins>
    </w:p>
    <w:p w14:paraId="05757193" w14:textId="77777777" w:rsidR="00FD73DD" w:rsidRDefault="00FD73DD">
      <w:pPr>
        <w:pStyle w:val="TOC2"/>
        <w:tabs>
          <w:tab w:val="left" w:pos="800"/>
          <w:tab w:val="right" w:leader="dot" w:pos="9350"/>
        </w:tabs>
        <w:ind w:left="1080"/>
        <w:rPr>
          <w:ins w:id="530" w:author="rkennedy1000@gmail.com" w:date="2014-05-13T10:53:00Z"/>
          <w:rFonts w:asciiTheme="minorHAnsi" w:eastAsiaTheme="minorEastAsia" w:hAnsiTheme="minorHAnsi" w:cstheme="minorBidi"/>
          <w:noProof/>
          <w:sz w:val="22"/>
          <w:szCs w:val="22"/>
        </w:rPr>
        <w:pPrChange w:id="531" w:author="rkennedy1000@gmail.com" w:date="2014-07-21T13:39:00Z">
          <w:pPr>
            <w:pStyle w:val="TOC2"/>
            <w:tabs>
              <w:tab w:val="left" w:pos="800"/>
              <w:tab w:val="right" w:leader="dot" w:pos="9350"/>
            </w:tabs>
          </w:pPr>
        </w:pPrChange>
      </w:pPr>
      <w:ins w:id="532"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"_Toc387741791"</w:instrText>
        </w:r>
        <w:r w:rsidRPr="00F52B84">
          <w:rPr>
            <w:rStyle w:val="Hyperlink"/>
            <w:noProof/>
          </w:rPr>
          <w:instrText xml:space="preserve"> </w:instrText>
        </w:r>
        <w:r w:rsidRPr="00F52B84">
          <w:rPr>
            <w:rStyle w:val="Hyperlink"/>
            <w:noProof/>
          </w:rPr>
          <w:fldChar w:fldCharType="separate"/>
        </w:r>
        <w:r w:rsidRPr="00F52B84">
          <w:rPr>
            <w:rStyle w:val="Hyperlink"/>
            <w:noProof/>
          </w:rPr>
          <w:t>4.7</w:t>
        </w:r>
        <w:r>
          <w:rPr>
            <w:rFonts w:asciiTheme="minorHAnsi" w:eastAsiaTheme="minorEastAsia" w:hAnsiTheme="minorHAnsi" w:cstheme="minorBidi"/>
            <w:noProof/>
            <w:sz w:val="22"/>
            <w:szCs w:val="22"/>
          </w:rPr>
          <w:tab/>
        </w:r>
        <w:r w:rsidRPr="00F52B84">
          <w:rPr>
            <w:rStyle w:val="Hyperlink"/>
            <w:noProof/>
          </w:rPr>
          <w:t>Operation of the Task Group</w:t>
        </w:r>
        <w:r>
          <w:rPr>
            <w:noProof/>
            <w:webHidden/>
          </w:rPr>
          <w:tab/>
        </w:r>
        <w:r>
          <w:rPr>
            <w:noProof/>
            <w:webHidden/>
          </w:rPr>
          <w:fldChar w:fldCharType="begin"/>
        </w:r>
        <w:r>
          <w:rPr>
            <w:noProof/>
            <w:webHidden/>
          </w:rPr>
          <w:instrText xml:space="preserve"> PAGEREF _Toc387741791 \h </w:instrText>
        </w:r>
      </w:ins>
      <w:r>
        <w:rPr>
          <w:noProof/>
          <w:webHidden/>
        </w:rPr>
      </w:r>
      <w:r>
        <w:rPr>
          <w:noProof/>
          <w:webHidden/>
        </w:rPr>
        <w:fldChar w:fldCharType="separate"/>
      </w:r>
      <w:ins w:id="533" w:author="rkennedy1000@gmail.com" w:date="2014-05-13T10:53:00Z">
        <w:r>
          <w:rPr>
            <w:noProof/>
            <w:webHidden/>
          </w:rPr>
          <w:t>25</w:t>
        </w:r>
        <w:r>
          <w:rPr>
            <w:noProof/>
            <w:webHidden/>
          </w:rPr>
          <w:fldChar w:fldCharType="end"/>
        </w:r>
        <w:r w:rsidRPr="00F52B84">
          <w:rPr>
            <w:rStyle w:val="Hyperlink"/>
            <w:noProof/>
          </w:rPr>
          <w:fldChar w:fldCharType="end"/>
        </w:r>
      </w:ins>
    </w:p>
    <w:p w14:paraId="0592D66B" w14:textId="77777777" w:rsidR="00FD73DD" w:rsidRDefault="00FD73DD">
      <w:pPr>
        <w:pStyle w:val="TOC3"/>
        <w:tabs>
          <w:tab w:val="left" w:pos="800"/>
          <w:tab w:val="right" w:leader="dot" w:pos="9350"/>
        </w:tabs>
        <w:ind w:left="1080"/>
        <w:rPr>
          <w:ins w:id="534" w:author="rkennedy1000@gmail.com" w:date="2014-05-13T10:53:00Z"/>
          <w:rFonts w:asciiTheme="minorHAnsi" w:eastAsiaTheme="minorEastAsia" w:hAnsiTheme="minorHAnsi" w:cstheme="minorBidi"/>
          <w:noProof/>
          <w:sz w:val="22"/>
          <w:szCs w:val="22"/>
        </w:rPr>
        <w:pPrChange w:id="535" w:author="rkennedy1000@gmail.com" w:date="2014-07-21T13:39:00Z">
          <w:pPr>
            <w:pStyle w:val="TOC3"/>
            <w:tabs>
              <w:tab w:val="left" w:pos="800"/>
              <w:tab w:val="right" w:leader="dot" w:pos="9350"/>
            </w:tabs>
          </w:pPr>
        </w:pPrChange>
      </w:pPr>
      <w:ins w:id="536"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"_Toc387741792"</w:instrText>
        </w:r>
        <w:r w:rsidRPr="00F52B84">
          <w:rPr>
            <w:rStyle w:val="Hyperlink"/>
            <w:noProof/>
          </w:rPr>
          <w:instrText xml:space="preserve"> </w:instrText>
        </w:r>
        <w:r w:rsidRPr="00F52B84">
          <w:rPr>
            <w:rStyle w:val="Hyperlink"/>
            <w:noProof/>
          </w:rPr>
          <w:fldChar w:fldCharType="separate"/>
        </w:r>
        <w:r w:rsidRPr="00F52B84">
          <w:rPr>
            <w:rStyle w:val="Hyperlink"/>
            <w:noProof/>
          </w:rPr>
          <w:t>4.7.1</w:t>
        </w:r>
        <w:r>
          <w:rPr>
            <w:rFonts w:asciiTheme="minorHAnsi" w:eastAsiaTheme="minorEastAsia" w:hAnsiTheme="minorHAnsi" w:cstheme="minorBidi"/>
            <w:noProof/>
            <w:sz w:val="22"/>
            <w:szCs w:val="22"/>
          </w:rPr>
          <w:tab/>
        </w:r>
        <w:r w:rsidRPr="00F52B84">
          <w:rPr>
            <w:rStyle w:val="Hyperlink"/>
            <w:noProof/>
          </w:rPr>
          <w:t>Task Group Chair Functions</w:t>
        </w:r>
        <w:r>
          <w:rPr>
            <w:noProof/>
            <w:webHidden/>
          </w:rPr>
          <w:tab/>
        </w:r>
        <w:r>
          <w:rPr>
            <w:noProof/>
            <w:webHidden/>
          </w:rPr>
          <w:fldChar w:fldCharType="begin"/>
        </w:r>
        <w:r>
          <w:rPr>
            <w:noProof/>
            <w:webHidden/>
          </w:rPr>
          <w:instrText xml:space="preserve"> PAGEREF _Toc387741792 \h </w:instrText>
        </w:r>
      </w:ins>
      <w:r>
        <w:rPr>
          <w:noProof/>
          <w:webHidden/>
        </w:rPr>
      </w:r>
      <w:r>
        <w:rPr>
          <w:noProof/>
          <w:webHidden/>
        </w:rPr>
        <w:fldChar w:fldCharType="separate"/>
      </w:r>
      <w:ins w:id="537" w:author="rkennedy1000@gmail.com" w:date="2014-05-13T10:53:00Z">
        <w:r>
          <w:rPr>
            <w:noProof/>
            <w:webHidden/>
          </w:rPr>
          <w:t>25</w:t>
        </w:r>
        <w:r>
          <w:rPr>
            <w:noProof/>
            <w:webHidden/>
          </w:rPr>
          <w:fldChar w:fldCharType="end"/>
        </w:r>
        <w:r w:rsidRPr="00F52B84">
          <w:rPr>
            <w:rStyle w:val="Hyperlink"/>
            <w:noProof/>
          </w:rPr>
          <w:fldChar w:fldCharType="end"/>
        </w:r>
      </w:ins>
    </w:p>
    <w:p w14:paraId="6D387B52" w14:textId="77777777" w:rsidR="00FD73DD" w:rsidRDefault="00FD73DD">
      <w:pPr>
        <w:pStyle w:val="TOC3"/>
        <w:tabs>
          <w:tab w:val="left" w:pos="800"/>
          <w:tab w:val="right" w:leader="dot" w:pos="9350"/>
        </w:tabs>
        <w:ind w:left="1080"/>
        <w:rPr>
          <w:ins w:id="538" w:author="rkennedy1000@gmail.com" w:date="2014-05-13T10:53:00Z"/>
          <w:rFonts w:asciiTheme="minorHAnsi" w:eastAsiaTheme="minorEastAsia" w:hAnsiTheme="minorHAnsi" w:cstheme="minorBidi"/>
          <w:noProof/>
          <w:sz w:val="22"/>
          <w:szCs w:val="22"/>
        </w:rPr>
        <w:pPrChange w:id="539" w:author="rkennedy1000@gmail.com" w:date="2014-07-21T13:39:00Z">
          <w:pPr>
            <w:pStyle w:val="TOC3"/>
            <w:tabs>
              <w:tab w:val="left" w:pos="800"/>
              <w:tab w:val="right" w:leader="dot" w:pos="9350"/>
            </w:tabs>
          </w:pPr>
        </w:pPrChange>
      </w:pPr>
      <w:ins w:id="540"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"_Toc387741793"</w:instrText>
        </w:r>
        <w:r w:rsidRPr="00F52B84">
          <w:rPr>
            <w:rStyle w:val="Hyperlink"/>
            <w:noProof/>
          </w:rPr>
          <w:instrText xml:space="preserve"> </w:instrText>
        </w:r>
        <w:r w:rsidRPr="00F52B84">
          <w:rPr>
            <w:rStyle w:val="Hyperlink"/>
            <w:noProof/>
          </w:rPr>
          <w:fldChar w:fldCharType="separate"/>
        </w:r>
        <w:r w:rsidRPr="00F52B84">
          <w:rPr>
            <w:rStyle w:val="Hyperlink"/>
            <w:noProof/>
          </w:rPr>
          <w:t>4.7.2</w:t>
        </w:r>
        <w:r>
          <w:rPr>
            <w:rFonts w:asciiTheme="minorHAnsi" w:eastAsiaTheme="minorEastAsia" w:hAnsiTheme="minorHAnsi" w:cstheme="minorBidi"/>
            <w:noProof/>
            <w:sz w:val="22"/>
            <w:szCs w:val="22"/>
          </w:rPr>
          <w:tab/>
        </w:r>
        <w:r w:rsidRPr="00F52B84">
          <w:rPr>
            <w:rStyle w:val="Hyperlink"/>
            <w:noProof/>
          </w:rPr>
          <w:t>Task Group Vice-Chair Functions</w:t>
        </w:r>
        <w:r>
          <w:rPr>
            <w:noProof/>
            <w:webHidden/>
          </w:rPr>
          <w:tab/>
        </w:r>
        <w:r>
          <w:rPr>
            <w:noProof/>
            <w:webHidden/>
          </w:rPr>
          <w:fldChar w:fldCharType="begin"/>
        </w:r>
        <w:r>
          <w:rPr>
            <w:noProof/>
            <w:webHidden/>
          </w:rPr>
          <w:instrText xml:space="preserve"> PAGEREF _Toc387741793 \h </w:instrText>
        </w:r>
      </w:ins>
      <w:r>
        <w:rPr>
          <w:noProof/>
          <w:webHidden/>
        </w:rPr>
      </w:r>
      <w:r>
        <w:rPr>
          <w:noProof/>
          <w:webHidden/>
        </w:rPr>
        <w:fldChar w:fldCharType="separate"/>
      </w:r>
      <w:ins w:id="541" w:author="rkennedy1000@gmail.com" w:date="2014-05-13T10:53:00Z">
        <w:r>
          <w:rPr>
            <w:noProof/>
            <w:webHidden/>
          </w:rPr>
          <w:t>25</w:t>
        </w:r>
        <w:r>
          <w:rPr>
            <w:noProof/>
            <w:webHidden/>
          </w:rPr>
          <w:fldChar w:fldCharType="end"/>
        </w:r>
        <w:r w:rsidRPr="00F52B84">
          <w:rPr>
            <w:rStyle w:val="Hyperlink"/>
            <w:noProof/>
          </w:rPr>
          <w:fldChar w:fldCharType="end"/>
        </w:r>
      </w:ins>
    </w:p>
    <w:p w14:paraId="2ADFD853" w14:textId="77777777" w:rsidR="00FD73DD" w:rsidRDefault="00FD73DD">
      <w:pPr>
        <w:pStyle w:val="TOC3"/>
        <w:tabs>
          <w:tab w:val="left" w:pos="800"/>
          <w:tab w:val="right" w:leader="dot" w:pos="9350"/>
        </w:tabs>
        <w:ind w:left="1080"/>
        <w:rPr>
          <w:ins w:id="542" w:author="rkennedy1000@gmail.com" w:date="2014-05-13T10:53:00Z"/>
          <w:rFonts w:asciiTheme="minorHAnsi" w:eastAsiaTheme="minorEastAsia" w:hAnsiTheme="minorHAnsi" w:cstheme="minorBidi"/>
          <w:noProof/>
          <w:sz w:val="22"/>
          <w:szCs w:val="22"/>
        </w:rPr>
        <w:pPrChange w:id="543" w:author="rkennedy1000@gmail.com" w:date="2014-07-21T13:39:00Z">
          <w:pPr>
            <w:pStyle w:val="TOC3"/>
            <w:tabs>
              <w:tab w:val="left" w:pos="800"/>
              <w:tab w:val="right" w:leader="dot" w:pos="9350"/>
            </w:tabs>
          </w:pPr>
        </w:pPrChange>
      </w:pPr>
      <w:ins w:id="544"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"_Toc387741794"</w:instrText>
        </w:r>
        <w:r w:rsidRPr="00F52B84">
          <w:rPr>
            <w:rStyle w:val="Hyperlink"/>
            <w:noProof/>
          </w:rPr>
          <w:instrText xml:space="preserve"> </w:instrText>
        </w:r>
        <w:r w:rsidRPr="00F52B84">
          <w:rPr>
            <w:rStyle w:val="Hyperlink"/>
            <w:noProof/>
          </w:rPr>
          <w:fldChar w:fldCharType="separate"/>
        </w:r>
        <w:r w:rsidRPr="00F52B84">
          <w:rPr>
            <w:rStyle w:val="Hyperlink"/>
            <w:rFonts w:cs="Arial"/>
            <w:noProof/>
          </w:rPr>
          <w:t>4.7.3</w:t>
        </w:r>
        <w:r>
          <w:rPr>
            <w:rFonts w:asciiTheme="minorHAnsi" w:eastAsiaTheme="minorEastAsia" w:hAnsiTheme="minorHAnsi" w:cstheme="minorBidi"/>
            <w:noProof/>
            <w:sz w:val="22"/>
            <w:szCs w:val="22"/>
          </w:rPr>
          <w:tab/>
        </w:r>
        <w:r w:rsidRPr="00F52B84">
          <w:rPr>
            <w:rStyle w:val="Hyperlink"/>
            <w:rFonts w:cs="Arial"/>
            <w:noProof/>
          </w:rPr>
          <w:t>Voting</w:t>
        </w:r>
        <w:r>
          <w:rPr>
            <w:noProof/>
            <w:webHidden/>
          </w:rPr>
          <w:tab/>
        </w:r>
        <w:r>
          <w:rPr>
            <w:noProof/>
            <w:webHidden/>
          </w:rPr>
          <w:fldChar w:fldCharType="begin"/>
        </w:r>
        <w:r>
          <w:rPr>
            <w:noProof/>
            <w:webHidden/>
          </w:rPr>
          <w:instrText xml:space="preserve"> PAGEREF _Toc387741794 \h </w:instrText>
        </w:r>
      </w:ins>
      <w:r>
        <w:rPr>
          <w:noProof/>
          <w:webHidden/>
        </w:rPr>
      </w:r>
      <w:r>
        <w:rPr>
          <w:noProof/>
          <w:webHidden/>
        </w:rPr>
        <w:fldChar w:fldCharType="separate"/>
      </w:r>
      <w:ins w:id="545" w:author="rkennedy1000@gmail.com" w:date="2014-05-13T10:53:00Z">
        <w:r>
          <w:rPr>
            <w:noProof/>
            <w:webHidden/>
          </w:rPr>
          <w:t>25</w:t>
        </w:r>
        <w:r>
          <w:rPr>
            <w:noProof/>
            <w:webHidden/>
          </w:rPr>
          <w:fldChar w:fldCharType="end"/>
        </w:r>
        <w:r w:rsidRPr="00F52B84">
          <w:rPr>
            <w:rStyle w:val="Hyperlink"/>
            <w:noProof/>
          </w:rPr>
          <w:fldChar w:fldCharType="end"/>
        </w:r>
      </w:ins>
    </w:p>
    <w:p w14:paraId="687AB267" w14:textId="77777777" w:rsidR="00FD73DD" w:rsidRDefault="00FD73DD">
      <w:pPr>
        <w:pStyle w:val="TOC3"/>
        <w:tabs>
          <w:tab w:val="left" w:pos="800"/>
          <w:tab w:val="right" w:leader="dot" w:pos="9350"/>
        </w:tabs>
        <w:ind w:left="1080"/>
        <w:rPr>
          <w:ins w:id="546" w:author="rkennedy1000@gmail.com" w:date="2014-05-13T10:53:00Z"/>
          <w:rFonts w:asciiTheme="minorHAnsi" w:eastAsiaTheme="minorEastAsia" w:hAnsiTheme="minorHAnsi" w:cstheme="minorBidi"/>
          <w:noProof/>
          <w:sz w:val="22"/>
          <w:szCs w:val="22"/>
        </w:rPr>
        <w:pPrChange w:id="547" w:author="rkennedy1000@gmail.com" w:date="2014-07-21T13:39:00Z">
          <w:pPr>
            <w:pStyle w:val="TOC3"/>
            <w:tabs>
              <w:tab w:val="left" w:pos="800"/>
              <w:tab w:val="right" w:leader="dot" w:pos="9350"/>
            </w:tabs>
          </w:pPr>
        </w:pPrChange>
      </w:pPr>
      <w:ins w:id="548"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"_Toc387741795"</w:instrText>
        </w:r>
        <w:r w:rsidRPr="00F52B84">
          <w:rPr>
            <w:rStyle w:val="Hyperlink"/>
            <w:noProof/>
          </w:rPr>
          <w:instrText xml:space="preserve"> </w:instrText>
        </w:r>
        <w:r w:rsidRPr="00F52B84">
          <w:rPr>
            <w:rStyle w:val="Hyperlink"/>
            <w:noProof/>
          </w:rPr>
          <w:fldChar w:fldCharType="separate"/>
        </w:r>
        <w:r w:rsidRPr="00F52B84">
          <w:rPr>
            <w:rStyle w:val="Hyperlink"/>
            <w:rFonts w:cs="Arial"/>
            <w:noProof/>
          </w:rPr>
          <w:t>4.7.4</w:t>
        </w:r>
        <w:r>
          <w:rPr>
            <w:rFonts w:asciiTheme="minorHAnsi" w:eastAsiaTheme="minorEastAsia" w:hAnsiTheme="minorHAnsi" w:cstheme="minorBidi"/>
            <w:noProof/>
            <w:sz w:val="22"/>
            <w:szCs w:val="22"/>
          </w:rPr>
          <w:tab/>
        </w:r>
        <w:r w:rsidRPr="00F52B84">
          <w:rPr>
            <w:rStyle w:val="Hyperlink"/>
            <w:rFonts w:cs="Arial"/>
            <w:noProof/>
          </w:rPr>
          <w:t>Task Group Chair's Responsibilities</w:t>
        </w:r>
        <w:r>
          <w:rPr>
            <w:noProof/>
            <w:webHidden/>
          </w:rPr>
          <w:tab/>
        </w:r>
        <w:r>
          <w:rPr>
            <w:noProof/>
            <w:webHidden/>
          </w:rPr>
          <w:fldChar w:fldCharType="begin"/>
        </w:r>
        <w:r>
          <w:rPr>
            <w:noProof/>
            <w:webHidden/>
          </w:rPr>
          <w:instrText xml:space="preserve"> PAGEREF _Toc387741795 \h </w:instrText>
        </w:r>
      </w:ins>
      <w:r>
        <w:rPr>
          <w:noProof/>
          <w:webHidden/>
        </w:rPr>
      </w:r>
      <w:r>
        <w:rPr>
          <w:noProof/>
          <w:webHidden/>
        </w:rPr>
        <w:fldChar w:fldCharType="separate"/>
      </w:r>
      <w:ins w:id="549" w:author="rkennedy1000@gmail.com" w:date="2014-05-13T10:53:00Z">
        <w:r>
          <w:rPr>
            <w:noProof/>
            <w:webHidden/>
          </w:rPr>
          <w:t>26</w:t>
        </w:r>
        <w:r>
          <w:rPr>
            <w:noProof/>
            <w:webHidden/>
          </w:rPr>
          <w:fldChar w:fldCharType="end"/>
        </w:r>
        <w:r w:rsidRPr="00F52B84">
          <w:rPr>
            <w:rStyle w:val="Hyperlink"/>
            <w:noProof/>
          </w:rPr>
          <w:fldChar w:fldCharType="end"/>
        </w:r>
      </w:ins>
    </w:p>
    <w:p w14:paraId="461B19D8" w14:textId="77777777" w:rsidR="00FD73DD" w:rsidRDefault="00FD73DD">
      <w:pPr>
        <w:pStyle w:val="TOC3"/>
        <w:tabs>
          <w:tab w:val="left" w:pos="800"/>
          <w:tab w:val="right" w:leader="dot" w:pos="9350"/>
        </w:tabs>
        <w:ind w:left="1080"/>
        <w:rPr>
          <w:ins w:id="550" w:author="rkennedy1000@gmail.com" w:date="2014-05-13T10:53:00Z"/>
          <w:rFonts w:asciiTheme="minorHAnsi" w:eastAsiaTheme="minorEastAsia" w:hAnsiTheme="minorHAnsi" w:cstheme="minorBidi"/>
          <w:noProof/>
          <w:sz w:val="22"/>
          <w:szCs w:val="22"/>
        </w:rPr>
        <w:pPrChange w:id="551" w:author="rkennedy1000@gmail.com" w:date="2014-07-21T13:39:00Z">
          <w:pPr>
            <w:pStyle w:val="TOC3"/>
            <w:tabs>
              <w:tab w:val="left" w:pos="800"/>
              <w:tab w:val="right" w:leader="dot" w:pos="9350"/>
            </w:tabs>
          </w:pPr>
        </w:pPrChange>
      </w:pPr>
      <w:ins w:id="552"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"_Toc387741796"</w:instrText>
        </w:r>
        <w:r w:rsidRPr="00F52B84">
          <w:rPr>
            <w:rStyle w:val="Hyperlink"/>
            <w:noProof/>
          </w:rPr>
          <w:instrText xml:space="preserve"> </w:instrText>
        </w:r>
        <w:r w:rsidRPr="00F52B84">
          <w:rPr>
            <w:rStyle w:val="Hyperlink"/>
            <w:noProof/>
          </w:rPr>
          <w:fldChar w:fldCharType="separate"/>
        </w:r>
        <w:r w:rsidRPr="00F52B84">
          <w:rPr>
            <w:rStyle w:val="Hyperlink"/>
            <w:rFonts w:cs="Arial"/>
            <w:noProof/>
          </w:rPr>
          <w:t>4.7.5</w:t>
        </w:r>
        <w:r>
          <w:rPr>
            <w:rFonts w:asciiTheme="minorHAnsi" w:eastAsiaTheme="minorEastAsia" w:hAnsiTheme="minorHAnsi" w:cstheme="minorBidi"/>
            <w:noProof/>
            <w:sz w:val="22"/>
            <w:szCs w:val="22"/>
          </w:rPr>
          <w:tab/>
        </w:r>
        <w:r w:rsidRPr="00F52B84">
          <w:rPr>
            <w:rStyle w:val="Hyperlink"/>
            <w:rFonts w:cs="Arial"/>
            <w:noProof/>
          </w:rPr>
          <w:t>Task Group Chair's Authority</w:t>
        </w:r>
        <w:r>
          <w:rPr>
            <w:noProof/>
            <w:webHidden/>
          </w:rPr>
          <w:tab/>
        </w:r>
        <w:r>
          <w:rPr>
            <w:noProof/>
            <w:webHidden/>
          </w:rPr>
          <w:fldChar w:fldCharType="begin"/>
        </w:r>
        <w:r>
          <w:rPr>
            <w:noProof/>
            <w:webHidden/>
          </w:rPr>
          <w:instrText xml:space="preserve"> PAGEREF _Toc387741796 \h </w:instrText>
        </w:r>
      </w:ins>
      <w:r>
        <w:rPr>
          <w:noProof/>
          <w:webHidden/>
        </w:rPr>
      </w:r>
      <w:r>
        <w:rPr>
          <w:noProof/>
          <w:webHidden/>
        </w:rPr>
        <w:fldChar w:fldCharType="separate"/>
      </w:r>
      <w:ins w:id="553" w:author="rkennedy1000@gmail.com" w:date="2014-05-13T10:53:00Z">
        <w:r>
          <w:rPr>
            <w:noProof/>
            <w:webHidden/>
          </w:rPr>
          <w:t>26</w:t>
        </w:r>
        <w:r>
          <w:rPr>
            <w:noProof/>
            <w:webHidden/>
          </w:rPr>
          <w:fldChar w:fldCharType="end"/>
        </w:r>
        <w:r w:rsidRPr="00F52B84">
          <w:rPr>
            <w:rStyle w:val="Hyperlink"/>
            <w:noProof/>
          </w:rPr>
          <w:fldChar w:fldCharType="end"/>
        </w:r>
      </w:ins>
    </w:p>
    <w:p w14:paraId="18BB5A0C" w14:textId="77777777" w:rsidR="00FD73DD" w:rsidRDefault="00FD73DD">
      <w:pPr>
        <w:pStyle w:val="TOC2"/>
        <w:tabs>
          <w:tab w:val="left" w:pos="800"/>
          <w:tab w:val="right" w:leader="dot" w:pos="9350"/>
        </w:tabs>
        <w:ind w:left="1080"/>
        <w:rPr>
          <w:ins w:id="554" w:author="rkennedy1000@gmail.com" w:date="2014-05-13T10:53:00Z"/>
          <w:rFonts w:asciiTheme="minorHAnsi" w:eastAsiaTheme="minorEastAsia" w:hAnsiTheme="minorHAnsi" w:cstheme="minorBidi"/>
          <w:noProof/>
          <w:sz w:val="22"/>
          <w:szCs w:val="22"/>
        </w:rPr>
        <w:pPrChange w:id="555" w:author="rkennedy1000@gmail.com" w:date="2014-07-21T13:39:00Z">
          <w:pPr>
            <w:pStyle w:val="TOC2"/>
            <w:tabs>
              <w:tab w:val="left" w:pos="800"/>
              <w:tab w:val="right" w:leader="dot" w:pos="9350"/>
            </w:tabs>
          </w:pPr>
        </w:pPrChange>
      </w:pPr>
      <w:ins w:id="556"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"_Toc387741797"</w:instrText>
        </w:r>
        <w:r w:rsidRPr="00F52B84">
          <w:rPr>
            <w:rStyle w:val="Hyperlink"/>
            <w:noProof/>
          </w:rPr>
          <w:instrText xml:space="preserve"> </w:instrText>
        </w:r>
        <w:r w:rsidRPr="00F52B84">
          <w:rPr>
            <w:rStyle w:val="Hyperlink"/>
            <w:noProof/>
          </w:rPr>
          <w:fldChar w:fldCharType="separate"/>
        </w:r>
        <w:r w:rsidRPr="00F52B84">
          <w:rPr>
            <w:rStyle w:val="Hyperlink"/>
            <w:noProof/>
          </w:rPr>
          <w:t>4.8</w:t>
        </w:r>
        <w:r>
          <w:rPr>
            <w:rFonts w:asciiTheme="minorHAnsi" w:eastAsiaTheme="minorEastAsia" w:hAnsiTheme="minorHAnsi" w:cstheme="minorBidi"/>
            <w:noProof/>
            <w:sz w:val="22"/>
            <w:szCs w:val="22"/>
          </w:rPr>
          <w:tab/>
        </w:r>
        <w:r w:rsidRPr="00F52B84">
          <w:rPr>
            <w:rStyle w:val="Hyperlink"/>
            <w:noProof/>
          </w:rPr>
          <w:t>Deactivation of a Task Group</w:t>
        </w:r>
        <w:r>
          <w:rPr>
            <w:noProof/>
            <w:webHidden/>
          </w:rPr>
          <w:tab/>
        </w:r>
        <w:r>
          <w:rPr>
            <w:noProof/>
            <w:webHidden/>
          </w:rPr>
          <w:fldChar w:fldCharType="begin"/>
        </w:r>
        <w:r>
          <w:rPr>
            <w:noProof/>
            <w:webHidden/>
          </w:rPr>
          <w:instrText xml:space="preserve"> PAGEREF _Toc387741797 \h </w:instrText>
        </w:r>
      </w:ins>
      <w:r>
        <w:rPr>
          <w:noProof/>
          <w:webHidden/>
        </w:rPr>
      </w:r>
      <w:r>
        <w:rPr>
          <w:noProof/>
          <w:webHidden/>
        </w:rPr>
        <w:fldChar w:fldCharType="separate"/>
      </w:r>
      <w:ins w:id="557" w:author="rkennedy1000@gmail.com" w:date="2014-05-13T10:53:00Z">
        <w:r>
          <w:rPr>
            <w:noProof/>
            <w:webHidden/>
          </w:rPr>
          <w:t>26</w:t>
        </w:r>
        <w:r>
          <w:rPr>
            <w:noProof/>
            <w:webHidden/>
          </w:rPr>
          <w:fldChar w:fldCharType="end"/>
        </w:r>
        <w:r w:rsidRPr="00F52B84">
          <w:rPr>
            <w:rStyle w:val="Hyperlink"/>
            <w:noProof/>
          </w:rPr>
          <w:fldChar w:fldCharType="end"/>
        </w:r>
      </w:ins>
    </w:p>
    <w:p w14:paraId="667A4B62" w14:textId="77777777" w:rsidR="00FD73DD" w:rsidRDefault="00FD73DD">
      <w:pPr>
        <w:pStyle w:val="TOC1"/>
        <w:tabs>
          <w:tab w:val="left" w:pos="800"/>
          <w:tab w:val="right" w:leader="dot" w:pos="9350"/>
        </w:tabs>
        <w:ind w:left="1080"/>
        <w:rPr>
          <w:ins w:id="558" w:author="rkennedy1000@gmail.com" w:date="2014-05-13T10:53:00Z"/>
          <w:rFonts w:asciiTheme="minorHAnsi" w:eastAsiaTheme="minorEastAsia" w:hAnsiTheme="minorHAnsi" w:cstheme="minorBidi"/>
          <w:b w:val="0"/>
          <w:sz w:val="22"/>
          <w:szCs w:val="22"/>
        </w:rPr>
        <w:pPrChange w:id="559" w:author="rkennedy1000@gmail.com" w:date="2014-07-21T13:39:00Z">
          <w:pPr>
            <w:pStyle w:val="TOC1"/>
            <w:tabs>
              <w:tab w:val="left" w:pos="800"/>
              <w:tab w:val="right" w:leader="dot" w:pos="9350"/>
            </w:tabs>
          </w:pPr>
        </w:pPrChange>
      </w:pPr>
      <w:ins w:id="560" w:author="rkennedy1000@gmail.com" w:date="2014-05-13T10:53:00Z">
        <w:r w:rsidRPr="00F52B84">
          <w:rPr>
            <w:rStyle w:val="Hyperlink"/>
          </w:rPr>
          <w:fldChar w:fldCharType="begin"/>
        </w:r>
        <w:r w:rsidRPr="00F52B84">
          <w:rPr>
            <w:rStyle w:val="Hyperlink"/>
          </w:rPr>
          <w:instrText xml:space="preserve"> </w:instrText>
        </w:r>
        <w:r>
          <w:instrText>HYPERLINK \l "_Toc387741798"</w:instrText>
        </w:r>
        <w:r w:rsidRPr="00F52B84">
          <w:rPr>
            <w:rStyle w:val="Hyperlink"/>
          </w:rPr>
          <w:instrText xml:space="preserve"> </w:instrText>
        </w:r>
        <w:r w:rsidRPr="00F52B84">
          <w:rPr>
            <w:rStyle w:val="Hyperlink"/>
          </w:rPr>
          <w:fldChar w:fldCharType="separate"/>
        </w:r>
        <w:r w:rsidRPr="00F52B84">
          <w:rPr>
            <w:rStyle w:val="Hyperlink"/>
          </w:rPr>
          <w:t>5</w:t>
        </w:r>
        <w:r>
          <w:rPr>
            <w:rFonts w:asciiTheme="minorHAnsi" w:eastAsiaTheme="minorEastAsia" w:hAnsiTheme="minorHAnsi" w:cstheme="minorBidi"/>
            <w:b w:val="0"/>
            <w:sz w:val="22"/>
            <w:szCs w:val="22"/>
          </w:rPr>
          <w:tab/>
        </w:r>
        <w:r w:rsidRPr="00F52B84">
          <w:rPr>
            <w:rStyle w:val="Hyperlink"/>
          </w:rPr>
          <w:t>Study Groups</w:t>
        </w:r>
        <w:r>
          <w:rPr>
            <w:webHidden/>
          </w:rPr>
          <w:tab/>
        </w:r>
        <w:r>
          <w:rPr>
            <w:webHidden/>
          </w:rPr>
          <w:fldChar w:fldCharType="begin"/>
        </w:r>
        <w:r>
          <w:rPr>
            <w:webHidden/>
          </w:rPr>
          <w:instrText xml:space="preserve"> PAGEREF _Toc387741798 \h </w:instrText>
        </w:r>
      </w:ins>
      <w:r>
        <w:rPr>
          <w:webHidden/>
        </w:rPr>
      </w:r>
      <w:r>
        <w:rPr>
          <w:webHidden/>
        </w:rPr>
        <w:fldChar w:fldCharType="separate"/>
      </w:r>
      <w:ins w:id="561" w:author="rkennedy1000@gmail.com" w:date="2014-05-13T10:53:00Z">
        <w:r>
          <w:rPr>
            <w:webHidden/>
          </w:rPr>
          <w:t>27</w:t>
        </w:r>
        <w:r>
          <w:rPr>
            <w:webHidden/>
          </w:rPr>
          <w:fldChar w:fldCharType="end"/>
        </w:r>
        <w:r w:rsidRPr="00F52B84">
          <w:rPr>
            <w:rStyle w:val="Hyperlink"/>
          </w:rPr>
          <w:fldChar w:fldCharType="end"/>
        </w:r>
      </w:ins>
    </w:p>
    <w:p w14:paraId="7CAAE44F" w14:textId="77777777" w:rsidR="00FD73DD" w:rsidRDefault="00FD73DD">
      <w:pPr>
        <w:pStyle w:val="TOC2"/>
        <w:tabs>
          <w:tab w:val="left" w:pos="800"/>
          <w:tab w:val="right" w:leader="dot" w:pos="9350"/>
        </w:tabs>
        <w:ind w:left="1080"/>
        <w:rPr>
          <w:ins w:id="562" w:author="rkennedy1000@gmail.com" w:date="2014-05-13T10:53:00Z"/>
          <w:rFonts w:asciiTheme="minorHAnsi" w:eastAsiaTheme="minorEastAsia" w:hAnsiTheme="minorHAnsi" w:cstheme="minorBidi"/>
          <w:noProof/>
          <w:sz w:val="22"/>
          <w:szCs w:val="22"/>
        </w:rPr>
        <w:pPrChange w:id="563" w:author="rkennedy1000@gmail.com" w:date="2014-07-21T13:39:00Z">
          <w:pPr>
            <w:pStyle w:val="TOC2"/>
            <w:tabs>
              <w:tab w:val="left" w:pos="800"/>
              <w:tab w:val="right" w:leader="dot" w:pos="9350"/>
            </w:tabs>
          </w:pPr>
        </w:pPrChange>
      </w:pPr>
      <w:ins w:id="564"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"_Toc387741799"</w:instrText>
        </w:r>
        <w:r w:rsidRPr="00F52B84">
          <w:rPr>
            <w:rStyle w:val="Hyperlink"/>
            <w:noProof/>
          </w:rPr>
          <w:instrText xml:space="preserve"> </w:instrText>
        </w:r>
        <w:r w:rsidRPr="00F52B84">
          <w:rPr>
            <w:rStyle w:val="Hyperlink"/>
            <w:noProof/>
          </w:rPr>
          <w:fldChar w:fldCharType="separate"/>
        </w:r>
        <w:r w:rsidRPr="00F52B84">
          <w:rPr>
            <w:rStyle w:val="Hyperlink"/>
            <w:noProof/>
          </w:rPr>
          <w:t>5.1</w:t>
        </w:r>
        <w:r>
          <w:rPr>
            <w:rFonts w:asciiTheme="minorHAnsi" w:eastAsiaTheme="minorEastAsia" w:hAnsiTheme="minorHAnsi" w:cstheme="minorBidi"/>
            <w:noProof/>
            <w:sz w:val="22"/>
            <w:szCs w:val="22"/>
          </w:rPr>
          <w:tab/>
        </w:r>
        <w:r w:rsidRPr="00F52B84">
          <w:rPr>
            <w:rStyle w:val="Hyperlink"/>
            <w:noProof/>
          </w:rPr>
          <w:t>Function</w:t>
        </w:r>
        <w:r>
          <w:rPr>
            <w:noProof/>
            <w:webHidden/>
          </w:rPr>
          <w:tab/>
        </w:r>
        <w:r>
          <w:rPr>
            <w:noProof/>
            <w:webHidden/>
          </w:rPr>
          <w:fldChar w:fldCharType="begin"/>
        </w:r>
        <w:r>
          <w:rPr>
            <w:noProof/>
            <w:webHidden/>
          </w:rPr>
          <w:instrText xml:space="preserve"> PAGEREF _Toc387741799 \h </w:instrText>
        </w:r>
      </w:ins>
      <w:r>
        <w:rPr>
          <w:noProof/>
          <w:webHidden/>
        </w:rPr>
      </w:r>
      <w:r>
        <w:rPr>
          <w:noProof/>
          <w:webHidden/>
        </w:rPr>
        <w:fldChar w:fldCharType="separate"/>
      </w:r>
      <w:ins w:id="565" w:author="rkennedy1000@gmail.com" w:date="2014-05-13T10:53:00Z">
        <w:r>
          <w:rPr>
            <w:noProof/>
            <w:webHidden/>
          </w:rPr>
          <w:t>27</w:t>
        </w:r>
        <w:r>
          <w:rPr>
            <w:noProof/>
            <w:webHidden/>
          </w:rPr>
          <w:fldChar w:fldCharType="end"/>
        </w:r>
        <w:r w:rsidRPr="00F52B84">
          <w:rPr>
            <w:rStyle w:val="Hyperlink"/>
            <w:noProof/>
          </w:rPr>
          <w:fldChar w:fldCharType="end"/>
        </w:r>
      </w:ins>
    </w:p>
    <w:p w14:paraId="4305B89D" w14:textId="77777777" w:rsidR="00FD73DD" w:rsidRDefault="00FD73DD">
      <w:pPr>
        <w:pStyle w:val="TOC2"/>
        <w:tabs>
          <w:tab w:val="left" w:pos="800"/>
          <w:tab w:val="right" w:leader="dot" w:pos="9350"/>
        </w:tabs>
        <w:ind w:left="1080"/>
        <w:rPr>
          <w:ins w:id="566" w:author="rkennedy1000@gmail.com" w:date="2014-05-13T10:53:00Z"/>
          <w:rFonts w:asciiTheme="minorHAnsi" w:eastAsiaTheme="minorEastAsia" w:hAnsiTheme="minorHAnsi" w:cstheme="minorBidi"/>
          <w:noProof/>
          <w:sz w:val="22"/>
          <w:szCs w:val="22"/>
        </w:rPr>
        <w:pPrChange w:id="567" w:author="rkennedy1000@gmail.com" w:date="2014-07-21T13:39:00Z">
          <w:pPr>
            <w:pStyle w:val="TOC2"/>
            <w:tabs>
              <w:tab w:val="left" w:pos="800"/>
              <w:tab w:val="right" w:leader="dot" w:pos="9350"/>
            </w:tabs>
          </w:pPr>
        </w:pPrChange>
      </w:pPr>
      <w:ins w:id="568"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"_Toc387741800"</w:instrText>
        </w:r>
        <w:r w:rsidRPr="00F52B84">
          <w:rPr>
            <w:rStyle w:val="Hyperlink"/>
            <w:noProof/>
          </w:rPr>
          <w:instrText xml:space="preserve"> </w:instrText>
        </w:r>
        <w:r w:rsidRPr="00F52B84">
          <w:rPr>
            <w:rStyle w:val="Hyperlink"/>
            <w:noProof/>
          </w:rPr>
          <w:fldChar w:fldCharType="separate"/>
        </w:r>
        <w:r w:rsidRPr="00F52B84">
          <w:rPr>
            <w:rStyle w:val="Hyperlink"/>
            <w:noProof/>
          </w:rPr>
          <w:t>5.2</w:t>
        </w:r>
        <w:r>
          <w:rPr>
            <w:rFonts w:asciiTheme="minorHAnsi" w:eastAsiaTheme="minorEastAsia" w:hAnsiTheme="minorHAnsi" w:cstheme="minorBidi"/>
            <w:noProof/>
            <w:sz w:val="22"/>
            <w:szCs w:val="22"/>
          </w:rPr>
          <w:tab/>
        </w:r>
        <w:r w:rsidRPr="00F52B84">
          <w:rPr>
            <w:rStyle w:val="Hyperlink"/>
            <w:noProof/>
          </w:rPr>
          <w:t>Formation</w:t>
        </w:r>
        <w:r>
          <w:rPr>
            <w:noProof/>
            <w:webHidden/>
          </w:rPr>
          <w:tab/>
        </w:r>
        <w:r>
          <w:rPr>
            <w:noProof/>
            <w:webHidden/>
          </w:rPr>
          <w:fldChar w:fldCharType="begin"/>
        </w:r>
        <w:r>
          <w:rPr>
            <w:noProof/>
            <w:webHidden/>
          </w:rPr>
          <w:instrText xml:space="preserve"> PAGEREF _Toc387741800 \h </w:instrText>
        </w:r>
      </w:ins>
      <w:r>
        <w:rPr>
          <w:noProof/>
          <w:webHidden/>
        </w:rPr>
      </w:r>
      <w:r>
        <w:rPr>
          <w:noProof/>
          <w:webHidden/>
        </w:rPr>
        <w:fldChar w:fldCharType="separate"/>
      </w:r>
      <w:ins w:id="569" w:author="rkennedy1000@gmail.com" w:date="2014-05-13T10:53:00Z">
        <w:r>
          <w:rPr>
            <w:noProof/>
            <w:webHidden/>
          </w:rPr>
          <w:t>27</w:t>
        </w:r>
        <w:r>
          <w:rPr>
            <w:noProof/>
            <w:webHidden/>
          </w:rPr>
          <w:fldChar w:fldCharType="end"/>
        </w:r>
        <w:r w:rsidRPr="00F52B84">
          <w:rPr>
            <w:rStyle w:val="Hyperlink"/>
            <w:noProof/>
          </w:rPr>
          <w:fldChar w:fldCharType="end"/>
        </w:r>
      </w:ins>
    </w:p>
    <w:p w14:paraId="4D883A13" w14:textId="77777777" w:rsidR="00FD73DD" w:rsidRDefault="00FD73DD">
      <w:pPr>
        <w:pStyle w:val="TOC2"/>
        <w:tabs>
          <w:tab w:val="left" w:pos="800"/>
          <w:tab w:val="right" w:leader="dot" w:pos="9350"/>
        </w:tabs>
        <w:ind w:left="1080"/>
        <w:rPr>
          <w:ins w:id="570" w:author="rkennedy1000@gmail.com" w:date="2014-05-13T10:53:00Z"/>
          <w:rFonts w:asciiTheme="minorHAnsi" w:eastAsiaTheme="minorEastAsia" w:hAnsiTheme="minorHAnsi" w:cstheme="minorBidi"/>
          <w:noProof/>
          <w:sz w:val="22"/>
          <w:szCs w:val="22"/>
        </w:rPr>
        <w:pPrChange w:id="571" w:author="rkennedy1000@gmail.com" w:date="2014-07-21T13:39:00Z">
          <w:pPr>
            <w:pStyle w:val="TOC2"/>
            <w:tabs>
              <w:tab w:val="left" w:pos="800"/>
              <w:tab w:val="right" w:leader="dot" w:pos="9350"/>
            </w:tabs>
          </w:pPr>
        </w:pPrChange>
      </w:pPr>
      <w:ins w:id="572"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"_Toc387741801"</w:instrText>
        </w:r>
        <w:r w:rsidRPr="00F52B84">
          <w:rPr>
            <w:rStyle w:val="Hyperlink"/>
            <w:noProof/>
          </w:rPr>
          <w:instrText xml:space="preserve"> </w:instrText>
        </w:r>
        <w:r w:rsidRPr="00F52B84">
          <w:rPr>
            <w:rStyle w:val="Hyperlink"/>
            <w:noProof/>
          </w:rPr>
          <w:fldChar w:fldCharType="separate"/>
        </w:r>
        <w:r w:rsidRPr="00F52B84">
          <w:rPr>
            <w:rStyle w:val="Hyperlink"/>
            <w:noProof/>
          </w:rPr>
          <w:t>5.3</w:t>
        </w:r>
        <w:r>
          <w:rPr>
            <w:rFonts w:asciiTheme="minorHAnsi" w:eastAsiaTheme="minorEastAsia" w:hAnsiTheme="minorHAnsi" w:cstheme="minorBidi"/>
            <w:noProof/>
            <w:sz w:val="22"/>
            <w:szCs w:val="22"/>
          </w:rPr>
          <w:tab/>
        </w:r>
        <w:r w:rsidRPr="00F52B84">
          <w:rPr>
            <w:rStyle w:val="Hyperlink"/>
            <w:noProof/>
          </w:rPr>
          <w:t>Continuation</w:t>
        </w:r>
        <w:r>
          <w:rPr>
            <w:noProof/>
            <w:webHidden/>
          </w:rPr>
          <w:tab/>
        </w:r>
        <w:r>
          <w:rPr>
            <w:noProof/>
            <w:webHidden/>
          </w:rPr>
          <w:fldChar w:fldCharType="begin"/>
        </w:r>
        <w:r>
          <w:rPr>
            <w:noProof/>
            <w:webHidden/>
          </w:rPr>
          <w:instrText xml:space="preserve"> PAGEREF _Toc387741801 \h </w:instrText>
        </w:r>
      </w:ins>
      <w:r>
        <w:rPr>
          <w:noProof/>
          <w:webHidden/>
        </w:rPr>
      </w:r>
      <w:r>
        <w:rPr>
          <w:noProof/>
          <w:webHidden/>
        </w:rPr>
        <w:fldChar w:fldCharType="separate"/>
      </w:r>
      <w:ins w:id="573" w:author="rkennedy1000@gmail.com" w:date="2014-05-13T10:53:00Z">
        <w:r>
          <w:rPr>
            <w:noProof/>
            <w:webHidden/>
          </w:rPr>
          <w:t>27</w:t>
        </w:r>
        <w:r>
          <w:rPr>
            <w:noProof/>
            <w:webHidden/>
          </w:rPr>
          <w:fldChar w:fldCharType="end"/>
        </w:r>
        <w:r w:rsidRPr="00F52B84">
          <w:rPr>
            <w:rStyle w:val="Hyperlink"/>
            <w:noProof/>
          </w:rPr>
          <w:fldChar w:fldCharType="end"/>
        </w:r>
      </w:ins>
    </w:p>
    <w:p w14:paraId="7E28B8F9" w14:textId="77777777" w:rsidR="00FD73DD" w:rsidRDefault="00FD73DD">
      <w:pPr>
        <w:pStyle w:val="TOC2"/>
        <w:tabs>
          <w:tab w:val="left" w:pos="800"/>
          <w:tab w:val="right" w:leader="dot" w:pos="9350"/>
        </w:tabs>
        <w:ind w:left="1080"/>
        <w:rPr>
          <w:ins w:id="574" w:author="rkennedy1000@gmail.com" w:date="2014-05-13T10:53:00Z"/>
          <w:rFonts w:asciiTheme="minorHAnsi" w:eastAsiaTheme="minorEastAsia" w:hAnsiTheme="minorHAnsi" w:cstheme="minorBidi"/>
          <w:noProof/>
          <w:sz w:val="22"/>
          <w:szCs w:val="22"/>
        </w:rPr>
        <w:pPrChange w:id="575" w:author="rkennedy1000@gmail.com" w:date="2014-07-21T13:39:00Z">
          <w:pPr>
            <w:pStyle w:val="TOC2"/>
            <w:tabs>
              <w:tab w:val="left" w:pos="800"/>
              <w:tab w:val="right" w:leader="dot" w:pos="9350"/>
            </w:tabs>
          </w:pPr>
        </w:pPrChange>
      </w:pPr>
      <w:ins w:id="576"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"_Toc387741802"</w:instrText>
        </w:r>
        <w:r w:rsidRPr="00F52B84">
          <w:rPr>
            <w:rStyle w:val="Hyperlink"/>
            <w:noProof/>
          </w:rPr>
          <w:instrText xml:space="preserve"> </w:instrText>
        </w:r>
        <w:r w:rsidRPr="00F52B84">
          <w:rPr>
            <w:rStyle w:val="Hyperlink"/>
            <w:noProof/>
          </w:rPr>
          <w:fldChar w:fldCharType="separate"/>
        </w:r>
        <w:r w:rsidRPr="00F52B84">
          <w:rPr>
            <w:rStyle w:val="Hyperlink"/>
            <w:noProof/>
          </w:rPr>
          <w:t>5.4</w:t>
        </w:r>
        <w:r>
          <w:rPr>
            <w:rFonts w:asciiTheme="minorHAnsi" w:eastAsiaTheme="minorEastAsia" w:hAnsiTheme="minorHAnsi" w:cstheme="minorBidi"/>
            <w:noProof/>
            <w:sz w:val="22"/>
            <w:szCs w:val="22"/>
          </w:rPr>
          <w:tab/>
        </w:r>
        <w:r w:rsidRPr="00F52B84">
          <w:rPr>
            <w:rStyle w:val="Hyperlink"/>
            <w:noProof/>
          </w:rPr>
          <w:t>Study Group Operation</w:t>
        </w:r>
        <w:r>
          <w:rPr>
            <w:noProof/>
            <w:webHidden/>
          </w:rPr>
          <w:tab/>
        </w:r>
        <w:r>
          <w:rPr>
            <w:noProof/>
            <w:webHidden/>
          </w:rPr>
          <w:fldChar w:fldCharType="begin"/>
        </w:r>
        <w:r>
          <w:rPr>
            <w:noProof/>
            <w:webHidden/>
          </w:rPr>
          <w:instrText xml:space="preserve"> PAGEREF _Toc387741802 \h </w:instrText>
        </w:r>
      </w:ins>
      <w:r>
        <w:rPr>
          <w:noProof/>
          <w:webHidden/>
        </w:rPr>
      </w:r>
      <w:r>
        <w:rPr>
          <w:noProof/>
          <w:webHidden/>
        </w:rPr>
        <w:fldChar w:fldCharType="separate"/>
      </w:r>
      <w:ins w:id="577" w:author="rkennedy1000@gmail.com" w:date="2014-05-13T10:53:00Z">
        <w:r>
          <w:rPr>
            <w:noProof/>
            <w:webHidden/>
          </w:rPr>
          <w:t>27</w:t>
        </w:r>
        <w:r>
          <w:rPr>
            <w:noProof/>
            <w:webHidden/>
          </w:rPr>
          <w:fldChar w:fldCharType="end"/>
        </w:r>
        <w:r w:rsidRPr="00F52B84">
          <w:rPr>
            <w:rStyle w:val="Hyperlink"/>
            <w:noProof/>
          </w:rPr>
          <w:fldChar w:fldCharType="end"/>
        </w:r>
      </w:ins>
    </w:p>
    <w:p w14:paraId="7B4D32FF" w14:textId="77777777" w:rsidR="00FD73DD" w:rsidRDefault="00FD73DD">
      <w:pPr>
        <w:pStyle w:val="TOC3"/>
        <w:tabs>
          <w:tab w:val="left" w:pos="800"/>
          <w:tab w:val="right" w:leader="dot" w:pos="9350"/>
        </w:tabs>
        <w:ind w:left="1080"/>
        <w:rPr>
          <w:ins w:id="578" w:author="rkennedy1000@gmail.com" w:date="2014-05-13T10:53:00Z"/>
          <w:rFonts w:asciiTheme="minorHAnsi" w:eastAsiaTheme="minorEastAsia" w:hAnsiTheme="minorHAnsi" w:cstheme="minorBidi"/>
          <w:noProof/>
          <w:sz w:val="22"/>
          <w:szCs w:val="22"/>
        </w:rPr>
        <w:pPrChange w:id="579" w:author="rkennedy1000@gmail.com" w:date="2014-07-21T13:39:00Z">
          <w:pPr>
            <w:pStyle w:val="TOC3"/>
            <w:tabs>
              <w:tab w:val="left" w:pos="800"/>
              <w:tab w:val="right" w:leader="dot" w:pos="9350"/>
            </w:tabs>
          </w:pPr>
        </w:pPrChange>
      </w:pPr>
      <w:ins w:id="580"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"_Toc387741803"</w:instrText>
        </w:r>
        <w:r w:rsidRPr="00F52B84">
          <w:rPr>
            <w:rStyle w:val="Hyperlink"/>
            <w:noProof/>
          </w:rPr>
          <w:instrText xml:space="preserve"> </w:instrText>
        </w:r>
        <w:r w:rsidRPr="00F52B84">
          <w:rPr>
            <w:rStyle w:val="Hyperlink"/>
            <w:noProof/>
          </w:rPr>
          <w:fldChar w:fldCharType="separate"/>
        </w:r>
        <w:r w:rsidRPr="00F52B84">
          <w:rPr>
            <w:rStyle w:val="Hyperlink"/>
            <w:rFonts w:cs="Arial"/>
            <w:noProof/>
          </w:rPr>
          <w:t>5.4.1</w:t>
        </w:r>
        <w:r>
          <w:rPr>
            <w:rFonts w:asciiTheme="minorHAnsi" w:eastAsiaTheme="minorEastAsia" w:hAnsiTheme="minorHAnsi" w:cstheme="minorBidi"/>
            <w:noProof/>
            <w:sz w:val="22"/>
            <w:szCs w:val="22"/>
          </w:rPr>
          <w:tab/>
        </w:r>
        <w:r w:rsidRPr="00F52B84">
          <w:rPr>
            <w:rStyle w:val="Hyperlink"/>
            <w:rFonts w:cs="Arial"/>
            <w:noProof/>
          </w:rPr>
          <w:t>Study Group Meetings</w:t>
        </w:r>
        <w:r>
          <w:rPr>
            <w:noProof/>
            <w:webHidden/>
          </w:rPr>
          <w:tab/>
        </w:r>
        <w:r>
          <w:rPr>
            <w:noProof/>
            <w:webHidden/>
          </w:rPr>
          <w:fldChar w:fldCharType="begin"/>
        </w:r>
        <w:r>
          <w:rPr>
            <w:noProof/>
            <w:webHidden/>
          </w:rPr>
          <w:instrText xml:space="preserve"> PAGEREF _Toc387741803 \h </w:instrText>
        </w:r>
      </w:ins>
      <w:r>
        <w:rPr>
          <w:noProof/>
          <w:webHidden/>
        </w:rPr>
      </w:r>
      <w:r>
        <w:rPr>
          <w:noProof/>
          <w:webHidden/>
        </w:rPr>
        <w:fldChar w:fldCharType="separate"/>
      </w:r>
      <w:ins w:id="581" w:author="rkennedy1000@gmail.com" w:date="2014-05-13T10:53:00Z">
        <w:r>
          <w:rPr>
            <w:noProof/>
            <w:webHidden/>
          </w:rPr>
          <w:t>27</w:t>
        </w:r>
        <w:r>
          <w:rPr>
            <w:noProof/>
            <w:webHidden/>
          </w:rPr>
          <w:fldChar w:fldCharType="end"/>
        </w:r>
        <w:r w:rsidRPr="00F52B84">
          <w:rPr>
            <w:rStyle w:val="Hyperlink"/>
            <w:noProof/>
          </w:rPr>
          <w:fldChar w:fldCharType="end"/>
        </w:r>
      </w:ins>
    </w:p>
    <w:p w14:paraId="5BAA5B4B" w14:textId="77777777" w:rsidR="00FD73DD" w:rsidRDefault="00FD73DD">
      <w:pPr>
        <w:pStyle w:val="TOC3"/>
        <w:tabs>
          <w:tab w:val="left" w:pos="800"/>
          <w:tab w:val="right" w:leader="dot" w:pos="9350"/>
        </w:tabs>
        <w:ind w:left="1080"/>
        <w:rPr>
          <w:ins w:id="582" w:author="rkennedy1000@gmail.com" w:date="2014-05-13T10:53:00Z"/>
          <w:rFonts w:asciiTheme="minorHAnsi" w:eastAsiaTheme="minorEastAsia" w:hAnsiTheme="minorHAnsi" w:cstheme="minorBidi"/>
          <w:noProof/>
          <w:sz w:val="22"/>
          <w:szCs w:val="22"/>
        </w:rPr>
        <w:pPrChange w:id="583" w:author="rkennedy1000@gmail.com" w:date="2014-07-21T13:39:00Z">
          <w:pPr>
            <w:pStyle w:val="TOC3"/>
            <w:tabs>
              <w:tab w:val="left" w:pos="800"/>
              <w:tab w:val="right" w:leader="dot" w:pos="9350"/>
            </w:tabs>
          </w:pPr>
        </w:pPrChange>
      </w:pPr>
      <w:ins w:id="584"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"_Toc387741804"</w:instrText>
        </w:r>
        <w:r w:rsidRPr="00F52B84">
          <w:rPr>
            <w:rStyle w:val="Hyperlink"/>
            <w:noProof/>
          </w:rPr>
          <w:instrText xml:space="preserve"> </w:instrText>
        </w:r>
        <w:r w:rsidRPr="00F52B84">
          <w:rPr>
            <w:rStyle w:val="Hyperlink"/>
            <w:noProof/>
          </w:rPr>
          <w:fldChar w:fldCharType="separate"/>
        </w:r>
        <w:r w:rsidRPr="00F52B84">
          <w:rPr>
            <w:rStyle w:val="Hyperlink"/>
            <w:rFonts w:cs="Arial"/>
            <w:noProof/>
          </w:rPr>
          <w:t>5.4.2</w:t>
        </w:r>
        <w:r>
          <w:rPr>
            <w:rFonts w:asciiTheme="minorHAnsi" w:eastAsiaTheme="minorEastAsia" w:hAnsiTheme="minorHAnsi" w:cstheme="minorBidi"/>
            <w:noProof/>
            <w:sz w:val="22"/>
            <w:szCs w:val="22"/>
          </w:rPr>
          <w:tab/>
        </w:r>
        <w:r w:rsidRPr="00F52B84">
          <w:rPr>
            <w:rStyle w:val="Hyperlink"/>
            <w:rFonts w:cs="Arial"/>
            <w:noProof/>
          </w:rPr>
          <w:t>Voting at Study Group Meetings</w:t>
        </w:r>
        <w:r>
          <w:rPr>
            <w:noProof/>
            <w:webHidden/>
          </w:rPr>
          <w:tab/>
        </w:r>
        <w:r>
          <w:rPr>
            <w:noProof/>
            <w:webHidden/>
          </w:rPr>
          <w:fldChar w:fldCharType="begin"/>
        </w:r>
        <w:r>
          <w:rPr>
            <w:noProof/>
            <w:webHidden/>
          </w:rPr>
          <w:instrText xml:space="preserve"> PAGEREF _Toc387741804 \h </w:instrText>
        </w:r>
      </w:ins>
      <w:r>
        <w:rPr>
          <w:noProof/>
          <w:webHidden/>
        </w:rPr>
      </w:r>
      <w:r>
        <w:rPr>
          <w:noProof/>
          <w:webHidden/>
        </w:rPr>
        <w:fldChar w:fldCharType="separate"/>
      </w:r>
      <w:ins w:id="585" w:author="rkennedy1000@gmail.com" w:date="2014-05-13T10:53:00Z">
        <w:r>
          <w:rPr>
            <w:noProof/>
            <w:webHidden/>
          </w:rPr>
          <w:t>27</w:t>
        </w:r>
        <w:r>
          <w:rPr>
            <w:noProof/>
            <w:webHidden/>
          </w:rPr>
          <w:fldChar w:fldCharType="end"/>
        </w:r>
        <w:r w:rsidRPr="00F52B84">
          <w:rPr>
            <w:rStyle w:val="Hyperlink"/>
            <w:noProof/>
          </w:rPr>
          <w:fldChar w:fldCharType="end"/>
        </w:r>
      </w:ins>
    </w:p>
    <w:p w14:paraId="317D336C" w14:textId="77777777" w:rsidR="00FD73DD" w:rsidRDefault="00FD73DD">
      <w:pPr>
        <w:pStyle w:val="TOC3"/>
        <w:tabs>
          <w:tab w:val="left" w:pos="800"/>
          <w:tab w:val="right" w:leader="dot" w:pos="9350"/>
        </w:tabs>
        <w:ind w:left="1080"/>
        <w:rPr>
          <w:ins w:id="586" w:author="rkennedy1000@gmail.com" w:date="2014-05-13T10:53:00Z"/>
          <w:rFonts w:asciiTheme="minorHAnsi" w:eastAsiaTheme="minorEastAsia" w:hAnsiTheme="minorHAnsi" w:cstheme="minorBidi"/>
          <w:noProof/>
          <w:sz w:val="22"/>
          <w:szCs w:val="22"/>
        </w:rPr>
        <w:pPrChange w:id="587" w:author="rkennedy1000@gmail.com" w:date="2014-07-21T13:39:00Z">
          <w:pPr>
            <w:pStyle w:val="TOC3"/>
            <w:tabs>
              <w:tab w:val="left" w:pos="800"/>
              <w:tab w:val="right" w:leader="dot" w:pos="9350"/>
            </w:tabs>
          </w:pPr>
        </w:pPrChange>
      </w:pPr>
      <w:ins w:id="588"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"_Toc387741805"</w:instrText>
        </w:r>
        <w:r w:rsidRPr="00F52B84">
          <w:rPr>
            <w:rStyle w:val="Hyperlink"/>
            <w:noProof/>
          </w:rPr>
          <w:instrText xml:space="preserve"> </w:instrText>
        </w:r>
        <w:r w:rsidRPr="00F52B84">
          <w:rPr>
            <w:rStyle w:val="Hyperlink"/>
            <w:noProof/>
          </w:rPr>
          <w:fldChar w:fldCharType="separate"/>
        </w:r>
        <w:r w:rsidRPr="00F52B84">
          <w:rPr>
            <w:rStyle w:val="Hyperlink"/>
            <w:noProof/>
          </w:rPr>
          <w:t>5.4.3</w:t>
        </w:r>
        <w:r>
          <w:rPr>
            <w:rFonts w:asciiTheme="minorHAnsi" w:eastAsiaTheme="minorEastAsia" w:hAnsiTheme="minorHAnsi" w:cstheme="minorBidi"/>
            <w:noProof/>
            <w:sz w:val="22"/>
            <w:szCs w:val="22"/>
          </w:rPr>
          <w:tab/>
        </w:r>
        <w:r w:rsidRPr="00F52B84">
          <w:rPr>
            <w:rStyle w:val="Hyperlink"/>
            <w:noProof/>
          </w:rPr>
          <w:t>Reporting Study Group Status</w:t>
        </w:r>
        <w:r>
          <w:rPr>
            <w:noProof/>
            <w:webHidden/>
          </w:rPr>
          <w:tab/>
        </w:r>
        <w:r>
          <w:rPr>
            <w:noProof/>
            <w:webHidden/>
          </w:rPr>
          <w:fldChar w:fldCharType="begin"/>
        </w:r>
        <w:r>
          <w:rPr>
            <w:noProof/>
            <w:webHidden/>
          </w:rPr>
          <w:instrText xml:space="preserve"> PAGEREF _Toc387741805 \h </w:instrText>
        </w:r>
      </w:ins>
      <w:r>
        <w:rPr>
          <w:noProof/>
          <w:webHidden/>
        </w:rPr>
      </w:r>
      <w:r>
        <w:rPr>
          <w:noProof/>
          <w:webHidden/>
        </w:rPr>
        <w:fldChar w:fldCharType="separate"/>
      </w:r>
      <w:ins w:id="589" w:author="rkennedy1000@gmail.com" w:date="2014-05-13T10:53:00Z">
        <w:r>
          <w:rPr>
            <w:noProof/>
            <w:webHidden/>
          </w:rPr>
          <w:t>27</w:t>
        </w:r>
        <w:r>
          <w:rPr>
            <w:noProof/>
            <w:webHidden/>
          </w:rPr>
          <w:fldChar w:fldCharType="end"/>
        </w:r>
        <w:r w:rsidRPr="00F52B84">
          <w:rPr>
            <w:rStyle w:val="Hyperlink"/>
            <w:noProof/>
          </w:rPr>
          <w:fldChar w:fldCharType="end"/>
        </w:r>
      </w:ins>
    </w:p>
    <w:p w14:paraId="2B2A94A5" w14:textId="63C55C4D" w:rsidR="00FD73DD" w:rsidRDefault="00FD73DD">
      <w:pPr>
        <w:pStyle w:val="TOC1"/>
        <w:tabs>
          <w:tab w:val="left" w:pos="800"/>
          <w:tab w:val="right" w:leader="dot" w:pos="9350"/>
        </w:tabs>
        <w:ind w:left="1080"/>
        <w:rPr>
          <w:ins w:id="590" w:author="rkennedy1000@gmail.com" w:date="2014-05-13T10:53:00Z"/>
          <w:rFonts w:asciiTheme="minorHAnsi" w:eastAsiaTheme="minorEastAsia" w:hAnsiTheme="minorHAnsi" w:cstheme="minorBidi"/>
          <w:b w:val="0"/>
          <w:sz w:val="22"/>
          <w:szCs w:val="22"/>
        </w:rPr>
        <w:pPrChange w:id="591" w:author="rkennedy1000@gmail.com" w:date="2014-07-21T13:39:00Z">
          <w:pPr>
            <w:pStyle w:val="TOC1"/>
            <w:tabs>
              <w:tab w:val="left" w:pos="800"/>
              <w:tab w:val="right" w:leader="dot" w:pos="9350"/>
            </w:tabs>
          </w:pPr>
        </w:pPrChange>
      </w:pPr>
      <w:ins w:id="592" w:author="rkennedy1000@gmail.com" w:date="2014-05-13T10:53:00Z">
        <w:r w:rsidRPr="00F52B84">
          <w:rPr>
            <w:rStyle w:val="Hyperlink"/>
          </w:rPr>
          <w:fldChar w:fldCharType="begin"/>
        </w:r>
        <w:r w:rsidRPr="00F52B84">
          <w:rPr>
            <w:rStyle w:val="Hyperlink"/>
          </w:rPr>
          <w:instrText xml:space="preserve"> </w:instrText>
        </w:r>
        <w:r>
          <w:instrText>HYPERLINK \l "_Toc387741806"</w:instrText>
        </w:r>
        <w:r w:rsidRPr="00F52B84">
          <w:rPr>
            <w:rStyle w:val="Hyperlink"/>
          </w:rPr>
          <w:instrText xml:space="preserve"> </w:instrText>
        </w:r>
        <w:r w:rsidRPr="00F52B84">
          <w:rPr>
            <w:rStyle w:val="Hyperlink"/>
          </w:rPr>
          <w:fldChar w:fldCharType="separate"/>
        </w:r>
        <w:r w:rsidRPr="00F52B84">
          <w:rPr>
            <w:rStyle w:val="Hyperlink"/>
          </w:rPr>
          <w:t>6</w:t>
        </w:r>
        <w:r>
          <w:rPr>
            <w:rFonts w:asciiTheme="minorHAnsi" w:eastAsiaTheme="minorEastAsia" w:hAnsiTheme="minorHAnsi" w:cstheme="minorBidi"/>
            <w:b w:val="0"/>
            <w:sz w:val="22"/>
            <w:szCs w:val="22"/>
          </w:rPr>
          <w:tab/>
        </w:r>
      </w:ins>
      <w:ins w:id="593" w:author="rkennedy1000@gmail.com" w:date="2014-05-13T10:54:00Z">
        <w:r>
          <w:rPr>
            <w:rStyle w:val="Hyperlink"/>
          </w:rPr>
          <w:t>802.18</w:t>
        </w:r>
      </w:ins>
      <w:ins w:id="594" w:author="rkennedy1000@gmail.com" w:date="2014-05-13T10:53:00Z">
        <w:r w:rsidRPr="00F52B84">
          <w:rPr>
            <w:rStyle w:val="Hyperlink"/>
          </w:rPr>
          <w:t xml:space="preserve"> Standing Committee(s)</w:t>
        </w:r>
        <w:r>
          <w:rPr>
            <w:webHidden/>
          </w:rPr>
          <w:tab/>
        </w:r>
        <w:r>
          <w:rPr>
            <w:webHidden/>
          </w:rPr>
          <w:fldChar w:fldCharType="begin"/>
        </w:r>
        <w:r>
          <w:rPr>
            <w:webHidden/>
          </w:rPr>
          <w:instrText xml:space="preserve"> PAGEREF _Toc387741806 \h </w:instrText>
        </w:r>
      </w:ins>
      <w:r>
        <w:rPr>
          <w:webHidden/>
        </w:rPr>
      </w:r>
      <w:r>
        <w:rPr>
          <w:webHidden/>
        </w:rPr>
        <w:fldChar w:fldCharType="separate"/>
      </w:r>
      <w:ins w:id="595" w:author="rkennedy1000@gmail.com" w:date="2014-05-13T10:53:00Z">
        <w:r>
          <w:rPr>
            <w:webHidden/>
          </w:rPr>
          <w:t>28</w:t>
        </w:r>
        <w:r>
          <w:rPr>
            <w:webHidden/>
          </w:rPr>
          <w:fldChar w:fldCharType="end"/>
        </w:r>
        <w:r w:rsidRPr="00F52B84">
          <w:rPr>
            <w:rStyle w:val="Hyperlink"/>
          </w:rPr>
          <w:fldChar w:fldCharType="end"/>
        </w:r>
      </w:ins>
    </w:p>
    <w:p w14:paraId="1B9552B0" w14:textId="77777777" w:rsidR="00FD73DD" w:rsidRDefault="00FD73DD">
      <w:pPr>
        <w:pStyle w:val="TOC2"/>
        <w:tabs>
          <w:tab w:val="left" w:pos="800"/>
          <w:tab w:val="right" w:leader="dot" w:pos="9350"/>
        </w:tabs>
        <w:ind w:left="1080"/>
        <w:rPr>
          <w:ins w:id="596" w:author="rkennedy1000@gmail.com" w:date="2014-05-13T10:53:00Z"/>
          <w:rFonts w:asciiTheme="minorHAnsi" w:eastAsiaTheme="minorEastAsia" w:hAnsiTheme="minorHAnsi" w:cstheme="minorBidi"/>
          <w:noProof/>
          <w:sz w:val="22"/>
          <w:szCs w:val="22"/>
        </w:rPr>
        <w:pPrChange w:id="597" w:author="rkennedy1000@gmail.com" w:date="2014-07-21T13:39:00Z">
          <w:pPr>
            <w:pStyle w:val="TOC2"/>
            <w:tabs>
              <w:tab w:val="left" w:pos="800"/>
              <w:tab w:val="right" w:leader="dot" w:pos="9350"/>
            </w:tabs>
          </w:pPr>
        </w:pPrChange>
      </w:pPr>
      <w:ins w:id="598"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"_Toc387741807"</w:instrText>
        </w:r>
        <w:r w:rsidRPr="00F52B84">
          <w:rPr>
            <w:rStyle w:val="Hyperlink"/>
            <w:noProof/>
          </w:rPr>
          <w:instrText xml:space="preserve"> </w:instrText>
        </w:r>
        <w:r w:rsidRPr="00F52B84">
          <w:rPr>
            <w:rStyle w:val="Hyperlink"/>
            <w:noProof/>
          </w:rPr>
          <w:fldChar w:fldCharType="separate"/>
        </w:r>
        <w:r w:rsidRPr="00F52B84">
          <w:rPr>
            <w:rStyle w:val="Hyperlink"/>
            <w:noProof/>
          </w:rPr>
          <w:t>6.1</w:t>
        </w:r>
        <w:r>
          <w:rPr>
            <w:rFonts w:asciiTheme="minorHAnsi" w:eastAsiaTheme="minorEastAsia" w:hAnsiTheme="minorHAnsi" w:cstheme="minorBidi"/>
            <w:noProof/>
            <w:sz w:val="22"/>
            <w:szCs w:val="22"/>
          </w:rPr>
          <w:tab/>
        </w:r>
        <w:r w:rsidRPr="00F52B84">
          <w:rPr>
            <w:rStyle w:val="Hyperlink"/>
            <w:noProof/>
          </w:rPr>
          <w:t>Function</w:t>
        </w:r>
        <w:r>
          <w:rPr>
            <w:noProof/>
            <w:webHidden/>
          </w:rPr>
          <w:tab/>
        </w:r>
        <w:r>
          <w:rPr>
            <w:noProof/>
            <w:webHidden/>
          </w:rPr>
          <w:fldChar w:fldCharType="begin"/>
        </w:r>
        <w:r>
          <w:rPr>
            <w:noProof/>
            <w:webHidden/>
          </w:rPr>
          <w:instrText xml:space="preserve"> PAGEREF _Toc387741807 \h </w:instrText>
        </w:r>
      </w:ins>
      <w:r>
        <w:rPr>
          <w:noProof/>
          <w:webHidden/>
        </w:rPr>
      </w:r>
      <w:r>
        <w:rPr>
          <w:noProof/>
          <w:webHidden/>
        </w:rPr>
        <w:fldChar w:fldCharType="separate"/>
      </w:r>
      <w:ins w:id="599" w:author="rkennedy1000@gmail.com" w:date="2014-05-13T10:53:00Z">
        <w:r>
          <w:rPr>
            <w:noProof/>
            <w:webHidden/>
          </w:rPr>
          <w:t>28</w:t>
        </w:r>
        <w:r>
          <w:rPr>
            <w:noProof/>
            <w:webHidden/>
          </w:rPr>
          <w:fldChar w:fldCharType="end"/>
        </w:r>
        <w:r w:rsidRPr="00F52B84">
          <w:rPr>
            <w:rStyle w:val="Hyperlink"/>
            <w:noProof/>
          </w:rPr>
          <w:fldChar w:fldCharType="end"/>
        </w:r>
      </w:ins>
    </w:p>
    <w:p w14:paraId="4A91EE1F" w14:textId="77777777" w:rsidR="00FD73DD" w:rsidRDefault="00FD73DD">
      <w:pPr>
        <w:pStyle w:val="TOC2"/>
        <w:tabs>
          <w:tab w:val="left" w:pos="800"/>
          <w:tab w:val="right" w:leader="dot" w:pos="9350"/>
        </w:tabs>
        <w:ind w:left="1080"/>
        <w:rPr>
          <w:ins w:id="600" w:author="rkennedy1000@gmail.com" w:date="2014-05-13T10:53:00Z"/>
          <w:rFonts w:asciiTheme="minorHAnsi" w:eastAsiaTheme="minorEastAsia" w:hAnsiTheme="minorHAnsi" w:cstheme="minorBidi"/>
          <w:noProof/>
          <w:sz w:val="22"/>
          <w:szCs w:val="22"/>
        </w:rPr>
        <w:pPrChange w:id="601" w:author="rkennedy1000@gmail.com" w:date="2014-07-21T13:39:00Z">
          <w:pPr>
            <w:pStyle w:val="TOC2"/>
            <w:tabs>
              <w:tab w:val="left" w:pos="800"/>
              <w:tab w:val="right" w:leader="dot" w:pos="9350"/>
            </w:tabs>
          </w:pPr>
        </w:pPrChange>
      </w:pPr>
      <w:ins w:id="602"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"_Toc387741808"</w:instrText>
        </w:r>
        <w:r w:rsidRPr="00F52B84">
          <w:rPr>
            <w:rStyle w:val="Hyperlink"/>
            <w:noProof/>
          </w:rPr>
          <w:instrText xml:space="preserve"> </w:instrText>
        </w:r>
        <w:r w:rsidRPr="00F52B84">
          <w:rPr>
            <w:rStyle w:val="Hyperlink"/>
            <w:noProof/>
          </w:rPr>
          <w:fldChar w:fldCharType="separate"/>
        </w:r>
        <w:r w:rsidRPr="00F52B84">
          <w:rPr>
            <w:rStyle w:val="Hyperlink"/>
            <w:noProof/>
          </w:rPr>
          <w:t>6.2</w:t>
        </w:r>
        <w:r>
          <w:rPr>
            <w:rFonts w:asciiTheme="minorHAnsi" w:eastAsiaTheme="minorEastAsia" w:hAnsiTheme="minorHAnsi" w:cstheme="minorBidi"/>
            <w:noProof/>
            <w:sz w:val="22"/>
            <w:szCs w:val="22"/>
          </w:rPr>
          <w:tab/>
        </w:r>
        <w:r w:rsidRPr="00F52B84">
          <w:rPr>
            <w:rStyle w:val="Hyperlink"/>
            <w:noProof/>
          </w:rPr>
          <w:t>Membership</w:t>
        </w:r>
        <w:r>
          <w:rPr>
            <w:noProof/>
            <w:webHidden/>
          </w:rPr>
          <w:tab/>
        </w:r>
        <w:r>
          <w:rPr>
            <w:noProof/>
            <w:webHidden/>
          </w:rPr>
          <w:fldChar w:fldCharType="begin"/>
        </w:r>
        <w:r>
          <w:rPr>
            <w:noProof/>
            <w:webHidden/>
          </w:rPr>
          <w:instrText xml:space="preserve"> PAGEREF _Toc387741808 \h </w:instrText>
        </w:r>
      </w:ins>
      <w:r>
        <w:rPr>
          <w:noProof/>
          <w:webHidden/>
        </w:rPr>
      </w:r>
      <w:r>
        <w:rPr>
          <w:noProof/>
          <w:webHidden/>
        </w:rPr>
        <w:fldChar w:fldCharType="separate"/>
      </w:r>
      <w:ins w:id="603" w:author="rkennedy1000@gmail.com" w:date="2014-05-13T10:53:00Z">
        <w:r>
          <w:rPr>
            <w:noProof/>
            <w:webHidden/>
          </w:rPr>
          <w:t>28</w:t>
        </w:r>
        <w:r>
          <w:rPr>
            <w:noProof/>
            <w:webHidden/>
          </w:rPr>
          <w:fldChar w:fldCharType="end"/>
        </w:r>
        <w:r w:rsidRPr="00F52B84">
          <w:rPr>
            <w:rStyle w:val="Hyperlink"/>
            <w:noProof/>
          </w:rPr>
          <w:fldChar w:fldCharType="end"/>
        </w:r>
      </w:ins>
    </w:p>
    <w:p w14:paraId="5B690057" w14:textId="77777777" w:rsidR="00FD73DD" w:rsidRDefault="00FD73DD">
      <w:pPr>
        <w:pStyle w:val="TOC2"/>
        <w:tabs>
          <w:tab w:val="left" w:pos="800"/>
          <w:tab w:val="right" w:leader="dot" w:pos="9350"/>
        </w:tabs>
        <w:ind w:left="1080"/>
        <w:rPr>
          <w:ins w:id="604" w:author="rkennedy1000@gmail.com" w:date="2014-05-13T10:53:00Z"/>
          <w:rFonts w:asciiTheme="minorHAnsi" w:eastAsiaTheme="minorEastAsia" w:hAnsiTheme="minorHAnsi" w:cstheme="minorBidi"/>
          <w:noProof/>
          <w:sz w:val="22"/>
          <w:szCs w:val="22"/>
        </w:rPr>
        <w:pPrChange w:id="605" w:author="rkennedy1000@gmail.com" w:date="2014-07-21T13:39:00Z">
          <w:pPr>
            <w:pStyle w:val="TOC2"/>
            <w:tabs>
              <w:tab w:val="left" w:pos="800"/>
              <w:tab w:val="right" w:leader="dot" w:pos="9350"/>
            </w:tabs>
          </w:pPr>
        </w:pPrChange>
      </w:pPr>
      <w:ins w:id="606"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"_Toc387741809"</w:instrText>
        </w:r>
        <w:r w:rsidRPr="00F52B84">
          <w:rPr>
            <w:rStyle w:val="Hyperlink"/>
            <w:noProof/>
          </w:rPr>
          <w:instrText xml:space="preserve"> </w:instrText>
        </w:r>
        <w:r w:rsidRPr="00F52B84">
          <w:rPr>
            <w:rStyle w:val="Hyperlink"/>
            <w:noProof/>
          </w:rPr>
          <w:fldChar w:fldCharType="separate"/>
        </w:r>
        <w:r w:rsidRPr="00F52B84">
          <w:rPr>
            <w:rStyle w:val="Hyperlink"/>
            <w:noProof/>
          </w:rPr>
          <w:t>6.3</w:t>
        </w:r>
        <w:r>
          <w:rPr>
            <w:rFonts w:asciiTheme="minorHAnsi" w:eastAsiaTheme="minorEastAsia" w:hAnsiTheme="minorHAnsi" w:cstheme="minorBidi"/>
            <w:noProof/>
            <w:sz w:val="22"/>
            <w:szCs w:val="22"/>
          </w:rPr>
          <w:tab/>
        </w:r>
        <w:r w:rsidRPr="00F52B84">
          <w:rPr>
            <w:rStyle w:val="Hyperlink"/>
            <w:noProof/>
          </w:rPr>
          <w:t>Formation</w:t>
        </w:r>
        <w:r>
          <w:rPr>
            <w:noProof/>
            <w:webHidden/>
          </w:rPr>
          <w:tab/>
        </w:r>
        <w:r>
          <w:rPr>
            <w:noProof/>
            <w:webHidden/>
          </w:rPr>
          <w:fldChar w:fldCharType="begin"/>
        </w:r>
        <w:r>
          <w:rPr>
            <w:noProof/>
            <w:webHidden/>
          </w:rPr>
          <w:instrText xml:space="preserve"> PAGEREF _Toc387741809 \h </w:instrText>
        </w:r>
      </w:ins>
      <w:r>
        <w:rPr>
          <w:noProof/>
          <w:webHidden/>
        </w:rPr>
      </w:r>
      <w:r>
        <w:rPr>
          <w:noProof/>
          <w:webHidden/>
        </w:rPr>
        <w:fldChar w:fldCharType="separate"/>
      </w:r>
      <w:ins w:id="607" w:author="rkennedy1000@gmail.com" w:date="2014-05-13T10:53:00Z">
        <w:r>
          <w:rPr>
            <w:noProof/>
            <w:webHidden/>
          </w:rPr>
          <w:t>28</w:t>
        </w:r>
        <w:r>
          <w:rPr>
            <w:noProof/>
            <w:webHidden/>
          </w:rPr>
          <w:fldChar w:fldCharType="end"/>
        </w:r>
        <w:r w:rsidRPr="00F52B84">
          <w:rPr>
            <w:rStyle w:val="Hyperlink"/>
            <w:noProof/>
          </w:rPr>
          <w:fldChar w:fldCharType="end"/>
        </w:r>
      </w:ins>
    </w:p>
    <w:p w14:paraId="663EE4B7" w14:textId="77777777" w:rsidR="00FD73DD" w:rsidRDefault="00FD73DD">
      <w:pPr>
        <w:pStyle w:val="TOC2"/>
        <w:tabs>
          <w:tab w:val="left" w:pos="800"/>
          <w:tab w:val="right" w:leader="dot" w:pos="9350"/>
        </w:tabs>
        <w:ind w:left="1080"/>
        <w:rPr>
          <w:ins w:id="608" w:author="rkennedy1000@gmail.com" w:date="2014-05-13T10:53:00Z"/>
          <w:rFonts w:asciiTheme="minorHAnsi" w:eastAsiaTheme="minorEastAsia" w:hAnsiTheme="minorHAnsi" w:cstheme="minorBidi"/>
          <w:noProof/>
          <w:sz w:val="22"/>
          <w:szCs w:val="22"/>
        </w:rPr>
        <w:pPrChange w:id="609" w:author="rkennedy1000@gmail.com" w:date="2014-07-21T13:39:00Z">
          <w:pPr>
            <w:pStyle w:val="TOC2"/>
            <w:tabs>
              <w:tab w:val="left" w:pos="800"/>
              <w:tab w:val="right" w:leader="dot" w:pos="9350"/>
            </w:tabs>
          </w:pPr>
        </w:pPrChange>
      </w:pPr>
      <w:ins w:id="610"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"_Toc387741810"</w:instrText>
        </w:r>
        <w:r w:rsidRPr="00F52B84">
          <w:rPr>
            <w:rStyle w:val="Hyperlink"/>
            <w:noProof/>
          </w:rPr>
          <w:instrText xml:space="preserve"> </w:instrText>
        </w:r>
        <w:r w:rsidRPr="00F52B84">
          <w:rPr>
            <w:rStyle w:val="Hyperlink"/>
            <w:noProof/>
          </w:rPr>
          <w:fldChar w:fldCharType="separate"/>
        </w:r>
        <w:r w:rsidRPr="00F52B84">
          <w:rPr>
            <w:rStyle w:val="Hyperlink"/>
            <w:noProof/>
          </w:rPr>
          <w:t>6.4</w:t>
        </w:r>
        <w:r>
          <w:rPr>
            <w:rFonts w:asciiTheme="minorHAnsi" w:eastAsiaTheme="minorEastAsia" w:hAnsiTheme="minorHAnsi" w:cstheme="minorBidi"/>
            <w:noProof/>
            <w:sz w:val="22"/>
            <w:szCs w:val="22"/>
          </w:rPr>
          <w:tab/>
        </w:r>
        <w:r w:rsidRPr="00F52B84">
          <w:rPr>
            <w:rStyle w:val="Hyperlink"/>
            <w:noProof/>
          </w:rPr>
          <w:t>Continuation</w:t>
        </w:r>
        <w:r>
          <w:rPr>
            <w:noProof/>
            <w:webHidden/>
          </w:rPr>
          <w:tab/>
        </w:r>
        <w:r>
          <w:rPr>
            <w:noProof/>
            <w:webHidden/>
          </w:rPr>
          <w:fldChar w:fldCharType="begin"/>
        </w:r>
        <w:r>
          <w:rPr>
            <w:noProof/>
            <w:webHidden/>
          </w:rPr>
          <w:instrText xml:space="preserve"> PAGEREF _Toc387741810 \h </w:instrText>
        </w:r>
      </w:ins>
      <w:r>
        <w:rPr>
          <w:noProof/>
          <w:webHidden/>
        </w:rPr>
      </w:r>
      <w:r>
        <w:rPr>
          <w:noProof/>
          <w:webHidden/>
        </w:rPr>
        <w:fldChar w:fldCharType="separate"/>
      </w:r>
      <w:ins w:id="611" w:author="rkennedy1000@gmail.com" w:date="2014-05-13T10:53:00Z">
        <w:r>
          <w:rPr>
            <w:noProof/>
            <w:webHidden/>
          </w:rPr>
          <w:t>28</w:t>
        </w:r>
        <w:r>
          <w:rPr>
            <w:noProof/>
            <w:webHidden/>
          </w:rPr>
          <w:fldChar w:fldCharType="end"/>
        </w:r>
        <w:r w:rsidRPr="00F52B84">
          <w:rPr>
            <w:rStyle w:val="Hyperlink"/>
            <w:noProof/>
          </w:rPr>
          <w:fldChar w:fldCharType="end"/>
        </w:r>
      </w:ins>
    </w:p>
    <w:p w14:paraId="15D93BE4" w14:textId="77777777" w:rsidR="00FD73DD" w:rsidRDefault="00FD73DD">
      <w:pPr>
        <w:pStyle w:val="TOC2"/>
        <w:tabs>
          <w:tab w:val="left" w:pos="800"/>
          <w:tab w:val="right" w:leader="dot" w:pos="9350"/>
        </w:tabs>
        <w:ind w:left="1080"/>
        <w:rPr>
          <w:ins w:id="612" w:author="rkennedy1000@gmail.com" w:date="2014-05-13T10:53:00Z"/>
          <w:rFonts w:asciiTheme="minorHAnsi" w:eastAsiaTheme="minorEastAsia" w:hAnsiTheme="minorHAnsi" w:cstheme="minorBidi"/>
          <w:noProof/>
          <w:sz w:val="22"/>
          <w:szCs w:val="22"/>
        </w:rPr>
        <w:pPrChange w:id="613" w:author="rkennedy1000@gmail.com" w:date="2014-07-21T13:39:00Z">
          <w:pPr>
            <w:pStyle w:val="TOC2"/>
            <w:tabs>
              <w:tab w:val="left" w:pos="800"/>
              <w:tab w:val="right" w:leader="dot" w:pos="9350"/>
            </w:tabs>
          </w:pPr>
        </w:pPrChange>
      </w:pPr>
      <w:ins w:id="614"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"_Toc387741811"</w:instrText>
        </w:r>
        <w:r w:rsidRPr="00F52B84">
          <w:rPr>
            <w:rStyle w:val="Hyperlink"/>
            <w:noProof/>
          </w:rPr>
          <w:instrText xml:space="preserve"> </w:instrText>
        </w:r>
        <w:r w:rsidRPr="00F52B84">
          <w:rPr>
            <w:rStyle w:val="Hyperlink"/>
            <w:noProof/>
          </w:rPr>
          <w:fldChar w:fldCharType="separate"/>
        </w:r>
        <w:r w:rsidRPr="00F52B84">
          <w:rPr>
            <w:rStyle w:val="Hyperlink"/>
            <w:noProof/>
          </w:rPr>
          <w:t>6.5</w:t>
        </w:r>
        <w:r>
          <w:rPr>
            <w:rFonts w:asciiTheme="minorHAnsi" w:eastAsiaTheme="minorEastAsia" w:hAnsiTheme="minorHAnsi" w:cstheme="minorBidi"/>
            <w:noProof/>
            <w:sz w:val="22"/>
            <w:szCs w:val="22"/>
          </w:rPr>
          <w:tab/>
        </w:r>
        <w:r w:rsidRPr="00F52B84">
          <w:rPr>
            <w:rStyle w:val="Hyperlink"/>
            <w:noProof/>
          </w:rPr>
          <w:t>Standing Committee Operation</w:t>
        </w:r>
        <w:r>
          <w:rPr>
            <w:noProof/>
            <w:webHidden/>
          </w:rPr>
          <w:tab/>
        </w:r>
        <w:r>
          <w:rPr>
            <w:noProof/>
            <w:webHidden/>
          </w:rPr>
          <w:fldChar w:fldCharType="begin"/>
        </w:r>
        <w:r>
          <w:rPr>
            <w:noProof/>
            <w:webHidden/>
          </w:rPr>
          <w:instrText xml:space="preserve"> PAGEREF _Toc387741811 \h </w:instrText>
        </w:r>
      </w:ins>
      <w:r>
        <w:rPr>
          <w:noProof/>
          <w:webHidden/>
        </w:rPr>
      </w:r>
      <w:r>
        <w:rPr>
          <w:noProof/>
          <w:webHidden/>
        </w:rPr>
        <w:fldChar w:fldCharType="separate"/>
      </w:r>
      <w:ins w:id="615" w:author="rkennedy1000@gmail.com" w:date="2014-05-13T10:53:00Z">
        <w:r>
          <w:rPr>
            <w:noProof/>
            <w:webHidden/>
          </w:rPr>
          <w:t>28</w:t>
        </w:r>
        <w:r>
          <w:rPr>
            <w:noProof/>
            <w:webHidden/>
          </w:rPr>
          <w:fldChar w:fldCharType="end"/>
        </w:r>
        <w:r w:rsidRPr="00F52B84">
          <w:rPr>
            <w:rStyle w:val="Hyperlink"/>
            <w:noProof/>
          </w:rPr>
          <w:fldChar w:fldCharType="end"/>
        </w:r>
      </w:ins>
    </w:p>
    <w:p w14:paraId="49DB5386" w14:textId="77777777" w:rsidR="00FD73DD" w:rsidRDefault="00FD73DD">
      <w:pPr>
        <w:pStyle w:val="TOC3"/>
        <w:tabs>
          <w:tab w:val="left" w:pos="800"/>
          <w:tab w:val="right" w:leader="dot" w:pos="9350"/>
        </w:tabs>
        <w:ind w:left="1080"/>
        <w:rPr>
          <w:ins w:id="616" w:author="rkennedy1000@gmail.com" w:date="2014-05-13T10:53:00Z"/>
          <w:rFonts w:asciiTheme="minorHAnsi" w:eastAsiaTheme="minorEastAsia" w:hAnsiTheme="minorHAnsi" w:cstheme="minorBidi"/>
          <w:noProof/>
          <w:sz w:val="22"/>
          <w:szCs w:val="22"/>
        </w:rPr>
        <w:pPrChange w:id="617" w:author="rkennedy1000@gmail.com" w:date="2014-07-21T13:39:00Z">
          <w:pPr>
            <w:pStyle w:val="TOC3"/>
            <w:tabs>
              <w:tab w:val="left" w:pos="800"/>
              <w:tab w:val="right" w:leader="dot" w:pos="9350"/>
            </w:tabs>
          </w:pPr>
        </w:pPrChange>
      </w:pPr>
      <w:ins w:id="618"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"_Toc387741812"</w:instrText>
        </w:r>
        <w:r w:rsidRPr="00F52B84">
          <w:rPr>
            <w:rStyle w:val="Hyperlink"/>
            <w:noProof/>
          </w:rPr>
          <w:instrText xml:space="preserve"> </w:instrText>
        </w:r>
        <w:r w:rsidRPr="00F52B84">
          <w:rPr>
            <w:rStyle w:val="Hyperlink"/>
            <w:noProof/>
          </w:rPr>
          <w:fldChar w:fldCharType="separate"/>
        </w:r>
        <w:r w:rsidRPr="00F52B84">
          <w:rPr>
            <w:rStyle w:val="Hyperlink"/>
            <w:rFonts w:cs="Arial"/>
            <w:noProof/>
          </w:rPr>
          <w:t>6.5.1</w:t>
        </w:r>
        <w:r>
          <w:rPr>
            <w:rFonts w:asciiTheme="minorHAnsi" w:eastAsiaTheme="minorEastAsia" w:hAnsiTheme="minorHAnsi" w:cstheme="minorBidi"/>
            <w:noProof/>
            <w:sz w:val="22"/>
            <w:szCs w:val="22"/>
          </w:rPr>
          <w:tab/>
        </w:r>
        <w:r w:rsidRPr="00F52B84">
          <w:rPr>
            <w:rStyle w:val="Hyperlink"/>
            <w:rFonts w:cs="Arial"/>
            <w:noProof/>
          </w:rPr>
          <w:t>Standing Committee Meetings</w:t>
        </w:r>
        <w:r>
          <w:rPr>
            <w:noProof/>
            <w:webHidden/>
          </w:rPr>
          <w:tab/>
        </w:r>
        <w:r>
          <w:rPr>
            <w:noProof/>
            <w:webHidden/>
          </w:rPr>
          <w:fldChar w:fldCharType="begin"/>
        </w:r>
        <w:r>
          <w:rPr>
            <w:noProof/>
            <w:webHidden/>
          </w:rPr>
          <w:instrText xml:space="preserve"> PAGEREF _Toc387741812 \h </w:instrText>
        </w:r>
      </w:ins>
      <w:r>
        <w:rPr>
          <w:noProof/>
          <w:webHidden/>
        </w:rPr>
      </w:r>
      <w:r>
        <w:rPr>
          <w:noProof/>
          <w:webHidden/>
        </w:rPr>
        <w:fldChar w:fldCharType="separate"/>
      </w:r>
      <w:ins w:id="619" w:author="rkennedy1000@gmail.com" w:date="2014-05-13T10:53:00Z">
        <w:r>
          <w:rPr>
            <w:noProof/>
            <w:webHidden/>
          </w:rPr>
          <w:t>28</w:t>
        </w:r>
        <w:r>
          <w:rPr>
            <w:noProof/>
            <w:webHidden/>
          </w:rPr>
          <w:fldChar w:fldCharType="end"/>
        </w:r>
        <w:r w:rsidRPr="00F52B84">
          <w:rPr>
            <w:rStyle w:val="Hyperlink"/>
            <w:noProof/>
          </w:rPr>
          <w:fldChar w:fldCharType="end"/>
        </w:r>
      </w:ins>
    </w:p>
    <w:p w14:paraId="7E201045" w14:textId="77777777" w:rsidR="00FD73DD" w:rsidRDefault="00FD73DD">
      <w:pPr>
        <w:pStyle w:val="TOC3"/>
        <w:tabs>
          <w:tab w:val="left" w:pos="800"/>
          <w:tab w:val="right" w:leader="dot" w:pos="9350"/>
        </w:tabs>
        <w:ind w:left="1080"/>
        <w:rPr>
          <w:ins w:id="620" w:author="rkennedy1000@gmail.com" w:date="2014-05-13T10:53:00Z"/>
          <w:rFonts w:asciiTheme="minorHAnsi" w:eastAsiaTheme="minorEastAsia" w:hAnsiTheme="minorHAnsi" w:cstheme="minorBidi"/>
          <w:noProof/>
          <w:sz w:val="22"/>
          <w:szCs w:val="22"/>
        </w:rPr>
        <w:pPrChange w:id="621" w:author="rkennedy1000@gmail.com" w:date="2014-07-21T13:39:00Z">
          <w:pPr>
            <w:pStyle w:val="TOC3"/>
            <w:tabs>
              <w:tab w:val="left" w:pos="800"/>
              <w:tab w:val="right" w:leader="dot" w:pos="9350"/>
            </w:tabs>
          </w:pPr>
        </w:pPrChange>
      </w:pPr>
      <w:ins w:id="622"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"_Toc387741813"</w:instrText>
        </w:r>
        <w:r w:rsidRPr="00F52B84">
          <w:rPr>
            <w:rStyle w:val="Hyperlink"/>
            <w:noProof/>
          </w:rPr>
          <w:instrText xml:space="preserve"> </w:instrText>
        </w:r>
        <w:r w:rsidRPr="00F52B84">
          <w:rPr>
            <w:rStyle w:val="Hyperlink"/>
            <w:noProof/>
          </w:rPr>
          <w:fldChar w:fldCharType="separate"/>
        </w:r>
        <w:r w:rsidRPr="00F52B84">
          <w:rPr>
            <w:rStyle w:val="Hyperlink"/>
            <w:rFonts w:cs="Arial"/>
            <w:noProof/>
          </w:rPr>
          <w:t>6.5.2</w:t>
        </w:r>
        <w:r>
          <w:rPr>
            <w:rFonts w:asciiTheme="minorHAnsi" w:eastAsiaTheme="minorEastAsia" w:hAnsiTheme="minorHAnsi" w:cstheme="minorBidi"/>
            <w:noProof/>
            <w:sz w:val="22"/>
            <w:szCs w:val="22"/>
          </w:rPr>
          <w:tab/>
        </w:r>
        <w:r w:rsidRPr="00F52B84">
          <w:rPr>
            <w:rStyle w:val="Hyperlink"/>
            <w:rFonts w:cs="Arial"/>
            <w:noProof/>
          </w:rPr>
          <w:t>Voting at Standing Committee Meetings</w:t>
        </w:r>
        <w:r>
          <w:rPr>
            <w:noProof/>
            <w:webHidden/>
          </w:rPr>
          <w:tab/>
        </w:r>
        <w:r>
          <w:rPr>
            <w:noProof/>
            <w:webHidden/>
          </w:rPr>
          <w:fldChar w:fldCharType="begin"/>
        </w:r>
        <w:r>
          <w:rPr>
            <w:noProof/>
            <w:webHidden/>
          </w:rPr>
          <w:instrText xml:space="preserve"> PAGEREF _Toc387741813 \h </w:instrText>
        </w:r>
      </w:ins>
      <w:r>
        <w:rPr>
          <w:noProof/>
          <w:webHidden/>
        </w:rPr>
      </w:r>
      <w:r>
        <w:rPr>
          <w:noProof/>
          <w:webHidden/>
        </w:rPr>
        <w:fldChar w:fldCharType="separate"/>
      </w:r>
      <w:ins w:id="623" w:author="rkennedy1000@gmail.com" w:date="2014-05-13T10:53:00Z">
        <w:r>
          <w:rPr>
            <w:noProof/>
            <w:webHidden/>
          </w:rPr>
          <w:t>28</w:t>
        </w:r>
        <w:r>
          <w:rPr>
            <w:noProof/>
            <w:webHidden/>
          </w:rPr>
          <w:fldChar w:fldCharType="end"/>
        </w:r>
        <w:r w:rsidRPr="00F52B84">
          <w:rPr>
            <w:rStyle w:val="Hyperlink"/>
            <w:noProof/>
          </w:rPr>
          <w:fldChar w:fldCharType="end"/>
        </w:r>
      </w:ins>
    </w:p>
    <w:p w14:paraId="2F1D2A0B" w14:textId="77777777" w:rsidR="00FD73DD" w:rsidRDefault="00FD73DD">
      <w:pPr>
        <w:pStyle w:val="TOC2"/>
        <w:tabs>
          <w:tab w:val="left" w:pos="800"/>
          <w:tab w:val="right" w:leader="dot" w:pos="9350"/>
        </w:tabs>
        <w:ind w:left="1080"/>
        <w:rPr>
          <w:ins w:id="624" w:author="rkennedy1000@gmail.com" w:date="2014-05-13T10:53:00Z"/>
          <w:rFonts w:asciiTheme="minorHAnsi" w:eastAsiaTheme="minorEastAsia" w:hAnsiTheme="minorHAnsi" w:cstheme="minorBidi"/>
          <w:noProof/>
          <w:sz w:val="22"/>
          <w:szCs w:val="22"/>
        </w:rPr>
        <w:pPrChange w:id="625" w:author="rkennedy1000@gmail.com" w:date="2014-07-21T13:39:00Z">
          <w:pPr>
            <w:pStyle w:val="TOC2"/>
            <w:tabs>
              <w:tab w:val="left" w:pos="800"/>
              <w:tab w:val="right" w:leader="dot" w:pos="9350"/>
            </w:tabs>
          </w:pPr>
        </w:pPrChange>
      </w:pPr>
      <w:ins w:id="626"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"_Toc387741814"</w:instrText>
        </w:r>
        <w:r w:rsidRPr="00F52B84">
          <w:rPr>
            <w:rStyle w:val="Hyperlink"/>
            <w:noProof/>
          </w:rPr>
          <w:instrText xml:space="preserve"> </w:instrText>
        </w:r>
        <w:r w:rsidRPr="00F52B84">
          <w:rPr>
            <w:rStyle w:val="Hyperlink"/>
            <w:noProof/>
          </w:rPr>
          <w:fldChar w:fldCharType="separate"/>
        </w:r>
        <w:r w:rsidRPr="00F52B84">
          <w:rPr>
            <w:rStyle w:val="Hyperlink"/>
            <w:noProof/>
          </w:rPr>
          <w:t>6.6</w:t>
        </w:r>
        <w:r>
          <w:rPr>
            <w:rFonts w:asciiTheme="minorHAnsi" w:eastAsiaTheme="minorEastAsia" w:hAnsiTheme="minorHAnsi" w:cstheme="minorBidi"/>
            <w:noProof/>
            <w:sz w:val="22"/>
            <w:szCs w:val="22"/>
          </w:rPr>
          <w:tab/>
        </w:r>
        <w:r w:rsidRPr="00F52B84">
          <w:rPr>
            <w:rStyle w:val="Hyperlink"/>
            <w:noProof/>
          </w:rPr>
          <w:t>Standing Committee Chair</w:t>
        </w:r>
        <w:r>
          <w:rPr>
            <w:noProof/>
            <w:webHidden/>
          </w:rPr>
          <w:tab/>
        </w:r>
        <w:r>
          <w:rPr>
            <w:noProof/>
            <w:webHidden/>
          </w:rPr>
          <w:fldChar w:fldCharType="begin"/>
        </w:r>
        <w:r>
          <w:rPr>
            <w:noProof/>
            <w:webHidden/>
          </w:rPr>
          <w:instrText xml:space="preserve"> PAGEREF _Toc387741814 \h </w:instrText>
        </w:r>
      </w:ins>
      <w:r>
        <w:rPr>
          <w:noProof/>
          <w:webHidden/>
        </w:rPr>
      </w:r>
      <w:r>
        <w:rPr>
          <w:noProof/>
          <w:webHidden/>
        </w:rPr>
        <w:fldChar w:fldCharType="separate"/>
      </w:r>
      <w:ins w:id="627" w:author="rkennedy1000@gmail.com" w:date="2014-05-13T10:53:00Z">
        <w:r>
          <w:rPr>
            <w:noProof/>
            <w:webHidden/>
          </w:rPr>
          <w:t>28</w:t>
        </w:r>
        <w:r>
          <w:rPr>
            <w:noProof/>
            <w:webHidden/>
          </w:rPr>
          <w:fldChar w:fldCharType="end"/>
        </w:r>
        <w:r w:rsidRPr="00F52B84">
          <w:rPr>
            <w:rStyle w:val="Hyperlink"/>
            <w:noProof/>
          </w:rPr>
          <w:fldChar w:fldCharType="end"/>
        </w:r>
      </w:ins>
    </w:p>
    <w:p w14:paraId="0CE2AEF5" w14:textId="77777777" w:rsidR="00FD73DD" w:rsidRDefault="00FD73DD">
      <w:pPr>
        <w:pStyle w:val="TOC2"/>
        <w:tabs>
          <w:tab w:val="left" w:pos="800"/>
          <w:tab w:val="right" w:leader="dot" w:pos="9350"/>
        </w:tabs>
        <w:ind w:left="1080"/>
        <w:rPr>
          <w:ins w:id="628" w:author="rkennedy1000@gmail.com" w:date="2014-05-13T10:53:00Z"/>
          <w:rFonts w:asciiTheme="minorHAnsi" w:eastAsiaTheme="minorEastAsia" w:hAnsiTheme="minorHAnsi" w:cstheme="minorBidi"/>
          <w:noProof/>
          <w:sz w:val="22"/>
          <w:szCs w:val="22"/>
        </w:rPr>
        <w:pPrChange w:id="629" w:author="rkennedy1000@gmail.com" w:date="2014-07-21T13:39:00Z">
          <w:pPr>
            <w:pStyle w:val="TOC2"/>
            <w:tabs>
              <w:tab w:val="left" w:pos="800"/>
              <w:tab w:val="right" w:leader="dot" w:pos="9350"/>
            </w:tabs>
          </w:pPr>
        </w:pPrChange>
      </w:pPr>
      <w:ins w:id="630"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"_Toc387741815"</w:instrText>
        </w:r>
        <w:r w:rsidRPr="00F52B84">
          <w:rPr>
            <w:rStyle w:val="Hyperlink"/>
            <w:noProof/>
          </w:rPr>
          <w:instrText xml:space="preserve"> </w:instrText>
        </w:r>
        <w:r w:rsidRPr="00F52B84">
          <w:rPr>
            <w:rStyle w:val="Hyperlink"/>
            <w:noProof/>
          </w:rPr>
          <w:fldChar w:fldCharType="separate"/>
        </w:r>
        <w:r w:rsidRPr="00F52B84">
          <w:rPr>
            <w:rStyle w:val="Hyperlink"/>
            <w:noProof/>
          </w:rPr>
          <w:t>6.7</w:t>
        </w:r>
        <w:r>
          <w:rPr>
            <w:rFonts w:asciiTheme="minorHAnsi" w:eastAsiaTheme="minorEastAsia" w:hAnsiTheme="minorHAnsi" w:cstheme="minorBidi"/>
            <w:noProof/>
            <w:sz w:val="22"/>
            <w:szCs w:val="22"/>
          </w:rPr>
          <w:tab/>
        </w:r>
        <w:r w:rsidRPr="00F52B84">
          <w:rPr>
            <w:rStyle w:val="Hyperlink"/>
            <w:noProof/>
          </w:rPr>
          <w:t>Topic Interest Groups</w:t>
        </w:r>
        <w:r>
          <w:rPr>
            <w:noProof/>
            <w:webHidden/>
          </w:rPr>
          <w:tab/>
        </w:r>
        <w:r>
          <w:rPr>
            <w:noProof/>
            <w:webHidden/>
          </w:rPr>
          <w:fldChar w:fldCharType="begin"/>
        </w:r>
        <w:r>
          <w:rPr>
            <w:noProof/>
            <w:webHidden/>
          </w:rPr>
          <w:instrText xml:space="preserve"> PAGEREF _Toc387741815 \h </w:instrText>
        </w:r>
      </w:ins>
      <w:r>
        <w:rPr>
          <w:noProof/>
          <w:webHidden/>
        </w:rPr>
      </w:r>
      <w:r>
        <w:rPr>
          <w:noProof/>
          <w:webHidden/>
        </w:rPr>
        <w:fldChar w:fldCharType="separate"/>
      </w:r>
      <w:ins w:id="631" w:author="rkennedy1000@gmail.com" w:date="2014-05-13T10:53:00Z">
        <w:r>
          <w:rPr>
            <w:noProof/>
            <w:webHidden/>
          </w:rPr>
          <w:t>28</w:t>
        </w:r>
        <w:r>
          <w:rPr>
            <w:noProof/>
            <w:webHidden/>
          </w:rPr>
          <w:fldChar w:fldCharType="end"/>
        </w:r>
        <w:r w:rsidRPr="00F52B84">
          <w:rPr>
            <w:rStyle w:val="Hyperlink"/>
            <w:noProof/>
          </w:rPr>
          <w:fldChar w:fldCharType="end"/>
        </w:r>
      </w:ins>
    </w:p>
    <w:p w14:paraId="6F5EA100" w14:textId="77777777" w:rsidR="00FD73DD" w:rsidRDefault="00FD73DD">
      <w:pPr>
        <w:pStyle w:val="TOC2"/>
        <w:tabs>
          <w:tab w:val="left" w:pos="800"/>
          <w:tab w:val="right" w:leader="dot" w:pos="9350"/>
        </w:tabs>
        <w:ind w:left="1080"/>
        <w:rPr>
          <w:ins w:id="632" w:author="rkennedy1000@gmail.com" w:date="2014-05-13T10:53:00Z"/>
          <w:rFonts w:asciiTheme="minorHAnsi" w:eastAsiaTheme="minorEastAsia" w:hAnsiTheme="minorHAnsi" w:cstheme="minorBidi"/>
          <w:noProof/>
          <w:sz w:val="22"/>
          <w:szCs w:val="22"/>
        </w:rPr>
        <w:pPrChange w:id="633" w:author="rkennedy1000@gmail.com" w:date="2014-07-21T13:39:00Z">
          <w:pPr>
            <w:pStyle w:val="TOC2"/>
            <w:tabs>
              <w:tab w:val="left" w:pos="800"/>
              <w:tab w:val="right" w:leader="dot" w:pos="9350"/>
            </w:tabs>
          </w:pPr>
        </w:pPrChange>
      </w:pPr>
      <w:ins w:id="634"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"_Toc387741816"</w:instrText>
        </w:r>
        <w:r w:rsidRPr="00F52B84">
          <w:rPr>
            <w:rStyle w:val="Hyperlink"/>
            <w:noProof/>
          </w:rPr>
          <w:instrText xml:space="preserve"> </w:instrText>
        </w:r>
        <w:r w:rsidRPr="00F52B84">
          <w:rPr>
            <w:rStyle w:val="Hyperlink"/>
            <w:noProof/>
          </w:rPr>
          <w:fldChar w:fldCharType="separate"/>
        </w:r>
        <w:r w:rsidRPr="00F52B84">
          <w:rPr>
            <w:rStyle w:val="Hyperlink"/>
            <w:noProof/>
          </w:rPr>
          <w:t>6.8</w:t>
        </w:r>
        <w:r>
          <w:rPr>
            <w:rFonts w:asciiTheme="minorHAnsi" w:eastAsiaTheme="minorEastAsia" w:hAnsiTheme="minorHAnsi" w:cstheme="minorBidi"/>
            <w:noProof/>
            <w:sz w:val="22"/>
            <w:szCs w:val="22"/>
          </w:rPr>
          <w:tab/>
        </w:r>
        <w:r w:rsidRPr="00F52B84">
          <w:rPr>
            <w:rStyle w:val="Hyperlink"/>
            <w:noProof/>
          </w:rPr>
          <w:t>Ad-hoc Group(s)</w:t>
        </w:r>
        <w:r>
          <w:rPr>
            <w:noProof/>
            <w:webHidden/>
          </w:rPr>
          <w:tab/>
        </w:r>
        <w:r>
          <w:rPr>
            <w:noProof/>
            <w:webHidden/>
          </w:rPr>
          <w:fldChar w:fldCharType="begin"/>
        </w:r>
        <w:r>
          <w:rPr>
            <w:noProof/>
            <w:webHidden/>
          </w:rPr>
          <w:instrText xml:space="preserve"> PAGEREF _Toc387741816 \h </w:instrText>
        </w:r>
      </w:ins>
      <w:r>
        <w:rPr>
          <w:noProof/>
          <w:webHidden/>
        </w:rPr>
      </w:r>
      <w:r>
        <w:rPr>
          <w:noProof/>
          <w:webHidden/>
        </w:rPr>
        <w:fldChar w:fldCharType="separate"/>
      </w:r>
      <w:ins w:id="635" w:author="rkennedy1000@gmail.com" w:date="2014-05-13T10:53:00Z">
        <w:r>
          <w:rPr>
            <w:noProof/>
            <w:webHidden/>
          </w:rPr>
          <w:t>29</w:t>
        </w:r>
        <w:r>
          <w:rPr>
            <w:noProof/>
            <w:webHidden/>
          </w:rPr>
          <w:fldChar w:fldCharType="end"/>
        </w:r>
        <w:r w:rsidRPr="00F52B84">
          <w:rPr>
            <w:rStyle w:val="Hyperlink"/>
            <w:noProof/>
          </w:rPr>
          <w:fldChar w:fldCharType="end"/>
        </w:r>
      </w:ins>
    </w:p>
    <w:p w14:paraId="1C537F74" w14:textId="77777777" w:rsidR="00FD73DD" w:rsidRDefault="00FD73DD">
      <w:pPr>
        <w:pStyle w:val="TOC1"/>
        <w:tabs>
          <w:tab w:val="left" w:pos="800"/>
          <w:tab w:val="right" w:leader="dot" w:pos="9350"/>
        </w:tabs>
        <w:ind w:left="1080"/>
        <w:rPr>
          <w:ins w:id="636" w:author="rkennedy1000@gmail.com" w:date="2014-05-13T10:53:00Z"/>
          <w:rFonts w:asciiTheme="minorHAnsi" w:eastAsiaTheme="minorEastAsia" w:hAnsiTheme="minorHAnsi" w:cstheme="minorBidi"/>
          <w:b w:val="0"/>
          <w:sz w:val="22"/>
          <w:szCs w:val="22"/>
        </w:rPr>
        <w:pPrChange w:id="637" w:author="rkennedy1000@gmail.com" w:date="2014-07-21T13:39:00Z">
          <w:pPr>
            <w:pStyle w:val="TOC1"/>
            <w:tabs>
              <w:tab w:val="left" w:pos="800"/>
              <w:tab w:val="right" w:leader="dot" w:pos="9350"/>
            </w:tabs>
          </w:pPr>
        </w:pPrChange>
      </w:pPr>
      <w:ins w:id="638" w:author="rkennedy1000@gmail.com" w:date="2014-05-13T10:53:00Z">
        <w:r w:rsidRPr="00F52B84">
          <w:rPr>
            <w:rStyle w:val="Hyperlink"/>
          </w:rPr>
          <w:fldChar w:fldCharType="begin"/>
        </w:r>
        <w:r w:rsidRPr="00F52B84">
          <w:rPr>
            <w:rStyle w:val="Hyperlink"/>
          </w:rPr>
          <w:instrText xml:space="preserve"> </w:instrText>
        </w:r>
        <w:r>
          <w:instrText>HYPERLINK \l "_Toc387741817"</w:instrText>
        </w:r>
        <w:r w:rsidRPr="00F52B84">
          <w:rPr>
            <w:rStyle w:val="Hyperlink"/>
          </w:rPr>
          <w:instrText xml:space="preserve"> </w:instrText>
        </w:r>
        <w:r w:rsidRPr="00F52B84">
          <w:rPr>
            <w:rStyle w:val="Hyperlink"/>
          </w:rPr>
          <w:fldChar w:fldCharType="separate"/>
        </w:r>
        <w:r w:rsidRPr="00F52B84">
          <w:rPr>
            <w:rStyle w:val="Hyperlink"/>
          </w:rPr>
          <w:t>7</w:t>
        </w:r>
        <w:r>
          <w:rPr>
            <w:rFonts w:asciiTheme="minorHAnsi" w:eastAsiaTheme="minorEastAsia" w:hAnsiTheme="minorHAnsi" w:cstheme="minorBidi"/>
            <w:b w:val="0"/>
            <w:sz w:val="22"/>
            <w:szCs w:val="22"/>
          </w:rPr>
          <w:tab/>
        </w:r>
        <w:r w:rsidRPr="00F52B84">
          <w:rPr>
            <w:rStyle w:val="Hyperlink"/>
          </w:rPr>
          <w:t>Voting Rights</w:t>
        </w:r>
        <w:r>
          <w:rPr>
            <w:webHidden/>
          </w:rPr>
          <w:tab/>
        </w:r>
        <w:r>
          <w:rPr>
            <w:webHidden/>
          </w:rPr>
          <w:fldChar w:fldCharType="begin"/>
        </w:r>
        <w:r>
          <w:rPr>
            <w:webHidden/>
          </w:rPr>
          <w:instrText xml:space="preserve"> PAGEREF _Toc387741817 \h </w:instrText>
        </w:r>
      </w:ins>
      <w:r>
        <w:rPr>
          <w:webHidden/>
        </w:rPr>
      </w:r>
      <w:r>
        <w:rPr>
          <w:webHidden/>
        </w:rPr>
        <w:fldChar w:fldCharType="separate"/>
      </w:r>
      <w:ins w:id="639" w:author="rkennedy1000@gmail.com" w:date="2014-05-13T10:53:00Z">
        <w:r>
          <w:rPr>
            <w:webHidden/>
          </w:rPr>
          <w:t>29</w:t>
        </w:r>
        <w:r>
          <w:rPr>
            <w:webHidden/>
          </w:rPr>
          <w:fldChar w:fldCharType="end"/>
        </w:r>
        <w:r w:rsidRPr="00F52B84">
          <w:rPr>
            <w:rStyle w:val="Hyperlink"/>
          </w:rPr>
          <w:fldChar w:fldCharType="end"/>
        </w:r>
      </w:ins>
    </w:p>
    <w:p w14:paraId="4A4D41C2" w14:textId="77777777" w:rsidR="00FD73DD" w:rsidRDefault="00FD73DD">
      <w:pPr>
        <w:pStyle w:val="TOC2"/>
        <w:tabs>
          <w:tab w:val="left" w:pos="800"/>
          <w:tab w:val="right" w:leader="dot" w:pos="9350"/>
        </w:tabs>
        <w:ind w:left="1080"/>
        <w:rPr>
          <w:ins w:id="640" w:author="rkennedy1000@gmail.com" w:date="2014-05-13T10:53:00Z"/>
          <w:rFonts w:asciiTheme="minorHAnsi" w:eastAsiaTheme="minorEastAsia" w:hAnsiTheme="minorHAnsi" w:cstheme="minorBidi"/>
          <w:noProof/>
          <w:sz w:val="22"/>
          <w:szCs w:val="22"/>
        </w:rPr>
        <w:pPrChange w:id="641" w:author="rkennedy1000@gmail.com" w:date="2014-07-21T13:39:00Z">
          <w:pPr>
            <w:pStyle w:val="TOC2"/>
            <w:tabs>
              <w:tab w:val="left" w:pos="800"/>
              <w:tab w:val="right" w:leader="dot" w:pos="9350"/>
            </w:tabs>
          </w:pPr>
        </w:pPrChange>
      </w:pPr>
      <w:ins w:id="642" w:author="rkennedy1000@gmail.com" w:date="2014-05-13T10:53:00Z">
        <w:r w:rsidRPr="00F52B84">
          <w:rPr>
            <w:rStyle w:val="Hyperlink"/>
            <w:noProof/>
          </w:rPr>
          <w:lastRenderedPageBreak/>
          <w:fldChar w:fldCharType="begin"/>
        </w:r>
        <w:r w:rsidRPr="00F52B84">
          <w:rPr>
            <w:rStyle w:val="Hyperlink"/>
            <w:noProof/>
          </w:rPr>
          <w:instrText xml:space="preserve"> </w:instrText>
        </w:r>
        <w:r>
          <w:rPr>
            <w:noProof/>
          </w:rPr>
          <w:instrText>HYPERLINK \l "_Toc387741818"</w:instrText>
        </w:r>
        <w:r w:rsidRPr="00F52B84">
          <w:rPr>
            <w:rStyle w:val="Hyperlink"/>
            <w:noProof/>
          </w:rPr>
          <w:instrText xml:space="preserve"> </w:instrText>
        </w:r>
        <w:r w:rsidRPr="00F52B84">
          <w:rPr>
            <w:rStyle w:val="Hyperlink"/>
            <w:noProof/>
          </w:rPr>
          <w:fldChar w:fldCharType="separate"/>
        </w:r>
        <w:r w:rsidRPr="00F52B84">
          <w:rPr>
            <w:rStyle w:val="Hyperlink"/>
            <w:noProof/>
          </w:rPr>
          <w:t>7.1</w:t>
        </w:r>
        <w:r>
          <w:rPr>
            <w:rFonts w:asciiTheme="minorHAnsi" w:eastAsiaTheme="minorEastAsia" w:hAnsiTheme="minorHAnsi" w:cstheme="minorBidi"/>
            <w:noProof/>
            <w:sz w:val="22"/>
            <w:szCs w:val="22"/>
          </w:rPr>
          <w:tab/>
        </w:r>
        <w:r w:rsidRPr="00F52B84">
          <w:rPr>
            <w:rStyle w:val="Hyperlink"/>
            <w:noProof/>
          </w:rPr>
          <w:t>Earning and Losing Voting Rights</w:t>
        </w:r>
        <w:r>
          <w:rPr>
            <w:noProof/>
            <w:webHidden/>
          </w:rPr>
          <w:tab/>
        </w:r>
        <w:r>
          <w:rPr>
            <w:noProof/>
            <w:webHidden/>
          </w:rPr>
          <w:fldChar w:fldCharType="begin"/>
        </w:r>
        <w:r>
          <w:rPr>
            <w:noProof/>
            <w:webHidden/>
          </w:rPr>
          <w:instrText xml:space="preserve"> PAGEREF _Toc387741818 \h </w:instrText>
        </w:r>
      </w:ins>
      <w:r>
        <w:rPr>
          <w:noProof/>
          <w:webHidden/>
        </w:rPr>
      </w:r>
      <w:r>
        <w:rPr>
          <w:noProof/>
          <w:webHidden/>
        </w:rPr>
        <w:fldChar w:fldCharType="separate"/>
      </w:r>
      <w:ins w:id="643" w:author="rkennedy1000@gmail.com" w:date="2014-05-13T10:53:00Z">
        <w:r>
          <w:rPr>
            <w:noProof/>
            <w:webHidden/>
          </w:rPr>
          <w:t>29</w:t>
        </w:r>
        <w:r>
          <w:rPr>
            <w:noProof/>
            <w:webHidden/>
          </w:rPr>
          <w:fldChar w:fldCharType="end"/>
        </w:r>
        <w:r w:rsidRPr="00F52B84">
          <w:rPr>
            <w:rStyle w:val="Hyperlink"/>
            <w:noProof/>
          </w:rPr>
          <w:fldChar w:fldCharType="end"/>
        </w:r>
      </w:ins>
    </w:p>
    <w:p w14:paraId="10E0874C" w14:textId="77777777" w:rsidR="00FD73DD" w:rsidRDefault="00FD73DD">
      <w:pPr>
        <w:pStyle w:val="TOC3"/>
        <w:tabs>
          <w:tab w:val="left" w:pos="800"/>
          <w:tab w:val="right" w:leader="dot" w:pos="9350"/>
        </w:tabs>
        <w:ind w:left="1080"/>
        <w:rPr>
          <w:ins w:id="644" w:author="rkennedy1000@gmail.com" w:date="2014-05-13T10:53:00Z"/>
          <w:rFonts w:asciiTheme="minorHAnsi" w:eastAsiaTheme="minorEastAsia" w:hAnsiTheme="minorHAnsi" w:cstheme="minorBidi"/>
          <w:noProof/>
          <w:sz w:val="22"/>
          <w:szCs w:val="22"/>
        </w:rPr>
        <w:pPrChange w:id="645" w:author="rkennedy1000@gmail.com" w:date="2014-07-21T13:39:00Z">
          <w:pPr>
            <w:pStyle w:val="TOC3"/>
            <w:tabs>
              <w:tab w:val="left" w:pos="800"/>
              <w:tab w:val="right" w:leader="dot" w:pos="9350"/>
            </w:tabs>
          </w:pPr>
        </w:pPrChange>
      </w:pPr>
      <w:ins w:id="646"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"_Toc387741819"</w:instrText>
        </w:r>
        <w:r w:rsidRPr="00F52B84">
          <w:rPr>
            <w:rStyle w:val="Hyperlink"/>
            <w:noProof/>
          </w:rPr>
          <w:instrText xml:space="preserve"> </w:instrText>
        </w:r>
        <w:r w:rsidRPr="00F52B84">
          <w:rPr>
            <w:rStyle w:val="Hyperlink"/>
            <w:noProof/>
          </w:rPr>
          <w:fldChar w:fldCharType="separate"/>
        </w:r>
        <w:r w:rsidRPr="00F52B84">
          <w:rPr>
            <w:rStyle w:val="Hyperlink"/>
            <w:rFonts w:cs="Arial"/>
            <w:noProof/>
          </w:rPr>
          <w:t>7.1.1</w:t>
        </w:r>
        <w:r>
          <w:rPr>
            <w:rFonts w:asciiTheme="minorHAnsi" w:eastAsiaTheme="minorEastAsia" w:hAnsiTheme="minorHAnsi" w:cstheme="minorBidi"/>
            <w:noProof/>
            <w:sz w:val="22"/>
            <w:szCs w:val="22"/>
          </w:rPr>
          <w:tab/>
        </w:r>
        <w:r w:rsidRPr="00F52B84">
          <w:rPr>
            <w:rStyle w:val="Hyperlink"/>
            <w:rFonts w:cs="Arial"/>
            <w:noProof/>
          </w:rPr>
          <w:t>Non-Voter</w:t>
        </w:r>
        <w:r>
          <w:rPr>
            <w:noProof/>
            <w:webHidden/>
          </w:rPr>
          <w:tab/>
        </w:r>
        <w:r>
          <w:rPr>
            <w:noProof/>
            <w:webHidden/>
          </w:rPr>
          <w:fldChar w:fldCharType="begin"/>
        </w:r>
        <w:r>
          <w:rPr>
            <w:noProof/>
            <w:webHidden/>
          </w:rPr>
          <w:instrText xml:space="preserve"> PAGEREF _Toc387741819 \h </w:instrText>
        </w:r>
      </w:ins>
      <w:r>
        <w:rPr>
          <w:noProof/>
          <w:webHidden/>
        </w:rPr>
      </w:r>
      <w:r>
        <w:rPr>
          <w:noProof/>
          <w:webHidden/>
        </w:rPr>
        <w:fldChar w:fldCharType="separate"/>
      </w:r>
      <w:ins w:id="647" w:author="rkennedy1000@gmail.com" w:date="2014-05-13T10:53:00Z">
        <w:r>
          <w:rPr>
            <w:noProof/>
            <w:webHidden/>
          </w:rPr>
          <w:t>29</w:t>
        </w:r>
        <w:r>
          <w:rPr>
            <w:noProof/>
            <w:webHidden/>
          </w:rPr>
          <w:fldChar w:fldCharType="end"/>
        </w:r>
        <w:r w:rsidRPr="00F52B84">
          <w:rPr>
            <w:rStyle w:val="Hyperlink"/>
            <w:noProof/>
          </w:rPr>
          <w:fldChar w:fldCharType="end"/>
        </w:r>
      </w:ins>
    </w:p>
    <w:p w14:paraId="10B31D98" w14:textId="77777777" w:rsidR="00FD73DD" w:rsidRDefault="00FD73DD">
      <w:pPr>
        <w:pStyle w:val="TOC3"/>
        <w:tabs>
          <w:tab w:val="left" w:pos="800"/>
          <w:tab w:val="right" w:leader="dot" w:pos="9350"/>
        </w:tabs>
        <w:ind w:left="1080"/>
        <w:rPr>
          <w:ins w:id="648" w:author="rkennedy1000@gmail.com" w:date="2014-05-13T10:53:00Z"/>
          <w:rFonts w:asciiTheme="minorHAnsi" w:eastAsiaTheme="minorEastAsia" w:hAnsiTheme="minorHAnsi" w:cstheme="minorBidi"/>
          <w:noProof/>
          <w:sz w:val="22"/>
          <w:szCs w:val="22"/>
        </w:rPr>
        <w:pPrChange w:id="649" w:author="rkennedy1000@gmail.com" w:date="2014-07-21T13:39:00Z">
          <w:pPr>
            <w:pStyle w:val="TOC3"/>
            <w:tabs>
              <w:tab w:val="left" w:pos="800"/>
              <w:tab w:val="right" w:leader="dot" w:pos="9350"/>
            </w:tabs>
          </w:pPr>
        </w:pPrChange>
      </w:pPr>
      <w:ins w:id="650"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"_Toc387741820"</w:instrText>
        </w:r>
        <w:r w:rsidRPr="00F52B84">
          <w:rPr>
            <w:rStyle w:val="Hyperlink"/>
            <w:noProof/>
          </w:rPr>
          <w:instrText xml:space="preserve"> </w:instrText>
        </w:r>
        <w:r w:rsidRPr="00F52B84">
          <w:rPr>
            <w:rStyle w:val="Hyperlink"/>
            <w:noProof/>
          </w:rPr>
          <w:fldChar w:fldCharType="separate"/>
        </w:r>
        <w:r w:rsidRPr="00F52B84">
          <w:rPr>
            <w:rStyle w:val="Hyperlink"/>
            <w:rFonts w:cs="Arial"/>
            <w:noProof/>
          </w:rPr>
          <w:t>7.1.2</w:t>
        </w:r>
        <w:r>
          <w:rPr>
            <w:rFonts w:asciiTheme="minorHAnsi" w:eastAsiaTheme="minorEastAsia" w:hAnsiTheme="minorHAnsi" w:cstheme="minorBidi"/>
            <w:noProof/>
            <w:sz w:val="22"/>
            <w:szCs w:val="22"/>
          </w:rPr>
          <w:tab/>
        </w:r>
        <w:r w:rsidRPr="00F52B84">
          <w:rPr>
            <w:rStyle w:val="Hyperlink"/>
            <w:rFonts w:cs="Arial"/>
            <w:noProof/>
          </w:rPr>
          <w:t>Aspirant</w:t>
        </w:r>
        <w:r>
          <w:rPr>
            <w:noProof/>
            <w:webHidden/>
          </w:rPr>
          <w:tab/>
        </w:r>
        <w:r>
          <w:rPr>
            <w:noProof/>
            <w:webHidden/>
          </w:rPr>
          <w:fldChar w:fldCharType="begin"/>
        </w:r>
        <w:r>
          <w:rPr>
            <w:noProof/>
            <w:webHidden/>
          </w:rPr>
          <w:instrText xml:space="preserve"> PAGEREF _Toc387741820 \h </w:instrText>
        </w:r>
      </w:ins>
      <w:r>
        <w:rPr>
          <w:noProof/>
          <w:webHidden/>
        </w:rPr>
      </w:r>
      <w:r>
        <w:rPr>
          <w:noProof/>
          <w:webHidden/>
        </w:rPr>
        <w:fldChar w:fldCharType="separate"/>
      </w:r>
      <w:ins w:id="651" w:author="rkennedy1000@gmail.com" w:date="2014-05-13T10:53:00Z">
        <w:r>
          <w:rPr>
            <w:noProof/>
            <w:webHidden/>
          </w:rPr>
          <w:t>30</w:t>
        </w:r>
        <w:r>
          <w:rPr>
            <w:noProof/>
            <w:webHidden/>
          </w:rPr>
          <w:fldChar w:fldCharType="end"/>
        </w:r>
        <w:r w:rsidRPr="00F52B84">
          <w:rPr>
            <w:rStyle w:val="Hyperlink"/>
            <w:noProof/>
          </w:rPr>
          <w:fldChar w:fldCharType="end"/>
        </w:r>
      </w:ins>
    </w:p>
    <w:p w14:paraId="4282FF6C" w14:textId="77777777" w:rsidR="00FD73DD" w:rsidRDefault="00FD73DD">
      <w:pPr>
        <w:pStyle w:val="TOC3"/>
        <w:tabs>
          <w:tab w:val="left" w:pos="800"/>
          <w:tab w:val="right" w:leader="dot" w:pos="9350"/>
        </w:tabs>
        <w:ind w:left="1080"/>
        <w:rPr>
          <w:ins w:id="652" w:author="rkennedy1000@gmail.com" w:date="2014-05-13T10:53:00Z"/>
          <w:rFonts w:asciiTheme="minorHAnsi" w:eastAsiaTheme="minorEastAsia" w:hAnsiTheme="minorHAnsi" w:cstheme="minorBidi"/>
          <w:noProof/>
          <w:sz w:val="22"/>
          <w:szCs w:val="22"/>
        </w:rPr>
        <w:pPrChange w:id="653" w:author="rkennedy1000@gmail.com" w:date="2014-07-21T13:39:00Z">
          <w:pPr>
            <w:pStyle w:val="TOC3"/>
            <w:tabs>
              <w:tab w:val="left" w:pos="800"/>
              <w:tab w:val="right" w:leader="dot" w:pos="9350"/>
            </w:tabs>
          </w:pPr>
        </w:pPrChange>
      </w:pPr>
      <w:ins w:id="654"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"_Toc387741821"</w:instrText>
        </w:r>
        <w:r w:rsidRPr="00F52B84">
          <w:rPr>
            <w:rStyle w:val="Hyperlink"/>
            <w:noProof/>
          </w:rPr>
          <w:instrText xml:space="preserve"> </w:instrText>
        </w:r>
        <w:r w:rsidRPr="00F52B84">
          <w:rPr>
            <w:rStyle w:val="Hyperlink"/>
            <w:noProof/>
          </w:rPr>
          <w:fldChar w:fldCharType="separate"/>
        </w:r>
        <w:r w:rsidRPr="00F52B84">
          <w:rPr>
            <w:rStyle w:val="Hyperlink"/>
            <w:noProof/>
          </w:rPr>
          <w:t>7.1.3</w:t>
        </w:r>
        <w:r>
          <w:rPr>
            <w:rFonts w:asciiTheme="minorHAnsi" w:eastAsiaTheme="minorEastAsia" w:hAnsiTheme="minorHAnsi" w:cstheme="minorBidi"/>
            <w:noProof/>
            <w:sz w:val="22"/>
            <w:szCs w:val="22"/>
          </w:rPr>
          <w:tab/>
        </w:r>
        <w:r w:rsidRPr="00F52B84">
          <w:rPr>
            <w:rStyle w:val="Hyperlink"/>
            <w:noProof/>
          </w:rPr>
          <w:t>Potential Voter</w:t>
        </w:r>
        <w:r>
          <w:rPr>
            <w:noProof/>
            <w:webHidden/>
          </w:rPr>
          <w:tab/>
        </w:r>
        <w:r>
          <w:rPr>
            <w:noProof/>
            <w:webHidden/>
          </w:rPr>
          <w:fldChar w:fldCharType="begin"/>
        </w:r>
        <w:r>
          <w:rPr>
            <w:noProof/>
            <w:webHidden/>
          </w:rPr>
          <w:instrText xml:space="preserve"> PAGEREF _Toc387741821 \h </w:instrText>
        </w:r>
      </w:ins>
      <w:r>
        <w:rPr>
          <w:noProof/>
          <w:webHidden/>
        </w:rPr>
      </w:r>
      <w:r>
        <w:rPr>
          <w:noProof/>
          <w:webHidden/>
        </w:rPr>
        <w:fldChar w:fldCharType="separate"/>
      </w:r>
      <w:ins w:id="655" w:author="rkennedy1000@gmail.com" w:date="2014-05-13T10:53:00Z">
        <w:r>
          <w:rPr>
            <w:noProof/>
            <w:webHidden/>
          </w:rPr>
          <w:t>30</w:t>
        </w:r>
        <w:r>
          <w:rPr>
            <w:noProof/>
            <w:webHidden/>
          </w:rPr>
          <w:fldChar w:fldCharType="end"/>
        </w:r>
        <w:r w:rsidRPr="00F52B84">
          <w:rPr>
            <w:rStyle w:val="Hyperlink"/>
            <w:noProof/>
          </w:rPr>
          <w:fldChar w:fldCharType="end"/>
        </w:r>
      </w:ins>
    </w:p>
    <w:p w14:paraId="368DBCB5" w14:textId="77777777" w:rsidR="00FD73DD" w:rsidRDefault="00FD73DD">
      <w:pPr>
        <w:pStyle w:val="TOC3"/>
        <w:tabs>
          <w:tab w:val="left" w:pos="800"/>
          <w:tab w:val="right" w:leader="dot" w:pos="9350"/>
        </w:tabs>
        <w:ind w:left="1080"/>
        <w:rPr>
          <w:ins w:id="656" w:author="rkennedy1000@gmail.com" w:date="2014-05-13T10:53:00Z"/>
          <w:rFonts w:asciiTheme="minorHAnsi" w:eastAsiaTheme="minorEastAsia" w:hAnsiTheme="minorHAnsi" w:cstheme="minorBidi"/>
          <w:noProof/>
          <w:sz w:val="22"/>
          <w:szCs w:val="22"/>
        </w:rPr>
        <w:pPrChange w:id="657" w:author="rkennedy1000@gmail.com" w:date="2014-07-21T13:39:00Z">
          <w:pPr>
            <w:pStyle w:val="TOC3"/>
            <w:tabs>
              <w:tab w:val="left" w:pos="800"/>
              <w:tab w:val="right" w:leader="dot" w:pos="9350"/>
            </w:tabs>
          </w:pPr>
        </w:pPrChange>
      </w:pPr>
      <w:ins w:id="658"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"_Toc387741822"</w:instrText>
        </w:r>
        <w:r w:rsidRPr="00F52B84">
          <w:rPr>
            <w:rStyle w:val="Hyperlink"/>
            <w:noProof/>
          </w:rPr>
          <w:instrText xml:space="preserve"> </w:instrText>
        </w:r>
        <w:r w:rsidRPr="00F52B84">
          <w:rPr>
            <w:rStyle w:val="Hyperlink"/>
            <w:noProof/>
          </w:rPr>
          <w:fldChar w:fldCharType="separate"/>
        </w:r>
        <w:r w:rsidRPr="00F52B84">
          <w:rPr>
            <w:rStyle w:val="Hyperlink"/>
            <w:rFonts w:cs="Arial"/>
            <w:noProof/>
          </w:rPr>
          <w:t>7.1.4</w:t>
        </w:r>
        <w:r>
          <w:rPr>
            <w:rFonts w:asciiTheme="minorHAnsi" w:eastAsiaTheme="minorEastAsia" w:hAnsiTheme="minorHAnsi" w:cstheme="minorBidi"/>
            <w:noProof/>
            <w:sz w:val="22"/>
            <w:szCs w:val="22"/>
          </w:rPr>
          <w:tab/>
        </w:r>
        <w:r w:rsidRPr="00F52B84">
          <w:rPr>
            <w:rStyle w:val="Hyperlink"/>
            <w:rFonts w:cs="Arial"/>
            <w:noProof/>
          </w:rPr>
          <w:t>Voter</w:t>
        </w:r>
        <w:r>
          <w:rPr>
            <w:noProof/>
            <w:webHidden/>
          </w:rPr>
          <w:tab/>
        </w:r>
        <w:r>
          <w:rPr>
            <w:noProof/>
            <w:webHidden/>
          </w:rPr>
          <w:fldChar w:fldCharType="begin"/>
        </w:r>
        <w:r>
          <w:rPr>
            <w:noProof/>
            <w:webHidden/>
          </w:rPr>
          <w:instrText xml:space="preserve"> PAGEREF _Toc387741822 \h </w:instrText>
        </w:r>
      </w:ins>
      <w:r>
        <w:rPr>
          <w:noProof/>
          <w:webHidden/>
        </w:rPr>
      </w:r>
      <w:r>
        <w:rPr>
          <w:noProof/>
          <w:webHidden/>
        </w:rPr>
        <w:fldChar w:fldCharType="separate"/>
      </w:r>
      <w:ins w:id="659" w:author="rkennedy1000@gmail.com" w:date="2014-05-13T10:53:00Z">
        <w:r>
          <w:rPr>
            <w:noProof/>
            <w:webHidden/>
          </w:rPr>
          <w:t>30</w:t>
        </w:r>
        <w:r>
          <w:rPr>
            <w:noProof/>
            <w:webHidden/>
          </w:rPr>
          <w:fldChar w:fldCharType="end"/>
        </w:r>
        <w:r w:rsidRPr="00F52B84">
          <w:rPr>
            <w:rStyle w:val="Hyperlink"/>
            <w:noProof/>
          </w:rPr>
          <w:fldChar w:fldCharType="end"/>
        </w:r>
      </w:ins>
    </w:p>
    <w:p w14:paraId="768D49DC" w14:textId="77777777" w:rsidR="00FD73DD" w:rsidRDefault="00FD73DD">
      <w:pPr>
        <w:pStyle w:val="TOC3"/>
        <w:tabs>
          <w:tab w:val="left" w:pos="800"/>
          <w:tab w:val="right" w:leader="dot" w:pos="9350"/>
        </w:tabs>
        <w:ind w:left="1080"/>
        <w:rPr>
          <w:ins w:id="660" w:author="rkennedy1000@gmail.com" w:date="2014-05-13T10:53:00Z"/>
          <w:rFonts w:asciiTheme="minorHAnsi" w:eastAsiaTheme="minorEastAsia" w:hAnsiTheme="minorHAnsi" w:cstheme="minorBidi"/>
          <w:noProof/>
          <w:sz w:val="22"/>
          <w:szCs w:val="22"/>
        </w:rPr>
        <w:pPrChange w:id="661" w:author="rkennedy1000@gmail.com" w:date="2014-07-21T13:39:00Z">
          <w:pPr>
            <w:pStyle w:val="TOC3"/>
            <w:tabs>
              <w:tab w:val="left" w:pos="800"/>
              <w:tab w:val="right" w:leader="dot" w:pos="9350"/>
            </w:tabs>
          </w:pPr>
        </w:pPrChange>
      </w:pPr>
      <w:ins w:id="662"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"_Toc387741823"</w:instrText>
        </w:r>
        <w:r w:rsidRPr="00F52B84">
          <w:rPr>
            <w:rStyle w:val="Hyperlink"/>
            <w:noProof/>
          </w:rPr>
          <w:instrText xml:space="preserve"> </w:instrText>
        </w:r>
        <w:r w:rsidRPr="00F52B84">
          <w:rPr>
            <w:rStyle w:val="Hyperlink"/>
            <w:noProof/>
          </w:rPr>
          <w:fldChar w:fldCharType="separate"/>
        </w:r>
        <w:r w:rsidRPr="00F52B84">
          <w:rPr>
            <w:rStyle w:val="Hyperlink"/>
            <w:rFonts w:cs="Arial"/>
            <w:noProof/>
          </w:rPr>
          <w:t>7.1.5</w:t>
        </w:r>
        <w:r>
          <w:rPr>
            <w:rFonts w:asciiTheme="minorHAnsi" w:eastAsiaTheme="minorEastAsia" w:hAnsiTheme="minorHAnsi" w:cstheme="minorBidi"/>
            <w:noProof/>
            <w:sz w:val="22"/>
            <w:szCs w:val="22"/>
          </w:rPr>
          <w:tab/>
        </w:r>
        <w:r w:rsidRPr="00F52B84">
          <w:rPr>
            <w:rStyle w:val="Hyperlink"/>
            <w:rFonts w:cs="Arial"/>
            <w:noProof/>
          </w:rPr>
          <w:t>Former-Voter</w:t>
        </w:r>
        <w:r>
          <w:rPr>
            <w:noProof/>
            <w:webHidden/>
          </w:rPr>
          <w:tab/>
        </w:r>
        <w:r>
          <w:rPr>
            <w:noProof/>
            <w:webHidden/>
          </w:rPr>
          <w:fldChar w:fldCharType="begin"/>
        </w:r>
        <w:r>
          <w:rPr>
            <w:noProof/>
            <w:webHidden/>
          </w:rPr>
          <w:instrText xml:space="preserve"> PAGEREF _Toc387741823 \h </w:instrText>
        </w:r>
      </w:ins>
      <w:r>
        <w:rPr>
          <w:noProof/>
          <w:webHidden/>
        </w:rPr>
      </w:r>
      <w:r>
        <w:rPr>
          <w:noProof/>
          <w:webHidden/>
        </w:rPr>
        <w:fldChar w:fldCharType="separate"/>
      </w:r>
      <w:ins w:id="663" w:author="rkennedy1000@gmail.com" w:date="2014-05-13T10:53:00Z">
        <w:r>
          <w:rPr>
            <w:noProof/>
            <w:webHidden/>
          </w:rPr>
          <w:t>31</w:t>
        </w:r>
        <w:r>
          <w:rPr>
            <w:noProof/>
            <w:webHidden/>
          </w:rPr>
          <w:fldChar w:fldCharType="end"/>
        </w:r>
        <w:r w:rsidRPr="00F52B84">
          <w:rPr>
            <w:rStyle w:val="Hyperlink"/>
            <w:noProof/>
          </w:rPr>
          <w:fldChar w:fldCharType="end"/>
        </w:r>
      </w:ins>
    </w:p>
    <w:p w14:paraId="25578285" w14:textId="77777777" w:rsidR="00FD73DD" w:rsidRDefault="00FD73DD">
      <w:pPr>
        <w:pStyle w:val="TOC2"/>
        <w:tabs>
          <w:tab w:val="right" w:leader="dot" w:pos="9350"/>
        </w:tabs>
        <w:ind w:left="1080"/>
        <w:rPr>
          <w:ins w:id="664" w:author="rkennedy1000@gmail.com" w:date="2014-05-13T10:53:00Z"/>
          <w:rFonts w:asciiTheme="minorHAnsi" w:eastAsiaTheme="minorEastAsia" w:hAnsiTheme="minorHAnsi" w:cstheme="minorBidi"/>
          <w:noProof/>
          <w:sz w:val="22"/>
          <w:szCs w:val="22"/>
        </w:rPr>
        <w:pPrChange w:id="665" w:author="rkennedy1000@gmail.com" w:date="2014-07-21T13:39:00Z">
          <w:pPr>
            <w:pStyle w:val="TOC2"/>
            <w:tabs>
              <w:tab w:val="right" w:leader="dot" w:pos="9350"/>
            </w:tabs>
          </w:pPr>
        </w:pPrChange>
      </w:pPr>
      <w:ins w:id="666"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"_Toc387741824"</w:instrText>
        </w:r>
        <w:r w:rsidRPr="00F52B84">
          <w:rPr>
            <w:rStyle w:val="Hyperlink"/>
            <w:noProof/>
          </w:rPr>
          <w:instrText xml:space="preserve"> </w:instrText>
        </w:r>
        <w:r w:rsidRPr="00F52B84">
          <w:rPr>
            <w:rStyle w:val="Hyperlink"/>
            <w:noProof/>
          </w:rPr>
          <w:fldChar w:fldCharType="separate"/>
        </w:r>
        <w:r w:rsidRPr="00F52B84">
          <w:rPr>
            <w:rStyle w:val="Hyperlink"/>
            <w:noProof/>
          </w:rPr>
          <w:t>7.2</w:t>
        </w:r>
        <w:r>
          <w:rPr>
            <w:noProof/>
            <w:webHidden/>
          </w:rPr>
          <w:tab/>
        </w:r>
        <w:r>
          <w:rPr>
            <w:noProof/>
            <w:webHidden/>
          </w:rPr>
          <w:fldChar w:fldCharType="begin"/>
        </w:r>
        <w:r>
          <w:rPr>
            <w:noProof/>
            <w:webHidden/>
          </w:rPr>
          <w:instrText xml:space="preserve"> PAGEREF _Toc387741824 \h </w:instrText>
        </w:r>
      </w:ins>
      <w:r>
        <w:rPr>
          <w:noProof/>
          <w:webHidden/>
        </w:rPr>
      </w:r>
      <w:r>
        <w:rPr>
          <w:noProof/>
          <w:webHidden/>
        </w:rPr>
        <w:fldChar w:fldCharType="separate"/>
      </w:r>
      <w:ins w:id="667" w:author="rkennedy1000@gmail.com" w:date="2014-05-13T10:53:00Z">
        <w:r>
          <w:rPr>
            <w:noProof/>
            <w:webHidden/>
          </w:rPr>
          <w:t>31</w:t>
        </w:r>
        <w:r>
          <w:rPr>
            <w:noProof/>
            <w:webHidden/>
          </w:rPr>
          <w:fldChar w:fldCharType="end"/>
        </w:r>
        <w:r w:rsidRPr="00F52B84">
          <w:rPr>
            <w:rStyle w:val="Hyperlink"/>
            <w:noProof/>
          </w:rPr>
          <w:fldChar w:fldCharType="end"/>
        </w:r>
      </w:ins>
    </w:p>
    <w:p w14:paraId="2936FD10" w14:textId="77777777" w:rsidR="00FD73DD" w:rsidRDefault="00FD73DD">
      <w:pPr>
        <w:pStyle w:val="TOC2"/>
        <w:tabs>
          <w:tab w:val="left" w:pos="800"/>
          <w:tab w:val="right" w:leader="dot" w:pos="9350"/>
        </w:tabs>
        <w:ind w:left="1080"/>
        <w:rPr>
          <w:ins w:id="668" w:author="rkennedy1000@gmail.com" w:date="2014-05-13T10:53:00Z"/>
          <w:rFonts w:asciiTheme="minorHAnsi" w:eastAsiaTheme="minorEastAsia" w:hAnsiTheme="minorHAnsi" w:cstheme="minorBidi"/>
          <w:noProof/>
          <w:sz w:val="22"/>
          <w:szCs w:val="22"/>
        </w:rPr>
        <w:pPrChange w:id="669" w:author="rkennedy1000@gmail.com" w:date="2014-07-21T13:39:00Z">
          <w:pPr>
            <w:pStyle w:val="TOC2"/>
            <w:tabs>
              <w:tab w:val="left" w:pos="800"/>
              <w:tab w:val="right" w:leader="dot" w:pos="9350"/>
            </w:tabs>
          </w:pPr>
        </w:pPrChange>
      </w:pPr>
      <w:ins w:id="670"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"_Toc387741825"</w:instrText>
        </w:r>
        <w:r w:rsidRPr="00F52B84">
          <w:rPr>
            <w:rStyle w:val="Hyperlink"/>
            <w:noProof/>
          </w:rPr>
          <w:instrText xml:space="preserve"> </w:instrText>
        </w:r>
        <w:r w:rsidRPr="00F52B84">
          <w:rPr>
            <w:rStyle w:val="Hyperlink"/>
            <w:noProof/>
          </w:rPr>
          <w:fldChar w:fldCharType="separate"/>
        </w:r>
        <w:r w:rsidRPr="00F52B84">
          <w:rPr>
            <w:rStyle w:val="Hyperlink"/>
            <w:noProof/>
          </w:rPr>
          <w:t>7.3</w:t>
        </w:r>
        <w:r>
          <w:rPr>
            <w:rFonts w:asciiTheme="minorHAnsi" w:eastAsiaTheme="minorEastAsia" w:hAnsiTheme="minorHAnsi" w:cstheme="minorBidi"/>
            <w:noProof/>
            <w:sz w:val="22"/>
            <w:szCs w:val="22"/>
          </w:rPr>
          <w:tab/>
        </w:r>
        <w:r w:rsidRPr="00F52B84">
          <w:rPr>
            <w:rStyle w:val="Hyperlink"/>
            <w:noProof/>
          </w:rPr>
          <w:t>Voting Tokens</w:t>
        </w:r>
        <w:r>
          <w:rPr>
            <w:noProof/>
            <w:webHidden/>
          </w:rPr>
          <w:tab/>
        </w:r>
        <w:r>
          <w:rPr>
            <w:noProof/>
            <w:webHidden/>
          </w:rPr>
          <w:fldChar w:fldCharType="begin"/>
        </w:r>
        <w:r>
          <w:rPr>
            <w:noProof/>
            <w:webHidden/>
          </w:rPr>
          <w:instrText xml:space="preserve"> PAGEREF _Toc387741825 \h </w:instrText>
        </w:r>
      </w:ins>
      <w:r>
        <w:rPr>
          <w:noProof/>
          <w:webHidden/>
        </w:rPr>
      </w:r>
      <w:r>
        <w:rPr>
          <w:noProof/>
          <w:webHidden/>
        </w:rPr>
        <w:fldChar w:fldCharType="separate"/>
      </w:r>
      <w:ins w:id="671" w:author="rkennedy1000@gmail.com" w:date="2014-05-13T10:53:00Z">
        <w:r>
          <w:rPr>
            <w:noProof/>
            <w:webHidden/>
          </w:rPr>
          <w:t>31</w:t>
        </w:r>
        <w:r>
          <w:rPr>
            <w:noProof/>
            <w:webHidden/>
          </w:rPr>
          <w:fldChar w:fldCharType="end"/>
        </w:r>
        <w:r w:rsidRPr="00F52B84">
          <w:rPr>
            <w:rStyle w:val="Hyperlink"/>
            <w:noProof/>
          </w:rPr>
          <w:fldChar w:fldCharType="end"/>
        </w:r>
      </w:ins>
    </w:p>
    <w:p w14:paraId="3D9712FF" w14:textId="77777777" w:rsidR="00FD73DD" w:rsidRDefault="00FD73DD">
      <w:pPr>
        <w:pStyle w:val="TOC2"/>
        <w:tabs>
          <w:tab w:val="right" w:leader="dot" w:pos="9350"/>
        </w:tabs>
        <w:ind w:left="1080"/>
        <w:rPr>
          <w:ins w:id="672" w:author="rkennedy1000@gmail.com" w:date="2014-05-13T10:53:00Z"/>
          <w:rFonts w:asciiTheme="minorHAnsi" w:eastAsiaTheme="minorEastAsia" w:hAnsiTheme="minorHAnsi" w:cstheme="minorBidi"/>
          <w:noProof/>
          <w:sz w:val="22"/>
          <w:szCs w:val="22"/>
        </w:rPr>
        <w:pPrChange w:id="673" w:author="rkennedy1000@gmail.com" w:date="2014-07-21T13:39:00Z">
          <w:pPr>
            <w:pStyle w:val="TOC2"/>
            <w:tabs>
              <w:tab w:val="right" w:leader="dot" w:pos="9350"/>
            </w:tabs>
          </w:pPr>
        </w:pPrChange>
      </w:pPr>
      <w:ins w:id="674"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"_Toc387741826"</w:instrText>
        </w:r>
        <w:r w:rsidRPr="00F52B84">
          <w:rPr>
            <w:rStyle w:val="Hyperlink"/>
            <w:noProof/>
          </w:rPr>
          <w:instrText xml:space="preserve"> </w:instrText>
        </w:r>
        <w:r w:rsidRPr="00F52B84">
          <w:rPr>
            <w:rStyle w:val="Hyperlink"/>
            <w:noProof/>
          </w:rPr>
          <w:fldChar w:fldCharType="separate"/>
        </w:r>
        <w:r w:rsidRPr="00F52B84">
          <w:rPr>
            <w:rStyle w:val="Hyperlink"/>
            <w:noProof/>
          </w:rPr>
          <w:t>7.4</w:t>
        </w:r>
        <w:r>
          <w:rPr>
            <w:noProof/>
            <w:webHidden/>
          </w:rPr>
          <w:tab/>
        </w:r>
        <w:r>
          <w:rPr>
            <w:noProof/>
            <w:webHidden/>
          </w:rPr>
          <w:fldChar w:fldCharType="begin"/>
        </w:r>
        <w:r>
          <w:rPr>
            <w:noProof/>
            <w:webHidden/>
          </w:rPr>
          <w:instrText xml:space="preserve"> PAGEREF _Toc387741826 \h </w:instrText>
        </w:r>
      </w:ins>
      <w:r>
        <w:rPr>
          <w:noProof/>
          <w:webHidden/>
        </w:rPr>
      </w:r>
      <w:r>
        <w:rPr>
          <w:noProof/>
          <w:webHidden/>
        </w:rPr>
        <w:fldChar w:fldCharType="separate"/>
      </w:r>
      <w:ins w:id="675" w:author="rkennedy1000@gmail.com" w:date="2014-05-13T10:53:00Z">
        <w:r>
          <w:rPr>
            <w:noProof/>
            <w:webHidden/>
          </w:rPr>
          <w:t>31</w:t>
        </w:r>
        <w:r>
          <w:rPr>
            <w:noProof/>
            <w:webHidden/>
          </w:rPr>
          <w:fldChar w:fldCharType="end"/>
        </w:r>
        <w:r w:rsidRPr="00F52B84">
          <w:rPr>
            <w:rStyle w:val="Hyperlink"/>
            <w:noProof/>
          </w:rPr>
          <w:fldChar w:fldCharType="end"/>
        </w:r>
      </w:ins>
    </w:p>
    <w:p w14:paraId="67C0A5B6" w14:textId="40C64E4B" w:rsidR="00FD73DD" w:rsidRDefault="00FD73DD">
      <w:pPr>
        <w:pStyle w:val="TOC1"/>
        <w:tabs>
          <w:tab w:val="left" w:pos="800"/>
          <w:tab w:val="right" w:leader="dot" w:pos="9350"/>
        </w:tabs>
        <w:ind w:left="1080"/>
        <w:rPr>
          <w:ins w:id="676" w:author="rkennedy1000@gmail.com" w:date="2014-05-13T10:53:00Z"/>
          <w:rFonts w:asciiTheme="minorHAnsi" w:eastAsiaTheme="minorEastAsia" w:hAnsiTheme="minorHAnsi" w:cstheme="minorBidi"/>
          <w:b w:val="0"/>
          <w:sz w:val="22"/>
          <w:szCs w:val="22"/>
        </w:rPr>
        <w:pPrChange w:id="677" w:author="rkennedy1000@gmail.com" w:date="2014-07-21T13:39:00Z">
          <w:pPr>
            <w:pStyle w:val="TOC1"/>
            <w:tabs>
              <w:tab w:val="left" w:pos="800"/>
              <w:tab w:val="right" w:leader="dot" w:pos="9350"/>
            </w:tabs>
          </w:pPr>
        </w:pPrChange>
      </w:pPr>
      <w:ins w:id="678" w:author="rkennedy1000@gmail.com" w:date="2014-05-13T10:53:00Z">
        <w:r w:rsidRPr="00F52B84">
          <w:rPr>
            <w:rStyle w:val="Hyperlink"/>
          </w:rPr>
          <w:fldChar w:fldCharType="begin"/>
        </w:r>
        <w:r w:rsidRPr="00F52B84">
          <w:rPr>
            <w:rStyle w:val="Hyperlink"/>
          </w:rPr>
          <w:instrText xml:space="preserve"> </w:instrText>
        </w:r>
        <w:r>
          <w:instrText>HYPERLINK \l "_Toc387741827"</w:instrText>
        </w:r>
        <w:r w:rsidRPr="00F52B84">
          <w:rPr>
            <w:rStyle w:val="Hyperlink"/>
          </w:rPr>
          <w:instrText xml:space="preserve"> </w:instrText>
        </w:r>
        <w:r w:rsidRPr="00F52B84">
          <w:rPr>
            <w:rStyle w:val="Hyperlink"/>
          </w:rPr>
          <w:fldChar w:fldCharType="separate"/>
        </w:r>
        <w:r w:rsidRPr="00F52B84">
          <w:rPr>
            <w:rStyle w:val="Hyperlink"/>
          </w:rPr>
          <w:t>8</w:t>
        </w:r>
        <w:r>
          <w:rPr>
            <w:rFonts w:asciiTheme="minorHAnsi" w:eastAsiaTheme="minorEastAsia" w:hAnsiTheme="minorHAnsi" w:cstheme="minorBidi"/>
            <w:b w:val="0"/>
            <w:sz w:val="22"/>
            <w:szCs w:val="22"/>
          </w:rPr>
          <w:tab/>
        </w:r>
        <w:r w:rsidRPr="00F52B84">
          <w:rPr>
            <w:rStyle w:val="Hyperlink"/>
          </w:rPr>
          <w:t xml:space="preserve">Access to: Email lists, Telecons, Document server and the </w:t>
        </w:r>
      </w:ins>
      <w:ins w:id="679" w:author="rkennedy1000@gmail.com" w:date="2014-05-13T10:54:00Z">
        <w:r>
          <w:rPr>
            <w:rStyle w:val="Hyperlink"/>
          </w:rPr>
          <w:t>802.18</w:t>
        </w:r>
      </w:ins>
      <w:ins w:id="680" w:author="rkennedy1000@gmail.com" w:date="2014-05-13T10:53:00Z">
        <w:r w:rsidRPr="00F52B84">
          <w:rPr>
            <w:rStyle w:val="Hyperlink"/>
          </w:rPr>
          <w:t xml:space="preserve"> Drafts</w:t>
        </w:r>
        <w:r>
          <w:rPr>
            <w:webHidden/>
          </w:rPr>
          <w:tab/>
        </w:r>
        <w:r>
          <w:rPr>
            <w:webHidden/>
          </w:rPr>
          <w:fldChar w:fldCharType="begin"/>
        </w:r>
        <w:r>
          <w:rPr>
            <w:webHidden/>
          </w:rPr>
          <w:instrText xml:space="preserve"> PAGEREF _Toc387741827 \h </w:instrText>
        </w:r>
      </w:ins>
      <w:r>
        <w:rPr>
          <w:webHidden/>
        </w:rPr>
      </w:r>
      <w:r>
        <w:rPr>
          <w:webHidden/>
        </w:rPr>
        <w:fldChar w:fldCharType="separate"/>
      </w:r>
      <w:ins w:id="681" w:author="rkennedy1000@gmail.com" w:date="2014-05-13T10:53:00Z">
        <w:r>
          <w:rPr>
            <w:webHidden/>
          </w:rPr>
          <w:t>31</w:t>
        </w:r>
        <w:r>
          <w:rPr>
            <w:webHidden/>
          </w:rPr>
          <w:fldChar w:fldCharType="end"/>
        </w:r>
        <w:r w:rsidRPr="00F52B84">
          <w:rPr>
            <w:rStyle w:val="Hyperlink"/>
          </w:rPr>
          <w:fldChar w:fldCharType="end"/>
        </w:r>
      </w:ins>
    </w:p>
    <w:p w14:paraId="64A23897" w14:textId="77777777" w:rsidR="00FD73DD" w:rsidRDefault="00FD73DD">
      <w:pPr>
        <w:pStyle w:val="TOC2"/>
        <w:tabs>
          <w:tab w:val="left" w:pos="800"/>
          <w:tab w:val="right" w:leader="dot" w:pos="9350"/>
        </w:tabs>
        <w:ind w:left="1080"/>
        <w:rPr>
          <w:ins w:id="682" w:author="rkennedy1000@gmail.com" w:date="2014-05-13T10:53:00Z"/>
          <w:rFonts w:asciiTheme="minorHAnsi" w:eastAsiaTheme="minorEastAsia" w:hAnsiTheme="minorHAnsi" w:cstheme="minorBidi"/>
          <w:noProof/>
          <w:sz w:val="22"/>
          <w:szCs w:val="22"/>
        </w:rPr>
        <w:pPrChange w:id="683" w:author="rkennedy1000@gmail.com" w:date="2014-07-21T13:39:00Z">
          <w:pPr>
            <w:pStyle w:val="TOC2"/>
            <w:tabs>
              <w:tab w:val="left" w:pos="800"/>
              <w:tab w:val="right" w:leader="dot" w:pos="9350"/>
            </w:tabs>
          </w:pPr>
        </w:pPrChange>
      </w:pPr>
      <w:ins w:id="684"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"_Toc387741828"</w:instrText>
        </w:r>
        <w:r w:rsidRPr="00F52B84">
          <w:rPr>
            <w:rStyle w:val="Hyperlink"/>
            <w:noProof/>
          </w:rPr>
          <w:instrText xml:space="preserve"> </w:instrText>
        </w:r>
        <w:r w:rsidRPr="00F52B84">
          <w:rPr>
            <w:rStyle w:val="Hyperlink"/>
            <w:noProof/>
          </w:rPr>
          <w:fldChar w:fldCharType="separate"/>
        </w:r>
        <w:r w:rsidRPr="00F52B84">
          <w:rPr>
            <w:rStyle w:val="Hyperlink"/>
            <w:noProof/>
          </w:rPr>
          <w:t>8.1</w:t>
        </w:r>
        <w:r>
          <w:rPr>
            <w:rFonts w:asciiTheme="minorHAnsi" w:eastAsiaTheme="minorEastAsia" w:hAnsiTheme="minorHAnsi" w:cstheme="minorBidi"/>
            <w:noProof/>
            <w:sz w:val="22"/>
            <w:szCs w:val="22"/>
          </w:rPr>
          <w:tab/>
        </w:r>
        <w:r w:rsidRPr="00F52B84">
          <w:rPr>
            <w:rStyle w:val="Hyperlink"/>
            <w:noProof/>
          </w:rPr>
          <w:t>Email lists</w:t>
        </w:r>
        <w:r>
          <w:rPr>
            <w:noProof/>
            <w:webHidden/>
          </w:rPr>
          <w:tab/>
        </w:r>
        <w:r>
          <w:rPr>
            <w:noProof/>
            <w:webHidden/>
          </w:rPr>
          <w:fldChar w:fldCharType="begin"/>
        </w:r>
        <w:r>
          <w:rPr>
            <w:noProof/>
            <w:webHidden/>
          </w:rPr>
          <w:instrText xml:space="preserve"> PAGEREF _Toc387741828 \h </w:instrText>
        </w:r>
      </w:ins>
      <w:r>
        <w:rPr>
          <w:noProof/>
          <w:webHidden/>
        </w:rPr>
      </w:r>
      <w:r>
        <w:rPr>
          <w:noProof/>
          <w:webHidden/>
        </w:rPr>
        <w:fldChar w:fldCharType="separate"/>
      </w:r>
      <w:ins w:id="685" w:author="rkennedy1000@gmail.com" w:date="2014-05-13T10:53:00Z">
        <w:r>
          <w:rPr>
            <w:noProof/>
            <w:webHidden/>
          </w:rPr>
          <w:t>32</w:t>
        </w:r>
        <w:r>
          <w:rPr>
            <w:noProof/>
            <w:webHidden/>
          </w:rPr>
          <w:fldChar w:fldCharType="end"/>
        </w:r>
        <w:r w:rsidRPr="00F52B84">
          <w:rPr>
            <w:rStyle w:val="Hyperlink"/>
            <w:noProof/>
          </w:rPr>
          <w:fldChar w:fldCharType="end"/>
        </w:r>
      </w:ins>
    </w:p>
    <w:p w14:paraId="3E61F443" w14:textId="77777777" w:rsidR="00FD73DD" w:rsidRDefault="00FD73DD">
      <w:pPr>
        <w:pStyle w:val="TOC2"/>
        <w:tabs>
          <w:tab w:val="left" w:pos="800"/>
          <w:tab w:val="right" w:leader="dot" w:pos="9350"/>
        </w:tabs>
        <w:ind w:left="1080"/>
        <w:rPr>
          <w:ins w:id="686" w:author="rkennedy1000@gmail.com" w:date="2014-05-13T10:53:00Z"/>
          <w:rFonts w:asciiTheme="minorHAnsi" w:eastAsiaTheme="minorEastAsia" w:hAnsiTheme="minorHAnsi" w:cstheme="minorBidi"/>
          <w:noProof/>
          <w:sz w:val="22"/>
          <w:szCs w:val="22"/>
        </w:rPr>
        <w:pPrChange w:id="687" w:author="rkennedy1000@gmail.com" w:date="2014-07-21T13:39:00Z">
          <w:pPr>
            <w:pStyle w:val="TOC2"/>
            <w:tabs>
              <w:tab w:val="left" w:pos="800"/>
              <w:tab w:val="right" w:leader="dot" w:pos="9350"/>
            </w:tabs>
          </w:pPr>
        </w:pPrChange>
      </w:pPr>
      <w:ins w:id="688"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"_Toc387741829"</w:instrText>
        </w:r>
        <w:r w:rsidRPr="00F52B84">
          <w:rPr>
            <w:rStyle w:val="Hyperlink"/>
            <w:noProof/>
          </w:rPr>
          <w:instrText xml:space="preserve"> </w:instrText>
        </w:r>
        <w:r w:rsidRPr="00F52B84">
          <w:rPr>
            <w:rStyle w:val="Hyperlink"/>
            <w:noProof/>
          </w:rPr>
          <w:fldChar w:fldCharType="separate"/>
        </w:r>
        <w:r w:rsidRPr="00F52B84">
          <w:rPr>
            <w:rStyle w:val="Hyperlink"/>
            <w:noProof/>
          </w:rPr>
          <w:t>8.2</w:t>
        </w:r>
        <w:r>
          <w:rPr>
            <w:rFonts w:asciiTheme="minorHAnsi" w:eastAsiaTheme="minorEastAsia" w:hAnsiTheme="minorHAnsi" w:cstheme="minorBidi"/>
            <w:noProof/>
            <w:sz w:val="22"/>
            <w:szCs w:val="22"/>
          </w:rPr>
          <w:tab/>
        </w:r>
        <w:r w:rsidRPr="00F52B84">
          <w:rPr>
            <w:rStyle w:val="Hyperlink"/>
            <w:noProof/>
          </w:rPr>
          <w:t>Teleconferences</w:t>
        </w:r>
        <w:r>
          <w:rPr>
            <w:noProof/>
            <w:webHidden/>
          </w:rPr>
          <w:tab/>
        </w:r>
        <w:r>
          <w:rPr>
            <w:noProof/>
            <w:webHidden/>
          </w:rPr>
          <w:fldChar w:fldCharType="begin"/>
        </w:r>
        <w:r>
          <w:rPr>
            <w:noProof/>
            <w:webHidden/>
          </w:rPr>
          <w:instrText xml:space="preserve"> PAGEREF _Toc387741829 \h </w:instrText>
        </w:r>
      </w:ins>
      <w:r>
        <w:rPr>
          <w:noProof/>
          <w:webHidden/>
        </w:rPr>
      </w:r>
      <w:r>
        <w:rPr>
          <w:noProof/>
          <w:webHidden/>
        </w:rPr>
        <w:fldChar w:fldCharType="separate"/>
      </w:r>
      <w:ins w:id="689" w:author="rkennedy1000@gmail.com" w:date="2014-05-13T10:53:00Z">
        <w:r>
          <w:rPr>
            <w:noProof/>
            <w:webHidden/>
          </w:rPr>
          <w:t>32</w:t>
        </w:r>
        <w:r>
          <w:rPr>
            <w:noProof/>
            <w:webHidden/>
          </w:rPr>
          <w:fldChar w:fldCharType="end"/>
        </w:r>
        <w:r w:rsidRPr="00F52B84">
          <w:rPr>
            <w:rStyle w:val="Hyperlink"/>
            <w:noProof/>
          </w:rPr>
          <w:fldChar w:fldCharType="end"/>
        </w:r>
      </w:ins>
    </w:p>
    <w:p w14:paraId="4EE48E66" w14:textId="77777777" w:rsidR="00FD73DD" w:rsidRDefault="00FD73DD">
      <w:pPr>
        <w:pStyle w:val="TOC2"/>
        <w:tabs>
          <w:tab w:val="left" w:pos="800"/>
          <w:tab w:val="right" w:leader="dot" w:pos="9350"/>
        </w:tabs>
        <w:ind w:left="1080"/>
        <w:rPr>
          <w:ins w:id="690" w:author="rkennedy1000@gmail.com" w:date="2014-05-13T10:53:00Z"/>
          <w:rFonts w:asciiTheme="minorHAnsi" w:eastAsiaTheme="minorEastAsia" w:hAnsiTheme="minorHAnsi" w:cstheme="minorBidi"/>
          <w:noProof/>
          <w:sz w:val="22"/>
          <w:szCs w:val="22"/>
        </w:rPr>
        <w:pPrChange w:id="691" w:author="rkennedy1000@gmail.com" w:date="2014-07-21T13:39:00Z">
          <w:pPr>
            <w:pStyle w:val="TOC2"/>
            <w:tabs>
              <w:tab w:val="left" w:pos="800"/>
              <w:tab w:val="right" w:leader="dot" w:pos="9350"/>
            </w:tabs>
          </w:pPr>
        </w:pPrChange>
      </w:pPr>
      <w:ins w:id="692"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"_Toc387741830"</w:instrText>
        </w:r>
        <w:r w:rsidRPr="00F52B84">
          <w:rPr>
            <w:rStyle w:val="Hyperlink"/>
            <w:noProof/>
          </w:rPr>
          <w:instrText xml:space="preserve"> </w:instrText>
        </w:r>
        <w:r w:rsidRPr="00F52B84">
          <w:rPr>
            <w:rStyle w:val="Hyperlink"/>
            <w:noProof/>
          </w:rPr>
          <w:fldChar w:fldCharType="separate"/>
        </w:r>
        <w:r w:rsidRPr="00F52B84">
          <w:rPr>
            <w:rStyle w:val="Hyperlink"/>
            <w:noProof/>
          </w:rPr>
          <w:t>8.3</w:t>
        </w:r>
        <w:r>
          <w:rPr>
            <w:rFonts w:asciiTheme="minorHAnsi" w:eastAsiaTheme="minorEastAsia" w:hAnsiTheme="minorHAnsi" w:cstheme="minorBidi"/>
            <w:noProof/>
            <w:sz w:val="22"/>
            <w:szCs w:val="22"/>
          </w:rPr>
          <w:tab/>
        </w:r>
        <w:r w:rsidRPr="00F52B84">
          <w:rPr>
            <w:rStyle w:val="Hyperlink"/>
            <w:noProof/>
          </w:rPr>
          <w:t>Public Document Server</w:t>
        </w:r>
        <w:r>
          <w:rPr>
            <w:noProof/>
            <w:webHidden/>
          </w:rPr>
          <w:tab/>
        </w:r>
        <w:r>
          <w:rPr>
            <w:noProof/>
            <w:webHidden/>
          </w:rPr>
          <w:fldChar w:fldCharType="begin"/>
        </w:r>
        <w:r>
          <w:rPr>
            <w:noProof/>
            <w:webHidden/>
          </w:rPr>
          <w:instrText xml:space="preserve"> PAGEREF _Toc387741830 \h </w:instrText>
        </w:r>
      </w:ins>
      <w:r>
        <w:rPr>
          <w:noProof/>
          <w:webHidden/>
        </w:rPr>
      </w:r>
      <w:r>
        <w:rPr>
          <w:noProof/>
          <w:webHidden/>
        </w:rPr>
        <w:fldChar w:fldCharType="separate"/>
      </w:r>
      <w:ins w:id="693" w:author="rkennedy1000@gmail.com" w:date="2014-05-13T10:53:00Z">
        <w:r>
          <w:rPr>
            <w:noProof/>
            <w:webHidden/>
          </w:rPr>
          <w:t>32</w:t>
        </w:r>
        <w:r>
          <w:rPr>
            <w:noProof/>
            <w:webHidden/>
          </w:rPr>
          <w:fldChar w:fldCharType="end"/>
        </w:r>
        <w:r w:rsidRPr="00F52B84">
          <w:rPr>
            <w:rStyle w:val="Hyperlink"/>
            <w:noProof/>
          </w:rPr>
          <w:fldChar w:fldCharType="end"/>
        </w:r>
      </w:ins>
    </w:p>
    <w:p w14:paraId="3137B3A6" w14:textId="77777777" w:rsidR="00FD73DD" w:rsidRDefault="00FD73DD">
      <w:pPr>
        <w:pStyle w:val="TOC2"/>
        <w:tabs>
          <w:tab w:val="left" w:pos="800"/>
          <w:tab w:val="right" w:leader="dot" w:pos="9350"/>
        </w:tabs>
        <w:ind w:left="1080"/>
        <w:rPr>
          <w:ins w:id="694" w:author="rkennedy1000@gmail.com" w:date="2014-05-13T10:53:00Z"/>
          <w:rFonts w:asciiTheme="minorHAnsi" w:eastAsiaTheme="minorEastAsia" w:hAnsiTheme="minorHAnsi" w:cstheme="minorBidi"/>
          <w:noProof/>
          <w:sz w:val="22"/>
          <w:szCs w:val="22"/>
        </w:rPr>
        <w:pPrChange w:id="695" w:author="rkennedy1000@gmail.com" w:date="2014-07-21T13:39:00Z">
          <w:pPr>
            <w:pStyle w:val="TOC2"/>
            <w:tabs>
              <w:tab w:val="left" w:pos="800"/>
              <w:tab w:val="right" w:leader="dot" w:pos="9350"/>
            </w:tabs>
          </w:pPr>
        </w:pPrChange>
      </w:pPr>
      <w:ins w:id="696"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"_Toc387741831"</w:instrText>
        </w:r>
        <w:r w:rsidRPr="00F52B84">
          <w:rPr>
            <w:rStyle w:val="Hyperlink"/>
            <w:noProof/>
          </w:rPr>
          <w:instrText xml:space="preserve"> </w:instrText>
        </w:r>
        <w:r w:rsidRPr="00F52B84">
          <w:rPr>
            <w:rStyle w:val="Hyperlink"/>
            <w:noProof/>
          </w:rPr>
          <w:fldChar w:fldCharType="separate"/>
        </w:r>
        <w:r w:rsidRPr="00F52B84">
          <w:rPr>
            <w:rStyle w:val="Hyperlink"/>
            <w:noProof/>
          </w:rPr>
          <w:t>8.4</w:t>
        </w:r>
        <w:r>
          <w:rPr>
            <w:rFonts w:asciiTheme="minorHAnsi" w:eastAsiaTheme="minorEastAsia" w:hAnsiTheme="minorHAnsi" w:cstheme="minorBidi"/>
            <w:noProof/>
            <w:sz w:val="22"/>
            <w:szCs w:val="22"/>
          </w:rPr>
          <w:tab/>
        </w:r>
        <w:r w:rsidRPr="00F52B84">
          <w:rPr>
            <w:rStyle w:val="Hyperlink"/>
            <w:noProof/>
          </w:rPr>
          <w:t>Private Members-only Document Server</w:t>
        </w:r>
        <w:r>
          <w:rPr>
            <w:noProof/>
            <w:webHidden/>
          </w:rPr>
          <w:tab/>
        </w:r>
        <w:r>
          <w:rPr>
            <w:noProof/>
            <w:webHidden/>
          </w:rPr>
          <w:fldChar w:fldCharType="begin"/>
        </w:r>
        <w:r>
          <w:rPr>
            <w:noProof/>
            <w:webHidden/>
          </w:rPr>
          <w:instrText xml:space="preserve"> PAGEREF _Toc387741831 \h </w:instrText>
        </w:r>
      </w:ins>
      <w:r>
        <w:rPr>
          <w:noProof/>
          <w:webHidden/>
        </w:rPr>
      </w:r>
      <w:r>
        <w:rPr>
          <w:noProof/>
          <w:webHidden/>
        </w:rPr>
        <w:fldChar w:fldCharType="separate"/>
      </w:r>
      <w:ins w:id="697" w:author="rkennedy1000@gmail.com" w:date="2014-05-13T10:53:00Z">
        <w:r>
          <w:rPr>
            <w:noProof/>
            <w:webHidden/>
          </w:rPr>
          <w:t>32</w:t>
        </w:r>
        <w:r>
          <w:rPr>
            <w:noProof/>
            <w:webHidden/>
          </w:rPr>
          <w:fldChar w:fldCharType="end"/>
        </w:r>
        <w:r w:rsidRPr="00F52B84">
          <w:rPr>
            <w:rStyle w:val="Hyperlink"/>
            <w:noProof/>
          </w:rPr>
          <w:fldChar w:fldCharType="end"/>
        </w:r>
      </w:ins>
    </w:p>
    <w:p w14:paraId="40F3C3EB" w14:textId="7DAE7DB3" w:rsidR="00FD73DD" w:rsidRDefault="00FD73DD">
      <w:pPr>
        <w:pStyle w:val="TOC2"/>
        <w:tabs>
          <w:tab w:val="left" w:pos="800"/>
          <w:tab w:val="right" w:leader="dot" w:pos="9350"/>
        </w:tabs>
        <w:ind w:left="1080"/>
        <w:rPr>
          <w:ins w:id="698" w:author="rkennedy1000@gmail.com" w:date="2014-05-13T10:53:00Z"/>
          <w:rFonts w:asciiTheme="minorHAnsi" w:eastAsiaTheme="minorEastAsia" w:hAnsiTheme="minorHAnsi" w:cstheme="minorBidi"/>
          <w:noProof/>
          <w:sz w:val="22"/>
          <w:szCs w:val="22"/>
        </w:rPr>
        <w:pPrChange w:id="699" w:author="rkennedy1000@gmail.com" w:date="2014-07-21T13:39:00Z">
          <w:pPr>
            <w:pStyle w:val="TOC2"/>
            <w:tabs>
              <w:tab w:val="left" w:pos="800"/>
              <w:tab w:val="right" w:leader="dot" w:pos="9350"/>
            </w:tabs>
          </w:pPr>
        </w:pPrChange>
      </w:pPr>
      <w:ins w:id="700"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"_Toc387741832"</w:instrText>
        </w:r>
        <w:r w:rsidRPr="00F52B84">
          <w:rPr>
            <w:rStyle w:val="Hyperlink"/>
            <w:noProof/>
          </w:rPr>
          <w:instrText xml:space="preserve"> </w:instrText>
        </w:r>
        <w:r w:rsidRPr="00F52B84">
          <w:rPr>
            <w:rStyle w:val="Hyperlink"/>
            <w:noProof/>
          </w:rPr>
          <w:fldChar w:fldCharType="separate"/>
        </w:r>
        <w:r w:rsidRPr="00F52B84">
          <w:rPr>
            <w:rStyle w:val="Hyperlink"/>
            <w:rFonts w:ascii="Times New Roman" w:hAnsi="Times New Roman"/>
            <w:noProof/>
          </w:rPr>
          <w:t>8.5</w:t>
        </w:r>
        <w:r>
          <w:rPr>
            <w:rFonts w:asciiTheme="minorHAnsi" w:eastAsiaTheme="minorEastAsia" w:hAnsiTheme="minorHAnsi" w:cstheme="minorBidi"/>
            <w:noProof/>
            <w:sz w:val="22"/>
            <w:szCs w:val="22"/>
          </w:rPr>
          <w:tab/>
        </w:r>
        <w:r w:rsidRPr="00F52B84">
          <w:rPr>
            <w:rStyle w:val="Hyperlink"/>
            <w:noProof/>
          </w:rPr>
          <w:t xml:space="preserve">Responsibilities of an </w:t>
        </w:r>
      </w:ins>
      <w:ins w:id="701" w:author="rkennedy1000@gmail.com" w:date="2014-05-13T10:54:00Z">
        <w:r>
          <w:rPr>
            <w:rStyle w:val="Hyperlink"/>
            <w:noProof/>
          </w:rPr>
          <w:t>802.18</w:t>
        </w:r>
      </w:ins>
      <w:ins w:id="702" w:author="rkennedy1000@gmail.com" w:date="2014-05-13T10:53:00Z">
        <w:r w:rsidRPr="00F52B84">
          <w:rPr>
            <w:rStyle w:val="Hyperlink"/>
            <w:noProof/>
          </w:rPr>
          <w:t xml:space="preserve"> Sponsor Ballot CRC</w:t>
        </w:r>
        <w:r>
          <w:rPr>
            <w:noProof/>
            <w:webHidden/>
          </w:rPr>
          <w:tab/>
        </w:r>
        <w:r>
          <w:rPr>
            <w:noProof/>
            <w:webHidden/>
          </w:rPr>
          <w:fldChar w:fldCharType="begin"/>
        </w:r>
        <w:r>
          <w:rPr>
            <w:noProof/>
            <w:webHidden/>
          </w:rPr>
          <w:instrText xml:space="preserve"> PAGEREF _Toc387741832 \h </w:instrText>
        </w:r>
      </w:ins>
      <w:r>
        <w:rPr>
          <w:noProof/>
          <w:webHidden/>
        </w:rPr>
      </w:r>
      <w:r>
        <w:rPr>
          <w:noProof/>
          <w:webHidden/>
        </w:rPr>
        <w:fldChar w:fldCharType="separate"/>
      </w:r>
      <w:ins w:id="703" w:author="rkennedy1000@gmail.com" w:date="2014-05-13T10:53:00Z">
        <w:r>
          <w:rPr>
            <w:noProof/>
            <w:webHidden/>
          </w:rPr>
          <w:t>33</w:t>
        </w:r>
        <w:r>
          <w:rPr>
            <w:noProof/>
            <w:webHidden/>
          </w:rPr>
          <w:fldChar w:fldCharType="end"/>
        </w:r>
        <w:r w:rsidRPr="00F52B84">
          <w:rPr>
            <w:rStyle w:val="Hyperlink"/>
            <w:noProof/>
          </w:rPr>
          <w:fldChar w:fldCharType="end"/>
        </w:r>
      </w:ins>
    </w:p>
    <w:p w14:paraId="62AFD554" w14:textId="26A10451" w:rsidR="00FD73DD" w:rsidRDefault="00FD73DD">
      <w:pPr>
        <w:pStyle w:val="TOC1"/>
        <w:tabs>
          <w:tab w:val="left" w:pos="800"/>
          <w:tab w:val="right" w:leader="dot" w:pos="9350"/>
        </w:tabs>
        <w:ind w:left="1080"/>
        <w:rPr>
          <w:ins w:id="704" w:author="rkennedy1000@gmail.com" w:date="2014-05-13T10:53:00Z"/>
          <w:rFonts w:asciiTheme="minorHAnsi" w:eastAsiaTheme="minorEastAsia" w:hAnsiTheme="minorHAnsi" w:cstheme="minorBidi"/>
          <w:b w:val="0"/>
          <w:sz w:val="22"/>
          <w:szCs w:val="22"/>
        </w:rPr>
        <w:pPrChange w:id="705" w:author="rkennedy1000@gmail.com" w:date="2014-07-21T13:39:00Z">
          <w:pPr>
            <w:pStyle w:val="TOC1"/>
            <w:tabs>
              <w:tab w:val="left" w:pos="800"/>
              <w:tab w:val="right" w:leader="dot" w:pos="9350"/>
            </w:tabs>
          </w:pPr>
        </w:pPrChange>
      </w:pPr>
      <w:ins w:id="706" w:author="rkennedy1000@gmail.com" w:date="2014-05-13T10:53:00Z">
        <w:r w:rsidRPr="00F52B84">
          <w:rPr>
            <w:rStyle w:val="Hyperlink"/>
          </w:rPr>
          <w:fldChar w:fldCharType="begin"/>
        </w:r>
        <w:r w:rsidRPr="00F52B84">
          <w:rPr>
            <w:rStyle w:val="Hyperlink"/>
          </w:rPr>
          <w:instrText xml:space="preserve"> </w:instrText>
        </w:r>
        <w:r>
          <w:instrText>HYPERLINK \l "_Toc387741833"</w:instrText>
        </w:r>
        <w:r w:rsidRPr="00F52B84">
          <w:rPr>
            <w:rStyle w:val="Hyperlink"/>
          </w:rPr>
          <w:instrText xml:space="preserve"> </w:instrText>
        </w:r>
        <w:r w:rsidRPr="00F52B84">
          <w:rPr>
            <w:rStyle w:val="Hyperlink"/>
          </w:rPr>
          <w:fldChar w:fldCharType="separate"/>
        </w:r>
        <w:r w:rsidRPr="00F52B84">
          <w:rPr>
            <w:rStyle w:val="Hyperlink"/>
          </w:rPr>
          <w:t>9</w:t>
        </w:r>
        <w:r>
          <w:rPr>
            <w:rFonts w:asciiTheme="minorHAnsi" w:eastAsiaTheme="minorEastAsia" w:hAnsiTheme="minorHAnsi" w:cstheme="minorBidi"/>
            <w:b w:val="0"/>
            <w:sz w:val="22"/>
            <w:szCs w:val="22"/>
          </w:rPr>
          <w:tab/>
        </w:r>
        <w:r w:rsidRPr="00F52B84">
          <w:rPr>
            <w:rStyle w:val="Hyperlink"/>
          </w:rPr>
          <w:t xml:space="preserve">IEEE </w:t>
        </w:r>
      </w:ins>
      <w:ins w:id="707" w:author="rkennedy1000@gmail.com" w:date="2014-05-13T10:54:00Z">
        <w:r>
          <w:rPr>
            <w:rStyle w:val="Hyperlink"/>
          </w:rPr>
          <w:t>802.18</w:t>
        </w:r>
      </w:ins>
      <w:ins w:id="708" w:author="rkennedy1000@gmail.com" w:date="2014-05-13T10:53:00Z">
        <w:r w:rsidRPr="00F52B84">
          <w:rPr>
            <w:rStyle w:val="Hyperlink"/>
          </w:rPr>
          <w:t xml:space="preserve"> WG Assigned Numbers Authority</w:t>
        </w:r>
        <w:r>
          <w:rPr>
            <w:webHidden/>
          </w:rPr>
          <w:tab/>
        </w:r>
        <w:r>
          <w:rPr>
            <w:webHidden/>
          </w:rPr>
          <w:fldChar w:fldCharType="begin"/>
        </w:r>
        <w:r>
          <w:rPr>
            <w:webHidden/>
          </w:rPr>
          <w:instrText xml:space="preserve"> PAGEREF _Toc387741833 \h </w:instrText>
        </w:r>
      </w:ins>
      <w:r>
        <w:rPr>
          <w:webHidden/>
        </w:rPr>
      </w:r>
      <w:r>
        <w:rPr>
          <w:webHidden/>
        </w:rPr>
        <w:fldChar w:fldCharType="separate"/>
      </w:r>
      <w:ins w:id="709" w:author="rkennedy1000@gmail.com" w:date="2014-05-13T10:53:00Z">
        <w:r>
          <w:rPr>
            <w:webHidden/>
          </w:rPr>
          <w:t>33</w:t>
        </w:r>
        <w:r>
          <w:rPr>
            <w:webHidden/>
          </w:rPr>
          <w:fldChar w:fldCharType="end"/>
        </w:r>
        <w:r w:rsidRPr="00F52B84">
          <w:rPr>
            <w:rStyle w:val="Hyperlink"/>
          </w:rPr>
          <w:fldChar w:fldCharType="end"/>
        </w:r>
      </w:ins>
    </w:p>
    <w:p w14:paraId="0E97D1E2" w14:textId="77777777" w:rsidR="00FD73DD" w:rsidRDefault="00FD73DD">
      <w:pPr>
        <w:pStyle w:val="TOC3"/>
        <w:tabs>
          <w:tab w:val="left" w:pos="800"/>
          <w:tab w:val="right" w:leader="dot" w:pos="9350"/>
        </w:tabs>
        <w:ind w:left="1080"/>
        <w:rPr>
          <w:ins w:id="710" w:author="rkennedy1000@gmail.com" w:date="2014-05-13T10:53:00Z"/>
          <w:rFonts w:asciiTheme="minorHAnsi" w:eastAsiaTheme="minorEastAsia" w:hAnsiTheme="minorHAnsi" w:cstheme="minorBidi"/>
          <w:noProof/>
          <w:sz w:val="22"/>
          <w:szCs w:val="22"/>
        </w:rPr>
        <w:pPrChange w:id="711" w:author="rkennedy1000@gmail.com" w:date="2014-07-21T13:39:00Z">
          <w:pPr>
            <w:pStyle w:val="TOC3"/>
            <w:tabs>
              <w:tab w:val="left" w:pos="800"/>
              <w:tab w:val="right" w:leader="dot" w:pos="9350"/>
            </w:tabs>
          </w:pPr>
        </w:pPrChange>
      </w:pPr>
      <w:ins w:id="712"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"_Toc387741834"</w:instrText>
        </w:r>
        <w:r w:rsidRPr="00F52B84">
          <w:rPr>
            <w:rStyle w:val="Hyperlink"/>
            <w:noProof/>
          </w:rPr>
          <w:instrText xml:space="preserve"> </w:instrText>
        </w:r>
        <w:r w:rsidRPr="00F52B84">
          <w:rPr>
            <w:rStyle w:val="Hyperlink"/>
            <w:noProof/>
          </w:rPr>
          <w:fldChar w:fldCharType="separate"/>
        </w:r>
        <w:r w:rsidRPr="00F52B84">
          <w:rPr>
            <w:rStyle w:val="Hyperlink"/>
            <w:rFonts w:cs="Arial"/>
            <w:noProof/>
          </w:rPr>
          <w:t>9.1.1</w:t>
        </w:r>
        <w:r>
          <w:rPr>
            <w:rFonts w:asciiTheme="minorHAnsi" w:eastAsiaTheme="minorEastAsia" w:hAnsiTheme="minorHAnsi" w:cstheme="minorBidi"/>
            <w:noProof/>
            <w:sz w:val="22"/>
            <w:szCs w:val="22"/>
          </w:rPr>
          <w:tab/>
        </w:r>
        <w:r w:rsidRPr="00F52B84">
          <w:rPr>
            <w:rStyle w:val="Hyperlink"/>
            <w:rFonts w:cs="Arial"/>
            <w:noProof/>
          </w:rPr>
          <w:t>WG ANA Lead</w:t>
        </w:r>
        <w:r>
          <w:rPr>
            <w:noProof/>
            <w:webHidden/>
          </w:rPr>
          <w:tab/>
        </w:r>
        <w:r>
          <w:rPr>
            <w:noProof/>
            <w:webHidden/>
          </w:rPr>
          <w:fldChar w:fldCharType="begin"/>
        </w:r>
        <w:r>
          <w:rPr>
            <w:noProof/>
            <w:webHidden/>
          </w:rPr>
          <w:instrText xml:space="preserve"> PAGEREF _Toc387741834 \h </w:instrText>
        </w:r>
      </w:ins>
      <w:r>
        <w:rPr>
          <w:noProof/>
          <w:webHidden/>
        </w:rPr>
      </w:r>
      <w:r>
        <w:rPr>
          <w:noProof/>
          <w:webHidden/>
        </w:rPr>
        <w:fldChar w:fldCharType="separate"/>
      </w:r>
      <w:ins w:id="713" w:author="rkennedy1000@gmail.com" w:date="2014-05-13T10:53:00Z">
        <w:r>
          <w:rPr>
            <w:noProof/>
            <w:webHidden/>
          </w:rPr>
          <w:t>33</w:t>
        </w:r>
        <w:r>
          <w:rPr>
            <w:noProof/>
            <w:webHidden/>
          </w:rPr>
          <w:fldChar w:fldCharType="end"/>
        </w:r>
        <w:r w:rsidRPr="00F52B84">
          <w:rPr>
            <w:rStyle w:val="Hyperlink"/>
            <w:noProof/>
          </w:rPr>
          <w:fldChar w:fldCharType="end"/>
        </w:r>
      </w:ins>
    </w:p>
    <w:p w14:paraId="715B80D3" w14:textId="77777777" w:rsidR="00FD73DD" w:rsidRDefault="00FD73DD">
      <w:pPr>
        <w:pStyle w:val="TOC3"/>
        <w:tabs>
          <w:tab w:val="left" w:pos="800"/>
          <w:tab w:val="right" w:leader="dot" w:pos="9350"/>
        </w:tabs>
        <w:ind w:left="1080"/>
        <w:rPr>
          <w:ins w:id="714" w:author="rkennedy1000@gmail.com" w:date="2014-05-13T10:53:00Z"/>
          <w:rFonts w:asciiTheme="minorHAnsi" w:eastAsiaTheme="minorEastAsia" w:hAnsiTheme="minorHAnsi" w:cstheme="minorBidi"/>
          <w:noProof/>
          <w:sz w:val="22"/>
          <w:szCs w:val="22"/>
        </w:rPr>
        <w:pPrChange w:id="715" w:author="rkennedy1000@gmail.com" w:date="2014-07-21T13:39:00Z">
          <w:pPr>
            <w:pStyle w:val="TOC3"/>
            <w:tabs>
              <w:tab w:val="left" w:pos="800"/>
              <w:tab w:val="right" w:leader="dot" w:pos="9350"/>
            </w:tabs>
          </w:pPr>
        </w:pPrChange>
      </w:pPr>
      <w:ins w:id="716"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"_Toc387741835"</w:instrText>
        </w:r>
        <w:r w:rsidRPr="00F52B84">
          <w:rPr>
            <w:rStyle w:val="Hyperlink"/>
            <w:noProof/>
          </w:rPr>
          <w:instrText xml:space="preserve"> </w:instrText>
        </w:r>
        <w:r w:rsidRPr="00F52B84">
          <w:rPr>
            <w:rStyle w:val="Hyperlink"/>
            <w:noProof/>
          </w:rPr>
          <w:fldChar w:fldCharType="separate"/>
        </w:r>
        <w:r w:rsidRPr="00F52B84">
          <w:rPr>
            <w:rStyle w:val="Hyperlink"/>
            <w:rFonts w:cs="Arial"/>
            <w:noProof/>
          </w:rPr>
          <w:t>9.1.2</w:t>
        </w:r>
        <w:r>
          <w:rPr>
            <w:rFonts w:asciiTheme="minorHAnsi" w:eastAsiaTheme="minorEastAsia" w:hAnsiTheme="minorHAnsi" w:cstheme="minorBidi"/>
            <w:noProof/>
            <w:sz w:val="22"/>
            <w:szCs w:val="22"/>
          </w:rPr>
          <w:tab/>
        </w:r>
        <w:r w:rsidRPr="00F52B84">
          <w:rPr>
            <w:rStyle w:val="Hyperlink"/>
            <w:rFonts w:cs="Arial"/>
            <w:noProof/>
          </w:rPr>
          <w:t>ANA Document</w:t>
        </w:r>
        <w:r>
          <w:rPr>
            <w:noProof/>
            <w:webHidden/>
          </w:rPr>
          <w:tab/>
        </w:r>
        <w:r>
          <w:rPr>
            <w:noProof/>
            <w:webHidden/>
          </w:rPr>
          <w:fldChar w:fldCharType="begin"/>
        </w:r>
        <w:r>
          <w:rPr>
            <w:noProof/>
            <w:webHidden/>
          </w:rPr>
          <w:instrText xml:space="preserve"> PAGEREF _Toc387741835 \h </w:instrText>
        </w:r>
      </w:ins>
      <w:r>
        <w:rPr>
          <w:noProof/>
          <w:webHidden/>
        </w:rPr>
      </w:r>
      <w:r>
        <w:rPr>
          <w:noProof/>
          <w:webHidden/>
        </w:rPr>
        <w:fldChar w:fldCharType="separate"/>
      </w:r>
      <w:ins w:id="717" w:author="rkennedy1000@gmail.com" w:date="2014-05-13T10:53:00Z">
        <w:r>
          <w:rPr>
            <w:noProof/>
            <w:webHidden/>
          </w:rPr>
          <w:t>33</w:t>
        </w:r>
        <w:r>
          <w:rPr>
            <w:noProof/>
            <w:webHidden/>
          </w:rPr>
          <w:fldChar w:fldCharType="end"/>
        </w:r>
        <w:r w:rsidRPr="00F52B84">
          <w:rPr>
            <w:rStyle w:val="Hyperlink"/>
            <w:noProof/>
          </w:rPr>
          <w:fldChar w:fldCharType="end"/>
        </w:r>
      </w:ins>
    </w:p>
    <w:p w14:paraId="5E6A018E" w14:textId="77777777" w:rsidR="00FD73DD" w:rsidRDefault="00FD73DD">
      <w:pPr>
        <w:pStyle w:val="TOC3"/>
        <w:tabs>
          <w:tab w:val="left" w:pos="800"/>
          <w:tab w:val="right" w:leader="dot" w:pos="9350"/>
        </w:tabs>
        <w:ind w:left="1080"/>
        <w:rPr>
          <w:ins w:id="718" w:author="rkennedy1000@gmail.com" w:date="2014-05-13T10:53:00Z"/>
          <w:rFonts w:asciiTheme="minorHAnsi" w:eastAsiaTheme="minorEastAsia" w:hAnsiTheme="minorHAnsi" w:cstheme="minorBidi"/>
          <w:noProof/>
          <w:sz w:val="22"/>
          <w:szCs w:val="22"/>
        </w:rPr>
        <w:pPrChange w:id="719" w:author="rkennedy1000@gmail.com" w:date="2014-07-21T13:39:00Z">
          <w:pPr>
            <w:pStyle w:val="TOC3"/>
            <w:tabs>
              <w:tab w:val="left" w:pos="800"/>
              <w:tab w:val="right" w:leader="dot" w:pos="9350"/>
            </w:tabs>
          </w:pPr>
        </w:pPrChange>
      </w:pPr>
      <w:ins w:id="720"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"_Toc387741836"</w:instrText>
        </w:r>
        <w:r w:rsidRPr="00F52B84">
          <w:rPr>
            <w:rStyle w:val="Hyperlink"/>
            <w:noProof/>
          </w:rPr>
          <w:instrText xml:space="preserve"> </w:instrText>
        </w:r>
        <w:r w:rsidRPr="00F52B84">
          <w:rPr>
            <w:rStyle w:val="Hyperlink"/>
            <w:noProof/>
          </w:rPr>
          <w:fldChar w:fldCharType="separate"/>
        </w:r>
        <w:r w:rsidRPr="00F52B84">
          <w:rPr>
            <w:rStyle w:val="Hyperlink"/>
            <w:rFonts w:cs="Arial"/>
            <w:noProof/>
          </w:rPr>
          <w:t>9.1.3</w:t>
        </w:r>
        <w:r>
          <w:rPr>
            <w:rFonts w:asciiTheme="minorHAnsi" w:eastAsiaTheme="minorEastAsia" w:hAnsiTheme="minorHAnsi" w:cstheme="minorBidi"/>
            <w:noProof/>
            <w:sz w:val="22"/>
            <w:szCs w:val="22"/>
          </w:rPr>
          <w:tab/>
        </w:r>
        <w:r w:rsidRPr="00F52B84">
          <w:rPr>
            <w:rStyle w:val="Hyperlink"/>
            <w:rFonts w:cs="Arial"/>
            <w:noProof/>
          </w:rPr>
          <w:t>ANA Request Procedure</w:t>
        </w:r>
        <w:r>
          <w:rPr>
            <w:noProof/>
            <w:webHidden/>
          </w:rPr>
          <w:tab/>
        </w:r>
        <w:r>
          <w:rPr>
            <w:noProof/>
            <w:webHidden/>
          </w:rPr>
          <w:fldChar w:fldCharType="begin"/>
        </w:r>
        <w:r>
          <w:rPr>
            <w:noProof/>
            <w:webHidden/>
          </w:rPr>
          <w:instrText xml:space="preserve"> PAGEREF _Toc387741836 \h </w:instrText>
        </w:r>
      </w:ins>
      <w:r>
        <w:rPr>
          <w:noProof/>
          <w:webHidden/>
        </w:rPr>
      </w:r>
      <w:r>
        <w:rPr>
          <w:noProof/>
          <w:webHidden/>
        </w:rPr>
        <w:fldChar w:fldCharType="separate"/>
      </w:r>
      <w:ins w:id="721" w:author="rkennedy1000@gmail.com" w:date="2014-05-13T10:53:00Z">
        <w:r>
          <w:rPr>
            <w:noProof/>
            <w:webHidden/>
          </w:rPr>
          <w:t>33</w:t>
        </w:r>
        <w:r>
          <w:rPr>
            <w:noProof/>
            <w:webHidden/>
          </w:rPr>
          <w:fldChar w:fldCharType="end"/>
        </w:r>
        <w:r w:rsidRPr="00F52B84">
          <w:rPr>
            <w:rStyle w:val="Hyperlink"/>
            <w:noProof/>
          </w:rPr>
          <w:fldChar w:fldCharType="end"/>
        </w:r>
      </w:ins>
    </w:p>
    <w:p w14:paraId="23CA9BCD" w14:textId="77777777" w:rsidR="00FD73DD" w:rsidRDefault="00FD73DD">
      <w:pPr>
        <w:pStyle w:val="TOC3"/>
        <w:tabs>
          <w:tab w:val="left" w:pos="800"/>
          <w:tab w:val="right" w:leader="dot" w:pos="9350"/>
        </w:tabs>
        <w:ind w:left="1080"/>
        <w:rPr>
          <w:ins w:id="722" w:author="rkennedy1000@gmail.com" w:date="2014-05-13T10:53:00Z"/>
          <w:rFonts w:asciiTheme="minorHAnsi" w:eastAsiaTheme="minorEastAsia" w:hAnsiTheme="minorHAnsi" w:cstheme="minorBidi"/>
          <w:noProof/>
          <w:sz w:val="22"/>
          <w:szCs w:val="22"/>
        </w:rPr>
        <w:pPrChange w:id="723" w:author="rkennedy1000@gmail.com" w:date="2014-07-21T13:39:00Z">
          <w:pPr>
            <w:pStyle w:val="TOC3"/>
            <w:tabs>
              <w:tab w:val="left" w:pos="800"/>
              <w:tab w:val="right" w:leader="dot" w:pos="9350"/>
            </w:tabs>
          </w:pPr>
        </w:pPrChange>
      </w:pPr>
      <w:ins w:id="724"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"_Toc387741837"</w:instrText>
        </w:r>
        <w:r w:rsidRPr="00F52B84">
          <w:rPr>
            <w:rStyle w:val="Hyperlink"/>
            <w:noProof/>
          </w:rPr>
          <w:instrText xml:space="preserve"> </w:instrText>
        </w:r>
        <w:r w:rsidRPr="00F52B84">
          <w:rPr>
            <w:rStyle w:val="Hyperlink"/>
            <w:noProof/>
          </w:rPr>
          <w:fldChar w:fldCharType="separate"/>
        </w:r>
        <w:r w:rsidRPr="00F52B84">
          <w:rPr>
            <w:rStyle w:val="Hyperlink"/>
            <w:rFonts w:cs="Arial"/>
            <w:noProof/>
          </w:rPr>
          <w:t>9.1.4</w:t>
        </w:r>
        <w:r>
          <w:rPr>
            <w:rFonts w:asciiTheme="minorHAnsi" w:eastAsiaTheme="minorEastAsia" w:hAnsiTheme="minorHAnsi" w:cstheme="minorBidi"/>
            <w:noProof/>
            <w:sz w:val="22"/>
            <w:szCs w:val="22"/>
          </w:rPr>
          <w:tab/>
        </w:r>
        <w:r w:rsidRPr="00F52B84">
          <w:rPr>
            <w:rStyle w:val="Hyperlink"/>
            <w:rFonts w:cs="Arial"/>
            <w:noProof/>
          </w:rPr>
          <w:t>ANA Revocation Procedure</w:t>
        </w:r>
        <w:r>
          <w:rPr>
            <w:noProof/>
            <w:webHidden/>
          </w:rPr>
          <w:tab/>
        </w:r>
        <w:r>
          <w:rPr>
            <w:noProof/>
            <w:webHidden/>
          </w:rPr>
          <w:fldChar w:fldCharType="begin"/>
        </w:r>
        <w:r>
          <w:rPr>
            <w:noProof/>
            <w:webHidden/>
          </w:rPr>
          <w:instrText xml:space="preserve"> PAGEREF _Toc387741837 \h </w:instrText>
        </w:r>
      </w:ins>
      <w:r>
        <w:rPr>
          <w:noProof/>
          <w:webHidden/>
        </w:rPr>
      </w:r>
      <w:r>
        <w:rPr>
          <w:noProof/>
          <w:webHidden/>
        </w:rPr>
        <w:fldChar w:fldCharType="separate"/>
      </w:r>
      <w:ins w:id="725" w:author="rkennedy1000@gmail.com" w:date="2014-05-13T10:53:00Z">
        <w:r>
          <w:rPr>
            <w:noProof/>
            <w:webHidden/>
          </w:rPr>
          <w:t>34</w:t>
        </w:r>
        <w:r>
          <w:rPr>
            <w:noProof/>
            <w:webHidden/>
          </w:rPr>
          <w:fldChar w:fldCharType="end"/>
        </w:r>
        <w:r w:rsidRPr="00F52B84">
          <w:rPr>
            <w:rStyle w:val="Hyperlink"/>
            <w:noProof/>
          </w:rPr>
          <w:fldChar w:fldCharType="end"/>
        </w:r>
      </w:ins>
    </w:p>
    <w:p w14:paraId="2EC7BA93" w14:textId="77777777" w:rsidR="00FD73DD" w:rsidRDefault="00FD73DD">
      <w:pPr>
        <w:pStyle w:val="TOC3"/>
        <w:tabs>
          <w:tab w:val="left" w:pos="800"/>
          <w:tab w:val="right" w:leader="dot" w:pos="9350"/>
        </w:tabs>
        <w:ind w:left="1080"/>
        <w:rPr>
          <w:ins w:id="726" w:author="rkennedy1000@gmail.com" w:date="2014-05-13T10:53:00Z"/>
          <w:rFonts w:asciiTheme="minorHAnsi" w:eastAsiaTheme="minorEastAsia" w:hAnsiTheme="minorHAnsi" w:cstheme="minorBidi"/>
          <w:noProof/>
          <w:sz w:val="22"/>
          <w:szCs w:val="22"/>
        </w:rPr>
        <w:pPrChange w:id="727" w:author="rkennedy1000@gmail.com" w:date="2014-07-21T13:39:00Z">
          <w:pPr>
            <w:pStyle w:val="TOC3"/>
            <w:tabs>
              <w:tab w:val="left" w:pos="800"/>
              <w:tab w:val="right" w:leader="dot" w:pos="9350"/>
            </w:tabs>
          </w:pPr>
        </w:pPrChange>
      </w:pPr>
      <w:ins w:id="728"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"_Toc387741838"</w:instrText>
        </w:r>
        <w:r w:rsidRPr="00F52B84">
          <w:rPr>
            <w:rStyle w:val="Hyperlink"/>
            <w:noProof/>
          </w:rPr>
          <w:instrText xml:space="preserve"> </w:instrText>
        </w:r>
        <w:r w:rsidRPr="00F52B84">
          <w:rPr>
            <w:rStyle w:val="Hyperlink"/>
            <w:noProof/>
          </w:rPr>
          <w:fldChar w:fldCharType="separate"/>
        </w:r>
        <w:r w:rsidRPr="00F52B84">
          <w:rPr>
            <w:rStyle w:val="Hyperlink"/>
            <w:rFonts w:cs="Arial"/>
            <w:noProof/>
          </w:rPr>
          <w:t>9.1.5</w:t>
        </w:r>
        <w:r>
          <w:rPr>
            <w:rFonts w:asciiTheme="minorHAnsi" w:eastAsiaTheme="minorEastAsia" w:hAnsiTheme="minorHAnsi" w:cstheme="minorBidi"/>
            <w:noProof/>
            <w:sz w:val="22"/>
            <w:szCs w:val="22"/>
          </w:rPr>
          <w:tab/>
        </w:r>
        <w:r w:rsidRPr="00F52B84">
          <w:rPr>
            <w:rStyle w:val="Hyperlink"/>
            <w:rFonts w:cs="Arial"/>
            <w:noProof/>
          </w:rPr>
          <w:t>ANA Appeals Procedure</w:t>
        </w:r>
        <w:r>
          <w:rPr>
            <w:noProof/>
            <w:webHidden/>
          </w:rPr>
          <w:tab/>
        </w:r>
        <w:r>
          <w:rPr>
            <w:noProof/>
            <w:webHidden/>
          </w:rPr>
          <w:fldChar w:fldCharType="begin"/>
        </w:r>
        <w:r>
          <w:rPr>
            <w:noProof/>
            <w:webHidden/>
          </w:rPr>
          <w:instrText xml:space="preserve"> PAGEREF _Toc387741838 \h </w:instrText>
        </w:r>
      </w:ins>
      <w:r>
        <w:rPr>
          <w:noProof/>
          <w:webHidden/>
        </w:rPr>
      </w:r>
      <w:r>
        <w:rPr>
          <w:noProof/>
          <w:webHidden/>
        </w:rPr>
        <w:fldChar w:fldCharType="separate"/>
      </w:r>
      <w:ins w:id="729" w:author="rkennedy1000@gmail.com" w:date="2014-05-13T10:53:00Z">
        <w:r>
          <w:rPr>
            <w:noProof/>
            <w:webHidden/>
          </w:rPr>
          <w:t>34</w:t>
        </w:r>
        <w:r>
          <w:rPr>
            <w:noProof/>
            <w:webHidden/>
          </w:rPr>
          <w:fldChar w:fldCharType="end"/>
        </w:r>
        <w:r w:rsidRPr="00F52B84">
          <w:rPr>
            <w:rStyle w:val="Hyperlink"/>
            <w:noProof/>
          </w:rPr>
          <w:fldChar w:fldCharType="end"/>
        </w:r>
      </w:ins>
    </w:p>
    <w:p w14:paraId="3F4D6E99" w14:textId="77777777" w:rsidR="00FD73DD" w:rsidRDefault="00FD73DD">
      <w:pPr>
        <w:pStyle w:val="TOC3"/>
        <w:tabs>
          <w:tab w:val="left" w:pos="800"/>
          <w:tab w:val="right" w:leader="dot" w:pos="9350"/>
        </w:tabs>
        <w:ind w:left="1080"/>
        <w:rPr>
          <w:ins w:id="730" w:author="rkennedy1000@gmail.com" w:date="2014-05-13T10:53:00Z"/>
          <w:rFonts w:asciiTheme="minorHAnsi" w:eastAsiaTheme="minorEastAsia" w:hAnsiTheme="minorHAnsi" w:cstheme="minorBidi"/>
          <w:noProof/>
          <w:sz w:val="22"/>
          <w:szCs w:val="22"/>
        </w:rPr>
        <w:pPrChange w:id="731" w:author="rkennedy1000@gmail.com" w:date="2014-07-21T13:39:00Z">
          <w:pPr>
            <w:pStyle w:val="TOC3"/>
            <w:tabs>
              <w:tab w:val="left" w:pos="800"/>
              <w:tab w:val="right" w:leader="dot" w:pos="9350"/>
            </w:tabs>
          </w:pPr>
        </w:pPrChange>
      </w:pPr>
      <w:ins w:id="732" w:author="rkennedy1000@gmail.com" w:date="2014-05-13T10:53:00Z">
        <w:r w:rsidRPr="00F52B84">
          <w:rPr>
            <w:rStyle w:val="Hyperlink"/>
            <w:noProof/>
          </w:rPr>
          <w:fldChar w:fldCharType="begin"/>
        </w:r>
        <w:r w:rsidRPr="00F52B84">
          <w:rPr>
            <w:rStyle w:val="Hyperlink"/>
            <w:noProof/>
          </w:rPr>
          <w:instrText xml:space="preserve"> </w:instrText>
        </w:r>
        <w:r>
          <w:rPr>
            <w:noProof/>
          </w:rPr>
          <w:instrText>HYPERLINK \l "_Toc387741839"</w:instrText>
        </w:r>
        <w:r w:rsidRPr="00F52B84">
          <w:rPr>
            <w:rStyle w:val="Hyperlink"/>
            <w:noProof/>
          </w:rPr>
          <w:instrText xml:space="preserve"> </w:instrText>
        </w:r>
        <w:r w:rsidRPr="00F52B84">
          <w:rPr>
            <w:rStyle w:val="Hyperlink"/>
            <w:noProof/>
          </w:rPr>
          <w:fldChar w:fldCharType="separate"/>
        </w:r>
        <w:r w:rsidRPr="00F52B84">
          <w:rPr>
            <w:rStyle w:val="Hyperlink"/>
            <w:rFonts w:cs="Arial"/>
            <w:noProof/>
          </w:rPr>
          <w:t>9.1.6</w:t>
        </w:r>
        <w:r>
          <w:rPr>
            <w:rFonts w:asciiTheme="minorHAnsi" w:eastAsiaTheme="minorEastAsia" w:hAnsiTheme="minorHAnsi" w:cstheme="minorBidi"/>
            <w:noProof/>
            <w:sz w:val="22"/>
            <w:szCs w:val="22"/>
          </w:rPr>
          <w:tab/>
        </w:r>
        <w:r w:rsidRPr="00F52B84">
          <w:rPr>
            <w:rStyle w:val="Hyperlink"/>
            <w:rFonts w:cs="Arial"/>
            <w:noProof/>
          </w:rPr>
          <w:t>ANA requests from the Regulatory SC</w:t>
        </w:r>
        <w:r>
          <w:rPr>
            <w:noProof/>
            <w:webHidden/>
          </w:rPr>
          <w:tab/>
        </w:r>
        <w:r>
          <w:rPr>
            <w:noProof/>
            <w:webHidden/>
          </w:rPr>
          <w:fldChar w:fldCharType="begin"/>
        </w:r>
        <w:r>
          <w:rPr>
            <w:noProof/>
            <w:webHidden/>
          </w:rPr>
          <w:instrText xml:space="preserve"> PAGEREF _Toc387741839 \h </w:instrText>
        </w:r>
      </w:ins>
      <w:r>
        <w:rPr>
          <w:noProof/>
          <w:webHidden/>
        </w:rPr>
      </w:r>
      <w:r>
        <w:rPr>
          <w:noProof/>
          <w:webHidden/>
        </w:rPr>
        <w:fldChar w:fldCharType="separate"/>
      </w:r>
      <w:ins w:id="733" w:author="rkennedy1000@gmail.com" w:date="2014-05-13T10:53:00Z">
        <w:r>
          <w:rPr>
            <w:noProof/>
            <w:webHidden/>
          </w:rPr>
          <w:t>34</w:t>
        </w:r>
        <w:r>
          <w:rPr>
            <w:noProof/>
            <w:webHidden/>
          </w:rPr>
          <w:fldChar w:fldCharType="end"/>
        </w:r>
        <w:r w:rsidRPr="00F52B84">
          <w:rPr>
            <w:rStyle w:val="Hyperlink"/>
            <w:noProof/>
          </w:rPr>
          <w:fldChar w:fldCharType="end"/>
        </w:r>
      </w:ins>
    </w:p>
    <w:p w14:paraId="1898AB37" w14:textId="54F45F18" w:rsidR="00FD73DD" w:rsidRDefault="00FD73DD">
      <w:pPr>
        <w:pStyle w:val="TOC1"/>
        <w:tabs>
          <w:tab w:val="left" w:pos="800"/>
          <w:tab w:val="right" w:leader="dot" w:pos="9350"/>
        </w:tabs>
        <w:ind w:left="1080"/>
        <w:rPr>
          <w:ins w:id="734" w:author="rkennedy1000@gmail.com" w:date="2014-05-13T10:53:00Z"/>
          <w:rFonts w:asciiTheme="minorHAnsi" w:eastAsiaTheme="minorEastAsia" w:hAnsiTheme="minorHAnsi" w:cstheme="minorBidi"/>
          <w:b w:val="0"/>
          <w:sz w:val="22"/>
          <w:szCs w:val="22"/>
        </w:rPr>
        <w:pPrChange w:id="735" w:author="rkennedy1000@gmail.com" w:date="2014-07-21T13:39:00Z">
          <w:pPr>
            <w:pStyle w:val="TOC1"/>
            <w:tabs>
              <w:tab w:val="left" w:pos="800"/>
              <w:tab w:val="right" w:leader="dot" w:pos="9350"/>
            </w:tabs>
          </w:pPr>
        </w:pPrChange>
      </w:pPr>
      <w:ins w:id="736" w:author="rkennedy1000@gmail.com" w:date="2014-05-13T10:53:00Z">
        <w:r w:rsidRPr="00F52B84">
          <w:rPr>
            <w:rStyle w:val="Hyperlink"/>
          </w:rPr>
          <w:fldChar w:fldCharType="begin"/>
        </w:r>
        <w:r w:rsidRPr="00F52B84">
          <w:rPr>
            <w:rStyle w:val="Hyperlink"/>
          </w:rPr>
          <w:instrText xml:space="preserve"> </w:instrText>
        </w:r>
        <w:r>
          <w:instrText>HYPERLINK \l "_Toc387741840"</w:instrText>
        </w:r>
        <w:r w:rsidRPr="00F52B84">
          <w:rPr>
            <w:rStyle w:val="Hyperlink"/>
          </w:rPr>
          <w:instrText xml:space="preserve"> </w:instrText>
        </w:r>
        <w:r w:rsidRPr="00F52B84">
          <w:rPr>
            <w:rStyle w:val="Hyperlink"/>
          </w:rPr>
          <w:fldChar w:fldCharType="separate"/>
        </w:r>
        <w:r w:rsidRPr="00F52B84">
          <w:rPr>
            <w:rStyle w:val="Hyperlink"/>
          </w:rPr>
          <w:t>10</w:t>
        </w:r>
        <w:r>
          <w:rPr>
            <w:rFonts w:asciiTheme="minorHAnsi" w:eastAsiaTheme="minorEastAsia" w:hAnsiTheme="minorHAnsi" w:cstheme="minorBidi"/>
            <w:b w:val="0"/>
            <w:sz w:val="22"/>
            <w:szCs w:val="22"/>
          </w:rPr>
          <w:tab/>
        </w:r>
        <w:r w:rsidRPr="00F52B84">
          <w:rPr>
            <w:rStyle w:val="Hyperlink"/>
          </w:rPr>
          <w:t xml:space="preserve">Guidelines for </w:t>
        </w:r>
      </w:ins>
      <w:ins w:id="737" w:author="rkennedy1000@gmail.com" w:date="2014-05-13T10:54:00Z">
        <w:r>
          <w:rPr>
            <w:rStyle w:val="Hyperlink"/>
          </w:rPr>
          <w:t>802.18</w:t>
        </w:r>
      </w:ins>
      <w:ins w:id="738" w:author="rkennedy1000@gmail.com" w:date="2014-05-13T10:53:00Z">
        <w:r w:rsidRPr="00F52B84">
          <w:rPr>
            <w:rStyle w:val="Hyperlink"/>
          </w:rPr>
          <w:t xml:space="preserve"> secretaries</w:t>
        </w:r>
        <w:r>
          <w:rPr>
            <w:webHidden/>
          </w:rPr>
          <w:tab/>
        </w:r>
        <w:r>
          <w:rPr>
            <w:webHidden/>
          </w:rPr>
          <w:fldChar w:fldCharType="begin"/>
        </w:r>
        <w:r>
          <w:rPr>
            <w:webHidden/>
          </w:rPr>
          <w:instrText xml:space="preserve"> PAGEREF _Toc387741840 \h </w:instrText>
        </w:r>
      </w:ins>
      <w:r>
        <w:rPr>
          <w:webHidden/>
        </w:rPr>
      </w:r>
      <w:r>
        <w:rPr>
          <w:webHidden/>
        </w:rPr>
        <w:fldChar w:fldCharType="separate"/>
      </w:r>
      <w:ins w:id="739" w:author="rkennedy1000@gmail.com" w:date="2014-05-13T10:53:00Z">
        <w:r>
          <w:rPr>
            <w:webHidden/>
          </w:rPr>
          <w:t>34</w:t>
        </w:r>
        <w:r>
          <w:rPr>
            <w:webHidden/>
          </w:rPr>
          <w:fldChar w:fldCharType="end"/>
        </w:r>
        <w:r w:rsidRPr="00F52B84">
          <w:rPr>
            <w:rStyle w:val="Hyperlink"/>
          </w:rPr>
          <w:fldChar w:fldCharType="end"/>
        </w:r>
      </w:ins>
    </w:p>
    <w:p w14:paraId="33ED2955" w14:textId="63A3F71B" w:rsidR="00FD73DD" w:rsidRDefault="00FD73DD">
      <w:pPr>
        <w:pStyle w:val="TOC1"/>
        <w:tabs>
          <w:tab w:val="left" w:pos="800"/>
          <w:tab w:val="right" w:leader="dot" w:pos="9350"/>
        </w:tabs>
        <w:ind w:left="1080"/>
        <w:rPr>
          <w:ins w:id="740" w:author="rkennedy1000@gmail.com" w:date="2014-05-13T10:53:00Z"/>
          <w:rFonts w:asciiTheme="minorHAnsi" w:eastAsiaTheme="minorEastAsia" w:hAnsiTheme="minorHAnsi" w:cstheme="minorBidi"/>
          <w:b w:val="0"/>
          <w:sz w:val="22"/>
          <w:szCs w:val="22"/>
        </w:rPr>
        <w:pPrChange w:id="741" w:author="rkennedy1000@gmail.com" w:date="2014-07-21T13:39:00Z">
          <w:pPr>
            <w:pStyle w:val="TOC1"/>
            <w:tabs>
              <w:tab w:val="left" w:pos="800"/>
              <w:tab w:val="right" w:leader="dot" w:pos="9350"/>
            </w:tabs>
          </w:pPr>
        </w:pPrChange>
      </w:pPr>
      <w:ins w:id="742" w:author="rkennedy1000@gmail.com" w:date="2014-05-13T10:53:00Z">
        <w:r w:rsidRPr="00F52B84">
          <w:rPr>
            <w:rStyle w:val="Hyperlink"/>
          </w:rPr>
          <w:fldChar w:fldCharType="begin"/>
        </w:r>
        <w:r w:rsidRPr="00F52B84">
          <w:rPr>
            <w:rStyle w:val="Hyperlink"/>
          </w:rPr>
          <w:instrText xml:space="preserve"> </w:instrText>
        </w:r>
        <w:r>
          <w:instrText>HYPERLINK \l "_Toc387741841"</w:instrText>
        </w:r>
        <w:r w:rsidRPr="00F52B84">
          <w:rPr>
            <w:rStyle w:val="Hyperlink"/>
          </w:rPr>
          <w:instrText xml:space="preserve"> </w:instrText>
        </w:r>
        <w:r w:rsidRPr="00F52B84">
          <w:rPr>
            <w:rStyle w:val="Hyperlink"/>
          </w:rPr>
          <w:fldChar w:fldCharType="separate"/>
        </w:r>
        <w:r w:rsidRPr="00F52B84">
          <w:rPr>
            <w:rStyle w:val="Hyperlink"/>
          </w:rPr>
          <w:t>11</w:t>
        </w:r>
        <w:r>
          <w:rPr>
            <w:rFonts w:asciiTheme="minorHAnsi" w:eastAsiaTheme="minorEastAsia" w:hAnsiTheme="minorHAnsi" w:cstheme="minorBidi"/>
            <w:b w:val="0"/>
            <w:sz w:val="22"/>
            <w:szCs w:val="22"/>
          </w:rPr>
          <w:tab/>
        </w:r>
        <w:r w:rsidRPr="00F52B84">
          <w:rPr>
            <w:rStyle w:val="Hyperlink"/>
          </w:rPr>
          <w:t xml:space="preserve">Guidelines for IEEE </w:t>
        </w:r>
      </w:ins>
      <w:ins w:id="743" w:author="rkennedy1000@gmail.com" w:date="2014-05-13T10:54:00Z">
        <w:r>
          <w:rPr>
            <w:rStyle w:val="Hyperlink"/>
          </w:rPr>
          <w:t>802.18</w:t>
        </w:r>
      </w:ins>
      <w:ins w:id="744" w:author="rkennedy1000@gmail.com" w:date="2014-05-13T10:53:00Z">
        <w:r w:rsidRPr="00F52B84">
          <w:rPr>
            <w:rStyle w:val="Hyperlink"/>
          </w:rPr>
          <w:t xml:space="preserve"> WG and Task Group technical editors</w:t>
        </w:r>
        <w:r>
          <w:rPr>
            <w:webHidden/>
          </w:rPr>
          <w:tab/>
        </w:r>
        <w:r>
          <w:rPr>
            <w:webHidden/>
          </w:rPr>
          <w:fldChar w:fldCharType="begin"/>
        </w:r>
        <w:r>
          <w:rPr>
            <w:webHidden/>
          </w:rPr>
          <w:instrText xml:space="preserve"> PAGEREF _Toc387741841 \h </w:instrText>
        </w:r>
      </w:ins>
      <w:r>
        <w:rPr>
          <w:webHidden/>
        </w:rPr>
      </w:r>
      <w:r>
        <w:rPr>
          <w:webHidden/>
        </w:rPr>
        <w:fldChar w:fldCharType="separate"/>
      </w:r>
      <w:ins w:id="745" w:author="rkennedy1000@gmail.com" w:date="2014-05-13T10:53:00Z">
        <w:r>
          <w:rPr>
            <w:webHidden/>
          </w:rPr>
          <w:t>35</w:t>
        </w:r>
        <w:r>
          <w:rPr>
            <w:webHidden/>
          </w:rPr>
          <w:fldChar w:fldCharType="end"/>
        </w:r>
        <w:r w:rsidRPr="00F52B84">
          <w:rPr>
            <w:rStyle w:val="Hyperlink"/>
          </w:rPr>
          <w:fldChar w:fldCharType="end"/>
        </w:r>
      </w:ins>
    </w:p>
    <w:p w14:paraId="2C577F3E" w14:textId="77777777" w:rsidR="00FD73DD" w:rsidRDefault="00FD73DD">
      <w:pPr>
        <w:pStyle w:val="TOC1"/>
        <w:tabs>
          <w:tab w:val="left" w:pos="800"/>
          <w:tab w:val="right" w:leader="dot" w:pos="9350"/>
        </w:tabs>
        <w:ind w:left="1080"/>
        <w:rPr>
          <w:ins w:id="746" w:author="rkennedy1000@gmail.com" w:date="2014-05-13T10:53:00Z"/>
          <w:rFonts w:asciiTheme="minorHAnsi" w:eastAsiaTheme="minorEastAsia" w:hAnsiTheme="minorHAnsi" w:cstheme="minorBidi"/>
          <w:b w:val="0"/>
          <w:sz w:val="22"/>
          <w:szCs w:val="22"/>
        </w:rPr>
        <w:pPrChange w:id="747" w:author="rkennedy1000@gmail.com" w:date="2014-07-21T13:39:00Z">
          <w:pPr>
            <w:pStyle w:val="TOC1"/>
            <w:tabs>
              <w:tab w:val="left" w:pos="800"/>
              <w:tab w:val="right" w:leader="dot" w:pos="9350"/>
            </w:tabs>
          </w:pPr>
        </w:pPrChange>
      </w:pPr>
      <w:ins w:id="748" w:author="rkennedy1000@gmail.com" w:date="2014-05-13T10:53:00Z">
        <w:r w:rsidRPr="00F52B84">
          <w:rPr>
            <w:rStyle w:val="Hyperlink"/>
          </w:rPr>
          <w:fldChar w:fldCharType="begin"/>
        </w:r>
        <w:r w:rsidRPr="00F52B84">
          <w:rPr>
            <w:rStyle w:val="Hyperlink"/>
          </w:rPr>
          <w:instrText xml:space="preserve"> </w:instrText>
        </w:r>
        <w:r>
          <w:instrText>HYPERLINK \l "_Toc387741842"</w:instrText>
        </w:r>
        <w:r w:rsidRPr="00F52B84">
          <w:rPr>
            <w:rStyle w:val="Hyperlink"/>
          </w:rPr>
          <w:instrText xml:space="preserve"> </w:instrText>
        </w:r>
        <w:r w:rsidRPr="00F52B84">
          <w:rPr>
            <w:rStyle w:val="Hyperlink"/>
          </w:rPr>
          <w:fldChar w:fldCharType="separate"/>
        </w:r>
        <w:r w:rsidRPr="00F52B84">
          <w:rPr>
            <w:rStyle w:val="Hyperlink"/>
          </w:rPr>
          <w:t>12</w:t>
        </w:r>
        <w:r>
          <w:rPr>
            <w:rFonts w:asciiTheme="minorHAnsi" w:eastAsiaTheme="minorEastAsia" w:hAnsiTheme="minorHAnsi" w:cstheme="minorBidi"/>
            <w:b w:val="0"/>
            <w:sz w:val="22"/>
            <w:szCs w:val="22"/>
          </w:rPr>
          <w:tab/>
        </w:r>
        <w:r w:rsidRPr="00F52B84">
          <w:rPr>
            <w:rStyle w:val="Hyperlink"/>
          </w:rPr>
          <w:t>Guidelines for comment resolution</w:t>
        </w:r>
        <w:r>
          <w:rPr>
            <w:webHidden/>
          </w:rPr>
          <w:tab/>
        </w:r>
        <w:r>
          <w:rPr>
            <w:webHidden/>
          </w:rPr>
          <w:fldChar w:fldCharType="begin"/>
        </w:r>
        <w:r>
          <w:rPr>
            <w:webHidden/>
          </w:rPr>
          <w:instrText xml:space="preserve"> PAGEREF _Toc387741842 \h </w:instrText>
        </w:r>
      </w:ins>
      <w:r>
        <w:rPr>
          <w:webHidden/>
        </w:rPr>
      </w:r>
      <w:r>
        <w:rPr>
          <w:webHidden/>
        </w:rPr>
        <w:fldChar w:fldCharType="separate"/>
      </w:r>
      <w:ins w:id="749" w:author="rkennedy1000@gmail.com" w:date="2014-05-13T10:53:00Z">
        <w:r>
          <w:rPr>
            <w:webHidden/>
          </w:rPr>
          <w:t>35</w:t>
        </w:r>
        <w:r>
          <w:rPr>
            <w:webHidden/>
          </w:rPr>
          <w:fldChar w:fldCharType="end"/>
        </w:r>
        <w:r w:rsidRPr="00F52B84">
          <w:rPr>
            <w:rStyle w:val="Hyperlink"/>
          </w:rPr>
          <w:fldChar w:fldCharType="end"/>
        </w:r>
      </w:ins>
    </w:p>
    <w:p w14:paraId="33B92D70" w14:textId="77777777" w:rsidR="00FD73DD" w:rsidRDefault="00FD73DD">
      <w:pPr>
        <w:pStyle w:val="TOC1"/>
        <w:tabs>
          <w:tab w:val="left" w:pos="800"/>
          <w:tab w:val="right" w:leader="dot" w:pos="9350"/>
        </w:tabs>
        <w:ind w:left="1080"/>
        <w:rPr>
          <w:ins w:id="750" w:author="rkennedy1000@gmail.com" w:date="2014-05-13T10:53:00Z"/>
          <w:rFonts w:asciiTheme="minorHAnsi" w:eastAsiaTheme="minorEastAsia" w:hAnsiTheme="minorHAnsi" w:cstheme="minorBidi"/>
          <w:b w:val="0"/>
          <w:sz w:val="22"/>
          <w:szCs w:val="22"/>
        </w:rPr>
        <w:pPrChange w:id="751" w:author="rkennedy1000@gmail.com" w:date="2014-07-21T13:39:00Z">
          <w:pPr>
            <w:pStyle w:val="TOC1"/>
            <w:tabs>
              <w:tab w:val="left" w:pos="800"/>
              <w:tab w:val="right" w:leader="dot" w:pos="9350"/>
            </w:tabs>
          </w:pPr>
        </w:pPrChange>
      </w:pPr>
      <w:ins w:id="752" w:author="rkennedy1000@gmail.com" w:date="2014-05-13T10:53:00Z">
        <w:r w:rsidRPr="00F52B84">
          <w:rPr>
            <w:rStyle w:val="Hyperlink"/>
          </w:rPr>
          <w:fldChar w:fldCharType="begin"/>
        </w:r>
        <w:r w:rsidRPr="00F52B84">
          <w:rPr>
            <w:rStyle w:val="Hyperlink"/>
          </w:rPr>
          <w:instrText xml:space="preserve"> </w:instrText>
        </w:r>
        <w:r>
          <w:instrText>HYPERLINK \l "_Toc387741843"</w:instrText>
        </w:r>
        <w:r w:rsidRPr="00F52B84">
          <w:rPr>
            <w:rStyle w:val="Hyperlink"/>
          </w:rPr>
          <w:instrText xml:space="preserve"> </w:instrText>
        </w:r>
        <w:r w:rsidRPr="00F52B84">
          <w:rPr>
            <w:rStyle w:val="Hyperlink"/>
          </w:rPr>
          <w:fldChar w:fldCharType="separate"/>
        </w:r>
        <w:r w:rsidRPr="00F52B84">
          <w:rPr>
            <w:rStyle w:val="Hyperlink"/>
          </w:rPr>
          <w:t>13</w:t>
        </w:r>
        <w:r>
          <w:rPr>
            <w:rFonts w:asciiTheme="minorHAnsi" w:eastAsiaTheme="minorEastAsia" w:hAnsiTheme="minorHAnsi" w:cstheme="minorBidi"/>
            <w:b w:val="0"/>
            <w:sz w:val="22"/>
            <w:szCs w:val="22"/>
          </w:rPr>
          <w:tab/>
        </w:r>
        <w:r w:rsidRPr="00F52B84">
          <w:rPr>
            <w:rStyle w:val="Hyperlink"/>
          </w:rPr>
          <w:t>Appendix A: MDR Process Summary</w:t>
        </w:r>
        <w:r>
          <w:rPr>
            <w:webHidden/>
          </w:rPr>
          <w:tab/>
        </w:r>
        <w:r>
          <w:rPr>
            <w:webHidden/>
          </w:rPr>
          <w:fldChar w:fldCharType="begin"/>
        </w:r>
        <w:r>
          <w:rPr>
            <w:webHidden/>
          </w:rPr>
          <w:instrText xml:space="preserve"> PAGEREF _Toc387741843 \h </w:instrText>
        </w:r>
      </w:ins>
      <w:r>
        <w:rPr>
          <w:webHidden/>
        </w:rPr>
      </w:r>
      <w:r>
        <w:rPr>
          <w:webHidden/>
        </w:rPr>
        <w:fldChar w:fldCharType="separate"/>
      </w:r>
      <w:ins w:id="753" w:author="rkennedy1000@gmail.com" w:date="2014-05-13T10:53:00Z">
        <w:r>
          <w:rPr>
            <w:webHidden/>
          </w:rPr>
          <w:t>35</w:t>
        </w:r>
        <w:r>
          <w:rPr>
            <w:webHidden/>
          </w:rPr>
          <w:fldChar w:fldCharType="end"/>
        </w:r>
        <w:r w:rsidRPr="00F52B84">
          <w:rPr>
            <w:rStyle w:val="Hyperlink"/>
          </w:rPr>
          <w:fldChar w:fldCharType="end"/>
        </w:r>
      </w:ins>
    </w:p>
    <w:p w14:paraId="6210F934" w14:textId="77777777" w:rsidR="00FD73DD" w:rsidRDefault="00FD73DD">
      <w:pPr>
        <w:pStyle w:val="TOC1"/>
        <w:tabs>
          <w:tab w:val="left" w:pos="800"/>
          <w:tab w:val="right" w:leader="dot" w:pos="9350"/>
        </w:tabs>
        <w:ind w:left="1080"/>
        <w:rPr>
          <w:ins w:id="754" w:author="rkennedy1000@gmail.com" w:date="2014-05-13T10:53:00Z"/>
          <w:rFonts w:asciiTheme="minorHAnsi" w:eastAsiaTheme="minorEastAsia" w:hAnsiTheme="minorHAnsi" w:cstheme="minorBidi"/>
          <w:b w:val="0"/>
          <w:sz w:val="22"/>
          <w:szCs w:val="22"/>
        </w:rPr>
        <w:pPrChange w:id="755" w:author="rkennedy1000@gmail.com" w:date="2014-07-21T13:39:00Z">
          <w:pPr>
            <w:pStyle w:val="TOC1"/>
            <w:tabs>
              <w:tab w:val="left" w:pos="800"/>
              <w:tab w:val="right" w:leader="dot" w:pos="9350"/>
            </w:tabs>
          </w:pPr>
        </w:pPrChange>
      </w:pPr>
      <w:ins w:id="756" w:author="rkennedy1000@gmail.com" w:date="2014-05-13T10:53:00Z">
        <w:r w:rsidRPr="00F52B84">
          <w:rPr>
            <w:rStyle w:val="Hyperlink"/>
          </w:rPr>
          <w:fldChar w:fldCharType="begin"/>
        </w:r>
        <w:r w:rsidRPr="00F52B84">
          <w:rPr>
            <w:rStyle w:val="Hyperlink"/>
          </w:rPr>
          <w:instrText xml:space="preserve"> </w:instrText>
        </w:r>
        <w:r>
          <w:instrText>HYPERLINK \l "_Toc387741844"</w:instrText>
        </w:r>
        <w:r w:rsidRPr="00F52B84">
          <w:rPr>
            <w:rStyle w:val="Hyperlink"/>
          </w:rPr>
          <w:instrText xml:space="preserve"> </w:instrText>
        </w:r>
        <w:r w:rsidRPr="00F52B84">
          <w:rPr>
            <w:rStyle w:val="Hyperlink"/>
          </w:rPr>
          <w:fldChar w:fldCharType="separate"/>
        </w:r>
        <w:r w:rsidRPr="00F52B84">
          <w:rPr>
            <w:rStyle w:val="Hyperlink"/>
          </w:rPr>
          <w:t>14</w:t>
        </w:r>
        <w:r>
          <w:rPr>
            <w:rFonts w:asciiTheme="minorHAnsi" w:eastAsiaTheme="minorEastAsia" w:hAnsiTheme="minorHAnsi" w:cstheme="minorBidi"/>
            <w:b w:val="0"/>
            <w:sz w:val="22"/>
            <w:szCs w:val="22"/>
          </w:rPr>
          <w:tab/>
        </w:r>
        <w:r w:rsidRPr="00F52B84">
          <w:rPr>
            <w:rStyle w:val="Hyperlink"/>
          </w:rPr>
          <w:t>Appendix B: Guidelines for Secretaries</w:t>
        </w:r>
        <w:r>
          <w:rPr>
            <w:webHidden/>
          </w:rPr>
          <w:tab/>
        </w:r>
        <w:r>
          <w:rPr>
            <w:webHidden/>
          </w:rPr>
          <w:fldChar w:fldCharType="begin"/>
        </w:r>
        <w:r>
          <w:rPr>
            <w:webHidden/>
          </w:rPr>
          <w:instrText xml:space="preserve"> PAGEREF _Toc387741844 \h </w:instrText>
        </w:r>
      </w:ins>
      <w:r>
        <w:rPr>
          <w:webHidden/>
        </w:rPr>
      </w:r>
      <w:r>
        <w:rPr>
          <w:webHidden/>
        </w:rPr>
        <w:fldChar w:fldCharType="separate"/>
      </w:r>
      <w:ins w:id="757" w:author="rkennedy1000@gmail.com" w:date="2014-05-13T10:53:00Z">
        <w:r>
          <w:rPr>
            <w:webHidden/>
          </w:rPr>
          <w:t>35</w:t>
        </w:r>
        <w:r>
          <w:rPr>
            <w:webHidden/>
          </w:rPr>
          <w:fldChar w:fldCharType="end"/>
        </w:r>
        <w:r w:rsidRPr="00F52B84">
          <w:rPr>
            <w:rStyle w:val="Hyperlink"/>
          </w:rPr>
          <w:fldChar w:fldCharType="end"/>
        </w:r>
      </w:ins>
    </w:p>
    <w:p w14:paraId="40351FB9" w14:textId="77777777" w:rsidR="00FD73DD" w:rsidRDefault="00FD73DD">
      <w:pPr>
        <w:pStyle w:val="TOC1"/>
        <w:tabs>
          <w:tab w:val="left" w:pos="800"/>
          <w:tab w:val="right" w:leader="dot" w:pos="9350"/>
        </w:tabs>
        <w:ind w:left="1080"/>
        <w:rPr>
          <w:ins w:id="758" w:author="rkennedy1000@gmail.com" w:date="2014-05-13T10:53:00Z"/>
          <w:rFonts w:asciiTheme="minorHAnsi" w:eastAsiaTheme="minorEastAsia" w:hAnsiTheme="minorHAnsi" w:cstheme="minorBidi"/>
          <w:b w:val="0"/>
          <w:sz w:val="22"/>
          <w:szCs w:val="22"/>
        </w:rPr>
        <w:pPrChange w:id="759" w:author="rkennedy1000@gmail.com" w:date="2014-07-21T13:39:00Z">
          <w:pPr>
            <w:pStyle w:val="TOC1"/>
            <w:tabs>
              <w:tab w:val="left" w:pos="800"/>
              <w:tab w:val="right" w:leader="dot" w:pos="9350"/>
            </w:tabs>
          </w:pPr>
        </w:pPrChange>
      </w:pPr>
      <w:ins w:id="760" w:author="rkennedy1000@gmail.com" w:date="2014-05-13T10:53:00Z">
        <w:r w:rsidRPr="00F52B84">
          <w:rPr>
            <w:rStyle w:val="Hyperlink"/>
          </w:rPr>
          <w:fldChar w:fldCharType="begin"/>
        </w:r>
        <w:r w:rsidRPr="00F52B84">
          <w:rPr>
            <w:rStyle w:val="Hyperlink"/>
          </w:rPr>
          <w:instrText xml:space="preserve"> </w:instrText>
        </w:r>
        <w:r>
          <w:instrText>HYPERLINK \l "_Toc387741845"</w:instrText>
        </w:r>
        <w:r w:rsidRPr="00F52B84">
          <w:rPr>
            <w:rStyle w:val="Hyperlink"/>
          </w:rPr>
          <w:instrText xml:space="preserve"> </w:instrText>
        </w:r>
        <w:r w:rsidRPr="00F52B84">
          <w:rPr>
            <w:rStyle w:val="Hyperlink"/>
          </w:rPr>
          <w:fldChar w:fldCharType="separate"/>
        </w:r>
        <w:r w:rsidRPr="00F52B84">
          <w:rPr>
            <w:rStyle w:val="Hyperlink"/>
          </w:rPr>
          <w:t>15</w:t>
        </w:r>
        <w:r>
          <w:rPr>
            <w:rFonts w:asciiTheme="minorHAnsi" w:eastAsiaTheme="minorEastAsia" w:hAnsiTheme="minorHAnsi" w:cstheme="minorBidi"/>
            <w:b w:val="0"/>
            <w:sz w:val="22"/>
            <w:szCs w:val="22"/>
          </w:rPr>
          <w:tab/>
        </w:r>
        <w:r w:rsidRPr="00F52B84">
          <w:rPr>
            <w:rStyle w:val="Hyperlink"/>
          </w:rPr>
          <w:t>Appendix C: Number of Sessions required to become a Voter</w:t>
        </w:r>
        <w:r>
          <w:rPr>
            <w:webHidden/>
          </w:rPr>
          <w:tab/>
        </w:r>
        <w:r>
          <w:rPr>
            <w:webHidden/>
          </w:rPr>
          <w:fldChar w:fldCharType="begin"/>
        </w:r>
        <w:r>
          <w:rPr>
            <w:webHidden/>
          </w:rPr>
          <w:instrText xml:space="preserve"> PAGEREF _Toc387741845 \h </w:instrText>
        </w:r>
      </w:ins>
      <w:r>
        <w:rPr>
          <w:webHidden/>
        </w:rPr>
      </w:r>
      <w:r>
        <w:rPr>
          <w:webHidden/>
        </w:rPr>
        <w:fldChar w:fldCharType="separate"/>
      </w:r>
      <w:ins w:id="761" w:author="rkennedy1000@gmail.com" w:date="2014-05-13T10:53:00Z">
        <w:r>
          <w:rPr>
            <w:webHidden/>
          </w:rPr>
          <w:t>36</w:t>
        </w:r>
        <w:r>
          <w:rPr>
            <w:webHidden/>
          </w:rPr>
          <w:fldChar w:fldCharType="end"/>
        </w:r>
        <w:r w:rsidRPr="00F52B84">
          <w:rPr>
            <w:rStyle w:val="Hyperlink"/>
          </w:rPr>
          <w:fldChar w:fldCharType="end"/>
        </w:r>
      </w:ins>
    </w:p>
    <w:p w14:paraId="510EE242" w14:textId="77777777" w:rsidR="00FD73DD" w:rsidRDefault="00FD73DD">
      <w:pPr>
        <w:pStyle w:val="TOC1"/>
        <w:tabs>
          <w:tab w:val="left" w:pos="800"/>
          <w:tab w:val="right" w:leader="dot" w:pos="9350"/>
        </w:tabs>
        <w:ind w:left="1080"/>
        <w:rPr>
          <w:ins w:id="762" w:author="rkennedy1000@gmail.com" w:date="2014-05-13T10:53:00Z"/>
          <w:rFonts w:asciiTheme="minorHAnsi" w:eastAsiaTheme="minorEastAsia" w:hAnsiTheme="minorHAnsi" w:cstheme="minorBidi"/>
          <w:b w:val="0"/>
          <w:sz w:val="22"/>
          <w:szCs w:val="22"/>
        </w:rPr>
        <w:pPrChange w:id="763" w:author="rkennedy1000@gmail.com" w:date="2014-07-21T13:39:00Z">
          <w:pPr>
            <w:pStyle w:val="TOC1"/>
            <w:tabs>
              <w:tab w:val="left" w:pos="800"/>
              <w:tab w:val="right" w:leader="dot" w:pos="9350"/>
            </w:tabs>
          </w:pPr>
        </w:pPrChange>
      </w:pPr>
      <w:ins w:id="764" w:author="rkennedy1000@gmail.com" w:date="2014-05-13T10:53:00Z">
        <w:r w:rsidRPr="00F52B84">
          <w:rPr>
            <w:rStyle w:val="Hyperlink"/>
          </w:rPr>
          <w:lastRenderedPageBreak/>
          <w:fldChar w:fldCharType="begin"/>
        </w:r>
        <w:r w:rsidRPr="00F52B84">
          <w:rPr>
            <w:rStyle w:val="Hyperlink"/>
          </w:rPr>
          <w:instrText xml:space="preserve"> </w:instrText>
        </w:r>
        <w:r>
          <w:instrText>HYPERLINK \l "_Toc387741846"</w:instrText>
        </w:r>
        <w:r w:rsidRPr="00F52B84">
          <w:rPr>
            <w:rStyle w:val="Hyperlink"/>
          </w:rPr>
          <w:instrText xml:space="preserve"> </w:instrText>
        </w:r>
        <w:r w:rsidRPr="00F52B84">
          <w:rPr>
            <w:rStyle w:val="Hyperlink"/>
          </w:rPr>
          <w:fldChar w:fldCharType="separate"/>
        </w:r>
        <w:r w:rsidRPr="00F52B84">
          <w:rPr>
            <w:rStyle w:val="Hyperlink"/>
          </w:rPr>
          <w:t>16</w:t>
        </w:r>
        <w:r>
          <w:rPr>
            <w:rFonts w:asciiTheme="minorHAnsi" w:eastAsiaTheme="minorEastAsia" w:hAnsiTheme="minorHAnsi" w:cstheme="minorBidi"/>
            <w:b w:val="0"/>
            <w:sz w:val="22"/>
            <w:szCs w:val="22"/>
          </w:rPr>
          <w:tab/>
        </w:r>
        <w:r w:rsidRPr="00F52B84">
          <w:rPr>
            <w:rStyle w:val="Hyperlink"/>
          </w:rPr>
          <w:t>Appendix D: Membership Flow-Diagram</w:t>
        </w:r>
        <w:r>
          <w:rPr>
            <w:webHidden/>
          </w:rPr>
          <w:tab/>
        </w:r>
        <w:r>
          <w:rPr>
            <w:webHidden/>
          </w:rPr>
          <w:fldChar w:fldCharType="begin"/>
        </w:r>
        <w:r>
          <w:rPr>
            <w:webHidden/>
          </w:rPr>
          <w:instrText xml:space="preserve"> PAGEREF _Toc387741846 \h </w:instrText>
        </w:r>
      </w:ins>
      <w:r>
        <w:rPr>
          <w:webHidden/>
        </w:rPr>
      </w:r>
      <w:r>
        <w:rPr>
          <w:webHidden/>
        </w:rPr>
        <w:fldChar w:fldCharType="separate"/>
      </w:r>
      <w:ins w:id="765" w:author="rkennedy1000@gmail.com" w:date="2014-05-13T10:53:00Z">
        <w:r>
          <w:rPr>
            <w:webHidden/>
          </w:rPr>
          <w:t>37</w:t>
        </w:r>
        <w:r>
          <w:rPr>
            <w:webHidden/>
          </w:rPr>
          <w:fldChar w:fldCharType="end"/>
        </w:r>
        <w:r w:rsidRPr="00F52B84">
          <w:rPr>
            <w:rStyle w:val="Hyperlink"/>
          </w:rPr>
          <w:fldChar w:fldCharType="end"/>
        </w:r>
      </w:ins>
    </w:p>
    <w:p w14:paraId="6633AE46" w14:textId="77777777" w:rsidR="00EE18A0" w:rsidRPr="00B301B8" w:rsidDel="00FD73DD" w:rsidRDefault="00EE18A0">
      <w:pPr>
        <w:pStyle w:val="TOC3"/>
        <w:tabs>
          <w:tab w:val="right" w:leader="dot" w:pos="9350"/>
        </w:tabs>
        <w:ind w:left="1080"/>
        <w:rPr>
          <w:del w:id="766" w:author="rkennedy1000@gmail.com" w:date="2014-05-13T10:53:00Z"/>
          <w:rFonts w:ascii="Calibri" w:hAnsi="Calibri"/>
          <w:noProof/>
          <w:sz w:val="22"/>
          <w:szCs w:val="22"/>
          <w:lang w:val="en-GB" w:eastAsia="en-GB"/>
        </w:rPr>
        <w:pPrChange w:id="767" w:author="rkennedy1000@gmail.com" w:date="2014-07-21T13:39:00Z">
          <w:pPr>
            <w:pStyle w:val="TOC3"/>
            <w:tabs>
              <w:tab w:val="right" w:leader="dot" w:pos="9350"/>
            </w:tabs>
          </w:pPr>
        </w:pPrChange>
      </w:pPr>
      <w:del w:id="768" w:author="rkennedy1000@gmail.com" w:date="2014-05-13T10:53:00Z">
        <w:r w:rsidRPr="00FD73DD" w:rsidDel="00FD73DD">
          <w:rPr>
            <w:rPrChange w:id="769" w:author="rkennedy1000@gmail.com" w:date="2014-05-13T10:53:00Z">
              <w:rPr>
                <w:rStyle w:val="Hyperlink"/>
                <w:rFonts w:cs="Arial"/>
                <w:noProof/>
              </w:rPr>
            </w:rPrChange>
          </w:rPr>
          <w:delText>Contents</w:delText>
        </w:r>
        <w:r w:rsidDel="00FD73DD">
          <w:rPr>
            <w:noProof/>
            <w:webHidden/>
          </w:rPr>
          <w:tab/>
          <w:delText>3</w:delText>
        </w:r>
      </w:del>
    </w:p>
    <w:p w14:paraId="67B1967C" w14:textId="77777777" w:rsidR="00EE18A0" w:rsidRPr="00B301B8" w:rsidDel="00FD73DD" w:rsidRDefault="00EE18A0">
      <w:pPr>
        <w:pStyle w:val="TOC3"/>
        <w:tabs>
          <w:tab w:val="right" w:leader="dot" w:pos="9350"/>
        </w:tabs>
        <w:ind w:left="1080"/>
        <w:rPr>
          <w:del w:id="770" w:author="rkennedy1000@gmail.com" w:date="2014-05-13T10:53:00Z"/>
          <w:rFonts w:ascii="Calibri" w:hAnsi="Calibri"/>
          <w:noProof/>
          <w:sz w:val="22"/>
          <w:szCs w:val="22"/>
          <w:lang w:val="en-GB" w:eastAsia="en-GB"/>
        </w:rPr>
        <w:pPrChange w:id="771" w:author="rkennedy1000@gmail.com" w:date="2014-07-21T13:39:00Z">
          <w:pPr>
            <w:pStyle w:val="TOC3"/>
            <w:tabs>
              <w:tab w:val="right" w:leader="dot" w:pos="9350"/>
            </w:tabs>
          </w:pPr>
        </w:pPrChange>
      </w:pPr>
      <w:del w:id="772" w:author="rkennedy1000@gmail.com" w:date="2014-05-13T10:53:00Z">
        <w:r w:rsidRPr="00FD73DD" w:rsidDel="00FD73DD">
          <w:rPr>
            <w:rPrChange w:id="773" w:author="rkennedy1000@gmail.com" w:date="2014-05-13T10:53:00Z">
              <w:rPr>
                <w:rStyle w:val="Hyperlink"/>
                <w:rFonts w:cs="Arial"/>
                <w:noProof/>
              </w:rPr>
            </w:rPrChange>
          </w:rPr>
          <w:delText>Table of Figures</w:delText>
        </w:r>
        <w:r w:rsidDel="00FD73DD">
          <w:rPr>
            <w:noProof/>
            <w:webHidden/>
          </w:rPr>
          <w:tab/>
          <w:delText>5</w:delText>
        </w:r>
      </w:del>
    </w:p>
    <w:p w14:paraId="22E708D6" w14:textId="77777777" w:rsidR="00EE18A0" w:rsidRPr="00B301B8" w:rsidDel="00FD73DD" w:rsidRDefault="00EE18A0">
      <w:pPr>
        <w:pStyle w:val="TOC3"/>
        <w:tabs>
          <w:tab w:val="right" w:leader="dot" w:pos="9350"/>
        </w:tabs>
        <w:ind w:left="1080"/>
        <w:rPr>
          <w:del w:id="774" w:author="rkennedy1000@gmail.com" w:date="2014-05-13T10:53:00Z"/>
          <w:rFonts w:ascii="Calibri" w:hAnsi="Calibri"/>
          <w:noProof/>
          <w:sz w:val="22"/>
          <w:szCs w:val="22"/>
          <w:lang w:val="en-GB" w:eastAsia="en-GB"/>
        </w:rPr>
        <w:pPrChange w:id="775" w:author="rkennedy1000@gmail.com" w:date="2014-07-21T13:39:00Z">
          <w:pPr>
            <w:pStyle w:val="TOC3"/>
            <w:tabs>
              <w:tab w:val="right" w:leader="dot" w:pos="9350"/>
            </w:tabs>
          </w:pPr>
        </w:pPrChange>
      </w:pPr>
      <w:del w:id="776" w:author="rkennedy1000@gmail.com" w:date="2014-05-13T10:53:00Z">
        <w:r w:rsidRPr="00FD73DD" w:rsidDel="00FD73DD">
          <w:rPr>
            <w:rPrChange w:id="777" w:author="rkennedy1000@gmail.com" w:date="2014-05-13T10:53:00Z">
              <w:rPr>
                <w:rStyle w:val="Hyperlink"/>
                <w:rFonts w:cs="Arial"/>
                <w:noProof/>
              </w:rPr>
            </w:rPrChange>
          </w:rPr>
          <w:delText>References</w:delText>
        </w:r>
        <w:r w:rsidDel="00FD73DD">
          <w:rPr>
            <w:noProof/>
            <w:webHidden/>
          </w:rPr>
          <w:tab/>
          <w:delText>6</w:delText>
        </w:r>
      </w:del>
    </w:p>
    <w:p w14:paraId="144AC1E7" w14:textId="77777777" w:rsidR="00EE18A0" w:rsidRPr="00B301B8" w:rsidDel="00FD73DD" w:rsidRDefault="00EE18A0">
      <w:pPr>
        <w:pStyle w:val="TOC3"/>
        <w:tabs>
          <w:tab w:val="right" w:leader="dot" w:pos="9350"/>
        </w:tabs>
        <w:ind w:left="1080"/>
        <w:rPr>
          <w:del w:id="778" w:author="rkennedy1000@gmail.com" w:date="2014-05-13T10:53:00Z"/>
          <w:rFonts w:ascii="Calibri" w:hAnsi="Calibri"/>
          <w:noProof/>
          <w:sz w:val="22"/>
          <w:szCs w:val="22"/>
          <w:lang w:val="en-GB" w:eastAsia="en-GB"/>
        </w:rPr>
        <w:pPrChange w:id="779" w:author="rkennedy1000@gmail.com" w:date="2014-07-21T13:39:00Z">
          <w:pPr>
            <w:pStyle w:val="TOC3"/>
            <w:tabs>
              <w:tab w:val="right" w:leader="dot" w:pos="9350"/>
            </w:tabs>
          </w:pPr>
        </w:pPrChange>
      </w:pPr>
      <w:del w:id="780" w:author="rkennedy1000@gmail.com" w:date="2014-05-13T10:53:00Z">
        <w:r w:rsidRPr="00FD73DD" w:rsidDel="00FD73DD">
          <w:rPr>
            <w:rPrChange w:id="781" w:author="rkennedy1000@gmail.com" w:date="2014-05-13T10:53:00Z">
              <w:rPr>
                <w:rStyle w:val="Hyperlink"/>
                <w:rFonts w:cs="Arial"/>
                <w:noProof/>
              </w:rPr>
            </w:rPrChange>
          </w:rPr>
          <w:delText>Acronyms</w:delText>
        </w:r>
        <w:r w:rsidDel="00FD73DD">
          <w:rPr>
            <w:noProof/>
            <w:webHidden/>
          </w:rPr>
          <w:tab/>
          <w:delText>7</w:delText>
        </w:r>
      </w:del>
    </w:p>
    <w:p w14:paraId="12FD6B53" w14:textId="77777777" w:rsidR="00EE18A0" w:rsidRPr="00B301B8" w:rsidDel="00FD73DD" w:rsidRDefault="00EE18A0">
      <w:pPr>
        <w:pStyle w:val="TOC1"/>
        <w:tabs>
          <w:tab w:val="left" w:pos="800"/>
          <w:tab w:val="right" w:leader="dot" w:pos="9350"/>
        </w:tabs>
        <w:ind w:left="1080"/>
        <w:rPr>
          <w:del w:id="782" w:author="rkennedy1000@gmail.com" w:date="2014-05-13T10:53:00Z"/>
          <w:rFonts w:ascii="Calibri" w:hAnsi="Calibri"/>
          <w:b w:val="0"/>
          <w:sz w:val="22"/>
          <w:szCs w:val="22"/>
          <w:lang w:val="en-GB" w:eastAsia="en-GB"/>
        </w:rPr>
        <w:pPrChange w:id="783" w:author="rkennedy1000@gmail.com" w:date="2014-07-21T13:39:00Z">
          <w:pPr>
            <w:pStyle w:val="TOC1"/>
            <w:tabs>
              <w:tab w:val="left" w:pos="800"/>
              <w:tab w:val="right" w:leader="dot" w:pos="9350"/>
            </w:tabs>
          </w:pPr>
        </w:pPrChange>
      </w:pPr>
      <w:del w:id="784" w:author="rkennedy1000@gmail.com" w:date="2014-05-13T10:53:00Z">
        <w:r w:rsidRPr="00FD73DD" w:rsidDel="00FD73DD">
          <w:rPr>
            <w:rPrChange w:id="785" w:author="rkennedy1000@gmail.com" w:date="2014-05-13T10:53:00Z">
              <w:rPr>
                <w:rStyle w:val="Hyperlink"/>
                <w:b w:val="0"/>
              </w:rPr>
            </w:rPrChange>
          </w:rPr>
          <w:delText>1</w:delText>
        </w:r>
        <w:r w:rsidRPr="00B301B8" w:rsidDel="00FD73DD">
          <w:rPr>
            <w:rFonts w:ascii="Calibri" w:hAnsi="Calibri"/>
            <w:b w:val="0"/>
            <w:sz w:val="22"/>
            <w:szCs w:val="22"/>
            <w:lang w:val="en-GB" w:eastAsia="en-GB"/>
          </w:rPr>
          <w:tab/>
        </w:r>
        <w:r w:rsidRPr="00FD73DD" w:rsidDel="00FD73DD">
          <w:rPr>
            <w:rPrChange w:id="786" w:author="rkennedy1000@gmail.com" w:date="2014-05-13T10:53:00Z">
              <w:rPr>
                <w:rStyle w:val="Hyperlink"/>
                <w:b w:val="0"/>
              </w:rPr>
            </w:rPrChange>
          </w:rPr>
          <w:delText>Hierarchy</w:delText>
        </w:r>
        <w:r w:rsidDel="00FD73DD">
          <w:rPr>
            <w:webHidden/>
          </w:rPr>
          <w:tab/>
          <w:delText>8</w:delText>
        </w:r>
      </w:del>
    </w:p>
    <w:p w14:paraId="1F0B0FAB" w14:textId="77777777" w:rsidR="00EE18A0" w:rsidRPr="00B301B8" w:rsidDel="00FD73DD" w:rsidRDefault="00EE18A0">
      <w:pPr>
        <w:pStyle w:val="TOC1"/>
        <w:tabs>
          <w:tab w:val="left" w:pos="800"/>
          <w:tab w:val="right" w:leader="dot" w:pos="9350"/>
        </w:tabs>
        <w:ind w:left="1080"/>
        <w:rPr>
          <w:del w:id="787" w:author="rkennedy1000@gmail.com" w:date="2014-05-13T10:53:00Z"/>
          <w:rFonts w:ascii="Calibri" w:hAnsi="Calibri"/>
          <w:b w:val="0"/>
          <w:sz w:val="22"/>
          <w:szCs w:val="22"/>
          <w:lang w:val="en-GB" w:eastAsia="en-GB"/>
        </w:rPr>
        <w:pPrChange w:id="788" w:author="rkennedy1000@gmail.com" w:date="2014-07-21T13:39:00Z">
          <w:pPr>
            <w:pStyle w:val="TOC1"/>
            <w:tabs>
              <w:tab w:val="left" w:pos="800"/>
              <w:tab w:val="right" w:leader="dot" w:pos="9350"/>
            </w:tabs>
          </w:pPr>
        </w:pPrChange>
      </w:pPr>
      <w:del w:id="789" w:author="rkennedy1000@gmail.com" w:date="2014-05-13T10:53:00Z">
        <w:r w:rsidRPr="00FD73DD" w:rsidDel="00FD73DD">
          <w:rPr>
            <w:rPrChange w:id="790" w:author="rkennedy1000@gmail.com" w:date="2014-05-13T10:53:00Z">
              <w:rPr>
                <w:rStyle w:val="Hyperlink"/>
                <w:b w:val="0"/>
              </w:rPr>
            </w:rPrChange>
          </w:rPr>
          <w:delText>2</w:delText>
        </w:r>
        <w:r w:rsidRPr="00B301B8" w:rsidDel="00FD73DD">
          <w:rPr>
            <w:rFonts w:ascii="Calibri" w:hAnsi="Calibri"/>
            <w:b w:val="0"/>
            <w:sz w:val="22"/>
            <w:szCs w:val="22"/>
            <w:lang w:val="en-GB" w:eastAsia="en-GB"/>
          </w:rPr>
          <w:tab/>
        </w:r>
        <w:r w:rsidRPr="00FD73DD" w:rsidDel="00FD73DD">
          <w:rPr>
            <w:rPrChange w:id="791" w:author="rkennedy1000@gmail.com" w:date="2014-05-13T10:53:00Z">
              <w:rPr>
                <w:rStyle w:val="Hyperlink"/>
                <w:b w:val="0"/>
              </w:rPr>
            </w:rPrChange>
          </w:rPr>
          <w:delText>Maintenance of Operations Manual</w:delText>
        </w:r>
        <w:r w:rsidDel="00FD73DD">
          <w:rPr>
            <w:webHidden/>
          </w:rPr>
          <w:tab/>
          <w:delText>8</w:delText>
        </w:r>
      </w:del>
    </w:p>
    <w:p w14:paraId="0664D5A9" w14:textId="77777777" w:rsidR="00EE18A0" w:rsidRPr="00B301B8" w:rsidDel="00FD73DD" w:rsidRDefault="00EE18A0">
      <w:pPr>
        <w:pStyle w:val="TOC1"/>
        <w:tabs>
          <w:tab w:val="left" w:pos="800"/>
          <w:tab w:val="right" w:leader="dot" w:pos="9350"/>
        </w:tabs>
        <w:ind w:left="1080"/>
        <w:rPr>
          <w:del w:id="792" w:author="rkennedy1000@gmail.com" w:date="2014-05-13T10:53:00Z"/>
          <w:rFonts w:ascii="Calibri" w:hAnsi="Calibri"/>
          <w:b w:val="0"/>
          <w:sz w:val="22"/>
          <w:szCs w:val="22"/>
          <w:lang w:val="en-GB" w:eastAsia="en-GB"/>
        </w:rPr>
        <w:pPrChange w:id="793" w:author="rkennedy1000@gmail.com" w:date="2014-07-21T13:39:00Z">
          <w:pPr>
            <w:pStyle w:val="TOC1"/>
            <w:tabs>
              <w:tab w:val="left" w:pos="800"/>
              <w:tab w:val="right" w:leader="dot" w:pos="9350"/>
            </w:tabs>
          </w:pPr>
        </w:pPrChange>
      </w:pPr>
      <w:del w:id="794" w:author="rkennedy1000@gmail.com" w:date="2014-05-13T10:53:00Z">
        <w:r w:rsidRPr="00FD73DD" w:rsidDel="00FD73DD">
          <w:rPr>
            <w:rPrChange w:id="795" w:author="rkennedy1000@gmail.com" w:date="2014-05-13T10:53:00Z">
              <w:rPr>
                <w:rStyle w:val="Hyperlink"/>
                <w:b w:val="0"/>
              </w:rPr>
            </w:rPrChange>
          </w:rPr>
          <w:delText>3</w:delText>
        </w:r>
        <w:r w:rsidRPr="00B301B8" w:rsidDel="00FD73DD">
          <w:rPr>
            <w:rFonts w:ascii="Calibri" w:hAnsi="Calibri"/>
            <w:b w:val="0"/>
            <w:sz w:val="22"/>
            <w:szCs w:val="22"/>
            <w:lang w:val="en-GB" w:eastAsia="en-GB"/>
          </w:rPr>
          <w:tab/>
        </w:r>
        <w:r w:rsidRPr="00FD73DD" w:rsidDel="00FD73DD">
          <w:rPr>
            <w:rPrChange w:id="796" w:author="rkennedy1000@gmail.com" w:date="2014-05-13T10:53:00Z">
              <w:rPr>
                <w:rStyle w:val="Hyperlink"/>
                <w:b w:val="0"/>
              </w:rPr>
            </w:rPrChange>
          </w:rPr>
          <w:delText>802.11 Working Group</w:delText>
        </w:r>
        <w:r w:rsidDel="00FD73DD">
          <w:rPr>
            <w:webHidden/>
          </w:rPr>
          <w:tab/>
          <w:delText>8</w:delText>
        </w:r>
      </w:del>
    </w:p>
    <w:p w14:paraId="65657342" w14:textId="77777777" w:rsidR="00EE18A0" w:rsidRPr="00B301B8" w:rsidDel="00FD73DD" w:rsidRDefault="00EE18A0">
      <w:pPr>
        <w:pStyle w:val="TOC2"/>
        <w:tabs>
          <w:tab w:val="left" w:pos="800"/>
          <w:tab w:val="right" w:leader="dot" w:pos="9350"/>
        </w:tabs>
        <w:ind w:left="1080"/>
        <w:rPr>
          <w:del w:id="797" w:author="rkennedy1000@gmail.com" w:date="2014-05-13T10:53:00Z"/>
          <w:rFonts w:ascii="Calibri" w:hAnsi="Calibri"/>
          <w:noProof/>
          <w:sz w:val="22"/>
          <w:szCs w:val="22"/>
          <w:lang w:val="en-GB" w:eastAsia="en-GB"/>
        </w:rPr>
        <w:pPrChange w:id="798" w:author="rkennedy1000@gmail.com" w:date="2014-07-21T13:39:00Z">
          <w:pPr>
            <w:pStyle w:val="TOC2"/>
            <w:tabs>
              <w:tab w:val="left" w:pos="800"/>
              <w:tab w:val="right" w:leader="dot" w:pos="9350"/>
            </w:tabs>
          </w:pPr>
        </w:pPrChange>
      </w:pPr>
      <w:del w:id="799" w:author="rkennedy1000@gmail.com" w:date="2014-05-13T10:53:00Z">
        <w:r w:rsidRPr="00FD73DD" w:rsidDel="00FD73DD">
          <w:rPr>
            <w:rPrChange w:id="800" w:author="rkennedy1000@gmail.com" w:date="2014-05-13T10:53:00Z">
              <w:rPr>
                <w:rStyle w:val="Hyperlink"/>
                <w:noProof/>
              </w:rPr>
            </w:rPrChange>
          </w:rPr>
          <w:delText>3.1</w:delText>
        </w:r>
        <w:r w:rsidRPr="00B301B8" w:rsidDel="00FD73DD">
          <w:rPr>
            <w:rFonts w:ascii="Calibri" w:hAnsi="Calibri"/>
            <w:noProof/>
            <w:sz w:val="22"/>
            <w:szCs w:val="22"/>
            <w:lang w:val="en-GB" w:eastAsia="en-GB"/>
          </w:rPr>
          <w:tab/>
        </w:r>
        <w:r w:rsidRPr="00FD73DD" w:rsidDel="00FD73DD">
          <w:rPr>
            <w:rPrChange w:id="801" w:author="rkennedy1000@gmail.com" w:date="2014-05-13T10:53:00Z">
              <w:rPr>
                <w:rStyle w:val="Hyperlink"/>
                <w:noProof/>
              </w:rPr>
            </w:rPrChange>
          </w:rPr>
          <w:delText>Overview</w:delText>
        </w:r>
        <w:r w:rsidDel="00FD73DD">
          <w:rPr>
            <w:noProof/>
            <w:webHidden/>
          </w:rPr>
          <w:tab/>
          <w:delText>8</w:delText>
        </w:r>
      </w:del>
    </w:p>
    <w:p w14:paraId="00039408" w14:textId="77777777" w:rsidR="00EE18A0" w:rsidRPr="00B301B8" w:rsidDel="00FD73DD" w:rsidRDefault="00EE18A0">
      <w:pPr>
        <w:pStyle w:val="TOC2"/>
        <w:tabs>
          <w:tab w:val="left" w:pos="800"/>
          <w:tab w:val="right" w:leader="dot" w:pos="9350"/>
        </w:tabs>
        <w:ind w:left="1080"/>
        <w:rPr>
          <w:del w:id="802" w:author="rkennedy1000@gmail.com" w:date="2014-05-13T10:53:00Z"/>
          <w:rFonts w:ascii="Calibri" w:hAnsi="Calibri"/>
          <w:noProof/>
          <w:sz w:val="22"/>
          <w:szCs w:val="22"/>
          <w:lang w:val="en-GB" w:eastAsia="en-GB"/>
        </w:rPr>
        <w:pPrChange w:id="803" w:author="rkennedy1000@gmail.com" w:date="2014-07-21T13:39:00Z">
          <w:pPr>
            <w:pStyle w:val="TOC2"/>
            <w:tabs>
              <w:tab w:val="left" w:pos="800"/>
              <w:tab w:val="right" w:leader="dot" w:pos="9350"/>
            </w:tabs>
          </w:pPr>
        </w:pPrChange>
      </w:pPr>
      <w:del w:id="804" w:author="rkennedy1000@gmail.com" w:date="2014-05-13T10:53:00Z">
        <w:r w:rsidRPr="00FD73DD" w:rsidDel="00FD73DD">
          <w:rPr>
            <w:rPrChange w:id="805" w:author="rkennedy1000@gmail.com" w:date="2014-05-13T10:53:00Z">
              <w:rPr>
                <w:rStyle w:val="Hyperlink"/>
                <w:noProof/>
              </w:rPr>
            </w:rPrChange>
          </w:rPr>
          <w:delText>3.2</w:delText>
        </w:r>
        <w:r w:rsidRPr="00B301B8" w:rsidDel="00FD73DD">
          <w:rPr>
            <w:rFonts w:ascii="Calibri" w:hAnsi="Calibri"/>
            <w:noProof/>
            <w:sz w:val="22"/>
            <w:szCs w:val="22"/>
            <w:lang w:val="en-GB" w:eastAsia="en-GB"/>
          </w:rPr>
          <w:tab/>
        </w:r>
        <w:r w:rsidRPr="00FD73DD" w:rsidDel="00FD73DD">
          <w:rPr>
            <w:rPrChange w:id="806" w:author="rkennedy1000@gmail.com" w:date="2014-05-13T10:53:00Z">
              <w:rPr>
                <w:rStyle w:val="Hyperlink"/>
                <w:noProof/>
              </w:rPr>
            </w:rPrChange>
          </w:rPr>
          <w:delText>Function</w:delText>
        </w:r>
        <w:r w:rsidDel="00FD73DD">
          <w:rPr>
            <w:noProof/>
            <w:webHidden/>
          </w:rPr>
          <w:tab/>
          <w:delText>9</w:delText>
        </w:r>
      </w:del>
    </w:p>
    <w:p w14:paraId="24529D59" w14:textId="77777777" w:rsidR="00EE18A0" w:rsidRPr="00B301B8" w:rsidDel="00FD73DD" w:rsidRDefault="00EE18A0">
      <w:pPr>
        <w:pStyle w:val="TOC2"/>
        <w:tabs>
          <w:tab w:val="left" w:pos="800"/>
          <w:tab w:val="right" w:leader="dot" w:pos="9350"/>
        </w:tabs>
        <w:ind w:left="1080"/>
        <w:rPr>
          <w:del w:id="807" w:author="rkennedy1000@gmail.com" w:date="2014-05-13T10:53:00Z"/>
          <w:rFonts w:ascii="Calibri" w:hAnsi="Calibri"/>
          <w:noProof/>
          <w:sz w:val="22"/>
          <w:szCs w:val="22"/>
          <w:lang w:val="en-GB" w:eastAsia="en-GB"/>
        </w:rPr>
        <w:pPrChange w:id="808" w:author="rkennedy1000@gmail.com" w:date="2014-07-21T13:39:00Z">
          <w:pPr>
            <w:pStyle w:val="TOC2"/>
            <w:tabs>
              <w:tab w:val="left" w:pos="800"/>
              <w:tab w:val="right" w:leader="dot" w:pos="9350"/>
            </w:tabs>
          </w:pPr>
        </w:pPrChange>
      </w:pPr>
      <w:del w:id="809" w:author="rkennedy1000@gmail.com" w:date="2014-05-13T10:53:00Z">
        <w:r w:rsidRPr="00FD73DD" w:rsidDel="00FD73DD">
          <w:rPr>
            <w:rPrChange w:id="810" w:author="rkennedy1000@gmail.com" w:date="2014-05-13T10:53:00Z">
              <w:rPr>
                <w:rStyle w:val="Hyperlink"/>
                <w:noProof/>
              </w:rPr>
            </w:rPrChange>
          </w:rPr>
          <w:delText>3.3</w:delText>
        </w:r>
        <w:r w:rsidRPr="00B301B8" w:rsidDel="00FD73DD">
          <w:rPr>
            <w:rFonts w:ascii="Calibri" w:hAnsi="Calibri"/>
            <w:noProof/>
            <w:sz w:val="22"/>
            <w:szCs w:val="22"/>
            <w:lang w:val="en-GB" w:eastAsia="en-GB"/>
          </w:rPr>
          <w:tab/>
        </w:r>
        <w:r w:rsidRPr="00FD73DD" w:rsidDel="00FD73DD">
          <w:rPr>
            <w:rPrChange w:id="811" w:author="rkennedy1000@gmail.com" w:date="2014-05-13T10:53:00Z">
              <w:rPr>
                <w:rStyle w:val="Hyperlink"/>
                <w:noProof/>
              </w:rPr>
            </w:rPrChange>
          </w:rPr>
          <w:delText>Working Group Officers’ Responsibilities</w:delText>
        </w:r>
        <w:r w:rsidDel="00FD73DD">
          <w:rPr>
            <w:noProof/>
            <w:webHidden/>
          </w:rPr>
          <w:tab/>
          <w:delText>10</w:delText>
        </w:r>
      </w:del>
    </w:p>
    <w:p w14:paraId="106B19C8" w14:textId="77777777" w:rsidR="00EE18A0" w:rsidRPr="00B301B8" w:rsidDel="00FD73DD" w:rsidRDefault="00EE18A0">
      <w:pPr>
        <w:pStyle w:val="TOC3"/>
        <w:tabs>
          <w:tab w:val="left" w:pos="800"/>
          <w:tab w:val="right" w:leader="dot" w:pos="9350"/>
        </w:tabs>
        <w:ind w:left="1080"/>
        <w:rPr>
          <w:del w:id="812" w:author="rkennedy1000@gmail.com" w:date="2014-05-13T10:53:00Z"/>
          <w:rFonts w:ascii="Calibri" w:hAnsi="Calibri"/>
          <w:noProof/>
          <w:sz w:val="22"/>
          <w:szCs w:val="22"/>
          <w:lang w:val="en-GB" w:eastAsia="en-GB"/>
        </w:rPr>
        <w:pPrChange w:id="813" w:author="rkennedy1000@gmail.com" w:date="2014-07-21T13:39:00Z">
          <w:pPr>
            <w:pStyle w:val="TOC3"/>
            <w:tabs>
              <w:tab w:val="left" w:pos="800"/>
              <w:tab w:val="right" w:leader="dot" w:pos="9350"/>
            </w:tabs>
          </w:pPr>
        </w:pPrChange>
      </w:pPr>
      <w:del w:id="814" w:author="rkennedy1000@gmail.com" w:date="2014-05-13T10:53:00Z">
        <w:r w:rsidRPr="00FD73DD" w:rsidDel="00FD73DD">
          <w:rPr>
            <w:rPrChange w:id="815" w:author="rkennedy1000@gmail.com" w:date="2014-05-13T10:53:00Z">
              <w:rPr>
                <w:rStyle w:val="Hyperlink"/>
                <w:rFonts w:cs="Arial"/>
                <w:noProof/>
              </w:rPr>
            </w:rPrChange>
          </w:rPr>
          <w:delText>3.3.1</w:delText>
        </w:r>
        <w:r w:rsidRPr="00B301B8" w:rsidDel="00FD73DD">
          <w:rPr>
            <w:rFonts w:ascii="Calibri" w:hAnsi="Calibri"/>
            <w:noProof/>
            <w:sz w:val="22"/>
            <w:szCs w:val="22"/>
            <w:lang w:val="en-GB" w:eastAsia="en-GB"/>
          </w:rPr>
          <w:tab/>
        </w:r>
        <w:r w:rsidRPr="00FD73DD" w:rsidDel="00FD73DD">
          <w:rPr>
            <w:rPrChange w:id="816" w:author="rkennedy1000@gmail.com" w:date="2014-05-13T10:53:00Z">
              <w:rPr>
                <w:rStyle w:val="Hyperlink"/>
                <w:rFonts w:cs="Arial"/>
                <w:noProof/>
              </w:rPr>
            </w:rPrChange>
          </w:rPr>
          <w:delText>Working Group Chair</w:delText>
        </w:r>
        <w:r w:rsidDel="00FD73DD">
          <w:rPr>
            <w:noProof/>
            <w:webHidden/>
          </w:rPr>
          <w:tab/>
          <w:delText>10</w:delText>
        </w:r>
      </w:del>
    </w:p>
    <w:p w14:paraId="77C8C2AA" w14:textId="77777777" w:rsidR="00EE18A0" w:rsidRPr="00B301B8" w:rsidDel="00FD73DD" w:rsidRDefault="00EE18A0">
      <w:pPr>
        <w:pStyle w:val="TOC3"/>
        <w:tabs>
          <w:tab w:val="left" w:pos="800"/>
          <w:tab w:val="right" w:leader="dot" w:pos="9350"/>
        </w:tabs>
        <w:ind w:left="1080"/>
        <w:rPr>
          <w:del w:id="817" w:author="rkennedy1000@gmail.com" w:date="2014-05-13T10:53:00Z"/>
          <w:rFonts w:ascii="Calibri" w:hAnsi="Calibri"/>
          <w:noProof/>
          <w:sz w:val="22"/>
          <w:szCs w:val="22"/>
          <w:lang w:val="en-GB" w:eastAsia="en-GB"/>
        </w:rPr>
        <w:pPrChange w:id="818" w:author="rkennedy1000@gmail.com" w:date="2014-07-21T13:39:00Z">
          <w:pPr>
            <w:pStyle w:val="TOC3"/>
            <w:tabs>
              <w:tab w:val="left" w:pos="800"/>
              <w:tab w:val="right" w:leader="dot" w:pos="9350"/>
            </w:tabs>
          </w:pPr>
        </w:pPrChange>
      </w:pPr>
      <w:del w:id="819" w:author="rkennedy1000@gmail.com" w:date="2014-05-13T10:53:00Z">
        <w:r w:rsidRPr="00FD73DD" w:rsidDel="00FD73DD">
          <w:rPr>
            <w:rPrChange w:id="820" w:author="rkennedy1000@gmail.com" w:date="2014-05-13T10:53:00Z">
              <w:rPr>
                <w:rStyle w:val="Hyperlink"/>
                <w:rFonts w:cs="Arial"/>
                <w:noProof/>
              </w:rPr>
            </w:rPrChange>
          </w:rPr>
          <w:delText>3.3.2</w:delText>
        </w:r>
        <w:r w:rsidRPr="00B301B8" w:rsidDel="00FD73DD">
          <w:rPr>
            <w:rFonts w:ascii="Calibri" w:hAnsi="Calibri"/>
            <w:noProof/>
            <w:sz w:val="22"/>
            <w:szCs w:val="22"/>
            <w:lang w:val="en-GB" w:eastAsia="en-GB"/>
          </w:rPr>
          <w:tab/>
        </w:r>
        <w:r w:rsidRPr="00FD73DD" w:rsidDel="00FD73DD">
          <w:rPr>
            <w:rPrChange w:id="821" w:author="rkennedy1000@gmail.com" w:date="2014-05-13T10:53:00Z">
              <w:rPr>
                <w:rStyle w:val="Hyperlink"/>
                <w:rFonts w:cs="Arial"/>
                <w:noProof/>
              </w:rPr>
            </w:rPrChange>
          </w:rPr>
          <w:delText>Working Group Vice-Chair(s)</w:delText>
        </w:r>
        <w:r w:rsidDel="00FD73DD">
          <w:rPr>
            <w:noProof/>
            <w:webHidden/>
          </w:rPr>
          <w:tab/>
          <w:delText>11</w:delText>
        </w:r>
      </w:del>
    </w:p>
    <w:p w14:paraId="6BE0F45F" w14:textId="77777777" w:rsidR="00EE18A0" w:rsidRPr="00B301B8" w:rsidDel="00FD73DD" w:rsidRDefault="00EE18A0">
      <w:pPr>
        <w:pStyle w:val="TOC3"/>
        <w:tabs>
          <w:tab w:val="left" w:pos="800"/>
          <w:tab w:val="right" w:leader="dot" w:pos="9350"/>
        </w:tabs>
        <w:ind w:left="1080"/>
        <w:rPr>
          <w:del w:id="822" w:author="rkennedy1000@gmail.com" w:date="2014-05-13T10:53:00Z"/>
          <w:rFonts w:ascii="Calibri" w:hAnsi="Calibri"/>
          <w:noProof/>
          <w:sz w:val="22"/>
          <w:szCs w:val="22"/>
          <w:lang w:val="en-GB" w:eastAsia="en-GB"/>
        </w:rPr>
        <w:pPrChange w:id="823" w:author="rkennedy1000@gmail.com" w:date="2014-07-21T13:39:00Z">
          <w:pPr>
            <w:pStyle w:val="TOC3"/>
            <w:tabs>
              <w:tab w:val="left" w:pos="800"/>
              <w:tab w:val="right" w:leader="dot" w:pos="9350"/>
            </w:tabs>
          </w:pPr>
        </w:pPrChange>
      </w:pPr>
      <w:del w:id="824" w:author="rkennedy1000@gmail.com" w:date="2014-05-13T10:53:00Z">
        <w:r w:rsidRPr="00FD73DD" w:rsidDel="00FD73DD">
          <w:rPr>
            <w:rPrChange w:id="825" w:author="rkennedy1000@gmail.com" w:date="2014-05-13T10:53:00Z">
              <w:rPr>
                <w:rStyle w:val="Hyperlink"/>
                <w:rFonts w:cs="Arial"/>
                <w:noProof/>
              </w:rPr>
            </w:rPrChange>
          </w:rPr>
          <w:delText>3.3.3</w:delText>
        </w:r>
        <w:r w:rsidRPr="00B301B8" w:rsidDel="00FD73DD">
          <w:rPr>
            <w:rFonts w:ascii="Calibri" w:hAnsi="Calibri"/>
            <w:noProof/>
            <w:sz w:val="22"/>
            <w:szCs w:val="22"/>
            <w:lang w:val="en-GB" w:eastAsia="en-GB"/>
          </w:rPr>
          <w:tab/>
        </w:r>
        <w:r w:rsidRPr="00FD73DD" w:rsidDel="00FD73DD">
          <w:rPr>
            <w:rPrChange w:id="826" w:author="rkennedy1000@gmail.com" w:date="2014-05-13T10:53:00Z">
              <w:rPr>
                <w:rStyle w:val="Hyperlink"/>
                <w:rFonts w:cs="Arial"/>
                <w:noProof/>
              </w:rPr>
            </w:rPrChange>
          </w:rPr>
          <w:delText>Working Group Secretary</w:delText>
        </w:r>
        <w:r w:rsidDel="00FD73DD">
          <w:rPr>
            <w:noProof/>
            <w:webHidden/>
          </w:rPr>
          <w:tab/>
          <w:delText>11</w:delText>
        </w:r>
      </w:del>
    </w:p>
    <w:p w14:paraId="300BC571" w14:textId="77777777" w:rsidR="00EE18A0" w:rsidRPr="00B301B8" w:rsidDel="00FD73DD" w:rsidRDefault="00EE18A0">
      <w:pPr>
        <w:pStyle w:val="TOC3"/>
        <w:tabs>
          <w:tab w:val="left" w:pos="800"/>
          <w:tab w:val="right" w:leader="dot" w:pos="9350"/>
        </w:tabs>
        <w:ind w:left="1080"/>
        <w:rPr>
          <w:del w:id="827" w:author="rkennedy1000@gmail.com" w:date="2014-05-13T10:53:00Z"/>
          <w:rFonts w:ascii="Calibri" w:hAnsi="Calibri"/>
          <w:noProof/>
          <w:sz w:val="22"/>
          <w:szCs w:val="22"/>
          <w:lang w:val="en-GB" w:eastAsia="en-GB"/>
        </w:rPr>
        <w:pPrChange w:id="828" w:author="rkennedy1000@gmail.com" w:date="2014-07-21T13:39:00Z">
          <w:pPr>
            <w:pStyle w:val="TOC3"/>
            <w:tabs>
              <w:tab w:val="left" w:pos="800"/>
              <w:tab w:val="right" w:leader="dot" w:pos="9350"/>
            </w:tabs>
          </w:pPr>
        </w:pPrChange>
      </w:pPr>
      <w:del w:id="829" w:author="rkennedy1000@gmail.com" w:date="2014-05-13T10:53:00Z">
        <w:r w:rsidRPr="00FD73DD" w:rsidDel="00FD73DD">
          <w:rPr>
            <w:rPrChange w:id="830" w:author="rkennedy1000@gmail.com" w:date="2014-05-13T10:53:00Z">
              <w:rPr>
                <w:rStyle w:val="Hyperlink"/>
                <w:rFonts w:cs="Arial"/>
                <w:noProof/>
              </w:rPr>
            </w:rPrChange>
          </w:rPr>
          <w:delText>3.3.4</w:delText>
        </w:r>
        <w:r w:rsidRPr="00B301B8" w:rsidDel="00FD73DD">
          <w:rPr>
            <w:rFonts w:ascii="Calibri" w:hAnsi="Calibri"/>
            <w:noProof/>
            <w:sz w:val="22"/>
            <w:szCs w:val="22"/>
            <w:lang w:val="en-GB" w:eastAsia="en-GB"/>
          </w:rPr>
          <w:tab/>
        </w:r>
        <w:r w:rsidRPr="00FD73DD" w:rsidDel="00FD73DD">
          <w:rPr>
            <w:rPrChange w:id="831" w:author="rkennedy1000@gmail.com" w:date="2014-05-13T10:53:00Z">
              <w:rPr>
                <w:rStyle w:val="Hyperlink"/>
                <w:rFonts w:cs="Arial"/>
                <w:noProof/>
              </w:rPr>
            </w:rPrChange>
          </w:rPr>
          <w:delText>Working Group Technical Editor</w:delText>
        </w:r>
        <w:r w:rsidDel="00FD73DD">
          <w:rPr>
            <w:noProof/>
            <w:webHidden/>
          </w:rPr>
          <w:tab/>
          <w:delText>11</w:delText>
        </w:r>
      </w:del>
    </w:p>
    <w:p w14:paraId="4EA24D4D" w14:textId="77777777" w:rsidR="00EE18A0" w:rsidRPr="00B301B8" w:rsidDel="00FD73DD" w:rsidRDefault="00EE18A0">
      <w:pPr>
        <w:pStyle w:val="TOC3"/>
        <w:tabs>
          <w:tab w:val="left" w:pos="800"/>
          <w:tab w:val="right" w:leader="dot" w:pos="9350"/>
        </w:tabs>
        <w:ind w:left="1080"/>
        <w:rPr>
          <w:del w:id="832" w:author="rkennedy1000@gmail.com" w:date="2014-05-13T10:53:00Z"/>
          <w:rFonts w:ascii="Calibri" w:hAnsi="Calibri"/>
          <w:noProof/>
          <w:sz w:val="22"/>
          <w:szCs w:val="22"/>
          <w:lang w:val="en-GB" w:eastAsia="en-GB"/>
        </w:rPr>
        <w:pPrChange w:id="833" w:author="rkennedy1000@gmail.com" w:date="2014-07-21T13:39:00Z">
          <w:pPr>
            <w:pStyle w:val="TOC3"/>
            <w:tabs>
              <w:tab w:val="left" w:pos="800"/>
              <w:tab w:val="right" w:leader="dot" w:pos="9350"/>
            </w:tabs>
          </w:pPr>
        </w:pPrChange>
      </w:pPr>
      <w:del w:id="834" w:author="rkennedy1000@gmail.com" w:date="2014-05-13T10:53:00Z">
        <w:r w:rsidRPr="00FD73DD" w:rsidDel="00FD73DD">
          <w:rPr>
            <w:rPrChange w:id="835" w:author="rkennedy1000@gmail.com" w:date="2014-05-13T10:53:00Z">
              <w:rPr>
                <w:rStyle w:val="Hyperlink"/>
                <w:rFonts w:cs="Arial"/>
                <w:noProof/>
              </w:rPr>
            </w:rPrChange>
          </w:rPr>
          <w:delText>3.3.5</w:delText>
        </w:r>
        <w:r w:rsidRPr="00B301B8" w:rsidDel="00FD73DD">
          <w:rPr>
            <w:rFonts w:ascii="Calibri" w:hAnsi="Calibri"/>
            <w:noProof/>
            <w:sz w:val="22"/>
            <w:szCs w:val="22"/>
            <w:lang w:val="en-GB" w:eastAsia="en-GB"/>
          </w:rPr>
          <w:tab/>
        </w:r>
        <w:r w:rsidRPr="00FD73DD" w:rsidDel="00FD73DD">
          <w:rPr>
            <w:rPrChange w:id="836" w:author="rkennedy1000@gmail.com" w:date="2014-05-13T10:53:00Z">
              <w:rPr>
                <w:rStyle w:val="Hyperlink"/>
                <w:rFonts w:cs="Arial"/>
                <w:noProof/>
              </w:rPr>
            </w:rPrChange>
          </w:rPr>
          <w:delText>Working Group Treasurer</w:delText>
        </w:r>
        <w:r w:rsidDel="00FD73DD">
          <w:rPr>
            <w:noProof/>
            <w:webHidden/>
          </w:rPr>
          <w:tab/>
          <w:delText>12</w:delText>
        </w:r>
      </w:del>
    </w:p>
    <w:p w14:paraId="437C673A" w14:textId="77777777" w:rsidR="00EE18A0" w:rsidRPr="00B301B8" w:rsidDel="00FD73DD" w:rsidRDefault="00EE18A0">
      <w:pPr>
        <w:pStyle w:val="TOC3"/>
        <w:tabs>
          <w:tab w:val="left" w:pos="800"/>
          <w:tab w:val="right" w:leader="dot" w:pos="9350"/>
        </w:tabs>
        <w:ind w:left="1080"/>
        <w:rPr>
          <w:del w:id="837" w:author="rkennedy1000@gmail.com" w:date="2014-05-13T10:53:00Z"/>
          <w:rFonts w:ascii="Calibri" w:hAnsi="Calibri"/>
          <w:noProof/>
          <w:sz w:val="22"/>
          <w:szCs w:val="22"/>
          <w:lang w:val="en-GB" w:eastAsia="en-GB"/>
        </w:rPr>
        <w:pPrChange w:id="838" w:author="rkennedy1000@gmail.com" w:date="2014-07-21T13:39:00Z">
          <w:pPr>
            <w:pStyle w:val="TOC3"/>
            <w:tabs>
              <w:tab w:val="left" w:pos="800"/>
              <w:tab w:val="right" w:leader="dot" w:pos="9350"/>
            </w:tabs>
          </w:pPr>
        </w:pPrChange>
      </w:pPr>
      <w:del w:id="839" w:author="rkennedy1000@gmail.com" w:date="2014-05-13T10:53:00Z">
        <w:r w:rsidRPr="00FD73DD" w:rsidDel="00FD73DD">
          <w:rPr>
            <w:rPrChange w:id="840" w:author="rkennedy1000@gmail.com" w:date="2014-05-13T10:53:00Z">
              <w:rPr>
                <w:rStyle w:val="Hyperlink"/>
                <w:noProof/>
              </w:rPr>
            </w:rPrChange>
          </w:rPr>
          <w:delText>3.3.6</w:delText>
        </w:r>
        <w:r w:rsidRPr="00B301B8" w:rsidDel="00FD73DD">
          <w:rPr>
            <w:rFonts w:ascii="Calibri" w:hAnsi="Calibri"/>
            <w:noProof/>
            <w:sz w:val="22"/>
            <w:szCs w:val="22"/>
            <w:lang w:val="en-GB" w:eastAsia="en-GB"/>
          </w:rPr>
          <w:tab/>
        </w:r>
        <w:r w:rsidRPr="00FD73DD" w:rsidDel="00FD73DD">
          <w:rPr>
            <w:rPrChange w:id="841" w:author="rkennedy1000@gmail.com" w:date="2014-05-13T10:53:00Z">
              <w:rPr>
                <w:rStyle w:val="Hyperlink"/>
                <w:noProof/>
              </w:rPr>
            </w:rPrChange>
          </w:rPr>
          <w:delText>WG Publicity Chair</w:delText>
        </w:r>
        <w:r w:rsidDel="00FD73DD">
          <w:rPr>
            <w:noProof/>
            <w:webHidden/>
          </w:rPr>
          <w:tab/>
          <w:delText>12</w:delText>
        </w:r>
      </w:del>
    </w:p>
    <w:p w14:paraId="1690F743" w14:textId="77777777" w:rsidR="00EE18A0" w:rsidRPr="00B301B8" w:rsidDel="00FD73DD" w:rsidRDefault="00EE18A0">
      <w:pPr>
        <w:pStyle w:val="TOC3"/>
        <w:tabs>
          <w:tab w:val="left" w:pos="800"/>
          <w:tab w:val="right" w:leader="dot" w:pos="9350"/>
        </w:tabs>
        <w:ind w:left="1080"/>
        <w:rPr>
          <w:del w:id="842" w:author="rkennedy1000@gmail.com" w:date="2014-05-13T10:53:00Z"/>
          <w:rFonts w:ascii="Calibri" w:hAnsi="Calibri"/>
          <w:noProof/>
          <w:sz w:val="22"/>
          <w:szCs w:val="22"/>
          <w:lang w:val="en-GB" w:eastAsia="en-GB"/>
        </w:rPr>
        <w:pPrChange w:id="843" w:author="rkennedy1000@gmail.com" w:date="2014-07-21T13:39:00Z">
          <w:pPr>
            <w:pStyle w:val="TOC3"/>
            <w:tabs>
              <w:tab w:val="left" w:pos="800"/>
              <w:tab w:val="right" w:leader="dot" w:pos="9350"/>
            </w:tabs>
          </w:pPr>
        </w:pPrChange>
      </w:pPr>
      <w:del w:id="844" w:author="rkennedy1000@gmail.com" w:date="2014-05-13T10:53:00Z">
        <w:r w:rsidRPr="00FD73DD" w:rsidDel="00FD73DD">
          <w:rPr>
            <w:rPrChange w:id="845" w:author="rkennedy1000@gmail.com" w:date="2014-05-13T10:53:00Z">
              <w:rPr>
                <w:rStyle w:val="Hyperlink"/>
                <w:rFonts w:cs="Arial"/>
                <w:noProof/>
              </w:rPr>
            </w:rPrChange>
          </w:rPr>
          <w:delText>3.3.7</w:delText>
        </w:r>
        <w:r w:rsidRPr="00B301B8" w:rsidDel="00FD73DD">
          <w:rPr>
            <w:rFonts w:ascii="Calibri" w:hAnsi="Calibri"/>
            <w:noProof/>
            <w:sz w:val="22"/>
            <w:szCs w:val="22"/>
            <w:lang w:val="en-GB" w:eastAsia="en-GB"/>
          </w:rPr>
          <w:tab/>
        </w:r>
        <w:r w:rsidRPr="00FD73DD" w:rsidDel="00FD73DD">
          <w:rPr>
            <w:rPrChange w:id="846" w:author="rkennedy1000@gmail.com" w:date="2014-05-13T10:53:00Z">
              <w:rPr>
                <w:rStyle w:val="Hyperlink"/>
                <w:rFonts w:cs="Arial"/>
                <w:noProof/>
              </w:rPr>
            </w:rPrChange>
          </w:rPr>
          <w:delText>Liaisons</w:delText>
        </w:r>
        <w:r w:rsidDel="00FD73DD">
          <w:rPr>
            <w:noProof/>
            <w:webHidden/>
          </w:rPr>
          <w:tab/>
          <w:delText>12</w:delText>
        </w:r>
      </w:del>
    </w:p>
    <w:p w14:paraId="526A7AFD" w14:textId="77777777" w:rsidR="00EE18A0" w:rsidRPr="00B301B8" w:rsidDel="00FD73DD" w:rsidRDefault="00EE18A0">
      <w:pPr>
        <w:pStyle w:val="TOC4"/>
        <w:tabs>
          <w:tab w:val="left" w:pos="1000"/>
          <w:tab w:val="right" w:leader="dot" w:pos="9350"/>
        </w:tabs>
        <w:ind w:left="1080"/>
        <w:rPr>
          <w:del w:id="847" w:author="rkennedy1000@gmail.com" w:date="2014-05-13T10:53:00Z"/>
          <w:rFonts w:ascii="Calibri" w:hAnsi="Calibri"/>
          <w:sz w:val="22"/>
          <w:szCs w:val="22"/>
          <w:lang w:val="en-GB" w:eastAsia="en-GB"/>
        </w:rPr>
        <w:pPrChange w:id="848" w:author="rkennedy1000@gmail.com" w:date="2014-07-21T13:39:00Z">
          <w:pPr>
            <w:pStyle w:val="TOC4"/>
            <w:tabs>
              <w:tab w:val="left" w:pos="1000"/>
              <w:tab w:val="right" w:leader="dot" w:pos="9350"/>
            </w:tabs>
          </w:pPr>
        </w:pPrChange>
      </w:pPr>
      <w:del w:id="849" w:author="rkennedy1000@gmail.com" w:date="2014-05-13T10:53:00Z">
        <w:r w:rsidRPr="00FD73DD" w:rsidDel="00FD73DD">
          <w:rPr>
            <w:rPrChange w:id="850" w:author="rkennedy1000@gmail.com" w:date="2014-05-13T10:53:00Z">
              <w:rPr>
                <w:rStyle w:val="Hyperlink"/>
              </w:rPr>
            </w:rPrChange>
          </w:rPr>
          <w:delText>3.3.7.1</w:delText>
        </w:r>
        <w:r w:rsidRPr="00B301B8" w:rsidDel="00FD73DD">
          <w:rPr>
            <w:rFonts w:ascii="Calibri" w:hAnsi="Calibri"/>
            <w:sz w:val="22"/>
            <w:szCs w:val="22"/>
            <w:lang w:val="en-GB" w:eastAsia="en-GB"/>
          </w:rPr>
          <w:tab/>
        </w:r>
        <w:r w:rsidRPr="00FD73DD" w:rsidDel="00FD73DD">
          <w:rPr>
            <w:rPrChange w:id="851" w:author="rkennedy1000@gmail.com" w:date="2014-05-13T10:53:00Z">
              <w:rPr>
                <w:rStyle w:val="Hyperlink"/>
              </w:rPr>
            </w:rPrChange>
          </w:rPr>
          <w:delText>Liaison Roles and Responsibilities:</w:delText>
        </w:r>
        <w:r w:rsidDel="00FD73DD">
          <w:rPr>
            <w:webHidden/>
          </w:rPr>
          <w:tab/>
          <w:delText>12</w:delText>
        </w:r>
      </w:del>
    </w:p>
    <w:p w14:paraId="59FD17D9" w14:textId="77777777" w:rsidR="00EE18A0" w:rsidRPr="00B301B8" w:rsidDel="00FD73DD" w:rsidRDefault="00EE18A0">
      <w:pPr>
        <w:pStyle w:val="TOC2"/>
        <w:tabs>
          <w:tab w:val="left" w:pos="800"/>
          <w:tab w:val="right" w:leader="dot" w:pos="9350"/>
        </w:tabs>
        <w:ind w:left="1080"/>
        <w:rPr>
          <w:del w:id="852" w:author="rkennedy1000@gmail.com" w:date="2014-05-13T10:53:00Z"/>
          <w:rFonts w:ascii="Calibri" w:hAnsi="Calibri"/>
          <w:noProof/>
          <w:sz w:val="22"/>
          <w:szCs w:val="22"/>
          <w:lang w:val="en-GB" w:eastAsia="en-GB"/>
        </w:rPr>
        <w:pPrChange w:id="853" w:author="rkennedy1000@gmail.com" w:date="2014-07-21T13:39:00Z">
          <w:pPr>
            <w:pStyle w:val="TOC2"/>
            <w:tabs>
              <w:tab w:val="left" w:pos="800"/>
              <w:tab w:val="right" w:leader="dot" w:pos="9350"/>
            </w:tabs>
          </w:pPr>
        </w:pPrChange>
      </w:pPr>
      <w:del w:id="854" w:author="rkennedy1000@gmail.com" w:date="2014-05-13T10:53:00Z">
        <w:r w:rsidRPr="00FD73DD" w:rsidDel="00FD73DD">
          <w:rPr>
            <w:rPrChange w:id="855" w:author="rkennedy1000@gmail.com" w:date="2014-05-13T10:53:00Z">
              <w:rPr>
                <w:rStyle w:val="Hyperlink"/>
                <w:noProof/>
              </w:rPr>
            </w:rPrChange>
          </w:rPr>
          <w:delText>3.4</w:delText>
        </w:r>
        <w:r w:rsidRPr="00B301B8" w:rsidDel="00FD73DD">
          <w:rPr>
            <w:rFonts w:ascii="Calibri" w:hAnsi="Calibri"/>
            <w:noProof/>
            <w:sz w:val="22"/>
            <w:szCs w:val="22"/>
            <w:lang w:val="en-GB" w:eastAsia="en-GB"/>
          </w:rPr>
          <w:tab/>
        </w:r>
        <w:r w:rsidRPr="00FD73DD" w:rsidDel="00FD73DD">
          <w:rPr>
            <w:rPrChange w:id="856" w:author="rkennedy1000@gmail.com" w:date="2014-05-13T10:53:00Z">
              <w:rPr>
                <w:rStyle w:val="Hyperlink"/>
                <w:noProof/>
              </w:rPr>
            </w:rPrChange>
          </w:rPr>
          <w:delText>Working Group Officer Election Process</w:delText>
        </w:r>
        <w:r w:rsidDel="00FD73DD">
          <w:rPr>
            <w:noProof/>
            <w:webHidden/>
          </w:rPr>
          <w:tab/>
          <w:delText>12</w:delText>
        </w:r>
      </w:del>
    </w:p>
    <w:p w14:paraId="5D88B4CD" w14:textId="77777777" w:rsidR="00EE18A0" w:rsidRPr="00B301B8" w:rsidDel="00FD73DD" w:rsidRDefault="00EE18A0">
      <w:pPr>
        <w:pStyle w:val="TOC2"/>
        <w:tabs>
          <w:tab w:val="left" w:pos="800"/>
          <w:tab w:val="right" w:leader="dot" w:pos="9350"/>
        </w:tabs>
        <w:ind w:left="1080"/>
        <w:rPr>
          <w:del w:id="857" w:author="rkennedy1000@gmail.com" w:date="2014-05-13T10:53:00Z"/>
          <w:rFonts w:ascii="Calibri" w:hAnsi="Calibri"/>
          <w:noProof/>
          <w:sz w:val="22"/>
          <w:szCs w:val="22"/>
          <w:lang w:val="en-GB" w:eastAsia="en-GB"/>
        </w:rPr>
        <w:pPrChange w:id="858" w:author="rkennedy1000@gmail.com" w:date="2014-07-21T13:39:00Z">
          <w:pPr>
            <w:pStyle w:val="TOC2"/>
            <w:tabs>
              <w:tab w:val="left" w:pos="800"/>
              <w:tab w:val="right" w:leader="dot" w:pos="9350"/>
            </w:tabs>
          </w:pPr>
        </w:pPrChange>
      </w:pPr>
      <w:del w:id="859" w:author="rkennedy1000@gmail.com" w:date="2014-05-13T10:53:00Z">
        <w:r w:rsidRPr="00FD73DD" w:rsidDel="00FD73DD">
          <w:rPr>
            <w:rPrChange w:id="860" w:author="rkennedy1000@gmail.com" w:date="2014-05-13T10:53:00Z">
              <w:rPr>
                <w:rStyle w:val="Hyperlink"/>
                <w:noProof/>
              </w:rPr>
            </w:rPrChange>
          </w:rPr>
          <w:delText>3.5</w:delText>
        </w:r>
        <w:r w:rsidRPr="00B301B8" w:rsidDel="00FD73DD">
          <w:rPr>
            <w:rFonts w:ascii="Calibri" w:hAnsi="Calibri"/>
            <w:noProof/>
            <w:sz w:val="22"/>
            <w:szCs w:val="22"/>
            <w:lang w:val="en-GB" w:eastAsia="en-GB"/>
          </w:rPr>
          <w:tab/>
        </w:r>
        <w:r w:rsidRPr="00FD73DD" w:rsidDel="00FD73DD">
          <w:rPr>
            <w:rPrChange w:id="861" w:author="rkennedy1000@gmail.com" w:date="2014-05-13T10:53:00Z">
              <w:rPr>
                <w:rStyle w:val="Hyperlink"/>
                <w:noProof/>
              </w:rPr>
            </w:rPrChange>
          </w:rPr>
          <w:delText>Working Group Chair Advisory Committee</w:delText>
        </w:r>
        <w:r w:rsidDel="00FD73DD">
          <w:rPr>
            <w:noProof/>
            <w:webHidden/>
          </w:rPr>
          <w:tab/>
          <w:delText>13</w:delText>
        </w:r>
      </w:del>
    </w:p>
    <w:p w14:paraId="608CF590" w14:textId="77777777" w:rsidR="00EE18A0" w:rsidRPr="00B301B8" w:rsidDel="00FD73DD" w:rsidRDefault="00EE18A0">
      <w:pPr>
        <w:pStyle w:val="TOC3"/>
        <w:tabs>
          <w:tab w:val="left" w:pos="800"/>
          <w:tab w:val="right" w:leader="dot" w:pos="9350"/>
        </w:tabs>
        <w:ind w:left="1080"/>
        <w:rPr>
          <w:del w:id="862" w:author="rkennedy1000@gmail.com" w:date="2014-05-13T10:53:00Z"/>
          <w:rFonts w:ascii="Calibri" w:hAnsi="Calibri"/>
          <w:noProof/>
          <w:sz w:val="22"/>
          <w:szCs w:val="22"/>
          <w:lang w:val="en-GB" w:eastAsia="en-GB"/>
        </w:rPr>
        <w:pPrChange w:id="863" w:author="rkennedy1000@gmail.com" w:date="2014-07-21T13:39:00Z">
          <w:pPr>
            <w:pStyle w:val="TOC3"/>
            <w:tabs>
              <w:tab w:val="left" w:pos="800"/>
              <w:tab w:val="right" w:leader="dot" w:pos="9350"/>
            </w:tabs>
          </w:pPr>
        </w:pPrChange>
      </w:pPr>
      <w:del w:id="864" w:author="rkennedy1000@gmail.com" w:date="2014-05-13T10:53:00Z">
        <w:r w:rsidRPr="00FD73DD" w:rsidDel="00FD73DD">
          <w:rPr>
            <w:rPrChange w:id="865" w:author="rkennedy1000@gmail.com" w:date="2014-05-13T10:53:00Z">
              <w:rPr>
                <w:rStyle w:val="Hyperlink"/>
                <w:rFonts w:cs="Arial"/>
                <w:noProof/>
              </w:rPr>
            </w:rPrChange>
          </w:rPr>
          <w:delText>3.5.1</w:delText>
        </w:r>
        <w:r w:rsidRPr="00B301B8" w:rsidDel="00FD73DD">
          <w:rPr>
            <w:rFonts w:ascii="Calibri" w:hAnsi="Calibri"/>
            <w:noProof/>
            <w:sz w:val="22"/>
            <w:szCs w:val="22"/>
            <w:lang w:val="en-GB" w:eastAsia="en-GB"/>
          </w:rPr>
          <w:tab/>
        </w:r>
        <w:r w:rsidRPr="00FD73DD" w:rsidDel="00FD73DD">
          <w:rPr>
            <w:rPrChange w:id="866" w:author="rkennedy1000@gmail.com" w:date="2014-05-13T10:53:00Z">
              <w:rPr>
                <w:rStyle w:val="Hyperlink"/>
                <w:rFonts w:cs="Arial"/>
                <w:noProof/>
              </w:rPr>
            </w:rPrChange>
          </w:rPr>
          <w:delText>CAC Function</w:delText>
        </w:r>
        <w:r w:rsidDel="00FD73DD">
          <w:rPr>
            <w:noProof/>
            <w:webHidden/>
          </w:rPr>
          <w:tab/>
          <w:delText>13</w:delText>
        </w:r>
      </w:del>
    </w:p>
    <w:p w14:paraId="1AB56E08" w14:textId="77777777" w:rsidR="00EE18A0" w:rsidRPr="00B301B8" w:rsidDel="00FD73DD" w:rsidRDefault="00EE18A0">
      <w:pPr>
        <w:pStyle w:val="TOC3"/>
        <w:tabs>
          <w:tab w:val="left" w:pos="800"/>
          <w:tab w:val="right" w:leader="dot" w:pos="9350"/>
        </w:tabs>
        <w:ind w:left="1080"/>
        <w:rPr>
          <w:del w:id="867" w:author="rkennedy1000@gmail.com" w:date="2014-05-13T10:53:00Z"/>
          <w:rFonts w:ascii="Calibri" w:hAnsi="Calibri"/>
          <w:noProof/>
          <w:sz w:val="22"/>
          <w:szCs w:val="22"/>
          <w:lang w:val="en-GB" w:eastAsia="en-GB"/>
        </w:rPr>
        <w:pPrChange w:id="868" w:author="rkennedy1000@gmail.com" w:date="2014-07-21T13:39:00Z">
          <w:pPr>
            <w:pStyle w:val="TOC3"/>
            <w:tabs>
              <w:tab w:val="left" w:pos="800"/>
              <w:tab w:val="right" w:leader="dot" w:pos="9350"/>
            </w:tabs>
          </w:pPr>
        </w:pPrChange>
      </w:pPr>
      <w:del w:id="869" w:author="rkennedy1000@gmail.com" w:date="2014-05-13T10:53:00Z">
        <w:r w:rsidRPr="00FD73DD" w:rsidDel="00FD73DD">
          <w:rPr>
            <w:rPrChange w:id="870" w:author="rkennedy1000@gmail.com" w:date="2014-05-13T10:53:00Z">
              <w:rPr>
                <w:rStyle w:val="Hyperlink"/>
                <w:rFonts w:cs="Arial"/>
                <w:noProof/>
              </w:rPr>
            </w:rPrChange>
          </w:rPr>
          <w:delText>3.5.2</w:delText>
        </w:r>
        <w:r w:rsidRPr="00B301B8" w:rsidDel="00FD73DD">
          <w:rPr>
            <w:rFonts w:ascii="Calibri" w:hAnsi="Calibri"/>
            <w:noProof/>
            <w:sz w:val="22"/>
            <w:szCs w:val="22"/>
            <w:lang w:val="en-GB" w:eastAsia="en-GB"/>
          </w:rPr>
          <w:tab/>
        </w:r>
        <w:r w:rsidRPr="00FD73DD" w:rsidDel="00FD73DD">
          <w:rPr>
            <w:rPrChange w:id="871" w:author="rkennedy1000@gmail.com" w:date="2014-05-13T10:53:00Z">
              <w:rPr>
                <w:rStyle w:val="Hyperlink"/>
                <w:rFonts w:cs="Arial"/>
                <w:noProof/>
              </w:rPr>
            </w:rPrChange>
          </w:rPr>
          <w:delText>CAC Membership</w:delText>
        </w:r>
        <w:r w:rsidDel="00FD73DD">
          <w:rPr>
            <w:noProof/>
            <w:webHidden/>
          </w:rPr>
          <w:tab/>
          <w:delText>13</w:delText>
        </w:r>
      </w:del>
    </w:p>
    <w:p w14:paraId="3D4ADEC8" w14:textId="77777777" w:rsidR="00EE18A0" w:rsidRPr="00B301B8" w:rsidDel="00FD73DD" w:rsidRDefault="00EE18A0">
      <w:pPr>
        <w:pStyle w:val="TOC2"/>
        <w:tabs>
          <w:tab w:val="left" w:pos="800"/>
          <w:tab w:val="right" w:leader="dot" w:pos="9350"/>
        </w:tabs>
        <w:ind w:left="1080"/>
        <w:rPr>
          <w:del w:id="872" w:author="rkennedy1000@gmail.com" w:date="2014-05-13T10:53:00Z"/>
          <w:rFonts w:ascii="Calibri" w:hAnsi="Calibri"/>
          <w:noProof/>
          <w:sz w:val="22"/>
          <w:szCs w:val="22"/>
          <w:lang w:val="en-GB" w:eastAsia="en-GB"/>
        </w:rPr>
        <w:pPrChange w:id="873" w:author="rkennedy1000@gmail.com" w:date="2014-07-21T13:39:00Z">
          <w:pPr>
            <w:pStyle w:val="TOC2"/>
            <w:tabs>
              <w:tab w:val="left" w:pos="800"/>
              <w:tab w:val="right" w:leader="dot" w:pos="9350"/>
            </w:tabs>
          </w:pPr>
        </w:pPrChange>
      </w:pPr>
      <w:del w:id="874" w:author="rkennedy1000@gmail.com" w:date="2014-05-13T10:53:00Z">
        <w:r w:rsidRPr="00FD73DD" w:rsidDel="00FD73DD">
          <w:rPr>
            <w:rPrChange w:id="875" w:author="rkennedy1000@gmail.com" w:date="2014-05-13T10:53:00Z">
              <w:rPr>
                <w:rStyle w:val="Hyperlink"/>
                <w:noProof/>
              </w:rPr>
            </w:rPrChange>
          </w:rPr>
          <w:delText>3.6</w:delText>
        </w:r>
        <w:r w:rsidRPr="00B301B8" w:rsidDel="00FD73DD">
          <w:rPr>
            <w:rFonts w:ascii="Calibri" w:hAnsi="Calibri"/>
            <w:noProof/>
            <w:sz w:val="22"/>
            <w:szCs w:val="22"/>
            <w:lang w:val="en-GB" w:eastAsia="en-GB"/>
          </w:rPr>
          <w:tab/>
        </w:r>
        <w:r w:rsidRPr="00FD73DD" w:rsidDel="00FD73DD">
          <w:rPr>
            <w:rPrChange w:id="876" w:author="rkennedy1000@gmail.com" w:date="2014-05-13T10:53:00Z">
              <w:rPr>
                <w:rStyle w:val="Hyperlink"/>
                <w:noProof/>
              </w:rPr>
            </w:rPrChange>
          </w:rPr>
          <w:delText>Working Group Sessions</w:delText>
        </w:r>
        <w:r w:rsidDel="00FD73DD">
          <w:rPr>
            <w:noProof/>
            <w:webHidden/>
          </w:rPr>
          <w:tab/>
          <w:delText>14</w:delText>
        </w:r>
      </w:del>
    </w:p>
    <w:p w14:paraId="7C516922" w14:textId="77777777" w:rsidR="00EE18A0" w:rsidRPr="00B301B8" w:rsidDel="00FD73DD" w:rsidRDefault="00EE18A0">
      <w:pPr>
        <w:pStyle w:val="TOC3"/>
        <w:tabs>
          <w:tab w:val="left" w:pos="800"/>
          <w:tab w:val="right" w:leader="dot" w:pos="9350"/>
        </w:tabs>
        <w:ind w:left="1080"/>
        <w:rPr>
          <w:del w:id="877" w:author="rkennedy1000@gmail.com" w:date="2014-05-13T10:53:00Z"/>
          <w:rFonts w:ascii="Calibri" w:hAnsi="Calibri"/>
          <w:noProof/>
          <w:sz w:val="22"/>
          <w:szCs w:val="22"/>
          <w:lang w:val="en-GB" w:eastAsia="en-GB"/>
        </w:rPr>
        <w:pPrChange w:id="878" w:author="rkennedy1000@gmail.com" w:date="2014-07-21T13:39:00Z">
          <w:pPr>
            <w:pStyle w:val="TOC3"/>
            <w:tabs>
              <w:tab w:val="left" w:pos="800"/>
              <w:tab w:val="right" w:leader="dot" w:pos="9350"/>
            </w:tabs>
          </w:pPr>
        </w:pPrChange>
      </w:pPr>
      <w:del w:id="879" w:author="rkennedy1000@gmail.com" w:date="2014-05-13T10:53:00Z">
        <w:r w:rsidRPr="00FD73DD" w:rsidDel="00FD73DD">
          <w:rPr>
            <w:rPrChange w:id="880" w:author="rkennedy1000@gmail.com" w:date="2014-05-13T10:53:00Z">
              <w:rPr>
                <w:rStyle w:val="Hyperlink"/>
                <w:rFonts w:cs="Arial"/>
                <w:noProof/>
              </w:rPr>
            </w:rPrChange>
          </w:rPr>
          <w:delText>3.6.1</w:delText>
        </w:r>
        <w:r w:rsidRPr="00B301B8" w:rsidDel="00FD73DD">
          <w:rPr>
            <w:rFonts w:ascii="Calibri" w:hAnsi="Calibri"/>
            <w:noProof/>
            <w:sz w:val="22"/>
            <w:szCs w:val="22"/>
            <w:lang w:val="en-GB" w:eastAsia="en-GB"/>
          </w:rPr>
          <w:tab/>
        </w:r>
        <w:r w:rsidRPr="00FD73DD" w:rsidDel="00FD73DD">
          <w:rPr>
            <w:rPrChange w:id="881" w:author="rkennedy1000@gmail.com" w:date="2014-05-13T10:53:00Z">
              <w:rPr>
                <w:rStyle w:val="Hyperlink"/>
                <w:rFonts w:cs="Arial"/>
                <w:noProof/>
              </w:rPr>
            </w:rPrChange>
          </w:rPr>
          <w:delText>Plenary Session</w:delText>
        </w:r>
        <w:r w:rsidDel="00FD73DD">
          <w:rPr>
            <w:noProof/>
            <w:webHidden/>
          </w:rPr>
          <w:tab/>
          <w:delText>14</w:delText>
        </w:r>
      </w:del>
    </w:p>
    <w:p w14:paraId="5A3B2C52" w14:textId="77777777" w:rsidR="00EE18A0" w:rsidRPr="00B301B8" w:rsidDel="00FD73DD" w:rsidRDefault="00EE18A0">
      <w:pPr>
        <w:pStyle w:val="TOC3"/>
        <w:tabs>
          <w:tab w:val="left" w:pos="800"/>
          <w:tab w:val="right" w:leader="dot" w:pos="9350"/>
        </w:tabs>
        <w:ind w:left="1080"/>
        <w:rPr>
          <w:del w:id="882" w:author="rkennedy1000@gmail.com" w:date="2014-05-13T10:53:00Z"/>
          <w:rFonts w:ascii="Calibri" w:hAnsi="Calibri"/>
          <w:noProof/>
          <w:sz w:val="22"/>
          <w:szCs w:val="22"/>
          <w:lang w:val="en-GB" w:eastAsia="en-GB"/>
        </w:rPr>
        <w:pPrChange w:id="883" w:author="rkennedy1000@gmail.com" w:date="2014-07-21T13:39:00Z">
          <w:pPr>
            <w:pStyle w:val="TOC3"/>
            <w:tabs>
              <w:tab w:val="left" w:pos="800"/>
              <w:tab w:val="right" w:leader="dot" w:pos="9350"/>
            </w:tabs>
          </w:pPr>
        </w:pPrChange>
      </w:pPr>
      <w:del w:id="884" w:author="rkennedy1000@gmail.com" w:date="2014-05-13T10:53:00Z">
        <w:r w:rsidRPr="00FD73DD" w:rsidDel="00FD73DD">
          <w:rPr>
            <w:rPrChange w:id="885" w:author="rkennedy1000@gmail.com" w:date="2014-05-13T10:53:00Z">
              <w:rPr>
                <w:rStyle w:val="Hyperlink"/>
                <w:rFonts w:cs="Arial"/>
                <w:noProof/>
              </w:rPr>
            </w:rPrChange>
          </w:rPr>
          <w:delText>3.6.2</w:delText>
        </w:r>
        <w:r w:rsidRPr="00B301B8" w:rsidDel="00FD73DD">
          <w:rPr>
            <w:rFonts w:ascii="Calibri" w:hAnsi="Calibri"/>
            <w:noProof/>
            <w:sz w:val="22"/>
            <w:szCs w:val="22"/>
            <w:lang w:val="en-GB" w:eastAsia="en-GB"/>
          </w:rPr>
          <w:tab/>
        </w:r>
        <w:r w:rsidRPr="00FD73DD" w:rsidDel="00FD73DD">
          <w:rPr>
            <w:rPrChange w:id="886" w:author="rkennedy1000@gmail.com" w:date="2014-05-13T10:53:00Z">
              <w:rPr>
                <w:rStyle w:val="Hyperlink"/>
                <w:rFonts w:cs="Arial"/>
                <w:noProof/>
              </w:rPr>
            </w:rPrChange>
          </w:rPr>
          <w:delText>Interim Sessions</w:delText>
        </w:r>
        <w:r w:rsidDel="00FD73DD">
          <w:rPr>
            <w:noProof/>
            <w:webHidden/>
          </w:rPr>
          <w:tab/>
          <w:delText>14</w:delText>
        </w:r>
      </w:del>
    </w:p>
    <w:p w14:paraId="2B202014" w14:textId="77777777" w:rsidR="00EE18A0" w:rsidRPr="00B301B8" w:rsidDel="00FD73DD" w:rsidRDefault="00EE18A0">
      <w:pPr>
        <w:pStyle w:val="TOC3"/>
        <w:tabs>
          <w:tab w:val="left" w:pos="800"/>
          <w:tab w:val="right" w:leader="dot" w:pos="9350"/>
        </w:tabs>
        <w:ind w:left="1080"/>
        <w:rPr>
          <w:del w:id="887" w:author="rkennedy1000@gmail.com" w:date="2014-05-13T10:53:00Z"/>
          <w:rFonts w:ascii="Calibri" w:hAnsi="Calibri"/>
          <w:noProof/>
          <w:sz w:val="22"/>
          <w:szCs w:val="22"/>
          <w:lang w:val="en-GB" w:eastAsia="en-GB"/>
        </w:rPr>
        <w:pPrChange w:id="888" w:author="rkennedy1000@gmail.com" w:date="2014-07-21T13:39:00Z">
          <w:pPr>
            <w:pStyle w:val="TOC3"/>
            <w:tabs>
              <w:tab w:val="left" w:pos="800"/>
              <w:tab w:val="right" w:leader="dot" w:pos="9350"/>
            </w:tabs>
          </w:pPr>
        </w:pPrChange>
      </w:pPr>
      <w:del w:id="889" w:author="rkennedy1000@gmail.com" w:date="2014-05-13T10:53:00Z">
        <w:r w:rsidRPr="00FD73DD" w:rsidDel="00FD73DD">
          <w:rPr>
            <w:rPrChange w:id="890" w:author="rkennedy1000@gmail.com" w:date="2014-05-13T10:53:00Z">
              <w:rPr>
                <w:rStyle w:val="Hyperlink"/>
                <w:rFonts w:cs="Arial"/>
                <w:noProof/>
              </w:rPr>
            </w:rPrChange>
          </w:rPr>
          <w:delText>3.6.3</w:delText>
        </w:r>
        <w:r w:rsidRPr="00B301B8" w:rsidDel="00FD73DD">
          <w:rPr>
            <w:rFonts w:ascii="Calibri" w:hAnsi="Calibri"/>
            <w:noProof/>
            <w:sz w:val="22"/>
            <w:szCs w:val="22"/>
            <w:lang w:val="en-GB" w:eastAsia="en-GB"/>
          </w:rPr>
          <w:tab/>
        </w:r>
        <w:r w:rsidRPr="00FD73DD" w:rsidDel="00FD73DD">
          <w:rPr>
            <w:rPrChange w:id="891" w:author="rkennedy1000@gmail.com" w:date="2014-05-13T10:53:00Z">
              <w:rPr>
                <w:rStyle w:val="Hyperlink"/>
                <w:rFonts w:cs="Arial"/>
                <w:noProof/>
              </w:rPr>
            </w:rPrChange>
          </w:rPr>
          <w:delText>Session Meeting Schedule</w:delText>
        </w:r>
        <w:r w:rsidDel="00FD73DD">
          <w:rPr>
            <w:noProof/>
            <w:webHidden/>
          </w:rPr>
          <w:tab/>
          <w:delText>15</w:delText>
        </w:r>
      </w:del>
    </w:p>
    <w:p w14:paraId="0A7B7463" w14:textId="77777777" w:rsidR="00EE18A0" w:rsidRPr="00B301B8" w:rsidDel="00FD73DD" w:rsidRDefault="00EE18A0">
      <w:pPr>
        <w:pStyle w:val="TOC3"/>
        <w:tabs>
          <w:tab w:val="left" w:pos="800"/>
          <w:tab w:val="right" w:leader="dot" w:pos="9350"/>
        </w:tabs>
        <w:ind w:left="1080"/>
        <w:rPr>
          <w:del w:id="892" w:author="rkennedy1000@gmail.com" w:date="2014-05-13T10:53:00Z"/>
          <w:rFonts w:ascii="Calibri" w:hAnsi="Calibri"/>
          <w:noProof/>
          <w:sz w:val="22"/>
          <w:szCs w:val="22"/>
          <w:lang w:val="en-GB" w:eastAsia="en-GB"/>
        </w:rPr>
        <w:pPrChange w:id="893" w:author="rkennedy1000@gmail.com" w:date="2014-07-21T13:39:00Z">
          <w:pPr>
            <w:pStyle w:val="TOC3"/>
            <w:tabs>
              <w:tab w:val="left" w:pos="800"/>
              <w:tab w:val="right" w:leader="dot" w:pos="9350"/>
            </w:tabs>
          </w:pPr>
        </w:pPrChange>
      </w:pPr>
      <w:del w:id="894" w:author="rkennedy1000@gmail.com" w:date="2014-05-13T10:53:00Z">
        <w:r w:rsidRPr="00FD73DD" w:rsidDel="00FD73DD">
          <w:rPr>
            <w:rPrChange w:id="895" w:author="rkennedy1000@gmail.com" w:date="2014-05-13T10:53:00Z">
              <w:rPr>
                <w:rStyle w:val="Hyperlink"/>
                <w:rFonts w:cs="Arial"/>
                <w:noProof/>
              </w:rPr>
            </w:rPrChange>
          </w:rPr>
          <w:delText>3.6.4</w:delText>
        </w:r>
        <w:r w:rsidRPr="00B301B8" w:rsidDel="00FD73DD">
          <w:rPr>
            <w:rFonts w:ascii="Calibri" w:hAnsi="Calibri"/>
            <w:noProof/>
            <w:sz w:val="22"/>
            <w:szCs w:val="22"/>
            <w:lang w:val="en-GB" w:eastAsia="en-GB"/>
          </w:rPr>
          <w:tab/>
        </w:r>
        <w:r w:rsidRPr="00FD73DD" w:rsidDel="00FD73DD">
          <w:rPr>
            <w:rPrChange w:id="896" w:author="rkennedy1000@gmail.com" w:date="2014-05-13T10:53:00Z">
              <w:rPr>
                <w:rStyle w:val="Hyperlink"/>
                <w:rFonts w:cs="Arial"/>
                <w:noProof/>
              </w:rPr>
            </w:rPrChange>
          </w:rPr>
          <w:delText>Session Logistics</w:delText>
        </w:r>
        <w:r w:rsidDel="00FD73DD">
          <w:rPr>
            <w:noProof/>
            <w:webHidden/>
          </w:rPr>
          <w:tab/>
          <w:delText>15</w:delText>
        </w:r>
      </w:del>
    </w:p>
    <w:p w14:paraId="3D2CBAA1" w14:textId="77777777" w:rsidR="00EE18A0" w:rsidRPr="00B301B8" w:rsidDel="00FD73DD" w:rsidRDefault="00EE18A0">
      <w:pPr>
        <w:pStyle w:val="TOC4"/>
        <w:tabs>
          <w:tab w:val="left" w:pos="1000"/>
          <w:tab w:val="right" w:leader="dot" w:pos="9350"/>
        </w:tabs>
        <w:ind w:left="1080"/>
        <w:rPr>
          <w:del w:id="897" w:author="rkennedy1000@gmail.com" w:date="2014-05-13T10:53:00Z"/>
          <w:rFonts w:ascii="Calibri" w:hAnsi="Calibri"/>
          <w:sz w:val="22"/>
          <w:szCs w:val="22"/>
          <w:lang w:val="en-GB" w:eastAsia="en-GB"/>
        </w:rPr>
        <w:pPrChange w:id="898" w:author="rkennedy1000@gmail.com" w:date="2014-07-21T13:39:00Z">
          <w:pPr>
            <w:pStyle w:val="TOC4"/>
            <w:tabs>
              <w:tab w:val="left" w:pos="1000"/>
              <w:tab w:val="right" w:leader="dot" w:pos="9350"/>
            </w:tabs>
          </w:pPr>
        </w:pPrChange>
      </w:pPr>
      <w:del w:id="899" w:author="rkennedy1000@gmail.com" w:date="2014-05-13T10:53:00Z">
        <w:r w:rsidRPr="00FD73DD" w:rsidDel="00FD73DD">
          <w:rPr>
            <w:rPrChange w:id="900" w:author="rkennedy1000@gmail.com" w:date="2014-05-13T10:53:00Z">
              <w:rPr>
                <w:rStyle w:val="Hyperlink"/>
              </w:rPr>
            </w:rPrChange>
          </w:rPr>
          <w:delText>3.6.4.1</w:delText>
        </w:r>
        <w:r w:rsidRPr="00B301B8" w:rsidDel="00FD73DD">
          <w:rPr>
            <w:rFonts w:ascii="Calibri" w:hAnsi="Calibri"/>
            <w:sz w:val="22"/>
            <w:szCs w:val="22"/>
            <w:lang w:val="en-GB" w:eastAsia="en-GB"/>
          </w:rPr>
          <w:tab/>
        </w:r>
        <w:r w:rsidRPr="00FD73DD" w:rsidDel="00FD73DD">
          <w:rPr>
            <w:rPrChange w:id="901" w:author="rkennedy1000@gmail.com" w:date="2014-05-13T10:53:00Z">
              <w:rPr>
                <w:rStyle w:val="Hyperlink"/>
              </w:rPr>
            </w:rPrChange>
          </w:rPr>
          <w:delText>Attendance</w:delText>
        </w:r>
        <w:r w:rsidDel="00FD73DD">
          <w:rPr>
            <w:webHidden/>
          </w:rPr>
          <w:tab/>
          <w:delText>15</w:delText>
        </w:r>
      </w:del>
    </w:p>
    <w:p w14:paraId="780082F5" w14:textId="77777777" w:rsidR="00EE18A0" w:rsidRPr="00B301B8" w:rsidDel="00FD73DD" w:rsidRDefault="00EE18A0">
      <w:pPr>
        <w:pStyle w:val="TOC4"/>
        <w:tabs>
          <w:tab w:val="left" w:pos="1000"/>
          <w:tab w:val="right" w:leader="dot" w:pos="9350"/>
        </w:tabs>
        <w:ind w:left="1080"/>
        <w:rPr>
          <w:del w:id="902" w:author="rkennedy1000@gmail.com" w:date="2014-05-13T10:53:00Z"/>
          <w:rFonts w:ascii="Calibri" w:hAnsi="Calibri"/>
          <w:sz w:val="22"/>
          <w:szCs w:val="22"/>
          <w:lang w:val="en-GB" w:eastAsia="en-GB"/>
        </w:rPr>
        <w:pPrChange w:id="903" w:author="rkennedy1000@gmail.com" w:date="2014-07-21T13:39:00Z">
          <w:pPr>
            <w:pStyle w:val="TOC4"/>
            <w:tabs>
              <w:tab w:val="left" w:pos="1000"/>
              <w:tab w:val="right" w:leader="dot" w:pos="9350"/>
            </w:tabs>
          </w:pPr>
        </w:pPrChange>
      </w:pPr>
      <w:del w:id="904" w:author="rkennedy1000@gmail.com" w:date="2014-05-13T10:53:00Z">
        <w:r w:rsidRPr="00FD73DD" w:rsidDel="00FD73DD">
          <w:rPr>
            <w:rPrChange w:id="905" w:author="rkennedy1000@gmail.com" w:date="2014-05-13T10:53:00Z">
              <w:rPr>
                <w:rStyle w:val="Hyperlink"/>
                <w:rFonts w:cs="Arial"/>
              </w:rPr>
            </w:rPrChange>
          </w:rPr>
          <w:delText>3.6.4.2</w:delText>
        </w:r>
        <w:r w:rsidRPr="00B301B8" w:rsidDel="00FD73DD">
          <w:rPr>
            <w:rFonts w:ascii="Calibri" w:hAnsi="Calibri"/>
            <w:sz w:val="22"/>
            <w:szCs w:val="22"/>
            <w:lang w:val="en-GB" w:eastAsia="en-GB"/>
          </w:rPr>
          <w:tab/>
        </w:r>
        <w:r w:rsidRPr="00FD73DD" w:rsidDel="00FD73DD">
          <w:rPr>
            <w:rPrChange w:id="906" w:author="rkennedy1000@gmail.com" w:date="2014-05-13T10:53:00Z">
              <w:rPr>
                <w:rStyle w:val="Hyperlink"/>
                <w:rFonts w:cs="Arial"/>
              </w:rPr>
            </w:rPrChange>
          </w:rPr>
          <w:delText>Meeting Etiquette</w:delText>
        </w:r>
        <w:r w:rsidDel="00FD73DD">
          <w:rPr>
            <w:webHidden/>
          </w:rPr>
          <w:tab/>
          <w:delText>15</w:delText>
        </w:r>
      </w:del>
    </w:p>
    <w:p w14:paraId="46ACF45A" w14:textId="77777777" w:rsidR="00EE18A0" w:rsidRPr="00B301B8" w:rsidDel="00FD73DD" w:rsidRDefault="00EE18A0">
      <w:pPr>
        <w:pStyle w:val="TOC2"/>
        <w:tabs>
          <w:tab w:val="left" w:pos="800"/>
          <w:tab w:val="right" w:leader="dot" w:pos="9350"/>
        </w:tabs>
        <w:ind w:left="1080"/>
        <w:rPr>
          <w:del w:id="907" w:author="rkennedy1000@gmail.com" w:date="2014-05-13T10:53:00Z"/>
          <w:rFonts w:ascii="Calibri" w:hAnsi="Calibri"/>
          <w:noProof/>
          <w:sz w:val="22"/>
          <w:szCs w:val="22"/>
          <w:lang w:val="en-GB" w:eastAsia="en-GB"/>
        </w:rPr>
        <w:pPrChange w:id="908" w:author="rkennedy1000@gmail.com" w:date="2014-07-21T13:39:00Z">
          <w:pPr>
            <w:pStyle w:val="TOC2"/>
            <w:tabs>
              <w:tab w:val="left" w:pos="800"/>
              <w:tab w:val="right" w:leader="dot" w:pos="9350"/>
            </w:tabs>
          </w:pPr>
        </w:pPrChange>
      </w:pPr>
      <w:del w:id="909" w:author="rkennedy1000@gmail.com" w:date="2014-05-13T10:53:00Z">
        <w:r w:rsidRPr="00FD73DD" w:rsidDel="00FD73DD">
          <w:rPr>
            <w:rPrChange w:id="910" w:author="rkennedy1000@gmail.com" w:date="2014-05-13T10:53:00Z">
              <w:rPr>
                <w:rStyle w:val="Hyperlink"/>
                <w:noProof/>
              </w:rPr>
            </w:rPrChange>
          </w:rPr>
          <w:lastRenderedPageBreak/>
          <w:delText>3.7</w:delText>
        </w:r>
        <w:r w:rsidRPr="00B301B8" w:rsidDel="00FD73DD">
          <w:rPr>
            <w:rFonts w:ascii="Calibri" w:hAnsi="Calibri"/>
            <w:noProof/>
            <w:sz w:val="22"/>
            <w:szCs w:val="22"/>
            <w:lang w:val="en-GB" w:eastAsia="en-GB"/>
          </w:rPr>
          <w:tab/>
        </w:r>
        <w:r w:rsidRPr="00FD73DD" w:rsidDel="00FD73DD">
          <w:rPr>
            <w:rPrChange w:id="911" w:author="rkennedy1000@gmail.com" w:date="2014-05-13T10:53:00Z">
              <w:rPr>
                <w:rStyle w:val="Hyperlink"/>
                <w:noProof/>
              </w:rPr>
            </w:rPrChange>
          </w:rPr>
          <w:delText>Documentation</w:delText>
        </w:r>
        <w:r w:rsidDel="00FD73DD">
          <w:rPr>
            <w:noProof/>
            <w:webHidden/>
          </w:rPr>
          <w:tab/>
          <w:delText>16</w:delText>
        </w:r>
      </w:del>
    </w:p>
    <w:p w14:paraId="74270A91" w14:textId="77777777" w:rsidR="00EE18A0" w:rsidRPr="00B301B8" w:rsidDel="00FD73DD" w:rsidRDefault="00EE18A0">
      <w:pPr>
        <w:pStyle w:val="TOC3"/>
        <w:tabs>
          <w:tab w:val="left" w:pos="800"/>
          <w:tab w:val="right" w:leader="dot" w:pos="9350"/>
        </w:tabs>
        <w:ind w:left="1080"/>
        <w:rPr>
          <w:del w:id="912" w:author="rkennedy1000@gmail.com" w:date="2014-05-13T10:53:00Z"/>
          <w:rFonts w:ascii="Calibri" w:hAnsi="Calibri"/>
          <w:noProof/>
          <w:sz w:val="22"/>
          <w:szCs w:val="22"/>
          <w:lang w:val="en-GB" w:eastAsia="en-GB"/>
        </w:rPr>
        <w:pPrChange w:id="913" w:author="rkennedy1000@gmail.com" w:date="2014-07-21T13:39:00Z">
          <w:pPr>
            <w:pStyle w:val="TOC3"/>
            <w:tabs>
              <w:tab w:val="left" w:pos="800"/>
              <w:tab w:val="right" w:leader="dot" w:pos="9350"/>
            </w:tabs>
          </w:pPr>
        </w:pPrChange>
      </w:pPr>
      <w:del w:id="914" w:author="rkennedy1000@gmail.com" w:date="2014-05-13T10:53:00Z">
        <w:r w:rsidRPr="00FD73DD" w:rsidDel="00FD73DD">
          <w:rPr>
            <w:rPrChange w:id="915" w:author="rkennedy1000@gmail.com" w:date="2014-05-13T10:53:00Z">
              <w:rPr>
                <w:rStyle w:val="Hyperlink"/>
                <w:rFonts w:cs="Arial"/>
                <w:noProof/>
              </w:rPr>
            </w:rPrChange>
          </w:rPr>
          <w:delText>3.7.1</w:delText>
        </w:r>
        <w:r w:rsidRPr="00B301B8" w:rsidDel="00FD73DD">
          <w:rPr>
            <w:rFonts w:ascii="Calibri" w:hAnsi="Calibri"/>
            <w:noProof/>
            <w:sz w:val="22"/>
            <w:szCs w:val="22"/>
            <w:lang w:val="en-GB" w:eastAsia="en-GB"/>
          </w:rPr>
          <w:tab/>
        </w:r>
        <w:r w:rsidRPr="00FD73DD" w:rsidDel="00FD73DD">
          <w:rPr>
            <w:rPrChange w:id="916" w:author="rkennedy1000@gmail.com" w:date="2014-05-13T10:53:00Z">
              <w:rPr>
                <w:rStyle w:val="Hyperlink"/>
                <w:rFonts w:cs="Arial"/>
                <w:noProof/>
              </w:rPr>
            </w:rPrChange>
          </w:rPr>
          <w:delText>Types</w:delText>
        </w:r>
        <w:r w:rsidDel="00FD73DD">
          <w:rPr>
            <w:noProof/>
            <w:webHidden/>
          </w:rPr>
          <w:tab/>
          <w:delText>16</w:delText>
        </w:r>
      </w:del>
    </w:p>
    <w:p w14:paraId="18CD4FC5" w14:textId="77777777" w:rsidR="00EE18A0" w:rsidRPr="00B301B8" w:rsidDel="00FD73DD" w:rsidRDefault="00EE18A0">
      <w:pPr>
        <w:pStyle w:val="TOC3"/>
        <w:tabs>
          <w:tab w:val="left" w:pos="800"/>
          <w:tab w:val="right" w:leader="dot" w:pos="9350"/>
        </w:tabs>
        <w:ind w:left="1080"/>
        <w:rPr>
          <w:del w:id="917" w:author="rkennedy1000@gmail.com" w:date="2014-05-13T10:53:00Z"/>
          <w:rFonts w:ascii="Calibri" w:hAnsi="Calibri"/>
          <w:noProof/>
          <w:sz w:val="22"/>
          <w:szCs w:val="22"/>
          <w:lang w:val="en-GB" w:eastAsia="en-GB"/>
        </w:rPr>
        <w:pPrChange w:id="918" w:author="rkennedy1000@gmail.com" w:date="2014-07-21T13:39:00Z">
          <w:pPr>
            <w:pStyle w:val="TOC3"/>
            <w:tabs>
              <w:tab w:val="left" w:pos="800"/>
              <w:tab w:val="right" w:leader="dot" w:pos="9350"/>
            </w:tabs>
          </w:pPr>
        </w:pPrChange>
      </w:pPr>
      <w:del w:id="919" w:author="rkennedy1000@gmail.com" w:date="2014-05-13T10:53:00Z">
        <w:r w:rsidRPr="00FD73DD" w:rsidDel="00FD73DD">
          <w:rPr>
            <w:rPrChange w:id="920" w:author="rkennedy1000@gmail.com" w:date="2014-05-13T10:53:00Z">
              <w:rPr>
                <w:rStyle w:val="Hyperlink"/>
                <w:rFonts w:cs="Arial"/>
                <w:noProof/>
              </w:rPr>
            </w:rPrChange>
          </w:rPr>
          <w:delText>3.7.2</w:delText>
        </w:r>
        <w:r w:rsidRPr="00B301B8" w:rsidDel="00FD73DD">
          <w:rPr>
            <w:rFonts w:ascii="Calibri" w:hAnsi="Calibri"/>
            <w:noProof/>
            <w:sz w:val="22"/>
            <w:szCs w:val="22"/>
            <w:lang w:val="en-GB" w:eastAsia="en-GB"/>
          </w:rPr>
          <w:tab/>
        </w:r>
        <w:r w:rsidRPr="00FD73DD" w:rsidDel="00FD73DD">
          <w:rPr>
            <w:rPrChange w:id="921" w:author="rkennedy1000@gmail.com" w:date="2014-05-13T10:53:00Z">
              <w:rPr>
                <w:rStyle w:val="Hyperlink"/>
                <w:rFonts w:cs="Arial"/>
                <w:noProof/>
              </w:rPr>
            </w:rPrChange>
          </w:rPr>
          <w:delText>Format</w:delText>
        </w:r>
        <w:r w:rsidDel="00FD73DD">
          <w:rPr>
            <w:noProof/>
            <w:webHidden/>
          </w:rPr>
          <w:tab/>
          <w:delText>16</w:delText>
        </w:r>
      </w:del>
    </w:p>
    <w:p w14:paraId="1779EC0C" w14:textId="77777777" w:rsidR="00EE18A0" w:rsidRPr="00B301B8" w:rsidDel="00FD73DD" w:rsidRDefault="00EE18A0">
      <w:pPr>
        <w:pStyle w:val="TOC3"/>
        <w:tabs>
          <w:tab w:val="left" w:pos="800"/>
          <w:tab w:val="right" w:leader="dot" w:pos="9350"/>
        </w:tabs>
        <w:ind w:left="1080"/>
        <w:rPr>
          <w:del w:id="922" w:author="rkennedy1000@gmail.com" w:date="2014-05-13T10:53:00Z"/>
          <w:rFonts w:ascii="Calibri" w:hAnsi="Calibri"/>
          <w:noProof/>
          <w:sz w:val="22"/>
          <w:szCs w:val="22"/>
          <w:lang w:val="en-GB" w:eastAsia="en-GB"/>
        </w:rPr>
        <w:pPrChange w:id="923" w:author="rkennedy1000@gmail.com" w:date="2014-07-21T13:39:00Z">
          <w:pPr>
            <w:pStyle w:val="TOC3"/>
            <w:tabs>
              <w:tab w:val="left" w:pos="800"/>
              <w:tab w:val="right" w:leader="dot" w:pos="9350"/>
            </w:tabs>
          </w:pPr>
        </w:pPrChange>
      </w:pPr>
      <w:del w:id="924" w:author="rkennedy1000@gmail.com" w:date="2014-05-13T10:53:00Z">
        <w:r w:rsidRPr="00FD73DD" w:rsidDel="00FD73DD">
          <w:rPr>
            <w:rPrChange w:id="925" w:author="rkennedy1000@gmail.com" w:date="2014-05-13T10:53:00Z">
              <w:rPr>
                <w:rStyle w:val="Hyperlink"/>
                <w:rFonts w:cs="Arial"/>
                <w:noProof/>
              </w:rPr>
            </w:rPrChange>
          </w:rPr>
          <w:delText>3.7.3</w:delText>
        </w:r>
        <w:r w:rsidRPr="00B301B8" w:rsidDel="00FD73DD">
          <w:rPr>
            <w:rFonts w:ascii="Calibri" w:hAnsi="Calibri"/>
            <w:noProof/>
            <w:sz w:val="22"/>
            <w:szCs w:val="22"/>
            <w:lang w:val="en-GB" w:eastAsia="en-GB"/>
          </w:rPr>
          <w:tab/>
        </w:r>
        <w:r w:rsidRPr="00FD73DD" w:rsidDel="00FD73DD">
          <w:rPr>
            <w:rPrChange w:id="926" w:author="rkennedy1000@gmail.com" w:date="2014-05-13T10:53:00Z">
              <w:rPr>
                <w:rStyle w:val="Hyperlink"/>
                <w:rFonts w:cs="Arial"/>
                <w:noProof/>
              </w:rPr>
            </w:rPrChange>
          </w:rPr>
          <w:delText>Layout</w:delText>
        </w:r>
        <w:r w:rsidDel="00FD73DD">
          <w:rPr>
            <w:noProof/>
            <w:webHidden/>
          </w:rPr>
          <w:tab/>
          <w:delText>16</w:delText>
        </w:r>
      </w:del>
    </w:p>
    <w:p w14:paraId="3B6133AB" w14:textId="77777777" w:rsidR="00EE18A0" w:rsidRPr="00B301B8" w:rsidDel="00FD73DD" w:rsidRDefault="00EE18A0">
      <w:pPr>
        <w:pStyle w:val="TOC3"/>
        <w:tabs>
          <w:tab w:val="left" w:pos="800"/>
          <w:tab w:val="right" w:leader="dot" w:pos="9350"/>
        </w:tabs>
        <w:ind w:left="1080"/>
        <w:rPr>
          <w:del w:id="927" w:author="rkennedy1000@gmail.com" w:date="2014-05-13T10:53:00Z"/>
          <w:rFonts w:ascii="Calibri" w:hAnsi="Calibri"/>
          <w:noProof/>
          <w:sz w:val="22"/>
          <w:szCs w:val="22"/>
          <w:lang w:val="en-GB" w:eastAsia="en-GB"/>
        </w:rPr>
        <w:pPrChange w:id="928" w:author="rkennedy1000@gmail.com" w:date="2014-07-21T13:39:00Z">
          <w:pPr>
            <w:pStyle w:val="TOC3"/>
            <w:tabs>
              <w:tab w:val="left" w:pos="800"/>
              <w:tab w:val="right" w:leader="dot" w:pos="9350"/>
            </w:tabs>
          </w:pPr>
        </w:pPrChange>
      </w:pPr>
      <w:del w:id="929" w:author="rkennedy1000@gmail.com" w:date="2014-05-13T10:53:00Z">
        <w:r w:rsidRPr="00FD73DD" w:rsidDel="00FD73DD">
          <w:rPr>
            <w:rPrChange w:id="930" w:author="rkennedy1000@gmail.com" w:date="2014-05-13T10:53:00Z">
              <w:rPr>
                <w:rStyle w:val="Hyperlink"/>
                <w:rFonts w:cs="Arial"/>
                <w:noProof/>
              </w:rPr>
            </w:rPrChange>
          </w:rPr>
          <w:delText>3.7.4</w:delText>
        </w:r>
        <w:r w:rsidRPr="00B301B8" w:rsidDel="00FD73DD">
          <w:rPr>
            <w:rFonts w:ascii="Calibri" w:hAnsi="Calibri"/>
            <w:noProof/>
            <w:sz w:val="22"/>
            <w:szCs w:val="22"/>
            <w:lang w:val="en-GB" w:eastAsia="en-GB"/>
          </w:rPr>
          <w:tab/>
        </w:r>
        <w:r w:rsidRPr="00FD73DD" w:rsidDel="00FD73DD">
          <w:rPr>
            <w:rPrChange w:id="931" w:author="rkennedy1000@gmail.com" w:date="2014-05-13T10:53:00Z">
              <w:rPr>
                <w:rStyle w:val="Hyperlink"/>
                <w:rFonts w:cs="Arial"/>
                <w:noProof/>
              </w:rPr>
            </w:rPrChange>
          </w:rPr>
          <w:delText>Submissions</w:delText>
        </w:r>
        <w:r w:rsidDel="00FD73DD">
          <w:rPr>
            <w:noProof/>
            <w:webHidden/>
          </w:rPr>
          <w:tab/>
          <w:delText>17</w:delText>
        </w:r>
      </w:del>
    </w:p>
    <w:p w14:paraId="1B080083" w14:textId="77777777" w:rsidR="00EE18A0" w:rsidRPr="00B301B8" w:rsidDel="00FD73DD" w:rsidRDefault="00EE18A0">
      <w:pPr>
        <w:pStyle w:val="TOC3"/>
        <w:tabs>
          <w:tab w:val="left" w:pos="800"/>
          <w:tab w:val="right" w:leader="dot" w:pos="9350"/>
        </w:tabs>
        <w:ind w:left="1080"/>
        <w:rPr>
          <w:del w:id="932" w:author="rkennedy1000@gmail.com" w:date="2014-05-13T10:53:00Z"/>
          <w:rFonts w:ascii="Calibri" w:hAnsi="Calibri"/>
          <w:noProof/>
          <w:sz w:val="22"/>
          <w:szCs w:val="22"/>
          <w:lang w:val="en-GB" w:eastAsia="en-GB"/>
        </w:rPr>
        <w:pPrChange w:id="933" w:author="rkennedy1000@gmail.com" w:date="2014-07-21T13:39:00Z">
          <w:pPr>
            <w:pStyle w:val="TOC3"/>
            <w:tabs>
              <w:tab w:val="left" w:pos="800"/>
              <w:tab w:val="right" w:leader="dot" w:pos="9350"/>
            </w:tabs>
          </w:pPr>
        </w:pPrChange>
      </w:pPr>
      <w:del w:id="934" w:author="rkennedy1000@gmail.com" w:date="2014-05-13T10:53:00Z">
        <w:r w:rsidRPr="00FD73DD" w:rsidDel="00FD73DD">
          <w:rPr>
            <w:rPrChange w:id="935" w:author="rkennedy1000@gmail.com" w:date="2014-05-13T10:53:00Z">
              <w:rPr>
                <w:rStyle w:val="Hyperlink"/>
                <w:rFonts w:cs="Arial"/>
                <w:noProof/>
              </w:rPr>
            </w:rPrChange>
          </w:rPr>
          <w:delText>3.7.5</w:delText>
        </w:r>
        <w:r w:rsidRPr="00B301B8" w:rsidDel="00FD73DD">
          <w:rPr>
            <w:rFonts w:ascii="Calibri" w:hAnsi="Calibri"/>
            <w:noProof/>
            <w:sz w:val="22"/>
            <w:szCs w:val="22"/>
            <w:lang w:val="en-GB" w:eastAsia="en-GB"/>
          </w:rPr>
          <w:tab/>
        </w:r>
        <w:r w:rsidRPr="00FD73DD" w:rsidDel="00FD73DD">
          <w:rPr>
            <w:rPrChange w:id="936" w:author="rkennedy1000@gmail.com" w:date="2014-05-13T10:53:00Z">
              <w:rPr>
                <w:rStyle w:val="Hyperlink"/>
                <w:rFonts w:cs="Arial"/>
                <w:noProof/>
              </w:rPr>
            </w:rPrChange>
          </w:rPr>
          <w:delText>File naming conventions</w:delText>
        </w:r>
        <w:r w:rsidDel="00FD73DD">
          <w:rPr>
            <w:noProof/>
            <w:webHidden/>
          </w:rPr>
          <w:tab/>
          <w:delText>17</w:delText>
        </w:r>
      </w:del>
    </w:p>
    <w:p w14:paraId="1D086FD1" w14:textId="77777777" w:rsidR="00EE18A0" w:rsidRPr="00B301B8" w:rsidDel="00FD73DD" w:rsidRDefault="00EE18A0">
      <w:pPr>
        <w:pStyle w:val="TOC3"/>
        <w:tabs>
          <w:tab w:val="left" w:pos="800"/>
          <w:tab w:val="right" w:leader="dot" w:pos="9350"/>
        </w:tabs>
        <w:ind w:left="1080"/>
        <w:rPr>
          <w:del w:id="937" w:author="rkennedy1000@gmail.com" w:date="2014-05-13T10:53:00Z"/>
          <w:rFonts w:ascii="Calibri" w:hAnsi="Calibri"/>
          <w:noProof/>
          <w:sz w:val="22"/>
          <w:szCs w:val="22"/>
          <w:lang w:val="en-GB" w:eastAsia="en-GB"/>
        </w:rPr>
        <w:pPrChange w:id="938" w:author="rkennedy1000@gmail.com" w:date="2014-07-21T13:39:00Z">
          <w:pPr>
            <w:pStyle w:val="TOC3"/>
            <w:tabs>
              <w:tab w:val="left" w:pos="800"/>
              <w:tab w:val="right" w:leader="dot" w:pos="9350"/>
            </w:tabs>
          </w:pPr>
        </w:pPrChange>
      </w:pPr>
      <w:del w:id="939" w:author="rkennedy1000@gmail.com" w:date="2014-05-13T10:53:00Z">
        <w:r w:rsidRPr="00FD73DD" w:rsidDel="00FD73DD">
          <w:rPr>
            <w:rPrChange w:id="940" w:author="rkennedy1000@gmail.com" w:date="2014-05-13T10:53:00Z">
              <w:rPr>
                <w:rStyle w:val="Hyperlink"/>
                <w:noProof/>
              </w:rPr>
            </w:rPrChange>
          </w:rPr>
          <w:delText>3.7.6</w:delText>
        </w:r>
        <w:r w:rsidRPr="00B301B8" w:rsidDel="00FD73DD">
          <w:rPr>
            <w:rFonts w:ascii="Calibri" w:hAnsi="Calibri"/>
            <w:noProof/>
            <w:sz w:val="22"/>
            <w:szCs w:val="22"/>
            <w:lang w:val="en-GB" w:eastAsia="en-GB"/>
          </w:rPr>
          <w:tab/>
        </w:r>
        <w:r w:rsidRPr="00FD73DD" w:rsidDel="00FD73DD">
          <w:rPr>
            <w:rPrChange w:id="941" w:author="rkennedy1000@gmail.com" w:date="2014-05-13T10:53:00Z">
              <w:rPr>
                <w:rStyle w:val="Hyperlink"/>
                <w:noProof/>
              </w:rPr>
            </w:rPrChange>
          </w:rPr>
          <w:delText>Agendas</w:delText>
        </w:r>
        <w:r w:rsidDel="00FD73DD">
          <w:rPr>
            <w:noProof/>
            <w:webHidden/>
          </w:rPr>
          <w:tab/>
          <w:delText>18</w:delText>
        </w:r>
      </w:del>
    </w:p>
    <w:p w14:paraId="67B670AD" w14:textId="77777777" w:rsidR="00EE18A0" w:rsidRPr="00B301B8" w:rsidDel="00FD73DD" w:rsidRDefault="00EE18A0">
      <w:pPr>
        <w:pStyle w:val="TOC2"/>
        <w:tabs>
          <w:tab w:val="left" w:pos="800"/>
          <w:tab w:val="right" w:leader="dot" w:pos="9350"/>
        </w:tabs>
        <w:ind w:left="1080"/>
        <w:rPr>
          <w:del w:id="942" w:author="rkennedy1000@gmail.com" w:date="2014-05-13T10:53:00Z"/>
          <w:rFonts w:ascii="Calibri" w:hAnsi="Calibri"/>
          <w:noProof/>
          <w:sz w:val="22"/>
          <w:szCs w:val="22"/>
          <w:lang w:val="en-GB" w:eastAsia="en-GB"/>
        </w:rPr>
        <w:pPrChange w:id="943" w:author="rkennedy1000@gmail.com" w:date="2014-07-21T13:39:00Z">
          <w:pPr>
            <w:pStyle w:val="TOC2"/>
            <w:tabs>
              <w:tab w:val="left" w:pos="800"/>
              <w:tab w:val="right" w:leader="dot" w:pos="9350"/>
            </w:tabs>
          </w:pPr>
        </w:pPrChange>
      </w:pPr>
      <w:del w:id="944" w:author="rkennedy1000@gmail.com" w:date="2014-05-13T10:53:00Z">
        <w:r w:rsidRPr="00FD73DD" w:rsidDel="00FD73DD">
          <w:rPr>
            <w:rPrChange w:id="945" w:author="rkennedy1000@gmail.com" w:date="2014-05-13T10:53:00Z">
              <w:rPr>
                <w:rStyle w:val="Hyperlink"/>
                <w:noProof/>
              </w:rPr>
            </w:rPrChange>
          </w:rPr>
          <w:delText>3.8</w:delText>
        </w:r>
        <w:r w:rsidRPr="00B301B8" w:rsidDel="00FD73DD">
          <w:rPr>
            <w:rFonts w:ascii="Calibri" w:hAnsi="Calibri"/>
            <w:noProof/>
            <w:sz w:val="22"/>
            <w:szCs w:val="22"/>
            <w:lang w:val="en-GB" w:eastAsia="en-GB"/>
          </w:rPr>
          <w:tab/>
        </w:r>
        <w:r w:rsidRPr="00FD73DD" w:rsidDel="00FD73DD">
          <w:rPr>
            <w:rPrChange w:id="946" w:author="rkennedy1000@gmail.com" w:date="2014-05-13T10:53:00Z">
              <w:rPr>
                <w:rStyle w:val="Hyperlink"/>
                <w:noProof/>
              </w:rPr>
            </w:rPrChange>
          </w:rPr>
          <w:delText>Motions Modifying Drafts</w:delText>
        </w:r>
        <w:r w:rsidDel="00FD73DD">
          <w:rPr>
            <w:noProof/>
            <w:webHidden/>
          </w:rPr>
          <w:tab/>
          <w:delText>18</w:delText>
        </w:r>
      </w:del>
    </w:p>
    <w:p w14:paraId="5D0D8F30" w14:textId="77777777" w:rsidR="00EE18A0" w:rsidRPr="00B301B8" w:rsidDel="00FD73DD" w:rsidRDefault="00EE18A0">
      <w:pPr>
        <w:pStyle w:val="TOC2"/>
        <w:tabs>
          <w:tab w:val="left" w:pos="800"/>
          <w:tab w:val="right" w:leader="dot" w:pos="9350"/>
        </w:tabs>
        <w:ind w:left="1080"/>
        <w:rPr>
          <w:del w:id="947" w:author="rkennedy1000@gmail.com" w:date="2014-05-13T10:53:00Z"/>
          <w:rFonts w:ascii="Calibri" w:hAnsi="Calibri"/>
          <w:noProof/>
          <w:sz w:val="22"/>
          <w:szCs w:val="22"/>
          <w:lang w:val="en-GB" w:eastAsia="en-GB"/>
        </w:rPr>
        <w:pPrChange w:id="948" w:author="rkennedy1000@gmail.com" w:date="2014-07-21T13:39:00Z">
          <w:pPr>
            <w:pStyle w:val="TOC2"/>
            <w:tabs>
              <w:tab w:val="left" w:pos="800"/>
              <w:tab w:val="right" w:leader="dot" w:pos="9350"/>
            </w:tabs>
          </w:pPr>
        </w:pPrChange>
      </w:pPr>
      <w:del w:id="949" w:author="rkennedy1000@gmail.com" w:date="2014-05-13T10:53:00Z">
        <w:r w:rsidRPr="00FD73DD" w:rsidDel="00FD73DD">
          <w:rPr>
            <w:rPrChange w:id="950" w:author="rkennedy1000@gmail.com" w:date="2014-05-13T10:53:00Z">
              <w:rPr>
                <w:rStyle w:val="Hyperlink"/>
                <w:noProof/>
              </w:rPr>
            </w:rPrChange>
          </w:rPr>
          <w:delText>3.9</w:delText>
        </w:r>
        <w:r w:rsidRPr="00B301B8" w:rsidDel="00FD73DD">
          <w:rPr>
            <w:rFonts w:ascii="Calibri" w:hAnsi="Calibri"/>
            <w:noProof/>
            <w:sz w:val="22"/>
            <w:szCs w:val="22"/>
            <w:lang w:val="en-GB" w:eastAsia="en-GB"/>
          </w:rPr>
          <w:tab/>
        </w:r>
        <w:r w:rsidRPr="00FD73DD" w:rsidDel="00FD73DD">
          <w:rPr>
            <w:rPrChange w:id="951" w:author="rkennedy1000@gmail.com" w:date="2014-05-13T10:53:00Z">
              <w:rPr>
                <w:rStyle w:val="Hyperlink"/>
                <w:noProof/>
              </w:rPr>
            </w:rPrChange>
          </w:rPr>
          <w:delText>Draft WG Balloting</w:delText>
        </w:r>
        <w:r w:rsidDel="00FD73DD">
          <w:rPr>
            <w:noProof/>
            <w:webHidden/>
          </w:rPr>
          <w:tab/>
          <w:delText>18</w:delText>
        </w:r>
      </w:del>
    </w:p>
    <w:p w14:paraId="6C3B0551" w14:textId="77777777" w:rsidR="00EE18A0" w:rsidRPr="00B301B8" w:rsidDel="00FD73DD" w:rsidRDefault="00EE18A0">
      <w:pPr>
        <w:pStyle w:val="TOC3"/>
        <w:tabs>
          <w:tab w:val="left" w:pos="800"/>
          <w:tab w:val="right" w:leader="dot" w:pos="9350"/>
        </w:tabs>
        <w:ind w:left="1080"/>
        <w:rPr>
          <w:del w:id="952" w:author="rkennedy1000@gmail.com" w:date="2014-05-13T10:53:00Z"/>
          <w:rFonts w:ascii="Calibri" w:hAnsi="Calibri"/>
          <w:noProof/>
          <w:sz w:val="22"/>
          <w:szCs w:val="22"/>
          <w:lang w:val="en-GB" w:eastAsia="en-GB"/>
        </w:rPr>
        <w:pPrChange w:id="953" w:author="rkennedy1000@gmail.com" w:date="2014-07-21T13:39:00Z">
          <w:pPr>
            <w:pStyle w:val="TOC3"/>
            <w:tabs>
              <w:tab w:val="left" w:pos="800"/>
              <w:tab w:val="right" w:leader="dot" w:pos="9350"/>
            </w:tabs>
          </w:pPr>
        </w:pPrChange>
      </w:pPr>
      <w:del w:id="954" w:author="rkennedy1000@gmail.com" w:date="2014-05-13T10:53:00Z">
        <w:r w:rsidRPr="00FD73DD" w:rsidDel="00FD73DD">
          <w:rPr>
            <w:rPrChange w:id="955" w:author="rkennedy1000@gmail.com" w:date="2014-05-13T10:53:00Z">
              <w:rPr>
                <w:rStyle w:val="Hyperlink"/>
                <w:rFonts w:cs="Arial"/>
                <w:noProof/>
              </w:rPr>
            </w:rPrChange>
          </w:rPr>
          <w:delText>3.9.1</w:delText>
        </w:r>
        <w:r w:rsidRPr="00B301B8" w:rsidDel="00FD73DD">
          <w:rPr>
            <w:rFonts w:ascii="Calibri" w:hAnsi="Calibri"/>
            <w:noProof/>
            <w:sz w:val="22"/>
            <w:szCs w:val="22"/>
            <w:lang w:val="en-GB" w:eastAsia="en-GB"/>
          </w:rPr>
          <w:tab/>
        </w:r>
        <w:r w:rsidRPr="00FD73DD" w:rsidDel="00FD73DD">
          <w:rPr>
            <w:rPrChange w:id="956" w:author="rkennedy1000@gmail.com" w:date="2014-05-13T10:53:00Z">
              <w:rPr>
                <w:rStyle w:val="Hyperlink"/>
                <w:rFonts w:cs="Arial"/>
                <w:noProof/>
              </w:rPr>
            </w:rPrChange>
          </w:rPr>
          <w:delText>Draft Standard Balloting Group</w:delText>
        </w:r>
        <w:r w:rsidDel="00FD73DD">
          <w:rPr>
            <w:noProof/>
            <w:webHidden/>
          </w:rPr>
          <w:tab/>
          <w:delText>18</w:delText>
        </w:r>
      </w:del>
    </w:p>
    <w:p w14:paraId="2F47EF4F" w14:textId="77777777" w:rsidR="00EE18A0" w:rsidRPr="00B301B8" w:rsidDel="00FD73DD" w:rsidRDefault="00EE18A0">
      <w:pPr>
        <w:pStyle w:val="TOC3"/>
        <w:tabs>
          <w:tab w:val="left" w:pos="800"/>
          <w:tab w:val="right" w:leader="dot" w:pos="9350"/>
        </w:tabs>
        <w:ind w:left="1080"/>
        <w:rPr>
          <w:del w:id="957" w:author="rkennedy1000@gmail.com" w:date="2014-05-13T10:53:00Z"/>
          <w:rFonts w:ascii="Calibri" w:hAnsi="Calibri"/>
          <w:noProof/>
          <w:sz w:val="22"/>
          <w:szCs w:val="22"/>
          <w:lang w:val="en-GB" w:eastAsia="en-GB"/>
        </w:rPr>
        <w:pPrChange w:id="958" w:author="rkennedy1000@gmail.com" w:date="2014-07-21T13:39:00Z">
          <w:pPr>
            <w:pStyle w:val="TOC3"/>
            <w:tabs>
              <w:tab w:val="left" w:pos="800"/>
              <w:tab w:val="right" w:leader="dot" w:pos="9350"/>
            </w:tabs>
          </w:pPr>
        </w:pPrChange>
      </w:pPr>
      <w:del w:id="959" w:author="rkennedy1000@gmail.com" w:date="2014-05-13T10:53:00Z">
        <w:r w:rsidRPr="00FD73DD" w:rsidDel="00FD73DD">
          <w:rPr>
            <w:rPrChange w:id="960" w:author="rkennedy1000@gmail.com" w:date="2014-05-13T10:53:00Z">
              <w:rPr>
                <w:rStyle w:val="Hyperlink"/>
                <w:rFonts w:cs="Arial"/>
                <w:noProof/>
              </w:rPr>
            </w:rPrChange>
          </w:rPr>
          <w:delText>3.9.2</w:delText>
        </w:r>
        <w:r w:rsidRPr="00B301B8" w:rsidDel="00FD73DD">
          <w:rPr>
            <w:rFonts w:ascii="Calibri" w:hAnsi="Calibri"/>
            <w:noProof/>
            <w:sz w:val="22"/>
            <w:szCs w:val="22"/>
            <w:lang w:val="en-GB" w:eastAsia="en-GB"/>
          </w:rPr>
          <w:tab/>
        </w:r>
        <w:r w:rsidRPr="00FD73DD" w:rsidDel="00FD73DD">
          <w:rPr>
            <w:rPrChange w:id="961" w:author="rkennedy1000@gmail.com" w:date="2014-05-13T10:53:00Z">
              <w:rPr>
                <w:rStyle w:val="Hyperlink"/>
                <w:rFonts w:cs="Arial"/>
                <w:noProof/>
              </w:rPr>
            </w:rPrChange>
          </w:rPr>
          <w:delText>Draft Standard Balloting Requirements</w:delText>
        </w:r>
        <w:r w:rsidDel="00FD73DD">
          <w:rPr>
            <w:noProof/>
            <w:webHidden/>
          </w:rPr>
          <w:tab/>
          <w:delText>18</w:delText>
        </w:r>
      </w:del>
    </w:p>
    <w:p w14:paraId="75B47F57" w14:textId="77777777" w:rsidR="00EE18A0" w:rsidRPr="00B301B8" w:rsidDel="00FD73DD" w:rsidRDefault="00EE18A0">
      <w:pPr>
        <w:pStyle w:val="TOC3"/>
        <w:tabs>
          <w:tab w:val="left" w:pos="800"/>
          <w:tab w:val="right" w:leader="dot" w:pos="9350"/>
        </w:tabs>
        <w:ind w:left="1080"/>
        <w:rPr>
          <w:del w:id="962" w:author="rkennedy1000@gmail.com" w:date="2014-05-13T10:53:00Z"/>
          <w:rFonts w:ascii="Calibri" w:hAnsi="Calibri"/>
          <w:noProof/>
          <w:sz w:val="22"/>
          <w:szCs w:val="22"/>
          <w:lang w:val="en-GB" w:eastAsia="en-GB"/>
        </w:rPr>
        <w:pPrChange w:id="963" w:author="rkennedy1000@gmail.com" w:date="2014-07-21T13:39:00Z">
          <w:pPr>
            <w:pStyle w:val="TOC3"/>
            <w:tabs>
              <w:tab w:val="left" w:pos="800"/>
              <w:tab w:val="right" w:leader="dot" w:pos="9350"/>
            </w:tabs>
          </w:pPr>
        </w:pPrChange>
      </w:pPr>
      <w:del w:id="964" w:author="rkennedy1000@gmail.com" w:date="2014-05-13T10:53:00Z">
        <w:r w:rsidRPr="00FD73DD" w:rsidDel="00FD73DD">
          <w:rPr>
            <w:rPrChange w:id="965" w:author="rkennedy1000@gmail.com" w:date="2014-05-13T10:53:00Z">
              <w:rPr>
                <w:rStyle w:val="Hyperlink"/>
                <w:rFonts w:cs="Arial"/>
                <w:noProof/>
              </w:rPr>
            </w:rPrChange>
          </w:rPr>
          <w:delText>3.9.3</w:delText>
        </w:r>
        <w:r w:rsidRPr="00B301B8" w:rsidDel="00FD73DD">
          <w:rPr>
            <w:rFonts w:ascii="Calibri" w:hAnsi="Calibri"/>
            <w:noProof/>
            <w:sz w:val="22"/>
            <w:szCs w:val="22"/>
            <w:lang w:val="en-GB" w:eastAsia="en-GB"/>
          </w:rPr>
          <w:tab/>
        </w:r>
        <w:r w:rsidRPr="00FD73DD" w:rsidDel="00FD73DD">
          <w:rPr>
            <w:rPrChange w:id="966" w:author="rkennedy1000@gmail.com" w:date="2014-05-13T10:53:00Z">
              <w:rPr>
                <w:rStyle w:val="Hyperlink"/>
                <w:rFonts w:cs="Arial"/>
                <w:noProof/>
              </w:rPr>
            </w:rPrChange>
          </w:rPr>
          <w:delText>Formatting Requirements for Draft Standard and Amendments</w:delText>
        </w:r>
        <w:r w:rsidDel="00FD73DD">
          <w:rPr>
            <w:noProof/>
            <w:webHidden/>
          </w:rPr>
          <w:tab/>
          <w:delText>20</w:delText>
        </w:r>
      </w:del>
    </w:p>
    <w:p w14:paraId="28861E0C" w14:textId="77777777" w:rsidR="00EE18A0" w:rsidRPr="00B301B8" w:rsidDel="00FD73DD" w:rsidRDefault="00EE18A0">
      <w:pPr>
        <w:pStyle w:val="TOC3"/>
        <w:tabs>
          <w:tab w:val="left" w:pos="800"/>
          <w:tab w:val="right" w:leader="dot" w:pos="9350"/>
        </w:tabs>
        <w:ind w:left="1080"/>
        <w:rPr>
          <w:del w:id="967" w:author="rkennedy1000@gmail.com" w:date="2014-05-13T10:53:00Z"/>
          <w:rFonts w:ascii="Calibri" w:hAnsi="Calibri"/>
          <w:noProof/>
          <w:sz w:val="22"/>
          <w:szCs w:val="22"/>
          <w:lang w:val="en-GB" w:eastAsia="en-GB"/>
        </w:rPr>
        <w:pPrChange w:id="968" w:author="rkennedy1000@gmail.com" w:date="2014-07-21T13:39:00Z">
          <w:pPr>
            <w:pStyle w:val="TOC3"/>
            <w:tabs>
              <w:tab w:val="left" w:pos="800"/>
              <w:tab w:val="right" w:leader="dot" w:pos="9350"/>
            </w:tabs>
          </w:pPr>
        </w:pPrChange>
      </w:pPr>
      <w:del w:id="969" w:author="rkennedy1000@gmail.com" w:date="2014-05-13T10:53:00Z">
        <w:r w:rsidRPr="00FD73DD" w:rsidDel="00FD73DD">
          <w:rPr>
            <w:rPrChange w:id="970" w:author="rkennedy1000@gmail.com" w:date="2014-05-13T10:53:00Z">
              <w:rPr>
                <w:rStyle w:val="Hyperlink"/>
                <w:rFonts w:cs="Arial"/>
                <w:noProof/>
              </w:rPr>
            </w:rPrChange>
          </w:rPr>
          <w:delText>3.9.4</w:delText>
        </w:r>
        <w:r w:rsidRPr="00B301B8" w:rsidDel="00FD73DD">
          <w:rPr>
            <w:rFonts w:ascii="Calibri" w:hAnsi="Calibri"/>
            <w:noProof/>
            <w:sz w:val="22"/>
            <w:szCs w:val="22"/>
            <w:lang w:val="en-GB" w:eastAsia="en-GB"/>
          </w:rPr>
          <w:tab/>
        </w:r>
        <w:r w:rsidRPr="00FD73DD" w:rsidDel="00FD73DD">
          <w:rPr>
            <w:rPrChange w:id="971" w:author="rkennedy1000@gmail.com" w:date="2014-05-13T10:53:00Z">
              <w:rPr>
                <w:rStyle w:val="Hyperlink"/>
                <w:rFonts w:cs="Arial"/>
                <w:noProof/>
              </w:rPr>
            </w:rPrChange>
          </w:rPr>
          <w:delText>Accelerated process for completion of WG Letter Ballot</w:delText>
        </w:r>
        <w:r w:rsidDel="00FD73DD">
          <w:rPr>
            <w:noProof/>
            <w:webHidden/>
          </w:rPr>
          <w:tab/>
          <w:delText>20</w:delText>
        </w:r>
      </w:del>
    </w:p>
    <w:p w14:paraId="3C3B8C80" w14:textId="77777777" w:rsidR="00EE18A0" w:rsidRPr="00B301B8" w:rsidDel="00FD73DD" w:rsidRDefault="00EE18A0">
      <w:pPr>
        <w:pStyle w:val="TOC2"/>
        <w:tabs>
          <w:tab w:val="left" w:pos="800"/>
          <w:tab w:val="right" w:leader="dot" w:pos="9350"/>
        </w:tabs>
        <w:ind w:left="1080"/>
        <w:rPr>
          <w:del w:id="972" w:author="rkennedy1000@gmail.com" w:date="2014-05-13T10:53:00Z"/>
          <w:rFonts w:ascii="Calibri" w:hAnsi="Calibri"/>
          <w:noProof/>
          <w:sz w:val="22"/>
          <w:szCs w:val="22"/>
          <w:lang w:val="en-GB" w:eastAsia="en-GB"/>
        </w:rPr>
        <w:pPrChange w:id="973" w:author="rkennedy1000@gmail.com" w:date="2014-07-21T13:39:00Z">
          <w:pPr>
            <w:pStyle w:val="TOC2"/>
            <w:tabs>
              <w:tab w:val="left" w:pos="800"/>
              <w:tab w:val="right" w:leader="dot" w:pos="9350"/>
            </w:tabs>
          </w:pPr>
        </w:pPrChange>
      </w:pPr>
      <w:del w:id="974" w:author="rkennedy1000@gmail.com" w:date="2014-05-13T10:53:00Z">
        <w:r w:rsidRPr="00FD73DD" w:rsidDel="00FD73DD">
          <w:rPr>
            <w:rPrChange w:id="975" w:author="rkennedy1000@gmail.com" w:date="2014-05-13T10:53:00Z">
              <w:rPr>
                <w:rStyle w:val="Hyperlink"/>
                <w:noProof/>
              </w:rPr>
            </w:rPrChange>
          </w:rPr>
          <w:delText>3.10</w:delText>
        </w:r>
        <w:r w:rsidRPr="00B301B8" w:rsidDel="00FD73DD">
          <w:rPr>
            <w:rFonts w:ascii="Calibri" w:hAnsi="Calibri"/>
            <w:noProof/>
            <w:sz w:val="22"/>
            <w:szCs w:val="22"/>
            <w:lang w:val="en-GB" w:eastAsia="en-GB"/>
          </w:rPr>
          <w:tab/>
        </w:r>
        <w:r w:rsidRPr="00FD73DD" w:rsidDel="00FD73DD">
          <w:rPr>
            <w:rPrChange w:id="976" w:author="rkennedy1000@gmail.com" w:date="2014-05-13T10:53:00Z">
              <w:rPr>
                <w:rStyle w:val="Hyperlink"/>
                <w:noProof/>
              </w:rPr>
            </w:rPrChange>
          </w:rPr>
          <w:delText>Mandatory Draft Review (MDR)</w:delText>
        </w:r>
        <w:r w:rsidDel="00FD73DD">
          <w:rPr>
            <w:noProof/>
            <w:webHidden/>
          </w:rPr>
          <w:tab/>
          <w:delText>20</w:delText>
        </w:r>
      </w:del>
    </w:p>
    <w:p w14:paraId="5389D1AE" w14:textId="77777777" w:rsidR="00EE18A0" w:rsidRPr="00B301B8" w:rsidDel="00FD73DD" w:rsidRDefault="00EE18A0">
      <w:pPr>
        <w:pStyle w:val="TOC3"/>
        <w:tabs>
          <w:tab w:val="left" w:pos="800"/>
          <w:tab w:val="right" w:leader="dot" w:pos="9350"/>
        </w:tabs>
        <w:ind w:left="1080"/>
        <w:rPr>
          <w:del w:id="977" w:author="rkennedy1000@gmail.com" w:date="2014-05-13T10:53:00Z"/>
          <w:rFonts w:ascii="Calibri" w:hAnsi="Calibri"/>
          <w:noProof/>
          <w:sz w:val="22"/>
          <w:szCs w:val="22"/>
          <w:lang w:val="en-GB" w:eastAsia="en-GB"/>
        </w:rPr>
        <w:pPrChange w:id="978" w:author="rkennedy1000@gmail.com" w:date="2014-07-21T13:39:00Z">
          <w:pPr>
            <w:pStyle w:val="TOC3"/>
            <w:tabs>
              <w:tab w:val="left" w:pos="800"/>
              <w:tab w:val="right" w:leader="dot" w:pos="9350"/>
            </w:tabs>
          </w:pPr>
        </w:pPrChange>
      </w:pPr>
      <w:del w:id="979" w:author="rkennedy1000@gmail.com" w:date="2014-05-13T10:53:00Z">
        <w:r w:rsidRPr="00FD73DD" w:rsidDel="00FD73DD">
          <w:rPr>
            <w:rPrChange w:id="980" w:author="rkennedy1000@gmail.com" w:date="2014-05-13T10:53:00Z">
              <w:rPr>
                <w:rStyle w:val="Hyperlink"/>
                <w:noProof/>
              </w:rPr>
            </w:rPrChange>
          </w:rPr>
          <w:delText>3.10.1</w:delText>
        </w:r>
        <w:r w:rsidRPr="00B301B8" w:rsidDel="00FD73DD">
          <w:rPr>
            <w:rFonts w:ascii="Calibri" w:hAnsi="Calibri"/>
            <w:noProof/>
            <w:sz w:val="22"/>
            <w:szCs w:val="22"/>
            <w:lang w:val="en-GB" w:eastAsia="en-GB"/>
          </w:rPr>
          <w:tab/>
        </w:r>
        <w:r w:rsidRPr="00FD73DD" w:rsidDel="00FD73DD">
          <w:rPr>
            <w:rPrChange w:id="981" w:author="rkennedy1000@gmail.com" w:date="2014-05-13T10:53:00Z">
              <w:rPr>
                <w:rStyle w:val="Hyperlink"/>
                <w:noProof/>
              </w:rPr>
            </w:rPrChange>
          </w:rPr>
          <w:delText>What is the MDR?</w:delText>
        </w:r>
        <w:r w:rsidDel="00FD73DD">
          <w:rPr>
            <w:noProof/>
            <w:webHidden/>
          </w:rPr>
          <w:tab/>
          <w:delText>20</w:delText>
        </w:r>
      </w:del>
    </w:p>
    <w:p w14:paraId="693DEF7A" w14:textId="77777777" w:rsidR="00EE18A0" w:rsidRPr="00B301B8" w:rsidDel="00FD73DD" w:rsidRDefault="00EE18A0">
      <w:pPr>
        <w:pStyle w:val="TOC3"/>
        <w:tabs>
          <w:tab w:val="left" w:pos="800"/>
          <w:tab w:val="right" w:leader="dot" w:pos="9350"/>
        </w:tabs>
        <w:ind w:left="1080"/>
        <w:rPr>
          <w:del w:id="982" w:author="rkennedy1000@gmail.com" w:date="2014-05-13T10:53:00Z"/>
          <w:rFonts w:ascii="Calibri" w:hAnsi="Calibri"/>
          <w:noProof/>
          <w:sz w:val="22"/>
          <w:szCs w:val="22"/>
          <w:lang w:val="en-GB" w:eastAsia="en-GB"/>
        </w:rPr>
        <w:pPrChange w:id="983" w:author="rkennedy1000@gmail.com" w:date="2014-07-21T13:39:00Z">
          <w:pPr>
            <w:pStyle w:val="TOC3"/>
            <w:tabs>
              <w:tab w:val="left" w:pos="800"/>
              <w:tab w:val="right" w:leader="dot" w:pos="9350"/>
            </w:tabs>
          </w:pPr>
        </w:pPrChange>
      </w:pPr>
      <w:del w:id="984" w:author="rkennedy1000@gmail.com" w:date="2014-05-13T10:53:00Z">
        <w:r w:rsidRPr="00FD73DD" w:rsidDel="00FD73DD">
          <w:rPr>
            <w:rPrChange w:id="985" w:author="rkennedy1000@gmail.com" w:date="2014-05-13T10:53:00Z">
              <w:rPr>
                <w:rStyle w:val="Hyperlink"/>
                <w:noProof/>
              </w:rPr>
            </w:rPrChange>
          </w:rPr>
          <w:delText>3.10.2</w:delText>
        </w:r>
        <w:r w:rsidRPr="00B301B8" w:rsidDel="00FD73DD">
          <w:rPr>
            <w:rFonts w:ascii="Calibri" w:hAnsi="Calibri"/>
            <w:noProof/>
            <w:sz w:val="22"/>
            <w:szCs w:val="22"/>
            <w:lang w:val="en-GB" w:eastAsia="en-GB"/>
          </w:rPr>
          <w:tab/>
        </w:r>
        <w:r w:rsidRPr="00FD73DD" w:rsidDel="00FD73DD">
          <w:rPr>
            <w:rPrChange w:id="986" w:author="rkennedy1000@gmail.com" w:date="2014-05-13T10:53:00Z">
              <w:rPr>
                <w:rStyle w:val="Hyperlink"/>
                <w:noProof/>
              </w:rPr>
            </w:rPrChange>
          </w:rPr>
          <w:delText>Purpose of the MDR</w:delText>
        </w:r>
        <w:r w:rsidDel="00FD73DD">
          <w:rPr>
            <w:noProof/>
            <w:webHidden/>
          </w:rPr>
          <w:tab/>
          <w:delText>20</w:delText>
        </w:r>
      </w:del>
    </w:p>
    <w:p w14:paraId="08191169" w14:textId="77777777" w:rsidR="00EE18A0" w:rsidRPr="00B301B8" w:rsidDel="00FD73DD" w:rsidRDefault="00EE18A0">
      <w:pPr>
        <w:pStyle w:val="TOC3"/>
        <w:tabs>
          <w:tab w:val="left" w:pos="800"/>
          <w:tab w:val="right" w:leader="dot" w:pos="9350"/>
        </w:tabs>
        <w:ind w:left="1080"/>
        <w:rPr>
          <w:del w:id="987" w:author="rkennedy1000@gmail.com" w:date="2014-05-13T10:53:00Z"/>
          <w:rFonts w:ascii="Calibri" w:hAnsi="Calibri"/>
          <w:noProof/>
          <w:sz w:val="22"/>
          <w:szCs w:val="22"/>
          <w:lang w:val="en-GB" w:eastAsia="en-GB"/>
        </w:rPr>
        <w:pPrChange w:id="988" w:author="rkennedy1000@gmail.com" w:date="2014-07-21T13:39:00Z">
          <w:pPr>
            <w:pStyle w:val="TOC3"/>
            <w:tabs>
              <w:tab w:val="left" w:pos="800"/>
              <w:tab w:val="right" w:leader="dot" w:pos="9350"/>
            </w:tabs>
          </w:pPr>
        </w:pPrChange>
      </w:pPr>
      <w:del w:id="989" w:author="rkennedy1000@gmail.com" w:date="2014-05-13T10:53:00Z">
        <w:r w:rsidRPr="00FD73DD" w:rsidDel="00FD73DD">
          <w:rPr>
            <w:rPrChange w:id="990" w:author="rkennedy1000@gmail.com" w:date="2014-05-13T10:53:00Z">
              <w:rPr>
                <w:rStyle w:val="Hyperlink"/>
                <w:noProof/>
              </w:rPr>
            </w:rPrChange>
          </w:rPr>
          <w:delText>3.10.3</w:delText>
        </w:r>
        <w:r w:rsidRPr="00B301B8" w:rsidDel="00FD73DD">
          <w:rPr>
            <w:rFonts w:ascii="Calibri" w:hAnsi="Calibri"/>
            <w:noProof/>
            <w:sz w:val="22"/>
            <w:szCs w:val="22"/>
            <w:lang w:val="en-GB" w:eastAsia="en-GB"/>
          </w:rPr>
          <w:tab/>
        </w:r>
        <w:r w:rsidRPr="00FD73DD" w:rsidDel="00FD73DD">
          <w:rPr>
            <w:rPrChange w:id="991" w:author="rkennedy1000@gmail.com" w:date="2014-05-13T10:53:00Z">
              <w:rPr>
                <w:rStyle w:val="Hyperlink"/>
                <w:noProof/>
              </w:rPr>
            </w:rPrChange>
          </w:rPr>
          <w:delText>MDR Process</w:delText>
        </w:r>
        <w:r w:rsidDel="00FD73DD">
          <w:rPr>
            <w:noProof/>
            <w:webHidden/>
          </w:rPr>
          <w:tab/>
          <w:delText>20</w:delText>
        </w:r>
      </w:del>
    </w:p>
    <w:p w14:paraId="44BDA6D0" w14:textId="77777777" w:rsidR="00EE18A0" w:rsidRPr="00B301B8" w:rsidDel="00FD73DD" w:rsidRDefault="00EE18A0">
      <w:pPr>
        <w:pStyle w:val="TOC3"/>
        <w:tabs>
          <w:tab w:val="left" w:pos="800"/>
          <w:tab w:val="right" w:leader="dot" w:pos="9350"/>
        </w:tabs>
        <w:ind w:left="1080"/>
        <w:rPr>
          <w:del w:id="992" w:author="rkennedy1000@gmail.com" w:date="2014-05-13T10:53:00Z"/>
          <w:rFonts w:ascii="Calibri" w:hAnsi="Calibri"/>
          <w:noProof/>
          <w:sz w:val="22"/>
          <w:szCs w:val="22"/>
          <w:lang w:val="en-GB" w:eastAsia="en-GB"/>
        </w:rPr>
        <w:pPrChange w:id="993" w:author="rkennedy1000@gmail.com" w:date="2014-07-21T13:39:00Z">
          <w:pPr>
            <w:pStyle w:val="TOC3"/>
            <w:tabs>
              <w:tab w:val="left" w:pos="800"/>
              <w:tab w:val="right" w:leader="dot" w:pos="9350"/>
            </w:tabs>
          </w:pPr>
        </w:pPrChange>
      </w:pPr>
      <w:del w:id="994" w:author="rkennedy1000@gmail.com" w:date="2014-05-13T10:53:00Z">
        <w:r w:rsidRPr="00FD73DD" w:rsidDel="00FD73DD">
          <w:rPr>
            <w:rPrChange w:id="995" w:author="rkennedy1000@gmail.com" w:date="2014-05-13T10:53:00Z">
              <w:rPr>
                <w:rStyle w:val="Hyperlink"/>
                <w:noProof/>
              </w:rPr>
            </w:rPrChange>
          </w:rPr>
          <w:delText>3.10.4</w:delText>
        </w:r>
        <w:r w:rsidRPr="00B301B8" w:rsidDel="00FD73DD">
          <w:rPr>
            <w:rFonts w:ascii="Calibri" w:hAnsi="Calibri"/>
            <w:noProof/>
            <w:sz w:val="22"/>
            <w:szCs w:val="22"/>
            <w:lang w:val="en-GB" w:eastAsia="en-GB"/>
          </w:rPr>
          <w:tab/>
        </w:r>
        <w:r w:rsidRPr="00FD73DD" w:rsidDel="00FD73DD">
          <w:rPr>
            <w:rPrChange w:id="996" w:author="rkennedy1000@gmail.com" w:date="2014-05-13T10:53:00Z">
              <w:rPr>
                <w:rStyle w:val="Hyperlink"/>
                <w:noProof/>
              </w:rPr>
            </w:rPrChange>
          </w:rPr>
          <w:delText>Updating the MDR Process</w:delText>
        </w:r>
        <w:r w:rsidDel="00FD73DD">
          <w:rPr>
            <w:noProof/>
            <w:webHidden/>
          </w:rPr>
          <w:tab/>
          <w:delText>21</w:delText>
        </w:r>
      </w:del>
    </w:p>
    <w:p w14:paraId="3AB53FD9" w14:textId="77777777" w:rsidR="00EE18A0" w:rsidRPr="00B301B8" w:rsidDel="00FD73DD" w:rsidRDefault="00EE18A0">
      <w:pPr>
        <w:pStyle w:val="TOC2"/>
        <w:tabs>
          <w:tab w:val="left" w:pos="800"/>
          <w:tab w:val="right" w:leader="dot" w:pos="9350"/>
        </w:tabs>
        <w:ind w:left="1080"/>
        <w:rPr>
          <w:del w:id="997" w:author="rkennedy1000@gmail.com" w:date="2014-05-13T10:53:00Z"/>
          <w:rFonts w:ascii="Calibri" w:hAnsi="Calibri"/>
          <w:noProof/>
          <w:sz w:val="22"/>
          <w:szCs w:val="22"/>
          <w:lang w:val="en-GB" w:eastAsia="en-GB"/>
        </w:rPr>
        <w:pPrChange w:id="998" w:author="rkennedy1000@gmail.com" w:date="2014-07-21T13:39:00Z">
          <w:pPr>
            <w:pStyle w:val="TOC2"/>
            <w:tabs>
              <w:tab w:val="left" w:pos="800"/>
              <w:tab w:val="right" w:leader="dot" w:pos="9350"/>
            </w:tabs>
          </w:pPr>
        </w:pPrChange>
      </w:pPr>
      <w:del w:id="999" w:author="rkennedy1000@gmail.com" w:date="2014-05-13T10:53:00Z">
        <w:r w:rsidRPr="00FD73DD" w:rsidDel="00FD73DD">
          <w:rPr>
            <w:rPrChange w:id="1000" w:author="rkennedy1000@gmail.com" w:date="2014-05-13T10:53:00Z">
              <w:rPr>
                <w:rStyle w:val="Hyperlink"/>
                <w:noProof/>
              </w:rPr>
            </w:rPrChange>
          </w:rPr>
          <w:delText>3.11</w:delText>
        </w:r>
        <w:r w:rsidRPr="00B301B8" w:rsidDel="00FD73DD">
          <w:rPr>
            <w:rFonts w:ascii="Calibri" w:hAnsi="Calibri"/>
            <w:noProof/>
            <w:sz w:val="22"/>
            <w:szCs w:val="22"/>
            <w:lang w:val="en-GB" w:eastAsia="en-GB"/>
          </w:rPr>
          <w:tab/>
        </w:r>
        <w:r w:rsidRPr="00FD73DD" w:rsidDel="00FD73DD">
          <w:rPr>
            <w:rPrChange w:id="1001" w:author="rkennedy1000@gmail.com" w:date="2014-05-13T10:53:00Z">
              <w:rPr>
                <w:rStyle w:val="Hyperlink"/>
                <w:noProof/>
              </w:rPr>
            </w:rPrChange>
          </w:rPr>
          <w:delText>Summary of Types of Balloting / Voting used in 802.11</w:delText>
        </w:r>
        <w:r w:rsidDel="00FD73DD">
          <w:rPr>
            <w:noProof/>
            <w:webHidden/>
          </w:rPr>
          <w:tab/>
          <w:delText>21</w:delText>
        </w:r>
      </w:del>
    </w:p>
    <w:p w14:paraId="565F29D8" w14:textId="77777777" w:rsidR="00EE18A0" w:rsidRPr="00B301B8" w:rsidDel="00FD73DD" w:rsidRDefault="00EE18A0">
      <w:pPr>
        <w:pStyle w:val="TOC1"/>
        <w:tabs>
          <w:tab w:val="left" w:pos="800"/>
          <w:tab w:val="right" w:leader="dot" w:pos="9350"/>
        </w:tabs>
        <w:ind w:left="1080"/>
        <w:rPr>
          <w:del w:id="1002" w:author="rkennedy1000@gmail.com" w:date="2014-05-13T10:53:00Z"/>
          <w:rFonts w:ascii="Calibri" w:hAnsi="Calibri"/>
          <w:b w:val="0"/>
          <w:sz w:val="22"/>
          <w:szCs w:val="22"/>
          <w:lang w:val="en-GB" w:eastAsia="en-GB"/>
        </w:rPr>
        <w:pPrChange w:id="1003" w:author="rkennedy1000@gmail.com" w:date="2014-07-21T13:39:00Z">
          <w:pPr>
            <w:pStyle w:val="TOC1"/>
            <w:tabs>
              <w:tab w:val="left" w:pos="800"/>
              <w:tab w:val="right" w:leader="dot" w:pos="9350"/>
            </w:tabs>
          </w:pPr>
        </w:pPrChange>
      </w:pPr>
      <w:del w:id="1004" w:author="rkennedy1000@gmail.com" w:date="2014-05-13T10:53:00Z">
        <w:r w:rsidRPr="00FD73DD" w:rsidDel="00FD73DD">
          <w:rPr>
            <w:rPrChange w:id="1005" w:author="rkennedy1000@gmail.com" w:date="2014-05-13T10:53:00Z">
              <w:rPr>
                <w:rStyle w:val="Hyperlink"/>
                <w:b w:val="0"/>
              </w:rPr>
            </w:rPrChange>
          </w:rPr>
          <w:delText>4</w:delText>
        </w:r>
        <w:r w:rsidRPr="00B301B8" w:rsidDel="00FD73DD">
          <w:rPr>
            <w:rFonts w:ascii="Calibri" w:hAnsi="Calibri"/>
            <w:b w:val="0"/>
            <w:sz w:val="22"/>
            <w:szCs w:val="22"/>
            <w:lang w:val="en-GB" w:eastAsia="en-GB"/>
          </w:rPr>
          <w:tab/>
        </w:r>
        <w:r w:rsidRPr="00FD73DD" w:rsidDel="00FD73DD">
          <w:rPr>
            <w:rPrChange w:id="1006" w:author="rkennedy1000@gmail.com" w:date="2014-05-13T10:53:00Z">
              <w:rPr>
                <w:rStyle w:val="Hyperlink"/>
                <w:b w:val="0"/>
              </w:rPr>
            </w:rPrChange>
          </w:rPr>
          <w:delText>Task Groups</w:delText>
        </w:r>
        <w:r w:rsidDel="00FD73DD">
          <w:rPr>
            <w:webHidden/>
          </w:rPr>
          <w:tab/>
          <w:delText>22</w:delText>
        </w:r>
      </w:del>
    </w:p>
    <w:p w14:paraId="1BD51E49" w14:textId="77777777" w:rsidR="00EE18A0" w:rsidRPr="00B301B8" w:rsidDel="00FD73DD" w:rsidRDefault="00EE18A0">
      <w:pPr>
        <w:pStyle w:val="TOC2"/>
        <w:tabs>
          <w:tab w:val="left" w:pos="800"/>
          <w:tab w:val="right" w:leader="dot" w:pos="9350"/>
        </w:tabs>
        <w:ind w:left="1080"/>
        <w:rPr>
          <w:del w:id="1007" w:author="rkennedy1000@gmail.com" w:date="2014-05-13T10:53:00Z"/>
          <w:rFonts w:ascii="Calibri" w:hAnsi="Calibri"/>
          <w:noProof/>
          <w:sz w:val="22"/>
          <w:szCs w:val="22"/>
          <w:lang w:val="en-GB" w:eastAsia="en-GB"/>
        </w:rPr>
        <w:pPrChange w:id="1008" w:author="rkennedy1000@gmail.com" w:date="2014-07-21T13:39:00Z">
          <w:pPr>
            <w:pStyle w:val="TOC2"/>
            <w:tabs>
              <w:tab w:val="left" w:pos="800"/>
              <w:tab w:val="right" w:leader="dot" w:pos="9350"/>
            </w:tabs>
          </w:pPr>
        </w:pPrChange>
      </w:pPr>
      <w:del w:id="1009" w:author="rkennedy1000@gmail.com" w:date="2014-05-13T10:53:00Z">
        <w:r w:rsidRPr="00FD73DD" w:rsidDel="00FD73DD">
          <w:rPr>
            <w:rPrChange w:id="1010" w:author="rkennedy1000@gmail.com" w:date="2014-05-13T10:53:00Z">
              <w:rPr>
                <w:rStyle w:val="Hyperlink"/>
                <w:noProof/>
              </w:rPr>
            </w:rPrChange>
          </w:rPr>
          <w:delText>4.1</w:delText>
        </w:r>
        <w:r w:rsidRPr="00B301B8" w:rsidDel="00FD73DD">
          <w:rPr>
            <w:rFonts w:ascii="Calibri" w:hAnsi="Calibri"/>
            <w:noProof/>
            <w:sz w:val="22"/>
            <w:szCs w:val="22"/>
            <w:lang w:val="en-GB" w:eastAsia="en-GB"/>
          </w:rPr>
          <w:tab/>
        </w:r>
        <w:r w:rsidRPr="00FD73DD" w:rsidDel="00FD73DD">
          <w:rPr>
            <w:rPrChange w:id="1011" w:author="rkennedy1000@gmail.com" w:date="2014-05-13T10:53:00Z">
              <w:rPr>
                <w:rStyle w:val="Hyperlink"/>
                <w:noProof/>
              </w:rPr>
            </w:rPrChange>
          </w:rPr>
          <w:delText>Function</w:delText>
        </w:r>
        <w:r w:rsidDel="00FD73DD">
          <w:rPr>
            <w:noProof/>
            <w:webHidden/>
          </w:rPr>
          <w:tab/>
          <w:delText>22</w:delText>
        </w:r>
      </w:del>
    </w:p>
    <w:p w14:paraId="59F78FB0" w14:textId="77777777" w:rsidR="00EE18A0" w:rsidRPr="00B301B8" w:rsidDel="00FD73DD" w:rsidRDefault="00EE18A0">
      <w:pPr>
        <w:pStyle w:val="TOC2"/>
        <w:tabs>
          <w:tab w:val="left" w:pos="800"/>
          <w:tab w:val="right" w:leader="dot" w:pos="9350"/>
        </w:tabs>
        <w:ind w:left="1080"/>
        <w:rPr>
          <w:del w:id="1012" w:author="rkennedy1000@gmail.com" w:date="2014-05-13T10:53:00Z"/>
          <w:rFonts w:ascii="Calibri" w:hAnsi="Calibri"/>
          <w:noProof/>
          <w:sz w:val="22"/>
          <w:szCs w:val="22"/>
          <w:lang w:val="en-GB" w:eastAsia="en-GB"/>
        </w:rPr>
        <w:pPrChange w:id="1013" w:author="rkennedy1000@gmail.com" w:date="2014-07-21T13:39:00Z">
          <w:pPr>
            <w:pStyle w:val="TOC2"/>
            <w:tabs>
              <w:tab w:val="left" w:pos="800"/>
              <w:tab w:val="right" w:leader="dot" w:pos="9350"/>
            </w:tabs>
          </w:pPr>
        </w:pPrChange>
      </w:pPr>
      <w:del w:id="1014" w:author="rkennedy1000@gmail.com" w:date="2014-05-13T10:53:00Z">
        <w:r w:rsidRPr="00FD73DD" w:rsidDel="00FD73DD">
          <w:rPr>
            <w:rPrChange w:id="1015" w:author="rkennedy1000@gmail.com" w:date="2014-05-13T10:53:00Z">
              <w:rPr>
                <w:rStyle w:val="Hyperlink"/>
                <w:noProof/>
              </w:rPr>
            </w:rPrChange>
          </w:rPr>
          <w:delText>4.2</w:delText>
        </w:r>
        <w:r w:rsidRPr="00B301B8" w:rsidDel="00FD73DD">
          <w:rPr>
            <w:rFonts w:ascii="Calibri" w:hAnsi="Calibri"/>
            <w:noProof/>
            <w:sz w:val="22"/>
            <w:szCs w:val="22"/>
            <w:lang w:val="en-GB" w:eastAsia="en-GB"/>
          </w:rPr>
          <w:tab/>
        </w:r>
        <w:r w:rsidRPr="00FD73DD" w:rsidDel="00FD73DD">
          <w:rPr>
            <w:rPrChange w:id="1016" w:author="rkennedy1000@gmail.com" w:date="2014-05-13T10:53:00Z">
              <w:rPr>
                <w:rStyle w:val="Hyperlink"/>
                <w:noProof/>
              </w:rPr>
            </w:rPrChange>
          </w:rPr>
          <w:delText>Task Group Chair</w:delText>
        </w:r>
        <w:r w:rsidDel="00FD73DD">
          <w:rPr>
            <w:noProof/>
            <w:webHidden/>
          </w:rPr>
          <w:tab/>
          <w:delText>23</w:delText>
        </w:r>
      </w:del>
    </w:p>
    <w:p w14:paraId="0950437C" w14:textId="77777777" w:rsidR="00EE18A0" w:rsidRPr="00B301B8" w:rsidDel="00FD73DD" w:rsidRDefault="00EE18A0">
      <w:pPr>
        <w:pStyle w:val="TOC2"/>
        <w:tabs>
          <w:tab w:val="left" w:pos="800"/>
          <w:tab w:val="right" w:leader="dot" w:pos="9350"/>
        </w:tabs>
        <w:ind w:left="1080"/>
        <w:rPr>
          <w:del w:id="1017" w:author="rkennedy1000@gmail.com" w:date="2014-05-13T10:53:00Z"/>
          <w:rFonts w:ascii="Calibri" w:hAnsi="Calibri"/>
          <w:noProof/>
          <w:sz w:val="22"/>
          <w:szCs w:val="22"/>
          <w:lang w:val="en-GB" w:eastAsia="en-GB"/>
        </w:rPr>
        <w:pPrChange w:id="1018" w:author="rkennedy1000@gmail.com" w:date="2014-07-21T13:39:00Z">
          <w:pPr>
            <w:pStyle w:val="TOC2"/>
            <w:tabs>
              <w:tab w:val="left" w:pos="800"/>
              <w:tab w:val="right" w:leader="dot" w:pos="9350"/>
            </w:tabs>
          </w:pPr>
        </w:pPrChange>
      </w:pPr>
      <w:del w:id="1019" w:author="rkennedy1000@gmail.com" w:date="2014-05-13T10:53:00Z">
        <w:r w:rsidRPr="00FD73DD" w:rsidDel="00FD73DD">
          <w:rPr>
            <w:rPrChange w:id="1020" w:author="rkennedy1000@gmail.com" w:date="2014-05-13T10:53:00Z">
              <w:rPr>
                <w:rStyle w:val="Hyperlink"/>
                <w:noProof/>
              </w:rPr>
            </w:rPrChange>
          </w:rPr>
          <w:delText>4.3</w:delText>
        </w:r>
        <w:r w:rsidRPr="00B301B8" w:rsidDel="00FD73DD">
          <w:rPr>
            <w:rFonts w:ascii="Calibri" w:hAnsi="Calibri"/>
            <w:noProof/>
            <w:sz w:val="22"/>
            <w:szCs w:val="22"/>
            <w:lang w:val="en-GB" w:eastAsia="en-GB"/>
          </w:rPr>
          <w:tab/>
        </w:r>
        <w:r w:rsidRPr="00FD73DD" w:rsidDel="00FD73DD">
          <w:rPr>
            <w:rPrChange w:id="1021" w:author="rkennedy1000@gmail.com" w:date="2014-05-13T10:53:00Z">
              <w:rPr>
                <w:rStyle w:val="Hyperlink"/>
                <w:noProof/>
              </w:rPr>
            </w:rPrChange>
          </w:rPr>
          <w:delText>Task Group Vice-Chair</w:delText>
        </w:r>
        <w:r w:rsidDel="00FD73DD">
          <w:rPr>
            <w:noProof/>
            <w:webHidden/>
          </w:rPr>
          <w:tab/>
          <w:delText>23</w:delText>
        </w:r>
      </w:del>
    </w:p>
    <w:p w14:paraId="673998C7" w14:textId="77777777" w:rsidR="00EE18A0" w:rsidRPr="00B301B8" w:rsidDel="00FD73DD" w:rsidRDefault="00EE18A0">
      <w:pPr>
        <w:pStyle w:val="TOC2"/>
        <w:tabs>
          <w:tab w:val="left" w:pos="800"/>
          <w:tab w:val="right" w:leader="dot" w:pos="9350"/>
        </w:tabs>
        <w:ind w:left="1080"/>
        <w:rPr>
          <w:del w:id="1022" w:author="rkennedy1000@gmail.com" w:date="2014-05-13T10:53:00Z"/>
          <w:rFonts w:ascii="Calibri" w:hAnsi="Calibri"/>
          <w:noProof/>
          <w:sz w:val="22"/>
          <w:szCs w:val="22"/>
          <w:lang w:val="en-GB" w:eastAsia="en-GB"/>
        </w:rPr>
        <w:pPrChange w:id="1023" w:author="rkennedy1000@gmail.com" w:date="2014-07-21T13:39:00Z">
          <w:pPr>
            <w:pStyle w:val="TOC2"/>
            <w:tabs>
              <w:tab w:val="left" w:pos="800"/>
              <w:tab w:val="right" w:leader="dot" w:pos="9350"/>
            </w:tabs>
          </w:pPr>
        </w:pPrChange>
      </w:pPr>
      <w:del w:id="1024" w:author="rkennedy1000@gmail.com" w:date="2014-05-13T10:53:00Z">
        <w:r w:rsidRPr="00FD73DD" w:rsidDel="00FD73DD">
          <w:rPr>
            <w:rPrChange w:id="1025" w:author="rkennedy1000@gmail.com" w:date="2014-05-13T10:53:00Z">
              <w:rPr>
                <w:rStyle w:val="Hyperlink"/>
                <w:noProof/>
              </w:rPr>
            </w:rPrChange>
          </w:rPr>
          <w:delText>4.4</w:delText>
        </w:r>
        <w:r w:rsidRPr="00B301B8" w:rsidDel="00FD73DD">
          <w:rPr>
            <w:rFonts w:ascii="Calibri" w:hAnsi="Calibri"/>
            <w:noProof/>
            <w:sz w:val="22"/>
            <w:szCs w:val="22"/>
            <w:lang w:val="en-GB" w:eastAsia="en-GB"/>
          </w:rPr>
          <w:tab/>
        </w:r>
        <w:r w:rsidRPr="00FD73DD" w:rsidDel="00FD73DD">
          <w:rPr>
            <w:rPrChange w:id="1026" w:author="rkennedy1000@gmail.com" w:date="2014-05-13T10:53:00Z">
              <w:rPr>
                <w:rStyle w:val="Hyperlink"/>
                <w:noProof/>
              </w:rPr>
            </w:rPrChange>
          </w:rPr>
          <w:delText>Task Group Secretary</w:delText>
        </w:r>
        <w:r w:rsidDel="00FD73DD">
          <w:rPr>
            <w:noProof/>
            <w:webHidden/>
          </w:rPr>
          <w:tab/>
          <w:delText>23</w:delText>
        </w:r>
      </w:del>
    </w:p>
    <w:p w14:paraId="27A6F4FE" w14:textId="77777777" w:rsidR="00EE18A0" w:rsidRPr="00B301B8" w:rsidDel="00FD73DD" w:rsidRDefault="00EE18A0">
      <w:pPr>
        <w:pStyle w:val="TOC2"/>
        <w:tabs>
          <w:tab w:val="left" w:pos="800"/>
          <w:tab w:val="right" w:leader="dot" w:pos="9350"/>
        </w:tabs>
        <w:ind w:left="1080"/>
        <w:rPr>
          <w:del w:id="1027" w:author="rkennedy1000@gmail.com" w:date="2014-05-13T10:53:00Z"/>
          <w:rFonts w:ascii="Calibri" w:hAnsi="Calibri"/>
          <w:noProof/>
          <w:sz w:val="22"/>
          <w:szCs w:val="22"/>
          <w:lang w:val="en-GB" w:eastAsia="en-GB"/>
        </w:rPr>
        <w:pPrChange w:id="1028" w:author="rkennedy1000@gmail.com" w:date="2014-07-21T13:39:00Z">
          <w:pPr>
            <w:pStyle w:val="TOC2"/>
            <w:tabs>
              <w:tab w:val="left" w:pos="800"/>
              <w:tab w:val="right" w:leader="dot" w:pos="9350"/>
            </w:tabs>
          </w:pPr>
        </w:pPrChange>
      </w:pPr>
      <w:del w:id="1029" w:author="rkennedy1000@gmail.com" w:date="2014-05-13T10:53:00Z">
        <w:r w:rsidRPr="00FD73DD" w:rsidDel="00FD73DD">
          <w:rPr>
            <w:rPrChange w:id="1030" w:author="rkennedy1000@gmail.com" w:date="2014-05-13T10:53:00Z">
              <w:rPr>
                <w:rStyle w:val="Hyperlink"/>
                <w:noProof/>
              </w:rPr>
            </w:rPrChange>
          </w:rPr>
          <w:delText>4.5</w:delText>
        </w:r>
        <w:r w:rsidRPr="00B301B8" w:rsidDel="00FD73DD">
          <w:rPr>
            <w:rFonts w:ascii="Calibri" w:hAnsi="Calibri"/>
            <w:noProof/>
            <w:sz w:val="22"/>
            <w:szCs w:val="22"/>
            <w:lang w:val="en-GB" w:eastAsia="en-GB"/>
          </w:rPr>
          <w:tab/>
        </w:r>
        <w:r w:rsidRPr="00FD73DD" w:rsidDel="00FD73DD">
          <w:rPr>
            <w:rPrChange w:id="1031" w:author="rkennedy1000@gmail.com" w:date="2014-05-13T10:53:00Z">
              <w:rPr>
                <w:rStyle w:val="Hyperlink"/>
                <w:noProof/>
              </w:rPr>
            </w:rPrChange>
          </w:rPr>
          <w:delText>Task Group Technical Editor</w:delText>
        </w:r>
        <w:r w:rsidDel="00FD73DD">
          <w:rPr>
            <w:noProof/>
            <w:webHidden/>
          </w:rPr>
          <w:tab/>
          <w:delText>23</w:delText>
        </w:r>
      </w:del>
    </w:p>
    <w:p w14:paraId="4B1180ED" w14:textId="77777777" w:rsidR="00EE18A0" w:rsidRPr="00B301B8" w:rsidDel="00FD73DD" w:rsidRDefault="00EE18A0">
      <w:pPr>
        <w:pStyle w:val="TOC2"/>
        <w:tabs>
          <w:tab w:val="left" w:pos="800"/>
          <w:tab w:val="right" w:leader="dot" w:pos="9350"/>
        </w:tabs>
        <w:ind w:left="1080"/>
        <w:rPr>
          <w:del w:id="1032" w:author="rkennedy1000@gmail.com" w:date="2014-05-13T10:53:00Z"/>
          <w:rFonts w:ascii="Calibri" w:hAnsi="Calibri"/>
          <w:noProof/>
          <w:sz w:val="22"/>
          <w:szCs w:val="22"/>
          <w:lang w:val="en-GB" w:eastAsia="en-GB"/>
        </w:rPr>
        <w:pPrChange w:id="1033" w:author="rkennedy1000@gmail.com" w:date="2014-07-21T13:39:00Z">
          <w:pPr>
            <w:pStyle w:val="TOC2"/>
            <w:tabs>
              <w:tab w:val="left" w:pos="800"/>
              <w:tab w:val="right" w:leader="dot" w:pos="9350"/>
            </w:tabs>
          </w:pPr>
        </w:pPrChange>
      </w:pPr>
      <w:del w:id="1034" w:author="rkennedy1000@gmail.com" w:date="2014-05-13T10:53:00Z">
        <w:r w:rsidRPr="00FD73DD" w:rsidDel="00FD73DD">
          <w:rPr>
            <w:rPrChange w:id="1035" w:author="rkennedy1000@gmail.com" w:date="2014-05-13T10:53:00Z">
              <w:rPr>
                <w:rStyle w:val="Hyperlink"/>
                <w:noProof/>
              </w:rPr>
            </w:rPrChange>
          </w:rPr>
          <w:delText>4.6</w:delText>
        </w:r>
        <w:r w:rsidRPr="00B301B8" w:rsidDel="00FD73DD">
          <w:rPr>
            <w:rFonts w:ascii="Calibri" w:hAnsi="Calibri"/>
            <w:noProof/>
            <w:sz w:val="22"/>
            <w:szCs w:val="22"/>
            <w:lang w:val="en-GB" w:eastAsia="en-GB"/>
          </w:rPr>
          <w:tab/>
        </w:r>
        <w:r w:rsidRPr="00FD73DD" w:rsidDel="00FD73DD">
          <w:rPr>
            <w:rPrChange w:id="1036" w:author="rkennedy1000@gmail.com" w:date="2014-05-13T10:53:00Z">
              <w:rPr>
                <w:rStyle w:val="Hyperlink"/>
                <w:noProof/>
              </w:rPr>
            </w:rPrChange>
          </w:rPr>
          <w:delText>Task Group Membership</w:delText>
        </w:r>
        <w:r w:rsidDel="00FD73DD">
          <w:rPr>
            <w:noProof/>
            <w:webHidden/>
          </w:rPr>
          <w:tab/>
          <w:delText>23</w:delText>
        </w:r>
      </w:del>
    </w:p>
    <w:p w14:paraId="798BD6F7" w14:textId="77777777" w:rsidR="00EE18A0" w:rsidRPr="00B301B8" w:rsidDel="00FD73DD" w:rsidRDefault="00EE18A0">
      <w:pPr>
        <w:pStyle w:val="TOC3"/>
        <w:tabs>
          <w:tab w:val="left" w:pos="800"/>
          <w:tab w:val="right" w:leader="dot" w:pos="9350"/>
        </w:tabs>
        <w:ind w:left="1080"/>
        <w:rPr>
          <w:del w:id="1037" w:author="rkennedy1000@gmail.com" w:date="2014-05-13T10:53:00Z"/>
          <w:rFonts w:ascii="Calibri" w:hAnsi="Calibri"/>
          <w:noProof/>
          <w:sz w:val="22"/>
          <w:szCs w:val="22"/>
          <w:lang w:val="en-GB" w:eastAsia="en-GB"/>
        </w:rPr>
        <w:pPrChange w:id="1038" w:author="rkennedy1000@gmail.com" w:date="2014-07-21T13:39:00Z">
          <w:pPr>
            <w:pStyle w:val="TOC3"/>
            <w:tabs>
              <w:tab w:val="left" w:pos="800"/>
              <w:tab w:val="right" w:leader="dot" w:pos="9350"/>
            </w:tabs>
          </w:pPr>
        </w:pPrChange>
      </w:pPr>
      <w:del w:id="1039" w:author="rkennedy1000@gmail.com" w:date="2014-05-13T10:53:00Z">
        <w:r w:rsidRPr="00FD73DD" w:rsidDel="00FD73DD">
          <w:rPr>
            <w:rPrChange w:id="1040" w:author="rkennedy1000@gmail.com" w:date="2014-05-13T10:53:00Z">
              <w:rPr>
                <w:rStyle w:val="Hyperlink"/>
                <w:rFonts w:cs="Arial"/>
                <w:noProof/>
              </w:rPr>
            </w:rPrChange>
          </w:rPr>
          <w:delText>4.6.1</w:delText>
        </w:r>
        <w:r w:rsidRPr="00B301B8" w:rsidDel="00FD73DD">
          <w:rPr>
            <w:rFonts w:ascii="Calibri" w:hAnsi="Calibri"/>
            <w:noProof/>
            <w:sz w:val="22"/>
            <w:szCs w:val="22"/>
            <w:lang w:val="en-GB" w:eastAsia="en-GB"/>
          </w:rPr>
          <w:tab/>
        </w:r>
        <w:r w:rsidRPr="00FD73DD" w:rsidDel="00FD73DD">
          <w:rPr>
            <w:rPrChange w:id="1041" w:author="rkennedy1000@gmail.com" w:date="2014-05-13T10:53:00Z">
              <w:rPr>
                <w:rStyle w:val="Hyperlink"/>
                <w:rFonts w:cs="Arial"/>
                <w:noProof/>
              </w:rPr>
            </w:rPrChange>
          </w:rPr>
          <w:delText>Rights</w:delText>
        </w:r>
        <w:r w:rsidDel="00FD73DD">
          <w:rPr>
            <w:noProof/>
            <w:webHidden/>
          </w:rPr>
          <w:tab/>
          <w:delText>23</w:delText>
        </w:r>
      </w:del>
    </w:p>
    <w:p w14:paraId="04C2BDE4" w14:textId="77777777" w:rsidR="00EE18A0" w:rsidRPr="00B301B8" w:rsidDel="00FD73DD" w:rsidRDefault="00EE18A0">
      <w:pPr>
        <w:pStyle w:val="TOC3"/>
        <w:tabs>
          <w:tab w:val="left" w:pos="800"/>
          <w:tab w:val="right" w:leader="dot" w:pos="9350"/>
        </w:tabs>
        <w:ind w:left="1080"/>
        <w:rPr>
          <w:del w:id="1042" w:author="rkennedy1000@gmail.com" w:date="2014-05-13T10:53:00Z"/>
          <w:rFonts w:ascii="Calibri" w:hAnsi="Calibri"/>
          <w:noProof/>
          <w:sz w:val="22"/>
          <w:szCs w:val="22"/>
          <w:lang w:val="en-GB" w:eastAsia="en-GB"/>
        </w:rPr>
        <w:pPrChange w:id="1043" w:author="rkennedy1000@gmail.com" w:date="2014-07-21T13:39:00Z">
          <w:pPr>
            <w:pStyle w:val="TOC3"/>
            <w:tabs>
              <w:tab w:val="left" w:pos="800"/>
              <w:tab w:val="right" w:leader="dot" w:pos="9350"/>
            </w:tabs>
          </w:pPr>
        </w:pPrChange>
      </w:pPr>
      <w:del w:id="1044" w:author="rkennedy1000@gmail.com" w:date="2014-05-13T10:53:00Z">
        <w:r w:rsidRPr="00FD73DD" w:rsidDel="00FD73DD">
          <w:rPr>
            <w:rPrChange w:id="1045" w:author="rkennedy1000@gmail.com" w:date="2014-05-13T10:53:00Z">
              <w:rPr>
                <w:rStyle w:val="Hyperlink"/>
                <w:rFonts w:cs="Arial"/>
                <w:noProof/>
              </w:rPr>
            </w:rPrChange>
          </w:rPr>
          <w:delText>4.6.2</w:delText>
        </w:r>
        <w:r w:rsidRPr="00B301B8" w:rsidDel="00FD73DD">
          <w:rPr>
            <w:rFonts w:ascii="Calibri" w:hAnsi="Calibri"/>
            <w:noProof/>
            <w:sz w:val="22"/>
            <w:szCs w:val="22"/>
            <w:lang w:val="en-GB" w:eastAsia="en-GB"/>
          </w:rPr>
          <w:tab/>
        </w:r>
        <w:r w:rsidRPr="00FD73DD" w:rsidDel="00FD73DD">
          <w:rPr>
            <w:rPrChange w:id="1046" w:author="rkennedy1000@gmail.com" w:date="2014-05-13T10:53:00Z">
              <w:rPr>
                <w:rStyle w:val="Hyperlink"/>
                <w:rFonts w:cs="Arial"/>
                <w:noProof/>
              </w:rPr>
            </w:rPrChange>
          </w:rPr>
          <w:delText>Meetings and Participation</w:delText>
        </w:r>
        <w:r w:rsidDel="00FD73DD">
          <w:rPr>
            <w:noProof/>
            <w:webHidden/>
          </w:rPr>
          <w:tab/>
          <w:delText>24</w:delText>
        </w:r>
      </w:del>
    </w:p>
    <w:p w14:paraId="3DFB868E" w14:textId="77777777" w:rsidR="00EE18A0" w:rsidRPr="00B301B8" w:rsidDel="00FD73DD" w:rsidRDefault="00EE18A0">
      <w:pPr>
        <w:pStyle w:val="TOC3"/>
        <w:tabs>
          <w:tab w:val="left" w:pos="800"/>
          <w:tab w:val="right" w:leader="dot" w:pos="9350"/>
        </w:tabs>
        <w:ind w:left="1080"/>
        <w:rPr>
          <w:del w:id="1047" w:author="rkennedy1000@gmail.com" w:date="2014-05-13T10:53:00Z"/>
          <w:rFonts w:ascii="Calibri" w:hAnsi="Calibri"/>
          <w:noProof/>
          <w:sz w:val="22"/>
          <w:szCs w:val="22"/>
          <w:lang w:val="en-GB" w:eastAsia="en-GB"/>
        </w:rPr>
        <w:pPrChange w:id="1048" w:author="rkennedy1000@gmail.com" w:date="2014-07-21T13:39:00Z">
          <w:pPr>
            <w:pStyle w:val="TOC3"/>
            <w:tabs>
              <w:tab w:val="left" w:pos="800"/>
              <w:tab w:val="right" w:leader="dot" w:pos="9350"/>
            </w:tabs>
          </w:pPr>
        </w:pPrChange>
      </w:pPr>
      <w:del w:id="1049" w:author="rkennedy1000@gmail.com" w:date="2014-05-13T10:53:00Z">
        <w:r w:rsidRPr="00FD73DD" w:rsidDel="00FD73DD">
          <w:rPr>
            <w:rPrChange w:id="1050" w:author="rkennedy1000@gmail.com" w:date="2014-05-13T10:53:00Z">
              <w:rPr>
                <w:rStyle w:val="Hyperlink"/>
                <w:rFonts w:cs="Arial"/>
                <w:noProof/>
              </w:rPr>
            </w:rPrChange>
          </w:rPr>
          <w:lastRenderedPageBreak/>
          <w:delText>4.6.3</w:delText>
        </w:r>
        <w:r w:rsidRPr="00B301B8" w:rsidDel="00FD73DD">
          <w:rPr>
            <w:rFonts w:ascii="Calibri" w:hAnsi="Calibri"/>
            <w:noProof/>
            <w:sz w:val="22"/>
            <w:szCs w:val="22"/>
            <w:lang w:val="en-GB" w:eastAsia="en-GB"/>
          </w:rPr>
          <w:tab/>
        </w:r>
        <w:r w:rsidRPr="00FD73DD" w:rsidDel="00FD73DD">
          <w:rPr>
            <w:rPrChange w:id="1051" w:author="rkennedy1000@gmail.com" w:date="2014-05-13T10:53:00Z">
              <w:rPr>
                <w:rStyle w:val="Hyperlink"/>
                <w:rFonts w:cs="Arial"/>
                <w:noProof/>
              </w:rPr>
            </w:rPrChange>
          </w:rPr>
          <w:delText>Teleconferences</w:delText>
        </w:r>
        <w:r w:rsidDel="00FD73DD">
          <w:rPr>
            <w:noProof/>
            <w:webHidden/>
          </w:rPr>
          <w:tab/>
          <w:delText>24</w:delText>
        </w:r>
      </w:del>
    </w:p>
    <w:p w14:paraId="7565CE4C" w14:textId="77777777" w:rsidR="00EE18A0" w:rsidRPr="00B301B8" w:rsidDel="00FD73DD" w:rsidRDefault="00EE18A0">
      <w:pPr>
        <w:pStyle w:val="TOC2"/>
        <w:tabs>
          <w:tab w:val="left" w:pos="800"/>
          <w:tab w:val="right" w:leader="dot" w:pos="9350"/>
        </w:tabs>
        <w:ind w:left="1080"/>
        <w:rPr>
          <w:del w:id="1052" w:author="rkennedy1000@gmail.com" w:date="2014-05-13T10:53:00Z"/>
          <w:rFonts w:ascii="Calibri" w:hAnsi="Calibri"/>
          <w:noProof/>
          <w:sz w:val="22"/>
          <w:szCs w:val="22"/>
          <w:lang w:val="en-GB" w:eastAsia="en-GB"/>
        </w:rPr>
        <w:pPrChange w:id="1053" w:author="rkennedy1000@gmail.com" w:date="2014-07-21T13:39:00Z">
          <w:pPr>
            <w:pStyle w:val="TOC2"/>
            <w:tabs>
              <w:tab w:val="left" w:pos="800"/>
              <w:tab w:val="right" w:leader="dot" w:pos="9350"/>
            </w:tabs>
          </w:pPr>
        </w:pPrChange>
      </w:pPr>
      <w:del w:id="1054" w:author="rkennedy1000@gmail.com" w:date="2014-05-13T10:53:00Z">
        <w:r w:rsidRPr="00FD73DD" w:rsidDel="00FD73DD">
          <w:rPr>
            <w:rPrChange w:id="1055" w:author="rkennedy1000@gmail.com" w:date="2014-05-13T10:53:00Z">
              <w:rPr>
                <w:rStyle w:val="Hyperlink"/>
                <w:noProof/>
              </w:rPr>
            </w:rPrChange>
          </w:rPr>
          <w:delText>4.7</w:delText>
        </w:r>
        <w:r w:rsidRPr="00B301B8" w:rsidDel="00FD73DD">
          <w:rPr>
            <w:rFonts w:ascii="Calibri" w:hAnsi="Calibri"/>
            <w:noProof/>
            <w:sz w:val="22"/>
            <w:szCs w:val="22"/>
            <w:lang w:val="en-GB" w:eastAsia="en-GB"/>
          </w:rPr>
          <w:tab/>
        </w:r>
        <w:r w:rsidRPr="00FD73DD" w:rsidDel="00FD73DD">
          <w:rPr>
            <w:rPrChange w:id="1056" w:author="rkennedy1000@gmail.com" w:date="2014-05-13T10:53:00Z">
              <w:rPr>
                <w:rStyle w:val="Hyperlink"/>
                <w:noProof/>
              </w:rPr>
            </w:rPrChange>
          </w:rPr>
          <w:delText>Operation of the Task Group</w:delText>
        </w:r>
        <w:r w:rsidDel="00FD73DD">
          <w:rPr>
            <w:noProof/>
            <w:webHidden/>
          </w:rPr>
          <w:tab/>
          <w:delText>24</w:delText>
        </w:r>
      </w:del>
    </w:p>
    <w:p w14:paraId="5DA83C35" w14:textId="77777777" w:rsidR="00EE18A0" w:rsidRPr="00B301B8" w:rsidDel="00FD73DD" w:rsidRDefault="00EE18A0">
      <w:pPr>
        <w:pStyle w:val="TOC3"/>
        <w:tabs>
          <w:tab w:val="left" w:pos="800"/>
          <w:tab w:val="right" w:leader="dot" w:pos="9350"/>
        </w:tabs>
        <w:ind w:left="1080"/>
        <w:rPr>
          <w:del w:id="1057" w:author="rkennedy1000@gmail.com" w:date="2014-05-13T10:53:00Z"/>
          <w:rFonts w:ascii="Calibri" w:hAnsi="Calibri"/>
          <w:noProof/>
          <w:sz w:val="22"/>
          <w:szCs w:val="22"/>
          <w:lang w:val="en-GB" w:eastAsia="en-GB"/>
        </w:rPr>
        <w:pPrChange w:id="1058" w:author="rkennedy1000@gmail.com" w:date="2014-07-21T13:39:00Z">
          <w:pPr>
            <w:pStyle w:val="TOC3"/>
            <w:tabs>
              <w:tab w:val="left" w:pos="800"/>
              <w:tab w:val="right" w:leader="dot" w:pos="9350"/>
            </w:tabs>
          </w:pPr>
        </w:pPrChange>
      </w:pPr>
      <w:del w:id="1059" w:author="rkennedy1000@gmail.com" w:date="2014-05-13T10:53:00Z">
        <w:r w:rsidRPr="00FD73DD" w:rsidDel="00FD73DD">
          <w:rPr>
            <w:rPrChange w:id="1060" w:author="rkennedy1000@gmail.com" w:date="2014-05-13T10:53:00Z">
              <w:rPr>
                <w:rStyle w:val="Hyperlink"/>
                <w:noProof/>
              </w:rPr>
            </w:rPrChange>
          </w:rPr>
          <w:delText>4.7.1</w:delText>
        </w:r>
        <w:r w:rsidRPr="00B301B8" w:rsidDel="00FD73DD">
          <w:rPr>
            <w:rFonts w:ascii="Calibri" w:hAnsi="Calibri"/>
            <w:noProof/>
            <w:sz w:val="22"/>
            <w:szCs w:val="22"/>
            <w:lang w:val="en-GB" w:eastAsia="en-GB"/>
          </w:rPr>
          <w:tab/>
        </w:r>
        <w:r w:rsidRPr="00FD73DD" w:rsidDel="00FD73DD">
          <w:rPr>
            <w:rPrChange w:id="1061" w:author="rkennedy1000@gmail.com" w:date="2014-05-13T10:53:00Z">
              <w:rPr>
                <w:rStyle w:val="Hyperlink"/>
                <w:noProof/>
              </w:rPr>
            </w:rPrChange>
          </w:rPr>
          <w:delText>Task Group Chair's Functions</w:delText>
        </w:r>
        <w:r w:rsidDel="00FD73DD">
          <w:rPr>
            <w:noProof/>
            <w:webHidden/>
          </w:rPr>
          <w:tab/>
          <w:delText>24</w:delText>
        </w:r>
      </w:del>
    </w:p>
    <w:p w14:paraId="1A1AAE2C" w14:textId="77777777" w:rsidR="00EE18A0" w:rsidRPr="00B301B8" w:rsidDel="00FD73DD" w:rsidRDefault="00EE18A0">
      <w:pPr>
        <w:pStyle w:val="TOC3"/>
        <w:tabs>
          <w:tab w:val="left" w:pos="800"/>
          <w:tab w:val="right" w:leader="dot" w:pos="9350"/>
        </w:tabs>
        <w:ind w:left="1080"/>
        <w:rPr>
          <w:del w:id="1062" w:author="rkennedy1000@gmail.com" w:date="2014-05-13T10:53:00Z"/>
          <w:rFonts w:ascii="Calibri" w:hAnsi="Calibri"/>
          <w:noProof/>
          <w:sz w:val="22"/>
          <w:szCs w:val="22"/>
          <w:lang w:val="en-GB" w:eastAsia="en-GB"/>
        </w:rPr>
        <w:pPrChange w:id="1063" w:author="rkennedy1000@gmail.com" w:date="2014-07-21T13:39:00Z">
          <w:pPr>
            <w:pStyle w:val="TOC3"/>
            <w:tabs>
              <w:tab w:val="left" w:pos="800"/>
              <w:tab w:val="right" w:leader="dot" w:pos="9350"/>
            </w:tabs>
          </w:pPr>
        </w:pPrChange>
      </w:pPr>
      <w:del w:id="1064" w:author="rkennedy1000@gmail.com" w:date="2014-05-13T10:53:00Z">
        <w:r w:rsidRPr="00FD73DD" w:rsidDel="00FD73DD">
          <w:rPr>
            <w:rPrChange w:id="1065" w:author="rkennedy1000@gmail.com" w:date="2014-05-13T10:53:00Z">
              <w:rPr>
                <w:rStyle w:val="Hyperlink"/>
                <w:noProof/>
              </w:rPr>
            </w:rPrChange>
          </w:rPr>
          <w:delText>4.7.2</w:delText>
        </w:r>
        <w:r w:rsidRPr="00B301B8" w:rsidDel="00FD73DD">
          <w:rPr>
            <w:rFonts w:ascii="Calibri" w:hAnsi="Calibri"/>
            <w:noProof/>
            <w:sz w:val="22"/>
            <w:szCs w:val="22"/>
            <w:lang w:val="en-GB" w:eastAsia="en-GB"/>
          </w:rPr>
          <w:tab/>
        </w:r>
        <w:r w:rsidRPr="00FD73DD" w:rsidDel="00FD73DD">
          <w:rPr>
            <w:rPrChange w:id="1066" w:author="rkennedy1000@gmail.com" w:date="2014-05-13T10:53:00Z">
              <w:rPr>
                <w:rStyle w:val="Hyperlink"/>
                <w:noProof/>
              </w:rPr>
            </w:rPrChange>
          </w:rPr>
          <w:delText>Task Group Vice-Chair Functions</w:delText>
        </w:r>
        <w:r w:rsidDel="00FD73DD">
          <w:rPr>
            <w:noProof/>
            <w:webHidden/>
          </w:rPr>
          <w:tab/>
          <w:delText>25</w:delText>
        </w:r>
      </w:del>
    </w:p>
    <w:p w14:paraId="0C989D90" w14:textId="77777777" w:rsidR="00EE18A0" w:rsidRPr="00B301B8" w:rsidDel="00FD73DD" w:rsidRDefault="00EE18A0">
      <w:pPr>
        <w:pStyle w:val="TOC3"/>
        <w:tabs>
          <w:tab w:val="left" w:pos="800"/>
          <w:tab w:val="right" w:leader="dot" w:pos="9350"/>
        </w:tabs>
        <w:ind w:left="1080"/>
        <w:rPr>
          <w:del w:id="1067" w:author="rkennedy1000@gmail.com" w:date="2014-05-13T10:53:00Z"/>
          <w:rFonts w:ascii="Calibri" w:hAnsi="Calibri"/>
          <w:noProof/>
          <w:sz w:val="22"/>
          <w:szCs w:val="22"/>
          <w:lang w:val="en-GB" w:eastAsia="en-GB"/>
        </w:rPr>
        <w:pPrChange w:id="1068" w:author="rkennedy1000@gmail.com" w:date="2014-07-21T13:39:00Z">
          <w:pPr>
            <w:pStyle w:val="TOC3"/>
            <w:tabs>
              <w:tab w:val="left" w:pos="800"/>
              <w:tab w:val="right" w:leader="dot" w:pos="9350"/>
            </w:tabs>
          </w:pPr>
        </w:pPrChange>
      </w:pPr>
      <w:del w:id="1069" w:author="rkennedy1000@gmail.com" w:date="2014-05-13T10:53:00Z">
        <w:r w:rsidRPr="00FD73DD" w:rsidDel="00FD73DD">
          <w:rPr>
            <w:rPrChange w:id="1070" w:author="rkennedy1000@gmail.com" w:date="2014-05-13T10:53:00Z">
              <w:rPr>
                <w:rStyle w:val="Hyperlink"/>
                <w:rFonts w:cs="Arial"/>
                <w:noProof/>
              </w:rPr>
            </w:rPrChange>
          </w:rPr>
          <w:delText>4.7.3</w:delText>
        </w:r>
        <w:r w:rsidRPr="00B301B8" w:rsidDel="00FD73DD">
          <w:rPr>
            <w:rFonts w:ascii="Calibri" w:hAnsi="Calibri"/>
            <w:noProof/>
            <w:sz w:val="22"/>
            <w:szCs w:val="22"/>
            <w:lang w:val="en-GB" w:eastAsia="en-GB"/>
          </w:rPr>
          <w:tab/>
        </w:r>
        <w:r w:rsidRPr="00FD73DD" w:rsidDel="00FD73DD">
          <w:rPr>
            <w:rPrChange w:id="1071" w:author="rkennedy1000@gmail.com" w:date="2014-05-13T10:53:00Z">
              <w:rPr>
                <w:rStyle w:val="Hyperlink"/>
                <w:rFonts w:cs="Arial"/>
                <w:noProof/>
              </w:rPr>
            </w:rPrChange>
          </w:rPr>
          <w:delText>Voting</w:delText>
        </w:r>
        <w:r w:rsidDel="00FD73DD">
          <w:rPr>
            <w:noProof/>
            <w:webHidden/>
          </w:rPr>
          <w:tab/>
          <w:delText>25</w:delText>
        </w:r>
      </w:del>
    </w:p>
    <w:p w14:paraId="55E14D0A" w14:textId="77777777" w:rsidR="00EE18A0" w:rsidRPr="00B301B8" w:rsidDel="00FD73DD" w:rsidRDefault="00EE18A0">
      <w:pPr>
        <w:pStyle w:val="TOC3"/>
        <w:tabs>
          <w:tab w:val="left" w:pos="800"/>
          <w:tab w:val="right" w:leader="dot" w:pos="9350"/>
        </w:tabs>
        <w:ind w:left="1080"/>
        <w:rPr>
          <w:del w:id="1072" w:author="rkennedy1000@gmail.com" w:date="2014-05-13T10:53:00Z"/>
          <w:rFonts w:ascii="Calibri" w:hAnsi="Calibri"/>
          <w:noProof/>
          <w:sz w:val="22"/>
          <w:szCs w:val="22"/>
          <w:lang w:val="en-GB" w:eastAsia="en-GB"/>
        </w:rPr>
        <w:pPrChange w:id="1073" w:author="rkennedy1000@gmail.com" w:date="2014-07-21T13:39:00Z">
          <w:pPr>
            <w:pStyle w:val="TOC3"/>
            <w:tabs>
              <w:tab w:val="left" w:pos="800"/>
              <w:tab w:val="right" w:leader="dot" w:pos="9350"/>
            </w:tabs>
          </w:pPr>
        </w:pPrChange>
      </w:pPr>
      <w:del w:id="1074" w:author="rkennedy1000@gmail.com" w:date="2014-05-13T10:53:00Z">
        <w:r w:rsidRPr="00FD73DD" w:rsidDel="00FD73DD">
          <w:rPr>
            <w:rPrChange w:id="1075" w:author="rkennedy1000@gmail.com" w:date="2014-05-13T10:53:00Z">
              <w:rPr>
                <w:rStyle w:val="Hyperlink"/>
                <w:rFonts w:cs="Arial"/>
                <w:noProof/>
              </w:rPr>
            </w:rPrChange>
          </w:rPr>
          <w:delText>4.7.4</w:delText>
        </w:r>
        <w:r w:rsidRPr="00B301B8" w:rsidDel="00FD73DD">
          <w:rPr>
            <w:rFonts w:ascii="Calibri" w:hAnsi="Calibri"/>
            <w:noProof/>
            <w:sz w:val="22"/>
            <w:szCs w:val="22"/>
            <w:lang w:val="en-GB" w:eastAsia="en-GB"/>
          </w:rPr>
          <w:tab/>
        </w:r>
        <w:r w:rsidRPr="00FD73DD" w:rsidDel="00FD73DD">
          <w:rPr>
            <w:rPrChange w:id="1076" w:author="rkennedy1000@gmail.com" w:date="2014-05-13T10:53:00Z">
              <w:rPr>
                <w:rStyle w:val="Hyperlink"/>
                <w:rFonts w:cs="Arial"/>
                <w:noProof/>
              </w:rPr>
            </w:rPrChange>
          </w:rPr>
          <w:delText>Task Group Chair's Responsibilities</w:delText>
        </w:r>
        <w:r w:rsidDel="00FD73DD">
          <w:rPr>
            <w:noProof/>
            <w:webHidden/>
          </w:rPr>
          <w:tab/>
          <w:delText>25</w:delText>
        </w:r>
      </w:del>
    </w:p>
    <w:p w14:paraId="3F556D85" w14:textId="77777777" w:rsidR="00EE18A0" w:rsidRPr="00B301B8" w:rsidDel="00FD73DD" w:rsidRDefault="00EE18A0">
      <w:pPr>
        <w:pStyle w:val="TOC3"/>
        <w:tabs>
          <w:tab w:val="left" w:pos="800"/>
          <w:tab w:val="right" w:leader="dot" w:pos="9350"/>
        </w:tabs>
        <w:ind w:left="1080"/>
        <w:rPr>
          <w:del w:id="1077" w:author="rkennedy1000@gmail.com" w:date="2014-05-13T10:53:00Z"/>
          <w:rFonts w:ascii="Calibri" w:hAnsi="Calibri"/>
          <w:noProof/>
          <w:sz w:val="22"/>
          <w:szCs w:val="22"/>
          <w:lang w:val="en-GB" w:eastAsia="en-GB"/>
        </w:rPr>
        <w:pPrChange w:id="1078" w:author="rkennedy1000@gmail.com" w:date="2014-07-21T13:39:00Z">
          <w:pPr>
            <w:pStyle w:val="TOC3"/>
            <w:tabs>
              <w:tab w:val="left" w:pos="800"/>
              <w:tab w:val="right" w:leader="dot" w:pos="9350"/>
            </w:tabs>
          </w:pPr>
        </w:pPrChange>
      </w:pPr>
      <w:del w:id="1079" w:author="rkennedy1000@gmail.com" w:date="2014-05-13T10:53:00Z">
        <w:r w:rsidRPr="00FD73DD" w:rsidDel="00FD73DD">
          <w:rPr>
            <w:rPrChange w:id="1080" w:author="rkennedy1000@gmail.com" w:date="2014-05-13T10:53:00Z">
              <w:rPr>
                <w:rStyle w:val="Hyperlink"/>
                <w:rFonts w:cs="Arial"/>
                <w:noProof/>
              </w:rPr>
            </w:rPrChange>
          </w:rPr>
          <w:delText>4.7.5</w:delText>
        </w:r>
        <w:r w:rsidRPr="00B301B8" w:rsidDel="00FD73DD">
          <w:rPr>
            <w:rFonts w:ascii="Calibri" w:hAnsi="Calibri"/>
            <w:noProof/>
            <w:sz w:val="22"/>
            <w:szCs w:val="22"/>
            <w:lang w:val="en-GB" w:eastAsia="en-GB"/>
          </w:rPr>
          <w:tab/>
        </w:r>
        <w:r w:rsidRPr="00FD73DD" w:rsidDel="00FD73DD">
          <w:rPr>
            <w:rPrChange w:id="1081" w:author="rkennedy1000@gmail.com" w:date="2014-05-13T10:53:00Z">
              <w:rPr>
                <w:rStyle w:val="Hyperlink"/>
                <w:rFonts w:cs="Arial"/>
                <w:noProof/>
              </w:rPr>
            </w:rPrChange>
          </w:rPr>
          <w:delText>Task Group Chair's Authority</w:delText>
        </w:r>
        <w:r w:rsidDel="00FD73DD">
          <w:rPr>
            <w:noProof/>
            <w:webHidden/>
          </w:rPr>
          <w:tab/>
          <w:delText>26</w:delText>
        </w:r>
      </w:del>
    </w:p>
    <w:p w14:paraId="4B576EF1" w14:textId="77777777" w:rsidR="00EE18A0" w:rsidRPr="00B301B8" w:rsidDel="00FD73DD" w:rsidRDefault="00EE18A0">
      <w:pPr>
        <w:pStyle w:val="TOC2"/>
        <w:tabs>
          <w:tab w:val="left" w:pos="800"/>
          <w:tab w:val="right" w:leader="dot" w:pos="9350"/>
        </w:tabs>
        <w:ind w:left="1080"/>
        <w:rPr>
          <w:del w:id="1082" w:author="rkennedy1000@gmail.com" w:date="2014-05-13T10:53:00Z"/>
          <w:rFonts w:ascii="Calibri" w:hAnsi="Calibri"/>
          <w:noProof/>
          <w:sz w:val="22"/>
          <w:szCs w:val="22"/>
          <w:lang w:val="en-GB" w:eastAsia="en-GB"/>
        </w:rPr>
        <w:pPrChange w:id="1083" w:author="rkennedy1000@gmail.com" w:date="2014-07-21T13:39:00Z">
          <w:pPr>
            <w:pStyle w:val="TOC2"/>
            <w:tabs>
              <w:tab w:val="left" w:pos="800"/>
              <w:tab w:val="right" w:leader="dot" w:pos="9350"/>
            </w:tabs>
          </w:pPr>
        </w:pPrChange>
      </w:pPr>
      <w:del w:id="1084" w:author="rkennedy1000@gmail.com" w:date="2014-05-13T10:53:00Z">
        <w:r w:rsidRPr="00FD73DD" w:rsidDel="00FD73DD">
          <w:rPr>
            <w:rPrChange w:id="1085" w:author="rkennedy1000@gmail.com" w:date="2014-05-13T10:53:00Z">
              <w:rPr>
                <w:rStyle w:val="Hyperlink"/>
                <w:noProof/>
              </w:rPr>
            </w:rPrChange>
          </w:rPr>
          <w:delText>4.8</w:delText>
        </w:r>
        <w:r w:rsidRPr="00B301B8" w:rsidDel="00FD73DD">
          <w:rPr>
            <w:rFonts w:ascii="Calibri" w:hAnsi="Calibri"/>
            <w:noProof/>
            <w:sz w:val="22"/>
            <w:szCs w:val="22"/>
            <w:lang w:val="en-GB" w:eastAsia="en-GB"/>
          </w:rPr>
          <w:tab/>
        </w:r>
        <w:r w:rsidRPr="00FD73DD" w:rsidDel="00FD73DD">
          <w:rPr>
            <w:rPrChange w:id="1086" w:author="rkennedy1000@gmail.com" w:date="2014-05-13T10:53:00Z">
              <w:rPr>
                <w:rStyle w:val="Hyperlink"/>
                <w:noProof/>
              </w:rPr>
            </w:rPrChange>
          </w:rPr>
          <w:delText>Deactivation of a Task Group</w:delText>
        </w:r>
        <w:r w:rsidDel="00FD73DD">
          <w:rPr>
            <w:noProof/>
            <w:webHidden/>
          </w:rPr>
          <w:tab/>
          <w:delText>26</w:delText>
        </w:r>
      </w:del>
    </w:p>
    <w:p w14:paraId="7447F567" w14:textId="77777777" w:rsidR="00EE18A0" w:rsidRPr="00B301B8" w:rsidDel="00FD73DD" w:rsidRDefault="00EE18A0">
      <w:pPr>
        <w:pStyle w:val="TOC1"/>
        <w:tabs>
          <w:tab w:val="left" w:pos="800"/>
          <w:tab w:val="right" w:leader="dot" w:pos="9350"/>
        </w:tabs>
        <w:ind w:left="1080"/>
        <w:rPr>
          <w:del w:id="1087" w:author="rkennedy1000@gmail.com" w:date="2014-05-13T10:53:00Z"/>
          <w:rFonts w:ascii="Calibri" w:hAnsi="Calibri"/>
          <w:b w:val="0"/>
          <w:sz w:val="22"/>
          <w:szCs w:val="22"/>
          <w:lang w:val="en-GB" w:eastAsia="en-GB"/>
        </w:rPr>
        <w:pPrChange w:id="1088" w:author="rkennedy1000@gmail.com" w:date="2014-07-21T13:39:00Z">
          <w:pPr>
            <w:pStyle w:val="TOC1"/>
            <w:tabs>
              <w:tab w:val="left" w:pos="800"/>
              <w:tab w:val="right" w:leader="dot" w:pos="9350"/>
            </w:tabs>
          </w:pPr>
        </w:pPrChange>
      </w:pPr>
      <w:del w:id="1089" w:author="rkennedy1000@gmail.com" w:date="2014-05-13T10:53:00Z">
        <w:r w:rsidRPr="00FD73DD" w:rsidDel="00FD73DD">
          <w:rPr>
            <w:rPrChange w:id="1090" w:author="rkennedy1000@gmail.com" w:date="2014-05-13T10:53:00Z">
              <w:rPr>
                <w:rStyle w:val="Hyperlink"/>
                <w:b w:val="0"/>
              </w:rPr>
            </w:rPrChange>
          </w:rPr>
          <w:delText>5</w:delText>
        </w:r>
        <w:r w:rsidRPr="00B301B8" w:rsidDel="00FD73DD">
          <w:rPr>
            <w:rFonts w:ascii="Calibri" w:hAnsi="Calibri"/>
            <w:b w:val="0"/>
            <w:sz w:val="22"/>
            <w:szCs w:val="22"/>
            <w:lang w:val="en-GB" w:eastAsia="en-GB"/>
          </w:rPr>
          <w:tab/>
        </w:r>
        <w:r w:rsidRPr="00FD73DD" w:rsidDel="00FD73DD">
          <w:rPr>
            <w:rPrChange w:id="1091" w:author="rkennedy1000@gmail.com" w:date="2014-05-13T10:53:00Z">
              <w:rPr>
                <w:rStyle w:val="Hyperlink"/>
                <w:b w:val="0"/>
              </w:rPr>
            </w:rPrChange>
          </w:rPr>
          <w:delText>Study Groups</w:delText>
        </w:r>
        <w:r w:rsidDel="00FD73DD">
          <w:rPr>
            <w:webHidden/>
          </w:rPr>
          <w:tab/>
          <w:delText>26</w:delText>
        </w:r>
      </w:del>
    </w:p>
    <w:p w14:paraId="079E792A" w14:textId="77777777" w:rsidR="00EE18A0" w:rsidRPr="00B301B8" w:rsidDel="00FD73DD" w:rsidRDefault="00EE18A0">
      <w:pPr>
        <w:pStyle w:val="TOC2"/>
        <w:tabs>
          <w:tab w:val="left" w:pos="800"/>
          <w:tab w:val="right" w:leader="dot" w:pos="9350"/>
        </w:tabs>
        <w:ind w:left="1080"/>
        <w:rPr>
          <w:del w:id="1092" w:author="rkennedy1000@gmail.com" w:date="2014-05-13T10:53:00Z"/>
          <w:rFonts w:ascii="Calibri" w:hAnsi="Calibri"/>
          <w:noProof/>
          <w:sz w:val="22"/>
          <w:szCs w:val="22"/>
          <w:lang w:val="en-GB" w:eastAsia="en-GB"/>
        </w:rPr>
        <w:pPrChange w:id="1093" w:author="rkennedy1000@gmail.com" w:date="2014-07-21T13:39:00Z">
          <w:pPr>
            <w:pStyle w:val="TOC2"/>
            <w:tabs>
              <w:tab w:val="left" w:pos="800"/>
              <w:tab w:val="right" w:leader="dot" w:pos="9350"/>
            </w:tabs>
          </w:pPr>
        </w:pPrChange>
      </w:pPr>
      <w:del w:id="1094" w:author="rkennedy1000@gmail.com" w:date="2014-05-13T10:53:00Z">
        <w:r w:rsidRPr="00FD73DD" w:rsidDel="00FD73DD">
          <w:rPr>
            <w:rPrChange w:id="1095" w:author="rkennedy1000@gmail.com" w:date="2014-05-13T10:53:00Z">
              <w:rPr>
                <w:rStyle w:val="Hyperlink"/>
                <w:noProof/>
              </w:rPr>
            </w:rPrChange>
          </w:rPr>
          <w:delText>5.1</w:delText>
        </w:r>
        <w:r w:rsidRPr="00B301B8" w:rsidDel="00FD73DD">
          <w:rPr>
            <w:rFonts w:ascii="Calibri" w:hAnsi="Calibri"/>
            <w:noProof/>
            <w:sz w:val="22"/>
            <w:szCs w:val="22"/>
            <w:lang w:val="en-GB" w:eastAsia="en-GB"/>
          </w:rPr>
          <w:tab/>
        </w:r>
        <w:r w:rsidRPr="00FD73DD" w:rsidDel="00FD73DD">
          <w:rPr>
            <w:rPrChange w:id="1096" w:author="rkennedy1000@gmail.com" w:date="2014-05-13T10:53:00Z">
              <w:rPr>
                <w:rStyle w:val="Hyperlink"/>
                <w:noProof/>
              </w:rPr>
            </w:rPrChange>
          </w:rPr>
          <w:delText>Function</w:delText>
        </w:r>
        <w:r w:rsidDel="00FD73DD">
          <w:rPr>
            <w:noProof/>
            <w:webHidden/>
          </w:rPr>
          <w:tab/>
          <w:delText>26</w:delText>
        </w:r>
      </w:del>
    </w:p>
    <w:p w14:paraId="659B06C3" w14:textId="77777777" w:rsidR="00EE18A0" w:rsidRPr="00B301B8" w:rsidDel="00FD73DD" w:rsidRDefault="00EE18A0">
      <w:pPr>
        <w:pStyle w:val="TOC2"/>
        <w:tabs>
          <w:tab w:val="left" w:pos="800"/>
          <w:tab w:val="right" w:leader="dot" w:pos="9350"/>
        </w:tabs>
        <w:ind w:left="1080"/>
        <w:rPr>
          <w:del w:id="1097" w:author="rkennedy1000@gmail.com" w:date="2014-05-13T10:53:00Z"/>
          <w:rFonts w:ascii="Calibri" w:hAnsi="Calibri"/>
          <w:noProof/>
          <w:sz w:val="22"/>
          <w:szCs w:val="22"/>
          <w:lang w:val="en-GB" w:eastAsia="en-GB"/>
        </w:rPr>
        <w:pPrChange w:id="1098" w:author="rkennedy1000@gmail.com" w:date="2014-07-21T13:39:00Z">
          <w:pPr>
            <w:pStyle w:val="TOC2"/>
            <w:tabs>
              <w:tab w:val="left" w:pos="800"/>
              <w:tab w:val="right" w:leader="dot" w:pos="9350"/>
            </w:tabs>
          </w:pPr>
        </w:pPrChange>
      </w:pPr>
      <w:del w:id="1099" w:author="rkennedy1000@gmail.com" w:date="2014-05-13T10:53:00Z">
        <w:r w:rsidRPr="00FD73DD" w:rsidDel="00FD73DD">
          <w:rPr>
            <w:rPrChange w:id="1100" w:author="rkennedy1000@gmail.com" w:date="2014-05-13T10:53:00Z">
              <w:rPr>
                <w:rStyle w:val="Hyperlink"/>
                <w:noProof/>
              </w:rPr>
            </w:rPrChange>
          </w:rPr>
          <w:delText>5.2</w:delText>
        </w:r>
        <w:r w:rsidRPr="00B301B8" w:rsidDel="00FD73DD">
          <w:rPr>
            <w:rFonts w:ascii="Calibri" w:hAnsi="Calibri"/>
            <w:noProof/>
            <w:sz w:val="22"/>
            <w:szCs w:val="22"/>
            <w:lang w:val="en-GB" w:eastAsia="en-GB"/>
          </w:rPr>
          <w:tab/>
        </w:r>
        <w:r w:rsidRPr="00FD73DD" w:rsidDel="00FD73DD">
          <w:rPr>
            <w:rPrChange w:id="1101" w:author="rkennedy1000@gmail.com" w:date="2014-05-13T10:53:00Z">
              <w:rPr>
                <w:rStyle w:val="Hyperlink"/>
                <w:noProof/>
              </w:rPr>
            </w:rPrChange>
          </w:rPr>
          <w:delText>Formation</w:delText>
        </w:r>
        <w:r w:rsidDel="00FD73DD">
          <w:rPr>
            <w:noProof/>
            <w:webHidden/>
          </w:rPr>
          <w:tab/>
          <w:delText>26</w:delText>
        </w:r>
      </w:del>
    </w:p>
    <w:p w14:paraId="075F6420" w14:textId="77777777" w:rsidR="00EE18A0" w:rsidRPr="00B301B8" w:rsidDel="00FD73DD" w:rsidRDefault="00EE18A0">
      <w:pPr>
        <w:pStyle w:val="TOC2"/>
        <w:tabs>
          <w:tab w:val="left" w:pos="800"/>
          <w:tab w:val="right" w:leader="dot" w:pos="9350"/>
        </w:tabs>
        <w:ind w:left="1080"/>
        <w:rPr>
          <w:del w:id="1102" w:author="rkennedy1000@gmail.com" w:date="2014-05-13T10:53:00Z"/>
          <w:rFonts w:ascii="Calibri" w:hAnsi="Calibri"/>
          <w:noProof/>
          <w:sz w:val="22"/>
          <w:szCs w:val="22"/>
          <w:lang w:val="en-GB" w:eastAsia="en-GB"/>
        </w:rPr>
        <w:pPrChange w:id="1103" w:author="rkennedy1000@gmail.com" w:date="2014-07-21T13:39:00Z">
          <w:pPr>
            <w:pStyle w:val="TOC2"/>
            <w:tabs>
              <w:tab w:val="left" w:pos="800"/>
              <w:tab w:val="right" w:leader="dot" w:pos="9350"/>
            </w:tabs>
          </w:pPr>
        </w:pPrChange>
      </w:pPr>
      <w:del w:id="1104" w:author="rkennedy1000@gmail.com" w:date="2014-05-13T10:53:00Z">
        <w:r w:rsidRPr="00FD73DD" w:rsidDel="00FD73DD">
          <w:rPr>
            <w:rPrChange w:id="1105" w:author="rkennedy1000@gmail.com" w:date="2014-05-13T10:53:00Z">
              <w:rPr>
                <w:rStyle w:val="Hyperlink"/>
                <w:noProof/>
              </w:rPr>
            </w:rPrChange>
          </w:rPr>
          <w:delText>5.3</w:delText>
        </w:r>
        <w:r w:rsidRPr="00B301B8" w:rsidDel="00FD73DD">
          <w:rPr>
            <w:rFonts w:ascii="Calibri" w:hAnsi="Calibri"/>
            <w:noProof/>
            <w:sz w:val="22"/>
            <w:szCs w:val="22"/>
            <w:lang w:val="en-GB" w:eastAsia="en-GB"/>
          </w:rPr>
          <w:tab/>
        </w:r>
        <w:r w:rsidRPr="00FD73DD" w:rsidDel="00FD73DD">
          <w:rPr>
            <w:rPrChange w:id="1106" w:author="rkennedy1000@gmail.com" w:date="2014-05-13T10:53:00Z">
              <w:rPr>
                <w:rStyle w:val="Hyperlink"/>
                <w:noProof/>
              </w:rPr>
            </w:rPrChange>
          </w:rPr>
          <w:delText>Continuation</w:delText>
        </w:r>
        <w:r w:rsidDel="00FD73DD">
          <w:rPr>
            <w:noProof/>
            <w:webHidden/>
          </w:rPr>
          <w:tab/>
          <w:delText>26</w:delText>
        </w:r>
      </w:del>
    </w:p>
    <w:p w14:paraId="7190C7B5" w14:textId="77777777" w:rsidR="00EE18A0" w:rsidRPr="00B301B8" w:rsidDel="00FD73DD" w:rsidRDefault="00EE18A0">
      <w:pPr>
        <w:pStyle w:val="TOC2"/>
        <w:tabs>
          <w:tab w:val="left" w:pos="800"/>
          <w:tab w:val="right" w:leader="dot" w:pos="9350"/>
        </w:tabs>
        <w:ind w:left="1080"/>
        <w:rPr>
          <w:del w:id="1107" w:author="rkennedy1000@gmail.com" w:date="2014-05-13T10:53:00Z"/>
          <w:rFonts w:ascii="Calibri" w:hAnsi="Calibri"/>
          <w:noProof/>
          <w:sz w:val="22"/>
          <w:szCs w:val="22"/>
          <w:lang w:val="en-GB" w:eastAsia="en-GB"/>
        </w:rPr>
        <w:pPrChange w:id="1108" w:author="rkennedy1000@gmail.com" w:date="2014-07-21T13:39:00Z">
          <w:pPr>
            <w:pStyle w:val="TOC2"/>
            <w:tabs>
              <w:tab w:val="left" w:pos="800"/>
              <w:tab w:val="right" w:leader="dot" w:pos="9350"/>
            </w:tabs>
          </w:pPr>
        </w:pPrChange>
      </w:pPr>
      <w:del w:id="1109" w:author="rkennedy1000@gmail.com" w:date="2014-05-13T10:53:00Z">
        <w:r w:rsidRPr="00FD73DD" w:rsidDel="00FD73DD">
          <w:rPr>
            <w:rPrChange w:id="1110" w:author="rkennedy1000@gmail.com" w:date="2014-05-13T10:53:00Z">
              <w:rPr>
                <w:rStyle w:val="Hyperlink"/>
                <w:noProof/>
              </w:rPr>
            </w:rPrChange>
          </w:rPr>
          <w:delText>5.4</w:delText>
        </w:r>
        <w:r w:rsidRPr="00B301B8" w:rsidDel="00FD73DD">
          <w:rPr>
            <w:rFonts w:ascii="Calibri" w:hAnsi="Calibri"/>
            <w:noProof/>
            <w:sz w:val="22"/>
            <w:szCs w:val="22"/>
            <w:lang w:val="en-GB" w:eastAsia="en-GB"/>
          </w:rPr>
          <w:tab/>
        </w:r>
        <w:r w:rsidRPr="00FD73DD" w:rsidDel="00FD73DD">
          <w:rPr>
            <w:rPrChange w:id="1111" w:author="rkennedy1000@gmail.com" w:date="2014-05-13T10:53:00Z">
              <w:rPr>
                <w:rStyle w:val="Hyperlink"/>
                <w:noProof/>
              </w:rPr>
            </w:rPrChange>
          </w:rPr>
          <w:delText>Study Group Operation</w:delText>
        </w:r>
        <w:r w:rsidDel="00FD73DD">
          <w:rPr>
            <w:noProof/>
            <w:webHidden/>
          </w:rPr>
          <w:tab/>
          <w:delText>26</w:delText>
        </w:r>
      </w:del>
    </w:p>
    <w:p w14:paraId="5A4A71C6" w14:textId="77777777" w:rsidR="00EE18A0" w:rsidRPr="00B301B8" w:rsidDel="00FD73DD" w:rsidRDefault="00EE18A0">
      <w:pPr>
        <w:pStyle w:val="TOC3"/>
        <w:tabs>
          <w:tab w:val="left" w:pos="800"/>
          <w:tab w:val="right" w:leader="dot" w:pos="9350"/>
        </w:tabs>
        <w:ind w:left="1080"/>
        <w:rPr>
          <w:del w:id="1112" w:author="rkennedy1000@gmail.com" w:date="2014-05-13T10:53:00Z"/>
          <w:rFonts w:ascii="Calibri" w:hAnsi="Calibri"/>
          <w:noProof/>
          <w:sz w:val="22"/>
          <w:szCs w:val="22"/>
          <w:lang w:val="en-GB" w:eastAsia="en-GB"/>
        </w:rPr>
        <w:pPrChange w:id="1113" w:author="rkennedy1000@gmail.com" w:date="2014-07-21T13:39:00Z">
          <w:pPr>
            <w:pStyle w:val="TOC3"/>
            <w:tabs>
              <w:tab w:val="left" w:pos="800"/>
              <w:tab w:val="right" w:leader="dot" w:pos="9350"/>
            </w:tabs>
          </w:pPr>
        </w:pPrChange>
      </w:pPr>
      <w:del w:id="1114" w:author="rkennedy1000@gmail.com" w:date="2014-05-13T10:53:00Z">
        <w:r w:rsidRPr="00FD73DD" w:rsidDel="00FD73DD">
          <w:rPr>
            <w:rPrChange w:id="1115" w:author="rkennedy1000@gmail.com" w:date="2014-05-13T10:53:00Z">
              <w:rPr>
                <w:rStyle w:val="Hyperlink"/>
                <w:rFonts w:cs="Arial"/>
                <w:noProof/>
              </w:rPr>
            </w:rPrChange>
          </w:rPr>
          <w:delText>5.4.1</w:delText>
        </w:r>
        <w:r w:rsidRPr="00B301B8" w:rsidDel="00FD73DD">
          <w:rPr>
            <w:rFonts w:ascii="Calibri" w:hAnsi="Calibri"/>
            <w:noProof/>
            <w:sz w:val="22"/>
            <w:szCs w:val="22"/>
            <w:lang w:val="en-GB" w:eastAsia="en-GB"/>
          </w:rPr>
          <w:tab/>
        </w:r>
        <w:r w:rsidRPr="00FD73DD" w:rsidDel="00FD73DD">
          <w:rPr>
            <w:rPrChange w:id="1116" w:author="rkennedy1000@gmail.com" w:date="2014-05-13T10:53:00Z">
              <w:rPr>
                <w:rStyle w:val="Hyperlink"/>
                <w:rFonts w:cs="Arial"/>
                <w:noProof/>
              </w:rPr>
            </w:rPrChange>
          </w:rPr>
          <w:delText>Study Group Meetings</w:delText>
        </w:r>
        <w:r w:rsidDel="00FD73DD">
          <w:rPr>
            <w:noProof/>
            <w:webHidden/>
          </w:rPr>
          <w:tab/>
          <w:delText>26</w:delText>
        </w:r>
      </w:del>
    </w:p>
    <w:p w14:paraId="74FB9F0E" w14:textId="77777777" w:rsidR="00EE18A0" w:rsidRPr="00B301B8" w:rsidDel="00FD73DD" w:rsidRDefault="00EE18A0">
      <w:pPr>
        <w:pStyle w:val="TOC3"/>
        <w:tabs>
          <w:tab w:val="left" w:pos="800"/>
          <w:tab w:val="right" w:leader="dot" w:pos="9350"/>
        </w:tabs>
        <w:ind w:left="1080"/>
        <w:rPr>
          <w:del w:id="1117" w:author="rkennedy1000@gmail.com" w:date="2014-05-13T10:53:00Z"/>
          <w:rFonts w:ascii="Calibri" w:hAnsi="Calibri"/>
          <w:noProof/>
          <w:sz w:val="22"/>
          <w:szCs w:val="22"/>
          <w:lang w:val="en-GB" w:eastAsia="en-GB"/>
        </w:rPr>
        <w:pPrChange w:id="1118" w:author="rkennedy1000@gmail.com" w:date="2014-07-21T13:39:00Z">
          <w:pPr>
            <w:pStyle w:val="TOC3"/>
            <w:tabs>
              <w:tab w:val="left" w:pos="800"/>
              <w:tab w:val="right" w:leader="dot" w:pos="9350"/>
            </w:tabs>
          </w:pPr>
        </w:pPrChange>
      </w:pPr>
      <w:del w:id="1119" w:author="rkennedy1000@gmail.com" w:date="2014-05-13T10:53:00Z">
        <w:r w:rsidRPr="00FD73DD" w:rsidDel="00FD73DD">
          <w:rPr>
            <w:rPrChange w:id="1120" w:author="rkennedy1000@gmail.com" w:date="2014-05-13T10:53:00Z">
              <w:rPr>
                <w:rStyle w:val="Hyperlink"/>
                <w:rFonts w:cs="Arial"/>
                <w:noProof/>
              </w:rPr>
            </w:rPrChange>
          </w:rPr>
          <w:delText>5.4.2</w:delText>
        </w:r>
        <w:r w:rsidRPr="00B301B8" w:rsidDel="00FD73DD">
          <w:rPr>
            <w:rFonts w:ascii="Calibri" w:hAnsi="Calibri"/>
            <w:noProof/>
            <w:sz w:val="22"/>
            <w:szCs w:val="22"/>
            <w:lang w:val="en-GB" w:eastAsia="en-GB"/>
          </w:rPr>
          <w:tab/>
        </w:r>
        <w:r w:rsidRPr="00FD73DD" w:rsidDel="00FD73DD">
          <w:rPr>
            <w:rPrChange w:id="1121" w:author="rkennedy1000@gmail.com" w:date="2014-05-13T10:53:00Z">
              <w:rPr>
                <w:rStyle w:val="Hyperlink"/>
                <w:rFonts w:cs="Arial"/>
                <w:noProof/>
              </w:rPr>
            </w:rPrChange>
          </w:rPr>
          <w:delText>Voting at Study Group Meetings</w:delText>
        </w:r>
        <w:r w:rsidDel="00FD73DD">
          <w:rPr>
            <w:noProof/>
            <w:webHidden/>
          </w:rPr>
          <w:tab/>
          <w:delText>27</w:delText>
        </w:r>
      </w:del>
    </w:p>
    <w:p w14:paraId="7411CC07" w14:textId="77777777" w:rsidR="00EE18A0" w:rsidRPr="00B301B8" w:rsidDel="00FD73DD" w:rsidRDefault="00EE18A0">
      <w:pPr>
        <w:pStyle w:val="TOC3"/>
        <w:tabs>
          <w:tab w:val="left" w:pos="800"/>
          <w:tab w:val="right" w:leader="dot" w:pos="9350"/>
        </w:tabs>
        <w:ind w:left="1080"/>
        <w:rPr>
          <w:del w:id="1122" w:author="rkennedy1000@gmail.com" w:date="2014-05-13T10:53:00Z"/>
          <w:rFonts w:ascii="Calibri" w:hAnsi="Calibri"/>
          <w:noProof/>
          <w:sz w:val="22"/>
          <w:szCs w:val="22"/>
          <w:lang w:val="en-GB" w:eastAsia="en-GB"/>
        </w:rPr>
        <w:pPrChange w:id="1123" w:author="rkennedy1000@gmail.com" w:date="2014-07-21T13:39:00Z">
          <w:pPr>
            <w:pStyle w:val="TOC3"/>
            <w:tabs>
              <w:tab w:val="left" w:pos="800"/>
              <w:tab w:val="right" w:leader="dot" w:pos="9350"/>
            </w:tabs>
          </w:pPr>
        </w:pPrChange>
      </w:pPr>
      <w:del w:id="1124" w:author="rkennedy1000@gmail.com" w:date="2014-05-13T10:53:00Z">
        <w:r w:rsidRPr="00FD73DD" w:rsidDel="00FD73DD">
          <w:rPr>
            <w:rPrChange w:id="1125" w:author="rkennedy1000@gmail.com" w:date="2014-05-13T10:53:00Z">
              <w:rPr>
                <w:rStyle w:val="Hyperlink"/>
                <w:noProof/>
              </w:rPr>
            </w:rPrChange>
          </w:rPr>
          <w:delText>5.4.3</w:delText>
        </w:r>
        <w:r w:rsidRPr="00B301B8" w:rsidDel="00FD73DD">
          <w:rPr>
            <w:rFonts w:ascii="Calibri" w:hAnsi="Calibri"/>
            <w:noProof/>
            <w:sz w:val="22"/>
            <w:szCs w:val="22"/>
            <w:lang w:val="en-GB" w:eastAsia="en-GB"/>
          </w:rPr>
          <w:tab/>
        </w:r>
        <w:r w:rsidRPr="00FD73DD" w:rsidDel="00FD73DD">
          <w:rPr>
            <w:rPrChange w:id="1126" w:author="rkennedy1000@gmail.com" w:date="2014-05-13T10:53:00Z">
              <w:rPr>
                <w:rStyle w:val="Hyperlink"/>
                <w:noProof/>
              </w:rPr>
            </w:rPrChange>
          </w:rPr>
          <w:delText>Reporting Study Group Status</w:delText>
        </w:r>
        <w:r w:rsidDel="00FD73DD">
          <w:rPr>
            <w:noProof/>
            <w:webHidden/>
          </w:rPr>
          <w:tab/>
          <w:delText>27</w:delText>
        </w:r>
      </w:del>
    </w:p>
    <w:p w14:paraId="69CD10C4" w14:textId="77777777" w:rsidR="00EE18A0" w:rsidRPr="00B301B8" w:rsidDel="00FD73DD" w:rsidRDefault="00EE18A0">
      <w:pPr>
        <w:pStyle w:val="TOC1"/>
        <w:tabs>
          <w:tab w:val="left" w:pos="800"/>
          <w:tab w:val="right" w:leader="dot" w:pos="9350"/>
        </w:tabs>
        <w:ind w:left="1080"/>
        <w:rPr>
          <w:del w:id="1127" w:author="rkennedy1000@gmail.com" w:date="2014-05-13T10:53:00Z"/>
          <w:rFonts w:ascii="Calibri" w:hAnsi="Calibri"/>
          <w:b w:val="0"/>
          <w:sz w:val="22"/>
          <w:szCs w:val="22"/>
          <w:lang w:val="en-GB" w:eastAsia="en-GB"/>
        </w:rPr>
        <w:pPrChange w:id="1128" w:author="rkennedy1000@gmail.com" w:date="2014-07-21T13:39:00Z">
          <w:pPr>
            <w:pStyle w:val="TOC1"/>
            <w:tabs>
              <w:tab w:val="left" w:pos="800"/>
              <w:tab w:val="right" w:leader="dot" w:pos="9350"/>
            </w:tabs>
          </w:pPr>
        </w:pPrChange>
      </w:pPr>
      <w:del w:id="1129" w:author="rkennedy1000@gmail.com" w:date="2014-05-13T10:53:00Z">
        <w:r w:rsidRPr="00FD73DD" w:rsidDel="00FD73DD">
          <w:rPr>
            <w:rPrChange w:id="1130" w:author="rkennedy1000@gmail.com" w:date="2014-05-13T10:53:00Z">
              <w:rPr>
                <w:rStyle w:val="Hyperlink"/>
                <w:b w:val="0"/>
              </w:rPr>
            </w:rPrChange>
          </w:rPr>
          <w:delText>6</w:delText>
        </w:r>
        <w:r w:rsidRPr="00B301B8" w:rsidDel="00FD73DD">
          <w:rPr>
            <w:rFonts w:ascii="Calibri" w:hAnsi="Calibri"/>
            <w:b w:val="0"/>
            <w:sz w:val="22"/>
            <w:szCs w:val="22"/>
            <w:lang w:val="en-GB" w:eastAsia="en-GB"/>
          </w:rPr>
          <w:tab/>
        </w:r>
        <w:r w:rsidRPr="00FD73DD" w:rsidDel="00FD73DD">
          <w:rPr>
            <w:rPrChange w:id="1131" w:author="rkennedy1000@gmail.com" w:date="2014-05-13T10:53:00Z">
              <w:rPr>
                <w:rStyle w:val="Hyperlink"/>
                <w:b w:val="0"/>
              </w:rPr>
            </w:rPrChange>
          </w:rPr>
          <w:delText>802.11 Standing Committee(s)</w:delText>
        </w:r>
        <w:r w:rsidDel="00FD73DD">
          <w:rPr>
            <w:webHidden/>
          </w:rPr>
          <w:tab/>
          <w:delText>27</w:delText>
        </w:r>
      </w:del>
    </w:p>
    <w:p w14:paraId="7B092284" w14:textId="77777777" w:rsidR="00EE18A0" w:rsidRPr="00B301B8" w:rsidDel="00FD73DD" w:rsidRDefault="00EE18A0">
      <w:pPr>
        <w:pStyle w:val="TOC2"/>
        <w:tabs>
          <w:tab w:val="left" w:pos="800"/>
          <w:tab w:val="right" w:leader="dot" w:pos="9350"/>
        </w:tabs>
        <w:ind w:left="1080"/>
        <w:rPr>
          <w:del w:id="1132" w:author="rkennedy1000@gmail.com" w:date="2014-05-13T10:53:00Z"/>
          <w:rFonts w:ascii="Calibri" w:hAnsi="Calibri"/>
          <w:noProof/>
          <w:sz w:val="22"/>
          <w:szCs w:val="22"/>
          <w:lang w:val="en-GB" w:eastAsia="en-GB"/>
        </w:rPr>
        <w:pPrChange w:id="1133" w:author="rkennedy1000@gmail.com" w:date="2014-07-21T13:39:00Z">
          <w:pPr>
            <w:pStyle w:val="TOC2"/>
            <w:tabs>
              <w:tab w:val="left" w:pos="800"/>
              <w:tab w:val="right" w:leader="dot" w:pos="9350"/>
            </w:tabs>
          </w:pPr>
        </w:pPrChange>
      </w:pPr>
      <w:del w:id="1134" w:author="rkennedy1000@gmail.com" w:date="2014-05-13T10:53:00Z">
        <w:r w:rsidRPr="00FD73DD" w:rsidDel="00FD73DD">
          <w:rPr>
            <w:rPrChange w:id="1135" w:author="rkennedy1000@gmail.com" w:date="2014-05-13T10:53:00Z">
              <w:rPr>
                <w:rStyle w:val="Hyperlink"/>
                <w:noProof/>
              </w:rPr>
            </w:rPrChange>
          </w:rPr>
          <w:delText>6.1</w:delText>
        </w:r>
        <w:r w:rsidRPr="00B301B8" w:rsidDel="00FD73DD">
          <w:rPr>
            <w:rFonts w:ascii="Calibri" w:hAnsi="Calibri"/>
            <w:noProof/>
            <w:sz w:val="22"/>
            <w:szCs w:val="22"/>
            <w:lang w:val="en-GB" w:eastAsia="en-GB"/>
          </w:rPr>
          <w:tab/>
        </w:r>
        <w:r w:rsidRPr="00FD73DD" w:rsidDel="00FD73DD">
          <w:rPr>
            <w:rPrChange w:id="1136" w:author="rkennedy1000@gmail.com" w:date="2014-05-13T10:53:00Z">
              <w:rPr>
                <w:rStyle w:val="Hyperlink"/>
                <w:noProof/>
              </w:rPr>
            </w:rPrChange>
          </w:rPr>
          <w:delText>Function</w:delText>
        </w:r>
        <w:r w:rsidDel="00FD73DD">
          <w:rPr>
            <w:noProof/>
            <w:webHidden/>
          </w:rPr>
          <w:tab/>
          <w:delText>27</w:delText>
        </w:r>
      </w:del>
    </w:p>
    <w:p w14:paraId="287E10B3" w14:textId="77777777" w:rsidR="00EE18A0" w:rsidRPr="00B301B8" w:rsidDel="00FD73DD" w:rsidRDefault="00EE18A0">
      <w:pPr>
        <w:pStyle w:val="TOC2"/>
        <w:tabs>
          <w:tab w:val="left" w:pos="800"/>
          <w:tab w:val="right" w:leader="dot" w:pos="9350"/>
        </w:tabs>
        <w:ind w:left="1080"/>
        <w:rPr>
          <w:del w:id="1137" w:author="rkennedy1000@gmail.com" w:date="2014-05-13T10:53:00Z"/>
          <w:rFonts w:ascii="Calibri" w:hAnsi="Calibri"/>
          <w:noProof/>
          <w:sz w:val="22"/>
          <w:szCs w:val="22"/>
          <w:lang w:val="en-GB" w:eastAsia="en-GB"/>
        </w:rPr>
        <w:pPrChange w:id="1138" w:author="rkennedy1000@gmail.com" w:date="2014-07-21T13:39:00Z">
          <w:pPr>
            <w:pStyle w:val="TOC2"/>
            <w:tabs>
              <w:tab w:val="left" w:pos="800"/>
              <w:tab w:val="right" w:leader="dot" w:pos="9350"/>
            </w:tabs>
          </w:pPr>
        </w:pPrChange>
      </w:pPr>
      <w:del w:id="1139" w:author="rkennedy1000@gmail.com" w:date="2014-05-13T10:53:00Z">
        <w:r w:rsidRPr="00FD73DD" w:rsidDel="00FD73DD">
          <w:rPr>
            <w:rPrChange w:id="1140" w:author="rkennedy1000@gmail.com" w:date="2014-05-13T10:53:00Z">
              <w:rPr>
                <w:rStyle w:val="Hyperlink"/>
                <w:noProof/>
              </w:rPr>
            </w:rPrChange>
          </w:rPr>
          <w:delText>6.2</w:delText>
        </w:r>
        <w:r w:rsidRPr="00B301B8" w:rsidDel="00FD73DD">
          <w:rPr>
            <w:rFonts w:ascii="Calibri" w:hAnsi="Calibri"/>
            <w:noProof/>
            <w:sz w:val="22"/>
            <w:szCs w:val="22"/>
            <w:lang w:val="en-GB" w:eastAsia="en-GB"/>
          </w:rPr>
          <w:tab/>
        </w:r>
        <w:r w:rsidRPr="00FD73DD" w:rsidDel="00FD73DD">
          <w:rPr>
            <w:rPrChange w:id="1141" w:author="rkennedy1000@gmail.com" w:date="2014-05-13T10:53:00Z">
              <w:rPr>
                <w:rStyle w:val="Hyperlink"/>
                <w:noProof/>
              </w:rPr>
            </w:rPrChange>
          </w:rPr>
          <w:delText>Membership</w:delText>
        </w:r>
        <w:r w:rsidDel="00FD73DD">
          <w:rPr>
            <w:noProof/>
            <w:webHidden/>
          </w:rPr>
          <w:tab/>
          <w:delText>27</w:delText>
        </w:r>
      </w:del>
    </w:p>
    <w:p w14:paraId="0753687D" w14:textId="77777777" w:rsidR="00EE18A0" w:rsidRPr="00B301B8" w:rsidDel="00FD73DD" w:rsidRDefault="00EE18A0">
      <w:pPr>
        <w:pStyle w:val="TOC2"/>
        <w:tabs>
          <w:tab w:val="left" w:pos="800"/>
          <w:tab w:val="right" w:leader="dot" w:pos="9350"/>
        </w:tabs>
        <w:ind w:left="1080"/>
        <w:rPr>
          <w:del w:id="1142" w:author="rkennedy1000@gmail.com" w:date="2014-05-13T10:53:00Z"/>
          <w:rFonts w:ascii="Calibri" w:hAnsi="Calibri"/>
          <w:noProof/>
          <w:sz w:val="22"/>
          <w:szCs w:val="22"/>
          <w:lang w:val="en-GB" w:eastAsia="en-GB"/>
        </w:rPr>
        <w:pPrChange w:id="1143" w:author="rkennedy1000@gmail.com" w:date="2014-07-21T13:39:00Z">
          <w:pPr>
            <w:pStyle w:val="TOC2"/>
            <w:tabs>
              <w:tab w:val="left" w:pos="800"/>
              <w:tab w:val="right" w:leader="dot" w:pos="9350"/>
            </w:tabs>
          </w:pPr>
        </w:pPrChange>
      </w:pPr>
      <w:del w:id="1144" w:author="rkennedy1000@gmail.com" w:date="2014-05-13T10:53:00Z">
        <w:r w:rsidRPr="00FD73DD" w:rsidDel="00FD73DD">
          <w:rPr>
            <w:rPrChange w:id="1145" w:author="rkennedy1000@gmail.com" w:date="2014-05-13T10:53:00Z">
              <w:rPr>
                <w:rStyle w:val="Hyperlink"/>
                <w:noProof/>
              </w:rPr>
            </w:rPrChange>
          </w:rPr>
          <w:delText>6.3</w:delText>
        </w:r>
        <w:r w:rsidRPr="00B301B8" w:rsidDel="00FD73DD">
          <w:rPr>
            <w:rFonts w:ascii="Calibri" w:hAnsi="Calibri"/>
            <w:noProof/>
            <w:sz w:val="22"/>
            <w:szCs w:val="22"/>
            <w:lang w:val="en-GB" w:eastAsia="en-GB"/>
          </w:rPr>
          <w:tab/>
        </w:r>
        <w:r w:rsidRPr="00FD73DD" w:rsidDel="00FD73DD">
          <w:rPr>
            <w:rPrChange w:id="1146" w:author="rkennedy1000@gmail.com" w:date="2014-05-13T10:53:00Z">
              <w:rPr>
                <w:rStyle w:val="Hyperlink"/>
                <w:noProof/>
              </w:rPr>
            </w:rPrChange>
          </w:rPr>
          <w:delText>Formation</w:delText>
        </w:r>
        <w:r w:rsidDel="00FD73DD">
          <w:rPr>
            <w:noProof/>
            <w:webHidden/>
          </w:rPr>
          <w:tab/>
          <w:delText>27</w:delText>
        </w:r>
      </w:del>
    </w:p>
    <w:p w14:paraId="25DC4580" w14:textId="77777777" w:rsidR="00EE18A0" w:rsidRPr="00B301B8" w:rsidDel="00FD73DD" w:rsidRDefault="00EE18A0">
      <w:pPr>
        <w:pStyle w:val="TOC2"/>
        <w:tabs>
          <w:tab w:val="left" w:pos="800"/>
          <w:tab w:val="right" w:leader="dot" w:pos="9350"/>
        </w:tabs>
        <w:ind w:left="1080"/>
        <w:rPr>
          <w:del w:id="1147" w:author="rkennedy1000@gmail.com" w:date="2014-05-13T10:53:00Z"/>
          <w:rFonts w:ascii="Calibri" w:hAnsi="Calibri"/>
          <w:noProof/>
          <w:sz w:val="22"/>
          <w:szCs w:val="22"/>
          <w:lang w:val="en-GB" w:eastAsia="en-GB"/>
        </w:rPr>
        <w:pPrChange w:id="1148" w:author="rkennedy1000@gmail.com" w:date="2014-07-21T13:39:00Z">
          <w:pPr>
            <w:pStyle w:val="TOC2"/>
            <w:tabs>
              <w:tab w:val="left" w:pos="800"/>
              <w:tab w:val="right" w:leader="dot" w:pos="9350"/>
            </w:tabs>
          </w:pPr>
        </w:pPrChange>
      </w:pPr>
      <w:del w:id="1149" w:author="rkennedy1000@gmail.com" w:date="2014-05-13T10:53:00Z">
        <w:r w:rsidRPr="00FD73DD" w:rsidDel="00FD73DD">
          <w:rPr>
            <w:rPrChange w:id="1150" w:author="rkennedy1000@gmail.com" w:date="2014-05-13T10:53:00Z">
              <w:rPr>
                <w:rStyle w:val="Hyperlink"/>
                <w:noProof/>
              </w:rPr>
            </w:rPrChange>
          </w:rPr>
          <w:delText>6.4</w:delText>
        </w:r>
        <w:r w:rsidRPr="00B301B8" w:rsidDel="00FD73DD">
          <w:rPr>
            <w:rFonts w:ascii="Calibri" w:hAnsi="Calibri"/>
            <w:noProof/>
            <w:sz w:val="22"/>
            <w:szCs w:val="22"/>
            <w:lang w:val="en-GB" w:eastAsia="en-GB"/>
          </w:rPr>
          <w:tab/>
        </w:r>
        <w:r w:rsidRPr="00FD73DD" w:rsidDel="00FD73DD">
          <w:rPr>
            <w:rPrChange w:id="1151" w:author="rkennedy1000@gmail.com" w:date="2014-05-13T10:53:00Z">
              <w:rPr>
                <w:rStyle w:val="Hyperlink"/>
                <w:noProof/>
              </w:rPr>
            </w:rPrChange>
          </w:rPr>
          <w:delText>Continuation</w:delText>
        </w:r>
        <w:r w:rsidDel="00FD73DD">
          <w:rPr>
            <w:noProof/>
            <w:webHidden/>
          </w:rPr>
          <w:tab/>
          <w:delText>27</w:delText>
        </w:r>
      </w:del>
    </w:p>
    <w:p w14:paraId="0E62FAEC" w14:textId="77777777" w:rsidR="00EE18A0" w:rsidRPr="00B301B8" w:rsidDel="00FD73DD" w:rsidRDefault="00EE18A0">
      <w:pPr>
        <w:pStyle w:val="TOC2"/>
        <w:tabs>
          <w:tab w:val="left" w:pos="800"/>
          <w:tab w:val="right" w:leader="dot" w:pos="9350"/>
        </w:tabs>
        <w:ind w:left="1080"/>
        <w:rPr>
          <w:del w:id="1152" w:author="rkennedy1000@gmail.com" w:date="2014-05-13T10:53:00Z"/>
          <w:rFonts w:ascii="Calibri" w:hAnsi="Calibri"/>
          <w:noProof/>
          <w:sz w:val="22"/>
          <w:szCs w:val="22"/>
          <w:lang w:val="en-GB" w:eastAsia="en-GB"/>
        </w:rPr>
        <w:pPrChange w:id="1153" w:author="rkennedy1000@gmail.com" w:date="2014-07-21T13:39:00Z">
          <w:pPr>
            <w:pStyle w:val="TOC2"/>
            <w:tabs>
              <w:tab w:val="left" w:pos="800"/>
              <w:tab w:val="right" w:leader="dot" w:pos="9350"/>
            </w:tabs>
          </w:pPr>
        </w:pPrChange>
      </w:pPr>
      <w:del w:id="1154" w:author="rkennedy1000@gmail.com" w:date="2014-05-13T10:53:00Z">
        <w:r w:rsidRPr="00FD73DD" w:rsidDel="00FD73DD">
          <w:rPr>
            <w:rPrChange w:id="1155" w:author="rkennedy1000@gmail.com" w:date="2014-05-13T10:53:00Z">
              <w:rPr>
                <w:rStyle w:val="Hyperlink"/>
                <w:noProof/>
              </w:rPr>
            </w:rPrChange>
          </w:rPr>
          <w:delText>6.5</w:delText>
        </w:r>
        <w:r w:rsidRPr="00B301B8" w:rsidDel="00FD73DD">
          <w:rPr>
            <w:rFonts w:ascii="Calibri" w:hAnsi="Calibri"/>
            <w:noProof/>
            <w:sz w:val="22"/>
            <w:szCs w:val="22"/>
            <w:lang w:val="en-GB" w:eastAsia="en-GB"/>
          </w:rPr>
          <w:tab/>
        </w:r>
        <w:r w:rsidRPr="00FD73DD" w:rsidDel="00FD73DD">
          <w:rPr>
            <w:rPrChange w:id="1156" w:author="rkennedy1000@gmail.com" w:date="2014-05-13T10:53:00Z">
              <w:rPr>
                <w:rStyle w:val="Hyperlink"/>
                <w:noProof/>
              </w:rPr>
            </w:rPrChange>
          </w:rPr>
          <w:delText>Standing Committee Operation</w:delText>
        </w:r>
        <w:r w:rsidDel="00FD73DD">
          <w:rPr>
            <w:noProof/>
            <w:webHidden/>
          </w:rPr>
          <w:tab/>
          <w:delText>27</w:delText>
        </w:r>
      </w:del>
    </w:p>
    <w:p w14:paraId="0640E4CA" w14:textId="77777777" w:rsidR="00EE18A0" w:rsidRPr="00B301B8" w:rsidDel="00FD73DD" w:rsidRDefault="00EE18A0">
      <w:pPr>
        <w:pStyle w:val="TOC3"/>
        <w:tabs>
          <w:tab w:val="left" w:pos="800"/>
          <w:tab w:val="right" w:leader="dot" w:pos="9350"/>
        </w:tabs>
        <w:ind w:left="1080"/>
        <w:rPr>
          <w:del w:id="1157" w:author="rkennedy1000@gmail.com" w:date="2014-05-13T10:53:00Z"/>
          <w:rFonts w:ascii="Calibri" w:hAnsi="Calibri"/>
          <w:noProof/>
          <w:sz w:val="22"/>
          <w:szCs w:val="22"/>
          <w:lang w:val="en-GB" w:eastAsia="en-GB"/>
        </w:rPr>
        <w:pPrChange w:id="1158" w:author="rkennedy1000@gmail.com" w:date="2014-07-21T13:39:00Z">
          <w:pPr>
            <w:pStyle w:val="TOC3"/>
            <w:tabs>
              <w:tab w:val="left" w:pos="800"/>
              <w:tab w:val="right" w:leader="dot" w:pos="9350"/>
            </w:tabs>
          </w:pPr>
        </w:pPrChange>
      </w:pPr>
      <w:del w:id="1159" w:author="rkennedy1000@gmail.com" w:date="2014-05-13T10:53:00Z">
        <w:r w:rsidRPr="00FD73DD" w:rsidDel="00FD73DD">
          <w:rPr>
            <w:rPrChange w:id="1160" w:author="rkennedy1000@gmail.com" w:date="2014-05-13T10:53:00Z">
              <w:rPr>
                <w:rStyle w:val="Hyperlink"/>
                <w:rFonts w:cs="Arial"/>
                <w:noProof/>
              </w:rPr>
            </w:rPrChange>
          </w:rPr>
          <w:delText>6.5.1</w:delText>
        </w:r>
        <w:r w:rsidRPr="00B301B8" w:rsidDel="00FD73DD">
          <w:rPr>
            <w:rFonts w:ascii="Calibri" w:hAnsi="Calibri"/>
            <w:noProof/>
            <w:sz w:val="22"/>
            <w:szCs w:val="22"/>
            <w:lang w:val="en-GB" w:eastAsia="en-GB"/>
          </w:rPr>
          <w:tab/>
        </w:r>
        <w:r w:rsidRPr="00FD73DD" w:rsidDel="00FD73DD">
          <w:rPr>
            <w:rPrChange w:id="1161" w:author="rkennedy1000@gmail.com" w:date="2014-05-13T10:53:00Z">
              <w:rPr>
                <w:rStyle w:val="Hyperlink"/>
                <w:rFonts w:cs="Arial"/>
                <w:noProof/>
              </w:rPr>
            </w:rPrChange>
          </w:rPr>
          <w:delText>Standing Committee Meetings</w:delText>
        </w:r>
        <w:r w:rsidDel="00FD73DD">
          <w:rPr>
            <w:noProof/>
            <w:webHidden/>
          </w:rPr>
          <w:tab/>
          <w:delText>27</w:delText>
        </w:r>
      </w:del>
    </w:p>
    <w:p w14:paraId="0295BD94" w14:textId="77777777" w:rsidR="00EE18A0" w:rsidRPr="00B301B8" w:rsidDel="00FD73DD" w:rsidRDefault="00EE18A0">
      <w:pPr>
        <w:pStyle w:val="TOC3"/>
        <w:tabs>
          <w:tab w:val="left" w:pos="800"/>
          <w:tab w:val="right" w:leader="dot" w:pos="9350"/>
        </w:tabs>
        <w:ind w:left="1080"/>
        <w:rPr>
          <w:del w:id="1162" w:author="rkennedy1000@gmail.com" w:date="2014-05-13T10:53:00Z"/>
          <w:rFonts w:ascii="Calibri" w:hAnsi="Calibri"/>
          <w:noProof/>
          <w:sz w:val="22"/>
          <w:szCs w:val="22"/>
          <w:lang w:val="en-GB" w:eastAsia="en-GB"/>
        </w:rPr>
        <w:pPrChange w:id="1163" w:author="rkennedy1000@gmail.com" w:date="2014-07-21T13:39:00Z">
          <w:pPr>
            <w:pStyle w:val="TOC3"/>
            <w:tabs>
              <w:tab w:val="left" w:pos="800"/>
              <w:tab w:val="right" w:leader="dot" w:pos="9350"/>
            </w:tabs>
          </w:pPr>
        </w:pPrChange>
      </w:pPr>
      <w:del w:id="1164" w:author="rkennedy1000@gmail.com" w:date="2014-05-13T10:53:00Z">
        <w:r w:rsidRPr="00FD73DD" w:rsidDel="00FD73DD">
          <w:rPr>
            <w:rPrChange w:id="1165" w:author="rkennedy1000@gmail.com" w:date="2014-05-13T10:53:00Z">
              <w:rPr>
                <w:rStyle w:val="Hyperlink"/>
                <w:rFonts w:cs="Arial"/>
                <w:noProof/>
              </w:rPr>
            </w:rPrChange>
          </w:rPr>
          <w:delText>6.5.2</w:delText>
        </w:r>
        <w:r w:rsidRPr="00B301B8" w:rsidDel="00FD73DD">
          <w:rPr>
            <w:rFonts w:ascii="Calibri" w:hAnsi="Calibri"/>
            <w:noProof/>
            <w:sz w:val="22"/>
            <w:szCs w:val="22"/>
            <w:lang w:val="en-GB" w:eastAsia="en-GB"/>
          </w:rPr>
          <w:tab/>
        </w:r>
        <w:r w:rsidRPr="00FD73DD" w:rsidDel="00FD73DD">
          <w:rPr>
            <w:rPrChange w:id="1166" w:author="rkennedy1000@gmail.com" w:date="2014-05-13T10:53:00Z">
              <w:rPr>
                <w:rStyle w:val="Hyperlink"/>
                <w:rFonts w:cs="Arial"/>
                <w:noProof/>
              </w:rPr>
            </w:rPrChange>
          </w:rPr>
          <w:delText>Voting at Standing Committee Meetings</w:delText>
        </w:r>
        <w:r w:rsidDel="00FD73DD">
          <w:rPr>
            <w:noProof/>
            <w:webHidden/>
          </w:rPr>
          <w:tab/>
          <w:delText>27</w:delText>
        </w:r>
      </w:del>
    </w:p>
    <w:p w14:paraId="45967FFA" w14:textId="77777777" w:rsidR="00EE18A0" w:rsidRPr="00B301B8" w:rsidDel="00FD73DD" w:rsidRDefault="00EE18A0">
      <w:pPr>
        <w:pStyle w:val="TOC2"/>
        <w:tabs>
          <w:tab w:val="left" w:pos="800"/>
          <w:tab w:val="right" w:leader="dot" w:pos="9350"/>
        </w:tabs>
        <w:ind w:left="1080"/>
        <w:rPr>
          <w:del w:id="1167" w:author="rkennedy1000@gmail.com" w:date="2014-05-13T10:53:00Z"/>
          <w:rFonts w:ascii="Calibri" w:hAnsi="Calibri"/>
          <w:noProof/>
          <w:sz w:val="22"/>
          <w:szCs w:val="22"/>
          <w:lang w:val="en-GB" w:eastAsia="en-GB"/>
        </w:rPr>
        <w:pPrChange w:id="1168" w:author="rkennedy1000@gmail.com" w:date="2014-07-21T13:39:00Z">
          <w:pPr>
            <w:pStyle w:val="TOC2"/>
            <w:tabs>
              <w:tab w:val="left" w:pos="800"/>
              <w:tab w:val="right" w:leader="dot" w:pos="9350"/>
            </w:tabs>
          </w:pPr>
        </w:pPrChange>
      </w:pPr>
      <w:del w:id="1169" w:author="rkennedy1000@gmail.com" w:date="2014-05-13T10:53:00Z">
        <w:r w:rsidRPr="00FD73DD" w:rsidDel="00FD73DD">
          <w:rPr>
            <w:rPrChange w:id="1170" w:author="rkennedy1000@gmail.com" w:date="2014-05-13T10:53:00Z">
              <w:rPr>
                <w:rStyle w:val="Hyperlink"/>
                <w:noProof/>
              </w:rPr>
            </w:rPrChange>
          </w:rPr>
          <w:delText>6.6</w:delText>
        </w:r>
        <w:r w:rsidRPr="00B301B8" w:rsidDel="00FD73DD">
          <w:rPr>
            <w:rFonts w:ascii="Calibri" w:hAnsi="Calibri"/>
            <w:noProof/>
            <w:sz w:val="22"/>
            <w:szCs w:val="22"/>
            <w:lang w:val="en-GB" w:eastAsia="en-GB"/>
          </w:rPr>
          <w:tab/>
        </w:r>
        <w:r w:rsidRPr="00FD73DD" w:rsidDel="00FD73DD">
          <w:rPr>
            <w:rPrChange w:id="1171" w:author="rkennedy1000@gmail.com" w:date="2014-05-13T10:53:00Z">
              <w:rPr>
                <w:rStyle w:val="Hyperlink"/>
                <w:noProof/>
              </w:rPr>
            </w:rPrChange>
          </w:rPr>
          <w:delText>Standing Committee Chair</w:delText>
        </w:r>
        <w:r w:rsidDel="00FD73DD">
          <w:rPr>
            <w:noProof/>
            <w:webHidden/>
          </w:rPr>
          <w:tab/>
          <w:delText>27</w:delText>
        </w:r>
      </w:del>
    </w:p>
    <w:p w14:paraId="39B86FEA" w14:textId="77777777" w:rsidR="00EE18A0" w:rsidRPr="00B301B8" w:rsidDel="00FD73DD" w:rsidRDefault="00EE18A0">
      <w:pPr>
        <w:pStyle w:val="TOC2"/>
        <w:tabs>
          <w:tab w:val="left" w:pos="800"/>
          <w:tab w:val="right" w:leader="dot" w:pos="9350"/>
        </w:tabs>
        <w:ind w:left="1080"/>
        <w:rPr>
          <w:del w:id="1172" w:author="rkennedy1000@gmail.com" w:date="2014-05-13T10:53:00Z"/>
          <w:rFonts w:ascii="Calibri" w:hAnsi="Calibri"/>
          <w:noProof/>
          <w:sz w:val="22"/>
          <w:szCs w:val="22"/>
          <w:lang w:val="en-GB" w:eastAsia="en-GB"/>
        </w:rPr>
        <w:pPrChange w:id="1173" w:author="rkennedy1000@gmail.com" w:date="2014-07-21T13:39:00Z">
          <w:pPr>
            <w:pStyle w:val="TOC2"/>
            <w:tabs>
              <w:tab w:val="left" w:pos="800"/>
              <w:tab w:val="right" w:leader="dot" w:pos="9350"/>
            </w:tabs>
          </w:pPr>
        </w:pPrChange>
      </w:pPr>
      <w:del w:id="1174" w:author="rkennedy1000@gmail.com" w:date="2014-05-13T10:53:00Z">
        <w:r w:rsidRPr="00FD73DD" w:rsidDel="00FD73DD">
          <w:rPr>
            <w:rPrChange w:id="1175" w:author="rkennedy1000@gmail.com" w:date="2014-05-13T10:53:00Z">
              <w:rPr>
                <w:rStyle w:val="Hyperlink"/>
                <w:noProof/>
              </w:rPr>
            </w:rPrChange>
          </w:rPr>
          <w:delText>6.7</w:delText>
        </w:r>
        <w:r w:rsidRPr="00B301B8" w:rsidDel="00FD73DD">
          <w:rPr>
            <w:rFonts w:ascii="Calibri" w:hAnsi="Calibri"/>
            <w:noProof/>
            <w:sz w:val="22"/>
            <w:szCs w:val="22"/>
            <w:lang w:val="en-GB" w:eastAsia="en-GB"/>
          </w:rPr>
          <w:tab/>
        </w:r>
        <w:r w:rsidRPr="00FD73DD" w:rsidDel="00FD73DD">
          <w:rPr>
            <w:rPrChange w:id="1176" w:author="rkennedy1000@gmail.com" w:date="2014-05-13T10:53:00Z">
              <w:rPr>
                <w:rStyle w:val="Hyperlink"/>
                <w:noProof/>
              </w:rPr>
            </w:rPrChange>
          </w:rPr>
          <w:delText>Topic Interest Groups</w:delText>
        </w:r>
        <w:r w:rsidDel="00FD73DD">
          <w:rPr>
            <w:noProof/>
            <w:webHidden/>
          </w:rPr>
          <w:tab/>
          <w:delText>28</w:delText>
        </w:r>
      </w:del>
    </w:p>
    <w:p w14:paraId="73AA4988" w14:textId="77777777" w:rsidR="00EE18A0" w:rsidRPr="00B301B8" w:rsidDel="00FD73DD" w:rsidRDefault="00EE18A0">
      <w:pPr>
        <w:pStyle w:val="TOC2"/>
        <w:tabs>
          <w:tab w:val="left" w:pos="800"/>
          <w:tab w:val="right" w:leader="dot" w:pos="9350"/>
        </w:tabs>
        <w:ind w:left="1080"/>
        <w:rPr>
          <w:del w:id="1177" w:author="rkennedy1000@gmail.com" w:date="2014-05-13T10:53:00Z"/>
          <w:rFonts w:ascii="Calibri" w:hAnsi="Calibri"/>
          <w:noProof/>
          <w:sz w:val="22"/>
          <w:szCs w:val="22"/>
          <w:lang w:val="en-GB" w:eastAsia="en-GB"/>
        </w:rPr>
        <w:pPrChange w:id="1178" w:author="rkennedy1000@gmail.com" w:date="2014-07-21T13:39:00Z">
          <w:pPr>
            <w:pStyle w:val="TOC2"/>
            <w:tabs>
              <w:tab w:val="left" w:pos="800"/>
              <w:tab w:val="right" w:leader="dot" w:pos="9350"/>
            </w:tabs>
          </w:pPr>
        </w:pPrChange>
      </w:pPr>
      <w:del w:id="1179" w:author="rkennedy1000@gmail.com" w:date="2014-05-13T10:53:00Z">
        <w:r w:rsidRPr="00FD73DD" w:rsidDel="00FD73DD">
          <w:rPr>
            <w:rPrChange w:id="1180" w:author="rkennedy1000@gmail.com" w:date="2014-05-13T10:53:00Z">
              <w:rPr>
                <w:rStyle w:val="Hyperlink"/>
                <w:noProof/>
              </w:rPr>
            </w:rPrChange>
          </w:rPr>
          <w:delText>6.8</w:delText>
        </w:r>
        <w:r w:rsidRPr="00B301B8" w:rsidDel="00FD73DD">
          <w:rPr>
            <w:rFonts w:ascii="Calibri" w:hAnsi="Calibri"/>
            <w:noProof/>
            <w:sz w:val="22"/>
            <w:szCs w:val="22"/>
            <w:lang w:val="en-GB" w:eastAsia="en-GB"/>
          </w:rPr>
          <w:tab/>
        </w:r>
        <w:r w:rsidRPr="00FD73DD" w:rsidDel="00FD73DD">
          <w:rPr>
            <w:rPrChange w:id="1181" w:author="rkennedy1000@gmail.com" w:date="2014-05-13T10:53:00Z">
              <w:rPr>
                <w:rStyle w:val="Hyperlink"/>
                <w:noProof/>
              </w:rPr>
            </w:rPrChange>
          </w:rPr>
          <w:delText>Ad-hoc Group(s)</w:delText>
        </w:r>
        <w:r w:rsidDel="00FD73DD">
          <w:rPr>
            <w:noProof/>
            <w:webHidden/>
          </w:rPr>
          <w:tab/>
          <w:delText>28</w:delText>
        </w:r>
      </w:del>
    </w:p>
    <w:p w14:paraId="66D3EB54" w14:textId="77777777" w:rsidR="00EE18A0" w:rsidRPr="00B301B8" w:rsidDel="00FD73DD" w:rsidRDefault="00EE18A0">
      <w:pPr>
        <w:pStyle w:val="TOC1"/>
        <w:tabs>
          <w:tab w:val="left" w:pos="800"/>
          <w:tab w:val="right" w:leader="dot" w:pos="9350"/>
        </w:tabs>
        <w:ind w:left="1080"/>
        <w:rPr>
          <w:del w:id="1182" w:author="rkennedy1000@gmail.com" w:date="2014-05-13T10:53:00Z"/>
          <w:rFonts w:ascii="Calibri" w:hAnsi="Calibri"/>
          <w:b w:val="0"/>
          <w:sz w:val="22"/>
          <w:szCs w:val="22"/>
          <w:lang w:val="en-GB" w:eastAsia="en-GB"/>
        </w:rPr>
        <w:pPrChange w:id="1183" w:author="rkennedy1000@gmail.com" w:date="2014-07-21T13:39:00Z">
          <w:pPr>
            <w:pStyle w:val="TOC1"/>
            <w:tabs>
              <w:tab w:val="left" w:pos="800"/>
              <w:tab w:val="right" w:leader="dot" w:pos="9350"/>
            </w:tabs>
          </w:pPr>
        </w:pPrChange>
      </w:pPr>
      <w:del w:id="1184" w:author="rkennedy1000@gmail.com" w:date="2014-05-13T10:53:00Z">
        <w:r w:rsidRPr="00FD73DD" w:rsidDel="00FD73DD">
          <w:rPr>
            <w:rPrChange w:id="1185" w:author="rkennedy1000@gmail.com" w:date="2014-05-13T10:53:00Z">
              <w:rPr>
                <w:rStyle w:val="Hyperlink"/>
                <w:b w:val="0"/>
              </w:rPr>
            </w:rPrChange>
          </w:rPr>
          <w:delText>7</w:delText>
        </w:r>
        <w:r w:rsidRPr="00B301B8" w:rsidDel="00FD73DD">
          <w:rPr>
            <w:rFonts w:ascii="Calibri" w:hAnsi="Calibri"/>
            <w:b w:val="0"/>
            <w:sz w:val="22"/>
            <w:szCs w:val="22"/>
            <w:lang w:val="en-GB" w:eastAsia="en-GB"/>
          </w:rPr>
          <w:tab/>
        </w:r>
        <w:r w:rsidRPr="00FD73DD" w:rsidDel="00FD73DD">
          <w:rPr>
            <w:rPrChange w:id="1186" w:author="rkennedy1000@gmail.com" w:date="2014-05-13T10:53:00Z">
              <w:rPr>
                <w:rStyle w:val="Hyperlink"/>
                <w:b w:val="0"/>
              </w:rPr>
            </w:rPrChange>
          </w:rPr>
          <w:delText>Voting Rights</w:delText>
        </w:r>
        <w:r w:rsidDel="00FD73DD">
          <w:rPr>
            <w:webHidden/>
          </w:rPr>
          <w:tab/>
          <w:delText>28</w:delText>
        </w:r>
      </w:del>
    </w:p>
    <w:p w14:paraId="6AF7D858" w14:textId="77777777" w:rsidR="00EE18A0" w:rsidRPr="00B301B8" w:rsidDel="00FD73DD" w:rsidRDefault="00EE18A0">
      <w:pPr>
        <w:pStyle w:val="TOC2"/>
        <w:tabs>
          <w:tab w:val="left" w:pos="800"/>
          <w:tab w:val="right" w:leader="dot" w:pos="9350"/>
        </w:tabs>
        <w:ind w:left="1080"/>
        <w:rPr>
          <w:del w:id="1187" w:author="rkennedy1000@gmail.com" w:date="2014-05-13T10:53:00Z"/>
          <w:rFonts w:ascii="Calibri" w:hAnsi="Calibri"/>
          <w:noProof/>
          <w:sz w:val="22"/>
          <w:szCs w:val="22"/>
          <w:lang w:val="en-GB" w:eastAsia="en-GB"/>
        </w:rPr>
        <w:pPrChange w:id="1188" w:author="rkennedy1000@gmail.com" w:date="2014-07-21T13:39:00Z">
          <w:pPr>
            <w:pStyle w:val="TOC2"/>
            <w:tabs>
              <w:tab w:val="left" w:pos="800"/>
              <w:tab w:val="right" w:leader="dot" w:pos="9350"/>
            </w:tabs>
          </w:pPr>
        </w:pPrChange>
      </w:pPr>
      <w:del w:id="1189" w:author="rkennedy1000@gmail.com" w:date="2014-05-13T10:53:00Z">
        <w:r w:rsidRPr="00FD73DD" w:rsidDel="00FD73DD">
          <w:rPr>
            <w:rPrChange w:id="1190" w:author="rkennedy1000@gmail.com" w:date="2014-05-13T10:53:00Z">
              <w:rPr>
                <w:rStyle w:val="Hyperlink"/>
                <w:noProof/>
              </w:rPr>
            </w:rPrChange>
          </w:rPr>
          <w:lastRenderedPageBreak/>
          <w:delText>7.1</w:delText>
        </w:r>
        <w:r w:rsidRPr="00B301B8" w:rsidDel="00FD73DD">
          <w:rPr>
            <w:rFonts w:ascii="Calibri" w:hAnsi="Calibri"/>
            <w:noProof/>
            <w:sz w:val="22"/>
            <w:szCs w:val="22"/>
            <w:lang w:val="en-GB" w:eastAsia="en-GB"/>
          </w:rPr>
          <w:tab/>
        </w:r>
        <w:r w:rsidRPr="00FD73DD" w:rsidDel="00FD73DD">
          <w:rPr>
            <w:rPrChange w:id="1191" w:author="rkennedy1000@gmail.com" w:date="2014-05-13T10:53:00Z">
              <w:rPr>
                <w:rStyle w:val="Hyperlink"/>
                <w:noProof/>
              </w:rPr>
            </w:rPrChange>
          </w:rPr>
          <w:delText>Earning and Losing Voting Rights</w:delText>
        </w:r>
        <w:r w:rsidDel="00FD73DD">
          <w:rPr>
            <w:noProof/>
            <w:webHidden/>
          </w:rPr>
          <w:tab/>
          <w:delText>28</w:delText>
        </w:r>
      </w:del>
    </w:p>
    <w:p w14:paraId="41339836" w14:textId="77777777" w:rsidR="00EE18A0" w:rsidRPr="00B301B8" w:rsidDel="00FD73DD" w:rsidRDefault="00EE18A0">
      <w:pPr>
        <w:pStyle w:val="TOC3"/>
        <w:tabs>
          <w:tab w:val="left" w:pos="800"/>
          <w:tab w:val="right" w:leader="dot" w:pos="9350"/>
        </w:tabs>
        <w:ind w:left="1080"/>
        <w:rPr>
          <w:del w:id="1192" w:author="rkennedy1000@gmail.com" w:date="2014-05-13T10:53:00Z"/>
          <w:rFonts w:ascii="Calibri" w:hAnsi="Calibri"/>
          <w:noProof/>
          <w:sz w:val="22"/>
          <w:szCs w:val="22"/>
          <w:lang w:val="en-GB" w:eastAsia="en-GB"/>
        </w:rPr>
        <w:pPrChange w:id="1193" w:author="rkennedy1000@gmail.com" w:date="2014-07-21T13:39:00Z">
          <w:pPr>
            <w:pStyle w:val="TOC3"/>
            <w:tabs>
              <w:tab w:val="left" w:pos="800"/>
              <w:tab w:val="right" w:leader="dot" w:pos="9350"/>
            </w:tabs>
          </w:pPr>
        </w:pPrChange>
      </w:pPr>
      <w:del w:id="1194" w:author="rkennedy1000@gmail.com" w:date="2014-05-13T10:53:00Z">
        <w:r w:rsidRPr="00FD73DD" w:rsidDel="00FD73DD">
          <w:rPr>
            <w:rPrChange w:id="1195" w:author="rkennedy1000@gmail.com" w:date="2014-05-13T10:53:00Z">
              <w:rPr>
                <w:rStyle w:val="Hyperlink"/>
                <w:rFonts w:cs="Arial"/>
                <w:noProof/>
              </w:rPr>
            </w:rPrChange>
          </w:rPr>
          <w:delText>7.1.1</w:delText>
        </w:r>
        <w:r w:rsidRPr="00B301B8" w:rsidDel="00FD73DD">
          <w:rPr>
            <w:rFonts w:ascii="Calibri" w:hAnsi="Calibri"/>
            <w:noProof/>
            <w:sz w:val="22"/>
            <w:szCs w:val="22"/>
            <w:lang w:val="en-GB" w:eastAsia="en-GB"/>
          </w:rPr>
          <w:tab/>
        </w:r>
        <w:r w:rsidRPr="00FD73DD" w:rsidDel="00FD73DD">
          <w:rPr>
            <w:rPrChange w:id="1196" w:author="rkennedy1000@gmail.com" w:date="2014-05-13T10:53:00Z">
              <w:rPr>
                <w:rStyle w:val="Hyperlink"/>
                <w:rFonts w:cs="Arial"/>
                <w:noProof/>
              </w:rPr>
            </w:rPrChange>
          </w:rPr>
          <w:delText>Non-Voter</w:delText>
        </w:r>
        <w:r w:rsidDel="00FD73DD">
          <w:rPr>
            <w:noProof/>
            <w:webHidden/>
          </w:rPr>
          <w:tab/>
          <w:delText>29</w:delText>
        </w:r>
      </w:del>
    </w:p>
    <w:p w14:paraId="73632D5A" w14:textId="77777777" w:rsidR="00EE18A0" w:rsidRPr="00B301B8" w:rsidDel="00FD73DD" w:rsidRDefault="00EE18A0">
      <w:pPr>
        <w:pStyle w:val="TOC3"/>
        <w:tabs>
          <w:tab w:val="left" w:pos="800"/>
          <w:tab w:val="right" w:leader="dot" w:pos="9350"/>
        </w:tabs>
        <w:ind w:left="1080"/>
        <w:rPr>
          <w:del w:id="1197" w:author="rkennedy1000@gmail.com" w:date="2014-05-13T10:53:00Z"/>
          <w:rFonts w:ascii="Calibri" w:hAnsi="Calibri"/>
          <w:noProof/>
          <w:sz w:val="22"/>
          <w:szCs w:val="22"/>
          <w:lang w:val="en-GB" w:eastAsia="en-GB"/>
        </w:rPr>
        <w:pPrChange w:id="1198" w:author="rkennedy1000@gmail.com" w:date="2014-07-21T13:39:00Z">
          <w:pPr>
            <w:pStyle w:val="TOC3"/>
            <w:tabs>
              <w:tab w:val="left" w:pos="800"/>
              <w:tab w:val="right" w:leader="dot" w:pos="9350"/>
            </w:tabs>
          </w:pPr>
        </w:pPrChange>
      </w:pPr>
      <w:del w:id="1199" w:author="rkennedy1000@gmail.com" w:date="2014-05-13T10:53:00Z">
        <w:r w:rsidRPr="00FD73DD" w:rsidDel="00FD73DD">
          <w:rPr>
            <w:rPrChange w:id="1200" w:author="rkennedy1000@gmail.com" w:date="2014-05-13T10:53:00Z">
              <w:rPr>
                <w:rStyle w:val="Hyperlink"/>
                <w:rFonts w:cs="Arial"/>
                <w:noProof/>
              </w:rPr>
            </w:rPrChange>
          </w:rPr>
          <w:delText>7.1.2</w:delText>
        </w:r>
        <w:r w:rsidRPr="00B301B8" w:rsidDel="00FD73DD">
          <w:rPr>
            <w:rFonts w:ascii="Calibri" w:hAnsi="Calibri"/>
            <w:noProof/>
            <w:sz w:val="22"/>
            <w:szCs w:val="22"/>
            <w:lang w:val="en-GB" w:eastAsia="en-GB"/>
          </w:rPr>
          <w:tab/>
        </w:r>
        <w:r w:rsidRPr="00FD73DD" w:rsidDel="00FD73DD">
          <w:rPr>
            <w:rPrChange w:id="1201" w:author="rkennedy1000@gmail.com" w:date="2014-05-13T10:53:00Z">
              <w:rPr>
                <w:rStyle w:val="Hyperlink"/>
                <w:rFonts w:cs="Arial"/>
                <w:noProof/>
              </w:rPr>
            </w:rPrChange>
          </w:rPr>
          <w:delText>Aspirant</w:delText>
        </w:r>
        <w:r w:rsidDel="00FD73DD">
          <w:rPr>
            <w:noProof/>
            <w:webHidden/>
          </w:rPr>
          <w:tab/>
          <w:delText>29</w:delText>
        </w:r>
      </w:del>
    </w:p>
    <w:p w14:paraId="3ECFB874" w14:textId="77777777" w:rsidR="00EE18A0" w:rsidRPr="00B301B8" w:rsidDel="00FD73DD" w:rsidRDefault="00EE18A0">
      <w:pPr>
        <w:pStyle w:val="TOC3"/>
        <w:tabs>
          <w:tab w:val="left" w:pos="800"/>
          <w:tab w:val="right" w:leader="dot" w:pos="9350"/>
        </w:tabs>
        <w:ind w:left="1080"/>
        <w:rPr>
          <w:del w:id="1202" w:author="rkennedy1000@gmail.com" w:date="2014-05-13T10:53:00Z"/>
          <w:rFonts w:ascii="Calibri" w:hAnsi="Calibri"/>
          <w:noProof/>
          <w:sz w:val="22"/>
          <w:szCs w:val="22"/>
          <w:lang w:val="en-GB" w:eastAsia="en-GB"/>
        </w:rPr>
        <w:pPrChange w:id="1203" w:author="rkennedy1000@gmail.com" w:date="2014-07-21T13:39:00Z">
          <w:pPr>
            <w:pStyle w:val="TOC3"/>
            <w:tabs>
              <w:tab w:val="left" w:pos="800"/>
              <w:tab w:val="right" w:leader="dot" w:pos="9350"/>
            </w:tabs>
          </w:pPr>
        </w:pPrChange>
      </w:pPr>
      <w:del w:id="1204" w:author="rkennedy1000@gmail.com" w:date="2014-05-13T10:53:00Z">
        <w:r w:rsidRPr="00FD73DD" w:rsidDel="00FD73DD">
          <w:rPr>
            <w:rPrChange w:id="1205" w:author="rkennedy1000@gmail.com" w:date="2014-05-13T10:53:00Z">
              <w:rPr>
                <w:rStyle w:val="Hyperlink"/>
                <w:noProof/>
              </w:rPr>
            </w:rPrChange>
          </w:rPr>
          <w:delText>7.1.3</w:delText>
        </w:r>
        <w:r w:rsidRPr="00B301B8" w:rsidDel="00FD73DD">
          <w:rPr>
            <w:rFonts w:ascii="Calibri" w:hAnsi="Calibri"/>
            <w:noProof/>
            <w:sz w:val="22"/>
            <w:szCs w:val="22"/>
            <w:lang w:val="en-GB" w:eastAsia="en-GB"/>
          </w:rPr>
          <w:tab/>
        </w:r>
        <w:r w:rsidRPr="00FD73DD" w:rsidDel="00FD73DD">
          <w:rPr>
            <w:rPrChange w:id="1206" w:author="rkennedy1000@gmail.com" w:date="2014-05-13T10:53:00Z">
              <w:rPr>
                <w:rStyle w:val="Hyperlink"/>
                <w:noProof/>
              </w:rPr>
            </w:rPrChange>
          </w:rPr>
          <w:delText>Potential Voter</w:delText>
        </w:r>
        <w:r w:rsidDel="00FD73DD">
          <w:rPr>
            <w:noProof/>
            <w:webHidden/>
          </w:rPr>
          <w:tab/>
          <w:delText>29</w:delText>
        </w:r>
      </w:del>
    </w:p>
    <w:p w14:paraId="41E3FD34" w14:textId="77777777" w:rsidR="00EE18A0" w:rsidRPr="00B301B8" w:rsidDel="00FD73DD" w:rsidRDefault="00EE18A0">
      <w:pPr>
        <w:pStyle w:val="TOC3"/>
        <w:tabs>
          <w:tab w:val="left" w:pos="800"/>
          <w:tab w:val="right" w:leader="dot" w:pos="9350"/>
        </w:tabs>
        <w:ind w:left="1080"/>
        <w:rPr>
          <w:del w:id="1207" w:author="rkennedy1000@gmail.com" w:date="2014-05-13T10:53:00Z"/>
          <w:rFonts w:ascii="Calibri" w:hAnsi="Calibri"/>
          <w:noProof/>
          <w:sz w:val="22"/>
          <w:szCs w:val="22"/>
          <w:lang w:val="en-GB" w:eastAsia="en-GB"/>
        </w:rPr>
        <w:pPrChange w:id="1208" w:author="rkennedy1000@gmail.com" w:date="2014-07-21T13:39:00Z">
          <w:pPr>
            <w:pStyle w:val="TOC3"/>
            <w:tabs>
              <w:tab w:val="left" w:pos="800"/>
              <w:tab w:val="right" w:leader="dot" w:pos="9350"/>
            </w:tabs>
          </w:pPr>
        </w:pPrChange>
      </w:pPr>
      <w:del w:id="1209" w:author="rkennedy1000@gmail.com" w:date="2014-05-13T10:53:00Z">
        <w:r w:rsidRPr="00FD73DD" w:rsidDel="00FD73DD">
          <w:rPr>
            <w:rPrChange w:id="1210" w:author="rkennedy1000@gmail.com" w:date="2014-05-13T10:53:00Z">
              <w:rPr>
                <w:rStyle w:val="Hyperlink"/>
                <w:rFonts w:cs="Arial"/>
                <w:noProof/>
              </w:rPr>
            </w:rPrChange>
          </w:rPr>
          <w:delText>7.1.4</w:delText>
        </w:r>
        <w:r w:rsidRPr="00B301B8" w:rsidDel="00FD73DD">
          <w:rPr>
            <w:rFonts w:ascii="Calibri" w:hAnsi="Calibri"/>
            <w:noProof/>
            <w:sz w:val="22"/>
            <w:szCs w:val="22"/>
            <w:lang w:val="en-GB" w:eastAsia="en-GB"/>
          </w:rPr>
          <w:tab/>
        </w:r>
        <w:r w:rsidRPr="00FD73DD" w:rsidDel="00FD73DD">
          <w:rPr>
            <w:rPrChange w:id="1211" w:author="rkennedy1000@gmail.com" w:date="2014-05-13T10:53:00Z">
              <w:rPr>
                <w:rStyle w:val="Hyperlink"/>
                <w:rFonts w:cs="Arial"/>
                <w:noProof/>
              </w:rPr>
            </w:rPrChange>
          </w:rPr>
          <w:delText>Voter</w:delText>
        </w:r>
        <w:r w:rsidDel="00FD73DD">
          <w:rPr>
            <w:noProof/>
            <w:webHidden/>
          </w:rPr>
          <w:tab/>
          <w:delText>30</w:delText>
        </w:r>
      </w:del>
    </w:p>
    <w:p w14:paraId="62757D2B" w14:textId="77777777" w:rsidR="00EE18A0" w:rsidRPr="00B301B8" w:rsidDel="00FD73DD" w:rsidRDefault="00EE18A0">
      <w:pPr>
        <w:pStyle w:val="TOC2"/>
        <w:tabs>
          <w:tab w:val="left" w:pos="800"/>
          <w:tab w:val="right" w:leader="dot" w:pos="9350"/>
        </w:tabs>
        <w:ind w:left="1080"/>
        <w:rPr>
          <w:del w:id="1212" w:author="rkennedy1000@gmail.com" w:date="2014-05-13T10:53:00Z"/>
          <w:rFonts w:ascii="Calibri" w:hAnsi="Calibri"/>
          <w:noProof/>
          <w:sz w:val="22"/>
          <w:szCs w:val="22"/>
          <w:lang w:val="en-GB" w:eastAsia="en-GB"/>
        </w:rPr>
        <w:pPrChange w:id="1213" w:author="rkennedy1000@gmail.com" w:date="2014-07-21T13:39:00Z">
          <w:pPr>
            <w:pStyle w:val="TOC2"/>
            <w:tabs>
              <w:tab w:val="left" w:pos="800"/>
              <w:tab w:val="right" w:leader="dot" w:pos="9350"/>
            </w:tabs>
          </w:pPr>
        </w:pPrChange>
      </w:pPr>
      <w:del w:id="1214" w:author="rkennedy1000@gmail.com" w:date="2014-05-13T10:53:00Z">
        <w:r w:rsidRPr="00FD73DD" w:rsidDel="00FD73DD">
          <w:rPr>
            <w:rPrChange w:id="1215" w:author="rkennedy1000@gmail.com" w:date="2014-05-13T10:53:00Z">
              <w:rPr>
                <w:rStyle w:val="Hyperlink"/>
                <w:noProof/>
              </w:rPr>
            </w:rPrChange>
          </w:rPr>
          <w:delText>7.2</w:delText>
        </w:r>
        <w:r w:rsidRPr="00B301B8" w:rsidDel="00FD73DD">
          <w:rPr>
            <w:rFonts w:ascii="Calibri" w:hAnsi="Calibri"/>
            <w:noProof/>
            <w:sz w:val="22"/>
            <w:szCs w:val="22"/>
            <w:lang w:val="en-GB" w:eastAsia="en-GB"/>
          </w:rPr>
          <w:tab/>
        </w:r>
        <w:r w:rsidRPr="00FD73DD" w:rsidDel="00FD73DD">
          <w:rPr>
            <w:rPrChange w:id="1216" w:author="rkennedy1000@gmail.com" w:date="2014-05-13T10:53:00Z">
              <w:rPr>
                <w:rStyle w:val="Hyperlink"/>
                <w:noProof/>
              </w:rPr>
            </w:rPrChange>
          </w:rPr>
          <w:delText>Number of Sessions required to become a Voter</w:delText>
        </w:r>
        <w:r w:rsidDel="00FD73DD">
          <w:rPr>
            <w:noProof/>
            <w:webHidden/>
          </w:rPr>
          <w:tab/>
          <w:delText>30</w:delText>
        </w:r>
      </w:del>
    </w:p>
    <w:p w14:paraId="504FCD30" w14:textId="77777777" w:rsidR="00EE18A0" w:rsidRPr="00B301B8" w:rsidDel="00FD73DD" w:rsidRDefault="00EE18A0">
      <w:pPr>
        <w:pStyle w:val="TOC2"/>
        <w:tabs>
          <w:tab w:val="left" w:pos="800"/>
          <w:tab w:val="right" w:leader="dot" w:pos="9350"/>
        </w:tabs>
        <w:ind w:left="1080"/>
        <w:rPr>
          <w:del w:id="1217" w:author="rkennedy1000@gmail.com" w:date="2014-05-13T10:53:00Z"/>
          <w:rFonts w:ascii="Calibri" w:hAnsi="Calibri"/>
          <w:noProof/>
          <w:sz w:val="22"/>
          <w:szCs w:val="22"/>
          <w:lang w:val="en-GB" w:eastAsia="en-GB"/>
        </w:rPr>
        <w:pPrChange w:id="1218" w:author="rkennedy1000@gmail.com" w:date="2014-07-21T13:39:00Z">
          <w:pPr>
            <w:pStyle w:val="TOC2"/>
            <w:tabs>
              <w:tab w:val="left" w:pos="800"/>
              <w:tab w:val="right" w:leader="dot" w:pos="9350"/>
            </w:tabs>
          </w:pPr>
        </w:pPrChange>
      </w:pPr>
      <w:del w:id="1219" w:author="rkennedy1000@gmail.com" w:date="2014-05-13T10:53:00Z">
        <w:r w:rsidRPr="00FD73DD" w:rsidDel="00FD73DD">
          <w:rPr>
            <w:rPrChange w:id="1220" w:author="rkennedy1000@gmail.com" w:date="2014-05-13T10:53:00Z">
              <w:rPr>
                <w:rStyle w:val="Hyperlink"/>
                <w:noProof/>
              </w:rPr>
            </w:rPrChange>
          </w:rPr>
          <w:delText>7.3</w:delText>
        </w:r>
        <w:r w:rsidRPr="00B301B8" w:rsidDel="00FD73DD">
          <w:rPr>
            <w:rFonts w:ascii="Calibri" w:hAnsi="Calibri"/>
            <w:noProof/>
            <w:sz w:val="22"/>
            <w:szCs w:val="22"/>
            <w:lang w:val="en-GB" w:eastAsia="en-GB"/>
          </w:rPr>
          <w:tab/>
        </w:r>
        <w:r w:rsidRPr="00FD73DD" w:rsidDel="00FD73DD">
          <w:rPr>
            <w:rPrChange w:id="1221" w:author="rkennedy1000@gmail.com" w:date="2014-05-13T10:53:00Z">
              <w:rPr>
                <w:rStyle w:val="Hyperlink"/>
                <w:noProof/>
              </w:rPr>
            </w:rPrChange>
          </w:rPr>
          <w:delText>Voting Tokens</w:delText>
        </w:r>
        <w:r w:rsidDel="00FD73DD">
          <w:rPr>
            <w:noProof/>
            <w:webHidden/>
          </w:rPr>
          <w:tab/>
          <w:delText>30</w:delText>
        </w:r>
      </w:del>
    </w:p>
    <w:p w14:paraId="207F79DD" w14:textId="77777777" w:rsidR="00EE18A0" w:rsidRPr="00B301B8" w:rsidDel="00FD73DD" w:rsidRDefault="00EE18A0">
      <w:pPr>
        <w:pStyle w:val="TOC2"/>
        <w:tabs>
          <w:tab w:val="left" w:pos="800"/>
          <w:tab w:val="right" w:leader="dot" w:pos="9350"/>
        </w:tabs>
        <w:ind w:left="1080"/>
        <w:rPr>
          <w:del w:id="1222" w:author="rkennedy1000@gmail.com" w:date="2014-05-13T10:53:00Z"/>
          <w:rFonts w:ascii="Calibri" w:hAnsi="Calibri"/>
          <w:noProof/>
          <w:sz w:val="22"/>
          <w:szCs w:val="22"/>
          <w:lang w:val="en-GB" w:eastAsia="en-GB"/>
        </w:rPr>
        <w:pPrChange w:id="1223" w:author="rkennedy1000@gmail.com" w:date="2014-07-21T13:39:00Z">
          <w:pPr>
            <w:pStyle w:val="TOC2"/>
            <w:tabs>
              <w:tab w:val="left" w:pos="800"/>
              <w:tab w:val="right" w:leader="dot" w:pos="9350"/>
            </w:tabs>
          </w:pPr>
        </w:pPrChange>
      </w:pPr>
      <w:del w:id="1224" w:author="rkennedy1000@gmail.com" w:date="2014-05-13T10:53:00Z">
        <w:r w:rsidRPr="00FD73DD" w:rsidDel="00FD73DD">
          <w:rPr>
            <w:rPrChange w:id="1225" w:author="rkennedy1000@gmail.com" w:date="2014-05-13T10:53:00Z">
              <w:rPr>
                <w:rStyle w:val="Hyperlink"/>
                <w:noProof/>
              </w:rPr>
            </w:rPrChange>
          </w:rPr>
          <w:delText>7.4</w:delText>
        </w:r>
        <w:r w:rsidRPr="00B301B8" w:rsidDel="00FD73DD">
          <w:rPr>
            <w:rFonts w:ascii="Calibri" w:hAnsi="Calibri"/>
            <w:noProof/>
            <w:sz w:val="22"/>
            <w:szCs w:val="22"/>
            <w:lang w:val="en-GB" w:eastAsia="en-GB"/>
          </w:rPr>
          <w:tab/>
        </w:r>
        <w:r w:rsidRPr="00FD73DD" w:rsidDel="00FD73DD">
          <w:rPr>
            <w:rPrChange w:id="1226" w:author="rkennedy1000@gmail.com" w:date="2014-05-13T10:53:00Z">
              <w:rPr>
                <w:rStyle w:val="Hyperlink"/>
                <w:noProof/>
              </w:rPr>
            </w:rPrChange>
          </w:rPr>
          <w:delText>Membership Flow-Diagram</w:delText>
        </w:r>
        <w:r w:rsidDel="00FD73DD">
          <w:rPr>
            <w:noProof/>
            <w:webHidden/>
          </w:rPr>
          <w:tab/>
          <w:delText>31</w:delText>
        </w:r>
      </w:del>
    </w:p>
    <w:p w14:paraId="5572DB71" w14:textId="77777777" w:rsidR="00EE18A0" w:rsidRPr="00B301B8" w:rsidDel="00FD73DD" w:rsidRDefault="00EE18A0">
      <w:pPr>
        <w:pStyle w:val="TOC1"/>
        <w:tabs>
          <w:tab w:val="left" w:pos="800"/>
          <w:tab w:val="right" w:leader="dot" w:pos="9350"/>
        </w:tabs>
        <w:ind w:left="1080"/>
        <w:rPr>
          <w:del w:id="1227" w:author="rkennedy1000@gmail.com" w:date="2014-05-13T10:53:00Z"/>
          <w:rFonts w:ascii="Calibri" w:hAnsi="Calibri"/>
          <w:b w:val="0"/>
          <w:sz w:val="22"/>
          <w:szCs w:val="22"/>
          <w:lang w:val="en-GB" w:eastAsia="en-GB"/>
        </w:rPr>
        <w:pPrChange w:id="1228" w:author="rkennedy1000@gmail.com" w:date="2014-07-21T13:39:00Z">
          <w:pPr>
            <w:pStyle w:val="TOC1"/>
            <w:tabs>
              <w:tab w:val="left" w:pos="800"/>
              <w:tab w:val="right" w:leader="dot" w:pos="9350"/>
            </w:tabs>
          </w:pPr>
        </w:pPrChange>
      </w:pPr>
      <w:del w:id="1229" w:author="rkennedy1000@gmail.com" w:date="2014-05-13T10:53:00Z">
        <w:r w:rsidRPr="00FD73DD" w:rsidDel="00FD73DD">
          <w:rPr>
            <w:rPrChange w:id="1230" w:author="rkennedy1000@gmail.com" w:date="2014-05-13T10:53:00Z">
              <w:rPr>
                <w:rStyle w:val="Hyperlink"/>
                <w:b w:val="0"/>
              </w:rPr>
            </w:rPrChange>
          </w:rPr>
          <w:delText>8</w:delText>
        </w:r>
        <w:r w:rsidRPr="00B301B8" w:rsidDel="00FD73DD">
          <w:rPr>
            <w:rFonts w:ascii="Calibri" w:hAnsi="Calibri"/>
            <w:b w:val="0"/>
            <w:sz w:val="22"/>
            <w:szCs w:val="22"/>
            <w:lang w:val="en-GB" w:eastAsia="en-GB"/>
          </w:rPr>
          <w:tab/>
        </w:r>
        <w:r w:rsidRPr="00FD73DD" w:rsidDel="00FD73DD">
          <w:rPr>
            <w:rPrChange w:id="1231" w:author="rkennedy1000@gmail.com" w:date="2014-05-13T10:53:00Z">
              <w:rPr>
                <w:rStyle w:val="Hyperlink"/>
                <w:b w:val="0"/>
              </w:rPr>
            </w:rPrChange>
          </w:rPr>
          <w:delText>Access to: Email lists, Telecons, Document server and the 802.11 Drafts</w:delText>
        </w:r>
        <w:r w:rsidDel="00FD73DD">
          <w:rPr>
            <w:webHidden/>
          </w:rPr>
          <w:tab/>
          <w:delText>31</w:delText>
        </w:r>
      </w:del>
    </w:p>
    <w:p w14:paraId="325954D2" w14:textId="77777777" w:rsidR="00EE18A0" w:rsidRPr="00B301B8" w:rsidDel="00FD73DD" w:rsidRDefault="00EE18A0">
      <w:pPr>
        <w:pStyle w:val="TOC2"/>
        <w:tabs>
          <w:tab w:val="left" w:pos="800"/>
          <w:tab w:val="right" w:leader="dot" w:pos="9350"/>
        </w:tabs>
        <w:ind w:left="1080"/>
        <w:rPr>
          <w:del w:id="1232" w:author="rkennedy1000@gmail.com" w:date="2014-05-13T10:53:00Z"/>
          <w:rFonts w:ascii="Calibri" w:hAnsi="Calibri"/>
          <w:noProof/>
          <w:sz w:val="22"/>
          <w:szCs w:val="22"/>
          <w:lang w:val="en-GB" w:eastAsia="en-GB"/>
        </w:rPr>
        <w:pPrChange w:id="1233" w:author="rkennedy1000@gmail.com" w:date="2014-07-21T13:39:00Z">
          <w:pPr>
            <w:pStyle w:val="TOC2"/>
            <w:tabs>
              <w:tab w:val="left" w:pos="800"/>
              <w:tab w:val="right" w:leader="dot" w:pos="9350"/>
            </w:tabs>
          </w:pPr>
        </w:pPrChange>
      </w:pPr>
      <w:del w:id="1234" w:author="rkennedy1000@gmail.com" w:date="2014-05-13T10:53:00Z">
        <w:r w:rsidRPr="00FD73DD" w:rsidDel="00FD73DD">
          <w:rPr>
            <w:rPrChange w:id="1235" w:author="rkennedy1000@gmail.com" w:date="2014-05-13T10:53:00Z">
              <w:rPr>
                <w:rStyle w:val="Hyperlink"/>
                <w:noProof/>
              </w:rPr>
            </w:rPrChange>
          </w:rPr>
          <w:delText>8.1</w:delText>
        </w:r>
        <w:r w:rsidRPr="00B301B8" w:rsidDel="00FD73DD">
          <w:rPr>
            <w:rFonts w:ascii="Calibri" w:hAnsi="Calibri"/>
            <w:noProof/>
            <w:sz w:val="22"/>
            <w:szCs w:val="22"/>
            <w:lang w:val="en-GB" w:eastAsia="en-GB"/>
          </w:rPr>
          <w:tab/>
        </w:r>
        <w:r w:rsidRPr="00FD73DD" w:rsidDel="00FD73DD">
          <w:rPr>
            <w:rPrChange w:id="1236" w:author="rkennedy1000@gmail.com" w:date="2014-05-13T10:53:00Z">
              <w:rPr>
                <w:rStyle w:val="Hyperlink"/>
                <w:noProof/>
              </w:rPr>
            </w:rPrChange>
          </w:rPr>
          <w:delText>Email lists</w:delText>
        </w:r>
        <w:r w:rsidDel="00FD73DD">
          <w:rPr>
            <w:noProof/>
            <w:webHidden/>
          </w:rPr>
          <w:tab/>
          <w:delText>31</w:delText>
        </w:r>
      </w:del>
    </w:p>
    <w:p w14:paraId="2817BCCE" w14:textId="77777777" w:rsidR="00EE18A0" w:rsidRPr="00B301B8" w:rsidDel="00FD73DD" w:rsidRDefault="00EE18A0">
      <w:pPr>
        <w:pStyle w:val="TOC2"/>
        <w:tabs>
          <w:tab w:val="left" w:pos="800"/>
          <w:tab w:val="right" w:leader="dot" w:pos="9350"/>
        </w:tabs>
        <w:ind w:left="1080"/>
        <w:rPr>
          <w:del w:id="1237" w:author="rkennedy1000@gmail.com" w:date="2014-05-13T10:53:00Z"/>
          <w:rFonts w:ascii="Calibri" w:hAnsi="Calibri"/>
          <w:noProof/>
          <w:sz w:val="22"/>
          <w:szCs w:val="22"/>
          <w:lang w:val="en-GB" w:eastAsia="en-GB"/>
        </w:rPr>
        <w:pPrChange w:id="1238" w:author="rkennedy1000@gmail.com" w:date="2014-07-21T13:39:00Z">
          <w:pPr>
            <w:pStyle w:val="TOC2"/>
            <w:tabs>
              <w:tab w:val="left" w:pos="800"/>
              <w:tab w:val="right" w:leader="dot" w:pos="9350"/>
            </w:tabs>
          </w:pPr>
        </w:pPrChange>
      </w:pPr>
      <w:del w:id="1239" w:author="rkennedy1000@gmail.com" w:date="2014-05-13T10:53:00Z">
        <w:r w:rsidRPr="00FD73DD" w:rsidDel="00FD73DD">
          <w:rPr>
            <w:rPrChange w:id="1240" w:author="rkennedy1000@gmail.com" w:date="2014-05-13T10:53:00Z">
              <w:rPr>
                <w:rStyle w:val="Hyperlink"/>
                <w:noProof/>
              </w:rPr>
            </w:rPrChange>
          </w:rPr>
          <w:delText>8.2</w:delText>
        </w:r>
        <w:r w:rsidRPr="00B301B8" w:rsidDel="00FD73DD">
          <w:rPr>
            <w:rFonts w:ascii="Calibri" w:hAnsi="Calibri"/>
            <w:noProof/>
            <w:sz w:val="22"/>
            <w:szCs w:val="22"/>
            <w:lang w:val="en-GB" w:eastAsia="en-GB"/>
          </w:rPr>
          <w:tab/>
        </w:r>
        <w:r w:rsidRPr="00FD73DD" w:rsidDel="00FD73DD">
          <w:rPr>
            <w:rPrChange w:id="1241" w:author="rkennedy1000@gmail.com" w:date="2014-05-13T10:53:00Z">
              <w:rPr>
                <w:rStyle w:val="Hyperlink"/>
                <w:noProof/>
              </w:rPr>
            </w:rPrChange>
          </w:rPr>
          <w:delText>Telecons</w:delText>
        </w:r>
        <w:r w:rsidDel="00FD73DD">
          <w:rPr>
            <w:noProof/>
            <w:webHidden/>
          </w:rPr>
          <w:tab/>
          <w:delText>32</w:delText>
        </w:r>
      </w:del>
    </w:p>
    <w:p w14:paraId="31B2ED60" w14:textId="77777777" w:rsidR="00EE18A0" w:rsidRPr="00B301B8" w:rsidDel="00FD73DD" w:rsidRDefault="00EE18A0">
      <w:pPr>
        <w:pStyle w:val="TOC2"/>
        <w:tabs>
          <w:tab w:val="left" w:pos="800"/>
          <w:tab w:val="right" w:leader="dot" w:pos="9350"/>
        </w:tabs>
        <w:ind w:left="1080"/>
        <w:rPr>
          <w:del w:id="1242" w:author="rkennedy1000@gmail.com" w:date="2014-05-13T10:53:00Z"/>
          <w:rFonts w:ascii="Calibri" w:hAnsi="Calibri"/>
          <w:noProof/>
          <w:sz w:val="22"/>
          <w:szCs w:val="22"/>
          <w:lang w:val="en-GB" w:eastAsia="en-GB"/>
        </w:rPr>
        <w:pPrChange w:id="1243" w:author="rkennedy1000@gmail.com" w:date="2014-07-21T13:39:00Z">
          <w:pPr>
            <w:pStyle w:val="TOC2"/>
            <w:tabs>
              <w:tab w:val="left" w:pos="800"/>
              <w:tab w:val="right" w:leader="dot" w:pos="9350"/>
            </w:tabs>
          </w:pPr>
        </w:pPrChange>
      </w:pPr>
      <w:del w:id="1244" w:author="rkennedy1000@gmail.com" w:date="2014-05-13T10:53:00Z">
        <w:r w:rsidRPr="00FD73DD" w:rsidDel="00FD73DD">
          <w:rPr>
            <w:rPrChange w:id="1245" w:author="rkennedy1000@gmail.com" w:date="2014-05-13T10:53:00Z">
              <w:rPr>
                <w:rStyle w:val="Hyperlink"/>
                <w:noProof/>
              </w:rPr>
            </w:rPrChange>
          </w:rPr>
          <w:delText>8.3</w:delText>
        </w:r>
        <w:r w:rsidRPr="00B301B8" w:rsidDel="00FD73DD">
          <w:rPr>
            <w:rFonts w:ascii="Calibri" w:hAnsi="Calibri"/>
            <w:noProof/>
            <w:sz w:val="22"/>
            <w:szCs w:val="22"/>
            <w:lang w:val="en-GB" w:eastAsia="en-GB"/>
          </w:rPr>
          <w:tab/>
        </w:r>
        <w:r w:rsidRPr="00FD73DD" w:rsidDel="00FD73DD">
          <w:rPr>
            <w:rPrChange w:id="1246" w:author="rkennedy1000@gmail.com" w:date="2014-05-13T10:53:00Z">
              <w:rPr>
                <w:rStyle w:val="Hyperlink"/>
                <w:noProof/>
              </w:rPr>
            </w:rPrChange>
          </w:rPr>
          <w:delText>Public Document Server</w:delText>
        </w:r>
        <w:r w:rsidDel="00FD73DD">
          <w:rPr>
            <w:noProof/>
            <w:webHidden/>
          </w:rPr>
          <w:tab/>
          <w:delText>32</w:delText>
        </w:r>
      </w:del>
    </w:p>
    <w:p w14:paraId="38493ABE" w14:textId="77777777" w:rsidR="00EE18A0" w:rsidRPr="00B301B8" w:rsidDel="00FD73DD" w:rsidRDefault="00EE18A0">
      <w:pPr>
        <w:pStyle w:val="TOC2"/>
        <w:tabs>
          <w:tab w:val="left" w:pos="800"/>
          <w:tab w:val="right" w:leader="dot" w:pos="9350"/>
        </w:tabs>
        <w:ind w:left="1080"/>
        <w:rPr>
          <w:del w:id="1247" w:author="rkennedy1000@gmail.com" w:date="2014-05-13T10:53:00Z"/>
          <w:rFonts w:ascii="Calibri" w:hAnsi="Calibri"/>
          <w:noProof/>
          <w:sz w:val="22"/>
          <w:szCs w:val="22"/>
          <w:lang w:val="en-GB" w:eastAsia="en-GB"/>
        </w:rPr>
        <w:pPrChange w:id="1248" w:author="rkennedy1000@gmail.com" w:date="2014-07-21T13:39:00Z">
          <w:pPr>
            <w:pStyle w:val="TOC2"/>
            <w:tabs>
              <w:tab w:val="left" w:pos="800"/>
              <w:tab w:val="right" w:leader="dot" w:pos="9350"/>
            </w:tabs>
          </w:pPr>
        </w:pPrChange>
      </w:pPr>
      <w:del w:id="1249" w:author="rkennedy1000@gmail.com" w:date="2014-05-13T10:53:00Z">
        <w:r w:rsidRPr="00FD73DD" w:rsidDel="00FD73DD">
          <w:rPr>
            <w:rPrChange w:id="1250" w:author="rkennedy1000@gmail.com" w:date="2014-05-13T10:53:00Z">
              <w:rPr>
                <w:rStyle w:val="Hyperlink"/>
                <w:noProof/>
              </w:rPr>
            </w:rPrChange>
          </w:rPr>
          <w:delText>8.4</w:delText>
        </w:r>
        <w:r w:rsidRPr="00B301B8" w:rsidDel="00FD73DD">
          <w:rPr>
            <w:rFonts w:ascii="Calibri" w:hAnsi="Calibri"/>
            <w:noProof/>
            <w:sz w:val="22"/>
            <w:szCs w:val="22"/>
            <w:lang w:val="en-GB" w:eastAsia="en-GB"/>
          </w:rPr>
          <w:tab/>
        </w:r>
        <w:r w:rsidRPr="00FD73DD" w:rsidDel="00FD73DD">
          <w:rPr>
            <w:rPrChange w:id="1251" w:author="rkennedy1000@gmail.com" w:date="2014-05-13T10:53:00Z">
              <w:rPr>
                <w:rStyle w:val="Hyperlink"/>
                <w:noProof/>
              </w:rPr>
            </w:rPrChange>
          </w:rPr>
          <w:delText>Private Members-only Document Server</w:delText>
        </w:r>
        <w:r w:rsidDel="00FD73DD">
          <w:rPr>
            <w:noProof/>
            <w:webHidden/>
          </w:rPr>
          <w:tab/>
          <w:delText>32</w:delText>
        </w:r>
      </w:del>
    </w:p>
    <w:p w14:paraId="6C5F4DB5" w14:textId="77777777" w:rsidR="00EE18A0" w:rsidRPr="00B301B8" w:rsidDel="00FD73DD" w:rsidRDefault="00EE18A0">
      <w:pPr>
        <w:pStyle w:val="TOC2"/>
        <w:tabs>
          <w:tab w:val="left" w:pos="800"/>
          <w:tab w:val="right" w:leader="dot" w:pos="9350"/>
        </w:tabs>
        <w:ind w:left="1080"/>
        <w:rPr>
          <w:del w:id="1252" w:author="rkennedy1000@gmail.com" w:date="2014-05-13T10:53:00Z"/>
          <w:rFonts w:ascii="Calibri" w:hAnsi="Calibri"/>
          <w:noProof/>
          <w:sz w:val="22"/>
          <w:szCs w:val="22"/>
          <w:lang w:val="en-GB" w:eastAsia="en-GB"/>
        </w:rPr>
        <w:pPrChange w:id="1253" w:author="rkennedy1000@gmail.com" w:date="2014-07-21T13:39:00Z">
          <w:pPr>
            <w:pStyle w:val="TOC2"/>
            <w:tabs>
              <w:tab w:val="left" w:pos="800"/>
              <w:tab w:val="right" w:leader="dot" w:pos="9350"/>
            </w:tabs>
          </w:pPr>
        </w:pPrChange>
      </w:pPr>
      <w:del w:id="1254" w:author="rkennedy1000@gmail.com" w:date="2014-05-13T10:53:00Z">
        <w:r w:rsidRPr="00FD73DD" w:rsidDel="00FD73DD">
          <w:rPr>
            <w:rPrChange w:id="1255" w:author="rkennedy1000@gmail.com" w:date="2014-05-13T10:53:00Z">
              <w:rPr>
                <w:rStyle w:val="Hyperlink"/>
                <w:rFonts w:ascii="Times New Roman" w:hAnsi="Times New Roman"/>
                <w:noProof/>
              </w:rPr>
            </w:rPrChange>
          </w:rPr>
          <w:delText>8.5</w:delText>
        </w:r>
        <w:r w:rsidRPr="00B301B8" w:rsidDel="00FD73DD">
          <w:rPr>
            <w:rFonts w:ascii="Calibri" w:hAnsi="Calibri"/>
            <w:noProof/>
            <w:sz w:val="22"/>
            <w:szCs w:val="22"/>
            <w:lang w:val="en-GB" w:eastAsia="en-GB"/>
          </w:rPr>
          <w:tab/>
        </w:r>
        <w:r w:rsidRPr="00FD73DD" w:rsidDel="00FD73DD">
          <w:rPr>
            <w:rPrChange w:id="1256" w:author="rkennedy1000@gmail.com" w:date="2014-05-13T10:53:00Z">
              <w:rPr>
                <w:rStyle w:val="Hyperlink"/>
                <w:noProof/>
              </w:rPr>
            </w:rPrChange>
          </w:rPr>
          <w:delText>Responsibilities of an 802.11 Sponsor Ballot CRC</w:delText>
        </w:r>
        <w:r w:rsidDel="00FD73DD">
          <w:rPr>
            <w:noProof/>
            <w:webHidden/>
          </w:rPr>
          <w:tab/>
          <w:delText>32</w:delText>
        </w:r>
      </w:del>
    </w:p>
    <w:p w14:paraId="1F350BEC" w14:textId="77777777" w:rsidR="00EE18A0" w:rsidRPr="00B301B8" w:rsidDel="00FD73DD" w:rsidRDefault="00EE18A0">
      <w:pPr>
        <w:pStyle w:val="TOC1"/>
        <w:tabs>
          <w:tab w:val="left" w:pos="800"/>
          <w:tab w:val="right" w:leader="dot" w:pos="9350"/>
        </w:tabs>
        <w:ind w:left="1080"/>
        <w:rPr>
          <w:del w:id="1257" w:author="rkennedy1000@gmail.com" w:date="2014-05-13T10:53:00Z"/>
          <w:rFonts w:ascii="Calibri" w:hAnsi="Calibri"/>
          <w:b w:val="0"/>
          <w:sz w:val="22"/>
          <w:szCs w:val="22"/>
          <w:lang w:val="en-GB" w:eastAsia="en-GB"/>
        </w:rPr>
        <w:pPrChange w:id="1258" w:author="rkennedy1000@gmail.com" w:date="2014-07-21T13:39:00Z">
          <w:pPr>
            <w:pStyle w:val="TOC1"/>
            <w:tabs>
              <w:tab w:val="left" w:pos="800"/>
              <w:tab w:val="right" w:leader="dot" w:pos="9350"/>
            </w:tabs>
          </w:pPr>
        </w:pPrChange>
      </w:pPr>
      <w:del w:id="1259" w:author="rkennedy1000@gmail.com" w:date="2014-05-13T10:53:00Z">
        <w:r w:rsidRPr="00FD73DD" w:rsidDel="00FD73DD">
          <w:rPr>
            <w:rPrChange w:id="1260" w:author="rkennedy1000@gmail.com" w:date="2014-05-13T10:53:00Z">
              <w:rPr>
                <w:rStyle w:val="Hyperlink"/>
                <w:b w:val="0"/>
              </w:rPr>
            </w:rPrChange>
          </w:rPr>
          <w:delText>9</w:delText>
        </w:r>
        <w:r w:rsidRPr="00B301B8" w:rsidDel="00FD73DD">
          <w:rPr>
            <w:rFonts w:ascii="Calibri" w:hAnsi="Calibri"/>
            <w:b w:val="0"/>
            <w:sz w:val="22"/>
            <w:szCs w:val="22"/>
            <w:lang w:val="en-GB" w:eastAsia="en-GB"/>
          </w:rPr>
          <w:tab/>
        </w:r>
        <w:r w:rsidRPr="00FD73DD" w:rsidDel="00FD73DD">
          <w:rPr>
            <w:rPrChange w:id="1261" w:author="rkennedy1000@gmail.com" w:date="2014-05-13T10:53:00Z">
              <w:rPr>
                <w:rStyle w:val="Hyperlink"/>
                <w:b w:val="0"/>
              </w:rPr>
            </w:rPrChange>
          </w:rPr>
          <w:delText>IEEE 802.11 WG Assigned Numbers Authority</w:delText>
        </w:r>
        <w:r w:rsidDel="00FD73DD">
          <w:rPr>
            <w:webHidden/>
          </w:rPr>
          <w:tab/>
          <w:delText>33</w:delText>
        </w:r>
      </w:del>
    </w:p>
    <w:p w14:paraId="51171741" w14:textId="77777777" w:rsidR="00EE18A0" w:rsidRPr="00B301B8" w:rsidDel="00FD73DD" w:rsidRDefault="00EE18A0">
      <w:pPr>
        <w:pStyle w:val="TOC3"/>
        <w:tabs>
          <w:tab w:val="left" w:pos="800"/>
          <w:tab w:val="right" w:leader="dot" w:pos="9350"/>
        </w:tabs>
        <w:ind w:left="1080"/>
        <w:rPr>
          <w:del w:id="1262" w:author="rkennedy1000@gmail.com" w:date="2014-05-13T10:53:00Z"/>
          <w:rFonts w:ascii="Calibri" w:hAnsi="Calibri"/>
          <w:noProof/>
          <w:sz w:val="22"/>
          <w:szCs w:val="22"/>
          <w:lang w:val="en-GB" w:eastAsia="en-GB"/>
        </w:rPr>
        <w:pPrChange w:id="1263" w:author="rkennedy1000@gmail.com" w:date="2014-07-21T13:39:00Z">
          <w:pPr>
            <w:pStyle w:val="TOC3"/>
            <w:tabs>
              <w:tab w:val="left" w:pos="800"/>
              <w:tab w:val="right" w:leader="dot" w:pos="9350"/>
            </w:tabs>
          </w:pPr>
        </w:pPrChange>
      </w:pPr>
      <w:del w:id="1264" w:author="rkennedy1000@gmail.com" w:date="2014-05-13T10:53:00Z">
        <w:r w:rsidRPr="00FD73DD" w:rsidDel="00FD73DD">
          <w:rPr>
            <w:rPrChange w:id="1265" w:author="rkennedy1000@gmail.com" w:date="2014-05-13T10:53:00Z">
              <w:rPr>
                <w:rStyle w:val="Hyperlink"/>
                <w:rFonts w:cs="Arial"/>
                <w:noProof/>
              </w:rPr>
            </w:rPrChange>
          </w:rPr>
          <w:delText>9.1.1</w:delText>
        </w:r>
        <w:r w:rsidRPr="00B301B8" w:rsidDel="00FD73DD">
          <w:rPr>
            <w:rFonts w:ascii="Calibri" w:hAnsi="Calibri"/>
            <w:noProof/>
            <w:sz w:val="22"/>
            <w:szCs w:val="22"/>
            <w:lang w:val="en-GB" w:eastAsia="en-GB"/>
          </w:rPr>
          <w:tab/>
        </w:r>
        <w:r w:rsidRPr="00FD73DD" w:rsidDel="00FD73DD">
          <w:rPr>
            <w:rPrChange w:id="1266" w:author="rkennedy1000@gmail.com" w:date="2014-05-13T10:53:00Z">
              <w:rPr>
                <w:rStyle w:val="Hyperlink"/>
                <w:rFonts w:cs="Arial"/>
                <w:noProof/>
              </w:rPr>
            </w:rPrChange>
          </w:rPr>
          <w:delText>WG ANA Lead</w:delText>
        </w:r>
        <w:r w:rsidDel="00FD73DD">
          <w:rPr>
            <w:noProof/>
            <w:webHidden/>
          </w:rPr>
          <w:tab/>
          <w:delText>33</w:delText>
        </w:r>
      </w:del>
    </w:p>
    <w:p w14:paraId="7DE3ED21" w14:textId="77777777" w:rsidR="00EE18A0" w:rsidRPr="00B301B8" w:rsidDel="00FD73DD" w:rsidRDefault="00EE18A0">
      <w:pPr>
        <w:pStyle w:val="TOC3"/>
        <w:tabs>
          <w:tab w:val="left" w:pos="800"/>
          <w:tab w:val="right" w:leader="dot" w:pos="9350"/>
        </w:tabs>
        <w:ind w:left="1080"/>
        <w:rPr>
          <w:del w:id="1267" w:author="rkennedy1000@gmail.com" w:date="2014-05-13T10:53:00Z"/>
          <w:rFonts w:ascii="Calibri" w:hAnsi="Calibri"/>
          <w:noProof/>
          <w:sz w:val="22"/>
          <w:szCs w:val="22"/>
          <w:lang w:val="en-GB" w:eastAsia="en-GB"/>
        </w:rPr>
        <w:pPrChange w:id="1268" w:author="rkennedy1000@gmail.com" w:date="2014-07-21T13:39:00Z">
          <w:pPr>
            <w:pStyle w:val="TOC3"/>
            <w:tabs>
              <w:tab w:val="left" w:pos="800"/>
              <w:tab w:val="right" w:leader="dot" w:pos="9350"/>
            </w:tabs>
          </w:pPr>
        </w:pPrChange>
      </w:pPr>
      <w:del w:id="1269" w:author="rkennedy1000@gmail.com" w:date="2014-05-13T10:53:00Z">
        <w:r w:rsidRPr="00FD73DD" w:rsidDel="00FD73DD">
          <w:rPr>
            <w:rPrChange w:id="1270" w:author="rkennedy1000@gmail.com" w:date="2014-05-13T10:53:00Z">
              <w:rPr>
                <w:rStyle w:val="Hyperlink"/>
                <w:rFonts w:cs="Arial"/>
                <w:noProof/>
              </w:rPr>
            </w:rPrChange>
          </w:rPr>
          <w:delText>9.1.2</w:delText>
        </w:r>
        <w:r w:rsidRPr="00B301B8" w:rsidDel="00FD73DD">
          <w:rPr>
            <w:rFonts w:ascii="Calibri" w:hAnsi="Calibri"/>
            <w:noProof/>
            <w:sz w:val="22"/>
            <w:szCs w:val="22"/>
            <w:lang w:val="en-GB" w:eastAsia="en-GB"/>
          </w:rPr>
          <w:tab/>
        </w:r>
        <w:r w:rsidRPr="00FD73DD" w:rsidDel="00FD73DD">
          <w:rPr>
            <w:rPrChange w:id="1271" w:author="rkennedy1000@gmail.com" w:date="2014-05-13T10:53:00Z">
              <w:rPr>
                <w:rStyle w:val="Hyperlink"/>
                <w:rFonts w:cs="Arial"/>
                <w:noProof/>
              </w:rPr>
            </w:rPrChange>
          </w:rPr>
          <w:delText>ANA Document</w:delText>
        </w:r>
        <w:r w:rsidDel="00FD73DD">
          <w:rPr>
            <w:noProof/>
            <w:webHidden/>
          </w:rPr>
          <w:tab/>
          <w:delText>33</w:delText>
        </w:r>
      </w:del>
    </w:p>
    <w:p w14:paraId="2C0D06FF" w14:textId="77777777" w:rsidR="00EE18A0" w:rsidRPr="00B301B8" w:rsidDel="00FD73DD" w:rsidRDefault="00EE18A0">
      <w:pPr>
        <w:pStyle w:val="TOC3"/>
        <w:tabs>
          <w:tab w:val="left" w:pos="800"/>
          <w:tab w:val="right" w:leader="dot" w:pos="9350"/>
        </w:tabs>
        <w:ind w:left="1080"/>
        <w:rPr>
          <w:del w:id="1272" w:author="rkennedy1000@gmail.com" w:date="2014-05-13T10:53:00Z"/>
          <w:rFonts w:ascii="Calibri" w:hAnsi="Calibri"/>
          <w:noProof/>
          <w:sz w:val="22"/>
          <w:szCs w:val="22"/>
          <w:lang w:val="en-GB" w:eastAsia="en-GB"/>
        </w:rPr>
        <w:pPrChange w:id="1273" w:author="rkennedy1000@gmail.com" w:date="2014-07-21T13:39:00Z">
          <w:pPr>
            <w:pStyle w:val="TOC3"/>
            <w:tabs>
              <w:tab w:val="left" w:pos="800"/>
              <w:tab w:val="right" w:leader="dot" w:pos="9350"/>
            </w:tabs>
          </w:pPr>
        </w:pPrChange>
      </w:pPr>
      <w:del w:id="1274" w:author="rkennedy1000@gmail.com" w:date="2014-05-13T10:53:00Z">
        <w:r w:rsidRPr="00FD73DD" w:rsidDel="00FD73DD">
          <w:rPr>
            <w:rPrChange w:id="1275" w:author="rkennedy1000@gmail.com" w:date="2014-05-13T10:53:00Z">
              <w:rPr>
                <w:rStyle w:val="Hyperlink"/>
                <w:rFonts w:cs="Arial"/>
                <w:noProof/>
              </w:rPr>
            </w:rPrChange>
          </w:rPr>
          <w:delText>9.1.3</w:delText>
        </w:r>
        <w:r w:rsidRPr="00B301B8" w:rsidDel="00FD73DD">
          <w:rPr>
            <w:rFonts w:ascii="Calibri" w:hAnsi="Calibri"/>
            <w:noProof/>
            <w:sz w:val="22"/>
            <w:szCs w:val="22"/>
            <w:lang w:val="en-GB" w:eastAsia="en-GB"/>
          </w:rPr>
          <w:tab/>
        </w:r>
        <w:r w:rsidRPr="00FD73DD" w:rsidDel="00FD73DD">
          <w:rPr>
            <w:rPrChange w:id="1276" w:author="rkennedy1000@gmail.com" w:date="2014-05-13T10:53:00Z">
              <w:rPr>
                <w:rStyle w:val="Hyperlink"/>
                <w:rFonts w:cs="Arial"/>
                <w:noProof/>
              </w:rPr>
            </w:rPrChange>
          </w:rPr>
          <w:delText>ANA Request Procedure</w:delText>
        </w:r>
        <w:r w:rsidDel="00FD73DD">
          <w:rPr>
            <w:noProof/>
            <w:webHidden/>
          </w:rPr>
          <w:tab/>
          <w:delText>33</w:delText>
        </w:r>
      </w:del>
    </w:p>
    <w:p w14:paraId="0AD22FCB" w14:textId="77777777" w:rsidR="00EE18A0" w:rsidRPr="00B301B8" w:rsidDel="00FD73DD" w:rsidRDefault="00EE18A0">
      <w:pPr>
        <w:pStyle w:val="TOC3"/>
        <w:tabs>
          <w:tab w:val="left" w:pos="800"/>
          <w:tab w:val="right" w:leader="dot" w:pos="9350"/>
        </w:tabs>
        <w:ind w:left="1080"/>
        <w:rPr>
          <w:del w:id="1277" w:author="rkennedy1000@gmail.com" w:date="2014-05-13T10:53:00Z"/>
          <w:rFonts w:ascii="Calibri" w:hAnsi="Calibri"/>
          <w:noProof/>
          <w:sz w:val="22"/>
          <w:szCs w:val="22"/>
          <w:lang w:val="en-GB" w:eastAsia="en-GB"/>
        </w:rPr>
        <w:pPrChange w:id="1278" w:author="rkennedy1000@gmail.com" w:date="2014-07-21T13:39:00Z">
          <w:pPr>
            <w:pStyle w:val="TOC3"/>
            <w:tabs>
              <w:tab w:val="left" w:pos="800"/>
              <w:tab w:val="right" w:leader="dot" w:pos="9350"/>
            </w:tabs>
          </w:pPr>
        </w:pPrChange>
      </w:pPr>
      <w:del w:id="1279" w:author="rkennedy1000@gmail.com" w:date="2014-05-13T10:53:00Z">
        <w:r w:rsidRPr="00FD73DD" w:rsidDel="00FD73DD">
          <w:rPr>
            <w:rPrChange w:id="1280" w:author="rkennedy1000@gmail.com" w:date="2014-05-13T10:53:00Z">
              <w:rPr>
                <w:rStyle w:val="Hyperlink"/>
                <w:rFonts w:cs="Arial"/>
                <w:noProof/>
              </w:rPr>
            </w:rPrChange>
          </w:rPr>
          <w:delText>9.1.4</w:delText>
        </w:r>
        <w:r w:rsidRPr="00B301B8" w:rsidDel="00FD73DD">
          <w:rPr>
            <w:rFonts w:ascii="Calibri" w:hAnsi="Calibri"/>
            <w:noProof/>
            <w:sz w:val="22"/>
            <w:szCs w:val="22"/>
            <w:lang w:val="en-GB" w:eastAsia="en-GB"/>
          </w:rPr>
          <w:tab/>
        </w:r>
        <w:r w:rsidRPr="00FD73DD" w:rsidDel="00FD73DD">
          <w:rPr>
            <w:rPrChange w:id="1281" w:author="rkennedy1000@gmail.com" w:date="2014-05-13T10:53:00Z">
              <w:rPr>
                <w:rStyle w:val="Hyperlink"/>
                <w:rFonts w:cs="Arial"/>
                <w:noProof/>
              </w:rPr>
            </w:rPrChange>
          </w:rPr>
          <w:delText>ANA Revocation Procedure</w:delText>
        </w:r>
        <w:r w:rsidDel="00FD73DD">
          <w:rPr>
            <w:noProof/>
            <w:webHidden/>
          </w:rPr>
          <w:tab/>
          <w:delText>33</w:delText>
        </w:r>
      </w:del>
    </w:p>
    <w:p w14:paraId="3C803957" w14:textId="77777777" w:rsidR="00EE18A0" w:rsidRPr="00B301B8" w:rsidDel="00FD73DD" w:rsidRDefault="00EE18A0">
      <w:pPr>
        <w:pStyle w:val="TOC3"/>
        <w:tabs>
          <w:tab w:val="left" w:pos="800"/>
          <w:tab w:val="right" w:leader="dot" w:pos="9350"/>
        </w:tabs>
        <w:ind w:left="1080"/>
        <w:rPr>
          <w:del w:id="1282" w:author="rkennedy1000@gmail.com" w:date="2014-05-13T10:53:00Z"/>
          <w:rFonts w:ascii="Calibri" w:hAnsi="Calibri"/>
          <w:noProof/>
          <w:sz w:val="22"/>
          <w:szCs w:val="22"/>
          <w:lang w:val="en-GB" w:eastAsia="en-GB"/>
        </w:rPr>
        <w:pPrChange w:id="1283" w:author="rkennedy1000@gmail.com" w:date="2014-07-21T13:39:00Z">
          <w:pPr>
            <w:pStyle w:val="TOC3"/>
            <w:tabs>
              <w:tab w:val="left" w:pos="800"/>
              <w:tab w:val="right" w:leader="dot" w:pos="9350"/>
            </w:tabs>
          </w:pPr>
        </w:pPrChange>
      </w:pPr>
      <w:del w:id="1284" w:author="rkennedy1000@gmail.com" w:date="2014-05-13T10:53:00Z">
        <w:r w:rsidRPr="00FD73DD" w:rsidDel="00FD73DD">
          <w:rPr>
            <w:rPrChange w:id="1285" w:author="rkennedy1000@gmail.com" w:date="2014-05-13T10:53:00Z">
              <w:rPr>
                <w:rStyle w:val="Hyperlink"/>
                <w:rFonts w:cs="Arial"/>
                <w:noProof/>
              </w:rPr>
            </w:rPrChange>
          </w:rPr>
          <w:delText>9.1.5</w:delText>
        </w:r>
        <w:r w:rsidRPr="00B301B8" w:rsidDel="00FD73DD">
          <w:rPr>
            <w:rFonts w:ascii="Calibri" w:hAnsi="Calibri"/>
            <w:noProof/>
            <w:sz w:val="22"/>
            <w:szCs w:val="22"/>
            <w:lang w:val="en-GB" w:eastAsia="en-GB"/>
          </w:rPr>
          <w:tab/>
        </w:r>
        <w:r w:rsidRPr="00FD73DD" w:rsidDel="00FD73DD">
          <w:rPr>
            <w:rPrChange w:id="1286" w:author="rkennedy1000@gmail.com" w:date="2014-05-13T10:53:00Z">
              <w:rPr>
                <w:rStyle w:val="Hyperlink"/>
                <w:rFonts w:cs="Arial"/>
                <w:noProof/>
              </w:rPr>
            </w:rPrChange>
          </w:rPr>
          <w:delText>ANA Appeals Procedure</w:delText>
        </w:r>
        <w:r w:rsidDel="00FD73DD">
          <w:rPr>
            <w:noProof/>
            <w:webHidden/>
          </w:rPr>
          <w:tab/>
          <w:delText>34</w:delText>
        </w:r>
      </w:del>
    </w:p>
    <w:p w14:paraId="1E249A18" w14:textId="77777777" w:rsidR="00EE18A0" w:rsidRPr="00B301B8" w:rsidDel="00FD73DD" w:rsidRDefault="00EE18A0">
      <w:pPr>
        <w:pStyle w:val="TOC3"/>
        <w:tabs>
          <w:tab w:val="left" w:pos="800"/>
          <w:tab w:val="right" w:leader="dot" w:pos="9350"/>
        </w:tabs>
        <w:ind w:left="1080"/>
        <w:rPr>
          <w:del w:id="1287" w:author="rkennedy1000@gmail.com" w:date="2014-05-13T10:53:00Z"/>
          <w:rFonts w:ascii="Calibri" w:hAnsi="Calibri"/>
          <w:noProof/>
          <w:sz w:val="22"/>
          <w:szCs w:val="22"/>
          <w:lang w:val="en-GB" w:eastAsia="en-GB"/>
        </w:rPr>
        <w:pPrChange w:id="1288" w:author="rkennedy1000@gmail.com" w:date="2014-07-21T13:39:00Z">
          <w:pPr>
            <w:pStyle w:val="TOC3"/>
            <w:tabs>
              <w:tab w:val="left" w:pos="800"/>
              <w:tab w:val="right" w:leader="dot" w:pos="9350"/>
            </w:tabs>
          </w:pPr>
        </w:pPrChange>
      </w:pPr>
      <w:del w:id="1289" w:author="rkennedy1000@gmail.com" w:date="2014-05-13T10:53:00Z">
        <w:r w:rsidRPr="00FD73DD" w:rsidDel="00FD73DD">
          <w:rPr>
            <w:rPrChange w:id="1290" w:author="rkennedy1000@gmail.com" w:date="2014-05-13T10:53:00Z">
              <w:rPr>
                <w:rStyle w:val="Hyperlink"/>
                <w:rFonts w:cs="Arial"/>
                <w:noProof/>
              </w:rPr>
            </w:rPrChange>
          </w:rPr>
          <w:delText>9.1.6</w:delText>
        </w:r>
        <w:r w:rsidRPr="00B301B8" w:rsidDel="00FD73DD">
          <w:rPr>
            <w:rFonts w:ascii="Calibri" w:hAnsi="Calibri"/>
            <w:noProof/>
            <w:sz w:val="22"/>
            <w:szCs w:val="22"/>
            <w:lang w:val="en-GB" w:eastAsia="en-GB"/>
          </w:rPr>
          <w:tab/>
        </w:r>
        <w:r w:rsidRPr="00FD73DD" w:rsidDel="00FD73DD">
          <w:rPr>
            <w:rPrChange w:id="1291" w:author="rkennedy1000@gmail.com" w:date="2014-05-13T10:53:00Z">
              <w:rPr>
                <w:rStyle w:val="Hyperlink"/>
                <w:rFonts w:cs="Arial"/>
                <w:noProof/>
              </w:rPr>
            </w:rPrChange>
          </w:rPr>
          <w:delText>ANA requests from the Regulatory SC</w:delText>
        </w:r>
        <w:r w:rsidDel="00FD73DD">
          <w:rPr>
            <w:noProof/>
            <w:webHidden/>
          </w:rPr>
          <w:tab/>
          <w:delText>34</w:delText>
        </w:r>
      </w:del>
    </w:p>
    <w:p w14:paraId="7D385C3D" w14:textId="77777777" w:rsidR="00EE18A0" w:rsidRPr="00B301B8" w:rsidDel="00FD73DD" w:rsidRDefault="00EE18A0">
      <w:pPr>
        <w:pStyle w:val="TOC1"/>
        <w:tabs>
          <w:tab w:val="left" w:pos="800"/>
          <w:tab w:val="right" w:leader="dot" w:pos="9350"/>
        </w:tabs>
        <w:ind w:left="1080"/>
        <w:rPr>
          <w:del w:id="1292" w:author="rkennedy1000@gmail.com" w:date="2014-05-13T10:53:00Z"/>
          <w:rFonts w:ascii="Calibri" w:hAnsi="Calibri"/>
          <w:b w:val="0"/>
          <w:sz w:val="22"/>
          <w:szCs w:val="22"/>
          <w:lang w:val="en-GB" w:eastAsia="en-GB"/>
        </w:rPr>
        <w:pPrChange w:id="1293" w:author="rkennedy1000@gmail.com" w:date="2014-07-21T13:39:00Z">
          <w:pPr>
            <w:pStyle w:val="TOC1"/>
            <w:tabs>
              <w:tab w:val="left" w:pos="800"/>
              <w:tab w:val="right" w:leader="dot" w:pos="9350"/>
            </w:tabs>
          </w:pPr>
        </w:pPrChange>
      </w:pPr>
      <w:del w:id="1294" w:author="rkennedy1000@gmail.com" w:date="2014-05-13T10:53:00Z">
        <w:r w:rsidRPr="00FD73DD" w:rsidDel="00FD73DD">
          <w:rPr>
            <w:rPrChange w:id="1295" w:author="rkennedy1000@gmail.com" w:date="2014-05-13T10:53:00Z">
              <w:rPr>
                <w:rStyle w:val="Hyperlink"/>
                <w:b w:val="0"/>
              </w:rPr>
            </w:rPrChange>
          </w:rPr>
          <w:delText>10</w:delText>
        </w:r>
        <w:r w:rsidRPr="00B301B8" w:rsidDel="00FD73DD">
          <w:rPr>
            <w:rFonts w:ascii="Calibri" w:hAnsi="Calibri"/>
            <w:b w:val="0"/>
            <w:sz w:val="22"/>
            <w:szCs w:val="22"/>
            <w:lang w:val="en-GB" w:eastAsia="en-GB"/>
          </w:rPr>
          <w:tab/>
        </w:r>
        <w:r w:rsidRPr="00FD73DD" w:rsidDel="00FD73DD">
          <w:rPr>
            <w:rPrChange w:id="1296" w:author="rkennedy1000@gmail.com" w:date="2014-05-13T10:53:00Z">
              <w:rPr>
                <w:rStyle w:val="Hyperlink"/>
                <w:b w:val="0"/>
              </w:rPr>
            </w:rPrChange>
          </w:rPr>
          <w:delText>Guidelines for 802.11 Secretaries</w:delText>
        </w:r>
        <w:r w:rsidDel="00FD73DD">
          <w:rPr>
            <w:webHidden/>
          </w:rPr>
          <w:tab/>
          <w:delText>34</w:delText>
        </w:r>
      </w:del>
    </w:p>
    <w:p w14:paraId="763781F9" w14:textId="77777777" w:rsidR="00EE18A0" w:rsidRPr="00B301B8" w:rsidDel="00FD73DD" w:rsidRDefault="00EE18A0">
      <w:pPr>
        <w:pStyle w:val="TOC1"/>
        <w:tabs>
          <w:tab w:val="left" w:pos="800"/>
          <w:tab w:val="right" w:leader="dot" w:pos="9350"/>
        </w:tabs>
        <w:ind w:left="1080"/>
        <w:rPr>
          <w:del w:id="1297" w:author="rkennedy1000@gmail.com" w:date="2014-05-13T10:53:00Z"/>
          <w:rFonts w:ascii="Calibri" w:hAnsi="Calibri"/>
          <w:b w:val="0"/>
          <w:sz w:val="22"/>
          <w:szCs w:val="22"/>
          <w:lang w:val="en-GB" w:eastAsia="en-GB"/>
        </w:rPr>
        <w:pPrChange w:id="1298" w:author="rkennedy1000@gmail.com" w:date="2014-07-21T13:39:00Z">
          <w:pPr>
            <w:pStyle w:val="TOC1"/>
            <w:tabs>
              <w:tab w:val="left" w:pos="800"/>
              <w:tab w:val="right" w:leader="dot" w:pos="9350"/>
            </w:tabs>
          </w:pPr>
        </w:pPrChange>
      </w:pPr>
      <w:del w:id="1299" w:author="rkennedy1000@gmail.com" w:date="2014-05-13T10:53:00Z">
        <w:r w:rsidRPr="00FD73DD" w:rsidDel="00FD73DD">
          <w:rPr>
            <w:rPrChange w:id="1300" w:author="rkennedy1000@gmail.com" w:date="2014-05-13T10:53:00Z">
              <w:rPr>
                <w:rStyle w:val="Hyperlink"/>
                <w:b w:val="0"/>
              </w:rPr>
            </w:rPrChange>
          </w:rPr>
          <w:delText>11</w:delText>
        </w:r>
        <w:r w:rsidRPr="00B301B8" w:rsidDel="00FD73DD">
          <w:rPr>
            <w:rFonts w:ascii="Calibri" w:hAnsi="Calibri"/>
            <w:b w:val="0"/>
            <w:sz w:val="22"/>
            <w:szCs w:val="22"/>
            <w:lang w:val="en-GB" w:eastAsia="en-GB"/>
          </w:rPr>
          <w:tab/>
        </w:r>
        <w:r w:rsidRPr="00FD73DD" w:rsidDel="00FD73DD">
          <w:rPr>
            <w:rPrChange w:id="1301" w:author="rkennedy1000@gmail.com" w:date="2014-05-13T10:53:00Z">
              <w:rPr>
                <w:rStyle w:val="Hyperlink"/>
                <w:b w:val="0"/>
              </w:rPr>
            </w:rPrChange>
          </w:rPr>
          <w:delText>Guidelines for Technical Editor’s of IEEE 802.11 WG and Task Groups</w:delText>
        </w:r>
        <w:r w:rsidDel="00FD73DD">
          <w:rPr>
            <w:webHidden/>
          </w:rPr>
          <w:tab/>
          <w:delText>35</w:delText>
        </w:r>
      </w:del>
    </w:p>
    <w:p w14:paraId="4A822A5D" w14:textId="77777777" w:rsidR="00EE18A0" w:rsidRPr="00B301B8" w:rsidDel="00FD73DD" w:rsidRDefault="00EE18A0">
      <w:pPr>
        <w:pStyle w:val="TOC1"/>
        <w:tabs>
          <w:tab w:val="left" w:pos="800"/>
          <w:tab w:val="right" w:leader="dot" w:pos="9350"/>
        </w:tabs>
        <w:ind w:left="1080"/>
        <w:rPr>
          <w:del w:id="1302" w:author="rkennedy1000@gmail.com" w:date="2014-05-13T10:53:00Z"/>
          <w:rFonts w:ascii="Calibri" w:hAnsi="Calibri"/>
          <w:b w:val="0"/>
          <w:sz w:val="22"/>
          <w:szCs w:val="22"/>
          <w:lang w:val="en-GB" w:eastAsia="en-GB"/>
        </w:rPr>
        <w:pPrChange w:id="1303" w:author="rkennedy1000@gmail.com" w:date="2014-07-21T13:39:00Z">
          <w:pPr>
            <w:pStyle w:val="TOC1"/>
            <w:tabs>
              <w:tab w:val="left" w:pos="800"/>
              <w:tab w:val="right" w:leader="dot" w:pos="9350"/>
            </w:tabs>
          </w:pPr>
        </w:pPrChange>
      </w:pPr>
      <w:del w:id="1304" w:author="rkennedy1000@gmail.com" w:date="2014-05-13T10:53:00Z">
        <w:r w:rsidRPr="00FD73DD" w:rsidDel="00FD73DD">
          <w:rPr>
            <w:rPrChange w:id="1305" w:author="rkennedy1000@gmail.com" w:date="2014-05-13T10:53:00Z">
              <w:rPr>
                <w:rStyle w:val="Hyperlink"/>
                <w:b w:val="0"/>
              </w:rPr>
            </w:rPrChange>
          </w:rPr>
          <w:delText>12</w:delText>
        </w:r>
        <w:r w:rsidRPr="00B301B8" w:rsidDel="00FD73DD">
          <w:rPr>
            <w:rFonts w:ascii="Calibri" w:hAnsi="Calibri"/>
            <w:b w:val="0"/>
            <w:sz w:val="22"/>
            <w:szCs w:val="22"/>
            <w:lang w:val="en-GB" w:eastAsia="en-GB"/>
          </w:rPr>
          <w:tab/>
        </w:r>
        <w:r w:rsidRPr="00FD73DD" w:rsidDel="00FD73DD">
          <w:rPr>
            <w:rPrChange w:id="1306" w:author="rkennedy1000@gmail.com" w:date="2014-05-13T10:53:00Z">
              <w:rPr>
                <w:rStyle w:val="Hyperlink"/>
                <w:b w:val="0"/>
              </w:rPr>
            </w:rPrChange>
          </w:rPr>
          <w:delText>Guidelines for comment resolution</w:delText>
        </w:r>
        <w:r w:rsidDel="00FD73DD">
          <w:rPr>
            <w:webHidden/>
          </w:rPr>
          <w:tab/>
          <w:delText>35</w:delText>
        </w:r>
      </w:del>
    </w:p>
    <w:p w14:paraId="7EA003D4" w14:textId="77777777" w:rsidR="006C2386" w:rsidRDefault="00BD73E6">
      <w:pPr>
        <w:pStyle w:val="TableofFigures"/>
        <w:ind w:left="1480"/>
        <w:rPr>
          <w:rFonts w:cs="Arial"/>
        </w:rPr>
        <w:pPrChange w:id="1307" w:author="rkennedy1000@gmail.com" w:date="2014-07-21T13:39:00Z">
          <w:pPr>
            <w:pStyle w:val="TableofFigures"/>
          </w:pPr>
        </w:pPrChange>
      </w:pPr>
      <w:r>
        <w:rPr>
          <w:rFonts w:cs="Arial"/>
        </w:rPr>
        <w:fldChar w:fldCharType="end"/>
      </w:r>
      <w:r w:rsidR="006C2386">
        <w:rPr>
          <w:rFonts w:cs="Arial"/>
        </w:rPr>
        <w:br w:type="page"/>
      </w:r>
      <w:bookmarkStart w:id="1308" w:name="_Toc599670"/>
      <w:bookmarkStart w:id="1309" w:name="_Toc9275813"/>
      <w:bookmarkStart w:id="1310" w:name="_Toc9276260"/>
    </w:p>
    <w:p w14:paraId="5BBFD83F" w14:textId="77777777" w:rsidR="006C2386" w:rsidRDefault="006C2386">
      <w:pPr>
        <w:pStyle w:val="H2"/>
        <w:ind w:left="1080"/>
        <w:rPr>
          <w:rFonts w:cs="Arial"/>
        </w:rPr>
        <w:pPrChange w:id="1311" w:author="rkennedy1000@gmail.com" w:date="2014-07-21T13:39:00Z">
          <w:pPr>
            <w:pStyle w:val="H2"/>
          </w:pPr>
        </w:pPrChange>
      </w:pPr>
      <w:bookmarkStart w:id="1312" w:name="_Toc19527263"/>
      <w:bookmarkStart w:id="1313" w:name="_Toc387741717"/>
      <w:r>
        <w:rPr>
          <w:rFonts w:cs="Arial"/>
        </w:rPr>
        <w:lastRenderedPageBreak/>
        <w:t>Table of Figures</w:t>
      </w:r>
      <w:bookmarkEnd w:id="1312"/>
      <w:bookmarkEnd w:id="1313"/>
    </w:p>
    <w:p w14:paraId="69D7C904" w14:textId="77777777" w:rsidR="00EE18A0" w:rsidRPr="00B301B8" w:rsidRDefault="00BD73E6">
      <w:pPr>
        <w:pStyle w:val="TableofFigures"/>
        <w:tabs>
          <w:tab w:val="right" w:leader="dot" w:pos="9350"/>
        </w:tabs>
        <w:ind w:left="1480"/>
        <w:rPr>
          <w:rFonts w:ascii="Calibri" w:hAnsi="Calibri"/>
          <w:noProof/>
          <w:sz w:val="22"/>
          <w:szCs w:val="22"/>
          <w:lang w:val="en-GB" w:eastAsia="en-GB"/>
        </w:rPr>
        <w:pPrChange w:id="1314" w:author="rkennedy1000@gmail.com" w:date="2014-07-21T13:39:00Z">
          <w:pPr>
            <w:pStyle w:val="TableofFigures"/>
            <w:tabs>
              <w:tab w:val="right" w:leader="dot" w:pos="9350"/>
            </w:tabs>
          </w:pPr>
        </w:pPrChange>
      </w:pPr>
      <w:r>
        <w:rPr>
          <w:rFonts w:cs="Arial"/>
        </w:rPr>
        <w:fldChar w:fldCharType="begin"/>
      </w:r>
      <w:r w:rsidR="006C2386">
        <w:rPr>
          <w:rFonts w:cs="Arial"/>
        </w:rPr>
        <w:instrText xml:space="preserve"> TOC \h \z \t "Caption" \c </w:instrText>
      </w:r>
      <w:r>
        <w:rPr>
          <w:rFonts w:cs="Arial"/>
        </w:rPr>
        <w:fldChar w:fldCharType="separate"/>
      </w:r>
      <w:r w:rsidR="001962CA">
        <w:fldChar w:fldCharType="begin"/>
      </w:r>
      <w:r w:rsidR="001962CA">
        <w:instrText xml:space="preserve"> HYPERLINK \l "_Toc351360052" </w:instrText>
      </w:r>
      <w:r w:rsidR="001962CA">
        <w:fldChar w:fldCharType="separate"/>
      </w:r>
      <w:r w:rsidR="00EE18A0" w:rsidRPr="00DC2D51">
        <w:rPr>
          <w:rStyle w:val="Hyperlink"/>
          <w:noProof/>
        </w:rPr>
        <w:t>Figure 3</w:t>
      </w:r>
      <w:r w:rsidR="00EE18A0" w:rsidRPr="00DC2D51">
        <w:rPr>
          <w:rStyle w:val="Hyperlink"/>
          <w:noProof/>
        </w:rPr>
        <w:noBreakHyphen/>
        <w:t>1</w:t>
      </w:r>
      <w:r w:rsidR="00EE18A0" w:rsidRPr="00DC2D51">
        <w:rPr>
          <w:rStyle w:val="Hyperlink"/>
          <w:rFonts w:cs="Arial"/>
          <w:noProof/>
        </w:rPr>
        <w:t xml:space="preserve"> – Project 802 Organizational Structure</w:t>
      </w:r>
      <w:r w:rsidR="00EE18A0">
        <w:rPr>
          <w:noProof/>
          <w:webHidden/>
        </w:rPr>
        <w:tab/>
      </w:r>
      <w:r w:rsidR="00EE18A0">
        <w:rPr>
          <w:noProof/>
          <w:webHidden/>
        </w:rPr>
        <w:fldChar w:fldCharType="begin"/>
      </w:r>
      <w:r w:rsidR="00EE18A0">
        <w:rPr>
          <w:noProof/>
          <w:webHidden/>
        </w:rPr>
        <w:instrText xml:space="preserve"> PAGEREF _Toc351360052 \h </w:instrText>
      </w:r>
      <w:r w:rsidR="00EE18A0">
        <w:rPr>
          <w:noProof/>
          <w:webHidden/>
        </w:rPr>
      </w:r>
      <w:r w:rsidR="00EE18A0">
        <w:rPr>
          <w:noProof/>
          <w:webHidden/>
        </w:rPr>
        <w:fldChar w:fldCharType="separate"/>
      </w:r>
      <w:r w:rsidR="00EE18A0">
        <w:rPr>
          <w:noProof/>
          <w:webHidden/>
        </w:rPr>
        <w:t>9</w:t>
      </w:r>
      <w:r w:rsidR="00EE18A0">
        <w:rPr>
          <w:noProof/>
          <w:webHidden/>
        </w:rPr>
        <w:fldChar w:fldCharType="end"/>
      </w:r>
      <w:r w:rsidR="001962CA">
        <w:rPr>
          <w:noProof/>
        </w:rPr>
        <w:fldChar w:fldCharType="end"/>
      </w:r>
    </w:p>
    <w:p w14:paraId="1647A062" w14:textId="430AE6F4" w:rsidR="00EE18A0" w:rsidRPr="00B301B8" w:rsidRDefault="00FF1081">
      <w:pPr>
        <w:pStyle w:val="TableofFigures"/>
        <w:tabs>
          <w:tab w:val="right" w:leader="dot" w:pos="9350"/>
        </w:tabs>
        <w:ind w:left="1480"/>
        <w:rPr>
          <w:rFonts w:ascii="Calibri" w:hAnsi="Calibri"/>
          <w:noProof/>
          <w:sz w:val="22"/>
          <w:szCs w:val="22"/>
          <w:lang w:val="en-GB" w:eastAsia="en-GB"/>
        </w:rPr>
        <w:pPrChange w:id="1315" w:author="rkennedy1000@gmail.com" w:date="2014-07-21T13:39:00Z">
          <w:pPr>
            <w:pStyle w:val="TableofFigures"/>
            <w:tabs>
              <w:tab w:val="right" w:leader="dot" w:pos="9350"/>
            </w:tabs>
          </w:pPr>
        </w:pPrChange>
      </w:pPr>
      <w:r>
        <w:fldChar w:fldCharType="begin"/>
      </w:r>
      <w:r>
        <w:instrText xml:space="preserve"> HYPERLINK \l "_Toc351360053" </w:instrText>
      </w:r>
      <w:r>
        <w:fldChar w:fldCharType="separate"/>
      </w:r>
      <w:r w:rsidR="00EE18A0" w:rsidRPr="00DC2D51">
        <w:rPr>
          <w:rStyle w:val="Hyperlink"/>
          <w:rFonts w:cs="Arial"/>
          <w:noProof/>
        </w:rPr>
        <w:t xml:space="preserve">Figure 3.2.1 – </w:t>
      </w:r>
      <w:del w:id="1316" w:author="rkennedy1000@gmail.com" w:date="2014-05-13T10:54:00Z">
        <w:r w:rsidR="00EE18A0" w:rsidRPr="00DC2D51" w:rsidDel="00FD73DD">
          <w:rPr>
            <w:rStyle w:val="Hyperlink"/>
            <w:rFonts w:cs="Arial"/>
            <w:noProof/>
          </w:rPr>
          <w:delText>802.11</w:delText>
        </w:r>
      </w:del>
      <w:ins w:id="1317" w:author="rkennedy1000@gmail.com" w:date="2014-05-13T10:54:00Z">
        <w:r w:rsidR="00FD73DD">
          <w:rPr>
            <w:rStyle w:val="Hyperlink"/>
            <w:rFonts w:cs="Arial"/>
            <w:noProof/>
          </w:rPr>
          <w:t>802.18</w:t>
        </w:r>
      </w:ins>
      <w:r w:rsidR="00EE18A0" w:rsidRPr="00DC2D51">
        <w:rPr>
          <w:rStyle w:val="Hyperlink"/>
          <w:rFonts w:cs="Arial"/>
          <w:noProof/>
        </w:rPr>
        <w:t xml:space="preserve">  WG Organizational Structure</w:t>
      </w:r>
      <w:r w:rsidR="00EE18A0">
        <w:rPr>
          <w:noProof/>
          <w:webHidden/>
        </w:rPr>
        <w:tab/>
      </w:r>
      <w:r w:rsidR="00EE18A0">
        <w:rPr>
          <w:noProof/>
          <w:webHidden/>
        </w:rPr>
        <w:fldChar w:fldCharType="begin"/>
      </w:r>
      <w:r w:rsidR="00EE18A0">
        <w:rPr>
          <w:noProof/>
          <w:webHidden/>
        </w:rPr>
        <w:instrText xml:space="preserve"> PAGEREF _Toc351360053 \h </w:instrText>
      </w:r>
      <w:r w:rsidR="00EE18A0">
        <w:rPr>
          <w:noProof/>
          <w:webHidden/>
        </w:rPr>
      </w:r>
      <w:r w:rsidR="00EE18A0">
        <w:rPr>
          <w:noProof/>
          <w:webHidden/>
        </w:rPr>
        <w:fldChar w:fldCharType="separate"/>
      </w:r>
      <w:r w:rsidR="00EE18A0">
        <w:rPr>
          <w:noProof/>
          <w:webHidden/>
        </w:rPr>
        <w:t>10</w:t>
      </w:r>
      <w:r w:rsidR="00EE18A0">
        <w:rPr>
          <w:noProof/>
          <w:webHidden/>
        </w:rPr>
        <w:fldChar w:fldCharType="end"/>
      </w:r>
      <w:r>
        <w:rPr>
          <w:noProof/>
        </w:rPr>
        <w:fldChar w:fldCharType="end"/>
      </w:r>
    </w:p>
    <w:p w14:paraId="54E081BA" w14:textId="46A20898" w:rsidR="00EE18A0" w:rsidRPr="00B301B8" w:rsidRDefault="00FF1081">
      <w:pPr>
        <w:pStyle w:val="TableofFigures"/>
        <w:tabs>
          <w:tab w:val="right" w:leader="dot" w:pos="9350"/>
        </w:tabs>
        <w:ind w:left="1480"/>
        <w:rPr>
          <w:rFonts w:ascii="Calibri" w:hAnsi="Calibri"/>
          <w:noProof/>
          <w:sz w:val="22"/>
          <w:szCs w:val="22"/>
          <w:lang w:val="en-GB" w:eastAsia="en-GB"/>
        </w:rPr>
        <w:pPrChange w:id="1318" w:author="rkennedy1000@gmail.com" w:date="2014-07-21T13:39:00Z">
          <w:pPr>
            <w:pStyle w:val="TableofFigures"/>
            <w:tabs>
              <w:tab w:val="right" w:leader="dot" w:pos="9350"/>
            </w:tabs>
          </w:pPr>
        </w:pPrChange>
      </w:pPr>
      <w:r>
        <w:fldChar w:fldCharType="begin"/>
      </w:r>
      <w:r>
        <w:instrText xml:space="preserve"> HYPERLINK \l "_Toc351360054" </w:instrText>
      </w:r>
      <w:r>
        <w:fldChar w:fldCharType="separate"/>
      </w:r>
      <w:r w:rsidR="00EE18A0" w:rsidRPr="00DC2D51">
        <w:rPr>
          <w:rStyle w:val="Hyperlink"/>
          <w:rFonts w:cs="Arial"/>
          <w:noProof/>
        </w:rPr>
        <w:t xml:space="preserve">Figure 3.6.1.1 – Typical </w:t>
      </w:r>
      <w:del w:id="1319" w:author="rkennedy1000@gmail.com" w:date="2014-05-13T10:54:00Z">
        <w:r w:rsidR="00EE18A0" w:rsidRPr="00DC2D51" w:rsidDel="00FD73DD">
          <w:rPr>
            <w:rStyle w:val="Hyperlink"/>
            <w:rFonts w:cs="Arial"/>
            <w:noProof/>
          </w:rPr>
          <w:delText>802.11</w:delText>
        </w:r>
      </w:del>
      <w:ins w:id="1320" w:author="rkennedy1000@gmail.com" w:date="2014-05-13T10:54:00Z">
        <w:r w:rsidR="00FD73DD">
          <w:rPr>
            <w:rStyle w:val="Hyperlink"/>
            <w:rFonts w:cs="Arial"/>
            <w:noProof/>
          </w:rPr>
          <w:t>802.18</w:t>
        </w:r>
      </w:ins>
      <w:r w:rsidR="00EE18A0" w:rsidRPr="00DC2D51">
        <w:rPr>
          <w:rStyle w:val="Hyperlink"/>
          <w:rFonts w:cs="Arial"/>
          <w:noProof/>
        </w:rPr>
        <w:t xml:space="preserve"> WG meetings during 802 Plenary Session</w:t>
      </w:r>
      <w:r w:rsidR="00EE18A0">
        <w:rPr>
          <w:noProof/>
          <w:webHidden/>
        </w:rPr>
        <w:tab/>
      </w:r>
      <w:r w:rsidR="00EE18A0">
        <w:rPr>
          <w:noProof/>
          <w:webHidden/>
        </w:rPr>
        <w:fldChar w:fldCharType="begin"/>
      </w:r>
      <w:r w:rsidR="00EE18A0">
        <w:rPr>
          <w:noProof/>
          <w:webHidden/>
        </w:rPr>
        <w:instrText xml:space="preserve"> PAGEREF _Toc351360054 \h </w:instrText>
      </w:r>
      <w:r w:rsidR="00EE18A0">
        <w:rPr>
          <w:noProof/>
          <w:webHidden/>
        </w:rPr>
      </w:r>
      <w:r w:rsidR="00EE18A0">
        <w:rPr>
          <w:noProof/>
          <w:webHidden/>
        </w:rPr>
        <w:fldChar w:fldCharType="separate"/>
      </w:r>
      <w:r w:rsidR="00EE18A0">
        <w:rPr>
          <w:noProof/>
          <w:webHidden/>
        </w:rPr>
        <w:t>14</w:t>
      </w:r>
      <w:r w:rsidR="00EE18A0">
        <w:rPr>
          <w:noProof/>
          <w:webHidden/>
        </w:rPr>
        <w:fldChar w:fldCharType="end"/>
      </w:r>
      <w:r>
        <w:rPr>
          <w:noProof/>
        </w:rPr>
        <w:fldChar w:fldCharType="end"/>
      </w:r>
    </w:p>
    <w:p w14:paraId="43DDAA44" w14:textId="51308ADB" w:rsidR="00EE18A0" w:rsidRPr="00B301B8" w:rsidRDefault="00FF1081">
      <w:pPr>
        <w:pStyle w:val="TableofFigures"/>
        <w:tabs>
          <w:tab w:val="right" w:leader="dot" w:pos="9350"/>
        </w:tabs>
        <w:ind w:left="1480"/>
        <w:rPr>
          <w:rFonts w:ascii="Calibri" w:hAnsi="Calibri"/>
          <w:noProof/>
          <w:sz w:val="22"/>
          <w:szCs w:val="22"/>
          <w:lang w:val="en-GB" w:eastAsia="en-GB"/>
        </w:rPr>
        <w:pPrChange w:id="1321" w:author="rkennedy1000@gmail.com" w:date="2014-07-21T13:39:00Z">
          <w:pPr>
            <w:pStyle w:val="TableofFigures"/>
            <w:tabs>
              <w:tab w:val="right" w:leader="dot" w:pos="9350"/>
            </w:tabs>
          </w:pPr>
        </w:pPrChange>
      </w:pPr>
      <w:r>
        <w:fldChar w:fldCharType="begin"/>
      </w:r>
      <w:r>
        <w:instrText xml:space="preserve"> HYPERLINK \l "_Toc351360055" </w:instrText>
      </w:r>
      <w:r>
        <w:fldChar w:fldCharType="separate"/>
      </w:r>
      <w:r w:rsidR="00EE18A0" w:rsidRPr="00DC2D51">
        <w:rPr>
          <w:rStyle w:val="Hyperlink"/>
          <w:noProof/>
        </w:rPr>
        <w:t xml:space="preserve">Figure 3.6.2.1 – Typical </w:t>
      </w:r>
      <w:del w:id="1322" w:author="rkennedy1000@gmail.com" w:date="2014-05-13T10:54:00Z">
        <w:r w:rsidR="00EE18A0" w:rsidRPr="00DC2D51" w:rsidDel="00FD73DD">
          <w:rPr>
            <w:rStyle w:val="Hyperlink"/>
            <w:noProof/>
          </w:rPr>
          <w:delText>802.11</w:delText>
        </w:r>
      </w:del>
      <w:ins w:id="1323" w:author="rkennedy1000@gmail.com" w:date="2014-05-13T10:54:00Z">
        <w:r w:rsidR="00FD73DD">
          <w:rPr>
            <w:rStyle w:val="Hyperlink"/>
            <w:noProof/>
          </w:rPr>
          <w:t>802.18</w:t>
        </w:r>
      </w:ins>
      <w:r w:rsidR="00EE18A0" w:rsidRPr="00DC2D51">
        <w:rPr>
          <w:rStyle w:val="Hyperlink"/>
          <w:noProof/>
        </w:rPr>
        <w:t xml:space="preserve"> WG Meetings during Interim session</w:t>
      </w:r>
      <w:r w:rsidR="00EE18A0">
        <w:rPr>
          <w:noProof/>
          <w:webHidden/>
        </w:rPr>
        <w:tab/>
      </w:r>
      <w:r w:rsidR="00EE18A0">
        <w:rPr>
          <w:noProof/>
          <w:webHidden/>
        </w:rPr>
        <w:fldChar w:fldCharType="begin"/>
      </w:r>
      <w:r w:rsidR="00EE18A0">
        <w:rPr>
          <w:noProof/>
          <w:webHidden/>
        </w:rPr>
        <w:instrText xml:space="preserve"> PAGEREF _Toc351360055 \h </w:instrText>
      </w:r>
      <w:r w:rsidR="00EE18A0">
        <w:rPr>
          <w:noProof/>
          <w:webHidden/>
        </w:rPr>
      </w:r>
      <w:r w:rsidR="00EE18A0">
        <w:rPr>
          <w:noProof/>
          <w:webHidden/>
        </w:rPr>
        <w:fldChar w:fldCharType="separate"/>
      </w:r>
      <w:r w:rsidR="00EE18A0">
        <w:rPr>
          <w:noProof/>
          <w:webHidden/>
        </w:rPr>
        <w:t>15</w:t>
      </w:r>
      <w:r w:rsidR="00EE18A0">
        <w:rPr>
          <w:noProof/>
          <w:webHidden/>
        </w:rPr>
        <w:fldChar w:fldCharType="end"/>
      </w:r>
      <w:r>
        <w:rPr>
          <w:noProof/>
        </w:rPr>
        <w:fldChar w:fldCharType="end"/>
      </w:r>
    </w:p>
    <w:p w14:paraId="29D9C98C" w14:textId="77777777" w:rsidR="00EE18A0" w:rsidRPr="00B301B8" w:rsidRDefault="001962CA">
      <w:pPr>
        <w:pStyle w:val="TableofFigures"/>
        <w:tabs>
          <w:tab w:val="right" w:leader="dot" w:pos="9350"/>
        </w:tabs>
        <w:ind w:left="1480"/>
        <w:rPr>
          <w:rFonts w:ascii="Calibri" w:hAnsi="Calibri"/>
          <w:noProof/>
          <w:sz w:val="22"/>
          <w:szCs w:val="22"/>
          <w:lang w:val="en-GB" w:eastAsia="en-GB"/>
        </w:rPr>
        <w:pPrChange w:id="1324" w:author="rkennedy1000@gmail.com" w:date="2014-07-21T13:39:00Z">
          <w:pPr>
            <w:pStyle w:val="TableofFigures"/>
            <w:tabs>
              <w:tab w:val="right" w:leader="dot" w:pos="9350"/>
            </w:tabs>
          </w:pPr>
        </w:pPrChange>
      </w:pPr>
      <w:r>
        <w:fldChar w:fldCharType="begin"/>
      </w:r>
      <w:r>
        <w:instrText xml:space="preserve"> HYPERLINK \l "_Toc351360056" </w:instrText>
      </w:r>
      <w:r>
        <w:fldChar w:fldCharType="separate"/>
      </w:r>
      <w:r w:rsidR="00EE18A0" w:rsidRPr="00DC2D51">
        <w:rPr>
          <w:rStyle w:val="Hyperlink"/>
          <w:rFonts w:cs="Arial"/>
          <w:noProof/>
        </w:rPr>
        <w:t>Table 3.7.5 – File Naming Convention</w:t>
      </w:r>
      <w:r w:rsidR="00EE18A0">
        <w:rPr>
          <w:noProof/>
          <w:webHidden/>
        </w:rPr>
        <w:tab/>
      </w:r>
      <w:r w:rsidR="00EE18A0">
        <w:rPr>
          <w:noProof/>
          <w:webHidden/>
        </w:rPr>
        <w:fldChar w:fldCharType="begin"/>
      </w:r>
      <w:r w:rsidR="00EE18A0">
        <w:rPr>
          <w:noProof/>
          <w:webHidden/>
        </w:rPr>
        <w:instrText xml:space="preserve"> PAGEREF _Toc351360056 \h </w:instrText>
      </w:r>
      <w:r w:rsidR="00EE18A0">
        <w:rPr>
          <w:noProof/>
          <w:webHidden/>
        </w:rPr>
      </w:r>
      <w:r w:rsidR="00EE18A0">
        <w:rPr>
          <w:noProof/>
          <w:webHidden/>
        </w:rPr>
        <w:fldChar w:fldCharType="separate"/>
      </w:r>
      <w:r w:rsidR="00EE18A0">
        <w:rPr>
          <w:noProof/>
          <w:webHidden/>
        </w:rPr>
        <w:t>17</w:t>
      </w:r>
      <w:r w:rsidR="00EE18A0">
        <w:rPr>
          <w:noProof/>
          <w:webHidden/>
        </w:rPr>
        <w:fldChar w:fldCharType="end"/>
      </w:r>
      <w:r>
        <w:rPr>
          <w:noProof/>
        </w:rPr>
        <w:fldChar w:fldCharType="end"/>
      </w:r>
    </w:p>
    <w:p w14:paraId="2315C758" w14:textId="77777777" w:rsidR="00EE18A0" w:rsidRPr="00B301B8" w:rsidRDefault="001962CA">
      <w:pPr>
        <w:pStyle w:val="TableofFigures"/>
        <w:tabs>
          <w:tab w:val="right" w:leader="dot" w:pos="9350"/>
        </w:tabs>
        <w:ind w:left="1480"/>
        <w:rPr>
          <w:rFonts w:ascii="Calibri" w:hAnsi="Calibri"/>
          <w:noProof/>
          <w:sz w:val="22"/>
          <w:szCs w:val="22"/>
          <w:lang w:val="en-GB" w:eastAsia="en-GB"/>
        </w:rPr>
        <w:pPrChange w:id="1325" w:author="rkennedy1000@gmail.com" w:date="2014-07-21T13:39:00Z">
          <w:pPr>
            <w:pStyle w:val="TableofFigures"/>
            <w:tabs>
              <w:tab w:val="right" w:leader="dot" w:pos="9350"/>
            </w:tabs>
          </w:pPr>
        </w:pPrChange>
      </w:pPr>
      <w:r>
        <w:fldChar w:fldCharType="begin"/>
      </w:r>
      <w:r>
        <w:instrText xml:space="preserve"> HYPERLINK "file:///C:\\Users\\apstephe\\Documents\\sandbox\\802.11\\P_and_P\\11-13-0001-draft%2002-0000-802-11-operations-manual.docx" \l "_Toc351360057" </w:instrText>
      </w:r>
      <w:r>
        <w:fldChar w:fldCharType="separate"/>
      </w:r>
      <w:r w:rsidR="00EE18A0" w:rsidRPr="00DC2D51">
        <w:rPr>
          <w:rStyle w:val="Hyperlink"/>
          <w:noProof/>
        </w:rPr>
        <w:t>Figure 7.2</w:t>
      </w:r>
      <w:r w:rsidR="00EE18A0" w:rsidRPr="00DC2D51">
        <w:rPr>
          <w:rStyle w:val="Hyperlink"/>
          <w:noProof/>
        </w:rPr>
        <w:noBreakHyphen/>
        <w:t>1 - New Participant Starting at a Plenary Session</w:t>
      </w:r>
      <w:r w:rsidR="00EE18A0">
        <w:rPr>
          <w:noProof/>
          <w:webHidden/>
        </w:rPr>
        <w:tab/>
      </w:r>
      <w:r w:rsidR="00EE18A0">
        <w:rPr>
          <w:noProof/>
          <w:webHidden/>
        </w:rPr>
        <w:fldChar w:fldCharType="begin"/>
      </w:r>
      <w:r w:rsidR="00EE18A0">
        <w:rPr>
          <w:noProof/>
          <w:webHidden/>
        </w:rPr>
        <w:instrText xml:space="preserve"> PAGEREF _Toc351360057 \h </w:instrText>
      </w:r>
      <w:r w:rsidR="00EE18A0">
        <w:rPr>
          <w:noProof/>
          <w:webHidden/>
        </w:rPr>
      </w:r>
      <w:r w:rsidR="00EE18A0">
        <w:rPr>
          <w:noProof/>
          <w:webHidden/>
        </w:rPr>
        <w:fldChar w:fldCharType="separate"/>
      </w:r>
      <w:r w:rsidR="00EE18A0">
        <w:rPr>
          <w:noProof/>
          <w:webHidden/>
        </w:rPr>
        <w:t>30</w:t>
      </w:r>
      <w:r w:rsidR="00EE18A0">
        <w:rPr>
          <w:noProof/>
          <w:webHidden/>
        </w:rPr>
        <w:fldChar w:fldCharType="end"/>
      </w:r>
      <w:r>
        <w:rPr>
          <w:noProof/>
        </w:rPr>
        <w:fldChar w:fldCharType="end"/>
      </w:r>
    </w:p>
    <w:p w14:paraId="158D3963" w14:textId="77777777" w:rsidR="00EE18A0" w:rsidRPr="00B301B8" w:rsidRDefault="001962CA">
      <w:pPr>
        <w:pStyle w:val="TableofFigures"/>
        <w:tabs>
          <w:tab w:val="right" w:leader="dot" w:pos="9350"/>
        </w:tabs>
        <w:ind w:left="1480"/>
        <w:rPr>
          <w:rFonts w:ascii="Calibri" w:hAnsi="Calibri"/>
          <w:noProof/>
          <w:sz w:val="22"/>
          <w:szCs w:val="22"/>
          <w:lang w:val="en-GB" w:eastAsia="en-GB"/>
        </w:rPr>
        <w:pPrChange w:id="1326" w:author="rkennedy1000@gmail.com" w:date="2014-07-21T13:39:00Z">
          <w:pPr>
            <w:pStyle w:val="TableofFigures"/>
            <w:tabs>
              <w:tab w:val="right" w:leader="dot" w:pos="9350"/>
            </w:tabs>
          </w:pPr>
        </w:pPrChange>
      </w:pPr>
      <w:r>
        <w:fldChar w:fldCharType="begin"/>
      </w:r>
      <w:r>
        <w:instrText xml:space="preserve"> HYPERLINK "file:///C:\\Users\\apstephe\\Documents\\sandbox\\802.11\\P_and_P\\11-13-0001-draft%2002-0000-802-11-operations-manual.docx" \l "_Toc351360058" </w:instrText>
      </w:r>
      <w:r>
        <w:fldChar w:fldCharType="separate"/>
      </w:r>
      <w:r w:rsidR="00EE18A0" w:rsidRPr="00DC2D51">
        <w:rPr>
          <w:rStyle w:val="Hyperlink"/>
          <w:noProof/>
        </w:rPr>
        <w:t>Figure 7.2</w:t>
      </w:r>
      <w:r w:rsidR="00EE18A0" w:rsidRPr="00DC2D51">
        <w:rPr>
          <w:rStyle w:val="Hyperlink"/>
          <w:noProof/>
        </w:rPr>
        <w:noBreakHyphen/>
        <w:t>2 - New Participant Starting at an Interim Session</w:t>
      </w:r>
      <w:r w:rsidR="00EE18A0">
        <w:rPr>
          <w:noProof/>
          <w:webHidden/>
        </w:rPr>
        <w:tab/>
      </w:r>
      <w:r w:rsidR="00EE18A0">
        <w:rPr>
          <w:noProof/>
          <w:webHidden/>
        </w:rPr>
        <w:fldChar w:fldCharType="begin"/>
      </w:r>
      <w:r w:rsidR="00EE18A0">
        <w:rPr>
          <w:noProof/>
          <w:webHidden/>
        </w:rPr>
        <w:instrText xml:space="preserve"> PAGEREF _Toc351360058 \h </w:instrText>
      </w:r>
      <w:r w:rsidR="00EE18A0">
        <w:rPr>
          <w:noProof/>
          <w:webHidden/>
        </w:rPr>
      </w:r>
      <w:r w:rsidR="00EE18A0">
        <w:rPr>
          <w:noProof/>
          <w:webHidden/>
        </w:rPr>
        <w:fldChar w:fldCharType="separate"/>
      </w:r>
      <w:r w:rsidR="00EE18A0">
        <w:rPr>
          <w:noProof/>
          <w:webHidden/>
        </w:rPr>
        <w:t>30</w:t>
      </w:r>
      <w:r w:rsidR="00EE18A0">
        <w:rPr>
          <w:noProof/>
          <w:webHidden/>
        </w:rPr>
        <w:fldChar w:fldCharType="end"/>
      </w:r>
      <w:r>
        <w:rPr>
          <w:noProof/>
        </w:rPr>
        <w:fldChar w:fldCharType="end"/>
      </w:r>
    </w:p>
    <w:p w14:paraId="65DF4A34" w14:textId="77777777" w:rsidR="006C2386" w:rsidRDefault="00BD73E6">
      <w:pPr>
        <w:pStyle w:val="TableofFigures"/>
        <w:ind w:left="1480"/>
        <w:rPr>
          <w:rFonts w:cs="Arial"/>
        </w:rPr>
        <w:pPrChange w:id="1327" w:author="rkennedy1000@gmail.com" w:date="2014-07-21T13:39:00Z">
          <w:pPr>
            <w:pStyle w:val="TableofFigures"/>
          </w:pPr>
        </w:pPrChange>
      </w:pPr>
      <w:r>
        <w:rPr>
          <w:rFonts w:cs="Arial"/>
        </w:rPr>
        <w:fldChar w:fldCharType="end"/>
      </w:r>
      <w:bookmarkEnd w:id="1308"/>
      <w:bookmarkEnd w:id="1309"/>
      <w:bookmarkEnd w:id="1310"/>
    </w:p>
    <w:p w14:paraId="422E926B" w14:textId="77777777" w:rsidR="006C2386" w:rsidRDefault="006C2386">
      <w:pPr>
        <w:pStyle w:val="H2"/>
        <w:ind w:left="1080"/>
        <w:rPr>
          <w:rFonts w:cs="Arial"/>
        </w:rPr>
        <w:pPrChange w:id="1328" w:author="rkennedy1000@gmail.com" w:date="2014-07-21T13:39:00Z">
          <w:pPr>
            <w:pStyle w:val="H2"/>
          </w:pPr>
        </w:pPrChange>
      </w:pPr>
      <w:r>
        <w:rPr>
          <w:rFonts w:cs="Arial"/>
        </w:rPr>
        <w:br w:type="page"/>
      </w:r>
      <w:bookmarkStart w:id="1329" w:name="_Toc19527264"/>
      <w:bookmarkStart w:id="1330" w:name="_Toc387741718"/>
      <w:r>
        <w:rPr>
          <w:rFonts w:cs="Arial"/>
        </w:rPr>
        <w:lastRenderedPageBreak/>
        <w:t>References</w:t>
      </w:r>
      <w:bookmarkEnd w:id="1329"/>
      <w:bookmarkEnd w:id="1330"/>
    </w:p>
    <w:p w14:paraId="0FB3F16F" w14:textId="77777777" w:rsidR="006C2386" w:rsidRDefault="006C2386">
      <w:pPr>
        <w:ind w:left="1080"/>
        <w:rPr>
          <w:rFonts w:cs="Arial"/>
          <w:u w:val="single"/>
        </w:rPr>
        <w:pPrChange w:id="1331" w:author="rkennedy1000@gmail.com" w:date="2014-07-21T13:39:00Z">
          <w:pPr/>
        </w:pPrChange>
      </w:pPr>
      <w:r>
        <w:rPr>
          <w:rFonts w:cs="Arial"/>
          <w:u w:val="single"/>
        </w:rPr>
        <w:t>Policies and Procedures</w:t>
      </w:r>
    </w:p>
    <w:p w14:paraId="0541EBA5" w14:textId="77777777" w:rsidR="006C2386" w:rsidRDefault="00D9073B">
      <w:pPr>
        <w:pStyle w:val="rulesHangIndent"/>
        <w:tabs>
          <w:tab w:val="clear" w:pos="1440"/>
          <w:tab w:val="num" w:pos="1980"/>
        </w:tabs>
        <w:ind w:left="1980" w:hanging="900"/>
        <w:pPrChange w:id="1332" w:author="rkennedy1000@gmail.com" w:date="2014-07-21T13:39:00Z">
          <w:pPr>
            <w:pStyle w:val="rulesHangIndent"/>
            <w:tabs>
              <w:tab w:val="clear" w:pos="1440"/>
              <w:tab w:val="num" w:pos="900"/>
            </w:tabs>
            <w:ind w:left="900" w:hanging="900"/>
          </w:pPr>
        </w:pPrChange>
      </w:pPr>
      <w:bookmarkStart w:id="1333" w:name="rules1"/>
      <w:bookmarkEnd w:id="1333"/>
      <w:r>
        <w:t>IEEE</w:t>
      </w:r>
      <w:r w:rsidR="006C2386">
        <w:t xml:space="preserve"> Standards Board Bylaws </w:t>
      </w:r>
      <w:r w:rsidR="006C2386">
        <w:br/>
      </w:r>
      <w:r w:rsidR="006C2386">
        <w:rPr>
          <w:rStyle w:val="Hyperlink"/>
          <w:rFonts w:cs="Arial"/>
        </w:rPr>
        <w:t xml:space="preserve"> </w:t>
      </w:r>
      <w:r w:rsidR="001962CA">
        <w:fldChar w:fldCharType="begin"/>
      </w:r>
      <w:r w:rsidR="001962CA">
        <w:instrText xml:space="preserve"> HYPERLINK "http://standards.ieee.org/guides/bylaws/" </w:instrText>
      </w:r>
      <w:r w:rsidR="001962CA">
        <w:fldChar w:fldCharType="separate"/>
      </w:r>
      <w:r w:rsidR="006C2386">
        <w:rPr>
          <w:rStyle w:val="Hyperlink"/>
          <w:rFonts w:cs="Arial"/>
        </w:rPr>
        <w:t>http://standards.ieee.org/guides/bylaws/</w:t>
      </w:r>
      <w:r w:rsidR="001962CA">
        <w:rPr>
          <w:rStyle w:val="Hyperlink"/>
          <w:rFonts w:cs="Arial"/>
        </w:rPr>
        <w:fldChar w:fldCharType="end"/>
      </w:r>
    </w:p>
    <w:p w14:paraId="4CF9D4E2" w14:textId="77777777" w:rsidR="006C2386" w:rsidRDefault="006C2386">
      <w:pPr>
        <w:pStyle w:val="rulesHangIndent"/>
        <w:tabs>
          <w:tab w:val="clear" w:pos="1440"/>
          <w:tab w:val="num" w:pos="1980"/>
        </w:tabs>
        <w:ind w:left="1980" w:hanging="900"/>
        <w:pPrChange w:id="1334" w:author="rkennedy1000@gmail.com" w:date="2014-07-21T13:39:00Z">
          <w:pPr>
            <w:pStyle w:val="rulesHangIndent"/>
            <w:tabs>
              <w:tab w:val="clear" w:pos="1440"/>
              <w:tab w:val="num" w:pos="900"/>
            </w:tabs>
            <w:ind w:left="900" w:hanging="900"/>
          </w:pPr>
        </w:pPrChange>
      </w:pPr>
      <w:bookmarkStart w:id="1335" w:name="rules2"/>
      <w:bookmarkEnd w:id="1335"/>
      <w:r>
        <w:t>IEEE-SA</w:t>
      </w:r>
      <w:r>
        <w:rPr>
          <w:rFonts w:cs="Arial"/>
        </w:rPr>
        <w:t>®</w:t>
      </w:r>
      <w:r>
        <w:t xml:space="preserve"> Standards Board Operations Manual </w:t>
      </w:r>
      <w:r>
        <w:br/>
      </w:r>
      <w:r>
        <w:rPr>
          <w:rStyle w:val="Hyperlink"/>
          <w:rFonts w:cs="Arial"/>
        </w:rPr>
        <w:t xml:space="preserve"> </w:t>
      </w:r>
      <w:r w:rsidR="001962CA">
        <w:fldChar w:fldCharType="begin"/>
      </w:r>
      <w:r w:rsidR="001962CA">
        <w:instrText xml:space="preserve"> HYPERLINK "http://standards.ieee.org/guides/opman/" </w:instrText>
      </w:r>
      <w:r w:rsidR="001962CA">
        <w:fldChar w:fldCharType="separate"/>
      </w:r>
      <w:r>
        <w:rPr>
          <w:rStyle w:val="Hyperlink"/>
          <w:rFonts w:cs="Arial"/>
        </w:rPr>
        <w:t>http://standards.ieee.org/guides/opman/</w:t>
      </w:r>
      <w:r w:rsidR="001962CA">
        <w:rPr>
          <w:rStyle w:val="Hyperlink"/>
          <w:rFonts w:cs="Arial"/>
        </w:rPr>
        <w:fldChar w:fldCharType="end"/>
      </w:r>
    </w:p>
    <w:bookmarkStart w:id="1336" w:name="rules3"/>
    <w:bookmarkEnd w:id="1336"/>
    <w:p w14:paraId="2768C7EE" w14:textId="77777777" w:rsidR="006C2386" w:rsidRPr="00CC4072" w:rsidRDefault="00BD73E6">
      <w:pPr>
        <w:pStyle w:val="rulesHangIndent"/>
        <w:tabs>
          <w:tab w:val="clear" w:pos="1440"/>
          <w:tab w:val="num" w:pos="1980"/>
        </w:tabs>
        <w:ind w:left="1980" w:hanging="900"/>
        <w:rPr>
          <w:rStyle w:val="Hyperlink"/>
          <w:color w:val="auto"/>
          <w:u w:val="none"/>
        </w:rPr>
        <w:pPrChange w:id="1337" w:author="rkennedy1000@gmail.com" w:date="2014-07-21T13:39:00Z">
          <w:pPr>
            <w:pStyle w:val="rulesHangIndent"/>
            <w:tabs>
              <w:tab w:val="clear" w:pos="1440"/>
              <w:tab w:val="num" w:pos="900"/>
            </w:tabs>
            <w:ind w:left="900" w:hanging="900"/>
          </w:pPr>
        </w:pPrChange>
      </w:pPr>
      <w:r>
        <w:fldChar w:fldCharType="begin"/>
      </w:r>
      <w:r w:rsidR="000F7D10">
        <w:instrText xml:space="preserve"> HYPERLINK "http://standards.ieee.org/board/aud/LMSC.pdf" </w:instrText>
      </w:r>
      <w:r>
        <w:fldChar w:fldCharType="separate"/>
      </w:r>
      <w:r w:rsidR="000F7D10" w:rsidRPr="000D0531">
        <w:rPr>
          <w:rStyle w:val="Hyperlink"/>
        </w:rPr>
        <w:t xml:space="preserve">IEEE </w:t>
      </w:r>
      <w:r w:rsidR="000F7D10">
        <w:rPr>
          <w:rStyle w:val="Hyperlink"/>
        </w:rPr>
        <w:t>Project 802</w:t>
      </w:r>
      <w:r w:rsidR="000F7D10" w:rsidRPr="000D0531">
        <w:rPr>
          <w:rStyle w:val="Hyperlink"/>
        </w:rPr>
        <w:t xml:space="preserve"> LAN</w:t>
      </w:r>
      <w:r w:rsidR="000F7D10">
        <w:rPr>
          <w:rStyle w:val="Hyperlink"/>
        </w:rPr>
        <w:t>/</w:t>
      </w:r>
      <w:r w:rsidR="000F7D10" w:rsidRPr="000D0531">
        <w:rPr>
          <w:rStyle w:val="Hyperlink"/>
        </w:rPr>
        <w:t>MAN Standards Committee (LMSC</w:t>
      </w:r>
      <w:r w:rsidR="000F7D10">
        <w:rPr>
          <w:rStyle w:val="Hyperlink"/>
        </w:rPr>
        <w:t>) Sponsor Policies and Procedures</w:t>
      </w:r>
      <w:r>
        <w:fldChar w:fldCharType="end"/>
      </w:r>
      <w:r w:rsidR="000F7D10">
        <w:t xml:space="preserve"> (LMSC P&amp;P) </w:t>
      </w:r>
    </w:p>
    <w:p w14:paraId="79CAC987" w14:textId="77777777" w:rsidR="00B006CA" w:rsidRPr="0097086D" w:rsidRDefault="00CC4072">
      <w:pPr>
        <w:pStyle w:val="rulesHangIndent"/>
        <w:tabs>
          <w:tab w:val="clear" w:pos="1440"/>
          <w:tab w:val="num" w:pos="1980"/>
        </w:tabs>
        <w:ind w:left="1980" w:hanging="900"/>
        <w:pPrChange w:id="1338" w:author="rkennedy1000@gmail.com" w:date="2014-07-21T13:39:00Z">
          <w:pPr>
            <w:pStyle w:val="rulesHangIndent"/>
            <w:tabs>
              <w:tab w:val="clear" w:pos="1440"/>
              <w:tab w:val="num" w:pos="900"/>
            </w:tabs>
            <w:ind w:left="900" w:hanging="900"/>
          </w:pPr>
        </w:pPrChange>
      </w:pPr>
      <w:r>
        <w:rPr>
          <w:rStyle w:val="Hyperlink"/>
          <w:rFonts w:cs="Arial"/>
        </w:rPr>
        <w:t xml:space="preserve"> </w:t>
      </w:r>
      <w:r w:rsidR="005E1B76" w:rsidRPr="00084814">
        <w:t>IEEE 802 LAN/MAN Standards Committee (LMSC) Operations Manual -- Approved Nov 201</w:t>
      </w:r>
      <w:del w:id="1339" w:author="Dorothy Stanley" w:date="2014-04-01T13:28:00Z">
        <w:r w:rsidR="005E1B76" w:rsidRPr="00084814" w:rsidDel="00834F4A">
          <w:delText>2</w:delText>
        </w:r>
      </w:del>
      <w:ins w:id="1340" w:author="Dorothy Stanley" w:date="2014-04-01T13:28:00Z">
        <w:r w:rsidR="00834F4A">
          <w:t>3</w:t>
        </w:r>
      </w:ins>
      <w:r w:rsidRPr="00CC4072" w:rsidDel="00CC4072">
        <w:t xml:space="preserve"> </w:t>
      </w:r>
      <w:r w:rsidR="00B006CA">
        <w:t>(</w:t>
      </w:r>
    </w:p>
    <w:bookmarkStart w:id="1341" w:name="_Ref251146101"/>
    <w:bookmarkStart w:id="1342" w:name="rules5"/>
    <w:p w14:paraId="73A2389A" w14:textId="77777777" w:rsidR="009344E1" w:rsidRDefault="00BD73E6">
      <w:pPr>
        <w:pStyle w:val="rulesHangIndent"/>
        <w:tabs>
          <w:tab w:val="clear" w:pos="1440"/>
          <w:tab w:val="num" w:pos="1980"/>
        </w:tabs>
        <w:ind w:left="1980" w:hanging="900"/>
        <w:pPrChange w:id="1343" w:author="rkennedy1000@gmail.com" w:date="2014-07-21T13:39:00Z">
          <w:pPr>
            <w:pStyle w:val="rulesHangIndent"/>
            <w:tabs>
              <w:tab w:val="clear" w:pos="1440"/>
              <w:tab w:val="num" w:pos="900"/>
            </w:tabs>
            <w:ind w:left="900" w:hanging="900"/>
          </w:pPr>
        </w:pPrChange>
      </w:pPr>
      <w:r>
        <w:fldChar w:fldCharType="begin"/>
      </w:r>
      <w:ins w:id="1344" w:author="Dorothy Stanley" w:date="2014-04-01T13:29:00Z">
        <w:r w:rsidR="00834F4A">
          <w:instrText>HYPERLINK "http://grouper.ieee.org/groups/802/PNP/approved/IEEE_802_WG_PandP_v15.pdf" \o "LMSC WG P&amp;P - Nov 2012"</w:instrText>
        </w:r>
      </w:ins>
      <w:del w:id="1345" w:author="Dorothy Stanley" w:date="2014-04-01T13:29:00Z">
        <w:r w:rsidR="005E1B76" w:rsidDel="00834F4A">
          <w:delInstrText>HYPERLINK "http://grouper.ieee.org/groups/802/PNP/approved/IEEE_802_WG_PandP_v12.pdf" \o "LMSC WG P&amp;P - Nov 2012"</w:delInstrText>
        </w:r>
      </w:del>
      <w:r>
        <w:fldChar w:fldCharType="separate"/>
      </w:r>
      <w:r w:rsidR="005E1B76">
        <w:rPr>
          <w:rStyle w:val="Hyperlink"/>
        </w:rPr>
        <w:t xml:space="preserve">IEEE Project 802 LAN/MAN Standards Committee (LMSC) Working Group Policies and Procedures (WG P&amp;P) - Approved </w:t>
      </w:r>
      <w:del w:id="1346" w:author="Dorothy Stanley" w:date="2014-04-01T13:29:00Z">
        <w:r w:rsidR="005E1B76" w:rsidDel="00834F4A">
          <w:rPr>
            <w:rStyle w:val="Hyperlink"/>
          </w:rPr>
          <w:delText>Nov</w:delText>
        </w:r>
      </w:del>
      <w:ins w:id="1347" w:author="Dorothy Stanley" w:date="2014-04-01T13:29:00Z">
        <w:r w:rsidR="00834F4A">
          <w:rPr>
            <w:rStyle w:val="Hyperlink"/>
          </w:rPr>
          <w:t>March</w:t>
        </w:r>
      </w:ins>
      <w:r w:rsidR="005E1B76">
        <w:rPr>
          <w:rStyle w:val="Hyperlink"/>
        </w:rPr>
        <w:t xml:space="preserve"> 201</w:t>
      </w:r>
      <w:del w:id="1348" w:author="Dorothy Stanley" w:date="2014-04-01T13:29:00Z">
        <w:r w:rsidR="005E1B76" w:rsidDel="00834F4A">
          <w:rPr>
            <w:rStyle w:val="Hyperlink"/>
          </w:rPr>
          <w:delText>2</w:delText>
        </w:r>
      </w:del>
      <w:r>
        <w:fldChar w:fldCharType="end"/>
      </w:r>
      <w:bookmarkEnd w:id="1341"/>
      <w:ins w:id="1349" w:author="Dorothy Stanley" w:date="2014-04-01T13:29:00Z">
        <w:r w:rsidR="00834F4A">
          <w:t>4</w:t>
        </w:r>
      </w:ins>
    </w:p>
    <w:p w14:paraId="31624FD3" w14:textId="77777777" w:rsidR="006C2386" w:rsidRDefault="006C2386">
      <w:pPr>
        <w:pStyle w:val="rulesHangIndent"/>
        <w:tabs>
          <w:tab w:val="clear" w:pos="1440"/>
          <w:tab w:val="num" w:pos="1980"/>
        </w:tabs>
        <w:ind w:left="1980" w:hanging="900"/>
        <w:pPrChange w:id="1350" w:author="rkennedy1000@gmail.com" w:date="2014-07-21T13:39:00Z">
          <w:pPr>
            <w:pStyle w:val="rulesHangIndent"/>
            <w:tabs>
              <w:tab w:val="clear" w:pos="1440"/>
              <w:tab w:val="num" w:pos="900"/>
            </w:tabs>
            <w:ind w:left="900" w:hanging="900"/>
          </w:pPr>
        </w:pPrChange>
      </w:pPr>
      <w:bookmarkStart w:id="1351" w:name="rules4"/>
      <w:bookmarkStart w:id="1352" w:name="rules6"/>
      <w:bookmarkEnd w:id="1342"/>
      <w:bookmarkEnd w:id="1351"/>
      <w:r>
        <w:t xml:space="preserve">Robert's Rules of Order Newly Revised </w:t>
      </w:r>
      <w:bookmarkEnd w:id="1352"/>
      <w:r>
        <w:t xml:space="preserve">(Latest Published Edition), by </w:t>
      </w:r>
      <w:r w:rsidR="001962CA">
        <w:fldChar w:fldCharType="begin"/>
      </w:r>
      <w:r w:rsidR="001962CA">
        <w:instrText xml:space="preserve"> HYPERLINK "http://www.amazon.com/exec/obidos/Author=Robert,%20Henry%20M./103-9605712-7510225" </w:instrText>
      </w:r>
      <w:r w:rsidR="001962CA">
        <w:fldChar w:fldCharType="separate"/>
      </w:r>
      <w:r>
        <w:t>Henry M. Robert III</w:t>
      </w:r>
      <w:r w:rsidR="001962CA">
        <w:fldChar w:fldCharType="end"/>
      </w:r>
      <w:r>
        <w:t xml:space="preserve"> (Editor), </w:t>
      </w:r>
      <w:r w:rsidR="001962CA">
        <w:fldChar w:fldCharType="begin"/>
      </w:r>
      <w:r w:rsidR="001962CA">
        <w:instrText xml:space="preserve"> HYPERLINK "http://www.amazon.com/exec/obidos/Author=Robert,%20Sarah%20Corbin/103-9605712-7510225" </w:instrText>
      </w:r>
      <w:r w:rsidR="001962CA">
        <w:fldChar w:fldCharType="separate"/>
      </w:r>
      <w:r>
        <w:rPr>
          <w:rStyle w:val="Hyperlink"/>
          <w:rFonts w:cs="Arial"/>
        </w:rPr>
        <w:t>Sarah Corbin Robert</w:t>
      </w:r>
      <w:r w:rsidR="001962CA">
        <w:rPr>
          <w:rStyle w:val="Hyperlink"/>
          <w:rFonts w:cs="Arial"/>
        </w:rPr>
        <w:fldChar w:fldCharType="end"/>
      </w:r>
      <w:r>
        <w:t xml:space="preserve">, and </w:t>
      </w:r>
      <w:r w:rsidR="001962CA">
        <w:fldChar w:fldCharType="begin"/>
      </w:r>
      <w:r w:rsidR="001962CA">
        <w:instrText xml:space="preserve"> HYPERLINK "http://www.amazon.com/exec/obidos/Author=Evans,%20William%20J./103-9605712-7510225" </w:instrText>
      </w:r>
      <w:r w:rsidR="001962CA">
        <w:fldChar w:fldCharType="separate"/>
      </w:r>
      <w:r>
        <w:rPr>
          <w:rStyle w:val="Hyperlink"/>
          <w:rFonts w:cs="Arial"/>
        </w:rPr>
        <w:t>William J. Evans</w:t>
      </w:r>
      <w:r w:rsidR="001962CA">
        <w:rPr>
          <w:rStyle w:val="Hyperlink"/>
          <w:rFonts w:cs="Arial"/>
        </w:rPr>
        <w:fldChar w:fldCharType="end"/>
      </w:r>
      <w:r>
        <w:t xml:space="preserve"> (Editor), Perseus Publishing</w:t>
      </w:r>
      <w:del w:id="1353" w:author="Dorothy Stanley" w:date="2014-05-10T15:14:00Z">
        <w:r w:rsidDel="0061662B">
          <w:delText>, ISBN 0</w:delText>
        </w:r>
        <w:r w:rsidDel="0061662B">
          <w:noBreakHyphen/>
          <w:delText>7382</w:delText>
        </w:r>
        <w:r w:rsidDel="0061662B">
          <w:noBreakHyphen/>
          <w:delText>0307</w:delText>
        </w:r>
        <w:r w:rsidDel="0061662B">
          <w:noBreakHyphen/>
          <w:delText>6.</w:delText>
        </w:r>
      </w:del>
      <w:bookmarkStart w:id="1354" w:name="_Toc9295048"/>
      <w:bookmarkStart w:id="1355" w:name="_Toc9295268"/>
      <w:bookmarkStart w:id="1356" w:name="_Toc9295488"/>
      <w:bookmarkStart w:id="1357" w:name="_Toc9348483"/>
      <w:bookmarkStart w:id="1358" w:name="_Toc9295051"/>
      <w:bookmarkStart w:id="1359" w:name="_Toc9295271"/>
      <w:bookmarkStart w:id="1360" w:name="_Toc9295491"/>
      <w:bookmarkStart w:id="1361" w:name="_Toc9348486"/>
      <w:bookmarkStart w:id="1362" w:name="_Toc9295052"/>
      <w:bookmarkStart w:id="1363" w:name="_Toc9295272"/>
      <w:bookmarkStart w:id="1364" w:name="_Toc9295492"/>
      <w:bookmarkStart w:id="1365" w:name="_Toc9348487"/>
      <w:bookmarkStart w:id="1366" w:name="_Toc9295054"/>
      <w:bookmarkStart w:id="1367" w:name="_Toc9295274"/>
      <w:bookmarkStart w:id="1368" w:name="_Toc9295494"/>
      <w:bookmarkStart w:id="1369" w:name="_Toc9348489"/>
      <w:bookmarkStart w:id="1370" w:name="_Toc9295055"/>
      <w:bookmarkStart w:id="1371" w:name="_Toc9295275"/>
      <w:bookmarkStart w:id="1372" w:name="_Toc9295495"/>
      <w:bookmarkStart w:id="1373" w:name="_Toc9348490"/>
      <w:bookmarkStart w:id="1374" w:name="_Toc9295057"/>
      <w:bookmarkStart w:id="1375" w:name="_Toc9295277"/>
      <w:bookmarkStart w:id="1376" w:name="_Toc9295497"/>
      <w:bookmarkStart w:id="1377" w:name="_Toc9348492"/>
      <w:bookmarkStart w:id="1378" w:name="_Toc9295058"/>
      <w:bookmarkStart w:id="1379" w:name="_Toc9295278"/>
      <w:bookmarkStart w:id="1380" w:name="_Toc9295498"/>
      <w:bookmarkStart w:id="1381" w:name="_Toc9348493"/>
      <w:bookmarkStart w:id="1382" w:name="_Toc9295060"/>
      <w:bookmarkStart w:id="1383" w:name="_Toc9295280"/>
      <w:bookmarkStart w:id="1384" w:name="_Toc9295500"/>
      <w:bookmarkStart w:id="1385" w:name="_Toc9348495"/>
      <w:bookmarkStart w:id="1386" w:name="_Toc599671"/>
      <w:bookmarkStart w:id="1387" w:name="_Toc9275814"/>
      <w:bookmarkStart w:id="1388" w:name="_Toc9276261"/>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14:paraId="239D3070" w14:textId="77777777" w:rsidR="006C2386" w:rsidRDefault="006C2386">
      <w:pPr>
        <w:ind w:left="1080"/>
        <w:rPr>
          <w:rFonts w:cs="Arial"/>
          <w:u w:val="single"/>
        </w:rPr>
        <w:pPrChange w:id="1389" w:author="rkennedy1000@gmail.com" w:date="2014-07-21T13:39:00Z">
          <w:pPr/>
        </w:pPrChange>
      </w:pPr>
    </w:p>
    <w:p w14:paraId="605809E8" w14:textId="77777777" w:rsidR="006C2386" w:rsidRDefault="006C2386">
      <w:pPr>
        <w:ind w:left="1080"/>
        <w:rPr>
          <w:rFonts w:cs="Arial"/>
          <w:u w:val="single"/>
        </w:rPr>
        <w:pPrChange w:id="1390" w:author="rkennedy1000@gmail.com" w:date="2014-07-21T13:39:00Z">
          <w:pPr/>
        </w:pPrChange>
      </w:pPr>
      <w:r>
        <w:rPr>
          <w:rFonts w:cs="Arial"/>
          <w:u w:val="single"/>
        </w:rPr>
        <w:t>Other References</w:t>
      </w:r>
    </w:p>
    <w:p w14:paraId="2C810597" w14:textId="77777777" w:rsidR="006C2386" w:rsidRDefault="00D9073B">
      <w:pPr>
        <w:pStyle w:val="OtherHangIndent"/>
        <w:tabs>
          <w:tab w:val="clear" w:pos="900"/>
          <w:tab w:val="num" w:pos="1980"/>
        </w:tabs>
        <w:ind w:left="1980"/>
        <w:pPrChange w:id="1391" w:author="rkennedy1000@gmail.com" w:date="2014-07-21T13:39:00Z">
          <w:pPr>
            <w:pStyle w:val="OtherHangIndent"/>
          </w:pPr>
        </w:pPrChange>
      </w:pPr>
      <w:bookmarkStart w:id="1392" w:name="other1"/>
      <w:bookmarkEnd w:id="1392"/>
      <w:r>
        <w:t>IEEE</w:t>
      </w:r>
      <w:r w:rsidR="006C2386">
        <w:t xml:space="preserve"> Standards Companion </w:t>
      </w:r>
      <w:r w:rsidR="006C2386">
        <w:br/>
        <w:t xml:space="preserve"> </w:t>
      </w:r>
      <w:r w:rsidR="001962CA">
        <w:fldChar w:fldCharType="begin"/>
      </w:r>
      <w:r w:rsidR="001962CA">
        <w:instrText xml:space="preserve"> HYPERLINK "http://standards.ieee.org/guides/companion/" </w:instrText>
      </w:r>
      <w:r w:rsidR="001962CA">
        <w:fldChar w:fldCharType="separate"/>
      </w:r>
      <w:r w:rsidR="006C2386">
        <w:rPr>
          <w:rStyle w:val="Hyperlink"/>
        </w:rPr>
        <w:t>http://standards.ieee.org/guides/companion/</w:t>
      </w:r>
      <w:r w:rsidR="001962CA">
        <w:rPr>
          <w:rStyle w:val="Hyperlink"/>
        </w:rPr>
        <w:fldChar w:fldCharType="end"/>
      </w:r>
    </w:p>
    <w:p w14:paraId="6CC03271" w14:textId="77777777" w:rsidR="00C47628" w:rsidRPr="00C47628" w:rsidRDefault="006C2386">
      <w:pPr>
        <w:pStyle w:val="OtherHangIndent"/>
        <w:tabs>
          <w:tab w:val="clear" w:pos="900"/>
          <w:tab w:val="num" w:pos="1980"/>
        </w:tabs>
        <w:ind w:left="1980"/>
        <w:rPr>
          <w:rStyle w:val="Hyperlink"/>
          <w:color w:val="auto"/>
          <w:u w:val="none"/>
        </w:rPr>
        <w:pPrChange w:id="1393" w:author="rkennedy1000@gmail.com" w:date="2014-07-21T13:39:00Z">
          <w:pPr>
            <w:pStyle w:val="OtherHangIndent"/>
          </w:pPr>
        </w:pPrChange>
      </w:pPr>
      <w:bookmarkStart w:id="1394" w:name="other2"/>
      <w:bookmarkEnd w:id="1394"/>
      <w:r>
        <w:t xml:space="preserve">Overview &amp; guide to IEEE 802  LMSC </w:t>
      </w:r>
      <w:r>
        <w:br/>
        <w:t xml:space="preserve"> </w:t>
      </w:r>
      <w:r w:rsidR="001962CA">
        <w:fldChar w:fldCharType="begin"/>
      </w:r>
      <w:r w:rsidR="001962CA">
        <w:instrText xml:space="preserve"> HYPERLINK "http://grouper.ieee.org/groups/802/802%20overview.pdf" </w:instrText>
      </w:r>
      <w:r w:rsidR="001962CA">
        <w:fldChar w:fldCharType="separate"/>
      </w:r>
      <w:r>
        <w:rPr>
          <w:rStyle w:val="Hyperlink"/>
        </w:rPr>
        <w:t>http://grouper.ieee.org/groups/802/802 overview.pdf</w:t>
      </w:r>
      <w:r w:rsidR="001962CA">
        <w:rPr>
          <w:rStyle w:val="Hyperlink"/>
        </w:rPr>
        <w:fldChar w:fldCharType="end"/>
      </w:r>
    </w:p>
    <w:p w14:paraId="245C08EC" w14:textId="77777777" w:rsidR="006C2386" w:rsidRDefault="006C2386">
      <w:pPr>
        <w:pStyle w:val="OtherHangIndent"/>
        <w:tabs>
          <w:tab w:val="clear" w:pos="900"/>
          <w:tab w:val="num" w:pos="1980"/>
        </w:tabs>
        <w:ind w:left="1980"/>
        <w:pPrChange w:id="1395" w:author="rkennedy1000@gmail.com" w:date="2014-07-21T13:39:00Z">
          <w:pPr>
            <w:pStyle w:val="OtherHangIndent"/>
          </w:pPr>
        </w:pPrChange>
      </w:pPr>
      <w:bookmarkStart w:id="1396" w:name="other3"/>
      <w:bookmarkEnd w:id="1396"/>
      <w:r>
        <w:t>Adobe Acrobat Reader for viewing PDF files</w:t>
      </w:r>
      <w:r>
        <w:rPr>
          <w:rFonts w:eastAsia="Batang"/>
        </w:rPr>
        <w:t xml:space="preserve"> </w:t>
      </w:r>
      <w:r>
        <w:rPr>
          <w:rFonts w:eastAsia="Batang"/>
        </w:rPr>
        <w:br/>
        <w:t xml:space="preserve"> </w:t>
      </w:r>
      <w:r w:rsidR="001962CA">
        <w:fldChar w:fldCharType="begin"/>
      </w:r>
      <w:r w:rsidR="001962CA">
        <w:instrText xml:space="preserve"> HYPERLINK "http://standards.ieee.org/guides/bylaws/" </w:instrText>
      </w:r>
      <w:r w:rsidR="001962CA">
        <w:fldChar w:fldCharType="separate"/>
      </w:r>
      <w:r>
        <w:rPr>
          <w:rStyle w:val="Hyperlink"/>
        </w:rPr>
        <w:t>http://</w:t>
      </w:r>
      <w:bookmarkStart w:id="1397" w:name="_Hlt14149770"/>
      <w:r>
        <w:rPr>
          <w:rStyle w:val="Hyperlink"/>
        </w:rPr>
        <w:t>www.adobe.com/support/downloads/main.html</w:t>
      </w:r>
      <w:bookmarkEnd w:id="1397"/>
      <w:r w:rsidR="001962CA">
        <w:rPr>
          <w:rStyle w:val="Hyperlink"/>
        </w:rPr>
        <w:fldChar w:fldCharType="end"/>
      </w:r>
    </w:p>
    <w:p w14:paraId="79CF008D" w14:textId="77777777" w:rsidR="006C2386" w:rsidRDefault="006C2386">
      <w:pPr>
        <w:pStyle w:val="OtherHangIndent"/>
        <w:tabs>
          <w:tab w:val="clear" w:pos="900"/>
          <w:tab w:val="num" w:pos="1980"/>
        </w:tabs>
        <w:ind w:left="1980"/>
        <w:pPrChange w:id="1398" w:author="rkennedy1000@gmail.com" w:date="2014-07-21T13:39:00Z">
          <w:pPr>
            <w:pStyle w:val="OtherHangIndent"/>
          </w:pPr>
        </w:pPrChange>
      </w:pPr>
      <w:bookmarkStart w:id="1399" w:name="other4"/>
      <w:bookmarkEnd w:id="1399"/>
      <w:r>
        <w:t>ISO/IEC JTC1: International Standards Organization / International Engineering Consortium Joint Technical Committee 1</w:t>
      </w:r>
      <w:r>
        <w:rPr>
          <w:rFonts w:eastAsia="Batang"/>
        </w:rPr>
        <w:t xml:space="preserve"> </w:t>
      </w:r>
      <w:r>
        <w:rPr>
          <w:rFonts w:eastAsia="Batang"/>
        </w:rPr>
        <w:br/>
      </w:r>
      <w:r>
        <w:rPr>
          <w:rStyle w:val="Hyperlink"/>
        </w:rPr>
        <w:t xml:space="preserve"> </w:t>
      </w:r>
      <w:r w:rsidR="001962CA">
        <w:fldChar w:fldCharType="begin"/>
      </w:r>
      <w:r w:rsidR="001962CA">
        <w:instrText xml:space="preserve"> HYPERLINK "http://standards.ieee.org/guides/bylaws/" </w:instrText>
      </w:r>
      <w:r w:rsidR="001962CA">
        <w:fldChar w:fldCharType="separate"/>
      </w:r>
      <w:r>
        <w:rPr>
          <w:rStyle w:val="Hyperlink"/>
        </w:rPr>
        <w:t>http://www.jtc1.org</w:t>
      </w:r>
      <w:r w:rsidR="001962CA">
        <w:rPr>
          <w:rStyle w:val="Hyperlink"/>
        </w:rPr>
        <w:fldChar w:fldCharType="end"/>
      </w:r>
    </w:p>
    <w:p w14:paraId="1555119E" w14:textId="77777777" w:rsidR="006C2386" w:rsidRDefault="00D9073B">
      <w:pPr>
        <w:pStyle w:val="OtherHangIndent"/>
        <w:tabs>
          <w:tab w:val="clear" w:pos="900"/>
          <w:tab w:val="num" w:pos="1980"/>
        </w:tabs>
        <w:ind w:left="1980"/>
        <w:pPrChange w:id="1400" w:author="rkennedy1000@gmail.com" w:date="2014-07-21T13:39:00Z">
          <w:pPr>
            <w:pStyle w:val="OtherHangIndent"/>
          </w:pPr>
        </w:pPrChange>
      </w:pPr>
      <w:bookmarkStart w:id="1401" w:name="other5"/>
      <w:bookmarkEnd w:id="1401"/>
      <w:r>
        <w:t>IEEE</w:t>
      </w:r>
      <w:r w:rsidR="006C2386">
        <w:t xml:space="preserve"> Standards Style Manual</w:t>
      </w:r>
      <w:r w:rsidR="006C2386">
        <w:br/>
        <w:t xml:space="preserve"> </w:t>
      </w:r>
      <w:r w:rsidR="001962CA">
        <w:fldChar w:fldCharType="begin"/>
      </w:r>
      <w:r w:rsidR="001962CA">
        <w:instrText xml:space="preserve"> HYPERLINK "http://standards.ieee.org/guides/style/" </w:instrText>
      </w:r>
      <w:r w:rsidR="001962CA">
        <w:fldChar w:fldCharType="separate"/>
      </w:r>
      <w:r w:rsidR="006C2386">
        <w:rPr>
          <w:rStyle w:val="Hyperlink"/>
        </w:rPr>
        <w:t>http://standards.ieee.org/guides/style/</w:t>
      </w:r>
      <w:r w:rsidR="001962CA">
        <w:rPr>
          <w:rStyle w:val="Hyperlink"/>
        </w:rPr>
        <w:fldChar w:fldCharType="end"/>
      </w:r>
      <w:r w:rsidR="006C2386">
        <w:t xml:space="preserve"> </w:t>
      </w:r>
    </w:p>
    <w:p w14:paraId="7B919F8E" w14:textId="77777777" w:rsidR="006C2386" w:rsidRDefault="006C2386">
      <w:pPr>
        <w:pStyle w:val="H2"/>
        <w:ind w:left="1080"/>
        <w:rPr>
          <w:rFonts w:cs="Arial"/>
        </w:rPr>
        <w:pPrChange w:id="1402" w:author="rkennedy1000@gmail.com" w:date="2014-07-21T13:39:00Z">
          <w:pPr>
            <w:pStyle w:val="H2"/>
          </w:pPr>
        </w:pPrChange>
      </w:pPr>
      <w:r>
        <w:rPr>
          <w:rFonts w:cs="Arial"/>
        </w:rPr>
        <w:br w:type="page"/>
      </w:r>
      <w:bookmarkStart w:id="1403" w:name="_Toc19527265"/>
      <w:bookmarkStart w:id="1404" w:name="_Toc387741719"/>
      <w:r>
        <w:rPr>
          <w:rFonts w:cs="Arial"/>
        </w:rPr>
        <w:lastRenderedPageBreak/>
        <w:t>Acronyms</w:t>
      </w:r>
      <w:bookmarkEnd w:id="1403"/>
      <w:bookmarkEnd w:id="1404"/>
    </w:p>
    <w:p w14:paraId="1CA2FD87" w14:textId="77777777" w:rsidR="006C2386" w:rsidRDefault="006C2386">
      <w:pPr>
        <w:ind w:left="1080"/>
        <w:rPr>
          <w:rFonts w:cs="Arial"/>
        </w:rPr>
        <w:pPrChange w:id="1405" w:author="rkennedy1000@gmail.com" w:date="2014-07-21T13:39:00Z">
          <w:pPr/>
        </w:pPrChange>
      </w:pPr>
      <w:r>
        <w:rPr>
          <w:rFonts w:cs="Arial"/>
        </w:rPr>
        <w:t>802 EC</w:t>
      </w:r>
      <w:r>
        <w:rPr>
          <w:rFonts w:cs="Arial"/>
        </w:rPr>
        <w:tab/>
      </w:r>
      <w:r>
        <w:rPr>
          <w:rFonts w:cs="Arial"/>
        </w:rPr>
        <w:tab/>
      </w:r>
      <w:r w:rsidR="001E742F">
        <w:rPr>
          <w:rFonts w:cs="Arial"/>
        </w:rPr>
        <w:t xml:space="preserve">802 </w:t>
      </w:r>
      <w:r>
        <w:rPr>
          <w:rFonts w:cs="Arial"/>
        </w:rPr>
        <w:t>LMSC executive committee</w:t>
      </w:r>
    </w:p>
    <w:p w14:paraId="33E4F019" w14:textId="77777777" w:rsidR="006C2386" w:rsidRDefault="006C2386">
      <w:pPr>
        <w:ind w:left="1080"/>
        <w:rPr>
          <w:rFonts w:cs="Arial"/>
        </w:rPr>
        <w:pPrChange w:id="1406" w:author="rkennedy1000@gmail.com" w:date="2014-07-21T13:39:00Z">
          <w:pPr/>
        </w:pPrChange>
      </w:pPr>
      <w:r>
        <w:rPr>
          <w:rFonts w:cs="Arial"/>
        </w:rPr>
        <w:t>802 LMSC</w:t>
      </w:r>
      <w:r>
        <w:rPr>
          <w:rFonts w:cs="Arial"/>
        </w:rPr>
        <w:tab/>
        <w:t>Project 802, LAN/MAN standards committee</w:t>
      </w:r>
    </w:p>
    <w:p w14:paraId="70DBB091" w14:textId="77777777" w:rsidR="0041178E" w:rsidRDefault="0041178E">
      <w:pPr>
        <w:ind w:left="1080"/>
        <w:rPr>
          <w:rFonts w:cs="Arial"/>
        </w:rPr>
        <w:pPrChange w:id="1407" w:author="rkennedy1000@gmail.com" w:date="2014-07-21T13:39:00Z">
          <w:pPr/>
        </w:pPrChange>
      </w:pPr>
      <w:r>
        <w:rPr>
          <w:rFonts w:cs="Arial"/>
        </w:rPr>
        <w:t>AHC</w:t>
      </w:r>
      <w:r>
        <w:rPr>
          <w:rFonts w:cs="Arial"/>
        </w:rPr>
        <w:tab/>
      </w:r>
      <w:r>
        <w:rPr>
          <w:rFonts w:cs="Arial"/>
        </w:rPr>
        <w:tab/>
        <w:t>Ad-hoc committee</w:t>
      </w:r>
    </w:p>
    <w:p w14:paraId="3711A170" w14:textId="77777777" w:rsidR="00BC2793" w:rsidRDefault="00BC2793">
      <w:pPr>
        <w:ind w:left="1080"/>
        <w:rPr>
          <w:rFonts w:cs="Arial"/>
        </w:rPr>
        <w:pPrChange w:id="1408" w:author="rkennedy1000@gmail.com" w:date="2014-07-21T13:39:00Z">
          <w:pPr/>
        </w:pPrChange>
      </w:pPr>
      <w:r>
        <w:rPr>
          <w:rFonts w:cs="Arial"/>
        </w:rPr>
        <w:t>ANA</w:t>
      </w:r>
      <w:r>
        <w:rPr>
          <w:rFonts w:cs="Arial"/>
        </w:rPr>
        <w:tab/>
      </w:r>
      <w:r>
        <w:rPr>
          <w:rFonts w:cs="Arial"/>
        </w:rPr>
        <w:tab/>
        <w:t>Assigned Numbers Authority</w:t>
      </w:r>
    </w:p>
    <w:p w14:paraId="3A6B1BC8" w14:textId="77777777" w:rsidR="006C2386" w:rsidRDefault="006C2386">
      <w:pPr>
        <w:ind w:left="1080"/>
        <w:rPr>
          <w:rFonts w:cs="Arial"/>
        </w:rPr>
        <w:pPrChange w:id="1409" w:author="rkennedy1000@gmail.com" w:date="2014-07-21T13:39:00Z">
          <w:pPr/>
        </w:pPrChange>
      </w:pPr>
      <w:r>
        <w:rPr>
          <w:rFonts w:cs="Arial"/>
        </w:rPr>
        <w:t>CAC</w:t>
      </w:r>
      <w:r>
        <w:rPr>
          <w:rFonts w:cs="Arial"/>
        </w:rPr>
        <w:tab/>
      </w:r>
      <w:r>
        <w:rPr>
          <w:rFonts w:cs="Arial"/>
        </w:rPr>
        <w:tab/>
        <w:t>chair advisory committee</w:t>
      </w:r>
    </w:p>
    <w:p w14:paraId="3A15962F" w14:textId="77777777" w:rsidR="006C2386" w:rsidRDefault="006C2386">
      <w:pPr>
        <w:ind w:left="1080"/>
        <w:rPr>
          <w:rFonts w:cs="Arial"/>
        </w:rPr>
        <w:pPrChange w:id="1410" w:author="rkennedy1000@gmail.com" w:date="2014-07-21T13:39:00Z">
          <w:pPr/>
        </w:pPrChange>
      </w:pPr>
      <w:r>
        <w:rPr>
          <w:rFonts w:cs="Arial"/>
        </w:rPr>
        <w:t>IEC</w:t>
      </w:r>
      <w:r>
        <w:rPr>
          <w:rFonts w:cs="Arial"/>
        </w:rPr>
        <w:tab/>
      </w:r>
      <w:r>
        <w:rPr>
          <w:rFonts w:cs="Arial"/>
        </w:rPr>
        <w:tab/>
        <w:t>International Engineering Consortium</w:t>
      </w:r>
    </w:p>
    <w:p w14:paraId="692F4A56" w14:textId="77777777" w:rsidR="006C2386" w:rsidRDefault="00D9073B">
      <w:pPr>
        <w:ind w:left="1080"/>
        <w:rPr>
          <w:rFonts w:cs="Arial"/>
        </w:rPr>
        <w:pPrChange w:id="1411" w:author="rkennedy1000@gmail.com" w:date="2014-07-21T13:39:00Z">
          <w:pPr/>
        </w:pPrChange>
      </w:pPr>
      <w:r>
        <w:rPr>
          <w:rFonts w:cs="Arial"/>
        </w:rPr>
        <w:t>IEEE</w:t>
      </w:r>
      <w:r w:rsidR="006C2386">
        <w:rPr>
          <w:rFonts w:cs="Arial"/>
        </w:rPr>
        <w:tab/>
      </w:r>
      <w:r w:rsidR="006C39B3">
        <w:rPr>
          <w:rFonts w:cs="Arial"/>
        </w:rPr>
        <w:tab/>
      </w:r>
      <w:r w:rsidR="006C2386">
        <w:rPr>
          <w:rFonts w:cs="Arial"/>
        </w:rPr>
        <w:t>International Electrical and Electronics Engineers, Inc.</w:t>
      </w:r>
    </w:p>
    <w:p w14:paraId="5643A719" w14:textId="77777777" w:rsidR="006C2386" w:rsidRDefault="006C2386">
      <w:pPr>
        <w:ind w:left="1080"/>
        <w:rPr>
          <w:rFonts w:cs="Arial"/>
        </w:rPr>
        <w:pPrChange w:id="1412" w:author="rkennedy1000@gmail.com" w:date="2014-07-21T13:39:00Z">
          <w:pPr/>
        </w:pPrChange>
      </w:pPr>
      <w:r>
        <w:rPr>
          <w:rFonts w:cs="Arial"/>
        </w:rPr>
        <w:t>IEEE-SA</w:t>
      </w:r>
      <w:r>
        <w:rPr>
          <w:rFonts w:cs="Arial"/>
        </w:rPr>
        <w:tab/>
      </w:r>
      <w:r w:rsidR="00D9073B">
        <w:rPr>
          <w:rFonts w:cs="Arial"/>
        </w:rPr>
        <w:t>IEEE</w:t>
      </w:r>
      <w:r>
        <w:rPr>
          <w:rFonts w:cs="Arial"/>
        </w:rPr>
        <w:t xml:space="preserve"> Standards Association</w:t>
      </w:r>
    </w:p>
    <w:p w14:paraId="7C6E4C76" w14:textId="77777777" w:rsidR="006C2386" w:rsidRDefault="006C2386">
      <w:pPr>
        <w:ind w:left="1080"/>
        <w:rPr>
          <w:rFonts w:cs="Arial"/>
        </w:rPr>
        <w:pPrChange w:id="1413" w:author="rkennedy1000@gmail.com" w:date="2014-07-21T13:39:00Z">
          <w:pPr/>
        </w:pPrChange>
      </w:pPr>
      <w:r>
        <w:rPr>
          <w:rFonts w:cs="Arial"/>
        </w:rPr>
        <w:t>IPR</w:t>
      </w:r>
      <w:r>
        <w:rPr>
          <w:rFonts w:cs="Arial"/>
        </w:rPr>
        <w:tab/>
      </w:r>
      <w:r>
        <w:rPr>
          <w:rFonts w:cs="Arial"/>
        </w:rPr>
        <w:tab/>
        <w:t>intellectual property rights</w:t>
      </w:r>
    </w:p>
    <w:p w14:paraId="2E7837AA" w14:textId="77777777" w:rsidR="006C2386" w:rsidRDefault="006C2386">
      <w:pPr>
        <w:ind w:left="1080"/>
        <w:rPr>
          <w:rFonts w:cs="Arial"/>
        </w:rPr>
        <w:pPrChange w:id="1414" w:author="rkennedy1000@gmail.com" w:date="2014-07-21T13:39:00Z">
          <w:pPr/>
        </w:pPrChange>
      </w:pPr>
      <w:r>
        <w:rPr>
          <w:rFonts w:cs="Arial"/>
        </w:rPr>
        <w:t>ISO</w:t>
      </w:r>
      <w:r>
        <w:rPr>
          <w:rFonts w:cs="Arial"/>
        </w:rPr>
        <w:tab/>
      </w:r>
      <w:r>
        <w:rPr>
          <w:rFonts w:cs="Arial"/>
        </w:rPr>
        <w:tab/>
        <w:t>International Standards Organization</w:t>
      </w:r>
    </w:p>
    <w:p w14:paraId="54FC44B5" w14:textId="77777777" w:rsidR="006C2386" w:rsidRDefault="006C2386">
      <w:pPr>
        <w:ind w:left="1080"/>
        <w:rPr>
          <w:rFonts w:cs="Arial"/>
        </w:rPr>
        <w:pPrChange w:id="1415" w:author="rkennedy1000@gmail.com" w:date="2014-07-21T13:39:00Z">
          <w:pPr/>
        </w:pPrChange>
      </w:pPr>
      <w:r>
        <w:rPr>
          <w:rFonts w:cs="Arial"/>
        </w:rPr>
        <w:t>LAN</w:t>
      </w:r>
      <w:r>
        <w:rPr>
          <w:rFonts w:cs="Arial"/>
        </w:rPr>
        <w:tab/>
      </w:r>
      <w:r>
        <w:rPr>
          <w:rFonts w:cs="Arial"/>
        </w:rPr>
        <w:tab/>
        <w:t>local area network</w:t>
      </w:r>
    </w:p>
    <w:p w14:paraId="6CE4A653" w14:textId="77777777" w:rsidR="006C2386" w:rsidRDefault="006C2386">
      <w:pPr>
        <w:ind w:left="1080"/>
        <w:rPr>
          <w:rFonts w:cs="Arial"/>
        </w:rPr>
        <w:pPrChange w:id="1416" w:author="rkennedy1000@gmail.com" w:date="2014-07-21T13:39:00Z">
          <w:pPr/>
        </w:pPrChange>
      </w:pPr>
      <w:r>
        <w:rPr>
          <w:rFonts w:cs="Arial"/>
        </w:rPr>
        <w:t>PAR</w:t>
      </w:r>
      <w:r>
        <w:rPr>
          <w:rFonts w:cs="Arial"/>
        </w:rPr>
        <w:tab/>
      </w:r>
      <w:r>
        <w:rPr>
          <w:rFonts w:cs="Arial"/>
        </w:rPr>
        <w:tab/>
        <w:t>project authorization request</w:t>
      </w:r>
    </w:p>
    <w:p w14:paraId="1ACD9E70" w14:textId="77777777" w:rsidR="006C2386" w:rsidRPr="00140DEB" w:rsidRDefault="006C2386">
      <w:pPr>
        <w:ind w:left="1080"/>
        <w:rPr>
          <w:rFonts w:cs="Arial"/>
        </w:rPr>
        <w:pPrChange w:id="1417" w:author="rkennedy1000@gmail.com" w:date="2014-07-21T13:39:00Z">
          <w:pPr/>
        </w:pPrChange>
      </w:pPr>
      <w:r w:rsidRPr="00140DEB">
        <w:rPr>
          <w:rFonts w:cs="Arial"/>
        </w:rPr>
        <w:t>PDF</w:t>
      </w:r>
      <w:r w:rsidRPr="00140DEB">
        <w:rPr>
          <w:rFonts w:cs="Arial"/>
        </w:rPr>
        <w:tab/>
      </w:r>
      <w:r w:rsidRPr="00140DEB">
        <w:rPr>
          <w:rFonts w:cs="Arial"/>
        </w:rPr>
        <w:tab/>
        <w:t>portable document format (Adobe Acrobat file format)</w:t>
      </w:r>
    </w:p>
    <w:p w14:paraId="5D43F1E6" w14:textId="77777777" w:rsidR="006C2386" w:rsidRDefault="006C2386">
      <w:pPr>
        <w:ind w:left="1080"/>
        <w:rPr>
          <w:rFonts w:cs="Arial"/>
        </w:rPr>
        <w:pPrChange w:id="1418" w:author="rkennedy1000@gmail.com" w:date="2014-07-21T13:39:00Z">
          <w:pPr/>
        </w:pPrChange>
      </w:pPr>
      <w:r>
        <w:rPr>
          <w:rFonts w:cs="Arial"/>
        </w:rPr>
        <w:t>SC</w:t>
      </w:r>
      <w:r>
        <w:rPr>
          <w:rFonts w:cs="Arial"/>
        </w:rPr>
        <w:tab/>
      </w:r>
      <w:r>
        <w:rPr>
          <w:rFonts w:cs="Arial"/>
        </w:rPr>
        <w:tab/>
        <w:t>standing committee</w:t>
      </w:r>
    </w:p>
    <w:p w14:paraId="12A3DBC6" w14:textId="77777777" w:rsidR="006C2386" w:rsidRDefault="006C2386">
      <w:pPr>
        <w:ind w:left="1080"/>
        <w:rPr>
          <w:rFonts w:cs="Arial"/>
        </w:rPr>
        <w:pPrChange w:id="1419" w:author="rkennedy1000@gmail.com" w:date="2014-07-21T13:39:00Z">
          <w:pPr/>
        </w:pPrChange>
      </w:pPr>
      <w:r>
        <w:rPr>
          <w:rFonts w:cs="Arial"/>
        </w:rPr>
        <w:t>SG</w:t>
      </w:r>
      <w:r>
        <w:rPr>
          <w:rFonts w:cs="Arial"/>
        </w:rPr>
        <w:tab/>
      </w:r>
      <w:r>
        <w:rPr>
          <w:rFonts w:cs="Arial"/>
        </w:rPr>
        <w:tab/>
        <w:t>study group</w:t>
      </w:r>
    </w:p>
    <w:p w14:paraId="3332FEE4" w14:textId="77777777" w:rsidR="006C2386" w:rsidRDefault="006C2386">
      <w:pPr>
        <w:ind w:left="1080"/>
        <w:rPr>
          <w:rFonts w:cs="Arial"/>
        </w:rPr>
        <w:pPrChange w:id="1420" w:author="rkennedy1000@gmail.com" w:date="2014-07-21T13:39:00Z">
          <w:pPr/>
        </w:pPrChange>
      </w:pPr>
      <w:r>
        <w:rPr>
          <w:rFonts w:cs="Arial"/>
        </w:rPr>
        <w:t>TAG</w:t>
      </w:r>
      <w:r>
        <w:rPr>
          <w:rFonts w:cs="Arial"/>
        </w:rPr>
        <w:tab/>
      </w:r>
      <w:r>
        <w:rPr>
          <w:rFonts w:cs="Arial"/>
        </w:rPr>
        <w:tab/>
        <w:t>technical advisory group</w:t>
      </w:r>
    </w:p>
    <w:p w14:paraId="46694100" w14:textId="77777777" w:rsidR="001159FF" w:rsidRDefault="001159FF">
      <w:pPr>
        <w:ind w:left="1080"/>
        <w:rPr>
          <w:rFonts w:cs="Arial"/>
        </w:rPr>
        <w:pPrChange w:id="1421" w:author="rkennedy1000@gmail.com" w:date="2014-07-21T13:39:00Z">
          <w:pPr/>
        </w:pPrChange>
      </w:pPr>
      <w:r>
        <w:rPr>
          <w:rFonts w:cs="Arial"/>
        </w:rPr>
        <w:t>WG</w:t>
      </w:r>
      <w:r>
        <w:rPr>
          <w:rFonts w:cs="Arial"/>
        </w:rPr>
        <w:tab/>
      </w:r>
      <w:r>
        <w:rPr>
          <w:rFonts w:cs="Arial"/>
        </w:rPr>
        <w:tab/>
        <w:t>working group</w:t>
      </w:r>
    </w:p>
    <w:p w14:paraId="4EEF847A" w14:textId="77777777" w:rsidR="006C2386" w:rsidRDefault="006C2386">
      <w:pPr>
        <w:ind w:left="1080"/>
        <w:rPr>
          <w:rFonts w:cs="Arial"/>
        </w:rPr>
        <w:pPrChange w:id="1422" w:author="rkennedy1000@gmail.com" w:date="2014-07-21T13:39:00Z">
          <w:pPr/>
        </w:pPrChange>
      </w:pPr>
      <w:r>
        <w:rPr>
          <w:rFonts w:cs="Arial"/>
        </w:rPr>
        <w:t>WLAN</w:t>
      </w:r>
      <w:r>
        <w:rPr>
          <w:rFonts w:cs="Arial"/>
        </w:rPr>
        <w:tab/>
      </w:r>
      <w:r>
        <w:rPr>
          <w:rFonts w:cs="Arial"/>
        </w:rPr>
        <w:tab/>
        <w:t>wireless local area network</w:t>
      </w:r>
    </w:p>
    <w:p w14:paraId="55BA103D" w14:textId="77777777" w:rsidR="006C2386" w:rsidRDefault="006C2386">
      <w:pPr>
        <w:ind w:left="1512"/>
        <w:rPr>
          <w:rFonts w:cs="Arial"/>
        </w:rPr>
        <w:pPrChange w:id="1423" w:author="rkennedy1000@gmail.com" w:date="2014-07-21T13:39:00Z">
          <w:pPr>
            <w:ind w:left="432"/>
          </w:pPr>
        </w:pPrChange>
      </w:pPr>
      <w:r>
        <w:br w:type="page"/>
      </w:r>
      <w:bookmarkEnd w:id="1386"/>
      <w:bookmarkEnd w:id="1387"/>
      <w:bookmarkEnd w:id="1388"/>
      <w:r w:rsidR="00B4153D">
        <w:rPr>
          <w:rFonts w:cs="Arial"/>
        </w:rPr>
        <w:lastRenderedPageBreak/>
        <w:t>.</w:t>
      </w:r>
    </w:p>
    <w:p w14:paraId="5E0DDEC8" w14:textId="77777777" w:rsidR="002F1068" w:rsidRPr="00764F21" w:rsidRDefault="002F1068">
      <w:pPr>
        <w:pStyle w:val="Heading1"/>
        <w:tabs>
          <w:tab w:val="clear" w:pos="432"/>
          <w:tab w:val="num" w:pos="1512"/>
        </w:tabs>
        <w:ind w:left="1512"/>
        <w:pPrChange w:id="1424" w:author="rkennedy1000@gmail.com" w:date="2014-07-21T13:39:00Z">
          <w:pPr>
            <w:pStyle w:val="Heading1"/>
          </w:pPr>
        </w:pPrChange>
      </w:pPr>
      <w:bookmarkStart w:id="1425" w:name="_Hierarchy"/>
      <w:bookmarkStart w:id="1426" w:name="_Ref250616847"/>
      <w:bookmarkStart w:id="1427" w:name="_Toc387741720"/>
      <w:bookmarkEnd w:id="1425"/>
      <w:r w:rsidRPr="00764F21">
        <w:t>Hierarchy</w:t>
      </w:r>
      <w:bookmarkEnd w:id="1426"/>
      <w:bookmarkEnd w:id="1427"/>
    </w:p>
    <w:p w14:paraId="55288AB4" w14:textId="77777777" w:rsidR="002F1068" w:rsidRDefault="007C7C5C">
      <w:pPr>
        <w:ind w:left="1440"/>
        <w:rPr>
          <w:szCs w:val="24"/>
        </w:rPr>
        <w:pPrChange w:id="1428" w:author="rkennedy1000@gmail.com" w:date="2014-07-21T13:39:00Z">
          <w:pPr>
            <w:ind w:left="360"/>
          </w:pPr>
        </w:pPrChange>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14:paraId="0F5DF263" w14:textId="77777777" w:rsidR="00A72AAA" w:rsidRPr="00A72A54" w:rsidRDefault="00A72AAA">
      <w:pPr>
        <w:ind w:left="1440"/>
        <w:rPr>
          <w:rFonts w:ascii="Tahoma" w:hAnsi="Tahoma" w:cs="Tahoma"/>
        </w:rPr>
        <w:pPrChange w:id="1429" w:author="rkennedy1000@gmail.com" w:date="2014-07-21T13:39:00Z">
          <w:pPr>
            <w:ind w:left="360"/>
          </w:pPr>
        </w:pPrChange>
      </w:pPr>
    </w:p>
    <w:p w14:paraId="22286F06" w14:textId="77777777" w:rsidR="00A72AAA" w:rsidRPr="00A72A54" w:rsidRDefault="001962CA">
      <w:pPr>
        <w:pStyle w:val="NormalWeb"/>
        <w:tabs>
          <w:tab w:val="left" w:pos="5040"/>
          <w:tab w:val="left" w:pos="9360"/>
        </w:tabs>
        <w:spacing w:before="0" w:beforeAutospacing="0" w:after="60" w:afterAutospacing="0"/>
        <w:ind w:left="1440"/>
        <w:rPr>
          <w:rStyle w:val="Hyperlink"/>
          <w:rFonts w:ascii="Tahoma" w:hAnsi="Tahoma" w:cs="Tahoma"/>
          <w:sz w:val="20"/>
          <w:szCs w:val="20"/>
          <w:lang w:val="en-US"/>
        </w:rPr>
        <w:pPrChange w:id="1430" w:author="rkennedy1000@gmail.com" w:date="2014-07-21T13:39:00Z">
          <w:pPr>
            <w:pStyle w:val="NormalWeb"/>
            <w:tabs>
              <w:tab w:val="left" w:pos="5040"/>
              <w:tab w:val="left" w:pos="9360"/>
            </w:tabs>
            <w:spacing w:before="0" w:beforeAutospacing="0" w:after="60" w:afterAutospacing="0"/>
            <w:ind w:left="360"/>
          </w:pPr>
        </w:pPrChange>
      </w:pPr>
      <w:r>
        <w:fldChar w:fldCharType="begin"/>
      </w:r>
      <w:r>
        <w:instrText xml:space="preserve"> HYPERLINK "http://law.justia.com/newyork/codes/not-for-profit-corporation/" </w:instrText>
      </w:r>
      <w:r>
        <w:fldChar w:fldCharType="separate"/>
      </w:r>
      <w:r w:rsidR="00A72AAA" w:rsidRPr="00A72A54">
        <w:rPr>
          <w:rStyle w:val="Hyperlink"/>
          <w:rFonts w:ascii="Tahoma" w:hAnsi="Tahoma" w:cs="Tahoma"/>
          <w:sz w:val="20"/>
          <w:szCs w:val="20"/>
        </w:rPr>
        <w:t>New York State Not-for-Profit Corporation Law</w:t>
      </w:r>
      <w:r>
        <w:rPr>
          <w:rStyle w:val="Hyperlink"/>
          <w:rFonts w:ascii="Tahoma" w:hAnsi="Tahoma" w:cs="Tahoma"/>
          <w:sz w:val="20"/>
          <w:szCs w:val="20"/>
        </w:rPr>
        <w:fldChar w:fldCharType="end"/>
      </w:r>
      <w:r w:rsidR="00A72AAA" w:rsidRPr="00A72A54">
        <w:rPr>
          <w:rFonts w:ascii="Tahoma" w:hAnsi="Tahoma" w:cs="Tahoma"/>
          <w:sz w:val="20"/>
          <w:szCs w:val="20"/>
        </w:rPr>
        <w:br/>
      </w:r>
      <w:r>
        <w:fldChar w:fldCharType="begin"/>
      </w:r>
      <w:r>
        <w:instrText xml:space="preserve"> HYPERLINK "http://www.ieee.org/portal/cms_docs_iportals/iportals/aboutus/whatis/01-05-1993_Certificate_of_Incorporation.pdf" </w:instrText>
      </w:r>
      <w:r>
        <w:fldChar w:fldCharType="separate"/>
      </w:r>
      <w:r w:rsidR="00A72AAA" w:rsidRPr="00A72A54">
        <w:rPr>
          <w:rStyle w:val="Hyperlink"/>
          <w:rFonts w:ascii="Tahoma" w:hAnsi="Tahoma" w:cs="Tahoma"/>
          <w:sz w:val="20"/>
          <w:szCs w:val="20"/>
        </w:rPr>
        <w:t>IEEE Certificate of Incorporation</w:t>
      </w:r>
      <w:r>
        <w:rPr>
          <w:rStyle w:val="Hyperlink"/>
          <w:rFonts w:ascii="Tahoma" w:hAnsi="Tahoma" w:cs="Tahoma"/>
          <w:sz w:val="20"/>
          <w:szCs w:val="20"/>
        </w:rPr>
        <w:fldChar w:fldCharType="end"/>
      </w:r>
      <w:r w:rsidR="00A72AAA" w:rsidRPr="00A72A54">
        <w:rPr>
          <w:rFonts w:ascii="Tahoma" w:hAnsi="Tahoma" w:cs="Tahoma"/>
          <w:sz w:val="20"/>
          <w:szCs w:val="20"/>
        </w:rPr>
        <w:br/>
      </w:r>
      <w:r w:rsidR="00BD73E6" w:rsidRPr="00A72A54">
        <w:rPr>
          <w:rFonts w:ascii="Tahoma" w:hAnsi="Tahoma" w:cs="Tahoma"/>
          <w:sz w:val="20"/>
          <w:szCs w:val="20"/>
        </w:rPr>
        <w:fldChar w:fldCharType="begin"/>
      </w:r>
      <w:r w:rsidR="00A72AAA" w:rsidRPr="00A72A54">
        <w:rPr>
          <w:rFonts w:ascii="Tahoma" w:hAnsi="Tahoma" w:cs="Tahoma"/>
          <w:sz w:val="20"/>
          <w:szCs w:val="20"/>
        </w:rPr>
        <w:instrText xml:space="preserve"> HYPERLINK "http://www.ieee.org/web/aboutus/whatis/Constitution/index.html" </w:instrText>
      </w:r>
      <w:r w:rsidR="00BD73E6" w:rsidRPr="00A72A54">
        <w:rPr>
          <w:rFonts w:ascii="Tahoma" w:hAnsi="Tahoma" w:cs="Tahoma"/>
          <w:sz w:val="20"/>
          <w:szCs w:val="20"/>
        </w:rPr>
        <w:fldChar w:fldCharType="separate"/>
      </w:r>
      <w:r w:rsidR="00A72AAA" w:rsidRPr="00A72A54">
        <w:rPr>
          <w:rStyle w:val="Hyperlink"/>
          <w:rFonts w:ascii="Tahoma" w:hAnsi="Tahoma" w:cs="Tahoma"/>
          <w:sz w:val="20"/>
          <w:szCs w:val="20"/>
        </w:rPr>
        <w:t>IEEE Constitution</w:t>
      </w:r>
    </w:p>
    <w:p w14:paraId="0437EF5B" w14:textId="77777777" w:rsidR="00A72AAA" w:rsidRPr="00A72A54" w:rsidRDefault="00BD73E6">
      <w:pPr>
        <w:pStyle w:val="NormalWeb"/>
        <w:tabs>
          <w:tab w:val="left" w:pos="5040"/>
          <w:tab w:val="left" w:pos="9360"/>
        </w:tabs>
        <w:spacing w:before="0" w:beforeAutospacing="0" w:after="60" w:afterAutospacing="0"/>
        <w:ind w:left="1440"/>
        <w:rPr>
          <w:rFonts w:ascii="Tahoma" w:hAnsi="Tahoma" w:cs="Tahoma"/>
          <w:sz w:val="20"/>
          <w:szCs w:val="20"/>
        </w:rPr>
        <w:pPrChange w:id="1431" w:author="rkennedy1000@gmail.com" w:date="2014-07-21T13:39:00Z">
          <w:pPr>
            <w:pStyle w:val="NormalWeb"/>
            <w:tabs>
              <w:tab w:val="left" w:pos="5040"/>
              <w:tab w:val="left" w:pos="9360"/>
            </w:tabs>
            <w:spacing w:before="0" w:beforeAutospacing="0" w:after="60" w:afterAutospacing="0"/>
            <w:ind w:left="360"/>
          </w:pPr>
        </w:pPrChange>
      </w:pPr>
      <w:r w:rsidRPr="00A72A54">
        <w:rPr>
          <w:rFonts w:ascii="Tahoma" w:hAnsi="Tahoma" w:cs="Tahoma"/>
          <w:sz w:val="20"/>
          <w:szCs w:val="20"/>
        </w:rPr>
        <w:fldChar w:fldCharType="end"/>
      </w:r>
      <w:r w:rsidR="001962CA">
        <w:fldChar w:fldCharType="begin"/>
      </w:r>
      <w:r w:rsidR="001962CA">
        <w:instrText xml:space="preserve"> HYPERLINK "http://www.ieee.org/web/aboutus/whatis/bylaws/index.html" </w:instrText>
      </w:r>
      <w:r w:rsidR="001962CA">
        <w:fldChar w:fldCharType="separate"/>
      </w:r>
      <w:r w:rsidR="00A72AAA" w:rsidRPr="00A72A54">
        <w:rPr>
          <w:rStyle w:val="Hyperlink"/>
          <w:rFonts w:ascii="Tahoma" w:hAnsi="Tahoma" w:cs="Tahoma"/>
          <w:sz w:val="20"/>
          <w:szCs w:val="20"/>
        </w:rPr>
        <w:t>IEEE Bylaws</w:t>
      </w:r>
      <w:r w:rsidR="001962CA">
        <w:rPr>
          <w:rStyle w:val="Hyperlink"/>
          <w:rFonts w:ascii="Tahoma" w:hAnsi="Tahoma" w:cs="Tahoma"/>
          <w:sz w:val="20"/>
          <w:szCs w:val="20"/>
        </w:rPr>
        <w:fldChar w:fldCharType="end"/>
      </w:r>
    </w:p>
    <w:p w14:paraId="70E6360B" w14:textId="77777777" w:rsidR="00A72AAA" w:rsidRPr="00A72A54" w:rsidRDefault="001962CA">
      <w:pPr>
        <w:pStyle w:val="NormalWeb"/>
        <w:tabs>
          <w:tab w:val="left" w:pos="5040"/>
          <w:tab w:val="left" w:pos="9360"/>
        </w:tabs>
        <w:spacing w:before="0" w:beforeAutospacing="0" w:after="60" w:afterAutospacing="0"/>
        <w:ind w:left="1440"/>
        <w:rPr>
          <w:rFonts w:ascii="Tahoma" w:hAnsi="Tahoma" w:cs="Tahoma"/>
          <w:sz w:val="20"/>
          <w:szCs w:val="20"/>
        </w:rPr>
        <w:pPrChange w:id="1432" w:author="rkennedy1000@gmail.com" w:date="2014-07-21T13:39:00Z">
          <w:pPr>
            <w:pStyle w:val="NormalWeb"/>
            <w:tabs>
              <w:tab w:val="left" w:pos="5040"/>
              <w:tab w:val="left" w:pos="9360"/>
            </w:tabs>
            <w:spacing w:before="0" w:beforeAutospacing="0" w:after="60" w:afterAutospacing="0"/>
            <w:ind w:left="360"/>
          </w:pPr>
        </w:pPrChange>
      </w:pPr>
      <w:r>
        <w:fldChar w:fldCharType="begin"/>
      </w:r>
      <w:r>
        <w:instrText xml:space="preserve"> HYPERLINK "http://www.ieee.org/web/aboutus/whatis/policies/index.html" </w:instrText>
      </w:r>
      <w:r>
        <w:fldChar w:fldCharType="separate"/>
      </w:r>
      <w:r w:rsidR="00A72AAA" w:rsidRPr="00A72A54">
        <w:rPr>
          <w:rStyle w:val="Hyperlink"/>
          <w:rFonts w:ascii="Tahoma" w:hAnsi="Tahoma" w:cs="Tahoma"/>
          <w:sz w:val="20"/>
          <w:szCs w:val="20"/>
        </w:rPr>
        <w:t>IEEE Policies</w:t>
      </w:r>
      <w:r>
        <w:rPr>
          <w:rStyle w:val="Hyperlink"/>
          <w:rFonts w:ascii="Tahoma" w:hAnsi="Tahoma" w:cs="Tahoma"/>
          <w:sz w:val="20"/>
          <w:szCs w:val="20"/>
        </w:rPr>
        <w:fldChar w:fldCharType="end"/>
      </w:r>
    </w:p>
    <w:p w14:paraId="4AB448D8" w14:textId="77777777" w:rsidR="00A72AAA" w:rsidRPr="00A72A54" w:rsidRDefault="001962CA">
      <w:pPr>
        <w:pStyle w:val="NormalWeb"/>
        <w:tabs>
          <w:tab w:val="left" w:pos="5040"/>
          <w:tab w:val="left" w:pos="9360"/>
        </w:tabs>
        <w:spacing w:before="0" w:beforeAutospacing="0" w:after="60" w:afterAutospacing="0"/>
        <w:ind w:left="1440"/>
        <w:rPr>
          <w:rFonts w:ascii="Tahoma" w:hAnsi="Tahoma" w:cs="Tahoma"/>
          <w:sz w:val="20"/>
          <w:szCs w:val="20"/>
        </w:rPr>
        <w:pPrChange w:id="1433" w:author="rkennedy1000@gmail.com" w:date="2014-07-21T13:39:00Z">
          <w:pPr>
            <w:pStyle w:val="NormalWeb"/>
            <w:tabs>
              <w:tab w:val="left" w:pos="5040"/>
              <w:tab w:val="left" w:pos="9360"/>
            </w:tabs>
            <w:spacing w:before="0" w:beforeAutospacing="0" w:after="60" w:afterAutospacing="0"/>
            <w:ind w:left="360"/>
          </w:pPr>
        </w:pPrChange>
      </w:pPr>
      <w:r>
        <w:fldChar w:fldCharType="begin"/>
      </w:r>
      <w:r>
        <w:instrText xml:space="preserve"> HYPERLINK "http://www.ieee.org/web/aboutus/corporate/board/action.html" </w:instrText>
      </w:r>
      <w:r>
        <w:fldChar w:fldCharType="separate"/>
      </w:r>
      <w:r w:rsidR="00A72AAA" w:rsidRPr="00A72A54">
        <w:rPr>
          <w:rStyle w:val="Hyperlink"/>
          <w:rFonts w:ascii="Tahoma" w:hAnsi="Tahoma" w:cs="Tahoma"/>
          <w:sz w:val="20"/>
          <w:szCs w:val="20"/>
        </w:rPr>
        <w:t xml:space="preserve"> IEEE Board of Directors Resolutions</w:t>
      </w:r>
      <w:r>
        <w:rPr>
          <w:rStyle w:val="Hyperlink"/>
          <w:rFonts w:ascii="Tahoma" w:hAnsi="Tahoma" w:cs="Tahoma"/>
          <w:sz w:val="20"/>
          <w:szCs w:val="20"/>
        </w:rPr>
        <w:fldChar w:fldCharType="end"/>
      </w:r>
      <w:r w:rsidR="00A72AAA" w:rsidRPr="00A72A54">
        <w:rPr>
          <w:rFonts w:ascii="Tahoma" w:hAnsi="Tahoma" w:cs="Tahoma"/>
          <w:sz w:val="20"/>
          <w:szCs w:val="20"/>
        </w:rPr>
        <w:t xml:space="preserve"> </w:t>
      </w:r>
      <w:r w:rsidR="00A72AAA" w:rsidRPr="00A72A54">
        <w:rPr>
          <w:rFonts w:ascii="Tahoma" w:hAnsi="Tahoma" w:cs="Tahoma"/>
          <w:sz w:val="20"/>
          <w:szCs w:val="20"/>
        </w:rPr>
        <w:br/>
      </w:r>
      <w:r>
        <w:fldChar w:fldCharType="begin"/>
      </w:r>
      <w:r>
        <w:instrText xml:space="preserve"> HYPERLINK "http://standards.ieee.org/sa/sa-om-main.html" </w:instrText>
      </w:r>
      <w:r>
        <w:fldChar w:fldCharType="separate"/>
      </w:r>
      <w:r w:rsidR="00A72AAA" w:rsidRPr="00A72A54">
        <w:rPr>
          <w:rStyle w:val="Hyperlink"/>
          <w:rFonts w:ascii="Tahoma" w:hAnsi="Tahoma" w:cs="Tahoma"/>
          <w:sz w:val="20"/>
          <w:szCs w:val="20"/>
        </w:rPr>
        <w:t>IEEE Standards Association Operations Manual</w:t>
      </w:r>
      <w:r>
        <w:rPr>
          <w:rStyle w:val="Hyperlink"/>
          <w:rFonts w:ascii="Tahoma" w:hAnsi="Tahoma" w:cs="Tahoma"/>
          <w:sz w:val="20"/>
          <w:szCs w:val="20"/>
        </w:rPr>
        <w:fldChar w:fldCharType="end"/>
      </w:r>
    </w:p>
    <w:p w14:paraId="015B6243" w14:textId="77777777" w:rsidR="00A72AAA" w:rsidRPr="00A72A54" w:rsidRDefault="00A72AAA">
      <w:pPr>
        <w:pStyle w:val="NormalWeb"/>
        <w:tabs>
          <w:tab w:val="left" w:pos="5040"/>
          <w:tab w:val="left" w:pos="9360"/>
        </w:tabs>
        <w:spacing w:before="0" w:beforeAutospacing="0" w:after="60" w:afterAutospacing="0"/>
        <w:ind w:left="1440"/>
        <w:rPr>
          <w:rFonts w:ascii="Tahoma" w:hAnsi="Tahoma" w:cs="Tahoma"/>
          <w:sz w:val="20"/>
          <w:szCs w:val="20"/>
        </w:rPr>
        <w:pPrChange w:id="1434" w:author="rkennedy1000@gmail.com" w:date="2014-07-21T13:39:00Z">
          <w:pPr>
            <w:pStyle w:val="NormalWeb"/>
            <w:tabs>
              <w:tab w:val="left" w:pos="5040"/>
              <w:tab w:val="left" w:pos="9360"/>
            </w:tabs>
            <w:spacing w:before="0" w:beforeAutospacing="0" w:after="60" w:afterAutospacing="0"/>
            <w:ind w:left="360"/>
          </w:pPr>
        </w:pPrChange>
      </w:pPr>
      <w:r w:rsidRPr="00A72A54">
        <w:rPr>
          <w:rFonts w:ascii="Tahoma" w:hAnsi="Tahoma" w:cs="Tahoma"/>
          <w:sz w:val="20"/>
          <w:szCs w:val="20"/>
        </w:rPr>
        <w:t xml:space="preserve"> </w:t>
      </w:r>
      <w:r w:rsidR="001962CA">
        <w:fldChar w:fldCharType="begin"/>
      </w:r>
      <w:r w:rsidR="001962CA">
        <w:instrText xml:space="preserve"> HYPERLINK "http://http:/standards.ieee.org/sa/bog/resolutions.html" </w:instrText>
      </w:r>
      <w:r w:rsidR="001962CA">
        <w:fldChar w:fldCharType="separate"/>
      </w:r>
      <w:r w:rsidRPr="00A72A54">
        <w:rPr>
          <w:rStyle w:val="Hyperlink"/>
          <w:rFonts w:ascii="Tahoma" w:hAnsi="Tahoma" w:cs="Tahoma"/>
          <w:sz w:val="20"/>
          <w:szCs w:val="20"/>
        </w:rPr>
        <w:t>IEEE-SA Board of Governors Resolutions</w:t>
      </w:r>
      <w:r w:rsidR="001962CA">
        <w:rPr>
          <w:rStyle w:val="Hyperlink"/>
          <w:rFonts w:ascii="Tahoma" w:hAnsi="Tahoma" w:cs="Tahoma"/>
          <w:sz w:val="20"/>
          <w:szCs w:val="20"/>
        </w:rPr>
        <w:fldChar w:fldCharType="end"/>
      </w:r>
      <w:r w:rsidRPr="00A72A54">
        <w:rPr>
          <w:rFonts w:ascii="Tahoma" w:hAnsi="Tahoma" w:cs="Tahoma"/>
          <w:sz w:val="20"/>
          <w:szCs w:val="20"/>
        </w:rPr>
        <w:t xml:space="preserve"> </w:t>
      </w:r>
      <w:r w:rsidRPr="00A72A54">
        <w:rPr>
          <w:rFonts w:ascii="Tahoma" w:hAnsi="Tahoma" w:cs="Tahoma"/>
          <w:sz w:val="20"/>
          <w:szCs w:val="20"/>
        </w:rPr>
        <w:br/>
      </w:r>
      <w:r w:rsidR="001962CA">
        <w:fldChar w:fldCharType="begin"/>
      </w:r>
      <w:r w:rsidR="001962CA">
        <w:instrText xml:space="preserve"> HYPERLINK "http://standards.ieee.org/guides/bylaws/index.html" </w:instrText>
      </w:r>
      <w:r w:rsidR="001962CA">
        <w:fldChar w:fldCharType="separate"/>
      </w:r>
      <w:r w:rsidRPr="00A72A54">
        <w:rPr>
          <w:rStyle w:val="Hyperlink"/>
          <w:rFonts w:ascii="Tahoma" w:hAnsi="Tahoma" w:cs="Tahoma"/>
          <w:sz w:val="20"/>
          <w:szCs w:val="20"/>
        </w:rPr>
        <w:t>IEEE-SA Standards Board Bylaws</w:t>
      </w:r>
      <w:r w:rsidR="001962CA">
        <w:rPr>
          <w:rStyle w:val="Hyperlink"/>
          <w:rFonts w:ascii="Tahoma" w:hAnsi="Tahoma" w:cs="Tahoma"/>
          <w:sz w:val="20"/>
          <w:szCs w:val="20"/>
        </w:rPr>
        <w:fldChar w:fldCharType="end"/>
      </w:r>
    </w:p>
    <w:p w14:paraId="29D54503" w14:textId="77777777" w:rsidR="00A72AAA" w:rsidRPr="00A72A54" w:rsidRDefault="001962CA">
      <w:pPr>
        <w:pStyle w:val="NormalWeb"/>
        <w:tabs>
          <w:tab w:val="left" w:pos="5040"/>
          <w:tab w:val="left" w:pos="9360"/>
        </w:tabs>
        <w:spacing w:before="0" w:beforeAutospacing="0" w:after="60" w:afterAutospacing="0"/>
        <w:ind w:left="1440"/>
        <w:rPr>
          <w:rFonts w:ascii="Tahoma" w:hAnsi="Tahoma" w:cs="Tahoma"/>
          <w:sz w:val="20"/>
          <w:szCs w:val="20"/>
          <w:u w:val="single"/>
        </w:rPr>
        <w:pPrChange w:id="1435" w:author="rkennedy1000@gmail.com" w:date="2014-07-21T13:39:00Z">
          <w:pPr>
            <w:pStyle w:val="NormalWeb"/>
            <w:tabs>
              <w:tab w:val="left" w:pos="5040"/>
              <w:tab w:val="left" w:pos="9360"/>
            </w:tabs>
            <w:spacing w:before="0" w:beforeAutospacing="0" w:after="60" w:afterAutospacing="0"/>
            <w:ind w:left="360"/>
          </w:pPr>
        </w:pPrChange>
      </w:pPr>
      <w:r>
        <w:fldChar w:fldCharType="begin"/>
      </w:r>
      <w:r>
        <w:instrText xml:space="preserve"> HYPERLINK "http://standards.ieee.org/guides/opman/index.html" </w:instrText>
      </w:r>
      <w:r>
        <w:fldChar w:fldCharType="separate"/>
      </w:r>
      <w:r w:rsidR="00A72AAA" w:rsidRPr="00A72A54">
        <w:rPr>
          <w:rStyle w:val="Hyperlink"/>
          <w:rFonts w:ascii="Tahoma" w:hAnsi="Tahoma" w:cs="Tahoma"/>
          <w:sz w:val="20"/>
          <w:szCs w:val="20"/>
        </w:rPr>
        <w:t>IEEE-SA Standards Board Operations Manual</w:t>
      </w:r>
      <w:r>
        <w:rPr>
          <w:rStyle w:val="Hyperlink"/>
          <w:rFonts w:ascii="Tahoma" w:hAnsi="Tahoma" w:cs="Tahoma"/>
          <w:sz w:val="20"/>
          <w:szCs w:val="20"/>
        </w:rPr>
        <w:fldChar w:fldCharType="end"/>
      </w:r>
    </w:p>
    <w:p w14:paraId="75C53F0E" w14:textId="77777777" w:rsidR="00A72AAA" w:rsidRPr="00A72A54" w:rsidRDefault="001962CA">
      <w:pPr>
        <w:pStyle w:val="NormalWeb"/>
        <w:tabs>
          <w:tab w:val="left" w:pos="5040"/>
          <w:tab w:val="left" w:pos="9360"/>
        </w:tabs>
        <w:spacing w:before="0" w:beforeAutospacing="0" w:after="60" w:afterAutospacing="0"/>
        <w:ind w:left="1440"/>
        <w:rPr>
          <w:rFonts w:ascii="Tahoma" w:hAnsi="Tahoma" w:cs="Tahoma"/>
          <w:sz w:val="20"/>
          <w:szCs w:val="20"/>
        </w:rPr>
        <w:pPrChange w:id="1436" w:author="rkennedy1000@gmail.com" w:date="2014-07-21T13:39:00Z">
          <w:pPr>
            <w:pStyle w:val="NormalWeb"/>
            <w:tabs>
              <w:tab w:val="left" w:pos="5040"/>
              <w:tab w:val="left" w:pos="9360"/>
            </w:tabs>
            <w:spacing w:before="0" w:beforeAutospacing="0" w:after="60" w:afterAutospacing="0"/>
            <w:ind w:left="360"/>
          </w:pPr>
        </w:pPrChange>
      </w:pPr>
      <w:r>
        <w:fldChar w:fldCharType="begin"/>
      </w:r>
      <w:r>
        <w:instrText xml:space="preserve"> HYPERLINK "http://standards.ieee.org/board/stdsbd/sasb-resolutions.html" </w:instrText>
      </w:r>
      <w:r>
        <w:fldChar w:fldCharType="separate"/>
      </w:r>
      <w:r w:rsidR="00A72AAA" w:rsidRPr="00A72A54">
        <w:rPr>
          <w:rStyle w:val="Hyperlink"/>
          <w:rFonts w:ascii="Tahoma" w:hAnsi="Tahoma" w:cs="Tahoma"/>
          <w:sz w:val="20"/>
          <w:szCs w:val="20"/>
        </w:rPr>
        <w:t>IEEE-SA Standards Board Resolutions</w:t>
      </w:r>
      <w:r>
        <w:rPr>
          <w:rStyle w:val="Hyperlink"/>
          <w:rFonts w:ascii="Tahoma" w:hAnsi="Tahoma" w:cs="Tahoma"/>
          <w:sz w:val="20"/>
          <w:szCs w:val="20"/>
        </w:rPr>
        <w:fldChar w:fldCharType="end"/>
      </w:r>
      <w:r w:rsidR="00A72AAA" w:rsidRPr="00A72A54">
        <w:rPr>
          <w:rFonts w:ascii="Tahoma" w:hAnsi="Tahoma" w:cs="Tahoma"/>
          <w:sz w:val="20"/>
          <w:szCs w:val="20"/>
        </w:rPr>
        <w:t xml:space="preserve"> </w:t>
      </w:r>
    </w:p>
    <w:p w14:paraId="2B1105EB" w14:textId="77777777" w:rsidR="00A72A54" w:rsidRPr="00A72A54" w:rsidRDefault="001962CA">
      <w:pPr>
        <w:pStyle w:val="NormalWeb"/>
        <w:tabs>
          <w:tab w:val="left" w:pos="5040"/>
          <w:tab w:val="left" w:pos="9360"/>
        </w:tabs>
        <w:spacing w:before="0" w:beforeAutospacing="0" w:after="60" w:afterAutospacing="0"/>
        <w:ind w:left="1440"/>
        <w:rPr>
          <w:rFonts w:ascii="Tahoma" w:hAnsi="Tahoma" w:cs="Tahoma"/>
          <w:sz w:val="20"/>
          <w:szCs w:val="20"/>
        </w:rPr>
        <w:pPrChange w:id="1437" w:author="rkennedy1000@gmail.com" w:date="2014-07-21T13:39:00Z">
          <w:pPr>
            <w:pStyle w:val="NormalWeb"/>
            <w:tabs>
              <w:tab w:val="left" w:pos="5040"/>
              <w:tab w:val="left" w:pos="9360"/>
            </w:tabs>
            <w:spacing w:before="0" w:beforeAutospacing="0" w:after="60" w:afterAutospacing="0"/>
            <w:ind w:left="360"/>
          </w:pPr>
        </w:pPrChange>
      </w:pPr>
      <w:r>
        <w:fldChar w:fldCharType="begin"/>
      </w:r>
      <w:r>
        <w:instrText xml:space="preserve"> HYPERLINK "http://www2.computer.org/portal/web/volunteercenter/constitution" \o "IEEE CS Constitution and Bylaws" </w:instrText>
      </w:r>
      <w:r>
        <w:fldChar w:fldCharType="separate"/>
      </w:r>
      <w:r w:rsidR="00A72A54" w:rsidRPr="00A72A54">
        <w:rPr>
          <w:rStyle w:val="Hyperlink"/>
          <w:rFonts w:ascii="Tahoma" w:hAnsi="Tahoma" w:cs="Tahoma"/>
          <w:sz w:val="20"/>
          <w:szCs w:val="20"/>
        </w:rPr>
        <w:t>IEEE Computer Society (CS) Constitution and Bylaws</w:t>
      </w:r>
      <w:r>
        <w:rPr>
          <w:rStyle w:val="Hyperlink"/>
          <w:rFonts w:ascii="Tahoma" w:hAnsi="Tahoma" w:cs="Tahoma"/>
          <w:sz w:val="20"/>
          <w:szCs w:val="20"/>
        </w:rPr>
        <w:fldChar w:fldCharType="end"/>
      </w:r>
    </w:p>
    <w:p w14:paraId="471CD3F9" w14:textId="77777777" w:rsidR="00A72A54" w:rsidRPr="00A72A54" w:rsidRDefault="001962CA">
      <w:pPr>
        <w:pStyle w:val="NormalWeb"/>
        <w:tabs>
          <w:tab w:val="left" w:pos="5040"/>
          <w:tab w:val="left" w:pos="9360"/>
        </w:tabs>
        <w:spacing w:before="0" w:beforeAutospacing="0" w:after="60" w:afterAutospacing="0"/>
        <w:ind w:left="1440"/>
        <w:rPr>
          <w:rFonts w:ascii="Tahoma" w:hAnsi="Tahoma" w:cs="Tahoma"/>
          <w:sz w:val="20"/>
          <w:szCs w:val="20"/>
        </w:rPr>
        <w:pPrChange w:id="1438" w:author="rkennedy1000@gmail.com" w:date="2014-07-21T13:39:00Z">
          <w:pPr>
            <w:pStyle w:val="NormalWeb"/>
            <w:tabs>
              <w:tab w:val="left" w:pos="5040"/>
              <w:tab w:val="left" w:pos="9360"/>
            </w:tabs>
            <w:spacing w:before="0" w:beforeAutospacing="0" w:after="60" w:afterAutospacing="0"/>
            <w:ind w:left="360"/>
          </w:pPr>
        </w:pPrChange>
      </w:pPr>
      <w:r>
        <w:fldChar w:fldCharType="begin"/>
      </w:r>
      <w:r>
        <w:instrText xml:space="preserve"> HYPERLINK "http://www2.computer.org/portal/web/volunteercenter/ppm10" \t "_blank" \o "IEEE CS P&amp;P, Section 10" </w:instrText>
      </w:r>
      <w:r>
        <w:fldChar w:fldCharType="separate"/>
      </w:r>
      <w:r w:rsidR="00A72A54" w:rsidRPr="00A72A54">
        <w:rPr>
          <w:rStyle w:val="Hyperlink"/>
          <w:rFonts w:ascii="Tahoma" w:hAnsi="Tahoma" w:cs="Tahoma"/>
          <w:sz w:val="20"/>
          <w:szCs w:val="20"/>
        </w:rPr>
        <w:t>IEEE CS Policies and Procedures, Section 10</w:t>
      </w:r>
      <w:r>
        <w:rPr>
          <w:rStyle w:val="Hyperlink"/>
          <w:rFonts w:ascii="Tahoma" w:hAnsi="Tahoma" w:cs="Tahoma"/>
          <w:sz w:val="20"/>
          <w:szCs w:val="20"/>
        </w:rPr>
        <w:fldChar w:fldCharType="end"/>
      </w:r>
      <w:r w:rsidR="00A72A54" w:rsidRPr="00A72A54">
        <w:rPr>
          <w:rFonts w:ascii="Tahoma" w:hAnsi="Tahoma" w:cs="Tahoma"/>
          <w:sz w:val="20"/>
          <w:szCs w:val="20"/>
        </w:rPr>
        <w:t xml:space="preserve"> </w:t>
      </w:r>
    </w:p>
    <w:p w14:paraId="37FCDBDD" w14:textId="77777777" w:rsidR="002F1068" w:rsidRPr="00A72A54" w:rsidRDefault="00084814">
      <w:pPr>
        <w:autoSpaceDE w:val="0"/>
        <w:autoSpaceDN w:val="0"/>
        <w:adjustRightInd w:val="0"/>
        <w:spacing w:after="60"/>
        <w:ind w:left="1440"/>
        <w:rPr>
          <w:rFonts w:ascii="Tahoma" w:hAnsi="Tahoma" w:cs="Tahoma"/>
          <w:color w:val="000000"/>
        </w:rPr>
        <w:pPrChange w:id="1439" w:author="rkennedy1000@gmail.com" w:date="2014-07-21T13:39:00Z">
          <w:pPr>
            <w:autoSpaceDE w:val="0"/>
            <w:autoSpaceDN w:val="0"/>
            <w:adjustRightInd w:val="0"/>
            <w:spacing w:after="60"/>
            <w:ind w:left="360"/>
          </w:pPr>
        </w:pPrChange>
      </w:pPr>
      <w:ins w:id="1440" w:author="Dorothy Stanley" w:date="2014-05-11T21:08:00Z">
        <w:r>
          <w:rPr>
            <w:rFonts w:ascii="Tahoma" w:hAnsi="Tahoma" w:cs="Tahoma"/>
            <w:color w:val="000000"/>
          </w:rPr>
          <w:fldChar w:fldCharType="begin"/>
        </w:r>
        <w:r>
          <w:rPr>
            <w:rFonts w:ascii="Tahoma" w:hAnsi="Tahoma" w:cs="Tahoma"/>
            <w:color w:val="000000"/>
          </w:rPr>
          <w:instrText xml:space="preserve"> HYPERLINK "http://standards.ieee.org/about/bog/resolutions.html" </w:instrText>
        </w:r>
        <w:r>
          <w:rPr>
            <w:rFonts w:ascii="Tahoma" w:hAnsi="Tahoma" w:cs="Tahoma"/>
            <w:color w:val="000000"/>
          </w:rPr>
          <w:fldChar w:fldCharType="separate"/>
        </w:r>
        <w:r w:rsidR="002F1068" w:rsidRPr="00084814">
          <w:rPr>
            <w:rStyle w:val="Hyperlink"/>
            <w:rFonts w:ascii="Tahoma" w:hAnsi="Tahoma" w:cs="Tahoma"/>
          </w:rPr>
          <w:t>IEEE CS Board of Governors Resolutions</w:t>
        </w:r>
        <w:r>
          <w:rPr>
            <w:rFonts w:ascii="Tahoma" w:hAnsi="Tahoma" w:cs="Tahoma"/>
            <w:color w:val="000000"/>
          </w:rPr>
          <w:fldChar w:fldCharType="end"/>
        </w:r>
      </w:ins>
    </w:p>
    <w:p w14:paraId="7A8B700B" w14:textId="77777777" w:rsidR="002F1068" w:rsidRPr="00A72A54" w:rsidRDefault="001962CA">
      <w:pPr>
        <w:autoSpaceDE w:val="0"/>
        <w:autoSpaceDN w:val="0"/>
        <w:adjustRightInd w:val="0"/>
        <w:spacing w:after="60"/>
        <w:ind w:left="1440"/>
        <w:rPr>
          <w:rFonts w:ascii="Tahoma" w:hAnsi="Tahoma" w:cs="Tahoma"/>
          <w:color w:val="0000FF"/>
        </w:rPr>
        <w:pPrChange w:id="1441" w:author="rkennedy1000@gmail.com" w:date="2014-07-21T13:39:00Z">
          <w:pPr>
            <w:autoSpaceDE w:val="0"/>
            <w:autoSpaceDN w:val="0"/>
            <w:adjustRightInd w:val="0"/>
            <w:spacing w:after="60"/>
            <w:ind w:left="360"/>
          </w:pPr>
        </w:pPrChange>
      </w:pPr>
      <w:r>
        <w:fldChar w:fldCharType="begin"/>
      </w:r>
      <w:r>
        <w:instrText xml:space="preserve"> HYPERLINK "http://www.computer.org/portal/web/sab/policies" \o "IEEE CS SAB P&amp;P" </w:instrText>
      </w:r>
      <w:r>
        <w:fldChar w:fldCharType="separate"/>
      </w:r>
      <w:r w:rsidR="002F1068" w:rsidRPr="00A72A54">
        <w:rPr>
          <w:rStyle w:val="Hyperlink"/>
          <w:rFonts w:ascii="Tahoma" w:hAnsi="Tahoma" w:cs="Tahoma"/>
        </w:rPr>
        <w:t>IEEE CS Standards Activities Board Policies and Procedures (SAB P&amp;P)</w:t>
      </w:r>
      <w:r>
        <w:rPr>
          <w:rStyle w:val="Hyperlink"/>
          <w:rFonts w:ascii="Tahoma" w:hAnsi="Tahoma" w:cs="Tahoma"/>
        </w:rPr>
        <w:fldChar w:fldCharType="end"/>
      </w:r>
    </w:p>
    <w:p w14:paraId="52565021" w14:textId="77777777" w:rsidR="002F1068" w:rsidRPr="00A72A54" w:rsidRDefault="001962CA">
      <w:pPr>
        <w:pStyle w:val="NormalWeb"/>
        <w:tabs>
          <w:tab w:val="left" w:pos="5040"/>
          <w:tab w:val="left" w:pos="9360"/>
        </w:tabs>
        <w:spacing w:before="0" w:beforeAutospacing="0" w:after="60" w:afterAutospacing="0"/>
        <w:ind w:left="1440"/>
        <w:rPr>
          <w:rFonts w:ascii="Tahoma" w:hAnsi="Tahoma" w:cs="Tahoma"/>
          <w:sz w:val="20"/>
          <w:szCs w:val="20"/>
        </w:rPr>
        <w:pPrChange w:id="1442" w:author="rkennedy1000@gmail.com" w:date="2014-07-21T13:39:00Z">
          <w:pPr>
            <w:pStyle w:val="NormalWeb"/>
            <w:tabs>
              <w:tab w:val="left" w:pos="5040"/>
              <w:tab w:val="left" w:pos="9360"/>
            </w:tabs>
            <w:spacing w:before="0" w:beforeAutospacing="0" w:after="60" w:afterAutospacing="0"/>
            <w:ind w:left="360"/>
          </w:pPr>
        </w:pPrChange>
      </w:pPr>
      <w:r>
        <w:fldChar w:fldCharType="begin"/>
      </w:r>
      <w:r>
        <w:instrText xml:space="preserve"> HYPERLINK "http://standards.ieee.org/board/aud/LMSC.pdf" \o "IEEE P802 LMSC P&amp;P" </w:instrText>
      </w:r>
      <w:r>
        <w:fldChar w:fldCharType="separate"/>
      </w:r>
      <w:r w:rsidR="002F1068" w:rsidRPr="00A72A54">
        <w:rPr>
          <w:rStyle w:val="Hyperlink"/>
          <w:rFonts w:ascii="Tahoma" w:hAnsi="Tahoma" w:cs="Tahoma"/>
          <w:sz w:val="20"/>
          <w:szCs w:val="20"/>
        </w:rPr>
        <w:t>IEEE Project 802 LAN/MAN Standards Committee (LMSC) Sponsor Policies and Procedures</w:t>
      </w:r>
      <w:r>
        <w:rPr>
          <w:rStyle w:val="Hyperlink"/>
          <w:rFonts w:ascii="Tahoma" w:hAnsi="Tahoma" w:cs="Tahoma"/>
          <w:sz w:val="20"/>
          <w:szCs w:val="20"/>
        </w:rPr>
        <w:fldChar w:fldCharType="end"/>
      </w:r>
      <w:r w:rsidR="002F1068" w:rsidRPr="00A72A54">
        <w:rPr>
          <w:rFonts w:ascii="Tahoma" w:hAnsi="Tahoma" w:cs="Tahoma"/>
          <w:sz w:val="20"/>
          <w:szCs w:val="20"/>
        </w:rPr>
        <w:t xml:space="preserve"> (LMSC P&amp;P)</w:t>
      </w:r>
    </w:p>
    <w:p w14:paraId="544CDED3" w14:textId="77777777" w:rsidR="002F1068" w:rsidRPr="00A72A54" w:rsidRDefault="001962CA">
      <w:pPr>
        <w:pStyle w:val="NormalWeb"/>
        <w:tabs>
          <w:tab w:val="left" w:pos="5040"/>
          <w:tab w:val="left" w:pos="9360"/>
        </w:tabs>
        <w:spacing w:before="0" w:beforeAutospacing="0" w:after="60" w:afterAutospacing="0"/>
        <w:ind w:left="1440"/>
        <w:rPr>
          <w:rFonts w:ascii="Tahoma" w:hAnsi="Tahoma" w:cs="Tahoma"/>
          <w:sz w:val="20"/>
          <w:szCs w:val="20"/>
        </w:rPr>
        <w:pPrChange w:id="1443" w:author="rkennedy1000@gmail.com" w:date="2014-07-21T13:39:00Z">
          <w:pPr>
            <w:pStyle w:val="NormalWeb"/>
            <w:tabs>
              <w:tab w:val="left" w:pos="5040"/>
              <w:tab w:val="left" w:pos="9360"/>
            </w:tabs>
            <w:spacing w:before="0" w:beforeAutospacing="0" w:after="60" w:afterAutospacing="0"/>
            <w:ind w:left="360"/>
          </w:pPr>
        </w:pPrChange>
      </w:pPr>
      <w:r>
        <w:fldChar w:fldCharType="begin"/>
      </w:r>
      <w:r>
        <w:instrText xml:space="preserve"> HYPERLINK "http://grouper.ieee.org/groups/802/PNP/approved/IEEE_802_OM_v11.pdf" \o "IEEE 802 LMSC OM" </w:instrText>
      </w:r>
      <w:r>
        <w:fldChar w:fldCharType="separate"/>
      </w:r>
      <w:r w:rsidR="002F1068" w:rsidRPr="00A72A54">
        <w:rPr>
          <w:rStyle w:val="Hyperlink"/>
          <w:rFonts w:ascii="Tahoma" w:hAnsi="Tahoma" w:cs="Tahoma"/>
          <w:sz w:val="20"/>
          <w:szCs w:val="20"/>
        </w:rPr>
        <w:t>IEEE Project 802 LAN/MAN Standards Committee (LMSC) Operations Manual</w:t>
      </w:r>
      <w:r>
        <w:rPr>
          <w:rStyle w:val="Hyperlink"/>
          <w:rFonts w:ascii="Tahoma" w:hAnsi="Tahoma" w:cs="Tahoma"/>
          <w:sz w:val="20"/>
          <w:szCs w:val="20"/>
        </w:rPr>
        <w:fldChar w:fldCharType="end"/>
      </w:r>
      <w:r w:rsidR="002F1068" w:rsidRPr="00A72A54">
        <w:rPr>
          <w:rFonts w:ascii="Tahoma" w:hAnsi="Tahoma" w:cs="Tahoma"/>
          <w:sz w:val="20"/>
          <w:szCs w:val="20"/>
        </w:rPr>
        <w:t xml:space="preserve"> (LMSC OM)</w:t>
      </w:r>
    </w:p>
    <w:p w14:paraId="240D2084" w14:textId="77777777" w:rsidR="009D7EF0" w:rsidRPr="00A72A54" w:rsidRDefault="001962CA">
      <w:pPr>
        <w:pStyle w:val="NormalWeb"/>
        <w:tabs>
          <w:tab w:val="left" w:pos="5040"/>
          <w:tab w:val="left" w:pos="9360"/>
        </w:tabs>
        <w:spacing w:before="0" w:beforeAutospacing="0" w:after="60" w:afterAutospacing="0"/>
        <w:ind w:left="1440"/>
        <w:rPr>
          <w:rFonts w:ascii="Tahoma" w:hAnsi="Tahoma" w:cs="Tahoma"/>
          <w:sz w:val="20"/>
          <w:szCs w:val="20"/>
        </w:rPr>
        <w:pPrChange w:id="1444" w:author="rkennedy1000@gmail.com" w:date="2014-07-21T13:39:00Z">
          <w:pPr>
            <w:pStyle w:val="NormalWeb"/>
            <w:tabs>
              <w:tab w:val="left" w:pos="5040"/>
              <w:tab w:val="left" w:pos="9360"/>
            </w:tabs>
            <w:spacing w:before="0" w:beforeAutospacing="0" w:after="60" w:afterAutospacing="0"/>
            <w:ind w:left="360"/>
          </w:pPr>
        </w:pPrChange>
      </w:pPr>
      <w:r>
        <w:fldChar w:fldCharType="begin"/>
      </w:r>
      <w:r>
        <w:instrText xml:space="preserve"> HYPERLINK "http://grouper.ieee.org/groups/802/PNP/approved/IEEE_802_WG_PandP_v12.pdf" \o "802 WG P&amp;P" </w:instrText>
      </w:r>
      <w:r>
        <w:fldChar w:fldCharType="separate"/>
      </w:r>
      <w:r w:rsidR="00BD3123" w:rsidRPr="00A72A54">
        <w:rPr>
          <w:rStyle w:val="Hyperlink"/>
          <w:rFonts w:ascii="Tahoma" w:hAnsi="Tahoma" w:cs="Tahoma"/>
          <w:sz w:val="20"/>
          <w:szCs w:val="20"/>
        </w:rPr>
        <w:t>IEEE Project 802 LAN/MAN Standards Committee (LMSC) Working Group (WG) Policies and Procedures</w:t>
      </w:r>
      <w:r>
        <w:rPr>
          <w:rStyle w:val="Hyperlink"/>
          <w:rFonts w:ascii="Tahoma" w:hAnsi="Tahoma" w:cs="Tahoma"/>
          <w:sz w:val="20"/>
          <w:szCs w:val="20"/>
        </w:rPr>
        <w:fldChar w:fldCharType="end"/>
      </w:r>
      <w:r w:rsidR="00BD3123" w:rsidRPr="00A72A54">
        <w:rPr>
          <w:rFonts w:ascii="Tahoma" w:hAnsi="Tahoma" w:cs="Tahoma"/>
          <w:sz w:val="20"/>
          <w:szCs w:val="20"/>
        </w:rPr>
        <w:t xml:space="preserve"> (WG</w:t>
      </w:r>
      <w:r w:rsidR="002F1068" w:rsidRPr="00A72A54">
        <w:rPr>
          <w:rFonts w:ascii="Tahoma" w:hAnsi="Tahoma" w:cs="Tahoma"/>
          <w:sz w:val="20"/>
          <w:szCs w:val="20"/>
        </w:rPr>
        <w:t xml:space="preserve"> P&amp;P)</w:t>
      </w:r>
    </w:p>
    <w:p w14:paraId="26A535F5" w14:textId="77777777" w:rsidR="002F1068" w:rsidRDefault="002F1068">
      <w:pPr>
        <w:pStyle w:val="NormalWeb"/>
        <w:tabs>
          <w:tab w:val="left" w:pos="5040"/>
          <w:tab w:val="left" w:pos="9360"/>
        </w:tabs>
        <w:spacing w:before="0" w:beforeAutospacing="0" w:after="0" w:afterAutospacing="0"/>
        <w:ind w:left="1440"/>
        <w:rPr>
          <w:rFonts w:ascii="Arial" w:hAnsi="Arial" w:cs="Arial"/>
          <w:sz w:val="20"/>
          <w:szCs w:val="20"/>
        </w:rPr>
        <w:pPrChange w:id="1445" w:author="rkennedy1000@gmail.com" w:date="2014-07-21T13:39:00Z">
          <w:pPr>
            <w:pStyle w:val="NormalWeb"/>
            <w:tabs>
              <w:tab w:val="left" w:pos="5040"/>
              <w:tab w:val="left" w:pos="9360"/>
            </w:tabs>
            <w:spacing w:before="0" w:beforeAutospacing="0" w:after="0" w:afterAutospacing="0"/>
            <w:ind w:left="360"/>
          </w:pPr>
        </w:pPrChange>
      </w:pPr>
    </w:p>
    <w:p w14:paraId="2B13AEDA" w14:textId="77777777" w:rsidR="00BE45DF" w:rsidRPr="009D7EF0" w:rsidRDefault="00BE45DF">
      <w:pPr>
        <w:pStyle w:val="NormalWeb"/>
        <w:tabs>
          <w:tab w:val="left" w:pos="5040"/>
          <w:tab w:val="left" w:pos="9360"/>
        </w:tabs>
        <w:spacing w:before="0" w:beforeAutospacing="0" w:after="0" w:afterAutospacing="0"/>
        <w:ind w:left="1440"/>
        <w:rPr>
          <w:rFonts w:ascii="Arial" w:hAnsi="Arial" w:cs="Arial"/>
          <w:sz w:val="20"/>
          <w:szCs w:val="20"/>
        </w:rPr>
        <w:pPrChange w:id="1446" w:author="rkennedy1000@gmail.com" w:date="2014-07-21T13:39:00Z">
          <w:pPr>
            <w:pStyle w:val="NormalWeb"/>
            <w:tabs>
              <w:tab w:val="left" w:pos="5040"/>
              <w:tab w:val="left" w:pos="9360"/>
            </w:tabs>
            <w:spacing w:before="0" w:beforeAutospacing="0" w:after="0" w:afterAutospacing="0"/>
            <w:ind w:left="360"/>
          </w:pPr>
        </w:pPrChange>
      </w:pPr>
    </w:p>
    <w:p w14:paraId="2D27B98A" w14:textId="77777777" w:rsidR="002F1068" w:rsidRPr="009D7EF0" w:rsidRDefault="002D5F11">
      <w:pPr>
        <w:autoSpaceDE w:val="0"/>
        <w:autoSpaceDN w:val="0"/>
        <w:adjustRightInd w:val="0"/>
        <w:ind w:left="1440"/>
        <w:rPr>
          <w:rFonts w:cs="Arial"/>
        </w:rPr>
        <w:pPrChange w:id="1447" w:author="rkennedy1000@gmail.com" w:date="2014-07-21T13:39:00Z">
          <w:pPr>
            <w:autoSpaceDE w:val="0"/>
            <w:autoSpaceDN w:val="0"/>
            <w:adjustRightInd w:val="0"/>
            <w:ind w:left="360"/>
          </w:pPr>
        </w:pPrChange>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14:paraId="68059C87" w14:textId="77777777" w:rsidR="002D478B" w:rsidRDefault="002D478B">
      <w:pPr>
        <w:ind w:left="1080"/>
        <w:rPr>
          <w:rFonts w:cs="Arial"/>
        </w:rPr>
        <w:pPrChange w:id="1448" w:author="rkennedy1000@gmail.com" w:date="2014-07-21T13:39:00Z">
          <w:pPr/>
        </w:pPrChange>
      </w:pPr>
    </w:p>
    <w:p w14:paraId="3A52C621" w14:textId="77777777" w:rsidR="00440110" w:rsidRDefault="00440110">
      <w:pPr>
        <w:pStyle w:val="Heading1"/>
        <w:tabs>
          <w:tab w:val="clear" w:pos="432"/>
          <w:tab w:val="num" w:pos="1512"/>
        </w:tabs>
        <w:ind w:left="1512"/>
        <w:pPrChange w:id="1449" w:author="rkennedy1000@gmail.com" w:date="2014-07-21T13:39:00Z">
          <w:pPr>
            <w:pStyle w:val="Heading1"/>
          </w:pPr>
        </w:pPrChange>
      </w:pPr>
      <w:bookmarkStart w:id="1450" w:name="_Toc9275825"/>
      <w:bookmarkStart w:id="1451" w:name="_Toc9276315"/>
      <w:bookmarkStart w:id="1452" w:name="_Toc19527318"/>
      <w:bookmarkStart w:id="1453" w:name="_Toc387741721"/>
      <w:bookmarkStart w:id="1454" w:name="_Toc599672"/>
      <w:bookmarkStart w:id="1455" w:name="_Toc9275815"/>
      <w:bookmarkStart w:id="1456" w:name="_Toc9276262"/>
      <w:bookmarkStart w:id="1457" w:name="_Toc19527267"/>
      <w:r>
        <w:t xml:space="preserve">Maintenance of </w:t>
      </w:r>
      <w:bookmarkEnd w:id="1450"/>
      <w:bookmarkEnd w:id="1451"/>
      <w:bookmarkEnd w:id="1452"/>
      <w:r w:rsidR="005758D6">
        <w:t>Operations Manual</w:t>
      </w:r>
      <w:bookmarkEnd w:id="1453"/>
    </w:p>
    <w:p w14:paraId="1487A6B9" w14:textId="1E618A82" w:rsidR="00440110" w:rsidRDefault="00440110">
      <w:pPr>
        <w:ind w:left="1512"/>
        <w:pPrChange w:id="1458" w:author="rkennedy1000@gmail.com" w:date="2014-07-21T13:39:00Z">
          <w:pPr>
            <w:ind w:left="432"/>
          </w:pPr>
        </w:pPrChange>
      </w:pPr>
      <w:r>
        <w:t xml:space="preserve">The Operations Manual is adopted as stated </w:t>
      </w:r>
      <w:r w:rsidR="00C84B37">
        <w:t xml:space="preserve">in </w:t>
      </w:r>
      <w:r>
        <w:t xml:space="preserve">9.3 </w:t>
      </w:r>
      <w:r w:rsidR="0078161F">
        <w:t xml:space="preserve">802 </w:t>
      </w:r>
      <w:r>
        <w:t>WG P&amp;P</w:t>
      </w:r>
      <w:r w:rsidR="00B4153D">
        <w:t xml:space="preserve"> (</w:t>
      </w:r>
      <w:r w:rsidR="00BD73E6">
        <w:fldChar w:fldCharType="begin"/>
      </w:r>
      <w:r w:rsidR="00B4153D">
        <w:instrText xml:space="preserve"> REF _Ref251146101 \n \h </w:instrText>
      </w:r>
      <w:r w:rsidR="00BD73E6">
        <w:fldChar w:fldCharType="separate"/>
      </w:r>
      <w:r w:rsidR="002A7355">
        <w:t>[rules5]</w:t>
      </w:r>
      <w:r w:rsidR="00BD73E6">
        <w:fldChar w:fldCharType="end"/>
      </w:r>
      <w:r w:rsidR="00B4153D">
        <w:t>)</w:t>
      </w:r>
      <w:r>
        <w:t xml:space="preserve">.  It is maintained as directed by the </w:t>
      </w:r>
      <w:del w:id="1459" w:author="rkennedy1000@gmail.com" w:date="2014-07-21T14:44:00Z">
        <w:r w:rsidDel="00047A6F">
          <w:delText xml:space="preserve">WG </w:delText>
        </w:r>
      </w:del>
      <w:ins w:id="1460" w:author="rkennedy1000@gmail.com" w:date="2014-07-21T14:44:00Z">
        <w:r w:rsidR="00047A6F">
          <w:t xml:space="preserve">TAG </w:t>
        </w:r>
      </w:ins>
      <w:r>
        <w:t>Chair.</w:t>
      </w:r>
    </w:p>
    <w:p w14:paraId="3313CCAB" w14:textId="77777777" w:rsidR="00EA0834" w:rsidRDefault="00EA0834">
      <w:pPr>
        <w:ind w:left="1080"/>
        <w:pPrChange w:id="1461" w:author="rkennedy1000@gmail.com" w:date="2014-07-21T13:39:00Z">
          <w:pPr/>
        </w:pPrChange>
      </w:pPr>
    </w:p>
    <w:p w14:paraId="199F7E36" w14:textId="3C9D4C03" w:rsidR="006C2386" w:rsidRDefault="00B05AAF">
      <w:pPr>
        <w:pStyle w:val="Heading1"/>
        <w:tabs>
          <w:tab w:val="clear" w:pos="432"/>
          <w:tab w:val="num" w:pos="1512"/>
        </w:tabs>
        <w:ind w:left="1512"/>
        <w:jc w:val="both"/>
        <w:pPrChange w:id="1462" w:author="rkennedy1000@gmail.com" w:date="2014-07-21T13:39:00Z">
          <w:pPr>
            <w:pStyle w:val="Heading1"/>
            <w:jc w:val="both"/>
          </w:pPr>
        </w:pPrChange>
      </w:pPr>
      <w:bookmarkStart w:id="1463" w:name="_Toc250617672"/>
      <w:bookmarkStart w:id="1464" w:name="_Toc251533818"/>
      <w:bookmarkStart w:id="1465" w:name="_Toc251538268"/>
      <w:bookmarkStart w:id="1466" w:name="_Toc251538537"/>
      <w:bookmarkStart w:id="1467" w:name="_Toc251563806"/>
      <w:bookmarkStart w:id="1468" w:name="_Toc251591833"/>
      <w:bookmarkStart w:id="1469" w:name="_Toc135780493"/>
      <w:bookmarkStart w:id="1470" w:name="_Toc250617682"/>
      <w:bookmarkStart w:id="1471" w:name="_Toc251533828"/>
      <w:bookmarkStart w:id="1472" w:name="_Toc251538278"/>
      <w:bookmarkStart w:id="1473" w:name="_Toc251538547"/>
      <w:bookmarkStart w:id="1474" w:name="_Toc251563816"/>
      <w:bookmarkStart w:id="1475" w:name="_Toc251591843"/>
      <w:bookmarkStart w:id="1476" w:name="_Toc250617686"/>
      <w:bookmarkStart w:id="1477" w:name="_Toc251533832"/>
      <w:bookmarkStart w:id="1478" w:name="_Toc251538282"/>
      <w:bookmarkStart w:id="1479" w:name="_Toc251538551"/>
      <w:bookmarkStart w:id="1480" w:name="_Toc251563820"/>
      <w:bookmarkStart w:id="1481" w:name="_Toc251591847"/>
      <w:bookmarkStart w:id="1482" w:name="_Toc19527321"/>
      <w:bookmarkStart w:id="1483" w:name="_Toc19527451"/>
      <w:bookmarkStart w:id="1484" w:name="_Toc250617690"/>
      <w:bookmarkStart w:id="1485" w:name="_Toc251533836"/>
      <w:bookmarkStart w:id="1486" w:name="_Toc251538286"/>
      <w:bookmarkStart w:id="1487" w:name="_Toc251538555"/>
      <w:bookmarkStart w:id="1488" w:name="_Toc251563824"/>
      <w:bookmarkStart w:id="1489" w:name="_Toc251591851"/>
      <w:bookmarkStart w:id="1490" w:name="_Toc250617701"/>
      <w:bookmarkStart w:id="1491" w:name="_Toc251533847"/>
      <w:bookmarkStart w:id="1492" w:name="_Toc251538297"/>
      <w:bookmarkStart w:id="1493" w:name="_Toc251538566"/>
      <w:bookmarkStart w:id="1494" w:name="_Toc251563835"/>
      <w:bookmarkStart w:id="1495" w:name="_Toc251591862"/>
      <w:bookmarkStart w:id="1496" w:name="_Toc38774172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r>
        <w:t>802.</w:t>
      </w:r>
      <w:del w:id="1497" w:author="rkennedy1000@gmail.com" w:date="2014-05-13T10:45:00Z">
        <w:r w:rsidDel="008D40C2">
          <w:delText xml:space="preserve">11 </w:delText>
        </w:r>
      </w:del>
      <w:ins w:id="1498" w:author="rkennedy1000@gmail.com" w:date="2014-05-13T10:45:00Z">
        <w:r w:rsidR="008D40C2">
          <w:t xml:space="preserve">18 </w:t>
        </w:r>
      </w:ins>
      <w:del w:id="1499" w:author="rkennedy1000@gmail.com" w:date="2014-05-13T10:45:00Z">
        <w:r w:rsidR="006C2386" w:rsidDel="008D40C2">
          <w:delText xml:space="preserve">Working </w:delText>
        </w:r>
      </w:del>
      <w:ins w:id="1500" w:author="rkennedy1000@gmail.com" w:date="2014-05-13T10:45:00Z">
        <w:r w:rsidR="008D40C2">
          <w:t xml:space="preserve">Technical Advisory </w:t>
        </w:r>
      </w:ins>
      <w:r w:rsidR="006C2386">
        <w:t>Group</w:t>
      </w:r>
      <w:bookmarkEnd w:id="1454"/>
      <w:bookmarkEnd w:id="1455"/>
      <w:bookmarkEnd w:id="1456"/>
      <w:bookmarkEnd w:id="1457"/>
      <w:bookmarkEnd w:id="1496"/>
    </w:p>
    <w:p w14:paraId="16B9990A" w14:textId="2FA1899A" w:rsidR="00950B70" w:rsidRDefault="00950B70">
      <w:pPr>
        <w:pStyle w:val="Heading2"/>
        <w:tabs>
          <w:tab w:val="clear" w:pos="576"/>
          <w:tab w:val="num" w:pos="1656"/>
        </w:tabs>
        <w:ind w:left="1656"/>
        <w:pPrChange w:id="1501" w:author="rkennedy1000@gmail.com" w:date="2014-07-21T13:39:00Z">
          <w:pPr>
            <w:pStyle w:val="Heading2"/>
          </w:pPr>
        </w:pPrChange>
      </w:pPr>
      <w:bookmarkStart w:id="1502" w:name="_Toc387741723"/>
      <w:r>
        <w:t>Overview</w:t>
      </w:r>
      <w:bookmarkEnd w:id="1502"/>
    </w:p>
    <w:p w14:paraId="6930C9AE" w14:textId="1DF48277" w:rsidR="00950B70" w:rsidRDefault="00950B70">
      <w:pPr>
        <w:ind w:left="1512"/>
        <w:rPr>
          <w:rFonts w:cs="Arial"/>
        </w:rPr>
        <w:pPrChange w:id="1503" w:author="rkennedy1000@gmail.com" w:date="2014-07-21T13:39:00Z">
          <w:pPr>
            <w:ind w:left="432"/>
          </w:pPr>
        </w:pPrChange>
      </w:pPr>
      <w:r>
        <w:rPr>
          <w:rFonts w:cs="Arial"/>
        </w:rPr>
        <w:t xml:space="preserve">The </w:t>
      </w:r>
      <w:del w:id="1504" w:author="rkennedy1000@gmail.com" w:date="2014-05-13T10:54:00Z">
        <w:r w:rsidDel="00FD73DD">
          <w:rPr>
            <w:rFonts w:cs="Arial"/>
          </w:rPr>
          <w:delText>802.11</w:delText>
        </w:r>
      </w:del>
      <w:ins w:id="1505" w:author="rkennedy1000@gmail.com" w:date="2014-05-13T10:54:00Z">
        <w:r w:rsidR="00FD73DD">
          <w:rPr>
            <w:rFonts w:cs="Arial"/>
          </w:rPr>
          <w:t>802.18</w:t>
        </w:r>
      </w:ins>
      <w:r>
        <w:rPr>
          <w:rFonts w:cs="Arial"/>
        </w:rPr>
        <w:t xml:space="preserve">™ </w:t>
      </w:r>
      <w:del w:id="1506" w:author="rkennedy1000@gmail.com" w:date="2014-05-13T10:55:00Z">
        <w:r w:rsidDel="00FD73DD">
          <w:rPr>
            <w:rFonts w:cs="Arial"/>
          </w:rPr>
          <w:delText>Working Group</w:delText>
        </w:r>
      </w:del>
      <w:ins w:id="1507" w:author="rkennedy1000@gmail.com" w:date="2014-05-13T10:55:00Z">
        <w:r w:rsidR="00FD73DD">
          <w:rPr>
            <w:rFonts w:cs="Arial"/>
          </w:rPr>
          <w:t>Technical Advisory Group</w:t>
        </w:r>
      </w:ins>
      <w:r>
        <w:rPr>
          <w:rFonts w:cs="Arial"/>
        </w:rPr>
        <w:t xml:space="preserve"> (</w:t>
      </w:r>
      <w:ins w:id="1508" w:author="rkennedy1000@gmail.com" w:date="2014-07-21T13:13:00Z">
        <w:r w:rsidR="009C223C">
          <w:rPr>
            <w:rFonts w:cs="Arial"/>
          </w:rPr>
          <w:t>TA</w:t>
        </w:r>
      </w:ins>
      <w:del w:id="1509" w:author="rkennedy1000@gmail.com" w:date="2014-07-21T13:13:00Z">
        <w:r w:rsidDel="009C223C">
          <w:rPr>
            <w:rFonts w:cs="Arial"/>
          </w:rPr>
          <w:delText>W</w:delText>
        </w:r>
      </w:del>
      <w:r>
        <w:rPr>
          <w:rFonts w:cs="Arial"/>
        </w:rPr>
        <w:t>G) is responsible for developing Wireless Local Area Network (WLAN) standards under the authority of the IEEE® Project 802 LAN/MAN Standards Committee (802 LMSC).</w:t>
      </w:r>
      <w:del w:id="1510" w:author="rkennedy1000@gmail.com" w:date="2014-07-21T14:44:00Z">
        <w:r w:rsidDel="00047A6F">
          <w:rPr>
            <w:rFonts w:cs="Arial"/>
          </w:rPr>
          <w:delText xml:space="preserve"> The </w:delText>
        </w:r>
      </w:del>
      <w:del w:id="1511" w:author="rkennedy1000@gmail.com" w:date="2014-05-13T10:54:00Z">
        <w:r w:rsidDel="00FD73DD">
          <w:rPr>
            <w:rFonts w:cs="Arial"/>
          </w:rPr>
          <w:delText>802.11</w:delText>
        </w:r>
      </w:del>
      <w:del w:id="1512" w:author="rkennedy1000@gmail.com" w:date="2014-07-21T14:44:00Z">
        <w:r w:rsidDel="00047A6F">
          <w:rPr>
            <w:rFonts w:cs="Arial"/>
          </w:rPr>
          <w:delText xml:space="preserve"> WG is one of several WGs that </w:delText>
        </w:r>
        <w:r w:rsidR="00BE45DF" w:rsidDel="00047A6F">
          <w:rPr>
            <w:rFonts w:cs="Arial"/>
          </w:rPr>
          <w:delText>comprise the Project 802</w:delText>
        </w:r>
        <w:r w:rsidDel="00047A6F">
          <w:rPr>
            <w:rFonts w:cs="Arial"/>
          </w:rPr>
          <w:delText xml:space="preserve"> L</w:delText>
        </w:r>
        <w:r w:rsidR="00BE45DF" w:rsidDel="00047A6F">
          <w:rPr>
            <w:rFonts w:cs="Arial"/>
          </w:rPr>
          <w:delText>AN/</w:delText>
        </w:r>
        <w:r w:rsidDel="00047A6F">
          <w:rPr>
            <w:rFonts w:cs="Arial"/>
          </w:rPr>
          <w:delText>M</w:delText>
        </w:r>
        <w:r w:rsidR="00792AD5" w:rsidDel="00047A6F">
          <w:rPr>
            <w:rFonts w:cs="Arial"/>
          </w:rPr>
          <w:delText>AN Standards C</w:delText>
        </w:r>
        <w:r w:rsidDel="00047A6F">
          <w:rPr>
            <w:rFonts w:cs="Arial"/>
          </w:rPr>
          <w:delText>ommittee.</w:delText>
        </w:r>
      </w:del>
      <w:r>
        <w:rPr>
          <w:rFonts w:cs="Arial"/>
        </w:rPr>
        <w:t xml:space="preserve"> </w:t>
      </w:r>
    </w:p>
    <w:p w14:paraId="0FB60922" w14:textId="6EB9DD00" w:rsidR="00950B70" w:rsidRDefault="00950B70">
      <w:pPr>
        <w:ind w:left="1512"/>
        <w:jc w:val="both"/>
        <w:rPr>
          <w:rFonts w:cs="Arial"/>
        </w:rPr>
        <w:pPrChange w:id="1513" w:author="rkennedy1000@gmail.com" w:date="2014-07-21T13:39:00Z">
          <w:pPr>
            <w:ind w:left="432"/>
            <w:jc w:val="both"/>
          </w:pPr>
        </w:pPrChange>
      </w:pPr>
    </w:p>
    <w:p w14:paraId="55890690" w14:textId="0D2160E2" w:rsidR="00950B70" w:rsidRDefault="00950B70">
      <w:pPr>
        <w:ind w:left="1512"/>
        <w:jc w:val="both"/>
        <w:rPr>
          <w:rFonts w:cs="Arial"/>
        </w:rPr>
        <w:pPrChange w:id="1514" w:author="rkennedy1000@gmail.com" w:date="2014-07-21T13:39:00Z">
          <w:pPr>
            <w:ind w:left="432"/>
            <w:jc w:val="both"/>
          </w:pPr>
        </w:pPrChange>
      </w:pPr>
      <w:r>
        <w:rPr>
          <w:rFonts w:cs="Arial"/>
        </w:rPr>
        <w:t xml:space="preserve">The 802 LMSC is directed by the 802 </w:t>
      </w:r>
      <w:r w:rsidR="00FA201C">
        <w:rPr>
          <w:rFonts w:cs="Arial"/>
        </w:rPr>
        <w:t>Executive Committee (802 EC)</w:t>
      </w:r>
      <w:r>
        <w:rPr>
          <w:rFonts w:cs="Arial"/>
        </w:rPr>
        <w:t xml:space="preserve">. The 802 EC </w:t>
      </w:r>
      <w:r w:rsidR="00FA201C">
        <w:rPr>
          <w:rFonts w:cs="Arial"/>
        </w:rPr>
        <w:t xml:space="preserve">is the sponsor for both </w:t>
      </w:r>
      <w:r>
        <w:rPr>
          <w:rFonts w:cs="Arial"/>
        </w:rPr>
        <w:t xml:space="preserve">sponsor ballot groups as well as the Standards Development Groups. </w:t>
      </w:r>
      <w:r w:rsidR="00FA201C">
        <w:rPr>
          <w:rFonts w:cs="Arial"/>
        </w:rPr>
        <w:t xml:space="preserve">The </w:t>
      </w:r>
      <w:r>
        <w:rPr>
          <w:rFonts w:cs="Arial"/>
        </w:rPr>
        <w:t xml:space="preserve">802 LMSC </w:t>
      </w:r>
      <w:del w:id="1515" w:author="Dorothy Stanley" w:date="2014-04-01T13:32:00Z">
        <w:r w:rsidDel="00834F4A">
          <w:rPr>
            <w:rFonts w:cs="Arial"/>
          </w:rPr>
          <w:delText>has been divided into</w:delText>
        </w:r>
      </w:del>
      <w:ins w:id="1516" w:author="Dorothy Stanley" w:date="2014-04-01T13:32:00Z">
        <w:r w:rsidR="00834F4A">
          <w:rPr>
            <w:rFonts w:cs="Arial"/>
          </w:rPr>
          <w:t>includes</w:t>
        </w:r>
      </w:ins>
      <w:r>
        <w:rPr>
          <w:rFonts w:cs="Arial"/>
        </w:rPr>
        <w:t xml:space="preserve"> WGs, Technical Advisory Groups (TAGs) </w:t>
      </w:r>
      <w:r>
        <w:rPr>
          <w:rFonts w:cs="Arial"/>
        </w:rPr>
        <w:lastRenderedPageBreak/>
        <w:t xml:space="preserve">and, on a temporary basis, </w:t>
      </w:r>
      <w:ins w:id="1517" w:author="Dorothy Stanley" w:date="2014-04-01T13:32:00Z">
        <w:r w:rsidR="00834F4A">
          <w:rPr>
            <w:rFonts w:cs="Arial"/>
          </w:rPr>
          <w:t xml:space="preserve">Executive Committee </w:t>
        </w:r>
      </w:ins>
      <w:r>
        <w:rPr>
          <w:rFonts w:cs="Arial"/>
        </w:rPr>
        <w:t>Study Groups</w:t>
      </w:r>
      <w:r w:rsidR="00FA201C">
        <w:rPr>
          <w:rFonts w:cs="Arial"/>
        </w:rPr>
        <w:t xml:space="preserve"> (</w:t>
      </w:r>
      <w:ins w:id="1518" w:author="Dorothy Stanley" w:date="2014-05-10T15:17:00Z">
        <w:r w:rsidR="0061662B">
          <w:rPr>
            <w:rFonts w:cs="Arial"/>
          </w:rPr>
          <w:t>E</w:t>
        </w:r>
      </w:ins>
      <w:r w:rsidR="00FA201C">
        <w:rPr>
          <w:rFonts w:cs="Arial"/>
        </w:rPr>
        <w:t>SG)</w:t>
      </w:r>
      <w:r>
        <w:rPr>
          <w:rFonts w:cs="Arial"/>
        </w:rPr>
        <w:t xml:space="preserve"> to standardize technologies applicable to local and metropolitan ar</w:t>
      </w:r>
      <w:r w:rsidR="00FA201C">
        <w:rPr>
          <w:rFonts w:cs="Arial"/>
        </w:rPr>
        <w:t>ea networks as shown in Figure 3</w:t>
      </w:r>
      <w:r>
        <w:rPr>
          <w:rFonts w:cs="Arial"/>
        </w:rPr>
        <w:t>.1.</w:t>
      </w:r>
    </w:p>
    <w:p w14:paraId="04CD9869" w14:textId="23B5B3D0" w:rsidR="00950B70" w:rsidRDefault="00950B70">
      <w:pPr>
        <w:ind w:left="1512"/>
        <w:jc w:val="both"/>
        <w:rPr>
          <w:rFonts w:cs="Arial"/>
        </w:rPr>
        <w:pPrChange w:id="1519" w:author="rkennedy1000@gmail.com" w:date="2014-07-21T13:39:00Z">
          <w:pPr>
            <w:ind w:left="432"/>
            <w:jc w:val="both"/>
          </w:pPr>
        </w:pPrChange>
      </w:pPr>
    </w:p>
    <w:p w14:paraId="5E5C9C4E" w14:textId="1C110AE2" w:rsidR="00950B70" w:rsidRDefault="00950B70">
      <w:pPr>
        <w:ind w:left="1512"/>
        <w:jc w:val="center"/>
        <w:pPrChange w:id="1520" w:author="rkennedy1000@gmail.com" w:date="2014-07-21T13:39:00Z">
          <w:pPr>
            <w:ind w:left="432"/>
            <w:jc w:val="center"/>
          </w:pPr>
        </w:pPrChange>
      </w:pPr>
    </w:p>
    <w:p w14:paraId="21E543F7" w14:textId="54DB2EA2" w:rsidR="00950B70" w:rsidRDefault="009C223C">
      <w:pPr>
        <w:keepNext/>
        <w:ind w:left="1512"/>
        <w:jc w:val="center"/>
        <w:pPrChange w:id="1521" w:author="rkennedy1000@gmail.com" w:date="2014-07-21T13:39:00Z">
          <w:pPr>
            <w:keepNext/>
            <w:ind w:left="432"/>
            <w:jc w:val="center"/>
          </w:pPr>
        </w:pPrChange>
      </w:pPr>
      <w:ins w:id="1522" w:author="rkennedy1000@gmail.com" w:date="2014-07-21T13:17:00Z">
        <w:r>
          <w:rPr>
            <w:rFonts w:cs="Arial"/>
            <w:noProof/>
          </w:rPr>
          <mc:AlternateContent>
            <mc:Choice Requires="wpc">
              <w:drawing>
                <wp:anchor distT="0" distB="0" distL="114300" distR="114300" simplePos="0" relativeHeight="251665408" behindDoc="0" locked="0" layoutInCell="1" allowOverlap="1" wp14:anchorId="4B77D8F3" wp14:editId="4EE9773B">
                  <wp:simplePos x="0" y="0"/>
                  <wp:positionH relativeFrom="column">
                    <wp:posOffset>746760</wp:posOffset>
                  </wp:positionH>
                  <wp:positionV relativeFrom="paragraph">
                    <wp:posOffset>10160</wp:posOffset>
                  </wp:positionV>
                  <wp:extent cx="4238625" cy="2260600"/>
                  <wp:effectExtent l="0" t="0" r="9525" b="6350"/>
                  <wp:wrapNone/>
                  <wp:docPr id="271" name="Canvas 2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3" name="Rectangle 7"/>
                          <wps:cNvSpPr>
                            <a:spLocks noChangeArrowheads="1"/>
                          </wps:cNvSpPr>
                          <wps:spPr bwMode="auto">
                            <a:xfrm>
                              <a:off x="1403985" y="69018"/>
                              <a:ext cx="137160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Freeform 8"/>
                          <wps:cNvSpPr>
                            <a:spLocks noEditPoints="1"/>
                          </wps:cNvSpPr>
                          <wps:spPr bwMode="auto">
                            <a:xfrm>
                              <a:off x="1403985" y="69018"/>
                              <a:ext cx="1371600" cy="344805"/>
                            </a:xfrm>
                            <a:custGeom>
                              <a:avLst/>
                              <a:gdLst>
                                <a:gd name="T0" fmla="*/ 0 w 2160"/>
                                <a:gd name="T1" fmla="*/ 543 h 543"/>
                                <a:gd name="T2" fmla="*/ 2160 w 2160"/>
                                <a:gd name="T3" fmla="*/ 543 h 543"/>
                                <a:gd name="T4" fmla="*/ 0 w 2160"/>
                                <a:gd name="T5" fmla="*/ 543 h 543"/>
                                <a:gd name="T6" fmla="*/ 0 w 2160"/>
                                <a:gd name="T7" fmla="*/ 0 h 543"/>
                                <a:gd name="T8" fmla="*/ 2160 w 2160"/>
                                <a:gd name="T9" fmla="*/ 0 h 543"/>
                                <a:gd name="T10" fmla="*/ 0 w 2160"/>
                                <a:gd name="T11" fmla="*/ 0 h 543"/>
                              </a:gdLst>
                              <a:ahLst/>
                              <a:cxnLst>
                                <a:cxn ang="0">
                                  <a:pos x="T0" y="T1"/>
                                </a:cxn>
                                <a:cxn ang="0">
                                  <a:pos x="T2" y="T3"/>
                                </a:cxn>
                                <a:cxn ang="0">
                                  <a:pos x="T4" y="T5"/>
                                </a:cxn>
                                <a:cxn ang="0">
                                  <a:pos x="T6" y="T7"/>
                                </a:cxn>
                                <a:cxn ang="0">
                                  <a:pos x="T8" y="T9"/>
                                </a:cxn>
                                <a:cxn ang="0">
                                  <a:pos x="T10" y="T11"/>
                                </a:cxn>
                              </a:cxnLst>
                              <a:rect l="0" t="0" r="r" b="b"/>
                              <a:pathLst>
                                <a:path w="2160" h="543">
                                  <a:moveTo>
                                    <a:pt x="0" y="543"/>
                                  </a:moveTo>
                                  <a:lnTo>
                                    <a:pt x="2160" y="543"/>
                                  </a:lnTo>
                                  <a:lnTo>
                                    <a:pt x="0" y="543"/>
                                  </a:lnTo>
                                  <a:close/>
                                  <a:moveTo>
                                    <a:pt x="0" y="0"/>
                                  </a:moveTo>
                                  <a:lnTo>
                                    <a:pt x="216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Line 9"/>
                          <wps:cNvCnPr>
                            <a:cxnSpLocks noChangeShapeType="1"/>
                          </wps:cNvCnPr>
                          <wps:spPr bwMode="auto">
                            <a:xfrm>
                              <a:off x="1403985" y="413823"/>
                              <a:ext cx="13716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10"/>
                          <wps:cNvCnPr>
                            <a:cxnSpLocks noChangeShapeType="1"/>
                          </wps:cNvCnPr>
                          <wps:spPr bwMode="auto">
                            <a:xfrm>
                              <a:off x="1403985" y="69018"/>
                              <a:ext cx="137160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11"/>
                          <wps:cNvCnPr>
                            <a:cxnSpLocks noChangeShapeType="1"/>
                          </wps:cNvCnPr>
                          <wps:spPr bwMode="auto">
                            <a:xfrm flipV="1">
                              <a:off x="1403985" y="69018"/>
                              <a:ext cx="0" cy="34480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12"/>
                          <wps:cNvCnPr>
                            <a:cxnSpLocks noChangeShapeType="1"/>
                          </wps:cNvCnPr>
                          <wps:spPr bwMode="auto">
                            <a:xfrm flipV="1">
                              <a:off x="2775585" y="69018"/>
                              <a:ext cx="0" cy="344805"/>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Rectangle 13"/>
                          <wps:cNvSpPr>
                            <a:spLocks noChangeArrowheads="1"/>
                          </wps:cNvSpPr>
                          <wps:spPr bwMode="auto">
                            <a:xfrm>
                              <a:off x="1813560" y="116008"/>
                              <a:ext cx="5537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A4480" w14:textId="3016645C" w:rsidR="001962CA" w:rsidRDefault="001962CA">
                                <w:ins w:id="1523" w:author="rkennedy1000@gmail.com" w:date="2014-07-21T13:17:00Z">
                                  <w:r>
                                    <w:rPr>
                                      <w:rFonts w:cs="Arial"/>
                                      <w:b/>
                                      <w:bCs/>
                                      <w:color w:val="000000"/>
                                      <w:sz w:val="16"/>
                                      <w:szCs w:val="16"/>
                                    </w:rPr>
                                    <w:t>P802 LMSC</w:t>
                                  </w:r>
                                </w:ins>
                              </w:p>
                            </w:txbxContent>
                          </wps:txbx>
                          <wps:bodyPr rot="0" vert="horz" wrap="none" lIns="0" tIns="0" rIns="0" bIns="0" anchor="t" anchorCtr="0">
                            <a:spAutoFit/>
                          </wps:bodyPr>
                        </wps:wsp>
                        <wps:wsp>
                          <wps:cNvPr id="240" name="Rectangle 14"/>
                          <wps:cNvSpPr>
                            <a:spLocks noChangeArrowheads="1"/>
                          </wps:cNvSpPr>
                          <wps:spPr bwMode="auto">
                            <a:xfrm>
                              <a:off x="1576705" y="239198"/>
                              <a:ext cx="10280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28CEC" w14:textId="149F0757" w:rsidR="001962CA" w:rsidRDefault="001962CA">
                                <w:ins w:id="1524" w:author="rkennedy1000@gmail.com" w:date="2014-07-21T13:17:00Z">
                                  <w:r>
                                    <w:rPr>
                                      <w:rFonts w:cs="Arial"/>
                                      <w:b/>
                                      <w:bCs/>
                                      <w:color w:val="000000"/>
                                      <w:sz w:val="16"/>
                                      <w:szCs w:val="16"/>
                                    </w:rPr>
                                    <w:t>Executive Committee</w:t>
                                  </w:r>
                                </w:ins>
                              </w:p>
                            </w:txbxContent>
                          </wps:txbx>
                          <wps:bodyPr rot="0" vert="horz" wrap="none" lIns="0" tIns="0" rIns="0" bIns="0" anchor="t" anchorCtr="0">
                            <a:spAutoFit/>
                          </wps:bodyPr>
                        </wps:wsp>
                        <wps:wsp>
                          <wps:cNvPr id="241" name="Rectangle 15"/>
                          <wps:cNvSpPr>
                            <a:spLocks noChangeArrowheads="1"/>
                          </wps:cNvSpPr>
                          <wps:spPr bwMode="auto">
                            <a:xfrm>
                              <a:off x="147320" y="987863"/>
                              <a:ext cx="913765"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16"/>
                          <wps:cNvSpPr>
                            <a:spLocks noChangeArrowheads="1"/>
                          </wps:cNvSpPr>
                          <wps:spPr bwMode="auto">
                            <a:xfrm>
                              <a:off x="147320" y="987863"/>
                              <a:ext cx="913765" cy="45910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Rectangle 17"/>
                          <wps:cNvSpPr>
                            <a:spLocks noChangeArrowheads="1"/>
                          </wps:cNvSpPr>
                          <wps:spPr bwMode="auto">
                            <a:xfrm>
                              <a:off x="90170" y="930078"/>
                              <a:ext cx="914400"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18"/>
                          <wps:cNvSpPr>
                            <a:spLocks noChangeArrowheads="1"/>
                          </wps:cNvSpPr>
                          <wps:spPr bwMode="auto">
                            <a:xfrm>
                              <a:off x="90170" y="930078"/>
                              <a:ext cx="914400" cy="45910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19"/>
                          <wps:cNvSpPr>
                            <a:spLocks/>
                          </wps:cNvSpPr>
                          <wps:spPr bwMode="auto">
                            <a:xfrm>
                              <a:off x="489585" y="413823"/>
                              <a:ext cx="1600835" cy="458470"/>
                            </a:xfrm>
                            <a:custGeom>
                              <a:avLst/>
                              <a:gdLst>
                                <a:gd name="T0" fmla="*/ 2521 w 2521"/>
                                <a:gd name="T1" fmla="*/ 0 h 722"/>
                                <a:gd name="T2" fmla="*/ 2521 w 2521"/>
                                <a:gd name="T3" fmla="*/ 543 h 722"/>
                                <a:gd name="T4" fmla="*/ 0 w 2521"/>
                                <a:gd name="T5" fmla="*/ 543 h 722"/>
                                <a:gd name="T6" fmla="*/ 0 w 2521"/>
                                <a:gd name="T7" fmla="*/ 722 h 722"/>
                              </a:gdLst>
                              <a:ahLst/>
                              <a:cxnLst>
                                <a:cxn ang="0">
                                  <a:pos x="T0" y="T1"/>
                                </a:cxn>
                                <a:cxn ang="0">
                                  <a:pos x="T2" y="T3"/>
                                </a:cxn>
                                <a:cxn ang="0">
                                  <a:pos x="T4" y="T5"/>
                                </a:cxn>
                                <a:cxn ang="0">
                                  <a:pos x="T6" y="T7"/>
                                </a:cxn>
                              </a:cxnLst>
                              <a:rect l="0" t="0" r="r" b="b"/>
                              <a:pathLst>
                                <a:path w="2521" h="722">
                                  <a:moveTo>
                                    <a:pt x="2521" y="0"/>
                                  </a:moveTo>
                                  <a:lnTo>
                                    <a:pt x="2521" y="543"/>
                                  </a:lnTo>
                                  <a:lnTo>
                                    <a:pt x="0" y="543"/>
                                  </a:lnTo>
                                  <a:lnTo>
                                    <a:pt x="0" y="722"/>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Rectangle 21"/>
                          <wps:cNvSpPr>
                            <a:spLocks noChangeArrowheads="1"/>
                          </wps:cNvSpPr>
                          <wps:spPr bwMode="auto">
                            <a:xfrm>
                              <a:off x="32385" y="872293"/>
                              <a:ext cx="915035" cy="46037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22"/>
                          <wps:cNvSpPr>
                            <a:spLocks noChangeArrowheads="1"/>
                          </wps:cNvSpPr>
                          <wps:spPr bwMode="auto">
                            <a:xfrm>
                              <a:off x="122555" y="1042473"/>
                              <a:ext cx="734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88D9A" w14:textId="6EC58E57" w:rsidR="001962CA" w:rsidRDefault="001962CA">
                                <w:ins w:id="1525" w:author="rkennedy1000@gmail.com" w:date="2014-07-21T13:17:00Z">
                                  <w:r>
                                    <w:rPr>
                                      <w:rFonts w:cs="Arial"/>
                                      <w:color w:val="000000"/>
                                      <w:sz w:val="16"/>
                                      <w:szCs w:val="16"/>
                                    </w:rPr>
                                    <w:t>Working Groups</w:t>
                                  </w:r>
                                </w:ins>
                              </w:p>
                            </w:txbxContent>
                          </wps:txbx>
                          <wps:bodyPr rot="0" vert="horz" wrap="none" lIns="0" tIns="0" rIns="0" bIns="0" anchor="t" anchorCtr="0">
                            <a:spAutoFit/>
                          </wps:bodyPr>
                        </wps:wsp>
                        <wps:wsp>
                          <wps:cNvPr id="249" name="Rectangle 23"/>
                          <wps:cNvSpPr>
                            <a:spLocks noChangeArrowheads="1"/>
                          </wps:cNvSpPr>
                          <wps:spPr bwMode="auto">
                            <a:xfrm>
                              <a:off x="1747520" y="987863"/>
                              <a:ext cx="914400"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24"/>
                          <wps:cNvSpPr>
                            <a:spLocks noChangeArrowheads="1"/>
                          </wps:cNvSpPr>
                          <wps:spPr bwMode="auto">
                            <a:xfrm>
                              <a:off x="1747520" y="987863"/>
                              <a:ext cx="914400" cy="45910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Rectangle 25"/>
                          <wps:cNvSpPr>
                            <a:spLocks noChangeArrowheads="1"/>
                          </wps:cNvSpPr>
                          <wps:spPr bwMode="auto">
                            <a:xfrm>
                              <a:off x="1689735" y="930078"/>
                              <a:ext cx="915035"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6"/>
                          <wps:cNvSpPr>
                            <a:spLocks noChangeArrowheads="1"/>
                          </wps:cNvSpPr>
                          <wps:spPr bwMode="auto">
                            <a:xfrm>
                              <a:off x="1689735" y="930078"/>
                              <a:ext cx="915035" cy="45910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Line 27"/>
                          <wps:cNvCnPr>
                            <a:cxnSpLocks noChangeShapeType="1"/>
                          </wps:cNvCnPr>
                          <wps:spPr bwMode="auto">
                            <a:xfrm>
                              <a:off x="2090420" y="413823"/>
                              <a:ext cx="0" cy="45847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Rectangle 28"/>
                          <wps:cNvSpPr>
                            <a:spLocks noChangeArrowheads="1"/>
                          </wps:cNvSpPr>
                          <wps:spPr bwMode="auto">
                            <a:xfrm>
                              <a:off x="1632585" y="872293"/>
                              <a:ext cx="915035"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29"/>
                          <wps:cNvSpPr>
                            <a:spLocks noChangeArrowheads="1"/>
                          </wps:cNvSpPr>
                          <wps:spPr bwMode="auto">
                            <a:xfrm>
                              <a:off x="1632585" y="872293"/>
                              <a:ext cx="915035" cy="46037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Rectangle 30"/>
                          <wps:cNvSpPr>
                            <a:spLocks noChangeArrowheads="1"/>
                          </wps:cNvSpPr>
                          <wps:spPr bwMode="auto">
                            <a:xfrm>
                              <a:off x="1664335" y="981513"/>
                              <a:ext cx="8528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7343B" w14:textId="76E7005E" w:rsidR="001962CA" w:rsidRDefault="001962CA">
                                <w:ins w:id="1526" w:author="rkennedy1000@gmail.com" w:date="2014-07-21T13:17:00Z">
                                  <w:r>
                                    <w:rPr>
                                      <w:rFonts w:cs="Arial"/>
                                      <w:color w:val="000000"/>
                                      <w:sz w:val="16"/>
                                      <w:szCs w:val="16"/>
                                    </w:rPr>
                                    <w:t>Technical Advisory</w:t>
                                  </w:r>
                                </w:ins>
                              </w:p>
                            </w:txbxContent>
                          </wps:txbx>
                          <wps:bodyPr rot="0" vert="horz" wrap="none" lIns="0" tIns="0" rIns="0" bIns="0" anchor="t" anchorCtr="0">
                            <a:spAutoFit/>
                          </wps:bodyPr>
                        </wps:wsp>
                        <wps:wsp>
                          <wps:cNvPr id="257" name="Rectangle 31"/>
                          <wps:cNvSpPr>
                            <a:spLocks noChangeArrowheads="1"/>
                          </wps:cNvSpPr>
                          <wps:spPr bwMode="auto">
                            <a:xfrm>
                              <a:off x="1924050" y="1104703"/>
                              <a:ext cx="3333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9CE57" w14:textId="257C9794" w:rsidR="001962CA" w:rsidRDefault="001962CA">
                                <w:ins w:id="1527" w:author="rkennedy1000@gmail.com" w:date="2014-07-21T13:17:00Z">
                                  <w:r>
                                    <w:rPr>
                                      <w:rFonts w:cs="Arial"/>
                                      <w:color w:val="000000"/>
                                      <w:sz w:val="16"/>
                                      <w:szCs w:val="16"/>
                                    </w:rPr>
                                    <w:t>Groups</w:t>
                                  </w:r>
                                </w:ins>
                              </w:p>
                            </w:txbxContent>
                          </wps:txbx>
                          <wps:bodyPr rot="0" vert="horz" wrap="none" lIns="0" tIns="0" rIns="0" bIns="0" anchor="t" anchorCtr="0">
                            <a:spAutoFit/>
                          </wps:bodyPr>
                        </wps:wsp>
                        <wps:wsp>
                          <wps:cNvPr id="258" name="Rectangle 32"/>
                          <wps:cNvSpPr>
                            <a:spLocks noChangeArrowheads="1"/>
                          </wps:cNvSpPr>
                          <wps:spPr bwMode="auto">
                            <a:xfrm>
                              <a:off x="3291205" y="987863"/>
                              <a:ext cx="913765"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33"/>
                          <wps:cNvSpPr>
                            <a:spLocks noChangeArrowheads="1"/>
                          </wps:cNvSpPr>
                          <wps:spPr bwMode="auto">
                            <a:xfrm>
                              <a:off x="3291205" y="987863"/>
                              <a:ext cx="913765" cy="45910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Rectangle 34"/>
                          <wps:cNvSpPr>
                            <a:spLocks noChangeArrowheads="1"/>
                          </wps:cNvSpPr>
                          <wps:spPr bwMode="auto">
                            <a:xfrm>
                              <a:off x="3234055" y="930078"/>
                              <a:ext cx="914400"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35"/>
                          <wps:cNvSpPr>
                            <a:spLocks noChangeArrowheads="1"/>
                          </wps:cNvSpPr>
                          <wps:spPr bwMode="auto">
                            <a:xfrm>
                              <a:off x="3234055" y="930078"/>
                              <a:ext cx="914400" cy="45910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36"/>
                          <wps:cNvSpPr>
                            <a:spLocks/>
                          </wps:cNvSpPr>
                          <wps:spPr bwMode="auto">
                            <a:xfrm>
                              <a:off x="2090420" y="413823"/>
                              <a:ext cx="1543050" cy="458470"/>
                            </a:xfrm>
                            <a:custGeom>
                              <a:avLst/>
                              <a:gdLst>
                                <a:gd name="T0" fmla="*/ 0 w 2430"/>
                                <a:gd name="T1" fmla="*/ 0 h 722"/>
                                <a:gd name="T2" fmla="*/ 0 w 2430"/>
                                <a:gd name="T3" fmla="*/ 543 h 722"/>
                                <a:gd name="T4" fmla="*/ 2430 w 2430"/>
                                <a:gd name="T5" fmla="*/ 543 h 722"/>
                                <a:gd name="T6" fmla="*/ 2430 w 2430"/>
                                <a:gd name="T7" fmla="*/ 722 h 722"/>
                              </a:gdLst>
                              <a:ahLst/>
                              <a:cxnLst>
                                <a:cxn ang="0">
                                  <a:pos x="T0" y="T1"/>
                                </a:cxn>
                                <a:cxn ang="0">
                                  <a:pos x="T2" y="T3"/>
                                </a:cxn>
                                <a:cxn ang="0">
                                  <a:pos x="T4" y="T5"/>
                                </a:cxn>
                                <a:cxn ang="0">
                                  <a:pos x="T6" y="T7"/>
                                </a:cxn>
                              </a:cxnLst>
                              <a:rect l="0" t="0" r="r" b="b"/>
                              <a:pathLst>
                                <a:path w="2430" h="722">
                                  <a:moveTo>
                                    <a:pt x="0" y="0"/>
                                  </a:moveTo>
                                  <a:lnTo>
                                    <a:pt x="0" y="543"/>
                                  </a:lnTo>
                                  <a:lnTo>
                                    <a:pt x="2430" y="543"/>
                                  </a:lnTo>
                                  <a:lnTo>
                                    <a:pt x="2430" y="722"/>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Rectangle 37"/>
                          <wps:cNvSpPr>
                            <a:spLocks noChangeArrowheads="1"/>
                          </wps:cNvSpPr>
                          <wps:spPr bwMode="auto">
                            <a:xfrm>
                              <a:off x="3176270" y="872293"/>
                              <a:ext cx="915035"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38"/>
                          <wps:cNvSpPr>
                            <a:spLocks noChangeArrowheads="1"/>
                          </wps:cNvSpPr>
                          <wps:spPr bwMode="auto">
                            <a:xfrm>
                              <a:off x="3176270" y="872293"/>
                              <a:ext cx="915035" cy="460375"/>
                            </a:xfrm>
                            <a:prstGeom prst="rect">
                              <a:avLst/>
                            </a:prstGeom>
                            <a:noFill/>
                            <a:ln w="88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Rectangle 39"/>
                          <wps:cNvSpPr>
                            <a:spLocks noChangeArrowheads="1"/>
                          </wps:cNvSpPr>
                          <wps:spPr bwMode="auto">
                            <a:xfrm>
                              <a:off x="3413760" y="920553"/>
                              <a:ext cx="4406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EA8C4" w14:textId="5CA485A3" w:rsidR="001962CA" w:rsidRDefault="001962CA">
                                <w:ins w:id="1528" w:author="rkennedy1000@gmail.com" w:date="2014-07-21T13:17:00Z">
                                  <w:r>
                                    <w:rPr>
                                      <w:rFonts w:cs="Arial"/>
                                      <w:color w:val="000000"/>
                                      <w:sz w:val="16"/>
                                      <w:szCs w:val="16"/>
                                    </w:rPr>
                                    <w:t>Executive</w:t>
                                  </w:r>
                                </w:ins>
                              </w:p>
                            </w:txbxContent>
                          </wps:txbx>
                          <wps:bodyPr rot="0" vert="horz" wrap="none" lIns="0" tIns="0" rIns="0" bIns="0" anchor="t" anchorCtr="0">
                            <a:spAutoFit/>
                          </wps:bodyPr>
                        </wps:wsp>
                        <wps:wsp>
                          <wps:cNvPr id="266" name="Rectangle 40"/>
                          <wps:cNvSpPr>
                            <a:spLocks noChangeArrowheads="1"/>
                          </wps:cNvSpPr>
                          <wps:spPr bwMode="auto">
                            <a:xfrm>
                              <a:off x="3244215" y="1042473"/>
                              <a:ext cx="7797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54203" w14:textId="17D9F616" w:rsidR="001962CA" w:rsidRDefault="001962CA">
                                <w:ins w:id="1529" w:author="rkennedy1000@gmail.com" w:date="2014-07-21T13:17:00Z">
                                  <w:r>
                                    <w:rPr>
                                      <w:rFonts w:cs="Arial"/>
                                      <w:color w:val="000000"/>
                                      <w:sz w:val="16"/>
                                      <w:szCs w:val="16"/>
                                    </w:rPr>
                                    <w:t>Committee Study</w:t>
                                  </w:r>
                                </w:ins>
                              </w:p>
                            </w:txbxContent>
                          </wps:txbx>
                          <wps:bodyPr rot="0" vert="horz" wrap="none" lIns="0" tIns="0" rIns="0" bIns="0" anchor="t" anchorCtr="0">
                            <a:spAutoFit/>
                          </wps:bodyPr>
                        </wps:wsp>
                        <wps:wsp>
                          <wps:cNvPr id="267" name="Rectangle 41"/>
                          <wps:cNvSpPr>
                            <a:spLocks noChangeArrowheads="1"/>
                          </wps:cNvSpPr>
                          <wps:spPr bwMode="auto">
                            <a:xfrm>
                              <a:off x="3466465" y="1165663"/>
                              <a:ext cx="3333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64364" w14:textId="08D4221A" w:rsidR="001962CA" w:rsidRDefault="001962CA">
                                <w:ins w:id="1530" w:author="rkennedy1000@gmail.com" w:date="2014-07-21T13:17:00Z">
                                  <w:r>
                                    <w:rPr>
                                      <w:rFonts w:cs="Arial"/>
                                      <w:color w:val="000000"/>
                                      <w:sz w:val="16"/>
                                      <w:szCs w:val="16"/>
                                    </w:rPr>
                                    <w:t>Groups</w:t>
                                  </w:r>
                                </w:ins>
                              </w:p>
                            </w:txbxContent>
                          </wps:txbx>
                          <wps:bodyPr rot="0" vert="horz" wrap="none" lIns="0" tIns="0" rIns="0" bIns="0" anchor="t" anchorCtr="0">
                            <a:spAutoFit/>
                          </wps:bodyPr>
                        </wps:wsp>
                        <wps:wsp>
                          <wps:cNvPr id="270" name="Rectangle 44"/>
                          <wps:cNvSpPr>
                            <a:spLocks noChangeArrowheads="1"/>
                          </wps:cNvSpPr>
                          <wps:spPr bwMode="auto">
                            <a:xfrm>
                              <a:off x="1747520" y="2052123"/>
                              <a:ext cx="8813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DA7A4" w14:textId="0D16733F" w:rsidR="001962CA" w:rsidRDefault="001962CA">
                                <w:ins w:id="1531" w:author="rkennedy1000@gmail.com" w:date="2014-07-21T13:17:00Z">
                                  <w:r>
                                    <w:rPr>
                                      <w:rFonts w:cs="Arial"/>
                                      <w:color w:val="000000"/>
                                      <w:sz w:val="24"/>
                                      <w:szCs w:val="24"/>
                                    </w:rPr>
                                    <w:t>You are here</w:t>
                                  </w:r>
                                </w:ins>
                              </w:p>
                            </w:txbxContent>
                          </wps:txbx>
                          <wps:bodyPr rot="0" vert="horz" wrap="none" lIns="0" tIns="0" rIns="0" bIns="0" anchor="t" anchorCtr="0">
                            <a:spAutoFit/>
                          </wps:bodyPr>
                        </wps:wsp>
                        <wps:wsp>
                          <wps:cNvPr id="272" name="Up Arrow 272"/>
                          <wps:cNvSpPr/>
                          <wps:spPr>
                            <a:xfrm>
                              <a:off x="2010212" y="1501140"/>
                              <a:ext cx="268168" cy="4953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4B77D8F3" id="Canvas 271" o:spid="_x0000_s1026" editas="canvas" style="position:absolute;left:0;text-align:left;margin-left:58.8pt;margin-top:.8pt;width:333.75pt;height:178pt;z-index:251665408" coordsize="42386,2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386;height:22606;visibility:visible;mso-wrap-style:square">
                    <v:fill o:detectmouseclick="t"/>
                    <v:path o:connecttype="none"/>
                  </v:shape>
                  <v:rect id="Rectangle 7" o:spid="_x0000_s1028" style="position:absolute;left:14039;top:690;width:13716;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OVhsUA&#10;AADcAAAADwAAAGRycy9kb3ducmV2LnhtbESPW2sCMRSE3wv+h3CEvtVEty7tdqNIQShUH7xAXw+b&#10;sxfcnKybqNt/bwoFH4eZ+YbJl4NtxZV63zjWMJ0oEMSFMw1XGo6H9csbCB+QDbaOScMveVguRk85&#10;ZsbdeEfXfahEhLDPUEMdQpdJ6YuaLPqJ64ijV7reYoiyr6Tp8RbhtpUzpVJpseG4UGNHnzUVp/3F&#10;asD01Zy3ZbI5fF9SfK8GtZ7/KK2fx8PqA0SgITzC/+0vo2GWJPB3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5WGxQAAANwAAAAPAAAAAAAAAAAAAAAAAJgCAABkcnMv&#10;ZG93bnJldi54bWxQSwUGAAAAAAQABAD1AAAAigMAAAAA&#10;" stroked="f"/>
                  <v:shape id="Freeform 8" o:spid="_x0000_s1029" style="position:absolute;left:14039;top:690;width:13716;height:3448;visibility:visible;mso-wrap-style:square;v-text-anchor:top" coordsize="2160,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8OD8YA&#10;AADcAAAADwAAAGRycy9kb3ducmV2LnhtbESPzW7CMBCE75X6DtZW4lIVB6hQFTCo5UdCPQHhwHGJ&#10;t0lKvI5sQ8Lb40qVOI5m55ud6bwztbiS85VlBYN+AoI4t7riQsEhW799gPABWWNtmRTcyMN89vw0&#10;xVTblnd03YdCRAj7FBWUITSplD4vyaDv24Y4ej/WGQxRukJqh22Em1oOk2QsDVYcG0psaFFSft5f&#10;THwjc191tXXtt8uWx93ratmcT79K9V66zwmIQF14HP+nN1rBcPQOf2MiAe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8OD8YAAADcAAAADwAAAAAAAAAAAAAAAACYAgAAZHJz&#10;L2Rvd25yZXYueG1sUEsFBgAAAAAEAAQA9QAAAIsDAAAAAA==&#10;" path="m,543r2160,l,543xm,l2160,,,xe" stroked="f">
                    <v:path arrowok="t" o:connecttype="custom" o:connectlocs="0,344805;1371600,344805;0,344805;0,0;1371600,0;0,0" o:connectangles="0,0,0,0,0,0"/>
                    <o:lock v:ext="edit" verticies="t"/>
                  </v:shape>
                  <v:line id="Line 9" o:spid="_x0000_s1030" style="position:absolute;visibility:visible;mso-wrap-style:square" from="14039,4138" to="27755,4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wQvsYAAADcAAAADwAAAGRycy9kb3ducmV2LnhtbESP3WoCMRSE7wu+QzhCb4qbraW6rEZR&#10;obDetPXnAQ6bsz+YnGw3qW7fvhEKvRxm5htmuR6sEVfqfetYwXOSgiAunW65VnA+vU0yED4gazSO&#10;ScEPeVivRg9LzLW78YGux1CLCGGfo4ImhC6X0pcNWfSJ64ijV7neYoiyr6Xu8Rbh1shpms6kxZbj&#10;QoMd7RoqL8dvq+ApO5w/inJrq+z9tP/6NMXcmUKpx/GwWYAINIT/8F+70AqmL69wPxOP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sEL7GAAAA3AAAAA8AAAAAAAAA&#10;AAAAAAAAoQIAAGRycy9kb3ducmV2LnhtbFBLBQYAAAAABAAEAPkAAACUAwAAAAA=&#10;" strokeweight=".7pt"/>
                  <v:line id="Line 10" o:spid="_x0000_s1031" style="position:absolute;visibility:visible;mso-wrap-style:square" from="14039,690" to="27755,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6OycUAAADcAAAADwAAAGRycy9kb3ducmV2LnhtbESP0WrCQBRE34X+w3IFX4puasGG6Cq1&#10;UEhfbKN+wCV7TYK7d2N2q/HvXUHwcZiZM8xi1VsjztT5xrGCt0kCgrh0uuFKwX73PU5B+ICs0Tgm&#10;BVfysFq+DBaYaXfhgs7bUIkIYZ+hgjqENpPSlzVZ9BPXEkfv4DqLIcqukrrDS4RbI6dJMpMWG44L&#10;Nbb0VVN53P5bBa9psf/Ny7U9pJvdz+nP5B/O5EqNhv3nHESgPjzDj3auFUzfZ3A/E4+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v6OycUAAADcAAAADwAAAAAAAAAA&#10;AAAAAAChAgAAZHJzL2Rvd25yZXYueG1sUEsFBgAAAAAEAAQA+QAAAJMDAAAAAA==&#10;" strokeweight=".7pt"/>
                  <v:line id="Line 11" o:spid="_x0000_s1032" style="position:absolute;flip:y;visibility:visible;mso-wrap-style:square" from="14039,690" to="14039,4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I8z8QAAADcAAAADwAAAGRycy9kb3ducmV2LnhtbESPQWsCMRSE7wX/Q3hCbzWrpbasRmkF&#10;xZvoFqm35+a5u5i8rJtU139vBMHjMDPfMONpa404U+Mrxwr6vQQEce50xYWC32z+9gXCB2SNxjEp&#10;uJKH6aTzMsZUuwuv6bwJhYgQ9ikqKEOoUyl9XpJF33M1cfQOrrEYomwKqRu8RLg1cpAkQ2mx4rhQ&#10;Yk2zkvLj5t8qyMyCtqt5puufHf6dlvnW7D8WSr122+8RiEBteIYf7aVWMHj/hPuZeATk5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sjzPxAAAANwAAAAPAAAAAAAAAAAA&#10;AAAAAKECAABkcnMvZG93bnJldi54bWxQSwUGAAAAAAQABAD5AAAAkgMAAAAA&#10;" strokeweight=".7pt"/>
                  <v:line id="Line 12" o:spid="_x0000_s1033" style="position:absolute;flip:y;visibility:visible;mso-wrap-style:square" from="27755,690" to="27755,4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2ovcIAAADcAAAADwAAAGRycy9kb3ducmV2LnhtbERPz2vCMBS+D/Y/hCfsNlMdyqhG2YSW&#10;3sbskHl7Ns+2LHmpTVbrf78chB0/vt/r7WiNGKj3rWMFs2kCgrhyuuVawVeZPb+C8AFZo3FMCm7k&#10;Ybt5fFhjqt2VP2nYh1rEEPYpKmhC6FIpfdWQRT91HXHkzq63GCLsa6l7vMZwa+Q8SZbSYsuxocGO&#10;dg1VP/tfq6A0OR0+slJ370f8vhTVwZwWuVJPk/FtBSLQGP7Fd3ehFcxf4tp4Jh4B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2ovcIAAADcAAAADwAAAAAAAAAAAAAA&#10;AAChAgAAZHJzL2Rvd25yZXYueG1sUEsFBgAAAAAEAAQA+QAAAJADAAAAAA==&#10;" strokeweight=".7pt"/>
                  <v:rect id="Rectangle 13" o:spid="_x0000_s1034" style="position:absolute;left:18135;top:1160;width:553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9ssIA&#10;AADcAAAADwAAAGRycy9kb3ducmV2LnhtbESP3WoCMRSE7wu+QziCdzXrC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L2ywgAAANwAAAAPAAAAAAAAAAAAAAAAAJgCAABkcnMvZG93&#10;bnJldi54bWxQSwUGAAAAAAQABAD1AAAAhwMAAAAA&#10;" filled="f" stroked="f">
                    <v:textbox style="mso-fit-shape-to-text:t" inset="0,0,0,0">
                      <w:txbxContent>
                        <w:p w14:paraId="6F4A4480" w14:textId="3016645C" w:rsidR="001962CA" w:rsidRDefault="001962CA">
                          <w:ins w:id="1531" w:author="rkennedy1000@gmail.com" w:date="2014-07-21T13:17:00Z">
                            <w:r>
                              <w:rPr>
                                <w:rFonts w:cs="Arial"/>
                                <w:b/>
                                <w:bCs/>
                                <w:color w:val="000000"/>
                                <w:sz w:val="16"/>
                                <w:szCs w:val="16"/>
                              </w:rPr>
                              <w:t>P802 LMSC</w:t>
                            </w:r>
                          </w:ins>
                        </w:p>
                      </w:txbxContent>
                    </v:textbox>
                  </v:rect>
                  <v:rect id="Rectangle 14" o:spid="_x0000_s1035" style="position:absolute;left:15767;top:2391;width:1028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Ur4A&#10;AADcAAAADwAAAGRycy9kb3ducmV2LnhtbERPy4rCMBTdC/5DuMLsNLUM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UZ1K+AAAA3AAAAA8AAAAAAAAAAAAAAAAAmAIAAGRycy9kb3ducmV2&#10;LnhtbFBLBQYAAAAABAAEAPUAAACDAwAAAAA=&#10;" filled="f" stroked="f">
                    <v:textbox style="mso-fit-shape-to-text:t" inset="0,0,0,0">
                      <w:txbxContent>
                        <w:p w14:paraId="1CA28CEC" w14:textId="149F0757" w:rsidR="001962CA" w:rsidRDefault="001962CA">
                          <w:ins w:id="1532" w:author="rkennedy1000@gmail.com" w:date="2014-07-21T13:17:00Z">
                            <w:r>
                              <w:rPr>
                                <w:rFonts w:cs="Arial"/>
                                <w:b/>
                                <w:bCs/>
                                <w:color w:val="000000"/>
                                <w:sz w:val="16"/>
                                <w:szCs w:val="16"/>
                              </w:rPr>
                              <w:t>Executive Committee</w:t>
                            </w:r>
                          </w:ins>
                        </w:p>
                      </w:txbxContent>
                    </v:textbox>
                  </v:rect>
                  <v:rect id="Rectangle 15" o:spid="_x0000_s1036" style="position:absolute;left:1473;top:9878;width:9137;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dF8QA&#10;AADcAAAADwAAAGRycy9kb3ducmV2LnhtbESPT4vCMBTE78J+h/AWvGniv7J2jSKCIKgHdcHro3m2&#10;ZZuX2kSt394sLHgcZuY3zGzR2krcqfGlYw2DvgJBnDlTcq7h57TufYHwAdlg5Zg0PMnDYv7RmWFq&#10;3IMPdD+GXEQI+xQ1FCHUqZQ+K8ii77uaOHoX11gMUTa5NA0+ItxWcqhUIi2WHBcKrGlVUPZ7vFkN&#10;mIzNdX8Z7U7bW4LTvFXryVlp3f1sl98gArXhHf5vb4yG4XgA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L3RfEAAAA3AAAAA8AAAAAAAAAAAAAAAAAmAIAAGRycy9k&#10;b3ducmV2LnhtbFBLBQYAAAAABAAEAPUAAACJAwAAAAA=&#10;" stroked="f"/>
                  <v:rect id="Rectangle 16" o:spid="_x0000_s1037" style="position:absolute;left:1473;top:9878;width:9137;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II68cA&#10;AADcAAAADwAAAGRycy9kb3ducmV2LnhtbESPQWvCQBSE74L/YXlCL6VuTDVIdBUbWgkIglbw+si+&#10;JqHZt2l2q2l/fVcoeBxm5htmue5NIy7Uudqygsk4AkFcWF1zqeD0/vY0B+E8ssbGMin4IQfr1XCw&#10;xFTbKx/ocvSlCBB2KSqovG9TKV1RkUE3ti1x8D5sZ9AH2ZVSd3gNcNPIOIoSabDmsFBhS1lFxefx&#10;2yjYPyb57FWXNj9vX+Kvncy2z7+ZUg+jfrMA4an39/B/O9cK4mkMtzPhCM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yCOvHAAAA3AAAAA8AAAAAAAAAAAAAAAAAmAIAAGRy&#10;cy9kb3ducmV2LnhtbFBLBQYAAAAABAAEAPUAAACMAwAAAAA=&#10;" filled="f" strokeweight=".7pt"/>
                  <v:rect id="Rectangle 17" o:spid="_x0000_s1038" style="position:absolute;left:901;top:9300;width:9144;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m+8UA&#10;AADcAAAADwAAAGRycy9kb3ducmV2LnhtbESPQWvCQBSE7wX/w/IEb3XXaENNXUMpBATbQ7Xg9ZF9&#10;JqHZtzG7xvjvu4VCj8PMfMNs8tG2YqDeN441LOYKBHHpTMOVhq9j8fgMwgdkg61j0nAnD/l28rDB&#10;zLgbf9JwCJWIEPYZaqhD6DIpfVmTRT93HXH0zq63GKLsK2l6vEW4bWWiVCotNhwXauzoraby+3C1&#10;GjBdmcvHefl+3F9TXFejKp5OSuvZdHx9ARFoDP/hv/bOaEhWS/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eb7xQAAANwAAAAPAAAAAAAAAAAAAAAAAJgCAABkcnMv&#10;ZG93bnJldi54bWxQSwUGAAAAAAQABAD1AAAAigMAAAAA&#10;" stroked="f"/>
                  <v:rect id="Rectangle 18" o:spid="_x0000_s1039" style="position:absolute;left:901;top:9300;width:9144;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c1BMcA&#10;AADcAAAADwAAAGRycy9kb3ducmV2LnhtbESP3WrCQBSE7wu+w3IKvSm6MdUg0VVsaCUgCP6At4fs&#10;MQnNno3ZraZ9+m6h0MthZr5hFqveNOJGnastKxiPIhDEhdU1lwpOx/fhDITzyBoby6TgixysloOH&#10;Baba3nlPt4MvRYCwS1FB5X2bSumKigy6kW2Jg3exnUEfZFdK3eE9wE0j4yhKpMGaw0KFLWUVFR+H&#10;T6Ng95zk0zdd2vy8eY2vW5ltXr4zpZ4e+/UchKfe/4f/2rlWEE8m8HsmHA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XNQTHAAAA3AAAAA8AAAAAAAAAAAAAAAAAmAIAAGRy&#10;cy9kb3ducmV2LnhtbFBLBQYAAAAABAAEAPUAAACMAwAAAAA=&#10;" filled="f" strokeweight=".7pt"/>
                  <v:shape id="Freeform 19" o:spid="_x0000_s1040" style="position:absolute;left:4895;top:4138;width:16009;height:4584;visibility:visible;mso-wrap-style:square;v-text-anchor:top" coordsize="252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4Fq8cA&#10;AADcAAAADwAAAGRycy9kb3ducmV2LnhtbESPW2vCQBSE34X+h+UUfNNNvVSNriKCF7BQtUV8PGSP&#10;SWj2bMiuMf33bkHo4zAz3zCzRWMKUVPlcssK3roRCOLE6pxTBd9f684YhPPIGgvLpOCXHCzmL60Z&#10;xtre+Uj1yaciQNjFqCDzvoyldElGBl3XlsTBu9rKoA+ySqWu8B7gppC9KHqXBnMOCxmWtMoo+Tnd&#10;jILd6BMP53o06e83H9tiM76UN3tRqv3aLKcgPDX+P/xs77SC3mAIf2fCE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5uBavHAAAA3AAAAA8AAAAAAAAAAAAAAAAAmAIAAGRy&#10;cy9kb3ducmV2LnhtbFBLBQYAAAAABAAEAPUAAACMAwAAAAA=&#10;" path="m2521,r,543l,543,,722e" filled="f" strokeweight=".25pt">
                    <v:path arrowok="t" o:connecttype="custom" o:connectlocs="1600835,0;1600835,344805;0,344805;0,458470" o:connectangles="0,0,0,0"/>
                  </v:shape>
                  <v:rect id="Rectangle 21" o:spid="_x0000_s1041" style="position:absolute;left:323;top:8722;width:9151;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Wrc8cA&#10;AADcAAAADwAAAGRycy9kb3ducmV2LnhtbESPQWvCQBSE74L/YXmCF6mbpmpL6ioarASEQm2h10f2&#10;NQnNvo3ZVdP+elcQPA4z8w0zX3amFidqXWVZweM4AkGcW11xoeDr8+3hBYTzyBpry6TgjxwsF/3e&#10;HBNtz/xBp70vRICwS1BB6X2TSOnykgy6sW2Ig/djW4M+yLaQusVzgJtaxlE0kwYrDgslNpSWlP/u&#10;j0bB+2iWTTe6sNn3dh0fdjLdPv2nSg0H3eoVhKfO38O3dqYVxJNnuJ4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Fq3PHAAAA3AAAAA8AAAAAAAAAAAAAAAAAmAIAAGRy&#10;cy9kb3ducmV2LnhtbFBLBQYAAAAABAAEAPUAAACMAwAAAAA=&#10;" filled="f" strokeweight=".7pt"/>
                  <v:rect id="Rectangle 22" o:spid="_x0000_s1042" style="position:absolute;left:1225;top:10424;width:734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14:paraId="6E088D9A" w14:textId="6EC58E57" w:rsidR="001962CA" w:rsidRDefault="001962CA">
                          <w:ins w:id="1533" w:author="rkennedy1000@gmail.com" w:date="2014-07-21T13:17:00Z">
                            <w:r>
                              <w:rPr>
                                <w:rFonts w:cs="Arial"/>
                                <w:color w:val="000000"/>
                                <w:sz w:val="16"/>
                                <w:szCs w:val="16"/>
                              </w:rPr>
                              <w:t>Working Groups</w:t>
                            </w:r>
                          </w:ins>
                        </w:p>
                      </w:txbxContent>
                    </v:textbox>
                  </v:rect>
                  <v:rect id="Rectangle 23" o:spid="_x0000_s1043" style="position:absolute;left:17475;top:9878;width:9144;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3REcUA&#10;AADcAAAADwAAAGRycy9kb3ducmV2LnhtbESPQWvCQBSE70L/w/IKveluNYYaXaUIgYL1UC14fWSf&#10;SWj2bZpdk/jvu4VCj8PMfMNsdqNtRE+drx1reJ4pEMSFMzWXGj7P+fQFhA/IBhvHpOFOHnbbh8kG&#10;M+MG/qD+FEoRIewz1FCF0GZS+qIii37mWuLoXV1nMUTZldJ0OES4beRcqVRarDkuVNjSvqLi63Sz&#10;GjBNzPfxung/H24prspR5cuL0vrpcXxdgwg0hv/wX/vNaJgnK/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fdERxQAAANwAAAAPAAAAAAAAAAAAAAAAAJgCAABkcnMv&#10;ZG93bnJldi54bWxQSwUGAAAAAAQABAD1AAAAigMAAAAA&#10;" stroked="f"/>
                  <v:rect id="Rectangle 24" o:spid="_x0000_s1044" style="position:absolute;left:17475;top:9878;width:9144;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l2sMA&#10;AADcAAAADwAAAGRycy9kb3ducmV2LnhtbERPTWvCQBC9C/0PyxS8FN0YUSS6Sg0qgYJQK3gdsmMS&#10;mp2N2VWjv757KHh8vO/FqjO1uFHrKssKRsMIBHFudcWFguPPdjAD4TyyxtoyKXiQg9XyrbfARNs7&#10;f9Pt4AsRQtglqKD0vkmkdHlJBt3QNsSBO9vWoA+wLaRu8R7CTS3jKJpKgxWHhhIbSkvKfw9Xo2D/&#10;Mc0mG13Y7LRbx5cvme7Gz1Sp/nv3OQfhqfMv8b870wriSZgfzo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l2sMAAADcAAAADwAAAAAAAAAAAAAAAACYAgAAZHJzL2Rv&#10;d25yZXYueG1sUEsFBgAAAAAEAAQA9QAAAIgDAAAAAA==&#10;" filled="f" strokeweight=".7pt"/>
                  <v:rect id="Rectangle 25" o:spid="_x0000_s1045" style="position:absolute;left:16897;top:9300;width:9150;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JLysQA&#10;AADcAAAADwAAAGRycy9kb3ducmV2LnhtbESPT4vCMBTE7wt+h/AEb2viv6LVKCIIgruHVcHro3m2&#10;xealNlHrtzcLC3scZuY3zGLV2ko8qPGlYw2DvgJBnDlTcq7hdNx+TkH4gGywckwaXuRhtex8LDA1&#10;7sk/9DiEXEQI+xQ1FCHUqZQ+K8ii77uaOHoX11gMUTa5NA0+I9xWcqhUIi2WHBcKrGlTUHY93K0G&#10;TMbm9n0ZfR339wRneau2k7PSutdt13MQgdrwH/5r74yG4WQAv2fiEZ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SS8rEAAAA3AAAAA8AAAAAAAAAAAAAAAAAmAIAAGRycy9k&#10;b3ducmV2LnhtbFBLBQYAAAAABAAEAPUAAACJAwAAAAA=&#10;" stroked="f"/>
                  <v:rect id="Rectangle 26" o:spid="_x0000_s1046" style="position:absolute;left:16897;top:9300;width:9150;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ueNsYA&#10;AADcAAAADwAAAGRycy9kb3ducmV2LnhtbESPQWvCQBSE70L/w/IKXkQ3pigSXaWGVgKCUCt4fWSf&#10;SWj2bZpdNfrruwXB4zAz3zCLVWdqcaHWVZYVjEcRCOLc6ooLBYfvz+EMhPPIGmvLpOBGDlbLl94C&#10;E22v/EWXvS9EgLBLUEHpfZNI6fKSDLqRbYiDd7KtQR9kW0jd4jXATS3jKJpKgxWHhRIbSkvKf/Zn&#10;o2A3mGaTD13Y7LhZx79bmW7e7qlS/dfufQ7CU+ef4Uc70wriSQz/Z8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ueNsYAAADcAAAADwAAAAAAAAAAAAAAAACYAgAAZHJz&#10;L2Rvd25yZXYueG1sUEsFBgAAAAAEAAQA9QAAAIsDAAAAAA==&#10;" filled="f" strokeweight=".7pt"/>
                  <v:line id="Line 27" o:spid="_x0000_s1047" style="position:absolute;visibility:visible;mso-wrap-style:square" from="20904,4138" to="20904,8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VRcUAAADcAAAADwAAAGRycy9kb3ducmV2LnhtbESPQWsCMRSE7wX/Q3hCbzWrtiKrUaS0&#10;UDwUVj3o7bF5bhY3L2uSruu/bwoFj8PMfMMs171tREc+1I4VjEcZCOLS6ZorBYf958scRIjIGhvH&#10;pOBOAdarwdMSc+1uXFC3i5VIEA45KjAxtrmUoTRkMYxcS5y8s/MWY5K+ktrjLcFtIydZNpMWa04L&#10;Blt6N1Redj9WgT/FcCyu0233Wn1cvy/e7OlcKPU87DcLEJH6+Aj/t7+0gsnbF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VRcUAAADcAAAADwAAAAAAAAAA&#10;AAAAAAChAgAAZHJzL2Rvd25yZXYueG1sUEsFBgAAAAAEAAQA+QAAAJMDAAAAAA==&#10;" strokeweight=".25pt"/>
                  <v:rect id="Rectangle 28" o:spid="_x0000_s1048" style="position:absolute;left:16325;top:8722;width:9151;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oUsQA&#10;AADcAAAADwAAAGRycy9kb3ducmV2LnhtbESPW4vCMBSE34X9D+Es+KbJeilajbIsCILrgxfw9dAc&#10;22Jz0m2i1n9vFgQfh5n5hpkvW1uJGzW+dKzhq69AEGfOlJxrOB5WvQkIH5ANVo5Jw4M8LBcfnTmm&#10;xt15R7d9yEWEsE9RQxFCnUrps4Is+r6riaN3do3FEGWTS9PgPcJtJQdKJdJiyXGhwJp+Csou+6vV&#10;gMnI/G3Pw9/D5prgNG/VanxSWnc/2+8ZiEBteIdf7bXRMBiP4P9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l6FLEAAAA3AAAAA8AAAAAAAAAAAAAAAAAmAIAAGRycy9k&#10;b3ducmV2LnhtbFBLBQYAAAAABAAEAPUAAACJAwAAAAA=&#10;" stroked="f"/>
                  <v:rect id="Rectangle 29" o:spid="_x0000_s1049" style="position:absolute;left:16325;top:8722;width:9151;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IGQsYA&#10;AADcAAAADwAAAGRycy9kb3ducmV2LnhtbESPQWvCQBSE7wX/w/IKXopumhKR1FVssBIQCk0Fr4/s&#10;axKafRuzq0Z/fbcg9DjMzDfMYjWYVpypd41lBc/TCARxaXXDlYL91/tkDsJ5ZI2tZVJwJQer5ehh&#10;gam2F/6kc+ErESDsUlRQe9+lUrqyJoNuajvi4H3b3qAPsq+k7vES4KaVcRTNpMGGw0KNHWU1lT/F&#10;ySj4eJrlyUZXNj9s3+LjTmbbl1um1PhxWL+C8DT4//C9nWsFcZLA3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0IGQsYAAADcAAAADwAAAAAAAAAAAAAAAACYAgAAZHJz&#10;L2Rvd25yZXYueG1sUEsFBgAAAAAEAAQA9QAAAIsDAAAAAA==&#10;" filled="f" strokeweight=".7pt"/>
                  <v:rect id="Rectangle 30" o:spid="_x0000_s1050" style="position:absolute;left:16643;top:9815;width:852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14:paraId="2557343B" w14:textId="76E7005E" w:rsidR="001962CA" w:rsidRDefault="001962CA">
                          <w:ins w:id="1534" w:author="rkennedy1000@gmail.com" w:date="2014-07-21T13:17:00Z">
                            <w:r>
                              <w:rPr>
                                <w:rFonts w:cs="Arial"/>
                                <w:color w:val="000000"/>
                                <w:sz w:val="16"/>
                                <w:szCs w:val="16"/>
                              </w:rPr>
                              <w:t>Technical Advisory</w:t>
                            </w:r>
                          </w:ins>
                        </w:p>
                      </w:txbxContent>
                    </v:textbox>
                  </v:rect>
                  <v:rect id="Rectangle 31" o:spid="_x0000_s1051" style="position:absolute;left:19240;top:11047;width:333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14:paraId="7989CE57" w14:textId="257C9794" w:rsidR="001962CA" w:rsidRDefault="001962CA">
                          <w:ins w:id="1535" w:author="rkennedy1000@gmail.com" w:date="2014-07-21T13:17:00Z">
                            <w:r>
                              <w:rPr>
                                <w:rFonts w:cs="Arial"/>
                                <w:color w:val="000000"/>
                                <w:sz w:val="16"/>
                                <w:szCs w:val="16"/>
                              </w:rPr>
                              <w:t>Groups</w:t>
                            </w:r>
                          </w:ins>
                        </w:p>
                      </w:txbxContent>
                    </v:textbox>
                  </v:rect>
                  <v:rect id="Rectangle 32" o:spid="_x0000_s1052" style="position:absolute;left:32912;top:9878;width:9137;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iV8IA&#10;AADcAAAADwAAAGRycy9kb3ducmV2LnhtbERPz2vCMBS+C/sfwht4s8m6WbbOKDIQhM2DrbDro3m2&#10;Zc1LbVLt/vvlMPD48f1ebSbbiSsNvnWs4SlRIIgrZ1quNZzK3eIVhA/IBjvHpOGXPGzWD7MV5sbd&#10;+EjXItQihrDPUUMTQp9L6auGLPrE9cSRO7vBYohwqKUZ8BbDbSdTpTJpseXY0GBPHw1VP8VoNWD2&#10;Yi6H8/NX+Tlm+FZParf8VlrPH6ftO4hAU7iL/917oyFdxrXxTD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6OJXwgAAANwAAAAPAAAAAAAAAAAAAAAAAJgCAABkcnMvZG93&#10;bnJldi54bWxQSwUGAAAAAAQABAD1AAAAhwMAAAAA&#10;" stroked="f"/>
                  <v:rect id="Rectangle 33" o:spid="_x0000_s1053" style="position:absolute;left:32912;top:9878;width:9137;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8MR8cA&#10;AADcAAAADwAAAGRycy9kb3ducmV2LnhtbESP3WrCQBSE7wt9h+UUelN00xRFo6u0QSUgFPwBbw/Z&#10;YxLMnk2zW019elcQejnMzDfMdN6ZWpypdZVlBe/9CARxbnXFhYL9btkbgXAeWWNtmRT8kYP57Plp&#10;iom2F97QeesLESDsElRQet8kUrq8JIOubxvi4B1ta9AH2RZSt3gJcFPLOIqG0mDFYaHEhtKS8tP2&#10;1yj4fhtmg4UubHZYfcU/a5muPq6pUq8v3ecEhKfO/4cf7UwriAdjuJ8JR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4PDEfHAAAA3AAAAA8AAAAAAAAAAAAAAAAAmAIAAGRy&#10;cy9kb3ducmV2LnhtbFBLBQYAAAAABAAEAPUAAACMAwAAAAA=&#10;" filled="f" strokeweight=".7pt"/>
                  <v:rect id="Rectangle 34" o:spid="_x0000_s1054" style="position:absolute;left:32340;top:9300;width:9144;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k7MIA&#10;AADcAAAADwAAAGRycy9kb3ducmV2LnhtbERPz2vCMBS+D/Y/hDfYbU3mXNFqlDEoDHQHreD10Tzb&#10;YvPSNbF2/705CB4/vt/L9WhbMVDvG8ca3hMFgrh0puFKw6HI32YgfEA22DomDf/kYb16flpiZtyV&#10;dzTsQyViCPsMNdQhdJmUvqzJok9cRxy5k+sthgj7SpoerzHctnKiVCotNhwbauzou6byvL9YDZhO&#10;zd/v6WNbbC4pzqtR5Z9HpfXry/i1ABFoDA/x3f1jNEzSOD+eiUd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8iTswgAAANwAAAAPAAAAAAAAAAAAAAAAAJgCAABkcnMvZG93&#10;bnJldi54bWxQSwUGAAAAAAQABAD1AAAAhwMAAAAA&#10;" stroked="f"/>
                  <v:rect id="Rectangle 35" o:spid="_x0000_s1055" style="position:absolute;left:32340;top:9300;width:9144;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K/MYA&#10;AADcAAAADwAAAGRycy9kb3ducmV2LnhtbESPQWvCQBSE70L/w/IKXkQ3RhokdZUaVAKFQq3g9ZF9&#10;TUKzb2N21eivdwuFHoeZ+YZZrHrTiAt1rrasYDqJQBAXVtdcKjh8bcdzEM4ja2wsk4IbOVgtnwYL&#10;TLW98idd9r4UAcIuRQWV920qpSsqMugmtiUO3rftDPogu1LqDq8BbhoZR1EiDdYcFipsKauo+Nmf&#10;jYKPUZK/bHRp8+NuHZ/eZbab3TOlhs/92ysIT73/D/+1c60gTqbweyYcAbl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XK/MYAAADcAAAADwAAAAAAAAAAAAAAAACYAgAAZHJz&#10;L2Rvd25yZXYueG1sUEsFBgAAAAAEAAQA9QAAAIsDAAAAAA==&#10;" filled="f" strokeweight=".7pt"/>
                  <v:shape id="Freeform 36" o:spid="_x0000_s1056" style="position:absolute;left:20904;top:4138;width:15430;height:4584;visibility:visible;mso-wrap-style:square;v-text-anchor:top" coordsize="243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rsYA&#10;AADcAAAADwAAAGRycy9kb3ducmV2LnhtbESPQWvCQBSE74X+h+UVvNVNI0iJrtIqgh5sU5uD3p7Z&#10;1ySYfRuya5L+e1co9DjMzDfMfDmYWnTUusqygpdxBII4t7riQkH2vXl+BeE8ssbaMin4JQfLxePD&#10;HBNte/6i7uALESDsElRQet8kUrq8JINubBvi4P3Y1qAPsi2kbrEPcFPLOIqm0mDFYaHEhlYl5ZfD&#10;1Sjozn3WfHpt9rv1x/GUvqdZN0mVGj0NbzMQngb/H/5rb7WCeBrD/Uw4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ursYAAADcAAAADwAAAAAAAAAAAAAAAACYAgAAZHJz&#10;L2Rvd25yZXYueG1sUEsFBgAAAAAEAAQA9QAAAIsDAAAAAA==&#10;" path="m,l,543r2430,l2430,722e" filled="f" strokeweight=".25pt">
                    <v:path arrowok="t" o:connecttype="custom" o:connectlocs="0,0;0,344805;1543050,344805;1543050,458470" o:connectangles="0,0,0,0"/>
                  </v:shape>
                  <v:rect id="Rectangle 37" o:spid="_x0000_s1057" style="position:absolute;left:31762;top:8722;width:9151;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C6m8UA&#10;AADcAAAADwAAAGRycy9kb3ducmV2LnhtbESPQWvCQBSE70L/w/IK3nS3RkONrlKEQMF6qBZ6fWSf&#10;SWj2bZrdxPTfdwsFj8PMfMNs96NtxECdrx1reJorEMSFMzWXGj4u+ewZhA/IBhvHpOGHPOx3D5Mt&#10;Zsbd+J2GcyhFhLDPUEMVQptJ6YuKLPq5a4mjd3WdxRBlV0rT4S3CbSMXSqXSYs1xocKWDhUVX+fe&#10;asB0ab5P1+TtcuxTXJejylefSuvp4/iyARFoDPfwf/vVaFikC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ILqbxQAAANwAAAAPAAAAAAAAAAAAAAAAAJgCAABkcnMv&#10;ZG93bnJldi54bWxQSwUGAAAAAAQABAD1AAAAigMAAAAA&#10;" stroked="f"/>
                  <v:rect id="Rectangle 38" o:spid="_x0000_s1058" style="position:absolute;left:31762;top:8722;width:9151;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pZMcA&#10;AADcAAAADwAAAGRycy9kb3ducmV2LnhtbESPQWvCQBSE74L/YXmCl1I3phpK6ioaVAKFgrbQ6yP7&#10;moRm38bsqml/fVcoeBxm5htmsepNIy7UudqygukkAkFcWF1zqeDjfff4DMJ5ZI2NZVLwQw5Wy+Fg&#10;gam2Vz7Q5ehLESDsUlRQed+mUrqiIoNuYlvi4H3ZzqAPsiul7vAa4KaRcRQl0mDNYaHClrKKiu/j&#10;2Sh4e0jy+VaXNv/cb+LTq8z2T7+ZUuNRv34B4an39/B/O9cK4mQGtzPh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5iaWTHAAAA3AAAAA8AAAAAAAAAAAAAAAAAmAIAAGRy&#10;cy9kb3ducmV2LnhtbFBLBQYAAAAABAAEAPUAAACMAwAAAAA=&#10;" filled="f" strokeweight=".7pt"/>
                  <v:rect id="Rectangle 39" o:spid="_x0000_s1059" style="position:absolute;left:34137;top:9205;width:440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filled="f" stroked="f">
                    <v:textbox style="mso-fit-shape-to-text:t" inset="0,0,0,0">
                      <w:txbxContent>
                        <w:p w14:paraId="5D0EA8C4" w14:textId="5CA485A3" w:rsidR="001962CA" w:rsidRDefault="001962CA">
                          <w:ins w:id="1536" w:author="rkennedy1000@gmail.com" w:date="2014-07-21T13:17:00Z">
                            <w:r>
                              <w:rPr>
                                <w:rFonts w:cs="Arial"/>
                                <w:color w:val="000000"/>
                                <w:sz w:val="16"/>
                                <w:szCs w:val="16"/>
                              </w:rPr>
                              <w:t>Executive</w:t>
                            </w:r>
                          </w:ins>
                        </w:p>
                      </w:txbxContent>
                    </v:textbox>
                  </v:rect>
                  <v:rect id="Rectangle 40" o:spid="_x0000_s1060" style="position:absolute;left:32442;top:10424;width:7797;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14:paraId="53854203" w14:textId="17D9F616" w:rsidR="001962CA" w:rsidRDefault="001962CA">
                          <w:ins w:id="1537" w:author="rkennedy1000@gmail.com" w:date="2014-07-21T13:17:00Z">
                            <w:r>
                              <w:rPr>
                                <w:rFonts w:cs="Arial"/>
                                <w:color w:val="000000"/>
                                <w:sz w:val="16"/>
                                <w:szCs w:val="16"/>
                              </w:rPr>
                              <w:t>Committee Study</w:t>
                            </w:r>
                          </w:ins>
                        </w:p>
                      </w:txbxContent>
                    </v:textbox>
                  </v:rect>
                  <v:rect id="Rectangle 41" o:spid="_x0000_s1061" style="position:absolute;left:34664;top:11656;width:333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14:paraId="28B64364" w14:textId="08D4221A" w:rsidR="001962CA" w:rsidRDefault="001962CA">
                          <w:ins w:id="1538" w:author="rkennedy1000@gmail.com" w:date="2014-07-21T13:17:00Z">
                            <w:r>
                              <w:rPr>
                                <w:rFonts w:cs="Arial"/>
                                <w:color w:val="000000"/>
                                <w:sz w:val="16"/>
                                <w:szCs w:val="16"/>
                              </w:rPr>
                              <w:t>Groups</w:t>
                            </w:r>
                          </w:ins>
                        </w:p>
                      </w:txbxContent>
                    </v:textbox>
                  </v:rect>
                  <v:rect id="Rectangle 44" o:spid="_x0000_s1062" style="position:absolute;left:17475;top:20521;width:881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14:paraId="2B0DA7A4" w14:textId="0D16733F" w:rsidR="001962CA" w:rsidRDefault="001962CA">
                          <w:ins w:id="1539" w:author="rkennedy1000@gmail.com" w:date="2014-07-21T13:17:00Z">
                            <w:r>
                              <w:rPr>
                                <w:rFonts w:cs="Arial"/>
                                <w:color w:val="000000"/>
                                <w:sz w:val="24"/>
                                <w:szCs w:val="24"/>
                              </w:rPr>
                              <w:t>You are here</w:t>
                            </w:r>
                          </w:ins>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72" o:spid="_x0000_s1063" type="#_x0000_t68" style="position:absolute;left:20102;top:15011;width:2681;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J1s8YA&#10;AADcAAAADwAAAGRycy9kb3ducmV2LnhtbESPQWvCQBSE7wX/w/IEL6VuDCSW6CqippTSS7VIj4/s&#10;Mwlm34bsmqT/vlso9DjMzDfMejuaRvTUudqygsU8AkFcWF1zqeDznD89g3AeWWNjmRR8k4PtZvKw&#10;xkzbgT+oP/lSBAi7DBVU3reZlK6oyKCb25Y4eFfbGfRBdqXUHQ4BbhoZR1EqDdYcFipsaV9RcTvd&#10;jYLH482UyfD2kly+FunF5fr90HilZtNxtwLhafT/4b/2q1YQL2P4PROO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J1s8YAAADcAAAADwAAAAAAAAAAAAAAAACYAgAAZHJz&#10;L2Rvd25yZXYueG1sUEsFBgAAAAAEAAQA9QAAAIsDAAAAAA==&#10;" adj="5847" fillcolor="#4f81bd [3204]" strokecolor="#243f60 [1604]" strokeweight="2pt"/>
                </v:group>
              </w:pict>
            </mc:Fallback>
          </mc:AlternateContent>
        </w:r>
      </w:ins>
      <w:del w:id="1532" w:author="rkennedy1000@gmail.com" w:date="2014-07-21T13:17:00Z">
        <w:r w:rsidR="00F97BC6" w:rsidDel="009C223C">
          <w:rPr>
            <w:noProof/>
          </w:rPr>
          <w:drawing>
            <wp:inline distT="0" distB="0" distL="0" distR="0" wp14:anchorId="3A264394" wp14:editId="68FB5A1B">
              <wp:extent cx="4238625" cy="1990725"/>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8625" cy="1990725"/>
                      </a:xfrm>
                      <a:prstGeom prst="rect">
                        <a:avLst/>
                      </a:prstGeom>
                      <a:noFill/>
                      <a:ln>
                        <a:noFill/>
                      </a:ln>
                    </pic:spPr>
                  </pic:pic>
                </a:graphicData>
              </a:graphic>
            </wp:inline>
          </w:drawing>
        </w:r>
      </w:del>
    </w:p>
    <w:p w14:paraId="342FE66C" w14:textId="77777777" w:rsidR="009C223C" w:rsidRDefault="009C223C">
      <w:pPr>
        <w:pStyle w:val="Caption"/>
        <w:ind w:left="1080"/>
        <w:rPr>
          <w:ins w:id="1533" w:author="rkennedy1000@gmail.com" w:date="2014-07-21T13:19:00Z"/>
        </w:rPr>
        <w:pPrChange w:id="1534" w:author="rkennedy1000@gmail.com" w:date="2014-07-21T13:39:00Z">
          <w:pPr>
            <w:pStyle w:val="Caption"/>
          </w:pPr>
        </w:pPrChange>
      </w:pPr>
      <w:bookmarkStart w:id="1535" w:name="_Toc351360052"/>
    </w:p>
    <w:p w14:paraId="2CA7877D" w14:textId="77777777" w:rsidR="009C223C" w:rsidRDefault="009C223C">
      <w:pPr>
        <w:pStyle w:val="Caption"/>
        <w:ind w:left="1080"/>
        <w:rPr>
          <w:ins w:id="1536" w:author="rkennedy1000@gmail.com" w:date="2014-07-21T13:19:00Z"/>
        </w:rPr>
        <w:pPrChange w:id="1537" w:author="rkennedy1000@gmail.com" w:date="2014-07-21T13:39:00Z">
          <w:pPr>
            <w:pStyle w:val="Caption"/>
          </w:pPr>
        </w:pPrChange>
      </w:pPr>
    </w:p>
    <w:p w14:paraId="3205A07A" w14:textId="77777777" w:rsidR="009C223C" w:rsidRDefault="009C223C">
      <w:pPr>
        <w:pStyle w:val="Caption"/>
        <w:ind w:left="1080"/>
        <w:rPr>
          <w:ins w:id="1538" w:author="rkennedy1000@gmail.com" w:date="2014-07-21T13:19:00Z"/>
        </w:rPr>
        <w:pPrChange w:id="1539" w:author="rkennedy1000@gmail.com" w:date="2014-07-21T13:39:00Z">
          <w:pPr>
            <w:pStyle w:val="Caption"/>
          </w:pPr>
        </w:pPrChange>
      </w:pPr>
    </w:p>
    <w:p w14:paraId="1CEA2889" w14:textId="77777777" w:rsidR="009C223C" w:rsidRDefault="009C223C">
      <w:pPr>
        <w:pStyle w:val="Caption"/>
        <w:ind w:left="1080"/>
        <w:rPr>
          <w:ins w:id="1540" w:author="rkennedy1000@gmail.com" w:date="2014-07-21T13:19:00Z"/>
        </w:rPr>
        <w:pPrChange w:id="1541" w:author="rkennedy1000@gmail.com" w:date="2014-07-21T13:39:00Z">
          <w:pPr>
            <w:pStyle w:val="Caption"/>
          </w:pPr>
        </w:pPrChange>
      </w:pPr>
    </w:p>
    <w:p w14:paraId="5E21DCCB" w14:textId="77777777" w:rsidR="009C223C" w:rsidRDefault="009C223C">
      <w:pPr>
        <w:pStyle w:val="Caption"/>
        <w:ind w:left="1080"/>
        <w:rPr>
          <w:ins w:id="1542" w:author="rkennedy1000@gmail.com" w:date="2014-07-21T13:19:00Z"/>
        </w:rPr>
        <w:pPrChange w:id="1543" w:author="rkennedy1000@gmail.com" w:date="2014-07-21T13:39:00Z">
          <w:pPr>
            <w:pStyle w:val="Caption"/>
          </w:pPr>
        </w:pPrChange>
      </w:pPr>
    </w:p>
    <w:p w14:paraId="54204D75" w14:textId="77777777" w:rsidR="009C223C" w:rsidRDefault="009C223C">
      <w:pPr>
        <w:pStyle w:val="Caption"/>
        <w:ind w:left="1080"/>
        <w:rPr>
          <w:ins w:id="1544" w:author="rkennedy1000@gmail.com" w:date="2014-07-21T13:19:00Z"/>
        </w:rPr>
        <w:pPrChange w:id="1545" w:author="rkennedy1000@gmail.com" w:date="2014-07-21T13:39:00Z">
          <w:pPr>
            <w:pStyle w:val="Caption"/>
          </w:pPr>
        </w:pPrChange>
      </w:pPr>
    </w:p>
    <w:p w14:paraId="7648690D" w14:textId="77777777" w:rsidR="009C223C" w:rsidRDefault="009C223C">
      <w:pPr>
        <w:pStyle w:val="Caption"/>
        <w:ind w:left="1080"/>
        <w:rPr>
          <w:ins w:id="1546" w:author="rkennedy1000@gmail.com" w:date="2014-07-21T13:19:00Z"/>
        </w:rPr>
        <w:pPrChange w:id="1547" w:author="rkennedy1000@gmail.com" w:date="2014-07-21T13:39:00Z">
          <w:pPr>
            <w:pStyle w:val="Caption"/>
          </w:pPr>
        </w:pPrChange>
      </w:pPr>
    </w:p>
    <w:p w14:paraId="52F318F9" w14:textId="77777777" w:rsidR="009C223C" w:rsidRDefault="009C223C">
      <w:pPr>
        <w:pStyle w:val="Caption"/>
        <w:ind w:left="1080"/>
        <w:rPr>
          <w:ins w:id="1548" w:author="rkennedy1000@gmail.com" w:date="2014-07-21T13:19:00Z"/>
        </w:rPr>
        <w:pPrChange w:id="1549" w:author="rkennedy1000@gmail.com" w:date="2014-07-21T13:39:00Z">
          <w:pPr>
            <w:pStyle w:val="Caption"/>
          </w:pPr>
        </w:pPrChange>
      </w:pPr>
    </w:p>
    <w:p w14:paraId="6AD9B7B4" w14:textId="77777777" w:rsidR="009C223C" w:rsidRDefault="009C223C">
      <w:pPr>
        <w:pStyle w:val="Caption"/>
        <w:ind w:left="1080"/>
        <w:rPr>
          <w:ins w:id="1550" w:author="rkennedy1000@gmail.com" w:date="2014-07-21T13:21:00Z"/>
        </w:rPr>
        <w:pPrChange w:id="1551" w:author="rkennedy1000@gmail.com" w:date="2014-07-21T13:39:00Z">
          <w:pPr>
            <w:pStyle w:val="Caption"/>
          </w:pPr>
        </w:pPrChange>
      </w:pPr>
    </w:p>
    <w:p w14:paraId="3D6959FE" w14:textId="77777777" w:rsidR="009C223C" w:rsidRDefault="009C223C">
      <w:pPr>
        <w:pStyle w:val="Caption"/>
        <w:ind w:left="1080"/>
        <w:rPr>
          <w:ins w:id="1552" w:author="rkennedy1000@gmail.com" w:date="2014-07-21T13:21:00Z"/>
        </w:rPr>
        <w:pPrChange w:id="1553" w:author="rkennedy1000@gmail.com" w:date="2014-07-21T13:39:00Z">
          <w:pPr>
            <w:pStyle w:val="Caption"/>
          </w:pPr>
        </w:pPrChange>
      </w:pPr>
    </w:p>
    <w:p w14:paraId="736D1639" w14:textId="77777777" w:rsidR="00950B70" w:rsidRDefault="00950B70">
      <w:pPr>
        <w:pStyle w:val="Caption"/>
        <w:ind w:left="1080"/>
        <w:rPr>
          <w:rFonts w:cs="Arial"/>
        </w:rPr>
        <w:pPrChange w:id="1554" w:author="rkennedy1000@gmail.com" w:date="2014-07-21T13:39:00Z">
          <w:pPr>
            <w:pStyle w:val="Caption"/>
          </w:pPr>
        </w:pPrChange>
      </w:pPr>
      <w:r>
        <w:t xml:space="preserve">Figure </w:t>
      </w:r>
      <w:r w:rsidR="00B301B8">
        <w:fldChar w:fldCharType="begin"/>
      </w:r>
      <w:r w:rsidR="00B301B8">
        <w:instrText xml:space="preserve"> STYLEREF 1 \s </w:instrText>
      </w:r>
      <w:r w:rsidR="00B301B8">
        <w:fldChar w:fldCharType="separate"/>
      </w:r>
      <w:r w:rsidR="002A7355">
        <w:rPr>
          <w:noProof/>
        </w:rPr>
        <w:t>3</w:t>
      </w:r>
      <w:r w:rsidR="00B301B8">
        <w:rPr>
          <w:noProof/>
        </w:rPr>
        <w:fldChar w:fldCharType="end"/>
      </w:r>
      <w:r>
        <w:noBreakHyphen/>
      </w:r>
      <w:r w:rsidR="00FA201C">
        <w:t>1</w:t>
      </w:r>
      <w:r>
        <w:rPr>
          <w:rFonts w:cs="Arial"/>
        </w:rPr>
        <w:t xml:space="preserve"> – Project 802 Organizational Structure</w:t>
      </w:r>
      <w:bookmarkEnd w:id="1535"/>
    </w:p>
    <w:p w14:paraId="3AFA6B17" w14:textId="77777777" w:rsidR="00950B70" w:rsidRDefault="00950B70">
      <w:pPr>
        <w:ind w:left="1512"/>
        <w:rPr>
          <w:rFonts w:cs="Arial"/>
        </w:rPr>
        <w:pPrChange w:id="1555" w:author="rkennedy1000@gmail.com" w:date="2014-07-21T13:39:00Z">
          <w:pPr>
            <w:ind w:left="432"/>
          </w:pPr>
        </w:pPrChange>
      </w:pPr>
    </w:p>
    <w:p w14:paraId="33EB17DD" w14:textId="77777777" w:rsidR="00950B70" w:rsidRPr="00950B70" w:rsidRDefault="00950B70">
      <w:pPr>
        <w:ind w:left="1080"/>
        <w:pPrChange w:id="1556" w:author="rkennedy1000@gmail.com" w:date="2014-07-21T13:39:00Z">
          <w:pPr/>
        </w:pPrChange>
      </w:pPr>
      <w:r>
        <w:rPr>
          <w:rFonts w:cs="Arial"/>
        </w:rPr>
        <w:t xml:space="preserve">See references </w:t>
      </w:r>
      <w:r w:rsidR="001962CA">
        <w:fldChar w:fldCharType="begin"/>
      </w:r>
      <w:r w:rsidR="001962CA">
        <w:instrText xml:space="preserve"> HYPERLINK \l "other1" \o "IEEE Standards Companion" </w:instrText>
      </w:r>
      <w:r w:rsidR="001962CA">
        <w:fldChar w:fldCharType="separate"/>
      </w:r>
      <w:r>
        <w:rPr>
          <w:rStyle w:val="Hyperlink"/>
          <w:rFonts w:cs="Arial"/>
        </w:rPr>
        <w:t xml:space="preserve"> [other1]</w:t>
      </w:r>
      <w:r w:rsidR="001962CA">
        <w:rPr>
          <w:rStyle w:val="Hyperlink"/>
          <w:rFonts w:cs="Arial"/>
        </w:rPr>
        <w:fldChar w:fldCharType="end"/>
      </w:r>
      <w:r>
        <w:rPr>
          <w:rFonts w:cs="Arial"/>
        </w:rPr>
        <w:t xml:space="preserve"> and </w:t>
      </w:r>
      <w:r w:rsidR="001962CA">
        <w:fldChar w:fldCharType="begin"/>
      </w:r>
      <w:r w:rsidR="001962CA">
        <w:instrText xml:space="preserve"> HYPERLINK \l "other2" \o "Overviw and guide to IEEE 802/LMSC" </w:instrText>
      </w:r>
      <w:r w:rsidR="001962CA">
        <w:fldChar w:fldCharType="separate"/>
      </w:r>
      <w:r>
        <w:rPr>
          <w:rStyle w:val="Hyperlink"/>
          <w:rFonts w:cs="Arial"/>
        </w:rPr>
        <w:t>[other2]</w:t>
      </w:r>
      <w:r w:rsidR="001962CA">
        <w:rPr>
          <w:rStyle w:val="Hyperlink"/>
          <w:rFonts w:cs="Arial"/>
        </w:rPr>
        <w:fldChar w:fldCharType="end"/>
      </w:r>
      <w:r>
        <w:rPr>
          <w:rFonts w:cs="Arial"/>
        </w:rPr>
        <w:t xml:space="preserve"> for some relevant background information on the IEEE standards development process, and an introduction to the </w:t>
      </w:r>
      <w:r w:rsidR="00624B88">
        <w:rPr>
          <w:rFonts w:cs="Arial"/>
        </w:rPr>
        <w:t xml:space="preserve">802 </w:t>
      </w:r>
      <w:r>
        <w:rPr>
          <w:rFonts w:cs="Arial"/>
        </w:rPr>
        <w:t>LMSC</w:t>
      </w:r>
      <w:r w:rsidR="00792AD5">
        <w:rPr>
          <w:rFonts w:cs="Arial"/>
        </w:rPr>
        <w:t>.</w:t>
      </w:r>
    </w:p>
    <w:p w14:paraId="5CFF5033" w14:textId="77777777" w:rsidR="006C2386" w:rsidRDefault="006C2386">
      <w:pPr>
        <w:pStyle w:val="Heading2"/>
        <w:tabs>
          <w:tab w:val="clear" w:pos="576"/>
          <w:tab w:val="num" w:pos="1656"/>
        </w:tabs>
        <w:ind w:left="1656"/>
        <w:jc w:val="both"/>
        <w:pPrChange w:id="1557" w:author="rkennedy1000@gmail.com" w:date="2014-07-21T13:39:00Z">
          <w:pPr>
            <w:pStyle w:val="Heading2"/>
            <w:jc w:val="both"/>
          </w:pPr>
        </w:pPrChange>
      </w:pPr>
      <w:bookmarkStart w:id="1558" w:name="_Toc9275816"/>
      <w:bookmarkStart w:id="1559" w:name="_Toc9276263"/>
      <w:bookmarkStart w:id="1560" w:name="_Toc19527268"/>
      <w:bookmarkStart w:id="1561" w:name="_Toc387741724"/>
      <w:r>
        <w:t>Function</w:t>
      </w:r>
      <w:bookmarkEnd w:id="1558"/>
      <w:bookmarkEnd w:id="1559"/>
      <w:bookmarkEnd w:id="1560"/>
      <w:bookmarkEnd w:id="1561"/>
    </w:p>
    <w:p w14:paraId="49B4A957" w14:textId="2F1B6B4D" w:rsidR="00A926B8" w:rsidRDefault="006C2386">
      <w:pPr>
        <w:ind w:left="1656"/>
        <w:rPr>
          <w:rFonts w:cs="Arial"/>
        </w:rPr>
        <w:pPrChange w:id="1562" w:author="rkennedy1000@gmail.com" w:date="2014-07-21T13:39:00Z">
          <w:pPr>
            <w:ind w:left="576"/>
          </w:pPr>
        </w:pPrChange>
      </w:pPr>
      <w:r>
        <w:rPr>
          <w:rFonts w:cs="Arial"/>
        </w:rPr>
        <w:t xml:space="preserve">The </w:t>
      </w:r>
      <w:del w:id="1563" w:author="rkennedy1000@gmail.com" w:date="2014-05-13T10:54:00Z">
        <w:r w:rsidDel="00FD73DD">
          <w:rPr>
            <w:rFonts w:cs="Arial"/>
          </w:rPr>
          <w:delText>802.11</w:delText>
        </w:r>
      </w:del>
      <w:ins w:id="1564" w:author="rkennedy1000@gmail.com" w:date="2014-05-13T10:54:00Z">
        <w:r w:rsidR="00FD73DD">
          <w:rPr>
            <w:rFonts w:cs="Arial"/>
          </w:rPr>
          <w:t>802.18</w:t>
        </w:r>
      </w:ins>
      <w:r>
        <w:rPr>
          <w:rFonts w:cs="Arial"/>
        </w:rPr>
        <w:t xml:space="preserve"> </w:t>
      </w:r>
      <w:ins w:id="1565" w:author="rkennedy1000@gmail.com" w:date="2014-07-21T13:12:00Z">
        <w:r w:rsidR="009C223C">
          <w:rPr>
            <w:rFonts w:cs="Arial"/>
          </w:rPr>
          <w:t>TA</w:t>
        </w:r>
      </w:ins>
      <w:del w:id="1566" w:author="rkennedy1000@gmail.com" w:date="2014-07-21T13:12:00Z">
        <w:r w:rsidDel="009C223C">
          <w:rPr>
            <w:rFonts w:cs="Arial"/>
          </w:rPr>
          <w:delText>W</w:delText>
        </w:r>
      </w:del>
      <w:r>
        <w:rPr>
          <w:rFonts w:cs="Arial"/>
        </w:rPr>
        <w:t>G</w:t>
      </w:r>
      <w:del w:id="1567" w:author="Dorothy Stanley" w:date="2014-04-01T13:32:00Z">
        <w:r w:rsidDel="00834F4A">
          <w:rPr>
            <w:rFonts w:cs="Arial"/>
          </w:rPr>
          <w:delText>'s</w:delText>
        </w:r>
      </w:del>
      <w:r>
        <w:rPr>
          <w:rFonts w:cs="Arial"/>
        </w:rPr>
        <w:t xml:space="preserve"> charter is to </w:t>
      </w:r>
      <w:del w:id="1568" w:author="rkennedy1000@gmail.com" w:date="2014-07-21T13:39:00Z">
        <w:r w:rsidDel="001962CA">
          <w:rPr>
            <w:rFonts w:cs="Arial"/>
          </w:rPr>
          <w:delText>develop Physical layer and MAC layer specifications for wireless Local Area Networks (LANs) carried out under Project Authorization Requests (PAR) approved by the IEEE Standards Board and assigned to</w:delText>
        </w:r>
      </w:del>
      <w:ins w:id="1569" w:author="Dorothy Stanley" w:date="2014-04-01T13:33:00Z">
        <w:del w:id="1570" w:author="rkennedy1000@gmail.com" w:date="2014-07-21T13:39:00Z">
          <w:r w:rsidR="00834F4A" w:rsidDel="001962CA">
            <w:rPr>
              <w:rFonts w:cs="Arial"/>
            </w:rPr>
            <w:delText xml:space="preserve"> the</w:delText>
          </w:r>
        </w:del>
      </w:ins>
      <w:del w:id="1571" w:author="rkennedy1000@gmail.com" w:date="2014-07-21T13:39:00Z">
        <w:r w:rsidDel="001962CA">
          <w:rPr>
            <w:rFonts w:cs="Arial"/>
          </w:rPr>
          <w:delText xml:space="preserve"> </w:delText>
        </w:r>
      </w:del>
      <w:del w:id="1572" w:author="rkennedy1000@gmail.com" w:date="2014-05-13T10:54:00Z">
        <w:r w:rsidDel="00FD73DD">
          <w:rPr>
            <w:rFonts w:cs="Arial"/>
          </w:rPr>
          <w:delText>802.11</w:delText>
        </w:r>
      </w:del>
      <w:del w:id="1573" w:author="rkennedy1000@gmail.com" w:date="2014-07-21T13:39:00Z">
        <w:r w:rsidDel="001962CA">
          <w:rPr>
            <w:rFonts w:cs="Arial"/>
          </w:rPr>
          <w:delText xml:space="preserve"> WG. Since the scope of standards work which comprises </w:delText>
        </w:r>
      </w:del>
      <w:del w:id="1574" w:author="rkennedy1000@gmail.com" w:date="2014-05-13T10:54:00Z">
        <w:r w:rsidDel="00FD73DD">
          <w:rPr>
            <w:rFonts w:cs="Arial"/>
          </w:rPr>
          <w:delText>802.11</w:delText>
        </w:r>
      </w:del>
      <w:del w:id="1575" w:author="rkennedy1000@gmail.com" w:date="2014-07-21T13:39:00Z">
        <w:r w:rsidDel="001962CA">
          <w:rPr>
            <w:rFonts w:cs="Arial"/>
          </w:rPr>
          <w:delText xml:space="preserve">WG activity is widely dispersed in time, technology and structure, individual standards activities within </w:delText>
        </w:r>
      </w:del>
      <w:del w:id="1576" w:author="rkennedy1000@gmail.com" w:date="2014-05-13T10:54:00Z">
        <w:r w:rsidDel="00FD73DD">
          <w:rPr>
            <w:rFonts w:cs="Arial"/>
          </w:rPr>
          <w:delText>802.11</w:delText>
        </w:r>
      </w:del>
      <w:del w:id="1577" w:author="rkennedy1000@gmail.com" w:date="2014-07-21T13:39:00Z">
        <w:r w:rsidDel="001962CA">
          <w:rPr>
            <w:rFonts w:cs="Arial"/>
          </w:rPr>
          <w:delText xml:space="preserve"> WG are, at the discretion of the </w:delText>
        </w:r>
      </w:del>
      <w:del w:id="1578" w:author="rkennedy1000@gmail.com" w:date="2014-05-13T10:54:00Z">
        <w:r w:rsidDel="00FD73DD">
          <w:rPr>
            <w:rFonts w:cs="Arial"/>
          </w:rPr>
          <w:delText>802.11</w:delText>
        </w:r>
      </w:del>
      <w:del w:id="1579" w:author="rkennedy1000@gmail.com" w:date="2014-07-21T13:39:00Z">
        <w:r w:rsidDel="001962CA">
          <w:rPr>
            <w:rFonts w:cs="Arial"/>
          </w:rPr>
          <w:delText xml:space="preserve"> WG, carried out by Task Groups (TG</w:delText>
        </w:r>
        <w:r w:rsidR="00792AD5" w:rsidDel="001962CA">
          <w:rPr>
            <w:rFonts w:cs="Arial"/>
          </w:rPr>
          <w:delText>s</w:delText>
        </w:r>
        <w:r w:rsidDel="001962CA">
          <w:rPr>
            <w:rFonts w:cs="Arial"/>
          </w:rPr>
          <w:delText xml:space="preserve">) operating under, and reporting to, the </w:delText>
        </w:r>
      </w:del>
      <w:del w:id="1580" w:author="rkennedy1000@gmail.com" w:date="2014-05-13T10:54:00Z">
        <w:r w:rsidDel="00FD73DD">
          <w:rPr>
            <w:rFonts w:cs="Arial"/>
          </w:rPr>
          <w:delText>802.11</w:delText>
        </w:r>
      </w:del>
      <w:del w:id="1581" w:author="rkennedy1000@gmail.com" w:date="2014-07-21T13:39:00Z">
        <w:r w:rsidDel="001962CA">
          <w:rPr>
            <w:rFonts w:cs="Arial"/>
          </w:rPr>
          <w:delText xml:space="preserve"> WG. </w:delText>
        </w:r>
      </w:del>
    </w:p>
    <w:p w14:paraId="32D14F44" w14:textId="77777777" w:rsidR="00A926B8" w:rsidRDefault="00A926B8">
      <w:pPr>
        <w:ind w:left="1656"/>
        <w:rPr>
          <w:rFonts w:cs="Arial"/>
        </w:rPr>
        <w:pPrChange w:id="1582" w:author="rkennedy1000@gmail.com" w:date="2014-07-21T13:39:00Z">
          <w:pPr>
            <w:ind w:left="576"/>
          </w:pPr>
        </w:pPrChange>
      </w:pPr>
    </w:p>
    <w:p w14:paraId="22DAA352" w14:textId="483DCB8C" w:rsidR="006C2386" w:rsidRDefault="006C2386">
      <w:pPr>
        <w:ind w:left="1656"/>
        <w:rPr>
          <w:rFonts w:cs="Arial"/>
        </w:rPr>
        <w:pPrChange w:id="1583" w:author="rkennedy1000@gmail.com" w:date="2014-07-21T13:39:00Z">
          <w:pPr>
            <w:ind w:left="576"/>
          </w:pPr>
        </w:pPrChange>
      </w:pPr>
      <w:r>
        <w:rPr>
          <w:rFonts w:cs="Arial"/>
        </w:rPr>
        <w:t xml:space="preserve">The </w:t>
      </w:r>
      <w:del w:id="1584" w:author="rkennedy1000@gmail.com" w:date="2014-05-13T10:54:00Z">
        <w:r w:rsidDel="00FD73DD">
          <w:rPr>
            <w:rFonts w:cs="Arial"/>
          </w:rPr>
          <w:delText>802.11</w:delText>
        </w:r>
      </w:del>
      <w:ins w:id="1585" w:author="rkennedy1000@gmail.com" w:date="2014-05-13T10:54:00Z">
        <w:r w:rsidR="00FD73DD">
          <w:rPr>
            <w:rFonts w:cs="Arial"/>
          </w:rPr>
          <w:t>802.18</w:t>
        </w:r>
      </w:ins>
      <w:r>
        <w:rPr>
          <w:rFonts w:cs="Arial"/>
        </w:rPr>
        <w:t xml:space="preserve"> </w:t>
      </w:r>
      <w:ins w:id="1586" w:author="rkennedy1000@gmail.com" w:date="2014-07-21T14:45:00Z">
        <w:r w:rsidR="00047A6F">
          <w:rPr>
            <w:rFonts w:cs="Arial"/>
          </w:rPr>
          <w:t>TA</w:t>
        </w:r>
      </w:ins>
      <w:del w:id="1587" w:author="rkennedy1000@gmail.com" w:date="2014-07-21T14:45:00Z">
        <w:r w:rsidDel="00047A6F">
          <w:rPr>
            <w:rFonts w:cs="Arial"/>
          </w:rPr>
          <w:delText>W</w:delText>
        </w:r>
      </w:del>
      <w:r>
        <w:rPr>
          <w:rFonts w:cs="Arial"/>
        </w:rPr>
        <w:t>G is chartered</w:t>
      </w:r>
      <w:del w:id="1588" w:author="rkennedy1000@gmail.com" w:date="2014-07-21T13:40:00Z">
        <w:r w:rsidDel="001962CA">
          <w:rPr>
            <w:rFonts w:cs="Arial"/>
          </w:rPr>
          <w:delText xml:space="preserve"> to</w:delText>
        </w:r>
      </w:del>
      <w:r>
        <w:rPr>
          <w:rFonts w:cs="Arial"/>
        </w:rPr>
        <w:t>:</w:t>
      </w:r>
    </w:p>
    <w:p w14:paraId="38B83C6F" w14:textId="77777777" w:rsidR="006C2386" w:rsidRDefault="006C2386">
      <w:pPr>
        <w:ind w:left="1656"/>
        <w:rPr>
          <w:rFonts w:cs="Arial"/>
        </w:rPr>
        <w:pPrChange w:id="1589" w:author="rkennedy1000@gmail.com" w:date="2014-07-21T13:39:00Z">
          <w:pPr>
            <w:ind w:left="576"/>
          </w:pPr>
        </w:pPrChange>
      </w:pPr>
    </w:p>
    <w:p w14:paraId="6D6207F8" w14:textId="77777777" w:rsidR="001962CA" w:rsidRDefault="001962CA">
      <w:pPr>
        <w:pStyle w:val="BodyText"/>
        <w:numPr>
          <w:ilvl w:val="0"/>
          <w:numId w:val="46"/>
        </w:numPr>
        <w:tabs>
          <w:tab w:val="num" w:pos="2520"/>
        </w:tabs>
        <w:ind w:left="2016"/>
        <w:jc w:val="left"/>
        <w:rPr>
          <w:ins w:id="1590" w:author="rkennedy1000@gmail.com" w:date="2014-07-21T13:39:00Z"/>
        </w:rPr>
        <w:pPrChange w:id="1591" w:author="rkennedy1000@gmail.com" w:date="2014-07-21T13:39:00Z">
          <w:pPr>
            <w:pStyle w:val="BodyText"/>
            <w:numPr>
              <w:numId w:val="46"/>
            </w:numPr>
            <w:tabs>
              <w:tab w:val="num" w:pos="936"/>
            </w:tabs>
            <w:ind w:left="936" w:hanging="360"/>
            <w:jc w:val="left"/>
          </w:pPr>
        </w:pPrChange>
      </w:pPr>
      <w:ins w:id="1592" w:author="rkennedy1000@gmail.com" w:date="2014-07-21T13:39:00Z">
        <w:r>
          <w:t>To encourage collaborative participation in the radio regulatory process by members of the RR-TAG including official representatives from the wireless Working Groups</w:t>
        </w:r>
      </w:ins>
    </w:p>
    <w:p w14:paraId="64D8AE7A" w14:textId="77777777" w:rsidR="001962CA" w:rsidRDefault="001962CA">
      <w:pPr>
        <w:pStyle w:val="BodyText"/>
        <w:ind w:left="1080"/>
        <w:rPr>
          <w:ins w:id="1593" w:author="rkennedy1000@gmail.com" w:date="2014-07-21T13:39:00Z"/>
        </w:rPr>
        <w:pPrChange w:id="1594" w:author="rkennedy1000@gmail.com" w:date="2014-07-21T13:39:00Z">
          <w:pPr>
            <w:pStyle w:val="BodyText"/>
          </w:pPr>
        </w:pPrChange>
      </w:pPr>
    </w:p>
    <w:p w14:paraId="67AA620C" w14:textId="77777777" w:rsidR="001962CA" w:rsidRDefault="001962CA">
      <w:pPr>
        <w:pStyle w:val="BodyText"/>
        <w:numPr>
          <w:ilvl w:val="0"/>
          <w:numId w:val="46"/>
        </w:numPr>
        <w:tabs>
          <w:tab w:val="num" w:pos="2520"/>
        </w:tabs>
        <w:ind w:left="2016"/>
        <w:jc w:val="left"/>
        <w:rPr>
          <w:ins w:id="1595" w:author="rkennedy1000@gmail.com" w:date="2014-07-21T13:39:00Z"/>
        </w:rPr>
        <w:pPrChange w:id="1596" w:author="rkennedy1000@gmail.com" w:date="2014-07-21T13:39:00Z">
          <w:pPr>
            <w:pStyle w:val="BodyText"/>
            <w:numPr>
              <w:numId w:val="46"/>
            </w:numPr>
            <w:tabs>
              <w:tab w:val="num" w:pos="936"/>
            </w:tabs>
            <w:ind w:left="936" w:hanging="360"/>
            <w:jc w:val="left"/>
          </w:pPr>
        </w:pPrChange>
      </w:pPr>
      <w:ins w:id="1597" w:author="rkennedy1000@gmail.com" w:date="2014-07-21T13:39:00Z">
        <w:r>
          <w:lastRenderedPageBreak/>
          <w:t>To monitor the regulatory environment as it may apply to or affect existing IEEE 802 wireless standards or standards in process and advise the wireless Working Groups and the IEEE 802 SEC of issues of interest at their opening plenaries</w:t>
        </w:r>
      </w:ins>
    </w:p>
    <w:p w14:paraId="0E805D80" w14:textId="77777777" w:rsidR="001962CA" w:rsidRDefault="001962CA">
      <w:pPr>
        <w:pStyle w:val="BodyText"/>
        <w:ind w:left="1080"/>
        <w:rPr>
          <w:ins w:id="1598" w:author="rkennedy1000@gmail.com" w:date="2014-07-21T13:39:00Z"/>
        </w:rPr>
        <w:pPrChange w:id="1599" w:author="rkennedy1000@gmail.com" w:date="2014-07-21T13:39:00Z">
          <w:pPr>
            <w:pStyle w:val="BodyText"/>
          </w:pPr>
        </w:pPrChange>
      </w:pPr>
    </w:p>
    <w:p w14:paraId="6D8FA3A1" w14:textId="77777777" w:rsidR="001962CA" w:rsidRPr="001962CA" w:rsidRDefault="001962CA">
      <w:pPr>
        <w:numPr>
          <w:ilvl w:val="0"/>
          <w:numId w:val="46"/>
        </w:numPr>
        <w:tabs>
          <w:tab w:val="num" w:pos="2520"/>
        </w:tabs>
        <w:ind w:left="2016"/>
        <w:rPr>
          <w:ins w:id="1600" w:author="rkennedy1000@gmail.com" w:date="2014-07-21T13:39:00Z"/>
          <w:color w:val="000000"/>
          <w:rPrChange w:id="1601" w:author="rkennedy1000@gmail.com" w:date="2014-07-21T13:42:00Z">
            <w:rPr>
              <w:ins w:id="1602" w:author="rkennedy1000@gmail.com" w:date="2014-07-21T13:39:00Z"/>
              <w:color w:val="000000"/>
              <w:sz w:val="24"/>
              <w:szCs w:val="18"/>
            </w:rPr>
          </w:rPrChange>
        </w:rPr>
        <w:pPrChange w:id="1603" w:author="rkennedy1000@gmail.com" w:date="2014-07-21T13:39:00Z">
          <w:pPr>
            <w:numPr>
              <w:numId w:val="46"/>
            </w:numPr>
            <w:tabs>
              <w:tab w:val="num" w:pos="936"/>
            </w:tabs>
            <w:ind w:left="936" w:hanging="360"/>
          </w:pPr>
        </w:pPrChange>
      </w:pPr>
      <w:ins w:id="1604" w:author="rkennedy1000@gmail.com" w:date="2014-07-21T13:39:00Z">
        <w:r w:rsidRPr="001962CA">
          <w:rPr>
            <w:color w:val="000000"/>
            <w:rPrChange w:id="1605" w:author="rkennedy1000@gmail.com" w:date="2014-07-21T13:42:00Z">
              <w:rPr>
                <w:color w:val="000000"/>
                <w:sz w:val="24"/>
                <w:szCs w:val="18"/>
              </w:rPr>
            </w:rPrChange>
          </w:rPr>
          <w:t>To prepare, review, and submit approved</w:t>
        </w:r>
        <w:r w:rsidRPr="001962CA">
          <w:rPr>
            <w:rStyle w:val="FootnoteReference"/>
            <w:color w:val="000000"/>
            <w:rPrChange w:id="1606" w:author="rkennedy1000@gmail.com" w:date="2014-07-21T13:42:00Z">
              <w:rPr>
                <w:rStyle w:val="FootnoteReference"/>
                <w:color w:val="000000"/>
                <w:sz w:val="24"/>
                <w:szCs w:val="18"/>
              </w:rPr>
            </w:rPrChange>
          </w:rPr>
          <w:footnoteReference w:id="1"/>
        </w:r>
        <w:r w:rsidRPr="001962CA">
          <w:rPr>
            <w:color w:val="000000"/>
            <w:rPrChange w:id="1609" w:author="rkennedy1000@gmail.com" w:date="2014-07-21T13:42:00Z">
              <w:rPr>
                <w:color w:val="000000"/>
                <w:sz w:val="24"/>
                <w:szCs w:val="18"/>
              </w:rPr>
            </w:rPrChange>
          </w:rPr>
          <w:t xml:space="preserve"> radio regulatory documents</w:t>
        </w:r>
        <w:r w:rsidRPr="001962CA">
          <w:rPr>
            <w:rStyle w:val="FootnoteReference"/>
            <w:color w:val="000000"/>
            <w:rPrChange w:id="1610" w:author="rkennedy1000@gmail.com" w:date="2014-07-21T13:42:00Z">
              <w:rPr>
                <w:rStyle w:val="FootnoteReference"/>
                <w:color w:val="000000"/>
                <w:sz w:val="24"/>
                <w:szCs w:val="18"/>
              </w:rPr>
            </w:rPrChange>
          </w:rPr>
          <w:footnoteReference w:id="2"/>
        </w:r>
        <w:r w:rsidRPr="001962CA">
          <w:rPr>
            <w:color w:val="000000"/>
            <w:rPrChange w:id="1613" w:author="rkennedy1000@gmail.com" w:date="2014-07-21T13:42:00Z">
              <w:rPr>
                <w:color w:val="000000"/>
                <w:sz w:val="24"/>
                <w:szCs w:val="18"/>
              </w:rPr>
            </w:rPrChange>
          </w:rPr>
          <w:t xml:space="preserve"> on behalf of the RR-TAG, the wireless Working Groups, and/or the IEEE 802 SEC that fairly reflect all points of view</w:t>
        </w:r>
      </w:ins>
    </w:p>
    <w:p w14:paraId="3A85572B" w14:textId="77777777" w:rsidR="001962CA" w:rsidRPr="001962CA" w:rsidRDefault="001962CA">
      <w:pPr>
        <w:ind w:left="1080"/>
        <w:rPr>
          <w:ins w:id="1614" w:author="rkennedy1000@gmail.com" w:date="2014-07-21T13:39:00Z"/>
          <w:color w:val="000000"/>
          <w:rPrChange w:id="1615" w:author="rkennedy1000@gmail.com" w:date="2014-07-21T13:42:00Z">
            <w:rPr>
              <w:ins w:id="1616" w:author="rkennedy1000@gmail.com" w:date="2014-07-21T13:39:00Z"/>
              <w:color w:val="000000"/>
              <w:sz w:val="24"/>
              <w:szCs w:val="18"/>
            </w:rPr>
          </w:rPrChange>
        </w:rPr>
        <w:pPrChange w:id="1617" w:author="rkennedy1000@gmail.com" w:date="2014-07-21T13:39:00Z">
          <w:pPr/>
        </w:pPrChange>
      </w:pPr>
    </w:p>
    <w:p w14:paraId="286DD3E1" w14:textId="77777777" w:rsidR="001962CA" w:rsidRPr="001962CA" w:rsidRDefault="001962CA">
      <w:pPr>
        <w:numPr>
          <w:ilvl w:val="0"/>
          <w:numId w:val="46"/>
        </w:numPr>
        <w:tabs>
          <w:tab w:val="num" w:pos="1440"/>
        </w:tabs>
        <w:ind w:left="2016"/>
        <w:rPr>
          <w:ins w:id="1618" w:author="rkennedy1000@gmail.com" w:date="2014-07-21T13:39:00Z"/>
          <w:color w:val="000000"/>
          <w:rPrChange w:id="1619" w:author="rkennedy1000@gmail.com" w:date="2014-07-21T13:42:00Z">
            <w:rPr>
              <w:ins w:id="1620" w:author="rkennedy1000@gmail.com" w:date="2014-07-21T13:39:00Z"/>
              <w:color w:val="000000"/>
              <w:sz w:val="24"/>
              <w:szCs w:val="18"/>
            </w:rPr>
          </w:rPrChange>
        </w:rPr>
        <w:pPrChange w:id="1621" w:author="rkennedy1000@gmail.com" w:date="2014-07-21T13:39:00Z">
          <w:pPr>
            <w:numPr>
              <w:numId w:val="46"/>
            </w:numPr>
            <w:tabs>
              <w:tab w:val="num" w:pos="936"/>
            </w:tabs>
            <w:ind w:left="936" w:hanging="360"/>
          </w:pPr>
        </w:pPrChange>
      </w:pPr>
      <w:ins w:id="1622" w:author="rkennedy1000@gmail.com" w:date="2014-07-21T13:39:00Z">
        <w:r w:rsidRPr="001962CA">
          <w:rPr>
            <w:color w:val="000000"/>
            <w:rPrChange w:id="1623" w:author="rkennedy1000@gmail.com" w:date="2014-07-21T13:42:00Z">
              <w:rPr>
                <w:color w:val="000000"/>
                <w:sz w:val="24"/>
                <w:szCs w:val="18"/>
              </w:rPr>
            </w:rPrChange>
          </w:rPr>
          <w:t xml:space="preserve">To serve as the official communications channel between the 802 wireless WGs, any relevant TAGs, and the IEEE 802 SEC and other standards and industry bodies on radio regulatory matters </w:t>
        </w:r>
      </w:ins>
    </w:p>
    <w:p w14:paraId="18662E9D" w14:textId="77777777" w:rsidR="001962CA" w:rsidRPr="001962CA" w:rsidRDefault="001962CA">
      <w:pPr>
        <w:ind w:left="1080"/>
        <w:rPr>
          <w:ins w:id="1624" w:author="rkennedy1000@gmail.com" w:date="2014-07-21T13:39:00Z"/>
          <w:color w:val="000000"/>
          <w:rPrChange w:id="1625" w:author="rkennedy1000@gmail.com" w:date="2014-07-21T13:42:00Z">
            <w:rPr>
              <w:ins w:id="1626" w:author="rkennedy1000@gmail.com" w:date="2014-07-21T13:39:00Z"/>
              <w:color w:val="000000"/>
              <w:sz w:val="24"/>
              <w:szCs w:val="18"/>
            </w:rPr>
          </w:rPrChange>
        </w:rPr>
        <w:pPrChange w:id="1627" w:author="rkennedy1000@gmail.com" w:date="2014-07-21T13:39:00Z">
          <w:pPr/>
        </w:pPrChange>
      </w:pPr>
    </w:p>
    <w:p w14:paraId="231708A4" w14:textId="77777777" w:rsidR="001962CA" w:rsidRPr="001962CA" w:rsidRDefault="001962CA">
      <w:pPr>
        <w:pStyle w:val="BodyTextIndent"/>
        <w:ind w:left="1440"/>
        <w:rPr>
          <w:ins w:id="1628" w:author="rkennedy1000@gmail.com" w:date="2014-07-21T13:39:00Z"/>
        </w:rPr>
        <w:pPrChange w:id="1629" w:author="rkennedy1000@gmail.com" w:date="2014-07-21T13:39:00Z">
          <w:pPr>
            <w:pStyle w:val="BodyTextIndent"/>
          </w:pPr>
        </w:pPrChange>
      </w:pPr>
      <w:ins w:id="1630" w:author="rkennedy1000@gmail.com" w:date="2014-07-21T13:39:00Z">
        <w:r w:rsidRPr="001962CA">
          <w:t>–To liaise and seek cooperative relationships on radio regulatory matters of mutual interest with other standards and industry bodies</w:t>
        </w:r>
      </w:ins>
    </w:p>
    <w:p w14:paraId="45B3399E" w14:textId="77777777" w:rsidR="001962CA" w:rsidRPr="001962CA" w:rsidRDefault="001962CA">
      <w:pPr>
        <w:ind w:left="1080"/>
        <w:rPr>
          <w:ins w:id="1631" w:author="rkennedy1000@gmail.com" w:date="2014-07-21T13:39:00Z"/>
          <w:color w:val="000000"/>
          <w:sz w:val="22"/>
          <w:szCs w:val="18"/>
          <w:rPrChange w:id="1632" w:author="rkennedy1000@gmail.com" w:date="2014-07-21T13:41:00Z">
            <w:rPr>
              <w:ins w:id="1633" w:author="rkennedy1000@gmail.com" w:date="2014-07-21T13:39:00Z"/>
              <w:color w:val="000000"/>
              <w:sz w:val="24"/>
              <w:szCs w:val="18"/>
            </w:rPr>
          </w:rPrChange>
        </w:rPr>
        <w:pPrChange w:id="1634" w:author="rkennedy1000@gmail.com" w:date="2014-07-21T13:39:00Z">
          <w:pPr/>
        </w:pPrChange>
      </w:pPr>
    </w:p>
    <w:p w14:paraId="07B64B87" w14:textId="77777777" w:rsidR="001962CA" w:rsidRPr="001962CA" w:rsidRDefault="001962CA">
      <w:pPr>
        <w:numPr>
          <w:ilvl w:val="0"/>
          <w:numId w:val="47"/>
        </w:numPr>
        <w:tabs>
          <w:tab w:val="clear" w:pos="360"/>
          <w:tab w:val="num" w:pos="2160"/>
        </w:tabs>
        <w:ind w:left="2160"/>
        <w:rPr>
          <w:ins w:id="1635" w:author="rkennedy1000@gmail.com" w:date="2014-07-21T13:39:00Z"/>
          <w:color w:val="000000"/>
          <w:rPrChange w:id="1636" w:author="rkennedy1000@gmail.com" w:date="2014-07-21T13:42:00Z">
            <w:rPr>
              <w:ins w:id="1637" w:author="rkennedy1000@gmail.com" w:date="2014-07-21T13:39:00Z"/>
              <w:color w:val="000000"/>
              <w:sz w:val="24"/>
              <w:szCs w:val="18"/>
            </w:rPr>
          </w:rPrChange>
        </w:rPr>
        <w:pPrChange w:id="1638" w:author="rkennedy1000@gmail.com" w:date="2014-07-21T13:40:00Z">
          <w:pPr>
            <w:numPr>
              <w:numId w:val="47"/>
            </w:numPr>
            <w:tabs>
              <w:tab w:val="num" w:pos="360"/>
            </w:tabs>
            <w:ind w:left="360" w:hanging="360"/>
          </w:pPr>
        </w:pPrChange>
      </w:pPr>
      <w:ins w:id="1639" w:author="rkennedy1000@gmail.com" w:date="2014-07-21T13:39:00Z">
        <w:r w:rsidRPr="001962CA">
          <w:rPr>
            <w:color w:val="000000"/>
            <w:rPrChange w:id="1640" w:author="rkennedy1000@gmail.com" w:date="2014-07-21T13:42:00Z">
              <w:rPr>
                <w:color w:val="000000"/>
                <w:sz w:val="24"/>
                <w:szCs w:val="18"/>
              </w:rPr>
            </w:rPrChange>
          </w:rPr>
          <w:t xml:space="preserve">To serve as the official communications channel between the 802 Wireless WGs, any relevant TAGs, and the IEEE 802 SEC and regulatory agencies and spectrum management bodies on radio regulatory matters </w:t>
        </w:r>
      </w:ins>
    </w:p>
    <w:p w14:paraId="777C2772" w14:textId="77777777" w:rsidR="001962CA" w:rsidRPr="001962CA" w:rsidRDefault="001962CA">
      <w:pPr>
        <w:ind w:left="1800"/>
        <w:rPr>
          <w:ins w:id="1641" w:author="rkennedy1000@gmail.com" w:date="2014-07-21T13:39:00Z"/>
          <w:color w:val="000000"/>
          <w:rPrChange w:id="1642" w:author="rkennedy1000@gmail.com" w:date="2014-07-21T13:42:00Z">
            <w:rPr>
              <w:ins w:id="1643" w:author="rkennedy1000@gmail.com" w:date="2014-07-21T13:39:00Z"/>
              <w:color w:val="000000"/>
              <w:sz w:val="24"/>
              <w:szCs w:val="18"/>
            </w:rPr>
          </w:rPrChange>
        </w:rPr>
        <w:pPrChange w:id="1644" w:author="rkennedy1000@gmail.com" w:date="2014-07-21T13:40:00Z">
          <w:pPr/>
        </w:pPrChange>
      </w:pPr>
    </w:p>
    <w:p w14:paraId="71024376" w14:textId="77777777" w:rsidR="001962CA" w:rsidRPr="001962CA" w:rsidRDefault="001962CA">
      <w:pPr>
        <w:pStyle w:val="BodyTextIndent"/>
        <w:ind w:left="2160"/>
        <w:rPr>
          <w:ins w:id="1645" w:author="rkennedy1000@gmail.com" w:date="2014-07-21T13:39:00Z"/>
        </w:rPr>
        <w:pPrChange w:id="1646" w:author="rkennedy1000@gmail.com" w:date="2014-07-21T13:40:00Z">
          <w:pPr>
            <w:pStyle w:val="BodyTextIndent"/>
          </w:pPr>
        </w:pPrChange>
      </w:pPr>
      <w:ins w:id="1647" w:author="rkennedy1000@gmail.com" w:date="2014-07-21T13:39:00Z">
        <w:r w:rsidRPr="001962CA">
          <w:t>–To establish and maintain contacts within, and understand the processes for interaction with, radio regulatory and spectrum management bodies</w:t>
        </w:r>
      </w:ins>
    </w:p>
    <w:p w14:paraId="7EE2FA3A" w14:textId="77777777" w:rsidR="001962CA" w:rsidRPr="001962CA" w:rsidRDefault="001962CA">
      <w:pPr>
        <w:ind w:left="2520"/>
        <w:rPr>
          <w:ins w:id="1648" w:author="rkennedy1000@gmail.com" w:date="2014-07-21T13:39:00Z"/>
          <w:color w:val="000000"/>
          <w:rPrChange w:id="1649" w:author="rkennedy1000@gmail.com" w:date="2014-07-21T13:42:00Z">
            <w:rPr>
              <w:ins w:id="1650" w:author="rkennedy1000@gmail.com" w:date="2014-07-21T13:39:00Z"/>
              <w:color w:val="000000"/>
              <w:sz w:val="24"/>
              <w:szCs w:val="16"/>
            </w:rPr>
          </w:rPrChange>
        </w:rPr>
        <w:pPrChange w:id="1651" w:author="rkennedy1000@gmail.com" w:date="2014-07-21T13:40:00Z">
          <w:pPr>
            <w:ind w:left="720"/>
          </w:pPr>
        </w:pPrChange>
      </w:pPr>
    </w:p>
    <w:p w14:paraId="64A686B8" w14:textId="77777777" w:rsidR="001962CA" w:rsidRPr="001962CA" w:rsidRDefault="001962CA">
      <w:pPr>
        <w:numPr>
          <w:ilvl w:val="0"/>
          <w:numId w:val="47"/>
        </w:numPr>
        <w:tabs>
          <w:tab w:val="clear" w:pos="360"/>
          <w:tab w:val="num" w:pos="2160"/>
        </w:tabs>
        <w:ind w:left="2160"/>
        <w:rPr>
          <w:ins w:id="1652" w:author="rkennedy1000@gmail.com" w:date="2014-07-21T13:39:00Z"/>
          <w:color w:val="000000"/>
          <w:rPrChange w:id="1653" w:author="rkennedy1000@gmail.com" w:date="2014-07-21T13:42:00Z">
            <w:rPr>
              <w:ins w:id="1654" w:author="rkennedy1000@gmail.com" w:date="2014-07-21T13:39:00Z"/>
              <w:color w:val="000000"/>
              <w:sz w:val="24"/>
              <w:szCs w:val="18"/>
            </w:rPr>
          </w:rPrChange>
        </w:rPr>
        <w:pPrChange w:id="1655" w:author="rkennedy1000@gmail.com" w:date="2014-07-21T13:40:00Z">
          <w:pPr>
            <w:numPr>
              <w:numId w:val="47"/>
            </w:numPr>
            <w:tabs>
              <w:tab w:val="num" w:pos="360"/>
            </w:tabs>
            <w:ind w:left="360" w:hanging="360"/>
          </w:pPr>
        </w:pPrChange>
      </w:pPr>
      <w:ins w:id="1656" w:author="rkennedy1000@gmail.com" w:date="2014-07-21T13:39:00Z">
        <w:r w:rsidRPr="001962CA">
          <w:rPr>
            <w:color w:val="000000"/>
            <w:rPrChange w:id="1657" w:author="rkennedy1000@gmail.com" w:date="2014-07-21T13:42:00Z">
              <w:rPr>
                <w:color w:val="000000"/>
                <w:sz w:val="24"/>
                <w:szCs w:val="18"/>
              </w:rPr>
            </w:rPrChange>
          </w:rPr>
          <w:t>To liaise on radio regulatory matters with such co-existence groups as may exist in the 802 domain</w:t>
        </w:r>
      </w:ins>
    </w:p>
    <w:p w14:paraId="0EF33848" w14:textId="407B0184" w:rsidR="006C2386" w:rsidRPr="001962CA" w:rsidDel="001962CA" w:rsidRDefault="006C2386">
      <w:pPr>
        <w:numPr>
          <w:ilvl w:val="0"/>
          <w:numId w:val="18"/>
        </w:numPr>
        <w:tabs>
          <w:tab w:val="clear" w:pos="720"/>
          <w:tab w:val="num" w:pos="1296"/>
        </w:tabs>
        <w:ind w:left="3096"/>
        <w:rPr>
          <w:del w:id="1658" w:author="rkennedy1000@gmail.com" w:date="2014-07-21T13:39:00Z"/>
          <w:rFonts w:cs="Arial"/>
        </w:rPr>
        <w:pPrChange w:id="1659" w:author="rkennedy1000@gmail.com" w:date="2014-07-21T13:40:00Z">
          <w:pPr>
            <w:numPr>
              <w:numId w:val="18"/>
            </w:numPr>
            <w:tabs>
              <w:tab w:val="num" w:pos="720"/>
              <w:tab w:val="num" w:pos="1296"/>
            </w:tabs>
            <w:ind w:left="1296" w:hanging="360"/>
          </w:pPr>
        </w:pPrChange>
      </w:pPr>
      <w:del w:id="1660" w:author="rkennedy1000@gmail.com" w:date="2014-07-21T13:39:00Z">
        <w:r w:rsidRPr="001962CA" w:rsidDel="001962CA">
          <w:rPr>
            <w:rFonts w:cs="Arial"/>
          </w:rPr>
          <w:delText xml:space="preserve">Maintain and revise the </w:delText>
        </w:r>
      </w:del>
      <w:del w:id="1661" w:author="rkennedy1000@gmail.com" w:date="2014-05-13T10:54:00Z">
        <w:r w:rsidRPr="001962CA" w:rsidDel="00FD73DD">
          <w:rPr>
            <w:rFonts w:cs="Arial"/>
          </w:rPr>
          <w:delText>802.11</w:delText>
        </w:r>
      </w:del>
      <w:del w:id="1662" w:author="rkennedy1000@gmail.com" w:date="2014-07-21T13:39:00Z">
        <w:r w:rsidRPr="001962CA" w:rsidDel="001962CA">
          <w:rPr>
            <w:rFonts w:cs="Arial"/>
          </w:rPr>
          <w:delText xml:space="preserve"> standard, amendments and recommended practices.</w:delText>
        </w:r>
      </w:del>
    </w:p>
    <w:p w14:paraId="23C2E059" w14:textId="5E95EFF9" w:rsidR="0078161F" w:rsidRPr="001962CA" w:rsidDel="001962CA" w:rsidRDefault="0078161F">
      <w:pPr>
        <w:numPr>
          <w:ilvl w:val="0"/>
          <w:numId w:val="18"/>
        </w:numPr>
        <w:tabs>
          <w:tab w:val="clear" w:pos="720"/>
          <w:tab w:val="num" w:pos="1296"/>
        </w:tabs>
        <w:ind w:left="3096"/>
        <w:rPr>
          <w:del w:id="1663" w:author="rkennedy1000@gmail.com" w:date="2014-07-21T13:39:00Z"/>
          <w:rFonts w:cs="Arial"/>
        </w:rPr>
        <w:pPrChange w:id="1664" w:author="rkennedy1000@gmail.com" w:date="2014-07-21T13:40:00Z">
          <w:pPr>
            <w:numPr>
              <w:numId w:val="18"/>
            </w:numPr>
            <w:tabs>
              <w:tab w:val="num" w:pos="720"/>
              <w:tab w:val="num" w:pos="1296"/>
            </w:tabs>
            <w:ind w:left="1296" w:hanging="360"/>
          </w:pPr>
        </w:pPrChange>
      </w:pPr>
      <w:del w:id="1665" w:author="rkennedy1000@gmail.com" w:date="2014-07-21T13:39:00Z">
        <w:r w:rsidRPr="001962CA" w:rsidDel="001962CA">
          <w:rPr>
            <w:rFonts w:cs="Arial"/>
          </w:rPr>
          <w:delText>Respond to interpretation requests on published 802.11 standards, amendments and recommended practices.</w:delText>
        </w:r>
      </w:del>
    </w:p>
    <w:p w14:paraId="06258709" w14:textId="38FD6D23" w:rsidR="006C2386" w:rsidRPr="001962CA" w:rsidDel="001962CA" w:rsidRDefault="006C2386">
      <w:pPr>
        <w:numPr>
          <w:ilvl w:val="0"/>
          <w:numId w:val="18"/>
        </w:numPr>
        <w:tabs>
          <w:tab w:val="clear" w:pos="720"/>
          <w:tab w:val="num" w:pos="1296"/>
        </w:tabs>
        <w:ind w:left="3096"/>
        <w:rPr>
          <w:del w:id="1666" w:author="rkennedy1000@gmail.com" w:date="2014-07-21T13:39:00Z"/>
          <w:rFonts w:cs="Arial"/>
        </w:rPr>
        <w:pPrChange w:id="1667" w:author="rkennedy1000@gmail.com" w:date="2014-07-21T13:40:00Z">
          <w:pPr>
            <w:numPr>
              <w:numId w:val="18"/>
            </w:numPr>
            <w:tabs>
              <w:tab w:val="num" w:pos="720"/>
              <w:tab w:val="num" w:pos="1296"/>
            </w:tabs>
            <w:ind w:left="1296" w:hanging="360"/>
          </w:pPr>
        </w:pPrChange>
      </w:pPr>
      <w:del w:id="1668" w:author="rkennedy1000@gmail.com" w:date="2014-07-21T13:39:00Z">
        <w:r w:rsidRPr="001962CA" w:rsidDel="001962CA">
          <w:rPr>
            <w:rFonts w:cs="Arial"/>
          </w:rPr>
          <w:delText>Develop new standards in a reasonable time frame within the scope of the 802 LMSC.</w:delText>
        </w:r>
      </w:del>
    </w:p>
    <w:p w14:paraId="68BA096F" w14:textId="4CAF9B23" w:rsidR="006C2386" w:rsidRPr="001962CA" w:rsidDel="001962CA" w:rsidRDefault="006C2386">
      <w:pPr>
        <w:numPr>
          <w:ilvl w:val="0"/>
          <w:numId w:val="18"/>
        </w:numPr>
        <w:tabs>
          <w:tab w:val="clear" w:pos="720"/>
          <w:tab w:val="num" w:pos="1296"/>
        </w:tabs>
        <w:ind w:left="3096"/>
        <w:rPr>
          <w:del w:id="1669" w:author="rkennedy1000@gmail.com" w:date="2014-07-21T13:39:00Z"/>
          <w:rFonts w:cs="Arial"/>
        </w:rPr>
        <w:pPrChange w:id="1670" w:author="rkennedy1000@gmail.com" w:date="2014-07-21T13:40:00Z">
          <w:pPr>
            <w:numPr>
              <w:numId w:val="18"/>
            </w:numPr>
            <w:tabs>
              <w:tab w:val="num" w:pos="720"/>
              <w:tab w:val="num" w:pos="1296"/>
            </w:tabs>
            <w:ind w:left="1296" w:hanging="360"/>
          </w:pPr>
        </w:pPrChange>
      </w:pPr>
      <w:del w:id="1671" w:author="rkennedy1000@gmail.com" w:date="2014-07-21T13:39:00Z">
        <w:r w:rsidRPr="001962CA" w:rsidDel="001962CA">
          <w:rPr>
            <w:rFonts w:cs="Arial"/>
          </w:rPr>
          <w:delText>Forward these standards to International Standards Organization / International Engineering Consortium (ISO/IEC) JTC1.</w:delText>
        </w:r>
      </w:del>
    </w:p>
    <w:p w14:paraId="4408C4C3" w14:textId="5F2D7157" w:rsidR="006C2386" w:rsidRPr="001962CA" w:rsidDel="001962CA" w:rsidRDefault="006C2386">
      <w:pPr>
        <w:numPr>
          <w:ilvl w:val="0"/>
          <w:numId w:val="18"/>
        </w:numPr>
        <w:tabs>
          <w:tab w:val="clear" w:pos="720"/>
          <w:tab w:val="num" w:pos="1296"/>
        </w:tabs>
        <w:ind w:left="3096"/>
        <w:rPr>
          <w:del w:id="1672" w:author="rkennedy1000@gmail.com" w:date="2014-07-21T13:39:00Z"/>
          <w:rFonts w:cs="Arial"/>
        </w:rPr>
        <w:pPrChange w:id="1673" w:author="rkennedy1000@gmail.com" w:date="2014-07-21T13:40:00Z">
          <w:pPr>
            <w:numPr>
              <w:numId w:val="18"/>
            </w:numPr>
            <w:tabs>
              <w:tab w:val="num" w:pos="720"/>
              <w:tab w:val="num" w:pos="1296"/>
            </w:tabs>
            <w:ind w:left="1296" w:hanging="360"/>
          </w:pPr>
        </w:pPrChange>
      </w:pPr>
      <w:del w:id="1674" w:author="rkennedy1000@gmail.com" w:date="2014-07-21T13:39:00Z">
        <w:r w:rsidRPr="001962CA" w:rsidDel="001962CA">
          <w:rPr>
            <w:rFonts w:cs="Arial"/>
          </w:rPr>
          <w:delText xml:space="preserve">Maintain liaisons with other groups within 802 LMSC, and other relevant standards setting bodies and </w:delText>
        </w:r>
        <w:r w:rsidR="00792AD5" w:rsidRPr="001962CA" w:rsidDel="001962CA">
          <w:rPr>
            <w:rFonts w:cs="Arial"/>
          </w:rPr>
          <w:delText>r</w:delText>
        </w:r>
        <w:r w:rsidRPr="001962CA" w:rsidDel="001962CA">
          <w:rPr>
            <w:rFonts w:cs="Arial"/>
          </w:rPr>
          <w:delText xml:space="preserve">adio </w:delText>
        </w:r>
        <w:r w:rsidR="00792AD5" w:rsidRPr="001962CA" w:rsidDel="001962CA">
          <w:rPr>
            <w:rFonts w:cs="Arial"/>
          </w:rPr>
          <w:delText>s</w:delText>
        </w:r>
        <w:r w:rsidRPr="001962CA" w:rsidDel="001962CA">
          <w:rPr>
            <w:rFonts w:cs="Arial"/>
          </w:rPr>
          <w:delText>pectrum regulatory bodies.</w:delText>
        </w:r>
      </w:del>
    </w:p>
    <w:p w14:paraId="1F7133B9" w14:textId="77777777" w:rsidR="006C2386" w:rsidRPr="001962CA" w:rsidRDefault="006C2386">
      <w:pPr>
        <w:ind w:left="2376"/>
        <w:rPr>
          <w:rFonts w:cs="Arial"/>
        </w:rPr>
        <w:pPrChange w:id="1675" w:author="rkennedy1000@gmail.com" w:date="2014-07-21T13:40:00Z">
          <w:pPr>
            <w:ind w:left="576"/>
          </w:pPr>
        </w:pPrChange>
      </w:pPr>
    </w:p>
    <w:p w14:paraId="54DA139A" w14:textId="63CCA8A1" w:rsidR="00A926B8" w:rsidRPr="001962CA" w:rsidDel="001962CA" w:rsidRDefault="006C2386">
      <w:pPr>
        <w:ind w:left="2376"/>
        <w:rPr>
          <w:del w:id="1676" w:author="rkennedy1000@gmail.com" w:date="2014-07-21T13:42:00Z"/>
          <w:rFonts w:cs="Arial"/>
        </w:rPr>
        <w:pPrChange w:id="1677" w:author="rkennedy1000@gmail.com" w:date="2014-07-21T13:40:00Z">
          <w:pPr>
            <w:ind w:left="576"/>
          </w:pPr>
        </w:pPrChange>
      </w:pPr>
      <w:del w:id="1678" w:author="rkennedy1000@gmail.com" w:date="2014-07-21T13:42:00Z">
        <w:r w:rsidRPr="001962CA" w:rsidDel="001962CA">
          <w:rPr>
            <w:rFonts w:cs="Arial"/>
          </w:rPr>
          <w:delText xml:space="preserve">The </w:delText>
        </w:r>
      </w:del>
      <w:del w:id="1679" w:author="rkennedy1000@gmail.com" w:date="2014-05-13T10:54:00Z">
        <w:r w:rsidRPr="001962CA" w:rsidDel="00FD73DD">
          <w:rPr>
            <w:rFonts w:cs="Arial"/>
          </w:rPr>
          <w:delText>802.11</w:delText>
        </w:r>
      </w:del>
      <w:ins w:id="1680" w:author="Dorothy Stanley" w:date="2014-04-01T13:34:00Z">
        <w:del w:id="1681" w:author="rkennedy1000@gmail.com" w:date="2014-07-21T13:42:00Z">
          <w:r w:rsidR="00834F4A" w:rsidRPr="001962CA" w:rsidDel="001962CA">
            <w:rPr>
              <w:rFonts w:cs="Arial"/>
            </w:rPr>
            <w:delText xml:space="preserve"> </w:delText>
          </w:r>
        </w:del>
      </w:ins>
      <w:del w:id="1682" w:author="rkennedy1000@gmail.com" w:date="2014-07-21T13:42:00Z">
        <w:r w:rsidRPr="001962CA" w:rsidDel="001962CA">
          <w:rPr>
            <w:rFonts w:cs="Arial"/>
          </w:rPr>
          <w:delText xml:space="preserve">WG activities are administered by the WG Chair who is assisted in this task by </w:delText>
        </w:r>
        <w:r w:rsidR="001D0340" w:rsidRPr="001962CA" w:rsidDel="001962CA">
          <w:rPr>
            <w:rFonts w:cs="Arial"/>
          </w:rPr>
          <w:delText xml:space="preserve">members of </w:delText>
        </w:r>
        <w:r w:rsidRPr="001962CA" w:rsidDel="001962CA">
          <w:rPr>
            <w:rFonts w:cs="Arial"/>
          </w:rPr>
          <w:delText xml:space="preserve">the WG Chair Advisory Committee (CAC; see subclause </w:delText>
        </w:r>
        <w:r w:rsidR="00BD73E6" w:rsidRPr="00EE368D" w:rsidDel="001962CA">
          <w:rPr>
            <w:rFonts w:cs="Arial"/>
          </w:rPr>
          <w:fldChar w:fldCharType="begin"/>
        </w:r>
        <w:r w:rsidRPr="001962CA" w:rsidDel="001962CA">
          <w:rPr>
            <w:rFonts w:cs="Arial"/>
          </w:rPr>
          <w:delInstrText xml:space="preserve"> REF _Ref18906219 \r \h </w:delInstrText>
        </w:r>
        <w:r w:rsidR="001962CA" w:rsidRPr="001962CA" w:rsidDel="001962CA">
          <w:rPr>
            <w:rFonts w:cs="Arial"/>
            <w:rPrChange w:id="1683" w:author="rkennedy1000@gmail.com" w:date="2014-07-21T13:42:00Z">
              <w:rPr>
                <w:rFonts w:cs="Arial"/>
                <w:sz w:val="18"/>
              </w:rPr>
            </w:rPrChange>
          </w:rPr>
          <w:delInstrText xml:space="preserve"> \* MERGEFORMAT </w:delInstrText>
        </w:r>
        <w:r w:rsidR="00BD73E6" w:rsidRPr="001962CA" w:rsidDel="001962CA">
          <w:rPr>
            <w:rFonts w:cs="Arial"/>
            <w:rPrChange w:id="1684" w:author="rkennedy1000@gmail.com" w:date="2014-07-21T13:42:00Z">
              <w:rPr>
                <w:rFonts w:cs="Arial"/>
              </w:rPr>
            </w:rPrChange>
          </w:rPr>
        </w:r>
        <w:r w:rsidR="00BD73E6" w:rsidRPr="001962CA" w:rsidDel="001962CA">
          <w:rPr>
            <w:rFonts w:cs="Arial"/>
            <w:rPrChange w:id="1685" w:author="rkennedy1000@gmail.com" w:date="2014-07-21T13:42:00Z">
              <w:rPr>
                <w:rFonts w:cs="Arial"/>
              </w:rPr>
            </w:rPrChange>
          </w:rPr>
          <w:fldChar w:fldCharType="separate"/>
        </w:r>
        <w:r w:rsidR="002A7355" w:rsidRPr="001962CA" w:rsidDel="001962CA">
          <w:rPr>
            <w:rFonts w:cs="Arial"/>
          </w:rPr>
          <w:delText>3.4</w:delText>
        </w:r>
        <w:r w:rsidR="00BD73E6" w:rsidRPr="00EE368D" w:rsidDel="001962CA">
          <w:rPr>
            <w:rFonts w:cs="Arial"/>
          </w:rPr>
          <w:fldChar w:fldCharType="end"/>
        </w:r>
        <w:r w:rsidRPr="001962CA" w:rsidDel="001962CA">
          <w:rPr>
            <w:rFonts w:cs="Arial"/>
          </w:rPr>
          <w:delText>).</w:delText>
        </w:r>
        <w:r w:rsidR="00A926B8" w:rsidRPr="001962CA" w:rsidDel="001962CA">
          <w:rPr>
            <w:rFonts w:cs="Arial"/>
          </w:rPr>
          <w:delText xml:space="preserve"> </w:delText>
        </w:r>
      </w:del>
    </w:p>
    <w:p w14:paraId="4D2EDB27" w14:textId="77777777" w:rsidR="006C2386" w:rsidRDefault="006C2386">
      <w:pPr>
        <w:ind w:left="576"/>
        <w:rPr>
          <w:rFonts w:cs="Arial"/>
        </w:rPr>
      </w:pPr>
    </w:p>
    <w:p w14:paraId="199A49B4" w14:textId="77777777" w:rsidR="006C2386" w:rsidRDefault="006C2386">
      <w:pPr>
        <w:ind w:left="576"/>
        <w:jc w:val="both"/>
        <w:rPr>
          <w:rFonts w:cs="Arial"/>
        </w:rPr>
      </w:pPr>
    </w:p>
    <w:p w14:paraId="4F0A2C65" w14:textId="0613BCB5" w:rsidR="006C2386" w:rsidDel="001962CA" w:rsidRDefault="006C2386">
      <w:pPr>
        <w:ind w:left="576"/>
        <w:rPr>
          <w:del w:id="1686" w:author="rkennedy1000@gmail.com" w:date="2014-07-21T13:48:00Z"/>
          <w:rFonts w:cs="Arial"/>
        </w:rPr>
      </w:pPr>
      <w:del w:id="1687" w:author="rkennedy1000@gmail.com" w:date="2014-07-21T13:48:00Z">
        <w:r w:rsidDel="001962CA">
          <w:rPr>
            <w:rFonts w:cs="Arial"/>
          </w:rPr>
          <w:delText xml:space="preserve">The structure of </w:delText>
        </w:r>
      </w:del>
      <w:del w:id="1688" w:author="rkennedy1000@gmail.com" w:date="2014-05-13T10:54:00Z">
        <w:r w:rsidDel="00FD73DD">
          <w:rPr>
            <w:rFonts w:cs="Arial"/>
          </w:rPr>
          <w:delText>802.11</w:delText>
        </w:r>
      </w:del>
      <w:del w:id="1689" w:author="rkennedy1000@gmail.com" w:date="2014-07-21T13:48:00Z">
        <w:r w:rsidDel="001962CA">
          <w:rPr>
            <w:rFonts w:cs="Arial"/>
          </w:rPr>
          <w:delText xml:space="preserve"> WG is illustrated in Figure </w:delText>
        </w:r>
        <w:r w:rsidR="00624B88" w:rsidDel="001962CA">
          <w:rPr>
            <w:rFonts w:cs="Arial"/>
          </w:rPr>
          <w:delText>3.2.1</w:delText>
        </w:r>
        <w:r w:rsidR="00792AD5" w:rsidDel="001962CA">
          <w:rPr>
            <w:rFonts w:cs="Arial"/>
          </w:rPr>
          <w:delText>.</w:delText>
        </w:r>
      </w:del>
    </w:p>
    <w:p w14:paraId="54560CC3" w14:textId="7A8C64D2" w:rsidR="006C2386" w:rsidRDefault="00F97BC6">
      <w:pPr>
        <w:ind w:left="720"/>
        <w:jc w:val="both"/>
        <w:rPr>
          <w:rFonts w:cs="Arial"/>
        </w:rPr>
      </w:pPr>
      <w:del w:id="1690" w:author="rkennedy1000@gmail.com" w:date="2014-07-21T13:48:00Z">
        <w:r w:rsidDel="001962CA">
          <w:rPr>
            <w:rFonts w:cs="Arial"/>
            <w:noProof/>
          </w:rPr>
          <w:lastRenderedPageBreak/>
          <w:drawing>
            <wp:inline distT="0" distB="0" distL="0" distR="0" wp14:anchorId="0DBCB9BE" wp14:editId="7704BC87">
              <wp:extent cx="5486400" cy="2743200"/>
              <wp:effectExtent l="0" t="38100" r="0" b="19050"/>
              <wp:docPr id="196"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del>
    </w:p>
    <w:p w14:paraId="0434682A" w14:textId="75BD403A" w:rsidR="006C2386" w:rsidDel="001962CA" w:rsidRDefault="006C2386">
      <w:pPr>
        <w:pStyle w:val="Caption"/>
        <w:rPr>
          <w:del w:id="1691" w:author="rkennedy1000@gmail.com" w:date="2014-07-21T13:48:00Z"/>
          <w:rFonts w:cs="Arial"/>
        </w:rPr>
      </w:pPr>
      <w:bookmarkStart w:id="1692" w:name="_Toc9571291"/>
      <w:bookmarkStart w:id="1693" w:name="_Toc18838066"/>
      <w:bookmarkStart w:id="1694" w:name="_Toc351360053"/>
      <w:del w:id="1695" w:author="rkennedy1000@gmail.com" w:date="2014-07-21T13:48:00Z">
        <w:r w:rsidDel="001962CA">
          <w:rPr>
            <w:rFonts w:cs="Arial"/>
          </w:rPr>
          <w:delText xml:space="preserve">Figure </w:delText>
        </w:r>
        <w:r w:rsidR="00624B88" w:rsidDel="001962CA">
          <w:rPr>
            <w:rFonts w:cs="Arial"/>
          </w:rPr>
          <w:delText>3</w:delText>
        </w:r>
        <w:r w:rsidDel="001962CA">
          <w:rPr>
            <w:rFonts w:cs="Arial"/>
          </w:rPr>
          <w:delText>.</w:delText>
        </w:r>
        <w:r w:rsidR="00624B88" w:rsidDel="001962CA">
          <w:rPr>
            <w:rFonts w:cs="Arial"/>
          </w:rPr>
          <w:delText>2</w:delText>
        </w:r>
        <w:r w:rsidDel="001962CA">
          <w:rPr>
            <w:rFonts w:cs="Arial"/>
          </w:rPr>
          <w:delText xml:space="preserve">.1 – </w:delText>
        </w:r>
      </w:del>
      <w:del w:id="1696" w:author="rkennedy1000@gmail.com" w:date="2014-05-13T10:54:00Z">
        <w:r w:rsidR="00D9073B" w:rsidDel="00FD73DD">
          <w:rPr>
            <w:rFonts w:cs="Arial"/>
          </w:rPr>
          <w:delText>802.11</w:delText>
        </w:r>
      </w:del>
      <w:del w:id="1697" w:author="rkennedy1000@gmail.com" w:date="2014-07-21T13:48:00Z">
        <w:r w:rsidDel="001962CA">
          <w:rPr>
            <w:rFonts w:cs="Arial"/>
          </w:rPr>
          <w:delText xml:space="preserve"> </w:delText>
        </w:r>
        <w:r w:rsidR="00F77518" w:rsidDel="001962CA">
          <w:rPr>
            <w:rFonts w:cs="Arial"/>
          </w:rPr>
          <w:delText xml:space="preserve"> WG </w:delText>
        </w:r>
        <w:r w:rsidDel="001962CA">
          <w:rPr>
            <w:rFonts w:cs="Arial"/>
          </w:rPr>
          <w:delText>Organizational Structure</w:delText>
        </w:r>
        <w:bookmarkEnd w:id="1692"/>
        <w:bookmarkEnd w:id="1693"/>
        <w:bookmarkEnd w:id="1694"/>
      </w:del>
    </w:p>
    <w:p w14:paraId="698CC622" w14:textId="5C2F24CA" w:rsidR="006C2386" w:rsidRDefault="006C2386">
      <w:pPr>
        <w:pStyle w:val="Heading2"/>
        <w:jc w:val="both"/>
      </w:pPr>
      <w:bookmarkStart w:id="1698" w:name="_Toc19527269"/>
      <w:bookmarkStart w:id="1699" w:name="_Toc19527401"/>
      <w:bookmarkStart w:id="1700" w:name="_Toc250617707"/>
      <w:bookmarkStart w:id="1701" w:name="_Toc251533854"/>
      <w:bookmarkStart w:id="1702" w:name="_Toc251538304"/>
      <w:bookmarkStart w:id="1703" w:name="_Toc251538573"/>
      <w:bookmarkStart w:id="1704" w:name="_Toc251563842"/>
      <w:bookmarkStart w:id="1705" w:name="_Toc251591869"/>
      <w:bookmarkStart w:id="1706" w:name="_Toc250617708"/>
      <w:bookmarkStart w:id="1707" w:name="_Toc251533855"/>
      <w:bookmarkStart w:id="1708" w:name="_Toc251538305"/>
      <w:bookmarkStart w:id="1709" w:name="_Toc251538574"/>
      <w:bookmarkStart w:id="1710" w:name="_Toc251563843"/>
      <w:bookmarkStart w:id="1711" w:name="_Toc251591870"/>
      <w:bookmarkStart w:id="1712" w:name="_Toc9275818"/>
      <w:bookmarkStart w:id="1713" w:name="_Toc9276265"/>
      <w:bookmarkStart w:id="1714" w:name="_Toc19527271"/>
      <w:bookmarkStart w:id="1715" w:name="_Toc387741725"/>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del w:id="1716" w:author="rkennedy1000@gmail.com" w:date="2014-05-13T10:55:00Z">
        <w:r w:rsidDel="00FD73DD">
          <w:delText>Working Group</w:delText>
        </w:r>
      </w:del>
      <w:ins w:id="1717" w:author="rkennedy1000@gmail.com" w:date="2014-05-13T10:55:00Z">
        <w:r w:rsidR="00FD73DD">
          <w:t>Technical Advisory Group</w:t>
        </w:r>
      </w:ins>
      <w:r>
        <w:t xml:space="preserve"> Officer</w:t>
      </w:r>
      <w:r w:rsidR="002D478B">
        <w:t>s</w:t>
      </w:r>
      <w:r w:rsidR="00C0769C">
        <w:t>’</w:t>
      </w:r>
      <w:r w:rsidR="002D478B">
        <w:t xml:space="preserve"> Responsibilities</w:t>
      </w:r>
      <w:bookmarkEnd w:id="1712"/>
      <w:bookmarkEnd w:id="1713"/>
      <w:bookmarkEnd w:id="1714"/>
      <w:bookmarkEnd w:id="1715"/>
    </w:p>
    <w:p w14:paraId="5899ED01" w14:textId="77777777" w:rsidR="006C2386" w:rsidRDefault="006C2386">
      <w:pPr>
        <w:rPr>
          <w:rFonts w:cs="Arial"/>
        </w:rPr>
      </w:pPr>
    </w:p>
    <w:p w14:paraId="2426135C" w14:textId="6DF90075" w:rsidR="006C2386" w:rsidRDefault="006C2386">
      <w:pPr>
        <w:pStyle w:val="Heading3"/>
        <w:jc w:val="both"/>
        <w:rPr>
          <w:rFonts w:cs="Arial"/>
        </w:rPr>
      </w:pPr>
      <w:bookmarkStart w:id="1718" w:name="_Toc9276266"/>
      <w:bookmarkStart w:id="1719" w:name="_Toc19527272"/>
      <w:bookmarkStart w:id="1720" w:name="_Toc387741726"/>
      <w:del w:id="1721" w:author="rkennedy1000@gmail.com" w:date="2014-05-13T10:55:00Z">
        <w:r w:rsidDel="00FD73DD">
          <w:rPr>
            <w:rFonts w:cs="Arial"/>
          </w:rPr>
          <w:delText>Working Group</w:delText>
        </w:r>
      </w:del>
      <w:ins w:id="1722" w:author="rkennedy1000@gmail.com" w:date="2014-05-13T10:55:00Z">
        <w:r w:rsidR="00FD73DD">
          <w:rPr>
            <w:rFonts w:cs="Arial"/>
          </w:rPr>
          <w:t>Technical Advisory Group</w:t>
        </w:r>
      </w:ins>
      <w:r>
        <w:rPr>
          <w:rFonts w:cs="Arial"/>
        </w:rPr>
        <w:t xml:space="preserve"> Chair</w:t>
      </w:r>
      <w:bookmarkEnd w:id="1718"/>
      <w:bookmarkEnd w:id="1719"/>
      <w:bookmarkEnd w:id="1720"/>
    </w:p>
    <w:p w14:paraId="63C17BA6" w14:textId="0032747C" w:rsidR="006C2386" w:rsidRDefault="006C2386">
      <w:pPr>
        <w:ind w:left="720"/>
        <w:rPr>
          <w:rFonts w:cs="Arial"/>
        </w:rPr>
      </w:pPr>
      <w:r>
        <w:rPr>
          <w:rFonts w:cs="Arial"/>
        </w:rPr>
        <w:t xml:space="preserve">As stated in </w:t>
      </w:r>
      <w:r w:rsidR="0091276F">
        <w:rPr>
          <w:rFonts w:cs="Arial"/>
        </w:rPr>
        <w:t>802</w:t>
      </w:r>
      <w:ins w:id="1723" w:author="Dorothy Stanley" w:date="2014-05-10T15:18:00Z">
        <w:r w:rsidR="00302995">
          <w:rPr>
            <w:rFonts w:cs="Arial"/>
          </w:rPr>
          <w:t xml:space="preserve"> </w:t>
        </w:r>
      </w:ins>
      <w:r w:rsidR="0091276F">
        <w:rPr>
          <w:rFonts w:cs="Arial"/>
        </w:rPr>
        <w:t xml:space="preserve">WG Policies and </w:t>
      </w:r>
      <w:r w:rsidR="00125B89">
        <w:rPr>
          <w:rFonts w:cs="Arial"/>
        </w:rPr>
        <w:t>Procedures,</w:t>
      </w:r>
      <w:r>
        <w:rPr>
          <w:rFonts w:cs="Arial"/>
        </w:rPr>
        <w:t xml:space="preserve"> the Chair of the </w:t>
      </w:r>
      <w:del w:id="1724" w:author="rkennedy1000@gmail.com" w:date="2014-07-21T13:43:00Z">
        <w:r w:rsidDel="001962CA">
          <w:rPr>
            <w:rFonts w:cs="Arial"/>
          </w:rPr>
          <w:delText xml:space="preserve">WG </w:delText>
        </w:r>
      </w:del>
      <w:ins w:id="1725" w:author="rkennedy1000@gmail.com" w:date="2014-07-21T13:43:00Z">
        <w:r w:rsidR="001962CA">
          <w:rPr>
            <w:rFonts w:cs="Arial"/>
          </w:rPr>
          <w:t xml:space="preserve">TAG </w:t>
        </w:r>
      </w:ins>
      <w:r>
        <w:rPr>
          <w:rFonts w:cs="Arial"/>
        </w:rPr>
        <w:t xml:space="preserve">is responsible for presiding over </w:t>
      </w:r>
      <w:del w:id="1726" w:author="rkennedy1000@gmail.com" w:date="2014-07-21T13:43:00Z">
        <w:r w:rsidDel="001962CA">
          <w:rPr>
            <w:rFonts w:cs="Arial"/>
          </w:rPr>
          <w:delText xml:space="preserve">WG </w:delText>
        </w:r>
      </w:del>
      <w:ins w:id="1727" w:author="rkennedy1000@gmail.com" w:date="2014-07-21T13:43:00Z">
        <w:r w:rsidR="001962CA">
          <w:rPr>
            <w:rFonts w:cs="Arial"/>
          </w:rPr>
          <w:t xml:space="preserve">TAG </w:t>
        </w:r>
      </w:ins>
      <w:r>
        <w:rPr>
          <w:rFonts w:cs="Arial"/>
        </w:rPr>
        <w:t xml:space="preserve">Plenary sessions. </w:t>
      </w:r>
    </w:p>
    <w:p w14:paraId="10B1773C" w14:textId="77777777" w:rsidR="002D478B" w:rsidRDefault="005F0BB6">
      <w:pPr>
        <w:ind w:left="720"/>
        <w:rPr>
          <w:rFonts w:cs="Arial"/>
        </w:rPr>
      </w:pPr>
      <w:r>
        <w:rPr>
          <w:rFonts w:cs="Arial"/>
        </w:rPr>
        <w:t>R</w:t>
      </w:r>
      <w:r w:rsidR="002D478B">
        <w:rPr>
          <w:rFonts w:cs="Arial"/>
        </w:rPr>
        <w:t>esponsibilities of the chair include:</w:t>
      </w:r>
    </w:p>
    <w:p w14:paraId="0337E9CE" w14:textId="77777777" w:rsidR="005F0BB6" w:rsidRDefault="005F0BB6">
      <w:pPr>
        <w:ind w:left="720"/>
        <w:rPr>
          <w:rFonts w:cs="Arial"/>
        </w:rPr>
      </w:pPr>
    </w:p>
    <w:p w14:paraId="13112F5F" w14:textId="77777777" w:rsidR="002D478B" w:rsidRDefault="005F0BB6">
      <w:pPr>
        <w:ind w:left="720"/>
      </w:pPr>
      <w:r>
        <w:t>Before session tasks</w:t>
      </w:r>
      <w:r w:rsidR="002D478B">
        <w:t>:</w:t>
      </w:r>
    </w:p>
    <w:p w14:paraId="15531773" w14:textId="77777777" w:rsidR="002D478B" w:rsidRDefault="002D478B">
      <w:pPr>
        <w:numPr>
          <w:ilvl w:val="0"/>
          <w:numId w:val="19"/>
        </w:numPr>
        <w:tabs>
          <w:tab w:val="clear" w:pos="720"/>
          <w:tab w:val="num" w:pos="1440"/>
        </w:tabs>
        <w:ind w:left="1440"/>
        <w:rPr>
          <w:rFonts w:cs="Arial"/>
        </w:rPr>
        <w:pPrChange w:id="1728" w:author="Dorothy Stanley" w:date="2014-04-22T14:35:00Z">
          <w:pPr>
            <w:numPr>
              <w:numId w:val="19"/>
            </w:numPr>
            <w:tabs>
              <w:tab w:val="num" w:pos="720"/>
              <w:tab w:val="num" w:pos="1440"/>
            </w:tabs>
            <w:ind w:left="1440" w:hanging="360"/>
          </w:pPr>
        </w:pPrChange>
      </w:pPr>
      <w:r>
        <w:rPr>
          <w:rFonts w:cs="Arial"/>
        </w:rPr>
        <w:t>Submit agenda items for the opening Executive Committee meeting (a week before the meeting).</w:t>
      </w:r>
    </w:p>
    <w:p w14:paraId="2FB74948" w14:textId="77777777" w:rsidR="002D478B" w:rsidRDefault="002D478B">
      <w:pPr>
        <w:numPr>
          <w:ilvl w:val="0"/>
          <w:numId w:val="19"/>
        </w:numPr>
        <w:tabs>
          <w:tab w:val="clear" w:pos="720"/>
          <w:tab w:val="num" w:pos="1440"/>
        </w:tabs>
        <w:ind w:left="1440"/>
        <w:rPr>
          <w:rFonts w:cs="Arial"/>
        </w:rPr>
        <w:pPrChange w:id="1729" w:author="Dorothy Stanley" w:date="2014-04-22T14:35:00Z">
          <w:pPr>
            <w:numPr>
              <w:numId w:val="19"/>
            </w:numPr>
            <w:tabs>
              <w:tab w:val="num" w:pos="720"/>
              <w:tab w:val="num" w:pos="1440"/>
            </w:tabs>
            <w:ind w:left="1440" w:hanging="360"/>
          </w:pPr>
        </w:pPrChange>
      </w:pPr>
      <w:r>
        <w:rPr>
          <w:rFonts w:cs="Arial"/>
        </w:rPr>
        <w:t>Attend the opening Executive Committee meeting.</w:t>
      </w:r>
    </w:p>
    <w:p w14:paraId="258312F8" w14:textId="108D7295" w:rsidR="002D478B" w:rsidRDefault="002D478B">
      <w:pPr>
        <w:numPr>
          <w:ilvl w:val="0"/>
          <w:numId w:val="19"/>
        </w:numPr>
        <w:tabs>
          <w:tab w:val="clear" w:pos="720"/>
          <w:tab w:val="num" w:pos="1440"/>
        </w:tabs>
        <w:ind w:left="1440"/>
        <w:rPr>
          <w:rFonts w:cs="Arial"/>
        </w:rPr>
        <w:pPrChange w:id="1730" w:author="Dorothy Stanley" w:date="2014-04-22T14:35:00Z">
          <w:pPr>
            <w:numPr>
              <w:numId w:val="19"/>
            </w:numPr>
            <w:tabs>
              <w:tab w:val="num" w:pos="720"/>
              <w:tab w:val="num" w:pos="1440"/>
            </w:tabs>
            <w:ind w:left="1440" w:hanging="360"/>
          </w:pPr>
        </w:pPrChange>
      </w:pPr>
      <w:r>
        <w:rPr>
          <w:rFonts w:cs="Arial"/>
        </w:rPr>
        <w:t xml:space="preserve">Report the status of the </w:t>
      </w:r>
      <w:del w:id="1731" w:author="rkennedy1000@gmail.com" w:date="2014-07-21T13:49:00Z">
        <w:r w:rsidDel="001962CA">
          <w:rPr>
            <w:rFonts w:cs="Arial"/>
          </w:rPr>
          <w:delText xml:space="preserve">WG </w:delText>
        </w:r>
      </w:del>
      <w:ins w:id="1732" w:author="rkennedy1000@gmail.com" w:date="2014-07-21T13:49:00Z">
        <w:r w:rsidR="001962CA">
          <w:rPr>
            <w:rFonts w:cs="Arial"/>
          </w:rPr>
          <w:t xml:space="preserve">TAG </w:t>
        </w:r>
      </w:ins>
      <w:r>
        <w:rPr>
          <w:rFonts w:cs="Arial"/>
        </w:rPr>
        <w:t>to the plenary 802 meeting.</w:t>
      </w:r>
    </w:p>
    <w:p w14:paraId="307B7655" w14:textId="77777777" w:rsidR="002D478B" w:rsidRDefault="002D478B">
      <w:pPr>
        <w:ind w:left="720"/>
      </w:pPr>
    </w:p>
    <w:p w14:paraId="0B77643D" w14:textId="77777777" w:rsidR="002D478B" w:rsidRDefault="002D478B">
      <w:pPr>
        <w:ind w:left="720"/>
      </w:pPr>
      <w:r>
        <w:t>During s</w:t>
      </w:r>
      <w:r w:rsidR="005F0BB6">
        <w:t>ession tasks</w:t>
      </w:r>
      <w:r>
        <w:t>:</w:t>
      </w:r>
    </w:p>
    <w:p w14:paraId="7E4D24F7" w14:textId="6E9278D9" w:rsidR="002D478B" w:rsidRDefault="002D478B">
      <w:pPr>
        <w:numPr>
          <w:ilvl w:val="0"/>
          <w:numId w:val="20"/>
        </w:numPr>
        <w:tabs>
          <w:tab w:val="clear" w:pos="720"/>
          <w:tab w:val="num" w:pos="1440"/>
        </w:tabs>
        <w:ind w:left="1440"/>
        <w:rPr>
          <w:rFonts w:cs="Arial"/>
        </w:rPr>
        <w:pPrChange w:id="1733" w:author="Dorothy Stanley" w:date="2014-04-22T14:35:00Z">
          <w:pPr>
            <w:numPr>
              <w:numId w:val="20"/>
            </w:numPr>
            <w:tabs>
              <w:tab w:val="num" w:pos="720"/>
              <w:tab w:val="num" w:pos="1440"/>
            </w:tabs>
            <w:ind w:left="1440" w:hanging="360"/>
          </w:pPr>
        </w:pPrChange>
      </w:pPr>
      <w:r>
        <w:rPr>
          <w:rFonts w:cs="Arial"/>
        </w:rPr>
        <w:t xml:space="preserve">Conduct full </w:t>
      </w:r>
      <w:del w:id="1734" w:author="rkennedy1000@gmail.com" w:date="2014-07-21T13:49:00Z">
        <w:r w:rsidDel="001962CA">
          <w:rPr>
            <w:rFonts w:cs="Arial"/>
          </w:rPr>
          <w:delText xml:space="preserve">WG </w:delText>
        </w:r>
      </w:del>
      <w:ins w:id="1735" w:author="rkennedy1000@gmail.com" w:date="2014-07-21T13:49:00Z">
        <w:r w:rsidR="001962CA">
          <w:rPr>
            <w:rFonts w:cs="Arial"/>
          </w:rPr>
          <w:t xml:space="preserve">TAG </w:t>
        </w:r>
      </w:ins>
      <w:r>
        <w:rPr>
          <w:rFonts w:cs="Arial"/>
        </w:rPr>
        <w:t>meetings.</w:t>
      </w:r>
    </w:p>
    <w:p w14:paraId="70900965" w14:textId="00E4FCA6" w:rsidR="002D478B" w:rsidRDefault="002D478B">
      <w:pPr>
        <w:numPr>
          <w:ilvl w:val="0"/>
          <w:numId w:val="20"/>
        </w:numPr>
        <w:tabs>
          <w:tab w:val="clear" w:pos="720"/>
          <w:tab w:val="num" w:pos="1440"/>
        </w:tabs>
        <w:ind w:left="1440"/>
        <w:rPr>
          <w:rFonts w:cs="Arial"/>
        </w:rPr>
        <w:pPrChange w:id="1736" w:author="Dorothy Stanley" w:date="2014-04-22T14:35:00Z">
          <w:pPr>
            <w:numPr>
              <w:numId w:val="20"/>
            </w:numPr>
            <w:tabs>
              <w:tab w:val="num" w:pos="720"/>
              <w:tab w:val="num" w:pos="1440"/>
            </w:tabs>
            <w:ind w:left="1440" w:hanging="360"/>
          </w:pPr>
        </w:pPrChange>
      </w:pPr>
      <w:r>
        <w:rPr>
          <w:rFonts w:cs="Arial"/>
        </w:rPr>
        <w:t xml:space="preserve">Keep Executive Committee members informed as early as possible about </w:t>
      </w:r>
      <w:del w:id="1737" w:author="rkennedy1000@gmail.com" w:date="2014-05-13T10:54:00Z">
        <w:r w:rsidDel="00FD73DD">
          <w:rPr>
            <w:rFonts w:cs="Arial"/>
          </w:rPr>
          <w:delText>802.11</w:delText>
        </w:r>
      </w:del>
      <w:ins w:id="1738" w:author="rkennedy1000@gmail.com" w:date="2014-05-13T10:54:00Z">
        <w:r w:rsidR="00FD73DD">
          <w:rPr>
            <w:rFonts w:cs="Arial"/>
          </w:rPr>
          <w:t>802.18</w:t>
        </w:r>
      </w:ins>
      <w:r w:rsidR="008D5F98">
        <w:rPr>
          <w:rFonts w:cs="Arial"/>
        </w:rPr>
        <w:t xml:space="preserve"> </w:t>
      </w:r>
      <w:r>
        <w:rPr>
          <w:rFonts w:cs="Arial"/>
        </w:rPr>
        <w:t>ma</w:t>
      </w:r>
      <w:r w:rsidR="008D5F98">
        <w:rPr>
          <w:rFonts w:cs="Arial"/>
        </w:rPr>
        <w:t xml:space="preserve">tters requiring approval at the </w:t>
      </w:r>
      <w:r>
        <w:rPr>
          <w:rFonts w:cs="Arial"/>
        </w:rPr>
        <w:t>closing 802 EC meeting.</w:t>
      </w:r>
    </w:p>
    <w:p w14:paraId="60C556A9" w14:textId="6BBD1CA2" w:rsidR="002D478B" w:rsidRDefault="002D478B">
      <w:pPr>
        <w:numPr>
          <w:ilvl w:val="0"/>
          <w:numId w:val="20"/>
        </w:numPr>
        <w:tabs>
          <w:tab w:val="clear" w:pos="720"/>
          <w:tab w:val="num" w:pos="1440"/>
        </w:tabs>
        <w:ind w:left="1440"/>
        <w:rPr>
          <w:rFonts w:cs="Arial"/>
        </w:rPr>
        <w:pPrChange w:id="1739" w:author="Dorothy Stanley" w:date="2014-04-22T14:35:00Z">
          <w:pPr>
            <w:numPr>
              <w:numId w:val="20"/>
            </w:numPr>
            <w:tabs>
              <w:tab w:val="num" w:pos="720"/>
              <w:tab w:val="num" w:pos="1440"/>
            </w:tabs>
            <w:ind w:left="1440" w:hanging="360"/>
          </w:pPr>
        </w:pPrChange>
      </w:pPr>
      <w:r>
        <w:rPr>
          <w:rFonts w:cs="Arial"/>
        </w:rPr>
        <w:t>Attend the closing 802 EC</w:t>
      </w:r>
      <w:r w:rsidR="00451ADC">
        <w:rPr>
          <w:rFonts w:cs="Arial"/>
        </w:rPr>
        <w:t xml:space="preserve"> meeting; representing and </w:t>
      </w:r>
      <w:r>
        <w:rPr>
          <w:rFonts w:cs="Arial"/>
        </w:rPr>
        <w:t>lead</w:t>
      </w:r>
      <w:r w:rsidR="00451ADC">
        <w:rPr>
          <w:rFonts w:cs="Arial"/>
        </w:rPr>
        <w:t>ing</w:t>
      </w:r>
      <w:r>
        <w:rPr>
          <w:rFonts w:cs="Arial"/>
        </w:rPr>
        <w:t xml:space="preserve"> </w:t>
      </w:r>
      <w:del w:id="1740" w:author="rkennedy1000@gmail.com" w:date="2014-05-13T10:54:00Z">
        <w:r w:rsidDel="00FD73DD">
          <w:rPr>
            <w:rFonts w:cs="Arial"/>
          </w:rPr>
          <w:delText>802.11</w:delText>
        </w:r>
      </w:del>
      <w:ins w:id="1741" w:author="rkennedy1000@gmail.com" w:date="2014-05-13T10:54:00Z">
        <w:r w:rsidR="00FD73DD">
          <w:rPr>
            <w:rFonts w:cs="Arial"/>
          </w:rPr>
          <w:t>802.18</w:t>
        </w:r>
      </w:ins>
      <w:r w:rsidR="008D5F98">
        <w:rPr>
          <w:rFonts w:cs="Arial"/>
        </w:rPr>
        <w:t xml:space="preserve"> </w:t>
      </w:r>
      <w:r w:rsidR="00451ADC">
        <w:rPr>
          <w:rFonts w:cs="Arial"/>
        </w:rPr>
        <w:t xml:space="preserve">items of </w:t>
      </w:r>
      <w:r>
        <w:rPr>
          <w:rFonts w:cs="Arial"/>
        </w:rPr>
        <w:t>business.</w:t>
      </w:r>
    </w:p>
    <w:p w14:paraId="0D9A6BB0" w14:textId="77777777" w:rsidR="002D478B" w:rsidRDefault="002D478B">
      <w:pPr>
        <w:numPr>
          <w:ilvl w:val="0"/>
          <w:numId w:val="20"/>
        </w:numPr>
        <w:tabs>
          <w:tab w:val="clear" w:pos="720"/>
          <w:tab w:val="num" w:pos="1440"/>
        </w:tabs>
        <w:ind w:left="1440"/>
        <w:rPr>
          <w:rFonts w:cs="Arial"/>
        </w:rPr>
        <w:pPrChange w:id="1742" w:author="Dorothy Stanley" w:date="2014-04-22T14:35:00Z">
          <w:pPr>
            <w:numPr>
              <w:numId w:val="20"/>
            </w:numPr>
            <w:tabs>
              <w:tab w:val="num" w:pos="720"/>
              <w:tab w:val="num" w:pos="1440"/>
            </w:tabs>
            <w:ind w:left="1440" w:hanging="360"/>
          </w:pPr>
        </w:pPrChange>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Pr>
          <w:rFonts w:cs="Arial"/>
        </w:rPr>
        <w:t>list.</w:t>
      </w:r>
    </w:p>
    <w:p w14:paraId="7821EDB1" w14:textId="77777777" w:rsidR="002D478B" w:rsidRDefault="002D478B">
      <w:pPr>
        <w:ind w:left="720"/>
        <w:rPr>
          <w:rFonts w:cs="Arial"/>
        </w:rPr>
      </w:pPr>
    </w:p>
    <w:p w14:paraId="48A88654" w14:textId="77777777" w:rsidR="002D478B" w:rsidRDefault="002D478B">
      <w:pPr>
        <w:ind w:left="720"/>
      </w:pPr>
      <w:r>
        <w:t>After session tasks:</w:t>
      </w:r>
    </w:p>
    <w:p w14:paraId="04361511" w14:textId="141CF0B1" w:rsidR="002F775E" w:rsidRPr="002F775E" w:rsidRDefault="002D478B">
      <w:pPr>
        <w:numPr>
          <w:ilvl w:val="0"/>
          <w:numId w:val="21"/>
        </w:numPr>
        <w:tabs>
          <w:tab w:val="clear" w:pos="720"/>
          <w:tab w:val="num" w:pos="1440"/>
        </w:tabs>
        <w:ind w:left="1440"/>
        <w:rPr>
          <w:rFonts w:ascii="Times New Roman" w:hAnsi="Times New Roman"/>
        </w:rPr>
        <w:pPrChange w:id="1743" w:author="Dorothy Stanley" w:date="2014-04-22T14:35:00Z">
          <w:pPr>
            <w:numPr>
              <w:numId w:val="21"/>
            </w:numPr>
            <w:tabs>
              <w:tab w:val="num" w:pos="720"/>
              <w:tab w:val="num" w:pos="1440"/>
            </w:tabs>
            <w:ind w:left="1440" w:hanging="360"/>
          </w:pPr>
        </w:pPrChange>
      </w:pPr>
      <w:r>
        <w:rPr>
          <w:rFonts w:cs="Arial"/>
        </w:rPr>
        <w:t xml:space="preserve">Prepare a </w:t>
      </w:r>
      <w:del w:id="1744" w:author="rkennedy1000@gmail.com" w:date="2014-07-21T13:49:00Z">
        <w:r w:rsidDel="001962CA">
          <w:rPr>
            <w:rFonts w:cs="Arial"/>
          </w:rPr>
          <w:delText xml:space="preserve">WG </w:delText>
        </w:r>
      </w:del>
      <w:ins w:id="1745" w:author="rkennedy1000@gmail.com" w:date="2014-07-21T13:49:00Z">
        <w:r w:rsidR="001962CA">
          <w:rPr>
            <w:rFonts w:cs="Arial"/>
          </w:rPr>
          <w:t xml:space="preserve">TAG </w:t>
        </w:r>
      </w:ins>
      <w:r w:rsidR="002F775E">
        <w:rPr>
          <w:rFonts w:cs="Arial"/>
        </w:rPr>
        <w:t>status</w:t>
      </w:r>
      <w:r>
        <w:rPr>
          <w:rFonts w:cs="Arial"/>
        </w:rPr>
        <w:t xml:space="preserve"> report to the 802 EC Recording Secretary within </w:t>
      </w:r>
      <w:r w:rsidR="002F775E">
        <w:rPr>
          <w:rFonts w:cs="Arial"/>
        </w:rPr>
        <w:t xml:space="preserve">one week </w:t>
      </w:r>
      <w:r>
        <w:rPr>
          <w:rFonts w:cs="Arial"/>
        </w:rPr>
        <w:t xml:space="preserve">after </w:t>
      </w:r>
      <w:r w:rsidR="002F775E">
        <w:rPr>
          <w:rFonts w:cs="Arial"/>
        </w:rPr>
        <w:t xml:space="preserve">the conclusion of the </w:t>
      </w:r>
      <w:r>
        <w:rPr>
          <w:rFonts w:cs="Arial"/>
        </w:rPr>
        <w:t>closing 802 EC meeting.</w:t>
      </w:r>
      <w:r w:rsidR="002F775E">
        <w:rPr>
          <w:rFonts w:cs="Arial"/>
        </w:rPr>
        <w:t xml:space="preserve">  </w:t>
      </w:r>
      <w:r w:rsidR="002F775E" w:rsidRPr="00642C3D">
        <w:rPr>
          <w:rFonts w:cs="Arial"/>
        </w:rPr>
        <w:t>This status report shall include a description of the progress made during the week, as well as plans for further work and future meetings.</w:t>
      </w:r>
    </w:p>
    <w:p w14:paraId="29D2EAC5" w14:textId="5986FCD8" w:rsidR="002D478B" w:rsidRDefault="002D478B">
      <w:pPr>
        <w:numPr>
          <w:ilvl w:val="0"/>
          <w:numId w:val="21"/>
        </w:numPr>
        <w:tabs>
          <w:tab w:val="clear" w:pos="720"/>
          <w:tab w:val="num" w:pos="1440"/>
        </w:tabs>
        <w:ind w:left="1440"/>
        <w:rPr>
          <w:rFonts w:cs="Arial"/>
        </w:rPr>
        <w:pPrChange w:id="1746" w:author="Dorothy Stanley" w:date="2014-04-22T14:35:00Z">
          <w:pPr>
            <w:numPr>
              <w:numId w:val="21"/>
            </w:numPr>
            <w:tabs>
              <w:tab w:val="num" w:pos="720"/>
              <w:tab w:val="num" w:pos="1440"/>
            </w:tabs>
            <w:ind w:left="1440" w:hanging="360"/>
          </w:pPr>
        </w:pPrChange>
      </w:pPr>
      <w:r>
        <w:rPr>
          <w:rFonts w:cs="Arial"/>
        </w:rPr>
        <w:t xml:space="preserve">Prepare </w:t>
      </w:r>
      <w:ins w:id="1747" w:author="Dorothy Stanley" w:date="2014-04-01T13:35:00Z">
        <w:r w:rsidR="005A3141">
          <w:rPr>
            <w:rFonts w:cs="Arial"/>
          </w:rPr>
          <w:t xml:space="preserve">the </w:t>
        </w:r>
      </w:ins>
      <w:r>
        <w:rPr>
          <w:rFonts w:cs="Arial"/>
        </w:rPr>
        <w:t>agenda and venue for</w:t>
      </w:r>
      <w:ins w:id="1748" w:author="Dorothy Stanley" w:date="2014-04-01T13:35:00Z">
        <w:r w:rsidR="005A3141">
          <w:rPr>
            <w:rFonts w:cs="Arial"/>
          </w:rPr>
          <w:t xml:space="preserve"> the</w:t>
        </w:r>
      </w:ins>
      <w:r>
        <w:rPr>
          <w:rFonts w:cs="Arial"/>
        </w:rPr>
        <w:t xml:space="preserve"> next meeting; publish </w:t>
      </w:r>
      <w:ins w:id="1749" w:author="Dorothy Stanley" w:date="2014-04-01T13:35:00Z">
        <w:r w:rsidR="005A3141">
          <w:rPr>
            <w:rFonts w:cs="Arial"/>
          </w:rPr>
          <w:t>the agen</w:t>
        </w:r>
      </w:ins>
      <w:ins w:id="1750" w:author="Dorothy Stanley" w:date="2014-05-10T15:18:00Z">
        <w:r w:rsidR="00302995">
          <w:rPr>
            <w:rFonts w:cs="Arial"/>
          </w:rPr>
          <w:t>d</w:t>
        </w:r>
      </w:ins>
      <w:ins w:id="1751" w:author="Dorothy Stanley" w:date="2014-04-01T13:35:00Z">
        <w:r w:rsidR="005A3141">
          <w:rPr>
            <w:rFonts w:cs="Arial"/>
          </w:rPr>
          <w:t>a</w:t>
        </w:r>
      </w:ins>
      <w:ins w:id="1752" w:author="Dorothy Stanley" w:date="2014-04-01T13:36:00Z">
        <w:r w:rsidR="005A3141">
          <w:rPr>
            <w:rFonts w:cs="Arial"/>
          </w:rPr>
          <w:t xml:space="preserve"> and meeting venue information</w:t>
        </w:r>
      </w:ins>
      <w:ins w:id="1753" w:author="Dorothy Stanley" w:date="2014-04-01T13:35:00Z">
        <w:r w:rsidR="005A3141">
          <w:rPr>
            <w:rFonts w:cs="Arial"/>
          </w:rPr>
          <w:t xml:space="preserve"> </w:t>
        </w:r>
      </w:ins>
      <w:r>
        <w:rPr>
          <w:rFonts w:cs="Arial"/>
        </w:rPr>
        <w:t>on web site, and email notice</w:t>
      </w:r>
      <w:ins w:id="1754" w:author="Dorothy Stanley" w:date="2014-04-01T13:36:00Z">
        <w:r w:rsidR="005A3141">
          <w:rPr>
            <w:rFonts w:cs="Arial"/>
          </w:rPr>
          <w:t xml:space="preserve"> of same</w:t>
        </w:r>
      </w:ins>
      <w:r>
        <w:rPr>
          <w:rFonts w:cs="Arial"/>
        </w:rPr>
        <w:t xml:space="preserve"> to </w:t>
      </w:r>
      <w:r w:rsidR="003206BC">
        <w:rPr>
          <w:rFonts w:cs="Arial"/>
        </w:rPr>
        <w:t xml:space="preserve">the </w:t>
      </w:r>
      <w:del w:id="1755" w:author="rkennedy1000@gmail.com" w:date="2014-05-13T10:54:00Z">
        <w:r w:rsidR="003206BC" w:rsidDel="00FD73DD">
          <w:rPr>
            <w:rFonts w:cs="Arial"/>
          </w:rPr>
          <w:delText>802.11</w:delText>
        </w:r>
      </w:del>
      <w:ins w:id="1756" w:author="rkennedy1000@gmail.com" w:date="2014-05-13T10:54:00Z">
        <w:r w:rsidR="00FD73DD">
          <w:rPr>
            <w:rFonts w:cs="Arial"/>
          </w:rPr>
          <w:t>802.18</w:t>
        </w:r>
      </w:ins>
      <w:r w:rsidR="003206BC">
        <w:rPr>
          <w:rFonts w:cs="Arial"/>
        </w:rPr>
        <w:t xml:space="preserve"> </w:t>
      </w:r>
      <w:ins w:id="1757" w:author="rkennedy1000@gmail.com" w:date="2014-07-21T14:45:00Z">
        <w:r w:rsidR="007053A7">
          <w:rPr>
            <w:rFonts w:cs="Arial"/>
          </w:rPr>
          <w:t>TA</w:t>
        </w:r>
      </w:ins>
      <w:del w:id="1758" w:author="rkennedy1000@gmail.com" w:date="2014-07-21T14:45:00Z">
        <w:r w:rsidR="003206BC" w:rsidDel="007053A7">
          <w:rPr>
            <w:rFonts w:cs="Arial"/>
          </w:rPr>
          <w:delText>W</w:delText>
        </w:r>
      </w:del>
      <w:r w:rsidR="003206BC">
        <w:rPr>
          <w:rFonts w:cs="Arial"/>
        </w:rPr>
        <w:t>G Email list</w:t>
      </w:r>
      <w:ins w:id="1759" w:author="Dorothy Stanley" w:date="2014-04-01T13:36:00Z">
        <w:r w:rsidR="005A3141">
          <w:rPr>
            <w:rFonts w:cs="Arial"/>
          </w:rPr>
          <w:t>.</w:t>
        </w:r>
      </w:ins>
    </w:p>
    <w:p w14:paraId="1B8546E2" w14:textId="77777777" w:rsidR="002D478B" w:rsidRDefault="002D478B">
      <w:pPr>
        <w:numPr>
          <w:ilvl w:val="0"/>
          <w:numId w:val="21"/>
        </w:numPr>
        <w:tabs>
          <w:tab w:val="clear" w:pos="720"/>
          <w:tab w:val="num" w:pos="1440"/>
        </w:tabs>
        <w:ind w:left="1440"/>
        <w:rPr>
          <w:rFonts w:cs="Arial"/>
        </w:rPr>
        <w:pPrChange w:id="1760" w:author="Dorothy Stanley" w:date="2014-04-22T14:35:00Z">
          <w:pPr>
            <w:numPr>
              <w:numId w:val="21"/>
            </w:numPr>
            <w:tabs>
              <w:tab w:val="num" w:pos="720"/>
              <w:tab w:val="num" w:pos="1440"/>
            </w:tabs>
            <w:ind w:left="1440" w:hanging="360"/>
          </w:pPr>
        </w:pPrChange>
      </w:pPr>
      <w:r>
        <w:rPr>
          <w:rFonts w:cs="Arial"/>
        </w:rPr>
        <w:t>Manage the preparation of the meeting place as well as the venue for the next interim meeting.</w:t>
      </w:r>
    </w:p>
    <w:p w14:paraId="62FD123C" w14:textId="77B851ED" w:rsidR="00F67A18" w:rsidDel="001962CA" w:rsidRDefault="00F67A18">
      <w:pPr>
        <w:numPr>
          <w:ilvl w:val="0"/>
          <w:numId w:val="21"/>
        </w:numPr>
        <w:tabs>
          <w:tab w:val="clear" w:pos="720"/>
          <w:tab w:val="num" w:pos="1440"/>
        </w:tabs>
        <w:ind w:left="1440"/>
        <w:rPr>
          <w:del w:id="1761" w:author="rkennedy1000@gmail.com" w:date="2014-07-21T13:50:00Z"/>
          <w:rFonts w:cs="Arial"/>
        </w:rPr>
        <w:pPrChange w:id="1762" w:author="Dorothy Stanley" w:date="2014-04-22T14:35:00Z">
          <w:pPr>
            <w:numPr>
              <w:numId w:val="21"/>
            </w:numPr>
            <w:tabs>
              <w:tab w:val="num" w:pos="720"/>
              <w:tab w:val="num" w:pos="1440"/>
            </w:tabs>
            <w:ind w:left="1440" w:hanging="360"/>
          </w:pPr>
        </w:pPrChange>
      </w:pPr>
      <w:del w:id="1763" w:author="rkennedy1000@gmail.com" w:date="2014-07-21T13:50:00Z">
        <w:r w:rsidDel="001962CA">
          <w:rPr>
            <w:rFonts w:cs="Arial"/>
          </w:rPr>
          <w:lastRenderedPageBreak/>
          <w:delText>Prepare sponsor ballot documentation on the IEEE-SA website (the “MyBallot” system), interface with IEEE-SA staff as necessary to conduct ballots, prepare and publish consolidated results.   Ensure the sponsor ballot documentation is accurate, complete and self-explanatory.</w:delText>
        </w:r>
      </w:del>
    </w:p>
    <w:p w14:paraId="21B1623D" w14:textId="13A8F867" w:rsidR="00F67A18" w:rsidDel="001962CA" w:rsidRDefault="00F67A18">
      <w:pPr>
        <w:numPr>
          <w:ilvl w:val="0"/>
          <w:numId w:val="21"/>
        </w:numPr>
        <w:tabs>
          <w:tab w:val="clear" w:pos="720"/>
          <w:tab w:val="num" w:pos="1440"/>
        </w:tabs>
        <w:ind w:left="1440"/>
        <w:rPr>
          <w:del w:id="1764" w:author="rkennedy1000@gmail.com" w:date="2014-07-21T13:50:00Z"/>
          <w:rFonts w:cs="Arial"/>
        </w:rPr>
        <w:pPrChange w:id="1765" w:author="Dorothy Stanley" w:date="2014-04-22T14:35:00Z">
          <w:pPr>
            <w:numPr>
              <w:numId w:val="21"/>
            </w:numPr>
            <w:tabs>
              <w:tab w:val="num" w:pos="720"/>
              <w:tab w:val="num" w:pos="1440"/>
            </w:tabs>
            <w:ind w:left="1440" w:hanging="360"/>
          </w:pPr>
        </w:pPrChange>
      </w:pPr>
      <w:del w:id="1766" w:author="rkennedy1000@gmail.com" w:date="2014-07-21T13:50:00Z">
        <w:r w:rsidRPr="001962CA" w:rsidDel="001962CA">
          <w:rPr>
            <w:rFonts w:cs="Arial"/>
          </w:rPr>
          <w:delText xml:space="preserve">Work with IEEE staff to publish </w:delText>
        </w:r>
      </w:del>
      <w:del w:id="1767" w:author="rkennedy1000@gmail.com" w:date="2014-05-13T10:54:00Z">
        <w:r w:rsidRPr="001962CA" w:rsidDel="00FD73DD">
          <w:rPr>
            <w:rFonts w:cs="Arial"/>
          </w:rPr>
          <w:delText>802.11</w:delText>
        </w:r>
      </w:del>
      <w:del w:id="1768" w:author="rkennedy1000@gmail.com" w:date="2014-07-21T13:50:00Z">
        <w:r w:rsidRPr="001962CA" w:rsidDel="001962CA">
          <w:rPr>
            <w:rFonts w:cs="Arial"/>
          </w:rPr>
          <w:delText xml:space="preserve"> Drafts,</w:delText>
        </w:r>
        <w:r w:rsidR="001159FF" w:rsidRPr="001962CA" w:rsidDel="001962CA">
          <w:rPr>
            <w:rFonts w:cs="Arial"/>
          </w:rPr>
          <w:delText xml:space="preserve"> </w:delText>
        </w:r>
        <w:r w:rsidRPr="001962CA" w:rsidDel="001962CA">
          <w:rPr>
            <w:rFonts w:cs="Arial"/>
          </w:rPr>
          <w:delText>as directed by the WG</w:delText>
        </w:r>
      </w:del>
      <w:ins w:id="1769" w:author="Dorothy Stanley" w:date="2014-04-01T13:36:00Z">
        <w:del w:id="1770" w:author="rkennedy1000@gmail.com" w:date="2014-07-21T13:50:00Z">
          <w:r w:rsidR="005A3141" w:rsidRPr="001962CA" w:rsidDel="001962CA">
            <w:rPr>
              <w:rFonts w:cs="Arial"/>
            </w:rPr>
            <w:delText>.</w:delText>
          </w:r>
        </w:del>
      </w:ins>
    </w:p>
    <w:p w14:paraId="2D127ADB" w14:textId="7FA4EA3A" w:rsidR="002D478B" w:rsidRPr="001962CA" w:rsidRDefault="002D478B">
      <w:pPr>
        <w:numPr>
          <w:ilvl w:val="0"/>
          <w:numId w:val="21"/>
        </w:numPr>
        <w:tabs>
          <w:tab w:val="clear" w:pos="720"/>
          <w:tab w:val="num" w:pos="1440"/>
        </w:tabs>
        <w:ind w:left="1440"/>
        <w:rPr>
          <w:rFonts w:cs="Arial"/>
        </w:rPr>
        <w:pPrChange w:id="1771" w:author="Dorothy Stanley" w:date="2014-04-22T14:35:00Z">
          <w:pPr>
            <w:numPr>
              <w:numId w:val="21"/>
            </w:numPr>
            <w:tabs>
              <w:tab w:val="num" w:pos="720"/>
              <w:tab w:val="num" w:pos="1440"/>
            </w:tabs>
            <w:ind w:left="1440" w:hanging="360"/>
          </w:pPr>
        </w:pPrChange>
      </w:pPr>
      <w:r w:rsidRPr="001962CA">
        <w:rPr>
          <w:rFonts w:cs="Arial"/>
        </w:rPr>
        <w:t xml:space="preserve">Respond to inquiries regarding the </w:t>
      </w:r>
      <w:del w:id="1772" w:author="rkennedy1000@gmail.com" w:date="2014-05-13T10:54:00Z">
        <w:r w:rsidR="00792AD5" w:rsidRPr="001962CA" w:rsidDel="00FD73DD">
          <w:rPr>
            <w:rFonts w:cs="Arial"/>
          </w:rPr>
          <w:delText>802.11</w:delText>
        </w:r>
      </w:del>
      <w:ins w:id="1773" w:author="rkennedy1000@gmail.com" w:date="2014-05-13T10:54:00Z">
        <w:r w:rsidR="00FD73DD" w:rsidRPr="001962CA">
          <w:rPr>
            <w:rFonts w:cs="Arial"/>
          </w:rPr>
          <w:t>802.18</w:t>
        </w:r>
      </w:ins>
      <w:r w:rsidR="00792AD5" w:rsidRPr="001962CA">
        <w:rPr>
          <w:rFonts w:cs="Arial"/>
        </w:rPr>
        <w:t xml:space="preserve"> </w:t>
      </w:r>
      <w:del w:id="1774" w:author="rkennedy1000@gmail.com" w:date="2014-07-21T13:50:00Z">
        <w:r w:rsidR="00792AD5" w:rsidRPr="001962CA" w:rsidDel="001962CA">
          <w:rPr>
            <w:rFonts w:cs="Arial"/>
          </w:rPr>
          <w:delText>WG</w:delText>
        </w:r>
      </w:del>
      <w:ins w:id="1775" w:author="rkennedy1000@gmail.com" w:date="2014-07-21T13:50:00Z">
        <w:r w:rsidR="001962CA">
          <w:rPr>
            <w:rFonts w:cs="Arial"/>
          </w:rPr>
          <w:t>TA</w:t>
        </w:r>
        <w:r w:rsidR="001962CA" w:rsidRPr="001962CA">
          <w:rPr>
            <w:rFonts w:cs="Arial"/>
          </w:rPr>
          <w:t>G</w:t>
        </w:r>
      </w:ins>
      <w:r w:rsidRPr="001962CA">
        <w:rPr>
          <w:rFonts w:cs="Arial"/>
        </w:rPr>
        <w:t>.</w:t>
      </w:r>
    </w:p>
    <w:p w14:paraId="38FFDBFB" w14:textId="3762CE49" w:rsidR="002D478B" w:rsidDel="001962CA" w:rsidRDefault="002D478B">
      <w:pPr>
        <w:numPr>
          <w:ilvl w:val="0"/>
          <w:numId w:val="21"/>
        </w:numPr>
        <w:tabs>
          <w:tab w:val="clear" w:pos="720"/>
          <w:tab w:val="num" w:pos="1440"/>
        </w:tabs>
        <w:ind w:left="1440"/>
        <w:rPr>
          <w:del w:id="1776" w:author="rkennedy1000@gmail.com" w:date="2014-07-21T13:50:00Z"/>
          <w:rFonts w:cs="Arial"/>
        </w:rPr>
        <w:pPrChange w:id="1777" w:author="Dorothy Stanley" w:date="2014-04-22T14:35:00Z">
          <w:pPr>
            <w:numPr>
              <w:numId w:val="21"/>
            </w:numPr>
            <w:tabs>
              <w:tab w:val="num" w:pos="720"/>
              <w:tab w:val="num" w:pos="1440"/>
            </w:tabs>
            <w:ind w:left="1440" w:hanging="360"/>
          </w:pPr>
        </w:pPrChange>
      </w:pPr>
      <w:del w:id="1778" w:author="rkennedy1000@gmail.com" w:date="2014-07-21T13:50:00Z">
        <w:r w:rsidDel="001962CA">
          <w:rPr>
            <w:rFonts w:cs="Arial"/>
          </w:rPr>
          <w:delText>Work with TG Chairs to prepare meeting agendas and room requirements for next session(s).</w:delText>
        </w:r>
      </w:del>
    </w:p>
    <w:p w14:paraId="4AA6FD68" w14:textId="77777777" w:rsidR="002D478B" w:rsidRDefault="002D478B">
      <w:pPr>
        <w:ind w:left="720"/>
        <w:rPr>
          <w:rFonts w:cs="Arial"/>
        </w:rPr>
      </w:pPr>
    </w:p>
    <w:p w14:paraId="035454BA" w14:textId="2AD95A89" w:rsidR="006C2386" w:rsidRDefault="006C2386">
      <w:pPr>
        <w:pStyle w:val="Heading3"/>
        <w:jc w:val="both"/>
        <w:rPr>
          <w:rFonts w:cs="Arial"/>
        </w:rPr>
      </w:pPr>
      <w:bookmarkStart w:id="1779" w:name="_Toc9276267"/>
      <w:bookmarkStart w:id="1780" w:name="_Toc19527273"/>
      <w:bookmarkStart w:id="1781" w:name="_Toc387741727"/>
      <w:del w:id="1782" w:author="rkennedy1000@gmail.com" w:date="2014-05-13T10:55:00Z">
        <w:r w:rsidDel="00FD73DD">
          <w:rPr>
            <w:rFonts w:cs="Arial"/>
          </w:rPr>
          <w:delText>Working Group</w:delText>
        </w:r>
      </w:del>
      <w:ins w:id="1783" w:author="rkennedy1000@gmail.com" w:date="2014-05-13T10:55:00Z">
        <w:r w:rsidR="00FD73DD">
          <w:rPr>
            <w:rFonts w:cs="Arial"/>
          </w:rPr>
          <w:t>Technical Advisory Group</w:t>
        </w:r>
      </w:ins>
      <w:r>
        <w:rPr>
          <w:rFonts w:cs="Arial"/>
        </w:rPr>
        <w:t xml:space="preserve"> Vice-Chair(s)</w:t>
      </w:r>
      <w:bookmarkEnd w:id="1779"/>
      <w:bookmarkEnd w:id="1780"/>
      <w:bookmarkEnd w:id="1781"/>
    </w:p>
    <w:p w14:paraId="55432428" w14:textId="77777777" w:rsidR="006C2386" w:rsidRDefault="006C2386">
      <w:pPr>
        <w:ind w:left="720"/>
        <w:jc w:val="both"/>
        <w:rPr>
          <w:rFonts w:cs="Arial"/>
        </w:rPr>
      </w:pPr>
      <w:bookmarkStart w:id="1784" w:name="_Hlt445624406"/>
      <w:bookmarkStart w:id="1785" w:name="_Toc9278938"/>
      <w:bookmarkStart w:id="1786" w:name="_Toc9279193"/>
      <w:bookmarkStart w:id="1787" w:name="_Toc9279438"/>
      <w:bookmarkStart w:id="1788" w:name="_Toc9279657"/>
      <w:bookmarkStart w:id="1789" w:name="_Toc9279874"/>
      <w:bookmarkStart w:id="1790" w:name="_Toc9280091"/>
      <w:bookmarkStart w:id="1791" w:name="_Toc9280303"/>
      <w:bookmarkStart w:id="1792" w:name="_Toc9280509"/>
      <w:bookmarkEnd w:id="1784"/>
      <w:bookmarkEnd w:id="1785"/>
      <w:bookmarkEnd w:id="1786"/>
      <w:bookmarkEnd w:id="1787"/>
      <w:bookmarkEnd w:id="1788"/>
      <w:bookmarkEnd w:id="1789"/>
      <w:bookmarkEnd w:id="1790"/>
      <w:bookmarkEnd w:id="1791"/>
      <w:bookmarkEnd w:id="1792"/>
    </w:p>
    <w:p w14:paraId="0BCF0268" w14:textId="77777777" w:rsidR="005F0BB6" w:rsidRDefault="005F0BB6">
      <w:pPr>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815A88">
        <w:rPr>
          <w:rFonts w:cs="Arial"/>
        </w:rPr>
        <w:t xml:space="preserve"> the following.</w:t>
      </w:r>
    </w:p>
    <w:p w14:paraId="1F9BFB2B" w14:textId="77777777" w:rsidR="005F0BB6" w:rsidRDefault="005F0BB6">
      <w:pPr>
        <w:ind w:left="1440"/>
        <w:jc w:val="both"/>
        <w:rPr>
          <w:rFonts w:cs="Arial"/>
        </w:rPr>
      </w:pPr>
    </w:p>
    <w:p w14:paraId="3DFF5A9E" w14:textId="77777777" w:rsidR="005F0BB6" w:rsidRDefault="005F0BB6">
      <w:pPr>
        <w:ind w:left="720"/>
      </w:pPr>
      <w:r>
        <w:t xml:space="preserve">Before session tasks, </w:t>
      </w:r>
      <w:ins w:id="1793" w:author="Dorothy Stanley" w:date="2014-04-01T13:37:00Z">
        <w:r w:rsidR="005A3141">
          <w:t xml:space="preserve">including </w:t>
        </w:r>
      </w:ins>
      <w:r>
        <w:t>but not limited to</w:t>
      </w:r>
      <w:r w:rsidR="00815A88">
        <w:t>, preparation of:</w:t>
      </w:r>
    </w:p>
    <w:p w14:paraId="08442982" w14:textId="77777777" w:rsidR="005F0BB6" w:rsidRDefault="005F0BB6">
      <w:pPr>
        <w:numPr>
          <w:ilvl w:val="0"/>
          <w:numId w:val="19"/>
        </w:numPr>
        <w:tabs>
          <w:tab w:val="clear" w:pos="720"/>
          <w:tab w:val="num" w:pos="1440"/>
        </w:tabs>
        <w:ind w:left="1440"/>
        <w:rPr>
          <w:rFonts w:cs="Arial"/>
        </w:rPr>
        <w:pPrChange w:id="1794" w:author="Dorothy Stanley" w:date="2014-04-22T14:35:00Z">
          <w:pPr>
            <w:numPr>
              <w:numId w:val="19"/>
            </w:numPr>
            <w:tabs>
              <w:tab w:val="num" w:pos="720"/>
              <w:tab w:val="num" w:pos="1440"/>
            </w:tabs>
            <w:ind w:left="1440" w:hanging="360"/>
          </w:pPr>
        </w:pPrChange>
      </w:pPr>
      <w:r>
        <w:rPr>
          <w:rFonts w:cs="Arial"/>
        </w:rPr>
        <w:t>Voters list</w:t>
      </w:r>
    </w:p>
    <w:p w14:paraId="39F905FE" w14:textId="77777777" w:rsidR="005F0BB6" w:rsidRDefault="005F0BB6">
      <w:pPr>
        <w:numPr>
          <w:ilvl w:val="0"/>
          <w:numId w:val="19"/>
        </w:numPr>
        <w:tabs>
          <w:tab w:val="clear" w:pos="720"/>
          <w:tab w:val="num" w:pos="1440"/>
        </w:tabs>
        <w:ind w:left="1440"/>
        <w:rPr>
          <w:rFonts w:cs="Arial"/>
        </w:rPr>
        <w:pPrChange w:id="1795" w:author="Dorothy Stanley" w:date="2014-04-22T14:35:00Z">
          <w:pPr>
            <w:numPr>
              <w:numId w:val="19"/>
            </w:numPr>
            <w:tabs>
              <w:tab w:val="num" w:pos="720"/>
              <w:tab w:val="num" w:pos="1440"/>
            </w:tabs>
            <w:ind w:left="1440" w:hanging="360"/>
          </w:pPr>
        </w:pPrChange>
      </w:pPr>
      <w:r>
        <w:rPr>
          <w:rFonts w:cs="Arial"/>
        </w:rPr>
        <w:t>Update</w:t>
      </w:r>
      <w:r w:rsidR="00815A88">
        <w:rPr>
          <w:rFonts w:cs="Arial"/>
        </w:rPr>
        <w:t>d</w:t>
      </w:r>
      <w:r>
        <w:rPr>
          <w:rFonts w:cs="Arial"/>
        </w:rPr>
        <w:t xml:space="preserve"> Electronic Records of </w:t>
      </w:r>
      <w:r w:rsidR="00DF2463">
        <w:rPr>
          <w:rFonts w:cs="Arial"/>
        </w:rPr>
        <w:t>participant</w:t>
      </w:r>
      <w:r>
        <w:rPr>
          <w:rFonts w:cs="Arial"/>
        </w:rPr>
        <w:t xml:space="preserve"> status as required by the meeting planner and the IEEE-SA systems according the required schedule.</w:t>
      </w:r>
    </w:p>
    <w:p w14:paraId="2167A9BB" w14:textId="77777777" w:rsidR="0089789E" w:rsidRDefault="0089789E">
      <w:pPr>
        <w:numPr>
          <w:ilvl w:val="0"/>
          <w:numId w:val="19"/>
        </w:numPr>
        <w:tabs>
          <w:tab w:val="clear" w:pos="720"/>
          <w:tab w:val="num" w:pos="1440"/>
        </w:tabs>
        <w:ind w:left="1440"/>
        <w:rPr>
          <w:rFonts w:cs="Arial"/>
        </w:rPr>
        <w:pPrChange w:id="1796" w:author="Dorothy Stanley" w:date="2014-04-22T14:35:00Z">
          <w:pPr>
            <w:numPr>
              <w:numId w:val="19"/>
            </w:numPr>
            <w:tabs>
              <w:tab w:val="num" w:pos="720"/>
              <w:tab w:val="num" w:pos="1440"/>
            </w:tabs>
            <w:ind w:left="1440" w:hanging="360"/>
          </w:pPr>
        </w:pPrChange>
      </w:pPr>
      <w:r>
        <w:rPr>
          <w:rFonts w:cs="Arial"/>
        </w:rPr>
        <w:t>Populate the Electronic Attendance system with plan of meetings.</w:t>
      </w:r>
    </w:p>
    <w:p w14:paraId="20E73736" w14:textId="77777777" w:rsidR="0089789E" w:rsidRDefault="0089789E">
      <w:pPr>
        <w:numPr>
          <w:ilvl w:val="1"/>
          <w:numId w:val="23"/>
        </w:numPr>
        <w:rPr>
          <w:rFonts w:cs="Arial"/>
        </w:rPr>
      </w:pPr>
      <w:r>
        <w:rPr>
          <w:rFonts w:cs="Arial"/>
        </w:rPr>
        <w:t>Update any changes during the session.</w:t>
      </w:r>
    </w:p>
    <w:p w14:paraId="613DE902" w14:textId="77777777" w:rsidR="0089789E" w:rsidRDefault="0089789E">
      <w:pPr>
        <w:numPr>
          <w:ilvl w:val="0"/>
          <w:numId w:val="7"/>
        </w:numPr>
        <w:tabs>
          <w:tab w:val="clear" w:pos="1440"/>
          <w:tab w:val="num" w:pos="1800"/>
        </w:tabs>
        <w:ind w:left="1800"/>
        <w:rPr>
          <w:rFonts w:cs="Arial"/>
        </w:rPr>
        <w:pPrChange w:id="1797" w:author="Dorothy Stanley" w:date="2014-04-22T14:35:00Z">
          <w:pPr>
            <w:numPr>
              <w:numId w:val="7"/>
            </w:numPr>
            <w:tabs>
              <w:tab w:val="num" w:pos="1440"/>
              <w:tab w:val="num" w:pos="1800"/>
            </w:tabs>
            <w:ind w:left="1800" w:hanging="360"/>
          </w:pPr>
        </w:pPrChange>
      </w:pPr>
      <w:r>
        <w:rPr>
          <w:rFonts w:cs="Arial"/>
        </w:rPr>
        <w:t>Arbitrate any attendee record discrepancies</w:t>
      </w:r>
      <w:ins w:id="1798" w:author="Dorothy Stanley" w:date="2014-04-01T13:38:00Z">
        <w:r w:rsidR="005A3141">
          <w:rPr>
            <w:rFonts w:cs="Arial"/>
          </w:rPr>
          <w:t>.</w:t>
        </w:r>
      </w:ins>
    </w:p>
    <w:p w14:paraId="1F20DC21" w14:textId="77777777" w:rsidR="005F0BB6" w:rsidRDefault="005F0BB6">
      <w:pPr>
        <w:numPr>
          <w:ilvl w:val="0"/>
          <w:numId w:val="19"/>
        </w:numPr>
        <w:tabs>
          <w:tab w:val="clear" w:pos="720"/>
          <w:tab w:val="num" w:pos="1440"/>
        </w:tabs>
        <w:ind w:left="1440"/>
        <w:rPr>
          <w:rFonts w:cs="Arial"/>
        </w:rPr>
        <w:pPrChange w:id="1799" w:author="Dorothy Stanley" w:date="2014-04-22T14:35:00Z">
          <w:pPr>
            <w:numPr>
              <w:numId w:val="19"/>
            </w:numPr>
            <w:tabs>
              <w:tab w:val="num" w:pos="720"/>
              <w:tab w:val="num" w:pos="1440"/>
            </w:tabs>
            <w:ind w:left="1440" w:hanging="360"/>
          </w:pPr>
        </w:pPrChange>
      </w:pPr>
      <w:r>
        <w:rPr>
          <w:rFonts w:cs="Arial"/>
        </w:rPr>
        <w:t>PAR reviews</w:t>
      </w:r>
    </w:p>
    <w:p w14:paraId="4AA98EC4" w14:textId="77777777" w:rsidR="005F0BB6" w:rsidRDefault="005F0BB6">
      <w:pPr>
        <w:ind w:left="720"/>
      </w:pPr>
    </w:p>
    <w:p w14:paraId="65D6D88E" w14:textId="77777777" w:rsidR="005F0BB6" w:rsidRDefault="005F0BB6">
      <w:pPr>
        <w:ind w:left="720"/>
      </w:pPr>
      <w:r>
        <w:t xml:space="preserve">During session tasks, </w:t>
      </w:r>
      <w:ins w:id="1800" w:author="Dorothy Stanley" w:date="2014-04-01T13:37:00Z">
        <w:r w:rsidR="005A3141">
          <w:t xml:space="preserve">including </w:t>
        </w:r>
      </w:ins>
      <w:r>
        <w:t>but not limited to:</w:t>
      </w:r>
    </w:p>
    <w:p w14:paraId="7E3EBA3D" w14:textId="77777777" w:rsidR="005F0BB6" w:rsidRDefault="005F0BB6">
      <w:pPr>
        <w:numPr>
          <w:ilvl w:val="0"/>
          <w:numId w:val="22"/>
        </w:numPr>
        <w:tabs>
          <w:tab w:val="clear" w:pos="720"/>
          <w:tab w:val="num" w:pos="1440"/>
        </w:tabs>
        <w:ind w:left="1440"/>
        <w:rPr>
          <w:rFonts w:cs="Arial"/>
        </w:rPr>
        <w:pPrChange w:id="1801" w:author="Dorothy Stanley" w:date="2014-04-22T14:35:00Z">
          <w:pPr>
            <w:numPr>
              <w:numId w:val="22"/>
            </w:numPr>
            <w:tabs>
              <w:tab w:val="num" w:pos="720"/>
              <w:tab w:val="num" w:pos="1440"/>
            </w:tabs>
            <w:ind w:left="1440" w:hanging="360"/>
          </w:pPr>
        </w:pPrChange>
      </w:pPr>
      <w:r>
        <w:rPr>
          <w:rFonts w:cs="Arial"/>
        </w:rPr>
        <w:t>Be prepared to take over the duties of the Chair in the event of temporary or permanent absence.</w:t>
      </w:r>
    </w:p>
    <w:p w14:paraId="477BC3A0" w14:textId="77777777" w:rsidR="005F0BB6" w:rsidRDefault="005F0BB6">
      <w:pPr>
        <w:numPr>
          <w:ilvl w:val="0"/>
          <w:numId w:val="22"/>
        </w:numPr>
        <w:tabs>
          <w:tab w:val="clear" w:pos="720"/>
          <w:tab w:val="num" w:pos="1440"/>
        </w:tabs>
        <w:ind w:left="1440"/>
        <w:rPr>
          <w:rFonts w:cs="Arial"/>
        </w:rPr>
        <w:pPrChange w:id="1802" w:author="Dorothy Stanley" w:date="2014-04-22T14:35:00Z">
          <w:pPr>
            <w:numPr>
              <w:numId w:val="22"/>
            </w:numPr>
            <w:tabs>
              <w:tab w:val="num" w:pos="720"/>
              <w:tab w:val="num" w:pos="1440"/>
            </w:tabs>
            <w:ind w:left="1440" w:hanging="360"/>
          </w:pPr>
        </w:pPrChange>
      </w:pPr>
      <w:r>
        <w:rPr>
          <w:rFonts w:cs="Arial"/>
        </w:rPr>
        <w:t>Be prepared to assume or assign secretary duties when required.</w:t>
      </w:r>
    </w:p>
    <w:p w14:paraId="720CA890" w14:textId="3D6AECBC" w:rsidR="005F0BB6" w:rsidRDefault="005F0BB6">
      <w:pPr>
        <w:numPr>
          <w:ilvl w:val="0"/>
          <w:numId w:val="22"/>
        </w:numPr>
        <w:tabs>
          <w:tab w:val="clear" w:pos="720"/>
          <w:tab w:val="num" w:pos="1440"/>
        </w:tabs>
        <w:ind w:left="1440"/>
        <w:rPr>
          <w:rFonts w:cs="Arial"/>
        </w:rPr>
        <w:pPrChange w:id="1803" w:author="Dorothy Stanley" w:date="2014-04-22T14:35:00Z">
          <w:pPr>
            <w:numPr>
              <w:numId w:val="22"/>
            </w:numPr>
            <w:tabs>
              <w:tab w:val="num" w:pos="720"/>
              <w:tab w:val="num" w:pos="1440"/>
            </w:tabs>
            <w:ind w:left="1440" w:hanging="360"/>
          </w:pPr>
        </w:pPrChange>
      </w:pPr>
      <w:r>
        <w:rPr>
          <w:rFonts w:cs="Arial"/>
        </w:rPr>
        <w:t xml:space="preserve">Between meetings, be prepared to respond to inquiries regarding the </w:t>
      </w:r>
      <w:del w:id="1804" w:author="Dorothy Stanley" w:date="2014-04-01T13:37:00Z">
        <w:r w:rsidDel="005A3141">
          <w:rPr>
            <w:rFonts w:cs="Arial"/>
          </w:rPr>
          <w:delText xml:space="preserve">committee </w:delText>
        </w:r>
      </w:del>
      <w:ins w:id="1805" w:author="Dorothy Stanley" w:date="2014-04-01T13:37:00Z">
        <w:del w:id="1806" w:author="rkennedy1000@gmail.com" w:date="2014-07-21T13:51:00Z">
          <w:r w:rsidR="005A3141" w:rsidDel="001962CA">
            <w:rPr>
              <w:rFonts w:cs="Arial"/>
            </w:rPr>
            <w:delText>W</w:delText>
          </w:r>
        </w:del>
      </w:ins>
      <w:ins w:id="1807" w:author="rkennedy1000@gmail.com" w:date="2014-07-21T13:51:00Z">
        <w:r w:rsidR="001962CA">
          <w:rPr>
            <w:rFonts w:cs="Arial"/>
          </w:rPr>
          <w:t>TA</w:t>
        </w:r>
      </w:ins>
      <w:ins w:id="1808" w:author="Dorothy Stanley" w:date="2014-04-01T13:37:00Z">
        <w:r w:rsidR="005A3141">
          <w:rPr>
            <w:rFonts w:cs="Arial"/>
          </w:rPr>
          <w:t xml:space="preserve">G </w:t>
        </w:r>
      </w:ins>
      <w:r>
        <w:rPr>
          <w:rFonts w:cs="Arial"/>
        </w:rPr>
        <w:t>and keep the Chair informed.</w:t>
      </w:r>
    </w:p>
    <w:p w14:paraId="6AAB9B8A" w14:textId="77777777" w:rsidR="005F0BB6" w:rsidRDefault="005F0BB6">
      <w:pPr>
        <w:numPr>
          <w:ilvl w:val="0"/>
          <w:numId w:val="22"/>
        </w:numPr>
        <w:tabs>
          <w:tab w:val="clear" w:pos="720"/>
          <w:tab w:val="num" w:pos="1440"/>
        </w:tabs>
        <w:ind w:left="1440"/>
        <w:rPr>
          <w:rFonts w:cs="Arial"/>
        </w:rPr>
        <w:pPrChange w:id="1809" w:author="Dorothy Stanley" w:date="2014-04-22T14:35:00Z">
          <w:pPr>
            <w:numPr>
              <w:numId w:val="22"/>
            </w:numPr>
            <w:tabs>
              <w:tab w:val="num" w:pos="720"/>
              <w:tab w:val="num" w:pos="1440"/>
            </w:tabs>
            <w:ind w:left="1440" w:hanging="360"/>
          </w:pPr>
        </w:pPrChange>
      </w:pPr>
      <w:r>
        <w:rPr>
          <w:rFonts w:cs="Arial"/>
        </w:rPr>
        <w:t xml:space="preserve">Oversee </w:t>
      </w:r>
      <w:ins w:id="1810" w:author="Dorothy Stanley" w:date="2014-04-01T13:37:00Z">
        <w:r w:rsidR="005A3141">
          <w:rPr>
            <w:rFonts w:cs="Arial"/>
          </w:rPr>
          <w:t xml:space="preserve">the </w:t>
        </w:r>
      </w:ins>
      <w:r>
        <w:rPr>
          <w:rFonts w:cs="Arial"/>
        </w:rPr>
        <w:t>document process</w:t>
      </w:r>
      <w:r w:rsidR="00642C3D">
        <w:rPr>
          <w:rFonts w:cs="Arial"/>
        </w:rPr>
        <w:t>.</w:t>
      </w:r>
      <w:r>
        <w:rPr>
          <w:rFonts w:cs="Arial"/>
        </w:rPr>
        <w:t xml:space="preserve"> </w:t>
      </w:r>
    </w:p>
    <w:p w14:paraId="547AE775" w14:textId="77777777" w:rsidR="005F0BB6" w:rsidRDefault="005F0BB6">
      <w:pPr>
        <w:numPr>
          <w:ilvl w:val="0"/>
          <w:numId w:val="22"/>
        </w:numPr>
        <w:tabs>
          <w:tab w:val="clear" w:pos="720"/>
          <w:tab w:val="num" w:pos="1440"/>
        </w:tabs>
        <w:ind w:left="1440"/>
        <w:rPr>
          <w:rFonts w:cs="Arial"/>
        </w:rPr>
        <w:pPrChange w:id="1811" w:author="Dorothy Stanley" w:date="2014-04-22T14:35:00Z">
          <w:pPr>
            <w:numPr>
              <w:numId w:val="22"/>
            </w:numPr>
            <w:tabs>
              <w:tab w:val="num" w:pos="720"/>
              <w:tab w:val="num" w:pos="1440"/>
            </w:tabs>
            <w:ind w:left="1440" w:hanging="360"/>
          </w:pPr>
        </w:pPrChange>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14:paraId="0A0E43AE" w14:textId="77777777" w:rsidR="005F0BB6" w:rsidRDefault="0075385C">
      <w:pPr>
        <w:numPr>
          <w:ilvl w:val="0"/>
          <w:numId w:val="22"/>
        </w:numPr>
        <w:tabs>
          <w:tab w:val="clear" w:pos="720"/>
          <w:tab w:val="num" w:pos="1440"/>
        </w:tabs>
        <w:ind w:left="1440"/>
        <w:rPr>
          <w:rFonts w:cs="Arial"/>
        </w:rPr>
        <w:pPrChange w:id="1812" w:author="Dorothy Stanley" w:date="2014-04-22T14:35:00Z">
          <w:pPr>
            <w:numPr>
              <w:numId w:val="22"/>
            </w:numPr>
            <w:tabs>
              <w:tab w:val="num" w:pos="720"/>
              <w:tab w:val="num" w:pos="1440"/>
            </w:tabs>
            <w:ind w:left="1440" w:hanging="360"/>
          </w:pPr>
        </w:pPrChange>
      </w:pPr>
      <w:r>
        <w:rPr>
          <w:rFonts w:cs="Arial"/>
        </w:rPr>
        <w:t>Assist the Chair in obtaining</w:t>
      </w:r>
      <w:del w:id="1813" w:author="Dorothy Stanley" w:date="2014-04-01T13:38:00Z">
        <w:r w:rsidDel="005A3141">
          <w:rPr>
            <w:rFonts w:cs="Arial"/>
          </w:rPr>
          <w:delText xml:space="preserve"> an</w:delText>
        </w:r>
      </w:del>
      <w:r>
        <w:rPr>
          <w:rFonts w:cs="Arial"/>
        </w:rPr>
        <w:t xml:space="preserve"> accurate and fair </w:t>
      </w:r>
      <w:r w:rsidR="005F0BB6">
        <w:rPr>
          <w:rFonts w:cs="Arial"/>
        </w:rPr>
        <w:t>vote count</w:t>
      </w:r>
      <w:ins w:id="1814" w:author="Dorothy Stanley" w:date="2014-04-01T13:38:00Z">
        <w:r w:rsidR="005A3141">
          <w:rPr>
            <w:rFonts w:cs="Arial"/>
          </w:rPr>
          <w:t>s</w:t>
        </w:r>
      </w:ins>
      <w:r w:rsidR="005F0BB6">
        <w:rPr>
          <w:rFonts w:cs="Arial"/>
        </w:rPr>
        <w:t>.</w:t>
      </w:r>
    </w:p>
    <w:p w14:paraId="60472B52" w14:textId="77777777" w:rsidR="005F0BB6" w:rsidRDefault="005F0BB6">
      <w:pPr>
        <w:numPr>
          <w:ilvl w:val="0"/>
          <w:numId w:val="22"/>
        </w:numPr>
        <w:tabs>
          <w:tab w:val="clear" w:pos="720"/>
          <w:tab w:val="num" w:pos="1440"/>
        </w:tabs>
        <w:ind w:left="1440"/>
        <w:rPr>
          <w:rFonts w:cs="Arial"/>
        </w:rPr>
        <w:pPrChange w:id="1815" w:author="Dorothy Stanley" w:date="2014-04-22T14:35:00Z">
          <w:pPr>
            <w:numPr>
              <w:numId w:val="22"/>
            </w:numPr>
            <w:tabs>
              <w:tab w:val="num" w:pos="720"/>
              <w:tab w:val="num" w:pos="1440"/>
            </w:tabs>
            <w:ind w:left="1440" w:hanging="360"/>
          </w:pPr>
        </w:pPrChange>
      </w:pPr>
      <w:r>
        <w:rPr>
          <w:rFonts w:cs="Arial"/>
        </w:rPr>
        <w:t>Assist the Chair during IEEE 802 Executive Committee meetings held on initial and final days.</w:t>
      </w:r>
    </w:p>
    <w:p w14:paraId="2555E313" w14:textId="77777777" w:rsidR="0078161F" w:rsidRDefault="0078161F">
      <w:pPr>
        <w:ind w:left="720"/>
        <w:rPr>
          <w:rFonts w:cs="Arial"/>
        </w:rPr>
      </w:pPr>
    </w:p>
    <w:p w14:paraId="6AF51429" w14:textId="77777777" w:rsidR="0078161F" w:rsidRDefault="0078161F">
      <w:pPr>
        <w:ind w:left="720"/>
        <w:rPr>
          <w:rFonts w:cs="Arial"/>
        </w:rPr>
      </w:pPr>
    </w:p>
    <w:p w14:paraId="571354F1" w14:textId="77777777" w:rsidR="0078161F" w:rsidRDefault="0078161F">
      <w:pPr>
        <w:ind w:left="720"/>
        <w:rPr>
          <w:rFonts w:cs="Arial"/>
        </w:rPr>
      </w:pPr>
      <w:r>
        <w:rPr>
          <w:rFonts w:cs="Arial"/>
        </w:rPr>
        <w:t>After session tasks, but not limited to:</w:t>
      </w:r>
    </w:p>
    <w:p w14:paraId="1BAE78B2" w14:textId="77777777" w:rsidR="0078161F" w:rsidRDefault="0078161F">
      <w:pPr>
        <w:numPr>
          <w:ilvl w:val="0"/>
          <w:numId w:val="22"/>
        </w:numPr>
        <w:tabs>
          <w:tab w:val="clear" w:pos="720"/>
          <w:tab w:val="num" w:pos="1440"/>
        </w:tabs>
        <w:ind w:left="1440"/>
        <w:rPr>
          <w:rFonts w:cs="Arial"/>
        </w:rPr>
        <w:pPrChange w:id="1816" w:author="Dorothy Stanley" w:date="2014-04-22T14:35:00Z">
          <w:pPr>
            <w:numPr>
              <w:numId w:val="22"/>
            </w:numPr>
            <w:tabs>
              <w:tab w:val="num" w:pos="720"/>
              <w:tab w:val="num" w:pos="1440"/>
            </w:tabs>
            <w:ind w:left="1440" w:hanging="360"/>
          </w:pPr>
        </w:pPrChange>
      </w:pPr>
      <w:r>
        <w:rPr>
          <w:rFonts w:cs="Arial"/>
        </w:rPr>
        <w:t xml:space="preserve">Update </w:t>
      </w:r>
      <w:r w:rsidR="00DF2463">
        <w:rPr>
          <w:rFonts w:cs="Arial"/>
        </w:rPr>
        <w:t>partipant</w:t>
      </w:r>
      <w:r>
        <w:rPr>
          <w:rFonts w:cs="Arial"/>
        </w:rPr>
        <w:t xml:space="preserve">s status based on attendance, and inform </w:t>
      </w:r>
      <w:r w:rsidR="00DF2463">
        <w:rPr>
          <w:rFonts w:cs="Arial"/>
        </w:rPr>
        <w:t>paraticipants</w:t>
      </w:r>
      <w:r>
        <w:rPr>
          <w:rFonts w:cs="Arial"/>
        </w:rPr>
        <w:t xml:space="preserve"> of any change in status</w:t>
      </w:r>
    </w:p>
    <w:p w14:paraId="0F5901A9" w14:textId="0A7D16A6" w:rsidR="0078161F" w:rsidRDefault="0078161F">
      <w:pPr>
        <w:numPr>
          <w:ilvl w:val="0"/>
          <w:numId w:val="22"/>
        </w:numPr>
        <w:tabs>
          <w:tab w:val="clear" w:pos="720"/>
          <w:tab w:val="num" w:pos="1440"/>
        </w:tabs>
        <w:ind w:left="1440"/>
        <w:rPr>
          <w:rFonts w:cs="Arial"/>
        </w:rPr>
        <w:pPrChange w:id="1817" w:author="Dorothy Stanley" w:date="2014-04-22T14:35:00Z">
          <w:pPr>
            <w:numPr>
              <w:numId w:val="22"/>
            </w:numPr>
            <w:tabs>
              <w:tab w:val="num" w:pos="720"/>
              <w:tab w:val="num" w:pos="1440"/>
            </w:tabs>
            <w:ind w:left="1440" w:hanging="360"/>
          </w:pPr>
        </w:pPrChange>
      </w:pPr>
      <w:r>
        <w:rPr>
          <w:rFonts w:cs="Arial"/>
        </w:rPr>
        <w:t xml:space="preserve">Post a list of active (i.e., </w:t>
      </w:r>
      <w:r w:rsidR="001159FF">
        <w:rPr>
          <w:rFonts w:cs="Arial"/>
        </w:rPr>
        <w:t>A</w:t>
      </w:r>
      <w:r>
        <w:rPr>
          <w:rFonts w:cs="Arial"/>
        </w:rPr>
        <w:t xml:space="preserve">spirant, </w:t>
      </w:r>
      <w:r w:rsidR="001159FF">
        <w:rPr>
          <w:rFonts w:cs="Arial"/>
        </w:rPr>
        <w:t>P</w:t>
      </w:r>
      <w:r>
        <w:rPr>
          <w:rFonts w:cs="Arial"/>
        </w:rPr>
        <w:t>otential-</w:t>
      </w:r>
      <w:r w:rsidR="001159FF">
        <w:rPr>
          <w:rFonts w:cs="Arial"/>
        </w:rPr>
        <w:t>V</w:t>
      </w:r>
      <w:r>
        <w:rPr>
          <w:rFonts w:cs="Arial"/>
        </w:rPr>
        <w:t xml:space="preserve">oter or </w:t>
      </w:r>
      <w:r w:rsidR="001159FF">
        <w:rPr>
          <w:rFonts w:cs="Arial"/>
        </w:rPr>
        <w:t>V</w:t>
      </w:r>
      <w:r>
        <w:rPr>
          <w:rFonts w:cs="Arial"/>
        </w:rPr>
        <w:t xml:space="preserve">oter) </w:t>
      </w:r>
      <w:r w:rsidR="00DF2463">
        <w:rPr>
          <w:rFonts w:cs="Arial"/>
        </w:rPr>
        <w:t>participants</w:t>
      </w:r>
      <w:r>
        <w:rPr>
          <w:rFonts w:cs="Arial"/>
        </w:rPr>
        <w:t xml:space="preserve"> on the </w:t>
      </w:r>
      <w:del w:id="1818" w:author="rkennedy1000@gmail.com" w:date="2014-05-13T10:54:00Z">
        <w:r w:rsidDel="00FD73DD">
          <w:rPr>
            <w:rFonts w:cs="Arial"/>
          </w:rPr>
          <w:delText>802.11</w:delText>
        </w:r>
      </w:del>
      <w:ins w:id="1819" w:author="rkennedy1000@gmail.com" w:date="2014-05-13T10:54:00Z">
        <w:r w:rsidR="00FD73DD">
          <w:rPr>
            <w:rFonts w:cs="Arial"/>
          </w:rPr>
          <w:t>802.18</w:t>
        </w:r>
      </w:ins>
      <w:r>
        <w:rPr>
          <w:rFonts w:cs="Arial"/>
        </w:rPr>
        <w:t xml:space="preserve"> website</w:t>
      </w:r>
    </w:p>
    <w:p w14:paraId="64A15E53" w14:textId="120DD92A" w:rsidR="0078161F" w:rsidRDefault="0078161F">
      <w:pPr>
        <w:numPr>
          <w:ilvl w:val="0"/>
          <w:numId w:val="22"/>
        </w:numPr>
        <w:tabs>
          <w:tab w:val="clear" w:pos="720"/>
          <w:tab w:val="num" w:pos="1440"/>
        </w:tabs>
        <w:ind w:left="1440"/>
        <w:rPr>
          <w:rFonts w:cs="Arial"/>
        </w:rPr>
        <w:pPrChange w:id="1820" w:author="Dorothy Stanley" w:date="2014-04-22T14:35:00Z">
          <w:pPr>
            <w:numPr>
              <w:numId w:val="22"/>
            </w:numPr>
            <w:tabs>
              <w:tab w:val="num" w:pos="720"/>
              <w:tab w:val="num" w:pos="1440"/>
            </w:tabs>
            <w:ind w:left="1440" w:hanging="360"/>
          </w:pPr>
        </w:pPrChange>
      </w:pPr>
      <w:r>
        <w:rPr>
          <w:rFonts w:cs="Arial"/>
        </w:rPr>
        <w:t xml:space="preserve">Prepare </w:t>
      </w:r>
      <w:del w:id="1821" w:author="rkennedy1000@gmail.com" w:date="2014-07-21T13:52:00Z">
        <w:r w:rsidR="00F67A18" w:rsidDel="001962CA">
          <w:rPr>
            <w:rFonts w:cs="Arial"/>
          </w:rPr>
          <w:delText xml:space="preserve">WG </w:delText>
        </w:r>
      </w:del>
      <w:ins w:id="1822" w:author="rkennedy1000@gmail.com" w:date="2014-07-21T13:52:00Z">
        <w:r w:rsidR="001962CA">
          <w:rPr>
            <w:rFonts w:cs="Arial"/>
          </w:rPr>
          <w:t xml:space="preserve">TAG </w:t>
        </w:r>
      </w:ins>
      <w:r>
        <w:rPr>
          <w:rFonts w:cs="Arial"/>
        </w:rPr>
        <w:t xml:space="preserve">ballot documentation on the </w:t>
      </w:r>
      <w:del w:id="1823" w:author="rkennedy1000@gmail.com" w:date="2014-05-13T10:54:00Z">
        <w:r w:rsidDel="00FD73DD">
          <w:rPr>
            <w:rFonts w:cs="Arial"/>
          </w:rPr>
          <w:delText>802.11</w:delText>
        </w:r>
      </w:del>
      <w:ins w:id="1824" w:author="rkennedy1000@gmail.com" w:date="2014-05-13T10:54:00Z">
        <w:r w:rsidR="00FD73DD">
          <w:rPr>
            <w:rFonts w:cs="Arial"/>
          </w:rPr>
          <w:t>802.18</w:t>
        </w:r>
      </w:ins>
      <w:r>
        <w:rPr>
          <w:rFonts w:cs="Arial"/>
        </w:rPr>
        <w:t xml:space="preserve"> website, interface with IEEE-SA staff as necessary to conduct ballots, collect ballot return forms, a</w:t>
      </w:r>
      <w:r w:rsidR="00F67A18">
        <w:rPr>
          <w:rFonts w:cs="Arial"/>
        </w:rPr>
        <w:t>nd prepare consolidated ballot results</w:t>
      </w:r>
    </w:p>
    <w:p w14:paraId="1DAC7D42" w14:textId="77777777" w:rsidR="00F67A18" w:rsidRPr="00B4153D" w:rsidRDefault="00F67A18">
      <w:pPr>
        <w:numPr>
          <w:ilvl w:val="0"/>
          <w:numId w:val="22"/>
        </w:numPr>
        <w:tabs>
          <w:tab w:val="clear" w:pos="720"/>
          <w:tab w:val="num" w:pos="1440"/>
        </w:tabs>
        <w:ind w:left="1440"/>
        <w:rPr>
          <w:rFonts w:cs="Arial"/>
          <w:lang w:val="en-GB"/>
        </w:rPr>
        <w:pPrChange w:id="1825" w:author="Dorothy Stanley" w:date="2014-04-22T14:35:00Z">
          <w:pPr>
            <w:numPr>
              <w:numId w:val="22"/>
            </w:numPr>
            <w:tabs>
              <w:tab w:val="num" w:pos="720"/>
              <w:tab w:val="num" w:pos="1440"/>
            </w:tabs>
            <w:ind w:left="1440" w:hanging="360"/>
          </w:pPr>
        </w:pPrChange>
      </w:pPr>
      <w:r w:rsidRPr="00B4153D">
        <w:rPr>
          <w:rFonts w:cs="Arial"/>
          <w:lang w:val="en-GB"/>
        </w:rPr>
        <w:t>Update web site : meeting arrangements, ballot status</w:t>
      </w:r>
    </w:p>
    <w:p w14:paraId="7D4DFE0D" w14:textId="363461B6" w:rsidR="0078161F" w:rsidRDefault="00F67A18">
      <w:pPr>
        <w:numPr>
          <w:ilvl w:val="0"/>
          <w:numId w:val="22"/>
        </w:numPr>
        <w:tabs>
          <w:tab w:val="clear" w:pos="720"/>
          <w:tab w:val="num" w:pos="1440"/>
        </w:tabs>
        <w:ind w:left="1440"/>
        <w:rPr>
          <w:rFonts w:cs="Arial"/>
        </w:rPr>
        <w:pPrChange w:id="1826" w:author="Dorothy Stanley" w:date="2014-04-22T14:35:00Z">
          <w:pPr>
            <w:numPr>
              <w:numId w:val="22"/>
            </w:numPr>
            <w:tabs>
              <w:tab w:val="num" w:pos="720"/>
              <w:tab w:val="num" w:pos="1440"/>
            </w:tabs>
            <w:ind w:left="1440" w:hanging="360"/>
          </w:pPr>
        </w:pPrChange>
      </w:pPr>
      <w:r>
        <w:rPr>
          <w:rFonts w:cs="Arial"/>
        </w:rPr>
        <w:t xml:space="preserve">Update </w:t>
      </w:r>
      <w:del w:id="1827" w:author="rkennedy1000@gmail.com" w:date="2014-05-13T10:54:00Z">
        <w:r w:rsidDel="00FD73DD">
          <w:rPr>
            <w:rFonts w:cs="Arial"/>
          </w:rPr>
          <w:delText>802.11</w:delText>
        </w:r>
      </w:del>
      <w:ins w:id="1828" w:author="rkennedy1000@gmail.com" w:date="2014-05-13T10:54:00Z">
        <w:r w:rsidR="00FD73DD">
          <w:rPr>
            <w:rFonts w:cs="Arial"/>
          </w:rPr>
          <w:t>802.18</w:t>
        </w:r>
      </w:ins>
      <w:r>
        <w:rPr>
          <w:rFonts w:cs="Arial"/>
        </w:rPr>
        <w:t xml:space="preserve"> Draft documents on the </w:t>
      </w:r>
      <w:del w:id="1829" w:author="rkennedy1000@gmail.com" w:date="2014-05-13T10:54:00Z">
        <w:r w:rsidDel="00FD73DD">
          <w:rPr>
            <w:rFonts w:cs="Arial"/>
          </w:rPr>
          <w:delText>802.11</w:delText>
        </w:r>
      </w:del>
      <w:ins w:id="1830" w:author="rkennedy1000@gmail.com" w:date="2014-05-13T10:54:00Z">
        <w:r w:rsidR="00FD73DD">
          <w:rPr>
            <w:rFonts w:cs="Arial"/>
          </w:rPr>
          <w:t>802.18</w:t>
        </w:r>
      </w:ins>
      <w:r>
        <w:rPr>
          <w:rFonts w:cs="Arial"/>
        </w:rPr>
        <w:t xml:space="preserve"> members-only web site</w:t>
      </w:r>
    </w:p>
    <w:p w14:paraId="341837F4" w14:textId="1295455B" w:rsidR="00F67A18" w:rsidRDefault="00F67A18">
      <w:pPr>
        <w:numPr>
          <w:ilvl w:val="0"/>
          <w:numId w:val="22"/>
        </w:numPr>
        <w:tabs>
          <w:tab w:val="clear" w:pos="720"/>
          <w:tab w:val="num" w:pos="1440"/>
        </w:tabs>
        <w:ind w:left="1440"/>
        <w:rPr>
          <w:rFonts w:cs="Arial"/>
        </w:rPr>
        <w:pPrChange w:id="1831" w:author="Dorothy Stanley" w:date="2014-04-22T14:35:00Z">
          <w:pPr>
            <w:numPr>
              <w:numId w:val="22"/>
            </w:numPr>
            <w:tabs>
              <w:tab w:val="num" w:pos="720"/>
              <w:tab w:val="num" w:pos="1440"/>
            </w:tabs>
            <w:ind w:left="1440" w:hanging="360"/>
          </w:pPr>
        </w:pPrChange>
      </w:pPr>
      <w:r>
        <w:rPr>
          <w:rFonts w:cs="Arial"/>
        </w:rPr>
        <w:t xml:space="preserve">Update </w:t>
      </w:r>
      <w:del w:id="1832" w:author="rkennedy1000@gmail.com" w:date="2014-05-13T10:54:00Z">
        <w:r w:rsidDel="00FD73DD">
          <w:rPr>
            <w:rFonts w:cs="Arial"/>
          </w:rPr>
          <w:delText>802.11</w:delText>
        </w:r>
      </w:del>
      <w:ins w:id="1833" w:author="rkennedy1000@gmail.com" w:date="2014-05-13T10:54:00Z">
        <w:r w:rsidR="00FD73DD">
          <w:rPr>
            <w:rFonts w:cs="Arial"/>
          </w:rPr>
          <w:t>802.18</w:t>
        </w:r>
      </w:ins>
      <w:r>
        <w:rPr>
          <w:rFonts w:cs="Arial"/>
        </w:rPr>
        <w:t xml:space="preserve"> email list servers</w:t>
      </w:r>
    </w:p>
    <w:p w14:paraId="20274F9A" w14:textId="2CEF3768" w:rsidR="006C2386" w:rsidRDefault="006C2386">
      <w:pPr>
        <w:pStyle w:val="Heading3"/>
        <w:jc w:val="both"/>
        <w:rPr>
          <w:rFonts w:cs="Arial"/>
        </w:rPr>
      </w:pPr>
      <w:bookmarkStart w:id="1834" w:name="_Toc9278941"/>
      <w:bookmarkStart w:id="1835" w:name="_Toc9279196"/>
      <w:bookmarkStart w:id="1836" w:name="_Toc9279441"/>
      <w:bookmarkStart w:id="1837" w:name="_Toc9279660"/>
      <w:bookmarkStart w:id="1838" w:name="_Toc9279877"/>
      <w:bookmarkStart w:id="1839" w:name="_Toc9280094"/>
      <w:bookmarkStart w:id="1840" w:name="_Toc9280306"/>
      <w:bookmarkStart w:id="1841" w:name="_Toc9280512"/>
      <w:bookmarkStart w:id="1842" w:name="_Toc9295071"/>
      <w:bookmarkStart w:id="1843" w:name="_Toc9295291"/>
      <w:bookmarkStart w:id="1844" w:name="_Toc9295511"/>
      <w:bookmarkStart w:id="1845" w:name="_Toc9348506"/>
      <w:bookmarkStart w:id="1846" w:name="_Toc9276270"/>
      <w:bookmarkStart w:id="1847" w:name="_Toc19527274"/>
      <w:bookmarkStart w:id="1848" w:name="_Toc387741728"/>
      <w:bookmarkEnd w:id="1834"/>
      <w:bookmarkEnd w:id="1835"/>
      <w:bookmarkEnd w:id="1836"/>
      <w:bookmarkEnd w:id="1837"/>
      <w:bookmarkEnd w:id="1838"/>
      <w:bookmarkEnd w:id="1839"/>
      <w:bookmarkEnd w:id="1840"/>
      <w:bookmarkEnd w:id="1841"/>
      <w:bookmarkEnd w:id="1842"/>
      <w:bookmarkEnd w:id="1843"/>
      <w:bookmarkEnd w:id="1844"/>
      <w:bookmarkEnd w:id="1845"/>
      <w:del w:id="1849" w:author="rkennedy1000@gmail.com" w:date="2014-05-13T10:55:00Z">
        <w:r w:rsidDel="00FD73DD">
          <w:rPr>
            <w:rFonts w:cs="Arial"/>
          </w:rPr>
          <w:delText>Working Group</w:delText>
        </w:r>
      </w:del>
      <w:ins w:id="1850" w:author="rkennedy1000@gmail.com" w:date="2014-05-13T10:55:00Z">
        <w:r w:rsidR="00FD73DD">
          <w:rPr>
            <w:rFonts w:cs="Arial"/>
          </w:rPr>
          <w:t>Technical Advisory Group</w:t>
        </w:r>
      </w:ins>
      <w:r>
        <w:rPr>
          <w:rFonts w:cs="Arial"/>
        </w:rPr>
        <w:t xml:space="preserve"> Secretary</w:t>
      </w:r>
      <w:bookmarkEnd w:id="1846"/>
      <w:bookmarkEnd w:id="1847"/>
      <w:bookmarkEnd w:id="1848"/>
    </w:p>
    <w:p w14:paraId="1F25971F" w14:textId="03927D6B" w:rsidR="006C2386" w:rsidRDefault="006C2386">
      <w:pPr>
        <w:ind w:left="720"/>
        <w:rPr>
          <w:rFonts w:cs="Arial"/>
        </w:rPr>
      </w:pPr>
      <w:r>
        <w:rPr>
          <w:rFonts w:cs="Arial"/>
        </w:rPr>
        <w:t>See</w:t>
      </w:r>
      <w:ins w:id="1851" w:author="Dorothy Stanley" w:date="2014-04-01T14:20:00Z">
        <w:r w:rsidR="006B7E5B">
          <w:rPr>
            <w:rFonts w:cs="Arial"/>
          </w:rPr>
          <w:t xml:space="preserve"> </w:t>
        </w:r>
        <w:commentRangeStart w:id="1852"/>
        <w:r w:rsidR="006B7E5B">
          <w:rPr>
            <w:rFonts w:cs="Arial"/>
          </w:rPr>
          <w:t xml:space="preserve">Section 10 of </w:t>
        </w:r>
      </w:ins>
      <w:commentRangeEnd w:id="1852"/>
      <w:ins w:id="1853" w:author="Dorothy Stanley" w:date="2014-05-10T15:20:00Z">
        <w:r w:rsidR="00302995">
          <w:rPr>
            <w:rStyle w:val="CommentReference"/>
          </w:rPr>
          <w:commentReference w:id="1852"/>
        </w:r>
      </w:ins>
      <w:ins w:id="1854" w:author="Dorothy Stanley" w:date="2014-04-01T14:20:00Z">
        <w:r w:rsidR="006B7E5B">
          <w:rPr>
            <w:rFonts w:cs="Arial"/>
          </w:rPr>
          <w:t>this document,</w:t>
        </w:r>
      </w:ins>
      <w:r w:rsidR="00D518B2">
        <w:rPr>
          <w:rFonts w:cs="Arial"/>
        </w:rPr>
        <w:t xml:space="preserve"> </w:t>
      </w:r>
      <w:r w:rsidR="00FF1081">
        <w:fldChar w:fldCharType="begin"/>
      </w:r>
      <w:r w:rsidR="00FF1081">
        <w:instrText xml:space="preserve"> HYPERLINK \l "_Guidelines_for_secretaries" \o "Guidelines for 802.11 Secretaries" </w:instrText>
      </w:r>
      <w:r w:rsidR="00FF1081">
        <w:fldChar w:fldCharType="separate"/>
      </w:r>
      <w:r w:rsidR="00B16026">
        <w:rPr>
          <w:rStyle w:val="Hyperlink"/>
          <w:rFonts w:cs="Arial"/>
        </w:rPr>
        <w:t xml:space="preserve">Guidelines for </w:t>
      </w:r>
      <w:del w:id="1855" w:author="rkennedy1000@gmail.com" w:date="2014-05-13T10:54:00Z">
        <w:r w:rsidR="00B16026" w:rsidDel="00FD73DD">
          <w:rPr>
            <w:rStyle w:val="Hyperlink"/>
            <w:rFonts w:cs="Arial"/>
          </w:rPr>
          <w:delText>802.11</w:delText>
        </w:r>
      </w:del>
      <w:ins w:id="1856" w:author="rkennedy1000@gmail.com" w:date="2014-05-13T10:54:00Z">
        <w:r w:rsidR="00FD73DD">
          <w:rPr>
            <w:rStyle w:val="Hyperlink"/>
            <w:rFonts w:cs="Arial"/>
          </w:rPr>
          <w:t>802.18</w:t>
        </w:r>
      </w:ins>
      <w:r w:rsidR="00B16026">
        <w:rPr>
          <w:rStyle w:val="Hyperlink"/>
          <w:rFonts w:cs="Arial"/>
        </w:rPr>
        <w:t xml:space="preserve"> Secretaries</w:t>
      </w:r>
      <w:r w:rsidR="00FF1081">
        <w:rPr>
          <w:rStyle w:val="Hyperlink"/>
          <w:rFonts w:cs="Arial"/>
        </w:rPr>
        <w:fldChar w:fldCharType="end"/>
      </w:r>
      <w:r w:rsidR="00D518B2">
        <w:rPr>
          <w:rFonts w:cs="Arial"/>
        </w:rPr>
        <w:t xml:space="preserve"> </w:t>
      </w:r>
      <w:del w:id="1857" w:author="Dorothy Stanley" w:date="2014-04-01T14:20:00Z">
        <w:r w:rsidR="00D518B2" w:rsidDel="006B7E5B">
          <w:rPr>
            <w:rFonts w:cs="Arial"/>
          </w:rPr>
          <w:delText>.</w:delText>
        </w:r>
      </w:del>
      <w:r w:rsidR="00F76AAE">
        <w:rPr>
          <w:rFonts w:cs="Arial"/>
        </w:rPr>
        <w:t>and IEEE</w:t>
      </w:r>
      <w:r w:rsidR="00D518B2">
        <w:rPr>
          <w:rFonts w:cs="Arial"/>
        </w:rPr>
        <w:t xml:space="preserve"> </w:t>
      </w:r>
      <w:r>
        <w:rPr>
          <w:rFonts w:cs="Arial"/>
        </w:rPr>
        <w:t>Standards Companion (</w:t>
      </w:r>
      <w:hyperlink w:anchor="other1" w:history="1">
        <w:r>
          <w:rPr>
            <w:rStyle w:val="Hyperlink"/>
            <w:rFonts w:cs="Arial"/>
          </w:rPr>
          <w:t>ref. [other1]</w:t>
        </w:r>
      </w:hyperlink>
      <w:r>
        <w:rPr>
          <w:rFonts w:cs="Arial"/>
        </w:rPr>
        <w:t>) for details on content and form of minutes.</w:t>
      </w:r>
    </w:p>
    <w:p w14:paraId="00234161" w14:textId="3E9DE83A" w:rsidR="006C2386" w:rsidRPr="000E24E3" w:rsidDel="00FD73DD" w:rsidRDefault="006C2386">
      <w:pPr>
        <w:pStyle w:val="Heading3"/>
        <w:rPr>
          <w:del w:id="1858" w:author="rkennedy1000@gmail.com" w:date="2014-05-13T10:56:00Z"/>
          <w:rFonts w:cs="Arial"/>
        </w:rPr>
      </w:pPr>
      <w:bookmarkStart w:id="1859" w:name="_Toc19527275"/>
      <w:bookmarkStart w:id="1860" w:name="_Toc387741729"/>
      <w:del w:id="1861" w:author="rkennedy1000@gmail.com" w:date="2014-05-13T10:55:00Z">
        <w:r w:rsidRPr="000E24E3" w:rsidDel="00FD73DD">
          <w:rPr>
            <w:rFonts w:cs="Arial"/>
          </w:rPr>
          <w:lastRenderedPageBreak/>
          <w:delText>Working Group</w:delText>
        </w:r>
      </w:del>
      <w:del w:id="1862" w:author="rkennedy1000@gmail.com" w:date="2014-05-13T10:56:00Z">
        <w:r w:rsidRPr="000E24E3" w:rsidDel="00FD73DD">
          <w:rPr>
            <w:rFonts w:cs="Arial"/>
          </w:rPr>
          <w:delText xml:space="preserve"> Technical Editor</w:delText>
        </w:r>
        <w:bookmarkEnd w:id="1859"/>
        <w:bookmarkEnd w:id="1860"/>
      </w:del>
    </w:p>
    <w:p w14:paraId="638FD3CB" w14:textId="1A982FFB" w:rsidR="006C2386" w:rsidRPr="000E24E3" w:rsidDel="00FD73DD" w:rsidRDefault="006C2386">
      <w:pPr>
        <w:ind w:left="720"/>
        <w:rPr>
          <w:del w:id="1863" w:author="rkennedy1000@gmail.com" w:date="2014-05-13T10:56:00Z"/>
          <w:rFonts w:cs="Arial"/>
        </w:rPr>
      </w:pPr>
      <w:del w:id="1864" w:author="rkennedy1000@gmail.com" w:date="2014-05-13T10:56:00Z">
        <w:r w:rsidRPr="000E24E3" w:rsidDel="00FD73DD">
          <w:rPr>
            <w:rFonts w:cs="Arial"/>
          </w:rPr>
          <w:delText>The WG Technical Editor is responsible for:</w:delText>
        </w:r>
      </w:del>
    </w:p>
    <w:p w14:paraId="1FBCFD5F" w14:textId="5B756695" w:rsidR="006C2386" w:rsidRPr="000E24E3" w:rsidDel="00FD73DD" w:rsidRDefault="006C2386">
      <w:pPr>
        <w:ind w:left="720"/>
        <w:jc w:val="both"/>
        <w:rPr>
          <w:del w:id="1865" w:author="rkennedy1000@gmail.com" w:date="2014-05-13T10:56:00Z"/>
          <w:rFonts w:cs="Arial"/>
        </w:rPr>
      </w:pPr>
    </w:p>
    <w:p w14:paraId="3050F995" w14:textId="41ED3706" w:rsidR="00D518B2" w:rsidRPr="000E24E3" w:rsidDel="00FD73DD" w:rsidRDefault="00D518B2">
      <w:pPr>
        <w:numPr>
          <w:ilvl w:val="0"/>
          <w:numId w:val="3"/>
        </w:numPr>
        <w:tabs>
          <w:tab w:val="clear" w:pos="720"/>
          <w:tab w:val="num" w:pos="1440"/>
        </w:tabs>
        <w:ind w:left="1440"/>
        <w:jc w:val="both"/>
        <w:rPr>
          <w:del w:id="1866" w:author="rkennedy1000@gmail.com" w:date="2014-05-13T10:56:00Z"/>
          <w:rFonts w:cs="Arial"/>
        </w:rPr>
        <w:pPrChange w:id="1867" w:author="Dorothy Stanley" w:date="2014-04-22T14:35:00Z">
          <w:pPr>
            <w:numPr>
              <w:numId w:val="3"/>
            </w:numPr>
            <w:tabs>
              <w:tab w:val="num" w:pos="720"/>
              <w:tab w:val="num" w:pos="1440"/>
            </w:tabs>
            <w:ind w:left="1440" w:hanging="360"/>
            <w:jc w:val="both"/>
          </w:pPr>
        </w:pPrChange>
      </w:pPr>
      <w:del w:id="1868" w:author="rkennedy1000@gmail.com" w:date="2014-05-13T10:56:00Z">
        <w:r w:rsidRPr="000E24E3" w:rsidDel="00FD73DD">
          <w:rPr>
            <w:rFonts w:cs="Arial"/>
          </w:rPr>
          <w:delText>Organizing and conducting regular Editor meetings.</w:delText>
        </w:r>
      </w:del>
    </w:p>
    <w:p w14:paraId="2D839B54" w14:textId="2E3959C6" w:rsidR="00D518B2" w:rsidRPr="000E24E3" w:rsidDel="00FD73DD" w:rsidRDefault="003C5359">
      <w:pPr>
        <w:numPr>
          <w:ilvl w:val="0"/>
          <w:numId w:val="3"/>
        </w:numPr>
        <w:tabs>
          <w:tab w:val="clear" w:pos="720"/>
          <w:tab w:val="num" w:pos="1440"/>
        </w:tabs>
        <w:ind w:left="1440"/>
        <w:jc w:val="both"/>
        <w:rPr>
          <w:del w:id="1869" w:author="rkennedy1000@gmail.com" w:date="2014-05-13T10:56:00Z"/>
          <w:rFonts w:cs="Arial"/>
        </w:rPr>
        <w:pPrChange w:id="1870" w:author="Dorothy Stanley" w:date="2014-04-22T14:35:00Z">
          <w:pPr>
            <w:numPr>
              <w:numId w:val="3"/>
            </w:numPr>
            <w:tabs>
              <w:tab w:val="num" w:pos="720"/>
              <w:tab w:val="num" w:pos="1440"/>
            </w:tabs>
            <w:ind w:left="1440" w:hanging="360"/>
            <w:jc w:val="both"/>
          </w:pPr>
        </w:pPrChange>
      </w:pPr>
      <w:del w:id="1871" w:author="rkennedy1000@gmail.com" w:date="2014-05-13T10:56:00Z">
        <w:r w:rsidRPr="000E24E3" w:rsidDel="00FD73DD">
          <w:rPr>
            <w:rFonts w:cs="Arial"/>
          </w:rPr>
          <w:delText>Oversee</w:delText>
        </w:r>
        <w:r w:rsidR="00D518B2" w:rsidRPr="000E24E3" w:rsidDel="00FD73DD">
          <w:rPr>
            <w:rFonts w:cs="Arial"/>
          </w:rPr>
          <w:delText xml:space="preserve"> the Draft publication process</w:delText>
        </w:r>
        <w:r w:rsidR="00F76AAE" w:rsidRPr="000E24E3" w:rsidDel="00FD73DD">
          <w:rPr>
            <w:rFonts w:cs="Arial"/>
          </w:rPr>
          <w:delText>:</w:delText>
        </w:r>
      </w:del>
    </w:p>
    <w:p w14:paraId="2CEAA2F5" w14:textId="281B7CBD" w:rsidR="003C5359" w:rsidRPr="000E24E3" w:rsidDel="00FD73DD" w:rsidRDefault="003C5359">
      <w:pPr>
        <w:numPr>
          <w:ilvl w:val="1"/>
          <w:numId w:val="3"/>
        </w:numPr>
        <w:tabs>
          <w:tab w:val="clear" w:pos="1440"/>
          <w:tab w:val="num" w:pos="2160"/>
        </w:tabs>
        <w:ind w:left="2160"/>
        <w:jc w:val="both"/>
        <w:rPr>
          <w:del w:id="1872" w:author="rkennedy1000@gmail.com" w:date="2014-05-13T10:56:00Z"/>
          <w:rFonts w:cs="Arial"/>
        </w:rPr>
        <w:pPrChange w:id="1873" w:author="Dorothy Stanley" w:date="2014-04-22T14:35:00Z">
          <w:pPr>
            <w:numPr>
              <w:ilvl w:val="1"/>
              <w:numId w:val="3"/>
            </w:numPr>
            <w:tabs>
              <w:tab w:val="num" w:pos="1440"/>
              <w:tab w:val="num" w:pos="2160"/>
            </w:tabs>
            <w:ind w:left="2160" w:hanging="360"/>
            <w:jc w:val="both"/>
          </w:pPr>
        </w:pPrChange>
      </w:pPr>
      <w:del w:id="1874" w:author="rkennedy1000@gmail.com" w:date="2014-05-13T10:56:00Z">
        <w:r w:rsidRPr="000E24E3" w:rsidDel="00FD73DD">
          <w:rPr>
            <w:rFonts w:cs="Arial"/>
          </w:rPr>
          <w:delText>Coordinate between the IEEE-SA publication editor and TG Technical Editor</w:delText>
        </w:r>
        <w:r w:rsidR="00F76AAE" w:rsidRPr="000E24E3" w:rsidDel="00FD73DD">
          <w:rPr>
            <w:rFonts w:cs="Arial"/>
          </w:rPr>
          <w:delText>.</w:delText>
        </w:r>
      </w:del>
    </w:p>
    <w:p w14:paraId="407A68BF" w14:textId="1F2E3DF3" w:rsidR="003C5359" w:rsidRPr="000E24E3" w:rsidDel="00FD73DD" w:rsidRDefault="003C5359">
      <w:pPr>
        <w:numPr>
          <w:ilvl w:val="1"/>
          <w:numId w:val="3"/>
        </w:numPr>
        <w:tabs>
          <w:tab w:val="clear" w:pos="1440"/>
          <w:tab w:val="num" w:pos="2160"/>
        </w:tabs>
        <w:ind w:left="2160"/>
        <w:jc w:val="both"/>
        <w:rPr>
          <w:del w:id="1875" w:author="rkennedy1000@gmail.com" w:date="2014-05-13T10:56:00Z"/>
          <w:rFonts w:cs="Arial"/>
        </w:rPr>
        <w:pPrChange w:id="1876" w:author="Dorothy Stanley" w:date="2014-04-22T14:35:00Z">
          <w:pPr>
            <w:numPr>
              <w:ilvl w:val="1"/>
              <w:numId w:val="3"/>
            </w:numPr>
            <w:tabs>
              <w:tab w:val="num" w:pos="1440"/>
              <w:tab w:val="num" w:pos="2160"/>
            </w:tabs>
            <w:ind w:left="2160" w:hanging="360"/>
            <w:jc w:val="both"/>
          </w:pPr>
        </w:pPrChange>
      </w:pPr>
      <w:del w:id="1877" w:author="rkennedy1000@gmail.com" w:date="2014-05-13T10:56:00Z">
        <w:r w:rsidRPr="000E24E3" w:rsidDel="00FD73DD">
          <w:rPr>
            <w:rFonts w:cs="Arial"/>
          </w:rPr>
          <w:delText>Proof read and coordinates changes of document</w:delText>
        </w:r>
      </w:del>
      <w:ins w:id="1878" w:author="Dorothy Stanley" w:date="2014-04-01T13:39:00Z">
        <w:del w:id="1879" w:author="rkennedy1000@gmail.com" w:date="2014-05-13T10:56:00Z">
          <w:r w:rsidR="005A3141" w:rsidRPr="000E24E3" w:rsidDel="00FD73DD">
            <w:rPr>
              <w:rFonts w:cs="Arial"/>
            </w:rPr>
            <w:delText xml:space="preserve"> changes</w:delText>
          </w:r>
        </w:del>
      </w:ins>
      <w:del w:id="1880" w:author="rkennedy1000@gmail.com" w:date="2014-05-13T10:56:00Z">
        <w:r w:rsidRPr="000E24E3" w:rsidDel="00FD73DD">
          <w:rPr>
            <w:rFonts w:cs="Arial"/>
          </w:rPr>
          <w:delText>s edited by IEEE staff</w:delText>
        </w:r>
        <w:r w:rsidR="00F76AAE" w:rsidRPr="000E24E3" w:rsidDel="00FD73DD">
          <w:rPr>
            <w:rFonts w:cs="Arial"/>
          </w:rPr>
          <w:delText>.</w:delText>
        </w:r>
      </w:del>
    </w:p>
    <w:p w14:paraId="331135C3" w14:textId="128BEFC9" w:rsidR="00D518B2" w:rsidRPr="000E24E3" w:rsidDel="00FD73DD" w:rsidRDefault="00D518B2">
      <w:pPr>
        <w:numPr>
          <w:ilvl w:val="1"/>
          <w:numId w:val="3"/>
        </w:numPr>
        <w:tabs>
          <w:tab w:val="clear" w:pos="1440"/>
          <w:tab w:val="num" w:pos="2160"/>
        </w:tabs>
        <w:ind w:left="2160"/>
        <w:jc w:val="both"/>
        <w:rPr>
          <w:del w:id="1881" w:author="rkennedy1000@gmail.com" w:date="2014-05-13T10:56:00Z"/>
          <w:rFonts w:cs="Arial"/>
        </w:rPr>
        <w:pPrChange w:id="1882" w:author="Dorothy Stanley" w:date="2014-04-22T14:35:00Z">
          <w:pPr>
            <w:numPr>
              <w:ilvl w:val="1"/>
              <w:numId w:val="3"/>
            </w:numPr>
            <w:tabs>
              <w:tab w:val="num" w:pos="1440"/>
              <w:tab w:val="num" w:pos="2160"/>
            </w:tabs>
            <w:ind w:left="2160" w:hanging="360"/>
            <w:jc w:val="both"/>
          </w:pPr>
        </w:pPrChange>
      </w:pPr>
      <w:del w:id="1883" w:author="rkennedy1000@gmail.com" w:date="2014-05-13T10:56:00Z">
        <w:r w:rsidRPr="000E24E3" w:rsidDel="00FD73DD">
          <w:rPr>
            <w:rFonts w:cs="Arial"/>
          </w:rPr>
          <w:delText xml:space="preserve">Advise WG Chair </w:delText>
        </w:r>
        <w:r w:rsidR="003C5359" w:rsidRPr="000E24E3" w:rsidDel="00FD73DD">
          <w:rPr>
            <w:rFonts w:cs="Arial"/>
          </w:rPr>
          <w:delText xml:space="preserve">when </w:delText>
        </w:r>
        <w:r w:rsidR="004E53D3" w:rsidRPr="000E24E3" w:rsidDel="00FD73DD">
          <w:rPr>
            <w:rFonts w:cs="Arial"/>
          </w:rPr>
          <w:delText>a</w:delText>
        </w:r>
        <w:r w:rsidR="003C5359" w:rsidRPr="000E24E3" w:rsidDel="00FD73DD">
          <w:rPr>
            <w:rFonts w:cs="Arial"/>
          </w:rPr>
          <w:delText xml:space="preserve"> Standards Board Approved </w:delText>
        </w:r>
        <w:r w:rsidRPr="000E24E3" w:rsidDel="00FD73DD">
          <w:rPr>
            <w:rFonts w:cs="Arial"/>
          </w:rPr>
          <w:delText xml:space="preserve">draft </w:delText>
        </w:r>
        <w:r w:rsidR="003C5359" w:rsidRPr="000E24E3" w:rsidDel="00FD73DD">
          <w:rPr>
            <w:rFonts w:cs="Arial"/>
          </w:rPr>
          <w:delText xml:space="preserve">is ready </w:delText>
        </w:r>
        <w:r w:rsidRPr="000E24E3" w:rsidDel="00FD73DD">
          <w:rPr>
            <w:rFonts w:cs="Arial"/>
          </w:rPr>
          <w:delText>for publication</w:delText>
        </w:r>
        <w:r w:rsidR="00F76AAE" w:rsidRPr="000E24E3" w:rsidDel="00FD73DD">
          <w:rPr>
            <w:rFonts w:cs="Arial"/>
          </w:rPr>
          <w:delText>.</w:delText>
        </w:r>
      </w:del>
    </w:p>
    <w:p w14:paraId="36485388" w14:textId="1D7AB6BB" w:rsidR="006C2386" w:rsidRPr="000E24E3" w:rsidDel="00FD73DD" w:rsidRDefault="006C2386">
      <w:pPr>
        <w:ind w:left="720"/>
        <w:jc w:val="both"/>
        <w:rPr>
          <w:del w:id="1884" w:author="rkennedy1000@gmail.com" w:date="2014-05-13T10:56:00Z"/>
          <w:rFonts w:cs="Arial"/>
        </w:rPr>
      </w:pPr>
    </w:p>
    <w:p w14:paraId="0FB94C25" w14:textId="07C0ED11" w:rsidR="006C2386" w:rsidRPr="000E24E3" w:rsidDel="00FD73DD" w:rsidRDefault="006C2386">
      <w:pPr>
        <w:pStyle w:val="Heading3"/>
        <w:rPr>
          <w:del w:id="1885" w:author="rkennedy1000@gmail.com" w:date="2014-05-13T10:56:00Z"/>
          <w:rFonts w:cs="Arial"/>
        </w:rPr>
      </w:pPr>
      <w:bookmarkStart w:id="1886" w:name="_Toc19527276"/>
      <w:bookmarkStart w:id="1887" w:name="_Toc387741730"/>
      <w:del w:id="1888" w:author="rkennedy1000@gmail.com" w:date="2014-05-13T10:56:00Z">
        <w:r w:rsidRPr="000E24E3" w:rsidDel="00FD73DD">
          <w:rPr>
            <w:rFonts w:cs="Arial"/>
          </w:rPr>
          <w:delText>Working Group Treasurer</w:delText>
        </w:r>
        <w:bookmarkEnd w:id="1886"/>
        <w:bookmarkEnd w:id="1887"/>
      </w:del>
    </w:p>
    <w:p w14:paraId="52AAE2B5" w14:textId="613EA076" w:rsidR="00F1319F" w:rsidRPr="000E24E3" w:rsidDel="00FD73DD" w:rsidRDefault="006C2386">
      <w:pPr>
        <w:autoSpaceDE w:val="0"/>
        <w:autoSpaceDN w:val="0"/>
        <w:adjustRightInd w:val="0"/>
        <w:ind w:left="720"/>
        <w:rPr>
          <w:del w:id="1889" w:author="rkennedy1000@gmail.com" w:date="2014-05-13T10:56:00Z"/>
          <w:rFonts w:ascii="Courier New" w:hAnsi="Courier New" w:cs="Courier New"/>
        </w:rPr>
      </w:pPr>
      <w:del w:id="1890" w:author="rkennedy1000@gmail.com" w:date="2014-05-13T10:56:00Z">
        <w:r w:rsidRPr="000E24E3" w:rsidDel="00FD73DD">
          <w:delText xml:space="preserve">The WG Treasurer is responsible for the financial operations of the </w:delText>
        </w:r>
        <w:r w:rsidR="001159FF" w:rsidRPr="000E24E3" w:rsidDel="00FD73DD">
          <w:delText>WG</w:delText>
        </w:r>
        <w:r w:rsidRPr="000E24E3" w:rsidDel="00FD73DD">
          <w:delText xml:space="preserve"> and the </w:delText>
        </w:r>
        <w:r w:rsidR="001159FF" w:rsidRPr="000E24E3" w:rsidDel="00FD73DD">
          <w:delText>WG</w:delText>
        </w:r>
        <w:r w:rsidRPr="000E24E3" w:rsidDel="00FD73DD">
          <w:delText xml:space="preserve"> treasury</w:delText>
        </w:r>
        <w:r w:rsidR="001159FF" w:rsidRPr="000E24E3" w:rsidDel="00FD73DD">
          <w:delText>.  Specific</w:delText>
        </w:r>
        <w:r w:rsidR="003C5359" w:rsidRPr="000E24E3" w:rsidDel="00FD73DD">
          <w:delText xml:space="preserve"> resp</w:delText>
        </w:r>
        <w:r w:rsidR="00872E0D" w:rsidRPr="000E24E3" w:rsidDel="00FD73DD">
          <w:delText>o</w:delText>
        </w:r>
        <w:r w:rsidR="003C5359" w:rsidRPr="000E24E3" w:rsidDel="00FD73DD">
          <w:delText>sibilities are listed in IEEE 802 WG P&amp;P</w:delText>
        </w:r>
      </w:del>
      <w:ins w:id="1891" w:author="Dorothy Stanley" w:date="2014-04-01T13:41:00Z">
        <w:del w:id="1892" w:author="rkennedy1000@gmail.com" w:date="2014-05-13T10:56:00Z">
          <w:r w:rsidR="005A3141" w:rsidRPr="000E24E3" w:rsidDel="00FD73DD">
            <w:delText>( [rules5])</w:delText>
          </w:r>
        </w:del>
      </w:ins>
      <w:ins w:id="1893" w:author="Dorothy Stanley" w:date="2014-04-01T13:39:00Z">
        <w:del w:id="1894" w:author="rkennedy1000@gmail.com" w:date="2014-05-13T10:56:00Z">
          <w:r w:rsidR="005A3141" w:rsidRPr="000E24E3" w:rsidDel="00FD73DD">
            <w:delText xml:space="preserve"> Sec</w:delText>
          </w:r>
        </w:del>
      </w:ins>
      <w:ins w:id="1895" w:author="Dorothy Stanley" w:date="2014-04-01T13:40:00Z">
        <w:del w:id="1896" w:author="rkennedy1000@gmail.com" w:date="2014-05-13T10:56:00Z">
          <w:r w:rsidR="005A3141" w:rsidRPr="000E24E3" w:rsidDel="00FD73DD">
            <w:delText>t</w:delText>
          </w:r>
        </w:del>
      </w:ins>
      <w:ins w:id="1897" w:author="Dorothy Stanley" w:date="2014-04-01T13:39:00Z">
        <w:del w:id="1898" w:author="rkennedy1000@gmail.com" w:date="2014-05-13T10:56:00Z">
          <w:r w:rsidR="005A3141" w:rsidRPr="000E24E3" w:rsidDel="00FD73DD">
            <w:delText>ion</w:delText>
          </w:r>
        </w:del>
      </w:ins>
      <w:del w:id="1899" w:author="rkennedy1000@gmail.com" w:date="2014-05-13T10:56:00Z">
        <w:r w:rsidR="003C5359" w:rsidRPr="000E24E3" w:rsidDel="00FD73DD">
          <w:delText xml:space="preserve"> 14</w:delText>
        </w:r>
        <w:r w:rsidRPr="000E24E3" w:rsidDel="00FD73DD">
          <w:delText xml:space="preserve">.  </w:delText>
        </w:r>
      </w:del>
    </w:p>
    <w:p w14:paraId="00C82D99" w14:textId="73DA9800" w:rsidR="006C2386" w:rsidRPr="000E24E3" w:rsidDel="00FD73DD" w:rsidRDefault="007A5C9A">
      <w:pPr>
        <w:pStyle w:val="Heading3"/>
        <w:rPr>
          <w:del w:id="1900" w:author="rkennedy1000@gmail.com" w:date="2014-05-13T10:56:00Z"/>
        </w:rPr>
      </w:pPr>
      <w:bookmarkStart w:id="1901" w:name="_Toc19527277"/>
      <w:bookmarkStart w:id="1902" w:name="_Toc19527409"/>
      <w:bookmarkStart w:id="1903" w:name="_Toc19527279"/>
      <w:bookmarkStart w:id="1904" w:name="_Toc19527411"/>
      <w:bookmarkStart w:id="1905" w:name="_Toc9295077"/>
      <w:bookmarkStart w:id="1906" w:name="_Toc9295297"/>
      <w:bookmarkStart w:id="1907" w:name="_Toc9295517"/>
      <w:bookmarkStart w:id="1908" w:name="_Toc9348512"/>
      <w:bookmarkStart w:id="1909" w:name="_Toc9278945"/>
      <w:bookmarkStart w:id="1910" w:name="_Toc9279200"/>
      <w:bookmarkStart w:id="1911" w:name="_Toc9279445"/>
      <w:bookmarkStart w:id="1912" w:name="_Toc9279664"/>
      <w:bookmarkStart w:id="1913" w:name="_Toc9279881"/>
      <w:bookmarkStart w:id="1914" w:name="_Toc9280098"/>
      <w:bookmarkStart w:id="1915" w:name="_Toc9280310"/>
      <w:bookmarkStart w:id="1916" w:name="_Toc9280516"/>
      <w:bookmarkStart w:id="1917" w:name="_Toc9295078"/>
      <w:bookmarkStart w:id="1918" w:name="_Toc9295298"/>
      <w:bookmarkStart w:id="1919" w:name="_Toc9295518"/>
      <w:bookmarkStart w:id="1920" w:name="_Toc9348513"/>
      <w:bookmarkStart w:id="1921" w:name="_Toc9278947"/>
      <w:bookmarkStart w:id="1922" w:name="_Toc9279202"/>
      <w:bookmarkStart w:id="1923" w:name="_Toc9279447"/>
      <w:bookmarkStart w:id="1924" w:name="_Toc9279666"/>
      <w:bookmarkStart w:id="1925" w:name="_Toc9279883"/>
      <w:bookmarkStart w:id="1926" w:name="_Toc9280100"/>
      <w:bookmarkStart w:id="1927" w:name="_Toc9280312"/>
      <w:bookmarkStart w:id="1928" w:name="_Toc9280518"/>
      <w:bookmarkStart w:id="1929" w:name="_Toc9295080"/>
      <w:bookmarkStart w:id="1930" w:name="_Toc9295300"/>
      <w:bookmarkStart w:id="1931" w:name="_Toc9295520"/>
      <w:bookmarkStart w:id="1932" w:name="_Toc9348515"/>
      <w:bookmarkStart w:id="1933" w:name="_Toc9278949"/>
      <w:bookmarkStart w:id="1934" w:name="_Toc9279204"/>
      <w:bookmarkStart w:id="1935" w:name="_Toc9279449"/>
      <w:bookmarkStart w:id="1936" w:name="_Toc9279668"/>
      <w:bookmarkStart w:id="1937" w:name="_Toc9279885"/>
      <w:bookmarkStart w:id="1938" w:name="_Toc9280102"/>
      <w:bookmarkStart w:id="1939" w:name="_Toc9280314"/>
      <w:bookmarkStart w:id="1940" w:name="_Toc9280520"/>
      <w:bookmarkStart w:id="1941" w:name="_Toc9295082"/>
      <w:bookmarkStart w:id="1942" w:name="_Toc9295302"/>
      <w:bookmarkStart w:id="1943" w:name="_Toc9295522"/>
      <w:bookmarkStart w:id="1944" w:name="_Toc9348517"/>
      <w:bookmarkStart w:id="1945" w:name="_Toc9278957"/>
      <w:bookmarkStart w:id="1946" w:name="_Toc9279212"/>
      <w:bookmarkStart w:id="1947" w:name="_Toc9279457"/>
      <w:bookmarkStart w:id="1948" w:name="_Toc9279676"/>
      <w:bookmarkStart w:id="1949" w:name="_Toc9279893"/>
      <w:bookmarkStart w:id="1950" w:name="_Toc9280110"/>
      <w:bookmarkStart w:id="1951" w:name="_Toc9280322"/>
      <w:bookmarkStart w:id="1952" w:name="_Toc9280528"/>
      <w:bookmarkStart w:id="1953" w:name="_Toc9295090"/>
      <w:bookmarkStart w:id="1954" w:name="_Toc9295310"/>
      <w:bookmarkStart w:id="1955" w:name="_Toc9295530"/>
      <w:bookmarkStart w:id="1956" w:name="_Toc9348525"/>
      <w:bookmarkStart w:id="1957" w:name="_Toc9278965"/>
      <w:bookmarkStart w:id="1958" w:name="_Toc9279220"/>
      <w:bookmarkStart w:id="1959" w:name="_Toc9279465"/>
      <w:bookmarkStart w:id="1960" w:name="_Toc9279684"/>
      <w:bookmarkStart w:id="1961" w:name="_Toc9279901"/>
      <w:bookmarkStart w:id="1962" w:name="_Toc9280118"/>
      <w:bookmarkStart w:id="1963" w:name="_Toc9280330"/>
      <w:bookmarkStart w:id="1964" w:name="_Toc9280536"/>
      <w:bookmarkStart w:id="1965" w:name="_Toc9295098"/>
      <w:bookmarkStart w:id="1966" w:name="_Toc9295318"/>
      <w:bookmarkStart w:id="1967" w:name="_Toc9295538"/>
      <w:bookmarkStart w:id="1968" w:name="_Toc9348533"/>
      <w:bookmarkStart w:id="1969" w:name="_Toc387741731"/>
      <w:bookmarkStart w:id="1970" w:name="_Toc19527282"/>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del w:id="1971" w:author="rkennedy1000@gmail.com" w:date="2014-05-13T10:56:00Z">
        <w:r w:rsidRPr="000E24E3" w:rsidDel="00FD73DD">
          <w:delText>WG Publicity Chair</w:delText>
        </w:r>
        <w:bookmarkEnd w:id="1969"/>
        <w:r w:rsidR="006C2386" w:rsidRPr="000E24E3" w:rsidDel="00FD73DD">
          <w:delText xml:space="preserve"> </w:delText>
        </w:r>
        <w:bookmarkEnd w:id="1970"/>
      </w:del>
    </w:p>
    <w:p w14:paraId="1A89F304" w14:textId="4A90FFAE" w:rsidR="006C2386" w:rsidRPr="000E24E3" w:rsidDel="00FD73DD" w:rsidRDefault="006C2386">
      <w:pPr>
        <w:ind w:left="720"/>
        <w:rPr>
          <w:del w:id="1972" w:author="rkennedy1000@gmail.com" w:date="2014-05-13T10:56:00Z"/>
          <w:rFonts w:cs="Arial"/>
        </w:rPr>
      </w:pPr>
      <w:del w:id="1973" w:author="rkennedy1000@gmail.com" w:date="2014-05-13T10:56:00Z">
        <w:r w:rsidRPr="000E24E3" w:rsidDel="00FD73DD">
          <w:rPr>
            <w:rFonts w:cs="Arial"/>
          </w:rPr>
          <w:delText>The Chair</w:delText>
        </w:r>
        <w:r w:rsidR="007A5C9A" w:rsidRPr="000E24E3" w:rsidDel="00FD73DD">
          <w:rPr>
            <w:rFonts w:cs="Arial"/>
          </w:rPr>
          <w:delText xml:space="preserve"> may appoint a</w:delText>
        </w:r>
        <w:r w:rsidRPr="000E24E3" w:rsidDel="00FD73DD">
          <w:rPr>
            <w:rFonts w:cs="Arial"/>
          </w:rPr>
          <w:delText xml:space="preserve"> WG Publicity Chair</w:delText>
        </w:r>
        <w:r w:rsidR="007A5C9A" w:rsidRPr="000E24E3" w:rsidDel="00FD73DD">
          <w:rPr>
            <w:rFonts w:cs="Arial"/>
          </w:rPr>
          <w:delText xml:space="preserve"> to assist him in</w:delText>
        </w:r>
      </w:del>
      <w:ins w:id="1974" w:author="Dorothy Stanley" w:date="2014-04-01T13:41:00Z">
        <w:del w:id="1975" w:author="rkennedy1000@gmail.com" w:date="2014-05-13T10:56:00Z">
          <w:r w:rsidR="005A3141" w:rsidRPr="000E24E3" w:rsidDel="00FD73DD">
            <w:rPr>
              <w:rFonts w:cs="Arial"/>
            </w:rPr>
            <w:delText>w</w:delText>
          </w:r>
        </w:del>
      </w:ins>
      <w:ins w:id="1976" w:author="Dorothy Stanley" w:date="2014-04-01T13:42:00Z">
        <w:del w:id="1977" w:author="rkennedy1000@gmail.com" w:date="2014-05-13T10:56:00Z">
          <w:r w:rsidR="005A3141" w:rsidRPr="000E24E3" w:rsidDel="00FD73DD">
            <w:rPr>
              <w:rFonts w:cs="Arial"/>
            </w:rPr>
            <w:delText>ith</w:delText>
          </w:r>
        </w:del>
      </w:ins>
      <w:del w:id="1978" w:author="rkennedy1000@gmail.com" w:date="2014-05-13T10:56:00Z">
        <w:r w:rsidR="007A5C9A" w:rsidRPr="000E24E3" w:rsidDel="00FD73DD">
          <w:rPr>
            <w:rFonts w:cs="Arial"/>
          </w:rPr>
          <w:delText xml:space="preserve"> public relations and marketing communications</w:delText>
        </w:r>
        <w:r w:rsidR="005D54FC" w:rsidRPr="000E24E3" w:rsidDel="00FD73DD">
          <w:rPr>
            <w:rFonts w:cs="Arial"/>
          </w:rPr>
          <w:delText>.</w:delText>
        </w:r>
      </w:del>
    </w:p>
    <w:p w14:paraId="393CAF48" w14:textId="77777777" w:rsidR="006C2386" w:rsidRPr="000E24E3" w:rsidRDefault="006C2386">
      <w:pPr>
        <w:pStyle w:val="Heading3"/>
        <w:rPr>
          <w:rFonts w:cs="Arial"/>
        </w:rPr>
      </w:pPr>
      <w:bookmarkStart w:id="1979" w:name="_Toc19527283"/>
      <w:bookmarkStart w:id="1980" w:name="_Toc387741732"/>
      <w:r w:rsidRPr="000E24E3">
        <w:rPr>
          <w:rFonts w:cs="Arial"/>
        </w:rPr>
        <w:t>Liaisons</w:t>
      </w:r>
      <w:bookmarkEnd w:id="1979"/>
      <w:bookmarkEnd w:id="1980"/>
    </w:p>
    <w:p w14:paraId="681D1F6E" w14:textId="0E4A3F9C" w:rsidR="006C2386" w:rsidRDefault="006C2386">
      <w:pPr>
        <w:ind w:left="720"/>
        <w:rPr>
          <w:rFonts w:cs="Arial"/>
          <w:u w:val="single"/>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 xml:space="preserve">pectrum regulatory bodies (liaison groups). Liaisons shall be recommended by the </w:t>
      </w:r>
      <w:del w:id="1981" w:author="rkennedy1000@gmail.com" w:date="2014-07-21T13:54:00Z">
        <w:r w:rsidDel="001962CA">
          <w:rPr>
            <w:rFonts w:cs="Arial"/>
          </w:rPr>
          <w:delText xml:space="preserve">WG </w:delText>
        </w:r>
      </w:del>
      <w:ins w:id="1982" w:author="rkennedy1000@gmail.com" w:date="2014-07-21T13:54:00Z">
        <w:r w:rsidR="001962CA">
          <w:rPr>
            <w:rFonts w:cs="Arial"/>
          </w:rPr>
          <w:t xml:space="preserve">TAG </w:t>
        </w:r>
      </w:ins>
      <w:r>
        <w:rPr>
          <w:rFonts w:cs="Arial"/>
        </w:rPr>
        <w:t xml:space="preserve">Chair and confirmed by the vote of the </w:t>
      </w:r>
      <w:del w:id="1983" w:author="rkennedy1000@gmail.com" w:date="2014-07-21T13:54:00Z">
        <w:r w:rsidDel="001962CA">
          <w:rPr>
            <w:rFonts w:cs="Arial"/>
          </w:rPr>
          <w:delText>WG</w:delText>
        </w:r>
      </w:del>
      <w:ins w:id="1984" w:author="rkennedy1000@gmail.com" w:date="2014-07-21T13:54:00Z">
        <w:r w:rsidR="001962CA">
          <w:rPr>
            <w:rFonts w:cs="Arial"/>
          </w:rPr>
          <w:t>TAG</w:t>
        </w:r>
      </w:ins>
      <w:r>
        <w:rPr>
          <w:rFonts w:cs="Arial"/>
        </w:rPr>
        <w:t xml:space="preserve">. Liaisons shall be reconfirmed each year at the July 802 plenary. Liaisons will be granted voting rights upon confirmation of their liaison status in </w:t>
      </w:r>
      <w:del w:id="1985" w:author="rkennedy1000@gmail.com" w:date="2014-05-13T10:54:00Z">
        <w:r w:rsidDel="00FD73DD">
          <w:rPr>
            <w:rFonts w:cs="Arial"/>
          </w:rPr>
          <w:delText>802.11</w:delText>
        </w:r>
      </w:del>
      <w:ins w:id="1986" w:author="rkennedy1000@gmail.com" w:date="2014-05-13T10:54:00Z">
        <w:r w:rsidR="00FD73DD">
          <w:rPr>
            <w:rFonts w:cs="Arial"/>
          </w:rPr>
          <w:t>802.18</w:t>
        </w:r>
      </w:ins>
      <w:r>
        <w:rPr>
          <w:rFonts w:cs="Arial"/>
        </w:rPr>
        <w:t xml:space="preserve"> and will seek to be granted voting rights in their respective liaison groups.</w:t>
      </w:r>
    </w:p>
    <w:p w14:paraId="404B9F05" w14:textId="77777777" w:rsidR="006C2386" w:rsidRDefault="006C2386">
      <w:pPr>
        <w:pStyle w:val="Heading4"/>
      </w:pPr>
      <w:bookmarkStart w:id="1987" w:name="_Toc19527284"/>
      <w:bookmarkStart w:id="1988" w:name="_Toc387741733"/>
      <w:r>
        <w:t>Liaison Roles and Responsibilities:</w:t>
      </w:r>
      <w:bookmarkEnd w:id="1987"/>
      <w:bookmarkEnd w:id="1988"/>
    </w:p>
    <w:p w14:paraId="30205769" w14:textId="4A703CCA" w:rsidR="006C2386" w:rsidRDefault="006C2386">
      <w:pPr>
        <w:numPr>
          <w:ilvl w:val="0"/>
          <w:numId w:val="2"/>
        </w:numPr>
        <w:rPr>
          <w:rFonts w:cs="Arial"/>
        </w:rPr>
      </w:pPr>
      <w:r>
        <w:rPr>
          <w:rFonts w:cs="Arial"/>
        </w:rPr>
        <w:t xml:space="preserve">Liaisons are responsible for providing updates and status reports to the </w:t>
      </w:r>
      <w:del w:id="1989" w:author="rkennedy1000@gmail.com" w:date="2014-07-21T13:54:00Z">
        <w:r w:rsidDel="001962CA">
          <w:rPr>
            <w:rFonts w:cs="Arial"/>
          </w:rPr>
          <w:delText xml:space="preserve">WG </w:delText>
        </w:r>
      </w:del>
      <w:ins w:id="1990" w:author="rkennedy1000@gmail.com" w:date="2014-07-21T13:54:00Z">
        <w:r w:rsidR="001962CA">
          <w:rPr>
            <w:rFonts w:cs="Arial"/>
          </w:rPr>
          <w:t xml:space="preserve">TAG </w:t>
        </w:r>
      </w:ins>
      <w:r>
        <w:rPr>
          <w:rFonts w:cs="Arial"/>
        </w:rPr>
        <w:t xml:space="preserve">at plenary and interim sessions. If a liaison does not provide this in two consecutive sessions, then the </w:t>
      </w:r>
      <w:del w:id="1991" w:author="rkennedy1000@gmail.com" w:date="2014-07-21T13:54:00Z">
        <w:r w:rsidDel="001962CA">
          <w:rPr>
            <w:rFonts w:cs="Arial"/>
          </w:rPr>
          <w:delText xml:space="preserve">WG </w:delText>
        </w:r>
      </w:del>
      <w:ins w:id="1992" w:author="rkennedy1000@gmail.com" w:date="2014-07-21T13:54:00Z">
        <w:r w:rsidR="001962CA">
          <w:rPr>
            <w:rFonts w:cs="Arial"/>
          </w:rPr>
          <w:t xml:space="preserve">TAG </w:t>
        </w:r>
      </w:ins>
      <w:r>
        <w:rPr>
          <w:rFonts w:cs="Arial"/>
        </w:rPr>
        <w:t xml:space="preserve">Chair may withdraw the liaison responsibility from the concerned individual. The </w:t>
      </w:r>
      <w:del w:id="1993" w:author="rkennedy1000@gmail.com" w:date="2014-07-21T13:54:00Z">
        <w:r w:rsidDel="000E24E3">
          <w:rPr>
            <w:rFonts w:cs="Arial"/>
          </w:rPr>
          <w:delText xml:space="preserve">WG </w:delText>
        </w:r>
      </w:del>
      <w:ins w:id="1994" w:author="rkennedy1000@gmail.com" w:date="2014-07-21T13:54:00Z">
        <w:r w:rsidR="000E24E3">
          <w:rPr>
            <w:rFonts w:cs="Arial"/>
          </w:rPr>
          <w:t xml:space="preserve">TAG </w:t>
        </w:r>
      </w:ins>
      <w:r>
        <w:rPr>
          <w:rFonts w:cs="Arial"/>
        </w:rPr>
        <w:t>Chair recommends a replacement as necessary.</w:t>
      </w:r>
    </w:p>
    <w:p w14:paraId="63C633C1" w14:textId="305917D4" w:rsidR="006C2386" w:rsidRDefault="006C2386">
      <w:pPr>
        <w:numPr>
          <w:ilvl w:val="0"/>
          <w:numId w:val="2"/>
        </w:numPr>
        <w:rPr>
          <w:rFonts w:cs="Arial"/>
        </w:rPr>
      </w:pPr>
      <w:r>
        <w:rPr>
          <w:rFonts w:cs="Arial"/>
        </w:rPr>
        <w:t xml:space="preserve">Liaisons cannot pass on responsibilities, nor have other individuals represent their post without having </w:t>
      </w:r>
      <w:del w:id="1995" w:author="rkennedy1000@gmail.com" w:date="2014-07-21T13:54:00Z">
        <w:r w:rsidDel="000E24E3">
          <w:rPr>
            <w:rFonts w:cs="Arial"/>
          </w:rPr>
          <w:delText xml:space="preserve">WG </w:delText>
        </w:r>
      </w:del>
      <w:ins w:id="1996" w:author="rkennedy1000@gmail.com" w:date="2014-07-21T13:54:00Z">
        <w:r w:rsidR="000E24E3">
          <w:rPr>
            <w:rFonts w:cs="Arial"/>
          </w:rPr>
          <w:t xml:space="preserve">TAG </w:t>
        </w:r>
      </w:ins>
      <w:r>
        <w:rPr>
          <w:rFonts w:cs="Arial"/>
        </w:rPr>
        <w:t xml:space="preserve">or </w:t>
      </w:r>
      <w:del w:id="1997" w:author="rkennedy1000@gmail.com" w:date="2014-07-21T13:55:00Z">
        <w:r w:rsidDel="000E24E3">
          <w:rPr>
            <w:rFonts w:cs="Arial"/>
          </w:rPr>
          <w:delText xml:space="preserve">WG </w:delText>
        </w:r>
      </w:del>
      <w:ins w:id="1998" w:author="rkennedy1000@gmail.com" w:date="2014-07-21T13:55:00Z">
        <w:r w:rsidR="000E24E3">
          <w:rPr>
            <w:rFonts w:cs="Arial"/>
          </w:rPr>
          <w:t xml:space="preserve">TAG </w:t>
        </w:r>
      </w:ins>
      <w:r>
        <w:rPr>
          <w:rFonts w:cs="Arial"/>
        </w:rPr>
        <w:t>Chair approval.</w:t>
      </w:r>
    </w:p>
    <w:p w14:paraId="45BC606F" w14:textId="09697AA8" w:rsidR="006C2386" w:rsidRDefault="006C2386">
      <w:pPr>
        <w:numPr>
          <w:ilvl w:val="0"/>
          <w:numId w:val="2"/>
        </w:numPr>
        <w:rPr>
          <w:rFonts w:cs="Arial"/>
        </w:rPr>
      </w:pPr>
      <w:r>
        <w:rPr>
          <w:rFonts w:cs="Arial"/>
        </w:rPr>
        <w:t xml:space="preserve">Liaisons have the same voting rights, privileges and obligations as </w:t>
      </w:r>
      <w:del w:id="1999" w:author="rkennedy1000@gmail.com" w:date="2014-05-13T10:54:00Z">
        <w:r w:rsidDel="00FD73DD">
          <w:rPr>
            <w:rFonts w:cs="Arial"/>
          </w:rPr>
          <w:delText>802.11</w:delText>
        </w:r>
      </w:del>
      <w:ins w:id="2000" w:author="rkennedy1000@gmail.com" w:date="2014-05-13T10:54:00Z">
        <w:r w:rsidR="00FD73DD">
          <w:rPr>
            <w:rFonts w:cs="Arial"/>
          </w:rPr>
          <w:t>802.18</w:t>
        </w:r>
      </w:ins>
      <w:r>
        <w:rPr>
          <w:rFonts w:cs="Arial"/>
        </w:rPr>
        <w:t xml:space="preserve"> </w:t>
      </w:r>
      <w:r w:rsidR="003206BC">
        <w:rPr>
          <w:rFonts w:cs="Arial"/>
        </w:rPr>
        <w:t>V</w:t>
      </w:r>
      <w:r w:rsidR="00DF2463">
        <w:rPr>
          <w:rFonts w:cs="Arial"/>
        </w:rPr>
        <w:t>oters</w:t>
      </w:r>
      <w:r>
        <w:rPr>
          <w:rFonts w:cs="Arial"/>
        </w:rPr>
        <w:t xml:space="preserve">. Liaisons are given </w:t>
      </w:r>
      <w:del w:id="2001" w:author="rkennedy1000@gmail.com" w:date="2014-05-13T10:54:00Z">
        <w:r w:rsidDel="00FD73DD">
          <w:rPr>
            <w:rFonts w:cs="Arial"/>
          </w:rPr>
          <w:delText>802.11</w:delText>
        </w:r>
      </w:del>
      <w:ins w:id="2002" w:author="rkennedy1000@gmail.com" w:date="2014-05-13T10:54:00Z">
        <w:r w:rsidR="00FD73DD">
          <w:rPr>
            <w:rFonts w:cs="Arial"/>
          </w:rPr>
          <w:t>802.18</w:t>
        </w:r>
      </w:ins>
      <w:r>
        <w:rPr>
          <w:rFonts w:cs="Arial"/>
        </w:rPr>
        <w:t xml:space="preserve"> </w:t>
      </w:r>
      <w:del w:id="2003" w:author="rkennedy1000@gmail.com" w:date="2014-07-21T13:55:00Z">
        <w:r w:rsidDel="000E24E3">
          <w:rPr>
            <w:rFonts w:cs="Arial"/>
          </w:rPr>
          <w:delText xml:space="preserve">WG </w:delText>
        </w:r>
      </w:del>
      <w:ins w:id="2004" w:author="rkennedy1000@gmail.com" w:date="2014-07-21T13:55:00Z">
        <w:r w:rsidR="000E24E3">
          <w:rPr>
            <w:rFonts w:cs="Arial"/>
          </w:rPr>
          <w:t xml:space="preserve">TAG </w:t>
        </w:r>
      </w:ins>
      <w:r>
        <w:rPr>
          <w:rFonts w:cs="Arial"/>
        </w:rPr>
        <w:t xml:space="preserve">attendance credit for attending liaison group meetings that are concurrent with </w:t>
      </w:r>
      <w:del w:id="2005" w:author="rkennedy1000@gmail.com" w:date="2014-05-13T10:54:00Z">
        <w:r w:rsidDel="00FD73DD">
          <w:rPr>
            <w:rFonts w:cs="Arial"/>
          </w:rPr>
          <w:delText>802.11</w:delText>
        </w:r>
      </w:del>
      <w:ins w:id="2006" w:author="rkennedy1000@gmail.com" w:date="2014-05-13T10:54:00Z">
        <w:r w:rsidR="00FD73DD">
          <w:rPr>
            <w:rFonts w:cs="Arial"/>
          </w:rPr>
          <w:t>802.18</w:t>
        </w:r>
      </w:ins>
      <w:r>
        <w:rPr>
          <w:rFonts w:cs="Arial"/>
        </w:rPr>
        <w:t xml:space="preserve"> </w:t>
      </w:r>
      <w:del w:id="2007" w:author="rkennedy1000@gmail.com" w:date="2014-07-21T13:55:00Z">
        <w:r w:rsidDel="000E24E3">
          <w:rPr>
            <w:rFonts w:cs="Arial"/>
          </w:rPr>
          <w:delText xml:space="preserve">WG </w:delText>
        </w:r>
      </w:del>
      <w:ins w:id="2008" w:author="rkennedy1000@gmail.com" w:date="2014-07-21T13:55:00Z">
        <w:r w:rsidR="000E24E3">
          <w:rPr>
            <w:rFonts w:cs="Arial"/>
          </w:rPr>
          <w:t xml:space="preserve">TAG </w:t>
        </w:r>
      </w:ins>
      <w:r>
        <w:rPr>
          <w:rFonts w:cs="Arial"/>
        </w:rPr>
        <w:t>sessions.</w:t>
      </w:r>
    </w:p>
    <w:p w14:paraId="66CC5CB0" w14:textId="20A9D4B4" w:rsidR="006C2386" w:rsidRDefault="006C2386">
      <w:pPr>
        <w:numPr>
          <w:ilvl w:val="0"/>
          <w:numId w:val="2"/>
        </w:numPr>
        <w:rPr>
          <w:rFonts w:cs="Arial"/>
        </w:rPr>
      </w:pPr>
      <w:r>
        <w:rPr>
          <w:rFonts w:cs="Arial"/>
        </w:rPr>
        <w:t xml:space="preserve">Liaisons shall be empowered to report status of the </w:t>
      </w:r>
      <w:del w:id="2009" w:author="rkennedy1000@gmail.com" w:date="2014-07-21T13:55:00Z">
        <w:r w:rsidDel="000E24E3">
          <w:rPr>
            <w:rFonts w:cs="Arial"/>
          </w:rPr>
          <w:delText xml:space="preserve">WG </w:delText>
        </w:r>
      </w:del>
      <w:ins w:id="2010" w:author="rkennedy1000@gmail.com" w:date="2014-07-21T13:55:00Z">
        <w:r w:rsidR="000E24E3">
          <w:rPr>
            <w:rFonts w:cs="Arial"/>
          </w:rPr>
          <w:t xml:space="preserve">TAG </w:t>
        </w:r>
      </w:ins>
      <w:r>
        <w:rPr>
          <w:rFonts w:cs="Arial"/>
        </w:rPr>
        <w:t xml:space="preserve">developments to their respective liaison groups, and shall report back to the </w:t>
      </w:r>
      <w:ins w:id="2011" w:author="rkennedy1000@gmail.com" w:date="2014-07-21T13:55:00Z">
        <w:r w:rsidR="000E24E3">
          <w:rPr>
            <w:rFonts w:cs="Arial"/>
          </w:rPr>
          <w:t>TA</w:t>
        </w:r>
      </w:ins>
      <w:del w:id="2012" w:author="rkennedy1000@gmail.com" w:date="2014-07-21T13:55:00Z">
        <w:r w:rsidDel="000E24E3">
          <w:rPr>
            <w:rFonts w:cs="Arial"/>
          </w:rPr>
          <w:delText>W</w:delText>
        </w:r>
      </w:del>
      <w:r>
        <w:rPr>
          <w:rFonts w:cs="Arial"/>
        </w:rPr>
        <w:t>G the status of the liaison group at interim and plenary sessions.</w:t>
      </w:r>
    </w:p>
    <w:p w14:paraId="490CA806" w14:textId="29B7599F" w:rsidR="00872E0D" w:rsidRPr="00104CF7" w:rsidRDefault="00872E0D">
      <w:pPr>
        <w:pStyle w:val="Heading2"/>
      </w:pPr>
      <w:bookmarkStart w:id="2013" w:name="_Toc9278968"/>
      <w:bookmarkStart w:id="2014" w:name="_Toc9279223"/>
      <w:bookmarkStart w:id="2015" w:name="_Toc9279468"/>
      <w:bookmarkStart w:id="2016" w:name="_Toc9279687"/>
      <w:bookmarkStart w:id="2017" w:name="_Toc9279904"/>
      <w:bookmarkStart w:id="2018" w:name="_Toc9280121"/>
      <w:bookmarkStart w:id="2019" w:name="_Toc9280333"/>
      <w:bookmarkStart w:id="2020" w:name="_Toc9280539"/>
      <w:bookmarkStart w:id="2021" w:name="_Toc9295101"/>
      <w:bookmarkStart w:id="2022" w:name="_Toc9295321"/>
      <w:bookmarkStart w:id="2023" w:name="_Toc9295541"/>
      <w:bookmarkStart w:id="2024" w:name="_Toc9348536"/>
      <w:bookmarkStart w:id="2025" w:name="_Toc250617726"/>
      <w:bookmarkStart w:id="2026" w:name="_Toc251533874"/>
      <w:bookmarkStart w:id="2027" w:name="_Toc251538324"/>
      <w:bookmarkStart w:id="2028" w:name="_Toc251538593"/>
      <w:bookmarkStart w:id="2029" w:name="_Toc251563862"/>
      <w:bookmarkStart w:id="2030" w:name="_Toc251591888"/>
      <w:bookmarkStart w:id="2031" w:name="_Toc250617736"/>
      <w:bookmarkStart w:id="2032" w:name="_Toc251533884"/>
      <w:bookmarkStart w:id="2033" w:name="_Toc251538334"/>
      <w:bookmarkStart w:id="2034" w:name="_Toc251538603"/>
      <w:bookmarkStart w:id="2035" w:name="_Toc251563872"/>
      <w:bookmarkStart w:id="2036" w:name="_Toc251591898"/>
      <w:bookmarkStart w:id="2037" w:name="_Toc250617742"/>
      <w:bookmarkStart w:id="2038" w:name="_Toc251533890"/>
      <w:bookmarkStart w:id="2039" w:name="_Toc251538340"/>
      <w:bookmarkStart w:id="2040" w:name="_Toc251538609"/>
      <w:bookmarkStart w:id="2041" w:name="_Toc251563878"/>
      <w:bookmarkStart w:id="2042" w:name="_Toc251591904"/>
      <w:bookmarkStart w:id="2043" w:name="_Toc250617754"/>
      <w:bookmarkStart w:id="2044" w:name="_Toc251533902"/>
      <w:bookmarkStart w:id="2045" w:name="_Toc251538352"/>
      <w:bookmarkStart w:id="2046" w:name="_Toc251538621"/>
      <w:bookmarkStart w:id="2047" w:name="_Toc251563890"/>
      <w:bookmarkStart w:id="2048" w:name="_Toc251591916"/>
      <w:bookmarkStart w:id="2049" w:name="_Toc250617766"/>
      <w:bookmarkStart w:id="2050" w:name="_Toc251533914"/>
      <w:bookmarkStart w:id="2051" w:name="_Toc251538364"/>
      <w:bookmarkStart w:id="2052" w:name="_Toc251538633"/>
      <w:bookmarkStart w:id="2053" w:name="_Toc251563902"/>
      <w:bookmarkStart w:id="2054" w:name="_Toc251591928"/>
      <w:bookmarkStart w:id="2055" w:name="_Toc250617776"/>
      <w:bookmarkStart w:id="2056" w:name="_Toc251533924"/>
      <w:bookmarkStart w:id="2057" w:name="_Toc251538374"/>
      <w:bookmarkStart w:id="2058" w:name="_Toc251538643"/>
      <w:bookmarkStart w:id="2059" w:name="_Toc251563912"/>
      <w:bookmarkStart w:id="2060" w:name="_Toc251591938"/>
      <w:bookmarkStart w:id="2061" w:name="_Toc9278972"/>
      <w:bookmarkStart w:id="2062" w:name="_Toc9279227"/>
      <w:bookmarkStart w:id="2063" w:name="_Toc9279472"/>
      <w:bookmarkStart w:id="2064" w:name="_Toc9279691"/>
      <w:bookmarkStart w:id="2065" w:name="_Toc9279908"/>
      <w:bookmarkStart w:id="2066" w:name="_Toc9280125"/>
      <w:bookmarkStart w:id="2067" w:name="_Toc9280337"/>
      <w:bookmarkStart w:id="2068" w:name="_Toc9280543"/>
      <w:bookmarkStart w:id="2069" w:name="_Toc9295105"/>
      <w:bookmarkStart w:id="2070" w:name="_Toc9295325"/>
      <w:bookmarkStart w:id="2071" w:name="_Toc9295545"/>
      <w:bookmarkStart w:id="2072" w:name="_Toc9348540"/>
      <w:bookmarkStart w:id="2073" w:name="_Toc9278973"/>
      <w:bookmarkStart w:id="2074" w:name="_Toc9279228"/>
      <w:bookmarkStart w:id="2075" w:name="_Toc9279473"/>
      <w:bookmarkStart w:id="2076" w:name="_Toc9279692"/>
      <w:bookmarkStart w:id="2077" w:name="_Toc9279909"/>
      <w:bookmarkStart w:id="2078" w:name="_Toc9280126"/>
      <w:bookmarkStart w:id="2079" w:name="_Toc9280338"/>
      <w:bookmarkStart w:id="2080" w:name="_Toc9280544"/>
      <w:bookmarkStart w:id="2081" w:name="_Toc9295106"/>
      <w:bookmarkStart w:id="2082" w:name="_Toc9295326"/>
      <w:bookmarkStart w:id="2083" w:name="_Toc9295546"/>
      <w:bookmarkStart w:id="2084" w:name="_Toc9348541"/>
      <w:bookmarkStart w:id="2085" w:name="_Toc9278979"/>
      <w:bookmarkStart w:id="2086" w:name="_Toc9279234"/>
      <w:bookmarkStart w:id="2087" w:name="_Toc9279479"/>
      <w:bookmarkStart w:id="2088" w:name="_Toc9279698"/>
      <w:bookmarkStart w:id="2089" w:name="_Toc9279915"/>
      <w:bookmarkStart w:id="2090" w:name="_Toc9280132"/>
      <w:bookmarkStart w:id="2091" w:name="_Toc9280344"/>
      <w:bookmarkStart w:id="2092" w:name="_Toc9280550"/>
      <w:bookmarkStart w:id="2093" w:name="_Toc9295112"/>
      <w:bookmarkStart w:id="2094" w:name="_Toc9295332"/>
      <w:bookmarkStart w:id="2095" w:name="_Toc9295552"/>
      <w:bookmarkStart w:id="2096" w:name="_Toc9348547"/>
      <w:bookmarkStart w:id="2097" w:name="_Toc9278980"/>
      <w:bookmarkStart w:id="2098" w:name="_Toc9279235"/>
      <w:bookmarkStart w:id="2099" w:name="_Toc9279480"/>
      <w:bookmarkStart w:id="2100" w:name="_Toc9279699"/>
      <w:bookmarkStart w:id="2101" w:name="_Toc9279916"/>
      <w:bookmarkStart w:id="2102" w:name="_Toc9280133"/>
      <w:bookmarkStart w:id="2103" w:name="_Toc9280345"/>
      <w:bookmarkStart w:id="2104" w:name="_Toc9280551"/>
      <w:bookmarkStart w:id="2105" w:name="_Toc9295113"/>
      <w:bookmarkStart w:id="2106" w:name="_Toc9295333"/>
      <w:bookmarkStart w:id="2107" w:name="_Toc9295553"/>
      <w:bookmarkStart w:id="2108" w:name="_Toc9348548"/>
      <w:bookmarkStart w:id="2109" w:name="_Toc9278981"/>
      <w:bookmarkStart w:id="2110" w:name="_Toc9279236"/>
      <w:bookmarkStart w:id="2111" w:name="_Toc9279481"/>
      <w:bookmarkStart w:id="2112" w:name="_Toc9279700"/>
      <w:bookmarkStart w:id="2113" w:name="_Toc9279917"/>
      <w:bookmarkStart w:id="2114" w:name="_Toc9280134"/>
      <w:bookmarkStart w:id="2115" w:name="_Toc9280346"/>
      <w:bookmarkStart w:id="2116" w:name="_Toc9280552"/>
      <w:bookmarkStart w:id="2117" w:name="_Toc9295114"/>
      <w:bookmarkStart w:id="2118" w:name="_Toc9295334"/>
      <w:bookmarkStart w:id="2119" w:name="_Toc9295554"/>
      <w:bookmarkStart w:id="2120" w:name="_Toc9348549"/>
      <w:bookmarkStart w:id="2121" w:name="_Toc9278985"/>
      <w:bookmarkStart w:id="2122" w:name="_Toc9279240"/>
      <w:bookmarkStart w:id="2123" w:name="_Toc9279485"/>
      <w:bookmarkStart w:id="2124" w:name="_Toc9279704"/>
      <w:bookmarkStart w:id="2125" w:name="_Toc9279921"/>
      <w:bookmarkStart w:id="2126" w:name="_Toc9280138"/>
      <w:bookmarkStart w:id="2127" w:name="_Toc9280350"/>
      <w:bookmarkStart w:id="2128" w:name="_Toc9280556"/>
      <w:bookmarkStart w:id="2129" w:name="_Toc9295118"/>
      <w:bookmarkStart w:id="2130" w:name="_Toc9295338"/>
      <w:bookmarkStart w:id="2131" w:name="_Toc9295558"/>
      <w:bookmarkStart w:id="2132" w:name="_Toc9348553"/>
      <w:bookmarkStart w:id="2133" w:name="_Toc19527278"/>
      <w:bookmarkStart w:id="2134" w:name="_Toc387741734"/>
      <w:bookmarkStart w:id="2135" w:name="_Toc9275820"/>
      <w:bookmarkStart w:id="2136" w:name="_Toc9276272"/>
      <w:bookmarkStart w:id="2137" w:name="_Ref18906219"/>
      <w:bookmarkStart w:id="2138" w:name="_Toc19527290"/>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del w:id="2139" w:author="rkennedy1000@gmail.com" w:date="2014-05-13T10:56:00Z">
        <w:r w:rsidRPr="00104CF7" w:rsidDel="00FD73DD">
          <w:delText>Working Group</w:delText>
        </w:r>
      </w:del>
      <w:ins w:id="2140" w:author="rkennedy1000@gmail.com" w:date="2014-05-13T10:56:00Z">
        <w:r w:rsidR="00FD73DD" w:rsidRPr="00104CF7">
          <w:t>Technical Advisory Group</w:t>
        </w:r>
      </w:ins>
      <w:r w:rsidRPr="00104CF7">
        <w:t xml:space="preserve"> Officer Election Process</w:t>
      </w:r>
      <w:bookmarkEnd w:id="2133"/>
      <w:bookmarkEnd w:id="2134"/>
    </w:p>
    <w:p w14:paraId="0596D117" w14:textId="6FC72492" w:rsidR="00872E0D" w:rsidRDefault="00872E0D">
      <w:pPr>
        <w:autoSpaceDE w:val="0"/>
        <w:autoSpaceDN w:val="0"/>
        <w:adjustRightInd w:val="0"/>
        <w:rPr>
          <w:rFonts w:cs="Arial"/>
          <w:bCs/>
          <w:szCs w:val="18"/>
        </w:rPr>
      </w:pPr>
      <w:r>
        <w:rPr>
          <w:rFonts w:cs="Arial"/>
        </w:rPr>
        <w:t xml:space="preserve">The </w:t>
      </w:r>
      <w:r>
        <w:rPr>
          <w:rFonts w:cs="Arial"/>
          <w:bCs/>
          <w:szCs w:val="18"/>
        </w:rPr>
        <w:t xml:space="preserve">election of the IEEE </w:t>
      </w:r>
      <w:del w:id="2141" w:author="rkennedy1000@gmail.com" w:date="2014-05-13T10:54:00Z">
        <w:r w:rsidDel="00FD73DD">
          <w:rPr>
            <w:rFonts w:cs="Arial"/>
            <w:bCs/>
            <w:szCs w:val="18"/>
          </w:rPr>
          <w:delText>802.11</w:delText>
        </w:r>
      </w:del>
      <w:ins w:id="2142" w:author="rkennedy1000@gmail.com" w:date="2014-05-13T10:54:00Z">
        <w:r w:rsidR="00FD73DD">
          <w:rPr>
            <w:rFonts w:cs="Arial"/>
            <w:bCs/>
            <w:szCs w:val="18"/>
          </w:rPr>
          <w:t>802.18</w:t>
        </w:r>
      </w:ins>
      <w:r>
        <w:rPr>
          <w:rFonts w:cs="Arial"/>
          <w:bCs/>
          <w:szCs w:val="18"/>
        </w:rPr>
        <w:t xml:space="preserve"> </w:t>
      </w:r>
      <w:del w:id="2143" w:author="rkennedy1000@gmail.com" w:date="2014-07-21T13:56:00Z">
        <w:r w:rsidDel="000E24E3">
          <w:rPr>
            <w:rFonts w:cs="Arial"/>
            <w:bCs/>
            <w:szCs w:val="18"/>
          </w:rPr>
          <w:delText xml:space="preserve">WG </w:delText>
        </w:r>
      </w:del>
      <w:ins w:id="2144" w:author="rkennedy1000@gmail.com" w:date="2014-07-21T13:56:00Z">
        <w:r w:rsidR="000E24E3">
          <w:rPr>
            <w:rFonts w:cs="Arial"/>
            <w:bCs/>
            <w:szCs w:val="18"/>
          </w:rPr>
          <w:t xml:space="preserve">TAG </w:t>
        </w:r>
      </w:ins>
      <w:r>
        <w:rPr>
          <w:rFonts w:cs="Arial"/>
          <w:bCs/>
          <w:szCs w:val="18"/>
        </w:rPr>
        <w:t xml:space="preserve">Officers (Chair and Vice-Chairs) is held in March of each even-numbered year. The nominations for the election shall be </w:t>
      </w:r>
      <w:r w:rsidR="005D54FC">
        <w:rPr>
          <w:rFonts w:cs="Arial"/>
          <w:bCs/>
          <w:szCs w:val="18"/>
        </w:rPr>
        <w:t xml:space="preserve">made </w:t>
      </w:r>
      <w:r>
        <w:rPr>
          <w:rFonts w:cs="Arial"/>
          <w:bCs/>
          <w:szCs w:val="18"/>
        </w:rPr>
        <w:t xml:space="preserve">at the </w:t>
      </w:r>
      <w:del w:id="2145" w:author="rkennedy1000@gmail.com" w:date="2014-07-21T14:04:00Z">
        <w:r w:rsidDel="000E24E3">
          <w:rPr>
            <w:rFonts w:cs="Arial"/>
            <w:bCs/>
            <w:szCs w:val="18"/>
          </w:rPr>
          <w:delText xml:space="preserve">WG </w:delText>
        </w:r>
      </w:del>
      <w:ins w:id="2146" w:author="rkennedy1000@gmail.com" w:date="2014-07-21T14:04:00Z">
        <w:r w:rsidR="000E24E3">
          <w:rPr>
            <w:rFonts w:cs="Arial"/>
            <w:bCs/>
            <w:szCs w:val="18"/>
          </w:rPr>
          <w:t xml:space="preserve">TAG </w:t>
        </w:r>
      </w:ins>
      <w:r>
        <w:rPr>
          <w:rFonts w:cs="Arial"/>
          <w:bCs/>
          <w:szCs w:val="18"/>
        </w:rPr>
        <w:t xml:space="preserve">Opening Plenary meeting. The </w:t>
      </w:r>
      <w:del w:id="2147" w:author="rkennedy1000@gmail.com" w:date="2014-07-21T14:04:00Z">
        <w:r w:rsidDel="000E24E3">
          <w:rPr>
            <w:rFonts w:cs="Arial"/>
            <w:bCs/>
            <w:szCs w:val="18"/>
          </w:rPr>
          <w:delText xml:space="preserve">WG </w:delText>
        </w:r>
      </w:del>
      <w:ins w:id="2148" w:author="rkennedy1000@gmail.com" w:date="2014-07-21T14:04:00Z">
        <w:r w:rsidR="000E24E3">
          <w:rPr>
            <w:rFonts w:cs="Arial"/>
            <w:bCs/>
            <w:szCs w:val="18"/>
          </w:rPr>
          <w:t xml:space="preserve">TAG </w:t>
        </w:r>
      </w:ins>
      <w:r>
        <w:rPr>
          <w:rFonts w:cs="Arial"/>
          <w:bCs/>
          <w:szCs w:val="18"/>
        </w:rPr>
        <w:t xml:space="preserve">Chair shall designate one of the </w:t>
      </w:r>
      <w:del w:id="2149" w:author="rkennedy1000@gmail.com" w:date="2014-07-21T14:04:00Z">
        <w:r w:rsidDel="000E24E3">
          <w:rPr>
            <w:rFonts w:cs="Arial"/>
            <w:bCs/>
            <w:szCs w:val="18"/>
          </w:rPr>
          <w:delText xml:space="preserve">WG </w:delText>
        </w:r>
      </w:del>
      <w:ins w:id="2150" w:author="rkennedy1000@gmail.com" w:date="2014-07-21T14:04:00Z">
        <w:r w:rsidR="000E24E3">
          <w:rPr>
            <w:rFonts w:cs="Arial"/>
            <w:bCs/>
            <w:szCs w:val="18"/>
          </w:rPr>
          <w:t xml:space="preserve">TAG </w:t>
        </w:r>
      </w:ins>
      <w:r>
        <w:rPr>
          <w:rFonts w:cs="Arial"/>
          <w:bCs/>
          <w:szCs w:val="18"/>
        </w:rPr>
        <w:t xml:space="preserve">Vice-Chairs as an Acting Chair Pro Tem if the </w:t>
      </w:r>
      <w:del w:id="2151" w:author="rkennedy1000@gmail.com" w:date="2014-07-21T14:04:00Z">
        <w:r w:rsidDel="000E24E3">
          <w:rPr>
            <w:rFonts w:cs="Arial"/>
            <w:bCs/>
            <w:szCs w:val="18"/>
          </w:rPr>
          <w:delText xml:space="preserve">WG </w:delText>
        </w:r>
      </w:del>
      <w:ins w:id="2152" w:author="rkennedy1000@gmail.com" w:date="2014-07-21T14:04:00Z">
        <w:r w:rsidR="000E24E3">
          <w:rPr>
            <w:rFonts w:cs="Arial"/>
            <w:bCs/>
            <w:szCs w:val="18"/>
          </w:rPr>
          <w:t xml:space="preserve">TAG </w:t>
        </w:r>
      </w:ins>
      <w:r>
        <w:rPr>
          <w:rFonts w:cs="Arial"/>
          <w:bCs/>
          <w:szCs w:val="18"/>
        </w:rPr>
        <w:t xml:space="preserve">Chair is running for re-election. If not running for re-election, the </w:t>
      </w:r>
      <w:del w:id="2153" w:author="rkennedy1000@gmail.com" w:date="2014-07-21T14:04:00Z">
        <w:r w:rsidDel="000E24E3">
          <w:rPr>
            <w:rFonts w:cs="Arial"/>
            <w:bCs/>
            <w:szCs w:val="18"/>
          </w:rPr>
          <w:delText xml:space="preserve">WG </w:delText>
        </w:r>
      </w:del>
      <w:ins w:id="2154" w:author="rkennedy1000@gmail.com" w:date="2014-07-21T14:04:00Z">
        <w:r w:rsidR="000E24E3">
          <w:rPr>
            <w:rFonts w:cs="Arial"/>
            <w:bCs/>
            <w:szCs w:val="18"/>
          </w:rPr>
          <w:t xml:space="preserve">TAG </w:t>
        </w:r>
      </w:ins>
      <w:r>
        <w:rPr>
          <w:rFonts w:cs="Arial"/>
          <w:bCs/>
          <w:szCs w:val="18"/>
        </w:rPr>
        <w:t xml:space="preserve">Chair shall conduct the election process. This election process shall be used for each </w:t>
      </w:r>
      <w:del w:id="2155" w:author="rkennedy1000@gmail.com" w:date="2014-07-21T14:04:00Z">
        <w:r w:rsidDel="000E24E3">
          <w:rPr>
            <w:rFonts w:cs="Arial"/>
            <w:bCs/>
            <w:szCs w:val="18"/>
          </w:rPr>
          <w:delText xml:space="preserve">WG </w:delText>
        </w:r>
      </w:del>
      <w:ins w:id="2156" w:author="rkennedy1000@gmail.com" w:date="2014-07-21T14:04:00Z">
        <w:r w:rsidR="000E24E3">
          <w:rPr>
            <w:rFonts w:cs="Arial"/>
            <w:bCs/>
            <w:szCs w:val="18"/>
          </w:rPr>
          <w:t xml:space="preserve">TAG </w:t>
        </w:r>
      </w:ins>
      <w:r>
        <w:rPr>
          <w:rFonts w:cs="Arial"/>
          <w:bCs/>
          <w:szCs w:val="18"/>
        </w:rPr>
        <w:t>officer election.</w:t>
      </w:r>
    </w:p>
    <w:p w14:paraId="05E009D8" w14:textId="77777777" w:rsidR="00872E0D" w:rsidRDefault="00872E0D">
      <w:pPr>
        <w:autoSpaceDE w:val="0"/>
        <w:autoSpaceDN w:val="0"/>
        <w:adjustRightInd w:val="0"/>
        <w:ind w:left="360"/>
        <w:rPr>
          <w:rFonts w:cs="Arial"/>
          <w:bCs/>
          <w:szCs w:val="18"/>
        </w:rPr>
      </w:pPr>
    </w:p>
    <w:p w14:paraId="7EE65691" w14:textId="77777777" w:rsidR="00872E0D" w:rsidRDefault="00872E0D">
      <w:pPr>
        <w:numPr>
          <w:ilvl w:val="0"/>
          <w:numId w:val="6"/>
        </w:numPr>
        <w:tabs>
          <w:tab w:val="clear" w:pos="1440"/>
          <w:tab w:val="num" w:pos="720"/>
        </w:tabs>
        <w:autoSpaceDE w:val="0"/>
        <w:autoSpaceDN w:val="0"/>
        <w:adjustRightInd w:val="0"/>
        <w:ind w:left="720"/>
        <w:jc w:val="both"/>
        <w:rPr>
          <w:rFonts w:cs="Arial"/>
          <w:bCs/>
          <w:szCs w:val="18"/>
        </w:rPr>
        <w:pPrChange w:id="2157" w:author="Dorothy Stanley" w:date="2014-04-22T14:35:00Z">
          <w:pPr>
            <w:numPr>
              <w:numId w:val="6"/>
            </w:numPr>
            <w:tabs>
              <w:tab w:val="num" w:pos="720"/>
              <w:tab w:val="num" w:pos="1440"/>
            </w:tabs>
            <w:autoSpaceDE w:val="0"/>
            <w:autoSpaceDN w:val="0"/>
            <w:adjustRightInd w:val="0"/>
            <w:ind w:left="720" w:hanging="360"/>
            <w:jc w:val="both"/>
          </w:pPr>
        </w:pPrChange>
      </w:pPr>
      <w:r>
        <w:rPr>
          <w:rFonts w:cs="Arial"/>
          <w:bCs/>
          <w:szCs w:val="18"/>
        </w:rPr>
        <w:t>The Acting Chair shall open the floor for nominations.</w:t>
      </w:r>
    </w:p>
    <w:p w14:paraId="6593F43B" w14:textId="77777777" w:rsidR="00872E0D" w:rsidRDefault="00872E0D">
      <w:pPr>
        <w:numPr>
          <w:ilvl w:val="0"/>
          <w:numId w:val="6"/>
        </w:numPr>
        <w:tabs>
          <w:tab w:val="clear" w:pos="1440"/>
          <w:tab w:val="num" w:pos="720"/>
        </w:tabs>
        <w:autoSpaceDE w:val="0"/>
        <w:autoSpaceDN w:val="0"/>
        <w:adjustRightInd w:val="0"/>
        <w:ind w:left="720"/>
        <w:jc w:val="both"/>
        <w:rPr>
          <w:rFonts w:cs="Arial"/>
          <w:bCs/>
          <w:szCs w:val="18"/>
        </w:rPr>
        <w:pPrChange w:id="2158" w:author="Dorothy Stanley" w:date="2014-04-22T14:35:00Z">
          <w:pPr>
            <w:numPr>
              <w:numId w:val="6"/>
            </w:numPr>
            <w:tabs>
              <w:tab w:val="num" w:pos="720"/>
              <w:tab w:val="num" w:pos="1440"/>
            </w:tabs>
            <w:autoSpaceDE w:val="0"/>
            <w:autoSpaceDN w:val="0"/>
            <w:adjustRightInd w:val="0"/>
            <w:ind w:left="720" w:hanging="360"/>
            <w:jc w:val="both"/>
          </w:pPr>
        </w:pPrChange>
      </w:pPr>
      <w:r>
        <w:rPr>
          <w:rFonts w:cs="Arial"/>
          <w:bCs/>
          <w:szCs w:val="18"/>
        </w:rPr>
        <w:t>The Acting Chair shall close nominations after the nominations have been made</w:t>
      </w:r>
      <w:r w:rsidR="004E53D3">
        <w:rPr>
          <w:rFonts w:cs="Arial"/>
          <w:bCs/>
          <w:szCs w:val="18"/>
        </w:rPr>
        <w:t>.</w:t>
      </w:r>
    </w:p>
    <w:p w14:paraId="780D6980" w14:textId="77777777" w:rsidR="00872E0D" w:rsidRDefault="00872E0D">
      <w:pPr>
        <w:numPr>
          <w:ilvl w:val="0"/>
          <w:numId w:val="6"/>
        </w:numPr>
        <w:tabs>
          <w:tab w:val="clear" w:pos="1440"/>
          <w:tab w:val="num" w:pos="720"/>
        </w:tabs>
        <w:autoSpaceDE w:val="0"/>
        <w:autoSpaceDN w:val="0"/>
        <w:adjustRightInd w:val="0"/>
        <w:ind w:left="720"/>
        <w:jc w:val="both"/>
        <w:rPr>
          <w:rFonts w:cs="Arial"/>
          <w:bCs/>
          <w:szCs w:val="18"/>
        </w:rPr>
        <w:pPrChange w:id="2159" w:author="Dorothy Stanley" w:date="2014-04-22T14:35:00Z">
          <w:pPr>
            <w:numPr>
              <w:numId w:val="6"/>
            </w:numPr>
            <w:tabs>
              <w:tab w:val="num" w:pos="720"/>
              <w:tab w:val="num" w:pos="1440"/>
            </w:tabs>
            <w:autoSpaceDE w:val="0"/>
            <w:autoSpaceDN w:val="0"/>
            <w:adjustRightInd w:val="0"/>
            <w:ind w:left="720" w:hanging="360"/>
            <w:jc w:val="both"/>
          </w:pPr>
        </w:pPrChange>
      </w:pPr>
      <w:r>
        <w:rPr>
          <w:rFonts w:cs="Arial"/>
          <w:bCs/>
          <w:szCs w:val="18"/>
        </w:rPr>
        <w:t xml:space="preserve">Each candidate shall be given a short time (nominally, </w:t>
      </w:r>
      <w:del w:id="2160" w:author="Dorothy Stanley" w:date="2014-04-01T13:42:00Z">
        <w:r w:rsidDel="005A3141">
          <w:rPr>
            <w:rFonts w:cs="Arial"/>
            <w:bCs/>
            <w:szCs w:val="18"/>
          </w:rPr>
          <w:delText xml:space="preserve">two </w:delText>
        </w:r>
      </w:del>
      <w:ins w:id="2161" w:author="Dorothy Stanley" w:date="2014-04-01T13:42:00Z">
        <w:r w:rsidR="005A3141">
          <w:rPr>
            <w:rFonts w:cs="Arial"/>
            <w:bCs/>
            <w:szCs w:val="18"/>
          </w:rPr>
          <w:t xml:space="preserve">5-10 </w:t>
        </w:r>
      </w:ins>
      <w:r>
        <w:rPr>
          <w:rFonts w:cs="Arial"/>
          <w:bCs/>
          <w:szCs w:val="18"/>
        </w:rPr>
        <w:t>minutes) for an introductory statement of acceptance that should nominally contain the candidate’s:</w:t>
      </w:r>
    </w:p>
    <w:p w14:paraId="35954D2F" w14:textId="77777777" w:rsidR="00872E0D" w:rsidRDefault="00872E0D">
      <w:pPr>
        <w:numPr>
          <w:ilvl w:val="1"/>
          <w:numId w:val="6"/>
        </w:numPr>
        <w:tabs>
          <w:tab w:val="clear" w:pos="2160"/>
          <w:tab w:val="num" w:pos="1080"/>
        </w:tabs>
        <w:autoSpaceDE w:val="0"/>
        <w:autoSpaceDN w:val="0"/>
        <w:adjustRightInd w:val="0"/>
        <w:ind w:left="1080"/>
        <w:rPr>
          <w:rFonts w:cs="Arial"/>
          <w:bCs/>
          <w:szCs w:val="18"/>
        </w:rPr>
        <w:pPrChange w:id="2162" w:author="Dorothy Stanley" w:date="2014-04-22T14:35:00Z">
          <w:pPr>
            <w:numPr>
              <w:ilvl w:val="1"/>
              <w:numId w:val="6"/>
            </w:numPr>
            <w:tabs>
              <w:tab w:val="num" w:pos="1080"/>
              <w:tab w:val="num" w:pos="2160"/>
            </w:tabs>
            <w:autoSpaceDE w:val="0"/>
            <w:autoSpaceDN w:val="0"/>
            <w:adjustRightInd w:val="0"/>
            <w:ind w:left="1080" w:hanging="360"/>
          </w:pPr>
        </w:pPrChange>
      </w:pPr>
      <w:r>
        <w:rPr>
          <w:rFonts w:cs="Arial"/>
          <w:bCs/>
          <w:szCs w:val="18"/>
        </w:rPr>
        <w:lastRenderedPageBreak/>
        <w:t>Summary of qualifications</w:t>
      </w:r>
    </w:p>
    <w:p w14:paraId="3BBEDD50" w14:textId="77777777" w:rsidR="00872E0D" w:rsidRDefault="00872E0D">
      <w:pPr>
        <w:numPr>
          <w:ilvl w:val="1"/>
          <w:numId w:val="6"/>
        </w:numPr>
        <w:tabs>
          <w:tab w:val="clear" w:pos="2160"/>
          <w:tab w:val="num" w:pos="1080"/>
        </w:tabs>
        <w:autoSpaceDE w:val="0"/>
        <w:autoSpaceDN w:val="0"/>
        <w:adjustRightInd w:val="0"/>
        <w:ind w:left="1080"/>
        <w:jc w:val="both"/>
        <w:rPr>
          <w:rFonts w:cs="Arial"/>
          <w:bCs/>
          <w:szCs w:val="18"/>
        </w:rPr>
        <w:pPrChange w:id="2163" w:author="Dorothy Stanley" w:date="2014-04-22T14:35:00Z">
          <w:pPr>
            <w:numPr>
              <w:ilvl w:val="1"/>
              <w:numId w:val="6"/>
            </w:numPr>
            <w:tabs>
              <w:tab w:val="num" w:pos="1080"/>
              <w:tab w:val="num" w:pos="2160"/>
            </w:tabs>
            <w:autoSpaceDE w:val="0"/>
            <w:autoSpaceDN w:val="0"/>
            <w:adjustRightInd w:val="0"/>
            <w:ind w:left="1080" w:hanging="360"/>
            <w:jc w:val="both"/>
          </w:pPr>
        </w:pPrChange>
      </w:pPr>
      <w:r>
        <w:rPr>
          <w:rFonts w:cs="Arial"/>
          <w:bCs/>
          <w:szCs w:val="18"/>
        </w:rPr>
        <w:t>Commitment to participate and accept duties and responsibilities</w:t>
      </w:r>
    </w:p>
    <w:p w14:paraId="243D2CB7" w14:textId="1F78D698" w:rsidR="00872E0D" w:rsidRDefault="00872E0D">
      <w:pPr>
        <w:numPr>
          <w:ilvl w:val="1"/>
          <w:numId w:val="6"/>
        </w:numPr>
        <w:tabs>
          <w:tab w:val="clear" w:pos="2160"/>
          <w:tab w:val="num" w:pos="1080"/>
        </w:tabs>
        <w:autoSpaceDE w:val="0"/>
        <w:autoSpaceDN w:val="0"/>
        <w:adjustRightInd w:val="0"/>
        <w:ind w:left="1080"/>
        <w:rPr>
          <w:rFonts w:cs="Arial"/>
          <w:bCs/>
          <w:szCs w:val="18"/>
        </w:rPr>
        <w:pPrChange w:id="2164" w:author="Dorothy Stanley" w:date="2014-04-22T14:35:00Z">
          <w:pPr>
            <w:numPr>
              <w:ilvl w:val="1"/>
              <w:numId w:val="6"/>
            </w:numPr>
            <w:tabs>
              <w:tab w:val="num" w:pos="1080"/>
              <w:tab w:val="num" w:pos="2160"/>
            </w:tabs>
            <w:autoSpaceDE w:val="0"/>
            <w:autoSpaceDN w:val="0"/>
            <w:adjustRightInd w:val="0"/>
            <w:ind w:left="1080" w:hanging="360"/>
          </w:pPr>
        </w:pPrChange>
      </w:pPr>
      <w:r>
        <w:rPr>
          <w:rFonts w:cs="Arial"/>
          <w:bCs/>
          <w:szCs w:val="18"/>
        </w:rPr>
        <w:t xml:space="preserve">Vision for the </w:t>
      </w:r>
      <w:del w:id="2165" w:author="rkennedy1000@gmail.com" w:date="2014-07-21T14:05:00Z">
        <w:r w:rsidDel="00104CF7">
          <w:rPr>
            <w:rFonts w:cs="Arial"/>
            <w:bCs/>
            <w:szCs w:val="18"/>
          </w:rPr>
          <w:delText>WG</w:delText>
        </w:r>
      </w:del>
      <w:ins w:id="2166" w:author="rkennedy1000@gmail.com" w:date="2014-07-21T14:05:00Z">
        <w:r w:rsidR="00104CF7">
          <w:rPr>
            <w:rFonts w:cs="Arial"/>
            <w:bCs/>
            <w:szCs w:val="18"/>
          </w:rPr>
          <w:t>TAG</w:t>
        </w:r>
      </w:ins>
      <w:r>
        <w:rPr>
          <w:rFonts w:cs="Arial"/>
          <w:bCs/>
          <w:szCs w:val="18"/>
        </w:rPr>
        <w:t>.</w:t>
      </w:r>
    </w:p>
    <w:p w14:paraId="59E93C79" w14:textId="77777777" w:rsidR="00872E0D" w:rsidRDefault="00872E0D">
      <w:pPr>
        <w:autoSpaceDE w:val="0"/>
        <w:autoSpaceDN w:val="0"/>
        <w:adjustRightInd w:val="0"/>
        <w:ind w:left="720"/>
        <w:rPr>
          <w:rFonts w:cs="Arial"/>
          <w:bCs/>
          <w:szCs w:val="18"/>
        </w:rPr>
      </w:pPr>
    </w:p>
    <w:p w14:paraId="63C1DF8C" w14:textId="77777777" w:rsidR="00872E0D" w:rsidRDefault="00872E0D">
      <w:pPr>
        <w:numPr>
          <w:ilvl w:val="0"/>
          <w:numId w:val="6"/>
        </w:numPr>
        <w:tabs>
          <w:tab w:val="clear" w:pos="1440"/>
          <w:tab w:val="num" w:pos="720"/>
        </w:tabs>
        <w:autoSpaceDE w:val="0"/>
        <w:autoSpaceDN w:val="0"/>
        <w:adjustRightInd w:val="0"/>
        <w:ind w:left="720"/>
        <w:rPr>
          <w:rFonts w:cs="Arial"/>
          <w:bCs/>
          <w:szCs w:val="18"/>
        </w:rPr>
        <w:pPrChange w:id="2167" w:author="Dorothy Stanley" w:date="2014-04-22T14:35:00Z">
          <w:pPr>
            <w:numPr>
              <w:numId w:val="6"/>
            </w:numPr>
            <w:tabs>
              <w:tab w:val="num" w:pos="720"/>
              <w:tab w:val="num" w:pos="1440"/>
            </w:tabs>
            <w:autoSpaceDE w:val="0"/>
            <w:autoSpaceDN w:val="0"/>
            <w:adjustRightInd w:val="0"/>
            <w:ind w:left="720" w:hanging="360"/>
          </w:pPr>
        </w:pPrChange>
      </w:pPr>
      <w:r>
        <w:rPr>
          <w:rFonts w:cs="Arial"/>
          <w:bCs/>
          <w:szCs w:val="18"/>
        </w:rPr>
        <w:t>The floor shall be opened for discussion (nominally for five-ten minutes total).</w:t>
      </w:r>
    </w:p>
    <w:p w14:paraId="1FA9E5CA" w14:textId="77777777" w:rsidR="00872E0D" w:rsidRDefault="00872E0D">
      <w:pPr>
        <w:autoSpaceDE w:val="0"/>
        <w:autoSpaceDN w:val="0"/>
        <w:adjustRightInd w:val="0"/>
        <w:ind w:left="720"/>
        <w:rPr>
          <w:rFonts w:cs="Arial"/>
          <w:bCs/>
          <w:szCs w:val="16"/>
        </w:rPr>
      </w:pPr>
    </w:p>
    <w:p w14:paraId="53E12763" w14:textId="77777777" w:rsidR="00872E0D" w:rsidRDefault="00872E0D">
      <w:pPr>
        <w:numPr>
          <w:ilvl w:val="1"/>
          <w:numId w:val="6"/>
        </w:numPr>
        <w:tabs>
          <w:tab w:val="clear" w:pos="2160"/>
          <w:tab w:val="num" w:pos="1080"/>
        </w:tabs>
        <w:autoSpaceDE w:val="0"/>
        <w:autoSpaceDN w:val="0"/>
        <w:adjustRightInd w:val="0"/>
        <w:ind w:left="1080"/>
        <w:rPr>
          <w:rFonts w:cs="Arial"/>
          <w:bCs/>
          <w:szCs w:val="16"/>
        </w:rPr>
        <w:pPrChange w:id="2168" w:author="Dorothy Stanley" w:date="2014-04-22T14:35:00Z">
          <w:pPr>
            <w:numPr>
              <w:ilvl w:val="1"/>
              <w:numId w:val="6"/>
            </w:numPr>
            <w:tabs>
              <w:tab w:val="num" w:pos="1080"/>
              <w:tab w:val="num" w:pos="2160"/>
            </w:tabs>
            <w:autoSpaceDE w:val="0"/>
            <w:autoSpaceDN w:val="0"/>
            <w:adjustRightInd w:val="0"/>
            <w:ind w:left="1080" w:hanging="360"/>
          </w:pPr>
        </w:pPrChange>
      </w:pPr>
      <w:r>
        <w:rPr>
          <w:rFonts w:cs="Arial"/>
          <w:bCs/>
          <w:szCs w:val="16"/>
        </w:rPr>
        <w:t>The Acting Chair should limit the duration of comments and promote open participation, both pros and cons. If only one candidate is nominated, the Acting Chair may choose to sharply limit the debate.</w:t>
      </w:r>
    </w:p>
    <w:p w14:paraId="7FB0D2DC" w14:textId="77777777" w:rsidR="00872E0D" w:rsidRDefault="00872E0D">
      <w:pPr>
        <w:autoSpaceDE w:val="0"/>
        <w:autoSpaceDN w:val="0"/>
        <w:adjustRightInd w:val="0"/>
        <w:ind w:left="720"/>
        <w:rPr>
          <w:rFonts w:cs="Arial"/>
          <w:bCs/>
          <w:szCs w:val="16"/>
        </w:rPr>
      </w:pPr>
    </w:p>
    <w:p w14:paraId="3D963037" w14:textId="51EB8A2F" w:rsidR="00872E0D" w:rsidRDefault="00872E0D">
      <w:pPr>
        <w:numPr>
          <w:ilvl w:val="0"/>
          <w:numId w:val="6"/>
        </w:numPr>
        <w:tabs>
          <w:tab w:val="clear" w:pos="1440"/>
          <w:tab w:val="num" w:pos="720"/>
        </w:tabs>
        <w:autoSpaceDE w:val="0"/>
        <w:autoSpaceDN w:val="0"/>
        <w:adjustRightInd w:val="0"/>
        <w:ind w:left="720"/>
        <w:rPr>
          <w:rFonts w:cs="Arial"/>
          <w:bCs/>
          <w:szCs w:val="18"/>
        </w:rPr>
        <w:pPrChange w:id="2169" w:author="Dorothy Stanley" w:date="2014-04-22T14:35:00Z">
          <w:pPr>
            <w:numPr>
              <w:numId w:val="6"/>
            </w:numPr>
            <w:tabs>
              <w:tab w:val="num" w:pos="720"/>
              <w:tab w:val="num" w:pos="1440"/>
            </w:tabs>
            <w:autoSpaceDE w:val="0"/>
            <w:autoSpaceDN w:val="0"/>
            <w:adjustRightInd w:val="0"/>
            <w:ind w:left="720" w:hanging="360"/>
          </w:pPr>
        </w:pPrChange>
      </w:pPr>
      <w:r>
        <w:rPr>
          <w:rFonts w:cs="Arial"/>
          <w:bCs/>
          <w:szCs w:val="16"/>
        </w:rPr>
        <w:t xml:space="preserve">The discussion shall be repeated, with the </w:t>
      </w:r>
      <w:del w:id="2170" w:author="rkennedy1000@gmail.com" w:date="2014-07-21T14:05:00Z">
        <w:r w:rsidDel="00104CF7">
          <w:rPr>
            <w:rFonts w:cs="Arial"/>
            <w:bCs/>
            <w:szCs w:val="16"/>
          </w:rPr>
          <w:delText xml:space="preserve">WG </w:delText>
        </w:r>
      </w:del>
      <w:ins w:id="2171" w:author="rkennedy1000@gmail.com" w:date="2014-07-21T14:05:00Z">
        <w:r w:rsidR="00104CF7">
          <w:rPr>
            <w:rFonts w:cs="Arial"/>
            <w:bCs/>
            <w:szCs w:val="16"/>
          </w:rPr>
          <w:t xml:space="preserve">TAG </w:t>
        </w:r>
      </w:ins>
      <w:r>
        <w:rPr>
          <w:rFonts w:cs="Arial"/>
          <w:bCs/>
          <w:szCs w:val="16"/>
        </w:rPr>
        <w:t xml:space="preserve">Chair leading the process for the nomination(s) of the </w:t>
      </w:r>
      <w:del w:id="2172" w:author="rkennedy1000@gmail.com" w:date="2014-07-21T14:05:00Z">
        <w:r w:rsidDel="00104CF7">
          <w:rPr>
            <w:rFonts w:cs="Arial"/>
            <w:bCs/>
            <w:szCs w:val="16"/>
          </w:rPr>
          <w:delText xml:space="preserve">WG </w:delText>
        </w:r>
      </w:del>
      <w:ins w:id="2173" w:author="rkennedy1000@gmail.com" w:date="2014-07-21T14:05:00Z">
        <w:r w:rsidR="00104CF7">
          <w:rPr>
            <w:rFonts w:cs="Arial"/>
            <w:bCs/>
            <w:szCs w:val="16"/>
          </w:rPr>
          <w:t xml:space="preserve">TAG </w:t>
        </w:r>
      </w:ins>
      <w:r>
        <w:rPr>
          <w:rFonts w:cs="Arial"/>
          <w:bCs/>
          <w:szCs w:val="16"/>
        </w:rPr>
        <w:t>Vice-Chair(s).</w:t>
      </w:r>
    </w:p>
    <w:p w14:paraId="45C49635" w14:textId="0E1FF28A" w:rsidR="00872E0D" w:rsidRDefault="00872E0D">
      <w:pPr>
        <w:numPr>
          <w:ilvl w:val="0"/>
          <w:numId w:val="6"/>
        </w:numPr>
        <w:tabs>
          <w:tab w:val="clear" w:pos="1440"/>
          <w:tab w:val="num" w:pos="720"/>
        </w:tabs>
        <w:autoSpaceDE w:val="0"/>
        <w:autoSpaceDN w:val="0"/>
        <w:adjustRightInd w:val="0"/>
        <w:ind w:left="720"/>
        <w:rPr>
          <w:rFonts w:cs="Arial"/>
          <w:bCs/>
          <w:szCs w:val="18"/>
        </w:rPr>
        <w:pPrChange w:id="2174" w:author="Dorothy Stanley" w:date="2014-04-22T14:35:00Z">
          <w:pPr>
            <w:numPr>
              <w:numId w:val="6"/>
            </w:numPr>
            <w:tabs>
              <w:tab w:val="num" w:pos="720"/>
              <w:tab w:val="num" w:pos="1440"/>
            </w:tabs>
            <w:autoSpaceDE w:val="0"/>
            <w:autoSpaceDN w:val="0"/>
            <w:adjustRightInd w:val="0"/>
            <w:ind w:left="720" w:hanging="360"/>
          </w:pPr>
        </w:pPrChange>
      </w:pPr>
      <w:r>
        <w:rPr>
          <w:rFonts w:cs="Arial"/>
          <w:bCs/>
          <w:szCs w:val="18"/>
        </w:rPr>
        <w:t xml:space="preserve">At the Mid-Plenary meeting, the </w:t>
      </w:r>
      <w:ins w:id="2175" w:author="rkennedy1000@gmail.com" w:date="2014-07-21T14:05:00Z">
        <w:r w:rsidR="00104CF7">
          <w:rPr>
            <w:rFonts w:cs="Arial"/>
            <w:bCs/>
            <w:szCs w:val="18"/>
          </w:rPr>
          <w:t>TA</w:t>
        </w:r>
      </w:ins>
      <w:del w:id="2176" w:author="rkennedy1000@gmail.com" w:date="2014-07-21T14:05:00Z">
        <w:r w:rsidDel="00104CF7">
          <w:rPr>
            <w:rFonts w:cs="Arial"/>
            <w:bCs/>
            <w:szCs w:val="18"/>
          </w:rPr>
          <w:delText>W</w:delText>
        </w:r>
      </w:del>
      <w:r>
        <w:rPr>
          <w:rFonts w:cs="Arial"/>
          <w:bCs/>
          <w:szCs w:val="18"/>
        </w:rPr>
        <w:t xml:space="preserve">G Officers shall conduct the election, count the votes, and notify the </w:t>
      </w:r>
      <w:del w:id="2177" w:author="rkennedy1000@gmail.com" w:date="2014-07-21T14:05:00Z">
        <w:r w:rsidR="003206BC" w:rsidDel="00104CF7">
          <w:rPr>
            <w:rFonts w:cs="Arial"/>
            <w:bCs/>
            <w:szCs w:val="18"/>
          </w:rPr>
          <w:delText xml:space="preserve">WG </w:delText>
        </w:r>
      </w:del>
      <w:ins w:id="2178" w:author="rkennedy1000@gmail.com" w:date="2014-07-21T14:05:00Z">
        <w:r w:rsidR="00104CF7">
          <w:rPr>
            <w:rFonts w:cs="Arial"/>
            <w:bCs/>
            <w:szCs w:val="18"/>
          </w:rPr>
          <w:t xml:space="preserve">TAG </w:t>
        </w:r>
      </w:ins>
      <w:r>
        <w:rPr>
          <w:rFonts w:cs="Arial"/>
          <w:bCs/>
          <w:szCs w:val="18"/>
        </w:rPr>
        <w:t>of the results.</w:t>
      </w:r>
    </w:p>
    <w:p w14:paraId="21C33C22" w14:textId="77777777" w:rsidR="00872E0D" w:rsidRDefault="00872E0D">
      <w:pPr>
        <w:autoSpaceDE w:val="0"/>
        <w:autoSpaceDN w:val="0"/>
        <w:adjustRightInd w:val="0"/>
        <w:ind w:left="720"/>
        <w:rPr>
          <w:rFonts w:cs="Arial"/>
          <w:bCs/>
          <w:szCs w:val="18"/>
        </w:rPr>
      </w:pPr>
    </w:p>
    <w:p w14:paraId="59E6A5C3" w14:textId="77777777" w:rsidR="00872E0D" w:rsidRDefault="00872E0D">
      <w:pPr>
        <w:numPr>
          <w:ilvl w:val="1"/>
          <w:numId w:val="6"/>
        </w:numPr>
        <w:tabs>
          <w:tab w:val="clear" w:pos="2160"/>
          <w:tab w:val="num" w:pos="1080"/>
        </w:tabs>
        <w:autoSpaceDE w:val="0"/>
        <w:autoSpaceDN w:val="0"/>
        <w:adjustRightInd w:val="0"/>
        <w:ind w:left="1080"/>
        <w:rPr>
          <w:rFonts w:cs="Arial"/>
          <w:bCs/>
          <w:szCs w:val="18"/>
        </w:rPr>
        <w:pPrChange w:id="2179" w:author="Dorothy Stanley" w:date="2014-04-22T14:35:00Z">
          <w:pPr>
            <w:numPr>
              <w:ilvl w:val="1"/>
              <w:numId w:val="6"/>
            </w:numPr>
            <w:tabs>
              <w:tab w:val="num" w:pos="1080"/>
              <w:tab w:val="num" w:pos="2160"/>
            </w:tabs>
            <w:autoSpaceDE w:val="0"/>
            <w:autoSpaceDN w:val="0"/>
            <w:adjustRightInd w:val="0"/>
            <w:ind w:left="1080" w:hanging="360"/>
          </w:pPr>
        </w:pPrChange>
      </w:pPr>
      <w:r>
        <w:rPr>
          <w:rFonts w:cs="Arial"/>
          <w:bCs/>
          <w:szCs w:val="18"/>
        </w:rPr>
        <w:t>Voting tokens shall be used to cast valid votes during the session.</w:t>
      </w:r>
    </w:p>
    <w:p w14:paraId="007219A3" w14:textId="77777777" w:rsidR="00872E0D" w:rsidRDefault="00872E0D">
      <w:pPr>
        <w:numPr>
          <w:ilvl w:val="1"/>
          <w:numId w:val="6"/>
        </w:numPr>
        <w:tabs>
          <w:tab w:val="clear" w:pos="2160"/>
          <w:tab w:val="num" w:pos="1080"/>
        </w:tabs>
        <w:autoSpaceDE w:val="0"/>
        <w:autoSpaceDN w:val="0"/>
        <w:adjustRightInd w:val="0"/>
        <w:ind w:left="1080"/>
        <w:rPr>
          <w:rFonts w:cs="Arial"/>
          <w:bCs/>
          <w:szCs w:val="18"/>
        </w:rPr>
        <w:pPrChange w:id="2180" w:author="Dorothy Stanley" w:date="2014-04-22T14:35:00Z">
          <w:pPr>
            <w:numPr>
              <w:ilvl w:val="1"/>
              <w:numId w:val="6"/>
            </w:numPr>
            <w:tabs>
              <w:tab w:val="num" w:pos="1080"/>
              <w:tab w:val="num" w:pos="2160"/>
            </w:tabs>
            <w:autoSpaceDE w:val="0"/>
            <w:autoSpaceDN w:val="0"/>
            <w:adjustRightInd w:val="0"/>
            <w:ind w:left="1080" w:hanging="360"/>
          </w:pPr>
        </w:pPrChange>
      </w:pPr>
      <w:r>
        <w:rPr>
          <w:rFonts w:cs="Arial"/>
          <w:bCs/>
          <w:szCs w:val="18"/>
        </w:rPr>
        <w:t>In order to be elected, any candidate must receive a simple majority (over 50%) of the votes cast in the election for the respective position.</w:t>
      </w:r>
    </w:p>
    <w:p w14:paraId="344E35FE" w14:textId="77777777" w:rsidR="00872E0D" w:rsidRDefault="00872E0D">
      <w:pPr>
        <w:numPr>
          <w:ilvl w:val="1"/>
          <w:numId w:val="6"/>
        </w:numPr>
        <w:tabs>
          <w:tab w:val="clear" w:pos="2160"/>
          <w:tab w:val="num" w:pos="1080"/>
        </w:tabs>
        <w:autoSpaceDE w:val="0"/>
        <w:autoSpaceDN w:val="0"/>
        <w:adjustRightInd w:val="0"/>
        <w:ind w:left="1080"/>
        <w:rPr>
          <w:rFonts w:cs="Arial"/>
          <w:bCs/>
          <w:szCs w:val="18"/>
        </w:rPr>
        <w:pPrChange w:id="2181" w:author="Dorothy Stanley" w:date="2014-04-22T14:35:00Z">
          <w:pPr>
            <w:numPr>
              <w:ilvl w:val="1"/>
              <w:numId w:val="6"/>
            </w:numPr>
            <w:tabs>
              <w:tab w:val="num" w:pos="1080"/>
              <w:tab w:val="num" w:pos="2160"/>
            </w:tabs>
            <w:autoSpaceDE w:val="0"/>
            <w:autoSpaceDN w:val="0"/>
            <w:adjustRightInd w:val="0"/>
            <w:ind w:left="1080" w:hanging="360"/>
          </w:pPr>
        </w:pPrChange>
      </w:pPr>
      <w:r>
        <w:rPr>
          <w:rFonts w:cs="Arial"/>
          <w:bCs/>
          <w:szCs w:val="18"/>
        </w:rPr>
        <w:t>Should no candidate receive a majority in the election, a runoff election shall be held</w:t>
      </w:r>
      <w:del w:id="2182" w:author="Dorothy Stanley" w:date="2014-04-01T13:43:00Z">
        <w:r w:rsidDel="005A3141">
          <w:rPr>
            <w:rFonts w:cs="Arial"/>
            <w:bCs/>
            <w:szCs w:val="18"/>
          </w:rPr>
          <w:delText xml:space="preserve"> at the WG Closing Plenary meeting</w:delText>
        </w:r>
      </w:del>
      <w:r>
        <w:rPr>
          <w:rFonts w:cs="Arial"/>
          <w:bCs/>
          <w:szCs w:val="18"/>
        </w:rPr>
        <w:t>. The process shall be similar to the initial election, except that:</w:t>
      </w:r>
    </w:p>
    <w:p w14:paraId="377A1875" w14:textId="77777777" w:rsidR="00872E0D" w:rsidRDefault="00872E0D">
      <w:pPr>
        <w:autoSpaceDE w:val="0"/>
        <w:autoSpaceDN w:val="0"/>
        <w:adjustRightInd w:val="0"/>
        <w:ind w:left="1260"/>
        <w:rPr>
          <w:rFonts w:cs="Arial"/>
          <w:bCs/>
          <w:szCs w:val="18"/>
        </w:rPr>
      </w:pPr>
    </w:p>
    <w:p w14:paraId="620914E9" w14:textId="77777777" w:rsidR="00872E0D" w:rsidRDefault="00872E0D">
      <w:pPr>
        <w:numPr>
          <w:ilvl w:val="2"/>
          <w:numId w:val="6"/>
        </w:numPr>
        <w:tabs>
          <w:tab w:val="clear" w:pos="2880"/>
        </w:tabs>
        <w:autoSpaceDE w:val="0"/>
        <w:autoSpaceDN w:val="0"/>
        <w:adjustRightInd w:val="0"/>
        <w:ind w:left="1440"/>
        <w:rPr>
          <w:rFonts w:cs="Arial"/>
          <w:bCs/>
          <w:szCs w:val="18"/>
        </w:rPr>
        <w:pPrChange w:id="2183" w:author="Dorothy Stanley" w:date="2014-04-22T14:35:00Z">
          <w:pPr>
            <w:numPr>
              <w:ilvl w:val="2"/>
              <w:numId w:val="6"/>
            </w:numPr>
            <w:tabs>
              <w:tab w:val="num" w:pos="2880"/>
            </w:tabs>
            <w:autoSpaceDE w:val="0"/>
            <w:autoSpaceDN w:val="0"/>
            <w:adjustRightInd w:val="0"/>
            <w:ind w:left="1440" w:hanging="180"/>
          </w:pPr>
        </w:pPrChange>
      </w:pPr>
      <w:r>
        <w:rPr>
          <w:rFonts w:cs="Arial"/>
          <w:bCs/>
          <w:szCs w:val="18"/>
        </w:rPr>
        <w:t>New nominations shall not be permitted.</w:t>
      </w:r>
    </w:p>
    <w:p w14:paraId="11740D0F" w14:textId="77777777" w:rsidR="00872E0D" w:rsidRDefault="00872E0D">
      <w:pPr>
        <w:numPr>
          <w:ilvl w:val="2"/>
          <w:numId w:val="6"/>
        </w:numPr>
        <w:tabs>
          <w:tab w:val="clear" w:pos="2880"/>
        </w:tabs>
        <w:autoSpaceDE w:val="0"/>
        <w:autoSpaceDN w:val="0"/>
        <w:adjustRightInd w:val="0"/>
        <w:ind w:left="1440"/>
        <w:rPr>
          <w:rFonts w:cs="Arial"/>
          <w:bCs/>
          <w:szCs w:val="18"/>
        </w:rPr>
        <w:pPrChange w:id="2184" w:author="Dorothy Stanley" w:date="2014-04-22T14:35:00Z">
          <w:pPr>
            <w:numPr>
              <w:ilvl w:val="2"/>
              <w:numId w:val="6"/>
            </w:numPr>
            <w:tabs>
              <w:tab w:val="num" w:pos="2880"/>
            </w:tabs>
            <w:autoSpaceDE w:val="0"/>
            <w:autoSpaceDN w:val="0"/>
            <w:adjustRightInd w:val="0"/>
            <w:ind w:left="1440" w:hanging="180"/>
          </w:pPr>
        </w:pPrChange>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2C25A6D5" w14:textId="77777777" w:rsidR="00872E0D" w:rsidRDefault="00872E0D">
      <w:pPr>
        <w:autoSpaceDE w:val="0"/>
        <w:autoSpaceDN w:val="0"/>
        <w:adjustRightInd w:val="0"/>
        <w:ind w:left="1260"/>
        <w:rPr>
          <w:rFonts w:cs="Arial"/>
          <w:bCs/>
          <w:szCs w:val="18"/>
        </w:rPr>
      </w:pPr>
    </w:p>
    <w:p w14:paraId="3B7DFD90" w14:textId="77777777" w:rsidR="00872E0D" w:rsidRDefault="00872E0D">
      <w:pPr>
        <w:numPr>
          <w:ilvl w:val="1"/>
          <w:numId w:val="6"/>
        </w:numPr>
        <w:tabs>
          <w:tab w:val="clear" w:pos="2160"/>
          <w:tab w:val="num" w:pos="1080"/>
        </w:tabs>
        <w:autoSpaceDE w:val="0"/>
        <w:autoSpaceDN w:val="0"/>
        <w:adjustRightInd w:val="0"/>
        <w:ind w:left="1080"/>
        <w:rPr>
          <w:rFonts w:cs="Arial"/>
          <w:bCs/>
          <w:szCs w:val="18"/>
        </w:rPr>
        <w:pPrChange w:id="2185" w:author="Dorothy Stanley" w:date="2014-04-22T14:35:00Z">
          <w:pPr>
            <w:numPr>
              <w:ilvl w:val="1"/>
              <w:numId w:val="6"/>
            </w:numPr>
            <w:tabs>
              <w:tab w:val="num" w:pos="1080"/>
              <w:tab w:val="num" w:pos="2160"/>
            </w:tabs>
            <w:autoSpaceDE w:val="0"/>
            <w:autoSpaceDN w:val="0"/>
            <w:adjustRightInd w:val="0"/>
            <w:ind w:left="1080" w:hanging="360"/>
          </w:pPr>
        </w:pPrChange>
      </w:pPr>
      <w:r>
        <w:rPr>
          <w:rFonts w:cs="Arial"/>
          <w:bCs/>
          <w:szCs w:val="18"/>
        </w:rPr>
        <w:t>If the process is inconclusive, another runoff shall be held, as in the point above.</w:t>
      </w:r>
    </w:p>
    <w:p w14:paraId="6B756263" w14:textId="77777777" w:rsidR="00872E0D" w:rsidRDefault="00872E0D">
      <w:pPr>
        <w:autoSpaceDE w:val="0"/>
        <w:autoSpaceDN w:val="0"/>
        <w:adjustRightInd w:val="0"/>
        <w:ind w:left="360"/>
        <w:rPr>
          <w:rFonts w:cs="Arial"/>
        </w:rPr>
      </w:pPr>
    </w:p>
    <w:p w14:paraId="114C7172" w14:textId="258BEFCB" w:rsidR="006C2386" w:rsidDel="00104CF7" w:rsidRDefault="006C2386">
      <w:pPr>
        <w:pStyle w:val="Heading2"/>
        <w:rPr>
          <w:del w:id="2186" w:author="rkennedy1000@gmail.com" w:date="2014-07-21T14:06:00Z"/>
        </w:rPr>
      </w:pPr>
      <w:bookmarkStart w:id="2187" w:name="_Toc251538380"/>
      <w:bookmarkStart w:id="2188" w:name="_Toc251538649"/>
      <w:bookmarkStart w:id="2189" w:name="_Toc251563918"/>
      <w:bookmarkStart w:id="2190" w:name="_Toc251591944"/>
      <w:bookmarkStart w:id="2191" w:name="_Working_Group_Chair"/>
      <w:bookmarkStart w:id="2192" w:name="_Toc387741735"/>
      <w:bookmarkEnd w:id="2187"/>
      <w:bookmarkEnd w:id="2188"/>
      <w:bookmarkEnd w:id="2189"/>
      <w:bookmarkEnd w:id="2190"/>
      <w:bookmarkEnd w:id="2191"/>
      <w:del w:id="2193" w:author="rkennedy1000@gmail.com" w:date="2014-05-13T10:56:00Z">
        <w:r w:rsidDel="00FD73DD">
          <w:delText>Working Group</w:delText>
        </w:r>
      </w:del>
      <w:del w:id="2194" w:author="rkennedy1000@gmail.com" w:date="2014-07-21T14:06:00Z">
        <w:r w:rsidDel="00104CF7">
          <w:delText xml:space="preserve"> Chair Advisory Committee</w:delText>
        </w:r>
        <w:bookmarkEnd w:id="2135"/>
        <w:bookmarkEnd w:id="2136"/>
        <w:bookmarkEnd w:id="2137"/>
        <w:bookmarkEnd w:id="2138"/>
        <w:bookmarkEnd w:id="2192"/>
      </w:del>
    </w:p>
    <w:p w14:paraId="3CA8D118" w14:textId="014C0D79" w:rsidR="006C2386" w:rsidDel="00104CF7" w:rsidRDefault="006C2386">
      <w:pPr>
        <w:rPr>
          <w:del w:id="2195" w:author="rkennedy1000@gmail.com" w:date="2014-07-21T14:06:00Z"/>
          <w:rFonts w:cs="Arial"/>
        </w:rPr>
      </w:pPr>
      <w:del w:id="2196" w:author="rkennedy1000@gmail.com" w:date="2014-07-21T14:06:00Z">
        <w:r w:rsidDel="00104CF7">
          <w:rPr>
            <w:rFonts w:cs="Arial"/>
          </w:rPr>
          <w:delText xml:space="preserve">The </w:delText>
        </w:r>
      </w:del>
      <w:del w:id="2197" w:author="rkennedy1000@gmail.com" w:date="2014-05-13T10:54:00Z">
        <w:r w:rsidDel="00FD73DD">
          <w:rPr>
            <w:rFonts w:cs="Arial"/>
          </w:rPr>
          <w:delText>802.11</w:delText>
        </w:r>
      </w:del>
      <w:del w:id="2198" w:author="rkennedy1000@gmail.com" w:date="2014-07-21T14:06:00Z">
        <w:r w:rsidDel="00104CF7">
          <w:rPr>
            <w:rFonts w:cs="Arial"/>
          </w:rPr>
          <w:delText xml:space="preserve"> WG Chair Advisory Committee (CAC) functions as the coordinating body supporting the WG Chair in formulations of policy and the performance of his duties. The </w:delText>
        </w:r>
      </w:del>
      <w:del w:id="2199" w:author="rkennedy1000@gmail.com" w:date="2014-05-13T10:54:00Z">
        <w:r w:rsidDel="00FD73DD">
          <w:rPr>
            <w:rFonts w:cs="Arial"/>
          </w:rPr>
          <w:delText>802.11</w:delText>
        </w:r>
      </w:del>
      <w:del w:id="2200" w:author="rkennedy1000@gmail.com" w:date="2014-07-21T14:06:00Z">
        <w:r w:rsidDel="00104CF7">
          <w:rPr>
            <w:rFonts w:cs="Arial"/>
          </w:rPr>
          <w:delText xml:space="preserve"> CAC has no voting procedures, or policies. The intent is to have the </w:delText>
        </w:r>
      </w:del>
      <w:del w:id="2201" w:author="rkennedy1000@gmail.com" w:date="2014-05-13T10:54:00Z">
        <w:r w:rsidDel="00FD73DD">
          <w:rPr>
            <w:rFonts w:cs="Arial"/>
          </w:rPr>
          <w:delText>802.11</w:delText>
        </w:r>
      </w:del>
      <w:del w:id="2202" w:author="rkennedy1000@gmail.com" w:date="2014-07-21T14:06:00Z">
        <w:r w:rsidDel="00104CF7">
          <w:rPr>
            <w:rFonts w:cs="Arial"/>
          </w:rPr>
          <w:delText xml:space="preserve"> CAC operate in a consultative manner. </w:delText>
        </w:r>
        <w:r w:rsidR="00622824" w:rsidDel="00104CF7">
          <w:rPr>
            <w:rFonts w:cs="Arial"/>
          </w:rPr>
          <w:delText xml:space="preserve">The </w:delText>
        </w:r>
      </w:del>
      <w:del w:id="2203" w:author="rkennedy1000@gmail.com" w:date="2014-05-13T10:54:00Z">
        <w:r w:rsidR="00622824" w:rsidDel="00FD73DD">
          <w:rPr>
            <w:rFonts w:cs="Arial"/>
          </w:rPr>
          <w:delText>802.11</w:delText>
        </w:r>
      </w:del>
      <w:del w:id="2204" w:author="rkennedy1000@gmail.com" w:date="2014-07-21T14:06:00Z">
        <w:r w:rsidR="00622824" w:rsidDel="00104CF7">
          <w:rPr>
            <w:rFonts w:cs="Arial"/>
          </w:rPr>
          <w:delText xml:space="preserve"> CAC may meet during </w:delText>
        </w:r>
      </w:del>
      <w:del w:id="2205" w:author="rkennedy1000@gmail.com" w:date="2014-05-13T10:54:00Z">
        <w:r w:rsidR="00622824" w:rsidDel="00FD73DD">
          <w:rPr>
            <w:rFonts w:cs="Arial"/>
          </w:rPr>
          <w:delText>802.11</w:delText>
        </w:r>
      </w:del>
      <w:del w:id="2206" w:author="rkennedy1000@gmail.com" w:date="2014-07-21T14:06:00Z">
        <w:r w:rsidR="00622824" w:rsidDel="00104CF7">
          <w:rPr>
            <w:rFonts w:cs="Arial"/>
          </w:rPr>
          <w:delText xml:space="preserve"> interim and plenary sessions</w:delText>
        </w:r>
        <w:r w:rsidR="00A926B8" w:rsidDel="00104CF7">
          <w:rPr>
            <w:rFonts w:cs="Arial"/>
          </w:rPr>
          <w:delText xml:space="preserve"> and by telecon between sessions as determined by the WG Chair.</w:delText>
        </w:r>
      </w:del>
    </w:p>
    <w:p w14:paraId="336A65C7" w14:textId="64949D23" w:rsidR="006C2386" w:rsidDel="00104CF7" w:rsidRDefault="003206BC">
      <w:pPr>
        <w:pStyle w:val="Heading3"/>
        <w:rPr>
          <w:del w:id="2207" w:author="rkennedy1000@gmail.com" w:date="2014-07-21T14:06:00Z"/>
          <w:rFonts w:cs="Arial"/>
        </w:rPr>
      </w:pPr>
      <w:bookmarkStart w:id="2208" w:name="_Toc19527291"/>
      <w:bookmarkStart w:id="2209" w:name="_Toc387741736"/>
      <w:del w:id="2210" w:author="rkennedy1000@gmail.com" w:date="2014-07-21T14:06:00Z">
        <w:r w:rsidDel="00104CF7">
          <w:rPr>
            <w:rFonts w:cs="Arial"/>
          </w:rPr>
          <w:delText xml:space="preserve">CAC </w:delText>
        </w:r>
        <w:r w:rsidR="006C2386" w:rsidDel="00104CF7">
          <w:rPr>
            <w:rFonts w:cs="Arial"/>
          </w:rPr>
          <w:delText>Function</w:delText>
        </w:r>
        <w:bookmarkEnd w:id="2208"/>
        <w:bookmarkEnd w:id="2209"/>
      </w:del>
    </w:p>
    <w:p w14:paraId="13CF57E4" w14:textId="174CC1C3" w:rsidR="006C2386" w:rsidDel="00104CF7" w:rsidRDefault="006C2386">
      <w:pPr>
        <w:ind w:left="720"/>
        <w:rPr>
          <w:del w:id="2211" w:author="rkennedy1000@gmail.com" w:date="2014-07-21T14:06:00Z"/>
          <w:rFonts w:cs="Arial"/>
        </w:rPr>
      </w:pPr>
      <w:del w:id="2212" w:author="rkennedy1000@gmail.com" w:date="2014-07-21T14:06:00Z">
        <w:r w:rsidDel="00104CF7">
          <w:rPr>
            <w:rFonts w:cs="Arial"/>
          </w:rPr>
          <w:delText>The function of the CAC is to assist the WG Chair in performing the following tasks:</w:delText>
        </w:r>
      </w:del>
    </w:p>
    <w:p w14:paraId="146B7C14" w14:textId="76B20172" w:rsidR="006C2386" w:rsidDel="00104CF7" w:rsidRDefault="006C2386">
      <w:pPr>
        <w:rPr>
          <w:del w:id="2213" w:author="rkennedy1000@gmail.com" w:date="2014-07-21T14:06:00Z"/>
          <w:rFonts w:cs="Arial"/>
        </w:rPr>
      </w:pPr>
    </w:p>
    <w:p w14:paraId="7A83D238" w14:textId="25EE67AE" w:rsidR="006C2386" w:rsidDel="00104CF7" w:rsidRDefault="006C2386">
      <w:pPr>
        <w:numPr>
          <w:ilvl w:val="0"/>
          <w:numId w:val="8"/>
        </w:numPr>
        <w:rPr>
          <w:del w:id="2214" w:author="rkennedy1000@gmail.com" w:date="2014-07-21T14:06:00Z"/>
          <w:rFonts w:cs="Arial"/>
        </w:rPr>
      </w:pPr>
      <w:bookmarkStart w:id="2215" w:name="_Toc9276273"/>
      <w:del w:id="2216" w:author="rkennedy1000@gmail.com" w:date="2014-07-21T14:06:00Z">
        <w:r w:rsidDel="00104CF7">
          <w:rPr>
            <w:rFonts w:cs="Arial"/>
          </w:rPr>
          <w:delText>Provide procedural and, if necessary, technical guidance to WG, TGs, SGs and SCs as it relates to their charters.</w:delText>
        </w:r>
        <w:bookmarkEnd w:id="2215"/>
      </w:del>
    </w:p>
    <w:p w14:paraId="2E24AF12" w14:textId="7DE66435" w:rsidR="006C2386" w:rsidDel="00104CF7" w:rsidRDefault="006C2386">
      <w:pPr>
        <w:numPr>
          <w:ilvl w:val="0"/>
          <w:numId w:val="8"/>
        </w:numPr>
        <w:rPr>
          <w:del w:id="2217" w:author="rkennedy1000@gmail.com" w:date="2014-07-21T14:06:00Z"/>
          <w:rFonts w:cs="Arial"/>
        </w:rPr>
      </w:pPr>
      <w:bookmarkStart w:id="2218" w:name="_Toc9276274"/>
      <w:del w:id="2219" w:author="rkennedy1000@gmail.com" w:date="2014-07-21T14:06:00Z">
        <w:r w:rsidDel="00104CF7">
          <w:rPr>
            <w:rFonts w:cs="Arial"/>
          </w:rPr>
          <w:delText xml:space="preserve">Oversee WG, TG, SG and SC operation to see that it is within the scope of </w:delText>
        </w:r>
      </w:del>
      <w:del w:id="2220" w:author="rkennedy1000@gmail.com" w:date="2014-05-13T10:54:00Z">
        <w:r w:rsidDel="00FD73DD">
          <w:rPr>
            <w:rFonts w:cs="Arial"/>
          </w:rPr>
          <w:delText>802.11</w:delText>
        </w:r>
      </w:del>
      <w:del w:id="2221" w:author="rkennedy1000@gmail.com" w:date="2014-07-21T14:06:00Z">
        <w:r w:rsidR="002672A3" w:rsidDel="00104CF7">
          <w:rPr>
            <w:rFonts w:cs="Arial"/>
          </w:rPr>
          <w:delText xml:space="preserve"> WG</w:delText>
        </w:r>
        <w:r w:rsidDel="00104CF7">
          <w:rPr>
            <w:rFonts w:cs="Arial"/>
          </w:rPr>
          <w:delText>.</w:delText>
        </w:r>
        <w:bookmarkEnd w:id="2218"/>
      </w:del>
    </w:p>
    <w:p w14:paraId="505D21C6" w14:textId="599922CF" w:rsidR="006C2386" w:rsidDel="00104CF7" w:rsidRDefault="006C2386">
      <w:pPr>
        <w:numPr>
          <w:ilvl w:val="0"/>
          <w:numId w:val="8"/>
        </w:numPr>
        <w:rPr>
          <w:del w:id="2222" w:author="rkennedy1000@gmail.com" w:date="2014-07-21T14:06:00Z"/>
          <w:rFonts w:cs="Arial"/>
        </w:rPr>
      </w:pPr>
      <w:bookmarkStart w:id="2223" w:name="_Toc9276275"/>
      <w:del w:id="2224" w:author="rkennedy1000@gmail.com" w:date="2014-07-21T14:06:00Z">
        <w:r w:rsidDel="00104CF7">
          <w:rPr>
            <w:rFonts w:cs="Arial"/>
          </w:rPr>
          <w:delText>Review TG draft standards proposed for submission to WG letter ballot and offer recommendations</w:delText>
        </w:r>
        <w:r w:rsidR="004E53D3" w:rsidDel="00104CF7">
          <w:rPr>
            <w:rFonts w:cs="Arial"/>
          </w:rPr>
          <w:delText>,</w:delText>
        </w:r>
        <w:r w:rsidDel="00104CF7">
          <w:rPr>
            <w:rFonts w:cs="Arial"/>
          </w:rPr>
          <w:delText xml:space="preserve"> if any, to the WG.</w:delText>
        </w:r>
        <w:bookmarkEnd w:id="2223"/>
      </w:del>
    </w:p>
    <w:p w14:paraId="1FE599C6" w14:textId="5B51D457" w:rsidR="006C2386" w:rsidDel="00104CF7" w:rsidRDefault="006C2386">
      <w:pPr>
        <w:numPr>
          <w:ilvl w:val="0"/>
          <w:numId w:val="8"/>
        </w:numPr>
        <w:rPr>
          <w:del w:id="2225" w:author="rkennedy1000@gmail.com" w:date="2014-07-21T14:06:00Z"/>
          <w:rFonts w:cs="Arial"/>
        </w:rPr>
      </w:pPr>
      <w:bookmarkStart w:id="2226" w:name="_Toc9276276"/>
      <w:del w:id="2227" w:author="rkennedy1000@gmail.com" w:date="2014-07-21T14:06:00Z">
        <w:r w:rsidDel="00104CF7">
          <w:rPr>
            <w:rFonts w:cs="Arial"/>
          </w:rPr>
          <w:delText>Consider complaints of WG, TG, SG and SC members and their resolution at the Plenary, WG, TG, SG and SC meetings.</w:delText>
        </w:r>
        <w:bookmarkEnd w:id="2226"/>
      </w:del>
    </w:p>
    <w:p w14:paraId="46490989" w14:textId="5040D07F" w:rsidR="00622824" w:rsidDel="00104CF7" w:rsidRDefault="00622824">
      <w:pPr>
        <w:numPr>
          <w:ilvl w:val="0"/>
          <w:numId w:val="8"/>
        </w:numPr>
        <w:rPr>
          <w:del w:id="2228" w:author="rkennedy1000@gmail.com" w:date="2014-07-21T14:06:00Z"/>
          <w:rFonts w:cs="Arial"/>
        </w:rPr>
      </w:pPr>
      <w:del w:id="2229" w:author="rkennedy1000@gmail.com" w:date="2014-07-21T14:06:00Z">
        <w:r w:rsidDel="00104CF7">
          <w:rPr>
            <w:rFonts w:cs="Arial"/>
          </w:rPr>
          <w:delText>Call meetings, including teleconferences, and issue meeting minutes.</w:delText>
        </w:r>
      </w:del>
    </w:p>
    <w:p w14:paraId="7AFFA6FB" w14:textId="618B6AC8" w:rsidR="00A926B8" w:rsidDel="00104CF7" w:rsidRDefault="00A926B8">
      <w:pPr>
        <w:numPr>
          <w:ilvl w:val="0"/>
          <w:numId w:val="8"/>
        </w:numPr>
        <w:rPr>
          <w:del w:id="2230" w:author="rkennedy1000@gmail.com" w:date="2014-07-21T14:06:00Z"/>
          <w:rFonts w:cs="Arial"/>
        </w:rPr>
      </w:pPr>
      <w:del w:id="2231" w:author="rkennedy1000@gmail.com" w:date="2014-07-21T14:06:00Z">
        <w:r w:rsidDel="00104CF7">
          <w:rPr>
            <w:rFonts w:cs="Arial"/>
          </w:rPr>
          <w:delText>Prepare the WG agenda and materials for the WG plenary meetings.</w:delText>
        </w:r>
      </w:del>
    </w:p>
    <w:p w14:paraId="3CB5DFB3" w14:textId="7094E6A8" w:rsidR="00A926B8" w:rsidDel="00104CF7" w:rsidRDefault="00A926B8">
      <w:pPr>
        <w:numPr>
          <w:ilvl w:val="0"/>
          <w:numId w:val="8"/>
        </w:numPr>
        <w:rPr>
          <w:del w:id="2232" w:author="rkennedy1000@gmail.com" w:date="2014-07-21T14:06:00Z"/>
          <w:rFonts w:cs="Arial"/>
        </w:rPr>
      </w:pPr>
      <w:del w:id="2233" w:author="rkennedy1000@gmail.com" w:date="2014-07-21T14:06:00Z">
        <w:r w:rsidDel="00104CF7">
          <w:rPr>
            <w:rFonts w:cs="Arial"/>
          </w:rPr>
          <w:delText>Determine room allocation requests to the meeting planners for the next session.</w:delText>
        </w:r>
      </w:del>
    </w:p>
    <w:p w14:paraId="28539AE3" w14:textId="43ABD44C" w:rsidR="00A926B8" w:rsidDel="00104CF7" w:rsidRDefault="00A926B8">
      <w:pPr>
        <w:numPr>
          <w:ilvl w:val="0"/>
          <w:numId w:val="8"/>
        </w:numPr>
        <w:rPr>
          <w:del w:id="2234" w:author="rkennedy1000@gmail.com" w:date="2014-07-21T14:06:00Z"/>
          <w:rFonts w:cs="Arial"/>
        </w:rPr>
      </w:pPr>
      <w:del w:id="2235" w:author="rkennedy1000@gmail.com" w:date="2014-07-21T14:06:00Z">
        <w:r w:rsidDel="00104CF7">
          <w:rPr>
            <w:rFonts w:cs="Arial"/>
          </w:rPr>
          <w:delText xml:space="preserve">Manage any other </w:delText>
        </w:r>
      </w:del>
      <w:del w:id="2236" w:author="rkennedy1000@gmail.com" w:date="2014-05-13T10:54:00Z">
        <w:r w:rsidDel="00FD73DD">
          <w:rPr>
            <w:rFonts w:cs="Arial"/>
          </w:rPr>
          <w:delText>802.11</w:delText>
        </w:r>
      </w:del>
      <w:del w:id="2237" w:author="rkennedy1000@gmail.com" w:date="2014-07-21T14:06:00Z">
        <w:r w:rsidDel="00104CF7">
          <w:rPr>
            <w:rFonts w:cs="Arial"/>
          </w:rPr>
          <w:delText xml:space="preserve"> WG logistics</w:delText>
        </w:r>
        <w:r w:rsidR="00642C3D" w:rsidDel="00104CF7">
          <w:rPr>
            <w:rFonts w:cs="Arial"/>
          </w:rPr>
          <w:delText>.</w:delText>
        </w:r>
      </w:del>
    </w:p>
    <w:p w14:paraId="2A69CD88" w14:textId="31FC360F" w:rsidR="00622824" w:rsidDel="00104CF7" w:rsidRDefault="00622824">
      <w:pPr>
        <w:ind w:left="360"/>
        <w:rPr>
          <w:del w:id="2238" w:author="rkennedy1000@gmail.com" w:date="2014-07-21T14:06:00Z"/>
          <w:rFonts w:cs="Arial"/>
        </w:rPr>
      </w:pPr>
    </w:p>
    <w:p w14:paraId="37FEB6CB" w14:textId="6B33F7C9" w:rsidR="006C2386" w:rsidDel="00104CF7" w:rsidRDefault="003206BC">
      <w:pPr>
        <w:pStyle w:val="Heading3"/>
        <w:rPr>
          <w:del w:id="2239" w:author="rkennedy1000@gmail.com" w:date="2014-07-21T14:06:00Z"/>
          <w:rFonts w:cs="Arial"/>
        </w:rPr>
      </w:pPr>
      <w:bookmarkStart w:id="2240" w:name="_Toc19527292"/>
      <w:bookmarkStart w:id="2241" w:name="_Toc387741737"/>
      <w:del w:id="2242" w:author="rkennedy1000@gmail.com" w:date="2014-07-21T14:06:00Z">
        <w:r w:rsidDel="00104CF7">
          <w:rPr>
            <w:rFonts w:cs="Arial"/>
          </w:rPr>
          <w:lastRenderedPageBreak/>
          <w:delText xml:space="preserve">CAC </w:delText>
        </w:r>
        <w:r w:rsidR="006C2386" w:rsidDel="00104CF7">
          <w:rPr>
            <w:rFonts w:cs="Arial"/>
          </w:rPr>
          <w:delText>Membership</w:delText>
        </w:r>
        <w:bookmarkEnd w:id="2240"/>
        <w:bookmarkEnd w:id="2241"/>
      </w:del>
    </w:p>
    <w:p w14:paraId="41B76229" w14:textId="5D38AAB3" w:rsidR="006C2386" w:rsidDel="00104CF7" w:rsidRDefault="006C2386">
      <w:pPr>
        <w:ind w:left="720"/>
        <w:rPr>
          <w:del w:id="2243" w:author="rkennedy1000@gmail.com" w:date="2014-07-21T14:06:00Z"/>
          <w:rFonts w:cs="Arial"/>
        </w:rPr>
      </w:pPr>
      <w:del w:id="2244" w:author="rkennedy1000@gmail.com" w:date="2014-07-21T14:06:00Z">
        <w:r w:rsidDel="00104CF7">
          <w:rPr>
            <w:rFonts w:cs="Arial"/>
          </w:rPr>
          <w:delText xml:space="preserve">The Membership of the CAC is appointed at the discretion of the WG Chair. Membership of the CAC is composed of the </w:delText>
        </w:r>
        <w:r w:rsidR="00646875" w:rsidDel="00104CF7">
          <w:rPr>
            <w:rFonts w:cs="Arial"/>
          </w:rPr>
          <w:delText xml:space="preserve">following </w:delText>
        </w:r>
      </w:del>
      <w:del w:id="2245" w:author="rkennedy1000@gmail.com" w:date="2014-05-13T10:54:00Z">
        <w:r w:rsidR="00646875" w:rsidDel="00FD73DD">
          <w:rPr>
            <w:rFonts w:cs="Arial"/>
          </w:rPr>
          <w:delText>802.11</w:delText>
        </w:r>
      </w:del>
      <w:del w:id="2246" w:author="rkennedy1000@gmail.com" w:date="2014-07-21T14:06:00Z">
        <w:r w:rsidDel="00104CF7">
          <w:rPr>
            <w:rFonts w:cs="Arial"/>
          </w:rPr>
          <w:delText xml:space="preserve"> </w:delText>
        </w:r>
        <w:r w:rsidR="002672A3" w:rsidDel="00104CF7">
          <w:rPr>
            <w:rFonts w:cs="Arial"/>
          </w:rPr>
          <w:delText xml:space="preserve">WG </w:delText>
        </w:r>
        <w:r w:rsidDel="00104CF7">
          <w:rPr>
            <w:rFonts w:cs="Arial"/>
          </w:rPr>
          <w:delText>officers:</w:delText>
        </w:r>
      </w:del>
    </w:p>
    <w:p w14:paraId="333DA59F" w14:textId="61F96A25" w:rsidR="006C2386" w:rsidDel="00104CF7" w:rsidRDefault="006C2386">
      <w:pPr>
        <w:ind w:left="720"/>
        <w:rPr>
          <w:del w:id="2247" w:author="rkennedy1000@gmail.com" w:date="2014-07-21T14:06:00Z"/>
          <w:rFonts w:cs="Arial"/>
        </w:rPr>
      </w:pPr>
    </w:p>
    <w:p w14:paraId="5F079FB9" w14:textId="3869F478" w:rsidR="006C2386" w:rsidDel="00104CF7" w:rsidRDefault="006C2386">
      <w:pPr>
        <w:numPr>
          <w:ilvl w:val="0"/>
          <w:numId w:val="9"/>
        </w:numPr>
        <w:tabs>
          <w:tab w:val="clear" w:pos="720"/>
          <w:tab w:val="num" w:pos="1440"/>
        </w:tabs>
        <w:ind w:left="1440"/>
        <w:rPr>
          <w:del w:id="2248" w:author="rkennedy1000@gmail.com" w:date="2014-07-21T14:06:00Z"/>
          <w:rFonts w:cs="Arial"/>
        </w:rPr>
        <w:pPrChange w:id="2249" w:author="Dorothy Stanley" w:date="2014-04-22T14:35:00Z">
          <w:pPr>
            <w:numPr>
              <w:numId w:val="9"/>
            </w:numPr>
            <w:tabs>
              <w:tab w:val="num" w:pos="720"/>
              <w:tab w:val="num" w:pos="1440"/>
            </w:tabs>
            <w:ind w:left="1440" w:hanging="360"/>
          </w:pPr>
        </w:pPrChange>
      </w:pPr>
      <w:bookmarkStart w:id="2250" w:name="_Toc9276278"/>
      <w:del w:id="2251" w:author="rkennedy1000@gmail.com" w:date="2014-07-21T14:06:00Z">
        <w:r w:rsidDel="00104CF7">
          <w:rPr>
            <w:rFonts w:cs="Arial"/>
          </w:rPr>
          <w:delText>WG Chair</w:delText>
        </w:r>
      </w:del>
    </w:p>
    <w:p w14:paraId="428769AD" w14:textId="53D47011" w:rsidR="006C2386" w:rsidDel="00104CF7" w:rsidRDefault="006C2386">
      <w:pPr>
        <w:numPr>
          <w:ilvl w:val="0"/>
          <w:numId w:val="9"/>
        </w:numPr>
        <w:tabs>
          <w:tab w:val="clear" w:pos="720"/>
          <w:tab w:val="num" w:pos="1440"/>
        </w:tabs>
        <w:ind w:left="1440"/>
        <w:rPr>
          <w:del w:id="2252" w:author="rkennedy1000@gmail.com" w:date="2014-07-21T14:06:00Z"/>
          <w:rFonts w:cs="Arial"/>
        </w:rPr>
        <w:pPrChange w:id="2253" w:author="Dorothy Stanley" w:date="2014-04-22T14:35:00Z">
          <w:pPr>
            <w:numPr>
              <w:numId w:val="9"/>
            </w:numPr>
            <w:tabs>
              <w:tab w:val="num" w:pos="720"/>
              <w:tab w:val="num" w:pos="1440"/>
            </w:tabs>
            <w:ind w:left="1440" w:hanging="360"/>
          </w:pPr>
        </w:pPrChange>
      </w:pPr>
      <w:del w:id="2254" w:author="rkennedy1000@gmail.com" w:date="2014-07-21T14:06:00Z">
        <w:r w:rsidDel="00104CF7">
          <w:rPr>
            <w:rFonts w:cs="Arial"/>
          </w:rPr>
          <w:delText>WG Vice-Chair(</w:delText>
        </w:r>
        <w:bookmarkEnd w:id="2250"/>
        <w:r w:rsidDel="00104CF7">
          <w:rPr>
            <w:rFonts w:cs="Arial"/>
          </w:rPr>
          <w:delText>s)</w:delText>
        </w:r>
      </w:del>
    </w:p>
    <w:p w14:paraId="5FEDFA25" w14:textId="60C41955" w:rsidR="006C2386" w:rsidDel="00104CF7" w:rsidRDefault="006C2386">
      <w:pPr>
        <w:numPr>
          <w:ilvl w:val="0"/>
          <w:numId w:val="9"/>
        </w:numPr>
        <w:tabs>
          <w:tab w:val="clear" w:pos="720"/>
          <w:tab w:val="num" w:pos="1440"/>
        </w:tabs>
        <w:ind w:left="1440"/>
        <w:rPr>
          <w:del w:id="2255" w:author="rkennedy1000@gmail.com" w:date="2014-07-21T14:06:00Z"/>
          <w:rFonts w:cs="Arial"/>
        </w:rPr>
        <w:pPrChange w:id="2256" w:author="Dorothy Stanley" w:date="2014-04-22T14:35:00Z">
          <w:pPr>
            <w:numPr>
              <w:numId w:val="9"/>
            </w:numPr>
            <w:tabs>
              <w:tab w:val="num" w:pos="720"/>
              <w:tab w:val="num" w:pos="1440"/>
            </w:tabs>
            <w:ind w:left="1440" w:hanging="360"/>
          </w:pPr>
        </w:pPrChange>
      </w:pPr>
      <w:bookmarkStart w:id="2257" w:name="_Toc9276279"/>
      <w:del w:id="2258" w:author="rkennedy1000@gmail.com" w:date="2014-07-21T14:06:00Z">
        <w:r w:rsidDel="00104CF7">
          <w:rPr>
            <w:rFonts w:cs="Arial"/>
          </w:rPr>
          <w:delText>WG Secretary</w:delText>
        </w:r>
      </w:del>
    </w:p>
    <w:p w14:paraId="47A257A6" w14:textId="26FC4554" w:rsidR="006C2386" w:rsidDel="00104CF7" w:rsidRDefault="006C2386">
      <w:pPr>
        <w:numPr>
          <w:ilvl w:val="0"/>
          <w:numId w:val="9"/>
        </w:numPr>
        <w:tabs>
          <w:tab w:val="clear" w:pos="720"/>
          <w:tab w:val="num" w:pos="1440"/>
        </w:tabs>
        <w:ind w:left="1440"/>
        <w:rPr>
          <w:del w:id="2259" w:author="rkennedy1000@gmail.com" w:date="2014-07-21T14:06:00Z"/>
          <w:rFonts w:cs="Arial"/>
        </w:rPr>
        <w:pPrChange w:id="2260" w:author="Dorothy Stanley" w:date="2014-04-22T14:35:00Z">
          <w:pPr>
            <w:numPr>
              <w:numId w:val="9"/>
            </w:numPr>
            <w:tabs>
              <w:tab w:val="num" w:pos="720"/>
              <w:tab w:val="num" w:pos="1440"/>
            </w:tabs>
            <w:ind w:left="1440" w:hanging="360"/>
          </w:pPr>
        </w:pPrChange>
      </w:pPr>
      <w:del w:id="2261" w:author="rkennedy1000@gmail.com" w:date="2014-07-21T14:06:00Z">
        <w:r w:rsidDel="00104CF7">
          <w:rPr>
            <w:rFonts w:cs="Arial"/>
          </w:rPr>
          <w:delText>WG Technical Editor(s)</w:delText>
        </w:r>
      </w:del>
    </w:p>
    <w:p w14:paraId="3A095EF6" w14:textId="36FC6DE0" w:rsidR="006C2386" w:rsidDel="00104CF7" w:rsidRDefault="006C2386">
      <w:pPr>
        <w:numPr>
          <w:ilvl w:val="0"/>
          <w:numId w:val="9"/>
        </w:numPr>
        <w:tabs>
          <w:tab w:val="clear" w:pos="720"/>
          <w:tab w:val="num" w:pos="1440"/>
        </w:tabs>
        <w:ind w:left="1440"/>
        <w:rPr>
          <w:del w:id="2262" w:author="rkennedy1000@gmail.com" w:date="2014-07-21T14:06:00Z"/>
          <w:rFonts w:cs="Arial"/>
        </w:rPr>
        <w:pPrChange w:id="2263" w:author="Dorothy Stanley" w:date="2014-04-22T14:35:00Z">
          <w:pPr>
            <w:numPr>
              <w:numId w:val="9"/>
            </w:numPr>
            <w:tabs>
              <w:tab w:val="num" w:pos="720"/>
              <w:tab w:val="num" w:pos="1440"/>
            </w:tabs>
            <w:ind w:left="1440" w:hanging="360"/>
          </w:pPr>
        </w:pPrChange>
      </w:pPr>
      <w:del w:id="2264" w:author="rkennedy1000@gmail.com" w:date="2014-07-21T14:06:00Z">
        <w:r w:rsidDel="00104CF7">
          <w:rPr>
            <w:rFonts w:cs="Arial"/>
          </w:rPr>
          <w:delText>WG Treasurer</w:delText>
        </w:r>
        <w:bookmarkEnd w:id="2257"/>
      </w:del>
    </w:p>
    <w:p w14:paraId="148CCD2D" w14:textId="331C9694" w:rsidR="003C687B" w:rsidDel="00104CF7" w:rsidRDefault="003C687B">
      <w:pPr>
        <w:numPr>
          <w:ilvl w:val="0"/>
          <w:numId w:val="9"/>
        </w:numPr>
        <w:tabs>
          <w:tab w:val="clear" w:pos="720"/>
          <w:tab w:val="num" w:pos="1440"/>
        </w:tabs>
        <w:ind w:left="1440"/>
        <w:rPr>
          <w:del w:id="2265" w:author="rkennedy1000@gmail.com" w:date="2014-07-21T14:06:00Z"/>
          <w:rFonts w:cs="Arial"/>
        </w:rPr>
        <w:pPrChange w:id="2266" w:author="Dorothy Stanley" w:date="2014-04-22T14:35:00Z">
          <w:pPr>
            <w:numPr>
              <w:numId w:val="9"/>
            </w:numPr>
            <w:tabs>
              <w:tab w:val="num" w:pos="720"/>
              <w:tab w:val="num" w:pos="1440"/>
            </w:tabs>
            <w:ind w:left="1440" w:hanging="360"/>
          </w:pPr>
        </w:pPrChange>
      </w:pPr>
      <w:bookmarkStart w:id="2267" w:name="_Toc9276280"/>
      <w:del w:id="2268" w:author="rkennedy1000@gmail.com" w:date="2014-07-21T14:06:00Z">
        <w:r w:rsidDel="00104CF7">
          <w:rPr>
            <w:rFonts w:cs="Arial"/>
          </w:rPr>
          <w:delText>WG Publicity Chair</w:delText>
        </w:r>
      </w:del>
    </w:p>
    <w:p w14:paraId="78A7E799" w14:textId="6AC971F9" w:rsidR="003A63CA" w:rsidDel="00104CF7" w:rsidRDefault="003A63CA">
      <w:pPr>
        <w:numPr>
          <w:ilvl w:val="0"/>
          <w:numId w:val="9"/>
        </w:numPr>
        <w:tabs>
          <w:tab w:val="clear" w:pos="720"/>
          <w:tab w:val="num" w:pos="1440"/>
        </w:tabs>
        <w:ind w:left="1440"/>
        <w:rPr>
          <w:del w:id="2269" w:author="rkennedy1000@gmail.com" w:date="2014-07-21T14:06:00Z"/>
          <w:rFonts w:cs="Arial"/>
        </w:rPr>
        <w:pPrChange w:id="2270" w:author="Dorothy Stanley" w:date="2014-04-22T14:35:00Z">
          <w:pPr>
            <w:numPr>
              <w:numId w:val="9"/>
            </w:numPr>
            <w:tabs>
              <w:tab w:val="num" w:pos="720"/>
              <w:tab w:val="num" w:pos="1440"/>
            </w:tabs>
            <w:ind w:left="1440" w:hanging="360"/>
          </w:pPr>
        </w:pPrChange>
      </w:pPr>
      <w:del w:id="2271" w:author="rkennedy1000@gmail.com" w:date="2014-07-21T14:06:00Z">
        <w:r w:rsidDel="00104CF7">
          <w:rPr>
            <w:rFonts w:cs="Arial"/>
          </w:rPr>
          <w:delText>WG ANA Lead</w:delText>
        </w:r>
      </w:del>
    </w:p>
    <w:p w14:paraId="5C6CD7E2" w14:textId="4D263EDD" w:rsidR="006C2386" w:rsidDel="00104CF7" w:rsidRDefault="006C2386">
      <w:pPr>
        <w:numPr>
          <w:ilvl w:val="0"/>
          <w:numId w:val="9"/>
        </w:numPr>
        <w:tabs>
          <w:tab w:val="clear" w:pos="720"/>
          <w:tab w:val="num" w:pos="1440"/>
        </w:tabs>
        <w:ind w:left="1440"/>
        <w:rPr>
          <w:del w:id="2272" w:author="rkennedy1000@gmail.com" w:date="2014-07-21T14:06:00Z"/>
          <w:rFonts w:cs="Arial"/>
        </w:rPr>
        <w:pPrChange w:id="2273" w:author="Dorothy Stanley" w:date="2014-04-22T14:35:00Z">
          <w:pPr>
            <w:numPr>
              <w:numId w:val="9"/>
            </w:numPr>
            <w:tabs>
              <w:tab w:val="num" w:pos="720"/>
              <w:tab w:val="num" w:pos="1440"/>
            </w:tabs>
            <w:ind w:left="1440" w:hanging="360"/>
          </w:pPr>
        </w:pPrChange>
      </w:pPr>
      <w:del w:id="2274" w:author="rkennedy1000@gmail.com" w:date="2014-07-21T14:06:00Z">
        <w:r w:rsidDel="00104CF7">
          <w:rPr>
            <w:rFonts w:cs="Arial"/>
          </w:rPr>
          <w:delText>TG Chairs and TG Vice-Chair(s</w:delText>
        </w:r>
        <w:bookmarkEnd w:id="2267"/>
        <w:r w:rsidDel="00104CF7">
          <w:rPr>
            <w:rFonts w:cs="Arial"/>
          </w:rPr>
          <w:delText>)</w:delText>
        </w:r>
      </w:del>
    </w:p>
    <w:p w14:paraId="56A2EA51" w14:textId="4C595BEA" w:rsidR="006C2386" w:rsidDel="00104CF7" w:rsidRDefault="006C2386">
      <w:pPr>
        <w:numPr>
          <w:ilvl w:val="0"/>
          <w:numId w:val="9"/>
        </w:numPr>
        <w:tabs>
          <w:tab w:val="clear" w:pos="720"/>
          <w:tab w:val="num" w:pos="1440"/>
        </w:tabs>
        <w:ind w:left="1440"/>
        <w:rPr>
          <w:del w:id="2275" w:author="rkennedy1000@gmail.com" w:date="2014-07-21T14:06:00Z"/>
          <w:rFonts w:cs="Arial"/>
        </w:rPr>
        <w:pPrChange w:id="2276" w:author="Dorothy Stanley" w:date="2014-04-22T14:35:00Z">
          <w:pPr>
            <w:numPr>
              <w:numId w:val="9"/>
            </w:numPr>
            <w:tabs>
              <w:tab w:val="num" w:pos="720"/>
              <w:tab w:val="num" w:pos="1440"/>
            </w:tabs>
            <w:ind w:left="1440" w:hanging="360"/>
          </w:pPr>
        </w:pPrChange>
      </w:pPr>
      <w:bookmarkStart w:id="2277" w:name="_Toc9276281"/>
      <w:del w:id="2278" w:author="rkennedy1000@gmail.com" w:date="2014-07-21T14:06:00Z">
        <w:r w:rsidDel="00104CF7">
          <w:rPr>
            <w:rFonts w:cs="Arial"/>
          </w:rPr>
          <w:delText>SG Chairs</w:delText>
        </w:r>
        <w:bookmarkEnd w:id="2277"/>
        <w:r w:rsidDel="00104CF7">
          <w:rPr>
            <w:rFonts w:cs="Arial"/>
          </w:rPr>
          <w:delText xml:space="preserve"> and SG Vice-Chair(s)</w:delText>
        </w:r>
      </w:del>
    </w:p>
    <w:p w14:paraId="430410E0" w14:textId="682F3AA0" w:rsidR="006C2386" w:rsidDel="00104CF7" w:rsidRDefault="006C2386">
      <w:pPr>
        <w:numPr>
          <w:ilvl w:val="0"/>
          <w:numId w:val="9"/>
        </w:numPr>
        <w:tabs>
          <w:tab w:val="clear" w:pos="720"/>
          <w:tab w:val="num" w:pos="1440"/>
        </w:tabs>
        <w:ind w:left="1440"/>
        <w:rPr>
          <w:del w:id="2279" w:author="rkennedy1000@gmail.com" w:date="2014-07-21T14:06:00Z"/>
          <w:rFonts w:cs="Arial"/>
        </w:rPr>
        <w:pPrChange w:id="2280" w:author="Dorothy Stanley" w:date="2014-04-22T14:35:00Z">
          <w:pPr>
            <w:numPr>
              <w:numId w:val="9"/>
            </w:numPr>
            <w:tabs>
              <w:tab w:val="num" w:pos="720"/>
              <w:tab w:val="num" w:pos="1440"/>
            </w:tabs>
            <w:ind w:left="1440" w:hanging="360"/>
          </w:pPr>
        </w:pPrChange>
      </w:pPr>
      <w:bookmarkStart w:id="2281" w:name="_Toc9276282"/>
      <w:del w:id="2282" w:author="rkennedy1000@gmail.com" w:date="2014-07-21T14:06:00Z">
        <w:r w:rsidDel="00104CF7">
          <w:rPr>
            <w:rFonts w:cs="Arial"/>
          </w:rPr>
          <w:delText>SC Chairs</w:delText>
        </w:r>
        <w:bookmarkEnd w:id="2281"/>
        <w:r w:rsidDel="00104CF7">
          <w:rPr>
            <w:rFonts w:cs="Arial"/>
          </w:rPr>
          <w:delText xml:space="preserve"> and SC Vice-Chair(s)</w:delText>
        </w:r>
      </w:del>
    </w:p>
    <w:p w14:paraId="0E0826FD" w14:textId="4A85CE33" w:rsidR="006C2386" w:rsidDel="00104CF7" w:rsidRDefault="006C2386">
      <w:pPr>
        <w:ind w:left="720"/>
        <w:rPr>
          <w:del w:id="2283" w:author="rkennedy1000@gmail.com" w:date="2014-07-21T14:06:00Z"/>
          <w:rFonts w:cs="Arial"/>
        </w:rPr>
      </w:pPr>
    </w:p>
    <w:p w14:paraId="69CC6191" w14:textId="595573B7" w:rsidR="00A926B8" w:rsidDel="00302995" w:rsidRDefault="00A926B8">
      <w:pPr>
        <w:ind w:left="720"/>
        <w:rPr>
          <w:del w:id="2284" w:author="Dorothy Stanley" w:date="2014-05-10T15:23:00Z"/>
          <w:rFonts w:cs="Arial"/>
        </w:rPr>
      </w:pPr>
      <w:del w:id="2285" w:author="rkennedy1000@gmail.com" w:date="2014-07-21T14:06:00Z">
        <w:r w:rsidDel="00104CF7">
          <w:rPr>
            <w:rFonts w:cs="Arial"/>
          </w:rPr>
          <w:delText xml:space="preserve">The chair </w:delText>
        </w:r>
      </w:del>
      <w:ins w:id="2286" w:author="Dorothy Stanley" w:date="2014-05-10T15:23:00Z">
        <w:del w:id="2287" w:author="rkennedy1000@gmail.com" w:date="2014-07-21T14:06:00Z">
          <w:r w:rsidR="00302995" w:rsidDel="00104CF7">
            <w:rPr>
              <w:rFonts w:cs="Arial"/>
            </w:rPr>
            <w:delText xml:space="preserve">or </w:delText>
          </w:r>
        </w:del>
      </w:ins>
      <w:ins w:id="2288" w:author="Dorothy Stanley" w:date="2014-05-11T21:12:00Z">
        <w:del w:id="2289" w:author="rkennedy1000@gmail.com" w:date="2014-07-21T14:06:00Z">
          <w:r w:rsidR="0046484D" w:rsidDel="00104CF7">
            <w:rPr>
              <w:rFonts w:cs="Arial"/>
            </w:rPr>
            <w:delText xml:space="preserve">chair’s </w:delText>
          </w:r>
        </w:del>
      </w:ins>
      <w:ins w:id="2290" w:author="Dorothy Stanley" w:date="2014-05-10T15:23:00Z">
        <w:del w:id="2291" w:author="rkennedy1000@gmail.com" w:date="2014-07-21T14:06:00Z">
          <w:r w:rsidR="00302995" w:rsidDel="00104CF7">
            <w:rPr>
              <w:rFonts w:cs="Arial"/>
            </w:rPr>
            <w:delText xml:space="preserve">representative </w:delText>
          </w:r>
        </w:del>
      </w:ins>
      <w:del w:id="2292" w:author="rkennedy1000@gmail.com" w:date="2014-07-21T14:06:00Z">
        <w:r w:rsidDel="00104CF7">
          <w:rPr>
            <w:rFonts w:cs="Arial"/>
          </w:rPr>
          <w:delText>of each sub-group that is active at a session should arrange that one of its officers</w:delText>
        </w:r>
      </w:del>
      <w:ins w:id="2293" w:author="Dorothy Stanley" w:date="2014-05-10T15:23:00Z">
        <w:del w:id="2294" w:author="rkennedy1000@gmail.com" w:date="2014-07-21T14:06:00Z">
          <w:r w:rsidR="00302995" w:rsidDel="00104CF7">
            <w:rPr>
              <w:rFonts w:cs="Arial"/>
            </w:rPr>
            <w:delText>be</w:delText>
          </w:r>
        </w:del>
      </w:ins>
      <w:del w:id="2295" w:author="rkennedy1000@gmail.com" w:date="2014-07-21T14:06:00Z">
        <w:r w:rsidDel="00104CF7">
          <w:rPr>
            <w:rFonts w:cs="Arial"/>
          </w:rPr>
          <w:delText xml:space="preserve"> is </w:delText>
        </w:r>
      </w:del>
      <w:ins w:id="2296" w:author="Dorothy Stanley" w:date="2014-05-11T21:12:00Z">
        <w:del w:id="2297" w:author="rkennedy1000@gmail.com" w:date="2014-07-21T14:06:00Z">
          <w:r w:rsidR="0046484D" w:rsidDel="00104CF7">
            <w:rPr>
              <w:rFonts w:cs="Arial"/>
            </w:rPr>
            <w:delText xml:space="preserve">be </w:delText>
          </w:r>
        </w:del>
      </w:ins>
      <w:del w:id="2298" w:author="rkennedy1000@gmail.com" w:date="2014-07-21T14:06:00Z">
        <w:r w:rsidDel="00104CF7">
          <w:rPr>
            <w:rFonts w:cs="Arial"/>
          </w:rPr>
          <w:delText xml:space="preserve">available at the CAC meetings during that session.  </w:delText>
        </w:r>
      </w:del>
      <w:del w:id="2299" w:author="Dorothy Stanley" w:date="2014-05-10T15:23:00Z">
        <w:r w:rsidDel="00302995">
          <w:rPr>
            <w:rFonts w:cs="Arial"/>
          </w:rPr>
          <w:delText>There is no need for more than one officer of each sub-group to be present.</w:delText>
        </w:r>
      </w:del>
    </w:p>
    <w:p w14:paraId="60C7F794" w14:textId="77777777" w:rsidR="00A926B8" w:rsidRDefault="00A926B8">
      <w:pPr>
        <w:ind w:left="720"/>
        <w:rPr>
          <w:rFonts w:cs="Arial"/>
        </w:rPr>
      </w:pPr>
    </w:p>
    <w:p w14:paraId="7271C4ED" w14:textId="2D322ED7" w:rsidR="00440110" w:rsidRPr="00104CF7" w:rsidRDefault="00440110">
      <w:pPr>
        <w:pStyle w:val="Heading2"/>
        <w:rPr>
          <w:highlight w:val="yellow"/>
          <w:rPrChange w:id="2300" w:author="rkennedy1000@gmail.com" w:date="2014-07-21T14:07:00Z">
            <w:rPr/>
          </w:rPrChange>
        </w:rPr>
      </w:pPr>
      <w:bookmarkStart w:id="2301" w:name="_Documentation"/>
      <w:bookmarkStart w:id="2302" w:name="_Toc599673"/>
      <w:bookmarkStart w:id="2303" w:name="_Toc9275823"/>
      <w:bookmarkStart w:id="2304" w:name="_Toc9276289"/>
      <w:bookmarkStart w:id="2305" w:name="_Toc19527302"/>
      <w:bookmarkStart w:id="2306" w:name="_Toc387741738"/>
      <w:bookmarkStart w:id="2307" w:name="_Ref18905339"/>
      <w:bookmarkStart w:id="2308" w:name="_Toc19527293"/>
      <w:bookmarkStart w:id="2309" w:name="_Toc9275821"/>
      <w:bookmarkStart w:id="2310" w:name="_Toc9276283"/>
      <w:bookmarkEnd w:id="2301"/>
      <w:del w:id="2311" w:author="rkennedy1000@gmail.com" w:date="2014-05-13T10:56:00Z">
        <w:r w:rsidRPr="00104CF7" w:rsidDel="00FD73DD">
          <w:rPr>
            <w:highlight w:val="yellow"/>
            <w:rPrChange w:id="2312" w:author="rkennedy1000@gmail.com" w:date="2014-07-21T14:07:00Z">
              <w:rPr/>
            </w:rPrChange>
          </w:rPr>
          <w:delText>Working Group</w:delText>
        </w:r>
      </w:del>
      <w:ins w:id="2313" w:author="rkennedy1000@gmail.com" w:date="2014-05-13T10:56:00Z">
        <w:r w:rsidR="00FD73DD" w:rsidRPr="00104CF7">
          <w:rPr>
            <w:highlight w:val="yellow"/>
            <w:rPrChange w:id="2314" w:author="rkennedy1000@gmail.com" w:date="2014-07-21T14:07:00Z">
              <w:rPr/>
            </w:rPrChange>
          </w:rPr>
          <w:t>Technical Advisory Group</w:t>
        </w:r>
      </w:ins>
      <w:r w:rsidRPr="00104CF7">
        <w:rPr>
          <w:highlight w:val="yellow"/>
          <w:rPrChange w:id="2315" w:author="rkennedy1000@gmail.com" w:date="2014-07-21T14:07:00Z">
            <w:rPr/>
          </w:rPrChange>
        </w:rPr>
        <w:t xml:space="preserve"> Sessions</w:t>
      </w:r>
      <w:bookmarkEnd w:id="2302"/>
      <w:bookmarkEnd w:id="2303"/>
      <w:bookmarkEnd w:id="2304"/>
      <w:bookmarkEnd w:id="2305"/>
      <w:bookmarkEnd w:id="2306"/>
    </w:p>
    <w:p w14:paraId="119CA1F9" w14:textId="77777777" w:rsidR="00440110" w:rsidRDefault="00440110">
      <w:pPr>
        <w:pStyle w:val="Heading3"/>
        <w:rPr>
          <w:rFonts w:cs="Arial"/>
        </w:rPr>
      </w:pPr>
      <w:bookmarkStart w:id="2316" w:name="_Toc19527303"/>
      <w:bookmarkStart w:id="2317" w:name="_Toc387741739"/>
      <w:r>
        <w:rPr>
          <w:rFonts w:cs="Arial"/>
        </w:rPr>
        <w:t>Plenary Session</w:t>
      </w:r>
      <w:bookmarkEnd w:id="2316"/>
      <w:bookmarkEnd w:id="2317"/>
    </w:p>
    <w:p w14:paraId="40FE9A42" w14:textId="5EFB3E1F" w:rsidR="00440110" w:rsidRDefault="00440110">
      <w:pPr>
        <w:ind w:left="720"/>
        <w:rPr>
          <w:rFonts w:cs="Arial"/>
        </w:rPr>
      </w:pPr>
      <w:r>
        <w:rPr>
          <w:rFonts w:cs="Arial"/>
        </w:rPr>
        <w:t xml:space="preserve">The </w:t>
      </w:r>
      <w:del w:id="2318" w:author="rkennedy1000@gmail.com" w:date="2014-05-13T10:54:00Z">
        <w:r w:rsidDel="00FD73DD">
          <w:rPr>
            <w:rFonts w:cs="Arial"/>
          </w:rPr>
          <w:delText>802.11</w:delText>
        </w:r>
      </w:del>
      <w:ins w:id="2319" w:author="rkennedy1000@gmail.com" w:date="2014-05-13T10:54:00Z">
        <w:r w:rsidR="00FD73DD">
          <w:rPr>
            <w:rFonts w:cs="Arial"/>
          </w:rPr>
          <w:t>802.18</w:t>
        </w:r>
      </w:ins>
      <w:r>
        <w:rPr>
          <w:rFonts w:cs="Arial"/>
        </w:rPr>
        <w:t xml:space="preserve"> </w:t>
      </w:r>
      <w:del w:id="2320" w:author="rkennedy1000@gmail.com" w:date="2014-07-21T14:07:00Z">
        <w:r w:rsidDel="00104CF7">
          <w:rPr>
            <w:rFonts w:cs="Arial"/>
          </w:rPr>
          <w:delText xml:space="preserve">WG </w:delText>
        </w:r>
      </w:del>
      <w:ins w:id="2321" w:author="rkennedy1000@gmail.com" w:date="2014-07-21T14:07:00Z">
        <w:r w:rsidR="00104CF7">
          <w:rPr>
            <w:rFonts w:cs="Arial"/>
          </w:rPr>
          <w:t xml:space="preserve">TAG </w:t>
        </w:r>
      </w:ins>
      <w:r>
        <w:rPr>
          <w:rFonts w:cs="Arial"/>
        </w:rPr>
        <w:t xml:space="preserve">plenary session is conducted three times a year as part of the 802 LMSC plenary sessions (see </w:t>
      </w:r>
      <w:hyperlink w:anchor="other2" w:tooltip="Overview and Guide to IEEE 802 LMSC" w:history="1">
        <w:r>
          <w:rPr>
            <w:rStyle w:val="Hyperlink"/>
            <w:rFonts w:cs="Arial"/>
          </w:rPr>
          <w:t>ref. [other2]</w:t>
        </w:r>
      </w:hyperlink>
      <w:r>
        <w:rPr>
          <w:rFonts w:cs="Arial"/>
        </w:rPr>
        <w:t xml:space="preserve">). Typically the </w:t>
      </w:r>
      <w:del w:id="2322" w:author="rkennedy1000@gmail.com" w:date="2014-05-13T10:54:00Z">
        <w:r w:rsidDel="00FD73DD">
          <w:rPr>
            <w:rFonts w:cs="Arial"/>
          </w:rPr>
          <w:delText>802.11</w:delText>
        </w:r>
      </w:del>
      <w:ins w:id="2323" w:author="rkennedy1000@gmail.com" w:date="2014-05-13T10:54:00Z">
        <w:r w:rsidR="00FD73DD">
          <w:rPr>
            <w:rFonts w:cs="Arial"/>
          </w:rPr>
          <w:t>802.18</w:t>
        </w:r>
      </w:ins>
      <w:r>
        <w:rPr>
          <w:rFonts w:cs="Arial"/>
        </w:rPr>
        <w:t xml:space="preserve"> </w:t>
      </w:r>
      <w:del w:id="2324" w:author="rkennedy1000@gmail.com" w:date="2014-07-21T14:07:00Z">
        <w:r w:rsidDel="00104CF7">
          <w:rPr>
            <w:rFonts w:cs="Arial"/>
          </w:rPr>
          <w:delText xml:space="preserve">WG </w:delText>
        </w:r>
      </w:del>
      <w:ins w:id="2325" w:author="rkennedy1000@gmail.com" w:date="2014-07-21T14:07:00Z">
        <w:r w:rsidR="00104CF7">
          <w:rPr>
            <w:rFonts w:cs="Arial"/>
          </w:rPr>
          <w:t xml:space="preserve">TAG </w:t>
        </w:r>
      </w:ins>
      <w:r>
        <w:rPr>
          <w:rFonts w:cs="Arial"/>
        </w:rPr>
        <w:t>Opening and Closing plenary meetings are held at each 802 LMSC plenary</w:t>
      </w:r>
      <w:r w:rsidR="00300A5A">
        <w:rPr>
          <w:rFonts w:cs="Arial"/>
        </w:rPr>
        <w:t xml:space="preserve"> session</w:t>
      </w:r>
      <w:r>
        <w:rPr>
          <w:rFonts w:cs="Arial"/>
        </w:rPr>
        <w:t xml:space="preserve"> (see Figure </w:t>
      </w:r>
      <w:r w:rsidR="00C47628">
        <w:rPr>
          <w:rFonts w:cs="Arial"/>
        </w:rPr>
        <w:t>3.6.1.1</w:t>
      </w:r>
      <w:r>
        <w:rPr>
          <w:rFonts w:cs="Arial"/>
        </w:rPr>
        <w:t xml:space="preserve">). </w:t>
      </w:r>
      <w:del w:id="2326" w:author="rkennedy1000@gmail.com" w:date="2014-07-21T14:08:00Z">
        <w:r w:rsidDel="00104CF7">
          <w:rPr>
            <w:rFonts w:cs="Arial"/>
          </w:rPr>
          <w:delText xml:space="preserve">Occasionally there are TG, SG, or SC meetings during the </w:delText>
        </w:r>
        <w:r w:rsidR="00300A5A" w:rsidDel="00104CF7">
          <w:rPr>
            <w:rFonts w:cs="Arial"/>
          </w:rPr>
          <w:delText>802 EC</w:delText>
        </w:r>
        <w:r w:rsidDel="00104CF7">
          <w:rPr>
            <w:rFonts w:cs="Arial"/>
          </w:rPr>
          <w:delText xml:space="preserve"> meeting on Monday morning and/or the weekend preceding the plenary</w:delText>
        </w:r>
        <w:r w:rsidR="00300A5A" w:rsidDel="00104CF7">
          <w:rPr>
            <w:rFonts w:cs="Arial"/>
          </w:rPr>
          <w:delText xml:space="preserve"> session</w:delText>
        </w:r>
        <w:r w:rsidDel="00104CF7">
          <w:rPr>
            <w:rFonts w:cs="Arial"/>
          </w:rPr>
          <w:delText>. (Note: meetings held before the opening of 802 plenary meeting are treated as ad-hoc meetings.)</w:delText>
        </w:r>
      </w:del>
    </w:p>
    <w:p w14:paraId="0270B6CA" w14:textId="77777777" w:rsidR="00440110" w:rsidRDefault="00440110">
      <w:pPr>
        <w:rPr>
          <w:rFonts w:cs="Arial"/>
        </w:rPr>
      </w:pPr>
    </w:p>
    <w:p w14:paraId="39210A92" w14:textId="77777777" w:rsidR="00440110" w:rsidRPr="0056179A" w:rsidRDefault="00F97BC6">
      <w:pPr>
        <w:jc w:val="center"/>
        <w:rPr>
          <w:rFonts w:cs="Arial"/>
        </w:rPr>
      </w:pPr>
      <w:r>
        <w:rPr>
          <w:noProof/>
        </w:rPr>
        <w:drawing>
          <wp:inline distT="0" distB="0" distL="0" distR="0" wp14:anchorId="3CDD6076" wp14:editId="13CA6E1B">
            <wp:extent cx="5934075" cy="2667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4075" cy="2667000"/>
                    </a:xfrm>
                    <a:prstGeom prst="rect">
                      <a:avLst/>
                    </a:prstGeom>
                    <a:noFill/>
                    <a:ln>
                      <a:noFill/>
                    </a:ln>
                  </pic:spPr>
                </pic:pic>
              </a:graphicData>
            </a:graphic>
          </wp:inline>
        </w:drawing>
      </w:r>
    </w:p>
    <w:p w14:paraId="439F5CCE" w14:textId="77777777" w:rsidR="00440110" w:rsidRDefault="00440110">
      <w:pPr>
        <w:jc w:val="both"/>
        <w:rPr>
          <w:rFonts w:cs="Arial"/>
        </w:rPr>
      </w:pPr>
    </w:p>
    <w:p w14:paraId="53B82C8B" w14:textId="61BEF789" w:rsidR="00440110" w:rsidRDefault="00440110">
      <w:pPr>
        <w:pStyle w:val="Caption"/>
        <w:rPr>
          <w:rFonts w:cs="Arial"/>
        </w:rPr>
      </w:pPr>
      <w:bookmarkStart w:id="2327" w:name="_Toc351360054"/>
      <w:r>
        <w:rPr>
          <w:rFonts w:cs="Arial"/>
        </w:rPr>
        <w:t xml:space="preserve">Figure </w:t>
      </w:r>
      <w:r w:rsidR="00C47628">
        <w:rPr>
          <w:rFonts w:cs="Arial"/>
        </w:rPr>
        <w:t>3</w:t>
      </w:r>
      <w:r>
        <w:rPr>
          <w:rFonts w:cs="Arial"/>
        </w:rPr>
        <w:t>.</w:t>
      </w:r>
      <w:r w:rsidR="00C47628">
        <w:rPr>
          <w:rFonts w:cs="Arial"/>
        </w:rPr>
        <w:t>6</w:t>
      </w:r>
      <w:r>
        <w:rPr>
          <w:rFonts w:cs="Arial"/>
        </w:rPr>
        <w:t xml:space="preserve">.1.1 – </w:t>
      </w:r>
      <w:r w:rsidR="00A014A4">
        <w:rPr>
          <w:rFonts w:cs="Arial"/>
        </w:rPr>
        <w:t xml:space="preserve">Typical </w:t>
      </w:r>
      <w:del w:id="2328" w:author="rkennedy1000@gmail.com" w:date="2014-05-13T10:54:00Z">
        <w:r w:rsidR="00A014A4" w:rsidDel="00FD73DD">
          <w:rPr>
            <w:rFonts w:cs="Arial"/>
          </w:rPr>
          <w:delText>802.11</w:delText>
        </w:r>
      </w:del>
      <w:ins w:id="2329" w:author="rkennedy1000@gmail.com" w:date="2014-05-13T10:54:00Z">
        <w:r w:rsidR="00FD73DD">
          <w:rPr>
            <w:rFonts w:cs="Arial"/>
          </w:rPr>
          <w:t>802.18</w:t>
        </w:r>
      </w:ins>
      <w:r>
        <w:rPr>
          <w:rFonts w:cs="Arial"/>
        </w:rPr>
        <w:t xml:space="preserve"> </w:t>
      </w:r>
      <w:del w:id="2330" w:author="rkennedy1000@gmail.com" w:date="2014-07-21T14:45:00Z">
        <w:r w:rsidDel="007053A7">
          <w:rPr>
            <w:rFonts w:cs="Arial"/>
          </w:rPr>
          <w:delText xml:space="preserve">WG </w:delText>
        </w:r>
      </w:del>
      <w:ins w:id="2331" w:author="rkennedy1000@gmail.com" w:date="2014-07-21T14:45:00Z">
        <w:r w:rsidR="007053A7">
          <w:rPr>
            <w:rFonts w:cs="Arial"/>
          </w:rPr>
          <w:t xml:space="preserve">TAG </w:t>
        </w:r>
      </w:ins>
      <w:r>
        <w:rPr>
          <w:rFonts w:cs="Arial"/>
        </w:rPr>
        <w:t>meetings during 802 Plenary Session</w:t>
      </w:r>
      <w:bookmarkEnd w:id="2327"/>
    </w:p>
    <w:p w14:paraId="5B91A4F0" w14:textId="77777777" w:rsidR="00440110" w:rsidRDefault="00440110">
      <w:pPr>
        <w:pStyle w:val="Heading3"/>
        <w:rPr>
          <w:rFonts w:cs="Arial"/>
        </w:rPr>
      </w:pPr>
      <w:bookmarkStart w:id="2332" w:name="_Toc19527304"/>
      <w:bookmarkStart w:id="2333" w:name="_Toc19527434"/>
      <w:bookmarkStart w:id="2334" w:name="_Toc9348580"/>
      <w:bookmarkStart w:id="2335" w:name="_Toc19527305"/>
      <w:bookmarkStart w:id="2336" w:name="_Toc387741740"/>
      <w:bookmarkEnd w:id="2332"/>
      <w:bookmarkEnd w:id="2333"/>
      <w:bookmarkEnd w:id="2334"/>
      <w:r>
        <w:rPr>
          <w:rFonts w:cs="Arial"/>
        </w:rPr>
        <w:lastRenderedPageBreak/>
        <w:t>Interim Sessions</w:t>
      </w:r>
      <w:bookmarkEnd w:id="2335"/>
      <w:bookmarkEnd w:id="2336"/>
    </w:p>
    <w:p w14:paraId="7D718039" w14:textId="0D78CBFD" w:rsidR="00440110" w:rsidRDefault="00440110">
      <w:pPr>
        <w:ind w:left="720"/>
        <w:rPr>
          <w:rFonts w:cs="Arial"/>
        </w:rPr>
      </w:pPr>
      <w:r>
        <w:rPr>
          <w:rFonts w:cs="Arial"/>
        </w:rPr>
        <w:t xml:space="preserve">Interim sessions of the </w:t>
      </w:r>
      <w:del w:id="2337" w:author="rkennedy1000@gmail.com" w:date="2014-07-21T14:10:00Z">
        <w:r w:rsidDel="00104CF7">
          <w:rPr>
            <w:rFonts w:cs="Arial"/>
          </w:rPr>
          <w:delText>WG</w:delText>
        </w:r>
      </w:del>
      <w:ins w:id="2338" w:author="rkennedy1000@gmail.com" w:date="2014-07-21T14:10:00Z">
        <w:r w:rsidR="00104CF7">
          <w:rPr>
            <w:rFonts w:cs="Arial"/>
          </w:rPr>
          <w:t>TAG</w:t>
        </w:r>
      </w:ins>
      <w:del w:id="2339" w:author="rkennedy1000@gmail.com" w:date="2014-07-21T14:10:00Z">
        <w:r w:rsidDel="00104CF7">
          <w:rPr>
            <w:rFonts w:cs="Arial"/>
          </w:rPr>
          <w:delText>, TGs, SGs and/or SCs</w:delText>
        </w:r>
      </w:del>
      <w:r>
        <w:rPr>
          <w:rFonts w:cs="Arial"/>
        </w:rPr>
        <w:t xml:space="preserve"> are scheduled by the respective groups no later than the end of the prior plenary </w:t>
      </w:r>
      <w:r w:rsidR="00DA110A">
        <w:rPr>
          <w:rFonts w:cs="Arial"/>
        </w:rPr>
        <w:t>session</w:t>
      </w:r>
      <w:r>
        <w:rPr>
          <w:rFonts w:cs="Arial"/>
        </w:rPr>
        <w:t xml:space="preserve">. </w:t>
      </w:r>
      <w:r w:rsidR="003E2A54">
        <w:rPr>
          <w:rFonts w:cs="Arial"/>
        </w:rPr>
        <w:t xml:space="preserve">A </w:t>
      </w:r>
      <w:del w:id="2340" w:author="rkennedy1000@gmail.com" w:date="2014-07-21T14:10:00Z">
        <w:r w:rsidDel="00104CF7">
          <w:rPr>
            <w:rFonts w:cs="Arial"/>
          </w:rPr>
          <w:delText xml:space="preserve">WG </w:delText>
        </w:r>
      </w:del>
      <w:ins w:id="2341" w:author="rkennedy1000@gmail.com" w:date="2014-07-21T14:10:00Z">
        <w:r w:rsidR="00104CF7">
          <w:rPr>
            <w:rFonts w:cs="Arial"/>
          </w:rPr>
          <w:t xml:space="preserve">TAG </w:t>
        </w:r>
      </w:ins>
      <w:r>
        <w:rPr>
          <w:rFonts w:cs="Arial"/>
        </w:rPr>
        <w:t xml:space="preserve">interim session is held between 802 plenary sessions. </w:t>
      </w:r>
      <w:r w:rsidR="00F00B61">
        <w:rPr>
          <w:rFonts w:cs="Arial"/>
        </w:rPr>
        <w:t xml:space="preserve">Additional </w:t>
      </w:r>
      <w:r>
        <w:rPr>
          <w:rFonts w:cs="Arial"/>
        </w:rPr>
        <w:t xml:space="preserve">sessions may be scheduled as needed to conduct business of the </w:t>
      </w:r>
      <w:ins w:id="2342" w:author="rkennedy1000@gmail.com" w:date="2014-07-21T14:10:00Z">
        <w:r w:rsidR="00104CF7">
          <w:rPr>
            <w:rFonts w:cs="Arial"/>
          </w:rPr>
          <w:t>TAG</w:t>
        </w:r>
      </w:ins>
      <w:del w:id="2343" w:author="rkennedy1000@gmail.com" w:date="2014-07-21T14:10:00Z">
        <w:r w:rsidDel="00104CF7">
          <w:rPr>
            <w:rFonts w:cs="Arial"/>
          </w:rPr>
          <w:delText>WG, TGs, SGs and/or SCs</w:delText>
        </w:r>
      </w:del>
      <w:r>
        <w:rPr>
          <w:rFonts w:cs="Arial"/>
        </w:rPr>
        <w:t xml:space="preserve">. The date, time, and place of the session(s) must be approved by the </w:t>
      </w:r>
      <w:del w:id="2344" w:author="rkennedy1000@gmail.com" w:date="2014-07-21T14:11:00Z">
        <w:r w:rsidDel="00104CF7">
          <w:rPr>
            <w:rFonts w:cs="Arial"/>
          </w:rPr>
          <w:delText xml:space="preserve">WG </w:delText>
        </w:r>
      </w:del>
      <w:ins w:id="2345" w:author="rkennedy1000@gmail.com" w:date="2014-07-21T14:11:00Z">
        <w:r w:rsidR="00104CF7">
          <w:rPr>
            <w:rFonts w:cs="Arial"/>
          </w:rPr>
          <w:t xml:space="preserve">TAG </w:t>
        </w:r>
      </w:ins>
      <w:r>
        <w:rPr>
          <w:rFonts w:cs="Arial"/>
        </w:rPr>
        <w:t xml:space="preserve">and announced at the </w:t>
      </w:r>
      <w:del w:id="2346" w:author="rkennedy1000@gmail.com" w:date="2014-07-21T14:11:00Z">
        <w:r w:rsidR="00EE158D" w:rsidDel="00104CF7">
          <w:rPr>
            <w:rFonts w:cs="Arial"/>
          </w:rPr>
          <w:delText xml:space="preserve">WG </w:delText>
        </w:r>
      </w:del>
      <w:ins w:id="2347" w:author="rkennedy1000@gmail.com" w:date="2014-07-21T14:11:00Z">
        <w:r w:rsidR="00104CF7">
          <w:rPr>
            <w:rFonts w:cs="Arial"/>
          </w:rPr>
          <w:t xml:space="preserve">TAG </w:t>
        </w:r>
      </w:ins>
      <w:r w:rsidR="00EE158D">
        <w:rPr>
          <w:rFonts w:cs="Arial"/>
        </w:rPr>
        <w:t>Closing P</w:t>
      </w:r>
      <w:r>
        <w:rPr>
          <w:rFonts w:cs="Arial"/>
        </w:rPr>
        <w:t xml:space="preserve">lenary meeting and entered in the minutes of the </w:t>
      </w:r>
      <w:del w:id="2348" w:author="rkennedy1000@gmail.com" w:date="2014-07-21T14:11:00Z">
        <w:r w:rsidR="00EE158D" w:rsidDel="00104CF7">
          <w:rPr>
            <w:rFonts w:cs="Arial"/>
          </w:rPr>
          <w:delText xml:space="preserve">WG </w:delText>
        </w:r>
      </w:del>
      <w:ins w:id="2349" w:author="rkennedy1000@gmail.com" w:date="2014-07-21T14:11:00Z">
        <w:r w:rsidR="00104CF7">
          <w:rPr>
            <w:rFonts w:cs="Arial"/>
          </w:rPr>
          <w:t xml:space="preserve">TAG </w:t>
        </w:r>
      </w:ins>
      <w:r>
        <w:rPr>
          <w:rFonts w:cs="Arial"/>
        </w:rPr>
        <w:t>meeting.</w:t>
      </w:r>
    </w:p>
    <w:p w14:paraId="06510046" w14:textId="77777777" w:rsidR="00440110" w:rsidRDefault="00440110">
      <w:pPr>
        <w:rPr>
          <w:rFonts w:cs="Arial"/>
        </w:rPr>
      </w:pPr>
    </w:p>
    <w:p w14:paraId="6C8430C1" w14:textId="77777777" w:rsidR="00440110" w:rsidRDefault="00440110">
      <w:pPr>
        <w:outlineLvl w:val="2"/>
        <w:rPr>
          <w:rFonts w:cs="Arial"/>
        </w:rPr>
      </w:pPr>
      <w:bookmarkStart w:id="2350" w:name="_Toc9276020"/>
      <w:bookmarkStart w:id="2351" w:name="_Toc9276306"/>
      <w:bookmarkStart w:id="2352" w:name="_Toc9279043"/>
      <w:bookmarkStart w:id="2353" w:name="_Toc9279288"/>
      <w:bookmarkEnd w:id="2350"/>
      <w:bookmarkEnd w:id="2351"/>
      <w:bookmarkEnd w:id="2352"/>
      <w:bookmarkEnd w:id="2353"/>
    </w:p>
    <w:p w14:paraId="264F4637" w14:textId="77777777" w:rsidR="003C4782" w:rsidRDefault="00F97BC6">
      <w:pPr>
        <w:keepNext/>
        <w:jc w:val="center"/>
      </w:pPr>
      <w:bookmarkStart w:id="2354" w:name="_Toc9276312"/>
      <w:r>
        <w:rPr>
          <w:noProof/>
        </w:rPr>
        <w:drawing>
          <wp:inline distT="0" distB="0" distL="0" distR="0" wp14:anchorId="57EEB01D" wp14:editId="7AE72C1D">
            <wp:extent cx="5943600" cy="2733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2733675"/>
                    </a:xfrm>
                    <a:prstGeom prst="rect">
                      <a:avLst/>
                    </a:prstGeom>
                    <a:noFill/>
                    <a:ln>
                      <a:noFill/>
                    </a:ln>
                  </pic:spPr>
                </pic:pic>
              </a:graphicData>
            </a:graphic>
          </wp:inline>
        </w:drawing>
      </w:r>
    </w:p>
    <w:p w14:paraId="4A456740" w14:textId="762B30FC" w:rsidR="00440110" w:rsidRDefault="003C4782">
      <w:pPr>
        <w:pStyle w:val="Caption"/>
      </w:pPr>
      <w:bookmarkStart w:id="2355" w:name="_Toc351360055"/>
      <w:r>
        <w:t xml:space="preserve">Figure </w:t>
      </w:r>
      <w:r w:rsidR="00B301B8">
        <w:fldChar w:fldCharType="begin"/>
      </w:r>
      <w:r w:rsidR="00B301B8">
        <w:instrText xml:space="preserve"> STYLEREF 1 \s </w:instrText>
      </w:r>
      <w:r w:rsidR="00B301B8">
        <w:fldChar w:fldCharType="separate"/>
      </w:r>
      <w:r w:rsidR="002A7355">
        <w:rPr>
          <w:noProof/>
        </w:rPr>
        <w:t>3</w:t>
      </w:r>
      <w:r w:rsidR="00B301B8">
        <w:rPr>
          <w:noProof/>
        </w:rPr>
        <w:fldChar w:fldCharType="end"/>
      </w:r>
      <w:r>
        <w:t xml:space="preserve">.6.2.1 – Typical </w:t>
      </w:r>
      <w:del w:id="2356" w:author="rkennedy1000@gmail.com" w:date="2014-05-13T10:54:00Z">
        <w:r w:rsidDel="00FD73DD">
          <w:delText>802.11</w:delText>
        </w:r>
      </w:del>
      <w:ins w:id="2357" w:author="rkennedy1000@gmail.com" w:date="2014-05-13T10:54:00Z">
        <w:r w:rsidR="00FD73DD">
          <w:t>802.18</w:t>
        </w:r>
      </w:ins>
      <w:r>
        <w:t xml:space="preserve"> </w:t>
      </w:r>
      <w:ins w:id="2358" w:author="rkennedy1000@gmail.com" w:date="2014-07-21T14:45:00Z">
        <w:r w:rsidR="007053A7">
          <w:t>TA</w:t>
        </w:r>
      </w:ins>
      <w:del w:id="2359" w:author="rkennedy1000@gmail.com" w:date="2014-07-21T14:45:00Z">
        <w:r w:rsidDel="007053A7">
          <w:delText>W</w:delText>
        </w:r>
      </w:del>
      <w:r>
        <w:t>G Meetings during Interim session</w:t>
      </w:r>
      <w:bookmarkEnd w:id="2355"/>
    </w:p>
    <w:p w14:paraId="6396CFB9" w14:textId="77777777" w:rsidR="00440110" w:rsidRDefault="00440110">
      <w:pPr>
        <w:pStyle w:val="Heading3"/>
        <w:rPr>
          <w:rFonts w:cs="Arial"/>
        </w:rPr>
      </w:pPr>
      <w:bookmarkStart w:id="2360" w:name="_Toc19527306"/>
      <w:bookmarkStart w:id="2361" w:name="_Toc19527436"/>
      <w:bookmarkStart w:id="2362" w:name="_Toc9295146"/>
      <w:bookmarkStart w:id="2363" w:name="_Toc9295366"/>
      <w:bookmarkStart w:id="2364" w:name="_Toc9295586"/>
      <w:bookmarkStart w:id="2365" w:name="_Toc9348582"/>
      <w:bookmarkStart w:id="2366" w:name="_Toc19527307"/>
      <w:bookmarkStart w:id="2367" w:name="_Toc387741741"/>
      <w:bookmarkEnd w:id="2354"/>
      <w:bookmarkEnd w:id="2360"/>
      <w:bookmarkEnd w:id="2361"/>
      <w:bookmarkEnd w:id="2362"/>
      <w:bookmarkEnd w:id="2363"/>
      <w:bookmarkEnd w:id="2364"/>
      <w:bookmarkEnd w:id="2365"/>
      <w:r>
        <w:rPr>
          <w:rFonts w:cs="Arial"/>
        </w:rPr>
        <w:t>Session Meeting Schedule</w:t>
      </w:r>
      <w:bookmarkEnd w:id="2366"/>
      <w:bookmarkEnd w:id="2367"/>
    </w:p>
    <w:p w14:paraId="2BABE55E" w14:textId="19EBBF8D" w:rsidR="00440110" w:rsidRDefault="00440110">
      <w:pPr>
        <w:tabs>
          <w:tab w:val="num" w:pos="720"/>
        </w:tabs>
        <w:ind w:left="720"/>
        <w:rPr>
          <w:rFonts w:cs="Arial"/>
        </w:rPr>
      </w:pPr>
      <w:del w:id="2368" w:author="rkennedy1000@gmail.com" w:date="2014-05-13T10:54:00Z">
        <w:r w:rsidDel="00FD73DD">
          <w:rPr>
            <w:rFonts w:cs="Arial"/>
          </w:rPr>
          <w:delText>802.11</w:delText>
        </w:r>
      </w:del>
      <w:ins w:id="2369" w:author="rkennedy1000@gmail.com" w:date="2014-05-13T10:54:00Z">
        <w:r w:rsidR="00FD73DD">
          <w:rPr>
            <w:rFonts w:cs="Arial"/>
          </w:rPr>
          <w:t>802.18</w:t>
        </w:r>
      </w:ins>
      <w:r>
        <w:rPr>
          <w:rFonts w:cs="Arial"/>
        </w:rPr>
        <w:t xml:space="preserve"> Interim and Plenary sessions start with an opening plenary meeting</w:t>
      </w:r>
      <w:del w:id="2370" w:author="rkennedy1000@gmail.com" w:date="2014-07-21T14:11:00Z">
        <w:r w:rsidDel="00104CF7">
          <w:rPr>
            <w:rFonts w:cs="Arial"/>
          </w:rPr>
          <w:delText xml:space="preserve"> followed by previously scheduled TG, SG, and/or SC meetings</w:delText>
        </w:r>
      </w:del>
      <w:r>
        <w:rPr>
          <w:rFonts w:cs="Arial"/>
        </w:rPr>
        <w:t>. Midway through the week a mid session plenary meeting is held</w:t>
      </w:r>
      <w:del w:id="2371" w:author="rkennedy1000@gmail.com" w:date="2014-07-21T14:12:00Z">
        <w:r w:rsidDel="00104CF7">
          <w:rPr>
            <w:rFonts w:cs="Arial"/>
          </w:rPr>
          <w:delText>. TG, SG, and/or SC meetings continue</w:delText>
        </w:r>
      </w:del>
      <w:r>
        <w:rPr>
          <w:rFonts w:cs="Arial"/>
        </w:rPr>
        <w:t xml:space="preserve">. </w:t>
      </w:r>
      <w:del w:id="2372" w:author="rkennedy1000@gmail.com" w:date="2014-07-21T14:12:00Z">
        <w:r w:rsidDel="00104CF7">
          <w:rPr>
            <w:rFonts w:cs="Arial"/>
          </w:rPr>
          <w:delText xml:space="preserve">The CAC meets typically Sunday evening and Thursday evening.  </w:delText>
        </w:r>
      </w:del>
      <w:r>
        <w:rPr>
          <w:rFonts w:cs="Arial"/>
        </w:rPr>
        <w:t>A final closing plenary meeting is held to close the session. Start times and end times are published at least 30 days in advance.</w:t>
      </w:r>
      <w:r w:rsidR="0079268F">
        <w:rPr>
          <w:rFonts w:cs="Arial"/>
        </w:rPr>
        <w:t xml:space="preserve">  Active </w:t>
      </w:r>
      <w:del w:id="2373" w:author="rkennedy1000@gmail.com" w:date="2014-05-13T10:54:00Z">
        <w:r w:rsidR="001159FF" w:rsidDel="00FD73DD">
          <w:rPr>
            <w:rFonts w:cs="Arial"/>
          </w:rPr>
          <w:delText>802.11</w:delText>
        </w:r>
      </w:del>
      <w:ins w:id="2374" w:author="rkennedy1000@gmail.com" w:date="2014-05-13T10:54:00Z">
        <w:r w:rsidR="00FD73DD">
          <w:rPr>
            <w:rFonts w:cs="Arial"/>
          </w:rPr>
          <w:t>802.18</w:t>
        </w:r>
      </w:ins>
      <w:r w:rsidR="001159FF">
        <w:rPr>
          <w:rFonts w:cs="Arial"/>
        </w:rPr>
        <w:t xml:space="preserve"> </w:t>
      </w:r>
      <w:del w:id="2375" w:author="rkennedy1000@gmail.com" w:date="2014-07-21T14:13:00Z">
        <w:r w:rsidR="0079268F" w:rsidDel="00104CF7">
          <w:rPr>
            <w:rFonts w:cs="Arial"/>
          </w:rPr>
          <w:delText xml:space="preserve">WG </w:delText>
        </w:r>
      </w:del>
      <w:ins w:id="2376" w:author="rkennedy1000@gmail.com" w:date="2014-07-21T14:13:00Z">
        <w:r w:rsidR="00104CF7">
          <w:rPr>
            <w:rFonts w:cs="Arial"/>
          </w:rPr>
          <w:t xml:space="preserve">TAG </w:t>
        </w:r>
      </w:ins>
      <w:r w:rsidR="0079268F">
        <w:rPr>
          <w:rFonts w:cs="Arial"/>
        </w:rPr>
        <w:t>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del w:id="2377" w:author="rkennedy1000@gmail.com" w:date="2014-05-13T10:54:00Z">
        <w:r w:rsidR="001159FF" w:rsidDel="00FD73DD">
          <w:rPr>
            <w:rFonts w:cs="Arial"/>
          </w:rPr>
          <w:delText>802.11</w:delText>
        </w:r>
      </w:del>
      <w:ins w:id="2378" w:author="rkennedy1000@gmail.com" w:date="2014-05-13T10:54:00Z">
        <w:r w:rsidR="00FD73DD">
          <w:rPr>
            <w:rFonts w:cs="Arial"/>
          </w:rPr>
          <w:t>802.18</w:t>
        </w:r>
      </w:ins>
      <w:r w:rsidR="001159FF">
        <w:rPr>
          <w:rFonts w:cs="Arial"/>
        </w:rPr>
        <w:t xml:space="preserve"> </w:t>
      </w:r>
      <w:ins w:id="2379" w:author="rkennedy1000@gmail.com" w:date="2014-07-21T14:13:00Z">
        <w:r w:rsidR="00104CF7">
          <w:rPr>
            <w:rFonts w:cs="Arial"/>
          </w:rPr>
          <w:t>TA</w:t>
        </w:r>
      </w:ins>
      <w:del w:id="2380" w:author="rkennedy1000@gmail.com" w:date="2014-07-21T14:13:00Z">
        <w:r w:rsidR="0065298D" w:rsidDel="00104CF7">
          <w:rPr>
            <w:rFonts w:cs="Arial"/>
          </w:rPr>
          <w:delText>W</w:delText>
        </w:r>
      </w:del>
      <w:r w:rsidR="0065298D">
        <w:rPr>
          <w:rFonts w:cs="Arial"/>
        </w:rPr>
        <w:t xml:space="preserve">G </w:t>
      </w:r>
      <w:r w:rsidR="0079268F">
        <w:rPr>
          <w:rFonts w:cs="Arial"/>
        </w:rPr>
        <w:t xml:space="preserve">Opening Plenary </w:t>
      </w:r>
      <w:r w:rsidR="005B7A78">
        <w:rPr>
          <w:rFonts w:cs="Arial"/>
        </w:rPr>
        <w:t xml:space="preserve">through </w:t>
      </w:r>
      <w:r w:rsidR="0065298D">
        <w:rPr>
          <w:rFonts w:cs="Arial"/>
        </w:rPr>
        <w:t xml:space="preserve">the </w:t>
      </w:r>
      <w:r w:rsidR="0079268F">
        <w:rPr>
          <w:rFonts w:cs="Arial"/>
        </w:rPr>
        <w:t xml:space="preserve">end of the </w:t>
      </w:r>
      <w:del w:id="2381" w:author="rkennedy1000@gmail.com" w:date="2014-05-13T10:54:00Z">
        <w:r w:rsidR="001159FF" w:rsidDel="00FD73DD">
          <w:rPr>
            <w:rFonts w:cs="Arial"/>
          </w:rPr>
          <w:delText>802.11</w:delText>
        </w:r>
      </w:del>
      <w:ins w:id="2382" w:author="rkennedy1000@gmail.com" w:date="2014-05-13T10:54:00Z">
        <w:r w:rsidR="00FD73DD">
          <w:rPr>
            <w:rFonts w:cs="Arial"/>
          </w:rPr>
          <w:t>802.18</w:t>
        </w:r>
      </w:ins>
      <w:r w:rsidR="001159FF">
        <w:rPr>
          <w:rFonts w:cs="Arial"/>
        </w:rPr>
        <w:t xml:space="preserve"> </w:t>
      </w:r>
      <w:del w:id="2383" w:author="rkennedy1000@gmail.com" w:date="2014-07-21T14:13:00Z">
        <w:r w:rsidR="0065298D" w:rsidDel="00104CF7">
          <w:rPr>
            <w:rFonts w:cs="Arial"/>
          </w:rPr>
          <w:delText xml:space="preserve">WG </w:delText>
        </w:r>
      </w:del>
      <w:ins w:id="2384" w:author="rkennedy1000@gmail.com" w:date="2014-07-21T14:13:00Z">
        <w:r w:rsidR="00104CF7">
          <w:rPr>
            <w:rFonts w:cs="Arial"/>
          </w:rPr>
          <w:t xml:space="preserve">TAG </w:t>
        </w:r>
      </w:ins>
      <w:r w:rsidR="0079268F">
        <w:rPr>
          <w:rFonts w:cs="Arial"/>
        </w:rPr>
        <w:t>Closing Plenary.</w:t>
      </w:r>
    </w:p>
    <w:p w14:paraId="7C8B15F8" w14:textId="77777777" w:rsidR="00440110" w:rsidRDefault="00440110">
      <w:pPr>
        <w:pStyle w:val="Heading3"/>
        <w:rPr>
          <w:rFonts w:cs="Arial"/>
        </w:rPr>
      </w:pPr>
      <w:bookmarkStart w:id="2385" w:name="_Toc135780482"/>
      <w:bookmarkStart w:id="2386" w:name="_Toc19527308"/>
      <w:bookmarkStart w:id="2387" w:name="_Toc19527438"/>
      <w:bookmarkStart w:id="2388" w:name="_Toc19527309"/>
      <w:bookmarkStart w:id="2389" w:name="_Toc387741742"/>
      <w:bookmarkEnd w:id="2385"/>
      <w:bookmarkEnd w:id="2386"/>
      <w:bookmarkEnd w:id="2387"/>
      <w:r>
        <w:rPr>
          <w:rFonts w:cs="Arial"/>
        </w:rPr>
        <w:t>Session Logistics</w:t>
      </w:r>
      <w:bookmarkEnd w:id="2388"/>
      <w:bookmarkEnd w:id="2389"/>
    </w:p>
    <w:p w14:paraId="7ED6CE97" w14:textId="77777777" w:rsidR="00440110" w:rsidRDefault="00440110">
      <w:pPr>
        <w:pStyle w:val="Heading4"/>
        <w:ind w:hanging="144"/>
      </w:pPr>
      <w:bookmarkStart w:id="2390" w:name="_Toc19527310"/>
      <w:bookmarkStart w:id="2391" w:name="_Toc387741743"/>
      <w:r>
        <w:t>Attendance</w:t>
      </w:r>
      <w:bookmarkEnd w:id="2390"/>
      <w:bookmarkEnd w:id="2391"/>
    </w:p>
    <w:p w14:paraId="11C06EAB" w14:textId="350473E2" w:rsidR="00440110" w:rsidRDefault="00440110">
      <w:pPr>
        <w:tabs>
          <w:tab w:val="num" w:pos="720"/>
        </w:tabs>
        <w:ind w:left="864"/>
        <w:rPr>
          <w:rFonts w:cs="Arial"/>
        </w:rPr>
      </w:pPr>
      <w:r>
        <w:rPr>
          <w:rFonts w:cs="Arial"/>
        </w:rPr>
        <w:t xml:space="preserve">Attendance at </w:t>
      </w:r>
      <w:ins w:id="2392" w:author="rkennedy1000@gmail.com" w:date="2014-07-21T14:13:00Z">
        <w:r w:rsidR="00104CF7">
          <w:rPr>
            <w:rFonts w:cs="Arial"/>
          </w:rPr>
          <w:t>TAG</w:t>
        </w:r>
      </w:ins>
      <w:del w:id="2393" w:author="rkennedy1000@gmail.com" w:date="2014-07-21T14:13:00Z">
        <w:r w:rsidDel="00104CF7">
          <w:rPr>
            <w:rFonts w:cs="Arial"/>
          </w:rPr>
          <w:delText>WG, TG, SG and/or SC</w:delText>
        </w:r>
      </w:del>
      <w:r>
        <w:rPr>
          <w:rFonts w:cs="Arial"/>
        </w:rPr>
        <w:t xml:space="preserve"> meetings is recorded electronically. If electronic recording is not possible manual written documentation will be used. Each attendee is responsible for </w:t>
      </w:r>
      <w:r w:rsidR="00FC6C8A">
        <w:rPr>
          <w:rFonts w:cs="Arial"/>
        </w:rPr>
        <w:t xml:space="preserve">recording attendance. The mechanism for recording attendance is decribed in the opening reports of the </w:t>
      </w:r>
      <w:ins w:id="2394" w:author="rkennedy1000@gmail.com" w:date="2014-07-21T14:14:00Z">
        <w:r w:rsidR="00104CF7">
          <w:rPr>
            <w:rFonts w:cs="Arial"/>
          </w:rPr>
          <w:t>TA</w:t>
        </w:r>
      </w:ins>
      <w:del w:id="2395" w:author="rkennedy1000@gmail.com" w:date="2014-07-21T14:14:00Z">
        <w:r w:rsidR="00FC6C8A" w:rsidDel="00104CF7">
          <w:rPr>
            <w:rFonts w:cs="Arial"/>
          </w:rPr>
          <w:delText>W</w:delText>
        </w:r>
      </w:del>
      <w:r w:rsidR="00FC6C8A">
        <w:rPr>
          <w:rFonts w:cs="Arial"/>
        </w:rPr>
        <w:t xml:space="preserve">G Opening Plenary. </w:t>
      </w:r>
      <w:r>
        <w:rPr>
          <w:rFonts w:cs="Arial"/>
        </w:rPr>
        <w:t>Each attendee is expected to only sign in for the meeting designation that they are attending in that time slot. Time</w:t>
      </w:r>
      <w:r w:rsidR="00DA110A">
        <w:rPr>
          <w:rFonts w:cs="Arial"/>
        </w:rPr>
        <w:t xml:space="preserve"> </w:t>
      </w:r>
      <w:r>
        <w:rPr>
          <w:rFonts w:cs="Arial"/>
        </w:rPr>
        <w:t>slots</w:t>
      </w:r>
      <w:r w:rsidR="00DA110A">
        <w:rPr>
          <w:rFonts w:cs="Arial"/>
        </w:rPr>
        <w:t xml:space="preserve"> are</w:t>
      </w:r>
      <w:r>
        <w:rPr>
          <w:rFonts w:cs="Arial"/>
        </w:rPr>
        <w:t xml:space="preserve"> defined as </w:t>
      </w:r>
      <w:del w:id="2396" w:author="rkennedy1000@gmail.com" w:date="2014-07-21T14:14:00Z">
        <w:r w:rsidDel="00104CF7">
          <w:rPr>
            <w:rFonts w:cs="Arial"/>
          </w:rPr>
          <w:delText xml:space="preserve">WG </w:delText>
        </w:r>
      </w:del>
      <w:ins w:id="2397" w:author="rkennedy1000@gmail.com" w:date="2014-07-21T14:14:00Z">
        <w:r w:rsidR="00104CF7">
          <w:rPr>
            <w:rFonts w:cs="Arial"/>
          </w:rPr>
          <w:t xml:space="preserve">TAG </w:t>
        </w:r>
      </w:ins>
      <w:r>
        <w:rPr>
          <w:rFonts w:cs="Arial"/>
        </w:rPr>
        <w:t xml:space="preserve">meeting hours as defined in the approved Agenda graphic for the interim or plenary session in progress. It is expected that attendees have participated in at least </w:t>
      </w:r>
      <w:r w:rsidR="00DF2463">
        <w:rPr>
          <w:rFonts w:cs="Arial"/>
        </w:rPr>
        <w:t>75</w:t>
      </w:r>
      <w:r>
        <w:rPr>
          <w:rFonts w:cs="Arial"/>
        </w:rPr>
        <w:t xml:space="preserve">% of the designated meeting they have signed in for. Failure to sign in may impact voting rights (see subclause </w:t>
      </w:r>
      <w:r w:rsidR="00BD73E6">
        <w:rPr>
          <w:rFonts w:cs="Arial"/>
        </w:rPr>
        <w:fldChar w:fldCharType="begin"/>
      </w:r>
      <w:r>
        <w:rPr>
          <w:rFonts w:cs="Arial"/>
        </w:rPr>
        <w:instrText xml:space="preserve"> REF _Ref18905511 \r \h </w:instrText>
      </w:r>
      <w:r w:rsidR="00BD73E6">
        <w:rPr>
          <w:rFonts w:cs="Arial"/>
        </w:rPr>
      </w:r>
      <w:r w:rsidR="00BD73E6">
        <w:rPr>
          <w:rFonts w:cs="Arial"/>
        </w:rPr>
        <w:fldChar w:fldCharType="separate"/>
      </w:r>
      <w:r w:rsidR="002A7355">
        <w:rPr>
          <w:rFonts w:cs="Arial"/>
        </w:rPr>
        <w:t>7</w:t>
      </w:r>
      <w:r w:rsidR="00BD73E6">
        <w:rPr>
          <w:rFonts w:cs="Arial"/>
        </w:rPr>
        <w:fldChar w:fldCharType="end"/>
      </w:r>
      <w:r>
        <w:rPr>
          <w:rFonts w:cs="Arial"/>
        </w:rPr>
        <w:t xml:space="preserve">). Inability to sign in should be reported to the </w:t>
      </w:r>
      <w:del w:id="2398" w:author="rkennedy1000@gmail.com" w:date="2014-07-21T14:14:00Z">
        <w:r w:rsidDel="00104CF7">
          <w:rPr>
            <w:rFonts w:cs="Arial"/>
          </w:rPr>
          <w:delText xml:space="preserve">WG </w:delText>
        </w:r>
      </w:del>
      <w:ins w:id="2399" w:author="rkennedy1000@gmail.com" w:date="2014-07-21T14:14:00Z">
        <w:r w:rsidR="00104CF7">
          <w:rPr>
            <w:rFonts w:cs="Arial"/>
          </w:rPr>
          <w:t xml:space="preserve">TAG </w:t>
        </w:r>
      </w:ins>
      <w:r>
        <w:rPr>
          <w:rFonts w:cs="Arial"/>
        </w:rPr>
        <w:t>Vice-Chair</w:t>
      </w:r>
      <w:r w:rsidR="00F7400D">
        <w:rPr>
          <w:rFonts w:cs="Arial"/>
        </w:rPr>
        <w:t xml:space="preserve"> responsible for attendance recording</w:t>
      </w:r>
      <w:r>
        <w:rPr>
          <w:rFonts w:cs="Arial"/>
        </w:rPr>
        <w:t>.</w:t>
      </w:r>
    </w:p>
    <w:p w14:paraId="1E625AAF" w14:textId="77777777" w:rsidR="005F0DA3" w:rsidRDefault="005F0DA3">
      <w:pPr>
        <w:tabs>
          <w:tab w:val="num" w:pos="720"/>
        </w:tabs>
        <w:ind w:left="864"/>
        <w:rPr>
          <w:rFonts w:cs="Arial"/>
        </w:rPr>
      </w:pPr>
    </w:p>
    <w:p w14:paraId="3E3DA6C5" w14:textId="375F85CD" w:rsidR="005F0DA3" w:rsidRDefault="005F0DA3">
      <w:pPr>
        <w:tabs>
          <w:tab w:val="num" w:pos="720"/>
        </w:tabs>
        <w:ind w:left="864"/>
        <w:rPr>
          <w:rFonts w:cs="Arial"/>
        </w:rPr>
      </w:pPr>
      <w:r>
        <w:rPr>
          <w:rFonts w:cs="Arial"/>
        </w:rPr>
        <w:lastRenderedPageBreak/>
        <w:t>Occasionally an attendee may wish to record their participation at a meeting</w:t>
      </w:r>
      <w:r w:rsidR="00A6006C">
        <w:rPr>
          <w:rFonts w:cs="Arial"/>
        </w:rPr>
        <w:t xml:space="preserve"> (as required by IEEE-SA  rules)</w:t>
      </w:r>
      <w:r>
        <w:rPr>
          <w:rFonts w:cs="Arial"/>
        </w:rPr>
        <w:t xml:space="preserve">, but </w:t>
      </w:r>
      <w:r w:rsidR="00A6006C">
        <w:rPr>
          <w:rFonts w:cs="Arial"/>
        </w:rPr>
        <w:t xml:space="preserve">does </w:t>
      </w:r>
      <w:r>
        <w:rPr>
          <w:rFonts w:cs="Arial"/>
        </w:rPr>
        <w:t xml:space="preserve">not </w:t>
      </w:r>
      <w:r w:rsidR="00A6006C">
        <w:rPr>
          <w:rFonts w:cs="Arial"/>
        </w:rPr>
        <w:t xml:space="preserve">want (or is not entitled) to </w:t>
      </w:r>
      <w:r>
        <w:rPr>
          <w:rFonts w:cs="Arial"/>
        </w:rPr>
        <w:t>claim attendance credit. For example, the attendee may have been present fo</w:t>
      </w:r>
      <w:r w:rsidR="00A6006C">
        <w:rPr>
          <w:rFonts w:cs="Arial"/>
        </w:rPr>
        <w:t>r less than 75% of the slot.</w:t>
      </w:r>
      <w:r>
        <w:rPr>
          <w:rFonts w:cs="Arial"/>
        </w:rPr>
        <w:t xml:space="preserve"> Such an attendee should send an email once per session to the </w:t>
      </w:r>
      <w:ins w:id="2400" w:author="rkennedy1000@gmail.com" w:date="2014-07-21T14:15:00Z">
        <w:r w:rsidR="00AC3306">
          <w:rPr>
            <w:rFonts w:cs="Arial"/>
          </w:rPr>
          <w:t>TA</w:t>
        </w:r>
      </w:ins>
      <w:del w:id="2401" w:author="rkennedy1000@gmail.com" w:date="2014-07-21T14:15:00Z">
        <w:r w:rsidDel="00AC3306">
          <w:rPr>
            <w:rFonts w:cs="Arial"/>
          </w:rPr>
          <w:delText>W</w:delText>
        </w:r>
      </w:del>
      <w:r>
        <w:rPr>
          <w:rFonts w:cs="Arial"/>
        </w:rPr>
        <w:t>G Vice-Chair responsible for attendance</w:t>
      </w:r>
      <w:r w:rsidR="0066702F">
        <w:rPr>
          <w:rFonts w:cs="Arial"/>
        </w:rPr>
        <w:t xml:space="preserve"> to record the attendee’s presence</w:t>
      </w:r>
      <w:r>
        <w:rPr>
          <w:rFonts w:cs="Arial"/>
        </w:rPr>
        <w:t>.</w:t>
      </w:r>
    </w:p>
    <w:p w14:paraId="5E339A13" w14:textId="77777777" w:rsidR="00A6006C" w:rsidRDefault="00A6006C">
      <w:pPr>
        <w:tabs>
          <w:tab w:val="num" w:pos="720"/>
        </w:tabs>
        <w:rPr>
          <w:rFonts w:cs="Arial"/>
        </w:rPr>
      </w:pPr>
    </w:p>
    <w:p w14:paraId="7CAAA1D1" w14:textId="77777777" w:rsidR="00440110" w:rsidRDefault="00440110">
      <w:pPr>
        <w:pStyle w:val="Heading4"/>
        <w:ind w:hanging="144"/>
        <w:rPr>
          <w:rFonts w:cs="Arial"/>
          <w:szCs w:val="24"/>
        </w:rPr>
      </w:pPr>
      <w:bookmarkStart w:id="2402" w:name="_Toc19527311"/>
      <w:bookmarkStart w:id="2403" w:name="_Toc19527441"/>
      <w:bookmarkStart w:id="2404" w:name="_Toc19527312"/>
      <w:bookmarkStart w:id="2405" w:name="_Toc387741744"/>
      <w:bookmarkEnd w:id="2402"/>
      <w:bookmarkEnd w:id="2403"/>
      <w:r>
        <w:rPr>
          <w:rFonts w:cs="Arial"/>
          <w:szCs w:val="24"/>
        </w:rPr>
        <w:t>Meeting Etiquette</w:t>
      </w:r>
      <w:bookmarkEnd w:id="2404"/>
      <w:bookmarkEnd w:id="2405"/>
    </w:p>
    <w:p w14:paraId="390EC3BD" w14:textId="669CE63B" w:rsidR="00F7400D" w:rsidRDefault="00440110">
      <w:pPr>
        <w:ind w:left="864"/>
        <w:rPr>
          <w:color w:val="000000"/>
        </w:rPr>
      </w:pPr>
      <w:r>
        <w:rPr>
          <w:rFonts w:cs="Arial"/>
        </w:rPr>
        <w:t xml:space="preserve">During any </w:t>
      </w:r>
      <w:ins w:id="2406" w:author="rkennedy1000@gmail.com" w:date="2014-07-21T14:15:00Z">
        <w:r w:rsidR="00AC3306">
          <w:rPr>
            <w:rFonts w:cs="Arial"/>
          </w:rPr>
          <w:t xml:space="preserve">TAG </w:t>
        </w:r>
      </w:ins>
      <w:del w:id="2407" w:author="rkennedy1000@gmail.com" w:date="2014-07-21T14:15:00Z">
        <w:r w:rsidDel="00AC3306">
          <w:rPr>
            <w:rFonts w:cs="Arial"/>
          </w:rPr>
          <w:delText xml:space="preserve">WG, TG, SG and/or SC </w:delText>
        </w:r>
      </w:del>
      <w:r>
        <w:rPr>
          <w:rFonts w:cs="Arial"/>
        </w:rPr>
        <w:t xml:space="preserve">meetings cell phones </w:t>
      </w:r>
      <w:r>
        <w:rPr>
          <w:rFonts w:cs="Arial"/>
          <w:color w:val="000000"/>
        </w:rPr>
        <w:t xml:space="preserve">must be shut off or in the vibrate mode of operation, in order not to interrupt the meeting. Electronic communication </w:t>
      </w:r>
      <w:r w:rsidR="00F7400D">
        <w:rPr>
          <w:rFonts w:cs="Arial"/>
          <w:color w:val="000000"/>
        </w:rPr>
        <w:t xml:space="preserve">(e.g. email, instant messaging, social networking) </w:t>
      </w:r>
      <w:r>
        <w:rPr>
          <w:rFonts w:cs="Arial"/>
          <w:color w:val="000000"/>
        </w:rPr>
        <w:t>with the Officers conducting official meetings shall 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14:paraId="06780A65" w14:textId="7B5EB317" w:rsidR="00F7400D" w:rsidRPr="00F7400D" w:rsidRDefault="00F7400D">
      <w:pPr>
        <w:numPr>
          <w:ilvl w:val="0"/>
          <w:numId w:val="30"/>
        </w:numPr>
        <w:tabs>
          <w:tab w:val="clear" w:pos="720"/>
          <w:tab w:val="num" w:pos="1584"/>
        </w:tabs>
        <w:ind w:left="1584"/>
        <w:rPr>
          <w:rFonts w:cs="Arial"/>
        </w:rPr>
        <w:pPrChange w:id="2408" w:author="Dorothy Stanley" w:date="2014-04-22T14:35:00Z">
          <w:pPr>
            <w:numPr>
              <w:numId w:val="30"/>
            </w:numPr>
            <w:tabs>
              <w:tab w:val="num" w:pos="720"/>
              <w:tab w:val="num" w:pos="1584"/>
            </w:tabs>
            <w:ind w:left="1584" w:hanging="360"/>
          </w:pPr>
        </w:pPrChange>
      </w:pPr>
      <w:r>
        <w:rPr>
          <w:color w:val="000000"/>
        </w:rPr>
        <w:t xml:space="preserve">Officers may access the </w:t>
      </w:r>
      <w:del w:id="2409" w:author="rkennedy1000@gmail.com" w:date="2014-05-13T10:54:00Z">
        <w:r w:rsidDel="00FD73DD">
          <w:rPr>
            <w:color w:val="000000"/>
          </w:rPr>
          <w:delText>802.11</w:delText>
        </w:r>
      </w:del>
      <w:ins w:id="2410" w:author="rkennedy1000@gmail.com" w:date="2014-05-13T10:54:00Z">
        <w:r w:rsidR="00FD73DD">
          <w:rPr>
            <w:color w:val="000000"/>
          </w:rPr>
          <w:t>802.18</w:t>
        </w:r>
      </w:ins>
      <w:r>
        <w:rPr>
          <w:color w:val="000000"/>
        </w:rPr>
        <w:t xml:space="preserve"> website and documentation server as necessary to conduct business</w:t>
      </w:r>
    </w:p>
    <w:p w14:paraId="46338B46" w14:textId="77777777" w:rsidR="00F7400D" w:rsidRPr="00F7400D" w:rsidRDefault="00F7400D">
      <w:pPr>
        <w:numPr>
          <w:ilvl w:val="0"/>
          <w:numId w:val="30"/>
        </w:numPr>
        <w:tabs>
          <w:tab w:val="clear" w:pos="720"/>
          <w:tab w:val="num" w:pos="1584"/>
        </w:tabs>
        <w:ind w:left="1584"/>
        <w:rPr>
          <w:rFonts w:cs="Arial"/>
        </w:rPr>
        <w:pPrChange w:id="2411" w:author="Dorothy Stanley" w:date="2014-04-22T14:35:00Z">
          <w:pPr>
            <w:numPr>
              <w:numId w:val="30"/>
            </w:numPr>
            <w:tabs>
              <w:tab w:val="num" w:pos="720"/>
              <w:tab w:val="num" w:pos="1584"/>
            </w:tabs>
            <w:ind w:left="1584" w:hanging="360"/>
          </w:pPr>
        </w:pPrChange>
      </w:pPr>
      <w:r>
        <w:rPr>
          <w:color w:val="000000"/>
        </w:rPr>
        <w:t>T</w:t>
      </w:r>
      <w:r w:rsidR="00440110">
        <w:rPr>
          <w:color w:val="000000"/>
        </w:rPr>
        <w:t>he secretary may receive electronic communication/transmissions of presented material for inclusion in the minutes</w:t>
      </w:r>
    </w:p>
    <w:p w14:paraId="4272DA51" w14:textId="77777777" w:rsidR="00F7400D" w:rsidRPr="00F7400D" w:rsidRDefault="00440110">
      <w:pPr>
        <w:numPr>
          <w:ilvl w:val="0"/>
          <w:numId w:val="30"/>
        </w:numPr>
        <w:tabs>
          <w:tab w:val="clear" w:pos="720"/>
          <w:tab w:val="num" w:pos="1584"/>
        </w:tabs>
        <w:ind w:left="1584"/>
        <w:rPr>
          <w:rFonts w:cs="Arial"/>
        </w:rPr>
        <w:pPrChange w:id="2412" w:author="Dorothy Stanley" w:date="2014-04-22T14:35:00Z">
          <w:pPr>
            <w:numPr>
              <w:numId w:val="30"/>
            </w:numPr>
            <w:tabs>
              <w:tab w:val="num" w:pos="720"/>
              <w:tab w:val="num" w:pos="1584"/>
            </w:tabs>
            <w:ind w:left="1584" w:hanging="360"/>
          </w:pPr>
        </w:pPrChange>
      </w:pPr>
      <w:r>
        <w:rPr>
          <w:rFonts w:cs="Arial"/>
          <w:color w:val="000000"/>
        </w:rPr>
        <w:t xml:space="preserve">Officiers conducting a meeting </w:t>
      </w:r>
      <w:r w:rsidR="00F7400D">
        <w:rPr>
          <w:rFonts w:cs="Arial"/>
          <w:color w:val="000000"/>
        </w:rPr>
        <w:t>are</w:t>
      </w:r>
      <w:r>
        <w:rPr>
          <w:rFonts w:cs="Arial"/>
          <w:color w:val="000000"/>
        </w:rPr>
        <w:t xml:space="preserve"> permitted to record their attendance. </w:t>
      </w:r>
    </w:p>
    <w:p w14:paraId="4B2E1FC1" w14:textId="77777777" w:rsidR="00F7400D" w:rsidRDefault="00F7400D">
      <w:pPr>
        <w:ind w:left="864"/>
        <w:rPr>
          <w:rFonts w:cs="Arial"/>
          <w:color w:val="000000"/>
        </w:rPr>
      </w:pPr>
    </w:p>
    <w:p w14:paraId="43851025" w14:textId="2C3960B1" w:rsidR="00440110" w:rsidRDefault="00440110">
      <w:pPr>
        <w:ind w:left="864"/>
        <w:rPr>
          <w:rFonts w:cs="Arial"/>
        </w:rPr>
      </w:pPr>
      <w:r>
        <w:rPr>
          <w:rFonts w:cs="Arial"/>
          <w:color w:val="000000"/>
        </w:rPr>
        <w:t xml:space="preserve">The use of audio and/or video recording of any </w:t>
      </w:r>
      <w:del w:id="2413" w:author="rkennedy1000@gmail.com" w:date="2014-05-13T10:54:00Z">
        <w:r w:rsidR="00D9073B" w:rsidDel="00FD73DD">
          <w:rPr>
            <w:rFonts w:cs="Arial"/>
            <w:color w:val="000000"/>
          </w:rPr>
          <w:delText>802.11</w:delText>
        </w:r>
      </w:del>
      <w:ins w:id="2414" w:author="rkennedy1000@gmail.com" w:date="2014-05-13T10:54:00Z">
        <w:r w:rsidR="00FD73DD">
          <w:rPr>
            <w:rFonts w:cs="Arial"/>
            <w:color w:val="000000"/>
          </w:rPr>
          <w:t>802.18</w:t>
        </w:r>
      </w:ins>
      <w:r>
        <w:rPr>
          <w:rFonts w:cs="Arial"/>
        </w:rPr>
        <w:t xml:space="preserve"> meeting is specifically prohibited. Still photography is only permitted by a public request and permission of the meeting </w:t>
      </w:r>
      <w:r w:rsidR="003206BC">
        <w:rPr>
          <w:rFonts w:cs="Arial"/>
        </w:rPr>
        <w:t xml:space="preserve">attendees </w:t>
      </w:r>
      <w:r>
        <w:rPr>
          <w:rFonts w:cs="Arial"/>
        </w:rPr>
        <w:t xml:space="preserve">via the </w:t>
      </w:r>
      <w:ins w:id="2415" w:author="rkennedy1000@gmail.com" w:date="2014-07-21T14:15:00Z">
        <w:r w:rsidR="00AC3306">
          <w:rPr>
            <w:rFonts w:cs="Arial"/>
          </w:rPr>
          <w:t>TA</w:t>
        </w:r>
      </w:ins>
      <w:del w:id="2416" w:author="rkennedy1000@gmail.com" w:date="2014-07-21T14:15:00Z">
        <w:r w:rsidDel="00AC3306">
          <w:rPr>
            <w:rFonts w:cs="Arial"/>
          </w:rPr>
          <w:delText>W</w:delText>
        </w:r>
      </w:del>
      <w:r>
        <w:rPr>
          <w:rFonts w:cs="Arial"/>
        </w:rPr>
        <w:t>G Chair, and is not for commercial purposes.</w:t>
      </w:r>
    </w:p>
    <w:p w14:paraId="62C93DE5" w14:textId="77777777" w:rsidR="00440110" w:rsidRDefault="00440110">
      <w:pPr>
        <w:tabs>
          <w:tab w:val="num" w:pos="720"/>
        </w:tabs>
        <w:ind w:left="864"/>
        <w:rPr>
          <w:rFonts w:cs="Arial"/>
        </w:rPr>
      </w:pPr>
    </w:p>
    <w:p w14:paraId="5D586DF4" w14:textId="77777777" w:rsidR="00440110" w:rsidRDefault="00440110">
      <w:pPr>
        <w:tabs>
          <w:tab w:val="num" w:pos="720"/>
        </w:tabs>
        <w:ind w:left="864"/>
        <w:rPr>
          <w:rFonts w:cs="Arial"/>
        </w:rPr>
      </w:pPr>
      <w:r>
        <w:rPr>
          <w:rFonts w:cs="Arial"/>
        </w:rPr>
        <w:t>Meetings are run in an orderly fashion, and outbursts or other disruptions during a meeting are not tolerated. Conversations whether on cell phones or with other individuals in a meeting should be moved outside the meeting room.</w:t>
      </w:r>
    </w:p>
    <w:p w14:paraId="247F1BD5" w14:textId="77777777" w:rsidR="00440110" w:rsidRDefault="00440110">
      <w:pPr>
        <w:tabs>
          <w:tab w:val="num" w:pos="720"/>
        </w:tabs>
        <w:ind w:left="864"/>
        <w:rPr>
          <w:rFonts w:cs="Arial"/>
        </w:rPr>
      </w:pPr>
    </w:p>
    <w:p w14:paraId="3B5B8D53" w14:textId="77777777" w:rsidR="00440110" w:rsidRDefault="00440110">
      <w:pPr>
        <w:tabs>
          <w:tab w:val="num" w:pos="720"/>
        </w:tabs>
        <w:ind w:left="864"/>
        <w:rPr>
          <w:rFonts w:cs="Arial"/>
        </w:rPr>
      </w:pPr>
      <w:r>
        <w:rPr>
          <w:rFonts w:cs="Arial"/>
        </w:rPr>
        <w:t>Comments should be directed to the Chair of the meeting in accordance with Robert’s Rules of Order and personal comments directed to individuals should be avoided.</w:t>
      </w:r>
    </w:p>
    <w:p w14:paraId="424985EA" w14:textId="77777777" w:rsidR="006C2386" w:rsidRDefault="006C2386">
      <w:pPr>
        <w:pStyle w:val="Heading2"/>
      </w:pPr>
      <w:bookmarkStart w:id="2417" w:name="_Ref251147012"/>
      <w:bookmarkStart w:id="2418" w:name="_Toc387741745"/>
      <w:r>
        <w:t>Documentation</w:t>
      </w:r>
      <w:bookmarkEnd w:id="2307"/>
      <w:bookmarkEnd w:id="2308"/>
      <w:bookmarkEnd w:id="2417"/>
      <w:bookmarkEnd w:id="2418"/>
    </w:p>
    <w:bookmarkEnd w:id="2309"/>
    <w:bookmarkEnd w:id="2310"/>
    <w:p w14:paraId="19A336E7" w14:textId="4C1C23B7" w:rsidR="006C2386" w:rsidRDefault="006C2386">
      <w:r>
        <w:rPr>
          <w:rFonts w:cs="Arial"/>
        </w:rPr>
        <w:t xml:space="preserve">All </w:t>
      </w:r>
      <w:del w:id="2419" w:author="rkennedy1000@gmail.com" w:date="2014-05-13T10:54:00Z">
        <w:r w:rsidDel="00FD73DD">
          <w:rPr>
            <w:rFonts w:cs="Arial"/>
          </w:rPr>
          <w:delText>802.11</w:delText>
        </w:r>
      </w:del>
      <w:ins w:id="2420" w:author="rkennedy1000@gmail.com" w:date="2014-05-13T10:54:00Z">
        <w:r w:rsidR="00FD73DD">
          <w:rPr>
            <w:rFonts w:cs="Arial"/>
          </w:rPr>
          <w:t>802.18</w:t>
        </w:r>
      </w:ins>
      <w:r>
        <w:rPr>
          <w:rFonts w:cs="Arial"/>
        </w:rPr>
        <w:t xml:space="preserve"> documents are disseminated in electronic format only, other than exceptional cases. Documents are only accepted if they adhere to the </w:t>
      </w:r>
      <w:r w:rsidR="0091276F">
        <w:rPr>
          <w:rFonts w:cs="Arial"/>
        </w:rPr>
        <w:t>policies and procedures</w:t>
      </w:r>
      <w:r>
        <w:rPr>
          <w:rFonts w:cs="Arial"/>
        </w:rPr>
        <w:t xml:space="preserve"> spelled out in this subclause.</w:t>
      </w:r>
      <w:bookmarkStart w:id="2421" w:name="_Toc9279000"/>
      <w:bookmarkStart w:id="2422" w:name="_Toc9279245"/>
      <w:bookmarkStart w:id="2423" w:name="_Toc9279490"/>
      <w:bookmarkStart w:id="2424" w:name="_Toc9279709"/>
      <w:bookmarkStart w:id="2425" w:name="_Toc9279926"/>
      <w:bookmarkStart w:id="2426" w:name="_Toc9280143"/>
      <w:bookmarkStart w:id="2427" w:name="_Toc9280355"/>
      <w:bookmarkStart w:id="2428" w:name="_Toc9280561"/>
      <w:bookmarkStart w:id="2429" w:name="_Toc9295123"/>
      <w:bookmarkStart w:id="2430" w:name="_Toc9295343"/>
      <w:bookmarkStart w:id="2431" w:name="_Toc9295563"/>
      <w:bookmarkStart w:id="2432" w:name="_Toc9348558"/>
      <w:bookmarkStart w:id="2433" w:name="_Ref18905869"/>
      <w:bookmarkEnd w:id="2421"/>
      <w:bookmarkEnd w:id="2422"/>
      <w:bookmarkEnd w:id="2423"/>
      <w:bookmarkEnd w:id="2424"/>
      <w:bookmarkEnd w:id="2425"/>
      <w:bookmarkEnd w:id="2426"/>
      <w:bookmarkEnd w:id="2427"/>
      <w:bookmarkEnd w:id="2428"/>
      <w:bookmarkEnd w:id="2429"/>
      <w:bookmarkEnd w:id="2430"/>
      <w:bookmarkEnd w:id="2431"/>
      <w:bookmarkEnd w:id="2432"/>
    </w:p>
    <w:p w14:paraId="257E0E0B" w14:textId="77777777" w:rsidR="006C2386" w:rsidRDefault="006C2386">
      <w:pPr>
        <w:pStyle w:val="Heading3"/>
        <w:rPr>
          <w:rFonts w:cs="Arial"/>
        </w:rPr>
      </w:pPr>
      <w:bookmarkStart w:id="2434" w:name="_Toc19527294"/>
      <w:bookmarkStart w:id="2435" w:name="_Ref56491925"/>
      <w:bookmarkStart w:id="2436" w:name="_Toc387741746"/>
      <w:r>
        <w:rPr>
          <w:rFonts w:cs="Arial"/>
        </w:rPr>
        <w:t>Types</w:t>
      </w:r>
      <w:bookmarkEnd w:id="2434"/>
      <w:bookmarkEnd w:id="2435"/>
      <w:bookmarkEnd w:id="2436"/>
      <w:r>
        <w:rPr>
          <w:rFonts w:cs="Arial"/>
        </w:rPr>
        <w:t xml:space="preserve"> </w:t>
      </w:r>
      <w:bookmarkEnd w:id="2433"/>
    </w:p>
    <w:p w14:paraId="6FED7277" w14:textId="77777777" w:rsidR="006C2386" w:rsidRDefault="006C2386">
      <w:pPr>
        <w:ind w:left="450"/>
        <w:rPr>
          <w:rFonts w:cs="Arial"/>
        </w:rPr>
      </w:pPr>
      <w:r>
        <w:rPr>
          <w:rFonts w:cs="Arial"/>
        </w:rPr>
        <w:t>The document shall be one of the following types:</w:t>
      </w:r>
    </w:p>
    <w:p w14:paraId="034D4176" w14:textId="77777777" w:rsidR="006C2386" w:rsidRDefault="006C2386">
      <w:pPr>
        <w:rPr>
          <w:rFonts w:cs="Arial"/>
        </w:rPr>
      </w:pPr>
    </w:p>
    <w:p w14:paraId="45D4F3A7" w14:textId="1A5FE267" w:rsidR="006C2386" w:rsidDel="00AC3306" w:rsidRDefault="006C2386">
      <w:pPr>
        <w:numPr>
          <w:ilvl w:val="0"/>
          <w:numId w:val="24"/>
        </w:numPr>
        <w:rPr>
          <w:del w:id="2437" w:author="rkennedy1000@gmail.com" w:date="2014-07-21T14:16:00Z"/>
          <w:rFonts w:cs="Arial"/>
        </w:rPr>
      </w:pPr>
      <w:del w:id="2438" w:author="rkennedy1000@gmail.com" w:date="2014-07-21T14:16:00Z">
        <w:r w:rsidDel="00AC3306">
          <w:rPr>
            <w:rFonts w:cs="Arial"/>
          </w:rPr>
          <w:delText>Draft Standard</w:delText>
        </w:r>
        <w:r w:rsidR="00DA110A" w:rsidDel="00AC3306">
          <w:rPr>
            <w:rFonts w:cs="Arial"/>
          </w:rPr>
          <w:delText>s</w:delText>
        </w:r>
        <w:r w:rsidDel="00AC3306">
          <w:rPr>
            <w:rFonts w:cs="Arial"/>
          </w:rPr>
          <w:delText xml:space="preserve"> and Amendments</w:delText>
        </w:r>
      </w:del>
    </w:p>
    <w:p w14:paraId="159438D2" w14:textId="77777777" w:rsidR="006C2386" w:rsidRDefault="00BB264B">
      <w:pPr>
        <w:numPr>
          <w:ilvl w:val="0"/>
          <w:numId w:val="24"/>
        </w:numPr>
        <w:rPr>
          <w:rFonts w:cs="Arial"/>
        </w:rPr>
      </w:pPr>
      <w:r>
        <w:rPr>
          <w:rFonts w:cs="Arial"/>
        </w:rPr>
        <w:t>A</w:t>
      </w:r>
      <w:r w:rsidR="006C2386">
        <w:rPr>
          <w:rFonts w:cs="Arial"/>
        </w:rPr>
        <w:t>genda</w:t>
      </w:r>
    </w:p>
    <w:p w14:paraId="72549106" w14:textId="77777777" w:rsidR="006C2386" w:rsidRDefault="00BB264B">
      <w:pPr>
        <w:numPr>
          <w:ilvl w:val="0"/>
          <w:numId w:val="24"/>
        </w:numPr>
        <w:rPr>
          <w:rFonts w:cs="Arial"/>
        </w:rPr>
      </w:pPr>
      <w:r>
        <w:rPr>
          <w:rFonts w:cs="Arial"/>
        </w:rPr>
        <w:t>M</w:t>
      </w:r>
      <w:r w:rsidR="006C2386">
        <w:rPr>
          <w:rFonts w:cs="Arial"/>
        </w:rPr>
        <w:t>inutes</w:t>
      </w:r>
    </w:p>
    <w:p w14:paraId="314C90FC" w14:textId="77777777" w:rsidR="006C2386" w:rsidRDefault="006C2386">
      <w:pPr>
        <w:numPr>
          <w:ilvl w:val="0"/>
          <w:numId w:val="24"/>
        </w:numPr>
        <w:rPr>
          <w:rFonts w:cs="Arial"/>
        </w:rPr>
      </w:pPr>
      <w:r>
        <w:rPr>
          <w:rFonts w:cs="Arial"/>
        </w:rPr>
        <w:t>Reports (from a</w:t>
      </w:r>
      <w:del w:id="2439" w:author="rkennedy1000@gmail.com" w:date="2014-07-21T14:16:00Z">
        <w:r w:rsidDel="00AC3306">
          <w:rPr>
            <w:rFonts w:cs="Arial"/>
          </w:rPr>
          <w:delText xml:space="preserve"> TG, SG, SC or a</w:delText>
        </w:r>
      </w:del>
      <w:r>
        <w:rPr>
          <w:rFonts w:cs="Arial"/>
        </w:rPr>
        <w:t xml:space="preserve"> liaison meeting or a ballot)</w:t>
      </w:r>
      <w:del w:id="2440" w:author="rkennedy1000@gmail.com" w:date="2014-07-21T14:16:00Z">
        <w:r w:rsidDel="00AC3306">
          <w:rPr>
            <w:rFonts w:cs="Arial"/>
          </w:rPr>
          <w:delText>, including financial reports</w:delText>
        </w:r>
      </w:del>
    </w:p>
    <w:p w14:paraId="6162EC7C" w14:textId="77777777" w:rsidR="006C2386" w:rsidDel="00302995" w:rsidRDefault="006C2386">
      <w:pPr>
        <w:numPr>
          <w:ilvl w:val="0"/>
          <w:numId w:val="24"/>
        </w:numPr>
        <w:rPr>
          <w:del w:id="2441" w:author="Dorothy Stanley" w:date="2014-05-10T15:26:00Z"/>
          <w:rFonts w:cs="Arial"/>
        </w:rPr>
      </w:pPr>
      <w:del w:id="2442" w:author="Dorothy Stanley" w:date="2014-05-10T15:26:00Z">
        <w:r w:rsidDel="00302995">
          <w:rPr>
            <w:rFonts w:cs="Arial"/>
          </w:rPr>
          <w:delText>Draft positions or statements (WG, TG, SG, or SC level)</w:delText>
        </w:r>
      </w:del>
    </w:p>
    <w:p w14:paraId="2B174231" w14:textId="77777777" w:rsidR="006C2386" w:rsidDel="00302995" w:rsidRDefault="006C2386">
      <w:pPr>
        <w:numPr>
          <w:ilvl w:val="0"/>
          <w:numId w:val="24"/>
        </w:numPr>
        <w:rPr>
          <w:del w:id="2443" w:author="Dorothy Stanley" w:date="2014-05-10T15:26:00Z"/>
          <w:rFonts w:cs="Arial"/>
        </w:rPr>
      </w:pPr>
      <w:del w:id="2444" w:author="Dorothy Stanley" w:date="2014-05-10T15:26:00Z">
        <w:r w:rsidDel="00302995">
          <w:rPr>
            <w:rFonts w:cs="Arial"/>
          </w:rPr>
          <w:delText>Approved positions or statements (WG, TG, SG or SC level)</w:delText>
        </w:r>
      </w:del>
    </w:p>
    <w:p w14:paraId="36530FEB" w14:textId="77777777" w:rsidR="006C2386" w:rsidRDefault="006C2386">
      <w:pPr>
        <w:numPr>
          <w:ilvl w:val="0"/>
          <w:numId w:val="24"/>
        </w:numPr>
        <w:rPr>
          <w:ins w:id="2445" w:author="Dorothy Stanley" w:date="2014-05-10T15:25:00Z"/>
          <w:rFonts w:cs="Arial"/>
          <w:lang w:val="fr-FR"/>
        </w:rPr>
      </w:pPr>
      <w:r>
        <w:rPr>
          <w:rFonts w:cs="Arial"/>
          <w:lang w:val="fr-FR"/>
        </w:rPr>
        <w:t xml:space="preserve">Submissions </w:t>
      </w:r>
      <w:r w:rsidRPr="00BF5B44">
        <w:rPr>
          <w:rFonts w:cs="Arial"/>
          <w:lang w:val="fr-FR"/>
        </w:rPr>
        <w:t>(Presentations</w:t>
      </w:r>
      <w:r>
        <w:rPr>
          <w:rFonts w:cs="Arial"/>
          <w:lang w:val="fr-FR"/>
        </w:rPr>
        <w:t>, Motions, Simulation</w:t>
      </w:r>
      <w:r w:rsidRPr="00BF5B44">
        <w:rPr>
          <w:rFonts w:cs="Arial"/>
          <w:lang w:val="fr-FR"/>
        </w:rPr>
        <w:t xml:space="preserve"> Results</w:t>
      </w:r>
      <w:r>
        <w:rPr>
          <w:rFonts w:cs="Arial"/>
          <w:lang w:val="fr-FR"/>
        </w:rPr>
        <w:t>, etc.)</w:t>
      </w:r>
    </w:p>
    <w:p w14:paraId="2B96741A" w14:textId="77777777" w:rsidR="00302995" w:rsidRDefault="00302995">
      <w:pPr>
        <w:numPr>
          <w:ilvl w:val="0"/>
          <w:numId w:val="24"/>
        </w:numPr>
        <w:rPr>
          <w:rFonts w:cs="Arial"/>
          <w:lang w:val="fr-FR"/>
        </w:rPr>
      </w:pPr>
      <w:ins w:id="2446" w:author="Dorothy Stanley" w:date="2014-05-10T15:25:00Z">
        <w:r>
          <w:rPr>
            <w:rFonts w:cs="Arial"/>
            <w:lang w:val="fr-FR"/>
          </w:rPr>
          <w:t>Liaison</w:t>
        </w:r>
      </w:ins>
    </w:p>
    <w:p w14:paraId="45F0D918" w14:textId="77777777" w:rsidR="006C2386" w:rsidRDefault="006C2386">
      <w:pPr>
        <w:pStyle w:val="Heading3"/>
        <w:rPr>
          <w:rFonts w:cs="Arial"/>
        </w:rPr>
      </w:pPr>
      <w:bookmarkStart w:id="2447" w:name="_Toc9279002"/>
      <w:bookmarkStart w:id="2448" w:name="_Toc9279247"/>
      <w:bookmarkStart w:id="2449" w:name="_Toc9279492"/>
      <w:bookmarkStart w:id="2450" w:name="_Toc9279711"/>
      <w:bookmarkStart w:id="2451" w:name="_Toc9279928"/>
      <w:bookmarkStart w:id="2452" w:name="_Toc9280145"/>
      <w:bookmarkStart w:id="2453" w:name="_Toc9280357"/>
      <w:bookmarkStart w:id="2454" w:name="_Toc9280563"/>
      <w:bookmarkStart w:id="2455" w:name="_Toc9295125"/>
      <w:bookmarkStart w:id="2456" w:name="_Toc9295345"/>
      <w:bookmarkStart w:id="2457" w:name="_Toc9295565"/>
      <w:bookmarkStart w:id="2458" w:name="_Toc9348560"/>
      <w:bookmarkStart w:id="2459" w:name="_Toc19527295"/>
      <w:bookmarkStart w:id="2460" w:name="_Toc387741747"/>
      <w:bookmarkEnd w:id="2447"/>
      <w:bookmarkEnd w:id="2448"/>
      <w:bookmarkEnd w:id="2449"/>
      <w:bookmarkEnd w:id="2450"/>
      <w:bookmarkEnd w:id="2451"/>
      <w:bookmarkEnd w:id="2452"/>
      <w:bookmarkEnd w:id="2453"/>
      <w:bookmarkEnd w:id="2454"/>
      <w:bookmarkEnd w:id="2455"/>
      <w:bookmarkEnd w:id="2456"/>
      <w:bookmarkEnd w:id="2457"/>
      <w:bookmarkEnd w:id="2458"/>
      <w:r>
        <w:rPr>
          <w:rFonts w:cs="Arial"/>
        </w:rPr>
        <w:t>Format</w:t>
      </w:r>
      <w:bookmarkEnd w:id="2459"/>
      <w:bookmarkEnd w:id="2460"/>
    </w:p>
    <w:p w14:paraId="43C54AC8" w14:textId="21AAB9DF" w:rsidR="006C2386" w:rsidRDefault="006C2386">
      <w:pPr>
        <w:ind w:left="450"/>
      </w:pPr>
      <w:r>
        <w:rPr>
          <w:rFonts w:cs="Arial"/>
        </w:rPr>
        <w:t xml:space="preserve">Documents with the exception of draft standards and amendments shall be in the current template as specified by the </w:t>
      </w:r>
      <w:ins w:id="2461" w:author="rkennedy1000@gmail.com" w:date="2014-07-21T14:46:00Z">
        <w:r w:rsidR="007053A7">
          <w:rPr>
            <w:rFonts w:cs="Arial"/>
          </w:rPr>
          <w:t>TA</w:t>
        </w:r>
      </w:ins>
      <w:del w:id="2462" w:author="rkennedy1000@gmail.com" w:date="2014-07-21T14:46:00Z">
        <w:r w:rsidDel="007053A7">
          <w:rPr>
            <w:rFonts w:cs="Arial"/>
          </w:rPr>
          <w:delText>W</w:delText>
        </w:r>
      </w:del>
      <w:r>
        <w:rPr>
          <w:rFonts w:cs="Arial"/>
        </w:rPr>
        <w:t xml:space="preserve">G Chair.  The templates are located on the </w:t>
      </w:r>
      <w:del w:id="2463" w:author="rkennedy1000@gmail.com" w:date="2014-05-13T10:54:00Z">
        <w:r w:rsidDel="00FD73DD">
          <w:rPr>
            <w:rFonts w:cs="Arial"/>
          </w:rPr>
          <w:delText>802.11</w:delText>
        </w:r>
      </w:del>
      <w:ins w:id="2464" w:author="rkennedy1000@gmail.com" w:date="2014-05-13T10:54:00Z">
        <w:r w:rsidR="00FD73DD">
          <w:rPr>
            <w:rFonts w:cs="Arial"/>
          </w:rPr>
          <w:t>802.18</w:t>
        </w:r>
      </w:ins>
      <w:r>
        <w:rPr>
          <w:rFonts w:cs="Arial"/>
        </w:rPr>
        <w:t xml:space="preserve"> </w:t>
      </w:r>
      <w:del w:id="2465" w:author="rkennedy1000@gmail.com" w:date="2014-07-21T14:46:00Z">
        <w:r w:rsidDel="007053A7">
          <w:rPr>
            <w:rFonts w:cs="Arial"/>
          </w:rPr>
          <w:delText xml:space="preserve">WG </w:delText>
        </w:r>
      </w:del>
      <w:ins w:id="2466" w:author="rkennedy1000@gmail.com" w:date="2014-07-21T14:46:00Z">
        <w:r w:rsidR="007053A7">
          <w:rPr>
            <w:rFonts w:cs="Arial"/>
          </w:rPr>
          <w:t xml:space="preserve">TAG </w:t>
        </w:r>
      </w:ins>
      <w:r>
        <w:rPr>
          <w:rFonts w:cs="Arial"/>
        </w:rPr>
        <w:t>website at</w:t>
      </w:r>
      <w:r>
        <w:rPr>
          <w:rFonts w:cs="Arial"/>
          <w:sz w:val="24"/>
          <w:szCs w:val="24"/>
        </w:rPr>
        <w:t xml:space="preserve">: </w:t>
      </w:r>
      <w:ins w:id="2467" w:author="rkennedy1000@gmail.com" w:date="2014-07-21T14:46:00Z">
        <w:r w:rsidR="007053A7">
          <w:rPr>
            <w:rFonts w:cs="Arial"/>
          </w:rPr>
          <w:fldChar w:fldCharType="begin"/>
        </w:r>
        <w:r w:rsidR="007053A7">
          <w:rPr>
            <w:rFonts w:cs="Arial"/>
          </w:rPr>
          <w:instrText xml:space="preserve"> HYPERLINK "</w:instrText>
        </w:r>
      </w:ins>
      <w:r w:rsidR="007053A7" w:rsidRPr="007053A7">
        <w:rPr>
          <w:rPrChange w:id="2468" w:author="rkennedy1000@gmail.com" w:date="2014-07-21T14:46:00Z">
            <w:rPr>
              <w:rStyle w:val="Hyperlink"/>
              <w:rFonts w:cs="Arial"/>
            </w:rPr>
          </w:rPrChange>
        </w:rPr>
        <w:instrText>http://ieee802.org/</w:instrText>
      </w:r>
      <w:ins w:id="2469" w:author="rkennedy1000@gmail.com" w:date="2014-07-21T14:46:00Z">
        <w:r w:rsidR="007053A7" w:rsidRPr="007053A7">
          <w:rPr>
            <w:rPrChange w:id="2470" w:author="rkennedy1000@gmail.com" w:date="2014-07-21T14:46:00Z">
              <w:rPr>
                <w:rStyle w:val="Hyperlink"/>
                <w:rFonts w:cs="Arial"/>
              </w:rPr>
            </w:rPrChange>
          </w:rPr>
          <w:instrText>18</w:instrText>
        </w:r>
      </w:ins>
      <w:r w:rsidR="007053A7" w:rsidRPr="007053A7">
        <w:rPr>
          <w:rPrChange w:id="2471" w:author="rkennedy1000@gmail.com" w:date="2014-07-21T14:46:00Z">
            <w:rPr>
              <w:rStyle w:val="Hyperlink"/>
              <w:rFonts w:cs="Arial"/>
            </w:rPr>
          </w:rPrChange>
        </w:rPr>
        <w:instrText>/Documents/format-rules.html</w:instrText>
      </w:r>
      <w:ins w:id="2472" w:author="rkennedy1000@gmail.com" w:date="2014-07-21T14:46:00Z">
        <w:r w:rsidR="007053A7">
          <w:rPr>
            <w:rFonts w:cs="Arial"/>
          </w:rPr>
          <w:instrText xml:space="preserve">" </w:instrText>
        </w:r>
        <w:r w:rsidR="007053A7">
          <w:rPr>
            <w:rFonts w:cs="Arial"/>
          </w:rPr>
          <w:fldChar w:fldCharType="separate"/>
        </w:r>
      </w:ins>
      <w:r w:rsidR="007053A7" w:rsidRPr="00076FC1">
        <w:rPr>
          <w:rStyle w:val="Hyperlink"/>
          <w:rFonts w:cs="Arial"/>
        </w:rPr>
        <w:t>http://ieee802.org/</w:t>
      </w:r>
      <w:del w:id="2473" w:author="rkennedy1000@gmail.com" w:date="2014-07-21T14:46:00Z">
        <w:r w:rsidR="007053A7" w:rsidRPr="00076FC1" w:rsidDel="007053A7">
          <w:rPr>
            <w:rStyle w:val="Hyperlink"/>
            <w:rFonts w:cs="Arial"/>
          </w:rPr>
          <w:delText>11</w:delText>
        </w:r>
      </w:del>
      <w:ins w:id="2474" w:author="rkennedy1000@gmail.com" w:date="2014-07-21T14:46:00Z">
        <w:r w:rsidR="007053A7" w:rsidRPr="00076FC1">
          <w:rPr>
            <w:rStyle w:val="Hyperlink"/>
            <w:rFonts w:cs="Arial"/>
          </w:rPr>
          <w:t>18</w:t>
        </w:r>
      </w:ins>
      <w:r w:rsidR="007053A7" w:rsidRPr="00076FC1">
        <w:rPr>
          <w:rStyle w:val="Hyperlink"/>
          <w:rFonts w:cs="Arial"/>
        </w:rPr>
        <w:t>/Documents/format-rules.html</w:t>
      </w:r>
      <w:ins w:id="2475" w:author="rkennedy1000@gmail.com" w:date="2014-07-21T14:46:00Z">
        <w:r w:rsidR="007053A7">
          <w:rPr>
            <w:rFonts w:cs="Arial"/>
          </w:rPr>
          <w:fldChar w:fldCharType="end"/>
        </w:r>
      </w:ins>
      <w:r>
        <w:t xml:space="preserve">. </w:t>
      </w:r>
    </w:p>
    <w:p w14:paraId="02D2A510" w14:textId="77777777" w:rsidR="006C2386" w:rsidRDefault="006C2386">
      <w:pPr>
        <w:ind w:left="450"/>
      </w:pPr>
    </w:p>
    <w:p w14:paraId="66131873" w14:textId="01FE6D72" w:rsidR="006C2386" w:rsidDel="007053A7" w:rsidRDefault="006C2386">
      <w:pPr>
        <w:ind w:left="450"/>
        <w:rPr>
          <w:del w:id="2476" w:author="rkennedy1000@gmail.com" w:date="2014-07-21T14:46:00Z"/>
          <w:rFonts w:cs="Arial"/>
        </w:rPr>
      </w:pPr>
      <w:del w:id="2477" w:author="rkennedy1000@gmail.com" w:date="2014-07-21T14:46:00Z">
        <w:r w:rsidDel="007053A7">
          <w:rPr>
            <w:rFonts w:cs="Arial"/>
          </w:rPr>
          <w:delText>Draft standards and amendments shall be submitted to IEEE</w:delText>
        </w:r>
        <w:r w:rsidR="00BB264B" w:rsidDel="007053A7">
          <w:rPr>
            <w:rFonts w:cs="Arial"/>
          </w:rPr>
          <w:delText>-SA</w:delText>
        </w:r>
        <w:r w:rsidDel="007053A7">
          <w:rPr>
            <w:rFonts w:cs="Arial"/>
          </w:rPr>
          <w:delText xml:space="preserve"> in a format acceptable by the IEEE</w:delText>
        </w:r>
        <w:r w:rsidR="00BB264B" w:rsidDel="007053A7">
          <w:rPr>
            <w:rFonts w:cs="Arial"/>
          </w:rPr>
          <w:delText>-SA</w:delText>
        </w:r>
        <w:r w:rsidDel="007053A7">
          <w:rPr>
            <w:rFonts w:cs="Arial"/>
          </w:rPr>
          <w:delText>.  Draft standards and amendments shall be made available to the WG in Adobe Acrobat format.</w:delText>
        </w:r>
        <w:r w:rsidDel="007053A7">
          <w:rPr>
            <w:rFonts w:cs="Arial"/>
            <w:b/>
            <w:bCs/>
          </w:rPr>
          <w:delText xml:space="preserve"> </w:delText>
        </w:r>
      </w:del>
    </w:p>
    <w:p w14:paraId="059DD21E" w14:textId="77777777" w:rsidR="006C2386" w:rsidRDefault="006C2386">
      <w:pPr>
        <w:ind w:left="450"/>
        <w:rPr>
          <w:rFonts w:cs="Arial"/>
        </w:rPr>
      </w:pPr>
    </w:p>
    <w:p w14:paraId="12928751" w14:textId="3272C5C9" w:rsidR="006C2386" w:rsidRDefault="006C2386">
      <w:pPr>
        <w:ind w:left="450"/>
        <w:rPr>
          <w:rFonts w:cs="Arial"/>
        </w:rPr>
      </w:pPr>
      <w:r>
        <w:rPr>
          <w:rFonts w:cs="Arial"/>
        </w:rPr>
        <w:lastRenderedPageBreak/>
        <w:t xml:space="preserve">If a submitter is not able to submit in Microsoft Office application format, the document shall be submitted in Adobe Acrobat format, but only as the last resort and agreed upon by the documentation controller, normally one of the </w:t>
      </w:r>
      <w:del w:id="2478" w:author="rkennedy1000@gmail.com" w:date="2014-07-21T14:47:00Z">
        <w:r w:rsidDel="007053A7">
          <w:rPr>
            <w:rFonts w:cs="Arial"/>
          </w:rPr>
          <w:delText xml:space="preserve">WG </w:delText>
        </w:r>
      </w:del>
      <w:ins w:id="2479" w:author="rkennedy1000@gmail.com" w:date="2014-07-21T14:47:00Z">
        <w:r w:rsidR="007053A7">
          <w:rPr>
            <w:rFonts w:cs="Arial"/>
          </w:rPr>
          <w:t xml:space="preserve">TAG </w:t>
        </w:r>
      </w:ins>
      <w:r>
        <w:rPr>
          <w:rFonts w:cs="Arial"/>
        </w:rPr>
        <w:t>Vice-Chair(s).</w:t>
      </w:r>
    </w:p>
    <w:p w14:paraId="1A5DEDAB" w14:textId="77777777" w:rsidR="006C2386" w:rsidRDefault="006C2386">
      <w:pPr>
        <w:pStyle w:val="Heading3"/>
        <w:rPr>
          <w:rFonts w:cs="Arial"/>
        </w:rPr>
      </w:pPr>
      <w:bookmarkStart w:id="2480" w:name="_Toc9279004"/>
      <w:bookmarkStart w:id="2481" w:name="_Toc9279249"/>
      <w:bookmarkStart w:id="2482" w:name="_Toc9279494"/>
      <w:bookmarkStart w:id="2483" w:name="_Toc9279713"/>
      <w:bookmarkStart w:id="2484" w:name="_Toc9279930"/>
      <w:bookmarkStart w:id="2485" w:name="_Toc9280147"/>
      <w:bookmarkStart w:id="2486" w:name="_Toc9280359"/>
      <w:bookmarkStart w:id="2487" w:name="_Toc9280565"/>
      <w:bookmarkStart w:id="2488" w:name="_Toc9295127"/>
      <w:bookmarkStart w:id="2489" w:name="_Toc9295347"/>
      <w:bookmarkStart w:id="2490" w:name="_Toc9295567"/>
      <w:bookmarkStart w:id="2491" w:name="_Toc9348562"/>
      <w:bookmarkStart w:id="2492" w:name="_Toc19527296"/>
      <w:bookmarkStart w:id="2493" w:name="_Toc387741748"/>
      <w:bookmarkEnd w:id="2480"/>
      <w:bookmarkEnd w:id="2481"/>
      <w:bookmarkEnd w:id="2482"/>
      <w:bookmarkEnd w:id="2483"/>
      <w:bookmarkEnd w:id="2484"/>
      <w:bookmarkEnd w:id="2485"/>
      <w:bookmarkEnd w:id="2486"/>
      <w:bookmarkEnd w:id="2487"/>
      <w:bookmarkEnd w:id="2488"/>
      <w:bookmarkEnd w:id="2489"/>
      <w:bookmarkEnd w:id="2490"/>
      <w:bookmarkEnd w:id="2491"/>
      <w:r>
        <w:rPr>
          <w:rFonts w:cs="Arial"/>
        </w:rPr>
        <w:t>Layout</w:t>
      </w:r>
      <w:bookmarkEnd w:id="2492"/>
      <w:bookmarkEnd w:id="2493"/>
    </w:p>
    <w:p w14:paraId="2073784A" w14:textId="43783BDA" w:rsidR="006C2386" w:rsidRDefault="006C2386">
      <w:pPr>
        <w:ind w:left="450"/>
        <w:rPr>
          <w:rFonts w:cs="Arial"/>
        </w:rPr>
      </w:pPr>
      <w:r>
        <w:rPr>
          <w:rFonts w:cs="Arial"/>
        </w:rPr>
        <w:t xml:space="preserve">The layout of draft </w:t>
      </w:r>
      <w:del w:id="2494" w:author="rkennedy1000@gmail.com" w:date="2014-07-21T14:17:00Z">
        <w:r w:rsidDel="00AC3306">
          <w:rPr>
            <w:rFonts w:cs="Arial"/>
          </w:rPr>
          <w:delText xml:space="preserve">standards </w:delText>
        </w:r>
        <w:r w:rsidR="00F33417" w:rsidDel="00AC3306">
          <w:rPr>
            <w:rFonts w:cs="Arial"/>
          </w:rPr>
          <w:delText>and amendments</w:delText>
        </w:r>
      </w:del>
      <w:ins w:id="2495" w:author="rkennedy1000@gmail.com" w:date="2014-07-21T14:17:00Z">
        <w:r w:rsidR="00AC3306">
          <w:rPr>
            <w:rFonts w:cs="Arial"/>
          </w:rPr>
          <w:t>documents</w:t>
        </w:r>
      </w:ins>
      <w:r w:rsidR="00F33417">
        <w:rPr>
          <w:rFonts w:cs="Arial"/>
        </w:rPr>
        <w:t xml:space="preserve"> </w:t>
      </w:r>
      <w:r>
        <w:rPr>
          <w:rFonts w:cs="Arial"/>
        </w:rPr>
        <w:t>shall be according to the IEEE</w:t>
      </w:r>
      <w:r w:rsidR="00BB264B">
        <w:rPr>
          <w:rFonts w:cs="Arial"/>
        </w:rPr>
        <w:t>-SA</w:t>
      </w:r>
      <w:r>
        <w:rPr>
          <w:rFonts w:cs="Arial"/>
        </w:rPr>
        <w:t xml:space="preserve"> </w:t>
      </w:r>
      <w:r w:rsidR="00BB264B">
        <w:rPr>
          <w:rFonts w:cs="Arial"/>
        </w:rPr>
        <w:t>Style Guide</w:t>
      </w:r>
      <w:r>
        <w:rPr>
          <w:rFonts w:cs="Arial"/>
        </w:rPr>
        <w:t xml:space="preserve"> (</w:t>
      </w:r>
      <w:hyperlink w:anchor="other5" w:history="1">
        <w:r w:rsidR="00D1151C">
          <w:rPr>
            <w:rStyle w:val="Hyperlink"/>
            <w:rFonts w:cs="Arial"/>
          </w:rPr>
          <w:t>ref. [other5]</w:t>
        </w:r>
      </w:hyperlink>
      <w:r>
        <w:rPr>
          <w:rFonts w:cs="Arial"/>
        </w:rPr>
        <w:t xml:space="preserve">). All other documents shall be based on the current template for Microsoft Word (portrait and landscape; which is available on the IEEE </w:t>
      </w:r>
      <w:del w:id="2496" w:author="rkennedy1000@gmail.com" w:date="2014-05-13T10:54:00Z">
        <w:r w:rsidDel="00FD73DD">
          <w:rPr>
            <w:rFonts w:cs="Arial"/>
          </w:rPr>
          <w:delText>802.11</w:delText>
        </w:r>
      </w:del>
      <w:ins w:id="2497" w:author="rkennedy1000@gmail.com" w:date="2014-05-13T10:54:00Z">
        <w:r w:rsidR="00FD73DD">
          <w:rPr>
            <w:rFonts w:cs="Arial"/>
          </w:rPr>
          <w:t>802.18</w:t>
        </w:r>
      </w:ins>
      <w:r>
        <w:rPr>
          <w:rFonts w:cs="Arial"/>
        </w:rPr>
        <w:t xml:space="preserve"> website) including the correct document number and revision number.</w:t>
      </w:r>
    </w:p>
    <w:p w14:paraId="08DA6715" w14:textId="77777777" w:rsidR="006C2386" w:rsidRDefault="006C2386">
      <w:pPr>
        <w:ind w:left="450"/>
        <w:rPr>
          <w:rFonts w:cs="Arial"/>
        </w:rPr>
      </w:pPr>
    </w:p>
    <w:p w14:paraId="3DB14CF2" w14:textId="77777777" w:rsidR="006C2386" w:rsidRDefault="006C2386">
      <w:pPr>
        <w:ind w:left="450"/>
        <w:rPr>
          <w:rFonts w:cs="Arial"/>
        </w:rPr>
      </w:pPr>
      <w:r>
        <w:rPr>
          <w:rFonts w:cs="Arial"/>
        </w:rPr>
        <w:t>Documents based on other than Word or PowerPoint applications shall have the following layout:</w:t>
      </w:r>
    </w:p>
    <w:p w14:paraId="55E1C238" w14:textId="77777777" w:rsidR="006C2386" w:rsidRDefault="006C2386">
      <w:pPr>
        <w:ind w:left="450"/>
        <w:rPr>
          <w:rFonts w:cs="Arial"/>
        </w:rPr>
      </w:pPr>
    </w:p>
    <w:p w14:paraId="50E4C42C" w14:textId="77777777" w:rsidR="006C2386" w:rsidRDefault="006C2386">
      <w:pPr>
        <w:numPr>
          <w:ilvl w:val="0"/>
          <w:numId w:val="1"/>
        </w:numPr>
        <w:tabs>
          <w:tab w:val="clear" w:pos="504"/>
          <w:tab w:val="num" w:pos="954"/>
        </w:tabs>
        <w:ind w:left="954"/>
        <w:rPr>
          <w:rFonts w:cs="Arial"/>
        </w:rPr>
        <w:pPrChange w:id="2498" w:author="Dorothy Stanley" w:date="2014-04-22T14:35:00Z">
          <w:pPr>
            <w:numPr>
              <w:numId w:val="1"/>
            </w:numPr>
            <w:tabs>
              <w:tab w:val="num" w:pos="504"/>
              <w:tab w:val="num" w:pos="954"/>
            </w:tabs>
            <w:ind w:left="954" w:hanging="360"/>
          </w:pPr>
        </w:pPrChange>
      </w:pPr>
      <w:r>
        <w:rPr>
          <w:rFonts w:cs="Arial"/>
        </w:rPr>
        <w:t>Paper size: letter (8.5’x11’)</w:t>
      </w:r>
    </w:p>
    <w:p w14:paraId="7346A00D" w14:textId="77777777" w:rsidR="006C2386" w:rsidRDefault="006C2386">
      <w:pPr>
        <w:numPr>
          <w:ilvl w:val="0"/>
          <w:numId w:val="1"/>
        </w:numPr>
        <w:tabs>
          <w:tab w:val="clear" w:pos="504"/>
          <w:tab w:val="num" w:pos="954"/>
        </w:tabs>
        <w:ind w:left="954"/>
        <w:rPr>
          <w:rFonts w:cs="Arial"/>
        </w:rPr>
        <w:pPrChange w:id="2499" w:author="Dorothy Stanley" w:date="2014-04-22T14:35:00Z">
          <w:pPr>
            <w:numPr>
              <w:numId w:val="1"/>
            </w:numPr>
            <w:tabs>
              <w:tab w:val="num" w:pos="504"/>
              <w:tab w:val="num" w:pos="954"/>
            </w:tabs>
            <w:ind w:left="954" w:hanging="360"/>
          </w:pPr>
        </w:pPrChange>
      </w:pPr>
      <w:r>
        <w:rPr>
          <w:rFonts w:cs="Arial"/>
        </w:rPr>
        <w:t>Margins: top = 0.6’, bottom = 0.5’, inside and outside = 0.75’, gutter of 0.5 and mirror image, headers 0.3’ from edge.</w:t>
      </w:r>
    </w:p>
    <w:p w14:paraId="77770B47" w14:textId="77777777" w:rsidR="006C2386" w:rsidRDefault="006C2386">
      <w:pPr>
        <w:numPr>
          <w:ilvl w:val="0"/>
          <w:numId w:val="1"/>
        </w:numPr>
        <w:tabs>
          <w:tab w:val="clear" w:pos="504"/>
          <w:tab w:val="num" w:pos="954"/>
        </w:tabs>
        <w:ind w:left="954"/>
        <w:rPr>
          <w:rFonts w:cs="Arial"/>
        </w:rPr>
        <w:pPrChange w:id="2500" w:author="Dorothy Stanley" w:date="2014-04-22T14:35:00Z">
          <w:pPr>
            <w:numPr>
              <w:numId w:val="1"/>
            </w:numPr>
            <w:tabs>
              <w:tab w:val="num" w:pos="504"/>
              <w:tab w:val="num" w:pos="954"/>
            </w:tabs>
            <w:ind w:left="954" w:hanging="360"/>
          </w:pPr>
        </w:pPrChange>
      </w:pPr>
      <w:r>
        <w:rPr>
          <w:rFonts w:cs="Arial"/>
        </w:rPr>
        <w:t>The header is as follows:</w:t>
      </w:r>
    </w:p>
    <w:p w14:paraId="2CF8AD0A" w14:textId="77777777" w:rsidR="006C2386" w:rsidRDefault="006C2386">
      <w:pPr>
        <w:numPr>
          <w:ilvl w:val="0"/>
          <w:numId w:val="10"/>
        </w:numPr>
        <w:tabs>
          <w:tab w:val="clear" w:pos="1080"/>
          <w:tab w:val="num" w:pos="1530"/>
        </w:tabs>
        <w:ind w:left="1530"/>
        <w:rPr>
          <w:rFonts w:cs="Arial"/>
        </w:rPr>
        <w:pPrChange w:id="2501" w:author="Dorothy Stanley" w:date="2014-04-22T14:35:00Z">
          <w:pPr>
            <w:numPr>
              <w:numId w:val="10"/>
            </w:numPr>
            <w:tabs>
              <w:tab w:val="num" w:pos="1080"/>
              <w:tab w:val="num" w:pos="1530"/>
            </w:tabs>
            <w:ind w:left="1530" w:hanging="360"/>
          </w:pPr>
        </w:pPrChange>
      </w:pPr>
      <w:r>
        <w:rPr>
          <w:rFonts w:cs="Arial"/>
        </w:rPr>
        <w:t>Times (New) Roman, 14 point, bold, line below</w:t>
      </w:r>
    </w:p>
    <w:p w14:paraId="5B13110D" w14:textId="77777777" w:rsidR="006C2386" w:rsidRDefault="006C2386">
      <w:pPr>
        <w:numPr>
          <w:ilvl w:val="0"/>
          <w:numId w:val="10"/>
        </w:numPr>
        <w:tabs>
          <w:tab w:val="clear" w:pos="1080"/>
          <w:tab w:val="num" w:pos="1530"/>
        </w:tabs>
        <w:ind w:left="1530"/>
        <w:rPr>
          <w:rFonts w:cs="Arial"/>
        </w:rPr>
        <w:pPrChange w:id="2502" w:author="Dorothy Stanley" w:date="2014-04-22T14:35:00Z">
          <w:pPr>
            <w:numPr>
              <w:numId w:val="10"/>
            </w:numPr>
            <w:tabs>
              <w:tab w:val="num" w:pos="1080"/>
              <w:tab w:val="num" w:pos="1530"/>
            </w:tabs>
            <w:ind w:left="1530" w:hanging="360"/>
          </w:pPr>
        </w:pPrChange>
      </w:pPr>
      <w:r>
        <w:rPr>
          <w:rFonts w:cs="Arial"/>
        </w:rPr>
        <w:t>Left: the month and year of issue</w:t>
      </w:r>
    </w:p>
    <w:p w14:paraId="05821750" w14:textId="4BE76E3C" w:rsidR="006C2386" w:rsidRDefault="006C2386">
      <w:pPr>
        <w:numPr>
          <w:ilvl w:val="0"/>
          <w:numId w:val="10"/>
        </w:numPr>
        <w:tabs>
          <w:tab w:val="clear" w:pos="1080"/>
          <w:tab w:val="num" w:pos="1530"/>
        </w:tabs>
        <w:ind w:left="1530"/>
        <w:rPr>
          <w:rFonts w:cs="Arial"/>
        </w:rPr>
        <w:pPrChange w:id="2503" w:author="Dorothy Stanley" w:date="2014-04-22T14:35:00Z">
          <w:pPr>
            <w:numPr>
              <w:numId w:val="10"/>
            </w:numPr>
            <w:tabs>
              <w:tab w:val="num" w:pos="1080"/>
              <w:tab w:val="num" w:pos="1530"/>
            </w:tabs>
            <w:ind w:left="1530" w:hanging="360"/>
          </w:pPr>
        </w:pPrChange>
      </w:pPr>
      <w:r>
        <w:rPr>
          <w:rFonts w:cs="Arial"/>
        </w:rPr>
        <w:t xml:space="preserve">Right: the text "doc: IEEE </w:t>
      </w:r>
      <w:del w:id="2504" w:author="rkennedy1000@gmail.com" w:date="2014-05-13T10:54:00Z">
        <w:r w:rsidDel="00FD73DD">
          <w:rPr>
            <w:rFonts w:cs="Arial"/>
          </w:rPr>
          <w:delText>802.11</w:delText>
        </w:r>
      </w:del>
      <w:ins w:id="2505" w:author="rkennedy1000@gmail.com" w:date="2014-05-13T10:54:00Z">
        <w:r w:rsidR="00FD73DD">
          <w:rPr>
            <w:rFonts w:cs="Arial"/>
          </w:rPr>
          <w:t>802.18</w:t>
        </w:r>
      </w:ins>
      <w:r>
        <w:rPr>
          <w:rFonts w:cs="Arial"/>
        </w:rPr>
        <w:t>-yy/</w:t>
      </w:r>
      <w:r w:rsidR="00BB264B">
        <w:rPr>
          <w:rFonts w:cs="Arial"/>
        </w:rPr>
        <w:t>nnnnrm</w:t>
      </w:r>
      <w:r>
        <w:rPr>
          <w:rFonts w:cs="Arial"/>
        </w:rPr>
        <w:t>", where yy are the last two digits of the year</w:t>
      </w:r>
      <w:r w:rsidR="00BB264B">
        <w:rPr>
          <w:rFonts w:cs="Arial"/>
        </w:rPr>
        <w:t xml:space="preserve">; </w:t>
      </w:r>
      <w:r>
        <w:rPr>
          <w:rFonts w:cs="Arial"/>
        </w:rPr>
        <w:t>nn</w:t>
      </w:r>
      <w:r w:rsidR="00BB264B">
        <w:rPr>
          <w:rFonts w:cs="Arial"/>
        </w:rPr>
        <w:t>nn</w:t>
      </w:r>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14:paraId="6AC507A4" w14:textId="77777777" w:rsidR="006C2386" w:rsidRDefault="006C2386">
      <w:pPr>
        <w:numPr>
          <w:ilvl w:val="0"/>
          <w:numId w:val="1"/>
        </w:numPr>
        <w:tabs>
          <w:tab w:val="clear" w:pos="504"/>
          <w:tab w:val="num" w:pos="954"/>
        </w:tabs>
        <w:ind w:left="954"/>
        <w:rPr>
          <w:rFonts w:cs="Arial"/>
        </w:rPr>
        <w:pPrChange w:id="2506" w:author="Dorothy Stanley" w:date="2014-04-22T14:35:00Z">
          <w:pPr>
            <w:numPr>
              <w:numId w:val="1"/>
            </w:numPr>
            <w:tabs>
              <w:tab w:val="num" w:pos="504"/>
              <w:tab w:val="num" w:pos="954"/>
            </w:tabs>
            <w:ind w:left="954" w:hanging="360"/>
          </w:pPr>
        </w:pPrChange>
      </w:pPr>
      <w:r>
        <w:rPr>
          <w:rFonts w:cs="Arial"/>
        </w:rPr>
        <w:t>The footer is as follows:</w:t>
      </w:r>
    </w:p>
    <w:p w14:paraId="23C30588" w14:textId="77777777" w:rsidR="006C2386" w:rsidRDefault="006C2386">
      <w:pPr>
        <w:numPr>
          <w:ilvl w:val="0"/>
          <w:numId w:val="11"/>
        </w:numPr>
        <w:tabs>
          <w:tab w:val="clear" w:pos="1080"/>
          <w:tab w:val="num" w:pos="1530"/>
        </w:tabs>
        <w:ind w:left="1530"/>
        <w:rPr>
          <w:rFonts w:cs="Arial"/>
        </w:rPr>
        <w:pPrChange w:id="2507" w:author="Dorothy Stanley" w:date="2014-04-22T14:35:00Z">
          <w:pPr>
            <w:numPr>
              <w:numId w:val="11"/>
            </w:numPr>
            <w:tabs>
              <w:tab w:val="num" w:pos="1080"/>
              <w:tab w:val="num" w:pos="1530"/>
            </w:tabs>
            <w:ind w:left="1530" w:hanging="360"/>
          </w:pPr>
        </w:pPrChange>
      </w:pPr>
      <w:r>
        <w:rPr>
          <w:rFonts w:cs="Arial"/>
        </w:rPr>
        <w:t>Times (New) Roman, 12 point, line above</w:t>
      </w:r>
    </w:p>
    <w:p w14:paraId="0BB7FC10" w14:textId="77777777" w:rsidR="006C2386" w:rsidRDefault="006C2386">
      <w:pPr>
        <w:numPr>
          <w:ilvl w:val="0"/>
          <w:numId w:val="11"/>
        </w:numPr>
        <w:tabs>
          <w:tab w:val="clear" w:pos="1080"/>
          <w:tab w:val="num" w:pos="1530"/>
        </w:tabs>
        <w:ind w:left="1530"/>
        <w:rPr>
          <w:rFonts w:cs="Arial"/>
        </w:rPr>
        <w:pPrChange w:id="2508" w:author="Dorothy Stanley" w:date="2014-04-22T14:35:00Z">
          <w:pPr>
            <w:numPr>
              <w:numId w:val="11"/>
            </w:numPr>
            <w:tabs>
              <w:tab w:val="num" w:pos="1080"/>
              <w:tab w:val="num" w:pos="1530"/>
            </w:tabs>
            <w:ind w:left="1530" w:hanging="360"/>
          </w:pPr>
        </w:pPrChange>
      </w:pPr>
      <w:r>
        <w:rPr>
          <w:rFonts w:cs="Arial"/>
        </w:rPr>
        <w:t xml:space="preserve">Left: the text type and status of the document (see subclause </w:t>
      </w:r>
      <w:r w:rsidR="00BD73E6">
        <w:rPr>
          <w:rFonts w:cs="Arial"/>
        </w:rPr>
        <w:fldChar w:fldCharType="begin"/>
      </w:r>
      <w:r>
        <w:rPr>
          <w:rFonts w:cs="Arial"/>
        </w:rPr>
        <w:instrText xml:space="preserve"> REF _Ref56491925 \r \h </w:instrText>
      </w:r>
      <w:r w:rsidR="00BD73E6">
        <w:rPr>
          <w:rFonts w:cs="Arial"/>
        </w:rPr>
      </w:r>
      <w:r w:rsidR="00BD73E6">
        <w:rPr>
          <w:rFonts w:cs="Arial"/>
        </w:rPr>
        <w:fldChar w:fldCharType="separate"/>
      </w:r>
      <w:r w:rsidR="002A7355">
        <w:rPr>
          <w:rFonts w:cs="Arial"/>
        </w:rPr>
        <w:t>3.7.1</w:t>
      </w:r>
      <w:r w:rsidR="00BD73E6">
        <w:rPr>
          <w:rFonts w:cs="Arial"/>
        </w:rPr>
        <w:fldChar w:fldCharType="end"/>
      </w:r>
      <w:r>
        <w:rPr>
          <w:rFonts w:cs="Arial"/>
        </w:rPr>
        <w:t>)</w:t>
      </w:r>
    </w:p>
    <w:p w14:paraId="2C4DBA7F" w14:textId="77777777" w:rsidR="006C2386" w:rsidRDefault="006C2386">
      <w:pPr>
        <w:numPr>
          <w:ilvl w:val="0"/>
          <w:numId w:val="11"/>
        </w:numPr>
        <w:tabs>
          <w:tab w:val="clear" w:pos="1080"/>
          <w:tab w:val="num" w:pos="1530"/>
        </w:tabs>
        <w:ind w:left="1530"/>
        <w:rPr>
          <w:rFonts w:cs="Arial"/>
        </w:rPr>
        <w:pPrChange w:id="2509" w:author="Dorothy Stanley" w:date="2014-04-22T14:35:00Z">
          <w:pPr>
            <w:numPr>
              <w:numId w:val="11"/>
            </w:numPr>
            <w:tabs>
              <w:tab w:val="num" w:pos="1080"/>
              <w:tab w:val="num" w:pos="1530"/>
            </w:tabs>
            <w:ind w:left="1530" w:hanging="360"/>
          </w:pPr>
        </w:pPrChange>
      </w:pPr>
      <w:r>
        <w:rPr>
          <w:rFonts w:cs="Arial"/>
        </w:rPr>
        <w:t>Center: "page n", where n is the page number</w:t>
      </w:r>
    </w:p>
    <w:p w14:paraId="3CF854F5" w14:textId="77777777" w:rsidR="006C2386" w:rsidRDefault="006C2386">
      <w:pPr>
        <w:numPr>
          <w:ilvl w:val="0"/>
          <w:numId w:val="11"/>
        </w:numPr>
        <w:tabs>
          <w:tab w:val="clear" w:pos="1080"/>
          <w:tab w:val="num" w:pos="1530"/>
        </w:tabs>
        <w:ind w:left="1530"/>
        <w:rPr>
          <w:rFonts w:cs="Arial"/>
        </w:rPr>
        <w:pPrChange w:id="2510" w:author="Dorothy Stanley" w:date="2014-04-22T14:35:00Z">
          <w:pPr>
            <w:numPr>
              <w:numId w:val="11"/>
            </w:numPr>
            <w:tabs>
              <w:tab w:val="num" w:pos="1080"/>
              <w:tab w:val="num" w:pos="1530"/>
            </w:tabs>
            <w:ind w:left="1530" w:hanging="360"/>
          </w:pPr>
        </w:pPrChange>
      </w:pPr>
      <w:r>
        <w:rPr>
          <w:rFonts w:cs="Arial"/>
        </w:rPr>
        <w:t>Right: Primary Submitter name and company name as point of contact.</w:t>
      </w:r>
    </w:p>
    <w:p w14:paraId="1DE00509" w14:textId="77777777" w:rsidR="006C2386" w:rsidRDefault="006C2386">
      <w:pPr>
        <w:pStyle w:val="Heading3"/>
        <w:tabs>
          <w:tab w:val="num" w:pos="720"/>
        </w:tabs>
        <w:rPr>
          <w:rFonts w:cs="Arial"/>
        </w:rPr>
      </w:pPr>
      <w:bookmarkStart w:id="2511" w:name="_Toc9279006"/>
      <w:bookmarkStart w:id="2512" w:name="_Toc9279251"/>
      <w:bookmarkStart w:id="2513" w:name="_Toc9279496"/>
      <w:bookmarkStart w:id="2514" w:name="_Toc9279715"/>
      <w:bookmarkStart w:id="2515" w:name="_Toc9279932"/>
      <w:bookmarkStart w:id="2516" w:name="_Toc9280149"/>
      <w:bookmarkStart w:id="2517" w:name="_Toc9280361"/>
      <w:bookmarkStart w:id="2518" w:name="_Toc9280567"/>
      <w:bookmarkStart w:id="2519" w:name="_Toc9295129"/>
      <w:bookmarkStart w:id="2520" w:name="_Toc9295349"/>
      <w:bookmarkStart w:id="2521" w:name="_Toc9295569"/>
      <w:bookmarkStart w:id="2522" w:name="_Toc9348564"/>
      <w:bookmarkStart w:id="2523" w:name="_Toc9279007"/>
      <w:bookmarkStart w:id="2524" w:name="_Toc9279252"/>
      <w:bookmarkStart w:id="2525" w:name="_Toc9279497"/>
      <w:bookmarkStart w:id="2526" w:name="_Toc9279716"/>
      <w:bookmarkStart w:id="2527" w:name="_Toc9279933"/>
      <w:bookmarkStart w:id="2528" w:name="_Toc9280150"/>
      <w:bookmarkStart w:id="2529" w:name="_Toc9280362"/>
      <w:bookmarkStart w:id="2530" w:name="_Toc9280568"/>
      <w:bookmarkStart w:id="2531" w:name="_Toc9295130"/>
      <w:bookmarkStart w:id="2532" w:name="_Toc9295350"/>
      <w:bookmarkStart w:id="2533" w:name="_Toc9295570"/>
      <w:bookmarkStart w:id="2534" w:name="_Toc9348565"/>
      <w:bookmarkStart w:id="2535" w:name="_Toc19527297"/>
      <w:bookmarkStart w:id="2536" w:name="_Toc387741749"/>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r>
        <w:rPr>
          <w:rFonts w:cs="Arial"/>
        </w:rPr>
        <w:t>Submissions</w:t>
      </w:r>
      <w:bookmarkEnd w:id="2535"/>
      <w:bookmarkEnd w:id="2536"/>
    </w:p>
    <w:p w14:paraId="362DEF6E" w14:textId="769CF947" w:rsidR="006C2386" w:rsidRDefault="00FC6C8A">
      <w:pPr>
        <w:ind w:left="450"/>
        <w:rPr>
          <w:rFonts w:cs="Arial"/>
        </w:rPr>
      </w:pPr>
      <w:r>
        <w:rPr>
          <w:rFonts w:cs="Arial"/>
        </w:rPr>
        <w:t>All docum</w:t>
      </w:r>
      <w:r w:rsidR="0043403F">
        <w:rPr>
          <w:rFonts w:cs="Arial"/>
        </w:rPr>
        <w:t>e</w:t>
      </w:r>
      <w:r>
        <w:rPr>
          <w:rFonts w:cs="Arial"/>
        </w:rPr>
        <w:t xml:space="preserve">nts presented to the </w:t>
      </w:r>
      <w:ins w:id="2537" w:author="rkennedy1000@gmail.com" w:date="2014-07-21T14:17:00Z">
        <w:r w:rsidR="00AC3306">
          <w:rPr>
            <w:rFonts w:cs="Arial"/>
          </w:rPr>
          <w:t>TAG</w:t>
        </w:r>
      </w:ins>
      <w:del w:id="2538" w:author="rkennedy1000@gmail.com" w:date="2014-07-21T14:17:00Z">
        <w:r w:rsidDel="00AC3306">
          <w:rPr>
            <w:rFonts w:cs="Arial"/>
          </w:rPr>
          <w:delText>WG, TG, or SG</w:delText>
        </w:r>
      </w:del>
      <w:r>
        <w:rPr>
          <w:rFonts w:cs="Arial"/>
        </w:rPr>
        <w:t xml:space="preserve"> should be on the document server prior to presentation. </w:t>
      </w:r>
    </w:p>
    <w:p w14:paraId="1B471B8A" w14:textId="77777777" w:rsidR="006C2386" w:rsidRDefault="00815A88">
      <w:pPr>
        <w:pStyle w:val="Heading3"/>
        <w:rPr>
          <w:rFonts w:cs="Arial"/>
        </w:rPr>
      </w:pPr>
      <w:bookmarkStart w:id="2539" w:name="_Toc9279009"/>
      <w:bookmarkStart w:id="2540" w:name="_Toc9279254"/>
      <w:bookmarkStart w:id="2541" w:name="_Toc9279499"/>
      <w:bookmarkStart w:id="2542" w:name="_Toc9279718"/>
      <w:bookmarkStart w:id="2543" w:name="_Toc9279935"/>
      <w:bookmarkStart w:id="2544" w:name="_Toc9280152"/>
      <w:bookmarkStart w:id="2545" w:name="_Toc9280364"/>
      <w:bookmarkStart w:id="2546" w:name="_Toc9280570"/>
      <w:bookmarkStart w:id="2547" w:name="_Toc9295132"/>
      <w:bookmarkStart w:id="2548" w:name="_Toc9295352"/>
      <w:bookmarkStart w:id="2549" w:name="_Toc9295572"/>
      <w:bookmarkStart w:id="2550" w:name="_Toc9348567"/>
      <w:bookmarkStart w:id="2551" w:name="_Toc9279010"/>
      <w:bookmarkStart w:id="2552" w:name="_Toc9279255"/>
      <w:bookmarkStart w:id="2553" w:name="_Toc9279500"/>
      <w:bookmarkStart w:id="2554" w:name="_Toc9279719"/>
      <w:bookmarkStart w:id="2555" w:name="_Toc9279936"/>
      <w:bookmarkStart w:id="2556" w:name="_Toc9280153"/>
      <w:bookmarkStart w:id="2557" w:name="_Toc9280365"/>
      <w:bookmarkStart w:id="2558" w:name="_Toc9280571"/>
      <w:bookmarkStart w:id="2559" w:name="_Toc9295133"/>
      <w:bookmarkStart w:id="2560" w:name="_Toc9295353"/>
      <w:bookmarkStart w:id="2561" w:name="_Toc9295573"/>
      <w:bookmarkStart w:id="2562" w:name="_Toc9348568"/>
      <w:bookmarkStart w:id="2563" w:name="_Toc9279011"/>
      <w:bookmarkStart w:id="2564" w:name="_Toc9279256"/>
      <w:bookmarkStart w:id="2565" w:name="_Toc9279501"/>
      <w:bookmarkStart w:id="2566" w:name="_Toc9279720"/>
      <w:bookmarkStart w:id="2567" w:name="_Toc9279937"/>
      <w:bookmarkStart w:id="2568" w:name="_Toc9280154"/>
      <w:bookmarkStart w:id="2569" w:name="_Toc9280366"/>
      <w:bookmarkStart w:id="2570" w:name="_Toc9280572"/>
      <w:bookmarkStart w:id="2571" w:name="_Toc9295134"/>
      <w:bookmarkStart w:id="2572" w:name="_Toc9295354"/>
      <w:bookmarkStart w:id="2573" w:name="_Toc9295574"/>
      <w:bookmarkStart w:id="2574" w:name="_Toc9348569"/>
      <w:bookmarkStart w:id="2575" w:name="_Toc19527298"/>
      <w:bookmarkStart w:id="2576" w:name="_Toc387741750"/>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r>
        <w:rPr>
          <w:rFonts w:cs="Arial"/>
        </w:rPr>
        <w:t>File n</w:t>
      </w:r>
      <w:r w:rsidR="006C2386">
        <w:rPr>
          <w:rFonts w:cs="Arial"/>
        </w:rPr>
        <w:t>aming conventions</w:t>
      </w:r>
      <w:bookmarkEnd w:id="2575"/>
      <w:bookmarkEnd w:id="2576"/>
    </w:p>
    <w:p w14:paraId="11F8490A" w14:textId="77777777" w:rsidR="006C2386" w:rsidRDefault="006C2386">
      <w:pPr>
        <w:autoSpaceDE w:val="0"/>
        <w:autoSpaceDN w:val="0"/>
        <w:adjustRightInd w:val="0"/>
        <w:ind w:left="450"/>
        <w:rPr>
          <w:rFonts w:cs="Arial"/>
        </w:rPr>
      </w:pPr>
      <w:r>
        <w:rPr>
          <w:rFonts w:cs="Arial"/>
        </w:rPr>
        <w:t xml:space="preserve">The file name shall be as shown in </w:t>
      </w:r>
      <w:r w:rsidR="00E16B54">
        <w:rPr>
          <w:rFonts w:cs="Arial"/>
        </w:rPr>
        <w:t>the table below</w:t>
      </w:r>
      <w:r>
        <w:rPr>
          <w:rFonts w:cs="Arial"/>
        </w:rPr>
        <w:t>. An example of a good filename that conforms to the naming convention is 11-06-0652-00-</w:t>
      </w:r>
      <w:r w:rsidR="00642C3D">
        <w:rPr>
          <w:rFonts w:cs="Arial"/>
        </w:rPr>
        <w:t>0000</w:t>
      </w:r>
      <w:r>
        <w:rPr>
          <w:rFonts w:cs="Arial"/>
        </w:rPr>
        <w:t>-Motion-to-form-a-study-group.ppt.</w:t>
      </w:r>
      <w:r w:rsidR="00217AA9">
        <w:rPr>
          <w:rFonts w:cs="Arial"/>
        </w:rPr>
        <w:t xml:space="preserve">  </w:t>
      </w:r>
    </w:p>
    <w:p w14:paraId="7D16B82E" w14:textId="77777777" w:rsidR="00217AA9" w:rsidRPr="00642C3D" w:rsidRDefault="00217AA9">
      <w:pPr>
        <w:autoSpaceDE w:val="0"/>
        <w:autoSpaceDN w:val="0"/>
        <w:adjustRightInd w:val="0"/>
        <w:ind w:left="450"/>
        <w:rPr>
          <w:rFonts w:cs="Arial"/>
        </w:rPr>
      </w:pPr>
    </w:p>
    <w:p w14:paraId="6BA4BBB6" w14:textId="77777777" w:rsidR="006C2386" w:rsidRDefault="00880B68">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gg-yy-ssss-rr-GGGG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14:paraId="29C230D3" w14:textId="77777777" w:rsidR="006C2386" w:rsidRDefault="006C2386">
      <w:pPr>
        <w:pStyle w:val="Caption"/>
        <w:ind w:left="450"/>
        <w:rPr>
          <w:rFonts w:cs="Arial"/>
        </w:rPr>
      </w:pPr>
      <w:bookmarkStart w:id="2577" w:name="_Toc351360056"/>
      <w:r>
        <w:rPr>
          <w:rFonts w:cs="Arial"/>
        </w:rPr>
        <w:t>Table</w:t>
      </w:r>
      <w:r w:rsidR="00A12E59">
        <w:rPr>
          <w:rFonts w:cs="Arial"/>
        </w:rPr>
        <w:t xml:space="preserve"> 3.7.5</w:t>
      </w:r>
      <w:r>
        <w:rPr>
          <w:rFonts w:cs="Arial"/>
        </w:rPr>
        <w:t xml:space="preserve"> – File Naming Convention</w:t>
      </w:r>
      <w:bookmarkEnd w:id="2577"/>
    </w:p>
    <w:p w14:paraId="19D7E44C" w14:textId="77777777" w:rsidR="006C2386" w:rsidRDefault="006C2386">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Change w:id="2578" w:author="Dorothy Stanley" w:date="2014-04-22T14:35:00Z">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PrChange>
      </w:tblPr>
      <w:tblGrid>
        <w:gridCol w:w="1548"/>
        <w:gridCol w:w="5812"/>
        <w:tblGridChange w:id="2579">
          <w:tblGrid>
            <w:gridCol w:w="1548"/>
            <w:gridCol w:w="5812"/>
          </w:tblGrid>
        </w:tblGridChange>
      </w:tblGrid>
      <w:tr w:rsidR="006C2386" w14:paraId="43B4B2E7" w14:textId="77777777" w:rsidTr="00B56E09">
        <w:trPr>
          <w:cantSplit/>
          <w:trPrChange w:id="2580" w:author="Dorothy Stanley" w:date="2014-04-22T14:35:00Z">
            <w:trPr>
              <w:cantSplit/>
            </w:trPr>
          </w:trPrChange>
        </w:trPr>
        <w:tc>
          <w:tcPr>
            <w:tcW w:w="7360" w:type="dxa"/>
            <w:gridSpan w:val="2"/>
            <w:tcPrChange w:id="2581" w:author="Dorothy Stanley" w:date="2014-04-22T14:35:00Z">
              <w:tcPr>
                <w:tcW w:w="7360" w:type="dxa"/>
                <w:gridSpan w:val="2"/>
              </w:tcPr>
            </w:tcPrChange>
          </w:tcPr>
          <w:p w14:paraId="0A5E02B1" w14:textId="77777777" w:rsidR="006C2386" w:rsidRPr="00BF5B44" w:rsidRDefault="006C2386">
            <w:pPr>
              <w:autoSpaceDE w:val="0"/>
              <w:autoSpaceDN w:val="0"/>
              <w:adjustRightInd w:val="0"/>
              <w:ind w:left="720" w:hanging="574"/>
              <w:rPr>
                <w:rFonts w:cs="Arial"/>
                <w:b/>
              </w:rPr>
            </w:pPr>
            <w:r w:rsidRPr="00BF5B44">
              <w:rPr>
                <w:rFonts w:cs="Arial"/>
                <w:b/>
              </w:rPr>
              <w:t>gg-yy-ssss-rr-GGGG-HumanName.ext</w:t>
            </w:r>
          </w:p>
          <w:p w14:paraId="5399F3ED" w14:textId="77777777" w:rsidR="006C2386" w:rsidRPr="00BF5B44" w:rsidRDefault="006C2386">
            <w:pPr>
              <w:autoSpaceDE w:val="0"/>
              <w:autoSpaceDN w:val="0"/>
              <w:adjustRightInd w:val="0"/>
              <w:ind w:left="720" w:hanging="574"/>
              <w:rPr>
                <w:rFonts w:cs="Arial"/>
                <w:b/>
              </w:rPr>
            </w:pPr>
          </w:p>
          <w:p w14:paraId="542FAAB5" w14:textId="77777777" w:rsidR="006C2386" w:rsidRDefault="006C2386">
            <w:pPr>
              <w:autoSpaceDE w:val="0"/>
              <w:autoSpaceDN w:val="0"/>
              <w:adjustRightInd w:val="0"/>
              <w:ind w:left="720" w:hanging="574"/>
              <w:rPr>
                <w:rFonts w:cs="Arial"/>
              </w:rPr>
            </w:pPr>
            <w:r>
              <w:rPr>
                <w:rFonts w:cs="Arial"/>
                <w:b/>
              </w:rPr>
              <w:t>where</w:t>
            </w:r>
          </w:p>
        </w:tc>
      </w:tr>
      <w:tr w:rsidR="006C2386" w14:paraId="1AF74E0D" w14:textId="77777777" w:rsidTr="00B56E09">
        <w:tc>
          <w:tcPr>
            <w:tcW w:w="1548" w:type="dxa"/>
            <w:tcPrChange w:id="2582" w:author="Dorothy Stanley" w:date="2014-04-22T14:35:00Z">
              <w:tcPr>
                <w:tcW w:w="1548" w:type="dxa"/>
              </w:tcPr>
            </w:tcPrChange>
          </w:tcPr>
          <w:p w14:paraId="064016E5" w14:textId="77777777" w:rsidR="006C2386" w:rsidRDefault="006C2386">
            <w:pPr>
              <w:jc w:val="right"/>
              <w:rPr>
                <w:rFonts w:cs="Arial"/>
              </w:rPr>
            </w:pPr>
            <w:r>
              <w:rPr>
                <w:rFonts w:cs="Arial"/>
              </w:rPr>
              <w:t>“gg”</w:t>
            </w:r>
          </w:p>
        </w:tc>
        <w:tc>
          <w:tcPr>
            <w:tcW w:w="5812" w:type="dxa"/>
            <w:tcPrChange w:id="2583" w:author="Dorothy Stanley" w:date="2014-04-22T14:35:00Z">
              <w:tcPr>
                <w:tcW w:w="5812" w:type="dxa"/>
              </w:tcPr>
            </w:tcPrChange>
          </w:tcPr>
          <w:p w14:paraId="63BB13E6" w14:textId="7F1405E3" w:rsidR="006C2386" w:rsidRDefault="006C2386">
            <w:pPr>
              <w:rPr>
                <w:rFonts w:cs="Arial"/>
              </w:rPr>
            </w:pPr>
            <w:r>
              <w:rPr>
                <w:rFonts w:cs="Arial"/>
              </w:rPr>
              <w:t>is the 802 group 1</w:t>
            </w:r>
            <w:ins w:id="2584" w:author="rkennedy1000@gmail.com" w:date="2014-07-21T14:18:00Z">
              <w:r w:rsidR="00AC3306">
                <w:rPr>
                  <w:rFonts w:cs="Arial"/>
                </w:rPr>
                <w:t>8</w:t>
              </w:r>
            </w:ins>
            <w:del w:id="2585" w:author="rkennedy1000@gmail.com" w:date="2014-07-21T14:18:00Z">
              <w:r w:rsidDel="00AC3306">
                <w:rPr>
                  <w:rFonts w:cs="Arial"/>
                </w:rPr>
                <w:delText>1</w:delText>
              </w:r>
            </w:del>
          </w:p>
        </w:tc>
      </w:tr>
      <w:tr w:rsidR="006C2386" w14:paraId="7175C82B" w14:textId="77777777" w:rsidTr="00B56E09">
        <w:tc>
          <w:tcPr>
            <w:tcW w:w="1548" w:type="dxa"/>
            <w:tcPrChange w:id="2586" w:author="Dorothy Stanley" w:date="2014-04-22T14:35:00Z">
              <w:tcPr>
                <w:tcW w:w="1548" w:type="dxa"/>
              </w:tcPr>
            </w:tcPrChange>
          </w:tcPr>
          <w:p w14:paraId="1C7A06FE" w14:textId="77777777" w:rsidR="006C2386" w:rsidRDefault="006C2386">
            <w:pPr>
              <w:jc w:val="right"/>
              <w:rPr>
                <w:rFonts w:cs="Arial"/>
              </w:rPr>
            </w:pPr>
            <w:r>
              <w:rPr>
                <w:rFonts w:cs="Arial"/>
              </w:rPr>
              <w:t>"yy"</w:t>
            </w:r>
          </w:p>
        </w:tc>
        <w:tc>
          <w:tcPr>
            <w:tcW w:w="5812" w:type="dxa"/>
            <w:tcPrChange w:id="2587" w:author="Dorothy Stanley" w:date="2014-04-22T14:35:00Z">
              <w:tcPr>
                <w:tcW w:w="5812" w:type="dxa"/>
              </w:tcPr>
            </w:tcPrChange>
          </w:tcPr>
          <w:p w14:paraId="106AEF94" w14:textId="77777777" w:rsidR="006C2386" w:rsidRDefault="006C2386" w:rsidP="00055B37">
            <w:pPr>
              <w:rPr>
                <w:rFonts w:cs="Arial"/>
              </w:rPr>
            </w:pPr>
            <w:r>
              <w:rPr>
                <w:rFonts w:cs="Arial"/>
              </w:rPr>
              <w:t xml:space="preserve">is the last 2 digits of the year the document </w:t>
            </w:r>
            <w:del w:id="2588" w:author="Dorothy Stanley" w:date="2014-04-01T13:46:00Z">
              <w:r w:rsidDel="00055B37">
                <w:rPr>
                  <w:rFonts w:cs="Arial"/>
                </w:rPr>
                <w:delText>is presented</w:delText>
              </w:r>
            </w:del>
            <w:ins w:id="2589" w:author="Dorothy Stanley" w:date="2014-04-01T13:46:00Z">
              <w:r w:rsidR="00055B37">
                <w:rPr>
                  <w:rFonts w:cs="Arial"/>
                </w:rPr>
                <w:t>number is obtained</w:t>
              </w:r>
            </w:ins>
          </w:p>
        </w:tc>
      </w:tr>
      <w:tr w:rsidR="006C2386" w14:paraId="76D12F77" w14:textId="77777777" w:rsidTr="00B56E09">
        <w:tc>
          <w:tcPr>
            <w:tcW w:w="1548" w:type="dxa"/>
            <w:tcPrChange w:id="2590" w:author="Dorothy Stanley" w:date="2014-04-22T14:35:00Z">
              <w:tcPr>
                <w:tcW w:w="1548" w:type="dxa"/>
              </w:tcPr>
            </w:tcPrChange>
          </w:tcPr>
          <w:p w14:paraId="4E8D1DCB" w14:textId="77777777" w:rsidR="006C2386" w:rsidRDefault="006C2386">
            <w:pPr>
              <w:jc w:val="right"/>
              <w:rPr>
                <w:rFonts w:cs="Arial"/>
              </w:rPr>
            </w:pPr>
            <w:r>
              <w:rPr>
                <w:rFonts w:cs="Arial"/>
              </w:rPr>
              <w:t>"ssss"</w:t>
            </w:r>
          </w:p>
        </w:tc>
        <w:tc>
          <w:tcPr>
            <w:tcW w:w="5812" w:type="dxa"/>
            <w:tcPrChange w:id="2591" w:author="Dorothy Stanley" w:date="2014-04-22T14:35:00Z">
              <w:tcPr>
                <w:tcW w:w="5812" w:type="dxa"/>
              </w:tcPr>
            </w:tcPrChange>
          </w:tcPr>
          <w:p w14:paraId="16BCDE79" w14:textId="77777777" w:rsidR="00217AA9" w:rsidRDefault="006C2386">
            <w:pPr>
              <w:rPr>
                <w:rFonts w:cs="Arial"/>
              </w:rPr>
            </w:pPr>
            <w:r>
              <w:rPr>
                <w:rFonts w:cs="Arial"/>
              </w:rPr>
              <w:t>is the sequence number of the document</w:t>
            </w:r>
          </w:p>
          <w:p w14:paraId="66AF86BF" w14:textId="3E32C149" w:rsidR="006C2386" w:rsidRDefault="00D16AA1">
            <w:pPr>
              <w:rPr>
                <w:rFonts w:cs="Arial"/>
              </w:rPr>
            </w:pPr>
            <w:r>
              <w:rPr>
                <w:rFonts w:cs="Arial"/>
              </w:rPr>
              <w:t>“000</w:t>
            </w:r>
            <w:r w:rsidR="001159FF">
              <w:rPr>
                <w:rFonts w:cs="Arial"/>
              </w:rPr>
              <w:t>1</w:t>
            </w:r>
            <w:r w:rsidR="00217AA9">
              <w:rPr>
                <w:rFonts w:cs="Arial"/>
              </w:rPr>
              <w:t xml:space="preserve">” is reserved for the </w:t>
            </w:r>
            <w:del w:id="2592" w:author="rkennedy1000@gmail.com" w:date="2014-05-13T10:54:00Z">
              <w:r w:rsidR="00217AA9" w:rsidDel="00FD73DD">
                <w:rPr>
                  <w:rFonts w:cs="Arial"/>
                </w:rPr>
                <w:delText>802.11</w:delText>
              </w:r>
            </w:del>
            <w:ins w:id="2593" w:author="rkennedy1000@gmail.com" w:date="2014-05-13T10:54:00Z">
              <w:r w:rsidR="00FD73DD">
                <w:rPr>
                  <w:rFonts w:cs="Arial"/>
                </w:rPr>
                <w:t>802.18</w:t>
              </w:r>
            </w:ins>
            <w:r w:rsidR="00217AA9">
              <w:rPr>
                <w:rFonts w:cs="Arial"/>
              </w:rPr>
              <w:t xml:space="preserve"> </w:t>
            </w:r>
            <w:ins w:id="2594" w:author="rkennedy1000@gmail.com" w:date="2014-07-21T14:18:00Z">
              <w:r w:rsidR="00AC3306">
                <w:rPr>
                  <w:rFonts w:cs="Arial"/>
                </w:rPr>
                <w:t>TA</w:t>
              </w:r>
            </w:ins>
            <w:del w:id="2595" w:author="rkennedy1000@gmail.com" w:date="2014-07-21T14:18:00Z">
              <w:r w:rsidR="00217AA9" w:rsidDel="00AC3306">
                <w:rPr>
                  <w:rFonts w:cs="Arial"/>
                </w:rPr>
                <w:delText>W</w:delText>
              </w:r>
            </w:del>
            <w:r w:rsidR="00217AA9">
              <w:rPr>
                <w:rFonts w:cs="Arial"/>
              </w:rPr>
              <w:t xml:space="preserve">G </w:t>
            </w:r>
            <w:r w:rsidR="001159FF">
              <w:rPr>
                <w:rFonts w:cs="Arial"/>
              </w:rPr>
              <w:t>OM</w:t>
            </w:r>
          </w:p>
        </w:tc>
      </w:tr>
      <w:tr w:rsidR="006C2386" w14:paraId="0680C60B" w14:textId="77777777" w:rsidTr="00B56E09">
        <w:tc>
          <w:tcPr>
            <w:tcW w:w="1548" w:type="dxa"/>
            <w:tcPrChange w:id="2596" w:author="Dorothy Stanley" w:date="2014-04-22T14:35:00Z">
              <w:tcPr>
                <w:tcW w:w="1548" w:type="dxa"/>
              </w:tcPr>
            </w:tcPrChange>
          </w:tcPr>
          <w:p w14:paraId="5216DF84" w14:textId="77777777" w:rsidR="006C2386" w:rsidRDefault="006C2386">
            <w:pPr>
              <w:jc w:val="right"/>
              <w:rPr>
                <w:rFonts w:cs="Arial"/>
              </w:rPr>
            </w:pPr>
            <w:r>
              <w:rPr>
                <w:rFonts w:cs="Arial"/>
              </w:rPr>
              <w:t>“rr”</w:t>
            </w:r>
          </w:p>
        </w:tc>
        <w:tc>
          <w:tcPr>
            <w:tcW w:w="5812" w:type="dxa"/>
            <w:tcPrChange w:id="2597" w:author="Dorothy Stanley" w:date="2014-04-22T14:35:00Z">
              <w:tcPr>
                <w:tcW w:w="5812" w:type="dxa"/>
              </w:tcPr>
            </w:tcPrChange>
          </w:tcPr>
          <w:p w14:paraId="5289AB63" w14:textId="77777777" w:rsidR="006C2386" w:rsidRDefault="006C2386">
            <w:pPr>
              <w:rPr>
                <w:rFonts w:cs="Arial"/>
              </w:rPr>
            </w:pPr>
            <w:r>
              <w:rPr>
                <w:rFonts w:cs="Arial"/>
              </w:rPr>
              <w:t>is the revision number</w:t>
            </w:r>
          </w:p>
        </w:tc>
      </w:tr>
      <w:tr w:rsidR="006C2386" w14:paraId="68B2B9EA" w14:textId="77777777" w:rsidTr="00B56E09">
        <w:tc>
          <w:tcPr>
            <w:tcW w:w="1548" w:type="dxa"/>
            <w:tcPrChange w:id="2598" w:author="Dorothy Stanley" w:date="2014-04-22T14:35:00Z">
              <w:tcPr>
                <w:tcW w:w="1548" w:type="dxa"/>
              </w:tcPr>
            </w:tcPrChange>
          </w:tcPr>
          <w:p w14:paraId="153A35A4" w14:textId="77777777" w:rsidR="006C2386" w:rsidRDefault="006C2386">
            <w:pPr>
              <w:jc w:val="right"/>
              <w:rPr>
                <w:rFonts w:cs="Arial"/>
              </w:rPr>
            </w:pPr>
            <w:r>
              <w:rPr>
                <w:rFonts w:cs="Arial"/>
              </w:rPr>
              <w:t>"GGGG"</w:t>
            </w:r>
          </w:p>
        </w:tc>
        <w:tc>
          <w:tcPr>
            <w:tcW w:w="5812" w:type="dxa"/>
            <w:tcPrChange w:id="2599" w:author="Dorothy Stanley" w:date="2014-04-22T14:35:00Z">
              <w:tcPr>
                <w:tcW w:w="5812" w:type="dxa"/>
              </w:tcPr>
            </w:tcPrChange>
          </w:tcPr>
          <w:p w14:paraId="75289D68" w14:textId="3C2DF60C" w:rsidR="00642C3D" w:rsidRDefault="00642C3D">
            <w:pPr>
              <w:rPr>
                <w:rFonts w:cs="Arial"/>
              </w:rPr>
            </w:pPr>
            <w:r>
              <w:rPr>
                <w:rFonts w:cs="Arial"/>
              </w:rPr>
              <w:t>I</w:t>
            </w:r>
            <w:r w:rsidR="006C2386">
              <w:rPr>
                <w:rFonts w:cs="Arial"/>
              </w:rPr>
              <w:t xml:space="preserve">s the </w:t>
            </w:r>
            <w:r>
              <w:rPr>
                <w:rFonts w:cs="Arial"/>
              </w:rPr>
              <w:t>group code identifying the</w:t>
            </w:r>
            <w:ins w:id="2600" w:author="rkennedy1000@gmail.com" w:date="2014-07-21T14:18:00Z">
              <w:r w:rsidR="00AC3306">
                <w:rPr>
                  <w:rFonts w:cs="Arial"/>
                </w:rPr>
                <w:t xml:space="preserve"> TAG</w:t>
              </w:r>
            </w:ins>
            <w:del w:id="2601" w:author="rkennedy1000@gmail.com" w:date="2014-07-21T14:18:00Z">
              <w:r w:rsidDel="00AC3306">
                <w:rPr>
                  <w:rFonts w:cs="Arial"/>
                </w:rPr>
                <w:delText xml:space="preserve"> </w:delText>
              </w:r>
              <w:r w:rsidR="006C2386" w:rsidDel="00AC3306">
                <w:rPr>
                  <w:rFonts w:cs="Arial"/>
                </w:rPr>
                <w:delText>WG, TG</w:delText>
              </w:r>
              <w:r w:rsidDel="00AC3306">
                <w:rPr>
                  <w:rFonts w:cs="Arial"/>
                </w:rPr>
                <w:delText>,</w:delText>
              </w:r>
              <w:r w:rsidR="006C2386" w:rsidDel="00AC3306">
                <w:rPr>
                  <w:rFonts w:cs="Arial"/>
                </w:rPr>
                <w:delText xml:space="preserve"> SG, or </w:delText>
              </w:r>
              <w:r w:rsidR="004E53D3" w:rsidDel="00AC3306">
                <w:rPr>
                  <w:rFonts w:cs="Arial"/>
                </w:rPr>
                <w:delText>SC</w:delText>
              </w:r>
            </w:del>
            <w:r w:rsidR="004E53D3">
              <w:rPr>
                <w:rFonts w:cs="Arial"/>
              </w:rPr>
              <w:t xml:space="preserve"> to</w:t>
            </w:r>
            <w:r w:rsidR="006C2386">
              <w:rPr>
                <w:rFonts w:cs="Arial"/>
              </w:rPr>
              <w:t xml:space="preserve"> which the document assigned or presented</w:t>
            </w:r>
            <w:r>
              <w:rPr>
                <w:rFonts w:cs="Arial"/>
              </w:rPr>
              <w:t>.</w:t>
            </w:r>
          </w:p>
          <w:p w14:paraId="322B8DE7" w14:textId="77777777" w:rsidR="00642C3D" w:rsidRDefault="00642C3D">
            <w:pPr>
              <w:rPr>
                <w:rFonts w:cs="Arial"/>
              </w:rPr>
            </w:pPr>
          </w:p>
          <w:p w14:paraId="4BEF98C8" w14:textId="77777777" w:rsidR="00642C3D" w:rsidRDefault="00880B68">
            <w:pPr>
              <w:rPr>
                <w:rFonts w:cs="Arial"/>
              </w:rPr>
            </w:pPr>
            <w:r>
              <w:rPr>
                <w:rFonts w:cs="Arial"/>
              </w:rPr>
              <w:t>Examples of g</w:t>
            </w:r>
            <w:r w:rsidR="00642C3D">
              <w:rPr>
                <w:rFonts w:cs="Arial"/>
              </w:rPr>
              <w:t>roup codes:</w:t>
            </w:r>
          </w:p>
          <w:p w14:paraId="41C4FD88" w14:textId="4A44ECBF" w:rsidR="00642C3D" w:rsidRDefault="00880B68">
            <w:pPr>
              <w:rPr>
                <w:rFonts w:cs="Arial"/>
              </w:rPr>
            </w:pPr>
            <w:r>
              <w:rPr>
                <w:rFonts w:cs="Arial"/>
              </w:rPr>
              <w:lastRenderedPageBreak/>
              <w:t xml:space="preserve">0000 – </w:t>
            </w:r>
            <w:ins w:id="2602" w:author="rkennedy1000@gmail.com" w:date="2014-07-21T14:18:00Z">
              <w:r w:rsidR="00AC3306">
                <w:rPr>
                  <w:rFonts w:cs="Arial"/>
                </w:rPr>
                <w:t>TAG</w:t>
              </w:r>
            </w:ins>
            <w:del w:id="2603" w:author="rkennedy1000@gmail.com" w:date="2014-07-21T14:18:00Z">
              <w:r w:rsidDel="00AC3306">
                <w:rPr>
                  <w:rFonts w:cs="Arial"/>
                </w:rPr>
                <w:delText>WG</w:delText>
              </w:r>
            </w:del>
          </w:p>
          <w:p w14:paraId="3D3F322F" w14:textId="77777777" w:rsidR="00880B68" w:rsidRDefault="00880B68">
            <w:pPr>
              <w:rPr>
                <w:rFonts w:cs="Arial"/>
              </w:rPr>
            </w:pPr>
            <w:r>
              <w:rPr>
                <w:rFonts w:cs="Arial"/>
              </w:rPr>
              <w:t>000z – TGz</w:t>
            </w:r>
          </w:p>
          <w:p w14:paraId="3C74FE81" w14:textId="77777777" w:rsidR="00880B68" w:rsidRDefault="00880B68">
            <w:pPr>
              <w:rPr>
                <w:rFonts w:cs="Arial"/>
              </w:rPr>
            </w:pPr>
            <w:r>
              <w:rPr>
                <w:rFonts w:cs="Arial"/>
              </w:rPr>
              <w:t>Tvws – TVWS SG</w:t>
            </w:r>
          </w:p>
          <w:p w14:paraId="6F547500" w14:textId="77777777" w:rsidR="006C2386" w:rsidRDefault="006C2386">
            <w:pPr>
              <w:rPr>
                <w:rFonts w:cs="Arial"/>
              </w:rPr>
            </w:pPr>
            <w:r>
              <w:rPr>
                <w:rFonts w:cs="Arial"/>
              </w:rPr>
              <w:t xml:space="preserve"> </w:t>
            </w:r>
          </w:p>
          <w:p w14:paraId="16196E8C" w14:textId="77777777" w:rsidR="00880B68" w:rsidRDefault="00880B68">
            <w:pPr>
              <w:rPr>
                <w:rFonts w:cs="Arial"/>
              </w:rPr>
            </w:pPr>
            <w:r>
              <w:rPr>
                <w:rFonts w:cs="Arial"/>
              </w:rPr>
              <w:t>The electronic documentation system provides a mapping of well-known terms (e.g. TGz) to group code (e.g. 000z).</w:t>
            </w:r>
          </w:p>
        </w:tc>
      </w:tr>
      <w:tr w:rsidR="006C2386" w14:paraId="22C9DBAE" w14:textId="77777777" w:rsidTr="00B56E09">
        <w:tc>
          <w:tcPr>
            <w:tcW w:w="1548" w:type="dxa"/>
            <w:tcPrChange w:id="2604" w:author="Dorothy Stanley" w:date="2014-04-22T14:35:00Z">
              <w:tcPr>
                <w:tcW w:w="1548" w:type="dxa"/>
              </w:tcPr>
            </w:tcPrChange>
          </w:tcPr>
          <w:p w14:paraId="2B9323AB" w14:textId="77777777" w:rsidR="006C2386" w:rsidRDefault="006C2386">
            <w:pPr>
              <w:jc w:val="right"/>
              <w:rPr>
                <w:rFonts w:cs="Arial"/>
              </w:rPr>
            </w:pPr>
            <w:r>
              <w:rPr>
                <w:rFonts w:cs="Arial"/>
              </w:rPr>
              <w:lastRenderedPageBreak/>
              <w:t>“HumanName”</w:t>
            </w:r>
          </w:p>
        </w:tc>
        <w:tc>
          <w:tcPr>
            <w:tcW w:w="5812" w:type="dxa"/>
            <w:tcPrChange w:id="2605" w:author="Dorothy Stanley" w:date="2014-04-22T14:35:00Z">
              <w:tcPr>
                <w:tcW w:w="5812" w:type="dxa"/>
              </w:tcPr>
            </w:tcPrChange>
          </w:tcPr>
          <w:p w14:paraId="46CC32E8" w14:textId="77777777" w:rsidR="006C2386" w:rsidRDefault="006C2386">
            <w:pPr>
              <w:rPr>
                <w:rFonts w:cs="Arial"/>
              </w:rPr>
            </w:pPr>
            <w:r>
              <w:rPr>
                <w:rFonts w:cs="Arial"/>
              </w:rPr>
              <w:t>The human name should be as short as possible (please use either a dash or underscore for the coupling letter). Try to avoid adding the TG in the name.</w:t>
            </w:r>
          </w:p>
        </w:tc>
      </w:tr>
      <w:tr w:rsidR="006C2386" w14:paraId="6AD12120" w14:textId="77777777" w:rsidTr="00B56E09">
        <w:tc>
          <w:tcPr>
            <w:tcW w:w="1548" w:type="dxa"/>
            <w:tcPrChange w:id="2606" w:author="Dorothy Stanley" w:date="2014-04-22T14:35:00Z">
              <w:tcPr>
                <w:tcW w:w="1548" w:type="dxa"/>
              </w:tcPr>
            </w:tcPrChange>
          </w:tcPr>
          <w:p w14:paraId="34FD5D2E" w14:textId="77777777" w:rsidR="006C2386" w:rsidRDefault="006C2386">
            <w:pPr>
              <w:jc w:val="right"/>
              <w:rPr>
                <w:rFonts w:cs="Arial"/>
              </w:rPr>
            </w:pPr>
            <w:r>
              <w:rPr>
                <w:rFonts w:cs="Arial"/>
              </w:rPr>
              <w:t>ext</w:t>
            </w:r>
          </w:p>
        </w:tc>
        <w:tc>
          <w:tcPr>
            <w:tcW w:w="5812" w:type="dxa"/>
            <w:tcPrChange w:id="2607" w:author="Dorothy Stanley" w:date="2014-04-22T14:35:00Z">
              <w:tcPr>
                <w:tcW w:w="5812" w:type="dxa"/>
              </w:tcPr>
            </w:tcPrChange>
          </w:tcPr>
          <w:p w14:paraId="76EC85AC" w14:textId="77777777" w:rsidR="006C2386" w:rsidRDefault="006C2386">
            <w:pPr>
              <w:rPr>
                <w:rFonts w:cs="Arial"/>
              </w:rPr>
            </w:pPr>
            <w:r>
              <w:rPr>
                <w:rFonts w:cs="Arial"/>
              </w:rPr>
              <w:t xml:space="preserve">Is the commonly used 3 </w:t>
            </w:r>
            <w:r w:rsidR="0043403F">
              <w:rPr>
                <w:rFonts w:cs="Arial"/>
              </w:rPr>
              <w:t xml:space="preserve">or 4 </w:t>
            </w:r>
            <w:r>
              <w:rPr>
                <w:rFonts w:cs="Arial"/>
              </w:rPr>
              <w:t>letter file extensions: .doc</w:t>
            </w:r>
            <w:r w:rsidR="0043403F">
              <w:rPr>
                <w:rFonts w:cs="Arial"/>
              </w:rPr>
              <w:t>/.docx</w:t>
            </w:r>
            <w:r>
              <w:rPr>
                <w:rFonts w:cs="Arial"/>
              </w:rPr>
              <w:t xml:space="preserve"> for Word, .ppt</w:t>
            </w:r>
            <w:r w:rsidR="0043403F">
              <w:rPr>
                <w:rFonts w:cs="Arial"/>
              </w:rPr>
              <w:t>/.pptx</w:t>
            </w:r>
            <w:r>
              <w:rPr>
                <w:rFonts w:cs="Arial"/>
              </w:rPr>
              <w:t xml:space="preserve"> for PowerPoint, .pdf for Adobe Acrobat compatible files.</w:t>
            </w:r>
          </w:p>
        </w:tc>
      </w:tr>
    </w:tbl>
    <w:p w14:paraId="73F0BC63" w14:textId="77777777" w:rsidR="00E604DC" w:rsidRDefault="00E604DC" w:rsidP="00B56E09">
      <w:pPr>
        <w:pStyle w:val="Heading3"/>
      </w:pPr>
      <w:bookmarkStart w:id="2608" w:name="_Toc9279013"/>
      <w:bookmarkStart w:id="2609" w:name="_Toc9279258"/>
      <w:bookmarkStart w:id="2610" w:name="_Toc9279503"/>
      <w:bookmarkStart w:id="2611" w:name="_Toc9279722"/>
      <w:bookmarkStart w:id="2612" w:name="_Toc9279939"/>
      <w:bookmarkStart w:id="2613" w:name="_Toc9280156"/>
      <w:bookmarkStart w:id="2614" w:name="_Toc9280368"/>
      <w:bookmarkStart w:id="2615" w:name="_Toc9280574"/>
      <w:bookmarkStart w:id="2616" w:name="_Toc9295136"/>
      <w:bookmarkStart w:id="2617" w:name="_Toc9295356"/>
      <w:bookmarkStart w:id="2618" w:name="_Toc9295576"/>
      <w:bookmarkStart w:id="2619" w:name="_Toc9348571"/>
      <w:bookmarkStart w:id="2620" w:name="_Toc9279014"/>
      <w:bookmarkStart w:id="2621" w:name="_Toc9279259"/>
      <w:bookmarkStart w:id="2622" w:name="_Toc9279504"/>
      <w:bookmarkStart w:id="2623" w:name="_Toc9279723"/>
      <w:bookmarkStart w:id="2624" w:name="_Toc9279940"/>
      <w:bookmarkStart w:id="2625" w:name="_Toc9280157"/>
      <w:bookmarkStart w:id="2626" w:name="_Toc9280369"/>
      <w:bookmarkStart w:id="2627" w:name="_Toc9280575"/>
      <w:bookmarkStart w:id="2628" w:name="_Toc9295137"/>
      <w:bookmarkStart w:id="2629" w:name="_Toc9295357"/>
      <w:bookmarkStart w:id="2630" w:name="_Toc9295577"/>
      <w:bookmarkStart w:id="2631" w:name="_Toc9348572"/>
      <w:bookmarkStart w:id="2632" w:name="_Toc135780474"/>
      <w:bookmarkStart w:id="2633" w:name="_Toc387741751"/>
      <w:bookmarkStart w:id="2634" w:name="_Toc19527299"/>
      <w:bookmarkStart w:id="2635" w:name="_Toc9275822"/>
      <w:bookmarkStart w:id="2636" w:name="_Toc9276284"/>
      <w:bookmarkStart w:id="2637" w:name="_Toc19527300"/>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r>
        <w:t>Agendas</w:t>
      </w:r>
      <w:bookmarkEnd w:id="2633"/>
    </w:p>
    <w:p w14:paraId="7578143A" w14:textId="77777777" w:rsidR="00E604DC" w:rsidRDefault="00E604DC" w:rsidP="0058622D"/>
    <w:p w14:paraId="1AACF56D" w14:textId="20B1B524" w:rsidR="00E604DC" w:rsidDel="007053A7" w:rsidRDefault="00E604DC">
      <w:pPr>
        <w:rPr>
          <w:del w:id="2638" w:author="rkennedy1000@gmail.com" w:date="2014-07-21T14:47:00Z"/>
        </w:rPr>
      </w:pPr>
      <w:del w:id="2639" w:author="rkennedy1000@gmail.com" w:date="2014-07-21T14:47:00Z">
        <w:r w:rsidDel="007053A7">
          <w:delText>There are two types of agenda</w:delText>
        </w:r>
      </w:del>
      <w:ins w:id="2640" w:author="Dorothy Stanley" w:date="2014-04-01T13:50:00Z">
        <w:del w:id="2641" w:author="rkennedy1000@gmail.com" w:date="2014-07-21T14:47:00Z">
          <w:r w:rsidR="00055B37" w:rsidDel="007053A7">
            <w:delText>s</w:delText>
          </w:r>
        </w:del>
      </w:ins>
      <w:del w:id="2642" w:author="rkennedy1000@gmail.com" w:date="2014-07-21T14:47:00Z">
        <w:r w:rsidDel="007053A7">
          <w:delText xml:space="preserve">:  </w:delText>
        </w:r>
      </w:del>
      <w:del w:id="2643" w:author="rkennedy1000@gmail.com" w:date="2014-05-13T10:56:00Z">
        <w:r w:rsidDel="00FD73DD">
          <w:delText>Working Group</w:delText>
        </w:r>
      </w:del>
      <w:del w:id="2644" w:author="rkennedy1000@gmail.com" w:date="2014-07-21T14:47:00Z">
        <w:r w:rsidDel="007053A7">
          <w:delText xml:space="preserve"> and Sub Group (SubG) (i.e., TG, SG, SC).</w:delText>
        </w:r>
      </w:del>
    </w:p>
    <w:p w14:paraId="78500FEA" w14:textId="5C7EECCF" w:rsidR="00E604DC" w:rsidDel="007053A7" w:rsidRDefault="00E604DC">
      <w:pPr>
        <w:rPr>
          <w:del w:id="2645" w:author="rkennedy1000@gmail.com" w:date="2014-07-21T14:47:00Z"/>
        </w:rPr>
      </w:pPr>
    </w:p>
    <w:p w14:paraId="327F827D" w14:textId="6E6957C6" w:rsidR="00E604DC" w:rsidDel="007053A7" w:rsidRDefault="00E604DC">
      <w:pPr>
        <w:rPr>
          <w:del w:id="2646" w:author="rkennedy1000@gmail.com" w:date="2014-07-21T14:47:00Z"/>
        </w:rPr>
      </w:pPr>
      <w:del w:id="2647" w:author="rkennedy1000@gmail.com" w:date="2014-07-21T14:47:00Z">
        <w:r w:rsidDel="007053A7">
          <w:delText>For a Sub</w:delText>
        </w:r>
      </w:del>
      <w:ins w:id="2648" w:author="Dorothy Stanley" w:date="2014-04-01T13:46:00Z">
        <w:del w:id="2649" w:author="rkennedy1000@gmail.com" w:date="2014-07-21T14:47:00Z">
          <w:r w:rsidR="00055B37" w:rsidDel="007053A7">
            <w:delText xml:space="preserve"> </w:delText>
          </w:r>
        </w:del>
      </w:ins>
      <w:del w:id="2650" w:author="rkennedy1000@gmail.com" w:date="2014-07-21T14:47:00Z">
        <w:r w:rsidDel="007053A7">
          <w:delText>G</w:delText>
        </w:r>
      </w:del>
      <w:ins w:id="2651" w:author="Dorothy Stanley" w:date="2014-04-01T13:46:00Z">
        <w:del w:id="2652" w:author="rkennedy1000@gmail.com" w:date="2014-07-21T14:47:00Z">
          <w:r w:rsidR="00055B37" w:rsidDel="007053A7">
            <w:delText>roup</w:delText>
          </w:r>
        </w:del>
      </w:ins>
      <w:del w:id="2653" w:author="rkennedy1000@gmail.com" w:date="2014-07-21T14:47:00Z">
        <w:r w:rsidDel="007053A7">
          <w:delText xml:space="preserve"> meeting during a WG session, there are two options:</w:delText>
        </w:r>
      </w:del>
    </w:p>
    <w:p w14:paraId="60BDC043" w14:textId="6D305B52" w:rsidR="00E604DC" w:rsidDel="007053A7" w:rsidRDefault="00E604DC">
      <w:pPr>
        <w:numPr>
          <w:ilvl w:val="0"/>
          <w:numId w:val="41"/>
        </w:numPr>
        <w:rPr>
          <w:del w:id="2654" w:author="rkennedy1000@gmail.com" w:date="2014-07-21T14:47:00Z"/>
        </w:rPr>
      </w:pPr>
      <w:del w:id="2655" w:author="rkennedy1000@gmail.com" w:date="2014-07-21T14:47:00Z">
        <w:r w:rsidDel="007053A7">
          <w:delText xml:space="preserve">Maintain a separate document, which should be shown as an “Agenda” on the bottom left of the printed page.  This is a submission on the document server using document, presentation or spreadsheet formats and using appropriate </w:delText>
        </w:r>
      </w:del>
      <w:del w:id="2656" w:author="rkennedy1000@gmail.com" w:date="2014-05-13T10:54:00Z">
        <w:r w:rsidDel="00FD73DD">
          <w:delText>802.11</w:delText>
        </w:r>
      </w:del>
      <w:del w:id="2657" w:author="rkennedy1000@gmail.com" w:date="2014-07-21T14:47:00Z">
        <w:r w:rsidDel="007053A7">
          <w:delText xml:space="preserve"> submission templates for this purpose.</w:delText>
        </w:r>
      </w:del>
    </w:p>
    <w:p w14:paraId="6A85B5C9" w14:textId="03E0E22B" w:rsidR="00E604DC" w:rsidDel="007053A7" w:rsidRDefault="00E604DC">
      <w:pPr>
        <w:numPr>
          <w:ilvl w:val="0"/>
          <w:numId w:val="41"/>
        </w:numPr>
        <w:rPr>
          <w:del w:id="2658" w:author="rkennedy1000@gmail.com" w:date="2014-07-21T14:47:00Z"/>
        </w:rPr>
      </w:pPr>
      <w:del w:id="2659" w:author="rkennedy1000@gmail.com" w:date="2014-07-21T14:47:00Z">
        <w:r w:rsidDel="007053A7">
          <w:delText>Include the agenda as a Tab in the WG agenda document by emailing it to the WG chair.</w:delText>
        </w:r>
      </w:del>
    </w:p>
    <w:p w14:paraId="269BCBFE" w14:textId="77777777" w:rsidR="00E604DC" w:rsidRDefault="00E604DC"/>
    <w:p w14:paraId="41ED9F4C" w14:textId="3E08AABC" w:rsidR="00E604DC" w:rsidRDefault="00E604DC">
      <w:r>
        <w:t xml:space="preserve">The </w:t>
      </w:r>
      <w:del w:id="2660" w:author="rkennedy1000@gmail.com" w:date="2014-07-21T14:48:00Z">
        <w:r w:rsidDel="007053A7">
          <w:delText xml:space="preserve">WG </w:delText>
        </w:r>
      </w:del>
      <w:ins w:id="2661" w:author="rkennedy1000@gmail.com" w:date="2014-07-21T14:48:00Z">
        <w:r w:rsidR="007053A7">
          <w:t xml:space="preserve">TAG </w:t>
        </w:r>
      </w:ins>
      <w:r>
        <w:t>agenda is a spreadsheet that includes the following:</w:t>
      </w:r>
    </w:p>
    <w:p w14:paraId="54050026" w14:textId="77777777" w:rsidR="00E604DC" w:rsidRDefault="00E604DC">
      <w:pPr>
        <w:numPr>
          <w:ilvl w:val="0"/>
          <w:numId w:val="42"/>
        </w:numPr>
      </w:pPr>
      <w:r>
        <w:t>A graphic showing overall use of time during the session.</w:t>
      </w:r>
    </w:p>
    <w:p w14:paraId="5EE38DF7" w14:textId="728666D6" w:rsidR="00E604DC" w:rsidRDefault="00E604DC">
      <w:pPr>
        <w:numPr>
          <w:ilvl w:val="0"/>
          <w:numId w:val="42"/>
        </w:numPr>
      </w:pPr>
      <w:del w:id="2662" w:author="rkennedy1000@gmail.com" w:date="2014-07-21T14:48:00Z">
        <w:r w:rsidDel="007053A7">
          <w:delText>One or more</w:delText>
        </w:r>
      </w:del>
      <w:ins w:id="2663" w:author="rkennedy1000@gmail.com" w:date="2014-07-21T14:48:00Z">
        <w:r w:rsidR="007053A7">
          <w:t>A</w:t>
        </w:r>
      </w:ins>
      <w:r>
        <w:t xml:space="preserve"> tab</w:t>
      </w:r>
      <w:del w:id="2664" w:author="rkennedy1000@gmail.com" w:date="2014-07-21T14:48:00Z">
        <w:r w:rsidDel="007053A7">
          <w:delText>s</w:delText>
        </w:r>
      </w:del>
      <w:r>
        <w:t xml:space="preserve"> for the </w:t>
      </w:r>
      <w:del w:id="2665" w:author="rkennedy1000@gmail.com" w:date="2014-07-21T14:48:00Z">
        <w:r w:rsidDel="007053A7">
          <w:delText xml:space="preserve">WG </w:delText>
        </w:r>
      </w:del>
      <w:ins w:id="2666" w:author="rkennedy1000@gmail.com" w:date="2014-07-21T14:48:00Z">
        <w:r w:rsidR="007053A7">
          <w:t xml:space="preserve">TAG </w:t>
        </w:r>
      </w:ins>
      <w:r>
        <w:t>plenary meeting</w:t>
      </w:r>
      <w:ins w:id="2667" w:author="Dorothy Stanley" w:date="2014-04-01T13:48:00Z">
        <w:r w:rsidR="00055B37">
          <w:t xml:space="preserve"> agenda</w:t>
        </w:r>
      </w:ins>
      <w:del w:id="2668" w:author="rkennedy1000@gmail.com" w:date="2014-07-21T14:48:00Z">
        <w:r w:rsidDel="007053A7">
          <w:delText>s</w:delText>
        </w:r>
      </w:del>
      <w:r>
        <w:t>.</w:t>
      </w:r>
    </w:p>
    <w:p w14:paraId="5ACA269A" w14:textId="77777777" w:rsidR="00E604DC" w:rsidRDefault="00E604DC">
      <w:pPr>
        <w:numPr>
          <w:ilvl w:val="0"/>
          <w:numId w:val="42"/>
        </w:numPr>
      </w:pPr>
      <w:r>
        <w:t>A list of a document references for agendas posted on the document server corresponding to Sub</w:t>
      </w:r>
      <w:ins w:id="2669" w:author="Dorothy Stanley" w:date="2014-04-01T13:47:00Z">
        <w:r w:rsidR="00055B37">
          <w:t xml:space="preserve"> </w:t>
        </w:r>
      </w:ins>
      <w:r>
        <w:t>G</w:t>
      </w:r>
      <w:ins w:id="2670" w:author="Dorothy Stanley" w:date="2014-04-01T13:47:00Z">
        <w:r w:rsidR="00055B37">
          <w:t>roup</w:t>
        </w:r>
      </w:ins>
      <w:r>
        <w:t xml:space="preserve"> option 1 above.</w:t>
      </w:r>
    </w:p>
    <w:p w14:paraId="1837D50A" w14:textId="79614CDD" w:rsidR="00E604DC" w:rsidDel="007053A7" w:rsidRDefault="00E604DC">
      <w:pPr>
        <w:numPr>
          <w:ilvl w:val="0"/>
          <w:numId w:val="42"/>
        </w:numPr>
        <w:rPr>
          <w:del w:id="2671" w:author="rkennedy1000@gmail.com" w:date="2014-07-21T14:48:00Z"/>
        </w:rPr>
      </w:pPr>
      <w:del w:id="2672" w:author="rkennedy1000@gmail.com" w:date="2014-07-21T14:48:00Z">
        <w:r w:rsidDel="007053A7">
          <w:delText>One or more tabs supplied by Sub</w:delText>
        </w:r>
      </w:del>
      <w:ins w:id="2673" w:author="Dorothy Stanley" w:date="2014-04-01T13:47:00Z">
        <w:del w:id="2674" w:author="rkennedy1000@gmail.com" w:date="2014-07-21T14:48:00Z">
          <w:r w:rsidR="00055B37" w:rsidDel="007053A7">
            <w:delText xml:space="preserve"> </w:delText>
          </w:r>
        </w:del>
      </w:ins>
      <w:del w:id="2675" w:author="rkennedy1000@gmail.com" w:date="2014-07-21T14:48:00Z">
        <w:r w:rsidDel="007053A7">
          <w:delText>G</w:delText>
        </w:r>
      </w:del>
      <w:ins w:id="2676" w:author="Dorothy Stanley" w:date="2014-04-01T13:47:00Z">
        <w:del w:id="2677" w:author="rkennedy1000@gmail.com" w:date="2014-07-21T14:48:00Z">
          <w:r w:rsidR="00055B37" w:rsidDel="007053A7">
            <w:delText>roups</w:delText>
          </w:r>
        </w:del>
      </w:ins>
      <w:del w:id="2678" w:author="rkennedy1000@gmail.com" w:date="2014-07-21T14:48:00Z">
        <w:r w:rsidDel="007053A7">
          <w:delText>s containing their agendas corresponding to Sub</w:delText>
        </w:r>
      </w:del>
      <w:ins w:id="2679" w:author="Dorothy Stanley" w:date="2014-04-01T13:47:00Z">
        <w:del w:id="2680" w:author="rkennedy1000@gmail.com" w:date="2014-07-21T14:48:00Z">
          <w:r w:rsidR="00055B37" w:rsidDel="007053A7">
            <w:delText xml:space="preserve"> </w:delText>
          </w:r>
        </w:del>
      </w:ins>
      <w:del w:id="2681" w:author="rkennedy1000@gmail.com" w:date="2014-07-21T14:48:00Z">
        <w:r w:rsidDel="007053A7">
          <w:delText>G</w:delText>
        </w:r>
      </w:del>
      <w:ins w:id="2682" w:author="Dorothy Stanley" w:date="2014-04-01T13:47:00Z">
        <w:del w:id="2683" w:author="rkennedy1000@gmail.com" w:date="2014-07-21T14:48:00Z">
          <w:r w:rsidR="00055B37" w:rsidDel="007053A7">
            <w:delText>roup</w:delText>
          </w:r>
        </w:del>
      </w:ins>
      <w:del w:id="2684" w:author="rkennedy1000@gmail.com" w:date="2014-07-21T14:48:00Z">
        <w:r w:rsidDel="007053A7">
          <w:delText xml:space="preserve"> option 2 above.</w:delText>
        </w:r>
      </w:del>
    </w:p>
    <w:p w14:paraId="30F4941C" w14:textId="77777777" w:rsidR="00E604DC" w:rsidRDefault="00E604DC"/>
    <w:p w14:paraId="31E2C7D8" w14:textId="513B32AD" w:rsidR="00E604DC" w:rsidRPr="00924A48" w:rsidRDefault="00E604DC">
      <w:r>
        <w:t xml:space="preserve">Note that there are timing requirements on the posting of agendas prior to meetings that are specified </w:t>
      </w:r>
      <w:commentRangeStart w:id="2685"/>
      <w:r>
        <w:t>elsewhere in this documen</w:t>
      </w:r>
      <w:commentRangeEnd w:id="2685"/>
      <w:r w:rsidR="00055B37">
        <w:rPr>
          <w:rStyle w:val="CommentReference"/>
        </w:rPr>
        <w:commentReference w:id="2685"/>
      </w:r>
      <w:r>
        <w:t>t. The choice of format by the T</w:t>
      </w:r>
      <w:ins w:id="2686" w:author="rkennedy1000@gmail.com" w:date="2014-07-21T14:19:00Z">
        <w:r w:rsidR="00AC3306">
          <w:t>A</w:t>
        </w:r>
      </w:ins>
      <w:r>
        <w:t>G does not affect these requirements.</w:t>
      </w:r>
    </w:p>
    <w:p w14:paraId="641982DB" w14:textId="77777777" w:rsidR="00E604DC" w:rsidRDefault="00E604DC">
      <w:pPr>
        <w:pStyle w:val="Heading2"/>
        <w:numPr>
          <w:ilvl w:val="0"/>
          <w:numId w:val="0"/>
        </w:numPr>
        <w:ind w:left="576" w:hanging="576"/>
        <w:pPrChange w:id="2687" w:author="Dorothy Stanley" w:date="2014-04-22T14:35:00Z">
          <w:pPr>
            <w:pStyle w:val="Heading2"/>
            <w:numPr>
              <w:ilvl w:val="0"/>
              <w:numId w:val="0"/>
            </w:numPr>
            <w:tabs>
              <w:tab w:val="clear" w:pos="576"/>
            </w:tabs>
            <w:ind w:left="0" w:firstLine="0"/>
          </w:pPr>
        </w:pPrChange>
      </w:pPr>
    </w:p>
    <w:p w14:paraId="41BE0026" w14:textId="16F87E82" w:rsidR="00440110" w:rsidDel="00AC3306" w:rsidRDefault="00440110">
      <w:pPr>
        <w:pStyle w:val="Heading2"/>
        <w:rPr>
          <w:del w:id="2688" w:author="rkennedy1000@gmail.com" w:date="2014-07-21T14:19:00Z"/>
        </w:rPr>
      </w:pPr>
      <w:bookmarkStart w:id="2689" w:name="_Toc387741752"/>
      <w:del w:id="2690" w:author="rkennedy1000@gmail.com" w:date="2014-07-21T14:19:00Z">
        <w:r w:rsidDel="00AC3306">
          <w:delText>Motions</w:delText>
        </w:r>
        <w:bookmarkEnd w:id="2634"/>
        <w:r w:rsidDel="00AC3306">
          <w:delText xml:space="preserve"> </w:delText>
        </w:r>
        <w:r w:rsidR="00681BB7" w:rsidDel="00AC3306">
          <w:delText xml:space="preserve">Modifying </w:delText>
        </w:r>
        <w:r w:rsidDel="00AC3306">
          <w:delText>Drafts</w:delText>
        </w:r>
        <w:bookmarkEnd w:id="2689"/>
      </w:del>
    </w:p>
    <w:p w14:paraId="31187D8F" w14:textId="3D105B6B" w:rsidR="00E16B54" w:rsidDel="00AC3306" w:rsidRDefault="00E16B54">
      <w:pPr>
        <w:rPr>
          <w:del w:id="2691" w:author="rkennedy1000@gmail.com" w:date="2014-07-21T14:19:00Z"/>
        </w:rPr>
      </w:pPr>
    </w:p>
    <w:p w14:paraId="1395A2EE" w14:textId="34843423" w:rsidR="00E16B54" w:rsidDel="00AC3306" w:rsidRDefault="00440110">
      <w:pPr>
        <w:rPr>
          <w:del w:id="2692" w:author="rkennedy1000@gmail.com" w:date="2014-07-21T14:19:00Z"/>
        </w:rPr>
      </w:pPr>
      <w:del w:id="2693" w:author="rkennedy1000@gmail.com" w:date="2014-07-21T14:19:00Z">
        <w:r w:rsidDel="00AC3306">
          <w:delText xml:space="preserve">Motions </w:delText>
        </w:r>
        <w:r w:rsidR="00681BB7" w:rsidDel="00AC3306">
          <w:delText>modifying</w:delText>
        </w:r>
        <w:r w:rsidR="00E16B54" w:rsidDel="00AC3306">
          <w:delText xml:space="preserve"> drafts </w:delText>
        </w:r>
        <w:r w:rsidDel="00AC3306">
          <w:delText xml:space="preserve">may be made at appropriate times during meetings </w:delText>
        </w:r>
        <w:commentRangeStart w:id="2694"/>
        <w:r w:rsidDel="00AC3306">
          <w:delText xml:space="preserve">(see </w:delText>
        </w:r>
        <w:r w:rsidR="001962CA" w:rsidDel="00AC3306">
          <w:fldChar w:fldCharType="begin"/>
        </w:r>
        <w:r w:rsidR="001962CA" w:rsidDel="00AC3306">
          <w:delInstrText xml:space="preserve"> HYPERLINK \l "rules3" </w:delInstrText>
        </w:r>
        <w:r w:rsidR="001962CA" w:rsidDel="00AC3306">
          <w:fldChar w:fldCharType="separate"/>
        </w:r>
        <w:r w:rsidDel="00AC3306">
          <w:rPr>
            <w:rStyle w:val="Hyperlink"/>
            <w:rFonts w:cs="Arial"/>
          </w:rPr>
          <w:delText>ref. [rules3]</w:delText>
        </w:r>
        <w:r w:rsidR="001962CA" w:rsidDel="00AC3306">
          <w:rPr>
            <w:rStyle w:val="Hyperlink"/>
            <w:rFonts w:cs="Arial"/>
          </w:rPr>
          <w:fldChar w:fldCharType="end"/>
        </w:r>
        <w:r w:rsidDel="00AC3306">
          <w:rPr>
            <w:rFonts w:cs="Arial"/>
          </w:rPr>
          <w:delText>)</w:delText>
        </w:r>
        <w:r w:rsidDel="00AC3306">
          <w:delText xml:space="preserve">.  </w:delText>
        </w:r>
        <w:commentRangeEnd w:id="2694"/>
        <w:r w:rsidR="00055B37" w:rsidDel="00AC3306">
          <w:rPr>
            <w:rStyle w:val="CommentReference"/>
          </w:rPr>
          <w:commentReference w:id="2694"/>
        </w:r>
      </w:del>
    </w:p>
    <w:p w14:paraId="6E983EFA" w14:textId="4ED0EB8B" w:rsidR="00E16B54" w:rsidDel="00AC3306" w:rsidRDefault="00E16B54">
      <w:pPr>
        <w:rPr>
          <w:del w:id="2695" w:author="rkennedy1000@gmail.com" w:date="2014-07-21T14:19:00Z"/>
        </w:rPr>
      </w:pPr>
    </w:p>
    <w:p w14:paraId="61B4F7B3" w14:textId="2336ADE0" w:rsidR="00440110" w:rsidDel="00AC3306" w:rsidRDefault="00440110">
      <w:pPr>
        <w:rPr>
          <w:del w:id="2696" w:author="rkennedy1000@gmail.com" w:date="2014-07-21T14:19:00Z"/>
          <w:rFonts w:cs="Arial"/>
        </w:rPr>
      </w:pPr>
      <w:del w:id="2697" w:author="rkennedy1000@gmail.com" w:date="2014-07-21T14:19:00Z">
        <w:r w:rsidDel="00AC3306">
          <w:delText xml:space="preserve">However, complex technical changes to a draft shall be in a submission that has been accepted by document control according to document formats specified in section </w:delText>
        </w:r>
        <w:r w:rsidR="00BD73E6" w:rsidDel="00AC3306">
          <w:fldChar w:fldCharType="begin"/>
        </w:r>
        <w:r w:rsidR="00880B68" w:rsidDel="00AC3306">
          <w:delInstrText xml:space="preserve"> REF _Ref251147012 \r \h </w:delInstrText>
        </w:r>
        <w:r w:rsidR="00BD73E6" w:rsidDel="00AC3306">
          <w:fldChar w:fldCharType="separate"/>
        </w:r>
        <w:r w:rsidR="002A7355" w:rsidDel="00AC3306">
          <w:delText>3.7</w:delText>
        </w:r>
        <w:r w:rsidR="00BD73E6" w:rsidDel="00AC3306">
          <w:fldChar w:fldCharType="end"/>
        </w:r>
        <w:r w:rsidDel="00AC3306">
          <w:delText xml:space="preserve"> and has been made available electronically </w:delText>
        </w:r>
        <w:r w:rsidDel="00AC3306">
          <w:rPr>
            <w:rFonts w:cs="Arial"/>
          </w:rPr>
          <w:delText>for a period of not less than four active</w:delText>
        </w:r>
        <w:r w:rsidR="001159FF" w:rsidDel="00AC3306">
          <w:rPr>
            <w:rFonts w:cs="Arial"/>
          </w:rPr>
          <w:delText xml:space="preserve"> </w:delText>
        </w:r>
      </w:del>
      <w:del w:id="2698" w:author="rkennedy1000@gmail.com" w:date="2014-05-13T10:54:00Z">
        <w:r w:rsidR="001159FF" w:rsidDel="00FD73DD">
          <w:rPr>
            <w:rFonts w:cs="Arial"/>
          </w:rPr>
          <w:delText>802.11</w:delText>
        </w:r>
      </w:del>
      <w:del w:id="2699" w:author="rkennedy1000@gmail.com" w:date="2014-07-21T14:19:00Z">
        <w:r w:rsidDel="00AC3306">
          <w:rPr>
            <w:rFonts w:cs="Arial"/>
          </w:rPr>
          <w:delText xml:space="preserve"> WG session hours. The TG chair determines if a technical change is sufficiently complex to require a submission. </w:delText>
        </w:r>
      </w:del>
    </w:p>
    <w:p w14:paraId="768F8A08" w14:textId="712041F5" w:rsidR="0042450E" w:rsidDel="00AC3306" w:rsidRDefault="00055B37">
      <w:pPr>
        <w:rPr>
          <w:del w:id="2700" w:author="rkennedy1000@gmail.com" w:date="2014-07-21T14:19:00Z"/>
          <w:rFonts w:cs="Arial"/>
        </w:rPr>
      </w:pPr>
      <w:ins w:id="2701" w:author="Dorothy Stanley" w:date="2014-04-01T13:51:00Z">
        <w:del w:id="2702" w:author="rkennedy1000@gmail.com" w:date="2014-07-21T14:19:00Z">
          <w:r w:rsidDel="00AC3306">
            <w:rPr>
              <w:rFonts w:cs="Arial"/>
            </w:rPr>
            <w:br/>
          </w:r>
        </w:del>
      </w:ins>
      <w:del w:id="2703" w:author="rkennedy1000@gmail.com" w:date="2014-07-21T14:19:00Z">
        <w:r w:rsidR="0042450E" w:rsidRPr="0042450E" w:rsidDel="00AC3306">
          <w:rPr>
            <w:rFonts w:cs="Arial"/>
          </w:rPr>
          <w:delText xml:space="preserve">When a CRC is following the “Accelerated process” for completion of a WG letter ballot, and is not meeting during an </w:delText>
        </w:r>
      </w:del>
      <w:del w:id="2704" w:author="rkennedy1000@gmail.com" w:date="2014-05-13T10:54:00Z">
        <w:r w:rsidR="0042450E" w:rsidRPr="0042450E" w:rsidDel="00FD73DD">
          <w:rPr>
            <w:rFonts w:cs="Arial"/>
          </w:rPr>
          <w:delText>802.11</w:delText>
        </w:r>
      </w:del>
      <w:del w:id="2705" w:author="rkennedy1000@gmail.com" w:date="2014-07-21T14:19:00Z">
        <w:r w:rsidR="0042450E" w:rsidRPr="0042450E" w:rsidDel="00AC3306">
          <w:rPr>
            <w:rFonts w:cs="Arial"/>
          </w:rPr>
          <w:delText xml:space="preserve"> WG session, any submission containing changes to the draft shall be on the server and announced to the appropriate TG reflector no l</w:delText>
        </w:r>
        <w:r w:rsidR="0042450E" w:rsidDel="00AC3306">
          <w:rPr>
            <w:rFonts w:cs="Arial"/>
          </w:rPr>
          <w:delText>ess than 72</w:delText>
        </w:r>
        <w:r w:rsidR="0042450E" w:rsidRPr="0042450E" w:rsidDel="00AC3306">
          <w:rPr>
            <w:rFonts w:cs="Arial"/>
          </w:rPr>
          <w:delText xml:space="preserve"> hours before any motion is made related to that submission.  </w:delText>
        </w:r>
      </w:del>
    </w:p>
    <w:p w14:paraId="7BAF4658" w14:textId="5928AA9D" w:rsidR="0042450E" w:rsidDel="00AC3306" w:rsidRDefault="0042450E">
      <w:pPr>
        <w:rPr>
          <w:del w:id="2706" w:author="rkennedy1000@gmail.com" w:date="2014-07-21T14:19:00Z"/>
          <w:rFonts w:cs="Arial"/>
        </w:rPr>
      </w:pPr>
      <w:del w:id="2707" w:author="rkennedy1000@gmail.com" w:date="2014-07-21T14:19:00Z">
        <w:r w:rsidDel="00AC3306">
          <w:rPr>
            <w:rFonts w:cs="Arial"/>
          </w:rPr>
          <w:delText>NOTE –</w:delText>
        </w:r>
        <w:r w:rsidRPr="0042450E" w:rsidDel="00AC3306">
          <w:rPr>
            <w:rFonts w:cs="Arial"/>
          </w:rPr>
          <w:delText xml:space="preserve"> when a CRC is meeting coincident with an </w:delText>
        </w:r>
      </w:del>
      <w:del w:id="2708" w:author="rkennedy1000@gmail.com" w:date="2014-05-13T10:54:00Z">
        <w:r w:rsidRPr="0042450E" w:rsidDel="00FD73DD">
          <w:rPr>
            <w:rFonts w:cs="Arial"/>
          </w:rPr>
          <w:delText>802.11</w:delText>
        </w:r>
      </w:del>
      <w:del w:id="2709" w:author="rkennedy1000@gmail.com" w:date="2014-07-21T14:19:00Z">
        <w:r w:rsidRPr="0042450E" w:rsidDel="00AC3306">
          <w:rPr>
            <w:rFonts w:cs="Arial"/>
          </w:rPr>
          <w:delText xml:space="preserve"> session, it is subject to the four hour rule described in the previous paragraph.</w:delText>
        </w:r>
      </w:del>
    </w:p>
    <w:p w14:paraId="0E2A9E79" w14:textId="08A8CAB7" w:rsidR="006C2386" w:rsidDel="00AC3306" w:rsidRDefault="006C2386">
      <w:pPr>
        <w:pStyle w:val="Heading2"/>
        <w:rPr>
          <w:del w:id="2710" w:author="rkennedy1000@gmail.com" w:date="2014-07-21T14:20:00Z"/>
        </w:rPr>
      </w:pPr>
      <w:bookmarkStart w:id="2711" w:name="_Toc250617804"/>
      <w:bookmarkStart w:id="2712" w:name="_Toc251533954"/>
      <w:bookmarkStart w:id="2713" w:name="_Toc251538404"/>
      <w:bookmarkStart w:id="2714" w:name="_Toc251538673"/>
      <w:bookmarkStart w:id="2715" w:name="_Toc251563942"/>
      <w:bookmarkStart w:id="2716" w:name="_Toc251591968"/>
      <w:bookmarkStart w:id="2717" w:name="_Toc250617806"/>
      <w:bookmarkStart w:id="2718" w:name="_Toc251533956"/>
      <w:bookmarkStart w:id="2719" w:name="_Toc251538406"/>
      <w:bookmarkStart w:id="2720" w:name="_Toc251538675"/>
      <w:bookmarkStart w:id="2721" w:name="_Toc251563944"/>
      <w:bookmarkStart w:id="2722" w:name="_Toc251591970"/>
      <w:bookmarkStart w:id="2723" w:name="_Toc250617809"/>
      <w:bookmarkStart w:id="2724" w:name="_Toc251533959"/>
      <w:bookmarkStart w:id="2725" w:name="_Toc251538409"/>
      <w:bookmarkStart w:id="2726" w:name="_Toc251538678"/>
      <w:bookmarkStart w:id="2727" w:name="_Toc251563947"/>
      <w:bookmarkStart w:id="2728" w:name="_Toc251591973"/>
      <w:bookmarkStart w:id="2729" w:name="_Toc9276313"/>
      <w:bookmarkStart w:id="2730" w:name="_Toc19527313"/>
      <w:bookmarkStart w:id="2731" w:name="_Toc19527443"/>
      <w:bookmarkStart w:id="2732" w:name="_Toc9275824"/>
      <w:bookmarkStart w:id="2733" w:name="_Toc9276314"/>
      <w:bookmarkStart w:id="2734" w:name="_Ref18903965"/>
      <w:bookmarkStart w:id="2735" w:name="_Toc19527314"/>
      <w:bookmarkStart w:id="2736" w:name="_Toc387741753"/>
      <w:bookmarkEnd w:id="2635"/>
      <w:bookmarkEnd w:id="2636"/>
      <w:bookmarkEnd w:id="2637"/>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del w:id="2737" w:author="rkennedy1000@gmail.com" w:date="2014-07-21T14:20:00Z">
        <w:r w:rsidDel="00AC3306">
          <w:lastRenderedPageBreak/>
          <w:delText>Draft WG Balloting</w:delText>
        </w:r>
        <w:bookmarkEnd w:id="2732"/>
        <w:bookmarkEnd w:id="2733"/>
        <w:bookmarkEnd w:id="2734"/>
        <w:bookmarkEnd w:id="2735"/>
        <w:bookmarkEnd w:id="2736"/>
      </w:del>
    </w:p>
    <w:p w14:paraId="140E4F38" w14:textId="338507B4" w:rsidR="006C2386" w:rsidDel="00AC3306" w:rsidRDefault="006C2386">
      <w:pPr>
        <w:rPr>
          <w:del w:id="2738" w:author="rkennedy1000@gmail.com" w:date="2014-07-21T14:20:00Z"/>
          <w:rFonts w:cs="Arial"/>
        </w:rPr>
      </w:pPr>
      <w:del w:id="2739" w:author="rkennedy1000@gmail.com" w:date="2014-07-21T14:20:00Z">
        <w:r w:rsidDel="00AC3306">
          <w:rPr>
            <w:rFonts w:cs="Arial"/>
          </w:rPr>
          <w:delText xml:space="preserve">A draft must successfully pass </w:delText>
        </w:r>
        <w:r w:rsidR="002A7E4D" w:rsidDel="00AC3306">
          <w:rPr>
            <w:rFonts w:cs="Arial"/>
          </w:rPr>
          <w:delText>a WG</w:delText>
        </w:r>
        <w:r w:rsidDel="00AC3306">
          <w:rPr>
            <w:rFonts w:cs="Arial"/>
          </w:rPr>
          <w:delText xml:space="preserve"> letter ballot before it can be forwarded to the 802 EC for approval for Sponsor Group voting (see </w:delText>
        </w:r>
        <w:r w:rsidR="001962CA" w:rsidDel="00AC3306">
          <w:fldChar w:fldCharType="begin"/>
        </w:r>
        <w:r w:rsidR="001962CA" w:rsidDel="00AC3306">
          <w:delInstrText xml:space="preserve"> HYPERLINK \l "rules3" </w:delInstrText>
        </w:r>
        <w:r w:rsidR="001962CA" w:rsidDel="00AC3306">
          <w:fldChar w:fldCharType="separate"/>
        </w:r>
        <w:r w:rsidDel="00AC3306">
          <w:rPr>
            <w:rStyle w:val="Hyperlink"/>
            <w:rFonts w:cs="Arial"/>
          </w:rPr>
          <w:delText>ref. [rules3]</w:delText>
        </w:r>
        <w:r w:rsidR="001962CA" w:rsidDel="00AC3306">
          <w:rPr>
            <w:rStyle w:val="Hyperlink"/>
            <w:rFonts w:cs="Arial"/>
          </w:rPr>
          <w:fldChar w:fldCharType="end"/>
        </w:r>
        <w:r w:rsidDel="00AC3306">
          <w:rPr>
            <w:rFonts w:cs="Arial"/>
          </w:rPr>
          <w:delText xml:space="preserve">, </w:delText>
        </w:r>
        <w:commentRangeStart w:id="2740"/>
        <w:r w:rsidR="00F90197" w:rsidDel="00AC3306">
          <w:rPr>
            <w:rFonts w:cs="Arial"/>
          </w:rPr>
          <w:delText>7.2</w:delText>
        </w:r>
        <w:r w:rsidDel="00AC3306">
          <w:rPr>
            <w:rFonts w:cs="Arial"/>
          </w:rPr>
          <w:delText xml:space="preserve">.4.2.2). </w:delText>
        </w:r>
        <w:commentRangeEnd w:id="2740"/>
        <w:r w:rsidR="00055B37" w:rsidDel="00AC3306">
          <w:rPr>
            <w:rStyle w:val="CommentReference"/>
          </w:rPr>
          <w:commentReference w:id="2740"/>
        </w:r>
        <w:r w:rsidR="00D52387" w:rsidDel="00AC3306">
          <w:rPr>
            <w:rFonts w:cs="Arial"/>
          </w:rPr>
          <w:delText xml:space="preserve">All letter ballots shall be conducted by electronic balloting. </w:delText>
        </w:r>
        <w:r w:rsidDel="00AC3306">
          <w:rPr>
            <w:rFonts w:cs="Arial"/>
          </w:rPr>
          <w:delText xml:space="preserve">The </w:delText>
        </w:r>
        <w:r w:rsidR="0091276F" w:rsidDel="00AC3306">
          <w:rPr>
            <w:rFonts w:cs="Arial"/>
          </w:rPr>
          <w:delText>policies</w:delText>
        </w:r>
        <w:r w:rsidDel="00AC3306">
          <w:rPr>
            <w:rFonts w:cs="Arial"/>
          </w:rPr>
          <w:delText xml:space="preserve"> and procedures governing WG letter ballots, comment resolution and confirmation letter ballots are contained in the Policies and Procedures of </w:delText>
        </w:r>
        <w:r w:rsidR="00D9073B" w:rsidDel="00AC3306">
          <w:rPr>
            <w:rFonts w:cs="Arial"/>
          </w:rPr>
          <w:delText>IEEE</w:delText>
        </w:r>
        <w:r w:rsidR="00F90197" w:rsidDel="00AC3306">
          <w:rPr>
            <w:rFonts w:cs="Arial"/>
          </w:rPr>
          <w:delText>LMSC</w:delText>
        </w:r>
        <w:r w:rsidDel="00AC3306">
          <w:rPr>
            <w:rFonts w:cs="Arial"/>
          </w:rPr>
          <w:delText xml:space="preserve"> (see </w:delText>
        </w:r>
        <w:r w:rsidR="001962CA" w:rsidDel="00AC3306">
          <w:fldChar w:fldCharType="begin"/>
        </w:r>
        <w:r w:rsidR="001962CA" w:rsidDel="00AC3306">
          <w:delInstrText xml:space="preserve"> HYPERLINK \l "rules3" </w:delInstrText>
        </w:r>
        <w:r w:rsidR="001962CA" w:rsidDel="00AC3306">
          <w:fldChar w:fldCharType="separate"/>
        </w:r>
        <w:r w:rsidDel="00AC3306">
          <w:rPr>
            <w:rStyle w:val="Hyperlink"/>
            <w:rFonts w:cs="Arial"/>
          </w:rPr>
          <w:delText>ref. [rules3]</w:delText>
        </w:r>
        <w:r w:rsidR="001962CA" w:rsidDel="00AC3306">
          <w:rPr>
            <w:rStyle w:val="Hyperlink"/>
            <w:rFonts w:cs="Arial"/>
          </w:rPr>
          <w:fldChar w:fldCharType="end"/>
        </w:r>
        <w:r w:rsidDel="00AC3306">
          <w:rPr>
            <w:rFonts w:cs="Arial"/>
          </w:rPr>
          <w:delText xml:space="preserve">, </w:delText>
        </w:r>
        <w:commentRangeStart w:id="2741"/>
        <w:r w:rsidR="00F90197" w:rsidDel="00AC3306">
          <w:rPr>
            <w:rFonts w:cs="Arial"/>
          </w:rPr>
          <w:delText>7.2</w:delText>
        </w:r>
        <w:r w:rsidDel="00AC3306">
          <w:rPr>
            <w:rFonts w:cs="Arial"/>
          </w:rPr>
          <w:delText>.4.2.2).</w:delText>
        </w:r>
        <w:commentRangeEnd w:id="2741"/>
        <w:r w:rsidR="00055B37" w:rsidDel="00AC3306">
          <w:rPr>
            <w:rStyle w:val="CommentReference"/>
          </w:rPr>
          <w:commentReference w:id="2741"/>
        </w:r>
      </w:del>
    </w:p>
    <w:p w14:paraId="0401C0DC" w14:textId="118556D1" w:rsidR="006C2386" w:rsidDel="00AC3306" w:rsidRDefault="006C2386">
      <w:pPr>
        <w:rPr>
          <w:del w:id="2742" w:author="rkennedy1000@gmail.com" w:date="2014-07-21T14:20:00Z"/>
          <w:rFonts w:cs="Arial"/>
        </w:rPr>
      </w:pPr>
    </w:p>
    <w:p w14:paraId="52505D29" w14:textId="2E0D5787" w:rsidR="006C2386" w:rsidDel="00AC3306" w:rsidRDefault="006C2386">
      <w:pPr>
        <w:rPr>
          <w:del w:id="2743" w:author="rkennedy1000@gmail.com" w:date="2014-07-21T14:20:00Z"/>
          <w:rFonts w:cs="Arial"/>
        </w:rPr>
      </w:pPr>
      <w:del w:id="2744" w:author="rkennedy1000@gmail.com" w:date="2014-07-21T14:20:00Z">
        <w:r w:rsidDel="00AC3306">
          <w:rPr>
            <w:rFonts w:cs="Arial"/>
          </w:rPr>
          <w:delText xml:space="preserve">The following additional requirements are imposed within </w:delText>
        </w:r>
      </w:del>
      <w:del w:id="2745" w:author="rkennedy1000@gmail.com" w:date="2014-05-13T10:54:00Z">
        <w:r w:rsidDel="00FD73DD">
          <w:rPr>
            <w:rFonts w:cs="Arial"/>
          </w:rPr>
          <w:delText>802.11</w:delText>
        </w:r>
      </w:del>
      <w:del w:id="2746" w:author="rkennedy1000@gmail.com" w:date="2014-07-21T14:20:00Z">
        <w:r w:rsidR="002672A3" w:rsidDel="00AC3306">
          <w:rPr>
            <w:rFonts w:cs="Arial"/>
          </w:rPr>
          <w:delText xml:space="preserve"> WG</w:delText>
        </w:r>
        <w:r w:rsidDel="00AC3306">
          <w:rPr>
            <w:rFonts w:cs="Arial"/>
          </w:rPr>
          <w:delText>.</w:delText>
        </w:r>
      </w:del>
    </w:p>
    <w:p w14:paraId="7012D24C" w14:textId="50E39415" w:rsidR="006C2386" w:rsidDel="00AC3306" w:rsidRDefault="006C2386">
      <w:pPr>
        <w:pStyle w:val="Heading3"/>
        <w:rPr>
          <w:del w:id="2747" w:author="rkennedy1000@gmail.com" w:date="2014-07-21T14:20:00Z"/>
          <w:rFonts w:cs="Arial"/>
        </w:rPr>
      </w:pPr>
      <w:bookmarkStart w:id="2748" w:name="_Toc19527315"/>
      <w:bookmarkStart w:id="2749" w:name="_Toc387741754"/>
      <w:del w:id="2750" w:author="rkennedy1000@gmail.com" w:date="2014-07-21T14:20:00Z">
        <w:r w:rsidDel="00AC3306">
          <w:rPr>
            <w:rFonts w:cs="Arial"/>
          </w:rPr>
          <w:delText>Draft Standard Balloting Group</w:delText>
        </w:r>
        <w:bookmarkEnd w:id="2748"/>
        <w:bookmarkEnd w:id="2749"/>
      </w:del>
    </w:p>
    <w:p w14:paraId="1D1A96BC" w14:textId="3F542129" w:rsidR="006C2386" w:rsidDel="00AC3306" w:rsidRDefault="006C2386">
      <w:pPr>
        <w:ind w:left="720"/>
        <w:rPr>
          <w:del w:id="2751" w:author="rkennedy1000@gmail.com" w:date="2014-07-21T14:20:00Z"/>
          <w:rFonts w:cs="Arial"/>
        </w:rPr>
      </w:pPr>
      <w:del w:id="2752" w:author="rkennedy1000@gmail.com" w:date="2014-07-21T14:20:00Z">
        <w:r w:rsidDel="00AC3306">
          <w:rPr>
            <w:rFonts w:cs="Arial"/>
          </w:rPr>
          <w:delText xml:space="preserve">The </w:delText>
        </w:r>
      </w:del>
      <w:del w:id="2753" w:author="rkennedy1000@gmail.com" w:date="2014-05-13T10:54:00Z">
        <w:r w:rsidDel="00FD73DD">
          <w:rPr>
            <w:rFonts w:cs="Arial"/>
          </w:rPr>
          <w:delText>802.11</w:delText>
        </w:r>
      </w:del>
      <w:del w:id="2754" w:author="rkennedy1000@gmail.com" w:date="2014-07-21T14:20:00Z">
        <w:r w:rsidDel="00AC3306">
          <w:rPr>
            <w:rFonts w:cs="Arial"/>
          </w:rPr>
          <w:delText xml:space="preserve"> WG </w:delText>
        </w:r>
        <w:r w:rsidR="00DC7694" w:rsidDel="00AC3306">
          <w:rPr>
            <w:rFonts w:cs="Arial"/>
          </w:rPr>
          <w:delText>ballot pool</w:delText>
        </w:r>
        <w:r w:rsidDel="00AC3306">
          <w:rPr>
            <w:rFonts w:cs="Arial"/>
          </w:rPr>
          <w:delText xml:space="preserve"> consists of all </w:delText>
        </w:r>
      </w:del>
      <w:del w:id="2755" w:author="rkennedy1000@gmail.com" w:date="2014-05-13T10:54:00Z">
        <w:r w:rsidR="00681BB7" w:rsidDel="00FD73DD">
          <w:rPr>
            <w:rFonts w:cs="Arial"/>
          </w:rPr>
          <w:delText>802.11</w:delText>
        </w:r>
      </w:del>
      <w:del w:id="2756" w:author="rkennedy1000@gmail.com" w:date="2014-07-21T14:20:00Z">
        <w:r w:rsidR="00681BB7" w:rsidDel="00AC3306">
          <w:rPr>
            <w:rFonts w:cs="Arial"/>
          </w:rPr>
          <w:delText xml:space="preserve"> Voters</w:delText>
        </w:r>
        <w:r w:rsidDel="00AC3306">
          <w:rPr>
            <w:rFonts w:cs="Arial"/>
          </w:rPr>
          <w:delText xml:space="preserve"> as of the close of day the ballot distribution was completed, as determined by the WG Chair.</w:delText>
        </w:r>
      </w:del>
    </w:p>
    <w:p w14:paraId="20157E25" w14:textId="1988FAB0" w:rsidR="006C2386" w:rsidDel="00AC3306" w:rsidRDefault="006C2386">
      <w:pPr>
        <w:pStyle w:val="Heading3"/>
        <w:rPr>
          <w:del w:id="2757" w:author="rkennedy1000@gmail.com" w:date="2014-07-21T14:20:00Z"/>
          <w:rFonts w:cs="Arial"/>
        </w:rPr>
      </w:pPr>
      <w:bookmarkStart w:id="2758" w:name="_Ref18904374"/>
      <w:bookmarkStart w:id="2759" w:name="_Ref18905164"/>
      <w:bookmarkStart w:id="2760" w:name="_Toc19527316"/>
      <w:bookmarkStart w:id="2761" w:name="_Toc387741755"/>
      <w:del w:id="2762" w:author="rkennedy1000@gmail.com" w:date="2014-07-21T14:20:00Z">
        <w:r w:rsidDel="00AC3306">
          <w:rPr>
            <w:rFonts w:cs="Arial"/>
          </w:rPr>
          <w:delText>Draft Standard Balloting Requirements</w:delText>
        </w:r>
        <w:bookmarkEnd w:id="2758"/>
        <w:bookmarkEnd w:id="2759"/>
        <w:bookmarkEnd w:id="2760"/>
        <w:bookmarkEnd w:id="2761"/>
      </w:del>
    </w:p>
    <w:p w14:paraId="73950EBB" w14:textId="0BDF6D5B" w:rsidR="00B30722" w:rsidDel="00AC3306" w:rsidRDefault="00B30722">
      <w:pPr>
        <w:ind w:left="720"/>
        <w:rPr>
          <w:del w:id="2763" w:author="rkennedy1000@gmail.com" w:date="2014-07-21T14:20:00Z"/>
        </w:rPr>
      </w:pPr>
      <w:del w:id="2764" w:author="rkennedy1000@gmail.com" w:date="2014-07-21T14:20:00Z">
        <w:r w:rsidDel="00AC3306">
          <w:delText>A draft standard (or amendment) is sent to working group ballot using the procedure described in this subclause.</w:delText>
        </w:r>
      </w:del>
    </w:p>
    <w:p w14:paraId="38630C1A" w14:textId="1572E32D" w:rsidR="00B30722" w:rsidDel="00AC3306" w:rsidRDefault="00B30722">
      <w:pPr>
        <w:ind w:left="720"/>
        <w:rPr>
          <w:del w:id="2765" w:author="rkennedy1000@gmail.com" w:date="2014-07-21T14:20:00Z"/>
        </w:rPr>
      </w:pPr>
      <w:del w:id="2766" w:author="rkennedy1000@gmail.com" w:date="2014-07-21T14:20:00Z">
        <w:r w:rsidDel="00AC3306">
          <w:delText>There is a two-step approval process before a draft can be balloted:</w:delText>
        </w:r>
      </w:del>
    </w:p>
    <w:p w14:paraId="4AD41823" w14:textId="464A3FD2" w:rsidR="00B30722" w:rsidDel="00AC3306" w:rsidRDefault="00B30722">
      <w:pPr>
        <w:numPr>
          <w:ilvl w:val="0"/>
          <w:numId w:val="31"/>
        </w:numPr>
        <w:tabs>
          <w:tab w:val="clear" w:pos="720"/>
          <w:tab w:val="num" w:pos="1440"/>
        </w:tabs>
        <w:ind w:left="1440"/>
        <w:rPr>
          <w:del w:id="2767" w:author="rkennedy1000@gmail.com" w:date="2014-07-21T14:20:00Z"/>
        </w:rPr>
        <w:pPrChange w:id="2768" w:author="Dorothy Stanley" w:date="2014-04-22T14:35:00Z">
          <w:pPr>
            <w:numPr>
              <w:numId w:val="31"/>
            </w:numPr>
            <w:tabs>
              <w:tab w:val="num" w:pos="720"/>
              <w:tab w:val="num" w:pos="1440"/>
            </w:tabs>
            <w:ind w:left="1440" w:hanging="360"/>
          </w:pPr>
        </w:pPrChange>
      </w:pPr>
      <w:del w:id="2769" w:author="rkennedy1000@gmail.com" w:date="2014-07-21T14:20:00Z">
        <w:r w:rsidDel="00AC3306">
          <w:delText xml:space="preserve">Approval in </w:delText>
        </w:r>
        <w:r w:rsidR="00880B68" w:rsidDel="00AC3306">
          <w:delText>a</w:delText>
        </w:r>
        <w:r w:rsidDel="00AC3306">
          <w:delText xml:space="preserve"> task group</w:delText>
        </w:r>
      </w:del>
    </w:p>
    <w:p w14:paraId="45AED69F" w14:textId="297F2CAA" w:rsidR="00B30722" w:rsidDel="00AC3306" w:rsidRDefault="00B30722">
      <w:pPr>
        <w:numPr>
          <w:ilvl w:val="0"/>
          <w:numId w:val="31"/>
        </w:numPr>
        <w:tabs>
          <w:tab w:val="clear" w:pos="720"/>
          <w:tab w:val="num" w:pos="1440"/>
        </w:tabs>
        <w:ind w:left="1440"/>
        <w:rPr>
          <w:del w:id="2770" w:author="rkennedy1000@gmail.com" w:date="2014-07-21T14:20:00Z"/>
        </w:rPr>
        <w:pPrChange w:id="2771" w:author="Dorothy Stanley" w:date="2014-04-22T14:35:00Z">
          <w:pPr>
            <w:numPr>
              <w:numId w:val="31"/>
            </w:numPr>
            <w:tabs>
              <w:tab w:val="num" w:pos="720"/>
              <w:tab w:val="num" w:pos="1440"/>
            </w:tabs>
            <w:ind w:left="1440" w:hanging="360"/>
          </w:pPr>
        </w:pPrChange>
      </w:pPr>
      <w:del w:id="2772" w:author="rkennedy1000@gmail.com" w:date="2014-07-21T14:20:00Z">
        <w:r w:rsidDel="00AC3306">
          <w:delText>Approval in the working group</w:delText>
        </w:r>
      </w:del>
    </w:p>
    <w:p w14:paraId="5F6C7EC8" w14:textId="0EE13347" w:rsidR="00B30722" w:rsidDel="00AC3306" w:rsidRDefault="00B30722">
      <w:pPr>
        <w:ind w:left="720"/>
        <w:rPr>
          <w:del w:id="2773" w:author="rkennedy1000@gmail.com" w:date="2014-07-21T14:20:00Z"/>
        </w:rPr>
      </w:pPr>
    </w:p>
    <w:p w14:paraId="6048A382" w14:textId="60B16C31" w:rsidR="00B30722" w:rsidDel="00AC3306" w:rsidRDefault="00B30722">
      <w:pPr>
        <w:ind w:left="720"/>
        <w:rPr>
          <w:del w:id="2774" w:author="rkennedy1000@gmail.com" w:date="2014-07-21T14:20:00Z"/>
          <w:rFonts w:cs="Arial"/>
        </w:rPr>
      </w:pPr>
      <w:del w:id="2775" w:author="rkennedy1000@gmail.com" w:date="2014-07-21T14:20:00Z">
        <w:r w:rsidDel="00AC3306">
          <w:delText>It is the responsibility of the TG to ensure that the draft is ready for balloting, i.e. that i</w:delText>
        </w:r>
        <w:r w:rsidR="00F90197" w:rsidDel="00AC3306">
          <w:delText>t</w:delText>
        </w:r>
        <w:r w:rsidDel="00AC3306">
          <w:delText xml:space="preserve"> is complete </w:delText>
        </w:r>
        <w:r w:rsidDel="00AC3306">
          <w:rPr>
            <w:rFonts w:cs="Arial"/>
          </w:rPr>
          <w:delText>(e.g. no place holders or notes for future action, editing, or clarifications) and of sufficient quality.  TGs are encouraged to perform an internal review / comment resolution cycle before bringing a draft to the working group for ballot.  Failure to prepare adequately will result in</w:delText>
        </w:r>
        <w:r w:rsidR="00590F98" w:rsidDel="00AC3306">
          <w:rPr>
            <w:rFonts w:cs="Arial"/>
          </w:rPr>
          <w:delText xml:space="preserve"> a large number of comments, and will probably result in a failed ballot.  It also antagonizes working group voters.  The progress of a draft is accelerated by taking a more cautious route to initial ballot, resulting in a shorter </w:delText>
        </w:r>
        <w:r w:rsidR="00880B68" w:rsidDel="00AC3306">
          <w:rPr>
            <w:rFonts w:cs="Arial"/>
          </w:rPr>
          <w:delText xml:space="preserve">overall </w:delText>
        </w:r>
        <w:r w:rsidR="00590F98" w:rsidDel="00AC3306">
          <w:rPr>
            <w:rFonts w:cs="Arial"/>
          </w:rPr>
          <w:delText>period of comment resolution.</w:delText>
        </w:r>
      </w:del>
    </w:p>
    <w:p w14:paraId="5DB59ECC" w14:textId="11907356" w:rsidR="00597849" w:rsidDel="00AC3306" w:rsidRDefault="00597849">
      <w:pPr>
        <w:ind w:left="720"/>
        <w:rPr>
          <w:del w:id="2776" w:author="rkennedy1000@gmail.com" w:date="2014-07-21T14:20:00Z"/>
          <w:rFonts w:cs="Arial"/>
        </w:rPr>
      </w:pPr>
    </w:p>
    <w:p w14:paraId="1B99D985" w14:textId="719D9D93" w:rsidR="006C2386" w:rsidDel="00AC3306" w:rsidRDefault="006C2386">
      <w:pPr>
        <w:ind w:left="720"/>
        <w:rPr>
          <w:del w:id="2777" w:author="rkennedy1000@gmail.com" w:date="2014-07-21T14:20:00Z"/>
          <w:rFonts w:cs="Arial"/>
        </w:rPr>
      </w:pPr>
      <w:del w:id="2778" w:author="rkennedy1000@gmail.com" w:date="2014-07-21T14:20:00Z">
        <w:r w:rsidDel="00AC3306">
          <w:rPr>
            <w:rFonts w:cs="Arial"/>
          </w:rPr>
          <w:delText xml:space="preserve">Before a draft is submitted to </w:delText>
        </w:r>
      </w:del>
      <w:del w:id="2779" w:author="rkennedy1000@gmail.com" w:date="2014-05-13T10:54:00Z">
        <w:r w:rsidR="001159FF" w:rsidDel="00FD73DD">
          <w:rPr>
            <w:rFonts w:cs="Arial"/>
          </w:rPr>
          <w:delText>802.11</w:delText>
        </w:r>
      </w:del>
      <w:del w:id="2780" w:author="rkennedy1000@gmail.com" w:date="2014-07-21T14:20:00Z">
        <w:r w:rsidR="001159FF" w:rsidDel="00AC3306">
          <w:rPr>
            <w:rFonts w:cs="Arial"/>
          </w:rPr>
          <w:delText xml:space="preserve"> </w:delText>
        </w:r>
        <w:r w:rsidDel="00AC3306">
          <w:rPr>
            <w:rFonts w:cs="Arial"/>
          </w:rPr>
          <w:delText>WG letter ballot, it shall meet all the following requirements:</w:delText>
        </w:r>
      </w:del>
    </w:p>
    <w:p w14:paraId="783A7BE2" w14:textId="46B30C7C" w:rsidR="006C2386" w:rsidDel="00AC3306" w:rsidRDefault="006C2386">
      <w:pPr>
        <w:ind w:left="720"/>
        <w:rPr>
          <w:del w:id="2781" w:author="rkennedy1000@gmail.com" w:date="2014-07-21T14:20:00Z"/>
          <w:rFonts w:cs="Arial"/>
        </w:rPr>
      </w:pPr>
    </w:p>
    <w:p w14:paraId="76AF929F" w14:textId="5DF2C318" w:rsidR="00EC2C1C" w:rsidDel="00AC3306" w:rsidRDefault="00EC2C1C">
      <w:pPr>
        <w:ind w:left="720"/>
        <w:rPr>
          <w:del w:id="2782" w:author="rkennedy1000@gmail.com" w:date="2014-07-21T14:20:00Z"/>
          <w:rFonts w:cs="Arial"/>
        </w:rPr>
      </w:pPr>
      <w:del w:id="2783" w:author="rkennedy1000@gmail.com" w:date="2014-07-21T14:20:00Z">
        <w:r w:rsidDel="00AC3306">
          <w:rPr>
            <w:rFonts w:cs="Arial"/>
          </w:rPr>
          <w:delText>In the Task Group:</w:delText>
        </w:r>
      </w:del>
    </w:p>
    <w:p w14:paraId="4898D1FA" w14:textId="11D81C13" w:rsidR="00590F98" w:rsidDel="00AC3306" w:rsidRDefault="00590F98">
      <w:pPr>
        <w:numPr>
          <w:ilvl w:val="0"/>
          <w:numId w:val="25"/>
        </w:numPr>
        <w:tabs>
          <w:tab w:val="clear" w:pos="720"/>
          <w:tab w:val="num" w:pos="1440"/>
        </w:tabs>
        <w:ind w:left="1440"/>
        <w:rPr>
          <w:del w:id="2784" w:author="rkennedy1000@gmail.com" w:date="2014-07-21T14:20:00Z"/>
          <w:rFonts w:cs="Arial"/>
        </w:rPr>
        <w:pPrChange w:id="2785" w:author="Dorothy Stanley" w:date="2014-04-22T14:35:00Z">
          <w:pPr>
            <w:numPr>
              <w:numId w:val="25"/>
            </w:numPr>
            <w:tabs>
              <w:tab w:val="num" w:pos="720"/>
              <w:tab w:val="num" w:pos="1440"/>
            </w:tabs>
            <w:ind w:left="1440" w:hanging="360"/>
          </w:pPr>
        </w:pPrChange>
      </w:pPr>
      <w:del w:id="2786" w:author="rkennedy1000@gmail.com" w:date="2014-07-21T14:20:00Z">
        <w:r w:rsidDel="00AC3306">
          <w:rPr>
            <w:rFonts w:cs="Arial"/>
          </w:rPr>
          <w:delText>Either the draft to be balloted, or the precursor draft to be edited, as appropriate</w:delText>
        </w:r>
        <w:r w:rsidR="0087487A" w:rsidDel="00AC3306">
          <w:rPr>
            <w:rFonts w:cs="Arial"/>
          </w:rPr>
          <w:delText>,</w:delText>
        </w:r>
        <w:r w:rsidDel="00AC3306">
          <w:rPr>
            <w:rFonts w:cs="Arial"/>
          </w:rPr>
          <w:delText xml:space="preserve"> must be available on the </w:delText>
        </w:r>
      </w:del>
      <w:del w:id="2787" w:author="rkennedy1000@gmail.com" w:date="2014-05-13T10:54:00Z">
        <w:r w:rsidDel="00FD73DD">
          <w:rPr>
            <w:rFonts w:cs="Arial"/>
          </w:rPr>
          <w:delText>802.11</w:delText>
        </w:r>
      </w:del>
      <w:del w:id="2788" w:author="rkennedy1000@gmail.com" w:date="2014-07-21T14:20:00Z">
        <w:r w:rsidDel="00AC3306">
          <w:rPr>
            <w:rFonts w:cs="Arial"/>
          </w:rPr>
          <w:delText xml:space="preserve"> website in the members area, and announced on the </w:delText>
        </w:r>
      </w:del>
      <w:del w:id="2789" w:author="rkennedy1000@gmail.com" w:date="2014-05-13T10:54:00Z">
        <w:r w:rsidR="001159FF" w:rsidDel="00FD73DD">
          <w:rPr>
            <w:rFonts w:cs="Arial"/>
          </w:rPr>
          <w:delText>802.11</w:delText>
        </w:r>
      </w:del>
      <w:del w:id="2790" w:author="rkennedy1000@gmail.com" w:date="2014-07-21T14:20:00Z">
        <w:r w:rsidR="001159FF" w:rsidDel="00AC3306">
          <w:rPr>
            <w:rFonts w:cs="Arial"/>
          </w:rPr>
          <w:delText xml:space="preserve"> </w:delText>
        </w:r>
        <w:r w:rsidDel="00AC3306">
          <w:rPr>
            <w:rFonts w:cs="Arial"/>
          </w:rPr>
          <w:delText>WG reflector</w:delText>
        </w:r>
      </w:del>
    </w:p>
    <w:p w14:paraId="29BC332C" w14:textId="5CFBE98E" w:rsidR="00590F98" w:rsidDel="00AC3306" w:rsidRDefault="006C2386">
      <w:pPr>
        <w:numPr>
          <w:ilvl w:val="0"/>
          <w:numId w:val="25"/>
        </w:numPr>
        <w:tabs>
          <w:tab w:val="clear" w:pos="720"/>
          <w:tab w:val="num" w:pos="1440"/>
        </w:tabs>
        <w:ind w:left="1440"/>
        <w:rPr>
          <w:del w:id="2791" w:author="rkennedy1000@gmail.com" w:date="2014-07-21T14:20:00Z"/>
          <w:rFonts w:cs="Arial"/>
        </w:rPr>
        <w:pPrChange w:id="2792" w:author="Dorothy Stanley" w:date="2014-04-22T14:35:00Z">
          <w:pPr>
            <w:numPr>
              <w:numId w:val="25"/>
            </w:numPr>
            <w:tabs>
              <w:tab w:val="num" w:pos="720"/>
              <w:tab w:val="num" w:pos="1440"/>
            </w:tabs>
            <w:ind w:left="1440" w:hanging="360"/>
          </w:pPr>
        </w:pPrChange>
      </w:pPr>
      <w:del w:id="2793" w:author="rkennedy1000@gmail.com" w:date="2014-07-21T14:20:00Z">
        <w:r w:rsidDel="00AC3306">
          <w:rPr>
            <w:rFonts w:cs="Arial"/>
          </w:rPr>
          <w:delText>If any changes need to be made to th</w:delText>
        </w:r>
        <w:r w:rsidR="00590F98" w:rsidDel="00AC3306">
          <w:rPr>
            <w:rFonts w:cs="Arial"/>
          </w:rPr>
          <w:delText>is</w:delText>
        </w:r>
        <w:r w:rsidDel="00AC3306">
          <w:rPr>
            <w:rFonts w:cs="Arial"/>
          </w:rPr>
          <w:delText xml:space="preserve"> draft</w:delText>
        </w:r>
        <w:r w:rsidR="00590F98" w:rsidDel="00AC3306">
          <w:rPr>
            <w:rFonts w:cs="Arial"/>
          </w:rPr>
          <w:delText xml:space="preserve"> before it can be balloted</w:delText>
        </w:r>
        <w:r w:rsidR="00681BB7" w:rsidDel="00AC3306">
          <w:rPr>
            <w:rFonts w:cs="Arial"/>
          </w:rPr>
          <w:delText xml:space="preserve"> by the WG</w:delText>
        </w:r>
        <w:r w:rsidDel="00AC3306">
          <w:rPr>
            <w:rFonts w:cs="Arial"/>
          </w:rPr>
          <w:delText xml:space="preserve">, these changes, whether technical or editorial, shall be </w:delText>
        </w:r>
        <w:r w:rsidR="00EC2C1C" w:rsidDel="00AC3306">
          <w:rPr>
            <w:rFonts w:cs="Arial"/>
          </w:rPr>
          <w:delText>described in one or more submissions approved by vote in the TG</w:delText>
        </w:r>
        <w:r w:rsidR="00F90197" w:rsidDel="00AC3306">
          <w:rPr>
            <w:rFonts w:cs="Arial"/>
          </w:rPr>
          <w:delText>.</w:delText>
        </w:r>
      </w:del>
    </w:p>
    <w:p w14:paraId="3403E02C" w14:textId="6B86157B" w:rsidR="00266689" w:rsidDel="00AC3306" w:rsidRDefault="0087487A">
      <w:pPr>
        <w:numPr>
          <w:ilvl w:val="0"/>
          <w:numId w:val="25"/>
        </w:numPr>
        <w:tabs>
          <w:tab w:val="clear" w:pos="720"/>
          <w:tab w:val="num" w:pos="1440"/>
        </w:tabs>
        <w:ind w:left="1440"/>
        <w:rPr>
          <w:del w:id="2794" w:author="rkennedy1000@gmail.com" w:date="2014-07-21T14:20:00Z"/>
          <w:rFonts w:cs="Arial"/>
        </w:rPr>
        <w:pPrChange w:id="2795" w:author="Dorothy Stanley" w:date="2014-04-22T14:35:00Z">
          <w:pPr>
            <w:numPr>
              <w:numId w:val="25"/>
            </w:numPr>
            <w:tabs>
              <w:tab w:val="num" w:pos="720"/>
              <w:tab w:val="num" w:pos="1440"/>
            </w:tabs>
            <w:ind w:left="1440" w:hanging="360"/>
          </w:pPr>
        </w:pPrChange>
      </w:pPr>
      <w:del w:id="2796" w:author="rkennedy1000@gmail.com" w:date="2014-07-21T14:20:00Z">
        <w:r w:rsidDel="00AC3306">
          <w:rPr>
            <w:rFonts w:cs="Arial"/>
          </w:rPr>
          <w:delText>For an initial ballot, t</w:delText>
        </w:r>
        <w:r w:rsidR="006C2386" w:rsidDel="00AC3306">
          <w:rPr>
            <w:rFonts w:cs="Arial"/>
          </w:rPr>
          <w:delText xml:space="preserve">he </w:delText>
        </w:r>
        <w:r w:rsidR="00266689" w:rsidDel="00AC3306">
          <w:rPr>
            <w:rFonts w:cs="Arial"/>
          </w:rPr>
          <w:delText xml:space="preserve">TG must </w:delText>
        </w:r>
        <w:r w:rsidR="006C2386" w:rsidDel="00AC3306">
          <w:rPr>
            <w:rFonts w:cs="Arial"/>
          </w:rPr>
          <w:delText>approve submittal to WG letter ballot</w:delText>
        </w:r>
        <w:r w:rsidR="00266689" w:rsidDel="00AC3306">
          <w:rPr>
            <w:rFonts w:cs="Arial"/>
          </w:rPr>
          <w:delText xml:space="preserve"> </w:delText>
        </w:r>
        <w:commentRangeStart w:id="2797"/>
        <w:r w:rsidR="00266689" w:rsidDel="00AC3306">
          <w:rPr>
            <w:rFonts w:cs="Arial"/>
          </w:rPr>
          <w:delText>using a motion of the following form (this is considered a technical motion):</w:delText>
        </w:r>
      </w:del>
    </w:p>
    <w:p w14:paraId="13BBD2E0" w14:textId="6C36A2C8" w:rsidR="00266689" w:rsidDel="00AC3306" w:rsidRDefault="0087487A">
      <w:pPr>
        <w:numPr>
          <w:ilvl w:val="1"/>
          <w:numId w:val="25"/>
        </w:numPr>
        <w:tabs>
          <w:tab w:val="clear" w:pos="1440"/>
          <w:tab w:val="num" w:pos="2160"/>
        </w:tabs>
        <w:ind w:left="2160"/>
        <w:rPr>
          <w:del w:id="2798" w:author="rkennedy1000@gmail.com" w:date="2014-07-21T14:20:00Z"/>
          <w:rFonts w:cs="Arial"/>
        </w:rPr>
        <w:pPrChange w:id="2799" w:author="Dorothy Stanley" w:date="2014-04-22T14:35:00Z">
          <w:pPr>
            <w:numPr>
              <w:ilvl w:val="1"/>
              <w:numId w:val="25"/>
            </w:numPr>
            <w:tabs>
              <w:tab w:val="num" w:pos="1440"/>
              <w:tab w:val="num" w:pos="2160"/>
            </w:tabs>
            <w:ind w:left="2160" w:hanging="360"/>
          </w:pPr>
        </w:pPrChange>
      </w:pPr>
      <w:del w:id="2800" w:author="rkennedy1000@gmail.com" w:date="2014-07-21T14:20:00Z">
        <w:r w:rsidDel="00AC3306">
          <w:rPr>
            <w:rFonts w:cs="Arial"/>
          </w:rPr>
          <w:delText xml:space="preserve"> </w:delText>
        </w:r>
        <w:r w:rsidR="00590F98" w:rsidDel="00AC3306">
          <w:rPr>
            <w:rFonts w:cs="Arial"/>
          </w:rPr>
          <w:delText xml:space="preserve">(If necessary) </w:delText>
        </w:r>
        <w:r w:rsidR="00266689" w:rsidDel="00AC3306">
          <w:rPr>
            <w:rFonts w:cs="Arial"/>
          </w:rPr>
          <w:delText>[The TG&lt;letters&gt; Editor is instructed to prepare P</w:delText>
        </w:r>
      </w:del>
      <w:del w:id="2801" w:author="rkennedy1000@gmail.com" w:date="2014-05-13T10:54:00Z">
        <w:r w:rsidR="00266689" w:rsidDel="00FD73DD">
          <w:rPr>
            <w:rFonts w:cs="Arial"/>
          </w:rPr>
          <w:delText>802.11</w:delText>
        </w:r>
      </w:del>
      <w:del w:id="2802" w:author="rkennedy1000@gmail.com" w:date="2014-07-21T14:20:00Z">
        <w:r w:rsidR="00266689" w:rsidDel="00AC3306">
          <w:rPr>
            <w:rFonts w:cs="Arial"/>
          </w:rPr>
          <w:delText>&lt;letters&gt;_D1.0 from P</w:delText>
        </w:r>
      </w:del>
      <w:del w:id="2803" w:author="rkennedy1000@gmail.com" w:date="2014-05-13T10:54:00Z">
        <w:r w:rsidR="00266689" w:rsidDel="00FD73DD">
          <w:rPr>
            <w:rFonts w:cs="Arial"/>
          </w:rPr>
          <w:delText>802.11</w:delText>
        </w:r>
      </w:del>
      <w:del w:id="2804" w:author="rkennedy1000@gmail.com" w:date="2014-07-21T14:20:00Z">
        <w:r w:rsidR="00266689" w:rsidDel="00AC3306">
          <w:rPr>
            <w:rFonts w:cs="Arial"/>
          </w:rPr>
          <w:delText>&lt;letters&gt;_D0.&lt;number&gt; according to changes approved by TG&lt;letters&gt;]</w:delText>
        </w:r>
      </w:del>
    </w:p>
    <w:p w14:paraId="27959B84" w14:textId="144DFF14" w:rsidR="0087487A" w:rsidDel="00AC3306" w:rsidRDefault="00266689">
      <w:pPr>
        <w:numPr>
          <w:ilvl w:val="1"/>
          <w:numId w:val="25"/>
        </w:numPr>
        <w:tabs>
          <w:tab w:val="clear" w:pos="1440"/>
          <w:tab w:val="num" w:pos="2160"/>
        </w:tabs>
        <w:ind w:left="2160"/>
        <w:rPr>
          <w:del w:id="2805" w:author="rkennedy1000@gmail.com" w:date="2014-07-21T14:20:00Z"/>
          <w:rFonts w:cs="Arial"/>
        </w:rPr>
        <w:pPrChange w:id="2806" w:author="Dorothy Stanley" w:date="2014-04-22T14:35:00Z">
          <w:pPr>
            <w:numPr>
              <w:ilvl w:val="1"/>
              <w:numId w:val="25"/>
            </w:numPr>
            <w:tabs>
              <w:tab w:val="num" w:pos="1440"/>
              <w:tab w:val="num" w:pos="2160"/>
            </w:tabs>
            <w:ind w:left="2160" w:hanging="360"/>
          </w:pPr>
        </w:pPrChange>
      </w:pPr>
      <w:del w:id="2807" w:author="rkennedy1000@gmail.com" w:date="2014-07-21T14:20:00Z">
        <w:r w:rsidDel="00AC3306">
          <w:rPr>
            <w:rFonts w:cs="Arial"/>
          </w:rPr>
          <w:delText xml:space="preserve">Approve a 30 day working group </w:delText>
        </w:r>
        <w:r w:rsidR="0087487A" w:rsidDel="00AC3306">
          <w:rPr>
            <w:rFonts w:cs="Arial"/>
          </w:rPr>
          <w:delText xml:space="preserve">technical </w:delText>
        </w:r>
        <w:r w:rsidDel="00AC3306">
          <w:rPr>
            <w:rFonts w:cs="Arial"/>
          </w:rPr>
          <w:delText>letter ballot asking the question “Should P</w:delText>
        </w:r>
      </w:del>
      <w:del w:id="2808" w:author="rkennedy1000@gmail.com" w:date="2014-05-13T10:54:00Z">
        <w:r w:rsidDel="00FD73DD">
          <w:rPr>
            <w:rFonts w:cs="Arial"/>
          </w:rPr>
          <w:delText>8</w:delText>
        </w:r>
        <w:r w:rsidR="0087487A" w:rsidDel="00FD73DD">
          <w:rPr>
            <w:rFonts w:cs="Arial"/>
          </w:rPr>
          <w:delText>02.11</w:delText>
        </w:r>
      </w:del>
      <w:del w:id="2809" w:author="rkennedy1000@gmail.com" w:date="2014-07-21T14:20:00Z">
        <w:r w:rsidR="0087487A" w:rsidDel="00AC3306">
          <w:rPr>
            <w:rFonts w:cs="Arial"/>
          </w:rPr>
          <w:delText>&lt;letters&gt;_D1.0 be forwarded</w:delText>
        </w:r>
        <w:r w:rsidDel="00AC3306">
          <w:rPr>
            <w:rFonts w:cs="Arial"/>
          </w:rPr>
          <w:delText xml:space="preserve"> to Sponsor Ballot?”</w:delText>
        </w:r>
      </w:del>
    </w:p>
    <w:p w14:paraId="317BDD03" w14:textId="645CA3CD" w:rsidR="0087487A" w:rsidDel="00AC3306" w:rsidRDefault="0087487A">
      <w:pPr>
        <w:numPr>
          <w:ilvl w:val="0"/>
          <w:numId w:val="25"/>
        </w:numPr>
        <w:tabs>
          <w:tab w:val="clear" w:pos="720"/>
          <w:tab w:val="num" w:pos="1440"/>
        </w:tabs>
        <w:ind w:left="1440"/>
        <w:rPr>
          <w:del w:id="2810" w:author="rkennedy1000@gmail.com" w:date="2014-07-21T14:20:00Z"/>
          <w:rFonts w:cs="Arial"/>
        </w:rPr>
        <w:pPrChange w:id="2811" w:author="Dorothy Stanley" w:date="2014-04-22T14:35:00Z">
          <w:pPr>
            <w:numPr>
              <w:numId w:val="25"/>
            </w:numPr>
            <w:tabs>
              <w:tab w:val="num" w:pos="720"/>
              <w:tab w:val="num" w:pos="1440"/>
            </w:tabs>
            <w:ind w:left="1440" w:hanging="360"/>
          </w:pPr>
        </w:pPrChange>
      </w:pPr>
      <w:del w:id="2812" w:author="rkennedy1000@gmail.com" w:date="2014-07-21T14:20:00Z">
        <w:r w:rsidDel="00AC3306">
          <w:rPr>
            <w:rFonts w:cs="Arial"/>
          </w:rPr>
          <w:delText>For subsequent recirculation ballots,  (i.e., once a ballot has passed with at lea</w:delText>
        </w:r>
        <w:r w:rsidR="00F90197" w:rsidDel="00AC3306">
          <w:rPr>
            <w:rFonts w:cs="Arial"/>
          </w:rPr>
          <w:delText>s</w:delText>
        </w:r>
        <w:r w:rsidDel="00AC3306">
          <w:rPr>
            <w:rFonts w:cs="Arial"/>
          </w:rPr>
          <w:delText>t 75% approval): submittal to recirculation ballot uses a motion of the following form:</w:delText>
        </w:r>
      </w:del>
    </w:p>
    <w:p w14:paraId="77DA8F8F" w14:textId="40D6C649" w:rsidR="0087487A" w:rsidDel="00AC3306" w:rsidRDefault="0087487A">
      <w:pPr>
        <w:numPr>
          <w:ilvl w:val="1"/>
          <w:numId w:val="25"/>
        </w:numPr>
        <w:tabs>
          <w:tab w:val="clear" w:pos="1440"/>
          <w:tab w:val="num" w:pos="2160"/>
        </w:tabs>
        <w:ind w:left="2160"/>
        <w:rPr>
          <w:del w:id="2813" w:author="rkennedy1000@gmail.com" w:date="2014-07-21T14:20:00Z"/>
          <w:rFonts w:cs="Arial"/>
        </w:rPr>
        <w:pPrChange w:id="2814" w:author="Dorothy Stanley" w:date="2014-04-22T14:35:00Z">
          <w:pPr>
            <w:numPr>
              <w:ilvl w:val="1"/>
              <w:numId w:val="25"/>
            </w:numPr>
            <w:tabs>
              <w:tab w:val="num" w:pos="1440"/>
              <w:tab w:val="num" w:pos="2160"/>
            </w:tabs>
            <w:ind w:left="2160" w:hanging="360"/>
          </w:pPr>
        </w:pPrChange>
      </w:pPr>
      <w:del w:id="2815" w:author="rkennedy1000@gmail.com" w:date="2014-07-21T14:20:00Z">
        <w:r w:rsidDel="00AC3306">
          <w:rPr>
            <w:rFonts w:cs="Arial"/>
          </w:rPr>
          <w:delText>Having approved comment resolutions for all of the comments received from &lt;ballot&gt; on &lt;group&gt; &lt;draft&gt; as contained in document &lt;resolution doc ref&gt;,</w:delText>
        </w:r>
      </w:del>
    </w:p>
    <w:p w14:paraId="16C24821" w14:textId="708C4256" w:rsidR="0087487A" w:rsidDel="00AC3306" w:rsidRDefault="00E16B54">
      <w:pPr>
        <w:numPr>
          <w:ilvl w:val="1"/>
          <w:numId w:val="25"/>
        </w:numPr>
        <w:tabs>
          <w:tab w:val="clear" w:pos="1440"/>
          <w:tab w:val="num" w:pos="2160"/>
        </w:tabs>
        <w:ind w:left="2160"/>
        <w:rPr>
          <w:del w:id="2816" w:author="rkennedy1000@gmail.com" w:date="2014-07-21T14:20:00Z"/>
          <w:rFonts w:cs="Arial"/>
        </w:rPr>
        <w:pPrChange w:id="2817" w:author="Dorothy Stanley" w:date="2014-04-22T14:35:00Z">
          <w:pPr>
            <w:numPr>
              <w:ilvl w:val="1"/>
              <w:numId w:val="25"/>
            </w:numPr>
            <w:tabs>
              <w:tab w:val="num" w:pos="1440"/>
              <w:tab w:val="num" w:pos="2160"/>
            </w:tabs>
            <w:ind w:left="2160" w:hanging="360"/>
          </w:pPr>
        </w:pPrChange>
      </w:pPr>
      <w:del w:id="2818" w:author="rkennedy1000@gmail.com" w:date="2014-07-21T14:20:00Z">
        <w:r w:rsidDel="00AC3306">
          <w:rPr>
            <w:rFonts w:cs="Arial"/>
          </w:rPr>
          <w:delText>(If necessary) [</w:delText>
        </w:r>
        <w:r w:rsidR="0087487A" w:rsidDel="00AC3306">
          <w:rPr>
            <w:rFonts w:cs="Arial"/>
          </w:rPr>
          <w:delText>Instruct the editor to prepare Draft &lt;draft&gt; incorporating these resolutions, and</w:delText>
        </w:r>
        <w:r w:rsidDel="00AC3306">
          <w:rPr>
            <w:rFonts w:cs="Arial"/>
          </w:rPr>
          <w:delText>]</w:delText>
        </w:r>
      </w:del>
    </w:p>
    <w:p w14:paraId="3655D21C" w14:textId="5DCE9C26" w:rsidR="0087487A" w:rsidDel="00AC3306" w:rsidRDefault="0087487A">
      <w:pPr>
        <w:numPr>
          <w:ilvl w:val="1"/>
          <w:numId w:val="25"/>
        </w:numPr>
        <w:tabs>
          <w:tab w:val="clear" w:pos="1440"/>
          <w:tab w:val="num" w:pos="2160"/>
        </w:tabs>
        <w:ind w:left="2160"/>
        <w:rPr>
          <w:del w:id="2819" w:author="rkennedy1000@gmail.com" w:date="2014-07-21T14:20:00Z"/>
          <w:rFonts w:cs="Arial"/>
        </w:rPr>
        <w:pPrChange w:id="2820" w:author="Dorothy Stanley" w:date="2014-04-22T14:35:00Z">
          <w:pPr>
            <w:numPr>
              <w:ilvl w:val="1"/>
              <w:numId w:val="25"/>
            </w:numPr>
            <w:tabs>
              <w:tab w:val="num" w:pos="1440"/>
              <w:tab w:val="num" w:pos="2160"/>
            </w:tabs>
            <w:ind w:left="2160" w:hanging="360"/>
          </w:pPr>
        </w:pPrChange>
      </w:pPr>
      <w:del w:id="2821" w:author="rkennedy1000@gmail.com" w:date="2014-07-21T14:20:00Z">
        <w:r w:rsidDel="00AC3306">
          <w:rPr>
            <w:rFonts w:cs="Arial"/>
          </w:rPr>
          <w:delText>Approve a 15 day working group recirculation ballot asking the question “Should P</w:delText>
        </w:r>
      </w:del>
      <w:del w:id="2822" w:author="rkennedy1000@gmail.com" w:date="2014-05-13T10:54:00Z">
        <w:r w:rsidDel="00FD73DD">
          <w:rPr>
            <w:rFonts w:cs="Arial"/>
          </w:rPr>
          <w:delText>802.11</w:delText>
        </w:r>
      </w:del>
      <w:del w:id="2823" w:author="rkennedy1000@gmail.com" w:date="2014-07-21T14:20:00Z">
        <w:r w:rsidDel="00AC3306">
          <w:rPr>
            <w:rFonts w:cs="Arial"/>
          </w:rPr>
          <w:delText>&lt;letters&gt;_D&lt;numbers&gt; be forwarded to Sponsor Ballot?”</w:delText>
        </w:r>
        <w:commentRangeEnd w:id="2797"/>
        <w:r w:rsidR="00302995" w:rsidDel="00AC3306">
          <w:rPr>
            <w:rStyle w:val="CommentReference"/>
          </w:rPr>
          <w:commentReference w:id="2797"/>
        </w:r>
      </w:del>
    </w:p>
    <w:p w14:paraId="156A57E3" w14:textId="5A493ACA" w:rsidR="0087487A" w:rsidDel="00AC3306" w:rsidRDefault="0087487A">
      <w:pPr>
        <w:ind w:left="720"/>
        <w:rPr>
          <w:del w:id="2824" w:author="rkennedy1000@gmail.com" w:date="2014-07-21T14:20:00Z"/>
          <w:rFonts w:cs="Arial"/>
        </w:rPr>
      </w:pPr>
    </w:p>
    <w:p w14:paraId="2BBA5F88" w14:textId="4661412E" w:rsidR="0087487A" w:rsidDel="00AC3306" w:rsidRDefault="0087487A">
      <w:pPr>
        <w:ind w:left="720"/>
        <w:rPr>
          <w:del w:id="2825" w:author="rkennedy1000@gmail.com" w:date="2014-07-21T14:20:00Z"/>
          <w:rFonts w:cs="Arial"/>
        </w:rPr>
      </w:pPr>
    </w:p>
    <w:p w14:paraId="27EFA37F" w14:textId="1C0E6DD6" w:rsidR="00266689" w:rsidDel="00AC3306" w:rsidRDefault="00266689">
      <w:pPr>
        <w:ind w:left="720"/>
        <w:rPr>
          <w:del w:id="2826" w:author="rkennedy1000@gmail.com" w:date="2014-07-21T14:20:00Z"/>
          <w:rFonts w:cs="Arial"/>
        </w:rPr>
      </w:pPr>
    </w:p>
    <w:p w14:paraId="2F6016BB" w14:textId="4FEE9EE7" w:rsidR="00266689" w:rsidDel="00AC3306" w:rsidRDefault="00266689">
      <w:pPr>
        <w:ind w:left="720"/>
        <w:rPr>
          <w:del w:id="2827" w:author="rkennedy1000@gmail.com" w:date="2014-07-21T14:20:00Z"/>
          <w:rFonts w:cs="Arial"/>
        </w:rPr>
      </w:pPr>
      <w:del w:id="2828" w:author="rkennedy1000@gmail.com" w:date="2014-07-21T14:20:00Z">
        <w:r w:rsidDel="00AC3306">
          <w:rPr>
            <w:rFonts w:cs="Arial"/>
          </w:rPr>
          <w:delText>In the Working Group</w:delText>
        </w:r>
        <w:r w:rsidR="00260484" w:rsidDel="00AC3306">
          <w:rPr>
            <w:rFonts w:cs="Arial"/>
          </w:rPr>
          <w:delText>:</w:delText>
        </w:r>
      </w:del>
    </w:p>
    <w:p w14:paraId="1454C460" w14:textId="3C68053F" w:rsidR="00590F98" w:rsidDel="00AC3306" w:rsidRDefault="00590F98">
      <w:pPr>
        <w:numPr>
          <w:ilvl w:val="0"/>
          <w:numId w:val="25"/>
        </w:numPr>
        <w:tabs>
          <w:tab w:val="clear" w:pos="720"/>
          <w:tab w:val="num" w:pos="1440"/>
        </w:tabs>
        <w:ind w:left="1440"/>
        <w:rPr>
          <w:del w:id="2829" w:author="rkennedy1000@gmail.com" w:date="2014-07-21T14:20:00Z"/>
          <w:rFonts w:cs="Arial"/>
        </w:rPr>
        <w:pPrChange w:id="2830" w:author="Dorothy Stanley" w:date="2014-04-22T14:35:00Z">
          <w:pPr>
            <w:numPr>
              <w:numId w:val="25"/>
            </w:numPr>
            <w:tabs>
              <w:tab w:val="num" w:pos="720"/>
              <w:tab w:val="num" w:pos="1440"/>
            </w:tabs>
            <w:ind w:left="1440" w:hanging="360"/>
          </w:pPr>
        </w:pPrChange>
      </w:pPr>
      <w:del w:id="2831" w:author="rkennedy1000@gmail.com" w:date="2014-07-21T14:20:00Z">
        <w:r w:rsidDel="00AC3306">
          <w:rPr>
            <w:rFonts w:cs="Arial"/>
          </w:rPr>
          <w:lastRenderedPageBreak/>
          <w:delText>The availability of the draft</w:delText>
        </w:r>
        <w:r w:rsidR="0087487A" w:rsidDel="00AC3306">
          <w:rPr>
            <w:rFonts w:cs="Arial"/>
          </w:rPr>
          <w:delText xml:space="preserve"> (or precursor draft)</w:delText>
        </w:r>
        <w:r w:rsidDel="00AC3306">
          <w:rPr>
            <w:rFonts w:cs="Arial"/>
          </w:rPr>
          <w:delText xml:space="preserve"> must be announced on the </w:delText>
        </w:r>
      </w:del>
      <w:del w:id="2832" w:author="rkennedy1000@gmail.com" w:date="2014-05-13T10:54:00Z">
        <w:r w:rsidR="001159FF" w:rsidDel="00FD73DD">
          <w:rPr>
            <w:rFonts w:cs="Arial"/>
          </w:rPr>
          <w:delText>802.11</w:delText>
        </w:r>
      </w:del>
      <w:del w:id="2833" w:author="rkennedy1000@gmail.com" w:date="2014-07-21T14:20:00Z">
        <w:r w:rsidR="001159FF" w:rsidDel="00AC3306">
          <w:rPr>
            <w:rFonts w:cs="Arial"/>
          </w:rPr>
          <w:delText xml:space="preserve"> </w:delText>
        </w:r>
        <w:r w:rsidDel="00AC3306">
          <w:rPr>
            <w:rFonts w:cs="Arial"/>
          </w:rPr>
          <w:delText xml:space="preserve">WG email reflector during or prior to </w:delText>
        </w:r>
        <w:r w:rsidR="0087487A" w:rsidDel="00AC3306">
          <w:rPr>
            <w:rFonts w:cs="Arial"/>
          </w:rPr>
          <w:delText xml:space="preserve">the </w:delText>
        </w:r>
        <w:r w:rsidDel="00AC3306">
          <w:rPr>
            <w:rFonts w:cs="Arial"/>
          </w:rPr>
          <w:delText xml:space="preserve">meeting slot in which </w:delText>
        </w:r>
        <w:r w:rsidR="0087487A" w:rsidDel="00AC3306">
          <w:rPr>
            <w:rFonts w:cs="Arial"/>
          </w:rPr>
          <w:delText xml:space="preserve">approval of </w:delText>
        </w:r>
        <w:r w:rsidDel="00AC3306">
          <w:rPr>
            <w:rFonts w:cs="Arial"/>
          </w:rPr>
          <w:delText>any WG ballot on the draft</w:delText>
        </w:r>
        <w:r w:rsidR="0087487A" w:rsidDel="00AC3306">
          <w:rPr>
            <w:rFonts w:cs="Arial"/>
          </w:rPr>
          <w:delText xml:space="preserve"> is considered</w:delText>
        </w:r>
        <w:r w:rsidR="00260484" w:rsidDel="00AC3306">
          <w:rPr>
            <w:rFonts w:cs="Arial"/>
          </w:rPr>
          <w:delText>.</w:delText>
        </w:r>
      </w:del>
    </w:p>
    <w:p w14:paraId="12FE5272" w14:textId="411734D0" w:rsidR="006C2386" w:rsidDel="00AC3306" w:rsidRDefault="0087487A">
      <w:pPr>
        <w:numPr>
          <w:ilvl w:val="0"/>
          <w:numId w:val="25"/>
        </w:numPr>
        <w:tabs>
          <w:tab w:val="clear" w:pos="720"/>
          <w:tab w:val="num" w:pos="1440"/>
        </w:tabs>
        <w:ind w:left="1440"/>
        <w:rPr>
          <w:del w:id="2834" w:author="rkennedy1000@gmail.com" w:date="2014-07-21T14:20:00Z"/>
          <w:rFonts w:cs="Arial"/>
        </w:rPr>
        <w:pPrChange w:id="2835" w:author="Dorothy Stanley" w:date="2014-04-22T14:35:00Z">
          <w:pPr>
            <w:numPr>
              <w:numId w:val="25"/>
            </w:numPr>
            <w:tabs>
              <w:tab w:val="num" w:pos="720"/>
              <w:tab w:val="num" w:pos="1440"/>
            </w:tabs>
            <w:ind w:left="1440" w:hanging="360"/>
          </w:pPr>
        </w:pPrChange>
      </w:pPr>
      <w:del w:id="2836" w:author="rkennedy1000@gmail.com" w:date="2014-07-21T14:20:00Z">
        <w:r w:rsidDel="00AC3306">
          <w:rPr>
            <w:rFonts w:cs="Arial"/>
          </w:rPr>
          <w:delText>Approval of t</w:delText>
        </w:r>
        <w:r w:rsidR="006C2386" w:rsidDel="00AC3306">
          <w:rPr>
            <w:rFonts w:cs="Arial"/>
          </w:rPr>
          <w:delText>h</w:delText>
        </w:r>
        <w:r w:rsidR="00266689" w:rsidDel="00AC3306">
          <w:rPr>
            <w:rFonts w:cs="Arial"/>
          </w:rPr>
          <w:delText>e working group</w:delText>
        </w:r>
        <w:r w:rsidR="006C2386" w:rsidDel="00AC3306">
          <w:rPr>
            <w:rFonts w:cs="Arial"/>
          </w:rPr>
          <w:delText xml:space="preserve"> </w:delText>
        </w:r>
        <w:r w:rsidDel="00AC3306">
          <w:rPr>
            <w:rFonts w:cs="Arial"/>
          </w:rPr>
          <w:delText>is required to start a</w:delText>
        </w:r>
        <w:r w:rsidR="001159FF" w:rsidDel="00AC3306">
          <w:rPr>
            <w:rFonts w:cs="Arial"/>
          </w:rPr>
          <w:delText xml:space="preserve">n </w:delText>
        </w:r>
      </w:del>
      <w:del w:id="2837" w:author="rkennedy1000@gmail.com" w:date="2014-05-13T10:54:00Z">
        <w:r w:rsidR="001159FF" w:rsidDel="00FD73DD">
          <w:rPr>
            <w:rFonts w:cs="Arial"/>
          </w:rPr>
          <w:delText>802.11</w:delText>
        </w:r>
      </w:del>
      <w:del w:id="2838" w:author="rkennedy1000@gmail.com" w:date="2014-07-21T14:20:00Z">
        <w:r w:rsidR="00266689" w:rsidDel="00AC3306">
          <w:rPr>
            <w:rFonts w:cs="Arial"/>
          </w:rPr>
          <w:delText xml:space="preserve"> WG letter ballot</w:delText>
        </w:r>
        <w:r w:rsidDel="00AC3306">
          <w:rPr>
            <w:rFonts w:cs="Arial"/>
          </w:rPr>
          <w:delText>, either</w:delText>
        </w:r>
        <w:r w:rsidR="00266689" w:rsidDel="00AC3306">
          <w:rPr>
            <w:rFonts w:cs="Arial"/>
          </w:rPr>
          <w:delText xml:space="preserve"> </w:delText>
        </w:r>
        <w:r w:rsidDel="00AC3306">
          <w:rPr>
            <w:rFonts w:cs="Arial"/>
          </w:rPr>
          <w:delText>by motion</w:delText>
        </w:r>
        <w:r w:rsidR="00266689" w:rsidDel="00AC3306">
          <w:rPr>
            <w:rFonts w:cs="Arial"/>
          </w:rPr>
          <w:delText xml:space="preserve"> in a WG meeting </w:delText>
        </w:r>
        <w:r w:rsidR="006C2386" w:rsidDel="00AC3306">
          <w:rPr>
            <w:rFonts w:cs="Arial"/>
          </w:rPr>
          <w:delText xml:space="preserve">or </w:delText>
        </w:r>
        <w:r w:rsidR="00266689" w:rsidDel="00AC3306">
          <w:rPr>
            <w:rFonts w:cs="Arial"/>
          </w:rPr>
          <w:delText>by</w:delText>
        </w:r>
        <w:r w:rsidR="006C2386" w:rsidDel="00AC3306">
          <w:rPr>
            <w:rFonts w:cs="Arial"/>
          </w:rPr>
          <w:delText xml:space="preserve"> a fifteen-day electronic ballot. </w:delText>
        </w:r>
        <w:r w:rsidDel="00AC3306">
          <w:rPr>
            <w:rFonts w:cs="Arial"/>
          </w:rPr>
          <w:delText>The wording of the approval motion mirrors the wording of the approval motion made in the task group.</w:delText>
        </w:r>
      </w:del>
    </w:p>
    <w:p w14:paraId="41ADA266" w14:textId="3251E14F" w:rsidR="00EC2C1C" w:rsidDel="00AC3306" w:rsidRDefault="00EC2C1C">
      <w:pPr>
        <w:ind w:left="720"/>
        <w:rPr>
          <w:del w:id="2839" w:author="rkennedy1000@gmail.com" w:date="2014-07-21T14:20:00Z"/>
          <w:rFonts w:cs="Arial"/>
        </w:rPr>
      </w:pPr>
    </w:p>
    <w:p w14:paraId="3D3C0BBB" w14:textId="5A767377" w:rsidR="00266689" w:rsidRPr="00597849" w:rsidDel="00AC3306" w:rsidRDefault="00597849">
      <w:pPr>
        <w:ind w:left="720"/>
        <w:rPr>
          <w:del w:id="2840" w:author="rkennedy1000@gmail.com" w:date="2014-07-21T14:20:00Z"/>
          <w:color w:val="000000"/>
          <w:szCs w:val="24"/>
        </w:rPr>
      </w:pPr>
      <w:del w:id="2841" w:author="rkennedy1000@gmail.com" w:date="2014-07-21T14:20:00Z">
        <w:r w:rsidDel="00AC3306">
          <w:rPr>
            <w:color w:val="000000"/>
            <w:szCs w:val="24"/>
          </w:rPr>
          <w:delText>A recirculation ballot shall be accompanied by a spreadsheet showing how comments have been resolved from the previous ballot, and a red-line version of the draft standard showing the changes of the previous draft.  Comments shall be made referenced to the clean version, but the redline version is provided to help demonstrate the scope of the recirculation ballot.</w:delText>
        </w:r>
      </w:del>
    </w:p>
    <w:p w14:paraId="439AD542" w14:textId="0D3872A0" w:rsidR="006C2386" w:rsidDel="00AC3306" w:rsidRDefault="006C2386">
      <w:pPr>
        <w:ind w:left="720"/>
        <w:rPr>
          <w:del w:id="2842" w:author="rkennedy1000@gmail.com" w:date="2014-07-21T14:20:00Z"/>
          <w:rFonts w:cs="Arial"/>
        </w:rPr>
      </w:pPr>
    </w:p>
    <w:p w14:paraId="25F41407" w14:textId="48397DBA" w:rsidR="00597849" w:rsidDel="00AC3306" w:rsidRDefault="006C2386">
      <w:pPr>
        <w:ind w:left="720"/>
        <w:rPr>
          <w:del w:id="2843" w:author="rkennedy1000@gmail.com" w:date="2014-07-21T14:20:00Z"/>
          <w:color w:val="000000"/>
          <w:szCs w:val="24"/>
        </w:rPr>
      </w:pPr>
      <w:del w:id="2844" w:author="rkennedy1000@gmail.com" w:date="2014-07-21T14:20:00Z">
        <w:r w:rsidDel="00AC3306">
          <w:rPr>
            <w:rFonts w:cs="Arial"/>
          </w:rPr>
          <w:delText>For a</w:delText>
        </w:r>
        <w:r w:rsidR="00C07015" w:rsidDel="00AC3306">
          <w:rPr>
            <w:rFonts w:cs="Arial"/>
          </w:rPr>
          <w:delText xml:space="preserve">n </w:delText>
        </w:r>
      </w:del>
      <w:del w:id="2845" w:author="rkennedy1000@gmail.com" w:date="2014-05-13T10:54:00Z">
        <w:r w:rsidR="00C07015" w:rsidDel="00FD73DD">
          <w:rPr>
            <w:rFonts w:cs="Arial"/>
          </w:rPr>
          <w:delText>802.11</w:delText>
        </w:r>
      </w:del>
      <w:del w:id="2846" w:author="rkennedy1000@gmail.com" w:date="2014-07-21T14:20:00Z">
        <w:r w:rsidDel="00AC3306">
          <w:rPr>
            <w:rFonts w:cs="Arial"/>
          </w:rPr>
          <w:delText xml:space="preserve"> WG letter ballot to be considered valid</w:delText>
        </w:r>
      </w:del>
      <w:ins w:id="2847" w:author="Dorothy Stanley" w:date="2014-04-01T13:54:00Z">
        <w:del w:id="2848" w:author="rkennedy1000@gmail.com" w:date="2014-07-21T14:20:00Z">
          <w:r w:rsidR="00055B37" w:rsidDel="00AC3306">
            <w:rPr>
              <w:rFonts w:cs="Arial"/>
            </w:rPr>
            <w:delText>,</w:delText>
          </w:r>
        </w:del>
      </w:ins>
      <w:del w:id="2849" w:author="rkennedy1000@gmail.com" w:date="2014-07-21T14:20:00Z">
        <w:r w:rsidDel="00AC3306">
          <w:rPr>
            <w:rFonts w:cs="Arial"/>
          </w:rPr>
          <w:delText xml:space="preserve"> the abstention rate must be less than 30%.  </w:delText>
        </w:r>
        <w:r w:rsidDel="00AC3306">
          <w:rPr>
            <w:color w:val="000000"/>
            <w:szCs w:val="24"/>
          </w:rPr>
          <w:delText xml:space="preserve">The ballot shall close at 23:59 </w:delText>
        </w:r>
        <w:r w:rsidR="00C9233B" w:rsidDel="00AC3306">
          <w:rPr>
            <w:color w:val="000000"/>
            <w:szCs w:val="24"/>
          </w:rPr>
          <w:delText xml:space="preserve">USA </w:delText>
        </w:r>
        <w:r w:rsidDel="00AC3306">
          <w:rPr>
            <w:color w:val="000000"/>
            <w:szCs w:val="24"/>
          </w:rPr>
          <w:delText xml:space="preserve">Eastern Time (ET) on the date specified on the ballot. If the ballot has not achieved a 75% return by the specified closing date, the ballot may be extended to close when a 75% return of the balloting group is received. This extension for receipt of a 75% return shall not be longer than 60 days. </w:delText>
        </w:r>
      </w:del>
    </w:p>
    <w:p w14:paraId="1FB11C39" w14:textId="60991119" w:rsidR="00597849" w:rsidDel="00AC3306" w:rsidRDefault="00597849">
      <w:pPr>
        <w:ind w:left="720"/>
        <w:rPr>
          <w:del w:id="2850" w:author="rkennedy1000@gmail.com" w:date="2014-07-21T14:20:00Z"/>
          <w:color w:val="000000"/>
          <w:szCs w:val="24"/>
        </w:rPr>
      </w:pPr>
    </w:p>
    <w:p w14:paraId="68947BB7" w14:textId="550D407A" w:rsidR="006C2386" w:rsidDel="00AC3306" w:rsidRDefault="00597849">
      <w:pPr>
        <w:ind w:left="720"/>
        <w:rPr>
          <w:del w:id="2851" w:author="rkennedy1000@gmail.com" w:date="2014-07-21T14:20:00Z"/>
          <w:color w:val="000000"/>
          <w:szCs w:val="24"/>
        </w:rPr>
      </w:pPr>
      <w:del w:id="2852" w:author="rkennedy1000@gmail.com" w:date="2014-07-21T14:20:00Z">
        <w:r w:rsidDel="00AC3306">
          <w:rPr>
            <w:color w:val="000000"/>
            <w:szCs w:val="24"/>
          </w:rPr>
          <w:delText xml:space="preserve">The TG shall respond to comments that are received </w:delText>
        </w:r>
        <w:r w:rsidR="00B56598" w:rsidDel="00AC3306">
          <w:rPr>
            <w:color w:val="000000"/>
            <w:szCs w:val="24"/>
          </w:rPr>
          <w:delText>during the ballot, regardless of whether the comment is associated with a vote, or from a member of the voting pool</w:delText>
        </w:r>
        <w:r w:rsidDel="00AC3306">
          <w:rPr>
            <w:color w:val="000000"/>
            <w:szCs w:val="24"/>
          </w:rPr>
          <w:delText xml:space="preserve">. </w:delText>
        </w:r>
        <w:r w:rsidR="006C2386" w:rsidDel="00AC3306">
          <w:rPr>
            <w:color w:val="000000"/>
            <w:szCs w:val="24"/>
          </w:rPr>
          <w:delText>Comments received after the close of balloting will be provided to the TG. The TG shall acknowledge the receipt of these comments to the initiator and take such action the TG deems appropriate.</w:delText>
        </w:r>
      </w:del>
    </w:p>
    <w:p w14:paraId="235B007C" w14:textId="786F5B43" w:rsidR="009C1689" w:rsidDel="00AC3306" w:rsidRDefault="009C1689">
      <w:pPr>
        <w:rPr>
          <w:del w:id="2853" w:author="rkennedy1000@gmail.com" w:date="2014-07-21T14:20:00Z"/>
          <w:color w:val="000000"/>
          <w:szCs w:val="24"/>
        </w:rPr>
      </w:pPr>
    </w:p>
    <w:p w14:paraId="752E6930" w14:textId="0909D647" w:rsidR="006C2386" w:rsidDel="00AC3306" w:rsidRDefault="006C2386">
      <w:pPr>
        <w:pStyle w:val="Heading3"/>
        <w:rPr>
          <w:del w:id="2854" w:author="rkennedy1000@gmail.com" w:date="2014-07-21T14:20:00Z"/>
          <w:rFonts w:cs="Arial"/>
        </w:rPr>
      </w:pPr>
      <w:bookmarkStart w:id="2855" w:name="_Toc250617815"/>
      <w:bookmarkStart w:id="2856" w:name="_Toc251533965"/>
      <w:bookmarkStart w:id="2857" w:name="_Toc251538415"/>
      <w:bookmarkStart w:id="2858" w:name="_Toc251538684"/>
      <w:bookmarkStart w:id="2859" w:name="_Toc251563953"/>
      <w:bookmarkStart w:id="2860" w:name="_Toc251591979"/>
      <w:bookmarkStart w:id="2861" w:name="_Ref18905363"/>
      <w:bookmarkStart w:id="2862" w:name="_Toc19527317"/>
      <w:bookmarkStart w:id="2863" w:name="_Toc387741756"/>
      <w:bookmarkEnd w:id="2855"/>
      <w:bookmarkEnd w:id="2856"/>
      <w:bookmarkEnd w:id="2857"/>
      <w:bookmarkEnd w:id="2858"/>
      <w:bookmarkEnd w:id="2859"/>
      <w:bookmarkEnd w:id="2860"/>
      <w:del w:id="2864" w:author="rkennedy1000@gmail.com" w:date="2014-07-21T14:20:00Z">
        <w:r w:rsidDel="00AC3306">
          <w:rPr>
            <w:rFonts w:cs="Arial"/>
          </w:rPr>
          <w:delText>Formatting Requirements for Draft Standard and Amendments</w:delText>
        </w:r>
        <w:bookmarkEnd w:id="2861"/>
        <w:bookmarkEnd w:id="2862"/>
        <w:bookmarkEnd w:id="2863"/>
      </w:del>
    </w:p>
    <w:p w14:paraId="108655F8" w14:textId="29CDCBD9" w:rsidR="006C2386" w:rsidDel="00AC3306" w:rsidRDefault="006C2386">
      <w:pPr>
        <w:ind w:left="720"/>
        <w:rPr>
          <w:del w:id="2865" w:author="rkennedy1000@gmail.com" w:date="2014-07-21T14:20:00Z"/>
          <w:rFonts w:cs="Arial"/>
        </w:rPr>
      </w:pPr>
      <w:del w:id="2866" w:author="rkennedy1000@gmail.com" w:date="2014-07-21T14:20:00Z">
        <w:r w:rsidDel="00AC3306">
          <w:rPr>
            <w:rFonts w:cs="Arial"/>
          </w:rPr>
          <w:delText xml:space="preserve">The draft must be provided in the current </w:delText>
        </w:r>
        <w:r w:rsidR="00D9073B" w:rsidDel="00AC3306">
          <w:rPr>
            <w:rFonts w:cs="Arial"/>
          </w:rPr>
          <w:delText>IEEE</w:delText>
        </w:r>
        <w:r w:rsidDel="00AC3306">
          <w:rPr>
            <w:rFonts w:cs="Arial"/>
          </w:rPr>
          <w:delText xml:space="preserve"> electronic format (see </w:delText>
        </w:r>
        <w:commentRangeStart w:id="2867"/>
        <w:r w:rsidR="000240EE" w:rsidDel="00AC3306">
          <w:fldChar w:fldCharType="begin"/>
        </w:r>
        <w:r w:rsidR="000240EE" w:rsidDel="00AC3306">
          <w:delInstrText xml:space="preserve"> HYPERLINK \l "ref1" </w:delInstrText>
        </w:r>
        <w:r w:rsidR="000240EE" w:rsidDel="00AC3306">
          <w:fldChar w:fldCharType="separate"/>
        </w:r>
        <w:r w:rsidR="001962CA" w:rsidDel="00AC3306">
          <w:fldChar w:fldCharType="begin"/>
        </w:r>
        <w:r w:rsidR="001962CA" w:rsidDel="00AC3306">
          <w:delInstrText xml:space="preserve"> HYPERLINK \l "rules1" </w:delInstrText>
        </w:r>
        <w:r w:rsidR="001962CA" w:rsidDel="00AC3306">
          <w:fldChar w:fldCharType="separate"/>
        </w:r>
        <w:r w:rsidDel="00AC3306">
          <w:rPr>
            <w:rStyle w:val="Hyperlink"/>
            <w:rFonts w:cs="Arial"/>
          </w:rPr>
          <w:delText>refs. [rules1]</w:delText>
        </w:r>
        <w:r w:rsidR="001962CA" w:rsidDel="00AC3306">
          <w:rPr>
            <w:rStyle w:val="Hyperlink"/>
            <w:rFonts w:cs="Arial"/>
          </w:rPr>
          <w:fldChar w:fldCharType="end"/>
        </w:r>
        <w:r w:rsidR="000240EE" w:rsidDel="00AC3306">
          <w:rPr>
            <w:rStyle w:val="Hyperlink"/>
            <w:rFonts w:cs="Arial"/>
          </w:rPr>
          <w:fldChar w:fldCharType="end"/>
        </w:r>
        <w:r w:rsidDel="00AC3306">
          <w:rPr>
            <w:rFonts w:cs="Arial"/>
          </w:rPr>
          <w:delText xml:space="preserve">, </w:delText>
        </w:r>
        <w:r w:rsidR="001962CA" w:rsidDel="00AC3306">
          <w:fldChar w:fldCharType="begin"/>
        </w:r>
        <w:r w:rsidR="001962CA" w:rsidDel="00AC3306">
          <w:delInstrText xml:space="preserve"> HYPERLINK \l "rules2" </w:delInstrText>
        </w:r>
        <w:r w:rsidR="001962CA" w:rsidDel="00AC3306">
          <w:fldChar w:fldCharType="separate"/>
        </w:r>
        <w:r w:rsidDel="00AC3306">
          <w:rPr>
            <w:rStyle w:val="Hyperlink"/>
            <w:rFonts w:cs="Arial"/>
          </w:rPr>
          <w:delText>[rules2]</w:delText>
        </w:r>
        <w:r w:rsidR="001962CA" w:rsidDel="00AC3306">
          <w:rPr>
            <w:rStyle w:val="Hyperlink"/>
            <w:rFonts w:cs="Arial"/>
          </w:rPr>
          <w:fldChar w:fldCharType="end"/>
        </w:r>
        <w:r w:rsidDel="00AC3306">
          <w:rPr>
            <w:rFonts w:cs="Arial"/>
          </w:rPr>
          <w:delText xml:space="preserve">, </w:delText>
        </w:r>
        <w:r w:rsidR="001962CA" w:rsidDel="00AC3306">
          <w:fldChar w:fldCharType="begin"/>
        </w:r>
        <w:r w:rsidR="001962CA" w:rsidDel="00AC3306">
          <w:delInstrText xml:space="preserve"> HYPERLINK \l "rules3" </w:delInstrText>
        </w:r>
        <w:r w:rsidR="001962CA" w:rsidDel="00AC3306">
          <w:fldChar w:fldCharType="separate"/>
        </w:r>
        <w:r w:rsidDel="00AC3306">
          <w:rPr>
            <w:rStyle w:val="Hyperlink"/>
            <w:rFonts w:cs="Arial"/>
          </w:rPr>
          <w:delText>[rules3]</w:delText>
        </w:r>
        <w:r w:rsidR="001962CA" w:rsidDel="00AC3306">
          <w:rPr>
            <w:rStyle w:val="Hyperlink"/>
            <w:rFonts w:cs="Arial"/>
          </w:rPr>
          <w:fldChar w:fldCharType="end"/>
        </w:r>
        <w:commentRangeEnd w:id="2867"/>
        <w:r w:rsidR="005B5C34" w:rsidDel="00AC3306">
          <w:rPr>
            <w:rStyle w:val="CommentReference"/>
          </w:rPr>
          <w:commentReference w:id="2867"/>
        </w:r>
        <w:r w:rsidDel="00AC3306">
          <w:rPr>
            <w:rFonts w:cs="Arial"/>
          </w:rPr>
          <w:delText>). At a minimum this shall be completed prior to the Sponsor ballot</w:delText>
        </w:r>
        <w:r w:rsidR="00225879" w:rsidDel="00AC3306">
          <w:rPr>
            <w:rFonts w:cs="Arial"/>
          </w:rPr>
          <w:delText>. H</w:delText>
        </w:r>
        <w:r w:rsidDel="00AC3306">
          <w:rPr>
            <w:rFonts w:cs="Arial"/>
          </w:rPr>
          <w:delText>owever it is preferable that the draft be maintained in this format for its entire life.</w:delText>
        </w:r>
      </w:del>
    </w:p>
    <w:p w14:paraId="0C9CC491" w14:textId="57120F6F" w:rsidR="00F64238" w:rsidDel="00AC3306" w:rsidRDefault="00F64238">
      <w:pPr>
        <w:ind w:left="720"/>
        <w:rPr>
          <w:del w:id="2868" w:author="rkennedy1000@gmail.com" w:date="2014-07-21T14:20:00Z"/>
          <w:rFonts w:cs="Arial"/>
        </w:rPr>
      </w:pPr>
    </w:p>
    <w:p w14:paraId="752DAE5D" w14:textId="3A073DB2" w:rsidR="00F64238" w:rsidRPr="00757558" w:rsidDel="00AC3306" w:rsidRDefault="00F64238">
      <w:pPr>
        <w:pStyle w:val="Heading3"/>
        <w:rPr>
          <w:del w:id="2869" w:author="rkennedy1000@gmail.com" w:date="2014-07-21T14:20:00Z"/>
          <w:rFonts w:cs="Arial"/>
        </w:rPr>
      </w:pPr>
      <w:bookmarkStart w:id="2870" w:name="_Ref263249174"/>
      <w:bookmarkStart w:id="2871" w:name="_Toc387741757"/>
      <w:del w:id="2872" w:author="rkennedy1000@gmail.com" w:date="2014-07-21T14:20:00Z">
        <w:r w:rsidDel="00AC3306">
          <w:rPr>
            <w:rFonts w:cs="Arial"/>
          </w:rPr>
          <w:delText>Accelerated process for completion of WG Letter Ballot</w:delText>
        </w:r>
        <w:bookmarkEnd w:id="2870"/>
        <w:bookmarkEnd w:id="2871"/>
      </w:del>
    </w:p>
    <w:p w14:paraId="74870EC2" w14:textId="51B842EA" w:rsidR="00757558" w:rsidDel="00AC3306" w:rsidRDefault="00757558">
      <w:pPr>
        <w:rPr>
          <w:del w:id="2873" w:author="rkennedy1000@gmail.com" w:date="2014-07-21T14:20:00Z"/>
          <w:color w:val="000000"/>
          <w:szCs w:val="24"/>
        </w:rPr>
      </w:pPr>
    </w:p>
    <w:p w14:paraId="7C4E14BF" w14:textId="070F273F" w:rsidR="00757558" w:rsidDel="00AC3306" w:rsidRDefault="00757558">
      <w:pPr>
        <w:ind w:left="432"/>
        <w:rPr>
          <w:del w:id="2874" w:author="rkennedy1000@gmail.com" w:date="2014-07-21T14:20:00Z"/>
          <w:color w:val="000000"/>
          <w:szCs w:val="24"/>
        </w:rPr>
      </w:pPr>
      <w:del w:id="2875" w:author="rkennedy1000@gmail.com" w:date="2014-07-21T14:20:00Z">
        <w:r w:rsidRPr="00757558" w:rsidDel="00AC3306">
          <w:rPr>
            <w:color w:val="000000"/>
            <w:szCs w:val="24"/>
          </w:rPr>
          <w:delText>Towards the end of WG letter ballot, an accelerated process</w:delText>
        </w:r>
        <w:r w:rsidR="00617621" w:rsidDel="00AC3306">
          <w:rPr>
            <w:color w:val="000000"/>
            <w:szCs w:val="24"/>
          </w:rPr>
          <w:delText xml:space="preserve"> is defined to permit</w:delText>
        </w:r>
        <w:r w:rsidRPr="00757558" w:rsidDel="00AC3306">
          <w:rPr>
            <w:color w:val="000000"/>
            <w:szCs w:val="24"/>
          </w:rPr>
          <w:delText xml:space="preserve"> rapid ballot/resolution cycles</w:delText>
        </w:r>
        <w:r w:rsidR="00617621" w:rsidDel="00AC3306">
          <w:rPr>
            <w:color w:val="000000"/>
            <w:szCs w:val="24"/>
          </w:rPr>
          <w:delText xml:space="preserve"> .</w:delText>
        </w:r>
      </w:del>
    </w:p>
    <w:p w14:paraId="5A7ECF5B" w14:textId="6B613F2D" w:rsidR="00757558" w:rsidDel="00AC3306" w:rsidRDefault="00757558">
      <w:pPr>
        <w:ind w:left="432"/>
        <w:rPr>
          <w:del w:id="2876" w:author="rkennedy1000@gmail.com" w:date="2014-07-21T14:20:00Z"/>
          <w:color w:val="000000"/>
          <w:szCs w:val="24"/>
        </w:rPr>
      </w:pPr>
    </w:p>
    <w:p w14:paraId="4DE5CC85" w14:textId="0CC19065" w:rsidR="00757558" w:rsidDel="00AC3306" w:rsidRDefault="00757558">
      <w:pPr>
        <w:ind w:left="432"/>
        <w:rPr>
          <w:del w:id="2877" w:author="rkennedy1000@gmail.com" w:date="2014-07-21T14:20:00Z"/>
          <w:color w:val="000000"/>
          <w:szCs w:val="24"/>
        </w:rPr>
      </w:pPr>
      <w:del w:id="2878" w:author="rkennedy1000@gmail.com" w:date="2014-07-21T14:20:00Z">
        <w:r w:rsidDel="00AC3306">
          <w:rPr>
            <w:color w:val="000000"/>
            <w:szCs w:val="24"/>
          </w:rPr>
          <w:delText>Once a project  has been given conditional approval to proceed to sponsor ballot by the 802 EC, the following process applies:</w:delText>
        </w:r>
      </w:del>
    </w:p>
    <w:p w14:paraId="03E3EAD4" w14:textId="745B0BC0" w:rsidR="00757558" w:rsidDel="00AC3306" w:rsidRDefault="00757558">
      <w:pPr>
        <w:numPr>
          <w:ilvl w:val="0"/>
          <w:numId w:val="37"/>
        </w:numPr>
        <w:rPr>
          <w:del w:id="2879" w:author="rkennedy1000@gmail.com" w:date="2014-07-21T14:20:00Z"/>
          <w:color w:val="000000"/>
          <w:szCs w:val="24"/>
        </w:rPr>
      </w:pPr>
      <w:del w:id="2880" w:author="rkennedy1000@gmail.com" w:date="2014-07-21T14:20:00Z">
        <w:r w:rsidDel="00AC3306">
          <w:rPr>
            <w:color w:val="000000"/>
            <w:szCs w:val="24"/>
          </w:rPr>
          <w:delText>The WG chair delegates resolution of any comments received in subsequent WG letter ballots on the project’s draft</w:delText>
        </w:r>
        <w:r w:rsidR="005369B3" w:rsidDel="00AC3306">
          <w:rPr>
            <w:color w:val="000000"/>
            <w:szCs w:val="24"/>
          </w:rPr>
          <w:delText xml:space="preserve"> to a comment resolution committee (CRC).</w:delText>
        </w:r>
        <w:r w:rsidR="00617621" w:rsidDel="00AC3306">
          <w:rPr>
            <w:color w:val="000000"/>
            <w:szCs w:val="24"/>
          </w:rPr>
          <w:delText xml:space="preserve"> </w:delText>
        </w:r>
        <w:r w:rsidR="007A5089" w:rsidDel="00AC3306">
          <w:rPr>
            <w:rStyle w:val="FootnoteReference"/>
            <w:color w:val="000000"/>
            <w:szCs w:val="24"/>
          </w:rPr>
          <w:footnoteReference w:id="3"/>
        </w:r>
      </w:del>
    </w:p>
    <w:p w14:paraId="59B478B1" w14:textId="631C795D" w:rsidR="005369B3" w:rsidDel="00AC3306" w:rsidRDefault="00D731DB">
      <w:pPr>
        <w:numPr>
          <w:ilvl w:val="1"/>
          <w:numId w:val="37"/>
        </w:numPr>
        <w:rPr>
          <w:del w:id="2886" w:author="rkennedy1000@gmail.com" w:date="2014-07-21T14:20:00Z"/>
          <w:color w:val="000000"/>
          <w:szCs w:val="24"/>
        </w:rPr>
      </w:pPr>
      <w:del w:id="2887" w:author="rkennedy1000@gmail.com" w:date="2014-07-21T14:20:00Z">
        <w:r w:rsidDel="00AC3306">
          <w:rPr>
            <w:color w:val="000000"/>
            <w:szCs w:val="24"/>
          </w:rPr>
          <w:delText xml:space="preserve">The </w:delText>
        </w:r>
        <w:r w:rsidR="005369B3" w:rsidDel="00AC3306">
          <w:rPr>
            <w:color w:val="000000"/>
            <w:szCs w:val="24"/>
          </w:rPr>
          <w:delText>project’s</w:delText>
        </w:r>
        <w:r w:rsidDel="00AC3306">
          <w:rPr>
            <w:color w:val="000000"/>
            <w:szCs w:val="24"/>
          </w:rPr>
          <w:delText xml:space="preserve"> TG chair is also chair of this CRC.</w:delText>
        </w:r>
      </w:del>
    </w:p>
    <w:p w14:paraId="7B87088C" w14:textId="5668C059" w:rsidR="00D731DB" w:rsidDel="00AC3306" w:rsidRDefault="00D731DB">
      <w:pPr>
        <w:numPr>
          <w:ilvl w:val="1"/>
          <w:numId w:val="37"/>
        </w:numPr>
        <w:rPr>
          <w:del w:id="2888" w:author="rkennedy1000@gmail.com" w:date="2014-07-21T14:20:00Z"/>
          <w:color w:val="000000"/>
          <w:szCs w:val="24"/>
        </w:rPr>
      </w:pPr>
      <w:del w:id="2889" w:author="rkennedy1000@gmail.com" w:date="2014-07-21T14:20:00Z">
        <w:r w:rsidDel="00AC3306">
          <w:rPr>
            <w:color w:val="000000"/>
            <w:szCs w:val="24"/>
          </w:rPr>
          <w:delText>The CRC is subject to IEEE-SA policies on anti-trust and patent.</w:delText>
        </w:r>
      </w:del>
    </w:p>
    <w:p w14:paraId="065FD26E" w14:textId="44E12964" w:rsidR="00D731DB" w:rsidDel="00AC3306" w:rsidRDefault="00D731DB">
      <w:pPr>
        <w:numPr>
          <w:ilvl w:val="1"/>
          <w:numId w:val="37"/>
        </w:numPr>
        <w:rPr>
          <w:del w:id="2890" w:author="rkennedy1000@gmail.com" w:date="2014-07-21T14:20:00Z"/>
          <w:color w:val="000000"/>
          <w:szCs w:val="24"/>
        </w:rPr>
      </w:pPr>
      <w:del w:id="2891" w:author="rkennedy1000@gmail.com" w:date="2014-07-21T14:20:00Z">
        <w:r w:rsidDel="00AC3306">
          <w:rPr>
            <w:color w:val="000000"/>
            <w:szCs w:val="24"/>
          </w:rPr>
          <w:delText xml:space="preserve">The CRC will publish minutes of its meetings as </w:delText>
        </w:r>
      </w:del>
      <w:del w:id="2892" w:author="rkennedy1000@gmail.com" w:date="2014-05-13T10:54:00Z">
        <w:r w:rsidDel="00FD73DD">
          <w:rPr>
            <w:color w:val="000000"/>
            <w:szCs w:val="24"/>
          </w:rPr>
          <w:delText>802.11</w:delText>
        </w:r>
      </w:del>
      <w:del w:id="2893" w:author="rkennedy1000@gmail.com" w:date="2014-07-21T14:20:00Z">
        <w:r w:rsidDel="00AC3306">
          <w:rPr>
            <w:color w:val="000000"/>
            <w:szCs w:val="24"/>
          </w:rPr>
          <w:delText xml:space="preserve"> submissions.</w:delText>
        </w:r>
      </w:del>
    </w:p>
    <w:p w14:paraId="25188B46" w14:textId="7A41F1F9" w:rsidR="005369B3" w:rsidDel="00AC3306" w:rsidRDefault="005369B3">
      <w:pPr>
        <w:numPr>
          <w:ilvl w:val="1"/>
          <w:numId w:val="37"/>
        </w:numPr>
        <w:rPr>
          <w:del w:id="2894" w:author="rkennedy1000@gmail.com" w:date="2014-07-21T14:20:00Z"/>
          <w:color w:val="000000"/>
          <w:szCs w:val="24"/>
        </w:rPr>
      </w:pPr>
      <w:del w:id="2895" w:author="rkennedy1000@gmail.com" w:date="2014-07-21T14:20:00Z">
        <w:r w:rsidDel="00AC3306">
          <w:rPr>
            <w:color w:val="000000"/>
            <w:szCs w:val="24"/>
          </w:rPr>
          <w:delText>The CRC meets together (either in person, or in telecons,  subject to the LMSC WG P&amp;P rules about notification of such meetings) in order to resolve comments.</w:delText>
        </w:r>
      </w:del>
    </w:p>
    <w:p w14:paraId="39A3B095" w14:textId="4EECE96C" w:rsidR="005369B3" w:rsidDel="00AC3306" w:rsidRDefault="005369B3">
      <w:pPr>
        <w:numPr>
          <w:ilvl w:val="1"/>
          <w:numId w:val="37"/>
        </w:numPr>
        <w:rPr>
          <w:del w:id="2896" w:author="rkennedy1000@gmail.com" w:date="2014-07-21T14:20:00Z"/>
          <w:color w:val="000000"/>
          <w:szCs w:val="24"/>
        </w:rPr>
      </w:pPr>
      <w:del w:id="2897" w:author="rkennedy1000@gmail.com" w:date="2014-07-21T14:20:00Z">
        <w:r w:rsidDel="00AC3306">
          <w:rPr>
            <w:color w:val="000000"/>
            <w:szCs w:val="24"/>
          </w:rPr>
          <w:delText>The CRC may vote to approve comment resolutions (75% approval required)</w:delText>
        </w:r>
      </w:del>
    </w:p>
    <w:p w14:paraId="57BA07CA" w14:textId="4F2E196B" w:rsidR="00B2655E" w:rsidDel="00AC3306" w:rsidRDefault="00B2655E">
      <w:pPr>
        <w:numPr>
          <w:ilvl w:val="1"/>
          <w:numId w:val="37"/>
        </w:numPr>
        <w:rPr>
          <w:del w:id="2898" w:author="rkennedy1000@gmail.com" w:date="2014-07-21T14:20:00Z"/>
          <w:color w:val="000000"/>
          <w:szCs w:val="24"/>
        </w:rPr>
      </w:pPr>
      <w:del w:id="2899" w:author="rkennedy1000@gmail.com" w:date="2014-07-21T14:20:00Z">
        <w:r w:rsidDel="00AC3306">
          <w:rPr>
            <w:color w:val="000000"/>
            <w:szCs w:val="24"/>
          </w:rPr>
          <w:delText xml:space="preserve">Any </w:delText>
        </w:r>
      </w:del>
      <w:del w:id="2900" w:author="rkennedy1000@gmail.com" w:date="2014-05-13T10:54:00Z">
        <w:r w:rsidDel="00FD73DD">
          <w:rPr>
            <w:color w:val="000000"/>
            <w:szCs w:val="24"/>
          </w:rPr>
          <w:delText>802.11</w:delText>
        </w:r>
      </w:del>
      <w:del w:id="2901" w:author="rkennedy1000@gmail.com" w:date="2014-07-21T14:20:00Z">
        <w:r w:rsidDel="00AC3306">
          <w:rPr>
            <w:color w:val="000000"/>
            <w:szCs w:val="24"/>
          </w:rPr>
          <w:delText xml:space="preserve"> voting member may vote at any CRC meeting.</w:delText>
        </w:r>
      </w:del>
    </w:p>
    <w:p w14:paraId="16C9AB0D" w14:textId="6A708F23" w:rsidR="005369B3" w:rsidDel="00AC3306" w:rsidRDefault="005369B3">
      <w:pPr>
        <w:numPr>
          <w:ilvl w:val="1"/>
          <w:numId w:val="37"/>
        </w:numPr>
        <w:rPr>
          <w:del w:id="2902" w:author="rkennedy1000@gmail.com" w:date="2014-07-21T14:20:00Z"/>
          <w:color w:val="000000"/>
          <w:szCs w:val="24"/>
        </w:rPr>
      </w:pPr>
      <w:del w:id="2903" w:author="rkennedy1000@gmail.com" w:date="2014-07-21T14:20:00Z">
        <w:r w:rsidDel="00AC3306">
          <w:rPr>
            <w:color w:val="000000"/>
            <w:szCs w:val="24"/>
          </w:rPr>
          <w:delText xml:space="preserve">Only voting members of </w:delText>
        </w:r>
      </w:del>
      <w:del w:id="2904" w:author="rkennedy1000@gmail.com" w:date="2014-05-13T10:54:00Z">
        <w:r w:rsidDel="00FD73DD">
          <w:rPr>
            <w:color w:val="000000"/>
            <w:szCs w:val="24"/>
          </w:rPr>
          <w:delText>802.11</w:delText>
        </w:r>
      </w:del>
      <w:del w:id="2905" w:author="rkennedy1000@gmail.com" w:date="2014-07-21T14:20:00Z">
        <w:r w:rsidDel="00AC3306">
          <w:rPr>
            <w:color w:val="000000"/>
            <w:szCs w:val="24"/>
          </w:rPr>
          <w:delText xml:space="preserve"> may vote in the CRC.</w:delText>
        </w:r>
      </w:del>
    </w:p>
    <w:p w14:paraId="51B3BCF5" w14:textId="13832EED" w:rsidR="005369B3" w:rsidDel="00AC3306" w:rsidRDefault="005369B3">
      <w:pPr>
        <w:numPr>
          <w:ilvl w:val="0"/>
          <w:numId w:val="37"/>
        </w:numPr>
        <w:rPr>
          <w:del w:id="2906" w:author="rkennedy1000@gmail.com" w:date="2014-07-21T14:20:00Z"/>
          <w:color w:val="000000"/>
          <w:szCs w:val="24"/>
        </w:rPr>
      </w:pPr>
      <w:del w:id="2907" w:author="rkennedy1000@gmail.com" w:date="2014-07-21T14:20:00Z">
        <w:r w:rsidDel="00AC3306">
          <w:rPr>
            <w:color w:val="000000"/>
            <w:szCs w:val="24"/>
          </w:rPr>
          <w:delText xml:space="preserve">Once comment resolution is complete (as determined by the </w:delText>
        </w:r>
        <w:r w:rsidR="00D731DB" w:rsidDel="00AC3306">
          <w:rPr>
            <w:color w:val="000000"/>
            <w:szCs w:val="24"/>
          </w:rPr>
          <w:delText>CRC chair)</w:delText>
        </w:r>
        <w:r w:rsidR="00FC346A" w:rsidDel="00AC3306">
          <w:rPr>
            <w:color w:val="000000"/>
            <w:szCs w:val="24"/>
          </w:rPr>
          <w:delText xml:space="preserve"> and any modified draft is available</w:delText>
        </w:r>
        <w:r w:rsidDel="00AC3306">
          <w:rPr>
            <w:color w:val="000000"/>
            <w:szCs w:val="24"/>
          </w:rPr>
          <w:delText>,  the WG chair will start any necessary WG recirculation ballots.</w:delText>
        </w:r>
      </w:del>
    </w:p>
    <w:p w14:paraId="7764D56C" w14:textId="2AABF4FE" w:rsidR="00757558" w:rsidRPr="00757558" w:rsidDel="00AC3306" w:rsidRDefault="00757558">
      <w:pPr>
        <w:rPr>
          <w:del w:id="2908" w:author="rkennedy1000@gmail.com" w:date="2014-07-21T14:20:00Z"/>
          <w:color w:val="000000"/>
          <w:szCs w:val="24"/>
        </w:rPr>
      </w:pPr>
    </w:p>
    <w:p w14:paraId="725C88F1" w14:textId="77CFBB8B" w:rsidR="00F64238" w:rsidDel="00AC3306" w:rsidRDefault="009030DA">
      <w:pPr>
        <w:pStyle w:val="Heading2"/>
        <w:rPr>
          <w:del w:id="2909" w:author="rkennedy1000@gmail.com" w:date="2014-07-21T14:20:00Z"/>
        </w:rPr>
      </w:pPr>
      <w:bookmarkStart w:id="2910" w:name="_Toc387741758"/>
      <w:del w:id="2911" w:author="rkennedy1000@gmail.com" w:date="2014-07-21T14:20:00Z">
        <w:r w:rsidDel="00AC3306">
          <w:delText>Mandatory Draft Review (MDR)</w:delText>
        </w:r>
        <w:bookmarkEnd w:id="2910"/>
      </w:del>
    </w:p>
    <w:p w14:paraId="62FE775D" w14:textId="48338A57" w:rsidR="00837C45" w:rsidDel="00AC3306" w:rsidRDefault="00837C45">
      <w:pPr>
        <w:pStyle w:val="Heading3"/>
        <w:rPr>
          <w:del w:id="2912" w:author="rkennedy1000@gmail.com" w:date="2014-07-21T14:20:00Z"/>
        </w:rPr>
      </w:pPr>
      <w:del w:id="2913" w:author="rkennedy1000@gmail.com" w:date="2014-07-21T14:20:00Z">
        <w:r w:rsidDel="00AC3306">
          <w:delText>What is the MDR?</w:delText>
        </w:r>
      </w:del>
    </w:p>
    <w:p w14:paraId="573627B1" w14:textId="7C4F1480" w:rsidR="00837C45" w:rsidDel="00AC3306" w:rsidRDefault="00837C45">
      <w:pPr>
        <w:rPr>
          <w:del w:id="2914" w:author="rkennedy1000@gmail.com" w:date="2014-07-21T14:20:00Z"/>
        </w:rPr>
      </w:pPr>
    </w:p>
    <w:p w14:paraId="539D8345" w14:textId="21D82D55" w:rsidR="00837C45" w:rsidRPr="00837C45" w:rsidDel="00AC3306" w:rsidRDefault="00837C45">
      <w:pPr>
        <w:rPr>
          <w:del w:id="2915" w:author="rkennedy1000@gmail.com" w:date="2014-07-21T14:20:00Z"/>
        </w:rPr>
      </w:pPr>
      <w:del w:id="2916" w:author="rkennedy1000@gmail.com" w:date="2014-07-21T14:20:00Z">
        <w:r w:rsidDel="00AC3306">
          <w:delText xml:space="preserve">The MDR is a review process that all IEEE </w:delText>
        </w:r>
      </w:del>
      <w:del w:id="2917" w:author="rkennedy1000@gmail.com" w:date="2014-05-13T10:54:00Z">
        <w:r w:rsidDel="00FD73DD">
          <w:delText>802.11</w:delText>
        </w:r>
      </w:del>
      <w:del w:id="2918" w:author="rkennedy1000@gmail.com" w:date="2014-07-21T14:20:00Z">
        <w:r w:rsidDel="00AC3306">
          <w:delText xml:space="preserve"> drafts shall complete prior to entering sponsor ballot.</w:delText>
        </w:r>
      </w:del>
    </w:p>
    <w:p w14:paraId="5CC1E354" w14:textId="7D4FCC33" w:rsidR="009030DA" w:rsidDel="00AC3306" w:rsidRDefault="009030DA">
      <w:pPr>
        <w:pStyle w:val="Heading3"/>
        <w:rPr>
          <w:del w:id="2919" w:author="rkennedy1000@gmail.com" w:date="2014-07-21T14:20:00Z"/>
        </w:rPr>
      </w:pPr>
      <w:del w:id="2920" w:author="rkennedy1000@gmail.com" w:date="2014-07-21T14:20:00Z">
        <w:r w:rsidDel="00AC3306">
          <w:delText>Purpose of the MDR</w:delText>
        </w:r>
      </w:del>
    </w:p>
    <w:p w14:paraId="153AF19F" w14:textId="7959B4D0" w:rsidR="009030DA" w:rsidDel="00AC3306" w:rsidRDefault="009030DA">
      <w:pPr>
        <w:rPr>
          <w:del w:id="2921" w:author="rkennedy1000@gmail.com" w:date="2014-07-21T14:20:00Z"/>
        </w:rPr>
      </w:pPr>
    </w:p>
    <w:p w14:paraId="11542E04" w14:textId="2697446B" w:rsidR="009030DA" w:rsidRPr="009030DA" w:rsidDel="00AC3306" w:rsidRDefault="009030DA">
      <w:pPr>
        <w:rPr>
          <w:del w:id="2922" w:author="rkennedy1000@gmail.com" w:date="2014-07-21T14:20:00Z"/>
        </w:rPr>
      </w:pPr>
      <w:del w:id="2923" w:author="rkennedy1000@gmail.com" w:date="2014-07-21T14:20:00Z">
        <w:r w:rsidDel="00AC3306">
          <w:delText>The goal of the MDR is to improve the editorial quality of drafts before they are sent to sponsor ballot</w:delText>
        </w:r>
        <w:r w:rsidR="00694724" w:rsidDel="00AC3306">
          <w:delText>, addressing</w:delText>
        </w:r>
        <w:r w:rsidDel="00AC3306">
          <w:delText xml:space="preserve"> specific areas that have caused problems in past project.</w:delText>
        </w:r>
      </w:del>
    </w:p>
    <w:p w14:paraId="65760D58" w14:textId="738C7CE6" w:rsidR="009030DA" w:rsidDel="00AC3306" w:rsidRDefault="005B5C34">
      <w:pPr>
        <w:pStyle w:val="Heading3"/>
        <w:rPr>
          <w:del w:id="2924" w:author="rkennedy1000@gmail.com" w:date="2014-07-21T14:20:00Z"/>
        </w:rPr>
      </w:pPr>
      <w:bookmarkStart w:id="2925" w:name="_Toc387741759"/>
      <w:ins w:id="2926" w:author="Dorothy Stanley" w:date="2014-04-01T13:56:00Z">
        <w:del w:id="2927" w:author="rkennedy1000@gmail.com" w:date="2014-07-21T14:20:00Z">
          <w:r w:rsidDel="00AC3306">
            <w:delText xml:space="preserve">The </w:delText>
          </w:r>
        </w:del>
      </w:ins>
      <w:del w:id="2928" w:author="rkennedy1000@gmail.com" w:date="2014-07-21T14:20:00Z">
        <w:r w:rsidR="009030DA" w:rsidDel="00AC3306">
          <w:delText>MDR Process</w:delText>
        </w:r>
        <w:bookmarkEnd w:id="2925"/>
      </w:del>
    </w:p>
    <w:p w14:paraId="7CEAC427" w14:textId="6B86C7E9" w:rsidR="009030DA" w:rsidDel="00AC3306" w:rsidRDefault="009030DA">
      <w:pPr>
        <w:rPr>
          <w:del w:id="2929" w:author="rkennedy1000@gmail.com" w:date="2014-07-21T14:20:00Z"/>
        </w:rPr>
      </w:pPr>
    </w:p>
    <w:p w14:paraId="55740E8B" w14:textId="424319DD" w:rsidR="009030DA" w:rsidDel="00AC3306" w:rsidRDefault="00092BA3">
      <w:pPr>
        <w:rPr>
          <w:del w:id="2930" w:author="rkennedy1000@gmail.com" w:date="2014-07-21T14:20:00Z"/>
        </w:rPr>
      </w:pPr>
      <w:bookmarkStart w:id="2931" w:name="_Toc387741760"/>
      <w:del w:id="2932" w:author="rkennedy1000@gmail.com" w:date="2014-07-21T14:20:00Z">
        <w:r w:rsidDel="00AC3306">
          <w:delText xml:space="preserve">The </w:delText>
        </w:r>
      </w:del>
      <w:ins w:id="2933" w:author="Dorothy Stanley" w:date="2014-04-01T13:56:00Z">
        <w:del w:id="2934" w:author="rkennedy1000@gmail.com" w:date="2014-07-21T14:20:00Z">
          <w:r w:rsidR="005B5C34" w:rsidDel="00AC3306">
            <w:delText xml:space="preserve">MDR </w:delText>
          </w:r>
        </w:del>
      </w:ins>
      <w:del w:id="2935" w:author="rkennedy1000@gmail.com" w:date="2014-07-21T14:20:00Z">
        <w:r w:rsidDel="00AC3306">
          <w:delText>process is described</w:delText>
        </w:r>
        <w:r w:rsidR="009030DA" w:rsidDel="00AC3306">
          <w:delText xml:space="preserve"> in the latest version 11-11/0615</w:delText>
        </w:r>
        <w:r w:rsidR="007A4E2E" w:rsidDel="00AC3306">
          <w:delText>, which is definitive.</w:delText>
        </w:r>
      </w:del>
      <w:ins w:id="2936" w:author="Dorothy Stanley" w:date="2014-04-22T14:31:00Z">
        <w:del w:id="2937" w:author="rkennedy1000@gmail.com" w:date="2014-07-21T14:20:00Z">
          <w:r w:rsidR="00B56E09" w:rsidDel="00AC3306">
            <w:delText xml:space="preserve"> A summary of the</w:delText>
          </w:r>
          <w:bookmarkEnd w:id="2931"/>
          <w:r w:rsidR="00B56E09" w:rsidDel="00AC3306">
            <w:delText xml:space="preserve"> </w:delText>
          </w:r>
        </w:del>
      </w:ins>
    </w:p>
    <w:p w14:paraId="605EC66E" w14:textId="0425BCE5" w:rsidR="007A4E2E" w:rsidDel="00AC3306" w:rsidRDefault="007A4E2E">
      <w:pPr>
        <w:rPr>
          <w:del w:id="2938" w:author="rkennedy1000@gmail.com" w:date="2014-07-21T14:20:00Z"/>
        </w:rPr>
      </w:pPr>
      <w:del w:id="2939" w:author="rkennedy1000@gmail.com" w:date="2014-07-21T14:20:00Z">
        <w:r w:rsidDel="00AC3306">
          <w:delText>This section summarises the process, for information.</w:delText>
        </w:r>
        <w:bookmarkStart w:id="2940" w:name="_Toc387741761"/>
        <w:bookmarkEnd w:id="2940"/>
      </w:del>
    </w:p>
    <w:p w14:paraId="2EEF654B" w14:textId="36CC6293" w:rsidR="007A4E2E" w:rsidDel="00AC3306" w:rsidRDefault="007A4E2E">
      <w:pPr>
        <w:rPr>
          <w:del w:id="2941" w:author="rkennedy1000@gmail.com" w:date="2014-07-21T14:20:00Z"/>
        </w:rPr>
      </w:pPr>
      <w:bookmarkStart w:id="2942" w:name="_Toc387741762"/>
      <w:bookmarkEnd w:id="2942"/>
    </w:p>
    <w:p w14:paraId="310DC756" w14:textId="1C604767" w:rsidR="00810F43" w:rsidDel="00AC3306" w:rsidRDefault="00810F43">
      <w:pPr>
        <w:numPr>
          <w:ilvl w:val="0"/>
          <w:numId w:val="38"/>
        </w:numPr>
        <w:rPr>
          <w:del w:id="2943" w:author="rkennedy1000@gmail.com" w:date="2014-07-21T14:20:00Z"/>
        </w:rPr>
      </w:pPr>
      <w:del w:id="2944" w:author="rkennedy1000@gmail.com" w:date="2014-07-21T14:20:00Z">
        <w:r w:rsidDel="00AC3306">
          <w:delText>The MDR</w:delText>
        </w:r>
        <w:r w:rsidR="007A4E2E" w:rsidDel="00AC3306">
          <w:delText xml:space="preserve"> should be performed when WG</w:delText>
        </w:r>
        <w:r w:rsidDel="00AC3306">
          <w:delText xml:space="preserve"> letter ballot is “almost done” – i.e., the last draft in which changes are anticipated to be made during WG letter ballot.</w:delText>
        </w:r>
        <w:bookmarkStart w:id="2945" w:name="_Toc387741763"/>
        <w:bookmarkEnd w:id="2945"/>
      </w:del>
    </w:p>
    <w:p w14:paraId="78A506F4" w14:textId="30D91944" w:rsidR="00810F43" w:rsidDel="00AC3306" w:rsidRDefault="007A4E2E">
      <w:pPr>
        <w:numPr>
          <w:ilvl w:val="0"/>
          <w:numId w:val="38"/>
        </w:numPr>
        <w:rPr>
          <w:del w:id="2946" w:author="rkennedy1000@gmail.com" w:date="2014-07-21T14:20:00Z"/>
        </w:rPr>
      </w:pPr>
      <w:del w:id="2947" w:author="rkennedy1000@gmail.com" w:date="2014-07-21T14:20:00Z">
        <w:r w:rsidDel="00AC3306">
          <w:delText>There are three</w:delText>
        </w:r>
        <w:r w:rsidR="00810F43" w:rsidDel="00AC3306">
          <w:delText xml:space="preserve"> roles involved in the review: </w:delText>
        </w:r>
        <w:r w:rsidDel="00AC3306">
          <w:delText>TG editor.</w:delText>
        </w:r>
        <w:r w:rsidR="00810F43" w:rsidDel="00AC3306">
          <w:delText xml:space="preserve"> WG editor and a</w:delText>
        </w:r>
        <w:r w:rsidDel="00AC3306">
          <w:delText xml:space="preserve"> </w:delText>
        </w:r>
        <w:r w:rsidR="00810F43" w:rsidDel="00AC3306">
          <w:delText>T</w:delText>
        </w:r>
        <w:r w:rsidDel="00AC3306">
          <w:delText>G nominee</w:delText>
        </w:r>
        <w:r w:rsidR="00810F43" w:rsidDel="00AC3306">
          <w:delText xml:space="preserve"> (usually another editor)</w:delText>
        </w:r>
        <w:r w:rsidDel="00AC3306">
          <w:delText xml:space="preserve">. </w:delText>
        </w:r>
        <w:bookmarkStart w:id="2948" w:name="_Toc387741764"/>
        <w:bookmarkEnd w:id="2948"/>
      </w:del>
    </w:p>
    <w:p w14:paraId="6E08C13D" w14:textId="274D6484" w:rsidR="00810F43" w:rsidDel="00AC3306" w:rsidRDefault="007A4E2E">
      <w:pPr>
        <w:numPr>
          <w:ilvl w:val="0"/>
          <w:numId w:val="38"/>
        </w:numPr>
        <w:rPr>
          <w:del w:id="2949" w:author="rkennedy1000@gmail.com" w:date="2014-07-21T14:20:00Z"/>
        </w:rPr>
      </w:pPr>
      <w:del w:id="2950" w:author="rkennedy1000@gmail.com" w:date="2014-07-21T14:20:00Z">
        <w:r w:rsidDel="00AC3306">
          <w:delText>Process</w:delText>
        </w:r>
        <w:bookmarkStart w:id="2951" w:name="_Toc387741765"/>
        <w:bookmarkEnd w:id="2951"/>
      </w:del>
    </w:p>
    <w:p w14:paraId="60EA3213" w14:textId="27CDA552" w:rsidR="00810F43" w:rsidDel="00AC3306" w:rsidRDefault="007A4E2E">
      <w:pPr>
        <w:numPr>
          <w:ilvl w:val="1"/>
          <w:numId w:val="38"/>
        </w:numPr>
        <w:rPr>
          <w:del w:id="2952" w:author="rkennedy1000@gmail.com" w:date="2014-07-21T14:20:00Z"/>
        </w:rPr>
      </w:pPr>
      <w:del w:id="2953" w:author="rkennedy1000@gmail.com" w:date="2014-07-21T14:20:00Z">
        <w:r w:rsidDel="00AC3306">
          <w:delText xml:space="preserve">WG editor </w:delText>
        </w:r>
        <w:r w:rsidR="00810F43" w:rsidDel="00AC3306">
          <w:delText xml:space="preserve">and nominee </w:delText>
        </w:r>
        <w:r w:rsidDel="00AC3306">
          <w:delText>review the draft for compliance with the review items.</w:delText>
        </w:r>
        <w:bookmarkStart w:id="2954" w:name="_Toc387741766"/>
        <w:bookmarkEnd w:id="2954"/>
      </w:del>
    </w:p>
    <w:p w14:paraId="138FF8EB" w14:textId="648904A9" w:rsidR="00810F43" w:rsidDel="00AC3306" w:rsidRDefault="007A4E2E">
      <w:pPr>
        <w:numPr>
          <w:ilvl w:val="1"/>
          <w:numId w:val="38"/>
        </w:numPr>
        <w:rPr>
          <w:del w:id="2955" w:author="rkennedy1000@gmail.com" w:date="2014-07-21T14:20:00Z"/>
        </w:rPr>
      </w:pPr>
      <w:del w:id="2956" w:author="rkennedy1000@gmail.com" w:date="2014-07-21T14:20:00Z">
        <w:r w:rsidDel="00AC3306">
          <w:delText>WG editor prepares a draft report that identifies any changes that are necessary to satisfy</w:delText>
        </w:r>
        <w:r w:rsidR="00810F43" w:rsidDel="00AC3306">
          <w:delText xml:space="preserve"> the MDR</w:delText>
        </w:r>
        <w:r w:rsidDel="00AC3306">
          <w:delText>.</w:delText>
        </w:r>
        <w:bookmarkStart w:id="2957" w:name="_Toc387741767"/>
        <w:bookmarkEnd w:id="2957"/>
      </w:del>
    </w:p>
    <w:p w14:paraId="154D0612" w14:textId="5DB2AA1A" w:rsidR="00810F43" w:rsidDel="00AC3306" w:rsidRDefault="00837C45">
      <w:pPr>
        <w:numPr>
          <w:ilvl w:val="1"/>
          <w:numId w:val="38"/>
        </w:numPr>
        <w:rPr>
          <w:del w:id="2958" w:author="rkennedy1000@gmail.com" w:date="2014-07-21T14:20:00Z"/>
        </w:rPr>
      </w:pPr>
      <w:del w:id="2959" w:author="rkennedy1000@gmail.com" w:date="2014-07-21T14:20:00Z">
        <w:r w:rsidDel="00AC3306">
          <w:delText>T</w:delText>
        </w:r>
        <w:r w:rsidR="007A4E2E" w:rsidDel="00AC3306">
          <w:delText xml:space="preserve">he report </w:delText>
        </w:r>
        <w:r w:rsidDel="00AC3306">
          <w:delText xml:space="preserve">is iterated </w:delText>
        </w:r>
        <w:r w:rsidR="007A4E2E" w:rsidDel="00AC3306">
          <w:delText>with the TG</w:delText>
        </w:r>
        <w:r w:rsidR="00810F43" w:rsidDel="00AC3306">
          <w:delText xml:space="preserve"> editor to clarify the findings and achieve consensus</w:delText>
        </w:r>
        <w:r w:rsidDel="00AC3306">
          <w:delText xml:space="preserve"> on resolution of any required changes</w:delText>
        </w:r>
        <w:bookmarkStart w:id="2960" w:name="_Toc387741768"/>
        <w:bookmarkEnd w:id="2960"/>
      </w:del>
    </w:p>
    <w:p w14:paraId="46EEAAF1" w14:textId="3C30D51B" w:rsidR="00810F43" w:rsidDel="00AC3306" w:rsidRDefault="007A4E2E">
      <w:pPr>
        <w:numPr>
          <w:ilvl w:val="1"/>
          <w:numId w:val="38"/>
        </w:numPr>
        <w:rPr>
          <w:del w:id="2961" w:author="rkennedy1000@gmail.com" w:date="2014-07-21T14:20:00Z"/>
        </w:rPr>
      </w:pPr>
      <w:del w:id="2962" w:author="rkennedy1000@gmail.com" w:date="2014-07-21T14:20:00Z">
        <w:r w:rsidDel="00AC3306">
          <w:delText>TG editor brings recommended changes before TG for approval</w:delText>
        </w:r>
        <w:bookmarkStart w:id="2963" w:name="_Toc387741769"/>
        <w:bookmarkEnd w:id="2963"/>
      </w:del>
    </w:p>
    <w:p w14:paraId="4D20C78D" w14:textId="2AA039D8" w:rsidR="00810F43" w:rsidDel="00AC3306" w:rsidRDefault="007A4E2E">
      <w:pPr>
        <w:numPr>
          <w:ilvl w:val="0"/>
          <w:numId w:val="38"/>
        </w:numPr>
        <w:rPr>
          <w:del w:id="2964" w:author="rkennedy1000@gmail.com" w:date="2014-07-21T14:20:00Z"/>
        </w:rPr>
      </w:pPr>
      <w:del w:id="2965" w:author="rkennedy1000@gmail.com" w:date="2014-07-21T14:20:00Z">
        <w:r w:rsidDel="00AC3306">
          <w:delText>Review Items</w:delText>
        </w:r>
        <w:bookmarkStart w:id="2966" w:name="_Toc387741770"/>
        <w:bookmarkEnd w:id="2966"/>
      </w:del>
    </w:p>
    <w:p w14:paraId="7D944A8E" w14:textId="76AFA449" w:rsidR="00810F43" w:rsidDel="00AC3306" w:rsidRDefault="007A4E2E">
      <w:pPr>
        <w:numPr>
          <w:ilvl w:val="1"/>
          <w:numId w:val="38"/>
        </w:numPr>
        <w:rPr>
          <w:del w:id="2967" w:author="rkennedy1000@gmail.com" w:date="2014-07-21T14:20:00Z"/>
        </w:rPr>
      </w:pPr>
      <w:del w:id="2968" w:author="rkennedy1000@gmail.com" w:date="2014-07-21T14:20:00Z">
        <w:r w:rsidDel="00AC3306">
          <w:delText>Numbering of clauses, subclauses, figures, tables and equations</w:delText>
        </w:r>
        <w:bookmarkStart w:id="2969" w:name="_Toc387741771"/>
        <w:bookmarkEnd w:id="2969"/>
      </w:del>
    </w:p>
    <w:p w14:paraId="3CFD1DBA" w14:textId="20A88440" w:rsidR="00810F43" w:rsidDel="00AC3306" w:rsidRDefault="0041178E">
      <w:pPr>
        <w:numPr>
          <w:ilvl w:val="1"/>
          <w:numId w:val="38"/>
        </w:numPr>
        <w:rPr>
          <w:del w:id="2970" w:author="rkennedy1000@gmail.com" w:date="2014-07-21T14:20:00Z"/>
        </w:rPr>
      </w:pPr>
      <w:del w:id="2971" w:author="rkennedy1000@gmail.com" w:date="2014-07-21T14:20:00Z">
        <w:r w:rsidDel="00AC3306">
          <w:delText xml:space="preserve">Draft </w:delText>
        </w:r>
        <w:r w:rsidR="007A4E2E" w:rsidDel="00AC3306">
          <w:delText>Number</w:delText>
        </w:r>
        <w:r w:rsidDel="00AC3306">
          <w:delText xml:space="preserve"> Alignment</w:delText>
        </w:r>
        <w:r w:rsidR="007A4E2E" w:rsidDel="00AC3306">
          <w:delText xml:space="preserve"> document (</w:delText>
        </w:r>
        <w:r w:rsidDel="00AC3306">
          <w:delText>11-11/1149</w:delText>
        </w:r>
        <w:r w:rsidR="007A4E2E" w:rsidDel="00AC3306">
          <w:delText>) revised to show correct numbering</w:delText>
        </w:r>
        <w:bookmarkStart w:id="2972" w:name="_Toc387741772"/>
        <w:bookmarkEnd w:id="2972"/>
      </w:del>
    </w:p>
    <w:p w14:paraId="556A3106" w14:textId="4B7FB18D" w:rsidR="00810F43" w:rsidDel="00AC3306" w:rsidRDefault="007A4E2E">
      <w:pPr>
        <w:numPr>
          <w:ilvl w:val="1"/>
          <w:numId w:val="38"/>
        </w:numPr>
        <w:rPr>
          <w:del w:id="2973" w:author="rkennedy1000@gmail.com" w:date="2014-07-21T14:20:00Z"/>
        </w:rPr>
      </w:pPr>
      <w:del w:id="2974" w:author="rkennedy1000@gmail.com" w:date="2014-07-21T14:20:00Z">
        <w:r w:rsidDel="00AC3306">
          <w:delText>Numbering of ANA administered objects</w:delText>
        </w:r>
        <w:bookmarkStart w:id="2975" w:name="_Toc387741773"/>
        <w:bookmarkEnd w:id="2975"/>
      </w:del>
    </w:p>
    <w:p w14:paraId="65E7A5D1" w14:textId="1F1F4DE6" w:rsidR="00810F43" w:rsidDel="00AC3306" w:rsidRDefault="007A4E2E">
      <w:pPr>
        <w:numPr>
          <w:ilvl w:val="1"/>
          <w:numId w:val="38"/>
        </w:numPr>
        <w:rPr>
          <w:del w:id="2976" w:author="rkennedy1000@gmail.com" w:date="2014-07-21T14:20:00Z"/>
        </w:rPr>
      </w:pPr>
      <w:del w:id="2977" w:author="rkennedy1000@gmail.com" w:date="2014-07-21T14:20:00Z">
        <w:r w:rsidDel="00AC3306">
          <w:delText>Description of MIB variables matches WG802.11 style in 11-09/1034.</w:delText>
        </w:r>
        <w:bookmarkStart w:id="2978" w:name="_Toc387741774"/>
        <w:bookmarkEnd w:id="2978"/>
      </w:del>
    </w:p>
    <w:p w14:paraId="02D13FAF" w14:textId="7C327F3A" w:rsidR="00810F43" w:rsidDel="00AC3306" w:rsidRDefault="007A4E2E">
      <w:pPr>
        <w:numPr>
          <w:ilvl w:val="1"/>
          <w:numId w:val="38"/>
        </w:numPr>
        <w:rPr>
          <w:del w:id="2979" w:author="rkennedy1000@gmail.com" w:date="2014-07-21T14:20:00Z"/>
        </w:rPr>
      </w:pPr>
      <w:del w:id="2980" w:author="rkennedy1000@gmail.com" w:date="2014-07-21T14:20:00Z">
        <w:r w:rsidDel="00AC3306">
          <w:delText xml:space="preserve">MIB rolled-in to as much of the base document(s) MIB as possible  and any compilation errors fixed </w:delText>
        </w:r>
        <w:bookmarkStart w:id="2981" w:name="_Toc387741775"/>
        <w:bookmarkEnd w:id="2981"/>
      </w:del>
    </w:p>
    <w:p w14:paraId="3084E09C" w14:textId="4940D3F7" w:rsidR="007A4E2E" w:rsidDel="00AC3306" w:rsidRDefault="007A4E2E">
      <w:pPr>
        <w:numPr>
          <w:ilvl w:val="1"/>
          <w:numId w:val="38"/>
        </w:numPr>
        <w:rPr>
          <w:del w:id="2982" w:author="rkennedy1000@gmail.com" w:date="2014-07-21T14:20:00Z"/>
        </w:rPr>
      </w:pPr>
      <w:del w:id="2983" w:author="rkennedy1000@gmail.com" w:date="2014-07-21T14:20:00Z">
        <w:r w:rsidDel="00AC3306">
          <w:delText xml:space="preserve">Compliance to </w:delText>
        </w:r>
        <w:r w:rsidR="00837C45" w:rsidDel="00AC3306">
          <w:delText xml:space="preserve">IEEE-SA style and </w:delText>
        </w:r>
        <w:r w:rsidDel="00AC3306">
          <w:delText>WG style as described in 11-09/1034.</w:delText>
        </w:r>
        <w:bookmarkStart w:id="2984" w:name="_Toc387741776"/>
        <w:bookmarkEnd w:id="2984"/>
      </w:del>
    </w:p>
    <w:p w14:paraId="74A997D0" w14:textId="57107B81" w:rsidR="007A4E2E" w:rsidDel="00AC3306" w:rsidRDefault="007A4E2E">
      <w:pPr>
        <w:rPr>
          <w:del w:id="2985" w:author="rkennedy1000@gmail.com" w:date="2014-07-21T14:20:00Z"/>
        </w:rPr>
      </w:pPr>
      <w:bookmarkStart w:id="2986" w:name="_Toc387741777"/>
      <w:bookmarkEnd w:id="2986"/>
    </w:p>
    <w:p w14:paraId="293200EC" w14:textId="2E5ED65C" w:rsidR="007A4E2E" w:rsidRPr="009030DA" w:rsidDel="00AC3306" w:rsidRDefault="007A4E2E">
      <w:pPr>
        <w:rPr>
          <w:del w:id="2987" w:author="rkennedy1000@gmail.com" w:date="2014-07-21T14:20:00Z"/>
        </w:rPr>
      </w:pPr>
      <w:bookmarkStart w:id="2988" w:name="_Toc387741778"/>
      <w:bookmarkEnd w:id="2988"/>
    </w:p>
    <w:p w14:paraId="7E5A2909" w14:textId="7E55F9EA" w:rsidR="009030DA" w:rsidDel="00AC3306" w:rsidRDefault="009030DA">
      <w:pPr>
        <w:pStyle w:val="Heading3"/>
        <w:rPr>
          <w:del w:id="2989" w:author="rkennedy1000@gmail.com" w:date="2014-07-21T14:20:00Z"/>
        </w:rPr>
      </w:pPr>
      <w:del w:id="2990" w:author="rkennedy1000@gmail.com" w:date="2014-07-21T14:20:00Z">
        <w:r w:rsidDel="00AC3306">
          <w:delText>Updating the MDR Process</w:delText>
        </w:r>
        <w:bookmarkStart w:id="2991" w:name="_Toc387741779"/>
        <w:bookmarkEnd w:id="2991"/>
      </w:del>
    </w:p>
    <w:p w14:paraId="63E52D29" w14:textId="43617C3F" w:rsidR="007A4E2E" w:rsidDel="00AC3306" w:rsidRDefault="007A4E2E">
      <w:pPr>
        <w:rPr>
          <w:del w:id="2992" w:author="rkennedy1000@gmail.com" w:date="2014-07-21T14:20:00Z"/>
        </w:rPr>
      </w:pPr>
    </w:p>
    <w:p w14:paraId="6A027780" w14:textId="0DE848A5" w:rsidR="007A4E2E" w:rsidDel="00AC3306" w:rsidRDefault="007A4E2E">
      <w:pPr>
        <w:rPr>
          <w:del w:id="2993" w:author="rkennedy1000@gmail.com" w:date="2014-07-21T14:20:00Z"/>
        </w:rPr>
      </w:pPr>
      <w:del w:id="2994" w:author="rkennedy1000@gmail.com" w:date="2014-07-21T14:20:00Z">
        <w:r w:rsidDel="00AC3306">
          <w:delText xml:space="preserve">The MDR process is consensual – i.e., it requires the consensus of the technical editors to make it work. </w:delText>
        </w:r>
      </w:del>
    </w:p>
    <w:p w14:paraId="7BAF6222" w14:textId="66BB571C" w:rsidR="007A4E2E" w:rsidRPr="007A4E2E" w:rsidDel="00AC3306" w:rsidRDefault="007A4E2E">
      <w:pPr>
        <w:rPr>
          <w:del w:id="2995" w:author="rkennedy1000@gmail.com" w:date="2014-07-21T14:20:00Z"/>
        </w:rPr>
      </w:pPr>
      <w:del w:id="2996" w:author="rkennedy1000@gmail.com" w:date="2014-07-21T14:20:00Z">
        <w:r w:rsidDel="00AC3306">
          <w:delText>As one goal of this process is to learn from problems experienced in projects, and also from performing the MDR itself, it is expected that the MDR process document will be updated relatively frequently.  Any such changes will be brought to the Editors’ Meeting for review and approval.</w:delText>
        </w:r>
      </w:del>
    </w:p>
    <w:p w14:paraId="12549D21" w14:textId="2C5D4000" w:rsidR="006C2386" w:rsidRDefault="006B1000">
      <w:pPr>
        <w:pStyle w:val="Heading2"/>
      </w:pPr>
      <w:bookmarkStart w:id="2997" w:name="_Toc9279057"/>
      <w:bookmarkStart w:id="2998" w:name="_Toc9279302"/>
      <w:bookmarkStart w:id="2999" w:name="_Toc9279520"/>
      <w:bookmarkStart w:id="3000" w:name="_Toc9279738"/>
      <w:bookmarkStart w:id="3001" w:name="_Toc9279955"/>
      <w:bookmarkStart w:id="3002" w:name="_Toc9280172"/>
      <w:bookmarkStart w:id="3003" w:name="_Toc9280384"/>
      <w:bookmarkStart w:id="3004" w:name="_Toc9280590"/>
      <w:bookmarkStart w:id="3005" w:name="_Toc9295157"/>
      <w:bookmarkStart w:id="3006" w:name="_Toc9295377"/>
      <w:bookmarkStart w:id="3007" w:name="_Toc9295597"/>
      <w:bookmarkStart w:id="3008" w:name="_Toc9348593"/>
      <w:bookmarkStart w:id="3009" w:name="_Toc9279058"/>
      <w:bookmarkStart w:id="3010" w:name="_Toc9279303"/>
      <w:bookmarkStart w:id="3011" w:name="_Toc9279521"/>
      <w:bookmarkStart w:id="3012" w:name="_Toc9279739"/>
      <w:bookmarkStart w:id="3013" w:name="_Toc9279956"/>
      <w:bookmarkStart w:id="3014" w:name="_Toc9280173"/>
      <w:bookmarkStart w:id="3015" w:name="_Toc9280385"/>
      <w:bookmarkStart w:id="3016" w:name="_Toc9280591"/>
      <w:bookmarkStart w:id="3017" w:name="_Toc9295158"/>
      <w:bookmarkStart w:id="3018" w:name="_Toc9295378"/>
      <w:bookmarkStart w:id="3019" w:name="_Toc9295598"/>
      <w:bookmarkStart w:id="3020" w:name="_Toc9348594"/>
      <w:bookmarkStart w:id="3021" w:name="_Toc387741780"/>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r>
        <w:t xml:space="preserve">Summary of </w:t>
      </w:r>
      <w:r w:rsidR="00F81B0E">
        <w:t xml:space="preserve">Types of Balloting / Voting used in </w:t>
      </w:r>
      <w:del w:id="3022" w:author="rkennedy1000@gmail.com" w:date="2014-05-13T10:54:00Z">
        <w:r w:rsidR="00F81B0E" w:rsidDel="00FD73DD">
          <w:delText>802.11</w:delText>
        </w:r>
      </w:del>
      <w:bookmarkEnd w:id="3021"/>
      <w:ins w:id="3023" w:author="rkennedy1000@gmail.com" w:date="2014-05-13T10:54:00Z">
        <w:r w:rsidR="00FD73DD">
          <w:t>802.18</w:t>
        </w:r>
      </w:ins>
    </w:p>
    <w:p w14:paraId="531CA852" w14:textId="77777777" w:rsidR="00E20CE5" w:rsidRDefault="00E20CE5">
      <w:r>
        <w:t>Note on terminology:</w:t>
      </w:r>
    </w:p>
    <w:p w14:paraId="0D722783" w14:textId="0EE70D15" w:rsidR="00E20CE5" w:rsidRDefault="00E20CE5">
      <w:pPr>
        <w:numPr>
          <w:ilvl w:val="0"/>
          <w:numId w:val="39"/>
        </w:numPr>
      </w:pPr>
      <w:del w:id="3024" w:author="rkennedy1000@gmail.com" w:date="2014-05-13T10:54:00Z">
        <w:r w:rsidDel="00FD73DD">
          <w:delText>802.11</w:delText>
        </w:r>
      </w:del>
      <w:ins w:id="3025" w:author="rkennedy1000@gmail.com" w:date="2014-05-13T10:54:00Z">
        <w:r w:rsidR="00FD73DD">
          <w:t>802.18</w:t>
        </w:r>
      </w:ins>
      <w:r>
        <w:t xml:space="preserve"> plenary meeting – one of </w:t>
      </w:r>
      <w:del w:id="3026" w:author="rkennedy1000@gmail.com" w:date="2014-07-21T14:21:00Z">
        <w:r w:rsidDel="00AC3306">
          <w:delText xml:space="preserve">three </w:delText>
        </w:r>
      </w:del>
      <w:ins w:id="3027" w:author="rkennedy1000@gmail.com" w:date="2014-07-21T14:21:00Z">
        <w:r w:rsidR="00AC3306">
          <w:t xml:space="preserve">twelve </w:t>
        </w:r>
      </w:ins>
      <w:r>
        <w:t xml:space="preserve">2-hour meeting slots during which the </w:t>
      </w:r>
      <w:del w:id="3028" w:author="rkennedy1000@gmail.com" w:date="2014-05-13T10:54:00Z">
        <w:r w:rsidDel="00FD73DD">
          <w:delText>802.11</w:delText>
        </w:r>
      </w:del>
      <w:ins w:id="3029" w:author="rkennedy1000@gmail.com" w:date="2014-05-13T10:54:00Z">
        <w:r w:rsidR="00FD73DD">
          <w:t>802.18</w:t>
        </w:r>
      </w:ins>
      <w:r>
        <w:t xml:space="preserve"> </w:t>
      </w:r>
      <w:del w:id="3030" w:author="rkennedy1000@gmail.com" w:date="2014-07-21T14:20:00Z">
        <w:r w:rsidDel="00AC3306">
          <w:delText xml:space="preserve">WG </w:delText>
        </w:r>
      </w:del>
      <w:ins w:id="3031" w:author="rkennedy1000@gmail.com" w:date="2014-07-21T14:20:00Z">
        <w:r w:rsidR="00AC3306">
          <w:t xml:space="preserve">TAG </w:t>
        </w:r>
      </w:ins>
      <w:r>
        <w:t>meets together as a whole</w:t>
      </w:r>
    </w:p>
    <w:p w14:paraId="6F627845" w14:textId="62C694C2" w:rsidR="00E20CE5" w:rsidRDefault="00E20CE5">
      <w:pPr>
        <w:numPr>
          <w:ilvl w:val="0"/>
          <w:numId w:val="39"/>
        </w:numPr>
      </w:pPr>
      <w:del w:id="3032" w:author="rkennedy1000@gmail.com" w:date="2014-05-13T10:54:00Z">
        <w:r w:rsidDel="00FD73DD">
          <w:lastRenderedPageBreak/>
          <w:delText>802.11</w:delText>
        </w:r>
      </w:del>
      <w:ins w:id="3033" w:author="rkennedy1000@gmail.com" w:date="2014-05-13T10:54:00Z">
        <w:r w:rsidR="00FD73DD">
          <w:t>802.18</w:t>
        </w:r>
      </w:ins>
      <w:r>
        <w:t xml:space="preserve"> session </w:t>
      </w:r>
      <w:r w:rsidR="00EE3BBE">
        <w:t>–</w:t>
      </w:r>
      <w:r>
        <w:t xml:space="preserve"> the</w:t>
      </w:r>
      <w:r w:rsidR="00EE3BBE">
        <w:t xml:space="preserve"> meetings as described in the </w:t>
      </w:r>
      <w:del w:id="3034" w:author="rkennedy1000@gmail.com" w:date="2014-05-13T10:54:00Z">
        <w:r w:rsidR="00EE3BBE" w:rsidDel="00FD73DD">
          <w:delText>802.11</w:delText>
        </w:r>
      </w:del>
      <w:ins w:id="3035" w:author="rkennedy1000@gmail.com" w:date="2014-05-13T10:54:00Z">
        <w:r w:rsidR="00FD73DD">
          <w:t>802.18</w:t>
        </w:r>
      </w:ins>
      <w:r w:rsidR="00EE3BBE">
        <w:t xml:space="preserve"> agenda for a particular event,  usually running from Sunday to Friday of a week.</w:t>
      </w:r>
    </w:p>
    <w:p w14:paraId="2FACEB4D" w14:textId="77777777" w:rsidR="00EE3BBE" w:rsidRDefault="00EE3BBE"/>
    <w:p w14:paraId="17CBA2BF" w14:textId="77777777" w:rsidR="00EE3BBE" w:rsidRDefault="00EE3BBE"/>
    <w:p w14:paraId="7A2F2E95" w14:textId="7745BF39" w:rsidR="00F81B0E" w:rsidRDefault="00F81B0E">
      <w:r>
        <w:t xml:space="preserve">The following types of balloting / voting are used in </w:t>
      </w:r>
      <w:del w:id="3036" w:author="rkennedy1000@gmail.com" w:date="2014-05-13T10:54:00Z">
        <w:r w:rsidDel="00FD73DD">
          <w:delText>802.11</w:delText>
        </w:r>
      </w:del>
      <w:ins w:id="3037" w:author="rkennedy1000@gmail.com" w:date="2014-05-13T10:54:00Z">
        <w:r w:rsidR="00FD73DD">
          <w:t>802.18</w:t>
        </w:r>
      </w:ins>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038" w:author="rkennedy1000@gmail.com" w:date="2014-07-21T14:5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628"/>
        <w:gridCol w:w="5412"/>
        <w:gridCol w:w="2310"/>
        <w:tblGridChange w:id="3039">
          <w:tblGrid>
            <w:gridCol w:w="1472"/>
            <w:gridCol w:w="5724"/>
            <w:gridCol w:w="2380"/>
          </w:tblGrid>
        </w:tblGridChange>
      </w:tblGrid>
      <w:tr w:rsidR="00970C28" w14:paraId="24C17D60" w14:textId="77777777" w:rsidTr="008A06B3">
        <w:tc>
          <w:tcPr>
            <w:tcW w:w="1628" w:type="dxa"/>
            <w:shd w:val="clear" w:color="auto" w:fill="auto"/>
            <w:tcPrChange w:id="3040" w:author="rkennedy1000@gmail.com" w:date="2014-07-21T14:54:00Z">
              <w:tcPr>
                <w:tcW w:w="1472" w:type="dxa"/>
                <w:shd w:val="clear" w:color="auto" w:fill="auto"/>
              </w:tcPr>
            </w:tcPrChange>
          </w:tcPr>
          <w:p w14:paraId="7F1B08FB" w14:textId="77777777" w:rsidR="00970C28" w:rsidRPr="00E20CE5" w:rsidRDefault="00970C28" w:rsidP="00F81B0E">
            <w:pPr>
              <w:rPr>
                <w:b/>
              </w:rPr>
            </w:pPr>
            <w:r w:rsidRPr="00E20CE5">
              <w:rPr>
                <w:b/>
              </w:rPr>
              <w:t>Type</w:t>
            </w:r>
          </w:p>
        </w:tc>
        <w:tc>
          <w:tcPr>
            <w:tcW w:w="5412" w:type="dxa"/>
            <w:shd w:val="clear" w:color="auto" w:fill="auto"/>
            <w:tcPrChange w:id="3041" w:author="rkennedy1000@gmail.com" w:date="2014-07-21T14:54:00Z">
              <w:tcPr>
                <w:tcW w:w="5724" w:type="dxa"/>
                <w:shd w:val="clear" w:color="auto" w:fill="auto"/>
              </w:tcPr>
            </w:tcPrChange>
          </w:tcPr>
          <w:p w14:paraId="4B3472F4" w14:textId="77777777" w:rsidR="00970C28" w:rsidRPr="00970C28" w:rsidRDefault="00970C28" w:rsidP="00F81B0E">
            <w:pPr>
              <w:rPr>
                <w:b/>
              </w:rPr>
            </w:pPr>
            <w:r w:rsidRPr="00970C28">
              <w:rPr>
                <w:b/>
              </w:rPr>
              <w:t>Description</w:t>
            </w:r>
          </w:p>
        </w:tc>
        <w:tc>
          <w:tcPr>
            <w:tcW w:w="2310" w:type="dxa"/>
            <w:tcPrChange w:id="3042" w:author="rkennedy1000@gmail.com" w:date="2014-07-21T14:54:00Z">
              <w:tcPr>
                <w:tcW w:w="2380" w:type="dxa"/>
              </w:tcPr>
            </w:tcPrChange>
          </w:tcPr>
          <w:p w14:paraId="362AD887" w14:textId="77777777" w:rsidR="00970C28" w:rsidRPr="00970C28" w:rsidRDefault="00970C28" w:rsidP="00F81B0E">
            <w:pPr>
              <w:rPr>
                <w:b/>
              </w:rPr>
            </w:pPr>
            <w:r>
              <w:rPr>
                <w:b/>
              </w:rPr>
              <w:t>Who can vote?</w:t>
            </w:r>
          </w:p>
        </w:tc>
      </w:tr>
      <w:tr w:rsidR="00970C28" w14:paraId="06B815C8" w14:textId="77777777" w:rsidTr="008A06B3">
        <w:tc>
          <w:tcPr>
            <w:tcW w:w="1628" w:type="dxa"/>
            <w:shd w:val="clear" w:color="auto" w:fill="auto"/>
            <w:tcPrChange w:id="3043" w:author="rkennedy1000@gmail.com" w:date="2014-07-21T14:54:00Z">
              <w:tcPr>
                <w:tcW w:w="1472" w:type="dxa"/>
                <w:shd w:val="clear" w:color="auto" w:fill="auto"/>
              </w:tcPr>
            </w:tcPrChange>
          </w:tcPr>
          <w:p w14:paraId="2DF3868C" w14:textId="736DDCCD" w:rsidR="00970C28" w:rsidRDefault="00970C28">
            <w:del w:id="3044" w:author="rkennedy1000@gmail.com" w:date="2014-05-13T10:57:00Z">
              <w:r w:rsidDel="00FD73DD">
                <w:delText>Working Group</w:delText>
              </w:r>
            </w:del>
            <w:ins w:id="3045" w:author="rkennedy1000@gmail.com" w:date="2014-05-13T10:57:00Z">
              <w:r w:rsidR="00FD73DD">
                <w:t>Technical Advisory Group</w:t>
              </w:r>
            </w:ins>
            <w:r>
              <w:t xml:space="preserve"> (</w:t>
            </w:r>
            <w:del w:id="3046" w:author="rkennedy1000@gmail.com" w:date="2014-07-21T14:21:00Z">
              <w:r w:rsidDel="00AC3306">
                <w:delText>WG</w:delText>
              </w:r>
            </w:del>
            <w:ins w:id="3047" w:author="rkennedy1000@gmail.com" w:date="2014-07-21T14:21:00Z">
              <w:r w:rsidR="00AC3306">
                <w:t>TAG</w:t>
              </w:r>
            </w:ins>
            <w:r>
              <w:t>) Motion</w:t>
            </w:r>
          </w:p>
        </w:tc>
        <w:tc>
          <w:tcPr>
            <w:tcW w:w="5412" w:type="dxa"/>
            <w:shd w:val="clear" w:color="auto" w:fill="auto"/>
            <w:tcPrChange w:id="3048" w:author="rkennedy1000@gmail.com" w:date="2014-07-21T14:54:00Z">
              <w:tcPr>
                <w:tcW w:w="5724" w:type="dxa"/>
                <w:shd w:val="clear" w:color="auto" w:fill="auto"/>
              </w:tcPr>
            </w:tcPrChange>
          </w:tcPr>
          <w:p w14:paraId="727D64F3" w14:textId="49C5EB5D" w:rsidR="00970C28" w:rsidRDefault="00970C28" w:rsidP="00F81B0E">
            <w:r>
              <w:t xml:space="preserve">A motion made during an </w:t>
            </w:r>
            <w:del w:id="3049" w:author="rkennedy1000@gmail.com" w:date="2014-05-13T10:54:00Z">
              <w:r w:rsidDel="00FD73DD">
                <w:delText>802.11</w:delText>
              </w:r>
            </w:del>
            <w:ins w:id="3050" w:author="rkennedy1000@gmail.com" w:date="2014-05-13T10:54:00Z">
              <w:r w:rsidR="00FD73DD">
                <w:t>802.18</w:t>
              </w:r>
            </w:ins>
            <w:r>
              <w:t xml:space="preserve"> plenary meeting.   </w:t>
            </w:r>
          </w:p>
          <w:p w14:paraId="4F96B20A" w14:textId="77777777" w:rsidR="00970C28" w:rsidRDefault="00970C28" w:rsidP="00F81B0E"/>
          <w:p w14:paraId="63391BE6" w14:textId="48E319CA" w:rsidR="00970C28" w:rsidRDefault="00970C28" w:rsidP="00F81B0E">
            <w:r>
              <w:t xml:space="preserve">Motions External (ME) affect or approve output documents that are sent to the EC or otherwise communicated outside </w:t>
            </w:r>
            <w:del w:id="3051" w:author="rkennedy1000@gmail.com" w:date="2014-05-13T10:54:00Z">
              <w:r w:rsidDel="00FD73DD">
                <w:delText>802.11</w:delText>
              </w:r>
            </w:del>
            <w:ins w:id="3052" w:author="rkennedy1000@gmail.com" w:date="2014-05-13T10:54:00Z">
              <w:r w:rsidR="00FD73DD">
                <w:t>802.18</w:t>
              </w:r>
            </w:ins>
            <w:r>
              <w:t>.  Such a motion requires a mover and a seconder, even if the motion is made “on behalf of TG&lt;x&gt;”.</w:t>
            </w:r>
          </w:p>
          <w:p w14:paraId="20F02079" w14:textId="77777777" w:rsidR="006B1000" w:rsidRDefault="006B1000" w:rsidP="00F81B0E"/>
          <w:p w14:paraId="371A743C" w14:textId="07B21A60" w:rsidR="00970C28" w:rsidRDefault="00970C28">
            <w:del w:id="3053" w:author="rkennedy1000@gmail.com" w:date="2014-07-21T14:22:00Z">
              <w:r w:rsidDel="00AC3306">
                <w:delText>Motions Internal (MI) are all other motions.   MI may be made in the WG “on behalf of TG&lt;x&gt;” provided that the same motion passed in the TG.  In this case,  it is brought by an officer of the TG, and no second is required.</w:delText>
              </w:r>
            </w:del>
          </w:p>
        </w:tc>
        <w:tc>
          <w:tcPr>
            <w:tcW w:w="2310" w:type="dxa"/>
            <w:tcPrChange w:id="3054" w:author="rkennedy1000@gmail.com" w:date="2014-07-21T14:54:00Z">
              <w:tcPr>
                <w:tcW w:w="2380" w:type="dxa"/>
              </w:tcPr>
            </w:tcPrChange>
          </w:tcPr>
          <w:p w14:paraId="0CE9F712" w14:textId="4B612D67" w:rsidR="00970C28" w:rsidRDefault="00970C28" w:rsidP="00F81B0E">
            <w:del w:id="3055" w:author="rkennedy1000@gmail.com" w:date="2014-05-13T10:54:00Z">
              <w:r w:rsidDel="00FD73DD">
                <w:delText>802.11</w:delText>
              </w:r>
            </w:del>
            <w:ins w:id="3056" w:author="rkennedy1000@gmail.com" w:date="2014-05-13T10:54:00Z">
              <w:r w:rsidR="00FD73DD">
                <w:t>802.18</w:t>
              </w:r>
            </w:ins>
            <w:r>
              <w:t xml:space="preserve"> voters present at the meeting</w:t>
            </w:r>
          </w:p>
        </w:tc>
      </w:tr>
      <w:tr w:rsidR="00970C28" w:rsidDel="008A06B3" w14:paraId="63C97A8E" w14:textId="14CCFE0B" w:rsidTr="008A06B3">
        <w:trPr>
          <w:del w:id="3057" w:author="rkennedy1000@gmail.com" w:date="2014-07-21T14:54:00Z"/>
        </w:trPr>
        <w:tc>
          <w:tcPr>
            <w:tcW w:w="1628" w:type="dxa"/>
            <w:shd w:val="clear" w:color="auto" w:fill="auto"/>
            <w:tcPrChange w:id="3058" w:author="rkennedy1000@gmail.com" w:date="2014-07-21T14:54:00Z">
              <w:tcPr>
                <w:tcW w:w="1472" w:type="dxa"/>
                <w:shd w:val="clear" w:color="auto" w:fill="auto"/>
              </w:tcPr>
            </w:tcPrChange>
          </w:tcPr>
          <w:p w14:paraId="5F283B86" w14:textId="36C816CF" w:rsidR="00970C28" w:rsidDel="008A06B3" w:rsidRDefault="00970C28" w:rsidP="00F81B0E">
            <w:pPr>
              <w:rPr>
                <w:del w:id="3059" w:author="rkennedy1000@gmail.com" w:date="2014-07-21T14:54:00Z"/>
              </w:rPr>
            </w:pPr>
            <w:del w:id="3060" w:author="rkennedy1000@gmail.com" w:date="2014-07-21T14:22:00Z">
              <w:r w:rsidDel="00AC3306">
                <w:delText>WG Letter Ballot</w:delText>
              </w:r>
            </w:del>
          </w:p>
        </w:tc>
        <w:tc>
          <w:tcPr>
            <w:tcW w:w="5412" w:type="dxa"/>
            <w:shd w:val="clear" w:color="auto" w:fill="auto"/>
            <w:tcPrChange w:id="3061" w:author="rkennedy1000@gmail.com" w:date="2014-07-21T14:54:00Z">
              <w:tcPr>
                <w:tcW w:w="5724" w:type="dxa"/>
                <w:shd w:val="clear" w:color="auto" w:fill="auto"/>
              </w:tcPr>
            </w:tcPrChange>
          </w:tcPr>
          <w:p w14:paraId="2580616B" w14:textId="4CDAE351" w:rsidR="006B1000" w:rsidDel="00AC3306" w:rsidRDefault="00970C28" w:rsidP="00F81B0E">
            <w:pPr>
              <w:rPr>
                <w:del w:id="3062" w:author="rkennedy1000@gmail.com" w:date="2014-07-21T14:22:00Z"/>
              </w:rPr>
            </w:pPr>
            <w:del w:id="3063" w:author="rkennedy1000@gmail.com" w:date="2014-07-21T14:22:00Z">
              <w:r w:rsidDel="00AC3306">
                <w:delText xml:space="preserve">An electronic ballot used to make decisions outside an </w:delText>
              </w:r>
            </w:del>
            <w:del w:id="3064" w:author="rkennedy1000@gmail.com" w:date="2014-05-13T10:54:00Z">
              <w:r w:rsidDel="00FD73DD">
                <w:delText>802.11</w:delText>
              </w:r>
            </w:del>
            <w:del w:id="3065" w:author="rkennedy1000@gmail.com" w:date="2014-07-21T14:22:00Z">
              <w:r w:rsidDel="00AC3306">
                <w:delText xml:space="preserve"> plenary meeting.  </w:delText>
              </w:r>
            </w:del>
          </w:p>
          <w:p w14:paraId="49260243" w14:textId="044F6AAE" w:rsidR="006B1000" w:rsidDel="00AC3306" w:rsidRDefault="006B1000" w:rsidP="00F81B0E">
            <w:pPr>
              <w:rPr>
                <w:del w:id="3066" w:author="rkennedy1000@gmail.com" w:date="2014-07-21T14:22:00Z"/>
              </w:rPr>
            </w:pPr>
          </w:p>
          <w:p w14:paraId="5231AD9D" w14:textId="5710C6DA" w:rsidR="006B1000" w:rsidDel="00AC3306" w:rsidRDefault="00970C28" w:rsidP="00F81B0E">
            <w:pPr>
              <w:rPr>
                <w:del w:id="3067" w:author="rkennedy1000@gmail.com" w:date="2014-07-21T14:22:00Z"/>
              </w:rPr>
            </w:pPr>
            <w:del w:id="3068" w:author="rkennedy1000@gmail.com" w:date="2014-07-21T14:22:00Z">
              <w:r w:rsidDel="00AC3306">
                <w:delText>Normally these are used for ballots on drafts of the form “Should P</w:delText>
              </w:r>
            </w:del>
            <w:del w:id="3069" w:author="rkennedy1000@gmail.com" w:date="2014-05-13T10:54:00Z">
              <w:r w:rsidDel="00FD73DD">
                <w:delText>802.11</w:delText>
              </w:r>
            </w:del>
            <w:del w:id="3070" w:author="rkennedy1000@gmail.com" w:date="2014-07-21T14:22:00Z">
              <w:r w:rsidDel="00AC3306">
                <w:delText xml:space="preserve">&lt;x&gt; Draft &lt;y&gt; be forwarded to Sponsor Ballot&gt;”.  </w:delText>
              </w:r>
            </w:del>
          </w:p>
          <w:p w14:paraId="56DE41BE" w14:textId="39A97DD3" w:rsidR="006B1000" w:rsidDel="00AC3306" w:rsidRDefault="006B1000" w:rsidP="00F81B0E">
            <w:pPr>
              <w:rPr>
                <w:del w:id="3071" w:author="rkennedy1000@gmail.com" w:date="2014-07-21T14:22:00Z"/>
              </w:rPr>
            </w:pPr>
          </w:p>
          <w:p w14:paraId="278CEA78" w14:textId="351FE0EF" w:rsidR="00970C28" w:rsidDel="008A06B3" w:rsidRDefault="00970C28" w:rsidP="00F81B0E">
            <w:pPr>
              <w:rPr>
                <w:del w:id="3072" w:author="rkennedy1000@gmail.com" w:date="2014-07-21T14:54:00Z"/>
              </w:rPr>
            </w:pPr>
            <w:del w:id="3073" w:author="rkennedy1000@gmail.com" w:date="2014-07-21T14:22:00Z">
              <w:r w:rsidDel="00AC3306">
                <w:delText>Exceptionally ballots on other topics are conducted as determined by the WG chair.</w:delText>
              </w:r>
            </w:del>
          </w:p>
        </w:tc>
        <w:tc>
          <w:tcPr>
            <w:tcW w:w="2310" w:type="dxa"/>
            <w:tcPrChange w:id="3074" w:author="rkennedy1000@gmail.com" w:date="2014-07-21T14:54:00Z">
              <w:tcPr>
                <w:tcW w:w="2380" w:type="dxa"/>
              </w:tcPr>
            </w:tcPrChange>
          </w:tcPr>
          <w:p w14:paraId="640BCC44" w14:textId="2178C99E" w:rsidR="00970C28" w:rsidDel="00AC3306" w:rsidRDefault="00970C28" w:rsidP="00F81B0E">
            <w:pPr>
              <w:rPr>
                <w:del w:id="3075" w:author="rkennedy1000@gmail.com" w:date="2014-07-21T14:22:00Z"/>
              </w:rPr>
            </w:pPr>
            <w:del w:id="3076" w:author="rkennedy1000@gmail.com" w:date="2014-05-13T10:54:00Z">
              <w:r w:rsidDel="00FD73DD">
                <w:delText>802.11</w:delText>
              </w:r>
            </w:del>
            <w:del w:id="3077" w:author="rkennedy1000@gmail.com" w:date="2014-07-21T14:22:00Z">
              <w:r w:rsidDel="00AC3306">
                <w:delText xml:space="preserve"> voters</w:delText>
              </w:r>
              <w:r w:rsidR="00C32E1E" w:rsidDel="00AC3306">
                <w:delText xml:space="preserve"> (for a new ballot) or those in the ballot pool (for a recirculation ballot).</w:delText>
              </w:r>
            </w:del>
          </w:p>
          <w:p w14:paraId="33A84244" w14:textId="31DB80ED" w:rsidR="00C32E1E" w:rsidDel="00AC3306" w:rsidRDefault="00C32E1E" w:rsidP="00F81B0E">
            <w:pPr>
              <w:rPr>
                <w:del w:id="3078" w:author="rkennedy1000@gmail.com" w:date="2014-07-21T14:22:00Z"/>
              </w:rPr>
            </w:pPr>
          </w:p>
          <w:p w14:paraId="59030451" w14:textId="23051395" w:rsidR="00C32E1E" w:rsidDel="008A06B3" w:rsidRDefault="00C32E1E" w:rsidP="00F81B0E">
            <w:pPr>
              <w:rPr>
                <w:del w:id="3079" w:author="rkennedy1000@gmail.com" w:date="2014-07-21T14:54:00Z"/>
              </w:rPr>
            </w:pPr>
            <w:del w:id="3080" w:author="rkennedy1000@gmail.com" w:date="2014-07-21T14:22:00Z">
              <w:r w:rsidDel="00AC3306">
                <w:delText xml:space="preserve">The ballot pool for a draft is frozen at the voting membership of </w:delText>
              </w:r>
            </w:del>
            <w:del w:id="3081" w:author="rkennedy1000@gmail.com" w:date="2014-05-13T10:54:00Z">
              <w:r w:rsidDel="00FD73DD">
                <w:delText>802.11</w:delText>
              </w:r>
            </w:del>
            <w:del w:id="3082" w:author="rkennedy1000@gmail.com" w:date="2014-07-21T14:22:00Z">
              <w:r w:rsidDel="00AC3306">
                <w:delText xml:space="preserve"> when the draft first reaches 75% approval.</w:delText>
              </w:r>
            </w:del>
          </w:p>
        </w:tc>
      </w:tr>
      <w:tr w:rsidR="00970C28" w:rsidDel="008A06B3" w14:paraId="10F28EFF" w14:textId="0DF0C642" w:rsidTr="008A06B3">
        <w:trPr>
          <w:del w:id="3083" w:author="rkennedy1000@gmail.com" w:date="2014-07-21T14:54:00Z"/>
        </w:trPr>
        <w:tc>
          <w:tcPr>
            <w:tcW w:w="1628" w:type="dxa"/>
            <w:shd w:val="clear" w:color="auto" w:fill="auto"/>
            <w:tcPrChange w:id="3084" w:author="rkennedy1000@gmail.com" w:date="2014-07-21T14:54:00Z">
              <w:tcPr>
                <w:tcW w:w="1472" w:type="dxa"/>
                <w:shd w:val="clear" w:color="auto" w:fill="auto"/>
              </w:tcPr>
            </w:tcPrChange>
          </w:tcPr>
          <w:p w14:paraId="436F7F57" w14:textId="173AA758" w:rsidR="00970C28" w:rsidDel="008A06B3" w:rsidRDefault="00970C28" w:rsidP="00F81B0E">
            <w:pPr>
              <w:rPr>
                <w:del w:id="3085" w:author="rkennedy1000@gmail.com" w:date="2014-07-21T14:54:00Z"/>
              </w:rPr>
            </w:pPr>
            <w:del w:id="3086" w:author="rkennedy1000@gmail.com" w:date="2014-07-21T14:22:00Z">
              <w:r w:rsidDel="00AC3306">
                <w:delText>Task Group (TG) Motion</w:delText>
              </w:r>
            </w:del>
          </w:p>
        </w:tc>
        <w:tc>
          <w:tcPr>
            <w:tcW w:w="5412" w:type="dxa"/>
            <w:shd w:val="clear" w:color="auto" w:fill="auto"/>
            <w:tcPrChange w:id="3087" w:author="rkennedy1000@gmail.com" w:date="2014-07-21T14:54:00Z">
              <w:tcPr>
                <w:tcW w:w="5724" w:type="dxa"/>
                <w:shd w:val="clear" w:color="auto" w:fill="auto"/>
              </w:tcPr>
            </w:tcPrChange>
          </w:tcPr>
          <w:p w14:paraId="2774F9B5" w14:textId="775A482C" w:rsidR="00970C28" w:rsidDel="00AC3306" w:rsidRDefault="00970C28" w:rsidP="00F81B0E">
            <w:pPr>
              <w:rPr>
                <w:del w:id="3088" w:author="rkennedy1000@gmail.com" w:date="2014-07-21T14:22:00Z"/>
              </w:rPr>
            </w:pPr>
            <w:del w:id="3089" w:author="rkennedy1000@gmail.com" w:date="2014-07-21T14:22:00Z">
              <w:r w:rsidDel="00AC3306">
                <w:delText xml:space="preserve">A motion made during a TG meeting during an </w:delText>
              </w:r>
            </w:del>
            <w:del w:id="3090" w:author="rkennedy1000@gmail.com" w:date="2014-05-13T10:54:00Z">
              <w:r w:rsidDel="00FD73DD">
                <w:delText>802.11</w:delText>
              </w:r>
            </w:del>
            <w:del w:id="3091" w:author="rkennedy1000@gmail.com" w:date="2014-07-21T14:22:00Z">
              <w:r w:rsidDel="00AC3306">
                <w:delText xml:space="preserve"> session.</w:delText>
              </w:r>
            </w:del>
          </w:p>
          <w:p w14:paraId="4D9C6B12" w14:textId="5D8FB3E6" w:rsidR="00970C28" w:rsidDel="00AC3306" w:rsidRDefault="00970C28" w:rsidP="00F81B0E">
            <w:pPr>
              <w:rPr>
                <w:del w:id="3092" w:author="rkennedy1000@gmail.com" w:date="2014-07-21T14:22:00Z"/>
              </w:rPr>
            </w:pPr>
          </w:p>
          <w:p w14:paraId="04C474F9" w14:textId="1B4CEC5E" w:rsidR="00970C28" w:rsidDel="00AC3306" w:rsidRDefault="00970C28" w:rsidP="00F81B0E">
            <w:pPr>
              <w:rPr>
                <w:del w:id="3093" w:author="rkennedy1000@gmail.com" w:date="2014-07-21T14:22:00Z"/>
              </w:rPr>
            </w:pPr>
            <w:del w:id="3094" w:author="rkennedy1000@gmail.com" w:date="2014-07-21T14:22:00Z">
              <w:r w:rsidDel="00AC3306">
                <w:delText>A passing TG motion is required before a motion can be brought before the WG “on behalf of TG&lt;x&gt;”.   Such motions typically include approving going to ballot and any output documents, such as a report to the EC.</w:delText>
              </w:r>
            </w:del>
          </w:p>
          <w:p w14:paraId="7FC8295A" w14:textId="71148552" w:rsidR="00970C28" w:rsidDel="00AC3306" w:rsidRDefault="00970C28" w:rsidP="00F81B0E">
            <w:pPr>
              <w:rPr>
                <w:del w:id="3095" w:author="rkennedy1000@gmail.com" w:date="2014-07-21T14:22:00Z"/>
              </w:rPr>
            </w:pPr>
          </w:p>
          <w:p w14:paraId="3CE76B0A" w14:textId="4032890D" w:rsidR="00970C28" w:rsidDel="008A06B3" w:rsidRDefault="006B1000" w:rsidP="00F81B0E">
            <w:pPr>
              <w:rPr>
                <w:del w:id="3096" w:author="rkennedy1000@gmail.com" w:date="2014-07-21T14:54:00Z"/>
              </w:rPr>
            </w:pPr>
            <w:del w:id="3097" w:author="rkennedy1000@gmail.com" w:date="2014-07-21T14:22:00Z">
              <w:r w:rsidDel="00AC3306">
                <w:delText>Note - this requirement</w:delText>
              </w:r>
            </w:del>
            <w:ins w:id="3098" w:author="Dorothy Stanley" w:date="2014-04-01T13:57:00Z">
              <w:del w:id="3099" w:author="rkennedy1000@gmail.com" w:date="2014-07-21T14:22:00Z">
                <w:r w:rsidR="005B5C34" w:rsidDel="00AC3306">
                  <w:delText xml:space="preserve"> does</w:delText>
                </w:r>
              </w:del>
            </w:ins>
            <w:del w:id="3100" w:author="rkennedy1000@gmail.com" w:date="2014-07-21T14:22:00Z">
              <w:r w:rsidR="00970C28" w:rsidDel="00AC3306">
                <w:delText xml:space="preserve"> not stop an individual </w:delText>
              </w:r>
            </w:del>
            <w:ins w:id="3101" w:author="Dorothy Stanley" w:date="2014-04-01T13:57:00Z">
              <w:del w:id="3102" w:author="rkennedy1000@gmail.com" w:date="2014-07-21T14:22:00Z">
                <w:r w:rsidR="005B5C34" w:rsidDel="00AC3306">
                  <w:delText xml:space="preserve">from </w:delText>
                </w:r>
              </w:del>
            </w:ins>
            <w:del w:id="3103" w:author="rkennedy1000@gmail.com" w:date="2014-07-21T14:22:00Z">
              <w:r w:rsidR="00970C28" w:rsidDel="00AC3306">
                <w:delText>bringing a motion in the WG (e.g. if the TG ran out of time, or the need for the motion was not understood before the TG adjourned), but the normal</w:delText>
              </w:r>
              <w:r w:rsidDel="00AC3306">
                <w:delText>,</w:delText>
              </w:r>
              <w:r w:rsidR="00970C28" w:rsidDel="00AC3306">
                <w:delText xml:space="preserve"> orderly conduct of business req</w:delText>
              </w:r>
              <w:r w:rsidDel="00AC3306">
                <w:delText xml:space="preserve">uires this to be an exception, </w:delText>
              </w:r>
              <w:r w:rsidR="00970C28" w:rsidDel="00AC3306">
                <w:delText>not the rule.</w:delText>
              </w:r>
            </w:del>
          </w:p>
        </w:tc>
        <w:tc>
          <w:tcPr>
            <w:tcW w:w="2310" w:type="dxa"/>
            <w:tcPrChange w:id="3104" w:author="rkennedy1000@gmail.com" w:date="2014-07-21T14:54:00Z">
              <w:tcPr>
                <w:tcW w:w="2380" w:type="dxa"/>
              </w:tcPr>
            </w:tcPrChange>
          </w:tcPr>
          <w:p w14:paraId="15023687" w14:textId="6DC08665" w:rsidR="00970C28" w:rsidDel="008A06B3" w:rsidRDefault="00C32E1E" w:rsidP="00F81B0E">
            <w:pPr>
              <w:rPr>
                <w:del w:id="3105" w:author="rkennedy1000@gmail.com" w:date="2014-07-21T14:54:00Z"/>
              </w:rPr>
            </w:pPr>
            <w:del w:id="3106" w:author="rkennedy1000@gmail.com" w:date="2014-05-13T10:54:00Z">
              <w:r w:rsidDel="00FD73DD">
                <w:delText>802.11</w:delText>
              </w:r>
            </w:del>
            <w:del w:id="3107" w:author="rkennedy1000@gmail.com" w:date="2014-07-21T14:22:00Z">
              <w:r w:rsidDel="00AC3306">
                <w:delText xml:space="preserve"> voters present at the meeting.</w:delText>
              </w:r>
            </w:del>
          </w:p>
        </w:tc>
      </w:tr>
      <w:tr w:rsidR="00970C28" w:rsidDel="008A06B3" w14:paraId="40749655" w14:textId="432FD676" w:rsidTr="008A06B3">
        <w:trPr>
          <w:del w:id="3108" w:author="rkennedy1000@gmail.com" w:date="2014-07-21T14:54:00Z"/>
        </w:trPr>
        <w:tc>
          <w:tcPr>
            <w:tcW w:w="1628" w:type="dxa"/>
            <w:shd w:val="clear" w:color="auto" w:fill="auto"/>
            <w:tcPrChange w:id="3109" w:author="rkennedy1000@gmail.com" w:date="2014-07-21T14:54:00Z">
              <w:tcPr>
                <w:tcW w:w="1472" w:type="dxa"/>
                <w:shd w:val="clear" w:color="auto" w:fill="auto"/>
              </w:tcPr>
            </w:tcPrChange>
          </w:tcPr>
          <w:p w14:paraId="446477B8" w14:textId="68F2854D" w:rsidR="00970C28" w:rsidDel="008A06B3" w:rsidRDefault="00970C28" w:rsidP="00F81B0E">
            <w:pPr>
              <w:rPr>
                <w:del w:id="3110" w:author="rkennedy1000@gmail.com" w:date="2014-07-21T14:54:00Z"/>
              </w:rPr>
            </w:pPr>
            <w:del w:id="3111" w:author="rkennedy1000@gmail.com" w:date="2014-07-21T14:22:00Z">
              <w:r w:rsidDel="00AC3306">
                <w:delText>Standing Committee (SC) Motion</w:delText>
              </w:r>
            </w:del>
          </w:p>
        </w:tc>
        <w:tc>
          <w:tcPr>
            <w:tcW w:w="5412" w:type="dxa"/>
            <w:shd w:val="clear" w:color="auto" w:fill="auto"/>
            <w:tcPrChange w:id="3112" w:author="rkennedy1000@gmail.com" w:date="2014-07-21T14:54:00Z">
              <w:tcPr>
                <w:tcW w:w="5724" w:type="dxa"/>
                <w:shd w:val="clear" w:color="auto" w:fill="auto"/>
              </w:tcPr>
            </w:tcPrChange>
          </w:tcPr>
          <w:p w14:paraId="5D51B8B1" w14:textId="2815DE81" w:rsidR="00970C28" w:rsidDel="00AC3306" w:rsidRDefault="00970C28" w:rsidP="00F81B0E">
            <w:pPr>
              <w:rPr>
                <w:del w:id="3113" w:author="rkennedy1000@gmail.com" w:date="2014-07-21T14:22:00Z"/>
              </w:rPr>
            </w:pPr>
            <w:del w:id="3114" w:author="rkennedy1000@gmail.com" w:date="2014-07-21T14:22:00Z">
              <w:r w:rsidDel="00AC3306">
                <w:delText>A motion made during a</w:delText>
              </w:r>
              <w:r w:rsidR="00C32E1E" w:rsidDel="00AC3306">
                <w:delText>n</w:delText>
              </w:r>
              <w:r w:rsidDel="00AC3306">
                <w:delText xml:space="preserve"> SC meeting during an </w:delText>
              </w:r>
            </w:del>
            <w:del w:id="3115" w:author="rkennedy1000@gmail.com" w:date="2014-05-13T10:54:00Z">
              <w:r w:rsidDel="00FD73DD">
                <w:delText>802.11</w:delText>
              </w:r>
            </w:del>
            <w:del w:id="3116" w:author="rkennedy1000@gmail.com" w:date="2014-07-21T14:22:00Z">
              <w:r w:rsidDel="00AC3306">
                <w:delText xml:space="preserve"> session.</w:delText>
              </w:r>
            </w:del>
          </w:p>
          <w:p w14:paraId="232738E4" w14:textId="6A05CF75" w:rsidR="00970C28" w:rsidDel="00AC3306" w:rsidRDefault="00970C28" w:rsidP="00F81B0E">
            <w:pPr>
              <w:rPr>
                <w:del w:id="3117" w:author="rkennedy1000@gmail.com" w:date="2014-07-21T14:22:00Z"/>
              </w:rPr>
            </w:pPr>
          </w:p>
          <w:p w14:paraId="32BE4D75" w14:textId="3AF0C512" w:rsidR="00970C28" w:rsidDel="008A06B3" w:rsidRDefault="00970C28" w:rsidP="00970C28">
            <w:pPr>
              <w:rPr>
                <w:del w:id="3118" w:author="rkennedy1000@gmail.com" w:date="2014-07-21T14:54:00Z"/>
              </w:rPr>
            </w:pPr>
          </w:p>
        </w:tc>
        <w:tc>
          <w:tcPr>
            <w:tcW w:w="2310" w:type="dxa"/>
            <w:tcPrChange w:id="3119" w:author="rkennedy1000@gmail.com" w:date="2014-07-21T14:54:00Z">
              <w:tcPr>
                <w:tcW w:w="2380" w:type="dxa"/>
              </w:tcPr>
            </w:tcPrChange>
          </w:tcPr>
          <w:p w14:paraId="49AE580C" w14:textId="41C5252C" w:rsidR="00970C28" w:rsidDel="008A06B3" w:rsidRDefault="00C32E1E" w:rsidP="00C32E1E">
            <w:pPr>
              <w:rPr>
                <w:del w:id="3120" w:author="rkennedy1000@gmail.com" w:date="2014-07-21T14:54:00Z"/>
              </w:rPr>
            </w:pPr>
            <w:del w:id="3121" w:author="rkennedy1000@gmail.com" w:date="2014-07-21T14:22:00Z">
              <w:r w:rsidDel="00AC3306">
                <w:delText>Any person present at the meeting.</w:delText>
              </w:r>
            </w:del>
          </w:p>
        </w:tc>
      </w:tr>
      <w:tr w:rsidR="00970C28" w:rsidDel="008A06B3" w14:paraId="1B17A598" w14:textId="0F833F48" w:rsidTr="008A06B3">
        <w:trPr>
          <w:del w:id="3122" w:author="rkennedy1000@gmail.com" w:date="2014-07-21T14:54:00Z"/>
        </w:trPr>
        <w:tc>
          <w:tcPr>
            <w:tcW w:w="1628" w:type="dxa"/>
            <w:shd w:val="clear" w:color="auto" w:fill="auto"/>
            <w:tcPrChange w:id="3123" w:author="rkennedy1000@gmail.com" w:date="2014-07-21T14:54:00Z">
              <w:tcPr>
                <w:tcW w:w="1472" w:type="dxa"/>
                <w:shd w:val="clear" w:color="auto" w:fill="auto"/>
              </w:tcPr>
            </w:tcPrChange>
          </w:tcPr>
          <w:p w14:paraId="53B809C7" w14:textId="4B05567B" w:rsidR="00970C28" w:rsidDel="008A06B3" w:rsidRDefault="00970C28" w:rsidP="00F81B0E">
            <w:pPr>
              <w:rPr>
                <w:del w:id="3124" w:author="rkennedy1000@gmail.com" w:date="2014-07-21T14:54:00Z"/>
              </w:rPr>
            </w:pPr>
            <w:del w:id="3125" w:author="rkennedy1000@gmail.com" w:date="2014-07-21T14:22:00Z">
              <w:r w:rsidDel="00AC3306">
                <w:delText>Study Group (SG) Motion</w:delText>
              </w:r>
            </w:del>
          </w:p>
        </w:tc>
        <w:tc>
          <w:tcPr>
            <w:tcW w:w="5412" w:type="dxa"/>
            <w:shd w:val="clear" w:color="auto" w:fill="auto"/>
            <w:tcPrChange w:id="3126" w:author="rkennedy1000@gmail.com" w:date="2014-07-21T14:54:00Z">
              <w:tcPr>
                <w:tcW w:w="5724" w:type="dxa"/>
                <w:shd w:val="clear" w:color="auto" w:fill="auto"/>
              </w:tcPr>
            </w:tcPrChange>
          </w:tcPr>
          <w:p w14:paraId="565BFB65" w14:textId="26D3936A" w:rsidR="00970C28" w:rsidDel="008A06B3" w:rsidRDefault="00C32E1E" w:rsidP="00F81B0E">
            <w:pPr>
              <w:rPr>
                <w:del w:id="3127" w:author="rkennedy1000@gmail.com" w:date="2014-07-21T14:54:00Z"/>
              </w:rPr>
            </w:pPr>
            <w:del w:id="3128" w:author="rkennedy1000@gmail.com" w:date="2014-07-21T14:22:00Z">
              <w:r w:rsidDel="00AC3306">
                <w:delText xml:space="preserve">A motion made during an SG meeting during an </w:delText>
              </w:r>
            </w:del>
            <w:del w:id="3129" w:author="rkennedy1000@gmail.com" w:date="2014-05-13T10:54:00Z">
              <w:r w:rsidDel="00FD73DD">
                <w:delText>802.11</w:delText>
              </w:r>
            </w:del>
            <w:del w:id="3130" w:author="rkennedy1000@gmail.com" w:date="2014-07-21T14:22:00Z">
              <w:r w:rsidDel="00AC3306">
                <w:delText xml:space="preserve"> session.</w:delText>
              </w:r>
            </w:del>
          </w:p>
        </w:tc>
        <w:tc>
          <w:tcPr>
            <w:tcW w:w="2310" w:type="dxa"/>
            <w:tcPrChange w:id="3131" w:author="rkennedy1000@gmail.com" w:date="2014-07-21T14:54:00Z">
              <w:tcPr>
                <w:tcW w:w="2380" w:type="dxa"/>
              </w:tcPr>
            </w:tcPrChange>
          </w:tcPr>
          <w:p w14:paraId="21C8454F" w14:textId="1DCAFE1C" w:rsidR="00970C28" w:rsidDel="008A06B3" w:rsidRDefault="00C32E1E" w:rsidP="00F81B0E">
            <w:pPr>
              <w:rPr>
                <w:del w:id="3132" w:author="rkennedy1000@gmail.com" w:date="2014-07-21T14:54:00Z"/>
              </w:rPr>
            </w:pPr>
            <w:del w:id="3133" w:author="rkennedy1000@gmail.com" w:date="2014-07-21T14:22:00Z">
              <w:r w:rsidDel="00AC3306">
                <w:delText>Any person present at the meeting</w:delText>
              </w:r>
            </w:del>
          </w:p>
        </w:tc>
      </w:tr>
      <w:tr w:rsidR="00970C28" w14:paraId="7836FB26" w14:textId="77777777" w:rsidTr="008A06B3">
        <w:tc>
          <w:tcPr>
            <w:tcW w:w="1628" w:type="dxa"/>
            <w:shd w:val="clear" w:color="auto" w:fill="auto"/>
            <w:tcPrChange w:id="3134" w:author="rkennedy1000@gmail.com" w:date="2014-07-21T14:54:00Z">
              <w:tcPr>
                <w:tcW w:w="1472" w:type="dxa"/>
                <w:shd w:val="clear" w:color="auto" w:fill="auto"/>
              </w:tcPr>
            </w:tcPrChange>
          </w:tcPr>
          <w:p w14:paraId="75386D0A" w14:textId="77777777" w:rsidR="00970C28" w:rsidRDefault="00970C28" w:rsidP="00F81B0E">
            <w:r>
              <w:t>Straw Poll</w:t>
            </w:r>
          </w:p>
        </w:tc>
        <w:tc>
          <w:tcPr>
            <w:tcW w:w="5412" w:type="dxa"/>
            <w:shd w:val="clear" w:color="auto" w:fill="auto"/>
            <w:tcPrChange w:id="3135" w:author="rkennedy1000@gmail.com" w:date="2014-07-21T14:54:00Z">
              <w:tcPr>
                <w:tcW w:w="5724" w:type="dxa"/>
                <w:shd w:val="clear" w:color="auto" w:fill="auto"/>
              </w:tcPr>
            </w:tcPrChange>
          </w:tcPr>
          <w:p w14:paraId="10BC1B03" w14:textId="77777777" w:rsidR="00C32E1E" w:rsidRDefault="00C32E1E" w:rsidP="00316224">
            <w:r>
              <w:t>Straw polls are used to determine the opinion of those present at a meeting.</w:t>
            </w:r>
          </w:p>
          <w:p w14:paraId="1B64F7AB" w14:textId="77777777" w:rsidR="00C32E1E" w:rsidRDefault="00C32E1E" w:rsidP="00316224"/>
          <w:p w14:paraId="0B7E09BB" w14:textId="77777777" w:rsidR="00970C28" w:rsidRDefault="00970C28" w:rsidP="00316224">
            <w:r>
              <w:t>They are typically used to select between alternatives before spending (potentially lengthy) time crafting a motion that has a better chance of success.  Straw polls have no formal effect</w:t>
            </w:r>
            <w:r w:rsidR="00092BA3">
              <w:t>;</w:t>
            </w:r>
            <w:r>
              <w:t xml:space="preserve"> their outcome is not binding on the operation of any group.</w:t>
            </w:r>
          </w:p>
          <w:p w14:paraId="7D47FDA8" w14:textId="77777777" w:rsidR="00970C28" w:rsidRDefault="00970C28" w:rsidP="00316224"/>
          <w:p w14:paraId="4DDB151C" w14:textId="3524AFAE" w:rsidR="00970C28" w:rsidDel="00AC3306" w:rsidRDefault="00970C28" w:rsidP="00316224">
            <w:pPr>
              <w:rPr>
                <w:del w:id="3136" w:author="rkennedy1000@gmail.com" w:date="2014-07-21T14:23:00Z"/>
              </w:rPr>
            </w:pPr>
            <w:del w:id="3137" w:author="rkennedy1000@gmail.com" w:date="2014-07-21T14:23:00Z">
              <w:r w:rsidDel="00AC3306">
                <w:delText xml:space="preserve">When a TG breaks into “ad-hocs”, it is formally recessed.   When in </w:delText>
              </w:r>
              <w:r w:rsidR="00C32E1E" w:rsidDel="00AC3306">
                <w:delText xml:space="preserve">TG </w:delText>
              </w:r>
              <w:r w:rsidDel="00AC3306">
                <w:delText>ad-hocs, no motions are in order.  Because straw polls have no formal effect, they can be used in</w:delText>
              </w:r>
              <w:r w:rsidR="00C32E1E" w:rsidDel="00AC3306">
                <w:delText xml:space="preserve"> TG</w:delText>
              </w:r>
              <w:r w:rsidDel="00AC3306">
                <w:delText xml:space="preserve"> ad-hocs to determine the opinion of members – for example, to determine if there is sufficient support to make it worthwhile to bring a motion in a subsequent TG meeting.</w:delText>
              </w:r>
            </w:del>
          </w:p>
          <w:p w14:paraId="68C5AF68" w14:textId="5B746A3F" w:rsidR="00970C28" w:rsidDel="00AC3306" w:rsidRDefault="00970C28" w:rsidP="00316224">
            <w:pPr>
              <w:rPr>
                <w:del w:id="3138" w:author="rkennedy1000@gmail.com" w:date="2014-07-21T14:23:00Z"/>
              </w:rPr>
            </w:pPr>
          </w:p>
          <w:p w14:paraId="02E719A1" w14:textId="16B120DA" w:rsidR="00970C28" w:rsidRDefault="00C32E1E" w:rsidP="00316224">
            <w:del w:id="3139" w:author="rkennedy1000@gmail.com" w:date="2014-07-21T14:23:00Z">
              <w:r w:rsidDel="00AC3306">
                <w:delText>A TG</w:delText>
              </w:r>
              <w:r w:rsidR="00970C28" w:rsidDel="00AC3306">
                <w:delText xml:space="preserve"> ad-hoc can distinguish between different types of straw poll if it so wishes.   This is just a matter of labeling and has no effect on the meaning of the result.   Regardless of what the </w:delText>
              </w:r>
              <w:r w:rsidDel="00AC3306">
                <w:delText xml:space="preserve">TG </w:delText>
              </w:r>
              <w:r w:rsidR="00970C28" w:rsidDel="00AC3306">
                <w:delText>ad-hoc calls the straw poll, it should make clear to its me</w:delText>
              </w:r>
              <w:r w:rsidR="00092BA3" w:rsidDel="00AC3306">
                <w:delText xml:space="preserve">mbers that it is a straw poll, </w:delText>
              </w:r>
              <w:r w:rsidR="00970C28" w:rsidDel="00AC3306">
                <w:delText>and that it has no formal effect.</w:delText>
              </w:r>
            </w:del>
          </w:p>
        </w:tc>
        <w:tc>
          <w:tcPr>
            <w:tcW w:w="2310" w:type="dxa"/>
            <w:tcPrChange w:id="3140" w:author="rkennedy1000@gmail.com" w:date="2014-07-21T14:54:00Z">
              <w:tcPr>
                <w:tcW w:w="2380" w:type="dxa"/>
              </w:tcPr>
            </w:tcPrChange>
          </w:tcPr>
          <w:p w14:paraId="76CED7BA" w14:textId="77777777" w:rsidR="00970C28" w:rsidRDefault="00C32E1E" w:rsidP="00316224">
            <w:r>
              <w:lastRenderedPageBreak/>
              <w:t>Any person present at the meeting</w:t>
            </w:r>
          </w:p>
        </w:tc>
      </w:tr>
    </w:tbl>
    <w:p w14:paraId="704DC608" w14:textId="77777777" w:rsidR="00F81B0E" w:rsidRDefault="00F81B0E" w:rsidP="00B56E09"/>
    <w:p w14:paraId="72B30A07" w14:textId="77777777" w:rsidR="00EE3BBE" w:rsidRDefault="00EE3BBE" w:rsidP="0058622D"/>
    <w:p w14:paraId="5994A8C0" w14:textId="24460D6F" w:rsidR="006C2386" w:rsidDel="00AC3306" w:rsidRDefault="006C2386">
      <w:pPr>
        <w:pStyle w:val="Heading1"/>
        <w:rPr>
          <w:del w:id="3141" w:author="rkennedy1000@gmail.com" w:date="2014-07-21T14:23:00Z"/>
        </w:rPr>
      </w:pPr>
      <w:bookmarkStart w:id="3142" w:name="_Toc304314321"/>
      <w:bookmarkStart w:id="3143" w:name="_Toc304314322"/>
      <w:bookmarkStart w:id="3144" w:name="_Toc135780497"/>
      <w:bookmarkStart w:id="3145" w:name="_Toc135780498"/>
      <w:bookmarkStart w:id="3146" w:name="_Task_Groups"/>
      <w:bookmarkStart w:id="3147" w:name="_Toc599674"/>
      <w:bookmarkStart w:id="3148" w:name="_Toc9275827"/>
      <w:bookmarkStart w:id="3149" w:name="_Toc9276317"/>
      <w:bookmarkStart w:id="3150" w:name="_Ref18904018"/>
      <w:bookmarkStart w:id="3151" w:name="_Ref18904449"/>
      <w:bookmarkStart w:id="3152" w:name="_Ref18904719"/>
      <w:bookmarkStart w:id="3153" w:name="_Toc19527323"/>
      <w:bookmarkStart w:id="3154" w:name="_Toc387741781"/>
      <w:bookmarkEnd w:id="3142"/>
      <w:bookmarkEnd w:id="3143"/>
      <w:bookmarkEnd w:id="3144"/>
      <w:bookmarkEnd w:id="3145"/>
      <w:bookmarkEnd w:id="3146"/>
      <w:del w:id="3155" w:author="rkennedy1000@gmail.com" w:date="2014-07-21T14:23:00Z">
        <w:r w:rsidDel="00AC3306">
          <w:delText>Task Groups</w:delText>
        </w:r>
        <w:bookmarkEnd w:id="3147"/>
        <w:bookmarkEnd w:id="3148"/>
        <w:bookmarkEnd w:id="3149"/>
        <w:bookmarkEnd w:id="3150"/>
        <w:bookmarkEnd w:id="3151"/>
        <w:bookmarkEnd w:id="3152"/>
        <w:bookmarkEnd w:id="3153"/>
        <w:bookmarkEnd w:id="3154"/>
      </w:del>
    </w:p>
    <w:p w14:paraId="371AB17B" w14:textId="2E7E24AE" w:rsidR="006C2386" w:rsidDel="00AC3306" w:rsidRDefault="006C2386">
      <w:pPr>
        <w:pStyle w:val="Heading2"/>
        <w:rPr>
          <w:del w:id="3156" w:author="rkennedy1000@gmail.com" w:date="2014-07-21T14:23:00Z"/>
        </w:rPr>
      </w:pPr>
      <w:bookmarkStart w:id="3157" w:name="_Toc9275828"/>
      <w:bookmarkStart w:id="3158" w:name="_Toc9276318"/>
      <w:bookmarkStart w:id="3159" w:name="_Toc19527324"/>
      <w:bookmarkStart w:id="3160" w:name="_Toc387741782"/>
      <w:del w:id="3161" w:author="rkennedy1000@gmail.com" w:date="2014-07-21T14:23:00Z">
        <w:r w:rsidDel="00AC3306">
          <w:delText>Function</w:delText>
        </w:r>
        <w:bookmarkEnd w:id="3157"/>
        <w:bookmarkEnd w:id="3158"/>
        <w:bookmarkEnd w:id="3159"/>
        <w:bookmarkEnd w:id="3160"/>
      </w:del>
    </w:p>
    <w:p w14:paraId="16178C76" w14:textId="7CA1DF2A" w:rsidR="006C2386" w:rsidDel="00AC3306" w:rsidRDefault="006C2386">
      <w:pPr>
        <w:rPr>
          <w:del w:id="3162" w:author="rkennedy1000@gmail.com" w:date="2014-07-21T14:23:00Z"/>
          <w:rFonts w:cs="Arial"/>
        </w:rPr>
      </w:pPr>
      <w:del w:id="3163" w:author="rkennedy1000@gmail.com" w:date="2014-07-21T14:23:00Z">
        <w:r w:rsidDel="00AC3306">
          <w:rPr>
            <w:rFonts w:cs="Arial"/>
          </w:rPr>
          <w:delText xml:space="preserve">The function of the </w:delText>
        </w:r>
      </w:del>
      <w:ins w:id="3164" w:author="Dorothy Stanley" w:date="2014-04-01T13:57:00Z">
        <w:del w:id="3165" w:author="rkennedy1000@gmail.com" w:date="2014-07-21T14:23:00Z">
          <w:r w:rsidR="005B5C34" w:rsidDel="00AC3306">
            <w:rPr>
              <w:rFonts w:cs="Arial"/>
            </w:rPr>
            <w:delText xml:space="preserve">a </w:delText>
          </w:r>
        </w:del>
      </w:ins>
      <w:del w:id="3166" w:author="rkennedy1000@gmail.com" w:date="2014-07-21T14:23:00Z">
        <w:r w:rsidDel="00AC3306">
          <w:rPr>
            <w:rFonts w:cs="Arial"/>
          </w:rPr>
          <w:delText xml:space="preserve">Task Group (TG) is to produce a draft standard, recommended practice, guideline, supplement, or portion of a draft standard. These shall be within the scope of the </w:delText>
        </w:r>
        <w:r w:rsidR="00F176A7" w:rsidDel="00AC3306">
          <w:rPr>
            <w:rFonts w:cs="Arial"/>
          </w:rPr>
          <w:delText xml:space="preserve">IEEE </w:delText>
        </w:r>
        <w:r w:rsidDel="00AC3306">
          <w:rPr>
            <w:rFonts w:cs="Arial"/>
          </w:rPr>
          <w:delText xml:space="preserve">LMSC, the charter of the WG and under an approved PAR as established by the 802 EC and approved by the </w:delText>
        </w:r>
        <w:r w:rsidR="00D9073B" w:rsidDel="00AC3306">
          <w:rPr>
            <w:rFonts w:cs="Arial"/>
          </w:rPr>
          <w:delText>IEEE</w:delText>
        </w:r>
        <w:r w:rsidDel="00AC3306">
          <w:rPr>
            <w:rFonts w:cs="Arial"/>
          </w:rPr>
          <w:delText xml:space="preserve"> Standards Board. After the publication by the </w:delText>
        </w:r>
        <w:r w:rsidR="00D9073B" w:rsidDel="00AC3306">
          <w:rPr>
            <w:rFonts w:cs="Arial"/>
          </w:rPr>
          <w:delText>IEEE</w:delText>
        </w:r>
        <w:r w:rsidDel="00AC3306">
          <w:rPr>
            <w:rFonts w:cs="Arial"/>
          </w:rPr>
          <w:delText xml:space="preserve"> of the standard, recommended practice or guideline, the function of the TG is complete and its charter expires (see subclause </w:delText>
        </w:r>
        <w:r w:rsidR="00BD73E6" w:rsidDel="00AC3306">
          <w:rPr>
            <w:rFonts w:cs="Arial"/>
          </w:rPr>
          <w:fldChar w:fldCharType="begin"/>
        </w:r>
        <w:r w:rsidDel="00AC3306">
          <w:rPr>
            <w:rFonts w:cs="Arial"/>
          </w:rPr>
          <w:delInstrText xml:space="preserve"> REF _Ref18905140 \r \h </w:delInstrText>
        </w:r>
        <w:r w:rsidR="00BD73E6" w:rsidDel="00AC3306">
          <w:rPr>
            <w:rFonts w:cs="Arial"/>
          </w:rPr>
        </w:r>
        <w:r w:rsidR="00BD73E6" w:rsidDel="00AC3306">
          <w:rPr>
            <w:rFonts w:cs="Arial"/>
          </w:rPr>
          <w:fldChar w:fldCharType="separate"/>
        </w:r>
        <w:r w:rsidR="002A7355" w:rsidDel="00AC3306">
          <w:rPr>
            <w:rFonts w:cs="Arial"/>
          </w:rPr>
          <w:delText>4.8</w:delText>
        </w:r>
        <w:r w:rsidR="00BD73E6" w:rsidDel="00AC3306">
          <w:rPr>
            <w:rFonts w:cs="Arial"/>
          </w:rPr>
          <w:fldChar w:fldCharType="end"/>
        </w:r>
        <w:r w:rsidDel="00AC3306">
          <w:rPr>
            <w:rFonts w:cs="Arial"/>
          </w:rPr>
          <w:delText>). It is a function of t</w:delText>
        </w:r>
      </w:del>
      <w:ins w:id="3167" w:author="Dorothy Stanley" w:date="2014-04-01T13:58:00Z">
        <w:del w:id="3168" w:author="rkennedy1000@gmail.com" w:date="2014-07-21T14:23:00Z">
          <w:r w:rsidR="005B5C34" w:rsidDel="00AC3306">
            <w:rPr>
              <w:rFonts w:cs="Arial"/>
            </w:rPr>
            <w:delText>T</w:delText>
          </w:r>
        </w:del>
      </w:ins>
      <w:del w:id="3169" w:author="rkennedy1000@gmail.com" w:date="2014-07-21T14:23:00Z">
        <w:r w:rsidDel="00AC3306">
          <w:rPr>
            <w:rFonts w:cs="Arial"/>
          </w:rPr>
          <w:delText xml:space="preserve">he </w:delText>
        </w:r>
      </w:del>
      <w:del w:id="3170" w:author="rkennedy1000@gmail.com" w:date="2014-05-13T10:54:00Z">
        <w:r w:rsidR="00D9073B" w:rsidDel="00FD73DD">
          <w:rPr>
            <w:rFonts w:cs="Arial"/>
          </w:rPr>
          <w:delText>802.11</w:delText>
        </w:r>
      </w:del>
      <w:del w:id="3171" w:author="rkennedy1000@gmail.com" w:date="2014-07-21T14:23:00Z">
        <w:r w:rsidDel="00AC3306">
          <w:rPr>
            <w:rFonts w:cs="Arial"/>
          </w:rPr>
          <w:delText xml:space="preserve"> </w:delText>
        </w:r>
        <w:r w:rsidR="002672A3" w:rsidDel="00AC3306">
          <w:rPr>
            <w:rFonts w:cs="Arial"/>
          </w:rPr>
          <w:delText xml:space="preserve">WG </w:delText>
        </w:r>
        <w:r w:rsidDel="00AC3306">
          <w:rPr>
            <w:rFonts w:cs="Arial"/>
          </w:rPr>
          <w:delText>to maintain</w:delText>
        </w:r>
      </w:del>
      <w:ins w:id="3172" w:author="Dorothy Stanley" w:date="2014-04-01T13:58:00Z">
        <w:del w:id="3173" w:author="rkennedy1000@gmail.com" w:date="2014-07-21T14:23:00Z">
          <w:r w:rsidR="005B5C34" w:rsidDel="00AC3306">
            <w:rPr>
              <w:rFonts w:cs="Arial"/>
            </w:rPr>
            <w:delText>s</w:delText>
          </w:r>
        </w:del>
      </w:ins>
      <w:del w:id="3174" w:author="rkennedy1000@gmail.com" w:date="2014-07-21T14:23:00Z">
        <w:r w:rsidDel="00AC3306">
          <w:rPr>
            <w:rFonts w:cs="Arial"/>
          </w:rPr>
          <w:delText xml:space="preserve"> published </w:delText>
        </w:r>
      </w:del>
      <w:del w:id="3175" w:author="rkennedy1000@gmail.com" w:date="2014-05-13T10:54:00Z">
        <w:r w:rsidR="00D9073B" w:rsidDel="00FD73DD">
          <w:rPr>
            <w:rFonts w:cs="Arial"/>
          </w:rPr>
          <w:delText>802.11</w:delText>
        </w:r>
      </w:del>
      <w:del w:id="3176" w:author="rkennedy1000@gmail.com" w:date="2014-07-21T14:23:00Z">
        <w:r w:rsidDel="00AC3306">
          <w:rPr>
            <w:rFonts w:cs="Arial"/>
          </w:rPr>
          <w:delText xml:space="preserve"> standards (see</w:delText>
        </w:r>
        <w:r w:rsidR="000240EE" w:rsidDel="00AC3306">
          <w:fldChar w:fldCharType="begin"/>
        </w:r>
        <w:r w:rsidR="000240EE" w:rsidDel="00AC3306">
          <w:delInstrText xml:space="preserve"> HYPERLINK \l "rules5" \o "LMSC WG P&amp;P 5.0" </w:delInstrText>
        </w:r>
        <w:r w:rsidR="000240EE" w:rsidDel="00AC3306">
          <w:fldChar w:fldCharType="separate"/>
        </w:r>
        <w:r w:rsidR="00D53322" w:rsidRPr="00D53322" w:rsidDel="00AC3306">
          <w:rPr>
            <w:rStyle w:val="Hyperlink"/>
            <w:rFonts w:cs="Arial"/>
          </w:rPr>
          <w:delText>rules5: See 5.0 f)</w:delText>
        </w:r>
        <w:r w:rsidR="000240EE" w:rsidDel="00AC3306">
          <w:rPr>
            <w:rStyle w:val="Hyperlink"/>
            <w:rFonts w:cs="Arial"/>
          </w:rPr>
          <w:fldChar w:fldCharType="end"/>
        </w:r>
        <w:r w:rsidDel="00AC3306">
          <w:rPr>
            <w:rFonts w:cs="Arial"/>
          </w:rPr>
          <w:delText xml:space="preserve"> ). All business brought to the floor of the WG that deals with a topic assigned to a TG shall be automatically referred to the TG by the WG Chair, without discussion on the floor of the WG.</w:delText>
        </w:r>
      </w:del>
    </w:p>
    <w:p w14:paraId="20743701" w14:textId="68FB4F5B" w:rsidR="006C2386" w:rsidDel="00AC3306" w:rsidRDefault="006C2386">
      <w:pPr>
        <w:pStyle w:val="Heading2"/>
        <w:rPr>
          <w:del w:id="3177" w:author="rkennedy1000@gmail.com" w:date="2014-07-21T14:23:00Z"/>
        </w:rPr>
      </w:pPr>
      <w:bookmarkStart w:id="3178" w:name="_Toc9275829"/>
      <w:bookmarkStart w:id="3179" w:name="_Toc9276319"/>
      <w:bookmarkStart w:id="3180" w:name="_Toc19527325"/>
      <w:bookmarkStart w:id="3181" w:name="_Toc387741783"/>
      <w:del w:id="3182" w:author="rkennedy1000@gmail.com" w:date="2014-07-21T14:23:00Z">
        <w:r w:rsidDel="00AC3306">
          <w:delText>Task Group Chair</w:delText>
        </w:r>
        <w:bookmarkEnd w:id="3178"/>
        <w:bookmarkEnd w:id="3179"/>
        <w:bookmarkEnd w:id="3180"/>
        <w:bookmarkEnd w:id="3181"/>
      </w:del>
    </w:p>
    <w:p w14:paraId="256ED451" w14:textId="264CAE88" w:rsidR="006C2386" w:rsidDel="00AC3306" w:rsidRDefault="006C2386">
      <w:pPr>
        <w:rPr>
          <w:del w:id="3183" w:author="rkennedy1000@gmail.com" w:date="2014-07-21T14:23:00Z"/>
          <w:rFonts w:cs="Arial"/>
        </w:rPr>
      </w:pPr>
      <w:del w:id="3184" w:author="rkennedy1000@gmail.com" w:date="2014-07-21T14:23:00Z">
        <w:r w:rsidDel="00AC3306">
          <w:rPr>
            <w:rFonts w:cs="Arial"/>
          </w:rPr>
          <w:delText>The TG Chair</w:delText>
        </w:r>
        <w:r w:rsidR="00510CA9" w:rsidDel="00AC3306">
          <w:rPr>
            <w:rFonts w:cs="Arial"/>
          </w:rPr>
          <w:delText xml:space="preserve"> shall be appointed by the WG Chair and confirmed</w:delText>
        </w:r>
        <w:r w:rsidDel="00AC3306">
          <w:rPr>
            <w:rFonts w:cs="Arial"/>
          </w:rPr>
          <w:delText xml:space="preserve"> by a WG majority approval. The TG Chair is re-affirmed every 2 years: one session after the WG Chair is elected.</w:delText>
        </w:r>
      </w:del>
    </w:p>
    <w:p w14:paraId="27D3EEAF" w14:textId="66D0688D" w:rsidR="006C2386" w:rsidDel="00AC3306" w:rsidRDefault="006C2386">
      <w:pPr>
        <w:rPr>
          <w:del w:id="3185" w:author="rkennedy1000@gmail.com" w:date="2014-07-21T14:23:00Z"/>
          <w:rFonts w:cs="Arial"/>
        </w:rPr>
      </w:pPr>
    </w:p>
    <w:p w14:paraId="08787F74" w14:textId="3431FF06" w:rsidR="006C2386" w:rsidDel="00AC3306" w:rsidRDefault="006C2386">
      <w:pPr>
        <w:rPr>
          <w:del w:id="3186" w:author="rkennedy1000@gmail.com" w:date="2014-07-21T14:23:00Z"/>
          <w:rFonts w:cs="Arial"/>
        </w:rPr>
      </w:pPr>
      <w:del w:id="3187" w:author="rkennedy1000@gmail.com" w:date="2014-07-21T14:23:00Z">
        <w:r w:rsidDel="00AC3306">
          <w:rPr>
            <w:rFonts w:cs="Arial"/>
          </w:rPr>
          <w:delText>The TG Chair is required to confirm that the function of secretary is performed for each TG meeting. TG meetings are not allowed to function without a secretary.</w:delText>
        </w:r>
      </w:del>
    </w:p>
    <w:p w14:paraId="11BE2A62" w14:textId="7D11524E" w:rsidR="006C2386" w:rsidDel="00AC3306" w:rsidRDefault="006C2386">
      <w:pPr>
        <w:pStyle w:val="Heading2"/>
        <w:rPr>
          <w:del w:id="3188" w:author="rkennedy1000@gmail.com" w:date="2014-07-21T14:23:00Z"/>
        </w:rPr>
      </w:pPr>
      <w:bookmarkStart w:id="3189" w:name="_Toc9275830"/>
      <w:bookmarkStart w:id="3190" w:name="_Toc9276320"/>
      <w:bookmarkStart w:id="3191" w:name="_Toc19527326"/>
      <w:bookmarkStart w:id="3192" w:name="_Toc387741784"/>
      <w:del w:id="3193" w:author="rkennedy1000@gmail.com" w:date="2014-07-21T14:23:00Z">
        <w:r w:rsidDel="00AC3306">
          <w:delText>Task Group Vice-Chair</w:delText>
        </w:r>
        <w:bookmarkEnd w:id="3189"/>
        <w:bookmarkEnd w:id="3190"/>
        <w:bookmarkEnd w:id="3191"/>
        <w:bookmarkEnd w:id="3192"/>
      </w:del>
    </w:p>
    <w:p w14:paraId="476CAFA4" w14:textId="7DA95484" w:rsidR="006C2386" w:rsidDel="00AC3306" w:rsidRDefault="006C2386">
      <w:pPr>
        <w:rPr>
          <w:del w:id="3194" w:author="rkennedy1000@gmail.com" w:date="2014-07-21T14:23:00Z"/>
          <w:rFonts w:cs="Arial"/>
        </w:rPr>
      </w:pPr>
      <w:del w:id="3195" w:author="rkennedy1000@gmail.com" w:date="2014-07-21T14:23:00Z">
        <w:r w:rsidDel="00AC3306">
          <w:rPr>
            <w:rFonts w:cs="Arial"/>
          </w:rPr>
          <w:delText xml:space="preserve">TG Vice-Chair is elected by a </w:delText>
        </w:r>
        <w:r w:rsidR="00B4612B" w:rsidDel="00AC3306">
          <w:rPr>
            <w:rFonts w:cs="Arial"/>
          </w:rPr>
          <w:delText>T</w:delText>
        </w:r>
        <w:r w:rsidDel="00AC3306">
          <w:rPr>
            <w:rFonts w:cs="Arial"/>
          </w:rPr>
          <w:delText>G majority approval</w:delText>
        </w:r>
        <w:r w:rsidR="00273BB0" w:rsidDel="00AC3306">
          <w:rPr>
            <w:rFonts w:cs="Arial"/>
          </w:rPr>
          <w:delText xml:space="preserve"> and confirmed by a WG majority approval</w:delText>
        </w:r>
        <w:r w:rsidDel="00AC3306">
          <w:rPr>
            <w:rFonts w:cs="Arial"/>
          </w:rPr>
          <w:delText>.  The TG Vice-Chair is reaffirmed every 2 years; one session after the WG Chair is elected.</w:delText>
        </w:r>
      </w:del>
    </w:p>
    <w:p w14:paraId="2F9B0FB4" w14:textId="641C402A" w:rsidR="006C2386" w:rsidDel="00AC3306" w:rsidRDefault="006C2386">
      <w:pPr>
        <w:pStyle w:val="Heading2"/>
        <w:rPr>
          <w:del w:id="3196" w:author="rkennedy1000@gmail.com" w:date="2014-07-21T14:23:00Z"/>
        </w:rPr>
      </w:pPr>
      <w:bookmarkStart w:id="3197" w:name="_Toc9275831"/>
      <w:bookmarkStart w:id="3198" w:name="_Toc9276321"/>
      <w:bookmarkStart w:id="3199" w:name="_Toc19527327"/>
      <w:bookmarkStart w:id="3200" w:name="_Toc387741785"/>
      <w:del w:id="3201" w:author="rkennedy1000@gmail.com" w:date="2014-07-21T14:23:00Z">
        <w:r w:rsidDel="00AC3306">
          <w:delText>Task Group Secretary</w:delText>
        </w:r>
        <w:bookmarkEnd w:id="3197"/>
        <w:bookmarkEnd w:id="3198"/>
        <w:bookmarkEnd w:id="3199"/>
        <w:bookmarkEnd w:id="3200"/>
      </w:del>
    </w:p>
    <w:p w14:paraId="6AB64028" w14:textId="401F9ACB" w:rsidR="006C2386" w:rsidDel="00AC3306" w:rsidRDefault="006C2386">
      <w:pPr>
        <w:rPr>
          <w:del w:id="3202" w:author="rkennedy1000@gmail.com" w:date="2014-07-21T14:23:00Z"/>
          <w:rFonts w:cs="Arial"/>
        </w:rPr>
      </w:pPr>
      <w:del w:id="3203" w:author="rkennedy1000@gmail.com" w:date="2014-07-21T14:23:00Z">
        <w:r w:rsidDel="00AC3306">
          <w:rPr>
            <w:rFonts w:cs="Arial"/>
          </w:rPr>
          <w:delText xml:space="preserve">The TG Secretary shall be appointed by the TG Chair and confirmed by a TG motion that is approved with a minimum 50% majority. The TG Secretary is re-affirmed every 2 years; one session after the WG Chair is elected. </w:delText>
        </w:r>
      </w:del>
    </w:p>
    <w:p w14:paraId="6CC84194" w14:textId="17822D53" w:rsidR="006C2386" w:rsidDel="00AC3306" w:rsidRDefault="006C2386">
      <w:pPr>
        <w:rPr>
          <w:del w:id="3204" w:author="rkennedy1000@gmail.com" w:date="2014-07-21T14:23:00Z"/>
          <w:rFonts w:cs="Arial"/>
        </w:rPr>
      </w:pPr>
    </w:p>
    <w:p w14:paraId="5988BF0E" w14:textId="60F5C4B0" w:rsidR="006C2386" w:rsidDel="00AC3306" w:rsidRDefault="006C2386">
      <w:pPr>
        <w:rPr>
          <w:del w:id="3205" w:author="rkennedy1000@gmail.com" w:date="2014-07-21T14:23:00Z"/>
          <w:rFonts w:cs="Arial"/>
        </w:rPr>
      </w:pPr>
      <w:del w:id="3206" w:author="rkennedy1000@gmail.com" w:date="2014-07-21T14:23:00Z">
        <w:r w:rsidDel="00AC3306">
          <w:rPr>
            <w:rFonts w:cs="Arial"/>
          </w:rPr>
          <w:delText xml:space="preserve">The minutes of meetings taken by the </w:delText>
        </w:r>
        <w:r w:rsidR="005100E5" w:rsidDel="00AC3306">
          <w:rPr>
            <w:rFonts w:cs="Arial"/>
          </w:rPr>
          <w:delText xml:space="preserve">TG </w:delText>
        </w:r>
        <w:r w:rsidDel="00AC3306">
          <w:rPr>
            <w:rFonts w:cs="Arial"/>
          </w:rPr>
          <w:delText xml:space="preserve">Secretary (or designee) are to be provided to the TG Chair in time to be available to the WG Chair for publication </w:delText>
        </w:r>
        <w:r w:rsidR="005100E5" w:rsidDel="00AC3306">
          <w:rPr>
            <w:rFonts w:cs="Arial"/>
          </w:rPr>
          <w:delText>30- days</w:delText>
        </w:r>
        <w:r w:rsidDel="00AC3306">
          <w:rPr>
            <w:rFonts w:cs="Arial"/>
          </w:rPr>
          <w:delText xml:space="preserve"> after close of the session.</w:delText>
        </w:r>
      </w:del>
    </w:p>
    <w:p w14:paraId="6E165253" w14:textId="4F8780CF" w:rsidR="006C2386" w:rsidDel="00AC3306" w:rsidRDefault="006C2386">
      <w:pPr>
        <w:rPr>
          <w:del w:id="3207" w:author="rkennedy1000@gmail.com" w:date="2014-07-21T14:23:00Z"/>
          <w:rFonts w:cs="Arial"/>
        </w:rPr>
      </w:pPr>
    </w:p>
    <w:p w14:paraId="69613CFA" w14:textId="52A36F4B" w:rsidR="00A065F1" w:rsidDel="00AC3306" w:rsidRDefault="006C2386">
      <w:pPr>
        <w:rPr>
          <w:del w:id="3208" w:author="rkennedy1000@gmail.com" w:date="2014-07-21T14:23:00Z"/>
          <w:rFonts w:cs="Arial"/>
        </w:rPr>
      </w:pPr>
      <w:del w:id="3209" w:author="rkennedy1000@gmail.com" w:date="2014-07-21T14:23:00Z">
        <w:r w:rsidDel="00AC3306">
          <w:rPr>
            <w:rFonts w:cs="Arial"/>
          </w:rPr>
          <w:delText xml:space="preserve">The minutes of the meeting are to include documents produced by the voting process and document list. </w:delText>
        </w:r>
        <w:r w:rsidR="00A065F1" w:rsidDel="00AC3306">
          <w:rPr>
            <w:rFonts w:cs="Arial"/>
          </w:rPr>
          <w:delText>See</w:delText>
        </w:r>
      </w:del>
      <w:ins w:id="3210" w:author="Dorothy Stanley" w:date="2014-04-01T14:00:00Z">
        <w:del w:id="3211" w:author="rkennedy1000@gmail.com" w:date="2014-07-21T14:23:00Z">
          <w:r w:rsidR="005B5C34" w:rsidDel="00AC3306">
            <w:rPr>
              <w:rFonts w:cs="Arial"/>
            </w:rPr>
            <w:delText xml:space="preserve"> Section 10 of this document</w:delText>
          </w:r>
        </w:del>
      </w:ins>
      <w:del w:id="3212" w:author="rkennedy1000@gmail.com" w:date="2014-07-21T14:23:00Z">
        <w:r w:rsidR="00A065F1" w:rsidDel="00AC3306">
          <w:rPr>
            <w:rFonts w:cs="Arial"/>
          </w:rPr>
          <w:delText xml:space="preserve"> (</w:delText>
        </w:r>
        <w:r w:rsidR="00FF1081" w:rsidDel="00AC3306">
          <w:fldChar w:fldCharType="begin"/>
        </w:r>
        <w:r w:rsidR="00FF1081" w:rsidDel="00AC3306">
          <w:delInstrText xml:space="preserve"> HYPERLINK \l "_Guidelines_for_secretaries" </w:delInstrText>
        </w:r>
        <w:r w:rsidR="00FF1081" w:rsidDel="00AC3306">
          <w:fldChar w:fldCharType="separate"/>
        </w:r>
      </w:del>
      <w:del w:id="3213" w:author="rkennedy1000@gmail.com" w:date="2014-05-13T10:54:00Z">
        <w:r w:rsidR="00A065F1" w:rsidDel="00FD73DD">
          <w:rPr>
            <w:rStyle w:val="Hyperlink"/>
            <w:rFonts w:cs="Arial"/>
          </w:rPr>
          <w:delText>802.11</w:delText>
        </w:r>
      </w:del>
      <w:del w:id="3214" w:author="rkennedy1000@gmail.com" w:date="2014-07-21T14:23:00Z">
        <w:r w:rsidR="00A065F1" w:rsidDel="00AC3306">
          <w:rPr>
            <w:rStyle w:val="Hyperlink"/>
            <w:rFonts w:cs="Arial"/>
          </w:rPr>
          <w:delText xml:space="preserve"> Guidelines for Secretaries</w:delText>
        </w:r>
        <w:r w:rsidR="00FF1081" w:rsidDel="00AC3306">
          <w:rPr>
            <w:rStyle w:val="Hyperlink"/>
            <w:rFonts w:cs="Arial"/>
          </w:rPr>
          <w:fldChar w:fldCharType="end"/>
        </w:r>
        <w:r w:rsidR="00A065F1" w:rsidDel="00AC3306">
          <w:rPr>
            <w:rFonts w:cs="Arial"/>
          </w:rPr>
          <w:delText>) .</w:delText>
        </w:r>
        <w:r w:rsidR="00661B5D" w:rsidDel="00AC3306">
          <w:rPr>
            <w:rFonts w:cs="Arial"/>
          </w:rPr>
          <w:delText>and IEEE</w:delText>
        </w:r>
        <w:r w:rsidR="00A065F1" w:rsidDel="00AC3306">
          <w:rPr>
            <w:rFonts w:cs="Arial"/>
          </w:rPr>
          <w:delText xml:space="preserve"> Standards Companion (</w:delText>
        </w:r>
        <w:r w:rsidR="001962CA" w:rsidDel="00AC3306">
          <w:fldChar w:fldCharType="begin"/>
        </w:r>
        <w:r w:rsidR="001962CA" w:rsidDel="00AC3306">
          <w:delInstrText xml:space="preserve"> HYPERLINK \l "other1" </w:delInstrText>
        </w:r>
        <w:r w:rsidR="001962CA" w:rsidDel="00AC3306">
          <w:fldChar w:fldCharType="separate"/>
        </w:r>
        <w:r w:rsidR="00A065F1" w:rsidDel="00AC3306">
          <w:rPr>
            <w:rStyle w:val="Hyperlink"/>
            <w:rFonts w:cs="Arial"/>
          </w:rPr>
          <w:delText>ref. [other1]</w:delText>
        </w:r>
        <w:r w:rsidR="001962CA" w:rsidDel="00AC3306">
          <w:rPr>
            <w:rStyle w:val="Hyperlink"/>
            <w:rFonts w:cs="Arial"/>
          </w:rPr>
          <w:fldChar w:fldCharType="end"/>
        </w:r>
        <w:r w:rsidR="00A065F1" w:rsidDel="00AC3306">
          <w:rPr>
            <w:rFonts w:cs="Arial"/>
          </w:rPr>
          <w:delText>) for details on content and form of minutes.</w:delText>
        </w:r>
      </w:del>
    </w:p>
    <w:p w14:paraId="526D225A" w14:textId="62F179F8" w:rsidR="006C2386" w:rsidDel="00AC3306" w:rsidRDefault="006C2386">
      <w:pPr>
        <w:rPr>
          <w:del w:id="3215" w:author="rkennedy1000@gmail.com" w:date="2014-07-21T14:23:00Z"/>
          <w:rFonts w:cs="Arial"/>
        </w:rPr>
      </w:pPr>
    </w:p>
    <w:p w14:paraId="3FCBC73D" w14:textId="64E1043F" w:rsidR="006C2386" w:rsidDel="00AC3306" w:rsidRDefault="006C2386">
      <w:pPr>
        <w:pStyle w:val="Heading2"/>
        <w:rPr>
          <w:del w:id="3216" w:author="rkennedy1000@gmail.com" w:date="2014-07-21T14:23:00Z"/>
        </w:rPr>
      </w:pPr>
      <w:bookmarkStart w:id="3217" w:name="_Toc9275832"/>
      <w:bookmarkStart w:id="3218" w:name="_Toc9276322"/>
      <w:bookmarkStart w:id="3219" w:name="_Toc19527328"/>
      <w:bookmarkStart w:id="3220" w:name="_Toc387741786"/>
      <w:del w:id="3221" w:author="rkennedy1000@gmail.com" w:date="2014-07-21T14:23:00Z">
        <w:r w:rsidDel="00AC3306">
          <w:lastRenderedPageBreak/>
          <w:delText>Task Group Technical Editor</w:delText>
        </w:r>
        <w:bookmarkEnd w:id="3217"/>
        <w:bookmarkEnd w:id="3218"/>
        <w:bookmarkEnd w:id="3219"/>
        <w:bookmarkEnd w:id="3220"/>
      </w:del>
    </w:p>
    <w:p w14:paraId="07A74242" w14:textId="0E356524" w:rsidR="006C2386" w:rsidDel="00AC3306" w:rsidRDefault="006C2386">
      <w:pPr>
        <w:rPr>
          <w:del w:id="3222" w:author="rkennedy1000@gmail.com" w:date="2014-07-21T14:23:00Z"/>
          <w:rFonts w:cs="Arial"/>
        </w:rPr>
      </w:pPr>
      <w:del w:id="3223" w:author="rkennedy1000@gmail.com" w:date="2014-07-21T14:23:00Z">
        <w:r w:rsidDel="00AC3306">
          <w:rPr>
            <w:rFonts w:cs="Arial"/>
          </w:rPr>
          <w:delText>The TG Technical Editor shall be appointed by the TG Chair and confirmed by a TG majority approval.</w:delText>
        </w:r>
      </w:del>
    </w:p>
    <w:p w14:paraId="36A5A250" w14:textId="3175DEE9" w:rsidR="006C2386" w:rsidDel="00AC3306" w:rsidRDefault="006C2386">
      <w:pPr>
        <w:rPr>
          <w:del w:id="3224" w:author="rkennedy1000@gmail.com" w:date="2014-07-21T14:23:00Z"/>
          <w:rFonts w:cs="Arial"/>
        </w:rPr>
      </w:pPr>
    </w:p>
    <w:p w14:paraId="0B50A3B8" w14:textId="11F55967" w:rsidR="006C2386" w:rsidDel="00AC3306" w:rsidRDefault="006C2386">
      <w:pPr>
        <w:rPr>
          <w:del w:id="3225" w:author="rkennedy1000@gmail.com" w:date="2014-07-21T14:23:00Z"/>
          <w:rFonts w:cs="Arial"/>
        </w:rPr>
      </w:pPr>
      <w:del w:id="3226" w:author="rkennedy1000@gmail.com" w:date="2014-07-21T14:23:00Z">
        <w:r w:rsidDel="00AC3306">
          <w:rPr>
            <w:rFonts w:cs="Arial"/>
          </w:rPr>
          <w:delText>The TG Technical Editor is responsible for:</w:delText>
        </w:r>
      </w:del>
    </w:p>
    <w:p w14:paraId="2FA5765A" w14:textId="0C738635" w:rsidR="006C2386" w:rsidDel="00AC3306" w:rsidRDefault="006C2386">
      <w:pPr>
        <w:rPr>
          <w:del w:id="3227" w:author="rkennedy1000@gmail.com" w:date="2014-07-21T14:23:00Z"/>
          <w:rFonts w:cs="Arial"/>
        </w:rPr>
      </w:pPr>
    </w:p>
    <w:p w14:paraId="79BA307C" w14:textId="18F70323" w:rsidR="006C2386" w:rsidDel="00AC3306" w:rsidRDefault="006C2386">
      <w:pPr>
        <w:numPr>
          <w:ilvl w:val="0"/>
          <w:numId w:val="5"/>
        </w:numPr>
        <w:tabs>
          <w:tab w:val="clear" w:pos="1440"/>
          <w:tab w:val="num" w:pos="720"/>
        </w:tabs>
        <w:ind w:left="720"/>
        <w:rPr>
          <w:del w:id="3228" w:author="rkennedy1000@gmail.com" w:date="2014-07-21T14:23:00Z"/>
          <w:rFonts w:cs="Arial"/>
        </w:rPr>
        <w:pPrChange w:id="3229" w:author="Dorothy Stanley" w:date="2014-04-22T14:35:00Z">
          <w:pPr>
            <w:numPr>
              <w:numId w:val="5"/>
            </w:numPr>
            <w:tabs>
              <w:tab w:val="num" w:pos="720"/>
              <w:tab w:val="num" w:pos="1440"/>
            </w:tabs>
            <w:ind w:left="720" w:hanging="360"/>
          </w:pPr>
        </w:pPrChange>
      </w:pPr>
      <w:del w:id="3230" w:author="rkennedy1000@gmail.com" w:date="2014-07-21T14:23:00Z">
        <w:r w:rsidDel="00AC3306">
          <w:rPr>
            <w:rFonts w:cs="Arial"/>
          </w:rPr>
          <w:delText xml:space="preserve">Organizing, maintaining the draft standards for the TG in the format used by the </w:delText>
        </w:r>
        <w:r w:rsidR="00D9073B" w:rsidDel="00AC3306">
          <w:rPr>
            <w:rFonts w:cs="Arial"/>
          </w:rPr>
          <w:delText>IEEE</w:delText>
        </w:r>
        <w:r w:rsidDel="00AC3306">
          <w:rPr>
            <w:rFonts w:cs="Arial"/>
          </w:rPr>
          <w:delText xml:space="preserve"> standards department.</w:delText>
        </w:r>
      </w:del>
    </w:p>
    <w:p w14:paraId="76E3046C" w14:textId="35153EF0" w:rsidR="006071EC" w:rsidDel="00AC3306" w:rsidRDefault="006071EC">
      <w:pPr>
        <w:numPr>
          <w:ilvl w:val="0"/>
          <w:numId w:val="5"/>
        </w:numPr>
        <w:jc w:val="both"/>
        <w:rPr>
          <w:del w:id="3231" w:author="rkennedy1000@gmail.com" w:date="2014-07-21T14:23:00Z"/>
          <w:rFonts w:cs="Arial"/>
        </w:rPr>
      </w:pPr>
      <w:del w:id="3232" w:author="rkennedy1000@gmail.com" w:date="2014-07-21T14:23:00Z">
        <w:r w:rsidDel="00AC3306">
          <w:rPr>
            <w:rFonts w:cs="Arial"/>
          </w:rPr>
          <w:delText xml:space="preserve">Prepare technical drafts following the editor’s guidelines in subclause </w:delText>
        </w:r>
      </w:del>
      <w:ins w:id="3233" w:author="Dorothy Stanley" w:date="2014-04-01T14:01:00Z">
        <w:del w:id="3234" w:author="rkennedy1000@gmail.com" w:date="2014-07-21T14:23:00Z">
          <w:r w:rsidR="005B5C34" w:rsidDel="00AC3306">
            <w:rPr>
              <w:rFonts w:cs="Arial"/>
            </w:rPr>
            <w:delText xml:space="preserve">section </w:delText>
          </w:r>
        </w:del>
      </w:ins>
      <w:del w:id="3235" w:author="rkennedy1000@gmail.com" w:date="2014-07-21T14:23:00Z">
        <w:r w:rsidDel="00AC3306">
          <w:rPr>
            <w:rFonts w:cs="Arial"/>
          </w:rPr>
          <w:delText>9.4</w:delText>
        </w:r>
      </w:del>
      <w:ins w:id="3236" w:author="Dorothy Stanley" w:date="2014-04-01T14:01:00Z">
        <w:del w:id="3237" w:author="rkennedy1000@gmail.com" w:date="2014-07-21T14:23:00Z">
          <w:r w:rsidR="005B5C34" w:rsidDel="00AC3306">
            <w:rPr>
              <w:rFonts w:cs="Arial"/>
            </w:rPr>
            <w:delText>11 of this document</w:delText>
          </w:r>
        </w:del>
      </w:ins>
    </w:p>
    <w:p w14:paraId="7E2D9B57" w14:textId="561E9D6D" w:rsidR="006C2386" w:rsidDel="00AC3306" w:rsidRDefault="006C2386">
      <w:pPr>
        <w:numPr>
          <w:ilvl w:val="0"/>
          <w:numId w:val="5"/>
        </w:numPr>
        <w:tabs>
          <w:tab w:val="clear" w:pos="1440"/>
          <w:tab w:val="num" w:pos="720"/>
        </w:tabs>
        <w:ind w:left="720"/>
        <w:rPr>
          <w:del w:id="3238" w:author="rkennedy1000@gmail.com" w:date="2014-07-21T14:23:00Z"/>
          <w:rFonts w:cs="Arial"/>
        </w:rPr>
        <w:pPrChange w:id="3239" w:author="Dorothy Stanley" w:date="2014-04-22T14:35:00Z">
          <w:pPr>
            <w:numPr>
              <w:numId w:val="5"/>
            </w:numPr>
            <w:tabs>
              <w:tab w:val="num" w:pos="720"/>
              <w:tab w:val="num" w:pos="1440"/>
            </w:tabs>
            <w:ind w:left="720" w:hanging="360"/>
          </w:pPr>
        </w:pPrChange>
      </w:pPr>
      <w:del w:id="3240" w:author="rkennedy1000@gmail.com" w:date="2014-07-21T14:23:00Z">
        <w:r w:rsidDel="00AC3306">
          <w:rPr>
            <w:rFonts w:cs="Arial"/>
          </w:rPr>
          <w:delText>Preparing an update of the draft standard as soon after a session as possible, as directed by the TG.</w:delText>
        </w:r>
      </w:del>
    </w:p>
    <w:p w14:paraId="36AD5F67" w14:textId="65EF9D18" w:rsidR="006C2386" w:rsidDel="00AC3306" w:rsidRDefault="006C2386">
      <w:pPr>
        <w:numPr>
          <w:ilvl w:val="0"/>
          <w:numId w:val="5"/>
        </w:numPr>
        <w:tabs>
          <w:tab w:val="clear" w:pos="1440"/>
          <w:tab w:val="num" w:pos="720"/>
        </w:tabs>
        <w:ind w:left="720"/>
        <w:rPr>
          <w:del w:id="3241" w:author="rkennedy1000@gmail.com" w:date="2014-07-21T14:23:00Z"/>
          <w:rFonts w:cs="Arial"/>
        </w:rPr>
        <w:pPrChange w:id="3242" w:author="Dorothy Stanley" w:date="2014-04-22T14:35:00Z">
          <w:pPr>
            <w:numPr>
              <w:numId w:val="5"/>
            </w:numPr>
            <w:tabs>
              <w:tab w:val="num" w:pos="720"/>
              <w:tab w:val="num" w:pos="1440"/>
            </w:tabs>
            <w:ind w:left="720" w:hanging="360"/>
          </w:pPr>
        </w:pPrChange>
      </w:pPr>
      <w:del w:id="3243" w:author="rkennedy1000@gmail.com" w:date="2014-07-21T14:23:00Z">
        <w:r w:rsidDel="00AC3306">
          <w:rPr>
            <w:rFonts w:cs="Arial"/>
          </w:rPr>
          <w:delText xml:space="preserve">Proof reading and coordinating changes of documents edited by </w:delText>
        </w:r>
        <w:r w:rsidR="00D9073B" w:rsidDel="00AC3306">
          <w:rPr>
            <w:rFonts w:cs="Arial"/>
          </w:rPr>
          <w:delText>IEEE</w:delText>
        </w:r>
        <w:r w:rsidDel="00AC3306">
          <w:rPr>
            <w:rFonts w:cs="Arial"/>
          </w:rPr>
          <w:delText xml:space="preserve"> staff.</w:delText>
        </w:r>
      </w:del>
    </w:p>
    <w:p w14:paraId="3431C391" w14:textId="346A7CAF" w:rsidR="006C2386" w:rsidDel="00AC3306" w:rsidRDefault="006C2386">
      <w:pPr>
        <w:numPr>
          <w:ilvl w:val="0"/>
          <w:numId w:val="5"/>
        </w:numPr>
        <w:tabs>
          <w:tab w:val="clear" w:pos="1440"/>
          <w:tab w:val="num" w:pos="720"/>
        </w:tabs>
        <w:ind w:left="720"/>
        <w:rPr>
          <w:del w:id="3244" w:author="rkennedy1000@gmail.com" w:date="2014-07-21T14:23:00Z"/>
          <w:rFonts w:cs="Arial"/>
        </w:rPr>
        <w:pPrChange w:id="3245" w:author="Dorothy Stanley" w:date="2014-04-22T14:35:00Z">
          <w:pPr>
            <w:numPr>
              <w:numId w:val="5"/>
            </w:numPr>
            <w:tabs>
              <w:tab w:val="num" w:pos="720"/>
              <w:tab w:val="num" w:pos="1440"/>
            </w:tabs>
            <w:ind w:left="720" w:hanging="360"/>
          </w:pPr>
        </w:pPrChange>
      </w:pPr>
      <w:del w:id="3246" w:author="rkennedy1000@gmail.com" w:date="2014-07-21T14:23:00Z">
        <w:r w:rsidDel="00AC3306">
          <w:rPr>
            <w:rFonts w:cs="Arial"/>
          </w:rPr>
          <w:delText>Send the TG Chair the following:</w:delText>
        </w:r>
      </w:del>
    </w:p>
    <w:p w14:paraId="742860A6" w14:textId="173892FC" w:rsidR="006C2386" w:rsidDel="00AC3306" w:rsidRDefault="006C2386">
      <w:pPr>
        <w:numPr>
          <w:ilvl w:val="0"/>
          <w:numId w:val="12"/>
        </w:numPr>
        <w:tabs>
          <w:tab w:val="clear" w:pos="1440"/>
          <w:tab w:val="num" w:pos="1080"/>
        </w:tabs>
        <w:ind w:left="1080"/>
        <w:rPr>
          <w:del w:id="3247" w:author="rkennedy1000@gmail.com" w:date="2014-07-21T14:23:00Z"/>
          <w:rFonts w:cs="Arial"/>
        </w:rPr>
        <w:pPrChange w:id="3248" w:author="Dorothy Stanley" w:date="2014-04-22T14:35:00Z">
          <w:pPr>
            <w:numPr>
              <w:numId w:val="12"/>
            </w:numPr>
            <w:tabs>
              <w:tab w:val="num" w:pos="1080"/>
              <w:tab w:val="num" w:pos="1440"/>
            </w:tabs>
            <w:ind w:left="1080" w:hanging="360"/>
          </w:pPr>
        </w:pPrChange>
      </w:pPr>
      <w:del w:id="3249" w:author="rkennedy1000@gmail.com" w:date="2014-07-21T14:23:00Z">
        <w:r w:rsidDel="00AC3306">
          <w:rPr>
            <w:rFonts w:cs="Arial"/>
          </w:rPr>
          <w:delText>The Adobe Acrobat PDF file of the standard (</w:delText>
        </w:r>
        <w:r w:rsidR="00B56E09" w:rsidDel="00AC3306">
          <w:fldChar w:fldCharType="begin"/>
        </w:r>
        <w:r w:rsidR="00B56E09" w:rsidDel="00AC3306">
          <w:delInstrText xml:space="preserve"> HYPERLINK \l "other3" </w:delInstrText>
        </w:r>
        <w:r w:rsidR="00B56E09" w:rsidDel="00AC3306">
          <w:fldChar w:fldCharType="separate"/>
        </w:r>
        <w:r w:rsidDel="00AC3306">
          <w:rPr>
            <w:rStyle w:val="Hyperlink"/>
            <w:rFonts w:cs="Arial"/>
          </w:rPr>
          <w:delText>ref. [other3]</w:delText>
        </w:r>
        <w:r w:rsidR="00B56E09" w:rsidDel="00AC3306">
          <w:rPr>
            <w:rStyle w:val="Hyperlink"/>
            <w:rFonts w:cs="Arial"/>
          </w:rPr>
          <w:fldChar w:fldCharType="end"/>
        </w:r>
        <w:r w:rsidDel="00AC3306">
          <w:rPr>
            <w:rFonts w:cs="Arial"/>
          </w:rPr>
          <w:delText>).</w:delText>
        </w:r>
      </w:del>
    </w:p>
    <w:p w14:paraId="4C10AB60" w14:textId="26BDBFA6" w:rsidR="006C2386" w:rsidDel="00AC3306" w:rsidRDefault="006C2386">
      <w:pPr>
        <w:numPr>
          <w:ilvl w:val="0"/>
          <w:numId w:val="12"/>
        </w:numPr>
        <w:tabs>
          <w:tab w:val="clear" w:pos="1440"/>
          <w:tab w:val="num" w:pos="1080"/>
        </w:tabs>
        <w:ind w:left="1080"/>
        <w:rPr>
          <w:del w:id="3250" w:author="rkennedy1000@gmail.com" w:date="2014-07-21T14:23:00Z"/>
          <w:rFonts w:cs="Arial"/>
        </w:rPr>
        <w:pPrChange w:id="3251" w:author="Dorothy Stanley" w:date="2014-04-22T14:35:00Z">
          <w:pPr>
            <w:numPr>
              <w:numId w:val="12"/>
            </w:numPr>
            <w:tabs>
              <w:tab w:val="num" w:pos="1080"/>
              <w:tab w:val="num" w:pos="1440"/>
            </w:tabs>
            <w:ind w:left="1080" w:hanging="360"/>
          </w:pPr>
        </w:pPrChange>
      </w:pPr>
      <w:del w:id="3252" w:author="rkennedy1000@gmail.com" w:date="2014-07-21T14:23:00Z">
        <w:r w:rsidDel="00AC3306">
          <w:rPr>
            <w:rFonts w:cs="Arial"/>
          </w:rPr>
          <w:delText xml:space="preserve">A word processing document file in a format that is acceptable by the </w:delText>
        </w:r>
        <w:r w:rsidR="00D9073B" w:rsidDel="00AC3306">
          <w:rPr>
            <w:rFonts w:cs="Arial"/>
          </w:rPr>
          <w:delText>IEEE</w:delText>
        </w:r>
        <w:r w:rsidDel="00AC3306">
          <w:rPr>
            <w:rFonts w:cs="Arial"/>
          </w:rPr>
          <w:delText xml:space="preserve"> standards department.</w:delText>
        </w:r>
      </w:del>
    </w:p>
    <w:p w14:paraId="368B7172" w14:textId="586E1C3E" w:rsidR="003A63CA" w:rsidDel="00AC3306" w:rsidRDefault="003A63CA">
      <w:pPr>
        <w:rPr>
          <w:del w:id="3253" w:author="rkennedy1000@gmail.com" w:date="2014-07-21T14:23:00Z"/>
          <w:rFonts w:cs="Arial"/>
        </w:rPr>
      </w:pPr>
    </w:p>
    <w:p w14:paraId="1E8BE7A6" w14:textId="133E67AB" w:rsidR="006C2386" w:rsidDel="00AC3306" w:rsidRDefault="006C2386">
      <w:pPr>
        <w:pStyle w:val="Heading2"/>
        <w:rPr>
          <w:del w:id="3254" w:author="rkennedy1000@gmail.com" w:date="2014-07-21T14:23:00Z"/>
        </w:rPr>
      </w:pPr>
      <w:bookmarkStart w:id="3255" w:name="_Toc9279074"/>
      <w:bookmarkStart w:id="3256" w:name="_Toc9279319"/>
      <w:bookmarkStart w:id="3257" w:name="_Toc9279537"/>
      <w:bookmarkStart w:id="3258" w:name="_Toc9279755"/>
      <w:bookmarkStart w:id="3259" w:name="_Toc9279972"/>
      <w:bookmarkStart w:id="3260" w:name="_Toc9280189"/>
      <w:bookmarkStart w:id="3261" w:name="_Toc9280401"/>
      <w:bookmarkStart w:id="3262" w:name="_Toc9280607"/>
      <w:bookmarkStart w:id="3263" w:name="_Toc9295174"/>
      <w:bookmarkStart w:id="3264" w:name="_Toc9295394"/>
      <w:bookmarkStart w:id="3265" w:name="_Toc9295614"/>
      <w:bookmarkStart w:id="3266" w:name="_Toc9348610"/>
      <w:bookmarkStart w:id="3267" w:name="_Toc9279075"/>
      <w:bookmarkStart w:id="3268" w:name="_Toc9279320"/>
      <w:bookmarkStart w:id="3269" w:name="_Toc9279538"/>
      <w:bookmarkStart w:id="3270" w:name="_Toc9279756"/>
      <w:bookmarkStart w:id="3271" w:name="_Toc9279973"/>
      <w:bookmarkStart w:id="3272" w:name="_Toc9280190"/>
      <w:bookmarkStart w:id="3273" w:name="_Toc9280402"/>
      <w:bookmarkStart w:id="3274" w:name="_Toc9280608"/>
      <w:bookmarkStart w:id="3275" w:name="_Toc9295175"/>
      <w:bookmarkStart w:id="3276" w:name="_Toc9295395"/>
      <w:bookmarkStart w:id="3277" w:name="_Toc9295615"/>
      <w:bookmarkStart w:id="3278" w:name="_Toc9348611"/>
      <w:bookmarkStart w:id="3279" w:name="_Toc9275833"/>
      <w:bookmarkStart w:id="3280" w:name="_Toc9276323"/>
      <w:bookmarkStart w:id="3281" w:name="_Ref18904983"/>
      <w:bookmarkStart w:id="3282" w:name="_Toc19527329"/>
      <w:bookmarkStart w:id="3283" w:name="_Toc387741787"/>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del w:id="3284" w:author="rkennedy1000@gmail.com" w:date="2014-07-21T14:23:00Z">
        <w:r w:rsidDel="00AC3306">
          <w:delText>Task Group Membership</w:delText>
        </w:r>
        <w:bookmarkEnd w:id="3279"/>
        <w:bookmarkEnd w:id="3280"/>
        <w:bookmarkEnd w:id="3281"/>
        <w:bookmarkEnd w:id="3282"/>
        <w:bookmarkEnd w:id="3283"/>
      </w:del>
    </w:p>
    <w:p w14:paraId="78429ED9" w14:textId="5C74D353" w:rsidR="006C2386" w:rsidDel="00AC3306" w:rsidRDefault="00BF5248">
      <w:pPr>
        <w:rPr>
          <w:del w:id="3285" w:author="rkennedy1000@gmail.com" w:date="2014-07-21T14:23:00Z"/>
          <w:rFonts w:cs="Arial"/>
        </w:rPr>
      </w:pPr>
      <w:del w:id="3286" w:author="rkennedy1000@gmail.com" w:date="2014-07-21T14:23:00Z">
        <w:r w:rsidDel="00AC3306">
          <w:rPr>
            <w:rFonts w:cs="Arial"/>
          </w:rPr>
          <w:delText>Participants</w:delText>
        </w:r>
        <w:r w:rsidR="006C2386" w:rsidDel="00AC3306">
          <w:rPr>
            <w:rFonts w:cs="Arial"/>
          </w:rPr>
          <w:delText xml:space="preserve"> from </w:delText>
        </w:r>
      </w:del>
      <w:ins w:id="3287" w:author="Dorothy Stanley" w:date="2014-04-01T14:02:00Z">
        <w:del w:id="3288" w:author="rkennedy1000@gmail.com" w:date="2014-07-21T14:23:00Z">
          <w:r w:rsidR="005B5C34" w:rsidDel="00AC3306">
            <w:rPr>
              <w:rFonts w:cs="Arial"/>
            </w:rPr>
            <w:delText xml:space="preserve">in the </w:delText>
          </w:r>
        </w:del>
      </w:ins>
      <w:del w:id="3289" w:author="rkennedy1000@gmail.com" w:date="2014-05-13T10:54:00Z">
        <w:r w:rsidR="00D9073B" w:rsidDel="00FD73DD">
          <w:rPr>
            <w:rFonts w:cs="Arial"/>
          </w:rPr>
          <w:delText>802.11</w:delText>
        </w:r>
      </w:del>
      <w:del w:id="3290" w:author="rkennedy1000@gmail.com" w:date="2014-07-21T14:23:00Z">
        <w:r w:rsidR="002672A3" w:rsidDel="00AC3306">
          <w:rPr>
            <w:rFonts w:cs="Arial"/>
          </w:rPr>
          <w:delText xml:space="preserve"> WG</w:delText>
        </w:r>
        <w:r w:rsidR="006C2386" w:rsidDel="00AC3306">
          <w:rPr>
            <w:rFonts w:cs="Arial"/>
          </w:rPr>
          <w:delText xml:space="preserve"> make up the TG membership.  </w:delText>
        </w:r>
        <w:r w:rsidR="006D6C1A" w:rsidDel="00AC3306">
          <w:rPr>
            <w:rFonts w:cs="Arial"/>
          </w:rPr>
          <w:delText>T</w:delText>
        </w:r>
        <w:r w:rsidR="006C2386" w:rsidDel="00AC3306">
          <w:rPr>
            <w:rFonts w:cs="Arial"/>
          </w:rPr>
          <w:delText xml:space="preserve">he TG shall follow the </w:delText>
        </w:r>
        <w:r w:rsidR="00A05A50" w:rsidDel="00AC3306">
          <w:rPr>
            <w:rFonts w:cs="Arial"/>
          </w:rPr>
          <w:delText>operating policies</w:delText>
        </w:r>
        <w:r w:rsidR="006C2386" w:rsidDel="00AC3306">
          <w:rPr>
            <w:rFonts w:cs="Arial"/>
          </w:rPr>
          <w:delText xml:space="preserve"> </w:delText>
        </w:r>
        <w:r w:rsidR="00A05A50" w:rsidDel="00AC3306">
          <w:rPr>
            <w:rFonts w:cs="Arial"/>
          </w:rPr>
          <w:delText xml:space="preserve">under the </w:delText>
        </w:r>
      </w:del>
      <w:del w:id="3291" w:author="rkennedy1000@gmail.com" w:date="2014-05-13T10:54:00Z">
        <w:r w:rsidR="00D9073B" w:rsidDel="00FD73DD">
          <w:rPr>
            <w:rFonts w:cs="Arial"/>
          </w:rPr>
          <w:delText>802.11</w:delText>
        </w:r>
      </w:del>
      <w:del w:id="3292" w:author="rkennedy1000@gmail.com" w:date="2014-07-21T14:23:00Z">
        <w:r w:rsidR="00C51BA5" w:rsidDel="00AC3306">
          <w:rPr>
            <w:rFonts w:cs="Arial"/>
          </w:rPr>
          <w:delText xml:space="preserve"> WG. </w:delText>
        </w:r>
      </w:del>
    </w:p>
    <w:p w14:paraId="2ED4D8FA" w14:textId="7C428934" w:rsidR="006C2386" w:rsidDel="00AC3306" w:rsidRDefault="006C2386">
      <w:pPr>
        <w:pStyle w:val="Heading3"/>
        <w:rPr>
          <w:del w:id="3293" w:author="rkennedy1000@gmail.com" w:date="2014-07-21T14:23:00Z"/>
          <w:rFonts w:cs="Arial"/>
        </w:rPr>
      </w:pPr>
      <w:bookmarkStart w:id="3294" w:name="_Toc19527331"/>
      <w:bookmarkStart w:id="3295" w:name="_Toc387741788"/>
      <w:del w:id="3296" w:author="rkennedy1000@gmail.com" w:date="2014-07-21T14:23:00Z">
        <w:r w:rsidDel="00AC3306">
          <w:rPr>
            <w:rFonts w:cs="Arial"/>
          </w:rPr>
          <w:delText>Rights</w:delText>
        </w:r>
        <w:bookmarkEnd w:id="3294"/>
        <w:bookmarkEnd w:id="3295"/>
      </w:del>
    </w:p>
    <w:p w14:paraId="3694C942" w14:textId="16774F10" w:rsidR="006C2386" w:rsidDel="00AC3306" w:rsidRDefault="006C2386">
      <w:pPr>
        <w:ind w:left="720"/>
        <w:rPr>
          <w:del w:id="3297" w:author="rkennedy1000@gmail.com" w:date="2014-07-21T14:23:00Z"/>
          <w:rFonts w:cs="Arial"/>
        </w:rPr>
      </w:pPr>
      <w:del w:id="3298" w:author="rkennedy1000@gmail.com" w:date="2014-07-21T14:23:00Z">
        <w:r w:rsidDel="00AC3306">
          <w:rPr>
            <w:rFonts w:cs="Arial"/>
          </w:rPr>
          <w:delText>The rights of the TG participant</w:delText>
        </w:r>
        <w:r w:rsidR="00953792" w:rsidDel="00AC3306">
          <w:rPr>
            <w:rFonts w:cs="Arial"/>
          </w:rPr>
          <w:delText xml:space="preserve"> that is an Active member of </w:delText>
        </w:r>
      </w:del>
      <w:del w:id="3299" w:author="rkennedy1000@gmail.com" w:date="2014-05-13T10:54:00Z">
        <w:r w:rsidR="00953792" w:rsidDel="00FD73DD">
          <w:rPr>
            <w:rFonts w:cs="Arial"/>
          </w:rPr>
          <w:delText>802.11</w:delText>
        </w:r>
      </w:del>
      <w:del w:id="3300" w:author="rkennedy1000@gmail.com" w:date="2014-07-21T14:23:00Z">
        <w:r w:rsidR="00953792" w:rsidDel="00AC3306">
          <w:rPr>
            <w:rFonts w:cs="Arial"/>
          </w:rPr>
          <w:delText xml:space="preserve"> (i.e. has an </w:delText>
        </w:r>
      </w:del>
      <w:del w:id="3301" w:author="rkennedy1000@gmail.com" w:date="2014-05-13T10:54:00Z">
        <w:r w:rsidR="00953792" w:rsidDel="00FD73DD">
          <w:rPr>
            <w:rFonts w:cs="Arial"/>
          </w:rPr>
          <w:delText>802.11</w:delText>
        </w:r>
      </w:del>
      <w:del w:id="3302" w:author="rkennedy1000@gmail.com" w:date="2014-07-21T14:23:00Z">
        <w:r w:rsidR="00953792" w:rsidDel="00AC3306">
          <w:rPr>
            <w:rFonts w:cs="Arial"/>
          </w:rPr>
          <w:delText xml:space="preserve"> membership status of Aspirant, Potential Voter or Voter)</w:delText>
        </w:r>
        <w:r w:rsidDel="00AC3306">
          <w:rPr>
            <w:rFonts w:cs="Arial"/>
          </w:rPr>
          <w:delText xml:space="preserve"> include the following:</w:delText>
        </w:r>
      </w:del>
    </w:p>
    <w:p w14:paraId="04F9CC09" w14:textId="7A20DCEB" w:rsidR="006C2386" w:rsidDel="00AC3306" w:rsidRDefault="006C2386">
      <w:pPr>
        <w:ind w:left="720"/>
        <w:rPr>
          <w:del w:id="3303" w:author="rkennedy1000@gmail.com" w:date="2014-07-21T14:23:00Z"/>
          <w:rFonts w:cs="Arial"/>
        </w:rPr>
      </w:pPr>
    </w:p>
    <w:p w14:paraId="7E152DB0" w14:textId="1ADC5AE3" w:rsidR="006C2386" w:rsidDel="00AC3306" w:rsidRDefault="006C2386">
      <w:pPr>
        <w:numPr>
          <w:ilvl w:val="0"/>
          <w:numId w:val="13"/>
        </w:numPr>
        <w:tabs>
          <w:tab w:val="clear" w:pos="720"/>
          <w:tab w:val="num" w:pos="1440"/>
        </w:tabs>
        <w:ind w:left="1440"/>
        <w:rPr>
          <w:del w:id="3304" w:author="rkennedy1000@gmail.com" w:date="2014-07-21T14:23:00Z"/>
          <w:rFonts w:cs="Arial"/>
        </w:rPr>
        <w:pPrChange w:id="3305" w:author="Dorothy Stanley" w:date="2014-04-22T14:35:00Z">
          <w:pPr>
            <w:numPr>
              <w:numId w:val="13"/>
            </w:numPr>
            <w:tabs>
              <w:tab w:val="num" w:pos="720"/>
              <w:tab w:val="num" w:pos="1440"/>
            </w:tabs>
            <w:ind w:left="1440" w:hanging="360"/>
          </w:pPr>
        </w:pPrChange>
      </w:pPr>
      <w:bookmarkStart w:id="3306" w:name="_Toc9276324"/>
      <w:del w:id="3307" w:author="rkennedy1000@gmail.com" w:date="2014-07-21T14:23:00Z">
        <w:r w:rsidDel="00AC3306">
          <w:rPr>
            <w:rFonts w:cs="Arial"/>
          </w:rPr>
          <w:delText xml:space="preserve">To </w:delText>
        </w:r>
        <w:bookmarkEnd w:id="3306"/>
        <w:r w:rsidR="00BB7096" w:rsidDel="00AC3306">
          <w:rPr>
            <w:rFonts w:cs="Arial"/>
          </w:rPr>
          <w:delText>join the TG email reflector</w:delText>
        </w:r>
      </w:del>
    </w:p>
    <w:p w14:paraId="0D86B087" w14:textId="372595A0" w:rsidR="006C2386" w:rsidDel="00AC3306" w:rsidRDefault="006C2386">
      <w:pPr>
        <w:numPr>
          <w:ilvl w:val="0"/>
          <w:numId w:val="13"/>
        </w:numPr>
        <w:tabs>
          <w:tab w:val="clear" w:pos="720"/>
          <w:tab w:val="num" w:pos="1440"/>
        </w:tabs>
        <w:ind w:left="1440"/>
        <w:rPr>
          <w:del w:id="3308" w:author="rkennedy1000@gmail.com" w:date="2014-07-21T14:23:00Z"/>
          <w:rFonts w:cs="Arial"/>
        </w:rPr>
        <w:pPrChange w:id="3309" w:author="Dorothy Stanley" w:date="2014-04-22T14:35:00Z">
          <w:pPr>
            <w:numPr>
              <w:numId w:val="13"/>
            </w:numPr>
            <w:tabs>
              <w:tab w:val="num" w:pos="720"/>
              <w:tab w:val="num" w:pos="1440"/>
            </w:tabs>
            <w:ind w:left="1440" w:hanging="360"/>
          </w:pPr>
        </w:pPrChange>
      </w:pPr>
      <w:bookmarkStart w:id="3310" w:name="_Toc9276326"/>
      <w:del w:id="3311" w:author="rkennedy1000@gmail.com" w:date="2014-07-21T14:23:00Z">
        <w:r w:rsidDel="00AC3306">
          <w:rPr>
            <w:rFonts w:cs="Arial"/>
          </w:rPr>
          <w:delText xml:space="preserve">To vote at meetings if present </w:delText>
        </w:r>
        <w:r w:rsidR="00C219B2" w:rsidDel="00AC3306">
          <w:rPr>
            <w:rFonts w:cs="Arial"/>
          </w:rPr>
          <w:delText xml:space="preserve">providing the </w:delText>
        </w:r>
        <w:r w:rsidDel="00AC3306">
          <w:rPr>
            <w:rFonts w:cs="Arial"/>
          </w:rPr>
          <w:delText xml:space="preserve">participant is qualified under the WG voting </w:delText>
        </w:r>
        <w:r w:rsidR="0091276F" w:rsidDel="00AC3306">
          <w:rPr>
            <w:rFonts w:cs="Arial"/>
          </w:rPr>
          <w:delText>policies and procedures</w:delText>
        </w:r>
        <w:r w:rsidDel="00AC3306">
          <w:rPr>
            <w:rFonts w:cs="Arial"/>
          </w:rPr>
          <w:delText>.</w:delText>
        </w:r>
        <w:bookmarkEnd w:id="3310"/>
      </w:del>
    </w:p>
    <w:p w14:paraId="032EDAA0" w14:textId="3633F9E2" w:rsidR="006C2386" w:rsidDel="00AC3306" w:rsidRDefault="006C2386">
      <w:pPr>
        <w:numPr>
          <w:ilvl w:val="0"/>
          <w:numId w:val="13"/>
        </w:numPr>
        <w:tabs>
          <w:tab w:val="clear" w:pos="720"/>
          <w:tab w:val="num" w:pos="1440"/>
        </w:tabs>
        <w:ind w:left="1440"/>
        <w:rPr>
          <w:del w:id="3312" w:author="rkennedy1000@gmail.com" w:date="2014-07-21T14:23:00Z"/>
          <w:rFonts w:cs="Arial"/>
        </w:rPr>
        <w:pPrChange w:id="3313" w:author="Dorothy Stanley" w:date="2014-04-22T14:35:00Z">
          <w:pPr>
            <w:numPr>
              <w:numId w:val="13"/>
            </w:numPr>
            <w:tabs>
              <w:tab w:val="num" w:pos="720"/>
              <w:tab w:val="num" w:pos="1440"/>
            </w:tabs>
            <w:ind w:left="1440" w:hanging="360"/>
          </w:pPr>
        </w:pPrChange>
      </w:pPr>
      <w:bookmarkStart w:id="3314" w:name="_Toc9276327"/>
      <w:del w:id="3315" w:author="rkennedy1000@gmail.com" w:date="2014-07-21T14:23:00Z">
        <w:r w:rsidDel="00AC3306">
          <w:rPr>
            <w:rFonts w:cs="Arial"/>
          </w:rPr>
          <w:delText>To examine all working draft documents.</w:delText>
        </w:r>
        <w:bookmarkEnd w:id="3314"/>
      </w:del>
    </w:p>
    <w:p w14:paraId="3785ECB7" w14:textId="1610872E" w:rsidR="006C2386" w:rsidDel="00AC3306" w:rsidRDefault="006C2386">
      <w:pPr>
        <w:numPr>
          <w:ilvl w:val="0"/>
          <w:numId w:val="13"/>
        </w:numPr>
        <w:tabs>
          <w:tab w:val="clear" w:pos="720"/>
          <w:tab w:val="num" w:pos="1440"/>
        </w:tabs>
        <w:ind w:left="1440"/>
        <w:rPr>
          <w:del w:id="3316" w:author="rkennedy1000@gmail.com" w:date="2014-07-21T14:23:00Z"/>
          <w:rFonts w:cs="Arial"/>
        </w:rPr>
        <w:pPrChange w:id="3317" w:author="Dorothy Stanley" w:date="2014-04-22T14:35:00Z">
          <w:pPr>
            <w:numPr>
              <w:numId w:val="13"/>
            </w:numPr>
            <w:tabs>
              <w:tab w:val="num" w:pos="720"/>
              <w:tab w:val="num" w:pos="1440"/>
            </w:tabs>
            <w:ind w:left="1440" w:hanging="360"/>
          </w:pPr>
        </w:pPrChange>
      </w:pPr>
      <w:bookmarkStart w:id="3318" w:name="_Toc9276328"/>
      <w:del w:id="3319" w:author="rkennedy1000@gmail.com" w:date="2014-07-21T14:23:00Z">
        <w:r w:rsidDel="00AC3306">
          <w:rPr>
            <w:rFonts w:cs="Arial"/>
          </w:rPr>
          <w:delText>To lodge complaints about TG operation with the WG Chair.</w:delText>
        </w:r>
        <w:bookmarkEnd w:id="3318"/>
      </w:del>
    </w:p>
    <w:p w14:paraId="27D6F1FD" w14:textId="671C6379" w:rsidR="00C36C57" w:rsidDel="00AC3306" w:rsidRDefault="00C36C57">
      <w:pPr>
        <w:rPr>
          <w:del w:id="3320" w:author="rkennedy1000@gmail.com" w:date="2014-07-21T14:23:00Z"/>
          <w:rFonts w:cs="Arial"/>
        </w:rPr>
      </w:pPr>
    </w:p>
    <w:p w14:paraId="7C0E48A7" w14:textId="347A5F69" w:rsidR="00C36C57" w:rsidDel="00AC3306" w:rsidRDefault="00C36C57">
      <w:pPr>
        <w:ind w:left="720"/>
        <w:rPr>
          <w:del w:id="3321" w:author="rkennedy1000@gmail.com" w:date="2014-07-21T14:23:00Z"/>
          <w:rFonts w:cs="Arial"/>
        </w:rPr>
      </w:pPr>
      <w:commentRangeStart w:id="3322"/>
      <w:del w:id="3323" w:author="rkennedy1000@gmail.com" w:date="2014-07-21T14:23:00Z">
        <w:r w:rsidDel="00AC3306">
          <w:rPr>
            <w:rFonts w:cs="Arial"/>
          </w:rPr>
          <w:delText xml:space="preserve">In addition, a former </w:delText>
        </w:r>
        <w:commentRangeEnd w:id="3322"/>
        <w:r w:rsidR="00243F2E" w:rsidDel="00AC3306">
          <w:rPr>
            <w:rStyle w:val="CommentReference"/>
          </w:rPr>
          <w:commentReference w:id="3322"/>
        </w:r>
        <w:r w:rsidDel="00AC3306">
          <w:rPr>
            <w:rFonts w:cs="Arial"/>
          </w:rPr>
          <w:delText>voter member of 802.11 continues to retain the following rights:</w:delText>
        </w:r>
      </w:del>
    </w:p>
    <w:p w14:paraId="4B063564" w14:textId="55AB0833" w:rsidR="00C36C57" w:rsidDel="00AC3306" w:rsidRDefault="00C36C57">
      <w:pPr>
        <w:numPr>
          <w:ilvl w:val="0"/>
          <w:numId w:val="43"/>
        </w:numPr>
        <w:rPr>
          <w:del w:id="3324" w:author="rkennedy1000@gmail.com" w:date="2014-07-21T14:23:00Z"/>
          <w:rFonts w:cs="Arial"/>
        </w:rPr>
      </w:pPr>
      <w:del w:id="3325" w:author="rkennedy1000@gmail.com" w:date="2014-07-21T14:23:00Z">
        <w:r w:rsidDel="00AC3306">
          <w:rPr>
            <w:rFonts w:cs="Arial"/>
          </w:rPr>
          <w:delText>To join the TG email reflector</w:delText>
        </w:r>
      </w:del>
    </w:p>
    <w:p w14:paraId="483B0795" w14:textId="1D666A31" w:rsidR="00C36C57" w:rsidDel="00AC3306" w:rsidRDefault="00C36C57">
      <w:pPr>
        <w:rPr>
          <w:del w:id="3326" w:author="rkennedy1000@gmail.com" w:date="2014-07-21T14:23:00Z"/>
          <w:rFonts w:cs="Arial"/>
        </w:rPr>
      </w:pPr>
    </w:p>
    <w:p w14:paraId="1B9EB932" w14:textId="7D048F39" w:rsidR="00C36C57" w:rsidDel="00AC3306" w:rsidRDefault="00C36C57">
      <w:pPr>
        <w:rPr>
          <w:del w:id="3327" w:author="rkennedy1000@gmail.com" w:date="2014-07-21T14:23:00Z"/>
          <w:rFonts w:cs="Arial"/>
        </w:rPr>
      </w:pPr>
    </w:p>
    <w:p w14:paraId="33337361" w14:textId="32F76B1A" w:rsidR="006C2386" w:rsidDel="00AC3306" w:rsidRDefault="006C2386">
      <w:pPr>
        <w:pStyle w:val="Heading3"/>
        <w:rPr>
          <w:del w:id="3328" w:author="rkennedy1000@gmail.com" w:date="2014-07-21T14:23:00Z"/>
          <w:rFonts w:cs="Arial"/>
        </w:rPr>
      </w:pPr>
      <w:bookmarkStart w:id="3329" w:name="_Toc19527332"/>
      <w:bookmarkStart w:id="3330" w:name="_Toc387741789"/>
      <w:del w:id="3331" w:author="rkennedy1000@gmail.com" w:date="2014-07-21T14:23:00Z">
        <w:r w:rsidDel="00AC3306">
          <w:rPr>
            <w:rFonts w:cs="Arial"/>
          </w:rPr>
          <w:delText>Meetings and Participation</w:delText>
        </w:r>
        <w:bookmarkEnd w:id="3329"/>
        <w:bookmarkEnd w:id="3330"/>
      </w:del>
    </w:p>
    <w:p w14:paraId="57DE1D43" w14:textId="5C46624F" w:rsidR="006C2386" w:rsidDel="00AC3306" w:rsidRDefault="006C2386">
      <w:pPr>
        <w:ind w:left="720"/>
        <w:rPr>
          <w:del w:id="3332" w:author="rkennedy1000@gmail.com" w:date="2014-07-21T14:23:00Z"/>
          <w:rFonts w:cs="Arial"/>
        </w:rPr>
      </w:pPr>
      <w:del w:id="3333" w:author="rkennedy1000@gmail.com" w:date="2014-07-21T14:23:00Z">
        <w:r w:rsidDel="00AC3306">
          <w:rPr>
            <w:rFonts w:cs="Arial"/>
          </w:rPr>
          <w:delText>All TG meetings are open to</w:delText>
        </w:r>
        <w:r w:rsidR="00953792" w:rsidDel="00AC3306">
          <w:rPr>
            <w:rFonts w:cs="Arial"/>
          </w:rPr>
          <w:delText xml:space="preserve"> </w:delText>
        </w:r>
        <w:r w:rsidR="00A065F1" w:rsidDel="00AC3306">
          <w:rPr>
            <w:rFonts w:cs="Arial"/>
          </w:rPr>
          <w:delText>participants</w:delText>
        </w:r>
        <w:r w:rsidR="00953792" w:rsidDel="00AC3306">
          <w:rPr>
            <w:rFonts w:cs="Arial"/>
          </w:rPr>
          <w:delText xml:space="preserve"> of any status</w:delText>
        </w:r>
        <w:r w:rsidDel="00AC3306">
          <w:rPr>
            <w:rFonts w:cs="Arial"/>
          </w:rPr>
          <w:delText xml:space="preserve">. Attention is however drawn to the registration requirements for </w:delText>
        </w:r>
        <w:r w:rsidR="00953792" w:rsidDel="00AC3306">
          <w:rPr>
            <w:rFonts w:cs="Arial"/>
          </w:rPr>
          <w:delText>those</w:delText>
        </w:r>
        <w:r w:rsidDel="00AC3306">
          <w:rPr>
            <w:rFonts w:cs="Arial"/>
          </w:rPr>
          <w:delText xml:space="preserve"> attending 802 Plenary</w:delText>
        </w:r>
        <w:r w:rsidR="00F23BE0" w:rsidDel="00AC3306">
          <w:rPr>
            <w:rFonts w:cs="Arial"/>
          </w:rPr>
          <w:delText xml:space="preserve"> and Interim Sessions</w:delText>
        </w:r>
        <w:r w:rsidDel="00AC3306">
          <w:rPr>
            <w:rFonts w:cs="Arial"/>
          </w:rPr>
          <w:delText xml:space="preserve"> where TG meetings also occur. WG </w:delText>
        </w:r>
        <w:r w:rsidR="00953792" w:rsidDel="00AC3306">
          <w:rPr>
            <w:rFonts w:cs="Arial"/>
          </w:rPr>
          <w:delText xml:space="preserve">Voter </w:delText>
        </w:r>
        <w:r w:rsidDel="00AC3306">
          <w:rPr>
            <w:rFonts w:cs="Arial"/>
          </w:rPr>
          <w:delText xml:space="preserve">members have the right to participate in decisions. </w:delText>
        </w:r>
        <w:r w:rsidR="00F23BE0" w:rsidDel="00AC3306">
          <w:rPr>
            <w:rFonts w:cs="Arial"/>
          </w:rPr>
          <w:delText>The</w:delText>
        </w:r>
        <w:r w:rsidDel="00AC3306">
          <w:rPr>
            <w:rFonts w:cs="Arial"/>
          </w:rPr>
          <w:delText xml:space="preserve"> TG Chair may grant </w:delText>
        </w:r>
        <w:r w:rsidR="00185C1B" w:rsidDel="00AC3306">
          <w:rPr>
            <w:rFonts w:cs="Arial"/>
          </w:rPr>
          <w:delText>participants who are not a</w:delText>
        </w:r>
        <w:r w:rsidR="003E10DB" w:rsidDel="00AC3306">
          <w:rPr>
            <w:rFonts w:cs="Arial"/>
          </w:rPr>
          <w:delText xml:space="preserve">n </w:delText>
        </w:r>
      </w:del>
      <w:del w:id="3334" w:author="rkennedy1000@gmail.com" w:date="2014-05-13T10:54:00Z">
        <w:r w:rsidR="003E10DB" w:rsidDel="00FD73DD">
          <w:rPr>
            <w:rFonts w:cs="Arial"/>
          </w:rPr>
          <w:delText>802.11</w:delText>
        </w:r>
      </w:del>
      <w:del w:id="3335" w:author="rkennedy1000@gmail.com" w:date="2014-07-21T14:23:00Z">
        <w:r w:rsidR="00185C1B" w:rsidDel="00AC3306">
          <w:rPr>
            <w:rFonts w:cs="Arial"/>
          </w:rPr>
          <w:delText xml:space="preserve"> </w:delText>
        </w:r>
        <w:r w:rsidR="00F23BE0" w:rsidDel="00AC3306">
          <w:rPr>
            <w:rFonts w:cs="Arial"/>
          </w:rPr>
          <w:delText xml:space="preserve">WG </w:delText>
        </w:r>
        <w:r w:rsidR="00185C1B" w:rsidDel="00AC3306">
          <w:rPr>
            <w:rFonts w:cs="Arial"/>
          </w:rPr>
          <w:delText>Voter</w:delText>
        </w:r>
        <w:r w:rsidR="00953792" w:rsidDel="00AC3306">
          <w:rPr>
            <w:rFonts w:cs="Arial"/>
          </w:rPr>
          <w:delText xml:space="preserve"> </w:delText>
        </w:r>
        <w:r w:rsidDel="00AC3306">
          <w:rPr>
            <w:rFonts w:cs="Arial"/>
          </w:rPr>
          <w:delText>the privilege of participating in discussions.</w:delText>
        </w:r>
      </w:del>
    </w:p>
    <w:p w14:paraId="7F15890C" w14:textId="13364825" w:rsidR="006C2386" w:rsidDel="00AC3306" w:rsidRDefault="006C2386">
      <w:pPr>
        <w:ind w:left="720"/>
        <w:rPr>
          <w:del w:id="3336" w:author="rkennedy1000@gmail.com" w:date="2014-07-21T14:23:00Z"/>
          <w:rFonts w:cs="Arial"/>
        </w:rPr>
      </w:pPr>
    </w:p>
    <w:p w14:paraId="78379F45" w14:textId="75828293" w:rsidR="006C2386" w:rsidDel="00AC3306" w:rsidRDefault="006C2386">
      <w:pPr>
        <w:ind w:left="720"/>
        <w:rPr>
          <w:del w:id="3337" w:author="rkennedy1000@gmail.com" w:date="2014-07-21T14:23:00Z"/>
          <w:rFonts w:cs="Arial"/>
        </w:rPr>
      </w:pPr>
      <w:del w:id="3338" w:author="rkennedy1000@gmail.com" w:date="2014-07-21T14:23:00Z">
        <w:r w:rsidDel="00AC3306">
          <w:rPr>
            <w:rFonts w:cs="Arial"/>
          </w:rPr>
          <w:delText xml:space="preserve">A TG will normally meet during the week of the </w:delText>
        </w:r>
      </w:del>
      <w:del w:id="3339" w:author="rkennedy1000@gmail.com" w:date="2014-05-13T10:54:00Z">
        <w:r w:rsidDel="00FD73DD">
          <w:rPr>
            <w:rFonts w:cs="Arial"/>
          </w:rPr>
          <w:delText>802</w:delText>
        </w:r>
        <w:r w:rsidR="00667399" w:rsidDel="00FD73DD">
          <w:rPr>
            <w:rFonts w:cs="Arial"/>
          </w:rPr>
          <w:delText>.11</w:delText>
        </w:r>
      </w:del>
      <w:del w:id="3340" w:author="rkennedy1000@gmail.com" w:date="2014-07-21T14:23:00Z">
        <w:r w:rsidR="00667399" w:rsidDel="00AC3306">
          <w:rPr>
            <w:rFonts w:cs="Arial"/>
          </w:rPr>
          <w:delText xml:space="preserve"> WG Session</w:delText>
        </w:r>
        <w:r w:rsidDel="00AC3306">
          <w:rPr>
            <w:rFonts w:cs="Arial"/>
          </w:rPr>
          <w:delText xml:space="preserve">. The WG Chair determines, taking into account </w:delText>
        </w:r>
        <w:r w:rsidR="00F23BE0" w:rsidDel="00AC3306">
          <w:rPr>
            <w:rFonts w:cs="Arial"/>
          </w:rPr>
          <w:delText>the</w:delText>
        </w:r>
        <w:r w:rsidDel="00AC3306">
          <w:rPr>
            <w:rFonts w:cs="Arial"/>
          </w:rPr>
          <w:delText xml:space="preserve">TG status, </w:delText>
        </w:r>
        <w:r w:rsidR="00F23BE0" w:rsidDel="00AC3306">
          <w:rPr>
            <w:rFonts w:cs="Arial"/>
          </w:rPr>
          <w:delText>if a</w:delText>
        </w:r>
        <w:r w:rsidDel="00AC3306">
          <w:rPr>
            <w:rFonts w:cs="Arial"/>
          </w:rPr>
          <w:delText xml:space="preserve"> TG meeting is required</w:delText>
        </w:r>
        <w:r w:rsidR="00F23BE0" w:rsidDel="00AC3306">
          <w:rPr>
            <w:rFonts w:cs="Arial"/>
          </w:rPr>
          <w:delText xml:space="preserve"> and assigns timeslots for meeting during the session</w:delText>
        </w:r>
        <w:r w:rsidDel="00AC3306">
          <w:rPr>
            <w:rFonts w:cs="Arial"/>
          </w:rPr>
          <w:delText xml:space="preserve">. Depending on the workload, </w:delText>
        </w:r>
        <w:r w:rsidR="00595A7D" w:rsidDel="00AC3306">
          <w:rPr>
            <w:rFonts w:cs="Arial"/>
          </w:rPr>
          <w:delText>Ad-</w:delText>
        </w:r>
        <w:r w:rsidR="002A5BA4" w:rsidDel="00AC3306">
          <w:rPr>
            <w:rFonts w:cs="Arial"/>
          </w:rPr>
          <w:delText>Hoc TG</w:delText>
        </w:r>
        <w:r w:rsidDel="00AC3306">
          <w:rPr>
            <w:rFonts w:cs="Arial"/>
          </w:rPr>
          <w:delText xml:space="preserve"> meetings can be held between the </w:delText>
        </w:r>
      </w:del>
      <w:del w:id="3341" w:author="rkennedy1000@gmail.com" w:date="2014-05-13T10:54:00Z">
        <w:r w:rsidDel="00FD73DD">
          <w:rPr>
            <w:rFonts w:cs="Arial"/>
          </w:rPr>
          <w:delText>802</w:delText>
        </w:r>
        <w:r w:rsidR="00595A7D" w:rsidDel="00FD73DD">
          <w:rPr>
            <w:rFonts w:cs="Arial"/>
          </w:rPr>
          <w:delText>.11</w:delText>
        </w:r>
      </w:del>
      <w:del w:id="3342" w:author="rkennedy1000@gmail.com" w:date="2014-07-21T14:23:00Z">
        <w:r w:rsidR="00595A7D" w:rsidDel="00AC3306">
          <w:rPr>
            <w:rFonts w:cs="Arial"/>
          </w:rPr>
          <w:delText xml:space="preserve"> WG Sessions </w:delText>
        </w:r>
        <w:r w:rsidDel="00AC3306">
          <w:rPr>
            <w:rFonts w:cs="Arial"/>
          </w:rPr>
          <w:delText xml:space="preserve">as often as required and </w:delText>
        </w:r>
        <w:r w:rsidR="00595A7D" w:rsidDel="00AC3306">
          <w:rPr>
            <w:rFonts w:cs="Arial"/>
          </w:rPr>
          <w:delText xml:space="preserve">as </w:delText>
        </w:r>
        <w:r w:rsidR="00BF5248" w:rsidDel="00AC3306">
          <w:rPr>
            <w:rFonts w:cs="Arial"/>
          </w:rPr>
          <w:delText>recommended by</w:delText>
        </w:r>
        <w:r w:rsidDel="00AC3306">
          <w:rPr>
            <w:rFonts w:cs="Arial"/>
          </w:rPr>
          <w:delText xml:space="preserve"> the TG membership</w:delText>
        </w:r>
        <w:r w:rsidR="00595A7D" w:rsidDel="00AC3306">
          <w:rPr>
            <w:rFonts w:cs="Arial"/>
          </w:rPr>
          <w:delText xml:space="preserve"> with approval by the WG Chair</w:delText>
        </w:r>
        <w:r w:rsidDel="00AC3306">
          <w:rPr>
            <w:rFonts w:cs="Arial"/>
          </w:rPr>
          <w:delText xml:space="preserve">. A meeting notice and agenda must be distributed </w:delText>
        </w:r>
        <w:r w:rsidR="00953792" w:rsidDel="00AC3306">
          <w:rPr>
            <w:rFonts w:cs="Arial"/>
          </w:rPr>
          <w:delText xml:space="preserve">on the TG email reflector </w:delText>
        </w:r>
        <w:r w:rsidDel="00AC3306">
          <w:rPr>
            <w:rFonts w:cs="Arial"/>
          </w:rPr>
          <w:delText xml:space="preserve">at least 30 days prior to any meeting. This notice will include as a minimum the date, time, location, host, hotel details, travel details if necessary and a stated purpose. TG meetings that </w:delText>
        </w:r>
        <w:r w:rsidR="00597849" w:rsidDel="00AC3306">
          <w:rPr>
            <w:rFonts w:cs="Arial"/>
          </w:rPr>
          <w:delText>are not part of an</w:delText>
        </w:r>
        <w:r w:rsidDel="00AC3306">
          <w:rPr>
            <w:rFonts w:cs="Arial"/>
          </w:rPr>
          <w:delText xml:space="preserve"> </w:delText>
        </w:r>
      </w:del>
      <w:del w:id="3343" w:author="rkennedy1000@gmail.com" w:date="2014-05-13T10:54:00Z">
        <w:r w:rsidR="00595A7D" w:rsidDel="00FD73DD">
          <w:rPr>
            <w:rFonts w:cs="Arial"/>
          </w:rPr>
          <w:delText>802.11</w:delText>
        </w:r>
      </w:del>
      <w:del w:id="3344" w:author="rkennedy1000@gmail.com" w:date="2014-07-21T14:23:00Z">
        <w:r w:rsidR="00595A7D" w:rsidDel="00AC3306">
          <w:rPr>
            <w:rFonts w:cs="Arial"/>
          </w:rPr>
          <w:delText xml:space="preserve"> WG Session</w:delText>
        </w:r>
        <w:r w:rsidDel="00AC3306">
          <w:rPr>
            <w:rFonts w:cs="Arial"/>
          </w:rPr>
          <w:delText xml:space="preserve"> do not count towards </w:delText>
        </w:r>
      </w:del>
      <w:del w:id="3345" w:author="rkennedy1000@gmail.com" w:date="2014-05-13T10:54:00Z">
        <w:r w:rsidR="00D9073B" w:rsidDel="00FD73DD">
          <w:rPr>
            <w:rFonts w:cs="Arial"/>
          </w:rPr>
          <w:delText>802.11</w:delText>
        </w:r>
      </w:del>
      <w:del w:id="3346" w:author="rkennedy1000@gmail.com" w:date="2014-07-21T14:23:00Z">
        <w:r w:rsidDel="00AC3306">
          <w:rPr>
            <w:rFonts w:cs="Arial"/>
          </w:rPr>
          <w:delText xml:space="preserve"> WG voting rights.</w:delText>
        </w:r>
      </w:del>
    </w:p>
    <w:p w14:paraId="08E61B79" w14:textId="77777777" w:rsidR="006C2386" w:rsidRDefault="006C2386">
      <w:pPr>
        <w:rPr>
          <w:rFonts w:cs="Arial"/>
        </w:rPr>
      </w:pPr>
    </w:p>
    <w:p w14:paraId="7EB898BE" w14:textId="5E0EBF8F" w:rsidR="006C2386" w:rsidDel="00A2594D" w:rsidRDefault="006C2386">
      <w:pPr>
        <w:pStyle w:val="Heading3"/>
        <w:rPr>
          <w:del w:id="3347" w:author="rkennedy1000@gmail.com" w:date="2014-07-21T14:26:00Z"/>
          <w:rFonts w:cs="Arial"/>
        </w:rPr>
      </w:pPr>
      <w:bookmarkStart w:id="3348" w:name="_Toc387741790"/>
      <w:del w:id="3349" w:author="rkennedy1000@gmail.com" w:date="2014-07-21T14:26:00Z">
        <w:r w:rsidDel="00A2594D">
          <w:rPr>
            <w:rFonts w:cs="Arial"/>
          </w:rPr>
          <w:lastRenderedPageBreak/>
          <w:delText>Tele</w:delText>
        </w:r>
        <w:r w:rsidR="002A5BA4" w:rsidDel="00A2594D">
          <w:rPr>
            <w:rFonts w:cs="Arial"/>
          </w:rPr>
          <w:delText>c</w:delText>
        </w:r>
        <w:r w:rsidDel="00A2594D">
          <w:rPr>
            <w:rFonts w:cs="Arial"/>
          </w:rPr>
          <w:delText>onferences</w:delText>
        </w:r>
        <w:bookmarkEnd w:id="3348"/>
      </w:del>
    </w:p>
    <w:p w14:paraId="0AC89C2D" w14:textId="40161871" w:rsidR="006C2386" w:rsidDel="00A2594D" w:rsidRDefault="006C2386">
      <w:pPr>
        <w:pStyle w:val="BodyTextIndent"/>
        <w:ind w:left="576"/>
        <w:rPr>
          <w:del w:id="3350" w:author="rkennedy1000@gmail.com" w:date="2014-07-21T14:26:00Z"/>
        </w:rPr>
      </w:pPr>
      <w:del w:id="3351" w:author="rkennedy1000@gmail.com" w:date="2014-07-21T14:26:00Z">
        <w:r w:rsidDel="00A2594D">
          <w:delText xml:space="preserve">Teleconferences are a means to prepare input for sessions provided that the teleconference date, time, agenda, and arrangements are announced </w:delText>
        </w:r>
        <w:r w:rsidR="00BB7096" w:rsidDel="00A2594D">
          <w:delText xml:space="preserve">on the TG email reflector at least </w:delText>
        </w:r>
        <w:r w:rsidDel="00A2594D">
          <w:delText xml:space="preserve">10 calendar days prior to the teleconference date and that the minutes (Agenda, List of Attendees, and proceedings) are kept and published as WG documents within 7 days of the teleconference.  Teleconferences may not be held more frequently than </w:delText>
        </w:r>
        <w:r w:rsidR="00AF0BE2" w:rsidDel="00A2594D">
          <w:delText xml:space="preserve">twice </w:delText>
        </w:r>
        <w:r w:rsidR="0075491F" w:rsidDel="00A2594D">
          <w:delText>per week</w:delText>
        </w:r>
        <w:r w:rsidDel="00A2594D">
          <w:delText>.</w:delText>
        </w:r>
      </w:del>
    </w:p>
    <w:p w14:paraId="4D1C143B" w14:textId="77777777" w:rsidR="006C2386" w:rsidRDefault="006C2386">
      <w:pPr>
        <w:rPr>
          <w:rFonts w:cs="Arial"/>
        </w:rPr>
      </w:pPr>
    </w:p>
    <w:p w14:paraId="494109E1" w14:textId="2AD83C23" w:rsidR="006C2386" w:rsidDel="00AC3306" w:rsidRDefault="006C2386">
      <w:pPr>
        <w:pStyle w:val="Heading2"/>
        <w:rPr>
          <w:del w:id="3352" w:author="rkennedy1000@gmail.com" w:date="2014-07-21T14:24:00Z"/>
        </w:rPr>
      </w:pPr>
      <w:bookmarkStart w:id="3353" w:name="_Toc9275834"/>
      <w:bookmarkStart w:id="3354" w:name="_Toc9276329"/>
      <w:bookmarkStart w:id="3355" w:name="_Toc19527333"/>
      <w:bookmarkStart w:id="3356" w:name="_Toc387741791"/>
      <w:del w:id="3357" w:author="rkennedy1000@gmail.com" w:date="2014-07-21T14:24:00Z">
        <w:r w:rsidDel="00AC3306">
          <w:delText>Operation of the Task Group</w:delText>
        </w:r>
        <w:bookmarkEnd w:id="3353"/>
        <w:bookmarkEnd w:id="3354"/>
        <w:bookmarkEnd w:id="3355"/>
        <w:bookmarkEnd w:id="3356"/>
      </w:del>
    </w:p>
    <w:p w14:paraId="5F24CC89" w14:textId="29A60C4C" w:rsidR="006C2386" w:rsidDel="00AC3306" w:rsidRDefault="006C2386">
      <w:pPr>
        <w:rPr>
          <w:del w:id="3358" w:author="rkennedy1000@gmail.com" w:date="2014-07-21T14:24:00Z"/>
          <w:rFonts w:cs="Arial"/>
        </w:rPr>
      </w:pPr>
      <w:del w:id="3359" w:author="rkennedy1000@gmail.com" w:date="2014-07-21T14:24:00Z">
        <w:r w:rsidDel="00AC3306">
          <w:rPr>
            <w:rFonts w:cs="Arial"/>
          </w:rPr>
          <w:delText xml:space="preserve">The TG's primary responsibility is to produce a draft standard, recommended practice, or guideline in a reasonable amount of time for review and approval by the WG. </w:delText>
        </w:r>
      </w:del>
    </w:p>
    <w:p w14:paraId="21C78EC5" w14:textId="6232909B" w:rsidR="00597849" w:rsidDel="00AC3306" w:rsidRDefault="00597849">
      <w:pPr>
        <w:rPr>
          <w:del w:id="3360" w:author="rkennedy1000@gmail.com" w:date="2014-07-21T14:24:00Z"/>
          <w:rFonts w:cs="Arial"/>
        </w:rPr>
      </w:pPr>
    </w:p>
    <w:p w14:paraId="7FBCDDB9" w14:textId="2F4B615D" w:rsidR="00597849" w:rsidDel="00AC3306" w:rsidRDefault="00597849">
      <w:pPr>
        <w:rPr>
          <w:del w:id="3361" w:author="rkennedy1000@gmail.com" w:date="2014-07-21T14:24:00Z"/>
          <w:rFonts w:cs="Arial"/>
        </w:rPr>
      </w:pPr>
      <w:del w:id="3362" w:author="rkennedy1000@gmail.com" w:date="2014-07-21T14:24:00Z">
        <w:r w:rsidDel="00AC3306">
          <w:rPr>
            <w:rFonts w:cs="Arial"/>
          </w:rPr>
          <w:delText xml:space="preserve">The operation of the TG is governed by this operations manual and </w:delText>
        </w:r>
        <w:r w:rsidR="002A1373" w:rsidDel="00AC3306">
          <w:rPr>
            <w:rFonts w:cs="Arial"/>
          </w:rPr>
          <w:delText>the procedural documents described in</w:delText>
        </w:r>
      </w:del>
      <w:ins w:id="3363" w:author="Dorothy Stanley" w:date="2014-04-01T14:03:00Z">
        <w:del w:id="3364" w:author="rkennedy1000@gmail.com" w:date="2014-07-21T14:24:00Z">
          <w:r w:rsidR="005B5C34" w:rsidDel="00AC3306">
            <w:rPr>
              <w:rFonts w:cs="Arial"/>
            </w:rPr>
            <w:delText xml:space="preserve"> Section 1 of this document (</w:delText>
          </w:r>
        </w:del>
      </w:ins>
      <w:del w:id="3365" w:author="rkennedy1000@gmail.com" w:date="2014-07-21T14:24:00Z">
        <w:r w:rsidR="00661B5D" w:rsidDel="00AC3306">
          <w:rPr>
            <w:rFonts w:cs="Arial"/>
          </w:rPr>
          <w:delText xml:space="preserve"> </w:delText>
        </w:r>
        <w:r w:rsidR="001962CA" w:rsidDel="00AC3306">
          <w:fldChar w:fldCharType="begin"/>
        </w:r>
        <w:r w:rsidR="001962CA" w:rsidDel="00AC3306">
          <w:delInstrText xml:space="preserve"> HYPERLINK \l "_Hierarchy" \o "Hierarchy list of documents" </w:delInstrText>
        </w:r>
        <w:r w:rsidR="001962CA" w:rsidDel="00AC3306">
          <w:fldChar w:fldCharType="separate"/>
        </w:r>
        <w:r w:rsidR="00661B5D" w:rsidDel="00AC3306">
          <w:rPr>
            <w:rStyle w:val="Hyperlink"/>
            <w:rFonts w:cs="Arial"/>
          </w:rPr>
          <w:delText>1</w:delText>
        </w:r>
        <w:r w:rsidR="00661B5D" w:rsidRPr="00661B5D" w:rsidDel="00AC3306">
          <w:rPr>
            <w:rStyle w:val="Hyperlink"/>
            <w:rFonts w:cs="Arial"/>
          </w:rPr>
          <w:delText xml:space="preserve"> Hierarchy</w:delText>
        </w:r>
        <w:r w:rsidR="001962CA" w:rsidDel="00AC3306">
          <w:rPr>
            <w:rStyle w:val="Hyperlink"/>
            <w:rFonts w:cs="Arial"/>
          </w:rPr>
          <w:fldChar w:fldCharType="end"/>
        </w:r>
      </w:del>
      <w:ins w:id="3366" w:author="Dorothy Stanley" w:date="2014-04-01T14:03:00Z">
        <w:del w:id="3367" w:author="rkennedy1000@gmail.com" w:date="2014-07-21T14:24:00Z">
          <w:r w:rsidR="005B5C34" w:rsidDel="00AC3306">
            <w:rPr>
              <w:rStyle w:val="Hyperlink"/>
              <w:rFonts w:cs="Arial"/>
            </w:rPr>
            <w:delText>)</w:delText>
          </w:r>
        </w:del>
      </w:ins>
      <w:del w:id="3368" w:author="rkennedy1000@gmail.com" w:date="2014-07-21T14:24:00Z">
        <w:r w:rsidR="002A1373" w:rsidDel="00AC3306">
          <w:rPr>
            <w:rFonts w:cs="Arial"/>
          </w:rPr>
          <w:delText>.</w:delText>
        </w:r>
      </w:del>
    </w:p>
    <w:p w14:paraId="0B931153" w14:textId="79E30679" w:rsidR="00597849" w:rsidDel="00AC3306" w:rsidRDefault="00597849">
      <w:pPr>
        <w:rPr>
          <w:del w:id="3369" w:author="rkennedy1000@gmail.com" w:date="2014-07-21T14:24:00Z"/>
          <w:rFonts w:cs="Arial"/>
        </w:rPr>
      </w:pPr>
    </w:p>
    <w:p w14:paraId="240C4E3B" w14:textId="0410BC53" w:rsidR="006C2386" w:rsidDel="00AC3306" w:rsidRDefault="006C2386">
      <w:pPr>
        <w:pStyle w:val="Heading3"/>
        <w:rPr>
          <w:del w:id="3370" w:author="rkennedy1000@gmail.com" w:date="2014-07-21T14:24:00Z"/>
        </w:rPr>
      </w:pPr>
      <w:bookmarkStart w:id="3371" w:name="_Toc250617828"/>
      <w:bookmarkStart w:id="3372" w:name="_Toc251533978"/>
      <w:bookmarkStart w:id="3373" w:name="_Toc251538428"/>
      <w:bookmarkStart w:id="3374" w:name="_Toc251538697"/>
      <w:bookmarkStart w:id="3375" w:name="_Toc251563966"/>
      <w:bookmarkStart w:id="3376" w:name="_Toc251591992"/>
      <w:bookmarkStart w:id="3377" w:name="_Toc19527334"/>
      <w:bookmarkStart w:id="3378" w:name="_Toc387741792"/>
      <w:bookmarkEnd w:id="3371"/>
      <w:bookmarkEnd w:id="3372"/>
      <w:bookmarkEnd w:id="3373"/>
      <w:bookmarkEnd w:id="3374"/>
      <w:bookmarkEnd w:id="3375"/>
      <w:bookmarkEnd w:id="3376"/>
      <w:del w:id="3379" w:author="rkennedy1000@gmail.com" w:date="2014-07-21T14:24:00Z">
        <w:r w:rsidDel="00AC3306">
          <w:delText>Task Group Chair's Functions</w:delText>
        </w:r>
        <w:bookmarkEnd w:id="3377"/>
        <w:bookmarkEnd w:id="3378"/>
      </w:del>
    </w:p>
    <w:p w14:paraId="0722064D" w14:textId="57633686" w:rsidR="006C2386" w:rsidDel="00AC3306" w:rsidRDefault="006C2386">
      <w:pPr>
        <w:ind w:left="720"/>
        <w:rPr>
          <w:del w:id="3380" w:author="rkennedy1000@gmail.com" w:date="2014-07-21T14:24:00Z"/>
          <w:rFonts w:cs="Arial"/>
        </w:rPr>
      </w:pPr>
      <w:del w:id="3381" w:author="rkennedy1000@gmail.com" w:date="2014-07-21T14:24:00Z">
        <w:r w:rsidDel="00AC3306">
          <w:rPr>
            <w:rFonts w:cs="Arial"/>
          </w:rPr>
          <w:delText xml:space="preserve">The TG Chair may decide </w:delText>
        </w:r>
        <w:r w:rsidR="005260A1" w:rsidDel="00AC3306">
          <w:rPr>
            <w:rFonts w:cs="Arial"/>
          </w:rPr>
          <w:delText xml:space="preserve">non-technical </w:delText>
        </w:r>
        <w:r w:rsidDel="00AC3306">
          <w:rPr>
            <w:rFonts w:cs="Arial"/>
          </w:rPr>
          <w:delText>issues or may put them to a vote of the TG.</w:delText>
        </w:r>
        <w:r w:rsidR="00E35792" w:rsidDel="00AC3306">
          <w:rPr>
            <w:rStyle w:val="FootnoteReference"/>
            <w:rFonts w:cs="Arial"/>
          </w:rPr>
          <w:footnoteReference w:id="4"/>
        </w:r>
        <w:r w:rsidDel="00AC3306">
          <w:rPr>
            <w:rFonts w:cs="Arial"/>
          </w:rPr>
          <w:delText xml:space="preserve"> The TG participants and the Chair decide technical issues by vote. The TG Chair decides what is </w:delText>
        </w:r>
        <w:r w:rsidR="005260A1" w:rsidDel="00AC3306">
          <w:rPr>
            <w:rFonts w:cs="Arial"/>
          </w:rPr>
          <w:delText xml:space="preserve">non-technical </w:delText>
        </w:r>
        <w:r w:rsidDel="00AC3306">
          <w:rPr>
            <w:rFonts w:cs="Arial"/>
          </w:rPr>
          <w:delText>and what is technical.</w:delText>
        </w:r>
      </w:del>
    </w:p>
    <w:p w14:paraId="3F587BC8" w14:textId="142FA5B3" w:rsidR="006C2386" w:rsidDel="00AC3306" w:rsidRDefault="006C2386">
      <w:pPr>
        <w:ind w:left="720"/>
        <w:rPr>
          <w:del w:id="3384" w:author="rkennedy1000@gmail.com" w:date="2014-07-21T14:24:00Z"/>
          <w:rFonts w:cs="Arial"/>
        </w:rPr>
      </w:pPr>
    </w:p>
    <w:p w14:paraId="40919042" w14:textId="02F4708A" w:rsidR="006C2386" w:rsidDel="00AC3306" w:rsidRDefault="006C2386">
      <w:pPr>
        <w:ind w:left="720"/>
        <w:rPr>
          <w:del w:id="3385" w:author="rkennedy1000@gmail.com" w:date="2014-07-21T14:24:00Z"/>
          <w:rFonts w:cs="Arial"/>
        </w:rPr>
      </w:pPr>
      <w:del w:id="3386" w:author="rkennedy1000@gmail.com" w:date="2014-07-21T14:24:00Z">
        <w:r w:rsidDel="00AC3306">
          <w:rPr>
            <w:rFonts w:cs="Arial"/>
          </w:rPr>
          <w:delText>The TG Chair is responsible for presiding over TG sessions.</w:delText>
        </w:r>
      </w:del>
    </w:p>
    <w:p w14:paraId="2B57FD55" w14:textId="768E0D8F" w:rsidR="005100E5" w:rsidDel="00AC3306" w:rsidRDefault="005100E5">
      <w:pPr>
        <w:ind w:left="720"/>
        <w:rPr>
          <w:del w:id="3387" w:author="rkennedy1000@gmail.com" w:date="2014-07-21T14:24:00Z"/>
          <w:rFonts w:cs="Arial"/>
        </w:rPr>
      </w:pPr>
    </w:p>
    <w:p w14:paraId="699E790C" w14:textId="42AB2654" w:rsidR="005100E5" w:rsidDel="00AC3306" w:rsidRDefault="005100E5">
      <w:pPr>
        <w:ind w:left="720"/>
        <w:rPr>
          <w:del w:id="3388" w:author="rkennedy1000@gmail.com" w:date="2014-07-21T14:24:00Z"/>
          <w:rFonts w:cs="Arial"/>
        </w:rPr>
      </w:pPr>
      <w:del w:id="3389" w:author="rkennedy1000@gmail.com" w:date="2014-07-21T14:24:00Z">
        <w:r w:rsidDel="00AC3306">
          <w:rPr>
            <w:rFonts w:cs="Arial"/>
          </w:rPr>
          <w:delText>The TG Chair shall operate the TG in an unbiased fashion. To maintain impartiality, the TG Chair shall refrain from taking sides in debate on technical motions.</w:delText>
        </w:r>
      </w:del>
    </w:p>
    <w:p w14:paraId="7F96B306" w14:textId="3AEA4D57" w:rsidR="005100E5" w:rsidDel="00AC3306" w:rsidRDefault="005100E5">
      <w:pPr>
        <w:ind w:left="720"/>
        <w:rPr>
          <w:del w:id="3390" w:author="rkennedy1000@gmail.com" w:date="2014-07-21T14:24:00Z"/>
          <w:rFonts w:cs="Arial"/>
        </w:rPr>
      </w:pPr>
    </w:p>
    <w:p w14:paraId="535EDC13" w14:textId="273015CB" w:rsidR="005100E5" w:rsidDel="00AC3306" w:rsidRDefault="005100E5">
      <w:pPr>
        <w:ind w:left="720"/>
        <w:rPr>
          <w:del w:id="3391" w:author="rkennedy1000@gmail.com" w:date="2014-07-21T14:24:00Z"/>
          <w:rFonts w:cs="Arial"/>
        </w:rPr>
      </w:pPr>
      <w:del w:id="3392" w:author="rkennedy1000@gmail.com" w:date="2014-07-21T14:24:00Z">
        <w:r w:rsidDel="00AC3306">
          <w:rPr>
            <w:rFonts w:cs="Arial"/>
          </w:rPr>
          <w:delText>It is the responsibility of the TG Chair to lead the TG in producing a quality draft standard in a timely fashion as specified by the specific PAR</w:delText>
        </w:r>
      </w:del>
      <w:ins w:id="3393" w:author="Dorothy Stanley" w:date="2014-04-01T14:03:00Z">
        <w:del w:id="3394" w:author="rkennedy1000@gmail.com" w:date="2014-07-21T14:24:00Z">
          <w:r w:rsidR="005B5C34" w:rsidDel="00AC3306">
            <w:rPr>
              <w:rFonts w:cs="Arial"/>
            </w:rPr>
            <w:delText>.</w:delText>
          </w:r>
        </w:del>
      </w:ins>
    </w:p>
    <w:p w14:paraId="792D9825" w14:textId="7AC0C889" w:rsidR="006C2386" w:rsidDel="00AC3306" w:rsidRDefault="006C2386">
      <w:pPr>
        <w:pStyle w:val="Heading3"/>
        <w:rPr>
          <w:del w:id="3395" w:author="rkennedy1000@gmail.com" w:date="2014-07-21T14:24:00Z"/>
        </w:rPr>
      </w:pPr>
      <w:bookmarkStart w:id="3396" w:name="_Toc9279086"/>
      <w:bookmarkStart w:id="3397" w:name="_Toc9279331"/>
      <w:bookmarkStart w:id="3398" w:name="_Toc9279549"/>
      <w:bookmarkStart w:id="3399" w:name="_Toc9279767"/>
      <w:bookmarkStart w:id="3400" w:name="_Toc9279984"/>
      <w:bookmarkStart w:id="3401" w:name="_Toc9280196"/>
      <w:bookmarkStart w:id="3402" w:name="_Toc9280408"/>
      <w:bookmarkStart w:id="3403" w:name="_Toc9280614"/>
      <w:bookmarkEnd w:id="3396"/>
      <w:bookmarkEnd w:id="3397"/>
      <w:bookmarkEnd w:id="3398"/>
      <w:bookmarkEnd w:id="3399"/>
      <w:bookmarkEnd w:id="3400"/>
      <w:bookmarkEnd w:id="3401"/>
      <w:bookmarkEnd w:id="3402"/>
      <w:bookmarkEnd w:id="3403"/>
      <w:del w:id="3404" w:author="rkennedy1000@gmail.com" w:date="2014-07-21T14:24:00Z">
        <w:r w:rsidDel="00AC3306">
          <w:delText xml:space="preserve"> </w:delText>
        </w:r>
        <w:bookmarkStart w:id="3405" w:name="_Toc9295181"/>
        <w:bookmarkStart w:id="3406" w:name="_Toc9295401"/>
        <w:bookmarkStart w:id="3407" w:name="_Toc9295621"/>
        <w:bookmarkStart w:id="3408" w:name="_Toc9348617"/>
        <w:bookmarkStart w:id="3409" w:name="_Toc19527335"/>
        <w:bookmarkStart w:id="3410" w:name="_Toc387741793"/>
        <w:bookmarkEnd w:id="3405"/>
        <w:bookmarkEnd w:id="3406"/>
        <w:bookmarkEnd w:id="3407"/>
        <w:bookmarkEnd w:id="3408"/>
        <w:r w:rsidDel="00AC3306">
          <w:delText>Task Group Vice-Chair Functions</w:delText>
        </w:r>
        <w:bookmarkEnd w:id="3409"/>
        <w:bookmarkEnd w:id="3410"/>
      </w:del>
    </w:p>
    <w:p w14:paraId="6532BC13" w14:textId="05D5821D" w:rsidR="005100E5" w:rsidDel="00AC3306" w:rsidRDefault="005100E5">
      <w:pPr>
        <w:ind w:left="720"/>
        <w:rPr>
          <w:del w:id="3411" w:author="rkennedy1000@gmail.com" w:date="2014-07-21T14:24:00Z"/>
        </w:rPr>
      </w:pPr>
      <w:del w:id="3412" w:author="rkennedy1000@gmail.com" w:date="2014-07-21T14:24:00Z">
        <w:r w:rsidDel="00AC3306">
          <w:delText xml:space="preserve">The TG Vice-Chair assists the TG Chair in carrying out the TG Chair Functions.  The TG </w:delText>
        </w:r>
        <w:r w:rsidR="00566FA8" w:rsidDel="00AC3306">
          <w:delText xml:space="preserve">Chair may delegate the control of the meeting to the </w:delText>
        </w:r>
        <w:r w:rsidDel="00AC3306">
          <w:delText>Vice-Chair</w:delText>
        </w:r>
        <w:r w:rsidR="00566FA8" w:rsidDel="00AC3306">
          <w:delText>, who</w:delText>
        </w:r>
        <w:r w:rsidDel="00AC3306">
          <w:delText xml:space="preserve"> </w:delText>
        </w:r>
        <w:r w:rsidR="00566FA8" w:rsidDel="00AC3306">
          <w:delText>is responsible to lead the TG, when the TG Chair wants to participate in the TG debate.</w:delText>
        </w:r>
      </w:del>
    </w:p>
    <w:p w14:paraId="66660FD3" w14:textId="6AED4CE7" w:rsidR="006C2386" w:rsidDel="00AC3306" w:rsidRDefault="006C2386">
      <w:pPr>
        <w:rPr>
          <w:del w:id="3413" w:author="rkennedy1000@gmail.com" w:date="2014-07-21T14:24:00Z"/>
          <w:rFonts w:cs="Arial"/>
        </w:rPr>
      </w:pPr>
    </w:p>
    <w:p w14:paraId="7479F335" w14:textId="635BCA51" w:rsidR="006C2386" w:rsidDel="00AC3306" w:rsidRDefault="006C2386">
      <w:pPr>
        <w:pStyle w:val="Heading3"/>
        <w:rPr>
          <w:del w:id="3414" w:author="rkennedy1000@gmail.com" w:date="2014-07-21T14:24:00Z"/>
          <w:rFonts w:cs="Arial"/>
        </w:rPr>
      </w:pPr>
      <w:bookmarkStart w:id="3415" w:name="_Toc9279088"/>
      <w:bookmarkStart w:id="3416" w:name="_Toc9279333"/>
      <w:bookmarkStart w:id="3417" w:name="_Toc9279551"/>
      <w:bookmarkStart w:id="3418" w:name="_Toc9279769"/>
      <w:bookmarkStart w:id="3419" w:name="_Toc9279986"/>
      <w:bookmarkStart w:id="3420" w:name="_Toc9280198"/>
      <w:bookmarkStart w:id="3421" w:name="_Toc9280410"/>
      <w:bookmarkStart w:id="3422" w:name="_Toc9280616"/>
      <w:bookmarkStart w:id="3423" w:name="_Toc9295183"/>
      <w:bookmarkStart w:id="3424" w:name="_Toc9295403"/>
      <w:bookmarkStart w:id="3425" w:name="_Toc9295623"/>
      <w:bookmarkStart w:id="3426" w:name="_Toc9348619"/>
      <w:bookmarkEnd w:id="3415"/>
      <w:bookmarkEnd w:id="3416"/>
      <w:bookmarkEnd w:id="3417"/>
      <w:bookmarkEnd w:id="3418"/>
      <w:bookmarkEnd w:id="3419"/>
      <w:bookmarkEnd w:id="3420"/>
      <w:bookmarkEnd w:id="3421"/>
      <w:bookmarkEnd w:id="3422"/>
      <w:bookmarkEnd w:id="3423"/>
      <w:bookmarkEnd w:id="3424"/>
      <w:bookmarkEnd w:id="3425"/>
      <w:bookmarkEnd w:id="3426"/>
      <w:del w:id="3427" w:author="rkennedy1000@gmail.com" w:date="2014-07-21T14:24:00Z">
        <w:r w:rsidDel="00AC3306">
          <w:rPr>
            <w:rFonts w:cs="Arial"/>
            <w:b/>
          </w:rPr>
          <w:delText xml:space="preserve"> </w:delText>
        </w:r>
        <w:bookmarkStart w:id="3428" w:name="_Toc19527336"/>
        <w:bookmarkStart w:id="3429" w:name="_Toc387741794"/>
        <w:r w:rsidDel="00AC3306">
          <w:rPr>
            <w:rFonts w:cs="Arial"/>
          </w:rPr>
          <w:delText>Voting</w:delText>
        </w:r>
        <w:bookmarkEnd w:id="3428"/>
        <w:bookmarkEnd w:id="3429"/>
      </w:del>
    </w:p>
    <w:p w14:paraId="05742521" w14:textId="53C764EF" w:rsidR="00484ECD" w:rsidRPr="0099380E" w:rsidDel="00AC3306" w:rsidRDefault="00484ECD">
      <w:pPr>
        <w:ind w:left="720"/>
        <w:rPr>
          <w:del w:id="3430" w:author="rkennedy1000@gmail.com" w:date="2014-07-21T14:24:00Z"/>
          <w:rFonts w:cs="Arial"/>
        </w:rPr>
      </w:pPr>
      <w:del w:id="3431" w:author="rkennedy1000@gmail.com" w:date="2014-07-21T14:24:00Z">
        <w:r w:rsidRPr="0099380E" w:rsidDel="00AC3306">
          <w:rPr>
            <w:rFonts w:cs="Arial"/>
          </w:rPr>
          <w:delText xml:space="preserve">WG </w:delText>
        </w:r>
        <w:r w:rsidR="00BB7096" w:rsidRPr="0099380E" w:rsidDel="00AC3306">
          <w:rPr>
            <w:rFonts w:cs="Arial"/>
          </w:rPr>
          <w:delText>Voter</w:delText>
        </w:r>
        <w:r w:rsidR="00566FA8" w:rsidRPr="0099380E" w:rsidDel="00AC3306">
          <w:rPr>
            <w:rFonts w:cs="Arial"/>
          </w:rPr>
          <w:delText>s</w:delText>
        </w:r>
        <w:r w:rsidRPr="0099380E" w:rsidDel="00AC3306">
          <w:rPr>
            <w:rFonts w:cs="Arial"/>
          </w:rPr>
          <w:delText xml:space="preserve"> are entitled to make motions and </w:delText>
        </w:r>
        <w:commentRangeStart w:id="3432"/>
        <w:r w:rsidRPr="0099380E" w:rsidDel="00AC3306">
          <w:rPr>
            <w:rFonts w:cs="Arial"/>
          </w:rPr>
          <w:delText>vote subject only to the provision that they believe that they are qualified to vote on the matters before the task group and all participants who feel qualified may participat</w:delText>
        </w:r>
        <w:r w:rsidR="00E74D5C" w:rsidDel="00AC3306">
          <w:rPr>
            <w:rFonts w:cs="Arial"/>
          </w:rPr>
          <w:delText>e</w:delText>
        </w:r>
        <w:r w:rsidRPr="0099380E" w:rsidDel="00AC3306">
          <w:rPr>
            <w:rFonts w:cs="Arial"/>
          </w:rPr>
          <w:delText xml:space="preserve"> in strawpolls.</w:delText>
        </w:r>
        <w:commentRangeEnd w:id="3432"/>
        <w:r w:rsidR="005B5C34" w:rsidDel="00AC3306">
          <w:rPr>
            <w:rStyle w:val="CommentReference"/>
          </w:rPr>
          <w:commentReference w:id="3432"/>
        </w:r>
      </w:del>
    </w:p>
    <w:p w14:paraId="53C1139E" w14:textId="23780170" w:rsidR="006C2386" w:rsidRPr="0099380E" w:rsidDel="00AC3306" w:rsidRDefault="006C2386">
      <w:pPr>
        <w:ind w:left="720"/>
        <w:rPr>
          <w:del w:id="3433" w:author="rkennedy1000@gmail.com" w:date="2014-07-21T14:24:00Z"/>
          <w:rFonts w:cs="Arial"/>
        </w:rPr>
      </w:pPr>
    </w:p>
    <w:p w14:paraId="311A69D1" w14:textId="7136ED97" w:rsidR="006C2386" w:rsidRPr="0099380E" w:rsidDel="00AC3306" w:rsidRDefault="006C2386">
      <w:pPr>
        <w:ind w:left="720"/>
        <w:rPr>
          <w:del w:id="3434" w:author="rkennedy1000@gmail.com" w:date="2014-07-21T14:24:00Z"/>
          <w:rFonts w:cs="Arial"/>
        </w:rPr>
      </w:pPr>
      <w:del w:id="3435" w:author="rkennedy1000@gmail.com" w:date="2014-07-21T14:24:00Z">
        <w:r w:rsidRPr="0099380E" w:rsidDel="00AC3306">
          <w:rPr>
            <w:rFonts w:cs="Arial"/>
          </w:rPr>
          <w:delText xml:space="preserve">The TG Chair defines motions </w:delText>
        </w:r>
        <w:r w:rsidR="00BB7096" w:rsidRPr="0099380E" w:rsidDel="00AC3306">
          <w:rPr>
            <w:rFonts w:cs="Arial"/>
          </w:rPr>
          <w:delText>to be</w:delText>
        </w:r>
        <w:r w:rsidRPr="0099380E" w:rsidDel="00AC3306">
          <w:rPr>
            <w:rFonts w:cs="Arial"/>
          </w:rPr>
          <w:delText xml:space="preserve"> either technical or </w:delText>
        </w:r>
        <w:r w:rsidR="005260A1" w:rsidRPr="0099380E" w:rsidDel="00AC3306">
          <w:rPr>
            <w:rFonts w:cs="Arial"/>
          </w:rPr>
          <w:delText>non-technical</w:delText>
        </w:r>
        <w:r w:rsidRPr="0099380E" w:rsidDel="00AC3306">
          <w:rPr>
            <w:rFonts w:cs="Arial"/>
          </w:rPr>
          <w:delText xml:space="preserve">. On a technical motion, a vote is carried by a minimum 75% approval of the sum of those voting "Approve" or "Do Not Approve". </w:delText>
        </w:r>
        <w:r w:rsidR="00A75B01" w:rsidRPr="00A75B01" w:rsidDel="00AC3306">
          <w:rPr>
            <w:rFonts w:cs="Arial"/>
          </w:rPr>
          <w:delText xml:space="preserve">All procedural motions described in RROR </w:delText>
        </w:r>
      </w:del>
      <w:ins w:id="3436" w:author="Dorothy Stanley" w:date="2014-04-01T14:04:00Z">
        <w:del w:id="3437" w:author="rkennedy1000@gmail.com" w:date="2014-07-21T14:24:00Z">
          <w:r w:rsidR="00803AAA" w:rsidDel="00AC3306">
            <w:rPr>
              <w:rFonts w:cs="Arial"/>
            </w:rPr>
            <w:delText>[rules6]</w:delText>
          </w:r>
          <w:r w:rsidR="00803AAA" w:rsidRPr="00A75B01" w:rsidDel="00AC3306">
            <w:rPr>
              <w:rFonts w:cs="Arial"/>
            </w:rPr>
            <w:delText xml:space="preserve"> </w:delText>
          </w:r>
        </w:del>
      </w:ins>
      <w:del w:id="3438" w:author="rkennedy1000@gmail.com" w:date="2014-07-21T14:24:00Z">
        <w:r w:rsidR="00A75B01" w:rsidRPr="00A75B01" w:rsidDel="00AC3306">
          <w:rPr>
            <w:rFonts w:cs="Arial"/>
          </w:rPr>
          <w:delText>require the approval levels described in Robert’s Rules of Order</w:delText>
        </w:r>
      </w:del>
      <w:ins w:id="3439" w:author="Dorothy Stanley" w:date="2014-04-01T14:05:00Z">
        <w:del w:id="3440" w:author="rkennedy1000@gmail.com" w:date="2014-07-21T14:24:00Z">
          <w:r w:rsidR="00803AAA" w:rsidDel="00AC3306">
            <w:rPr>
              <w:rFonts w:cs="Arial"/>
            </w:rPr>
            <w:delText>[rules6]</w:delText>
          </w:r>
        </w:del>
      </w:ins>
      <w:del w:id="3441" w:author="rkennedy1000@gmail.com" w:date="2014-07-21T14:24:00Z">
        <w:r w:rsidR="00A75B01" w:rsidRPr="00A75B01" w:rsidDel="00AC3306">
          <w:rPr>
            <w:rFonts w:cs="Arial"/>
          </w:rPr>
          <w:delText>.</w:delText>
        </w:r>
        <w:r w:rsidR="00A75B01" w:rsidDel="00AC3306">
          <w:rPr>
            <w:rFonts w:cs="Arial"/>
          </w:rPr>
          <w:delText xml:space="preserve"> </w:delText>
        </w:r>
        <w:r w:rsidRPr="0099380E" w:rsidDel="00AC3306">
          <w:rPr>
            <w:rFonts w:cs="Arial"/>
          </w:rPr>
          <w:delText xml:space="preserve">On </w:delText>
        </w:r>
        <w:r w:rsidR="00A75B01" w:rsidDel="00AC3306">
          <w:rPr>
            <w:rFonts w:cs="Arial"/>
          </w:rPr>
          <w:delText>other</w:delText>
        </w:r>
        <w:r w:rsidR="005260A1" w:rsidRPr="0099380E" w:rsidDel="00AC3306">
          <w:rPr>
            <w:rFonts w:cs="Arial"/>
          </w:rPr>
          <w:delText xml:space="preserve"> </w:delText>
        </w:r>
        <w:r w:rsidRPr="0099380E" w:rsidDel="00AC3306">
          <w:rPr>
            <w:rFonts w:cs="Arial"/>
          </w:rPr>
          <w:delText>motion</w:delText>
        </w:r>
        <w:r w:rsidR="00A75B01" w:rsidDel="00AC3306">
          <w:rPr>
            <w:rFonts w:cs="Arial"/>
          </w:rPr>
          <w:delText>s</w:delText>
        </w:r>
        <w:r w:rsidRPr="0099380E" w:rsidDel="00AC3306">
          <w:rPr>
            <w:rFonts w:cs="Arial"/>
          </w:rPr>
          <w:delText xml:space="preserve">, a vote is carried by a greater than 50% approval of the sum of those voting "Approve" or "Do Not Approve". </w:delText>
        </w:r>
      </w:del>
    </w:p>
    <w:p w14:paraId="5D5A5376" w14:textId="6345ABD2" w:rsidR="006C2386" w:rsidRPr="0099380E" w:rsidDel="00AC3306" w:rsidRDefault="006C2386">
      <w:pPr>
        <w:ind w:left="720"/>
        <w:rPr>
          <w:del w:id="3442" w:author="rkennedy1000@gmail.com" w:date="2014-07-21T14:24:00Z"/>
          <w:rFonts w:cs="Arial"/>
        </w:rPr>
      </w:pPr>
    </w:p>
    <w:p w14:paraId="6D40BC37" w14:textId="0369CD09" w:rsidR="006C2386" w:rsidRPr="0099380E" w:rsidDel="00AC3306" w:rsidRDefault="006C2386">
      <w:pPr>
        <w:ind w:left="720"/>
        <w:rPr>
          <w:del w:id="3443" w:author="rkennedy1000@gmail.com" w:date="2014-07-21T14:24:00Z"/>
          <w:rFonts w:cs="Arial"/>
        </w:rPr>
      </w:pPr>
      <w:del w:id="3444" w:author="rkennedy1000@gmail.com" w:date="2014-07-21T14:24:00Z">
        <w:r w:rsidRPr="0099380E" w:rsidDel="00AC3306">
          <w:rPr>
            <w:rFonts w:cs="Arial"/>
          </w:rPr>
          <w:delText xml:space="preserve">The decision to define a motion as technical or </w:delText>
        </w:r>
        <w:r w:rsidR="005260A1" w:rsidRPr="0099380E" w:rsidDel="00AC3306">
          <w:rPr>
            <w:rFonts w:cs="Arial"/>
          </w:rPr>
          <w:delText xml:space="preserve">non-technical </w:delText>
        </w:r>
        <w:r w:rsidRPr="0099380E" w:rsidDel="00AC3306">
          <w:rPr>
            <w:rFonts w:cs="Arial"/>
          </w:rPr>
          <w:delText>rests with the TG Chair. Generally a technical motion is defined as a motion that will materially affect the content of a draft. This is because a draft itself will ultimately be subject to a 75% majority vote at both WG and 802 LMSC ballot.</w:delText>
        </w:r>
      </w:del>
    </w:p>
    <w:p w14:paraId="67818ED4" w14:textId="0CEB8453" w:rsidR="006C2386" w:rsidRPr="0099380E" w:rsidDel="00AC3306" w:rsidRDefault="006C2386">
      <w:pPr>
        <w:ind w:left="720"/>
        <w:rPr>
          <w:del w:id="3445" w:author="rkennedy1000@gmail.com" w:date="2014-07-21T14:24:00Z"/>
          <w:rFonts w:cs="Arial"/>
        </w:rPr>
      </w:pPr>
    </w:p>
    <w:p w14:paraId="705136CD" w14:textId="592F0509" w:rsidR="006C2386" w:rsidRPr="0099380E" w:rsidDel="00AC3306" w:rsidRDefault="006C2386">
      <w:pPr>
        <w:ind w:left="720"/>
        <w:rPr>
          <w:del w:id="3446" w:author="rkennedy1000@gmail.com" w:date="2014-07-21T14:24:00Z"/>
          <w:rFonts w:cs="Arial"/>
        </w:rPr>
      </w:pPr>
      <w:del w:id="3447" w:author="rkennedy1000@gmail.com" w:date="2014-07-21T14:24:00Z">
        <w:r w:rsidRPr="0099380E" w:rsidDel="00AC3306">
          <w:rPr>
            <w:rFonts w:cs="Arial"/>
          </w:rPr>
          <w:delText xml:space="preserve">The </w:delText>
        </w:r>
        <w:r w:rsidR="002A1373" w:rsidRPr="0099380E" w:rsidDel="00AC3306">
          <w:rPr>
            <w:rFonts w:cs="Arial"/>
          </w:rPr>
          <w:delText xml:space="preserve">vote by </w:delText>
        </w:r>
        <w:r w:rsidRPr="0099380E" w:rsidDel="00AC3306">
          <w:rPr>
            <w:rFonts w:cs="Arial"/>
          </w:rPr>
          <w:delText xml:space="preserve">the TG to request the WG to submit a draft standard or a revised standard to the WG ballot group </w:delText>
        </w:r>
        <w:r w:rsidR="002A1373" w:rsidRPr="0099380E" w:rsidDel="00AC3306">
          <w:rPr>
            <w:rFonts w:cs="Arial"/>
          </w:rPr>
          <w:delText>is considered to be</w:delText>
        </w:r>
        <w:r w:rsidRPr="0099380E" w:rsidDel="00AC3306">
          <w:rPr>
            <w:rFonts w:cs="Arial"/>
          </w:rPr>
          <w:delText xml:space="preserve"> a technical vote.</w:delText>
        </w:r>
      </w:del>
    </w:p>
    <w:p w14:paraId="76B043DD" w14:textId="7BE12167" w:rsidR="006C2386" w:rsidDel="00AC3306" w:rsidRDefault="006C2386">
      <w:pPr>
        <w:pStyle w:val="Heading3"/>
        <w:rPr>
          <w:del w:id="3448" w:author="rkennedy1000@gmail.com" w:date="2014-07-21T14:24:00Z"/>
          <w:rFonts w:cs="Arial"/>
        </w:rPr>
      </w:pPr>
      <w:bookmarkStart w:id="3449" w:name="_Toc9279091"/>
      <w:bookmarkStart w:id="3450" w:name="_Toc9279336"/>
      <w:bookmarkStart w:id="3451" w:name="_Toc9279554"/>
      <w:bookmarkStart w:id="3452" w:name="_Toc9279772"/>
      <w:bookmarkStart w:id="3453" w:name="_Toc9279989"/>
      <w:bookmarkStart w:id="3454" w:name="_Toc9280201"/>
      <w:bookmarkStart w:id="3455" w:name="_Toc9280413"/>
      <w:bookmarkStart w:id="3456" w:name="_Toc9280619"/>
      <w:bookmarkStart w:id="3457" w:name="_Toc9295186"/>
      <w:bookmarkStart w:id="3458" w:name="_Toc9295406"/>
      <w:bookmarkStart w:id="3459" w:name="_Toc9295626"/>
      <w:bookmarkStart w:id="3460" w:name="_Toc9348622"/>
      <w:bookmarkStart w:id="3461" w:name="_Ref18904831"/>
      <w:bookmarkStart w:id="3462" w:name="_Toc19527337"/>
      <w:bookmarkStart w:id="3463" w:name="_Toc387741795"/>
      <w:bookmarkEnd w:id="3449"/>
      <w:bookmarkEnd w:id="3450"/>
      <w:bookmarkEnd w:id="3451"/>
      <w:bookmarkEnd w:id="3452"/>
      <w:bookmarkEnd w:id="3453"/>
      <w:bookmarkEnd w:id="3454"/>
      <w:bookmarkEnd w:id="3455"/>
      <w:bookmarkEnd w:id="3456"/>
      <w:bookmarkEnd w:id="3457"/>
      <w:bookmarkEnd w:id="3458"/>
      <w:bookmarkEnd w:id="3459"/>
      <w:bookmarkEnd w:id="3460"/>
      <w:del w:id="3464" w:author="rkennedy1000@gmail.com" w:date="2014-07-21T14:24:00Z">
        <w:r w:rsidDel="00AC3306">
          <w:rPr>
            <w:rFonts w:cs="Arial"/>
          </w:rPr>
          <w:delText>Task Group Chair's Responsibilities</w:delText>
        </w:r>
        <w:bookmarkEnd w:id="3461"/>
        <w:bookmarkEnd w:id="3462"/>
        <w:bookmarkEnd w:id="3463"/>
      </w:del>
    </w:p>
    <w:p w14:paraId="63287CFA" w14:textId="6FBDD3B9" w:rsidR="006C2386" w:rsidDel="00AC3306" w:rsidRDefault="006C2386">
      <w:pPr>
        <w:ind w:left="720"/>
        <w:rPr>
          <w:del w:id="3465" w:author="rkennedy1000@gmail.com" w:date="2014-07-21T14:24:00Z"/>
          <w:rFonts w:cs="Arial"/>
        </w:rPr>
      </w:pPr>
      <w:del w:id="3466" w:author="rkennedy1000@gmail.com" w:date="2014-07-21T14:24:00Z">
        <w:r w:rsidDel="00AC3306">
          <w:rPr>
            <w:rFonts w:cs="Arial"/>
          </w:rPr>
          <w:delText>The main responsibility of the TG Chair is to ensure the production, and to guide through the approval and publication process, a draft standard, recommended practice or guideline, or revision to an existing document as defined by the relevant PAR. The responsibilities include:</w:delText>
        </w:r>
      </w:del>
    </w:p>
    <w:p w14:paraId="234F813A" w14:textId="6070547E" w:rsidR="006C2386" w:rsidDel="00AC3306" w:rsidRDefault="006C2386">
      <w:pPr>
        <w:ind w:left="720"/>
        <w:rPr>
          <w:del w:id="3467" w:author="rkennedy1000@gmail.com" w:date="2014-07-21T14:24:00Z"/>
          <w:rFonts w:cs="Arial"/>
          <w:color w:val="000000"/>
        </w:rPr>
      </w:pPr>
    </w:p>
    <w:p w14:paraId="3C1D51F5" w14:textId="0E977FC1" w:rsidR="006C2386" w:rsidDel="00AC3306" w:rsidRDefault="005820CD">
      <w:pPr>
        <w:numPr>
          <w:ilvl w:val="0"/>
          <w:numId w:val="14"/>
        </w:numPr>
        <w:tabs>
          <w:tab w:val="clear" w:pos="720"/>
          <w:tab w:val="num" w:pos="1440"/>
        </w:tabs>
        <w:ind w:left="1440"/>
        <w:rPr>
          <w:del w:id="3468" w:author="rkennedy1000@gmail.com" w:date="2014-07-21T14:24:00Z"/>
          <w:rFonts w:cs="Arial"/>
          <w:color w:val="000000"/>
        </w:rPr>
        <w:pPrChange w:id="3469" w:author="Dorothy Stanley" w:date="2014-04-22T14:35:00Z">
          <w:pPr>
            <w:numPr>
              <w:numId w:val="14"/>
            </w:numPr>
            <w:tabs>
              <w:tab w:val="num" w:pos="720"/>
              <w:tab w:val="num" w:pos="1440"/>
            </w:tabs>
            <w:ind w:left="1440" w:hanging="360"/>
          </w:pPr>
        </w:pPrChange>
      </w:pPr>
      <w:del w:id="3470" w:author="rkennedy1000@gmail.com" w:date="2014-07-21T14:24:00Z">
        <w:r w:rsidDel="00AC3306">
          <w:rPr>
            <w:rFonts w:cs="Arial"/>
            <w:color w:val="000000"/>
          </w:rPr>
          <w:delText>Issue</w:delText>
        </w:r>
        <w:r w:rsidR="006C2386" w:rsidDel="00AC3306">
          <w:rPr>
            <w:rFonts w:cs="Arial"/>
            <w:color w:val="000000"/>
          </w:rPr>
          <w:delText xml:space="preserve"> a notice and agenda for each</w:delText>
        </w:r>
        <w:r w:rsidDel="00AC3306">
          <w:rPr>
            <w:rFonts w:cs="Arial"/>
            <w:color w:val="000000"/>
          </w:rPr>
          <w:delText xml:space="preserve"> approved meeting or ad-hoc</w:delText>
        </w:r>
        <w:r w:rsidR="006C2386" w:rsidDel="00AC3306">
          <w:rPr>
            <w:rFonts w:cs="Arial"/>
            <w:color w:val="000000"/>
          </w:rPr>
          <w:delText>, at least 30 days prior to start.</w:delText>
        </w:r>
      </w:del>
    </w:p>
    <w:p w14:paraId="4BDDED35" w14:textId="7FDD06A2" w:rsidR="006C2386" w:rsidDel="00AC3306" w:rsidRDefault="005820CD">
      <w:pPr>
        <w:numPr>
          <w:ilvl w:val="0"/>
          <w:numId w:val="14"/>
        </w:numPr>
        <w:tabs>
          <w:tab w:val="clear" w:pos="720"/>
          <w:tab w:val="num" w:pos="1440"/>
        </w:tabs>
        <w:ind w:left="1440"/>
        <w:rPr>
          <w:del w:id="3471" w:author="rkennedy1000@gmail.com" w:date="2014-07-21T14:24:00Z"/>
          <w:rFonts w:cs="Arial"/>
          <w:color w:val="000000"/>
        </w:rPr>
        <w:pPrChange w:id="3472" w:author="Dorothy Stanley" w:date="2014-04-22T14:35:00Z">
          <w:pPr>
            <w:numPr>
              <w:numId w:val="14"/>
            </w:numPr>
            <w:tabs>
              <w:tab w:val="num" w:pos="720"/>
              <w:tab w:val="num" w:pos="1440"/>
            </w:tabs>
            <w:ind w:left="1440" w:hanging="360"/>
          </w:pPr>
        </w:pPrChange>
      </w:pPr>
      <w:del w:id="3473" w:author="rkennedy1000@gmail.com" w:date="2014-07-21T14:24:00Z">
        <w:r w:rsidDel="00AC3306">
          <w:rPr>
            <w:rFonts w:cs="Arial"/>
            <w:color w:val="000000"/>
          </w:rPr>
          <w:delText xml:space="preserve">Issue </w:delText>
        </w:r>
        <w:r w:rsidR="003A4397" w:rsidDel="00AC3306">
          <w:rPr>
            <w:rFonts w:cs="Arial"/>
            <w:color w:val="000000"/>
          </w:rPr>
          <w:delText xml:space="preserve">a notice and agenda of </w:delText>
        </w:r>
        <w:r w:rsidDel="00AC3306">
          <w:rPr>
            <w:rFonts w:cs="Arial"/>
            <w:color w:val="000000"/>
          </w:rPr>
          <w:delText xml:space="preserve">approved </w:delText>
        </w:r>
        <w:r w:rsidR="006C2386" w:rsidDel="00AC3306">
          <w:rPr>
            <w:rFonts w:cs="Arial"/>
            <w:color w:val="000000"/>
          </w:rPr>
          <w:delText>teleconferences by issuing a notice and agenda for each, at least 10 days prior to start.</w:delText>
        </w:r>
      </w:del>
    </w:p>
    <w:p w14:paraId="1BE1F5DA" w14:textId="4C1E524D" w:rsidR="006C2386" w:rsidDel="00AC3306" w:rsidRDefault="00F91553">
      <w:pPr>
        <w:numPr>
          <w:ilvl w:val="0"/>
          <w:numId w:val="14"/>
        </w:numPr>
        <w:tabs>
          <w:tab w:val="clear" w:pos="720"/>
          <w:tab w:val="num" w:pos="1440"/>
        </w:tabs>
        <w:ind w:left="1440"/>
        <w:rPr>
          <w:del w:id="3474" w:author="rkennedy1000@gmail.com" w:date="2014-07-21T14:24:00Z"/>
          <w:rFonts w:cs="Arial"/>
        </w:rPr>
        <w:pPrChange w:id="3475" w:author="Dorothy Stanley" w:date="2014-04-22T14:35:00Z">
          <w:pPr>
            <w:numPr>
              <w:numId w:val="14"/>
            </w:numPr>
            <w:tabs>
              <w:tab w:val="num" w:pos="720"/>
              <w:tab w:val="num" w:pos="1440"/>
            </w:tabs>
            <w:ind w:left="1440" w:hanging="360"/>
          </w:pPr>
        </w:pPrChange>
      </w:pPr>
      <w:bookmarkStart w:id="3476" w:name="_Toc9276331"/>
      <w:del w:id="3477" w:author="rkennedy1000@gmail.com" w:date="2014-07-21T14:24:00Z">
        <w:r w:rsidDel="00AC3306">
          <w:rPr>
            <w:rFonts w:cs="Arial"/>
            <w:color w:val="000000"/>
          </w:rPr>
          <w:delText>En</w:delText>
        </w:r>
        <w:r w:rsidR="006C2386" w:rsidDel="00AC3306">
          <w:rPr>
            <w:rFonts w:cs="Arial"/>
            <w:color w:val="000000"/>
          </w:rPr>
          <w:delText>sure</w:delText>
        </w:r>
        <w:r w:rsidR="006C2386" w:rsidDel="00AC3306">
          <w:rPr>
            <w:rFonts w:cs="Arial"/>
          </w:rPr>
          <w:delText xml:space="preserve"> that there is a Recording Secretary for each meeting.</w:delText>
        </w:r>
        <w:bookmarkEnd w:id="3476"/>
      </w:del>
    </w:p>
    <w:p w14:paraId="46A17FBE" w14:textId="5096F81C" w:rsidR="006C2386" w:rsidDel="00AC3306" w:rsidRDefault="006C2386">
      <w:pPr>
        <w:numPr>
          <w:ilvl w:val="0"/>
          <w:numId w:val="14"/>
        </w:numPr>
        <w:tabs>
          <w:tab w:val="clear" w:pos="720"/>
          <w:tab w:val="num" w:pos="1440"/>
        </w:tabs>
        <w:ind w:left="1440"/>
        <w:rPr>
          <w:del w:id="3478" w:author="rkennedy1000@gmail.com" w:date="2014-07-21T14:24:00Z"/>
          <w:rFonts w:cs="Arial"/>
        </w:rPr>
        <w:pPrChange w:id="3479" w:author="Dorothy Stanley" w:date="2014-04-22T14:35:00Z">
          <w:pPr>
            <w:numPr>
              <w:numId w:val="14"/>
            </w:numPr>
            <w:tabs>
              <w:tab w:val="num" w:pos="720"/>
              <w:tab w:val="num" w:pos="1440"/>
            </w:tabs>
            <w:ind w:left="1440" w:hanging="360"/>
          </w:pPr>
        </w:pPrChange>
      </w:pPr>
      <w:bookmarkStart w:id="3480" w:name="_Toc9276332"/>
      <w:del w:id="3481" w:author="rkennedy1000@gmail.com" w:date="2014-07-21T14:24:00Z">
        <w:r w:rsidDel="00AC3306">
          <w:rPr>
            <w:rFonts w:cs="Arial"/>
          </w:rPr>
          <w:delText xml:space="preserve">Issue meeting minutes and important requested documents to </w:delText>
        </w:r>
        <w:r w:rsidR="005820CD" w:rsidDel="00AC3306">
          <w:rPr>
            <w:rFonts w:cs="Arial"/>
          </w:rPr>
          <w:delText xml:space="preserve">all </w:delText>
        </w:r>
        <w:r w:rsidDel="00AC3306">
          <w:rPr>
            <w:rFonts w:cs="Arial"/>
          </w:rPr>
          <w:delText>members. The meeting minutes are to include:</w:delText>
        </w:r>
        <w:bookmarkEnd w:id="3480"/>
      </w:del>
    </w:p>
    <w:p w14:paraId="3CAE63CE" w14:textId="7D3B4AD4" w:rsidR="006C2386" w:rsidDel="00AC3306" w:rsidRDefault="006C2386">
      <w:pPr>
        <w:numPr>
          <w:ilvl w:val="0"/>
          <w:numId w:val="15"/>
        </w:numPr>
        <w:tabs>
          <w:tab w:val="clear" w:pos="1440"/>
          <w:tab w:val="num" w:pos="2160"/>
        </w:tabs>
        <w:ind w:left="2160"/>
        <w:rPr>
          <w:del w:id="3482" w:author="rkennedy1000@gmail.com" w:date="2014-07-21T14:24:00Z"/>
          <w:rFonts w:cs="Arial"/>
        </w:rPr>
        <w:pPrChange w:id="3483" w:author="Dorothy Stanley" w:date="2014-04-22T14:35:00Z">
          <w:pPr>
            <w:numPr>
              <w:numId w:val="15"/>
            </w:numPr>
            <w:tabs>
              <w:tab w:val="num" w:pos="1440"/>
              <w:tab w:val="num" w:pos="2160"/>
            </w:tabs>
            <w:ind w:left="2160" w:hanging="360"/>
          </w:pPr>
        </w:pPrChange>
      </w:pPr>
      <w:del w:id="3484" w:author="rkennedy1000@gmail.com" w:date="2014-07-21T14:24:00Z">
        <w:r w:rsidDel="00AC3306">
          <w:rPr>
            <w:rFonts w:cs="Arial"/>
          </w:rPr>
          <w:delText>next meeting schedule</w:delText>
        </w:r>
        <w:r w:rsidR="005820CD" w:rsidDel="00AC3306">
          <w:rPr>
            <w:rFonts w:cs="Arial"/>
          </w:rPr>
          <w:delText xml:space="preserve"> and objectives</w:delText>
        </w:r>
      </w:del>
    </w:p>
    <w:p w14:paraId="0937B021" w14:textId="6EAEE21F" w:rsidR="006C2386" w:rsidDel="00AC3306" w:rsidRDefault="006C2386">
      <w:pPr>
        <w:numPr>
          <w:ilvl w:val="0"/>
          <w:numId w:val="15"/>
        </w:numPr>
        <w:tabs>
          <w:tab w:val="clear" w:pos="1440"/>
          <w:tab w:val="num" w:pos="2160"/>
        </w:tabs>
        <w:ind w:left="2160"/>
        <w:rPr>
          <w:del w:id="3485" w:author="rkennedy1000@gmail.com" w:date="2014-07-21T14:24:00Z"/>
          <w:rFonts w:cs="Arial"/>
        </w:rPr>
        <w:pPrChange w:id="3486" w:author="Dorothy Stanley" w:date="2014-04-22T14:35:00Z">
          <w:pPr>
            <w:numPr>
              <w:numId w:val="15"/>
            </w:numPr>
            <w:tabs>
              <w:tab w:val="num" w:pos="1440"/>
              <w:tab w:val="num" w:pos="2160"/>
            </w:tabs>
            <w:ind w:left="2160" w:hanging="360"/>
          </w:pPr>
        </w:pPrChange>
      </w:pPr>
      <w:del w:id="3487" w:author="rkennedy1000@gmail.com" w:date="2014-07-21T14:24:00Z">
        <w:r w:rsidDel="00AC3306">
          <w:rPr>
            <w:rFonts w:cs="Arial"/>
          </w:rPr>
          <w:delText>agenda as revised at the start of the meeting</w:delText>
        </w:r>
      </w:del>
    </w:p>
    <w:p w14:paraId="386C90BF" w14:textId="4625C097" w:rsidR="006C2386" w:rsidDel="00AC3306" w:rsidRDefault="006C2386">
      <w:pPr>
        <w:numPr>
          <w:ilvl w:val="0"/>
          <w:numId w:val="15"/>
        </w:numPr>
        <w:tabs>
          <w:tab w:val="clear" w:pos="1440"/>
          <w:tab w:val="num" w:pos="2160"/>
        </w:tabs>
        <w:ind w:left="2160"/>
        <w:rPr>
          <w:del w:id="3488" w:author="rkennedy1000@gmail.com" w:date="2014-07-21T14:24:00Z"/>
          <w:rFonts w:cs="Arial"/>
        </w:rPr>
        <w:pPrChange w:id="3489" w:author="Dorothy Stanley" w:date="2014-04-22T14:35:00Z">
          <w:pPr>
            <w:numPr>
              <w:numId w:val="15"/>
            </w:numPr>
            <w:tabs>
              <w:tab w:val="num" w:pos="1440"/>
              <w:tab w:val="num" w:pos="2160"/>
            </w:tabs>
            <w:ind w:left="2160" w:hanging="360"/>
          </w:pPr>
        </w:pPrChange>
      </w:pPr>
      <w:del w:id="3490" w:author="rkennedy1000@gmail.com" w:date="2014-07-21T14:24:00Z">
        <w:r w:rsidDel="00AC3306">
          <w:rPr>
            <w:rFonts w:cs="Arial"/>
          </w:rPr>
          <w:delText>voting record including resolution, mover and seconder, and numeric results</w:delText>
        </w:r>
      </w:del>
    </w:p>
    <w:p w14:paraId="37F9B00D" w14:textId="239977C0" w:rsidR="006C2386" w:rsidDel="00AC3306" w:rsidRDefault="006C2386">
      <w:pPr>
        <w:numPr>
          <w:ilvl w:val="0"/>
          <w:numId w:val="16"/>
        </w:numPr>
        <w:tabs>
          <w:tab w:val="clear" w:pos="720"/>
          <w:tab w:val="num" w:pos="1440"/>
        </w:tabs>
        <w:ind w:left="1440"/>
        <w:rPr>
          <w:del w:id="3491" w:author="rkennedy1000@gmail.com" w:date="2014-07-21T14:24:00Z"/>
          <w:rFonts w:cs="Arial"/>
        </w:rPr>
        <w:pPrChange w:id="3492" w:author="Dorothy Stanley" w:date="2014-04-22T14:35:00Z">
          <w:pPr>
            <w:numPr>
              <w:numId w:val="16"/>
            </w:numPr>
            <w:tabs>
              <w:tab w:val="num" w:pos="720"/>
              <w:tab w:val="num" w:pos="1440"/>
            </w:tabs>
            <w:ind w:left="1440" w:hanging="360"/>
          </w:pPr>
        </w:pPrChange>
      </w:pPr>
      <w:bookmarkStart w:id="3493" w:name="_Toc9276334"/>
      <w:del w:id="3494" w:author="rkennedy1000@gmail.com" w:date="2014-07-21T14:24:00Z">
        <w:r w:rsidDel="00AC3306">
          <w:rPr>
            <w:rFonts w:cs="Arial"/>
          </w:rPr>
          <w:delText xml:space="preserve">Maintain liaison with other organizations </w:delText>
        </w:r>
        <w:r w:rsidR="005820CD" w:rsidDel="00AC3306">
          <w:rPr>
            <w:rFonts w:cs="Arial"/>
          </w:rPr>
          <w:delText>at the direction of the WG Chair</w:delText>
        </w:r>
        <w:r w:rsidDel="00AC3306">
          <w:rPr>
            <w:rFonts w:cs="Arial"/>
          </w:rPr>
          <w:delText>. All liaison and liaison statements shall be approved.</w:delText>
        </w:r>
        <w:bookmarkEnd w:id="3493"/>
      </w:del>
    </w:p>
    <w:p w14:paraId="00E3B333" w14:textId="77A11987" w:rsidR="006C2386" w:rsidDel="00AC3306" w:rsidRDefault="006C2386">
      <w:pPr>
        <w:numPr>
          <w:ilvl w:val="0"/>
          <w:numId w:val="16"/>
        </w:numPr>
        <w:tabs>
          <w:tab w:val="clear" w:pos="720"/>
          <w:tab w:val="num" w:pos="1440"/>
        </w:tabs>
        <w:ind w:left="1440"/>
        <w:rPr>
          <w:del w:id="3495" w:author="rkennedy1000@gmail.com" w:date="2014-07-21T14:24:00Z"/>
          <w:rFonts w:cs="Arial"/>
        </w:rPr>
        <w:pPrChange w:id="3496" w:author="Dorothy Stanley" w:date="2014-04-22T14:35:00Z">
          <w:pPr>
            <w:numPr>
              <w:numId w:val="16"/>
            </w:numPr>
            <w:tabs>
              <w:tab w:val="num" w:pos="720"/>
              <w:tab w:val="num" w:pos="1440"/>
            </w:tabs>
            <w:ind w:left="1440" w:hanging="360"/>
          </w:pPr>
        </w:pPrChange>
      </w:pPr>
      <w:bookmarkStart w:id="3497" w:name="_Toc9276335"/>
      <w:del w:id="3498" w:author="rkennedy1000@gmail.com" w:date="2014-07-21T14:24:00Z">
        <w:r w:rsidDel="00AC3306">
          <w:rPr>
            <w:rFonts w:cs="Arial"/>
          </w:rPr>
          <w:delText xml:space="preserve">Work with the </w:delText>
        </w:r>
        <w:r w:rsidR="005820CD" w:rsidDel="00AC3306">
          <w:rPr>
            <w:rFonts w:cs="Arial"/>
          </w:rPr>
          <w:delText xml:space="preserve">WG Chair and Technical Editor </w:delText>
        </w:r>
        <w:r w:rsidDel="00AC3306">
          <w:rPr>
            <w:rFonts w:cs="Arial"/>
          </w:rPr>
          <w:delText>to complete the publication process for the draft standard, recommended practice or guideline.</w:delText>
        </w:r>
        <w:bookmarkEnd w:id="3497"/>
      </w:del>
    </w:p>
    <w:p w14:paraId="3A5E6227" w14:textId="499269DA" w:rsidR="006C2386" w:rsidDel="00AC3306" w:rsidRDefault="006C2386">
      <w:pPr>
        <w:ind w:left="720"/>
        <w:rPr>
          <w:del w:id="3499" w:author="rkennedy1000@gmail.com" w:date="2014-07-21T14:24:00Z"/>
          <w:rFonts w:cs="Arial"/>
        </w:rPr>
      </w:pPr>
    </w:p>
    <w:p w14:paraId="51E8359B" w14:textId="12E24084" w:rsidR="006C2386" w:rsidDel="00AC3306" w:rsidRDefault="006C2386">
      <w:pPr>
        <w:ind w:left="720"/>
        <w:rPr>
          <w:del w:id="3500" w:author="rkennedy1000@gmail.com" w:date="2014-07-21T14:24:00Z"/>
          <w:rFonts w:cs="Arial"/>
        </w:rPr>
      </w:pPr>
      <w:del w:id="3501" w:author="rkennedy1000@gmail.com" w:date="2014-07-21T14:24:00Z">
        <w:r w:rsidDel="00AC3306">
          <w:rPr>
            <w:rFonts w:cs="Arial"/>
          </w:rPr>
          <w:delText xml:space="preserve">Sufficient detail shall be presented in the meeting minutes to allow a person knowledgeable of the activity, but not present at the discussion, to understand what was agreed to and </w:delText>
        </w:r>
        <w:r w:rsidR="00566113" w:rsidDel="00AC3306">
          <w:rPr>
            <w:rFonts w:cs="Arial"/>
          </w:rPr>
          <w:delText xml:space="preserve">some of the discussion (see section </w:delText>
        </w:r>
        <w:r w:rsidR="00BD73E6" w:rsidDel="00AC3306">
          <w:rPr>
            <w:rFonts w:cs="Arial"/>
          </w:rPr>
          <w:fldChar w:fldCharType="begin"/>
        </w:r>
        <w:r w:rsidR="00566113" w:rsidDel="00AC3306">
          <w:rPr>
            <w:rFonts w:cs="Arial"/>
          </w:rPr>
          <w:delInstrText xml:space="preserve"> REF _Ref319492973 \r \h </w:delInstrText>
        </w:r>
        <w:r w:rsidR="00BD73E6" w:rsidDel="00AC3306">
          <w:rPr>
            <w:rFonts w:cs="Arial"/>
          </w:rPr>
        </w:r>
        <w:r w:rsidR="00BD73E6" w:rsidDel="00AC3306">
          <w:rPr>
            <w:rFonts w:cs="Arial"/>
          </w:rPr>
          <w:fldChar w:fldCharType="separate"/>
        </w:r>
        <w:r w:rsidR="002A7355" w:rsidDel="00AC3306">
          <w:rPr>
            <w:rFonts w:cs="Arial"/>
          </w:rPr>
          <w:delText>10</w:delText>
        </w:r>
        <w:r w:rsidR="00BD73E6" w:rsidDel="00AC3306">
          <w:rPr>
            <w:rFonts w:cs="Arial"/>
          </w:rPr>
          <w:fldChar w:fldCharType="end"/>
        </w:r>
        <w:r w:rsidR="00566113" w:rsidDel="00AC3306">
          <w:rPr>
            <w:rFonts w:cs="Arial"/>
          </w:rPr>
          <w:delText xml:space="preserve">) </w:delText>
        </w:r>
        <w:r w:rsidDel="00AC3306">
          <w:rPr>
            <w:rFonts w:cs="Arial"/>
          </w:rPr>
          <w:delText xml:space="preserve">. Minutes shall be distributed within </w:delText>
        </w:r>
        <w:r w:rsidR="006C39B3" w:rsidDel="00AC3306">
          <w:rPr>
            <w:rFonts w:cs="Arial"/>
          </w:rPr>
          <w:delText xml:space="preserve">30 </w:delText>
        </w:r>
        <w:r w:rsidDel="00AC3306">
          <w:rPr>
            <w:rFonts w:cs="Arial"/>
          </w:rPr>
          <w:delText xml:space="preserve">days of the meeting to the attendees of the meeting, all TG participants and all liaison groups. </w:delText>
        </w:r>
      </w:del>
    </w:p>
    <w:p w14:paraId="545D4C88" w14:textId="0CD1BE81" w:rsidR="006C2386" w:rsidDel="00AC3306" w:rsidRDefault="006C2386">
      <w:pPr>
        <w:ind w:left="720"/>
        <w:rPr>
          <w:del w:id="3502" w:author="rkennedy1000@gmail.com" w:date="2014-07-21T14:24:00Z"/>
          <w:rFonts w:cs="Arial"/>
        </w:rPr>
      </w:pPr>
    </w:p>
    <w:p w14:paraId="1A4DD35A" w14:textId="2C4FF902" w:rsidR="002A1373" w:rsidDel="00AC3306" w:rsidRDefault="002A1373">
      <w:pPr>
        <w:ind w:left="720"/>
        <w:rPr>
          <w:del w:id="3503" w:author="rkennedy1000@gmail.com" w:date="2014-07-21T14:24:00Z"/>
          <w:rFonts w:cs="Arial"/>
        </w:rPr>
      </w:pPr>
      <w:del w:id="3504" w:author="rkennedy1000@gmail.com" w:date="2014-07-21T14:24:00Z">
        <w:r w:rsidDel="00AC3306">
          <w:rPr>
            <w:rFonts w:cs="Arial"/>
          </w:rPr>
          <w:delText>At each session</w:delText>
        </w:r>
        <w:r w:rsidR="006C2386" w:rsidDel="00AC3306">
          <w:rPr>
            <w:rFonts w:cs="Arial"/>
          </w:rPr>
          <w:delText xml:space="preserve"> </w:delText>
        </w:r>
        <w:r w:rsidDel="00AC3306">
          <w:rPr>
            <w:rFonts w:cs="Arial"/>
          </w:rPr>
          <w:delText xml:space="preserve">in which </w:delText>
        </w:r>
        <w:r w:rsidR="006C2386" w:rsidDel="00AC3306">
          <w:rPr>
            <w:rFonts w:cs="Arial"/>
          </w:rPr>
          <w:delText>the TG has meetings</w:delText>
        </w:r>
        <w:r w:rsidDel="00AC3306">
          <w:rPr>
            <w:rFonts w:cs="Arial"/>
          </w:rPr>
          <w:delText xml:space="preserve"> the TG Chair shall report as follows:</w:delText>
        </w:r>
      </w:del>
    </w:p>
    <w:p w14:paraId="36B1E449" w14:textId="0BA2270F" w:rsidR="002A1373" w:rsidDel="00AC3306" w:rsidRDefault="002A1373">
      <w:pPr>
        <w:numPr>
          <w:ilvl w:val="0"/>
          <w:numId w:val="32"/>
        </w:numPr>
        <w:tabs>
          <w:tab w:val="clear" w:pos="720"/>
          <w:tab w:val="num" w:pos="1440"/>
        </w:tabs>
        <w:ind w:left="1440"/>
        <w:rPr>
          <w:del w:id="3505" w:author="rkennedy1000@gmail.com" w:date="2014-07-21T14:24:00Z"/>
          <w:rFonts w:cs="Arial"/>
        </w:rPr>
        <w:pPrChange w:id="3506" w:author="Dorothy Stanley" w:date="2014-04-22T14:35:00Z">
          <w:pPr>
            <w:numPr>
              <w:numId w:val="32"/>
            </w:numPr>
            <w:tabs>
              <w:tab w:val="num" w:pos="720"/>
              <w:tab w:val="num" w:pos="1440"/>
            </w:tabs>
            <w:ind w:left="1440" w:hanging="360"/>
          </w:pPr>
        </w:pPrChange>
      </w:pPr>
      <w:del w:id="3507" w:author="rkennedy1000@gmail.com" w:date="2014-07-21T14:24:00Z">
        <w:r w:rsidDel="00AC3306">
          <w:rPr>
            <w:rFonts w:cs="Arial"/>
          </w:rPr>
          <w:delText xml:space="preserve">A status </w:delText>
        </w:r>
        <w:r w:rsidR="00D9073B" w:rsidDel="00AC3306">
          <w:rPr>
            <w:rFonts w:cs="Arial"/>
          </w:rPr>
          <w:delText xml:space="preserve">(powerpoint) </w:delText>
        </w:r>
        <w:r w:rsidDel="00AC3306">
          <w:rPr>
            <w:rFonts w:cs="Arial"/>
          </w:rPr>
          <w:delText>report (achievements, telecon schedule,  goals for next meeting) for the closing plenary</w:delText>
        </w:r>
        <w:r w:rsidR="00D9073B" w:rsidDel="00AC3306">
          <w:rPr>
            <w:rFonts w:cs="Arial"/>
          </w:rPr>
          <w:delText>,  to be made available before or during the Thursday night CAC meeting</w:delText>
        </w:r>
      </w:del>
    </w:p>
    <w:p w14:paraId="618F8E06" w14:textId="5C3D0707" w:rsidR="006C2386" w:rsidDel="00AC3306" w:rsidRDefault="002A1373">
      <w:pPr>
        <w:numPr>
          <w:ilvl w:val="0"/>
          <w:numId w:val="32"/>
        </w:numPr>
        <w:tabs>
          <w:tab w:val="clear" w:pos="720"/>
          <w:tab w:val="num" w:pos="1440"/>
        </w:tabs>
        <w:ind w:left="1440"/>
        <w:rPr>
          <w:del w:id="3508" w:author="rkennedy1000@gmail.com" w:date="2014-07-21T14:24:00Z"/>
          <w:rFonts w:cs="Arial"/>
        </w:rPr>
        <w:pPrChange w:id="3509" w:author="Dorothy Stanley" w:date="2014-04-22T14:35:00Z">
          <w:pPr>
            <w:numPr>
              <w:numId w:val="32"/>
            </w:numPr>
            <w:tabs>
              <w:tab w:val="num" w:pos="720"/>
              <w:tab w:val="num" w:pos="1440"/>
            </w:tabs>
            <w:ind w:left="1440" w:hanging="360"/>
          </w:pPr>
        </w:pPrChange>
      </w:pPr>
      <w:del w:id="3510" w:author="rkennedy1000@gmail.com" w:date="2014-07-21T14:24:00Z">
        <w:r w:rsidDel="00AC3306">
          <w:rPr>
            <w:rFonts w:cs="Arial"/>
          </w:rPr>
          <w:delText>A</w:delText>
        </w:r>
        <w:r w:rsidR="006C2386" w:rsidDel="00AC3306">
          <w:rPr>
            <w:rFonts w:cs="Arial"/>
          </w:rPr>
          <w:delText xml:space="preserve"> summary </w:delText>
        </w:r>
        <w:r w:rsidR="00D9073B" w:rsidDel="00AC3306">
          <w:rPr>
            <w:rFonts w:cs="Arial"/>
          </w:rPr>
          <w:delText xml:space="preserve">(html) </w:delText>
        </w:r>
        <w:r w:rsidR="006C2386" w:rsidDel="00AC3306">
          <w:rPr>
            <w:rFonts w:cs="Arial"/>
          </w:rPr>
          <w:delText xml:space="preserve">report to be posted to the </w:delText>
        </w:r>
      </w:del>
      <w:del w:id="3511" w:author="rkennedy1000@gmail.com" w:date="2014-05-13T10:54:00Z">
        <w:r w:rsidR="006C2386" w:rsidDel="00FD73DD">
          <w:rPr>
            <w:rFonts w:cs="Arial"/>
          </w:rPr>
          <w:delText>802.11</w:delText>
        </w:r>
      </w:del>
      <w:del w:id="3512" w:author="rkennedy1000@gmail.com" w:date="2014-07-21T14:24:00Z">
        <w:r w:rsidR="006C2386" w:rsidDel="00AC3306">
          <w:rPr>
            <w:rFonts w:cs="Arial"/>
          </w:rPr>
          <w:delText xml:space="preserve"> web site no later than one week after the close of the session.</w:delText>
        </w:r>
      </w:del>
    </w:p>
    <w:p w14:paraId="5B485D49" w14:textId="2C437B20" w:rsidR="006C2386" w:rsidDel="00AC3306" w:rsidRDefault="006C2386">
      <w:pPr>
        <w:pStyle w:val="Heading3"/>
        <w:rPr>
          <w:del w:id="3513" w:author="rkennedy1000@gmail.com" w:date="2014-07-21T14:24:00Z"/>
          <w:rFonts w:cs="Arial"/>
        </w:rPr>
      </w:pPr>
      <w:bookmarkStart w:id="3514" w:name="_Toc19527338"/>
      <w:bookmarkStart w:id="3515" w:name="_Toc387741796"/>
      <w:del w:id="3516" w:author="rkennedy1000@gmail.com" w:date="2014-07-21T14:24:00Z">
        <w:r w:rsidDel="00AC3306">
          <w:rPr>
            <w:rFonts w:cs="Arial"/>
          </w:rPr>
          <w:delText>Task Group Chair's Authority</w:delText>
        </w:r>
        <w:bookmarkEnd w:id="3514"/>
        <w:bookmarkEnd w:id="3515"/>
      </w:del>
    </w:p>
    <w:p w14:paraId="022FA2F3" w14:textId="77D7E1C7" w:rsidR="006C2386" w:rsidRPr="00417FC5" w:rsidDel="00AC3306" w:rsidRDefault="006C2386">
      <w:pPr>
        <w:ind w:left="720"/>
        <w:rPr>
          <w:del w:id="3517" w:author="rkennedy1000@gmail.com" w:date="2014-07-21T14:24:00Z"/>
          <w:rFonts w:cs="Arial"/>
        </w:rPr>
      </w:pPr>
      <w:del w:id="3518" w:author="rkennedy1000@gmail.com" w:date="2014-07-21T14:24:00Z">
        <w:r w:rsidRPr="00417FC5" w:rsidDel="00AC3306">
          <w:rPr>
            <w:rFonts w:cs="Arial"/>
          </w:rPr>
          <w:delText xml:space="preserve">To carry out the responsibilities cited in subclause </w:delText>
        </w:r>
        <w:r w:rsidR="00B301B8" w:rsidDel="00AC3306">
          <w:fldChar w:fldCharType="begin"/>
        </w:r>
        <w:r w:rsidR="00B301B8" w:rsidDel="00AC3306">
          <w:delInstrText xml:space="preserve"> REF _Ref18904831 \r \h  \* MERGEFORMAT </w:delInstrText>
        </w:r>
        <w:r w:rsidR="00B301B8" w:rsidDel="00AC3306">
          <w:fldChar w:fldCharType="separate"/>
        </w:r>
        <w:r w:rsidR="002A7355" w:rsidDel="00AC3306">
          <w:rPr>
            <w:rFonts w:cs="Arial"/>
          </w:rPr>
          <w:delText>4.7.4</w:delText>
        </w:r>
        <w:r w:rsidR="00B301B8" w:rsidDel="00AC3306">
          <w:fldChar w:fldCharType="end"/>
        </w:r>
        <w:r w:rsidRPr="00417FC5" w:rsidDel="00AC3306">
          <w:rPr>
            <w:rFonts w:cs="Arial"/>
          </w:rPr>
          <w:delText>, the TG Chair has authority to:</w:delText>
        </w:r>
      </w:del>
    </w:p>
    <w:p w14:paraId="788AE731" w14:textId="12621EAB" w:rsidR="006C2386" w:rsidRPr="00417FC5" w:rsidDel="00AC3306" w:rsidRDefault="006C2386">
      <w:pPr>
        <w:numPr>
          <w:ilvl w:val="0"/>
          <w:numId w:val="17"/>
        </w:numPr>
        <w:tabs>
          <w:tab w:val="clear" w:pos="720"/>
          <w:tab w:val="num" w:pos="1440"/>
        </w:tabs>
        <w:ind w:left="1440"/>
        <w:rPr>
          <w:del w:id="3519" w:author="rkennedy1000@gmail.com" w:date="2014-07-21T14:24:00Z"/>
          <w:rFonts w:cs="Arial"/>
        </w:rPr>
        <w:pPrChange w:id="3520" w:author="Dorothy Stanley" w:date="2014-04-22T14:35:00Z">
          <w:pPr>
            <w:numPr>
              <w:numId w:val="17"/>
            </w:numPr>
            <w:tabs>
              <w:tab w:val="num" w:pos="720"/>
              <w:tab w:val="num" w:pos="1440"/>
            </w:tabs>
            <w:ind w:left="1440" w:hanging="360"/>
          </w:pPr>
        </w:pPrChange>
      </w:pPr>
      <w:bookmarkStart w:id="3521" w:name="_Toc9276336"/>
      <w:del w:id="3522" w:author="rkennedy1000@gmail.com" w:date="2014-07-21T14:24:00Z">
        <w:r w:rsidRPr="00417FC5" w:rsidDel="00AC3306">
          <w:rPr>
            <w:rFonts w:cs="Arial"/>
          </w:rPr>
          <w:delText xml:space="preserve">Decide which issues are technical and which are </w:delText>
        </w:r>
        <w:r w:rsidR="005260A1" w:rsidRPr="00417FC5" w:rsidDel="00AC3306">
          <w:rPr>
            <w:rFonts w:cs="Arial"/>
          </w:rPr>
          <w:delText>non-technical</w:delText>
        </w:r>
        <w:r w:rsidRPr="00417FC5" w:rsidDel="00AC3306">
          <w:rPr>
            <w:rFonts w:cs="Arial"/>
          </w:rPr>
          <w:delText>.</w:delText>
        </w:r>
        <w:bookmarkEnd w:id="3521"/>
      </w:del>
    </w:p>
    <w:p w14:paraId="03D4355F" w14:textId="696307D6" w:rsidR="006C2386" w:rsidRPr="00417FC5" w:rsidDel="00AC3306" w:rsidRDefault="006C2386">
      <w:pPr>
        <w:numPr>
          <w:ilvl w:val="0"/>
          <w:numId w:val="17"/>
        </w:numPr>
        <w:tabs>
          <w:tab w:val="clear" w:pos="720"/>
          <w:tab w:val="num" w:pos="1440"/>
        </w:tabs>
        <w:ind w:left="1440"/>
        <w:rPr>
          <w:del w:id="3523" w:author="rkennedy1000@gmail.com" w:date="2014-07-21T14:24:00Z"/>
          <w:rFonts w:cs="Arial"/>
        </w:rPr>
        <w:pPrChange w:id="3524" w:author="Dorothy Stanley" w:date="2014-04-22T14:35:00Z">
          <w:pPr>
            <w:numPr>
              <w:numId w:val="17"/>
            </w:numPr>
            <w:tabs>
              <w:tab w:val="num" w:pos="720"/>
              <w:tab w:val="num" w:pos="1440"/>
            </w:tabs>
            <w:ind w:left="1440" w:hanging="360"/>
          </w:pPr>
        </w:pPrChange>
      </w:pPr>
      <w:bookmarkStart w:id="3525" w:name="_Toc9276338"/>
      <w:del w:id="3526" w:author="rkennedy1000@gmail.com" w:date="2014-07-21T14:24:00Z">
        <w:r w:rsidRPr="00417FC5" w:rsidDel="00AC3306">
          <w:rPr>
            <w:rFonts w:cs="Arial"/>
          </w:rPr>
          <w:delText xml:space="preserve">Assign and unassign subtasks and task leaders or executors, e.g. secretary, subgroup </w:delText>
        </w:r>
        <w:r w:rsidR="000462CB" w:rsidRPr="00417FC5" w:rsidDel="00AC3306">
          <w:rPr>
            <w:rFonts w:cs="Arial"/>
          </w:rPr>
          <w:delText>leader</w:delText>
        </w:r>
        <w:r w:rsidRPr="00417FC5" w:rsidDel="00AC3306">
          <w:rPr>
            <w:rFonts w:cs="Arial"/>
          </w:rPr>
          <w:delText>, etc.</w:delText>
        </w:r>
        <w:bookmarkEnd w:id="3525"/>
      </w:del>
    </w:p>
    <w:p w14:paraId="7F103D92" w14:textId="3426D4E4" w:rsidR="006C2386" w:rsidRPr="00417FC5" w:rsidDel="00AC3306" w:rsidRDefault="006C2386">
      <w:pPr>
        <w:numPr>
          <w:ilvl w:val="0"/>
          <w:numId w:val="17"/>
        </w:numPr>
        <w:tabs>
          <w:tab w:val="clear" w:pos="720"/>
          <w:tab w:val="num" w:pos="1440"/>
        </w:tabs>
        <w:ind w:left="1440"/>
        <w:rPr>
          <w:del w:id="3527" w:author="rkennedy1000@gmail.com" w:date="2014-07-21T14:24:00Z"/>
          <w:rFonts w:cs="Arial"/>
        </w:rPr>
        <w:pPrChange w:id="3528" w:author="Dorothy Stanley" w:date="2014-04-22T14:35:00Z">
          <w:pPr>
            <w:numPr>
              <w:numId w:val="17"/>
            </w:numPr>
            <w:tabs>
              <w:tab w:val="num" w:pos="720"/>
              <w:tab w:val="num" w:pos="1440"/>
            </w:tabs>
            <w:ind w:left="1440" w:hanging="360"/>
          </w:pPr>
        </w:pPrChange>
      </w:pPr>
      <w:bookmarkStart w:id="3529" w:name="_Toc9276339"/>
      <w:del w:id="3530" w:author="rkennedy1000@gmail.com" w:date="2014-07-21T14:24:00Z">
        <w:r w:rsidRPr="00417FC5" w:rsidDel="00AC3306">
          <w:rPr>
            <w:rFonts w:cs="Arial"/>
          </w:rPr>
          <w:delText>Speak for the TG to the WG.</w:delText>
        </w:r>
        <w:bookmarkEnd w:id="3529"/>
      </w:del>
    </w:p>
    <w:p w14:paraId="2D1715DB" w14:textId="13494894" w:rsidR="006C2386" w:rsidRPr="00417FC5" w:rsidDel="00AC3306" w:rsidRDefault="006C2386">
      <w:pPr>
        <w:numPr>
          <w:ilvl w:val="0"/>
          <w:numId w:val="17"/>
        </w:numPr>
        <w:tabs>
          <w:tab w:val="clear" w:pos="720"/>
          <w:tab w:val="num" w:pos="1440"/>
        </w:tabs>
        <w:ind w:left="1440"/>
        <w:rPr>
          <w:del w:id="3531" w:author="rkennedy1000@gmail.com" w:date="2014-07-21T14:24:00Z"/>
          <w:rFonts w:cs="Arial"/>
        </w:rPr>
        <w:pPrChange w:id="3532" w:author="Dorothy Stanley" w:date="2014-04-22T14:35:00Z">
          <w:pPr>
            <w:numPr>
              <w:numId w:val="17"/>
            </w:numPr>
            <w:tabs>
              <w:tab w:val="num" w:pos="720"/>
              <w:tab w:val="num" w:pos="1440"/>
            </w:tabs>
            <w:ind w:left="1440" w:hanging="360"/>
          </w:pPr>
        </w:pPrChange>
      </w:pPr>
      <w:bookmarkStart w:id="3533" w:name="_Toc9276340"/>
      <w:del w:id="3534" w:author="rkennedy1000@gmail.com" w:date="2014-07-21T14:24:00Z">
        <w:r w:rsidRPr="00417FC5" w:rsidDel="00AC3306">
          <w:rPr>
            <w:rFonts w:cs="Arial"/>
          </w:rPr>
          <w:delText xml:space="preserve">Determine if an organization or consortium is dominating the TG, and, if so, raise the issue to the </w:delText>
        </w:r>
        <w:r w:rsidR="000462CB" w:rsidRPr="00417FC5" w:rsidDel="00AC3306">
          <w:rPr>
            <w:rFonts w:cs="Arial"/>
          </w:rPr>
          <w:delText>WG Chair</w:delText>
        </w:r>
        <w:r w:rsidRPr="00417FC5" w:rsidDel="00AC3306">
          <w:rPr>
            <w:rFonts w:cs="Arial"/>
          </w:rPr>
          <w:delText>.</w:delText>
        </w:r>
        <w:bookmarkEnd w:id="3533"/>
      </w:del>
    </w:p>
    <w:p w14:paraId="69AE4A4C" w14:textId="4934B4B3" w:rsidR="006C2386" w:rsidDel="00AC3306" w:rsidRDefault="006C2386">
      <w:pPr>
        <w:numPr>
          <w:ilvl w:val="0"/>
          <w:numId w:val="17"/>
        </w:numPr>
        <w:tabs>
          <w:tab w:val="clear" w:pos="720"/>
          <w:tab w:val="num" w:pos="1440"/>
        </w:tabs>
        <w:ind w:left="1440"/>
        <w:rPr>
          <w:del w:id="3535" w:author="rkennedy1000@gmail.com" w:date="2014-07-21T14:24:00Z"/>
          <w:rFonts w:cs="Arial"/>
        </w:rPr>
        <w:pPrChange w:id="3536" w:author="Dorothy Stanley" w:date="2014-04-22T14:35:00Z">
          <w:pPr>
            <w:numPr>
              <w:numId w:val="17"/>
            </w:numPr>
            <w:tabs>
              <w:tab w:val="num" w:pos="720"/>
              <w:tab w:val="num" w:pos="1440"/>
            </w:tabs>
            <w:ind w:left="1440" w:hanging="360"/>
          </w:pPr>
        </w:pPrChange>
      </w:pPr>
      <w:bookmarkStart w:id="3537" w:name="_Toc9276342"/>
      <w:del w:id="3538" w:author="rkennedy1000@gmail.com" w:date="2014-07-21T14:24:00Z">
        <w:r w:rsidRPr="00417FC5" w:rsidDel="00AC3306">
          <w:rPr>
            <w:rFonts w:cs="Arial"/>
          </w:rPr>
          <w:delText xml:space="preserve">Be representative of the TG during coordination and interaction with </w:delText>
        </w:r>
        <w:r w:rsidR="00D9073B" w:rsidRPr="00417FC5" w:rsidDel="00AC3306">
          <w:rPr>
            <w:rFonts w:cs="Arial"/>
          </w:rPr>
          <w:delText>IEEE</w:delText>
        </w:r>
        <w:r w:rsidRPr="00417FC5" w:rsidDel="00AC3306">
          <w:rPr>
            <w:rFonts w:cs="Arial"/>
          </w:rPr>
          <w:delText xml:space="preserve"> staff</w:delText>
        </w:r>
        <w:r w:rsidDel="00AC3306">
          <w:rPr>
            <w:rFonts w:cs="Arial"/>
          </w:rPr>
          <w:delText>.</w:delText>
        </w:r>
        <w:bookmarkEnd w:id="3537"/>
      </w:del>
    </w:p>
    <w:p w14:paraId="5E653A59" w14:textId="01B55B1D" w:rsidR="006C2386" w:rsidDel="00AC3306" w:rsidRDefault="006C2386">
      <w:pPr>
        <w:pStyle w:val="Heading2"/>
        <w:rPr>
          <w:del w:id="3539" w:author="rkennedy1000@gmail.com" w:date="2014-07-21T14:24:00Z"/>
        </w:rPr>
      </w:pPr>
      <w:bookmarkStart w:id="3540" w:name="_Toc9275835"/>
      <w:bookmarkStart w:id="3541" w:name="_Toc9276344"/>
      <w:bookmarkStart w:id="3542" w:name="_Ref18905140"/>
      <w:bookmarkStart w:id="3543" w:name="_Toc19527340"/>
      <w:bookmarkStart w:id="3544" w:name="_Toc387741797"/>
      <w:del w:id="3545" w:author="rkennedy1000@gmail.com" w:date="2014-07-21T14:24:00Z">
        <w:r w:rsidDel="00AC3306">
          <w:delText>Deactivation of a Task Group</w:delText>
        </w:r>
        <w:bookmarkEnd w:id="3540"/>
        <w:bookmarkEnd w:id="3541"/>
        <w:bookmarkEnd w:id="3542"/>
        <w:bookmarkEnd w:id="3543"/>
        <w:bookmarkEnd w:id="3544"/>
      </w:del>
    </w:p>
    <w:p w14:paraId="6C7C4205" w14:textId="3940F799" w:rsidR="006C2386" w:rsidDel="00AC3306" w:rsidRDefault="00D9073B">
      <w:pPr>
        <w:rPr>
          <w:del w:id="3546" w:author="rkennedy1000@gmail.com" w:date="2014-07-21T14:24:00Z"/>
          <w:rFonts w:cs="Arial"/>
        </w:rPr>
      </w:pPr>
      <w:del w:id="3547" w:author="rkennedy1000@gmail.com" w:date="2014-05-13T10:54:00Z">
        <w:r w:rsidDel="00FD73DD">
          <w:rPr>
            <w:rFonts w:cs="Arial"/>
          </w:rPr>
          <w:delText>802.11</w:delText>
        </w:r>
      </w:del>
      <w:del w:id="3548" w:author="rkennedy1000@gmail.com" w:date="2014-07-21T14:24:00Z">
        <w:r w:rsidR="006C2386" w:rsidDel="00AC3306">
          <w:rPr>
            <w:rFonts w:cs="Arial"/>
          </w:rPr>
          <w:delText xml:space="preserve"> WG may deactivate a TG it has formed. After the objective of the TG is complete, its charter expires and is deactivated by the WG. If the TG has not completed its work within its allotted period of time, the TG can request to be disbanded by the </w:delText>
        </w:r>
      </w:del>
      <w:del w:id="3549" w:author="rkennedy1000@gmail.com" w:date="2014-05-13T10:54:00Z">
        <w:r w:rsidDel="00FD73DD">
          <w:rPr>
            <w:rFonts w:cs="Arial"/>
          </w:rPr>
          <w:delText>802.11</w:delText>
        </w:r>
      </w:del>
      <w:del w:id="3550" w:author="rkennedy1000@gmail.com" w:date="2014-07-21T14:24:00Z">
        <w:r w:rsidR="006C2386" w:rsidDel="00AC3306">
          <w:rPr>
            <w:rFonts w:cs="Arial"/>
          </w:rPr>
          <w:delText xml:space="preserve"> WG or request an extension of time. The TG may request the WG to deactivate the TG prior to the expiration of the PAR. </w:delText>
        </w:r>
      </w:del>
      <w:ins w:id="3551" w:author="Dorothy Stanley" w:date="2014-04-01T14:06:00Z">
        <w:del w:id="3552" w:author="rkennedy1000@gmail.com" w:date="2014-07-21T14:24:00Z">
          <w:r w:rsidR="00803AAA" w:rsidDel="00AC3306">
            <w:rPr>
              <w:rFonts w:cs="Arial"/>
            </w:rPr>
            <w:delText xml:space="preserve">A </w:delText>
          </w:r>
        </w:del>
      </w:ins>
      <w:del w:id="3553" w:author="rkennedy1000@gmail.com" w:date="2014-07-21T14:24:00Z">
        <w:r w:rsidR="006C2386" w:rsidDel="00AC3306">
          <w:rPr>
            <w:rFonts w:cs="Arial"/>
          </w:rPr>
          <w:delText>M</w:delText>
        </w:r>
      </w:del>
      <w:ins w:id="3554" w:author="Dorothy Stanley" w:date="2014-04-01T14:06:00Z">
        <w:del w:id="3555" w:author="rkennedy1000@gmail.com" w:date="2014-07-21T14:24:00Z">
          <w:r w:rsidR="00803AAA" w:rsidDel="00AC3306">
            <w:rPr>
              <w:rFonts w:cs="Arial"/>
            </w:rPr>
            <w:delText>m</w:delText>
          </w:r>
        </w:del>
      </w:ins>
      <w:del w:id="3556" w:author="rkennedy1000@gmail.com" w:date="2014-07-21T14:24:00Z">
        <w:r w:rsidR="006C2386" w:rsidDel="00AC3306">
          <w:rPr>
            <w:rFonts w:cs="Arial"/>
          </w:rPr>
          <w:delText>otion to deactivate a TG requires 75% approval.</w:delText>
        </w:r>
      </w:del>
    </w:p>
    <w:p w14:paraId="75FDA3E9" w14:textId="0C678892" w:rsidR="006C2386" w:rsidDel="00AC3306" w:rsidRDefault="006C2386">
      <w:pPr>
        <w:pStyle w:val="Heading1"/>
        <w:rPr>
          <w:del w:id="3557" w:author="rkennedy1000@gmail.com" w:date="2014-07-21T14:24:00Z"/>
        </w:rPr>
      </w:pPr>
      <w:bookmarkStart w:id="3558" w:name="_Toc9275836"/>
      <w:bookmarkStart w:id="3559" w:name="_Toc9276345"/>
      <w:bookmarkStart w:id="3560" w:name="_Ref18904081"/>
      <w:bookmarkStart w:id="3561" w:name="_Toc19527341"/>
      <w:bookmarkStart w:id="3562" w:name="_Toc387741798"/>
      <w:del w:id="3563" w:author="rkennedy1000@gmail.com" w:date="2014-07-21T14:24:00Z">
        <w:r w:rsidDel="00AC3306">
          <w:lastRenderedPageBreak/>
          <w:delText>Study Groups</w:delText>
        </w:r>
        <w:bookmarkEnd w:id="3558"/>
        <w:bookmarkEnd w:id="3559"/>
        <w:bookmarkEnd w:id="3560"/>
        <w:bookmarkEnd w:id="3561"/>
        <w:bookmarkEnd w:id="3562"/>
      </w:del>
    </w:p>
    <w:p w14:paraId="1E8629A4" w14:textId="49F529D4" w:rsidR="006C2386" w:rsidDel="00AC3306" w:rsidRDefault="006C2386">
      <w:pPr>
        <w:pStyle w:val="Heading2"/>
        <w:rPr>
          <w:del w:id="3564" w:author="rkennedy1000@gmail.com" w:date="2014-07-21T14:24:00Z"/>
        </w:rPr>
      </w:pPr>
      <w:bookmarkStart w:id="3565" w:name="_Toc9275837"/>
      <w:bookmarkStart w:id="3566" w:name="_Toc9276346"/>
      <w:bookmarkStart w:id="3567" w:name="_Toc19527342"/>
      <w:bookmarkStart w:id="3568" w:name="_Toc387741799"/>
      <w:del w:id="3569" w:author="rkennedy1000@gmail.com" w:date="2014-07-21T14:24:00Z">
        <w:r w:rsidDel="00AC3306">
          <w:delText>Function</w:delText>
        </w:r>
        <w:bookmarkEnd w:id="3565"/>
        <w:bookmarkEnd w:id="3566"/>
        <w:bookmarkEnd w:id="3567"/>
        <w:bookmarkEnd w:id="3568"/>
      </w:del>
    </w:p>
    <w:p w14:paraId="1BF84622" w14:textId="3D79214D" w:rsidR="006C2386" w:rsidDel="00AC3306" w:rsidRDefault="006C2386">
      <w:pPr>
        <w:rPr>
          <w:del w:id="3570" w:author="rkennedy1000@gmail.com" w:date="2014-07-21T14:24:00Z"/>
          <w:rFonts w:cs="Arial"/>
        </w:rPr>
      </w:pPr>
      <w:del w:id="3571" w:author="rkennedy1000@gmail.com" w:date="2014-07-21T14:24:00Z">
        <w:r w:rsidDel="00AC3306">
          <w:rPr>
            <w:rFonts w:cs="Arial"/>
          </w:rPr>
          <w:delText>The function of a Study Group (SG) is to complete a defined task with specific output and in a specific time frame. Once this task is complete, the function of the SG is complete and its charter expires.</w:delText>
        </w:r>
      </w:del>
    </w:p>
    <w:p w14:paraId="1EA739C1" w14:textId="6AFF62C2" w:rsidR="006C2386" w:rsidDel="00AC3306" w:rsidRDefault="006C2386">
      <w:pPr>
        <w:rPr>
          <w:del w:id="3572" w:author="rkennedy1000@gmail.com" w:date="2014-07-21T14:24:00Z"/>
          <w:rFonts w:cs="Arial"/>
        </w:rPr>
      </w:pPr>
    </w:p>
    <w:p w14:paraId="105F6BD2" w14:textId="7A8431D4" w:rsidR="006C2386" w:rsidDel="00AC3306" w:rsidRDefault="006C2386">
      <w:pPr>
        <w:rPr>
          <w:del w:id="3573" w:author="rkennedy1000@gmail.com" w:date="2014-07-21T14:24:00Z"/>
          <w:rFonts w:cs="Arial"/>
        </w:rPr>
      </w:pPr>
      <w:del w:id="3574" w:author="rkennedy1000@gmail.com" w:date="2014-07-21T14:24:00Z">
        <w:r w:rsidDel="00AC3306">
          <w:rPr>
            <w:rFonts w:cs="Arial"/>
          </w:rPr>
          <w:delText xml:space="preserve">The normal function of a SG is to draft a complete PAR and </w:delText>
        </w:r>
        <w:commentRangeStart w:id="3575"/>
        <w:r w:rsidDel="00AC3306">
          <w:rPr>
            <w:rFonts w:cs="Arial"/>
          </w:rPr>
          <w:delText xml:space="preserve">five criteria </w:delText>
        </w:r>
        <w:commentRangeEnd w:id="3575"/>
        <w:r w:rsidR="00803AAA" w:rsidDel="00AC3306">
          <w:rPr>
            <w:rStyle w:val="CommentReference"/>
          </w:rPr>
          <w:commentReference w:id="3575"/>
        </w:r>
        <w:r w:rsidDel="00AC3306">
          <w:rPr>
            <w:rFonts w:cs="Arial"/>
          </w:rPr>
          <w:delText xml:space="preserve">(see </w:delText>
        </w:r>
        <w:r w:rsidR="001962CA" w:rsidDel="00AC3306">
          <w:fldChar w:fldCharType="begin"/>
        </w:r>
        <w:r w:rsidR="001962CA" w:rsidDel="00AC3306">
          <w:delInstrText xml:space="preserve"> HYPERLINK \l "rules5" </w:delInstrText>
        </w:r>
        <w:r w:rsidR="001962CA" w:rsidDel="00AC3306">
          <w:fldChar w:fldCharType="separate"/>
        </w:r>
        <w:r w:rsidR="006A7E71" w:rsidRPr="006A7E71" w:rsidDel="00AC3306">
          <w:rPr>
            <w:rStyle w:val="Hyperlink"/>
            <w:rFonts w:cs="Arial"/>
          </w:rPr>
          <w:delText>rules5</w:delText>
        </w:r>
        <w:r w:rsidR="001962CA" w:rsidDel="00AC3306">
          <w:rPr>
            <w:rStyle w:val="Hyperlink"/>
            <w:rFonts w:cs="Arial"/>
          </w:rPr>
          <w:fldChar w:fldCharType="end"/>
        </w:r>
        <w:r w:rsidDel="00AC3306">
          <w:rPr>
            <w:rFonts w:cs="Arial"/>
          </w:rPr>
          <w:delText xml:space="preserve">) and to gain approval for them </w:delText>
        </w:r>
        <w:r w:rsidR="003A4397" w:rsidDel="00AC3306">
          <w:rPr>
            <w:rFonts w:cs="Arial"/>
          </w:rPr>
          <w:delText>from</w:delText>
        </w:r>
        <w:r w:rsidR="000462CB" w:rsidDel="00AC3306">
          <w:rPr>
            <w:rFonts w:cs="Arial"/>
          </w:rPr>
          <w:delText xml:space="preserve"> the</w:delText>
        </w:r>
        <w:r w:rsidDel="00AC3306">
          <w:rPr>
            <w:rFonts w:cs="Arial"/>
          </w:rPr>
          <w:delText xml:space="preserve"> </w:delText>
        </w:r>
      </w:del>
      <w:del w:id="3576" w:author="rkennedy1000@gmail.com" w:date="2014-05-13T10:54:00Z">
        <w:r w:rsidDel="00FD73DD">
          <w:rPr>
            <w:rFonts w:cs="Arial"/>
          </w:rPr>
          <w:delText>802.11</w:delText>
        </w:r>
      </w:del>
      <w:del w:id="3577" w:author="rkennedy1000@gmail.com" w:date="2014-07-21T14:24:00Z">
        <w:r w:rsidR="008A5644" w:rsidDel="00AC3306">
          <w:rPr>
            <w:rFonts w:cs="Arial"/>
          </w:rPr>
          <w:delText xml:space="preserve"> </w:delText>
        </w:r>
        <w:r w:rsidR="002672A3" w:rsidDel="00AC3306">
          <w:rPr>
            <w:rFonts w:cs="Arial"/>
          </w:rPr>
          <w:delText>WG</w:delText>
        </w:r>
        <w:r w:rsidDel="00AC3306">
          <w:rPr>
            <w:rFonts w:cs="Arial"/>
          </w:rPr>
          <w:delText xml:space="preserve">,. The decision of whether to utilize the </w:delText>
        </w:r>
      </w:del>
      <w:del w:id="3578" w:author="rkennedy1000@gmail.com" w:date="2014-05-13T10:54:00Z">
        <w:r w:rsidDel="00FD73DD">
          <w:rPr>
            <w:rFonts w:cs="Arial"/>
          </w:rPr>
          <w:delText>802.11</w:delText>
        </w:r>
      </w:del>
      <w:del w:id="3579" w:author="rkennedy1000@gmail.com" w:date="2014-07-21T14:24:00Z">
        <w:r w:rsidDel="00AC3306">
          <w:rPr>
            <w:rFonts w:cs="Arial"/>
          </w:rPr>
          <w:delText xml:space="preserve"> WG or to establish a new WG</w:delText>
        </w:r>
        <w:r w:rsidR="00E74D5C" w:rsidDel="00AC3306">
          <w:rPr>
            <w:rFonts w:cs="Arial"/>
          </w:rPr>
          <w:delText>, TG,</w:delText>
        </w:r>
        <w:r w:rsidDel="00AC3306">
          <w:rPr>
            <w:rFonts w:cs="Arial"/>
          </w:rPr>
          <w:delText xml:space="preserve"> or TAG to carry out work items recommended by a SG is made by the 802 EC with advice from the </w:delText>
        </w:r>
      </w:del>
      <w:del w:id="3580" w:author="rkennedy1000@gmail.com" w:date="2014-05-13T10:54:00Z">
        <w:r w:rsidDel="00FD73DD">
          <w:rPr>
            <w:rFonts w:cs="Arial"/>
          </w:rPr>
          <w:delText>802.11</w:delText>
        </w:r>
      </w:del>
      <w:del w:id="3581" w:author="rkennedy1000@gmail.com" w:date="2014-07-21T14:24:00Z">
        <w:r w:rsidDel="00AC3306">
          <w:rPr>
            <w:rFonts w:cs="Arial"/>
          </w:rPr>
          <w:delText>WG.</w:delText>
        </w:r>
      </w:del>
    </w:p>
    <w:p w14:paraId="37B80E70" w14:textId="3C788E8C" w:rsidR="006C2386" w:rsidDel="00AC3306" w:rsidRDefault="006C2386">
      <w:pPr>
        <w:pStyle w:val="Heading2"/>
        <w:rPr>
          <w:del w:id="3582" w:author="rkennedy1000@gmail.com" w:date="2014-07-21T14:24:00Z"/>
        </w:rPr>
      </w:pPr>
      <w:bookmarkStart w:id="3583" w:name="_Toc9275838"/>
      <w:bookmarkStart w:id="3584" w:name="_Toc9276347"/>
      <w:bookmarkStart w:id="3585" w:name="_Ref18904147"/>
      <w:bookmarkStart w:id="3586" w:name="_Toc19527343"/>
      <w:bookmarkStart w:id="3587" w:name="_Toc387741800"/>
      <w:del w:id="3588" w:author="rkennedy1000@gmail.com" w:date="2014-07-21T14:24:00Z">
        <w:r w:rsidDel="00AC3306">
          <w:delText>Formation</w:delText>
        </w:r>
        <w:bookmarkEnd w:id="3583"/>
        <w:bookmarkEnd w:id="3584"/>
        <w:bookmarkEnd w:id="3585"/>
        <w:bookmarkEnd w:id="3586"/>
        <w:bookmarkEnd w:id="3587"/>
      </w:del>
    </w:p>
    <w:p w14:paraId="2B0EAC8A" w14:textId="3C0770A8" w:rsidR="006C2386" w:rsidDel="00AC3306" w:rsidRDefault="006C2386">
      <w:pPr>
        <w:rPr>
          <w:del w:id="3589" w:author="rkennedy1000@gmail.com" w:date="2014-07-21T14:24:00Z"/>
          <w:rFonts w:cs="Arial"/>
        </w:rPr>
      </w:pPr>
      <w:del w:id="3590" w:author="rkennedy1000@gmail.com" w:date="2014-07-21T14:24:00Z">
        <w:r w:rsidDel="00AC3306">
          <w:rPr>
            <w:rFonts w:cs="Arial"/>
          </w:rPr>
          <w:delText xml:space="preserve">A SG is formed when sufficient interest has been identified for a particular area of study within the scope of </w:delText>
        </w:r>
      </w:del>
      <w:del w:id="3591" w:author="rkennedy1000@gmail.com" w:date="2014-05-13T10:54:00Z">
        <w:r w:rsidR="00D9073B" w:rsidDel="00FD73DD">
          <w:rPr>
            <w:rFonts w:cs="Arial"/>
          </w:rPr>
          <w:delText>802.11</w:delText>
        </w:r>
      </w:del>
      <w:del w:id="3592" w:author="rkennedy1000@gmail.com" w:date="2014-07-21T14:24:00Z">
        <w:r w:rsidR="002672A3" w:rsidDel="00AC3306">
          <w:rPr>
            <w:rFonts w:cs="Arial"/>
          </w:rPr>
          <w:delText>WG</w:delText>
        </w:r>
        <w:r w:rsidDel="00AC3306">
          <w:rPr>
            <w:rFonts w:cs="Arial"/>
          </w:rPr>
          <w:delText xml:space="preserve">. The first step in the process is a call for interest. Any WG member or observer can make this at the </w:delText>
        </w:r>
      </w:del>
      <w:del w:id="3593" w:author="rkennedy1000@gmail.com" w:date="2014-05-13T10:54:00Z">
        <w:r w:rsidR="00D9073B" w:rsidDel="00FD73DD">
          <w:rPr>
            <w:rFonts w:cs="Arial"/>
          </w:rPr>
          <w:delText>802.11</w:delText>
        </w:r>
      </w:del>
      <w:del w:id="3594" w:author="rkennedy1000@gmail.com" w:date="2014-07-21T14:24:00Z">
        <w:r w:rsidDel="00AC3306">
          <w:rPr>
            <w:rFonts w:cs="Arial"/>
          </w:rPr>
          <w:delText xml:space="preserve"> </w:delText>
        </w:r>
        <w:r w:rsidR="002672A3" w:rsidDel="00AC3306">
          <w:rPr>
            <w:rFonts w:cs="Arial"/>
          </w:rPr>
          <w:delText xml:space="preserve">WG </w:delText>
        </w:r>
        <w:r w:rsidDel="00AC3306">
          <w:rPr>
            <w:rFonts w:cs="Arial"/>
          </w:rPr>
          <w:delText xml:space="preserve">opening plenary. An </w:delText>
        </w:r>
      </w:del>
      <w:del w:id="3595" w:author="rkennedy1000@gmail.com" w:date="2014-05-13T10:54:00Z">
        <w:r w:rsidR="00D9073B" w:rsidDel="00FD73DD">
          <w:rPr>
            <w:rFonts w:cs="Arial"/>
          </w:rPr>
          <w:delText>802.11</w:delText>
        </w:r>
      </w:del>
      <w:del w:id="3596" w:author="rkennedy1000@gmail.com" w:date="2014-07-21T14:24:00Z">
        <w:r w:rsidDel="00AC3306">
          <w:rPr>
            <w:rFonts w:cs="Arial"/>
          </w:rPr>
          <w:delText xml:space="preserve"> SG can then be initiated by </w:delText>
        </w:r>
        <w:r w:rsidR="00C542A4" w:rsidDel="00AC3306">
          <w:rPr>
            <w:rFonts w:cs="Arial"/>
          </w:rPr>
          <w:delText>50</w:delText>
        </w:r>
        <w:r w:rsidDel="00AC3306">
          <w:rPr>
            <w:rFonts w:cs="Arial"/>
          </w:rPr>
          <w:delText xml:space="preserve">% approval of the </w:delText>
        </w:r>
      </w:del>
      <w:del w:id="3597" w:author="rkennedy1000@gmail.com" w:date="2014-05-13T10:54:00Z">
        <w:r w:rsidR="00D9073B" w:rsidDel="00FD73DD">
          <w:rPr>
            <w:rFonts w:cs="Arial"/>
          </w:rPr>
          <w:delText>802.11</w:delText>
        </w:r>
      </w:del>
      <w:del w:id="3598" w:author="rkennedy1000@gmail.com" w:date="2014-07-21T14:24:00Z">
        <w:r w:rsidDel="00AC3306">
          <w:rPr>
            <w:rFonts w:cs="Arial"/>
          </w:rPr>
          <w:delText xml:space="preserve"> WG and </w:delText>
        </w:r>
        <w:r w:rsidR="00D9073B" w:rsidDel="00AC3306">
          <w:rPr>
            <w:rFonts w:cs="Arial"/>
          </w:rPr>
          <w:delText xml:space="preserve">is subject to </w:delText>
        </w:r>
        <w:r w:rsidDel="00AC3306">
          <w:rPr>
            <w:rFonts w:cs="Arial"/>
          </w:rPr>
          <w:delText>approv</w:delText>
        </w:r>
        <w:r w:rsidR="00D9073B" w:rsidDel="00AC3306">
          <w:rPr>
            <w:rFonts w:cs="Arial"/>
          </w:rPr>
          <w:delText>al</w:delText>
        </w:r>
        <w:r w:rsidDel="00AC3306">
          <w:rPr>
            <w:rFonts w:cs="Arial"/>
          </w:rPr>
          <w:delText xml:space="preserve"> by the 802 EC. During this approval process the 802 EC decides whether a SG is within the scope of </w:delText>
        </w:r>
      </w:del>
      <w:del w:id="3599" w:author="rkennedy1000@gmail.com" w:date="2014-05-13T10:54:00Z">
        <w:r w:rsidR="00D9073B" w:rsidDel="00FD73DD">
          <w:rPr>
            <w:rFonts w:cs="Arial"/>
          </w:rPr>
          <w:delText>802.11</w:delText>
        </w:r>
      </w:del>
      <w:del w:id="3600" w:author="rkennedy1000@gmail.com" w:date="2014-07-21T14:24:00Z">
        <w:r w:rsidR="008A5644" w:rsidDel="00AC3306">
          <w:rPr>
            <w:rFonts w:cs="Arial"/>
          </w:rPr>
          <w:delText xml:space="preserve"> </w:delText>
        </w:r>
        <w:r w:rsidR="002672A3" w:rsidDel="00AC3306">
          <w:rPr>
            <w:rFonts w:cs="Arial"/>
          </w:rPr>
          <w:delText>WG</w:delText>
        </w:r>
        <w:r w:rsidDel="00AC3306">
          <w:rPr>
            <w:rFonts w:cs="Arial"/>
          </w:rPr>
          <w:delText xml:space="preserve">, should be moved to another WG or should be set up as a </w:delText>
        </w:r>
        <w:r w:rsidR="003A63CA" w:rsidDel="00AC3306">
          <w:rPr>
            <w:rFonts w:cs="Arial"/>
          </w:rPr>
          <w:delText xml:space="preserve">802 </w:delText>
        </w:r>
        <w:r w:rsidDel="00AC3306">
          <w:rPr>
            <w:rFonts w:cs="Arial"/>
          </w:rPr>
          <w:delText>Executive Committee Study Group.</w:delText>
        </w:r>
      </w:del>
    </w:p>
    <w:p w14:paraId="6CFDF968" w14:textId="0479BEBE" w:rsidR="006C2386" w:rsidDel="00AC3306" w:rsidRDefault="006C2386">
      <w:pPr>
        <w:pStyle w:val="Heading2"/>
        <w:rPr>
          <w:del w:id="3601" w:author="rkennedy1000@gmail.com" w:date="2014-07-21T14:24:00Z"/>
        </w:rPr>
      </w:pPr>
      <w:bookmarkStart w:id="3602" w:name="_Toc9275839"/>
      <w:bookmarkStart w:id="3603" w:name="_Toc9276348"/>
      <w:bookmarkStart w:id="3604" w:name="_Toc19527344"/>
      <w:bookmarkStart w:id="3605" w:name="_Toc387741801"/>
      <w:del w:id="3606" w:author="rkennedy1000@gmail.com" w:date="2014-07-21T14:24:00Z">
        <w:r w:rsidDel="00AC3306">
          <w:delText>Continuation</w:delText>
        </w:r>
        <w:bookmarkEnd w:id="3602"/>
        <w:bookmarkEnd w:id="3603"/>
        <w:bookmarkEnd w:id="3604"/>
        <w:bookmarkEnd w:id="3605"/>
      </w:del>
    </w:p>
    <w:p w14:paraId="6655EB5D" w14:textId="655CB1DA" w:rsidR="006C2386" w:rsidDel="00AC3306" w:rsidRDefault="006C2386">
      <w:pPr>
        <w:rPr>
          <w:del w:id="3607" w:author="rkennedy1000@gmail.com" w:date="2014-07-21T14:24:00Z"/>
          <w:rFonts w:cs="Arial"/>
        </w:rPr>
      </w:pPr>
      <w:del w:id="3608" w:author="rkennedy1000@gmail.com" w:date="2014-07-21T14:24:00Z">
        <w:r w:rsidDel="00AC3306">
          <w:rPr>
            <w:rFonts w:cs="Arial"/>
          </w:rPr>
          <w:delText xml:space="preserve">A SG </w:delText>
        </w:r>
      </w:del>
      <w:ins w:id="3609" w:author="Dorothy Stanley" w:date="2014-05-11T21:17:00Z">
        <w:del w:id="3610" w:author="rkennedy1000@gmail.com" w:date="2014-07-21T14:24:00Z">
          <w:r w:rsidR="0046484D" w:rsidDel="00AC3306">
            <w:rPr>
              <w:rFonts w:cs="Arial"/>
            </w:rPr>
            <w:delText>is authorized from plenary meeting to plenary meeting</w:delText>
          </w:r>
        </w:del>
      </w:ins>
      <w:del w:id="3611" w:author="rkennedy1000@gmail.com" w:date="2014-07-21T14:24:00Z">
        <w:r w:rsidDel="00AC3306">
          <w:rPr>
            <w:rFonts w:cs="Arial"/>
          </w:rPr>
          <w:delText xml:space="preserve">exists for up to </w:delText>
        </w:r>
        <w:r w:rsidR="006707D5" w:rsidDel="00AC3306">
          <w:rPr>
            <w:rFonts w:cs="Arial"/>
          </w:rPr>
          <w:delText>8</w:delText>
        </w:r>
        <w:r w:rsidDel="00AC3306">
          <w:rPr>
            <w:rFonts w:cs="Arial"/>
          </w:rPr>
          <w:delText xml:space="preserve"> months. If</w:delText>
        </w:r>
      </w:del>
      <w:ins w:id="3612" w:author="Dorothy Stanley" w:date="2014-05-11T21:18:00Z">
        <w:del w:id="3613" w:author="rkennedy1000@gmail.com" w:date="2014-07-21T14:24:00Z">
          <w:r w:rsidR="0046484D" w:rsidDel="00AC3306">
            <w:rPr>
              <w:rFonts w:cs="Arial"/>
            </w:rPr>
            <w:delText xml:space="preserve"> the SG</w:delText>
          </w:r>
        </w:del>
      </w:ins>
      <w:del w:id="3614" w:author="rkennedy1000@gmail.com" w:date="2014-07-21T14:24:00Z">
        <w:r w:rsidDel="00AC3306">
          <w:rPr>
            <w:rFonts w:cs="Arial"/>
          </w:rPr>
          <w:delText xml:space="preserve"> it has not completed its work within that time, a request must be made to the WG for an extension for up to additional 6 months. Any request for SG extension </w:delText>
        </w:r>
        <w:r w:rsidR="00D9073B" w:rsidDel="00AC3306">
          <w:rPr>
            <w:rFonts w:cs="Arial"/>
          </w:rPr>
          <w:delText>is</w:delText>
        </w:r>
        <w:r w:rsidDel="00AC3306">
          <w:rPr>
            <w:rFonts w:cs="Arial"/>
          </w:rPr>
          <w:delText xml:space="preserve"> voted upon at </w:delText>
        </w:r>
        <w:r w:rsidR="00D9073B" w:rsidDel="00AC3306">
          <w:rPr>
            <w:rFonts w:cs="Arial"/>
          </w:rPr>
          <w:delText>a</w:delText>
        </w:r>
        <w:r w:rsidDel="00AC3306">
          <w:rPr>
            <w:rFonts w:cs="Arial"/>
          </w:rPr>
          <w:delText xml:space="preserve"> </w:delText>
        </w:r>
      </w:del>
      <w:del w:id="3615" w:author="rkennedy1000@gmail.com" w:date="2014-05-13T10:54:00Z">
        <w:r w:rsidR="00D9073B" w:rsidDel="00FD73DD">
          <w:rPr>
            <w:rFonts w:cs="Arial"/>
          </w:rPr>
          <w:delText>802.11</w:delText>
        </w:r>
      </w:del>
      <w:del w:id="3616" w:author="rkennedy1000@gmail.com" w:date="2014-07-21T14:24:00Z">
        <w:r w:rsidR="002672A3" w:rsidDel="00AC3306">
          <w:rPr>
            <w:rFonts w:cs="Arial"/>
          </w:rPr>
          <w:delText>WG</w:delText>
        </w:r>
        <w:r w:rsidDel="00AC3306">
          <w:rPr>
            <w:rFonts w:cs="Arial"/>
          </w:rPr>
          <w:delText xml:space="preserve"> closing plenary.</w:delText>
        </w:r>
      </w:del>
    </w:p>
    <w:p w14:paraId="09332DDF" w14:textId="301FE598" w:rsidR="006C2386" w:rsidDel="00AC3306" w:rsidRDefault="006C2386">
      <w:pPr>
        <w:pStyle w:val="Heading2"/>
        <w:rPr>
          <w:del w:id="3617" w:author="rkennedy1000@gmail.com" w:date="2014-07-21T14:24:00Z"/>
        </w:rPr>
      </w:pPr>
      <w:bookmarkStart w:id="3618" w:name="_Toc9275840"/>
      <w:bookmarkStart w:id="3619" w:name="_Toc9276349"/>
      <w:bookmarkStart w:id="3620" w:name="_Toc19527345"/>
      <w:bookmarkStart w:id="3621" w:name="_Toc387741802"/>
      <w:del w:id="3622" w:author="rkennedy1000@gmail.com" w:date="2014-07-21T14:24:00Z">
        <w:r w:rsidDel="00AC3306">
          <w:delText>Study Group Operation</w:delText>
        </w:r>
        <w:bookmarkEnd w:id="3618"/>
        <w:bookmarkEnd w:id="3619"/>
        <w:bookmarkEnd w:id="3620"/>
        <w:bookmarkEnd w:id="3621"/>
      </w:del>
    </w:p>
    <w:p w14:paraId="0B738ABF" w14:textId="1EE6DE02" w:rsidR="006C2386" w:rsidDel="00AC3306" w:rsidRDefault="006C2386">
      <w:pPr>
        <w:rPr>
          <w:del w:id="3623" w:author="rkennedy1000@gmail.com" w:date="2014-07-21T14:24:00Z"/>
          <w:rFonts w:cs="Arial"/>
        </w:rPr>
      </w:pPr>
      <w:del w:id="3624" w:author="rkennedy1000@gmail.com" w:date="2014-07-21T14:24:00Z">
        <w:r w:rsidDel="00AC3306">
          <w:rPr>
            <w:rFonts w:cs="Arial"/>
          </w:rPr>
          <w:delText>SG follow the operating procedures for TG specified above with the following exceptions detailed below.</w:delText>
        </w:r>
      </w:del>
    </w:p>
    <w:p w14:paraId="6A9E86D8" w14:textId="19DFC261" w:rsidR="006C2386" w:rsidDel="00AC3306" w:rsidRDefault="006C2386">
      <w:pPr>
        <w:pStyle w:val="Heading3"/>
        <w:rPr>
          <w:del w:id="3625" w:author="rkennedy1000@gmail.com" w:date="2014-07-21T14:24:00Z"/>
          <w:rFonts w:cs="Arial"/>
        </w:rPr>
      </w:pPr>
      <w:bookmarkStart w:id="3626" w:name="_Toc19527346"/>
      <w:bookmarkStart w:id="3627" w:name="_Toc387741803"/>
      <w:del w:id="3628" w:author="rkennedy1000@gmail.com" w:date="2014-07-21T14:24:00Z">
        <w:r w:rsidDel="00AC3306">
          <w:rPr>
            <w:rFonts w:cs="Arial"/>
          </w:rPr>
          <w:delText>Study Group Meetings</w:delText>
        </w:r>
        <w:bookmarkEnd w:id="3626"/>
        <w:bookmarkEnd w:id="3627"/>
      </w:del>
    </w:p>
    <w:p w14:paraId="5EA7F4EB" w14:textId="48ABE1AA" w:rsidR="006C2386" w:rsidDel="00AC3306" w:rsidRDefault="006C2386">
      <w:pPr>
        <w:ind w:left="720"/>
        <w:rPr>
          <w:del w:id="3629" w:author="rkennedy1000@gmail.com" w:date="2014-07-21T14:24:00Z"/>
          <w:rFonts w:cs="Arial"/>
        </w:rPr>
      </w:pPr>
      <w:del w:id="3630" w:author="rkennedy1000@gmail.com" w:date="2014-07-21T14:24:00Z">
        <w:r w:rsidDel="00AC3306">
          <w:rPr>
            <w:rFonts w:cs="Arial"/>
          </w:rPr>
          <w:delText xml:space="preserve">SG meetings held </w:delText>
        </w:r>
        <w:r w:rsidR="00D9073B" w:rsidDel="00AC3306">
          <w:rPr>
            <w:rFonts w:cs="Arial"/>
          </w:rPr>
          <w:delText>as part of an</w:delText>
        </w:r>
        <w:r w:rsidDel="00AC3306">
          <w:rPr>
            <w:rFonts w:cs="Arial"/>
          </w:rPr>
          <w:delText xml:space="preserve"> </w:delText>
        </w:r>
      </w:del>
      <w:del w:id="3631" w:author="rkennedy1000@gmail.com" w:date="2014-05-13T10:54:00Z">
        <w:r w:rsidR="00D9073B" w:rsidDel="00FD73DD">
          <w:rPr>
            <w:rFonts w:cs="Arial"/>
          </w:rPr>
          <w:delText>802.11</w:delText>
        </w:r>
      </w:del>
      <w:del w:id="3632" w:author="rkennedy1000@gmail.com" w:date="2014-07-21T14:24:00Z">
        <w:r w:rsidDel="00AC3306">
          <w:rPr>
            <w:rFonts w:cs="Arial"/>
          </w:rPr>
          <w:delText xml:space="preserve"> WG Plenary or Interim sessions count towards </w:delText>
        </w:r>
      </w:del>
      <w:del w:id="3633" w:author="rkennedy1000@gmail.com" w:date="2014-05-13T10:54:00Z">
        <w:r w:rsidR="00D9073B" w:rsidDel="00FD73DD">
          <w:rPr>
            <w:rFonts w:cs="Arial"/>
          </w:rPr>
          <w:delText>802.11</w:delText>
        </w:r>
      </w:del>
      <w:del w:id="3634" w:author="rkennedy1000@gmail.com" w:date="2014-07-21T14:24:00Z">
        <w:r w:rsidDel="00AC3306">
          <w:rPr>
            <w:rFonts w:cs="Arial"/>
          </w:rPr>
          <w:delText xml:space="preserve"> WG voting rights.</w:delText>
        </w:r>
      </w:del>
    </w:p>
    <w:p w14:paraId="6C6BBD26" w14:textId="04FD1E03" w:rsidR="006C2386" w:rsidDel="00AC3306" w:rsidRDefault="006C2386">
      <w:pPr>
        <w:pStyle w:val="Heading3"/>
        <w:rPr>
          <w:del w:id="3635" w:author="rkennedy1000@gmail.com" w:date="2014-07-21T14:24:00Z"/>
          <w:rFonts w:cs="Arial"/>
        </w:rPr>
      </w:pPr>
      <w:bookmarkStart w:id="3636" w:name="_Toc19527347"/>
      <w:bookmarkStart w:id="3637" w:name="_Toc387741804"/>
      <w:del w:id="3638" w:author="rkennedy1000@gmail.com" w:date="2014-07-21T14:24:00Z">
        <w:r w:rsidDel="00AC3306">
          <w:rPr>
            <w:rFonts w:cs="Arial"/>
          </w:rPr>
          <w:delText>Voting at Study Group Meetings</w:delText>
        </w:r>
        <w:bookmarkEnd w:id="3636"/>
        <w:bookmarkEnd w:id="3637"/>
      </w:del>
    </w:p>
    <w:p w14:paraId="7C445C94" w14:textId="36450BD6" w:rsidR="00916618" w:rsidDel="00AC3306" w:rsidRDefault="006C2386">
      <w:pPr>
        <w:autoSpaceDE w:val="0"/>
        <w:autoSpaceDN w:val="0"/>
        <w:adjustRightInd w:val="0"/>
        <w:ind w:left="720"/>
        <w:rPr>
          <w:del w:id="3639" w:author="rkennedy1000@gmail.com" w:date="2014-07-21T14:24:00Z"/>
          <w:rFonts w:cs="Arial"/>
        </w:rPr>
      </w:pPr>
      <w:del w:id="3640" w:author="rkennedy1000@gmail.com" w:date="2014-07-21T14:24:00Z">
        <w:r w:rsidRPr="00D95426" w:rsidDel="00AC3306">
          <w:rPr>
            <w:rFonts w:cs="Arial"/>
          </w:rPr>
          <w:delText xml:space="preserve">Any </w:delText>
        </w:r>
        <w:r w:rsidR="001E3C62" w:rsidRPr="00D95426" w:rsidDel="00AC3306">
          <w:rPr>
            <w:rFonts w:cs="Arial"/>
          </w:rPr>
          <w:delText xml:space="preserve">participant </w:delText>
        </w:r>
        <w:r w:rsidRPr="00D95426" w:rsidDel="00AC3306">
          <w:rPr>
            <w:rFonts w:cs="Arial"/>
          </w:rPr>
          <w:delText xml:space="preserve">attending a SG meeting may participate in SG discussions, make motions and vote on all motions (including recommending approval of a PAR and </w:delText>
        </w:r>
        <w:commentRangeStart w:id="3641"/>
        <w:r w:rsidRPr="00D95426" w:rsidDel="00AC3306">
          <w:rPr>
            <w:rFonts w:cs="Arial"/>
          </w:rPr>
          <w:delText>five criteria</w:delText>
        </w:r>
        <w:commentRangeEnd w:id="3641"/>
        <w:r w:rsidR="00803AAA" w:rsidDel="00AC3306">
          <w:rPr>
            <w:rStyle w:val="CommentReference"/>
          </w:rPr>
          <w:commentReference w:id="3641"/>
        </w:r>
        <w:r w:rsidRPr="00D95426" w:rsidDel="00AC3306">
          <w:rPr>
            <w:rFonts w:cs="Arial"/>
          </w:rPr>
          <w:delText>).</w:delText>
        </w:r>
        <w:r w:rsidR="00916618" w:rsidRPr="00D95426" w:rsidDel="00AC3306">
          <w:rPr>
            <w:rFonts w:cs="Arial"/>
          </w:rPr>
          <w:delText xml:space="preserve"> A vote is carried</w:delText>
        </w:r>
        <w:r w:rsidR="007D76EB" w:rsidDel="00AC3306">
          <w:rPr>
            <w:rFonts w:cs="Arial"/>
          </w:rPr>
          <w:delText xml:space="preserve"> by 75% of those present </w:delText>
        </w:r>
        <w:r w:rsidR="00916618" w:rsidRPr="00D95426" w:rsidDel="00AC3306">
          <w:rPr>
            <w:rFonts w:cs="Arial"/>
          </w:rPr>
          <w:delText>voting “Approve”</w:delText>
        </w:r>
        <w:r w:rsidR="00D95426" w:rsidRPr="00D95426" w:rsidDel="00AC3306">
          <w:rPr>
            <w:rFonts w:cs="Arial"/>
          </w:rPr>
          <w:delText xml:space="preserve"> </w:delText>
        </w:r>
        <w:r w:rsidR="00916618" w:rsidRPr="00D95426" w:rsidDel="00AC3306">
          <w:rPr>
            <w:rFonts w:cs="Arial"/>
          </w:rPr>
          <w:delText>or</w:delText>
        </w:r>
        <w:r w:rsidR="00D95426" w:rsidRPr="00D95426" w:rsidDel="00AC3306">
          <w:rPr>
            <w:rFonts w:cs="Arial"/>
          </w:rPr>
          <w:delText xml:space="preserve"> </w:delText>
        </w:r>
        <w:r w:rsidR="00916618" w:rsidRPr="00D95426" w:rsidDel="00AC3306">
          <w:rPr>
            <w:rFonts w:cs="Arial"/>
          </w:rPr>
          <w:delText>“Disapprove.”</w:delText>
        </w:r>
      </w:del>
    </w:p>
    <w:p w14:paraId="65A08AAE" w14:textId="11E3E244" w:rsidR="009B40A1" w:rsidDel="00AC3306" w:rsidRDefault="009B40A1">
      <w:pPr>
        <w:autoSpaceDE w:val="0"/>
        <w:autoSpaceDN w:val="0"/>
        <w:adjustRightInd w:val="0"/>
        <w:ind w:left="720"/>
        <w:rPr>
          <w:del w:id="3642" w:author="rkennedy1000@gmail.com" w:date="2014-07-21T14:24:00Z"/>
          <w:rFonts w:cs="Arial"/>
        </w:rPr>
      </w:pPr>
    </w:p>
    <w:p w14:paraId="5AF52B39" w14:textId="0C1D5E1E" w:rsidR="009B40A1" w:rsidRPr="00D95426" w:rsidDel="00AC3306" w:rsidRDefault="009B40A1">
      <w:pPr>
        <w:autoSpaceDE w:val="0"/>
        <w:autoSpaceDN w:val="0"/>
        <w:adjustRightInd w:val="0"/>
        <w:ind w:left="720"/>
        <w:rPr>
          <w:del w:id="3643" w:author="rkennedy1000@gmail.com" w:date="2014-07-21T14:24:00Z"/>
          <w:rFonts w:cs="Arial"/>
        </w:rPr>
      </w:pPr>
      <w:del w:id="3644" w:author="rkennedy1000@gmail.com" w:date="2014-07-21T14:24:00Z">
        <w:r w:rsidDel="00AC3306">
          <w:rPr>
            <w:rFonts w:cs="Arial"/>
          </w:rPr>
          <w:delText>Note that the LMSC WG P&amp;P sets a threshold of 75% for all votes in a study group, regardless of the type of that vote.  This</w:delText>
        </w:r>
        <w:r w:rsidR="00E95F50" w:rsidDel="00AC3306">
          <w:rPr>
            <w:rFonts w:cs="Arial"/>
          </w:rPr>
          <w:delText xml:space="preserve"> takes precedence over the usual Robert’s Rules of Order thresholds for procedural votes.</w:delText>
        </w:r>
        <w:r w:rsidDel="00AC3306">
          <w:rPr>
            <w:rFonts w:cs="Arial"/>
          </w:rPr>
          <w:delText xml:space="preserve"> </w:delText>
        </w:r>
      </w:del>
    </w:p>
    <w:p w14:paraId="0A8806C6" w14:textId="15A0E663" w:rsidR="00D95426" w:rsidDel="00AC3306" w:rsidRDefault="00D95426">
      <w:pPr>
        <w:pStyle w:val="Heading3"/>
        <w:rPr>
          <w:del w:id="3645" w:author="rkennedy1000@gmail.com" w:date="2014-07-21T14:24:00Z"/>
        </w:rPr>
      </w:pPr>
      <w:bookmarkStart w:id="3646" w:name="_Toc251538442"/>
      <w:bookmarkStart w:id="3647" w:name="_Toc251538711"/>
      <w:bookmarkStart w:id="3648" w:name="_Toc251563980"/>
      <w:bookmarkStart w:id="3649" w:name="_Toc251592006"/>
      <w:bookmarkStart w:id="3650" w:name="_Toc387741805"/>
      <w:bookmarkEnd w:id="3646"/>
      <w:bookmarkEnd w:id="3647"/>
      <w:bookmarkEnd w:id="3648"/>
      <w:bookmarkEnd w:id="3649"/>
      <w:del w:id="3651" w:author="rkennedy1000@gmail.com" w:date="2014-07-21T14:24:00Z">
        <w:r w:rsidDel="00AC3306">
          <w:delText>Reporting</w:delText>
        </w:r>
        <w:r w:rsidR="007D76EB" w:rsidDel="00AC3306">
          <w:delText xml:space="preserve"> Study Group Status</w:delText>
        </w:r>
        <w:bookmarkEnd w:id="3650"/>
      </w:del>
    </w:p>
    <w:p w14:paraId="1F787DF9" w14:textId="5C880A50" w:rsidR="00D95426" w:rsidRPr="00D95426" w:rsidDel="00AC3306" w:rsidRDefault="00D95426">
      <w:pPr>
        <w:ind w:left="720"/>
        <w:rPr>
          <w:del w:id="3652" w:author="rkennedy1000@gmail.com" w:date="2014-07-21T14:24:00Z"/>
        </w:rPr>
      </w:pPr>
      <w:del w:id="3653" w:author="rkennedy1000@gmail.com" w:date="2014-07-21T14:24:00Z">
        <w:r w:rsidDel="00AC3306">
          <w:delText xml:space="preserve">Progress of the SG is presented at the closing 802 EC meeting of each IEEE 802 plenary by the WG Chair.  </w:delText>
        </w:r>
      </w:del>
    </w:p>
    <w:p w14:paraId="6C857B18" w14:textId="6A008257" w:rsidR="00D95426" w:rsidDel="00AC3306" w:rsidRDefault="00D95426">
      <w:pPr>
        <w:rPr>
          <w:del w:id="3654" w:author="rkennedy1000@gmail.com" w:date="2014-07-21T14:24:00Z"/>
          <w:rFonts w:cs="Arial"/>
        </w:rPr>
      </w:pPr>
    </w:p>
    <w:p w14:paraId="57D0260D" w14:textId="67772377" w:rsidR="006C2386" w:rsidDel="00AC3306" w:rsidRDefault="006C2386">
      <w:pPr>
        <w:pStyle w:val="Heading1"/>
        <w:rPr>
          <w:del w:id="3655" w:author="rkennedy1000@gmail.com" w:date="2014-07-21T14:24:00Z"/>
        </w:rPr>
      </w:pPr>
      <w:bookmarkStart w:id="3656" w:name="_Toc9275841"/>
      <w:bookmarkStart w:id="3657" w:name="_Toc9276350"/>
      <w:bookmarkStart w:id="3658" w:name="_Toc19527349"/>
      <w:bookmarkStart w:id="3659" w:name="_Toc387741806"/>
      <w:del w:id="3660" w:author="rkennedy1000@gmail.com" w:date="2014-05-13T10:54:00Z">
        <w:r w:rsidDel="00FD73DD">
          <w:delText>802.11</w:delText>
        </w:r>
      </w:del>
      <w:del w:id="3661" w:author="rkennedy1000@gmail.com" w:date="2014-07-21T14:24:00Z">
        <w:r w:rsidDel="00AC3306">
          <w:delText xml:space="preserve"> Standing Committee(s)</w:delText>
        </w:r>
        <w:bookmarkEnd w:id="3656"/>
        <w:bookmarkEnd w:id="3657"/>
        <w:bookmarkEnd w:id="3658"/>
        <w:bookmarkEnd w:id="3659"/>
      </w:del>
    </w:p>
    <w:p w14:paraId="6750B4EF" w14:textId="50ACC27F" w:rsidR="006C2386" w:rsidDel="00AC3306" w:rsidRDefault="006C2386">
      <w:pPr>
        <w:pStyle w:val="Heading2"/>
        <w:rPr>
          <w:del w:id="3662" w:author="rkennedy1000@gmail.com" w:date="2014-07-21T14:24:00Z"/>
        </w:rPr>
      </w:pPr>
      <w:bookmarkStart w:id="3663" w:name="_Toc9275842"/>
      <w:bookmarkStart w:id="3664" w:name="_Toc9276351"/>
      <w:bookmarkStart w:id="3665" w:name="_Toc19527350"/>
      <w:bookmarkStart w:id="3666" w:name="_Toc387741807"/>
      <w:del w:id="3667" w:author="rkennedy1000@gmail.com" w:date="2014-07-21T14:24:00Z">
        <w:r w:rsidDel="00AC3306">
          <w:delText>Function</w:delText>
        </w:r>
        <w:bookmarkEnd w:id="3663"/>
        <w:bookmarkEnd w:id="3664"/>
        <w:bookmarkEnd w:id="3665"/>
        <w:bookmarkEnd w:id="3666"/>
      </w:del>
    </w:p>
    <w:p w14:paraId="1E3A2A77" w14:textId="5AF08F0B" w:rsidR="006C2386" w:rsidDel="00AC3306" w:rsidRDefault="006C2386">
      <w:pPr>
        <w:rPr>
          <w:del w:id="3668" w:author="rkennedy1000@gmail.com" w:date="2014-07-21T14:24:00Z"/>
          <w:rFonts w:cs="Arial"/>
        </w:rPr>
      </w:pPr>
      <w:del w:id="3669" w:author="rkennedy1000@gmail.com" w:date="2014-07-21T14:24:00Z">
        <w:r w:rsidDel="00AC3306">
          <w:rPr>
            <w:rFonts w:cs="Arial"/>
          </w:rPr>
          <w:delText xml:space="preserve">The function of the </w:delText>
        </w:r>
      </w:del>
      <w:del w:id="3670" w:author="rkennedy1000@gmail.com" w:date="2014-05-13T10:54:00Z">
        <w:r w:rsidR="00440D50" w:rsidDel="00FD73DD">
          <w:rPr>
            <w:rFonts w:cs="Arial"/>
          </w:rPr>
          <w:delText>802.11</w:delText>
        </w:r>
      </w:del>
      <w:del w:id="3671" w:author="rkennedy1000@gmail.com" w:date="2014-07-21T14:24:00Z">
        <w:r w:rsidR="00440D50" w:rsidDel="00AC3306">
          <w:rPr>
            <w:rFonts w:cs="Arial"/>
          </w:rPr>
          <w:delText xml:space="preserve"> </w:delText>
        </w:r>
        <w:r w:rsidDel="00AC3306">
          <w:rPr>
            <w:rFonts w:cs="Arial"/>
          </w:rPr>
          <w:delText>Standing Committee (SC) is to perform a specific function as defined by the WG Chair.</w:delText>
        </w:r>
        <w:r w:rsidR="00440D50" w:rsidDel="00AC3306">
          <w:rPr>
            <w:rFonts w:cs="Arial"/>
          </w:rPr>
          <w:delText xml:space="preserve">  </w:delText>
        </w:r>
      </w:del>
    </w:p>
    <w:p w14:paraId="387BD173" w14:textId="59AC7156" w:rsidR="006C2386" w:rsidDel="00AC3306" w:rsidRDefault="006C2386">
      <w:pPr>
        <w:pStyle w:val="Heading2"/>
        <w:rPr>
          <w:del w:id="3672" w:author="rkennedy1000@gmail.com" w:date="2014-07-21T14:24:00Z"/>
        </w:rPr>
      </w:pPr>
      <w:bookmarkStart w:id="3673" w:name="_Toc9275843"/>
      <w:bookmarkStart w:id="3674" w:name="_Toc9276352"/>
      <w:bookmarkStart w:id="3675" w:name="_Toc19527351"/>
      <w:bookmarkStart w:id="3676" w:name="_Toc387741808"/>
      <w:del w:id="3677" w:author="rkennedy1000@gmail.com" w:date="2014-07-21T14:24:00Z">
        <w:r w:rsidDel="00AC3306">
          <w:lastRenderedPageBreak/>
          <w:delText>Membership</w:delText>
        </w:r>
        <w:bookmarkEnd w:id="3673"/>
        <w:bookmarkEnd w:id="3674"/>
        <w:bookmarkEnd w:id="3675"/>
        <w:bookmarkEnd w:id="3676"/>
      </w:del>
    </w:p>
    <w:p w14:paraId="011F07CA" w14:textId="0A16320D" w:rsidR="006C2386" w:rsidDel="00AC3306" w:rsidRDefault="003E10DB">
      <w:pPr>
        <w:rPr>
          <w:del w:id="3678" w:author="rkennedy1000@gmail.com" w:date="2014-07-21T14:24:00Z"/>
          <w:rFonts w:cs="Arial"/>
        </w:rPr>
      </w:pPr>
      <w:del w:id="3679" w:author="rkennedy1000@gmail.com" w:date="2014-07-21T14:24:00Z">
        <w:r w:rsidDel="00AC3306">
          <w:rPr>
            <w:rFonts w:cs="Arial"/>
          </w:rPr>
          <w:delText>Participants</w:delText>
        </w:r>
        <w:r w:rsidR="006C2386" w:rsidDel="00AC3306">
          <w:rPr>
            <w:rFonts w:cs="Arial"/>
          </w:rPr>
          <w:delText xml:space="preserve"> from 802</w:delText>
        </w:r>
        <w:r w:rsidR="002672A3" w:rsidDel="00AC3306">
          <w:rPr>
            <w:rFonts w:cs="Arial"/>
          </w:rPr>
          <w:delText xml:space="preserve"> </w:delText>
        </w:r>
        <w:r w:rsidR="006C2386" w:rsidDel="00AC3306">
          <w:rPr>
            <w:rFonts w:cs="Arial"/>
          </w:rPr>
          <w:delText xml:space="preserve">.11 </w:delText>
        </w:r>
        <w:r w:rsidR="002672A3" w:rsidDel="00AC3306">
          <w:rPr>
            <w:rFonts w:cs="Arial"/>
          </w:rPr>
          <w:delText xml:space="preserve">WG </w:delText>
        </w:r>
        <w:r w:rsidR="006C2386" w:rsidDel="00AC3306">
          <w:rPr>
            <w:rFonts w:cs="Arial"/>
          </w:rPr>
          <w:delText>make up the SC membership.</w:delText>
        </w:r>
      </w:del>
    </w:p>
    <w:p w14:paraId="1E7A9026" w14:textId="108AD8BE" w:rsidR="006C2386" w:rsidDel="00AC3306" w:rsidRDefault="006C2386">
      <w:pPr>
        <w:pStyle w:val="Heading2"/>
        <w:rPr>
          <w:del w:id="3680" w:author="rkennedy1000@gmail.com" w:date="2014-07-21T14:24:00Z"/>
        </w:rPr>
      </w:pPr>
      <w:bookmarkStart w:id="3681" w:name="_Toc9279121"/>
      <w:bookmarkStart w:id="3682" w:name="_Toc9279366"/>
      <w:bookmarkStart w:id="3683" w:name="_Toc9279584"/>
      <w:bookmarkStart w:id="3684" w:name="_Toc9279802"/>
      <w:bookmarkStart w:id="3685" w:name="_Toc9280019"/>
      <w:bookmarkStart w:id="3686" w:name="_Toc9280231"/>
      <w:bookmarkStart w:id="3687" w:name="_Toc9280437"/>
      <w:bookmarkStart w:id="3688" w:name="_Toc9280635"/>
      <w:bookmarkStart w:id="3689" w:name="_Toc9295202"/>
      <w:bookmarkStart w:id="3690" w:name="_Toc9295422"/>
      <w:bookmarkStart w:id="3691" w:name="_Toc9295642"/>
      <w:bookmarkStart w:id="3692" w:name="_Toc9348638"/>
      <w:bookmarkStart w:id="3693" w:name="_Toc9275844"/>
      <w:bookmarkStart w:id="3694" w:name="_Toc9276353"/>
      <w:bookmarkStart w:id="3695" w:name="_Toc19527352"/>
      <w:bookmarkStart w:id="3696" w:name="_Toc387741809"/>
      <w:bookmarkEnd w:id="3681"/>
      <w:bookmarkEnd w:id="3682"/>
      <w:bookmarkEnd w:id="3683"/>
      <w:bookmarkEnd w:id="3684"/>
      <w:bookmarkEnd w:id="3685"/>
      <w:bookmarkEnd w:id="3686"/>
      <w:bookmarkEnd w:id="3687"/>
      <w:bookmarkEnd w:id="3688"/>
      <w:bookmarkEnd w:id="3689"/>
      <w:bookmarkEnd w:id="3690"/>
      <w:bookmarkEnd w:id="3691"/>
      <w:bookmarkEnd w:id="3692"/>
      <w:del w:id="3697" w:author="rkennedy1000@gmail.com" w:date="2014-07-21T14:24:00Z">
        <w:r w:rsidDel="00AC3306">
          <w:delText>Formation</w:delText>
        </w:r>
        <w:bookmarkEnd w:id="3693"/>
        <w:bookmarkEnd w:id="3694"/>
        <w:bookmarkEnd w:id="3695"/>
        <w:bookmarkEnd w:id="3696"/>
      </w:del>
    </w:p>
    <w:p w14:paraId="5EF8CB62" w14:textId="3901DAB8" w:rsidR="006C2386" w:rsidDel="00AC3306" w:rsidRDefault="006C2386">
      <w:pPr>
        <w:rPr>
          <w:del w:id="3698" w:author="rkennedy1000@gmail.com" w:date="2014-07-21T14:24:00Z"/>
          <w:rFonts w:cs="Arial"/>
        </w:rPr>
      </w:pPr>
      <w:del w:id="3699" w:author="rkennedy1000@gmail.com" w:date="2014-07-21T14:24:00Z">
        <w:r w:rsidDel="00AC3306">
          <w:rPr>
            <w:rFonts w:cs="Arial"/>
          </w:rPr>
          <w:delText xml:space="preserve">The Chair of the WG has the power to appoint SCs when enough interest has been identified for a particular area of study within the scope of </w:delText>
        </w:r>
      </w:del>
      <w:del w:id="3700" w:author="rkennedy1000@gmail.com" w:date="2014-05-13T10:54:00Z">
        <w:r w:rsidDel="00FD73DD">
          <w:rPr>
            <w:rFonts w:cs="Arial"/>
          </w:rPr>
          <w:delText>802.11</w:delText>
        </w:r>
      </w:del>
      <w:del w:id="3701" w:author="rkennedy1000@gmail.com" w:date="2014-07-21T14:24:00Z">
        <w:r w:rsidR="002672A3" w:rsidDel="00AC3306">
          <w:rPr>
            <w:rFonts w:cs="Arial"/>
          </w:rPr>
          <w:delText>WG</w:delText>
        </w:r>
        <w:r w:rsidDel="00AC3306">
          <w:rPr>
            <w:rFonts w:cs="Arial"/>
          </w:rPr>
          <w:delText>. To determine that sufficient interest has been identified, the formation of the SG shall be ratified by a simple majority of the WG.</w:delText>
        </w:r>
      </w:del>
    </w:p>
    <w:p w14:paraId="099F622F" w14:textId="17308895" w:rsidR="006C2386" w:rsidDel="00AC3306" w:rsidRDefault="006C2386">
      <w:pPr>
        <w:pStyle w:val="Heading2"/>
        <w:rPr>
          <w:del w:id="3702" w:author="rkennedy1000@gmail.com" w:date="2014-07-21T14:24:00Z"/>
        </w:rPr>
      </w:pPr>
      <w:bookmarkStart w:id="3703" w:name="_Toc9275845"/>
      <w:bookmarkStart w:id="3704" w:name="_Toc9276354"/>
      <w:bookmarkStart w:id="3705" w:name="_Toc19527353"/>
      <w:bookmarkStart w:id="3706" w:name="_Toc387741810"/>
      <w:del w:id="3707" w:author="rkennedy1000@gmail.com" w:date="2014-07-21T14:24:00Z">
        <w:r w:rsidDel="00AC3306">
          <w:delText>Continuation</w:delText>
        </w:r>
        <w:bookmarkEnd w:id="3703"/>
        <w:bookmarkEnd w:id="3704"/>
        <w:bookmarkEnd w:id="3705"/>
        <w:bookmarkEnd w:id="3706"/>
      </w:del>
    </w:p>
    <w:p w14:paraId="42864C56" w14:textId="7FB0CD90" w:rsidR="006C2386" w:rsidDel="00AC3306" w:rsidRDefault="006C2386">
      <w:pPr>
        <w:rPr>
          <w:del w:id="3708" w:author="rkennedy1000@gmail.com" w:date="2014-07-21T14:24:00Z"/>
          <w:rFonts w:cs="Arial"/>
        </w:rPr>
      </w:pPr>
      <w:del w:id="3709" w:author="rkennedy1000@gmail.com" w:date="2014-07-21T14:24:00Z">
        <w:r w:rsidDel="00AC3306">
          <w:rPr>
            <w:rFonts w:cs="Arial"/>
          </w:rPr>
          <w:delText>SCs are constituted to perform a specific function and remain in existence until the specific function is no longer required at the WG Chair’s discretion.</w:delText>
        </w:r>
      </w:del>
    </w:p>
    <w:p w14:paraId="352B5FFA" w14:textId="3CCAF8E9" w:rsidR="006C2386" w:rsidDel="00AC3306" w:rsidRDefault="006C2386">
      <w:pPr>
        <w:pStyle w:val="Heading2"/>
        <w:rPr>
          <w:del w:id="3710" w:author="rkennedy1000@gmail.com" w:date="2014-07-21T14:24:00Z"/>
        </w:rPr>
      </w:pPr>
      <w:bookmarkStart w:id="3711" w:name="_Toc9275846"/>
      <w:bookmarkStart w:id="3712" w:name="_Toc9276355"/>
      <w:bookmarkStart w:id="3713" w:name="_Toc19527354"/>
      <w:bookmarkStart w:id="3714" w:name="_Toc387741811"/>
      <w:del w:id="3715" w:author="rkennedy1000@gmail.com" w:date="2014-07-21T14:24:00Z">
        <w:r w:rsidDel="00AC3306">
          <w:delText>Standing Committee Operation</w:delText>
        </w:r>
        <w:bookmarkEnd w:id="3711"/>
        <w:bookmarkEnd w:id="3712"/>
        <w:bookmarkEnd w:id="3713"/>
        <w:bookmarkEnd w:id="3714"/>
      </w:del>
    </w:p>
    <w:p w14:paraId="5C0DC067" w14:textId="2780750D" w:rsidR="006C2386" w:rsidDel="00AC3306" w:rsidRDefault="006C2386">
      <w:pPr>
        <w:rPr>
          <w:del w:id="3716" w:author="rkennedy1000@gmail.com" w:date="2014-07-21T14:24:00Z"/>
          <w:rFonts w:cs="Arial"/>
        </w:rPr>
      </w:pPr>
      <w:del w:id="3717" w:author="rkennedy1000@gmail.com" w:date="2014-07-21T14:24:00Z">
        <w:r w:rsidDel="00AC3306">
          <w:rPr>
            <w:rFonts w:cs="Arial"/>
          </w:rPr>
          <w:delText xml:space="preserve">SCs follow the operating procedures for </w:delText>
        </w:r>
      </w:del>
      <w:ins w:id="3718" w:author="Dorothy Stanley" w:date="2014-05-10T15:37:00Z">
        <w:del w:id="3719" w:author="rkennedy1000@gmail.com" w:date="2014-07-21T14:24:00Z">
          <w:r w:rsidR="00C906EE" w:rsidDel="00AC3306">
            <w:rPr>
              <w:rFonts w:cs="Arial"/>
            </w:rPr>
            <w:delText>S</w:delText>
          </w:r>
        </w:del>
      </w:ins>
      <w:commentRangeStart w:id="3720"/>
      <w:del w:id="3721" w:author="rkennedy1000@gmail.com" w:date="2014-07-21T14:24:00Z">
        <w:r w:rsidDel="00AC3306">
          <w:rPr>
            <w:rFonts w:cs="Arial"/>
          </w:rPr>
          <w:delText xml:space="preserve">TGs </w:delText>
        </w:r>
        <w:commentRangeEnd w:id="3720"/>
        <w:r w:rsidR="00803AAA" w:rsidDel="00AC3306">
          <w:rPr>
            <w:rStyle w:val="CommentReference"/>
          </w:rPr>
          <w:commentReference w:id="3720"/>
        </w:r>
        <w:r w:rsidDel="00AC3306">
          <w:rPr>
            <w:rFonts w:cs="Arial"/>
          </w:rPr>
          <w:delText xml:space="preserve">specified clause </w:delText>
        </w:r>
        <w:r w:rsidR="00BD73E6" w:rsidDel="00AC3306">
          <w:rPr>
            <w:rFonts w:cs="Arial"/>
          </w:rPr>
          <w:fldChar w:fldCharType="begin"/>
        </w:r>
        <w:r w:rsidDel="00AC3306">
          <w:rPr>
            <w:rFonts w:cs="Arial"/>
          </w:rPr>
          <w:delInstrText xml:space="preserve"> REF _Ref18904719 \r \h </w:delInstrText>
        </w:r>
        <w:r w:rsidR="00BD73E6" w:rsidDel="00AC3306">
          <w:rPr>
            <w:rFonts w:cs="Arial"/>
          </w:rPr>
        </w:r>
        <w:r w:rsidR="00BD73E6" w:rsidDel="00AC3306">
          <w:rPr>
            <w:rFonts w:cs="Arial"/>
          </w:rPr>
          <w:fldChar w:fldCharType="separate"/>
        </w:r>
        <w:r w:rsidR="002A7355" w:rsidDel="00AC3306">
          <w:rPr>
            <w:rFonts w:cs="Arial"/>
          </w:rPr>
          <w:delText>4</w:delText>
        </w:r>
        <w:r w:rsidR="00BD73E6" w:rsidDel="00AC3306">
          <w:rPr>
            <w:rFonts w:cs="Arial"/>
          </w:rPr>
          <w:fldChar w:fldCharType="end"/>
        </w:r>
        <w:r w:rsidDel="00AC3306">
          <w:rPr>
            <w:rFonts w:cs="Arial"/>
          </w:rPr>
          <w:delText>.</w:delText>
        </w:r>
      </w:del>
    </w:p>
    <w:p w14:paraId="169B0D4E" w14:textId="06172B9F" w:rsidR="00D9073B" w:rsidDel="00AC3306" w:rsidRDefault="00D9073B">
      <w:pPr>
        <w:rPr>
          <w:del w:id="3722" w:author="rkennedy1000@gmail.com" w:date="2014-07-21T14:24:00Z"/>
          <w:rFonts w:cs="Arial"/>
          <w:b/>
          <w:vanish/>
        </w:rPr>
      </w:pPr>
    </w:p>
    <w:p w14:paraId="555A33AA" w14:textId="41F13992" w:rsidR="006C2386" w:rsidDel="00AC3306" w:rsidRDefault="006C2386">
      <w:pPr>
        <w:pStyle w:val="Heading3"/>
        <w:rPr>
          <w:del w:id="3723" w:author="rkennedy1000@gmail.com" w:date="2014-07-21T14:24:00Z"/>
          <w:rFonts w:cs="Arial"/>
        </w:rPr>
      </w:pPr>
      <w:bookmarkStart w:id="3724" w:name="_Toc9279125"/>
      <w:bookmarkStart w:id="3725" w:name="_Toc9279370"/>
      <w:bookmarkStart w:id="3726" w:name="_Toc9279588"/>
      <w:bookmarkStart w:id="3727" w:name="_Toc9279806"/>
      <w:bookmarkStart w:id="3728" w:name="_Toc9280023"/>
      <w:bookmarkStart w:id="3729" w:name="_Toc9280235"/>
      <w:bookmarkStart w:id="3730" w:name="_Toc9280441"/>
      <w:bookmarkStart w:id="3731" w:name="_Toc9280639"/>
      <w:bookmarkStart w:id="3732" w:name="_Toc9295206"/>
      <w:bookmarkStart w:id="3733" w:name="_Toc9295426"/>
      <w:bookmarkStart w:id="3734" w:name="_Toc9295646"/>
      <w:bookmarkStart w:id="3735" w:name="_Toc9348642"/>
      <w:bookmarkStart w:id="3736" w:name="_Toc9279126"/>
      <w:bookmarkStart w:id="3737" w:name="_Toc9279371"/>
      <w:bookmarkStart w:id="3738" w:name="_Toc9279589"/>
      <w:bookmarkStart w:id="3739" w:name="_Toc9279807"/>
      <w:bookmarkStart w:id="3740" w:name="_Toc9280024"/>
      <w:bookmarkStart w:id="3741" w:name="_Toc9280236"/>
      <w:bookmarkStart w:id="3742" w:name="_Toc9280442"/>
      <w:bookmarkStart w:id="3743" w:name="_Toc9280640"/>
      <w:bookmarkStart w:id="3744" w:name="_Toc9295207"/>
      <w:bookmarkStart w:id="3745" w:name="_Toc9295427"/>
      <w:bookmarkStart w:id="3746" w:name="_Toc9295647"/>
      <w:bookmarkStart w:id="3747" w:name="_Toc9348643"/>
      <w:bookmarkStart w:id="3748" w:name="_Toc19527355"/>
      <w:bookmarkStart w:id="3749" w:name="_Toc387741812"/>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del w:id="3750" w:author="rkennedy1000@gmail.com" w:date="2014-07-21T14:24:00Z">
        <w:r w:rsidDel="00AC3306">
          <w:rPr>
            <w:rFonts w:cs="Arial"/>
          </w:rPr>
          <w:delText>Standing Committee Meetings</w:delText>
        </w:r>
        <w:bookmarkEnd w:id="3748"/>
        <w:bookmarkEnd w:id="3749"/>
      </w:del>
    </w:p>
    <w:p w14:paraId="007CE1CB" w14:textId="1B959680" w:rsidR="006C2386" w:rsidDel="00AC3306" w:rsidRDefault="006C2386">
      <w:pPr>
        <w:ind w:left="720"/>
        <w:rPr>
          <w:del w:id="3751" w:author="rkennedy1000@gmail.com" w:date="2014-07-21T14:24:00Z"/>
          <w:rFonts w:cs="Arial"/>
        </w:rPr>
      </w:pPr>
      <w:del w:id="3752" w:author="rkennedy1000@gmail.com" w:date="2014-07-21T14:24:00Z">
        <w:r w:rsidDel="00AC3306">
          <w:rPr>
            <w:rFonts w:cs="Arial"/>
          </w:rPr>
          <w:delText xml:space="preserve">Attendance at SC meetings </w:delText>
        </w:r>
        <w:r w:rsidR="00D9073B" w:rsidDel="00AC3306">
          <w:rPr>
            <w:rFonts w:cs="Arial"/>
          </w:rPr>
          <w:delText xml:space="preserve">held as part of an </w:delText>
        </w:r>
      </w:del>
      <w:del w:id="3753" w:author="rkennedy1000@gmail.com" w:date="2014-05-13T10:54:00Z">
        <w:r w:rsidR="00D9073B" w:rsidDel="00FD73DD">
          <w:rPr>
            <w:rFonts w:cs="Arial"/>
          </w:rPr>
          <w:delText>802.11</w:delText>
        </w:r>
      </w:del>
      <w:del w:id="3754" w:author="rkennedy1000@gmail.com" w:date="2014-07-21T14:24:00Z">
        <w:r w:rsidR="00D9073B" w:rsidDel="00AC3306">
          <w:rPr>
            <w:rFonts w:cs="Arial"/>
          </w:rPr>
          <w:delText xml:space="preserve"> WG session </w:delText>
        </w:r>
        <w:r w:rsidDel="00AC3306">
          <w:rPr>
            <w:rFonts w:cs="Arial"/>
          </w:rPr>
          <w:delText xml:space="preserve">counts towards </w:delText>
        </w:r>
      </w:del>
      <w:del w:id="3755" w:author="rkennedy1000@gmail.com" w:date="2014-05-13T10:54:00Z">
        <w:r w:rsidDel="00FD73DD">
          <w:rPr>
            <w:rFonts w:cs="Arial"/>
          </w:rPr>
          <w:delText>802.11</w:delText>
        </w:r>
      </w:del>
      <w:del w:id="3756" w:author="rkennedy1000@gmail.com" w:date="2014-07-21T14:24:00Z">
        <w:r w:rsidDel="00AC3306">
          <w:rPr>
            <w:rFonts w:cs="Arial"/>
          </w:rPr>
          <w:delText xml:space="preserve"> WG voting rights.</w:delText>
        </w:r>
      </w:del>
    </w:p>
    <w:p w14:paraId="51EEE4D6" w14:textId="54BB69B7" w:rsidR="006C2386" w:rsidDel="00AC3306" w:rsidRDefault="006C2386">
      <w:pPr>
        <w:pStyle w:val="Heading3"/>
        <w:rPr>
          <w:del w:id="3757" w:author="rkennedy1000@gmail.com" w:date="2014-07-21T14:24:00Z"/>
          <w:rFonts w:cs="Arial"/>
        </w:rPr>
      </w:pPr>
      <w:bookmarkStart w:id="3758" w:name="_Toc19527356"/>
      <w:bookmarkStart w:id="3759" w:name="_Toc387741813"/>
      <w:del w:id="3760" w:author="rkennedy1000@gmail.com" w:date="2014-07-21T14:24:00Z">
        <w:r w:rsidDel="00AC3306">
          <w:rPr>
            <w:rFonts w:cs="Arial"/>
          </w:rPr>
          <w:delText>Voting at Standing Committee Meetings</w:delText>
        </w:r>
        <w:bookmarkEnd w:id="3758"/>
        <w:bookmarkEnd w:id="3759"/>
      </w:del>
    </w:p>
    <w:p w14:paraId="54CDD982" w14:textId="444558D1" w:rsidR="006C2386" w:rsidDel="00AC3306" w:rsidRDefault="006C2386">
      <w:pPr>
        <w:ind w:left="720"/>
        <w:rPr>
          <w:del w:id="3761" w:author="rkennedy1000@gmail.com" w:date="2014-07-21T14:24:00Z"/>
          <w:rFonts w:cs="Arial"/>
        </w:rPr>
      </w:pPr>
      <w:del w:id="3762" w:author="rkennedy1000@gmail.com" w:date="2014-07-21T14:24:00Z">
        <w:r w:rsidDel="00AC3306">
          <w:rPr>
            <w:rFonts w:cs="Arial"/>
          </w:rPr>
          <w:delText>Any person attending a SC meeting may participate in SC discussions, make motions and vote on all motions.</w:delText>
        </w:r>
      </w:del>
    </w:p>
    <w:p w14:paraId="781E2784" w14:textId="336D196D" w:rsidR="00FA559E" w:rsidDel="00AC3306" w:rsidRDefault="00FA559E">
      <w:pPr>
        <w:ind w:left="720"/>
        <w:rPr>
          <w:del w:id="3763" w:author="rkennedy1000@gmail.com" w:date="2014-07-21T14:24:00Z"/>
          <w:rFonts w:cs="Arial"/>
        </w:rPr>
      </w:pPr>
    </w:p>
    <w:p w14:paraId="37DEE43F" w14:textId="2DA124AA" w:rsidR="00FA559E" w:rsidDel="00AC3306" w:rsidRDefault="00FA559E">
      <w:pPr>
        <w:ind w:left="720"/>
        <w:rPr>
          <w:del w:id="3764" w:author="rkennedy1000@gmail.com" w:date="2014-07-21T14:24:00Z"/>
          <w:rFonts w:cs="Arial"/>
        </w:rPr>
      </w:pPr>
      <w:del w:id="3765" w:author="rkennedy1000@gmail.com" w:date="2014-07-21T14:24:00Z">
        <w:r w:rsidDel="00AC3306">
          <w:rPr>
            <w:rFonts w:cs="Arial"/>
          </w:rPr>
          <w:delText xml:space="preserve">The required </w:delText>
        </w:r>
        <w:r w:rsidR="00A75B01" w:rsidDel="00AC3306">
          <w:rPr>
            <w:rFonts w:cs="Arial"/>
          </w:rPr>
          <w:delText>approval</w:delText>
        </w:r>
        <w:r w:rsidDel="00AC3306">
          <w:rPr>
            <w:rFonts w:cs="Arial"/>
          </w:rPr>
          <w:delText xml:space="preserve"> threshold for a motion in a SC is the same as in the WG.</w:delText>
        </w:r>
      </w:del>
    </w:p>
    <w:p w14:paraId="7CE710EF" w14:textId="1A085A69" w:rsidR="006C2386" w:rsidDel="00AC3306" w:rsidRDefault="006C2386">
      <w:pPr>
        <w:rPr>
          <w:del w:id="3766" w:author="rkennedy1000@gmail.com" w:date="2014-07-21T14:24:00Z"/>
          <w:rFonts w:cs="Arial"/>
        </w:rPr>
      </w:pPr>
    </w:p>
    <w:p w14:paraId="4781AF0A" w14:textId="4D814104" w:rsidR="006C2386" w:rsidDel="00AC3306" w:rsidRDefault="006C2386">
      <w:pPr>
        <w:pStyle w:val="Heading2"/>
        <w:rPr>
          <w:del w:id="3767" w:author="rkennedy1000@gmail.com" w:date="2014-07-21T14:24:00Z"/>
        </w:rPr>
      </w:pPr>
      <w:bookmarkStart w:id="3768" w:name="_Toc387741814"/>
      <w:del w:id="3769" w:author="rkennedy1000@gmail.com" w:date="2014-07-21T14:24:00Z">
        <w:r w:rsidDel="00AC3306">
          <w:delText>Standing Committee Chair</w:delText>
        </w:r>
        <w:bookmarkEnd w:id="3768"/>
      </w:del>
    </w:p>
    <w:p w14:paraId="5524E32E" w14:textId="57FA0288" w:rsidR="006C2386" w:rsidDel="00AC3306" w:rsidRDefault="006C2386">
      <w:pPr>
        <w:rPr>
          <w:del w:id="3770" w:author="rkennedy1000@gmail.com" w:date="2014-07-21T14:24:00Z"/>
          <w:rFonts w:cs="Arial"/>
        </w:rPr>
      </w:pPr>
      <w:del w:id="3771" w:author="rkennedy1000@gmail.com" w:date="2014-07-21T14:24:00Z">
        <w:r w:rsidDel="00AC3306">
          <w:rPr>
            <w:rFonts w:cs="Arial"/>
          </w:rPr>
          <w:delText>The Standing Committee Chair is appointed by the WG Chair and is re-affirmed by the WG majority approval.  The Standing Committee Chair is re-affirmed every 2 years; one session after the WG Chair is elected.</w:delText>
        </w:r>
      </w:del>
    </w:p>
    <w:p w14:paraId="032C3FAB" w14:textId="2D3FF58C" w:rsidR="00E604DC" w:rsidDel="00AC3306" w:rsidRDefault="00E604DC">
      <w:pPr>
        <w:pStyle w:val="Heading2"/>
        <w:rPr>
          <w:del w:id="3772" w:author="rkennedy1000@gmail.com" w:date="2014-07-21T14:24:00Z"/>
        </w:rPr>
      </w:pPr>
      <w:bookmarkStart w:id="3773" w:name="_Toc387741815"/>
      <w:del w:id="3774" w:author="rkennedy1000@gmail.com" w:date="2014-07-21T14:24:00Z">
        <w:r w:rsidDel="00AC3306">
          <w:delText>Topic Interest Groups</w:delText>
        </w:r>
        <w:bookmarkEnd w:id="3773"/>
      </w:del>
    </w:p>
    <w:p w14:paraId="5393426F" w14:textId="203BE090" w:rsidR="00E604DC" w:rsidDel="00AC3306" w:rsidRDefault="00E604DC">
      <w:pPr>
        <w:rPr>
          <w:del w:id="3775" w:author="rkennedy1000@gmail.com" w:date="2014-07-21T14:24:00Z"/>
        </w:rPr>
      </w:pPr>
      <w:del w:id="3776" w:author="rkennedy1000@gmail.com" w:date="2014-07-21T14:24:00Z">
        <w:r w:rsidDel="00AC3306">
          <w:delText xml:space="preserve">A “topic interest group” (TIG) is a standing committee of the </w:delText>
        </w:r>
      </w:del>
      <w:del w:id="3777" w:author="rkennedy1000@gmail.com" w:date="2014-05-13T10:54:00Z">
        <w:r w:rsidDel="00FD73DD">
          <w:delText>802.11</w:delText>
        </w:r>
      </w:del>
      <w:del w:id="3778" w:author="rkennedy1000@gmail.com" w:date="2014-07-21T14:24:00Z">
        <w:r w:rsidDel="00AC3306">
          <w:delText xml:space="preserve"> </w:delText>
        </w:r>
      </w:del>
      <w:del w:id="3779" w:author="rkennedy1000@gmail.com" w:date="2014-05-13T10:57:00Z">
        <w:r w:rsidDel="00FD73DD">
          <w:delText>working group</w:delText>
        </w:r>
      </w:del>
      <w:del w:id="3780" w:author="rkennedy1000@gmail.com" w:date="2014-07-21T14:24:00Z">
        <w:r w:rsidDel="00AC3306">
          <w:delText xml:space="preserve"> that is formed to progress a specific topic.</w:delText>
        </w:r>
      </w:del>
    </w:p>
    <w:p w14:paraId="536888D2" w14:textId="3422A744" w:rsidR="00E604DC" w:rsidDel="00AC3306" w:rsidRDefault="00E604DC">
      <w:pPr>
        <w:rPr>
          <w:del w:id="3781" w:author="rkennedy1000@gmail.com" w:date="2014-07-21T14:24:00Z"/>
        </w:rPr>
      </w:pPr>
    </w:p>
    <w:p w14:paraId="6C55D1BA" w14:textId="3077A2F6" w:rsidR="00E604DC" w:rsidDel="00AC3306" w:rsidRDefault="00E604DC">
      <w:pPr>
        <w:rPr>
          <w:del w:id="3782" w:author="rkennedy1000@gmail.com" w:date="2014-07-21T14:24:00Z"/>
        </w:rPr>
      </w:pPr>
      <w:del w:id="3783" w:author="rkennedy1000@gmail.com" w:date="2014-07-21T14:24:00Z">
        <w:r w:rsidDel="00AC3306">
          <w:delText>A TIG might be used prior to a formal study group to raise awareness and understanding of a potential study group.</w:delText>
        </w:r>
      </w:del>
    </w:p>
    <w:p w14:paraId="335BCCEC" w14:textId="78B3873D" w:rsidR="00E604DC" w:rsidDel="00AC3306" w:rsidRDefault="00E604DC">
      <w:pPr>
        <w:rPr>
          <w:del w:id="3784" w:author="rkennedy1000@gmail.com" w:date="2014-07-21T14:24:00Z"/>
        </w:rPr>
      </w:pPr>
    </w:p>
    <w:p w14:paraId="63D1596A" w14:textId="1A582121" w:rsidR="00E604DC" w:rsidDel="00AC3306" w:rsidRDefault="00E604DC">
      <w:pPr>
        <w:rPr>
          <w:del w:id="3785" w:author="rkennedy1000@gmail.com" w:date="2014-07-21T14:24:00Z"/>
        </w:rPr>
      </w:pPr>
      <w:del w:id="3786" w:author="rkennedy1000@gmail.com" w:date="2014-07-21T14:24:00Z">
        <w:r w:rsidDel="00AC3306">
          <w:delText>A TIG follows all the rules for a WG11 standing committee.</w:delText>
        </w:r>
      </w:del>
    </w:p>
    <w:p w14:paraId="716035FC" w14:textId="41FBAD1B" w:rsidR="00E604DC" w:rsidDel="00AC3306" w:rsidRDefault="00E604DC">
      <w:pPr>
        <w:rPr>
          <w:del w:id="3787" w:author="rkennedy1000@gmail.com" w:date="2014-07-21T14:24:00Z"/>
        </w:rPr>
      </w:pPr>
    </w:p>
    <w:p w14:paraId="1303F5C4" w14:textId="2030B3C9" w:rsidR="00E604DC" w:rsidDel="00AC3306" w:rsidRDefault="00E604DC">
      <w:pPr>
        <w:rPr>
          <w:del w:id="3788" w:author="rkennedy1000@gmail.com" w:date="2014-07-21T14:24:00Z"/>
        </w:rPr>
      </w:pPr>
      <w:del w:id="3789" w:author="rkennedy1000@gmail.com" w:date="2014-07-21T14:24:00Z">
        <w:r w:rsidDel="00AC3306">
          <w:delText>A TIG is formed by WG motion and dissolved as determined by the WG chair.</w:delText>
        </w:r>
      </w:del>
    </w:p>
    <w:p w14:paraId="19F8255D" w14:textId="076DDCCC" w:rsidR="00E604DC" w:rsidDel="00AC3306" w:rsidRDefault="00E604DC">
      <w:pPr>
        <w:rPr>
          <w:del w:id="3790" w:author="rkennedy1000@gmail.com" w:date="2014-07-21T14:24:00Z"/>
        </w:rPr>
      </w:pPr>
    </w:p>
    <w:p w14:paraId="5FBE2D5C" w14:textId="1CBC291F" w:rsidR="00E604DC" w:rsidDel="00AC3306" w:rsidRDefault="00E604DC">
      <w:pPr>
        <w:rPr>
          <w:del w:id="3791" w:author="rkennedy1000@gmail.com" w:date="2014-07-21T14:24:00Z"/>
        </w:rPr>
      </w:pPr>
      <w:del w:id="3792" w:author="rkennedy1000@gmail.com" w:date="2014-07-21T14:24:00Z">
        <w:r w:rsidDel="00AC3306">
          <w:delText xml:space="preserve">A TIG group is formed after discussion during a WG plenary during which the goals of the TIG are identified, and a motion to form the TIG achieves a simple majority. </w:delText>
        </w:r>
      </w:del>
    </w:p>
    <w:p w14:paraId="1DDF14B1" w14:textId="798247C6" w:rsidR="00E604DC" w:rsidDel="00AC3306" w:rsidRDefault="00E604DC">
      <w:pPr>
        <w:rPr>
          <w:del w:id="3793" w:author="rkennedy1000@gmail.com" w:date="2014-07-21T14:24:00Z"/>
        </w:rPr>
      </w:pPr>
    </w:p>
    <w:p w14:paraId="12297DDB" w14:textId="16087C01" w:rsidR="00E604DC" w:rsidDel="00AC3306" w:rsidRDefault="00E604DC">
      <w:pPr>
        <w:rPr>
          <w:del w:id="3794" w:author="rkennedy1000@gmail.com" w:date="2014-07-21T14:24:00Z"/>
        </w:rPr>
      </w:pPr>
      <w:del w:id="3795" w:author="rkennedy1000@gmail.com" w:date="2014-07-21T14:24:00Z">
        <w:r w:rsidDel="00AC3306">
          <w:delText>Typically a TIG will exist for no more than 6 months.</w:delText>
        </w:r>
      </w:del>
    </w:p>
    <w:p w14:paraId="5CCDECD6" w14:textId="5E89FC9E" w:rsidR="00E604DC" w:rsidRPr="00EA48A8" w:rsidDel="00AC3306" w:rsidRDefault="00E604DC">
      <w:pPr>
        <w:rPr>
          <w:del w:id="3796" w:author="rkennedy1000@gmail.com" w:date="2014-07-21T14:24:00Z"/>
        </w:rPr>
      </w:pPr>
    </w:p>
    <w:p w14:paraId="6303A302" w14:textId="5C64759C" w:rsidR="0067763B" w:rsidDel="00AC3306" w:rsidRDefault="0067763B">
      <w:pPr>
        <w:pStyle w:val="Heading2"/>
        <w:rPr>
          <w:del w:id="3797" w:author="rkennedy1000@gmail.com" w:date="2014-07-21T14:24:00Z"/>
        </w:rPr>
      </w:pPr>
      <w:bookmarkStart w:id="3798" w:name="_Toc387741816"/>
      <w:del w:id="3799" w:author="rkennedy1000@gmail.com" w:date="2014-07-21T14:24:00Z">
        <w:r w:rsidDel="00AC3306">
          <w:delText>Ad-hoc Group</w:delText>
        </w:r>
        <w:r w:rsidR="006B1000" w:rsidDel="00AC3306">
          <w:delText>(</w:delText>
        </w:r>
        <w:r w:rsidDel="00AC3306">
          <w:delText>s</w:delText>
        </w:r>
        <w:r w:rsidR="006B1000" w:rsidDel="00AC3306">
          <w:delText>)</w:delText>
        </w:r>
        <w:bookmarkEnd w:id="3798"/>
      </w:del>
    </w:p>
    <w:p w14:paraId="1D9178B1" w14:textId="7EFF0084" w:rsidR="0067763B" w:rsidDel="00AC3306" w:rsidRDefault="0067763B">
      <w:pPr>
        <w:rPr>
          <w:del w:id="3800" w:author="rkennedy1000@gmail.com" w:date="2014-07-21T14:24:00Z"/>
        </w:rPr>
      </w:pPr>
    </w:p>
    <w:p w14:paraId="70CFE687" w14:textId="17C3D32C" w:rsidR="0067763B" w:rsidDel="00AC3306" w:rsidRDefault="0067763B">
      <w:pPr>
        <w:rPr>
          <w:del w:id="3801" w:author="rkennedy1000@gmail.com" w:date="2014-07-21T14:24:00Z"/>
        </w:rPr>
      </w:pPr>
      <w:del w:id="3802" w:author="rkennedy1000@gmail.com" w:date="2014-07-21T14:24:00Z">
        <w:r w:rsidDel="00AC3306">
          <w:lastRenderedPageBreak/>
          <w:delText>An ad-hoc group may be created to progress work on specific topics by either the WG or a TG.</w:delText>
        </w:r>
      </w:del>
    </w:p>
    <w:p w14:paraId="72CBCD24" w14:textId="4E890557" w:rsidR="0067763B" w:rsidDel="00AC3306" w:rsidRDefault="0067763B">
      <w:pPr>
        <w:rPr>
          <w:del w:id="3803" w:author="rkennedy1000@gmail.com" w:date="2014-07-21T14:24:00Z"/>
        </w:rPr>
      </w:pPr>
    </w:p>
    <w:p w14:paraId="0F89C0E9" w14:textId="19106AF3" w:rsidR="0067763B" w:rsidDel="00AC3306" w:rsidRDefault="006B1000">
      <w:pPr>
        <w:rPr>
          <w:del w:id="3804" w:author="rkennedy1000@gmail.com" w:date="2014-07-21T14:24:00Z"/>
        </w:rPr>
      </w:pPr>
      <w:del w:id="3805" w:author="rkennedy1000@gmail.com" w:date="2014-07-21T14:24:00Z">
        <w:r w:rsidDel="00AC3306">
          <w:delText xml:space="preserve">There are no formal rules for the operation of an ad-hoc, although it may well define it own informal operating process. </w:delText>
        </w:r>
        <w:r w:rsidR="0067763B" w:rsidDel="00AC3306">
          <w:delText xml:space="preserve"> An ad-hoc group cannot make any </w:delText>
        </w:r>
        <w:r w:rsidDel="00AC3306">
          <w:delText xml:space="preserve">decisions (i.e., no motion is in order at an ad-hoc), </w:delText>
        </w:r>
        <w:r w:rsidR="0067763B" w:rsidDel="00AC3306">
          <w:delText>although it can test the will of its members using straw polls</w:delText>
        </w:r>
        <w:r w:rsidR="00694724" w:rsidDel="00AC3306">
          <w:delText>, which</w:delText>
        </w:r>
        <w:r w:rsidR="0067763B" w:rsidDel="00AC3306">
          <w:delText xml:space="preserve"> have no formal effect.</w:delText>
        </w:r>
      </w:del>
    </w:p>
    <w:p w14:paraId="32BA749A" w14:textId="25E3B27D" w:rsidR="0067763B" w:rsidDel="00AC3306" w:rsidRDefault="0067763B">
      <w:pPr>
        <w:rPr>
          <w:del w:id="3806" w:author="rkennedy1000@gmail.com" w:date="2014-07-21T14:24:00Z"/>
        </w:rPr>
      </w:pPr>
    </w:p>
    <w:p w14:paraId="3617F623" w14:textId="6473ED4A" w:rsidR="0067763B" w:rsidRPr="0067763B" w:rsidDel="00AC3306" w:rsidRDefault="00694724">
      <w:pPr>
        <w:rPr>
          <w:del w:id="3807" w:author="rkennedy1000@gmail.com" w:date="2014-07-21T14:24:00Z"/>
        </w:rPr>
      </w:pPr>
      <w:del w:id="3808" w:author="rkennedy1000@gmail.com" w:date="2014-07-21T14:24:00Z">
        <w:r w:rsidDel="00AC3306">
          <w:delText xml:space="preserve">The </w:delText>
        </w:r>
      </w:del>
      <w:del w:id="3809" w:author="rkennedy1000@gmail.com" w:date="2014-05-13T10:54:00Z">
        <w:r w:rsidDel="00FD73DD">
          <w:delText>802.11</w:delText>
        </w:r>
      </w:del>
      <w:del w:id="3810" w:author="rkennedy1000@gmail.com" w:date="2014-07-21T14:24:00Z">
        <w:r w:rsidR="0067763B" w:rsidDel="00AC3306">
          <w:delText xml:space="preserve"> agenda may reserve meeting time for ad-hocs,  in which case attendance at such ad-hoc meetings counts towards the session attendance.</w:delText>
        </w:r>
      </w:del>
    </w:p>
    <w:p w14:paraId="504A6D69" w14:textId="77777777" w:rsidR="006C2386" w:rsidRDefault="006C2386">
      <w:pPr>
        <w:rPr>
          <w:rFonts w:cs="Arial"/>
        </w:rPr>
      </w:pPr>
    </w:p>
    <w:p w14:paraId="52544709" w14:textId="77777777" w:rsidR="006C2386" w:rsidRDefault="006C2386">
      <w:pPr>
        <w:pStyle w:val="Heading1"/>
      </w:pPr>
      <w:bookmarkStart w:id="3811" w:name="_Voting_Rights"/>
      <w:bookmarkStart w:id="3812" w:name="_Toc9275847"/>
      <w:bookmarkStart w:id="3813" w:name="_Toc9276356"/>
      <w:bookmarkStart w:id="3814" w:name="_Ref18903688"/>
      <w:bookmarkStart w:id="3815" w:name="_Ref18905511"/>
      <w:bookmarkStart w:id="3816" w:name="_Toc19527357"/>
      <w:bookmarkStart w:id="3817" w:name="_Toc387741817"/>
      <w:bookmarkEnd w:id="3811"/>
      <w:r>
        <w:t>Voting Rights</w:t>
      </w:r>
      <w:bookmarkEnd w:id="3812"/>
      <w:bookmarkEnd w:id="3813"/>
      <w:bookmarkEnd w:id="3814"/>
      <w:bookmarkEnd w:id="3815"/>
      <w:bookmarkEnd w:id="3816"/>
      <w:bookmarkEnd w:id="3817"/>
    </w:p>
    <w:p w14:paraId="063601B5" w14:textId="658C970E" w:rsidR="00AF75C9" w:rsidRDefault="006C2386">
      <w:pPr>
        <w:rPr>
          <w:rFonts w:cs="Arial"/>
        </w:rPr>
      </w:pPr>
      <w:r>
        <w:rPr>
          <w:rFonts w:cs="Arial"/>
        </w:rPr>
        <w:t>Voting rights are achieved by attending</w:t>
      </w:r>
      <w:r w:rsidR="00D9073B">
        <w:rPr>
          <w:rFonts w:cs="Arial"/>
        </w:rPr>
        <w:t xml:space="preserve"> </w:t>
      </w:r>
      <w:del w:id="3818" w:author="rkennedy1000@gmail.com" w:date="2014-05-13T10:54:00Z">
        <w:r w:rsidR="00D9073B" w:rsidDel="00FD73DD">
          <w:rPr>
            <w:rFonts w:cs="Arial"/>
          </w:rPr>
          <w:delText>802.11</w:delText>
        </w:r>
      </w:del>
      <w:ins w:id="3819" w:author="rkennedy1000@gmail.com" w:date="2014-05-13T10:54:00Z">
        <w:r w:rsidR="00FD73DD">
          <w:rPr>
            <w:rFonts w:cs="Arial"/>
          </w:rPr>
          <w:t>802.18</w:t>
        </w:r>
      </w:ins>
      <w:r w:rsidR="00D9073B">
        <w:rPr>
          <w:rFonts w:cs="Arial"/>
        </w:rPr>
        <w:t xml:space="preserve"> </w:t>
      </w:r>
      <w:del w:id="3820" w:author="rkennedy1000@gmail.com" w:date="2014-07-21T14:24:00Z">
        <w:r w:rsidR="00D9073B" w:rsidDel="00AC3306">
          <w:rPr>
            <w:rFonts w:cs="Arial"/>
          </w:rPr>
          <w:delText>WG</w:delText>
        </w:r>
        <w:r w:rsidDel="00AC3306">
          <w:rPr>
            <w:rFonts w:cs="Arial"/>
          </w:rPr>
          <w:delText xml:space="preserve"> </w:delText>
        </w:r>
      </w:del>
      <w:ins w:id="3821" w:author="rkennedy1000@gmail.com" w:date="2014-07-21T14:24:00Z">
        <w:r w:rsidR="00AC3306">
          <w:rPr>
            <w:rFonts w:cs="Arial"/>
          </w:rPr>
          <w:t xml:space="preserve">TAG </w:t>
        </w:r>
      </w:ins>
      <w:r>
        <w:rPr>
          <w:rFonts w:cs="Arial"/>
        </w:rPr>
        <w:t xml:space="preserve">interim and plenary sessions. </w:t>
      </w:r>
      <w:r w:rsidR="00AF75C9">
        <w:rPr>
          <w:rFonts w:cs="Arial"/>
        </w:rPr>
        <w:t xml:space="preserve"> </w:t>
      </w:r>
      <w:r>
        <w:rPr>
          <w:rFonts w:cs="Arial"/>
        </w:rPr>
        <w:t xml:space="preserve">All participants represent themselves as individuals. </w:t>
      </w:r>
    </w:p>
    <w:p w14:paraId="60EC43A2" w14:textId="77777777" w:rsidR="00AF75C9" w:rsidRDefault="00AF75C9">
      <w:pPr>
        <w:rPr>
          <w:rFonts w:cs="Arial"/>
        </w:rPr>
      </w:pPr>
    </w:p>
    <w:p w14:paraId="62EB979C" w14:textId="5D8BE141" w:rsidR="00AF75C9" w:rsidRDefault="006C2386">
      <w:pPr>
        <w:rPr>
          <w:rFonts w:cs="Arial"/>
        </w:rPr>
      </w:pPr>
      <w:r>
        <w:rPr>
          <w:rFonts w:cs="Arial"/>
        </w:rPr>
        <w:t xml:space="preserve">All participants must pay a meeting fee to </w:t>
      </w:r>
      <w:r w:rsidR="003D2218">
        <w:rPr>
          <w:rFonts w:cs="Arial"/>
        </w:rPr>
        <w:t xml:space="preserve">attend </w:t>
      </w:r>
      <w:r>
        <w:rPr>
          <w:rFonts w:cs="Arial"/>
        </w:rPr>
        <w:t xml:space="preserve">any of the meetings during an interim or plenary session. </w:t>
      </w:r>
      <w:del w:id="3822" w:author="rkennedy1000@gmail.com" w:date="2014-07-21T14:24:00Z">
        <w:r w:rsidDel="00AC3306">
          <w:rPr>
            <w:rFonts w:cs="Arial"/>
          </w:rPr>
          <w:delText xml:space="preserve">There are WG plenary, SG, TG, and SC meetings during a session. </w:delText>
        </w:r>
      </w:del>
    </w:p>
    <w:p w14:paraId="03241BE2" w14:textId="77777777" w:rsidR="003D2218" w:rsidRDefault="003D2218">
      <w:pPr>
        <w:rPr>
          <w:rFonts w:cs="Arial"/>
        </w:rPr>
      </w:pPr>
    </w:p>
    <w:p w14:paraId="1B4E6946" w14:textId="77777777" w:rsidR="00AF75C9" w:rsidRDefault="003D2218">
      <w:pPr>
        <w:rPr>
          <w:rFonts w:cs="Arial"/>
        </w:rPr>
      </w:pPr>
      <w:r>
        <w:rPr>
          <w:rFonts w:cs="Arial"/>
        </w:rPr>
        <w:t xml:space="preserve">A participant belongs to one of </w:t>
      </w:r>
      <w:r w:rsidR="008A5C0C">
        <w:rPr>
          <w:rFonts w:cs="Arial"/>
        </w:rPr>
        <w:t>f</w:t>
      </w:r>
      <w:ins w:id="3823" w:author="Dorothy Stanley" w:date="2014-05-10T15:40:00Z">
        <w:r w:rsidR="005C4DC6">
          <w:rPr>
            <w:rFonts w:cs="Arial"/>
          </w:rPr>
          <w:t>ive</w:t>
        </w:r>
      </w:ins>
      <w:del w:id="3824" w:author="Dorothy Stanley" w:date="2014-05-10T15:40:00Z">
        <w:r w:rsidR="008A5C0C" w:rsidDel="005C4DC6">
          <w:rPr>
            <w:rFonts w:cs="Arial"/>
          </w:rPr>
          <w:delText>our</w:delText>
        </w:r>
      </w:del>
      <w:r w:rsidR="00AF75C9">
        <w:rPr>
          <w:rFonts w:cs="Arial"/>
        </w:rPr>
        <w:t xml:space="preserve"> levels of membership: Non-Voter, Aspirant, Potential Voter,</w:t>
      </w:r>
      <w:del w:id="3825" w:author="Dorothy Stanley" w:date="2014-05-10T15:40:00Z">
        <w:r w:rsidR="00AF75C9" w:rsidDel="005C4DC6">
          <w:rPr>
            <w:rFonts w:cs="Arial"/>
          </w:rPr>
          <w:delText xml:space="preserve"> </w:delText>
        </w:r>
        <w:r w:rsidR="008A5C0C" w:rsidDel="005C4DC6">
          <w:rPr>
            <w:rFonts w:cs="Arial"/>
          </w:rPr>
          <w:delText>and</w:delText>
        </w:r>
      </w:del>
      <w:r w:rsidR="008A5C0C">
        <w:rPr>
          <w:rFonts w:cs="Arial"/>
        </w:rPr>
        <w:t xml:space="preserve"> </w:t>
      </w:r>
      <w:r w:rsidR="00AF75C9">
        <w:rPr>
          <w:rFonts w:cs="Arial"/>
        </w:rPr>
        <w:t>Voter</w:t>
      </w:r>
      <w:ins w:id="3826" w:author="Dorothy Stanley" w:date="2014-05-10T15:40:00Z">
        <w:r w:rsidR="005C4DC6">
          <w:rPr>
            <w:rFonts w:cs="Arial"/>
          </w:rPr>
          <w:t>, and Former-Voter</w:t>
        </w:r>
      </w:ins>
      <w:r w:rsidR="00925B30">
        <w:rPr>
          <w:rFonts w:cs="Arial"/>
        </w:rPr>
        <w:t xml:space="preserve">.  </w:t>
      </w:r>
      <w:r w:rsidR="00AF75C9">
        <w:rPr>
          <w:rFonts w:cs="Arial"/>
        </w:rPr>
        <w:t>These are described below.</w:t>
      </w:r>
    </w:p>
    <w:p w14:paraId="2A295071" w14:textId="77777777" w:rsidR="00AF75C9" w:rsidRDefault="00AF75C9">
      <w:pPr>
        <w:rPr>
          <w:rFonts w:cs="Arial"/>
        </w:rPr>
      </w:pPr>
    </w:p>
    <w:p w14:paraId="0DFFB766" w14:textId="31836AC5" w:rsidR="006C2386" w:rsidDel="00AC3306" w:rsidRDefault="006C2386">
      <w:pPr>
        <w:rPr>
          <w:del w:id="3827" w:author="rkennedy1000@gmail.com" w:date="2014-07-21T14:24:00Z"/>
          <w:rFonts w:cs="Arial"/>
        </w:rPr>
      </w:pPr>
      <w:del w:id="3828" w:author="rkennedy1000@gmail.com" w:date="2014-07-21T14:24:00Z">
        <w:r w:rsidDel="00AC3306">
          <w:rPr>
            <w:rFonts w:cs="Arial"/>
          </w:rPr>
          <w:delText>All participants</w:delText>
        </w:r>
        <w:r w:rsidR="003D2218" w:rsidDel="00AC3306">
          <w:rPr>
            <w:rFonts w:cs="Arial"/>
          </w:rPr>
          <w:delText xml:space="preserve"> </w:delText>
        </w:r>
        <w:r w:rsidDel="00AC3306">
          <w:rPr>
            <w:rFonts w:cs="Arial"/>
          </w:rPr>
          <w:delText xml:space="preserve">can vote in SG and SC meetings. Only </w:delText>
        </w:r>
        <w:r w:rsidR="00C84DD9" w:rsidDel="00AC3306">
          <w:rPr>
            <w:rFonts w:cs="Arial"/>
          </w:rPr>
          <w:delText>Voters</w:delText>
        </w:r>
        <w:r w:rsidDel="00AC3306">
          <w:rPr>
            <w:rFonts w:cs="Arial"/>
          </w:rPr>
          <w:delText xml:space="preserve"> have the </w:delText>
        </w:r>
        <w:r w:rsidR="00B64AF1" w:rsidDel="00AC3306">
          <w:rPr>
            <w:rFonts w:cs="Arial"/>
          </w:rPr>
          <w:delText>right</w:delText>
        </w:r>
        <w:r w:rsidDel="00AC3306">
          <w:rPr>
            <w:rFonts w:cs="Arial"/>
          </w:rPr>
          <w:delText xml:space="preserve"> to make motions, 2</w:delText>
        </w:r>
        <w:r w:rsidDel="00AC3306">
          <w:rPr>
            <w:rFonts w:cs="Arial"/>
            <w:vertAlign w:val="superscript"/>
          </w:rPr>
          <w:delText>nd</w:delText>
        </w:r>
        <w:r w:rsidDel="00AC3306">
          <w:rPr>
            <w:rFonts w:cs="Arial"/>
          </w:rPr>
          <w:delText xml:space="preserve"> motions and vote during WG and TG meetings. However the WG and TG Chairs may permit </w:delText>
        </w:r>
        <w:r w:rsidR="00C84DD9" w:rsidDel="00AC3306">
          <w:rPr>
            <w:rFonts w:cs="Arial"/>
          </w:rPr>
          <w:delText xml:space="preserve">all </w:delText>
        </w:r>
        <w:r w:rsidDel="00AC3306">
          <w:rPr>
            <w:rFonts w:cs="Arial"/>
          </w:rPr>
          <w:delText>participants to participate in straw polls, discussions and debates.</w:delText>
        </w:r>
      </w:del>
    </w:p>
    <w:p w14:paraId="262B8E4F" w14:textId="19A3C54F" w:rsidR="00AF75C9" w:rsidDel="00AC3306" w:rsidRDefault="00AF75C9">
      <w:pPr>
        <w:rPr>
          <w:del w:id="3829" w:author="rkennedy1000@gmail.com" w:date="2014-07-21T14:24:00Z"/>
          <w:rFonts w:cs="Arial"/>
        </w:rPr>
      </w:pPr>
    </w:p>
    <w:p w14:paraId="6FFF46C3" w14:textId="2B88732D" w:rsidR="000C3085" w:rsidRDefault="000C3085">
      <w:pPr>
        <w:rPr>
          <w:rFonts w:cs="Arial"/>
        </w:rPr>
      </w:pPr>
      <w:r w:rsidRPr="00EE0A36">
        <w:rPr>
          <w:rFonts w:cs="Arial"/>
        </w:rPr>
        <w:t xml:space="preserve">It is the responsibility of all participants to make the </w:t>
      </w:r>
      <w:del w:id="3830" w:author="rkennedy1000@gmail.com" w:date="2014-07-21T14:25:00Z">
        <w:r w:rsidRPr="00EE0A36" w:rsidDel="00AC3306">
          <w:rPr>
            <w:rFonts w:cs="Arial"/>
          </w:rPr>
          <w:delText xml:space="preserve">WG </w:delText>
        </w:r>
      </w:del>
      <w:ins w:id="3831" w:author="rkennedy1000@gmail.com" w:date="2014-07-21T14:25:00Z">
        <w:r w:rsidR="00AC3306">
          <w:rPr>
            <w:rFonts w:cs="Arial"/>
          </w:rPr>
          <w:t>TA</w:t>
        </w:r>
        <w:r w:rsidR="00AC3306" w:rsidRPr="00EE0A36">
          <w:rPr>
            <w:rFonts w:cs="Arial"/>
          </w:rPr>
          <w:t xml:space="preserve">G </w:t>
        </w:r>
      </w:ins>
      <w:r w:rsidRPr="00EE0A36">
        <w:rPr>
          <w:rFonts w:cs="Arial"/>
        </w:rPr>
        <w:t xml:space="preserve">Chair and </w:t>
      </w:r>
      <w:r w:rsidR="005223D5">
        <w:rPr>
          <w:rFonts w:cs="Arial"/>
        </w:rPr>
        <w:t xml:space="preserve">the </w:t>
      </w:r>
      <w:del w:id="3832" w:author="rkennedy1000@gmail.com" w:date="2014-07-21T14:25:00Z">
        <w:r w:rsidRPr="00EE0A36" w:rsidDel="00AC3306">
          <w:rPr>
            <w:rFonts w:cs="Arial"/>
          </w:rPr>
          <w:delText xml:space="preserve">WG </w:delText>
        </w:r>
      </w:del>
      <w:ins w:id="3833" w:author="rkennedy1000@gmail.com" w:date="2014-07-21T14:25:00Z">
        <w:r w:rsidR="00AC3306">
          <w:rPr>
            <w:rFonts w:cs="Arial"/>
          </w:rPr>
          <w:t>TA</w:t>
        </w:r>
        <w:r w:rsidR="00AC3306" w:rsidRPr="00EE0A36">
          <w:rPr>
            <w:rFonts w:cs="Arial"/>
          </w:rPr>
          <w:t xml:space="preserve">G </w:t>
        </w:r>
      </w:ins>
      <w:r w:rsidRPr="00EE0A36">
        <w:rPr>
          <w:rFonts w:cs="Arial"/>
        </w:rPr>
        <w:t xml:space="preserve">Vice-Chair responsible for membership, aware of any changes to their contact information for the purpose of maintaining the IEEE </w:t>
      </w:r>
      <w:del w:id="3834" w:author="rkennedy1000@gmail.com" w:date="2014-05-13T10:54:00Z">
        <w:r w:rsidRPr="00EE0A36" w:rsidDel="00FD73DD">
          <w:rPr>
            <w:rFonts w:cs="Arial"/>
          </w:rPr>
          <w:delText>802.11</w:delText>
        </w:r>
      </w:del>
      <w:ins w:id="3835" w:author="rkennedy1000@gmail.com" w:date="2014-05-13T10:54:00Z">
        <w:r w:rsidR="00FD73DD">
          <w:rPr>
            <w:rFonts w:cs="Arial"/>
          </w:rPr>
          <w:t>802.18</w:t>
        </w:r>
      </w:ins>
      <w:r w:rsidRPr="00EE0A36">
        <w:rPr>
          <w:rFonts w:cs="Arial"/>
        </w:rPr>
        <w:t xml:space="preserve"> voting membership database. </w:t>
      </w:r>
    </w:p>
    <w:p w14:paraId="2F4A8D6B" w14:textId="77777777" w:rsidR="007439D7" w:rsidRPr="00EE0A36" w:rsidRDefault="007439D7">
      <w:pPr>
        <w:rPr>
          <w:rFonts w:cs="Arial"/>
        </w:rPr>
      </w:pPr>
    </w:p>
    <w:p w14:paraId="5A200EF9" w14:textId="77777777" w:rsidR="006C2386" w:rsidRDefault="006C2386">
      <w:pPr>
        <w:pStyle w:val="Heading2"/>
      </w:pPr>
      <w:bookmarkStart w:id="3836" w:name="_Toc19527358"/>
      <w:bookmarkStart w:id="3837" w:name="_Toc387741818"/>
      <w:r>
        <w:t xml:space="preserve">Earning </w:t>
      </w:r>
      <w:r w:rsidR="00581CD6">
        <w:t>and Losing Voting Rights</w:t>
      </w:r>
      <w:bookmarkEnd w:id="3836"/>
      <w:bookmarkEnd w:id="3837"/>
    </w:p>
    <w:p w14:paraId="1AEB3CC7" w14:textId="1358379D" w:rsidR="00B64AF1" w:rsidRDefault="006C2386">
      <w:pPr>
        <w:rPr>
          <w:rFonts w:cs="Arial"/>
        </w:rPr>
      </w:pPr>
      <w:r>
        <w:rPr>
          <w:rFonts w:cs="Arial"/>
        </w:rPr>
        <w:t xml:space="preserve">A participant earns voting rights by </w:t>
      </w:r>
      <w:r w:rsidR="00B64AF1">
        <w:rPr>
          <w:rFonts w:cs="Arial"/>
        </w:rPr>
        <w:t xml:space="preserve">properly </w:t>
      </w:r>
      <w:r>
        <w:rPr>
          <w:rFonts w:cs="Arial"/>
        </w:rPr>
        <w:t xml:space="preserve">attending </w:t>
      </w:r>
      <w:del w:id="3838" w:author="rkennedy1000@gmail.com" w:date="2014-05-13T10:54:00Z">
        <w:r w:rsidR="00D9073B" w:rsidDel="00FD73DD">
          <w:rPr>
            <w:rFonts w:cs="Arial"/>
          </w:rPr>
          <w:delText>802.11</w:delText>
        </w:r>
      </w:del>
      <w:ins w:id="3839" w:author="rkennedy1000@gmail.com" w:date="2014-05-13T10:54:00Z">
        <w:r w:rsidR="00FD73DD">
          <w:rPr>
            <w:rFonts w:cs="Arial"/>
          </w:rPr>
          <w:t>802.18</w:t>
        </w:r>
      </w:ins>
      <w:r w:rsidR="00D9073B">
        <w:rPr>
          <w:rFonts w:cs="Arial"/>
        </w:rPr>
        <w:t xml:space="preserve"> </w:t>
      </w:r>
      <w:del w:id="3840" w:author="rkennedy1000@gmail.com" w:date="2014-07-21T14:28:00Z">
        <w:r w:rsidR="00D9073B" w:rsidDel="00E815C5">
          <w:rPr>
            <w:rFonts w:cs="Arial"/>
          </w:rPr>
          <w:delText xml:space="preserve">WG </w:delText>
        </w:r>
      </w:del>
      <w:ins w:id="3841" w:author="rkennedy1000@gmail.com" w:date="2014-07-21T14:28:00Z">
        <w:r w:rsidR="00E815C5">
          <w:rPr>
            <w:rFonts w:cs="Arial"/>
          </w:rPr>
          <w:t xml:space="preserve">TAG </w:t>
        </w:r>
      </w:ins>
      <w:r>
        <w:rPr>
          <w:rFonts w:cs="Arial"/>
        </w:rPr>
        <w:t xml:space="preserve">interim and plenary sessions. </w:t>
      </w:r>
    </w:p>
    <w:p w14:paraId="4D875B5C" w14:textId="77777777" w:rsidR="00B64AF1" w:rsidRDefault="00B64AF1">
      <w:pPr>
        <w:rPr>
          <w:rFonts w:cs="Arial"/>
        </w:rPr>
      </w:pPr>
    </w:p>
    <w:p w14:paraId="5CC8B3AF" w14:textId="0CBD3042" w:rsidR="00B64AF1" w:rsidRDefault="00B64AF1">
      <w:pPr>
        <w:rPr>
          <w:rFonts w:cs="Arial"/>
        </w:rPr>
      </w:pPr>
      <w:r>
        <w:rPr>
          <w:rFonts w:cs="Arial"/>
        </w:rPr>
        <w:t xml:space="preserve">A “properly attended session” is an </w:t>
      </w:r>
      <w:del w:id="3842" w:author="rkennedy1000@gmail.com" w:date="2014-05-13T10:54:00Z">
        <w:r w:rsidDel="00FD73DD">
          <w:rPr>
            <w:rFonts w:cs="Arial"/>
          </w:rPr>
          <w:delText>802.11</w:delText>
        </w:r>
      </w:del>
      <w:ins w:id="3843" w:author="rkennedy1000@gmail.com" w:date="2014-05-13T10:54:00Z">
        <w:r w:rsidR="00FD73DD">
          <w:rPr>
            <w:rFonts w:cs="Arial"/>
          </w:rPr>
          <w:t>802.18</w:t>
        </w:r>
      </w:ins>
      <w:r>
        <w:rPr>
          <w:rFonts w:cs="Arial"/>
        </w:rPr>
        <w:t xml:space="preserve"> </w:t>
      </w:r>
      <w:del w:id="3844" w:author="rkennedy1000@gmail.com" w:date="2014-07-21T14:28:00Z">
        <w:r w:rsidDel="00E815C5">
          <w:rPr>
            <w:rFonts w:cs="Arial"/>
          </w:rPr>
          <w:delText xml:space="preserve">WG </w:delText>
        </w:r>
      </w:del>
      <w:ins w:id="3845" w:author="rkennedy1000@gmail.com" w:date="2014-07-21T14:28:00Z">
        <w:r w:rsidR="00E815C5">
          <w:rPr>
            <w:rFonts w:cs="Arial"/>
          </w:rPr>
          <w:t xml:space="preserve">TAG </w:t>
        </w:r>
      </w:ins>
      <w:r>
        <w:rPr>
          <w:rFonts w:cs="Arial"/>
        </w:rPr>
        <w:t>interim or plenary session at which the participant has</w:t>
      </w:r>
    </w:p>
    <w:p w14:paraId="1AA2238F" w14:textId="77777777" w:rsidR="00B64AF1" w:rsidRDefault="00B64AF1">
      <w:pPr>
        <w:numPr>
          <w:ilvl w:val="0"/>
          <w:numId w:val="33"/>
        </w:numPr>
        <w:rPr>
          <w:rFonts w:cs="Arial"/>
        </w:rPr>
      </w:pPr>
      <w:r>
        <w:rPr>
          <w:rFonts w:cs="Arial"/>
        </w:rPr>
        <w:t>Recorded their contact details and affiliation.</w:t>
      </w:r>
    </w:p>
    <w:p w14:paraId="593AD667" w14:textId="24CEA429" w:rsidR="00B64AF1" w:rsidRDefault="00B64AF1">
      <w:pPr>
        <w:numPr>
          <w:ilvl w:val="0"/>
          <w:numId w:val="33"/>
        </w:numPr>
        <w:rPr>
          <w:rFonts w:cs="Arial"/>
        </w:rPr>
      </w:pPr>
      <w:r>
        <w:rPr>
          <w:rFonts w:cs="Arial"/>
        </w:rPr>
        <w:t xml:space="preserve">Recorded attendance for 75% of the “in session hours” (i.e. morning and afternoon) meeting slots (these are indicated as such on the session graphic in the </w:t>
      </w:r>
      <w:ins w:id="3846" w:author="rkennedy1000@gmail.com" w:date="2014-07-21T14:49:00Z">
        <w:r w:rsidR="007053A7">
          <w:rPr>
            <w:rFonts w:cs="Arial"/>
          </w:rPr>
          <w:t>TA</w:t>
        </w:r>
      </w:ins>
      <w:del w:id="3847" w:author="rkennedy1000@gmail.com" w:date="2014-07-21T14:49:00Z">
        <w:r w:rsidDel="007053A7">
          <w:rPr>
            <w:rFonts w:cs="Arial"/>
          </w:rPr>
          <w:delText>W</w:delText>
        </w:r>
      </w:del>
      <w:r>
        <w:rPr>
          <w:rFonts w:cs="Arial"/>
        </w:rPr>
        <w:t>G agenda). Evening meetings may be substituted for any of the “in session hours” meetings.</w:t>
      </w:r>
    </w:p>
    <w:p w14:paraId="414002C3" w14:textId="77777777" w:rsidR="00B64AF1" w:rsidRDefault="00B64AF1">
      <w:pPr>
        <w:numPr>
          <w:ilvl w:val="0"/>
          <w:numId w:val="33"/>
        </w:numPr>
        <w:rPr>
          <w:rFonts w:cs="Arial"/>
        </w:rPr>
      </w:pPr>
      <w:r>
        <w:rPr>
          <w:rFonts w:cs="Arial"/>
        </w:rPr>
        <w:t xml:space="preserve">Registered for the session and paid any </w:t>
      </w:r>
      <w:r w:rsidR="00097FA2">
        <w:rPr>
          <w:rFonts w:cs="Arial"/>
        </w:rPr>
        <w:t xml:space="preserve">required </w:t>
      </w:r>
      <w:r>
        <w:rPr>
          <w:rFonts w:cs="Arial"/>
        </w:rPr>
        <w:t>meeting fee.</w:t>
      </w:r>
    </w:p>
    <w:p w14:paraId="4FB6C868" w14:textId="77777777" w:rsidR="007439D7" w:rsidRDefault="007439D7">
      <w:pPr>
        <w:rPr>
          <w:rFonts w:cs="Arial"/>
        </w:rPr>
      </w:pPr>
    </w:p>
    <w:p w14:paraId="32332841" w14:textId="73D95E13" w:rsidR="000C3085" w:rsidRDefault="007439D7">
      <w:pPr>
        <w:rPr>
          <w:rFonts w:cs="Arial"/>
        </w:rPr>
      </w:pPr>
      <w:r>
        <w:rPr>
          <w:rFonts w:cs="Arial"/>
        </w:rPr>
        <w:t xml:space="preserve">As a courtesy, </w:t>
      </w:r>
      <w:r w:rsidR="00880B68">
        <w:rPr>
          <w:rFonts w:cs="Arial"/>
        </w:rPr>
        <w:t xml:space="preserve">after a session </w:t>
      </w:r>
      <w:r>
        <w:rPr>
          <w:rFonts w:cs="Arial"/>
        </w:rPr>
        <w:t xml:space="preserve">the </w:t>
      </w:r>
      <w:del w:id="3848" w:author="rkennedy1000@gmail.com" w:date="2014-07-21T14:28:00Z">
        <w:r w:rsidDel="00E815C5">
          <w:rPr>
            <w:rFonts w:cs="Arial"/>
          </w:rPr>
          <w:delText xml:space="preserve">WG </w:delText>
        </w:r>
      </w:del>
      <w:ins w:id="3849" w:author="rkennedy1000@gmail.com" w:date="2014-07-21T14:28:00Z">
        <w:r w:rsidR="00E815C5">
          <w:rPr>
            <w:rFonts w:cs="Arial"/>
          </w:rPr>
          <w:t xml:space="preserve">TAG </w:t>
        </w:r>
      </w:ins>
      <w:r>
        <w:rPr>
          <w:rFonts w:cs="Arial"/>
        </w:rPr>
        <w:t>vice chair responsible for maintaing membership will send an email to an individual whose membership</w:t>
      </w:r>
      <w:r w:rsidR="00C11543">
        <w:rPr>
          <w:rFonts w:cs="Arial"/>
        </w:rPr>
        <w:t xml:space="preserve"> status</w:t>
      </w:r>
      <w:r>
        <w:rPr>
          <w:rFonts w:cs="Arial"/>
        </w:rPr>
        <w:t xml:space="preserve"> has changed informing them of the change.  The email will include instructions on any new entitlements or obligations and any newly aquired membership number or credentials.</w:t>
      </w:r>
    </w:p>
    <w:p w14:paraId="6F9C23B8" w14:textId="77777777" w:rsidR="007439D7" w:rsidRDefault="007439D7">
      <w:pPr>
        <w:rPr>
          <w:rFonts w:cs="Arial"/>
        </w:rPr>
      </w:pPr>
    </w:p>
    <w:p w14:paraId="54134F71" w14:textId="77777777" w:rsidR="007439D7" w:rsidRDefault="007439D7">
      <w:pPr>
        <w:rPr>
          <w:rFonts w:cs="Arial"/>
        </w:rPr>
      </w:pPr>
      <w:r>
        <w:rPr>
          <w:rFonts w:cs="Arial"/>
        </w:rPr>
        <w:t xml:space="preserve">It is, however, the </w:t>
      </w:r>
      <w:r w:rsidR="00F75A5F">
        <w:rPr>
          <w:rFonts w:cs="Arial"/>
        </w:rPr>
        <w:t>participant’s</w:t>
      </w:r>
      <w:r>
        <w:rPr>
          <w:rFonts w:cs="Arial"/>
        </w:rPr>
        <w:t xml:space="preserve"> individual responsibility to ensure that they follow the obligations described below.</w:t>
      </w:r>
    </w:p>
    <w:p w14:paraId="03DB76CC" w14:textId="77777777" w:rsidR="006C2386" w:rsidRDefault="006C2386">
      <w:pPr>
        <w:pStyle w:val="Heading3"/>
        <w:rPr>
          <w:rFonts w:cs="Arial"/>
        </w:rPr>
      </w:pPr>
      <w:bookmarkStart w:id="3850" w:name="_Toc251534005"/>
      <w:bookmarkStart w:id="3851" w:name="_Toc251538456"/>
      <w:bookmarkStart w:id="3852" w:name="_Toc251538725"/>
      <w:bookmarkStart w:id="3853" w:name="_Toc251563994"/>
      <w:bookmarkStart w:id="3854" w:name="_Toc251592020"/>
      <w:bookmarkStart w:id="3855" w:name="_New_Participant"/>
      <w:bookmarkStart w:id="3856" w:name="_Ref18904582"/>
      <w:bookmarkStart w:id="3857" w:name="_Toc19527359"/>
      <w:bookmarkStart w:id="3858" w:name="_Toc387741819"/>
      <w:bookmarkEnd w:id="3850"/>
      <w:bookmarkEnd w:id="3851"/>
      <w:bookmarkEnd w:id="3852"/>
      <w:bookmarkEnd w:id="3853"/>
      <w:bookmarkEnd w:id="3854"/>
      <w:bookmarkEnd w:id="3855"/>
      <w:r>
        <w:rPr>
          <w:rFonts w:cs="Arial"/>
        </w:rPr>
        <w:t>N</w:t>
      </w:r>
      <w:r w:rsidR="00AF75C9">
        <w:rPr>
          <w:rFonts w:cs="Arial"/>
        </w:rPr>
        <w:t>on</w:t>
      </w:r>
      <w:r w:rsidR="00F75A5F">
        <w:rPr>
          <w:rFonts w:cs="Arial"/>
        </w:rPr>
        <w:t>-</w:t>
      </w:r>
      <w:r w:rsidR="00AF75C9">
        <w:rPr>
          <w:rFonts w:cs="Arial"/>
        </w:rPr>
        <w:t>Voter</w:t>
      </w:r>
      <w:bookmarkEnd w:id="3856"/>
      <w:bookmarkEnd w:id="3857"/>
      <w:bookmarkEnd w:id="3858"/>
    </w:p>
    <w:p w14:paraId="1569344C" w14:textId="77777777" w:rsidR="0055204C" w:rsidRDefault="0055204C">
      <w:pPr>
        <w:ind w:left="720"/>
        <w:rPr>
          <w:rFonts w:cs="Arial"/>
        </w:rPr>
      </w:pPr>
      <w:r>
        <w:rPr>
          <w:rFonts w:cs="Arial"/>
        </w:rPr>
        <w:t>A Non-Voter is a participant who</w:t>
      </w:r>
      <w:r w:rsidR="00860ECD">
        <w:rPr>
          <w:rFonts w:cs="Arial"/>
        </w:rPr>
        <w:t xml:space="preserve"> is described by one or more of the following</w:t>
      </w:r>
      <w:r>
        <w:rPr>
          <w:rFonts w:cs="Arial"/>
        </w:rPr>
        <w:t>:</w:t>
      </w:r>
    </w:p>
    <w:p w14:paraId="00080654" w14:textId="77777777" w:rsidR="00F525D4" w:rsidRDefault="00F525D4">
      <w:pPr>
        <w:numPr>
          <w:ilvl w:val="0"/>
          <w:numId w:val="35"/>
        </w:numPr>
        <w:tabs>
          <w:tab w:val="clear" w:pos="720"/>
          <w:tab w:val="num" w:pos="1440"/>
        </w:tabs>
        <w:ind w:left="1440"/>
        <w:rPr>
          <w:rFonts w:cs="Arial"/>
        </w:rPr>
        <w:pPrChange w:id="3859" w:author="Dorothy Stanley" w:date="2014-04-22T14:35:00Z">
          <w:pPr>
            <w:numPr>
              <w:numId w:val="35"/>
            </w:numPr>
            <w:tabs>
              <w:tab w:val="num" w:pos="720"/>
              <w:tab w:val="num" w:pos="1440"/>
            </w:tabs>
            <w:ind w:left="1440" w:hanging="360"/>
          </w:pPr>
        </w:pPrChange>
      </w:pPr>
      <w:r>
        <w:rPr>
          <w:rFonts w:cs="Arial"/>
        </w:rPr>
        <w:t>Is attending a session for the first time.</w:t>
      </w:r>
    </w:p>
    <w:p w14:paraId="4EE77944" w14:textId="77777777" w:rsidR="0055204C" w:rsidRDefault="0055204C">
      <w:pPr>
        <w:numPr>
          <w:ilvl w:val="0"/>
          <w:numId w:val="35"/>
        </w:numPr>
        <w:tabs>
          <w:tab w:val="clear" w:pos="720"/>
          <w:tab w:val="num" w:pos="1440"/>
        </w:tabs>
        <w:ind w:left="1440"/>
        <w:rPr>
          <w:rFonts w:cs="Arial"/>
        </w:rPr>
        <w:pPrChange w:id="3860" w:author="Dorothy Stanley" w:date="2014-04-22T14:35:00Z">
          <w:pPr>
            <w:numPr>
              <w:numId w:val="35"/>
            </w:numPr>
            <w:tabs>
              <w:tab w:val="num" w:pos="720"/>
              <w:tab w:val="num" w:pos="1440"/>
            </w:tabs>
            <w:ind w:left="1440" w:hanging="360"/>
          </w:pPr>
        </w:pPrChange>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14:paraId="2123FAC0" w14:textId="76D41C95" w:rsidR="0055204C" w:rsidDel="00E815C5" w:rsidRDefault="00F525D4">
      <w:pPr>
        <w:numPr>
          <w:ilvl w:val="0"/>
          <w:numId w:val="35"/>
        </w:numPr>
        <w:tabs>
          <w:tab w:val="clear" w:pos="720"/>
          <w:tab w:val="num" w:pos="1440"/>
        </w:tabs>
        <w:ind w:left="1440"/>
        <w:rPr>
          <w:del w:id="3861" w:author="rkennedy1000@gmail.com" w:date="2014-07-21T14:29:00Z"/>
          <w:rFonts w:cs="Arial"/>
        </w:rPr>
        <w:pPrChange w:id="3862" w:author="Dorothy Stanley" w:date="2014-04-22T14:35:00Z">
          <w:pPr>
            <w:numPr>
              <w:numId w:val="35"/>
            </w:numPr>
            <w:tabs>
              <w:tab w:val="num" w:pos="720"/>
              <w:tab w:val="num" w:pos="1440"/>
            </w:tabs>
            <w:ind w:left="1440" w:hanging="360"/>
          </w:pPr>
        </w:pPrChange>
      </w:pPr>
      <w:r w:rsidRPr="00E815C5">
        <w:rPr>
          <w:rFonts w:cs="Arial"/>
        </w:rPr>
        <w:lastRenderedPageBreak/>
        <w:t xml:space="preserve">Gained some other status, </w:t>
      </w:r>
      <w:r w:rsidR="0055204C" w:rsidRPr="00E815C5">
        <w:rPr>
          <w:rFonts w:cs="Arial"/>
        </w:rPr>
        <w:t xml:space="preserve">but lost it due to failing to properly attend </w:t>
      </w:r>
      <w:r w:rsidR="00CF2D2D" w:rsidRPr="00E815C5">
        <w:rPr>
          <w:rFonts w:cs="Arial"/>
        </w:rPr>
        <w:t>1</w:t>
      </w:r>
      <w:r w:rsidR="0055204C" w:rsidRPr="00E815C5">
        <w:rPr>
          <w:rFonts w:cs="Arial"/>
        </w:rPr>
        <w:t xml:space="preserve"> of 4 consecutive plenaries (one of which may be substituted by an interim)</w:t>
      </w:r>
      <w:ins w:id="3863" w:author="rkennedy1000@gmail.com" w:date="2014-07-21T14:29:00Z">
        <w:r w:rsidR="00E815C5" w:rsidRPr="00E815C5">
          <w:rPr>
            <w:rFonts w:cs="Arial"/>
          </w:rPr>
          <w:t xml:space="preserve"> </w:t>
        </w:r>
      </w:ins>
    </w:p>
    <w:p w14:paraId="7C575F14" w14:textId="41C213BF" w:rsidR="0055204C" w:rsidRPr="00E815C5" w:rsidRDefault="00F525D4">
      <w:pPr>
        <w:numPr>
          <w:ilvl w:val="0"/>
          <w:numId w:val="35"/>
        </w:numPr>
        <w:tabs>
          <w:tab w:val="clear" w:pos="720"/>
          <w:tab w:val="num" w:pos="1440"/>
        </w:tabs>
        <w:ind w:left="1440"/>
        <w:rPr>
          <w:rFonts w:cs="Arial"/>
        </w:rPr>
        <w:pPrChange w:id="3864" w:author="Dorothy Stanley" w:date="2014-04-22T14:35:00Z">
          <w:pPr>
            <w:numPr>
              <w:numId w:val="35"/>
            </w:numPr>
            <w:tabs>
              <w:tab w:val="num" w:pos="720"/>
              <w:tab w:val="num" w:pos="1440"/>
            </w:tabs>
            <w:ind w:left="1440" w:hanging="360"/>
          </w:pPr>
        </w:pPrChange>
      </w:pPr>
      <w:del w:id="3865" w:author="rkennedy1000@gmail.com" w:date="2014-07-21T14:29:00Z">
        <w:r w:rsidRPr="00E815C5" w:rsidDel="00E815C5">
          <w:rPr>
            <w:rFonts w:cs="Arial"/>
          </w:rPr>
          <w:delText xml:space="preserve">Gained voting status, </w:delText>
        </w:r>
        <w:r w:rsidR="0055204C" w:rsidRPr="00E815C5" w:rsidDel="00E815C5">
          <w:rPr>
            <w:rFonts w:cs="Arial"/>
          </w:rPr>
          <w:delText xml:space="preserve">and failed to return the required mandatory </w:delText>
        </w:r>
      </w:del>
      <w:del w:id="3866" w:author="rkennedy1000@gmail.com" w:date="2014-07-21T14:28:00Z">
        <w:r w:rsidR="0055204C" w:rsidRPr="00E815C5" w:rsidDel="00E815C5">
          <w:rPr>
            <w:rFonts w:cs="Arial"/>
          </w:rPr>
          <w:delText xml:space="preserve">WG </w:delText>
        </w:r>
      </w:del>
      <w:del w:id="3867" w:author="rkennedy1000@gmail.com" w:date="2014-07-21T14:29:00Z">
        <w:r w:rsidR="0055204C" w:rsidRPr="00E815C5" w:rsidDel="00E815C5">
          <w:rPr>
            <w:rFonts w:cs="Arial"/>
          </w:rPr>
          <w:delText>letter ballots</w:delText>
        </w:r>
      </w:del>
    </w:p>
    <w:p w14:paraId="3EE77F79" w14:textId="77777777" w:rsidR="0055204C" w:rsidRDefault="0055204C">
      <w:pPr>
        <w:ind w:left="720"/>
        <w:rPr>
          <w:rFonts w:cs="Arial"/>
        </w:rPr>
      </w:pPr>
    </w:p>
    <w:p w14:paraId="52120C83" w14:textId="77777777" w:rsidR="0055204C" w:rsidRDefault="0055204C">
      <w:pPr>
        <w:ind w:left="720"/>
        <w:rPr>
          <w:rFonts w:cs="Arial"/>
        </w:rPr>
      </w:pPr>
      <w:r>
        <w:rPr>
          <w:rFonts w:cs="Arial"/>
        </w:rPr>
        <w:t>A Non-Voter that properly attends a session becomes an Aspirant member at the end of that session.</w:t>
      </w:r>
    </w:p>
    <w:p w14:paraId="1976E957" w14:textId="77777777" w:rsidR="0055204C" w:rsidRDefault="0055204C">
      <w:pPr>
        <w:ind w:left="720"/>
        <w:rPr>
          <w:rFonts w:cs="Arial"/>
        </w:rPr>
      </w:pPr>
    </w:p>
    <w:p w14:paraId="01E269BA" w14:textId="77777777" w:rsidR="0055204C" w:rsidRDefault="0055204C">
      <w:pPr>
        <w:ind w:left="720"/>
        <w:rPr>
          <w:rFonts w:cs="Arial"/>
        </w:rPr>
      </w:pPr>
      <w:r>
        <w:rPr>
          <w:rFonts w:cs="Arial"/>
        </w:rPr>
        <w:t xml:space="preserve">A Non-Voter can only gain voting status by following the transition:  Aspirant-&gt;Potential Voter-&gt;Voter.  </w:t>
      </w:r>
      <w:commentRangeStart w:id="3868"/>
      <w:r>
        <w:rPr>
          <w:rFonts w:cs="Arial"/>
        </w:rPr>
        <w:t>Any previous attendances do not count towards this.</w:t>
      </w:r>
      <w:commentRangeEnd w:id="3868"/>
      <w:r w:rsidR="005C4DC6">
        <w:rPr>
          <w:rStyle w:val="CommentReference"/>
        </w:rPr>
        <w:commentReference w:id="3868"/>
      </w:r>
    </w:p>
    <w:p w14:paraId="65FEC41C" w14:textId="77777777" w:rsidR="0055204C" w:rsidRPr="00280D8B" w:rsidRDefault="0055204C"/>
    <w:p w14:paraId="79B64135" w14:textId="77777777" w:rsidR="006C2386" w:rsidRPr="000C3085" w:rsidRDefault="006C2386">
      <w:pPr>
        <w:pStyle w:val="Heading3"/>
        <w:rPr>
          <w:rFonts w:cs="Arial"/>
        </w:rPr>
      </w:pPr>
      <w:bookmarkStart w:id="3869" w:name="_Toc251534007"/>
      <w:bookmarkStart w:id="3870" w:name="_Toc251538458"/>
      <w:bookmarkStart w:id="3871" w:name="_Toc251538727"/>
      <w:bookmarkStart w:id="3872" w:name="_Toc251563996"/>
      <w:bookmarkStart w:id="3873" w:name="_Toc251592022"/>
      <w:bookmarkStart w:id="3874" w:name="_Toc19527360"/>
      <w:bookmarkStart w:id="3875" w:name="_Toc387741820"/>
      <w:bookmarkEnd w:id="3869"/>
      <w:bookmarkEnd w:id="3870"/>
      <w:bookmarkEnd w:id="3871"/>
      <w:bookmarkEnd w:id="3872"/>
      <w:bookmarkEnd w:id="3873"/>
      <w:r w:rsidRPr="000C3085">
        <w:rPr>
          <w:rFonts w:cs="Arial"/>
        </w:rPr>
        <w:t>Aspirant</w:t>
      </w:r>
      <w:bookmarkEnd w:id="3874"/>
      <w:bookmarkEnd w:id="3875"/>
    </w:p>
    <w:p w14:paraId="5FF099B2" w14:textId="77777777" w:rsidR="000C3085" w:rsidRDefault="006C2386">
      <w:pPr>
        <w:ind w:left="720"/>
        <w:rPr>
          <w:rFonts w:cs="Arial"/>
        </w:rPr>
      </w:pPr>
      <w:r w:rsidRPr="000C3085">
        <w:rPr>
          <w:rFonts w:cs="Arial"/>
        </w:rPr>
        <w:t>An Aspirant become</w:t>
      </w:r>
      <w:r w:rsidR="00581CD6">
        <w:rPr>
          <w:rFonts w:cs="Arial"/>
        </w:rPr>
        <w:t>s</w:t>
      </w:r>
      <w:r w:rsidRPr="000C3085">
        <w:rPr>
          <w:rFonts w:cs="Arial"/>
        </w:rPr>
        <w:t xml:space="preserve"> a</w:t>
      </w:r>
      <w:r w:rsidR="00EE0A36" w:rsidRPr="000C3085">
        <w:rPr>
          <w:rFonts w:cs="Arial"/>
        </w:rPr>
        <w:t xml:space="preserve"> Potential Voter</w:t>
      </w:r>
      <w:r w:rsidRPr="000C3085">
        <w:rPr>
          <w:rFonts w:cs="Arial"/>
        </w:rPr>
        <w:t xml:space="preserve"> at the close of the second </w:t>
      </w:r>
      <w:r w:rsidR="000C3085">
        <w:rPr>
          <w:rFonts w:cs="Arial"/>
        </w:rPr>
        <w:t xml:space="preserve">properly </w:t>
      </w:r>
      <w:r w:rsidRPr="000C3085">
        <w:rPr>
          <w:rFonts w:cs="Arial"/>
        </w:rPr>
        <w:t>attended session</w:t>
      </w:r>
      <w:r w:rsidR="00BD55EA" w:rsidRPr="000C3085">
        <w:rPr>
          <w:rFonts w:cs="Arial"/>
        </w:rPr>
        <w:t>.</w:t>
      </w:r>
      <w:r w:rsidRPr="000C3085">
        <w:rPr>
          <w:rFonts w:cs="Arial"/>
        </w:rPr>
        <w:t xml:space="preserve"> </w:t>
      </w:r>
    </w:p>
    <w:p w14:paraId="2C451CDA" w14:textId="77777777" w:rsidR="000C3085" w:rsidRDefault="000C3085">
      <w:pPr>
        <w:ind w:left="720"/>
        <w:rPr>
          <w:rFonts w:cs="Arial"/>
        </w:rPr>
      </w:pPr>
    </w:p>
    <w:p w14:paraId="7270B334" w14:textId="77777777" w:rsidR="006C2386" w:rsidRPr="000C3085" w:rsidRDefault="0020427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Pr="000C3085">
        <w:rPr>
          <w:rFonts w:cs="Arial"/>
        </w:rPr>
        <w:t xml:space="preserve"> of 4 consecutive plenary sessions</w:t>
      </w:r>
      <w:r w:rsidR="000C3085">
        <w:rPr>
          <w:rFonts w:cs="Arial"/>
        </w:rPr>
        <w:t xml:space="preserve"> (a single interim session may be substituted for a plenary)</w:t>
      </w:r>
      <w:r w:rsidRPr="000C3085">
        <w:rPr>
          <w:rFonts w:cs="Arial"/>
        </w:rPr>
        <w:t xml:space="preserve"> </w:t>
      </w:r>
      <w:r w:rsidR="000C3085">
        <w:rPr>
          <w:rFonts w:cs="Arial"/>
        </w:rPr>
        <w:t xml:space="preserve">results in the </w:t>
      </w:r>
      <w:r w:rsidR="00581CD6">
        <w:rPr>
          <w:rFonts w:cs="Arial"/>
        </w:rPr>
        <w:t>A</w:t>
      </w:r>
      <w:r w:rsidRPr="000C3085">
        <w:rPr>
          <w:rFonts w:cs="Arial"/>
        </w:rPr>
        <w:t xml:space="preserve">spirant </w:t>
      </w:r>
      <w:r w:rsidR="000C3085">
        <w:rPr>
          <w:rFonts w:cs="Arial"/>
        </w:rPr>
        <w:t>becoming a non-voter.</w:t>
      </w:r>
    </w:p>
    <w:p w14:paraId="6897D430" w14:textId="77777777" w:rsidR="006C2386" w:rsidRPr="000C3085" w:rsidRDefault="006C2386">
      <w:pPr>
        <w:pStyle w:val="Heading3"/>
      </w:pPr>
      <w:bookmarkStart w:id="3876" w:name="_Toc251534010"/>
      <w:bookmarkStart w:id="3877" w:name="_Toc251538461"/>
      <w:bookmarkStart w:id="3878" w:name="_Toc251538730"/>
      <w:bookmarkStart w:id="3879" w:name="_Toc251563999"/>
      <w:bookmarkStart w:id="3880" w:name="_Toc251592025"/>
      <w:bookmarkStart w:id="3881" w:name="_Toc251534011"/>
      <w:bookmarkStart w:id="3882" w:name="_Toc251538462"/>
      <w:bookmarkStart w:id="3883" w:name="_Toc251538731"/>
      <w:bookmarkStart w:id="3884" w:name="_Toc251564000"/>
      <w:bookmarkStart w:id="3885" w:name="_Toc251592026"/>
      <w:bookmarkStart w:id="3886" w:name="_Toc135780539"/>
      <w:bookmarkStart w:id="3887" w:name="_Toc135780540"/>
      <w:bookmarkStart w:id="3888" w:name="_Toc387741821"/>
      <w:bookmarkEnd w:id="3876"/>
      <w:bookmarkEnd w:id="3877"/>
      <w:bookmarkEnd w:id="3878"/>
      <w:bookmarkEnd w:id="3879"/>
      <w:bookmarkEnd w:id="3880"/>
      <w:bookmarkEnd w:id="3881"/>
      <w:bookmarkEnd w:id="3882"/>
      <w:bookmarkEnd w:id="3883"/>
      <w:bookmarkEnd w:id="3884"/>
      <w:bookmarkEnd w:id="3885"/>
      <w:bookmarkEnd w:id="3886"/>
      <w:bookmarkEnd w:id="3887"/>
      <w:r w:rsidRPr="000C3085">
        <w:t>Potential Voter</w:t>
      </w:r>
      <w:bookmarkEnd w:id="3888"/>
    </w:p>
    <w:p w14:paraId="23B430D9" w14:textId="77777777" w:rsidR="00922E57" w:rsidRDefault="006C2386">
      <w:pPr>
        <w:ind w:left="720"/>
        <w:rPr>
          <w:rFonts w:cs="Arial"/>
        </w:rPr>
      </w:pPr>
      <w:r w:rsidRPr="000C3085">
        <w:rPr>
          <w:rFonts w:cs="Arial"/>
        </w:rPr>
        <w:t xml:space="preserve">A Potential Voter </w:t>
      </w:r>
      <w:r w:rsidR="00AF75C9">
        <w:rPr>
          <w:rFonts w:cs="Arial"/>
        </w:rPr>
        <w:t xml:space="preserve">becomes a Voter at the start of the next </w:t>
      </w:r>
      <w:r w:rsidR="00CF2FB9">
        <w:rPr>
          <w:rFonts w:cs="Arial"/>
        </w:rPr>
        <w:t xml:space="preserve">attended </w:t>
      </w:r>
      <w:r w:rsidR="00AF75C9">
        <w:rPr>
          <w:rFonts w:cs="Arial"/>
        </w:rPr>
        <w:t>p</w:t>
      </w:r>
      <w:r w:rsidR="00581CD6">
        <w:rPr>
          <w:rFonts w:cs="Arial"/>
        </w:rPr>
        <w:t>lenary session</w:t>
      </w:r>
      <w:r w:rsidR="00922E57">
        <w:rPr>
          <w:rFonts w:cs="Arial"/>
        </w:rPr>
        <w:t xml:space="preserve"> provided that they have:</w:t>
      </w:r>
    </w:p>
    <w:p w14:paraId="52C2AE87" w14:textId="77777777" w:rsidR="00922E57" w:rsidRDefault="00922E57">
      <w:pPr>
        <w:numPr>
          <w:ilvl w:val="0"/>
          <w:numId w:val="33"/>
        </w:numPr>
        <w:tabs>
          <w:tab w:val="clear" w:pos="720"/>
          <w:tab w:val="num" w:pos="1440"/>
        </w:tabs>
        <w:ind w:left="1440"/>
        <w:rPr>
          <w:rFonts w:cs="Arial"/>
        </w:rPr>
        <w:pPrChange w:id="3889" w:author="Dorothy Stanley" w:date="2014-04-22T14:35:00Z">
          <w:pPr>
            <w:numPr>
              <w:numId w:val="33"/>
            </w:numPr>
            <w:tabs>
              <w:tab w:val="num" w:pos="720"/>
              <w:tab w:val="num" w:pos="1440"/>
            </w:tabs>
            <w:ind w:left="1440" w:hanging="360"/>
          </w:pPr>
        </w:pPrChange>
      </w:pPr>
      <w:r>
        <w:rPr>
          <w:rFonts w:cs="Arial"/>
        </w:rPr>
        <w:t>Recorded their contact details and affiliation.</w:t>
      </w:r>
    </w:p>
    <w:p w14:paraId="11AE45A4" w14:textId="01EE05D2" w:rsidR="00922E57" w:rsidRDefault="00922E57">
      <w:pPr>
        <w:numPr>
          <w:ilvl w:val="0"/>
          <w:numId w:val="33"/>
        </w:numPr>
        <w:tabs>
          <w:tab w:val="clear" w:pos="720"/>
          <w:tab w:val="num" w:pos="1440"/>
        </w:tabs>
        <w:ind w:left="1440"/>
        <w:rPr>
          <w:rFonts w:cs="Arial"/>
        </w:rPr>
        <w:pPrChange w:id="3890" w:author="Dorothy Stanley" w:date="2014-04-22T14:35:00Z">
          <w:pPr>
            <w:numPr>
              <w:numId w:val="33"/>
            </w:numPr>
            <w:tabs>
              <w:tab w:val="num" w:pos="720"/>
              <w:tab w:val="num" w:pos="1440"/>
            </w:tabs>
            <w:ind w:left="1440" w:hanging="360"/>
          </w:pPr>
        </w:pPrChange>
      </w:pPr>
      <w:r>
        <w:rPr>
          <w:rFonts w:cs="Arial"/>
        </w:rPr>
        <w:t xml:space="preserve">Recorded attendance for at least one </w:t>
      </w:r>
      <w:del w:id="3891" w:author="rkennedy1000@gmail.com" w:date="2014-05-13T10:54:00Z">
        <w:r w:rsidDel="00FD73DD">
          <w:rPr>
            <w:rFonts w:cs="Arial"/>
          </w:rPr>
          <w:delText>802.11</w:delText>
        </w:r>
      </w:del>
      <w:ins w:id="3892" w:author="rkennedy1000@gmail.com" w:date="2014-05-13T10:54:00Z">
        <w:r w:rsidR="00FD73DD">
          <w:rPr>
            <w:rFonts w:cs="Arial"/>
          </w:rPr>
          <w:t>802.18</w:t>
        </w:r>
      </w:ins>
      <w:r>
        <w:rPr>
          <w:rFonts w:cs="Arial"/>
        </w:rPr>
        <w:t xml:space="preserve"> meeting slot.</w:t>
      </w:r>
    </w:p>
    <w:p w14:paraId="65B25AD3" w14:textId="77777777" w:rsidR="00922E57" w:rsidRDefault="00922E57">
      <w:pPr>
        <w:numPr>
          <w:ilvl w:val="0"/>
          <w:numId w:val="33"/>
        </w:numPr>
        <w:tabs>
          <w:tab w:val="clear" w:pos="720"/>
          <w:tab w:val="num" w:pos="1440"/>
        </w:tabs>
        <w:ind w:left="1440"/>
        <w:rPr>
          <w:rFonts w:cs="Arial"/>
        </w:rPr>
        <w:pPrChange w:id="3893" w:author="Dorothy Stanley" w:date="2014-04-22T14:35:00Z">
          <w:pPr>
            <w:numPr>
              <w:numId w:val="33"/>
            </w:numPr>
            <w:tabs>
              <w:tab w:val="num" w:pos="720"/>
              <w:tab w:val="num" w:pos="1440"/>
            </w:tabs>
            <w:ind w:left="1440" w:hanging="360"/>
          </w:pPr>
        </w:pPrChange>
      </w:pPr>
      <w:r>
        <w:rPr>
          <w:rFonts w:cs="Arial"/>
        </w:rPr>
        <w:t>Registered for the session and paid any required meeting fee.</w:t>
      </w:r>
    </w:p>
    <w:p w14:paraId="06533DFA" w14:textId="77777777" w:rsidR="00581CD6" w:rsidRDefault="00922E57">
      <w:pPr>
        <w:ind w:left="720"/>
        <w:rPr>
          <w:rFonts w:cs="Arial"/>
        </w:rPr>
      </w:pPr>
      <w:r>
        <w:rPr>
          <w:rFonts w:cs="Arial"/>
        </w:rPr>
        <w:t xml:space="preserve"> </w:t>
      </w:r>
    </w:p>
    <w:p w14:paraId="427D53D2" w14:textId="77777777" w:rsidR="0040103A" w:rsidRDefault="0040103A">
      <w:pPr>
        <w:ind w:left="720"/>
        <w:rPr>
          <w:rFonts w:cs="Arial"/>
        </w:rPr>
      </w:pPr>
    </w:p>
    <w:p w14:paraId="5D057B60" w14:textId="23620010" w:rsidR="00581CD6" w:rsidRDefault="00372242">
      <w:pPr>
        <w:ind w:left="720"/>
        <w:rPr>
          <w:rFonts w:cs="Arial"/>
        </w:rPr>
      </w:pPr>
      <w:r>
        <w:t xml:space="preserve">A </w:t>
      </w:r>
      <w:r w:rsidR="00AF75C9">
        <w:rPr>
          <w:rFonts w:cs="Arial"/>
        </w:rPr>
        <w:t xml:space="preserve"> </w:t>
      </w:r>
      <w:r w:rsidR="003206BC">
        <w:rPr>
          <w:rFonts w:cs="Arial"/>
        </w:rPr>
        <w:t>Potential Voter</w:t>
      </w:r>
      <w:r w:rsidR="00AF75C9">
        <w:rPr>
          <w:rFonts w:cs="Arial"/>
        </w:rPr>
        <w:t xml:space="preserve">’s badge will contain an </w:t>
      </w:r>
      <w:del w:id="3894" w:author="rkennedy1000@gmail.com" w:date="2014-05-13T10:54:00Z">
        <w:r w:rsidR="00AF75C9" w:rsidDel="00FD73DD">
          <w:rPr>
            <w:rFonts w:cs="Arial"/>
          </w:rPr>
          <w:delText>802.11</w:delText>
        </w:r>
      </w:del>
      <w:ins w:id="3895" w:author="rkennedy1000@gmail.com" w:date="2014-05-13T10:54:00Z">
        <w:r w:rsidR="00FD73DD">
          <w:rPr>
            <w:rFonts w:cs="Arial"/>
          </w:rPr>
          <w:t>802.18</w:t>
        </w:r>
      </w:ins>
      <w:r w:rsidR="00AF75C9">
        <w:rPr>
          <w:rFonts w:cs="Arial"/>
        </w:rPr>
        <w:t xml:space="preserve"> voting token</w:t>
      </w:r>
      <w:r w:rsidR="00922E57">
        <w:rPr>
          <w:rFonts w:cs="Arial"/>
        </w:rPr>
        <w:t xml:space="preserve"> at the start of </w:t>
      </w:r>
      <w:r w:rsidR="00860ECD">
        <w:rPr>
          <w:rFonts w:cs="Arial"/>
        </w:rPr>
        <w:t>a</w:t>
      </w:r>
      <w:r w:rsidR="00922E57">
        <w:rPr>
          <w:rFonts w:cs="Arial"/>
        </w:rPr>
        <w:t xml:space="preserve"> plenary session</w:t>
      </w:r>
      <w:r w:rsidR="008A5C0C">
        <w:rPr>
          <w:rFonts w:cs="Arial"/>
        </w:rPr>
        <w:t>.</w:t>
      </w:r>
    </w:p>
    <w:p w14:paraId="365AF4C8" w14:textId="01A93731" w:rsidR="00922E57" w:rsidRDefault="00922E57">
      <w:pPr>
        <w:ind w:left="720"/>
        <w:rPr>
          <w:rFonts w:cs="Arial"/>
        </w:rPr>
      </w:pPr>
      <w:r>
        <w:rPr>
          <w:rFonts w:cs="Arial"/>
        </w:rPr>
        <w:t xml:space="preserve">(Note, a potential voter’s badge will not contain an </w:t>
      </w:r>
      <w:del w:id="3896" w:author="rkennedy1000@gmail.com" w:date="2014-05-13T10:54:00Z">
        <w:r w:rsidDel="00FD73DD">
          <w:rPr>
            <w:rFonts w:cs="Arial"/>
          </w:rPr>
          <w:delText>802.11</w:delText>
        </w:r>
      </w:del>
      <w:ins w:id="3897" w:author="rkennedy1000@gmail.com" w:date="2014-05-13T10:54:00Z">
        <w:r w:rsidR="00FD73DD">
          <w:rPr>
            <w:rFonts w:cs="Arial"/>
          </w:rPr>
          <w:t>802.18</w:t>
        </w:r>
      </w:ins>
      <w:r>
        <w:rPr>
          <w:rFonts w:cs="Arial"/>
        </w:rPr>
        <w:t xml:space="preserve"> voting token at the start of an interim session, because voting status is only gained at the start of plenary sessions.)</w:t>
      </w:r>
    </w:p>
    <w:p w14:paraId="5A6D6D81" w14:textId="77777777" w:rsidR="00581CD6" w:rsidRDefault="00581CD6">
      <w:pPr>
        <w:ind w:left="720"/>
        <w:rPr>
          <w:rFonts w:cs="Arial"/>
        </w:rPr>
      </w:pPr>
    </w:p>
    <w:p w14:paraId="330EC754" w14:textId="77777777" w:rsidR="006C2386" w:rsidRDefault="00581CD6">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Pr="000C3085">
        <w:rPr>
          <w:rFonts w:cs="Arial"/>
        </w:rPr>
        <w:t xml:space="preserve"> of 4 consecutive plenary sessions</w:t>
      </w:r>
      <w:r>
        <w:rPr>
          <w:rFonts w:cs="Arial"/>
        </w:rPr>
        <w:t xml:space="preserve"> (a single interim session may be substituted for a plenary)</w:t>
      </w:r>
      <w:r w:rsidRPr="000C3085">
        <w:rPr>
          <w:rFonts w:cs="Arial"/>
        </w:rPr>
        <w:t xml:space="preserve"> </w:t>
      </w:r>
      <w:r>
        <w:rPr>
          <w:rFonts w:cs="Arial"/>
        </w:rPr>
        <w:t>results in the Potential Voter</w:t>
      </w:r>
      <w:r w:rsidRPr="000C3085">
        <w:rPr>
          <w:rFonts w:cs="Arial"/>
        </w:rPr>
        <w:t xml:space="preserve"> </w:t>
      </w:r>
      <w:r>
        <w:rPr>
          <w:rFonts w:cs="Arial"/>
        </w:rPr>
        <w:t>becoming an Aspirant.</w:t>
      </w:r>
    </w:p>
    <w:p w14:paraId="5901B6B5" w14:textId="77777777" w:rsidR="00FB37EF" w:rsidRDefault="00FB37EF">
      <w:pPr>
        <w:ind w:left="720"/>
        <w:rPr>
          <w:rFonts w:cs="Arial"/>
        </w:rPr>
      </w:pPr>
    </w:p>
    <w:p w14:paraId="31CB2BC0" w14:textId="505E6A58" w:rsidR="00FB37EF" w:rsidRPr="00581CD6" w:rsidRDefault="00FB37EF">
      <w:pPr>
        <w:ind w:left="720"/>
        <w:rPr>
          <w:rFonts w:cs="Arial"/>
        </w:rPr>
      </w:pPr>
      <w:del w:id="3898" w:author="rkennedy1000@gmail.com" w:date="2014-07-21T14:30:00Z">
        <w:r w:rsidDel="00E815C5">
          <w:rPr>
            <w:rFonts w:cs="Arial"/>
          </w:rPr>
          <w:delText>NOTE – one common cause for complaint (“where’s my voting token, I had one at the last meeting”) is a potential voter who attends a plenary session (i.e., having a voting token on their badge), but who records attendance only for non-</w:delText>
        </w:r>
      </w:del>
      <w:del w:id="3899" w:author="rkennedy1000@gmail.com" w:date="2014-05-13T10:54:00Z">
        <w:r w:rsidDel="00FD73DD">
          <w:rPr>
            <w:rFonts w:cs="Arial"/>
          </w:rPr>
          <w:delText>802.11</w:delText>
        </w:r>
      </w:del>
      <w:del w:id="3900" w:author="rkennedy1000@gmail.com" w:date="2014-07-21T14:30:00Z">
        <w:r w:rsidDel="00E815C5">
          <w:rPr>
            <w:rFonts w:cs="Arial"/>
          </w:rPr>
          <w:delText xml:space="preserve"> meetings.  Such a person fails to meet the </w:delText>
        </w:r>
      </w:del>
      <w:del w:id="3901" w:author="rkennedy1000@gmail.com" w:date="2014-05-13T10:54:00Z">
        <w:r w:rsidDel="00FD73DD">
          <w:rPr>
            <w:rFonts w:cs="Arial"/>
          </w:rPr>
          <w:delText>802.11</w:delText>
        </w:r>
      </w:del>
      <w:del w:id="3902" w:author="rkennedy1000@gmail.com" w:date="2014-07-21T14:30:00Z">
        <w:r w:rsidDel="00E815C5">
          <w:rPr>
            <w:rFonts w:cs="Arial"/>
          </w:rPr>
          <w:delText xml:space="preserve"> requirements to become a voter, and will not have a voting token on their badge at the subsequent interim session.</w:delText>
        </w:r>
      </w:del>
    </w:p>
    <w:p w14:paraId="5A5A311A" w14:textId="77777777" w:rsidR="006C2386" w:rsidRPr="000C3085" w:rsidRDefault="006C2386">
      <w:pPr>
        <w:pStyle w:val="Heading3"/>
        <w:rPr>
          <w:rFonts w:cs="Arial"/>
        </w:rPr>
      </w:pPr>
      <w:bookmarkStart w:id="3903" w:name="_Toc19527362"/>
      <w:bookmarkStart w:id="3904" w:name="_Toc387741822"/>
      <w:r w:rsidRPr="000C3085">
        <w:rPr>
          <w:rFonts w:cs="Arial"/>
        </w:rPr>
        <w:t>Voter</w:t>
      </w:r>
      <w:bookmarkEnd w:id="3903"/>
      <w:bookmarkEnd w:id="3904"/>
    </w:p>
    <w:p w14:paraId="511A8FCE" w14:textId="2C9C92D9" w:rsidR="00B64AF1" w:rsidRDefault="00B64AF1">
      <w:pPr>
        <w:ind w:left="720"/>
        <w:rPr>
          <w:rFonts w:cs="Arial"/>
        </w:rPr>
      </w:pPr>
      <w:r>
        <w:rPr>
          <w:rFonts w:cs="Arial"/>
        </w:rPr>
        <w:t xml:space="preserve">A Voter’s badge will contain an </w:t>
      </w:r>
      <w:del w:id="3905" w:author="rkennedy1000@gmail.com" w:date="2014-05-13T10:54:00Z">
        <w:r w:rsidDel="00FD73DD">
          <w:rPr>
            <w:rFonts w:cs="Arial"/>
          </w:rPr>
          <w:delText>802.11</w:delText>
        </w:r>
      </w:del>
      <w:ins w:id="3906" w:author="rkennedy1000@gmail.com" w:date="2014-05-13T10:54:00Z">
        <w:r w:rsidR="00FD73DD">
          <w:rPr>
            <w:rFonts w:cs="Arial"/>
          </w:rPr>
          <w:t>802.18</w:t>
        </w:r>
      </w:ins>
      <w:r>
        <w:rPr>
          <w:rFonts w:cs="Arial"/>
        </w:rPr>
        <w:t xml:space="preserve"> voting token.</w:t>
      </w:r>
    </w:p>
    <w:p w14:paraId="030BB81E" w14:textId="77777777" w:rsidR="00B64AF1" w:rsidRDefault="00B64AF1">
      <w:pPr>
        <w:ind w:left="720"/>
        <w:rPr>
          <w:rFonts w:cs="Arial"/>
        </w:rPr>
      </w:pPr>
    </w:p>
    <w:p w14:paraId="73A3080C" w14:textId="77777777" w:rsidR="00581CD6" w:rsidRDefault="0040103A">
      <w:pPr>
        <w:ind w:left="720"/>
        <w:rPr>
          <w:rFonts w:cs="Arial"/>
        </w:rPr>
      </w:pPr>
      <w:r>
        <w:rPr>
          <w:rFonts w:cs="Arial"/>
        </w:rPr>
        <w:t>A Voter remains</w:t>
      </w:r>
      <w:r w:rsidR="00581CD6">
        <w:rPr>
          <w:rFonts w:cs="Arial"/>
        </w:rPr>
        <w:t xml:space="preserve"> </w:t>
      </w:r>
      <w:r w:rsidR="00B64AF1">
        <w:rPr>
          <w:rFonts w:cs="Arial"/>
        </w:rPr>
        <w:t>as such</w:t>
      </w:r>
      <w:r w:rsidR="00581CD6">
        <w:rPr>
          <w:rFonts w:cs="Arial"/>
        </w:rPr>
        <w:t xml:space="preserve"> provi</w:t>
      </w:r>
      <w:r>
        <w:rPr>
          <w:rFonts w:cs="Arial"/>
        </w:rPr>
        <w:t>ded</w:t>
      </w:r>
      <w:r w:rsidR="00581CD6">
        <w:rPr>
          <w:rFonts w:cs="Arial"/>
        </w:rPr>
        <w:t>:</w:t>
      </w:r>
    </w:p>
    <w:p w14:paraId="5078BA8F" w14:textId="77777777" w:rsidR="00581CD6" w:rsidRDefault="0040103A">
      <w:pPr>
        <w:numPr>
          <w:ilvl w:val="0"/>
          <w:numId w:val="34"/>
        </w:numPr>
        <w:tabs>
          <w:tab w:val="clear" w:pos="720"/>
          <w:tab w:val="num" w:pos="1440"/>
        </w:tabs>
        <w:ind w:left="1440"/>
        <w:rPr>
          <w:rFonts w:cs="Arial"/>
        </w:rPr>
        <w:pPrChange w:id="3907" w:author="Dorothy Stanley" w:date="2014-04-22T14:35:00Z">
          <w:pPr>
            <w:numPr>
              <w:numId w:val="34"/>
            </w:numPr>
            <w:tabs>
              <w:tab w:val="num" w:pos="720"/>
              <w:tab w:val="num" w:pos="1440"/>
            </w:tabs>
            <w:ind w:left="1440" w:hanging="360"/>
          </w:pPr>
        </w:pPrChange>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581CD6" w:rsidRPr="000C3085">
        <w:rPr>
          <w:rFonts w:cs="Arial"/>
        </w:rPr>
        <w:t xml:space="preserve"> of 4 consecutive plenary sessions</w:t>
      </w:r>
      <w:r w:rsidR="00581CD6">
        <w:rPr>
          <w:rFonts w:cs="Arial"/>
        </w:rPr>
        <w:t xml:space="preserve"> (a single interim session may be substituted for a plenary)</w:t>
      </w:r>
      <w:r w:rsidR="00CF2D2D">
        <w:rPr>
          <w:rFonts w:cs="Arial"/>
        </w:rPr>
        <w:t xml:space="preserve">. </w:t>
      </w:r>
    </w:p>
    <w:p w14:paraId="4299D6A4" w14:textId="69813C22" w:rsidR="00581CD6" w:rsidDel="00E815C5" w:rsidRDefault="0040103A">
      <w:pPr>
        <w:numPr>
          <w:ilvl w:val="0"/>
          <w:numId w:val="34"/>
        </w:numPr>
        <w:tabs>
          <w:tab w:val="clear" w:pos="720"/>
          <w:tab w:val="num" w:pos="1440"/>
        </w:tabs>
        <w:ind w:left="1440"/>
        <w:rPr>
          <w:del w:id="3908" w:author="rkennedy1000@gmail.com" w:date="2014-07-21T14:30:00Z"/>
          <w:rFonts w:cs="Arial"/>
        </w:rPr>
        <w:pPrChange w:id="3909" w:author="Dorothy Stanley" w:date="2014-04-22T14:35:00Z">
          <w:pPr>
            <w:numPr>
              <w:numId w:val="34"/>
            </w:numPr>
            <w:tabs>
              <w:tab w:val="num" w:pos="720"/>
              <w:tab w:val="num" w:pos="1440"/>
            </w:tabs>
            <w:ind w:left="1440" w:hanging="360"/>
          </w:pPr>
        </w:pPrChange>
      </w:pPr>
      <w:del w:id="3910" w:author="rkennedy1000@gmail.com" w:date="2014-07-21T14:30:00Z">
        <w:r w:rsidDel="00E815C5">
          <w:rPr>
            <w:rFonts w:cs="Arial"/>
          </w:rPr>
          <w:delText>The Voter r</w:delText>
        </w:r>
        <w:r w:rsidR="00581CD6" w:rsidDel="00E815C5">
          <w:rPr>
            <w:rFonts w:cs="Arial"/>
          </w:rPr>
          <w:delText>espond</w:delText>
        </w:r>
        <w:r w:rsidDel="00E815C5">
          <w:rPr>
            <w:rFonts w:cs="Arial"/>
          </w:rPr>
          <w:delText>s</w:delText>
        </w:r>
        <w:r w:rsidR="00581CD6" w:rsidDel="00E815C5">
          <w:rPr>
            <w:rFonts w:cs="Arial"/>
          </w:rPr>
          <w:delText xml:space="preserve"> to 4 out of 6</w:delText>
        </w:r>
        <w:r w:rsidR="00581CD6" w:rsidRPr="00581CD6" w:rsidDel="00E815C5">
          <w:rPr>
            <w:rFonts w:cs="Arial"/>
          </w:rPr>
          <w:delText xml:space="preserve"> consecutive mandatory WG letter ballots</w:delText>
        </w:r>
      </w:del>
    </w:p>
    <w:p w14:paraId="22CC317D" w14:textId="5713D5D9" w:rsidR="00581CD6" w:rsidRPr="00581CD6" w:rsidDel="00E815C5" w:rsidRDefault="00581CD6">
      <w:pPr>
        <w:numPr>
          <w:ilvl w:val="1"/>
          <w:numId w:val="34"/>
        </w:numPr>
        <w:tabs>
          <w:tab w:val="clear" w:pos="1440"/>
          <w:tab w:val="num" w:pos="2160"/>
        </w:tabs>
        <w:ind w:left="2160"/>
        <w:rPr>
          <w:del w:id="3911" w:author="rkennedy1000@gmail.com" w:date="2014-07-21T14:30:00Z"/>
          <w:rFonts w:cs="Arial"/>
        </w:rPr>
        <w:pPrChange w:id="3912" w:author="Dorothy Stanley" w:date="2014-04-22T14:35:00Z">
          <w:pPr>
            <w:numPr>
              <w:ilvl w:val="1"/>
              <w:numId w:val="34"/>
            </w:numPr>
            <w:tabs>
              <w:tab w:val="num" w:pos="1440"/>
              <w:tab w:val="num" w:pos="2160"/>
            </w:tabs>
            <w:ind w:left="2160" w:hanging="360"/>
          </w:pPr>
        </w:pPrChange>
      </w:pPr>
      <w:del w:id="3913" w:author="rkennedy1000@gmail.com" w:date="2014-07-21T14:30:00Z">
        <w:r w:rsidRPr="00581CD6" w:rsidDel="00E815C5">
          <w:rPr>
            <w:rFonts w:cs="Arial"/>
          </w:rPr>
          <w:delText xml:space="preserve">Note – the 802 LMSC Policies and Procedures state that </w:delText>
        </w:r>
        <w:r w:rsidDel="00E815C5">
          <w:rPr>
            <w:rFonts w:cs="Arial"/>
          </w:rPr>
          <w:delText xml:space="preserve">WG </w:delText>
        </w:r>
        <w:r w:rsidR="003206BC" w:rsidDel="00E815C5">
          <w:rPr>
            <w:rFonts w:cs="Arial"/>
          </w:rPr>
          <w:delText>voter status</w:delText>
        </w:r>
        <w:r w:rsidRPr="00581CD6" w:rsidDel="00E815C5">
          <w:rPr>
            <w:rFonts w:cs="Arial"/>
          </w:rPr>
          <w:delText xml:space="preserve"> is lost for failure to return 2 of 3 consecutive mandatory WG letter ballots, but such loss may be excused by the WG chair if the </w:delText>
        </w:r>
        <w:r w:rsidR="003206BC" w:rsidDel="00E815C5">
          <w:rPr>
            <w:rFonts w:cs="Arial"/>
          </w:rPr>
          <w:delText>participant</w:delText>
        </w:r>
        <w:r w:rsidRPr="00581CD6" w:rsidDel="00E815C5">
          <w:rPr>
            <w:rFonts w:cs="Arial"/>
          </w:rPr>
          <w:delText xml:space="preserve"> is</w:delText>
        </w:r>
        <w:r w:rsidR="003206BC" w:rsidDel="00E815C5">
          <w:rPr>
            <w:rFonts w:cs="Arial"/>
          </w:rPr>
          <w:delText xml:space="preserve"> otherwise</w:delText>
        </w:r>
        <w:r w:rsidRPr="00581CD6" w:rsidDel="00E815C5">
          <w:rPr>
            <w:rFonts w:cs="Arial"/>
          </w:rPr>
          <w:delText xml:space="preserve"> considered active.  The </w:delText>
        </w:r>
        <w:r w:rsidR="007E0821" w:rsidDel="00E815C5">
          <w:rPr>
            <w:rFonts w:cs="Arial"/>
          </w:rPr>
          <w:delText xml:space="preserve">WG chair has </w:delText>
        </w:r>
        <w:r w:rsidRPr="00581CD6" w:rsidDel="00E815C5">
          <w:rPr>
            <w:rFonts w:cs="Arial"/>
          </w:rPr>
          <w:delText>rule</w:delText>
        </w:r>
        <w:r w:rsidR="007E0821" w:rsidDel="00E815C5">
          <w:rPr>
            <w:rFonts w:cs="Arial"/>
          </w:rPr>
          <w:delText>d</w:delText>
        </w:r>
        <w:r w:rsidR="004C5791" w:rsidDel="00E815C5">
          <w:rPr>
            <w:rFonts w:cs="Arial"/>
          </w:rPr>
          <w:delText xml:space="preserve"> that </w:delText>
        </w:r>
        <w:r w:rsidRPr="00581CD6" w:rsidDel="00E815C5">
          <w:rPr>
            <w:rFonts w:cs="Arial"/>
          </w:rPr>
          <w:delText xml:space="preserve">any </w:delText>
        </w:r>
      </w:del>
      <w:del w:id="3914" w:author="rkennedy1000@gmail.com" w:date="2014-05-13T10:54:00Z">
        <w:r w:rsidR="004C5791" w:rsidDel="00FD73DD">
          <w:rPr>
            <w:rFonts w:cs="Arial"/>
          </w:rPr>
          <w:delText>802.11</w:delText>
        </w:r>
      </w:del>
      <w:del w:id="3915" w:author="rkennedy1000@gmail.com" w:date="2014-07-21T14:30:00Z">
        <w:r w:rsidR="004C5791" w:rsidDel="00E815C5">
          <w:rPr>
            <w:rFonts w:cs="Arial"/>
          </w:rPr>
          <w:delText xml:space="preserve"> </w:delText>
        </w:r>
        <w:r w:rsidR="003206BC" w:rsidDel="00E815C5">
          <w:rPr>
            <w:rFonts w:cs="Arial"/>
          </w:rPr>
          <w:delText>voter</w:delText>
        </w:r>
        <w:r w:rsidRPr="00581CD6" w:rsidDel="00E815C5">
          <w:rPr>
            <w:rFonts w:cs="Arial"/>
          </w:rPr>
          <w:delText xml:space="preserve"> who has returned 4 out of 6 consecutive mandatory WG letter ballots</w:delText>
        </w:r>
        <w:r w:rsidR="004C5791" w:rsidDel="00E815C5">
          <w:rPr>
            <w:rFonts w:cs="Arial"/>
          </w:rPr>
          <w:delText xml:space="preserve"> is </w:delText>
        </w:r>
        <w:r w:rsidR="00922E57" w:rsidDel="00E815C5">
          <w:rPr>
            <w:rFonts w:cs="Arial"/>
          </w:rPr>
          <w:delText xml:space="preserve">deemed to be </w:delText>
        </w:r>
        <w:r w:rsidR="004C5791" w:rsidDel="00E815C5">
          <w:rPr>
            <w:rFonts w:cs="Arial"/>
          </w:rPr>
          <w:delText>active</w:delText>
        </w:r>
        <w:r w:rsidRPr="00581CD6" w:rsidDel="00E815C5">
          <w:rPr>
            <w:rFonts w:cs="Arial"/>
          </w:rPr>
          <w:delText>.</w:delText>
        </w:r>
      </w:del>
    </w:p>
    <w:p w14:paraId="0E934F12" w14:textId="77777777" w:rsidR="00CF2D2D" w:rsidRDefault="00CF2D2D">
      <w:pPr>
        <w:ind w:left="720"/>
      </w:pPr>
    </w:p>
    <w:p w14:paraId="444D2408" w14:textId="77777777" w:rsidR="00CF2D2D" w:rsidRDefault="00CF2D2D">
      <w:pPr>
        <w:ind w:left="720"/>
        <w:rPr>
          <w:rFonts w:cs="Arial"/>
        </w:rPr>
      </w:pPr>
      <w:r>
        <w:t xml:space="preserve">If a Voter fails to properly attend 2 of 4 </w:t>
      </w:r>
      <w:r w:rsidRPr="000C3085">
        <w:rPr>
          <w:rFonts w:cs="Arial"/>
        </w:rPr>
        <w:t>consecutive plenary sessions</w:t>
      </w:r>
      <w:r>
        <w:rPr>
          <w:rFonts w:cs="Arial"/>
        </w:rPr>
        <w:t xml:space="preserve"> (a single interim session may be substituted for a plenary),  the voter will become an Aspirant if they then have properly </w:t>
      </w:r>
      <w:r>
        <w:rPr>
          <w:rFonts w:cs="Arial"/>
        </w:rPr>
        <w:lastRenderedPageBreak/>
        <w:t>attended 1 of 4 consecutive plenary sessions or will become a Non-Voter if they have properly attended 0 of 4 consecutive plenary sessions.</w:t>
      </w:r>
    </w:p>
    <w:p w14:paraId="5E6C0D1D" w14:textId="77777777" w:rsidR="00CF2D2D" w:rsidRDefault="00CF2D2D">
      <w:pPr>
        <w:ind w:left="720"/>
        <w:rPr>
          <w:ins w:id="3916" w:author="Dorothy Stanley" w:date="2014-05-07T11:02:00Z"/>
        </w:rPr>
      </w:pPr>
      <w:r>
        <w:t>NOTE—The transition to Non-Voter will occur if the meetings supporting their Voter status were a Pl</w:t>
      </w:r>
      <w:r w:rsidR="00E473BD">
        <w:t>enary and the following Interim such that the plenary is now 5 plenaries ago.</w:t>
      </w:r>
    </w:p>
    <w:p w14:paraId="723FF2F0" w14:textId="77777777" w:rsidR="00243F2E" w:rsidRDefault="00243F2E">
      <w:pPr>
        <w:ind w:left="720"/>
      </w:pPr>
    </w:p>
    <w:p w14:paraId="1A57E67D" w14:textId="77777777" w:rsidR="00243F2E" w:rsidRPr="000C3085" w:rsidRDefault="00243F2E" w:rsidP="00243F2E">
      <w:pPr>
        <w:pStyle w:val="Heading3"/>
        <w:rPr>
          <w:ins w:id="3917" w:author="Dorothy Stanley" w:date="2014-05-07T11:02:00Z"/>
          <w:rFonts w:cs="Arial"/>
        </w:rPr>
      </w:pPr>
      <w:bookmarkStart w:id="3918" w:name="_Toc387741823"/>
      <w:ins w:id="3919" w:author="Dorothy Stanley" w:date="2014-05-07T11:02:00Z">
        <w:r>
          <w:rPr>
            <w:rFonts w:cs="Arial"/>
          </w:rPr>
          <w:t>Former-</w:t>
        </w:r>
        <w:r w:rsidRPr="000C3085">
          <w:rPr>
            <w:rFonts w:cs="Arial"/>
          </w:rPr>
          <w:t>Voter</w:t>
        </w:r>
        <w:bookmarkEnd w:id="3918"/>
      </w:ins>
    </w:p>
    <w:p w14:paraId="39320248" w14:textId="77777777" w:rsidR="00243F2E" w:rsidRDefault="00243F2E">
      <w:pPr>
        <w:ind w:left="720"/>
        <w:rPr>
          <w:ins w:id="3920" w:author="Dorothy Stanley" w:date="2014-05-07T11:03:00Z"/>
        </w:rPr>
      </w:pPr>
      <w:ins w:id="3921" w:author="Dorothy Stanley" w:date="2014-05-07T11:02:00Z">
        <w:r>
          <w:t xml:space="preserve">A Former-Voter is a Voter who has lost voting </w:t>
        </w:r>
        <w:r w:rsidRPr="00705F03">
          <w:t>rights</w:t>
        </w:r>
      </w:ins>
      <w:ins w:id="3922" w:author="Dorothy Stanley" w:date="2014-05-08T11:40:00Z">
        <w:r w:rsidR="00705F03" w:rsidRPr="00705F03">
          <w:t xml:space="preserve">. Note that a Former-Voter may still be a voter </w:t>
        </w:r>
      </w:ins>
      <w:ins w:id="3923" w:author="Dorothy Stanley" w:date="2014-05-08T11:42:00Z">
        <w:r w:rsidR="00705F03" w:rsidRPr="00705F03">
          <w:t>in a ballot pool for</w:t>
        </w:r>
      </w:ins>
      <w:ins w:id="3924" w:author="Dorothy Stanley" w:date="2014-05-08T11:41:00Z">
        <w:r w:rsidR="00705F03" w:rsidRPr="00705F03">
          <w:t xml:space="preserve"> </w:t>
        </w:r>
      </w:ins>
      <w:ins w:id="3925" w:author="Dorothy Stanley" w:date="2014-05-08T11:40:00Z">
        <w:r w:rsidR="00705F03" w:rsidRPr="00705F03">
          <w:t>Working Group Letter Ballot</w:t>
        </w:r>
      </w:ins>
      <w:ins w:id="3926" w:author="Dorothy Stanley" w:date="2014-05-08T11:43:00Z">
        <w:r w:rsidR="00705F03" w:rsidRPr="00705F03">
          <w:t xml:space="preserve"> (see section 3.9.1 of</w:t>
        </w:r>
      </w:ins>
      <w:ins w:id="3927" w:author="Dorothy Stanley" w:date="2014-05-08T11:42:00Z">
        <w:r w:rsidR="00705F03" w:rsidRPr="00705F03">
          <w:rPr>
            <w:iCs/>
          </w:rPr>
          <w:t xml:space="preserve"> this document).</w:t>
        </w:r>
      </w:ins>
    </w:p>
    <w:p w14:paraId="4E8E58D3" w14:textId="77777777" w:rsidR="00243F2E" w:rsidRDefault="00243F2E">
      <w:pPr>
        <w:ind w:left="720"/>
        <w:rPr>
          <w:ins w:id="3928" w:author="Dorothy Stanley" w:date="2014-05-07T11:03:00Z"/>
        </w:rPr>
      </w:pPr>
    </w:p>
    <w:p w14:paraId="45F27A3B" w14:textId="504D32DE" w:rsidR="00243F2E" w:rsidDel="00E815C5" w:rsidRDefault="00243F2E" w:rsidP="00243F2E">
      <w:pPr>
        <w:ind w:left="720"/>
        <w:rPr>
          <w:ins w:id="3929" w:author="Dorothy Stanley" w:date="2014-05-07T11:03:00Z"/>
          <w:del w:id="3930" w:author="rkennedy1000@gmail.com" w:date="2014-07-21T14:30:00Z"/>
          <w:rFonts w:cs="Arial"/>
        </w:rPr>
      </w:pPr>
      <w:commentRangeStart w:id="3931"/>
      <w:ins w:id="3932" w:author="Dorothy Stanley" w:date="2014-05-07T11:03:00Z">
        <w:del w:id="3933" w:author="rkennedy1000@gmail.com" w:date="2014-07-21T14:30:00Z">
          <w:r w:rsidDel="00E815C5">
            <w:rPr>
              <w:rFonts w:cs="Arial"/>
            </w:rPr>
            <w:delText xml:space="preserve">A former </w:delText>
          </w:r>
          <w:commentRangeEnd w:id="3931"/>
          <w:r w:rsidDel="00E815C5">
            <w:rPr>
              <w:rStyle w:val="CommentReference"/>
            </w:rPr>
            <w:commentReference w:id="3931"/>
          </w:r>
          <w:r w:rsidDel="00E815C5">
            <w:rPr>
              <w:rFonts w:cs="Arial"/>
            </w:rPr>
            <w:delText xml:space="preserve">voter member of </w:delText>
          </w:r>
        </w:del>
        <w:del w:id="3934" w:author="rkennedy1000@gmail.com" w:date="2014-05-13T10:54:00Z">
          <w:r w:rsidDel="00FD73DD">
            <w:rPr>
              <w:rFonts w:cs="Arial"/>
            </w:rPr>
            <w:delText>802.11</w:delText>
          </w:r>
        </w:del>
        <w:del w:id="3935" w:author="rkennedy1000@gmail.com" w:date="2014-07-21T14:30:00Z">
          <w:r w:rsidDel="00E815C5">
            <w:rPr>
              <w:rFonts w:cs="Arial"/>
            </w:rPr>
            <w:delText xml:space="preserve"> continues to retain the following rights:</w:delText>
          </w:r>
        </w:del>
      </w:ins>
    </w:p>
    <w:p w14:paraId="024812A3" w14:textId="3CA54E68" w:rsidR="00243F2E" w:rsidDel="00E815C5" w:rsidRDefault="00243F2E" w:rsidP="00243F2E">
      <w:pPr>
        <w:numPr>
          <w:ilvl w:val="0"/>
          <w:numId w:val="43"/>
        </w:numPr>
        <w:rPr>
          <w:ins w:id="3936" w:author="Dorothy Stanley" w:date="2014-05-07T11:03:00Z"/>
          <w:del w:id="3937" w:author="rkennedy1000@gmail.com" w:date="2014-07-21T14:30:00Z"/>
          <w:rFonts w:cs="Arial"/>
        </w:rPr>
      </w:pPr>
      <w:ins w:id="3938" w:author="Dorothy Stanley" w:date="2014-05-07T11:03:00Z">
        <w:del w:id="3939" w:author="rkennedy1000@gmail.com" w:date="2014-07-21T14:30:00Z">
          <w:r w:rsidDel="00E815C5">
            <w:rPr>
              <w:rFonts w:cs="Arial"/>
            </w:rPr>
            <w:delText>To join the TG email reflector</w:delText>
          </w:r>
        </w:del>
      </w:ins>
    </w:p>
    <w:p w14:paraId="21FFAB98" w14:textId="77777777" w:rsidR="00CF2D2D" w:rsidRDefault="00243F2E">
      <w:pPr>
        <w:ind w:left="720"/>
      </w:pPr>
      <w:ins w:id="3940" w:author="Dorothy Stanley" w:date="2014-05-07T11:02:00Z">
        <w:r>
          <w:t xml:space="preserve">. </w:t>
        </w:r>
      </w:ins>
    </w:p>
    <w:p w14:paraId="6866986C" w14:textId="5AF702A5" w:rsidR="006C2386" w:rsidDel="00A2594D" w:rsidRDefault="006C2386">
      <w:pPr>
        <w:pStyle w:val="Heading2"/>
        <w:rPr>
          <w:del w:id="3941" w:author="rkennedy1000@gmail.com" w:date="2014-07-21T14:25:00Z"/>
        </w:rPr>
      </w:pPr>
      <w:bookmarkStart w:id="3942" w:name="_Toc251752841"/>
      <w:bookmarkStart w:id="3943" w:name="_Toc251752843"/>
      <w:bookmarkStart w:id="3944" w:name="_Toc251534018"/>
      <w:bookmarkStart w:id="3945" w:name="_Toc251538469"/>
      <w:bookmarkStart w:id="3946" w:name="_Toc251538738"/>
      <w:bookmarkStart w:id="3947" w:name="_Toc251564007"/>
      <w:bookmarkStart w:id="3948" w:name="_Toc251592033"/>
      <w:bookmarkStart w:id="3949" w:name="_Toc251534019"/>
      <w:bookmarkStart w:id="3950" w:name="_Toc251538470"/>
      <w:bookmarkStart w:id="3951" w:name="_Toc251538739"/>
      <w:bookmarkStart w:id="3952" w:name="_Toc251564008"/>
      <w:bookmarkStart w:id="3953" w:name="_Toc251592034"/>
      <w:bookmarkStart w:id="3954" w:name="_Toc251534020"/>
      <w:bookmarkStart w:id="3955" w:name="_Toc251538471"/>
      <w:bookmarkStart w:id="3956" w:name="_Toc251538740"/>
      <w:bookmarkStart w:id="3957" w:name="_Toc251564009"/>
      <w:bookmarkStart w:id="3958" w:name="_Toc251592035"/>
      <w:bookmarkStart w:id="3959" w:name="_Toc9279136"/>
      <w:bookmarkStart w:id="3960" w:name="_Toc9279381"/>
      <w:bookmarkStart w:id="3961" w:name="_Toc9279599"/>
      <w:bookmarkStart w:id="3962" w:name="_Toc9279817"/>
      <w:bookmarkStart w:id="3963" w:name="_Toc9280034"/>
      <w:bookmarkStart w:id="3964" w:name="_Toc9280246"/>
      <w:bookmarkStart w:id="3965" w:name="_Toc9280452"/>
      <w:bookmarkStart w:id="3966" w:name="_Toc9280650"/>
      <w:bookmarkStart w:id="3967" w:name="_Toc9295217"/>
      <w:bookmarkStart w:id="3968" w:name="_Toc9295437"/>
      <w:bookmarkStart w:id="3969" w:name="_Toc9295657"/>
      <w:bookmarkStart w:id="3970" w:name="_Toc9348653"/>
      <w:bookmarkStart w:id="3971" w:name="_Number_of_Sessions_required_to_beco"/>
      <w:bookmarkStart w:id="3972" w:name="_Ref18904640"/>
      <w:bookmarkStart w:id="3973" w:name="_Toc19527364"/>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moveFromRangeStart w:id="3974" w:author="Dorothy Stanley" w:date="2014-05-11T21:29:00Z" w:name="move387607098"/>
      <w:moveFrom w:id="3975" w:author="Dorothy Stanley" w:date="2014-05-11T21:29:00Z">
        <w:del w:id="3976" w:author="rkennedy1000@gmail.com" w:date="2014-07-21T14:25:00Z">
          <w:r w:rsidDel="00A2594D">
            <w:delText>Number of Sessions required to become a Voter</w:delText>
          </w:r>
        </w:del>
      </w:moveFrom>
      <w:bookmarkStart w:id="3977" w:name="_Toc387741824"/>
      <w:bookmarkEnd w:id="3972"/>
      <w:bookmarkEnd w:id="3973"/>
      <w:bookmarkEnd w:id="3977"/>
    </w:p>
    <w:p w14:paraId="42F24C8A" w14:textId="20AD817B" w:rsidR="006C2386" w:rsidDel="00A2594D" w:rsidRDefault="00BD73E6">
      <w:pPr>
        <w:rPr>
          <w:del w:id="3978" w:author="rkennedy1000@gmail.com" w:date="2014-07-21T14:25:00Z"/>
          <w:rFonts w:cs="Arial"/>
        </w:rPr>
      </w:pPr>
      <w:moveFrom w:id="3979" w:author="Dorothy Stanley" w:date="2014-05-11T21:29:00Z">
        <w:del w:id="3980" w:author="rkennedy1000@gmail.com" w:date="2014-07-21T14:25:00Z">
          <w:r w:rsidDel="00A2594D">
            <w:rPr>
              <w:rFonts w:cs="Arial"/>
            </w:rPr>
            <w:fldChar w:fldCharType="begin"/>
          </w:r>
          <w:r w:rsidR="00742EDF" w:rsidDel="00A2594D">
            <w:rPr>
              <w:rFonts w:cs="Arial"/>
            </w:rPr>
            <w:delInstrText xml:space="preserve"> REF _Ref345853303 \h </w:delInstrText>
          </w:r>
        </w:del>
      </w:moveFrom>
      <w:del w:id="3981" w:author="Dorothy Stanley" w:date="2014-05-11T21:29:00Z">
        <w:r w:rsidDel="00A2594D">
          <w:rPr>
            <w:rFonts w:cs="Arial"/>
          </w:rPr>
        </w:r>
      </w:del>
      <w:moveFrom w:id="3982" w:author="Dorothy Stanley" w:date="2014-05-11T21:29:00Z">
        <w:del w:id="3983" w:author="rkennedy1000@gmail.com" w:date="2014-07-21T14:25:00Z">
          <w:r w:rsidDel="00A2594D">
            <w:rPr>
              <w:rFonts w:cs="Arial"/>
            </w:rPr>
            <w:fldChar w:fldCharType="separate"/>
          </w:r>
          <w:r w:rsidR="00742EDF" w:rsidDel="00A2594D">
            <w:delText xml:space="preserve">Figure </w:delText>
          </w:r>
          <w:r w:rsidR="00742EDF" w:rsidDel="00A2594D">
            <w:rPr>
              <w:noProof/>
            </w:rPr>
            <w:delText>7.2</w:delText>
          </w:r>
          <w:r w:rsidR="00742EDF" w:rsidDel="00A2594D">
            <w:noBreakHyphen/>
          </w:r>
          <w:r w:rsidR="00742EDF" w:rsidDel="00A2594D">
            <w:rPr>
              <w:noProof/>
            </w:rPr>
            <w:delText>1</w:delText>
          </w:r>
          <w:r w:rsidDel="00A2594D">
            <w:rPr>
              <w:rFonts w:cs="Arial"/>
            </w:rPr>
            <w:fldChar w:fldCharType="end"/>
          </w:r>
          <w:r w:rsidR="00742EDF" w:rsidDel="00A2594D">
            <w:rPr>
              <w:rFonts w:cs="Arial"/>
            </w:rPr>
            <w:delText xml:space="preserve"> </w:delText>
          </w:r>
          <w:r w:rsidR="006C2386" w:rsidDel="00A2594D">
            <w:rPr>
              <w:rFonts w:cs="Arial"/>
            </w:rPr>
            <w:delText xml:space="preserve">and </w:delText>
          </w:r>
          <w:r w:rsidDel="00A2594D">
            <w:rPr>
              <w:rFonts w:cs="Arial"/>
            </w:rPr>
            <w:fldChar w:fldCharType="begin"/>
          </w:r>
          <w:r w:rsidR="00742EDF" w:rsidDel="00A2594D">
            <w:rPr>
              <w:rFonts w:cs="Arial"/>
            </w:rPr>
            <w:delInstrText xml:space="preserve"> REF _Ref345853272 \h </w:delInstrText>
          </w:r>
        </w:del>
      </w:moveFrom>
      <w:del w:id="3984" w:author="Dorothy Stanley" w:date="2014-05-11T21:29:00Z">
        <w:r w:rsidDel="00A2594D">
          <w:rPr>
            <w:rFonts w:cs="Arial"/>
          </w:rPr>
        </w:r>
      </w:del>
      <w:moveFrom w:id="3985" w:author="Dorothy Stanley" w:date="2014-05-11T21:29:00Z">
        <w:del w:id="3986" w:author="rkennedy1000@gmail.com" w:date="2014-07-21T14:25:00Z">
          <w:r w:rsidDel="00A2594D">
            <w:rPr>
              <w:rFonts w:cs="Arial"/>
            </w:rPr>
            <w:fldChar w:fldCharType="separate"/>
          </w:r>
          <w:r w:rsidR="00742EDF" w:rsidDel="00A2594D">
            <w:delText xml:space="preserve">Figure </w:delText>
          </w:r>
          <w:r w:rsidR="00742EDF" w:rsidDel="00A2594D">
            <w:rPr>
              <w:noProof/>
            </w:rPr>
            <w:delText>7.2</w:delText>
          </w:r>
          <w:r w:rsidR="00742EDF" w:rsidDel="00A2594D">
            <w:noBreakHyphen/>
          </w:r>
          <w:r w:rsidR="00742EDF" w:rsidDel="00A2594D">
            <w:rPr>
              <w:noProof/>
            </w:rPr>
            <w:delText>2</w:delText>
          </w:r>
          <w:r w:rsidDel="00A2594D">
            <w:rPr>
              <w:rFonts w:cs="Arial"/>
            </w:rPr>
            <w:fldChar w:fldCharType="end"/>
          </w:r>
          <w:r w:rsidR="00742EDF" w:rsidDel="00A2594D">
            <w:rPr>
              <w:rFonts w:cs="Arial"/>
            </w:rPr>
            <w:delText xml:space="preserve"> </w:delText>
          </w:r>
          <w:r w:rsidR="006C2386" w:rsidDel="00A2594D">
            <w:rPr>
              <w:rFonts w:cs="Arial"/>
            </w:rPr>
            <w:delText xml:space="preserve">illustrate the timeline to become a voter. A new participant must attend two (2) out of four (4) consecutive plenary sessions to achieve voting rights, on the third plenary session the participant will become a </w:delText>
          </w:r>
          <w:r w:rsidR="003206BC" w:rsidDel="00A2594D">
            <w:rPr>
              <w:rFonts w:cs="Arial"/>
            </w:rPr>
            <w:delText>voter</w:delText>
          </w:r>
          <w:r w:rsidR="006C2386" w:rsidDel="00A2594D">
            <w:rPr>
              <w:rFonts w:cs="Arial"/>
            </w:rPr>
            <w:delText xml:space="preserve">. An interim may be substituted for a plenary as illustrated in </w:delText>
          </w:r>
          <w:r w:rsidDel="00A2594D">
            <w:rPr>
              <w:rFonts w:cs="Arial"/>
            </w:rPr>
            <w:fldChar w:fldCharType="begin"/>
          </w:r>
          <w:r w:rsidR="00742EDF" w:rsidDel="00A2594D">
            <w:rPr>
              <w:rFonts w:cs="Arial"/>
            </w:rPr>
            <w:delInstrText xml:space="preserve"> REF _Ref345853303 \h </w:delInstrText>
          </w:r>
        </w:del>
      </w:moveFrom>
      <w:del w:id="3987" w:author="Dorothy Stanley" w:date="2014-05-11T21:29:00Z">
        <w:r w:rsidDel="00A2594D">
          <w:rPr>
            <w:rFonts w:cs="Arial"/>
          </w:rPr>
        </w:r>
      </w:del>
      <w:moveFrom w:id="3988" w:author="Dorothy Stanley" w:date="2014-05-11T21:29:00Z">
        <w:del w:id="3989" w:author="rkennedy1000@gmail.com" w:date="2014-07-21T14:25:00Z">
          <w:r w:rsidDel="00A2594D">
            <w:rPr>
              <w:rFonts w:cs="Arial"/>
            </w:rPr>
            <w:fldChar w:fldCharType="separate"/>
          </w:r>
          <w:r w:rsidR="00742EDF" w:rsidDel="00A2594D">
            <w:delText xml:space="preserve">Figure </w:delText>
          </w:r>
          <w:r w:rsidR="00742EDF" w:rsidDel="00A2594D">
            <w:rPr>
              <w:noProof/>
            </w:rPr>
            <w:delText>7.2</w:delText>
          </w:r>
          <w:r w:rsidR="00742EDF" w:rsidDel="00A2594D">
            <w:noBreakHyphen/>
          </w:r>
          <w:r w:rsidR="00742EDF" w:rsidDel="00A2594D">
            <w:rPr>
              <w:noProof/>
            </w:rPr>
            <w:delText>1</w:delText>
          </w:r>
          <w:r w:rsidDel="00A2594D">
            <w:rPr>
              <w:rFonts w:cs="Arial"/>
            </w:rPr>
            <w:fldChar w:fldCharType="end"/>
          </w:r>
          <w:r w:rsidR="006C2386" w:rsidDel="00A2594D">
            <w:rPr>
              <w:rFonts w:cs="Arial"/>
            </w:rPr>
            <w:delText xml:space="preserve">If a new participant attends for the first time starting on a plenary, then an interim session is substituted as the second plenary and voting privileges are granted on the third plenary as illustrated in </w:delText>
          </w:r>
          <w:r w:rsidDel="00A2594D">
            <w:rPr>
              <w:rFonts w:cs="Arial"/>
            </w:rPr>
            <w:fldChar w:fldCharType="begin"/>
          </w:r>
          <w:r w:rsidR="00742EDF" w:rsidDel="00A2594D">
            <w:rPr>
              <w:rFonts w:cs="Arial"/>
            </w:rPr>
            <w:delInstrText xml:space="preserve"> REF _Ref345853272 \h </w:delInstrText>
          </w:r>
        </w:del>
      </w:moveFrom>
      <w:del w:id="3990" w:author="Dorothy Stanley" w:date="2014-05-11T21:29:00Z">
        <w:r w:rsidDel="00A2594D">
          <w:rPr>
            <w:rFonts w:cs="Arial"/>
          </w:rPr>
        </w:r>
      </w:del>
      <w:moveFrom w:id="3991" w:author="Dorothy Stanley" w:date="2014-05-11T21:29:00Z">
        <w:del w:id="3992" w:author="rkennedy1000@gmail.com" w:date="2014-07-21T14:25:00Z">
          <w:r w:rsidDel="00A2594D">
            <w:rPr>
              <w:rFonts w:cs="Arial"/>
            </w:rPr>
            <w:fldChar w:fldCharType="separate"/>
          </w:r>
          <w:r w:rsidR="00742EDF" w:rsidDel="00A2594D">
            <w:delText xml:space="preserve">Figure </w:delText>
          </w:r>
          <w:r w:rsidR="00742EDF" w:rsidDel="00A2594D">
            <w:rPr>
              <w:noProof/>
            </w:rPr>
            <w:delText>7.2</w:delText>
          </w:r>
          <w:r w:rsidR="00742EDF" w:rsidDel="00A2594D">
            <w:noBreakHyphen/>
          </w:r>
          <w:r w:rsidR="00742EDF" w:rsidDel="00A2594D">
            <w:rPr>
              <w:noProof/>
            </w:rPr>
            <w:delText>2</w:delText>
          </w:r>
          <w:r w:rsidDel="00A2594D">
            <w:rPr>
              <w:rFonts w:cs="Arial"/>
            </w:rPr>
            <w:fldChar w:fldCharType="end"/>
          </w:r>
          <w:r w:rsidR="006C2386" w:rsidDel="00A2594D">
            <w:rPr>
              <w:rFonts w:cs="Arial"/>
            </w:rPr>
            <w:delText>.</w:delText>
          </w:r>
        </w:del>
      </w:moveFrom>
    </w:p>
    <w:p w14:paraId="646F13C9" w14:textId="3B4CFDE3" w:rsidR="006C2386" w:rsidDel="00A2594D" w:rsidRDefault="006C2386">
      <w:pPr>
        <w:ind w:left="720"/>
        <w:jc w:val="both"/>
        <w:rPr>
          <w:del w:id="3993" w:author="rkennedy1000@gmail.com" w:date="2014-07-21T14:25:00Z"/>
          <w:rFonts w:cs="Arial"/>
        </w:rPr>
      </w:pPr>
    </w:p>
    <w:p w14:paraId="1456F511" w14:textId="77777777" w:rsidR="006C2386" w:rsidRPr="00A165B5" w:rsidDel="00FC1165" w:rsidRDefault="00F97BC6">
      <w:pPr>
        <w:ind w:left="720"/>
        <w:jc w:val="center"/>
      </w:pPr>
      <w:moveFrom w:id="3994" w:author="Dorothy Stanley" w:date="2014-05-11T21:29:00Z">
        <w:r w:rsidDel="00FC1165">
          <w:rPr>
            <w:noProof/>
          </w:rPr>
          <mc:AlternateContent>
            <mc:Choice Requires="wps">
              <w:drawing>
                <wp:anchor distT="0" distB="0" distL="114300" distR="114300" simplePos="0" relativeHeight="4" behindDoc="0" locked="0" layoutInCell="1" allowOverlap="1" wp14:anchorId="11943DBD" wp14:editId="7F113008">
                  <wp:simplePos x="0" y="0"/>
                  <wp:positionH relativeFrom="column">
                    <wp:posOffset>1333500</wp:posOffset>
                  </wp:positionH>
                  <wp:positionV relativeFrom="paragraph">
                    <wp:posOffset>1454785</wp:posOffset>
                  </wp:positionV>
                  <wp:extent cx="3733800" cy="298450"/>
                  <wp:effectExtent l="0" t="0" r="0" b="0"/>
                  <wp:wrapNone/>
                  <wp:docPr id="195"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A7F93" w14:textId="77777777" w:rsidR="001962CA" w:rsidRDefault="001962CA" w:rsidP="00BD73E6">
                              <w:pPr>
                                <w:pStyle w:val="Caption"/>
                              </w:pPr>
                              <w:bookmarkStart w:id="3995" w:name="_Ref345853303"/>
                              <w:bookmarkStart w:id="3996" w:name="_Toc351360057"/>
                              <w:r>
                                <w:t xml:space="preserve">Figure </w:t>
                              </w:r>
                              <w:r>
                                <w:fldChar w:fldCharType="begin"/>
                              </w:r>
                              <w:r>
                                <w:instrText xml:space="preserve"> STYLEREF 2 \s </w:instrText>
                              </w:r>
                              <w:r>
                                <w:fldChar w:fldCharType="separate"/>
                              </w:r>
                              <w:r>
                                <w:rPr>
                                  <w:noProof/>
                                </w:rPr>
                                <w:t>7.2</w:t>
                              </w:r>
                              <w:r>
                                <w:fldChar w:fldCharType="end"/>
                              </w:r>
                              <w:r>
                                <w:noBreakHyphen/>
                              </w:r>
                              <w:r>
                                <w:fldChar w:fldCharType="begin"/>
                              </w:r>
                              <w:r>
                                <w:instrText xml:space="preserve"> SEQ Figure \* ARABIC \s 2 </w:instrText>
                              </w:r>
                              <w:r>
                                <w:fldChar w:fldCharType="separate"/>
                              </w:r>
                              <w:r>
                                <w:rPr>
                                  <w:noProof/>
                                </w:rPr>
                                <w:t>1</w:t>
                              </w:r>
                              <w:r>
                                <w:fldChar w:fldCharType="end"/>
                              </w:r>
                              <w:bookmarkEnd w:id="3995"/>
                              <w:r>
                                <w:t xml:space="preserve"> - New Participant Starting at a Plenary Session</w:t>
                              </w:r>
                              <w:bookmarkEnd w:id="399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943DBD" id="_x0000_t202" coordsize="21600,21600" o:spt="202" path="m,l,21600r21600,l21600,xe">
                  <v:stroke joinstyle="miter"/>
                  <v:path gradientshapeok="t" o:connecttype="rect"/>
                </v:shapetype>
                <v:shape id="Text Box 254" o:spid="_x0000_s1064" type="#_x0000_t202" style="position:absolute;left:0;text-align:left;margin-left:105pt;margin-top:114.55pt;width:294pt;height:23.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" stroked="f">
                  <v:textbox style="mso-fit-shape-to-text:t" inset="0,0,0,0">
                    <w:txbxContent>
                      <w:p w14:paraId="35FA7F93" w14:textId="77777777" w:rsidR="001962CA" w:rsidRDefault="001962CA" w:rsidP="00BD73E6">
                        <w:pPr>
                          <w:pStyle w:val="Caption"/>
                        </w:pPr>
                        <w:bookmarkStart w:id="4159" w:name="_Ref345853303"/>
                        <w:bookmarkStart w:id="4160" w:name="_Toc351360057"/>
                        <w:r>
                          <w:t xml:space="preserve">Figure </w:t>
                        </w:r>
                        <w:r>
                          <w:fldChar w:fldCharType="begin"/>
                        </w:r>
                        <w:r>
                          <w:instrText xml:space="preserve"> STYLEREF 2 \s </w:instrText>
                        </w:r>
                        <w:r>
                          <w:fldChar w:fldCharType="separate"/>
                        </w:r>
                        <w:r>
                          <w:rPr>
                            <w:noProof/>
                          </w:rPr>
                          <w:t>7.2</w:t>
                        </w:r>
                        <w:r>
                          <w:fldChar w:fldCharType="end"/>
                        </w:r>
                        <w:r>
                          <w:noBreakHyphen/>
                        </w:r>
                        <w:r>
                          <w:fldChar w:fldCharType="begin"/>
                        </w:r>
                        <w:r>
                          <w:instrText xml:space="preserve"> SEQ Figure \* ARABIC \s 2 </w:instrText>
                        </w:r>
                        <w:r>
                          <w:fldChar w:fldCharType="separate"/>
                        </w:r>
                        <w:r>
                          <w:rPr>
                            <w:noProof/>
                          </w:rPr>
                          <w:t>1</w:t>
                        </w:r>
                        <w:r>
                          <w:fldChar w:fldCharType="end"/>
                        </w:r>
                        <w:bookmarkEnd w:id="4159"/>
                        <w:r>
                          <w:t xml:space="preserve"> - New Participant Starting at a Plenary Session</w:t>
                        </w:r>
                        <w:bookmarkEnd w:id="4160"/>
                      </w:p>
                    </w:txbxContent>
                  </v:textbox>
                </v:shape>
              </w:pict>
            </mc:Fallback>
          </mc:AlternateContent>
        </w:r>
        <w:r w:rsidDel="00FC1165">
          <w:rPr>
            <w:noProof/>
          </w:rPr>
          <mc:AlternateContent>
            <mc:Choice Requires="wpc">
              <w:drawing>
                <wp:anchor distT="0" distB="0" distL="114300" distR="114300" simplePos="0" relativeHeight="2" behindDoc="0" locked="0" layoutInCell="1" allowOverlap="1" wp14:anchorId="516CA1D6" wp14:editId="4F895D31">
                  <wp:simplePos x="0" y="0"/>
                  <wp:positionH relativeFrom="character">
                    <wp:posOffset>0</wp:posOffset>
                  </wp:positionH>
                  <wp:positionV relativeFrom="line">
                    <wp:posOffset>0</wp:posOffset>
                  </wp:positionV>
                  <wp:extent cx="3733800" cy="1397635"/>
                  <wp:effectExtent l="0" t="0" r="0" b="0"/>
                  <wp:wrapNone/>
                  <wp:docPr id="156" name="Canvas 1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0" name="Rectangle 157"/>
                          <wps:cNvSpPr>
                            <a:spLocks noChangeArrowheads="1"/>
                          </wps:cNvSpPr>
                          <wps:spPr bwMode="auto">
                            <a:xfrm>
                              <a:off x="6350" y="6350"/>
                              <a:ext cx="3721100"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58"/>
                          <wps:cNvSpPr>
                            <a:spLocks noChangeArrowheads="1"/>
                          </wps:cNvSpPr>
                          <wps:spPr bwMode="auto">
                            <a:xfrm>
                              <a:off x="6350" y="162560"/>
                              <a:ext cx="118491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59"/>
                          <wps:cNvSpPr>
                            <a:spLocks noChangeArrowheads="1"/>
                          </wps:cNvSpPr>
                          <wps:spPr bwMode="auto">
                            <a:xfrm>
                              <a:off x="1189990"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160"/>
                          <wps:cNvSpPr>
                            <a:spLocks noChangeArrowheads="1"/>
                          </wps:cNvSpPr>
                          <wps:spPr bwMode="auto">
                            <a:xfrm>
                              <a:off x="2503170" y="162560"/>
                              <a:ext cx="122428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161"/>
                          <wps:cNvSpPr>
                            <a:spLocks noChangeArrowheads="1"/>
                          </wps:cNvSpPr>
                          <wps:spPr bwMode="auto">
                            <a:xfrm>
                              <a:off x="6350" y="1102360"/>
                              <a:ext cx="37211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62"/>
                          <wps:cNvSpPr>
                            <a:spLocks noChangeArrowheads="1"/>
                          </wps:cNvSpPr>
                          <wps:spPr bwMode="auto">
                            <a:xfrm>
                              <a:off x="50800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CDACD" w14:textId="77777777" w:rsidR="001962CA" w:rsidRDefault="001962CA">
                                <w:r>
                                  <w:rPr>
                                    <w:rFonts w:cs="Arial"/>
                                    <w:b/>
                                    <w:bCs/>
                                    <w:color w:val="99CC00"/>
                                  </w:rPr>
                                  <w:t>2006</w:t>
                                </w:r>
                              </w:p>
                            </w:txbxContent>
                          </wps:txbx>
                          <wps:bodyPr rot="0" vert="horz" wrap="none" lIns="0" tIns="0" rIns="0" bIns="0" anchor="t" anchorCtr="0" upright="1">
                            <a:spAutoFit/>
                          </wps:bodyPr>
                        </wps:wsp>
                        <wps:wsp>
                          <wps:cNvPr id="46" name="Rectangle 163"/>
                          <wps:cNvSpPr>
                            <a:spLocks noChangeArrowheads="1"/>
                          </wps:cNvSpPr>
                          <wps:spPr bwMode="auto">
                            <a:xfrm>
                              <a:off x="173101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7102F" w14:textId="77777777" w:rsidR="001962CA" w:rsidRDefault="001962CA">
                                <w:r>
                                  <w:rPr>
                                    <w:rFonts w:cs="Arial"/>
                                    <w:b/>
                                    <w:bCs/>
                                    <w:color w:val="99CC00"/>
                                  </w:rPr>
                                  <w:t>2006</w:t>
                                </w:r>
                              </w:p>
                            </w:txbxContent>
                          </wps:txbx>
                          <wps:bodyPr rot="0" vert="horz" wrap="none" lIns="0" tIns="0" rIns="0" bIns="0" anchor="t" anchorCtr="0" upright="1">
                            <a:spAutoFit/>
                          </wps:bodyPr>
                        </wps:wsp>
                        <wps:wsp>
                          <wps:cNvPr id="47" name="Rectangle 164"/>
                          <wps:cNvSpPr>
                            <a:spLocks noChangeArrowheads="1"/>
                          </wps:cNvSpPr>
                          <wps:spPr bwMode="auto">
                            <a:xfrm>
                              <a:off x="310070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8FC14" w14:textId="77777777" w:rsidR="001962CA" w:rsidRDefault="001962CA">
                                <w:r>
                                  <w:rPr>
                                    <w:rFonts w:cs="Arial"/>
                                    <w:b/>
                                    <w:bCs/>
                                    <w:color w:val="99CC00"/>
                                  </w:rPr>
                                  <w:t>2006</w:t>
                                </w:r>
                              </w:p>
                            </w:txbxContent>
                          </wps:txbx>
                          <wps:bodyPr rot="0" vert="horz" wrap="none" lIns="0" tIns="0" rIns="0" bIns="0" anchor="t" anchorCtr="0" upright="1">
                            <a:spAutoFit/>
                          </wps:bodyPr>
                        </wps:wsp>
                        <wps:wsp>
                          <wps:cNvPr id="48" name="Rectangle 165"/>
                          <wps:cNvSpPr>
                            <a:spLocks noChangeArrowheads="1"/>
                          </wps:cNvSpPr>
                          <wps:spPr bwMode="auto">
                            <a:xfrm>
                              <a:off x="46037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B44CC" w14:textId="77777777" w:rsidR="001962CA" w:rsidRDefault="001962CA">
                                <w:r>
                                  <w:rPr>
                                    <w:rFonts w:cs="Arial"/>
                                    <w:b/>
                                    <w:bCs/>
                                    <w:color w:val="000000"/>
                                  </w:rPr>
                                  <w:t>March</w:t>
                                </w:r>
                              </w:p>
                            </w:txbxContent>
                          </wps:txbx>
                          <wps:bodyPr rot="0" vert="horz" wrap="none" lIns="0" tIns="0" rIns="0" bIns="0" anchor="t" anchorCtr="0" upright="1">
                            <a:spAutoFit/>
                          </wps:bodyPr>
                        </wps:wsp>
                        <wps:wsp>
                          <wps:cNvPr id="49" name="Rectangle 166"/>
                          <wps:cNvSpPr>
                            <a:spLocks noChangeArrowheads="1"/>
                          </wps:cNvSpPr>
                          <wps:spPr bwMode="auto">
                            <a:xfrm>
                              <a:off x="174625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0B7F7" w14:textId="77777777" w:rsidR="001962CA" w:rsidRDefault="001962CA">
                                <w:r>
                                  <w:rPr>
                                    <w:rFonts w:cs="Arial"/>
                                    <w:b/>
                                    <w:bCs/>
                                    <w:color w:val="000000"/>
                                  </w:rPr>
                                  <w:t>July</w:t>
                                </w:r>
                              </w:p>
                            </w:txbxContent>
                          </wps:txbx>
                          <wps:bodyPr rot="0" vert="horz" wrap="none" lIns="0" tIns="0" rIns="0" bIns="0" anchor="t" anchorCtr="0" upright="1">
                            <a:spAutoFit/>
                          </wps:bodyPr>
                        </wps:wsp>
                        <wps:wsp>
                          <wps:cNvPr id="50" name="Rectangle 167"/>
                          <wps:cNvSpPr>
                            <a:spLocks noChangeArrowheads="1"/>
                          </wps:cNvSpPr>
                          <wps:spPr bwMode="auto">
                            <a:xfrm>
                              <a:off x="2929890" y="165735"/>
                              <a:ext cx="621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C9E4C" w14:textId="77777777" w:rsidR="001962CA" w:rsidRDefault="001962CA">
                                <w:r>
                                  <w:rPr>
                                    <w:rFonts w:cs="Arial"/>
                                    <w:b/>
                                    <w:bCs/>
                                    <w:color w:val="000000"/>
                                  </w:rPr>
                                  <w:t>November</w:t>
                                </w:r>
                              </w:p>
                            </w:txbxContent>
                          </wps:txbx>
                          <wps:bodyPr rot="0" vert="horz" wrap="none" lIns="0" tIns="0" rIns="0" bIns="0" anchor="t" anchorCtr="0" upright="1">
                            <a:spAutoFit/>
                          </wps:bodyPr>
                        </wps:wsp>
                        <wps:wsp>
                          <wps:cNvPr id="51" name="Rectangle 168"/>
                          <wps:cNvSpPr>
                            <a:spLocks noChangeArrowheads="1"/>
                          </wps:cNvSpPr>
                          <wps:spPr bwMode="auto">
                            <a:xfrm>
                              <a:off x="42100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B19EB" w14:textId="77777777" w:rsidR="001962CA" w:rsidRDefault="001962CA">
                                <w:r>
                                  <w:rPr>
                                    <w:rFonts w:cs="Arial"/>
                                    <w:b/>
                                    <w:bCs/>
                                    <w:color w:val="000000"/>
                                  </w:rPr>
                                  <w:t>Plenary</w:t>
                                </w:r>
                              </w:p>
                            </w:txbxContent>
                          </wps:txbx>
                          <wps:bodyPr rot="0" vert="horz" wrap="none" lIns="0" tIns="0" rIns="0" bIns="0" anchor="t" anchorCtr="0" upright="1">
                            <a:spAutoFit/>
                          </wps:bodyPr>
                        </wps:wsp>
                        <wps:wsp>
                          <wps:cNvPr id="52" name="Rectangle 169"/>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4432F" w14:textId="77777777" w:rsidR="001962CA" w:rsidRDefault="001962CA">
                                <w:r>
                                  <w:rPr>
                                    <w:rFonts w:cs="Arial"/>
                                    <w:b/>
                                    <w:bCs/>
                                    <w:color w:val="000000"/>
                                  </w:rPr>
                                  <w:t>Plenary</w:t>
                                </w:r>
                              </w:p>
                            </w:txbxContent>
                          </wps:txbx>
                          <wps:bodyPr rot="0" vert="horz" wrap="none" lIns="0" tIns="0" rIns="0" bIns="0" anchor="t" anchorCtr="0" upright="1">
                            <a:spAutoFit/>
                          </wps:bodyPr>
                        </wps:wsp>
                        <wps:wsp>
                          <wps:cNvPr id="53" name="Rectangle 170"/>
                          <wps:cNvSpPr>
                            <a:spLocks noChangeArrowheads="1"/>
                          </wps:cNvSpPr>
                          <wps:spPr bwMode="auto">
                            <a:xfrm>
                              <a:off x="3013710"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35800" w14:textId="77777777" w:rsidR="001962CA" w:rsidRDefault="001962CA">
                                <w:r>
                                  <w:rPr>
                                    <w:rFonts w:cs="Arial"/>
                                    <w:b/>
                                    <w:bCs/>
                                    <w:color w:val="000000"/>
                                  </w:rPr>
                                  <w:t>Plenary</w:t>
                                </w:r>
                              </w:p>
                            </w:txbxContent>
                          </wps:txbx>
                          <wps:bodyPr rot="0" vert="horz" wrap="none" lIns="0" tIns="0" rIns="0" bIns="0" anchor="t" anchorCtr="0" upright="1">
                            <a:spAutoFit/>
                          </wps:bodyPr>
                        </wps:wsp>
                        <wps:wsp>
                          <wps:cNvPr id="54" name="Rectangle 171"/>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8F19A" w14:textId="77777777" w:rsidR="001962CA" w:rsidRDefault="001962CA">
                                <w:r>
                                  <w:rPr>
                                    <w:rFonts w:cs="Arial"/>
                                    <w:b/>
                                    <w:bCs/>
                                    <w:color w:val="000000"/>
                                  </w:rPr>
                                  <w:t>B-</w:t>
                                </w:r>
                              </w:p>
                            </w:txbxContent>
                          </wps:txbx>
                          <wps:bodyPr rot="0" vert="horz" wrap="none" lIns="0" tIns="0" rIns="0" bIns="0" anchor="t" anchorCtr="0" upright="1">
                            <a:spAutoFit/>
                          </wps:bodyPr>
                        </wps:wsp>
                        <wps:wsp>
                          <wps:cNvPr id="55" name="Rectangle 172"/>
                          <wps:cNvSpPr>
                            <a:spLocks noChangeArrowheads="1"/>
                          </wps:cNvSpPr>
                          <wps:spPr bwMode="auto">
                            <a:xfrm>
                              <a:off x="360045" y="635635"/>
                              <a:ext cx="614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1D4E9" w14:textId="77777777" w:rsidR="001962CA" w:rsidRDefault="001962CA">
                                <w:r>
                                  <w:rPr>
                                    <w:rFonts w:cs="Arial"/>
                                    <w:b/>
                                    <w:bCs/>
                                    <w:color w:val="000000"/>
                                  </w:rPr>
                                  <w:t>Non-Voter</w:t>
                                </w:r>
                              </w:p>
                            </w:txbxContent>
                          </wps:txbx>
                          <wps:bodyPr rot="0" vert="horz" wrap="none" lIns="0" tIns="0" rIns="0" bIns="0" anchor="t" anchorCtr="0" upright="1">
                            <a:spAutoFit/>
                          </wps:bodyPr>
                        </wps:wsp>
                        <wps:wsp>
                          <wps:cNvPr id="56" name="Rectangle 173"/>
                          <wps:cNvSpPr>
                            <a:spLocks noChangeArrowheads="1"/>
                          </wps:cNvSpPr>
                          <wps:spPr bwMode="auto">
                            <a:xfrm>
                              <a:off x="12433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B914E" w14:textId="77777777" w:rsidR="001962CA" w:rsidRDefault="001962CA">
                                <w:r>
                                  <w:rPr>
                                    <w:rFonts w:cs="Arial"/>
                                    <w:b/>
                                    <w:bCs/>
                                    <w:color w:val="000000"/>
                                  </w:rPr>
                                  <w:t>B-</w:t>
                                </w:r>
                              </w:p>
                            </w:txbxContent>
                          </wps:txbx>
                          <wps:bodyPr rot="0" vert="horz" wrap="none" lIns="0" tIns="0" rIns="0" bIns="0" anchor="t" anchorCtr="0" upright="1">
                            <a:spAutoFit/>
                          </wps:bodyPr>
                        </wps:wsp>
                        <wps:wsp>
                          <wps:cNvPr id="57" name="Rectangle 174"/>
                          <wps:cNvSpPr>
                            <a:spLocks noChangeArrowheads="1"/>
                          </wps:cNvSpPr>
                          <wps:spPr bwMode="auto">
                            <a:xfrm>
                              <a:off x="1616710"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4C1F8" w14:textId="77777777" w:rsidR="001962CA" w:rsidRDefault="001962CA">
                                <w:r>
                                  <w:rPr>
                                    <w:rFonts w:cs="Arial"/>
                                    <w:b/>
                                    <w:bCs/>
                                    <w:color w:val="000000"/>
                                  </w:rPr>
                                  <w:t>Aspirant</w:t>
                                </w:r>
                              </w:p>
                            </w:txbxContent>
                          </wps:txbx>
                          <wps:bodyPr rot="0" vert="horz" wrap="none" lIns="0" tIns="0" rIns="0" bIns="0" anchor="t" anchorCtr="0" upright="1">
                            <a:spAutoFit/>
                          </wps:bodyPr>
                        </wps:wsp>
                        <wps:wsp>
                          <wps:cNvPr id="58" name="Rectangle 175"/>
                          <wps:cNvSpPr>
                            <a:spLocks noChangeArrowheads="1"/>
                          </wps:cNvSpPr>
                          <wps:spPr bwMode="auto">
                            <a:xfrm>
                              <a:off x="256222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865AD" w14:textId="77777777" w:rsidR="001962CA" w:rsidRDefault="001962CA">
                                <w:r>
                                  <w:rPr>
                                    <w:rFonts w:cs="Arial"/>
                                    <w:b/>
                                    <w:bCs/>
                                    <w:color w:val="000000"/>
                                  </w:rPr>
                                  <w:t>B-</w:t>
                                </w:r>
                              </w:p>
                            </w:txbxContent>
                          </wps:txbx>
                          <wps:bodyPr rot="0" vert="horz" wrap="none" lIns="0" tIns="0" rIns="0" bIns="0" anchor="t" anchorCtr="0" upright="1">
                            <a:spAutoFit/>
                          </wps:bodyPr>
                        </wps:wsp>
                        <wps:wsp>
                          <wps:cNvPr id="59" name="Rectangle 176"/>
                          <wps:cNvSpPr>
                            <a:spLocks noChangeArrowheads="1"/>
                          </wps:cNvSpPr>
                          <wps:spPr bwMode="auto">
                            <a:xfrm>
                              <a:off x="307975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A611E" w14:textId="77777777" w:rsidR="001962CA" w:rsidRDefault="001962CA">
                                <w:r>
                                  <w:rPr>
                                    <w:rFonts w:cs="Arial"/>
                                    <w:b/>
                                    <w:bCs/>
                                    <w:color w:val="000000"/>
                                  </w:rPr>
                                  <w:t>Voter</w:t>
                                </w:r>
                              </w:p>
                            </w:txbxContent>
                          </wps:txbx>
                          <wps:bodyPr rot="0" vert="horz" wrap="none" lIns="0" tIns="0" rIns="0" bIns="0" anchor="t" anchorCtr="0" upright="1">
                            <a:spAutoFit/>
                          </wps:bodyPr>
                        </wps:wsp>
                        <wps:wsp>
                          <wps:cNvPr id="60" name="Rectangle 177"/>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EDFB8" w14:textId="77777777" w:rsidR="001962CA" w:rsidRDefault="001962CA">
                                <w:r>
                                  <w:rPr>
                                    <w:rFonts w:cs="Arial"/>
                                    <w:b/>
                                    <w:bCs/>
                                    <w:color w:val="000000"/>
                                  </w:rPr>
                                  <w:t>E-</w:t>
                                </w:r>
                              </w:p>
                            </w:txbxContent>
                          </wps:txbx>
                          <wps:bodyPr rot="0" vert="horz" wrap="none" lIns="0" tIns="0" rIns="0" bIns="0" anchor="t" anchorCtr="0" upright="1">
                            <a:spAutoFit/>
                          </wps:bodyPr>
                        </wps:wsp>
                        <wps:wsp>
                          <wps:cNvPr id="61" name="Rectangle 178"/>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4A6AC" w14:textId="77777777" w:rsidR="001962CA" w:rsidRDefault="001962CA">
                                <w:r>
                                  <w:rPr>
                                    <w:rFonts w:cs="Arial"/>
                                    <w:b/>
                                    <w:bCs/>
                                    <w:color w:val="000000"/>
                                  </w:rPr>
                                  <w:t>Aspirant</w:t>
                                </w:r>
                              </w:p>
                            </w:txbxContent>
                          </wps:txbx>
                          <wps:bodyPr rot="0" vert="horz" wrap="none" lIns="0" tIns="0" rIns="0" bIns="0" anchor="t" anchorCtr="0" upright="1">
                            <a:spAutoFit/>
                          </wps:bodyPr>
                        </wps:wsp>
                        <wps:wsp>
                          <wps:cNvPr id="62" name="Rectangle 179"/>
                          <wps:cNvSpPr>
                            <a:spLocks noChangeArrowheads="1"/>
                          </wps:cNvSpPr>
                          <wps:spPr bwMode="auto">
                            <a:xfrm>
                              <a:off x="12477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AB077" w14:textId="77777777" w:rsidR="001962CA" w:rsidRDefault="001962CA">
                                <w:r>
                                  <w:rPr>
                                    <w:rFonts w:cs="Arial"/>
                                    <w:b/>
                                    <w:bCs/>
                                    <w:color w:val="000000"/>
                                  </w:rPr>
                                  <w:t>E-</w:t>
                                </w:r>
                              </w:p>
                            </w:txbxContent>
                          </wps:txbx>
                          <wps:bodyPr rot="0" vert="horz" wrap="none" lIns="0" tIns="0" rIns="0" bIns="0" anchor="t" anchorCtr="0" upright="1">
                            <a:spAutoFit/>
                          </wps:bodyPr>
                        </wps:wsp>
                        <wps:wsp>
                          <wps:cNvPr id="63" name="Rectangle 181"/>
                          <wps:cNvSpPr>
                            <a:spLocks noChangeArrowheads="1"/>
                          </wps:cNvSpPr>
                          <wps:spPr bwMode="auto">
                            <a:xfrm>
                              <a:off x="261112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C827C" w14:textId="77777777" w:rsidR="001962CA" w:rsidRDefault="001962CA">
                                <w:r>
                                  <w:rPr>
                                    <w:rFonts w:cs="Arial"/>
                                    <w:b/>
                                    <w:bCs/>
                                    <w:color w:val="000000"/>
                                  </w:rPr>
                                  <w:t xml:space="preserve"> </w:t>
                                </w:r>
                              </w:p>
                            </w:txbxContent>
                          </wps:txbx>
                          <wps:bodyPr rot="0" vert="horz" wrap="none" lIns="0" tIns="0" rIns="0" bIns="0" anchor="t" anchorCtr="0" upright="1">
                            <a:spAutoFit/>
                          </wps:bodyPr>
                        </wps:wsp>
                        <wps:wsp>
                          <wps:cNvPr id="192" name="Rectangle 182"/>
                          <wps:cNvSpPr>
                            <a:spLocks noChangeArrowheads="1"/>
                          </wps:cNvSpPr>
                          <wps:spPr bwMode="auto">
                            <a:xfrm>
                              <a:off x="322262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97CB7" w14:textId="77777777" w:rsidR="001962CA" w:rsidRDefault="001962CA">
                                <w:r>
                                  <w:rPr>
                                    <w:rFonts w:cs="Arial"/>
                                    <w:b/>
                                    <w:bCs/>
                                    <w:color w:val="000000"/>
                                  </w:rPr>
                                  <w:t xml:space="preserve"> </w:t>
                                </w:r>
                              </w:p>
                            </w:txbxContent>
                          </wps:txbx>
                          <wps:bodyPr rot="0" vert="horz" wrap="none" lIns="0" tIns="0" rIns="0" bIns="0" anchor="t" anchorCtr="0" upright="1">
                            <a:spAutoFit/>
                          </wps:bodyPr>
                        </wps:wsp>
                        <wps:wsp>
                          <wps:cNvPr id="193" name="Rectangle 183"/>
                          <wps:cNvSpPr>
                            <a:spLocks noChangeArrowheads="1"/>
                          </wps:cNvSpPr>
                          <wps:spPr bwMode="auto">
                            <a:xfrm>
                              <a:off x="1476375" y="78105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33223" w14:textId="77777777" w:rsidR="001962CA" w:rsidRDefault="001962CA">
                                <w:r>
                                  <w:rPr>
                                    <w:rFonts w:cs="Arial"/>
                                    <w:b/>
                                    <w:bCs/>
                                    <w:color w:val="000000"/>
                                  </w:rPr>
                                  <w:t>Potential Voter</w:t>
                                </w:r>
                              </w:p>
                            </w:txbxContent>
                          </wps:txbx>
                          <wps:bodyPr rot="0" vert="horz" wrap="none" lIns="0" tIns="0" rIns="0" bIns="0" anchor="t" anchorCtr="0" upright="1">
                            <a:spAutoFit/>
                          </wps:bodyPr>
                        </wps:wsp>
                        <wps:wsp>
                          <wps:cNvPr id="194" name="Rectangle 184"/>
                          <wps:cNvSpPr>
                            <a:spLocks noChangeArrowheads="1"/>
                          </wps:cNvSpPr>
                          <wps:spPr bwMode="auto">
                            <a:xfrm>
                              <a:off x="30480" y="1105535"/>
                              <a:ext cx="1545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83354" w14:textId="77777777" w:rsidR="001962CA" w:rsidRDefault="001962CA">
                                <w:r>
                                  <w:rPr>
                                    <w:rFonts w:cs="Arial"/>
                                    <w:b/>
                                    <w:bCs/>
                                    <w:color w:val="000000"/>
                                  </w:rPr>
                                  <w:t>B -  Beginning        E- End</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16CA1D6" id="Canvas 156" o:spid="_x0000_s1065" editas="canvas" style="position:absolute;margin-left:0;margin-top:0;width:294pt;height:110.05pt;z-index:2;mso-position-horizontal-relative:char;mso-position-vertical-relative:line" coordsize="37338,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">
                  <v:shape id="_x0000_s1066" type="#_x0000_t75" style="position:absolute;width:37338;height:13976;visibility:visible;mso-wrap-style:square">
                    <v:fill o:detectmouseclick="t"/>
                    <v:path o:connecttype="none"/>
                  </v:shape>
                  <v:rect id="Rectangle 157" o:spid="_x0000_s1067" style="position:absolute;left:63;top:6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SZscAA&#10;AADbAAAADwAAAGRycy9kb3ducmV2LnhtbERPy4rCMBTdC/5DuII7TR1UpJoWcWZgNiI+EN1dm2tb&#10;bG5Kk9H692YhuDyc9yJtTSXu1LjSsoLRMAJBnFldcq7gsP8dzEA4j6yxskwKnuQgTbqdBcbaPnhL&#10;953PRQhhF6OCwvs6ltJlBRl0Q1sTB+5qG4M+wCaXusFHCDeV/IqiqTRYcmgosKZVQdlt928UnI9T&#10;I/FyWv+4tS/lM5tsvk8Tpfq9djkH4an1H/Hb/acVjMP68CX8AJm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SZscAAAADbAAAADwAAAAAAAAAAAAAAAACYAgAAZHJzL2Rvd25y&#10;ZXYueG1sUEsFBgAAAAAEAAQA9QAAAIUDAAAAAA==&#10;" fillcolor="#9c0" stroked="f"/>
                  <v:rect id="Rectangle 158" o:spid="_x0000_s1068" style="position:absolute;left:63;top:1625;width:118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5JsUA&#10;AADbAAAADwAAAGRycy9kb3ducmV2LnhtbESPQWvCQBSE74X+h+UVvNWNRtuSukoriL2IaNP7I/ua&#10;LM2+Ddk1if56tyB4HGbmG2axGmwtOmq9caxgMk5AEBdOGy4V5N+b5zcQPiBrrB2TgjN5WC0fHxaY&#10;adfzgbpjKEWEsM9QQRVCk0npi4os+rFriKP361qLIcq2lLrFPsJtLadJ8iItGo4LFTa0rqj4O56s&#10;gn2eFhczm/7s0u38fHotw9587pQaPQ0f7yACDeEevrW/tILZBP6/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1XkmxQAAANsAAAAPAAAAAAAAAAAAAAAAAJgCAABkcnMv&#10;ZG93bnJldi54bWxQSwUGAAAAAAQABAD1AAAAigMAAAAA&#10;" fillcolor="#cff" stroked="f"/>
                  <v:rect id="Rectangle 159" o:spid="_x0000_s1069" style="position:absolute;left:11899;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la7MMA&#10;AADbAAAADwAAAGRycy9kb3ducmV2LnhtbESPT2vCQBTE74V+h+UJvdWNUotE12BbKh79h3p8ZJ/Z&#10;aPZtml1j+u27gtDjMDO/YaZZZyvRUuNLxwoG/QQEce50yYWC3fb7dQzCB2SNlWNS8Esestnz0xRT&#10;7W68pnYTChEh7FNUYEKoUyl9bsii77uaOHon11gMUTaF1A3eItxWcpgk79JiyXHBYE2fhvLL5moV&#10;HFeH/YexK+pGI7/4WdovN0jOSr30uvkERKAu/Icf7aVW8DaE+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la7MMAAADbAAAADwAAAAAAAAAAAAAAAACYAgAAZHJzL2Rv&#10;d25yZXYueG1sUEsFBgAAAAAEAAQA9QAAAIgDAAAAAA==&#10;" fillcolor="yellow" stroked="f"/>
                  <v:rect id="Rectangle 160" o:spid="_x0000_s1070" style="position:absolute;left:25031;top:1625;width:122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tCysMA&#10;AADbAAAADwAAAGRycy9kb3ducmV2LnhtbESPQWsCMRSE74L/ITyhN83qqi2rUbRQ6kVEa++PzXM3&#10;uHlZNlHX/vpGEDwOM/MNM1+2thJXarxxrGA4SEAQ504bLhQcf776HyB8QNZYOSYFd/KwXHQ7c8y0&#10;u/GerodQiAhhn6GCMoQ6k9LnJVn0A1cTR+/kGoshyqaQusFbhNtKjpJkKi0ajgsl1vRZUn4+XKyC&#10;3THN/8x49LtNvyf3y3sRdma9Veqt165mIAK14RV+tjdawTiFx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tCysMAAADbAAAADwAAAAAAAAAAAAAAAACYAgAAZHJzL2Rv&#10;d25yZXYueG1sUEsFBgAAAAAEAAQA9QAAAIgDAAAAAA==&#10;" fillcolor="#cff" stroked="f"/>
                  <v:rect id="Rectangle 161" o:spid="_x0000_s1071" style="position:absolute;left:63;top:1102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yOMQA&#10;AADbAAAADwAAAGRycy9kb3ducmV2LnhtbESPQWvCQBSE74L/YXmCN921xlBTN6EIgtB6qBa8PrLP&#10;JDT7NmZXTf99t1DocZiZb5hNMdhW3Kn3jWMNi7kCQVw603Cl4fO0mz2D8AHZYOuYNHyThyIfjzaY&#10;GffgD7ofQyUihH2GGuoQukxKX9Zk0c9dRxy9i+sthij7SpoeHxFuW/mkVCotNhwXauxoW1P5dbxZ&#10;DZgm5nq4LN9Pb7cU19Wgdquz0no6GV5fQAQawn/4r703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sjjEAAAA2wAAAA8AAAAAAAAAAAAAAAAAmAIAAGRycy9k&#10;b3ducmV2LnhtbFBLBQYAAAAABAAEAPUAAACJAwAAAAA=&#10;" stroked="f"/>
                  <v:rect id="Rectangle 162" o:spid="_x0000_s1072" style="position:absolute;left:508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14:paraId="35ACDACD" w14:textId="77777777" w:rsidR="001962CA" w:rsidRDefault="001962CA">
                          <w:r>
                            <w:rPr>
                              <w:rFonts w:cs="Arial"/>
                              <w:b/>
                              <w:bCs/>
                              <w:color w:val="99CC00"/>
                            </w:rPr>
                            <w:t>2006</w:t>
                          </w:r>
                        </w:p>
                      </w:txbxContent>
                    </v:textbox>
                  </v:rect>
                  <v:rect id="Rectangle 163" o:spid="_x0000_s1073" style="position:absolute;left:1731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14:paraId="5817102F" w14:textId="77777777" w:rsidR="001962CA" w:rsidRDefault="001962CA">
                          <w:r>
                            <w:rPr>
                              <w:rFonts w:cs="Arial"/>
                              <w:b/>
                              <w:bCs/>
                              <w:color w:val="99CC00"/>
                            </w:rPr>
                            <w:t>2006</w:t>
                          </w:r>
                        </w:p>
                      </w:txbxContent>
                    </v:textbox>
                  </v:rect>
                  <v:rect id="Rectangle 164" o:spid="_x0000_s1074" style="position:absolute;left:31007;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0718FC14" w14:textId="77777777" w:rsidR="001962CA" w:rsidRDefault="001962CA">
                          <w:r>
                            <w:rPr>
                              <w:rFonts w:cs="Arial"/>
                              <w:b/>
                              <w:bCs/>
                              <w:color w:val="99CC00"/>
                            </w:rPr>
                            <w:t>2006</w:t>
                          </w:r>
                        </w:p>
                      </w:txbxContent>
                    </v:textbox>
                  </v:rect>
                  <v:rect id="Rectangle 165" o:spid="_x0000_s1075" style="position:absolute;left:460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14:paraId="4DFB44CC" w14:textId="77777777" w:rsidR="001962CA" w:rsidRDefault="001962CA">
                          <w:r>
                            <w:rPr>
                              <w:rFonts w:cs="Arial"/>
                              <w:b/>
                              <w:bCs/>
                              <w:color w:val="000000"/>
                            </w:rPr>
                            <w:t>March</w:t>
                          </w:r>
                        </w:p>
                      </w:txbxContent>
                    </v:textbox>
                  </v:rect>
                  <v:rect id="Rectangle 166" o:spid="_x0000_s1076" style="position:absolute;left:17462;top:1657;width:25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14:paraId="63F0B7F7" w14:textId="77777777" w:rsidR="001962CA" w:rsidRDefault="001962CA">
                          <w:r>
                            <w:rPr>
                              <w:rFonts w:cs="Arial"/>
                              <w:b/>
                              <w:bCs/>
                              <w:color w:val="000000"/>
                            </w:rPr>
                            <w:t>July</w:t>
                          </w:r>
                        </w:p>
                      </w:txbxContent>
                    </v:textbox>
                  </v:rect>
                  <v:rect id="Rectangle 167" o:spid="_x0000_s1077" style="position:absolute;left:29298;top:1657;width:62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1C3C9E4C" w14:textId="77777777" w:rsidR="001962CA" w:rsidRDefault="001962CA">
                          <w:r>
                            <w:rPr>
                              <w:rFonts w:cs="Arial"/>
                              <w:b/>
                              <w:bCs/>
                              <w:color w:val="000000"/>
                            </w:rPr>
                            <w:t>November</w:t>
                          </w:r>
                        </w:p>
                      </w:txbxContent>
                    </v:textbox>
                  </v:rect>
                  <v:rect id="Rectangle 168" o:spid="_x0000_s1078" style="position:absolute;left:421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14:paraId="585B19EB" w14:textId="77777777" w:rsidR="001962CA" w:rsidRDefault="001962CA">
                          <w:r>
                            <w:rPr>
                              <w:rFonts w:cs="Arial"/>
                              <w:b/>
                              <w:bCs/>
                              <w:color w:val="000000"/>
                            </w:rPr>
                            <w:t>Plenary</w:t>
                          </w:r>
                        </w:p>
                      </w:txbxContent>
                    </v:textbox>
                  </v:rect>
                  <v:rect id="Rectangle 169" o:spid="_x0000_s1079"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14:paraId="6504432F" w14:textId="77777777" w:rsidR="001962CA" w:rsidRDefault="001962CA">
                          <w:r>
                            <w:rPr>
                              <w:rFonts w:cs="Arial"/>
                              <w:b/>
                              <w:bCs/>
                              <w:color w:val="000000"/>
                            </w:rPr>
                            <w:t>Plenary</w:t>
                          </w:r>
                        </w:p>
                      </w:txbxContent>
                    </v:textbox>
                  </v:rect>
                  <v:rect id="Rectangle 170" o:spid="_x0000_s1080" style="position:absolute;left:30137;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5D135800" w14:textId="77777777" w:rsidR="001962CA" w:rsidRDefault="001962CA">
                          <w:r>
                            <w:rPr>
                              <w:rFonts w:cs="Arial"/>
                              <w:b/>
                              <w:bCs/>
                              <w:color w:val="000000"/>
                            </w:rPr>
                            <w:t>Plenary</w:t>
                          </w:r>
                        </w:p>
                      </w:txbxContent>
                    </v:textbox>
                  </v:rect>
                  <v:rect id="Rectangle 171" o:spid="_x0000_s1081"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5BA8F19A" w14:textId="77777777" w:rsidR="001962CA" w:rsidRDefault="001962CA">
                          <w:r>
                            <w:rPr>
                              <w:rFonts w:cs="Arial"/>
                              <w:b/>
                              <w:bCs/>
                              <w:color w:val="000000"/>
                            </w:rPr>
                            <w:t>B-</w:t>
                          </w:r>
                        </w:p>
                      </w:txbxContent>
                    </v:textbox>
                  </v:rect>
                  <v:rect id="Rectangle 172" o:spid="_x0000_s1082" style="position:absolute;left:3600;top:6356;width:614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14:paraId="50F1D4E9" w14:textId="77777777" w:rsidR="001962CA" w:rsidRDefault="001962CA">
                          <w:r>
                            <w:rPr>
                              <w:rFonts w:cs="Arial"/>
                              <w:b/>
                              <w:bCs/>
                              <w:color w:val="000000"/>
                            </w:rPr>
                            <w:t>Non-Voter</w:t>
                          </w:r>
                        </w:p>
                      </w:txbxContent>
                    </v:textbox>
                  </v:rect>
                  <v:rect id="Rectangle 173" o:spid="_x0000_s1083" style="position:absolute;left:12433;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14:paraId="55BB914E" w14:textId="77777777" w:rsidR="001962CA" w:rsidRDefault="001962CA">
                          <w:r>
                            <w:rPr>
                              <w:rFonts w:cs="Arial"/>
                              <w:b/>
                              <w:bCs/>
                              <w:color w:val="000000"/>
                            </w:rPr>
                            <w:t>B-</w:t>
                          </w:r>
                        </w:p>
                      </w:txbxContent>
                    </v:textbox>
                  </v:rect>
                  <v:rect id="Rectangle 174" o:spid="_x0000_s1084" style="position:absolute;left:16167;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14:paraId="1194C1F8" w14:textId="77777777" w:rsidR="001962CA" w:rsidRDefault="001962CA">
                          <w:r>
                            <w:rPr>
                              <w:rFonts w:cs="Arial"/>
                              <w:b/>
                              <w:bCs/>
                              <w:color w:val="000000"/>
                            </w:rPr>
                            <w:t>Aspirant</w:t>
                          </w:r>
                        </w:p>
                      </w:txbxContent>
                    </v:textbox>
                  </v:rect>
                  <v:rect id="Rectangle 175" o:spid="_x0000_s1085" style="position:absolute;left:25622;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14:paraId="050865AD" w14:textId="77777777" w:rsidR="001962CA" w:rsidRDefault="001962CA">
                          <w:r>
                            <w:rPr>
                              <w:rFonts w:cs="Arial"/>
                              <w:b/>
                              <w:bCs/>
                              <w:color w:val="000000"/>
                            </w:rPr>
                            <w:t>B-</w:t>
                          </w:r>
                        </w:p>
                      </w:txbxContent>
                    </v:textbox>
                  </v:rect>
                  <v:rect id="Rectangle 176" o:spid="_x0000_s1086" style="position:absolute;left:30797;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14:paraId="363A611E" w14:textId="77777777" w:rsidR="001962CA" w:rsidRDefault="001962CA">
                          <w:r>
                            <w:rPr>
                              <w:rFonts w:cs="Arial"/>
                              <w:b/>
                              <w:bCs/>
                              <w:color w:val="000000"/>
                            </w:rPr>
                            <w:t>Voter</w:t>
                          </w:r>
                        </w:p>
                      </w:txbxContent>
                    </v:textbox>
                  </v:rect>
                  <v:rect id="Rectangle 177" o:spid="_x0000_s1087"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14:paraId="0DAEDFB8" w14:textId="77777777" w:rsidR="001962CA" w:rsidRDefault="001962CA">
                          <w:r>
                            <w:rPr>
                              <w:rFonts w:cs="Arial"/>
                              <w:b/>
                              <w:bCs/>
                              <w:color w:val="000000"/>
                            </w:rPr>
                            <w:t>E-</w:t>
                          </w:r>
                        </w:p>
                      </w:txbxContent>
                    </v:textbox>
                  </v:rect>
                  <v:rect id="Rectangle 178" o:spid="_x0000_s1088"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14:paraId="2C84A6AC" w14:textId="77777777" w:rsidR="001962CA" w:rsidRDefault="001962CA">
                          <w:r>
                            <w:rPr>
                              <w:rFonts w:cs="Arial"/>
                              <w:b/>
                              <w:bCs/>
                              <w:color w:val="000000"/>
                            </w:rPr>
                            <w:t>Aspirant</w:t>
                          </w:r>
                        </w:p>
                      </w:txbxContent>
                    </v:textbox>
                  </v:rect>
                  <v:rect id="Rectangle 179" o:spid="_x0000_s1089" style="position:absolute;left:12477;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6BAAB077" w14:textId="77777777" w:rsidR="001962CA" w:rsidRDefault="001962CA">
                          <w:r>
                            <w:rPr>
                              <w:rFonts w:cs="Arial"/>
                              <w:b/>
                              <w:bCs/>
                              <w:color w:val="000000"/>
                            </w:rPr>
                            <w:t>E-</w:t>
                          </w:r>
                        </w:p>
                      </w:txbxContent>
                    </v:textbox>
                  </v:rect>
                  <v:rect id="Rectangle 181" o:spid="_x0000_s1090" style="position:absolute;left:26111;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661C827C" w14:textId="77777777" w:rsidR="001962CA" w:rsidRDefault="001962CA">
                          <w:r>
                            <w:rPr>
                              <w:rFonts w:cs="Arial"/>
                              <w:b/>
                              <w:bCs/>
                              <w:color w:val="000000"/>
                            </w:rPr>
                            <w:t xml:space="preserve"> </w:t>
                          </w:r>
                        </w:p>
                      </w:txbxContent>
                    </v:textbox>
                  </v:rect>
                  <v:rect id="Rectangle 182" o:spid="_x0000_s1091" style="position:absolute;left:32226;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14:paraId="56697CB7" w14:textId="77777777" w:rsidR="001962CA" w:rsidRDefault="001962CA">
                          <w:r>
                            <w:rPr>
                              <w:rFonts w:cs="Arial"/>
                              <w:b/>
                              <w:bCs/>
                              <w:color w:val="000000"/>
                            </w:rPr>
                            <w:t xml:space="preserve"> </w:t>
                          </w:r>
                        </w:p>
                      </w:txbxContent>
                    </v:textbox>
                  </v:rect>
                  <v:rect id="Rectangle 183" o:spid="_x0000_s1092" style="position:absolute;left:14763;top:781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14:paraId="2F633223" w14:textId="77777777" w:rsidR="001962CA" w:rsidRDefault="001962CA">
                          <w:r>
                            <w:rPr>
                              <w:rFonts w:cs="Arial"/>
                              <w:b/>
                              <w:bCs/>
                              <w:color w:val="000000"/>
                            </w:rPr>
                            <w:t>Potential Voter</w:t>
                          </w:r>
                        </w:p>
                      </w:txbxContent>
                    </v:textbox>
                  </v:rect>
                  <v:rect id="Rectangle 184" o:spid="_x0000_s1093" style="position:absolute;left:304;top:11055;width:154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14:paraId="5C483354" w14:textId="77777777" w:rsidR="001962CA" w:rsidRDefault="001962CA">
                          <w:r>
                            <w:rPr>
                              <w:rFonts w:cs="Arial"/>
                              <w:b/>
                              <w:bCs/>
                              <w:color w:val="000000"/>
                            </w:rPr>
                            <w:t>B -  Beginning        E- End</w:t>
                          </w:r>
                        </w:p>
                      </w:txbxContent>
                    </v:textbox>
                  </v:rect>
                  <w10:wrap anchory="line"/>
                </v:group>
              </w:pict>
            </mc:Fallback>
          </mc:AlternateContent>
        </w:r>
        <w:r w:rsidDel="00FC1165">
          <w:rPr>
            <w:noProof/>
          </w:rPr>
          <mc:AlternateContent>
            <mc:Choice Requires="wps">
              <w:drawing>
                <wp:inline distT="0" distB="0" distL="0" distR="0" wp14:anchorId="63C90175" wp14:editId="3149CB7C">
                  <wp:extent cx="3733800" cy="1400175"/>
                  <wp:effectExtent l="0" t="0" r="0" b="0"/>
                  <wp:docPr id="2"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343C84" id="AutoShape 5" o:spid="_x0000_s1026" style="width:294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" filled="f" stroked="f">
                  <o:lock v:ext="edit" aspectratio="t"/>
                  <w10:anchorlock/>
                </v:rect>
              </w:pict>
            </mc:Fallback>
          </mc:AlternateContent>
        </w:r>
      </w:moveFrom>
    </w:p>
    <w:p w14:paraId="670447FE" w14:textId="77777777" w:rsidR="006C2386" w:rsidDel="00FC1165" w:rsidRDefault="006C2386">
      <w:pPr>
        <w:ind w:left="720"/>
        <w:jc w:val="both"/>
        <w:rPr>
          <w:rFonts w:cs="Arial"/>
        </w:rPr>
      </w:pPr>
    </w:p>
    <w:p w14:paraId="2A4ACBAB" w14:textId="77777777" w:rsidR="00BD73E6" w:rsidDel="00FC1165" w:rsidRDefault="00BD73E6">
      <w:pPr>
        <w:pStyle w:val="Caption"/>
        <w:rPr>
          <w:rFonts w:cs="Arial"/>
        </w:rPr>
      </w:pPr>
    </w:p>
    <w:p w14:paraId="12742448" w14:textId="77777777" w:rsidR="006C2386" w:rsidDel="00FC1165" w:rsidRDefault="006C2386">
      <w:pPr>
        <w:rPr>
          <w:rFonts w:cs="Arial"/>
        </w:rPr>
      </w:pPr>
      <w:moveFrom w:id="3997" w:author="Dorothy Stanley" w:date="2014-05-11T21:29:00Z">
        <w:r w:rsidDel="00FC1165">
          <w:rPr>
            <w:rFonts w:cs="Arial"/>
          </w:rPr>
          <w:t xml:space="preserve">However, if the new participant attends for the first time at an interim, that interim is substituted for a plenary. Only one interim may be substituted for a plenary. Voting rights are granted at the next plenary session as illustrated in </w:t>
        </w:r>
        <w:r w:rsidR="00BD73E6" w:rsidDel="00FC1165">
          <w:rPr>
            <w:rFonts w:cs="Arial"/>
          </w:rPr>
          <w:fldChar w:fldCharType="begin"/>
        </w:r>
        <w:r w:rsidR="00742EDF" w:rsidDel="00FC1165">
          <w:rPr>
            <w:rFonts w:cs="Arial"/>
          </w:rPr>
          <w:instrText xml:space="preserve"> REF _Ref345853272 \h </w:instrText>
        </w:r>
      </w:moveFrom>
      <w:del w:id="3998" w:author="Dorothy Stanley" w:date="2014-05-11T21:29:00Z">
        <w:r w:rsidR="00BD73E6" w:rsidDel="00FC1165">
          <w:rPr>
            <w:rFonts w:cs="Arial"/>
          </w:rPr>
        </w:r>
      </w:del>
      <w:moveFrom w:id="3999" w:author="Dorothy Stanley" w:date="2014-05-11T21:29:00Z">
        <w:r w:rsidR="00BD73E6" w:rsidDel="00FC1165">
          <w:rPr>
            <w:rFonts w:cs="Arial"/>
          </w:rPr>
          <w:fldChar w:fldCharType="separate"/>
        </w:r>
        <w:r w:rsidR="00742EDF" w:rsidDel="00FC1165">
          <w:t xml:space="preserve">Figure </w:t>
        </w:r>
        <w:r w:rsidR="00742EDF" w:rsidDel="00FC1165">
          <w:rPr>
            <w:noProof/>
          </w:rPr>
          <w:t>7.2</w:t>
        </w:r>
        <w:r w:rsidR="00742EDF" w:rsidDel="00FC1165">
          <w:noBreakHyphen/>
        </w:r>
        <w:r w:rsidR="00742EDF" w:rsidDel="00FC1165">
          <w:rPr>
            <w:noProof/>
          </w:rPr>
          <w:t>2</w:t>
        </w:r>
        <w:r w:rsidR="00BD73E6" w:rsidDel="00FC1165">
          <w:rPr>
            <w:rFonts w:cs="Arial"/>
          </w:rPr>
          <w:fldChar w:fldCharType="end"/>
        </w:r>
        <w:r w:rsidDel="00FC1165">
          <w:rPr>
            <w:rFonts w:cs="Arial"/>
          </w:rPr>
          <w:t>.</w:t>
        </w:r>
      </w:moveFrom>
    </w:p>
    <w:p w14:paraId="0CA0AABD" w14:textId="77777777" w:rsidR="006C2386" w:rsidDel="00FC1165" w:rsidRDefault="006C2386">
      <w:pPr>
        <w:ind w:left="720"/>
        <w:jc w:val="both"/>
        <w:rPr>
          <w:rFonts w:cs="Arial"/>
        </w:rPr>
      </w:pPr>
    </w:p>
    <w:p w14:paraId="0AC2BA34" w14:textId="77777777" w:rsidR="006C2386" w:rsidRPr="00A165B5" w:rsidDel="00FC1165" w:rsidRDefault="00F97BC6">
      <w:pPr>
        <w:ind w:left="720"/>
        <w:jc w:val="center"/>
      </w:pPr>
      <w:moveFrom w:id="4000" w:author="Dorothy Stanley" w:date="2014-05-11T21:29:00Z">
        <w:r w:rsidDel="00FC1165">
          <w:rPr>
            <w:noProof/>
          </w:rPr>
          <mc:AlternateContent>
            <mc:Choice Requires="wps">
              <w:drawing>
                <wp:anchor distT="0" distB="0" distL="114300" distR="114300" simplePos="0" relativeHeight="5" behindDoc="0" locked="0" layoutInCell="1" allowOverlap="1" wp14:anchorId="77100FB0" wp14:editId="3E36C341">
                  <wp:simplePos x="0" y="0"/>
                  <wp:positionH relativeFrom="column">
                    <wp:posOffset>614045</wp:posOffset>
                  </wp:positionH>
                  <wp:positionV relativeFrom="paragraph">
                    <wp:posOffset>1400810</wp:posOffset>
                  </wp:positionV>
                  <wp:extent cx="5170170" cy="298450"/>
                  <wp:effectExtent l="0" t="0" r="0" b="0"/>
                  <wp:wrapNone/>
                  <wp:docPr id="39"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CC617" w14:textId="77777777" w:rsidR="001962CA" w:rsidRDefault="001962CA" w:rsidP="00BD73E6">
                              <w:pPr>
                                <w:pStyle w:val="Caption"/>
                              </w:pPr>
                              <w:bookmarkStart w:id="4001" w:name="_Ref345853272"/>
                              <w:bookmarkStart w:id="4002" w:name="_Toc351360058"/>
                              <w:r>
                                <w:t xml:space="preserve">Figure </w:t>
                              </w:r>
                              <w:r>
                                <w:fldChar w:fldCharType="begin"/>
                              </w:r>
                              <w:r>
                                <w:instrText xml:space="preserve"> STYLEREF 2 \s </w:instrText>
                              </w:r>
                              <w:r>
                                <w:fldChar w:fldCharType="separate"/>
                              </w:r>
                              <w:r>
                                <w:rPr>
                                  <w:noProof/>
                                </w:rPr>
                                <w:t>7.2</w:t>
                              </w:r>
                              <w:r>
                                <w:fldChar w:fldCharType="end"/>
                              </w:r>
                              <w:r>
                                <w:noBreakHyphen/>
                              </w:r>
                              <w:r>
                                <w:fldChar w:fldCharType="begin"/>
                              </w:r>
                              <w:r>
                                <w:instrText xml:space="preserve"> SEQ Figure \* ARABIC \s 2 </w:instrText>
                              </w:r>
                              <w:r>
                                <w:fldChar w:fldCharType="separate"/>
                              </w:r>
                              <w:r>
                                <w:rPr>
                                  <w:noProof/>
                                </w:rPr>
                                <w:t>2</w:t>
                              </w:r>
                              <w:r>
                                <w:fldChar w:fldCharType="end"/>
                              </w:r>
                              <w:bookmarkEnd w:id="4001"/>
                              <w:r>
                                <w:t xml:space="preserve"> - </w:t>
                              </w:r>
                              <w:r w:rsidRPr="006F34C5">
                                <w:t>New Participant Starting at an Interim Session</w:t>
                              </w:r>
                              <w:bookmarkEnd w:id="400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100FB0" id="Text Box 256" o:spid="_x0000_s1094" type="#_x0000_t202" style="position:absolute;left:0;text-align:left;margin-left:48.35pt;margin-top:110.3pt;width:407.1pt;height:23.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" stroked="f">
                  <v:textbox style="mso-fit-shape-to-text:t" inset="0,0,0,0">
                    <w:txbxContent>
                      <w:p w14:paraId="0CECC617" w14:textId="77777777" w:rsidR="001962CA" w:rsidRDefault="001962CA" w:rsidP="00BD73E6">
                        <w:pPr>
                          <w:pStyle w:val="Caption"/>
                        </w:pPr>
                        <w:bookmarkStart w:id="4167" w:name="_Ref345853272"/>
                        <w:bookmarkStart w:id="4168" w:name="_Toc351360058"/>
                        <w:r>
                          <w:t xml:space="preserve">Figure </w:t>
                        </w:r>
                        <w:r>
                          <w:fldChar w:fldCharType="begin"/>
                        </w:r>
                        <w:r>
                          <w:instrText xml:space="preserve"> STYLEREF 2 \s </w:instrText>
                        </w:r>
                        <w:r>
                          <w:fldChar w:fldCharType="separate"/>
                        </w:r>
                        <w:r>
                          <w:rPr>
                            <w:noProof/>
                          </w:rPr>
                          <w:t>7.2</w:t>
                        </w:r>
                        <w:r>
                          <w:fldChar w:fldCharType="end"/>
                        </w:r>
                        <w:r>
                          <w:noBreakHyphen/>
                        </w:r>
                        <w:r>
                          <w:fldChar w:fldCharType="begin"/>
                        </w:r>
                        <w:r>
                          <w:instrText xml:space="preserve"> SEQ Figure \* ARABIC \s 2 </w:instrText>
                        </w:r>
                        <w:r>
                          <w:fldChar w:fldCharType="separate"/>
                        </w:r>
                        <w:r>
                          <w:rPr>
                            <w:noProof/>
                          </w:rPr>
                          <w:t>2</w:t>
                        </w:r>
                        <w:r>
                          <w:fldChar w:fldCharType="end"/>
                        </w:r>
                        <w:bookmarkEnd w:id="4167"/>
                        <w:r>
                          <w:t xml:space="preserve"> - </w:t>
                        </w:r>
                        <w:r w:rsidRPr="006F34C5">
                          <w:t>New Participant Starting at an Interim Session</w:t>
                        </w:r>
                        <w:bookmarkEnd w:id="4168"/>
                      </w:p>
                    </w:txbxContent>
                  </v:textbox>
                </v:shape>
              </w:pict>
            </mc:Fallback>
          </mc:AlternateContent>
        </w:r>
        <w:r w:rsidDel="00FC1165">
          <w:rPr>
            <w:noProof/>
          </w:rPr>
          <mc:AlternateContent>
            <mc:Choice Requires="wpc">
              <w:drawing>
                <wp:anchor distT="0" distB="0" distL="114300" distR="114300" simplePos="0" relativeHeight="3" behindDoc="0" locked="0" layoutInCell="1" allowOverlap="1" wp14:anchorId="55ED793E" wp14:editId="12511731">
                  <wp:simplePos x="0" y="0"/>
                  <wp:positionH relativeFrom="character">
                    <wp:posOffset>0</wp:posOffset>
                  </wp:positionH>
                  <wp:positionV relativeFrom="line">
                    <wp:posOffset>0</wp:posOffset>
                  </wp:positionV>
                  <wp:extent cx="5170170" cy="1343660"/>
                  <wp:effectExtent l="0" t="0" r="0" b="0"/>
                  <wp:wrapNone/>
                  <wp:docPr id="217" name="Canvas 2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Rectangle 218"/>
                          <wps:cNvSpPr>
                            <a:spLocks noChangeArrowheads="1"/>
                          </wps:cNvSpPr>
                          <wps:spPr bwMode="auto">
                            <a:xfrm>
                              <a:off x="6350" y="6350"/>
                              <a:ext cx="5083175"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19"/>
                          <wps:cNvSpPr>
                            <a:spLocks noChangeArrowheads="1"/>
                          </wps:cNvSpPr>
                          <wps:spPr bwMode="auto">
                            <a:xfrm>
                              <a:off x="6350" y="162560"/>
                              <a:ext cx="118427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20"/>
                          <wps:cNvSpPr>
                            <a:spLocks noChangeArrowheads="1"/>
                          </wps:cNvSpPr>
                          <wps:spPr bwMode="auto">
                            <a:xfrm>
                              <a:off x="1189355"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21"/>
                          <wps:cNvSpPr>
                            <a:spLocks noChangeArrowheads="1"/>
                          </wps:cNvSpPr>
                          <wps:spPr bwMode="auto">
                            <a:xfrm>
                              <a:off x="2501900" y="162560"/>
                              <a:ext cx="122491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22"/>
                          <wps:cNvSpPr>
                            <a:spLocks noChangeArrowheads="1"/>
                          </wps:cNvSpPr>
                          <wps:spPr bwMode="auto">
                            <a:xfrm>
                              <a:off x="3724910" y="162560"/>
                              <a:ext cx="1364615"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23"/>
                          <wps:cNvSpPr>
                            <a:spLocks noChangeArrowheads="1"/>
                          </wps:cNvSpPr>
                          <wps:spPr bwMode="auto">
                            <a:xfrm>
                              <a:off x="6350" y="1102360"/>
                              <a:ext cx="508317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25"/>
                          <wps:cNvSpPr>
                            <a:spLocks noChangeArrowheads="1"/>
                          </wps:cNvSpPr>
                          <wps:spPr bwMode="auto">
                            <a:xfrm>
                              <a:off x="173037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809AC" w14:textId="77777777" w:rsidR="001962CA" w:rsidRDefault="001962CA">
                                <w:r>
                                  <w:rPr>
                                    <w:rFonts w:cs="Arial"/>
                                    <w:b/>
                                    <w:bCs/>
                                    <w:color w:val="99CC00"/>
                                  </w:rPr>
                                  <w:t>2006</w:t>
                                </w:r>
                              </w:p>
                            </w:txbxContent>
                          </wps:txbx>
                          <wps:bodyPr rot="0" vert="horz" wrap="none" lIns="0" tIns="0" rIns="0" bIns="0" anchor="t" anchorCtr="0" upright="1">
                            <a:spAutoFit/>
                          </wps:bodyPr>
                        </wps:wsp>
                        <wps:wsp>
                          <wps:cNvPr id="13" name="Rectangle 226"/>
                          <wps:cNvSpPr>
                            <a:spLocks noChangeArrowheads="1"/>
                          </wps:cNvSpPr>
                          <wps:spPr bwMode="auto">
                            <a:xfrm>
                              <a:off x="310007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8AFDD" w14:textId="77777777" w:rsidR="001962CA" w:rsidRDefault="001962CA">
                                <w:r>
                                  <w:rPr>
                                    <w:rFonts w:cs="Arial"/>
                                    <w:b/>
                                    <w:bCs/>
                                    <w:color w:val="99CC00"/>
                                  </w:rPr>
                                  <w:t>2006</w:t>
                                </w:r>
                              </w:p>
                            </w:txbxContent>
                          </wps:txbx>
                          <wps:bodyPr rot="0" vert="horz" wrap="none" lIns="0" tIns="0" rIns="0" bIns="0" anchor="t" anchorCtr="0" upright="1">
                            <a:spAutoFit/>
                          </wps:bodyPr>
                        </wps:wsp>
                        <wps:wsp>
                          <wps:cNvPr id="14" name="Rectangle 227"/>
                          <wps:cNvSpPr>
                            <a:spLocks noChangeArrowheads="1"/>
                          </wps:cNvSpPr>
                          <wps:spPr bwMode="auto">
                            <a:xfrm>
                              <a:off x="428625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2AE84" w14:textId="77777777" w:rsidR="001962CA" w:rsidRDefault="001962CA">
                                <w:r>
                                  <w:rPr>
                                    <w:rFonts w:cs="Arial"/>
                                    <w:b/>
                                    <w:bCs/>
                                    <w:color w:val="99CC00"/>
                                  </w:rPr>
                                  <w:t>2006</w:t>
                                </w:r>
                              </w:p>
                            </w:txbxContent>
                          </wps:txbx>
                          <wps:bodyPr rot="0" vert="horz" wrap="none" lIns="0" tIns="0" rIns="0" bIns="0" anchor="t" anchorCtr="0" upright="1">
                            <a:spAutoFit/>
                          </wps:bodyPr>
                        </wps:wsp>
                        <wps:wsp>
                          <wps:cNvPr id="15" name="Rectangle 228"/>
                          <wps:cNvSpPr>
                            <a:spLocks noChangeArrowheads="1"/>
                          </wps:cNvSpPr>
                          <wps:spPr bwMode="auto">
                            <a:xfrm>
                              <a:off x="539750" y="165735"/>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2DB01" w14:textId="77777777" w:rsidR="001962CA" w:rsidRDefault="001962CA">
                                <w:r>
                                  <w:rPr>
                                    <w:rFonts w:cs="Arial"/>
                                    <w:b/>
                                    <w:bCs/>
                                    <w:color w:val="000000"/>
                                  </w:rPr>
                                  <w:t>Jan</w:t>
                                </w:r>
                              </w:p>
                            </w:txbxContent>
                          </wps:txbx>
                          <wps:bodyPr rot="0" vert="horz" wrap="none" lIns="0" tIns="0" rIns="0" bIns="0" anchor="t" anchorCtr="0" upright="1">
                            <a:spAutoFit/>
                          </wps:bodyPr>
                        </wps:wsp>
                        <wps:wsp>
                          <wps:cNvPr id="16" name="Rectangle 229"/>
                          <wps:cNvSpPr>
                            <a:spLocks noChangeArrowheads="1"/>
                          </wps:cNvSpPr>
                          <wps:spPr bwMode="auto">
                            <a:xfrm>
                              <a:off x="168338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3C683" w14:textId="77777777" w:rsidR="001962CA" w:rsidRDefault="001962CA">
                                <w:r>
                                  <w:rPr>
                                    <w:rFonts w:cs="Arial"/>
                                    <w:b/>
                                    <w:bCs/>
                                    <w:color w:val="000000"/>
                                  </w:rPr>
                                  <w:t>March</w:t>
                                </w:r>
                              </w:p>
                            </w:txbxContent>
                          </wps:txbx>
                          <wps:bodyPr rot="0" vert="horz" wrap="none" lIns="0" tIns="0" rIns="0" bIns="0" anchor="t" anchorCtr="0" upright="1">
                            <a:spAutoFit/>
                          </wps:bodyPr>
                        </wps:wsp>
                        <wps:wsp>
                          <wps:cNvPr id="17" name="Rectangle 230"/>
                          <wps:cNvSpPr>
                            <a:spLocks noChangeArrowheads="1"/>
                          </wps:cNvSpPr>
                          <wps:spPr bwMode="auto">
                            <a:xfrm>
                              <a:off x="3116580" y="16573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295CF" w14:textId="77777777" w:rsidR="001962CA" w:rsidRDefault="001962CA">
                                <w:r>
                                  <w:rPr>
                                    <w:rFonts w:cs="Arial"/>
                                    <w:b/>
                                    <w:bCs/>
                                    <w:color w:val="000000"/>
                                  </w:rPr>
                                  <w:t>May</w:t>
                                </w:r>
                              </w:p>
                            </w:txbxContent>
                          </wps:txbx>
                          <wps:bodyPr rot="0" vert="horz" wrap="none" lIns="0" tIns="0" rIns="0" bIns="0" anchor="t" anchorCtr="0" upright="1">
                            <a:spAutoFit/>
                          </wps:bodyPr>
                        </wps:wsp>
                        <wps:wsp>
                          <wps:cNvPr id="18" name="Rectangle 231"/>
                          <wps:cNvSpPr>
                            <a:spLocks noChangeArrowheads="1"/>
                          </wps:cNvSpPr>
                          <wps:spPr bwMode="auto">
                            <a:xfrm>
                              <a:off x="430149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10398" w14:textId="77777777" w:rsidR="001962CA" w:rsidRDefault="001962CA">
                                <w:r>
                                  <w:rPr>
                                    <w:rFonts w:cs="Arial"/>
                                    <w:b/>
                                    <w:bCs/>
                                    <w:color w:val="000000"/>
                                  </w:rPr>
                                  <w:t>July</w:t>
                                </w:r>
                              </w:p>
                            </w:txbxContent>
                          </wps:txbx>
                          <wps:bodyPr rot="0" vert="horz" wrap="none" lIns="0" tIns="0" rIns="0" bIns="0" anchor="t" anchorCtr="0" upright="1">
                            <a:spAutoFit/>
                          </wps:bodyPr>
                        </wps:wsp>
                        <wps:wsp>
                          <wps:cNvPr id="19" name="Rectangle 232"/>
                          <wps:cNvSpPr>
                            <a:spLocks noChangeArrowheads="1"/>
                          </wps:cNvSpPr>
                          <wps:spPr bwMode="auto">
                            <a:xfrm>
                              <a:off x="4375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E414A" w14:textId="77777777" w:rsidR="001962CA" w:rsidRDefault="001962CA">
                                <w:r>
                                  <w:rPr>
                                    <w:rFonts w:cs="Arial"/>
                                    <w:b/>
                                    <w:bCs/>
                                    <w:color w:val="000000"/>
                                  </w:rPr>
                                  <w:t>Interim</w:t>
                                </w:r>
                              </w:p>
                            </w:txbxContent>
                          </wps:txbx>
                          <wps:bodyPr rot="0" vert="horz" wrap="none" lIns="0" tIns="0" rIns="0" bIns="0" anchor="t" anchorCtr="0" upright="1">
                            <a:spAutoFit/>
                          </wps:bodyPr>
                        </wps:wsp>
                        <wps:wsp>
                          <wps:cNvPr id="20" name="Rectangle 233"/>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90A59" w14:textId="77777777" w:rsidR="001962CA" w:rsidRDefault="001962CA">
                                <w:r>
                                  <w:rPr>
                                    <w:rFonts w:cs="Arial"/>
                                    <w:b/>
                                    <w:bCs/>
                                    <w:color w:val="000000"/>
                                  </w:rPr>
                                  <w:t>Plenary</w:t>
                                </w:r>
                              </w:p>
                            </w:txbxContent>
                          </wps:txbx>
                          <wps:bodyPr rot="0" vert="horz" wrap="none" lIns="0" tIns="0" rIns="0" bIns="0" anchor="t" anchorCtr="0" upright="1">
                            <a:spAutoFit/>
                          </wps:bodyPr>
                        </wps:wsp>
                        <wps:wsp>
                          <wps:cNvPr id="21" name="Rectangle 234"/>
                          <wps:cNvSpPr>
                            <a:spLocks noChangeArrowheads="1"/>
                          </wps:cNvSpPr>
                          <wps:spPr bwMode="auto">
                            <a:xfrm>
                              <a:off x="30283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2DE13" w14:textId="77777777" w:rsidR="001962CA" w:rsidRDefault="001962CA">
                                <w:r>
                                  <w:rPr>
                                    <w:rFonts w:cs="Arial"/>
                                    <w:b/>
                                    <w:bCs/>
                                    <w:color w:val="000000"/>
                                  </w:rPr>
                                  <w:t>Interim</w:t>
                                </w:r>
                              </w:p>
                            </w:txbxContent>
                          </wps:txbx>
                          <wps:bodyPr rot="0" vert="horz" wrap="none" lIns="0" tIns="0" rIns="0" bIns="0" anchor="t" anchorCtr="0" upright="1">
                            <a:spAutoFit/>
                          </wps:bodyPr>
                        </wps:wsp>
                        <wps:wsp>
                          <wps:cNvPr id="22" name="Rectangle 235"/>
                          <wps:cNvSpPr>
                            <a:spLocks noChangeArrowheads="1"/>
                          </wps:cNvSpPr>
                          <wps:spPr bwMode="auto">
                            <a:xfrm>
                              <a:off x="419925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6F3F3" w14:textId="77777777" w:rsidR="001962CA" w:rsidRDefault="001962CA">
                                <w:r>
                                  <w:rPr>
                                    <w:rFonts w:cs="Arial"/>
                                    <w:b/>
                                    <w:bCs/>
                                    <w:color w:val="000000"/>
                                  </w:rPr>
                                  <w:t>Plenary</w:t>
                                </w:r>
                              </w:p>
                            </w:txbxContent>
                          </wps:txbx>
                          <wps:bodyPr rot="0" vert="horz" wrap="none" lIns="0" tIns="0" rIns="0" bIns="0" anchor="t" anchorCtr="0" upright="1">
                            <a:spAutoFit/>
                          </wps:bodyPr>
                        </wps:wsp>
                        <wps:wsp>
                          <wps:cNvPr id="23" name="Rectangle 236"/>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F1E81" w14:textId="77777777" w:rsidR="001962CA" w:rsidRDefault="001962CA">
                                <w:r>
                                  <w:rPr>
                                    <w:rFonts w:cs="Arial"/>
                                    <w:b/>
                                    <w:bCs/>
                                    <w:color w:val="000000"/>
                                  </w:rPr>
                                  <w:t>B-</w:t>
                                </w:r>
                              </w:p>
                            </w:txbxContent>
                          </wps:txbx>
                          <wps:bodyPr rot="0" vert="horz" wrap="none" lIns="0" tIns="0" rIns="0" bIns="0" anchor="t" anchorCtr="0" upright="1">
                            <a:spAutoFit/>
                          </wps:bodyPr>
                        </wps:wsp>
                        <wps:wsp>
                          <wps:cNvPr id="24" name="Rectangle 237"/>
                          <wps:cNvSpPr>
                            <a:spLocks noChangeArrowheads="1"/>
                          </wps:cNvSpPr>
                          <wps:spPr bwMode="auto">
                            <a:xfrm>
                              <a:off x="360045" y="635635"/>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3DA22" w14:textId="77777777" w:rsidR="001962CA" w:rsidRDefault="001962CA">
                                <w:r>
                                  <w:rPr>
                                    <w:rFonts w:cs="Arial"/>
                                    <w:b/>
                                    <w:bCs/>
                                    <w:color w:val="000000"/>
                                  </w:rPr>
                                  <w:t>Non Voter</w:t>
                                </w:r>
                              </w:p>
                            </w:txbxContent>
                          </wps:txbx>
                          <wps:bodyPr rot="0" vert="horz" wrap="none" lIns="0" tIns="0" rIns="0" bIns="0" anchor="t" anchorCtr="0" upright="1">
                            <a:spAutoFit/>
                          </wps:bodyPr>
                        </wps:wsp>
                        <wps:wsp>
                          <wps:cNvPr id="25" name="Rectangle 238"/>
                          <wps:cNvSpPr>
                            <a:spLocks noChangeArrowheads="1"/>
                          </wps:cNvSpPr>
                          <wps:spPr bwMode="auto">
                            <a:xfrm>
                              <a:off x="124269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EF98" w14:textId="77777777" w:rsidR="001962CA" w:rsidRDefault="001962CA">
                                <w:r>
                                  <w:rPr>
                                    <w:rFonts w:cs="Arial"/>
                                    <w:b/>
                                    <w:bCs/>
                                    <w:color w:val="000000"/>
                                  </w:rPr>
                                  <w:t>B-</w:t>
                                </w:r>
                              </w:p>
                            </w:txbxContent>
                          </wps:txbx>
                          <wps:bodyPr rot="0" vert="horz" wrap="none" lIns="0" tIns="0" rIns="0" bIns="0" anchor="t" anchorCtr="0" upright="1">
                            <a:spAutoFit/>
                          </wps:bodyPr>
                        </wps:wsp>
                        <wps:wsp>
                          <wps:cNvPr id="26" name="Rectangle 239"/>
                          <wps:cNvSpPr>
                            <a:spLocks noChangeArrowheads="1"/>
                          </wps:cNvSpPr>
                          <wps:spPr bwMode="auto">
                            <a:xfrm>
                              <a:off x="1616075"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047CE" w14:textId="77777777" w:rsidR="001962CA" w:rsidRDefault="001962CA">
                                <w:r>
                                  <w:rPr>
                                    <w:rFonts w:cs="Arial"/>
                                    <w:b/>
                                    <w:bCs/>
                                    <w:color w:val="000000"/>
                                  </w:rPr>
                                  <w:t>Aspirant</w:t>
                                </w:r>
                              </w:p>
                            </w:txbxContent>
                          </wps:txbx>
                          <wps:bodyPr rot="0" vert="horz" wrap="none" lIns="0" tIns="0" rIns="0" bIns="0" anchor="t" anchorCtr="0" upright="1">
                            <a:spAutoFit/>
                          </wps:bodyPr>
                        </wps:wsp>
                        <wps:wsp>
                          <wps:cNvPr id="27" name="Rectangle 240"/>
                          <wps:cNvSpPr>
                            <a:spLocks noChangeArrowheads="1"/>
                          </wps:cNvSpPr>
                          <wps:spPr bwMode="auto">
                            <a:xfrm>
                              <a:off x="2523490" y="63563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B93C8" w14:textId="77777777" w:rsidR="001962CA" w:rsidRDefault="001962CA">
                                <w:r>
                                  <w:rPr>
                                    <w:rFonts w:cs="Arial"/>
                                    <w:b/>
                                    <w:bCs/>
                                    <w:color w:val="000000"/>
                                  </w:rPr>
                                  <w:t>B/E</w:t>
                                </w:r>
                              </w:p>
                            </w:txbxContent>
                          </wps:txbx>
                          <wps:bodyPr rot="0" vert="horz" wrap="none" lIns="0" tIns="0" rIns="0" bIns="0" anchor="t" anchorCtr="0" upright="1">
                            <a:spAutoFit/>
                          </wps:bodyPr>
                        </wps:wsp>
                        <wps:wsp>
                          <wps:cNvPr id="28" name="Rectangle 242"/>
                          <wps:cNvSpPr>
                            <a:spLocks noChangeArrowheads="1"/>
                          </wps:cNvSpPr>
                          <wps:spPr bwMode="auto">
                            <a:xfrm>
                              <a:off x="379857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7126E" w14:textId="77777777" w:rsidR="001962CA" w:rsidRDefault="001962CA">
                                <w:r>
                                  <w:rPr>
                                    <w:rFonts w:cs="Arial"/>
                                    <w:b/>
                                    <w:bCs/>
                                    <w:color w:val="000000"/>
                                  </w:rPr>
                                  <w:t>B-</w:t>
                                </w:r>
                              </w:p>
                            </w:txbxContent>
                          </wps:txbx>
                          <wps:bodyPr rot="0" vert="horz" wrap="none" lIns="0" tIns="0" rIns="0" bIns="0" anchor="t" anchorCtr="0" upright="1">
                            <a:spAutoFit/>
                          </wps:bodyPr>
                        </wps:wsp>
                        <wps:wsp>
                          <wps:cNvPr id="29" name="Rectangle 243"/>
                          <wps:cNvSpPr>
                            <a:spLocks noChangeArrowheads="1"/>
                          </wps:cNvSpPr>
                          <wps:spPr bwMode="auto">
                            <a:xfrm>
                              <a:off x="426466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2CD67" w14:textId="77777777" w:rsidR="001962CA" w:rsidRDefault="001962CA">
                                <w:r>
                                  <w:rPr>
                                    <w:rFonts w:cs="Arial"/>
                                    <w:b/>
                                    <w:bCs/>
                                    <w:color w:val="000000"/>
                                  </w:rPr>
                                  <w:t>Voter</w:t>
                                </w:r>
                              </w:p>
                            </w:txbxContent>
                          </wps:txbx>
                          <wps:bodyPr rot="0" vert="horz" wrap="none" lIns="0" tIns="0" rIns="0" bIns="0" anchor="t" anchorCtr="0" upright="1">
                            <a:spAutoFit/>
                          </wps:bodyPr>
                        </wps:wsp>
                        <wps:wsp>
                          <wps:cNvPr id="30" name="Rectangle 244"/>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A2233" w14:textId="77777777" w:rsidR="001962CA" w:rsidRDefault="001962CA">
                                <w:r>
                                  <w:rPr>
                                    <w:rFonts w:cs="Arial"/>
                                    <w:b/>
                                    <w:bCs/>
                                    <w:color w:val="000000"/>
                                  </w:rPr>
                                  <w:t>E-</w:t>
                                </w:r>
                              </w:p>
                            </w:txbxContent>
                          </wps:txbx>
                          <wps:bodyPr rot="0" vert="horz" wrap="none" lIns="0" tIns="0" rIns="0" bIns="0" anchor="t" anchorCtr="0" upright="1">
                            <a:spAutoFit/>
                          </wps:bodyPr>
                        </wps:wsp>
                        <wps:wsp>
                          <wps:cNvPr id="31" name="Rectangle 245"/>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12BFA" w14:textId="77777777" w:rsidR="001962CA" w:rsidRDefault="001962CA">
                                <w:r>
                                  <w:rPr>
                                    <w:rFonts w:cs="Arial"/>
                                    <w:b/>
                                    <w:bCs/>
                                    <w:color w:val="000000"/>
                                  </w:rPr>
                                  <w:t>Aspirant</w:t>
                                </w:r>
                              </w:p>
                            </w:txbxContent>
                          </wps:txbx>
                          <wps:bodyPr rot="0" vert="horz" wrap="none" lIns="0" tIns="0" rIns="0" bIns="0" anchor="t" anchorCtr="0" upright="1">
                            <a:spAutoFit/>
                          </wps:bodyPr>
                        </wps:wsp>
                        <wps:wsp>
                          <wps:cNvPr id="32" name="Rectangle 246"/>
                          <wps:cNvSpPr>
                            <a:spLocks noChangeArrowheads="1"/>
                          </wps:cNvSpPr>
                          <wps:spPr bwMode="auto">
                            <a:xfrm>
                              <a:off x="1247140"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57261" w14:textId="77777777" w:rsidR="001962CA" w:rsidRDefault="001962CA">
                                <w:r>
                                  <w:rPr>
                                    <w:rFonts w:cs="Arial"/>
                                    <w:b/>
                                    <w:bCs/>
                                    <w:color w:val="000000"/>
                                  </w:rPr>
                                  <w:t>E-</w:t>
                                </w:r>
                              </w:p>
                            </w:txbxContent>
                          </wps:txbx>
                          <wps:bodyPr rot="0" vert="horz" wrap="none" lIns="0" tIns="0" rIns="0" bIns="0" anchor="t" anchorCtr="0" upright="1">
                            <a:spAutoFit/>
                          </wps:bodyPr>
                        </wps:wsp>
                        <wps:wsp>
                          <wps:cNvPr id="33" name="Rectangle 248"/>
                          <wps:cNvSpPr>
                            <a:spLocks noChangeArrowheads="1"/>
                          </wps:cNvSpPr>
                          <wps:spPr bwMode="auto">
                            <a:xfrm>
                              <a:off x="261048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6BAD2" w14:textId="77777777" w:rsidR="001962CA" w:rsidRDefault="001962CA">
                                <w:r>
                                  <w:rPr>
                                    <w:rFonts w:cs="Arial"/>
                                    <w:b/>
                                    <w:bCs/>
                                    <w:color w:val="000000"/>
                                  </w:rPr>
                                  <w:t xml:space="preserve"> </w:t>
                                </w:r>
                              </w:p>
                            </w:txbxContent>
                          </wps:txbx>
                          <wps:bodyPr rot="0" vert="horz" wrap="none" lIns="0" tIns="0" rIns="0" bIns="0" anchor="t" anchorCtr="0" upright="1">
                            <a:spAutoFit/>
                          </wps:bodyPr>
                        </wps:wsp>
                        <wps:wsp>
                          <wps:cNvPr id="34" name="Rectangle 249"/>
                          <wps:cNvSpPr>
                            <a:spLocks noChangeArrowheads="1"/>
                          </wps:cNvSpPr>
                          <wps:spPr bwMode="auto">
                            <a:xfrm>
                              <a:off x="2793365" y="64008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B8759" w14:textId="77777777" w:rsidR="001962CA" w:rsidRDefault="001962CA">
                                <w:r>
                                  <w:rPr>
                                    <w:rFonts w:cs="Arial"/>
                                    <w:b/>
                                    <w:bCs/>
                                    <w:color w:val="000000"/>
                                  </w:rPr>
                                  <w:t>Potential Voter</w:t>
                                </w:r>
                              </w:p>
                            </w:txbxContent>
                          </wps:txbx>
                          <wps:bodyPr rot="0" vert="horz" wrap="none" lIns="0" tIns="0" rIns="0" bIns="0" anchor="t" anchorCtr="0" upright="1">
                            <a:spAutoFit/>
                          </wps:bodyPr>
                        </wps:wsp>
                        <wps:wsp>
                          <wps:cNvPr id="35" name="Rectangle 250"/>
                          <wps:cNvSpPr>
                            <a:spLocks noChangeArrowheads="1"/>
                          </wps:cNvSpPr>
                          <wps:spPr bwMode="auto">
                            <a:xfrm>
                              <a:off x="384873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BB252" w14:textId="77777777" w:rsidR="001962CA" w:rsidRDefault="001962CA">
                                <w:r>
                                  <w:rPr>
                                    <w:rFonts w:cs="Arial"/>
                                    <w:b/>
                                    <w:bCs/>
                                    <w:color w:val="000000"/>
                                  </w:rPr>
                                  <w:t xml:space="preserve"> </w:t>
                                </w:r>
                              </w:p>
                            </w:txbxContent>
                          </wps:txbx>
                          <wps:bodyPr rot="0" vert="horz" wrap="none" lIns="0" tIns="0" rIns="0" bIns="0" anchor="t" anchorCtr="0" upright="1">
                            <a:spAutoFit/>
                          </wps:bodyPr>
                        </wps:wsp>
                        <wps:wsp>
                          <wps:cNvPr id="36" name="Rectangle 251"/>
                          <wps:cNvSpPr>
                            <a:spLocks noChangeArrowheads="1"/>
                          </wps:cNvSpPr>
                          <wps:spPr bwMode="auto">
                            <a:xfrm>
                              <a:off x="440944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C1D66" w14:textId="77777777" w:rsidR="001962CA" w:rsidRDefault="001962CA">
                                <w:r>
                                  <w:rPr>
                                    <w:rFonts w:cs="Arial"/>
                                    <w:b/>
                                    <w:bCs/>
                                    <w:color w:val="000000"/>
                                  </w:rPr>
                                  <w:t xml:space="preserve"> </w:t>
                                </w:r>
                              </w:p>
                            </w:txbxContent>
                          </wps:txbx>
                          <wps:bodyPr rot="0" vert="horz" wrap="none" lIns="0" tIns="0" rIns="0" bIns="0" anchor="t" anchorCtr="0" upright="1">
                            <a:spAutoFit/>
                          </wps:bodyPr>
                        </wps:wsp>
                        <wps:wsp>
                          <wps:cNvPr id="37" name="Rectangle 252"/>
                          <wps:cNvSpPr>
                            <a:spLocks noChangeArrowheads="1"/>
                          </wps:cNvSpPr>
                          <wps:spPr bwMode="auto">
                            <a:xfrm>
                              <a:off x="1433830" y="786765"/>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5E6A8" w14:textId="77777777" w:rsidR="001962CA" w:rsidRDefault="001962CA">
                                <w:r>
                                  <w:rPr>
                                    <w:rFonts w:cs="Arial"/>
                                    <w:b/>
                                    <w:bCs/>
                                    <w:color w:val="000000"/>
                                  </w:rPr>
                                  <w:t>Potential Voter</w:t>
                                </w:r>
                              </w:p>
                            </w:txbxContent>
                          </wps:txbx>
                          <wps:bodyPr rot="0" vert="horz" wrap="none" lIns="0" tIns="0" rIns="0" bIns="0" anchor="t" anchorCtr="0" upright="1">
                            <a:spAutoFit/>
                          </wps:bodyPr>
                        </wps:wsp>
                        <wps:wsp>
                          <wps:cNvPr id="38" name="Rectangle 253"/>
                          <wps:cNvSpPr>
                            <a:spLocks noChangeArrowheads="1"/>
                          </wps:cNvSpPr>
                          <wps:spPr bwMode="auto">
                            <a:xfrm>
                              <a:off x="30480" y="1105535"/>
                              <a:ext cx="1545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4336D" w14:textId="77777777" w:rsidR="001962CA" w:rsidRDefault="001962CA">
                                <w:r>
                                  <w:rPr>
                                    <w:rFonts w:cs="Arial"/>
                                    <w:b/>
                                    <w:bCs/>
                                    <w:color w:val="000000"/>
                                  </w:rPr>
                                  <w:t>B -  Beginning        E- End</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55ED793E" id="Canvas 217" o:spid="_x0000_s1095" editas="canvas" style="position:absolute;margin-left:0;margin-top:0;width:407.1pt;height:105.8pt;z-index:3;mso-position-horizontal-relative:char;mso-position-vertical-relative:line" coordsize="51701,1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">
                  <v:shape id="_x0000_s1096" type="#_x0000_t75" style="position:absolute;width:51701;height:13436;visibility:visible;mso-wrap-style:square">
                    <v:fill o:detectmouseclick="t"/>
                    <v:path o:connecttype="none"/>
                  </v:shape>
                  <v:rect id="Rectangle 218" o:spid="_x0000_s1097" style="position:absolute;left:63;top:6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qTcIA&#10;AADaAAAADwAAAGRycy9kb3ducmV2LnhtbESPQYvCMBSE78L+h/AWvGm6gkWqsSyrghcRdVn09mye&#10;bdnmpTSx1n9vBMHjMDPfMLO0M5VoqXGlZQVfwwgEcWZ1ybmC38NqMAHhPLLGyjIpuJODdP7Rm2Gi&#10;7Y131O59LgKEXYIKCu/rREqXFWTQDW1NHLyLbQz6IJtc6gZvAW4qOYqiWBosOSwUWNNPQdn//moU&#10;nP5iI/F83Czdxpfyno23i+NYqf5n9z0F4anz7/CrvdYKYnheCTd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pNwgAAANoAAAAPAAAAAAAAAAAAAAAAAJgCAABkcnMvZG93&#10;bnJldi54bWxQSwUGAAAAAAQABAD1AAAAhwMAAAAA&#10;" fillcolor="#9c0" stroked="f"/>
                  <v:rect id="Rectangle 219" o:spid="_x0000_s1098" style="position:absolute;left:63;top:1625;width:118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uZJcMA&#10;AADaAAAADwAAAGRycy9kb3ducmV2LnhtbESPT4vCMBTE78J+h/CEvWmqrqtUo6zCsl5E1j/3R/Ns&#10;g81LaaJWP70RBI/DzPyGmc4bW4oL1d44VtDrJiCIM6cN5wr2u9/OGIQPyBpLx6TgRh7ms4/WFFPt&#10;rvxPl23IRYSwT1FBEUKVSumzgiz6rquIo3d0tcUQZZ1LXeM1wm0p+0nyLS0ajgsFVrQsKDttz1bB&#10;Zj/I7uarf1gP/oa38ygPG7NYK/XZbn4mIAI14R1+tVdawQieV+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uZJcMAAADaAAAADwAAAAAAAAAAAAAAAACYAgAAZHJzL2Rv&#10;d25yZXYueG1sUEsFBgAAAAAEAAQA9QAAAIgDAAAAAA==&#10;" fillcolor="#cff" stroked="f"/>
                  <v:rect id="Rectangle 220" o:spid="_x0000_s1099" style="position:absolute;left:11893;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TBV8AA&#10;AADaAAAADwAAAGRycy9kb3ducmV2LnhtbERPz2vCMBS+D/wfwhN2W9MOKqMzFnU4enRu6I6P5q3p&#10;bF5qE7X+9+Yw2PHj+z0vR9uJCw2+dawgS1IQxLXTLTcKvj43Ty8gfEDW2DkmBTfyUC4mD3MstLvy&#10;B112oRExhH2BCkwIfSGlrw1Z9InriSP34waLIcKhkXrAawy3nXxO05m02HJsMNjT2lB93J2tgu/t&#10;Yb8ydktjnvv3U2XfXJb+KvU4HZevIAKN4V/85660grg1Xok3QC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8TBV8AAAADaAAAADwAAAAAAAAAAAAAAAACYAgAAZHJzL2Rvd25y&#10;ZXYueG1sUEsFBgAAAAAEAAQA9QAAAIUDAAAAAA==&#10;" fillcolor="yellow" stroked="f"/>
                  <v:rect id="Rectangle 221" o:spid="_x0000_s1100" style="position:absolute;left:25019;top:1625;width:122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ozMMA&#10;AADaAAAADwAAAGRycy9kb3ducmV2LnhtbESPW2sCMRSE3wv+h3CEvtWs2npZjaKF0r6IeHs/bI67&#10;wc3Jsom69tcbQfBxmJlvmOm8saW4UO2NYwXdTgKCOHPacK5gv/v5GIHwAVlj6ZgU3MjDfNZ6m2Kq&#10;3ZU3dNmGXEQI+xQVFCFUqZQ+K8ii77iKOHpHV1sMUda51DVeI9yWspckA2nRcFwosKLvgrLT9mwV&#10;rPf97N989g6r/u/X7TzMw9osV0q9t5vFBESgJrzCz/afVjCGx5V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iozMMAAADaAAAADwAAAAAAAAAAAAAAAACYAgAAZHJzL2Rv&#10;d25yZXYueG1sUEsFBgAAAAAEAAQA9QAAAIgDAAAAAA==&#10;" fillcolor="#cff" stroked="f"/>
                  <v:rect id="Rectangle 222" o:spid="_x0000_s1101" style="position:absolute;left:37249;top:1625;width:13646;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ROHcMA&#10;AADbAAAADwAAAGRycy9kb3ducmV2LnhtbESPT2/CMAzF70j7DpEncVtTJoGmQkD7IxBHxqaNo9WY&#10;pqxxShOgfHt8mMTN1nt+7+fZoveNOlMX68AGRlkOirgMtubKwPfX8ukFVEzIFpvAZOBKERbzh8EM&#10;Cxsu/EnnbaqUhHAs0IBLqS20jqUjjzELLbFo+9B5TLJ2lbYdXiTcN/o5zyfaY83S4LCld0fl3/bk&#10;Dew2vz9vzm+oH4/j6rj2H2GUH4wZPvavU1CJ+nQ3/1+vreALvfwiA+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ROHcMAAADbAAAADwAAAAAAAAAAAAAAAACYAgAAZHJzL2Rv&#10;d25yZXYueG1sUEsFBgAAAAAEAAQA9QAAAIgDAAAAAA==&#10;" fillcolor="yellow" stroked="f"/>
                  <v:rect id="Rectangle 223" o:spid="_x0000_s1102" style="position:absolute;left:63;top:1102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225" o:spid="_x0000_s1103" style="position:absolute;left:17303;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05E809AC" w14:textId="77777777" w:rsidR="001962CA" w:rsidRDefault="001962CA">
                          <w:r>
                            <w:rPr>
                              <w:rFonts w:cs="Arial"/>
                              <w:b/>
                              <w:bCs/>
                              <w:color w:val="99CC00"/>
                            </w:rPr>
                            <w:t>2006</w:t>
                          </w:r>
                        </w:p>
                      </w:txbxContent>
                    </v:textbox>
                  </v:rect>
                  <v:rect id="Rectangle 226" o:spid="_x0000_s1104" style="position:absolute;left:31000;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5768AFDD" w14:textId="77777777" w:rsidR="001962CA" w:rsidRDefault="001962CA">
                          <w:r>
                            <w:rPr>
                              <w:rFonts w:cs="Arial"/>
                              <w:b/>
                              <w:bCs/>
                              <w:color w:val="99CC00"/>
                            </w:rPr>
                            <w:t>2006</w:t>
                          </w:r>
                        </w:p>
                      </w:txbxContent>
                    </v:textbox>
                  </v:rect>
                  <v:rect id="Rectangle 227" o:spid="_x0000_s1105" style="position:absolute;left:42862;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4CF2AE84" w14:textId="77777777" w:rsidR="001962CA" w:rsidRDefault="001962CA">
                          <w:r>
                            <w:rPr>
                              <w:rFonts w:cs="Arial"/>
                              <w:b/>
                              <w:bCs/>
                              <w:color w:val="99CC00"/>
                            </w:rPr>
                            <w:t>2006</w:t>
                          </w:r>
                        </w:p>
                      </w:txbxContent>
                    </v:textbox>
                  </v:rect>
                  <v:rect id="Rectangle 228" o:spid="_x0000_s1106" style="position:absolute;left:5397;top:1657;width:21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34B2DB01" w14:textId="77777777" w:rsidR="001962CA" w:rsidRDefault="001962CA">
                          <w:r>
                            <w:rPr>
                              <w:rFonts w:cs="Arial"/>
                              <w:b/>
                              <w:bCs/>
                              <w:color w:val="000000"/>
                            </w:rPr>
                            <w:t>Jan</w:t>
                          </w:r>
                        </w:p>
                      </w:txbxContent>
                    </v:textbox>
                  </v:rect>
                  <v:rect id="Rectangle 229" o:spid="_x0000_s1107" style="position:absolute;left:1683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2EB3C683" w14:textId="77777777" w:rsidR="001962CA" w:rsidRDefault="001962CA">
                          <w:r>
                            <w:rPr>
                              <w:rFonts w:cs="Arial"/>
                              <w:b/>
                              <w:bCs/>
                              <w:color w:val="000000"/>
                            </w:rPr>
                            <w:t>March</w:t>
                          </w:r>
                        </w:p>
                      </w:txbxContent>
                    </v:textbox>
                  </v:rect>
                  <v:rect id="Rectangle 230" o:spid="_x0000_s1108" style="position:absolute;left:31165;top:1657;width:24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637295CF" w14:textId="77777777" w:rsidR="001962CA" w:rsidRDefault="001962CA">
                          <w:r>
                            <w:rPr>
                              <w:rFonts w:cs="Arial"/>
                              <w:b/>
                              <w:bCs/>
                              <w:color w:val="000000"/>
                            </w:rPr>
                            <w:t>May</w:t>
                          </w:r>
                        </w:p>
                      </w:txbxContent>
                    </v:textbox>
                  </v:rect>
                  <v:rect id="Rectangle 231" o:spid="_x0000_s1109" style="position:absolute;left:43014;top:1657;width:25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56410398" w14:textId="77777777" w:rsidR="001962CA" w:rsidRDefault="001962CA">
                          <w:r>
                            <w:rPr>
                              <w:rFonts w:cs="Arial"/>
                              <w:b/>
                              <w:bCs/>
                              <w:color w:val="000000"/>
                            </w:rPr>
                            <w:t>July</w:t>
                          </w:r>
                        </w:p>
                      </w:txbxContent>
                    </v:textbox>
                  </v:rect>
                  <v:rect id="Rectangle 232" o:spid="_x0000_s1110" style="position:absolute;left:4375;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399E414A" w14:textId="77777777" w:rsidR="001962CA" w:rsidRDefault="001962CA">
                          <w:r>
                            <w:rPr>
                              <w:rFonts w:cs="Arial"/>
                              <w:b/>
                              <w:bCs/>
                              <w:color w:val="000000"/>
                            </w:rPr>
                            <w:t>Interim</w:t>
                          </w:r>
                        </w:p>
                      </w:txbxContent>
                    </v:textbox>
                  </v:rect>
                  <v:rect id="Rectangle 233" o:spid="_x0000_s1111"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12290A59" w14:textId="77777777" w:rsidR="001962CA" w:rsidRDefault="001962CA">
                          <w:r>
                            <w:rPr>
                              <w:rFonts w:cs="Arial"/>
                              <w:b/>
                              <w:bCs/>
                              <w:color w:val="000000"/>
                            </w:rPr>
                            <w:t>Plenary</w:t>
                          </w:r>
                        </w:p>
                      </w:txbxContent>
                    </v:textbox>
                  </v:rect>
                  <v:rect id="Rectangle 234" o:spid="_x0000_s1112" style="position:absolute;left:30283;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57A2DE13" w14:textId="77777777" w:rsidR="001962CA" w:rsidRDefault="001962CA">
                          <w:r>
                            <w:rPr>
                              <w:rFonts w:cs="Arial"/>
                              <w:b/>
                              <w:bCs/>
                              <w:color w:val="000000"/>
                            </w:rPr>
                            <w:t>Interim</w:t>
                          </w:r>
                        </w:p>
                      </w:txbxContent>
                    </v:textbox>
                  </v:rect>
                  <v:rect id="Rectangle 235" o:spid="_x0000_s1113" style="position:absolute;left:41992;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7456F3F3" w14:textId="77777777" w:rsidR="001962CA" w:rsidRDefault="001962CA">
                          <w:r>
                            <w:rPr>
                              <w:rFonts w:cs="Arial"/>
                              <w:b/>
                              <w:bCs/>
                              <w:color w:val="000000"/>
                            </w:rPr>
                            <w:t>Plenary</w:t>
                          </w:r>
                        </w:p>
                      </w:txbxContent>
                    </v:textbox>
                  </v:rect>
                  <v:rect id="Rectangle 236" o:spid="_x0000_s1114"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26FF1E81" w14:textId="77777777" w:rsidR="001962CA" w:rsidRDefault="001962CA">
                          <w:r>
                            <w:rPr>
                              <w:rFonts w:cs="Arial"/>
                              <w:b/>
                              <w:bCs/>
                              <w:color w:val="000000"/>
                            </w:rPr>
                            <w:t>B-</w:t>
                          </w:r>
                        </w:p>
                      </w:txbxContent>
                    </v:textbox>
                  </v:rect>
                  <v:rect id="Rectangle 237" o:spid="_x0000_s1115" style="position:absolute;left:3600;top:6356;width:607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1263DA22" w14:textId="77777777" w:rsidR="001962CA" w:rsidRDefault="001962CA">
                          <w:r>
                            <w:rPr>
                              <w:rFonts w:cs="Arial"/>
                              <w:b/>
                              <w:bCs/>
                              <w:color w:val="000000"/>
                            </w:rPr>
                            <w:t>Non Voter</w:t>
                          </w:r>
                        </w:p>
                      </w:txbxContent>
                    </v:textbox>
                  </v:rect>
                  <v:rect id="Rectangle 238" o:spid="_x0000_s1116" style="position:absolute;left:12426;top:6356;width:13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61BBEF98" w14:textId="77777777" w:rsidR="001962CA" w:rsidRDefault="001962CA">
                          <w:r>
                            <w:rPr>
                              <w:rFonts w:cs="Arial"/>
                              <w:b/>
                              <w:bCs/>
                              <w:color w:val="000000"/>
                            </w:rPr>
                            <w:t>B-</w:t>
                          </w:r>
                        </w:p>
                      </w:txbxContent>
                    </v:textbox>
                  </v:rect>
                  <v:rect id="Rectangle 239" o:spid="_x0000_s1117" style="position:absolute;left:16160;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0F1047CE" w14:textId="77777777" w:rsidR="001962CA" w:rsidRDefault="001962CA">
                          <w:r>
                            <w:rPr>
                              <w:rFonts w:cs="Arial"/>
                              <w:b/>
                              <w:bCs/>
                              <w:color w:val="000000"/>
                            </w:rPr>
                            <w:t>Aspirant</w:t>
                          </w:r>
                        </w:p>
                      </w:txbxContent>
                    </v:textbox>
                  </v:rect>
                  <v:rect id="Rectangle 240" o:spid="_x0000_s1118" style="position:absolute;left:25234;top:6356;width:21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425B93C8" w14:textId="77777777" w:rsidR="001962CA" w:rsidRDefault="001962CA">
                          <w:r>
                            <w:rPr>
                              <w:rFonts w:cs="Arial"/>
                              <w:b/>
                              <w:bCs/>
                              <w:color w:val="000000"/>
                            </w:rPr>
                            <w:t>B/E</w:t>
                          </w:r>
                        </w:p>
                      </w:txbxContent>
                    </v:textbox>
                  </v:rect>
                  <v:rect id="Rectangle 242" o:spid="_x0000_s1119" style="position:absolute;left:37985;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36F7126E" w14:textId="77777777" w:rsidR="001962CA" w:rsidRDefault="001962CA">
                          <w:r>
                            <w:rPr>
                              <w:rFonts w:cs="Arial"/>
                              <w:b/>
                              <w:bCs/>
                              <w:color w:val="000000"/>
                            </w:rPr>
                            <w:t>B-</w:t>
                          </w:r>
                        </w:p>
                      </w:txbxContent>
                    </v:textbox>
                  </v:rect>
                  <v:rect id="Rectangle 243" o:spid="_x0000_s1120" style="position:absolute;left:42646;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4DB2CD67" w14:textId="77777777" w:rsidR="001962CA" w:rsidRDefault="001962CA">
                          <w:r>
                            <w:rPr>
                              <w:rFonts w:cs="Arial"/>
                              <w:b/>
                              <w:bCs/>
                              <w:color w:val="000000"/>
                            </w:rPr>
                            <w:t>Voter</w:t>
                          </w:r>
                        </w:p>
                      </w:txbxContent>
                    </v:textbox>
                  </v:rect>
                  <v:rect id="Rectangle 244" o:spid="_x0000_s1121"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1E1A2233" w14:textId="77777777" w:rsidR="001962CA" w:rsidRDefault="001962CA">
                          <w:r>
                            <w:rPr>
                              <w:rFonts w:cs="Arial"/>
                              <w:b/>
                              <w:bCs/>
                              <w:color w:val="000000"/>
                            </w:rPr>
                            <w:t>E-</w:t>
                          </w:r>
                        </w:p>
                      </w:txbxContent>
                    </v:textbox>
                  </v:rect>
                  <v:rect id="Rectangle 245" o:spid="_x0000_s1122"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46D12BFA" w14:textId="77777777" w:rsidR="001962CA" w:rsidRDefault="001962CA">
                          <w:r>
                            <w:rPr>
                              <w:rFonts w:cs="Arial"/>
                              <w:b/>
                              <w:bCs/>
                              <w:color w:val="000000"/>
                            </w:rPr>
                            <w:t>Aspirant</w:t>
                          </w:r>
                        </w:p>
                      </w:txbxContent>
                    </v:textbox>
                  </v:rect>
                  <v:rect id="Rectangle 246" o:spid="_x0000_s1123" style="position:absolute;left:12471;top:7924;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14:paraId="10C57261" w14:textId="77777777" w:rsidR="001962CA" w:rsidRDefault="001962CA">
                          <w:r>
                            <w:rPr>
                              <w:rFonts w:cs="Arial"/>
                              <w:b/>
                              <w:bCs/>
                              <w:color w:val="000000"/>
                            </w:rPr>
                            <w:t>E-</w:t>
                          </w:r>
                        </w:p>
                      </w:txbxContent>
                    </v:textbox>
                  </v:rect>
                  <v:rect id="Rectangle 248" o:spid="_x0000_s1124" style="position:absolute;left:2610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14:paraId="7EA6BAD2" w14:textId="77777777" w:rsidR="001962CA" w:rsidRDefault="001962CA">
                          <w:r>
                            <w:rPr>
                              <w:rFonts w:cs="Arial"/>
                              <w:b/>
                              <w:bCs/>
                              <w:color w:val="000000"/>
                            </w:rPr>
                            <w:t xml:space="preserve"> </w:t>
                          </w:r>
                        </w:p>
                      </w:txbxContent>
                    </v:textbox>
                  </v:rect>
                  <v:rect id="Rectangle 249" o:spid="_x0000_s1125" style="position:absolute;left:27933;top:640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14:paraId="5FFB8759" w14:textId="77777777" w:rsidR="001962CA" w:rsidRDefault="001962CA">
                          <w:r>
                            <w:rPr>
                              <w:rFonts w:cs="Arial"/>
                              <w:b/>
                              <w:bCs/>
                              <w:color w:val="000000"/>
                            </w:rPr>
                            <w:t>Potential Voter</w:t>
                          </w:r>
                        </w:p>
                      </w:txbxContent>
                    </v:textbox>
                  </v:rect>
                  <v:rect id="Rectangle 250" o:spid="_x0000_s1126" style="position:absolute;left:38487;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14:paraId="1F6BB252" w14:textId="77777777" w:rsidR="001962CA" w:rsidRDefault="001962CA">
                          <w:r>
                            <w:rPr>
                              <w:rFonts w:cs="Arial"/>
                              <w:b/>
                              <w:bCs/>
                              <w:color w:val="000000"/>
                            </w:rPr>
                            <w:t xml:space="preserve"> </w:t>
                          </w:r>
                        </w:p>
                      </w:txbxContent>
                    </v:textbox>
                  </v:rect>
                  <v:rect id="Rectangle 251" o:spid="_x0000_s1127" style="position:absolute;left:4409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14:paraId="28DC1D66" w14:textId="77777777" w:rsidR="001962CA" w:rsidRDefault="001962CA">
                          <w:r>
                            <w:rPr>
                              <w:rFonts w:cs="Arial"/>
                              <w:b/>
                              <w:bCs/>
                              <w:color w:val="000000"/>
                            </w:rPr>
                            <w:t xml:space="preserve"> </w:t>
                          </w:r>
                        </w:p>
                      </w:txbxContent>
                    </v:textbox>
                  </v:rect>
                  <v:rect id="Rectangle 252" o:spid="_x0000_s1128" style="position:absolute;left:14338;top:7867;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14:paraId="55B5E6A8" w14:textId="77777777" w:rsidR="001962CA" w:rsidRDefault="001962CA">
                          <w:r>
                            <w:rPr>
                              <w:rFonts w:cs="Arial"/>
                              <w:b/>
                              <w:bCs/>
                              <w:color w:val="000000"/>
                            </w:rPr>
                            <w:t>Potential Voter</w:t>
                          </w:r>
                        </w:p>
                      </w:txbxContent>
                    </v:textbox>
                  </v:rect>
                  <v:rect id="Rectangle 253" o:spid="_x0000_s1129" style="position:absolute;left:304;top:11055;width:154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14:paraId="4D44336D" w14:textId="77777777" w:rsidR="001962CA" w:rsidRDefault="001962CA">
                          <w:r>
                            <w:rPr>
                              <w:rFonts w:cs="Arial"/>
                              <w:b/>
                              <w:bCs/>
                              <w:color w:val="000000"/>
                            </w:rPr>
                            <w:t>B -  Beginning        E- End</w:t>
                          </w:r>
                        </w:p>
                      </w:txbxContent>
                    </v:textbox>
                  </v:rect>
                  <w10:wrap anchory="line"/>
                </v:group>
              </w:pict>
            </mc:Fallback>
          </mc:AlternateContent>
        </w:r>
        <w:r w:rsidDel="00FC1165">
          <w:rPr>
            <w:noProof/>
          </w:rPr>
          <mc:AlternateContent>
            <mc:Choice Requires="wps">
              <w:drawing>
                <wp:inline distT="0" distB="0" distL="0" distR="0" wp14:anchorId="4BF37A35" wp14:editId="56A42110">
                  <wp:extent cx="5172075" cy="1343025"/>
                  <wp:effectExtent l="0" t="0" r="0" b="0"/>
                  <wp:docPr id="1"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720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647693" id="AutoShape 6" o:spid="_x0000_s1026" style="width:407.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" filled="f" stroked="f">
                  <o:lock v:ext="edit" aspectratio="t"/>
                  <w10:anchorlock/>
                </v:rect>
              </w:pict>
            </mc:Fallback>
          </mc:AlternateContent>
        </w:r>
      </w:moveFrom>
    </w:p>
    <w:p w14:paraId="6B6E1070" w14:textId="77777777" w:rsidR="006C2386" w:rsidDel="00FC1165" w:rsidRDefault="006C2386">
      <w:pPr>
        <w:ind w:left="720"/>
        <w:jc w:val="both"/>
        <w:rPr>
          <w:rFonts w:cs="Arial"/>
        </w:rPr>
      </w:pPr>
    </w:p>
    <w:p w14:paraId="787997B0" w14:textId="77777777" w:rsidR="006C2386" w:rsidDel="00FC1165" w:rsidRDefault="006C2386">
      <w:pPr>
        <w:pStyle w:val="Caption"/>
        <w:rPr>
          <w:rFonts w:cs="Arial"/>
        </w:rPr>
      </w:pPr>
    </w:p>
    <w:p w14:paraId="6BBD36A4" w14:textId="77777777" w:rsidR="006C2386" w:rsidRDefault="006C2386">
      <w:pPr>
        <w:pStyle w:val="Heading2"/>
      </w:pPr>
      <w:bookmarkStart w:id="4003" w:name="_Toc19527365"/>
      <w:bookmarkStart w:id="4004" w:name="_Toc19527495"/>
      <w:bookmarkStart w:id="4005" w:name="_Toc9279138"/>
      <w:bookmarkStart w:id="4006" w:name="_Toc9279383"/>
      <w:bookmarkStart w:id="4007" w:name="_Toc9279601"/>
      <w:bookmarkStart w:id="4008" w:name="_Toc9279819"/>
      <w:bookmarkStart w:id="4009" w:name="_Toc9280036"/>
      <w:bookmarkStart w:id="4010" w:name="_Toc9280248"/>
      <w:bookmarkStart w:id="4011" w:name="_Toc9280454"/>
      <w:bookmarkStart w:id="4012" w:name="_Toc9280652"/>
      <w:bookmarkStart w:id="4013" w:name="_Toc9295219"/>
      <w:bookmarkStart w:id="4014" w:name="_Toc9295439"/>
      <w:bookmarkStart w:id="4015" w:name="_Toc9295659"/>
      <w:bookmarkStart w:id="4016" w:name="_Toc9348655"/>
      <w:bookmarkStart w:id="4017" w:name="_Toc9279139"/>
      <w:bookmarkStart w:id="4018" w:name="_Toc9279384"/>
      <w:bookmarkStart w:id="4019" w:name="_Toc9279602"/>
      <w:bookmarkStart w:id="4020" w:name="_Toc9279820"/>
      <w:bookmarkStart w:id="4021" w:name="_Toc9280037"/>
      <w:bookmarkStart w:id="4022" w:name="_Toc9280249"/>
      <w:bookmarkStart w:id="4023" w:name="_Toc9280455"/>
      <w:bookmarkStart w:id="4024" w:name="_Toc9280653"/>
      <w:bookmarkStart w:id="4025" w:name="_Toc9295220"/>
      <w:bookmarkStart w:id="4026" w:name="_Toc9295440"/>
      <w:bookmarkStart w:id="4027" w:name="_Toc9295660"/>
      <w:bookmarkStart w:id="4028" w:name="_Toc9348656"/>
      <w:bookmarkStart w:id="4029" w:name="_Toc9279146"/>
      <w:bookmarkStart w:id="4030" w:name="_Toc9279391"/>
      <w:bookmarkStart w:id="4031" w:name="_Toc9279609"/>
      <w:bookmarkStart w:id="4032" w:name="_Toc9279827"/>
      <w:bookmarkStart w:id="4033" w:name="_Toc9280044"/>
      <w:bookmarkStart w:id="4034" w:name="_Toc9280256"/>
      <w:bookmarkStart w:id="4035" w:name="_Toc9280462"/>
      <w:bookmarkStart w:id="4036" w:name="_Toc9280660"/>
      <w:bookmarkStart w:id="4037" w:name="_Toc9295227"/>
      <w:bookmarkStart w:id="4038" w:name="_Toc9295447"/>
      <w:bookmarkStart w:id="4039" w:name="_Toc9295667"/>
      <w:bookmarkStart w:id="4040" w:name="_Toc9348663"/>
      <w:bookmarkStart w:id="4041" w:name="_Toc9279149"/>
      <w:bookmarkStart w:id="4042" w:name="_Toc9279394"/>
      <w:bookmarkStart w:id="4043" w:name="_Toc9279612"/>
      <w:bookmarkStart w:id="4044" w:name="_Toc9279830"/>
      <w:bookmarkStart w:id="4045" w:name="_Toc9280047"/>
      <w:bookmarkStart w:id="4046" w:name="_Toc9280259"/>
      <w:bookmarkStart w:id="4047" w:name="_Toc9280465"/>
      <w:bookmarkStart w:id="4048" w:name="_Toc9280663"/>
      <w:bookmarkStart w:id="4049" w:name="_Toc9295230"/>
      <w:bookmarkStart w:id="4050" w:name="_Toc9295450"/>
      <w:bookmarkStart w:id="4051" w:name="_Toc9295670"/>
      <w:bookmarkStart w:id="4052" w:name="_Toc9348666"/>
      <w:bookmarkStart w:id="4053" w:name="_Toc19527366"/>
      <w:bookmarkStart w:id="4054" w:name="_Toc387741825"/>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moveFromRangeEnd w:id="3974"/>
      <w:r>
        <w:t>Voting Tokens</w:t>
      </w:r>
      <w:bookmarkEnd w:id="4053"/>
      <w:bookmarkEnd w:id="4054"/>
    </w:p>
    <w:p w14:paraId="54E62D95" w14:textId="40444E8C" w:rsidR="006C2386" w:rsidRDefault="00F525D4">
      <w:pPr>
        <w:rPr>
          <w:rFonts w:cs="Arial"/>
        </w:rPr>
      </w:pPr>
      <w:r>
        <w:rPr>
          <w:rFonts w:cs="Arial"/>
        </w:rPr>
        <w:t>Voting Tokens are printed on the participant’s name badge</w:t>
      </w:r>
      <w:r w:rsidR="00696B80">
        <w:rPr>
          <w:rFonts w:cs="Arial"/>
        </w:rPr>
        <w:t xml:space="preserve"> and are used</w:t>
      </w:r>
      <w:r w:rsidR="006C2386">
        <w:rPr>
          <w:rFonts w:cs="Arial"/>
        </w:rPr>
        <w:t xml:space="preserve"> </w:t>
      </w:r>
      <w:r w:rsidR="00681BB7">
        <w:rPr>
          <w:rFonts w:cs="Arial"/>
        </w:rPr>
        <w:t xml:space="preserve">to vote on </w:t>
      </w:r>
      <w:r w:rsidR="006C2386">
        <w:rPr>
          <w:rFonts w:cs="Arial"/>
        </w:rPr>
        <w:t xml:space="preserve">motions during </w:t>
      </w:r>
      <w:del w:id="4055" w:author="rkennedy1000@gmail.com" w:date="2014-07-21T14:31:00Z">
        <w:r w:rsidR="006C2386" w:rsidDel="00E815C5">
          <w:rPr>
            <w:rFonts w:cs="Arial"/>
          </w:rPr>
          <w:delText xml:space="preserve">WG </w:delText>
        </w:r>
      </w:del>
      <w:ins w:id="4056" w:author="rkennedy1000@gmail.com" w:date="2014-07-21T14:31:00Z">
        <w:r w:rsidR="00E815C5">
          <w:rPr>
            <w:rFonts w:cs="Arial"/>
          </w:rPr>
          <w:t xml:space="preserve">TAG </w:t>
        </w:r>
      </w:ins>
      <w:del w:id="4057" w:author="rkennedy1000@gmail.com" w:date="2014-07-21T14:31:00Z">
        <w:r w:rsidR="006C2386" w:rsidDel="00E815C5">
          <w:rPr>
            <w:rFonts w:cs="Arial"/>
          </w:rPr>
          <w:delText xml:space="preserve">and TG </w:delText>
        </w:r>
      </w:del>
      <w:r w:rsidR="006C2386">
        <w:rPr>
          <w:rFonts w:cs="Arial"/>
        </w:rPr>
        <w:t xml:space="preserve">meetings, unless a roll call vote is requested by a </w:t>
      </w:r>
      <w:del w:id="4058" w:author="rkennedy1000@gmail.com" w:date="2014-07-21T14:31:00Z">
        <w:r w:rsidR="006C2386" w:rsidDel="00E815C5">
          <w:rPr>
            <w:rFonts w:cs="Arial"/>
          </w:rPr>
          <w:delText xml:space="preserve">WG </w:delText>
        </w:r>
      </w:del>
      <w:ins w:id="4059" w:author="rkennedy1000@gmail.com" w:date="2014-07-21T14:31:00Z">
        <w:r w:rsidR="00E815C5">
          <w:rPr>
            <w:rFonts w:cs="Arial"/>
          </w:rPr>
          <w:t xml:space="preserve">TAG </w:t>
        </w:r>
      </w:ins>
      <w:r w:rsidR="003206BC">
        <w:rPr>
          <w:rFonts w:cs="Arial"/>
        </w:rPr>
        <w:t>voter</w:t>
      </w:r>
      <w:r w:rsidR="006C2386">
        <w:rPr>
          <w:rFonts w:cs="Arial"/>
        </w:rPr>
        <w:t xml:space="preserve"> or directed by the </w:t>
      </w:r>
      <w:del w:id="4060" w:author="rkennedy1000@gmail.com" w:date="2014-07-21T14:31:00Z">
        <w:r w:rsidR="006C2386" w:rsidDel="00E815C5">
          <w:rPr>
            <w:rFonts w:cs="Arial"/>
          </w:rPr>
          <w:delText xml:space="preserve">WG </w:delText>
        </w:r>
      </w:del>
      <w:ins w:id="4061" w:author="rkennedy1000@gmail.com" w:date="2014-07-21T14:31:00Z">
        <w:r w:rsidR="00E815C5">
          <w:rPr>
            <w:rFonts w:cs="Arial"/>
          </w:rPr>
          <w:t xml:space="preserve">TAG </w:t>
        </w:r>
      </w:ins>
      <w:r w:rsidR="006C2386">
        <w:rPr>
          <w:rFonts w:cs="Arial"/>
        </w:rPr>
        <w:t xml:space="preserve">Chair. Voting tokens are only </w:t>
      </w:r>
      <w:r w:rsidR="00696B80">
        <w:rPr>
          <w:rFonts w:cs="Arial"/>
        </w:rPr>
        <w:t xml:space="preserve">added </w:t>
      </w:r>
      <w:r w:rsidR="00922E57">
        <w:rPr>
          <w:rFonts w:cs="Arial"/>
        </w:rPr>
        <w:t>for</w:t>
      </w:r>
      <w:r w:rsidR="006C2386">
        <w:rPr>
          <w:rFonts w:cs="Arial"/>
        </w:rPr>
        <w:t xml:space="preserve"> </w:t>
      </w:r>
      <w:r w:rsidR="00922E57">
        <w:rPr>
          <w:rFonts w:cs="Arial"/>
        </w:rPr>
        <w:t>Potential</w:t>
      </w:r>
      <w:r w:rsidR="006C2386">
        <w:rPr>
          <w:rFonts w:cs="Arial"/>
        </w:rPr>
        <w:t xml:space="preserve"> </w:t>
      </w:r>
      <w:r w:rsidR="003206BC">
        <w:rPr>
          <w:rFonts w:cs="Arial"/>
        </w:rPr>
        <w:t>Voters</w:t>
      </w:r>
      <w:r w:rsidR="006C2386">
        <w:rPr>
          <w:rFonts w:cs="Arial"/>
        </w:rPr>
        <w:t xml:space="preserve"> at plenary sessions.  Voting tokens </w:t>
      </w:r>
      <w:r w:rsidR="00922E57">
        <w:rPr>
          <w:rFonts w:cs="Arial"/>
        </w:rPr>
        <w:t>are</w:t>
      </w:r>
      <w:r w:rsidR="006C2386">
        <w:rPr>
          <w:rFonts w:cs="Arial"/>
        </w:rPr>
        <w:t xml:space="preserve"> </w:t>
      </w:r>
      <w:r w:rsidR="006C2386">
        <w:rPr>
          <w:rFonts w:cs="Arial"/>
        </w:rPr>
        <w:lastRenderedPageBreak/>
        <w:t xml:space="preserve">valid for the duration of the session in progress. If a </w:t>
      </w:r>
      <w:r w:rsidR="003206BC">
        <w:rPr>
          <w:rFonts w:cs="Arial"/>
        </w:rPr>
        <w:t>Voter</w:t>
      </w:r>
      <w:r w:rsidR="006C2386">
        <w:rPr>
          <w:rFonts w:cs="Arial"/>
        </w:rPr>
        <w:t xml:space="preserve"> loses </w:t>
      </w:r>
      <w:r w:rsidR="003206BC">
        <w:rPr>
          <w:rFonts w:cs="Arial"/>
        </w:rPr>
        <w:t xml:space="preserve">their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xml:space="preserve">, they must report it to the </w:t>
      </w:r>
      <w:del w:id="4062" w:author="rkennedy1000@gmail.com" w:date="2014-07-21T14:31:00Z">
        <w:r w:rsidR="006C2386" w:rsidDel="00E815C5">
          <w:rPr>
            <w:rFonts w:cs="Arial"/>
          </w:rPr>
          <w:delText xml:space="preserve">WG </w:delText>
        </w:r>
      </w:del>
      <w:ins w:id="4063" w:author="rkennedy1000@gmail.com" w:date="2014-07-21T14:31:00Z">
        <w:r w:rsidR="00E815C5">
          <w:rPr>
            <w:rFonts w:cs="Arial"/>
          </w:rPr>
          <w:t xml:space="preserve">TAG </w:t>
        </w:r>
      </w:ins>
      <w:r w:rsidR="006C2386">
        <w:rPr>
          <w:rFonts w:cs="Arial"/>
        </w:rPr>
        <w:t xml:space="preserve">Chair or </w:t>
      </w:r>
      <w:del w:id="4064" w:author="rkennedy1000@gmail.com" w:date="2014-07-21T14:31:00Z">
        <w:r w:rsidR="006C2386" w:rsidDel="00E815C5">
          <w:rPr>
            <w:rFonts w:cs="Arial"/>
          </w:rPr>
          <w:delText xml:space="preserve">WG </w:delText>
        </w:r>
      </w:del>
      <w:ins w:id="4065" w:author="rkennedy1000@gmail.com" w:date="2014-07-21T14:31:00Z">
        <w:r w:rsidR="00E815C5">
          <w:rPr>
            <w:rFonts w:cs="Arial"/>
          </w:rPr>
          <w:t xml:space="preserve">TAG </w:t>
        </w:r>
      </w:ins>
      <w:r w:rsidR="006C2386">
        <w:rPr>
          <w:rFonts w:cs="Arial"/>
        </w:rPr>
        <w:t>vice-Chair to obtain a replacement</w:t>
      </w:r>
      <w:r w:rsidR="00681BB7">
        <w:rPr>
          <w:rFonts w:cs="Arial"/>
        </w:rPr>
        <w:t xml:space="preserve"> from the meeting organizers</w:t>
      </w:r>
      <w:r w:rsidR="006C2386">
        <w:rPr>
          <w:rFonts w:cs="Arial"/>
        </w:rPr>
        <w:t>.</w:t>
      </w:r>
    </w:p>
    <w:p w14:paraId="1D6F9EA6" w14:textId="77777777" w:rsidR="00CE3BBB" w:rsidRDefault="00CE3BBB">
      <w:pPr>
        <w:rPr>
          <w:ins w:id="4066" w:author="rkennedy1000@gmail.com" w:date="2014-07-21T14:26:00Z"/>
          <w:rFonts w:cs="Arial"/>
        </w:rPr>
      </w:pPr>
    </w:p>
    <w:p w14:paraId="32A284C9" w14:textId="77777777" w:rsidR="00A2594D" w:rsidRDefault="00A2594D">
      <w:pPr>
        <w:rPr>
          <w:rFonts w:cs="Arial"/>
        </w:rPr>
      </w:pPr>
    </w:p>
    <w:p w14:paraId="5E2600E6" w14:textId="179420ED" w:rsidR="00CE3BBB" w:rsidDel="00A2594D" w:rsidRDefault="00CE3BBB">
      <w:pPr>
        <w:pStyle w:val="Heading2"/>
        <w:rPr>
          <w:del w:id="4067" w:author="rkennedy1000@gmail.com" w:date="2014-07-21T14:26:00Z"/>
        </w:rPr>
      </w:pPr>
      <w:moveFromRangeStart w:id="4068" w:author="Dorothy Stanley" w:date="2014-05-11T21:31:00Z" w:name="move387607230"/>
      <w:moveFrom w:id="4069" w:author="Dorothy Stanley" w:date="2014-05-11T21:31:00Z">
        <w:del w:id="4070" w:author="rkennedy1000@gmail.com" w:date="2014-07-21T14:26:00Z">
          <w:r w:rsidDel="00A2594D">
            <w:delText>Membership Flow-Diagram</w:delText>
          </w:r>
        </w:del>
      </w:moveFrom>
      <w:bookmarkStart w:id="4071" w:name="_Toc387741826"/>
      <w:bookmarkEnd w:id="4071"/>
    </w:p>
    <w:p w14:paraId="72FD530A" w14:textId="28BFEBF5" w:rsidR="00A014A4" w:rsidRPr="00CE3BBB" w:rsidDel="00A2594D" w:rsidRDefault="00A014A4">
      <w:pPr>
        <w:rPr>
          <w:del w:id="4072" w:author="rkennedy1000@gmail.com" w:date="2014-07-21T14:26:00Z"/>
        </w:rPr>
      </w:pPr>
    </w:p>
    <w:p w14:paraId="7B679E84" w14:textId="6F21AF9C" w:rsidR="000A7ED7" w:rsidDel="00A2594D" w:rsidRDefault="00CF2D2D">
      <w:pPr>
        <w:rPr>
          <w:del w:id="4073" w:author="rkennedy1000@gmail.com" w:date="2014-07-21T14:26:00Z"/>
          <w:rFonts w:cs="Arial"/>
        </w:rPr>
      </w:pPr>
      <w:moveFrom w:id="4074" w:author="Dorothy Stanley" w:date="2014-05-11T21:31:00Z">
        <w:del w:id="4075" w:author="rkennedy1000@gmail.com" w:date="2014-07-21T14:26:00Z">
          <w:r w:rsidDel="00A2594D">
            <w:rPr>
              <w:rFonts w:cs="Arial"/>
            </w:rPr>
            <w:object w:dxaOrig="9075" w:dyaOrig="6060" w14:anchorId="71954C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303pt" o:ole="">
                <v:imagedata r:id="rId18" o:title=""/>
              </v:shape>
              <o:OLEObject Type="Embed" ProgID="Visio.Drawing.11" ShapeID="_x0000_i1025" DrawAspect="Content" ObjectID="_1476685821" r:id="rId19"/>
            </w:object>
          </w:r>
        </w:del>
      </w:moveFrom>
    </w:p>
    <w:p w14:paraId="51391FC5" w14:textId="7A5AF48C" w:rsidR="00BD73E6" w:rsidDel="00A2594D" w:rsidRDefault="00BD73E6">
      <w:pPr>
        <w:rPr>
          <w:del w:id="4076" w:author="rkennedy1000@gmail.com" w:date="2014-07-21T14:26:00Z"/>
        </w:rPr>
      </w:pPr>
    </w:p>
    <w:p w14:paraId="17849F1D" w14:textId="14D6DE9C" w:rsidR="00F67A18" w:rsidRDefault="0012612A">
      <w:pPr>
        <w:pStyle w:val="Heading1"/>
        <w:jc w:val="both"/>
      </w:pPr>
      <w:bookmarkStart w:id="4077" w:name="_Voting_Rights_Dismissal"/>
      <w:bookmarkStart w:id="4078" w:name="_Toc251534025"/>
      <w:bookmarkStart w:id="4079" w:name="_Toc251538476"/>
      <w:bookmarkStart w:id="4080" w:name="_Toc251538745"/>
      <w:bookmarkStart w:id="4081" w:name="_Toc251564014"/>
      <w:bookmarkStart w:id="4082" w:name="_Toc251592040"/>
      <w:bookmarkStart w:id="4083" w:name="_Toc251534029"/>
      <w:bookmarkStart w:id="4084" w:name="_Toc251538480"/>
      <w:bookmarkStart w:id="4085" w:name="_Toc251538749"/>
      <w:bookmarkStart w:id="4086" w:name="_Toc251564018"/>
      <w:bookmarkStart w:id="4087" w:name="_Toc251592044"/>
      <w:bookmarkStart w:id="4088" w:name="_Toc251534033"/>
      <w:bookmarkStart w:id="4089" w:name="_Toc251538484"/>
      <w:bookmarkStart w:id="4090" w:name="_Toc251538753"/>
      <w:bookmarkStart w:id="4091" w:name="_Toc251564022"/>
      <w:bookmarkStart w:id="4092" w:name="_Toc251592048"/>
      <w:bookmarkStart w:id="4093" w:name="_Toc251534034"/>
      <w:bookmarkStart w:id="4094" w:name="_Toc251538485"/>
      <w:bookmarkStart w:id="4095" w:name="_Toc251538754"/>
      <w:bookmarkStart w:id="4096" w:name="_Toc251564023"/>
      <w:bookmarkStart w:id="4097" w:name="_Toc251592049"/>
      <w:bookmarkStart w:id="4098" w:name="_Toc9279152"/>
      <w:bookmarkStart w:id="4099" w:name="_Toc9279397"/>
      <w:bookmarkStart w:id="4100" w:name="_Toc9279615"/>
      <w:bookmarkStart w:id="4101" w:name="_Toc9279833"/>
      <w:bookmarkStart w:id="4102" w:name="_Toc9280050"/>
      <w:bookmarkStart w:id="4103" w:name="_Toc9280262"/>
      <w:bookmarkStart w:id="4104" w:name="_Toc9280468"/>
      <w:bookmarkStart w:id="4105" w:name="_Toc9280666"/>
      <w:bookmarkStart w:id="4106" w:name="_Toc9295233"/>
      <w:bookmarkStart w:id="4107" w:name="_Toc9295453"/>
      <w:bookmarkStart w:id="4108" w:name="_Toc9295673"/>
      <w:bookmarkStart w:id="4109" w:name="_Toc9348669"/>
      <w:bookmarkStart w:id="4110" w:name="_Toc9279153"/>
      <w:bookmarkStart w:id="4111" w:name="_Toc9279398"/>
      <w:bookmarkStart w:id="4112" w:name="_Toc9279616"/>
      <w:bookmarkStart w:id="4113" w:name="_Toc9279834"/>
      <w:bookmarkStart w:id="4114" w:name="_Toc9280051"/>
      <w:bookmarkStart w:id="4115" w:name="_Toc9280263"/>
      <w:bookmarkStart w:id="4116" w:name="_Toc9280469"/>
      <w:bookmarkStart w:id="4117" w:name="_Toc9280667"/>
      <w:bookmarkStart w:id="4118" w:name="_Toc9295234"/>
      <w:bookmarkStart w:id="4119" w:name="_Toc9295454"/>
      <w:bookmarkStart w:id="4120" w:name="_Toc9295674"/>
      <w:bookmarkStart w:id="4121" w:name="_Toc9348670"/>
      <w:bookmarkStart w:id="4122" w:name="_Toc9279154"/>
      <w:bookmarkStart w:id="4123" w:name="_Toc9279399"/>
      <w:bookmarkStart w:id="4124" w:name="_Toc9279617"/>
      <w:bookmarkStart w:id="4125" w:name="_Toc9279835"/>
      <w:bookmarkStart w:id="4126" w:name="_Toc9280052"/>
      <w:bookmarkStart w:id="4127" w:name="_Toc9280264"/>
      <w:bookmarkStart w:id="4128" w:name="_Toc9280470"/>
      <w:bookmarkStart w:id="4129" w:name="_Toc9280668"/>
      <w:bookmarkStart w:id="4130" w:name="_Toc9295235"/>
      <w:bookmarkStart w:id="4131" w:name="_Toc9295455"/>
      <w:bookmarkStart w:id="4132" w:name="_Toc9295675"/>
      <w:bookmarkStart w:id="4133" w:name="_Toc9348671"/>
      <w:bookmarkStart w:id="4134" w:name="_Toc9279171"/>
      <w:bookmarkStart w:id="4135" w:name="_Toc9279416"/>
      <w:bookmarkStart w:id="4136" w:name="_Toc9279634"/>
      <w:bookmarkStart w:id="4137" w:name="_Toc9279852"/>
      <w:bookmarkStart w:id="4138" w:name="_Toc9280069"/>
      <w:bookmarkStart w:id="4139" w:name="_Toc9280281"/>
      <w:bookmarkStart w:id="4140" w:name="_Toc9280487"/>
      <w:bookmarkStart w:id="4141" w:name="_Toc9280685"/>
      <w:bookmarkStart w:id="4142" w:name="_Toc9295252"/>
      <w:bookmarkStart w:id="4143" w:name="_Toc9295472"/>
      <w:bookmarkStart w:id="4144" w:name="_Toc9295692"/>
      <w:bookmarkStart w:id="4145" w:name="_Toc9348688"/>
      <w:bookmarkStart w:id="4146" w:name="_Toc387741827"/>
      <w:bookmarkStart w:id="4147" w:name="_Toc9275848"/>
      <w:bookmarkStart w:id="4148" w:name="_Toc9276357"/>
      <w:bookmarkStart w:id="4149" w:name="_Ref18905125"/>
      <w:bookmarkStart w:id="4150" w:name="_Toc19527368"/>
      <w:bookmarkStart w:id="4151" w:name="_Toc5996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moveFromRangeEnd w:id="4068"/>
      <w:r>
        <w:t xml:space="preserve">Access to: Email lists, </w:t>
      </w:r>
      <w:r w:rsidR="00F67A18">
        <w:t>Telecons</w:t>
      </w:r>
      <w:ins w:id="4152" w:author="rkennedy1000@gmail.com" w:date="2014-07-21T14:31:00Z">
        <w:r w:rsidR="00E815C5">
          <w:t xml:space="preserve"> and </w:t>
        </w:r>
      </w:ins>
      <w:del w:id="4153" w:author="rkennedy1000@gmail.com" w:date="2014-07-21T14:31:00Z">
        <w:r w:rsidR="00F67A18" w:rsidDel="00E815C5">
          <w:delText xml:space="preserve">, </w:delText>
        </w:r>
      </w:del>
      <w:r>
        <w:t xml:space="preserve">Document server </w:t>
      </w:r>
      <w:del w:id="4154" w:author="rkennedy1000@gmail.com" w:date="2014-07-21T14:32:00Z">
        <w:r w:rsidDel="00E815C5">
          <w:delText xml:space="preserve">and the </w:delText>
        </w:r>
      </w:del>
      <w:del w:id="4155" w:author="rkennedy1000@gmail.com" w:date="2014-05-13T10:54:00Z">
        <w:r w:rsidDel="00FD73DD">
          <w:delText>802.11</w:delText>
        </w:r>
      </w:del>
      <w:del w:id="4156" w:author="rkennedy1000@gmail.com" w:date="2014-07-21T14:32:00Z">
        <w:r w:rsidDel="00E815C5">
          <w:delText xml:space="preserve"> Drafts</w:delText>
        </w:r>
      </w:del>
      <w:bookmarkEnd w:id="4146"/>
    </w:p>
    <w:p w14:paraId="55D8C724" w14:textId="1A80BB83" w:rsidR="003D2218" w:rsidRDefault="003D2218">
      <w:r>
        <w:t xml:space="preserve">Definition: an Active </w:t>
      </w:r>
      <w:del w:id="4157" w:author="rkennedy1000@gmail.com" w:date="2014-05-13T10:54:00Z">
        <w:r w:rsidR="003206BC" w:rsidDel="00FD73DD">
          <w:delText>802.11</w:delText>
        </w:r>
      </w:del>
      <w:ins w:id="4158" w:author="rkennedy1000@gmail.com" w:date="2014-05-13T10:54:00Z">
        <w:r w:rsidR="00FD73DD">
          <w:t>802.18</w:t>
        </w:r>
      </w:ins>
      <w:r w:rsidR="003206BC">
        <w:t xml:space="preserve"> </w:t>
      </w:r>
      <w:r w:rsidR="00DF2463">
        <w:t>participant</w:t>
      </w:r>
      <w:r>
        <w:t xml:space="preserve"> is a </w:t>
      </w:r>
      <w:r w:rsidR="00DF2463">
        <w:t>participant</w:t>
      </w:r>
      <w:r>
        <w:t xml:space="preserve"> with status Aspirant, Potential-</w:t>
      </w:r>
      <w:r w:rsidR="001159FF">
        <w:t>V</w:t>
      </w:r>
      <w:r>
        <w:t>ot</w:t>
      </w:r>
      <w:r w:rsidR="000C36AF">
        <w:t>er</w:t>
      </w:r>
      <w:r w:rsidR="008A5C0C">
        <w:t>,</w:t>
      </w:r>
      <w:r w:rsidR="000C36AF">
        <w:t xml:space="preserve"> </w:t>
      </w:r>
      <w:ins w:id="4159" w:author="rkennedy1000@gmail.com" w:date="2014-07-21T14:32:00Z">
        <w:r w:rsidR="00E815C5">
          <w:t xml:space="preserve">or a </w:t>
        </w:r>
      </w:ins>
      <w:r>
        <w:t>Voter</w:t>
      </w:r>
      <w:ins w:id="4160" w:author="rkennedy1000@gmail.com" w:date="2014-07-21T14:32:00Z">
        <w:r w:rsidR="00E815C5">
          <w:t>.</w:t>
        </w:r>
      </w:ins>
      <w:r w:rsidR="008A5C0C">
        <w:t xml:space="preserve"> </w:t>
      </w:r>
      <w:del w:id="4161" w:author="rkennedy1000@gmail.com" w:date="2014-07-21T14:32:00Z">
        <w:r w:rsidR="008A5C0C" w:rsidDel="00E815C5">
          <w:delText xml:space="preserve">or a Non-Voter who is a member of an active </w:delText>
        </w:r>
      </w:del>
      <w:del w:id="4162" w:author="rkennedy1000@gmail.com" w:date="2014-05-13T10:54:00Z">
        <w:r w:rsidR="005223D5" w:rsidDel="00FD73DD">
          <w:delText>802.11</w:delText>
        </w:r>
      </w:del>
      <w:del w:id="4163" w:author="rkennedy1000@gmail.com" w:date="2014-07-21T14:32:00Z">
        <w:r w:rsidR="005223D5" w:rsidDel="00E815C5">
          <w:delText xml:space="preserve"> </w:delText>
        </w:r>
        <w:r w:rsidR="001159FF" w:rsidDel="00E815C5">
          <w:delText xml:space="preserve">WG </w:delText>
        </w:r>
        <w:r w:rsidR="008A5C0C" w:rsidDel="00E815C5">
          <w:delText>balloting pool</w:delText>
        </w:r>
        <w:r w:rsidDel="00E815C5">
          <w:delText>.</w:delText>
        </w:r>
      </w:del>
    </w:p>
    <w:p w14:paraId="785CA556" w14:textId="77777777" w:rsidR="00C36C57" w:rsidRDefault="00C36C57">
      <w:r>
        <w:t>A Former-Voter is a member who was a Voter at any time in the past and has since become a Non-Voter.</w:t>
      </w:r>
    </w:p>
    <w:p w14:paraId="153FDEB6" w14:textId="728817BA" w:rsidR="00C36C57" w:rsidRDefault="00C36C57">
      <w:r>
        <w:t xml:space="preserve">NOTE—A Former-Voter might need to prove their status if the records maintained by the </w:t>
      </w:r>
      <w:del w:id="4164" w:author="rkennedy1000@gmail.com" w:date="2014-07-21T14:32:00Z">
        <w:r w:rsidDel="00E815C5">
          <w:delText xml:space="preserve">WG </w:delText>
        </w:r>
      </w:del>
      <w:ins w:id="4165" w:author="rkennedy1000@gmail.com" w:date="2014-07-21T14:32:00Z">
        <w:r w:rsidR="00E815C5">
          <w:t xml:space="preserve">TAG </w:t>
        </w:r>
      </w:ins>
      <w:r>
        <w:t>leadership do not include this information.</w:t>
      </w:r>
    </w:p>
    <w:p w14:paraId="4E4FB95E" w14:textId="77777777" w:rsidR="0012612A" w:rsidRDefault="0012612A">
      <w:pPr>
        <w:pStyle w:val="Heading2"/>
      </w:pPr>
      <w:bookmarkStart w:id="4166" w:name="_Toc251534037"/>
      <w:bookmarkStart w:id="4167" w:name="_Toc251538488"/>
      <w:bookmarkStart w:id="4168" w:name="_Toc251538757"/>
      <w:bookmarkStart w:id="4169" w:name="_Toc251564026"/>
      <w:bookmarkStart w:id="4170" w:name="_Toc251592052"/>
      <w:bookmarkStart w:id="4171" w:name="_Toc387741828"/>
      <w:bookmarkEnd w:id="4166"/>
      <w:bookmarkEnd w:id="4167"/>
      <w:bookmarkEnd w:id="4168"/>
      <w:bookmarkEnd w:id="4169"/>
      <w:bookmarkEnd w:id="4170"/>
      <w:r>
        <w:t>Email lists</w:t>
      </w:r>
      <w:bookmarkEnd w:id="4171"/>
    </w:p>
    <w:p w14:paraId="63872F67" w14:textId="20235CBD" w:rsidR="003D2218" w:rsidRDefault="0012612A">
      <w:r>
        <w:t xml:space="preserve">The </w:t>
      </w:r>
      <w:del w:id="4172" w:author="rkennedy1000@gmail.com" w:date="2014-07-21T14:32:00Z">
        <w:r w:rsidDel="00E815C5">
          <w:delText xml:space="preserve">WG </w:delText>
        </w:r>
      </w:del>
      <w:ins w:id="4173" w:author="rkennedy1000@gmail.com" w:date="2014-07-21T14:32:00Z">
        <w:r w:rsidR="00E815C5">
          <w:t xml:space="preserve">TAG </w:t>
        </w:r>
      </w:ins>
      <w:r>
        <w:t xml:space="preserve">maintains an email list on which all meetings and ballots are announced, and which is used for discussion of matters relevant to all </w:t>
      </w:r>
      <w:del w:id="4174" w:author="rkennedy1000@gmail.com" w:date="2014-05-13T10:54:00Z">
        <w:r w:rsidDel="00FD73DD">
          <w:delText>802.11</w:delText>
        </w:r>
      </w:del>
      <w:ins w:id="4175" w:author="rkennedy1000@gmail.com" w:date="2014-05-13T10:54:00Z">
        <w:r w:rsidR="00FD73DD">
          <w:t>802.18</w:t>
        </w:r>
      </w:ins>
      <w:r>
        <w:t xml:space="preserve"> </w:t>
      </w:r>
      <w:r w:rsidR="00696B80">
        <w:t>participants</w:t>
      </w:r>
      <w:r w:rsidR="00681BB7">
        <w:t xml:space="preserve"> (</w:t>
      </w:r>
      <w:r w:rsidR="00DC7694" w:rsidRPr="00DC7694">
        <w:t>STDS-802-</w:t>
      </w:r>
      <w:del w:id="4176" w:author="rkennedy1000@gmail.com" w:date="2014-07-21T14:33:00Z">
        <w:r w:rsidR="00DC7694" w:rsidRPr="00DC7694" w:rsidDel="00E815C5">
          <w:delText>11</w:delText>
        </w:r>
      </w:del>
      <w:ins w:id="4177" w:author="rkennedy1000@gmail.com" w:date="2014-07-21T14:33:00Z">
        <w:r w:rsidR="00E815C5" w:rsidRPr="00DC7694">
          <w:t>1</w:t>
        </w:r>
        <w:r w:rsidR="00E815C5">
          <w:t>8</w:t>
        </w:r>
      </w:ins>
      <w:r w:rsidR="00DC7694" w:rsidRPr="00DC7694">
        <w:t>@LISTSERV.IEEE.ORG</w:t>
      </w:r>
      <w:r w:rsidR="00DC7694">
        <w:t>).</w:t>
      </w:r>
      <w:r w:rsidR="00DC7694" w:rsidRPr="00DC7694">
        <w:t xml:space="preserve"> </w:t>
      </w:r>
      <w:r>
        <w:t xml:space="preserve">In addition a separate list is provided for each </w:t>
      </w:r>
      <w:r w:rsidR="003D2218">
        <w:t xml:space="preserve">active subgroup.   </w:t>
      </w:r>
    </w:p>
    <w:p w14:paraId="54325D9B" w14:textId="77777777" w:rsidR="003D2218" w:rsidRDefault="003D2218"/>
    <w:p w14:paraId="2B3DDF52" w14:textId="28EB7AFB" w:rsidR="003D2218" w:rsidRPr="00280D8B" w:rsidRDefault="003D2218">
      <w:r>
        <w:t>Any A</w:t>
      </w:r>
      <w:r w:rsidR="0012612A">
        <w:t xml:space="preserve">ctive </w:t>
      </w:r>
      <w:del w:id="4178" w:author="rkennedy1000@gmail.com" w:date="2014-05-13T10:54:00Z">
        <w:r w:rsidR="0012612A" w:rsidDel="00FD73DD">
          <w:delText>802.11</w:delText>
        </w:r>
      </w:del>
      <w:ins w:id="4179" w:author="rkennedy1000@gmail.com" w:date="2014-05-13T10:54:00Z">
        <w:r w:rsidR="00FD73DD">
          <w:t>802.18</w:t>
        </w:r>
      </w:ins>
      <w:r w:rsidR="0012612A">
        <w:t xml:space="preserve"> </w:t>
      </w:r>
      <w:r w:rsidR="00696B80">
        <w:t>participant</w:t>
      </w:r>
      <w:r w:rsidR="0012612A">
        <w:t xml:space="preserve"> </w:t>
      </w:r>
      <w:r w:rsidR="00C36C57">
        <w:t xml:space="preserve">or Former-Voter </w:t>
      </w:r>
      <w:r w:rsidR="0012612A">
        <w:t xml:space="preserve">is entitled to be a member of any of these </w:t>
      </w:r>
      <w:r w:rsidR="003206BC">
        <w:t xml:space="preserve">Email </w:t>
      </w:r>
      <w:r w:rsidR="0012612A">
        <w:t xml:space="preserve">lists.  The </w:t>
      </w:r>
      <w:del w:id="4180" w:author="rkennedy1000@gmail.com" w:date="2014-05-13T10:54:00Z">
        <w:r w:rsidR="0012612A" w:rsidDel="00FD73DD">
          <w:delText>802.11</w:delText>
        </w:r>
      </w:del>
      <w:ins w:id="4181" w:author="rkennedy1000@gmail.com" w:date="2014-05-13T10:54:00Z">
        <w:r w:rsidR="00FD73DD">
          <w:t>802.18</w:t>
        </w:r>
      </w:ins>
      <w:r w:rsidR="0012612A">
        <w:t xml:space="preserve"> website provides links to allow an </w:t>
      </w:r>
      <w:r w:rsidR="003206BC">
        <w:t>A</w:t>
      </w:r>
      <w:r w:rsidR="0012612A">
        <w:t xml:space="preserve">ctive </w:t>
      </w:r>
      <w:del w:id="4182" w:author="rkennedy1000@gmail.com" w:date="2014-05-13T10:54:00Z">
        <w:r w:rsidR="003206BC" w:rsidDel="00FD73DD">
          <w:delText>802.11</w:delText>
        </w:r>
      </w:del>
      <w:ins w:id="4183" w:author="rkennedy1000@gmail.com" w:date="2014-05-13T10:54:00Z">
        <w:r w:rsidR="00FD73DD">
          <w:t>802.18</w:t>
        </w:r>
      </w:ins>
      <w:r w:rsidR="003206BC">
        <w:t xml:space="preserve"> </w:t>
      </w:r>
      <w:r w:rsidR="00696B80">
        <w:t>participant</w:t>
      </w:r>
      <w:r w:rsidR="0012612A">
        <w:t xml:space="preserve"> </w:t>
      </w:r>
      <w:r w:rsidR="00C36C57">
        <w:t xml:space="preserve">or Former-Voter </w:t>
      </w:r>
      <w:r w:rsidR="0012612A">
        <w:t>to manage this access.</w:t>
      </w:r>
      <w:r>
        <w:t xml:space="preserve"> An Active </w:t>
      </w:r>
      <w:del w:id="4184" w:author="rkennedy1000@gmail.com" w:date="2014-05-13T10:54:00Z">
        <w:r w:rsidR="00DC7694" w:rsidDel="00FD73DD">
          <w:delText>802.11</w:delText>
        </w:r>
      </w:del>
      <w:ins w:id="4185" w:author="rkennedy1000@gmail.com" w:date="2014-05-13T10:54:00Z">
        <w:r w:rsidR="00FD73DD">
          <w:t>802.18</w:t>
        </w:r>
      </w:ins>
      <w:r w:rsidR="00DC7694">
        <w:t xml:space="preserve"> </w:t>
      </w:r>
      <w:r w:rsidR="00696B80">
        <w:t>participant</w:t>
      </w:r>
      <w:r w:rsidR="00C36C57">
        <w:t xml:space="preserve"> or Former-Voter</w:t>
      </w:r>
      <w:r w:rsidR="00696B80">
        <w:t xml:space="preserve"> </w:t>
      </w:r>
      <w:r>
        <w:t>that</w:t>
      </w:r>
      <w:r w:rsidRPr="00280D8B">
        <w:t xml:space="preserve"> desires access to </w:t>
      </w:r>
      <w:r w:rsidRPr="00280D8B">
        <w:lastRenderedPageBreak/>
        <w:t xml:space="preserve">the IEEE </w:t>
      </w:r>
      <w:del w:id="4186" w:author="rkennedy1000@gmail.com" w:date="2014-05-13T10:54:00Z">
        <w:r w:rsidRPr="00280D8B" w:rsidDel="00FD73DD">
          <w:delText>802.11</w:delText>
        </w:r>
      </w:del>
      <w:ins w:id="4187" w:author="rkennedy1000@gmail.com" w:date="2014-05-13T10:54:00Z">
        <w:r w:rsidR="00FD73DD">
          <w:t>802.18</w:t>
        </w:r>
      </w:ins>
      <w:r w:rsidRPr="00280D8B">
        <w:t xml:space="preserve"> </w:t>
      </w:r>
      <w:del w:id="4188" w:author="rkennedy1000@gmail.com" w:date="2014-07-21T14:33:00Z">
        <w:r w:rsidRPr="00280D8B" w:rsidDel="00E815C5">
          <w:delText xml:space="preserve">WG </w:delText>
        </w:r>
      </w:del>
      <w:ins w:id="4189" w:author="rkennedy1000@gmail.com" w:date="2014-07-21T14:33:00Z">
        <w:r w:rsidR="00E815C5">
          <w:t>TA</w:t>
        </w:r>
        <w:r w:rsidR="00E815C5" w:rsidRPr="00280D8B">
          <w:t xml:space="preserve">G </w:t>
        </w:r>
      </w:ins>
      <w:r w:rsidRPr="00280D8B">
        <w:t>email reflector(s) m</w:t>
      </w:r>
      <w:r>
        <w:t>ay</w:t>
      </w:r>
      <w:r w:rsidRPr="00280D8B">
        <w:t xml:space="preserve"> submit a request for such access using the web-based IEEE </w:t>
      </w:r>
      <w:del w:id="4190" w:author="rkennedy1000@gmail.com" w:date="2014-05-13T10:54:00Z">
        <w:r w:rsidRPr="00280D8B" w:rsidDel="00FD73DD">
          <w:delText>802.11</w:delText>
        </w:r>
      </w:del>
      <w:ins w:id="4191" w:author="rkennedy1000@gmail.com" w:date="2014-05-13T10:54:00Z">
        <w:r w:rsidR="00FD73DD">
          <w:t>802.18</w:t>
        </w:r>
      </w:ins>
      <w:r w:rsidRPr="00280D8B">
        <w:t xml:space="preserve"> reflector request</w:t>
      </w:r>
      <w:r w:rsidR="00922E57">
        <w:t xml:space="preserve"> </w:t>
      </w:r>
      <w:ins w:id="4192" w:author="rkennedy1000@gmail.com" w:date="2014-07-21T14:33:00Z">
        <w:r w:rsidR="00E815C5">
          <w:fldChar w:fldCharType="begin"/>
        </w:r>
        <w:r w:rsidR="00E815C5">
          <w:instrText xml:space="preserve"> HYPERLINK "</w:instrText>
        </w:r>
      </w:ins>
      <w:r w:rsidR="00E815C5" w:rsidRPr="00E815C5">
        <w:rPr>
          <w:rPrChange w:id="4193" w:author="rkennedy1000@gmail.com" w:date="2014-07-21T14:33:00Z">
            <w:rPr>
              <w:rStyle w:val="Hyperlink"/>
            </w:rPr>
          </w:rPrChange>
        </w:rPr>
        <w:instrText>http://www.ieee802.org/</w:instrText>
      </w:r>
      <w:ins w:id="4194" w:author="rkennedy1000@gmail.com" w:date="2014-07-21T14:33:00Z">
        <w:r w:rsidR="00E815C5" w:rsidRPr="00E815C5">
          <w:rPr>
            <w:rPrChange w:id="4195" w:author="rkennedy1000@gmail.com" w:date="2014-07-21T14:33:00Z">
              <w:rPr>
                <w:rStyle w:val="Hyperlink"/>
              </w:rPr>
            </w:rPrChange>
          </w:rPr>
          <w:instrText>18</w:instrText>
        </w:r>
      </w:ins>
      <w:r w:rsidR="00E815C5" w:rsidRPr="00E815C5">
        <w:rPr>
          <w:rPrChange w:id="4196" w:author="rkennedy1000@gmail.com" w:date="2014-07-21T14:33:00Z">
            <w:rPr>
              <w:rStyle w:val="Hyperlink"/>
            </w:rPr>
          </w:rPrChange>
        </w:rPr>
        <w:instrText>/Reflector.html</w:instrText>
      </w:r>
      <w:ins w:id="4197" w:author="rkennedy1000@gmail.com" w:date="2014-07-21T14:33:00Z">
        <w:r w:rsidR="00E815C5">
          <w:instrText xml:space="preserve">" </w:instrText>
        </w:r>
        <w:r w:rsidR="00E815C5">
          <w:fldChar w:fldCharType="separate"/>
        </w:r>
      </w:ins>
      <w:r w:rsidR="00E815C5" w:rsidRPr="00076FC1">
        <w:rPr>
          <w:rStyle w:val="Hyperlink"/>
        </w:rPr>
        <w:t>http://www.ieee802.org/</w:t>
      </w:r>
      <w:del w:id="4198" w:author="rkennedy1000@gmail.com" w:date="2014-07-21T14:33:00Z">
        <w:r w:rsidR="00E815C5" w:rsidRPr="00076FC1" w:rsidDel="00E815C5">
          <w:rPr>
            <w:rStyle w:val="Hyperlink"/>
          </w:rPr>
          <w:delText>11</w:delText>
        </w:r>
      </w:del>
      <w:ins w:id="4199" w:author="rkennedy1000@gmail.com" w:date="2014-07-21T14:33:00Z">
        <w:r w:rsidR="00E815C5" w:rsidRPr="00076FC1">
          <w:rPr>
            <w:rStyle w:val="Hyperlink"/>
          </w:rPr>
          <w:t>18</w:t>
        </w:r>
      </w:ins>
      <w:r w:rsidR="00E815C5" w:rsidRPr="00076FC1">
        <w:rPr>
          <w:rStyle w:val="Hyperlink"/>
        </w:rPr>
        <w:t>/Reflector.html</w:t>
      </w:r>
      <w:ins w:id="4200" w:author="rkennedy1000@gmail.com" w:date="2014-07-21T14:33:00Z">
        <w:r w:rsidR="00E815C5">
          <w:fldChar w:fldCharType="end"/>
        </w:r>
      </w:ins>
      <w:r w:rsidRPr="00280D8B">
        <w:t>.</w:t>
      </w:r>
    </w:p>
    <w:p w14:paraId="7FAD28B9" w14:textId="77777777" w:rsidR="0012612A" w:rsidRDefault="0012612A"/>
    <w:p w14:paraId="31003C8A" w14:textId="77777777" w:rsidR="0012612A" w:rsidRDefault="0012612A">
      <w:r>
        <w:t xml:space="preserve">Postings to any of these lists are restricted to list members, i.e., only a member of a list (identified by email address) can post to </w:t>
      </w:r>
      <w:r w:rsidR="003206BC">
        <w:t>that</w:t>
      </w:r>
      <w:r>
        <w:t xml:space="preserve"> list.</w:t>
      </w:r>
    </w:p>
    <w:p w14:paraId="711F535F" w14:textId="77777777" w:rsidR="0012612A" w:rsidRDefault="0012612A"/>
    <w:p w14:paraId="59CE4A2A" w14:textId="3D200758" w:rsidR="0012612A" w:rsidRPr="0012612A" w:rsidRDefault="0012612A">
      <w:r w:rsidRPr="00E815C5">
        <w:rPr>
          <w:highlight w:val="yellow"/>
          <w:rPrChange w:id="4201" w:author="rkennedy1000@gmail.com" w:date="2014-07-21T14:33:00Z">
            <w:rPr/>
          </w:rPrChange>
        </w:rPr>
        <w:t xml:space="preserve">The </w:t>
      </w:r>
      <w:del w:id="4202" w:author="rkennedy1000@gmail.com" w:date="2014-07-21T14:33:00Z">
        <w:r w:rsidRPr="00E815C5" w:rsidDel="00E815C5">
          <w:rPr>
            <w:highlight w:val="yellow"/>
            <w:rPrChange w:id="4203" w:author="rkennedy1000@gmail.com" w:date="2014-07-21T14:33:00Z">
              <w:rPr/>
            </w:rPrChange>
          </w:rPr>
          <w:delText xml:space="preserve">WG </w:delText>
        </w:r>
      </w:del>
      <w:ins w:id="4204" w:author="rkennedy1000@gmail.com" w:date="2014-07-21T14:33:00Z">
        <w:r w:rsidR="00E815C5" w:rsidRPr="00E815C5">
          <w:rPr>
            <w:highlight w:val="yellow"/>
            <w:rPrChange w:id="4205" w:author="rkennedy1000@gmail.com" w:date="2014-07-21T14:33:00Z">
              <w:rPr/>
            </w:rPrChange>
          </w:rPr>
          <w:t xml:space="preserve">TAG </w:t>
        </w:r>
      </w:ins>
      <w:r w:rsidRPr="00E815C5">
        <w:rPr>
          <w:highlight w:val="yellow"/>
          <w:rPrChange w:id="4206" w:author="rkennedy1000@gmail.com" w:date="2014-07-21T14:33:00Z">
            <w:rPr/>
          </w:rPrChange>
        </w:rPr>
        <w:t xml:space="preserve">also maintains a read-only reflector, to which all emails to the </w:t>
      </w:r>
      <w:r w:rsidR="003206BC" w:rsidRPr="00E815C5">
        <w:rPr>
          <w:highlight w:val="yellow"/>
          <w:rPrChange w:id="4207" w:author="rkennedy1000@gmail.com" w:date="2014-07-21T14:33:00Z">
            <w:rPr/>
          </w:rPrChange>
        </w:rPr>
        <w:t xml:space="preserve">main </w:t>
      </w:r>
      <w:del w:id="4208" w:author="rkennedy1000@gmail.com" w:date="2014-07-21T14:33:00Z">
        <w:r w:rsidRPr="00E815C5" w:rsidDel="00E815C5">
          <w:rPr>
            <w:highlight w:val="yellow"/>
            <w:rPrChange w:id="4209" w:author="rkennedy1000@gmail.com" w:date="2014-07-21T14:33:00Z">
              <w:rPr/>
            </w:rPrChange>
          </w:rPr>
          <w:delText xml:space="preserve">WG </w:delText>
        </w:r>
      </w:del>
      <w:ins w:id="4210" w:author="rkennedy1000@gmail.com" w:date="2014-07-21T14:33:00Z">
        <w:r w:rsidR="00E815C5" w:rsidRPr="00E815C5">
          <w:rPr>
            <w:highlight w:val="yellow"/>
            <w:rPrChange w:id="4211" w:author="rkennedy1000@gmail.com" w:date="2014-07-21T14:33:00Z">
              <w:rPr/>
            </w:rPrChange>
          </w:rPr>
          <w:t xml:space="preserve">TAG </w:t>
        </w:r>
      </w:ins>
      <w:r w:rsidRPr="00E815C5">
        <w:rPr>
          <w:highlight w:val="yellow"/>
          <w:rPrChange w:id="4212" w:author="rkennedy1000@gmail.com" w:date="2014-07-21T14:33:00Z">
            <w:rPr/>
          </w:rPrChange>
        </w:rPr>
        <w:t>list are copied.  Any</w:t>
      </w:r>
      <w:r w:rsidR="00DF2463" w:rsidRPr="00E815C5">
        <w:rPr>
          <w:highlight w:val="yellow"/>
          <w:rPrChange w:id="4213" w:author="rkennedy1000@gmail.com" w:date="2014-07-21T14:33:00Z">
            <w:rPr/>
          </w:rPrChange>
        </w:rPr>
        <w:t>one</w:t>
      </w:r>
      <w:r w:rsidRPr="00E815C5">
        <w:rPr>
          <w:highlight w:val="yellow"/>
          <w:rPrChange w:id="4214" w:author="rkennedy1000@gmail.com" w:date="2014-07-21T14:33:00Z">
            <w:rPr/>
          </w:rPrChange>
        </w:rPr>
        <w:t xml:space="preserve"> can join this list.  Members of this list cannot post to the list.</w:t>
      </w:r>
    </w:p>
    <w:p w14:paraId="5A000167" w14:textId="77777777" w:rsidR="0012612A" w:rsidRDefault="0012612A">
      <w:pPr>
        <w:pStyle w:val="Heading2"/>
      </w:pPr>
      <w:bookmarkStart w:id="4215" w:name="_Toc387741829"/>
      <w:r>
        <w:t>Telecon</w:t>
      </w:r>
      <w:ins w:id="4216" w:author="Dorothy Stanley" w:date="2014-04-01T14:12:00Z">
        <w:r w:rsidR="00803AAA">
          <w:t>ference</w:t>
        </w:r>
      </w:ins>
      <w:r>
        <w:t>s</w:t>
      </w:r>
      <w:bookmarkEnd w:id="4215"/>
    </w:p>
    <w:p w14:paraId="4D42A595" w14:textId="65CB10F3" w:rsidR="0012612A" w:rsidRDefault="0012612A">
      <w:del w:id="4217" w:author="rkennedy1000@gmail.com" w:date="2014-07-21T14:26:00Z">
        <w:r w:rsidDel="00A2594D">
          <w:delText xml:space="preserve">WG </w:delText>
        </w:r>
      </w:del>
      <w:ins w:id="4218" w:author="rkennedy1000@gmail.com" w:date="2014-07-21T14:26:00Z">
        <w:r w:rsidR="00A2594D">
          <w:t xml:space="preserve">TAG </w:t>
        </w:r>
      </w:ins>
      <w:del w:id="4219" w:author="rkennedy1000@gmail.com" w:date="2014-07-21T14:26:00Z">
        <w:r w:rsidDel="00A2594D">
          <w:delText xml:space="preserve">(and subgroup) </w:delText>
        </w:r>
      </w:del>
      <w:r>
        <w:t>Telecon</w:t>
      </w:r>
      <w:ins w:id="4220" w:author="Dorothy Stanley" w:date="2014-04-01T14:12:00Z">
        <w:r w:rsidR="00803AAA">
          <w:t>ference</w:t>
        </w:r>
      </w:ins>
      <w:r>
        <w:t xml:space="preserve">s operate under the rules </w:t>
      </w:r>
      <w:r w:rsidR="00D25DCE">
        <w:t>described in this</w:t>
      </w:r>
      <w:r>
        <w:t xml:space="preserve"> </w:t>
      </w:r>
      <w:del w:id="4221" w:author="rkennedy1000@gmail.com" w:date="2014-05-13T10:54:00Z">
        <w:r w:rsidDel="00FD73DD">
          <w:delText>802.11</w:delText>
        </w:r>
      </w:del>
      <w:ins w:id="4222" w:author="rkennedy1000@gmail.com" w:date="2014-05-13T10:54:00Z">
        <w:r w:rsidR="00FD73DD">
          <w:t>802.18</w:t>
        </w:r>
      </w:ins>
      <w:r>
        <w:t xml:space="preserve"> OM</w:t>
      </w:r>
      <w:r w:rsidR="00F23426">
        <w:t>.</w:t>
      </w:r>
    </w:p>
    <w:p w14:paraId="10D724D1" w14:textId="77777777" w:rsidR="00F23426" w:rsidRDefault="00F23426"/>
    <w:p w14:paraId="28AC17AE" w14:textId="6621371C" w:rsidR="00F23426" w:rsidRDefault="00F23426">
      <w:r>
        <w:t>The agenda shall include a summary review of the relevant antitrust and patent P&amp;P and shall include a call for essential patents</w:t>
      </w:r>
      <w:r w:rsidR="00DC7694">
        <w:t>, where</w:t>
      </w:r>
      <w:r>
        <w:t xml:space="preserve"> that group is responsible for producing or potentially responsible for producing a standard, amendment or recommended practice.  Minutes shall be recorded and posted on the </w:t>
      </w:r>
      <w:del w:id="4223" w:author="rkennedy1000@gmail.com" w:date="2014-05-13T10:54:00Z">
        <w:r w:rsidDel="00FD73DD">
          <w:delText>802.11</w:delText>
        </w:r>
      </w:del>
      <w:ins w:id="4224" w:author="rkennedy1000@gmail.com" w:date="2014-05-13T10:54:00Z">
        <w:r w:rsidR="00FD73DD">
          <w:t>802.18</w:t>
        </w:r>
      </w:ins>
      <w:r>
        <w:t xml:space="preserve"> document server.</w:t>
      </w:r>
    </w:p>
    <w:p w14:paraId="6D153910" w14:textId="77777777" w:rsidR="00F23426" w:rsidRDefault="00F23426"/>
    <w:p w14:paraId="623B0642" w14:textId="7011FD99" w:rsidR="00F23426" w:rsidRDefault="00F23426">
      <w:del w:id="4225" w:author="rkennedy1000@gmail.com" w:date="2014-07-21T14:34:00Z">
        <w:r w:rsidDel="00E815C5">
          <w:delText xml:space="preserve">WG </w:delText>
        </w:r>
      </w:del>
      <w:ins w:id="4226" w:author="rkennedy1000@gmail.com" w:date="2014-07-21T14:34:00Z">
        <w:r w:rsidR="00E815C5">
          <w:t>TAG</w:t>
        </w:r>
      </w:ins>
      <w:del w:id="4227" w:author="rkennedy1000@gmail.com" w:date="2014-07-21T14:34:00Z">
        <w:r w:rsidDel="00E815C5">
          <w:delText>(and subgroup)</w:delText>
        </w:r>
      </w:del>
      <w:r>
        <w:t xml:space="preserve"> telecon</w:t>
      </w:r>
      <w:ins w:id="4228" w:author="Dorothy Stanley" w:date="2014-04-01T14:12:00Z">
        <w:r w:rsidR="00803AAA">
          <w:t>ference</w:t>
        </w:r>
      </w:ins>
      <w:r>
        <w:t xml:space="preserve">s are </w:t>
      </w:r>
      <w:del w:id="4229" w:author="rkennedy1000@gmail.com" w:date="2014-07-21T14:34:00Z">
        <w:r w:rsidDel="00E815C5">
          <w:delText xml:space="preserve">not </w:delText>
        </w:r>
      </w:del>
      <w:r>
        <w:t>permitted to make formal motions,</w:t>
      </w:r>
      <w:del w:id="4230" w:author="rkennedy1000@gmail.com" w:date="2014-07-21T14:34:00Z">
        <w:r w:rsidDel="00E815C5">
          <w:delText xml:space="preserve"> with the exception of </w:delText>
        </w:r>
        <w:r w:rsidR="00224818" w:rsidDel="00E815C5">
          <w:delText xml:space="preserve">when a TG is operating under the accelerated process </w:delText>
        </w:r>
        <w:r w:rsidR="00625177" w:rsidDel="00E815C5">
          <w:delText xml:space="preserve">and when it is a </w:delText>
        </w:r>
        <w:r w:rsidR="00224818" w:rsidDel="00E815C5">
          <w:delText xml:space="preserve">sponsor ballot </w:delText>
        </w:r>
        <w:r w:rsidDel="00E815C5">
          <w:delText>comment resolution committees (CRCs)</w:delText>
        </w:r>
        <w:r w:rsidR="00625177" w:rsidDel="00E815C5">
          <w:delText>.</w:delText>
        </w:r>
      </w:del>
    </w:p>
    <w:p w14:paraId="0D6BFE1A" w14:textId="59D533EA" w:rsidR="00625177" w:rsidDel="00E815C5" w:rsidRDefault="00625177">
      <w:pPr>
        <w:rPr>
          <w:del w:id="4231" w:author="rkennedy1000@gmail.com" w:date="2014-07-21T14:34:00Z"/>
        </w:rPr>
      </w:pPr>
      <w:del w:id="4232" w:author="rkennedy1000@gmail.com" w:date="2014-07-21T14:34:00Z">
        <w:r w:rsidDel="00E815C5">
          <w:delText xml:space="preserve">A TG operating under the accelerated process follows the rules in </w:delText>
        </w:r>
        <w:r w:rsidR="00BD73E6" w:rsidDel="00E815C5">
          <w:fldChar w:fldCharType="begin"/>
        </w:r>
        <w:r w:rsidDel="00E815C5">
          <w:delInstrText xml:space="preserve"> REF _Ref263249174 \r \h </w:delInstrText>
        </w:r>
        <w:r w:rsidR="00BD73E6" w:rsidDel="00E815C5">
          <w:fldChar w:fldCharType="separate"/>
        </w:r>
        <w:r w:rsidR="00525E50" w:rsidDel="00E815C5">
          <w:delText>3.9.4</w:delText>
        </w:r>
        <w:r w:rsidR="00BD73E6" w:rsidDel="00E815C5">
          <w:fldChar w:fldCharType="end"/>
        </w:r>
        <w:r w:rsidDel="00E815C5">
          <w:delText>.</w:delText>
        </w:r>
      </w:del>
    </w:p>
    <w:p w14:paraId="02FFE30C" w14:textId="53203915" w:rsidR="00F23426" w:rsidDel="00E815C5" w:rsidRDefault="00224818">
      <w:pPr>
        <w:rPr>
          <w:del w:id="4233" w:author="rkennedy1000@gmail.com" w:date="2014-07-21T14:35:00Z"/>
        </w:rPr>
      </w:pPr>
      <w:del w:id="4234" w:author="rkennedy1000@gmail.com" w:date="2014-07-21T14:34:00Z">
        <w:r w:rsidDel="00E815C5">
          <w:delText xml:space="preserve">Sponsor ballot </w:delText>
        </w:r>
        <w:r w:rsidR="00F23426" w:rsidDel="00E815C5">
          <w:delText>CRC telecon</w:delText>
        </w:r>
      </w:del>
      <w:ins w:id="4235" w:author="Dorothy Stanley" w:date="2014-04-01T14:12:00Z">
        <w:del w:id="4236" w:author="rkennedy1000@gmail.com" w:date="2014-07-21T14:34:00Z">
          <w:r w:rsidR="00803AAA" w:rsidDel="00E815C5">
            <w:delText>ference</w:delText>
          </w:r>
        </w:del>
      </w:ins>
      <w:del w:id="4237" w:author="rkennedy1000@gmail.com" w:date="2014-07-21T14:34:00Z">
        <w:r w:rsidR="00F23426" w:rsidDel="00E815C5">
          <w:delText xml:space="preserve">s, albeit announced in the WG and consisting of WG </w:delText>
        </w:r>
        <w:r w:rsidR="00DF2463" w:rsidDel="00E815C5">
          <w:delText>participant</w:delText>
        </w:r>
        <w:r w:rsidR="00F23426" w:rsidDel="00E815C5">
          <w:delText xml:space="preserve">s, </w:delText>
        </w:r>
      </w:del>
      <w:del w:id="4238" w:author="rkennedy1000@gmail.com" w:date="2014-07-21T14:35:00Z">
        <w:r w:rsidR="00F23426" w:rsidDel="00E815C5">
          <w:delText>actually operate under the authority of the sponsor</w:delText>
        </w:r>
        <w:r w:rsidR="00DC7694" w:rsidDel="00E815C5">
          <w:delText>, and</w:delText>
        </w:r>
        <w:r w:rsidR="00F23426" w:rsidDel="00E815C5">
          <w:delText xml:space="preserve"> are therefore permitted to vote on formal motions.</w:delText>
        </w:r>
      </w:del>
    </w:p>
    <w:p w14:paraId="2DB5EE4B" w14:textId="77777777" w:rsidR="0012612A" w:rsidRDefault="0012612A"/>
    <w:p w14:paraId="37839029" w14:textId="75324B7B" w:rsidR="0012612A" w:rsidRDefault="0012612A">
      <w:r>
        <w:t>Telecon</w:t>
      </w:r>
      <w:ins w:id="4239" w:author="Dorothy Stanley" w:date="2014-04-01T14:13:00Z">
        <w:r w:rsidR="00803AAA">
          <w:t>ference</w:t>
        </w:r>
      </w:ins>
      <w:r>
        <w:t xml:space="preserve">s are generally approved during the closing </w:t>
      </w:r>
      <w:del w:id="4240" w:author="rkennedy1000@gmail.com" w:date="2014-05-13T10:54:00Z">
        <w:r w:rsidDel="00FD73DD">
          <w:delText>802.11</w:delText>
        </w:r>
      </w:del>
      <w:ins w:id="4241" w:author="rkennedy1000@gmail.com" w:date="2014-05-13T10:54:00Z">
        <w:r w:rsidR="00FD73DD">
          <w:t>802.18</w:t>
        </w:r>
      </w:ins>
      <w:r>
        <w:t xml:space="preserve"> plenary, and cover the period from 10 days after that plenary to 10 days after the next closing </w:t>
      </w:r>
      <w:del w:id="4242" w:author="rkennedy1000@gmail.com" w:date="2014-05-13T10:54:00Z">
        <w:r w:rsidDel="00FD73DD">
          <w:delText>802.11</w:delText>
        </w:r>
      </w:del>
      <w:ins w:id="4243" w:author="rkennedy1000@gmail.com" w:date="2014-05-13T10:54:00Z">
        <w:r w:rsidR="00FD73DD">
          <w:t>802.18</w:t>
        </w:r>
      </w:ins>
      <w:r>
        <w:t xml:space="preserve"> plenary. </w:t>
      </w:r>
      <w:r w:rsidR="00F23426">
        <w:t xml:space="preserve"> Any c</w:t>
      </w:r>
      <w:r>
        <w:t>hanges to the telecon schedule</w:t>
      </w:r>
      <w:r w:rsidR="00B86193">
        <w:t xml:space="preserve"> after the closing plenary </w:t>
      </w:r>
      <w:commentRangeStart w:id="4244"/>
      <w:r w:rsidR="00B86193">
        <w:t xml:space="preserve">shall be </w:t>
      </w:r>
      <w:del w:id="4245" w:author="Dorothy Stanley" w:date="2014-05-10T15:52:00Z">
        <w:r w:rsidR="00B86193" w:rsidDel="0033227A">
          <w:delText>approved by the WG Chair and</w:delText>
        </w:r>
        <w:r w:rsidR="00F23426" w:rsidDel="0033227A">
          <w:delText xml:space="preserve"> </w:delText>
        </w:r>
        <w:commentRangeEnd w:id="4244"/>
        <w:r w:rsidR="00803AAA" w:rsidDel="0033227A">
          <w:rPr>
            <w:rStyle w:val="CommentReference"/>
          </w:rPr>
          <w:commentReference w:id="4244"/>
        </w:r>
      </w:del>
      <w:r w:rsidR="00F23426">
        <w:t xml:space="preserve">made by announcement to </w:t>
      </w:r>
      <w:r w:rsidR="00B86193">
        <w:t xml:space="preserve">both </w:t>
      </w:r>
      <w:r w:rsidR="00F23426">
        <w:t>the</w:t>
      </w:r>
      <w:r w:rsidR="00B86193">
        <w:t xml:space="preserve"> </w:t>
      </w:r>
      <w:del w:id="4246" w:author="rkennedy1000@gmail.com" w:date="2014-07-21T14:35:00Z">
        <w:r w:rsidR="00B86193" w:rsidDel="00E815C5">
          <w:delText xml:space="preserve">WG </w:delText>
        </w:r>
      </w:del>
      <w:ins w:id="4247" w:author="rkennedy1000@gmail.com" w:date="2014-07-21T14:35:00Z">
        <w:r w:rsidR="00E815C5">
          <w:t xml:space="preserve">TAG </w:t>
        </w:r>
      </w:ins>
      <w:r w:rsidR="00B86193">
        <w:t>and</w:t>
      </w:r>
      <w:r w:rsidR="00F23426">
        <w:t xml:space="preserve"> relevant </w:t>
      </w:r>
      <w:r w:rsidR="00DC7694">
        <w:t>group’s</w:t>
      </w:r>
      <w:r w:rsidR="00F23426">
        <w:t xml:space="preserve"> reflector at least 10 days in advance.</w:t>
      </w:r>
    </w:p>
    <w:p w14:paraId="4D3E485D" w14:textId="77777777" w:rsidR="0012612A" w:rsidRDefault="0012612A"/>
    <w:p w14:paraId="696AFEF6" w14:textId="51ADC753" w:rsidR="00625177" w:rsidRDefault="0012612A">
      <w:r>
        <w:t xml:space="preserve">Details of </w:t>
      </w:r>
      <w:del w:id="4248" w:author="rkennedy1000@gmail.com" w:date="2014-05-13T10:54:00Z">
        <w:r w:rsidDel="00FD73DD">
          <w:delText>802.11</w:delText>
        </w:r>
      </w:del>
      <w:ins w:id="4249" w:author="rkennedy1000@gmail.com" w:date="2014-05-13T10:54:00Z">
        <w:r w:rsidR="00FD73DD">
          <w:t>802.18</w:t>
        </w:r>
      </w:ins>
      <w:r>
        <w:t xml:space="preserve"> telecons</w:t>
      </w:r>
      <w:r w:rsidR="00F23426">
        <w:t xml:space="preserve"> are posted on the </w:t>
      </w:r>
      <w:del w:id="4250" w:author="rkennedy1000@gmail.com" w:date="2014-05-13T10:54:00Z">
        <w:r w:rsidR="00F23426" w:rsidDel="00FD73DD">
          <w:delText>802.11</w:delText>
        </w:r>
      </w:del>
      <w:ins w:id="4251" w:author="rkennedy1000@gmail.com" w:date="2014-05-13T10:54:00Z">
        <w:r w:rsidR="00FD73DD">
          <w:t>802.18</w:t>
        </w:r>
      </w:ins>
      <w:r w:rsidR="00F23426">
        <w:t xml:space="preserve"> website.   </w:t>
      </w:r>
      <w:r w:rsidR="00625177">
        <w:t>It is the responsibility of the</w:t>
      </w:r>
      <w:del w:id="4252" w:author="rkennedy1000@gmail.com" w:date="2014-07-21T14:49:00Z">
        <w:r w:rsidR="00625177" w:rsidDel="007053A7">
          <w:delText xml:space="preserve"> relevant</w:delText>
        </w:r>
      </w:del>
      <w:r w:rsidR="00625177">
        <w:t xml:space="preserve"> chair to provide bridge details in advance to the </w:t>
      </w:r>
      <w:del w:id="4253" w:author="rkennedy1000@gmail.com" w:date="2014-07-21T14:49:00Z">
        <w:r w:rsidR="00625177" w:rsidDel="007053A7">
          <w:delText xml:space="preserve">WG </w:delText>
        </w:r>
      </w:del>
      <w:ins w:id="4254" w:author="rkennedy1000@gmail.com" w:date="2014-07-21T14:49:00Z">
        <w:r w:rsidR="007053A7">
          <w:t xml:space="preserve">TAG </w:t>
        </w:r>
      </w:ins>
      <w:r w:rsidR="00625177">
        <w:t>vice chair responsible for publishing these details.</w:t>
      </w:r>
    </w:p>
    <w:p w14:paraId="48C401C7" w14:textId="77777777" w:rsidR="00625177" w:rsidRDefault="00625177"/>
    <w:p w14:paraId="2285040A" w14:textId="60A215BF" w:rsidR="0012612A" w:rsidRPr="0012612A" w:rsidRDefault="00F23426">
      <w:del w:id="4255" w:author="Dorothy Stanley" w:date="2014-04-01T14:13:00Z">
        <w:r w:rsidDel="00803AAA">
          <w:delText xml:space="preserve">Anybody </w:delText>
        </w:r>
      </w:del>
      <w:ins w:id="4256" w:author="Dorothy Stanley" w:date="2014-04-01T14:13:00Z">
        <w:r w:rsidR="00803AAA">
          <w:t xml:space="preserve">Anyone </w:t>
        </w:r>
      </w:ins>
      <w:r>
        <w:t>may attend</w:t>
      </w:r>
      <w:r w:rsidR="00625177">
        <w:t xml:space="preserve"> an </w:t>
      </w:r>
      <w:del w:id="4257" w:author="rkennedy1000@gmail.com" w:date="2014-05-13T10:54:00Z">
        <w:r w:rsidR="00625177" w:rsidDel="00FD73DD">
          <w:delText>802.11</w:delText>
        </w:r>
      </w:del>
      <w:ins w:id="4258" w:author="rkennedy1000@gmail.com" w:date="2014-05-13T10:54:00Z">
        <w:r w:rsidR="00FD73DD">
          <w:t>802.18</w:t>
        </w:r>
      </w:ins>
      <w:r w:rsidR="00625177">
        <w:t xml:space="preserve"> telecon</w:t>
      </w:r>
      <w:ins w:id="4259" w:author="Dorothy Stanley" w:date="2014-04-01T14:13:00Z">
        <w:r w:rsidR="00803AAA">
          <w:t>ference</w:t>
        </w:r>
      </w:ins>
      <w:r w:rsidR="00625177">
        <w:t>.</w:t>
      </w:r>
    </w:p>
    <w:p w14:paraId="63F8B7D1" w14:textId="77777777" w:rsidR="00F23426" w:rsidRDefault="003D2218">
      <w:pPr>
        <w:pStyle w:val="Heading2"/>
      </w:pPr>
      <w:bookmarkStart w:id="4260" w:name="_Toc387741830"/>
      <w:r>
        <w:t xml:space="preserve">Public </w:t>
      </w:r>
      <w:r w:rsidR="00F23426">
        <w:t>Document Se</w:t>
      </w:r>
      <w:r w:rsidR="00B86193">
        <w:t>r</w:t>
      </w:r>
      <w:r w:rsidR="00F23426">
        <w:t>ver</w:t>
      </w:r>
      <w:bookmarkEnd w:id="4260"/>
    </w:p>
    <w:p w14:paraId="57B0B201" w14:textId="5A1E5859" w:rsidR="00F23426" w:rsidRDefault="00F23426">
      <w:r>
        <w:t xml:space="preserve">The </w:t>
      </w:r>
      <w:del w:id="4261" w:author="rkennedy1000@gmail.com" w:date="2014-05-13T10:54:00Z">
        <w:r w:rsidDel="00FD73DD">
          <w:delText>802.11</w:delText>
        </w:r>
      </w:del>
      <w:ins w:id="4262" w:author="rkennedy1000@gmail.com" w:date="2014-05-13T10:54:00Z">
        <w:r w:rsidR="00FD73DD">
          <w:t>802.18</w:t>
        </w:r>
      </w:ins>
      <w:r>
        <w:t xml:space="preserve"> public documents are kept on the IEEE mentor system</w:t>
      </w:r>
      <w:r w:rsidR="00922E57">
        <w:t xml:space="preserve"> </w:t>
      </w:r>
      <w:r w:rsidR="00FF1081">
        <w:fldChar w:fldCharType="begin"/>
      </w:r>
      <w:r w:rsidR="00FF1081">
        <w:instrText xml:space="preserve"> HYPERLINK "https://mentor.ieee.org/802.11/documents" </w:instrText>
      </w:r>
      <w:r w:rsidR="00FF1081">
        <w:fldChar w:fldCharType="separate"/>
      </w:r>
      <w:r w:rsidR="00922E57" w:rsidRPr="00FF449C">
        <w:rPr>
          <w:rStyle w:val="Hyperlink"/>
        </w:rPr>
        <w:t>https://mentor.ieee.org/</w:t>
      </w:r>
      <w:del w:id="4263" w:author="rkennedy1000@gmail.com" w:date="2014-05-13T10:54:00Z">
        <w:r w:rsidR="00922E57" w:rsidRPr="00FF449C" w:rsidDel="00FD73DD">
          <w:rPr>
            <w:rStyle w:val="Hyperlink"/>
          </w:rPr>
          <w:delText>802.11</w:delText>
        </w:r>
      </w:del>
      <w:ins w:id="4264" w:author="rkennedy1000@gmail.com" w:date="2014-05-13T10:54:00Z">
        <w:r w:rsidR="00FD73DD">
          <w:rPr>
            <w:rStyle w:val="Hyperlink"/>
          </w:rPr>
          <w:t>802.18</w:t>
        </w:r>
      </w:ins>
      <w:r w:rsidR="00922E57" w:rsidRPr="00FF449C">
        <w:rPr>
          <w:rStyle w:val="Hyperlink"/>
        </w:rPr>
        <w:t>/documents</w:t>
      </w:r>
      <w:r w:rsidR="00FF1081">
        <w:rPr>
          <w:rStyle w:val="Hyperlink"/>
        </w:rPr>
        <w:fldChar w:fldCharType="end"/>
      </w:r>
      <w:r>
        <w:t xml:space="preserve">.  </w:t>
      </w:r>
      <w:del w:id="4265" w:author="Dorothy Stanley" w:date="2014-04-01T14:14:00Z">
        <w:r w:rsidDel="00803AAA">
          <w:delText xml:space="preserve">Anybody </w:delText>
        </w:r>
      </w:del>
      <w:ins w:id="4266" w:author="Dorothy Stanley" w:date="2014-04-01T14:14:00Z">
        <w:r w:rsidR="00803AAA">
          <w:t xml:space="preserve">Anyone </w:t>
        </w:r>
      </w:ins>
      <w:r>
        <w:t>may read these documents.</w:t>
      </w:r>
    </w:p>
    <w:p w14:paraId="30A9AB7A" w14:textId="77777777" w:rsidR="00F23426" w:rsidRDefault="00F23426"/>
    <w:p w14:paraId="78243C5C" w14:textId="267C5D6D" w:rsidR="00F23426" w:rsidRDefault="003D2218">
      <w:r>
        <w:t>Only A</w:t>
      </w:r>
      <w:r w:rsidR="00F23426">
        <w:t xml:space="preserve">ctive </w:t>
      </w:r>
      <w:del w:id="4267" w:author="rkennedy1000@gmail.com" w:date="2014-05-13T10:54:00Z">
        <w:r w:rsidR="00F23426" w:rsidDel="00FD73DD">
          <w:delText>802.11</w:delText>
        </w:r>
      </w:del>
      <w:ins w:id="4268" w:author="rkennedy1000@gmail.com" w:date="2014-05-13T10:54:00Z">
        <w:r w:rsidR="00FD73DD">
          <w:t>802.18</w:t>
        </w:r>
      </w:ins>
      <w:r w:rsidR="00F23426">
        <w:t xml:space="preserve"> </w:t>
      </w:r>
      <w:r w:rsidR="00DF2463">
        <w:t>participant</w:t>
      </w:r>
      <w:r w:rsidR="00F23426">
        <w:t>s</w:t>
      </w:r>
      <w:r w:rsidR="00C36C57">
        <w:t xml:space="preserve"> or Former-Voter</w:t>
      </w:r>
      <w:r w:rsidR="00F23426">
        <w:t xml:space="preserve"> may post documents on the </w:t>
      </w:r>
      <w:del w:id="4269" w:author="rkennedy1000@gmail.com" w:date="2014-05-13T10:54:00Z">
        <w:r w:rsidR="00F23426" w:rsidDel="00FD73DD">
          <w:delText>802.11</w:delText>
        </w:r>
      </w:del>
      <w:ins w:id="4270" w:author="rkennedy1000@gmail.com" w:date="2014-05-13T10:54:00Z">
        <w:r w:rsidR="00FD73DD">
          <w:t>802.18</w:t>
        </w:r>
      </w:ins>
      <w:r w:rsidR="00F23426">
        <w:t xml:space="preserve"> document server.</w:t>
      </w:r>
    </w:p>
    <w:p w14:paraId="212C9BD8" w14:textId="77777777" w:rsidR="003D2218" w:rsidRDefault="003D2218"/>
    <w:p w14:paraId="47638236" w14:textId="77777777" w:rsidR="003D2218" w:rsidRDefault="003D2218">
      <w:pPr>
        <w:pStyle w:val="Heading2"/>
      </w:pPr>
      <w:bookmarkStart w:id="4271" w:name="_Toc387741831"/>
      <w:r>
        <w:t>Private Members-only Document Se</w:t>
      </w:r>
      <w:r w:rsidR="00B86193">
        <w:t>r</w:t>
      </w:r>
      <w:r>
        <w:t>ver</w:t>
      </w:r>
      <w:bookmarkEnd w:id="4271"/>
    </w:p>
    <w:p w14:paraId="4F873C2A" w14:textId="77777777" w:rsidR="003D2218" w:rsidRDefault="003D2218">
      <w:pPr>
        <w:rPr>
          <w:rFonts w:cs="Arial"/>
        </w:rPr>
      </w:pPr>
    </w:p>
    <w:p w14:paraId="121BFC57" w14:textId="0D702A80" w:rsidR="003D2218" w:rsidRDefault="003D2218">
      <w:r>
        <w:t xml:space="preserve">Access to drafts and related documentation is provided on the private area of the </w:t>
      </w:r>
      <w:del w:id="4272" w:author="rkennedy1000@gmail.com" w:date="2014-05-13T10:54:00Z">
        <w:r w:rsidDel="00FD73DD">
          <w:delText>802.11</w:delText>
        </w:r>
      </w:del>
      <w:ins w:id="4273" w:author="rkennedy1000@gmail.com" w:date="2014-05-13T10:54:00Z">
        <w:r w:rsidR="00FD73DD">
          <w:t>802.18</w:t>
        </w:r>
      </w:ins>
      <w:r>
        <w:t xml:space="preserve"> website</w:t>
      </w:r>
      <w:r w:rsidR="00922E57">
        <w:t xml:space="preserve"> </w:t>
      </w:r>
      <w:ins w:id="4274" w:author="rkennedy1000@gmail.com" w:date="2014-07-21T14:35:00Z">
        <w:r w:rsidR="005A11AA">
          <w:fldChar w:fldCharType="begin"/>
        </w:r>
        <w:r w:rsidR="005A11AA">
          <w:instrText xml:space="preserve"> HYPERLINK "</w:instrText>
        </w:r>
      </w:ins>
      <w:r w:rsidR="005A11AA" w:rsidRPr="005A11AA">
        <w:rPr>
          <w:rPrChange w:id="4275" w:author="rkennedy1000@gmail.com" w:date="2014-07-21T14:35:00Z">
            <w:rPr>
              <w:rStyle w:val="Hyperlink"/>
            </w:rPr>
          </w:rPrChange>
        </w:rPr>
        <w:instrText>http://www.ieee802.org/</w:instrText>
      </w:r>
      <w:ins w:id="4276" w:author="rkennedy1000@gmail.com" w:date="2014-07-21T14:35:00Z">
        <w:r w:rsidR="005A11AA" w:rsidRPr="005A11AA">
          <w:rPr>
            <w:rPrChange w:id="4277" w:author="rkennedy1000@gmail.com" w:date="2014-07-21T14:35:00Z">
              <w:rPr>
                <w:rStyle w:val="Hyperlink"/>
              </w:rPr>
            </w:rPrChange>
          </w:rPr>
          <w:instrText>18</w:instrText>
        </w:r>
      </w:ins>
      <w:r w:rsidR="005A11AA" w:rsidRPr="005A11AA">
        <w:rPr>
          <w:rPrChange w:id="4278" w:author="rkennedy1000@gmail.com" w:date="2014-07-21T14:35:00Z">
            <w:rPr>
              <w:rStyle w:val="Hyperlink"/>
            </w:rPr>
          </w:rPrChange>
        </w:rPr>
        <w:instrText>/private/index.shtml</w:instrText>
      </w:r>
      <w:ins w:id="4279" w:author="rkennedy1000@gmail.com" w:date="2014-07-21T14:35:00Z">
        <w:r w:rsidR="005A11AA">
          <w:instrText xml:space="preserve">" </w:instrText>
        </w:r>
        <w:r w:rsidR="005A11AA">
          <w:fldChar w:fldCharType="separate"/>
        </w:r>
      </w:ins>
      <w:r w:rsidR="005A11AA" w:rsidRPr="00076FC1">
        <w:rPr>
          <w:rStyle w:val="Hyperlink"/>
        </w:rPr>
        <w:t>http://www.ieee802.org/</w:t>
      </w:r>
      <w:del w:id="4280" w:author="rkennedy1000@gmail.com" w:date="2014-07-21T14:35:00Z">
        <w:r w:rsidR="005A11AA" w:rsidRPr="00076FC1" w:rsidDel="005A11AA">
          <w:rPr>
            <w:rStyle w:val="Hyperlink"/>
          </w:rPr>
          <w:delText>11</w:delText>
        </w:r>
      </w:del>
      <w:ins w:id="4281" w:author="rkennedy1000@gmail.com" w:date="2014-07-21T14:35:00Z">
        <w:r w:rsidR="005A11AA" w:rsidRPr="00076FC1">
          <w:rPr>
            <w:rStyle w:val="Hyperlink"/>
          </w:rPr>
          <w:t>18</w:t>
        </w:r>
      </w:ins>
      <w:r w:rsidR="005A11AA" w:rsidRPr="00076FC1">
        <w:rPr>
          <w:rStyle w:val="Hyperlink"/>
        </w:rPr>
        <w:t>/private/index.shtml</w:t>
      </w:r>
      <w:ins w:id="4282" w:author="rkennedy1000@gmail.com" w:date="2014-07-21T14:35:00Z">
        <w:r w:rsidR="005A11AA">
          <w:fldChar w:fldCharType="end"/>
        </w:r>
      </w:ins>
      <w:r>
        <w:t xml:space="preserve">.   </w:t>
      </w:r>
      <w:r w:rsidR="000C36AF">
        <w:t xml:space="preserve">Active </w:t>
      </w:r>
      <w:del w:id="4283" w:author="rkennedy1000@gmail.com" w:date="2014-05-13T10:54:00Z">
        <w:r w:rsidR="000C36AF" w:rsidDel="00FD73DD">
          <w:delText>802.11</w:delText>
        </w:r>
      </w:del>
      <w:ins w:id="4284" w:author="rkennedy1000@gmail.com" w:date="2014-05-13T10:54:00Z">
        <w:r w:rsidR="00FD73DD">
          <w:t>802.18</w:t>
        </w:r>
      </w:ins>
      <w:r w:rsidR="000C36AF">
        <w:t xml:space="preserve"> participants</w:t>
      </w:r>
      <w:r>
        <w:t xml:space="preserve"> are entitled to </w:t>
      </w:r>
      <w:r w:rsidR="00222109">
        <w:t>access</w:t>
      </w:r>
      <w:r w:rsidR="00D25DCE">
        <w:t xml:space="preserve"> </w:t>
      </w:r>
      <w:r>
        <w:t>the private area.</w:t>
      </w:r>
    </w:p>
    <w:p w14:paraId="56AC4A5B" w14:textId="77777777" w:rsidR="003D2218" w:rsidRDefault="003D2218">
      <w:pPr>
        <w:rPr>
          <w:rFonts w:cs="Arial"/>
        </w:rPr>
      </w:pPr>
    </w:p>
    <w:p w14:paraId="2AAD5A1B" w14:textId="09FFAD42" w:rsidR="003D2218" w:rsidRDefault="003D2218">
      <w:pPr>
        <w:rPr>
          <w:rFonts w:cs="Arial"/>
        </w:rPr>
      </w:pPr>
      <w:r>
        <w:rPr>
          <w:rFonts w:cs="Arial"/>
        </w:rPr>
        <w:t xml:space="preserve">Credentials will be emailed to </w:t>
      </w:r>
      <w:r w:rsidR="00D25DCE">
        <w:rPr>
          <w:rFonts w:cs="Arial"/>
        </w:rPr>
        <w:t xml:space="preserve">new </w:t>
      </w:r>
      <w:r w:rsidR="000C36AF">
        <w:t xml:space="preserve">active </w:t>
      </w:r>
      <w:del w:id="4285" w:author="rkennedy1000@gmail.com" w:date="2014-05-13T10:54:00Z">
        <w:r w:rsidR="000C36AF" w:rsidDel="00FD73DD">
          <w:delText>802.11</w:delText>
        </w:r>
      </w:del>
      <w:ins w:id="4286" w:author="rkennedy1000@gmail.com" w:date="2014-05-13T10:54:00Z">
        <w:r w:rsidR="00FD73DD">
          <w:t>802.18</w:t>
        </w:r>
      </w:ins>
      <w:r w:rsidR="000C36AF">
        <w:t xml:space="preserve"> participants</w:t>
      </w:r>
      <w:r>
        <w:rPr>
          <w:rFonts w:cs="Arial"/>
        </w:rPr>
        <w:t xml:space="preserve"> after the session in which they become </w:t>
      </w:r>
      <w:r w:rsidR="000C36AF">
        <w:rPr>
          <w:rFonts w:cs="Arial"/>
        </w:rPr>
        <w:t xml:space="preserve">an </w:t>
      </w:r>
      <w:r w:rsidR="000C36AF">
        <w:t xml:space="preserve">active </w:t>
      </w:r>
      <w:del w:id="4287" w:author="rkennedy1000@gmail.com" w:date="2014-05-13T10:54:00Z">
        <w:r w:rsidR="000C36AF" w:rsidDel="00FD73DD">
          <w:delText>802.11</w:delText>
        </w:r>
      </w:del>
      <w:ins w:id="4288" w:author="rkennedy1000@gmail.com" w:date="2014-05-13T10:54:00Z">
        <w:r w:rsidR="00FD73DD">
          <w:t>802.18</w:t>
        </w:r>
      </w:ins>
      <w:r w:rsidR="000C36AF">
        <w:t xml:space="preserve"> participant</w:t>
      </w:r>
      <w:r>
        <w:rPr>
          <w:rFonts w:cs="Arial"/>
        </w:rPr>
        <w:t xml:space="preserve">. </w:t>
      </w:r>
      <w:r w:rsidR="007439D7">
        <w:rPr>
          <w:rFonts w:cs="Arial"/>
        </w:rPr>
        <w:t>These credentials are updated</w:t>
      </w:r>
      <w:r>
        <w:rPr>
          <w:rFonts w:cs="Arial"/>
        </w:rPr>
        <w:t xml:space="preserve"> once a year.</w:t>
      </w:r>
    </w:p>
    <w:p w14:paraId="57667781" w14:textId="77777777" w:rsidR="003D2218" w:rsidRDefault="003D2218">
      <w:pPr>
        <w:rPr>
          <w:rFonts w:cs="Arial"/>
        </w:rPr>
      </w:pPr>
    </w:p>
    <w:p w14:paraId="11036476" w14:textId="30A6667D" w:rsidR="003D2218" w:rsidRDefault="003D2218">
      <w:pPr>
        <w:rPr>
          <w:rFonts w:cs="Arial"/>
        </w:rPr>
      </w:pPr>
      <w:r>
        <w:rPr>
          <w:rFonts w:cs="Arial"/>
        </w:rPr>
        <w:t xml:space="preserve">Local fileserver access to drafts is provided to all attendees at </w:t>
      </w:r>
      <w:r>
        <w:t xml:space="preserve">an </w:t>
      </w:r>
      <w:del w:id="4289" w:author="rkennedy1000@gmail.com" w:date="2014-05-13T10:54:00Z">
        <w:r w:rsidDel="00FD73DD">
          <w:delText>802.11</w:delText>
        </w:r>
      </w:del>
      <w:ins w:id="4290" w:author="rkennedy1000@gmail.com" w:date="2014-05-13T10:54:00Z">
        <w:r w:rsidR="00FD73DD">
          <w:t>802.18</w:t>
        </w:r>
      </w:ins>
      <w:r>
        <w:t xml:space="preserve"> plenary or interim meeting</w:t>
      </w:r>
      <w:r>
        <w:rPr>
          <w:rFonts w:cs="Arial"/>
        </w:rPr>
        <w:t>.</w:t>
      </w:r>
    </w:p>
    <w:p w14:paraId="4A31B91D" w14:textId="77777777" w:rsidR="00EE349B" w:rsidRDefault="00EE349B">
      <w:pPr>
        <w:rPr>
          <w:rFonts w:cs="Arial"/>
        </w:rPr>
      </w:pPr>
    </w:p>
    <w:p w14:paraId="70977ADA" w14:textId="18E3DA6E" w:rsidR="00EE349B" w:rsidRPr="00EE349B" w:rsidDel="005A11AA" w:rsidRDefault="00EE349B">
      <w:pPr>
        <w:pStyle w:val="Heading2"/>
        <w:rPr>
          <w:del w:id="4291" w:author="rkennedy1000@gmail.com" w:date="2014-07-21T14:35:00Z"/>
          <w:rFonts w:ascii="Times New Roman" w:hAnsi="Times New Roman"/>
          <w:sz w:val="24"/>
          <w:szCs w:val="24"/>
        </w:rPr>
      </w:pPr>
      <w:bookmarkStart w:id="4292" w:name="_Toc387741832"/>
      <w:del w:id="4293" w:author="rkennedy1000@gmail.com" w:date="2014-07-21T14:35:00Z">
        <w:r w:rsidRPr="00EE349B" w:rsidDel="005A11AA">
          <w:delText xml:space="preserve">Responsibilities of an </w:delText>
        </w:r>
      </w:del>
      <w:del w:id="4294" w:author="rkennedy1000@gmail.com" w:date="2014-05-13T10:54:00Z">
        <w:r w:rsidRPr="00EE349B" w:rsidDel="00FD73DD">
          <w:delText>802.11</w:delText>
        </w:r>
      </w:del>
      <w:del w:id="4295" w:author="rkennedy1000@gmail.com" w:date="2014-07-21T14:35:00Z">
        <w:r w:rsidRPr="00EE349B" w:rsidDel="005A11AA">
          <w:delText xml:space="preserve"> Sponsor Ballot CRC</w:delText>
        </w:r>
        <w:bookmarkEnd w:id="4292"/>
      </w:del>
    </w:p>
    <w:p w14:paraId="7E50FDEB" w14:textId="2B4E3460" w:rsidR="00EE349B" w:rsidRPr="00EE349B" w:rsidDel="005A11AA" w:rsidRDefault="00EE349B">
      <w:pPr>
        <w:rPr>
          <w:del w:id="4296" w:author="rkennedy1000@gmail.com" w:date="2014-07-21T14:35:00Z"/>
          <w:rFonts w:ascii="Times New Roman" w:hAnsi="Times New Roman"/>
          <w:sz w:val="24"/>
          <w:szCs w:val="24"/>
        </w:rPr>
      </w:pPr>
      <w:del w:id="4297" w:author="rkennedy1000@gmail.com" w:date="2014-07-21T14:35:00Z">
        <w:r w:rsidRPr="00EE349B" w:rsidDel="005A11AA">
          <w:rPr>
            <w:rFonts w:ascii="Times New Roman" w:hAnsi="Times New Roman"/>
            <w:sz w:val="24"/>
            <w:szCs w:val="24"/>
          </w:rPr>
          <w:delText> </w:delText>
        </w:r>
      </w:del>
    </w:p>
    <w:p w14:paraId="042A22FA" w14:textId="64A16518" w:rsidR="00EE349B" w:rsidRPr="00EE349B" w:rsidDel="005A11AA" w:rsidRDefault="00EE349B">
      <w:pPr>
        <w:rPr>
          <w:del w:id="4298" w:author="rkennedy1000@gmail.com" w:date="2014-07-21T14:35:00Z"/>
          <w:rFonts w:ascii="Times New Roman" w:hAnsi="Times New Roman"/>
          <w:sz w:val="24"/>
          <w:szCs w:val="24"/>
        </w:rPr>
      </w:pPr>
      <w:del w:id="4299" w:author="rkennedy1000@gmail.com" w:date="2014-07-21T14:35:00Z">
        <w:r w:rsidRPr="00EE349B" w:rsidDel="005A11AA">
          <w:rPr>
            <w:rFonts w:cs="Arial"/>
          </w:rPr>
          <w:delText xml:space="preserve">An </w:delText>
        </w:r>
      </w:del>
      <w:del w:id="4300" w:author="rkennedy1000@gmail.com" w:date="2014-05-13T10:54:00Z">
        <w:r w:rsidRPr="00EE349B" w:rsidDel="00FD73DD">
          <w:rPr>
            <w:rFonts w:cs="Arial"/>
          </w:rPr>
          <w:delText>802.11</w:delText>
        </w:r>
      </w:del>
      <w:del w:id="4301" w:author="rkennedy1000@gmail.com" w:date="2014-07-21T14:35:00Z">
        <w:r w:rsidRPr="00EE349B" w:rsidDel="005A11AA">
          <w:rPr>
            <w:rFonts w:cs="Arial"/>
          </w:rPr>
          <w:delText xml:space="preserve"> Sponsor Ballot CRC shall make available on the </w:delText>
        </w:r>
      </w:del>
      <w:del w:id="4302" w:author="rkennedy1000@gmail.com" w:date="2014-05-13T10:54:00Z">
        <w:r w:rsidRPr="00EE349B" w:rsidDel="00FD73DD">
          <w:rPr>
            <w:rFonts w:cs="Arial"/>
          </w:rPr>
          <w:delText>802.11</w:delText>
        </w:r>
      </w:del>
      <w:del w:id="4303" w:author="rkennedy1000@gmail.com" w:date="2014-07-21T14:35:00Z">
        <w:r w:rsidRPr="00EE349B" w:rsidDel="005A11AA">
          <w:rPr>
            <w:rFonts w:cs="Arial"/>
          </w:rPr>
          <w:delText xml:space="preserve"> </w:delText>
        </w:r>
        <w:r w:rsidR="00F176A7" w:rsidRPr="00EE349B" w:rsidDel="005A11AA">
          <w:rPr>
            <w:rFonts w:cs="Arial"/>
          </w:rPr>
          <w:delText>member’s</w:delText>
        </w:r>
        <w:r w:rsidRPr="00EE349B" w:rsidDel="005A11AA">
          <w:rPr>
            <w:rFonts w:cs="Arial"/>
          </w:rPr>
          <w:delText xml:space="preserve"> area any</w:delText>
        </w:r>
        <w:r w:rsidR="00F176A7" w:rsidDel="005A11AA">
          <w:rPr>
            <w:rFonts w:cs="Arial"/>
          </w:rPr>
          <w:delText xml:space="preserve"> </w:delText>
        </w:r>
        <w:r w:rsidRPr="00EE349B" w:rsidDel="005A11AA">
          <w:rPr>
            <w:rFonts w:cs="Arial"/>
          </w:rPr>
          <w:delText>drafts it sends to sponsor ballot.</w:delText>
        </w:r>
      </w:del>
    </w:p>
    <w:p w14:paraId="5F8C7502" w14:textId="1EB02CB4" w:rsidR="00EE349B" w:rsidRPr="00EE349B" w:rsidDel="005A11AA" w:rsidRDefault="00EE349B">
      <w:pPr>
        <w:rPr>
          <w:del w:id="4304" w:author="rkennedy1000@gmail.com" w:date="2014-07-21T14:35:00Z"/>
          <w:rFonts w:ascii="Times New Roman" w:hAnsi="Times New Roman"/>
          <w:sz w:val="24"/>
          <w:szCs w:val="24"/>
        </w:rPr>
      </w:pPr>
      <w:del w:id="4305" w:author="rkennedy1000@gmail.com" w:date="2014-07-21T14:35:00Z">
        <w:r w:rsidRPr="00EE349B" w:rsidDel="005A11AA">
          <w:rPr>
            <w:rFonts w:ascii="Times New Roman" w:hAnsi="Times New Roman"/>
            <w:sz w:val="24"/>
            <w:szCs w:val="24"/>
          </w:rPr>
          <w:delText> </w:delText>
        </w:r>
      </w:del>
    </w:p>
    <w:p w14:paraId="2A71C3AA" w14:textId="5D19440D" w:rsidR="00EE349B" w:rsidRPr="00EE349B" w:rsidDel="005A11AA" w:rsidRDefault="00EE349B">
      <w:pPr>
        <w:rPr>
          <w:del w:id="4306" w:author="rkennedy1000@gmail.com" w:date="2014-07-21T14:35:00Z"/>
          <w:rFonts w:ascii="Times New Roman" w:hAnsi="Times New Roman"/>
          <w:sz w:val="24"/>
          <w:szCs w:val="24"/>
        </w:rPr>
      </w:pPr>
      <w:del w:id="4307" w:author="rkennedy1000@gmail.com" w:date="2014-07-21T14:35:00Z">
        <w:r w:rsidRPr="00EE349B" w:rsidDel="005A11AA">
          <w:rPr>
            <w:rFonts w:cs="Arial"/>
          </w:rPr>
          <w:delText xml:space="preserve">An </w:delText>
        </w:r>
      </w:del>
      <w:del w:id="4308" w:author="rkennedy1000@gmail.com" w:date="2014-05-13T10:54:00Z">
        <w:r w:rsidRPr="00EE349B" w:rsidDel="00FD73DD">
          <w:rPr>
            <w:rFonts w:cs="Arial"/>
          </w:rPr>
          <w:delText>802.11</w:delText>
        </w:r>
      </w:del>
      <w:del w:id="4309" w:author="rkennedy1000@gmail.com" w:date="2014-07-21T14:35:00Z">
        <w:r w:rsidRPr="00EE349B" w:rsidDel="005A11AA">
          <w:rPr>
            <w:rFonts w:cs="Arial"/>
          </w:rPr>
          <w:delText xml:space="preserve"> Sponsor Ballot CRC shall make available on the </w:delText>
        </w:r>
      </w:del>
      <w:del w:id="4310" w:author="rkennedy1000@gmail.com" w:date="2014-05-13T10:54:00Z">
        <w:r w:rsidRPr="00EE349B" w:rsidDel="00FD73DD">
          <w:rPr>
            <w:rFonts w:cs="Arial"/>
          </w:rPr>
          <w:delText>802.11</w:delText>
        </w:r>
      </w:del>
      <w:del w:id="4311" w:author="rkennedy1000@gmail.com" w:date="2014-07-21T14:35:00Z">
        <w:r w:rsidRPr="00EE349B" w:rsidDel="005A11AA">
          <w:rPr>
            <w:rFonts w:cs="Arial"/>
          </w:rPr>
          <w:delText xml:space="preserve"> document server all</w:delText>
        </w:r>
      </w:del>
    </w:p>
    <w:p w14:paraId="696C26D9" w14:textId="22CE4CB2" w:rsidR="00EE349B" w:rsidDel="005A11AA" w:rsidRDefault="00EE349B">
      <w:pPr>
        <w:rPr>
          <w:del w:id="4312" w:author="rkennedy1000@gmail.com" w:date="2014-07-21T14:35:00Z"/>
          <w:rFonts w:cs="Arial"/>
        </w:rPr>
      </w:pPr>
      <w:del w:id="4313" w:author="rkennedy1000@gmail.com" w:date="2014-07-21T14:35:00Z">
        <w:r w:rsidRPr="00EE349B" w:rsidDel="005A11AA">
          <w:rPr>
            <w:rFonts w:cs="Arial"/>
          </w:rPr>
          <w:delText>sponsor ballot comments received and any comment resolutions that it approves.</w:delText>
        </w:r>
      </w:del>
    </w:p>
    <w:p w14:paraId="751B47B8" w14:textId="5F610B80" w:rsidR="0057319C" w:rsidDel="005A11AA" w:rsidRDefault="0057319C">
      <w:pPr>
        <w:rPr>
          <w:del w:id="4314" w:author="rkennedy1000@gmail.com" w:date="2014-07-21T14:35:00Z"/>
          <w:rFonts w:cs="Arial"/>
        </w:rPr>
      </w:pPr>
    </w:p>
    <w:p w14:paraId="329B4579" w14:textId="4A29925C" w:rsidR="0057319C" w:rsidRPr="00EE349B" w:rsidDel="005A11AA" w:rsidRDefault="0057319C">
      <w:pPr>
        <w:rPr>
          <w:del w:id="4315" w:author="rkennedy1000@gmail.com" w:date="2014-07-21T14:35:00Z"/>
          <w:rFonts w:ascii="Times New Roman" w:hAnsi="Times New Roman"/>
          <w:sz w:val="24"/>
          <w:szCs w:val="24"/>
        </w:rPr>
      </w:pPr>
      <w:del w:id="4316" w:author="rkennedy1000@gmail.com" w:date="2014-07-21T14:35:00Z">
        <w:r w:rsidDel="005A11AA">
          <w:rPr>
            <w:rFonts w:cs="Arial"/>
          </w:rPr>
          <w:delText>All submission</w:delText>
        </w:r>
        <w:r w:rsidR="00E400DE" w:rsidDel="005A11AA">
          <w:rPr>
            <w:rFonts w:cs="Arial"/>
          </w:rPr>
          <w:delText>s</w:delText>
        </w:r>
        <w:r w:rsidDel="005A11AA">
          <w:rPr>
            <w:rFonts w:cs="Arial"/>
          </w:rPr>
          <w:delText xml:space="preserve"> presented to and all minutes of an </w:delText>
        </w:r>
      </w:del>
      <w:del w:id="4317" w:author="rkennedy1000@gmail.com" w:date="2014-05-13T10:54:00Z">
        <w:r w:rsidDel="00FD73DD">
          <w:rPr>
            <w:rFonts w:cs="Arial"/>
          </w:rPr>
          <w:delText>802.11</w:delText>
        </w:r>
      </w:del>
      <w:del w:id="4318" w:author="rkennedy1000@gmail.com" w:date="2014-07-21T14:35:00Z">
        <w:r w:rsidDel="005A11AA">
          <w:rPr>
            <w:rFonts w:cs="Arial"/>
          </w:rPr>
          <w:delText xml:space="preserve"> Sponsor Ballot CRC shall be posted to the </w:delText>
        </w:r>
      </w:del>
      <w:del w:id="4319" w:author="rkennedy1000@gmail.com" w:date="2014-05-13T10:54:00Z">
        <w:r w:rsidDel="00FD73DD">
          <w:rPr>
            <w:rFonts w:cs="Arial"/>
          </w:rPr>
          <w:delText>802.11</w:delText>
        </w:r>
      </w:del>
      <w:del w:id="4320" w:author="rkennedy1000@gmail.com" w:date="2014-07-21T14:35:00Z">
        <w:r w:rsidDel="005A11AA">
          <w:rPr>
            <w:rFonts w:cs="Arial"/>
          </w:rPr>
          <w:delText xml:space="preserve"> document server.</w:delText>
        </w:r>
      </w:del>
    </w:p>
    <w:p w14:paraId="09C4EE87" w14:textId="77777777" w:rsidR="00EE349B" w:rsidRDefault="00EE349B">
      <w:pPr>
        <w:rPr>
          <w:rFonts w:cs="Arial"/>
        </w:rPr>
      </w:pPr>
    </w:p>
    <w:p w14:paraId="62FF7407" w14:textId="66FABD3E" w:rsidR="008A5644" w:rsidDel="005A11AA" w:rsidRDefault="00D9073B">
      <w:pPr>
        <w:pStyle w:val="Heading1"/>
        <w:jc w:val="both"/>
        <w:rPr>
          <w:del w:id="4321" w:author="rkennedy1000@gmail.com" w:date="2014-07-21T14:36:00Z"/>
        </w:rPr>
      </w:pPr>
      <w:bookmarkStart w:id="4322" w:name="_Toc251534044"/>
      <w:bookmarkStart w:id="4323" w:name="_Toc251538495"/>
      <w:bookmarkStart w:id="4324" w:name="_Toc251538764"/>
      <w:bookmarkStart w:id="4325" w:name="_Toc251564033"/>
      <w:bookmarkStart w:id="4326" w:name="_Toc251592059"/>
      <w:bookmarkStart w:id="4327" w:name="_Toc251534048"/>
      <w:bookmarkStart w:id="4328" w:name="_Toc251538499"/>
      <w:bookmarkStart w:id="4329" w:name="_Toc251538768"/>
      <w:bookmarkStart w:id="4330" w:name="_Toc251564037"/>
      <w:bookmarkStart w:id="4331" w:name="_Toc251592063"/>
      <w:bookmarkStart w:id="4332" w:name="_Toc251534050"/>
      <w:bookmarkStart w:id="4333" w:name="_Toc251538501"/>
      <w:bookmarkStart w:id="4334" w:name="_Toc251538770"/>
      <w:bookmarkStart w:id="4335" w:name="_Toc251564039"/>
      <w:bookmarkStart w:id="4336" w:name="_Toc251592065"/>
      <w:bookmarkStart w:id="4337" w:name="_Toc251534053"/>
      <w:bookmarkStart w:id="4338" w:name="_Toc251538504"/>
      <w:bookmarkStart w:id="4339" w:name="_Toc251538773"/>
      <w:bookmarkStart w:id="4340" w:name="_Toc251564042"/>
      <w:bookmarkStart w:id="4341" w:name="_Toc251592068"/>
      <w:bookmarkStart w:id="4342" w:name="_Toc387741833"/>
      <w:bookmarkEnd w:id="4147"/>
      <w:bookmarkEnd w:id="4148"/>
      <w:bookmarkEnd w:id="4149"/>
      <w:bookmarkEnd w:id="4150"/>
      <w:bookmarkEnd w:id="415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del w:id="4343" w:author="rkennedy1000@gmail.com" w:date="2014-07-21T14:36:00Z">
        <w:r w:rsidDel="005A11AA">
          <w:delText>IEEE</w:delText>
        </w:r>
        <w:r w:rsidR="008A5644" w:rsidDel="005A11AA">
          <w:delText xml:space="preserve"> </w:delText>
        </w:r>
      </w:del>
      <w:del w:id="4344" w:author="rkennedy1000@gmail.com" w:date="2014-05-13T10:54:00Z">
        <w:r w:rsidDel="00FD73DD">
          <w:delText>802.11</w:delText>
        </w:r>
      </w:del>
      <w:del w:id="4345" w:author="rkennedy1000@gmail.com" w:date="2014-07-21T14:36:00Z">
        <w:r w:rsidR="008A5644" w:rsidDel="005A11AA">
          <w:delText xml:space="preserve"> WG Assigned Numbers Authority</w:delText>
        </w:r>
        <w:bookmarkEnd w:id="4342"/>
      </w:del>
    </w:p>
    <w:p w14:paraId="7D131937" w14:textId="34CD4BB7" w:rsidR="008A5644" w:rsidDel="005A11AA" w:rsidRDefault="008A5644">
      <w:pPr>
        <w:rPr>
          <w:del w:id="4346" w:author="rkennedy1000@gmail.com" w:date="2014-07-21T14:36:00Z"/>
          <w:rFonts w:cs="Arial"/>
        </w:rPr>
      </w:pPr>
      <w:del w:id="4347" w:author="rkennedy1000@gmail.com" w:date="2014-07-21T14:36:00Z">
        <w:r w:rsidDel="005A11AA">
          <w:rPr>
            <w:rFonts w:cs="Arial"/>
          </w:rPr>
          <w:delText>The objective of the Assigned Numbers Authority (ANA) is to conserve and allocate</w:delText>
        </w:r>
        <w:r w:rsidR="002E1D0F" w:rsidDel="005A11AA">
          <w:rPr>
            <w:rFonts w:cs="Arial"/>
          </w:rPr>
          <w:delText xml:space="preserve"> i</w:delText>
        </w:r>
        <w:r w:rsidDel="005A11AA">
          <w:rPr>
            <w:rFonts w:cs="Arial"/>
          </w:rPr>
          <w:delText>de</w:delText>
        </w:r>
        <w:r w:rsidR="002E1D0F" w:rsidDel="005A11AA">
          <w:rPr>
            <w:rFonts w:cs="Arial"/>
          </w:rPr>
          <w:delText>ntifi</w:delText>
        </w:r>
        <w:r w:rsidDel="005A11AA">
          <w:rPr>
            <w:rFonts w:cs="Arial"/>
          </w:rPr>
          <w:delText xml:space="preserve">er values in the </w:delText>
        </w:r>
        <w:r w:rsidR="00D9073B" w:rsidDel="005A11AA">
          <w:delText>IEEE</w:delText>
        </w:r>
        <w:r w:rsidDel="005A11AA">
          <w:rPr>
            <w:rFonts w:cs="Arial"/>
          </w:rPr>
          <w:delText xml:space="preserve"> </w:delText>
        </w:r>
      </w:del>
      <w:del w:id="4348" w:author="rkennedy1000@gmail.com" w:date="2014-05-13T10:54:00Z">
        <w:r w:rsidR="00D9073B" w:rsidDel="00FD73DD">
          <w:rPr>
            <w:rFonts w:cs="Arial"/>
          </w:rPr>
          <w:delText>802.11</w:delText>
        </w:r>
      </w:del>
      <w:del w:id="4349" w:author="rkennedy1000@gmail.com" w:date="2014-07-21T14:36:00Z">
        <w:r w:rsidR="003B748C" w:rsidDel="005A11AA">
          <w:rPr>
            <w:rFonts w:cs="Arial"/>
          </w:rPr>
          <w:delText xml:space="preserve"> </w:delText>
        </w:r>
        <w:r w:rsidDel="005A11AA">
          <w:rPr>
            <w:rFonts w:cs="Arial"/>
          </w:rPr>
          <w:delText xml:space="preserve">standards and approved amendments.   </w:delText>
        </w:r>
      </w:del>
    </w:p>
    <w:p w14:paraId="60BB49AA" w14:textId="42DE6BD8" w:rsidR="008A5644" w:rsidDel="005A11AA" w:rsidRDefault="008A5644">
      <w:pPr>
        <w:pStyle w:val="Heading3"/>
        <w:rPr>
          <w:del w:id="4350" w:author="rkennedy1000@gmail.com" w:date="2014-07-21T14:36:00Z"/>
          <w:rFonts w:cs="Arial"/>
        </w:rPr>
      </w:pPr>
      <w:bookmarkStart w:id="4351" w:name="_Toc387741834"/>
      <w:del w:id="4352" w:author="rkennedy1000@gmail.com" w:date="2014-07-21T14:36:00Z">
        <w:r w:rsidDel="005A11AA">
          <w:rPr>
            <w:rFonts w:cs="Arial"/>
          </w:rPr>
          <w:delText>WG ANA Lead</w:delText>
        </w:r>
        <w:bookmarkEnd w:id="4351"/>
      </w:del>
    </w:p>
    <w:p w14:paraId="0C05F42D" w14:textId="074E021E" w:rsidR="008A5644" w:rsidDel="005A11AA" w:rsidRDefault="004F3D3E">
      <w:pPr>
        <w:ind w:left="720"/>
        <w:rPr>
          <w:del w:id="4353" w:author="rkennedy1000@gmail.com" w:date="2014-07-21T14:36:00Z"/>
          <w:rFonts w:cs="Arial"/>
        </w:rPr>
      </w:pPr>
      <w:del w:id="4354" w:author="rkennedy1000@gmail.com" w:date="2014-07-21T14:36:00Z">
        <w:r w:rsidDel="005A11AA">
          <w:rPr>
            <w:rFonts w:cs="Arial"/>
          </w:rPr>
          <w:delText>The WG ANA L</w:delText>
        </w:r>
        <w:r w:rsidR="008A5644" w:rsidDel="005A11AA">
          <w:rPr>
            <w:rFonts w:cs="Arial"/>
          </w:rPr>
          <w:delText xml:space="preserve">ead shall be appointed by the the WG Chair and re-affirmed by a WG majority approval. </w:delText>
        </w:r>
        <w:r w:rsidDel="005A11AA">
          <w:rPr>
            <w:rFonts w:cs="Arial"/>
          </w:rPr>
          <w:delText xml:space="preserve"> The WG ANA Lead shall be responsible for </w:delText>
        </w:r>
        <w:r w:rsidR="00CB577C" w:rsidDel="005A11AA">
          <w:rPr>
            <w:rFonts w:cs="Arial"/>
          </w:rPr>
          <w:delText xml:space="preserve">approving and </w:delText>
        </w:r>
        <w:r w:rsidR="002E1D0F" w:rsidDel="005A11AA">
          <w:rPr>
            <w:rFonts w:cs="Arial"/>
          </w:rPr>
          <w:delText>maintaining a central repo</w:delText>
        </w:r>
        <w:r w:rsidDel="005A11AA">
          <w:rPr>
            <w:rFonts w:cs="Arial"/>
          </w:rPr>
          <w:delText>sitory of</w:delText>
        </w:r>
        <w:r w:rsidR="00CB577C" w:rsidDel="005A11AA">
          <w:rPr>
            <w:rFonts w:cs="Arial"/>
          </w:rPr>
          <w:delText xml:space="preserve"> </w:delText>
        </w:r>
        <w:r w:rsidR="002E1D0F" w:rsidDel="005A11AA">
          <w:rPr>
            <w:rFonts w:cs="Arial"/>
          </w:rPr>
          <w:delText>i</w:delText>
        </w:r>
        <w:r w:rsidR="00B01C20" w:rsidDel="005A11AA">
          <w:rPr>
            <w:rFonts w:cs="Arial"/>
          </w:rPr>
          <w:delText xml:space="preserve">dentifier values </w:delText>
        </w:r>
        <w:r w:rsidR="007708C6" w:rsidDel="005A11AA">
          <w:rPr>
            <w:rFonts w:cs="Arial"/>
          </w:rPr>
          <w:delText>in a d</w:delText>
        </w:r>
        <w:r w:rsidDel="005A11AA">
          <w:rPr>
            <w:rFonts w:cs="Arial"/>
          </w:rPr>
          <w:delText>ocument</w:delText>
        </w:r>
        <w:r w:rsidR="0069173E" w:rsidDel="005A11AA">
          <w:rPr>
            <w:rFonts w:cs="Arial"/>
          </w:rPr>
          <w:delText xml:space="preserve"> as defined in subclause 9.1.2</w:delText>
        </w:r>
        <w:r w:rsidDel="005A11AA">
          <w:rPr>
            <w:rFonts w:cs="Arial"/>
          </w:rPr>
          <w:delText xml:space="preserve">. </w:delText>
        </w:r>
      </w:del>
    </w:p>
    <w:p w14:paraId="5B7507A9" w14:textId="56B3FB82" w:rsidR="008A5644" w:rsidDel="005A11AA" w:rsidRDefault="008A5644">
      <w:pPr>
        <w:pStyle w:val="Heading3"/>
        <w:rPr>
          <w:del w:id="4355" w:author="rkennedy1000@gmail.com" w:date="2014-07-21T14:36:00Z"/>
          <w:rFonts w:cs="Arial"/>
        </w:rPr>
      </w:pPr>
      <w:bookmarkStart w:id="4356" w:name="_Toc387741835"/>
      <w:del w:id="4357" w:author="rkennedy1000@gmail.com" w:date="2014-07-21T14:36:00Z">
        <w:r w:rsidDel="005A11AA">
          <w:rPr>
            <w:rFonts w:cs="Arial"/>
          </w:rPr>
          <w:delText>ANA Document</w:delText>
        </w:r>
        <w:bookmarkEnd w:id="4356"/>
      </w:del>
    </w:p>
    <w:p w14:paraId="33B3C9C5" w14:textId="676823E3" w:rsidR="008A5644" w:rsidDel="005A11AA" w:rsidRDefault="007708C6">
      <w:pPr>
        <w:ind w:left="720"/>
        <w:rPr>
          <w:del w:id="4358" w:author="rkennedy1000@gmail.com" w:date="2014-07-21T14:36:00Z"/>
          <w:rFonts w:cs="Arial"/>
        </w:rPr>
      </w:pPr>
      <w:del w:id="4359" w:author="rkennedy1000@gmail.com" w:date="2014-07-21T14:36:00Z">
        <w:r w:rsidDel="005A11AA">
          <w:rPr>
            <w:rFonts w:cs="Arial"/>
          </w:rPr>
          <w:delText xml:space="preserve">A </w:delText>
        </w:r>
        <w:r w:rsidR="008A5644" w:rsidDel="005A11AA">
          <w:rPr>
            <w:rFonts w:cs="Arial"/>
          </w:rPr>
          <w:delText>document</w:delText>
        </w:r>
        <w:r w:rsidDel="005A11AA">
          <w:rPr>
            <w:rFonts w:cs="Arial"/>
          </w:rPr>
          <w:delText xml:space="preserve"> containing the </w:delText>
        </w:r>
        <w:r w:rsidR="002E1D0F" w:rsidDel="005A11AA">
          <w:rPr>
            <w:rFonts w:cs="Arial"/>
          </w:rPr>
          <w:delText>i</w:delText>
        </w:r>
        <w:r w:rsidR="00B01C20" w:rsidDel="005A11AA">
          <w:rPr>
            <w:rFonts w:cs="Arial"/>
          </w:rPr>
          <w:delText>dentifier values</w:delText>
        </w:r>
        <w:r w:rsidR="008A5644" w:rsidDel="005A11AA">
          <w:rPr>
            <w:rFonts w:cs="Arial"/>
          </w:rPr>
          <w:delText xml:space="preserve"> </w:delText>
        </w:r>
        <w:r w:rsidR="00377B0F" w:rsidDel="005A11AA">
          <w:rPr>
            <w:rFonts w:cs="Arial"/>
          </w:rPr>
          <w:delText xml:space="preserve">shall be made </w:delText>
        </w:r>
        <w:r w:rsidR="008A5644" w:rsidDel="005A11AA">
          <w:rPr>
            <w:rFonts w:cs="Arial"/>
          </w:rPr>
          <w:delText>available on the</w:delText>
        </w:r>
        <w:r w:rsidR="00F23646" w:rsidDel="005A11AA">
          <w:rPr>
            <w:rFonts w:cs="Arial"/>
          </w:rPr>
          <w:delText xml:space="preserve"> server</w:delText>
        </w:r>
        <w:r w:rsidR="00CB577C" w:rsidDel="005A11AA">
          <w:rPr>
            <w:rFonts w:cs="Arial"/>
          </w:rPr>
          <w:delText xml:space="preserve"> during interim and plenary sessions</w:delText>
        </w:r>
        <w:r w:rsidR="00F23646" w:rsidDel="005A11AA">
          <w:rPr>
            <w:rFonts w:cs="Arial"/>
          </w:rPr>
          <w:delText xml:space="preserve"> and posted </w:delText>
        </w:r>
        <w:r w:rsidR="00377B0F" w:rsidDel="005A11AA">
          <w:rPr>
            <w:rFonts w:cs="Arial"/>
          </w:rPr>
          <w:delText xml:space="preserve">on the </w:delText>
        </w:r>
        <w:r w:rsidR="00F23646" w:rsidDel="005A11AA">
          <w:rPr>
            <w:rFonts w:cs="Arial"/>
          </w:rPr>
          <w:delText xml:space="preserve">IEEE </w:delText>
        </w:r>
      </w:del>
      <w:del w:id="4360" w:author="rkennedy1000@gmail.com" w:date="2014-05-13T10:54:00Z">
        <w:r w:rsidR="00F23646" w:rsidDel="00FD73DD">
          <w:rPr>
            <w:rFonts w:cs="Arial"/>
          </w:rPr>
          <w:delText>802.11</w:delText>
        </w:r>
      </w:del>
      <w:del w:id="4361" w:author="rkennedy1000@gmail.com" w:date="2014-07-21T14:36:00Z">
        <w:r w:rsidR="00F23646" w:rsidDel="005A11AA">
          <w:rPr>
            <w:rFonts w:cs="Arial"/>
          </w:rPr>
          <w:delText xml:space="preserve"> WG website.  Any updates shall be posted </w:delText>
        </w:r>
        <w:r w:rsidR="00377B0F" w:rsidDel="005A11AA">
          <w:rPr>
            <w:rFonts w:cs="Arial"/>
          </w:rPr>
          <w:delText xml:space="preserve">on the IEEE </w:delText>
        </w:r>
      </w:del>
      <w:del w:id="4362" w:author="rkennedy1000@gmail.com" w:date="2014-05-13T10:54:00Z">
        <w:r w:rsidR="00377B0F" w:rsidDel="00FD73DD">
          <w:rPr>
            <w:rFonts w:cs="Arial"/>
          </w:rPr>
          <w:delText>802.11</w:delText>
        </w:r>
      </w:del>
      <w:del w:id="4363" w:author="rkennedy1000@gmail.com" w:date="2014-07-21T14:36:00Z">
        <w:r w:rsidR="00377B0F" w:rsidDel="005A11AA">
          <w:rPr>
            <w:rFonts w:cs="Arial"/>
          </w:rPr>
          <w:delText xml:space="preserve"> WG website </w:delText>
        </w:r>
        <w:r w:rsidR="00F23646" w:rsidDel="005A11AA">
          <w:rPr>
            <w:rFonts w:cs="Arial"/>
          </w:rPr>
          <w:delText xml:space="preserve">within </w:delText>
        </w:r>
        <w:r w:rsidR="00377B0F" w:rsidDel="005A11AA">
          <w:rPr>
            <w:rFonts w:cs="Arial"/>
          </w:rPr>
          <w:delText xml:space="preserve">15 days following the close of the </w:delText>
        </w:r>
      </w:del>
      <w:del w:id="4364" w:author="rkennedy1000@gmail.com" w:date="2014-05-13T10:54:00Z">
        <w:r w:rsidR="00D9073B" w:rsidDel="00FD73DD">
          <w:rPr>
            <w:rFonts w:cs="Arial"/>
          </w:rPr>
          <w:delText>802.11</w:delText>
        </w:r>
      </w:del>
      <w:del w:id="4365" w:author="rkennedy1000@gmail.com" w:date="2014-07-21T14:36:00Z">
        <w:r w:rsidR="00377B0F" w:rsidDel="005A11AA">
          <w:rPr>
            <w:rFonts w:cs="Arial"/>
          </w:rPr>
          <w:delText xml:space="preserve">WG </w:delText>
        </w:r>
        <w:r w:rsidR="002E1D0F" w:rsidDel="005A11AA">
          <w:rPr>
            <w:rFonts w:cs="Arial"/>
          </w:rPr>
          <w:delText>interi</w:delText>
        </w:r>
        <w:r w:rsidR="00377B0F" w:rsidDel="005A11AA">
          <w:rPr>
            <w:rFonts w:cs="Arial"/>
          </w:rPr>
          <w:delText>m or plenary session.</w:delText>
        </w:r>
      </w:del>
    </w:p>
    <w:p w14:paraId="13504936" w14:textId="2135ACAF" w:rsidR="008E3E9B" w:rsidDel="005A11AA" w:rsidRDefault="008E3E9B">
      <w:pPr>
        <w:pStyle w:val="Heading3"/>
        <w:rPr>
          <w:del w:id="4366" w:author="rkennedy1000@gmail.com" w:date="2014-07-21T14:36:00Z"/>
          <w:rFonts w:cs="Arial"/>
        </w:rPr>
      </w:pPr>
      <w:bookmarkStart w:id="4367" w:name="_Toc387741836"/>
      <w:del w:id="4368" w:author="rkennedy1000@gmail.com" w:date="2014-07-21T14:36:00Z">
        <w:r w:rsidDel="005A11AA">
          <w:rPr>
            <w:rFonts w:cs="Arial"/>
          </w:rPr>
          <w:delText>ANA Request Procedure</w:delText>
        </w:r>
        <w:bookmarkEnd w:id="4367"/>
      </w:del>
    </w:p>
    <w:p w14:paraId="0A154A67" w14:textId="636A1F63" w:rsidR="00377B0F" w:rsidDel="005A11AA" w:rsidRDefault="00B01C20">
      <w:pPr>
        <w:ind w:left="720"/>
        <w:rPr>
          <w:del w:id="4369" w:author="rkennedy1000@gmail.com" w:date="2014-07-21T14:36:00Z"/>
          <w:rFonts w:cs="Arial"/>
        </w:rPr>
      </w:pPr>
      <w:del w:id="4370" w:author="rkennedy1000@gmail.com" w:date="2014-07-21T14:36:00Z">
        <w:r w:rsidDel="005A11AA">
          <w:rPr>
            <w:rFonts w:cs="Arial"/>
          </w:rPr>
          <w:delText xml:space="preserve">A request for an assigned </w:delText>
        </w:r>
        <w:r w:rsidR="008E3E9B" w:rsidDel="005A11AA">
          <w:rPr>
            <w:rFonts w:cs="Arial"/>
          </w:rPr>
          <w:delText>number</w:delText>
        </w:r>
        <w:r w:rsidDel="005A11AA">
          <w:rPr>
            <w:rFonts w:cs="Arial"/>
          </w:rPr>
          <w:delText xml:space="preserve"> for new </w:delText>
        </w:r>
        <w:r w:rsidR="00333C75" w:rsidDel="005A11AA">
          <w:rPr>
            <w:rFonts w:cs="Arial"/>
          </w:rPr>
          <w:delText>i</w:delText>
        </w:r>
        <w:r w:rsidDel="005A11AA">
          <w:rPr>
            <w:rFonts w:cs="Arial"/>
          </w:rPr>
          <w:delText xml:space="preserve">dentifier values </w:delText>
        </w:r>
        <w:r w:rsidR="0069173E" w:rsidDel="005A11AA">
          <w:rPr>
            <w:rFonts w:cs="Arial"/>
          </w:rPr>
          <w:delText>shall</w:delText>
        </w:r>
        <w:r w:rsidR="007F526C" w:rsidDel="005A11AA">
          <w:rPr>
            <w:rFonts w:cs="Arial"/>
          </w:rPr>
          <w:delText xml:space="preserve"> be made by using the following procedure</w:delText>
        </w:r>
        <w:r w:rsidR="00D25DCE" w:rsidDel="005A11AA">
          <w:rPr>
            <w:rFonts w:cs="Arial"/>
          </w:rPr>
          <w:delText>:</w:delText>
        </w:r>
      </w:del>
    </w:p>
    <w:p w14:paraId="6DD40438" w14:textId="36078F7C" w:rsidR="00E31A97" w:rsidRPr="00E31A97" w:rsidDel="005A11AA" w:rsidRDefault="00377B0F">
      <w:pPr>
        <w:numPr>
          <w:ilvl w:val="0"/>
          <w:numId w:val="29"/>
        </w:numPr>
        <w:tabs>
          <w:tab w:val="clear" w:pos="1498"/>
          <w:tab w:val="num" w:pos="2218"/>
        </w:tabs>
        <w:spacing w:before="100" w:beforeAutospacing="1" w:after="100" w:afterAutospacing="1"/>
        <w:ind w:left="2218"/>
        <w:rPr>
          <w:del w:id="4371" w:author="rkennedy1000@gmail.com" w:date="2014-07-21T14:36:00Z"/>
          <w:rFonts w:ascii="Times New Roman" w:hAnsi="Times New Roman"/>
          <w:sz w:val="24"/>
          <w:szCs w:val="24"/>
        </w:rPr>
        <w:pPrChange w:id="4372" w:author="Dorothy Stanley" w:date="2014-04-22T14:35:00Z">
          <w:pPr>
            <w:numPr>
              <w:numId w:val="29"/>
            </w:numPr>
            <w:tabs>
              <w:tab w:val="num" w:pos="1498"/>
              <w:tab w:val="num" w:pos="2218"/>
            </w:tabs>
            <w:spacing w:before="100" w:beforeAutospacing="1" w:after="100" w:afterAutospacing="1"/>
            <w:ind w:left="2218" w:hanging="360"/>
          </w:pPr>
        </w:pPrChange>
      </w:pPr>
      <w:del w:id="4373" w:author="rkennedy1000@gmail.com" w:date="2014-07-21T14:36:00Z">
        <w:r w:rsidDel="005A11AA">
          <w:rPr>
            <w:rFonts w:cs="Arial"/>
          </w:rPr>
          <w:delText xml:space="preserve"> </w:delText>
        </w:r>
        <w:r w:rsidR="00E31A97" w:rsidRPr="00E31A97" w:rsidDel="005A11AA">
          <w:rPr>
            <w:rFonts w:cs="Arial"/>
          </w:rPr>
          <w:delText>A draft amendment or standard that has been approved by the WG or a TG and that requires allocation of numbers from the ANA shall contain placeholders for such numbers using the sequence &lt;ANA&gt;, and should not presume any particular value will be assigned.</w:delText>
        </w:r>
        <w:r w:rsidR="00E31A97" w:rsidRPr="00E31A97" w:rsidDel="005A11AA">
          <w:rPr>
            <w:rFonts w:ascii="Times New Roman" w:hAnsi="Times New Roman"/>
            <w:sz w:val="24"/>
            <w:szCs w:val="24"/>
          </w:rPr>
          <w:delText xml:space="preserve"> </w:delText>
        </w:r>
      </w:del>
    </w:p>
    <w:p w14:paraId="79B2B806" w14:textId="525BC888" w:rsidR="00E31A97" w:rsidRPr="00E31A97" w:rsidDel="005A11AA" w:rsidRDefault="00E31A97">
      <w:pPr>
        <w:numPr>
          <w:ilvl w:val="0"/>
          <w:numId w:val="29"/>
        </w:numPr>
        <w:tabs>
          <w:tab w:val="clear" w:pos="1498"/>
          <w:tab w:val="num" w:pos="2218"/>
        </w:tabs>
        <w:spacing w:before="100" w:beforeAutospacing="1" w:after="100" w:afterAutospacing="1"/>
        <w:ind w:left="2218"/>
        <w:rPr>
          <w:del w:id="4374" w:author="rkennedy1000@gmail.com" w:date="2014-07-21T14:36:00Z"/>
          <w:rFonts w:ascii="Times New Roman" w:hAnsi="Times New Roman"/>
          <w:sz w:val="24"/>
          <w:szCs w:val="24"/>
        </w:rPr>
        <w:pPrChange w:id="4375" w:author="Dorothy Stanley" w:date="2014-04-22T14:35:00Z">
          <w:pPr>
            <w:numPr>
              <w:numId w:val="29"/>
            </w:numPr>
            <w:tabs>
              <w:tab w:val="num" w:pos="1498"/>
              <w:tab w:val="num" w:pos="2218"/>
            </w:tabs>
            <w:spacing w:before="100" w:beforeAutospacing="1" w:after="100" w:afterAutospacing="1"/>
            <w:ind w:left="2218" w:hanging="360"/>
          </w:pPr>
        </w:pPrChange>
      </w:pPr>
      <w:del w:id="4376" w:author="rkennedy1000@gmail.com" w:date="2014-07-21T14:36:00Z">
        <w:r w:rsidRPr="00E31A97" w:rsidDel="005A11AA">
          <w:rPr>
            <w:rFonts w:cs="Arial"/>
          </w:rPr>
          <w:delText>The TG chair or technical editor shall prepare requests for each such &lt;ANA&gt; flag using the forms provided by the ANA and documented in the ANA database document.</w:delText>
        </w:r>
        <w:r w:rsidRPr="00E31A97" w:rsidDel="005A11AA">
          <w:rPr>
            <w:rFonts w:ascii="Times New Roman" w:hAnsi="Times New Roman"/>
            <w:sz w:val="24"/>
            <w:szCs w:val="24"/>
          </w:rPr>
          <w:delText xml:space="preserve"> </w:delText>
        </w:r>
      </w:del>
    </w:p>
    <w:p w14:paraId="584ABCBB" w14:textId="1E0AB0C7" w:rsidR="00E31A97" w:rsidRPr="00E31A97" w:rsidDel="005A11AA" w:rsidRDefault="00E31A97">
      <w:pPr>
        <w:numPr>
          <w:ilvl w:val="0"/>
          <w:numId w:val="29"/>
        </w:numPr>
        <w:tabs>
          <w:tab w:val="clear" w:pos="1498"/>
          <w:tab w:val="num" w:pos="2218"/>
        </w:tabs>
        <w:spacing w:before="100" w:beforeAutospacing="1" w:after="100" w:afterAutospacing="1"/>
        <w:ind w:left="2218"/>
        <w:rPr>
          <w:del w:id="4377" w:author="rkennedy1000@gmail.com" w:date="2014-07-21T14:36:00Z"/>
          <w:rFonts w:cs="Arial"/>
        </w:rPr>
        <w:pPrChange w:id="4378" w:author="Dorothy Stanley" w:date="2014-04-22T14:35:00Z">
          <w:pPr>
            <w:numPr>
              <w:numId w:val="29"/>
            </w:numPr>
            <w:tabs>
              <w:tab w:val="num" w:pos="1498"/>
              <w:tab w:val="num" w:pos="2218"/>
            </w:tabs>
            <w:spacing w:before="100" w:beforeAutospacing="1" w:after="100" w:afterAutospacing="1"/>
            <w:ind w:left="2218" w:hanging="360"/>
          </w:pPr>
        </w:pPrChange>
      </w:pPr>
      <w:del w:id="4379" w:author="rkennedy1000@gmail.com" w:date="2014-07-21T14:36:00Z">
        <w:r w:rsidRPr="00E31A97" w:rsidDel="005A11AA">
          <w:rPr>
            <w:rFonts w:cs="Arial"/>
          </w:rPr>
          <w:delText xml:space="preserve">The ANA shall circulate the requests and tentative assignments to the </w:delText>
        </w:r>
      </w:del>
      <w:del w:id="4380" w:author="rkennedy1000@gmail.com" w:date="2014-05-13T10:54:00Z">
        <w:r w:rsidRPr="00E31A97" w:rsidDel="00FD73DD">
          <w:rPr>
            <w:rFonts w:cs="Arial"/>
          </w:rPr>
          <w:delText>802.11</w:delText>
        </w:r>
      </w:del>
      <w:del w:id="4381" w:author="rkennedy1000@gmail.com" w:date="2014-07-21T14:36:00Z">
        <w:r w:rsidRPr="00E31A97" w:rsidDel="005A11AA">
          <w:rPr>
            <w:rFonts w:cs="Arial"/>
          </w:rPr>
          <w:delText xml:space="preserve"> editor's reflector and ask TG editors to check for any conflict.  Typically the requests are generated following a session.  The ANA should respond to the request within 1 week.  The ANA shall reject any request that is not properly formed, i.e., does not supply all </w:delText>
        </w:r>
        <w:r w:rsidR="00D25DCE" w:rsidRPr="00E31A97" w:rsidDel="005A11AA">
          <w:rPr>
            <w:rFonts w:cs="Arial"/>
          </w:rPr>
          <w:delText>information</w:delText>
        </w:r>
        <w:r w:rsidRPr="00E31A97" w:rsidDel="005A11AA">
          <w:rPr>
            <w:rFonts w:cs="Arial"/>
          </w:rPr>
          <w:delText xml:space="preserve"> required by the ANA form. </w:delText>
        </w:r>
        <w:r w:rsidRPr="00E31A97" w:rsidDel="005A11AA">
          <w:rPr>
            <w:rFonts w:ascii="Times New Roman" w:hAnsi="Times New Roman"/>
            <w:sz w:val="15"/>
            <w:szCs w:val="15"/>
          </w:rPr>
          <w:delText xml:space="preserve"> </w:delText>
        </w:r>
        <w:r w:rsidRPr="00E31A97" w:rsidDel="005A11AA">
          <w:rPr>
            <w:rFonts w:cs="Arial"/>
          </w:rPr>
          <w:delText xml:space="preserve">The last item of any resource will never be assigned and will always automatically </w:delText>
        </w:r>
        <w:r w:rsidDel="005A11AA">
          <w:rPr>
            <w:rFonts w:cs="Arial"/>
          </w:rPr>
          <w:delText xml:space="preserve">be </w:delText>
        </w:r>
        <w:r w:rsidR="00D25DCE" w:rsidRPr="00E31A97" w:rsidDel="005A11AA">
          <w:rPr>
            <w:rFonts w:cs="Arial"/>
          </w:rPr>
          <w:delText xml:space="preserve">designated </w:delText>
        </w:r>
        <w:r w:rsidR="00D25DCE" w:rsidDel="005A11AA">
          <w:rPr>
            <w:rFonts w:cs="Arial"/>
          </w:rPr>
          <w:delText>as</w:delText>
        </w:r>
        <w:r w:rsidDel="005A11AA">
          <w:rPr>
            <w:rFonts w:cs="Arial"/>
          </w:rPr>
          <w:delText xml:space="preserve"> </w:delText>
        </w:r>
        <w:r w:rsidRPr="00E31A97" w:rsidDel="005A11AA">
          <w:rPr>
            <w:rFonts w:cs="Arial"/>
          </w:rPr>
          <w:delText>“escape bit/number”.</w:delText>
        </w:r>
        <w:r w:rsidRPr="00E31A97" w:rsidDel="005A11AA">
          <w:rPr>
            <w:rFonts w:ascii="Times New Roman" w:hAnsi="Times New Roman"/>
            <w:sz w:val="24"/>
            <w:szCs w:val="24"/>
          </w:rPr>
          <w:delText xml:space="preserve"> </w:delText>
        </w:r>
      </w:del>
    </w:p>
    <w:p w14:paraId="46374A32" w14:textId="61168958" w:rsidR="00E31A97" w:rsidRPr="00E31A97" w:rsidDel="005A11AA" w:rsidRDefault="00E31A97">
      <w:pPr>
        <w:numPr>
          <w:ilvl w:val="0"/>
          <w:numId w:val="29"/>
        </w:numPr>
        <w:tabs>
          <w:tab w:val="clear" w:pos="1498"/>
          <w:tab w:val="num" w:pos="2218"/>
        </w:tabs>
        <w:spacing w:before="100" w:beforeAutospacing="1" w:after="100" w:afterAutospacing="1"/>
        <w:ind w:left="2218"/>
        <w:rPr>
          <w:del w:id="4382" w:author="rkennedy1000@gmail.com" w:date="2014-07-21T14:36:00Z"/>
          <w:rFonts w:ascii="Times New Roman" w:hAnsi="Times New Roman"/>
          <w:sz w:val="24"/>
          <w:szCs w:val="24"/>
        </w:rPr>
        <w:pPrChange w:id="4383" w:author="Dorothy Stanley" w:date="2014-04-22T14:35:00Z">
          <w:pPr>
            <w:numPr>
              <w:numId w:val="29"/>
            </w:numPr>
            <w:tabs>
              <w:tab w:val="num" w:pos="1498"/>
              <w:tab w:val="num" w:pos="2218"/>
            </w:tabs>
            <w:spacing w:before="100" w:beforeAutospacing="1" w:after="100" w:afterAutospacing="1"/>
            <w:ind w:left="2218" w:hanging="360"/>
          </w:pPr>
        </w:pPrChange>
      </w:pPr>
      <w:del w:id="4384" w:author="rkennedy1000@gmail.com" w:date="2014-07-21T14:36:00Z">
        <w:r w:rsidRPr="00E31A97" w:rsidDel="005A11AA">
          <w:rPr>
            <w:rFonts w:cs="Arial"/>
          </w:rPr>
          <w:delText>After a period of 1 week has elapsed and no conflict has been reported, the assignments are confirmed and the ANA shall upload an updated database document and notify the WG reflector.</w:delText>
        </w:r>
      </w:del>
    </w:p>
    <w:p w14:paraId="52262818" w14:textId="389FD5B4" w:rsidR="00A36C69" w:rsidDel="005A11AA" w:rsidRDefault="00A36C69">
      <w:pPr>
        <w:pStyle w:val="Heading3"/>
        <w:rPr>
          <w:del w:id="4385" w:author="rkennedy1000@gmail.com" w:date="2014-07-21T14:36:00Z"/>
          <w:rFonts w:cs="Arial"/>
        </w:rPr>
      </w:pPr>
      <w:bookmarkStart w:id="4386" w:name="_Toc251538510"/>
      <w:bookmarkStart w:id="4387" w:name="_Toc251538779"/>
      <w:bookmarkStart w:id="4388" w:name="_Toc251564048"/>
      <w:bookmarkStart w:id="4389" w:name="_Toc251592074"/>
      <w:bookmarkStart w:id="4390" w:name="_Toc251538511"/>
      <w:bookmarkStart w:id="4391" w:name="_Toc251538780"/>
      <w:bookmarkStart w:id="4392" w:name="_Toc251564049"/>
      <w:bookmarkStart w:id="4393" w:name="_Toc251592075"/>
      <w:bookmarkStart w:id="4394" w:name="_Toc251538512"/>
      <w:bookmarkStart w:id="4395" w:name="_Toc251538781"/>
      <w:bookmarkStart w:id="4396" w:name="_Toc251564050"/>
      <w:bookmarkStart w:id="4397" w:name="_Toc251592076"/>
      <w:bookmarkStart w:id="4398" w:name="_Toc251538513"/>
      <w:bookmarkStart w:id="4399" w:name="_Toc251538782"/>
      <w:bookmarkStart w:id="4400" w:name="_Toc251564051"/>
      <w:bookmarkStart w:id="4401" w:name="_Toc251592077"/>
      <w:bookmarkStart w:id="4402" w:name="_Toc251538514"/>
      <w:bookmarkStart w:id="4403" w:name="_Toc251538783"/>
      <w:bookmarkStart w:id="4404" w:name="_Toc251564052"/>
      <w:bookmarkStart w:id="4405" w:name="_Toc251592078"/>
      <w:bookmarkStart w:id="4406" w:name="_Toc251538516"/>
      <w:bookmarkStart w:id="4407" w:name="_Toc251538785"/>
      <w:bookmarkStart w:id="4408" w:name="_Toc251564054"/>
      <w:bookmarkStart w:id="4409" w:name="_Toc251592080"/>
      <w:bookmarkStart w:id="4410" w:name="_Toc387741837"/>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del w:id="4411" w:author="rkennedy1000@gmail.com" w:date="2014-07-21T14:36:00Z">
        <w:r w:rsidDel="005A11AA">
          <w:rPr>
            <w:rFonts w:cs="Arial"/>
          </w:rPr>
          <w:lastRenderedPageBreak/>
          <w:delText>ANA Revocation Procedure</w:delText>
        </w:r>
        <w:bookmarkEnd w:id="4410"/>
      </w:del>
    </w:p>
    <w:p w14:paraId="1CDD08F2" w14:textId="4BB91C3F" w:rsidR="00615DB3" w:rsidDel="005A11AA" w:rsidRDefault="00615DB3">
      <w:pPr>
        <w:ind w:left="720"/>
        <w:rPr>
          <w:del w:id="4412" w:author="rkennedy1000@gmail.com" w:date="2014-07-21T14:36:00Z"/>
          <w:rFonts w:cs="Arial"/>
        </w:rPr>
      </w:pPr>
      <w:del w:id="4413" w:author="rkennedy1000@gmail.com" w:date="2014-07-21T14:36:00Z">
        <w:r w:rsidDel="005A11AA">
          <w:rPr>
            <w:rFonts w:cs="Arial"/>
          </w:rPr>
          <w:delText>The TG</w:delText>
        </w:r>
        <w:r w:rsidR="00333C75" w:rsidDel="005A11AA">
          <w:rPr>
            <w:rFonts w:cs="Arial"/>
          </w:rPr>
          <w:delText xml:space="preserve"> that has previously requested </w:delText>
        </w:r>
        <w:r w:rsidR="00A36C69" w:rsidDel="005A11AA">
          <w:rPr>
            <w:rFonts w:cs="Arial"/>
          </w:rPr>
          <w:delText>an assigned number may request revocation</w:delText>
        </w:r>
        <w:r w:rsidR="00333C75" w:rsidDel="005A11AA">
          <w:rPr>
            <w:rFonts w:cs="Arial"/>
          </w:rPr>
          <w:delText xml:space="preserve"> of that assigned number</w:delText>
        </w:r>
        <w:r w:rsidR="00A36C69" w:rsidDel="005A11AA">
          <w:rPr>
            <w:rFonts w:cs="Arial"/>
          </w:rPr>
          <w:delText xml:space="preserve">. The request must be </w:delText>
        </w:r>
        <w:r w:rsidDel="005A11AA">
          <w:rPr>
            <w:rFonts w:cs="Arial"/>
          </w:rPr>
          <w:delText>approv</w:delText>
        </w:r>
        <w:r w:rsidR="00CB577C" w:rsidDel="005A11AA">
          <w:rPr>
            <w:rFonts w:cs="Arial"/>
          </w:rPr>
          <w:delText>ed</w:delText>
        </w:r>
        <w:r w:rsidDel="005A11AA">
          <w:rPr>
            <w:rFonts w:cs="Arial"/>
          </w:rPr>
          <w:delText xml:space="preserve"> by a motion</w:delText>
        </w:r>
        <w:r w:rsidR="005223D5" w:rsidDel="005A11AA">
          <w:rPr>
            <w:rFonts w:cs="Arial"/>
          </w:rPr>
          <w:delText xml:space="preserve"> in the TG or WG</w:delText>
        </w:r>
        <w:r w:rsidDel="005A11AA">
          <w:rPr>
            <w:rFonts w:cs="Arial"/>
          </w:rPr>
          <w:delText>.</w:delText>
        </w:r>
      </w:del>
    </w:p>
    <w:p w14:paraId="66ACF8CA" w14:textId="2E96C8F6" w:rsidR="004F3D3E" w:rsidDel="005A11AA" w:rsidRDefault="004F3D3E">
      <w:pPr>
        <w:pStyle w:val="Heading3"/>
        <w:rPr>
          <w:del w:id="4414" w:author="rkennedy1000@gmail.com" w:date="2014-07-21T14:36:00Z"/>
          <w:rFonts w:cs="Arial"/>
        </w:rPr>
      </w:pPr>
      <w:bookmarkStart w:id="4415" w:name="_Toc387741838"/>
      <w:del w:id="4416" w:author="rkennedy1000@gmail.com" w:date="2014-07-21T14:36:00Z">
        <w:r w:rsidDel="005A11AA">
          <w:rPr>
            <w:rFonts w:cs="Arial"/>
          </w:rPr>
          <w:delText xml:space="preserve">ANA </w:delText>
        </w:r>
        <w:r w:rsidR="00615DB3" w:rsidDel="005A11AA">
          <w:rPr>
            <w:rFonts w:cs="Arial"/>
          </w:rPr>
          <w:delText>Appeals</w:delText>
        </w:r>
        <w:r w:rsidDel="005A11AA">
          <w:rPr>
            <w:rFonts w:cs="Arial"/>
          </w:rPr>
          <w:delText xml:space="preserve"> Procedure</w:delText>
        </w:r>
        <w:bookmarkEnd w:id="4415"/>
      </w:del>
    </w:p>
    <w:p w14:paraId="14D14529" w14:textId="24958810" w:rsidR="007D38A4" w:rsidDel="005A11AA" w:rsidRDefault="004F3D3E">
      <w:pPr>
        <w:ind w:left="720"/>
        <w:rPr>
          <w:del w:id="4417" w:author="rkennedy1000@gmail.com" w:date="2014-07-21T14:36:00Z"/>
          <w:rFonts w:cs="Arial"/>
        </w:rPr>
      </w:pPr>
      <w:del w:id="4418" w:author="rkennedy1000@gmail.com" w:date="2014-07-21T14:36:00Z">
        <w:r w:rsidDel="005A11AA">
          <w:rPr>
            <w:rFonts w:cs="Arial"/>
          </w:rPr>
          <w:delText>A</w:delText>
        </w:r>
        <w:r w:rsidR="00615DB3" w:rsidDel="005A11AA">
          <w:rPr>
            <w:rFonts w:cs="Arial"/>
          </w:rPr>
          <w:delText>n appeal</w:delText>
        </w:r>
        <w:r w:rsidR="00333C75" w:rsidDel="005A11AA">
          <w:rPr>
            <w:rFonts w:cs="Arial"/>
          </w:rPr>
          <w:delText xml:space="preserve"> of an assignment of an identifier </w:delText>
        </w:r>
        <w:r w:rsidR="001E1DDC" w:rsidDel="005A11AA">
          <w:rPr>
            <w:rFonts w:cs="Arial"/>
          </w:rPr>
          <w:delText>value</w:delText>
        </w:r>
        <w:r w:rsidR="00333C75" w:rsidDel="005A11AA">
          <w:rPr>
            <w:rFonts w:cs="Arial"/>
          </w:rPr>
          <w:delText xml:space="preserve"> </w:delText>
        </w:r>
        <w:r w:rsidR="00615DB3" w:rsidDel="005A11AA">
          <w:rPr>
            <w:rFonts w:cs="Arial"/>
          </w:rPr>
          <w:delText xml:space="preserve">may be made </w:delText>
        </w:r>
        <w:r w:rsidR="00333C75" w:rsidDel="005A11AA">
          <w:rPr>
            <w:rFonts w:cs="Arial"/>
          </w:rPr>
          <w:delText xml:space="preserve">by a </w:delText>
        </w:r>
        <w:r w:rsidR="005223D5" w:rsidDel="005A11AA">
          <w:rPr>
            <w:rFonts w:cs="Arial"/>
          </w:rPr>
          <w:delText>V</w:delText>
        </w:r>
        <w:r w:rsidR="00DF2463" w:rsidDel="005A11AA">
          <w:rPr>
            <w:rFonts w:cs="Arial"/>
          </w:rPr>
          <w:delText>oter</w:delText>
        </w:r>
        <w:r w:rsidR="00333C75" w:rsidDel="005A11AA">
          <w:rPr>
            <w:rFonts w:cs="Arial"/>
          </w:rPr>
          <w:delText xml:space="preserve"> by following the </w:delText>
        </w:r>
        <w:r w:rsidR="00887703" w:rsidDel="005A11AA">
          <w:rPr>
            <w:rFonts w:cs="Arial"/>
          </w:rPr>
          <w:delText xml:space="preserve">appeal </w:delText>
        </w:r>
        <w:r w:rsidR="00333C75" w:rsidDel="005A11AA">
          <w:rPr>
            <w:rFonts w:cs="Arial"/>
          </w:rPr>
          <w:delText xml:space="preserve">procedure described in </w:delText>
        </w:r>
        <w:r w:rsidR="001E1DDC" w:rsidDel="005A11AA">
          <w:rPr>
            <w:rFonts w:cs="Arial"/>
          </w:rPr>
          <w:delText xml:space="preserve">the Policies and Procedures of </w:delText>
        </w:r>
        <w:r w:rsidR="00D9073B" w:rsidDel="005A11AA">
          <w:rPr>
            <w:rFonts w:cs="Arial"/>
          </w:rPr>
          <w:delText>IEEE</w:delText>
        </w:r>
        <w:r w:rsidR="001E1DDC" w:rsidDel="005A11AA">
          <w:rPr>
            <w:rFonts w:cs="Arial"/>
          </w:rPr>
          <w:delText xml:space="preserve"> Project 802 (see</w:delText>
        </w:r>
      </w:del>
      <w:ins w:id="4419" w:author="Dorothy Stanley" w:date="2014-04-01T14:15:00Z">
        <w:del w:id="4420" w:author="rkennedy1000@gmail.com" w:date="2014-07-21T14:36:00Z">
          <w:r w:rsidR="00DD2620" w:rsidDel="005A11AA">
            <w:rPr>
              <w:rFonts w:cs="Arial"/>
            </w:rPr>
            <w:delText xml:space="preserve"> Section 9 in</w:delText>
          </w:r>
        </w:del>
      </w:ins>
      <w:del w:id="4421" w:author="rkennedy1000@gmail.com" w:date="2014-07-21T14:36:00Z">
        <w:r w:rsidR="001E1DDC" w:rsidDel="005A11AA">
          <w:rPr>
            <w:rFonts w:cs="Arial"/>
          </w:rPr>
          <w:delText xml:space="preserve"> </w:delText>
        </w:r>
        <w:r w:rsidR="001962CA" w:rsidDel="005A11AA">
          <w:fldChar w:fldCharType="begin"/>
        </w:r>
        <w:r w:rsidR="001962CA" w:rsidDel="005A11AA">
          <w:delInstrText xml:space="preserve"> HYPERLINK \l "rules3" </w:delInstrText>
        </w:r>
        <w:r w:rsidR="001962CA" w:rsidDel="005A11AA">
          <w:fldChar w:fldCharType="separate"/>
        </w:r>
        <w:r w:rsidR="001E1DDC" w:rsidDel="005A11AA">
          <w:rPr>
            <w:rStyle w:val="Hyperlink"/>
            <w:rFonts w:cs="Arial"/>
          </w:rPr>
          <w:delText>ref. [rules3]</w:delText>
        </w:r>
        <w:r w:rsidR="001962CA" w:rsidDel="005A11AA">
          <w:rPr>
            <w:rStyle w:val="Hyperlink"/>
            <w:rFonts w:cs="Arial"/>
          </w:rPr>
          <w:fldChar w:fldCharType="end"/>
        </w:r>
        <w:r w:rsidR="00333C75" w:rsidDel="005A11AA">
          <w:rPr>
            <w:rFonts w:cs="Arial"/>
          </w:rPr>
          <w:delText>.</w:delText>
        </w:r>
        <w:r w:rsidR="007D38A4" w:rsidDel="005A11AA">
          <w:rPr>
            <w:rFonts w:cs="Arial"/>
          </w:rPr>
          <w:delText>)</w:delText>
        </w:r>
      </w:del>
    </w:p>
    <w:p w14:paraId="3B56FF53" w14:textId="17919E23" w:rsidR="004F3D3E" w:rsidDel="005A11AA" w:rsidRDefault="004F3D3E">
      <w:pPr>
        <w:ind w:left="720"/>
        <w:rPr>
          <w:del w:id="4422" w:author="rkennedy1000@gmail.com" w:date="2014-07-21T14:36:00Z"/>
          <w:rFonts w:cs="Arial"/>
        </w:rPr>
      </w:pPr>
      <w:del w:id="4423" w:author="rkennedy1000@gmail.com" w:date="2014-07-21T14:36:00Z">
        <w:r w:rsidDel="005A11AA">
          <w:rPr>
            <w:rFonts w:cs="Arial"/>
          </w:rPr>
          <w:delText xml:space="preserve"> </w:delText>
        </w:r>
      </w:del>
    </w:p>
    <w:p w14:paraId="138DED4B" w14:textId="486C73C4" w:rsidR="00E400DE" w:rsidDel="005A11AA" w:rsidRDefault="00E400DE">
      <w:pPr>
        <w:pStyle w:val="Heading3"/>
        <w:rPr>
          <w:del w:id="4424" w:author="rkennedy1000@gmail.com" w:date="2014-07-21T14:36:00Z"/>
          <w:rFonts w:cs="Arial"/>
        </w:rPr>
      </w:pPr>
      <w:bookmarkStart w:id="4425" w:name="_Toc19527372"/>
      <w:bookmarkStart w:id="4426" w:name="_Toc19527502"/>
      <w:bookmarkStart w:id="4427" w:name="_Toc19527377"/>
      <w:bookmarkStart w:id="4428" w:name="_Toc19527507"/>
      <w:bookmarkStart w:id="4429" w:name="_Toc19527379"/>
      <w:bookmarkStart w:id="4430" w:name="_Toc19527509"/>
      <w:bookmarkStart w:id="4431" w:name="_Toc387741839"/>
      <w:bookmarkStart w:id="4432" w:name="_Ref319492973"/>
      <w:bookmarkEnd w:id="4425"/>
      <w:bookmarkEnd w:id="4426"/>
      <w:bookmarkEnd w:id="4427"/>
      <w:bookmarkEnd w:id="4428"/>
      <w:bookmarkEnd w:id="4429"/>
      <w:bookmarkEnd w:id="4430"/>
      <w:del w:id="4433" w:author="rkennedy1000@gmail.com" w:date="2014-07-21T14:36:00Z">
        <w:r w:rsidDel="005A11AA">
          <w:rPr>
            <w:rFonts w:cs="Arial"/>
          </w:rPr>
          <w:delText>ANA requests from the Regulatory SC</w:delText>
        </w:r>
        <w:bookmarkEnd w:id="4431"/>
      </w:del>
    </w:p>
    <w:p w14:paraId="46D51D6E" w14:textId="03A1F1E2" w:rsidR="00E400DE" w:rsidDel="005A11AA" w:rsidRDefault="00E400DE">
      <w:pPr>
        <w:rPr>
          <w:del w:id="4434" w:author="rkennedy1000@gmail.com" w:date="2014-07-21T14:36:00Z"/>
        </w:rPr>
      </w:pPr>
    </w:p>
    <w:p w14:paraId="78D6CDDD" w14:textId="022DC8B7" w:rsidR="00E400DE" w:rsidDel="005A11AA" w:rsidRDefault="00E400DE">
      <w:pPr>
        <w:ind w:left="540"/>
        <w:rPr>
          <w:del w:id="4435" w:author="rkennedy1000@gmail.com" w:date="2014-07-21T14:36:00Z"/>
          <w:rFonts w:cs="Arial"/>
        </w:rPr>
      </w:pPr>
      <w:del w:id="4436" w:author="rkennedy1000@gmail.com" w:date="2014-07-21T14:36:00Z">
        <w:r w:rsidRPr="007D38A4" w:rsidDel="005A11AA">
          <w:rPr>
            <w:rFonts w:cs="Arial"/>
          </w:rPr>
          <w:delText>The ANA accepts requests for allocation of numbers from t</w:delText>
        </w:r>
        <w:r w:rsidDel="005A11AA">
          <w:rPr>
            <w:rFonts w:cs="Arial"/>
          </w:rPr>
          <w:delText xml:space="preserve">he </w:delText>
        </w:r>
      </w:del>
      <w:del w:id="4437" w:author="rkennedy1000@gmail.com" w:date="2014-05-13T10:54:00Z">
        <w:r w:rsidDel="00FD73DD">
          <w:rPr>
            <w:rFonts w:cs="Arial"/>
          </w:rPr>
          <w:delText>802.11</w:delText>
        </w:r>
      </w:del>
      <w:del w:id="4438" w:author="rkennedy1000@gmail.com" w:date="2014-07-21T14:36:00Z">
        <w:r w:rsidDel="005A11AA">
          <w:rPr>
            <w:rFonts w:cs="Arial"/>
          </w:rPr>
          <w:delText xml:space="preserve"> Regulatory (REG) SC, </w:delText>
        </w:r>
        <w:r w:rsidRPr="007D38A4" w:rsidDel="005A11AA">
          <w:rPr>
            <w:rFonts w:cs="Arial"/>
          </w:rPr>
          <w:delText>subject to approval by the WG.  The purpose of this support is to allow the WG to track rapidly changing regulatory requirements in a controlled way.</w:delText>
        </w:r>
      </w:del>
    </w:p>
    <w:p w14:paraId="63A48D5F" w14:textId="3179D572" w:rsidR="00E400DE" w:rsidRPr="007D38A4" w:rsidDel="005A11AA" w:rsidRDefault="00E400DE">
      <w:pPr>
        <w:ind w:left="540"/>
        <w:rPr>
          <w:del w:id="4439" w:author="rkennedy1000@gmail.com" w:date="2014-07-21T14:36:00Z"/>
          <w:rFonts w:cs="Arial"/>
        </w:rPr>
      </w:pPr>
    </w:p>
    <w:p w14:paraId="3AD0598B" w14:textId="29FE3C67" w:rsidR="00E400DE" w:rsidRPr="007D38A4" w:rsidDel="005A11AA" w:rsidRDefault="00E400DE">
      <w:pPr>
        <w:ind w:left="540"/>
        <w:rPr>
          <w:del w:id="4440" w:author="rkennedy1000@gmail.com" w:date="2014-07-21T14:36:00Z"/>
          <w:rFonts w:cs="Arial"/>
        </w:rPr>
      </w:pPr>
      <w:del w:id="4441" w:author="rkennedy1000@gmail.com" w:date="2014-07-21T14:36:00Z">
        <w:r w:rsidRPr="007D38A4" w:rsidDel="005A11AA">
          <w:rPr>
            <w:rFonts w:cs="Arial"/>
          </w:rPr>
          <w:delText>The process is as follows:</w:delText>
        </w:r>
      </w:del>
    </w:p>
    <w:p w14:paraId="6607EFC7" w14:textId="11CF682F" w:rsidR="00E400DE" w:rsidRPr="007D38A4" w:rsidDel="005A11AA" w:rsidRDefault="00E400DE">
      <w:pPr>
        <w:numPr>
          <w:ilvl w:val="0"/>
          <w:numId w:val="40"/>
        </w:numPr>
        <w:rPr>
          <w:del w:id="4442" w:author="rkennedy1000@gmail.com" w:date="2014-07-21T14:36:00Z"/>
          <w:rFonts w:cs="Arial"/>
        </w:rPr>
      </w:pPr>
      <w:del w:id="4443" w:author="rkennedy1000@gmail.com" w:date="2014-07-21T14:36:00Z">
        <w:r w:rsidRPr="007D38A4" w:rsidDel="005A11AA">
          <w:rPr>
            <w:rFonts w:cs="Arial"/>
          </w:rPr>
          <w:delText>A request to the ANA from the REG SC shall be approved by motion in a meeting of the REG SC.  The intent to hold a motion and the supporting documentation shall be announced to the WG on the WG reflector 4 weeks in advance of the motion being considered.  Any motion in the REG SC shall be brought to the WG for confirmation.</w:delText>
        </w:r>
      </w:del>
    </w:p>
    <w:p w14:paraId="59868DAB" w14:textId="4ECA01F0" w:rsidR="00E400DE" w:rsidRPr="007D38A4" w:rsidDel="005A11AA" w:rsidRDefault="00E400DE">
      <w:pPr>
        <w:numPr>
          <w:ilvl w:val="0"/>
          <w:numId w:val="40"/>
        </w:numPr>
        <w:rPr>
          <w:del w:id="4444" w:author="rkennedy1000@gmail.com" w:date="2014-07-21T14:36:00Z"/>
          <w:rFonts w:cs="Arial"/>
        </w:rPr>
      </w:pPr>
      <w:del w:id="4445" w:author="rkennedy1000@gmail.com" w:date="2014-07-21T14:36:00Z">
        <w:r w:rsidRPr="007D38A4" w:rsidDel="005A11AA">
          <w:rPr>
            <w:rFonts w:cs="Arial"/>
          </w:rPr>
          <w:delText xml:space="preserve">The request shall be accompanied by a submission that can be referenced from the Description field of any </w:delText>
        </w:r>
        <w:r w:rsidDel="005A11AA">
          <w:rPr>
            <w:rFonts w:cs="Arial"/>
          </w:rPr>
          <w:delText>allocation (i.e., entry in the ANA database)</w:delText>
        </w:r>
        <w:r w:rsidRPr="007D38A4" w:rsidDel="005A11AA">
          <w:rPr>
            <w:rFonts w:cs="Arial"/>
          </w:rPr>
          <w:delText xml:space="preserve"> explaining how that value is used, and providing any additional information that cannot be recorded in the ANA database.</w:delText>
        </w:r>
      </w:del>
    </w:p>
    <w:p w14:paraId="19F5B3F0" w14:textId="7BED9445" w:rsidR="00E400DE" w:rsidRPr="007D38A4" w:rsidDel="005A11AA" w:rsidRDefault="00E400DE">
      <w:pPr>
        <w:numPr>
          <w:ilvl w:val="1"/>
          <w:numId w:val="40"/>
        </w:numPr>
        <w:rPr>
          <w:del w:id="4446" w:author="rkennedy1000@gmail.com" w:date="2014-07-21T14:36:00Z"/>
          <w:rFonts w:cs="Arial"/>
        </w:rPr>
      </w:pPr>
      <w:del w:id="4447" w:author="rkennedy1000@gmail.com" w:date="2014-07-21T14:36:00Z">
        <w:r w:rsidRPr="007D38A4" w:rsidDel="005A11AA">
          <w:rPr>
            <w:rFonts w:cs="Arial"/>
          </w:rPr>
          <w:delText>For example, a request for a new operating class would be accompanied by all the information that would go in a draft amendment or standard associated with the value – i.e., the full table row contents.</w:delText>
        </w:r>
      </w:del>
    </w:p>
    <w:p w14:paraId="0204B75D" w14:textId="37F69D15" w:rsidR="00E400DE" w:rsidRPr="007D38A4" w:rsidDel="005A11AA" w:rsidRDefault="00E400DE">
      <w:pPr>
        <w:numPr>
          <w:ilvl w:val="0"/>
          <w:numId w:val="40"/>
        </w:numPr>
        <w:rPr>
          <w:del w:id="4448" w:author="rkennedy1000@gmail.com" w:date="2014-07-21T14:36:00Z"/>
          <w:rFonts w:cs="Arial"/>
        </w:rPr>
      </w:pPr>
      <w:del w:id="4449" w:author="rkennedy1000@gmail.com" w:date="2014-07-21T14:36:00Z">
        <w:r w:rsidRPr="007D38A4" w:rsidDel="005A11AA">
          <w:rPr>
            <w:rFonts w:cs="Arial"/>
          </w:rPr>
          <w:delText xml:space="preserve">The ANA shall circulate the requests and tentative assignments to the </w:delText>
        </w:r>
      </w:del>
      <w:del w:id="4450" w:author="rkennedy1000@gmail.com" w:date="2014-05-13T10:54:00Z">
        <w:r w:rsidRPr="007D38A4" w:rsidDel="00FD73DD">
          <w:rPr>
            <w:rFonts w:cs="Arial"/>
          </w:rPr>
          <w:delText>802.11</w:delText>
        </w:r>
      </w:del>
      <w:del w:id="4451" w:author="rkennedy1000@gmail.com" w:date="2014-07-21T14:36:00Z">
        <w:r w:rsidRPr="007D38A4" w:rsidDel="005A11AA">
          <w:rPr>
            <w:rFonts w:cs="Arial"/>
          </w:rPr>
          <w:delText xml:space="preserve"> editor's reflector and ask TG editors to check for any conflict.  Typically the requests are generated following a session.  The ANA should respond to the request within 1 week.  The ANA shall reject any request that is not properly formed, i.e., does not supply all information required by the ANA form, or does not provide a reference document that fully describes the use of the requested value.  The last item of any resource will never be assigned and will always automatically be designated as “escape bit/number”.</w:delText>
        </w:r>
      </w:del>
    </w:p>
    <w:p w14:paraId="09FB0E9B" w14:textId="726756E3" w:rsidR="00E400DE" w:rsidRPr="007D38A4" w:rsidDel="005A11AA" w:rsidRDefault="00E400DE">
      <w:pPr>
        <w:numPr>
          <w:ilvl w:val="0"/>
          <w:numId w:val="40"/>
        </w:numPr>
        <w:rPr>
          <w:del w:id="4452" w:author="rkennedy1000@gmail.com" w:date="2014-07-21T14:36:00Z"/>
          <w:rFonts w:cs="Arial"/>
        </w:rPr>
      </w:pPr>
      <w:del w:id="4453" w:author="rkennedy1000@gmail.com" w:date="2014-07-21T14:36:00Z">
        <w:r w:rsidRPr="007D38A4" w:rsidDel="005A11AA">
          <w:rPr>
            <w:rFonts w:cs="Arial"/>
          </w:rPr>
          <w:delText>After a period of 1 week has elapsed and no conflict has been reported, the assignments are confirmed and the ANA shall upload an updated database document and notify the WG reflector.</w:delText>
        </w:r>
      </w:del>
    </w:p>
    <w:p w14:paraId="7F6BFD0A" w14:textId="3CFAB14D" w:rsidR="00E400DE" w:rsidRPr="007D38A4" w:rsidDel="005A11AA" w:rsidRDefault="00E400DE">
      <w:pPr>
        <w:numPr>
          <w:ilvl w:val="0"/>
          <w:numId w:val="40"/>
        </w:numPr>
        <w:rPr>
          <w:del w:id="4454" w:author="rkennedy1000@gmail.com" w:date="2014-07-21T14:36:00Z"/>
          <w:rFonts w:cs="Arial"/>
        </w:rPr>
      </w:pPr>
      <w:del w:id="4455" w:author="rkennedy1000@gmail.com" w:date="2014-07-21T14:36:00Z">
        <w:r w:rsidRPr="007D38A4" w:rsidDel="005A11AA">
          <w:rPr>
            <w:rFonts w:cs="Arial"/>
          </w:rPr>
          <w:delText>The REG SC can, at its option, update the cited reference document to show the allocated value(s).</w:delText>
        </w:r>
      </w:del>
    </w:p>
    <w:p w14:paraId="6CD76A52" w14:textId="7870A499" w:rsidR="00E400DE" w:rsidRPr="007D38A4" w:rsidDel="005A11AA" w:rsidRDefault="00E400DE">
      <w:pPr>
        <w:numPr>
          <w:ilvl w:val="0"/>
          <w:numId w:val="40"/>
        </w:numPr>
        <w:rPr>
          <w:del w:id="4456" w:author="rkennedy1000@gmail.com" w:date="2014-07-21T14:36:00Z"/>
          <w:rFonts w:cs="Arial"/>
        </w:rPr>
      </w:pPr>
      <w:del w:id="4457" w:author="rkennedy1000@gmail.com" w:date="2014-07-21T14:36:00Z">
        <w:r w:rsidRPr="007D38A4" w:rsidDel="005A11AA">
          <w:rPr>
            <w:rFonts w:cs="Arial"/>
          </w:rPr>
          <w:delText>The ANA will bring any such allocations as a proposed change to TGm when a revision project is active.</w:delText>
        </w:r>
      </w:del>
    </w:p>
    <w:p w14:paraId="1F16CCE5" w14:textId="14676DC8" w:rsidR="00E400DE" w:rsidDel="005A11AA" w:rsidRDefault="00E400DE">
      <w:pPr>
        <w:ind w:left="720"/>
        <w:rPr>
          <w:del w:id="4458" w:author="rkennedy1000@gmail.com" w:date="2014-07-21T14:36:00Z"/>
          <w:rFonts w:cs="Arial"/>
        </w:rPr>
      </w:pPr>
    </w:p>
    <w:p w14:paraId="48BF1F78" w14:textId="7110FCE1" w:rsidR="006C2386" w:rsidRDefault="006C2386">
      <w:pPr>
        <w:pStyle w:val="Heading1"/>
      </w:pPr>
      <w:bookmarkStart w:id="4459" w:name="_Toc387741840"/>
      <w:r>
        <w:t xml:space="preserve">Guidelines for </w:t>
      </w:r>
      <w:del w:id="4460" w:author="rkennedy1000@gmail.com" w:date="2014-05-13T10:54:00Z">
        <w:r w:rsidR="00A44BDF" w:rsidDel="00FD73DD">
          <w:delText>802.11</w:delText>
        </w:r>
      </w:del>
      <w:ins w:id="4461" w:author="rkennedy1000@gmail.com" w:date="2014-05-13T10:54:00Z">
        <w:r w:rsidR="00FD73DD">
          <w:t>802.18</w:t>
        </w:r>
      </w:ins>
      <w:r w:rsidR="00A44BDF">
        <w:t xml:space="preserve"> </w:t>
      </w:r>
      <w:ins w:id="4462" w:author="Dorothy Stanley" w:date="2014-04-22T14:38:00Z">
        <w:r w:rsidR="0058622D">
          <w:t>s</w:t>
        </w:r>
      </w:ins>
      <w:del w:id="4463" w:author="Dorothy Stanley" w:date="2014-04-22T14:38:00Z">
        <w:r w:rsidR="00A065F1" w:rsidDel="0058622D">
          <w:delText>S</w:delText>
        </w:r>
      </w:del>
      <w:r>
        <w:t>ecretaries</w:t>
      </w:r>
      <w:bookmarkEnd w:id="4432"/>
      <w:bookmarkEnd w:id="4459"/>
    </w:p>
    <w:p w14:paraId="672713DC" w14:textId="77777777" w:rsidR="006C2386" w:rsidRDefault="006C2386">
      <w:r>
        <w:t>Please prepare the minutes taking into account the following:</w:t>
      </w:r>
    </w:p>
    <w:p w14:paraId="6131D3E2" w14:textId="77777777" w:rsidR="006C2386" w:rsidRDefault="006C2386">
      <w:pPr>
        <w:numPr>
          <w:ilvl w:val="1"/>
          <w:numId w:val="9"/>
        </w:numPr>
        <w:tabs>
          <w:tab w:val="clear" w:pos="1440"/>
          <w:tab w:val="num" w:pos="1080"/>
        </w:tabs>
        <w:ind w:left="1080"/>
        <w:pPrChange w:id="4464" w:author="Dorothy Stanley" w:date="2014-04-22T14:35:00Z">
          <w:pPr>
            <w:numPr>
              <w:ilvl w:val="1"/>
              <w:numId w:val="9"/>
            </w:numPr>
            <w:tabs>
              <w:tab w:val="num" w:pos="1080"/>
              <w:tab w:val="num" w:pos="1440"/>
            </w:tabs>
            <w:ind w:left="1080" w:hanging="360"/>
          </w:pPr>
        </w:pPrChange>
      </w:pPr>
      <w:r>
        <w:t>Use the template for documents</w:t>
      </w:r>
    </w:p>
    <w:p w14:paraId="4F9A73B2" w14:textId="3410072C" w:rsidR="006C2386" w:rsidRDefault="006C2386">
      <w:pPr>
        <w:numPr>
          <w:ilvl w:val="1"/>
          <w:numId w:val="9"/>
        </w:numPr>
        <w:tabs>
          <w:tab w:val="clear" w:pos="1440"/>
          <w:tab w:val="num" w:pos="1080"/>
        </w:tabs>
        <w:ind w:left="1080"/>
        <w:pPrChange w:id="4465" w:author="Dorothy Stanley" w:date="2014-04-22T14:35:00Z">
          <w:pPr>
            <w:numPr>
              <w:ilvl w:val="1"/>
              <w:numId w:val="9"/>
            </w:numPr>
            <w:tabs>
              <w:tab w:val="num" w:pos="1080"/>
              <w:tab w:val="num" w:pos="1440"/>
            </w:tabs>
            <w:ind w:left="1080" w:hanging="360"/>
          </w:pPr>
        </w:pPrChange>
      </w:pPr>
      <w:r>
        <w:t xml:space="preserve">Make sure the Chair of the group can deliver the minutes to the </w:t>
      </w:r>
      <w:del w:id="4466" w:author="rkennedy1000@gmail.com" w:date="2014-05-13T10:54:00Z">
        <w:r w:rsidR="00D9073B" w:rsidDel="00FD73DD">
          <w:delText>802.11</w:delText>
        </w:r>
      </w:del>
      <w:ins w:id="4467" w:author="rkennedy1000@gmail.com" w:date="2014-05-13T10:54:00Z">
        <w:r w:rsidR="00FD73DD">
          <w:t>802.18</w:t>
        </w:r>
      </w:ins>
      <w:r>
        <w:t xml:space="preserve"> </w:t>
      </w:r>
      <w:del w:id="4468" w:author="rkennedy1000@gmail.com" w:date="2014-07-21T14:36:00Z">
        <w:r w:rsidR="0071124D" w:rsidDel="005A11AA">
          <w:delText xml:space="preserve">WG </w:delText>
        </w:r>
      </w:del>
      <w:ins w:id="4469" w:author="rkennedy1000@gmail.com" w:date="2014-07-21T14:36:00Z">
        <w:r w:rsidR="005A11AA">
          <w:t xml:space="preserve">TAG </w:t>
        </w:r>
      </w:ins>
      <w:r>
        <w:t xml:space="preserve">chair within </w:t>
      </w:r>
      <w:r w:rsidR="006D48B9">
        <w:t>30-days</w:t>
      </w:r>
      <w:r>
        <w:t xml:space="preserve"> after closure of the meeting</w:t>
      </w:r>
    </w:p>
    <w:p w14:paraId="73555166" w14:textId="77777777" w:rsidR="006C2386" w:rsidRDefault="006C2386">
      <w:pPr>
        <w:numPr>
          <w:ilvl w:val="1"/>
          <w:numId w:val="9"/>
        </w:numPr>
        <w:tabs>
          <w:tab w:val="clear" w:pos="1440"/>
          <w:tab w:val="num" w:pos="1080"/>
        </w:tabs>
        <w:ind w:left="1080"/>
        <w:pPrChange w:id="4470" w:author="Dorothy Stanley" w:date="2014-04-22T14:35:00Z">
          <w:pPr>
            <w:numPr>
              <w:ilvl w:val="1"/>
              <w:numId w:val="9"/>
            </w:numPr>
            <w:tabs>
              <w:tab w:val="num" w:pos="1080"/>
              <w:tab w:val="num" w:pos="1440"/>
            </w:tabs>
            <w:ind w:left="1080" w:hanging="360"/>
          </w:pPr>
        </w:pPrChange>
      </w:pPr>
      <w:r>
        <w:t xml:space="preserve">Use the following in the </w:t>
      </w:r>
      <w:r w:rsidR="00803743">
        <w:t xml:space="preserve">left side </w:t>
      </w:r>
      <w:r>
        <w:t>footer: “Minutes”</w:t>
      </w:r>
    </w:p>
    <w:p w14:paraId="2B2098D0" w14:textId="77777777" w:rsidR="006C2386" w:rsidRDefault="00CA5DE8">
      <w:pPr>
        <w:numPr>
          <w:ilvl w:val="1"/>
          <w:numId w:val="9"/>
        </w:numPr>
        <w:tabs>
          <w:tab w:val="clear" w:pos="1440"/>
          <w:tab w:val="num" w:pos="1080"/>
        </w:tabs>
        <w:ind w:left="1080"/>
        <w:pPrChange w:id="4471" w:author="Dorothy Stanley" w:date="2014-04-22T14:35:00Z">
          <w:pPr>
            <w:numPr>
              <w:ilvl w:val="1"/>
              <w:numId w:val="9"/>
            </w:numPr>
            <w:tabs>
              <w:tab w:val="num" w:pos="1080"/>
              <w:tab w:val="num" w:pos="1440"/>
            </w:tabs>
            <w:ind w:left="1080" w:hanging="360"/>
          </w:pPr>
        </w:pPrChange>
      </w:pPr>
      <w:r>
        <w:t>M</w:t>
      </w:r>
      <w:r w:rsidR="006C2386">
        <w:t>ake the style of motions such that they are easily identifiable</w:t>
      </w:r>
    </w:p>
    <w:p w14:paraId="1C9326A0" w14:textId="77777777" w:rsidR="006C2386" w:rsidRDefault="006C2386">
      <w:pPr>
        <w:numPr>
          <w:ilvl w:val="1"/>
          <w:numId w:val="9"/>
        </w:numPr>
        <w:tabs>
          <w:tab w:val="clear" w:pos="1440"/>
          <w:tab w:val="num" w:pos="1080"/>
        </w:tabs>
        <w:ind w:left="1080"/>
        <w:pPrChange w:id="4472" w:author="Dorothy Stanley" w:date="2014-04-22T14:35:00Z">
          <w:pPr>
            <w:numPr>
              <w:ilvl w:val="1"/>
              <w:numId w:val="9"/>
            </w:numPr>
            <w:tabs>
              <w:tab w:val="num" w:pos="1080"/>
              <w:tab w:val="num" w:pos="1440"/>
            </w:tabs>
            <w:ind w:left="1080" w:hanging="360"/>
          </w:pPr>
        </w:pPrChange>
      </w:pPr>
      <w:r>
        <w:t>Number the motions</w:t>
      </w:r>
    </w:p>
    <w:p w14:paraId="543D9167" w14:textId="77777777" w:rsidR="006C2386" w:rsidRDefault="006C2386">
      <w:pPr>
        <w:numPr>
          <w:ilvl w:val="1"/>
          <w:numId w:val="9"/>
        </w:numPr>
        <w:tabs>
          <w:tab w:val="clear" w:pos="1440"/>
          <w:tab w:val="num" w:pos="1080"/>
        </w:tabs>
        <w:ind w:left="1080"/>
        <w:pPrChange w:id="4473" w:author="Dorothy Stanley" w:date="2014-04-22T14:35:00Z">
          <w:pPr>
            <w:numPr>
              <w:ilvl w:val="1"/>
              <w:numId w:val="9"/>
            </w:numPr>
            <w:tabs>
              <w:tab w:val="num" w:pos="1080"/>
              <w:tab w:val="num" w:pos="1440"/>
            </w:tabs>
            <w:ind w:left="1080" w:hanging="360"/>
          </w:pPr>
        </w:pPrChange>
      </w:pPr>
      <w:r>
        <w:t>Make a hierarchy of motions by indentation</w:t>
      </w:r>
    </w:p>
    <w:p w14:paraId="59000EFB" w14:textId="350C66DE" w:rsidR="006C2386" w:rsidRDefault="006C2386">
      <w:pPr>
        <w:numPr>
          <w:ilvl w:val="1"/>
          <w:numId w:val="9"/>
        </w:numPr>
        <w:tabs>
          <w:tab w:val="clear" w:pos="1440"/>
          <w:tab w:val="num" w:pos="1080"/>
        </w:tabs>
        <w:ind w:left="1080"/>
        <w:pPrChange w:id="4474" w:author="Dorothy Stanley" w:date="2014-04-22T14:35:00Z">
          <w:pPr>
            <w:numPr>
              <w:ilvl w:val="1"/>
              <w:numId w:val="9"/>
            </w:numPr>
            <w:tabs>
              <w:tab w:val="num" w:pos="1080"/>
              <w:tab w:val="num" w:pos="1440"/>
            </w:tabs>
            <w:ind w:left="1080" w:hanging="360"/>
          </w:pPr>
        </w:pPrChange>
      </w:pPr>
      <w:r>
        <w:lastRenderedPageBreak/>
        <w:t xml:space="preserve">Refer for attendance list and future meeting plan to the Full </w:t>
      </w:r>
      <w:del w:id="4475" w:author="rkennedy1000@gmail.com" w:date="2014-05-13T10:57:00Z">
        <w:r w:rsidDel="00FD73DD">
          <w:delText>Working Group</w:delText>
        </w:r>
      </w:del>
      <w:ins w:id="4476" w:author="rkennedy1000@gmail.com" w:date="2014-05-13T10:57:00Z">
        <w:r w:rsidR="00FD73DD">
          <w:t>Technical Advisory Group</w:t>
        </w:r>
      </w:ins>
      <w:r>
        <w:t xml:space="preserve"> minutes.</w:t>
      </w:r>
    </w:p>
    <w:p w14:paraId="724BA8F8" w14:textId="77777777" w:rsidR="006C2386" w:rsidRDefault="006C2386">
      <w:pPr>
        <w:numPr>
          <w:ilvl w:val="1"/>
          <w:numId w:val="9"/>
        </w:numPr>
        <w:tabs>
          <w:tab w:val="clear" w:pos="1440"/>
          <w:tab w:val="num" w:pos="1080"/>
        </w:tabs>
        <w:ind w:left="1080"/>
        <w:pPrChange w:id="4477" w:author="Dorothy Stanley" w:date="2014-04-22T14:35:00Z">
          <w:pPr>
            <w:numPr>
              <w:ilvl w:val="1"/>
              <w:numId w:val="9"/>
            </w:numPr>
            <w:tabs>
              <w:tab w:val="num" w:pos="1080"/>
              <w:tab w:val="num" w:pos="1440"/>
            </w:tabs>
            <w:ind w:left="1080" w:hanging="360"/>
          </w:pPr>
        </w:pPrChange>
      </w:pPr>
      <w:r>
        <w:t xml:space="preserve">Follow the </w:t>
      </w:r>
      <w:del w:id="4478" w:author="Dorothy Stanley" w:date="2014-04-01T14:15:00Z">
        <w:r w:rsidDel="00DD2620">
          <w:delText xml:space="preserve">following </w:delText>
        </w:r>
      </w:del>
      <w:ins w:id="4479" w:author="Dorothy Stanley" w:date="2014-04-01T14:15:00Z">
        <w:r w:rsidR="00DD2620">
          <w:t xml:space="preserve">guidance </w:t>
        </w:r>
      </w:ins>
      <w:del w:id="4480" w:author="Dorothy Stanley" w:date="2014-04-01T14:15:00Z">
        <w:r w:rsidDel="00DD2620">
          <w:delText>out of</w:delText>
        </w:r>
      </w:del>
      <w:ins w:id="4481" w:author="Dorothy Stanley" w:date="2014-04-01T14:15:00Z">
        <w:r w:rsidR="00DD2620">
          <w:t xml:space="preserve"> from</w:t>
        </w:r>
      </w:ins>
      <w:r>
        <w:t xml:space="preserve"> the </w:t>
      </w:r>
      <w:r w:rsidR="00D9073B">
        <w:t>IEEE</w:t>
      </w:r>
      <w:r>
        <w:t xml:space="preserve"> Standards Companion</w:t>
      </w:r>
      <w:ins w:id="4482" w:author="Dorothy Stanley" w:date="2014-04-01T14:16:00Z">
        <w:r w:rsidR="00DD2620">
          <w:t xml:space="preserve"> [other1]</w:t>
        </w:r>
      </w:ins>
      <w:r>
        <w:t>:</w:t>
      </w:r>
    </w:p>
    <w:p w14:paraId="5B9E209D" w14:textId="77777777" w:rsidR="006C2386" w:rsidDel="0033227A" w:rsidRDefault="006C2386">
      <w:pPr>
        <w:ind w:left="1080"/>
        <w:rPr>
          <w:del w:id="4483" w:author="Dorothy Stanley" w:date="2014-05-10T15:54:00Z"/>
        </w:rPr>
      </w:pPr>
      <w:del w:id="4484" w:author="Dorothy Stanley" w:date="2014-05-10T15:54:00Z">
        <w:r w:rsidDel="0033227A">
          <w:delText>“Minutes of Meetings</w:delText>
        </w:r>
      </w:del>
    </w:p>
    <w:p w14:paraId="5C55FDE0" w14:textId="77777777" w:rsidR="006C2386" w:rsidDel="0033227A" w:rsidRDefault="006C2386">
      <w:pPr>
        <w:ind w:left="1080"/>
        <w:rPr>
          <w:del w:id="4485" w:author="Dorothy Stanley" w:date="2014-05-10T15:54:00Z"/>
        </w:rPr>
      </w:pPr>
      <w:del w:id="4486" w:author="Dorothy Stanley" w:date="2014-05-10T15:54:00Z">
        <w:r w:rsidDel="0033227A">
          <w:delText xml:space="preserve">Minutes should be taken at every meeting, preferably by a secretary, as mentioned earlier.  The list to the below 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chair.  The chair should use action items to make certain that the work is delegated among various committee members, relieving the burden on only a few </w:delText>
        </w:r>
        <w:r w:rsidR="00DF2463" w:rsidDel="0033227A">
          <w:delText xml:space="preserve">committee </w:delText>
        </w:r>
        <w:r w:rsidDel="0033227A">
          <w:delText xml:space="preserve">members.  Placing a time deadline on action items is also useful, as it will help the </w:delText>
        </w:r>
        <w:r w:rsidR="003206BC" w:rsidDel="0033227A">
          <w:delText>committee</w:delText>
        </w:r>
        <w:r w:rsidDel="0033227A">
          <w:delText xml:space="preserve"> members to prioritize this work.</w:delText>
        </w:r>
      </w:del>
    </w:p>
    <w:p w14:paraId="69F96838" w14:textId="77777777" w:rsidR="006C2386" w:rsidDel="0033227A" w:rsidRDefault="006C2386">
      <w:pPr>
        <w:ind w:left="1080"/>
        <w:rPr>
          <w:del w:id="4487" w:author="Dorothy Stanley" w:date="2014-05-10T15:54:00Z"/>
        </w:rPr>
      </w:pPr>
    </w:p>
    <w:p w14:paraId="20201120" w14:textId="77777777" w:rsidR="006C2386" w:rsidDel="0033227A" w:rsidRDefault="006C2386">
      <w:pPr>
        <w:ind w:left="1080"/>
        <w:rPr>
          <w:del w:id="4488" w:author="Dorothy Stanley" w:date="2014-05-10T15:54:00Z"/>
        </w:rPr>
      </w:pPr>
      <w:del w:id="4489" w:author="Dorothy Stanley" w:date="2014-05-10T15:54:00Z">
        <w:r w:rsidDel="0033227A">
          <w:delText>What minutes should include:</w:delText>
        </w:r>
      </w:del>
    </w:p>
    <w:p w14:paraId="093DB7DE" w14:textId="77777777" w:rsidR="006C2386" w:rsidDel="0033227A" w:rsidRDefault="006C2386">
      <w:pPr>
        <w:ind w:left="1080"/>
        <w:rPr>
          <w:del w:id="4490" w:author="Dorothy Stanley" w:date="2014-05-10T15:54:00Z"/>
        </w:rPr>
      </w:pPr>
      <w:del w:id="4491" w:author="Dorothy Stanley" w:date="2014-05-10T15:54:00Z">
        <w:r w:rsidDel="0033227A">
          <w:delText>Minutes should be short—don’t include every detail in your meetings.  After all, they’re called minutes, not hours.</w:delText>
        </w:r>
      </w:del>
    </w:p>
    <w:p w14:paraId="1FC37ED1" w14:textId="77777777" w:rsidR="006C2386" w:rsidDel="0033227A" w:rsidRDefault="006C2386">
      <w:pPr>
        <w:ind w:left="1080"/>
        <w:rPr>
          <w:del w:id="4492" w:author="Dorothy Stanley" w:date="2014-05-10T15:54:00Z"/>
        </w:rPr>
      </w:pPr>
      <w:del w:id="4493" w:author="Dorothy Stanley" w:date="2014-05-10T15:54:00Z">
        <w:r w:rsidDel="0033227A">
          <w:delText>What should be in minutes?</w:delText>
        </w:r>
      </w:del>
    </w:p>
    <w:p w14:paraId="29E4D020" w14:textId="77777777" w:rsidR="006C2386" w:rsidDel="0033227A" w:rsidRDefault="006C2386">
      <w:pPr>
        <w:numPr>
          <w:ilvl w:val="0"/>
          <w:numId w:val="28"/>
        </w:numPr>
        <w:tabs>
          <w:tab w:val="clear" w:pos="3600"/>
          <w:tab w:val="num" w:pos="1440"/>
        </w:tabs>
        <w:ind w:left="1440"/>
        <w:rPr>
          <w:del w:id="4494" w:author="Dorothy Stanley" w:date="2014-05-10T15:54:00Z"/>
        </w:rPr>
        <w:pPrChange w:id="4495" w:author="Dorothy Stanley" w:date="2014-04-22T14:35:00Z">
          <w:pPr>
            <w:numPr>
              <w:numId w:val="28"/>
            </w:numPr>
            <w:tabs>
              <w:tab w:val="num" w:pos="1440"/>
              <w:tab w:val="num" w:pos="3600"/>
            </w:tabs>
            <w:ind w:left="1440" w:hanging="360"/>
          </w:pPr>
        </w:pPrChange>
      </w:pPr>
      <w:del w:id="4496" w:author="Dorothy Stanley" w:date="2014-05-10T15:54:00Z">
        <w:r w:rsidDel="0033227A">
          <w:delText>Name of Group</w:delText>
        </w:r>
      </w:del>
    </w:p>
    <w:p w14:paraId="4A1117F1" w14:textId="77777777" w:rsidR="006C2386" w:rsidDel="0033227A" w:rsidRDefault="006C2386">
      <w:pPr>
        <w:numPr>
          <w:ilvl w:val="0"/>
          <w:numId w:val="28"/>
        </w:numPr>
        <w:tabs>
          <w:tab w:val="clear" w:pos="3600"/>
          <w:tab w:val="num" w:pos="1440"/>
        </w:tabs>
        <w:ind w:left="1440"/>
        <w:rPr>
          <w:del w:id="4497" w:author="Dorothy Stanley" w:date="2014-05-10T15:54:00Z"/>
        </w:rPr>
        <w:pPrChange w:id="4498" w:author="Dorothy Stanley" w:date="2014-04-22T14:35:00Z">
          <w:pPr>
            <w:numPr>
              <w:numId w:val="28"/>
            </w:numPr>
            <w:tabs>
              <w:tab w:val="num" w:pos="1440"/>
              <w:tab w:val="num" w:pos="3600"/>
            </w:tabs>
            <w:ind w:left="1440" w:hanging="360"/>
          </w:pPr>
        </w:pPrChange>
      </w:pPr>
      <w:del w:id="4499" w:author="Dorothy Stanley" w:date="2014-05-10T15:54:00Z">
        <w:r w:rsidDel="0033227A">
          <w:delText>Date and location of meeting</w:delText>
        </w:r>
      </w:del>
    </w:p>
    <w:p w14:paraId="0CD05ADC" w14:textId="77777777" w:rsidR="006C2386" w:rsidDel="0033227A" w:rsidRDefault="006C2386">
      <w:pPr>
        <w:numPr>
          <w:ilvl w:val="0"/>
          <w:numId w:val="28"/>
        </w:numPr>
        <w:tabs>
          <w:tab w:val="clear" w:pos="3600"/>
          <w:tab w:val="num" w:pos="1440"/>
        </w:tabs>
        <w:ind w:left="1440"/>
        <w:rPr>
          <w:del w:id="4500" w:author="Dorothy Stanley" w:date="2014-05-10T15:54:00Z"/>
        </w:rPr>
        <w:pPrChange w:id="4501" w:author="Dorothy Stanley" w:date="2014-04-22T14:35:00Z">
          <w:pPr>
            <w:numPr>
              <w:numId w:val="28"/>
            </w:numPr>
            <w:tabs>
              <w:tab w:val="num" w:pos="1440"/>
              <w:tab w:val="num" w:pos="3600"/>
            </w:tabs>
            <w:ind w:left="1440" w:hanging="360"/>
          </w:pPr>
        </w:pPrChange>
      </w:pPr>
      <w:del w:id="4502" w:author="Dorothy Stanley" w:date="2014-05-10T15:54:00Z">
        <w:r w:rsidDel="0033227A">
          <w:delText>Officer presiding, including the name of the secretary who wrote the minutes</w:delText>
        </w:r>
      </w:del>
    </w:p>
    <w:p w14:paraId="303A6963" w14:textId="77777777" w:rsidR="006C2386" w:rsidDel="0033227A" w:rsidRDefault="006C2386">
      <w:pPr>
        <w:numPr>
          <w:ilvl w:val="0"/>
          <w:numId w:val="28"/>
        </w:numPr>
        <w:tabs>
          <w:tab w:val="clear" w:pos="3600"/>
          <w:tab w:val="num" w:pos="1440"/>
        </w:tabs>
        <w:ind w:left="1440"/>
        <w:rPr>
          <w:del w:id="4503" w:author="Dorothy Stanley" w:date="2014-05-10T15:54:00Z"/>
        </w:rPr>
        <w:pPrChange w:id="4504" w:author="Dorothy Stanley" w:date="2014-04-22T14:35:00Z">
          <w:pPr>
            <w:numPr>
              <w:numId w:val="28"/>
            </w:numPr>
            <w:tabs>
              <w:tab w:val="num" w:pos="1440"/>
              <w:tab w:val="num" w:pos="3600"/>
            </w:tabs>
            <w:ind w:left="1440" w:hanging="360"/>
          </w:pPr>
        </w:pPrChange>
      </w:pPr>
      <w:del w:id="4505" w:author="Dorothy Stanley" w:date="2014-05-10T15:54:00Z">
        <w:r w:rsidDel="0033227A">
          <w:delText xml:space="preserve">Attendance </w:delText>
        </w:r>
        <w:r w:rsidR="009B50D2" w:rsidDel="0033227A">
          <w:delText xml:space="preserve">– The WG Secretary reports the attendance in the full working group minutes as a report published from the electronic attendance system. Sub-group secretaries shall include attendance records for any meeting held outside a WG Session (e.g. telcon, Ad Hoc). </w:delText>
        </w:r>
        <w:r w:rsidDel="0033227A">
          <w:delText>(TG refer to the WG Full minutes, SG and SC must collect attendance list and publish with the minutes. The attendance list will include the name</w:delText>
        </w:r>
        <w:r w:rsidR="001B0F32" w:rsidDel="0033227A">
          <w:delText xml:space="preserve"> and affiliation of</w:delText>
        </w:r>
        <w:r w:rsidDel="0033227A">
          <w:delText xml:space="preserve"> the meeting attendee. </w:delText>
        </w:r>
        <w:r w:rsidR="0099380E" w:rsidDel="0033227A">
          <w:delText xml:space="preserve">No contact information </w:delText>
        </w:r>
        <w:r w:rsidDel="0033227A">
          <w:delText>will be published in the minutes as per the</w:delText>
        </w:r>
        <w:r w:rsidR="00624B88" w:rsidDel="0033227A">
          <w:delText xml:space="preserve"> 802</w:delText>
        </w:r>
        <w:r w:rsidDel="0033227A">
          <w:delText xml:space="preserve"> LMSC policies and procedures.)</w:delText>
        </w:r>
      </w:del>
    </w:p>
    <w:p w14:paraId="4BE9CF09" w14:textId="77777777" w:rsidR="006C2386" w:rsidDel="0033227A" w:rsidRDefault="006C2386">
      <w:pPr>
        <w:numPr>
          <w:ilvl w:val="0"/>
          <w:numId w:val="28"/>
        </w:numPr>
        <w:tabs>
          <w:tab w:val="clear" w:pos="3600"/>
          <w:tab w:val="num" w:pos="1440"/>
        </w:tabs>
        <w:ind w:left="1440"/>
        <w:rPr>
          <w:del w:id="4506" w:author="Dorothy Stanley" w:date="2014-05-10T15:54:00Z"/>
        </w:rPr>
        <w:pPrChange w:id="4507" w:author="Dorothy Stanley" w:date="2014-04-22T14:35:00Z">
          <w:pPr>
            <w:numPr>
              <w:numId w:val="28"/>
            </w:numPr>
            <w:tabs>
              <w:tab w:val="num" w:pos="1440"/>
              <w:tab w:val="num" w:pos="3600"/>
            </w:tabs>
            <w:ind w:left="1440" w:hanging="360"/>
          </w:pPr>
        </w:pPrChange>
      </w:pPr>
      <w:del w:id="4508" w:author="Dorothy Stanley" w:date="2014-05-10T15:54:00Z">
        <w:r w:rsidDel="0033227A">
          <w:delText>Call to order, chair’s remarks.</w:delText>
        </w:r>
      </w:del>
    </w:p>
    <w:p w14:paraId="63B85E77" w14:textId="77777777" w:rsidR="006C2386" w:rsidDel="0033227A" w:rsidRDefault="006C2386">
      <w:pPr>
        <w:numPr>
          <w:ilvl w:val="0"/>
          <w:numId w:val="28"/>
        </w:numPr>
        <w:tabs>
          <w:tab w:val="clear" w:pos="3600"/>
          <w:tab w:val="num" w:pos="1440"/>
        </w:tabs>
        <w:ind w:left="1440"/>
        <w:rPr>
          <w:del w:id="4509" w:author="Dorothy Stanley" w:date="2014-05-10T15:54:00Z"/>
        </w:rPr>
        <w:pPrChange w:id="4510" w:author="Dorothy Stanley" w:date="2014-04-22T14:35:00Z">
          <w:pPr>
            <w:numPr>
              <w:numId w:val="28"/>
            </w:numPr>
            <w:tabs>
              <w:tab w:val="num" w:pos="1440"/>
              <w:tab w:val="num" w:pos="3600"/>
            </w:tabs>
            <w:ind w:left="1440" w:hanging="360"/>
          </w:pPr>
        </w:pPrChange>
      </w:pPr>
      <w:del w:id="4511" w:author="Dorothy Stanley" w:date="2014-05-10T15:54:00Z">
        <w:r w:rsidDel="0033227A">
          <w:delText>Approval of minutes of previous minutes.</w:delText>
        </w:r>
      </w:del>
    </w:p>
    <w:p w14:paraId="330CDF09" w14:textId="77777777" w:rsidR="006C2386" w:rsidDel="0033227A" w:rsidRDefault="006C2386">
      <w:pPr>
        <w:numPr>
          <w:ilvl w:val="0"/>
          <w:numId w:val="28"/>
        </w:numPr>
        <w:tabs>
          <w:tab w:val="clear" w:pos="3600"/>
          <w:tab w:val="num" w:pos="1440"/>
        </w:tabs>
        <w:ind w:left="1440"/>
        <w:rPr>
          <w:del w:id="4512" w:author="Dorothy Stanley" w:date="2014-05-10T15:54:00Z"/>
        </w:rPr>
        <w:pPrChange w:id="4513" w:author="Dorothy Stanley" w:date="2014-04-22T14:35:00Z">
          <w:pPr>
            <w:numPr>
              <w:numId w:val="28"/>
            </w:numPr>
            <w:tabs>
              <w:tab w:val="num" w:pos="1440"/>
              <w:tab w:val="num" w:pos="3600"/>
            </w:tabs>
            <w:ind w:left="1440" w:hanging="360"/>
          </w:pPr>
        </w:pPrChange>
      </w:pPr>
      <w:del w:id="4514" w:author="Dorothy Stanley" w:date="2014-05-10T15:54:00Z">
        <w:r w:rsidDel="0033227A">
          <w:delText>Approval of agenda</w:delText>
        </w:r>
      </w:del>
    </w:p>
    <w:p w14:paraId="0FD53404" w14:textId="77777777" w:rsidR="006C2386" w:rsidDel="0033227A" w:rsidRDefault="006C2386">
      <w:pPr>
        <w:numPr>
          <w:ilvl w:val="0"/>
          <w:numId w:val="28"/>
        </w:numPr>
        <w:tabs>
          <w:tab w:val="clear" w:pos="3600"/>
          <w:tab w:val="num" w:pos="1440"/>
        </w:tabs>
        <w:ind w:left="1440"/>
        <w:rPr>
          <w:del w:id="4515" w:author="Dorothy Stanley" w:date="2014-05-10T15:54:00Z"/>
        </w:rPr>
        <w:pPrChange w:id="4516" w:author="Dorothy Stanley" w:date="2014-04-22T14:35:00Z">
          <w:pPr>
            <w:numPr>
              <w:numId w:val="28"/>
            </w:numPr>
            <w:tabs>
              <w:tab w:val="num" w:pos="1440"/>
              <w:tab w:val="num" w:pos="3600"/>
            </w:tabs>
            <w:ind w:left="1440" w:hanging="360"/>
          </w:pPr>
        </w:pPrChange>
      </w:pPr>
      <w:del w:id="4517" w:author="Dorothy Stanley" w:date="2014-05-10T15:54:00Z">
        <w:r w:rsidDel="0033227A">
          <w:delText xml:space="preserve">Review of Policies and Procedures of </w:delText>
        </w:r>
        <w:r w:rsidR="00D9073B" w:rsidDel="0033227A">
          <w:delText>IEEE</w:delText>
        </w:r>
      </w:del>
    </w:p>
    <w:p w14:paraId="01392578" w14:textId="77777777" w:rsidR="006C2386" w:rsidDel="0033227A" w:rsidRDefault="006C2386">
      <w:pPr>
        <w:numPr>
          <w:ilvl w:val="0"/>
          <w:numId w:val="28"/>
        </w:numPr>
        <w:tabs>
          <w:tab w:val="clear" w:pos="3600"/>
          <w:tab w:val="num" w:pos="1440"/>
        </w:tabs>
        <w:ind w:left="1440"/>
        <w:rPr>
          <w:del w:id="4518" w:author="Dorothy Stanley" w:date="2014-05-10T15:54:00Z"/>
        </w:rPr>
        <w:pPrChange w:id="4519" w:author="Dorothy Stanley" w:date="2014-04-22T14:35:00Z">
          <w:pPr>
            <w:numPr>
              <w:numId w:val="28"/>
            </w:numPr>
            <w:tabs>
              <w:tab w:val="num" w:pos="1440"/>
              <w:tab w:val="num" w:pos="3600"/>
            </w:tabs>
            <w:ind w:left="1440" w:hanging="360"/>
          </w:pPr>
        </w:pPrChange>
      </w:pPr>
      <w:del w:id="4520" w:author="Dorothy Stanley" w:date="2014-05-10T15:54:00Z">
        <w:r w:rsidDel="0033227A">
          <w:delText>Technical Topics</w:delText>
        </w:r>
      </w:del>
    </w:p>
    <w:p w14:paraId="085F1FEC" w14:textId="77777777" w:rsidR="006C2386" w:rsidDel="0033227A" w:rsidRDefault="006C2386">
      <w:pPr>
        <w:numPr>
          <w:ilvl w:val="1"/>
          <w:numId w:val="28"/>
        </w:numPr>
        <w:tabs>
          <w:tab w:val="clear" w:pos="4320"/>
          <w:tab w:val="num" w:pos="2160"/>
        </w:tabs>
        <w:ind w:left="2160"/>
        <w:rPr>
          <w:del w:id="4521" w:author="Dorothy Stanley" w:date="2014-05-10T15:54:00Z"/>
        </w:rPr>
        <w:pPrChange w:id="4522" w:author="Dorothy Stanley" w:date="2014-04-22T14:35:00Z">
          <w:pPr>
            <w:numPr>
              <w:ilvl w:val="1"/>
              <w:numId w:val="28"/>
            </w:numPr>
            <w:tabs>
              <w:tab w:val="num" w:pos="2160"/>
              <w:tab w:val="num" w:pos="4320"/>
            </w:tabs>
            <w:ind w:left="2160" w:hanging="360"/>
          </w:pPr>
        </w:pPrChange>
      </w:pPr>
      <w:del w:id="4523" w:author="Dorothy Stanley" w:date="2014-05-10T15:54:00Z">
        <w:r w:rsidDel="0033227A">
          <w:delText>Brief summary of discussion, pros and cons, and conclusions</w:delText>
        </w:r>
      </w:del>
    </w:p>
    <w:p w14:paraId="44586479" w14:textId="77777777" w:rsidR="006C2386" w:rsidDel="0033227A" w:rsidRDefault="006C2386">
      <w:pPr>
        <w:numPr>
          <w:ilvl w:val="1"/>
          <w:numId w:val="28"/>
        </w:numPr>
        <w:tabs>
          <w:tab w:val="clear" w:pos="4320"/>
          <w:tab w:val="num" w:pos="2160"/>
        </w:tabs>
        <w:ind w:left="2160"/>
        <w:rPr>
          <w:del w:id="4524" w:author="Dorothy Stanley" w:date="2014-05-10T15:54:00Z"/>
        </w:rPr>
        <w:pPrChange w:id="4525" w:author="Dorothy Stanley" w:date="2014-04-22T14:35:00Z">
          <w:pPr>
            <w:numPr>
              <w:ilvl w:val="1"/>
              <w:numId w:val="28"/>
            </w:numPr>
            <w:tabs>
              <w:tab w:val="num" w:pos="2160"/>
              <w:tab w:val="num" w:pos="4320"/>
            </w:tabs>
            <w:ind w:left="2160" w:hanging="360"/>
          </w:pPr>
        </w:pPrChange>
      </w:pPr>
      <w:del w:id="4526" w:author="Dorothy Stanley" w:date="2014-05-10T15:54:00Z">
        <w:r w:rsidDel="0033227A">
          <w:delText>Motions and actions items with name and due date</w:delText>
        </w:r>
      </w:del>
    </w:p>
    <w:p w14:paraId="0E133CBB" w14:textId="77777777" w:rsidR="006C2386" w:rsidDel="0033227A" w:rsidRDefault="006C2386">
      <w:pPr>
        <w:numPr>
          <w:ilvl w:val="1"/>
          <w:numId w:val="28"/>
        </w:numPr>
        <w:tabs>
          <w:tab w:val="clear" w:pos="4320"/>
          <w:tab w:val="num" w:pos="2160"/>
        </w:tabs>
        <w:ind w:left="2160"/>
        <w:rPr>
          <w:del w:id="4527" w:author="Dorothy Stanley" w:date="2014-05-10T15:54:00Z"/>
        </w:rPr>
        <w:pPrChange w:id="4528" w:author="Dorothy Stanley" w:date="2014-04-22T14:35:00Z">
          <w:pPr>
            <w:numPr>
              <w:ilvl w:val="1"/>
              <w:numId w:val="28"/>
            </w:numPr>
            <w:tabs>
              <w:tab w:val="num" w:pos="2160"/>
              <w:tab w:val="num" w:pos="4320"/>
            </w:tabs>
            <w:ind w:left="2160" w:hanging="360"/>
          </w:pPr>
        </w:pPrChange>
      </w:pPr>
      <w:del w:id="4529" w:author="Dorothy Stanley" w:date="2014-05-10T15:54:00Z">
        <w:r w:rsidDel="0033227A">
          <w:delText>Copies of handouts/presentations</w:delText>
        </w:r>
      </w:del>
    </w:p>
    <w:p w14:paraId="130D87BC" w14:textId="77777777" w:rsidR="006C2386" w:rsidDel="0033227A" w:rsidRDefault="006C2386">
      <w:pPr>
        <w:numPr>
          <w:ilvl w:val="1"/>
          <w:numId w:val="28"/>
        </w:numPr>
        <w:tabs>
          <w:tab w:val="clear" w:pos="4320"/>
          <w:tab w:val="num" w:pos="2160"/>
        </w:tabs>
        <w:ind w:left="2160"/>
        <w:rPr>
          <w:del w:id="4530" w:author="Dorothy Stanley" w:date="2014-05-10T15:54:00Z"/>
        </w:rPr>
        <w:pPrChange w:id="4531" w:author="Dorothy Stanley" w:date="2014-04-22T14:35:00Z">
          <w:pPr>
            <w:numPr>
              <w:ilvl w:val="1"/>
              <w:numId w:val="28"/>
            </w:numPr>
            <w:tabs>
              <w:tab w:val="num" w:pos="2160"/>
              <w:tab w:val="num" w:pos="4320"/>
            </w:tabs>
            <w:ind w:left="2160" w:hanging="360"/>
          </w:pPr>
        </w:pPrChange>
      </w:pPr>
      <w:del w:id="4532" w:author="Dorothy Stanley" w:date="2014-05-10T15:54:00Z">
        <w:r w:rsidDel="0033227A">
          <w:delText>Do not include names, except for movers and seconders of motions unless a roll-call vote is ordered.</w:delText>
        </w:r>
      </w:del>
    </w:p>
    <w:p w14:paraId="091CFAD0" w14:textId="77777777" w:rsidR="006C2386" w:rsidDel="0033227A" w:rsidRDefault="006C2386">
      <w:pPr>
        <w:numPr>
          <w:ilvl w:val="0"/>
          <w:numId w:val="28"/>
        </w:numPr>
        <w:tabs>
          <w:tab w:val="clear" w:pos="3600"/>
          <w:tab w:val="num" w:pos="1440"/>
        </w:tabs>
        <w:ind w:left="1440"/>
        <w:rPr>
          <w:del w:id="4533" w:author="Dorothy Stanley" w:date="2014-05-10T15:54:00Z"/>
        </w:rPr>
        <w:pPrChange w:id="4534" w:author="Dorothy Stanley" w:date="2014-04-22T14:35:00Z">
          <w:pPr>
            <w:numPr>
              <w:numId w:val="28"/>
            </w:numPr>
            <w:tabs>
              <w:tab w:val="num" w:pos="1440"/>
              <w:tab w:val="num" w:pos="3600"/>
            </w:tabs>
            <w:ind w:left="1440" w:hanging="360"/>
          </w:pPr>
        </w:pPrChange>
      </w:pPr>
      <w:del w:id="4535" w:author="Dorothy Stanley" w:date="2014-05-10T15:54:00Z">
        <w:r w:rsidDel="0033227A">
          <w:delText>Subcommittee reports</w:delText>
        </w:r>
      </w:del>
    </w:p>
    <w:p w14:paraId="37CEA3ED" w14:textId="77777777" w:rsidR="006C2386" w:rsidDel="0033227A" w:rsidRDefault="006C2386">
      <w:pPr>
        <w:numPr>
          <w:ilvl w:val="0"/>
          <w:numId w:val="28"/>
        </w:numPr>
        <w:tabs>
          <w:tab w:val="clear" w:pos="3600"/>
          <w:tab w:val="num" w:pos="1440"/>
        </w:tabs>
        <w:ind w:left="1440"/>
        <w:rPr>
          <w:del w:id="4536" w:author="Dorothy Stanley" w:date="2014-05-10T15:54:00Z"/>
        </w:rPr>
        <w:pPrChange w:id="4537" w:author="Dorothy Stanley" w:date="2014-04-22T14:35:00Z">
          <w:pPr>
            <w:numPr>
              <w:numId w:val="28"/>
            </w:numPr>
            <w:tabs>
              <w:tab w:val="num" w:pos="1440"/>
              <w:tab w:val="num" w:pos="3600"/>
            </w:tabs>
            <w:ind w:left="1440" w:hanging="360"/>
          </w:pPr>
        </w:pPrChange>
      </w:pPr>
      <w:del w:id="4538" w:author="Dorothy Stanley" w:date="2014-05-10T15:54:00Z">
        <w:r w:rsidDel="0033227A">
          <w:delText>Next meeting—date and location</w:delText>
        </w:r>
      </w:del>
    </w:p>
    <w:p w14:paraId="0D7394F1" w14:textId="77777777" w:rsidR="006C2386" w:rsidRDefault="006C2386">
      <w:pPr>
        <w:rPr>
          <w:rFonts w:cs="Arial"/>
        </w:rPr>
      </w:pPr>
    </w:p>
    <w:p w14:paraId="26258CDC" w14:textId="405083CE" w:rsidR="00A02653" w:rsidDel="005A11AA" w:rsidRDefault="00A57835">
      <w:pPr>
        <w:pStyle w:val="Heading1"/>
        <w:rPr>
          <w:del w:id="4539" w:author="rkennedy1000@gmail.com" w:date="2014-07-21T14:36:00Z"/>
        </w:rPr>
      </w:pPr>
      <w:del w:id="4540" w:author="rkennedy1000@gmail.com" w:date="2014-07-21T14:37:00Z">
        <w:r w:rsidDel="005A11AA">
          <w:delText xml:space="preserve"> </w:delText>
        </w:r>
      </w:del>
      <w:bookmarkStart w:id="4541" w:name="_Toc387741841"/>
      <w:del w:id="4542" w:author="rkennedy1000@gmail.com" w:date="2014-07-21T14:36:00Z">
        <w:r w:rsidR="00A02653" w:rsidDel="005A11AA">
          <w:delText xml:space="preserve">Guidelines for Technical Editor’s of </w:delText>
        </w:r>
        <w:r w:rsidR="00D9073B" w:rsidDel="005A11AA">
          <w:delText>IEEE</w:delText>
        </w:r>
        <w:r w:rsidR="00A02653" w:rsidDel="005A11AA">
          <w:delText xml:space="preserve"> </w:delText>
        </w:r>
      </w:del>
      <w:del w:id="4543" w:author="rkennedy1000@gmail.com" w:date="2014-05-13T10:54:00Z">
        <w:r w:rsidR="00D9073B" w:rsidDel="00FD73DD">
          <w:delText>802.11</w:delText>
        </w:r>
      </w:del>
      <w:del w:id="4544" w:author="rkennedy1000@gmail.com" w:date="2014-07-21T14:36:00Z">
        <w:r w:rsidR="00A02653" w:rsidDel="005A11AA">
          <w:delText xml:space="preserve"> WG and Task Groups</w:delText>
        </w:r>
      </w:del>
      <w:ins w:id="4545" w:author="Dorothy Stanley" w:date="2014-04-01T14:17:00Z">
        <w:del w:id="4546" w:author="rkennedy1000@gmail.com" w:date="2014-07-21T14:36:00Z">
          <w:r w:rsidR="00DD2620" w:rsidRPr="00DD2620" w:rsidDel="005A11AA">
            <w:delText xml:space="preserve"> </w:delText>
          </w:r>
        </w:del>
      </w:ins>
      <w:ins w:id="4547" w:author="Dorothy Stanley" w:date="2014-04-22T14:38:00Z">
        <w:del w:id="4548" w:author="rkennedy1000@gmail.com" w:date="2014-07-21T14:36:00Z">
          <w:r w:rsidR="0058622D" w:rsidDel="005A11AA">
            <w:delText>t</w:delText>
          </w:r>
        </w:del>
      </w:ins>
      <w:ins w:id="4549" w:author="Dorothy Stanley" w:date="2014-04-01T14:17:00Z">
        <w:del w:id="4550" w:author="rkennedy1000@gmail.com" w:date="2014-07-21T14:36:00Z">
          <w:r w:rsidR="0058622D" w:rsidDel="005A11AA">
            <w:delText xml:space="preserve">echnical </w:delText>
          </w:r>
        </w:del>
      </w:ins>
      <w:ins w:id="4551" w:author="Dorothy Stanley" w:date="2014-04-22T14:38:00Z">
        <w:del w:id="4552" w:author="rkennedy1000@gmail.com" w:date="2014-07-21T14:36:00Z">
          <w:r w:rsidR="0058622D" w:rsidDel="005A11AA">
            <w:delText>e</w:delText>
          </w:r>
        </w:del>
      </w:ins>
      <w:ins w:id="4553" w:author="Dorothy Stanley" w:date="2014-04-01T14:17:00Z">
        <w:del w:id="4554" w:author="rkennedy1000@gmail.com" w:date="2014-07-21T14:36:00Z">
          <w:r w:rsidR="00DD2620" w:rsidDel="005A11AA">
            <w:delText>ditors</w:delText>
          </w:r>
        </w:del>
      </w:ins>
      <w:bookmarkEnd w:id="4541"/>
    </w:p>
    <w:p w14:paraId="0999AD51" w14:textId="7F2ACAAE" w:rsidR="00A02653" w:rsidRPr="0099380E" w:rsidDel="005A11AA" w:rsidRDefault="006071EC">
      <w:pPr>
        <w:pStyle w:val="Heading1"/>
        <w:rPr>
          <w:del w:id="4555" w:author="rkennedy1000@gmail.com" w:date="2014-07-21T14:36:00Z"/>
        </w:rPr>
        <w:pPrChange w:id="4556" w:author="rkennedy1000@gmail.com" w:date="2014-07-21T14:36:00Z">
          <w:pPr/>
        </w:pPrChange>
      </w:pPr>
      <w:del w:id="4557" w:author="rkennedy1000@gmail.com" w:date="2014-07-21T14:36:00Z">
        <w:r w:rsidRPr="0099380E" w:rsidDel="005A11AA">
          <w:delText xml:space="preserve">The </w:delText>
        </w:r>
      </w:del>
      <w:del w:id="4558" w:author="rkennedy1000@gmail.com" w:date="2014-05-13T10:54:00Z">
        <w:r w:rsidR="005223D5" w:rsidDel="00FD73DD">
          <w:delText>802.11</w:delText>
        </w:r>
      </w:del>
      <w:del w:id="4559" w:author="rkennedy1000@gmail.com" w:date="2014-07-21T14:36:00Z">
        <w:r w:rsidR="005223D5" w:rsidDel="005A11AA">
          <w:delText xml:space="preserve"> </w:delText>
        </w:r>
        <w:r w:rsidRPr="0099380E" w:rsidDel="005A11AA">
          <w:delText>WG Technical Editors and TG T</w:delText>
        </w:r>
        <w:r w:rsidR="003B748C" w:rsidRPr="0099380E" w:rsidDel="005A11AA">
          <w:delText xml:space="preserve">echnical </w:delText>
        </w:r>
      </w:del>
      <w:ins w:id="4560" w:author="Dorothy Stanley" w:date="2014-04-22T14:38:00Z">
        <w:del w:id="4561" w:author="rkennedy1000@gmail.com" w:date="2014-07-21T14:36:00Z">
          <w:r w:rsidR="0058622D" w:rsidDel="005A11AA">
            <w:delText>e</w:delText>
          </w:r>
        </w:del>
      </w:ins>
      <w:del w:id="4562" w:author="rkennedy1000@gmail.com" w:date="2014-07-21T14:36:00Z">
        <w:r w:rsidR="003B748C" w:rsidRPr="0099380E" w:rsidDel="005A11AA">
          <w:delText>Editors shall</w:delText>
        </w:r>
        <w:r w:rsidRPr="0099380E" w:rsidDel="005A11AA">
          <w:delText xml:space="preserve"> use the following document</w:delText>
        </w:r>
        <w:r w:rsidR="00803743" w:rsidRPr="0099380E" w:rsidDel="005A11AA">
          <w:delText>s</w:delText>
        </w:r>
        <w:r w:rsidR="001E1DDC" w:rsidRPr="0099380E" w:rsidDel="005A11AA">
          <w:delText xml:space="preserve"> </w:delText>
        </w:r>
        <w:r w:rsidR="007708C6" w:rsidRPr="0099380E" w:rsidDel="005A11AA">
          <w:delText>(lastest revision)</w:delText>
        </w:r>
        <w:r w:rsidR="003B748C" w:rsidRPr="0099380E" w:rsidDel="005A11AA">
          <w:delText xml:space="preserve"> as </w:delText>
        </w:r>
        <w:r w:rsidRPr="0099380E" w:rsidDel="005A11AA">
          <w:delText>guideli</w:delText>
        </w:r>
        <w:r w:rsidR="00F20DD9" w:rsidRPr="0099380E" w:rsidDel="005A11AA">
          <w:delText>nes</w:delText>
        </w:r>
        <w:r w:rsidR="003B748C" w:rsidRPr="0099380E" w:rsidDel="005A11AA">
          <w:delText xml:space="preserve"> for developing and maintaining </w:delText>
        </w:r>
        <w:r w:rsidRPr="0099380E" w:rsidDel="005A11AA">
          <w:lastRenderedPageBreak/>
          <w:delText>technical drafts</w:delText>
        </w:r>
        <w:r w:rsidR="003B748C" w:rsidRPr="0099380E" w:rsidDel="005A11AA">
          <w:delText xml:space="preserve"> for </w:delText>
        </w:r>
        <w:r w:rsidR="00D9073B" w:rsidRPr="0099380E" w:rsidDel="005A11AA">
          <w:delText>IEEE</w:delText>
        </w:r>
        <w:r w:rsidR="003B748C" w:rsidRPr="0099380E" w:rsidDel="005A11AA">
          <w:delText xml:space="preserve"> </w:delText>
        </w:r>
      </w:del>
      <w:del w:id="4563" w:author="rkennedy1000@gmail.com" w:date="2014-05-13T10:54:00Z">
        <w:r w:rsidR="00D9073B" w:rsidRPr="0099380E" w:rsidDel="00FD73DD">
          <w:delText>802.11</w:delText>
        </w:r>
      </w:del>
      <w:del w:id="4564" w:author="rkennedy1000@gmail.com" w:date="2014-07-21T14:36:00Z">
        <w:r w:rsidR="003B748C" w:rsidRPr="0099380E" w:rsidDel="005A11AA">
          <w:delText xml:space="preserve"> standards and amendments</w:delText>
        </w:r>
        <w:r w:rsidRPr="0099380E" w:rsidDel="005A11AA">
          <w:delText>.</w:delText>
        </w:r>
      </w:del>
    </w:p>
    <w:p w14:paraId="679AA449" w14:textId="6876F0E0" w:rsidR="00A02653" w:rsidRPr="0099380E" w:rsidDel="005A11AA" w:rsidRDefault="00F20DD9">
      <w:pPr>
        <w:pStyle w:val="Heading1"/>
        <w:rPr>
          <w:del w:id="4565" w:author="rkennedy1000@gmail.com" w:date="2014-07-21T14:36:00Z"/>
        </w:rPr>
        <w:pPrChange w:id="4566" w:author="rkennedy1000@gmail.com" w:date="2014-07-21T14:36:00Z">
          <w:pPr>
            <w:numPr>
              <w:numId w:val="36"/>
            </w:numPr>
            <w:tabs>
              <w:tab w:val="num" w:pos="1080"/>
            </w:tabs>
            <w:ind w:left="1080" w:hanging="360"/>
          </w:pPr>
        </w:pPrChange>
      </w:pPr>
      <w:del w:id="4567" w:author="rkennedy1000@gmail.com" w:date="2014-07-21T14:36:00Z">
        <w:r w:rsidRPr="0099380E" w:rsidDel="005A11AA">
          <w:delText>Document: 11-06-0786-00-0000-802-11-Editors-Guideslines</w:delText>
        </w:r>
      </w:del>
    </w:p>
    <w:p w14:paraId="329D76A3" w14:textId="44BC6F43" w:rsidR="00803743" w:rsidDel="005A11AA" w:rsidRDefault="00803743">
      <w:pPr>
        <w:pStyle w:val="Heading1"/>
        <w:rPr>
          <w:del w:id="4568" w:author="rkennedy1000@gmail.com" w:date="2014-07-21T14:36:00Z"/>
        </w:rPr>
        <w:pPrChange w:id="4569" w:author="rkennedy1000@gmail.com" w:date="2014-07-21T14:36:00Z">
          <w:pPr>
            <w:numPr>
              <w:numId w:val="36"/>
            </w:numPr>
            <w:tabs>
              <w:tab w:val="num" w:pos="1080"/>
            </w:tabs>
            <w:ind w:left="1080" w:hanging="360"/>
          </w:pPr>
        </w:pPrChange>
      </w:pPr>
      <w:del w:id="4570" w:author="rkennedy1000@gmail.com" w:date="2014-07-21T14:36:00Z">
        <w:r w:rsidRPr="0099380E" w:rsidDel="005A11AA">
          <w:delText>Document: 11-09-1034-00-0000-WG11-Style-Guide.doc</w:delText>
        </w:r>
      </w:del>
    </w:p>
    <w:p w14:paraId="5DDD1731" w14:textId="0C053F0D" w:rsidR="00A44BDF" w:rsidRPr="0099380E" w:rsidDel="005A11AA" w:rsidRDefault="00A44BDF">
      <w:pPr>
        <w:pStyle w:val="Heading1"/>
        <w:rPr>
          <w:del w:id="4571" w:author="rkennedy1000@gmail.com" w:date="2014-07-21T14:36:00Z"/>
        </w:rPr>
        <w:pPrChange w:id="4572" w:author="rkennedy1000@gmail.com" w:date="2014-07-21T14:36:00Z">
          <w:pPr>
            <w:ind w:left="720"/>
          </w:pPr>
        </w:pPrChange>
      </w:pPr>
    </w:p>
    <w:p w14:paraId="05CF93B0" w14:textId="299A607F" w:rsidR="00BF06E6" w:rsidDel="005A11AA" w:rsidRDefault="00BF06E6">
      <w:pPr>
        <w:pStyle w:val="Heading1"/>
        <w:rPr>
          <w:del w:id="4573" w:author="rkennedy1000@gmail.com" w:date="2014-07-21T14:37:00Z"/>
        </w:rPr>
      </w:pPr>
      <w:bookmarkStart w:id="4574" w:name="_Toc387741842"/>
      <w:del w:id="4575" w:author="rkennedy1000@gmail.com" w:date="2014-07-21T14:37:00Z">
        <w:r w:rsidDel="005A11AA">
          <w:delText>Guidelines for comment resolution</w:delText>
        </w:r>
        <w:bookmarkEnd w:id="4574"/>
      </w:del>
    </w:p>
    <w:p w14:paraId="07617519" w14:textId="199C564D" w:rsidR="00BF06E6" w:rsidDel="005A11AA" w:rsidRDefault="00BF06E6">
      <w:pPr>
        <w:rPr>
          <w:del w:id="4576" w:author="rkennedy1000@gmail.com" w:date="2014-07-21T14:37:00Z"/>
        </w:rPr>
      </w:pPr>
    </w:p>
    <w:p w14:paraId="40D5EF5D" w14:textId="2006C21A" w:rsidR="00BF06E6" w:rsidRPr="00BF06E6" w:rsidDel="005A11AA" w:rsidRDefault="001B0F32">
      <w:pPr>
        <w:rPr>
          <w:del w:id="4577" w:author="rkennedy1000@gmail.com" w:date="2014-07-21T14:37:00Z"/>
        </w:rPr>
      </w:pPr>
      <w:del w:id="4578" w:author="rkennedy1000@gmail.com" w:date="2014-07-21T14:37:00Z">
        <w:r w:rsidDel="005A11AA">
          <w:delText>D</w:delText>
        </w:r>
        <w:r w:rsidR="00BF06E6" w:rsidDel="005A11AA">
          <w:delText>ocument</w:delText>
        </w:r>
        <w:r w:rsidDel="005A11AA">
          <w:delText xml:space="preserve"> 11-11/</w:delText>
        </w:r>
        <w:r w:rsidR="003449BB" w:rsidDel="005A11AA">
          <w:delText>1</w:delText>
        </w:r>
        <w:r w:rsidDel="005A11AA">
          <w:delText>625  “WG11 Comment Resolution Guide</w:delText>
        </w:r>
        <w:r w:rsidR="00BF06E6" w:rsidDel="005A11AA">
          <w:delText>“ contains guidelines intended to assist TGs and CRCs during the process of comment resolution.  Th</w:delText>
        </w:r>
        <w:r w:rsidDel="005A11AA">
          <w:delText xml:space="preserve">e guidline </w:delText>
        </w:r>
        <w:r w:rsidR="00BF06E6" w:rsidDel="005A11AA">
          <w:delText>is provided</w:delText>
        </w:r>
      </w:del>
      <w:ins w:id="4579" w:author="Dorothy Stanley" w:date="2014-04-01T14:18:00Z">
        <w:del w:id="4580" w:author="rkennedy1000@gmail.com" w:date="2014-07-21T14:37:00Z">
          <w:r w:rsidR="00DD2620" w:rsidDel="005A11AA">
            <w:delText>,</w:delText>
          </w:r>
        </w:del>
      </w:ins>
      <w:del w:id="4581" w:author="rkennedy1000@gmail.com" w:date="2014-07-21T14:37:00Z">
        <w:r w:rsidR="00BF06E6" w:rsidDel="005A11AA">
          <w:delText xml:space="preserve"> </w:delText>
        </w:r>
        <w:r w:rsidDel="005A11AA">
          <w:delText>to aid members in properly responding to letter ballots.</w:delText>
        </w:r>
      </w:del>
    </w:p>
    <w:p w14:paraId="6A4C8DDC" w14:textId="77777777" w:rsidR="00BF06E6" w:rsidRDefault="00BF06E6">
      <w:pPr>
        <w:rPr>
          <w:ins w:id="4582" w:author="Dorothy Stanley" w:date="2014-04-22T14:32:00Z"/>
          <w:rFonts w:cs="Arial"/>
          <w:b/>
          <w:sz w:val="24"/>
          <w:szCs w:val="24"/>
        </w:rPr>
      </w:pPr>
    </w:p>
    <w:p w14:paraId="15EB3147" w14:textId="6DF0E54C" w:rsidR="00B56E09" w:rsidDel="005A11AA" w:rsidRDefault="00B56E09">
      <w:pPr>
        <w:pStyle w:val="Heading1"/>
        <w:rPr>
          <w:ins w:id="4583" w:author="Dorothy Stanley" w:date="2014-04-22T14:33:00Z"/>
          <w:del w:id="4584" w:author="rkennedy1000@gmail.com" w:date="2014-07-21T14:37:00Z"/>
        </w:rPr>
        <w:pPrChange w:id="4585" w:author="Dorothy Stanley" w:date="2014-04-22T14:35:00Z">
          <w:pPr/>
        </w:pPrChange>
      </w:pPr>
      <w:bookmarkStart w:id="4586" w:name="_Toc387741843"/>
      <w:ins w:id="4587" w:author="Dorothy Stanley" w:date="2014-04-22T14:35:00Z">
        <w:del w:id="4588" w:author="rkennedy1000@gmail.com" w:date="2014-07-21T14:37:00Z">
          <w:r w:rsidDel="005A11AA">
            <w:delText xml:space="preserve">Appendix A: </w:delText>
          </w:r>
        </w:del>
      </w:ins>
      <w:ins w:id="4589" w:author="Dorothy Stanley" w:date="2014-04-22T14:33:00Z">
        <w:del w:id="4590" w:author="rkennedy1000@gmail.com" w:date="2014-07-21T14:37:00Z">
          <w:r w:rsidDel="005A11AA">
            <w:delText>MDR Process Summary</w:delText>
          </w:r>
          <w:bookmarkEnd w:id="4586"/>
        </w:del>
      </w:ins>
    </w:p>
    <w:p w14:paraId="7ACE2A09" w14:textId="1DC16C4F" w:rsidR="00B56E09" w:rsidDel="005A11AA" w:rsidRDefault="00B56E09">
      <w:pPr>
        <w:rPr>
          <w:ins w:id="4591" w:author="Dorothy Stanley" w:date="2014-04-22T14:33:00Z"/>
          <w:del w:id="4592" w:author="rkennedy1000@gmail.com" w:date="2014-07-21T14:37:00Z"/>
        </w:rPr>
      </w:pPr>
    </w:p>
    <w:p w14:paraId="522F92C8" w14:textId="2064DF5A" w:rsidR="00B56E09" w:rsidDel="005A11AA" w:rsidRDefault="00B56E09">
      <w:pPr>
        <w:rPr>
          <w:ins w:id="4593" w:author="Dorothy Stanley" w:date="2014-04-22T14:33:00Z"/>
          <w:del w:id="4594" w:author="rkennedy1000@gmail.com" w:date="2014-07-21T14:37:00Z"/>
        </w:rPr>
      </w:pPr>
      <w:ins w:id="4595" w:author="Dorothy Stanley" w:date="2014-04-22T14:33:00Z">
        <w:del w:id="4596" w:author="rkennedy1000@gmail.com" w:date="2014-07-21T14:37:00Z">
          <w:r w:rsidDel="005A11AA">
            <w:delText>This section summarises the MDR process, for information.</w:delText>
          </w:r>
        </w:del>
      </w:ins>
    </w:p>
    <w:p w14:paraId="061ED1B6" w14:textId="58D95291" w:rsidR="00B56E09" w:rsidDel="005A11AA" w:rsidRDefault="00B56E09">
      <w:pPr>
        <w:rPr>
          <w:ins w:id="4597" w:author="Dorothy Stanley" w:date="2014-04-22T14:33:00Z"/>
          <w:del w:id="4598" w:author="rkennedy1000@gmail.com" w:date="2014-07-21T14:37:00Z"/>
        </w:rPr>
      </w:pPr>
    </w:p>
    <w:p w14:paraId="675FD86E" w14:textId="24415A78" w:rsidR="00B56E09" w:rsidDel="005A11AA" w:rsidRDefault="00B56E09">
      <w:pPr>
        <w:numPr>
          <w:ilvl w:val="0"/>
          <w:numId w:val="38"/>
        </w:numPr>
        <w:rPr>
          <w:ins w:id="4599" w:author="Dorothy Stanley" w:date="2014-04-22T14:33:00Z"/>
          <w:del w:id="4600" w:author="rkennedy1000@gmail.com" w:date="2014-07-21T14:37:00Z"/>
        </w:rPr>
      </w:pPr>
      <w:ins w:id="4601" w:author="Dorothy Stanley" w:date="2014-04-22T14:33:00Z">
        <w:del w:id="4602" w:author="rkennedy1000@gmail.com" w:date="2014-07-21T14:37:00Z">
          <w:r w:rsidDel="005A11AA">
            <w:delText>The MDR should be performed when WG letter ballot is “almost done” – i.e., the last draft in which changes are anticipated to be made during WG letter ballot.</w:delText>
          </w:r>
        </w:del>
      </w:ins>
    </w:p>
    <w:p w14:paraId="62FEDF55" w14:textId="6590E06B" w:rsidR="00B56E09" w:rsidDel="005A11AA" w:rsidRDefault="00B56E09">
      <w:pPr>
        <w:numPr>
          <w:ilvl w:val="0"/>
          <w:numId w:val="38"/>
        </w:numPr>
        <w:rPr>
          <w:ins w:id="4603" w:author="Dorothy Stanley" w:date="2014-04-22T14:33:00Z"/>
          <w:del w:id="4604" w:author="rkennedy1000@gmail.com" w:date="2014-07-21T14:37:00Z"/>
        </w:rPr>
      </w:pPr>
      <w:ins w:id="4605" w:author="Dorothy Stanley" w:date="2014-04-22T14:33:00Z">
        <w:del w:id="4606" w:author="rkennedy1000@gmail.com" w:date="2014-07-21T14:37:00Z">
          <w:r w:rsidDel="005A11AA">
            <w:delText xml:space="preserve">There are three roles involved in the review: TG editor. WG editor and a TG nominee (usually another editor). </w:delText>
          </w:r>
        </w:del>
      </w:ins>
    </w:p>
    <w:p w14:paraId="66CAA4E1" w14:textId="01FE494F" w:rsidR="00B56E09" w:rsidDel="005A11AA" w:rsidRDefault="00B56E09">
      <w:pPr>
        <w:numPr>
          <w:ilvl w:val="0"/>
          <w:numId w:val="38"/>
        </w:numPr>
        <w:rPr>
          <w:ins w:id="4607" w:author="Dorothy Stanley" w:date="2014-04-22T14:33:00Z"/>
          <w:del w:id="4608" w:author="rkennedy1000@gmail.com" w:date="2014-07-21T14:37:00Z"/>
        </w:rPr>
      </w:pPr>
      <w:ins w:id="4609" w:author="Dorothy Stanley" w:date="2014-04-22T14:33:00Z">
        <w:del w:id="4610" w:author="rkennedy1000@gmail.com" w:date="2014-07-21T14:37:00Z">
          <w:r w:rsidDel="005A11AA">
            <w:delText>Process</w:delText>
          </w:r>
        </w:del>
      </w:ins>
    </w:p>
    <w:p w14:paraId="07244640" w14:textId="134F0669" w:rsidR="00B56E09" w:rsidDel="005A11AA" w:rsidRDefault="00B56E09">
      <w:pPr>
        <w:numPr>
          <w:ilvl w:val="1"/>
          <w:numId w:val="38"/>
        </w:numPr>
        <w:rPr>
          <w:ins w:id="4611" w:author="Dorothy Stanley" w:date="2014-04-22T14:33:00Z"/>
          <w:del w:id="4612" w:author="rkennedy1000@gmail.com" w:date="2014-07-21T14:37:00Z"/>
        </w:rPr>
      </w:pPr>
      <w:ins w:id="4613" w:author="Dorothy Stanley" w:date="2014-04-22T14:33:00Z">
        <w:del w:id="4614" w:author="rkennedy1000@gmail.com" w:date="2014-07-21T14:37:00Z">
          <w:r w:rsidDel="005A11AA">
            <w:delText>WG editor and nominee review the draft for compliance with the review items.</w:delText>
          </w:r>
        </w:del>
      </w:ins>
    </w:p>
    <w:p w14:paraId="15A7B80E" w14:textId="2A806201" w:rsidR="00B56E09" w:rsidDel="005A11AA" w:rsidRDefault="00B56E09">
      <w:pPr>
        <w:numPr>
          <w:ilvl w:val="1"/>
          <w:numId w:val="38"/>
        </w:numPr>
        <w:rPr>
          <w:ins w:id="4615" w:author="Dorothy Stanley" w:date="2014-04-22T14:33:00Z"/>
          <w:del w:id="4616" w:author="rkennedy1000@gmail.com" w:date="2014-07-21T14:37:00Z"/>
        </w:rPr>
      </w:pPr>
      <w:ins w:id="4617" w:author="Dorothy Stanley" w:date="2014-04-22T14:33:00Z">
        <w:del w:id="4618" w:author="rkennedy1000@gmail.com" w:date="2014-07-21T14:37:00Z">
          <w:r w:rsidDel="005A11AA">
            <w:delText>WG editor prepares a draft report that identifies any changes that are necessary to satisfy the MDR.</w:delText>
          </w:r>
        </w:del>
      </w:ins>
    </w:p>
    <w:p w14:paraId="5E4CAA68" w14:textId="1A3C800E" w:rsidR="00B56E09" w:rsidDel="005A11AA" w:rsidRDefault="00B56E09">
      <w:pPr>
        <w:numPr>
          <w:ilvl w:val="1"/>
          <w:numId w:val="38"/>
        </w:numPr>
        <w:rPr>
          <w:ins w:id="4619" w:author="Dorothy Stanley" w:date="2014-04-22T14:33:00Z"/>
          <w:del w:id="4620" w:author="rkennedy1000@gmail.com" w:date="2014-07-21T14:37:00Z"/>
        </w:rPr>
      </w:pPr>
      <w:ins w:id="4621" w:author="Dorothy Stanley" w:date="2014-04-22T14:33:00Z">
        <w:del w:id="4622" w:author="rkennedy1000@gmail.com" w:date="2014-07-21T14:37:00Z">
          <w:r w:rsidDel="005A11AA">
            <w:delText>The report is iterated with the TG editor to clarify the findings and achieve consensus on resolution of any required changes</w:delText>
          </w:r>
        </w:del>
      </w:ins>
    </w:p>
    <w:p w14:paraId="3E322FE6" w14:textId="1E095BB3" w:rsidR="00B56E09" w:rsidDel="005A11AA" w:rsidRDefault="00B56E09">
      <w:pPr>
        <w:numPr>
          <w:ilvl w:val="1"/>
          <w:numId w:val="38"/>
        </w:numPr>
        <w:rPr>
          <w:ins w:id="4623" w:author="Dorothy Stanley" w:date="2014-04-22T14:33:00Z"/>
          <w:del w:id="4624" w:author="rkennedy1000@gmail.com" w:date="2014-07-21T14:37:00Z"/>
        </w:rPr>
      </w:pPr>
      <w:ins w:id="4625" w:author="Dorothy Stanley" w:date="2014-04-22T14:33:00Z">
        <w:del w:id="4626" w:author="rkennedy1000@gmail.com" w:date="2014-07-21T14:37:00Z">
          <w:r w:rsidDel="005A11AA">
            <w:delText>TG editor brings recommended changes before TG for approval</w:delText>
          </w:r>
        </w:del>
      </w:ins>
    </w:p>
    <w:p w14:paraId="26645569" w14:textId="680FA7DC" w:rsidR="00B56E09" w:rsidDel="005A11AA" w:rsidRDefault="00B56E09">
      <w:pPr>
        <w:numPr>
          <w:ilvl w:val="0"/>
          <w:numId w:val="38"/>
        </w:numPr>
        <w:rPr>
          <w:ins w:id="4627" w:author="Dorothy Stanley" w:date="2014-04-22T14:33:00Z"/>
          <w:del w:id="4628" w:author="rkennedy1000@gmail.com" w:date="2014-07-21T14:37:00Z"/>
        </w:rPr>
      </w:pPr>
      <w:ins w:id="4629" w:author="Dorothy Stanley" w:date="2014-04-22T14:33:00Z">
        <w:del w:id="4630" w:author="rkennedy1000@gmail.com" w:date="2014-07-21T14:37:00Z">
          <w:r w:rsidDel="005A11AA">
            <w:delText>Review Items</w:delText>
          </w:r>
        </w:del>
      </w:ins>
    </w:p>
    <w:p w14:paraId="722D623A" w14:textId="25138360" w:rsidR="00B56E09" w:rsidDel="005A11AA" w:rsidRDefault="00B56E09">
      <w:pPr>
        <w:numPr>
          <w:ilvl w:val="1"/>
          <w:numId w:val="38"/>
        </w:numPr>
        <w:rPr>
          <w:ins w:id="4631" w:author="Dorothy Stanley" w:date="2014-04-22T14:33:00Z"/>
          <w:del w:id="4632" w:author="rkennedy1000@gmail.com" w:date="2014-07-21T14:37:00Z"/>
        </w:rPr>
      </w:pPr>
      <w:ins w:id="4633" w:author="Dorothy Stanley" w:date="2014-04-22T14:33:00Z">
        <w:del w:id="4634" w:author="rkennedy1000@gmail.com" w:date="2014-07-21T14:37:00Z">
          <w:r w:rsidDel="005A11AA">
            <w:delText>Numbering of clauses, subclauses, figures, tables and equations</w:delText>
          </w:r>
        </w:del>
      </w:ins>
    </w:p>
    <w:p w14:paraId="521E370B" w14:textId="78A3B0CB" w:rsidR="00B56E09" w:rsidDel="005A11AA" w:rsidRDefault="00B56E09">
      <w:pPr>
        <w:numPr>
          <w:ilvl w:val="1"/>
          <w:numId w:val="38"/>
        </w:numPr>
        <w:rPr>
          <w:ins w:id="4635" w:author="Dorothy Stanley" w:date="2014-04-22T14:33:00Z"/>
          <w:del w:id="4636" w:author="rkennedy1000@gmail.com" w:date="2014-07-21T14:37:00Z"/>
        </w:rPr>
      </w:pPr>
      <w:ins w:id="4637" w:author="Dorothy Stanley" w:date="2014-04-22T14:33:00Z">
        <w:del w:id="4638" w:author="rkennedy1000@gmail.com" w:date="2014-07-21T14:37:00Z">
          <w:r w:rsidDel="005A11AA">
            <w:delText>Draft Number Alignment document (11-11/1149) revised to show correct numbering</w:delText>
          </w:r>
        </w:del>
      </w:ins>
    </w:p>
    <w:p w14:paraId="6C327118" w14:textId="3AC2616B" w:rsidR="00B56E09" w:rsidDel="005A11AA" w:rsidRDefault="00B56E09">
      <w:pPr>
        <w:numPr>
          <w:ilvl w:val="1"/>
          <w:numId w:val="38"/>
        </w:numPr>
        <w:rPr>
          <w:ins w:id="4639" w:author="Dorothy Stanley" w:date="2014-04-22T14:33:00Z"/>
          <w:del w:id="4640" w:author="rkennedy1000@gmail.com" w:date="2014-07-21T14:37:00Z"/>
        </w:rPr>
      </w:pPr>
      <w:ins w:id="4641" w:author="Dorothy Stanley" w:date="2014-04-22T14:33:00Z">
        <w:del w:id="4642" w:author="rkennedy1000@gmail.com" w:date="2014-07-21T14:37:00Z">
          <w:r w:rsidDel="005A11AA">
            <w:delText>Numbering of ANA administered objects</w:delText>
          </w:r>
        </w:del>
      </w:ins>
    </w:p>
    <w:p w14:paraId="66298639" w14:textId="71DABE25" w:rsidR="00B56E09" w:rsidDel="005A11AA" w:rsidRDefault="00B56E09">
      <w:pPr>
        <w:numPr>
          <w:ilvl w:val="1"/>
          <w:numId w:val="38"/>
        </w:numPr>
        <w:rPr>
          <w:ins w:id="4643" w:author="Dorothy Stanley" w:date="2014-04-22T14:33:00Z"/>
          <w:del w:id="4644" w:author="rkennedy1000@gmail.com" w:date="2014-07-21T14:37:00Z"/>
        </w:rPr>
      </w:pPr>
      <w:ins w:id="4645" w:author="Dorothy Stanley" w:date="2014-04-22T14:33:00Z">
        <w:del w:id="4646" w:author="rkennedy1000@gmail.com" w:date="2014-07-21T14:37:00Z">
          <w:r w:rsidDel="005A11AA">
            <w:delText>Description of MIB variables matches WG</w:delText>
          </w:r>
        </w:del>
        <w:del w:id="4647" w:author="rkennedy1000@gmail.com" w:date="2014-05-13T10:54:00Z">
          <w:r w:rsidDel="00FD73DD">
            <w:delText>802.11</w:delText>
          </w:r>
        </w:del>
        <w:del w:id="4648" w:author="rkennedy1000@gmail.com" w:date="2014-07-21T14:37:00Z">
          <w:r w:rsidDel="005A11AA">
            <w:delText xml:space="preserve"> style in 11-09/1034.</w:delText>
          </w:r>
        </w:del>
      </w:ins>
    </w:p>
    <w:p w14:paraId="620F371C" w14:textId="56249D23" w:rsidR="00B56E09" w:rsidDel="005A11AA" w:rsidRDefault="00B56E09">
      <w:pPr>
        <w:numPr>
          <w:ilvl w:val="1"/>
          <w:numId w:val="38"/>
        </w:numPr>
        <w:rPr>
          <w:ins w:id="4649" w:author="Dorothy Stanley" w:date="2014-04-22T14:33:00Z"/>
          <w:del w:id="4650" w:author="rkennedy1000@gmail.com" w:date="2014-07-21T14:37:00Z"/>
        </w:rPr>
      </w:pPr>
      <w:ins w:id="4651" w:author="Dorothy Stanley" w:date="2014-04-22T14:33:00Z">
        <w:del w:id="4652" w:author="rkennedy1000@gmail.com" w:date="2014-07-21T14:37:00Z">
          <w:r w:rsidDel="005A11AA">
            <w:delText xml:space="preserve">MIB rolled-in to as much of the base document(s) MIB as possible  and any compilation errors fixed </w:delText>
          </w:r>
        </w:del>
      </w:ins>
    </w:p>
    <w:p w14:paraId="7CC2176B" w14:textId="55AD3E53" w:rsidR="00B56E09" w:rsidDel="005A11AA" w:rsidRDefault="00B56E09">
      <w:pPr>
        <w:numPr>
          <w:ilvl w:val="1"/>
          <w:numId w:val="38"/>
        </w:numPr>
        <w:rPr>
          <w:ins w:id="4653" w:author="Dorothy Stanley" w:date="2014-04-22T14:33:00Z"/>
          <w:del w:id="4654" w:author="rkennedy1000@gmail.com" w:date="2014-07-21T14:37:00Z"/>
        </w:rPr>
      </w:pPr>
      <w:ins w:id="4655" w:author="Dorothy Stanley" w:date="2014-04-22T14:33:00Z">
        <w:del w:id="4656" w:author="rkennedy1000@gmail.com" w:date="2014-07-21T14:37:00Z">
          <w:r w:rsidDel="005A11AA">
            <w:delText>Compliance to IEEE-SA style and WG style as described in 11-09/1034.</w:delText>
          </w:r>
        </w:del>
      </w:ins>
    </w:p>
    <w:p w14:paraId="3D095371" w14:textId="77777777" w:rsidR="00B56E09" w:rsidRDefault="00B56E09">
      <w:pPr>
        <w:rPr>
          <w:ins w:id="4657" w:author="Dorothy Stanley" w:date="2014-04-22T14:33:00Z"/>
        </w:rPr>
      </w:pPr>
    </w:p>
    <w:p w14:paraId="29D2DB5C" w14:textId="77777777" w:rsidR="00B56E09" w:rsidRPr="009030DA" w:rsidRDefault="00B56E09">
      <w:pPr>
        <w:rPr>
          <w:ins w:id="4658" w:author="Dorothy Stanley" w:date="2014-04-22T14:33:00Z"/>
        </w:rPr>
      </w:pPr>
    </w:p>
    <w:p w14:paraId="193632F0" w14:textId="77777777" w:rsidR="00B56E09" w:rsidRDefault="00B56E09">
      <w:pPr>
        <w:pStyle w:val="Heading1"/>
        <w:rPr>
          <w:ins w:id="4659" w:author="Dorothy Stanley" w:date="2014-04-22T14:34:00Z"/>
        </w:rPr>
        <w:pPrChange w:id="4660" w:author="Dorothy Stanley" w:date="2014-04-22T14:35:00Z">
          <w:pPr/>
        </w:pPrChange>
      </w:pPr>
      <w:bookmarkStart w:id="4661" w:name="_Toc387741844"/>
      <w:ins w:id="4662" w:author="Dorothy Stanley" w:date="2014-04-22T14:35:00Z">
        <w:r>
          <w:t xml:space="preserve">Appendix B: </w:t>
        </w:r>
      </w:ins>
      <w:ins w:id="4663" w:author="Dorothy Stanley" w:date="2014-04-22T14:34:00Z">
        <w:r>
          <w:t>Guidelines for Secretaries</w:t>
        </w:r>
        <w:bookmarkEnd w:id="4661"/>
      </w:ins>
    </w:p>
    <w:p w14:paraId="4F4CE4D9" w14:textId="77777777" w:rsidR="00B56E09" w:rsidRDefault="00B56E09" w:rsidP="0058622D">
      <w:pPr>
        <w:rPr>
          <w:ins w:id="4664" w:author="Dorothy Stanley" w:date="2014-04-22T14:35:00Z"/>
        </w:rPr>
      </w:pPr>
    </w:p>
    <w:p w14:paraId="53F4337F" w14:textId="77777777" w:rsidR="00B56E09" w:rsidRDefault="00B56E09" w:rsidP="0058622D">
      <w:pPr>
        <w:rPr>
          <w:ins w:id="4665" w:author="Dorothy Stanley" w:date="2014-04-22T14:34:00Z"/>
        </w:rPr>
      </w:pPr>
      <w:ins w:id="4666" w:author="Dorothy Stanley" w:date="2014-04-22T14:35:00Z">
        <w:r>
          <w:t>T</w:t>
        </w:r>
      </w:ins>
      <w:ins w:id="4667" w:author="Dorothy Stanley" w:date="2014-04-22T14:34:00Z">
        <w:r>
          <w:t>he guidance from the IEEE Standards Companion [other1]</w:t>
        </w:r>
      </w:ins>
      <w:ins w:id="4668" w:author="Dorothy Stanley" w:date="2014-04-22T14:36:00Z">
        <w:r>
          <w:t xml:space="preserve"> for meeting minutes is provided below for ease of reference</w:t>
        </w:r>
      </w:ins>
      <w:ins w:id="4669" w:author="Dorothy Stanley" w:date="2014-04-22T14:34:00Z">
        <w:r>
          <w:t>:</w:t>
        </w:r>
      </w:ins>
    </w:p>
    <w:p w14:paraId="5A6860BB" w14:textId="77777777" w:rsidR="00B56E09" w:rsidRDefault="00B56E09" w:rsidP="00B56E09">
      <w:pPr>
        <w:ind w:left="1080"/>
        <w:rPr>
          <w:ins w:id="4670" w:author="Dorothy Stanley" w:date="2014-04-22T14:34:00Z"/>
        </w:rPr>
      </w:pPr>
      <w:ins w:id="4671" w:author="Dorothy Stanley" w:date="2014-04-22T14:34:00Z">
        <w:r>
          <w:t>“Minutes of Meetings</w:t>
        </w:r>
      </w:ins>
    </w:p>
    <w:p w14:paraId="7153DEB7" w14:textId="77777777" w:rsidR="00B56E09" w:rsidRDefault="00B56E09" w:rsidP="0058622D">
      <w:pPr>
        <w:ind w:left="1080"/>
        <w:rPr>
          <w:ins w:id="4672" w:author="Dorothy Stanley" w:date="2014-04-22T14:34:00Z"/>
        </w:rPr>
      </w:pPr>
      <w:ins w:id="4673" w:author="Dorothy Stanley" w:date="2014-04-22T14:34:00Z">
        <w:r>
          <w:t xml:space="preserve">Minutes should be taken at every meeting, preferably by a secretary, as mentioned earlier.  The list to the below states what minutes should include.  What minutes should not be is a detailed, blow-by-blow inclusion of every speaker’s words.  Many minutes are far too detailed, </w:t>
        </w:r>
        <w:r>
          <w:lastRenderedPageBreak/>
          <w:t>and in so being they are a deterrent to their usefulness to many readers (who simply won’t want to be bothered with trying to get through pages and pages of minutes).  Minutes should also include a separate list of action items as assigned by the chair.  The chair should use action items to make certain that the work is delegated among various committee members, relieving the burden on only a few committee members.  Placing a time deadline on action items is also useful, as it will help the committee members to prioritize this work.</w:t>
        </w:r>
      </w:ins>
    </w:p>
    <w:p w14:paraId="39940B31" w14:textId="77777777" w:rsidR="00B56E09" w:rsidRDefault="00B56E09">
      <w:pPr>
        <w:ind w:left="1080"/>
        <w:rPr>
          <w:ins w:id="4674" w:author="Dorothy Stanley" w:date="2014-04-22T14:34:00Z"/>
        </w:rPr>
      </w:pPr>
    </w:p>
    <w:p w14:paraId="7F7E2240" w14:textId="77777777" w:rsidR="00B56E09" w:rsidRDefault="00B56E09">
      <w:pPr>
        <w:ind w:left="1080"/>
        <w:rPr>
          <w:ins w:id="4675" w:author="Dorothy Stanley" w:date="2014-04-22T14:34:00Z"/>
        </w:rPr>
      </w:pPr>
      <w:ins w:id="4676" w:author="Dorothy Stanley" w:date="2014-04-22T14:34:00Z">
        <w:r>
          <w:t>What minutes should include:</w:t>
        </w:r>
      </w:ins>
    </w:p>
    <w:p w14:paraId="24F4EE15" w14:textId="77777777" w:rsidR="00B56E09" w:rsidRDefault="00B56E09">
      <w:pPr>
        <w:ind w:left="1080"/>
        <w:rPr>
          <w:ins w:id="4677" w:author="Dorothy Stanley" w:date="2014-04-22T14:34:00Z"/>
        </w:rPr>
      </w:pPr>
      <w:ins w:id="4678" w:author="Dorothy Stanley" w:date="2014-04-22T14:34:00Z">
        <w:r>
          <w:t>Minutes should be short—don’t include every detail in your meetings.  After all, they’re called minutes, not hours.</w:t>
        </w:r>
      </w:ins>
    </w:p>
    <w:p w14:paraId="635E66C8" w14:textId="77777777" w:rsidR="00B56E09" w:rsidRDefault="00B56E09">
      <w:pPr>
        <w:ind w:left="1080"/>
        <w:rPr>
          <w:ins w:id="4679" w:author="Dorothy Stanley" w:date="2014-04-22T14:34:00Z"/>
        </w:rPr>
      </w:pPr>
      <w:ins w:id="4680" w:author="Dorothy Stanley" w:date="2014-04-22T14:34:00Z">
        <w:r>
          <w:t>What should be in minutes?</w:t>
        </w:r>
      </w:ins>
    </w:p>
    <w:p w14:paraId="3799E79D" w14:textId="77777777" w:rsidR="00B56E09" w:rsidRDefault="00B56E09" w:rsidP="0058622D">
      <w:pPr>
        <w:numPr>
          <w:ilvl w:val="0"/>
          <w:numId w:val="45"/>
        </w:numPr>
        <w:rPr>
          <w:ins w:id="4681" w:author="Dorothy Stanley" w:date="2014-04-22T14:34:00Z"/>
        </w:rPr>
      </w:pPr>
      <w:ins w:id="4682" w:author="Dorothy Stanley" w:date="2014-04-22T14:34:00Z">
        <w:r>
          <w:t>Name of Group</w:t>
        </w:r>
      </w:ins>
    </w:p>
    <w:p w14:paraId="26574D86" w14:textId="77777777" w:rsidR="00B56E09" w:rsidRDefault="00B56E09" w:rsidP="0058622D">
      <w:pPr>
        <w:numPr>
          <w:ilvl w:val="0"/>
          <w:numId w:val="45"/>
        </w:numPr>
        <w:rPr>
          <w:ins w:id="4683" w:author="Dorothy Stanley" w:date="2014-04-22T14:34:00Z"/>
        </w:rPr>
      </w:pPr>
      <w:ins w:id="4684" w:author="Dorothy Stanley" w:date="2014-04-22T14:34:00Z">
        <w:r>
          <w:t>Date and location of meeting</w:t>
        </w:r>
      </w:ins>
    </w:p>
    <w:p w14:paraId="7E45DF33" w14:textId="77777777" w:rsidR="00B56E09" w:rsidRDefault="00B56E09" w:rsidP="0058622D">
      <w:pPr>
        <w:numPr>
          <w:ilvl w:val="0"/>
          <w:numId w:val="45"/>
        </w:numPr>
        <w:rPr>
          <w:ins w:id="4685" w:author="Dorothy Stanley" w:date="2014-04-22T14:34:00Z"/>
        </w:rPr>
      </w:pPr>
      <w:ins w:id="4686" w:author="Dorothy Stanley" w:date="2014-04-22T14:34:00Z">
        <w:r>
          <w:t>Officer presiding, including the name of the secretary who wrote the minutes</w:t>
        </w:r>
      </w:ins>
    </w:p>
    <w:p w14:paraId="59909958" w14:textId="28F488F5" w:rsidR="00B56E09" w:rsidRDefault="00B56E09" w:rsidP="0058622D">
      <w:pPr>
        <w:numPr>
          <w:ilvl w:val="0"/>
          <w:numId w:val="45"/>
        </w:numPr>
        <w:rPr>
          <w:ins w:id="4687" w:author="Dorothy Stanley" w:date="2014-04-22T14:34:00Z"/>
        </w:rPr>
      </w:pPr>
      <w:ins w:id="4688" w:author="Dorothy Stanley" w:date="2014-04-22T14:34:00Z">
        <w:r>
          <w:t xml:space="preserve">Attendance – The </w:t>
        </w:r>
      </w:ins>
      <w:ins w:id="4689" w:author="rkennedy1000@gmail.com" w:date="2014-07-21T14:49:00Z">
        <w:r w:rsidR="007053A7">
          <w:t>TA</w:t>
        </w:r>
      </w:ins>
      <w:ins w:id="4690" w:author="Dorothy Stanley" w:date="2014-04-22T14:34:00Z">
        <w:del w:id="4691" w:author="rkennedy1000@gmail.com" w:date="2014-07-21T14:49:00Z">
          <w:r w:rsidDel="007053A7">
            <w:delText>W</w:delText>
          </w:r>
        </w:del>
        <w:r>
          <w:t xml:space="preserve">G Secretary reports the attendance in the full </w:t>
        </w:r>
        <w:del w:id="4692" w:author="rkennedy1000@gmail.com" w:date="2014-05-13T10:57:00Z">
          <w:r w:rsidDel="00FD73DD">
            <w:delText>working group</w:delText>
          </w:r>
        </w:del>
      </w:ins>
      <w:ins w:id="4693" w:author="rkennedy1000@gmail.com" w:date="2014-05-13T10:57:00Z">
        <w:r w:rsidR="00FD73DD">
          <w:t>Technical Advisory Group</w:t>
        </w:r>
      </w:ins>
      <w:ins w:id="4694" w:author="Dorothy Stanley" w:date="2014-04-22T14:34:00Z">
        <w:r>
          <w:t xml:space="preserve"> minutes as a report published from the electronic attendance system. </w:t>
        </w:r>
        <w:del w:id="4695" w:author="rkennedy1000@gmail.com" w:date="2014-07-21T14:50:00Z">
          <w:r w:rsidDel="007053A7">
            <w:delText>Sub-group</w:delText>
          </w:r>
        </w:del>
      </w:ins>
      <w:ins w:id="4696" w:author="rkennedy1000@gmail.com" w:date="2014-07-21T14:50:00Z">
        <w:r w:rsidR="007053A7">
          <w:t>The TAG</w:t>
        </w:r>
      </w:ins>
      <w:ins w:id="4697" w:author="Dorothy Stanley" w:date="2014-04-22T14:34:00Z">
        <w:r>
          <w:t xml:space="preserve"> secretarie</w:t>
        </w:r>
        <w:del w:id="4698" w:author="rkennedy1000@gmail.com" w:date="2014-07-21T14:50:00Z">
          <w:r w:rsidDel="007053A7">
            <w:delText>s</w:delText>
          </w:r>
        </w:del>
        <w:r>
          <w:t xml:space="preserve"> shall include attendance records for any meeting held outside a </w:t>
        </w:r>
        <w:del w:id="4699" w:author="rkennedy1000@gmail.com" w:date="2014-07-21T14:50:00Z">
          <w:r w:rsidDel="007053A7">
            <w:delText>W</w:delText>
          </w:r>
        </w:del>
      </w:ins>
      <w:ins w:id="4700" w:author="rkennedy1000@gmail.com" w:date="2014-07-21T14:50:00Z">
        <w:r w:rsidR="007053A7">
          <w:t>TA</w:t>
        </w:r>
      </w:ins>
      <w:ins w:id="4701" w:author="Dorothy Stanley" w:date="2014-04-22T14:34:00Z">
        <w:r>
          <w:t>G Session (e.g. telcon, Ad Hoc</w:t>
        </w:r>
        <w:del w:id="4702" w:author="rkennedy1000@gmail.com" w:date="2014-07-21T14:51:00Z">
          <w:r w:rsidDel="007053A7">
            <w:delText>). (TG refer to the WG Full minutes, SG and SC must collect attendance list and publish with the minutes</w:delText>
          </w:r>
        </w:del>
      </w:ins>
      <w:ins w:id="4703" w:author="rkennedy1000@gmail.com" w:date="2014-07-21T14:51:00Z">
        <w:r w:rsidR="007053A7">
          <w:t>)</w:t>
        </w:r>
      </w:ins>
      <w:ins w:id="4704" w:author="Dorothy Stanley" w:date="2014-04-22T14:34:00Z">
        <w:r>
          <w:t>. The attendance list will include the name and affiliation of the meeting attendee. No contact information will be published in the minutes as per the 802 LMSC policies and procedures.)</w:t>
        </w:r>
      </w:ins>
    </w:p>
    <w:p w14:paraId="1B579B83" w14:textId="77777777" w:rsidR="00B56E09" w:rsidRDefault="00B56E09" w:rsidP="0058622D">
      <w:pPr>
        <w:numPr>
          <w:ilvl w:val="0"/>
          <w:numId w:val="45"/>
        </w:numPr>
        <w:rPr>
          <w:ins w:id="4705" w:author="Dorothy Stanley" w:date="2014-04-22T14:34:00Z"/>
        </w:rPr>
      </w:pPr>
      <w:ins w:id="4706" w:author="Dorothy Stanley" w:date="2014-04-22T14:34:00Z">
        <w:r>
          <w:t>Call to order, chair’s remarks.</w:t>
        </w:r>
      </w:ins>
    </w:p>
    <w:p w14:paraId="0AF5C291" w14:textId="77777777" w:rsidR="00B56E09" w:rsidRDefault="00B56E09" w:rsidP="0058622D">
      <w:pPr>
        <w:numPr>
          <w:ilvl w:val="0"/>
          <w:numId w:val="45"/>
        </w:numPr>
        <w:rPr>
          <w:ins w:id="4707" w:author="Dorothy Stanley" w:date="2014-04-22T14:34:00Z"/>
        </w:rPr>
      </w:pPr>
      <w:ins w:id="4708" w:author="Dorothy Stanley" w:date="2014-04-22T14:34:00Z">
        <w:r>
          <w:t>Approval of minutes of previous meetings.</w:t>
        </w:r>
      </w:ins>
    </w:p>
    <w:p w14:paraId="1135DD37" w14:textId="77777777" w:rsidR="00B56E09" w:rsidRDefault="00B56E09" w:rsidP="0058622D">
      <w:pPr>
        <w:numPr>
          <w:ilvl w:val="0"/>
          <w:numId w:val="45"/>
        </w:numPr>
        <w:rPr>
          <w:ins w:id="4709" w:author="Dorothy Stanley" w:date="2014-04-22T14:34:00Z"/>
        </w:rPr>
      </w:pPr>
      <w:ins w:id="4710" w:author="Dorothy Stanley" w:date="2014-04-22T14:34:00Z">
        <w:r>
          <w:t>Approval of agenda</w:t>
        </w:r>
      </w:ins>
    </w:p>
    <w:p w14:paraId="5A7444B8" w14:textId="77777777" w:rsidR="00B56E09" w:rsidRDefault="00B56E09" w:rsidP="0058622D">
      <w:pPr>
        <w:numPr>
          <w:ilvl w:val="0"/>
          <w:numId w:val="45"/>
        </w:numPr>
        <w:rPr>
          <w:ins w:id="4711" w:author="Dorothy Stanley" w:date="2014-04-22T14:34:00Z"/>
        </w:rPr>
      </w:pPr>
      <w:ins w:id="4712" w:author="Dorothy Stanley" w:date="2014-04-22T14:34:00Z">
        <w:r>
          <w:t>Review of Policies and Procedures of IEEE</w:t>
        </w:r>
      </w:ins>
    </w:p>
    <w:p w14:paraId="397D3A75" w14:textId="77777777" w:rsidR="00B56E09" w:rsidRDefault="00B56E09" w:rsidP="0058622D">
      <w:pPr>
        <w:numPr>
          <w:ilvl w:val="0"/>
          <w:numId w:val="45"/>
        </w:numPr>
        <w:rPr>
          <w:ins w:id="4713" w:author="Dorothy Stanley" w:date="2014-04-22T14:34:00Z"/>
        </w:rPr>
      </w:pPr>
      <w:ins w:id="4714" w:author="Dorothy Stanley" w:date="2014-04-22T14:34:00Z">
        <w:r>
          <w:t>Technical Topics</w:t>
        </w:r>
      </w:ins>
    </w:p>
    <w:p w14:paraId="14387EC3" w14:textId="77777777" w:rsidR="00B56E09" w:rsidRDefault="00B56E09" w:rsidP="0058622D">
      <w:pPr>
        <w:numPr>
          <w:ilvl w:val="1"/>
          <w:numId w:val="45"/>
        </w:numPr>
        <w:rPr>
          <w:ins w:id="4715" w:author="Dorothy Stanley" w:date="2014-04-22T14:34:00Z"/>
        </w:rPr>
      </w:pPr>
      <w:ins w:id="4716" w:author="Dorothy Stanley" w:date="2014-04-22T14:34:00Z">
        <w:r>
          <w:t>Brief summary of discussion, pros and cons, and conclusions</w:t>
        </w:r>
      </w:ins>
    </w:p>
    <w:p w14:paraId="5663B3AA" w14:textId="77777777" w:rsidR="00B56E09" w:rsidRDefault="00B56E09" w:rsidP="0058622D">
      <w:pPr>
        <w:numPr>
          <w:ilvl w:val="1"/>
          <w:numId w:val="45"/>
        </w:numPr>
        <w:rPr>
          <w:ins w:id="4717" w:author="Dorothy Stanley" w:date="2014-04-22T14:34:00Z"/>
        </w:rPr>
      </w:pPr>
      <w:ins w:id="4718" w:author="Dorothy Stanley" w:date="2014-04-22T14:34:00Z">
        <w:r>
          <w:t>Motions and actions items with name and due date</w:t>
        </w:r>
      </w:ins>
    </w:p>
    <w:p w14:paraId="49F05CC5" w14:textId="77777777" w:rsidR="00B56E09" w:rsidRDefault="00B56E09" w:rsidP="0058622D">
      <w:pPr>
        <w:numPr>
          <w:ilvl w:val="1"/>
          <w:numId w:val="45"/>
        </w:numPr>
        <w:rPr>
          <w:ins w:id="4719" w:author="Dorothy Stanley" w:date="2014-04-22T14:34:00Z"/>
        </w:rPr>
      </w:pPr>
      <w:ins w:id="4720" w:author="Dorothy Stanley" w:date="2014-04-22T14:34:00Z">
        <w:r>
          <w:t>Copies of handouts/presentations</w:t>
        </w:r>
      </w:ins>
    </w:p>
    <w:p w14:paraId="2523CD81" w14:textId="77777777" w:rsidR="00B56E09" w:rsidRDefault="00B56E09" w:rsidP="0058622D">
      <w:pPr>
        <w:numPr>
          <w:ilvl w:val="1"/>
          <w:numId w:val="45"/>
        </w:numPr>
        <w:rPr>
          <w:ins w:id="4721" w:author="Dorothy Stanley" w:date="2014-04-22T14:34:00Z"/>
        </w:rPr>
      </w:pPr>
      <w:ins w:id="4722" w:author="Dorothy Stanley" w:date="2014-04-22T14:34:00Z">
        <w:r>
          <w:t>Do not include names, except for movers and seconders of motions unless a roll-call vote is ordered.</w:t>
        </w:r>
      </w:ins>
    </w:p>
    <w:p w14:paraId="698FA2D4" w14:textId="77777777" w:rsidR="00B56E09" w:rsidRDefault="00B56E09" w:rsidP="0058622D">
      <w:pPr>
        <w:numPr>
          <w:ilvl w:val="0"/>
          <w:numId w:val="45"/>
        </w:numPr>
        <w:rPr>
          <w:ins w:id="4723" w:author="Dorothy Stanley" w:date="2014-04-22T14:34:00Z"/>
        </w:rPr>
      </w:pPr>
      <w:ins w:id="4724" w:author="Dorothy Stanley" w:date="2014-04-22T14:34:00Z">
        <w:r>
          <w:t>Subcommittee reports</w:t>
        </w:r>
      </w:ins>
    </w:p>
    <w:p w14:paraId="46669E78" w14:textId="77777777" w:rsidR="00B56E09" w:rsidRDefault="00B56E09" w:rsidP="0058622D">
      <w:pPr>
        <w:numPr>
          <w:ilvl w:val="0"/>
          <w:numId w:val="45"/>
        </w:numPr>
        <w:rPr>
          <w:ins w:id="4725" w:author="Dorothy Stanley" w:date="2014-04-22T14:34:00Z"/>
        </w:rPr>
      </w:pPr>
      <w:ins w:id="4726" w:author="Dorothy Stanley" w:date="2014-04-22T14:34:00Z">
        <w:r>
          <w:t>Next meeting—date and location</w:t>
        </w:r>
      </w:ins>
    </w:p>
    <w:p w14:paraId="69DA3A4E" w14:textId="77777777" w:rsidR="00B56E09" w:rsidRDefault="00B56E09" w:rsidP="00B56E09">
      <w:pPr>
        <w:rPr>
          <w:ins w:id="4727" w:author="Dorothy Stanley" w:date="2014-05-11T21:29:00Z"/>
        </w:rPr>
      </w:pPr>
    </w:p>
    <w:p w14:paraId="73FBC4EF" w14:textId="77777777" w:rsidR="00626420" w:rsidRDefault="00626420" w:rsidP="00626420">
      <w:pPr>
        <w:pStyle w:val="Heading1"/>
        <w:rPr>
          <w:ins w:id="4728" w:author="Dorothy Stanley" w:date="2014-05-11T21:29:00Z"/>
        </w:rPr>
      </w:pPr>
      <w:bookmarkStart w:id="4729" w:name="_Toc387741845"/>
      <w:ins w:id="4730" w:author="Dorothy Stanley" w:date="2014-05-11T21:29:00Z">
        <w:r>
          <w:t>Appendix C: Number of Sessions required to become a Voter</w:t>
        </w:r>
        <w:bookmarkEnd w:id="4729"/>
      </w:ins>
    </w:p>
    <w:p w14:paraId="1CBEF5AB" w14:textId="77777777" w:rsidR="00626420" w:rsidRDefault="00626420" w:rsidP="00B56E09">
      <w:pPr>
        <w:rPr>
          <w:ins w:id="4731" w:author="Dorothy Stanley" w:date="2014-05-11T21:29:00Z"/>
        </w:rPr>
      </w:pPr>
    </w:p>
    <w:p w14:paraId="64E369E0" w14:textId="77777777" w:rsidR="00626420" w:rsidDel="00626420" w:rsidRDefault="00626420" w:rsidP="00626420">
      <w:pPr>
        <w:pStyle w:val="Heading2"/>
        <w:rPr>
          <w:del w:id="4732" w:author="Dorothy Stanley" w:date="2014-05-11T21:30:00Z"/>
        </w:rPr>
      </w:pPr>
      <w:moveToRangeStart w:id="4733" w:author="Dorothy Stanley" w:date="2014-05-11T21:29:00Z" w:name="move387607098"/>
      <w:moveTo w:id="4734" w:author="Dorothy Stanley" w:date="2014-05-11T21:29:00Z">
        <w:del w:id="4735" w:author="Dorothy Stanley" w:date="2014-05-11T21:30:00Z">
          <w:r w:rsidDel="00626420">
            <w:delText>Number of Sessions required to become a Voter</w:delText>
          </w:r>
        </w:del>
      </w:moveTo>
    </w:p>
    <w:p w14:paraId="03619E88" w14:textId="77777777" w:rsidR="00626420" w:rsidRDefault="00626420" w:rsidP="00626420">
      <w:pPr>
        <w:rPr>
          <w:rFonts w:cs="Arial"/>
        </w:rPr>
      </w:pPr>
      <w:moveTo w:id="4736" w:author="Dorothy Stanley" w:date="2014-05-11T21:29:00Z">
        <w:r>
          <w:rPr>
            <w:rFonts w:cs="Arial"/>
          </w:rPr>
          <w:fldChar w:fldCharType="begin"/>
        </w:r>
        <w:r>
          <w:rPr>
            <w:rFonts w:cs="Arial"/>
          </w:rPr>
          <w:instrText xml:space="preserve"> REF _Ref345853303 \h </w:instrText>
        </w:r>
      </w:moveTo>
      <w:r>
        <w:rPr>
          <w:rFonts w:cs="Arial"/>
        </w:rPr>
      </w:r>
      <w:moveTo w:id="4737" w:author="Dorothy Stanley" w:date="2014-05-11T21:29:00Z">
        <w:r>
          <w:rPr>
            <w:rFonts w:cs="Arial"/>
          </w:rPr>
          <w:fldChar w:fldCharType="separate"/>
        </w:r>
        <w:r>
          <w:t xml:space="preserve">Figure </w:t>
        </w:r>
        <w:r>
          <w:rPr>
            <w:noProof/>
          </w:rPr>
          <w:t>7.2</w:t>
        </w:r>
        <w:r>
          <w:noBreakHyphen/>
        </w:r>
        <w:r>
          <w:rPr>
            <w:noProof/>
          </w:rPr>
          <w:t>1</w:t>
        </w:r>
        <w:r>
          <w:rPr>
            <w:rFonts w:cs="Arial"/>
          </w:rPr>
          <w:fldChar w:fldCharType="end"/>
        </w:r>
        <w:r>
          <w:rPr>
            <w:rFonts w:cs="Arial"/>
          </w:rPr>
          <w:t xml:space="preserve"> and </w:t>
        </w:r>
        <w:r>
          <w:rPr>
            <w:rFonts w:cs="Arial"/>
          </w:rPr>
          <w:fldChar w:fldCharType="begin"/>
        </w:r>
        <w:r>
          <w:rPr>
            <w:rFonts w:cs="Arial"/>
          </w:rPr>
          <w:instrText xml:space="preserve"> REF _Ref345853272 \h </w:instrText>
        </w:r>
      </w:moveTo>
      <w:r>
        <w:rPr>
          <w:rFonts w:cs="Arial"/>
        </w:rPr>
      </w:r>
      <w:moveTo w:id="4738" w:author="Dorothy Stanley" w:date="2014-05-11T21:29:00Z">
        <w:r>
          <w:rPr>
            <w:rFonts w:cs="Arial"/>
          </w:rPr>
          <w:fldChar w:fldCharType="separate"/>
        </w:r>
        <w:r>
          <w:t xml:space="preserve">Figure </w:t>
        </w:r>
        <w:r>
          <w:rPr>
            <w:noProof/>
          </w:rPr>
          <w:t>7.2</w:t>
        </w:r>
        <w:r>
          <w:noBreakHyphen/>
        </w:r>
        <w:r>
          <w:rPr>
            <w:noProof/>
          </w:rPr>
          <w:t>2</w:t>
        </w:r>
        <w:r>
          <w:rPr>
            <w:rFonts w:cs="Arial"/>
          </w:rPr>
          <w:fldChar w:fldCharType="end"/>
        </w:r>
        <w:r>
          <w:rPr>
            <w:rFonts w:cs="Arial"/>
          </w:rPr>
          <w:t xml:space="preserve"> illustrate the timeline to become a voter. A new participant must attend two (2) out of four (4) consecutive plenary sessions to achieve voting rights, on the third plenary session the participant will become a voter. An interim may be substituted for a plenary as illustrated in </w:t>
        </w:r>
        <w:r>
          <w:rPr>
            <w:rFonts w:cs="Arial"/>
          </w:rPr>
          <w:fldChar w:fldCharType="begin"/>
        </w:r>
        <w:r>
          <w:rPr>
            <w:rFonts w:cs="Arial"/>
          </w:rPr>
          <w:instrText xml:space="preserve"> REF _Ref345853303 \h </w:instrText>
        </w:r>
      </w:moveTo>
      <w:r>
        <w:rPr>
          <w:rFonts w:cs="Arial"/>
        </w:rPr>
      </w:r>
      <w:moveTo w:id="4739" w:author="Dorothy Stanley" w:date="2014-05-11T21:29:00Z">
        <w:r>
          <w:rPr>
            <w:rFonts w:cs="Arial"/>
          </w:rPr>
          <w:fldChar w:fldCharType="separate"/>
        </w:r>
        <w:r>
          <w:t xml:space="preserve">Figure </w:t>
        </w:r>
        <w:r>
          <w:rPr>
            <w:noProof/>
          </w:rPr>
          <w:t>7.2</w:t>
        </w:r>
        <w:r>
          <w:noBreakHyphen/>
        </w:r>
        <w:r>
          <w:rPr>
            <w:noProof/>
          </w:rPr>
          <w:t>1</w:t>
        </w:r>
        <w:r>
          <w:rPr>
            <w:rFonts w:cs="Arial"/>
          </w:rPr>
          <w:fldChar w:fldCharType="end"/>
        </w:r>
        <w:r>
          <w:rPr>
            <w:rFonts w:cs="Arial"/>
          </w:rPr>
          <w:t xml:space="preserve">If a new participant attends for the first time starting on a plenary, then an interim session is substituted as the second plenary and voting privileges are granted on the third plenary as illustrated in </w:t>
        </w:r>
        <w:r>
          <w:rPr>
            <w:rFonts w:cs="Arial"/>
          </w:rPr>
          <w:fldChar w:fldCharType="begin"/>
        </w:r>
        <w:r>
          <w:rPr>
            <w:rFonts w:cs="Arial"/>
          </w:rPr>
          <w:instrText xml:space="preserve"> REF _Ref345853272 \h </w:instrText>
        </w:r>
      </w:moveTo>
      <w:r>
        <w:rPr>
          <w:rFonts w:cs="Arial"/>
        </w:rPr>
      </w:r>
      <w:moveTo w:id="4740" w:author="Dorothy Stanley" w:date="2014-05-11T21:29:00Z">
        <w:r>
          <w:rPr>
            <w:rFonts w:cs="Arial"/>
          </w:rPr>
          <w:fldChar w:fldCharType="separate"/>
        </w:r>
        <w:r>
          <w:t xml:space="preserve">Figure </w:t>
        </w:r>
        <w:r>
          <w:rPr>
            <w:noProof/>
          </w:rPr>
          <w:t>7.2</w:t>
        </w:r>
        <w:r>
          <w:noBreakHyphen/>
        </w:r>
        <w:r>
          <w:rPr>
            <w:noProof/>
          </w:rPr>
          <w:t>2</w:t>
        </w:r>
        <w:r>
          <w:rPr>
            <w:rFonts w:cs="Arial"/>
          </w:rPr>
          <w:fldChar w:fldCharType="end"/>
        </w:r>
        <w:r>
          <w:rPr>
            <w:rFonts w:cs="Arial"/>
          </w:rPr>
          <w:t>.</w:t>
        </w:r>
      </w:moveTo>
    </w:p>
    <w:p w14:paraId="530B66F3" w14:textId="77777777" w:rsidR="00626420" w:rsidRDefault="00626420" w:rsidP="00626420">
      <w:pPr>
        <w:ind w:left="720"/>
        <w:jc w:val="both"/>
        <w:rPr>
          <w:rFonts w:cs="Arial"/>
        </w:rPr>
      </w:pPr>
    </w:p>
    <w:p w14:paraId="7779642C" w14:textId="77777777" w:rsidR="00626420" w:rsidRPr="00A165B5" w:rsidRDefault="00626420" w:rsidP="00626420">
      <w:pPr>
        <w:ind w:left="720"/>
        <w:jc w:val="center"/>
      </w:pPr>
      <w:moveTo w:id="4741" w:author="Dorothy Stanley" w:date="2014-05-11T21:29:00Z">
        <w:r>
          <w:rPr>
            <w:noProof/>
          </w:rPr>
          <w:lastRenderedPageBreak/>
          <mc:AlternateContent>
            <mc:Choice Requires="wps">
              <w:drawing>
                <wp:anchor distT="0" distB="0" distL="114300" distR="114300" simplePos="0" relativeHeight="251661312" behindDoc="0" locked="0" layoutInCell="1" allowOverlap="1" wp14:anchorId="07A608ED" wp14:editId="07B127F8">
                  <wp:simplePos x="0" y="0"/>
                  <wp:positionH relativeFrom="column">
                    <wp:posOffset>1333500</wp:posOffset>
                  </wp:positionH>
                  <wp:positionV relativeFrom="paragraph">
                    <wp:posOffset>1454785</wp:posOffset>
                  </wp:positionV>
                  <wp:extent cx="3733800" cy="298450"/>
                  <wp:effectExtent l="0" t="0" r="0" b="0"/>
                  <wp:wrapNone/>
                  <wp:docPr id="12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56AA6" w14:textId="77777777" w:rsidR="001962CA" w:rsidRDefault="001962CA" w:rsidP="00626420">
                              <w:pPr>
                                <w:pStyle w:val="Caption"/>
                              </w:pPr>
                              <w:r>
                                <w:t xml:space="preserve">Figure </w:t>
                              </w:r>
                              <w:r>
                                <w:fldChar w:fldCharType="begin"/>
                              </w:r>
                              <w:r>
                                <w:instrText xml:space="preserve"> STYLEREF 2 \s </w:instrText>
                              </w:r>
                              <w:r>
                                <w:fldChar w:fldCharType="separate"/>
                              </w:r>
                              <w:r>
                                <w:rPr>
                                  <w:noProof/>
                                </w:rPr>
                                <w:t>7.2</w:t>
                              </w:r>
                              <w:r>
                                <w:fldChar w:fldCharType="end"/>
                              </w:r>
                              <w:r>
                                <w:noBreakHyphen/>
                              </w:r>
                              <w:r>
                                <w:fldChar w:fldCharType="begin"/>
                              </w:r>
                              <w:r>
                                <w:instrText xml:space="preserve"> SEQ Figure \* ARABIC \s 2 </w:instrText>
                              </w:r>
                              <w:r>
                                <w:fldChar w:fldCharType="separate"/>
                              </w:r>
                              <w:r>
                                <w:rPr>
                                  <w:noProof/>
                                </w:rPr>
                                <w:t>1</w:t>
                              </w:r>
                              <w:r>
                                <w:fldChar w:fldCharType="end"/>
                              </w:r>
                              <w:r>
                                <w:t xml:space="preserve"> - New Participant Starting at a Plenary Session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A608ED" id="_x0000_s1130" type="#_x0000_t202" style="position:absolute;left:0;text-align:left;margin-left:105pt;margin-top:114.55pt;width:294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" stroked="f">
                  <v:textbox style="mso-fit-shape-to-text:t" inset="0,0,0,0">
                    <w:txbxContent>
                      <w:p w14:paraId="5C156AA6" w14:textId="77777777" w:rsidR="001962CA" w:rsidRDefault="001962CA" w:rsidP="00626420">
                        <w:pPr>
                          <w:pStyle w:val="Caption"/>
                        </w:pPr>
                        <w:r>
                          <w:t xml:space="preserve">Figure </w:t>
                        </w:r>
                        <w:r>
                          <w:fldChar w:fldCharType="begin"/>
                        </w:r>
                        <w:r>
                          <w:instrText xml:space="preserve"> STYLEREF 2 \s </w:instrText>
                        </w:r>
                        <w:r>
                          <w:fldChar w:fldCharType="separate"/>
                        </w:r>
                        <w:r>
                          <w:rPr>
                            <w:noProof/>
                          </w:rPr>
                          <w:t>7.2</w:t>
                        </w:r>
                        <w:r>
                          <w:fldChar w:fldCharType="end"/>
                        </w:r>
                        <w:r>
                          <w:noBreakHyphen/>
                        </w:r>
                        <w:r>
                          <w:fldChar w:fldCharType="begin"/>
                        </w:r>
                        <w:r>
                          <w:instrText xml:space="preserve"> SEQ Figure \* ARABIC \s 2 </w:instrText>
                        </w:r>
                        <w:r>
                          <w:fldChar w:fldCharType="separate"/>
                        </w:r>
                        <w:r>
                          <w:rPr>
                            <w:noProof/>
                          </w:rPr>
                          <w:t>1</w:t>
                        </w:r>
                        <w:r>
                          <w:fldChar w:fldCharType="end"/>
                        </w:r>
                        <w:r>
                          <w:t xml:space="preserve"> - New Participant Starting at a Plenary Session</w:t>
                        </w:r>
                      </w:p>
                    </w:txbxContent>
                  </v:textbox>
                </v:shape>
              </w:pict>
            </mc:Fallback>
          </mc:AlternateContent>
        </w:r>
        <w:r>
          <w:rPr>
            <w:noProof/>
          </w:rPr>
          <mc:AlternateContent>
            <mc:Choice Requires="wpc">
              <w:drawing>
                <wp:anchor distT="0" distB="0" distL="114300" distR="114300" simplePos="0" relativeHeight="251659264" behindDoc="0" locked="0" layoutInCell="1" allowOverlap="1" wp14:anchorId="32570D97" wp14:editId="50B1320C">
                  <wp:simplePos x="0" y="0"/>
                  <wp:positionH relativeFrom="character">
                    <wp:posOffset>0</wp:posOffset>
                  </wp:positionH>
                  <wp:positionV relativeFrom="line">
                    <wp:posOffset>0</wp:posOffset>
                  </wp:positionV>
                  <wp:extent cx="3733800" cy="1397635"/>
                  <wp:effectExtent l="0" t="0" r="0" b="0"/>
                  <wp:wrapNone/>
                  <wp:docPr id="231" name="Canvas 2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9" name="Rectangle 157"/>
                          <wps:cNvSpPr>
                            <a:spLocks noChangeArrowheads="1"/>
                          </wps:cNvSpPr>
                          <wps:spPr bwMode="auto">
                            <a:xfrm>
                              <a:off x="6350" y="6350"/>
                              <a:ext cx="3721100"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58"/>
                          <wps:cNvSpPr>
                            <a:spLocks noChangeArrowheads="1"/>
                          </wps:cNvSpPr>
                          <wps:spPr bwMode="auto">
                            <a:xfrm>
                              <a:off x="6350" y="162560"/>
                              <a:ext cx="118491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9"/>
                          <wps:cNvSpPr>
                            <a:spLocks noChangeArrowheads="1"/>
                          </wps:cNvSpPr>
                          <wps:spPr bwMode="auto">
                            <a:xfrm>
                              <a:off x="1189990"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60"/>
                          <wps:cNvSpPr>
                            <a:spLocks noChangeArrowheads="1"/>
                          </wps:cNvSpPr>
                          <wps:spPr bwMode="auto">
                            <a:xfrm>
                              <a:off x="2503170" y="162560"/>
                              <a:ext cx="122428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1"/>
                          <wps:cNvSpPr>
                            <a:spLocks noChangeArrowheads="1"/>
                          </wps:cNvSpPr>
                          <wps:spPr bwMode="auto">
                            <a:xfrm>
                              <a:off x="6350" y="1102360"/>
                              <a:ext cx="37211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2"/>
                          <wps:cNvSpPr>
                            <a:spLocks noChangeArrowheads="1"/>
                          </wps:cNvSpPr>
                          <wps:spPr bwMode="auto">
                            <a:xfrm>
                              <a:off x="50800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148" w14:textId="77777777" w:rsidR="001962CA" w:rsidRDefault="001962CA" w:rsidP="00626420">
                                <w:r>
                                  <w:rPr>
                                    <w:rFonts w:cs="Arial"/>
                                    <w:b/>
                                    <w:bCs/>
                                    <w:color w:val="99CC00"/>
                                  </w:rPr>
                                  <w:t>2006</w:t>
                                </w:r>
                              </w:p>
                            </w:txbxContent>
                          </wps:txbx>
                          <wps:bodyPr rot="0" vert="horz" wrap="none" lIns="0" tIns="0" rIns="0" bIns="0" anchor="t" anchorCtr="0" upright="1">
                            <a:spAutoFit/>
                          </wps:bodyPr>
                        </wps:wsp>
                        <wps:wsp>
                          <wps:cNvPr id="135" name="Rectangle 163"/>
                          <wps:cNvSpPr>
                            <a:spLocks noChangeArrowheads="1"/>
                          </wps:cNvSpPr>
                          <wps:spPr bwMode="auto">
                            <a:xfrm>
                              <a:off x="173101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7CEC7" w14:textId="77777777" w:rsidR="001962CA" w:rsidRDefault="001962CA" w:rsidP="00626420">
                                <w:r>
                                  <w:rPr>
                                    <w:rFonts w:cs="Arial"/>
                                    <w:b/>
                                    <w:bCs/>
                                    <w:color w:val="99CC00"/>
                                  </w:rPr>
                                  <w:t>2006</w:t>
                                </w:r>
                              </w:p>
                            </w:txbxContent>
                          </wps:txbx>
                          <wps:bodyPr rot="0" vert="horz" wrap="none" lIns="0" tIns="0" rIns="0" bIns="0" anchor="t" anchorCtr="0" upright="1">
                            <a:spAutoFit/>
                          </wps:bodyPr>
                        </wps:wsp>
                        <wps:wsp>
                          <wps:cNvPr id="136" name="Rectangle 164"/>
                          <wps:cNvSpPr>
                            <a:spLocks noChangeArrowheads="1"/>
                          </wps:cNvSpPr>
                          <wps:spPr bwMode="auto">
                            <a:xfrm>
                              <a:off x="310070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24E72" w14:textId="77777777" w:rsidR="001962CA" w:rsidRDefault="001962CA" w:rsidP="00626420">
                                <w:r>
                                  <w:rPr>
                                    <w:rFonts w:cs="Arial"/>
                                    <w:b/>
                                    <w:bCs/>
                                    <w:color w:val="99CC00"/>
                                  </w:rPr>
                                  <w:t>2006</w:t>
                                </w:r>
                              </w:p>
                            </w:txbxContent>
                          </wps:txbx>
                          <wps:bodyPr rot="0" vert="horz" wrap="none" lIns="0" tIns="0" rIns="0" bIns="0" anchor="t" anchorCtr="0" upright="1">
                            <a:spAutoFit/>
                          </wps:bodyPr>
                        </wps:wsp>
                        <wps:wsp>
                          <wps:cNvPr id="137" name="Rectangle 165"/>
                          <wps:cNvSpPr>
                            <a:spLocks noChangeArrowheads="1"/>
                          </wps:cNvSpPr>
                          <wps:spPr bwMode="auto">
                            <a:xfrm>
                              <a:off x="46037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00C0D" w14:textId="77777777" w:rsidR="001962CA" w:rsidRDefault="001962CA" w:rsidP="00626420">
                                <w:r>
                                  <w:rPr>
                                    <w:rFonts w:cs="Arial"/>
                                    <w:b/>
                                    <w:bCs/>
                                    <w:color w:val="000000"/>
                                  </w:rPr>
                                  <w:t>March</w:t>
                                </w:r>
                              </w:p>
                            </w:txbxContent>
                          </wps:txbx>
                          <wps:bodyPr rot="0" vert="horz" wrap="none" lIns="0" tIns="0" rIns="0" bIns="0" anchor="t" anchorCtr="0" upright="1">
                            <a:spAutoFit/>
                          </wps:bodyPr>
                        </wps:wsp>
                        <wps:wsp>
                          <wps:cNvPr id="138" name="Rectangle 166"/>
                          <wps:cNvSpPr>
                            <a:spLocks noChangeArrowheads="1"/>
                          </wps:cNvSpPr>
                          <wps:spPr bwMode="auto">
                            <a:xfrm>
                              <a:off x="174625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3DB6B" w14:textId="77777777" w:rsidR="001962CA" w:rsidRDefault="001962CA" w:rsidP="00626420">
                                <w:r>
                                  <w:rPr>
                                    <w:rFonts w:cs="Arial"/>
                                    <w:b/>
                                    <w:bCs/>
                                    <w:color w:val="000000"/>
                                  </w:rPr>
                                  <w:t>July</w:t>
                                </w:r>
                              </w:p>
                            </w:txbxContent>
                          </wps:txbx>
                          <wps:bodyPr rot="0" vert="horz" wrap="none" lIns="0" tIns="0" rIns="0" bIns="0" anchor="t" anchorCtr="0" upright="1">
                            <a:spAutoFit/>
                          </wps:bodyPr>
                        </wps:wsp>
                        <wps:wsp>
                          <wps:cNvPr id="139" name="Rectangle 167"/>
                          <wps:cNvSpPr>
                            <a:spLocks noChangeArrowheads="1"/>
                          </wps:cNvSpPr>
                          <wps:spPr bwMode="auto">
                            <a:xfrm>
                              <a:off x="2929890" y="165735"/>
                              <a:ext cx="621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405B1" w14:textId="77777777" w:rsidR="001962CA" w:rsidRDefault="001962CA" w:rsidP="00626420">
                                <w:r>
                                  <w:rPr>
                                    <w:rFonts w:cs="Arial"/>
                                    <w:b/>
                                    <w:bCs/>
                                    <w:color w:val="000000"/>
                                  </w:rPr>
                                  <w:t>November</w:t>
                                </w:r>
                              </w:p>
                            </w:txbxContent>
                          </wps:txbx>
                          <wps:bodyPr rot="0" vert="horz" wrap="none" lIns="0" tIns="0" rIns="0" bIns="0" anchor="t" anchorCtr="0" upright="1">
                            <a:spAutoFit/>
                          </wps:bodyPr>
                        </wps:wsp>
                        <wps:wsp>
                          <wps:cNvPr id="140" name="Rectangle 168"/>
                          <wps:cNvSpPr>
                            <a:spLocks noChangeArrowheads="1"/>
                          </wps:cNvSpPr>
                          <wps:spPr bwMode="auto">
                            <a:xfrm>
                              <a:off x="42100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A72BD" w14:textId="77777777" w:rsidR="001962CA" w:rsidRDefault="001962CA" w:rsidP="00626420">
                                <w:r>
                                  <w:rPr>
                                    <w:rFonts w:cs="Arial"/>
                                    <w:b/>
                                    <w:bCs/>
                                    <w:color w:val="000000"/>
                                  </w:rPr>
                                  <w:t>Plenary</w:t>
                                </w:r>
                              </w:p>
                            </w:txbxContent>
                          </wps:txbx>
                          <wps:bodyPr rot="0" vert="horz" wrap="none" lIns="0" tIns="0" rIns="0" bIns="0" anchor="t" anchorCtr="0" upright="1">
                            <a:spAutoFit/>
                          </wps:bodyPr>
                        </wps:wsp>
                        <wps:wsp>
                          <wps:cNvPr id="141" name="Rectangle 169"/>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00E27" w14:textId="77777777" w:rsidR="001962CA" w:rsidRDefault="001962CA" w:rsidP="00626420">
                                <w:r>
                                  <w:rPr>
                                    <w:rFonts w:cs="Arial"/>
                                    <w:b/>
                                    <w:bCs/>
                                    <w:color w:val="000000"/>
                                  </w:rPr>
                                  <w:t>Plenary</w:t>
                                </w:r>
                              </w:p>
                            </w:txbxContent>
                          </wps:txbx>
                          <wps:bodyPr rot="0" vert="horz" wrap="none" lIns="0" tIns="0" rIns="0" bIns="0" anchor="t" anchorCtr="0" upright="1">
                            <a:spAutoFit/>
                          </wps:bodyPr>
                        </wps:wsp>
                        <wps:wsp>
                          <wps:cNvPr id="142" name="Rectangle 170"/>
                          <wps:cNvSpPr>
                            <a:spLocks noChangeArrowheads="1"/>
                          </wps:cNvSpPr>
                          <wps:spPr bwMode="auto">
                            <a:xfrm>
                              <a:off x="3013710"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ED0BE" w14:textId="77777777" w:rsidR="001962CA" w:rsidRDefault="001962CA" w:rsidP="00626420">
                                <w:r>
                                  <w:rPr>
                                    <w:rFonts w:cs="Arial"/>
                                    <w:b/>
                                    <w:bCs/>
                                    <w:color w:val="000000"/>
                                  </w:rPr>
                                  <w:t>Plenary</w:t>
                                </w:r>
                              </w:p>
                            </w:txbxContent>
                          </wps:txbx>
                          <wps:bodyPr rot="0" vert="horz" wrap="none" lIns="0" tIns="0" rIns="0" bIns="0" anchor="t" anchorCtr="0" upright="1">
                            <a:spAutoFit/>
                          </wps:bodyPr>
                        </wps:wsp>
                        <wps:wsp>
                          <wps:cNvPr id="143" name="Rectangle 171"/>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6A37F" w14:textId="77777777" w:rsidR="001962CA" w:rsidRDefault="001962CA" w:rsidP="00626420">
                                <w:r>
                                  <w:rPr>
                                    <w:rFonts w:cs="Arial"/>
                                    <w:b/>
                                    <w:bCs/>
                                    <w:color w:val="000000"/>
                                  </w:rPr>
                                  <w:t>B-</w:t>
                                </w:r>
                              </w:p>
                            </w:txbxContent>
                          </wps:txbx>
                          <wps:bodyPr rot="0" vert="horz" wrap="none" lIns="0" tIns="0" rIns="0" bIns="0" anchor="t" anchorCtr="0" upright="1">
                            <a:spAutoFit/>
                          </wps:bodyPr>
                        </wps:wsp>
                        <wps:wsp>
                          <wps:cNvPr id="144" name="Rectangle 172"/>
                          <wps:cNvSpPr>
                            <a:spLocks noChangeArrowheads="1"/>
                          </wps:cNvSpPr>
                          <wps:spPr bwMode="auto">
                            <a:xfrm>
                              <a:off x="360045" y="635635"/>
                              <a:ext cx="614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3183B" w14:textId="77777777" w:rsidR="001962CA" w:rsidRDefault="001962CA" w:rsidP="00626420">
                                <w:r>
                                  <w:rPr>
                                    <w:rFonts w:cs="Arial"/>
                                    <w:b/>
                                    <w:bCs/>
                                    <w:color w:val="000000"/>
                                  </w:rPr>
                                  <w:t>Non-Voter</w:t>
                                </w:r>
                              </w:p>
                            </w:txbxContent>
                          </wps:txbx>
                          <wps:bodyPr rot="0" vert="horz" wrap="none" lIns="0" tIns="0" rIns="0" bIns="0" anchor="t" anchorCtr="0" upright="1">
                            <a:spAutoFit/>
                          </wps:bodyPr>
                        </wps:wsp>
                        <wps:wsp>
                          <wps:cNvPr id="145" name="Rectangle 173"/>
                          <wps:cNvSpPr>
                            <a:spLocks noChangeArrowheads="1"/>
                          </wps:cNvSpPr>
                          <wps:spPr bwMode="auto">
                            <a:xfrm>
                              <a:off x="12433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B0118" w14:textId="77777777" w:rsidR="001962CA" w:rsidRDefault="001962CA" w:rsidP="00626420">
                                <w:r>
                                  <w:rPr>
                                    <w:rFonts w:cs="Arial"/>
                                    <w:b/>
                                    <w:bCs/>
                                    <w:color w:val="000000"/>
                                  </w:rPr>
                                  <w:t>B-</w:t>
                                </w:r>
                              </w:p>
                            </w:txbxContent>
                          </wps:txbx>
                          <wps:bodyPr rot="0" vert="horz" wrap="none" lIns="0" tIns="0" rIns="0" bIns="0" anchor="t" anchorCtr="0" upright="1">
                            <a:spAutoFit/>
                          </wps:bodyPr>
                        </wps:wsp>
                        <wps:wsp>
                          <wps:cNvPr id="146" name="Rectangle 174"/>
                          <wps:cNvSpPr>
                            <a:spLocks noChangeArrowheads="1"/>
                          </wps:cNvSpPr>
                          <wps:spPr bwMode="auto">
                            <a:xfrm>
                              <a:off x="1616710"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B07C7" w14:textId="77777777" w:rsidR="001962CA" w:rsidRDefault="001962CA" w:rsidP="00626420">
                                <w:r>
                                  <w:rPr>
                                    <w:rFonts w:cs="Arial"/>
                                    <w:b/>
                                    <w:bCs/>
                                    <w:color w:val="000000"/>
                                  </w:rPr>
                                  <w:t>Aspirant</w:t>
                                </w:r>
                              </w:p>
                            </w:txbxContent>
                          </wps:txbx>
                          <wps:bodyPr rot="0" vert="horz" wrap="none" lIns="0" tIns="0" rIns="0" bIns="0" anchor="t" anchorCtr="0" upright="1">
                            <a:spAutoFit/>
                          </wps:bodyPr>
                        </wps:wsp>
                        <wps:wsp>
                          <wps:cNvPr id="147" name="Rectangle 175"/>
                          <wps:cNvSpPr>
                            <a:spLocks noChangeArrowheads="1"/>
                          </wps:cNvSpPr>
                          <wps:spPr bwMode="auto">
                            <a:xfrm>
                              <a:off x="256222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A3E0F" w14:textId="77777777" w:rsidR="001962CA" w:rsidRDefault="001962CA" w:rsidP="00626420">
                                <w:r>
                                  <w:rPr>
                                    <w:rFonts w:cs="Arial"/>
                                    <w:b/>
                                    <w:bCs/>
                                    <w:color w:val="000000"/>
                                  </w:rPr>
                                  <w:t>B-</w:t>
                                </w:r>
                              </w:p>
                            </w:txbxContent>
                          </wps:txbx>
                          <wps:bodyPr rot="0" vert="horz" wrap="none" lIns="0" tIns="0" rIns="0" bIns="0" anchor="t" anchorCtr="0" upright="1">
                            <a:spAutoFit/>
                          </wps:bodyPr>
                        </wps:wsp>
                        <wps:wsp>
                          <wps:cNvPr id="148" name="Rectangle 176"/>
                          <wps:cNvSpPr>
                            <a:spLocks noChangeArrowheads="1"/>
                          </wps:cNvSpPr>
                          <wps:spPr bwMode="auto">
                            <a:xfrm>
                              <a:off x="307975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EB5D8" w14:textId="77777777" w:rsidR="001962CA" w:rsidRDefault="001962CA" w:rsidP="00626420">
                                <w:r>
                                  <w:rPr>
                                    <w:rFonts w:cs="Arial"/>
                                    <w:b/>
                                    <w:bCs/>
                                    <w:color w:val="000000"/>
                                  </w:rPr>
                                  <w:t>Voter</w:t>
                                </w:r>
                              </w:p>
                            </w:txbxContent>
                          </wps:txbx>
                          <wps:bodyPr rot="0" vert="horz" wrap="none" lIns="0" tIns="0" rIns="0" bIns="0" anchor="t" anchorCtr="0" upright="1">
                            <a:spAutoFit/>
                          </wps:bodyPr>
                        </wps:wsp>
                        <wps:wsp>
                          <wps:cNvPr id="149" name="Rectangle 177"/>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CB5BE" w14:textId="77777777" w:rsidR="001962CA" w:rsidRDefault="001962CA" w:rsidP="00626420">
                                <w:r>
                                  <w:rPr>
                                    <w:rFonts w:cs="Arial"/>
                                    <w:b/>
                                    <w:bCs/>
                                    <w:color w:val="000000"/>
                                  </w:rPr>
                                  <w:t>E-</w:t>
                                </w:r>
                              </w:p>
                            </w:txbxContent>
                          </wps:txbx>
                          <wps:bodyPr rot="0" vert="horz" wrap="none" lIns="0" tIns="0" rIns="0" bIns="0" anchor="t" anchorCtr="0" upright="1">
                            <a:spAutoFit/>
                          </wps:bodyPr>
                        </wps:wsp>
                        <wps:wsp>
                          <wps:cNvPr id="150" name="Rectangle 178"/>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54E1B" w14:textId="77777777" w:rsidR="001962CA" w:rsidRDefault="001962CA" w:rsidP="00626420">
                                <w:r>
                                  <w:rPr>
                                    <w:rFonts w:cs="Arial"/>
                                    <w:b/>
                                    <w:bCs/>
                                    <w:color w:val="000000"/>
                                  </w:rPr>
                                  <w:t>Aspirant</w:t>
                                </w:r>
                              </w:p>
                            </w:txbxContent>
                          </wps:txbx>
                          <wps:bodyPr rot="0" vert="horz" wrap="none" lIns="0" tIns="0" rIns="0" bIns="0" anchor="t" anchorCtr="0" upright="1">
                            <a:spAutoFit/>
                          </wps:bodyPr>
                        </wps:wsp>
                        <wps:wsp>
                          <wps:cNvPr id="151" name="Rectangle 179"/>
                          <wps:cNvSpPr>
                            <a:spLocks noChangeArrowheads="1"/>
                          </wps:cNvSpPr>
                          <wps:spPr bwMode="auto">
                            <a:xfrm>
                              <a:off x="12477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6329F" w14:textId="77777777" w:rsidR="001962CA" w:rsidRDefault="001962CA" w:rsidP="00626420">
                                <w:r>
                                  <w:rPr>
                                    <w:rFonts w:cs="Arial"/>
                                    <w:b/>
                                    <w:bCs/>
                                    <w:color w:val="000000"/>
                                  </w:rPr>
                                  <w:t>E-</w:t>
                                </w:r>
                              </w:p>
                            </w:txbxContent>
                          </wps:txbx>
                          <wps:bodyPr rot="0" vert="horz" wrap="none" lIns="0" tIns="0" rIns="0" bIns="0" anchor="t" anchorCtr="0" upright="1">
                            <a:spAutoFit/>
                          </wps:bodyPr>
                        </wps:wsp>
                        <wps:wsp>
                          <wps:cNvPr id="152" name="Rectangle 181"/>
                          <wps:cNvSpPr>
                            <a:spLocks noChangeArrowheads="1"/>
                          </wps:cNvSpPr>
                          <wps:spPr bwMode="auto">
                            <a:xfrm>
                              <a:off x="261112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ADC5A" w14:textId="77777777" w:rsidR="001962CA" w:rsidRDefault="001962CA" w:rsidP="00626420">
                                <w:r>
                                  <w:rPr>
                                    <w:rFonts w:cs="Arial"/>
                                    <w:b/>
                                    <w:bCs/>
                                    <w:color w:val="000000"/>
                                  </w:rPr>
                                  <w:t xml:space="preserve"> </w:t>
                                </w:r>
                              </w:p>
                            </w:txbxContent>
                          </wps:txbx>
                          <wps:bodyPr rot="0" vert="horz" wrap="none" lIns="0" tIns="0" rIns="0" bIns="0" anchor="t" anchorCtr="0" upright="1">
                            <a:spAutoFit/>
                          </wps:bodyPr>
                        </wps:wsp>
                        <wps:wsp>
                          <wps:cNvPr id="153" name="Rectangle 182"/>
                          <wps:cNvSpPr>
                            <a:spLocks noChangeArrowheads="1"/>
                          </wps:cNvSpPr>
                          <wps:spPr bwMode="auto">
                            <a:xfrm>
                              <a:off x="322262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6184C" w14:textId="77777777" w:rsidR="001962CA" w:rsidRDefault="001962CA" w:rsidP="00626420">
                                <w:r>
                                  <w:rPr>
                                    <w:rFonts w:cs="Arial"/>
                                    <w:b/>
                                    <w:bCs/>
                                    <w:color w:val="000000"/>
                                  </w:rPr>
                                  <w:t xml:space="preserve"> </w:t>
                                </w:r>
                              </w:p>
                            </w:txbxContent>
                          </wps:txbx>
                          <wps:bodyPr rot="0" vert="horz" wrap="none" lIns="0" tIns="0" rIns="0" bIns="0" anchor="t" anchorCtr="0" upright="1">
                            <a:spAutoFit/>
                          </wps:bodyPr>
                        </wps:wsp>
                        <wps:wsp>
                          <wps:cNvPr id="154" name="Rectangle 183"/>
                          <wps:cNvSpPr>
                            <a:spLocks noChangeArrowheads="1"/>
                          </wps:cNvSpPr>
                          <wps:spPr bwMode="auto">
                            <a:xfrm>
                              <a:off x="1476375" y="78105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3467C" w14:textId="77777777" w:rsidR="001962CA" w:rsidRDefault="001962CA" w:rsidP="00626420">
                                <w:r>
                                  <w:rPr>
                                    <w:rFonts w:cs="Arial"/>
                                    <w:b/>
                                    <w:bCs/>
                                    <w:color w:val="000000"/>
                                  </w:rPr>
                                  <w:t>Potential Voter</w:t>
                                </w:r>
                              </w:p>
                            </w:txbxContent>
                          </wps:txbx>
                          <wps:bodyPr rot="0" vert="horz" wrap="none" lIns="0" tIns="0" rIns="0" bIns="0" anchor="t" anchorCtr="0" upright="1">
                            <a:spAutoFit/>
                          </wps:bodyPr>
                        </wps:wsp>
                        <wps:wsp>
                          <wps:cNvPr id="155" name="Rectangle 184"/>
                          <wps:cNvSpPr>
                            <a:spLocks noChangeArrowheads="1"/>
                          </wps:cNvSpPr>
                          <wps:spPr bwMode="auto">
                            <a:xfrm>
                              <a:off x="30480" y="1105535"/>
                              <a:ext cx="1545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FADA7" w14:textId="77777777" w:rsidR="001962CA" w:rsidRDefault="001962CA" w:rsidP="00626420">
                                <w:r>
                                  <w:rPr>
                                    <w:rFonts w:cs="Arial"/>
                                    <w:b/>
                                    <w:bCs/>
                                    <w:color w:val="000000"/>
                                  </w:rPr>
                                  <w:t>B -  Beginning        E- End</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32570D97" id="Canvas 231" o:spid="_x0000_s1131" editas="canvas" style="position:absolute;margin-left:0;margin-top:0;width:294pt;height:110.05pt;z-index:251659264;mso-position-horizontal-relative:char;mso-position-vertical-relative:line" coordsize="37338,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">
                  <v:shape id="_x0000_s1132" type="#_x0000_t75" style="position:absolute;width:37338;height:13976;visibility:visible;mso-wrap-style:square">
                    <v:fill o:detectmouseclick="t"/>
                    <v:path o:connecttype="none"/>
                  </v:shape>
                  <v:rect id="Rectangle 157" o:spid="_x0000_s1133" style="position:absolute;left:63;top:6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cF2MIA&#10;AADcAAAADwAAAGRycy9kb3ducmV2LnhtbERPS2vCQBC+F/wPywje6kZB0dRVxFboJRQfiL1Ns9Mk&#10;mJ0N2W0e/74rCN7m43vOatOZUjRUu8Kygsk4AkGcWl1wpuB82r8uQDiPrLG0TAp6crBZD15WGGvb&#10;8oGao89ECGEXo4Lc+yqW0qU5GXRjWxEH7tfWBn2AdSZ1jW0IN6WcRtFcGiw4NORY0S6n9Hb8Mwq+&#10;L3Mj8eeafLjEF7JPZ1/v15lSo2G3fQPhqfNP8cP9qcP86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wXYwgAAANwAAAAPAAAAAAAAAAAAAAAAAJgCAABkcnMvZG93&#10;bnJldi54bWxQSwUGAAAAAAQABAD1AAAAhwMAAAAA&#10;" fillcolor="#9c0" stroked="f"/>
                  <v:rect id="Rectangle 158" o:spid="_x0000_s1134" style="position:absolute;left:63;top:1625;width:118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BhcYA&#10;AADcAAAADwAAAGRycy9kb3ducmV2LnhtbESPT2/CMAzF75P2HSJP2m2kozBQIaBt0rRdEBp/7lZj&#10;2miNUzUBCp9+PiBxs/We3/t5vux9o07URRfYwOsgA0VcBuu4MrDbfr1MQcWEbLEJTAYuFGG5eHyY&#10;Y2HDmX/ptEmVkhCOBRqoU2oLrWNZk8c4CC2xaIfQeUyydpW2HZ4l3Dd6mGVv2qNjaaixpc+ayr/N&#10;0RtY7/Ly6kbD/Sr/Hl+Okyqt3cfKmOen/n0GKlGf7ubb9Y8V/Fzw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GBhcYAAADcAAAADwAAAAAAAAAAAAAAAACYAgAAZHJz&#10;L2Rvd25yZXYueG1sUEsFBgAAAAAEAAQA9QAAAIsDAAAAAA==&#10;" fillcolor="#cff" stroked="f"/>
                  <v:rect id="Rectangle 159" o:spid="_x0000_s1135" style="position:absolute;left:11899;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YCsIA&#10;AADcAAAADwAAAGRycy9kb3ducmV2LnhtbERPTWvCQBC9F/wPywjedJOKIqmbUC0tHtWK9jhkx2xs&#10;djbNbjX9912h0Ns83ucsi9424kqdrx0rSCcJCOLS6ZorBYf31/EChA/IGhvHpOCHPBT54GGJmXY3&#10;3tF1HyoRQ9hnqMCE0GZS+tKQRT9xLXHkzq6zGCLsKqk7vMVw28jHJJlLizXHBoMtrQ2Vn/tvq+Bj&#10;ezqujN1SP5v5t6+NfXFpclFqNOyfn0AE6sO/+M+90XH+NIX7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JgKwgAAANwAAAAPAAAAAAAAAAAAAAAAAJgCAABkcnMvZG93&#10;bnJldi54bWxQSwUGAAAAAAQABAD1AAAAhwMAAAAA&#10;" fillcolor="yellow" stroked="f"/>
                  <v:rect id="Rectangle 160" o:spid="_x0000_s1136" style="position:absolute;left:25031;top:1625;width:122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acMA&#10;AADcAAAADwAAAGRycy9kb3ducmV2LnhtbERPTWvCQBC9F/wPywi91Y1JtSV1IyqU9iJStfchOyaL&#10;2dmQXWPsr+8WhN7m8T5nsRxsI3rqvHGsYDpJQBCXThuuFBwP70+vIHxA1tg4JgU38rAsRg8LzLW7&#10;8hf1+1CJGMI+RwV1CG0upS9rsugnriWO3Ml1FkOEXSV1h9cYbhuZJslcWjQcG2psaVNTed5frILd&#10;MSt/zHP6vc0+ZrfLSxV2Zr1V6nE8rN5ABBrCv/ju/tRxfpbC3zPxAl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6acMAAADcAAAADwAAAAAAAAAAAAAAAACYAgAAZHJzL2Rv&#10;d25yZXYueG1sUEsFBgAAAAAEAAQA9QAAAIgDAAAAAA==&#10;" fillcolor="#cff" stroked="f"/>
                  <v:rect id="Rectangle 161" o:spid="_x0000_s1137" style="position:absolute;left:63;top:1102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0+sIA&#10;AADcAAAADwAAAGRycy9kb3ducmV2LnhtbERPTWvCQBC9C/6HZQRvumtTQ03dhCIIQuuhWvA6ZMck&#10;NDsbs6vGf98tFHqbx/ucdTHYVtyo941jDYu5AkFcOtNwpeHruJ29gPAB2WDrmDQ8yEORj0drzIy7&#10;8yfdDqESMYR9hhrqELpMSl/WZNHPXUccubPrLYYI+0qaHu8x3LbySalUWmw4NtTY0aam8vtwtRow&#10;fTaX/Tn5OL5fU1xVg9ouT0rr6WR4ewURaAj/4j/3z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vT6wgAAANwAAAAPAAAAAAAAAAAAAAAAAJgCAABkcnMvZG93&#10;bnJldi54bWxQSwUGAAAAAAQABAD1AAAAhwMAAAAA&#10;" stroked="f"/>
                  <v:rect id="Rectangle 162" o:spid="_x0000_s1138" style="position:absolute;left:508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14:paraId="46EA8148" w14:textId="77777777" w:rsidR="001962CA" w:rsidRDefault="001962CA" w:rsidP="00626420">
                          <w:r>
                            <w:rPr>
                              <w:rFonts w:cs="Arial"/>
                              <w:b/>
                              <w:bCs/>
                              <w:color w:val="99CC00"/>
                            </w:rPr>
                            <w:t>2006</w:t>
                          </w:r>
                        </w:p>
                      </w:txbxContent>
                    </v:textbox>
                  </v:rect>
                  <v:rect id="Rectangle 163" o:spid="_x0000_s1139" style="position:absolute;left:1731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14:paraId="02C7CEC7" w14:textId="77777777" w:rsidR="001962CA" w:rsidRDefault="001962CA" w:rsidP="00626420">
                          <w:r>
                            <w:rPr>
                              <w:rFonts w:cs="Arial"/>
                              <w:b/>
                              <w:bCs/>
                              <w:color w:val="99CC00"/>
                            </w:rPr>
                            <w:t>2006</w:t>
                          </w:r>
                        </w:p>
                      </w:txbxContent>
                    </v:textbox>
                  </v:rect>
                  <v:rect id="Rectangle 164" o:spid="_x0000_s1140" style="position:absolute;left:31007;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14:paraId="2F624E72" w14:textId="77777777" w:rsidR="001962CA" w:rsidRDefault="001962CA" w:rsidP="00626420">
                          <w:r>
                            <w:rPr>
                              <w:rFonts w:cs="Arial"/>
                              <w:b/>
                              <w:bCs/>
                              <w:color w:val="99CC00"/>
                            </w:rPr>
                            <w:t>2006</w:t>
                          </w:r>
                        </w:p>
                      </w:txbxContent>
                    </v:textbox>
                  </v:rect>
                  <v:rect id="Rectangle 165" o:spid="_x0000_s1141" style="position:absolute;left:460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14:paraId="5F300C0D" w14:textId="77777777" w:rsidR="001962CA" w:rsidRDefault="001962CA" w:rsidP="00626420">
                          <w:r>
                            <w:rPr>
                              <w:rFonts w:cs="Arial"/>
                              <w:b/>
                              <w:bCs/>
                              <w:color w:val="000000"/>
                            </w:rPr>
                            <w:t>March</w:t>
                          </w:r>
                        </w:p>
                      </w:txbxContent>
                    </v:textbox>
                  </v:rect>
                  <v:rect id="Rectangle 166" o:spid="_x0000_s1142" style="position:absolute;left:17462;top:1657;width:25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14:paraId="4FC3DB6B" w14:textId="77777777" w:rsidR="001962CA" w:rsidRDefault="001962CA" w:rsidP="00626420">
                          <w:r>
                            <w:rPr>
                              <w:rFonts w:cs="Arial"/>
                              <w:b/>
                              <w:bCs/>
                              <w:color w:val="000000"/>
                            </w:rPr>
                            <w:t>July</w:t>
                          </w:r>
                        </w:p>
                      </w:txbxContent>
                    </v:textbox>
                  </v:rect>
                  <v:rect id="Rectangle 167" o:spid="_x0000_s1143" style="position:absolute;left:29298;top:1657;width:62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14:paraId="5C9405B1" w14:textId="77777777" w:rsidR="001962CA" w:rsidRDefault="001962CA" w:rsidP="00626420">
                          <w:r>
                            <w:rPr>
                              <w:rFonts w:cs="Arial"/>
                              <w:b/>
                              <w:bCs/>
                              <w:color w:val="000000"/>
                            </w:rPr>
                            <w:t>November</w:t>
                          </w:r>
                        </w:p>
                      </w:txbxContent>
                    </v:textbox>
                  </v:rect>
                  <v:rect id="Rectangle 168" o:spid="_x0000_s1144" style="position:absolute;left:421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14:paraId="07CA72BD" w14:textId="77777777" w:rsidR="001962CA" w:rsidRDefault="001962CA" w:rsidP="00626420">
                          <w:r>
                            <w:rPr>
                              <w:rFonts w:cs="Arial"/>
                              <w:b/>
                              <w:bCs/>
                              <w:color w:val="000000"/>
                            </w:rPr>
                            <w:t>Plenary</w:t>
                          </w:r>
                        </w:p>
                      </w:txbxContent>
                    </v:textbox>
                  </v:rect>
                  <v:rect id="Rectangle 169" o:spid="_x0000_s1145"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14:paraId="33900E27" w14:textId="77777777" w:rsidR="001962CA" w:rsidRDefault="001962CA" w:rsidP="00626420">
                          <w:r>
                            <w:rPr>
                              <w:rFonts w:cs="Arial"/>
                              <w:b/>
                              <w:bCs/>
                              <w:color w:val="000000"/>
                            </w:rPr>
                            <w:t>Plenary</w:t>
                          </w:r>
                        </w:p>
                      </w:txbxContent>
                    </v:textbox>
                  </v:rect>
                  <v:rect id="Rectangle 170" o:spid="_x0000_s1146" style="position:absolute;left:30137;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14:paraId="7ECED0BE" w14:textId="77777777" w:rsidR="001962CA" w:rsidRDefault="001962CA" w:rsidP="00626420">
                          <w:r>
                            <w:rPr>
                              <w:rFonts w:cs="Arial"/>
                              <w:b/>
                              <w:bCs/>
                              <w:color w:val="000000"/>
                            </w:rPr>
                            <w:t>Plenary</w:t>
                          </w:r>
                        </w:p>
                      </w:txbxContent>
                    </v:textbox>
                  </v:rect>
                  <v:rect id="Rectangle 171" o:spid="_x0000_s1147"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14:paraId="0EA6A37F" w14:textId="77777777" w:rsidR="001962CA" w:rsidRDefault="001962CA" w:rsidP="00626420">
                          <w:r>
                            <w:rPr>
                              <w:rFonts w:cs="Arial"/>
                              <w:b/>
                              <w:bCs/>
                              <w:color w:val="000000"/>
                            </w:rPr>
                            <w:t>B-</w:t>
                          </w:r>
                        </w:p>
                      </w:txbxContent>
                    </v:textbox>
                  </v:rect>
                  <v:rect id="Rectangle 172" o:spid="_x0000_s1148" style="position:absolute;left:3600;top:6356;width:614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14:paraId="5083183B" w14:textId="77777777" w:rsidR="001962CA" w:rsidRDefault="001962CA" w:rsidP="00626420">
                          <w:r>
                            <w:rPr>
                              <w:rFonts w:cs="Arial"/>
                              <w:b/>
                              <w:bCs/>
                              <w:color w:val="000000"/>
                            </w:rPr>
                            <w:t>Non-Voter</w:t>
                          </w:r>
                        </w:p>
                      </w:txbxContent>
                    </v:textbox>
                  </v:rect>
                  <v:rect id="Rectangle 173" o:spid="_x0000_s1149" style="position:absolute;left:12433;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14:paraId="138B0118" w14:textId="77777777" w:rsidR="001962CA" w:rsidRDefault="001962CA" w:rsidP="00626420">
                          <w:r>
                            <w:rPr>
                              <w:rFonts w:cs="Arial"/>
                              <w:b/>
                              <w:bCs/>
                              <w:color w:val="000000"/>
                            </w:rPr>
                            <w:t>B-</w:t>
                          </w:r>
                        </w:p>
                      </w:txbxContent>
                    </v:textbox>
                  </v:rect>
                  <v:rect id="Rectangle 174" o:spid="_x0000_s1150" style="position:absolute;left:16167;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14:paraId="134B07C7" w14:textId="77777777" w:rsidR="001962CA" w:rsidRDefault="001962CA" w:rsidP="00626420">
                          <w:r>
                            <w:rPr>
                              <w:rFonts w:cs="Arial"/>
                              <w:b/>
                              <w:bCs/>
                              <w:color w:val="000000"/>
                            </w:rPr>
                            <w:t>Aspirant</w:t>
                          </w:r>
                        </w:p>
                      </w:txbxContent>
                    </v:textbox>
                  </v:rect>
                  <v:rect id="Rectangle 175" o:spid="_x0000_s1151" style="position:absolute;left:25622;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14:paraId="0D3A3E0F" w14:textId="77777777" w:rsidR="001962CA" w:rsidRDefault="001962CA" w:rsidP="00626420">
                          <w:r>
                            <w:rPr>
                              <w:rFonts w:cs="Arial"/>
                              <w:b/>
                              <w:bCs/>
                              <w:color w:val="000000"/>
                            </w:rPr>
                            <w:t>B-</w:t>
                          </w:r>
                        </w:p>
                      </w:txbxContent>
                    </v:textbox>
                  </v:rect>
                  <v:rect id="Rectangle 176" o:spid="_x0000_s1152" style="position:absolute;left:30797;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14:paraId="4E1EB5D8" w14:textId="77777777" w:rsidR="001962CA" w:rsidRDefault="001962CA" w:rsidP="00626420">
                          <w:r>
                            <w:rPr>
                              <w:rFonts w:cs="Arial"/>
                              <w:b/>
                              <w:bCs/>
                              <w:color w:val="000000"/>
                            </w:rPr>
                            <w:t>Voter</w:t>
                          </w:r>
                        </w:p>
                      </w:txbxContent>
                    </v:textbox>
                  </v:rect>
                  <v:rect id="Rectangle 177" o:spid="_x0000_s1153"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14:paraId="3E3CB5BE" w14:textId="77777777" w:rsidR="001962CA" w:rsidRDefault="001962CA" w:rsidP="00626420">
                          <w:r>
                            <w:rPr>
                              <w:rFonts w:cs="Arial"/>
                              <w:b/>
                              <w:bCs/>
                              <w:color w:val="000000"/>
                            </w:rPr>
                            <w:t>E-</w:t>
                          </w:r>
                        </w:p>
                      </w:txbxContent>
                    </v:textbox>
                  </v:rect>
                  <v:rect id="Rectangle 178" o:spid="_x0000_s1154"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14:paraId="53A54E1B" w14:textId="77777777" w:rsidR="001962CA" w:rsidRDefault="001962CA" w:rsidP="00626420">
                          <w:r>
                            <w:rPr>
                              <w:rFonts w:cs="Arial"/>
                              <w:b/>
                              <w:bCs/>
                              <w:color w:val="000000"/>
                            </w:rPr>
                            <w:t>Aspirant</w:t>
                          </w:r>
                        </w:p>
                      </w:txbxContent>
                    </v:textbox>
                  </v:rect>
                  <v:rect id="Rectangle 179" o:spid="_x0000_s1155" style="position:absolute;left:12477;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14:paraId="5CE6329F" w14:textId="77777777" w:rsidR="001962CA" w:rsidRDefault="001962CA" w:rsidP="00626420">
                          <w:r>
                            <w:rPr>
                              <w:rFonts w:cs="Arial"/>
                              <w:b/>
                              <w:bCs/>
                              <w:color w:val="000000"/>
                            </w:rPr>
                            <w:t>E-</w:t>
                          </w:r>
                        </w:p>
                      </w:txbxContent>
                    </v:textbox>
                  </v:rect>
                  <v:rect id="Rectangle 181" o:spid="_x0000_s1156" style="position:absolute;left:26111;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14:paraId="1B2ADC5A" w14:textId="77777777" w:rsidR="001962CA" w:rsidRDefault="001962CA" w:rsidP="00626420">
                          <w:r>
                            <w:rPr>
                              <w:rFonts w:cs="Arial"/>
                              <w:b/>
                              <w:bCs/>
                              <w:color w:val="000000"/>
                            </w:rPr>
                            <w:t xml:space="preserve"> </w:t>
                          </w:r>
                        </w:p>
                      </w:txbxContent>
                    </v:textbox>
                  </v:rect>
                  <v:rect id="Rectangle 182" o:spid="_x0000_s1157" style="position:absolute;left:32226;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14:paraId="7656184C" w14:textId="77777777" w:rsidR="001962CA" w:rsidRDefault="001962CA" w:rsidP="00626420">
                          <w:r>
                            <w:rPr>
                              <w:rFonts w:cs="Arial"/>
                              <w:b/>
                              <w:bCs/>
                              <w:color w:val="000000"/>
                            </w:rPr>
                            <w:t xml:space="preserve"> </w:t>
                          </w:r>
                        </w:p>
                      </w:txbxContent>
                    </v:textbox>
                  </v:rect>
                  <v:rect id="Rectangle 183" o:spid="_x0000_s1158" style="position:absolute;left:14763;top:781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14:paraId="70C3467C" w14:textId="77777777" w:rsidR="001962CA" w:rsidRDefault="001962CA" w:rsidP="00626420">
                          <w:r>
                            <w:rPr>
                              <w:rFonts w:cs="Arial"/>
                              <w:b/>
                              <w:bCs/>
                              <w:color w:val="000000"/>
                            </w:rPr>
                            <w:t>Potential Voter</w:t>
                          </w:r>
                        </w:p>
                      </w:txbxContent>
                    </v:textbox>
                  </v:rect>
                  <v:rect id="Rectangle 184" o:spid="_x0000_s1159" style="position:absolute;left:304;top:11055;width:154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14:paraId="127FADA7" w14:textId="77777777" w:rsidR="001962CA" w:rsidRDefault="001962CA" w:rsidP="00626420">
                          <w:r>
                            <w:rPr>
                              <w:rFonts w:cs="Arial"/>
                              <w:b/>
                              <w:bCs/>
                              <w:color w:val="000000"/>
                            </w:rPr>
                            <w:t>B -  Beginning        E- End</w:t>
                          </w:r>
                        </w:p>
                      </w:txbxContent>
                    </v:textbox>
                  </v:rect>
                  <w10:wrap anchory="line"/>
                </v:group>
              </w:pict>
            </mc:Fallback>
          </mc:AlternateContent>
        </w:r>
        <w:r>
          <w:rPr>
            <w:noProof/>
          </w:rPr>
          <mc:AlternateContent>
            <mc:Choice Requires="wps">
              <w:drawing>
                <wp:inline distT="0" distB="0" distL="0" distR="0" wp14:anchorId="38D9C82F" wp14:editId="15E1740A">
                  <wp:extent cx="3733800" cy="1400175"/>
                  <wp:effectExtent l="0" t="0" r="0" b="0"/>
                  <wp:docPr id="15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40A76C" id="AutoShape 5" o:spid="_x0000_s1026" style="width:294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" filled="f" stroked="f">
                  <o:lock v:ext="edit" aspectratio="t"/>
                  <w10:anchorlock/>
                </v:rect>
              </w:pict>
            </mc:Fallback>
          </mc:AlternateContent>
        </w:r>
      </w:moveTo>
    </w:p>
    <w:p w14:paraId="0704DB68" w14:textId="77777777" w:rsidR="00626420" w:rsidRDefault="00626420" w:rsidP="00626420">
      <w:pPr>
        <w:ind w:left="720"/>
        <w:jc w:val="both"/>
        <w:rPr>
          <w:rFonts w:cs="Arial"/>
        </w:rPr>
      </w:pPr>
    </w:p>
    <w:p w14:paraId="6061DC27" w14:textId="77777777" w:rsidR="00626420" w:rsidRDefault="00626420" w:rsidP="00626420">
      <w:pPr>
        <w:pStyle w:val="Caption"/>
        <w:rPr>
          <w:rFonts w:cs="Arial"/>
        </w:rPr>
      </w:pPr>
    </w:p>
    <w:p w14:paraId="2547A6ED" w14:textId="77777777" w:rsidR="00626420" w:rsidRDefault="00626420" w:rsidP="00626420">
      <w:pPr>
        <w:rPr>
          <w:rFonts w:cs="Arial"/>
        </w:rPr>
      </w:pPr>
      <w:moveTo w:id="4742" w:author="Dorothy Stanley" w:date="2014-05-11T21:29:00Z">
        <w:r>
          <w:rPr>
            <w:rFonts w:cs="Arial"/>
          </w:rPr>
          <w:t xml:space="preserve">However, if the new participant attends for the first time at an interim, that interim is substituted for a plenary. Only one interim may be substituted for a plenary. Voting rights are granted at the next plenary session as illustrated in </w:t>
        </w:r>
        <w:r>
          <w:rPr>
            <w:rFonts w:cs="Arial"/>
          </w:rPr>
          <w:fldChar w:fldCharType="begin"/>
        </w:r>
        <w:r>
          <w:rPr>
            <w:rFonts w:cs="Arial"/>
          </w:rPr>
          <w:instrText xml:space="preserve"> REF _Ref345853272 \h </w:instrText>
        </w:r>
      </w:moveTo>
      <w:r>
        <w:rPr>
          <w:rFonts w:cs="Arial"/>
        </w:rPr>
      </w:r>
      <w:moveTo w:id="4743" w:author="Dorothy Stanley" w:date="2014-05-11T21:29:00Z">
        <w:r>
          <w:rPr>
            <w:rFonts w:cs="Arial"/>
          </w:rPr>
          <w:fldChar w:fldCharType="separate"/>
        </w:r>
        <w:r>
          <w:t xml:space="preserve">Figure </w:t>
        </w:r>
        <w:r>
          <w:rPr>
            <w:noProof/>
          </w:rPr>
          <w:t>7.2</w:t>
        </w:r>
        <w:r>
          <w:noBreakHyphen/>
        </w:r>
        <w:r>
          <w:rPr>
            <w:noProof/>
          </w:rPr>
          <w:t>2</w:t>
        </w:r>
        <w:r>
          <w:rPr>
            <w:rFonts w:cs="Arial"/>
          </w:rPr>
          <w:fldChar w:fldCharType="end"/>
        </w:r>
        <w:r>
          <w:rPr>
            <w:rFonts w:cs="Arial"/>
          </w:rPr>
          <w:t>.</w:t>
        </w:r>
      </w:moveTo>
    </w:p>
    <w:p w14:paraId="48DB9502" w14:textId="77777777" w:rsidR="00626420" w:rsidRDefault="00626420" w:rsidP="00626420">
      <w:pPr>
        <w:ind w:left="720"/>
        <w:jc w:val="both"/>
        <w:rPr>
          <w:rFonts w:cs="Arial"/>
        </w:rPr>
      </w:pPr>
    </w:p>
    <w:p w14:paraId="2AF04F6F" w14:textId="77777777" w:rsidR="00626420" w:rsidRPr="00A165B5" w:rsidRDefault="00626420" w:rsidP="00626420">
      <w:pPr>
        <w:ind w:left="720"/>
        <w:jc w:val="center"/>
      </w:pPr>
      <w:moveTo w:id="4744" w:author="Dorothy Stanley" w:date="2014-05-11T21:29:00Z">
        <w:r>
          <w:rPr>
            <w:noProof/>
          </w:rPr>
          <mc:AlternateContent>
            <mc:Choice Requires="wps">
              <w:drawing>
                <wp:anchor distT="0" distB="0" distL="114300" distR="114300" simplePos="0" relativeHeight="251662336" behindDoc="0" locked="0" layoutInCell="1" allowOverlap="1" wp14:anchorId="052D699F" wp14:editId="3A399EE7">
                  <wp:simplePos x="0" y="0"/>
                  <wp:positionH relativeFrom="column">
                    <wp:posOffset>614045</wp:posOffset>
                  </wp:positionH>
                  <wp:positionV relativeFrom="paragraph">
                    <wp:posOffset>1400810</wp:posOffset>
                  </wp:positionV>
                  <wp:extent cx="5170170" cy="298450"/>
                  <wp:effectExtent l="0" t="0" r="0" b="0"/>
                  <wp:wrapNone/>
                  <wp:docPr id="15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B3A57" w14:textId="77777777" w:rsidR="001962CA" w:rsidRDefault="001962CA" w:rsidP="00626420">
                              <w:pPr>
                                <w:pStyle w:val="Caption"/>
                              </w:pPr>
                              <w:r>
                                <w:t xml:space="preserve">Figure </w:t>
                              </w:r>
                              <w:r>
                                <w:fldChar w:fldCharType="begin"/>
                              </w:r>
                              <w:r>
                                <w:instrText xml:space="preserve"> STYLEREF 2 \s </w:instrText>
                              </w:r>
                              <w:r>
                                <w:fldChar w:fldCharType="separate"/>
                              </w:r>
                              <w:r>
                                <w:rPr>
                                  <w:noProof/>
                                </w:rPr>
                                <w:t>7.2</w:t>
                              </w:r>
                              <w:r>
                                <w:fldChar w:fldCharType="end"/>
                              </w:r>
                              <w:r>
                                <w:noBreakHyphen/>
                              </w:r>
                              <w:r>
                                <w:fldChar w:fldCharType="begin"/>
                              </w:r>
                              <w:r>
                                <w:instrText xml:space="preserve"> SEQ Figure \* ARABIC \s 2 </w:instrText>
                              </w:r>
                              <w:r>
                                <w:fldChar w:fldCharType="separate"/>
                              </w:r>
                              <w:r>
                                <w:rPr>
                                  <w:noProof/>
                                </w:rPr>
                                <w:t>2</w:t>
                              </w:r>
                              <w:r>
                                <w:fldChar w:fldCharType="end"/>
                              </w:r>
                              <w:r>
                                <w:t xml:space="preserve"> - </w:t>
                              </w:r>
                              <w:r w:rsidRPr="006F34C5">
                                <w:t>New Participant Starting at an Interim Session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2D699F" id="_x0000_s1160" type="#_x0000_t202" style="position:absolute;left:0;text-align:left;margin-left:48.35pt;margin-top:110.3pt;width:407.1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" stroked="f">
                  <v:textbox style="mso-fit-shape-to-text:t" inset="0,0,0,0">
                    <w:txbxContent>
                      <w:p w14:paraId="70FB3A57" w14:textId="77777777" w:rsidR="001962CA" w:rsidRDefault="001962CA" w:rsidP="00626420">
                        <w:pPr>
                          <w:pStyle w:val="Caption"/>
                        </w:pPr>
                        <w:r>
                          <w:t xml:space="preserve">Figure </w:t>
                        </w:r>
                        <w:r>
                          <w:fldChar w:fldCharType="begin"/>
                        </w:r>
                        <w:r>
                          <w:instrText xml:space="preserve"> STYLEREF 2 \s </w:instrText>
                        </w:r>
                        <w:r>
                          <w:fldChar w:fldCharType="separate"/>
                        </w:r>
                        <w:r>
                          <w:rPr>
                            <w:noProof/>
                          </w:rPr>
                          <w:t>7.2</w:t>
                        </w:r>
                        <w:r>
                          <w:fldChar w:fldCharType="end"/>
                        </w:r>
                        <w:r>
                          <w:noBreakHyphen/>
                        </w:r>
                        <w:r>
                          <w:fldChar w:fldCharType="begin"/>
                        </w:r>
                        <w:r>
                          <w:instrText xml:space="preserve"> SEQ Figure \* ARABIC \s 2 </w:instrText>
                        </w:r>
                        <w:r>
                          <w:fldChar w:fldCharType="separate"/>
                        </w:r>
                        <w:r>
                          <w:rPr>
                            <w:noProof/>
                          </w:rPr>
                          <w:t>2</w:t>
                        </w:r>
                        <w:r>
                          <w:fldChar w:fldCharType="end"/>
                        </w:r>
                        <w:r>
                          <w:t xml:space="preserve"> - </w:t>
                        </w:r>
                        <w:r w:rsidRPr="006F34C5">
                          <w:t>New Participant Starting at an Interim Session</w:t>
                        </w:r>
                      </w:p>
                    </w:txbxContent>
                  </v:textbox>
                </v:shape>
              </w:pict>
            </mc:Fallback>
          </mc:AlternateContent>
        </w:r>
        <w:r>
          <w:rPr>
            <w:noProof/>
          </w:rPr>
          <mc:AlternateContent>
            <mc:Choice Requires="wpc">
              <w:drawing>
                <wp:anchor distT="0" distB="0" distL="114300" distR="114300" simplePos="0" relativeHeight="251660288" behindDoc="0" locked="0" layoutInCell="1" allowOverlap="1" wp14:anchorId="4F91C8DA" wp14:editId="26D3313B">
                  <wp:simplePos x="0" y="0"/>
                  <wp:positionH relativeFrom="character">
                    <wp:posOffset>0</wp:posOffset>
                  </wp:positionH>
                  <wp:positionV relativeFrom="line">
                    <wp:posOffset>0</wp:posOffset>
                  </wp:positionV>
                  <wp:extent cx="5170170" cy="1343660"/>
                  <wp:effectExtent l="0" t="0" r="0" b="0"/>
                  <wp:wrapNone/>
                  <wp:docPr id="232" name="Canvas 2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9" name="Rectangle 218"/>
                          <wps:cNvSpPr>
                            <a:spLocks noChangeArrowheads="1"/>
                          </wps:cNvSpPr>
                          <wps:spPr bwMode="auto">
                            <a:xfrm>
                              <a:off x="6350" y="6350"/>
                              <a:ext cx="5083175"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19"/>
                          <wps:cNvSpPr>
                            <a:spLocks noChangeArrowheads="1"/>
                          </wps:cNvSpPr>
                          <wps:spPr bwMode="auto">
                            <a:xfrm>
                              <a:off x="6350" y="162560"/>
                              <a:ext cx="118427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20"/>
                          <wps:cNvSpPr>
                            <a:spLocks noChangeArrowheads="1"/>
                          </wps:cNvSpPr>
                          <wps:spPr bwMode="auto">
                            <a:xfrm>
                              <a:off x="1189355"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21"/>
                          <wps:cNvSpPr>
                            <a:spLocks noChangeArrowheads="1"/>
                          </wps:cNvSpPr>
                          <wps:spPr bwMode="auto">
                            <a:xfrm>
                              <a:off x="2501900" y="162560"/>
                              <a:ext cx="122491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22"/>
                          <wps:cNvSpPr>
                            <a:spLocks noChangeArrowheads="1"/>
                          </wps:cNvSpPr>
                          <wps:spPr bwMode="auto">
                            <a:xfrm>
                              <a:off x="3724910" y="162560"/>
                              <a:ext cx="1364615"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23"/>
                          <wps:cNvSpPr>
                            <a:spLocks noChangeArrowheads="1"/>
                          </wps:cNvSpPr>
                          <wps:spPr bwMode="auto">
                            <a:xfrm>
                              <a:off x="6350" y="1102360"/>
                              <a:ext cx="508317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25"/>
                          <wps:cNvSpPr>
                            <a:spLocks noChangeArrowheads="1"/>
                          </wps:cNvSpPr>
                          <wps:spPr bwMode="auto">
                            <a:xfrm>
                              <a:off x="173037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634D1" w14:textId="77777777" w:rsidR="001962CA" w:rsidRDefault="001962CA" w:rsidP="00626420">
                                <w:r>
                                  <w:rPr>
                                    <w:rFonts w:cs="Arial"/>
                                    <w:b/>
                                    <w:bCs/>
                                    <w:color w:val="99CC00"/>
                                  </w:rPr>
                                  <w:t>2006</w:t>
                                </w:r>
                              </w:p>
                            </w:txbxContent>
                          </wps:txbx>
                          <wps:bodyPr rot="0" vert="horz" wrap="none" lIns="0" tIns="0" rIns="0" bIns="0" anchor="t" anchorCtr="0" upright="1">
                            <a:spAutoFit/>
                          </wps:bodyPr>
                        </wps:wsp>
                        <wps:wsp>
                          <wps:cNvPr id="203" name="Rectangle 226"/>
                          <wps:cNvSpPr>
                            <a:spLocks noChangeArrowheads="1"/>
                          </wps:cNvSpPr>
                          <wps:spPr bwMode="auto">
                            <a:xfrm>
                              <a:off x="310007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3A4E8" w14:textId="77777777" w:rsidR="001962CA" w:rsidRDefault="001962CA" w:rsidP="00626420">
                                <w:r>
                                  <w:rPr>
                                    <w:rFonts w:cs="Arial"/>
                                    <w:b/>
                                    <w:bCs/>
                                    <w:color w:val="99CC00"/>
                                  </w:rPr>
                                  <w:t>2006</w:t>
                                </w:r>
                              </w:p>
                            </w:txbxContent>
                          </wps:txbx>
                          <wps:bodyPr rot="0" vert="horz" wrap="none" lIns="0" tIns="0" rIns="0" bIns="0" anchor="t" anchorCtr="0" upright="1">
                            <a:spAutoFit/>
                          </wps:bodyPr>
                        </wps:wsp>
                        <wps:wsp>
                          <wps:cNvPr id="204" name="Rectangle 227"/>
                          <wps:cNvSpPr>
                            <a:spLocks noChangeArrowheads="1"/>
                          </wps:cNvSpPr>
                          <wps:spPr bwMode="auto">
                            <a:xfrm>
                              <a:off x="428625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128CE" w14:textId="77777777" w:rsidR="001962CA" w:rsidRDefault="001962CA" w:rsidP="00626420">
                                <w:r>
                                  <w:rPr>
                                    <w:rFonts w:cs="Arial"/>
                                    <w:b/>
                                    <w:bCs/>
                                    <w:color w:val="99CC00"/>
                                  </w:rPr>
                                  <w:t>2006</w:t>
                                </w:r>
                              </w:p>
                            </w:txbxContent>
                          </wps:txbx>
                          <wps:bodyPr rot="0" vert="horz" wrap="none" lIns="0" tIns="0" rIns="0" bIns="0" anchor="t" anchorCtr="0" upright="1">
                            <a:spAutoFit/>
                          </wps:bodyPr>
                        </wps:wsp>
                        <wps:wsp>
                          <wps:cNvPr id="205" name="Rectangle 228"/>
                          <wps:cNvSpPr>
                            <a:spLocks noChangeArrowheads="1"/>
                          </wps:cNvSpPr>
                          <wps:spPr bwMode="auto">
                            <a:xfrm>
                              <a:off x="539750" y="165735"/>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56648" w14:textId="77777777" w:rsidR="001962CA" w:rsidRDefault="001962CA" w:rsidP="00626420">
                                <w:r>
                                  <w:rPr>
                                    <w:rFonts w:cs="Arial"/>
                                    <w:b/>
                                    <w:bCs/>
                                    <w:color w:val="000000"/>
                                  </w:rPr>
                                  <w:t>Jan</w:t>
                                </w:r>
                              </w:p>
                            </w:txbxContent>
                          </wps:txbx>
                          <wps:bodyPr rot="0" vert="horz" wrap="none" lIns="0" tIns="0" rIns="0" bIns="0" anchor="t" anchorCtr="0" upright="1">
                            <a:spAutoFit/>
                          </wps:bodyPr>
                        </wps:wsp>
                        <wps:wsp>
                          <wps:cNvPr id="206" name="Rectangle 229"/>
                          <wps:cNvSpPr>
                            <a:spLocks noChangeArrowheads="1"/>
                          </wps:cNvSpPr>
                          <wps:spPr bwMode="auto">
                            <a:xfrm>
                              <a:off x="168338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0F6FD" w14:textId="77777777" w:rsidR="001962CA" w:rsidRDefault="001962CA" w:rsidP="00626420">
                                <w:r>
                                  <w:rPr>
                                    <w:rFonts w:cs="Arial"/>
                                    <w:b/>
                                    <w:bCs/>
                                    <w:color w:val="000000"/>
                                  </w:rPr>
                                  <w:t>March</w:t>
                                </w:r>
                              </w:p>
                            </w:txbxContent>
                          </wps:txbx>
                          <wps:bodyPr rot="0" vert="horz" wrap="none" lIns="0" tIns="0" rIns="0" bIns="0" anchor="t" anchorCtr="0" upright="1">
                            <a:spAutoFit/>
                          </wps:bodyPr>
                        </wps:wsp>
                        <wps:wsp>
                          <wps:cNvPr id="207" name="Rectangle 230"/>
                          <wps:cNvSpPr>
                            <a:spLocks noChangeArrowheads="1"/>
                          </wps:cNvSpPr>
                          <wps:spPr bwMode="auto">
                            <a:xfrm>
                              <a:off x="3116580" y="16573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1DAF3" w14:textId="77777777" w:rsidR="001962CA" w:rsidRDefault="001962CA" w:rsidP="00626420">
                                <w:r>
                                  <w:rPr>
                                    <w:rFonts w:cs="Arial"/>
                                    <w:b/>
                                    <w:bCs/>
                                    <w:color w:val="000000"/>
                                  </w:rPr>
                                  <w:t>May</w:t>
                                </w:r>
                              </w:p>
                            </w:txbxContent>
                          </wps:txbx>
                          <wps:bodyPr rot="0" vert="horz" wrap="none" lIns="0" tIns="0" rIns="0" bIns="0" anchor="t" anchorCtr="0" upright="1">
                            <a:spAutoFit/>
                          </wps:bodyPr>
                        </wps:wsp>
                        <wps:wsp>
                          <wps:cNvPr id="208" name="Rectangle 231"/>
                          <wps:cNvSpPr>
                            <a:spLocks noChangeArrowheads="1"/>
                          </wps:cNvSpPr>
                          <wps:spPr bwMode="auto">
                            <a:xfrm>
                              <a:off x="430149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59C4B" w14:textId="77777777" w:rsidR="001962CA" w:rsidRDefault="001962CA" w:rsidP="00626420">
                                <w:r>
                                  <w:rPr>
                                    <w:rFonts w:cs="Arial"/>
                                    <w:b/>
                                    <w:bCs/>
                                    <w:color w:val="000000"/>
                                  </w:rPr>
                                  <w:t>July</w:t>
                                </w:r>
                              </w:p>
                            </w:txbxContent>
                          </wps:txbx>
                          <wps:bodyPr rot="0" vert="horz" wrap="none" lIns="0" tIns="0" rIns="0" bIns="0" anchor="t" anchorCtr="0" upright="1">
                            <a:spAutoFit/>
                          </wps:bodyPr>
                        </wps:wsp>
                        <wps:wsp>
                          <wps:cNvPr id="209" name="Rectangle 232"/>
                          <wps:cNvSpPr>
                            <a:spLocks noChangeArrowheads="1"/>
                          </wps:cNvSpPr>
                          <wps:spPr bwMode="auto">
                            <a:xfrm>
                              <a:off x="4375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5B054" w14:textId="77777777" w:rsidR="001962CA" w:rsidRDefault="001962CA" w:rsidP="00626420">
                                <w:r>
                                  <w:rPr>
                                    <w:rFonts w:cs="Arial"/>
                                    <w:b/>
                                    <w:bCs/>
                                    <w:color w:val="000000"/>
                                  </w:rPr>
                                  <w:t>Interim</w:t>
                                </w:r>
                              </w:p>
                            </w:txbxContent>
                          </wps:txbx>
                          <wps:bodyPr rot="0" vert="horz" wrap="none" lIns="0" tIns="0" rIns="0" bIns="0" anchor="t" anchorCtr="0" upright="1">
                            <a:spAutoFit/>
                          </wps:bodyPr>
                        </wps:wsp>
                        <wps:wsp>
                          <wps:cNvPr id="210" name="Rectangle 233"/>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023E1" w14:textId="77777777" w:rsidR="001962CA" w:rsidRDefault="001962CA" w:rsidP="00626420">
                                <w:r>
                                  <w:rPr>
                                    <w:rFonts w:cs="Arial"/>
                                    <w:b/>
                                    <w:bCs/>
                                    <w:color w:val="000000"/>
                                  </w:rPr>
                                  <w:t>Plenary</w:t>
                                </w:r>
                              </w:p>
                            </w:txbxContent>
                          </wps:txbx>
                          <wps:bodyPr rot="0" vert="horz" wrap="none" lIns="0" tIns="0" rIns="0" bIns="0" anchor="t" anchorCtr="0" upright="1">
                            <a:spAutoFit/>
                          </wps:bodyPr>
                        </wps:wsp>
                        <wps:wsp>
                          <wps:cNvPr id="211" name="Rectangle 234"/>
                          <wps:cNvSpPr>
                            <a:spLocks noChangeArrowheads="1"/>
                          </wps:cNvSpPr>
                          <wps:spPr bwMode="auto">
                            <a:xfrm>
                              <a:off x="30283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97949" w14:textId="77777777" w:rsidR="001962CA" w:rsidRDefault="001962CA" w:rsidP="00626420">
                                <w:r>
                                  <w:rPr>
                                    <w:rFonts w:cs="Arial"/>
                                    <w:b/>
                                    <w:bCs/>
                                    <w:color w:val="000000"/>
                                  </w:rPr>
                                  <w:t>Interim</w:t>
                                </w:r>
                              </w:p>
                            </w:txbxContent>
                          </wps:txbx>
                          <wps:bodyPr rot="0" vert="horz" wrap="none" lIns="0" tIns="0" rIns="0" bIns="0" anchor="t" anchorCtr="0" upright="1">
                            <a:spAutoFit/>
                          </wps:bodyPr>
                        </wps:wsp>
                        <wps:wsp>
                          <wps:cNvPr id="212" name="Rectangle 235"/>
                          <wps:cNvSpPr>
                            <a:spLocks noChangeArrowheads="1"/>
                          </wps:cNvSpPr>
                          <wps:spPr bwMode="auto">
                            <a:xfrm>
                              <a:off x="419925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C0A83" w14:textId="77777777" w:rsidR="001962CA" w:rsidRDefault="001962CA" w:rsidP="00626420">
                                <w:r>
                                  <w:rPr>
                                    <w:rFonts w:cs="Arial"/>
                                    <w:b/>
                                    <w:bCs/>
                                    <w:color w:val="000000"/>
                                  </w:rPr>
                                  <w:t>Plenary</w:t>
                                </w:r>
                              </w:p>
                            </w:txbxContent>
                          </wps:txbx>
                          <wps:bodyPr rot="0" vert="horz" wrap="none" lIns="0" tIns="0" rIns="0" bIns="0" anchor="t" anchorCtr="0" upright="1">
                            <a:spAutoFit/>
                          </wps:bodyPr>
                        </wps:wsp>
                        <wps:wsp>
                          <wps:cNvPr id="213" name="Rectangle 236"/>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CC4EE" w14:textId="77777777" w:rsidR="001962CA" w:rsidRDefault="001962CA" w:rsidP="00626420">
                                <w:r>
                                  <w:rPr>
                                    <w:rFonts w:cs="Arial"/>
                                    <w:b/>
                                    <w:bCs/>
                                    <w:color w:val="000000"/>
                                  </w:rPr>
                                  <w:t>B-</w:t>
                                </w:r>
                              </w:p>
                            </w:txbxContent>
                          </wps:txbx>
                          <wps:bodyPr rot="0" vert="horz" wrap="none" lIns="0" tIns="0" rIns="0" bIns="0" anchor="t" anchorCtr="0" upright="1">
                            <a:spAutoFit/>
                          </wps:bodyPr>
                        </wps:wsp>
                        <wps:wsp>
                          <wps:cNvPr id="214" name="Rectangle 237"/>
                          <wps:cNvSpPr>
                            <a:spLocks noChangeArrowheads="1"/>
                          </wps:cNvSpPr>
                          <wps:spPr bwMode="auto">
                            <a:xfrm>
                              <a:off x="360045" y="635635"/>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99628" w14:textId="77777777" w:rsidR="001962CA" w:rsidRDefault="001962CA" w:rsidP="00626420">
                                <w:r>
                                  <w:rPr>
                                    <w:rFonts w:cs="Arial"/>
                                    <w:b/>
                                    <w:bCs/>
                                    <w:color w:val="000000"/>
                                  </w:rPr>
                                  <w:t>Non Voter</w:t>
                                </w:r>
                              </w:p>
                            </w:txbxContent>
                          </wps:txbx>
                          <wps:bodyPr rot="0" vert="horz" wrap="none" lIns="0" tIns="0" rIns="0" bIns="0" anchor="t" anchorCtr="0" upright="1">
                            <a:spAutoFit/>
                          </wps:bodyPr>
                        </wps:wsp>
                        <wps:wsp>
                          <wps:cNvPr id="215" name="Rectangle 238"/>
                          <wps:cNvSpPr>
                            <a:spLocks noChangeArrowheads="1"/>
                          </wps:cNvSpPr>
                          <wps:spPr bwMode="auto">
                            <a:xfrm>
                              <a:off x="124269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26B55" w14:textId="77777777" w:rsidR="001962CA" w:rsidRDefault="001962CA" w:rsidP="00626420">
                                <w:r>
                                  <w:rPr>
                                    <w:rFonts w:cs="Arial"/>
                                    <w:b/>
                                    <w:bCs/>
                                    <w:color w:val="000000"/>
                                  </w:rPr>
                                  <w:t>B-</w:t>
                                </w:r>
                              </w:p>
                            </w:txbxContent>
                          </wps:txbx>
                          <wps:bodyPr rot="0" vert="horz" wrap="none" lIns="0" tIns="0" rIns="0" bIns="0" anchor="t" anchorCtr="0" upright="1">
                            <a:spAutoFit/>
                          </wps:bodyPr>
                        </wps:wsp>
                        <wps:wsp>
                          <wps:cNvPr id="216" name="Rectangle 239"/>
                          <wps:cNvSpPr>
                            <a:spLocks noChangeArrowheads="1"/>
                          </wps:cNvSpPr>
                          <wps:spPr bwMode="auto">
                            <a:xfrm>
                              <a:off x="1616075"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7B708" w14:textId="77777777" w:rsidR="001962CA" w:rsidRDefault="001962CA" w:rsidP="00626420">
                                <w:r>
                                  <w:rPr>
                                    <w:rFonts w:cs="Arial"/>
                                    <w:b/>
                                    <w:bCs/>
                                    <w:color w:val="000000"/>
                                  </w:rPr>
                                  <w:t>Aspirant</w:t>
                                </w:r>
                              </w:p>
                            </w:txbxContent>
                          </wps:txbx>
                          <wps:bodyPr rot="0" vert="horz" wrap="none" lIns="0" tIns="0" rIns="0" bIns="0" anchor="t" anchorCtr="0" upright="1">
                            <a:spAutoFit/>
                          </wps:bodyPr>
                        </wps:wsp>
                        <wps:wsp>
                          <wps:cNvPr id="218" name="Rectangle 240"/>
                          <wps:cNvSpPr>
                            <a:spLocks noChangeArrowheads="1"/>
                          </wps:cNvSpPr>
                          <wps:spPr bwMode="auto">
                            <a:xfrm>
                              <a:off x="2523490" y="63563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27B15" w14:textId="77777777" w:rsidR="001962CA" w:rsidRDefault="001962CA" w:rsidP="00626420">
                                <w:r>
                                  <w:rPr>
                                    <w:rFonts w:cs="Arial"/>
                                    <w:b/>
                                    <w:bCs/>
                                    <w:color w:val="000000"/>
                                  </w:rPr>
                                  <w:t>B/E</w:t>
                                </w:r>
                              </w:p>
                            </w:txbxContent>
                          </wps:txbx>
                          <wps:bodyPr rot="0" vert="horz" wrap="none" lIns="0" tIns="0" rIns="0" bIns="0" anchor="t" anchorCtr="0" upright="1">
                            <a:spAutoFit/>
                          </wps:bodyPr>
                        </wps:wsp>
                        <wps:wsp>
                          <wps:cNvPr id="219" name="Rectangle 242"/>
                          <wps:cNvSpPr>
                            <a:spLocks noChangeArrowheads="1"/>
                          </wps:cNvSpPr>
                          <wps:spPr bwMode="auto">
                            <a:xfrm>
                              <a:off x="379857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9DDE9" w14:textId="77777777" w:rsidR="001962CA" w:rsidRDefault="001962CA" w:rsidP="00626420">
                                <w:r>
                                  <w:rPr>
                                    <w:rFonts w:cs="Arial"/>
                                    <w:b/>
                                    <w:bCs/>
                                    <w:color w:val="000000"/>
                                  </w:rPr>
                                  <w:t>B-</w:t>
                                </w:r>
                              </w:p>
                            </w:txbxContent>
                          </wps:txbx>
                          <wps:bodyPr rot="0" vert="horz" wrap="none" lIns="0" tIns="0" rIns="0" bIns="0" anchor="t" anchorCtr="0" upright="1">
                            <a:spAutoFit/>
                          </wps:bodyPr>
                        </wps:wsp>
                        <wps:wsp>
                          <wps:cNvPr id="220" name="Rectangle 243"/>
                          <wps:cNvSpPr>
                            <a:spLocks noChangeArrowheads="1"/>
                          </wps:cNvSpPr>
                          <wps:spPr bwMode="auto">
                            <a:xfrm>
                              <a:off x="426466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5DA2D" w14:textId="77777777" w:rsidR="001962CA" w:rsidRDefault="001962CA" w:rsidP="00626420">
                                <w:r>
                                  <w:rPr>
                                    <w:rFonts w:cs="Arial"/>
                                    <w:b/>
                                    <w:bCs/>
                                    <w:color w:val="000000"/>
                                  </w:rPr>
                                  <w:t>Voter</w:t>
                                </w:r>
                              </w:p>
                            </w:txbxContent>
                          </wps:txbx>
                          <wps:bodyPr rot="0" vert="horz" wrap="none" lIns="0" tIns="0" rIns="0" bIns="0" anchor="t" anchorCtr="0" upright="1">
                            <a:spAutoFit/>
                          </wps:bodyPr>
                        </wps:wsp>
                        <wps:wsp>
                          <wps:cNvPr id="221" name="Rectangle 244"/>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BC360" w14:textId="77777777" w:rsidR="001962CA" w:rsidRDefault="001962CA" w:rsidP="00626420">
                                <w:r>
                                  <w:rPr>
                                    <w:rFonts w:cs="Arial"/>
                                    <w:b/>
                                    <w:bCs/>
                                    <w:color w:val="000000"/>
                                  </w:rPr>
                                  <w:t>E-</w:t>
                                </w:r>
                              </w:p>
                            </w:txbxContent>
                          </wps:txbx>
                          <wps:bodyPr rot="0" vert="horz" wrap="none" lIns="0" tIns="0" rIns="0" bIns="0" anchor="t" anchorCtr="0" upright="1">
                            <a:spAutoFit/>
                          </wps:bodyPr>
                        </wps:wsp>
                        <wps:wsp>
                          <wps:cNvPr id="222" name="Rectangle 245"/>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05F17" w14:textId="77777777" w:rsidR="001962CA" w:rsidRDefault="001962CA" w:rsidP="00626420">
                                <w:r>
                                  <w:rPr>
                                    <w:rFonts w:cs="Arial"/>
                                    <w:b/>
                                    <w:bCs/>
                                    <w:color w:val="000000"/>
                                  </w:rPr>
                                  <w:t>Aspirant</w:t>
                                </w:r>
                              </w:p>
                            </w:txbxContent>
                          </wps:txbx>
                          <wps:bodyPr rot="0" vert="horz" wrap="none" lIns="0" tIns="0" rIns="0" bIns="0" anchor="t" anchorCtr="0" upright="1">
                            <a:spAutoFit/>
                          </wps:bodyPr>
                        </wps:wsp>
                        <wps:wsp>
                          <wps:cNvPr id="223" name="Rectangle 246"/>
                          <wps:cNvSpPr>
                            <a:spLocks noChangeArrowheads="1"/>
                          </wps:cNvSpPr>
                          <wps:spPr bwMode="auto">
                            <a:xfrm>
                              <a:off x="1247140"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C3B69" w14:textId="77777777" w:rsidR="001962CA" w:rsidRDefault="001962CA" w:rsidP="00626420">
                                <w:r>
                                  <w:rPr>
                                    <w:rFonts w:cs="Arial"/>
                                    <w:b/>
                                    <w:bCs/>
                                    <w:color w:val="000000"/>
                                  </w:rPr>
                                  <w:t>E-</w:t>
                                </w:r>
                              </w:p>
                            </w:txbxContent>
                          </wps:txbx>
                          <wps:bodyPr rot="0" vert="horz" wrap="none" lIns="0" tIns="0" rIns="0" bIns="0" anchor="t" anchorCtr="0" upright="1">
                            <a:spAutoFit/>
                          </wps:bodyPr>
                        </wps:wsp>
                        <wps:wsp>
                          <wps:cNvPr id="224" name="Rectangle 248"/>
                          <wps:cNvSpPr>
                            <a:spLocks noChangeArrowheads="1"/>
                          </wps:cNvSpPr>
                          <wps:spPr bwMode="auto">
                            <a:xfrm>
                              <a:off x="261048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2ED3B" w14:textId="77777777" w:rsidR="001962CA" w:rsidRDefault="001962CA" w:rsidP="00626420">
                                <w:r>
                                  <w:rPr>
                                    <w:rFonts w:cs="Arial"/>
                                    <w:b/>
                                    <w:bCs/>
                                    <w:color w:val="000000"/>
                                  </w:rPr>
                                  <w:t xml:space="preserve"> </w:t>
                                </w:r>
                              </w:p>
                            </w:txbxContent>
                          </wps:txbx>
                          <wps:bodyPr rot="0" vert="horz" wrap="none" lIns="0" tIns="0" rIns="0" bIns="0" anchor="t" anchorCtr="0" upright="1">
                            <a:spAutoFit/>
                          </wps:bodyPr>
                        </wps:wsp>
                        <wps:wsp>
                          <wps:cNvPr id="225" name="Rectangle 249"/>
                          <wps:cNvSpPr>
                            <a:spLocks noChangeArrowheads="1"/>
                          </wps:cNvSpPr>
                          <wps:spPr bwMode="auto">
                            <a:xfrm>
                              <a:off x="2793365" y="64008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87E3C" w14:textId="77777777" w:rsidR="001962CA" w:rsidRDefault="001962CA" w:rsidP="00626420">
                                <w:r>
                                  <w:rPr>
                                    <w:rFonts w:cs="Arial"/>
                                    <w:b/>
                                    <w:bCs/>
                                    <w:color w:val="000000"/>
                                  </w:rPr>
                                  <w:t>Potential Voter</w:t>
                                </w:r>
                              </w:p>
                            </w:txbxContent>
                          </wps:txbx>
                          <wps:bodyPr rot="0" vert="horz" wrap="none" lIns="0" tIns="0" rIns="0" bIns="0" anchor="t" anchorCtr="0" upright="1">
                            <a:spAutoFit/>
                          </wps:bodyPr>
                        </wps:wsp>
                        <wps:wsp>
                          <wps:cNvPr id="226" name="Rectangle 250"/>
                          <wps:cNvSpPr>
                            <a:spLocks noChangeArrowheads="1"/>
                          </wps:cNvSpPr>
                          <wps:spPr bwMode="auto">
                            <a:xfrm>
                              <a:off x="384873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F8834" w14:textId="77777777" w:rsidR="001962CA" w:rsidRDefault="001962CA" w:rsidP="00626420">
                                <w:r>
                                  <w:rPr>
                                    <w:rFonts w:cs="Arial"/>
                                    <w:b/>
                                    <w:bCs/>
                                    <w:color w:val="000000"/>
                                  </w:rPr>
                                  <w:t xml:space="preserve"> </w:t>
                                </w:r>
                              </w:p>
                            </w:txbxContent>
                          </wps:txbx>
                          <wps:bodyPr rot="0" vert="horz" wrap="none" lIns="0" tIns="0" rIns="0" bIns="0" anchor="t" anchorCtr="0" upright="1">
                            <a:spAutoFit/>
                          </wps:bodyPr>
                        </wps:wsp>
                        <wps:wsp>
                          <wps:cNvPr id="227" name="Rectangle 251"/>
                          <wps:cNvSpPr>
                            <a:spLocks noChangeArrowheads="1"/>
                          </wps:cNvSpPr>
                          <wps:spPr bwMode="auto">
                            <a:xfrm>
                              <a:off x="440944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46977" w14:textId="77777777" w:rsidR="001962CA" w:rsidRDefault="001962CA" w:rsidP="00626420">
                                <w:r>
                                  <w:rPr>
                                    <w:rFonts w:cs="Arial"/>
                                    <w:b/>
                                    <w:bCs/>
                                    <w:color w:val="000000"/>
                                  </w:rPr>
                                  <w:t xml:space="preserve"> </w:t>
                                </w:r>
                              </w:p>
                            </w:txbxContent>
                          </wps:txbx>
                          <wps:bodyPr rot="0" vert="horz" wrap="none" lIns="0" tIns="0" rIns="0" bIns="0" anchor="t" anchorCtr="0" upright="1">
                            <a:spAutoFit/>
                          </wps:bodyPr>
                        </wps:wsp>
                        <wps:wsp>
                          <wps:cNvPr id="228" name="Rectangle 252"/>
                          <wps:cNvSpPr>
                            <a:spLocks noChangeArrowheads="1"/>
                          </wps:cNvSpPr>
                          <wps:spPr bwMode="auto">
                            <a:xfrm>
                              <a:off x="1433830" y="786765"/>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CA0FD" w14:textId="77777777" w:rsidR="001962CA" w:rsidRDefault="001962CA" w:rsidP="00626420">
                                <w:r>
                                  <w:rPr>
                                    <w:rFonts w:cs="Arial"/>
                                    <w:b/>
                                    <w:bCs/>
                                    <w:color w:val="000000"/>
                                  </w:rPr>
                                  <w:t>Potential Voter</w:t>
                                </w:r>
                              </w:p>
                            </w:txbxContent>
                          </wps:txbx>
                          <wps:bodyPr rot="0" vert="horz" wrap="none" lIns="0" tIns="0" rIns="0" bIns="0" anchor="t" anchorCtr="0" upright="1">
                            <a:spAutoFit/>
                          </wps:bodyPr>
                        </wps:wsp>
                        <wps:wsp>
                          <wps:cNvPr id="229" name="Rectangle 253"/>
                          <wps:cNvSpPr>
                            <a:spLocks noChangeArrowheads="1"/>
                          </wps:cNvSpPr>
                          <wps:spPr bwMode="auto">
                            <a:xfrm>
                              <a:off x="30480" y="1105535"/>
                              <a:ext cx="1545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DE6EF" w14:textId="77777777" w:rsidR="001962CA" w:rsidRDefault="001962CA" w:rsidP="00626420">
                                <w:r>
                                  <w:rPr>
                                    <w:rFonts w:cs="Arial"/>
                                    <w:b/>
                                    <w:bCs/>
                                    <w:color w:val="000000"/>
                                  </w:rPr>
                                  <w:t>B -  Beginning        E- End</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4F91C8DA" id="Canvas 232" o:spid="_x0000_s1161" editas="canvas" style="position:absolute;margin-left:0;margin-top:0;width:407.1pt;height:105.8pt;z-index:251660288;mso-position-horizontal-relative:char;mso-position-vertical-relative:line" coordsize="51701,1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">
                  <v:shape id="_x0000_s1162" type="#_x0000_t75" style="position:absolute;width:51701;height:13436;visibility:visible;mso-wrap-style:square">
                    <v:fill o:detectmouseclick="t"/>
                    <v:path o:connecttype="none"/>
                  </v:shape>
                  <v:rect id="Rectangle 218" o:spid="_x0000_s1163" style="position:absolute;left:63;top:6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2pcEA&#10;AADcAAAADwAAAGRycy9kb3ducmV2LnhtbERPTYvCMBC9C/sfwix4s6lCxa1GkV0FLyLqInobm9m2&#10;bDMpTdT6740geJvH+5zJrDWVuFLjSssK+lEMgjizuuRcwe9+2RuBcB5ZY2WZFNzJwWz60Zlgqu2N&#10;t3Td+VyEEHYpKii8r1MpXVaQQRfZmjhwf7Yx6ANscqkbvIVwU8lBHA+lwZJDQ4E1fReU/e8uRsHp&#10;MDQSz8f1wq19Ke9Zsvk5Jkp1P9v5GISn1r/FL/dKh/nJFzyfCR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BdqXBAAAA3AAAAA8AAAAAAAAAAAAAAAAAmAIAAGRycy9kb3du&#10;cmV2LnhtbFBLBQYAAAAABAAEAPUAAACGAwAAAAA=&#10;" fillcolor="#9c0" stroked="f"/>
                  <v:rect id="Rectangle 219" o:spid="_x0000_s1164" style="position:absolute;left:63;top:1625;width:118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Gy8MA&#10;AADcAAAADwAAAGRycy9kb3ducmV2LnhtbERPTWvCQBC9C/0PyxS86abaVo2uokJpLyLVeB+yY7I0&#10;OxuyG4399a5Q6G0e73MWq85W4kKNN44VvAwTEMS504YLBdnxYzAF4QOyxsoxKbiRh9XyqbfAVLsr&#10;f9PlEAoRQ9inqKAMoU6l9HlJFv3Q1cSRO7vGYoiwKaRu8BrDbSVHSfIuLRqODSXWtC0p/zm0VsE+&#10;G+e/5nV02o0/327tpAh7s9kp1X/u1nMQgbrwL/5zf+k4fzaB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Gy8MAAADcAAAADwAAAAAAAAAAAAAAAACYAgAAZHJzL2Rv&#10;d25yZXYueG1sUEsFBgAAAAAEAAQA9QAAAIgDAAAAAA==&#10;" fillcolor="#cff" stroked="f"/>
                  <v:rect id="Rectangle 220" o:spid="_x0000_s1165" style="position:absolute;left:11893;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rcUA&#10;AADcAAAADwAAAGRycy9kb3ducmV2LnhtbESPT2/CMAzF75P4DpGRuI2USaDRERBsYuLIn2lwtBqv&#10;6dY4XZNB+fb4MImbrff83s+zRedrdaY2VoENjIYZKOIi2IpLAx+H9eMzqJiQLdaBycCVIizmvYcZ&#10;5jZceEfnfSqVhHDM0YBLqcm1joUjj3EYGmLRvkLrMcnaltq2eJFwX+unLJtojxVLg8OGXh0VP/s/&#10;b+C0PX6unN9SNx7H99+Nfwuj7NuYQb9bvoBK1KW7+f96YwV/KrTyjEy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G6txQAAANwAAAAPAAAAAAAAAAAAAAAAAJgCAABkcnMv&#10;ZG93bnJldi54bWxQSwUGAAAAAAQABAD1AAAAigMAAAAA&#10;" fillcolor="yellow" stroked="f"/>
                  <v:rect id="Rectangle 221" o:spid="_x0000_s1166" style="position:absolute;left:25019;top:1625;width:122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13IsMA&#10;AADcAAAADwAAAGRycy9kb3ducmV2LnhtbERPS2sCMRC+F/wPYYTeullfra5GaQuiF5FavQ+bcTe4&#10;mSybqKu/vikI3ubje85s0dpKXKjxxrGCXpKCIM6dNlwo2P8u38YgfEDWWDkmBTfysJh3XmaYaXfl&#10;H7rsQiFiCPsMFZQh1JmUPi/Jok9cTRy5o2sshgibQuoGrzHcVrKfpu/SouHYUGJN3yXlp93ZKtju&#10;B/ndDPuHzWA1up0/irA1XxulXrvt5xREoDY8xQ/3Wsf5kwn8PxMv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13IsMAAADcAAAADwAAAAAAAAAAAAAAAACYAgAAZHJzL2Rv&#10;d25yZXYueG1sUEsFBgAAAAAEAAQA9QAAAIgDAAAAAA==&#10;" fillcolor="#cff" stroked="f"/>
                  <v:rect id="Rectangle 222" o:spid="_x0000_s1167" style="position:absolute;left:37249;top:1625;width:13646;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WUMIA&#10;AADcAAAADwAAAGRycy9kb3ducmV2LnhtbESPT4vCMBTE7wt+h/AEb2uqoCzVKP5B8eiqqMdH82yq&#10;zUttotZvv1lY2OMwM79hxtPGluJJtS8cK+h1ExDEmdMF5woO+9XnFwgfkDWWjknBmzxMJ62PMaba&#10;vfibnruQiwhhn6ICE0KVSukzQxZ911XE0bu42mKIss6lrvEV4baU/SQZSosFxwWDFS0MZbfdwyo4&#10;b0/HubFbagYDv75v7NL1kqtSnXYzG4EI1IT/8F97oxVEIvyeiUdAT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mZZQwgAAANwAAAAPAAAAAAAAAAAAAAAAAJgCAABkcnMvZG93&#10;bnJldi54bWxQSwUGAAAAAAQABAD1AAAAhwMAAAAA&#10;" fillcolor="yellow" stroked="f"/>
                  <v:rect id="Rectangle 223" o:spid="_x0000_s1168" style="position:absolute;left:63;top:1102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k18UA&#10;AADcAAAADwAAAGRycy9kb3ducmV2LnhtbESPQWvCQBSE70L/w/IKvemuVkONrlIKgYJ6aFLo9ZF9&#10;JqHZt2l2jem/dwsFj8PMfMNs96NtxUC9bxxrmM8UCOLSmYYrDZ9FNn0B4QOywdYxafglD/vdw2SL&#10;qXFX/qAhD5WIEPYpaqhD6FIpfVmTRT9zHXH0zq63GKLsK2l6vEa4beVCqURabDgu1NjRW03ld36x&#10;GjBZmp/T+flYHC4JrqtRZasvpfXT4/i6ARFoDPfwf/vdaFioOfyd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WTXxQAAANwAAAAPAAAAAAAAAAAAAAAAAJgCAABkcnMv&#10;ZG93bnJldi54bWxQSwUGAAAAAAQABAD1AAAAigMAAAAA&#10;" stroked="f"/>
                  <v:rect id="Rectangle 225" o:spid="_x0000_s1169" style="position:absolute;left:17303;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14:paraId="41F634D1" w14:textId="77777777" w:rsidR="001962CA" w:rsidRDefault="001962CA" w:rsidP="00626420">
                          <w:r>
                            <w:rPr>
                              <w:rFonts w:cs="Arial"/>
                              <w:b/>
                              <w:bCs/>
                              <w:color w:val="99CC00"/>
                            </w:rPr>
                            <w:t>2006</w:t>
                          </w:r>
                        </w:p>
                      </w:txbxContent>
                    </v:textbox>
                  </v:rect>
                  <v:rect id="Rectangle 226" o:spid="_x0000_s1170" style="position:absolute;left:31000;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14:paraId="6333A4E8" w14:textId="77777777" w:rsidR="001962CA" w:rsidRDefault="001962CA" w:rsidP="00626420">
                          <w:r>
                            <w:rPr>
                              <w:rFonts w:cs="Arial"/>
                              <w:b/>
                              <w:bCs/>
                              <w:color w:val="99CC00"/>
                            </w:rPr>
                            <w:t>2006</w:t>
                          </w:r>
                        </w:p>
                      </w:txbxContent>
                    </v:textbox>
                  </v:rect>
                  <v:rect id="Rectangle 227" o:spid="_x0000_s1171" style="position:absolute;left:42862;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14:paraId="715128CE" w14:textId="77777777" w:rsidR="001962CA" w:rsidRDefault="001962CA" w:rsidP="00626420">
                          <w:r>
                            <w:rPr>
                              <w:rFonts w:cs="Arial"/>
                              <w:b/>
                              <w:bCs/>
                              <w:color w:val="99CC00"/>
                            </w:rPr>
                            <w:t>2006</w:t>
                          </w:r>
                        </w:p>
                      </w:txbxContent>
                    </v:textbox>
                  </v:rect>
                  <v:rect id="Rectangle 228" o:spid="_x0000_s1172" style="position:absolute;left:5397;top:1657;width:21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14:paraId="34B56648" w14:textId="77777777" w:rsidR="001962CA" w:rsidRDefault="001962CA" w:rsidP="00626420">
                          <w:r>
                            <w:rPr>
                              <w:rFonts w:cs="Arial"/>
                              <w:b/>
                              <w:bCs/>
                              <w:color w:val="000000"/>
                            </w:rPr>
                            <w:t>Jan</w:t>
                          </w:r>
                        </w:p>
                      </w:txbxContent>
                    </v:textbox>
                  </v:rect>
                  <v:rect id="Rectangle 229" o:spid="_x0000_s1173" style="position:absolute;left:1683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14:paraId="5D90F6FD" w14:textId="77777777" w:rsidR="001962CA" w:rsidRDefault="001962CA" w:rsidP="00626420">
                          <w:r>
                            <w:rPr>
                              <w:rFonts w:cs="Arial"/>
                              <w:b/>
                              <w:bCs/>
                              <w:color w:val="000000"/>
                            </w:rPr>
                            <w:t>March</w:t>
                          </w:r>
                        </w:p>
                      </w:txbxContent>
                    </v:textbox>
                  </v:rect>
                  <v:rect id="Rectangle 230" o:spid="_x0000_s1174" style="position:absolute;left:31165;top:1657;width:24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14:paraId="0E31DAF3" w14:textId="77777777" w:rsidR="001962CA" w:rsidRDefault="001962CA" w:rsidP="00626420">
                          <w:r>
                            <w:rPr>
                              <w:rFonts w:cs="Arial"/>
                              <w:b/>
                              <w:bCs/>
                              <w:color w:val="000000"/>
                            </w:rPr>
                            <w:t>May</w:t>
                          </w:r>
                        </w:p>
                      </w:txbxContent>
                    </v:textbox>
                  </v:rect>
                  <v:rect id="Rectangle 231" o:spid="_x0000_s1175" style="position:absolute;left:43014;top:1657;width:25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14:paraId="5E659C4B" w14:textId="77777777" w:rsidR="001962CA" w:rsidRDefault="001962CA" w:rsidP="00626420">
                          <w:r>
                            <w:rPr>
                              <w:rFonts w:cs="Arial"/>
                              <w:b/>
                              <w:bCs/>
                              <w:color w:val="000000"/>
                            </w:rPr>
                            <w:t>July</w:t>
                          </w:r>
                        </w:p>
                      </w:txbxContent>
                    </v:textbox>
                  </v:rect>
                  <v:rect id="Rectangle 232" o:spid="_x0000_s1176" style="position:absolute;left:4375;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14:paraId="0F55B054" w14:textId="77777777" w:rsidR="001962CA" w:rsidRDefault="001962CA" w:rsidP="00626420">
                          <w:r>
                            <w:rPr>
                              <w:rFonts w:cs="Arial"/>
                              <w:b/>
                              <w:bCs/>
                              <w:color w:val="000000"/>
                            </w:rPr>
                            <w:t>Interim</w:t>
                          </w:r>
                        </w:p>
                      </w:txbxContent>
                    </v:textbox>
                  </v:rect>
                  <v:rect id="Rectangle 233" o:spid="_x0000_s1177"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14:paraId="505023E1" w14:textId="77777777" w:rsidR="001962CA" w:rsidRDefault="001962CA" w:rsidP="00626420">
                          <w:r>
                            <w:rPr>
                              <w:rFonts w:cs="Arial"/>
                              <w:b/>
                              <w:bCs/>
                              <w:color w:val="000000"/>
                            </w:rPr>
                            <w:t>Plenary</w:t>
                          </w:r>
                        </w:p>
                      </w:txbxContent>
                    </v:textbox>
                  </v:rect>
                  <v:rect id="Rectangle 234" o:spid="_x0000_s1178" style="position:absolute;left:30283;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14:paraId="38C97949" w14:textId="77777777" w:rsidR="001962CA" w:rsidRDefault="001962CA" w:rsidP="00626420">
                          <w:r>
                            <w:rPr>
                              <w:rFonts w:cs="Arial"/>
                              <w:b/>
                              <w:bCs/>
                              <w:color w:val="000000"/>
                            </w:rPr>
                            <w:t>Interim</w:t>
                          </w:r>
                        </w:p>
                      </w:txbxContent>
                    </v:textbox>
                  </v:rect>
                  <v:rect id="Rectangle 235" o:spid="_x0000_s1179" style="position:absolute;left:41992;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14:paraId="152C0A83" w14:textId="77777777" w:rsidR="001962CA" w:rsidRDefault="001962CA" w:rsidP="00626420">
                          <w:r>
                            <w:rPr>
                              <w:rFonts w:cs="Arial"/>
                              <w:b/>
                              <w:bCs/>
                              <w:color w:val="000000"/>
                            </w:rPr>
                            <w:t>Plenary</w:t>
                          </w:r>
                        </w:p>
                      </w:txbxContent>
                    </v:textbox>
                  </v:rect>
                  <v:rect id="Rectangle 236" o:spid="_x0000_s1180"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14:paraId="5D1CC4EE" w14:textId="77777777" w:rsidR="001962CA" w:rsidRDefault="001962CA" w:rsidP="00626420">
                          <w:r>
                            <w:rPr>
                              <w:rFonts w:cs="Arial"/>
                              <w:b/>
                              <w:bCs/>
                              <w:color w:val="000000"/>
                            </w:rPr>
                            <w:t>B-</w:t>
                          </w:r>
                        </w:p>
                      </w:txbxContent>
                    </v:textbox>
                  </v:rect>
                  <v:rect id="Rectangle 237" o:spid="_x0000_s1181" style="position:absolute;left:3600;top:6356;width:607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14:paraId="46299628" w14:textId="77777777" w:rsidR="001962CA" w:rsidRDefault="001962CA" w:rsidP="00626420">
                          <w:r>
                            <w:rPr>
                              <w:rFonts w:cs="Arial"/>
                              <w:b/>
                              <w:bCs/>
                              <w:color w:val="000000"/>
                            </w:rPr>
                            <w:t>Non Voter</w:t>
                          </w:r>
                        </w:p>
                      </w:txbxContent>
                    </v:textbox>
                  </v:rect>
                  <v:rect id="Rectangle 238" o:spid="_x0000_s1182" style="position:absolute;left:12426;top:6356;width:13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14:paraId="74426B55" w14:textId="77777777" w:rsidR="001962CA" w:rsidRDefault="001962CA" w:rsidP="00626420">
                          <w:r>
                            <w:rPr>
                              <w:rFonts w:cs="Arial"/>
                              <w:b/>
                              <w:bCs/>
                              <w:color w:val="000000"/>
                            </w:rPr>
                            <w:t>B-</w:t>
                          </w:r>
                        </w:p>
                      </w:txbxContent>
                    </v:textbox>
                  </v:rect>
                  <v:rect id="Rectangle 239" o:spid="_x0000_s1183" style="position:absolute;left:16160;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14:paraId="69E7B708" w14:textId="77777777" w:rsidR="001962CA" w:rsidRDefault="001962CA" w:rsidP="00626420">
                          <w:r>
                            <w:rPr>
                              <w:rFonts w:cs="Arial"/>
                              <w:b/>
                              <w:bCs/>
                              <w:color w:val="000000"/>
                            </w:rPr>
                            <w:t>Aspirant</w:t>
                          </w:r>
                        </w:p>
                      </w:txbxContent>
                    </v:textbox>
                  </v:rect>
                  <v:rect id="Rectangle 240" o:spid="_x0000_s1184" style="position:absolute;left:25234;top:6356;width:21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14:paraId="49F27B15" w14:textId="77777777" w:rsidR="001962CA" w:rsidRDefault="001962CA" w:rsidP="00626420">
                          <w:r>
                            <w:rPr>
                              <w:rFonts w:cs="Arial"/>
                              <w:b/>
                              <w:bCs/>
                              <w:color w:val="000000"/>
                            </w:rPr>
                            <w:t>B/E</w:t>
                          </w:r>
                        </w:p>
                      </w:txbxContent>
                    </v:textbox>
                  </v:rect>
                  <v:rect id="Rectangle 242" o:spid="_x0000_s1185" style="position:absolute;left:37985;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14:paraId="26A9DDE9" w14:textId="77777777" w:rsidR="001962CA" w:rsidRDefault="001962CA" w:rsidP="00626420">
                          <w:r>
                            <w:rPr>
                              <w:rFonts w:cs="Arial"/>
                              <w:b/>
                              <w:bCs/>
                              <w:color w:val="000000"/>
                            </w:rPr>
                            <w:t>B-</w:t>
                          </w:r>
                        </w:p>
                      </w:txbxContent>
                    </v:textbox>
                  </v:rect>
                  <v:rect id="Rectangle 243" o:spid="_x0000_s1186" style="position:absolute;left:42646;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14:paraId="3405DA2D" w14:textId="77777777" w:rsidR="001962CA" w:rsidRDefault="001962CA" w:rsidP="00626420">
                          <w:r>
                            <w:rPr>
                              <w:rFonts w:cs="Arial"/>
                              <w:b/>
                              <w:bCs/>
                              <w:color w:val="000000"/>
                            </w:rPr>
                            <w:t>Voter</w:t>
                          </w:r>
                        </w:p>
                      </w:txbxContent>
                    </v:textbox>
                  </v:rect>
                  <v:rect id="Rectangle 244" o:spid="_x0000_s1187"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14:paraId="27ABC360" w14:textId="77777777" w:rsidR="001962CA" w:rsidRDefault="001962CA" w:rsidP="00626420">
                          <w:r>
                            <w:rPr>
                              <w:rFonts w:cs="Arial"/>
                              <w:b/>
                              <w:bCs/>
                              <w:color w:val="000000"/>
                            </w:rPr>
                            <w:t>E-</w:t>
                          </w:r>
                        </w:p>
                      </w:txbxContent>
                    </v:textbox>
                  </v:rect>
                  <v:rect id="Rectangle 245" o:spid="_x0000_s1188"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14:paraId="6BC05F17" w14:textId="77777777" w:rsidR="001962CA" w:rsidRDefault="001962CA" w:rsidP="00626420">
                          <w:r>
                            <w:rPr>
                              <w:rFonts w:cs="Arial"/>
                              <w:b/>
                              <w:bCs/>
                              <w:color w:val="000000"/>
                            </w:rPr>
                            <w:t>Aspirant</w:t>
                          </w:r>
                        </w:p>
                      </w:txbxContent>
                    </v:textbox>
                  </v:rect>
                  <v:rect id="Rectangle 246" o:spid="_x0000_s1189" style="position:absolute;left:12471;top:7924;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14:paraId="5D1C3B69" w14:textId="77777777" w:rsidR="001962CA" w:rsidRDefault="001962CA" w:rsidP="00626420">
                          <w:r>
                            <w:rPr>
                              <w:rFonts w:cs="Arial"/>
                              <w:b/>
                              <w:bCs/>
                              <w:color w:val="000000"/>
                            </w:rPr>
                            <w:t>E-</w:t>
                          </w:r>
                        </w:p>
                      </w:txbxContent>
                    </v:textbox>
                  </v:rect>
                  <v:rect id="Rectangle 248" o:spid="_x0000_s1190" style="position:absolute;left:2610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14:paraId="2A12ED3B" w14:textId="77777777" w:rsidR="001962CA" w:rsidRDefault="001962CA" w:rsidP="00626420">
                          <w:r>
                            <w:rPr>
                              <w:rFonts w:cs="Arial"/>
                              <w:b/>
                              <w:bCs/>
                              <w:color w:val="000000"/>
                            </w:rPr>
                            <w:t xml:space="preserve"> </w:t>
                          </w:r>
                        </w:p>
                      </w:txbxContent>
                    </v:textbox>
                  </v:rect>
                  <v:rect id="Rectangle 249" o:spid="_x0000_s1191" style="position:absolute;left:27933;top:640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14:paraId="7B287E3C" w14:textId="77777777" w:rsidR="001962CA" w:rsidRDefault="001962CA" w:rsidP="00626420">
                          <w:r>
                            <w:rPr>
                              <w:rFonts w:cs="Arial"/>
                              <w:b/>
                              <w:bCs/>
                              <w:color w:val="000000"/>
                            </w:rPr>
                            <w:t>Potential Voter</w:t>
                          </w:r>
                        </w:p>
                      </w:txbxContent>
                    </v:textbox>
                  </v:rect>
                  <v:rect id="Rectangle 250" o:spid="_x0000_s1192" style="position:absolute;left:38487;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14:paraId="4C8F8834" w14:textId="77777777" w:rsidR="001962CA" w:rsidRDefault="001962CA" w:rsidP="00626420">
                          <w:r>
                            <w:rPr>
                              <w:rFonts w:cs="Arial"/>
                              <w:b/>
                              <w:bCs/>
                              <w:color w:val="000000"/>
                            </w:rPr>
                            <w:t xml:space="preserve"> </w:t>
                          </w:r>
                        </w:p>
                      </w:txbxContent>
                    </v:textbox>
                  </v:rect>
                  <v:rect id="Rectangle 251" o:spid="_x0000_s1193" style="position:absolute;left:4409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14:paraId="0C346977" w14:textId="77777777" w:rsidR="001962CA" w:rsidRDefault="001962CA" w:rsidP="00626420">
                          <w:r>
                            <w:rPr>
                              <w:rFonts w:cs="Arial"/>
                              <w:b/>
                              <w:bCs/>
                              <w:color w:val="000000"/>
                            </w:rPr>
                            <w:t xml:space="preserve"> </w:t>
                          </w:r>
                        </w:p>
                      </w:txbxContent>
                    </v:textbox>
                  </v:rect>
                  <v:rect id="Rectangle 252" o:spid="_x0000_s1194" style="position:absolute;left:14338;top:7867;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14:paraId="1BECA0FD" w14:textId="77777777" w:rsidR="001962CA" w:rsidRDefault="001962CA" w:rsidP="00626420">
                          <w:r>
                            <w:rPr>
                              <w:rFonts w:cs="Arial"/>
                              <w:b/>
                              <w:bCs/>
                              <w:color w:val="000000"/>
                            </w:rPr>
                            <w:t>Potential Voter</w:t>
                          </w:r>
                        </w:p>
                      </w:txbxContent>
                    </v:textbox>
                  </v:rect>
                  <v:rect id="Rectangle 253" o:spid="_x0000_s1195" style="position:absolute;left:304;top:11055;width:154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14:paraId="7F8DE6EF" w14:textId="77777777" w:rsidR="001962CA" w:rsidRDefault="001962CA" w:rsidP="00626420">
                          <w:r>
                            <w:rPr>
                              <w:rFonts w:cs="Arial"/>
                              <w:b/>
                              <w:bCs/>
                              <w:color w:val="000000"/>
                            </w:rPr>
                            <w:t>B -  Beginning        E- End</w:t>
                          </w:r>
                        </w:p>
                      </w:txbxContent>
                    </v:textbox>
                  </v:rect>
                  <w10:wrap anchory="line"/>
                </v:group>
              </w:pict>
            </mc:Fallback>
          </mc:AlternateContent>
        </w:r>
        <w:r>
          <w:rPr>
            <w:noProof/>
          </w:rPr>
          <mc:AlternateContent>
            <mc:Choice Requires="wps">
              <w:drawing>
                <wp:inline distT="0" distB="0" distL="0" distR="0" wp14:anchorId="0F147CB4" wp14:editId="2000B7D2">
                  <wp:extent cx="5172075" cy="1343025"/>
                  <wp:effectExtent l="0" t="0" r="0" b="0"/>
                  <wp:docPr id="230"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720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CA0962" id="AutoShape 6" o:spid="_x0000_s1026" style="width:407.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" filled="f" stroked="f">
                  <o:lock v:ext="edit" aspectratio="t"/>
                  <w10:anchorlock/>
                </v:rect>
              </w:pict>
            </mc:Fallback>
          </mc:AlternateContent>
        </w:r>
      </w:moveTo>
    </w:p>
    <w:p w14:paraId="602429C4" w14:textId="77777777" w:rsidR="00626420" w:rsidRDefault="00626420" w:rsidP="00626420">
      <w:pPr>
        <w:ind w:left="720"/>
        <w:jc w:val="both"/>
        <w:rPr>
          <w:rFonts w:cs="Arial"/>
        </w:rPr>
      </w:pPr>
    </w:p>
    <w:p w14:paraId="6663393D" w14:textId="77777777" w:rsidR="00626420" w:rsidRDefault="00626420" w:rsidP="00626420">
      <w:pPr>
        <w:pStyle w:val="Caption"/>
        <w:rPr>
          <w:rFonts w:cs="Arial"/>
        </w:rPr>
      </w:pPr>
    </w:p>
    <w:moveToRangeEnd w:id="4733"/>
    <w:p w14:paraId="0797CEBA" w14:textId="77777777" w:rsidR="00626420" w:rsidRDefault="00626420" w:rsidP="00B56E09">
      <w:pPr>
        <w:rPr>
          <w:ins w:id="4745" w:author="Dorothy Stanley" w:date="2014-05-11T21:31:00Z"/>
        </w:rPr>
      </w:pPr>
    </w:p>
    <w:p w14:paraId="65E268D2" w14:textId="77777777" w:rsidR="00626420" w:rsidRDefault="00626420" w:rsidP="00626420">
      <w:pPr>
        <w:pStyle w:val="Heading1"/>
        <w:rPr>
          <w:ins w:id="4746" w:author="Dorothy Stanley" w:date="2014-05-11T21:31:00Z"/>
        </w:rPr>
      </w:pPr>
      <w:bookmarkStart w:id="4747" w:name="_Toc387741846"/>
      <w:ins w:id="4748" w:author="Dorothy Stanley" w:date="2014-05-11T21:31:00Z">
        <w:r>
          <w:t xml:space="preserve">Appendix </w:t>
        </w:r>
      </w:ins>
      <w:ins w:id="4749" w:author="Dorothy Stanley" w:date="2014-05-11T21:32:00Z">
        <w:r>
          <w:t>D</w:t>
        </w:r>
      </w:ins>
      <w:ins w:id="4750" w:author="Dorothy Stanley" w:date="2014-05-11T21:31:00Z">
        <w:r>
          <w:t xml:space="preserve">: </w:t>
        </w:r>
      </w:ins>
      <w:ins w:id="4751" w:author="Dorothy Stanley" w:date="2014-05-11T21:32:00Z">
        <w:r>
          <w:t>Membership Flow-Diagram</w:t>
        </w:r>
      </w:ins>
      <w:bookmarkEnd w:id="4747"/>
    </w:p>
    <w:p w14:paraId="39DC236B" w14:textId="77777777" w:rsidR="00626420" w:rsidRDefault="00626420" w:rsidP="00B56E09">
      <w:pPr>
        <w:rPr>
          <w:ins w:id="4752" w:author="Dorothy Stanley" w:date="2014-05-11T21:31:00Z"/>
        </w:rPr>
      </w:pPr>
    </w:p>
    <w:p w14:paraId="4D47A5A0" w14:textId="77777777" w:rsidR="00626420" w:rsidDel="00626420" w:rsidRDefault="00626420" w:rsidP="00626420">
      <w:pPr>
        <w:pStyle w:val="Heading2"/>
        <w:rPr>
          <w:del w:id="4753" w:author="Dorothy Stanley" w:date="2014-05-11T21:32:00Z"/>
        </w:rPr>
      </w:pPr>
      <w:moveToRangeStart w:id="4754" w:author="Dorothy Stanley" w:date="2014-05-11T21:31:00Z" w:name="move387607230"/>
      <w:moveTo w:id="4755" w:author="Dorothy Stanley" w:date="2014-05-11T21:31:00Z">
        <w:del w:id="4756" w:author="Dorothy Stanley" w:date="2014-05-11T21:32:00Z">
          <w:r w:rsidDel="00626420">
            <w:delText>Membership Flow-Diagram</w:delText>
          </w:r>
        </w:del>
      </w:moveTo>
    </w:p>
    <w:p w14:paraId="50A9B83A" w14:textId="77777777" w:rsidR="00626420" w:rsidRPr="00CE3BBB" w:rsidRDefault="00626420" w:rsidP="00626420"/>
    <w:p w14:paraId="1A0D5F64" w14:textId="77777777" w:rsidR="00626420" w:rsidRDefault="00626420" w:rsidP="00626420">
      <w:pPr>
        <w:rPr>
          <w:rFonts w:cs="Arial"/>
        </w:rPr>
      </w:pPr>
      <w:moveTo w:id="4757" w:author="Dorothy Stanley" w:date="2014-05-11T21:31:00Z">
        <w:r>
          <w:rPr>
            <w:rFonts w:cs="Arial"/>
          </w:rPr>
          <w:object w:dxaOrig="9075" w:dyaOrig="6060" w14:anchorId="5698B021">
            <v:shape id="_x0000_i1026" type="#_x0000_t75" style="width:453.6pt;height:303pt" o:ole="">
              <v:imagedata r:id="rId18" o:title=""/>
            </v:shape>
            <o:OLEObject Type="Embed" ProgID="Visio.Drawing.11" ShapeID="_x0000_i1026" DrawAspect="Content" ObjectID="_1476685822" r:id="rId20"/>
          </w:object>
        </w:r>
      </w:moveTo>
    </w:p>
    <w:p w14:paraId="0E113C66" w14:textId="77777777" w:rsidR="00626420" w:rsidRDefault="00626420" w:rsidP="00626420"/>
    <w:moveToRangeEnd w:id="4754"/>
    <w:p w14:paraId="4646C9F4" w14:textId="77777777" w:rsidR="00626420" w:rsidRPr="00B56E09" w:rsidRDefault="00626420" w:rsidP="00B56E09"/>
    <w:p w14:paraId="24BE789F" w14:textId="77777777" w:rsidR="006C2386" w:rsidRPr="00A44BDF" w:rsidRDefault="006C2386">
      <w:pPr>
        <w:rPr>
          <w:rFonts w:cs="Arial"/>
          <w:b/>
          <w:sz w:val="24"/>
          <w:szCs w:val="24"/>
        </w:rPr>
      </w:pPr>
      <w:r w:rsidRPr="00A44BDF">
        <w:rPr>
          <w:rFonts w:cs="Arial"/>
          <w:b/>
          <w:sz w:val="24"/>
          <w:szCs w:val="24"/>
        </w:rPr>
        <w:t>End.</w:t>
      </w:r>
    </w:p>
    <w:sectPr w:rsidR="006C2386" w:rsidRPr="00A44BDF" w:rsidSect="0025474A">
      <w:headerReference w:type="default" r:id="rId21"/>
      <w:footerReference w:type="default" r:id="rId22"/>
      <w:endnotePr>
        <w:numFmt w:val="decimal"/>
      </w:endnotePr>
      <w:pgSz w:w="12240" w:h="15840" w:code="1"/>
      <w:pgMar w:top="1080" w:right="1080" w:bottom="1008" w:left="1080" w:header="432" w:footer="720"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52" w:author="Dorothy Stanley" w:date="2014-05-11T21:12:00Z" w:initials="DS">
    <w:p w14:paraId="3AA9CEB6" w14:textId="77777777" w:rsidR="001962CA" w:rsidRDefault="001962CA">
      <w:pPr>
        <w:pStyle w:val="CommentText"/>
      </w:pPr>
      <w:r>
        <w:rPr>
          <w:rStyle w:val="CommentReference"/>
        </w:rPr>
        <w:annotationRef/>
      </w:r>
      <w:r>
        <w:t>Check section nunbers</w:t>
      </w:r>
    </w:p>
  </w:comment>
  <w:comment w:id="2685" w:author="Dorothy Stanley" w:date="2014-05-10T15:54:00Z" w:initials="DS">
    <w:p w14:paraId="1F6BE51A" w14:textId="77777777" w:rsidR="001962CA" w:rsidRDefault="001962CA">
      <w:pPr>
        <w:pStyle w:val="CommentText"/>
      </w:pPr>
      <w:r>
        <w:rPr>
          <w:rStyle w:val="CommentReference"/>
        </w:rPr>
        <w:annotationRef/>
      </w:r>
      <w:r>
        <w:t>Where?</w:t>
      </w:r>
    </w:p>
  </w:comment>
  <w:comment w:id="2694" w:author="Dorothy Stanley" w:date="2014-05-10T15:54:00Z" w:initials="DS">
    <w:p w14:paraId="0940C6C7" w14:textId="77777777" w:rsidR="001962CA" w:rsidRDefault="001962CA">
      <w:pPr>
        <w:pStyle w:val="CommentText"/>
      </w:pPr>
      <w:r>
        <w:rPr>
          <w:rStyle w:val="CommentReference"/>
        </w:rPr>
        <w:annotationRef/>
      </w:r>
      <w:r>
        <w:t>Where in the reference?</w:t>
      </w:r>
    </w:p>
  </w:comment>
  <w:comment w:id="2740" w:author="Dorothy Stanley" w:date="2014-05-10T15:54:00Z" w:initials="DS">
    <w:p w14:paraId="151679D7" w14:textId="77777777" w:rsidR="001962CA" w:rsidRDefault="001962CA">
      <w:pPr>
        <w:pStyle w:val="CommentText"/>
      </w:pPr>
      <w:r>
        <w:rPr>
          <w:rStyle w:val="CommentReference"/>
        </w:rPr>
        <w:annotationRef/>
      </w:r>
      <w:r>
        <w:t>Reference section does not exist. Should probably be 7.2.</w:t>
      </w:r>
    </w:p>
  </w:comment>
  <w:comment w:id="2741" w:author="Dorothy Stanley" w:date="2014-05-10T15:54:00Z" w:initials="DS">
    <w:p w14:paraId="1A4CF3C4" w14:textId="77777777" w:rsidR="001962CA" w:rsidRDefault="001962CA">
      <w:pPr>
        <w:pStyle w:val="CommentText"/>
      </w:pPr>
      <w:r>
        <w:rPr>
          <w:rStyle w:val="CommentReference"/>
        </w:rPr>
        <w:annotationRef/>
      </w:r>
      <w:r>
        <w:t>Reference section does not exist. Perhaps 7.0?</w:t>
      </w:r>
    </w:p>
  </w:comment>
  <w:comment w:id="2797" w:author="Dorothy Stanley" w:date="2014-05-10T15:54:00Z" w:initials="DS">
    <w:p w14:paraId="153064B2" w14:textId="77777777" w:rsidR="001962CA" w:rsidRDefault="001962CA">
      <w:pPr>
        <w:pStyle w:val="CommentText"/>
      </w:pPr>
      <w:r>
        <w:rPr>
          <w:rStyle w:val="CommentReference"/>
        </w:rPr>
        <w:annotationRef/>
      </w:r>
      <w:r>
        <w:t>Replace with reference to the motion template file 11-08-762. Keep intro text, min durations</w:t>
      </w:r>
    </w:p>
  </w:comment>
  <w:comment w:id="2867" w:author="Dorothy Stanley" w:date="2014-05-10T15:54:00Z" w:initials="DS">
    <w:p w14:paraId="7C93C6DE" w14:textId="77777777" w:rsidR="001962CA" w:rsidRDefault="001962CA">
      <w:pPr>
        <w:pStyle w:val="CommentText"/>
      </w:pPr>
      <w:r>
        <w:rPr>
          <w:rStyle w:val="CommentReference"/>
        </w:rPr>
        <w:annotationRef/>
      </w:r>
      <w:r>
        <w:t>Can we narrowdown the references and sections that really apply? Current list is too broad to be helpful.</w:t>
      </w:r>
    </w:p>
  </w:comment>
  <w:comment w:id="3322" w:author="Dorothy Stanley" w:date="2014-05-10T15:54:00Z" w:initials="DS">
    <w:p w14:paraId="4C413A6B" w14:textId="77777777" w:rsidR="001962CA" w:rsidRDefault="001962CA">
      <w:pPr>
        <w:pStyle w:val="CommentText"/>
      </w:pPr>
      <w:r>
        <w:rPr>
          <w:rStyle w:val="CommentReference"/>
        </w:rPr>
        <w:annotationRef/>
      </w:r>
      <w:r>
        <w:t>Tom Kurihara comment This really should be moved to section 7.</w:t>
      </w:r>
    </w:p>
  </w:comment>
  <w:comment w:id="3432" w:author="Dorothy Stanley" w:date="2014-05-10T15:54:00Z" w:initials="DS">
    <w:p w14:paraId="7D6AF9CD" w14:textId="77777777" w:rsidR="001962CA" w:rsidRDefault="001962CA">
      <w:pPr>
        <w:pStyle w:val="CommentText"/>
      </w:pPr>
      <w:r>
        <w:rPr>
          <w:rStyle w:val="CommentReference"/>
        </w:rPr>
        <w:annotationRef/>
      </w:r>
      <w:r>
        <w:t>Not true. WG P&amp;P section 7.2.4 says can vote if present.</w:t>
      </w:r>
    </w:p>
  </w:comment>
  <w:comment w:id="3575" w:author="Dorothy Stanley" w:date="2014-05-11T21:17:00Z" w:initials="DS">
    <w:p w14:paraId="0BFE3300" w14:textId="77777777" w:rsidR="001962CA" w:rsidRDefault="001962CA">
      <w:pPr>
        <w:pStyle w:val="CommentText"/>
      </w:pPr>
      <w:r>
        <w:rPr>
          <w:rStyle w:val="CommentReference"/>
        </w:rPr>
        <w:annotationRef/>
      </w:r>
      <w:r>
        <w:t>Mention CSD</w:t>
      </w:r>
    </w:p>
  </w:comment>
  <w:comment w:id="3641" w:author="Dorothy Stanley" w:date="2014-05-10T15:54:00Z" w:initials="DS">
    <w:p w14:paraId="31F72E7D" w14:textId="77777777" w:rsidR="001962CA" w:rsidRDefault="001962CA">
      <w:pPr>
        <w:pStyle w:val="CommentText"/>
      </w:pPr>
      <w:r>
        <w:rPr>
          <w:rStyle w:val="CommentReference"/>
        </w:rPr>
        <w:annotationRef/>
      </w:r>
      <w:r>
        <w:t>CSD</w:t>
      </w:r>
    </w:p>
  </w:comment>
  <w:comment w:id="3720" w:author="Dorothy Stanley" w:date="2014-05-10T15:54:00Z" w:initials="DS">
    <w:p w14:paraId="72BF40AE" w14:textId="77777777" w:rsidR="001962CA" w:rsidRDefault="001962CA">
      <w:pPr>
        <w:pStyle w:val="CommentText"/>
      </w:pPr>
      <w:r>
        <w:rPr>
          <w:rStyle w:val="CommentReference"/>
        </w:rPr>
        <w:annotationRef/>
      </w:r>
      <w:r>
        <w:t>Study Groups? Note difference in voting. 6.5.2 below says anyone attending can vote. Check references.</w:t>
      </w:r>
    </w:p>
  </w:comment>
  <w:comment w:id="3868" w:author="Dorothy Stanley" w:date="2014-05-10T15:54:00Z" w:initials="DS">
    <w:p w14:paraId="508C8F9D" w14:textId="77777777" w:rsidR="001962CA" w:rsidRDefault="001962CA">
      <w:pPr>
        <w:pStyle w:val="CommentText"/>
      </w:pPr>
      <w:r>
        <w:rPr>
          <w:rStyle w:val="CommentReference"/>
        </w:rPr>
        <w:annotationRef/>
      </w:r>
      <w:r>
        <w:t>Still confusing. Doesn not count –applies only to the didn’t return ballot situation. Check WG P&amp;P.</w:t>
      </w:r>
    </w:p>
  </w:comment>
  <w:comment w:id="3931" w:author="Dorothy Stanley" w:date="2014-05-10T15:54:00Z" w:initials="DS">
    <w:p w14:paraId="3B6E6722" w14:textId="77777777" w:rsidR="001962CA" w:rsidRDefault="001962CA" w:rsidP="00243F2E">
      <w:pPr>
        <w:pStyle w:val="CommentText"/>
      </w:pPr>
      <w:r>
        <w:rPr>
          <w:rStyle w:val="CommentReference"/>
        </w:rPr>
        <w:annotationRef/>
      </w:r>
      <w:r>
        <w:t>Tom Kurihara comment This really should be moved to section 7.</w:t>
      </w:r>
    </w:p>
  </w:comment>
  <w:comment w:id="4244" w:author="Dorothy Stanley" w:date="2014-05-10T15:54:00Z" w:initials="DS">
    <w:p w14:paraId="157748D0" w14:textId="77777777" w:rsidR="001962CA" w:rsidRDefault="001962CA">
      <w:pPr>
        <w:pStyle w:val="CommentText"/>
      </w:pPr>
      <w:r>
        <w:rPr>
          <w:rStyle w:val="CommentReference"/>
        </w:rPr>
        <w:annotationRef/>
      </w:r>
      <w:r>
        <w:t>Do we do this?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A9CEB6" w15:done="0"/>
  <w15:commentEx w15:paraId="1F6BE51A" w15:done="0"/>
  <w15:commentEx w15:paraId="0940C6C7" w15:done="0"/>
  <w15:commentEx w15:paraId="151679D7" w15:done="0"/>
  <w15:commentEx w15:paraId="1A4CF3C4" w15:done="0"/>
  <w15:commentEx w15:paraId="153064B2" w15:done="0"/>
  <w15:commentEx w15:paraId="7C93C6DE" w15:done="0"/>
  <w15:commentEx w15:paraId="4C413A6B" w15:done="0"/>
  <w15:commentEx w15:paraId="7D6AF9CD" w15:done="0"/>
  <w15:commentEx w15:paraId="0BFE3300" w15:done="0"/>
  <w15:commentEx w15:paraId="31F72E7D" w15:done="0"/>
  <w15:commentEx w15:paraId="72BF40AE" w15:done="0"/>
  <w15:commentEx w15:paraId="508C8F9D" w15:done="0"/>
  <w15:commentEx w15:paraId="3B6E6722" w15:done="0"/>
  <w15:commentEx w15:paraId="157748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CFD5C" w14:textId="77777777" w:rsidR="00E42CF5" w:rsidRDefault="00E42CF5">
      <w:r>
        <w:separator/>
      </w:r>
    </w:p>
  </w:endnote>
  <w:endnote w:type="continuationSeparator" w:id="0">
    <w:p w14:paraId="1B38D1F0" w14:textId="77777777" w:rsidR="00E42CF5" w:rsidRDefault="00E4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7A97E" w14:textId="77777777" w:rsidR="001962CA" w:rsidRDefault="001962CA">
    <w:pPr>
      <w:pStyle w:val="Footer"/>
      <w:pBdr>
        <w:top w:val="none" w:sz="0" w:space="0" w:color="auto"/>
      </w:pBdr>
      <w:tabs>
        <w:tab w:val="clear" w:pos="6480"/>
        <w:tab w:val="center" w:pos="4680"/>
        <w:tab w:val="right" w:pos="9360"/>
      </w:tabs>
      <w:rPr>
        <w:sz w:val="20"/>
      </w:rPr>
    </w:pPr>
  </w:p>
  <w:p w14:paraId="750E1A64" w14:textId="77777777" w:rsidR="001962CA" w:rsidRDefault="001962CA">
    <w:pPr>
      <w:pStyle w:val="Footer"/>
      <w:tabs>
        <w:tab w:val="clear" w:pos="6480"/>
        <w:tab w:val="center" w:pos="4680"/>
        <w:tab w:val="right" w:pos="9360"/>
      </w:tabs>
      <w:rPr>
        <w:sz w:val="20"/>
      </w:rPr>
    </w:pPr>
  </w:p>
  <w:p w14:paraId="39176371" w14:textId="7309B32C" w:rsidR="001962CA" w:rsidRPr="007D1600" w:rsidRDefault="001962CA">
    <w:pPr>
      <w:pStyle w:val="Footer"/>
      <w:tabs>
        <w:tab w:val="clear" w:pos="6480"/>
        <w:tab w:val="center" w:pos="4680"/>
        <w:tab w:val="right" w:pos="9360"/>
      </w:tabs>
      <w:rPr>
        <w:rFonts w:ascii="Times New Roman" w:hAnsi="Times New Roman"/>
        <w:sz w:val="20"/>
      </w:rPr>
    </w:pPr>
    <w:r w:rsidRPr="007D1600">
      <w:rPr>
        <w:rFonts w:ascii="Times New Roman" w:hAnsi="Times New Roman"/>
        <w:sz w:val="20"/>
      </w:rPr>
      <w:t>802.1</w:t>
    </w:r>
    <w:ins w:id="4762" w:author="rkennedy1000@gmail.com" w:date="2014-05-13T10:27:00Z">
      <w:r>
        <w:rPr>
          <w:rFonts w:ascii="Times New Roman" w:hAnsi="Times New Roman"/>
          <w:sz w:val="20"/>
        </w:rPr>
        <w:t>8</w:t>
      </w:r>
    </w:ins>
    <w:del w:id="4763" w:author="rkennedy1000@gmail.com" w:date="2014-05-13T10:27:00Z">
      <w:r w:rsidRPr="007D1600" w:rsidDel="00FF1081">
        <w:rPr>
          <w:rFonts w:ascii="Times New Roman" w:hAnsi="Times New Roman"/>
          <w:sz w:val="20"/>
        </w:rPr>
        <w:delText>1</w:delText>
      </w:r>
    </w:del>
    <w:r w:rsidRPr="007D1600">
      <w:rPr>
        <w:rFonts w:ascii="Times New Roman" w:hAnsi="Times New Roman"/>
        <w:sz w:val="20"/>
      </w:rPr>
      <w:t xml:space="preserve"> </w:t>
    </w:r>
    <w:ins w:id="4764" w:author="rkennedy1000@gmail.com" w:date="2014-05-13T10:28:00Z">
      <w:r>
        <w:rPr>
          <w:rFonts w:ascii="Times New Roman" w:hAnsi="Times New Roman"/>
          <w:sz w:val="20"/>
        </w:rPr>
        <w:t>RR-</w:t>
      </w:r>
    </w:ins>
    <w:ins w:id="4765" w:author="rkennedy1000@gmail.com" w:date="2014-05-13T10:27:00Z">
      <w:r>
        <w:rPr>
          <w:rFonts w:ascii="Times New Roman" w:hAnsi="Times New Roman"/>
          <w:sz w:val="20"/>
        </w:rPr>
        <w:t>TAG</w:t>
      </w:r>
    </w:ins>
    <w:del w:id="4766" w:author="rkennedy1000@gmail.com" w:date="2014-05-13T10:27:00Z">
      <w:r w:rsidRPr="007D1600" w:rsidDel="00FF1081">
        <w:rPr>
          <w:rFonts w:ascii="Times New Roman" w:hAnsi="Times New Roman"/>
          <w:sz w:val="20"/>
        </w:rPr>
        <w:delText>WG</w:delText>
      </w:r>
    </w:del>
    <w:r w:rsidRPr="007D1600">
      <w:rPr>
        <w:rFonts w:ascii="Times New Roman" w:hAnsi="Times New Roman"/>
        <w:sz w:val="20"/>
      </w:rPr>
      <w:t xml:space="preserve">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EE368D">
      <w:rPr>
        <w:rFonts w:ascii="Times New Roman" w:hAnsi="Times New Roman"/>
        <w:noProof/>
        <w:sz w:val="20"/>
      </w:rPr>
      <w:t>1</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EE368D">
      <w:rPr>
        <w:rStyle w:val="PageNumber"/>
        <w:rFonts w:ascii="Times New Roman" w:hAnsi="Times New Roman"/>
        <w:noProof/>
        <w:sz w:val="20"/>
      </w:rPr>
      <w:t>47</w:t>
    </w:r>
    <w:r w:rsidRPr="007D1600">
      <w:rPr>
        <w:rStyle w:val="PageNumber"/>
        <w:rFonts w:ascii="Times New Roman" w:hAnsi="Times New Roman"/>
        <w:sz w:val="20"/>
      </w:rPr>
      <w:fldChar w:fldCharType="end"/>
    </w:r>
    <w:r w:rsidRPr="007D1600">
      <w:rPr>
        <w:rFonts w:ascii="Times New Roman" w:hAnsi="Times New Roman"/>
        <w:sz w:val="20"/>
      </w:rPr>
      <w:tab/>
      <w:t xml:space="preserve"> </w:t>
    </w:r>
    <w:del w:id="4767" w:author="rkennedy1000@gmail.com" w:date="2014-05-13T10:27:00Z">
      <w:r w:rsidDel="00FF1081">
        <w:rPr>
          <w:rFonts w:ascii="Times New Roman" w:hAnsi="Times New Roman"/>
          <w:sz w:val="20"/>
        </w:rPr>
        <w:delText>Adrian Stephens</w:delText>
      </w:r>
    </w:del>
    <w:ins w:id="4768" w:author="rkennedy1000@gmail.com" w:date="2014-05-13T10:27:00Z">
      <w:r>
        <w:rPr>
          <w:rFonts w:ascii="Times New Roman" w:hAnsi="Times New Roman"/>
          <w:sz w:val="20"/>
        </w:rPr>
        <w:t>Michael Lynch</w:t>
      </w:r>
    </w:ins>
    <w:r w:rsidRPr="007D1600">
      <w:rPr>
        <w:rFonts w:ascii="Times New Roman" w:hAnsi="Times New Roman"/>
        <w:sz w:val="20"/>
      </w:rPr>
      <w:t>, 802.1</w:t>
    </w:r>
    <w:ins w:id="4769" w:author="rkennedy1000@gmail.com" w:date="2014-05-13T10:27:00Z">
      <w:r>
        <w:rPr>
          <w:rFonts w:ascii="Times New Roman" w:hAnsi="Times New Roman"/>
          <w:sz w:val="20"/>
        </w:rPr>
        <w:t>8</w:t>
      </w:r>
    </w:ins>
    <w:del w:id="4770" w:author="rkennedy1000@gmail.com" w:date="2014-05-13T10:27:00Z">
      <w:r w:rsidRPr="007D1600" w:rsidDel="00FF1081">
        <w:rPr>
          <w:rFonts w:ascii="Times New Roman" w:hAnsi="Times New Roman"/>
          <w:sz w:val="20"/>
        </w:rPr>
        <w:delText>1</w:delText>
      </w:r>
    </w:del>
    <w:r w:rsidRPr="007D1600">
      <w:rPr>
        <w:rFonts w:ascii="Times New Roman" w:hAnsi="Times New Roman"/>
        <w:sz w:val="20"/>
      </w:rPr>
      <w:t xml:space="preserve"> </w:t>
    </w:r>
    <w:ins w:id="4771" w:author="rkennedy1000@gmail.com" w:date="2014-05-13T10:28:00Z">
      <w:r>
        <w:rPr>
          <w:rFonts w:ascii="Times New Roman" w:hAnsi="Times New Roman"/>
          <w:sz w:val="20"/>
        </w:rPr>
        <w:t>RR-</w:t>
      </w:r>
    </w:ins>
    <w:ins w:id="4772" w:author="rkennedy1000@gmail.com" w:date="2014-05-13T10:27:00Z">
      <w:r>
        <w:rPr>
          <w:rFonts w:ascii="Times New Roman" w:hAnsi="Times New Roman"/>
          <w:sz w:val="20"/>
        </w:rPr>
        <w:t>TAG</w:t>
      </w:r>
    </w:ins>
    <w:del w:id="4773" w:author="rkennedy1000@gmail.com" w:date="2014-05-13T10:27:00Z">
      <w:r w:rsidRPr="007D1600" w:rsidDel="00FF1081">
        <w:rPr>
          <w:rFonts w:ascii="Times New Roman" w:hAnsi="Times New Roman"/>
          <w:sz w:val="20"/>
        </w:rPr>
        <w:delText>WG</w:delText>
      </w:r>
    </w:del>
    <w:r w:rsidRPr="007D1600">
      <w:rPr>
        <w:rFonts w:ascii="Times New Roman" w:hAnsi="Times New Roman"/>
        <w:sz w:val="20"/>
      </w:rPr>
      <w:t xml:space="preserve"> Chair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D6822" w14:textId="77777777" w:rsidR="00E42CF5" w:rsidRDefault="00E42CF5">
      <w:r>
        <w:separator/>
      </w:r>
    </w:p>
  </w:footnote>
  <w:footnote w:type="continuationSeparator" w:id="0">
    <w:p w14:paraId="5E4519E7" w14:textId="77777777" w:rsidR="00E42CF5" w:rsidRDefault="00E42CF5">
      <w:r>
        <w:continuationSeparator/>
      </w:r>
    </w:p>
  </w:footnote>
  <w:footnote w:id="1">
    <w:p w14:paraId="638B203A" w14:textId="77777777" w:rsidR="001962CA" w:rsidRDefault="001962CA" w:rsidP="001962CA">
      <w:pPr>
        <w:pStyle w:val="FootnoteText"/>
        <w:rPr>
          <w:ins w:id="1607" w:author="rkennedy1000@gmail.com" w:date="2014-07-21T13:39:00Z"/>
        </w:rPr>
      </w:pPr>
      <w:ins w:id="1608" w:author="rkennedy1000@gmail.com" w:date="2014-07-21T13:39:00Z">
        <w:r>
          <w:rPr>
            <w:rStyle w:val="FootnoteReference"/>
          </w:rPr>
          <w:footnoteRef/>
        </w:r>
        <w:r>
          <w:t xml:space="preserve"> Approved per RR-TAG, relevant Working Group, and LMSC rules. (see </w:t>
        </w:r>
        <w:r>
          <w:fldChar w:fldCharType="begin"/>
        </w:r>
        <w:r>
          <w:instrText xml:space="preserve"> HYPERLINK "http://ieee802.org/rules.pdf" </w:instrText>
        </w:r>
        <w:r>
          <w:fldChar w:fldCharType="separate"/>
        </w:r>
        <w:r>
          <w:rPr>
            <w:rStyle w:val="Hyperlink"/>
          </w:rPr>
          <w:t>LMSC Rules</w:t>
        </w:r>
        <w:r>
          <w:rPr>
            <w:rStyle w:val="Hyperlink"/>
          </w:rPr>
          <w:fldChar w:fldCharType="end"/>
        </w:r>
        <w:r>
          <w:t>, Procedures 3 and 4.)</w:t>
        </w:r>
      </w:ins>
    </w:p>
  </w:footnote>
  <w:footnote w:id="2">
    <w:p w14:paraId="6B6033AC" w14:textId="77777777" w:rsidR="001962CA" w:rsidRDefault="001962CA" w:rsidP="001962CA">
      <w:pPr>
        <w:pStyle w:val="FootnoteText"/>
        <w:rPr>
          <w:ins w:id="1611" w:author="rkennedy1000@gmail.com" w:date="2014-07-21T13:39:00Z"/>
        </w:rPr>
      </w:pPr>
      <w:ins w:id="1612" w:author="rkennedy1000@gmail.com" w:date="2014-07-21T13:39:00Z">
        <w:r>
          <w:rPr>
            <w:rStyle w:val="FootnoteReference"/>
          </w:rPr>
          <w:footnoteRef/>
        </w:r>
        <w:r>
          <w:t xml:space="preserve"> Such documents may include, but are not necessarily limited to comments and reply comments on regulatory matters, responses to public consultations, petitions for rulemaking, petitions for reconsideration, oppositions to petitions, liaison statements to other regulatory groups, etc.</w:t>
        </w:r>
      </w:ins>
    </w:p>
  </w:footnote>
  <w:footnote w:id="3">
    <w:p w14:paraId="423CB023" w14:textId="244BB40E" w:rsidR="001962CA" w:rsidRPr="007A5089" w:rsidDel="00AC3306" w:rsidRDefault="001962CA">
      <w:pPr>
        <w:pStyle w:val="FootnoteText"/>
        <w:rPr>
          <w:del w:id="2881" w:author="rkennedy1000@gmail.com" w:date="2014-07-21T14:20:00Z"/>
          <w:lang w:val="en-GB"/>
        </w:rPr>
      </w:pPr>
      <w:del w:id="2882" w:author="rkennedy1000@gmail.com" w:date="2014-07-21T14:20:00Z">
        <w:r w:rsidDel="00AC3306">
          <w:rPr>
            <w:rStyle w:val="FootnoteReference"/>
          </w:rPr>
          <w:footnoteRef/>
        </w:r>
        <w:r w:rsidDel="00AC3306">
          <w:delText xml:space="preserve"> The WG chair can announce this delegation</w:delText>
        </w:r>
        <w:r w:rsidRPr="007A5089" w:rsidDel="00AC3306">
          <w:delText xml:space="preserve"> at the meeting at which the request for conditional approval is approved by WG11:  “</w:delText>
        </w:r>
        <w:r w:rsidDel="00AC3306">
          <w:delText>Once the</w:delText>
        </w:r>
        <w:r w:rsidRPr="007A5089" w:rsidDel="00AC3306">
          <w:delText xml:space="preserve"> request for conditional approval </w:delText>
        </w:r>
        <w:r w:rsidDel="00AC3306">
          <w:delText>to proceed to sponsor ballot is granted to</w:delText>
        </w:r>
        <w:r w:rsidRPr="007A5089" w:rsidDel="00AC3306">
          <w:delText xml:space="preserve"> 802.11</w:delText>
        </w:r>
      </w:del>
      <w:ins w:id="2883" w:author="rkennedy1000@gmail.com" w:date="2014-05-13T10:54:00Z">
        <w:del w:id="2884" w:author="rkennedy1000@gmail.com" w:date="2014-07-21T14:20:00Z">
          <w:r w:rsidDel="00AC3306">
            <w:delText>802.18</w:delText>
          </w:r>
        </w:del>
      </w:ins>
      <w:del w:id="2885" w:author="rkennedy1000@gmail.com" w:date="2014-07-21T14:20:00Z">
        <w:r w:rsidRPr="007A5089" w:rsidDel="00AC3306">
          <w:delText>&lt;x&gt;,  it is operating under the Acc</w:delText>
        </w:r>
        <w:r w:rsidDel="00AC3306">
          <w:delText>e</w:delText>
        </w:r>
        <w:r w:rsidRPr="007A5089" w:rsidDel="00AC3306">
          <w:delText xml:space="preserve">lerated process described in our OM.  I delegate the responsibility of resolving comments </w:delText>
        </w:r>
        <w:r w:rsidDel="00AC3306">
          <w:delText>to a CRC chaired by &lt;name&gt;, conditional on the EC granting this approval.</w:delText>
        </w:r>
        <w:r w:rsidRPr="007A5089" w:rsidDel="00AC3306">
          <w:delText>”</w:delText>
        </w:r>
      </w:del>
    </w:p>
  </w:footnote>
  <w:footnote w:id="4">
    <w:p w14:paraId="2D3E1152" w14:textId="77777777" w:rsidR="001962CA" w:rsidRPr="00E35792" w:rsidDel="00AC3306" w:rsidRDefault="001962CA">
      <w:pPr>
        <w:pStyle w:val="FootnoteText"/>
        <w:rPr>
          <w:del w:id="3382" w:author="rkennedy1000@gmail.com" w:date="2014-07-21T14:24:00Z"/>
          <w:lang w:val="en-GB"/>
        </w:rPr>
      </w:pPr>
      <w:del w:id="3383" w:author="rkennedy1000@gmail.com" w:date="2014-07-21T14:24:00Z">
        <w:r w:rsidDel="00AC3306">
          <w:rPr>
            <w:rStyle w:val="FootnoteReference"/>
          </w:rPr>
          <w:footnoteRef/>
        </w:r>
        <w:r w:rsidDel="00AC3306">
          <w:delText xml:space="preserve"> </w:delText>
        </w:r>
        <w:r w:rsidDel="00AC3306">
          <w:rPr>
            <w:lang w:val="en-GB"/>
          </w:rPr>
          <w:delText>The chair is advised not to make decisions that are potentially controversial, because doing so is likely to lead to an appeal.  The meeting then gets mired in procedure.</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5F7F0" w14:textId="2558A9FB" w:rsidR="001962CA" w:rsidRPr="007D1600" w:rsidRDefault="001962CA"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r>
      <w:rPr>
        <w:rFonts w:ascii="Times New Roman" w:hAnsi="Times New Roman"/>
        <w:b w:val="0"/>
        <w:sz w:val="20"/>
        <w:szCs w:val="24"/>
      </w:rPr>
      <w:t>May 2014</w:t>
    </w:r>
    <w:r w:rsidRPr="007D1600">
      <w:rPr>
        <w:rFonts w:ascii="Times New Roman" w:hAnsi="Times New Roman"/>
        <w:b w:val="0"/>
        <w:sz w:val="20"/>
        <w:szCs w:val="24"/>
      </w:rPr>
      <w:tab/>
    </w:r>
    <w:r w:rsidRPr="007D1600">
      <w:rPr>
        <w:rFonts w:ascii="Times New Roman" w:hAnsi="Times New Roman"/>
        <w:b w:val="0"/>
        <w:sz w:val="20"/>
        <w:szCs w:val="24"/>
      </w:rPr>
      <w:tab/>
    </w:r>
    <w:r w:rsidR="00E42CF5">
      <w:fldChar w:fldCharType="begin"/>
    </w:r>
    <w:r w:rsidR="00E42CF5">
      <w:instrText xml:space="preserve"> TITLE   \* MERGEFORMAT </w:instrText>
    </w:r>
    <w:r w:rsidR="00E42CF5">
      <w:fldChar w:fldCharType="separate"/>
    </w:r>
    <w:r w:rsidRPr="007269FF">
      <w:rPr>
        <w:rFonts w:ascii="Times New Roman" w:hAnsi="Times New Roman"/>
        <w:b w:val="0"/>
        <w:sz w:val="20"/>
        <w:szCs w:val="24"/>
      </w:rPr>
      <w:t>doc.: IEEE 802.1</w:t>
    </w:r>
    <w:ins w:id="4758" w:author="rkennedy1000@gmail.com" w:date="2014-05-13T10:23:00Z">
      <w:r>
        <w:rPr>
          <w:rFonts w:ascii="Times New Roman" w:hAnsi="Times New Roman"/>
          <w:b w:val="0"/>
          <w:sz w:val="20"/>
          <w:szCs w:val="24"/>
        </w:rPr>
        <w:t>8</w:t>
      </w:r>
    </w:ins>
    <w:del w:id="4759" w:author="rkennedy1000@gmail.com" w:date="2014-05-13T10:23:00Z">
      <w:r w:rsidRPr="007269FF" w:rsidDel="00FF1081">
        <w:rPr>
          <w:rFonts w:ascii="Times New Roman" w:hAnsi="Times New Roman"/>
          <w:b w:val="0"/>
          <w:sz w:val="20"/>
          <w:szCs w:val="24"/>
        </w:rPr>
        <w:delText>1</w:delText>
      </w:r>
    </w:del>
    <w:r w:rsidRPr="007269FF">
      <w:rPr>
        <w:rFonts w:ascii="Times New Roman" w:hAnsi="Times New Roman"/>
        <w:b w:val="0"/>
        <w:sz w:val="20"/>
        <w:szCs w:val="24"/>
      </w:rPr>
      <w:t>-1</w:t>
    </w:r>
    <w:r>
      <w:rPr>
        <w:rFonts w:ascii="Times New Roman" w:hAnsi="Times New Roman"/>
        <w:b w:val="0"/>
        <w:sz w:val="20"/>
        <w:szCs w:val="24"/>
      </w:rPr>
      <w:t>4</w:t>
    </w:r>
    <w:r w:rsidRPr="007269FF">
      <w:rPr>
        <w:rFonts w:ascii="Times New Roman" w:hAnsi="Times New Roman"/>
        <w:b w:val="0"/>
        <w:sz w:val="20"/>
        <w:szCs w:val="24"/>
      </w:rPr>
      <w:t>/0</w:t>
    </w:r>
    <w:ins w:id="4760" w:author="rkennedy1000@gmail.com" w:date="2014-05-13T10:23:00Z">
      <w:r>
        <w:rPr>
          <w:rFonts w:ascii="Times New Roman" w:hAnsi="Times New Roman"/>
          <w:b w:val="0"/>
          <w:sz w:val="20"/>
          <w:szCs w:val="24"/>
        </w:rPr>
        <w:t>031</w:t>
      </w:r>
    </w:ins>
    <w:del w:id="4761" w:author="rkennedy1000@gmail.com" w:date="2014-05-13T10:23:00Z">
      <w:r w:rsidDel="00FF1081">
        <w:rPr>
          <w:rFonts w:ascii="Times New Roman" w:hAnsi="Times New Roman"/>
          <w:b w:val="0"/>
          <w:sz w:val="20"/>
          <w:szCs w:val="24"/>
        </w:rPr>
        <w:delText>xxx</w:delText>
      </w:r>
    </w:del>
    <w:r w:rsidRPr="007269FF">
      <w:rPr>
        <w:rFonts w:ascii="Times New Roman" w:hAnsi="Times New Roman"/>
        <w:b w:val="0"/>
        <w:sz w:val="20"/>
        <w:szCs w:val="24"/>
      </w:rPr>
      <w:t>r</w:t>
    </w:r>
    <w:r w:rsidR="00E42CF5">
      <w:rPr>
        <w:rFonts w:ascii="Times New Roman" w:hAnsi="Times New Roman"/>
        <w:b w:val="0"/>
        <w:sz w:val="20"/>
        <w:szCs w:val="24"/>
      </w:rPr>
      <w:fldChar w:fldCharType="end"/>
    </w:r>
    <w:r>
      <w:rPr>
        <w:rFonts w:ascii="Times New Roman" w:hAnsi="Times New Roman"/>
        <w:b w:val="0"/>
        <w:sz w:val="20"/>
        <w:szCs w:val="24"/>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4C2ED4"/>
    <w:multiLevelType w:val="hybridMultilevel"/>
    <w:tmpl w:val="F8C4F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0D181B"/>
    <w:multiLevelType w:val="hybridMultilevel"/>
    <w:tmpl w:val="F6165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40B236F"/>
    <w:multiLevelType w:val="hybridMultilevel"/>
    <w:tmpl w:val="14263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53B31C5"/>
    <w:multiLevelType w:val="hybridMultilevel"/>
    <w:tmpl w:val="200A9C90"/>
    <w:lvl w:ilvl="0" w:tplc="0409000F">
      <w:start w:val="1"/>
      <w:numFmt w:val="decimal"/>
      <w:lvlText w:val="%1."/>
      <w:lvlJc w:val="left"/>
      <w:pPr>
        <w:tabs>
          <w:tab w:val="num" w:pos="1498"/>
        </w:tabs>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8">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74A086B"/>
    <w:multiLevelType w:val="hybridMultilevel"/>
    <w:tmpl w:val="43CC7326"/>
    <w:lvl w:ilvl="0" w:tplc="0809000F">
      <w:start w:val="1"/>
      <w:numFmt w:val="decimal"/>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3">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C378C3"/>
    <w:multiLevelType w:val="hybridMultilevel"/>
    <w:tmpl w:val="45B8231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9B2886"/>
    <w:multiLevelType w:val="hybridMultilevel"/>
    <w:tmpl w:val="A9BC1C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2EE6DC3"/>
    <w:multiLevelType w:val="hybridMultilevel"/>
    <w:tmpl w:val="2E888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4D811079"/>
    <w:multiLevelType w:val="hybridMultilevel"/>
    <w:tmpl w:val="31AE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1E87EB6"/>
    <w:multiLevelType w:val="hybridMultilevel"/>
    <w:tmpl w:val="D36EAC14"/>
    <w:lvl w:ilvl="0" w:tplc="66BA43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D91B67"/>
    <w:multiLevelType w:val="hybridMultilevel"/>
    <w:tmpl w:val="FDD21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rPr>
        <w:sz w:val="28"/>
      </w:rPr>
    </w:lvl>
    <w:lvl w:ilvl="2">
      <w:start w:val="1"/>
      <w:numFmt w:val="decimal"/>
      <w:pStyle w:val="Heading3"/>
      <w:lvlText w:val="%1.%2.%3"/>
      <w:lvlJc w:val="left"/>
      <w:pPr>
        <w:tabs>
          <w:tab w:val="num" w:pos="1710"/>
        </w:tabs>
        <w:ind w:left="171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41">
    <w:nsid w:val="67905905"/>
    <w:multiLevelType w:val="hybridMultilevel"/>
    <w:tmpl w:val="B7608166"/>
    <w:lvl w:ilvl="0" w:tplc="0409000F">
      <w:start w:val="1"/>
      <w:numFmt w:val="decimal"/>
      <w:lvlText w:val="%1."/>
      <w:lvlJc w:val="left"/>
      <w:pPr>
        <w:ind w:left="1498" w:hanging="360"/>
      </w:pPr>
    </w:lvl>
    <w:lvl w:ilvl="1" w:tplc="04090019">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2">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nsid w:val="7D2D7C6B"/>
    <w:multiLevelType w:val="hybridMultilevel"/>
    <w:tmpl w:val="D8D89744"/>
    <w:lvl w:ilvl="0" w:tplc="66BA43C4">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46">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4"/>
  </w:num>
  <w:num w:numId="3">
    <w:abstractNumId w:val="42"/>
  </w:num>
  <w:num w:numId="4">
    <w:abstractNumId w:val="37"/>
  </w:num>
  <w:num w:numId="5">
    <w:abstractNumId w:val="10"/>
  </w:num>
  <w:num w:numId="6">
    <w:abstractNumId w:val="44"/>
  </w:num>
  <w:num w:numId="7">
    <w:abstractNumId w:val="29"/>
  </w:num>
  <w:num w:numId="8">
    <w:abstractNumId w:val="19"/>
  </w:num>
  <w:num w:numId="9">
    <w:abstractNumId w:val="39"/>
  </w:num>
  <w:num w:numId="10">
    <w:abstractNumId w:val="43"/>
  </w:num>
  <w:num w:numId="11">
    <w:abstractNumId w:val="27"/>
  </w:num>
  <w:num w:numId="12">
    <w:abstractNumId w:val="38"/>
  </w:num>
  <w:num w:numId="13">
    <w:abstractNumId w:val="11"/>
  </w:num>
  <w:num w:numId="14">
    <w:abstractNumId w:val="35"/>
  </w:num>
  <w:num w:numId="15">
    <w:abstractNumId w:val="36"/>
  </w:num>
  <w:num w:numId="16">
    <w:abstractNumId w:val="15"/>
  </w:num>
  <w:num w:numId="17">
    <w:abstractNumId w:val="34"/>
  </w:num>
  <w:num w:numId="18">
    <w:abstractNumId w:val="26"/>
  </w:num>
  <w:num w:numId="19">
    <w:abstractNumId w:val="1"/>
  </w:num>
  <w:num w:numId="20">
    <w:abstractNumId w:val="8"/>
  </w:num>
  <w:num w:numId="21">
    <w:abstractNumId w:val="14"/>
  </w:num>
  <w:num w:numId="22">
    <w:abstractNumId w:val="18"/>
  </w:num>
  <w:num w:numId="23">
    <w:abstractNumId w:val="0"/>
  </w:num>
  <w:num w:numId="24">
    <w:abstractNumId w:val="9"/>
  </w:num>
  <w:num w:numId="25">
    <w:abstractNumId w:val="32"/>
  </w:num>
  <w:num w:numId="26">
    <w:abstractNumId w:val="13"/>
  </w:num>
  <w:num w:numId="27">
    <w:abstractNumId w:val="20"/>
  </w:num>
  <w:num w:numId="28">
    <w:abstractNumId w:val="17"/>
  </w:num>
  <w:num w:numId="29">
    <w:abstractNumId w:val="7"/>
  </w:num>
  <w:num w:numId="30">
    <w:abstractNumId w:val="3"/>
  </w:num>
  <w:num w:numId="31">
    <w:abstractNumId w:val="5"/>
  </w:num>
  <w:num w:numId="32">
    <w:abstractNumId w:val="6"/>
  </w:num>
  <w:num w:numId="33">
    <w:abstractNumId w:val="28"/>
  </w:num>
  <w:num w:numId="34">
    <w:abstractNumId w:val="46"/>
  </w:num>
  <w:num w:numId="35">
    <w:abstractNumId w:val="23"/>
  </w:num>
  <w:num w:numId="36">
    <w:abstractNumId w:val="22"/>
  </w:num>
  <w:num w:numId="37">
    <w:abstractNumId w:val="16"/>
  </w:num>
  <w:num w:numId="38">
    <w:abstractNumId w:val="33"/>
  </w:num>
  <w:num w:numId="39">
    <w:abstractNumId w:val="30"/>
  </w:num>
  <w:num w:numId="40">
    <w:abstractNumId w:val="12"/>
  </w:num>
  <w:num w:numId="41">
    <w:abstractNumId w:val="25"/>
  </w:num>
  <w:num w:numId="42">
    <w:abstractNumId w:val="2"/>
  </w:num>
  <w:num w:numId="43">
    <w:abstractNumId w:val="4"/>
  </w:num>
  <w:num w:numId="44">
    <w:abstractNumId w:val="21"/>
  </w:num>
  <w:num w:numId="45">
    <w:abstractNumId w:val="41"/>
  </w:num>
  <w:num w:numId="46">
    <w:abstractNumId w:val="45"/>
  </w:num>
  <w:num w:numId="47">
    <w:abstractNumId w:val="31"/>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kennedy1000@gmail.com">
    <w15:presenceInfo w15:providerId="Windows Live" w15:userId="365e0a31cecd90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44"/>
    <w:rsid w:val="00011179"/>
    <w:rsid w:val="000240EE"/>
    <w:rsid w:val="00027B92"/>
    <w:rsid w:val="00040131"/>
    <w:rsid w:val="00041C3A"/>
    <w:rsid w:val="00041ECC"/>
    <w:rsid w:val="00043D5B"/>
    <w:rsid w:val="000462CB"/>
    <w:rsid w:val="000477CF"/>
    <w:rsid w:val="00047A6F"/>
    <w:rsid w:val="00051F0E"/>
    <w:rsid w:val="00052981"/>
    <w:rsid w:val="00054890"/>
    <w:rsid w:val="00055B37"/>
    <w:rsid w:val="000679D0"/>
    <w:rsid w:val="00072B82"/>
    <w:rsid w:val="00075C94"/>
    <w:rsid w:val="00084814"/>
    <w:rsid w:val="0008695F"/>
    <w:rsid w:val="00092BA3"/>
    <w:rsid w:val="00097FA2"/>
    <w:rsid w:val="000A2F6D"/>
    <w:rsid w:val="000A667D"/>
    <w:rsid w:val="000A6898"/>
    <w:rsid w:val="000A7ED7"/>
    <w:rsid w:val="000B2118"/>
    <w:rsid w:val="000B756A"/>
    <w:rsid w:val="000C3085"/>
    <w:rsid w:val="000C36AF"/>
    <w:rsid w:val="000C4DF5"/>
    <w:rsid w:val="000C4E4E"/>
    <w:rsid w:val="000C7CEF"/>
    <w:rsid w:val="000E189B"/>
    <w:rsid w:val="000E24E3"/>
    <w:rsid w:val="000E469A"/>
    <w:rsid w:val="000E6D04"/>
    <w:rsid w:val="000F7D10"/>
    <w:rsid w:val="00104CF7"/>
    <w:rsid w:val="00110962"/>
    <w:rsid w:val="001159FF"/>
    <w:rsid w:val="00116174"/>
    <w:rsid w:val="00121AB2"/>
    <w:rsid w:val="00124D68"/>
    <w:rsid w:val="00125B89"/>
    <w:rsid w:val="0012612A"/>
    <w:rsid w:val="0012615C"/>
    <w:rsid w:val="00126238"/>
    <w:rsid w:val="001376BF"/>
    <w:rsid w:val="00140DEB"/>
    <w:rsid w:val="001438B9"/>
    <w:rsid w:val="00143A9D"/>
    <w:rsid w:val="00155FAB"/>
    <w:rsid w:val="00161E50"/>
    <w:rsid w:val="00167DA5"/>
    <w:rsid w:val="0017405E"/>
    <w:rsid w:val="00181A48"/>
    <w:rsid w:val="00185C1B"/>
    <w:rsid w:val="001903B6"/>
    <w:rsid w:val="001913ED"/>
    <w:rsid w:val="00193CBE"/>
    <w:rsid w:val="00195CA3"/>
    <w:rsid w:val="001962CA"/>
    <w:rsid w:val="00197D78"/>
    <w:rsid w:val="001A1320"/>
    <w:rsid w:val="001A344C"/>
    <w:rsid w:val="001B0F32"/>
    <w:rsid w:val="001B3F5E"/>
    <w:rsid w:val="001B463C"/>
    <w:rsid w:val="001C3CC3"/>
    <w:rsid w:val="001D0340"/>
    <w:rsid w:val="001D407C"/>
    <w:rsid w:val="001E1DDC"/>
    <w:rsid w:val="001E3C62"/>
    <w:rsid w:val="001E5FB5"/>
    <w:rsid w:val="001E742F"/>
    <w:rsid w:val="001F6509"/>
    <w:rsid w:val="001F7E23"/>
    <w:rsid w:val="00202916"/>
    <w:rsid w:val="0020427F"/>
    <w:rsid w:val="002047B2"/>
    <w:rsid w:val="002148B7"/>
    <w:rsid w:val="00217AA9"/>
    <w:rsid w:val="00222109"/>
    <w:rsid w:val="00224818"/>
    <w:rsid w:val="00225785"/>
    <w:rsid w:val="00225879"/>
    <w:rsid w:val="00235FAB"/>
    <w:rsid w:val="0024346F"/>
    <w:rsid w:val="00243F2E"/>
    <w:rsid w:val="0025474A"/>
    <w:rsid w:val="00257513"/>
    <w:rsid w:val="00260484"/>
    <w:rsid w:val="00260541"/>
    <w:rsid w:val="00265217"/>
    <w:rsid w:val="00266689"/>
    <w:rsid w:val="002672A3"/>
    <w:rsid w:val="00270EF7"/>
    <w:rsid w:val="00273BB0"/>
    <w:rsid w:val="00280D8B"/>
    <w:rsid w:val="00284C84"/>
    <w:rsid w:val="002854A6"/>
    <w:rsid w:val="0029382A"/>
    <w:rsid w:val="0029639A"/>
    <w:rsid w:val="002A1373"/>
    <w:rsid w:val="002A22A0"/>
    <w:rsid w:val="002A5BA4"/>
    <w:rsid w:val="002A7355"/>
    <w:rsid w:val="002A7E4D"/>
    <w:rsid w:val="002B6EE0"/>
    <w:rsid w:val="002C7543"/>
    <w:rsid w:val="002D07FC"/>
    <w:rsid w:val="002D3CEF"/>
    <w:rsid w:val="002D478B"/>
    <w:rsid w:val="002D5F11"/>
    <w:rsid w:val="002E1D0F"/>
    <w:rsid w:val="002F1068"/>
    <w:rsid w:val="002F25F8"/>
    <w:rsid w:val="002F2DD7"/>
    <w:rsid w:val="002F775E"/>
    <w:rsid w:val="00300A5A"/>
    <w:rsid w:val="00302995"/>
    <w:rsid w:val="00304DA0"/>
    <w:rsid w:val="00307D75"/>
    <w:rsid w:val="0031024A"/>
    <w:rsid w:val="003139AD"/>
    <w:rsid w:val="00316224"/>
    <w:rsid w:val="003206BC"/>
    <w:rsid w:val="00323B75"/>
    <w:rsid w:val="00324F88"/>
    <w:rsid w:val="0033227A"/>
    <w:rsid w:val="003322BC"/>
    <w:rsid w:val="00332A5B"/>
    <w:rsid w:val="00333C75"/>
    <w:rsid w:val="003449BB"/>
    <w:rsid w:val="003525C9"/>
    <w:rsid w:val="00354DA7"/>
    <w:rsid w:val="00357050"/>
    <w:rsid w:val="003603C0"/>
    <w:rsid w:val="00372242"/>
    <w:rsid w:val="00377B0F"/>
    <w:rsid w:val="00395AD9"/>
    <w:rsid w:val="003A4397"/>
    <w:rsid w:val="003A4DE2"/>
    <w:rsid w:val="003A63CA"/>
    <w:rsid w:val="003B748C"/>
    <w:rsid w:val="003C4782"/>
    <w:rsid w:val="003C5359"/>
    <w:rsid w:val="003C687B"/>
    <w:rsid w:val="003D0BE4"/>
    <w:rsid w:val="003D2218"/>
    <w:rsid w:val="003D3321"/>
    <w:rsid w:val="003E10DB"/>
    <w:rsid w:val="003E2A54"/>
    <w:rsid w:val="003E40AA"/>
    <w:rsid w:val="003E6830"/>
    <w:rsid w:val="003F0026"/>
    <w:rsid w:val="003F42E1"/>
    <w:rsid w:val="003F7E53"/>
    <w:rsid w:val="00400592"/>
    <w:rsid w:val="00400FD7"/>
    <w:rsid w:val="0040103A"/>
    <w:rsid w:val="00405D19"/>
    <w:rsid w:val="00407A04"/>
    <w:rsid w:val="0041178E"/>
    <w:rsid w:val="0041540F"/>
    <w:rsid w:val="00417FC5"/>
    <w:rsid w:val="0042450E"/>
    <w:rsid w:val="00425338"/>
    <w:rsid w:val="00431CA0"/>
    <w:rsid w:val="0043403F"/>
    <w:rsid w:val="00440110"/>
    <w:rsid w:val="00440D50"/>
    <w:rsid w:val="00451ADC"/>
    <w:rsid w:val="00456A9F"/>
    <w:rsid w:val="0046061C"/>
    <w:rsid w:val="00462565"/>
    <w:rsid w:val="0046484D"/>
    <w:rsid w:val="004706CC"/>
    <w:rsid w:val="00475977"/>
    <w:rsid w:val="004775F2"/>
    <w:rsid w:val="00484ECD"/>
    <w:rsid w:val="00493DF9"/>
    <w:rsid w:val="00494BDA"/>
    <w:rsid w:val="004A72F4"/>
    <w:rsid w:val="004C1D9C"/>
    <w:rsid w:val="004C37CE"/>
    <w:rsid w:val="004C49FC"/>
    <w:rsid w:val="004C5791"/>
    <w:rsid w:val="004D38B6"/>
    <w:rsid w:val="004D4042"/>
    <w:rsid w:val="004E093C"/>
    <w:rsid w:val="004E53D3"/>
    <w:rsid w:val="004F0044"/>
    <w:rsid w:val="004F141A"/>
    <w:rsid w:val="004F3D3E"/>
    <w:rsid w:val="004F47F0"/>
    <w:rsid w:val="004F7A15"/>
    <w:rsid w:val="00501A9F"/>
    <w:rsid w:val="00506A42"/>
    <w:rsid w:val="005100E5"/>
    <w:rsid w:val="00510CA9"/>
    <w:rsid w:val="00515609"/>
    <w:rsid w:val="00521745"/>
    <w:rsid w:val="005223D5"/>
    <w:rsid w:val="00525E50"/>
    <w:rsid w:val="005260A1"/>
    <w:rsid w:val="005369B3"/>
    <w:rsid w:val="00537B89"/>
    <w:rsid w:val="00542F93"/>
    <w:rsid w:val="005442E5"/>
    <w:rsid w:val="005451D1"/>
    <w:rsid w:val="00551D28"/>
    <w:rsid w:val="0055204C"/>
    <w:rsid w:val="0056179A"/>
    <w:rsid w:val="00564CD7"/>
    <w:rsid w:val="00566113"/>
    <w:rsid w:val="00566FA8"/>
    <w:rsid w:val="0057319C"/>
    <w:rsid w:val="00573BB4"/>
    <w:rsid w:val="0057524A"/>
    <w:rsid w:val="005758D6"/>
    <w:rsid w:val="00580F23"/>
    <w:rsid w:val="0058104E"/>
    <w:rsid w:val="00581CD6"/>
    <w:rsid w:val="005820CD"/>
    <w:rsid w:val="0058622D"/>
    <w:rsid w:val="00590F98"/>
    <w:rsid w:val="0059202E"/>
    <w:rsid w:val="00595A7D"/>
    <w:rsid w:val="00597849"/>
    <w:rsid w:val="00597E52"/>
    <w:rsid w:val="005A11AA"/>
    <w:rsid w:val="005A1AA9"/>
    <w:rsid w:val="005A3141"/>
    <w:rsid w:val="005B5C34"/>
    <w:rsid w:val="005B79D4"/>
    <w:rsid w:val="005B7A78"/>
    <w:rsid w:val="005C027E"/>
    <w:rsid w:val="005C071E"/>
    <w:rsid w:val="005C4DC6"/>
    <w:rsid w:val="005C5155"/>
    <w:rsid w:val="005D54FC"/>
    <w:rsid w:val="005E1B76"/>
    <w:rsid w:val="005E44AA"/>
    <w:rsid w:val="005F0BB6"/>
    <w:rsid w:val="005F0DA3"/>
    <w:rsid w:val="0060607D"/>
    <w:rsid w:val="006071EC"/>
    <w:rsid w:val="006109D7"/>
    <w:rsid w:val="00611C15"/>
    <w:rsid w:val="00615DB3"/>
    <w:rsid w:val="0061662B"/>
    <w:rsid w:val="0061724F"/>
    <w:rsid w:val="00617621"/>
    <w:rsid w:val="00622824"/>
    <w:rsid w:val="00624B88"/>
    <w:rsid w:val="00625177"/>
    <w:rsid w:val="00626420"/>
    <w:rsid w:val="006359DB"/>
    <w:rsid w:val="00640FA8"/>
    <w:rsid w:val="00641786"/>
    <w:rsid w:val="00642C3D"/>
    <w:rsid w:val="006432B4"/>
    <w:rsid w:val="00646875"/>
    <w:rsid w:val="0065298D"/>
    <w:rsid w:val="00652B97"/>
    <w:rsid w:val="00657DD5"/>
    <w:rsid w:val="00657EC2"/>
    <w:rsid w:val="00661B5D"/>
    <w:rsid w:val="00664DC0"/>
    <w:rsid w:val="0066702F"/>
    <w:rsid w:val="00667399"/>
    <w:rsid w:val="006707D5"/>
    <w:rsid w:val="006747DD"/>
    <w:rsid w:val="0067763B"/>
    <w:rsid w:val="00681BB7"/>
    <w:rsid w:val="006838BF"/>
    <w:rsid w:val="0069173E"/>
    <w:rsid w:val="00694724"/>
    <w:rsid w:val="00696B80"/>
    <w:rsid w:val="006A47D7"/>
    <w:rsid w:val="006A5761"/>
    <w:rsid w:val="006A6CFF"/>
    <w:rsid w:val="006A7E71"/>
    <w:rsid w:val="006B0F11"/>
    <w:rsid w:val="006B1000"/>
    <w:rsid w:val="006B7E5B"/>
    <w:rsid w:val="006C2386"/>
    <w:rsid w:val="006C39B3"/>
    <w:rsid w:val="006D3A8F"/>
    <w:rsid w:val="006D48B9"/>
    <w:rsid w:val="006D4955"/>
    <w:rsid w:val="006D6BE0"/>
    <w:rsid w:val="006D6C1A"/>
    <w:rsid w:val="006E1E48"/>
    <w:rsid w:val="006E6574"/>
    <w:rsid w:val="006F06EA"/>
    <w:rsid w:val="007053A7"/>
    <w:rsid w:val="00705F03"/>
    <w:rsid w:val="0071124D"/>
    <w:rsid w:val="00712E30"/>
    <w:rsid w:val="00725CFB"/>
    <w:rsid w:val="007269FF"/>
    <w:rsid w:val="00742EDF"/>
    <w:rsid w:val="007439D7"/>
    <w:rsid w:val="0075385C"/>
    <w:rsid w:val="0075491F"/>
    <w:rsid w:val="007558FA"/>
    <w:rsid w:val="00757558"/>
    <w:rsid w:val="00764993"/>
    <w:rsid w:val="007708C6"/>
    <w:rsid w:val="007710B9"/>
    <w:rsid w:val="00771A44"/>
    <w:rsid w:val="00777848"/>
    <w:rsid w:val="0078161F"/>
    <w:rsid w:val="0078171C"/>
    <w:rsid w:val="00784AA0"/>
    <w:rsid w:val="00785275"/>
    <w:rsid w:val="0079268F"/>
    <w:rsid w:val="0079293D"/>
    <w:rsid w:val="00792AD5"/>
    <w:rsid w:val="0079532C"/>
    <w:rsid w:val="00797AC5"/>
    <w:rsid w:val="007A2887"/>
    <w:rsid w:val="007A4E2E"/>
    <w:rsid w:val="007A5089"/>
    <w:rsid w:val="007A5C9A"/>
    <w:rsid w:val="007B0708"/>
    <w:rsid w:val="007C3684"/>
    <w:rsid w:val="007C411F"/>
    <w:rsid w:val="007C7C5C"/>
    <w:rsid w:val="007D1505"/>
    <w:rsid w:val="007D1600"/>
    <w:rsid w:val="007D38A4"/>
    <w:rsid w:val="007D3C32"/>
    <w:rsid w:val="007D76EB"/>
    <w:rsid w:val="007E0821"/>
    <w:rsid w:val="007E2F13"/>
    <w:rsid w:val="007F526C"/>
    <w:rsid w:val="0080308F"/>
    <w:rsid w:val="00803743"/>
    <w:rsid w:val="00803AAA"/>
    <w:rsid w:val="00810F43"/>
    <w:rsid w:val="00815A88"/>
    <w:rsid w:val="00825C75"/>
    <w:rsid w:val="00826C0F"/>
    <w:rsid w:val="00834F4A"/>
    <w:rsid w:val="00837C45"/>
    <w:rsid w:val="00842631"/>
    <w:rsid w:val="008436E9"/>
    <w:rsid w:val="00845B51"/>
    <w:rsid w:val="00847ABB"/>
    <w:rsid w:val="00860ECD"/>
    <w:rsid w:val="008611ED"/>
    <w:rsid w:val="00862A54"/>
    <w:rsid w:val="00872E0D"/>
    <w:rsid w:val="0087487A"/>
    <w:rsid w:val="00880B68"/>
    <w:rsid w:val="00887703"/>
    <w:rsid w:val="0089789E"/>
    <w:rsid w:val="008A06B3"/>
    <w:rsid w:val="008A406D"/>
    <w:rsid w:val="008A5644"/>
    <w:rsid w:val="008A5C0C"/>
    <w:rsid w:val="008B363D"/>
    <w:rsid w:val="008C3E24"/>
    <w:rsid w:val="008C4F47"/>
    <w:rsid w:val="008C6EEB"/>
    <w:rsid w:val="008D1F53"/>
    <w:rsid w:val="008D2A9B"/>
    <w:rsid w:val="008D40C2"/>
    <w:rsid w:val="008D5F98"/>
    <w:rsid w:val="008E3E9B"/>
    <w:rsid w:val="008E41A1"/>
    <w:rsid w:val="009030DA"/>
    <w:rsid w:val="00903DC5"/>
    <w:rsid w:val="0090689C"/>
    <w:rsid w:val="0091276F"/>
    <w:rsid w:val="00916618"/>
    <w:rsid w:val="0092182B"/>
    <w:rsid w:val="00922E57"/>
    <w:rsid w:val="00925B30"/>
    <w:rsid w:val="00927AA3"/>
    <w:rsid w:val="00930D11"/>
    <w:rsid w:val="009344E1"/>
    <w:rsid w:val="00937777"/>
    <w:rsid w:val="00937A19"/>
    <w:rsid w:val="009464E4"/>
    <w:rsid w:val="009466DF"/>
    <w:rsid w:val="00950B70"/>
    <w:rsid w:val="00953792"/>
    <w:rsid w:val="0097086D"/>
    <w:rsid w:val="00970C28"/>
    <w:rsid w:val="00972759"/>
    <w:rsid w:val="0097789B"/>
    <w:rsid w:val="0099333F"/>
    <w:rsid w:val="009933B1"/>
    <w:rsid w:val="0099380E"/>
    <w:rsid w:val="009971E3"/>
    <w:rsid w:val="0099790A"/>
    <w:rsid w:val="009A2284"/>
    <w:rsid w:val="009B0695"/>
    <w:rsid w:val="009B1F4D"/>
    <w:rsid w:val="009B40A1"/>
    <w:rsid w:val="009B50D2"/>
    <w:rsid w:val="009C1689"/>
    <w:rsid w:val="009C223C"/>
    <w:rsid w:val="009C6F01"/>
    <w:rsid w:val="009D2D52"/>
    <w:rsid w:val="009D7EF0"/>
    <w:rsid w:val="009E5EE0"/>
    <w:rsid w:val="009F3C12"/>
    <w:rsid w:val="00A002E0"/>
    <w:rsid w:val="00A014A4"/>
    <w:rsid w:val="00A02653"/>
    <w:rsid w:val="00A05A50"/>
    <w:rsid w:val="00A06290"/>
    <w:rsid w:val="00A065F1"/>
    <w:rsid w:val="00A12E59"/>
    <w:rsid w:val="00A165B5"/>
    <w:rsid w:val="00A16B4E"/>
    <w:rsid w:val="00A2594D"/>
    <w:rsid w:val="00A25FAE"/>
    <w:rsid w:val="00A3542A"/>
    <w:rsid w:val="00A36C69"/>
    <w:rsid w:val="00A44BDF"/>
    <w:rsid w:val="00A57835"/>
    <w:rsid w:val="00A6006C"/>
    <w:rsid w:val="00A62ECE"/>
    <w:rsid w:val="00A71940"/>
    <w:rsid w:val="00A72A54"/>
    <w:rsid w:val="00A72AAA"/>
    <w:rsid w:val="00A75B01"/>
    <w:rsid w:val="00A87B49"/>
    <w:rsid w:val="00A9046F"/>
    <w:rsid w:val="00A926B8"/>
    <w:rsid w:val="00A932ED"/>
    <w:rsid w:val="00A940FE"/>
    <w:rsid w:val="00A95B3D"/>
    <w:rsid w:val="00A975F7"/>
    <w:rsid w:val="00AA2032"/>
    <w:rsid w:val="00AA43DF"/>
    <w:rsid w:val="00AC19B1"/>
    <w:rsid w:val="00AC3306"/>
    <w:rsid w:val="00AC6166"/>
    <w:rsid w:val="00AD2E8E"/>
    <w:rsid w:val="00AD5EDB"/>
    <w:rsid w:val="00AD7A1F"/>
    <w:rsid w:val="00AE2AFF"/>
    <w:rsid w:val="00AE7ACC"/>
    <w:rsid w:val="00AF0BE2"/>
    <w:rsid w:val="00AF5383"/>
    <w:rsid w:val="00AF667F"/>
    <w:rsid w:val="00AF7424"/>
    <w:rsid w:val="00AF75C9"/>
    <w:rsid w:val="00B006CA"/>
    <w:rsid w:val="00B01C20"/>
    <w:rsid w:val="00B03D51"/>
    <w:rsid w:val="00B05333"/>
    <w:rsid w:val="00B05AAF"/>
    <w:rsid w:val="00B13F1A"/>
    <w:rsid w:val="00B16026"/>
    <w:rsid w:val="00B164BC"/>
    <w:rsid w:val="00B2655E"/>
    <w:rsid w:val="00B301B8"/>
    <w:rsid w:val="00B30722"/>
    <w:rsid w:val="00B36D89"/>
    <w:rsid w:val="00B4153D"/>
    <w:rsid w:val="00B44F4A"/>
    <w:rsid w:val="00B4612B"/>
    <w:rsid w:val="00B56598"/>
    <w:rsid w:val="00B56E09"/>
    <w:rsid w:val="00B64AF1"/>
    <w:rsid w:val="00B70C7E"/>
    <w:rsid w:val="00B808F6"/>
    <w:rsid w:val="00B81563"/>
    <w:rsid w:val="00B819F1"/>
    <w:rsid w:val="00B86193"/>
    <w:rsid w:val="00B901A5"/>
    <w:rsid w:val="00BA5F99"/>
    <w:rsid w:val="00BB264B"/>
    <w:rsid w:val="00BB7096"/>
    <w:rsid w:val="00BC2793"/>
    <w:rsid w:val="00BC7E58"/>
    <w:rsid w:val="00BD3123"/>
    <w:rsid w:val="00BD55EA"/>
    <w:rsid w:val="00BD6D4C"/>
    <w:rsid w:val="00BD73E6"/>
    <w:rsid w:val="00BE07D6"/>
    <w:rsid w:val="00BE2318"/>
    <w:rsid w:val="00BE45DF"/>
    <w:rsid w:val="00BE550E"/>
    <w:rsid w:val="00BF06E6"/>
    <w:rsid w:val="00BF2009"/>
    <w:rsid w:val="00BF5248"/>
    <w:rsid w:val="00BF5B44"/>
    <w:rsid w:val="00BF6569"/>
    <w:rsid w:val="00C01DD3"/>
    <w:rsid w:val="00C0424A"/>
    <w:rsid w:val="00C07015"/>
    <w:rsid w:val="00C0769C"/>
    <w:rsid w:val="00C11543"/>
    <w:rsid w:val="00C204D5"/>
    <w:rsid w:val="00C219B2"/>
    <w:rsid w:val="00C32165"/>
    <w:rsid w:val="00C32E1E"/>
    <w:rsid w:val="00C334AD"/>
    <w:rsid w:val="00C36C57"/>
    <w:rsid w:val="00C47628"/>
    <w:rsid w:val="00C47BEC"/>
    <w:rsid w:val="00C51BA5"/>
    <w:rsid w:val="00C542A4"/>
    <w:rsid w:val="00C66DEC"/>
    <w:rsid w:val="00C74BE8"/>
    <w:rsid w:val="00C82CAF"/>
    <w:rsid w:val="00C83DD8"/>
    <w:rsid w:val="00C84B37"/>
    <w:rsid w:val="00C84DD9"/>
    <w:rsid w:val="00C87B41"/>
    <w:rsid w:val="00C906EE"/>
    <w:rsid w:val="00C91181"/>
    <w:rsid w:val="00C9233B"/>
    <w:rsid w:val="00CA364F"/>
    <w:rsid w:val="00CA5DE8"/>
    <w:rsid w:val="00CA7465"/>
    <w:rsid w:val="00CB5137"/>
    <w:rsid w:val="00CB577C"/>
    <w:rsid w:val="00CC4072"/>
    <w:rsid w:val="00CC5EF1"/>
    <w:rsid w:val="00CE0516"/>
    <w:rsid w:val="00CE3BBB"/>
    <w:rsid w:val="00CE7476"/>
    <w:rsid w:val="00CF2D2D"/>
    <w:rsid w:val="00CF2FB9"/>
    <w:rsid w:val="00D047BD"/>
    <w:rsid w:val="00D1086C"/>
    <w:rsid w:val="00D1151C"/>
    <w:rsid w:val="00D1682D"/>
    <w:rsid w:val="00D16AA1"/>
    <w:rsid w:val="00D25DCE"/>
    <w:rsid w:val="00D317C1"/>
    <w:rsid w:val="00D34C7B"/>
    <w:rsid w:val="00D355A2"/>
    <w:rsid w:val="00D518B2"/>
    <w:rsid w:val="00D52387"/>
    <w:rsid w:val="00D53322"/>
    <w:rsid w:val="00D554BF"/>
    <w:rsid w:val="00D563E2"/>
    <w:rsid w:val="00D573BC"/>
    <w:rsid w:val="00D731DB"/>
    <w:rsid w:val="00D83227"/>
    <w:rsid w:val="00D83387"/>
    <w:rsid w:val="00D85CC8"/>
    <w:rsid w:val="00D85E17"/>
    <w:rsid w:val="00D9073B"/>
    <w:rsid w:val="00D95426"/>
    <w:rsid w:val="00D964DE"/>
    <w:rsid w:val="00DA110A"/>
    <w:rsid w:val="00DC6238"/>
    <w:rsid w:val="00DC7694"/>
    <w:rsid w:val="00DD2620"/>
    <w:rsid w:val="00DD3E48"/>
    <w:rsid w:val="00DD7F63"/>
    <w:rsid w:val="00DE3475"/>
    <w:rsid w:val="00DE3A87"/>
    <w:rsid w:val="00DE419C"/>
    <w:rsid w:val="00DE7954"/>
    <w:rsid w:val="00DF2463"/>
    <w:rsid w:val="00DF765F"/>
    <w:rsid w:val="00E12F2E"/>
    <w:rsid w:val="00E16B54"/>
    <w:rsid w:val="00E20CE5"/>
    <w:rsid w:val="00E22CF4"/>
    <w:rsid w:val="00E2736D"/>
    <w:rsid w:val="00E31A97"/>
    <w:rsid w:val="00E35792"/>
    <w:rsid w:val="00E400DE"/>
    <w:rsid w:val="00E406A2"/>
    <w:rsid w:val="00E41DF5"/>
    <w:rsid w:val="00E42CF5"/>
    <w:rsid w:val="00E473BD"/>
    <w:rsid w:val="00E52422"/>
    <w:rsid w:val="00E5512B"/>
    <w:rsid w:val="00E568FC"/>
    <w:rsid w:val="00E604DC"/>
    <w:rsid w:val="00E718A7"/>
    <w:rsid w:val="00E74D5C"/>
    <w:rsid w:val="00E815C5"/>
    <w:rsid w:val="00E818D1"/>
    <w:rsid w:val="00E92869"/>
    <w:rsid w:val="00E9508A"/>
    <w:rsid w:val="00E95F50"/>
    <w:rsid w:val="00EA0834"/>
    <w:rsid w:val="00EA5A37"/>
    <w:rsid w:val="00EB19F8"/>
    <w:rsid w:val="00EC2C1C"/>
    <w:rsid w:val="00ED38CA"/>
    <w:rsid w:val="00ED6A36"/>
    <w:rsid w:val="00ED704C"/>
    <w:rsid w:val="00ED7A32"/>
    <w:rsid w:val="00EE0A26"/>
    <w:rsid w:val="00EE0A36"/>
    <w:rsid w:val="00EE14CB"/>
    <w:rsid w:val="00EE158D"/>
    <w:rsid w:val="00EE18A0"/>
    <w:rsid w:val="00EE18A9"/>
    <w:rsid w:val="00EE349B"/>
    <w:rsid w:val="00EE368D"/>
    <w:rsid w:val="00EE3BBE"/>
    <w:rsid w:val="00EF6EB0"/>
    <w:rsid w:val="00F00B61"/>
    <w:rsid w:val="00F01002"/>
    <w:rsid w:val="00F1319F"/>
    <w:rsid w:val="00F14E90"/>
    <w:rsid w:val="00F176A7"/>
    <w:rsid w:val="00F20DD9"/>
    <w:rsid w:val="00F23426"/>
    <w:rsid w:val="00F23646"/>
    <w:rsid w:val="00F23BE0"/>
    <w:rsid w:val="00F26D9E"/>
    <w:rsid w:val="00F33417"/>
    <w:rsid w:val="00F430CF"/>
    <w:rsid w:val="00F45B98"/>
    <w:rsid w:val="00F47DD4"/>
    <w:rsid w:val="00F525D4"/>
    <w:rsid w:val="00F53141"/>
    <w:rsid w:val="00F601B1"/>
    <w:rsid w:val="00F64238"/>
    <w:rsid w:val="00F67A18"/>
    <w:rsid w:val="00F712FB"/>
    <w:rsid w:val="00F723FD"/>
    <w:rsid w:val="00F7400D"/>
    <w:rsid w:val="00F750F4"/>
    <w:rsid w:val="00F75A5F"/>
    <w:rsid w:val="00F76AAE"/>
    <w:rsid w:val="00F77518"/>
    <w:rsid w:val="00F81B0E"/>
    <w:rsid w:val="00F8251F"/>
    <w:rsid w:val="00F90028"/>
    <w:rsid w:val="00F90197"/>
    <w:rsid w:val="00F90376"/>
    <w:rsid w:val="00F91553"/>
    <w:rsid w:val="00F97BC6"/>
    <w:rsid w:val="00FA201C"/>
    <w:rsid w:val="00FA21DB"/>
    <w:rsid w:val="00FA559E"/>
    <w:rsid w:val="00FB1B20"/>
    <w:rsid w:val="00FB37EF"/>
    <w:rsid w:val="00FC1165"/>
    <w:rsid w:val="00FC346A"/>
    <w:rsid w:val="00FC6C8A"/>
    <w:rsid w:val="00FC78CB"/>
    <w:rsid w:val="00FD73DD"/>
    <w:rsid w:val="00FF1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4E729ABF"/>
  <w15:docId w15:val="{5DB28867-C7DF-45D7-985F-9F045DFF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tabs>
        <w:tab w:val="clear" w:pos="1710"/>
        <w:tab w:val="num" w:pos="1260"/>
      </w:tabs>
      <w:spacing w:before="240" w:after="60"/>
      <w:ind w:left="12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diagramDrawing" Target="diagrams/drawing1.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oleObject" Target="embeddings/Microsoft_Visio_2003-2010_Drawing2.vs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microsoft.com/office/2011/relationships/people" Target="peop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oleObject" Target="embeddings/Microsoft_Visio_2003-2010_Drawing1.vsd"/><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omments" Target="comments.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3209A8-C6D5-4F84-9306-824D9E87E839}" type="doc">
      <dgm:prSet loTypeId="urn:microsoft.com/office/officeart/2005/8/layout/orgChart1" loCatId="hierarchy" qsTypeId="urn:microsoft.com/office/officeart/2005/8/quickstyle/simple1" qsCatId="simple" csTypeId="urn:microsoft.com/office/officeart/2005/8/colors/accent1_2" csCatId="accent1" phldr="1"/>
      <dgm:spPr/>
    </dgm:pt>
    <dgm:pt modelId="{39802FF2-E436-4292-870C-C9C77869BCE3}">
      <dgm:prSet/>
      <dgm:spPr/>
      <dgm:t>
        <a:bodyPr/>
        <a:lstStyle/>
        <a:p>
          <a:pPr marR="0" algn="ctr" rtl="0"/>
          <a:r>
            <a:rPr lang="en-US" b="0" i="0" u="none" strike="noStrike" baseline="0" smtClean="0">
              <a:latin typeface="Calibri"/>
            </a:rPr>
            <a:t>Technical Advisory Group </a:t>
          </a:r>
        </a:p>
        <a:p>
          <a:pPr marR="0" algn="ctr" rtl="0"/>
          <a:r>
            <a:rPr lang="en-US" b="0" i="0" u="none" strike="noStrike" baseline="0" smtClean="0">
              <a:latin typeface="Calibri"/>
            </a:rPr>
            <a:t>Chair</a:t>
          </a:r>
          <a:endParaRPr lang="en-US" smtClean="0"/>
        </a:p>
      </dgm:t>
    </dgm:pt>
    <dgm:pt modelId="{B4D8E358-ADBF-4CFB-8DCD-F6AC693C53B0}" type="parTrans" cxnId="{60462EFB-D92A-41DA-9875-6766ABC24BF4}">
      <dgm:prSet/>
      <dgm:spPr/>
      <dgm:t>
        <a:bodyPr/>
        <a:lstStyle/>
        <a:p>
          <a:endParaRPr lang="en-US"/>
        </a:p>
      </dgm:t>
    </dgm:pt>
    <dgm:pt modelId="{69BBAAB1-49BE-4D5D-8AEB-EAEE7893B204}" type="sibTrans" cxnId="{60462EFB-D92A-41DA-9875-6766ABC24BF4}">
      <dgm:prSet/>
      <dgm:spPr/>
      <dgm:t>
        <a:bodyPr/>
        <a:lstStyle/>
        <a:p>
          <a:endParaRPr lang="en-US"/>
        </a:p>
      </dgm:t>
    </dgm:pt>
    <dgm:pt modelId="{D4DA3285-D604-4AC9-B37C-AE316E6DEF28}" type="asst">
      <dgm:prSet/>
      <dgm:spPr/>
      <dgm:t>
        <a:bodyPr/>
        <a:lstStyle/>
        <a:p>
          <a:pPr marR="0" algn="ctr" rtl="0"/>
          <a:r>
            <a:rPr lang="en-US" b="0" i="0" u="none" strike="noStrike" baseline="0" smtClean="0">
              <a:latin typeface="Calibri"/>
            </a:rPr>
            <a:t>Chair Advisory Committee (CAC) </a:t>
          </a:r>
          <a:endParaRPr lang="en-US" smtClean="0"/>
        </a:p>
      </dgm:t>
    </dgm:pt>
    <dgm:pt modelId="{D2C850E1-65FB-4B8E-8F01-35BC760301F4}" type="parTrans" cxnId="{9EC432F6-59F8-4D3F-B05E-2D7B5F037DFE}">
      <dgm:prSet/>
      <dgm:spPr/>
      <dgm:t>
        <a:bodyPr/>
        <a:lstStyle/>
        <a:p>
          <a:endParaRPr lang="en-US"/>
        </a:p>
      </dgm:t>
    </dgm:pt>
    <dgm:pt modelId="{83B871AB-D87E-4B1E-8EDB-3C141055EFFC}" type="sibTrans" cxnId="{9EC432F6-59F8-4D3F-B05E-2D7B5F037DFE}">
      <dgm:prSet/>
      <dgm:spPr/>
      <dgm:t>
        <a:bodyPr/>
        <a:lstStyle/>
        <a:p>
          <a:endParaRPr lang="en-US"/>
        </a:p>
      </dgm:t>
    </dgm:pt>
    <dgm:pt modelId="{8C6F6C52-4BEA-4473-B8F1-DA07878F55DB}" type="asst">
      <dgm:prSet/>
      <dgm:spPr/>
      <dgm:t>
        <a:bodyPr/>
        <a:lstStyle/>
        <a:p>
          <a:pPr marR="0" algn="ctr" rtl="0"/>
          <a:r>
            <a:rPr lang="en-US" b="0" i="0" u="none" strike="noStrike" baseline="0" smtClean="0">
              <a:latin typeface="Calibri"/>
            </a:rPr>
            <a:t>Standing Committee(s)</a:t>
          </a:r>
        </a:p>
        <a:p>
          <a:pPr marR="0" algn="ctr" rtl="0"/>
          <a:r>
            <a:rPr lang="en-US" b="0" i="0" u="none" strike="noStrike" baseline="0" smtClean="0">
              <a:latin typeface="Calibri"/>
            </a:rPr>
            <a:t>(SCs)</a:t>
          </a:r>
          <a:endParaRPr lang="en-US" smtClean="0"/>
        </a:p>
      </dgm:t>
    </dgm:pt>
    <dgm:pt modelId="{198FFB1B-76A1-4DDE-84FB-B1B93F25CCD2}" type="parTrans" cxnId="{A2C49608-239F-45E8-A596-ED7FEC104474}">
      <dgm:prSet/>
      <dgm:spPr/>
      <dgm:t>
        <a:bodyPr/>
        <a:lstStyle/>
        <a:p>
          <a:endParaRPr lang="en-US"/>
        </a:p>
      </dgm:t>
    </dgm:pt>
    <dgm:pt modelId="{B87510FB-018D-4E06-A01D-405B91DAC7C2}" type="sibTrans" cxnId="{A2C49608-239F-45E8-A596-ED7FEC104474}">
      <dgm:prSet/>
      <dgm:spPr/>
      <dgm:t>
        <a:bodyPr/>
        <a:lstStyle/>
        <a:p>
          <a:endParaRPr lang="en-US"/>
        </a:p>
      </dgm:t>
    </dgm:pt>
    <dgm:pt modelId="{7073B339-11A8-466C-A41B-B564ED28442F}">
      <dgm:prSet/>
      <dgm:spPr/>
      <dgm:t>
        <a:bodyPr/>
        <a:lstStyle/>
        <a:p>
          <a:pPr marR="0" algn="ctr" rtl="0"/>
          <a:r>
            <a:rPr lang="en-US" b="0" i="0" u="none" strike="noStrike" baseline="0" smtClean="0">
              <a:latin typeface="Calibri"/>
            </a:rPr>
            <a:t>Working Group</a:t>
          </a:r>
        </a:p>
        <a:p>
          <a:pPr marR="0" algn="ctr" rtl="0"/>
          <a:r>
            <a:rPr lang="en-US" b="0" i="0" u="none" strike="noStrike" baseline="0" smtClean="0">
              <a:latin typeface="Calibri"/>
            </a:rPr>
            <a:t>(WG)</a:t>
          </a:r>
          <a:endParaRPr lang="en-US" smtClean="0"/>
        </a:p>
      </dgm:t>
    </dgm:pt>
    <dgm:pt modelId="{28406A60-2AB7-4BCE-AF64-4021C2F98362}" type="parTrans" cxnId="{234136A1-D227-4D31-B623-39B57BEA74B1}">
      <dgm:prSet/>
      <dgm:spPr/>
      <dgm:t>
        <a:bodyPr/>
        <a:lstStyle/>
        <a:p>
          <a:endParaRPr lang="en-US"/>
        </a:p>
      </dgm:t>
    </dgm:pt>
    <dgm:pt modelId="{4536F97A-DF55-43F4-BB73-4C443EF49E98}" type="sibTrans" cxnId="{234136A1-D227-4D31-B623-39B57BEA74B1}">
      <dgm:prSet/>
      <dgm:spPr/>
      <dgm:t>
        <a:bodyPr/>
        <a:lstStyle/>
        <a:p>
          <a:endParaRPr lang="en-US"/>
        </a:p>
      </dgm:t>
    </dgm:pt>
    <dgm:pt modelId="{09378BF3-607B-4401-8B14-AA3F8AF19862}">
      <dgm:prSet/>
      <dgm:spPr/>
      <dgm:t>
        <a:bodyPr/>
        <a:lstStyle/>
        <a:p>
          <a:pPr marR="0" algn="ctr" rtl="0"/>
          <a:r>
            <a:rPr lang="en-US" b="0" i="0" u="none" strike="noStrike" baseline="0" smtClean="0">
              <a:latin typeface="Calibri"/>
            </a:rPr>
            <a:t>Task Group(s)</a:t>
          </a:r>
        </a:p>
        <a:p>
          <a:pPr marR="0" algn="ctr" rtl="0"/>
          <a:r>
            <a:rPr lang="en-US" b="0" i="0" u="none" strike="noStrike" baseline="0" smtClean="0">
              <a:latin typeface="Calibri"/>
            </a:rPr>
            <a:t>(TGs)</a:t>
          </a:r>
          <a:endParaRPr lang="en-US" smtClean="0"/>
        </a:p>
      </dgm:t>
    </dgm:pt>
    <dgm:pt modelId="{B6FB4DCE-E987-4843-A045-D27DBA504046}" type="parTrans" cxnId="{9E7C4A53-A67F-4CB9-AF35-08F31E83DB08}">
      <dgm:prSet/>
      <dgm:spPr/>
      <dgm:t>
        <a:bodyPr/>
        <a:lstStyle/>
        <a:p>
          <a:endParaRPr lang="en-US"/>
        </a:p>
      </dgm:t>
    </dgm:pt>
    <dgm:pt modelId="{605FBBC8-1DB6-4F25-9839-FCD3D483D5C6}" type="sibTrans" cxnId="{9E7C4A53-A67F-4CB9-AF35-08F31E83DB08}">
      <dgm:prSet/>
      <dgm:spPr/>
      <dgm:t>
        <a:bodyPr/>
        <a:lstStyle/>
        <a:p>
          <a:endParaRPr lang="en-US"/>
        </a:p>
      </dgm:t>
    </dgm:pt>
    <dgm:pt modelId="{DD3516D8-6B31-4673-ABA1-5188242CC784}">
      <dgm:prSet/>
      <dgm:spPr/>
      <dgm:t>
        <a:bodyPr/>
        <a:lstStyle/>
        <a:p>
          <a:pPr marR="0" algn="ctr" rtl="0"/>
          <a:r>
            <a:rPr lang="en-US" b="0" i="0" u="none" strike="noStrike" baseline="0" smtClean="0">
              <a:latin typeface="Calibri"/>
            </a:rPr>
            <a:t>Sub Task Group(s)</a:t>
          </a:r>
          <a:endParaRPr lang="en-US" smtClean="0"/>
        </a:p>
      </dgm:t>
    </dgm:pt>
    <dgm:pt modelId="{4113BA8B-E17D-425F-8CA0-BEFDDC857A0F}" type="parTrans" cxnId="{EB760C26-F503-40F0-8121-B4D4E5097143}">
      <dgm:prSet/>
      <dgm:spPr/>
      <dgm:t>
        <a:bodyPr/>
        <a:lstStyle/>
        <a:p>
          <a:endParaRPr lang="en-US"/>
        </a:p>
      </dgm:t>
    </dgm:pt>
    <dgm:pt modelId="{9A399DB7-0F0F-4DEC-BF51-9E72A42A24C3}" type="sibTrans" cxnId="{EB760C26-F503-40F0-8121-B4D4E5097143}">
      <dgm:prSet/>
      <dgm:spPr/>
      <dgm:t>
        <a:bodyPr/>
        <a:lstStyle/>
        <a:p>
          <a:endParaRPr lang="en-US"/>
        </a:p>
      </dgm:t>
    </dgm:pt>
    <dgm:pt modelId="{439F1989-3378-4872-A7B1-74AA29E26E71}">
      <dgm:prSet/>
      <dgm:spPr/>
      <dgm:t>
        <a:bodyPr/>
        <a:lstStyle/>
        <a:p>
          <a:pPr marR="0" algn="ctr" rtl="0"/>
          <a:r>
            <a:rPr lang="en-US" b="0" i="0" u="none" strike="noStrike" baseline="0" smtClean="0">
              <a:latin typeface="Calibri"/>
            </a:rPr>
            <a:t>Study Group(s)</a:t>
          </a:r>
        </a:p>
        <a:p>
          <a:pPr marR="0" algn="ctr" rtl="0"/>
          <a:r>
            <a:rPr lang="en-US" b="0" i="0" u="none" strike="noStrike" baseline="0" smtClean="0">
              <a:latin typeface="Calibri"/>
            </a:rPr>
            <a:t>(SGs)</a:t>
          </a:r>
          <a:endParaRPr lang="en-US" smtClean="0"/>
        </a:p>
      </dgm:t>
    </dgm:pt>
    <dgm:pt modelId="{58504BBE-E642-46BC-81FC-4D3AC988ECA0}" type="parTrans" cxnId="{5D2B4427-5540-43C1-B3C3-F10DD41E8D1B}">
      <dgm:prSet/>
      <dgm:spPr/>
      <dgm:t>
        <a:bodyPr/>
        <a:lstStyle/>
        <a:p>
          <a:endParaRPr lang="en-US"/>
        </a:p>
      </dgm:t>
    </dgm:pt>
    <dgm:pt modelId="{C19E889D-2AEC-458B-9007-029FA9C53CE4}" type="sibTrans" cxnId="{5D2B4427-5540-43C1-B3C3-F10DD41E8D1B}">
      <dgm:prSet/>
      <dgm:spPr/>
      <dgm:t>
        <a:bodyPr/>
        <a:lstStyle/>
        <a:p>
          <a:endParaRPr lang="en-US"/>
        </a:p>
      </dgm:t>
    </dgm:pt>
    <dgm:pt modelId="{244072A4-6228-40E2-B015-C68F34506874}" type="pres">
      <dgm:prSet presAssocID="{D23209A8-C6D5-4F84-9306-824D9E87E839}" presName="hierChild1" presStyleCnt="0">
        <dgm:presLayoutVars>
          <dgm:orgChart val="1"/>
          <dgm:chPref val="1"/>
          <dgm:dir/>
          <dgm:animOne val="branch"/>
          <dgm:animLvl val="lvl"/>
          <dgm:resizeHandles/>
        </dgm:presLayoutVars>
      </dgm:prSet>
      <dgm:spPr/>
    </dgm:pt>
    <dgm:pt modelId="{B651F80A-632A-4C06-A2A0-5A839D7D780E}" type="pres">
      <dgm:prSet presAssocID="{39802FF2-E436-4292-870C-C9C77869BCE3}" presName="hierRoot1" presStyleCnt="0">
        <dgm:presLayoutVars>
          <dgm:hierBranch/>
        </dgm:presLayoutVars>
      </dgm:prSet>
      <dgm:spPr/>
    </dgm:pt>
    <dgm:pt modelId="{50363F02-277A-4FBD-A4BA-58F0329E5080}" type="pres">
      <dgm:prSet presAssocID="{39802FF2-E436-4292-870C-C9C77869BCE3}" presName="rootComposite1" presStyleCnt="0"/>
      <dgm:spPr/>
    </dgm:pt>
    <dgm:pt modelId="{BEF137A9-5FD2-4D31-94F0-3F4A7BC6DAF3}" type="pres">
      <dgm:prSet presAssocID="{39802FF2-E436-4292-870C-C9C77869BCE3}" presName="rootText1" presStyleLbl="node0" presStyleIdx="0" presStyleCnt="1">
        <dgm:presLayoutVars>
          <dgm:chPref val="3"/>
        </dgm:presLayoutVars>
      </dgm:prSet>
      <dgm:spPr/>
      <dgm:t>
        <a:bodyPr/>
        <a:lstStyle/>
        <a:p>
          <a:endParaRPr lang="en-US"/>
        </a:p>
      </dgm:t>
    </dgm:pt>
    <dgm:pt modelId="{F24966EF-C627-4D85-AA5C-E81EE1B689FB}" type="pres">
      <dgm:prSet presAssocID="{39802FF2-E436-4292-870C-C9C77869BCE3}" presName="rootConnector1" presStyleLbl="node1" presStyleIdx="0" presStyleCnt="0"/>
      <dgm:spPr/>
      <dgm:t>
        <a:bodyPr/>
        <a:lstStyle/>
        <a:p>
          <a:endParaRPr lang="en-US"/>
        </a:p>
      </dgm:t>
    </dgm:pt>
    <dgm:pt modelId="{B3E891B8-8F74-49E6-AB46-298FE4D54E8B}" type="pres">
      <dgm:prSet presAssocID="{39802FF2-E436-4292-870C-C9C77869BCE3}" presName="hierChild2" presStyleCnt="0"/>
      <dgm:spPr/>
    </dgm:pt>
    <dgm:pt modelId="{C0B618BA-D719-4D2A-BF22-842D7FF8B1BC}" type="pres">
      <dgm:prSet presAssocID="{28406A60-2AB7-4BCE-AF64-4021C2F98362}" presName="Name35" presStyleLbl="parChTrans1D2" presStyleIdx="0" presStyleCnt="3"/>
      <dgm:spPr/>
      <dgm:t>
        <a:bodyPr/>
        <a:lstStyle/>
        <a:p>
          <a:endParaRPr lang="en-US"/>
        </a:p>
      </dgm:t>
    </dgm:pt>
    <dgm:pt modelId="{D0AC18FB-AD0B-4F09-8524-E1A48DA7DA16}" type="pres">
      <dgm:prSet presAssocID="{7073B339-11A8-466C-A41B-B564ED28442F}" presName="hierRoot2" presStyleCnt="0">
        <dgm:presLayoutVars>
          <dgm:hierBranch/>
        </dgm:presLayoutVars>
      </dgm:prSet>
      <dgm:spPr/>
    </dgm:pt>
    <dgm:pt modelId="{1502F982-8B5D-41FB-A7CF-CF6560EAFD3F}" type="pres">
      <dgm:prSet presAssocID="{7073B339-11A8-466C-A41B-B564ED28442F}" presName="rootComposite" presStyleCnt="0"/>
      <dgm:spPr/>
    </dgm:pt>
    <dgm:pt modelId="{1290EFA9-5EC4-4C52-ADF0-AA5AED42447D}" type="pres">
      <dgm:prSet presAssocID="{7073B339-11A8-466C-A41B-B564ED28442F}" presName="rootText" presStyleLbl="node2" presStyleIdx="0" presStyleCnt="1">
        <dgm:presLayoutVars>
          <dgm:chPref val="3"/>
        </dgm:presLayoutVars>
      </dgm:prSet>
      <dgm:spPr/>
      <dgm:t>
        <a:bodyPr/>
        <a:lstStyle/>
        <a:p>
          <a:endParaRPr lang="en-US"/>
        </a:p>
      </dgm:t>
    </dgm:pt>
    <dgm:pt modelId="{E0CC706D-3F96-482E-9689-29CF339C1C0E}" type="pres">
      <dgm:prSet presAssocID="{7073B339-11A8-466C-A41B-B564ED28442F}" presName="rootConnector" presStyleLbl="node2" presStyleIdx="0" presStyleCnt="1"/>
      <dgm:spPr/>
      <dgm:t>
        <a:bodyPr/>
        <a:lstStyle/>
        <a:p>
          <a:endParaRPr lang="en-US"/>
        </a:p>
      </dgm:t>
    </dgm:pt>
    <dgm:pt modelId="{54B5EFA2-DAEF-46B5-819C-54B58A4F4A64}" type="pres">
      <dgm:prSet presAssocID="{7073B339-11A8-466C-A41B-B564ED28442F}" presName="hierChild4" presStyleCnt="0"/>
      <dgm:spPr/>
    </dgm:pt>
    <dgm:pt modelId="{70D07FE8-F3D3-4930-B787-B4A386FFDA08}" type="pres">
      <dgm:prSet presAssocID="{B6FB4DCE-E987-4843-A045-D27DBA504046}" presName="Name35" presStyleLbl="parChTrans1D3" presStyleIdx="0" presStyleCnt="2"/>
      <dgm:spPr/>
      <dgm:t>
        <a:bodyPr/>
        <a:lstStyle/>
        <a:p>
          <a:endParaRPr lang="en-US"/>
        </a:p>
      </dgm:t>
    </dgm:pt>
    <dgm:pt modelId="{5DF0E77A-94E9-47C4-9427-68405D232D97}" type="pres">
      <dgm:prSet presAssocID="{09378BF3-607B-4401-8B14-AA3F8AF19862}" presName="hierRoot2" presStyleCnt="0">
        <dgm:presLayoutVars>
          <dgm:hierBranch val="r"/>
        </dgm:presLayoutVars>
      </dgm:prSet>
      <dgm:spPr/>
    </dgm:pt>
    <dgm:pt modelId="{FC14C2AC-3B4F-4E08-8CB3-D199EE53F99B}" type="pres">
      <dgm:prSet presAssocID="{09378BF3-607B-4401-8B14-AA3F8AF19862}" presName="rootComposite" presStyleCnt="0"/>
      <dgm:spPr/>
    </dgm:pt>
    <dgm:pt modelId="{6D918A23-AE0B-4AC3-AC03-559E4C74B9FD}" type="pres">
      <dgm:prSet presAssocID="{09378BF3-607B-4401-8B14-AA3F8AF19862}" presName="rootText" presStyleLbl="node3" presStyleIdx="0" presStyleCnt="2">
        <dgm:presLayoutVars>
          <dgm:chPref val="3"/>
        </dgm:presLayoutVars>
      </dgm:prSet>
      <dgm:spPr/>
      <dgm:t>
        <a:bodyPr/>
        <a:lstStyle/>
        <a:p>
          <a:endParaRPr lang="en-US"/>
        </a:p>
      </dgm:t>
    </dgm:pt>
    <dgm:pt modelId="{0D35F0C4-4609-4A0F-949A-21407BAD6346}" type="pres">
      <dgm:prSet presAssocID="{09378BF3-607B-4401-8B14-AA3F8AF19862}" presName="rootConnector" presStyleLbl="node3" presStyleIdx="0" presStyleCnt="2"/>
      <dgm:spPr/>
      <dgm:t>
        <a:bodyPr/>
        <a:lstStyle/>
        <a:p>
          <a:endParaRPr lang="en-US"/>
        </a:p>
      </dgm:t>
    </dgm:pt>
    <dgm:pt modelId="{A7EEF35D-EA57-4C30-808A-61440E4028BC}" type="pres">
      <dgm:prSet presAssocID="{09378BF3-607B-4401-8B14-AA3F8AF19862}" presName="hierChild4" presStyleCnt="0"/>
      <dgm:spPr/>
    </dgm:pt>
    <dgm:pt modelId="{08AB4B06-4589-472A-A30D-0597A4B37B37}" type="pres">
      <dgm:prSet presAssocID="{4113BA8B-E17D-425F-8CA0-BEFDDC857A0F}" presName="Name50" presStyleLbl="parChTrans1D4" presStyleIdx="0" presStyleCnt="1"/>
      <dgm:spPr/>
      <dgm:t>
        <a:bodyPr/>
        <a:lstStyle/>
        <a:p>
          <a:endParaRPr lang="en-US"/>
        </a:p>
      </dgm:t>
    </dgm:pt>
    <dgm:pt modelId="{476BB585-F7DA-4109-A8B4-A0439D6DCF63}" type="pres">
      <dgm:prSet presAssocID="{DD3516D8-6B31-4673-ABA1-5188242CC784}" presName="hierRoot2" presStyleCnt="0">
        <dgm:presLayoutVars>
          <dgm:hierBranch val="r"/>
        </dgm:presLayoutVars>
      </dgm:prSet>
      <dgm:spPr/>
    </dgm:pt>
    <dgm:pt modelId="{750774EB-AEBF-418F-A0C9-DCA40867338A}" type="pres">
      <dgm:prSet presAssocID="{DD3516D8-6B31-4673-ABA1-5188242CC784}" presName="rootComposite" presStyleCnt="0"/>
      <dgm:spPr/>
    </dgm:pt>
    <dgm:pt modelId="{7EE7010F-8D90-4132-AC73-8815E23FDD1C}" type="pres">
      <dgm:prSet presAssocID="{DD3516D8-6B31-4673-ABA1-5188242CC784}" presName="rootText" presStyleLbl="node4" presStyleIdx="0" presStyleCnt="1">
        <dgm:presLayoutVars>
          <dgm:chPref val="3"/>
        </dgm:presLayoutVars>
      </dgm:prSet>
      <dgm:spPr/>
      <dgm:t>
        <a:bodyPr/>
        <a:lstStyle/>
        <a:p>
          <a:endParaRPr lang="en-US"/>
        </a:p>
      </dgm:t>
    </dgm:pt>
    <dgm:pt modelId="{CDE5CD89-7F50-4AB6-865A-4BC492282008}" type="pres">
      <dgm:prSet presAssocID="{DD3516D8-6B31-4673-ABA1-5188242CC784}" presName="rootConnector" presStyleLbl="node4" presStyleIdx="0" presStyleCnt="1"/>
      <dgm:spPr/>
      <dgm:t>
        <a:bodyPr/>
        <a:lstStyle/>
        <a:p>
          <a:endParaRPr lang="en-US"/>
        </a:p>
      </dgm:t>
    </dgm:pt>
    <dgm:pt modelId="{BCAAA93B-1312-4789-91F6-16471FB84E15}" type="pres">
      <dgm:prSet presAssocID="{DD3516D8-6B31-4673-ABA1-5188242CC784}" presName="hierChild4" presStyleCnt="0"/>
      <dgm:spPr/>
    </dgm:pt>
    <dgm:pt modelId="{138B70C8-24A4-49E0-972D-BF80EC552C91}" type="pres">
      <dgm:prSet presAssocID="{DD3516D8-6B31-4673-ABA1-5188242CC784}" presName="hierChild5" presStyleCnt="0"/>
      <dgm:spPr/>
    </dgm:pt>
    <dgm:pt modelId="{AF98C330-431D-43FC-8952-5E0E02DCE48C}" type="pres">
      <dgm:prSet presAssocID="{09378BF3-607B-4401-8B14-AA3F8AF19862}" presName="hierChild5" presStyleCnt="0"/>
      <dgm:spPr/>
    </dgm:pt>
    <dgm:pt modelId="{D3C2CAA6-E121-4ED7-8764-BDECD496341F}" type="pres">
      <dgm:prSet presAssocID="{58504BBE-E642-46BC-81FC-4D3AC988ECA0}" presName="Name35" presStyleLbl="parChTrans1D3" presStyleIdx="1" presStyleCnt="2"/>
      <dgm:spPr/>
      <dgm:t>
        <a:bodyPr/>
        <a:lstStyle/>
        <a:p>
          <a:endParaRPr lang="en-US"/>
        </a:p>
      </dgm:t>
    </dgm:pt>
    <dgm:pt modelId="{88056621-4728-4619-94DB-05C23F226E5B}" type="pres">
      <dgm:prSet presAssocID="{439F1989-3378-4872-A7B1-74AA29E26E71}" presName="hierRoot2" presStyleCnt="0">
        <dgm:presLayoutVars>
          <dgm:hierBranch val="r"/>
        </dgm:presLayoutVars>
      </dgm:prSet>
      <dgm:spPr/>
    </dgm:pt>
    <dgm:pt modelId="{6FD46128-1E6A-4DDE-9CD3-C427027A5981}" type="pres">
      <dgm:prSet presAssocID="{439F1989-3378-4872-A7B1-74AA29E26E71}" presName="rootComposite" presStyleCnt="0"/>
      <dgm:spPr/>
    </dgm:pt>
    <dgm:pt modelId="{57B27761-C721-440F-9BFA-D51F64795850}" type="pres">
      <dgm:prSet presAssocID="{439F1989-3378-4872-A7B1-74AA29E26E71}" presName="rootText" presStyleLbl="node3" presStyleIdx="1" presStyleCnt="2">
        <dgm:presLayoutVars>
          <dgm:chPref val="3"/>
        </dgm:presLayoutVars>
      </dgm:prSet>
      <dgm:spPr/>
      <dgm:t>
        <a:bodyPr/>
        <a:lstStyle/>
        <a:p>
          <a:endParaRPr lang="en-US"/>
        </a:p>
      </dgm:t>
    </dgm:pt>
    <dgm:pt modelId="{FF39484F-8EEF-4748-B015-63D49957F9BD}" type="pres">
      <dgm:prSet presAssocID="{439F1989-3378-4872-A7B1-74AA29E26E71}" presName="rootConnector" presStyleLbl="node3" presStyleIdx="1" presStyleCnt="2"/>
      <dgm:spPr/>
      <dgm:t>
        <a:bodyPr/>
        <a:lstStyle/>
        <a:p>
          <a:endParaRPr lang="en-US"/>
        </a:p>
      </dgm:t>
    </dgm:pt>
    <dgm:pt modelId="{3C77F449-671C-4783-B30C-89DF1A30C421}" type="pres">
      <dgm:prSet presAssocID="{439F1989-3378-4872-A7B1-74AA29E26E71}" presName="hierChild4" presStyleCnt="0"/>
      <dgm:spPr/>
    </dgm:pt>
    <dgm:pt modelId="{2B889870-A1F8-47C7-95BD-BC229BE5D038}" type="pres">
      <dgm:prSet presAssocID="{439F1989-3378-4872-A7B1-74AA29E26E71}" presName="hierChild5" presStyleCnt="0"/>
      <dgm:spPr/>
    </dgm:pt>
    <dgm:pt modelId="{28DE7508-41E1-49FF-8487-CC59F3B8A5C5}" type="pres">
      <dgm:prSet presAssocID="{7073B339-11A8-466C-A41B-B564ED28442F}" presName="hierChild5" presStyleCnt="0"/>
      <dgm:spPr/>
    </dgm:pt>
    <dgm:pt modelId="{4E8B6D61-DFA5-467D-BD8B-709B25A990B7}" type="pres">
      <dgm:prSet presAssocID="{39802FF2-E436-4292-870C-C9C77869BCE3}" presName="hierChild3" presStyleCnt="0"/>
      <dgm:spPr/>
    </dgm:pt>
    <dgm:pt modelId="{7258CCA8-9F03-48E3-98E8-44F5BE387C10}" type="pres">
      <dgm:prSet presAssocID="{D2C850E1-65FB-4B8E-8F01-35BC760301F4}" presName="Name111" presStyleLbl="parChTrans1D2" presStyleIdx="1" presStyleCnt="3"/>
      <dgm:spPr/>
      <dgm:t>
        <a:bodyPr/>
        <a:lstStyle/>
        <a:p>
          <a:endParaRPr lang="en-US"/>
        </a:p>
      </dgm:t>
    </dgm:pt>
    <dgm:pt modelId="{A60248AB-CB72-4A1E-8A88-6497B8CE988F}" type="pres">
      <dgm:prSet presAssocID="{D4DA3285-D604-4AC9-B37C-AE316E6DEF28}" presName="hierRoot3" presStyleCnt="0">
        <dgm:presLayoutVars>
          <dgm:hierBranch/>
        </dgm:presLayoutVars>
      </dgm:prSet>
      <dgm:spPr/>
    </dgm:pt>
    <dgm:pt modelId="{A19526E9-D66F-4F26-9AF8-1EE333E16489}" type="pres">
      <dgm:prSet presAssocID="{D4DA3285-D604-4AC9-B37C-AE316E6DEF28}" presName="rootComposite3" presStyleCnt="0"/>
      <dgm:spPr/>
    </dgm:pt>
    <dgm:pt modelId="{567CA82D-9C50-4953-AE82-298989CF4508}" type="pres">
      <dgm:prSet presAssocID="{D4DA3285-D604-4AC9-B37C-AE316E6DEF28}" presName="rootText3" presStyleLbl="asst1" presStyleIdx="0" presStyleCnt="2">
        <dgm:presLayoutVars>
          <dgm:chPref val="3"/>
        </dgm:presLayoutVars>
      </dgm:prSet>
      <dgm:spPr/>
      <dgm:t>
        <a:bodyPr/>
        <a:lstStyle/>
        <a:p>
          <a:endParaRPr lang="en-US"/>
        </a:p>
      </dgm:t>
    </dgm:pt>
    <dgm:pt modelId="{335CFDAB-C678-4C9D-8CFB-F55461575E4D}" type="pres">
      <dgm:prSet presAssocID="{D4DA3285-D604-4AC9-B37C-AE316E6DEF28}" presName="rootConnector3" presStyleLbl="asst1" presStyleIdx="0" presStyleCnt="2"/>
      <dgm:spPr/>
      <dgm:t>
        <a:bodyPr/>
        <a:lstStyle/>
        <a:p>
          <a:endParaRPr lang="en-US"/>
        </a:p>
      </dgm:t>
    </dgm:pt>
    <dgm:pt modelId="{D4075874-353D-4AFA-803B-E75CFAA6C01A}" type="pres">
      <dgm:prSet presAssocID="{D4DA3285-D604-4AC9-B37C-AE316E6DEF28}" presName="hierChild6" presStyleCnt="0"/>
      <dgm:spPr/>
    </dgm:pt>
    <dgm:pt modelId="{16818571-A3BC-4AA0-873A-BC6E042AFAC2}" type="pres">
      <dgm:prSet presAssocID="{D4DA3285-D604-4AC9-B37C-AE316E6DEF28}" presName="hierChild7" presStyleCnt="0"/>
      <dgm:spPr/>
    </dgm:pt>
    <dgm:pt modelId="{CE0C91C1-21F0-4F25-8DEC-FD2EAF791DFF}" type="pres">
      <dgm:prSet presAssocID="{198FFB1B-76A1-4DDE-84FB-B1B93F25CCD2}" presName="Name111" presStyleLbl="parChTrans1D2" presStyleIdx="2" presStyleCnt="3"/>
      <dgm:spPr/>
      <dgm:t>
        <a:bodyPr/>
        <a:lstStyle/>
        <a:p>
          <a:endParaRPr lang="en-US"/>
        </a:p>
      </dgm:t>
    </dgm:pt>
    <dgm:pt modelId="{8D0D2C29-F189-4005-A655-09E8EDE36504}" type="pres">
      <dgm:prSet presAssocID="{8C6F6C52-4BEA-4473-B8F1-DA07878F55DB}" presName="hierRoot3" presStyleCnt="0">
        <dgm:presLayoutVars>
          <dgm:hierBranch/>
        </dgm:presLayoutVars>
      </dgm:prSet>
      <dgm:spPr/>
    </dgm:pt>
    <dgm:pt modelId="{3F049101-207C-433F-9FDB-A24E9C3183DD}" type="pres">
      <dgm:prSet presAssocID="{8C6F6C52-4BEA-4473-B8F1-DA07878F55DB}" presName="rootComposite3" presStyleCnt="0"/>
      <dgm:spPr/>
    </dgm:pt>
    <dgm:pt modelId="{800A6F76-6CB6-4A46-8ED6-E7C639748460}" type="pres">
      <dgm:prSet presAssocID="{8C6F6C52-4BEA-4473-B8F1-DA07878F55DB}" presName="rootText3" presStyleLbl="asst1" presStyleIdx="1" presStyleCnt="2">
        <dgm:presLayoutVars>
          <dgm:chPref val="3"/>
        </dgm:presLayoutVars>
      </dgm:prSet>
      <dgm:spPr/>
      <dgm:t>
        <a:bodyPr/>
        <a:lstStyle/>
        <a:p>
          <a:endParaRPr lang="en-US"/>
        </a:p>
      </dgm:t>
    </dgm:pt>
    <dgm:pt modelId="{EF510159-54AA-41DD-B9E8-FF5B3B66579C}" type="pres">
      <dgm:prSet presAssocID="{8C6F6C52-4BEA-4473-B8F1-DA07878F55DB}" presName="rootConnector3" presStyleLbl="asst1" presStyleIdx="1" presStyleCnt="2"/>
      <dgm:spPr/>
      <dgm:t>
        <a:bodyPr/>
        <a:lstStyle/>
        <a:p>
          <a:endParaRPr lang="en-US"/>
        </a:p>
      </dgm:t>
    </dgm:pt>
    <dgm:pt modelId="{0F83C3E6-D72D-4FA8-BEEF-A5B2B52C4B65}" type="pres">
      <dgm:prSet presAssocID="{8C6F6C52-4BEA-4473-B8F1-DA07878F55DB}" presName="hierChild6" presStyleCnt="0"/>
      <dgm:spPr/>
    </dgm:pt>
    <dgm:pt modelId="{6BA76E89-4E9D-4485-9FBF-F8299F53BDA8}" type="pres">
      <dgm:prSet presAssocID="{8C6F6C52-4BEA-4473-B8F1-DA07878F55DB}" presName="hierChild7" presStyleCnt="0"/>
      <dgm:spPr/>
    </dgm:pt>
  </dgm:ptLst>
  <dgm:cxnLst>
    <dgm:cxn modelId="{0E2042BF-38C4-49BD-B4F1-5FFAE04ADA37}" type="presOf" srcId="{09378BF3-607B-4401-8B14-AA3F8AF19862}" destId="{0D35F0C4-4609-4A0F-949A-21407BAD6346}" srcOrd="1" destOrd="0" presId="urn:microsoft.com/office/officeart/2005/8/layout/orgChart1"/>
    <dgm:cxn modelId="{EB760C26-F503-40F0-8121-B4D4E5097143}" srcId="{09378BF3-607B-4401-8B14-AA3F8AF19862}" destId="{DD3516D8-6B31-4673-ABA1-5188242CC784}" srcOrd="0" destOrd="0" parTransId="{4113BA8B-E17D-425F-8CA0-BEFDDC857A0F}" sibTransId="{9A399DB7-0F0F-4DEC-BF51-9E72A42A24C3}"/>
    <dgm:cxn modelId="{9E7C4A53-A67F-4CB9-AF35-08F31E83DB08}" srcId="{7073B339-11A8-466C-A41B-B564ED28442F}" destId="{09378BF3-607B-4401-8B14-AA3F8AF19862}" srcOrd="0" destOrd="0" parTransId="{B6FB4DCE-E987-4843-A045-D27DBA504046}" sibTransId="{605FBBC8-1DB6-4F25-9839-FCD3D483D5C6}"/>
    <dgm:cxn modelId="{D385C87C-6C80-46FF-8D9F-A772078074D9}" type="presOf" srcId="{09378BF3-607B-4401-8B14-AA3F8AF19862}" destId="{6D918A23-AE0B-4AC3-AC03-559E4C74B9FD}" srcOrd="0" destOrd="0" presId="urn:microsoft.com/office/officeart/2005/8/layout/orgChart1"/>
    <dgm:cxn modelId="{9C1366B3-68BE-4D0B-84E7-10E6174AF7B1}" type="presOf" srcId="{DD3516D8-6B31-4673-ABA1-5188242CC784}" destId="{7EE7010F-8D90-4132-AC73-8815E23FDD1C}" srcOrd="0" destOrd="0" presId="urn:microsoft.com/office/officeart/2005/8/layout/orgChart1"/>
    <dgm:cxn modelId="{9EC432F6-59F8-4D3F-B05E-2D7B5F037DFE}" srcId="{39802FF2-E436-4292-870C-C9C77869BCE3}" destId="{D4DA3285-D604-4AC9-B37C-AE316E6DEF28}" srcOrd="0" destOrd="0" parTransId="{D2C850E1-65FB-4B8E-8F01-35BC760301F4}" sibTransId="{83B871AB-D87E-4B1E-8EDB-3C141055EFFC}"/>
    <dgm:cxn modelId="{5D2B4427-5540-43C1-B3C3-F10DD41E8D1B}" srcId="{7073B339-11A8-466C-A41B-B564ED28442F}" destId="{439F1989-3378-4872-A7B1-74AA29E26E71}" srcOrd="1" destOrd="0" parTransId="{58504BBE-E642-46BC-81FC-4D3AC988ECA0}" sibTransId="{C19E889D-2AEC-458B-9007-029FA9C53CE4}"/>
    <dgm:cxn modelId="{5A4D0CDD-F460-4A1C-9184-A3A0AA6092E7}" type="presOf" srcId="{D2C850E1-65FB-4B8E-8F01-35BC760301F4}" destId="{7258CCA8-9F03-48E3-98E8-44F5BE387C10}" srcOrd="0" destOrd="0" presId="urn:microsoft.com/office/officeart/2005/8/layout/orgChart1"/>
    <dgm:cxn modelId="{550433F5-1DA5-4940-846E-05CB80FEC8CD}" type="presOf" srcId="{7073B339-11A8-466C-A41B-B564ED28442F}" destId="{E0CC706D-3F96-482E-9689-29CF339C1C0E}" srcOrd="1" destOrd="0" presId="urn:microsoft.com/office/officeart/2005/8/layout/orgChart1"/>
    <dgm:cxn modelId="{6E144EB2-4D00-4BFF-BBA5-3A893E317410}" type="presOf" srcId="{D23209A8-C6D5-4F84-9306-824D9E87E839}" destId="{244072A4-6228-40E2-B015-C68F34506874}" srcOrd="0" destOrd="0" presId="urn:microsoft.com/office/officeart/2005/8/layout/orgChart1"/>
    <dgm:cxn modelId="{36BB8E33-20E3-495E-BC04-DB08FE47AFDF}" type="presOf" srcId="{D4DA3285-D604-4AC9-B37C-AE316E6DEF28}" destId="{335CFDAB-C678-4C9D-8CFB-F55461575E4D}" srcOrd="1" destOrd="0" presId="urn:microsoft.com/office/officeart/2005/8/layout/orgChart1"/>
    <dgm:cxn modelId="{44C4C7DF-F927-4E9D-97CA-3EBA3279D834}" type="presOf" srcId="{8C6F6C52-4BEA-4473-B8F1-DA07878F55DB}" destId="{800A6F76-6CB6-4A46-8ED6-E7C639748460}" srcOrd="0" destOrd="0" presId="urn:microsoft.com/office/officeart/2005/8/layout/orgChart1"/>
    <dgm:cxn modelId="{17450109-6158-4B85-8078-28A6F2C8E059}" type="presOf" srcId="{28406A60-2AB7-4BCE-AF64-4021C2F98362}" destId="{C0B618BA-D719-4D2A-BF22-842D7FF8B1BC}" srcOrd="0" destOrd="0" presId="urn:microsoft.com/office/officeart/2005/8/layout/orgChart1"/>
    <dgm:cxn modelId="{6B5D85E5-E740-4A36-8076-2E8E3B518E07}" type="presOf" srcId="{439F1989-3378-4872-A7B1-74AA29E26E71}" destId="{FF39484F-8EEF-4748-B015-63D49957F9BD}" srcOrd="1" destOrd="0" presId="urn:microsoft.com/office/officeart/2005/8/layout/orgChart1"/>
    <dgm:cxn modelId="{65A04150-88F2-42AA-A92E-15C13E8511F4}" type="presOf" srcId="{DD3516D8-6B31-4673-ABA1-5188242CC784}" destId="{CDE5CD89-7F50-4AB6-865A-4BC492282008}" srcOrd="1" destOrd="0" presId="urn:microsoft.com/office/officeart/2005/8/layout/orgChart1"/>
    <dgm:cxn modelId="{BA9E8D64-E22A-4E39-8B21-27C99F597A13}" type="presOf" srcId="{39802FF2-E436-4292-870C-C9C77869BCE3}" destId="{F24966EF-C627-4D85-AA5C-E81EE1B689FB}" srcOrd="1" destOrd="0" presId="urn:microsoft.com/office/officeart/2005/8/layout/orgChart1"/>
    <dgm:cxn modelId="{663BF4E8-5104-46FB-AD30-534F406D90F2}" type="presOf" srcId="{58504BBE-E642-46BC-81FC-4D3AC988ECA0}" destId="{D3C2CAA6-E121-4ED7-8764-BDECD496341F}" srcOrd="0" destOrd="0" presId="urn:microsoft.com/office/officeart/2005/8/layout/orgChart1"/>
    <dgm:cxn modelId="{1EDF6EB6-A8A5-444C-9D31-9EB6CE2768E5}" type="presOf" srcId="{7073B339-11A8-466C-A41B-B564ED28442F}" destId="{1290EFA9-5EC4-4C52-ADF0-AA5AED42447D}" srcOrd="0" destOrd="0" presId="urn:microsoft.com/office/officeart/2005/8/layout/orgChart1"/>
    <dgm:cxn modelId="{234136A1-D227-4D31-B623-39B57BEA74B1}" srcId="{39802FF2-E436-4292-870C-C9C77869BCE3}" destId="{7073B339-11A8-466C-A41B-B564ED28442F}" srcOrd="2" destOrd="0" parTransId="{28406A60-2AB7-4BCE-AF64-4021C2F98362}" sibTransId="{4536F97A-DF55-43F4-BB73-4C443EF49E98}"/>
    <dgm:cxn modelId="{A206B8D4-33FA-4BEA-B0DE-2A73BE01A08F}" type="presOf" srcId="{439F1989-3378-4872-A7B1-74AA29E26E71}" destId="{57B27761-C721-440F-9BFA-D51F64795850}" srcOrd="0" destOrd="0" presId="urn:microsoft.com/office/officeart/2005/8/layout/orgChart1"/>
    <dgm:cxn modelId="{486E8CBB-A0A1-449C-A12E-C5CE8A299B0C}" type="presOf" srcId="{4113BA8B-E17D-425F-8CA0-BEFDDC857A0F}" destId="{08AB4B06-4589-472A-A30D-0597A4B37B37}" srcOrd="0" destOrd="0" presId="urn:microsoft.com/office/officeart/2005/8/layout/orgChart1"/>
    <dgm:cxn modelId="{7864C2B6-0E87-43EF-83D7-357968F512A6}" type="presOf" srcId="{B6FB4DCE-E987-4843-A045-D27DBA504046}" destId="{70D07FE8-F3D3-4930-B787-B4A386FFDA08}" srcOrd="0" destOrd="0" presId="urn:microsoft.com/office/officeart/2005/8/layout/orgChart1"/>
    <dgm:cxn modelId="{A582DFEF-381E-4AA0-88F0-950D7843B37E}" type="presOf" srcId="{D4DA3285-D604-4AC9-B37C-AE316E6DEF28}" destId="{567CA82D-9C50-4953-AE82-298989CF4508}" srcOrd="0" destOrd="0" presId="urn:microsoft.com/office/officeart/2005/8/layout/orgChart1"/>
    <dgm:cxn modelId="{A2C49608-239F-45E8-A596-ED7FEC104474}" srcId="{39802FF2-E436-4292-870C-C9C77869BCE3}" destId="{8C6F6C52-4BEA-4473-B8F1-DA07878F55DB}" srcOrd="1" destOrd="0" parTransId="{198FFB1B-76A1-4DDE-84FB-B1B93F25CCD2}" sibTransId="{B87510FB-018D-4E06-A01D-405B91DAC7C2}"/>
    <dgm:cxn modelId="{60462EFB-D92A-41DA-9875-6766ABC24BF4}" srcId="{D23209A8-C6D5-4F84-9306-824D9E87E839}" destId="{39802FF2-E436-4292-870C-C9C77869BCE3}" srcOrd="0" destOrd="0" parTransId="{B4D8E358-ADBF-4CFB-8DCD-F6AC693C53B0}" sibTransId="{69BBAAB1-49BE-4D5D-8AEB-EAEE7893B204}"/>
    <dgm:cxn modelId="{445E3AA0-7271-4E92-8EC6-861CF3508498}" type="presOf" srcId="{39802FF2-E436-4292-870C-C9C77869BCE3}" destId="{BEF137A9-5FD2-4D31-94F0-3F4A7BC6DAF3}" srcOrd="0" destOrd="0" presId="urn:microsoft.com/office/officeart/2005/8/layout/orgChart1"/>
    <dgm:cxn modelId="{61B4C8DD-92D0-4E9E-A559-814C90B167F7}" type="presOf" srcId="{8C6F6C52-4BEA-4473-B8F1-DA07878F55DB}" destId="{EF510159-54AA-41DD-B9E8-FF5B3B66579C}" srcOrd="1" destOrd="0" presId="urn:microsoft.com/office/officeart/2005/8/layout/orgChart1"/>
    <dgm:cxn modelId="{6477D241-FB52-4C9F-90C2-8A50ACEC57AC}" type="presOf" srcId="{198FFB1B-76A1-4DDE-84FB-B1B93F25CCD2}" destId="{CE0C91C1-21F0-4F25-8DEC-FD2EAF791DFF}" srcOrd="0" destOrd="0" presId="urn:microsoft.com/office/officeart/2005/8/layout/orgChart1"/>
    <dgm:cxn modelId="{D0447909-4C52-43D5-9A7F-E3892041A9AE}" type="presParOf" srcId="{244072A4-6228-40E2-B015-C68F34506874}" destId="{B651F80A-632A-4C06-A2A0-5A839D7D780E}" srcOrd="0" destOrd="0" presId="urn:microsoft.com/office/officeart/2005/8/layout/orgChart1"/>
    <dgm:cxn modelId="{40375361-5ABF-41E5-A2D6-A48B864F4F4E}" type="presParOf" srcId="{B651F80A-632A-4C06-A2A0-5A839D7D780E}" destId="{50363F02-277A-4FBD-A4BA-58F0329E5080}" srcOrd="0" destOrd="0" presId="urn:microsoft.com/office/officeart/2005/8/layout/orgChart1"/>
    <dgm:cxn modelId="{7C83D3F0-E30E-470D-91E9-961FB18E06AF}" type="presParOf" srcId="{50363F02-277A-4FBD-A4BA-58F0329E5080}" destId="{BEF137A9-5FD2-4D31-94F0-3F4A7BC6DAF3}" srcOrd="0" destOrd="0" presId="urn:microsoft.com/office/officeart/2005/8/layout/orgChart1"/>
    <dgm:cxn modelId="{B2909E87-BE6B-4E87-9B0F-3AF4068A7E6B}" type="presParOf" srcId="{50363F02-277A-4FBD-A4BA-58F0329E5080}" destId="{F24966EF-C627-4D85-AA5C-E81EE1B689FB}" srcOrd="1" destOrd="0" presId="urn:microsoft.com/office/officeart/2005/8/layout/orgChart1"/>
    <dgm:cxn modelId="{E4F436B6-863C-4D39-BBD0-AA45C2E853DA}" type="presParOf" srcId="{B651F80A-632A-4C06-A2A0-5A839D7D780E}" destId="{B3E891B8-8F74-49E6-AB46-298FE4D54E8B}" srcOrd="1" destOrd="0" presId="urn:microsoft.com/office/officeart/2005/8/layout/orgChart1"/>
    <dgm:cxn modelId="{E136CD54-94C1-4F97-A2AA-455846ABF664}" type="presParOf" srcId="{B3E891B8-8F74-49E6-AB46-298FE4D54E8B}" destId="{C0B618BA-D719-4D2A-BF22-842D7FF8B1BC}" srcOrd="0" destOrd="0" presId="urn:microsoft.com/office/officeart/2005/8/layout/orgChart1"/>
    <dgm:cxn modelId="{68E53187-363D-4F4F-89F3-665E2BC52D37}" type="presParOf" srcId="{B3E891B8-8F74-49E6-AB46-298FE4D54E8B}" destId="{D0AC18FB-AD0B-4F09-8524-E1A48DA7DA16}" srcOrd="1" destOrd="0" presId="urn:microsoft.com/office/officeart/2005/8/layout/orgChart1"/>
    <dgm:cxn modelId="{FC45C96A-12B0-4E6C-9A32-0D2AF5A3B1B9}" type="presParOf" srcId="{D0AC18FB-AD0B-4F09-8524-E1A48DA7DA16}" destId="{1502F982-8B5D-41FB-A7CF-CF6560EAFD3F}" srcOrd="0" destOrd="0" presId="urn:microsoft.com/office/officeart/2005/8/layout/orgChart1"/>
    <dgm:cxn modelId="{36DB9A01-7E91-43BB-B799-5C42C2FDB6D1}" type="presParOf" srcId="{1502F982-8B5D-41FB-A7CF-CF6560EAFD3F}" destId="{1290EFA9-5EC4-4C52-ADF0-AA5AED42447D}" srcOrd="0" destOrd="0" presId="urn:microsoft.com/office/officeart/2005/8/layout/orgChart1"/>
    <dgm:cxn modelId="{41E9AEAF-9DCF-44AC-B032-CF9B4AD87D8A}" type="presParOf" srcId="{1502F982-8B5D-41FB-A7CF-CF6560EAFD3F}" destId="{E0CC706D-3F96-482E-9689-29CF339C1C0E}" srcOrd="1" destOrd="0" presId="urn:microsoft.com/office/officeart/2005/8/layout/orgChart1"/>
    <dgm:cxn modelId="{DA60813C-8521-406D-86DF-B080B07EFF54}" type="presParOf" srcId="{D0AC18FB-AD0B-4F09-8524-E1A48DA7DA16}" destId="{54B5EFA2-DAEF-46B5-819C-54B58A4F4A64}" srcOrd="1" destOrd="0" presId="urn:microsoft.com/office/officeart/2005/8/layout/orgChart1"/>
    <dgm:cxn modelId="{2322E44B-9F11-43DA-BC2F-8B86F34C4357}" type="presParOf" srcId="{54B5EFA2-DAEF-46B5-819C-54B58A4F4A64}" destId="{70D07FE8-F3D3-4930-B787-B4A386FFDA08}" srcOrd="0" destOrd="0" presId="urn:microsoft.com/office/officeart/2005/8/layout/orgChart1"/>
    <dgm:cxn modelId="{8249B31B-E884-43CC-B9ED-5B975FAFA0B4}" type="presParOf" srcId="{54B5EFA2-DAEF-46B5-819C-54B58A4F4A64}" destId="{5DF0E77A-94E9-47C4-9427-68405D232D97}" srcOrd="1" destOrd="0" presId="urn:microsoft.com/office/officeart/2005/8/layout/orgChart1"/>
    <dgm:cxn modelId="{64CCCD14-ECD4-453E-9FD4-E9F48EC5EADF}" type="presParOf" srcId="{5DF0E77A-94E9-47C4-9427-68405D232D97}" destId="{FC14C2AC-3B4F-4E08-8CB3-D199EE53F99B}" srcOrd="0" destOrd="0" presId="urn:microsoft.com/office/officeart/2005/8/layout/orgChart1"/>
    <dgm:cxn modelId="{CFD8AD35-4F78-4F08-B4A4-71916974CAF1}" type="presParOf" srcId="{FC14C2AC-3B4F-4E08-8CB3-D199EE53F99B}" destId="{6D918A23-AE0B-4AC3-AC03-559E4C74B9FD}" srcOrd="0" destOrd="0" presId="urn:microsoft.com/office/officeart/2005/8/layout/orgChart1"/>
    <dgm:cxn modelId="{B29644CB-9541-471D-993A-39851BC0B7BD}" type="presParOf" srcId="{FC14C2AC-3B4F-4E08-8CB3-D199EE53F99B}" destId="{0D35F0C4-4609-4A0F-949A-21407BAD6346}" srcOrd="1" destOrd="0" presId="urn:microsoft.com/office/officeart/2005/8/layout/orgChart1"/>
    <dgm:cxn modelId="{D7D82022-ABEF-427D-9A11-27AE3A6F7500}" type="presParOf" srcId="{5DF0E77A-94E9-47C4-9427-68405D232D97}" destId="{A7EEF35D-EA57-4C30-808A-61440E4028BC}" srcOrd="1" destOrd="0" presId="urn:microsoft.com/office/officeart/2005/8/layout/orgChart1"/>
    <dgm:cxn modelId="{A1D202AC-87F3-4DE9-84A4-0AAD439EF16C}" type="presParOf" srcId="{A7EEF35D-EA57-4C30-808A-61440E4028BC}" destId="{08AB4B06-4589-472A-A30D-0597A4B37B37}" srcOrd="0" destOrd="0" presId="urn:microsoft.com/office/officeart/2005/8/layout/orgChart1"/>
    <dgm:cxn modelId="{A21765C0-6106-46C8-8C70-C5500EE625EF}" type="presParOf" srcId="{A7EEF35D-EA57-4C30-808A-61440E4028BC}" destId="{476BB585-F7DA-4109-A8B4-A0439D6DCF63}" srcOrd="1" destOrd="0" presId="urn:microsoft.com/office/officeart/2005/8/layout/orgChart1"/>
    <dgm:cxn modelId="{1BBC5AA2-BD8B-49BB-B585-039DD09BBC28}" type="presParOf" srcId="{476BB585-F7DA-4109-A8B4-A0439D6DCF63}" destId="{750774EB-AEBF-418F-A0C9-DCA40867338A}" srcOrd="0" destOrd="0" presId="urn:microsoft.com/office/officeart/2005/8/layout/orgChart1"/>
    <dgm:cxn modelId="{330D6865-8AF8-49CE-B06F-12561FFACD0B}" type="presParOf" srcId="{750774EB-AEBF-418F-A0C9-DCA40867338A}" destId="{7EE7010F-8D90-4132-AC73-8815E23FDD1C}" srcOrd="0" destOrd="0" presId="urn:microsoft.com/office/officeart/2005/8/layout/orgChart1"/>
    <dgm:cxn modelId="{4CE66D1A-420B-46F5-A12B-64BF2B56BCE2}" type="presParOf" srcId="{750774EB-AEBF-418F-A0C9-DCA40867338A}" destId="{CDE5CD89-7F50-4AB6-865A-4BC492282008}" srcOrd="1" destOrd="0" presId="urn:microsoft.com/office/officeart/2005/8/layout/orgChart1"/>
    <dgm:cxn modelId="{1D7E25B4-85C8-4383-8607-D95334978873}" type="presParOf" srcId="{476BB585-F7DA-4109-A8B4-A0439D6DCF63}" destId="{BCAAA93B-1312-4789-91F6-16471FB84E15}" srcOrd="1" destOrd="0" presId="urn:microsoft.com/office/officeart/2005/8/layout/orgChart1"/>
    <dgm:cxn modelId="{D1FC2BE8-A51B-4664-B55F-4802AAFBF2DB}" type="presParOf" srcId="{476BB585-F7DA-4109-A8B4-A0439D6DCF63}" destId="{138B70C8-24A4-49E0-972D-BF80EC552C91}" srcOrd="2" destOrd="0" presId="urn:microsoft.com/office/officeart/2005/8/layout/orgChart1"/>
    <dgm:cxn modelId="{3971D21F-6280-4598-8415-7F389789583A}" type="presParOf" srcId="{5DF0E77A-94E9-47C4-9427-68405D232D97}" destId="{AF98C330-431D-43FC-8952-5E0E02DCE48C}" srcOrd="2" destOrd="0" presId="urn:microsoft.com/office/officeart/2005/8/layout/orgChart1"/>
    <dgm:cxn modelId="{29640E4F-CEC7-4D28-AE48-972018A0DB5C}" type="presParOf" srcId="{54B5EFA2-DAEF-46B5-819C-54B58A4F4A64}" destId="{D3C2CAA6-E121-4ED7-8764-BDECD496341F}" srcOrd="2" destOrd="0" presId="urn:microsoft.com/office/officeart/2005/8/layout/orgChart1"/>
    <dgm:cxn modelId="{F17F812B-09FE-45F9-B99E-3172D1B37C60}" type="presParOf" srcId="{54B5EFA2-DAEF-46B5-819C-54B58A4F4A64}" destId="{88056621-4728-4619-94DB-05C23F226E5B}" srcOrd="3" destOrd="0" presId="urn:microsoft.com/office/officeart/2005/8/layout/orgChart1"/>
    <dgm:cxn modelId="{47FD2E6A-000A-4CB4-9E44-2CE552746D1B}" type="presParOf" srcId="{88056621-4728-4619-94DB-05C23F226E5B}" destId="{6FD46128-1E6A-4DDE-9CD3-C427027A5981}" srcOrd="0" destOrd="0" presId="urn:microsoft.com/office/officeart/2005/8/layout/orgChart1"/>
    <dgm:cxn modelId="{9A0323E3-6B7B-4BBF-A434-7C5C8B926F79}" type="presParOf" srcId="{6FD46128-1E6A-4DDE-9CD3-C427027A5981}" destId="{57B27761-C721-440F-9BFA-D51F64795850}" srcOrd="0" destOrd="0" presId="urn:microsoft.com/office/officeart/2005/8/layout/orgChart1"/>
    <dgm:cxn modelId="{3C7B4B17-1909-4A54-A2CB-DDB0D9846104}" type="presParOf" srcId="{6FD46128-1E6A-4DDE-9CD3-C427027A5981}" destId="{FF39484F-8EEF-4748-B015-63D49957F9BD}" srcOrd="1" destOrd="0" presId="urn:microsoft.com/office/officeart/2005/8/layout/orgChart1"/>
    <dgm:cxn modelId="{C7A247D8-C0B5-419D-A349-3149BEC491CA}" type="presParOf" srcId="{88056621-4728-4619-94DB-05C23F226E5B}" destId="{3C77F449-671C-4783-B30C-89DF1A30C421}" srcOrd="1" destOrd="0" presId="urn:microsoft.com/office/officeart/2005/8/layout/orgChart1"/>
    <dgm:cxn modelId="{77146811-33B7-4223-B3E1-C78D985F0E25}" type="presParOf" srcId="{88056621-4728-4619-94DB-05C23F226E5B}" destId="{2B889870-A1F8-47C7-95BD-BC229BE5D038}" srcOrd="2" destOrd="0" presId="urn:microsoft.com/office/officeart/2005/8/layout/orgChart1"/>
    <dgm:cxn modelId="{0238B400-1D4C-4169-89BF-92A6C405A1DE}" type="presParOf" srcId="{D0AC18FB-AD0B-4F09-8524-E1A48DA7DA16}" destId="{28DE7508-41E1-49FF-8487-CC59F3B8A5C5}" srcOrd="2" destOrd="0" presId="urn:microsoft.com/office/officeart/2005/8/layout/orgChart1"/>
    <dgm:cxn modelId="{334E78B3-66E6-4526-AD90-D140328FC053}" type="presParOf" srcId="{B651F80A-632A-4C06-A2A0-5A839D7D780E}" destId="{4E8B6D61-DFA5-467D-BD8B-709B25A990B7}" srcOrd="2" destOrd="0" presId="urn:microsoft.com/office/officeart/2005/8/layout/orgChart1"/>
    <dgm:cxn modelId="{7419385C-60E5-4628-8A47-D349E17916B1}" type="presParOf" srcId="{4E8B6D61-DFA5-467D-BD8B-709B25A990B7}" destId="{7258CCA8-9F03-48E3-98E8-44F5BE387C10}" srcOrd="0" destOrd="0" presId="urn:microsoft.com/office/officeart/2005/8/layout/orgChart1"/>
    <dgm:cxn modelId="{6F74DC9A-7770-4D4A-B72E-98E0F2565FD8}" type="presParOf" srcId="{4E8B6D61-DFA5-467D-BD8B-709B25A990B7}" destId="{A60248AB-CB72-4A1E-8A88-6497B8CE988F}" srcOrd="1" destOrd="0" presId="urn:microsoft.com/office/officeart/2005/8/layout/orgChart1"/>
    <dgm:cxn modelId="{02016189-BA5F-473D-86A3-87A075A5EC66}" type="presParOf" srcId="{A60248AB-CB72-4A1E-8A88-6497B8CE988F}" destId="{A19526E9-D66F-4F26-9AF8-1EE333E16489}" srcOrd="0" destOrd="0" presId="urn:microsoft.com/office/officeart/2005/8/layout/orgChart1"/>
    <dgm:cxn modelId="{E71FEE7E-85B6-40E5-A7C4-AE32953A3093}" type="presParOf" srcId="{A19526E9-D66F-4F26-9AF8-1EE333E16489}" destId="{567CA82D-9C50-4953-AE82-298989CF4508}" srcOrd="0" destOrd="0" presId="urn:microsoft.com/office/officeart/2005/8/layout/orgChart1"/>
    <dgm:cxn modelId="{1D7C7390-88D1-4090-BE5B-A73DA6327941}" type="presParOf" srcId="{A19526E9-D66F-4F26-9AF8-1EE333E16489}" destId="{335CFDAB-C678-4C9D-8CFB-F55461575E4D}" srcOrd="1" destOrd="0" presId="urn:microsoft.com/office/officeart/2005/8/layout/orgChart1"/>
    <dgm:cxn modelId="{A4C52B92-5BC2-446B-A675-A973497E6270}" type="presParOf" srcId="{A60248AB-CB72-4A1E-8A88-6497B8CE988F}" destId="{D4075874-353D-4AFA-803B-E75CFAA6C01A}" srcOrd="1" destOrd="0" presId="urn:microsoft.com/office/officeart/2005/8/layout/orgChart1"/>
    <dgm:cxn modelId="{76AE3C0D-B4F6-4C3C-AFD9-ABF148609258}" type="presParOf" srcId="{A60248AB-CB72-4A1E-8A88-6497B8CE988F}" destId="{16818571-A3BC-4AA0-873A-BC6E042AFAC2}" srcOrd="2" destOrd="0" presId="urn:microsoft.com/office/officeart/2005/8/layout/orgChart1"/>
    <dgm:cxn modelId="{31EE1CA4-76ED-42C9-B3A9-B2C98C309AF9}" type="presParOf" srcId="{4E8B6D61-DFA5-467D-BD8B-709B25A990B7}" destId="{CE0C91C1-21F0-4F25-8DEC-FD2EAF791DFF}" srcOrd="2" destOrd="0" presId="urn:microsoft.com/office/officeart/2005/8/layout/orgChart1"/>
    <dgm:cxn modelId="{B4CEB8FB-1EF1-4714-AB5B-B95B0218A7AC}" type="presParOf" srcId="{4E8B6D61-DFA5-467D-BD8B-709B25A990B7}" destId="{8D0D2C29-F189-4005-A655-09E8EDE36504}" srcOrd="3" destOrd="0" presId="urn:microsoft.com/office/officeart/2005/8/layout/orgChart1"/>
    <dgm:cxn modelId="{F0156ABF-05F6-44DD-876F-13A65E0DCB39}" type="presParOf" srcId="{8D0D2C29-F189-4005-A655-09E8EDE36504}" destId="{3F049101-207C-433F-9FDB-A24E9C3183DD}" srcOrd="0" destOrd="0" presId="urn:microsoft.com/office/officeart/2005/8/layout/orgChart1"/>
    <dgm:cxn modelId="{8C6C7086-75A1-4F6C-9F85-6982A86B3F1E}" type="presParOf" srcId="{3F049101-207C-433F-9FDB-A24E9C3183DD}" destId="{800A6F76-6CB6-4A46-8ED6-E7C639748460}" srcOrd="0" destOrd="0" presId="urn:microsoft.com/office/officeart/2005/8/layout/orgChart1"/>
    <dgm:cxn modelId="{C72E641C-EA12-4B38-A9FF-A11F00628484}" type="presParOf" srcId="{3F049101-207C-433F-9FDB-A24E9C3183DD}" destId="{EF510159-54AA-41DD-B9E8-FF5B3B66579C}" srcOrd="1" destOrd="0" presId="urn:microsoft.com/office/officeart/2005/8/layout/orgChart1"/>
    <dgm:cxn modelId="{6A311A62-E519-44D2-9BBC-2A55A8F667E8}" type="presParOf" srcId="{8D0D2C29-F189-4005-A655-09E8EDE36504}" destId="{0F83C3E6-D72D-4FA8-BEEF-A5B2B52C4B65}" srcOrd="1" destOrd="0" presId="urn:microsoft.com/office/officeart/2005/8/layout/orgChart1"/>
    <dgm:cxn modelId="{294713F0-4E5A-4AA1-85A3-E0FA191A39D5}" type="presParOf" srcId="{8D0D2C29-F189-4005-A655-09E8EDE36504}" destId="{6BA76E89-4E9D-4485-9FBF-F8299F53BDA8}"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0C91C1-21F0-4F25-8DEC-FD2EAF791DFF}">
      <dsp:nvSpPr>
        <dsp:cNvPr id="0" name=""/>
        <dsp:cNvSpPr/>
      </dsp:nvSpPr>
      <dsp:spPr>
        <a:xfrm>
          <a:off x="2697480" y="410734"/>
          <a:ext cx="91440" cy="377776"/>
        </a:xfrm>
        <a:custGeom>
          <a:avLst/>
          <a:gdLst/>
          <a:ahLst/>
          <a:cxnLst/>
          <a:rect l="0" t="0" r="0" b="0"/>
          <a:pathLst>
            <a:path>
              <a:moveTo>
                <a:pt x="45720" y="0"/>
              </a:moveTo>
              <a:lnTo>
                <a:pt x="45720" y="377776"/>
              </a:lnTo>
              <a:lnTo>
                <a:pt x="131951"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58CCA8-9F03-48E3-98E8-44F5BE387C10}">
      <dsp:nvSpPr>
        <dsp:cNvPr id="0" name=""/>
        <dsp:cNvSpPr/>
      </dsp:nvSpPr>
      <dsp:spPr>
        <a:xfrm>
          <a:off x="2611248" y="410734"/>
          <a:ext cx="91440" cy="377776"/>
        </a:xfrm>
        <a:custGeom>
          <a:avLst/>
          <a:gdLst/>
          <a:ahLst/>
          <a:cxnLst/>
          <a:rect l="0" t="0" r="0" b="0"/>
          <a:pathLst>
            <a:path>
              <a:moveTo>
                <a:pt x="131951" y="0"/>
              </a:moveTo>
              <a:lnTo>
                <a:pt x="131951" y="377776"/>
              </a:lnTo>
              <a:lnTo>
                <a:pt x="45720"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C2CAA6-E121-4ED7-8764-BDECD496341F}">
      <dsp:nvSpPr>
        <dsp:cNvPr id="0" name=""/>
        <dsp:cNvSpPr/>
      </dsp:nvSpPr>
      <dsp:spPr>
        <a:xfrm>
          <a:off x="2743200" y="1576913"/>
          <a:ext cx="496857" cy="172462"/>
        </a:xfrm>
        <a:custGeom>
          <a:avLst/>
          <a:gdLst/>
          <a:ahLst/>
          <a:cxnLst/>
          <a:rect l="0" t="0" r="0" b="0"/>
          <a:pathLst>
            <a:path>
              <a:moveTo>
                <a:pt x="0" y="0"/>
              </a:moveTo>
              <a:lnTo>
                <a:pt x="0" y="86231"/>
              </a:lnTo>
              <a:lnTo>
                <a:pt x="496857" y="86231"/>
              </a:lnTo>
              <a:lnTo>
                <a:pt x="496857"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B4B06-4589-472A-A30D-0597A4B37B37}">
      <dsp:nvSpPr>
        <dsp:cNvPr id="0" name=""/>
        <dsp:cNvSpPr/>
      </dsp:nvSpPr>
      <dsp:spPr>
        <a:xfrm>
          <a:off x="1917841" y="2160002"/>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D07FE8-F3D3-4930-B787-B4A386FFDA08}">
      <dsp:nvSpPr>
        <dsp:cNvPr id="0" name=""/>
        <dsp:cNvSpPr/>
      </dsp:nvSpPr>
      <dsp:spPr>
        <a:xfrm>
          <a:off x="2246342" y="1576913"/>
          <a:ext cx="496857" cy="172462"/>
        </a:xfrm>
        <a:custGeom>
          <a:avLst/>
          <a:gdLst/>
          <a:ahLst/>
          <a:cxnLst/>
          <a:rect l="0" t="0" r="0" b="0"/>
          <a:pathLst>
            <a:path>
              <a:moveTo>
                <a:pt x="496857" y="0"/>
              </a:moveTo>
              <a:lnTo>
                <a:pt x="496857" y="86231"/>
              </a:lnTo>
              <a:lnTo>
                <a:pt x="0" y="86231"/>
              </a:lnTo>
              <a:lnTo>
                <a:pt x="0"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B618BA-D719-4D2A-BF22-842D7FF8B1BC}">
      <dsp:nvSpPr>
        <dsp:cNvPr id="0" name=""/>
        <dsp:cNvSpPr/>
      </dsp:nvSpPr>
      <dsp:spPr>
        <a:xfrm>
          <a:off x="2697480" y="410734"/>
          <a:ext cx="91440" cy="755552"/>
        </a:xfrm>
        <a:custGeom>
          <a:avLst/>
          <a:gdLst/>
          <a:ahLst/>
          <a:cxnLst/>
          <a:rect l="0" t="0" r="0" b="0"/>
          <a:pathLst>
            <a:path>
              <a:moveTo>
                <a:pt x="45720" y="0"/>
              </a:moveTo>
              <a:lnTo>
                <a:pt x="45720" y="755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F137A9-5FD2-4D31-94F0-3F4A7BC6DAF3}">
      <dsp:nvSpPr>
        <dsp:cNvPr id="0" name=""/>
        <dsp:cNvSpPr/>
      </dsp:nvSpPr>
      <dsp:spPr>
        <a:xfrm>
          <a:off x="2332573"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Technical Advisory Group </a:t>
          </a:r>
        </a:p>
        <a:p>
          <a:pPr marR="0" lvl="0" algn="ctr" defTabSz="355600" rtl="0">
            <a:lnSpc>
              <a:spcPct val="90000"/>
            </a:lnSpc>
            <a:spcBef>
              <a:spcPct val="0"/>
            </a:spcBef>
            <a:spcAft>
              <a:spcPct val="35000"/>
            </a:spcAft>
          </a:pPr>
          <a:r>
            <a:rPr lang="en-US" sz="800" b="0" i="0" u="none" strike="noStrike" kern="1200" baseline="0" smtClean="0">
              <a:latin typeface="Calibri"/>
            </a:rPr>
            <a:t>Chair</a:t>
          </a:r>
          <a:endParaRPr lang="en-US" sz="800" kern="1200" smtClean="0"/>
        </a:p>
      </dsp:txBody>
      <dsp:txXfrm>
        <a:off x="2332573" y="108"/>
        <a:ext cx="821252" cy="410626"/>
      </dsp:txXfrm>
    </dsp:sp>
    <dsp:sp modelId="{1290EFA9-5EC4-4C52-ADF0-AA5AED42447D}">
      <dsp:nvSpPr>
        <dsp:cNvPr id="0" name=""/>
        <dsp:cNvSpPr/>
      </dsp:nvSpPr>
      <dsp:spPr>
        <a:xfrm>
          <a:off x="2332573" y="116628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a:t>
          </a:r>
        </a:p>
        <a:p>
          <a:pPr marR="0" lvl="0" algn="ctr" defTabSz="355600" rtl="0">
            <a:lnSpc>
              <a:spcPct val="90000"/>
            </a:lnSpc>
            <a:spcBef>
              <a:spcPct val="0"/>
            </a:spcBef>
            <a:spcAft>
              <a:spcPct val="35000"/>
            </a:spcAft>
          </a:pPr>
          <a:r>
            <a:rPr lang="en-US" sz="800" b="0" i="0" u="none" strike="noStrike" kern="1200" baseline="0" smtClean="0">
              <a:latin typeface="Calibri"/>
            </a:rPr>
            <a:t>(WG)</a:t>
          </a:r>
          <a:endParaRPr lang="en-US" sz="800" kern="1200" smtClean="0"/>
        </a:p>
      </dsp:txBody>
      <dsp:txXfrm>
        <a:off x="2332573" y="1166286"/>
        <a:ext cx="821252" cy="410626"/>
      </dsp:txXfrm>
    </dsp:sp>
    <dsp:sp modelId="{6D918A23-AE0B-4AC3-AC03-559E4C74B9FD}">
      <dsp:nvSpPr>
        <dsp:cNvPr id="0" name=""/>
        <dsp:cNvSpPr/>
      </dsp:nvSpPr>
      <dsp:spPr>
        <a:xfrm>
          <a:off x="1835716"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Task Group(s)</a:t>
          </a:r>
        </a:p>
        <a:p>
          <a:pPr marR="0" lvl="0" algn="ctr" defTabSz="355600" rtl="0">
            <a:lnSpc>
              <a:spcPct val="90000"/>
            </a:lnSpc>
            <a:spcBef>
              <a:spcPct val="0"/>
            </a:spcBef>
            <a:spcAft>
              <a:spcPct val="35000"/>
            </a:spcAft>
          </a:pPr>
          <a:r>
            <a:rPr lang="en-US" sz="800" b="0" i="0" u="none" strike="noStrike" kern="1200" baseline="0" smtClean="0">
              <a:latin typeface="Calibri"/>
            </a:rPr>
            <a:t>(TGs)</a:t>
          </a:r>
          <a:endParaRPr lang="en-US" sz="800" kern="1200" smtClean="0"/>
        </a:p>
      </dsp:txBody>
      <dsp:txXfrm>
        <a:off x="1835716" y="1749376"/>
        <a:ext cx="821252" cy="410626"/>
      </dsp:txXfrm>
    </dsp:sp>
    <dsp:sp modelId="{7EE7010F-8D90-4132-AC73-8815E23FDD1C}">
      <dsp:nvSpPr>
        <dsp:cNvPr id="0" name=""/>
        <dsp:cNvSpPr/>
      </dsp:nvSpPr>
      <dsp:spPr>
        <a:xfrm>
          <a:off x="2041029" y="2332465"/>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Sub Task Group(s)</a:t>
          </a:r>
          <a:endParaRPr lang="en-US" sz="800" kern="1200" smtClean="0"/>
        </a:p>
      </dsp:txBody>
      <dsp:txXfrm>
        <a:off x="2041029" y="2332465"/>
        <a:ext cx="821252" cy="410626"/>
      </dsp:txXfrm>
    </dsp:sp>
    <dsp:sp modelId="{57B27761-C721-440F-9BFA-D51F64795850}">
      <dsp:nvSpPr>
        <dsp:cNvPr id="0" name=""/>
        <dsp:cNvSpPr/>
      </dsp:nvSpPr>
      <dsp:spPr>
        <a:xfrm>
          <a:off x="2829431"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Study Group(s)</a:t>
          </a:r>
        </a:p>
        <a:p>
          <a:pPr marR="0" lvl="0" algn="ctr" defTabSz="355600" rtl="0">
            <a:lnSpc>
              <a:spcPct val="90000"/>
            </a:lnSpc>
            <a:spcBef>
              <a:spcPct val="0"/>
            </a:spcBef>
            <a:spcAft>
              <a:spcPct val="35000"/>
            </a:spcAft>
          </a:pPr>
          <a:r>
            <a:rPr lang="en-US" sz="800" b="0" i="0" u="none" strike="noStrike" kern="1200" baseline="0" smtClean="0">
              <a:latin typeface="Calibri"/>
            </a:rPr>
            <a:t>(SGs)</a:t>
          </a:r>
          <a:endParaRPr lang="en-US" sz="800" kern="1200" smtClean="0"/>
        </a:p>
      </dsp:txBody>
      <dsp:txXfrm>
        <a:off x="2829431" y="1749376"/>
        <a:ext cx="821252" cy="410626"/>
      </dsp:txXfrm>
    </dsp:sp>
    <dsp:sp modelId="{567CA82D-9C50-4953-AE82-298989CF4508}">
      <dsp:nvSpPr>
        <dsp:cNvPr id="0" name=""/>
        <dsp:cNvSpPr/>
      </dsp:nvSpPr>
      <dsp:spPr>
        <a:xfrm>
          <a:off x="1835716"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Chair Advisory Committee (CAC) </a:t>
          </a:r>
          <a:endParaRPr lang="en-US" sz="800" kern="1200" smtClean="0"/>
        </a:p>
      </dsp:txBody>
      <dsp:txXfrm>
        <a:off x="1835716" y="583197"/>
        <a:ext cx="821252" cy="410626"/>
      </dsp:txXfrm>
    </dsp:sp>
    <dsp:sp modelId="{800A6F76-6CB6-4A46-8ED6-E7C639748460}">
      <dsp:nvSpPr>
        <dsp:cNvPr id="0" name=""/>
        <dsp:cNvSpPr/>
      </dsp:nvSpPr>
      <dsp:spPr>
        <a:xfrm>
          <a:off x="2829431"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Standing Committee(s)</a:t>
          </a:r>
        </a:p>
        <a:p>
          <a:pPr marR="0" lvl="0" algn="ctr" defTabSz="355600" rtl="0">
            <a:lnSpc>
              <a:spcPct val="90000"/>
            </a:lnSpc>
            <a:spcBef>
              <a:spcPct val="0"/>
            </a:spcBef>
            <a:spcAft>
              <a:spcPct val="35000"/>
            </a:spcAft>
          </a:pPr>
          <a:r>
            <a:rPr lang="en-US" sz="800" b="0" i="0" u="none" strike="noStrike" kern="1200" baseline="0" smtClean="0">
              <a:latin typeface="Calibri"/>
            </a:rPr>
            <a:t>(SCs)</a:t>
          </a:r>
          <a:endParaRPr lang="en-US" sz="800" kern="1200" smtClean="0"/>
        </a:p>
      </dsp:txBody>
      <dsp:txXfrm>
        <a:off x="2829431" y="583197"/>
        <a:ext cx="821252"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7C98D-8471-4167-A8EB-02C8AD7A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Template>
  <TotalTime>0</TotalTime>
  <Pages>47</Pages>
  <Words>15198</Words>
  <Characters>86634</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doc.: IEEE 802.11-13/0001r3</vt:lpstr>
    </vt:vector>
  </TitlesOfParts>
  <Company>Marvell</Company>
  <LinksUpToDate>false</LinksUpToDate>
  <CharactersWithSpaces>101629</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802.11-13/0001r3</dc:title>
  <dc:subject>802.11 WG Operations Manual</dc:subject>
  <dc:creator>Bruce Kraemer</dc:creator>
  <cp:keywords>March 2014</cp:keywords>
  <dc:description>Bruce Kraemer, Marvell - WG Chair_x000d_
Jon Rosdahl, CSR - WG 1st Vice Chair_x000d_
Adrian Stephens, Intel - WG 2nd Vice Chair</dc:description>
  <cp:lastModifiedBy>rkennedy1000@gmail.com</cp:lastModifiedBy>
  <cp:revision>2</cp:revision>
  <cp:lastPrinted>2007-08-03T03:50:00Z</cp:lastPrinted>
  <dcterms:created xsi:type="dcterms:W3CDTF">2014-11-05T15:44:00Z</dcterms:created>
  <dcterms:modified xsi:type="dcterms:W3CDTF">2014-11-05T15:44:00Z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