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lang w:val="en-GB" w:eastAsia="en-US"/>
        </w:rPr>
      </w:pPr>
      <w:r w:rsidRPr="001A4291">
        <w:rPr>
          <w:rFonts w:ascii="Times New Roman" w:hAnsi="Times New Roman" w:cs="Times New Roman"/>
          <w:b/>
          <w:bCs/>
          <w:caps/>
          <w:color w:val="auto"/>
          <w:sz w:val="24"/>
          <w:szCs w:val="24"/>
          <w:lang w:val="en-GB" w:eastAsia="en-US"/>
        </w:rPr>
        <w:t>The IEEE 802 Lan/Man Standards Committee Response to the OFCOM Consultation on the 870-876 MHz and 915-921 mhz bands</w:t>
      </w:r>
      <w:r w:rsidRPr="001A4291">
        <w:rPr>
          <w:rFonts w:ascii="Times New Roman" w:hAnsi="Times New Roman" w:cs="Times New Roman"/>
          <w:b/>
          <w:color w:val="auto"/>
          <w:sz w:val="24"/>
          <w:lang w:eastAsia="en-US"/>
        </w:rPr>
        <w:t xml:space="preserve"> </w:t>
      </w:r>
    </w:p>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Comments Of IEEE 802</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w:t>
      </w:r>
      <w:r w:rsidRPr="001A4291">
        <w:rPr>
          <w:rFonts w:ascii="Times New Roman" w:hAnsi="Times New Roman" w:cs="Times New Roman"/>
          <w:color w:val="auto"/>
          <w:sz w:val="24"/>
          <w:szCs w:val="24"/>
          <w:vertAlign w:val="superscript"/>
          <w:lang w:val="en-GB" w:eastAsia="en-US"/>
        </w:rPr>
        <w:footnoteReference w:id="1"/>
      </w:r>
      <w:r w:rsidRPr="001A4291">
        <w:rPr>
          <w:rFonts w:ascii="Times New Roman" w:hAnsi="Times New Roman" w:cs="Times New Roman"/>
          <w:color w:val="auto"/>
          <w:sz w:val="24"/>
          <w:szCs w:val="24"/>
          <w:lang w:val="en-GB" w:eastAsia="en-US"/>
        </w:rPr>
        <w:t xml:space="preserve"> respectfully submits these responses to the Ofcom consultation. </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IEEE 802, as a </w:t>
      </w:r>
      <w:bookmarkStart w:id="0" w:name="_GoBack"/>
      <w:bookmarkEnd w:id="0"/>
      <w:r w:rsidRPr="001A4291">
        <w:rPr>
          <w:rFonts w:ascii="Times New Roman" w:hAnsi="Times New Roman" w:cs="Times New Roman"/>
          <w:color w:val="auto"/>
          <w:sz w:val="24"/>
          <w:szCs w:val="24"/>
          <w:lang w:val="en-GB" w:eastAsia="en-US"/>
        </w:rPr>
        <w:t>leading consensus-based industry standards body, produces standards for wireless networking devices, including wireless local area networks (“WLANs”), wireless personal area networks (“WPANs”), wireless metropolitan area networks (“Wireless MANs”), and wireless regional area networks (“WRANS”).  Included in our standards development activity is an emphasis on coexistence, which is the focus of our Wireless Coexistence working group. We appreciate the opportunity to provide these comments to Ofcom.</w:t>
      </w: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Response</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color w:val="auto"/>
          <w:sz w:val="24"/>
          <w:szCs w:val="24"/>
          <w:lang w:val="en-GB" w:eastAsia="en-US"/>
        </w:rPr>
        <w:t>First and foremost, we would like to commend Ofcom for considering the license-exempt usage of the 870-876 MHz and 915-921 MHz bands.  We believe that effective use of this spectrum by services using licen</w:t>
      </w:r>
      <w:r w:rsidR="0071453C">
        <w:rPr>
          <w:rFonts w:ascii="Times New Roman" w:hAnsi="Times New Roman" w:cs="Times New Roman"/>
          <w:color w:val="auto"/>
          <w:sz w:val="24"/>
          <w:szCs w:val="24"/>
          <w:lang w:val="en-GB" w:eastAsia="en-US"/>
        </w:rPr>
        <w:t>ce</w:t>
      </w:r>
      <w:r w:rsidRPr="001A4291">
        <w:rPr>
          <w:rFonts w:ascii="Times New Roman" w:hAnsi="Times New Roman" w:cs="Times New Roman"/>
          <w:color w:val="auto"/>
          <w:sz w:val="24"/>
          <w:szCs w:val="24"/>
          <w:lang w:val="en-GB" w:eastAsia="en-US"/>
        </w:rPr>
        <w:t xml:space="preserve"> exempt devices offers opportunities for growth in a wide range of applications in all sectors of the economy, including consumer, business, smart building, smart energy, to name a few.</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 has been developing a number of standards and amendments to standards that can</w:t>
      </w:r>
      <w:r w:rsidR="00AC0493">
        <w:rPr>
          <w:rFonts w:ascii="Times New Roman" w:hAnsi="Times New Roman" w:cs="Times New Roman"/>
          <w:color w:val="auto"/>
          <w:sz w:val="24"/>
          <w:szCs w:val="24"/>
          <w:lang w:val="en-GB" w:eastAsia="en-US"/>
        </w:rPr>
        <w:t xml:space="preserve"> provide wireless communication</w:t>
      </w:r>
      <w:r w:rsidRPr="001A4291">
        <w:rPr>
          <w:rFonts w:ascii="Times New Roman" w:hAnsi="Times New Roman" w:cs="Times New Roman"/>
          <w:color w:val="auto"/>
          <w:sz w:val="24"/>
          <w:szCs w:val="24"/>
          <w:lang w:val="en-GB" w:eastAsia="en-US"/>
        </w:rPr>
        <w:t xml:space="preserve"> services in these bands, including the IEEE P802.11, IEEE P802.15, IEEE P802.16, IEEE P802.19, IEEE P802.22 families of standards, to name a few.</w:t>
      </w:r>
      <w:r w:rsidR="0071453C">
        <w:rPr>
          <w:rFonts w:ascii="Times New Roman" w:hAnsi="Times New Roman" w:cs="Times New Roman"/>
          <w:color w:val="auto"/>
          <w:sz w:val="24"/>
          <w:szCs w:val="24"/>
          <w:lang w:val="en-GB" w:eastAsia="en-US"/>
        </w:rPr>
        <w:t xml:space="preserve"> These technologies are widely adopted across the UK and Europe, serving as the foundation for WiFi, </w:t>
      </w:r>
      <w:proofErr w:type="spellStart"/>
      <w:r w:rsidR="0071453C">
        <w:rPr>
          <w:rFonts w:ascii="Times New Roman" w:hAnsi="Times New Roman" w:cs="Times New Roman"/>
          <w:color w:val="auto"/>
          <w:sz w:val="24"/>
          <w:szCs w:val="24"/>
          <w:lang w:val="en-GB" w:eastAsia="en-US"/>
        </w:rPr>
        <w:t>WiMAX</w:t>
      </w:r>
      <w:proofErr w:type="spellEnd"/>
      <w:r w:rsidR="0071453C">
        <w:rPr>
          <w:rFonts w:ascii="Times New Roman" w:hAnsi="Times New Roman" w:cs="Times New Roman"/>
          <w:color w:val="auto"/>
          <w:sz w:val="24"/>
          <w:szCs w:val="24"/>
          <w:lang w:val="en-GB" w:eastAsia="en-US"/>
        </w:rPr>
        <w:t xml:space="preserve">, </w:t>
      </w:r>
      <w:del w:id="1" w:author="Holcomb, Jay" w:date="2014-01-21T15:51:00Z">
        <w:r w:rsidR="0071453C" w:rsidDel="00F536BF">
          <w:rPr>
            <w:rFonts w:ascii="Times New Roman" w:hAnsi="Times New Roman" w:cs="Times New Roman"/>
            <w:color w:val="auto"/>
            <w:sz w:val="24"/>
            <w:szCs w:val="24"/>
            <w:lang w:val="en-GB" w:eastAsia="en-US"/>
          </w:rPr>
          <w:delText xml:space="preserve">Ethernet, </w:delText>
        </w:r>
      </w:del>
      <w:r w:rsidR="0071453C">
        <w:rPr>
          <w:rFonts w:ascii="Times New Roman" w:hAnsi="Times New Roman" w:cs="Times New Roman"/>
          <w:color w:val="auto"/>
          <w:sz w:val="24"/>
          <w:szCs w:val="24"/>
          <w:lang w:val="en-GB" w:eastAsia="en-US"/>
        </w:rPr>
        <w:t>Bluetooth, ZigBee, etc.</w:t>
      </w:r>
    </w:p>
    <w:p w:rsidR="001A4291" w:rsidRPr="001A4291" w:rsidRDefault="001A4291" w:rsidP="001A4291">
      <w:pPr>
        <w:numPr>
          <w:ilvl w:val="0"/>
          <w:numId w:val="10"/>
        </w:numPr>
        <w:spacing w:before="0" w:line="360" w:lineRule="auto"/>
        <w:rPr>
          <w:rFonts w:ascii="Times New Roman" w:hAnsi="Times New Roman" w:cs="TimesNewRomanPS-BoldMT"/>
          <w:bCs/>
          <w:color w:val="auto"/>
          <w:sz w:val="24"/>
          <w:szCs w:val="24"/>
          <w:lang w:val="en-GB" w:eastAsia="en-US"/>
        </w:rPr>
      </w:pPr>
      <w:r w:rsidRPr="001A4291">
        <w:rPr>
          <w:rFonts w:ascii="Times New Roman" w:hAnsi="Times New Roman" w:cs="TimesNewRomanPS-BoldMT"/>
          <w:bCs/>
          <w:color w:val="auto"/>
          <w:sz w:val="24"/>
          <w:szCs w:val="24"/>
          <w:lang w:val="en-GB" w:eastAsia="en-US"/>
        </w:rPr>
        <w:t>We believe the following benefits would result from making this spectrum available:</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Helps to satisfy the growing demand for </w:t>
      </w:r>
      <w:r w:rsidR="0071453C">
        <w:rPr>
          <w:rFonts w:ascii="Times New Roman" w:hAnsi="Times New Roman" w:cs="Times New Roman"/>
          <w:color w:val="auto"/>
          <w:sz w:val="24"/>
          <w:szCs w:val="24"/>
          <w:lang w:val="en-GB" w:eastAsia="en-US"/>
        </w:rPr>
        <w:t>M2M</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services.</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Provides additional spectrum for other services, </w:t>
      </w:r>
      <w:r w:rsidR="0071453C">
        <w:rPr>
          <w:rFonts w:ascii="Times New Roman" w:hAnsi="Times New Roman" w:cs="Times New Roman"/>
          <w:color w:val="auto"/>
          <w:sz w:val="24"/>
          <w:szCs w:val="24"/>
          <w:lang w:val="en-GB" w:eastAsia="en-US"/>
        </w:rPr>
        <w:t>including Smart Metering,</w:t>
      </w:r>
      <w:r w:rsidRPr="001A4291">
        <w:rPr>
          <w:rFonts w:ascii="Times New Roman" w:hAnsi="Times New Roman" w:cs="Times New Roman"/>
          <w:color w:val="auto"/>
          <w:sz w:val="24"/>
          <w:szCs w:val="24"/>
          <w:lang w:val="en-GB" w:eastAsia="en-US"/>
        </w:rPr>
        <w:t xml:space="preserve"> Smart </w:t>
      </w:r>
      <w:r w:rsidRPr="001A4291">
        <w:rPr>
          <w:rFonts w:ascii="Times New Roman" w:hAnsi="Times New Roman" w:cs="Times New Roman"/>
          <w:color w:val="auto"/>
          <w:sz w:val="24"/>
          <w:szCs w:val="24"/>
          <w:lang w:val="en-GB" w:eastAsia="en-US"/>
        </w:rPr>
        <w:lastRenderedPageBreak/>
        <w:t>Grid</w:t>
      </w:r>
      <w:r w:rsidR="0071453C">
        <w:rPr>
          <w:rFonts w:ascii="Times New Roman" w:hAnsi="Times New Roman" w:cs="Times New Roman"/>
          <w:color w:val="auto"/>
          <w:sz w:val="24"/>
          <w:szCs w:val="24"/>
          <w:lang w:val="en-GB" w:eastAsia="en-US"/>
        </w:rPr>
        <w:t>, Smart City, and Internet of Things</w:t>
      </w:r>
      <w:r w:rsidRPr="001A4291">
        <w:rPr>
          <w:rFonts w:ascii="Times New Roman" w:hAnsi="Times New Roman" w:cs="Times New Roman"/>
          <w:color w:val="auto"/>
          <w:sz w:val="24"/>
          <w:szCs w:val="24"/>
          <w:lang w:val="en-GB" w:eastAsia="en-US"/>
        </w:rPr>
        <w:t xml:space="preserve"> applications.</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Making the current spectrum licen</w:t>
      </w:r>
      <w:r w:rsidR="0071453C">
        <w:rPr>
          <w:rFonts w:ascii="Times New Roman" w:hAnsi="Times New Roman" w:cs="Times New Roman"/>
          <w:color w:val="auto"/>
          <w:sz w:val="24"/>
          <w:szCs w:val="24"/>
          <w:lang w:val="en-GB" w:eastAsia="en-US"/>
        </w:rPr>
        <w:t>c</w:t>
      </w:r>
      <w:r w:rsidRPr="001A4291">
        <w:rPr>
          <w:rFonts w:ascii="Times New Roman" w:hAnsi="Times New Roman" w:cs="Times New Roman"/>
          <w:color w:val="auto"/>
          <w:sz w:val="24"/>
          <w:szCs w:val="24"/>
          <w:lang w:val="en-GB" w:eastAsia="en-US"/>
        </w:rPr>
        <w:t xml:space="preserve">e-exempt </w:t>
      </w:r>
      <w:r w:rsidR="0071453C">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or</w:t>
      </w:r>
      <w:r w:rsidR="0071453C">
        <w:rPr>
          <w:rFonts w:ascii="Times New Roman" w:hAnsi="Times New Roman" w:cs="Times New Roman"/>
          <w:color w:val="auto"/>
          <w:sz w:val="24"/>
          <w:szCs w:val="24"/>
          <w:lang w:val="en-GB" w:eastAsia="en-US"/>
        </w:rPr>
        <w:t>, if required,</w:t>
      </w:r>
      <w:r w:rsidRPr="001A4291">
        <w:rPr>
          <w:rFonts w:ascii="Times New Roman" w:hAnsi="Times New Roman" w:cs="Times New Roman"/>
          <w:color w:val="auto"/>
          <w:sz w:val="24"/>
          <w:szCs w:val="24"/>
          <w:lang w:val="en-GB" w:eastAsia="en-US"/>
        </w:rPr>
        <w:t xml:space="preserve"> lightly licensed</w:t>
      </w:r>
      <w:r w:rsidR="0071453C">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 xml:space="preserve"> permits flexible spectrum sharing as applications evolve in the market place.</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We commend the work that has taken place to arrive at </w:t>
      </w:r>
      <w:r w:rsidR="00A276D7">
        <w:rPr>
          <w:rFonts w:ascii="Times New Roman" w:hAnsi="Times New Roman" w:cs="Times New Roman"/>
          <w:color w:val="auto"/>
          <w:sz w:val="24"/>
          <w:szCs w:val="24"/>
          <w:lang w:val="en-GB" w:eastAsia="en-US"/>
        </w:rPr>
        <w:t xml:space="preserve">the </w:t>
      </w:r>
      <w:r w:rsidRPr="001A4291">
        <w:rPr>
          <w:rFonts w:ascii="Times New Roman" w:hAnsi="Times New Roman" w:cs="Times New Roman"/>
          <w:color w:val="auto"/>
          <w:sz w:val="24"/>
          <w:szCs w:val="24"/>
          <w:lang w:val="en-GB" w:eastAsia="en-US"/>
        </w:rPr>
        <w:t>proposed rules for operation in these bands and endorse their findings.</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We believe </w:t>
      </w:r>
      <w:r w:rsidR="0071453C">
        <w:rPr>
          <w:rFonts w:ascii="Times New Roman" w:hAnsi="Times New Roman" w:cs="Times New Roman"/>
          <w:color w:val="auto"/>
          <w:sz w:val="24"/>
          <w:szCs w:val="24"/>
          <w:lang w:val="en-GB" w:eastAsia="en-US"/>
        </w:rPr>
        <w:t>that it is imperative to allow for the</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 xml:space="preserve">operation of Network Relay Points </w:t>
      </w:r>
      <w:r w:rsidR="0071453C">
        <w:rPr>
          <w:rFonts w:ascii="Times New Roman" w:hAnsi="Times New Roman" w:cs="Times New Roman"/>
          <w:color w:val="auto"/>
          <w:sz w:val="24"/>
          <w:szCs w:val="24"/>
          <w:lang w:val="en-GB" w:eastAsia="en-US"/>
        </w:rPr>
        <w:t xml:space="preserve">(NRPs) </w:t>
      </w:r>
      <w:r w:rsidRPr="001A4291">
        <w:rPr>
          <w:rFonts w:ascii="Times New Roman" w:hAnsi="Times New Roman" w:cs="Times New Roman"/>
          <w:color w:val="auto"/>
          <w:sz w:val="24"/>
          <w:szCs w:val="24"/>
          <w:lang w:val="en-GB" w:eastAsia="en-US"/>
        </w:rPr>
        <w:t xml:space="preserve">with duty cycles of up to 10% </w:t>
      </w:r>
      <w:r w:rsidR="0071453C">
        <w:rPr>
          <w:rFonts w:ascii="Times New Roman" w:hAnsi="Times New Roman" w:cs="Times New Roman"/>
          <w:color w:val="auto"/>
          <w:sz w:val="24"/>
          <w:szCs w:val="24"/>
          <w:lang w:val="en-GB" w:eastAsia="en-US"/>
        </w:rPr>
        <w:t>so as to</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strengthen the business case for the use of these bands, by allowing for network deployments otherwise made impractical, when used in combination with appropriate technical and procedural safeguards.</w:t>
      </w:r>
    </w:p>
    <w:p w:rsidR="001A4291" w:rsidRPr="001A4291" w:rsidRDefault="001A4291" w:rsidP="001A4291">
      <w:pPr>
        <w:widowControl w:val="0"/>
        <w:autoSpaceDE w:val="0"/>
        <w:autoSpaceDN w:val="0"/>
        <w:adjustRightInd w:val="0"/>
        <w:spacing w:before="0" w:line="360" w:lineRule="auto"/>
        <w:ind w:left="450"/>
        <w:rPr>
          <w:rFonts w:ascii="Times New Roman" w:hAnsi="Times New Roman" w:cs="Times New Roman"/>
          <w:color w:val="auto"/>
          <w:sz w:val="24"/>
          <w:szCs w:val="24"/>
          <w:lang w:val="en-GB" w:eastAsia="en-US"/>
        </w:rPr>
      </w:pPr>
    </w:p>
    <w:p w:rsidR="001A4291" w:rsidRPr="001A4291" w:rsidRDefault="001A4291" w:rsidP="001A4291">
      <w:pPr>
        <w:spacing w:before="0" w:line="360" w:lineRule="auto"/>
        <w:ind w:left="90"/>
        <w:rPr>
          <w:rFonts w:ascii="Times New Roman" w:hAnsi="Times New Roman" w:cs="Times New Roman"/>
          <w:color w:val="auto"/>
          <w:sz w:val="24"/>
          <w:szCs w:val="24"/>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CONCLUSION</w:t>
      </w:r>
    </w:p>
    <w:p w:rsidR="001A4291" w:rsidRPr="001A4291" w:rsidRDefault="001A4291" w:rsidP="001A4291">
      <w:pPr>
        <w:numPr>
          <w:ilvl w:val="0"/>
          <w:numId w:val="10"/>
        </w:numPr>
        <w:spacing w:before="0" w:line="36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 xml:space="preserve">IEEE 802 supports Ofcom’s efforts in this proceeding to adopt the regulatory framework for licensed exempt technology in the 870-876 MHz and 915-921 MHz bands. We believe that moving forward in opening up this spectrum to the kinds of devices and applications that have been so successfully deployed in the more established license exempt bands like </w:t>
      </w:r>
      <w:r w:rsidR="006A7CCE">
        <w:rPr>
          <w:rFonts w:ascii="Times New Roman" w:hAnsi="Times New Roman" w:cs="Times New Roman"/>
          <w:color w:val="auto"/>
          <w:sz w:val="24"/>
          <w:lang w:val="en-GB" w:eastAsia="en-US"/>
        </w:rPr>
        <w:t xml:space="preserve">the 863-870 MHz, the ISM 902-928 MHz, </w:t>
      </w:r>
      <w:r w:rsidRPr="001A4291">
        <w:rPr>
          <w:rFonts w:ascii="Times New Roman" w:hAnsi="Times New Roman" w:cs="Times New Roman"/>
          <w:color w:val="auto"/>
          <w:sz w:val="24"/>
          <w:lang w:val="en-GB" w:eastAsia="en-US"/>
        </w:rPr>
        <w:t>2.4 GHz and 5 GHz will bring economic and social benefits to the people of UK.</w:t>
      </w:r>
    </w:p>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Respectfully submitted,</w:t>
      </w:r>
    </w:p>
    <w:p w:rsidR="001A4291" w:rsidRPr="001A4291" w:rsidRDefault="001A4291" w:rsidP="001A4291">
      <w:pPr>
        <w:spacing w:before="0" w:line="240" w:lineRule="auto"/>
        <w:rPr>
          <w:rFonts w:ascii="Times New Roman" w:hAnsi="Times New Roman" w:cs="Times New Roman"/>
          <w:color w:val="auto"/>
          <w:sz w:val="24"/>
          <w:lang w:val="en-GB" w:eastAsia="en-US"/>
        </w:rPr>
      </w:pPr>
    </w:p>
    <w:tbl>
      <w:tblPr>
        <w:tblW w:w="0" w:type="auto"/>
        <w:tblLook w:val="0000" w:firstRow="0" w:lastRow="0" w:firstColumn="0" w:lastColumn="0" w:noHBand="0" w:noVBand="0"/>
      </w:tblPr>
      <w:tblGrid>
        <w:gridCol w:w="8385"/>
      </w:tblGrid>
      <w:tr w:rsidR="001A4291" w:rsidRPr="001A4291" w:rsidTr="00E63E85">
        <w:trPr>
          <w:trHeight w:val="293"/>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/s/</w:t>
            </w:r>
          </w:p>
          <w:p w:rsidR="001A4291" w:rsidRPr="001A4291" w:rsidRDefault="001A4291" w:rsidP="001A4291">
            <w:pPr>
              <w:spacing w:before="0" w:line="240" w:lineRule="auto"/>
              <w:rPr>
                <w:rFonts w:ascii="Times New Roman" w:hAnsi="Times New Roman" w:cs="Times New Roman"/>
                <w:color w:val="auto"/>
                <w:sz w:val="24"/>
                <w:lang w:val="en-GB" w:eastAsia="en-US"/>
              </w:rPr>
            </w:pPr>
          </w:p>
        </w:tc>
      </w:tr>
      <w:tr w:rsidR="001A4291" w:rsidRPr="001A4291" w:rsidTr="00E63E85">
        <w:trPr>
          <w:trHeight w:val="277"/>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Michael Lynch</w:t>
            </w:r>
          </w:p>
        </w:tc>
      </w:tr>
      <w:tr w:rsidR="001A4291" w:rsidRPr="001A4291" w:rsidTr="00E63E85">
        <w:trPr>
          <w:trHeight w:val="570"/>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Chair, IEEE 802.18 Radio Regulatory Technical Advisory Group</w:t>
            </w:r>
          </w:p>
          <w:p w:rsidR="001A4291" w:rsidRPr="001A4291" w:rsidRDefault="001A4291" w:rsidP="001A4291">
            <w:pPr>
              <w:spacing w:before="0" w:line="24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972.814.4901</w:t>
            </w:r>
          </w:p>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szCs w:val="24"/>
                <w:lang w:val="en-GB" w:eastAsia="en-US"/>
              </w:rPr>
              <w:t>freqmgr@ieee.org</w:t>
            </w:r>
          </w:p>
        </w:tc>
      </w:tr>
    </w:tbl>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autoSpaceDE w:val="0"/>
        <w:autoSpaceDN w:val="0"/>
        <w:adjustRightInd w:val="0"/>
        <w:spacing w:before="0" w:line="480" w:lineRule="auto"/>
        <w:rPr>
          <w:rFonts w:ascii="Times New Roman" w:eastAsia="MS Mincho" w:hAnsi="Times New Roman" w:cs="Times New Roman"/>
          <w:b/>
          <w:color w:val="010101"/>
          <w:sz w:val="24"/>
          <w:lang w:val="en-GB"/>
        </w:rPr>
      </w:pPr>
    </w:p>
    <w:p w:rsidR="001A4291" w:rsidRPr="001A4291" w:rsidRDefault="001A4291" w:rsidP="001A4291">
      <w:pPr>
        <w:spacing w:before="0" w:line="240" w:lineRule="auto"/>
        <w:rPr>
          <w:rFonts w:ascii="Times New Roman" w:hAnsi="Times New Roman" w:cs="Times New Roman"/>
          <w:color w:val="auto"/>
          <w:lang w:eastAsia="en-US"/>
        </w:rPr>
      </w:pPr>
    </w:p>
    <w:p w:rsidR="002500F5" w:rsidRDefault="00287500"/>
    <w:sectPr w:rsidR="002500F5" w:rsidSect="00751EED">
      <w:headerReference w:type="default" r:id="rId7"/>
      <w:footerReference w:type="default" r:id="rId8"/>
      <w:pgSz w:w="12240" w:h="15840" w:code="1"/>
      <w:pgMar w:top="720" w:right="1080" w:bottom="720" w:left="1080" w:header="720" w:footer="720" w:gutter="72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00" w:rsidRDefault="00287500" w:rsidP="001A4291">
      <w:pPr>
        <w:spacing w:before="0" w:line="240" w:lineRule="auto"/>
      </w:pPr>
      <w:r>
        <w:separator/>
      </w:r>
    </w:p>
  </w:endnote>
  <w:endnote w:type="continuationSeparator" w:id="0">
    <w:p w:rsidR="00287500" w:rsidRDefault="00287500" w:rsidP="001A42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ED" w:rsidRDefault="00214F67">
    <w:pPr>
      <w:pStyle w:val="Footer"/>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B7811">
      <w:rPr>
        <w:noProof/>
      </w:rPr>
      <w:t>2</w:t>
    </w:r>
    <w: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00" w:rsidRDefault="00287500" w:rsidP="001A4291">
      <w:pPr>
        <w:spacing w:before="0" w:line="240" w:lineRule="auto"/>
      </w:pPr>
      <w:r>
        <w:separator/>
      </w:r>
    </w:p>
  </w:footnote>
  <w:footnote w:type="continuationSeparator" w:id="0">
    <w:p w:rsidR="00287500" w:rsidRDefault="00287500" w:rsidP="001A4291">
      <w:pPr>
        <w:spacing w:before="0" w:line="240" w:lineRule="auto"/>
      </w:pPr>
      <w:r>
        <w:continuationSeparator/>
      </w:r>
    </w:p>
  </w:footnote>
  <w:footnote w:id="1">
    <w:p w:rsidR="001A4291" w:rsidRDefault="001A4291" w:rsidP="001A4291">
      <w:pPr>
        <w:pStyle w:val="FootnoteText"/>
        <w:ind w:left="180" w:hanging="180"/>
      </w:pPr>
      <w:r>
        <w:rPr>
          <w:rStyle w:val="FootnoteReference"/>
        </w:rPr>
        <w:footnoteRef/>
      </w:r>
      <w:r>
        <w:t xml:space="preserve"> </w:t>
      </w:r>
      <w:r>
        <w:tab/>
        <w:t>The IEEE Local and Metropolitan Area Networks Standards Committee (“IEEE 802” or the “LMSC”).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36" w:rsidRDefault="00287500">
    <w:pPr>
      <w:pStyle w:val="Header"/>
    </w:pPr>
    <w:sdt>
      <w:sdtPr>
        <w:id w:val="-142756816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661B">
      <w:t>Doc.: 18-14/01r</w:t>
    </w:r>
    <w:ins w:id="2" w:author="Holcomb, Jay" w:date="2014-01-21T16:03:00Z">
      <w:r w:rsidR="009B7811">
        <w:t>3</w:t>
      </w:r>
    </w:ins>
    <w:del w:id="3" w:author="Holcomb, Jay" w:date="2014-01-21T16:03:00Z">
      <w:r w:rsidR="0006661B" w:rsidDel="009B7811">
        <w:delText>2</w:delText>
      </w:r>
    </w:del>
  </w:p>
  <w:p w:rsidR="00751EED" w:rsidRPr="002D4E45" w:rsidRDefault="00287500" w:rsidP="00751EED">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D27"/>
    <w:multiLevelType w:val="hybridMultilevel"/>
    <w:tmpl w:val="13C6EBC6"/>
    <w:lvl w:ilvl="0" w:tplc="AA24BCDA">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64E5DCE"/>
    <w:multiLevelType w:val="multilevel"/>
    <w:tmpl w:val="F8EC41A0"/>
    <w:lvl w:ilvl="0">
      <w:start w:val="1"/>
      <w:numFmt w:val="decimal"/>
      <w:lvlText w:val="%1"/>
      <w:lvlJc w:val="left"/>
      <w:pPr>
        <w:tabs>
          <w:tab w:val="num" w:pos="432"/>
        </w:tabs>
        <w:ind w:left="432" w:hanging="432"/>
      </w:pPr>
    </w:lvl>
    <w:lvl w:ilvl="1">
      <w:start w:val="1"/>
      <w:numFmt w:val="decimal"/>
      <w:pStyle w:val="Heading2"/>
      <w:lvlText w:val="%1.%2"/>
      <w:lvlJc w:val="left"/>
      <w:pPr>
        <w:tabs>
          <w:tab w:val="num" w:pos="677"/>
        </w:tabs>
        <w:ind w:left="67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965"/>
        </w:tabs>
        <w:ind w:left="965" w:hanging="864"/>
      </w:pPr>
    </w:lvl>
    <w:lvl w:ilvl="4">
      <w:start w:val="1"/>
      <w:numFmt w:val="decimal"/>
      <w:pStyle w:val="Heading5"/>
      <w:lvlText w:val="%1.%2.%3.%4.%5"/>
      <w:lvlJc w:val="left"/>
      <w:pPr>
        <w:tabs>
          <w:tab w:val="num" w:pos="1109"/>
        </w:tabs>
        <w:ind w:left="1109" w:hanging="1008"/>
      </w:pPr>
    </w:lvl>
    <w:lvl w:ilvl="5">
      <w:start w:val="1"/>
      <w:numFmt w:val="decimal"/>
      <w:pStyle w:val="Heading6"/>
      <w:lvlText w:val="%1.%2.%3.%4.%5.%6"/>
      <w:lvlJc w:val="left"/>
      <w:pPr>
        <w:tabs>
          <w:tab w:val="num" w:pos="1253"/>
        </w:tabs>
        <w:ind w:left="1253" w:hanging="1152"/>
      </w:pPr>
    </w:lvl>
    <w:lvl w:ilvl="6">
      <w:start w:val="1"/>
      <w:numFmt w:val="decimal"/>
      <w:pStyle w:val="Heading7"/>
      <w:lvlText w:val="%1.%2.%3.%4.%5.%6.%7"/>
      <w:lvlJc w:val="left"/>
      <w:pPr>
        <w:tabs>
          <w:tab w:val="num" w:pos="1397"/>
        </w:tabs>
        <w:ind w:left="1397" w:hanging="1296"/>
      </w:pPr>
    </w:lvl>
    <w:lvl w:ilvl="7">
      <w:start w:val="1"/>
      <w:numFmt w:val="decimal"/>
      <w:pStyle w:val="Heading8"/>
      <w:lvlText w:val="%1.%2.%3.%4.%5.%6.%7.%8"/>
      <w:lvlJc w:val="left"/>
      <w:pPr>
        <w:tabs>
          <w:tab w:val="num" w:pos="1541"/>
        </w:tabs>
        <w:ind w:left="1541" w:hanging="1440"/>
      </w:pPr>
    </w:lvl>
    <w:lvl w:ilvl="8">
      <w:start w:val="1"/>
      <w:numFmt w:val="decimal"/>
      <w:lvlText w:val="%1.%2.%3.%4.%5.%6.%7.%8.%9"/>
      <w:lvlJc w:val="left"/>
      <w:pPr>
        <w:tabs>
          <w:tab w:val="num" w:pos="1685"/>
        </w:tabs>
        <w:ind w:left="1685" w:hanging="1584"/>
      </w:pPr>
    </w:lvl>
  </w:abstractNum>
  <w:abstractNum w:abstractNumId="2">
    <w:nsid w:val="5ABC35B6"/>
    <w:multiLevelType w:val="hybridMultilevel"/>
    <w:tmpl w:val="659A25E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5F434B6D"/>
    <w:multiLevelType w:val="hybridMultilevel"/>
    <w:tmpl w:val="CBD8D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91"/>
    <w:rsid w:val="0006661B"/>
    <w:rsid w:val="0014269C"/>
    <w:rsid w:val="001A4291"/>
    <w:rsid w:val="00204483"/>
    <w:rsid w:val="00214F67"/>
    <w:rsid w:val="00231AA6"/>
    <w:rsid w:val="00287500"/>
    <w:rsid w:val="002A08DA"/>
    <w:rsid w:val="00507184"/>
    <w:rsid w:val="00521F12"/>
    <w:rsid w:val="005A5FFB"/>
    <w:rsid w:val="00671A99"/>
    <w:rsid w:val="006A7CCE"/>
    <w:rsid w:val="0070592C"/>
    <w:rsid w:val="0071453C"/>
    <w:rsid w:val="007226FA"/>
    <w:rsid w:val="007513C7"/>
    <w:rsid w:val="00776609"/>
    <w:rsid w:val="00776ACB"/>
    <w:rsid w:val="008543AA"/>
    <w:rsid w:val="009B27BA"/>
    <w:rsid w:val="009B7811"/>
    <w:rsid w:val="00A276D7"/>
    <w:rsid w:val="00A422CB"/>
    <w:rsid w:val="00AC0493"/>
    <w:rsid w:val="00B36E35"/>
    <w:rsid w:val="00B635B6"/>
    <w:rsid w:val="00E417AD"/>
    <w:rsid w:val="00E5065C"/>
    <w:rsid w:val="00E66736"/>
    <w:rsid w:val="00F536BF"/>
    <w:rsid w:val="00F91F9B"/>
    <w:rsid w:val="00FB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31165815-1D19-475C-9FF8-9B140CBB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D3"/>
    <w:pPr>
      <w:spacing w:before="200" w:line="276" w:lineRule="auto"/>
    </w:pPr>
    <w:rPr>
      <w:color w:val="000000"/>
      <w:lang w:eastAsia="ja-JP"/>
    </w:rPr>
  </w:style>
  <w:style w:type="paragraph" w:styleId="Heading1">
    <w:name w:val="heading 1"/>
    <w:basedOn w:val="Normal"/>
    <w:next w:val="Normal"/>
    <w:link w:val="Heading1Char"/>
    <w:uiPriority w:val="9"/>
    <w:qFormat/>
    <w:rsid w:val="00FB1DD3"/>
    <w:pPr>
      <w:pBdr>
        <w:top w:val="single" w:sz="4" w:space="1" w:color="4F81BD"/>
        <w:left w:val="single" w:sz="4" w:space="4" w:color="4F81BD"/>
        <w:bottom w:val="single" w:sz="4" w:space="1" w:color="4F81BD"/>
        <w:right w:val="single" w:sz="4" w:space="4" w:color="4F81BD"/>
      </w:pBdr>
      <w:shd w:val="clear" w:color="auto" w:fill="4F81BD"/>
      <w:ind w:left="101"/>
      <w:outlineLvl w:val="0"/>
    </w:pPr>
    <w:rPr>
      <w:b/>
      <w:bCs/>
      <w:caps/>
      <w:color w:val="FFFFFF"/>
      <w:spacing w:val="15"/>
      <w:shd w:val="clear" w:color="auto" w:fill="4F81BD"/>
    </w:rPr>
  </w:style>
  <w:style w:type="paragraph" w:styleId="Heading2">
    <w:name w:val="heading 2"/>
    <w:basedOn w:val="Normal"/>
    <w:next w:val="Normal"/>
    <w:link w:val="Heading2Char"/>
    <w:uiPriority w:val="9"/>
    <w:qFormat/>
    <w:rsid w:val="00FB1DD3"/>
    <w:pPr>
      <w:numPr>
        <w:ilvl w:val="1"/>
        <w:numId w:val="8"/>
      </w:numPr>
      <w:pBdr>
        <w:top w:val="single" w:sz="2" w:space="1" w:color="DBE5F1"/>
        <w:left w:val="single" w:sz="2" w:space="4" w:color="DBE5F1"/>
        <w:bottom w:val="single" w:sz="2" w:space="1" w:color="DBE5F1"/>
        <w:right w:val="single" w:sz="2" w:space="4" w:color="DBE5F1"/>
      </w:pBdr>
      <w:shd w:val="clear" w:color="auto" w:fill="DBE5F1"/>
      <w:outlineLvl w:val="1"/>
    </w:pPr>
    <w:rPr>
      <w:caps/>
      <w:spacing w:val="15"/>
      <w:sz w:val="22"/>
      <w:szCs w:val="22"/>
      <w:shd w:val="clear" w:color="auto" w:fill="DBE5F1"/>
    </w:rPr>
  </w:style>
  <w:style w:type="paragraph" w:styleId="Heading3">
    <w:name w:val="heading 3"/>
    <w:basedOn w:val="Normal"/>
    <w:next w:val="Normal"/>
    <w:link w:val="Heading3Char"/>
    <w:uiPriority w:val="9"/>
    <w:qFormat/>
    <w:rsid w:val="00FB1DD3"/>
    <w:pPr>
      <w:numPr>
        <w:ilvl w:val="2"/>
        <w:numId w:val="8"/>
      </w:numPr>
      <w:spacing w:before="300"/>
      <w:outlineLvl w:val="2"/>
    </w:pPr>
    <w:rPr>
      <w:caps/>
      <w:color w:val="27405E"/>
      <w:spacing w:val="15"/>
      <w:sz w:val="22"/>
      <w:szCs w:val="22"/>
    </w:rPr>
  </w:style>
  <w:style w:type="paragraph" w:styleId="Heading4">
    <w:name w:val="heading 4"/>
    <w:basedOn w:val="Normal"/>
    <w:next w:val="Normal"/>
    <w:link w:val="Heading4Char"/>
    <w:uiPriority w:val="9"/>
    <w:qFormat/>
    <w:rsid w:val="00FB1DD3"/>
    <w:pPr>
      <w:numPr>
        <w:ilvl w:val="3"/>
        <w:numId w:val="8"/>
      </w:numPr>
      <w:pBdr>
        <w:top w:val="dotted" w:sz="6" w:space="4" w:color="4F81BD"/>
        <w:left w:val="dotted" w:sz="6" w:space="6" w:color="4F81BD"/>
      </w:pBdr>
      <w:spacing w:before="300"/>
      <w:outlineLvl w:val="3"/>
    </w:pPr>
    <w:rPr>
      <w:caps/>
      <w:color w:val="3B608D"/>
      <w:spacing w:val="10"/>
      <w:sz w:val="22"/>
      <w:szCs w:val="22"/>
    </w:rPr>
  </w:style>
  <w:style w:type="paragraph" w:styleId="Heading5">
    <w:name w:val="heading 5"/>
    <w:basedOn w:val="Normal"/>
    <w:next w:val="Normal"/>
    <w:link w:val="Heading5Char"/>
    <w:uiPriority w:val="9"/>
    <w:qFormat/>
    <w:rsid w:val="00FB1DD3"/>
    <w:pPr>
      <w:numPr>
        <w:ilvl w:val="4"/>
        <w:numId w:val="8"/>
      </w:numPr>
      <w:pBdr>
        <w:bottom w:val="single" w:sz="6" w:space="1" w:color="4F81BD"/>
      </w:pBdr>
      <w:spacing w:before="300"/>
      <w:outlineLvl w:val="4"/>
    </w:pPr>
    <w:rPr>
      <w:caps/>
      <w:color w:val="3B608D"/>
      <w:spacing w:val="10"/>
      <w:sz w:val="22"/>
      <w:szCs w:val="22"/>
    </w:rPr>
  </w:style>
  <w:style w:type="paragraph" w:styleId="Heading6">
    <w:name w:val="heading 6"/>
    <w:basedOn w:val="Normal"/>
    <w:next w:val="Normal"/>
    <w:link w:val="Heading6Char"/>
    <w:uiPriority w:val="9"/>
    <w:qFormat/>
    <w:rsid w:val="00FB1DD3"/>
    <w:pPr>
      <w:numPr>
        <w:ilvl w:val="5"/>
        <w:numId w:val="8"/>
      </w:numPr>
      <w:pBdr>
        <w:bottom w:val="dotted" w:sz="6" w:space="1" w:color="4F81BD"/>
      </w:pBdr>
      <w:spacing w:before="300"/>
      <w:outlineLvl w:val="5"/>
    </w:pPr>
    <w:rPr>
      <w:caps/>
      <w:color w:val="3B608D"/>
      <w:spacing w:val="10"/>
      <w:sz w:val="22"/>
      <w:szCs w:val="22"/>
    </w:rPr>
  </w:style>
  <w:style w:type="paragraph" w:styleId="Heading7">
    <w:name w:val="heading 7"/>
    <w:basedOn w:val="Normal"/>
    <w:next w:val="Normal"/>
    <w:link w:val="Heading7Char"/>
    <w:uiPriority w:val="9"/>
    <w:qFormat/>
    <w:rsid w:val="00FB1DD3"/>
    <w:pPr>
      <w:numPr>
        <w:ilvl w:val="6"/>
        <w:numId w:val="8"/>
      </w:numPr>
      <w:spacing w:before="300"/>
      <w:outlineLvl w:val="6"/>
    </w:pPr>
    <w:rPr>
      <w:caps/>
      <w:color w:val="3B608D"/>
      <w:spacing w:val="10"/>
      <w:sz w:val="22"/>
      <w:szCs w:val="22"/>
    </w:rPr>
  </w:style>
  <w:style w:type="paragraph" w:styleId="Heading8">
    <w:name w:val="heading 8"/>
    <w:basedOn w:val="Normal"/>
    <w:next w:val="Normal"/>
    <w:link w:val="Heading8Char"/>
    <w:uiPriority w:val="9"/>
    <w:qFormat/>
    <w:rsid w:val="00FB1DD3"/>
    <w:pPr>
      <w:numPr>
        <w:ilvl w:val="7"/>
        <w:numId w:val="8"/>
      </w:numPr>
      <w:spacing w:before="300"/>
      <w:outlineLvl w:val="7"/>
    </w:pPr>
    <w:rPr>
      <w:caps/>
      <w:color w:val="auto"/>
      <w:spacing w:val="10"/>
      <w:sz w:val="18"/>
      <w:szCs w:val="18"/>
    </w:rPr>
  </w:style>
  <w:style w:type="paragraph" w:styleId="Heading9">
    <w:name w:val="heading 9"/>
    <w:basedOn w:val="Normal"/>
    <w:next w:val="Normal"/>
    <w:link w:val="Heading9Char"/>
    <w:uiPriority w:val="9"/>
    <w:qFormat/>
    <w:rsid w:val="00FB1DD3"/>
    <w:pPr>
      <w:tabs>
        <w:tab w:val="num" w:pos="1685"/>
      </w:tabs>
      <w:spacing w:before="300"/>
      <w:ind w:left="1685" w:hanging="1584"/>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1DD3"/>
    <w:rPr>
      <w:b/>
      <w:bCs/>
      <w:caps/>
      <w:color w:val="FFFFFF"/>
      <w:spacing w:val="15"/>
      <w:shd w:val="clear" w:color="auto" w:fill="4F81BD"/>
      <w:lang w:eastAsia="ja-JP"/>
    </w:rPr>
  </w:style>
  <w:style w:type="character" w:customStyle="1" w:styleId="Heading2Char">
    <w:name w:val="Heading 2 Char"/>
    <w:link w:val="Heading2"/>
    <w:uiPriority w:val="9"/>
    <w:rsid w:val="00FB1DD3"/>
    <w:rPr>
      <w:caps/>
      <w:color w:val="000000"/>
      <w:spacing w:val="15"/>
      <w:sz w:val="22"/>
      <w:szCs w:val="22"/>
      <w:shd w:val="clear" w:color="auto" w:fill="DBE5F1"/>
      <w:lang w:eastAsia="ja-JP"/>
    </w:rPr>
  </w:style>
  <w:style w:type="character" w:customStyle="1" w:styleId="Heading3Char">
    <w:name w:val="Heading 3 Char"/>
    <w:link w:val="Heading3"/>
    <w:uiPriority w:val="9"/>
    <w:rsid w:val="00FB1DD3"/>
    <w:rPr>
      <w:caps/>
      <w:color w:val="27405E"/>
      <w:spacing w:val="15"/>
      <w:sz w:val="22"/>
      <w:szCs w:val="22"/>
      <w:lang w:eastAsia="ja-JP"/>
    </w:rPr>
  </w:style>
  <w:style w:type="character" w:customStyle="1" w:styleId="Heading4Char">
    <w:name w:val="Heading 4 Char"/>
    <w:link w:val="Heading4"/>
    <w:uiPriority w:val="9"/>
    <w:rsid w:val="00FB1DD3"/>
    <w:rPr>
      <w:caps/>
      <w:color w:val="3B608D"/>
      <w:spacing w:val="10"/>
      <w:sz w:val="22"/>
      <w:szCs w:val="22"/>
      <w:lang w:eastAsia="ja-JP"/>
    </w:rPr>
  </w:style>
  <w:style w:type="character" w:customStyle="1" w:styleId="Heading5Char">
    <w:name w:val="Heading 5 Char"/>
    <w:link w:val="Heading5"/>
    <w:uiPriority w:val="9"/>
    <w:rsid w:val="00FB1DD3"/>
    <w:rPr>
      <w:caps/>
      <w:color w:val="3B608D"/>
      <w:spacing w:val="10"/>
      <w:sz w:val="22"/>
      <w:szCs w:val="22"/>
      <w:lang w:eastAsia="ja-JP"/>
    </w:rPr>
  </w:style>
  <w:style w:type="character" w:customStyle="1" w:styleId="Heading6Char">
    <w:name w:val="Heading 6 Char"/>
    <w:link w:val="Heading6"/>
    <w:uiPriority w:val="9"/>
    <w:rsid w:val="00FB1DD3"/>
    <w:rPr>
      <w:caps/>
      <w:color w:val="3B608D"/>
      <w:spacing w:val="10"/>
      <w:sz w:val="22"/>
      <w:szCs w:val="22"/>
      <w:lang w:eastAsia="ja-JP"/>
    </w:rPr>
  </w:style>
  <w:style w:type="character" w:customStyle="1" w:styleId="Heading7Char">
    <w:name w:val="Heading 7 Char"/>
    <w:link w:val="Heading7"/>
    <w:uiPriority w:val="9"/>
    <w:rsid w:val="00FB1DD3"/>
    <w:rPr>
      <w:caps/>
      <w:color w:val="3B608D"/>
      <w:spacing w:val="10"/>
      <w:sz w:val="22"/>
      <w:szCs w:val="22"/>
      <w:lang w:eastAsia="ja-JP"/>
    </w:rPr>
  </w:style>
  <w:style w:type="character" w:customStyle="1" w:styleId="Heading8Char">
    <w:name w:val="Heading 8 Char"/>
    <w:link w:val="Heading8"/>
    <w:uiPriority w:val="9"/>
    <w:rsid w:val="00FB1DD3"/>
    <w:rPr>
      <w:caps/>
      <w:spacing w:val="10"/>
      <w:sz w:val="18"/>
      <w:szCs w:val="18"/>
      <w:lang w:eastAsia="ja-JP"/>
    </w:rPr>
  </w:style>
  <w:style w:type="character" w:customStyle="1" w:styleId="Heading9Char">
    <w:name w:val="Heading 9 Char"/>
    <w:link w:val="Heading9"/>
    <w:uiPriority w:val="9"/>
    <w:rsid w:val="00FB1DD3"/>
    <w:rPr>
      <w:i/>
      <w:caps/>
      <w:spacing w:val="10"/>
      <w:sz w:val="18"/>
      <w:szCs w:val="18"/>
      <w:lang w:eastAsia="ja-JP"/>
    </w:rPr>
  </w:style>
  <w:style w:type="paragraph" w:styleId="TOC1">
    <w:name w:val="toc 1"/>
    <w:basedOn w:val="Normal"/>
    <w:next w:val="Normal"/>
    <w:autoRedefine/>
    <w:uiPriority w:val="39"/>
    <w:unhideWhenUsed/>
    <w:qFormat/>
    <w:rsid w:val="00FB1DD3"/>
    <w:pPr>
      <w:tabs>
        <w:tab w:val="right" w:leader="dot" w:pos="8626"/>
      </w:tabs>
      <w:ind w:left="360"/>
    </w:pPr>
    <w:rPr>
      <w:rFonts w:cs="Times New Roman"/>
      <w:b/>
      <w:caps/>
      <w:color w:val="4F81BD"/>
    </w:rPr>
  </w:style>
  <w:style w:type="paragraph" w:styleId="TOC2">
    <w:name w:val="toc 2"/>
    <w:basedOn w:val="Normal"/>
    <w:next w:val="Normal"/>
    <w:autoRedefine/>
    <w:uiPriority w:val="39"/>
    <w:unhideWhenUsed/>
    <w:qFormat/>
    <w:rsid w:val="00FB1DD3"/>
    <w:pPr>
      <w:tabs>
        <w:tab w:val="right" w:leader="dot" w:pos="8630"/>
      </w:tabs>
      <w:spacing w:line="240" w:lineRule="auto"/>
      <w:ind w:left="720"/>
    </w:pPr>
    <w:rPr>
      <w:caps/>
      <w:noProof/>
      <w:color w:val="404040"/>
    </w:rPr>
  </w:style>
  <w:style w:type="paragraph" w:styleId="TOC3">
    <w:name w:val="toc 3"/>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4">
    <w:name w:val="toc 4"/>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5">
    <w:name w:val="toc 5"/>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6">
    <w:name w:val="toc 6"/>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7">
    <w:name w:val="toc 7"/>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8">
    <w:name w:val="toc 8"/>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9">
    <w:name w:val="toc 9"/>
    <w:basedOn w:val="Normal"/>
    <w:next w:val="Normal"/>
    <w:autoRedefine/>
    <w:uiPriority w:val="39"/>
    <w:semiHidden/>
    <w:unhideWhenUsed/>
    <w:qFormat/>
    <w:rsid w:val="00FB1DD3"/>
    <w:pPr>
      <w:tabs>
        <w:tab w:val="right" w:leader="dot" w:pos="8630"/>
      </w:tabs>
      <w:spacing w:line="240" w:lineRule="auto"/>
      <w:ind w:left="720"/>
    </w:pPr>
    <w:rPr>
      <w:caps/>
      <w:noProof/>
      <w:color w:val="404040"/>
    </w:rPr>
  </w:style>
  <w:style w:type="paragraph" w:styleId="Caption">
    <w:name w:val="caption"/>
    <w:basedOn w:val="Normal"/>
    <w:next w:val="Normal"/>
    <w:uiPriority w:val="35"/>
    <w:qFormat/>
    <w:rsid w:val="00FB1DD3"/>
    <w:rPr>
      <w:b/>
      <w:bCs/>
      <w:color w:val="3B608D"/>
      <w:sz w:val="16"/>
      <w:szCs w:val="16"/>
    </w:rPr>
  </w:style>
  <w:style w:type="paragraph" w:styleId="Title">
    <w:name w:val="Title"/>
    <w:basedOn w:val="Normal"/>
    <w:link w:val="TitleChar"/>
    <w:uiPriority w:val="10"/>
    <w:qFormat/>
    <w:rsid w:val="00FB1DD3"/>
    <w:pPr>
      <w:spacing w:before="720"/>
    </w:pPr>
    <w:rPr>
      <w:caps/>
      <w:color w:val="4F81BD"/>
      <w:spacing w:val="10"/>
      <w:kern w:val="28"/>
      <w:sz w:val="52"/>
      <w:szCs w:val="52"/>
    </w:rPr>
  </w:style>
  <w:style w:type="character" w:customStyle="1" w:styleId="TitleChar">
    <w:name w:val="Title Char"/>
    <w:link w:val="Title"/>
    <w:uiPriority w:val="10"/>
    <w:rsid w:val="00FB1DD3"/>
    <w:rPr>
      <w:caps/>
      <w:color w:val="4F81BD"/>
      <w:spacing w:val="10"/>
      <w:kern w:val="28"/>
      <w:sz w:val="52"/>
      <w:szCs w:val="52"/>
      <w:lang w:eastAsia="ja-JP"/>
    </w:rPr>
  </w:style>
  <w:style w:type="paragraph" w:styleId="Subtitle">
    <w:name w:val="Subtitle"/>
    <w:basedOn w:val="Normal"/>
    <w:link w:val="SubtitleChar"/>
    <w:uiPriority w:val="11"/>
    <w:qFormat/>
    <w:rsid w:val="00FB1DD3"/>
    <w:pPr>
      <w:spacing w:after="1200" w:line="240" w:lineRule="auto"/>
    </w:pPr>
    <w:rPr>
      <w:caps/>
      <w:color w:val="5A5A5A"/>
      <w:spacing w:val="10"/>
      <w:sz w:val="24"/>
      <w:szCs w:val="24"/>
    </w:rPr>
  </w:style>
  <w:style w:type="character" w:customStyle="1" w:styleId="SubtitleChar">
    <w:name w:val="Subtitle Char"/>
    <w:link w:val="Subtitle"/>
    <w:uiPriority w:val="11"/>
    <w:rsid w:val="00FB1DD3"/>
    <w:rPr>
      <w:caps/>
      <w:color w:val="5A5A5A"/>
      <w:spacing w:val="10"/>
      <w:sz w:val="24"/>
      <w:szCs w:val="24"/>
      <w:lang w:eastAsia="ja-JP"/>
    </w:rPr>
  </w:style>
  <w:style w:type="character" w:styleId="Strong">
    <w:name w:val="Strong"/>
    <w:uiPriority w:val="22"/>
    <w:qFormat/>
    <w:rsid w:val="00FB1DD3"/>
    <w:rPr>
      <w:b/>
      <w:bCs/>
    </w:rPr>
  </w:style>
  <w:style w:type="character" w:styleId="Emphasis">
    <w:name w:val="Emphasis"/>
    <w:uiPriority w:val="20"/>
    <w:qFormat/>
    <w:rsid w:val="00FB1DD3"/>
    <w:rPr>
      <w:caps/>
      <w:color w:val="27405E"/>
      <w:spacing w:val="5"/>
    </w:rPr>
  </w:style>
  <w:style w:type="paragraph" w:styleId="NoSpacing">
    <w:name w:val="No Spacing"/>
    <w:basedOn w:val="Normal"/>
    <w:link w:val="NoSpacingChar"/>
    <w:uiPriority w:val="1"/>
    <w:qFormat/>
    <w:rsid w:val="00FB1DD3"/>
    <w:pPr>
      <w:spacing w:line="240" w:lineRule="auto"/>
    </w:pPr>
    <w:rPr>
      <w:rFonts w:cs="Times New Roman"/>
    </w:rPr>
  </w:style>
  <w:style w:type="character" w:customStyle="1" w:styleId="NoSpacingChar">
    <w:name w:val="No Spacing Char"/>
    <w:link w:val="NoSpacing"/>
    <w:uiPriority w:val="1"/>
    <w:rsid w:val="00FB1DD3"/>
    <w:rPr>
      <w:rFonts w:cs="Times New Roman"/>
      <w:color w:val="000000"/>
      <w:lang w:eastAsia="ja-JP"/>
    </w:rPr>
  </w:style>
  <w:style w:type="paragraph" w:styleId="ListParagraph">
    <w:name w:val="List Paragraph"/>
    <w:basedOn w:val="Normal"/>
    <w:uiPriority w:val="34"/>
    <w:qFormat/>
    <w:rsid w:val="00FB1DD3"/>
    <w:pPr>
      <w:ind w:left="720"/>
      <w:contextualSpacing/>
    </w:pPr>
  </w:style>
  <w:style w:type="paragraph" w:styleId="Quote">
    <w:name w:val="Quote"/>
    <w:basedOn w:val="Normal"/>
    <w:next w:val="Normal"/>
    <w:link w:val="QuoteChar"/>
    <w:uiPriority w:val="29"/>
    <w:qFormat/>
    <w:rsid w:val="00FB1DD3"/>
    <w:rPr>
      <w:i/>
      <w:iCs/>
    </w:rPr>
  </w:style>
  <w:style w:type="character" w:customStyle="1" w:styleId="QuoteChar">
    <w:name w:val="Quote Char"/>
    <w:link w:val="Quote"/>
    <w:uiPriority w:val="29"/>
    <w:rsid w:val="00FB1DD3"/>
    <w:rPr>
      <w:i/>
      <w:iCs/>
      <w:color w:val="000000"/>
      <w:lang w:eastAsia="ja-JP"/>
    </w:rPr>
  </w:style>
  <w:style w:type="paragraph" w:styleId="IntenseQuote">
    <w:name w:val="Intense Quote"/>
    <w:basedOn w:val="Normal"/>
    <w:next w:val="Normal"/>
    <w:link w:val="IntenseQuoteChar"/>
    <w:uiPriority w:val="30"/>
    <w:qFormat/>
    <w:rsid w:val="00FB1DD3"/>
    <w:pPr>
      <w:pBdr>
        <w:top w:val="single" w:sz="4" w:space="10" w:color="5C83B4"/>
        <w:left w:val="single" w:sz="4" w:space="10" w:color="5C83B4"/>
      </w:pBdr>
      <w:ind w:left="1296" w:right="1152"/>
      <w:jc w:val="both"/>
    </w:pPr>
    <w:rPr>
      <w:i/>
      <w:iCs/>
      <w:color w:val="5C83B4"/>
    </w:rPr>
  </w:style>
  <w:style w:type="character" w:customStyle="1" w:styleId="IntenseQuoteChar">
    <w:name w:val="Intense Quote Char"/>
    <w:link w:val="IntenseQuote"/>
    <w:uiPriority w:val="30"/>
    <w:rsid w:val="00FB1DD3"/>
    <w:rPr>
      <w:i/>
      <w:iCs/>
      <w:color w:val="5C83B4"/>
      <w:lang w:eastAsia="ja-JP"/>
    </w:rPr>
  </w:style>
  <w:style w:type="character" w:styleId="SubtleEmphasis">
    <w:name w:val="Subtle Emphasis"/>
    <w:uiPriority w:val="19"/>
    <w:qFormat/>
    <w:rsid w:val="00FB1DD3"/>
    <w:rPr>
      <w:i/>
      <w:iCs/>
      <w:color w:val="27405E"/>
    </w:rPr>
  </w:style>
  <w:style w:type="character" w:styleId="IntenseEmphasis">
    <w:name w:val="Intense Emphasis"/>
    <w:uiPriority w:val="21"/>
    <w:qFormat/>
    <w:rsid w:val="00FB1DD3"/>
    <w:rPr>
      <w:b/>
      <w:bCs/>
      <w:caps/>
      <w:color w:val="27405E"/>
      <w:spacing w:val="10"/>
    </w:rPr>
  </w:style>
  <w:style w:type="character" w:styleId="SubtleReference">
    <w:name w:val="Subtle Reference"/>
    <w:uiPriority w:val="31"/>
    <w:qFormat/>
    <w:rsid w:val="00FB1DD3"/>
    <w:rPr>
      <w:b/>
      <w:bCs/>
      <w:color w:val="4F81BD"/>
    </w:rPr>
  </w:style>
  <w:style w:type="character" w:styleId="IntenseReference">
    <w:name w:val="Intense Reference"/>
    <w:uiPriority w:val="32"/>
    <w:qFormat/>
    <w:rsid w:val="00FB1DD3"/>
    <w:rPr>
      <w:b/>
      <w:bCs/>
      <w:i/>
      <w:iCs/>
      <w:caps/>
      <w:color w:val="4F81BD"/>
    </w:rPr>
  </w:style>
  <w:style w:type="character" w:styleId="BookTitle">
    <w:name w:val="Book Title"/>
    <w:uiPriority w:val="33"/>
    <w:qFormat/>
    <w:rsid w:val="00FB1DD3"/>
    <w:rPr>
      <w:b/>
      <w:bCs/>
      <w:i/>
      <w:iCs/>
      <w:color w:val="000000"/>
      <w:spacing w:val="9"/>
    </w:rPr>
  </w:style>
  <w:style w:type="paragraph" w:styleId="Footer">
    <w:name w:val="footer"/>
    <w:basedOn w:val="Normal"/>
    <w:link w:val="FooterChar"/>
    <w:uiPriority w:val="99"/>
    <w:unhideWhenUsed/>
    <w:rsid w:val="001A42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A4291"/>
    <w:rPr>
      <w:color w:val="000000"/>
      <w:lang w:eastAsia="ja-JP"/>
    </w:rPr>
  </w:style>
  <w:style w:type="paragraph" w:styleId="Header">
    <w:name w:val="header"/>
    <w:basedOn w:val="Normal"/>
    <w:link w:val="HeaderChar"/>
    <w:uiPriority w:val="99"/>
    <w:unhideWhenUsed/>
    <w:rsid w:val="001A42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A4291"/>
    <w:rPr>
      <w:color w:val="000000"/>
      <w:lang w:eastAsia="ja-JP"/>
    </w:rPr>
  </w:style>
  <w:style w:type="paragraph" w:styleId="FootnoteText">
    <w:name w:val="footnote text"/>
    <w:basedOn w:val="Normal"/>
    <w:link w:val="FootnoteTextChar"/>
    <w:uiPriority w:val="99"/>
    <w:semiHidden/>
    <w:unhideWhenUsed/>
    <w:rsid w:val="001A4291"/>
    <w:pPr>
      <w:spacing w:before="0" w:line="240" w:lineRule="auto"/>
    </w:pPr>
  </w:style>
  <w:style w:type="character" w:customStyle="1" w:styleId="FootnoteTextChar">
    <w:name w:val="Footnote Text Char"/>
    <w:basedOn w:val="DefaultParagraphFont"/>
    <w:link w:val="FootnoteText"/>
    <w:uiPriority w:val="99"/>
    <w:semiHidden/>
    <w:rsid w:val="001A4291"/>
    <w:rPr>
      <w:color w:val="000000"/>
      <w:lang w:eastAsia="ja-JP"/>
    </w:rPr>
  </w:style>
  <w:style w:type="character" w:styleId="FootnoteReference">
    <w:name w:val="footnote reference"/>
    <w:aliases w:val="Appel note de bas de p"/>
    <w:semiHidden/>
    <w:rsid w:val="001A4291"/>
    <w:rPr>
      <w:position w:val="6"/>
      <w:sz w:val="20"/>
    </w:rPr>
  </w:style>
  <w:style w:type="paragraph" w:styleId="BalloonText">
    <w:name w:val="Balloon Text"/>
    <w:basedOn w:val="Normal"/>
    <w:link w:val="BalloonTextChar"/>
    <w:uiPriority w:val="99"/>
    <w:semiHidden/>
    <w:unhideWhenUsed/>
    <w:rsid w:val="0071453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3C"/>
    <w:rPr>
      <w:rFonts w:ascii="Lucida Grande" w:hAnsi="Lucida Grande" w:cs="Lucida Grande"/>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Seibert</dc:creator>
  <cp:lastModifiedBy>Holcomb, Jay</cp:lastModifiedBy>
  <cp:revision>3</cp:revision>
  <cp:lastPrinted>2014-01-20T23:54:00Z</cp:lastPrinted>
  <dcterms:created xsi:type="dcterms:W3CDTF">2014-01-22T00:03:00Z</dcterms:created>
  <dcterms:modified xsi:type="dcterms:W3CDTF">2014-01-22T00:03:00Z</dcterms:modified>
</cp:coreProperties>
</file>