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17" w:rsidRDefault="00FF371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FF3717" w:rsidRDefault="00840552" w:rsidP="00DF2E91">
            <w:pPr>
              <w:shd w:val="solid" w:color="FFFFFF" w:fill="FFFFFF"/>
              <w:spacing w:before="0" w:line="240" w:lineRule="atLeast"/>
            </w:pPr>
            <w:bookmarkStart w:id="0" w:name="ditulogo"/>
            <w:bookmarkEnd w:id="0"/>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3" w:name="ddate" w:colFirst="1" w:colLast="1"/>
            <w:bookmarkEnd w:id="2"/>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orlang" w:colFirst="1" w:colLast="1"/>
            <w:bookmarkEnd w:id="3"/>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5" w:name="dsource" w:colFirst="0" w:colLast="0"/>
            <w:bookmarkEnd w:id="4"/>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6" w:name="drec" w:colFirst="0" w:colLast="0"/>
            <w:bookmarkEnd w:id="5"/>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7" w:name="dtitle1" w:colFirst="0" w:colLast="0"/>
            <w:bookmarkEnd w:id="6"/>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8" w:name="dbreak"/>
      <w:bookmarkEnd w:id="7"/>
      <w:bookmarkEnd w:id="8"/>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10"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proofErr w:type="gramStart"/>
      <w:r>
        <w:rPr>
          <w:rFonts w:eastAsia="Batang"/>
          <w:lang w:val="en-US"/>
        </w:rPr>
        <w:t>and</w:t>
      </w:r>
      <w:proofErr w:type="gramEnd"/>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9" w:author="James P. K. Gilb" w:date="2013-07-16T08:40:00Z">
        <w:r w:rsidR="003A1DAF">
          <w:t xml:space="preserve">wide </w:t>
        </w:r>
      </w:ins>
      <w:r w:rsidRPr="005404F3">
        <w:t xml:space="preserve">range of </w:t>
      </w:r>
      <w:del w:id="10" w:author="James P. K. Gilb" w:date="2013-07-16T08:40:00Z">
        <w:r w:rsidRPr="005404F3" w:rsidDel="003A1DAF">
          <w:delText>home</w:delText>
        </w:r>
      </w:del>
      <w:r w:rsidRPr="005404F3">
        <w:t xml:space="preserve"> networking purposes</w:t>
      </w:r>
      <w:r w:rsidR="00FB7112">
        <w:rPr>
          <w:rStyle w:val="FootnoteReference"/>
        </w:rPr>
        <w:footnoteReference w:id="2"/>
      </w:r>
      <w:r w:rsidR="00FB7112">
        <w:t xml:space="preserve">. </w:t>
      </w:r>
      <w:r w:rsidRPr="005404F3">
        <w:t>Smart grid services outside the home include Advanced Metering</w:t>
      </w:r>
      <w:ins w:id="11" w:author="Tim Godfrey" w:date="2013-11-13T16:20:00Z">
        <w:r w:rsidR="00067D27">
          <w:t xml:space="preserve"> Infrastructure</w:t>
        </w:r>
      </w:ins>
      <w:r w:rsidRPr="005404F3">
        <w:t xml:space="preserve"> (AMI), Automated Meter Management (AMM),</w:t>
      </w:r>
      <w:del w:id="12" w:author="James P. K. Gilb" w:date="2013-07-16T08:41:00Z">
        <w:r w:rsidRPr="005404F3" w:rsidDel="003A1DAF">
          <w:delText xml:space="preserve"> and</w:delText>
        </w:r>
      </w:del>
      <w:r w:rsidRPr="005404F3">
        <w:t xml:space="preserve"> Automated Meter reading (AMR)</w:t>
      </w:r>
      <w:r w:rsidR="00171CF7">
        <w:t>,</w:t>
      </w:r>
      <w:ins w:id="13"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w:t>
      </w:r>
      <w:r w:rsidRPr="005404F3">
        <w:lastRenderedPageBreak/>
        <w:t>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4" w:name="_Toc214427373"/>
      <w:r w:rsidRPr="00C20ECE">
        <w:rPr>
          <w:rFonts w:eastAsia="Batang"/>
        </w:rPr>
        <w:t>2</w:t>
      </w:r>
      <w:r w:rsidRPr="00C20ECE">
        <w:rPr>
          <w:rFonts w:eastAsia="Batang"/>
        </w:rPr>
        <w:tab/>
        <w:t>Smart Grid features</w:t>
      </w:r>
      <w:bookmarkEnd w:id="14"/>
      <w:r w:rsidRPr="00C20ECE">
        <w:rPr>
          <w:rFonts w:eastAsia="Batang"/>
        </w:rPr>
        <w:t xml:space="preserve"> and characteristic</w:t>
      </w:r>
      <w:r w:rsidR="00A47FC4">
        <w:rPr>
          <w:rFonts w:eastAsia="Batang"/>
        </w:rPr>
        <w:t>s</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sidR="00A47FC4">
        <w:rPr>
          <w:rStyle w:val="FootnoteReference"/>
          <w:szCs w:val="24"/>
          <w:lang w:eastAsia="ar-SA"/>
        </w:rPr>
        <w:footnoteReference w:id="3"/>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7"/>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8"/>
      </w:r>
    </w:p>
    <w:p w:rsidR="00FF3717" w:rsidRPr="00C20ECE" w:rsidRDefault="00FF3717" w:rsidP="00C20ECE">
      <w:pPr>
        <w:pStyle w:val="Heading1"/>
        <w:rPr>
          <w:rFonts w:eastAsia="Batang"/>
        </w:rPr>
      </w:pPr>
      <w:bookmarkStart w:id="15" w:name="M441"/>
      <w:bookmarkStart w:id="16" w:name="MoU"/>
      <w:bookmarkStart w:id="17" w:name="_Toc214427374"/>
      <w:bookmarkEnd w:id="15"/>
      <w:bookmarkEnd w:id="16"/>
      <w:r w:rsidRPr="00C20ECE">
        <w:rPr>
          <w:rFonts w:eastAsia="Batang"/>
        </w:rPr>
        <w:t>3</w:t>
      </w:r>
      <w:r w:rsidRPr="00C20ECE">
        <w:rPr>
          <w:rFonts w:eastAsia="Batang"/>
        </w:rPr>
        <w:tab/>
        <w:t>Smart grid</w:t>
      </w:r>
      <w:bookmarkEnd w:id="17"/>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8" w:name="M2MHyperlink"/>
      <w:bookmarkStart w:id="19" w:name="M2MFRA"/>
      <w:bookmarkStart w:id="20" w:name="M2MUseCases"/>
      <w:bookmarkStart w:id="21" w:name="M2MTR"/>
      <w:bookmarkStart w:id="22" w:name="_Toc214427375"/>
      <w:bookmarkEnd w:id="18"/>
      <w:bookmarkEnd w:id="19"/>
      <w:bookmarkEnd w:id="20"/>
      <w:bookmarkEnd w:id="21"/>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22"/>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9"/>
      </w:r>
      <w:r w:rsidRPr="005404F3">
        <w:rPr>
          <w:rFonts w:eastAsia="Batang"/>
          <w:lang w:val="en-US"/>
        </w:rPr>
        <w:t>, the International Energy Administration</w:t>
      </w:r>
      <w:r w:rsidRPr="005404F3">
        <w:rPr>
          <w:rFonts w:eastAsia="Batang"/>
          <w:position w:val="6"/>
          <w:sz w:val="18"/>
          <w:lang w:val="en-US"/>
        </w:rPr>
        <w:footnoteReference w:id="10"/>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1"/>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23" w:name="OLE_LINK3"/>
      <w:bookmarkStart w:id="24"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23"/>
      <w:bookmarkEnd w:id="24"/>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2"/>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w:t>
      </w:r>
      <w:del w:id="28" w:author="James P. K. Gilb" w:date="2013-11-12T10:21:00Z">
        <w:r w:rsidRPr="005404F3" w:rsidDel="00211A4A">
          <w:rPr>
            <w:rFonts w:eastAsia="Batang"/>
            <w:lang w:val="en-US"/>
          </w:rPr>
          <w:delText xml:space="preserve"> </w:delText>
        </w:r>
      </w:del>
      <w:r w:rsidRPr="005404F3">
        <w:rPr>
          <w:rFonts w:eastAsia="Batang"/>
          <w:lang w:val="en-US"/>
        </w:rPr>
        <w:t xml:space="preserve">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3"/>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1" w:history="1">
        <w:r w:rsidRPr="005404F3">
          <w:rPr>
            <w:b/>
            <w:color w:val="0000FF"/>
            <w:szCs w:val="24"/>
            <w:u w:val="single"/>
          </w:rPr>
          <w:t>G.9955</w:t>
        </w:r>
      </w:hyperlink>
      <w:r w:rsidRPr="005404F3">
        <w:t xml:space="preserve"> designed specifically to support smart grid connectivity and communications. </w:t>
      </w:r>
      <w:ins w:id="29" w:author="James P. K. Gilb" w:date="2013-11-11T15:18:00Z">
        <w:r w:rsidR="009421E5">
          <w:t>The IEEE Standards Association has standards that leverage PLC for Smart Grid applications</w:t>
        </w:r>
      </w:ins>
      <w:ins w:id="30" w:author="James P. K. Gilb" w:date="2013-11-11T15:19:00Z">
        <w:r w:rsidR="009421E5">
          <w:t xml:space="preserve">, e.g. </w:t>
        </w:r>
      </w:ins>
      <w:ins w:id="31" w:author="James P. K. Gilb" w:date="2013-11-11T15:13:00Z">
        <w:r w:rsidR="009867B2">
          <w:t xml:space="preserve">IEEE </w:t>
        </w:r>
      </w:ins>
      <w:ins w:id="32" w:author="James P. K. Gilb" w:date="2013-11-11T15:15:00Z">
        <w:r w:rsidR="009867B2">
          <w:t xml:space="preserve">Std </w:t>
        </w:r>
      </w:ins>
      <w:ins w:id="33" w:author="James P. K. Gilb" w:date="2013-11-11T15:13:00Z">
        <w:r w:rsidR="009867B2">
          <w:t>1901</w:t>
        </w:r>
      </w:ins>
      <w:ins w:id="34" w:author="James P. K. Gilb" w:date="2013-11-11T15:15:00Z">
        <w:r w:rsidR="009867B2">
          <w:t>.2-2013</w:t>
        </w:r>
      </w:ins>
      <w:ins w:id="35" w:author="James P. K. Gilb" w:date="2013-11-11T15:19:00Z">
        <w:r w:rsidR="00E44812">
          <w:t>.</w:t>
        </w:r>
      </w:ins>
    </w:p>
    <w:p w:rsidR="00FF3717" w:rsidRPr="005404F3" w:rsidRDefault="00FF3717" w:rsidP="00DF2E91">
      <w:r w:rsidRPr="005404F3">
        <w:t xml:space="preserve">The frequency ranges defined for NB-PLC in Recommendation ITU-T </w:t>
      </w:r>
      <w:hyperlink r:id="rId12"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4"/>
      </w:r>
      <w:r w:rsidRPr="005404F3">
        <w:t xml:space="preserve"> and CEPT</w:t>
      </w:r>
      <w:r w:rsidRPr="005404F3">
        <w:rPr>
          <w:position w:val="6"/>
          <w:sz w:val="18"/>
        </w:rPr>
        <w:footnoteReference w:id="15"/>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3"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4"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proofErr w:type="spellStart"/>
      <w:r>
        <w:t>pproved</w:t>
      </w:r>
      <w:proofErr w:type="spellEnd"/>
      <w:r>
        <w:t xml:space="preserve"> Recommendation ITU-T </w:t>
      </w:r>
      <w:r w:rsidR="00186E0D" w:rsidRPr="00221320">
        <w:fldChar w:fldCharType="begin"/>
      </w:r>
      <w:r>
        <w:instrText>HYPERLINK "http://www.itu.int/rec/T-REC-G.9959"</w:instrText>
      </w:r>
      <w:r w:rsidR="00186E0D" w:rsidRPr="00221320">
        <w:rPr>
          <w:rPrChange w:id="36" w:author="James P. K. Gilb" w:date="2013-09-18T02:09:00Z">
            <w:rPr/>
          </w:rPrChange>
        </w:rPr>
        <w:fldChar w:fldCharType="separate"/>
      </w:r>
      <w:r>
        <w:rPr>
          <w:b/>
          <w:color w:val="0000FF"/>
          <w:szCs w:val="24"/>
          <w:u w:val="single"/>
        </w:rPr>
        <w:t>G.9959</w:t>
      </w:r>
      <w:r w:rsidR="00186E0D"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E320C2" w:rsidRDefault="008479AD" w:rsidP="00DF2E91">
      <w:pPr>
        <w:rPr>
          <w:ins w:id="37" w:author="John Notor" w:date="2013-11-14T10:08:00Z"/>
        </w:rPr>
      </w:pPr>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del w:id="38" w:author="John Notor" w:date="2013-11-14T10:09:00Z">
        <w:r w:rsidR="00186E0D" w:rsidRPr="00221320" w:rsidDel="00E320C2">
          <w:fldChar w:fldCharType="begin"/>
        </w:r>
        <w:r w:rsidDel="00E320C2">
          <w:delInstrText>HYPERLINK "http://www.decc.gov.uk/en/content/cms/consultations/smart_mtr_imp/smart_mtr_imp.aspx"</w:delInstrText>
        </w:r>
        <w:r w:rsidR="00186E0D" w:rsidRPr="00E320C2" w:rsidDel="00E320C2">
          <w:fldChar w:fldCharType="separate"/>
        </w:r>
        <w:r w:rsidRPr="0076176D" w:rsidDel="00E320C2">
          <w:rPr>
            <w:rPrChange w:id="39" w:author="John Notor" w:date="2013-11-14T10:09:00Z">
              <w:rPr>
                <w:color w:val="0000FF"/>
                <w:u w:val="single"/>
              </w:rPr>
            </w:rPrChange>
          </w:rPr>
          <w:delText>Department of Energy and Climate Change</w:delText>
        </w:r>
        <w:r w:rsidR="00186E0D" w:rsidRPr="00221320" w:rsidDel="00E320C2">
          <w:fldChar w:fldCharType="end"/>
        </w:r>
      </w:del>
      <w:ins w:id="40" w:author="John Notor" w:date="2013-11-14T10:09:00Z">
        <w:r w:rsidR="00E320C2" w:rsidRPr="0076176D">
          <w:rPr>
            <w:rPrChange w:id="41" w:author="John Notor" w:date="2013-11-14T10:09:00Z">
              <w:rPr>
                <w:color w:val="0000FF"/>
                <w:u w:val="single"/>
              </w:rPr>
            </w:rPrChange>
          </w:rPr>
          <w:t>Department of Energy and Climate Change</w:t>
        </w:r>
      </w:ins>
      <w:ins w:id="42" w:author="John Notor" w:date="2013-11-14T10:08:00Z">
        <w:r w:rsidR="00E320C2">
          <w:rPr>
            <w:rStyle w:val="FootnoteReference"/>
          </w:rPr>
          <w:footnoteReference w:id="16"/>
        </w:r>
      </w:ins>
      <w: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ins w:id="46" w:author="John Notor" w:date="2013-11-14T10:08:00Z">
        <w:r w:rsidR="00E320C2">
          <w:t xml:space="preserve"> </w:t>
        </w:r>
      </w:ins>
    </w:p>
    <w:p w:rsidR="00FF3717" w:rsidRPr="00221320" w:rsidRDefault="00186E0D" w:rsidP="00DF2E91">
      <w:ins w:id="47" w:author="James P. K. Gilb" w:date="2013-09-18T02:07:00Z">
        <w:r w:rsidRPr="00186E0D">
          <w:rPr>
            <w:rPrChange w:id="48" w:author="James P. K. Gilb" w:date="2013-09-18T02:09:00Z">
              <w:rPr>
                <w:highlight w:val="yellow"/>
              </w:rPr>
            </w:rPrChange>
          </w:rPr>
          <w:t xml:space="preserve">Many wireless technologies provide strong security and privacy to protect user data in Smart Grid applications.  For example, </w:t>
        </w:r>
      </w:ins>
      <w:ins w:id="49" w:author="James P. K. Gilb" w:date="2013-09-18T02:03:00Z">
        <w:r w:rsidRPr="00186E0D">
          <w:rPr>
            <w:rPrChange w:id="50" w:author="James P. K. Gilb" w:date="2013-09-18T02:09:00Z">
              <w:rPr>
                <w:highlight w:val="yellow"/>
              </w:rPr>
            </w:rPrChange>
          </w:rPr>
          <w:t xml:space="preserve">IEEE 802 standards provide robust, link-level </w:t>
        </w:r>
      </w:ins>
      <w:ins w:id="51" w:author="James P. K. Gilb" w:date="2013-09-18T02:04:00Z">
        <w:r w:rsidRPr="00186E0D">
          <w:rPr>
            <w:rPrChange w:id="52" w:author="James P. K. Gilb" w:date="2013-09-18T02:09:00Z">
              <w:rPr>
                <w:highlight w:val="yellow"/>
              </w:rPr>
            </w:rPrChange>
          </w:rPr>
          <w:t xml:space="preserve">privacy and </w:t>
        </w:r>
      </w:ins>
      <w:ins w:id="53" w:author="James P. K. Gilb" w:date="2013-09-18T02:03:00Z">
        <w:r w:rsidRPr="00186E0D">
          <w:rPr>
            <w:rPrChange w:id="54" w:author="James P. K. Gilb" w:date="2013-09-18T02:09:00Z">
              <w:rPr>
                <w:highlight w:val="yellow"/>
              </w:rPr>
            </w:rPrChange>
          </w:rPr>
          <w:t>security that is appropriate to protect personal data</w:t>
        </w:r>
      </w:ins>
      <w:ins w:id="55" w:author="James P. K. Gilb" w:date="2013-09-18T02:06:00Z">
        <w:r w:rsidRPr="00186E0D">
          <w:rPr>
            <w:rPrChange w:id="56" w:author="James P. K. Gilb" w:date="2013-09-18T02:09:00Z">
              <w:rPr>
                <w:highlight w:val="yellow"/>
              </w:rPr>
            </w:rPrChange>
          </w:rPr>
          <w:t xml:space="preserve"> in</w:t>
        </w:r>
      </w:ins>
      <w:ins w:id="57" w:author="James P. K. Gilb" w:date="2013-09-18T02:07:00Z">
        <w:r w:rsidRPr="00186E0D">
          <w:rPr>
            <w:rPrChange w:id="58" w:author="James P. K. Gilb" w:date="2013-09-18T02:09:00Z">
              <w:rPr>
                <w:highlight w:val="yellow"/>
              </w:rPr>
            </w:rPrChange>
          </w:rPr>
          <w:t xml:space="preserve"> cabled and wireless networks (</w:t>
        </w:r>
      </w:ins>
      <w:ins w:id="59" w:author="James P. K. Gilb" w:date="2013-09-18T02:06:00Z">
        <w:r w:rsidRPr="00186E0D">
          <w:rPr>
            <w:rPrChange w:id="60" w:author="James P. K. Gilb" w:date="2013-09-18T02:09:00Z">
              <w:rPr>
                <w:highlight w:val="yellow"/>
              </w:rPr>
            </w:rPrChange>
          </w:rPr>
          <w:t>both licensed and license exempt bands</w:t>
        </w:r>
      </w:ins>
      <w:ins w:id="61" w:author="James P. K. Gilb" w:date="2013-09-18T02:08:00Z">
        <w:r w:rsidRPr="00186E0D">
          <w:rPr>
            <w:rPrChange w:id="62" w:author="James P. K. Gilb" w:date="2013-09-18T02:09:00Z">
              <w:rPr>
                <w:highlight w:val="yellow"/>
              </w:rPr>
            </w:rPrChange>
          </w:rPr>
          <w:t>)</w:t>
        </w:r>
      </w:ins>
      <w:ins w:id="63" w:author="James P. K. Gilb" w:date="2013-09-18T02:03:00Z">
        <w:r w:rsidRPr="00186E0D">
          <w:rPr>
            <w:rPrChange w:id="64" w:author="James P. K. Gilb" w:date="2013-09-18T02:09:00Z">
              <w:rPr>
                <w:highlight w:val="yellow"/>
              </w:rPr>
            </w:rPrChange>
          </w:rPr>
          <w:t>.</w:t>
        </w:r>
      </w:ins>
    </w:p>
    <w:p w:rsidR="00FF3717" w:rsidRPr="00221320" w:rsidDel="00AA2E9E" w:rsidRDefault="008479AD" w:rsidP="00DF2E91">
      <w:pPr>
        <w:rPr>
          <w:del w:id="65" w:author="John Notor" w:date="2013-11-14T10:37:00Z"/>
        </w:rPr>
      </w:pPr>
      <w:r>
        <w:t xml:space="preserve">Other wireless communication technologies that can contribute to smart grid requirements </w:t>
      </w:r>
      <w:del w:id="66" w:author="John Notor" w:date="2013-11-14T10:14:00Z">
        <w:r w:rsidDel="00597F03">
          <w:delText xml:space="preserve">are </w:delText>
        </w:r>
      </w:del>
      <w:ins w:id="67" w:author="John Notor" w:date="2013-11-14T10:14:00Z">
        <w:r w:rsidR="00597F03">
          <w:t>include</w:t>
        </w:r>
        <w:r w:rsidR="00597F03">
          <w:t xml:space="preserve"> </w:t>
        </w:r>
      </w:ins>
      <w:r>
        <w:t>cellular telephone technologies</w:t>
      </w:r>
      <w:r w:rsidR="0003770C" w:rsidRPr="00221320">
        <w:t xml:space="preserve"> </w:t>
      </w:r>
      <w:r>
        <w:t>and sound broadcasting</w:t>
      </w:r>
      <w:r w:rsidR="0003770C" w:rsidRPr="00221320">
        <w:t>. Smart meters are available with individ</w:t>
      </w:r>
      <w:r>
        <w:t xml:space="preserve">ual monitoring and control functions provided using GSM technology. Also, inaudible </w:t>
      </w:r>
      <w:r>
        <w:lastRenderedPageBreak/>
        <w:t>subcarriers have been used for decades for simple wide area switching between metering tariffs using FM broadcasting networks in the USA and the AM 198 kHz national coverage broadcasting service in the United Kingdom.</w:t>
      </w:r>
      <w:ins w:id="68" w:author="James P. K. Gilb" w:date="2013-09-18T01:58:00Z">
        <w:r w:rsidR="00186E0D" w:rsidRPr="00186E0D">
          <w:rPr>
            <w:rPrChange w:id="69" w:author="James P. K. Gilb" w:date="2013-09-18T02:09:00Z">
              <w:rPr>
                <w:highlight w:val="yellow"/>
              </w:rPr>
            </w:rPrChange>
          </w:rPr>
          <w:t xml:space="preserve"> The IEEE 802 LAN/MAN standards committee has developed </w:t>
        </w:r>
        <w:proofErr w:type="gramStart"/>
        <w:r w:rsidR="00186E0D" w:rsidRPr="00186E0D">
          <w:rPr>
            <w:rPrChange w:id="70" w:author="James P. K. Gilb" w:date="2013-09-18T02:09:00Z">
              <w:rPr>
                <w:highlight w:val="yellow"/>
              </w:rPr>
            </w:rPrChange>
          </w:rPr>
          <w:t>a variety standards</w:t>
        </w:r>
        <w:proofErr w:type="gramEnd"/>
        <w:r w:rsidR="00186E0D" w:rsidRPr="00186E0D">
          <w:rPr>
            <w:rPrChange w:id="71" w:author="James P. K. Gilb" w:date="2013-09-18T02:09:00Z">
              <w:rPr>
                <w:highlight w:val="yellow"/>
              </w:rPr>
            </w:rPrChange>
          </w:rPr>
          <w:t xml:space="preserve"> that are being used to support Smart Grid applications.  </w:t>
        </w:r>
        <w:del w:id="72" w:author="John Notor" w:date="2013-11-14T10:37:00Z">
          <w:r w:rsidR="00186E0D" w:rsidRPr="00186E0D" w:rsidDel="00AA2E9E">
            <w:rPr>
              <w:rPrChange w:id="73" w:author="James P. K. Gilb" w:date="2013-09-18T02:09:00Z">
                <w:rPr>
                  <w:highlight w:val="yellow"/>
                </w:rPr>
              </w:rPrChange>
            </w:rPr>
            <w:delText xml:space="preserve">Some of the </w:delText>
          </w:r>
        </w:del>
      </w:ins>
      <w:ins w:id="74" w:author="James P. K. Gilb" w:date="2013-09-18T02:01:00Z">
        <w:del w:id="75" w:author="John Notor" w:date="2013-11-14T10:37:00Z">
          <w:r w:rsidR="00186E0D" w:rsidRPr="00186E0D" w:rsidDel="00AA2E9E">
            <w:rPr>
              <w:rPrChange w:id="76" w:author="James P. K. Gilb" w:date="2013-09-18T02:09:00Z">
                <w:rPr>
                  <w:highlight w:val="yellow"/>
                </w:rPr>
              </w:rPrChange>
            </w:rPr>
            <w:delText xml:space="preserve">IEEE 802 </w:delText>
          </w:r>
        </w:del>
      </w:ins>
      <w:ins w:id="77" w:author="James P. K. Gilb" w:date="2013-09-18T01:58:00Z">
        <w:del w:id="78" w:author="John Notor" w:date="2013-11-14T10:37:00Z">
          <w:r w:rsidR="00186E0D" w:rsidRPr="00186E0D" w:rsidDel="00AA2E9E">
            <w:rPr>
              <w:rPrChange w:id="79" w:author="James P. K. Gilb" w:date="2013-09-18T02:09:00Z">
                <w:rPr>
                  <w:highlight w:val="yellow"/>
                </w:rPr>
              </w:rPrChange>
            </w:rPr>
            <w:delText xml:space="preserve">standards have been </w:delText>
          </w:r>
        </w:del>
      </w:ins>
      <w:ins w:id="80" w:author="James P. K. Gilb" w:date="2013-09-18T02:01:00Z">
        <w:del w:id="81" w:author="John Notor" w:date="2013-11-14T10:37:00Z">
          <w:r w:rsidR="00186E0D" w:rsidRPr="00186E0D" w:rsidDel="00AA2E9E">
            <w:rPr>
              <w:rPrChange w:id="82" w:author="James P. K. Gilb" w:date="2013-09-18T02:09:00Z">
                <w:rPr>
                  <w:highlight w:val="yellow"/>
                </w:rPr>
              </w:rPrChange>
            </w:rPr>
            <w:delText xml:space="preserve">developed </w:delText>
          </w:r>
        </w:del>
      </w:ins>
      <w:ins w:id="83" w:author="James P. K. Gilb" w:date="2013-09-18T01:58:00Z">
        <w:del w:id="84" w:author="John Notor" w:date="2013-11-14T10:37:00Z">
          <w:r w:rsidR="00186E0D" w:rsidRPr="00186E0D" w:rsidDel="00AA2E9E">
            <w:rPr>
              <w:rPrChange w:id="85" w:author="James P. K. Gilb" w:date="2013-09-18T02:09:00Z">
                <w:rPr>
                  <w:highlight w:val="yellow"/>
                </w:rPr>
              </w:rPrChange>
            </w:rPr>
            <w:delText>specifically to support particular Smart Grid applications.</w:delText>
          </w:r>
        </w:del>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F10D6A" w:rsidP="00F10D6A">
      <w:pPr>
        <w:rPr>
          <w:ins w:id="86" w:author="James P. K. Gilb" w:date="2013-11-11T14:33:00Z"/>
          <w:rFonts w:eastAsia="Batang"/>
          <w:lang w:val="en-US"/>
        </w:rPr>
      </w:pPr>
      <w:del w:id="87" w:author="James P. K. Gilb" w:date="2013-11-11T14:30:00Z">
        <w:r w:rsidDel="009D464C">
          <w:rPr>
            <w:rFonts w:eastAsia="Batang"/>
            <w:lang w:val="en-US"/>
          </w:rPr>
          <w:delText xml:space="preserve">Add description of the </w:delText>
        </w:r>
      </w:del>
      <w:del w:id="88" w:author="James P. K. Gilb" w:date="2013-11-11T14:31:00Z">
        <w:r w:rsidDel="009D464C">
          <w:rPr>
            <w:rFonts w:eastAsia="Batang"/>
            <w:lang w:val="en-US"/>
          </w:rPr>
          <w:delText>various link</w:delText>
        </w:r>
      </w:del>
      <w:ins w:id="89" w:author="James P. K. Gilb" w:date="2013-11-11T14:31:00Z">
        <w:r w:rsidR="00186E0D">
          <w:rPr>
            <w:rFonts w:eastAsia="Batang"/>
            <w:lang w:val="en-US"/>
          </w:rPr>
          <w:fldChar w:fldCharType="begin"/>
        </w:r>
        <w:r w:rsidR="009D464C">
          <w:rPr>
            <w:rFonts w:eastAsia="Batang"/>
            <w:lang w:val="en-US"/>
          </w:rPr>
          <w:instrText xml:space="preserve"> REF _Ref371943642 \h </w:instrText>
        </w:r>
      </w:ins>
      <w:r w:rsidR="00186E0D">
        <w:rPr>
          <w:rFonts w:eastAsia="Batang"/>
          <w:lang w:val="en-US"/>
        </w:rPr>
      </w:r>
      <w:r w:rsidR="00186E0D">
        <w:rPr>
          <w:rFonts w:eastAsia="Batang"/>
          <w:lang w:val="en-US"/>
        </w:rPr>
        <w:fldChar w:fldCharType="separate"/>
      </w:r>
      <w:ins w:id="90" w:author="James P. K. Gilb" w:date="2013-11-11T14:31:00Z">
        <w:r w:rsidR="009D464C">
          <w:t xml:space="preserve">Figure </w:t>
        </w:r>
        <w:r w:rsidR="009D464C">
          <w:rPr>
            <w:noProof/>
          </w:rPr>
          <w:t>1</w:t>
        </w:r>
        <w:r w:rsidR="00186E0D">
          <w:rPr>
            <w:rFonts w:eastAsia="Batang"/>
            <w:lang w:val="en-US"/>
          </w:rPr>
          <w:fldChar w:fldCharType="end"/>
        </w:r>
        <w:r w:rsidR="009D464C">
          <w:rPr>
            <w:rFonts w:eastAsia="Batang"/>
            <w:lang w:val="en-US"/>
          </w:rPr>
          <w:t xml:space="preserve"> is an example of </w:t>
        </w:r>
        <w:proofErr w:type="gramStart"/>
        <w:r w:rsidR="009D464C">
          <w:rPr>
            <w:rFonts w:eastAsia="Batang"/>
            <w:lang w:val="en-US"/>
          </w:rPr>
          <w:t>a Smart</w:t>
        </w:r>
        <w:proofErr w:type="gramEnd"/>
        <w:r w:rsidR="009D464C">
          <w:rPr>
            <w:rFonts w:eastAsia="Batang"/>
            <w:lang w:val="en-US"/>
          </w:rPr>
          <w:t xml:space="preserve"> Grid</w:t>
        </w:r>
      </w:ins>
      <w:ins w:id="91" w:author="James P. K. Gilb" w:date="2013-11-11T14:32:00Z">
        <w:r w:rsidR="009D464C">
          <w:rPr>
            <w:rFonts w:eastAsia="Batang"/>
            <w:lang w:val="en-US"/>
          </w:rPr>
          <w:t xml:space="preserve"> reference arch</w:t>
        </w:r>
      </w:ins>
      <w:ins w:id="92" w:author="James P. K. Gilb" w:date="2013-11-11T14:33:00Z">
        <w:r w:rsidR="009D464C">
          <w:rPr>
            <w:rFonts w:eastAsia="Batang"/>
            <w:lang w:val="en-US"/>
          </w:rPr>
          <w:t>itecture.  In the figure, the following elements are illustrated:</w:t>
        </w:r>
      </w:ins>
      <w:ins w:id="93" w:author="James P. K. Gilb" w:date="2013-11-11T14:44:00Z">
        <w:r w:rsidR="00F81C76">
          <w:rPr>
            <w:rStyle w:val="FootnoteReference"/>
            <w:rFonts w:eastAsia="Batang"/>
            <w:lang w:val="en-US"/>
          </w:rPr>
          <w:footnoteReference w:id="17"/>
        </w:r>
      </w:ins>
    </w:p>
    <w:p w:rsidR="00067D27" w:rsidRDefault="009D464C">
      <w:pPr>
        <w:pStyle w:val="ListParagraph"/>
        <w:numPr>
          <w:ilvl w:val="0"/>
          <w:numId w:val="45"/>
        </w:numPr>
        <w:rPr>
          <w:ins w:id="98" w:author="James P. K. Gilb" w:date="2013-11-11T14:34:00Z"/>
          <w:rFonts w:eastAsia="Batang"/>
          <w:lang w:val="en-US"/>
        </w:rPr>
        <w:pPrChange w:id="99" w:author="James P. K. Gilb" w:date="2013-11-11T14:33:00Z">
          <w:pPr/>
        </w:pPrChange>
      </w:pPr>
      <w:ins w:id="100" w:author="James P. K. Gilb" w:date="2013-11-11T14:34:00Z">
        <w:r>
          <w:rPr>
            <w:rFonts w:eastAsia="Batang"/>
            <w:lang w:val="en-US"/>
          </w:rPr>
          <w:t>Home area network (HAN)</w:t>
        </w:r>
      </w:ins>
      <w:ins w:id="101" w:author="James P. K. Gilb" w:date="2013-11-11T14:36:00Z">
        <w:r>
          <w:rPr>
            <w:rFonts w:eastAsia="Batang"/>
            <w:lang w:val="en-US"/>
          </w:rPr>
          <w:t xml:space="preserve"> </w:t>
        </w:r>
      </w:ins>
      <w:ins w:id="102" w:author="James P. K. Gilb" w:date="2013-11-11T14:44:00Z">
        <w:r w:rsidR="00F81C76">
          <w:rPr>
            <w:rFonts w:eastAsia="Batang"/>
            <w:lang w:val="en-US"/>
          </w:rPr>
          <w:t>–</w:t>
        </w:r>
      </w:ins>
      <w:ins w:id="103" w:author="James P. K. Gilb" w:date="2013-11-11T14:36:00Z">
        <w:r>
          <w:rPr>
            <w:rFonts w:eastAsia="Batang"/>
            <w:lang w:val="en-US"/>
          </w:rPr>
          <w:t xml:space="preserve"> </w:t>
        </w:r>
      </w:ins>
      <w:ins w:id="104"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067D27" w:rsidRDefault="009D464C">
      <w:pPr>
        <w:pStyle w:val="ListParagraph"/>
        <w:numPr>
          <w:ilvl w:val="0"/>
          <w:numId w:val="45"/>
        </w:numPr>
        <w:rPr>
          <w:ins w:id="105" w:author="James P. K. Gilb" w:date="2013-11-11T14:34:00Z"/>
          <w:rFonts w:eastAsia="Batang"/>
          <w:lang w:val="en-US"/>
        </w:rPr>
        <w:pPrChange w:id="106" w:author="James P. K. Gilb" w:date="2013-11-11T14:33:00Z">
          <w:pPr/>
        </w:pPrChange>
      </w:pPr>
      <w:ins w:id="107" w:author="James P. K. Gilb" w:date="2013-11-11T14:34:00Z">
        <w:r>
          <w:rPr>
            <w:rFonts w:eastAsia="Batang"/>
            <w:lang w:val="en-US"/>
          </w:rPr>
          <w:t>Field area network (FAN</w:t>
        </w:r>
      </w:ins>
      <w:ins w:id="108" w:author="James P. K. Gilb" w:date="2013-11-11T14:35:00Z">
        <w:r>
          <w:rPr>
            <w:rFonts w:eastAsia="Batang"/>
            <w:lang w:val="en-US"/>
          </w:rPr>
          <w:t>)</w:t>
        </w:r>
      </w:ins>
      <w:ins w:id="109"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067D27" w:rsidRDefault="009D464C">
      <w:pPr>
        <w:pStyle w:val="ListParagraph"/>
        <w:numPr>
          <w:ilvl w:val="0"/>
          <w:numId w:val="45"/>
        </w:numPr>
        <w:rPr>
          <w:ins w:id="110" w:author="James P. K. Gilb" w:date="2013-11-11T14:34:00Z"/>
          <w:rFonts w:eastAsia="Batang"/>
          <w:lang w:val="en-US"/>
        </w:rPr>
        <w:pPrChange w:id="111" w:author="James P. K. Gilb" w:date="2013-11-11T14:33:00Z">
          <w:pPr/>
        </w:pPrChange>
      </w:pPr>
      <w:ins w:id="112" w:author="James P. K. Gilb" w:date="2013-11-11T14:35:00Z">
        <w:r>
          <w:rPr>
            <w:rFonts w:eastAsia="Batang"/>
            <w:lang w:val="en-US"/>
          </w:rPr>
          <w:t>Neighbor</w:t>
        </w:r>
      </w:ins>
      <w:ins w:id="113" w:author="James P. K. Gilb" w:date="2013-11-11T14:36:00Z">
        <w:r>
          <w:rPr>
            <w:rFonts w:eastAsia="Batang"/>
            <w:lang w:val="en-US"/>
          </w:rPr>
          <w:t>hood</w:t>
        </w:r>
      </w:ins>
      <w:ins w:id="114" w:author="James P. K. Gilb" w:date="2013-11-11T14:35:00Z">
        <w:r>
          <w:rPr>
            <w:rFonts w:eastAsia="Batang"/>
            <w:lang w:val="en-US"/>
          </w:rPr>
          <w:t xml:space="preserve"> area network (</w:t>
        </w:r>
      </w:ins>
      <w:ins w:id="115" w:author="James P. K. Gilb" w:date="2013-11-11T14:34:00Z">
        <w:r>
          <w:rPr>
            <w:rFonts w:eastAsia="Batang"/>
            <w:lang w:val="en-US"/>
          </w:rPr>
          <w:t>NAN</w:t>
        </w:r>
      </w:ins>
      <w:ins w:id="116" w:author="James P. K. Gilb" w:date="2013-11-11T14:35:00Z">
        <w:r>
          <w:rPr>
            <w:rFonts w:eastAsia="Batang"/>
            <w:lang w:val="en-US"/>
          </w:rPr>
          <w:t>)</w:t>
        </w:r>
      </w:ins>
      <w:ins w:id="117"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067D27" w:rsidRDefault="009D464C">
      <w:pPr>
        <w:pStyle w:val="ListParagraph"/>
        <w:numPr>
          <w:ilvl w:val="0"/>
          <w:numId w:val="45"/>
        </w:numPr>
        <w:rPr>
          <w:ins w:id="118" w:author="James P. K. Gilb" w:date="2013-11-11T14:36:00Z"/>
          <w:rFonts w:eastAsia="Batang"/>
          <w:lang w:val="en-US"/>
        </w:rPr>
        <w:pPrChange w:id="119" w:author="James P. K. Gilb" w:date="2013-11-11T14:33:00Z">
          <w:pPr/>
        </w:pPrChange>
      </w:pPr>
      <w:ins w:id="120" w:author="James P. K. Gilb" w:date="2013-11-11T14:35:00Z">
        <w:r>
          <w:rPr>
            <w:rFonts w:eastAsia="Batang"/>
            <w:lang w:val="en-US"/>
          </w:rPr>
          <w:t>Wi</w:t>
        </w:r>
      </w:ins>
      <w:ins w:id="121" w:author="James P. K. Gilb" w:date="2013-11-11T14:36:00Z">
        <w:r>
          <w:rPr>
            <w:rFonts w:eastAsia="Batang"/>
            <w:lang w:val="en-US"/>
          </w:rPr>
          <w:t>de</w:t>
        </w:r>
      </w:ins>
      <w:ins w:id="122" w:author="James P. K. Gilb" w:date="2013-11-11T14:35:00Z">
        <w:r>
          <w:rPr>
            <w:rFonts w:eastAsia="Batang"/>
            <w:lang w:val="en-US"/>
          </w:rPr>
          <w:t xml:space="preserve"> area network (</w:t>
        </w:r>
      </w:ins>
      <w:ins w:id="123" w:author="James P. K. Gilb" w:date="2013-11-11T14:34:00Z">
        <w:r>
          <w:rPr>
            <w:rFonts w:eastAsia="Batang"/>
            <w:lang w:val="en-US"/>
          </w:rPr>
          <w:t>WAN</w:t>
        </w:r>
      </w:ins>
      <w:ins w:id="124" w:author="James P. K. Gilb" w:date="2013-11-11T14:36:00Z">
        <w:r>
          <w:rPr>
            <w:rFonts w:eastAsia="Batang"/>
            <w:lang w:val="en-US"/>
          </w:rPr>
          <w:t>)</w:t>
        </w:r>
      </w:ins>
    </w:p>
    <w:p w:rsidR="00067D27" w:rsidRDefault="00046C61">
      <w:pPr>
        <w:pStyle w:val="ListParagraph"/>
        <w:numPr>
          <w:ilvl w:val="0"/>
          <w:numId w:val="45"/>
        </w:numPr>
        <w:rPr>
          <w:ins w:id="125" w:author="James P. K. Gilb" w:date="2013-11-11T14:36:00Z"/>
          <w:rFonts w:eastAsia="Batang"/>
          <w:lang w:val="en-US"/>
        </w:rPr>
        <w:pPrChange w:id="126" w:author="James P. K. Gilb" w:date="2013-11-11T14:50:00Z">
          <w:pPr/>
        </w:pPrChange>
      </w:pPr>
      <w:ins w:id="127" w:author="James P. K. Gilb" w:date="2013-11-11T14:36:00Z">
        <w:r>
          <w:rPr>
            <w:rFonts w:eastAsia="Batang"/>
            <w:lang w:val="en-US"/>
          </w:rPr>
          <w:t xml:space="preserve">Data aggregation point (DAP) </w:t>
        </w:r>
      </w:ins>
      <w:ins w:id="128"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 (e.g. Collector, Cell Relay, Base Station, Access Point, etc)</w:t>
        </w:r>
      </w:ins>
    </w:p>
    <w:p w:rsidR="00067D27" w:rsidRDefault="009D464C">
      <w:pPr>
        <w:pStyle w:val="ListParagraph"/>
        <w:numPr>
          <w:ilvl w:val="0"/>
          <w:numId w:val="45"/>
        </w:numPr>
        <w:rPr>
          <w:ins w:id="129" w:author="James P. K. Gilb" w:date="2013-11-11T14:38:00Z"/>
          <w:rFonts w:eastAsia="Batang"/>
          <w:lang w:val="en-US"/>
        </w:rPr>
        <w:pPrChange w:id="130" w:author="James P. K. Gilb" w:date="2013-11-11T14:33:00Z">
          <w:pPr/>
        </w:pPrChange>
      </w:pPr>
      <w:ins w:id="131" w:author="James P. K. Gilb" w:date="2013-11-11T14:36:00Z">
        <w:r>
          <w:rPr>
            <w:rFonts w:eastAsia="Batang"/>
            <w:lang w:val="en-US"/>
          </w:rPr>
          <w:t>A</w:t>
        </w:r>
      </w:ins>
      <w:ins w:id="132" w:author="James P. K. Gilb" w:date="2013-11-11T14:39:00Z">
        <w:r>
          <w:rPr>
            <w:rFonts w:eastAsia="Batang"/>
            <w:lang w:val="en-US"/>
          </w:rPr>
          <w:t>dvanced</w:t>
        </w:r>
      </w:ins>
      <w:ins w:id="133" w:author="James P. K. Gilb" w:date="2013-11-11T14:36:00Z">
        <w:r>
          <w:rPr>
            <w:rFonts w:eastAsia="Batang"/>
            <w:lang w:val="en-US"/>
          </w:rPr>
          <w:t xml:space="preserve"> metering infrastructure (AMI)</w:t>
        </w:r>
      </w:ins>
      <w:ins w:id="134" w:author="James P. K. Gilb" w:date="2013-11-11T14:37:00Z">
        <w:r>
          <w:rPr>
            <w:rFonts w:eastAsia="Batang"/>
            <w:lang w:val="en-US"/>
          </w:rPr>
          <w:t xml:space="preserve"> </w:t>
        </w:r>
      </w:ins>
      <w:ins w:id="135" w:author="James P. K. Gilb" w:date="2013-11-11T14:38:00Z">
        <w:r>
          <w:rPr>
            <w:rFonts w:eastAsia="Batang"/>
            <w:lang w:val="en-US"/>
          </w:rPr>
          <w:t>–</w:t>
        </w:r>
      </w:ins>
      <w:ins w:id="136" w:author="James P. K. Gilb" w:date="2013-11-11T14:37:00Z">
        <w:r>
          <w:rPr>
            <w:rFonts w:eastAsia="Batang"/>
            <w:lang w:val="en-US"/>
          </w:rPr>
          <w:t xml:space="preserve"> </w:t>
        </w:r>
      </w:ins>
      <w:ins w:id="137"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067D27" w:rsidRDefault="009D464C">
      <w:pPr>
        <w:pStyle w:val="ListParagraph"/>
        <w:numPr>
          <w:ilvl w:val="0"/>
          <w:numId w:val="45"/>
        </w:numPr>
        <w:rPr>
          <w:ins w:id="138" w:author="James P. K. Gilb" w:date="2013-11-11T14:38:00Z"/>
          <w:rFonts w:eastAsia="Batang"/>
          <w:lang w:val="en-US"/>
        </w:rPr>
        <w:pPrChange w:id="139" w:author="James P. K. Gilb" w:date="2013-11-11T14:33:00Z">
          <w:pPr/>
        </w:pPrChange>
      </w:pPr>
      <w:ins w:id="140" w:author="James P. K. Gilb" w:date="2013-11-11T14:38:00Z">
        <w:r>
          <w:rPr>
            <w:rFonts w:eastAsia="Batang"/>
            <w:lang w:val="en-US"/>
          </w:rPr>
          <w:t xml:space="preserve">Supervisory control and data acquisition (SCADA) – </w:t>
        </w:r>
      </w:ins>
      <w:ins w:id="141" w:author="James P. K. Gilb" w:date="2013-11-11T14:54:00Z">
        <w:r w:rsidR="00C0407D" w:rsidRPr="00C0407D">
          <w:rPr>
            <w:rFonts w:eastAsia="Batang"/>
            <w:lang w:val="en-US"/>
          </w:rPr>
          <w:t>System used to routinely monitor electric distribution network operations and performs supervised control as needed.</w:t>
        </w:r>
      </w:ins>
    </w:p>
    <w:p w:rsidR="00067D27" w:rsidRDefault="009D464C">
      <w:pPr>
        <w:pStyle w:val="ListParagraph"/>
        <w:numPr>
          <w:ilvl w:val="0"/>
          <w:numId w:val="45"/>
        </w:numPr>
        <w:rPr>
          <w:rFonts w:eastAsia="Batang"/>
          <w:lang w:val="en-US"/>
        </w:rPr>
        <w:pPrChange w:id="142" w:author="James P. K. Gilb" w:date="2013-11-11T14:33:00Z">
          <w:pPr/>
        </w:pPrChange>
      </w:pPr>
      <w:ins w:id="143" w:author="James P. K. Gilb" w:date="2013-11-11T14:38:00Z">
        <w:r>
          <w:rPr>
            <w:rFonts w:eastAsia="Batang"/>
            <w:lang w:val="en-US"/>
          </w:rPr>
          <w:t>F</w:t>
        </w:r>
        <w:r w:rsidR="00330993">
          <w:rPr>
            <w:rFonts w:eastAsia="Batang"/>
            <w:lang w:val="en-US"/>
          </w:rPr>
          <w:t>ront end p</w:t>
        </w:r>
      </w:ins>
      <w:ins w:id="144" w:author="James P. K. Gilb" w:date="2013-11-11T14:46:00Z">
        <w:r w:rsidR="00330993">
          <w:rPr>
            <w:rFonts w:eastAsia="Batang"/>
            <w:lang w:val="en-US"/>
          </w:rPr>
          <w:t>rocessor</w:t>
        </w:r>
      </w:ins>
      <w:ins w:id="145" w:author="James P. K. Gilb" w:date="2013-11-11T14:38:00Z">
        <w:r w:rsidR="00046C61">
          <w:rPr>
            <w:rFonts w:eastAsia="Batang"/>
            <w:lang w:val="en-US"/>
          </w:rPr>
          <w:t xml:space="preserve"> (FEP) </w:t>
        </w:r>
      </w:ins>
      <w:ins w:id="146" w:author="James P. K. Gilb" w:date="2013-11-11T14:50:00Z">
        <w:r w:rsidR="00046C61">
          <w:rPr>
            <w:rFonts w:eastAsia="Batang"/>
            <w:lang w:val="en-US"/>
          </w:rPr>
          <w:t>–</w:t>
        </w:r>
      </w:ins>
      <w:ins w:id="147" w:author="James P. K. Gilb" w:date="2013-11-11T14:49:00Z">
        <w:r w:rsidR="00046C61">
          <w:rPr>
            <w:rFonts w:eastAsia="Batang"/>
            <w:lang w:val="en-US"/>
          </w:rPr>
          <w:t xml:space="preserve"> </w:t>
        </w:r>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067D27" w:rsidRDefault="00F10D6A">
      <w:pPr>
        <w:keepNext/>
        <w:rPr>
          <w:ins w:id="148" w:author="James P. K. Gilb" w:date="2013-11-11T14:30:00Z"/>
        </w:rPr>
        <w:pPrChange w:id="149" w:author="James P. K. Gilb" w:date="2013-11-11T14:30:00Z">
          <w:pPr/>
        </w:pPrChange>
      </w:pPr>
      <w:r>
        <w:rPr>
          <w:rFonts w:eastAsia="Batang"/>
          <w:noProof/>
          <w:lang w:val="en-US"/>
        </w:rPr>
        <w:lastRenderedPageBreak/>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067D27" w:rsidRDefault="009D464C">
      <w:pPr>
        <w:pStyle w:val="Caption"/>
        <w:jc w:val="center"/>
        <w:rPr>
          <w:rFonts w:eastAsia="Batang"/>
          <w:lang w:val="en-US"/>
        </w:rPr>
        <w:pPrChange w:id="150" w:author="James P. K. Gilb" w:date="2013-11-11T14:31:00Z">
          <w:pPr/>
        </w:pPrChange>
      </w:pPr>
      <w:bookmarkStart w:id="151" w:name="_Ref371943642"/>
      <w:ins w:id="152" w:author="James P. K. Gilb" w:date="2013-11-11T14:30:00Z">
        <w:r>
          <w:t xml:space="preserve">Figure </w:t>
        </w:r>
        <w:r w:rsidR="00186E0D">
          <w:fldChar w:fldCharType="begin"/>
        </w:r>
        <w:r>
          <w:instrText xml:space="preserve"> SEQ Figure \* ARABIC </w:instrText>
        </w:r>
      </w:ins>
      <w:r w:rsidR="00186E0D">
        <w:fldChar w:fldCharType="separate"/>
      </w:r>
      <w:ins w:id="153" w:author="James P. K. Gilb" w:date="2013-11-11T14:30:00Z">
        <w:r>
          <w:rPr>
            <w:noProof/>
          </w:rPr>
          <w:t>1</w:t>
        </w:r>
        <w:r w:rsidR="00186E0D">
          <w:fldChar w:fldCharType="end"/>
        </w:r>
        <w:bookmarkEnd w:id="151"/>
        <w:r>
          <w:t>: Example Smart Grid network</w:t>
        </w:r>
      </w:ins>
    </w:p>
    <w:p w:rsidR="009D464C" w:rsidRDefault="009D464C" w:rsidP="00F10D6A">
      <w:pPr>
        <w:rPr>
          <w:ins w:id="154" w:author="James P. K. Gilb" w:date="2013-11-11T14:32:00Z"/>
          <w:rFonts w:eastAsia="Batang"/>
        </w:rPr>
      </w:pPr>
    </w:p>
    <w:p w:rsidR="0026676C" w:rsidDel="00C0407D" w:rsidRDefault="00097E31" w:rsidP="00F10D6A">
      <w:pPr>
        <w:rPr>
          <w:del w:id="155" w:author="James P. K. Gilb" w:date="2013-11-11T14:52:00Z"/>
          <w:rFonts w:eastAsia="Batang"/>
        </w:rPr>
      </w:pPr>
      <w:del w:id="156" w:author="James P. K. Gilb" w:date="2013-11-11T14:52:00Z">
        <w:r w:rsidDel="00C0407D">
          <w:rPr>
            <w:rFonts w:eastAsia="Batang"/>
          </w:rPr>
          <w:delText>T</w:delText>
        </w:r>
      </w:del>
      <w:del w:id="157" w:author="James P. K. Gilb" w:date="2013-11-11T14:54:00Z">
        <w:r w:rsidDel="00C0407D">
          <w:rPr>
            <w:rFonts w:eastAsia="Batang"/>
          </w:rPr>
          <w:delText>he AMI network is an example of a wireless first mile solution.</w:delText>
        </w:r>
      </w:del>
      <w:del w:id="158" w:author="James P. K. Gilb" w:date="2013-11-11T14:52:00Z">
        <w:r w:rsidDel="00C0407D">
          <w:rPr>
            <w:rFonts w:eastAsia="Batang"/>
          </w:rPr>
          <w:delText xml:space="preserve"> </w:delText>
        </w:r>
      </w:del>
    </w:p>
    <w:p w:rsidR="00097E31" w:rsidDel="00C0407D" w:rsidRDefault="00097E31" w:rsidP="00F10D6A">
      <w:pPr>
        <w:rPr>
          <w:del w:id="159" w:author="James P. K. Gilb" w:date="2013-11-11T14:54:00Z"/>
          <w:rFonts w:eastAsia="Batang"/>
        </w:rPr>
      </w:pPr>
      <w:del w:id="160" w:author="James P. K. Gilb" w:date="2013-11-11T14:54:00Z">
        <w:r w:rsidDel="00C0407D">
          <w:rPr>
            <w:rFonts w:eastAsia="Batang"/>
          </w:rPr>
          <w:delText xml:space="preserve">AMI </w:delText>
        </w:r>
      </w:del>
      <w:del w:id="161" w:author="James P. K. Gilb" w:date="2013-11-11T14:53:00Z">
        <w:r w:rsidDel="00C0407D">
          <w:rPr>
            <w:rFonts w:eastAsia="Batang"/>
          </w:rPr>
          <w:delText>backhaul</w:delText>
        </w:r>
      </w:del>
      <w:del w:id="162" w:author="James P. K. Gilb" w:date="2013-11-11T14:54:00Z">
        <w:r w:rsidDel="00C0407D">
          <w:rPr>
            <w:rFonts w:eastAsia="Batang"/>
          </w:rPr>
          <w:delText>, which can be done with wireless mesh technologies, is an example of a middle mile solution.</w:delText>
        </w:r>
      </w:del>
    </w:p>
    <w:p w:rsidR="00097E31" w:rsidDel="00C0407D" w:rsidRDefault="00097E31" w:rsidP="00F10D6A">
      <w:pPr>
        <w:rPr>
          <w:del w:id="163" w:author="James P. K. Gilb" w:date="2013-11-11T14:54:00Z"/>
          <w:rFonts w:eastAsia="Batang"/>
        </w:rPr>
      </w:pPr>
      <w:del w:id="164" w:author="James P. K. Gilb" w:date="2013-11-11T14:54:00Z">
        <w:r w:rsidDel="00C0407D">
          <w:rPr>
            <w:rFonts w:eastAsia="Batang"/>
          </w:rPr>
          <w:delText>The DAP backhaul network is an example of a backhaul solution.</w:delText>
        </w:r>
      </w:del>
    </w:p>
    <w:p w:rsidR="00097E31" w:rsidDel="00C0407D" w:rsidRDefault="00097E31" w:rsidP="00F10D6A">
      <w:pPr>
        <w:rPr>
          <w:del w:id="165"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067D27" w:rsidRDefault="00C0407D">
      <w:pPr>
        <w:pStyle w:val="Heading2"/>
        <w:rPr>
          <w:ins w:id="166" w:author="James P. K. Gilb" w:date="2013-07-16T08:49:00Z"/>
          <w:rFonts w:eastAsia="Batang"/>
          <w:lang w:val="en-US"/>
        </w:rPr>
        <w:pPrChange w:id="167" w:author="James P. K. Gilb" w:date="2013-11-11T14:53:00Z">
          <w:pPr/>
        </w:pPrChange>
      </w:pPr>
      <w:ins w:id="168"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169" w:author="James P. K. Gilb" w:date="2013-07-16T08:49:00Z">
        <w:r w:rsidR="00FF3717" w:rsidRPr="005404F3" w:rsidDel="004F029B">
          <w:rPr>
            <w:rFonts w:eastAsia="Batang"/>
            <w:lang w:val="en-US"/>
          </w:rPr>
          <w:delText>smart metering</w:delText>
        </w:r>
      </w:del>
      <w:ins w:id="170" w:author="James P. K. Gilb" w:date="2013-07-16T08:49:00Z">
        <w:r w:rsidR="004F029B">
          <w:rPr>
            <w:rFonts w:eastAsia="Batang"/>
            <w:lang w:val="en-US"/>
          </w:rPr>
          <w:t>Power Grid Management Systems.</w:t>
        </w:r>
      </w:ins>
    </w:p>
    <w:p w:rsidR="00FF3717" w:rsidRPr="005404F3" w:rsidDel="004F029B" w:rsidRDefault="004F029B" w:rsidP="00F10D6A">
      <w:pPr>
        <w:rPr>
          <w:del w:id="171" w:author="James P. K. Gilb" w:date="2013-07-16T08:50:00Z"/>
          <w:rFonts w:eastAsia="Batang"/>
          <w:lang w:val="en-US"/>
        </w:rPr>
      </w:pPr>
      <w:ins w:id="172" w:author="James P. K. Gilb" w:date="2013-07-16T08:50:00Z">
        <w:r>
          <w:rPr>
            <w:rFonts w:eastAsia="Batang"/>
            <w:lang w:val="en-US"/>
          </w:rPr>
          <w:t xml:space="preserve">One application for Power Grid Management Systems is smart metering. </w:t>
        </w:r>
      </w:ins>
      <w:del w:id="173" w:author="James P. K. Gilb" w:date="2013-07-16T08:50:00Z">
        <w:r w:rsidR="00FF3717" w:rsidRPr="005404F3" w:rsidDel="004F029B">
          <w:rPr>
            <w:rFonts w:eastAsia="Batang"/>
            <w:lang w:val="en-US"/>
          </w:rPr>
          <w:delText xml:space="preserve"> </w:delText>
        </w:r>
      </w:del>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174" w:author="James P. K. Gilb" w:date="2013-07-16T08:50:00Z">
        <w:r w:rsidRPr="005404F3" w:rsidDel="004F029B">
          <w:rPr>
            <w:rFonts w:eastAsia="Batang"/>
            <w:lang w:val="en-US"/>
          </w:rPr>
          <w:delText>AMR/AMI</w:delText>
        </w:r>
      </w:del>
      <w:ins w:id="175" w:author="James P. K. Gilb" w:date="2013-07-16T08:51:00Z">
        <w:r w:rsidR="004F029B">
          <w:rPr>
            <w:rFonts w:eastAsia="Batang"/>
            <w:lang w:val="en-US"/>
          </w:rPr>
          <w:t>wireless</w:t>
        </w:r>
      </w:ins>
      <w:ins w:id="176"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7D5AA8" w:rsidRPr="005404F3" w:rsidTr="00C20ECE">
        <w:trPr>
          <w:jc w:val="center"/>
          <w:ins w:id="177" w:author="James P. K. Gilb" w:date="2013-11-11T14:22:00Z"/>
        </w:trPr>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78" w:author="James P. K. Gilb" w:date="2013-11-11T14:22:00Z"/>
                <w:rFonts w:eastAsia="Batang"/>
                <w:sz w:val="20"/>
                <w:lang w:val="en-US"/>
              </w:rPr>
            </w:pPr>
            <w:ins w:id="179" w:author="James P. K. Gilb" w:date="2013-11-11T14:23:00Z">
              <w:r>
                <w:rPr>
                  <w:rFonts w:eastAsia="Batang"/>
                  <w:sz w:val="20"/>
                  <w:lang w:val="en-US"/>
                </w:rPr>
                <w:t>54-</w:t>
              </w:r>
            </w:ins>
            <w:ins w:id="180" w:author="James P. K. Gilb" w:date="2013-11-11T14:25:00Z">
              <w:r>
                <w:rPr>
                  <w:rFonts w:eastAsia="Batang"/>
                  <w:sz w:val="20"/>
                  <w:lang w:val="en-US"/>
                </w:rPr>
                <w:t>862</w:t>
              </w:r>
            </w:ins>
          </w:p>
        </w:tc>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81" w:author="James P. K. Gilb" w:date="2013-11-11T14:22:00Z"/>
                <w:rFonts w:eastAsia="Batang"/>
                <w:sz w:val="20"/>
                <w:lang w:val="en-US"/>
              </w:rPr>
            </w:pPr>
            <w:ins w:id="182" w:author="James P. K. Gilb" w:date="2013-11-11T14:23:00Z">
              <w:r>
                <w:rPr>
                  <w:rFonts w:eastAsia="Batang"/>
                  <w:sz w:val="20"/>
                  <w:lang w:val="en-US"/>
                </w:rPr>
                <w:t xml:space="preserve">North America, </w:t>
              </w:r>
            </w:ins>
            <w:ins w:id="183" w:author="James P. K. Gilb" w:date="2013-11-11T14:27:00Z">
              <w:r>
                <w:rPr>
                  <w:rFonts w:eastAsia="Batang"/>
                  <w:sz w:val="20"/>
                  <w:lang w:val="en-US"/>
                </w:rPr>
                <w:t>UK,  Europe</w:t>
              </w:r>
            </w:ins>
            <w:ins w:id="184" w:author="James P. K. Gilb" w:date="2013-11-11T14:23:00Z">
              <w:r>
                <w:rPr>
                  <w:rFonts w:eastAsia="Batang"/>
                  <w:sz w:val="20"/>
                  <w:lang w:val="en-US"/>
                </w:rPr>
                <w:t xml:space="preserve">, </w:t>
              </w:r>
            </w:ins>
            <w:ins w:id="185" w:author="James P. K. Gilb" w:date="2013-11-11T14:28:00Z">
              <w:r>
                <w:rPr>
                  <w:rFonts w:eastAsia="Batang"/>
                  <w:sz w:val="20"/>
                  <w:lang w:val="en-US"/>
                </w:rPr>
                <w:t xml:space="preserve">and </w:t>
              </w:r>
            </w:ins>
            <w:ins w:id="186" w:author="James P. K. Gilb" w:date="2013-11-11T14:23:00Z">
              <w:r>
                <w:rPr>
                  <w:rFonts w:eastAsia="Batang"/>
                  <w:sz w:val="20"/>
                  <w:lang w:val="en-US"/>
                </w:rPr>
                <w:t>Japan</w:t>
              </w:r>
            </w:ins>
          </w:p>
        </w:tc>
        <w:tc>
          <w:tcPr>
            <w:tcW w:w="4237" w:type="dxa"/>
          </w:tcPr>
          <w:p w:rsidR="007D5AA8" w:rsidRDefault="007D5AA8" w:rsidP="007D5AA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87" w:author="James P. K. Gilb" w:date="2013-11-11T14:22:00Z"/>
                <w:rFonts w:eastAsia="Batang"/>
                <w:sz w:val="20"/>
                <w:lang w:val="en-US"/>
              </w:rPr>
            </w:pPr>
            <w:ins w:id="188" w:author="James P. K. Gilb" w:date="2013-11-11T14:23:00Z">
              <w:r>
                <w:rPr>
                  <w:rFonts w:eastAsia="Batang"/>
                  <w:sz w:val="20"/>
                  <w:lang w:val="en-US"/>
                </w:rPr>
                <w:t xml:space="preserve">TV white space, </w:t>
              </w:r>
            </w:ins>
            <w:ins w:id="189" w:author="James P. K. Gilb" w:date="2013-11-11T14:26:00Z">
              <w:r>
                <w:rPr>
                  <w:rFonts w:eastAsia="Batang"/>
                  <w:sz w:val="20"/>
                  <w:lang w:val="en-US"/>
                </w:rPr>
                <w:t>rule making finished in USA, S</w:t>
              </w:r>
            </w:ins>
            <w:ins w:id="190" w:author="James P. K. Gilb" w:date="2013-11-11T14:23:00Z">
              <w:r>
                <w:rPr>
                  <w:rFonts w:eastAsia="Batang"/>
                  <w:sz w:val="20"/>
                  <w:lang w:val="en-US"/>
                </w:rPr>
                <w:t xml:space="preserve">ubject to </w:t>
              </w:r>
            </w:ins>
            <w:ins w:id="191" w:author="James P. K. Gilb" w:date="2013-11-11T14:24:00Z">
              <w:r>
                <w:rPr>
                  <w:rFonts w:eastAsia="Batang"/>
                  <w:sz w:val="20"/>
                  <w:lang w:val="en-US"/>
                </w:rPr>
                <w:t>upcoming rule</w:t>
              </w:r>
            </w:ins>
            <w:ins w:id="192" w:author="James P. K. Gilb" w:date="2013-11-11T14:25:00Z">
              <w:r>
                <w:rPr>
                  <w:rFonts w:eastAsia="Batang"/>
                  <w:sz w:val="20"/>
                  <w:lang w:val="en-US"/>
                </w:rPr>
                <w:t xml:space="preserve"> making in </w:t>
              </w:r>
            </w:ins>
            <w:ins w:id="193" w:author="James P. K. Gilb" w:date="2013-11-11T14:27:00Z">
              <w:r>
                <w:rPr>
                  <w:rFonts w:eastAsia="Batang"/>
                  <w:sz w:val="20"/>
                  <w:lang w:val="en-US"/>
                </w:rPr>
                <w:t>UK</w:t>
              </w:r>
            </w:ins>
            <w:ins w:id="194" w:author="James P. K. Gilb" w:date="2013-11-11T14:28:00Z">
              <w:r w:rsidR="00353D7A">
                <w:rPr>
                  <w:rFonts w:eastAsia="Batang"/>
                  <w:sz w:val="20"/>
                  <w:lang w:val="en-US"/>
                </w:rPr>
                <w:t>, experimental licenses are available</w:t>
              </w:r>
            </w:ins>
            <w:ins w:id="195" w:author="James P. K. Gilb" w:date="2013-11-11T14:27:00Z">
              <w:r>
                <w:rPr>
                  <w:rFonts w:eastAsia="Batang"/>
                  <w:sz w:val="20"/>
                  <w:lang w:val="en-US"/>
                </w:rPr>
                <w:t xml:space="preserve">.  </w:t>
              </w:r>
            </w:ins>
            <w:ins w:id="196" w:author="James P. K. Gilb" w:date="2013-11-11T14:28:00Z">
              <w:r>
                <w:rPr>
                  <w:rFonts w:eastAsia="Batang"/>
                  <w:sz w:val="20"/>
                  <w:lang w:val="en-US"/>
                </w:rPr>
                <w:t xml:space="preserve">Rule making is in process in </w:t>
              </w:r>
            </w:ins>
            <w:ins w:id="197" w:author="James P. K. Gilb" w:date="2013-11-11T14:27:00Z">
              <w:r>
                <w:rPr>
                  <w:rFonts w:eastAsia="Batang"/>
                  <w:sz w:val="20"/>
                  <w:lang w:val="en-US"/>
                </w:rPr>
                <w:t>Europe</w:t>
              </w:r>
            </w:ins>
            <w:ins w:id="198" w:author="James P. K. Gilb" w:date="2013-11-11T14:26:00Z">
              <w:r>
                <w:rPr>
                  <w:rFonts w:eastAsia="Batang"/>
                  <w:sz w:val="20"/>
                  <w:lang w:val="en-US"/>
                </w:rPr>
                <w:t>.  The rules are in place, but the spectrum allocations are still being decided.</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99" w:author="James P. K. Gilb" w:date="2013-09-18T01:32:00Z">
              <w:r>
                <w:rPr>
                  <w:rFonts w:eastAsia="Batang"/>
                  <w:sz w:val="20"/>
                  <w:lang w:val="en-US"/>
                </w:rPr>
                <w:t xml:space="preserve">Continental </w:t>
              </w:r>
            </w:ins>
            <w:ins w:id="200" w:author="James P. K. Gilb" w:date="2013-09-18T01:31:00Z">
              <w:r>
                <w:rPr>
                  <w:rFonts w:eastAsia="Batang"/>
                  <w:sz w:val="20"/>
                  <w:lang w:val="en-US"/>
                </w:rPr>
                <w:t>Europe</w:t>
              </w:r>
            </w:ins>
            <w:del w:id="201" w:author="James P. K. Gilb" w:date="2013-09-18T01:31:00Z">
              <w:r w:rsidR="00FF3717" w:rsidDel="002B1A3D">
                <w:rPr>
                  <w:rFonts w:eastAsia="Batang"/>
                  <w:sz w:val="20"/>
                  <w:lang w:val="en-US"/>
                </w:rPr>
                <w:delText>?</w:delText>
              </w:r>
            </w:del>
          </w:p>
        </w:tc>
        <w:tc>
          <w:tcPr>
            <w:tcW w:w="4237" w:type="dxa"/>
          </w:tcPr>
          <w:p w:rsidR="00186E0D"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02"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03"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04" w:author="James P. K. Gilb" w:date="2013-09-18T01:32:00Z">
              <w:r>
                <w:rPr>
                  <w:rFonts w:eastAsia="Batang"/>
                  <w:sz w:val="20"/>
                  <w:lang w:val="en-US"/>
                </w:rPr>
                <w:t>North America</w:t>
              </w:r>
            </w:ins>
            <w:ins w:id="205" w:author="James P. K. Gilb" w:date="2013-11-11T15:05:00Z">
              <w:r w:rsidR="00511746">
                <w:rPr>
                  <w:rFonts w:eastAsia="Batang"/>
                  <w:sz w:val="20"/>
                  <w:lang w:val="en-US"/>
                </w:rPr>
                <w:t>, parts of Europe</w:t>
              </w:r>
            </w:ins>
            <w:del w:id="206" w:author="James P. K. Gilb" w:date="2013-09-18T01:32:00Z">
              <w:r w:rsidR="00FF3717" w:rsidDel="002B1A3D">
                <w:rPr>
                  <w:rFonts w:eastAsia="Batang"/>
                  <w:sz w:val="20"/>
                  <w:lang w:val="en-US"/>
                </w:rPr>
                <w:delText>?</w:delText>
              </w:r>
            </w:del>
          </w:p>
        </w:tc>
        <w:tc>
          <w:tcPr>
            <w:tcW w:w="4237" w:type="dxa"/>
          </w:tcPr>
          <w:p w:rsidR="00067D27" w:rsidRDefault="00067D2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07"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208"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9" w:author="James P. K. Gilb" w:date="2013-09-18T01:35:00Z"/>
                <w:rFonts w:eastAsia="Batang"/>
                <w:sz w:val="20"/>
                <w:lang w:val="en-US"/>
              </w:rPr>
            </w:pPr>
            <w:ins w:id="210"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1" w:author="James P. K. Gilb" w:date="2013-09-18T01:35:00Z"/>
                <w:rFonts w:eastAsia="Batang"/>
                <w:sz w:val="20"/>
                <w:lang w:val="en-US"/>
              </w:rPr>
            </w:pPr>
            <w:ins w:id="212"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3" w:author="James P. K. Gilb" w:date="2013-09-18T01:35:00Z"/>
                <w:rFonts w:eastAsia="Batang"/>
                <w:sz w:val="20"/>
                <w:lang w:val="en-US"/>
              </w:rPr>
            </w:pPr>
            <w:ins w:id="214"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15" w:author="James P. K. Gilb" w:date="2013-09-18T01:33:00Z">
              <w:r>
                <w:rPr>
                  <w:rFonts w:eastAsia="Batang"/>
                  <w:sz w:val="20"/>
                  <w:lang w:val="en-US"/>
                </w:rPr>
                <w:t>North America</w:t>
              </w:r>
            </w:ins>
            <w:ins w:id="216" w:author="James P. K. Gilb" w:date="2013-09-18T01:34:00Z">
              <w:r>
                <w:rPr>
                  <w:rFonts w:eastAsia="Batang"/>
                  <w:sz w:val="20"/>
                  <w:lang w:val="en-US"/>
                </w:rPr>
                <w:t xml:space="preserve"> and Europe</w:t>
              </w:r>
            </w:ins>
            <w:del w:id="217"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218"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9" w:author="James P. K. Gilb" w:date="2013-11-11T15:04:00Z"/>
                <w:rFonts w:eastAsia="Batang"/>
                <w:sz w:val="20"/>
                <w:lang w:val="en-US"/>
              </w:rPr>
            </w:pPr>
            <w:ins w:id="220"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21" w:author="James P. K. Gilb" w:date="2013-11-11T15:04:00Z"/>
                <w:rFonts w:eastAsia="Batang"/>
                <w:sz w:val="20"/>
                <w:lang w:val="en-US"/>
              </w:rPr>
            </w:pPr>
            <w:ins w:id="222" w:author="James P. K. Gilb" w:date="2013-11-11T15:04:00Z">
              <w:r>
                <w:rPr>
                  <w:rFonts w:eastAsia="Batang"/>
                  <w:sz w:val="20"/>
                  <w:lang w:val="en-US"/>
                </w:rPr>
                <w:t>China</w:t>
              </w:r>
            </w:ins>
          </w:p>
        </w:tc>
        <w:tc>
          <w:tcPr>
            <w:tcW w:w="4237" w:type="dxa"/>
          </w:tcPr>
          <w:p w:rsidR="00067D27" w:rsidRDefault="00067D2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23" w:author="James P. K. Gilb" w:date="2013-11-11T15:04:00Z"/>
                <w:rFonts w:eastAsia="Batang"/>
                <w:sz w:val="20"/>
                <w:lang w:val="en-US"/>
              </w:rPr>
              <w:pPrChange w:id="224"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25" w:author="James P. K. Gilb" w:date="2013-09-18T01:34:00Z">
              <w:r w:rsidRPr="005A2F3E" w:rsidDel="002B1A3D">
                <w:rPr>
                  <w:rFonts w:eastAsia="Batang"/>
                  <w:sz w:val="20"/>
                  <w:lang w:val="en-US"/>
                </w:rPr>
                <w:delText>?</w:delText>
              </w:r>
            </w:del>
            <w:ins w:id="226"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227"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8" w:author="James P. K. Gilb" w:date="2013-09-18T01:34:00Z"/>
                <w:rFonts w:eastAsia="Batang"/>
                <w:sz w:val="20"/>
                <w:lang w:val="en-US"/>
              </w:rPr>
            </w:pPr>
            <w:del w:id="229"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30" w:author="James P. K. Gilb" w:date="2013-09-18T01:34:00Z"/>
                <w:rFonts w:eastAsia="Batang"/>
                <w:sz w:val="20"/>
                <w:lang w:val="en-US"/>
              </w:rPr>
            </w:pPr>
            <w:del w:id="231"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32"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3" w:author="James P. K. Gilb" w:date="2013-09-18T01:35:00Z">
              <w:r>
                <w:rPr>
                  <w:rFonts w:eastAsia="Batang"/>
                  <w:sz w:val="20"/>
                  <w:lang w:val="en-US"/>
                </w:rPr>
                <w:t>North America</w:t>
              </w:r>
            </w:ins>
            <w:del w:id="234" w:author="James P. K. Gilb" w:date="2013-09-18T01:34:00Z">
              <w:r w:rsidR="00FF3717" w:rsidRPr="005A2F3E" w:rsidDel="002B1A3D">
                <w:rPr>
                  <w:rFonts w:eastAsia="Batang"/>
                  <w:sz w:val="20"/>
                  <w:lang w:val="en-US"/>
                </w:rPr>
                <w:delText>?</w:delText>
              </w:r>
            </w:del>
          </w:p>
        </w:tc>
        <w:tc>
          <w:tcPr>
            <w:tcW w:w="4237" w:type="dxa"/>
          </w:tcPr>
          <w:p w:rsidR="00186E0D"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35"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36" w:author="James P. K. Gilb" w:date="2013-09-18T01:35:00Z">
              <w:r>
                <w:rPr>
                  <w:rFonts w:eastAsia="Batang"/>
                  <w:sz w:val="20"/>
                  <w:lang w:val="en-US"/>
                </w:rPr>
                <w:t xml:space="preserve">Licensed band, </w:t>
              </w:r>
            </w:ins>
            <w:ins w:id="237"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8" w:author="James P. K. Gilb" w:date="2013-09-18T01:36:00Z">
              <w:r>
                <w:rPr>
                  <w:rFonts w:eastAsia="Batang"/>
                  <w:sz w:val="20"/>
                  <w:lang w:val="en-US"/>
                </w:rPr>
                <w:t>North America</w:t>
              </w:r>
            </w:ins>
            <w:del w:id="239" w:author="James P. K. Gilb" w:date="2013-09-18T01:36:00Z">
              <w:r w:rsidRPr="005A2F3E" w:rsidDel="000F0DD0">
                <w:rPr>
                  <w:rFonts w:eastAsia="Batang"/>
                  <w:sz w:val="20"/>
                  <w:lang w:val="en-US"/>
                </w:rPr>
                <w:delText>?</w:delText>
              </w:r>
            </w:del>
          </w:p>
        </w:tc>
        <w:tc>
          <w:tcPr>
            <w:tcW w:w="4237" w:type="dxa"/>
          </w:tcPr>
          <w:p w:rsidR="00186E0D"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40"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41"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42" w:author="James P. K. Gilb" w:date="2013-09-18T01:36:00Z">
              <w:r>
                <w:rPr>
                  <w:rFonts w:eastAsia="Batang"/>
                  <w:sz w:val="20"/>
                  <w:lang w:val="en-US"/>
                </w:rPr>
                <w:t>North America, South America</w:t>
              </w:r>
            </w:ins>
            <w:del w:id="243" w:author="James P. K. Gilb" w:date="2013-09-18T01:36:00Z">
              <w:r w:rsidRPr="005A2F3E" w:rsidDel="000F0DD0">
                <w:rPr>
                  <w:rFonts w:eastAsia="Batang"/>
                  <w:sz w:val="20"/>
                  <w:lang w:val="en-US"/>
                </w:rPr>
                <w:delText>?</w:delText>
              </w:r>
            </w:del>
            <w:ins w:id="244" w:author="James P. K. Gilb" w:date="2013-09-18T01:37:00Z">
              <w:r>
                <w:rPr>
                  <w:rFonts w:eastAsia="Batang"/>
                  <w:sz w:val="20"/>
                  <w:lang w:val="en-US"/>
                </w:rPr>
                <w:t>, Australia</w:t>
              </w:r>
            </w:ins>
          </w:p>
        </w:tc>
        <w:tc>
          <w:tcPr>
            <w:tcW w:w="4237" w:type="dxa"/>
          </w:tcPr>
          <w:p w:rsidR="00186E0D"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45"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46"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247"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8" w:author="James P. K. Gilb" w:date="2013-09-18T01:39:00Z"/>
                <w:rFonts w:eastAsia="Batang"/>
                <w:sz w:val="20"/>
                <w:lang w:val="en-US"/>
              </w:rPr>
            </w:pPr>
            <w:ins w:id="249"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0" w:author="James P. K. Gilb" w:date="2013-09-18T01:39:00Z"/>
                <w:rFonts w:eastAsia="Batang"/>
                <w:sz w:val="20"/>
                <w:lang w:val="en-US"/>
              </w:rPr>
            </w:pPr>
            <w:ins w:id="251"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52" w:author="James P. K. Gilb" w:date="2013-09-18T01:39:00Z"/>
                <w:rFonts w:eastAsia="Batang"/>
                <w:sz w:val="20"/>
                <w:lang w:val="en-US"/>
              </w:rPr>
            </w:pPr>
          </w:p>
        </w:tc>
      </w:tr>
      <w:tr w:rsidR="000F0DD0" w:rsidRPr="005404F3" w:rsidTr="00C20ECE">
        <w:trPr>
          <w:jc w:val="center"/>
          <w:ins w:id="253"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4" w:author="James P. K. Gilb" w:date="2013-09-18T01:40:00Z"/>
                <w:rFonts w:eastAsia="Batang"/>
                <w:sz w:val="20"/>
                <w:lang w:val="en-US"/>
              </w:rPr>
            </w:pPr>
            <w:ins w:id="255"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6" w:author="James P. K. Gilb" w:date="2013-09-18T01:40:00Z"/>
                <w:rFonts w:eastAsia="Batang"/>
                <w:sz w:val="20"/>
                <w:lang w:val="en-US"/>
              </w:rPr>
            </w:pPr>
            <w:ins w:id="25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58"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9" w:author="James P. K. Gilb" w:date="2013-09-18T01:38:00Z">
              <w:r>
                <w:rPr>
                  <w:rFonts w:eastAsia="Batang"/>
                  <w:sz w:val="20"/>
                  <w:lang w:val="en-US"/>
                </w:rPr>
                <w:t>North America</w:t>
              </w:r>
            </w:ins>
            <w:del w:id="260" w:author="James P. K. Gilb" w:date="2013-09-18T01:37:00Z">
              <w:r w:rsidRPr="005A2F3E" w:rsidDel="000F0DD0">
                <w:rPr>
                  <w:rFonts w:eastAsia="Batang"/>
                  <w:sz w:val="20"/>
                  <w:lang w:val="en-US"/>
                </w:rPr>
                <w:delText>?</w:delText>
              </w:r>
            </w:del>
          </w:p>
        </w:tc>
        <w:tc>
          <w:tcPr>
            <w:tcW w:w="4237" w:type="dxa"/>
          </w:tcPr>
          <w:p w:rsidR="00186E0D"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1"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62" w:author="James P. K. Gilb" w:date="2013-09-18T01:39:00Z">
              <w:r>
                <w:rPr>
                  <w:rFonts w:eastAsia="Batang"/>
                  <w:sz w:val="20"/>
                  <w:lang w:val="en-US"/>
                </w:rPr>
                <w:t>Licensed band, Part 22, 24, 90 and 101 in the USA.</w:t>
              </w:r>
            </w:ins>
          </w:p>
        </w:tc>
      </w:tr>
      <w:tr w:rsidR="000F0DD0" w:rsidRPr="005404F3" w:rsidTr="00C20ECE">
        <w:trPr>
          <w:jc w:val="center"/>
          <w:ins w:id="263"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64" w:author="James P. K. Gilb" w:date="2013-09-18T01:40:00Z"/>
                <w:rFonts w:eastAsia="Batang"/>
                <w:sz w:val="20"/>
                <w:lang w:val="en-US"/>
              </w:rPr>
            </w:pPr>
            <w:ins w:id="265"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66" w:author="James P. K. Gilb" w:date="2013-09-18T01:40:00Z"/>
                <w:rFonts w:eastAsia="Batang"/>
                <w:sz w:val="20"/>
                <w:lang w:val="en-US"/>
              </w:rPr>
            </w:pPr>
            <w:ins w:id="26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68" w:author="James P. K. Gilb" w:date="2013-09-18T01:40:00Z"/>
                <w:rFonts w:eastAsia="Batang"/>
                <w:sz w:val="20"/>
                <w:lang w:val="en-US"/>
              </w:rPr>
            </w:pPr>
            <w:ins w:id="269"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0" w:author="James P. K. Gilb" w:date="2013-09-18T01:42:00Z">
              <w:r>
                <w:rPr>
                  <w:rFonts w:eastAsia="Batang"/>
                  <w:sz w:val="20"/>
                  <w:lang w:val="en-US"/>
                </w:rPr>
                <w:t>United States and Canada</w:t>
              </w:r>
            </w:ins>
            <w:del w:id="271"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2" w:author="James P. K. Gilb" w:date="2013-09-18T01:42:00Z">
              <w:r>
                <w:rPr>
                  <w:rFonts w:eastAsia="Batang"/>
                  <w:sz w:val="20"/>
                  <w:lang w:val="en-US"/>
                </w:rPr>
                <w:t>World wide</w:t>
              </w:r>
            </w:ins>
            <w:del w:id="273"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4" w:author="James P. K. Gilb" w:date="2013-09-18T01:44:00Z">
              <w:r>
                <w:rPr>
                  <w:rFonts w:eastAsia="Batang"/>
                  <w:sz w:val="20"/>
                  <w:lang w:val="en-US"/>
                </w:rPr>
                <w:t>&lt;802.11&gt;</w:t>
              </w:r>
            </w:ins>
            <w:del w:id="275" w:author="James P. K. Gilb" w:date="2013-09-18T01:44:00Z">
              <w:r w:rsidR="000F0DD0" w:rsidRPr="005A2F3E" w:rsidDel="00AC1A4D">
                <w:rPr>
                  <w:rFonts w:eastAsia="Batang"/>
                  <w:sz w:val="20"/>
                  <w:lang w:val="en-US"/>
                </w:rPr>
                <w:delText>?</w:delText>
              </w:r>
            </w:del>
          </w:p>
        </w:tc>
        <w:tc>
          <w:tcPr>
            <w:tcW w:w="4237" w:type="dxa"/>
          </w:tcPr>
          <w:p w:rsidR="00186E0D" w:rsidRDefault="00186E0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76"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7" w:author="James P. K. Gilb" w:date="2013-09-18T01:43:00Z">
              <w:r>
                <w:rPr>
                  <w:rFonts w:eastAsia="Batang"/>
                  <w:sz w:val="20"/>
                  <w:lang w:val="en-US"/>
                </w:rPr>
                <w:t>United States</w:t>
              </w:r>
            </w:ins>
            <w:del w:id="278" w:author="James P. K. Gilb" w:date="2013-09-18T01:43:00Z">
              <w:r w:rsidR="000F0DD0" w:rsidRPr="005A2F3E" w:rsidDel="00AC1A4D">
                <w:rPr>
                  <w:rFonts w:eastAsia="Batang"/>
                  <w:sz w:val="20"/>
                  <w:lang w:val="en-US"/>
                </w:rPr>
                <w:delText>?</w:delText>
              </w:r>
            </w:del>
          </w:p>
        </w:tc>
        <w:tc>
          <w:tcPr>
            <w:tcW w:w="4237" w:type="dxa"/>
          </w:tcPr>
          <w:p w:rsidR="00186E0D" w:rsidRDefault="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79" w:author="James P. K. Gilb" w:date="2013-09-18T01: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80" w:author="James P. K. Gilb" w:date="2013-09-18T01:43:00Z">
              <w:r>
                <w:rPr>
                  <w:rFonts w:eastAsia="Batang"/>
                  <w:sz w:val="20"/>
                  <w:lang w:val="en-US"/>
                </w:rPr>
                <w:t xml:space="preserve">Regionally </w:t>
              </w:r>
            </w:ins>
            <w:proofErr w:type="spellStart"/>
            <w:ins w:id="281" w:author="James P. K. Gilb" w:date="2013-09-18T01:42:00Z">
              <w:r>
                <w:rPr>
                  <w:rFonts w:eastAsia="Batang"/>
                  <w:sz w:val="20"/>
                  <w:lang w:val="en-US"/>
                </w:rPr>
                <w:t>icensed</w:t>
              </w:r>
              <w:proofErr w:type="spellEnd"/>
              <w:r>
                <w:rPr>
                  <w:rFonts w:eastAsia="Batang"/>
                  <w:sz w:val="20"/>
                  <w:lang w:val="en-US"/>
                </w:rPr>
                <w:t xml:space="preserve"> except for exclusion zones around the coast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0F0DD0" w:rsidRPr="005404F3" w:rsidRDefault="00611D2B"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82" w:author="James P. K. Gilb" w:date="2013-09-18T01:46:00Z">
              <w:r>
                <w:rPr>
                  <w:rFonts w:eastAsia="Batang"/>
                  <w:sz w:val="20"/>
                  <w:lang w:val="en-US"/>
                </w:rPr>
                <w:t>North America</w:t>
              </w:r>
            </w:ins>
            <w:del w:id="283" w:author="James P. K. Gilb" w:date="2013-09-18T01:45:00Z">
              <w:r w:rsidR="000F0DD0" w:rsidRPr="005A2F3E" w:rsidDel="00AC1A4D">
                <w:rPr>
                  <w:rFonts w:eastAsia="Batang"/>
                  <w:sz w:val="20"/>
                  <w:lang w:val="en-US"/>
                </w:rPr>
                <w:delText>?</w:delText>
              </w:r>
            </w:del>
            <w:ins w:id="284" w:author="James P. K. Gilb" w:date="2013-09-18T01:45:00Z">
              <w:r w:rsidR="00AC1A4D">
                <w:rPr>
                  <w:rFonts w:eastAsia="Batang"/>
                  <w:sz w:val="20"/>
                  <w:lang w:val="en-US"/>
                </w:rPr>
                <w:t>, Europe</w:t>
              </w:r>
            </w:ins>
            <w:ins w:id="285" w:author="James P. K. Gilb" w:date="2013-09-18T01:51:00Z">
              <w:r w:rsidR="00C65697">
                <w:rPr>
                  <w:rFonts w:eastAsia="Batang"/>
                  <w:sz w:val="20"/>
                  <w:lang w:val="en-US"/>
                </w:rPr>
                <w:t>, Japan</w:t>
              </w:r>
            </w:ins>
          </w:p>
        </w:tc>
        <w:tc>
          <w:tcPr>
            <w:tcW w:w="4237" w:type="dxa"/>
          </w:tcPr>
          <w:p w:rsidR="00186E0D"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6"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87" w:author="James P. K. Gilb" w:date="2013-09-18T01:46:00Z">
              <w:r>
                <w:rPr>
                  <w:rFonts w:eastAsia="Batang"/>
                  <w:sz w:val="20"/>
                  <w:lang w:val="en-US"/>
                </w:rPr>
                <w:t>&lt;802.11 to provide feedback&gt;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8" w:author="James P. K. Gilb" w:date="2013-09-18T01:45:00Z">
              <w:r w:rsidRPr="005A2F3E" w:rsidDel="00AC1A4D">
                <w:rPr>
                  <w:rFonts w:eastAsia="Batang"/>
                  <w:sz w:val="20"/>
                  <w:lang w:val="en-US"/>
                </w:rPr>
                <w:delText>?</w:delText>
              </w:r>
            </w:del>
            <w:ins w:id="289" w:author="James P. K. Gilb" w:date="2013-09-18T01:46:00Z">
              <w:r w:rsidR="00611D2B">
                <w:rPr>
                  <w:rFonts w:eastAsia="Batang"/>
                  <w:sz w:val="20"/>
                  <w:lang w:val="en-US"/>
                </w:rPr>
                <w:t>North America</w:t>
              </w:r>
            </w:ins>
            <w:ins w:id="290" w:author="James P. K. Gilb" w:date="2013-09-18T01:45:00Z">
              <w:r w:rsidR="00611D2B">
                <w:rPr>
                  <w:rFonts w:eastAsia="Batang"/>
                  <w:sz w:val="20"/>
                  <w:lang w:val="en-US"/>
                </w:rPr>
                <w:t>, Europe</w:t>
              </w:r>
            </w:ins>
            <w:ins w:id="291" w:author="James P. K. Gilb" w:date="2013-09-18T01:51:00Z">
              <w:r w:rsidR="00C65697">
                <w:rPr>
                  <w:rFonts w:eastAsia="Batang"/>
                  <w:sz w:val="20"/>
                  <w:lang w:val="en-US"/>
                </w:rPr>
                <w:t xml:space="preserve">, </w:t>
              </w:r>
              <w:r w:rsidR="00C65697">
                <w:rPr>
                  <w:rFonts w:eastAsia="Batang"/>
                  <w:sz w:val="20"/>
                  <w:lang w:val="en-US"/>
                </w:rPr>
                <w:lastRenderedPageBreak/>
                <w:t>Japan</w:t>
              </w:r>
            </w:ins>
          </w:p>
        </w:tc>
        <w:tc>
          <w:tcPr>
            <w:tcW w:w="4237" w:type="dxa"/>
          </w:tcPr>
          <w:p w:rsidR="00186E0D" w:rsidRDefault="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92"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3" w:author="James P. K. Gilb" w:date="2013-09-18T01:45:00Z">
              <w:r w:rsidRPr="005A2F3E" w:rsidDel="00AC1A4D">
                <w:rPr>
                  <w:rFonts w:eastAsia="Batang"/>
                  <w:sz w:val="20"/>
                  <w:lang w:val="en-US"/>
                </w:rPr>
                <w:delText>?</w:delText>
              </w:r>
            </w:del>
            <w:ins w:id="294" w:author="James P. K. Gilb" w:date="2013-09-18T01:46:00Z">
              <w:r w:rsidR="00611D2B">
                <w:rPr>
                  <w:rFonts w:eastAsia="Batang"/>
                  <w:sz w:val="20"/>
                  <w:lang w:val="en-US"/>
                </w:rPr>
                <w:t>North America</w:t>
              </w:r>
            </w:ins>
            <w:ins w:id="295" w:author="James P. K. Gilb" w:date="2013-09-18T01:45:00Z">
              <w:r w:rsidR="00AC1A4D">
                <w:rPr>
                  <w:rFonts w:eastAsia="Batang"/>
                  <w:sz w:val="20"/>
                  <w:lang w:val="en-US"/>
                </w:rPr>
                <w:t xml:space="preserve"> Europe</w:t>
              </w:r>
            </w:ins>
            <w:ins w:id="296" w:author="James P. K. Gilb" w:date="2013-09-18T01:51:00Z">
              <w:r w:rsidR="00C65697">
                <w:rPr>
                  <w:rFonts w:eastAsia="Batang"/>
                  <w:sz w:val="20"/>
                  <w:lang w:val="en-US"/>
                </w:rPr>
                <w:t>, Japan</w:t>
              </w:r>
            </w:ins>
          </w:p>
        </w:tc>
        <w:tc>
          <w:tcPr>
            <w:tcW w:w="4237" w:type="dxa"/>
          </w:tcPr>
          <w:p w:rsidR="00186E0D" w:rsidRDefault="00186E0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97"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8" w:author="James P. K. Gilb" w:date="2013-09-18T01:45:00Z">
              <w:r w:rsidRPr="005A2F3E" w:rsidDel="00611D2B">
                <w:rPr>
                  <w:rFonts w:eastAsia="Batang"/>
                  <w:sz w:val="20"/>
                  <w:lang w:val="en-US"/>
                </w:rPr>
                <w:delText>?</w:delText>
              </w:r>
            </w:del>
            <w:ins w:id="299" w:author="James P. K. Gilb" w:date="2013-09-18T01:45:00Z">
              <w:r w:rsidR="00611D2B">
                <w:rPr>
                  <w:rFonts w:eastAsia="Batang"/>
                  <w:sz w:val="20"/>
                  <w:lang w:val="en-US"/>
                </w:rPr>
                <w:t>North America</w:t>
              </w:r>
            </w:ins>
          </w:p>
        </w:tc>
        <w:tc>
          <w:tcPr>
            <w:tcW w:w="4237" w:type="dxa"/>
          </w:tcPr>
          <w:p w:rsidR="00186E0D"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00"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01" w:author="James P. K. Gilb" w:date="2013-09-18T01:46:00Z">
              <w:r>
                <w:rPr>
                  <w:rFonts w:eastAsia="Batang"/>
                  <w:sz w:val="20"/>
                  <w:lang w:val="en-US"/>
                </w:rPr>
                <w:t>License except, ISM band</w:t>
              </w:r>
            </w:ins>
          </w:p>
        </w:tc>
      </w:tr>
    </w:tbl>
    <w:p w:rsidR="00D72343" w:rsidRPr="00D72343" w:rsidRDefault="00D72343" w:rsidP="00DF2E91">
      <w:pPr>
        <w:pStyle w:val="Heading2"/>
        <w:rPr>
          <w:ins w:id="302" w:author="James P. K. Gilb" w:date="2013-09-18T01:12:00Z"/>
          <w:rFonts w:eastAsia="Batang"/>
          <w:b w:val="0"/>
          <w:lang w:val="en-US" w:eastAsia="ko-KR"/>
          <w:rPrChange w:id="303" w:author="James P. K. Gilb" w:date="2013-09-18T01:12:00Z">
            <w:rPr>
              <w:ins w:id="304" w:author="James P. K. Gilb" w:date="2013-09-18T01:12:00Z"/>
              <w:rFonts w:eastAsia="Batang"/>
              <w:lang w:val="en-US" w:eastAsia="ko-KR"/>
            </w:rPr>
          </w:rPrChange>
        </w:rPr>
      </w:pPr>
    </w:p>
    <w:p w:rsidR="00FF3717" w:rsidRDefault="00FF3717" w:rsidP="00DF2E91">
      <w:pPr>
        <w:pStyle w:val="Heading2"/>
        <w:rPr>
          <w:ins w:id="305"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306"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307" w:author="James P. K. Gilb" w:date="2013-09-18T01:13:00Z">
        <w:r w:rsidR="00D72343">
          <w:rPr>
            <w:rFonts w:eastAsia="Batang"/>
            <w:lang w:val="en-US"/>
          </w:rPr>
          <w:t>HAN</w:t>
        </w:r>
      </w:ins>
      <w:ins w:id="308" w:author="John Notor" w:date="2013-11-14T10:58:00Z">
        <w:r w:rsidR="00B76D18">
          <w:rPr>
            <w:rFonts w:eastAsia="Batang"/>
            <w:lang w:val="en-US"/>
          </w:rPr>
          <w:t xml:space="preserve"> {</w:t>
        </w:r>
      </w:ins>
      <w:proofErr w:type="gramStart"/>
      <w:ins w:id="309" w:author="John Notor" w:date="2013-11-14T10:59:00Z">
        <w:r w:rsidR="00B76D18">
          <w:rPr>
            <w:rFonts w:eastAsia="Batang"/>
            <w:lang w:val="en-US"/>
          </w:rPr>
          <w:t>This</w:t>
        </w:r>
        <w:proofErr w:type="gramEnd"/>
        <w:r w:rsidR="00B76D18">
          <w:rPr>
            <w:rFonts w:eastAsia="Batang"/>
            <w:lang w:val="en-US"/>
          </w:rPr>
          <w:t xml:space="preserve"> is not a replacement for First mile, which should be NAN, but could be included in the document, rework appropriately</w:t>
        </w:r>
      </w:ins>
      <w:ins w:id="310" w:author="John Notor" w:date="2013-11-14T11:02:00Z">
        <w:r w:rsidR="00F67CD1">
          <w:rPr>
            <w:rFonts w:eastAsia="Batang"/>
            <w:lang w:val="en-US"/>
          </w:rPr>
          <w:t>, maybe use the terms in the Figure and add more explanation</w:t>
        </w:r>
      </w:ins>
      <w:ins w:id="311" w:author="John Notor" w:date="2013-11-14T10:58:00Z">
        <w:r w:rsidR="00B76D18">
          <w:rPr>
            <w:rFonts w:eastAsia="Batang"/>
            <w:lang w:val="en-US"/>
          </w:rPr>
          <w:t>}</w:t>
        </w:r>
      </w:ins>
    </w:p>
    <w:p w:rsidR="00186E0D" w:rsidRDefault="00D72343">
      <w:pPr>
        <w:rPr>
          <w:rFonts w:eastAsia="Batang"/>
          <w:lang w:val="en-US"/>
        </w:rPr>
        <w:pPrChange w:id="312" w:author="James P. K. Gilb" w:date="2013-09-18T01:13:00Z">
          <w:pPr>
            <w:pStyle w:val="Heading2"/>
          </w:pPr>
        </w:pPrChange>
      </w:pPr>
      <w:ins w:id="313" w:author="James P. K. Gilb" w:date="2013-09-18T01:13:00Z">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ins>
    </w:p>
    <w:p w:rsidR="00FF3717" w:rsidDel="00B77B8D" w:rsidRDefault="00FF3717" w:rsidP="00DF2E91">
      <w:pPr>
        <w:rPr>
          <w:del w:id="314" w:author="James P. K. Gilb" w:date="2013-09-18T01:15:00Z"/>
          <w:rFonts w:eastAsia="Batang"/>
          <w:lang w:val="en-US"/>
        </w:rPr>
      </w:pPr>
      <w:del w:id="315"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16" w:author="James P. K. Gilb" w:date="2013-09-18T01:15:00Z">
        <w:r w:rsidRPr="005404F3" w:rsidDel="00B77B8D">
          <w:rPr>
            <w:rFonts w:eastAsia="Batang"/>
            <w:lang w:val="en-US"/>
          </w:rPr>
          <w:delText>Middle mile</w:delText>
        </w:r>
      </w:del>
      <w:ins w:id="317" w:author="James P. K. Gilb" w:date="2013-09-18T01:18:00Z">
        <w:r w:rsidR="00B77B8D">
          <w:rPr>
            <w:rFonts w:eastAsia="Batang"/>
            <w:lang w:val="en-US"/>
          </w:rPr>
          <w:t>WAN/</w:t>
        </w:r>
      </w:ins>
      <w:ins w:id="318" w:author="James P. K. Gilb" w:date="2013-09-18T01:15:00Z">
        <w:r w:rsidR="00B77B8D">
          <w:rPr>
            <w:rFonts w:eastAsia="Batang"/>
            <w:lang w:val="en-US"/>
          </w:rPr>
          <w:t>NAN/FAN</w:t>
        </w:r>
      </w:ins>
    </w:p>
    <w:p w:rsidR="00B77B8D" w:rsidRDefault="00FF3717" w:rsidP="00DF2E91">
      <w:pPr>
        <w:rPr>
          <w:ins w:id="319" w:author="James P. K. Gilb" w:date="2013-09-18T01:23:00Z"/>
          <w:rFonts w:eastAsia="Batang"/>
          <w:lang w:val="en-US"/>
        </w:rPr>
      </w:pPr>
      <w:del w:id="320"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21" w:author="James P. K. Gilb" w:date="2013-09-18T01:19:00Z">
        <w:r w:rsidR="00B77B8D">
          <w:rPr>
            <w:rFonts w:eastAsia="Batang"/>
            <w:lang w:val="en-US"/>
          </w:rPr>
          <w:t xml:space="preserve">The WAN/NAN/FAN communication networks share the need to carry data over relatively long distances (neighborhoods, cities) to </w:t>
        </w:r>
      </w:ins>
      <w:ins w:id="322" w:author="James P. K. Gilb" w:date="2013-09-18T01:20:00Z">
        <w:r w:rsidR="00B77B8D">
          <w:rPr>
            <w:rFonts w:eastAsia="Batang"/>
            <w:lang w:val="en-US"/>
          </w:rPr>
          <w:t>operation centers</w:t>
        </w:r>
      </w:ins>
      <w:ins w:id="323" w:author="James P. K. Gilb" w:date="2013-09-18T01:19:00Z">
        <w:r w:rsidR="00B77B8D">
          <w:rPr>
            <w:rFonts w:eastAsia="Batang"/>
            <w:lang w:val="en-US"/>
          </w:rPr>
          <w:t>.</w:t>
        </w:r>
      </w:ins>
      <w:ins w:id="324" w:author="James P. K. Gilb" w:date="2013-09-18T01:29:00Z">
        <w:r w:rsidR="00160173">
          <w:rPr>
            <w:rFonts w:eastAsia="Batang"/>
            <w:lang w:val="en-US"/>
          </w:rPr>
          <w:t xml:space="preserve">  These networks can directly service the end node or serve as a backhaul.</w:t>
        </w:r>
      </w:ins>
      <w:ins w:id="325" w:author="James P. K. Gilb" w:date="2013-09-18T01:19:00Z">
        <w:r w:rsidR="00B77B8D">
          <w:rPr>
            <w:rFonts w:eastAsia="Batang"/>
            <w:lang w:val="en-US"/>
          </w:rPr>
          <w:t xml:space="preserve"> </w:t>
        </w:r>
      </w:ins>
      <w:ins w:id="326" w:author="James P. K. Gilb" w:date="2013-09-18T01:23:00Z">
        <w:r w:rsidR="00B77B8D">
          <w:rPr>
            <w:rFonts w:eastAsia="Batang"/>
            <w:lang w:val="en-US"/>
          </w:rPr>
          <w:t>The type of solution that is selected depends on many considerations, some of which are:</w:t>
        </w:r>
      </w:ins>
    </w:p>
    <w:p w:rsidR="00186E0D" w:rsidRDefault="00B77B8D">
      <w:pPr>
        <w:pStyle w:val="ListParagraph"/>
        <w:numPr>
          <w:ilvl w:val="0"/>
          <w:numId w:val="44"/>
        </w:numPr>
        <w:rPr>
          <w:ins w:id="327" w:author="James P. K. Gilb" w:date="2013-09-18T01:23:00Z"/>
          <w:rFonts w:eastAsia="Batang"/>
          <w:lang w:val="en-US"/>
        </w:rPr>
        <w:pPrChange w:id="328" w:author="James P. K. Gilb" w:date="2013-09-18T01:23:00Z">
          <w:pPr/>
        </w:pPrChange>
      </w:pPr>
      <w:ins w:id="329" w:author="James P. K. Gilb" w:date="2013-09-18T01:23:00Z">
        <w:r>
          <w:rPr>
            <w:rFonts w:eastAsia="Batang"/>
            <w:lang w:val="en-US"/>
          </w:rPr>
          <w:t>Link distance</w:t>
        </w:r>
      </w:ins>
    </w:p>
    <w:p w:rsidR="00186E0D" w:rsidRDefault="00B77B8D">
      <w:pPr>
        <w:pStyle w:val="ListParagraph"/>
        <w:numPr>
          <w:ilvl w:val="0"/>
          <w:numId w:val="44"/>
        </w:numPr>
        <w:rPr>
          <w:ins w:id="330" w:author="James P. K. Gilb" w:date="2013-09-18T01:23:00Z"/>
          <w:rFonts w:eastAsia="Batang"/>
          <w:lang w:val="en-US"/>
        </w:rPr>
        <w:pPrChange w:id="331" w:author="James P. K. Gilb" w:date="2013-09-18T01:23:00Z">
          <w:pPr/>
        </w:pPrChange>
      </w:pPr>
      <w:ins w:id="332" w:author="James P. K. Gilb" w:date="2013-09-18T01:23:00Z">
        <w:r>
          <w:rPr>
            <w:rFonts w:eastAsia="Batang"/>
            <w:lang w:val="en-US"/>
          </w:rPr>
          <w:t>Availability of right of way (for cabled solutions)</w:t>
        </w:r>
      </w:ins>
    </w:p>
    <w:p w:rsidR="00186E0D" w:rsidRDefault="00B77B8D">
      <w:pPr>
        <w:pStyle w:val="ListParagraph"/>
        <w:numPr>
          <w:ilvl w:val="0"/>
          <w:numId w:val="44"/>
        </w:numPr>
        <w:rPr>
          <w:ins w:id="333" w:author="James P. K. Gilb" w:date="2013-09-18T01:24:00Z"/>
          <w:rFonts w:eastAsia="Batang"/>
          <w:lang w:val="en-US"/>
        </w:rPr>
        <w:pPrChange w:id="334" w:author="James P. K. Gilb" w:date="2013-09-18T01:23:00Z">
          <w:pPr/>
        </w:pPrChange>
      </w:pPr>
      <w:ins w:id="335" w:author="James P. K. Gilb" w:date="2013-09-18T01:24:00Z">
        <w:r>
          <w:rPr>
            <w:rFonts w:eastAsia="Batang"/>
            <w:lang w:val="en-US"/>
          </w:rPr>
          <w:t>Link capacity</w:t>
        </w:r>
      </w:ins>
    </w:p>
    <w:p w:rsidR="00186E0D" w:rsidRDefault="00B77B8D">
      <w:pPr>
        <w:pStyle w:val="ListParagraph"/>
        <w:numPr>
          <w:ilvl w:val="0"/>
          <w:numId w:val="44"/>
        </w:numPr>
        <w:rPr>
          <w:ins w:id="336" w:author="James P. K. Gilb" w:date="2013-09-18T01:24:00Z"/>
          <w:rFonts w:eastAsia="Batang"/>
          <w:lang w:val="en-US"/>
        </w:rPr>
        <w:pPrChange w:id="337" w:author="James P. K. Gilb" w:date="2013-09-18T01:23:00Z">
          <w:pPr/>
        </w:pPrChange>
      </w:pPr>
      <w:ins w:id="338" w:author="James P. K. Gilb" w:date="2013-09-18T01:24:00Z">
        <w:r>
          <w:rPr>
            <w:rFonts w:eastAsia="Batang"/>
            <w:lang w:val="en-US"/>
          </w:rPr>
          <w:t>Non-mains powered devices</w:t>
        </w:r>
      </w:ins>
    </w:p>
    <w:p w:rsidR="00186E0D" w:rsidRDefault="00B77B8D">
      <w:pPr>
        <w:pStyle w:val="ListParagraph"/>
        <w:numPr>
          <w:ilvl w:val="0"/>
          <w:numId w:val="44"/>
        </w:numPr>
        <w:rPr>
          <w:ins w:id="339" w:author="James P. K. Gilb" w:date="2013-09-18T01:25:00Z"/>
          <w:rFonts w:eastAsia="Batang"/>
          <w:lang w:val="en-US"/>
        </w:rPr>
        <w:pPrChange w:id="340" w:author="James P. K. Gilb" w:date="2013-09-18T01:23:00Z">
          <w:pPr/>
        </w:pPrChange>
      </w:pPr>
      <w:ins w:id="341" w:author="James P. K. Gilb" w:date="2013-09-18T01:25:00Z">
        <w:r>
          <w:rPr>
            <w:rFonts w:eastAsia="Batang"/>
            <w:lang w:val="en-US"/>
          </w:rPr>
          <w:t>Availability</w:t>
        </w:r>
      </w:ins>
    </w:p>
    <w:p w:rsidR="00186E0D" w:rsidRDefault="00B77B8D">
      <w:pPr>
        <w:pStyle w:val="ListParagraph"/>
        <w:numPr>
          <w:ilvl w:val="0"/>
          <w:numId w:val="44"/>
        </w:numPr>
        <w:rPr>
          <w:ins w:id="342" w:author="James P. K. Gilb" w:date="2013-09-18T01:28:00Z"/>
          <w:rFonts w:eastAsia="Batang"/>
          <w:lang w:val="en-US"/>
        </w:rPr>
        <w:pPrChange w:id="343" w:author="James P. K. Gilb" w:date="2013-09-18T01:23:00Z">
          <w:pPr/>
        </w:pPrChange>
      </w:pPr>
      <w:ins w:id="344" w:author="James P. K. Gilb" w:date="2013-09-18T01:25:00Z">
        <w:r>
          <w:rPr>
            <w:rFonts w:eastAsia="Batang"/>
            <w:lang w:val="en-US"/>
          </w:rPr>
          <w:t>Reliability</w:t>
        </w:r>
      </w:ins>
    </w:p>
    <w:p w:rsidR="00186E0D" w:rsidRDefault="005B2552">
      <w:pPr>
        <w:pStyle w:val="ListParagraph"/>
        <w:numPr>
          <w:ilvl w:val="0"/>
          <w:numId w:val="44"/>
        </w:numPr>
        <w:rPr>
          <w:ins w:id="345" w:author="James P. K. Gilb" w:date="2013-09-18T01:23:00Z"/>
          <w:rFonts w:eastAsia="Batang"/>
          <w:lang w:val="en-US"/>
        </w:rPr>
        <w:pPrChange w:id="346" w:author="James P. K. Gilb" w:date="2013-09-18T01:23:00Z">
          <w:pPr/>
        </w:pPrChange>
      </w:pPr>
      <w:ins w:id="347" w:author="James P. K. Gilb" w:date="2013-09-18T01:28:00Z">
        <w:r>
          <w:rPr>
            <w:rFonts w:eastAsia="Batang"/>
            <w:lang w:val="en-US"/>
          </w:rPr>
          <w:t>Licensed versus unlicensed spectrum</w:t>
        </w:r>
      </w:ins>
    </w:p>
    <w:p w:rsidR="00B77B8D" w:rsidRDefault="00B77B8D" w:rsidP="00DF2E91">
      <w:pPr>
        <w:rPr>
          <w:ins w:id="348" w:author="James P. K. Gilb" w:date="2013-09-18T01:18:00Z"/>
          <w:rFonts w:eastAsia="Batang"/>
          <w:lang w:val="en-US"/>
        </w:rPr>
      </w:pPr>
      <w:ins w:id="349" w:author="James P. K. Gilb" w:date="2013-09-18T01:19:00Z">
        <w:r>
          <w:rPr>
            <w:rFonts w:eastAsia="Batang"/>
            <w:lang w:val="en-US"/>
          </w:rPr>
          <w:t>These</w:t>
        </w:r>
      </w:ins>
      <w:ins w:id="350" w:author="James P. K. Gilb" w:date="2013-09-18T01:07:00Z">
        <w:r>
          <w:rPr>
            <w:rFonts w:eastAsia="Batang"/>
            <w:lang w:val="en-US"/>
          </w:rPr>
          <w:t xml:space="preserve"> solutions </w:t>
        </w:r>
      </w:ins>
      <w:ins w:id="351" w:author="James P. K. Gilb" w:date="2013-09-18T01:18:00Z">
        <w:r>
          <w:rPr>
            <w:rFonts w:eastAsia="Batang"/>
            <w:lang w:val="en-US"/>
          </w:rPr>
          <w:t>include:</w:t>
        </w:r>
      </w:ins>
    </w:p>
    <w:p w:rsidR="00186E0D" w:rsidRPr="00067D27" w:rsidRDefault="005B2552">
      <w:pPr>
        <w:pStyle w:val="ListParagraph"/>
        <w:numPr>
          <w:ilvl w:val="0"/>
          <w:numId w:val="43"/>
        </w:numPr>
        <w:rPr>
          <w:ins w:id="352" w:author="James P. K. Gilb" w:date="2013-09-18T01:20:00Z"/>
          <w:rFonts w:eastAsia="Batang"/>
          <w:lang w:val="en-US"/>
          <w:rPrChange w:id="353" w:author="Tim Godfrey" w:date="2013-11-13T16:13:00Z">
            <w:rPr>
              <w:ins w:id="354" w:author="James P. K. Gilb" w:date="2013-09-18T01:20:00Z"/>
              <w:rFonts w:eastAsia="Batang"/>
              <w:lang w:val="en-US"/>
            </w:rPr>
          </w:rPrChange>
        </w:rPr>
        <w:pPrChange w:id="355" w:author="James P. K. Gilb" w:date="2013-09-18T01:18:00Z">
          <w:pPr/>
        </w:pPrChange>
      </w:pPr>
      <w:ins w:id="356" w:author="James P. K. Gilb" w:date="2013-09-18T01:27:00Z">
        <w:r w:rsidRPr="00067D27">
          <w:rPr>
            <w:rFonts w:eastAsia="Batang"/>
            <w:lang w:val="en-US"/>
          </w:rPr>
          <w:t xml:space="preserve">cabled </w:t>
        </w:r>
      </w:ins>
      <w:ins w:id="357" w:author="James P. K. Gilb" w:date="2013-09-18T01:20:00Z">
        <w:r w:rsidR="00B77B8D" w:rsidRPr="00067D27">
          <w:rPr>
            <w:rFonts w:eastAsia="Batang"/>
            <w:lang w:val="en-US"/>
          </w:rPr>
          <w:t>solutions, when right of way is available</w:t>
        </w:r>
      </w:ins>
      <w:ins w:id="358" w:author="James P. K. Gilb" w:date="2013-09-18T01:22:00Z">
        <w:r w:rsidR="00B77B8D" w:rsidRPr="00067D27">
          <w:rPr>
            <w:rFonts w:eastAsia="Batang"/>
            <w:lang w:val="en-US"/>
          </w:rPr>
          <w:t xml:space="preserve"> </w:t>
        </w:r>
        <w:del w:id="359" w:author="Tim Godfrey" w:date="2013-11-13T16:12:00Z">
          <w:r w:rsidR="00B77B8D" w:rsidRPr="00067D27" w:rsidDel="00067D27">
            <w:rPr>
              <w:rFonts w:eastAsia="Batang"/>
              <w:lang w:val="en-US"/>
            </w:rPr>
            <w:delText>&lt;802.3 input required here&gt;</w:delText>
          </w:r>
        </w:del>
      </w:ins>
      <w:ins w:id="360" w:author="Tim Godfrey" w:date="2013-11-13T16:13:00Z">
        <w:r w:rsidR="00067D27" w:rsidRPr="00067D27">
          <w:rPr>
            <w:rFonts w:eastAsia="Batang"/>
            <w:lang w:val="en-US"/>
          </w:rPr>
          <w:t>IEEE Std 802.3 Ethernet local area network operation is specified for selected speeds of operation from 1 Mb/s to 100 Gb/s over a variety of optical and dedicated separate-use</w:t>
        </w:r>
        <w:r w:rsidR="00067D27" w:rsidRPr="00FB7112">
          <w:rPr>
            <w:rFonts w:eastAsia="Batang"/>
            <w:lang w:val="en-US"/>
          </w:rPr>
          <w:t xml:space="preserve"> copper media over a variety of distances. </w:t>
        </w:r>
      </w:ins>
    </w:p>
    <w:p w:rsidR="00186E0D" w:rsidRDefault="00B77B8D">
      <w:pPr>
        <w:pStyle w:val="ListParagraph"/>
        <w:numPr>
          <w:ilvl w:val="1"/>
          <w:numId w:val="43"/>
        </w:numPr>
        <w:rPr>
          <w:ins w:id="361" w:author="James P. K. Gilb" w:date="2013-09-18T01:20:00Z"/>
          <w:rFonts w:eastAsia="Batang"/>
          <w:lang w:val="en-US"/>
        </w:rPr>
        <w:pPrChange w:id="362" w:author="James P. K. Gilb" w:date="2013-09-18T01:20:00Z">
          <w:pPr/>
        </w:pPrChange>
      </w:pPr>
      <w:ins w:id="363" w:author="James P. K. Gilb" w:date="2013-09-18T01:20:00Z">
        <w:r>
          <w:rPr>
            <w:rFonts w:eastAsia="Batang"/>
            <w:lang w:val="en-US"/>
          </w:rPr>
          <w:t>IEEE 802.3 EPON</w:t>
        </w:r>
      </w:ins>
    </w:p>
    <w:p w:rsidR="00186E0D" w:rsidRDefault="00B77B8D">
      <w:pPr>
        <w:pStyle w:val="ListParagraph"/>
        <w:numPr>
          <w:ilvl w:val="1"/>
          <w:numId w:val="43"/>
        </w:numPr>
        <w:rPr>
          <w:ins w:id="364" w:author="James P. K. Gilb" w:date="2013-09-18T01:20:00Z"/>
          <w:rFonts w:eastAsia="Batang"/>
          <w:lang w:val="en-US"/>
        </w:rPr>
        <w:pPrChange w:id="365" w:author="James P. K. Gilb" w:date="2013-09-18T01:20:00Z">
          <w:pPr/>
        </w:pPrChange>
      </w:pPr>
      <w:ins w:id="366" w:author="James P. K. Gilb" w:date="2013-09-18T01:20:00Z">
        <w:r>
          <w:rPr>
            <w:rFonts w:eastAsia="Batang"/>
            <w:lang w:val="en-US"/>
          </w:rPr>
          <w:t>IEEE 802.3 Ethernet in the first mile</w:t>
        </w:r>
      </w:ins>
    </w:p>
    <w:p w:rsidR="00186E0D" w:rsidRDefault="00B77B8D">
      <w:pPr>
        <w:pStyle w:val="ListParagraph"/>
        <w:numPr>
          <w:ilvl w:val="0"/>
          <w:numId w:val="43"/>
        </w:numPr>
        <w:rPr>
          <w:ins w:id="367" w:author="James P. K. Gilb" w:date="2013-09-18T01:18:00Z"/>
          <w:rFonts w:eastAsia="Batang"/>
          <w:lang w:val="en-US"/>
        </w:rPr>
        <w:pPrChange w:id="368" w:author="James P. K. Gilb" w:date="2013-09-18T01:18:00Z">
          <w:pPr/>
        </w:pPrChange>
      </w:pPr>
      <w:ins w:id="369" w:author="James P. K. Gilb" w:date="2013-09-18T01:18:00Z">
        <w:r>
          <w:rPr>
            <w:rFonts w:eastAsia="Batang"/>
            <w:lang w:val="en-US"/>
          </w:rPr>
          <w:t xml:space="preserve">wireless standards that support </w:t>
        </w:r>
      </w:ins>
      <w:ins w:id="370" w:author="James P. K. Gilb" w:date="2013-09-18T01:07:00Z">
        <w:r>
          <w:rPr>
            <w:rFonts w:eastAsia="Batang"/>
            <w:lang w:val="en-US"/>
          </w:rPr>
          <w:t>point-to-multipoint wireless</w:t>
        </w:r>
      </w:ins>
    </w:p>
    <w:p w:rsidR="00186E0D" w:rsidRDefault="00B77B8D">
      <w:pPr>
        <w:pStyle w:val="ListParagraph"/>
        <w:numPr>
          <w:ilvl w:val="1"/>
          <w:numId w:val="43"/>
        </w:numPr>
        <w:rPr>
          <w:ins w:id="371" w:author="Tim Godfrey" w:date="2013-11-13T16:23:00Z"/>
          <w:rFonts w:eastAsia="Batang"/>
          <w:lang w:val="en-US"/>
        </w:rPr>
        <w:pPrChange w:id="372" w:author="James P. K. Gilb" w:date="2013-09-18T01:18:00Z">
          <w:pPr/>
        </w:pPrChange>
      </w:pPr>
      <w:ins w:id="373" w:author="James P. K. Gilb" w:date="2013-09-18T01:07:00Z">
        <w:r>
          <w:rPr>
            <w:rFonts w:eastAsia="Batang"/>
            <w:lang w:val="en-US"/>
          </w:rPr>
          <w:t>IEEE 802.16</w:t>
        </w:r>
      </w:ins>
    </w:p>
    <w:p w:rsidR="00DB5A86" w:rsidRDefault="00DB5A86">
      <w:pPr>
        <w:pStyle w:val="ListParagraph"/>
        <w:numPr>
          <w:ilvl w:val="1"/>
          <w:numId w:val="43"/>
        </w:numPr>
        <w:rPr>
          <w:ins w:id="374" w:author="James P. K. Gilb" w:date="2013-09-18T01:18:00Z"/>
          <w:rFonts w:eastAsia="Batang"/>
          <w:lang w:val="en-US"/>
        </w:rPr>
        <w:pPrChange w:id="375" w:author="James P. K. Gilb" w:date="2013-09-18T01:18:00Z">
          <w:pPr/>
        </w:pPrChange>
      </w:pPr>
      <w:ins w:id="376" w:author="Tim Godfrey" w:date="2013-11-13T16:23:00Z">
        <w:r>
          <w:rPr>
            <w:rFonts w:eastAsia="Batang"/>
            <w:lang w:val="en-US"/>
          </w:rPr>
          <w:t>IEEE 802.20</w:t>
        </w:r>
      </w:ins>
    </w:p>
    <w:p w:rsidR="00186E0D" w:rsidRDefault="00B77B8D">
      <w:pPr>
        <w:pStyle w:val="ListParagraph"/>
        <w:numPr>
          <w:ilvl w:val="1"/>
          <w:numId w:val="43"/>
        </w:numPr>
        <w:rPr>
          <w:ins w:id="377" w:author="James P. K. Gilb" w:date="2013-09-18T01:18:00Z"/>
          <w:rFonts w:eastAsia="Batang"/>
          <w:lang w:val="en-US"/>
        </w:rPr>
        <w:pPrChange w:id="378" w:author="James P. K. Gilb" w:date="2013-09-18T01:18:00Z">
          <w:pPr/>
        </w:pPrChange>
      </w:pPr>
      <w:ins w:id="379" w:author="James P. K. Gilb" w:date="2013-09-18T01:07:00Z">
        <w:r>
          <w:rPr>
            <w:rFonts w:eastAsia="Batang"/>
            <w:lang w:val="en-US"/>
          </w:rPr>
          <w:t>IEEE 802.22</w:t>
        </w:r>
      </w:ins>
    </w:p>
    <w:p w:rsidR="00186E0D" w:rsidRDefault="00B77B8D">
      <w:pPr>
        <w:pStyle w:val="ListParagraph"/>
        <w:numPr>
          <w:ilvl w:val="0"/>
          <w:numId w:val="43"/>
        </w:numPr>
        <w:rPr>
          <w:ins w:id="380" w:author="James P. K. Gilb" w:date="2013-09-18T01:18:00Z"/>
          <w:rFonts w:eastAsia="Batang"/>
          <w:lang w:val="en-US"/>
        </w:rPr>
        <w:pPrChange w:id="381" w:author="James P. K. Gilb" w:date="2013-09-18T01:18:00Z">
          <w:pPr/>
        </w:pPrChange>
      </w:pPr>
      <w:ins w:id="382" w:author="James P. K. Gilb" w:date="2013-09-18T01:18:00Z">
        <w:r>
          <w:rPr>
            <w:rFonts w:eastAsia="Batang"/>
            <w:lang w:val="en-US"/>
          </w:rPr>
          <w:t xml:space="preserve">wireless standards that support </w:t>
        </w:r>
      </w:ins>
      <w:ins w:id="383" w:author="James P. K. Gilb" w:date="2013-09-18T01:09:00Z">
        <w:r w:rsidR="00D72343" w:rsidRPr="00B77B8D">
          <w:rPr>
            <w:rFonts w:eastAsia="Batang"/>
            <w:lang w:val="en-US"/>
          </w:rPr>
          <w:t xml:space="preserve">wireless </w:t>
        </w:r>
      </w:ins>
      <w:ins w:id="384" w:author="James P. K. Gilb" w:date="2013-09-18T01:07:00Z">
        <w:r>
          <w:rPr>
            <w:rFonts w:eastAsia="Batang"/>
            <w:lang w:val="en-US"/>
          </w:rPr>
          <w:t>mesh</w:t>
        </w:r>
      </w:ins>
    </w:p>
    <w:p w:rsidR="00186E0D" w:rsidRDefault="00B77B8D">
      <w:pPr>
        <w:pStyle w:val="ListParagraph"/>
        <w:numPr>
          <w:ilvl w:val="1"/>
          <w:numId w:val="43"/>
        </w:numPr>
        <w:rPr>
          <w:ins w:id="385" w:author="James P. K. Gilb" w:date="2013-09-18T01:18:00Z"/>
          <w:rFonts w:eastAsia="Batang"/>
          <w:lang w:val="en-US"/>
        </w:rPr>
        <w:pPrChange w:id="386" w:author="James P. K. Gilb" w:date="2013-09-18T01:18:00Z">
          <w:pPr/>
        </w:pPrChange>
      </w:pPr>
      <w:ins w:id="387" w:author="James P. K. Gilb" w:date="2013-09-18T01:09:00Z">
        <w:r>
          <w:rPr>
            <w:rFonts w:eastAsia="Batang"/>
            <w:lang w:val="en-US"/>
          </w:rPr>
          <w:t>IEEE 802.15.4</w:t>
        </w:r>
      </w:ins>
    </w:p>
    <w:p w:rsidR="00186E0D" w:rsidRDefault="00B77B8D">
      <w:pPr>
        <w:pStyle w:val="ListParagraph"/>
        <w:numPr>
          <w:ilvl w:val="1"/>
          <w:numId w:val="43"/>
        </w:numPr>
        <w:rPr>
          <w:ins w:id="388" w:author="James P. K. Gilb" w:date="2013-09-18T01:07:00Z"/>
          <w:rFonts w:eastAsia="Batang"/>
          <w:lang w:val="en-US"/>
        </w:rPr>
        <w:pPrChange w:id="389" w:author="James P. K. Gilb" w:date="2013-09-18T01:18:00Z">
          <w:pPr/>
        </w:pPrChange>
      </w:pPr>
      <w:ins w:id="390" w:author="James P. K. Gilb" w:date="2013-09-18T01:09:00Z">
        <w:r>
          <w:rPr>
            <w:rFonts w:eastAsia="Batang"/>
            <w:lang w:val="en-US"/>
          </w:rPr>
          <w:lastRenderedPageBreak/>
          <w:t>IEEE 802.11</w:t>
        </w:r>
      </w:ins>
    </w:p>
    <w:p w:rsidR="00FF3717" w:rsidRPr="005404F3" w:rsidDel="00D72343" w:rsidRDefault="00FF3717" w:rsidP="00DF2E91">
      <w:pPr>
        <w:rPr>
          <w:del w:id="391" w:author="James P. K. Gilb" w:date="2013-09-18T01:07:00Z"/>
          <w:rFonts w:eastAsia="Batang"/>
          <w:lang w:val="en-US"/>
        </w:rPr>
      </w:pPr>
      <w:del w:id="392" w:author="James P. K. Gilb" w:date="2013-09-18T01:07:00Z">
        <w:r w:rsidRPr="005404F3" w:rsidDel="00D72343">
          <w:rPr>
            <w:rFonts w:eastAsia="Batang"/>
            <w:lang w:val="en-US"/>
          </w:rPr>
          <w:delText>Some example characteristics of middle mile are as shown in Table 2.</w:delText>
        </w:r>
      </w:del>
    </w:p>
    <w:p w:rsidR="00186E0D" w:rsidRDefault="00FF3717">
      <w:pPr>
        <w:rPr>
          <w:del w:id="393" w:author="James P. K. Gilb" w:date="2013-09-18T01:07:00Z"/>
          <w:rFonts w:eastAsia="Batang"/>
          <w:lang w:val="en-US"/>
        </w:rPr>
        <w:pPrChange w:id="394" w:author="James P. K. Gilb" w:date="2013-09-18T01:07:00Z">
          <w:pPr>
            <w:pStyle w:val="TableNo"/>
          </w:pPr>
        </w:pPrChange>
      </w:pPr>
      <w:del w:id="395"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396" w:author="James P. K. Gilb" w:date="2013-09-18T01:07:00Z"/>
          <w:rFonts w:eastAsia="Batang"/>
          <w:lang w:val="en-US"/>
        </w:rPr>
      </w:pPr>
      <w:del w:id="397" w:author="James P. K. Gilb" w:date="2013-09-18T01:07:00Z">
        <w:r w:rsidRPr="005404F3" w:rsidDel="00D72343">
          <w:rPr>
            <w:rFonts w:eastAsia="Batang"/>
            <w:lang w:val="en-US"/>
          </w:rPr>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Del="00D72343" w:rsidTr="008544FF">
        <w:trPr>
          <w:jc w:val="center"/>
          <w:del w:id="398"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99" w:author="James P. K. Gilb" w:date="2013-09-18T01:07:00Z"/>
                <w:rFonts w:ascii="Times New Roman Bold" w:eastAsia="Batang" w:hAnsi="Times New Roman Bold"/>
                <w:b/>
                <w:sz w:val="20"/>
                <w:lang w:val="en-US"/>
              </w:rPr>
            </w:pPr>
            <w:del w:id="400"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01" w:author="James P. K. Gilb" w:date="2013-09-18T01:07:00Z"/>
                <w:rFonts w:ascii="Times New Roman Bold" w:eastAsia="Batang" w:hAnsi="Times New Roman Bold"/>
                <w:b/>
                <w:bCs/>
                <w:sz w:val="20"/>
                <w:lang w:val="en-US" w:eastAsia="ja-JP"/>
              </w:rPr>
            </w:pPr>
            <w:del w:id="402"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40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4" w:author="James P. K. Gilb" w:date="2013-09-18T01:07:00Z"/>
                <w:rFonts w:eastAsia="Batang"/>
                <w:sz w:val="20"/>
                <w:lang w:val="en-US"/>
              </w:rPr>
            </w:pPr>
            <w:del w:id="405"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6" w:author="James P. K. Gilb" w:date="2013-09-18T01:07:00Z"/>
                <w:rFonts w:eastAsia="Batang"/>
                <w:sz w:val="20"/>
                <w:lang w:val="en-US"/>
              </w:rPr>
            </w:pPr>
            <w:del w:id="407"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40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9" w:author="James P. K. Gilb" w:date="2013-09-18T01:07:00Z"/>
                <w:rFonts w:eastAsia="Batang"/>
                <w:sz w:val="20"/>
                <w:lang w:val="en-US"/>
              </w:rPr>
            </w:pPr>
            <w:del w:id="410"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1" w:author="James P. K. Gilb" w:date="2013-09-18T01:07:00Z"/>
                <w:rFonts w:eastAsia="Batang"/>
                <w:sz w:val="20"/>
                <w:lang w:val="en-US"/>
              </w:rPr>
            </w:pPr>
            <w:del w:id="412"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41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4" w:author="James P. K. Gilb" w:date="2013-09-18T01:07:00Z"/>
                <w:rFonts w:eastAsia="Batang"/>
                <w:sz w:val="20"/>
                <w:lang w:val="en-US"/>
              </w:rPr>
            </w:pPr>
            <w:del w:id="415"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6" w:author="James P. K. Gilb" w:date="2013-09-18T01:07:00Z"/>
                <w:rFonts w:eastAsia="Batang"/>
                <w:sz w:val="20"/>
                <w:lang w:val="en-US"/>
              </w:rPr>
            </w:pPr>
            <w:del w:id="417"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41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419" w:author="James P. K. Gilb" w:date="2013-09-18T01:07:00Z"/>
                <w:rFonts w:eastAsia="Batang"/>
                <w:sz w:val="20"/>
                <w:lang w:val="en-US"/>
              </w:rPr>
            </w:pPr>
            <w:del w:id="420"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1" w:author="James P. K. Gilb" w:date="2013-09-18T01:07:00Z"/>
                <w:rFonts w:eastAsia="Batang"/>
                <w:sz w:val="20"/>
                <w:lang w:val="en-US"/>
              </w:rPr>
            </w:pPr>
            <w:del w:id="422"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2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4" w:author="James P. K. Gilb" w:date="2013-09-18T01:07:00Z"/>
                <w:rFonts w:eastAsia="Batang"/>
                <w:sz w:val="20"/>
                <w:lang w:val="en-US"/>
              </w:rPr>
            </w:pPr>
            <w:del w:id="425"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6" w:author="James P. K. Gilb" w:date="2013-09-18T01:07:00Z"/>
                <w:rFonts w:eastAsia="Batang"/>
                <w:sz w:val="20"/>
                <w:lang w:val="en-US"/>
              </w:rPr>
            </w:pPr>
            <w:del w:id="427"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42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9" w:author="James P. K. Gilb" w:date="2013-09-18T01:07:00Z"/>
                <w:rFonts w:eastAsia="Batang"/>
                <w:sz w:val="20"/>
                <w:lang w:val="en-US"/>
              </w:rPr>
            </w:pPr>
            <w:del w:id="430"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1" w:author="James P. K. Gilb" w:date="2013-09-18T01:07:00Z"/>
                <w:rFonts w:eastAsia="Batang"/>
                <w:sz w:val="20"/>
                <w:lang w:val="en-US"/>
              </w:rPr>
            </w:pPr>
            <w:del w:id="432"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43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34" w:author="James P. K. Gilb" w:date="2013-09-18T01:07:00Z"/>
                <w:rFonts w:eastAsia="Batang"/>
                <w:sz w:val="20"/>
                <w:lang w:val="en-US" w:eastAsia="ja-JP"/>
              </w:rPr>
            </w:pPr>
            <w:del w:id="435"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6" w:author="James P. K. Gilb" w:date="2013-09-18T01:07:00Z"/>
                <w:rFonts w:eastAsia="Batang"/>
                <w:sz w:val="20"/>
                <w:lang w:val="en-US"/>
              </w:rPr>
            </w:pPr>
            <w:del w:id="437"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438"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39" w:author="James P. K. Gilb" w:date="2013-09-18T01:07:00Z"/>
                <w:rFonts w:eastAsia="Batang"/>
                <w:sz w:val="20"/>
                <w:vertAlign w:val="superscript"/>
                <w:lang w:val="en-US" w:eastAsia="ja-JP"/>
              </w:rPr>
            </w:pPr>
            <w:del w:id="440"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41" w:author="James P. K. Gilb" w:date="2013-09-18T01:07:00Z"/>
                <w:rFonts w:eastAsia="Batang"/>
                <w:sz w:val="20"/>
                <w:lang w:val="en-US"/>
              </w:rPr>
            </w:pPr>
            <w:del w:id="442"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443"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44" w:author="James P. K. Gilb" w:date="2013-09-18T01:07:00Z"/>
                <w:rFonts w:eastAsia="Batang"/>
                <w:sz w:val="20"/>
                <w:lang w:val="en-US"/>
              </w:rPr>
            </w:pPr>
            <w:del w:id="445"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46" w:author="James P. K. Gilb" w:date="2013-09-18T01:07:00Z"/>
                <w:rFonts w:eastAsia="Batang"/>
                <w:sz w:val="20"/>
                <w:lang w:val="en-US"/>
              </w:rPr>
            </w:pPr>
            <w:del w:id="447" w:author="James P. K. Gilb" w:date="2013-09-18T01:07:00Z">
              <w:r w:rsidRPr="005404F3" w:rsidDel="00D72343">
                <w:rPr>
                  <w:rFonts w:eastAsia="Batang"/>
                  <w:sz w:val="20"/>
                  <w:lang w:val="en-US"/>
                </w:rPr>
                <w:delText>3</w:delText>
              </w:r>
            </w:del>
          </w:p>
        </w:tc>
      </w:tr>
      <w:tr w:rsidR="00FF3717" w:rsidRPr="005404F3" w:rsidDel="00D72343" w:rsidTr="00C20ECE">
        <w:trPr>
          <w:jc w:val="center"/>
          <w:del w:id="448"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449" w:author="James P. K. Gilb" w:date="2013-09-18T01:07:00Z"/>
                <w:rFonts w:eastAsia="Batang"/>
                <w:sz w:val="20"/>
                <w:lang w:val="en-US"/>
              </w:rPr>
            </w:pPr>
            <w:del w:id="450"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451"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452" w:author="James P. K. Gilb" w:date="2013-09-18T01:30:00Z">
        <w:r w:rsidRPr="005404F3" w:rsidDel="002B1A3D">
          <w:rPr>
            <w:rFonts w:eastAsia="Batang"/>
            <w:lang w:val="en-US"/>
          </w:rPr>
          <w:delText>Backhaul</w:delText>
        </w:r>
      </w:del>
    </w:p>
    <w:p w:rsidR="00186E0D" w:rsidRDefault="00FF3717">
      <w:pPr>
        <w:pStyle w:val="Heading2"/>
        <w:rPr>
          <w:del w:id="453" w:author="James P. K. Gilb" w:date="2013-09-18T01:30:00Z"/>
          <w:rFonts w:eastAsia="Batang"/>
          <w:bCs/>
          <w:lang w:val="en-US"/>
        </w:rPr>
        <w:pPrChange w:id="454" w:author="James P. K. Gilb" w:date="2013-09-18T01:30:00Z">
          <w:pPr/>
        </w:pPrChange>
      </w:pPr>
      <w:del w:id="455"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w:t>
      </w:r>
      <w:proofErr w:type="spellStart"/>
      <w:r>
        <w:rPr>
          <w:lang w:eastAsia="ja-JP"/>
        </w:rPr>
        <w:t>OfCom</w:t>
      </w:r>
      <w:proofErr w:type="spell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456" w:author="Tim Godfrey" w:date="2013-11-13T16:14: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Pr="00067D27" w:rsidRDefault="00067D27" w:rsidP="00C20ECE">
      <w:pPr>
        <w:pStyle w:val="enumlev1"/>
        <w:rPr>
          <w:lang w:eastAsia="ja-JP"/>
          <w:rPrChange w:id="457" w:author="Tim Godfrey" w:date="2013-11-13T16:15:00Z">
            <w:rPr>
              <w:b/>
              <w:bCs/>
            </w:rPr>
          </w:rPrChange>
        </w:rPr>
      </w:pPr>
      <w:ins w:id="458" w:author="Tim Godfrey" w:date="2013-11-13T16:14:00Z">
        <w:r w:rsidRPr="00067D27">
          <w:rPr>
            <w:lang w:eastAsia="ja-JP"/>
            <w:rPrChange w:id="459" w:author="Tim Godfrey" w:date="2013-11-13T16:15:00Z">
              <w:rPr>
                <w:b/>
                <w:bCs/>
              </w:rPr>
            </w:rPrChange>
          </w:rPr>
          <w:tab/>
          <w:t>Wired Ethernet links are generally mandated to comply with applicable local and national codes for the limitation of electromagnetic interference for non-transmitting systems.</w:t>
        </w:r>
      </w:ins>
      <w:ins w:id="460" w:author="John Notor" w:date="2013-11-14T11:07:00Z">
        <w:r w:rsidR="00364C06">
          <w:rPr>
            <w:lang w:eastAsia="ja-JP"/>
          </w:rPr>
          <w:t xml:space="preserve"> {Needs some </w:t>
        </w:r>
        <w:proofErr w:type="gramStart"/>
        <w:r w:rsidR="00364C06">
          <w:rPr>
            <w:lang w:eastAsia="ja-JP"/>
          </w:rPr>
          <w:t>work</w:t>
        </w:r>
        <w:proofErr w:type="gramEnd"/>
        <w:r w:rsidR="00364C06">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lastRenderedPageBreak/>
        <w:t>8</w:t>
      </w:r>
      <w:r w:rsidRPr="005404F3">
        <w:rPr>
          <w:rFonts w:eastAsia="Batang"/>
          <w:lang w:val="en-US"/>
        </w:rPr>
        <w:tab/>
        <w:t>Impact of widespread deployment of wired and wireless networks used for power grid management systems on spectrum availability</w:t>
      </w:r>
    </w:p>
    <w:p w:rsidR="00FF3717" w:rsidRDefault="003B19FB" w:rsidP="00DF2E91">
      <w:pPr>
        <w:rPr>
          <w:lang w:eastAsia="ja-JP"/>
        </w:rPr>
      </w:pPr>
      <w:ins w:id="461" w:author="John Notor" w:date="2013-11-14T11:14:00Z">
        <w:r>
          <w:rPr>
            <w:lang w:eastAsia="ja-JP"/>
          </w:rPr>
          <w:t>{May need rework}</w:t>
        </w:r>
      </w:ins>
      <w:bookmarkStart w:id="462" w:name="_GoBack"/>
      <w:bookmarkEnd w:id="462"/>
      <w:r w:rsidR="00FF3717">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 xml:space="preserve">Existing regulations by regulators such as the Federal Communications Commission and UK </w:t>
      </w:r>
      <w:proofErr w:type="spellStart"/>
      <w:r>
        <w:rPr>
          <w:lang w:eastAsia="ja-JP"/>
        </w:rPr>
        <w:t>OfCom</w:t>
      </w:r>
      <w:proofErr w:type="spell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463" w:author="Tim Godfrey" w:date="2013-11-13T16:15: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Default="00067D27" w:rsidP="00067D27">
      <w:pPr>
        <w:pStyle w:val="enumlev1"/>
        <w:rPr>
          <w:lang w:eastAsia="ja-JP"/>
        </w:rPr>
      </w:pPr>
      <w:ins w:id="464" w:author="Tim Godfrey" w:date="2013-11-13T16:17:00Z">
        <w:r>
          <w:rPr>
            <w:lang w:eastAsia="ja-JP"/>
          </w:rPr>
          <w:t>–</w:t>
        </w:r>
        <w:r>
          <w:rPr>
            <w:lang w:eastAsia="ja-JP"/>
          </w:rPr>
          <w:tab/>
        </w:r>
        <w:r w:rsidRPr="00067D27">
          <w:rPr>
            <w:lang w:eastAsia="ja-JP"/>
          </w:rPr>
          <w:t xml:space="preserve">Wired Ethernet links </w:t>
        </w:r>
      </w:ins>
      <w:ins w:id="465" w:author="Tim Godfrey" w:date="2013-11-13T16:19:00Z">
        <w:r>
          <w:rPr>
            <w:lang w:eastAsia="ja-JP"/>
          </w:rPr>
          <w:t xml:space="preserve">do not use wireless spectrum, and </w:t>
        </w:r>
      </w:ins>
      <w:ins w:id="466" w:author="Tim Godfrey" w:date="2013-11-13T16:17:00Z">
        <w:r w:rsidRPr="00067D27">
          <w:rPr>
            <w:lang w:eastAsia="ja-JP"/>
          </w:rPr>
          <w:t>are generally mandated to comply with applicable local and national codes for the limitation of electromagnetic interference for non-transmitting systems.</w:t>
        </w:r>
        <w:r>
          <w:rPr>
            <w:lang w:eastAsia="ja-JP"/>
          </w:rPr>
          <w:t xml:space="preserve"> </w:t>
        </w:r>
      </w:ins>
      <w:ins w:id="467" w:author="Tim Godfrey" w:date="2013-11-13T16:16:00Z">
        <w:r>
          <w:rPr>
            <w:lang w:eastAsia="ja-JP"/>
          </w:rPr>
          <w:t xml:space="preserve">As such, there should be no additional interference considerations to </w:t>
        </w:r>
        <w:proofErr w:type="spellStart"/>
        <w:r>
          <w:rPr>
            <w:lang w:eastAsia="ja-JP"/>
          </w:rPr>
          <w:t>radiocommunications</w:t>
        </w:r>
      </w:ins>
      <w:proofErr w:type="spellEnd"/>
      <w:ins w:id="468" w:author="Tim Godfrey" w:date="2013-11-13T16:17:00Z">
        <w:r>
          <w:rPr>
            <w:lang w:eastAsia="ja-JP"/>
          </w:rPr>
          <w:t xml:space="preserve"> </w:t>
        </w:r>
      </w:ins>
      <w:ins w:id="469" w:author="Tim Godfrey" w:date="2013-11-13T16:16:00Z">
        <w:r>
          <w:rPr>
            <w:lang w:eastAsia="ja-JP"/>
          </w:rPr>
          <w:t>associated with the use of Ethernet in the implementation of wireless and wired technologies</w:t>
        </w:r>
      </w:ins>
      <w:ins w:id="470" w:author="Tim Godfrey" w:date="2013-11-13T16:17:00Z">
        <w:r>
          <w:rPr>
            <w:lang w:eastAsia="ja-JP"/>
          </w:rPr>
          <w:t xml:space="preserve"> </w:t>
        </w:r>
      </w:ins>
      <w:ins w:id="471" w:author="Tim Godfrey" w:date="2013-11-13T16:16:00Z">
        <w:r>
          <w:rPr>
            <w:lang w:eastAsia="ja-JP"/>
          </w:rPr>
          <w:t>and devices used in support of power grid management systems</w:t>
        </w:r>
      </w:ins>
      <w:ins w:id="472" w:author="Tim Godfrey" w:date="2013-11-13T16:17:00Z">
        <w:r>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gramStart"/>
      <w:r>
        <w:t>Std</w:t>
      </w:r>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8"/>
            </w:r>
          </w:p>
        </w:tc>
        <w:tc>
          <w:tcPr>
            <w:tcW w:w="0" w:type="auto"/>
            <w:vAlign w:val="center"/>
          </w:tcPr>
          <w:p w:rsidR="00FF3717" w:rsidRDefault="00FF3717" w:rsidP="008544FF">
            <w:pPr>
              <w:pStyle w:val="Tablehead"/>
            </w:pPr>
            <w:r>
              <w:t>Model 2</w:t>
            </w:r>
            <w:r>
              <w:rPr>
                <w:rStyle w:val="FootnoteReference"/>
              </w:rPr>
              <w:footnoteReference w:id="19"/>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 xml:space="preserve">Technical and operating features of IEEE </w:t>
      </w:r>
      <w:proofErr w:type="gramStart"/>
      <w:r>
        <w:t>Std</w:t>
      </w:r>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 xml:space="preserve">Characteristics of IEEE </w:t>
      </w:r>
      <w:proofErr w:type="gramStart"/>
      <w:r>
        <w:t>Std</w:t>
      </w:r>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w:t>
            </w:r>
            <w:proofErr w:type="spellStart"/>
            <w:r w:rsidRPr="00D146F4">
              <w:rPr>
                <w:sz w:val="20"/>
              </w:rPr>
              <w:t>Tx</w:t>
            </w:r>
            <w:proofErr w:type="spellEnd"/>
            <w:r w:rsidRPr="00D146F4">
              <w:rPr>
                <w:sz w:val="20"/>
              </w:rPr>
              <w:t xml:space="preserve"> BS Antenna (10 MHz BW). </w:t>
            </w:r>
            <w:r w:rsidR="008544FF">
              <w:rPr>
                <w:sz w:val="20"/>
              </w:rPr>
              <w:br/>
            </w:r>
            <w:r w:rsidRPr="00D146F4">
              <w:rPr>
                <w:sz w:val="20"/>
              </w:rPr>
              <w:t xml:space="preserve">69.2 UL / 120DL Mbps with 2 </w:t>
            </w:r>
            <w:proofErr w:type="spellStart"/>
            <w:r w:rsidRPr="00D146F4">
              <w:rPr>
                <w:sz w:val="20"/>
              </w:rPr>
              <w:t>Tx</w:t>
            </w:r>
            <w:proofErr w:type="spellEnd"/>
            <w:r w:rsidRPr="00D146F4">
              <w:rPr>
                <w:sz w:val="20"/>
              </w:rPr>
              <w:t xml:space="preserve"> BS Antennas (10 MHz BW)</w:t>
            </w:r>
            <w:r w:rsidRPr="00D146F4">
              <w:rPr>
                <w:sz w:val="20"/>
              </w:rPr>
              <w:br/>
            </w:r>
          </w:p>
          <w:p w:rsidR="00FF3717" w:rsidRPr="00D146F4" w:rsidRDefault="00FF3717" w:rsidP="008544FF">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gramStart"/>
      <w:r>
        <w:t>Std</w:t>
      </w:r>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gramStart"/>
      <w:r>
        <w:t>Std</w:t>
      </w:r>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0"/>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1"/>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2"/>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3"/>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4"/>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5"/>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6"/>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7"/>
      </w:r>
      <w:r w:rsidRPr="005404F3">
        <w:rPr>
          <w:rFonts w:eastAsia="Batang"/>
          <w:lang w:val="en-US"/>
        </w:rPr>
        <w:t xml:space="preserve">advocates </w:t>
      </w:r>
      <w:proofErr w:type="spellStart"/>
      <w:r w:rsidRPr="005404F3">
        <w:rPr>
          <w:rFonts w:eastAsia="Batang"/>
          <w:lang w:val="en-US"/>
        </w:rPr>
        <w:t>that</w:t>
      </w:r>
      <w:r w:rsidRPr="005404F3">
        <w:rPr>
          <w:rFonts w:eastAsia="Batang"/>
          <w:bCs/>
          <w:lang w:val="en-US"/>
        </w:rPr>
        <w:t>“</w:t>
      </w:r>
      <w:r w:rsidRPr="005404F3">
        <w:rPr>
          <w:rFonts w:eastAsia="Batang"/>
          <w:i/>
          <w:iCs/>
          <w:lang w:val="en-US"/>
        </w:rPr>
        <w:t>pricing</w:t>
      </w:r>
      <w:proofErr w:type="spellEnd"/>
      <w:r w:rsidRPr="005404F3">
        <w:rPr>
          <w:rFonts w:eastAsia="Batang"/>
          <w:i/>
          <w:iCs/>
          <w:lang w:val="en-US"/>
        </w:rPr>
        <w:t xml:space="preserve">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8"/>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29"/>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0"/>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1"/>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2"/>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3"/>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4"/>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5"/>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6"/>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7"/>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2146C2">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even" r:id="rId18"/>
      <w:headerReference w:type="default" r:id="rId19"/>
      <w:footerReference w:type="even" r:id="rId20"/>
      <w:footerReference w:type="default" r:id="rId21"/>
      <w:headerReference w:type="firs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90" w:rsidRDefault="00556E90">
      <w:r>
        <w:separator/>
      </w:r>
    </w:p>
  </w:endnote>
  <w:endnote w:type="continuationSeparator" w:id="0">
    <w:p w:rsidR="00556E90" w:rsidRDefault="005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charset w:val="00"/>
    <w:family w:val="auto"/>
    <w:pitch w:val="variable"/>
    <w:sig w:usb0="80008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27" w:rsidRPr="0011589F" w:rsidRDefault="00556E90" w:rsidP="0011589F">
    <w:pPr>
      <w:pStyle w:val="Footer"/>
    </w:pPr>
    <w:r>
      <w:fldChar w:fldCharType="begin"/>
    </w:r>
    <w:r>
      <w:instrText xml:space="preserve"> FILENAME  \p  \* MERGEFORMAT </w:instrText>
    </w:r>
    <w:r>
      <w:fldChar w:fldCharType="separate"/>
    </w:r>
    <w:r w:rsidR="00067D27">
      <w:t>M:\BRSGD\TEXT2013\SG01\WP1A\100\105\105N01e.docx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27" w:rsidRPr="0011589F" w:rsidRDefault="00556E90" w:rsidP="0011589F">
    <w:pPr>
      <w:pStyle w:val="Footer"/>
    </w:pPr>
    <w:r>
      <w:fldChar w:fldCharType="begin"/>
    </w:r>
    <w:r>
      <w:instrText xml:space="preserve"> FILENAME  \p  \* MERGEFORMAT </w:instrText>
    </w:r>
    <w:r>
      <w:fldChar w:fldCharType="separate"/>
    </w:r>
    <w:r w:rsidR="00067D27">
      <w:t>M:\BRSGD\TEXT2013\SG01\WP1A\100\105\105N01e.docx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90" w:rsidRDefault="00556E90">
      <w:r>
        <w:t>____________________</w:t>
      </w:r>
    </w:p>
  </w:footnote>
  <w:footnote w:type="continuationSeparator" w:id="0">
    <w:p w:rsidR="00556E90" w:rsidRDefault="00556E90">
      <w:r>
        <w:continuationSeparator/>
      </w:r>
    </w:p>
  </w:footnote>
  <w:footnote w:id="1">
    <w:p w:rsidR="00067D27" w:rsidRDefault="00067D27" w:rsidP="00DF2E91">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FB7112" w:rsidRPr="00FB7112" w:rsidRDefault="00FB7112">
      <w:pPr>
        <w:pStyle w:val="FootnoteText"/>
        <w:rPr>
          <w:lang w:val="en-US"/>
        </w:rPr>
      </w:pPr>
      <w:r>
        <w:rPr>
          <w:rStyle w:val="FootnoteReference"/>
        </w:rPr>
        <w:footnoteRef/>
      </w:r>
      <w:r>
        <w:t xml:space="preserve"> </w:t>
      </w:r>
      <w:r w:rsidRPr="00FB7112">
        <w:t>IEEE 802 has standards that have been developed specifically for smart grid and long range outdoor connectivity</w:t>
      </w:r>
      <w:r>
        <w:t>.</w:t>
      </w:r>
    </w:p>
  </w:footnote>
  <w:footnote w:id="3">
    <w:p w:rsidR="00A47FC4" w:rsidRPr="00A47FC4" w:rsidRDefault="00A47FC4">
      <w:pPr>
        <w:pStyle w:val="FootnoteText"/>
        <w:rPr>
          <w:lang w:val="en-US"/>
        </w:rPr>
      </w:pPr>
      <w:r>
        <w:rPr>
          <w:rStyle w:val="FootnoteReference"/>
        </w:rPr>
        <w:footnoteRef/>
      </w:r>
      <w:r>
        <w:t xml:space="preserve"> </w:t>
      </w:r>
      <w:hyperlink r:id="rId2" w:history="1">
        <w:r w:rsidRPr="00A47FC4">
          <w:rPr>
            <w:rStyle w:val="Hyperlink"/>
          </w:rPr>
          <w:t>http://www.itu.int/publ/T-TUT-HOME-2010/en</w:t>
        </w:r>
      </w:hyperlink>
    </w:p>
  </w:footnote>
  <w:footnote w:id="4">
    <w:p w:rsidR="00067D27" w:rsidRDefault="00067D27"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u w:val="none"/>
        </w:rPr>
        <w:t>.</w:t>
      </w:r>
    </w:p>
  </w:footnote>
  <w:footnote w:id="5">
    <w:p w:rsidR="00067D27" w:rsidRDefault="00067D27" w:rsidP="00DF2E91">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6">
    <w:p w:rsidR="00067D27" w:rsidRDefault="00067D27"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7">
    <w:p w:rsidR="00067D27" w:rsidRDefault="00067D27"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8">
    <w:p w:rsidR="00067D27" w:rsidRDefault="00067D27" w:rsidP="00DF2E91">
      <w:pPr>
        <w:pStyle w:val="FootnoteText"/>
      </w:pPr>
      <w:r>
        <w:rPr>
          <w:rStyle w:val="FootnoteReference"/>
        </w:rPr>
        <w:footnoteRef/>
      </w:r>
      <w:r>
        <w:tab/>
      </w:r>
      <w:r w:rsidRPr="00625514">
        <w:rPr>
          <w:szCs w:val="24"/>
        </w:rPr>
        <w:t xml:space="preserve">The Department of Energy and Climate Change </w:t>
      </w:r>
      <w:hyperlink r:id="rId7"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9">
    <w:p w:rsidR="00067D27" w:rsidRDefault="00067D27"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0">
    <w:p w:rsidR="00067D27" w:rsidRDefault="00067D27" w:rsidP="00DF2E91">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11">
    <w:p w:rsidR="00067D27" w:rsidRDefault="00067D27"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8" w:history="1">
        <w:r w:rsidRPr="00625514">
          <w:rPr>
            <w:color w:val="0000FF"/>
            <w:szCs w:val="24"/>
            <w:u w:val="single"/>
          </w:rPr>
          <w:t>http://www.globalregulatorynetwork.org/PDFs/ESFF_volume1.pdf</w:t>
        </w:r>
      </w:hyperlink>
      <w:r w:rsidRPr="00625514">
        <w:rPr>
          <w:szCs w:val="24"/>
        </w:rPr>
        <w:t>.</w:t>
      </w:r>
    </w:p>
  </w:footnote>
  <w:footnote w:id="12">
    <w:p w:rsidR="00067D27" w:rsidRDefault="00067D27" w:rsidP="00DF2E91">
      <w:pPr>
        <w:pStyle w:val="FootnoteText"/>
        <w:tabs>
          <w:tab w:val="left" w:pos="3000"/>
        </w:tabs>
      </w:pPr>
      <w:r>
        <w:rPr>
          <w:rStyle w:val="FootnoteReference"/>
        </w:rPr>
        <w:footnoteRef/>
      </w:r>
      <w:r>
        <w:tab/>
      </w:r>
      <w:proofErr w:type="gramStart"/>
      <w:r w:rsidRPr="00625514">
        <w:rPr>
          <w:rFonts w:eastAsia="MS Mincho"/>
          <w:szCs w:val="24"/>
        </w:rPr>
        <w:t xml:space="preserve">California Energy Commission on the Value of Distribution Automation, </w:t>
      </w:r>
      <w:ins w:id="25" w:author="John Notor" w:date="2013-11-14T10:01:00Z">
        <w:r w:rsidR="001E15F3">
          <w:rPr>
            <w:rFonts w:eastAsia="MS Mincho"/>
            <w:szCs w:val="24"/>
          </w:rPr>
          <w:fldChar w:fldCharType="begin"/>
        </w:r>
        <w:r w:rsidR="001E15F3">
          <w:rPr>
            <w:rFonts w:eastAsia="MS Mincho"/>
            <w:szCs w:val="24"/>
          </w:rPr>
          <w:instrText xml:space="preserve"> HYPERLINK "http://www.energy.ca.gov/2007publications/CEC-500-2007-028/CEC-500-2007-028.PDF" </w:instrText>
        </w:r>
        <w:r w:rsidR="001E15F3">
          <w:rPr>
            <w:rFonts w:eastAsia="MS Mincho"/>
            <w:szCs w:val="24"/>
          </w:rPr>
        </w:r>
        <w:r w:rsidR="001E15F3">
          <w:rPr>
            <w:rFonts w:eastAsia="MS Mincho"/>
            <w:szCs w:val="24"/>
          </w:rPr>
          <w:fldChar w:fldCharType="separate"/>
        </w:r>
        <w:r w:rsidR="001E15F3" w:rsidRPr="001E15F3">
          <w:rPr>
            <w:rStyle w:val="Hyperlink"/>
            <w:rFonts w:eastAsia="MS Mincho"/>
            <w:szCs w:val="24"/>
          </w:rPr>
          <w:t>“</w:t>
        </w:r>
        <w:r w:rsidRPr="001E15F3">
          <w:rPr>
            <w:rStyle w:val="Hyperlink"/>
            <w:rFonts w:eastAsia="MS Mincho"/>
            <w:szCs w:val="24"/>
          </w:rPr>
          <w:t>California Energy Commission Public Interest Energy Research Final Project Report</w:t>
        </w:r>
        <w:r w:rsidR="001E15F3" w:rsidRPr="001E15F3">
          <w:rPr>
            <w:rStyle w:val="Hyperlink"/>
            <w:rFonts w:eastAsia="MS Mincho"/>
            <w:szCs w:val="24"/>
          </w:rPr>
          <w:t>”</w:t>
        </w:r>
        <w:r w:rsidR="001E15F3">
          <w:rPr>
            <w:rFonts w:eastAsia="MS Mincho"/>
            <w:szCs w:val="24"/>
          </w:rPr>
          <w:fldChar w:fldCharType="end"/>
        </w:r>
      </w:ins>
      <w:r w:rsidRPr="00625514">
        <w:rPr>
          <w:rFonts w:eastAsia="MS Mincho"/>
          <w:szCs w:val="24"/>
        </w:rPr>
        <w:t xml:space="preserve"> </w:t>
      </w:r>
      <w:del w:id="26" w:author="John Notor" w:date="2013-11-14T10:01:00Z">
        <w:r w:rsidRPr="00625514" w:rsidDel="00660684">
          <w:rPr>
            <w:rFonts w:eastAsia="MS Mincho"/>
            <w:szCs w:val="24"/>
          </w:rPr>
          <w:delText xml:space="preserve">at </w:delText>
        </w:r>
      </w:del>
      <w:ins w:id="27" w:author="John Notor" w:date="2013-11-14T10:01:00Z">
        <w:r w:rsidR="00660684">
          <w:rPr>
            <w:rFonts w:eastAsia="MS Mincho"/>
            <w:szCs w:val="24"/>
          </w:rPr>
          <w:t>p</w:t>
        </w:r>
      </w:ins>
      <w:r w:rsidRPr="00625514">
        <w:rPr>
          <w:rFonts w:eastAsia="MS Mincho"/>
          <w:szCs w:val="24"/>
        </w:rPr>
        <w:t>95 (Apr. 2007) (CEC Report).</w:t>
      </w:r>
      <w:proofErr w:type="gramEnd"/>
    </w:p>
  </w:footnote>
  <w:footnote w:id="13">
    <w:p w:rsidR="00067D27" w:rsidRDefault="00067D27" w:rsidP="00DF2E91">
      <w:pPr>
        <w:pStyle w:val="FootnoteText"/>
      </w:pPr>
      <w:r>
        <w:rPr>
          <w:rStyle w:val="FootnoteReference"/>
        </w:rPr>
        <w:footnoteRef/>
      </w:r>
      <w:r>
        <w:rPr>
          <w:szCs w:val="24"/>
        </w:rPr>
        <w:tab/>
      </w:r>
      <w:r w:rsidRPr="00625514">
        <w:rPr>
          <w:szCs w:val="24"/>
        </w:rPr>
        <w:t xml:space="preserve">See section 5.1.2 of ITU-T Tutorial at </w:t>
      </w:r>
      <w:hyperlink r:id="rId9" w:history="1">
        <w:r w:rsidRPr="00625514">
          <w:rPr>
            <w:rStyle w:val="Hyperlink"/>
            <w:szCs w:val="24"/>
          </w:rPr>
          <w:t>http://www.itu.int/pub/T-TUT-HOME-2010/en</w:t>
        </w:r>
      </w:hyperlink>
      <w:r w:rsidRPr="00625514">
        <w:rPr>
          <w:rStyle w:val="Hyperlink"/>
          <w:szCs w:val="24"/>
          <w:u w:val="none"/>
        </w:rPr>
        <w:t>.</w:t>
      </w:r>
    </w:p>
  </w:footnote>
  <w:footnote w:id="14">
    <w:p w:rsidR="00067D27" w:rsidRDefault="00067D27" w:rsidP="00DF2E91">
      <w:pPr>
        <w:pStyle w:val="FootnoteText"/>
      </w:pPr>
      <w:r>
        <w:rPr>
          <w:rStyle w:val="FootnoteReference"/>
        </w:rPr>
        <w:footnoteRef/>
      </w:r>
      <w:r>
        <w:tab/>
      </w:r>
      <w:hyperlink r:id="rId10"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roofErr w:type="gramEnd"/>
    </w:p>
  </w:footnote>
  <w:footnote w:id="15">
    <w:p w:rsidR="00067D27" w:rsidRDefault="00067D27" w:rsidP="00DF2E91">
      <w:pPr>
        <w:pStyle w:val="FootnoteText"/>
      </w:pPr>
      <w:r>
        <w:rPr>
          <w:rStyle w:val="FootnoteReference"/>
        </w:rPr>
        <w:footnoteRef/>
      </w:r>
      <w:r>
        <w:tab/>
      </w:r>
      <w:hyperlink r:id="rId11" w:history="1">
        <w:proofErr w:type="gramStart"/>
        <w:r w:rsidRPr="00625514">
          <w:rPr>
            <w:rStyle w:val="Hyperlink"/>
            <w:szCs w:val="24"/>
          </w:rPr>
          <w:t>European Conference of Postal and Telecommunications Administrations</w:t>
        </w:r>
      </w:hyperlink>
      <w:r w:rsidRPr="00625514">
        <w:rPr>
          <w:rStyle w:val="Hyperlink"/>
          <w:szCs w:val="24"/>
          <w:u w:val="none"/>
        </w:rPr>
        <w:t>.</w:t>
      </w:r>
      <w:proofErr w:type="gramEnd"/>
    </w:p>
  </w:footnote>
  <w:footnote w:id="16">
    <w:p w:rsidR="00E320C2" w:rsidRPr="00E320C2" w:rsidRDefault="00E320C2">
      <w:pPr>
        <w:pStyle w:val="FootnoteText"/>
        <w:rPr>
          <w:lang w:val="en-US"/>
          <w:rPrChange w:id="43" w:author="John Notor" w:date="2013-11-14T10:08:00Z">
            <w:rPr/>
          </w:rPrChange>
        </w:rPr>
      </w:pPr>
      <w:ins w:id="44" w:author="John Notor" w:date="2013-11-14T10:08:00Z">
        <w:r>
          <w:rPr>
            <w:rStyle w:val="FootnoteReference"/>
          </w:rPr>
          <w:footnoteRef/>
        </w:r>
        <w:r>
          <w:t xml:space="preserve"> </w:t>
        </w:r>
      </w:ins>
      <w:ins w:id="45" w:author="John Notor" w:date="2013-11-14T10:09:00Z">
        <w:r w:rsidRPr="00E320C2">
          <w:t>http://www.decc.gov.uk/en/content/cms/consultations/smart_mtr_imp/smart_mtr_imp.aspx</w:t>
        </w:r>
      </w:ins>
    </w:p>
  </w:footnote>
  <w:footnote w:id="17">
    <w:p w:rsidR="00067D27" w:rsidRPr="00F81C76" w:rsidRDefault="00067D27">
      <w:pPr>
        <w:pStyle w:val="FootnoteText"/>
        <w:rPr>
          <w:lang w:val="en-US"/>
          <w:rPrChange w:id="94" w:author="James P. K. Gilb" w:date="2013-11-11T14:44:00Z">
            <w:rPr/>
          </w:rPrChange>
        </w:rPr>
      </w:pPr>
      <w:ins w:id="95" w:author="James P. K. Gilb" w:date="2013-11-11T14:44:00Z">
        <w:r>
          <w:rPr>
            <w:rStyle w:val="FootnoteReference"/>
          </w:rPr>
          <w:footnoteRef/>
        </w:r>
        <w:r>
          <w:t xml:space="preserve"> </w:t>
        </w:r>
        <w:r>
          <w:rPr>
            <w:lang w:val="en-US"/>
          </w:rPr>
          <w:t xml:space="preserve">The definitions are taken from </w:t>
        </w:r>
      </w:ins>
      <w:ins w:id="96" w:author="John Notor" w:date="2013-11-14T10:42:00Z">
        <w:r w:rsidR="00AE6683">
          <w:rPr>
            <w:lang w:val="en-US"/>
          </w:rPr>
          <w:fldChar w:fldCharType="begin"/>
        </w:r>
        <w:r w:rsidR="00AE6683">
          <w:rPr>
            <w:lang w:val="en-US"/>
          </w:rPr>
          <w:instrText xml:space="preserve"> HYPERLINK "http://collaborate.nist.gov/twiki-sggrid/pub/SmartGrid/PAP02Wireless/NISTIR7761.pdf" </w:instrText>
        </w:r>
        <w:r w:rsidR="00AE6683">
          <w:rPr>
            <w:lang w:val="en-US"/>
          </w:rPr>
        </w:r>
        <w:r w:rsidR="00AE6683">
          <w:rPr>
            <w:lang w:val="en-US"/>
          </w:rPr>
          <w:fldChar w:fldCharType="separate"/>
        </w:r>
        <w:r w:rsidRPr="00AE6683">
          <w:rPr>
            <w:rStyle w:val="Hyperlink"/>
            <w:lang w:val="en-US"/>
          </w:rPr>
          <w:t>NISTIR 7761 2013-07-12</w:t>
        </w:r>
        <w:r w:rsidR="00AE6683">
          <w:rPr>
            <w:lang w:val="en-US"/>
          </w:rPr>
          <w:fldChar w:fldCharType="end"/>
        </w:r>
      </w:ins>
      <w:ins w:id="97" w:author="James P. K. Gilb" w:date="2013-11-11T14:45:00Z">
        <w:r>
          <w:rPr>
            <w:lang w:val="en-US"/>
          </w:rPr>
          <w:t>.</w:t>
        </w:r>
      </w:ins>
    </w:p>
  </w:footnote>
  <w:footnote w:id="18">
    <w:p w:rsidR="00067D27" w:rsidRDefault="00067D27" w:rsidP="00DF2E91">
      <w:pPr>
        <w:pStyle w:val="FootnoteText"/>
      </w:pPr>
      <w:r>
        <w:rPr>
          <w:rStyle w:val="FootnoteReference"/>
        </w:rPr>
        <w:footnoteRef/>
      </w:r>
      <w:r>
        <w:rPr>
          <w:lang w:val="en-US"/>
        </w:rPr>
        <w:t>Model 1 is family description + indoor model.</w:t>
      </w:r>
    </w:p>
  </w:footnote>
  <w:footnote w:id="19">
    <w:p w:rsidR="00067D27" w:rsidRDefault="00067D27" w:rsidP="00DF2E91">
      <w:pPr>
        <w:pStyle w:val="FootnoteText"/>
      </w:pPr>
      <w:r>
        <w:rPr>
          <w:rStyle w:val="FootnoteReference"/>
        </w:rPr>
        <w:footnoteRef/>
      </w:r>
      <w:r>
        <w:rPr>
          <w:lang w:val="en-US"/>
        </w:rPr>
        <w:t>Model 2 is specific operating model + outdoor model.</w:t>
      </w:r>
    </w:p>
  </w:footnote>
  <w:footnote w:id="20">
    <w:p w:rsidR="00067D27" w:rsidRDefault="00067D27"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21">
    <w:p w:rsidR="00067D27" w:rsidRDefault="00067D27"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2">
    <w:p w:rsidR="00067D27" w:rsidRDefault="00067D27"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3">
    <w:p w:rsidR="00067D27" w:rsidRDefault="00067D27" w:rsidP="00DF2E91">
      <w:pPr>
        <w:pStyle w:val="FootnoteText"/>
      </w:pPr>
      <w:r w:rsidRPr="001622E8">
        <w:rPr>
          <w:rStyle w:val="FootnoteReference"/>
          <w:szCs w:val="18"/>
        </w:rPr>
        <w:footnoteRef/>
      </w:r>
      <w:r>
        <w:tab/>
      </w:r>
      <w:r w:rsidRPr="00D3185E">
        <w:rPr>
          <w:rFonts w:ascii="Times" w:hAnsi="Times"/>
          <w:i/>
        </w:rPr>
        <w:t>Id.</w:t>
      </w:r>
    </w:p>
  </w:footnote>
  <w:footnote w:id="24">
    <w:p w:rsidR="00067D27" w:rsidRDefault="00067D27"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consumers.”California PUC Decision Establishing Commission Processes for Review of Projects and Investments by Investor-Owned Utilities Seeking Recovery Act Funding at 3 (10Sept. 2009), available at: </w:t>
      </w:r>
      <w:hyperlink r:id="rId12" w:history="1">
        <w:r w:rsidRPr="00E239BC">
          <w:rPr>
            <w:rStyle w:val="Hyperlink"/>
            <w:sz w:val="22"/>
            <w:szCs w:val="22"/>
          </w:rPr>
          <w:t>http://docs.cpuc.ca.gov/word_pdf/FINAL_DECISION/106992.pdf</w:t>
        </w:r>
      </w:hyperlink>
      <w:r w:rsidRPr="004E1F8F">
        <w:t>.</w:t>
      </w:r>
      <w:r w:rsidRPr="004E1F8F">
        <w:rPr>
          <w:bCs/>
          <w:i/>
        </w:rPr>
        <w:t xml:space="preserve">See </w:t>
      </w:r>
      <w:proofErr w:type="spellStart"/>
      <w:r w:rsidRPr="004E1F8F">
        <w:rPr>
          <w:bCs/>
          <w:i/>
        </w:rPr>
        <w:t>also,</w:t>
      </w:r>
      <w:r w:rsidRPr="004E1F8F">
        <w:t>California</w:t>
      </w:r>
      <w:proofErr w:type="spellEnd"/>
      <w:r w:rsidRPr="004E1F8F">
        <w:t xml:space="preserve"> Energy Commission on the Value of Distribution Automation, California Energy Commission Public Interest Energy Research Final Project Report at 51 (Apr. 2007), available at: </w:t>
      </w:r>
      <w:hyperlink r:id="rId13"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5">
    <w:p w:rsidR="00067D27" w:rsidRDefault="00067D27"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w:t>
      </w:r>
      <w:proofErr w:type="spellStart"/>
      <w:r w:rsidRPr="00D3185E">
        <w:t>development.The</w:t>
      </w:r>
      <w:proofErr w:type="spellEnd"/>
      <w:r w:rsidRPr="00D3185E">
        <w:t xml:space="preserv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w:t>
      </w:r>
      <w:proofErr w:type="spellStart"/>
      <w:r w:rsidRPr="00D3185E">
        <w:t>criticality.</w:t>
      </w:r>
      <w:r w:rsidRPr="00D3185E">
        <w:rPr>
          <w:i/>
        </w:rPr>
        <w:t>Id</w:t>
      </w:r>
      <w:proofErr w:type="spellEnd"/>
      <w:r w:rsidRPr="00D3185E">
        <w:t xml:space="preserve">. </w:t>
      </w:r>
      <w:proofErr w:type="gramStart"/>
      <w:r w:rsidRPr="00D3185E">
        <w:t>at</w:t>
      </w:r>
      <w:proofErr w:type="gramEnd"/>
      <w:r w:rsidRPr="00D3185E">
        <w:t xml:space="preserve"> 35.</w:t>
      </w:r>
    </w:p>
  </w:footnote>
  <w:footnote w:id="26">
    <w:p w:rsidR="00067D27" w:rsidRDefault="00067D27" w:rsidP="00DF2E91">
      <w:pPr>
        <w:pStyle w:val="FootnoteText"/>
      </w:pPr>
      <w:r w:rsidRPr="004E1F8F">
        <w:rPr>
          <w:rStyle w:val="FootnoteReference"/>
          <w:szCs w:val="18"/>
        </w:rPr>
        <w:footnoteRef/>
      </w:r>
      <w:r>
        <w:tab/>
      </w:r>
      <w:hyperlink r:id="rId14"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7">
    <w:p w:rsidR="00067D27" w:rsidRDefault="00067D27" w:rsidP="00DF2E91">
      <w:pPr>
        <w:pStyle w:val="FootnoteText"/>
      </w:pPr>
      <w:r w:rsidRPr="003C38BC">
        <w:rPr>
          <w:rStyle w:val="FootnoteReference"/>
        </w:rPr>
        <w:footnoteRef/>
      </w:r>
      <w:r w:rsidRPr="003C38BC">
        <w:rPr>
          <w:rStyle w:val="FootnoteReference"/>
        </w:rPr>
        <w:tab/>
      </w:r>
      <w:hyperlink r:id="rId15" w:history="1">
        <w:r w:rsidRPr="003C38BC">
          <w:rPr>
            <w:rStyle w:val="Hyperlink"/>
            <w:szCs w:val="22"/>
          </w:rPr>
          <w:t>http://www.europarl.europa.eu/sides/getDoc.do?type=TA&amp;language=EN&amp;reference=P6-TA-2008-0294</w:t>
        </w:r>
      </w:hyperlink>
      <w:r w:rsidRPr="003C38BC">
        <w:rPr>
          <w:szCs w:val="22"/>
        </w:rPr>
        <w:t>.</w:t>
      </w:r>
    </w:p>
  </w:footnote>
  <w:footnote w:id="28">
    <w:p w:rsidR="00067D27" w:rsidRDefault="00067D27" w:rsidP="00DF2E91">
      <w:pPr>
        <w:pStyle w:val="FootnoteText"/>
      </w:pPr>
      <w:r w:rsidRPr="003C38BC">
        <w:rPr>
          <w:rStyle w:val="FootnoteReference"/>
        </w:rPr>
        <w:footnoteRef/>
      </w:r>
      <w:r w:rsidRPr="003C38BC">
        <w:rPr>
          <w:rStyle w:val="FootnoteReference"/>
        </w:rPr>
        <w:tab/>
      </w:r>
      <w:hyperlink r:id="rId16" w:history="1">
        <w:r w:rsidRPr="003C38BC">
          <w:rPr>
            <w:rStyle w:val="Hyperlink"/>
          </w:rPr>
          <w:t>http://www.smartgrids.eu/</w:t>
        </w:r>
      </w:hyperlink>
      <w:r w:rsidRPr="003C38BC">
        <w:rPr>
          <w:szCs w:val="22"/>
        </w:rPr>
        <w:t>.</w:t>
      </w:r>
    </w:p>
  </w:footnote>
  <w:footnote w:id="29">
    <w:p w:rsidR="00067D27" w:rsidRDefault="00067D27" w:rsidP="00DF2E91">
      <w:pPr>
        <w:pStyle w:val="FootnoteText"/>
      </w:pPr>
      <w:r w:rsidRPr="003C38BC">
        <w:rPr>
          <w:rStyle w:val="FootnoteReference"/>
        </w:rPr>
        <w:footnoteRef/>
      </w:r>
      <w:r w:rsidRPr="003C38BC">
        <w:rPr>
          <w:szCs w:val="22"/>
        </w:rPr>
        <w:t> </w:t>
      </w:r>
      <w:hyperlink r:id="rId17" w:history="1">
        <w:r w:rsidRPr="003C38BC">
          <w:rPr>
            <w:rStyle w:val="Hyperlink"/>
          </w:rPr>
          <w:t>http://cordis.europa.eu/fetch?CALLER=ENERGY_NEWS&amp;ACTION=D&amp;DOC=1&amp;CAT=NEWS&amp;QUERY=011bae3744bf:2435:2d5957f8&amp;RCN=29756</w:t>
        </w:r>
      </w:hyperlink>
      <w:r w:rsidRPr="003C38BC">
        <w:rPr>
          <w:szCs w:val="22"/>
        </w:rPr>
        <w:t>.</w:t>
      </w:r>
    </w:p>
  </w:footnote>
  <w:footnote w:id="30">
    <w:p w:rsidR="00067D27" w:rsidRDefault="00067D27"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1">
    <w:p w:rsidR="00067D27" w:rsidRDefault="00067D27"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8" w:history="1">
        <w:r w:rsidRPr="003C38BC">
          <w:rPr>
            <w:rStyle w:val="Hyperlink"/>
          </w:rPr>
          <w:t>http://www.energy-regulators.eu/portal/page/portal/EER_HOME/EER_CONSULT/CLOSED PUBLIC CONSULTATIONS/ELECTRICITY/Smart Grids/CD</w:t>
        </w:r>
      </w:hyperlink>
      <w:hyperlink r:id="rId19" w:history="1">
        <w:r w:rsidRPr="003C38BC">
          <w:rPr>
            <w:rStyle w:val="Hyperlink"/>
          </w:rPr>
          <w:t>http://www.energy-regulators.eu/portal/page/portal/EER_HOME/ EER_CONSULT/CLOSED %20PUBLIC %20CONSULTATIONS/ELECTRICITY/Smart%20Grids/CD</w:t>
        </w:r>
      </w:hyperlink>
      <w:r w:rsidRPr="003C38BC">
        <w:t>.</w:t>
      </w:r>
    </w:p>
  </w:footnote>
  <w:footnote w:id="32">
    <w:p w:rsidR="00067D27" w:rsidRDefault="00067D27"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3">
    <w:p w:rsidR="00067D27" w:rsidRDefault="00067D27"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4">
    <w:p w:rsidR="00067D27" w:rsidRDefault="00067D27"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5">
    <w:p w:rsidR="00067D27" w:rsidRDefault="00067D27"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6">
    <w:p w:rsidR="00067D27" w:rsidRDefault="00067D27"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7">
    <w:p w:rsidR="00067D27" w:rsidRDefault="00067D27" w:rsidP="00DF2E91">
      <w:pPr>
        <w:pStyle w:val="FootnoteText"/>
      </w:pPr>
      <w:r w:rsidRPr="00F85624">
        <w:rPr>
          <w:rStyle w:val="FootnoteReference"/>
        </w:rPr>
        <w:footnoteRef/>
      </w:r>
      <w:hyperlink r:id="rId20"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4" o:spid="_x0000_s205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27" w:rsidRDefault="006D23D1" w:rsidP="00330567">
    <w:pPr>
      <w:pStyle w:val="Header"/>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5"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067D27">
      <w:rPr>
        <w:lang w:val="en-US"/>
      </w:rPr>
      <w:t xml:space="preserve">- </w:t>
    </w:r>
    <w:r w:rsidR="00067D27">
      <w:rPr>
        <w:rStyle w:val="PageNumber"/>
      </w:rPr>
      <w:fldChar w:fldCharType="begin"/>
    </w:r>
    <w:r w:rsidR="00067D27">
      <w:rPr>
        <w:rStyle w:val="PageNumber"/>
      </w:rPr>
      <w:instrText xml:space="preserve"> PAGE </w:instrText>
    </w:r>
    <w:r w:rsidR="00067D27">
      <w:rPr>
        <w:rStyle w:val="PageNumber"/>
      </w:rPr>
      <w:fldChar w:fldCharType="separate"/>
    </w:r>
    <w:r w:rsidR="003B19FB">
      <w:rPr>
        <w:rStyle w:val="PageNumber"/>
        <w:noProof/>
      </w:rPr>
      <w:t>12</w:t>
    </w:r>
    <w:r w:rsidR="00067D27">
      <w:rPr>
        <w:rStyle w:val="PageNumber"/>
      </w:rPr>
      <w:fldChar w:fldCharType="end"/>
    </w:r>
    <w:r w:rsidR="00067D27">
      <w:rPr>
        <w:rStyle w:val="PageNumber"/>
      </w:rPr>
      <w:t xml:space="preserve"> -</w:t>
    </w:r>
  </w:p>
  <w:p w:rsidR="00067D27" w:rsidRDefault="00067D27" w:rsidP="00FC052B">
    <w:pPr>
      <w:pStyle w:val="Header"/>
      <w:rPr>
        <w:lang w:val="en-US"/>
      </w:rPr>
    </w:pPr>
    <w:r>
      <w:rPr>
        <w:lang w:val="en-US"/>
      </w:rPr>
      <w:t>1A/105 (Annex 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D1" w:rsidRDefault="006D23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3" o:spid="_x0000_s204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2E91"/>
    <w:rsid w:val="000069D4"/>
    <w:rsid w:val="000174AD"/>
    <w:rsid w:val="0003770C"/>
    <w:rsid w:val="00046C61"/>
    <w:rsid w:val="00067D27"/>
    <w:rsid w:val="00090EF1"/>
    <w:rsid w:val="00097E31"/>
    <w:rsid w:val="000A7D55"/>
    <w:rsid w:val="000C2E8E"/>
    <w:rsid w:val="000D4E9E"/>
    <w:rsid w:val="000E0E7C"/>
    <w:rsid w:val="000E27A3"/>
    <w:rsid w:val="000F0DD0"/>
    <w:rsid w:val="000F1B4B"/>
    <w:rsid w:val="0011589F"/>
    <w:rsid w:val="0012744F"/>
    <w:rsid w:val="00156D50"/>
    <w:rsid w:val="00156F66"/>
    <w:rsid w:val="00160173"/>
    <w:rsid w:val="001622E8"/>
    <w:rsid w:val="00171CF7"/>
    <w:rsid w:val="00182528"/>
    <w:rsid w:val="0018500B"/>
    <w:rsid w:val="00186E0D"/>
    <w:rsid w:val="0019672B"/>
    <w:rsid w:val="00196A19"/>
    <w:rsid w:val="001A1C97"/>
    <w:rsid w:val="001B26D7"/>
    <w:rsid w:val="001B6402"/>
    <w:rsid w:val="001E15F3"/>
    <w:rsid w:val="00202DC1"/>
    <w:rsid w:val="002116EE"/>
    <w:rsid w:val="00211A4A"/>
    <w:rsid w:val="0021276E"/>
    <w:rsid w:val="002146C2"/>
    <w:rsid w:val="00221320"/>
    <w:rsid w:val="002309D8"/>
    <w:rsid w:val="00252C9A"/>
    <w:rsid w:val="002549F0"/>
    <w:rsid w:val="0026676C"/>
    <w:rsid w:val="002A2B1C"/>
    <w:rsid w:val="002A6B62"/>
    <w:rsid w:val="002A6D8F"/>
    <w:rsid w:val="002A7FE2"/>
    <w:rsid w:val="002B1573"/>
    <w:rsid w:val="002B1A3D"/>
    <w:rsid w:val="002E0EBB"/>
    <w:rsid w:val="002E1B4F"/>
    <w:rsid w:val="002F2E67"/>
    <w:rsid w:val="00311327"/>
    <w:rsid w:val="00315546"/>
    <w:rsid w:val="0032202E"/>
    <w:rsid w:val="00330567"/>
    <w:rsid w:val="00330993"/>
    <w:rsid w:val="0034233A"/>
    <w:rsid w:val="0034246E"/>
    <w:rsid w:val="00353D7A"/>
    <w:rsid w:val="00364C06"/>
    <w:rsid w:val="00386A9D"/>
    <w:rsid w:val="00391081"/>
    <w:rsid w:val="003A1DAF"/>
    <w:rsid w:val="003B19FB"/>
    <w:rsid w:val="003B2789"/>
    <w:rsid w:val="003C13CE"/>
    <w:rsid w:val="003C38BC"/>
    <w:rsid w:val="003E2518"/>
    <w:rsid w:val="00412D09"/>
    <w:rsid w:val="00423C0D"/>
    <w:rsid w:val="004768B2"/>
    <w:rsid w:val="004A0203"/>
    <w:rsid w:val="004B1EF7"/>
    <w:rsid w:val="004B3FAD"/>
    <w:rsid w:val="004D7ABE"/>
    <w:rsid w:val="004E1F8F"/>
    <w:rsid w:val="004F029B"/>
    <w:rsid w:val="00501DCA"/>
    <w:rsid w:val="00511746"/>
    <w:rsid w:val="00513A47"/>
    <w:rsid w:val="0051782D"/>
    <w:rsid w:val="0052273F"/>
    <w:rsid w:val="00536B96"/>
    <w:rsid w:val="00537667"/>
    <w:rsid w:val="005404F3"/>
    <w:rsid w:val="005408DF"/>
    <w:rsid w:val="00556E90"/>
    <w:rsid w:val="00573344"/>
    <w:rsid w:val="00583F9B"/>
    <w:rsid w:val="00597F03"/>
    <w:rsid w:val="005A2F3E"/>
    <w:rsid w:val="005B2552"/>
    <w:rsid w:val="005B5E94"/>
    <w:rsid w:val="005C6453"/>
    <w:rsid w:val="005E332D"/>
    <w:rsid w:val="005E5C10"/>
    <w:rsid w:val="005F2C78"/>
    <w:rsid w:val="006069B1"/>
    <w:rsid w:val="00611D2B"/>
    <w:rsid w:val="006144E4"/>
    <w:rsid w:val="00617327"/>
    <w:rsid w:val="00625514"/>
    <w:rsid w:val="00650299"/>
    <w:rsid w:val="00655FC5"/>
    <w:rsid w:val="00660684"/>
    <w:rsid w:val="006630ED"/>
    <w:rsid w:val="006A394A"/>
    <w:rsid w:val="006D23D1"/>
    <w:rsid w:val="00710D66"/>
    <w:rsid w:val="00711938"/>
    <w:rsid w:val="00746BFB"/>
    <w:rsid w:val="0076176D"/>
    <w:rsid w:val="007D3802"/>
    <w:rsid w:val="007D54B7"/>
    <w:rsid w:val="007D5AA8"/>
    <w:rsid w:val="00800E08"/>
    <w:rsid w:val="00822581"/>
    <w:rsid w:val="008309DD"/>
    <w:rsid w:val="0083227A"/>
    <w:rsid w:val="00840552"/>
    <w:rsid w:val="008479AD"/>
    <w:rsid w:val="008544FF"/>
    <w:rsid w:val="00864B69"/>
    <w:rsid w:val="00866900"/>
    <w:rsid w:val="00881BA1"/>
    <w:rsid w:val="008A2A67"/>
    <w:rsid w:val="008C26B8"/>
    <w:rsid w:val="008D5FE4"/>
    <w:rsid w:val="008E6424"/>
    <w:rsid w:val="009421E5"/>
    <w:rsid w:val="00982084"/>
    <w:rsid w:val="009867B2"/>
    <w:rsid w:val="00995963"/>
    <w:rsid w:val="009B3218"/>
    <w:rsid w:val="009B61EB"/>
    <w:rsid w:val="009C2064"/>
    <w:rsid w:val="009D1697"/>
    <w:rsid w:val="009D464C"/>
    <w:rsid w:val="00A014F8"/>
    <w:rsid w:val="00A0782E"/>
    <w:rsid w:val="00A3700D"/>
    <w:rsid w:val="00A47A8F"/>
    <w:rsid w:val="00A47FC4"/>
    <w:rsid w:val="00A5173C"/>
    <w:rsid w:val="00A61AEF"/>
    <w:rsid w:val="00AA2E3E"/>
    <w:rsid w:val="00AA2E9E"/>
    <w:rsid w:val="00AB4EED"/>
    <w:rsid w:val="00AC1A4D"/>
    <w:rsid w:val="00AD5AD9"/>
    <w:rsid w:val="00AE6683"/>
    <w:rsid w:val="00AF173A"/>
    <w:rsid w:val="00B057CD"/>
    <w:rsid w:val="00B066A4"/>
    <w:rsid w:val="00B07A13"/>
    <w:rsid w:val="00B15075"/>
    <w:rsid w:val="00B33228"/>
    <w:rsid w:val="00B4279B"/>
    <w:rsid w:val="00B45FC9"/>
    <w:rsid w:val="00B76D18"/>
    <w:rsid w:val="00B77B8D"/>
    <w:rsid w:val="00B91CD5"/>
    <w:rsid w:val="00B95166"/>
    <w:rsid w:val="00BC7CCF"/>
    <w:rsid w:val="00BD39EA"/>
    <w:rsid w:val="00BE470B"/>
    <w:rsid w:val="00C0407D"/>
    <w:rsid w:val="00C11F04"/>
    <w:rsid w:val="00C20ECE"/>
    <w:rsid w:val="00C56C22"/>
    <w:rsid w:val="00C57A91"/>
    <w:rsid w:val="00C65697"/>
    <w:rsid w:val="00C718F4"/>
    <w:rsid w:val="00CB47FA"/>
    <w:rsid w:val="00CC01C2"/>
    <w:rsid w:val="00CF21F2"/>
    <w:rsid w:val="00D012B2"/>
    <w:rsid w:val="00D02712"/>
    <w:rsid w:val="00D146F4"/>
    <w:rsid w:val="00D214D0"/>
    <w:rsid w:val="00D3185E"/>
    <w:rsid w:val="00D64E5C"/>
    <w:rsid w:val="00D6546B"/>
    <w:rsid w:val="00D708DD"/>
    <w:rsid w:val="00D72343"/>
    <w:rsid w:val="00D8032B"/>
    <w:rsid w:val="00D933DA"/>
    <w:rsid w:val="00DB5A86"/>
    <w:rsid w:val="00DD4BED"/>
    <w:rsid w:val="00DE39F0"/>
    <w:rsid w:val="00DF0AF3"/>
    <w:rsid w:val="00DF17A4"/>
    <w:rsid w:val="00DF2E91"/>
    <w:rsid w:val="00E239BC"/>
    <w:rsid w:val="00E27D7E"/>
    <w:rsid w:val="00E320C2"/>
    <w:rsid w:val="00E42E13"/>
    <w:rsid w:val="00E44812"/>
    <w:rsid w:val="00E6257C"/>
    <w:rsid w:val="00E63C59"/>
    <w:rsid w:val="00E84CF9"/>
    <w:rsid w:val="00E95062"/>
    <w:rsid w:val="00EB5A69"/>
    <w:rsid w:val="00F007EE"/>
    <w:rsid w:val="00F10D6A"/>
    <w:rsid w:val="00F20DE8"/>
    <w:rsid w:val="00F67CD1"/>
    <w:rsid w:val="00F81C76"/>
    <w:rsid w:val="00F85624"/>
    <w:rsid w:val="00FA124A"/>
    <w:rsid w:val="00FB7112"/>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jca/SGHN/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rec/T-REC-G.9955"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T-REC-G.995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www.itu.int/md/R12-WP1A-C-0092/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focusgroups/smart/Pages/Default.aspx"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regulatorynetwork.org/PDFs/ESFF_volume1.pdf" TargetMode="External"/><Relationship Id="rId13" Type="http://schemas.openxmlformats.org/officeDocument/2006/relationships/hyperlink" Target="http://www.energy.ca.gov/2007publications/CEC-100-2007-008/CEC-100-2007-008-CTF.PDF" TargetMode="External"/><Relationship Id="rId18" Type="http://schemas.openxmlformats.org/officeDocument/2006/relationships/hyperlink" Target="http://www.energy-regulators.eu/portal/page/portal/EER_HOME/EER_CONSULT/CLOSED%20PUBLIC%20CONSULTATIONS/ELECTRICITY/Smart%20Grids/CD" TargetMode="External"/><Relationship Id="rId3" Type="http://schemas.openxmlformats.org/officeDocument/2006/relationships/hyperlink" Target="http://www.gpo.gov/fdsys/pkg/PLAW-110publ140/pdf/PLAW-110publ140.pdf"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docs.cpuc.ca.gov/word_pdf/FINAL_DECISION/106992.pdf" TargetMode="External"/><Relationship Id="rId17" Type="http://schemas.openxmlformats.org/officeDocument/2006/relationships/hyperlink" Target="http://cordis.europa.eu/fetch?CALLER=ENERGY_NEWS&amp;ACTION=D&amp;DOC=1&amp;CAT=NEWS&amp;QUERY=011bae3744bf:2435:2d5957f8&amp;RCN=29756" TargetMode="External"/><Relationship Id="rId2" Type="http://schemas.openxmlformats.org/officeDocument/2006/relationships/hyperlink" Target="http://www.itu.int/publ/T-TUT-HOME-2010/en" TargetMode="External"/><Relationship Id="rId16" Type="http://schemas.openxmlformats.org/officeDocument/2006/relationships/hyperlink" Target="http://www.smartgrids.eu/" TargetMode="External"/><Relationship Id="rId20" Type="http://schemas.openxmlformats.org/officeDocument/2006/relationships/hyperlink" Target="http://www.ksmartgrid.org/eng/"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cept.org/cept"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europarl.europa.eu/sides/getDoc.do?type=TA&amp;language=EN&amp;reference=P6-TA-2008-0294" TargetMode="External"/><Relationship Id="rId10" Type="http://schemas.openxmlformats.org/officeDocument/2006/relationships/hyperlink" Target="http://www.cenelec.eu/" TargetMode="External"/><Relationship Id="rId19" Type="http://schemas.openxmlformats.org/officeDocument/2006/relationships/hyperlink" Target="http://www.energy-regulators.eu/portal/page/portal/EER_HOME/%20EER_CONSULT/CLOSED%20%20PUBLIC%20%20CONSULTATIONS/ELECTRICITY/Smart%20Grids/CD" TargetMode="External"/><Relationship Id="rId4" Type="http://schemas.openxmlformats.org/officeDocument/2006/relationships/hyperlink" Target="http://my.epri.com/portal/server.pt" TargetMode="External"/><Relationship Id="rId9" Type="http://schemas.openxmlformats.org/officeDocument/2006/relationships/hyperlink" Target="http://www.itu.int/pub/T-TUT-HOME-2010/en" TargetMode="External"/><Relationship Id="rId14" Type="http://schemas.openxmlformats.org/officeDocument/2006/relationships/hyperlink" Target="http://www.europarl.europa.eu/sides/getDoc.do?pubRef=-//EP//NONSGML+REPORT+A6-2008-0003+0+DOC+PDF+V0//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BA44AC6-7BA9-4A74-94A2-4C45793E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88</TotalTime>
  <Pages>28</Pages>
  <Words>8352</Words>
  <Characters>47607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John Notor</cp:lastModifiedBy>
  <cp:revision>35</cp:revision>
  <cp:lastPrinted>2013-06-17T09:43:00Z</cp:lastPrinted>
  <dcterms:created xsi:type="dcterms:W3CDTF">2013-11-14T15:47:00Z</dcterms:created>
  <dcterms:modified xsi:type="dcterms:W3CDTF">2013-11-14T17:15:00Z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