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A95EEA" w:rsidP="00BE26D0">
      <w:pPr>
        <w:spacing w:before="100" w:after="360"/>
        <w:jc w:val="center"/>
        <w:rPr>
          <w:b/>
          <w:bCs/>
          <w:caps/>
          <w:sz w:val="24"/>
          <w:szCs w:val="24"/>
          <w:u w:val="single"/>
        </w:rPr>
      </w:pPr>
      <w:r>
        <w:rPr>
          <w:b/>
          <w:bCs/>
          <w:caps/>
          <w:sz w:val="24"/>
          <w:szCs w:val="24"/>
          <w:u w:val="single"/>
        </w:rPr>
        <w:t xml:space="preserve">REply </w:t>
      </w:r>
      <w:r w:rsidR="00BE26D0"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w:t>
      </w:r>
      <w:r w:rsidR="000E5F3A">
        <w:rPr>
          <w:sz w:val="24"/>
          <w:szCs w:val="24"/>
        </w:rPr>
        <w:t xml:space="preserve">Reply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D3241B" w:rsidRDefault="00ED4221" w:rsidP="0053293D">
      <w:pPr>
        <w:widowControl w:val="0"/>
        <w:numPr>
          <w:ilvl w:val="0"/>
          <w:numId w:val="26"/>
        </w:numPr>
        <w:autoSpaceDE w:val="0"/>
        <w:autoSpaceDN w:val="0"/>
        <w:adjustRightInd w:val="0"/>
        <w:rPr>
          <w:sz w:val="24"/>
          <w:szCs w:val="24"/>
        </w:rPr>
      </w:pPr>
      <w:r>
        <w:rPr>
          <w:sz w:val="24"/>
          <w:szCs w:val="24"/>
        </w:rPr>
        <w:lastRenderedPageBreak/>
        <w:t xml:space="preserve">IEEE 802 </w:t>
      </w:r>
      <w:proofErr w:type="spellStart"/>
      <w:r>
        <w:rPr>
          <w:sz w:val="24"/>
          <w:szCs w:val="24"/>
        </w:rPr>
        <w:t>submited</w:t>
      </w:r>
      <w:proofErr w:type="spellEnd"/>
      <w:r>
        <w:rPr>
          <w:sz w:val="24"/>
          <w:szCs w:val="24"/>
        </w:rPr>
        <w:t xml:space="preserve"> Comments to this proceeding and we take this opportunity to</w:t>
      </w:r>
      <w:r w:rsidR="0034337B">
        <w:rPr>
          <w:sz w:val="24"/>
          <w:szCs w:val="24"/>
        </w:rPr>
        <w:t xml:space="preserve"> </w:t>
      </w:r>
      <w:proofErr w:type="spellStart"/>
      <w:r w:rsidR="0034337B">
        <w:rPr>
          <w:sz w:val="24"/>
          <w:szCs w:val="24"/>
        </w:rPr>
        <w:t>followup</w:t>
      </w:r>
      <w:proofErr w:type="spellEnd"/>
      <w:r w:rsidR="0034337B">
        <w:rPr>
          <w:sz w:val="24"/>
          <w:szCs w:val="24"/>
        </w:rPr>
        <w:t xml:space="preserve"> by</w:t>
      </w:r>
      <w:r>
        <w:rPr>
          <w:sz w:val="24"/>
          <w:szCs w:val="24"/>
        </w:rPr>
        <w:t xml:space="preserve"> </w:t>
      </w:r>
      <w:r w:rsidR="00D3241B">
        <w:rPr>
          <w:sz w:val="24"/>
          <w:szCs w:val="24"/>
        </w:rPr>
        <w:t>submitting these</w:t>
      </w:r>
      <w:r>
        <w:rPr>
          <w:sz w:val="24"/>
          <w:szCs w:val="24"/>
        </w:rPr>
        <w:t xml:space="preserve"> Reply Comments</w:t>
      </w:r>
      <w:r w:rsidR="0034337B">
        <w:rPr>
          <w:sz w:val="24"/>
          <w:szCs w:val="24"/>
        </w:rPr>
        <w:t xml:space="preserve">. </w:t>
      </w:r>
    </w:p>
    <w:p w:rsidR="00ED4221" w:rsidRDefault="0034337B" w:rsidP="0053293D">
      <w:pPr>
        <w:widowControl w:val="0"/>
        <w:numPr>
          <w:ilvl w:val="0"/>
          <w:numId w:val="26"/>
        </w:numPr>
        <w:autoSpaceDE w:val="0"/>
        <w:autoSpaceDN w:val="0"/>
        <w:adjustRightInd w:val="0"/>
        <w:rPr>
          <w:sz w:val="24"/>
          <w:szCs w:val="24"/>
        </w:rPr>
      </w:pPr>
      <w:r>
        <w:rPr>
          <w:sz w:val="24"/>
          <w:szCs w:val="24"/>
        </w:rPr>
        <w:t xml:space="preserve">IEEE 802 </w:t>
      </w:r>
      <w:r w:rsidR="00D3241B">
        <w:rPr>
          <w:sz w:val="24"/>
          <w:szCs w:val="24"/>
        </w:rPr>
        <w:t xml:space="preserve">especially </w:t>
      </w:r>
      <w:r>
        <w:rPr>
          <w:sz w:val="24"/>
          <w:szCs w:val="24"/>
        </w:rPr>
        <w:t>thanks the Commission for extending the deadline for Reply Comments, which gave us the opportunity to file this response in a timely fashion.</w:t>
      </w: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rPr>
          <w:sz w:val="24"/>
          <w:szCs w:val="24"/>
        </w:rPr>
      </w:pPr>
      <w:r>
        <w:rPr>
          <w:sz w:val="24"/>
          <w:szCs w:val="24"/>
        </w:rPr>
        <w:br w:type="page"/>
      </w:r>
    </w:p>
    <w:p w:rsidR="007A0CB1" w:rsidRDefault="007A0CB1" w:rsidP="007A0CB1"/>
    <w:p w:rsidR="007A0CB1" w:rsidRDefault="007A0CB1" w:rsidP="007A0CB1">
      <w:pPr>
        <w:pStyle w:val="StyleBoldCentered"/>
      </w:pPr>
      <w:r>
        <w:t>table of contents</w:t>
      </w:r>
    </w:p>
    <w:p w:rsidR="007A0CB1" w:rsidRDefault="007A0CB1" w:rsidP="007A0CB1"/>
    <w:p w:rsidR="007A0CB1" w:rsidRDefault="007A0CB1" w:rsidP="007A0CB1"/>
    <w:p w:rsidR="007A0CB1" w:rsidRDefault="007A0CB1" w:rsidP="007A0CB1">
      <w:pPr>
        <w:pStyle w:val="TOC1"/>
        <w:tabs>
          <w:tab w:val="left" w:pos="368"/>
          <w:tab w:val="right" w:pos="9350"/>
        </w:tabs>
        <w:spacing w:after="0"/>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7A0CB1" w:rsidRDefault="007A0CB1" w:rsidP="007A0CB1">
      <w:pPr>
        <w:pStyle w:val="TOC1"/>
        <w:tabs>
          <w:tab w:val="left" w:pos="445"/>
          <w:tab w:val="right" w:pos="9350"/>
        </w:tabs>
        <w:spacing w:after="0"/>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7A0CB1" w:rsidRDefault="007A0CB1" w:rsidP="007A0CB1">
      <w:pPr>
        <w:pStyle w:val="TOC1"/>
        <w:tabs>
          <w:tab w:val="left" w:pos="522"/>
          <w:tab w:val="right" w:pos="9350"/>
        </w:tabs>
        <w:spacing w:after="0"/>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7A0CB1" w:rsidRDefault="007A0CB1" w:rsidP="007A0CB1">
      <w:pPr>
        <w:pStyle w:val="TOC1"/>
        <w:tabs>
          <w:tab w:val="left" w:pos="507"/>
          <w:tab w:val="right" w:pos="9350"/>
        </w:tabs>
        <w:spacing w:after="0"/>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7A0CB1" w:rsidRDefault="007A0CB1" w:rsidP="007A0CB1">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7A0CB1" w:rsidRDefault="007A0CB1" w:rsidP="007A0CB1">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7A0CB1" w:rsidRDefault="007A0CB1" w:rsidP="007A0CB1">
      <w:pPr>
        <w:pStyle w:val="TOC1"/>
        <w:tabs>
          <w:tab w:val="left" w:pos="431"/>
          <w:tab w:val="right" w:pos="9350"/>
        </w:tabs>
        <w:spacing w:after="0"/>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7A0CB1" w:rsidRDefault="007A0CB1" w:rsidP="007A0CB1">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7A0CB1" w:rsidRDefault="007A0CB1" w:rsidP="007A0CB1">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7A0CB1" w:rsidRDefault="007A0CB1" w:rsidP="007A0CB1">
      <w:pPr>
        <w:pStyle w:val="TOC1"/>
        <w:tabs>
          <w:tab w:val="left" w:pos="661"/>
          <w:tab w:val="right" w:pos="9350"/>
        </w:tabs>
        <w:spacing w:after="0"/>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7A0CB1" w:rsidRDefault="007A0CB1" w:rsidP="007A0CB1">
      <w:pPr>
        <w:pStyle w:val="TOC1"/>
        <w:tabs>
          <w:tab w:val="left" w:pos="427"/>
          <w:tab w:val="right" w:pos="9350"/>
        </w:tabs>
        <w:spacing w:after="0"/>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7A0CB1" w:rsidRDefault="007A0CB1" w:rsidP="007A0CB1">
      <w:pPr>
        <w:pStyle w:val="TOC1"/>
        <w:tabs>
          <w:tab w:val="left" w:pos="581"/>
          <w:tab w:val="right" w:pos="9350"/>
        </w:tabs>
        <w:spacing w:after="0"/>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D17903" w:rsidRDefault="007A0CB1" w:rsidP="007A0CB1">
      <w:r>
        <w:fldChar w:fldCharType="end"/>
      </w:r>
    </w:p>
    <w:p w:rsidR="007A0CB1" w:rsidRDefault="00D17903" w:rsidP="007A0CB1">
      <w:r>
        <w:br w:type="page"/>
      </w:r>
    </w:p>
    <w:p w:rsidR="007A0CB1" w:rsidRDefault="007A0CB1" w:rsidP="00D17903">
      <w:pPr>
        <w:pStyle w:val="Heading1"/>
        <w:numPr>
          <w:ilvl w:val="0"/>
          <w:numId w:val="21"/>
        </w:numPr>
        <w:ind w:left="360" w:firstLine="0"/>
      </w:pPr>
      <w:bookmarkStart w:id="0" w:name="_Toc233014742"/>
      <w:r w:rsidRPr="00B41141">
        <w:lastRenderedPageBreak/>
        <w:t>Introduction</w:t>
      </w:r>
      <w:bookmarkEnd w:id="0"/>
    </w:p>
    <w:p w:rsidR="007A0CB1" w:rsidRDefault="007A0CB1" w:rsidP="007A0CB1">
      <w:pPr>
        <w:widowControl w:val="0"/>
        <w:autoSpaceDE w:val="0"/>
        <w:autoSpaceDN w:val="0"/>
        <w:adjustRightInd w:val="0"/>
        <w:ind w:firstLine="720"/>
        <w:rPr>
          <w:rFonts w:eastAsia="?????? Pro W3"/>
        </w:rPr>
      </w:pP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IEEE 802 believes that the comments filed in the above-captioned proceeding represent significant alignment on a number of issues, both procedural and substantive.  Agreement exists on a number of rule changes that would serve to improve U-NII operations in the existing 5 GHz </w:t>
      </w:r>
      <w:del w:id="1" w:author="John Notor" w:date="2013-07-17T21:00:00Z">
        <w:r w:rsidRPr="00AD76D1" w:rsidDel="0043771B">
          <w:rPr>
            <w:sz w:val="24"/>
            <w:szCs w:val="24"/>
          </w:rPr>
          <w:delText>subbands</w:delText>
        </w:r>
      </w:del>
      <w:ins w:id="2" w:author="John Notor" w:date="2013-07-17T21:00:00Z">
        <w:r w:rsidR="0043771B">
          <w:rPr>
            <w:sz w:val="24"/>
            <w:szCs w:val="24"/>
          </w:rPr>
          <w:t>sub-bands</w:t>
        </w:r>
      </w:ins>
      <w:r w:rsidRPr="00AD76D1">
        <w:rPr>
          <w:sz w:val="24"/>
          <w:szCs w:val="24"/>
        </w:rPr>
        <w:t xml:space="preserve">, and on a process the Commission can use to reach determination on issues for which additional technical due diligence will be needed.  Moreover, the record paints a compelling picture of how IEEE 802.11 technologies are contributing to national broadband goals, economic growth, jobs, innovation, and even providing a relief valve for mobile operators facing a spectrum shortages.  The trend lines are explosive and exponential. The numbers </w:t>
      </w:r>
      <w:bookmarkStart w:id="3" w:name="_GoBack"/>
      <w:bookmarkEnd w:id="3"/>
      <w:del w:id="4" w:author="John Notor" w:date="2013-07-17T21:01:00Z">
        <w:r w:rsidRPr="00AD76D1" w:rsidDel="0043771B">
          <w:rPr>
            <w:sz w:val="24"/>
            <w:szCs w:val="24"/>
          </w:rPr>
          <w:delText xml:space="preserve">-- </w:delText>
        </w:r>
      </w:del>
      <w:r w:rsidRPr="00AD76D1">
        <w:rPr>
          <w:sz w:val="24"/>
          <w:szCs w:val="24"/>
        </w:rPr>
        <w:t>of devices certified for interoperability, of growing hotspots, of the computing power of IEEE 802.11ac technologies – are impressive.  Even incumbent licensees who are focused on interference protection for their radio systems have recognized that a thorough examination of whether the Commission could make the band more useful for U-NII devices is a timely and important discussion to have.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In its comments, IEEE 802 recommended that, given the breadth of issues raised in the Notice of Proposed Rulemaking</w:t>
      </w:r>
      <w:r w:rsidRPr="00AB36A9">
        <w:rPr>
          <w:sz w:val="24"/>
          <w:vertAlign w:val="superscript"/>
        </w:rPr>
        <w:footnoteReference w:id="3"/>
      </w:r>
      <w:r w:rsidRPr="00AD76D1">
        <w:rPr>
          <w:sz w:val="24"/>
          <w:szCs w:val="24"/>
        </w:rPr>
        <w:t>, the Commission resolve the questions before it in groups, addressing each group in the most expeditious manner possible.  IEEE 802 is pleased that a number of commenters agree that the Commission should segregate and act on “low hanging fruit” while resolving remaining issues as soon as decisions are ready.  Proposed rule changes supported by a unanimous record and those which are ready because an extensive record exists, can be resolved quickly.  The resulting rule changes will immediately improve operations in the 5 GHz band for existing devices and early deployments of IEEE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Below, IEEE 802 summarizes the actions that it believes the Commission could take initially to lay the foundation for improved use of 5 GHz by U-NIIs. </w:t>
      </w:r>
    </w:p>
    <w:p w:rsidR="007A0CB1" w:rsidRPr="00AD76D1" w:rsidDel="008716DF" w:rsidRDefault="007A0CB1" w:rsidP="00AD76D1">
      <w:pPr>
        <w:widowControl w:val="0"/>
        <w:numPr>
          <w:ilvl w:val="0"/>
          <w:numId w:val="26"/>
        </w:numPr>
        <w:autoSpaceDE w:val="0"/>
        <w:autoSpaceDN w:val="0"/>
        <w:adjustRightInd w:val="0"/>
        <w:rPr>
          <w:del w:id="5" w:author="John Notor" w:date="2013-07-17T16:06:00Z"/>
          <w:sz w:val="24"/>
          <w:szCs w:val="24"/>
        </w:rPr>
      </w:pPr>
      <w:del w:id="6" w:author="John Notor" w:date="2013-07-17T16:06:00Z">
        <w:r w:rsidRPr="00334CE3" w:rsidDel="008716DF">
          <w:rPr>
            <w:sz w:val="24"/>
            <w:szCs w:val="24"/>
            <w:highlight w:val="yellow"/>
          </w:rPr>
          <w:delText>[SUMMARIZE REPLY COMMENT HERE] In</w:delText>
        </w:r>
        <w:r w:rsidRPr="00AD76D1" w:rsidDel="008716DF">
          <w:rPr>
            <w:sz w:val="24"/>
            <w:szCs w:val="24"/>
          </w:rPr>
          <w:delText xml:space="preserve"> this comment, IEEE 802 will discuss: in Section II</w:delText>
        </w:r>
        <w:r w:rsidR="009162E8" w:rsidDel="008716DF">
          <w:rPr>
            <w:sz w:val="24"/>
            <w:szCs w:val="24"/>
          </w:rPr>
          <w:delText>.</w:delText>
        </w:r>
      </w:del>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lastRenderedPageBreak/>
        <w:t>IEEE 802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markets enabled by IEEE 802.11 technologies are global, we are mindful of the important precedent that the Commission will be setting for other regulators around the world.  The explosive growth that we are witnessing in the use of IEEE 802.11 radio local area networks (RLANs) requires prompt and thoughtful regulatory action which will coincidentally help to frame the debate for regulators everywhere.  Accordingly, we find suggestions that the Commission do nothing unless and until there is a change in ITU regulations to be ill-informed.</w:t>
      </w:r>
      <w:r w:rsidRPr="00AB36A9">
        <w:rPr>
          <w:sz w:val="24"/>
          <w:vertAlign w:val="superscript"/>
        </w:rPr>
        <w:footnoteReference w:id="4"/>
      </w:r>
      <w:r w:rsidRPr="00AD76D1">
        <w:rPr>
          <w:sz w:val="24"/>
          <w:szCs w:val="24"/>
        </w:rPr>
        <w:t xml:space="preserve"> As the record amply demonstrates, IEEE 802.11 technology is too important to consumers, businesses, service providers, and to national economies, to delay.  Spectrum rules that best enable the next generation of IEEE 802.11 technology, and which will meet the rising tide of consumer and business demand, are essential as IEEE 802.11 RLANs become the primary on and off ramp to the Internet. </w:t>
      </w:r>
    </w:p>
    <w:p w:rsidR="007A0CB1" w:rsidRPr="00B41141" w:rsidRDefault="007A0CB1" w:rsidP="007A0CB1">
      <w:pPr>
        <w:pStyle w:val="ColorfulList-Accent11"/>
        <w:ind w:left="1440"/>
        <w:rPr>
          <w:b/>
        </w:rPr>
      </w:pPr>
    </w:p>
    <w:p w:rsidR="007A0CB1" w:rsidRDefault="007A0CB1" w:rsidP="007A0CB1">
      <w:pPr>
        <w:pStyle w:val="Heading1"/>
        <w:numPr>
          <w:ilvl w:val="0"/>
          <w:numId w:val="21"/>
        </w:numPr>
      </w:pPr>
      <w:bookmarkStart w:id="7" w:name="_Toc233014743"/>
      <w:r>
        <w:t>Unlicensed devices are playing an important and critical role in meeting wireless data needs</w:t>
      </w:r>
      <w:bookmarkEnd w:id="7"/>
      <w:r>
        <w:t xml:space="preserve"> </w:t>
      </w:r>
    </w:p>
    <w:p w:rsidR="007A0CB1" w:rsidRPr="009E41D5" w:rsidRDefault="007A0CB1" w:rsidP="007A0CB1">
      <w:pPr>
        <w:pStyle w:val="ColorfulList-Accent11"/>
        <w:ind w:left="1080"/>
      </w:pP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 xml:space="preserve">For the Commission to dedicate staff resources to a proceeding as wide-ranging and technical as this </w:t>
      </w:r>
      <w:proofErr w:type="gramStart"/>
      <w:r w:rsidRPr="009D21A9">
        <w:rPr>
          <w:sz w:val="24"/>
          <w:szCs w:val="24"/>
        </w:rPr>
        <w:t>one,</w:t>
      </w:r>
      <w:proofErr w:type="gramEnd"/>
      <w:r w:rsidRPr="009D21A9">
        <w:rPr>
          <w:sz w:val="24"/>
          <w:szCs w:val="24"/>
        </w:rPr>
        <w:t xml:space="preserve"> there needs to be a motivating driver. IEEE 802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r>
        <w:rPr>
          <w:sz w:val="24"/>
          <w:szCs w:val="24"/>
        </w:rPr>
        <w:t>IEEE 802</w:t>
      </w:r>
      <w:r w:rsidRPr="009D21A9">
        <w:rPr>
          <w:sz w:val="24"/>
          <w:szCs w:val="24"/>
        </w:rPr>
        <w:t xml:space="preserve"> standards is being utilized.  </w:t>
      </w: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While the record is extensive, IEEE 802 wishes to call out a few of the most salient points:</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80</w:t>
      </w:r>
      <w:r>
        <w:rPr>
          <w:sz w:val="24"/>
          <w:szCs w:val="24"/>
        </w:rPr>
        <w:t>2</w:t>
      </w:r>
      <w:r w:rsidRPr="009D21A9">
        <w:rPr>
          <w:sz w:val="24"/>
          <w:szCs w:val="24"/>
        </w:rPr>
        <w:t xml:space="preserve">.11 technology is becoming the </w:t>
      </w:r>
      <w:r>
        <w:rPr>
          <w:sz w:val="24"/>
          <w:szCs w:val="24"/>
        </w:rPr>
        <w:t xml:space="preserve">dominant means for </w:t>
      </w:r>
      <w:r w:rsidRPr="009D21A9">
        <w:rPr>
          <w:sz w:val="24"/>
          <w:szCs w:val="24"/>
        </w:rPr>
        <w:t>access</w:t>
      </w:r>
      <w:r>
        <w:rPr>
          <w:sz w:val="24"/>
          <w:szCs w:val="24"/>
        </w:rPr>
        <w:t>ing</w:t>
      </w:r>
      <w:r w:rsidRPr="009D21A9">
        <w:rPr>
          <w:sz w:val="24"/>
          <w:szCs w:val="24"/>
        </w:rPr>
        <w:t xml:space="preserve"> the Internet</w:t>
      </w:r>
      <w:r>
        <w:rPr>
          <w:sz w:val="24"/>
          <w:szCs w:val="24"/>
        </w:rPr>
        <w:t xml:space="preserve"> globally.</w:t>
      </w:r>
      <w:r>
        <w:rPr>
          <w:rStyle w:val="FootnoteReference"/>
          <w:rFonts w:eastAsia="MS Gothic"/>
          <w:szCs w:val="24"/>
        </w:rPr>
        <w:footnoteReference w:id="5"/>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As the way</w:t>
      </w:r>
      <w:r>
        <w:rPr>
          <w:sz w:val="24"/>
          <w:szCs w:val="24"/>
        </w:rPr>
        <w:t>s</w:t>
      </w:r>
      <w:r w:rsidRPr="009D21A9">
        <w:rPr>
          <w:sz w:val="24"/>
          <w:szCs w:val="24"/>
        </w:rPr>
        <w:t xml:space="preserve"> in which powerful smartphone, tablet, laptop and other devices </w:t>
      </w:r>
      <w:r>
        <w:rPr>
          <w:sz w:val="24"/>
          <w:szCs w:val="24"/>
        </w:rPr>
        <w:t xml:space="preserve">are used have </w:t>
      </w:r>
      <w:r w:rsidRPr="009D21A9">
        <w:rPr>
          <w:sz w:val="24"/>
          <w:szCs w:val="24"/>
        </w:rPr>
        <w:t>change</w:t>
      </w:r>
      <w:r>
        <w:rPr>
          <w:sz w:val="24"/>
          <w:szCs w:val="24"/>
        </w:rPr>
        <w:t>d</w:t>
      </w:r>
      <w:r w:rsidRPr="009D21A9">
        <w:rPr>
          <w:sz w:val="24"/>
          <w:szCs w:val="24"/>
        </w:rPr>
        <w:t xml:space="preserve">, and </w:t>
      </w:r>
      <w:r>
        <w:rPr>
          <w:sz w:val="24"/>
          <w:szCs w:val="24"/>
        </w:rPr>
        <w:t xml:space="preserve">the amount of information exchanged over wireless media has increased, </w:t>
      </w:r>
      <w:r w:rsidRPr="009D21A9">
        <w:rPr>
          <w:sz w:val="24"/>
          <w:szCs w:val="24"/>
        </w:rPr>
        <w:t xml:space="preserve">the </w:t>
      </w:r>
      <w:r w:rsidRPr="009D21A9">
        <w:rPr>
          <w:sz w:val="24"/>
          <w:szCs w:val="24"/>
        </w:rPr>
        <w:lastRenderedPageBreak/>
        <w:t xml:space="preserve">2.4 GHz band </w:t>
      </w:r>
      <w:r>
        <w:rPr>
          <w:sz w:val="24"/>
          <w:szCs w:val="24"/>
        </w:rPr>
        <w:t>has become</w:t>
      </w:r>
      <w:r w:rsidRPr="009D21A9">
        <w:rPr>
          <w:sz w:val="24"/>
          <w:szCs w:val="24"/>
        </w:rPr>
        <w:t xml:space="preserve"> congested in urban areas, </w:t>
      </w:r>
      <w:r>
        <w:rPr>
          <w:sz w:val="24"/>
          <w:szCs w:val="24"/>
        </w:rPr>
        <w:t>necessitating increased utilization of</w:t>
      </w:r>
      <w:r w:rsidRPr="009D21A9">
        <w:rPr>
          <w:sz w:val="24"/>
          <w:szCs w:val="24"/>
        </w:rPr>
        <w:t xml:space="preserve"> </w:t>
      </w:r>
      <w:r>
        <w:rPr>
          <w:sz w:val="24"/>
          <w:szCs w:val="24"/>
        </w:rPr>
        <w:t xml:space="preserve">the </w:t>
      </w:r>
      <w:r w:rsidRPr="009D21A9">
        <w:rPr>
          <w:sz w:val="24"/>
          <w:szCs w:val="24"/>
        </w:rPr>
        <w:t>5 GHz</w:t>
      </w:r>
      <w:r>
        <w:rPr>
          <w:sz w:val="24"/>
          <w:szCs w:val="24"/>
        </w:rPr>
        <w:t xml:space="preserve"> band.</w:t>
      </w:r>
      <w:r>
        <w:rPr>
          <w:rStyle w:val="FootnoteReference"/>
          <w:rFonts w:eastAsia="MS Gothic"/>
          <w:szCs w:val="24"/>
        </w:rPr>
        <w:footnoteReference w:id="6"/>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 xml:space="preserve">Looking ahead to the future, rising demand by users </w:t>
      </w:r>
      <w:r>
        <w:rPr>
          <w:sz w:val="24"/>
          <w:szCs w:val="24"/>
        </w:rPr>
        <w:t xml:space="preserve">for information exchange </w:t>
      </w:r>
      <w:r w:rsidRPr="009D21A9">
        <w:rPr>
          <w:sz w:val="24"/>
          <w:szCs w:val="24"/>
        </w:rPr>
        <w:t xml:space="preserve">necessitates </w:t>
      </w:r>
      <w:r>
        <w:rPr>
          <w:sz w:val="24"/>
          <w:szCs w:val="24"/>
        </w:rPr>
        <w:t>increased capacity of the</w:t>
      </w:r>
      <w:r w:rsidRPr="009D21A9">
        <w:rPr>
          <w:sz w:val="24"/>
          <w:szCs w:val="24"/>
        </w:rPr>
        <w:t xml:space="preserve"> wireless broadband connections </w:t>
      </w:r>
      <w:r>
        <w:rPr>
          <w:sz w:val="24"/>
          <w:szCs w:val="24"/>
        </w:rPr>
        <w:t>that carry the information</w:t>
      </w:r>
      <w:r w:rsidRPr="009D21A9">
        <w:rPr>
          <w:sz w:val="24"/>
          <w:szCs w:val="24"/>
        </w:rPr>
        <w:t xml:space="preserve"> and </w:t>
      </w:r>
      <w:r>
        <w:rPr>
          <w:sz w:val="24"/>
          <w:szCs w:val="24"/>
        </w:rPr>
        <w:t>IEEE 802</w:t>
      </w:r>
      <w:r w:rsidRPr="009D21A9">
        <w:rPr>
          <w:sz w:val="24"/>
          <w:szCs w:val="24"/>
        </w:rPr>
        <w:t>.11/Wi-Fi</w:t>
      </w:r>
      <w:r w:rsidR="00C41999">
        <w:rPr>
          <w:sz w:val="24"/>
          <w:szCs w:val="24"/>
        </w:rPr>
        <w:t>™</w:t>
      </w:r>
      <w:r w:rsidRPr="009D21A9">
        <w:rPr>
          <w:sz w:val="24"/>
          <w:szCs w:val="24"/>
        </w:rPr>
        <w:t xml:space="preserve">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rFonts w:eastAsia="MS Gothic"/>
          <w:szCs w:val="24"/>
        </w:rPr>
        <w:footnoteReference w:id="7"/>
      </w:r>
      <w:r>
        <w:rPr>
          <w:sz w:val="24"/>
          <w:szCs w:val="24"/>
        </w:rPr>
        <w:t xml:space="preserve">  </w:t>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 xml:space="preserve">802.11ac </w:t>
      </w:r>
      <w:r>
        <w:rPr>
          <w:sz w:val="24"/>
          <w:szCs w:val="24"/>
        </w:rPr>
        <w:t>is projected to</w:t>
      </w:r>
      <w:r w:rsidRPr="009D21A9">
        <w:rPr>
          <w:sz w:val="24"/>
          <w:szCs w:val="24"/>
        </w:rPr>
        <w:t xml:space="preserve"> become the predominant </w:t>
      </w:r>
      <w:r w:rsidR="000C6289">
        <w:rPr>
          <w:sz w:val="24"/>
          <w:szCs w:val="24"/>
        </w:rPr>
        <w:t>Wireless Local Area Networks (“WLAN”)</w:t>
      </w:r>
      <w:r w:rsidRPr="009D21A9">
        <w:rPr>
          <w:sz w:val="24"/>
          <w:szCs w:val="24"/>
        </w:rPr>
        <w:t xml:space="preserve"> technology in a few years</w:t>
      </w:r>
      <w:r>
        <w:rPr>
          <w:sz w:val="24"/>
          <w:szCs w:val="24"/>
        </w:rPr>
        <w:t>.</w:t>
      </w:r>
      <w:r>
        <w:rPr>
          <w:rStyle w:val="FootnoteReference"/>
          <w:rFonts w:eastAsia="MS Gothic"/>
          <w:szCs w:val="24"/>
        </w:rPr>
        <w:footnoteReference w:id="8"/>
      </w:r>
      <w:r>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The range of devices and applications</w:t>
      </w:r>
      <w:r>
        <w:rPr>
          <w:sz w:val="24"/>
          <w:szCs w:val="24"/>
        </w:rPr>
        <w:t xml:space="preserve"> based on</w:t>
      </w:r>
      <w:r w:rsidRPr="009D21A9">
        <w:rPr>
          <w:sz w:val="24"/>
          <w:szCs w:val="24"/>
        </w:rPr>
        <w:t xml:space="preserve"> </w:t>
      </w:r>
      <w:r>
        <w:rPr>
          <w:sz w:val="24"/>
          <w:szCs w:val="24"/>
        </w:rPr>
        <w:t xml:space="preserve">IEEE </w:t>
      </w:r>
      <w:r w:rsidRPr="009D21A9">
        <w:rPr>
          <w:sz w:val="24"/>
          <w:szCs w:val="24"/>
        </w:rPr>
        <w:t>802.11 is exploding</w:t>
      </w:r>
      <w:r>
        <w:rPr>
          <w:sz w:val="24"/>
          <w:szCs w:val="24"/>
        </w:rPr>
        <w:t>.</w:t>
      </w:r>
      <w:r>
        <w:rPr>
          <w:rStyle w:val="FootnoteReference"/>
          <w:rFonts w:eastAsia="MS Gothic"/>
          <w:szCs w:val="24"/>
        </w:rPr>
        <w:footnoteReference w:id="9"/>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M</w:t>
      </w:r>
      <w:r w:rsidRPr="009D21A9">
        <w:rPr>
          <w:sz w:val="24"/>
          <w:szCs w:val="24"/>
        </w:rPr>
        <w:t>obile</w:t>
      </w:r>
      <w:r>
        <w:rPr>
          <w:sz w:val="24"/>
          <w:szCs w:val="24"/>
        </w:rPr>
        <w:t>,</w:t>
      </w:r>
      <w:r w:rsidRPr="009D21A9">
        <w:rPr>
          <w:sz w:val="24"/>
          <w:szCs w:val="24"/>
        </w:rPr>
        <w:t xml:space="preserve"> cable and </w:t>
      </w:r>
      <w:proofErr w:type="spellStart"/>
      <w:r>
        <w:rPr>
          <w:sz w:val="24"/>
          <w:szCs w:val="24"/>
        </w:rPr>
        <w:t>wireline</w:t>
      </w:r>
      <w:proofErr w:type="spellEnd"/>
      <w:r w:rsidRPr="009D21A9">
        <w:rPr>
          <w:sz w:val="24"/>
          <w:szCs w:val="24"/>
        </w:rPr>
        <w:t xml:space="preserve"> </w:t>
      </w:r>
      <w:r>
        <w:rPr>
          <w:sz w:val="24"/>
          <w:szCs w:val="24"/>
        </w:rPr>
        <w:t>operators</w:t>
      </w:r>
      <w:r w:rsidRPr="009D21A9">
        <w:rPr>
          <w:sz w:val="24"/>
          <w:szCs w:val="24"/>
        </w:rPr>
        <w:t xml:space="preserve"> are integrating </w:t>
      </w:r>
      <w:r>
        <w:rPr>
          <w:sz w:val="24"/>
          <w:szCs w:val="24"/>
        </w:rPr>
        <w:t xml:space="preserve">IEEE </w:t>
      </w:r>
      <w:r w:rsidRPr="009D21A9">
        <w:rPr>
          <w:sz w:val="24"/>
          <w:szCs w:val="24"/>
        </w:rPr>
        <w:t>802.11</w:t>
      </w:r>
      <w:r w:rsidR="00E07254">
        <w:rPr>
          <w:sz w:val="24"/>
          <w:szCs w:val="24"/>
        </w:rPr>
        <w:t xml:space="preserve"> technology</w:t>
      </w:r>
      <w:r w:rsidRPr="009D21A9">
        <w:rPr>
          <w:sz w:val="24"/>
          <w:szCs w:val="24"/>
        </w:rPr>
        <w:t xml:space="preserve"> into their networks, investing in significant build outs of network infrastructure</w:t>
      </w:r>
      <w:r>
        <w:rPr>
          <w:sz w:val="24"/>
          <w:szCs w:val="24"/>
        </w:rPr>
        <w:t>. They consider</w:t>
      </w:r>
      <w:r w:rsidRPr="009D21A9">
        <w:rPr>
          <w:sz w:val="24"/>
          <w:szCs w:val="24"/>
        </w:rPr>
        <w:t xml:space="preserve"> </w:t>
      </w:r>
      <w:r w:rsidR="00E07254">
        <w:rPr>
          <w:sz w:val="24"/>
          <w:szCs w:val="24"/>
        </w:rPr>
        <w:t>WLAN</w:t>
      </w:r>
      <w:r w:rsidRPr="009D21A9">
        <w:rPr>
          <w:sz w:val="24"/>
          <w:szCs w:val="24"/>
        </w:rPr>
        <w:t xml:space="preserve"> </w:t>
      </w:r>
      <w:r w:rsidR="00E07254">
        <w:rPr>
          <w:sz w:val="24"/>
          <w:szCs w:val="24"/>
        </w:rPr>
        <w:t xml:space="preserve">technology </w:t>
      </w:r>
      <w:r w:rsidRPr="009D21A9">
        <w:rPr>
          <w:sz w:val="24"/>
          <w:szCs w:val="24"/>
        </w:rPr>
        <w:t>as an essential part of their offer.</w:t>
      </w:r>
      <w:r>
        <w:rPr>
          <w:rStyle w:val="FootnoteReference"/>
          <w:rFonts w:eastAsia="MS Gothic"/>
          <w:szCs w:val="24"/>
        </w:rPr>
        <w:footnoteReference w:id="10"/>
      </w:r>
      <w:r w:rsidRPr="009D21A9">
        <w:rPr>
          <w:sz w:val="24"/>
          <w:szCs w:val="24"/>
        </w:rPr>
        <w:t xml:space="preserve"> </w:t>
      </w:r>
      <w:r>
        <w:rPr>
          <w:sz w:val="24"/>
          <w:szCs w:val="24"/>
        </w:rPr>
        <w:t xml:space="preserve">   </w:t>
      </w:r>
    </w:p>
    <w:p w:rsidR="007A0CB1" w:rsidRPr="009D21A9" w:rsidRDefault="007A0CB1" w:rsidP="007A0CB1">
      <w:pPr>
        <w:ind w:firstLine="360"/>
        <w:rPr>
          <w:sz w:val="24"/>
          <w:szCs w:val="24"/>
        </w:rPr>
      </w:pPr>
    </w:p>
    <w:p w:rsidR="007A0CB1" w:rsidRPr="005733E8" w:rsidRDefault="007A0CB1" w:rsidP="005733E8">
      <w:pPr>
        <w:widowControl w:val="0"/>
        <w:numPr>
          <w:ilvl w:val="0"/>
          <w:numId w:val="26"/>
        </w:numPr>
        <w:autoSpaceDE w:val="0"/>
        <w:autoSpaceDN w:val="0"/>
        <w:adjustRightInd w:val="0"/>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sidRPr="00C70223">
        <w:rPr>
          <w:sz w:val="24"/>
          <w:szCs w:val="24"/>
          <w:vertAlign w:val="superscript"/>
        </w:rPr>
        <w:footnoteReference w:id="11"/>
      </w:r>
      <w:r w:rsidRPr="009D21A9">
        <w:rPr>
          <w:sz w:val="24"/>
          <w:szCs w:val="24"/>
        </w:rPr>
        <w:t xml:space="preserve">  In the course of this proceeding, the Commission is going to need to make a series of </w:t>
      </w:r>
      <w:r>
        <w:rPr>
          <w:sz w:val="24"/>
          <w:szCs w:val="24"/>
        </w:rPr>
        <w:t>decisions</w:t>
      </w:r>
      <w:r w:rsidRPr="009D21A9">
        <w:rPr>
          <w:sz w:val="24"/>
          <w:szCs w:val="24"/>
        </w:rPr>
        <w:t xml:space="preserve"> for each of the </w:t>
      </w:r>
      <w:del w:id="8" w:author="John Notor" w:date="2013-07-17T21:00:00Z">
        <w:r w:rsidRPr="009D21A9" w:rsidDel="0043771B">
          <w:rPr>
            <w:sz w:val="24"/>
            <w:szCs w:val="24"/>
          </w:rPr>
          <w:delText>subbands</w:delText>
        </w:r>
      </w:del>
      <w:ins w:id="9" w:author="John Notor" w:date="2013-07-17T21:00:00Z">
        <w:r w:rsidR="0043771B">
          <w:rPr>
            <w:sz w:val="24"/>
            <w:szCs w:val="24"/>
          </w:rPr>
          <w:t>sub-bands</w:t>
        </w:r>
      </w:ins>
      <w:r w:rsidRPr="009D21A9">
        <w:rPr>
          <w:sz w:val="24"/>
          <w:szCs w:val="24"/>
        </w:rPr>
        <w:t xml:space="preserve"> identified in the Notice.  In IEEE 802’s view, those decisions need to be weighed with one eye on the remarkable importance of </w:t>
      </w:r>
      <w:r>
        <w:rPr>
          <w:sz w:val="24"/>
          <w:szCs w:val="24"/>
        </w:rPr>
        <w:t xml:space="preserve">IEEE </w:t>
      </w:r>
      <w:r w:rsidRPr="009D21A9">
        <w:rPr>
          <w:sz w:val="24"/>
          <w:szCs w:val="24"/>
        </w:rPr>
        <w:t xml:space="preserve">802.11 technology to meet the growing demand for wireless technologies that efficiently and effectively move large amounts of data.  IEEE 802.11 has designed </w:t>
      </w:r>
      <w:r>
        <w:rPr>
          <w:sz w:val="24"/>
          <w:szCs w:val="24"/>
        </w:rPr>
        <w:t xml:space="preserve">IEEE </w:t>
      </w:r>
      <w:r w:rsidRPr="009D21A9">
        <w:rPr>
          <w:sz w:val="24"/>
          <w:szCs w:val="24"/>
        </w:rPr>
        <w:t xml:space="preserve">802.11ac technologies to use existing 5 GHz spectrum, </w:t>
      </w:r>
      <w:r>
        <w:rPr>
          <w:sz w:val="24"/>
          <w:szCs w:val="24"/>
        </w:rPr>
        <w:t>and</w:t>
      </w:r>
      <w:r w:rsidRPr="009D21A9">
        <w:rPr>
          <w:sz w:val="24"/>
          <w:szCs w:val="24"/>
        </w:rPr>
        <w:t xml:space="preserve"> Commission adoption of the proposed rules and expanding access to spectrum will enable the </w:t>
      </w:r>
      <w:r w:rsidRPr="009D21A9">
        <w:rPr>
          <w:sz w:val="24"/>
          <w:szCs w:val="24"/>
        </w:rPr>
        <w:lastRenderedPageBreak/>
        <w:t xml:space="preserve">technology to evolve to its highest and best use.   The need </w:t>
      </w:r>
      <w:r>
        <w:rPr>
          <w:sz w:val="24"/>
          <w:szCs w:val="24"/>
        </w:rPr>
        <w:t xml:space="preserve">for expanded spectrum access </w:t>
      </w:r>
      <w:r w:rsidRPr="009D21A9">
        <w:rPr>
          <w:sz w:val="24"/>
          <w:szCs w:val="24"/>
        </w:rPr>
        <w:t xml:space="preserve">is </w:t>
      </w:r>
      <w:r>
        <w:rPr>
          <w:sz w:val="24"/>
          <w:szCs w:val="24"/>
        </w:rPr>
        <w:t>clearly</w:t>
      </w:r>
      <w:r w:rsidRPr="009D21A9">
        <w:rPr>
          <w:sz w:val="24"/>
          <w:szCs w:val="24"/>
        </w:rPr>
        <w:t xml:space="preserve"> evident from this record. </w:t>
      </w:r>
    </w:p>
    <w:p w:rsidR="007A0CB1" w:rsidRDefault="007A0CB1" w:rsidP="007A0CB1">
      <w:pPr>
        <w:pStyle w:val="Heading1"/>
        <w:numPr>
          <w:ilvl w:val="0"/>
          <w:numId w:val="21"/>
        </w:numPr>
      </w:pPr>
      <w:bookmarkStart w:id="10" w:name="_Toc233014744"/>
      <w:r>
        <w:t>Record provides strong support for issuing a series of final decisions to improve U-NII operations in the band as soon as possible.</w:t>
      </w:r>
      <w:bookmarkEnd w:id="10"/>
      <w:r>
        <w:t xml:space="preserve"> </w:t>
      </w:r>
    </w:p>
    <w:p w:rsidR="007A0CB1" w:rsidRPr="009E41D5" w:rsidRDefault="007A0CB1" w:rsidP="007A0CB1"/>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IEEE 802, joined by several parties, strongly counselled in its comments that early action on portions of the docket is preferable to issuing a single Report and Order once all of the issues are ready for resolution.</w:t>
      </w:r>
      <w:r w:rsidRPr="00E2706D">
        <w:rPr>
          <w:sz w:val="24"/>
          <w:vertAlign w:val="superscript"/>
        </w:rPr>
        <w:footnoteReference w:id="12"/>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w:t>
      </w:r>
      <w:r>
        <w:rPr>
          <w:sz w:val="24"/>
          <w:szCs w:val="24"/>
        </w:rPr>
        <w:t>IEEE 802</w:t>
      </w:r>
      <w:r w:rsidRPr="00DE500F">
        <w:rPr>
          <w:sz w:val="24"/>
          <w:szCs w:val="24"/>
        </w:rPr>
        <w:t>.11 U-NII</w:t>
      </w:r>
      <w:r>
        <w:rPr>
          <w:sz w:val="24"/>
          <w:szCs w:val="24"/>
        </w:rPr>
        <w:t xml:space="preserve"> device</w:t>
      </w:r>
      <w:r w:rsidRPr="00DE500F">
        <w:rPr>
          <w:sz w:val="24"/>
          <w:szCs w:val="24"/>
        </w:rPr>
        <w:t xml:space="preserve">s, the Commission should organize its work into a series of final decisions, taking action </w:t>
      </w:r>
      <w:r>
        <w:rPr>
          <w:sz w:val="24"/>
          <w:szCs w:val="24"/>
        </w:rPr>
        <w:t xml:space="preserve">on the various </w:t>
      </w:r>
      <w:r w:rsidRPr="00DE500F">
        <w:rPr>
          <w:sz w:val="24"/>
          <w:szCs w:val="24"/>
        </w:rPr>
        <w:t xml:space="preserve">issues </w:t>
      </w:r>
      <w:r>
        <w:rPr>
          <w:sz w:val="24"/>
          <w:szCs w:val="24"/>
        </w:rPr>
        <w:t>in a prudent and expeditious manner</w:t>
      </w:r>
      <w:r w:rsidRPr="00DE500F">
        <w:rPr>
          <w:sz w:val="24"/>
          <w:szCs w:val="24"/>
        </w:rPr>
        <w:t xml:space="preserve">.  By resolving issues in this way, the Commission can immediately generate benefits to users and manufacturers.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E2706D">
        <w:rPr>
          <w:sz w:val="24"/>
          <w:vertAlign w:val="superscript"/>
        </w:rPr>
        <w:footnoteReference w:id="13"/>
      </w:r>
      <w:r w:rsidRPr="00DE500F">
        <w:rPr>
          <w:sz w:val="24"/>
          <w:szCs w:val="24"/>
        </w:rPr>
        <w:t xml:space="preserve"> The issues </w:t>
      </w:r>
      <w:r>
        <w:rPr>
          <w:sz w:val="24"/>
          <w:szCs w:val="24"/>
        </w:rPr>
        <w:t xml:space="preserve">affecting U-NII-2C </w:t>
      </w:r>
      <w:r w:rsidRPr="00DE500F">
        <w:rPr>
          <w:sz w:val="24"/>
          <w:szCs w:val="24"/>
        </w:rPr>
        <w:t>are well-understood and</w:t>
      </w:r>
      <w:r>
        <w:rPr>
          <w:sz w:val="24"/>
          <w:szCs w:val="24"/>
        </w:rPr>
        <w:t>,</w:t>
      </w:r>
      <w:r w:rsidRPr="00DE500F">
        <w:rPr>
          <w:sz w:val="24"/>
          <w:szCs w:val="24"/>
        </w:rPr>
        <w:t xml:space="preserve"> as will be discussed below, there is substantial agreement that the Commission has proposed a</w:t>
      </w:r>
      <w:r>
        <w:rPr>
          <w:sz w:val="24"/>
          <w:szCs w:val="24"/>
        </w:rPr>
        <w:t>n acceptable and</w:t>
      </w:r>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E2706D">
        <w:rPr>
          <w:sz w:val="24"/>
          <w:vertAlign w:val="superscript"/>
        </w:rPr>
        <w:footnoteReference w:id="14"/>
      </w:r>
      <w:r w:rsidRPr="00E2706D">
        <w:rPr>
          <w:sz w:val="24"/>
          <w:szCs w:val="24"/>
          <w:vertAlign w:val="superscript"/>
        </w:rPr>
        <w:t xml:space="preserve"> </w:t>
      </w:r>
      <w:r w:rsidRPr="00DE500F">
        <w:rPr>
          <w:sz w:val="24"/>
          <w:szCs w:val="24"/>
        </w:rPr>
        <w:t xml:space="preserve"> </w:t>
      </w:r>
    </w:p>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 xml:space="preserve">Comments also revealed substantial agreement that issues involving U-NII-1 operations form a </w:t>
      </w:r>
      <w:r>
        <w:rPr>
          <w:sz w:val="24"/>
          <w:szCs w:val="24"/>
        </w:rPr>
        <w:t xml:space="preserve">second </w:t>
      </w:r>
      <w:r w:rsidRPr="00DE500F">
        <w:rPr>
          <w:sz w:val="24"/>
          <w:szCs w:val="24"/>
        </w:rPr>
        <w:t xml:space="preserve">logical group as there are specific concerns with mobile satellite feeder links to be resolved.  Similarly, there are </w:t>
      </w:r>
      <w:r>
        <w:rPr>
          <w:sz w:val="24"/>
          <w:szCs w:val="24"/>
        </w:rPr>
        <w:t xml:space="preserve">several </w:t>
      </w:r>
      <w:r w:rsidRPr="00DE500F">
        <w:rPr>
          <w:sz w:val="24"/>
          <w:szCs w:val="24"/>
        </w:rPr>
        <w:t xml:space="preserve">issues that must be addressed before allowing U-NII operations in the </w:t>
      </w:r>
      <w:r w:rsidRPr="00DE500F">
        <w:rPr>
          <w:sz w:val="24"/>
          <w:szCs w:val="24"/>
        </w:rPr>
        <w:lastRenderedPageBreak/>
        <w:t>U-NII-4 band</w:t>
      </w:r>
      <w:r>
        <w:rPr>
          <w:sz w:val="24"/>
          <w:szCs w:val="24"/>
        </w:rPr>
        <w:t>, issues</w:t>
      </w:r>
      <w:r w:rsidRPr="00DE500F">
        <w:rPr>
          <w:sz w:val="24"/>
          <w:szCs w:val="24"/>
        </w:rPr>
        <w:t xml:space="preserve"> that are unique to that band</w:t>
      </w:r>
      <w:r>
        <w:rPr>
          <w:sz w:val="24"/>
          <w:szCs w:val="24"/>
        </w:rPr>
        <w:t xml:space="preserve"> and which form a third logical group. F</w:t>
      </w:r>
      <w:r w:rsidRPr="00DE500F">
        <w:rPr>
          <w:sz w:val="24"/>
          <w:szCs w:val="24"/>
        </w:rPr>
        <w:t>oremost among the</w:t>
      </w:r>
      <w:r>
        <w:rPr>
          <w:sz w:val="24"/>
          <w:szCs w:val="24"/>
        </w:rPr>
        <w:t>se issues is</w:t>
      </w:r>
      <w:r w:rsidRPr="00DE500F">
        <w:rPr>
          <w:sz w:val="24"/>
          <w:szCs w:val="24"/>
        </w:rPr>
        <w:t xml:space="preserve"> sharing with Dedicated Short Range Communications devices that have been developed under the </w:t>
      </w:r>
      <w:r>
        <w:rPr>
          <w:sz w:val="24"/>
          <w:szCs w:val="24"/>
        </w:rPr>
        <w:t xml:space="preserve">IEEE </w:t>
      </w:r>
      <w:r w:rsidRPr="00DE500F">
        <w:rPr>
          <w:sz w:val="24"/>
          <w:szCs w:val="24"/>
        </w:rPr>
        <w:t xml:space="preserve">802.11p standard.  </w:t>
      </w:r>
      <w:r>
        <w:rPr>
          <w:sz w:val="24"/>
          <w:szCs w:val="24"/>
        </w:rPr>
        <w:t>F</w:t>
      </w:r>
      <w:r w:rsidRPr="00DE500F">
        <w:rPr>
          <w:sz w:val="24"/>
          <w:szCs w:val="24"/>
        </w:rPr>
        <w:t xml:space="preserve">inally, commenters noted that the issues in the U-NII-2B band, which </w:t>
      </w:r>
      <w:r>
        <w:rPr>
          <w:sz w:val="24"/>
          <w:szCs w:val="24"/>
        </w:rPr>
        <w:t xml:space="preserve">also </w:t>
      </w:r>
      <w:r w:rsidRPr="00DE500F">
        <w:rPr>
          <w:sz w:val="24"/>
          <w:szCs w:val="24"/>
        </w:rPr>
        <w:t xml:space="preserve">raise novel sharing questions, represent a </w:t>
      </w:r>
      <w:r>
        <w:rPr>
          <w:sz w:val="24"/>
          <w:szCs w:val="24"/>
        </w:rPr>
        <w:t xml:space="preserve">fourth </w:t>
      </w:r>
      <w:r w:rsidRPr="00DE500F">
        <w:rPr>
          <w:sz w:val="24"/>
          <w:szCs w:val="24"/>
        </w:rPr>
        <w:t xml:space="preserve">logical grouping.  IEEE 802 urges the Commission to heed the commenters’ recommendations and </w:t>
      </w:r>
      <w:r>
        <w:rPr>
          <w:sz w:val="24"/>
          <w:szCs w:val="24"/>
        </w:rPr>
        <w:t xml:space="preserve">expeditiously </w:t>
      </w:r>
      <w:r w:rsidRPr="00DE500F">
        <w:rPr>
          <w:sz w:val="24"/>
          <w:szCs w:val="24"/>
        </w:rPr>
        <w:t xml:space="preserve">proceed to final decisions as the various issues </w:t>
      </w:r>
      <w:r>
        <w:rPr>
          <w:sz w:val="24"/>
          <w:szCs w:val="24"/>
        </w:rPr>
        <w:t>on record get resolved</w:t>
      </w:r>
      <w:r w:rsidRPr="00DE500F">
        <w:rPr>
          <w:sz w:val="24"/>
          <w:szCs w:val="24"/>
        </w:rPr>
        <w:t xml:space="preserve">.  Such an approach will maximize benefits to users by allowing for improved use of the </w:t>
      </w:r>
      <w:r>
        <w:rPr>
          <w:sz w:val="24"/>
          <w:szCs w:val="24"/>
        </w:rPr>
        <w:t xml:space="preserve">5 GHz </w:t>
      </w:r>
      <w:r w:rsidRPr="00DE500F">
        <w:rPr>
          <w:sz w:val="24"/>
          <w:szCs w:val="24"/>
        </w:rPr>
        <w:t xml:space="preserve">band and better enable </w:t>
      </w:r>
      <w:r>
        <w:rPr>
          <w:sz w:val="24"/>
          <w:szCs w:val="24"/>
        </w:rPr>
        <w:t xml:space="preserve">IEEE </w:t>
      </w:r>
      <w:r w:rsidRPr="00DE500F">
        <w:rPr>
          <w:sz w:val="24"/>
          <w:szCs w:val="24"/>
        </w:rPr>
        <w:t xml:space="preserve">802.11ac technology to address the many demands </w:t>
      </w:r>
      <w:r>
        <w:rPr>
          <w:sz w:val="24"/>
          <w:szCs w:val="24"/>
        </w:rPr>
        <w:t>thereon</w:t>
      </w:r>
      <w:r w:rsidRPr="00DE500F">
        <w:rPr>
          <w:sz w:val="24"/>
          <w:szCs w:val="24"/>
        </w:rPr>
        <w:t xml:space="preserve">.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 xml:space="preserve">Moreover, given the well-developed record </w:t>
      </w:r>
      <w:r>
        <w:rPr>
          <w:sz w:val="24"/>
          <w:szCs w:val="24"/>
        </w:rPr>
        <w:t>on</w:t>
      </w:r>
      <w:r w:rsidRPr="00DE500F">
        <w:rPr>
          <w:sz w:val="24"/>
          <w:szCs w:val="24"/>
        </w:rPr>
        <w:t xml:space="preserve"> some of these issues, the Commission could begin issuing decisions late this calendar year, or soon thereafter.  Commenters, citing the rising demand for </w:t>
      </w:r>
      <w:r>
        <w:rPr>
          <w:sz w:val="24"/>
          <w:szCs w:val="24"/>
        </w:rPr>
        <w:t>IEEE 802</w:t>
      </w:r>
      <w:r w:rsidRPr="00DE500F">
        <w:rPr>
          <w:sz w:val="24"/>
          <w:szCs w:val="24"/>
        </w:rPr>
        <w:t>.11ac technologies, strongly urged prompt action.</w:t>
      </w:r>
      <w:r w:rsidRPr="00E2706D">
        <w:rPr>
          <w:sz w:val="24"/>
          <w:vertAlign w:val="superscript"/>
        </w:rPr>
        <w:footnoteReference w:id="15"/>
      </w:r>
      <w:r w:rsidRPr="00E2706D">
        <w:rPr>
          <w:sz w:val="24"/>
          <w:szCs w:val="24"/>
          <w:vertAlign w:val="superscript"/>
        </w:rPr>
        <w:t xml:space="preserve"> </w:t>
      </w:r>
      <w:r w:rsidRPr="00DE500F">
        <w:rPr>
          <w:sz w:val="24"/>
          <w:szCs w:val="24"/>
        </w:rPr>
        <w:t xml:space="preserve"> TIA, for example, stated that NTIA has set for itself a public schedule of when it would produce the studies, and urged the Commission to similarly set out milestones for its work.</w:t>
      </w:r>
      <w:r w:rsidRPr="00E2706D">
        <w:rPr>
          <w:sz w:val="24"/>
          <w:vertAlign w:val="superscript"/>
        </w:rPr>
        <w:footnoteReference w:id="16"/>
      </w:r>
      <w:r w:rsidRPr="00DE500F">
        <w:rPr>
          <w:sz w:val="24"/>
          <w:szCs w:val="24"/>
        </w:rPr>
        <w:t xml:space="preserve">  The more certainty the Commission could provide on timing for its decisions, the better prepared industry will be to respond. </w:t>
      </w:r>
    </w:p>
    <w:p w:rsidR="00B65F15" w:rsidRDefault="00B65F15" w:rsidP="00B65F15">
      <w:pPr>
        <w:widowControl w:val="0"/>
        <w:autoSpaceDE w:val="0"/>
        <w:autoSpaceDN w:val="0"/>
        <w:adjustRightInd w:val="0"/>
        <w:ind w:left="450"/>
        <w:rPr>
          <w:sz w:val="24"/>
          <w:szCs w:val="24"/>
        </w:rPr>
      </w:pPr>
    </w:p>
    <w:p w:rsidR="007A0CB1" w:rsidRPr="00B65F15" w:rsidRDefault="007A0CB1" w:rsidP="00B65F15">
      <w:pPr>
        <w:pStyle w:val="ListParagraph"/>
        <w:widowControl w:val="0"/>
        <w:numPr>
          <w:ilvl w:val="0"/>
          <w:numId w:val="21"/>
        </w:numPr>
        <w:autoSpaceDE w:val="0"/>
        <w:autoSpaceDN w:val="0"/>
        <w:adjustRightInd w:val="0"/>
        <w:rPr>
          <w:rFonts w:ascii="Arial" w:hAnsi="Arial" w:cs="Arial"/>
          <w:b/>
          <w:sz w:val="32"/>
          <w:szCs w:val="32"/>
        </w:rPr>
      </w:pPr>
      <w:r w:rsidRPr="00B65F15">
        <w:rPr>
          <w:rFonts w:ascii="Arial" w:hAnsi="Arial" w:cs="Arial"/>
          <w:b/>
          <w:sz w:val="32"/>
          <w:szCs w:val="32"/>
        </w:rPr>
        <w:t>Record reveals the importance of contiguous spectrum and harmonization of rules across sub-bands, while targeting sharing solutions to specific bands</w:t>
      </w:r>
    </w:p>
    <w:p w:rsidR="00B65F15" w:rsidRPr="00B65F15" w:rsidRDefault="00B65F15" w:rsidP="00B65F15">
      <w:pPr>
        <w:widowControl w:val="0"/>
        <w:autoSpaceDE w:val="0"/>
        <w:autoSpaceDN w:val="0"/>
        <w:adjustRightInd w:val="0"/>
        <w:rPr>
          <w:rFonts w:ascii="Arial" w:hAnsi="Arial" w:cs="Arial"/>
          <w:b/>
          <w:sz w:val="32"/>
          <w:szCs w:val="32"/>
        </w:rPr>
      </w:pPr>
    </w:p>
    <w:p w:rsidR="007A0CB1" w:rsidRPr="001B26D0" w:rsidRDefault="007A0CB1" w:rsidP="00AD76D1">
      <w:pPr>
        <w:widowControl w:val="0"/>
        <w:numPr>
          <w:ilvl w:val="0"/>
          <w:numId w:val="26"/>
        </w:numPr>
        <w:autoSpaceDE w:val="0"/>
        <w:autoSpaceDN w:val="0"/>
        <w:adjustRightInd w:val="0"/>
        <w:rPr>
          <w:sz w:val="24"/>
          <w:szCs w:val="24"/>
        </w:rPr>
      </w:pPr>
      <w:r>
        <w:tab/>
      </w:r>
      <w:r w:rsidRPr="001B26D0">
        <w:rPr>
          <w:sz w:val="24"/>
          <w:szCs w:val="24"/>
        </w:rPr>
        <w:t>Commenters agreed with the Commission that to achieve the full benefits of next generation technology, it is important to create a set of rules that will enable channel</w:t>
      </w:r>
      <w:r>
        <w:rPr>
          <w:sz w:val="24"/>
          <w:szCs w:val="24"/>
        </w:rPr>
        <w:t xml:space="preserve"> bandwidth</w:t>
      </w:r>
      <w:r w:rsidRPr="001B26D0">
        <w:rPr>
          <w:sz w:val="24"/>
          <w:szCs w:val="24"/>
        </w:rPr>
        <w:t>s of 80</w:t>
      </w:r>
      <w:r>
        <w:rPr>
          <w:sz w:val="24"/>
          <w:szCs w:val="24"/>
        </w:rPr>
        <w:t xml:space="preserve"> and </w:t>
      </w:r>
      <w:r w:rsidRPr="001B26D0">
        <w:rPr>
          <w:sz w:val="24"/>
          <w:szCs w:val="24"/>
        </w:rPr>
        <w:t xml:space="preserve">160 MHz </w:t>
      </w:r>
      <w:r>
        <w:rPr>
          <w:sz w:val="24"/>
          <w:szCs w:val="24"/>
        </w:rPr>
        <w:t>such as those specified</w:t>
      </w:r>
      <w:r w:rsidRPr="001B26D0">
        <w:rPr>
          <w:sz w:val="24"/>
          <w:szCs w:val="24"/>
        </w:rPr>
        <w:t xml:space="preserve"> in </w:t>
      </w:r>
      <w:r>
        <w:rPr>
          <w:sz w:val="24"/>
          <w:szCs w:val="24"/>
        </w:rPr>
        <w:t>IEEE 802</w:t>
      </w:r>
      <w:r w:rsidRPr="001B26D0">
        <w:rPr>
          <w:sz w:val="24"/>
          <w:szCs w:val="24"/>
        </w:rPr>
        <w:t xml:space="preserve">.11ac.  Accordingly, there was broad support for harmonizing emissions rules wherever possible, harmonizing outdoor use where possible, and limiting sharing mechanisms to the specific bands where they are needed, as sharing technologies are not “cost-free.”   IEEE 802 agrees.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At the same time, however, there was uniform recognition among commenters that unlicensed devices must not cause harmful interference to incumbent licensed or federal operations</w:t>
      </w:r>
      <w:r>
        <w:rPr>
          <w:sz w:val="24"/>
          <w:szCs w:val="24"/>
        </w:rPr>
        <w:t>, including DSRC users of ITS spectrum,</w:t>
      </w:r>
      <w:r w:rsidRPr="001B26D0">
        <w:rPr>
          <w:sz w:val="24"/>
          <w:szCs w:val="24"/>
        </w:rPr>
        <w:t xml:space="preserve"> and general agreement among many commenters that working </w:t>
      </w:r>
      <w:r w:rsidRPr="001B26D0">
        <w:rPr>
          <w:sz w:val="24"/>
          <w:szCs w:val="24"/>
        </w:rPr>
        <w:lastRenderedPageBreak/>
        <w:t>through the sharing problems at a technical level has merit.  While a few commenters dismissed the notion that “their” spectrum can or should be shared with unlicensed devices</w:t>
      </w:r>
      <w:r w:rsidR="00E2706D">
        <w:rPr>
          <w:sz w:val="24"/>
          <w:szCs w:val="24"/>
        </w:rPr>
        <w:t>,</w:t>
      </w:r>
      <w:r w:rsidRPr="00E2706D">
        <w:rPr>
          <w:sz w:val="24"/>
          <w:vertAlign w:val="superscript"/>
        </w:rPr>
        <w:footnoteReference w:id="17"/>
      </w:r>
      <w:r w:rsidRPr="001B26D0">
        <w:rPr>
          <w:sz w:val="24"/>
          <w:szCs w:val="24"/>
        </w:rPr>
        <w:t xml:space="preserve"> most commenters signalled their willingness to work with the Commission to determine whether, and under what conditions, U-NIIs might be able to share the band.</w:t>
      </w:r>
      <w:r w:rsidRPr="00A9622E">
        <w:rPr>
          <w:sz w:val="24"/>
          <w:vertAlign w:val="superscript"/>
        </w:rPr>
        <w:footnoteReference w:id="18"/>
      </w:r>
      <w:r w:rsidRPr="00A9622E">
        <w:rPr>
          <w:sz w:val="24"/>
          <w:szCs w:val="24"/>
          <w:vertAlign w:val="superscript"/>
        </w:rPr>
        <w:t xml:space="preserve"> </w:t>
      </w:r>
      <w:r w:rsidRPr="001B26D0">
        <w:rPr>
          <w:sz w:val="24"/>
          <w:szCs w:val="24"/>
        </w:rPr>
        <w:t xml:space="preserve">With skyrocketing demand for commercial broadband wireless technology and services, IEEE 802 appreciates those parties willing to engage </w:t>
      </w:r>
      <w:r>
        <w:rPr>
          <w:sz w:val="24"/>
          <w:szCs w:val="24"/>
        </w:rPr>
        <w:t>in</w:t>
      </w:r>
      <w:r w:rsidRPr="001B26D0">
        <w:rPr>
          <w:sz w:val="24"/>
          <w:szCs w:val="24"/>
        </w:rPr>
        <w:t xml:space="preserve"> technical discussions and analysis that must precede a Commission decision to allow U-NIIs to operate in new spectrum</w:t>
      </w:r>
      <w:r>
        <w:rPr>
          <w:sz w:val="24"/>
          <w:szCs w:val="24"/>
        </w:rPr>
        <w:t>,</w:t>
      </w:r>
      <w:r w:rsidRPr="001B26D0">
        <w:rPr>
          <w:sz w:val="24"/>
          <w:szCs w:val="24"/>
        </w:rPr>
        <w:t xml:space="preserve"> or to substantially alter the rules for operating in bands where U-NII devices already exist.  In the view of IEEE 802, a data-driven analysis, including rigorous testing where needed, is the best approach to ensuring that spectrum resources are put to work for the greatest possible public benefit.  IEEE 802 urges the Commission to remind all interested parties that time tested administrative processes, which give all parties due process, govern its decisions about whether and how to utilize spectrum resources. </w:t>
      </w:r>
    </w:p>
    <w:p w:rsidR="007A0CB1" w:rsidRDefault="007A0CB1" w:rsidP="00AD76D1">
      <w:pPr>
        <w:widowControl w:val="0"/>
        <w:numPr>
          <w:ilvl w:val="0"/>
          <w:numId w:val="26"/>
        </w:numPr>
        <w:autoSpaceDE w:val="0"/>
        <w:autoSpaceDN w:val="0"/>
        <w:adjustRightInd w:val="0"/>
        <w:rPr>
          <w:sz w:val="24"/>
          <w:szCs w:val="24"/>
        </w:rPr>
      </w:pPr>
      <w:r w:rsidRPr="001B26D0">
        <w:rPr>
          <w:sz w:val="24"/>
          <w:szCs w:val="24"/>
        </w:rPr>
        <w:t xml:space="preserve">The comments highlighted strong alignment around attempting to harmonize emissions rules to enable </w:t>
      </w:r>
      <w:r>
        <w:rPr>
          <w:sz w:val="24"/>
          <w:szCs w:val="24"/>
        </w:rPr>
        <w:t>IEEE 802</w:t>
      </w:r>
      <w:r w:rsidRPr="001B26D0">
        <w:rPr>
          <w:sz w:val="24"/>
          <w:szCs w:val="24"/>
        </w:rPr>
        <w:t>.11ac technology to take maximum advantage of the 5 GHz band.  With respect to U-NII-1, a number of parties, including IEEE 802, noted the benefits that would flow from alignment with U-NII-2A rules, creating 200 MHz of contiguous spectrum.  Other parties highlighted the advantages of harmonizing U-NII-1 with U-NII-3 rules due to the need to find spectrum that will work for outdoor use.</w:t>
      </w:r>
      <w:r w:rsidRPr="00A9622E">
        <w:rPr>
          <w:sz w:val="24"/>
          <w:vertAlign w:val="superscript"/>
        </w:rPr>
        <w:footnoteReference w:id="19"/>
      </w:r>
      <w:r w:rsidRPr="001B26D0">
        <w:rPr>
          <w:sz w:val="24"/>
          <w:szCs w:val="24"/>
        </w:rPr>
        <w:t xml:space="preserve"> This is </w:t>
      </w:r>
      <w:r>
        <w:rPr>
          <w:sz w:val="24"/>
          <w:szCs w:val="24"/>
        </w:rPr>
        <w:t>of</w:t>
      </w:r>
      <w:r w:rsidRPr="001B26D0">
        <w:rPr>
          <w:sz w:val="24"/>
          <w:szCs w:val="24"/>
        </w:rPr>
        <w:t xml:space="preserve"> particular interest </w:t>
      </w:r>
      <w:r>
        <w:rPr>
          <w:sz w:val="24"/>
          <w:szCs w:val="24"/>
        </w:rPr>
        <w:t>to</w:t>
      </w:r>
      <w:r w:rsidRPr="001B26D0">
        <w:rPr>
          <w:sz w:val="24"/>
          <w:szCs w:val="24"/>
        </w:rPr>
        <w:t xml:space="preserve"> the cable industry which is in the process of deploying </w:t>
      </w:r>
      <w:r w:rsidR="00FC4F10">
        <w:rPr>
          <w:sz w:val="24"/>
          <w:szCs w:val="24"/>
        </w:rPr>
        <w:t xml:space="preserve">many </w:t>
      </w:r>
      <w:r w:rsidRPr="001B26D0">
        <w:rPr>
          <w:sz w:val="24"/>
          <w:szCs w:val="24"/>
        </w:rPr>
        <w:t xml:space="preserve">massive outdoor </w:t>
      </w:r>
      <w:r w:rsidR="00FC4F10">
        <w:rPr>
          <w:sz w:val="24"/>
          <w:szCs w:val="24"/>
        </w:rPr>
        <w:t>WLAN</w:t>
      </w:r>
      <w:r w:rsidRPr="001B26D0">
        <w:rPr>
          <w:sz w:val="24"/>
          <w:szCs w:val="24"/>
        </w:rPr>
        <w:t xml:space="preserve"> network</w:t>
      </w:r>
      <w:r w:rsidR="00FC4F10">
        <w:rPr>
          <w:sz w:val="24"/>
          <w:szCs w:val="24"/>
        </w:rPr>
        <w:t>s</w:t>
      </w:r>
      <w:r w:rsidRPr="001B26D0">
        <w:rPr>
          <w:sz w:val="24"/>
          <w:szCs w:val="24"/>
        </w:rPr>
        <w:t xml:space="preserve">.  After reviewing the comments, IEEE 802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7A0CB1" w:rsidRPr="00AD76D1" w:rsidRDefault="007A0CB1" w:rsidP="00AD76D1">
      <w:pPr>
        <w:widowControl w:val="0"/>
        <w:autoSpaceDE w:val="0"/>
        <w:autoSpaceDN w:val="0"/>
        <w:adjustRightInd w:val="0"/>
        <w:ind w:left="450"/>
        <w:rPr>
          <w:sz w:val="24"/>
          <w:szCs w:val="24"/>
        </w:rPr>
      </w:pPr>
      <w:r w:rsidRPr="00AD76D1">
        <w:rPr>
          <w:sz w:val="24"/>
          <w:szCs w:val="24"/>
        </w:rPr>
        <w:t xml:space="preserve">There is also broad interest within the </w:t>
      </w:r>
      <w:r w:rsidR="00FC4F10">
        <w:rPr>
          <w:sz w:val="24"/>
          <w:szCs w:val="24"/>
        </w:rPr>
        <w:t>WLAN</w:t>
      </w:r>
      <w:r w:rsidRPr="00AD76D1">
        <w:rPr>
          <w:sz w:val="24"/>
          <w:szCs w:val="24"/>
        </w:rPr>
        <w:t xml:space="preserve"> industry to have a category of lower power devices created which would operate in DFS bands without the DFS functionality, while not interfering with the incumbent radar systems. This would enable new and innovative applications using the Wi-Fi Direct</w:t>
      </w:r>
      <w:r w:rsidR="008A485A">
        <w:rPr>
          <w:sz w:val="24"/>
          <w:szCs w:val="24"/>
        </w:rPr>
        <w:t>™</w:t>
      </w:r>
      <w:r w:rsidRPr="00AD76D1">
        <w:rPr>
          <w:sz w:val="24"/>
          <w:szCs w:val="24"/>
        </w:rPr>
        <w:t xml:space="preserve"> technology and other short-range </w:t>
      </w:r>
      <w:r w:rsidR="003A66AA">
        <w:rPr>
          <w:sz w:val="24"/>
          <w:szCs w:val="24"/>
        </w:rPr>
        <w:t>ad hoc</w:t>
      </w:r>
      <w:r w:rsidRPr="00AD76D1">
        <w:rPr>
          <w:sz w:val="24"/>
          <w:szCs w:val="24"/>
        </w:rPr>
        <w:t xml:space="preserve"> </w:t>
      </w:r>
      <w:r w:rsidR="003A66AA">
        <w:rPr>
          <w:sz w:val="24"/>
          <w:szCs w:val="24"/>
        </w:rPr>
        <w:t>technologies</w:t>
      </w:r>
      <w:r w:rsidRPr="00AD76D1">
        <w:rPr>
          <w:sz w:val="24"/>
          <w:szCs w:val="24"/>
        </w:rPr>
        <w:t>.</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w:t>
      </w:r>
      <w:r w:rsidRPr="001B26D0">
        <w:rPr>
          <w:sz w:val="24"/>
          <w:szCs w:val="24"/>
        </w:rPr>
        <w:lastRenderedPageBreak/>
        <w:t>spectrum.</w:t>
      </w:r>
      <w:r w:rsidRPr="00A9622E">
        <w:rPr>
          <w:sz w:val="24"/>
          <w:vertAlign w:val="superscript"/>
        </w:rPr>
        <w:footnoteReference w:id="20"/>
      </w:r>
      <w:r w:rsidRPr="001B26D0">
        <w:rPr>
          <w:sz w:val="24"/>
          <w:szCs w:val="24"/>
        </w:rPr>
        <w:t xml:space="preserve">  Both 2A and 2C today require Dynamic Frequency Selection (DFS) for sharing with government radar systems. Given the NTIA report listing government uses of the band,</w:t>
      </w:r>
      <w:r w:rsidRPr="00A9622E">
        <w:rPr>
          <w:sz w:val="24"/>
          <w:vertAlign w:val="superscript"/>
        </w:rPr>
        <w:footnoteReference w:id="21"/>
      </w:r>
      <w:r w:rsidRPr="00A9622E">
        <w:rPr>
          <w:sz w:val="24"/>
          <w:szCs w:val="24"/>
        </w:rPr>
        <w:t xml:space="preserve"> </w:t>
      </w:r>
      <w:r w:rsidRPr="001B26D0">
        <w:rPr>
          <w:sz w:val="24"/>
          <w:szCs w:val="24"/>
        </w:rPr>
        <w:t>and the broadcast television comments concerning broadcaster-owned TDWR, it appears that some version of DFS may be needed in 2B.</w:t>
      </w:r>
      <w:r w:rsidRPr="00A9622E">
        <w:rPr>
          <w:sz w:val="24"/>
          <w:vertAlign w:val="superscript"/>
        </w:rPr>
        <w:footnoteReference w:id="22"/>
      </w:r>
      <w:r w:rsidRPr="001B26D0">
        <w:rPr>
          <w:sz w:val="24"/>
          <w:szCs w:val="24"/>
        </w:rPr>
        <w:t xml:space="preserve">   In IEEE 802’s view, harmonizing the U-NII-2 sub</w:t>
      </w:r>
      <w:r>
        <w:rPr>
          <w:sz w:val="24"/>
          <w:szCs w:val="24"/>
        </w:rPr>
        <w:t>-</w:t>
      </w:r>
      <w:r w:rsidRPr="001B26D0">
        <w:rPr>
          <w:sz w:val="24"/>
          <w:szCs w:val="24"/>
        </w:rPr>
        <w:t xml:space="preserve">bands should be the Commission’s goal, recognizing that the specifics of the emissions rules, outdoor use, and sharing technologies will need to be identified based on technical analysis of U-NII sharing with licensed and federal users.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 xml:space="preserve">Commenters also supported the goal of aligning U-NII-4 with U-NII-3, if such rules are </w:t>
      </w:r>
      <w:r>
        <w:rPr>
          <w:sz w:val="24"/>
          <w:szCs w:val="24"/>
        </w:rPr>
        <w:t xml:space="preserve">found to be </w:t>
      </w:r>
      <w:r w:rsidRPr="001B26D0">
        <w:rPr>
          <w:sz w:val="24"/>
          <w:szCs w:val="24"/>
        </w:rPr>
        <w:t>consistent with supporting a sharing case with licensed and federal users in that band.</w:t>
      </w:r>
      <w:r w:rsidRPr="00A9622E">
        <w:rPr>
          <w:sz w:val="24"/>
          <w:vertAlign w:val="superscript"/>
        </w:rPr>
        <w:footnoteReference w:id="23"/>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r>
        <w:rPr>
          <w:sz w:val="24"/>
          <w:szCs w:val="24"/>
        </w:rPr>
        <w:t>identified</w:t>
      </w:r>
      <w:r w:rsidRPr="001B26D0">
        <w:rPr>
          <w:sz w:val="24"/>
          <w:szCs w:val="24"/>
        </w:rPr>
        <w:t xml:space="preserve">.  Sharing requirements should be band-specific and compelled by the </w:t>
      </w:r>
      <w:r>
        <w:rPr>
          <w:sz w:val="24"/>
          <w:szCs w:val="24"/>
        </w:rPr>
        <w:t>requirement</w:t>
      </w:r>
      <w:r w:rsidRPr="001B26D0">
        <w:rPr>
          <w:sz w:val="24"/>
          <w:szCs w:val="24"/>
        </w:rPr>
        <w:t xml:space="preserve"> not to interfere with the incumbent</w:t>
      </w:r>
      <w:r>
        <w:rPr>
          <w:sz w:val="24"/>
          <w:szCs w:val="24"/>
        </w:rPr>
        <w:t>/</w:t>
      </w:r>
      <w:r w:rsidRPr="001B26D0">
        <w:rPr>
          <w:sz w:val="24"/>
          <w:szCs w:val="24"/>
        </w:rPr>
        <w:t xml:space="preserve"> system at issue.</w:t>
      </w:r>
      <w:r w:rsidRPr="00A9622E">
        <w:rPr>
          <w:sz w:val="24"/>
          <w:vertAlign w:val="superscript"/>
        </w:rPr>
        <w:footnoteReference w:id="24"/>
      </w:r>
      <w:r w:rsidRPr="001B26D0">
        <w:rPr>
          <w:sz w:val="24"/>
          <w:szCs w:val="24"/>
        </w:rPr>
        <w:t xml:space="preserve">  These views agree with those of IEEE 802.</w:t>
      </w:r>
    </w:p>
    <w:p w:rsidR="007A0CB1" w:rsidRPr="009E41D5" w:rsidRDefault="007A0CB1" w:rsidP="007A0CB1"/>
    <w:p w:rsidR="007A0CB1" w:rsidRDefault="007A0CB1" w:rsidP="007A0CB1">
      <w:pPr>
        <w:pStyle w:val="Heading1"/>
        <w:numPr>
          <w:ilvl w:val="0"/>
          <w:numId w:val="21"/>
        </w:numPr>
      </w:pPr>
      <w:bookmarkStart w:id="11" w:name="_Toc233014745"/>
      <w:r>
        <w:t xml:space="preserve">Broad agreement exists to tackle the </w:t>
      </w:r>
      <w:r w:rsidRPr="006E3E41">
        <w:t xml:space="preserve">U-NII-2 and U-NII-3 rules as proposed in the Notice </w:t>
      </w:r>
      <w:r>
        <w:t>to improve DFS and resolve TDWR issues</w:t>
      </w:r>
      <w:bookmarkEnd w:id="11"/>
    </w:p>
    <w:p w:rsidR="007A0CB1" w:rsidRDefault="007A0CB1" w:rsidP="007A0CB1">
      <w:pPr>
        <w:pStyle w:val="ColorfulList-Accent11"/>
        <w:ind w:left="1080"/>
      </w:pPr>
    </w:p>
    <w:p w:rsidR="007A0CB1" w:rsidRDefault="007A0CB1" w:rsidP="007A0CB1">
      <w:pPr>
        <w:pStyle w:val="Heading2"/>
        <w:numPr>
          <w:ilvl w:val="0"/>
          <w:numId w:val="22"/>
        </w:numPr>
      </w:pPr>
      <w:bookmarkStart w:id="12" w:name="_Toc233014746"/>
      <w:r>
        <w:t>Industry has made plain its willingness to modify rules to improve DFS and band operations that affect TDWR – the issue is ready for decision</w:t>
      </w:r>
      <w:bookmarkEnd w:id="12"/>
      <w:r>
        <w:t xml:space="preserve"> </w:t>
      </w:r>
    </w:p>
    <w:p w:rsidR="007A0CB1" w:rsidRDefault="007A0CB1" w:rsidP="007A0CB1"/>
    <w:p w:rsidR="007A0CB1" w:rsidRPr="001B26D0" w:rsidRDefault="007A0CB1" w:rsidP="00156B95">
      <w:pPr>
        <w:widowControl w:val="0"/>
        <w:numPr>
          <w:ilvl w:val="0"/>
          <w:numId w:val="26"/>
        </w:numPr>
        <w:autoSpaceDE w:val="0"/>
        <w:autoSpaceDN w:val="0"/>
        <w:adjustRightInd w:val="0"/>
        <w:rPr>
          <w:sz w:val="24"/>
          <w:szCs w:val="24"/>
        </w:rPr>
      </w:pPr>
      <w:r w:rsidRPr="001B26D0">
        <w:rPr>
          <w:sz w:val="24"/>
          <w:szCs w:val="24"/>
        </w:rPr>
        <w:lastRenderedPageBreak/>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w:t>
      </w:r>
      <w:r>
        <w:rPr>
          <w:sz w:val="24"/>
          <w:szCs w:val="24"/>
        </w:rPr>
        <w:t>group</w:t>
      </w:r>
      <w:r w:rsidRPr="001B26D0">
        <w:rPr>
          <w:sz w:val="24"/>
          <w:szCs w:val="24"/>
        </w:rPr>
        <w:t xml:space="preserve"> of rules changes is adopted, there is no need to consider mandates for </w:t>
      </w:r>
      <w:proofErr w:type="spellStart"/>
      <w:r w:rsidRPr="001B26D0">
        <w:rPr>
          <w:sz w:val="24"/>
          <w:szCs w:val="24"/>
        </w:rPr>
        <w:t>geolocation</w:t>
      </w:r>
      <w:proofErr w:type="spellEnd"/>
      <w:r w:rsidRPr="001B26D0">
        <w:rPr>
          <w:sz w:val="24"/>
          <w:szCs w:val="24"/>
        </w:rPr>
        <w:t xml:space="preserve"> databases, additional emissions rules or frequency separation.   As will be discussed in this section, with an extensive record and deep understanding of the causes of TDWR interference, IEEE 802 believes that now is the time to resolve these issues, and we urge the Commission to take prompt action.  Providing access to 50 MHz of spectrum from 5600-5650 MHz is an important ingredient to ensuring that technologies like </w:t>
      </w:r>
      <w:r>
        <w:rPr>
          <w:sz w:val="24"/>
          <w:szCs w:val="24"/>
        </w:rPr>
        <w:t>IEEE 802</w:t>
      </w:r>
      <w:r w:rsidRPr="001B26D0">
        <w:rPr>
          <w:sz w:val="24"/>
          <w:szCs w:val="24"/>
        </w:rPr>
        <w:t xml:space="preserve">.11ac can deliver on their promise. Providing certainty to manufacturers for this spectrum is no less important.   </w:t>
      </w:r>
    </w:p>
    <w:p w:rsidR="007A0CB1" w:rsidRDefault="007A0CB1" w:rsidP="00156B95">
      <w:pPr>
        <w:widowControl w:val="0"/>
        <w:numPr>
          <w:ilvl w:val="0"/>
          <w:numId w:val="26"/>
        </w:numPr>
        <w:autoSpaceDE w:val="0"/>
        <w:autoSpaceDN w:val="0"/>
        <w:adjustRightInd w:val="0"/>
        <w:rPr>
          <w:sz w:val="24"/>
          <w:szCs w:val="24"/>
        </w:rPr>
      </w:pPr>
      <w:r w:rsidRPr="001B26D0">
        <w:rPr>
          <w:sz w:val="24"/>
          <w:szCs w:val="24"/>
        </w:rPr>
        <w:t>Before discussing the specifics of the rules, IEEE 802 wishes to call the Commission’s attention</w:t>
      </w:r>
      <w:r>
        <w:rPr>
          <w:sz w:val="24"/>
          <w:szCs w:val="24"/>
        </w:rPr>
        <w:t xml:space="preserve"> to</w:t>
      </w:r>
      <w:r w:rsidRPr="001B26D0">
        <w:rPr>
          <w:sz w:val="24"/>
          <w:szCs w:val="24"/>
        </w:rPr>
        <w:t xml:space="preserve"> </w:t>
      </w:r>
      <w:r>
        <w:rPr>
          <w:sz w:val="24"/>
          <w:szCs w:val="24"/>
        </w:rPr>
        <w:t>the few</w:t>
      </w:r>
      <w:r w:rsidRPr="001B26D0">
        <w:rPr>
          <w:sz w:val="24"/>
          <w:szCs w:val="24"/>
        </w:rPr>
        <w:t xml:space="preserve"> comments that suggest DFS is not doing its job of having U-NII</w:t>
      </w:r>
      <w:r>
        <w:rPr>
          <w:sz w:val="24"/>
          <w:szCs w:val="24"/>
        </w:rPr>
        <w:t xml:space="preserve"> devices</w:t>
      </w:r>
      <w:r w:rsidRPr="001B26D0">
        <w:rPr>
          <w:sz w:val="24"/>
          <w:szCs w:val="24"/>
        </w:rPr>
        <w:t xml:space="preserve"> avoid radar.  We do not agree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56B95">
        <w:rPr>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hing to alter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xml:space="preserve">.” Therefore, this body of enforcement cases </w:t>
      </w:r>
      <w:proofErr w:type="spellStart"/>
      <w:r>
        <w:rPr>
          <w:sz w:val="24"/>
          <w:szCs w:val="24"/>
        </w:rPr>
        <w:t>can not</w:t>
      </w:r>
      <w:proofErr w:type="spellEnd"/>
      <w:r>
        <w:rPr>
          <w:sz w:val="24"/>
          <w:szCs w:val="24"/>
        </w:rPr>
        <w:t xml:space="preserve"> logically be used to support the proposition that DFS does not function. In fact,</w:t>
      </w:r>
      <w:r w:rsidRPr="001B26D0">
        <w:rPr>
          <w:sz w:val="24"/>
          <w:szCs w:val="24"/>
        </w:rPr>
        <w:t xml:space="preserve"> IEEE 802 can find only one enforcement case where functioning DFS </w:t>
      </w:r>
      <w:r>
        <w:rPr>
          <w:sz w:val="24"/>
          <w:szCs w:val="24"/>
        </w:rPr>
        <w:t>did</w:t>
      </w:r>
      <w:r w:rsidRPr="001B26D0">
        <w:rPr>
          <w:sz w:val="24"/>
          <w:szCs w:val="24"/>
        </w:rPr>
        <w:t xml:space="preserve"> not detect </w:t>
      </w:r>
      <w:proofErr w:type="gramStart"/>
      <w:r w:rsidRPr="001B26D0">
        <w:rPr>
          <w:sz w:val="24"/>
          <w:szCs w:val="24"/>
        </w:rPr>
        <w:t>a radar</w:t>
      </w:r>
      <w:proofErr w:type="gramEnd"/>
      <w:r w:rsidRPr="001B26D0">
        <w:rPr>
          <w:sz w:val="24"/>
          <w:szCs w:val="24"/>
        </w:rPr>
        <w:t>, and that involved illegal use of a high gain antenna</w:t>
      </w:r>
      <w:r>
        <w:rPr>
          <w:sz w:val="24"/>
          <w:szCs w:val="24"/>
        </w:rPr>
        <w:t xml:space="preserve"> which </w:t>
      </w:r>
      <w:r w:rsidRPr="001B26D0">
        <w:rPr>
          <w:sz w:val="24"/>
          <w:szCs w:val="24"/>
        </w:rPr>
        <w:t xml:space="preserve">would </w:t>
      </w:r>
      <w:r>
        <w:rPr>
          <w:sz w:val="24"/>
          <w:szCs w:val="24"/>
        </w:rPr>
        <w:t xml:space="preserve">also </w:t>
      </w:r>
      <w:r w:rsidRPr="001B26D0">
        <w:rPr>
          <w:sz w:val="24"/>
          <w:szCs w:val="24"/>
        </w:rPr>
        <w:t>be off limits under the rule changes proposed in this docket.</w:t>
      </w:r>
      <w:r w:rsidRPr="006F63BE">
        <w:rPr>
          <w:sz w:val="24"/>
          <w:vertAlign w:val="superscript"/>
        </w:rPr>
        <w:footnoteReference w:id="25"/>
      </w:r>
      <w:r w:rsidRPr="001B26D0">
        <w:rPr>
          <w:sz w:val="24"/>
          <w:szCs w:val="24"/>
        </w:rPr>
        <w:t xml:space="preserve">  As discussed below, the record reveals that manufacturers are more than willing to improve security to avoid user manipulation of devices. </w:t>
      </w:r>
      <w:r>
        <w:rPr>
          <w:sz w:val="24"/>
          <w:szCs w:val="24"/>
        </w:rPr>
        <w:t>However,</w:t>
      </w:r>
      <w:r w:rsidRPr="001B26D0">
        <w:rPr>
          <w:sz w:val="24"/>
          <w:szCs w:val="24"/>
        </w:rPr>
        <w:t xml:space="preserve"> we </w:t>
      </w:r>
      <w:r>
        <w:rPr>
          <w:sz w:val="24"/>
          <w:szCs w:val="24"/>
        </w:rPr>
        <w:t xml:space="preserve">do </w:t>
      </w:r>
      <w:r w:rsidRPr="001B26D0">
        <w:rPr>
          <w:sz w:val="24"/>
          <w:szCs w:val="24"/>
        </w:rPr>
        <w:t xml:space="preserve">not agree with those commenters who take the view that DFS is not a proven technology. </w:t>
      </w:r>
    </w:p>
    <w:p w:rsidR="00893BA6" w:rsidRPr="001B26D0" w:rsidRDefault="00893BA6" w:rsidP="00156B95">
      <w:pPr>
        <w:widowControl w:val="0"/>
        <w:autoSpaceDE w:val="0"/>
        <w:autoSpaceDN w:val="0"/>
        <w:adjustRightInd w:val="0"/>
        <w:ind w:left="450"/>
        <w:rPr>
          <w:sz w:val="24"/>
          <w:szCs w:val="24"/>
        </w:rPr>
      </w:pPr>
    </w:p>
    <w:p w:rsidR="007A0CB1" w:rsidRPr="001B26D0" w:rsidRDefault="007A0CB1" w:rsidP="007A0CB1">
      <w:pPr>
        <w:widowControl w:val="0"/>
        <w:autoSpaceDE w:val="0"/>
        <w:autoSpaceDN w:val="0"/>
        <w:adjustRightInd w:val="0"/>
        <w:ind w:firstLine="720"/>
        <w:rPr>
          <w:b/>
          <w:sz w:val="24"/>
          <w:szCs w:val="24"/>
        </w:rPr>
      </w:pPr>
      <w:r>
        <w:rPr>
          <w:b/>
          <w:sz w:val="24"/>
          <w:szCs w:val="24"/>
        </w:rPr>
        <w:t>1</w:t>
      </w:r>
      <w:r w:rsidRPr="001B26D0">
        <w:rPr>
          <w:b/>
          <w:sz w:val="24"/>
          <w:szCs w:val="24"/>
        </w:rPr>
        <w:t>. Improving DFS and protecting TDWR</w:t>
      </w:r>
    </w:p>
    <w:p w:rsidR="00B65F15" w:rsidRDefault="00B65F15" w:rsidP="00B65F15">
      <w:pPr>
        <w:widowControl w:val="0"/>
        <w:autoSpaceDE w:val="0"/>
        <w:autoSpaceDN w:val="0"/>
        <w:adjustRightInd w:val="0"/>
        <w:ind w:left="450"/>
        <w:rPr>
          <w:sz w:val="24"/>
          <w:szCs w:val="24"/>
        </w:rPr>
      </w:pPr>
    </w:p>
    <w:p w:rsidR="006F63BE" w:rsidRDefault="007A0CB1" w:rsidP="006F63BE">
      <w:pPr>
        <w:widowControl w:val="0"/>
        <w:numPr>
          <w:ilvl w:val="0"/>
          <w:numId w:val="33"/>
        </w:numPr>
        <w:autoSpaceDE w:val="0"/>
        <w:autoSpaceDN w:val="0"/>
        <w:adjustRightInd w:val="0"/>
        <w:rPr>
          <w:sz w:val="24"/>
          <w:szCs w:val="24"/>
        </w:rPr>
      </w:pPr>
      <w:r w:rsidRPr="001B26D0">
        <w:rPr>
          <w:sz w:val="24"/>
          <w:szCs w:val="24"/>
        </w:rPr>
        <w:t>IEEE 802.11 believes the Commission has a relatively easy job based on the record on these issues. There is broad agreement among commenters about the rules the Commission has proposed and</w:t>
      </w:r>
      <w:r>
        <w:rPr>
          <w:sz w:val="24"/>
          <w:szCs w:val="24"/>
        </w:rPr>
        <w:t>,</w:t>
      </w:r>
      <w:r w:rsidRPr="001B26D0">
        <w:rPr>
          <w:sz w:val="24"/>
          <w:szCs w:val="24"/>
        </w:rPr>
        <w:t xml:space="preserve"> in the instances where there are conflicts, the underlying technical issues are well understood</w:t>
      </w:r>
      <w:r>
        <w:rPr>
          <w:sz w:val="24"/>
          <w:szCs w:val="24"/>
        </w:rPr>
        <w:t>, thus rendering the matter ready for decision</w:t>
      </w:r>
      <w:r w:rsidRPr="001B26D0">
        <w:rPr>
          <w:sz w:val="24"/>
          <w:szCs w:val="24"/>
        </w:rPr>
        <w:t>.  The Commission can promptly embrace a set of improved DFS-related rules for which there is unanimous agreement</w:t>
      </w:r>
      <w:r w:rsidR="006F63BE">
        <w:rPr>
          <w:sz w:val="24"/>
          <w:szCs w:val="24"/>
        </w:rPr>
        <w:t>:</w:t>
      </w:r>
      <w:r w:rsidRPr="001B26D0">
        <w:rPr>
          <w:sz w:val="24"/>
          <w:szCs w:val="24"/>
        </w:rPr>
        <w:t xml:space="preserve"> </w:t>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1B26D0">
        <w:rPr>
          <w:sz w:val="24"/>
          <w:szCs w:val="24"/>
        </w:rPr>
        <w:t>dopt the new Bin 1 test, which includes for the first time TDWR emissions parameters</w:t>
      </w:r>
      <w:r>
        <w:rPr>
          <w:sz w:val="24"/>
          <w:szCs w:val="24"/>
        </w:rPr>
        <w:t>.</w:t>
      </w:r>
      <w:r w:rsidR="007A0CB1" w:rsidRPr="006F63BE">
        <w:rPr>
          <w:sz w:val="24"/>
          <w:vertAlign w:val="superscript"/>
        </w:rPr>
        <w:footnoteReference w:id="26"/>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proposed rule to deny users the ability to make a country code selection</w:t>
      </w:r>
      <w:r>
        <w:rPr>
          <w:sz w:val="24"/>
          <w:szCs w:val="24"/>
        </w:rPr>
        <w:t>.</w:t>
      </w:r>
      <w:r w:rsidR="007A0CB1" w:rsidRPr="006F63BE">
        <w:rPr>
          <w:sz w:val="24"/>
          <w:vertAlign w:val="superscript"/>
        </w:rPr>
        <w:footnoteReference w:id="27"/>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15.247 power spectral density rule</w:t>
      </w:r>
      <w:r>
        <w:rPr>
          <w:sz w:val="24"/>
          <w:szCs w:val="24"/>
        </w:rPr>
        <w:t>.</w:t>
      </w:r>
      <w:r w:rsidR="007A0CB1" w:rsidRPr="006F63BE">
        <w:rPr>
          <w:sz w:val="24"/>
          <w:vertAlign w:val="superscript"/>
        </w:rPr>
        <w:footnoteReference w:id="28"/>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 xml:space="preserve">dopt the new spectral density requirement for co-channel sensing (at -62 </w:t>
      </w:r>
      <w:proofErr w:type="spellStart"/>
      <w:r w:rsidR="007A0CB1" w:rsidRPr="006F63BE">
        <w:rPr>
          <w:sz w:val="24"/>
          <w:szCs w:val="24"/>
        </w:rPr>
        <w:t>dBm</w:t>
      </w:r>
      <w:proofErr w:type="spellEnd"/>
      <w:r w:rsidR="007A0CB1" w:rsidRPr="006F63BE">
        <w:rPr>
          <w:sz w:val="24"/>
          <w:szCs w:val="24"/>
        </w:rPr>
        <w:t>);</w:t>
      </w:r>
      <w:r w:rsidR="007A0CB1" w:rsidRPr="006F63BE">
        <w:rPr>
          <w:sz w:val="24"/>
          <w:vertAlign w:val="superscript"/>
        </w:rPr>
        <w:footnoteReference w:id="29"/>
      </w:r>
    </w:p>
    <w:p w:rsidR="004F54A9" w:rsidRPr="004F54A9" w:rsidRDefault="00A068EC" w:rsidP="004A55D3">
      <w:pPr>
        <w:widowControl w:val="0"/>
        <w:numPr>
          <w:ilvl w:val="1"/>
          <w:numId w:val="34"/>
        </w:numPr>
        <w:autoSpaceDE w:val="0"/>
        <w:autoSpaceDN w:val="0"/>
        <w:adjustRightInd w:val="0"/>
        <w:rPr>
          <w:sz w:val="24"/>
          <w:szCs w:val="24"/>
        </w:rPr>
      </w:pPr>
      <w:r>
        <w:rPr>
          <w:sz w:val="24"/>
          <w:szCs w:val="24"/>
        </w:rPr>
        <w:t>E</w:t>
      </w:r>
      <w:r w:rsidR="007A0CB1" w:rsidRPr="006F63BE">
        <w:rPr>
          <w:sz w:val="24"/>
          <w:szCs w:val="24"/>
        </w:rPr>
        <w:t>liminate uniform channel loading</w:t>
      </w:r>
      <w:r>
        <w:rPr>
          <w:sz w:val="24"/>
          <w:szCs w:val="24"/>
        </w:rPr>
        <w:t>.</w:t>
      </w:r>
      <w:r w:rsidR="007A0CB1" w:rsidRPr="006F63BE">
        <w:rPr>
          <w:sz w:val="24"/>
          <w:vertAlign w:val="superscript"/>
        </w:rPr>
        <w:footnoteReference w:id="30"/>
      </w:r>
    </w:p>
    <w:p w:rsidR="007A0CB1" w:rsidRPr="006F63BE" w:rsidRDefault="00A068EC" w:rsidP="004A55D3">
      <w:pPr>
        <w:widowControl w:val="0"/>
        <w:numPr>
          <w:ilvl w:val="1"/>
          <w:numId w:val="34"/>
        </w:numPr>
        <w:autoSpaceDE w:val="0"/>
        <w:autoSpaceDN w:val="0"/>
        <w:adjustRightInd w:val="0"/>
        <w:rPr>
          <w:sz w:val="24"/>
          <w:szCs w:val="24"/>
        </w:rPr>
      </w:pPr>
      <w:r>
        <w:rPr>
          <w:sz w:val="24"/>
          <w:szCs w:val="24"/>
        </w:rPr>
        <w:t>R</w:t>
      </w:r>
      <w:r w:rsidR="007A0CB1" w:rsidRPr="006F63BE">
        <w:rPr>
          <w:sz w:val="24"/>
          <w:szCs w:val="24"/>
        </w:rPr>
        <w:t>evise the DFS channel loading test.</w:t>
      </w:r>
      <w:r w:rsidR="007A0CB1" w:rsidRPr="006F63BE">
        <w:rPr>
          <w:sz w:val="24"/>
          <w:vertAlign w:val="superscript"/>
        </w:rPr>
        <w:footnoteReference w:id="31"/>
      </w:r>
      <w:r w:rsidR="007A0CB1" w:rsidRPr="006F63BE">
        <w:rPr>
          <w:sz w:val="24"/>
          <w:szCs w:val="24"/>
        </w:rPr>
        <w:t xml:space="preserve"> </w:t>
      </w:r>
    </w:p>
    <w:p w:rsidR="007A0CB1" w:rsidRPr="002D6C46" w:rsidRDefault="007A0CB1" w:rsidP="00893BA6">
      <w:pPr>
        <w:widowControl w:val="0"/>
        <w:numPr>
          <w:ilvl w:val="0"/>
          <w:numId w:val="26"/>
        </w:numPr>
        <w:autoSpaceDE w:val="0"/>
        <w:autoSpaceDN w:val="0"/>
        <w:adjustRightInd w:val="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4A0105">
        <w:rPr>
          <w:sz w:val="24"/>
          <w:vertAlign w:val="superscript"/>
        </w:rPr>
        <w:footnoteReference w:id="32"/>
      </w:r>
      <w:r w:rsidRPr="002D6C46">
        <w:rPr>
          <w:sz w:val="24"/>
          <w:szCs w:val="24"/>
        </w:rPr>
        <w:t xml:space="preserve"> </w:t>
      </w:r>
      <w:r>
        <w:rPr>
          <w:sz w:val="24"/>
          <w:szCs w:val="24"/>
        </w:rPr>
        <w:t xml:space="preserve"> application of 15.407 unwanted emissions rules,</w:t>
      </w:r>
      <w:r w:rsidRPr="004A0105">
        <w:rPr>
          <w:sz w:val="24"/>
          <w:vertAlign w:val="superscript"/>
        </w:rPr>
        <w:footnoteReference w:id="33"/>
      </w:r>
      <w:r>
        <w:rPr>
          <w:sz w:val="24"/>
          <w:szCs w:val="24"/>
        </w:rPr>
        <w:t xml:space="preserve"> </w:t>
      </w:r>
      <w:r w:rsidRPr="002D6C46">
        <w:rPr>
          <w:sz w:val="24"/>
          <w:szCs w:val="24"/>
        </w:rPr>
        <w:t>and revising the antenna gain rules.</w:t>
      </w:r>
      <w:r w:rsidRPr="004A0105">
        <w:rPr>
          <w:sz w:val="24"/>
          <w:vertAlign w:val="superscript"/>
        </w:rPr>
        <w:footnoteReference w:id="34"/>
      </w:r>
      <w:r w:rsidRPr="002D6C46">
        <w:rPr>
          <w:sz w:val="24"/>
          <w:szCs w:val="24"/>
        </w:rPr>
        <w:t xml:space="preserve">  Manufacturers and users of point</w:t>
      </w:r>
      <w:r>
        <w:rPr>
          <w:sz w:val="24"/>
          <w:szCs w:val="24"/>
        </w:rPr>
        <w:t>-</w:t>
      </w:r>
      <w:r w:rsidRPr="002D6C46">
        <w:rPr>
          <w:sz w:val="24"/>
          <w:szCs w:val="24"/>
        </w:rPr>
        <w:t>to</w:t>
      </w:r>
      <w:r>
        <w:rPr>
          <w:sz w:val="24"/>
          <w:szCs w:val="24"/>
        </w:rPr>
        <w:t>-</w:t>
      </w:r>
      <w:r w:rsidRPr="002D6C46">
        <w:rPr>
          <w:sz w:val="24"/>
          <w:szCs w:val="24"/>
        </w:rPr>
        <w:t>point systems predictably oppose this rule change because it will decrease the reach of point-to-point systems.</w:t>
      </w:r>
      <w:r w:rsidRPr="004A0105">
        <w:rPr>
          <w:sz w:val="24"/>
          <w:vertAlign w:val="superscript"/>
        </w:rPr>
        <w:footnoteReference w:id="35"/>
      </w:r>
      <w:r w:rsidRPr="002D6C46">
        <w:rPr>
          <w:sz w:val="24"/>
          <w:szCs w:val="24"/>
        </w:rPr>
        <w:t xml:space="preserve"> But the Commission has made clear that it is these very systems that are producing the TDWR </w:t>
      </w:r>
      <w:r>
        <w:rPr>
          <w:sz w:val="24"/>
          <w:szCs w:val="24"/>
        </w:rPr>
        <w:t>issue</w:t>
      </w:r>
      <w:r w:rsidRPr="002D6C46">
        <w:rPr>
          <w:sz w:val="24"/>
          <w:szCs w:val="24"/>
        </w:rPr>
        <w:t>.</w:t>
      </w:r>
      <w:r w:rsidRPr="004A0105">
        <w:rPr>
          <w:sz w:val="24"/>
          <w:vertAlign w:val="superscript"/>
        </w:rPr>
        <w:footnoteReference w:id="36"/>
      </w:r>
      <w:r w:rsidRPr="002D6C46">
        <w:rPr>
          <w:sz w:val="24"/>
          <w:szCs w:val="24"/>
        </w:rPr>
        <w:t xml:space="preserve"> IEEE 802’s review of the enforcement cases </w:t>
      </w:r>
      <w:r>
        <w:rPr>
          <w:sz w:val="24"/>
          <w:szCs w:val="24"/>
        </w:rPr>
        <w:t>supports</w:t>
      </w:r>
      <w:r w:rsidRPr="002D6C46">
        <w:rPr>
          <w:sz w:val="24"/>
          <w:szCs w:val="24"/>
        </w:rPr>
        <w:t xml:space="preserve"> th</w:t>
      </w:r>
      <w:r>
        <w:rPr>
          <w:sz w:val="24"/>
          <w:szCs w:val="24"/>
        </w:rPr>
        <w:t>at</w:t>
      </w:r>
      <w:r w:rsidRPr="002D6C46">
        <w:rPr>
          <w:sz w:val="24"/>
          <w:szCs w:val="24"/>
        </w:rPr>
        <w:t xml:space="preserve"> conclusion.  While we would prefer as much flexibility in </w:t>
      </w:r>
      <w:r w:rsidRPr="002D6C46">
        <w:rPr>
          <w:sz w:val="24"/>
          <w:szCs w:val="24"/>
        </w:rPr>
        <w:lastRenderedPageBreak/>
        <w:t xml:space="preserve">emissions rules as possible, our conclusion as we enter the fourth year of impaired access to the band, is that the greater benefit to the public is access to </w:t>
      </w:r>
      <w:r>
        <w:rPr>
          <w:sz w:val="24"/>
          <w:szCs w:val="24"/>
        </w:rPr>
        <w:t>IEEE 802</w:t>
      </w:r>
      <w:r w:rsidRPr="002D6C46">
        <w:rPr>
          <w:sz w:val="24"/>
          <w:szCs w:val="24"/>
        </w:rPr>
        <w:t xml:space="preserve">.11ac,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w:t>
      </w:r>
      <w:r w:rsidR="00DD26E6">
        <w:rPr>
          <w:sz w:val="24"/>
          <w:szCs w:val="24"/>
        </w:rPr>
        <w:t>int systems have other options:</w:t>
      </w:r>
      <w:r w:rsidRPr="002D6C46">
        <w:rPr>
          <w:sz w:val="24"/>
          <w:szCs w:val="24"/>
        </w:rPr>
        <w:t xml:space="preserve">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and </w:t>
      </w:r>
      <w:r w:rsidRPr="002D6C46">
        <w:rPr>
          <w:sz w:val="24"/>
          <w:szCs w:val="24"/>
        </w:rPr>
        <w:t xml:space="preserve">TV White Spaces, especially in rural areas where spectrum is lightly used.   WISPA’s comments point to voluntary database as a solution, and we appreciate WISPA’s efforts to address the interference issues to TDWRs, </w:t>
      </w:r>
      <w:r>
        <w:rPr>
          <w:sz w:val="24"/>
          <w:szCs w:val="24"/>
        </w:rPr>
        <w:t>however</w:t>
      </w:r>
      <w:r w:rsidRPr="002D6C46">
        <w:rPr>
          <w:sz w:val="24"/>
          <w:szCs w:val="24"/>
        </w:rPr>
        <w:t xml:space="preserve"> </w:t>
      </w:r>
      <w:r>
        <w:rPr>
          <w:sz w:val="24"/>
          <w:szCs w:val="24"/>
        </w:rPr>
        <w:t xml:space="preserve">non-compliant parties </w:t>
      </w:r>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7A0CB1" w:rsidRPr="002D6C46" w:rsidRDefault="007A0CB1" w:rsidP="00156B95">
      <w:pPr>
        <w:widowControl w:val="0"/>
        <w:numPr>
          <w:ilvl w:val="0"/>
          <w:numId w:val="26"/>
        </w:numPr>
        <w:autoSpaceDE w:val="0"/>
        <w:autoSpaceDN w:val="0"/>
        <w:adjustRightInd w:val="0"/>
        <w:ind w:left="446"/>
        <w:rPr>
          <w:sz w:val="24"/>
          <w:szCs w:val="24"/>
        </w:rPr>
      </w:pPr>
      <w:r w:rsidRPr="002D6C46">
        <w:rPr>
          <w:sz w:val="24"/>
          <w:szCs w:val="24"/>
        </w:rPr>
        <w:t xml:space="preserve">Fastback </w:t>
      </w:r>
      <w:r>
        <w:rPr>
          <w:sz w:val="24"/>
          <w:szCs w:val="24"/>
        </w:rPr>
        <w:t xml:space="preserve">makes two proposals that IEEE 802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rsidRPr="00893BA6">
        <w:rPr>
          <w:sz w:val="24"/>
          <w:szCs w:val="24"/>
        </w:rPr>
        <w:t xml:space="preserve">.  </w:t>
      </w:r>
      <w:r>
        <w:rPr>
          <w:sz w:val="24"/>
          <w:szCs w:val="24"/>
        </w:rPr>
        <w:t xml:space="preserve">This proposal is particularly important for IEEE 802.11ac, which uses broad channels. Second, Fastback proposes that Commission rules allow background scanning for available channels in order to establish clear channels that devices can migrate to if </w:t>
      </w:r>
      <w:proofErr w:type="gramStart"/>
      <w:r>
        <w:rPr>
          <w:sz w:val="24"/>
          <w:szCs w:val="24"/>
        </w:rPr>
        <w:t>a radar</w:t>
      </w:r>
      <w:proofErr w:type="gramEnd"/>
      <w:r>
        <w:rPr>
          <w:sz w:val="24"/>
          <w:szCs w:val="24"/>
        </w:rPr>
        <w:t xml:space="preserve"> initiates transmissions.</w:t>
      </w:r>
      <w:r w:rsidRPr="005356AF">
        <w:rPr>
          <w:sz w:val="24"/>
          <w:szCs w:val="24"/>
          <w:vertAlign w:val="superscript"/>
        </w:rPr>
        <w:footnoteReference w:id="37"/>
      </w:r>
      <w:r>
        <w:rPr>
          <w:sz w:val="24"/>
          <w:szCs w:val="24"/>
        </w:rPr>
        <w:t xml:space="preserve"> Both of these suggestions are positive ones that we recommend the Commission consider. </w:t>
      </w:r>
    </w:p>
    <w:p w:rsidR="007A0CB1" w:rsidRDefault="007A0CB1" w:rsidP="00156B95">
      <w:pPr>
        <w:widowControl w:val="0"/>
        <w:numPr>
          <w:ilvl w:val="0"/>
          <w:numId w:val="26"/>
        </w:numPr>
        <w:autoSpaceDE w:val="0"/>
        <w:autoSpaceDN w:val="0"/>
        <w:adjustRightInd w:val="0"/>
        <w:rPr>
          <w:sz w:val="24"/>
          <w:szCs w:val="24"/>
        </w:rPr>
      </w:pPr>
      <w:r w:rsidRPr="00D07AB9">
        <w:rPr>
          <w:sz w:val="24"/>
          <w:szCs w:val="24"/>
        </w:rPr>
        <w:t xml:space="preserve">IEEE 802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sidRPr="00B21F8B">
        <w:rPr>
          <w:sz w:val="24"/>
          <w:vertAlign w:val="superscript"/>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802’s view that improved security requirements should make illegal modification of devices very difficult, recognizing that manufacturers cannot guarantee that security measures will not be overcome by the most intrepid hacker.</w:t>
      </w:r>
      <w:r w:rsidRPr="00B21F8B">
        <w:rPr>
          <w:sz w:val="24"/>
          <w:vertAlign w:val="superscript"/>
        </w:rPr>
        <w:footnoteReference w:id="39"/>
      </w:r>
    </w:p>
    <w:p w:rsidR="007A0CB1" w:rsidRPr="00376E96" w:rsidRDefault="007A0CB1" w:rsidP="007A0CB1">
      <w:pPr>
        <w:widowControl w:val="0"/>
        <w:tabs>
          <w:tab w:val="left" w:pos="220"/>
          <w:tab w:val="left" w:pos="720"/>
        </w:tabs>
        <w:autoSpaceDE w:val="0"/>
        <w:autoSpaceDN w:val="0"/>
        <w:adjustRightInd w:val="0"/>
        <w:rPr>
          <w:sz w:val="24"/>
          <w:szCs w:val="24"/>
        </w:rPr>
      </w:pPr>
    </w:p>
    <w:p w:rsidR="007A0CB1" w:rsidRDefault="007A0CB1" w:rsidP="007A0CB1">
      <w:pPr>
        <w:pStyle w:val="Heading3"/>
        <w:widowControl w:val="0"/>
        <w:tabs>
          <w:tab w:val="left" w:pos="220"/>
          <w:tab w:val="left" w:pos="720"/>
        </w:tabs>
        <w:autoSpaceDE w:val="0"/>
        <w:autoSpaceDN w:val="0"/>
        <w:adjustRightInd w:val="0"/>
        <w:spacing w:before="200" w:after="0"/>
        <w:ind w:left="810"/>
      </w:pPr>
      <w:bookmarkStart w:id="13" w:name="_Toc233014747"/>
      <w:r>
        <w:lastRenderedPageBreak/>
        <w:t>B.   Additional protection measures are unnecessary</w:t>
      </w:r>
      <w:bookmarkEnd w:id="13"/>
      <w:r>
        <w:t xml:space="preserve"> </w:t>
      </w:r>
    </w:p>
    <w:p w:rsidR="007A0CB1" w:rsidRPr="00773135" w:rsidRDefault="007A0CB1" w:rsidP="007A0CB1"/>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There is also broad support for the primary rule changes suggested by the Notice, including more restrictive power, unwanted emissions, and antenna gain, the above-described improvements to DFS rules, and improved security, represent a targeted and complete response to the TDWR interference cases.</w:t>
      </w:r>
      <w:r w:rsidRPr="002231FD">
        <w:rPr>
          <w:sz w:val="24"/>
          <w:vertAlign w:val="superscript"/>
        </w:rPr>
        <w:footnoteReference w:id="40"/>
      </w:r>
      <w:r w:rsidRPr="00156B95">
        <w:rPr>
          <w:sz w:val="24"/>
          <w:szCs w:val="24"/>
        </w:rPr>
        <w:t xml:space="preserve">  Additional measures outlined in the Notice – </w:t>
      </w:r>
      <w:proofErr w:type="spellStart"/>
      <w:r w:rsidRPr="00156B95">
        <w:rPr>
          <w:sz w:val="24"/>
          <w:szCs w:val="24"/>
        </w:rPr>
        <w:t>geolocation</w:t>
      </w:r>
      <w:proofErr w:type="spellEnd"/>
      <w:r w:rsidRPr="00156B95">
        <w:rPr>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802’s view, both the Commission and NTIA have incorrectly characterized the enforcement cases as representing instances of adjacent channel interference. We respectfully disagree. Our examination of those cases and the equipment identified demonstrates that interference was co-channel; the equipment was transmitting on a broad channel (usually 20 MHz) that included the </w:t>
      </w:r>
      <w:proofErr w:type="spellStart"/>
      <w:r w:rsidRPr="00156B95">
        <w:rPr>
          <w:sz w:val="24"/>
          <w:szCs w:val="24"/>
        </w:rPr>
        <w:t>center</w:t>
      </w:r>
      <w:proofErr w:type="spellEnd"/>
      <w:r w:rsidRPr="00156B95">
        <w:rPr>
          <w:sz w:val="24"/>
          <w:szCs w:val="24"/>
        </w:rPr>
        <w:t xml:space="preserve"> channel of a nearby TDWR.  IEEE 802, and other commenters, therefore </w:t>
      </w:r>
      <w:proofErr w:type="gramStart"/>
      <w:r w:rsidRPr="00156B95">
        <w:rPr>
          <w:sz w:val="24"/>
          <w:szCs w:val="24"/>
        </w:rPr>
        <w:t>do</w:t>
      </w:r>
      <w:proofErr w:type="gramEnd"/>
      <w:r w:rsidRPr="00156B95">
        <w:rPr>
          <w:sz w:val="24"/>
          <w:szCs w:val="24"/>
        </w:rPr>
        <w:t xml:space="preserve"> not agree that more restrictive out of band emissions rules or frequency separation rules are required, and we urge the Com</w:t>
      </w:r>
      <w:r w:rsidR="002231FD">
        <w:rPr>
          <w:sz w:val="24"/>
          <w:szCs w:val="24"/>
        </w:rPr>
        <w:t>mission to discard these ideas.</w:t>
      </w:r>
      <w:r w:rsidRPr="002231FD">
        <w:rPr>
          <w:sz w:val="24"/>
          <w:vertAlign w:val="superscript"/>
        </w:rPr>
        <w:footnoteReference w:id="41"/>
      </w:r>
    </w:p>
    <w:p w:rsidR="007A0CB1" w:rsidRDefault="007A0CB1" w:rsidP="00156B95">
      <w:pPr>
        <w:widowControl w:val="0"/>
        <w:numPr>
          <w:ilvl w:val="0"/>
          <w:numId w:val="26"/>
        </w:numPr>
        <w:autoSpaceDE w:val="0"/>
        <w:autoSpaceDN w:val="0"/>
        <w:adjustRightInd w:val="0"/>
        <w:ind w:left="446"/>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sidRPr="002231FD">
        <w:rPr>
          <w:sz w:val="24"/>
          <w:vertAlign w:val="superscript"/>
        </w:rPr>
        <w:footnoteReference w:id="42"/>
      </w:r>
      <w:r>
        <w:rPr>
          <w:sz w:val="24"/>
          <w:szCs w:val="24"/>
        </w:rPr>
        <w:t xml:space="preserve">  IEEE 802 agrees that there is n</w:t>
      </w:r>
      <w:r w:rsidRPr="003909AF">
        <w:rPr>
          <w:sz w:val="24"/>
          <w:szCs w:val="24"/>
        </w:rPr>
        <w:t xml:space="preserve">o reason to subject all U-NII devices to this when only outdoor </w:t>
      </w:r>
      <w:r>
        <w:rPr>
          <w:sz w:val="24"/>
          <w:szCs w:val="24"/>
        </w:rPr>
        <w:t xml:space="preserve">use </w:t>
      </w:r>
      <w:r w:rsidRPr="003909AF">
        <w:rPr>
          <w:sz w:val="24"/>
          <w:szCs w:val="24"/>
        </w:rPr>
        <w:t>has been an issue in the enforcement cases.</w:t>
      </w:r>
      <w:r w:rsidRPr="002231FD">
        <w:rPr>
          <w:sz w:val="24"/>
          <w:vertAlign w:val="superscript"/>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r>
        <w:rPr>
          <w:sz w:val="24"/>
          <w:szCs w:val="24"/>
        </w:rPr>
        <w:t>resulted in</w:t>
      </w:r>
      <w:r w:rsidRPr="003909AF">
        <w:rPr>
          <w:sz w:val="24"/>
          <w:szCs w:val="24"/>
        </w:rPr>
        <w:t xml:space="preserve"> commercial equipment that effectively sense</w:t>
      </w:r>
      <w:r>
        <w:rPr>
          <w:sz w:val="24"/>
          <w:szCs w:val="24"/>
        </w:rPr>
        <w:t>s</w:t>
      </w:r>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 xml:space="preserve">bandwidth beyond today’s capabilities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w:t>
      </w:r>
      <w:proofErr w:type="gramStart"/>
      <w:r>
        <w:rPr>
          <w:sz w:val="24"/>
          <w:szCs w:val="24"/>
        </w:rPr>
        <w:t>,</w:t>
      </w:r>
      <w:proofErr w:type="gramEnd"/>
      <w:r>
        <w:rPr>
          <w:sz w:val="24"/>
          <w:szCs w:val="24"/>
        </w:rPr>
        <w:t xml:space="preserve"> however it does degrade U-NII performance.</w:t>
      </w:r>
      <w:r w:rsidRPr="002231FD">
        <w:rPr>
          <w:sz w:val="24"/>
          <w:vertAlign w:val="superscript"/>
        </w:rPr>
        <w:footnoteReference w:id="44"/>
      </w:r>
      <w:r>
        <w:rPr>
          <w:sz w:val="24"/>
          <w:szCs w:val="24"/>
        </w:rPr>
        <w:t xml:space="preserve"> </w:t>
      </w:r>
      <w:r w:rsidRPr="003909AF">
        <w:rPr>
          <w:sz w:val="24"/>
          <w:szCs w:val="24"/>
        </w:rPr>
        <w:t xml:space="preserve"> </w:t>
      </w:r>
    </w:p>
    <w:p w:rsidR="007A0CB1" w:rsidRPr="00156B95" w:rsidRDefault="007A0CB1" w:rsidP="00156B95">
      <w:pPr>
        <w:widowControl w:val="0"/>
        <w:numPr>
          <w:ilvl w:val="0"/>
          <w:numId w:val="26"/>
        </w:numPr>
        <w:autoSpaceDE w:val="0"/>
        <w:autoSpaceDN w:val="0"/>
        <w:adjustRightInd w:val="0"/>
        <w:ind w:left="446"/>
        <w:rPr>
          <w:sz w:val="24"/>
          <w:szCs w:val="24"/>
        </w:rPr>
      </w:pPr>
      <w:r>
        <w:rPr>
          <w:sz w:val="24"/>
          <w:szCs w:val="24"/>
        </w:rPr>
        <w:t xml:space="preserve">With respect to </w:t>
      </w:r>
      <w:proofErr w:type="spellStart"/>
      <w:r>
        <w:rPr>
          <w:sz w:val="24"/>
          <w:szCs w:val="24"/>
        </w:rPr>
        <w:t>geolocation</w:t>
      </w:r>
      <w:proofErr w:type="spellEnd"/>
      <w:r>
        <w:rPr>
          <w:sz w:val="24"/>
          <w:szCs w:val="24"/>
        </w:rPr>
        <w:t xml:space="preserve"> databases, the record reveals some </w:t>
      </w:r>
      <w:proofErr w:type="gramStart"/>
      <w:r>
        <w:rPr>
          <w:sz w:val="24"/>
          <w:szCs w:val="24"/>
        </w:rPr>
        <w:t>support,</w:t>
      </w:r>
      <w:proofErr w:type="gramEnd"/>
      <w:r>
        <w:rPr>
          <w:sz w:val="24"/>
          <w:szCs w:val="24"/>
        </w:rPr>
        <w:t xml:space="preserve"> however there is a big question about how such a database could be deployed.  The larger groups of manufacturers, whose </w:t>
      </w:r>
      <w:r>
        <w:rPr>
          <w:sz w:val="24"/>
          <w:szCs w:val="24"/>
        </w:rPr>
        <w:lastRenderedPageBreak/>
        <w:t xml:space="preserve">equipment is primarily (but not exclusively) deployed indoors, oppose </w:t>
      </w:r>
      <w:proofErr w:type="spellStart"/>
      <w:r>
        <w:rPr>
          <w:sz w:val="24"/>
          <w:szCs w:val="24"/>
        </w:rPr>
        <w:t>geolocation</w:t>
      </w:r>
      <w:proofErr w:type="spellEnd"/>
      <w:r>
        <w:rPr>
          <w:sz w:val="24"/>
          <w:szCs w:val="24"/>
        </w:rPr>
        <w:t xml:space="preserve"> databases,</w:t>
      </w:r>
      <w:r w:rsidRPr="002231FD">
        <w:rPr>
          <w:sz w:val="24"/>
          <w:vertAlign w:val="superscript"/>
        </w:rPr>
        <w:footnoteReference w:id="45"/>
      </w:r>
      <w:r w:rsidRPr="002231FD">
        <w:rPr>
          <w:sz w:val="24"/>
          <w:szCs w:val="24"/>
          <w:vertAlign w:val="superscript"/>
        </w:rPr>
        <w:t xml:space="preserve"> </w:t>
      </w:r>
      <w:r>
        <w:rPr>
          <w:sz w:val="24"/>
          <w:szCs w:val="24"/>
        </w:rPr>
        <w:t>while a few outdoor manufacturers and database supporters see them as a viable option.</w:t>
      </w:r>
      <w:r w:rsidRPr="002231FD">
        <w:rPr>
          <w:sz w:val="24"/>
          <w:vertAlign w:val="superscript"/>
        </w:rPr>
        <w:footnoteReference w:id="46"/>
      </w:r>
      <w:r>
        <w:rPr>
          <w:sz w:val="24"/>
          <w:szCs w:val="24"/>
        </w:rPr>
        <w:t xml:space="preserve">  However, as IEEE 802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r>
        <w:rPr>
          <w:sz w:val="24"/>
          <w:szCs w:val="24"/>
        </w:rPr>
        <w:t>including</w:t>
      </w:r>
      <w:r w:rsidRPr="009F05E9">
        <w:rPr>
          <w:sz w:val="24"/>
          <w:szCs w:val="24"/>
        </w:rPr>
        <w:t xml:space="preserve"> who pays for,</w:t>
      </w:r>
      <w:r>
        <w:rPr>
          <w:sz w:val="24"/>
          <w:szCs w:val="24"/>
        </w:rPr>
        <w:t xml:space="preserve"> and </w:t>
      </w:r>
      <w:r w:rsidRPr="009F05E9">
        <w:rPr>
          <w:sz w:val="24"/>
          <w:szCs w:val="24"/>
        </w:rPr>
        <w:t xml:space="preserve">maintains </w:t>
      </w:r>
      <w:r>
        <w:rPr>
          <w:sz w:val="24"/>
          <w:szCs w:val="24"/>
        </w:rPr>
        <w:t xml:space="preserve">the </w:t>
      </w:r>
      <w:r w:rsidR="006E0482">
        <w:rPr>
          <w:sz w:val="24"/>
          <w:szCs w:val="24"/>
        </w:rPr>
        <w:t>database?</w:t>
      </w:r>
      <w:r w:rsidRPr="006E0482">
        <w:rPr>
          <w:sz w:val="24"/>
          <w:vertAlign w:val="superscript"/>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geolocation</w:t>
      </w:r>
      <w:proofErr w:type="spellEnd"/>
      <w:r>
        <w:rPr>
          <w:sz w:val="24"/>
          <w:szCs w:val="24"/>
        </w:rPr>
        <w:t xml:space="preserve"> database not only raises many implementation questions that have not been addressed in this record, it also disrupts existing equipment design.  Furthermore, </w:t>
      </w:r>
      <w:proofErr w:type="spellStart"/>
      <w:r>
        <w:rPr>
          <w:sz w:val="24"/>
          <w:szCs w:val="24"/>
        </w:rPr>
        <w:t>geolocation</w:t>
      </w:r>
      <w:proofErr w:type="spellEnd"/>
      <w:r>
        <w:rPr>
          <w:sz w:val="24"/>
          <w:szCs w:val="24"/>
        </w:rPr>
        <w:t xml:space="preserve"> coordinates that are required for database access may not be available in many cases, especially in indoor environments. Thus, while </w:t>
      </w:r>
      <w:proofErr w:type="spellStart"/>
      <w:r>
        <w:rPr>
          <w:sz w:val="24"/>
          <w:szCs w:val="24"/>
        </w:rPr>
        <w:t>geolocation</w:t>
      </w:r>
      <w:proofErr w:type="spellEnd"/>
      <w:r>
        <w:rPr>
          <w:sz w:val="24"/>
          <w:szCs w:val="24"/>
        </w:rPr>
        <w:t xml:space="preserve"> databases are an important addition to the spectrum sharing toolkit, they are not a universal solution and should not be adopted as a solution to the TDWR band sharing issue.</w:t>
      </w:r>
    </w:p>
    <w:p w:rsidR="007A0CB1" w:rsidRPr="009E41D5" w:rsidRDefault="007A0CB1" w:rsidP="007A0CB1">
      <w:pPr>
        <w:pStyle w:val="ColorfulList-Accent11"/>
        <w:ind w:left="1440"/>
      </w:pPr>
    </w:p>
    <w:p w:rsidR="007A0CB1" w:rsidRDefault="007A0CB1" w:rsidP="007A0CB1">
      <w:pPr>
        <w:pStyle w:val="Heading1"/>
        <w:numPr>
          <w:ilvl w:val="0"/>
          <w:numId w:val="21"/>
        </w:numPr>
      </w:pPr>
      <w:bookmarkStart w:id="14" w:name="_Toc233014748"/>
      <w:r>
        <w:t>Strong record agreement on a host of rule changes that could immediately be adopted</w:t>
      </w:r>
      <w:bookmarkEnd w:id="14"/>
      <w:r>
        <w:t xml:space="preserve"> </w:t>
      </w:r>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 urges the Commission to adopt the following rules, in addition to the rules recommended above for improving DF</w:t>
      </w:r>
      <w:r w:rsidR="004A55D3">
        <w:rPr>
          <w:sz w:val="24"/>
          <w:szCs w:val="24"/>
        </w:rPr>
        <w:t>S and solving the TDWR concerns:</w:t>
      </w:r>
      <w:r>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Extend U-NII-3 by 25 megahertz from 5825 to 5850 MHz</w:t>
      </w:r>
      <w:r w:rsidR="006E0482">
        <w:rPr>
          <w:sz w:val="24"/>
          <w:szCs w:val="24"/>
        </w:rPr>
        <w:t>.</w:t>
      </w:r>
      <w:r w:rsidRPr="00944AED">
        <w:rPr>
          <w:rStyle w:val="FootnoteReference"/>
          <w:rFonts w:eastAsia="MS Gothic"/>
          <w:szCs w:val="24"/>
        </w:rPr>
        <w:footnoteReference w:id="48"/>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All U-NII devices to have minimum 6-dB bandwidth of 500 kilohertz</w:t>
      </w:r>
      <w:r w:rsidR="006E0482">
        <w:rPr>
          <w:sz w:val="24"/>
          <w:szCs w:val="24"/>
        </w:rPr>
        <w:t>.</w:t>
      </w:r>
      <w:r w:rsidRPr="00944AED">
        <w:rPr>
          <w:rStyle w:val="FootnoteReference"/>
          <w:rFonts w:eastAsia="MS Gothic"/>
          <w:szCs w:val="24"/>
        </w:rPr>
        <w:footnoteReference w:id="49"/>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 xml:space="preserve">Adopt proposed modification of measurement bandwidth in </w:t>
      </w:r>
      <w:r>
        <w:rPr>
          <w:sz w:val="24"/>
          <w:szCs w:val="24"/>
        </w:rPr>
        <w:t>15.407(a</w:t>
      </w:r>
      <w:proofErr w:type="gramStart"/>
      <w:r>
        <w:rPr>
          <w:sz w:val="24"/>
          <w:szCs w:val="24"/>
        </w:rPr>
        <w:t>)(</w:t>
      </w:r>
      <w:proofErr w:type="gramEnd"/>
      <w:r>
        <w:rPr>
          <w:sz w:val="24"/>
          <w:szCs w:val="24"/>
        </w:rPr>
        <w:t>5)</w:t>
      </w:r>
      <w:r w:rsidR="006E0482">
        <w:rPr>
          <w:sz w:val="24"/>
          <w:szCs w:val="24"/>
        </w:rPr>
        <w:t>.</w:t>
      </w:r>
      <w:r w:rsidRPr="00944AED">
        <w:rPr>
          <w:rStyle w:val="FootnoteReference"/>
          <w:rFonts w:eastAsia="MS Gothic"/>
          <w:szCs w:val="24"/>
        </w:rPr>
        <w:footnoteReference w:id="50"/>
      </w:r>
    </w:p>
    <w:p w:rsidR="007A0CB1" w:rsidRPr="00944AED" w:rsidRDefault="007A0CB1" w:rsidP="007A0CB1">
      <w:pPr>
        <w:pStyle w:val="ListParagraph"/>
        <w:numPr>
          <w:ilvl w:val="1"/>
          <w:numId w:val="31"/>
        </w:numPr>
        <w:rPr>
          <w:sz w:val="24"/>
          <w:szCs w:val="24"/>
        </w:rPr>
      </w:pPr>
      <w:r w:rsidRPr="00944AED">
        <w:rPr>
          <w:sz w:val="24"/>
          <w:szCs w:val="24"/>
        </w:rPr>
        <w:lastRenderedPageBreak/>
        <w:t>Peak-to-average ratio limit of 15.407(a</w:t>
      </w:r>
      <w:proofErr w:type="gramStart"/>
      <w:r w:rsidRPr="00944AED">
        <w:rPr>
          <w:sz w:val="24"/>
          <w:szCs w:val="24"/>
        </w:rPr>
        <w:t>)(</w:t>
      </w:r>
      <w:proofErr w:type="gramEnd"/>
      <w:r w:rsidRPr="00944AED">
        <w:rPr>
          <w:sz w:val="24"/>
          <w:szCs w:val="24"/>
        </w:rPr>
        <w:t>6) should be retained</w:t>
      </w:r>
      <w:r w:rsidR="006E0482">
        <w:rPr>
          <w:sz w:val="24"/>
          <w:szCs w:val="24"/>
        </w:rPr>
        <w:t>.</w:t>
      </w:r>
      <w:r w:rsidRPr="00944AED">
        <w:rPr>
          <w:rStyle w:val="FootnoteReference"/>
          <w:rFonts w:eastAsia="MS Gothic"/>
          <w:szCs w:val="24"/>
        </w:rPr>
        <w:footnoteReference w:id="51"/>
      </w:r>
      <w:r w:rsidRPr="00944AED">
        <w:rPr>
          <w:sz w:val="24"/>
          <w:szCs w:val="24"/>
        </w:rPr>
        <w:t xml:space="preserve"> </w:t>
      </w:r>
    </w:p>
    <w:p w:rsidR="006E0482" w:rsidRDefault="007A0CB1" w:rsidP="007A0CB1">
      <w:pPr>
        <w:pStyle w:val="ListParagraph"/>
        <w:numPr>
          <w:ilvl w:val="1"/>
          <w:numId w:val="31"/>
        </w:numPr>
        <w:rPr>
          <w:sz w:val="24"/>
          <w:szCs w:val="24"/>
        </w:rPr>
      </w:pPr>
      <w:r w:rsidRPr="006E0482">
        <w:rPr>
          <w:sz w:val="24"/>
          <w:szCs w:val="24"/>
        </w:rPr>
        <w:t>Miscellaneous rule changes</w:t>
      </w:r>
      <w:r w:rsidR="006E0482">
        <w:rPr>
          <w:sz w:val="24"/>
          <w:szCs w:val="24"/>
        </w:rPr>
        <w:t>.</w:t>
      </w:r>
      <w:r w:rsidRPr="00944AED">
        <w:rPr>
          <w:rStyle w:val="FootnoteReference"/>
          <w:rFonts w:eastAsia="MS Gothic"/>
          <w:szCs w:val="24"/>
        </w:rPr>
        <w:footnoteReference w:id="52"/>
      </w:r>
      <w:r w:rsidRPr="006E0482">
        <w:rPr>
          <w:sz w:val="24"/>
          <w:szCs w:val="24"/>
        </w:rPr>
        <w:t xml:space="preserve"> </w:t>
      </w:r>
    </w:p>
    <w:p w:rsidR="007A0CB1" w:rsidRPr="003A37F1" w:rsidRDefault="007A0CB1" w:rsidP="007A0CB1">
      <w:pPr>
        <w:pStyle w:val="ListParagraph"/>
        <w:numPr>
          <w:ilvl w:val="1"/>
          <w:numId w:val="31"/>
        </w:numPr>
        <w:rPr>
          <w:sz w:val="24"/>
          <w:szCs w:val="24"/>
        </w:rPr>
      </w:pPr>
      <w:r w:rsidRPr="006E0482">
        <w:rPr>
          <w:sz w:val="24"/>
          <w:szCs w:val="24"/>
        </w:rPr>
        <w:t>Adopt proposed transition plan.</w:t>
      </w:r>
      <w:r w:rsidRPr="00944AED">
        <w:rPr>
          <w:rStyle w:val="FootnoteReference"/>
          <w:rFonts w:eastAsia="MS Gothic"/>
          <w:szCs w:val="24"/>
        </w:rPr>
        <w:footnoteReference w:id="53"/>
      </w:r>
      <w:r w:rsidRPr="006E0482">
        <w:rPr>
          <w:sz w:val="24"/>
          <w:szCs w:val="24"/>
        </w:rPr>
        <w:t xml:space="preserv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These rule changes will help support deployment of IEEE 802.11ac in the band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utilize broad channels.</w:t>
      </w:r>
      <w:r w:rsidRPr="0074249C">
        <w:rPr>
          <w:sz w:val="24"/>
          <w:vertAlign w:val="superscript"/>
        </w:rPr>
        <w:footnoteReference w:id="54"/>
      </w:r>
      <w:r>
        <w:rPr>
          <w:sz w:val="24"/>
          <w:szCs w:val="24"/>
        </w:rPr>
        <w:t xml:space="preserve">   Changing the measurement bandwidth in 15.407(a</w:t>
      </w:r>
      <w:proofErr w:type="gramStart"/>
      <w:r>
        <w:rPr>
          <w:sz w:val="24"/>
          <w:szCs w:val="24"/>
        </w:rPr>
        <w:t>)(</w:t>
      </w:r>
      <w:proofErr w:type="gramEnd"/>
      <w:r>
        <w:rPr>
          <w:sz w:val="24"/>
          <w:szCs w:val="24"/>
        </w:rPr>
        <w:t>5) to 1 megahertz received broad support and should also be adopted.</w:t>
      </w:r>
      <w:r w:rsidRPr="0074249C">
        <w:rPr>
          <w:sz w:val="24"/>
          <w:vertAlign w:val="superscript"/>
        </w:rPr>
        <w:footnoteReference w:id="55"/>
      </w:r>
      <w:r>
        <w:rPr>
          <w:sz w:val="24"/>
          <w:szCs w:val="24"/>
        </w:rPr>
        <w:t xml:space="preserve">  Similarly, retention of the peak-to-average ratio limit contained in 15.407(a</w:t>
      </w:r>
      <w:proofErr w:type="gramStart"/>
      <w:r>
        <w:rPr>
          <w:sz w:val="24"/>
          <w:szCs w:val="24"/>
        </w:rPr>
        <w:t>)</w:t>
      </w:r>
      <w:r w:rsidR="0074249C">
        <w:rPr>
          <w:sz w:val="24"/>
          <w:szCs w:val="24"/>
        </w:rPr>
        <w:t>(</w:t>
      </w:r>
      <w:proofErr w:type="gramEnd"/>
      <w:r w:rsidR="0074249C">
        <w:rPr>
          <w:sz w:val="24"/>
          <w:szCs w:val="24"/>
        </w:rPr>
        <w:t>6) received unanimous support.</w:t>
      </w:r>
      <w:r w:rsidRPr="0074249C">
        <w:rPr>
          <w:sz w:val="24"/>
          <w:vertAlign w:val="superscript"/>
        </w:rPr>
        <w:footnoteReference w:id="56"/>
      </w:r>
      <w:r>
        <w:rPr>
          <w:sz w:val="24"/>
          <w:szCs w:val="24"/>
        </w:rPr>
        <w:t xml:space="preserve"> There were no objections to adopting the miscellaneous rule changes proposed in the Notice,</w:t>
      </w:r>
      <w:r w:rsidRPr="0074249C">
        <w:rPr>
          <w:sz w:val="24"/>
          <w:vertAlign w:val="superscript"/>
        </w:rPr>
        <w:footnoteReference w:id="57"/>
      </w:r>
      <w:r>
        <w:rPr>
          <w:sz w:val="24"/>
          <w:szCs w:val="24"/>
        </w:rPr>
        <w:t xml:space="preserve"> and there was broad support for the FCC’s suggested transition rule.</w:t>
      </w:r>
      <w:r w:rsidRPr="0074249C">
        <w:rPr>
          <w:sz w:val="24"/>
          <w:vertAlign w:val="superscript"/>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sidRPr="0074249C">
        <w:rPr>
          <w:sz w:val="24"/>
          <w:vertAlign w:val="superscript"/>
        </w:rPr>
        <w:footnoteReference w:id="59"/>
      </w:r>
      <w:r>
        <w:rPr>
          <w:sz w:val="24"/>
          <w:szCs w:val="24"/>
        </w:rPr>
        <w:t xml:space="preserve"> These proposed rule changes are for the most part, unopposed, and the Commission should adopt them immediately.</w:t>
      </w:r>
    </w:p>
    <w:p w:rsidR="007A0CB1" w:rsidRDefault="007A0CB1" w:rsidP="007A0CB1">
      <w:pPr>
        <w:pStyle w:val="ColorfulList-Accent11"/>
        <w:ind w:left="1170"/>
      </w:pPr>
    </w:p>
    <w:p w:rsidR="007A0CB1" w:rsidRPr="00376E96" w:rsidRDefault="007A0CB1" w:rsidP="007A0CB1">
      <w:pPr>
        <w:pStyle w:val="ColorfulList-Accent11"/>
        <w:numPr>
          <w:ilvl w:val="0"/>
          <w:numId w:val="21"/>
        </w:numPr>
        <w:rPr>
          <w:rFonts w:ascii="Times New Roman" w:hAnsi="Times New Roman"/>
          <w:b/>
          <w:sz w:val="32"/>
          <w:szCs w:val="32"/>
        </w:rPr>
      </w:pPr>
      <w:r w:rsidRPr="00376E96">
        <w:rPr>
          <w:rFonts w:ascii="Times New Roman" w:hAnsi="Times New Roman"/>
          <w:b/>
          <w:sz w:val="32"/>
          <w:szCs w:val="32"/>
        </w:rPr>
        <w:t xml:space="preserve">DFS and </w:t>
      </w:r>
      <w:r>
        <w:rPr>
          <w:rFonts w:ascii="Times New Roman" w:hAnsi="Times New Roman"/>
          <w:b/>
          <w:sz w:val="32"/>
          <w:szCs w:val="32"/>
        </w:rPr>
        <w:t xml:space="preserve">the </w:t>
      </w:r>
      <w:r w:rsidRPr="00376E96">
        <w:rPr>
          <w:rFonts w:ascii="Times New Roman" w:hAnsi="Times New Roman"/>
          <w:b/>
          <w:sz w:val="32"/>
          <w:szCs w:val="32"/>
        </w:rPr>
        <w:t xml:space="preserve">evolution of </w:t>
      </w:r>
      <w:r w:rsidR="00694458">
        <w:rPr>
          <w:rFonts w:ascii="Times New Roman" w:hAnsi="Times New Roman"/>
          <w:b/>
          <w:sz w:val="32"/>
          <w:szCs w:val="32"/>
        </w:rPr>
        <w:t>ad hoc networks</w:t>
      </w:r>
    </w:p>
    <w:p w:rsidR="007A0CB1"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Commenters have also recognized the ongoing evolution of IEEE 802.11ac devices from fixed access points communicating with clients to portable client devices that communicate directly with other client devices. As mentioned previously in this Reply, IEEE 802, together with other </w:t>
      </w:r>
      <w:r w:rsidRPr="00156B95">
        <w:rPr>
          <w:sz w:val="24"/>
          <w:szCs w:val="24"/>
        </w:rPr>
        <w:lastRenderedPageBreak/>
        <w:t>commenters, recommended adding an option for a low power mode on DFS channels, meaning devices that do not support DFS will be able to operate on DFS channels subject to a power limitation.  We recognize that this will require additional study and we urge the Commission to consider adding this mode to the DFS rules.</w:t>
      </w:r>
    </w:p>
    <w:p w:rsidR="00C0192F" w:rsidRDefault="00C0192F" w:rsidP="00C0192F">
      <w:pPr>
        <w:widowControl w:val="0"/>
        <w:autoSpaceDE w:val="0"/>
        <w:autoSpaceDN w:val="0"/>
        <w:adjustRightInd w:val="0"/>
        <w:ind w:left="446"/>
        <w:rPr>
          <w:sz w:val="24"/>
          <w:szCs w:val="24"/>
        </w:rPr>
      </w:pPr>
    </w:p>
    <w:p w:rsidR="007A0CB1" w:rsidRDefault="007A0CB1" w:rsidP="007A0CB1">
      <w:pPr>
        <w:pStyle w:val="ColorfulList-Accent11"/>
        <w:ind w:firstLine="720"/>
        <w:rPr>
          <w:rFonts w:ascii="Times New Roman" w:hAnsi="Times New Roman"/>
          <w:b/>
          <w:sz w:val="28"/>
          <w:szCs w:val="28"/>
        </w:rPr>
      </w:pPr>
      <w:r>
        <w:rPr>
          <w:rFonts w:ascii="Times New Roman" w:hAnsi="Times New Roman"/>
          <w:b/>
          <w:sz w:val="28"/>
          <w:szCs w:val="28"/>
        </w:rPr>
        <w:t xml:space="preserve">1. </w:t>
      </w:r>
      <w:r w:rsidRPr="00376E96">
        <w:rPr>
          <w:rFonts w:ascii="Times New Roman" w:hAnsi="Times New Roman"/>
          <w:b/>
          <w:sz w:val="28"/>
          <w:szCs w:val="28"/>
        </w:rPr>
        <w:t xml:space="preserve">Enabling new usages and applications in DFS bands with low power </w:t>
      </w:r>
      <w:r>
        <w:rPr>
          <w:rFonts w:ascii="Times New Roman" w:hAnsi="Times New Roman"/>
          <w:b/>
          <w:sz w:val="28"/>
          <w:szCs w:val="28"/>
        </w:rPr>
        <w:t>mode</w:t>
      </w:r>
    </w:p>
    <w:p w:rsidR="00C0192F" w:rsidRPr="00376E96" w:rsidRDefault="00C0192F" w:rsidP="007A0CB1">
      <w:pPr>
        <w:pStyle w:val="ColorfulList-Accent11"/>
        <w:ind w:firstLine="720"/>
        <w:rPr>
          <w:rFonts w:ascii="Times New Roman" w:hAnsi="Times New Roman"/>
          <w:b/>
        </w:rPr>
      </w:pP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In response to the Commission’s question on whether DFS requirement has in any way limited new applications and the use of the band, IEEE 802 and Wi-Fi Alliance commented that it strongly encourages the Commission to consider a low power mode where U-NII devices can establish </w:t>
      </w:r>
      <w:r w:rsidR="003A1EEE">
        <w:rPr>
          <w:sz w:val="24"/>
          <w:szCs w:val="24"/>
        </w:rPr>
        <w:t>ad hoc</w:t>
      </w:r>
      <w:r w:rsidRPr="00156B95">
        <w:rPr>
          <w:sz w:val="24"/>
          <w:szCs w:val="24"/>
        </w:rPr>
        <w:t xml:space="preserve"> short range links between devices </w:t>
      </w:r>
      <w:r w:rsidR="00E42498">
        <w:rPr>
          <w:sz w:val="24"/>
          <w:szCs w:val="24"/>
        </w:rPr>
        <w:t>that do not have</w:t>
      </w:r>
      <w:r w:rsidRPr="00156B95">
        <w:rPr>
          <w:sz w:val="24"/>
          <w:szCs w:val="24"/>
        </w:rPr>
        <w:t xml:space="preserve"> DFS functionality without causing interference to the incumbent radar systems in the band. As IEEE 802 noted in their comments, the 60 second CAC and in-service monitoring regulations have limited some WLAN applications in these bands.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Motorola Mobility commented that a low power exemption would help allow the use of the bands for connectivity between consumer portable devices.</w:t>
      </w:r>
      <w:r w:rsidR="00EB7978">
        <w:rPr>
          <w:rStyle w:val="FootnoteReference"/>
          <w:sz w:val="24"/>
          <w:szCs w:val="24"/>
        </w:rPr>
        <w:footnoteReference w:id="60"/>
      </w:r>
      <w:r w:rsidRPr="00156B95">
        <w:rPr>
          <w:sz w:val="24"/>
          <w:szCs w:val="24"/>
        </w:rPr>
        <w:t xml:space="preserve"> ITIC noted that requiring DFS for low power </w:t>
      </w:r>
      <w:r w:rsidR="00882FD0">
        <w:rPr>
          <w:sz w:val="24"/>
          <w:szCs w:val="24"/>
        </w:rPr>
        <w:t>WLAN</w:t>
      </w:r>
      <w:r w:rsidRPr="00156B95">
        <w:rPr>
          <w:sz w:val="24"/>
          <w:szCs w:val="24"/>
        </w:rPr>
        <w:t xml:space="preserve"> devices in the U-NII-2A and U-NII-2C bands not only imposes additional costs, “but it also limits enabling new and innovative next generation </w:t>
      </w:r>
      <w:r w:rsidR="00882FD0">
        <w:rPr>
          <w:sz w:val="24"/>
          <w:szCs w:val="24"/>
        </w:rPr>
        <w:t>WLAN</w:t>
      </w:r>
      <w:r w:rsidRPr="00156B95">
        <w:rPr>
          <w:sz w:val="24"/>
          <w:szCs w:val="24"/>
        </w:rPr>
        <w:t xml:space="preserve"> applications that could be deployed consistent with protection of incumbents, using other interference-avoidance solutions.” </w:t>
      </w:r>
      <w:r w:rsidR="0031046E">
        <w:rPr>
          <w:rStyle w:val="FootnoteReference"/>
          <w:sz w:val="24"/>
          <w:szCs w:val="24"/>
        </w:rPr>
        <w:footnoteReference w:id="61"/>
      </w:r>
      <w:r w:rsidR="0031046E" w:rsidRPr="00156B95">
        <w:rPr>
          <w:sz w:val="24"/>
          <w:szCs w:val="24"/>
        </w:rPr>
        <w:t xml:space="preserve"> </w:t>
      </w:r>
      <w:r w:rsidRPr="00156B95">
        <w:rPr>
          <w:sz w:val="24"/>
          <w:szCs w:val="24"/>
        </w:rPr>
        <w:t>IEEE 802 looks forward to working with the FCC, the NTIA, and other interested parties to develop a satisfactory solution.</w:t>
      </w:r>
    </w:p>
    <w:p w:rsidR="007A0CB1" w:rsidRPr="00156B95" w:rsidRDefault="007A0CB1" w:rsidP="00156B95">
      <w:pPr>
        <w:widowControl w:val="0"/>
        <w:autoSpaceDE w:val="0"/>
        <w:autoSpaceDN w:val="0"/>
        <w:adjustRightInd w:val="0"/>
        <w:rPr>
          <w:sz w:val="24"/>
          <w:szCs w:val="24"/>
        </w:rPr>
      </w:pPr>
    </w:p>
    <w:p w:rsidR="007A0CB1" w:rsidRPr="00427295" w:rsidRDefault="007A0CB1" w:rsidP="007A0CB1">
      <w:pPr>
        <w:pStyle w:val="Heading2"/>
        <w:numPr>
          <w:ilvl w:val="0"/>
          <w:numId w:val="21"/>
        </w:numPr>
        <w:spacing w:before="200"/>
        <w:rPr>
          <w:sz w:val="32"/>
          <w:szCs w:val="32"/>
        </w:rPr>
      </w:pPr>
      <w:bookmarkStart w:id="15" w:name="_Toc233014750"/>
      <w:r w:rsidRPr="00427295">
        <w:rPr>
          <w:sz w:val="32"/>
          <w:szCs w:val="32"/>
        </w:rPr>
        <w:t>U-NII-1 proposed revisions</w:t>
      </w:r>
      <w:bookmarkEnd w:id="15"/>
    </w:p>
    <w:p w:rsidR="007A0CB1" w:rsidRPr="009E41D5" w:rsidRDefault="007A0CB1" w:rsidP="007A0CB1">
      <w:pPr>
        <w:pStyle w:val="ColorfulList-Accent11"/>
        <w:ind w:left="1440"/>
      </w:pPr>
    </w:p>
    <w:p w:rsidR="007A0CB1" w:rsidRPr="00962756" w:rsidRDefault="007A0CB1" w:rsidP="00156B95">
      <w:pPr>
        <w:widowControl w:val="0"/>
        <w:numPr>
          <w:ilvl w:val="0"/>
          <w:numId w:val="26"/>
        </w:numPr>
        <w:autoSpaceDE w:val="0"/>
        <w:autoSpaceDN w:val="0"/>
        <w:adjustRightInd w:val="0"/>
        <w:ind w:left="446"/>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w:t>
      </w:r>
      <w:r w:rsidR="008F0345">
        <w:rPr>
          <w:sz w:val="24"/>
          <w:szCs w:val="24"/>
        </w:rPr>
        <w:t>When</w:t>
      </w:r>
      <w:r w:rsidR="008F0345" w:rsidRPr="00962756">
        <w:rPr>
          <w:sz w:val="24"/>
          <w:szCs w:val="24"/>
        </w:rPr>
        <w:t xml:space="preserve"> </w:t>
      </w:r>
      <w:r w:rsidRPr="00962756">
        <w:rPr>
          <w:sz w:val="24"/>
          <w:szCs w:val="24"/>
        </w:rPr>
        <w:t xml:space="preserve">aligned with U-NII-3, equipment in the U-NII-1 band </w:t>
      </w:r>
      <w:r w:rsidR="008F0345">
        <w:rPr>
          <w:sz w:val="24"/>
          <w:szCs w:val="24"/>
        </w:rPr>
        <w:t>can</w:t>
      </w:r>
      <w:r w:rsidR="008F0345" w:rsidRPr="00962756">
        <w:rPr>
          <w:sz w:val="24"/>
          <w:szCs w:val="24"/>
        </w:rPr>
        <w:t xml:space="preserve"> </w:t>
      </w:r>
      <w:r w:rsidRPr="00962756">
        <w:rPr>
          <w:sz w:val="24"/>
          <w:szCs w:val="24"/>
        </w:rPr>
        <w:t xml:space="preserve">be utilized in an </w:t>
      </w:r>
      <w:r>
        <w:rPr>
          <w:sz w:val="24"/>
          <w:szCs w:val="24"/>
        </w:rPr>
        <w:t>IEEE 802</w:t>
      </w:r>
      <w:r w:rsidRPr="00962756">
        <w:rPr>
          <w:sz w:val="24"/>
          <w:szCs w:val="24"/>
        </w:rPr>
        <w:t>.11ac 80+80 configuration for outdoor deployments</w:t>
      </w:r>
      <w:r w:rsidR="008F0345">
        <w:rPr>
          <w:sz w:val="24"/>
          <w:szCs w:val="24"/>
        </w:rPr>
        <w:t xml:space="preserve">, which is </w:t>
      </w:r>
      <w:r w:rsidRPr="00962756">
        <w:rPr>
          <w:sz w:val="24"/>
          <w:szCs w:val="24"/>
        </w:rPr>
        <w:t xml:space="preserve">of particular importance to service providers.  As IEEE 802 stated </w:t>
      </w:r>
      <w:r w:rsidRPr="00962756">
        <w:rPr>
          <w:sz w:val="24"/>
          <w:szCs w:val="24"/>
        </w:rPr>
        <w:lastRenderedPageBreak/>
        <w:t xml:space="preserve">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ithin the U-NII-1 band, the minimum 6 dB bandwidth of U-NII devices sh</w:t>
      </w:r>
      <w:r w:rsidR="00656B97">
        <w:rPr>
          <w:sz w:val="24"/>
          <w:szCs w:val="24"/>
        </w:rPr>
        <w:t>ould be at least 500 kilohertz.</w:t>
      </w:r>
      <w:r w:rsidRPr="00656B97">
        <w:rPr>
          <w:sz w:val="24"/>
          <w:vertAlign w:val="superscript"/>
        </w:rPr>
        <w:footnoteReference w:id="62"/>
      </w:r>
      <w:r>
        <w:rPr>
          <w:sz w:val="24"/>
          <w:szCs w:val="24"/>
        </w:rPr>
        <w:t xml:space="preserve">  We agree, because the rule will best ensure the band is used by devices that utilize wideband channelization.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There was significant agreement that the U-NII-1 band rules be revised to allow outdoor deployments which both U-NII-2A and U-NII-3 allow today.</w:t>
      </w:r>
      <w:r w:rsidRPr="00656B97">
        <w:rPr>
          <w:sz w:val="24"/>
          <w:szCs w:val="24"/>
          <w:vertAlign w:val="superscript"/>
        </w:rPr>
        <w:footnoteReference w:id="63"/>
      </w:r>
      <w:r w:rsidRPr="00156B95">
        <w:rPr>
          <w:sz w:val="24"/>
          <w:szCs w:val="24"/>
        </w:rPr>
        <w:t xml:space="preserve">   In addition, IEEE 802 and the WFA both discussed the need to eliminate the “indoor-only” restriction because it limits deployment of Wi-Fi Direct devices in the band.  These personal portable devices cannot, as a practical matter, be restricted to indoor use.</w:t>
      </w:r>
      <w:r w:rsidRPr="00656B97">
        <w:rPr>
          <w:sz w:val="24"/>
          <w:szCs w:val="24"/>
          <w:vertAlign w:val="superscript"/>
        </w:rPr>
        <w:footnoteReference w:id="64"/>
      </w:r>
      <w:r w:rsidRPr="00156B95">
        <w:rPr>
          <w:sz w:val="24"/>
          <w:szCs w:val="24"/>
        </w:rPr>
        <w:t xml:space="preserve">  IEEE 802 therefore urges the Commission to eliminate the indoor-only restriction.</w:t>
      </w:r>
    </w:p>
    <w:p w:rsidR="00334CE3" w:rsidRDefault="007A0CB1" w:rsidP="00156B95">
      <w:pPr>
        <w:widowControl w:val="0"/>
        <w:numPr>
          <w:ilvl w:val="0"/>
          <w:numId w:val="26"/>
        </w:numPr>
        <w:autoSpaceDE w:val="0"/>
        <w:autoSpaceDN w:val="0"/>
        <w:adjustRightInd w:val="0"/>
        <w:ind w:left="446"/>
        <w:rPr>
          <w:sz w:val="24"/>
          <w:szCs w:val="24"/>
        </w:rPr>
      </w:pPr>
      <w:r w:rsidRPr="00156B95">
        <w:rPr>
          <w:sz w:val="24"/>
          <w:szCs w:val="24"/>
        </w:rPr>
        <w:tab/>
      </w:r>
      <w:proofErr w:type="spellStart"/>
      <w:r w:rsidRPr="00156B95">
        <w:rPr>
          <w:sz w:val="24"/>
          <w:szCs w:val="24"/>
        </w:rPr>
        <w:t>Globalstar</w:t>
      </w:r>
      <w:proofErr w:type="spellEnd"/>
      <w:r w:rsidRPr="00156B95">
        <w:rPr>
          <w:sz w:val="24"/>
          <w:szCs w:val="24"/>
        </w:rPr>
        <w:t xml:space="preserve">, the incumbent Mobile Satellite licensee, agrees that U-NII devices can make improved use of the band, and notes that raising the power level to U-NII-2A levels, while increasing the noise floor, would create a “manageable” level of interference. However, </w:t>
      </w:r>
      <w:proofErr w:type="spellStart"/>
      <w:r w:rsidRPr="00156B95">
        <w:rPr>
          <w:sz w:val="24"/>
          <w:szCs w:val="24"/>
        </w:rPr>
        <w:t>Globalstar</w:t>
      </w:r>
      <w:proofErr w:type="spellEnd"/>
      <w:r w:rsidRPr="00156B95">
        <w:rPr>
          <w:sz w:val="24"/>
          <w:szCs w:val="24"/>
        </w:rPr>
        <w:t xml:space="preserve"> states that its network can only manage the higher power if devices are confined to indoor use.  In their comments, </w:t>
      </w:r>
      <w:proofErr w:type="spellStart"/>
      <w:r w:rsidRPr="00156B95">
        <w:rPr>
          <w:sz w:val="24"/>
          <w:szCs w:val="24"/>
        </w:rPr>
        <w:t>Globalstar</w:t>
      </w:r>
      <w:proofErr w:type="spellEnd"/>
      <w:r w:rsidRPr="00156B95">
        <w:rPr>
          <w:sz w:val="24"/>
          <w:szCs w:val="24"/>
        </w:rPr>
        <w:t xml:space="preserve"> states that “Such outdoor transmissions would threaten substantial harmful interference to </w:t>
      </w:r>
      <w:proofErr w:type="spellStart"/>
      <w:r w:rsidRPr="00156B95">
        <w:rPr>
          <w:sz w:val="24"/>
          <w:szCs w:val="24"/>
        </w:rPr>
        <w:t>Globalstar’s</w:t>
      </w:r>
      <w:proofErr w:type="spellEnd"/>
      <w:r w:rsidRPr="00156B95">
        <w:rPr>
          <w:sz w:val="24"/>
          <w:szCs w:val="24"/>
        </w:rPr>
        <w:t xml:space="preserve"> NGSO MSS feeder uplink operations at 5096-5250 MHz”  IEEE 802 appreciates </w:t>
      </w:r>
      <w:proofErr w:type="spellStart"/>
      <w:r w:rsidRPr="00156B95">
        <w:rPr>
          <w:sz w:val="24"/>
          <w:szCs w:val="24"/>
        </w:rPr>
        <w:t>Globalstar’s</w:t>
      </w:r>
      <w:proofErr w:type="spellEnd"/>
      <w:r w:rsidRPr="00156B95">
        <w:rPr>
          <w:sz w:val="24"/>
          <w:szCs w:val="24"/>
        </w:rPr>
        <w:t xml:space="preserve"> willingness to consider changing the rules for U-NII operations in the band, and recognizes the need to share spectrum to increase the public interest benefits of that spectrum.  </w:t>
      </w:r>
      <w:r w:rsidR="00656B97">
        <w:rPr>
          <w:sz w:val="24"/>
          <w:szCs w:val="24"/>
        </w:rPr>
        <w:t xml:space="preserve">However, IEEE 802 disagrees </w:t>
      </w:r>
      <w:r w:rsidRPr="00156B95">
        <w:rPr>
          <w:sz w:val="24"/>
          <w:szCs w:val="24"/>
        </w:rPr>
        <w:t xml:space="preserve">with the </w:t>
      </w:r>
      <w:proofErr w:type="spellStart"/>
      <w:r w:rsidRPr="00156B95">
        <w:rPr>
          <w:sz w:val="24"/>
          <w:szCs w:val="24"/>
        </w:rPr>
        <w:t>Globalstar</w:t>
      </w:r>
      <w:proofErr w:type="spellEnd"/>
      <w:r w:rsidRPr="00156B95">
        <w:rPr>
          <w:sz w:val="24"/>
          <w:szCs w:val="24"/>
        </w:rPr>
        <w:t xml:space="preserve"> analysis and its conclusions regarding the o</w:t>
      </w:r>
      <w:r w:rsidR="00656B97">
        <w:rPr>
          <w:sz w:val="24"/>
          <w:szCs w:val="24"/>
        </w:rPr>
        <w:t xml:space="preserve">utdoor use of U-NII devices. </w:t>
      </w:r>
      <w:r w:rsidRPr="00156B95">
        <w:rPr>
          <w:sz w:val="24"/>
          <w:szCs w:val="24"/>
        </w:rPr>
        <w:t xml:space="preserve">The model that </w:t>
      </w:r>
      <w:proofErr w:type="spellStart"/>
      <w:r w:rsidRPr="00156B95">
        <w:rPr>
          <w:sz w:val="24"/>
          <w:szCs w:val="24"/>
        </w:rPr>
        <w:t>Globalstar</w:t>
      </w:r>
      <w:proofErr w:type="spellEnd"/>
      <w:r w:rsidRPr="00156B95">
        <w:rPr>
          <w:sz w:val="24"/>
          <w:szCs w:val="24"/>
        </w:rPr>
        <w:t xml:space="preserve"> has used is a conservative one, and deserves close review by the Commission. IEEE 802 believes that </w:t>
      </w:r>
      <w:proofErr w:type="spellStart"/>
      <w:r w:rsidRPr="00156B95">
        <w:rPr>
          <w:sz w:val="24"/>
          <w:szCs w:val="24"/>
        </w:rPr>
        <w:t>Globalstar’s</w:t>
      </w:r>
      <w:proofErr w:type="spellEnd"/>
      <w:r w:rsidRPr="00156B95">
        <w:rPr>
          <w:sz w:val="24"/>
          <w:szCs w:val="24"/>
        </w:rPr>
        <w:t xml:space="preserve"> interference analysis is based on the change in noise level at the satellite, whereas in a digital telephony system, what matters is the voice quality at the user terminal, not the noise level at the satellite. </w:t>
      </w:r>
      <w:r w:rsidR="004715BD">
        <w:rPr>
          <w:sz w:val="24"/>
          <w:szCs w:val="24"/>
        </w:rPr>
        <w:t>In an a</w:t>
      </w:r>
      <w:r w:rsidRPr="00156B95">
        <w:rPr>
          <w:sz w:val="24"/>
          <w:szCs w:val="24"/>
        </w:rPr>
        <w:t xml:space="preserve">nalysis of a </w:t>
      </w:r>
      <w:proofErr w:type="spellStart"/>
      <w:r w:rsidRPr="00156B95">
        <w:rPr>
          <w:sz w:val="24"/>
          <w:szCs w:val="24"/>
        </w:rPr>
        <w:t>Globalstar</w:t>
      </w:r>
      <w:proofErr w:type="spellEnd"/>
      <w:r w:rsidRPr="00156B95">
        <w:rPr>
          <w:sz w:val="24"/>
          <w:szCs w:val="24"/>
        </w:rPr>
        <w:t xml:space="preserve"> system link budget</w:t>
      </w:r>
      <w:r w:rsidR="00C97AA7">
        <w:rPr>
          <w:sz w:val="24"/>
          <w:szCs w:val="24"/>
        </w:rPr>
        <w:t>,</w:t>
      </w:r>
      <w:r w:rsidRPr="00156B95">
        <w:rPr>
          <w:sz w:val="24"/>
          <w:szCs w:val="24"/>
        </w:rPr>
        <w:t xml:space="preserve"> the “composite </w:t>
      </w:r>
      <w:proofErr w:type="spellStart"/>
      <w:r w:rsidRPr="00156B95">
        <w:rPr>
          <w:sz w:val="24"/>
          <w:szCs w:val="24"/>
        </w:rPr>
        <w:t>Eb</w:t>
      </w:r>
      <w:proofErr w:type="spellEnd"/>
      <w:r w:rsidRPr="00156B95">
        <w:rPr>
          <w:sz w:val="24"/>
          <w:szCs w:val="24"/>
        </w:rPr>
        <w:t>/No” of both uplink and downlink paths of the forward link</w:t>
      </w:r>
      <w:r w:rsidR="00C97AA7">
        <w:rPr>
          <w:sz w:val="24"/>
          <w:szCs w:val="24"/>
        </w:rPr>
        <w:t xml:space="preserve"> was computed</w:t>
      </w:r>
      <w:r w:rsidRPr="00156B95">
        <w:rPr>
          <w:sz w:val="24"/>
          <w:szCs w:val="24"/>
        </w:rPr>
        <w:t xml:space="preserve">. The limiting path is the downlink from the satellite to the user terminal and not the uplink. U-NII devices share the band with </w:t>
      </w:r>
      <w:proofErr w:type="spellStart"/>
      <w:r w:rsidRPr="00156B95">
        <w:rPr>
          <w:sz w:val="24"/>
          <w:szCs w:val="24"/>
        </w:rPr>
        <w:t>Globalstar</w:t>
      </w:r>
      <w:proofErr w:type="spellEnd"/>
      <w:r w:rsidRPr="00156B95">
        <w:rPr>
          <w:sz w:val="24"/>
          <w:szCs w:val="24"/>
        </w:rPr>
        <w:t xml:space="preserve"> only with the forward path uplink, </w:t>
      </w:r>
      <w:r w:rsidRPr="00156B95">
        <w:rPr>
          <w:sz w:val="24"/>
          <w:szCs w:val="24"/>
        </w:rPr>
        <w:lastRenderedPageBreak/>
        <w:t xml:space="preserve">so adding any interference to the uplink will still be limited by the downlink. </w:t>
      </w:r>
      <w:r w:rsidR="00027D9D">
        <w:rPr>
          <w:sz w:val="24"/>
          <w:szCs w:val="24"/>
        </w:rPr>
        <w:t>A</w:t>
      </w:r>
      <w:r w:rsidRPr="00156B95">
        <w:rPr>
          <w:sz w:val="24"/>
          <w:szCs w:val="24"/>
        </w:rPr>
        <w:t xml:space="preserve">nalysis shows that there is no change in composite forward link </w:t>
      </w:r>
      <w:proofErr w:type="spellStart"/>
      <w:r w:rsidRPr="00156B95">
        <w:rPr>
          <w:sz w:val="24"/>
          <w:szCs w:val="24"/>
        </w:rPr>
        <w:t>Eb</w:t>
      </w:r>
      <w:proofErr w:type="spellEnd"/>
      <w:proofErr w:type="gramStart"/>
      <w:r w:rsidRPr="00156B95">
        <w:rPr>
          <w:sz w:val="24"/>
          <w:szCs w:val="24"/>
        </w:rPr>
        <w:t>/(</w:t>
      </w:r>
      <w:proofErr w:type="spellStart"/>
      <w:proofErr w:type="gramEnd"/>
      <w:r w:rsidRPr="00156B95">
        <w:rPr>
          <w:sz w:val="24"/>
          <w:szCs w:val="24"/>
        </w:rPr>
        <w:t>No+Io</w:t>
      </w:r>
      <w:proofErr w:type="spellEnd"/>
      <w:r w:rsidRPr="00156B95">
        <w:rPr>
          <w:sz w:val="24"/>
          <w:szCs w:val="24"/>
        </w:rPr>
        <w:t xml:space="preserve">) from UNII-1 interference, and there is no degradation to </w:t>
      </w:r>
      <w:proofErr w:type="spellStart"/>
      <w:r w:rsidRPr="00156B95">
        <w:rPr>
          <w:sz w:val="24"/>
          <w:szCs w:val="24"/>
        </w:rPr>
        <w:t>Globalstar</w:t>
      </w:r>
      <w:proofErr w:type="spellEnd"/>
      <w:r w:rsidRPr="00156B95">
        <w:rPr>
          <w:sz w:val="24"/>
          <w:szCs w:val="24"/>
        </w:rPr>
        <w:t xml:space="preserve"> forward link voice quality.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Moreover, MSS band</w:t>
      </w:r>
      <w:r w:rsidR="00AE4B8E">
        <w:rPr>
          <w:sz w:val="24"/>
          <w:szCs w:val="24"/>
        </w:rPr>
        <w:t>s</w:t>
      </w:r>
      <w:r w:rsidRPr="00156B95">
        <w:rPr>
          <w:sz w:val="24"/>
          <w:szCs w:val="24"/>
        </w:rPr>
        <w:t xml:space="preserve"> </w:t>
      </w:r>
      <w:r w:rsidR="00AE4B8E">
        <w:rPr>
          <w:sz w:val="24"/>
          <w:szCs w:val="24"/>
        </w:rPr>
        <w:t>are</w:t>
      </w:r>
      <w:r w:rsidR="00AE4B8E" w:rsidRPr="00156B95">
        <w:rPr>
          <w:sz w:val="24"/>
          <w:szCs w:val="24"/>
        </w:rPr>
        <w:t xml:space="preserve"> </w:t>
      </w:r>
      <w:r w:rsidRPr="00156B95">
        <w:rPr>
          <w:sz w:val="24"/>
          <w:szCs w:val="24"/>
        </w:rPr>
        <w:t xml:space="preserve">underutilized as evidenced by </w:t>
      </w:r>
      <w:proofErr w:type="spellStart"/>
      <w:r w:rsidRPr="00156B95">
        <w:rPr>
          <w:sz w:val="24"/>
          <w:szCs w:val="24"/>
        </w:rPr>
        <w:t>Globalstar’s</w:t>
      </w:r>
      <w:proofErr w:type="spellEnd"/>
      <w:r w:rsidRPr="00156B95">
        <w:rPr>
          <w:sz w:val="24"/>
          <w:szCs w:val="24"/>
        </w:rPr>
        <w:t xml:space="preserve"> own efforts to convert its</w:t>
      </w:r>
      <w:r w:rsidR="009F6397">
        <w:rPr>
          <w:sz w:val="24"/>
          <w:szCs w:val="24"/>
        </w:rPr>
        <w:t xml:space="preserve"> 2.4 GHz</w:t>
      </w:r>
      <w:r w:rsidRPr="00156B95">
        <w:rPr>
          <w:sz w:val="24"/>
          <w:szCs w:val="24"/>
        </w:rPr>
        <w:t xml:space="preserve"> spectrum to wireless terrestrial use including, ironically, a low-power, </w:t>
      </w:r>
      <w:r w:rsidR="0098466E">
        <w:rPr>
          <w:sz w:val="24"/>
          <w:szCs w:val="24"/>
        </w:rPr>
        <w:t>WLAN</w:t>
      </w:r>
      <w:r w:rsidRPr="00156B95">
        <w:rPr>
          <w:sz w:val="24"/>
          <w:szCs w:val="24"/>
        </w:rPr>
        <w:t xml:space="preserve"> service.</w:t>
      </w:r>
      <w:r w:rsidRPr="00156B95" w:rsidDel="00E87077">
        <w:rPr>
          <w:sz w:val="24"/>
          <w:szCs w:val="24"/>
        </w:rPr>
        <w:t xml:space="preserve"> </w:t>
      </w:r>
      <w:r w:rsidRPr="00156B95">
        <w:rPr>
          <w:sz w:val="24"/>
          <w:szCs w:val="24"/>
        </w:rPr>
        <w:t xml:space="preserve"> IEEE 802 does not believe the Commission should protect a service with declining utility.  Instead, it should structure its rules to promote a service that is growing rapidly and plays a critical role in the lives of most Americans. </w:t>
      </w:r>
    </w:p>
    <w:p w:rsidR="007A0CB1" w:rsidRPr="009F6397"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In addition, Fastback similarly suggests that “transportable devices” should be limited to indoor use.  Specifically, Fastback wants “transportable devices” to be limited to 50 </w:t>
      </w:r>
      <w:proofErr w:type="spellStart"/>
      <w:r w:rsidRPr="00156B95">
        <w:rPr>
          <w:sz w:val="24"/>
          <w:szCs w:val="24"/>
        </w:rPr>
        <w:t>mW</w:t>
      </w:r>
      <w:proofErr w:type="spellEnd"/>
      <w:r w:rsidRPr="00156B95">
        <w:rPr>
          <w:sz w:val="24"/>
          <w:szCs w:val="24"/>
        </w:rPr>
        <w:t xml:space="preserve"> at a peak power spectral density </w:t>
      </w:r>
      <w:proofErr w:type="gramStart"/>
      <w:r w:rsidRPr="00156B95">
        <w:rPr>
          <w:sz w:val="24"/>
          <w:szCs w:val="24"/>
        </w:rPr>
        <w:t xml:space="preserve">of 2.5 </w:t>
      </w:r>
      <w:proofErr w:type="spellStart"/>
      <w:r w:rsidRPr="00156B95">
        <w:rPr>
          <w:sz w:val="24"/>
          <w:szCs w:val="24"/>
        </w:rPr>
        <w:t>mW</w:t>
      </w:r>
      <w:proofErr w:type="spellEnd"/>
      <w:r w:rsidRPr="00156B95">
        <w:rPr>
          <w:sz w:val="24"/>
          <w:szCs w:val="24"/>
        </w:rPr>
        <w:t>/MHz</w:t>
      </w:r>
      <w:proofErr w:type="gramEnd"/>
      <w:r w:rsidRPr="00156B95">
        <w:rPr>
          <w:sz w:val="24"/>
          <w:szCs w:val="24"/>
        </w:rPr>
        <w:t xml:space="preserve"> as per current U-NII-1 band rules. However, Fastback accepts that it may be completely reasonable to allow a higher conducted output power limit for such “transportable devices” so long as the maximum EIRP of 200 </w:t>
      </w:r>
      <w:proofErr w:type="spellStart"/>
      <w:r w:rsidRPr="00156B95">
        <w:rPr>
          <w:sz w:val="24"/>
          <w:szCs w:val="24"/>
        </w:rPr>
        <w:t>mW</w:t>
      </w:r>
      <w:proofErr w:type="spellEnd"/>
      <w:r w:rsidRPr="00156B95">
        <w:rPr>
          <w:sz w:val="24"/>
          <w:szCs w:val="24"/>
        </w:rPr>
        <w:t xml:space="preserve"> is</w:t>
      </w:r>
      <w:r w:rsidRPr="000D5937">
        <w:t xml:space="preserve"> demonstrated.</w:t>
      </w:r>
      <w:r>
        <w:rPr>
          <w:rStyle w:val="FootnoteReference"/>
          <w:rFonts w:eastAsia="MS Gothic"/>
        </w:rPr>
        <w:footnoteReference w:id="65"/>
      </w:r>
      <w:r>
        <w:t xml:space="preserve">  Given the enormous demand for U-NII devices, </w:t>
      </w:r>
      <w:r w:rsidRPr="009F6397">
        <w:rPr>
          <w:sz w:val="24"/>
          <w:szCs w:val="24"/>
        </w:rPr>
        <w:t xml:space="preserve">generated by the increasing popularity of </w:t>
      </w:r>
      <w:r w:rsidR="00F20F41" w:rsidRPr="009F6397">
        <w:rPr>
          <w:sz w:val="24"/>
          <w:szCs w:val="24"/>
        </w:rPr>
        <w:t>WLAN</w:t>
      </w:r>
      <w:r w:rsidRPr="009F6397">
        <w:rPr>
          <w:sz w:val="24"/>
          <w:szCs w:val="24"/>
        </w:rPr>
        <w:t xml:space="preserve">, IEEE 802 believes that the Commission should be seeking to provide rules that maximize flexibility for power and emissions in U-NII-1.  IEEE 802 therefore recommends that the Commission investigate whether U-NII-3 emissions rules can be applied to U-NII-1, or, at a minimum, the U-NII-2A rules. </w:t>
      </w:r>
    </w:p>
    <w:p w:rsidR="007A0CB1" w:rsidRDefault="007A0CB1" w:rsidP="007A0CB1">
      <w:pPr>
        <w:pStyle w:val="Heading1"/>
        <w:numPr>
          <w:ilvl w:val="0"/>
          <w:numId w:val="21"/>
        </w:numPr>
        <w:spacing w:before="480"/>
      </w:pPr>
      <w:bookmarkStart w:id="16" w:name="_Toc233014751"/>
      <w:r>
        <w:t>U-NII-4 band sharing case – broad agreement around process and goals</w:t>
      </w:r>
      <w:bookmarkEnd w:id="16"/>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C25FF7">
        <w:rPr>
          <w:sz w:val="24"/>
          <w:szCs w:val="24"/>
        </w:rPr>
        <w:t>IEEE 802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primary rights to the spectrum.</w:t>
      </w:r>
      <w:r w:rsidRPr="00134190">
        <w:rPr>
          <w:sz w:val="24"/>
          <w:vertAlign w:val="superscript"/>
        </w:rPr>
        <w:footnoteReference w:id="66"/>
      </w:r>
      <w:r>
        <w:rPr>
          <w:sz w:val="24"/>
          <w:szCs w:val="24"/>
        </w:rPr>
        <w:t xml:space="preserve"> There is also agreement that for DSRC, </w:t>
      </w:r>
      <w:r>
        <w:rPr>
          <w:sz w:val="24"/>
          <w:szCs w:val="24"/>
        </w:rPr>
        <w:lastRenderedPageBreak/>
        <w:t>the technical problem of whether and how U-NII devices might share spectrum is something that would benefit from live exchanges of information between industry representatives, a process that has already started.  Commenters suggested various forms of Commission involvement in the process, and all have agreed that a solution would most likely result from dia</w:t>
      </w:r>
      <w:r w:rsidR="00134190">
        <w:rPr>
          <w:sz w:val="24"/>
          <w:szCs w:val="24"/>
        </w:rPr>
        <w:t>logue beyond the comment round.</w:t>
      </w:r>
      <w:r w:rsidRPr="00134190">
        <w:rPr>
          <w:sz w:val="24"/>
          <w:vertAlign w:val="superscript"/>
        </w:rPr>
        <w:footnoteReference w:id="67"/>
      </w:r>
      <w:r>
        <w:rPr>
          <w:sz w:val="24"/>
          <w:szCs w:val="24"/>
        </w:rPr>
        <w:t xml:space="preserve"> Significant agreement also exists that the Commission should take no action adopting final rules for U-NII-4 sharing with DSRC unless and until a technological solution can be thoroughly tested and vetted, and all parties have had an opportunity to weigh in with concerns and comments.</w:t>
      </w:r>
      <w:r w:rsidRPr="00134190">
        <w:rPr>
          <w:sz w:val="24"/>
          <w:vertAlign w:val="superscript"/>
        </w:rPr>
        <w:footnoteReference w:id="68"/>
      </w:r>
      <w:r>
        <w:rPr>
          <w:sz w:val="24"/>
          <w:szCs w:val="24"/>
        </w:rPr>
        <w:t xml:space="preserve"> There is broad agreement that if a particular sharing concept or concepts appears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As the entity that sets standards for both IEEE 802.11ac and IEEE 802.11p, which is the candidate to become the standard DSRC technology, IEEE 802 has noted the comments from stakeholders in the IEEE 802.11p community who are sceptical that sharing spectrum will work.</w:t>
      </w:r>
      <w:r w:rsidRPr="00134190">
        <w:rPr>
          <w:sz w:val="24"/>
          <w:vertAlign w:val="superscript"/>
        </w:rPr>
        <w:footnoteReference w:id="69"/>
      </w:r>
      <w:r>
        <w:rPr>
          <w:sz w:val="24"/>
          <w:szCs w:val="24"/>
        </w:rPr>
        <w:t xml:space="preserve">  However, IEEE 802 is optimistic that a mutually acceptable solution can be reached.  That said</w:t>
      </w:r>
      <w:proofErr w:type="gramStart"/>
      <w:r>
        <w:rPr>
          <w:sz w:val="24"/>
          <w:szCs w:val="24"/>
        </w:rPr>
        <w:t>,</w:t>
      </w:r>
      <w:proofErr w:type="gramEnd"/>
      <w:r>
        <w:rPr>
          <w:sz w:val="24"/>
          <w:szCs w:val="24"/>
        </w:rPr>
        <w:t xml:space="preserve"> we recognize that the automotive community, including the US Department of Transportation and its various component entities, have worked long and hard to develop a technology to make the nation’s highways safer and to save lives.  That work has not been done with a view toward sharing the radio resource with other systems.  Therefore, U-NII devices seeking to operate in the band face challenges in learning to work around a radio system not designed to co-exist with U-NII operations. If the IEEE 802ac technology needs to be modified in order for sharing to work, IEEE 802 is prepared to engage that work.  While the technological challenge is very real, IEEE 802 believes that the benefits of successfully solving the challenge are large and could extend to both radio ecosystems.   IEEE 802 also believes that our member experts are best positioned to assist the Commission, and the stakeholders, in the technological due diligence that must occur if U-NII devices are to be allowed to operate in the DSRC band. Our members are already engaging in dialogue around these issues, and we stand ready to assist the Commission in any way possible.</w:t>
      </w:r>
    </w:p>
    <w:p w:rsidR="007A0CB1" w:rsidRDefault="007A0CB1" w:rsidP="00156B95">
      <w:pPr>
        <w:widowControl w:val="0"/>
        <w:numPr>
          <w:ilvl w:val="0"/>
          <w:numId w:val="26"/>
        </w:numPr>
        <w:autoSpaceDE w:val="0"/>
        <w:autoSpaceDN w:val="0"/>
        <w:adjustRightInd w:val="0"/>
        <w:ind w:left="446"/>
        <w:rPr>
          <w:sz w:val="24"/>
          <w:szCs w:val="24"/>
        </w:rPr>
      </w:pPr>
      <w:r w:rsidRPr="003563E2">
        <w:rPr>
          <w:sz w:val="24"/>
          <w:szCs w:val="24"/>
        </w:rPr>
        <w:t xml:space="preserve">Parties are now beginning the dialogue to examine possible sharing scenarios, both within the context of the comment round and in engineering forums outside of it.  Qualcomm has proposed in </w:t>
      </w:r>
      <w:r w:rsidRPr="003563E2">
        <w:rPr>
          <w:sz w:val="24"/>
          <w:szCs w:val="24"/>
        </w:rPr>
        <w:lastRenderedPageBreak/>
        <w:t>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r>
        <w:rPr>
          <w:sz w:val="24"/>
          <w:szCs w:val="24"/>
        </w:rPr>
        <w:t>r</w:t>
      </w:r>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t>
      </w:r>
      <w:r w:rsidR="00F20F41">
        <w:rPr>
          <w:sz w:val="24"/>
          <w:szCs w:val="24"/>
        </w:rPr>
        <w:t>WLAN</w:t>
      </w:r>
      <w:r>
        <w:rPr>
          <w:sz w:val="24"/>
          <w:szCs w:val="24"/>
        </w:rPr>
        <w:t xml:space="preserve"> devices</w:t>
      </w:r>
      <w:r w:rsidRPr="003563E2">
        <w:rPr>
          <w:sz w:val="24"/>
          <w:szCs w:val="24"/>
        </w:rPr>
        <w:t>. Qualcomm notes several important benefits</w:t>
      </w:r>
      <w:r>
        <w:rPr>
          <w:sz w:val="24"/>
          <w:szCs w:val="24"/>
        </w:rPr>
        <w:t xml:space="preserve"> if the shared DSRC channels could migrate to 20 MHz</w:t>
      </w:r>
      <w:r w:rsidR="00F20F41">
        <w:rPr>
          <w:sz w:val="24"/>
          <w:szCs w:val="24"/>
        </w:rPr>
        <w:t>. WLAN</w:t>
      </w:r>
      <w:r w:rsidRPr="003563E2">
        <w:rPr>
          <w:sz w:val="24"/>
          <w:szCs w:val="24"/>
        </w:rPr>
        <w:t xml:space="preserve"> </w:t>
      </w:r>
      <w:r>
        <w:rPr>
          <w:sz w:val="24"/>
          <w:szCs w:val="24"/>
        </w:rPr>
        <w:t xml:space="preserve">devices would not need to be modified to accurately </w:t>
      </w:r>
      <w:r w:rsidRPr="003563E2">
        <w:rPr>
          <w:sz w:val="24"/>
          <w:szCs w:val="24"/>
        </w:rPr>
        <w:t>detect and yield to DSRC</w:t>
      </w:r>
      <w:r>
        <w:rPr>
          <w:sz w:val="24"/>
          <w:szCs w:val="24"/>
        </w:rPr>
        <w:t xml:space="preserve"> devices, thereby</w:t>
      </w:r>
      <w:r w:rsidRPr="003563E2">
        <w:rPr>
          <w:sz w:val="24"/>
          <w:szCs w:val="24"/>
        </w:rPr>
        <w:t xml:space="preserve"> producing a more </w:t>
      </w:r>
      <w:r>
        <w:rPr>
          <w:sz w:val="24"/>
          <w:szCs w:val="24"/>
        </w:rPr>
        <w:t>reliable</w:t>
      </w:r>
      <w:r w:rsidRPr="003563E2">
        <w:rPr>
          <w:sz w:val="24"/>
          <w:szCs w:val="24"/>
        </w:rPr>
        <w:t xml:space="preserve"> sharing environment for DSRC use</w:t>
      </w:r>
      <w:r>
        <w:rPr>
          <w:sz w:val="24"/>
          <w:szCs w:val="24"/>
        </w:rPr>
        <w:t>r</w:t>
      </w:r>
      <w:r w:rsidRPr="003563E2">
        <w:rPr>
          <w:sz w:val="24"/>
          <w:szCs w:val="24"/>
        </w:rPr>
        <w:t>s</w:t>
      </w:r>
      <w:r>
        <w:rPr>
          <w:sz w:val="24"/>
          <w:szCs w:val="24"/>
        </w:rPr>
        <w:t xml:space="preserve">.  Furthermore, individual </w:t>
      </w:r>
      <w:r w:rsidRPr="003563E2">
        <w:rPr>
          <w:sz w:val="24"/>
          <w:szCs w:val="24"/>
        </w:rPr>
        <w:t xml:space="preserve">DSRC </w:t>
      </w:r>
      <w:r>
        <w:rPr>
          <w:sz w:val="24"/>
          <w:szCs w:val="24"/>
        </w:rPr>
        <w:t xml:space="preserve">device transmissions </w:t>
      </w:r>
      <w:r w:rsidRPr="003563E2">
        <w:rPr>
          <w:sz w:val="24"/>
          <w:szCs w:val="24"/>
        </w:rPr>
        <w:t>would occupy less airtime compared to a 10 MHz c</w:t>
      </w:r>
      <w:r>
        <w:rPr>
          <w:sz w:val="24"/>
          <w:szCs w:val="24"/>
        </w:rPr>
        <w:t>hannel</w:t>
      </w:r>
      <w:r w:rsidRPr="003563E2">
        <w:rPr>
          <w:sz w:val="24"/>
          <w:szCs w:val="24"/>
        </w:rPr>
        <w:t>.</w:t>
      </w:r>
      <w:r w:rsidRPr="000252B2">
        <w:rPr>
          <w:sz w:val="24"/>
          <w:vertAlign w:val="superscript"/>
        </w:rPr>
        <w:footnoteReference w:id="70"/>
      </w:r>
      <w:r>
        <w:rPr>
          <w:sz w:val="24"/>
          <w:szCs w:val="24"/>
        </w:rPr>
        <w:t xml:space="preserve"> Qualcomm also discusses options for preventing out-of-band </w:t>
      </w:r>
      <w:r w:rsidR="002A506A">
        <w:rPr>
          <w:sz w:val="24"/>
          <w:szCs w:val="24"/>
        </w:rPr>
        <w:t>WLAN</w:t>
      </w:r>
      <w:r>
        <w:rPr>
          <w:sz w:val="24"/>
          <w:szCs w:val="24"/>
        </w:rPr>
        <w:t xml:space="preserve"> emissions from spilling into the DSRC-only channels. In addition to the Qualcomm proposal, discussion among members of IEEE 802 is examining the use of IEEE 802.11’s “listen-before-talk” mechanisms that could be leveraged to listen for DSRC device transmissions and assign them priority.</w:t>
      </w:r>
      <w:r w:rsidRPr="000252B2">
        <w:rPr>
          <w:sz w:val="24"/>
          <w:vertAlign w:val="superscript"/>
        </w:rPr>
        <w:footnoteReference w:id="71"/>
      </w:r>
      <w:r>
        <w:rPr>
          <w:sz w:val="24"/>
          <w:szCs w:val="24"/>
        </w:rPr>
        <w:t xml:space="preserve"> For example, by half-clocking the CCA functions on IEEE 802.11ac devices which today perform CCA on multiple 20 MHz preambles,  it may be possible to use the native functionality of IEEE 802.11 systems to create sharing capabilities without making any changes to DSRC (IEEE 802.11p) devices.  Relying on information in the preambles of IEEE 802.11p also helps because as the technology evolves, the various</w:t>
      </w:r>
      <w:r w:rsidR="006E5E8C">
        <w:rPr>
          <w:sz w:val="24"/>
          <w:szCs w:val="24"/>
        </w:rPr>
        <w:t xml:space="preserve"> IEEE</w:t>
      </w:r>
      <w:r>
        <w:rPr>
          <w:sz w:val="24"/>
          <w:szCs w:val="24"/>
        </w:rPr>
        <w:t xml:space="preserve"> </w:t>
      </w:r>
      <w:r w:rsidR="006E5E8C">
        <w:rPr>
          <w:sz w:val="24"/>
          <w:szCs w:val="24"/>
        </w:rPr>
        <w:t>802</w:t>
      </w:r>
      <w:r>
        <w:rPr>
          <w:sz w:val="24"/>
          <w:szCs w:val="24"/>
        </w:rPr>
        <w:t xml:space="preserve">.11 </w:t>
      </w:r>
      <w:r w:rsidR="006E5E8C">
        <w:rPr>
          <w:sz w:val="24"/>
          <w:szCs w:val="24"/>
        </w:rPr>
        <w:t xml:space="preserve">task </w:t>
      </w:r>
      <w:r>
        <w:rPr>
          <w:sz w:val="24"/>
          <w:szCs w:val="24"/>
        </w:rPr>
        <w:t xml:space="preserve">groups can </w:t>
      </w:r>
      <w:r w:rsidR="006E5E8C">
        <w:rPr>
          <w:sz w:val="24"/>
          <w:szCs w:val="24"/>
        </w:rPr>
        <w:t xml:space="preserve">cooperate </w:t>
      </w:r>
      <w:r>
        <w:rPr>
          <w:sz w:val="24"/>
          <w:szCs w:val="24"/>
        </w:rPr>
        <w:t xml:space="preserve">to ensure that the U-NII listening mechanisms are capable of performing their function accurately. </w:t>
      </w:r>
      <w:r w:rsidR="00C04F25">
        <w:rPr>
          <w:sz w:val="24"/>
          <w:szCs w:val="24"/>
        </w:rPr>
        <w:t xml:space="preserve">There are pros and cons to both approaches, and IEEE 802 urges continued examination of each through reply comments and continuing dialogue.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 xml:space="preserve">Qualcomm proposes that </w:t>
      </w:r>
      <w:r w:rsidR="002E6B3A">
        <w:rPr>
          <w:sz w:val="24"/>
          <w:szCs w:val="24"/>
        </w:rPr>
        <w:t xml:space="preserve">sharing by unlicensed devices be limited to the lower 45 MHz or </w:t>
      </w:r>
      <w:r w:rsidR="00933F3C">
        <w:rPr>
          <w:sz w:val="24"/>
          <w:szCs w:val="24"/>
        </w:rPr>
        <w:t xml:space="preserve">lower </w:t>
      </w:r>
      <w:r w:rsidR="002E6B3A">
        <w:rPr>
          <w:sz w:val="24"/>
          <w:szCs w:val="24"/>
        </w:rPr>
        <w:t xml:space="preserve">55 MHz of the DSRC band, and </w:t>
      </w:r>
      <w:proofErr w:type="gramStart"/>
      <w:r w:rsidR="002E6B3A">
        <w:rPr>
          <w:sz w:val="24"/>
          <w:szCs w:val="24"/>
        </w:rPr>
        <w:t xml:space="preserve">that </w:t>
      </w:r>
      <w:r>
        <w:rPr>
          <w:sz w:val="24"/>
          <w:szCs w:val="24"/>
        </w:rPr>
        <w:t>transportation stakeholders</w:t>
      </w:r>
      <w:proofErr w:type="gramEnd"/>
      <w:r>
        <w:rPr>
          <w:sz w:val="24"/>
          <w:szCs w:val="24"/>
        </w:rPr>
        <w:t xml:space="preserve"> could move the vehicle-to-vehicle safety channel from channel 172 to the unshared upper part of the band. There a several issues that arise. First, there is currently a second higher power public safety channel allocated in that band</w:t>
      </w:r>
      <w:r w:rsidR="00E10EE9">
        <w:rPr>
          <w:sz w:val="24"/>
          <w:szCs w:val="24"/>
        </w:rPr>
        <w:t>,</w:t>
      </w:r>
      <w:r>
        <w:rPr>
          <w:sz w:val="24"/>
          <w:szCs w:val="24"/>
        </w:rPr>
        <w:t xml:space="preserve"> raising concerns about how that modification might affect system operations. Secondly, the upper part of the band is adjacent to a band used by high-power satellite uplinks which are widely deployed in the US and there are concerns that these uplinks could significantly impact the performance of the safety systems. </w:t>
      </w:r>
    </w:p>
    <w:p w:rsidR="007A0CB1" w:rsidRPr="00593D27" w:rsidRDefault="007A0CB1" w:rsidP="00593D27">
      <w:pPr>
        <w:widowControl w:val="0"/>
        <w:numPr>
          <w:ilvl w:val="0"/>
          <w:numId w:val="26"/>
        </w:numPr>
        <w:autoSpaceDE w:val="0"/>
        <w:autoSpaceDN w:val="0"/>
        <w:adjustRightInd w:val="0"/>
        <w:ind w:left="446"/>
        <w:rPr>
          <w:sz w:val="24"/>
          <w:szCs w:val="24"/>
        </w:rPr>
      </w:pPr>
      <w:r>
        <w:rPr>
          <w:sz w:val="24"/>
          <w:szCs w:val="24"/>
        </w:rPr>
        <w:t>The CCA approach allows sharing of all of the DSRC channels, however further investigation is necessary to determine if</w:t>
      </w:r>
      <w:r w:rsidR="008D79CB">
        <w:rPr>
          <w:sz w:val="24"/>
          <w:szCs w:val="24"/>
        </w:rPr>
        <w:t xml:space="preserve"> </w:t>
      </w:r>
      <w:r>
        <w:rPr>
          <w:sz w:val="24"/>
          <w:szCs w:val="24"/>
        </w:rPr>
        <w:t xml:space="preserve">this is a viable solution.  It is worth noting, however, that neither </w:t>
      </w:r>
      <w:r w:rsidR="00E86D9A">
        <w:rPr>
          <w:sz w:val="24"/>
          <w:szCs w:val="24"/>
        </w:rPr>
        <w:t xml:space="preserve">the Qualcomm nor the CCA </w:t>
      </w:r>
      <w:r>
        <w:rPr>
          <w:sz w:val="24"/>
          <w:szCs w:val="24"/>
        </w:rPr>
        <w:t>approach require</w:t>
      </w:r>
      <w:r w:rsidR="00785344">
        <w:rPr>
          <w:sz w:val="24"/>
          <w:szCs w:val="24"/>
        </w:rPr>
        <w:t>s</w:t>
      </w:r>
      <w:r>
        <w:rPr>
          <w:sz w:val="24"/>
          <w:szCs w:val="24"/>
        </w:rPr>
        <w:t xml:space="preserve"> detection mechanisms like DFS. </w:t>
      </w:r>
    </w:p>
    <w:p w:rsidR="007A0CB1" w:rsidRPr="00467C2B" w:rsidRDefault="002D5189" w:rsidP="00467C2B">
      <w:pPr>
        <w:widowControl w:val="0"/>
        <w:numPr>
          <w:ilvl w:val="0"/>
          <w:numId w:val="26"/>
        </w:numPr>
        <w:autoSpaceDE w:val="0"/>
        <w:autoSpaceDN w:val="0"/>
        <w:adjustRightInd w:val="0"/>
        <w:ind w:left="446"/>
        <w:rPr>
          <w:sz w:val="24"/>
          <w:szCs w:val="24"/>
        </w:rPr>
      </w:pPr>
      <w:r>
        <w:rPr>
          <w:sz w:val="24"/>
          <w:szCs w:val="24"/>
        </w:rPr>
        <w:lastRenderedPageBreak/>
        <w:t xml:space="preserve">Unlike some other commenters, </w:t>
      </w:r>
      <w:r w:rsidR="007A0CB1">
        <w:rPr>
          <w:sz w:val="24"/>
          <w:szCs w:val="24"/>
        </w:rPr>
        <w:t>IEEE 802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 the community of people with the relevant knowledge of the two radio systems at issue in this proceeding is of a manageable size. By working cooperatively together, and utilizing the Commission’s ex parte process, outcomes from industry dialogue can be brought forward to the Commission staff and placed into the public record for examination by all stakeholders, including the NTIA and US DoT most expeditiously.  Commission staff can also direct questions to specific parties.  In addition, the Commission has capability, through Public Notices or other administrative mechanisms, to request comment on proposed sharing mechanisms, test plans and reporting of test results.  IEEE 802 sees no impediment to active Commission and stakeholder involvement.  The administrative process is sufficiently flexible to support consensu</w:t>
      </w:r>
      <w:r w:rsidR="00467C2B">
        <w:rPr>
          <w:sz w:val="24"/>
          <w:szCs w:val="24"/>
        </w:rPr>
        <w:t>s-building and robust testing.</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IEEE 802 notes that beyond DSRC, there are other allocations in the band that require the Commission’s attention. SES/Intelsat argue that the Commission’s characterization of spectrum for fixed satellite services as “lightly used” is incorrect, and states that the band is not utilized for services inside the US due to a restrictive footnote in the Table of Allocations.</w:t>
      </w:r>
      <w:r w:rsidRPr="00C70345">
        <w:rPr>
          <w:sz w:val="24"/>
          <w:szCs w:val="24"/>
          <w:vertAlign w:val="superscript"/>
        </w:rPr>
        <w:footnoteReference w:id="72"/>
      </w:r>
      <w:r w:rsidRPr="00156B95">
        <w:rPr>
          <w:sz w:val="24"/>
          <w:szCs w:val="24"/>
        </w:rPr>
        <w:t xml:space="preserve">  IEEE 802 submits that the Commission should focus on licensed uses of the band inside the United States.  SES/Intelsat then </w:t>
      </w:r>
      <w:proofErr w:type="gramStart"/>
      <w:r w:rsidRPr="00156B95">
        <w:rPr>
          <w:sz w:val="24"/>
          <w:szCs w:val="24"/>
        </w:rPr>
        <w:t>argue</w:t>
      </w:r>
      <w:proofErr w:type="gramEnd"/>
      <w:r w:rsidRPr="00156B95">
        <w:rPr>
          <w:sz w:val="24"/>
          <w:szCs w:val="24"/>
        </w:rPr>
        <w:t xml:space="preserve"> that U-NII use of the band could result in adjacent channel interference into conventional C-band uplink spectrum.  As a basis for its claim, SES/Intelsat </w:t>
      </w:r>
      <w:proofErr w:type="gramStart"/>
      <w:r w:rsidRPr="00156B95">
        <w:rPr>
          <w:sz w:val="24"/>
          <w:szCs w:val="24"/>
        </w:rPr>
        <w:t>argue</w:t>
      </w:r>
      <w:proofErr w:type="gramEnd"/>
      <w:r w:rsidRPr="00156B95">
        <w:rPr>
          <w:sz w:val="24"/>
          <w:szCs w:val="24"/>
        </w:rPr>
        <w:t xml:space="preserve"> that the TDWR cases demonstrate adjacent channel interference. IEEE 802 disagrees.  The enforcement cases released to date demonstrate co-channel interference predominantly caused by non-DFS devices being illegally used in the U-NII-2C band.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AARL also states that the secondary amateur service might be affected by U-NII device use in the band, while simultaneously stating that its experience in sharing with U-NII devices in U-NII-2C is “generally positive.”  IEEE 802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lastRenderedPageBreak/>
        <w:tab/>
        <w:t xml:space="preserve">Commenters also expressed concern about sharing with federal systems in the band. Many emphasized that DFS should only be required if there is a demonstrated need to avoid radar in the band.  They also noted that since DSRC devices have no DFS requirement, there appears to be an open question as to whether DFS should be required of U-NII devices.  IEEE 802 also notes that if federal radar use of the bands is geographically limited, then it may be possible to utilize geographic exclusion zones in lieu of DFS to avoid loading the U-NIIs with DFS sensing that occupies U-NII receivers and prevents transmission.  IEEE 802 looks forward to working with the Commission and NTIA to examine and resolve these issues. </w:t>
      </w:r>
    </w:p>
    <w:p w:rsidR="007A0CB1" w:rsidRDefault="007A0CB1" w:rsidP="007A0CB1">
      <w:pPr>
        <w:pStyle w:val="Heading1"/>
        <w:numPr>
          <w:ilvl w:val="0"/>
          <w:numId w:val="21"/>
        </w:numPr>
        <w:spacing w:before="480"/>
      </w:pPr>
      <w:bookmarkStart w:id="17" w:name="_Toc233014752"/>
      <w:r w:rsidRPr="007B4B73">
        <w:t xml:space="preserve">U-NII-2B rules </w:t>
      </w:r>
      <w:r>
        <w:t>can protect broadcaster D</w:t>
      </w:r>
      <w:r w:rsidR="00AD1F2B">
        <w:t xml:space="preserve">oppler </w:t>
      </w:r>
      <w:r>
        <w:t>W</w:t>
      </w:r>
      <w:r w:rsidR="00AD1F2B">
        <w:t xml:space="preserve">eather </w:t>
      </w:r>
      <w:r>
        <w:t>R</w:t>
      </w:r>
      <w:r w:rsidR="00AD1F2B">
        <w:t>adar</w:t>
      </w:r>
      <w:r>
        <w:t>s</w:t>
      </w:r>
      <w:r w:rsidR="00AD1F2B">
        <w:t xml:space="preserve"> (“DWR”)</w:t>
      </w:r>
      <w:r>
        <w:t xml:space="preserve"> to </w:t>
      </w:r>
      <w:r w:rsidR="00AD1F2B">
        <w:t xml:space="preserve">the </w:t>
      </w:r>
      <w:r>
        <w:t xml:space="preserve">same extent as </w:t>
      </w:r>
      <w:r w:rsidR="00AD1F2B">
        <w:t>U-NII-</w:t>
      </w:r>
      <w:r>
        <w:t>2C rule</w:t>
      </w:r>
      <w:r w:rsidR="00AD1F2B">
        <w:t>s</w:t>
      </w:r>
      <w:r>
        <w:t xml:space="preserve"> protect government </w:t>
      </w:r>
      <w:r w:rsidR="00AD1F2B">
        <w:t>T</w:t>
      </w:r>
      <w:r>
        <w:t>DWRs</w:t>
      </w:r>
      <w:bookmarkEnd w:id="17"/>
    </w:p>
    <w:p w:rsidR="007A0CB1" w:rsidRPr="009E41D5" w:rsidRDefault="007A0CB1" w:rsidP="007A0CB1">
      <w:pPr>
        <w:pStyle w:val="ColorfulList-Accent11"/>
        <w:ind w:left="1170"/>
        <w:rPr>
          <w:b/>
        </w:rPr>
      </w:pPr>
    </w:p>
    <w:p w:rsidR="007A0CB1" w:rsidRPr="00156B95" w:rsidRDefault="007A0CB1" w:rsidP="00156B95">
      <w:pPr>
        <w:widowControl w:val="0"/>
        <w:numPr>
          <w:ilvl w:val="0"/>
          <w:numId w:val="26"/>
        </w:numPr>
        <w:autoSpaceDE w:val="0"/>
        <w:autoSpaceDN w:val="0"/>
        <w:adjustRightInd w:val="0"/>
        <w:ind w:left="446"/>
        <w:rPr>
          <w:sz w:val="24"/>
          <w:szCs w:val="24"/>
        </w:rPr>
      </w:pPr>
      <w:r>
        <w:rPr>
          <w:szCs w:val="22"/>
        </w:rPr>
        <w:tab/>
      </w:r>
      <w:r w:rsidRPr="00156B95">
        <w:rPr>
          <w:sz w:val="24"/>
          <w:szCs w:val="24"/>
        </w:rPr>
        <w:t>Manufacturers and users of 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sidRPr="00476642">
        <w:rPr>
          <w:sz w:val="24"/>
          <w:szCs w:val="24"/>
          <w:vertAlign w:val="superscript"/>
        </w:rPr>
        <w:footnoteReference w:id="73"/>
      </w:r>
      <w:r w:rsidRPr="00156B95">
        <w:rPr>
          <w:sz w:val="24"/>
          <w:szCs w:val="24"/>
        </w:rPr>
        <w:t xml:space="preserve">  IEEE 802 agrees, as do all commenting parties, that incumbent licensees should not suffer harmful interference, and that U-NII equipment certification rules must be designed so that equipment entering the market does not cause interference.  As the record in this proceeding makes clear, the IEEE 802 industry takes its responsibilities to the Commission and to incumbents seriously.  IEEE 802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We believe those same rules can protect broadcast DWR which is performing a mission similar to government TDWR.  First, IEEE 802 notes that the improved rule changes we recommend in this docket, when</w:t>
      </w:r>
      <w:r w:rsidR="00476642">
        <w:rPr>
          <w:sz w:val="24"/>
          <w:szCs w:val="24"/>
        </w:rPr>
        <w:t xml:space="preserve"> applied to the U-NII-2B band,</w:t>
      </w:r>
      <w:r w:rsidRPr="00156B95">
        <w:rPr>
          <w:sz w:val="24"/>
          <w:szCs w:val="24"/>
        </w:rPr>
        <w:t xml:space="preserve"> including revising rules for U-NII-3 and improved secu</w:t>
      </w:r>
      <w:r w:rsidR="00476642">
        <w:rPr>
          <w:sz w:val="24"/>
          <w:szCs w:val="24"/>
        </w:rPr>
        <w:t xml:space="preserve">rity for 15.407 U-NII devices, </w:t>
      </w:r>
      <w:r w:rsidRPr="00156B95">
        <w:rPr>
          <w:sz w:val="24"/>
          <w:szCs w:val="24"/>
        </w:rPr>
        <w:t xml:space="preserve">should similarly protect broadcast DWR. Second, the revised Bin 1 test should ensure that U-NII devices can detect emission patterns of broadcast </w:t>
      </w:r>
      <w:proofErr w:type="gramStart"/>
      <w:r w:rsidRPr="00156B95">
        <w:rPr>
          <w:sz w:val="24"/>
          <w:szCs w:val="24"/>
        </w:rPr>
        <w:lastRenderedPageBreak/>
        <w:t>DWRs,</w:t>
      </w:r>
      <w:proofErr w:type="gramEnd"/>
      <w:r w:rsidRPr="00156B95">
        <w:rPr>
          <w:sz w:val="24"/>
          <w:szCs w:val="24"/>
        </w:rPr>
        <w:t xml:space="preserve"> and we note no broadcast DWR commenter objected to the revised Bin 1. Broadcast DWRs should not require special protections beyond the mechanisms and requirements that apply to sharing with government radars.</w:t>
      </w:r>
      <w:r w:rsidRPr="00476642">
        <w:rPr>
          <w:sz w:val="24"/>
          <w:szCs w:val="24"/>
          <w:vertAlign w:val="superscript"/>
        </w:rPr>
        <w:footnoteReference w:id="74"/>
      </w:r>
      <w:r w:rsidRPr="00156B95">
        <w:rPr>
          <w:sz w:val="24"/>
          <w:szCs w:val="24"/>
        </w:rPr>
        <w:t xml:space="preserve">  As previously stated in these reply comments, we disagree that the government TDWR cases present a case of adjacent channel interference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 devices to perform their function.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Earth exploration satellite services also use the band and commenting parties expressed concern about how U-NII devices might be able to share with these systems.  IEEE 802 looks forward to working with NTIA and FCC on ideas for how to protect EESS using mitigation techniques, along with other federal systems, such as aeronautical navigation, in the band. </w:t>
      </w:r>
    </w:p>
    <w:p w:rsidR="007A0CB1" w:rsidRDefault="007A0CB1" w:rsidP="007A0CB1">
      <w:pPr>
        <w:pStyle w:val="Heading1"/>
        <w:numPr>
          <w:ilvl w:val="0"/>
          <w:numId w:val="21"/>
        </w:numPr>
      </w:pPr>
      <w:bookmarkStart w:id="18" w:name="_Toc233014753"/>
      <w:r>
        <w:t>Health care prioritization</w:t>
      </w:r>
      <w:bookmarkEnd w:id="18"/>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 802.11ac technologies, and to do so in a “controlled” environment, where they would have 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geolocation</w:t>
      </w:r>
      <w:proofErr w:type="spellEnd"/>
      <w:r>
        <w:rPr>
          <w:sz w:val="24"/>
          <w:szCs w:val="24"/>
        </w:rPr>
        <w:t xml:space="preserve"> database or beaconing technology so that non-priority users would be forced on to other channels when in </w:t>
      </w:r>
      <w:r w:rsidR="00BF63A5">
        <w:rPr>
          <w:sz w:val="24"/>
          <w:szCs w:val="24"/>
        </w:rPr>
        <w:t>or near a health care facility.</w:t>
      </w:r>
      <w:r w:rsidRPr="00BF63A5">
        <w:rPr>
          <w:sz w:val="24"/>
          <w:vertAlign w:val="superscript"/>
        </w:rPr>
        <w:footnoteReference w:id="75"/>
      </w:r>
      <w:r>
        <w:rPr>
          <w:sz w:val="24"/>
          <w:szCs w:val="24"/>
        </w:rPr>
        <w:t xml:space="preserve">  </w:t>
      </w:r>
    </w:p>
    <w:p w:rsidR="007A0CB1" w:rsidRPr="00E55F9C" w:rsidRDefault="007A0CB1" w:rsidP="00156B95">
      <w:pPr>
        <w:widowControl w:val="0"/>
        <w:numPr>
          <w:ilvl w:val="0"/>
          <w:numId w:val="26"/>
        </w:numPr>
        <w:autoSpaceDE w:val="0"/>
        <w:autoSpaceDN w:val="0"/>
        <w:adjustRightInd w:val="0"/>
        <w:ind w:left="446"/>
        <w:rPr>
          <w:sz w:val="24"/>
          <w:szCs w:val="24"/>
        </w:rPr>
      </w:pPr>
      <w:r>
        <w:rPr>
          <w:sz w:val="24"/>
          <w:szCs w:val="24"/>
        </w:rPr>
        <w:t xml:space="preserve">In the view of IEEE 802,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IEEE 802.11 commercial technologies in their networks.  The existence of these tools raises the bar for AAMI’s proposal, and AAMI does not explain why its </w:t>
      </w:r>
      <w:r>
        <w:rPr>
          <w:sz w:val="24"/>
          <w:szCs w:val="24"/>
        </w:rPr>
        <w:lastRenderedPageBreak/>
        <w:t xml:space="preserve">membership believes on-premises spectrum management is not an option.  Moreover, dedicating priority access to spectrum on behalf of some institutions comes at a very high cost to the larger IEEE 802.11 community, in that AAMI seeks a </w:t>
      </w:r>
      <w:proofErr w:type="spellStart"/>
      <w:r>
        <w:rPr>
          <w:sz w:val="24"/>
          <w:szCs w:val="24"/>
        </w:rPr>
        <w:t>geolocation</w:t>
      </w:r>
      <w:proofErr w:type="spellEnd"/>
      <w:r>
        <w:rPr>
          <w:sz w:val="24"/>
          <w:szCs w:val="24"/>
        </w:rPr>
        <w:t xml:space="preserve"> database or beaconing technology for all devices, in order to avoid what AAMI estimates is 0.5% of the geography that would constitute the exclusion zone.   Neither </w:t>
      </w:r>
      <w:proofErr w:type="spellStart"/>
      <w:r>
        <w:rPr>
          <w:sz w:val="24"/>
          <w:szCs w:val="24"/>
        </w:rPr>
        <w:t>geolocation</w:t>
      </w:r>
      <w:proofErr w:type="spellEnd"/>
      <w:r>
        <w:rPr>
          <w:sz w:val="24"/>
          <w:szCs w:val="24"/>
        </w:rPr>
        <w:t xml:space="preserve"> databases nor beaconing systems are used today in U-NII-2C, and IEEE 802 contends that the sharing issues with TDWR are resolvable without these mechanisms. In addition, it appears that the sharing issues with DSRC devices in the U-NII-4 band are may be resolvable on the strength of the listen-before-talk technology already embedded in IEEE 802.11 radios, along with some form of DFS if necessary to detect federal radar systems.  </w:t>
      </w:r>
    </w:p>
    <w:p w:rsidR="007A0CB1" w:rsidRDefault="007A0CB1" w:rsidP="007A0CB1">
      <w:pPr>
        <w:pStyle w:val="Heading1"/>
        <w:numPr>
          <w:ilvl w:val="0"/>
          <w:numId w:val="21"/>
        </w:numPr>
      </w:pPr>
      <w:bookmarkStart w:id="19" w:name="_Toc233014754"/>
      <w:r>
        <w:t>World Radio Conference Preparation</w:t>
      </w:r>
      <w:bookmarkEnd w:id="19"/>
    </w:p>
    <w:p w:rsidR="007A0CB1" w:rsidRDefault="007A0CB1" w:rsidP="007A0CB1"/>
    <w:p w:rsidR="007A0CB1" w:rsidRPr="00E55F9C" w:rsidRDefault="007A0CB1" w:rsidP="007A0CB1"/>
    <w:p w:rsidR="007A0CB1" w:rsidRPr="000E5F3A" w:rsidRDefault="007A0CB1" w:rsidP="007A0CB1">
      <w:pPr>
        <w:widowControl w:val="0"/>
        <w:numPr>
          <w:ilvl w:val="0"/>
          <w:numId w:val="26"/>
        </w:numPr>
        <w:autoSpaceDE w:val="0"/>
        <w:autoSpaceDN w:val="0"/>
        <w:adjustRightInd w:val="0"/>
        <w:ind w:left="446"/>
        <w:rPr>
          <w:sz w:val="24"/>
          <w:szCs w:val="24"/>
        </w:rPr>
      </w:pPr>
      <w:r>
        <w:rPr>
          <w:sz w:val="24"/>
          <w:szCs w:val="24"/>
        </w:rPr>
        <w:t xml:space="preserve">IEEE 802 joins other parties in urging the Commission to move forward with this proceeding as expeditiously as possible, in order to provide a firm foundation for the US position going into the next World Radio Conference.  Other parties have noted that </w:t>
      </w:r>
      <w:proofErr w:type="gramStart"/>
      <w:r>
        <w:rPr>
          <w:sz w:val="24"/>
          <w:szCs w:val="24"/>
        </w:rPr>
        <w:t xml:space="preserve">the </w:t>
      </w:r>
      <w:r w:rsidRPr="00E85D9D">
        <w:rPr>
          <w:sz w:val="24"/>
          <w:szCs w:val="24"/>
        </w:rPr>
        <w:t xml:space="preserve"> NTIA</w:t>
      </w:r>
      <w:proofErr w:type="gramEnd"/>
      <w:r w:rsidRPr="00E85D9D">
        <w:rPr>
          <w:sz w:val="24"/>
          <w:szCs w:val="24"/>
        </w:rPr>
        <w:t xml:space="preserve">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 xml:space="preserve">by moving this proceeding </w:t>
      </w:r>
      <w:proofErr w:type="gramStart"/>
      <w:r w:rsidRPr="00E85D9D">
        <w:rPr>
          <w:sz w:val="24"/>
          <w:szCs w:val="24"/>
        </w:rPr>
        <w:t>expeditiously,</w:t>
      </w:r>
      <w:proofErr w:type="gramEnd"/>
      <w:r w:rsidRPr="00E85D9D">
        <w:rPr>
          <w:sz w:val="24"/>
          <w:szCs w:val="24"/>
        </w:rPr>
        <w:t xml:space="preserve"> developing domestic approaches to sharing that can be shared at the WRC-15.</w:t>
      </w:r>
      <w:r w:rsidRPr="000566A0">
        <w:rPr>
          <w:sz w:val="24"/>
          <w:vertAlign w:val="superscript"/>
        </w:rPr>
        <w:footnoteReference w:id="76"/>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IEEE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w:t>
      </w:r>
      <w:r w:rsidR="00A139F5">
        <w:rPr>
          <w:sz w:val="24"/>
          <w:szCs w:val="24"/>
        </w:rPr>
        <w:t xml:space="preserve">from one or more jurisdictions </w:t>
      </w:r>
      <w:r>
        <w:rPr>
          <w:sz w:val="24"/>
          <w:szCs w:val="24"/>
        </w:rPr>
        <w:t xml:space="preserve">on spectrum sharing.   </w:t>
      </w:r>
    </w:p>
    <w:p w:rsidR="007A0CB1" w:rsidRDefault="007A0CB1" w:rsidP="007A0CB1">
      <w:pPr>
        <w:pStyle w:val="Heading1"/>
        <w:numPr>
          <w:ilvl w:val="0"/>
          <w:numId w:val="21"/>
        </w:numPr>
      </w:pPr>
      <w:bookmarkStart w:id="20" w:name="_Toc233014755"/>
      <w:r w:rsidRPr="009E41D5">
        <w:lastRenderedPageBreak/>
        <w:t>Conclusion</w:t>
      </w:r>
      <w:bookmarkEnd w:id="20"/>
    </w:p>
    <w:p w:rsidR="007A0CB1" w:rsidRDefault="007A0CB1" w:rsidP="007A0CB1">
      <w:r w:rsidRPr="009E41D5">
        <w:t xml:space="preserve"> </w:t>
      </w:r>
    </w:p>
    <w:p w:rsidR="007A0CB1" w:rsidRPr="003C6B5F" w:rsidRDefault="007A0CB1" w:rsidP="00156B95">
      <w:pPr>
        <w:widowControl w:val="0"/>
        <w:numPr>
          <w:ilvl w:val="0"/>
          <w:numId w:val="26"/>
        </w:numPr>
        <w:autoSpaceDE w:val="0"/>
        <w:autoSpaceDN w:val="0"/>
        <w:adjustRightInd w:val="0"/>
        <w:ind w:left="446"/>
        <w:rPr>
          <w:sz w:val="24"/>
          <w:szCs w:val="24"/>
        </w:rPr>
      </w:pPr>
      <w:r w:rsidRPr="003C6B5F">
        <w:rPr>
          <w:sz w:val="24"/>
          <w:szCs w:val="24"/>
        </w:rPr>
        <w:t xml:space="preserve">IEEE 802’s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r>
        <w:rPr>
          <w:sz w:val="24"/>
          <w:szCs w:val="24"/>
        </w:rPr>
        <w:t>and</w:t>
      </w:r>
      <w:r w:rsidRPr="003C6B5F">
        <w:rPr>
          <w:sz w:val="24"/>
          <w:szCs w:val="24"/>
        </w:rPr>
        <w:t xml:space="preserve"> in many cases there is a willingness to discuss the issues and allow technical data to drive the Commission to </w:t>
      </w:r>
      <w:proofErr w:type="gramStart"/>
      <w:r>
        <w:rPr>
          <w:sz w:val="24"/>
          <w:szCs w:val="24"/>
        </w:rPr>
        <w:t xml:space="preserve">a </w:t>
      </w:r>
      <w:r w:rsidRPr="003C6B5F">
        <w:rPr>
          <w:sz w:val="24"/>
          <w:szCs w:val="24"/>
        </w:rPr>
        <w:t xml:space="preserve"> solution</w:t>
      </w:r>
      <w:proofErr w:type="gramEnd"/>
      <w:r w:rsidRPr="003C6B5F">
        <w:rPr>
          <w:sz w:val="24"/>
          <w:szCs w:val="24"/>
        </w:rPr>
        <w:t xml:space="preserve">.  </w:t>
      </w:r>
      <w:r>
        <w:rPr>
          <w:sz w:val="24"/>
          <w:szCs w:val="24"/>
        </w:rPr>
        <w:t xml:space="preserve">IEEE 802 believes that this proceeding is an important one that could establish a much improved opportunity for IEEE 802.11ac to meet the demand challenges that are imminent. We look forward to working with the Commission staff, the NTIA, and other stakeholders, on this extremely important proceeding. </w:t>
      </w:r>
    </w:p>
    <w:p w:rsidR="007A0CB1" w:rsidRDefault="007A0CB1" w:rsidP="007A0CB1">
      <w:pPr>
        <w:pStyle w:val="ColorfulList-Accent11"/>
        <w:widowControl w:val="0"/>
        <w:tabs>
          <w:tab w:val="left" w:pos="940"/>
          <w:tab w:val="left" w:pos="1440"/>
        </w:tabs>
        <w:autoSpaceDE w:val="0"/>
        <w:autoSpaceDN w:val="0"/>
        <w:adjustRightInd w:val="0"/>
        <w:rPr>
          <w:rFonts w:cs="Calibri"/>
        </w:rPr>
      </w:pPr>
    </w:p>
    <w:p w:rsidR="007A0CB1" w:rsidRPr="0041226F" w:rsidRDefault="007A0CB1" w:rsidP="007A0CB1">
      <w:pPr>
        <w:ind w:left="720"/>
        <w:rPr>
          <w:rFonts w:ascii="Cambria" w:hAnsi="Cambria"/>
          <w:b/>
          <w:bCs/>
          <w:color w:val="4F81BD"/>
          <w:sz w:val="26"/>
          <w:szCs w:val="26"/>
        </w:rPr>
      </w:pPr>
    </w:p>
    <w:p w:rsidR="00BE26D0" w:rsidRDefault="00BE26D0" w:rsidP="00BE26D0">
      <w:pPr>
        <w:rPr>
          <w:rFonts w:ascii="Times New Roman Bold" w:eastAsia="MS Gothic" w:hAnsi="Times New Roman Bold"/>
          <w:b/>
          <w:iCs/>
          <w:sz w:val="24"/>
          <w:szCs w:val="24"/>
          <w:lang w:val="en-US"/>
        </w:rPr>
      </w:pPr>
    </w:p>
    <w:p w:rsidR="00CC0369" w:rsidRDefault="00CC0369" w:rsidP="00CC0369">
      <w:pPr>
        <w:ind w:left="90"/>
        <w:rPr>
          <w:sz w:val="24"/>
        </w:rPr>
      </w:pPr>
      <w:bookmarkStart w:id="21" w:name="swiBeginHere"/>
      <w:bookmarkEnd w:id="21"/>
    </w:p>
    <w:p w:rsidR="00CC0369" w:rsidRDefault="0068643A" w:rsidP="0068643A">
      <w:pPr>
        <w:ind w:left="450"/>
        <w:rPr>
          <w:sz w:val="24"/>
        </w:rPr>
      </w:pPr>
      <w:r>
        <w:rPr>
          <w:sz w:val="24"/>
        </w:rPr>
        <w:t xml:space="preserve">   </w:t>
      </w:r>
      <w:r w:rsidR="00CC0369"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77" w:rsidRDefault="008B4877">
      <w:r>
        <w:separator/>
      </w:r>
    </w:p>
  </w:endnote>
  <w:endnote w:type="continuationSeparator" w:id="0">
    <w:p w:rsidR="008B4877" w:rsidRDefault="008B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C84A88" w:rsidRDefault="00C84A88">
        <w:pPr>
          <w:pStyle w:val="Footer"/>
          <w:jc w:val="center"/>
        </w:pPr>
        <w:r>
          <w:fldChar w:fldCharType="begin"/>
        </w:r>
        <w:r>
          <w:instrText xml:space="preserve"> PAGE   \* MERGEFORMAT </w:instrText>
        </w:r>
        <w:r>
          <w:fldChar w:fldCharType="separate"/>
        </w:r>
        <w:r w:rsidR="0043771B">
          <w:rPr>
            <w:noProof/>
          </w:rPr>
          <w:t>13</w:t>
        </w:r>
        <w:r>
          <w:rPr>
            <w:noProof/>
          </w:rPr>
          <w:fldChar w:fldCharType="end"/>
        </w:r>
      </w:p>
    </w:sdtContent>
  </w:sdt>
  <w:p w:rsidR="00C84A88" w:rsidRDefault="00C84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77" w:rsidRDefault="008B4877">
      <w:r>
        <w:separator/>
      </w:r>
    </w:p>
  </w:footnote>
  <w:footnote w:type="continuationSeparator" w:id="0">
    <w:p w:rsidR="008B4877" w:rsidRDefault="008B4877">
      <w:r>
        <w:continuationSeparator/>
      </w:r>
    </w:p>
  </w:footnote>
  <w:footnote w:id="1">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7A0CB1" w:rsidRPr="0029705A" w:rsidRDefault="007A0CB1" w:rsidP="0029705A">
      <w:pPr>
        <w:pStyle w:val="FootnoteText"/>
        <w:spacing w:line="240" w:lineRule="auto"/>
        <w:ind w:left="187" w:hanging="187"/>
        <w:rPr>
          <w:rFonts w:ascii="Times New Roman" w:hAnsi="Times New Roman"/>
          <w:sz w:val="20"/>
          <w:szCs w:val="20"/>
        </w:rPr>
      </w:pPr>
      <w:r w:rsidRPr="0029705A">
        <w:rPr>
          <w:rFonts w:ascii="Times New Roman" w:hAnsi="Times New Roman"/>
          <w:sz w:val="20"/>
          <w:szCs w:val="20"/>
        </w:rPr>
        <w:footnoteRef/>
      </w:r>
      <w:r w:rsidRPr="0029705A">
        <w:rPr>
          <w:rFonts w:ascii="Times New Roman" w:hAnsi="Times New Roman"/>
          <w:sz w:val="20"/>
          <w:szCs w:val="20"/>
        </w:rP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European Space Agency (ESA) at 2.</w:t>
      </w:r>
      <w:r w:rsidR="00FE1D00" w:rsidRPr="00FE1D00">
        <w:rPr>
          <w:rFonts w:ascii="Times New Roman" w:hAnsi="Times New Roman"/>
          <w:sz w:val="20"/>
          <w:szCs w:val="20"/>
        </w:rPr>
        <w:tab/>
      </w:r>
    </w:p>
  </w:footnote>
  <w:footnote w:id="5">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By 2016, Wi-Fi will be delivering approximately the same volume of Internet data as wired connections.  </w:t>
      </w:r>
      <w:proofErr w:type="gramStart"/>
      <w:r w:rsidRPr="00FE1D00">
        <w:rPr>
          <w:rFonts w:ascii="Times New Roman" w:hAnsi="Times New Roman"/>
          <w:sz w:val="20"/>
          <w:szCs w:val="20"/>
        </w:rPr>
        <w:t>Cisco at 8.</w:t>
      </w:r>
      <w:proofErr w:type="gramEnd"/>
    </w:p>
  </w:footnote>
  <w:footnote w:id="6">
    <w:p w:rsidR="007A0CB1" w:rsidRPr="00650B34" w:rsidRDefault="007A0CB1" w:rsidP="00FE1D00">
      <w:pPr>
        <w:pStyle w:val="FootnoteText"/>
        <w:spacing w:line="240" w:lineRule="auto"/>
        <w:ind w:left="187" w:hanging="187"/>
        <w:rPr>
          <w:rFonts w:ascii="Times New Roman" w:hAnsi="Times New Roman"/>
          <w:sz w:val="20"/>
          <w:szCs w:val="20"/>
        </w:rPr>
      </w:pPr>
      <w:r>
        <w:rPr>
          <w:rStyle w:val="FootnoteReference"/>
          <w:rFonts w:eastAsia="MS Gothic"/>
        </w:rPr>
        <w:footnoteRef/>
      </w:r>
      <w:r>
        <w:t xml:space="preserve">  </w:t>
      </w:r>
      <w:r w:rsidRPr="00650B34">
        <w:rPr>
          <w:rFonts w:ascii="Times New Roman" w:hAnsi="Times New Roman"/>
          <w:sz w:val="20"/>
          <w:szCs w:val="20"/>
        </w:rPr>
        <w:t xml:space="preserve">NCTA submitted a study demonstrating through demand analysis the need for additional spectrum as existing spectrum becomes more congested. </w:t>
      </w:r>
      <w:proofErr w:type="gramStart"/>
      <w:r w:rsidRPr="00650B34">
        <w:rPr>
          <w:rFonts w:ascii="Times New Roman" w:hAnsi="Times New Roman"/>
          <w:sz w:val="20"/>
          <w:szCs w:val="20"/>
        </w:rPr>
        <w:t>NCTA at 8-9 and Attachment.</w:t>
      </w:r>
      <w:proofErr w:type="gramEnd"/>
      <w:r w:rsidRPr="00650B34">
        <w:rPr>
          <w:rFonts w:ascii="Times New Roman" w:hAnsi="Times New Roman"/>
          <w:sz w:val="20"/>
          <w:szCs w:val="20"/>
        </w:rPr>
        <w:t xml:space="preserve">  As of December 2012, 174 million of the 326 million connections to US mobile networks consisted of smartphones, laptops, tablets or modems – driving data consumption. </w:t>
      </w:r>
      <w:proofErr w:type="gramStart"/>
      <w:r w:rsidRPr="00650B34">
        <w:rPr>
          <w:rFonts w:ascii="Times New Roman" w:hAnsi="Times New Roman"/>
          <w:sz w:val="20"/>
          <w:szCs w:val="20"/>
        </w:rPr>
        <w:t>TIA at 4.</w:t>
      </w:r>
      <w:proofErr w:type="gramEnd"/>
      <w:r w:rsidRPr="00650B34">
        <w:rPr>
          <w:rFonts w:ascii="Times New Roman" w:hAnsi="Times New Roman"/>
          <w:sz w:val="20"/>
          <w:szCs w:val="20"/>
        </w:rPr>
        <w:t xml:space="preserve"> See also IEEE 802.11 at 8.</w:t>
      </w:r>
    </w:p>
  </w:footnote>
  <w:footnote w:id="7">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Cisco submitted a study from the Plum Group discussing the drive to increase speeds at the edge of the Internet and what that means for 802.11 devices. Plum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650B34">
        <w:rPr>
          <w:rFonts w:ascii="Times New Roman" w:hAnsi="Times New Roman"/>
          <w:sz w:val="20"/>
          <w:szCs w:val="20"/>
        </w:rPr>
        <w:t>Gbps</w:t>
      </w:r>
      <w:proofErr w:type="spellEnd"/>
      <w:r w:rsidRPr="00650B34">
        <w:rPr>
          <w:rFonts w:ascii="Times New Roman" w:hAnsi="Times New Roman"/>
          <w:sz w:val="20"/>
          <w:szCs w:val="20"/>
        </w:rPr>
        <w:t xml:space="preserve"> or more).  Second, Wi-Fi needs to be able to deliver these speeds while meeting demand fro</w:t>
      </w:r>
      <w:r w:rsidRPr="00650B34">
        <w:rPr>
          <w:rStyle w:val="FootnoteReference"/>
          <w:rFonts w:eastAsia="MS Gothic"/>
        </w:rPr>
        <w:t>m</w:t>
      </w:r>
      <w:r w:rsidRPr="00650B34">
        <w:rPr>
          <w:rFonts w:ascii="Times New Roman" w:hAnsi="Times New Roman"/>
          <w:sz w:val="20"/>
          <w:szCs w:val="20"/>
        </w:rPr>
        <w:t xml:space="preserve"> multiple simultaneous competing uses.  To achieve this, Wi-Fi must be able to access more </w:t>
      </w:r>
      <w:proofErr w:type="gramStart"/>
      <w:r w:rsidRPr="00650B34">
        <w:rPr>
          <w:rFonts w:ascii="Times New Roman" w:hAnsi="Times New Roman"/>
          <w:sz w:val="20"/>
          <w:szCs w:val="20"/>
        </w:rPr>
        <w:t>spectrum</w:t>
      </w:r>
      <w:proofErr w:type="gramEnd"/>
      <w:r w:rsidRPr="00650B34">
        <w:rPr>
          <w:rFonts w:ascii="Times New Roman" w:hAnsi="Times New Roman"/>
          <w:sz w:val="20"/>
          <w:szCs w:val="20"/>
        </w:rPr>
        <w:t xml:space="preserve"> in the 5 GHz bands.  Additional 5 GHz spectrum could double the capacity of Wi-Fi.  </w:t>
      </w:r>
      <w:proofErr w:type="gramStart"/>
      <w:r w:rsidRPr="00650B34">
        <w:rPr>
          <w:rFonts w:ascii="Times New Roman" w:hAnsi="Times New Roman"/>
          <w:sz w:val="20"/>
          <w:szCs w:val="20"/>
        </w:rPr>
        <w:t>Cisco at 22-23 and Appendix.</w:t>
      </w:r>
      <w:proofErr w:type="gramEnd"/>
    </w:p>
  </w:footnote>
  <w:footnote w:id="8">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By 2015, nearly one billion .11ac devices will ship globally. </w:t>
      </w:r>
      <w:proofErr w:type="gramStart"/>
      <w:r w:rsidRPr="00650B34">
        <w:rPr>
          <w:rFonts w:ascii="Times New Roman" w:hAnsi="Times New Roman"/>
          <w:sz w:val="20"/>
          <w:szCs w:val="20"/>
        </w:rPr>
        <w:t>Cisco at 21.</w:t>
      </w:r>
      <w:proofErr w:type="gramEnd"/>
      <w:r w:rsidRPr="00650B34">
        <w:rPr>
          <w:rFonts w:ascii="Times New Roman" w:hAnsi="Times New Roman"/>
          <w:sz w:val="20"/>
          <w:szCs w:val="20"/>
        </w:rPr>
        <w:t xml:space="preserve">  </w:t>
      </w:r>
    </w:p>
  </w:footnote>
  <w:footnote w:id="9">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WFA at 1, 3-4, Cisco at 10-11, CEA at 6-7, AAMI at 2-3.</w:t>
      </w:r>
    </w:p>
  </w:footnote>
  <w:footnote w:id="10">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NCTA at 1-6, Time Warner Cable at 5-6, Cablevision at 2-3, Cisco at 12-16, TIA at 4-6.</w:t>
      </w:r>
    </w:p>
  </w:footnote>
  <w:footnote w:id="11">
    <w:p w:rsidR="007A0CB1" w:rsidRDefault="007A0CB1" w:rsidP="00FE1D00">
      <w:pPr>
        <w:spacing w:line="240" w:lineRule="auto"/>
      </w:pPr>
      <w:r w:rsidRPr="00650B34">
        <w:rPr>
          <w:sz w:val="20"/>
          <w:lang w:val="en-US"/>
        </w:rPr>
        <w:footnoteRef/>
      </w:r>
      <w:r w:rsidRPr="00650B34">
        <w:rPr>
          <w:sz w:val="20"/>
          <w:lang w:val="en-US"/>
        </w:rPr>
        <w:t xml:space="preserve"> This level of connectivity has resulted in a total economic gain for all households of around $52-$99 billion annually. </w:t>
      </w:r>
      <w:proofErr w:type="gramStart"/>
      <w:r w:rsidRPr="00650B34">
        <w:rPr>
          <w:sz w:val="20"/>
          <w:lang w:val="en-US"/>
        </w:rPr>
        <w:t>WFA at 5.</w:t>
      </w:r>
      <w:proofErr w:type="gramEnd"/>
      <w:r w:rsidRPr="00650B34">
        <w:rPr>
          <w:sz w:val="20"/>
          <w:lang w:val="en-US"/>
        </w:rPr>
        <w:t xml:space="preserve"> See also Google/Microsoft at 1-2.</w:t>
      </w:r>
    </w:p>
  </w:footnote>
  <w:footnote w:id="12">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Comments at 3, 12;  TIA at 2-3, 8-9; NCTA at 13; Time Warner Cable at 3; WFA at 7; Cisco at 24. </w:t>
      </w:r>
    </w:p>
  </w:footnote>
  <w:footnote w:id="13">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w:t>
      </w:r>
      <w:proofErr w:type="gramStart"/>
      <w:r w:rsidRPr="00FE1D00">
        <w:rPr>
          <w:rFonts w:ascii="Times New Roman" w:hAnsi="Times New Roman"/>
          <w:sz w:val="20"/>
          <w:szCs w:val="20"/>
        </w:rPr>
        <w:t>IEEE 802.11 at 3; WFA at 7; Cisco at 15.</w:t>
      </w:r>
      <w:proofErr w:type="gramEnd"/>
      <w:r w:rsidRPr="00FE1D00">
        <w:rPr>
          <w:rFonts w:ascii="Times New Roman" w:hAnsi="Times New Roman"/>
          <w:sz w:val="20"/>
          <w:szCs w:val="20"/>
        </w:rPr>
        <w:t xml:space="preserve"> </w:t>
      </w:r>
    </w:p>
  </w:footnote>
  <w:footnote w:id="14">
    <w:p w:rsidR="007A0CB1" w:rsidRDefault="007A0CB1" w:rsidP="00FE1D00">
      <w:pPr>
        <w:pStyle w:val="FootnoteText"/>
        <w:spacing w:line="240" w:lineRule="auto"/>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802.11 at 17; WFA at 11-12; Ericsson at 4; NCTA at 17; TIA at 11;  Cisco at 42; Motorola Mobility at 2, 3; Fastback at 2; First Step at 3; WISPA at</w:t>
      </w:r>
      <w:r w:rsidRPr="005650F8">
        <w:rPr>
          <w:rFonts w:ascii="Times New Roman" w:hAnsi="Times New Roman"/>
          <w:sz w:val="22"/>
          <w:szCs w:val="22"/>
        </w:rPr>
        <w:t xml:space="preserve"> 12.</w:t>
      </w:r>
    </w:p>
  </w:footnote>
  <w:footnote w:id="15">
    <w:p w:rsidR="007A0CB1" w:rsidRDefault="007A0CB1" w:rsidP="00546327">
      <w:pPr>
        <w:pStyle w:val="FootnoteText"/>
        <w:spacing w:line="240" w:lineRule="auto"/>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6">
    <w:p w:rsidR="007A0CB1" w:rsidRDefault="007A0CB1" w:rsidP="00546327">
      <w:pPr>
        <w:pStyle w:val="FootnoteText"/>
        <w:spacing w:line="240" w:lineRule="auto"/>
        <w:rPr>
          <w:rFonts w:ascii="Times New Roman" w:hAnsi="Times New Roman"/>
          <w:sz w:val="22"/>
          <w:szCs w:val="22"/>
        </w:rPr>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7A0CB1" w:rsidRDefault="007A0CB1" w:rsidP="007A0CB1">
      <w:pPr>
        <w:pStyle w:val="FootnoteText"/>
      </w:pPr>
    </w:p>
  </w:footnote>
  <w:footnote w:id="17">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SES/Intelsat Comments at 1-2 (urging the Commission to “abandon” its approach).</w:t>
      </w:r>
    </w:p>
  </w:footnote>
  <w:footnote w:id="18">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spellStart"/>
      <w:r w:rsidRPr="00343375">
        <w:rPr>
          <w:rFonts w:ascii="Times New Roman" w:hAnsi="Times New Roman"/>
          <w:sz w:val="20"/>
          <w:szCs w:val="20"/>
        </w:rPr>
        <w:t>Globalstar</w:t>
      </w:r>
      <w:proofErr w:type="spellEnd"/>
      <w:r w:rsidRPr="00343375">
        <w:rPr>
          <w:rFonts w:ascii="Times New Roman" w:hAnsi="Times New Roman"/>
          <w:sz w:val="20"/>
          <w:szCs w:val="20"/>
        </w:rPr>
        <w:t xml:space="preserve"> at 6; ARRL at 11-12; AASHTO at 11; Toyota at 6; ITSPAC at 1-2.</w:t>
      </w:r>
    </w:p>
  </w:footnote>
  <w:footnote w:id="19">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NCTA at 12-13, Time Warner Cable at 3</w:t>
      </w:r>
      <w:proofErr w:type="gramStart"/>
      <w:r w:rsidRPr="00343375">
        <w:rPr>
          <w:rFonts w:ascii="Times New Roman" w:hAnsi="Times New Roman"/>
          <w:sz w:val="20"/>
          <w:szCs w:val="20"/>
        </w:rPr>
        <w:t>,10</w:t>
      </w:r>
      <w:proofErr w:type="gramEnd"/>
      <w:r w:rsidRPr="00343375">
        <w:rPr>
          <w:rFonts w:ascii="Times New Roman" w:hAnsi="Times New Roman"/>
          <w:sz w:val="20"/>
          <w:szCs w:val="20"/>
        </w:rPr>
        <w:t>.</w:t>
      </w:r>
    </w:p>
  </w:footnote>
  <w:footnote w:id="20">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IEEE 802.11 </w:t>
      </w:r>
      <w:proofErr w:type="gramStart"/>
      <w:r w:rsidRPr="00343375">
        <w:rPr>
          <w:rFonts w:ascii="Times New Roman" w:hAnsi="Times New Roman"/>
          <w:sz w:val="20"/>
          <w:szCs w:val="20"/>
        </w:rPr>
        <w:t>at  31</w:t>
      </w:r>
      <w:proofErr w:type="gramEnd"/>
      <w:r w:rsidRPr="00343375">
        <w:rPr>
          <w:rFonts w:ascii="Times New Roman" w:hAnsi="Times New Roman"/>
          <w:sz w:val="20"/>
          <w:szCs w:val="20"/>
        </w:rPr>
        <w:t xml:space="preserve">-32; WFA at 30; Ericsson at 9-10. </w:t>
      </w:r>
      <w:r w:rsidRPr="00343375">
        <w:rPr>
          <w:rFonts w:ascii="Times New Roman" w:hAnsi="Times New Roman"/>
          <w:i/>
          <w:sz w:val="20"/>
          <w:szCs w:val="20"/>
        </w:rPr>
        <w:t>See generally</w:t>
      </w:r>
      <w:r w:rsidRPr="00343375">
        <w:rPr>
          <w:rFonts w:ascii="Times New Roman" w:hAnsi="Times New Roman"/>
          <w:sz w:val="20"/>
          <w:szCs w:val="20"/>
        </w:rPr>
        <w:t xml:space="preserve"> CEA at 11, 12-13 (supporting harmonization generally).</w:t>
      </w:r>
    </w:p>
  </w:footnote>
  <w:footnote w:id="21">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r w:rsidRPr="00343375">
        <w:rPr>
          <w:rFonts w:ascii="Times New Roman" w:hAnsi="Times New Roman"/>
          <w:i/>
          <w:sz w:val="20"/>
          <w:szCs w:val="20"/>
        </w:rPr>
        <w:t xml:space="preserve">See </w:t>
      </w:r>
      <w:r w:rsidRPr="00343375">
        <w:rPr>
          <w:rFonts w:ascii="Times New Roman" w:hAnsi="Times New Roman"/>
          <w:sz w:val="20"/>
          <w:szCs w:val="20"/>
        </w:rPr>
        <w:t xml:space="preserve">Department of Commerce, “Evaluation of the 5350-5470 MHz and 5850-5925 MHz Bands Pursuant to Section 6406(b) of the Middle Class Tax Relief and Job Creation Act of 2012,” available at http://www.ntia.doc.gov/files/ntia/publications/ntia_5_ghz_report_01-25-2013.pdf.  </w:t>
      </w:r>
    </w:p>
  </w:footnote>
  <w:footnote w:id="22">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NCTA at 13.</w:t>
      </w:r>
      <w:proofErr w:type="gramEnd"/>
      <w:r w:rsidRPr="00343375">
        <w:rPr>
          <w:rFonts w:ascii="Times New Roman" w:hAnsi="Times New Roman"/>
          <w:sz w:val="20"/>
          <w:szCs w:val="20"/>
        </w:rPr>
        <w:t xml:space="preserve"> </w:t>
      </w:r>
    </w:p>
  </w:footnote>
  <w:footnote w:id="23">
    <w:p w:rsidR="007A0CB1" w:rsidRDefault="007A0CB1" w:rsidP="00C308E9">
      <w:pPr>
        <w:pStyle w:val="FootnoteText"/>
        <w:spacing w:line="240" w:lineRule="auto"/>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IEEE 802.11 at 31; WFA at 27.</w:t>
      </w:r>
      <w:proofErr w:type="gramEnd"/>
      <w:r w:rsidRPr="00343375">
        <w:rPr>
          <w:rFonts w:ascii="Times New Roman" w:hAnsi="Times New Roman"/>
          <w:sz w:val="20"/>
          <w:szCs w:val="20"/>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footnote>
  <w:footnote w:id="24">
    <w:p w:rsidR="007A0CB1" w:rsidRDefault="007A0CB1" w:rsidP="00C308E9">
      <w:pPr>
        <w:pStyle w:val="FootnoteText"/>
        <w:spacing w:line="240" w:lineRule="auto"/>
      </w:pPr>
      <w:r w:rsidRPr="00265F26">
        <w:rPr>
          <w:rStyle w:val="FootnoteReference"/>
          <w:rFonts w:ascii="Times New Roman" w:eastAsia="MS Gothic" w:hAnsi="Times New Roman"/>
          <w:sz w:val="22"/>
          <w:szCs w:val="22"/>
        </w:rPr>
        <w:footnoteRef/>
      </w:r>
      <w:r w:rsidRPr="00265F26">
        <w:rPr>
          <w:rFonts w:ascii="Times New Roman" w:hAnsi="Times New Roman"/>
          <w:sz w:val="22"/>
          <w:szCs w:val="22"/>
        </w:rPr>
        <w:t xml:space="preserve"> NCTA at 12-13.</w:t>
      </w:r>
    </w:p>
  </w:footnote>
  <w:footnote w:id="25">
    <w:p w:rsidR="007A0CB1" w:rsidRDefault="007A0CB1" w:rsidP="00E05C11">
      <w:pPr>
        <w:spacing w:line="240" w:lineRule="auto"/>
        <w:rPr>
          <w:szCs w:val="22"/>
        </w:rPr>
      </w:pPr>
      <w:r w:rsidRPr="00743FF4">
        <w:rPr>
          <w:rStyle w:val="FootnoteReference"/>
          <w:rFonts w:eastAsia="MS Gothic"/>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7A0CB1" w:rsidRDefault="007A0CB1" w:rsidP="007A0CB1"/>
  </w:footnote>
  <w:footnote w:id="26">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9, 17, Cisco at 28-29, TIA at 8-9, WISPA at 18.</w:t>
      </w:r>
      <w:proofErr w:type="gramEnd"/>
      <w:r w:rsidRPr="00E05C11">
        <w:rPr>
          <w:sz w:val="20"/>
        </w:rPr>
        <w:t xml:space="preserve">  The record also reveals agreement that this test should be updated on delegated authority. IEEE 802 at 23</w:t>
      </w:r>
      <w:proofErr w:type="gramStart"/>
      <w:r w:rsidRPr="00E05C11">
        <w:rPr>
          <w:sz w:val="20"/>
        </w:rPr>
        <w:t>,WFA</w:t>
      </w:r>
      <w:proofErr w:type="gramEnd"/>
      <w:r w:rsidRPr="00E05C11">
        <w:rPr>
          <w:sz w:val="20"/>
        </w:rPr>
        <w:t xml:space="preserve"> at 17, 32, Cisco at 29, TIA at 8-9.</w:t>
      </w:r>
    </w:p>
  </w:footnote>
  <w:footnote w:id="27">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23, WFA at 17-18, NCTA at 23.</w:t>
      </w:r>
      <w:proofErr w:type="gramEnd"/>
    </w:p>
  </w:footnote>
  <w:footnote w:id="28">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17, WFA at 12, Cisco at 44.</w:t>
      </w:r>
      <w:proofErr w:type="gramEnd"/>
    </w:p>
  </w:footnote>
  <w:footnote w:id="29">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19, Cisco at 48-50, Ericsson at 8, Fastback at 9.</w:t>
      </w:r>
      <w:proofErr w:type="gramEnd"/>
    </w:p>
  </w:footnote>
  <w:footnote w:id="30">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 Ericsson at 8, Fastback at 9.</w:t>
      </w:r>
      <w:proofErr w:type="gramEnd"/>
      <w:r w:rsidRPr="00E05C11">
        <w:rPr>
          <w:sz w:val="20"/>
        </w:rPr>
        <w:t xml:space="preserve"> Commenters also supported provisions that would allow for either random or manual channel selection to give manufacturers greater flexibility to design devices that avoid radar. </w:t>
      </w:r>
      <w:proofErr w:type="gramStart"/>
      <w:r w:rsidRPr="00E05C11">
        <w:rPr>
          <w:sz w:val="20"/>
        </w:rPr>
        <w:t>Cisco at 50, IEEE 802 at 24, Fastback at 9.</w:t>
      </w:r>
      <w:proofErr w:type="gramEnd"/>
    </w:p>
  </w:footnote>
  <w:footnote w:id="31">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50-51, Fastback at 9.</w:t>
      </w:r>
      <w:proofErr w:type="gramEnd"/>
    </w:p>
  </w:footnote>
  <w:footnote w:id="32">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17, WFA at 12, Cisco at 43.</w:t>
      </w:r>
      <w:proofErr w:type="gramEnd"/>
    </w:p>
  </w:footnote>
  <w:footnote w:id="33">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19.</w:t>
      </w:r>
      <w:proofErr w:type="gramEnd"/>
    </w:p>
  </w:footnote>
  <w:footnote w:id="34">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18, Ericsson at 5, TIA at 11, WFA at 13.</w:t>
      </w:r>
      <w:proofErr w:type="gramEnd"/>
    </w:p>
  </w:footnote>
  <w:footnote w:id="35">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WISPA at 2-3, 12-13, Cambium at 3-4.</w:t>
      </w:r>
    </w:p>
  </w:footnote>
  <w:footnote w:id="36">
    <w:p w:rsidR="007A0CB1" w:rsidRDefault="007A0CB1" w:rsidP="00EB552F">
      <w:pPr>
        <w:widowControl w:val="0"/>
        <w:autoSpaceDE w:val="0"/>
        <w:autoSpaceDN w:val="0"/>
        <w:adjustRightInd w:val="0"/>
        <w:spacing w:after="240" w:line="240" w:lineRule="auto"/>
      </w:pPr>
      <w:r w:rsidRPr="00E05C11">
        <w:rPr>
          <w:rStyle w:val="FootnoteReference"/>
          <w:rFonts w:eastAsia="MS Gothic"/>
          <w:sz w:val="20"/>
        </w:rPr>
        <w:footnoteRef/>
      </w:r>
      <w:r w:rsidRPr="00E05C11">
        <w:rPr>
          <w:sz w:val="20"/>
        </w:rPr>
        <w:t xml:space="preserve"> Memorandum to Manufacturers and Operators of 5 GHz Outdoor Equipment, July 27, 2010, from Julius Knapp, Chief Office of Engineering and Technology and P. Michele Ellison, Chief Enforcement Bureau (“</w:t>
      </w:r>
      <w:r w:rsidRPr="00E05C11">
        <w:rPr>
          <w:sz w:val="20"/>
          <w:lang w:val="en-US"/>
        </w:rPr>
        <w:t xml:space="preserve">We </w:t>
      </w:r>
      <w:r w:rsidRPr="00D36ED8">
        <w:rPr>
          <w:rFonts w:ascii="Times" w:hAnsi="Times" w:cs="Times"/>
          <w:szCs w:val="22"/>
          <w:lang w:val="en-US"/>
        </w:rPr>
        <w:t>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7">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Fastback at 9.</w:t>
      </w:r>
      <w:proofErr w:type="gramEnd"/>
      <w:r w:rsidRPr="0031679D">
        <w:rPr>
          <w:rFonts w:ascii="Times New Roman" w:hAnsi="Times New Roman"/>
          <w:sz w:val="20"/>
          <w:szCs w:val="20"/>
        </w:rPr>
        <w:t xml:space="preserve"> </w:t>
      </w:r>
    </w:p>
  </w:footnote>
  <w:footnote w:id="38">
    <w:p w:rsidR="007A0CB1" w:rsidRPr="0031679D" w:rsidRDefault="007A0CB1" w:rsidP="0031679D">
      <w:pPr>
        <w:spacing w:line="240" w:lineRule="auto"/>
        <w:rPr>
          <w:sz w:val="20"/>
        </w:rPr>
      </w:pPr>
      <w:r w:rsidRPr="0031679D">
        <w:rPr>
          <w:rStyle w:val="FootnoteReference"/>
          <w:rFonts w:eastAsia="MS Gothic"/>
          <w:sz w:val="20"/>
        </w:rPr>
        <w:footnoteRef/>
      </w:r>
      <w:r w:rsidRPr="0031679D">
        <w:rPr>
          <w:sz w:val="20"/>
        </w:rPr>
        <w:t xml:space="preserve"> WFA at 15, Cisco at 31, TIA at 11, NAB at 7, NCTA supports at 23, Cambium at 1-2, Fastback at 7, </w:t>
      </w:r>
      <w:proofErr w:type="gramStart"/>
      <w:r w:rsidRPr="0031679D">
        <w:rPr>
          <w:sz w:val="20"/>
        </w:rPr>
        <w:t>WISPA</w:t>
      </w:r>
      <w:proofErr w:type="gramEnd"/>
      <w:r w:rsidRPr="0031679D">
        <w:rPr>
          <w:sz w:val="20"/>
        </w:rPr>
        <w:t xml:space="preserve"> at 17.</w:t>
      </w:r>
    </w:p>
  </w:footnote>
  <w:footnote w:id="39">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IEEE 802 at 16, NAB at 7, WFA at 15-16, Cisco at 32-33, Cambium at 2, Shared Spectrum at 4-5. </w:t>
      </w:r>
    </w:p>
  </w:footnote>
  <w:footnote w:id="40">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19-20, WFA at 10, 21.</w:t>
      </w:r>
      <w:proofErr w:type="gramEnd"/>
    </w:p>
  </w:footnote>
  <w:footnote w:id="41">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at 21-22, WFA at 23-24, Cisco at 38.</w:t>
      </w:r>
      <w:proofErr w:type="gramEnd"/>
    </w:p>
  </w:footnote>
  <w:footnote w:id="42">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22, WFA at 24, Cisco at 39.</w:t>
      </w:r>
      <w:proofErr w:type="gramEnd"/>
    </w:p>
  </w:footnote>
  <w:footnote w:id="43">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Cisco at 39.</w:t>
      </w:r>
      <w:proofErr w:type="gramEnd"/>
    </w:p>
  </w:footnote>
  <w:footnote w:id="44">
    <w:p w:rsidR="007A0CB1" w:rsidRDefault="007A0CB1" w:rsidP="0031679D">
      <w:pPr>
        <w:pStyle w:val="FootnoteText"/>
        <w:spacing w:line="240" w:lineRule="auto"/>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Cisco at 40-41.</w:t>
      </w:r>
    </w:p>
  </w:footnote>
  <w:footnote w:id="45">
    <w:p w:rsidR="007A0CB1" w:rsidRPr="0031679D" w:rsidRDefault="007A0CB1" w:rsidP="0031679D">
      <w:pPr>
        <w:pStyle w:val="FootnoteText"/>
        <w:spacing w:line="240" w:lineRule="auto"/>
        <w:rPr>
          <w:sz w:val="20"/>
          <w:szCs w:val="20"/>
        </w:rPr>
      </w:pPr>
      <w:r w:rsidRPr="009F05E9">
        <w:rPr>
          <w:rStyle w:val="FootnoteReference"/>
          <w:rFonts w:ascii="Times New Roman" w:eastAsia="MS Gothic" w:hAnsi="Times New Roman"/>
          <w:sz w:val="22"/>
          <w:szCs w:val="22"/>
        </w:rPr>
        <w:footnoteRef/>
      </w:r>
      <w:r w:rsidRPr="009F05E9">
        <w:rPr>
          <w:rFonts w:ascii="Times New Roman" w:hAnsi="Times New Roman"/>
          <w:sz w:val="22"/>
          <w:szCs w:val="22"/>
        </w:rPr>
        <w:t xml:space="preserve"> </w:t>
      </w:r>
      <w:r w:rsidRPr="0031679D">
        <w:rPr>
          <w:rFonts w:ascii="Times New Roman" w:hAnsi="Times New Roman"/>
          <w:sz w:val="20"/>
          <w:szCs w:val="20"/>
        </w:rPr>
        <w:t xml:space="preserve">IEEE 802 at 3, 20-21, Cisco at 40, WFA at 22, Ericsson at 7, Shared Spectrum at 2-3, WISPA at 17 (noting its voluntary database should not be mandated). </w:t>
      </w:r>
    </w:p>
  </w:footnote>
  <w:footnote w:id="46">
    <w:p w:rsidR="007A0CB1" w:rsidRDefault="007A0CB1" w:rsidP="007A0CB1">
      <w:pPr>
        <w:pStyle w:val="FootnoteText"/>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Spectrum Bridge at 3-6, Cambium at 2-3, Motorola Mobility at 7.</w:t>
      </w:r>
      <w:proofErr w:type="gramEnd"/>
    </w:p>
  </w:footnote>
  <w:footnote w:id="47">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IEEE 802 at 20-21.</w:t>
      </w:r>
    </w:p>
  </w:footnote>
  <w:footnote w:id="48">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IEEE 802 at 17, 26 (improves U-NII access to the band), WFA at 11-12 (rules will be “clear and consistent”), Cisco at 42, TIA at 11, Ericsson at 4, NCTA at 17, Motorola Mobility at 2,3, Fastback at 2, First Step at 3, WISPA at 12.</w:t>
      </w:r>
    </w:p>
  </w:footnote>
  <w:footnote w:id="49">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18, WFA at 12-13, 20, Cisco at 45.</w:t>
      </w:r>
      <w:proofErr w:type="gramEnd"/>
      <w:r w:rsidRPr="005A22DE">
        <w:rPr>
          <w:rFonts w:ascii="Times New Roman" w:hAnsi="Times New Roman"/>
          <w:sz w:val="20"/>
          <w:szCs w:val="20"/>
        </w:rPr>
        <w:t xml:space="preserve"> Cisco would apply this rule to all 5 GHz U-NII bands to help ensure that 5 GHz does not become congested with narrow bandwidth applications for which other spectrum is available. </w:t>
      </w:r>
      <w:proofErr w:type="gramStart"/>
      <w:r w:rsidRPr="005A22DE">
        <w:rPr>
          <w:rFonts w:ascii="Times New Roman" w:hAnsi="Times New Roman"/>
          <w:sz w:val="20"/>
          <w:szCs w:val="20"/>
        </w:rPr>
        <w:t>Cisco at 45.</w:t>
      </w:r>
      <w:proofErr w:type="gramEnd"/>
      <w:r w:rsidRPr="005A22DE">
        <w:rPr>
          <w:rFonts w:ascii="Times New Roman" w:hAnsi="Times New Roman"/>
          <w:sz w:val="20"/>
          <w:szCs w:val="20"/>
        </w:rPr>
        <w:t xml:space="preserve"> We agree.</w:t>
      </w:r>
    </w:p>
  </w:footnote>
  <w:footnote w:id="50">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18, WFA at 12, Motorola Mobility at 4.</w:t>
      </w:r>
      <w:proofErr w:type="gramEnd"/>
    </w:p>
  </w:footnote>
  <w:footnote w:id="51">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19, WFA at 13-14, Cisco at 48.</w:t>
      </w:r>
      <w:proofErr w:type="gramEnd"/>
    </w:p>
  </w:footnote>
  <w:footnote w:id="52">
    <w:p w:rsidR="007A0CB1" w:rsidRDefault="007A0CB1" w:rsidP="00A13A8E">
      <w:pPr>
        <w:pStyle w:val="FootnoteText"/>
        <w:spacing w:line="240" w:lineRule="auto"/>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24-25, WFA at 31, Cisco at 51-52, TIA at 11, Ericsson at 12.</w:t>
      </w:r>
      <w:proofErr w:type="gramEnd"/>
    </w:p>
  </w:footnote>
  <w:footnote w:id="53">
    <w:p w:rsidR="007A0CB1" w:rsidRPr="00A13A8E" w:rsidRDefault="007A0CB1" w:rsidP="00A13A8E">
      <w:pPr>
        <w:pStyle w:val="FootnoteText"/>
        <w:spacing w:line="240" w:lineRule="auto"/>
        <w:rPr>
          <w:rFonts w:ascii="Times New Roman" w:hAnsi="Times New Roman"/>
          <w:sz w:val="20"/>
          <w:szCs w:val="20"/>
        </w:rPr>
      </w:pPr>
      <w:r w:rsidRPr="00944AED">
        <w:rPr>
          <w:rStyle w:val="FootnoteReference"/>
          <w:rFonts w:ascii="Times New Roman" w:eastAsia="MS Gothic" w:hAnsi="Times New Roman"/>
          <w:sz w:val="22"/>
          <w:szCs w:val="22"/>
        </w:rPr>
        <w:footnoteRef/>
      </w:r>
      <w:r>
        <w:rPr>
          <w:rFonts w:ascii="Times New Roman" w:hAnsi="Times New Roman"/>
          <w:sz w:val="22"/>
          <w:szCs w:val="22"/>
        </w:rPr>
        <w:t xml:space="preserve"> </w:t>
      </w:r>
      <w:r w:rsidRPr="00A13A8E">
        <w:rPr>
          <w:rFonts w:ascii="Times New Roman" w:hAnsi="Times New Roman"/>
          <w:sz w:val="20"/>
          <w:szCs w:val="20"/>
        </w:rPr>
        <w:t>IEEE 802.11 at 25, WFA at 31, Cisco at 52 (noting that the timeline should begin upon the effective date of the new or modified rule, not Federal Register publication), Ericsson at 12 (noting that existing devices should be grandfathered)</w:t>
      </w:r>
      <w:proofErr w:type="gramStart"/>
      <w:r w:rsidRPr="00A13A8E">
        <w:rPr>
          <w:rFonts w:ascii="Times New Roman" w:hAnsi="Times New Roman"/>
          <w:sz w:val="20"/>
          <w:szCs w:val="20"/>
        </w:rPr>
        <w:t>,  NCTA</w:t>
      </w:r>
      <w:proofErr w:type="gramEnd"/>
      <w:r w:rsidRPr="00A13A8E">
        <w:rPr>
          <w:rFonts w:ascii="Times New Roman" w:hAnsi="Times New Roman"/>
          <w:sz w:val="20"/>
          <w:szCs w:val="20"/>
        </w:rPr>
        <w:t xml:space="preserve"> at 13,18.</w:t>
      </w:r>
    </w:p>
  </w:footnote>
  <w:footnote w:id="54">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Commenters unanimously supported a minimum bandwidth emission rule in 15.407.  </w:t>
      </w:r>
      <w:proofErr w:type="gramStart"/>
      <w:r w:rsidRPr="00A13A8E">
        <w:rPr>
          <w:sz w:val="20"/>
        </w:rPr>
        <w:t>IEEE 802 at 18, WFA at 12-13, 20, and Cisco at 45.</w:t>
      </w:r>
      <w:proofErr w:type="gramEnd"/>
      <w:r w:rsidRPr="00A13A8E">
        <w:rPr>
          <w:sz w:val="20"/>
        </w:rPr>
        <w:t xml:space="preserve"> Cisco would apply this rule to all 5 GHz U-NII bands to help ensure that 5 GHz does not become congested with narrow bandwidth applications for which other spectrum is available. </w:t>
      </w:r>
      <w:proofErr w:type="gramStart"/>
      <w:r w:rsidRPr="00A13A8E">
        <w:rPr>
          <w:sz w:val="20"/>
        </w:rPr>
        <w:t>Cisco at 45.</w:t>
      </w:r>
      <w:proofErr w:type="gramEnd"/>
      <w:r w:rsidRPr="00A13A8E">
        <w:rPr>
          <w:sz w:val="20"/>
        </w:rPr>
        <w:t xml:space="preserve"> </w:t>
      </w:r>
      <w:r w:rsidRPr="00A13A8E">
        <w:rPr>
          <w:i/>
          <w:sz w:val="20"/>
        </w:rPr>
        <w:t xml:space="preserve">See also more </w:t>
      </w:r>
      <w:proofErr w:type="gramStart"/>
      <w:r w:rsidRPr="00A13A8E">
        <w:rPr>
          <w:i/>
          <w:sz w:val="20"/>
        </w:rPr>
        <w:t>generally</w:t>
      </w:r>
      <w:r w:rsidRPr="00A13A8E">
        <w:rPr>
          <w:sz w:val="20"/>
        </w:rPr>
        <w:t xml:space="preserve">  TIA</w:t>
      </w:r>
      <w:proofErr w:type="gramEnd"/>
      <w:r w:rsidRPr="00A13A8E">
        <w:rPr>
          <w:sz w:val="20"/>
        </w:rPr>
        <w:t xml:space="preserve"> at 8 (FCC should act to “minimize congestion” as is occurring in 2.4 GHz).</w:t>
      </w:r>
    </w:p>
  </w:footnote>
  <w:footnote w:id="55">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18, WFA at 12, Motorola Mobility at 4, Cisco at 46.</w:t>
      </w:r>
      <w:proofErr w:type="gramEnd"/>
    </w:p>
  </w:footnote>
  <w:footnote w:id="56">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19, WFA at 13-14, Cisco at 48.</w:t>
      </w:r>
      <w:proofErr w:type="gramEnd"/>
    </w:p>
  </w:footnote>
  <w:footnote w:id="57">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w:t>
      </w:r>
      <w:proofErr w:type="gramStart"/>
      <w:r w:rsidRPr="00A13A8E">
        <w:rPr>
          <w:rFonts w:ascii="Times New Roman" w:hAnsi="Times New Roman"/>
          <w:sz w:val="20"/>
          <w:szCs w:val="20"/>
        </w:rPr>
        <w:t>IEEE 802 at 24-25, WFA at 31, Cisco at 51-52, TIA at 11, Ericsson at 12.</w:t>
      </w:r>
      <w:proofErr w:type="gramEnd"/>
    </w:p>
  </w:footnote>
  <w:footnote w:id="58">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IEEE 802.11 at 25, WFA at 31, Cisco at 52 (noting that the timeline should begin upon the effective date of the new or modified rule, not Federal Register publication), Ericsson at 12 (noting that existing devices should be grandfathered), NCTA at 13,18 (allow “reasonable” period for manufacturers to adapt and recommending extending the time to 18 months).</w:t>
      </w:r>
    </w:p>
  </w:footnote>
  <w:footnote w:id="59">
    <w:p w:rsidR="007A0CB1" w:rsidRDefault="007A0CB1" w:rsidP="007A0CB1">
      <w:r w:rsidRPr="001D28EE">
        <w:rPr>
          <w:rStyle w:val="FootnoteReference"/>
          <w:rFonts w:eastAsia="MS Gothic"/>
          <w:sz w:val="20"/>
        </w:rPr>
        <w:footnoteRef/>
      </w:r>
      <w:r w:rsidRPr="001D28EE">
        <w:rPr>
          <w:sz w:val="20"/>
        </w:rPr>
        <w:t xml:space="preserve">   IEEE 802 at 25-26, WFA at 31-32, Cisco at 52-53.</w:t>
      </w:r>
    </w:p>
  </w:footnote>
  <w:footnote w:id="60">
    <w:p w:rsidR="00EB7978" w:rsidRPr="00FD7F06" w:rsidRDefault="00EB7978" w:rsidP="00FD7F06">
      <w:pPr>
        <w:pStyle w:val="FootnoteText"/>
        <w:spacing w:line="240" w:lineRule="auto"/>
        <w:rPr>
          <w:rFonts w:ascii="Times New Roman" w:hAnsi="Times New Roman"/>
          <w:sz w:val="20"/>
          <w:szCs w:val="20"/>
        </w:rPr>
      </w:pPr>
      <w:r w:rsidRPr="00FD7F06">
        <w:rPr>
          <w:rStyle w:val="FootnoteReference"/>
          <w:rFonts w:ascii="Times New Roman" w:hAnsi="Times New Roman"/>
          <w:sz w:val="20"/>
          <w:szCs w:val="20"/>
        </w:rPr>
        <w:footnoteRef/>
      </w:r>
      <w:r w:rsidRPr="00FD7F06">
        <w:rPr>
          <w:rFonts w:ascii="Times New Roman" w:hAnsi="Times New Roman"/>
          <w:sz w:val="20"/>
          <w:szCs w:val="20"/>
        </w:rPr>
        <w:t xml:space="preserve"> Motorola Mobility at </w:t>
      </w:r>
      <w:r w:rsidR="00604C7F" w:rsidRPr="00FD7F06">
        <w:rPr>
          <w:rFonts w:ascii="Times New Roman" w:hAnsi="Times New Roman"/>
          <w:sz w:val="20"/>
          <w:szCs w:val="20"/>
        </w:rPr>
        <w:t xml:space="preserve">page </w:t>
      </w:r>
      <w:r w:rsidRPr="00FD7F06">
        <w:rPr>
          <w:rFonts w:ascii="Times New Roman" w:hAnsi="Times New Roman"/>
          <w:sz w:val="20"/>
          <w:szCs w:val="20"/>
        </w:rPr>
        <w:t>7.</w:t>
      </w:r>
    </w:p>
  </w:footnote>
  <w:footnote w:id="61">
    <w:p w:rsidR="0031046E" w:rsidRPr="00FD7F06" w:rsidRDefault="0031046E" w:rsidP="00FD7F06">
      <w:pPr>
        <w:pStyle w:val="FootnoteText"/>
        <w:spacing w:line="240" w:lineRule="auto"/>
        <w:rPr>
          <w:rFonts w:ascii="Times New Roman" w:hAnsi="Times New Roman"/>
          <w:sz w:val="20"/>
          <w:szCs w:val="20"/>
        </w:rPr>
      </w:pPr>
      <w:r w:rsidRPr="00E60EA9">
        <w:rPr>
          <w:rStyle w:val="FootnoteReference"/>
          <w:rFonts w:ascii="Times New Roman" w:hAnsi="Times New Roman"/>
          <w:sz w:val="20"/>
          <w:szCs w:val="20"/>
        </w:rPr>
        <w:footnoteRef/>
      </w:r>
      <w:r w:rsidRPr="00FD7F06">
        <w:t xml:space="preserve"> </w:t>
      </w:r>
      <w:proofErr w:type="gramStart"/>
      <w:r w:rsidRPr="00FD7F06">
        <w:rPr>
          <w:rFonts w:ascii="Times New Roman" w:hAnsi="Times New Roman"/>
          <w:sz w:val="20"/>
          <w:szCs w:val="20"/>
        </w:rPr>
        <w:t>ITIC at page</w:t>
      </w:r>
      <w:r w:rsidR="00E60EA9">
        <w:rPr>
          <w:rFonts w:ascii="Times New Roman" w:hAnsi="Times New Roman"/>
          <w:sz w:val="20"/>
          <w:szCs w:val="20"/>
        </w:rPr>
        <w:t xml:space="preserve"> </w:t>
      </w:r>
      <w:r w:rsidRPr="00FD7F06">
        <w:rPr>
          <w:rFonts w:ascii="Times New Roman" w:hAnsi="Times New Roman"/>
          <w:sz w:val="20"/>
          <w:szCs w:val="20"/>
        </w:rPr>
        <w:t>10</w:t>
      </w:r>
      <w:r w:rsidR="00FD7F06" w:rsidRPr="00FD7F06">
        <w:rPr>
          <w:rFonts w:ascii="Times New Roman" w:hAnsi="Times New Roman"/>
          <w:sz w:val="20"/>
          <w:szCs w:val="20"/>
        </w:rPr>
        <w:t>.</w:t>
      </w:r>
      <w:proofErr w:type="gramEnd"/>
    </w:p>
  </w:footnote>
  <w:footnote w:id="62">
    <w:p w:rsidR="007A0CB1" w:rsidRPr="009D10F2" w:rsidRDefault="007A0CB1" w:rsidP="009D10F2">
      <w:pPr>
        <w:pStyle w:val="FootnoteText"/>
        <w:spacing w:line="240" w:lineRule="auto"/>
        <w:rPr>
          <w:sz w:val="20"/>
          <w:szCs w:val="20"/>
        </w:rPr>
      </w:pPr>
      <w:r w:rsidRPr="009D10F2">
        <w:rPr>
          <w:rStyle w:val="FootnoteReference"/>
          <w:rFonts w:ascii="Times New Roman" w:eastAsia="MS Gothic" w:hAnsi="Times New Roman"/>
          <w:sz w:val="20"/>
          <w:szCs w:val="20"/>
        </w:rPr>
        <w:footnoteRef/>
      </w:r>
      <w:r w:rsidRPr="009D10F2">
        <w:rPr>
          <w:rFonts w:ascii="Times New Roman" w:hAnsi="Times New Roman"/>
          <w:sz w:val="20"/>
          <w:szCs w:val="20"/>
        </w:rPr>
        <w:t xml:space="preserve"> </w:t>
      </w:r>
      <w:proofErr w:type="gramStart"/>
      <w:r w:rsidRPr="009D10F2">
        <w:rPr>
          <w:rFonts w:ascii="Times New Roman" w:hAnsi="Times New Roman"/>
          <w:sz w:val="20"/>
          <w:szCs w:val="20"/>
        </w:rPr>
        <w:t>WFA at 25.</w:t>
      </w:r>
      <w:proofErr w:type="gramEnd"/>
    </w:p>
  </w:footnote>
  <w:footnote w:id="63">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IEEE 802 at 27, Cisco at 54-55, 57, Ericsson at 5, Motorola Mobility at 5, Google/Microsoft at 5-6  (sharing techniques less onerous than an indoor restriction can work and </w:t>
      </w:r>
      <w:proofErr w:type="spellStart"/>
      <w:r w:rsidRPr="009D10F2">
        <w:rPr>
          <w:sz w:val="20"/>
        </w:rPr>
        <w:t>favoring</w:t>
      </w:r>
      <w:proofErr w:type="spellEnd"/>
      <w:r w:rsidRPr="009D10F2">
        <w:rPr>
          <w:sz w:val="20"/>
        </w:rP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footnote>
  <w:footnote w:id="64">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“Indoor only” restriction is blocking the ability of Wi-Fi Direct to use the band, even when some of the devices (“peers”) are indoors. </w:t>
      </w:r>
      <w:proofErr w:type="gramStart"/>
      <w:r w:rsidRPr="009D10F2">
        <w:rPr>
          <w:sz w:val="20"/>
        </w:rPr>
        <w:t>IEEE 802 at 28 and Appendix, WFA at 25 and Appendix.</w:t>
      </w:r>
      <w:proofErr w:type="gramEnd"/>
      <w:r w:rsidRPr="009D10F2">
        <w:rPr>
          <w:sz w:val="20"/>
        </w:rPr>
        <w:t xml:space="preserve"> </w:t>
      </w:r>
      <w:r w:rsidRPr="009D10F2">
        <w:rPr>
          <w:i/>
          <w:sz w:val="20"/>
        </w:rPr>
        <w:t xml:space="preserve">See also </w:t>
      </w:r>
      <w:r w:rsidRPr="009D10F2">
        <w:rPr>
          <w:sz w:val="20"/>
        </w:rPr>
        <w:t>Motorola Mobility at 5-6, supporting Wi-Fi Direct use in this band.</w:t>
      </w:r>
    </w:p>
  </w:footnote>
  <w:footnote w:id="65">
    <w:p w:rsidR="007A0CB1" w:rsidRDefault="007A0CB1" w:rsidP="007179A4">
      <w:pPr>
        <w:pStyle w:val="ColorfulList-Accent11"/>
        <w:widowControl w:val="0"/>
        <w:tabs>
          <w:tab w:val="left" w:pos="940"/>
          <w:tab w:val="left" w:pos="1440"/>
        </w:tabs>
        <w:autoSpaceDE w:val="0"/>
        <w:autoSpaceDN w:val="0"/>
        <w:adjustRightInd w:val="0"/>
        <w:spacing w:line="240" w:lineRule="auto"/>
        <w:ind w:left="0"/>
      </w:pPr>
      <w:r w:rsidRPr="00A33824">
        <w:rPr>
          <w:rStyle w:val="FootnoteReference"/>
          <w:rFonts w:ascii="Times New Roman" w:eastAsia="MS Gothic"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6">
    <w:p w:rsidR="007A0CB1" w:rsidRDefault="007A0CB1" w:rsidP="00A66615">
      <w:pPr>
        <w:widowControl w:val="0"/>
        <w:autoSpaceDE w:val="0"/>
        <w:autoSpaceDN w:val="0"/>
        <w:adjustRightInd w:val="0"/>
        <w:spacing w:after="240" w:line="240" w:lineRule="auto"/>
      </w:pPr>
      <w:r>
        <w:rPr>
          <w:rStyle w:val="FootnoteReference"/>
          <w:rFonts w:eastAsia="MS Gothic"/>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footnote>
  <w:footnote w:id="67">
    <w:p w:rsidR="007A0CB1" w:rsidRPr="00273B5F" w:rsidRDefault="007A0CB1" w:rsidP="00273B5F">
      <w:pPr>
        <w:spacing w:line="240" w:lineRule="auto"/>
        <w:rPr>
          <w:sz w:val="20"/>
        </w:rPr>
      </w:pPr>
      <w:r w:rsidRPr="00273B5F">
        <w:rPr>
          <w:rStyle w:val="FootnoteReference"/>
          <w:rFonts w:eastAsia="MS Gothic"/>
          <w:sz w:val="20"/>
        </w:rPr>
        <w:footnoteRef/>
      </w:r>
      <w:r w:rsidRPr="00273B5F">
        <w:rPr>
          <w:sz w:val="20"/>
        </w:rPr>
        <w:t xml:space="preserve"> </w:t>
      </w:r>
      <w:proofErr w:type="gramStart"/>
      <w:r w:rsidRPr="00273B5F">
        <w:rPr>
          <w:sz w:val="20"/>
        </w:rPr>
        <w:t>IEEE 802 at 30, WFA at 27, Cisco at 65, Cambium at 5.</w:t>
      </w:r>
      <w:proofErr w:type="gramEnd"/>
      <w:r w:rsidRPr="00273B5F">
        <w:rPr>
          <w:sz w:val="20"/>
        </w:rPr>
        <w:t xml:space="preserve"> Many commenters note the FCC should await the input of the NTIA before taking action. </w:t>
      </w:r>
      <w:proofErr w:type="gramStart"/>
      <w:r w:rsidRPr="00273B5F">
        <w:rPr>
          <w:sz w:val="20"/>
        </w:rPr>
        <w:t>AAM-GA at 7-8, 31-32, GM at 3, NTSB at 4.</w:t>
      </w:r>
      <w:proofErr w:type="gramEnd"/>
      <w:r w:rsidRPr="00273B5F">
        <w:rPr>
          <w:sz w:val="20"/>
        </w:rPr>
        <w:t xml:space="preserve"> </w:t>
      </w:r>
      <w:proofErr w:type="gramStart"/>
      <w:r w:rsidRPr="00273B5F">
        <w:rPr>
          <w:sz w:val="20"/>
        </w:rPr>
        <w:t>Utah DOT at 2.</w:t>
      </w:r>
      <w:proofErr w:type="gramEnd"/>
      <w:r w:rsidRPr="00273B5F">
        <w:rPr>
          <w:sz w:val="20"/>
        </w:rPr>
        <w:t xml:space="preserve"> </w:t>
      </w:r>
      <w:r w:rsidRPr="00273B5F">
        <w:rPr>
          <w:i/>
          <w:sz w:val="20"/>
        </w:rPr>
        <w:t>See also</w:t>
      </w:r>
      <w:r w:rsidRPr="00273B5F">
        <w:rPr>
          <w:sz w:val="20"/>
        </w:rPr>
        <w:t xml:space="preserve"> Toyota at 6-7.</w:t>
      </w:r>
    </w:p>
  </w:footnote>
  <w:footnote w:id="68">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proofErr w:type="spellStart"/>
      <w:r w:rsidRPr="00273B5F">
        <w:rPr>
          <w:rFonts w:ascii="Times New Roman" w:hAnsi="Times New Roman"/>
          <w:sz w:val="20"/>
          <w:szCs w:val="20"/>
        </w:rPr>
        <w:t>Savari</w:t>
      </w:r>
      <w:proofErr w:type="spellEnd"/>
      <w:r w:rsidRPr="00273B5F">
        <w:rPr>
          <w:rFonts w:ascii="Times New Roman" w:hAnsi="Times New Roman"/>
          <w:sz w:val="20"/>
          <w:szCs w:val="20"/>
        </w:rPr>
        <w:t xml:space="preserve"> at 34-35; ITS America at 34-25; Toyota at 5-6.</w:t>
      </w:r>
    </w:p>
  </w:footnote>
  <w:footnote w:id="69">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CA DoT at 1-2, AAM-GA at </w:t>
      </w:r>
      <w:proofErr w:type="gramStart"/>
      <w:r w:rsidRPr="00273B5F">
        <w:rPr>
          <w:rFonts w:ascii="Times New Roman" w:hAnsi="Times New Roman"/>
          <w:sz w:val="20"/>
          <w:szCs w:val="20"/>
        </w:rPr>
        <w:t>iv</w:t>
      </w:r>
      <w:proofErr w:type="gramEnd"/>
      <w:r w:rsidRPr="00273B5F">
        <w:rPr>
          <w:rFonts w:ascii="Times New Roman" w:hAnsi="Times New Roman"/>
          <w:sz w:val="20"/>
          <w:szCs w:val="20"/>
        </w:rPr>
        <w:t>, 6.</w:t>
      </w:r>
    </w:p>
  </w:footnote>
  <w:footnote w:id="70">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Qualcomm at 12-16 (noting that for its proposed shared spectrum, its proposal results in a relatively small performance differential for 20 MHz at velocities below about 65 miles per hour).</w:t>
      </w:r>
    </w:p>
  </w:footnote>
  <w:footnote w:id="71">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r w:rsidRPr="00273B5F">
        <w:rPr>
          <w:rFonts w:ascii="Times New Roman" w:hAnsi="Times New Roman"/>
          <w:i/>
          <w:sz w:val="20"/>
          <w:szCs w:val="20"/>
        </w:rPr>
        <w:t>See</w:t>
      </w:r>
      <w:r w:rsidRPr="00273B5F">
        <w:rPr>
          <w:rFonts w:ascii="Times New Roman" w:hAnsi="Times New Roman"/>
          <w:sz w:val="20"/>
          <w:szCs w:val="20"/>
        </w:rPr>
        <w:t xml:space="preserve"> </w:t>
      </w:r>
      <w:hyperlink r:id="rId1" w:history="1">
        <w:r w:rsidRPr="00273B5F">
          <w:rPr>
            <w:rStyle w:val="Hyperlink"/>
            <w:rFonts w:ascii="Times New Roman" w:hAnsi="Times New Roman"/>
            <w:sz w:val="20"/>
            <w:szCs w:val="20"/>
          </w:rPr>
          <w:t>https://mentor.ieee.org/802.11/dcn/13/11-13-0552-00-0wng-802-11p-dsrc-and-802-11ac-coexistence.ppt</w:t>
        </w:r>
      </w:hyperlink>
      <w:r w:rsidRPr="00273B5F">
        <w:rPr>
          <w:rFonts w:ascii="Times New Roman" w:hAnsi="Times New Roman"/>
          <w:sz w:val="20"/>
          <w:szCs w:val="20"/>
        </w:rPr>
        <w:t xml:space="preserve"> </w:t>
      </w:r>
    </w:p>
  </w:footnote>
  <w:footnote w:id="72">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SES/Intelsat at 4-5.</w:t>
      </w:r>
    </w:p>
  </w:footnote>
  <w:footnote w:id="73">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4; Hubbard at 2-4.</w:t>
      </w:r>
    </w:p>
  </w:footnote>
  <w:footnote w:id="74">
    <w:p w:rsidR="007A0CB1" w:rsidRDefault="007A0CB1" w:rsidP="005E2C1E">
      <w:pPr>
        <w:pStyle w:val="FootnoteText"/>
        <w:spacing w:line="240" w:lineRule="auto"/>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14-17, NAB at 4-5.</w:t>
      </w:r>
    </w:p>
  </w:footnote>
  <w:footnote w:id="75">
    <w:p w:rsidR="007A0CB1" w:rsidRPr="004F519D" w:rsidRDefault="007A0CB1" w:rsidP="004F519D">
      <w:pPr>
        <w:pStyle w:val="FootnoteText"/>
        <w:spacing w:line="240" w:lineRule="auto"/>
        <w:rPr>
          <w:sz w:val="20"/>
          <w:szCs w:val="20"/>
        </w:rPr>
      </w:pPr>
      <w:r w:rsidRPr="004F519D">
        <w:rPr>
          <w:rStyle w:val="FootnoteReference"/>
          <w:rFonts w:ascii="Times New Roman" w:eastAsia="MS Gothic" w:hAnsi="Times New Roman"/>
          <w:sz w:val="20"/>
          <w:szCs w:val="20"/>
        </w:rPr>
        <w:footnoteRef/>
      </w:r>
      <w:r w:rsidRPr="004F519D">
        <w:rPr>
          <w:rFonts w:ascii="Times New Roman" w:hAnsi="Times New Roman"/>
          <w:sz w:val="20"/>
          <w:szCs w:val="20"/>
        </w:rPr>
        <w:t xml:space="preserve"> AAMI at 1-11.</w:t>
      </w:r>
    </w:p>
  </w:footnote>
  <w:footnote w:id="76">
    <w:p w:rsidR="007A0CB1" w:rsidRDefault="007A0CB1" w:rsidP="007A0CB1">
      <w:pPr>
        <w:pStyle w:val="ListParagraph"/>
        <w:ind w:left="0"/>
      </w:pPr>
      <w:r w:rsidRPr="004F519D">
        <w:rPr>
          <w:rStyle w:val="FootnoteReference"/>
          <w:rFonts w:eastAsia="MS Gothic"/>
          <w:sz w:val="20"/>
        </w:rPr>
        <w:footnoteRef/>
      </w:r>
      <w:r w:rsidRPr="004F519D">
        <w:rPr>
          <w:sz w:val="20"/>
        </w:rPr>
        <w:t xml:space="preserve"> </w:t>
      </w:r>
      <w:proofErr w:type="gramStart"/>
      <w:r w:rsidRPr="004F519D">
        <w:rPr>
          <w:sz w:val="20"/>
        </w:rPr>
        <w:t xml:space="preserve">TIA at 7, NCTA at 13, </w:t>
      </w:r>
      <w:proofErr w:type="spellStart"/>
      <w:r w:rsidRPr="004F519D">
        <w:rPr>
          <w:sz w:val="20"/>
        </w:rPr>
        <w:t>Ericcson</w:t>
      </w:r>
      <w:proofErr w:type="spellEnd"/>
      <w:r w:rsidRPr="004F519D">
        <w:rPr>
          <w:sz w:val="20"/>
        </w:rPr>
        <w:t xml:space="preserve"> at 3.</w:t>
      </w:r>
      <w:proofErr w:type="gramEnd"/>
      <w:r w:rsidRPr="004F519D">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8B4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8B4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8B4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3"/>
  </w:num>
  <w:num w:numId="2">
    <w:abstractNumId w:val="25"/>
  </w:num>
  <w:num w:numId="3">
    <w:abstractNumId w:val="30"/>
  </w:num>
  <w:num w:numId="4">
    <w:abstractNumId w:val="18"/>
  </w:num>
  <w:num w:numId="5">
    <w:abstractNumId w:val="17"/>
  </w:num>
  <w:num w:numId="6">
    <w:abstractNumId w:val="30"/>
  </w:num>
  <w:num w:numId="7">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0"/>
  </w:num>
  <w:num w:numId="10">
    <w:abstractNumId w:val="11"/>
  </w:num>
  <w:num w:numId="11">
    <w:abstractNumId w:val="27"/>
  </w:num>
  <w:num w:numId="12">
    <w:abstractNumId w:val="20"/>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9"/>
  </w:num>
  <w:num w:numId="18">
    <w:abstractNumId w:val="0"/>
  </w:num>
  <w:num w:numId="19">
    <w:abstractNumId w:val="14"/>
  </w:num>
  <w:num w:numId="20">
    <w:abstractNumId w:val="24"/>
  </w:num>
  <w:num w:numId="21">
    <w:abstractNumId w:val="9"/>
  </w:num>
  <w:num w:numId="22">
    <w:abstractNumId w:val="19"/>
  </w:num>
  <w:num w:numId="23">
    <w:abstractNumId w:val="13"/>
  </w:num>
  <w:num w:numId="24">
    <w:abstractNumId w:val="15"/>
  </w:num>
  <w:num w:numId="25">
    <w:abstractNumId w:val="16"/>
  </w:num>
  <w:num w:numId="26">
    <w:abstractNumId w:val="4"/>
  </w:num>
  <w:num w:numId="27">
    <w:abstractNumId w:val="28"/>
  </w:num>
  <w:num w:numId="28">
    <w:abstractNumId w:val="1"/>
  </w:num>
  <w:num w:numId="29">
    <w:abstractNumId w:val="26"/>
  </w:num>
  <w:num w:numId="30">
    <w:abstractNumId w:val="7"/>
  </w:num>
  <w:num w:numId="31">
    <w:abstractNumId w:val="2"/>
  </w:num>
  <w:num w:numId="32">
    <w:abstractNumId w:val="3"/>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C7F"/>
    <w:rsid w:val="000E287B"/>
    <w:rsid w:val="000E5F3A"/>
    <w:rsid w:val="000E718F"/>
    <w:rsid w:val="000F4B97"/>
    <w:rsid w:val="001012B0"/>
    <w:rsid w:val="00104F0E"/>
    <w:rsid w:val="00106AFF"/>
    <w:rsid w:val="0010704C"/>
    <w:rsid w:val="0012294A"/>
    <w:rsid w:val="00124D4A"/>
    <w:rsid w:val="0013307B"/>
    <w:rsid w:val="00134190"/>
    <w:rsid w:val="00135CD5"/>
    <w:rsid w:val="001364A5"/>
    <w:rsid w:val="001423A3"/>
    <w:rsid w:val="00143017"/>
    <w:rsid w:val="0014338A"/>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34CE3"/>
    <w:rsid w:val="00340D38"/>
    <w:rsid w:val="003432C9"/>
    <w:rsid w:val="00343375"/>
    <w:rsid w:val="0034337B"/>
    <w:rsid w:val="0034504B"/>
    <w:rsid w:val="00354A4E"/>
    <w:rsid w:val="003630BA"/>
    <w:rsid w:val="00365EBE"/>
    <w:rsid w:val="00380134"/>
    <w:rsid w:val="0038154D"/>
    <w:rsid w:val="00387BD7"/>
    <w:rsid w:val="00394035"/>
    <w:rsid w:val="003A1EEE"/>
    <w:rsid w:val="003A37F1"/>
    <w:rsid w:val="003A3ED9"/>
    <w:rsid w:val="003A66AA"/>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71B"/>
    <w:rsid w:val="00437E79"/>
    <w:rsid w:val="00442037"/>
    <w:rsid w:val="004528BE"/>
    <w:rsid w:val="004664F8"/>
    <w:rsid w:val="00467C2B"/>
    <w:rsid w:val="004715BD"/>
    <w:rsid w:val="00476642"/>
    <w:rsid w:val="004810B8"/>
    <w:rsid w:val="004812FF"/>
    <w:rsid w:val="0048353C"/>
    <w:rsid w:val="00485FE4"/>
    <w:rsid w:val="004A0105"/>
    <w:rsid w:val="004A23D7"/>
    <w:rsid w:val="004A55D3"/>
    <w:rsid w:val="004B064B"/>
    <w:rsid w:val="004B64DF"/>
    <w:rsid w:val="004B678A"/>
    <w:rsid w:val="004C42E8"/>
    <w:rsid w:val="004C5B8E"/>
    <w:rsid w:val="004C62B0"/>
    <w:rsid w:val="004D6C90"/>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31A4"/>
    <w:rsid w:val="00546327"/>
    <w:rsid w:val="00546C8C"/>
    <w:rsid w:val="00547800"/>
    <w:rsid w:val="00551FDE"/>
    <w:rsid w:val="00563190"/>
    <w:rsid w:val="00566A00"/>
    <w:rsid w:val="005733E8"/>
    <w:rsid w:val="0058000A"/>
    <w:rsid w:val="00585246"/>
    <w:rsid w:val="00586517"/>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6F9C"/>
    <w:rsid w:val="0062440B"/>
    <w:rsid w:val="00634276"/>
    <w:rsid w:val="00640AF2"/>
    <w:rsid w:val="00650B34"/>
    <w:rsid w:val="00655005"/>
    <w:rsid w:val="00655509"/>
    <w:rsid w:val="00656B97"/>
    <w:rsid w:val="00662FEA"/>
    <w:rsid w:val="006634F4"/>
    <w:rsid w:val="00666CB1"/>
    <w:rsid w:val="00667FE2"/>
    <w:rsid w:val="0067525B"/>
    <w:rsid w:val="00685D8B"/>
    <w:rsid w:val="0068643A"/>
    <w:rsid w:val="006914B6"/>
    <w:rsid w:val="00694458"/>
    <w:rsid w:val="006A1298"/>
    <w:rsid w:val="006A46EA"/>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4249C"/>
    <w:rsid w:val="00747FD3"/>
    <w:rsid w:val="00752BC2"/>
    <w:rsid w:val="0075348C"/>
    <w:rsid w:val="00760D70"/>
    <w:rsid w:val="00761BD1"/>
    <w:rsid w:val="007625F4"/>
    <w:rsid w:val="00770572"/>
    <w:rsid w:val="007708B2"/>
    <w:rsid w:val="0077745A"/>
    <w:rsid w:val="00783CD6"/>
    <w:rsid w:val="00785344"/>
    <w:rsid w:val="007876D3"/>
    <w:rsid w:val="00794CB9"/>
    <w:rsid w:val="00797782"/>
    <w:rsid w:val="007A0CB1"/>
    <w:rsid w:val="007A49CC"/>
    <w:rsid w:val="007B27D1"/>
    <w:rsid w:val="007B2F09"/>
    <w:rsid w:val="007B3FAF"/>
    <w:rsid w:val="007B5214"/>
    <w:rsid w:val="007B6848"/>
    <w:rsid w:val="007B779B"/>
    <w:rsid w:val="007C5471"/>
    <w:rsid w:val="007D09D6"/>
    <w:rsid w:val="007D0FCA"/>
    <w:rsid w:val="007D30E3"/>
    <w:rsid w:val="007D5DE4"/>
    <w:rsid w:val="007E7404"/>
    <w:rsid w:val="007F5BF9"/>
    <w:rsid w:val="007F7853"/>
    <w:rsid w:val="007F7F8C"/>
    <w:rsid w:val="008049BA"/>
    <w:rsid w:val="008052DF"/>
    <w:rsid w:val="00825BFD"/>
    <w:rsid w:val="00831656"/>
    <w:rsid w:val="00834F44"/>
    <w:rsid w:val="008440FD"/>
    <w:rsid w:val="00850119"/>
    <w:rsid w:val="008531E8"/>
    <w:rsid w:val="00856974"/>
    <w:rsid w:val="00862CDE"/>
    <w:rsid w:val="008716DF"/>
    <w:rsid w:val="0087187D"/>
    <w:rsid w:val="00876255"/>
    <w:rsid w:val="00877102"/>
    <w:rsid w:val="00882E4B"/>
    <w:rsid w:val="00882FD0"/>
    <w:rsid w:val="00893BA6"/>
    <w:rsid w:val="008A3BFC"/>
    <w:rsid w:val="008A42FE"/>
    <w:rsid w:val="008A485A"/>
    <w:rsid w:val="008A74EC"/>
    <w:rsid w:val="008B2E39"/>
    <w:rsid w:val="008B4877"/>
    <w:rsid w:val="008C464B"/>
    <w:rsid w:val="008D79CB"/>
    <w:rsid w:val="008D7BD4"/>
    <w:rsid w:val="008E2105"/>
    <w:rsid w:val="008F0345"/>
    <w:rsid w:val="008F3467"/>
    <w:rsid w:val="0090447E"/>
    <w:rsid w:val="00905368"/>
    <w:rsid w:val="00905A89"/>
    <w:rsid w:val="00914088"/>
    <w:rsid w:val="009162E8"/>
    <w:rsid w:val="009172CD"/>
    <w:rsid w:val="0092089C"/>
    <w:rsid w:val="00931268"/>
    <w:rsid w:val="00933F3C"/>
    <w:rsid w:val="00937A22"/>
    <w:rsid w:val="0094388D"/>
    <w:rsid w:val="00945EBF"/>
    <w:rsid w:val="00966747"/>
    <w:rsid w:val="00971F6B"/>
    <w:rsid w:val="00975D79"/>
    <w:rsid w:val="0098053F"/>
    <w:rsid w:val="00983D58"/>
    <w:rsid w:val="0098466E"/>
    <w:rsid w:val="0098612C"/>
    <w:rsid w:val="009A1DD5"/>
    <w:rsid w:val="009A2A07"/>
    <w:rsid w:val="009B7BC6"/>
    <w:rsid w:val="009C629D"/>
    <w:rsid w:val="009C7054"/>
    <w:rsid w:val="009D10F2"/>
    <w:rsid w:val="009D43C5"/>
    <w:rsid w:val="009E2695"/>
    <w:rsid w:val="009F2FBC"/>
    <w:rsid w:val="009F6397"/>
    <w:rsid w:val="00A009F2"/>
    <w:rsid w:val="00A05FB7"/>
    <w:rsid w:val="00A068EC"/>
    <w:rsid w:val="00A10CCC"/>
    <w:rsid w:val="00A139F5"/>
    <w:rsid w:val="00A13A8E"/>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7AE6"/>
    <w:rsid w:val="00AC01DB"/>
    <w:rsid w:val="00AC2303"/>
    <w:rsid w:val="00AC68D3"/>
    <w:rsid w:val="00AC7BF6"/>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B0D96"/>
    <w:rsid w:val="00BB122E"/>
    <w:rsid w:val="00BB1492"/>
    <w:rsid w:val="00BB2616"/>
    <w:rsid w:val="00BC0B4C"/>
    <w:rsid w:val="00BC12D9"/>
    <w:rsid w:val="00BC2BA1"/>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6BC9"/>
    <w:rsid w:val="00CB4BD1"/>
    <w:rsid w:val="00CC0369"/>
    <w:rsid w:val="00CC0996"/>
    <w:rsid w:val="00CC304C"/>
    <w:rsid w:val="00CC4BA3"/>
    <w:rsid w:val="00CD30DB"/>
    <w:rsid w:val="00CD378A"/>
    <w:rsid w:val="00CE1B2E"/>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5A7B"/>
    <w:rsid w:val="00DD26E6"/>
    <w:rsid w:val="00DD2B33"/>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D4221"/>
    <w:rsid w:val="00ED6B8D"/>
    <w:rsid w:val="00EE2306"/>
    <w:rsid w:val="00EE2EEB"/>
    <w:rsid w:val="00EF1D9F"/>
    <w:rsid w:val="00EF4497"/>
    <w:rsid w:val="00EF600D"/>
    <w:rsid w:val="00F00403"/>
    <w:rsid w:val="00F05853"/>
    <w:rsid w:val="00F125CB"/>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9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22DD-BD29-4C8A-AA92-6E459160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26</Pages>
  <Words>7981</Words>
  <Characters>45494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53369</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6</cp:revision>
  <cp:lastPrinted>2013-04-29T21:46:00Z</cp:lastPrinted>
  <dcterms:created xsi:type="dcterms:W3CDTF">2013-07-17T14:04:00Z</dcterms:created>
  <dcterms:modified xsi:type="dcterms:W3CDTF">2013-07-17T19:02:00Z</dcterms:modified>
</cp:coreProperties>
</file>