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bookmarkStart w:id="0" w:name="_GoBack"/>
            <w:bookmarkEnd w:id="0"/>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rsidR="000069D4" w:rsidRDefault="001778EF" w:rsidP="001778EF">
            <w:pPr>
              <w:shd w:val="solid" w:color="FFFFFF" w:fill="FFFFFF"/>
              <w:spacing w:before="0" w:line="240" w:lineRule="atLeast"/>
            </w:pPr>
            <w:bookmarkStart w:id="1" w:name="ditulogo"/>
            <w:bookmarkEnd w:id="1"/>
            <w:r>
              <w:rPr>
                <w:noProof/>
                <w:lang w:val="en-US" w:eastAsia="zh-CN"/>
              </w:rPr>
              <w:drawing>
                <wp:inline distT="0" distB="0" distL="0" distR="0" wp14:anchorId="63C716E7" wp14:editId="67C67BC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1778EF" w:rsidRPr="00982084" w:rsidRDefault="00B34668" w:rsidP="00B34668">
            <w:pPr>
              <w:shd w:val="solid" w:color="FFFFFF" w:fill="FFFFFF"/>
              <w:tabs>
                <w:tab w:val="clear" w:pos="1134"/>
                <w:tab w:val="clear" w:pos="1871"/>
                <w:tab w:val="clear" w:pos="2268"/>
              </w:tabs>
              <w:spacing w:before="0" w:after="120"/>
              <w:ind w:left="1134" w:hanging="1134"/>
              <w:rPr>
                <w:rFonts w:ascii="Verdana" w:hAnsi="Verdana"/>
                <w:sz w:val="20"/>
              </w:rPr>
            </w:pPr>
            <w:bookmarkStart w:id="2" w:name="recibido"/>
            <w:bookmarkStart w:id="3" w:name="dnum" w:colFirst="1" w:colLast="1"/>
            <w:bookmarkEnd w:id="2"/>
            <w:r>
              <w:rPr>
                <w:rFonts w:ascii="Verdana" w:hAnsi="Verdana"/>
                <w:sz w:val="20"/>
              </w:rPr>
              <w:t>Source</w:t>
            </w:r>
            <w:r w:rsidR="001778EF">
              <w:rPr>
                <w:rFonts w:ascii="Verdana" w:hAnsi="Verdana"/>
                <w:sz w:val="20"/>
              </w:rPr>
              <w:t>:</w:t>
            </w:r>
            <w:r w:rsidR="001778EF">
              <w:rPr>
                <w:rFonts w:ascii="Verdana" w:hAnsi="Verdana"/>
                <w:sz w:val="20"/>
              </w:rPr>
              <w:tab/>
            </w:r>
            <w:r w:rsidR="0073470E" w:rsidRPr="0073470E">
              <w:rPr>
                <w:rFonts w:ascii="Verdana" w:hAnsi="Verdana"/>
                <w:bCs/>
                <w:sz w:val="20"/>
                <w:lang w:eastAsia="zh-CN"/>
              </w:rPr>
              <w:t>Document 5A/TEMP/109</w:t>
            </w:r>
          </w:p>
        </w:tc>
        <w:tc>
          <w:tcPr>
            <w:tcW w:w="3451" w:type="dxa"/>
          </w:tcPr>
          <w:p w:rsidR="0073470E" w:rsidRDefault="0073470E" w:rsidP="00A5173C">
            <w:pPr>
              <w:shd w:val="solid" w:color="FFFFFF" w:fill="FFFFFF"/>
              <w:spacing w:before="0" w:line="240" w:lineRule="atLeast"/>
              <w:rPr>
                <w:rFonts w:ascii="Verdana" w:hAnsi="Verdana"/>
                <w:b/>
                <w:sz w:val="20"/>
                <w:lang w:eastAsia="zh-CN"/>
              </w:rPr>
            </w:pPr>
            <w:r>
              <w:rPr>
                <w:rFonts w:ascii="Verdana" w:hAnsi="Verdana"/>
                <w:b/>
                <w:sz w:val="20"/>
                <w:lang w:eastAsia="zh-CN"/>
              </w:rPr>
              <w:t>Annex 15 to</w:t>
            </w:r>
          </w:p>
          <w:p w:rsidR="000069D4" w:rsidRPr="001778EF" w:rsidRDefault="001778EF" w:rsidP="0073470E">
            <w:pPr>
              <w:shd w:val="solid" w:color="FFFFFF" w:fill="FFFFFF"/>
              <w:spacing w:before="0" w:line="240" w:lineRule="atLeast"/>
              <w:rPr>
                <w:rFonts w:ascii="Verdana" w:hAnsi="Verdana"/>
                <w:sz w:val="20"/>
                <w:lang w:eastAsia="zh-CN"/>
              </w:rPr>
            </w:pPr>
            <w:r>
              <w:rPr>
                <w:rFonts w:ascii="Verdana" w:hAnsi="Verdana"/>
                <w:b/>
                <w:sz w:val="20"/>
                <w:lang w:eastAsia="zh-CN"/>
              </w:rPr>
              <w:t>Document 5A/</w:t>
            </w:r>
            <w:r w:rsidR="0073470E">
              <w:rPr>
                <w:rFonts w:ascii="Verdana" w:hAnsi="Verdana"/>
                <w:b/>
                <w:sz w:val="20"/>
                <w:lang w:eastAsia="zh-CN"/>
              </w:rPr>
              <w:t>306</w:t>
            </w:r>
            <w:r>
              <w:rPr>
                <w:rFonts w:ascii="Verdana" w:hAnsi="Verdana"/>
                <w:b/>
                <w:sz w:val="20"/>
                <w:lang w:eastAsia="zh-CN"/>
              </w:rPr>
              <w:t>-E</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date" w:colFirst="1" w:colLast="1"/>
            <w:bookmarkEnd w:id="3"/>
          </w:p>
        </w:tc>
        <w:tc>
          <w:tcPr>
            <w:tcW w:w="3451" w:type="dxa"/>
          </w:tcPr>
          <w:p w:rsidR="000069D4" w:rsidRPr="001778EF" w:rsidRDefault="00533343" w:rsidP="00A5173C">
            <w:pPr>
              <w:shd w:val="solid" w:color="FFFFFF" w:fill="FFFFFF"/>
              <w:spacing w:before="0" w:line="240" w:lineRule="atLeast"/>
              <w:rPr>
                <w:rFonts w:ascii="Verdana" w:hAnsi="Verdana"/>
                <w:sz w:val="20"/>
                <w:lang w:eastAsia="zh-CN"/>
              </w:rPr>
            </w:pPr>
            <w:r>
              <w:rPr>
                <w:rFonts w:ascii="Verdana" w:hAnsi="Verdana"/>
                <w:b/>
                <w:sz w:val="20"/>
                <w:lang w:eastAsia="zh-CN"/>
              </w:rPr>
              <w:t>3</w:t>
            </w:r>
            <w:r w:rsidR="0073470E">
              <w:rPr>
                <w:rFonts w:ascii="Verdana" w:hAnsi="Verdana"/>
                <w:b/>
                <w:sz w:val="20"/>
                <w:lang w:eastAsia="zh-CN"/>
              </w:rPr>
              <w:t xml:space="preserve"> June</w:t>
            </w:r>
            <w:r w:rsidR="001778EF">
              <w:rPr>
                <w:rFonts w:ascii="Verdana" w:hAnsi="Verdana"/>
                <w:b/>
                <w:sz w:val="20"/>
                <w:lang w:eastAsia="zh-CN"/>
              </w:rPr>
              <w:t xml:space="preserve"> 2013</w:t>
            </w:r>
          </w:p>
        </w:tc>
      </w:tr>
      <w:tr w:rsidR="000069D4">
        <w:trPr>
          <w:cantSplit/>
        </w:trPr>
        <w:tc>
          <w:tcPr>
            <w:tcW w:w="6580" w:type="dxa"/>
            <w:vMerge/>
          </w:tcPr>
          <w:p w:rsidR="000069D4" w:rsidRDefault="000069D4" w:rsidP="00A5173C">
            <w:pPr>
              <w:spacing w:before="60"/>
              <w:jc w:val="center"/>
              <w:rPr>
                <w:b/>
                <w:smallCaps/>
                <w:sz w:val="32"/>
                <w:lang w:eastAsia="zh-CN"/>
              </w:rPr>
            </w:pPr>
            <w:bookmarkStart w:id="5" w:name="dorlang" w:colFirst="1" w:colLast="1"/>
            <w:bookmarkEnd w:id="4"/>
          </w:p>
        </w:tc>
        <w:tc>
          <w:tcPr>
            <w:tcW w:w="3451" w:type="dxa"/>
          </w:tcPr>
          <w:p w:rsidR="000069D4" w:rsidRPr="001778EF" w:rsidRDefault="001778EF"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trPr>
          <w:cantSplit/>
        </w:trPr>
        <w:tc>
          <w:tcPr>
            <w:tcW w:w="10031" w:type="dxa"/>
            <w:gridSpan w:val="2"/>
          </w:tcPr>
          <w:p w:rsidR="000069D4" w:rsidRDefault="0073470E" w:rsidP="0073470E">
            <w:pPr>
              <w:pStyle w:val="Source"/>
              <w:spacing w:before="480"/>
              <w:rPr>
                <w:lang w:eastAsia="zh-CN"/>
              </w:rPr>
            </w:pPr>
            <w:bookmarkStart w:id="6" w:name="dsource" w:colFirst="0" w:colLast="0"/>
            <w:bookmarkEnd w:id="5"/>
            <w:r w:rsidRPr="00CA485B">
              <w:rPr>
                <w:lang w:eastAsia="ja-JP"/>
              </w:rPr>
              <w:t>Annex 1</w:t>
            </w:r>
            <w:r>
              <w:rPr>
                <w:lang w:eastAsia="ja-JP"/>
              </w:rPr>
              <w:t>5</w:t>
            </w:r>
            <w:r w:rsidRPr="00CA485B">
              <w:rPr>
                <w:lang w:eastAsia="ja-JP"/>
              </w:rPr>
              <w:t xml:space="preserve"> to Working Party 5A Chairman’s Report</w:t>
            </w:r>
          </w:p>
        </w:tc>
      </w:tr>
      <w:tr w:rsidR="000069D4">
        <w:trPr>
          <w:cantSplit/>
        </w:trPr>
        <w:tc>
          <w:tcPr>
            <w:tcW w:w="10031" w:type="dxa"/>
            <w:gridSpan w:val="2"/>
          </w:tcPr>
          <w:p w:rsidR="000069D4" w:rsidRDefault="00B34668" w:rsidP="00B34668">
            <w:pPr>
              <w:pStyle w:val="RecNo"/>
              <w:spacing w:before="360"/>
              <w:rPr>
                <w:lang w:eastAsia="zh-CN"/>
              </w:rPr>
            </w:pPr>
            <w:bookmarkStart w:id="7" w:name="drec" w:colFirst="0" w:colLast="0"/>
            <w:bookmarkEnd w:id="6"/>
            <w:r>
              <w:t xml:space="preserve">Preliminary draft </w:t>
            </w:r>
            <w:r w:rsidRPr="00D81CE5">
              <w:t>revision</w:t>
            </w:r>
            <w:r>
              <w:t xml:space="preserve"> </w:t>
            </w:r>
            <w:r w:rsidRPr="00D81CE5">
              <w:t xml:space="preserve">of </w:t>
            </w:r>
            <w:r w:rsidRPr="00D81CE5">
              <w:rPr>
                <w:lang w:val="en-US"/>
              </w:rPr>
              <w:t xml:space="preserve">RECOMMENDATION </w:t>
            </w:r>
            <w:r w:rsidRPr="00D81CE5">
              <w:rPr>
                <w:rStyle w:val="href"/>
                <w:lang w:val="en-US"/>
              </w:rPr>
              <w:t>ITU-R M.1450-4</w:t>
            </w:r>
          </w:p>
        </w:tc>
      </w:tr>
      <w:tr w:rsidR="000069D4">
        <w:trPr>
          <w:cantSplit/>
        </w:trPr>
        <w:tc>
          <w:tcPr>
            <w:tcW w:w="10031" w:type="dxa"/>
            <w:gridSpan w:val="2"/>
          </w:tcPr>
          <w:p w:rsidR="000069D4" w:rsidRDefault="00B34668" w:rsidP="00B34668">
            <w:pPr>
              <w:pStyle w:val="Rectitle"/>
              <w:rPr>
                <w:lang w:eastAsia="zh-CN"/>
              </w:rPr>
            </w:pPr>
            <w:bookmarkStart w:id="8" w:name="dtitle1" w:colFirst="0" w:colLast="0"/>
            <w:bookmarkEnd w:id="7"/>
            <w:r w:rsidRPr="00D81CE5">
              <w:rPr>
                <w:lang w:val="en-US"/>
              </w:rPr>
              <w:t xml:space="preserve">Characteristics of broadband radio </w:t>
            </w:r>
            <w:r w:rsidRPr="00363F2D">
              <w:t>local</w:t>
            </w:r>
            <w:r w:rsidRPr="00D81CE5">
              <w:rPr>
                <w:lang w:val="en-US"/>
              </w:rPr>
              <w:t xml:space="preserve"> area networks</w:t>
            </w:r>
          </w:p>
        </w:tc>
      </w:tr>
    </w:tbl>
    <w:p w:rsidR="00B34668" w:rsidRPr="007832D4" w:rsidRDefault="00B34668" w:rsidP="00533343">
      <w:pPr>
        <w:pStyle w:val="Recref"/>
        <w:spacing w:before="240"/>
        <w:rPr>
          <w:szCs w:val="24"/>
          <w:lang w:val="en-US" w:eastAsia="zh-CN"/>
        </w:rPr>
      </w:pPr>
      <w:bookmarkStart w:id="9" w:name="dbreak"/>
      <w:bookmarkEnd w:id="8"/>
      <w:bookmarkEnd w:id="9"/>
      <w:r w:rsidRPr="00665CB0">
        <w:rPr>
          <w:lang w:val="en-US"/>
        </w:rPr>
        <w:t>(Questions ITU-R 212/</w:t>
      </w:r>
      <w:r>
        <w:rPr>
          <w:lang w:val="en-US"/>
        </w:rPr>
        <w:t>5</w:t>
      </w:r>
      <w:r w:rsidRPr="00665CB0">
        <w:rPr>
          <w:lang w:val="en-US"/>
        </w:rPr>
        <w:t xml:space="preserve"> and ITU-R 23</w:t>
      </w:r>
      <w:r>
        <w:rPr>
          <w:lang w:val="en-US"/>
        </w:rPr>
        <w:t>8</w:t>
      </w:r>
      <w:r w:rsidRPr="00665CB0">
        <w:rPr>
          <w:lang w:val="en-US"/>
        </w:rPr>
        <w:t>/</w:t>
      </w:r>
      <w:r>
        <w:rPr>
          <w:lang w:val="en-US"/>
        </w:rPr>
        <w:t>5</w:t>
      </w:r>
      <w:r w:rsidRPr="00665CB0">
        <w:rPr>
          <w:lang w:val="en-US"/>
        </w:rPr>
        <w:t>)</w:t>
      </w:r>
    </w:p>
    <w:p w:rsidR="00B34668" w:rsidRPr="00605F18" w:rsidRDefault="00B34668" w:rsidP="00B34668">
      <w:pPr>
        <w:rPr>
          <w:lang w:val="en-US"/>
        </w:rPr>
      </w:pPr>
    </w:p>
    <w:p w:rsidR="00B34668" w:rsidRPr="00636510" w:rsidRDefault="00B34668" w:rsidP="00B34668">
      <w:pPr>
        <w:pStyle w:val="HeadingSum"/>
        <w:spacing w:before="120"/>
        <w:rPr>
          <w:sz w:val="24"/>
          <w:szCs w:val="22"/>
          <w:lang w:val="en-US"/>
        </w:rPr>
      </w:pPr>
      <w:r w:rsidRPr="00636510">
        <w:rPr>
          <w:sz w:val="24"/>
          <w:szCs w:val="22"/>
          <w:lang w:val="en-US"/>
        </w:rPr>
        <w:t xml:space="preserve">Summary of the </w:t>
      </w:r>
      <w:r w:rsidR="00350DD7" w:rsidRPr="00636510">
        <w:rPr>
          <w:sz w:val="24"/>
          <w:szCs w:val="22"/>
          <w:lang w:val="en-US"/>
        </w:rPr>
        <w:t>revision</w:t>
      </w:r>
    </w:p>
    <w:p w:rsidR="00B34668" w:rsidRPr="009309CF" w:rsidRDefault="00B34668" w:rsidP="00B34668">
      <w:pPr>
        <w:rPr>
          <w:b/>
          <w:lang w:val="en-US"/>
        </w:rPr>
      </w:pPr>
      <w:r w:rsidRPr="009309CF">
        <w:rPr>
          <w:lang w:val="en-US"/>
        </w:rPr>
        <w:t>In this revision</w:t>
      </w:r>
      <w:r>
        <w:rPr>
          <w:lang w:val="en-US"/>
        </w:rPr>
        <w:t>:</w:t>
      </w:r>
    </w:p>
    <w:p w:rsidR="00B34668" w:rsidRPr="009309CF" w:rsidRDefault="00533343" w:rsidP="00533343">
      <w:pPr>
        <w:pStyle w:val="enumlev1"/>
        <w:rPr>
          <w:rFonts w:eastAsia="SimSun"/>
        </w:rPr>
      </w:pPr>
      <w:r>
        <w:rPr>
          <w:rFonts w:eastAsia="SimSun"/>
        </w:rPr>
        <w:t>–</w:t>
      </w:r>
      <w:r w:rsidR="00B34668" w:rsidRPr="009309CF">
        <w:rPr>
          <w:rFonts w:eastAsia="SimSun"/>
        </w:rPr>
        <w:tab/>
        <w:t>information related to standards already referenced in the current Recommendation has been updated</w:t>
      </w:r>
      <w:r w:rsidR="00B34668">
        <w:rPr>
          <w:rFonts w:eastAsia="SimSun"/>
        </w:rPr>
        <w:t>;</w:t>
      </w:r>
    </w:p>
    <w:p w:rsidR="00B34668" w:rsidRPr="009309CF" w:rsidRDefault="00533343" w:rsidP="00533343">
      <w:pPr>
        <w:pStyle w:val="enumlev1"/>
        <w:rPr>
          <w:rFonts w:eastAsia="SimSun"/>
        </w:rPr>
      </w:pPr>
      <w:r>
        <w:rPr>
          <w:rFonts w:eastAsia="SimSun"/>
        </w:rPr>
        <w:t>–</w:t>
      </w:r>
      <w:r w:rsidR="00B34668" w:rsidRPr="009309CF">
        <w:rPr>
          <w:rFonts w:eastAsia="SimSun"/>
        </w:rPr>
        <w:tab/>
        <w:t>four new standards IEEE 802.11ac, IEEE 802.11ad, EN 301 893 and EN 302 567 and relevant information (technical parameters and spectrum masks) have been introduced</w:t>
      </w:r>
      <w:r w:rsidR="00B34668">
        <w:rPr>
          <w:rFonts w:eastAsia="SimSun"/>
        </w:rPr>
        <w:t>;</w:t>
      </w:r>
    </w:p>
    <w:p w:rsidR="00B34668" w:rsidRPr="00EB30EC" w:rsidRDefault="00533343" w:rsidP="00533343">
      <w:pPr>
        <w:pStyle w:val="enumlev1"/>
      </w:pPr>
      <w:r>
        <w:rPr>
          <w:rFonts w:eastAsia="SimSun"/>
        </w:rPr>
        <w:t>–</w:t>
      </w:r>
      <w:r w:rsidR="00B34668" w:rsidRPr="009309CF">
        <w:rPr>
          <w:rFonts w:eastAsia="SimSun"/>
        </w:rPr>
        <w:tab/>
      </w:r>
      <w:r w:rsidR="00B34668">
        <w:rPr>
          <w:rFonts w:eastAsia="SimSun"/>
        </w:rPr>
        <w:t xml:space="preserve">and </w:t>
      </w:r>
      <w:r w:rsidR="00B34668" w:rsidRPr="009309CF">
        <w:rPr>
          <w:rFonts w:eastAsia="SimSun"/>
        </w:rPr>
        <w:t>updated information with regard to European implementation of the band 57</w:t>
      </w:r>
      <w:r w:rsidR="00B34668">
        <w:rPr>
          <w:rFonts w:eastAsia="SimSun"/>
        </w:rPr>
        <w:noBreakHyphen/>
      </w:r>
      <w:r w:rsidR="00B34668" w:rsidRPr="009309CF">
        <w:rPr>
          <w:rFonts w:eastAsia="SimSun"/>
        </w:rPr>
        <w:t>66</w:t>
      </w:r>
      <w:r w:rsidR="00B34668">
        <w:rPr>
          <w:rFonts w:eastAsia="SimSun"/>
        </w:rPr>
        <w:t> </w:t>
      </w:r>
      <w:r w:rsidR="00B34668" w:rsidRPr="009309CF">
        <w:rPr>
          <w:rFonts w:eastAsia="SimSun"/>
        </w:rPr>
        <w:t>GHz has been introduced.</w:t>
      </w:r>
    </w:p>
    <w:p w:rsidR="00B34668" w:rsidRPr="00605F18" w:rsidRDefault="00B34668" w:rsidP="00B34668">
      <w:pPr>
        <w:pStyle w:val="HeadingSum"/>
        <w:rPr>
          <w:lang w:val="en-US"/>
        </w:rPr>
      </w:pPr>
      <w:r w:rsidRPr="00605F18">
        <w:rPr>
          <w:lang w:val="en-US"/>
        </w:rPr>
        <w:t>Scope</w:t>
      </w:r>
    </w:p>
    <w:p w:rsidR="00B34668" w:rsidRPr="00605F18" w:rsidRDefault="00B34668" w:rsidP="00533343">
      <w:pPr>
        <w:pStyle w:val="Summary"/>
        <w:rPr>
          <w:lang w:val="en-US"/>
        </w:rPr>
      </w:pPr>
      <w:r w:rsidRPr="00605F18">
        <w:rPr>
          <w:lang w:val="en-US"/>
        </w:rPr>
        <w:t xml:space="preserve">This Recommendation provides the characteristics of broadband radio local area networks (RLANs) including technical parameters, and information on RLAN standards and operational characteristics. Basic characteristics of broadband RLANs and general guidance for their system design are also addressed. </w:t>
      </w:r>
    </w:p>
    <w:p w:rsidR="00B34668" w:rsidRPr="003D6744" w:rsidRDefault="00B34668" w:rsidP="00B34668">
      <w:pPr>
        <w:pStyle w:val="Normalaftertitle"/>
        <w:rPr>
          <w:lang w:val="en-US"/>
        </w:rPr>
      </w:pPr>
      <w:r w:rsidRPr="003D6744">
        <w:rPr>
          <w:lang w:val="en-US"/>
        </w:rPr>
        <w:t xml:space="preserve">The ITU </w:t>
      </w:r>
      <w:proofErr w:type="spellStart"/>
      <w:r w:rsidRPr="003D6744">
        <w:rPr>
          <w:lang w:val="en-US"/>
        </w:rPr>
        <w:t>Radiocommunication</w:t>
      </w:r>
      <w:proofErr w:type="spellEnd"/>
      <w:r w:rsidRPr="003D6744">
        <w:rPr>
          <w:lang w:val="en-US"/>
        </w:rPr>
        <w:t xml:space="preserve"> Assembly,</w:t>
      </w:r>
    </w:p>
    <w:p w:rsidR="00B34668" w:rsidRPr="003D6744" w:rsidRDefault="00B34668" w:rsidP="00B34668">
      <w:pPr>
        <w:pStyle w:val="Call"/>
        <w:rPr>
          <w:lang w:val="en-US"/>
        </w:rPr>
      </w:pPr>
      <w:r w:rsidRPr="003D6744">
        <w:rPr>
          <w:lang w:val="en-US"/>
        </w:rPr>
        <w:t>considering</w:t>
      </w:r>
    </w:p>
    <w:p w:rsidR="00B34668" w:rsidRPr="003D6744" w:rsidRDefault="00B34668" w:rsidP="00B34668">
      <w:pPr>
        <w:rPr>
          <w:lang w:val="en-US"/>
        </w:rPr>
      </w:pPr>
      <w:r w:rsidRPr="00246093">
        <w:rPr>
          <w:i/>
          <w:iCs/>
          <w:lang w:val="en-US"/>
        </w:rPr>
        <w:t>a)</w:t>
      </w:r>
      <w:r w:rsidRPr="003D6744">
        <w:rPr>
          <w:lang w:val="en-US"/>
        </w:rPr>
        <w:tab/>
        <w:t>that broadband radio local area networks (RLANs) are widely used for fixed, semi</w:t>
      </w:r>
      <w:r w:rsidRPr="003D6744">
        <w:rPr>
          <w:lang w:val="en-US"/>
        </w:rPr>
        <w:noBreakHyphen/>
        <w:t>fixed (transportable) and portable computer equipment for a variety of broadband applications;</w:t>
      </w:r>
    </w:p>
    <w:p w:rsidR="00B34668" w:rsidRPr="003D6744" w:rsidRDefault="00B34668" w:rsidP="00B34668">
      <w:pPr>
        <w:rPr>
          <w:lang w:val="en-US"/>
        </w:rPr>
      </w:pPr>
      <w:r w:rsidRPr="00246093">
        <w:rPr>
          <w:i/>
          <w:iCs/>
          <w:lang w:val="en-US"/>
        </w:rPr>
        <w:t>b)</w:t>
      </w:r>
      <w:r w:rsidRPr="003D6744">
        <w:rPr>
          <w:lang w:val="en-US"/>
        </w:rPr>
        <w:tab/>
        <w:t>that broadband RLANs are used for fixed, nomadic and mobil</w:t>
      </w:r>
      <w:r>
        <w:rPr>
          <w:lang w:val="en-US"/>
        </w:rPr>
        <w:t>e wireless access applications;</w:t>
      </w:r>
    </w:p>
    <w:p w:rsidR="00B34668" w:rsidRPr="003D6744" w:rsidRDefault="00B34668" w:rsidP="00B34668">
      <w:pPr>
        <w:rPr>
          <w:lang w:val="en-US"/>
        </w:rPr>
      </w:pPr>
      <w:r w:rsidRPr="00246093">
        <w:rPr>
          <w:i/>
          <w:iCs/>
          <w:lang w:val="en-US"/>
        </w:rPr>
        <w:t>c)</w:t>
      </w:r>
      <w:r w:rsidRPr="003D6744">
        <w:rPr>
          <w:i/>
          <w:lang w:val="en-US"/>
        </w:rPr>
        <w:tab/>
      </w:r>
      <w:r w:rsidRPr="003D6744">
        <w:rPr>
          <w:lang w:val="en-US"/>
        </w:rPr>
        <w:t>that broadband RLAN standards currently being developed are compatible with current wired LAN standards;</w:t>
      </w:r>
    </w:p>
    <w:p w:rsidR="00B34668" w:rsidRPr="003D6744" w:rsidRDefault="00B34668" w:rsidP="00B34668">
      <w:pPr>
        <w:rPr>
          <w:lang w:val="en-US"/>
        </w:rPr>
      </w:pPr>
      <w:r w:rsidRPr="00246093">
        <w:rPr>
          <w:i/>
          <w:iCs/>
          <w:lang w:val="en-US"/>
        </w:rPr>
        <w:t>d)</w:t>
      </w:r>
      <w:r w:rsidRPr="003D6744">
        <w:rPr>
          <w:lang w:val="en-US"/>
        </w:rPr>
        <w:tab/>
        <w:t>that it is desirable to establish guidelines for broadband RLANs in various frequency bands;</w:t>
      </w:r>
    </w:p>
    <w:p w:rsidR="00B34668" w:rsidRPr="003D6744" w:rsidRDefault="00B34668" w:rsidP="00B34668">
      <w:pPr>
        <w:rPr>
          <w:lang w:val="en-US"/>
        </w:rPr>
      </w:pPr>
      <w:r w:rsidRPr="00246093">
        <w:rPr>
          <w:i/>
          <w:iCs/>
          <w:lang w:val="en-US"/>
        </w:rPr>
        <w:t>e)</w:t>
      </w:r>
      <w:r w:rsidRPr="003D6744">
        <w:rPr>
          <w:lang w:val="en-US"/>
        </w:rPr>
        <w:tab/>
        <w:t>that broadband RLANs should be implemented with careful consideration to compatibility with other radio applications,</w:t>
      </w:r>
    </w:p>
    <w:p w:rsidR="00B34668" w:rsidRPr="003D6744" w:rsidRDefault="00B34668" w:rsidP="00B34668">
      <w:pPr>
        <w:pStyle w:val="Call"/>
        <w:rPr>
          <w:lang w:val="en-US"/>
        </w:rPr>
      </w:pPr>
      <w:r w:rsidRPr="003D6744">
        <w:rPr>
          <w:lang w:val="en-US"/>
        </w:rPr>
        <w:lastRenderedPageBreak/>
        <w:t>noting</w:t>
      </w:r>
    </w:p>
    <w:p w:rsidR="00B34668" w:rsidRPr="003D6744" w:rsidRDefault="00B34668" w:rsidP="00B34668">
      <w:pPr>
        <w:rPr>
          <w:lang w:val="en-US"/>
        </w:rPr>
      </w:pPr>
      <w:r w:rsidRPr="00246093">
        <w:rPr>
          <w:i/>
          <w:iCs/>
          <w:lang w:val="en-US"/>
        </w:rPr>
        <w:t>a)</w:t>
      </w:r>
      <w:r w:rsidRPr="003D6744">
        <w:rPr>
          <w:lang w:val="en-US"/>
        </w:rPr>
        <w:tab/>
        <w:t>that Report ITU-R F.2086 provides technical and operational characteristics and applications of broadband wireless access systems</w:t>
      </w:r>
      <w:r>
        <w:rPr>
          <w:lang w:val="en-US"/>
        </w:rPr>
        <w:t xml:space="preserve"> (WAS)</w:t>
      </w:r>
      <w:r w:rsidRPr="003D6744">
        <w:rPr>
          <w:lang w:val="en-US"/>
        </w:rPr>
        <w:t xml:space="preserve"> in the fixed service;</w:t>
      </w:r>
    </w:p>
    <w:p w:rsidR="00B34668" w:rsidRPr="003D6744" w:rsidRDefault="00B34668" w:rsidP="00B34668">
      <w:pPr>
        <w:rPr>
          <w:lang w:val="en-US"/>
        </w:rPr>
      </w:pPr>
      <w:r w:rsidRPr="00246093">
        <w:rPr>
          <w:i/>
          <w:iCs/>
          <w:lang w:val="en-US"/>
        </w:rPr>
        <w:t>b)</w:t>
      </w:r>
      <w:r w:rsidRPr="003D6744">
        <w:rPr>
          <w:lang w:val="en-US"/>
        </w:rPr>
        <w:tab/>
        <w:t>that other information on broadband WAS, including RLANs, is contained in Recommendations ITU</w:t>
      </w:r>
      <w:r>
        <w:rPr>
          <w:lang w:val="en-US"/>
        </w:rPr>
        <w:t>-</w:t>
      </w:r>
      <w:r w:rsidRPr="003D6744">
        <w:rPr>
          <w:lang w:val="en-US"/>
        </w:rPr>
        <w:t xml:space="preserve">R F.1763, </w:t>
      </w:r>
      <w:r>
        <w:rPr>
          <w:lang w:val="en-US"/>
        </w:rPr>
        <w:t xml:space="preserve">ITU-R </w:t>
      </w:r>
      <w:r w:rsidRPr="003D6744">
        <w:rPr>
          <w:lang w:val="en-US"/>
        </w:rPr>
        <w:t xml:space="preserve">M.1652, </w:t>
      </w:r>
      <w:r>
        <w:rPr>
          <w:lang w:val="en-US"/>
        </w:rPr>
        <w:t xml:space="preserve">ITU-R </w:t>
      </w:r>
      <w:r w:rsidRPr="003D6744">
        <w:rPr>
          <w:lang w:val="en-US"/>
        </w:rPr>
        <w:t xml:space="preserve">M.1739 and </w:t>
      </w:r>
      <w:r>
        <w:rPr>
          <w:lang w:val="en-US"/>
        </w:rPr>
        <w:t>ITU-R M.1801,</w:t>
      </w:r>
    </w:p>
    <w:p w:rsidR="00B34668" w:rsidRPr="003D6744" w:rsidRDefault="00B34668" w:rsidP="00B34668">
      <w:pPr>
        <w:pStyle w:val="Call"/>
        <w:rPr>
          <w:lang w:val="en-US"/>
        </w:rPr>
      </w:pPr>
      <w:r w:rsidRPr="003D6744">
        <w:rPr>
          <w:lang w:val="en-US"/>
        </w:rPr>
        <w:t>recommends</w:t>
      </w:r>
    </w:p>
    <w:p w:rsidR="00B34668" w:rsidRPr="003D6744" w:rsidRDefault="00B34668" w:rsidP="00B34668">
      <w:pPr>
        <w:rPr>
          <w:lang w:val="en-US"/>
        </w:rPr>
      </w:pPr>
      <w:r w:rsidRPr="00246093">
        <w:rPr>
          <w:lang w:val="en-US"/>
        </w:rPr>
        <w:t>1</w:t>
      </w:r>
      <w:r w:rsidRPr="003D6744">
        <w:rPr>
          <w:lang w:val="en-US"/>
        </w:rPr>
        <w:tab/>
      </w:r>
      <w:r>
        <w:rPr>
          <w:lang w:val="en-US"/>
        </w:rPr>
        <w:t xml:space="preserve">that </w:t>
      </w:r>
      <w:r w:rsidRPr="003D6744">
        <w:rPr>
          <w:lang w:val="en-US"/>
        </w:rPr>
        <w:t xml:space="preserve">the broadband RLAN standards in Table 2 </w:t>
      </w:r>
      <w:r>
        <w:rPr>
          <w:lang w:val="en-US"/>
        </w:rPr>
        <w:t xml:space="preserve">should be used </w:t>
      </w:r>
      <w:r w:rsidRPr="003D6744">
        <w:rPr>
          <w:lang w:val="en-US"/>
        </w:rPr>
        <w:t>(</w:t>
      </w:r>
      <w:r>
        <w:rPr>
          <w:lang w:val="en-US"/>
        </w:rPr>
        <w:t>see also Notes 1, 2 and 3);</w:t>
      </w:r>
    </w:p>
    <w:p w:rsidR="00B34668" w:rsidRDefault="00B34668" w:rsidP="00B34668">
      <w:pPr>
        <w:rPr>
          <w:lang w:val="en-US"/>
        </w:rPr>
      </w:pPr>
      <w:r w:rsidRPr="00246093">
        <w:rPr>
          <w:lang w:val="en-US"/>
        </w:rPr>
        <w:t>2</w:t>
      </w:r>
      <w:r w:rsidRPr="003D6744">
        <w:rPr>
          <w:lang w:val="en-US"/>
        </w:rPr>
        <w:tab/>
        <w:t xml:space="preserve">that Annex 2 </w:t>
      </w:r>
      <w:r>
        <w:rPr>
          <w:lang w:val="en-US"/>
        </w:rPr>
        <w:t xml:space="preserve">should be used </w:t>
      </w:r>
      <w:r w:rsidRPr="003D6744">
        <w:rPr>
          <w:lang w:val="en-US"/>
        </w:rPr>
        <w:t>for general information on RLANs, includ</w:t>
      </w:r>
      <w:r>
        <w:rPr>
          <w:lang w:val="en-US"/>
        </w:rPr>
        <w:t>ing their basic characteristics;</w:t>
      </w:r>
    </w:p>
    <w:p w:rsidR="00B34668" w:rsidRPr="00EA6690" w:rsidRDefault="00B34668" w:rsidP="00B34668">
      <w:pPr>
        <w:ind w:left="1134" w:hanging="1134"/>
        <w:rPr>
          <w:b/>
          <w:bCs/>
          <w:lang w:val="en-US"/>
        </w:rPr>
      </w:pPr>
      <w:r w:rsidRPr="00246093">
        <w:rPr>
          <w:lang w:val="en-US"/>
        </w:rPr>
        <w:t>3</w:t>
      </w:r>
      <w:r w:rsidRPr="00CD405D">
        <w:rPr>
          <w:lang w:val="en-US"/>
        </w:rPr>
        <w:tab/>
        <w:t>that the following Notes should be regarded as part of this Recommendation.</w:t>
      </w:r>
    </w:p>
    <w:p w:rsidR="00B34668" w:rsidRPr="00FC6817" w:rsidRDefault="00B34668" w:rsidP="00B34668">
      <w:pPr>
        <w:spacing w:before="240"/>
        <w:rPr>
          <w:lang w:val="en-US"/>
        </w:rPr>
      </w:pPr>
      <w:r w:rsidRPr="00FC6817">
        <w:rPr>
          <w:lang w:val="en-US"/>
        </w:rPr>
        <w:t>NOTE 1 – Acronyms and terminology used in this Recommendation are given in Table 1.</w:t>
      </w:r>
    </w:p>
    <w:p w:rsidR="00B34668" w:rsidRPr="00FC6817" w:rsidRDefault="00B34668" w:rsidP="00B34668">
      <w:pPr>
        <w:rPr>
          <w:lang w:val="en-US"/>
        </w:rPr>
      </w:pPr>
      <w:r w:rsidRPr="00FC6817">
        <w:rPr>
          <w:lang w:val="en-US"/>
        </w:rPr>
        <w:t>NOTE 2</w:t>
      </w:r>
      <w:r>
        <w:rPr>
          <w:lang w:val="en-US"/>
        </w:rPr>
        <w:t> </w:t>
      </w:r>
      <w:r w:rsidRPr="00FC6817">
        <w:rPr>
          <w:lang w:val="en-US"/>
        </w:rPr>
        <w:t>–</w:t>
      </w:r>
      <w:r>
        <w:rPr>
          <w:lang w:val="en-US"/>
        </w:rPr>
        <w:t> </w:t>
      </w:r>
      <w:r w:rsidRPr="00FC6817">
        <w:rPr>
          <w:lang w:val="en-US"/>
        </w:rPr>
        <w:t>Annex 1 provides detailed information on how to obtain complete standards described in Table 2.</w:t>
      </w:r>
    </w:p>
    <w:p w:rsidR="00B34668" w:rsidRDefault="00B34668" w:rsidP="00B34668">
      <w:pPr>
        <w:rPr>
          <w:lang w:val="en-US" w:eastAsia="ko-KR"/>
        </w:rPr>
      </w:pPr>
      <w:r w:rsidRPr="003D6744">
        <w:rPr>
          <w:lang w:val="en-US" w:eastAsia="ko-KR"/>
        </w:rPr>
        <w:t>NOTE</w:t>
      </w:r>
      <w:r>
        <w:rPr>
          <w:lang w:val="en-US" w:eastAsia="ko-KR"/>
        </w:rPr>
        <w:t> </w:t>
      </w:r>
      <w:r w:rsidRPr="003D6744">
        <w:rPr>
          <w:lang w:val="en-US" w:eastAsia="ko-KR"/>
        </w:rPr>
        <w:t>3</w:t>
      </w:r>
      <w:r>
        <w:rPr>
          <w:lang w:val="en-US" w:eastAsia="ko-KR"/>
        </w:rPr>
        <w:t> </w:t>
      </w:r>
      <w:r w:rsidRPr="003D6744">
        <w:rPr>
          <w:lang w:val="en-US" w:eastAsia="ko-KR"/>
        </w:rPr>
        <w:t>–</w:t>
      </w:r>
      <w:r>
        <w:rPr>
          <w:lang w:val="en-US" w:eastAsia="ko-KR"/>
        </w:rPr>
        <w:t> </w:t>
      </w:r>
      <w:r w:rsidRPr="003D6744">
        <w:rPr>
          <w:lang w:val="en-US" w:eastAsia="ko-KR"/>
        </w:rPr>
        <w:t>This Recommendation does not exclude the implementation of other RLAN systems.</w:t>
      </w:r>
    </w:p>
    <w:p w:rsidR="00B34668" w:rsidRDefault="00B34668" w:rsidP="00B34668">
      <w:pPr>
        <w:rPr>
          <w:lang w:val="en-US" w:eastAsia="ko-KR"/>
        </w:rPr>
      </w:pPr>
    </w:p>
    <w:p w:rsidR="00B34668" w:rsidRPr="00246093" w:rsidRDefault="00B34668" w:rsidP="00B34668">
      <w:pPr>
        <w:pStyle w:val="TableNo"/>
        <w:rPr>
          <w:lang w:val="en-US"/>
        </w:rPr>
      </w:pPr>
      <w:r w:rsidRPr="00246093">
        <w:rPr>
          <w:lang w:val="en-US"/>
        </w:rPr>
        <w:t>TABLE 1</w:t>
      </w:r>
    </w:p>
    <w:p w:rsidR="00B34668" w:rsidRPr="00246093" w:rsidRDefault="00B34668" w:rsidP="00B34668">
      <w:pPr>
        <w:pStyle w:val="Tabletitle"/>
        <w:rPr>
          <w:lang w:val="en-US"/>
        </w:rPr>
      </w:pPr>
      <w:r w:rsidRPr="00246093">
        <w:rPr>
          <w:lang w:val="en-US"/>
        </w:rPr>
        <w:t>Acronyms and terms used in this Recommendation</w:t>
      </w:r>
    </w:p>
    <w:p w:rsidR="00B34668" w:rsidRDefault="00B34668" w:rsidP="00B34668">
      <w:pPr>
        <w:pStyle w:val="Blanc"/>
      </w:pPr>
    </w:p>
    <w:p w:rsidR="00B34668" w:rsidRPr="003D6744" w:rsidRDefault="00B34668" w:rsidP="00B34668">
      <w:pPr>
        <w:pStyle w:val="enumlev1"/>
        <w:tabs>
          <w:tab w:val="left" w:pos="2126"/>
        </w:tabs>
        <w:spacing w:before="50"/>
        <w:ind w:left="2126" w:hanging="2126"/>
        <w:rPr>
          <w:lang w:val="en-US"/>
        </w:rPr>
      </w:pPr>
      <w:r w:rsidRPr="003D6744">
        <w:rPr>
          <w:lang w:val="en-US"/>
        </w:rPr>
        <w:t>Access method</w:t>
      </w:r>
      <w:r w:rsidRPr="003D6744">
        <w:rPr>
          <w:lang w:val="en-US"/>
        </w:rPr>
        <w:tab/>
        <w:t>Scheme used to provide multiple access to a channel</w:t>
      </w:r>
    </w:p>
    <w:p w:rsidR="00B34668" w:rsidRPr="003D6744" w:rsidRDefault="00B34668" w:rsidP="00B34668">
      <w:pPr>
        <w:pStyle w:val="enumlev1"/>
        <w:tabs>
          <w:tab w:val="left" w:pos="2126"/>
        </w:tabs>
        <w:ind w:left="2126" w:hanging="2126"/>
        <w:rPr>
          <w:lang w:val="en-US"/>
        </w:rPr>
      </w:pPr>
      <w:r w:rsidRPr="003D6744">
        <w:rPr>
          <w:lang w:val="en-US"/>
        </w:rPr>
        <w:t>AP</w:t>
      </w:r>
      <w:r>
        <w:rPr>
          <w:lang w:val="en-US"/>
        </w:rPr>
        <w:tab/>
      </w:r>
      <w:r>
        <w:rPr>
          <w:lang w:val="en-US"/>
        </w:rPr>
        <w:tab/>
      </w:r>
      <w:r w:rsidRPr="003D6744">
        <w:rPr>
          <w:lang w:val="en-US"/>
        </w:rPr>
        <w:t>Access point</w:t>
      </w:r>
    </w:p>
    <w:p w:rsidR="00B34668" w:rsidRPr="003D6744" w:rsidRDefault="00B34668" w:rsidP="00B34668">
      <w:pPr>
        <w:pStyle w:val="enumlev1"/>
        <w:tabs>
          <w:tab w:val="left" w:pos="2126"/>
        </w:tabs>
        <w:ind w:left="2126" w:hanging="2126"/>
        <w:rPr>
          <w:lang w:val="en-US"/>
        </w:rPr>
      </w:pPr>
      <w:r w:rsidRPr="003D6744">
        <w:rPr>
          <w:lang w:val="en-US"/>
        </w:rPr>
        <w:t>ARIB</w:t>
      </w:r>
      <w:r>
        <w:rPr>
          <w:lang w:val="en-US"/>
        </w:rPr>
        <w:tab/>
      </w:r>
      <w:r>
        <w:rPr>
          <w:lang w:val="en-US"/>
        </w:rPr>
        <w:tab/>
      </w:r>
      <w:r w:rsidRPr="003D6744">
        <w:rPr>
          <w:lang w:val="en-US"/>
        </w:rPr>
        <w:t>Association of Radio Industries and Businesses</w:t>
      </w:r>
    </w:p>
    <w:p w:rsidR="00B34668" w:rsidRDefault="00B34668" w:rsidP="00B34668">
      <w:pPr>
        <w:pStyle w:val="enumlev1"/>
        <w:tabs>
          <w:tab w:val="left" w:pos="2126"/>
        </w:tabs>
        <w:ind w:left="2126" w:hanging="2126"/>
        <w:rPr>
          <w:lang w:val="en-US"/>
        </w:rPr>
      </w:pPr>
      <w:r>
        <w:rPr>
          <w:lang w:val="en-US"/>
        </w:rPr>
        <w:t>ATM</w:t>
      </w:r>
      <w:r>
        <w:rPr>
          <w:lang w:val="en-US"/>
        </w:rPr>
        <w:tab/>
      </w:r>
      <w:r>
        <w:rPr>
          <w:lang w:val="en-US"/>
        </w:rPr>
        <w:tab/>
        <w:t>Asynchronous transfer mode</w:t>
      </w:r>
    </w:p>
    <w:p w:rsidR="00B34668" w:rsidRPr="003D6744" w:rsidRDefault="00B34668" w:rsidP="00B34668">
      <w:pPr>
        <w:pStyle w:val="enumlev1"/>
        <w:tabs>
          <w:tab w:val="left" w:pos="2126"/>
        </w:tabs>
        <w:ind w:left="2126" w:hanging="2126"/>
        <w:rPr>
          <w:lang w:val="en-US"/>
        </w:rPr>
      </w:pPr>
      <w:r w:rsidRPr="003D6744">
        <w:rPr>
          <w:lang w:val="en-US"/>
        </w:rPr>
        <w:t>Bit rate</w:t>
      </w:r>
      <w:r>
        <w:rPr>
          <w:lang w:val="en-US"/>
        </w:rPr>
        <w:tab/>
      </w:r>
      <w:r>
        <w:rPr>
          <w:lang w:val="en-US"/>
        </w:rPr>
        <w:tab/>
      </w:r>
      <w:r w:rsidRPr="003D6744">
        <w:rPr>
          <w:lang w:val="en-US"/>
        </w:rPr>
        <w:t>The rate of transfer of a bit of information from one network device to another</w:t>
      </w:r>
    </w:p>
    <w:p w:rsidR="00B34668" w:rsidRPr="003D6744" w:rsidRDefault="00B34668" w:rsidP="00B34668">
      <w:pPr>
        <w:pStyle w:val="enumlev1"/>
        <w:tabs>
          <w:tab w:val="left" w:pos="2126"/>
        </w:tabs>
        <w:ind w:left="2126" w:hanging="2126"/>
        <w:rPr>
          <w:lang w:val="en-US"/>
        </w:rPr>
      </w:pPr>
      <w:r w:rsidRPr="003D6744">
        <w:rPr>
          <w:lang w:val="en-US"/>
        </w:rPr>
        <w:t>BPSK</w:t>
      </w:r>
      <w:r>
        <w:rPr>
          <w:lang w:val="en-US"/>
        </w:rPr>
        <w:tab/>
      </w:r>
      <w:r>
        <w:rPr>
          <w:lang w:val="en-US"/>
        </w:rPr>
        <w:tab/>
      </w:r>
      <w:r w:rsidRPr="003D6744">
        <w:rPr>
          <w:lang w:val="en-US"/>
        </w:rPr>
        <w:t>Binary phase</w:t>
      </w:r>
      <w:r>
        <w:rPr>
          <w:lang w:val="en-US"/>
        </w:rPr>
        <w:t>-</w:t>
      </w:r>
      <w:r w:rsidRPr="003D6744">
        <w:rPr>
          <w:lang w:val="en-US"/>
        </w:rPr>
        <w:t>shift keying</w:t>
      </w:r>
    </w:p>
    <w:p w:rsidR="00B34668" w:rsidRPr="003D6744" w:rsidRDefault="00B34668" w:rsidP="00B34668">
      <w:pPr>
        <w:pStyle w:val="enumlev1"/>
        <w:tabs>
          <w:tab w:val="left" w:pos="2126"/>
        </w:tabs>
        <w:ind w:left="2126" w:hanging="2126"/>
        <w:rPr>
          <w:lang w:val="en-US"/>
        </w:rPr>
      </w:pPr>
      <w:r w:rsidRPr="003D6744">
        <w:rPr>
          <w:lang w:val="en-US"/>
        </w:rPr>
        <w:t>BRAN</w:t>
      </w:r>
      <w:r>
        <w:rPr>
          <w:lang w:val="en-US"/>
        </w:rPr>
        <w:tab/>
      </w:r>
      <w:r>
        <w:rPr>
          <w:lang w:val="en-US"/>
        </w:rPr>
        <w:tab/>
      </w:r>
      <w:r w:rsidRPr="003D6744">
        <w:rPr>
          <w:lang w:val="en-US"/>
        </w:rPr>
        <w:t>Broadband Radio Access Networks (A technical committee of ETSI)</w:t>
      </w:r>
    </w:p>
    <w:p w:rsidR="00B34668" w:rsidRPr="003D6744" w:rsidRDefault="00B34668" w:rsidP="00B34668">
      <w:pPr>
        <w:pStyle w:val="enumlev1"/>
        <w:tabs>
          <w:tab w:val="left" w:pos="2126"/>
        </w:tabs>
        <w:ind w:left="1871" w:hanging="1871"/>
        <w:rPr>
          <w:lang w:val="en-US"/>
        </w:rPr>
      </w:pPr>
      <w:r w:rsidRPr="003D6744">
        <w:rPr>
          <w:lang w:val="en-US"/>
        </w:rPr>
        <w:t>Channelization</w:t>
      </w:r>
      <w:r w:rsidRPr="003D6744">
        <w:rPr>
          <w:lang w:val="en-US"/>
        </w:rPr>
        <w:tab/>
        <w:t xml:space="preserve">Bandwidth of each channel and number of channels </w:t>
      </w:r>
      <w:r>
        <w:rPr>
          <w:lang w:val="en-US"/>
        </w:rPr>
        <w:t>that can be contained in the RF </w:t>
      </w:r>
      <w:r w:rsidRPr="003D6744">
        <w:rPr>
          <w:lang w:val="en-US"/>
        </w:rPr>
        <w:t>bandwidth allocation</w:t>
      </w:r>
    </w:p>
    <w:p w:rsidR="00B34668" w:rsidRDefault="00B34668" w:rsidP="00B34668">
      <w:pPr>
        <w:pStyle w:val="enumlev1"/>
        <w:tabs>
          <w:tab w:val="left" w:pos="2126"/>
        </w:tabs>
        <w:ind w:left="2126" w:hanging="2126"/>
        <w:rPr>
          <w:ins w:id="10" w:author="Author"/>
          <w:lang w:val="en-US"/>
        </w:rPr>
      </w:pPr>
      <w:ins w:id="11" w:author="Author">
        <w:r>
          <w:rPr>
            <w:lang w:val="en-US"/>
          </w:rPr>
          <w:t>Channel Indexing</w:t>
        </w:r>
        <w:r>
          <w:rPr>
            <w:lang w:val="en-US"/>
          </w:rPr>
          <w:tab/>
          <w:t>The frequency difference between adjacent channel center frequencies</w:t>
        </w:r>
      </w:ins>
    </w:p>
    <w:p w:rsidR="00B34668" w:rsidRPr="003D6744" w:rsidRDefault="00B34668" w:rsidP="00B34668">
      <w:pPr>
        <w:pStyle w:val="enumlev1"/>
        <w:tabs>
          <w:tab w:val="left" w:pos="2126"/>
        </w:tabs>
        <w:ind w:left="2126" w:hanging="2126"/>
        <w:rPr>
          <w:lang w:val="en-US"/>
        </w:rPr>
      </w:pPr>
      <w:r w:rsidRPr="003D6744">
        <w:rPr>
          <w:lang w:val="en-US"/>
        </w:rPr>
        <w:t>CSMA/CA</w:t>
      </w:r>
      <w:r>
        <w:rPr>
          <w:lang w:val="en-US"/>
        </w:rPr>
        <w:tab/>
      </w:r>
      <w:r>
        <w:rPr>
          <w:lang w:val="en-US"/>
        </w:rPr>
        <w:tab/>
      </w:r>
      <w:r w:rsidRPr="003D6744">
        <w:rPr>
          <w:lang w:val="en-US"/>
        </w:rPr>
        <w:t>Carrier sensing multiple access with collision avoidance</w:t>
      </w:r>
    </w:p>
    <w:p w:rsidR="00B34668" w:rsidRDefault="00B34668" w:rsidP="00B34668">
      <w:pPr>
        <w:pStyle w:val="enumlev1"/>
        <w:tabs>
          <w:tab w:val="left" w:pos="2126"/>
        </w:tabs>
        <w:ind w:left="2126" w:hanging="2126"/>
        <w:rPr>
          <w:ins w:id="12" w:author="Author" w:date="2013-05-23T11:52:00Z"/>
          <w:lang w:val="en-US"/>
        </w:rPr>
      </w:pPr>
      <w:ins w:id="13" w:author="Author" w:date="2013-05-23T11:52:00Z">
        <w:r>
          <w:rPr>
            <w:lang w:val="en-US"/>
          </w:rPr>
          <w:t>DAA</w:t>
        </w:r>
        <w:r>
          <w:rPr>
            <w:lang w:val="en-US"/>
          </w:rPr>
          <w:tab/>
        </w:r>
      </w:ins>
      <w:ins w:id="14" w:author="Fernandez Virginia" w:date="2013-05-23T16:55:00Z">
        <w:r>
          <w:rPr>
            <w:lang w:val="en-US"/>
          </w:rPr>
          <w:tab/>
        </w:r>
      </w:ins>
      <w:ins w:id="15" w:author="Author" w:date="2013-05-23T11:52:00Z">
        <w:r>
          <w:rPr>
            <w:lang w:val="en-US"/>
          </w:rPr>
          <w:t>Detect And Avoid</w:t>
        </w:r>
      </w:ins>
    </w:p>
    <w:p w:rsidR="00B34668" w:rsidRPr="003D6744" w:rsidRDefault="00B34668" w:rsidP="00B34668">
      <w:pPr>
        <w:pStyle w:val="enumlev1"/>
        <w:tabs>
          <w:tab w:val="left" w:pos="2126"/>
        </w:tabs>
        <w:ind w:left="2126" w:hanging="2126"/>
        <w:rPr>
          <w:lang w:val="en-US"/>
        </w:rPr>
      </w:pPr>
      <w:r w:rsidRPr="003D6744">
        <w:rPr>
          <w:lang w:val="en-US"/>
        </w:rPr>
        <w:t>DFS</w:t>
      </w:r>
      <w:r>
        <w:rPr>
          <w:lang w:val="en-US"/>
        </w:rPr>
        <w:tab/>
      </w:r>
      <w:r>
        <w:rPr>
          <w:lang w:val="en-US"/>
        </w:rPr>
        <w:tab/>
      </w:r>
      <w:r w:rsidRPr="003D6744">
        <w:rPr>
          <w:lang w:val="en-US"/>
        </w:rPr>
        <w:t>Dynamic frequency selection</w:t>
      </w:r>
    </w:p>
    <w:p w:rsidR="00B34668" w:rsidRPr="003D6744" w:rsidRDefault="00B34668" w:rsidP="00B34668">
      <w:pPr>
        <w:pStyle w:val="enumlev1"/>
        <w:tabs>
          <w:tab w:val="left" w:pos="2126"/>
        </w:tabs>
        <w:ind w:left="2126" w:hanging="2126"/>
        <w:rPr>
          <w:lang w:val="en-US"/>
        </w:rPr>
      </w:pPr>
      <w:r w:rsidRPr="003D6744">
        <w:rPr>
          <w:lang w:val="en-US"/>
        </w:rPr>
        <w:t>DSSS</w:t>
      </w:r>
      <w:r>
        <w:rPr>
          <w:lang w:val="en-US"/>
        </w:rPr>
        <w:tab/>
      </w:r>
      <w:r>
        <w:rPr>
          <w:lang w:val="en-US"/>
        </w:rPr>
        <w:tab/>
      </w:r>
      <w:r w:rsidRPr="003D6744">
        <w:rPr>
          <w:lang w:val="en-US"/>
        </w:rPr>
        <w:t>Direct sequence spread spectrum</w:t>
      </w:r>
    </w:p>
    <w:p w:rsidR="00B34668" w:rsidRPr="003D6744" w:rsidRDefault="00B34668" w:rsidP="00B34668">
      <w:pPr>
        <w:pStyle w:val="enumlev1"/>
        <w:tabs>
          <w:tab w:val="left" w:pos="2126"/>
        </w:tabs>
        <w:ind w:left="2126" w:hanging="2126"/>
        <w:rPr>
          <w:lang w:val="en-US"/>
        </w:rPr>
      </w:pPr>
      <w:proofErr w:type="spellStart"/>
      <w:r w:rsidRPr="003D6744" w:rsidDel="00F25231">
        <w:rPr>
          <w:lang w:val="en-US"/>
        </w:rPr>
        <w:t>e</w:t>
      </w:r>
      <w:r>
        <w:rPr>
          <w:lang w:val="en-US"/>
        </w:rPr>
        <w:t>.</w:t>
      </w:r>
      <w:r w:rsidRPr="003D6744" w:rsidDel="00F25231">
        <w:rPr>
          <w:lang w:val="en-US"/>
        </w:rPr>
        <w:t>i</w:t>
      </w:r>
      <w:r>
        <w:rPr>
          <w:lang w:val="en-US"/>
        </w:rPr>
        <w:t>.</w:t>
      </w:r>
      <w:r w:rsidRPr="003D6744" w:rsidDel="00F25231">
        <w:rPr>
          <w:lang w:val="en-US"/>
        </w:rPr>
        <w:t>r</w:t>
      </w:r>
      <w:r>
        <w:rPr>
          <w:lang w:val="en-US"/>
        </w:rPr>
        <w:t>.</w:t>
      </w:r>
      <w:r w:rsidRPr="003D6744" w:rsidDel="00F25231">
        <w:rPr>
          <w:lang w:val="en-US"/>
        </w:rPr>
        <w:t>p</w:t>
      </w:r>
      <w:proofErr w:type="spellEnd"/>
      <w:r>
        <w:rPr>
          <w:lang w:val="en-US"/>
        </w:rPr>
        <w:t>.</w:t>
      </w:r>
      <w:r>
        <w:rPr>
          <w:lang w:val="en-US"/>
        </w:rPr>
        <w:tab/>
      </w:r>
      <w:r>
        <w:rPr>
          <w:lang w:val="en-US"/>
        </w:rPr>
        <w:tab/>
      </w:r>
      <w:r w:rsidRPr="003D6744" w:rsidDel="00F25231">
        <w:rPr>
          <w:lang w:val="en-US"/>
        </w:rPr>
        <w:t>E</w:t>
      </w:r>
      <w:r w:rsidRPr="003D6744">
        <w:rPr>
          <w:lang w:val="en-US"/>
        </w:rPr>
        <w:t xml:space="preserve">quivalent </w:t>
      </w:r>
      <w:proofErr w:type="spellStart"/>
      <w:r w:rsidRPr="003D6744" w:rsidDel="00F25231">
        <w:rPr>
          <w:lang w:val="en-US"/>
        </w:rPr>
        <w:t>isotropic</w:t>
      </w:r>
      <w:r w:rsidRPr="003D6744">
        <w:rPr>
          <w:lang w:val="en-US"/>
        </w:rPr>
        <w:t>ally</w:t>
      </w:r>
      <w:proofErr w:type="spellEnd"/>
      <w:r w:rsidRPr="003D6744" w:rsidDel="00F25231">
        <w:rPr>
          <w:lang w:val="en-US"/>
        </w:rPr>
        <w:t xml:space="preserve"> radiated power</w:t>
      </w:r>
    </w:p>
    <w:p w:rsidR="00B34668" w:rsidRPr="003D6744" w:rsidRDefault="00B34668" w:rsidP="00B34668">
      <w:pPr>
        <w:pStyle w:val="enumlev1"/>
        <w:tabs>
          <w:tab w:val="left" w:pos="2126"/>
        </w:tabs>
        <w:ind w:left="2126" w:hanging="2126"/>
        <w:rPr>
          <w:lang w:val="en-US"/>
        </w:rPr>
      </w:pPr>
      <w:r w:rsidRPr="003D6744" w:rsidDel="00F25231">
        <w:rPr>
          <w:lang w:val="en-US"/>
        </w:rPr>
        <w:t>ETSI</w:t>
      </w:r>
      <w:r>
        <w:rPr>
          <w:lang w:val="en-US"/>
        </w:rPr>
        <w:tab/>
      </w:r>
      <w:r>
        <w:rPr>
          <w:lang w:val="en-US"/>
        </w:rPr>
        <w:tab/>
      </w:r>
      <w:r w:rsidRPr="003D6744">
        <w:rPr>
          <w:lang w:val="en-US"/>
        </w:rPr>
        <w:t>European Telecommunications Standards Institute</w:t>
      </w:r>
    </w:p>
    <w:p w:rsidR="00B34668" w:rsidRPr="00FC6817" w:rsidDel="00F25231" w:rsidRDefault="00B34668" w:rsidP="00B34668">
      <w:pPr>
        <w:pStyle w:val="enumlev1"/>
        <w:tabs>
          <w:tab w:val="left" w:pos="2126"/>
        </w:tabs>
        <w:ind w:left="2126" w:hanging="2126"/>
        <w:rPr>
          <w:lang w:val="en-US"/>
        </w:rPr>
      </w:pPr>
      <w:r w:rsidRPr="00FC6817" w:rsidDel="00F25231">
        <w:rPr>
          <w:lang w:val="en-US"/>
        </w:rPr>
        <w:t>Frequency</w:t>
      </w:r>
      <w:r w:rsidRPr="00FC6817">
        <w:rPr>
          <w:lang w:val="en-US"/>
        </w:rPr>
        <w:t xml:space="preserve"> </w:t>
      </w:r>
      <w:r w:rsidRPr="00FC6817" w:rsidDel="00F25231">
        <w:rPr>
          <w:lang w:val="en-US"/>
        </w:rPr>
        <w:t>band</w:t>
      </w:r>
      <w:r w:rsidRPr="00FC6817" w:rsidDel="00F25231">
        <w:rPr>
          <w:lang w:val="en-US"/>
        </w:rPr>
        <w:tab/>
        <w:t>Nominal operating spectrum of operation</w:t>
      </w:r>
    </w:p>
    <w:p w:rsidR="00B34668" w:rsidRPr="00FC6817" w:rsidDel="00F25231" w:rsidRDefault="00B34668" w:rsidP="00B34668">
      <w:pPr>
        <w:pStyle w:val="enumlev1"/>
        <w:tabs>
          <w:tab w:val="left" w:pos="2126"/>
        </w:tabs>
        <w:ind w:left="2126" w:hanging="2126"/>
        <w:rPr>
          <w:ins w:id="16" w:author="Author" w:date="2013-05-23T11:52:00Z"/>
          <w:lang w:val="en-US"/>
        </w:rPr>
      </w:pPr>
      <w:ins w:id="17" w:author="Author" w:date="2013-05-23T11:52:00Z">
        <w:r>
          <w:rPr>
            <w:lang w:val="en-US"/>
          </w:rPr>
          <w:t>FHSS</w:t>
        </w:r>
        <w:r>
          <w:rPr>
            <w:lang w:val="en-US"/>
          </w:rPr>
          <w:tab/>
        </w:r>
      </w:ins>
      <w:ins w:id="18" w:author="Fernandez Virginia" w:date="2013-05-23T16:55:00Z">
        <w:r>
          <w:rPr>
            <w:lang w:val="en-US"/>
          </w:rPr>
          <w:tab/>
        </w:r>
      </w:ins>
      <w:ins w:id="19" w:author="Author" w:date="2013-05-23T11:52:00Z">
        <w:r>
          <w:rPr>
            <w:lang w:val="en-US"/>
          </w:rPr>
          <w:t>Frequency Hopping Spread Spectrum</w:t>
        </w:r>
      </w:ins>
    </w:p>
    <w:p w:rsidR="00B34668" w:rsidRPr="00FC6817" w:rsidRDefault="00B34668" w:rsidP="00B34668">
      <w:pPr>
        <w:pStyle w:val="enumlev1"/>
        <w:tabs>
          <w:tab w:val="left" w:pos="2126"/>
        </w:tabs>
        <w:ind w:left="2126" w:hanging="2126"/>
        <w:rPr>
          <w:lang w:val="en-US"/>
        </w:rPr>
      </w:pPr>
      <w:r w:rsidRPr="00FC6817" w:rsidDel="00F25231">
        <w:rPr>
          <w:lang w:val="en-US"/>
        </w:rPr>
        <w:t>HIPERLAN2</w:t>
      </w:r>
      <w:r>
        <w:rPr>
          <w:lang w:val="en-US"/>
        </w:rPr>
        <w:tab/>
      </w:r>
      <w:r w:rsidRPr="00FC6817" w:rsidDel="00F25231">
        <w:rPr>
          <w:lang w:val="en-US"/>
        </w:rPr>
        <w:t>High performance radio LAN 2</w:t>
      </w:r>
    </w:p>
    <w:p w:rsidR="00B34668" w:rsidRPr="003D6744" w:rsidRDefault="00B34668" w:rsidP="00B34668">
      <w:pPr>
        <w:pStyle w:val="enumlev1"/>
        <w:tabs>
          <w:tab w:val="left" w:pos="2126"/>
        </w:tabs>
        <w:ind w:left="2126" w:hanging="2126"/>
        <w:rPr>
          <w:lang w:val="en-US"/>
        </w:rPr>
      </w:pPr>
      <w:proofErr w:type="spellStart"/>
      <w:r w:rsidRPr="003D6744" w:rsidDel="00F25231">
        <w:rPr>
          <w:lang w:val="en-US"/>
        </w:rPr>
        <w:lastRenderedPageBreak/>
        <w:t>HiSWAN</w:t>
      </w:r>
      <w:r w:rsidRPr="003D6744">
        <w:rPr>
          <w:lang w:val="en-US"/>
        </w:rPr>
        <w:t>a</w:t>
      </w:r>
      <w:proofErr w:type="spellEnd"/>
      <w:r>
        <w:rPr>
          <w:lang w:val="en-US"/>
        </w:rPr>
        <w:tab/>
      </w:r>
      <w:r>
        <w:rPr>
          <w:lang w:val="en-US"/>
        </w:rPr>
        <w:tab/>
      </w:r>
      <w:r w:rsidRPr="003D6744" w:rsidDel="00F25231">
        <w:rPr>
          <w:lang w:val="en-US"/>
        </w:rPr>
        <w:t>Hi</w:t>
      </w:r>
      <w:r w:rsidRPr="003D6744">
        <w:rPr>
          <w:lang w:val="en-US"/>
        </w:rPr>
        <w:t>gh</w:t>
      </w:r>
      <w:r w:rsidRPr="003D6744" w:rsidDel="00F25231">
        <w:rPr>
          <w:lang w:val="en-US"/>
        </w:rPr>
        <w:t xml:space="preserve"> speed wireless access network</w:t>
      </w:r>
      <w:r w:rsidRPr="003D6744">
        <w:rPr>
          <w:lang w:val="en-US"/>
        </w:rPr>
        <w:t xml:space="preserve"> – type a</w:t>
      </w:r>
    </w:p>
    <w:p w:rsidR="00B34668" w:rsidRPr="003D6744" w:rsidRDefault="00B34668" w:rsidP="00B34668">
      <w:pPr>
        <w:pStyle w:val="enumlev1"/>
        <w:tabs>
          <w:tab w:val="left" w:pos="2126"/>
        </w:tabs>
        <w:ind w:left="2126" w:hanging="2126"/>
        <w:rPr>
          <w:lang w:val="en-US"/>
        </w:rPr>
      </w:pPr>
      <w:r w:rsidRPr="003D6744" w:rsidDel="00F25231">
        <w:rPr>
          <w:lang w:val="en-US"/>
        </w:rPr>
        <w:t>HSWA</w:t>
      </w:r>
      <w:r>
        <w:rPr>
          <w:lang w:val="en-US"/>
        </w:rPr>
        <w:tab/>
      </w:r>
      <w:r>
        <w:rPr>
          <w:lang w:val="en-US"/>
        </w:rPr>
        <w:tab/>
      </w:r>
      <w:r w:rsidRPr="003D6744" w:rsidDel="00F25231">
        <w:rPr>
          <w:lang w:val="en-US"/>
        </w:rPr>
        <w:t>High speed wireless access</w:t>
      </w:r>
    </w:p>
    <w:p w:rsidR="00B34668" w:rsidRPr="003D6744" w:rsidRDefault="00B34668" w:rsidP="00B34668">
      <w:pPr>
        <w:pStyle w:val="enumlev1"/>
        <w:tabs>
          <w:tab w:val="left" w:pos="2126"/>
        </w:tabs>
        <w:ind w:left="2126" w:hanging="2126"/>
        <w:rPr>
          <w:lang w:val="en-US"/>
        </w:rPr>
      </w:pPr>
      <w:r w:rsidRPr="003D6744">
        <w:rPr>
          <w:lang w:val="en-US"/>
        </w:rPr>
        <w:t>IEEE</w:t>
      </w:r>
      <w:r w:rsidRPr="003D6744" w:rsidDel="00F25231">
        <w:rPr>
          <w:lang w:val="en-US"/>
        </w:rPr>
        <w:t xml:space="preserve"> </w:t>
      </w:r>
      <w:r>
        <w:rPr>
          <w:lang w:val="en-US"/>
        </w:rPr>
        <w:tab/>
      </w:r>
      <w:r>
        <w:rPr>
          <w:lang w:val="en-US"/>
        </w:rPr>
        <w:tab/>
      </w:r>
      <w:r w:rsidRPr="003D6744">
        <w:rPr>
          <w:lang w:val="en-US"/>
        </w:rPr>
        <w:t>Institute of Electrical and Electronics Engineers</w:t>
      </w:r>
      <w:r w:rsidRPr="003D6744" w:rsidDel="00F25231">
        <w:rPr>
          <w:lang w:val="en-US"/>
        </w:rPr>
        <w:t xml:space="preserve"> </w:t>
      </w:r>
    </w:p>
    <w:p w:rsidR="00B34668" w:rsidRPr="003D6744" w:rsidRDefault="00B34668" w:rsidP="00B34668">
      <w:pPr>
        <w:pStyle w:val="enumlev1"/>
        <w:tabs>
          <w:tab w:val="left" w:pos="2126"/>
        </w:tabs>
        <w:ind w:left="2126" w:hanging="2126"/>
        <w:rPr>
          <w:lang w:val="en-US"/>
        </w:rPr>
      </w:pPr>
      <w:r w:rsidRPr="003D6744">
        <w:rPr>
          <w:lang w:val="en-US"/>
        </w:rPr>
        <w:t>IETF</w:t>
      </w:r>
      <w:r>
        <w:rPr>
          <w:lang w:val="en-US"/>
        </w:rPr>
        <w:tab/>
      </w:r>
      <w:r>
        <w:rPr>
          <w:lang w:val="en-US"/>
        </w:rPr>
        <w:tab/>
      </w:r>
      <w:r w:rsidRPr="003D6744">
        <w:rPr>
          <w:lang w:val="en-US"/>
        </w:rPr>
        <w:t>Internet Engineering Task Force</w:t>
      </w:r>
    </w:p>
    <w:p w:rsidR="00B34668" w:rsidRPr="003D6744" w:rsidRDefault="00B34668" w:rsidP="00B34668">
      <w:pPr>
        <w:pStyle w:val="enumlev1"/>
        <w:tabs>
          <w:tab w:val="left" w:pos="2126"/>
        </w:tabs>
        <w:ind w:left="2126" w:hanging="2126"/>
        <w:rPr>
          <w:lang w:val="en-US"/>
        </w:rPr>
      </w:pPr>
      <w:r w:rsidRPr="003D6744" w:rsidDel="00F25231">
        <w:rPr>
          <w:lang w:val="en-US"/>
        </w:rPr>
        <w:t>LAN</w:t>
      </w:r>
      <w:r>
        <w:rPr>
          <w:lang w:val="en-US"/>
        </w:rPr>
        <w:tab/>
      </w:r>
      <w:r>
        <w:rPr>
          <w:lang w:val="en-US"/>
        </w:rPr>
        <w:tab/>
      </w:r>
      <w:r w:rsidRPr="003D6744" w:rsidDel="00F25231">
        <w:rPr>
          <w:lang w:val="en-US"/>
        </w:rPr>
        <w:t>Local area network</w:t>
      </w:r>
    </w:p>
    <w:p w:rsidR="00B34668" w:rsidRPr="003D6744" w:rsidRDefault="00B34668" w:rsidP="00B34668">
      <w:pPr>
        <w:pStyle w:val="enumlev1"/>
        <w:tabs>
          <w:tab w:val="left" w:pos="2126"/>
        </w:tabs>
        <w:ind w:left="2126" w:hanging="2126"/>
        <w:rPr>
          <w:lang w:val="en-US"/>
        </w:rPr>
      </w:pPr>
      <w:r w:rsidRPr="003D6744">
        <w:rPr>
          <w:lang w:val="en-US"/>
        </w:rPr>
        <w:t>LBT</w:t>
      </w:r>
      <w:r>
        <w:rPr>
          <w:lang w:val="en-US"/>
        </w:rPr>
        <w:tab/>
      </w:r>
      <w:r>
        <w:rPr>
          <w:lang w:val="en-US"/>
        </w:rPr>
        <w:tab/>
      </w:r>
      <w:r w:rsidRPr="003D6744">
        <w:rPr>
          <w:lang w:val="en-US"/>
        </w:rPr>
        <w:t>Listen before talk</w:t>
      </w:r>
    </w:p>
    <w:p w:rsidR="00B34668" w:rsidRDefault="00B34668" w:rsidP="00B34668">
      <w:pPr>
        <w:pStyle w:val="enumlev1"/>
        <w:tabs>
          <w:tab w:val="left" w:pos="2126"/>
        </w:tabs>
        <w:ind w:left="2126" w:hanging="2126"/>
        <w:rPr>
          <w:ins w:id="20" w:author="Author" w:date="2013-05-23T11:52:00Z"/>
          <w:lang w:val="en-US"/>
        </w:rPr>
      </w:pPr>
      <w:ins w:id="21" w:author="Author" w:date="2013-05-23T11:52:00Z">
        <w:r>
          <w:rPr>
            <w:lang w:val="en-US"/>
          </w:rPr>
          <w:t>MU</w:t>
        </w:r>
        <w:r>
          <w:rPr>
            <w:lang w:val="en-US"/>
          </w:rPr>
          <w:tab/>
        </w:r>
      </w:ins>
      <w:ins w:id="22" w:author="Fernandez Virginia" w:date="2013-05-23T16:55:00Z">
        <w:r>
          <w:rPr>
            <w:lang w:val="en-US"/>
          </w:rPr>
          <w:tab/>
        </w:r>
      </w:ins>
      <w:ins w:id="23" w:author="Author" w:date="2013-05-23T11:52:00Z">
        <w:r>
          <w:rPr>
            <w:lang w:val="en-US"/>
          </w:rPr>
          <w:t xml:space="preserve">Medium </w:t>
        </w:r>
        <w:proofErr w:type="spellStart"/>
        <w:r>
          <w:rPr>
            <w:lang w:val="en-US"/>
          </w:rPr>
          <w:t>Utilisation</w:t>
        </w:r>
        <w:proofErr w:type="spellEnd"/>
        <w:r>
          <w:rPr>
            <w:lang w:val="en-US"/>
          </w:rPr>
          <w:t xml:space="preserve"> </w:t>
        </w:r>
      </w:ins>
    </w:p>
    <w:p w:rsidR="00B34668" w:rsidRPr="003D6744" w:rsidRDefault="00B34668" w:rsidP="00B34668">
      <w:pPr>
        <w:pStyle w:val="enumlev1"/>
        <w:tabs>
          <w:tab w:val="left" w:pos="2126"/>
        </w:tabs>
        <w:ind w:left="2126" w:hanging="2126"/>
        <w:rPr>
          <w:lang w:val="en-US"/>
        </w:rPr>
      </w:pPr>
      <w:r w:rsidRPr="003D6744" w:rsidDel="00F25231">
        <w:rPr>
          <w:lang w:val="en-US"/>
        </w:rPr>
        <w:t>MMAC</w:t>
      </w:r>
      <w:r>
        <w:rPr>
          <w:lang w:val="en-US"/>
        </w:rPr>
        <w:tab/>
      </w:r>
      <w:r>
        <w:rPr>
          <w:lang w:val="en-US"/>
        </w:rPr>
        <w:tab/>
      </w:r>
      <w:r w:rsidRPr="003D6744" w:rsidDel="00F25231">
        <w:rPr>
          <w:lang w:val="en-US"/>
        </w:rPr>
        <w:t>Multimedia mobile access communication</w:t>
      </w:r>
    </w:p>
    <w:p w:rsidR="00B34668" w:rsidRDefault="00B34668" w:rsidP="00B34668">
      <w:pPr>
        <w:pStyle w:val="enumlev1"/>
        <w:tabs>
          <w:tab w:val="left" w:pos="2126"/>
        </w:tabs>
        <w:ind w:left="2126" w:hanging="2126"/>
        <w:rPr>
          <w:ins w:id="24" w:author="Author"/>
          <w:lang w:val="en-US"/>
        </w:rPr>
      </w:pPr>
      <w:r w:rsidRPr="003D6744" w:rsidDel="00F25231">
        <w:rPr>
          <w:lang w:val="en-US"/>
        </w:rPr>
        <w:t>Modulation</w:t>
      </w:r>
      <w:r>
        <w:rPr>
          <w:lang w:val="en-US"/>
        </w:rPr>
        <w:tab/>
      </w:r>
      <w:r>
        <w:rPr>
          <w:lang w:val="en-US"/>
        </w:rPr>
        <w:tab/>
      </w:r>
      <w:r w:rsidRPr="003D6744" w:rsidDel="00F25231">
        <w:rPr>
          <w:lang w:val="en-US"/>
        </w:rPr>
        <w:t>The method used to put information onto an RF carrier</w:t>
      </w:r>
    </w:p>
    <w:p w:rsidR="00B34668" w:rsidRPr="003D6744" w:rsidDel="00F25231" w:rsidRDefault="00B34668" w:rsidP="00B34668">
      <w:pPr>
        <w:pStyle w:val="enumlev1"/>
        <w:tabs>
          <w:tab w:val="left" w:pos="2126"/>
        </w:tabs>
        <w:ind w:left="2126" w:hanging="2126"/>
        <w:rPr>
          <w:lang w:val="en-US"/>
        </w:rPr>
      </w:pPr>
      <w:ins w:id="25" w:author="Author">
        <w:r>
          <w:rPr>
            <w:lang w:val="en-US"/>
          </w:rPr>
          <w:t>MIMO</w:t>
        </w:r>
        <w:r>
          <w:rPr>
            <w:lang w:val="en-US"/>
          </w:rPr>
          <w:tab/>
        </w:r>
      </w:ins>
      <w:ins w:id="26" w:author="Fernandez Virginia" w:date="2013-05-23T16:55:00Z">
        <w:r>
          <w:rPr>
            <w:lang w:val="en-US"/>
          </w:rPr>
          <w:tab/>
        </w:r>
      </w:ins>
      <w:ins w:id="27" w:author="Author">
        <w:r>
          <w:rPr>
            <w:lang w:val="en-US"/>
          </w:rPr>
          <w:t>Multiple input multiple output</w:t>
        </w:r>
      </w:ins>
    </w:p>
    <w:p w:rsidR="00B34668" w:rsidRPr="003D6744" w:rsidRDefault="00B34668" w:rsidP="00B34668">
      <w:pPr>
        <w:pStyle w:val="enumlev1"/>
        <w:tabs>
          <w:tab w:val="left" w:pos="2126"/>
        </w:tabs>
        <w:ind w:left="2126" w:hanging="2126"/>
        <w:rPr>
          <w:lang w:val="en-US"/>
        </w:rPr>
      </w:pPr>
      <w:r w:rsidRPr="003D6744" w:rsidDel="00F25231">
        <w:rPr>
          <w:lang w:val="en-US"/>
        </w:rPr>
        <w:t>OFDM</w:t>
      </w:r>
      <w:r>
        <w:rPr>
          <w:lang w:val="en-US"/>
        </w:rPr>
        <w:tab/>
      </w:r>
      <w:r>
        <w:rPr>
          <w:lang w:val="en-US"/>
        </w:rPr>
        <w:tab/>
      </w:r>
      <w:r w:rsidRPr="003D6744" w:rsidDel="00F25231">
        <w:rPr>
          <w:lang w:val="en-US"/>
        </w:rPr>
        <w:t>Orth</w:t>
      </w:r>
      <w:r w:rsidRPr="003D6744">
        <w:rPr>
          <w:lang w:val="en-US"/>
        </w:rPr>
        <w:t>o</w:t>
      </w:r>
      <w:r w:rsidRPr="003D6744" w:rsidDel="00F25231">
        <w:rPr>
          <w:lang w:val="en-US"/>
        </w:rPr>
        <w:t>gonal frequency division multiplexing</w:t>
      </w:r>
    </w:p>
    <w:p w:rsidR="00B34668" w:rsidRPr="003D6744" w:rsidRDefault="00B34668" w:rsidP="00B34668">
      <w:pPr>
        <w:pStyle w:val="enumlev1"/>
        <w:tabs>
          <w:tab w:val="left" w:pos="2126"/>
        </w:tabs>
        <w:ind w:left="2126" w:hanging="2126"/>
        <w:rPr>
          <w:lang w:val="en-US"/>
        </w:rPr>
      </w:pPr>
      <w:r w:rsidRPr="003D6744" w:rsidDel="00F25231">
        <w:rPr>
          <w:lang w:val="en-US"/>
        </w:rPr>
        <w:t>PSD</w:t>
      </w:r>
      <w:r>
        <w:rPr>
          <w:lang w:val="en-US"/>
        </w:rPr>
        <w:tab/>
      </w:r>
      <w:r>
        <w:rPr>
          <w:lang w:val="en-US"/>
        </w:rPr>
        <w:tab/>
      </w:r>
      <w:r w:rsidRPr="003D6744" w:rsidDel="00F25231">
        <w:rPr>
          <w:lang w:val="en-US"/>
        </w:rPr>
        <w:t>Power spectral density</w:t>
      </w:r>
    </w:p>
    <w:p w:rsidR="00B34668" w:rsidRPr="00605F18" w:rsidRDefault="00B34668" w:rsidP="00B34668">
      <w:pPr>
        <w:pStyle w:val="enumlev1"/>
        <w:tabs>
          <w:tab w:val="left" w:pos="2126"/>
        </w:tabs>
        <w:ind w:left="2126" w:hanging="2126"/>
        <w:rPr>
          <w:lang w:val="en-US"/>
        </w:rPr>
      </w:pPr>
      <w:r w:rsidRPr="00605F18">
        <w:rPr>
          <w:lang w:val="en-US"/>
        </w:rPr>
        <w:t xml:space="preserve">PSTN </w:t>
      </w:r>
      <w:r w:rsidRPr="00605F18">
        <w:rPr>
          <w:lang w:val="en-US"/>
        </w:rPr>
        <w:tab/>
      </w:r>
      <w:r>
        <w:rPr>
          <w:lang w:val="en-US"/>
        </w:rPr>
        <w:tab/>
      </w:r>
      <w:r w:rsidRPr="00605F18">
        <w:rPr>
          <w:lang w:val="en-US"/>
        </w:rPr>
        <w:t>Public switched telephone network</w:t>
      </w:r>
    </w:p>
    <w:p w:rsidR="00B34668" w:rsidRPr="00605F18" w:rsidRDefault="00B34668" w:rsidP="00B34668">
      <w:pPr>
        <w:pStyle w:val="enumlev1"/>
        <w:tabs>
          <w:tab w:val="left" w:pos="2126"/>
        </w:tabs>
        <w:ind w:left="2126" w:hanging="2126"/>
        <w:rPr>
          <w:lang w:val="en-US"/>
        </w:rPr>
      </w:pPr>
      <w:r w:rsidRPr="00605F18">
        <w:rPr>
          <w:lang w:val="en-US"/>
        </w:rPr>
        <w:t xml:space="preserve">QAM </w:t>
      </w:r>
      <w:r w:rsidRPr="00605F18">
        <w:rPr>
          <w:lang w:val="en-US"/>
        </w:rPr>
        <w:tab/>
      </w:r>
      <w:r>
        <w:rPr>
          <w:lang w:val="en-US"/>
        </w:rPr>
        <w:tab/>
      </w:r>
      <w:r w:rsidRPr="00605F18">
        <w:rPr>
          <w:lang w:val="en-US"/>
        </w:rPr>
        <w:t>Quadrature amplitude modulation</w:t>
      </w:r>
    </w:p>
    <w:p w:rsidR="00B34668" w:rsidRPr="00605F18" w:rsidRDefault="00B34668" w:rsidP="00B34668">
      <w:pPr>
        <w:pStyle w:val="enumlev1"/>
        <w:tabs>
          <w:tab w:val="left" w:pos="2126"/>
        </w:tabs>
        <w:ind w:left="2126" w:hanging="2126"/>
        <w:rPr>
          <w:lang w:val="en-US"/>
        </w:rPr>
      </w:pPr>
      <w:proofErr w:type="spellStart"/>
      <w:r w:rsidRPr="00605F18">
        <w:rPr>
          <w:lang w:val="en-US"/>
        </w:rPr>
        <w:t>QoS</w:t>
      </w:r>
      <w:proofErr w:type="spellEnd"/>
      <w:r w:rsidRPr="00605F18">
        <w:rPr>
          <w:lang w:val="en-US"/>
        </w:rPr>
        <w:tab/>
      </w:r>
      <w:r>
        <w:rPr>
          <w:lang w:val="en-US"/>
        </w:rPr>
        <w:tab/>
      </w:r>
      <w:r w:rsidRPr="00605F18">
        <w:rPr>
          <w:lang w:val="en-US"/>
        </w:rPr>
        <w:t>Quality of Service</w:t>
      </w:r>
    </w:p>
    <w:p w:rsidR="00B34668" w:rsidRPr="00605F18" w:rsidRDefault="00B34668" w:rsidP="00B34668">
      <w:pPr>
        <w:pStyle w:val="enumlev1"/>
        <w:tabs>
          <w:tab w:val="left" w:pos="2126"/>
        </w:tabs>
        <w:ind w:left="2126" w:hanging="2126"/>
        <w:rPr>
          <w:lang w:val="en-US"/>
        </w:rPr>
      </w:pPr>
      <w:r w:rsidRPr="00605F18">
        <w:rPr>
          <w:lang w:val="en-US"/>
        </w:rPr>
        <w:t>QPSK</w:t>
      </w:r>
      <w:r w:rsidRPr="00605F18">
        <w:rPr>
          <w:lang w:val="en-US"/>
        </w:rPr>
        <w:tab/>
      </w:r>
      <w:r>
        <w:rPr>
          <w:lang w:val="en-US"/>
        </w:rPr>
        <w:tab/>
        <w:t>Quaternary phase-</w:t>
      </w:r>
      <w:r w:rsidRPr="00605F18">
        <w:rPr>
          <w:lang w:val="en-US"/>
        </w:rPr>
        <w:t>shift keying</w:t>
      </w:r>
    </w:p>
    <w:p w:rsidR="00B34668" w:rsidRPr="003D6744" w:rsidRDefault="00B34668" w:rsidP="00B34668">
      <w:pPr>
        <w:pStyle w:val="enumlev1"/>
        <w:tabs>
          <w:tab w:val="left" w:pos="2126"/>
        </w:tabs>
        <w:ind w:left="2126" w:hanging="2126"/>
        <w:rPr>
          <w:lang w:val="en-US"/>
        </w:rPr>
      </w:pPr>
      <w:r w:rsidRPr="003D6744" w:rsidDel="00F25231">
        <w:rPr>
          <w:lang w:val="en-US"/>
        </w:rPr>
        <w:t>RF</w:t>
      </w:r>
      <w:r>
        <w:rPr>
          <w:lang w:val="en-US"/>
        </w:rPr>
        <w:tab/>
      </w:r>
      <w:r>
        <w:rPr>
          <w:lang w:val="en-US"/>
        </w:rPr>
        <w:tab/>
      </w:r>
      <w:r w:rsidRPr="003D6744" w:rsidDel="00F25231">
        <w:rPr>
          <w:lang w:val="en-US"/>
        </w:rPr>
        <w:t>Radio frequency</w:t>
      </w:r>
    </w:p>
    <w:p w:rsidR="00B34668" w:rsidRPr="003D6744" w:rsidRDefault="00B34668" w:rsidP="00B34668">
      <w:pPr>
        <w:pStyle w:val="enumlev1"/>
        <w:tabs>
          <w:tab w:val="left" w:pos="2126"/>
        </w:tabs>
        <w:ind w:left="2126" w:hanging="2126"/>
        <w:rPr>
          <w:lang w:val="en-US"/>
        </w:rPr>
      </w:pPr>
      <w:r w:rsidRPr="003D6744" w:rsidDel="00F25231">
        <w:rPr>
          <w:lang w:val="en-US"/>
        </w:rPr>
        <w:t>RLAN</w:t>
      </w:r>
      <w:r>
        <w:rPr>
          <w:lang w:val="en-US"/>
        </w:rPr>
        <w:tab/>
      </w:r>
      <w:r>
        <w:rPr>
          <w:lang w:val="en-US"/>
        </w:rPr>
        <w:tab/>
      </w:r>
      <w:r w:rsidRPr="003D6744" w:rsidDel="00F25231">
        <w:rPr>
          <w:lang w:val="en-US"/>
        </w:rPr>
        <w:t>Radio local area network</w:t>
      </w:r>
    </w:p>
    <w:p w:rsidR="00B34668" w:rsidRPr="00605F18" w:rsidRDefault="00B34668" w:rsidP="00B34668">
      <w:pPr>
        <w:pStyle w:val="enumlev1"/>
        <w:tabs>
          <w:tab w:val="left" w:pos="2126"/>
        </w:tabs>
        <w:ind w:left="2126" w:hanging="2126"/>
        <w:rPr>
          <w:lang w:val="en-US"/>
        </w:rPr>
      </w:pPr>
      <w:r w:rsidRPr="00605F18">
        <w:rPr>
          <w:lang w:val="en-US"/>
        </w:rPr>
        <w:t>SSMA</w:t>
      </w:r>
      <w:r w:rsidRPr="00605F18">
        <w:rPr>
          <w:lang w:val="en-US"/>
        </w:rPr>
        <w:tab/>
      </w:r>
      <w:r>
        <w:rPr>
          <w:lang w:val="en-US"/>
        </w:rPr>
        <w:tab/>
      </w:r>
      <w:r w:rsidRPr="00605F18">
        <w:rPr>
          <w:lang w:val="en-US"/>
        </w:rPr>
        <w:t>Spread spectrum multiple access</w:t>
      </w:r>
    </w:p>
    <w:p w:rsidR="00B34668" w:rsidRPr="003D6744" w:rsidRDefault="00B34668" w:rsidP="00B34668">
      <w:pPr>
        <w:pStyle w:val="enumlev1"/>
        <w:tabs>
          <w:tab w:val="left" w:pos="2126"/>
        </w:tabs>
        <w:ind w:left="2126" w:hanging="2126"/>
        <w:rPr>
          <w:lang w:val="en-US"/>
        </w:rPr>
      </w:pPr>
      <w:proofErr w:type="spellStart"/>
      <w:r w:rsidRPr="003D6744" w:rsidDel="00F25231">
        <w:rPr>
          <w:lang w:val="en-US"/>
        </w:rPr>
        <w:t>Tx</w:t>
      </w:r>
      <w:proofErr w:type="spellEnd"/>
      <w:r w:rsidRPr="003D6744" w:rsidDel="00F25231">
        <w:rPr>
          <w:lang w:val="en-US"/>
        </w:rPr>
        <w:t xml:space="preserve"> power</w:t>
      </w:r>
      <w:r>
        <w:rPr>
          <w:lang w:val="en-US"/>
        </w:rPr>
        <w:tab/>
      </w:r>
      <w:r>
        <w:rPr>
          <w:lang w:val="en-US"/>
        </w:rPr>
        <w:tab/>
      </w:r>
      <w:r w:rsidRPr="003D6744" w:rsidDel="00F25231">
        <w:rPr>
          <w:lang w:val="en-US"/>
        </w:rPr>
        <w:t xml:space="preserve">Transmitter power – RF power in </w:t>
      </w:r>
      <w:smartTag w:uri="urn:schemas-microsoft-com:office:smarttags" w:element="place">
        <w:r w:rsidRPr="003D6744" w:rsidDel="00F25231">
          <w:rPr>
            <w:lang w:val="en-US"/>
          </w:rPr>
          <w:t>Watts</w:t>
        </w:r>
      </w:smartTag>
      <w:r w:rsidRPr="003D6744" w:rsidDel="00F25231">
        <w:rPr>
          <w:lang w:val="en-US"/>
        </w:rPr>
        <w:t xml:space="preserve"> produced by the transmitter</w:t>
      </w:r>
    </w:p>
    <w:p w:rsidR="00B34668" w:rsidRPr="00605F18" w:rsidRDefault="00B34668" w:rsidP="00B34668">
      <w:pPr>
        <w:pStyle w:val="enumlev1"/>
        <w:tabs>
          <w:tab w:val="left" w:pos="2126"/>
        </w:tabs>
        <w:ind w:left="2126" w:hanging="2126"/>
        <w:rPr>
          <w:lang w:val="en-US"/>
        </w:rPr>
      </w:pPr>
      <w:r w:rsidRPr="00605F18">
        <w:rPr>
          <w:lang w:val="en-US"/>
        </w:rPr>
        <w:t>TCP</w:t>
      </w:r>
      <w:r w:rsidRPr="00605F18">
        <w:rPr>
          <w:lang w:val="en-US"/>
        </w:rPr>
        <w:tab/>
      </w:r>
      <w:r>
        <w:rPr>
          <w:lang w:val="en-US"/>
        </w:rPr>
        <w:tab/>
      </w:r>
      <w:r w:rsidRPr="00605F18">
        <w:rPr>
          <w:lang w:val="en-US"/>
        </w:rPr>
        <w:t>Transmission control protocol</w:t>
      </w:r>
    </w:p>
    <w:p w:rsidR="00B34668" w:rsidRPr="00605F18" w:rsidRDefault="00B34668" w:rsidP="00B34668">
      <w:pPr>
        <w:pStyle w:val="enumlev1"/>
        <w:tabs>
          <w:tab w:val="left" w:pos="2126"/>
        </w:tabs>
        <w:ind w:left="2126" w:hanging="2126"/>
        <w:rPr>
          <w:lang w:val="en-US"/>
        </w:rPr>
      </w:pPr>
      <w:r w:rsidRPr="00605F18">
        <w:rPr>
          <w:lang w:val="en-US"/>
        </w:rPr>
        <w:t xml:space="preserve">TDD </w:t>
      </w:r>
      <w:r w:rsidRPr="00605F18">
        <w:rPr>
          <w:lang w:val="en-US"/>
        </w:rPr>
        <w:tab/>
      </w:r>
      <w:r>
        <w:rPr>
          <w:lang w:val="en-US"/>
        </w:rPr>
        <w:tab/>
      </w:r>
      <w:r w:rsidRPr="00605F18">
        <w:rPr>
          <w:lang w:val="en-US"/>
        </w:rPr>
        <w:t>Time division duplex</w:t>
      </w:r>
    </w:p>
    <w:p w:rsidR="00B34668" w:rsidRPr="00605F18" w:rsidRDefault="00B34668" w:rsidP="00B34668">
      <w:pPr>
        <w:pStyle w:val="enumlev1"/>
        <w:tabs>
          <w:tab w:val="left" w:pos="2126"/>
        </w:tabs>
        <w:ind w:left="2126" w:hanging="2126"/>
        <w:rPr>
          <w:lang w:val="en-US"/>
        </w:rPr>
      </w:pPr>
      <w:r w:rsidRPr="004D3C87">
        <w:t xml:space="preserve">TDMA </w:t>
      </w:r>
      <w:r>
        <w:tab/>
      </w:r>
      <w:r>
        <w:tab/>
        <w:t>Time-</w:t>
      </w:r>
      <w:r w:rsidRPr="004D3C87">
        <w:t>division multiple access</w:t>
      </w:r>
    </w:p>
    <w:p w:rsidR="00B34668" w:rsidRPr="00605F18" w:rsidRDefault="00B34668" w:rsidP="00B34668">
      <w:pPr>
        <w:pStyle w:val="enumlev1"/>
        <w:tabs>
          <w:tab w:val="left" w:pos="2126"/>
        </w:tabs>
        <w:ind w:left="2126" w:hanging="2126"/>
        <w:rPr>
          <w:lang w:val="en-US"/>
        </w:rPr>
      </w:pPr>
      <w:r w:rsidRPr="00605F18">
        <w:rPr>
          <w:lang w:val="en-US"/>
        </w:rPr>
        <w:t xml:space="preserve">TPC </w:t>
      </w:r>
      <w:r w:rsidRPr="00605F18">
        <w:rPr>
          <w:lang w:val="en-US"/>
        </w:rPr>
        <w:tab/>
      </w:r>
      <w:r>
        <w:rPr>
          <w:lang w:val="en-US"/>
        </w:rPr>
        <w:tab/>
      </w:r>
      <w:r w:rsidRPr="00605F18">
        <w:rPr>
          <w:lang w:val="en-US"/>
        </w:rPr>
        <w:t>Transmit power control</w:t>
      </w:r>
    </w:p>
    <w:p w:rsidR="00B34668" w:rsidRDefault="00B34668" w:rsidP="00B34668">
      <w:pPr>
        <w:pStyle w:val="enumlev1"/>
        <w:tabs>
          <w:tab w:val="left" w:pos="2126"/>
        </w:tabs>
        <w:ind w:left="2126" w:hanging="2126"/>
        <w:rPr>
          <w:lang w:val="en-US"/>
        </w:rPr>
      </w:pPr>
      <w:r w:rsidRPr="00605F18">
        <w:rPr>
          <w:lang w:val="en-US"/>
        </w:rPr>
        <w:t>WATM</w:t>
      </w:r>
      <w:r w:rsidRPr="00605F18">
        <w:rPr>
          <w:lang w:val="en-US"/>
        </w:rPr>
        <w:tab/>
      </w:r>
      <w:r>
        <w:rPr>
          <w:lang w:val="en-US"/>
        </w:rPr>
        <w:tab/>
      </w:r>
      <w:r w:rsidRPr="00605F18">
        <w:rPr>
          <w:lang w:val="en-US"/>
        </w:rPr>
        <w:t>Wireless asynchronous transfer mode</w:t>
      </w:r>
    </w:p>
    <w:p w:rsidR="00B34668" w:rsidRPr="00605F18" w:rsidRDefault="00B34668" w:rsidP="00B34668">
      <w:pPr>
        <w:pStyle w:val="enumlev1"/>
        <w:tabs>
          <w:tab w:val="left" w:pos="2126"/>
        </w:tabs>
        <w:spacing w:before="50"/>
        <w:ind w:left="2126" w:hanging="2126"/>
        <w:rPr>
          <w:lang w:val="en-US"/>
        </w:rPr>
      </w:pPr>
    </w:p>
    <w:p w:rsidR="00B34668" w:rsidRDefault="00B34668" w:rsidP="00B34668">
      <w:pPr>
        <w:rPr>
          <w:lang w:val="en-US"/>
        </w:rPr>
        <w:sectPr w:rsidR="00B34668" w:rsidSect="00B34668">
          <w:headerReference w:type="default" r:id="rId12"/>
          <w:footerReference w:type="even" r:id="rId13"/>
          <w:footerReference w:type="default" r:id="rId14"/>
          <w:headerReference w:type="first" r:id="rId15"/>
          <w:footerReference w:type="first" r:id="rId16"/>
          <w:pgSz w:w="11907" w:h="16834" w:code="9"/>
          <w:pgMar w:top="1418" w:right="1134" w:bottom="1418" w:left="1134" w:header="720" w:footer="720" w:gutter="0"/>
          <w:paperSrc w:first="15" w:other="15"/>
          <w:cols w:space="720"/>
          <w:titlePg/>
        </w:sectPr>
      </w:pPr>
    </w:p>
    <w:p w:rsidR="00B34668" w:rsidRDefault="00B34668" w:rsidP="00B34668">
      <w:pPr>
        <w:rPr>
          <w:lang w:val="en-US"/>
        </w:rPr>
      </w:pPr>
    </w:p>
    <w:p w:rsidR="00B34668" w:rsidRPr="00246093" w:rsidRDefault="00B34668" w:rsidP="00B34668">
      <w:pPr>
        <w:pStyle w:val="TableNo"/>
        <w:spacing w:before="0"/>
        <w:rPr>
          <w:lang w:val="en-US"/>
        </w:rPr>
      </w:pPr>
      <w:r w:rsidRPr="00246093">
        <w:rPr>
          <w:lang w:val="en-US"/>
        </w:rPr>
        <w:t>TABLE 2</w:t>
      </w:r>
    </w:p>
    <w:p w:rsidR="00B34668" w:rsidRPr="00246093" w:rsidRDefault="00B34668" w:rsidP="00B34668">
      <w:pPr>
        <w:pStyle w:val="Tabletitle"/>
        <w:rPr>
          <w:lang w:val="en-US"/>
        </w:rPr>
      </w:pPr>
      <w:r w:rsidRPr="00246093">
        <w:rPr>
          <w:lang w:val="en-US"/>
        </w:rPr>
        <w:t>Characteristics including technical parameters associated with broadband RLAN standards</w:t>
      </w:r>
    </w:p>
    <w:tbl>
      <w:tblPr>
        <w:tblW w:w="57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4"/>
        <w:gridCol w:w="1132"/>
        <w:gridCol w:w="1405"/>
        <w:gridCol w:w="1732"/>
        <w:gridCol w:w="1762"/>
        <w:gridCol w:w="1631"/>
        <w:gridCol w:w="1283"/>
        <w:gridCol w:w="1290"/>
        <w:gridCol w:w="1339"/>
        <w:gridCol w:w="1261"/>
        <w:gridCol w:w="1153"/>
        <w:gridCol w:w="989"/>
      </w:tblGrid>
      <w:tr w:rsidR="00B34668" w:rsidRPr="00B34668" w:rsidTr="00642E27">
        <w:trPr>
          <w:cantSplit/>
          <w:trHeight w:val="20"/>
          <w:jc w:val="center"/>
        </w:trPr>
        <w:tc>
          <w:tcPr>
            <w:tcW w:w="426" w:type="pct"/>
            <w:tcMar>
              <w:left w:w="115" w:type="dxa"/>
            </w:tcMar>
            <w:vAlign w:val="center"/>
          </w:tcPr>
          <w:p w:rsidR="00B34668" w:rsidRPr="00B34668" w:rsidRDefault="00B34668" w:rsidP="00B34668">
            <w:pPr>
              <w:pStyle w:val="Tablehead"/>
              <w:spacing w:before="40" w:after="40"/>
              <w:ind w:left="-57" w:right="-57"/>
              <w:rPr>
                <w:sz w:val="18"/>
                <w:szCs w:val="18"/>
              </w:rPr>
            </w:pPr>
            <w:r w:rsidRPr="00B34668">
              <w:rPr>
                <w:sz w:val="18"/>
                <w:szCs w:val="18"/>
                <w:lang w:val="en-US"/>
              </w:rPr>
              <w:t>Characteristic</w:t>
            </w:r>
            <w:r w:rsidRPr="00B34668">
              <w:rPr>
                <w:sz w:val="18"/>
                <w:szCs w:val="18"/>
              </w:rPr>
              <w:t>s</w:t>
            </w:r>
          </w:p>
        </w:tc>
        <w:tc>
          <w:tcPr>
            <w:tcW w:w="346" w:type="pct"/>
            <w:tcMar>
              <w:left w:w="115" w:type="dxa"/>
            </w:tcMar>
            <w:vAlign w:val="center"/>
          </w:tcPr>
          <w:p w:rsidR="00B34668" w:rsidRPr="00B34668" w:rsidRDefault="00B34668" w:rsidP="00B34668">
            <w:pPr>
              <w:pStyle w:val="Tablehead"/>
              <w:spacing w:before="40" w:after="40"/>
              <w:ind w:left="-57" w:right="-57"/>
              <w:rPr>
                <w:sz w:val="18"/>
                <w:szCs w:val="18"/>
                <w:lang w:val="en-US"/>
              </w:rPr>
            </w:pPr>
            <w:r w:rsidRPr="00B34668">
              <w:rPr>
                <w:sz w:val="18"/>
                <w:szCs w:val="18"/>
                <w:lang w:val="en-US"/>
              </w:rPr>
              <w:t xml:space="preserve">IEEE </w:t>
            </w:r>
            <w:proofErr w:type="spellStart"/>
            <w:r w:rsidRPr="00B34668">
              <w:rPr>
                <w:sz w:val="18"/>
                <w:szCs w:val="18"/>
                <w:lang w:val="en-US"/>
              </w:rPr>
              <w:t>Std</w:t>
            </w:r>
            <w:proofErr w:type="spellEnd"/>
            <w:r w:rsidRPr="00B34668">
              <w:rPr>
                <w:sz w:val="18"/>
                <w:szCs w:val="18"/>
                <w:lang w:val="en-US"/>
              </w:rPr>
              <w:t xml:space="preserve"> 802.11-20</w:t>
            </w:r>
            <w:ins w:id="28" w:author="Author">
              <w:r w:rsidRPr="00B34668">
                <w:rPr>
                  <w:sz w:val="18"/>
                  <w:szCs w:val="18"/>
                  <w:lang w:val="en-US"/>
                </w:rPr>
                <w:t>12</w:t>
              </w:r>
            </w:ins>
            <w:del w:id="29" w:author="Author">
              <w:r w:rsidRPr="00B34668" w:rsidDel="00F838E4">
                <w:rPr>
                  <w:sz w:val="18"/>
                  <w:szCs w:val="18"/>
                  <w:lang w:val="en-US"/>
                </w:rPr>
                <w:delText>07</w:delText>
              </w:r>
            </w:del>
            <w:r w:rsidRPr="00B34668">
              <w:rPr>
                <w:sz w:val="18"/>
                <w:szCs w:val="18"/>
                <w:lang w:val="en-US"/>
              </w:rPr>
              <w:br/>
              <w:t>(Clause 1</w:t>
            </w:r>
            <w:del w:id="30" w:author="Author">
              <w:r w:rsidRPr="00B34668" w:rsidDel="00F838E4">
                <w:rPr>
                  <w:sz w:val="18"/>
                  <w:szCs w:val="18"/>
                  <w:lang w:val="en-US"/>
                </w:rPr>
                <w:delText>5</w:delText>
              </w:r>
            </w:del>
            <w:ins w:id="31" w:author="Author">
              <w:r w:rsidRPr="00B34668">
                <w:rPr>
                  <w:sz w:val="18"/>
                  <w:szCs w:val="18"/>
                  <w:lang w:val="en-US"/>
                </w:rPr>
                <w:t>7</w:t>
              </w:r>
            </w:ins>
            <w:r w:rsidRPr="00B34668">
              <w:rPr>
                <w:sz w:val="18"/>
                <w:szCs w:val="18"/>
                <w:lang w:val="en-US"/>
              </w:rPr>
              <w:t>, commonly known</w:t>
            </w:r>
            <w:r w:rsidRPr="00B34668">
              <w:rPr>
                <w:sz w:val="18"/>
                <w:szCs w:val="18"/>
                <w:lang w:val="en-US"/>
              </w:rPr>
              <w:br/>
              <w:t>as 802.11b)</w:t>
            </w:r>
          </w:p>
        </w:tc>
        <w:tc>
          <w:tcPr>
            <w:tcW w:w="429" w:type="pct"/>
            <w:tcMar>
              <w:left w:w="115" w:type="dxa"/>
            </w:tcMar>
            <w:vAlign w:val="center"/>
          </w:tcPr>
          <w:p w:rsidR="00B34668" w:rsidRPr="00B34668" w:rsidRDefault="00B34668" w:rsidP="00B34668">
            <w:pPr>
              <w:pStyle w:val="Tablehead"/>
              <w:spacing w:before="40" w:after="40"/>
              <w:ind w:left="-57" w:right="-57"/>
              <w:rPr>
                <w:sz w:val="18"/>
                <w:szCs w:val="18"/>
                <w:lang w:val="en-US"/>
              </w:rPr>
            </w:pPr>
            <w:r w:rsidRPr="00B34668">
              <w:rPr>
                <w:sz w:val="18"/>
                <w:szCs w:val="18"/>
                <w:lang w:val="en-US"/>
              </w:rPr>
              <w:t xml:space="preserve">IEEE </w:t>
            </w:r>
            <w:proofErr w:type="spellStart"/>
            <w:r w:rsidRPr="00B34668">
              <w:rPr>
                <w:sz w:val="18"/>
                <w:szCs w:val="18"/>
                <w:lang w:val="en-US"/>
              </w:rPr>
              <w:t>Std</w:t>
            </w:r>
            <w:proofErr w:type="spellEnd"/>
            <w:r w:rsidRPr="00B34668">
              <w:rPr>
                <w:sz w:val="18"/>
                <w:szCs w:val="18"/>
                <w:lang w:val="en-US"/>
              </w:rPr>
              <w:t xml:space="preserve"> 802.11-20</w:t>
            </w:r>
            <w:ins w:id="32" w:author="Author">
              <w:r w:rsidRPr="00B34668">
                <w:rPr>
                  <w:sz w:val="18"/>
                  <w:szCs w:val="18"/>
                  <w:lang w:val="en-US"/>
                </w:rPr>
                <w:t>12</w:t>
              </w:r>
            </w:ins>
            <w:del w:id="33" w:author="Author">
              <w:r w:rsidRPr="00B34668" w:rsidDel="00F838E4">
                <w:rPr>
                  <w:sz w:val="18"/>
                  <w:szCs w:val="18"/>
                  <w:lang w:val="en-US"/>
                </w:rPr>
                <w:delText>07</w:delText>
              </w:r>
            </w:del>
            <w:r w:rsidRPr="00B34668">
              <w:rPr>
                <w:sz w:val="18"/>
                <w:szCs w:val="18"/>
                <w:lang w:val="en-US"/>
              </w:rPr>
              <w:br/>
              <w:t>(Clause 1</w:t>
            </w:r>
            <w:ins w:id="34" w:author="Author">
              <w:r w:rsidRPr="00B34668">
                <w:rPr>
                  <w:sz w:val="18"/>
                  <w:szCs w:val="18"/>
                  <w:lang w:val="en-US"/>
                </w:rPr>
                <w:t>8</w:t>
              </w:r>
            </w:ins>
            <w:del w:id="35" w:author="Author">
              <w:r w:rsidRPr="00B34668" w:rsidDel="00F838E4">
                <w:rPr>
                  <w:sz w:val="18"/>
                  <w:szCs w:val="18"/>
                  <w:lang w:val="en-US"/>
                </w:rPr>
                <w:delText>7</w:delText>
              </w:r>
            </w:del>
            <w:r w:rsidRPr="00B34668">
              <w:rPr>
                <w:sz w:val="18"/>
                <w:szCs w:val="18"/>
                <w:lang w:val="en-US"/>
              </w:rPr>
              <w:t>, commonly known</w:t>
            </w:r>
            <w:r w:rsidRPr="00B34668">
              <w:rPr>
                <w:sz w:val="18"/>
                <w:szCs w:val="18"/>
                <w:lang w:val="en-US"/>
              </w:rPr>
              <w:br/>
              <w:t>as 802.11a</w:t>
            </w:r>
            <w:r w:rsidRPr="00B34668">
              <w:rPr>
                <w:sz w:val="18"/>
                <w:szCs w:val="18"/>
                <w:vertAlign w:val="superscript"/>
                <w:lang w:val="en-US"/>
              </w:rPr>
              <w:t>(1)</w:t>
            </w:r>
            <w:r w:rsidRPr="00B34668">
              <w:rPr>
                <w:sz w:val="18"/>
                <w:szCs w:val="18"/>
                <w:lang w:val="en-US"/>
              </w:rPr>
              <w:t>)</w:t>
            </w:r>
          </w:p>
        </w:tc>
        <w:tc>
          <w:tcPr>
            <w:tcW w:w="529" w:type="pct"/>
            <w:tcMar>
              <w:left w:w="115" w:type="dxa"/>
            </w:tcMar>
            <w:vAlign w:val="center"/>
          </w:tcPr>
          <w:p w:rsidR="00B34668" w:rsidRPr="00B34668" w:rsidRDefault="00B34668" w:rsidP="00B34668">
            <w:pPr>
              <w:pStyle w:val="Tablehead"/>
              <w:spacing w:before="40" w:after="40"/>
              <w:ind w:left="-57" w:right="-57"/>
              <w:rPr>
                <w:sz w:val="18"/>
                <w:szCs w:val="18"/>
                <w:lang w:val="en-US"/>
              </w:rPr>
            </w:pPr>
            <w:r w:rsidRPr="00B34668">
              <w:rPr>
                <w:sz w:val="18"/>
                <w:szCs w:val="18"/>
                <w:lang w:val="en-US"/>
              </w:rPr>
              <w:t xml:space="preserve">IEEE </w:t>
            </w:r>
            <w:proofErr w:type="spellStart"/>
            <w:r w:rsidRPr="00B34668">
              <w:rPr>
                <w:sz w:val="18"/>
                <w:szCs w:val="18"/>
                <w:lang w:val="en-US"/>
              </w:rPr>
              <w:t>Std</w:t>
            </w:r>
            <w:proofErr w:type="spellEnd"/>
            <w:r w:rsidRPr="00B34668">
              <w:rPr>
                <w:sz w:val="18"/>
                <w:szCs w:val="18"/>
                <w:lang w:val="en-US"/>
              </w:rPr>
              <w:t xml:space="preserve"> 802.11-20</w:t>
            </w:r>
            <w:ins w:id="36" w:author="Author">
              <w:r w:rsidRPr="00B34668">
                <w:rPr>
                  <w:sz w:val="18"/>
                  <w:szCs w:val="18"/>
                  <w:lang w:val="en-US"/>
                </w:rPr>
                <w:t>12</w:t>
              </w:r>
            </w:ins>
            <w:del w:id="37" w:author="Author">
              <w:r w:rsidRPr="00B34668" w:rsidDel="00F838E4">
                <w:rPr>
                  <w:sz w:val="18"/>
                  <w:szCs w:val="18"/>
                  <w:lang w:val="en-US"/>
                </w:rPr>
                <w:delText>07</w:delText>
              </w:r>
            </w:del>
            <w:r w:rsidRPr="00B34668">
              <w:rPr>
                <w:sz w:val="18"/>
                <w:szCs w:val="18"/>
                <w:lang w:val="en-US"/>
              </w:rPr>
              <w:br/>
            </w:r>
            <w:r w:rsidRPr="00B34668" w:rsidDel="00F25231">
              <w:rPr>
                <w:sz w:val="18"/>
                <w:szCs w:val="18"/>
                <w:lang w:val="en-US"/>
              </w:rPr>
              <w:t>(</w:t>
            </w:r>
            <w:r w:rsidRPr="00B34668">
              <w:rPr>
                <w:sz w:val="18"/>
                <w:szCs w:val="18"/>
                <w:lang w:val="en-US"/>
              </w:rPr>
              <w:t>Clause 1</w:t>
            </w:r>
            <w:ins w:id="38" w:author="Author">
              <w:r w:rsidRPr="00B34668">
                <w:rPr>
                  <w:sz w:val="18"/>
                  <w:szCs w:val="18"/>
                  <w:lang w:val="en-US"/>
                </w:rPr>
                <w:t>9</w:t>
              </w:r>
            </w:ins>
            <w:del w:id="39" w:author="Author">
              <w:r w:rsidRPr="00B34668" w:rsidDel="00F838E4">
                <w:rPr>
                  <w:sz w:val="18"/>
                  <w:szCs w:val="18"/>
                  <w:lang w:val="en-US"/>
                </w:rPr>
                <w:delText>8</w:delText>
              </w:r>
            </w:del>
            <w:r w:rsidRPr="00B34668">
              <w:rPr>
                <w:sz w:val="18"/>
                <w:szCs w:val="18"/>
                <w:lang w:val="en-US"/>
              </w:rPr>
              <w:t>, commonly known as</w:t>
            </w:r>
            <w:r w:rsidRPr="00B34668" w:rsidDel="00F25231">
              <w:rPr>
                <w:sz w:val="18"/>
                <w:szCs w:val="18"/>
                <w:lang w:val="en-US"/>
              </w:rPr>
              <w:t xml:space="preserve"> 802.11g</w:t>
            </w:r>
            <w:r w:rsidRPr="00B34668">
              <w:rPr>
                <w:sz w:val="18"/>
                <w:szCs w:val="18"/>
                <w:vertAlign w:val="superscript"/>
                <w:lang w:val="en-US"/>
              </w:rPr>
              <w:t>(1)</w:t>
            </w:r>
            <w:r w:rsidRPr="00B34668" w:rsidDel="00F25231">
              <w:rPr>
                <w:sz w:val="18"/>
                <w:szCs w:val="18"/>
                <w:lang w:val="en-US"/>
              </w:rPr>
              <w:t>)</w:t>
            </w:r>
          </w:p>
        </w:tc>
        <w:tc>
          <w:tcPr>
            <w:tcW w:w="538" w:type="pct"/>
            <w:vAlign w:val="center"/>
          </w:tcPr>
          <w:p w:rsidR="00B34668" w:rsidRPr="00B34668" w:rsidRDefault="00B34668" w:rsidP="00B34668">
            <w:pPr>
              <w:pStyle w:val="Tablehead"/>
              <w:spacing w:before="40" w:after="40"/>
              <w:ind w:left="-57" w:right="-57"/>
              <w:rPr>
                <w:sz w:val="18"/>
                <w:szCs w:val="18"/>
                <w:lang w:val="en-US"/>
              </w:rPr>
            </w:pPr>
            <w:r w:rsidRPr="00B34668">
              <w:rPr>
                <w:sz w:val="18"/>
                <w:szCs w:val="18"/>
                <w:lang w:val="en-US"/>
              </w:rPr>
              <w:t xml:space="preserve">IEEE </w:t>
            </w:r>
            <w:proofErr w:type="spellStart"/>
            <w:r w:rsidRPr="00B34668">
              <w:rPr>
                <w:sz w:val="18"/>
                <w:szCs w:val="18"/>
                <w:lang w:val="en-US"/>
              </w:rPr>
              <w:t>Std</w:t>
            </w:r>
            <w:proofErr w:type="spellEnd"/>
            <w:r w:rsidRPr="00B34668">
              <w:rPr>
                <w:sz w:val="18"/>
                <w:szCs w:val="18"/>
                <w:lang w:val="en-US"/>
              </w:rPr>
              <w:t xml:space="preserve"> 802.11-20</w:t>
            </w:r>
            <w:ins w:id="40" w:author="Author">
              <w:r w:rsidRPr="00B34668">
                <w:rPr>
                  <w:sz w:val="18"/>
                  <w:szCs w:val="18"/>
                  <w:lang w:val="en-US"/>
                </w:rPr>
                <w:t>12</w:t>
              </w:r>
            </w:ins>
            <w:del w:id="41" w:author="Author">
              <w:r w:rsidRPr="00B34668" w:rsidDel="00F838E4">
                <w:rPr>
                  <w:sz w:val="18"/>
                  <w:szCs w:val="18"/>
                  <w:lang w:val="en-US"/>
                </w:rPr>
                <w:delText>07</w:delText>
              </w:r>
            </w:del>
            <w:r w:rsidRPr="00B34668">
              <w:rPr>
                <w:sz w:val="18"/>
                <w:szCs w:val="18"/>
                <w:lang w:val="en-US"/>
              </w:rPr>
              <w:br/>
              <w:t>(Clause 1</w:t>
            </w:r>
            <w:ins w:id="42" w:author="Author">
              <w:r w:rsidRPr="00B34668">
                <w:rPr>
                  <w:sz w:val="18"/>
                  <w:szCs w:val="18"/>
                  <w:lang w:val="en-US"/>
                </w:rPr>
                <w:t>8</w:t>
              </w:r>
              <w:del w:id="43" w:author="Author">
                <w:r w:rsidRPr="00B34668" w:rsidDel="00EA3AA1">
                  <w:rPr>
                    <w:sz w:val="18"/>
                    <w:szCs w:val="18"/>
                    <w:lang w:val="en-US"/>
                  </w:rPr>
                  <w:delText>9</w:delText>
                </w:r>
              </w:del>
            </w:ins>
            <w:del w:id="44" w:author="Author">
              <w:r w:rsidRPr="00B34668" w:rsidDel="00F838E4">
                <w:rPr>
                  <w:sz w:val="18"/>
                  <w:szCs w:val="18"/>
                  <w:lang w:val="en-US"/>
                </w:rPr>
                <w:delText>7</w:delText>
              </w:r>
            </w:del>
            <w:r w:rsidRPr="00B34668">
              <w:rPr>
                <w:sz w:val="18"/>
                <w:szCs w:val="18"/>
                <w:lang w:val="en-US"/>
              </w:rPr>
              <w:t xml:space="preserve">, </w:t>
            </w:r>
            <w:r w:rsidRPr="00B34668">
              <w:rPr>
                <w:sz w:val="18"/>
                <w:szCs w:val="18"/>
                <w:lang w:val="en-US"/>
              </w:rPr>
              <w:br/>
              <w:t xml:space="preserve">Annex </w:t>
            </w:r>
            <w:del w:id="45" w:author="Author">
              <w:r w:rsidRPr="00B34668" w:rsidDel="00F838E4">
                <w:rPr>
                  <w:sz w:val="18"/>
                  <w:szCs w:val="18"/>
                  <w:lang w:val="en-US"/>
                </w:rPr>
                <w:delText xml:space="preserve">I </w:delText>
              </w:r>
            </w:del>
            <w:ins w:id="46" w:author="Author">
              <w:r w:rsidRPr="00B34668">
                <w:rPr>
                  <w:sz w:val="18"/>
                  <w:szCs w:val="18"/>
                  <w:lang w:val="en-US"/>
                </w:rPr>
                <w:t xml:space="preserve">D </w:t>
              </w:r>
            </w:ins>
            <w:r w:rsidRPr="00B34668">
              <w:rPr>
                <w:sz w:val="18"/>
                <w:szCs w:val="18"/>
                <w:lang w:val="en-US"/>
              </w:rPr>
              <w:t xml:space="preserve">and Annex </w:t>
            </w:r>
            <w:del w:id="47" w:author="Author">
              <w:r w:rsidRPr="00B34668" w:rsidDel="00F838E4">
                <w:rPr>
                  <w:sz w:val="18"/>
                  <w:szCs w:val="18"/>
                  <w:lang w:val="en-US"/>
                </w:rPr>
                <w:delText>J</w:delText>
              </w:r>
            </w:del>
            <w:ins w:id="48" w:author="Author">
              <w:r w:rsidRPr="00B34668">
                <w:rPr>
                  <w:sz w:val="18"/>
                  <w:szCs w:val="18"/>
                  <w:lang w:val="en-US"/>
                </w:rPr>
                <w:t>E</w:t>
              </w:r>
            </w:ins>
            <w:r w:rsidRPr="00B34668">
              <w:rPr>
                <w:sz w:val="18"/>
                <w:szCs w:val="18"/>
                <w:lang w:val="en-US"/>
              </w:rPr>
              <w:t>, commonly known as 802.11j)</w:t>
            </w:r>
          </w:p>
        </w:tc>
        <w:tc>
          <w:tcPr>
            <w:tcW w:w="498" w:type="pct"/>
            <w:vAlign w:val="center"/>
          </w:tcPr>
          <w:p w:rsidR="00B34668" w:rsidRPr="00B34668" w:rsidRDefault="00B34668" w:rsidP="00B34668">
            <w:pPr>
              <w:pStyle w:val="Tablehead"/>
              <w:spacing w:before="40" w:after="40"/>
              <w:ind w:left="-57" w:right="-57"/>
              <w:rPr>
                <w:bCs/>
                <w:sz w:val="18"/>
                <w:szCs w:val="18"/>
                <w:lang w:val="en-US"/>
              </w:rPr>
            </w:pPr>
            <w:r w:rsidRPr="00B34668">
              <w:rPr>
                <w:sz w:val="18"/>
                <w:szCs w:val="18"/>
                <w:lang w:val="en-US"/>
              </w:rPr>
              <w:t xml:space="preserve">IEEE </w:t>
            </w:r>
            <w:proofErr w:type="spellStart"/>
            <w:r w:rsidRPr="00B34668">
              <w:rPr>
                <w:sz w:val="18"/>
                <w:szCs w:val="18"/>
                <w:lang w:val="en-US" w:eastAsia="zh-CN"/>
              </w:rPr>
              <w:t>Std</w:t>
            </w:r>
            <w:proofErr w:type="spellEnd"/>
            <w:r w:rsidRPr="00B34668">
              <w:rPr>
                <w:sz w:val="18"/>
                <w:szCs w:val="18"/>
                <w:lang w:val="en-US" w:eastAsia="zh-CN"/>
              </w:rPr>
              <w:t xml:space="preserve"> </w:t>
            </w:r>
            <w:r w:rsidRPr="00B34668">
              <w:rPr>
                <w:sz w:val="18"/>
                <w:szCs w:val="18"/>
                <w:lang w:val="en-US"/>
              </w:rPr>
              <w:t>802.11</w:t>
            </w:r>
            <w:del w:id="49" w:author="Author">
              <w:r w:rsidRPr="00B34668" w:rsidDel="00F838E4">
                <w:rPr>
                  <w:sz w:val="18"/>
                  <w:szCs w:val="18"/>
                  <w:lang w:val="en-US"/>
                </w:rPr>
                <w:delText>n</w:delText>
              </w:r>
              <w:r w:rsidRPr="00B34668" w:rsidDel="00F838E4">
                <w:rPr>
                  <w:sz w:val="18"/>
                  <w:szCs w:val="18"/>
                  <w:lang w:val="en-US" w:eastAsia="zh-CN"/>
                </w:rPr>
                <w:delText>-2009</w:delText>
              </w:r>
            </w:del>
            <w:ins w:id="50" w:author="Author">
              <w:r w:rsidRPr="00B34668">
                <w:rPr>
                  <w:sz w:val="18"/>
                  <w:szCs w:val="18"/>
                  <w:lang w:val="en-US"/>
                </w:rPr>
                <w:t>-2012</w:t>
              </w:r>
            </w:ins>
            <w:r w:rsidRPr="00B34668">
              <w:rPr>
                <w:sz w:val="18"/>
                <w:szCs w:val="18"/>
                <w:lang w:val="en-US" w:eastAsia="zh-CN"/>
              </w:rPr>
              <w:br/>
            </w:r>
            <w:r w:rsidRPr="00B34668">
              <w:rPr>
                <w:bCs/>
                <w:sz w:val="18"/>
                <w:szCs w:val="18"/>
                <w:lang w:val="en-US"/>
              </w:rPr>
              <w:t>(Clause 20</w:t>
            </w:r>
            <w:ins w:id="51" w:author="Author">
              <w:r w:rsidRPr="00B34668">
                <w:rPr>
                  <w:bCs/>
                  <w:sz w:val="18"/>
                  <w:szCs w:val="18"/>
                  <w:lang w:val="en-US"/>
                </w:rPr>
                <w:t>, commonly known as 802.11n</w:t>
              </w:r>
            </w:ins>
            <w:r w:rsidRPr="00B34668">
              <w:rPr>
                <w:bCs/>
                <w:sz w:val="18"/>
                <w:szCs w:val="18"/>
                <w:lang w:val="en-US"/>
              </w:rPr>
              <w:t>)</w:t>
            </w:r>
          </w:p>
        </w:tc>
        <w:tc>
          <w:tcPr>
            <w:tcW w:w="392" w:type="pct"/>
            <w:vAlign w:val="center"/>
          </w:tcPr>
          <w:p w:rsidR="00B34668" w:rsidRPr="00B34668" w:rsidRDefault="00B34668" w:rsidP="00B34668">
            <w:pPr>
              <w:pStyle w:val="Tablehead"/>
              <w:spacing w:before="40" w:after="40"/>
              <w:ind w:left="-57" w:right="-57"/>
              <w:rPr>
                <w:sz w:val="18"/>
                <w:szCs w:val="18"/>
                <w:lang w:val="en-US"/>
              </w:rPr>
            </w:pPr>
            <w:ins w:id="52" w:author="Author">
              <w:r w:rsidRPr="00B34668">
                <w:rPr>
                  <w:sz w:val="18"/>
                  <w:szCs w:val="18"/>
                  <w:lang w:val="en-US"/>
                </w:rPr>
                <w:t>IEEE P802.11ac</w:t>
              </w:r>
            </w:ins>
          </w:p>
        </w:tc>
        <w:tc>
          <w:tcPr>
            <w:tcW w:w="394" w:type="pct"/>
            <w:vAlign w:val="center"/>
          </w:tcPr>
          <w:p w:rsidR="00B34668" w:rsidRPr="00B34668" w:rsidRDefault="00B34668" w:rsidP="00B34668">
            <w:pPr>
              <w:pStyle w:val="Tablehead"/>
              <w:spacing w:before="40" w:after="40"/>
              <w:ind w:left="-57" w:right="-57"/>
              <w:rPr>
                <w:sz w:val="18"/>
                <w:szCs w:val="18"/>
                <w:lang w:val="en-US"/>
              </w:rPr>
            </w:pPr>
            <w:ins w:id="53" w:author="Author">
              <w:r w:rsidRPr="00B34668">
                <w:rPr>
                  <w:sz w:val="18"/>
                  <w:szCs w:val="18"/>
                  <w:lang w:val="en-US"/>
                </w:rPr>
                <w:t xml:space="preserve">IEEE </w:t>
              </w:r>
              <w:proofErr w:type="spellStart"/>
              <w:r w:rsidRPr="00B34668">
                <w:rPr>
                  <w:sz w:val="18"/>
                  <w:szCs w:val="18"/>
                  <w:lang w:val="en-US"/>
                </w:rPr>
                <w:t>Std</w:t>
              </w:r>
              <w:proofErr w:type="spellEnd"/>
              <w:r w:rsidRPr="00B34668">
                <w:rPr>
                  <w:sz w:val="18"/>
                  <w:szCs w:val="18"/>
                  <w:lang w:val="en-US"/>
                </w:rPr>
                <w:t xml:space="preserve"> 802.11ad-2012</w:t>
              </w:r>
            </w:ins>
          </w:p>
        </w:tc>
        <w:tc>
          <w:tcPr>
            <w:tcW w:w="409" w:type="pct"/>
            <w:vAlign w:val="center"/>
          </w:tcPr>
          <w:p w:rsidR="00B34668" w:rsidRPr="00B34668" w:rsidRDefault="00B34668" w:rsidP="00B34668">
            <w:pPr>
              <w:pStyle w:val="Tablehead"/>
              <w:spacing w:before="40" w:after="40"/>
              <w:ind w:left="-57" w:right="-57"/>
              <w:rPr>
                <w:ins w:id="54" w:author="Author" w:date="2013-02-22T07:59:00Z"/>
                <w:sz w:val="18"/>
                <w:szCs w:val="18"/>
                <w:lang w:val="en-US"/>
              </w:rPr>
            </w:pPr>
            <w:ins w:id="55" w:author="Author" w:date="2013-02-22T07:59:00Z">
              <w:r w:rsidRPr="00B34668">
                <w:rPr>
                  <w:sz w:val="18"/>
                  <w:szCs w:val="18"/>
                  <w:lang w:val="en-US"/>
                </w:rPr>
                <w:t>ETSI</w:t>
              </w:r>
            </w:ins>
          </w:p>
          <w:p w:rsidR="00B34668" w:rsidRPr="00B34668" w:rsidRDefault="00B34668" w:rsidP="00B34668">
            <w:pPr>
              <w:pStyle w:val="Tablehead"/>
              <w:spacing w:before="40" w:after="40"/>
              <w:ind w:left="-57" w:right="-57"/>
              <w:rPr>
                <w:sz w:val="18"/>
                <w:szCs w:val="18"/>
                <w:lang w:val="en-US"/>
              </w:rPr>
            </w:pPr>
            <w:ins w:id="56" w:author="Author" w:date="2013-02-22T07:59:00Z">
              <w:r w:rsidRPr="00B34668">
                <w:rPr>
                  <w:sz w:val="18"/>
                  <w:szCs w:val="18"/>
                  <w:lang w:val="en-US"/>
                </w:rPr>
                <w:t>EN 300 328</w:t>
              </w:r>
            </w:ins>
          </w:p>
        </w:tc>
        <w:tc>
          <w:tcPr>
            <w:tcW w:w="385" w:type="pct"/>
            <w:tcMar>
              <w:left w:w="115" w:type="dxa"/>
            </w:tcMar>
            <w:vAlign w:val="center"/>
          </w:tcPr>
          <w:p w:rsidR="00B34668" w:rsidRPr="00B34668" w:rsidRDefault="00B34668" w:rsidP="00B34668">
            <w:pPr>
              <w:pStyle w:val="Tablehead"/>
              <w:spacing w:before="40" w:after="40"/>
              <w:ind w:left="-57" w:right="-57"/>
              <w:rPr>
                <w:sz w:val="18"/>
                <w:szCs w:val="18"/>
                <w:lang w:val="en-US"/>
              </w:rPr>
            </w:pPr>
            <w:r w:rsidRPr="00B34668">
              <w:rPr>
                <w:sz w:val="18"/>
                <w:szCs w:val="18"/>
                <w:lang w:val="en-US"/>
              </w:rPr>
              <w:t xml:space="preserve">ETSI </w:t>
            </w:r>
            <w:del w:id="57" w:author="Author" w:date="2013-03-27T00:07:00Z">
              <w:r w:rsidRPr="00B34668" w:rsidDel="00B70370">
                <w:rPr>
                  <w:sz w:val="18"/>
                  <w:szCs w:val="18"/>
                  <w:lang w:val="en-US"/>
                </w:rPr>
                <w:delText>BRAN</w:delText>
              </w:r>
              <w:r w:rsidRPr="00B34668" w:rsidDel="00B70370">
                <w:rPr>
                  <w:sz w:val="18"/>
                  <w:szCs w:val="18"/>
                  <w:lang w:val="en-US"/>
                </w:rPr>
                <w:br/>
                <w:delText>HIPERLAN2</w:delText>
              </w:r>
            </w:del>
            <w:r w:rsidR="00642E27">
              <w:rPr>
                <w:sz w:val="18"/>
                <w:szCs w:val="18"/>
                <w:lang w:val="en-US"/>
              </w:rPr>
              <w:br/>
            </w:r>
            <w:ins w:id="58" w:author="Author" w:date="2013-03-27T00:07:00Z">
              <w:r w:rsidRPr="00B34668">
                <w:rPr>
                  <w:sz w:val="18"/>
                  <w:szCs w:val="18"/>
                  <w:lang w:val="en-US"/>
                </w:rPr>
                <w:t>EN 30</w:t>
              </w:r>
            </w:ins>
            <w:ins w:id="59" w:author="Author" w:date="2013-03-27T23:30:00Z">
              <w:r w:rsidRPr="00B34668">
                <w:rPr>
                  <w:sz w:val="18"/>
                  <w:szCs w:val="18"/>
                  <w:lang w:val="en-US"/>
                </w:rPr>
                <w:t>1</w:t>
              </w:r>
            </w:ins>
            <w:ins w:id="60" w:author="Author" w:date="2013-03-27T00:07:00Z">
              <w:r w:rsidRPr="00B34668">
                <w:rPr>
                  <w:sz w:val="18"/>
                  <w:szCs w:val="18"/>
                  <w:lang w:val="en-US"/>
                </w:rPr>
                <w:t xml:space="preserve"> 893</w:t>
              </w:r>
            </w:ins>
            <w:r w:rsidR="00642E27">
              <w:rPr>
                <w:sz w:val="18"/>
                <w:szCs w:val="18"/>
                <w:lang w:val="en-US"/>
              </w:rPr>
              <w:br/>
            </w:r>
            <w:del w:id="61" w:author="Author" w:date="2013-03-28T11:44:00Z">
              <w:r w:rsidRPr="00B34668" w:rsidDel="007E398C">
                <w:rPr>
                  <w:sz w:val="18"/>
                  <w:szCs w:val="18"/>
                  <w:vertAlign w:val="superscript"/>
                  <w:lang w:val="en-US"/>
                </w:rPr>
                <w:delText>(1), (2)</w:delText>
              </w:r>
            </w:del>
          </w:p>
        </w:tc>
        <w:tc>
          <w:tcPr>
            <w:tcW w:w="352" w:type="pct"/>
            <w:tcMar>
              <w:left w:w="115" w:type="dxa"/>
            </w:tcMar>
            <w:vAlign w:val="center"/>
          </w:tcPr>
          <w:p w:rsidR="00B34668" w:rsidRPr="00B34668" w:rsidRDefault="00B34668" w:rsidP="00B34668">
            <w:pPr>
              <w:pStyle w:val="Tablehead"/>
              <w:spacing w:before="40" w:after="40"/>
              <w:ind w:left="-57" w:right="-57"/>
              <w:rPr>
                <w:sz w:val="18"/>
                <w:szCs w:val="18"/>
                <w:lang w:val="en-US" w:eastAsia="ja-JP"/>
              </w:rPr>
            </w:pPr>
            <w:r w:rsidRPr="00B34668">
              <w:rPr>
                <w:sz w:val="18"/>
                <w:szCs w:val="18"/>
                <w:lang w:val="en-US" w:eastAsia="ja-JP"/>
              </w:rPr>
              <w:t>ARIB</w:t>
            </w:r>
            <w:r w:rsidRPr="00B34668">
              <w:rPr>
                <w:sz w:val="18"/>
                <w:szCs w:val="18"/>
                <w:lang w:val="en-US" w:eastAsia="ja-JP"/>
              </w:rPr>
              <w:br/>
            </w:r>
            <w:proofErr w:type="spellStart"/>
            <w:r w:rsidRPr="00B34668">
              <w:rPr>
                <w:sz w:val="18"/>
                <w:szCs w:val="18"/>
                <w:lang w:val="en-US" w:eastAsia="ja-JP"/>
              </w:rPr>
              <w:t>HiSWANa</w:t>
            </w:r>
            <w:proofErr w:type="spellEnd"/>
            <w:r w:rsidRPr="00B34668">
              <w:rPr>
                <w:sz w:val="18"/>
                <w:szCs w:val="18"/>
                <w:lang w:val="en-US" w:eastAsia="ja-JP"/>
              </w:rPr>
              <w:t>,</w:t>
            </w:r>
            <w:r w:rsidRPr="00B34668">
              <w:rPr>
                <w:sz w:val="18"/>
                <w:szCs w:val="18"/>
                <w:lang w:val="en-US" w:eastAsia="ja-JP"/>
              </w:rPr>
              <w:br/>
            </w:r>
            <w:r w:rsidRPr="00B34668">
              <w:rPr>
                <w:sz w:val="18"/>
                <w:szCs w:val="18"/>
                <w:vertAlign w:val="superscript"/>
                <w:lang w:val="en-US"/>
              </w:rPr>
              <w:t>(1)</w:t>
            </w:r>
          </w:p>
        </w:tc>
        <w:tc>
          <w:tcPr>
            <w:tcW w:w="302" w:type="pct"/>
            <w:vAlign w:val="center"/>
          </w:tcPr>
          <w:p w:rsidR="00B34668" w:rsidRPr="00B34668" w:rsidRDefault="00B34668" w:rsidP="00B34668">
            <w:pPr>
              <w:pStyle w:val="Tablehead"/>
              <w:spacing w:before="40" w:after="40"/>
              <w:ind w:left="-57" w:right="-57"/>
              <w:rPr>
                <w:sz w:val="18"/>
                <w:szCs w:val="18"/>
                <w:lang w:val="en-US" w:eastAsia="ja-JP"/>
              </w:rPr>
            </w:pPr>
            <w:ins w:id="62" w:author="Author" w:date="2013-03-27T23:52:00Z">
              <w:r w:rsidRPr="00B34668">
                <w:rPr>
                  <w:sz w:val="18"/>
                  <w:szCs w:val="18"/>
                  <w:lang w:val="en-US" w:eastAsia="ja-JP"/>
                </w:rPr>
                <w:t xml:space="preserve">ETSI </w:t>
              </w:r>
            </w:ins>
            <w:ins w:id="63" w:author="Author" w:date="2013-03-27T23:51:00Z">
              <w:r w:rsidRPr="00B34668">
                <w:rPr>
                  <w:sz w:val="18"/>
                  <w:szCs w:val="18"/>
                  <w:lang w:val="en-US" w:eastAsia="ja-JP"/>
                </w:rPr>
                <w:t xml:space="preserve">EN 302 </w:t>
              </w:r>
            </w:ins>
            <w:ins w:id="64" w:author="Author" w:date="2013-03-27T23:52:00Z">
              <w:r w:rsidRPr="00B34668">
                <w:rPr>
                  <w:sz w:val="18"/>
                  <w:szCs w:val="18"/>
                  <w:lang w:val="en-US" w:eastAsia="ja-JP"/>
                </w:rPr>
                <w:t>567</w:t>
              </w:r>
            </w:ins>
          </w:p>
        </w:tc>
      </w:tr>
      <w:tr w:rsidR="00B34668" w:rsidRPr="00B34668" w:rsidTr="00642E27">
        <w:trPr>
          <w:cantSplit/>
          <w:trHeight w:val="20"/>
          <w:jc w:val="center"/>
        </w:trPr>
        <w:tc>
          <w:tcPr>
            <w:tcW w:w="426" w:type="pct"/>
            <w:tcMar>
              <w:left w:w="115" w:type="dxa"/>
            </w:tcMar>
          </w:tcPr>
          <w:p w:rsidR="00B34668" w:rsidRPr="00B34668" w:rsidRDefault="00B34668" w:rsidP="00B34668">
            <w:pPr>
              <w:pStyle w:val="Tablehead"/>
              <w:spacing w:before="40" w:after="40"/>
              <w:ind w:left="-57" w:right="-57"/>
              <w:rPr>
                <w:b w:val="0"/>
                <w:sz w:val="18"/>
                <w:szCs w:val="18"/>
                <w:lang w:val="en-US"/>
              </w:rPr>
            </w:pPr>
            <w:r w:rsidRPr="00B34668">
              <w:rPr>
                <w:b w:val="0"/>
                <w:sz w:val="18"/>
                <w:szCs w:val="18"/>
                <w:lang w:val="en-US"/>
              </w:rPr>
              <w:t>Access method</w:t>
            </w:r>
          </w:p>
        </w:tc>
        <w:tc>
          <w:tcPr>
            <w:tcW w:w="346" w:type="pct"/>
            <w:tcMar>
              <w:left w:w="115" w:type="dxa"/>
            </w:tcMar>
          </w:tcPr>
          <w:p w:rsidR="00B34668" w:rsidRPr="00B34668" w:rsidRDefault="00B34668" w:rsidP="00B34668">
            <w:pPr>
              <w:pStyle w:val="Tablehead"/>
              <w:spacing w:before="40" w:after="40"/>
              <w:ind w:left="-57" w:right="-57"/>
              <w:rPr>
                <w:b w:val="0"/>
                <w:sz w:val="18"/>
                <w:szCs w:val="18"/>
                <w:lang w:val="en-US"/>
              </w:rPr>
            </w:pPr>
            <w:r w:rsidRPr="00B34668">
              <w:rPr>
                <w:b w:val="0"/>
                <w:sz w:val="18"/>
                <w:szCs w:val="18"/>
                <w:lang w:val="en-US"/>
              </w:rPr>
              <w:t>CSMA/CA, SSMA</w:t>
            </w:r>
          </w:p>
        </w:tc>
        <w:tc>
          <w:tcPr>
            <w:tcW w:w="2386" w:type="pct"/>
            <w:gridSpan w:val="5"/>
            <w:tcMar>
              <w:left w:w="115" w:type="dxa"/>
            </w:tcMar>
          </w:tcPr>
          <w:p w:rsidR="00B34668" w:rsidRPr="00B34668" w:rsidRDefault="00B34668" w:rsidP="00B34668">
            <w:pPr>
              <w:pStyle w:val="Tablehead"/>
              <w:spacing w:before="40" w:after="40"/>
              <w:ind w:left="-57" w:right="-57"/>
              <w:rPr>
                <w:b w:val="0"/>
                <w:sz w:val="18"/>
                <w:szCs w:val="18"/>
                <w:lang w:val="en-US"/>
              </w:rPr>
            </w:pPr>
            <w:r w:rsidRPr="00B34668">
              <w:rPr>
                <w:b w:val="0"/>
                <w:sz w:val="18"/>
                <w:szCs w:val="18"/>
                <w:lang w:val="en-US"/>
              </w:rPr>
              <w:t>CSMA/CA</w:t>
            </w:r>
          </w:p>
        </w:tc>
        <w:tc>
          <w:tcPr>
            <w:tcW w:w="394" w:type="pct"/>
          </w:tcPr>
          <w:p w:rsidR="00B34668" w:rsidRPr="00B34668" w:rsidRDefault="00B34668" w:rsidP="00B34668">
            <w:pPr>
              <w:pStyle w:val="Tablehead"/>
              <w:spacing w:before="40" w:after="40"/>
              <w:ind w:left="-57" w:right="-57"/>
              <w:rPr>
                <w:b w:val="0"/>
                <w:sz w:val="18"/>
                <w:szCs w:val="18"/>
                <w:lang w:val="en-US"/>
              </w:rPr>
            </w:pPr>
            <w:ins w:id="65" w:author="Author">
              <w:r w:rsidRPr="00B34668">
                <w:rPr>
                  <w:b w:val="0"/>
                  <w:sz w:val="18"/>
                  <w:szCs w:val="18"/>
                </w:rPr>
                <w:t>Scheduled, CSMA/CA</w:t>
              </w:r>
            </w:ins>
          </w:p>
        </w:tc>
        <w:tc>
          <w:tcPr>
            <w:tcW w:w="409" w:type="pct"/>
          </w:tcPr>
          <w:p w:rsidR="00B34668" w:rsidRPr="00B34668" w:rsidRDefault="00B34668" w:rsidP="00B34668">
            <w:pPr>
              <w:pStyle w:val="Tablehead"/>
              <w:spacing w:before="40" w:after="40"/>
              <w:ind w:left="-57" w:right="-57"/>
              <w:rPr>
                <w:b w:val="0"/>
                <w:sz w:val="18"/>
                <w:szCs w:val="18"/>
                <w:lang w:val="en-US"/>
              </w:rPr>
            </w:pPr>
          </w:p>
        </w:tc>
        <w:tc>
          <w:tcPr>
            <w:tcW w:w="737" w:type="pct"/>
            <w:gridSpan w:val="2"/>
            <w:tcMar>
              <w:left w:w="115" w:type="dxa"/>
            </w:tcMar>
          </w:tcPr>
          <w:p w:rsidR="00B34668" w:rsidRPr="00B34668" w:rsidRDefault="00B34668" w:rsidP="00B34668">
            <w:pPr>
              <w:pStyle w:val="Tablehead"/>
              <w:spacing w:before="40" w:after="40"/>
              <w:ind w:left="-57" w:right="-57"/>
              <w:rPr>
                <w:b w:val="0"/>
                <w:sz w:val="18"/>
                <w:szCs w:val="18"/>
                <w:lang w:val="en-US" w:eastAsia="ja-JP"/>
              </w:rPr>
            </w:pPr>
            <w:r w:rsidRPr="00B34668">
              <w:rPr>
                <w:b w:val="0"/>
                <w:sz w:val="18"/>
                <w:szCs w:val="18"/>
                <w:lang w:val="en-US"/>
              </w:rPr>
              <w:t>TDMA/TDD</w:t>
            </w:r>
          </w:p>
        </w:tc>
        <w:tc>
          <w:tcPr>
            <w:tcW w:w="302" w:type="pct"/>
          </w:tcPr>
          <w:p w:rsidR="00B34668" w:rsidRPr="00B34668" w:rsidRDefault="00B34668" w:rsidP="00B34668">
            <w:pPr>
              <w:pStyle w:val="Tablehead"/>
              <w:spacing w:before="40" w:after="40"/>
              <w:ind w:left="-57" w:right="-57"/>
              <w:rPr>
                <w:b w:val="0"/>
                <w:sz w:val="18"/>
                <w:szCs w:val="18"/>
                <w:lang w:val="en-US"/>
              </w:rPr>
            </w:pPr>
          </w:p>
        </w:tc>
      </w:tr>
      <w:tr w:rsidR="00B34668" w:rsidRPr="00B34668" w:rsidTr="00642E27">
        <w:trPr>
          <w:cantSplit/>
          <w:trHeight w:val="20"/>
          <w:jc w:val="center"/>
        </w:trPr>
        <w:tc>
          <w:tcPr>
            <w:tcW w:w="426" w:type="pct"/>
            <w:tcMar>
              <w:left w:w="115" w:type="dxa"/>
            </w:tcMar>
          </w:tcPr>
          <w:p w:rsidR="00B34668" w:rsidRPr="00B34668" w:rsidRDefault="00B34668" w:rsidP="00B34668">
            <w:pPr>
              <w:spacing w:before="40" w:after="40"/>
              <w:rPr>
                <w:sz w:val="18"/>
                <w:szCs w:val="18"/>
                <w:lang w:val="en-US"/>
              </w:rPr>
            </w:pPr>
            <w:r w:rsidRPr="00B34668">
              <w:rPr>
                <w:sz w:val="18"/>
                <w:szCs w:val="18"/>
                <w:lang w:val="en-US"/>
              </w:rPr>
              <w:t>Modulation</w:t>
            </w:r>
          </w:p>
        </w:tc>
        <w:tc>
          <w:tcPr>
            <w:tcW w:w="346" w:type="pct"/>
            <w:tcMar>
              <w:left w:w="115" w:type="dxa"/>
            </w:tcMar>
          </w:tcPr>
          <w:p w:rsidR="00B34668" w:rsidRPr="00B34668" w:rsidRDefault="00642E27" w:rsidP="00B34668">
            <w:pPr>
              <w:spacing w:before="40" w:after="40"/>
              <w:rPr>
                <w:sz w:val="18"/>
                <w:szCs w:val="18"/>
              </w:rPr>
            </w:pPr>
            <w:r>
              <w:rPr>
                <w:sz w:val="18"/>
                <w:szCs w:val="18"/>
              </w:rPr>
              <w:t>CCK (8 </w:t>
            </w:r>
            <w:r w:rsidR="00B34668" w:rsidRPr="00B34668">
              <w:rPr>
                <w:sz w:val="18"/>
                <w:szCs w:val="18"/>
              </w:rPr>
              <w:t>complex chip spreading)</w:t>
            </w:r>
          </w:p>
        </w:tc>
        <w:tc>
          <w:tcPr>
            <w:tcW w:w="429" w:type="pct"/>
            <w:tcMar>
              <w:left w:w="115" w:type="dxa"/>
            </w:tcMar>
          </w:tcPr>
          <w:p w:rsidR="00B34668" w:rsidRPr="00B34668" w:rsidRDefault="00B34668" w:rsidP="00B34668">
            <w:pPr>
              <w:spacing w:before="40" w:after="40"/>
              <w:rPr>
                <w:sz w:val="18"/>
                <w:szCs w:val="18"/>
                <w:lang w:eastAsia="ja-JP"/>
              </w:rPr>
            </w:pPr>
            <w:r w:rsidRPr="00B34668">
              <w:rPr>
                <w:sz w:val="18"/>
                <w:szCs w:val="18"/>
              </w:rPr>
              <w:t>64-QAM-OFDM</w:t>
            </w:r>
            <w:r w:rsidR="00642E27">
              <w:rPr>
                <w:sz w:val="18"/>
                <w:szCs w:val="18"/>
              </w:rPr>
              <w:t xml:space="preserve"> </w:t>
            </w:r>
            <w:r w:rsidRPr="00B34668">
              <w:rPr>
                <w:sz w:val="18"/>
                <w:szCs w:val="18"/>
              </w:rPr>
              <w:br/>
              <w:t>16-QAM-OFDM</w:t>
            </w:r>
            <w:r w:rsidRPr="00B34668">
              <w:rPr>
                <w:sz w:val="18"/>
                <w:szCs w:val="18"/>
              </w:rPr>
              <w:br/>
              <w:t>QPSK-OFDM</w:t>
            </w:r>
            <w:r w:rsidRPr="00B34668">
              <w:rPr>
                <w:sz w:val="18"/>
                <w:szCs w:val="18"/>
              </w:rPr>
              <w:br/>
              <w:t>BPSK-OFDM</w:t>
            </w:r>
          </w:p>
          <w:p w:rsidR="00B34668" w:rsidRPr="00B34668" w:rsidRDefault="00B34668" w:rsidP="00B34668">
            <w:pPr>
              <w:spacing w:before="40" w:after="40"/>
              <w:rPr>
                <w:sz w:val="18"/>
                <w:szCs w:val="18"/>
                <w:lang w:val="en-US" w:eastAsia="ja-JP"/>
              </w:rPr>
            </w:pPr>
            <w:r w:rsidRPr="00B34668">
              <w:rPr>
                <w:sz w:val="18"/>
                <w:szCs w:val="18"/>
                <w:lang w:val="en-US"/>
              </w:rPr>
              <w:t>52 subcarriers</w:t>
            </w:r>
            <w:r w:rsidRPr="00B34668">
              <w:rPr>
                <w:sz w:val="18"/>
                <w:szCs w:val="18"/>
                <w:lang w:val="en-US"/>
              </w:rPr>
              <w:br/>
              <w:t>(see Fig. 1)</w:t>
            </w:r>
          </w:p>
        </w:tc>
        <w:tc>
          <w:tcPr>
            <w:tcW w:w="529" w:type="pct"/>
            <w:tcMar>
              <w:left w:w="115" w:type="dxa"/>
            </w:tcMar>
          </w:tcPr>
          <w:p w:rsidR="00B34668" w:rsidRPr="00B34668" w:rsidRDefault="00B34668" w:rsidP="00B34668">
            <w:pPr>
              <w:spacing w:before="40" w:after="40"/>
              <w:rPr>
                <w:sz w:val="18"/>
                <w:szCs w:val="18"/>
                <w:lang w:val="en-US"/>
              </w:rPr>
            </w:pPr>
            <w:r w:rsidRPr="00B34668">
              <w:rPr>
                <w:sz w:val="18"/>
                <w:szCs w:val="18"/>
                <w:lang w:val="en-US" w:eastAsia="ja-JP"/>
              </w:rPr>
              <w:t>DSSS/CCK</w:t>
            </w:r>
            <w:r w:rsidRPr="00B34668">
              <w:rPr>
                <w:sz w:val="18"/>
                <w:szCs w:val="18"/>
                <w:lang w:val="en-US" w:eastAsia="ja-JP"/>
              </w:rPr>
              <w:br/>
              <w:t>OFDM</w:t>
            </w:r>
            <w:r w:rsidRPr="00B34668">
              <w:rPr>
                <w:sz w:val="18"/>
                <w:szCs w:val="18"/>
                <w:lang w:val="en-US" w:eastAsia="ja-JP"/>
              </w:rPr>
              <w:br/>
              <w:t>PBCC</w:t>
            </w:r>
            <w:r w:rsidRPr="00B34668">
              <w:rPr>
                <w:sz w:val="18"/>
                <w:szCs w:val="18"/>
                <w:lang w:val="en-US" w:eastAsia="ja-JP"/>
              </w:rPr>
              <w:br/>
              <w:t>DSSS-OFDM</w:t>
            </w:r>
          </w:p>
        </w:tc>
        <w:tc>
          <w:tcPr>
            <w:tcW w:w="538" w:type="pct"/>
          </w:tcPr>
          <w:p w:rsidR="00B34668" w:rsidRPr="00B34668" w:rsidRDefault="00B34668" w:rsidP="00B34668">
            <w:pPr>
              <w:pStyle w:val="Tabletext"/>
              <w:rPr>
                <w:sz w:val="18"/>
                <w:szCs w:val="18"/>
                <w:lang w:val="en-US" w:eastAsia="ja-JP"/>
              </w:rPr>
            </w:pPr>
            <w:r w:rsidRPr="00B34668">
              <w:rPr>
                <w:sz w:val="18"/>
                <w:szCs w:val="18"/>
                <w:lang w:val="en-US"/>
              </w:rPr>
              <w:t>64-QAM-OFDM</w:t>
            </w:r>
            <w:r w:rsidRPr="00B34668">
              <w:rPr>
                <w:sz w:val="18"/>
                <w:szCs w:val="18"/>
                <w:lang w:val="en-US"/>
              </w:rPr>
              <w:br/>
              <w:t>16-QAM-OFDM</w:t>
            </w:r>
            <w:r w:rsidRPr="00B34668">
              <w:rPr>
                <w:sz w:val="18"/>
                <w:szCs w:val="18"/>
                <w:lang w:val="en-US"/>
              </w:rPr>
              <w:br/>
              <w:t>QPSK-OFDM</w:t>
            </w:r>
            <w:r w:rsidRPr="00B34668">
              <w:rPr>
                <w:sz w:val="18"/>
                <w:szCs w:val="18"/>
                <w:lang w:val="en-US"/>
              </w:rPr>
              <w:br/>
              <w:t>BPSK-OFDM</w:t>
            </w:r>
          </w:p>
          <w:p w:rsidR="00B34668" w:rsidRPr="00B34668" w:rsidRDefault="00B34668" w:rsidP="00642E27">
            <w:pPr>
              <w:pStyle w:val="Tabletext"/>
              <w:rPr>
                <w:sz w:val="18"/>
                <w:szCs w:val="18"/>
              </w:rPr>
            </w:pPr>
            <w:r w:rsidRPr="00B34668">
              <w:rPr>
                <w:sz w:val="18"/>
                <w:szCs w:val="18"/>
              </w:rPr>
              <w:t>52 subcarriers</w:t>
            </w:r>
            <w:r w:rsidRPr="00B34668">
              <w:rPr>
                <w:sz w:val="18"/>
                <w:szCs w:val="18"/>
              </w:rPr>
              <w:br/>
              <w:t>(see Fig. 1)</w:t>
            </w:r>
          </w:p>
        </w:tc>
        <w:tc>
          <w:tcPr>
            <w:tcW w:w="498" w:type="pct"/>
          </w:tcPr>
          <w:p w:rsidR="00B34668" w:rsidRPr="00B34668" w:rsidRDefault="00B34668" w:rsidP="00B34668">
            <w:pPr>
              <w:pStyle w:val="Tabletext"/>
              <w:rPr>
                <w:sz w:val="18"/>
                <w:szCs w:val="18"/>
                <w:lang w:eastAsia="ja-JP"/>
              </w:rPr>
            </w:pPr>
            <w:r w:rsidRPr="00B34668">
              <w:rPr>
                <w:sz w:val="18"/>
                <w:szCs w:val="18"/>
              </w:rPr>
              <w:t>64-QAM-OFDM</w:t>
            </w:r>
            <w:r w:rsidRPr="00B34668">
              <w:rPr>
                <w:sz w:val="18"/>
                <w:szCs w:val="18"/>
              </w:rPr>
              <w:br/>
              <w:t>16-QAM-OFDM</w:t>
            </w:r>
            <w:r w:rsidRPr="00B34668">
              <w:rPr>
                <w:sz w:val="18"/>
                <w:szCs w:val="18"/>
              </w:rPr>
              <w:br/>
              <w:t>QPSK-OFDM</w:t>
            </w:r>
            <w:r w:rsidRPr="00B34668">
              <w:rPr>
                <w:sz w:val="18"/>
                <w:szCs w:val="18"/>
              </w:rPr>
              <w:br/>
              <w:t>BPSK-OFDM</w:t>
            </w:r>
          </w:p>
          <w:p w:rsidR="00B34668" w:rsidRPr="00B34668" w:rsidRDefault="00B34668" w:rsidP="00B34668">
            <w:pPr>
              <w:pStyle w:val="Tabletext"/>
              <w:rPr>
                <w:ins w:id="66" w:author="Author"/>
                <w:sz w:val="18"/>
                <w:szCs w:val="18"/>
                <w:lang w:val="en-US"/>
              </w:rPr>
            </w:pPr>
            <w:r w:rsidRPr="00B34668">
              <w:rPr>
                <w:sz w:val="18"/>
                <w:szCs w:val="18"/>
                <w:lang w:val="en-US"/>
              </w:rPr>
              <w:t>56 subcarriers in 20 MHz</w:t>
            </w:r>
            <w:r w:rsidRPr="00B34668">
              <w:rPr>
                <w:sz w:val="18"/>
                <w:szCs w:val="18"/>
                <w:lang w:val="en-US"/>
              </w:rPr>
              <w:br/>
              <w:t>114 subcarriers in 40 MHz</w:t>
            </w:r>
          </w:p>
          <w:p w:rsidR="00B34668" w:rsidRPr="00B34668" w:rsidRDefault="00B34668" w:rsidP="00B34668">
            <w:pPr>
              <w:pStyle w:val="Tabletext"/>
              <w:rPr>
                <w:sz w:val="18"/>
                <w:szCs w:val="18"/>
                <w:lang w:val="en-US"/>
              </w:rPr>
            </w:pPr>
            <w:ins w:id="67" w:author="Author">
              <w:r w:rsidRPr="00B34668">
                <w:rPr>
                  <w:sz w:val="18"/>
                  <w:szCs w:val="18"/>
                </w:rPr>
                <w:t>MIMO, 1 – 4 spatial streams</w:t>
              </w:r>
            </w:ins>
          </w:p>
        </w:tc>
        <w:tc>
          <w:tcPr>
            <w:tcW w:w="392" w:type="pct"/>
          </w:tcPr>
          <w:p w:rsidR="00B34668" w:rsidRPr="00B34668" w:rsidRDefault="00B34668" w:rsidP="00B34668">
            <w:pPr>
              <w:pStyle w:val="Tabletext"/>
              <w:rPr>
                <w:ins w:id="68" w:author="Author"/>
                <w:sz w:val="18"/>
                <w:szCs w:val="18"/>
              </w:rPr>
            </w:pPr>
            <w:ins w:id="69" w:author="Author">
              <w:r w:rsidRPr="00B34668">
                <w:rPr>
                  <w:sz w:val="18"/>
                  <w:szCs w:val="18"/>
                </w:rPr>
                <w:t>256-QAM-OFDM</w:t>
              </w:r>
            </w:ins>
          </w:p>
          <w:p w:rsidR="00B34668" w:rsidRPr="00B34668" w:rsidRDefault="00B34668" w:rsidP="00B34668">
            <w:pPr>
              <w:pStyle w:val="Tabletext"/>
              <w:rPr>
                <w:ins w:id="70" w:author="Author"/>
                <w:sz w:val="18"/>
                <w:szCs w:val="18"/>
                <w:lang w:eastAsia="ja-JP"/>
              </w:rPr>
            </w:pPr>
            <w:ins w:id="71" w:author="Author">
              <w:r w:rsidRPr="00B34668">
                <w:rPr>
                  <w:sz w:val="18"/>
                  <w:szCs w:val="18"/>
                </w:rPr>
                <w:t>64-QAM-OFDM</w:t>
              </w:r>
              <w:r w:rsidRPr="00B34668">
                <w:rPr>
                  <w:sz w:val="18"/>
                  <w:szCs w:val="18"/>
                </w:rPr>
                <w:br/>
                <w:t>16-QAM-OFDM</w:t>
              </w:r>
              <w:r w:rsidRPr="00B34668">
                <w:rPr>
                  <w:sz w:val="18"/>
                  <w:szCs w:val="18"/>
                </w:rPr>
                <w:br/>
                <w:t>QPSK-OFDM</w:t>
              </w:r>
              <w:r w:rsidRPr="00B34668">
                <w:rPr>
                  <w:sz w:val="18"/>
                  <w:szCs w:val="18"/>
                </w:rPr>
                <w:br/>
                <w:t>BPSK-OFDM</w:t>
              </w:r>
            </w:ins>
          </w:p>
          <w:p w:rsidR="00B34668" w:rsidRPr="00B34668" w:rsidRDefault="00B34668" w:rsidP="00B34668">
            <w:pPr>
              <w:spacing w:before="40" w:after="40"/>
              <w:rPr>
                <w:ins w:id="72" w:author="Author"/>
                <w:sz w:val="18"/>
                <w:szCs w:val="18"/>
                <w:lang w:val="en-US"/>
              </w:rPr>
            </w:pPr>
            <w:ins w:id="73" w:author="Author">
              <w:r w:rsidRPr="00B34668">
                <w:rPr>
                  <w:sz w:val="18"/>
                  <w:szCs w:val="18"/>
                  <w:lang w:val="en-US"/>
                </w:rPr>
                <w:t>56 subcarriers in 20 MHz</w:t>
              </w:r>
              <w:r w:rsidRPr="00B34668">
                <w:rPr>
                  <w:sz w:val="18"/>
                  <w:szCs w:val="18"/>
                  <w:lang w:val="en-US"/>
                </w:rPr>
                <w:br/>
                <w:t>114 subcarriers in 40 MHz</w:t>
              </w:r>
            </w:ins>
          </w:p>
          <w:p w:rsidR="00B34668" w:rsidRPr="00B34668" w:rsidRDefault="00B34668" w:rsidP="00B34668">
            <w:pPr>
              <w:spacing w:before="40" w:after="40"/>
              <w:rPr>
                <w:ins w:id="74" w:author="Author"/>
                <w:sz w:val="18"/>
                <w:szCs w:val="18"/>
                <w:lang w:val="en-US"/>
              </w:rPr>
            </w:pPr>
            <w:ins w:id="75" w:author="Author">
              <w:r w:rsidRPr="00B34668">
                <w:rPr>
                  <w:sz w:val="18"/>
                  <w:szCs w:val="18"/>
                  <w:lang w:val="en-US"/>
                </w:rPr>
                <w:t>242 subcarriers in 80 MHz</w:t>
              </w:r>
            </w:ins>
          </w:p>
          <w:p w:rsidR="00B34668" w:rsidRPr="00B34668" w:rsidRDefault="00B34668" w:rsidP="00B34668">
            <w:pPr>
              <w:spacing w:before="40" w:after="40"/>
              <w:rPr>
                <w:ins w:id="76" w:author="Author"/>
                <w:sz w:val="18"/>
                <w:szCs w:val="18"/>
                <w:lang w:val="en-US"/>
              </w:rPr>
            </w:pPr>
            <w:ins w:id="77" w:author="Author">
              <w:r w:rsidRPr="00B34668">
                <w:rPr>
                  <w:sz w:val="18"/>
                  <w:szCs w:val="18"/>
                  <w:lang w:val="en-US"/>
                </w:rPr>
                <w:t>484 subcarriers in 160 MHz and 80+80 MHz</w:t>
              </w:r>
            </w:ins>
          </w:p>
          <w:p w:rsidR="00B34668" w:rsidRPr="00B34668" w:rsidRDefault="00B34668" w:rsidP="00B34668">
            <w:pPr>
              <w:spacing w:before="40" w:after="40"/>
              <w:rPr>
                <w:sz w:val="18"/>
                <w:szCs w:val="18"/>
                <w:lang w:val="en-US"/>
              </w:rPr>
            </w:pPr>
            <w:ins w:id="78" w:author="Author">
              <w:r w:rsidRPr="00B34668">
                <w:rPr>
                  <w:sz w:val="18"/>
                  <w:szCs w:val="18"/>
                  <w:lang w:val="en-US"/>
                </w:rPr>
                <w:t>MIMO, 1-8 spatial streams</w:t>
              </w:r>
            </w:ins>
          </w:p>
        </w:tc>
        <w:tc>
          <w:tcPr>
            <w:tcW w:w="394" w:type="pct"/>
          </w:tcPr>
          <w:p w:rsidR="00B34668" w:rsidRPr="00B34668" w:rsidRDefault="00B34668" w:rsidP="00B34668">
            <w:pPr>
              <w:spacing w:before="40" w:after="40"/>
              <w:rPr>
                <w:ins w:id="79" w:author="Author"/>
                <w:sz w:val="18"/>
                <w:szCs w:val="18"/>
              </w:rPr>
            </w:pPr>
            <w:ins w:id="80" w:author="Author">
              <w:r w:rsidRPr="00B34668">
                <w:rPr>
                  <w:sz w:val="18"/>
                  <w:szCs w:val="18"/>
                  <w:lang w:val="en-US"/>
                </w:rPr>
                <w:t xml:space="preserve">Single Carrier: DPSK, </w:t>
              </w:r>
            </w:ins>
            <w:r w:rsidR="00642E27">
              <w:rPr>
                <w:sz w:val="18"/>
                <w:szCs w:val="18"/>
                <w:lang w:val="en-US"/>
              </w:rPr>
              <w:br/>
            </w:r>
            <w:ins w:id="81" w:author="Author">
              <w:r w:rsidRPr="00B34668">
                <w:rPr>
                  <w:sz w:val="18"/>
                  <w:szCs w:val="18"/>
                </w:rPr>
                <w:t>π/2-BPSK, π/2-QPSK, π/2-16QAM</w:t>
              </w:r>
            </w:ins>
          </w:p>
          <w:p w:rsidR="00B34668" w:rsidRPr="00B34668" w:rsidRDefault="00B34668" w:rsidP="00B34668">
            <w:pPr>
              <w:pStyle w:val="Tabletext"/>
              <w:rPr>
                <w:ins w:id="82" w:author="Author"/>
                <w:sz w:val="18"/>
                <w:szCs w:val="18"/>
                <w:lang w:eastAsia="ja-JP"/>
              </w:rPr>
            </w:pPr>
            <w:ins w:id="83" w:author="Author">
              <w:r w:rsidRPr="00B34668">
                <w:rPr>
                  <w:sz w:val="18"/>
                  <w:szCs w:val="18"/>
                </w:rPr>
                <w:t xml:space="preserve">OFDM : </w:t>
              </w:r>
            </w:ins>
            <w:r w:rsidRPr="00B34668">
              <w:rPr>
                <w:sz w:val="18"/>
                <w:szCs w:val="18"/>
              </w:rPr>
              <w:br/>
            </w:r>
            <w:ins w:id="84" w:author="Author">
              <w:r w:rsidRPr="00B34668">
                <w:rPr>
                  <w:sz w:val="18"/>
                  <w:szCs w:val="18"/>
                </w:rPr>
                <w:t xml:space="preserve">64-QAM,  </w:t>
              </w:r>
              <w:r w:rsidRPr="00B34668">
                <w:rPr>
                  <w:sz w:val="18"/>
                  <w:szCs w:val="18"/>
                </w:rPr>
                <w:br/>
                <w:t>16-QAM, QPSK, SQPSK</w:t>
              </w:r>
            </w:ins>
          </w:p>
          <w:p w:rsidR="00B34668" w:rsidRPr="00B34668" w:rsidRDefault="00B34668" w:rsidP="00B34668">
            <w:pPr>
              <w:spacing w:before="40" w:after="40"/>
              <w:rPr>
                <w:sz w:val="18"/>
                <w:szCs w:val="18"/>
                <w:lang w:val="en-US"/>
              </w:rPr>
            </w:pPr>
            <w:ins w:id="85" w:author="Author">
              <w:r w:rsidRPr="00B34668">
                <w:rPr>
                  <w:sz w:val="18"/>
                  <w:szCs w:val="18"/>
                  <w:lang w:val="en-US"/>
                </w:rPr>
                <w:t>352 subcarriers</w:t>
              </w:r>
            </w:ins>
          </w:p>
        </w:tc>
        <w:tc>
          <w:tcPr>
            <w:tcW w:w="409" w:type="pct"/>
          </w:tcPr>
          <w:p w:rsidR="00B34668" w:rsidRPr="00B34668" w:rsidDel="009F5D17" w:rsidRDefault="00B34668" w:rsidP="00B34668">
            <w:pPr>
              <w:spacing w:before="40" w:after="40"/>
              <w:rPr>
                <w:ins w:id="86" w:author="Author" w:date="2013-02-22T08:02:00Z"/>
                <w:del w:id="87" w:author="Author" w:date="2013-02-22T10:26:00Z"/>
                <w:sz w:val="18"/>
                <w:szCs w:val="18"/>
                <w:lang w:val="en-US"/>
              </w:rPr>
            </w:pPr>
            <w:ins w:id="88" w:author="Author" w:date="2013-02-22T10:26:00Z">
              <w:r w:rsidRPr="00B34668">
                <w:rPr>
                  <w:sz w:val="18"/>
                  <w:szCs w:val="18"/>
                  <w:lang w:val="en-US" w:eastAsia="ja-JP"/>
                </w:rPr>
                <w:t>No restr</w:t>
              </w:r>
            </w:ins>
            <w:ins w:id="89" w:author="Author" w:date="2013-02-22T10:27:00Z">
              <w:r w:rsidRPr="00B34668">
                <w:rPr>
                  <w:sz w:val="18"/>
                  <w:szCs w:val="18"/>
                  <w:lang w:val="en-US" w:eastAsia="ja-JP"/>
                </w:rPr>
                <w:t>iction on the type of modulation</w:t>
              </w:r>
            </w:ins>
            <w:ins w:id="90" w:author="Fernandez Virginia" w:date="2013-05-23T16:58:00Z">
              <w:r w:rsidR="00642E27">
                <w:rPr>
                  <w:sz w:val="18"/>
                  <w:szCs w:val="18"/>
                  <w:lang w:val="en-US" w:eastAsia="ja-JP"/>
                </w:rPr>
                <w:t xml:space="preserve"> </w:t>
              </w:r>
            </w:ins>
            <w:ins w:id="91" w:author="Author" w:date="2013-02-22T08:02:00Z">
              <w:del w:id="92" w:author="Author" w:date="2013-02-22T10:26:00Z">
                <w:r w:rsidRPr="00B34668" w:rsidDel="009F5D17">
                  <w:rPr>
                    <w:sz w:val="18"/>
                    <w:szCs w:val="18"/>
                    <w:lang w:val="en-US"/>
                  </w:rPr>
                  <w:delText>OFDM</w:delText>
                </w:r>
              </w:del>
            </w:ins>
          </w:p>
          <w:p w:rsidR="00B34668" w:rsidRPr="00B34668" w:rsidRDefault="00B34668" w:rsidP="00B34668">
            <w:pPr>
              <w:spacing w:before="40" w:after="40"/>
              <w:rPr>
                <w:sz w:val="18"/>
                <w:szCs w:val="18"/>
                <w:lang w:val="en-US"/>
              </w:rPr>
            </w:pPr>
          </w:p>
        </w:tc>
        <w:tc>
          <w:tcPr>
            <w:tcW w:w="737" w:type="pct"/>
            <w:gridSpan w:val="2"/>
            <w:tcMar>
              <w:left w:w="115" w:type="dxa"/>
            </w:tcMar>
          </w:tcPr>
          <w:p w:rsidR="00B34668" w:rsidRPr="00B34668" w:rsidRDefault="00B34668" w:rsidP="00B34668">
            <w:pPr>
              <w:spacing w:before="40" w:after="40"/>
              <w:rPr>
                <w:sz w:val="18"/>
                <w:szCs w:val="18"/>
                <w:lang w:val="en-US" w:eastAsia="ja-JP"/>
              </w:rPr>
            </w:pPr>
            <w:r w:rsidRPr="00B34668">
              <w:rPr>
                <w:sz w:val="18"/>
                <w:szCs w:val="18"/>
                <w:lang w:val="en-US"/>
              </w:rPr>
              <w:t>64-QAM-OFDM</w:t>
            </w:r>
            <w:r w:rsidRPr="00B34668">
              <w:rPr>
                <w:sz w:val="18"/>
                <w:szCs w:val="18"/>
                <w:lang w:val="en-US"/>
              </w:rPr>
              <w:br/>
              <w:t>16-QAM-OFDM</w:t>
            </w:r>
            <w:r w:rsidRPr="00B34668">
              <w:rPr>
                <w:sz w:val="18"/>
                <w:szCs w:val="18"/>
                <w:lang w:val="en-US"/>
              </w:rPr>
              <w:br/>
              <w:t>QPSK-OFDM</w:t>
            </w:r>
            <w:r w:rsidRPr="00B34668">
              <w:rPr>
                <w:sz w:val="18"/>
                <w:szCs w:val="18"/>
                <w:lang w:val="en-US"/>
              </w:rPr>
              <w:br/>
              <w:t>BPSK-OFDM</w:t>
            </w:r>
          </w:p>
          <w:p w:rsidR="00B34668" w:rsidRPr="00B34668" w:rsidRDefault="00B34668" w:rsidP="00B34668">
            <w:pPr>
              <w:spacing w:before="40" w:after="40"/>
              <w:rPr>
                <w:sz w:val="18"/>
                <w:szCs w:val="18"/>
                <w:u w:val="single"/>
                <w:lang w:eastAsia="ja-JP"/>
              </w:rPr>
            </w:pPr>
            <w:r w:rsidRPr="00B34668">
              <w:rPr>
                <w:sz w:val="18"/>
                <w:szCs w:val="18"/>
              </w:rPr>
              <w:t>52 subcarriers</w:t>
            </w:r>
            <w:r w:rsidRPr="00B34668">
              <w:rPr>
                <w:sz w:val="18"/>
                <w:szCs w:val="18"/>
              </w:rPr>
              <w:br/>
              <w:t>(see Fig. 1)</w:t>
            </w:r>
          </w:p>
        </w:tc>
        <w:tc>
          <w:tcPr>
            <w:tcW w:w="302" w:type="pct"/>
          </w:tcPr>
          <w:p w:rsidR="00B34668" w:rsidRPr="00B34668" w:rsidRDefault="00B34668" w:rsidP="00B34668">
            <w:pPr>
              <w:spacing w:before="40" w:after="40"/>
              <w:rPr>
                <w:sz w:val="18"/>
                <w:szCs w:val="18"/>
                <w:lang w:val="en-US"/>
              </w:rPr>
            </w:pPr>
          </w:p>
        </w:tc>
      </w:tr>
      <w:tr w:rsidR="00B34668" w:rsidRPr="00B34668" w:rsidTr="00642E27">
        <w:trPr>
          <w:cantSplit/>
          <w:trHeight w:val="20"/>
          <w:jc w:val="center"/>
        </w:trPr>
        <w:tc>
          <w:tcPr>
            <w:tcW w:w="426" w:type="pct"/>
            <w:tcMar>
              <w:left w:w="115" w:type="dxa"/>
            </w:tcMar>
          </w:tcPr>
          <w:p w:rsidR="00B34668" w:rsidRPr="00B34668" w:rsidRDefault="00B34668" w:rsidP="00B34668">
            <w:pPr>
              <w:spacing w:before="40" w:after="40"/>
              <w:rPr>
                <w:sz w:val="18"/>
                <w:szCs w:val="18"/>
              </w:rPr>
            </w:pPr>
            <w:r w:rsidRPr="00B34668">
              <w:rPr>
                <w:sz w:val="18"/>
                <w:szCs w:val="18"/>
              </w:rPr>
              <w:t xml:space="preserve">Data rate </w:t>
            </w:r>
          </w:p>
        </w:tc>
        <w:tc>
          <w:tcPr>
            <w:tcW w:w="346" w:type="pct"/>
            <w:tcMar>
              <w:left w:w="115" w:type="dxa"/>
            </w:tcMar>
          </w:tcPr>
          <w:p w:rsidR="00B34668" w:rsidRPr="00B34668" w:rsidRDefault="00B34668" w:rsidP="00B34668">
            <w:pPr>
              <w:spacing w:before="40" w:after="40"/>
              <w:rPr>
                <w:sz w:val="18"/>
                <w:szCs w:val="18"/>
              </w:rPr>
            </w:pPr>
            <w:r w:rsidRPr="00B34668">
              <w:rPr>
                <w:sz w:val="18"/>
                <w:szCs w:val="18"/>
              </w:rPr>
              <w:t>1, 2, 5.5 and 11 Mbit/s</w:t>
            </w:r>
          </w:p>
        </w:tc>
        <w:tc>
          <w:tcPr>
            <w:tcW w:w="429" w:type="pct"/>
            <w:tcMar>
              <w:left w:w="115" w:type="dxa"/>
            </w:tcMar>
          </w:tcPr>
          <w:p w:rsidR="00B34668" w:rsidRPr="00B34668" w:rsidRDefault="00B34668" w:rsidP="00B34668">
            <w:pPr>
              <w:spacing w:before="40" w:after="40"/>
              <w:rPr>
                <w:sz w:val="18"/>
                <w:szCs w:val="18"/>
              </w:rPr>
            </w:pPr>
            <w:r w:rsidRPr="00B34668">
              <w:rPr>
                <w:sz w:val="18"/>
                <w:szCs w:val="18"/>
              </w:rPr>
              <w:t>6, 9, 12, 18, 24, 36, 48 and 54 Mbit/s</w:t>
            </w:r>
          </w:p>
        </w:tc>
        <w:tc>
          <w:tcPr>
            <w:tcW w:w="529" w:type="pct"/>
            <w:tcMar>
              <w:left w:w="115" w:type="dxa"/>
            </w:tcMar>
          </w:tcPr>
          <w:p w:rsidR="00B34668" w:rsidRPr="00B34668" w:rsidRDefault="00B34668" w:rsidP="00B34668">
            <w:pPr>
              <w:spacing w:before="40" w:after="40"/>
              <w:rPr>
                <w:sz w:val="18"/>
                <w:szCs w:val="18"/>
              </w:rPr>
            </w:pPr>
            <w:r w:rsidRPr="00B34668">
              <w:rPr>
                <w:sz w:val="18"/>
                <w:szCs w:val="18"/>
                <w:lang w:eastAsia="ja-JP"/>
              </w:rPr>
              <w:t xml:space="preserve">1, 2, 5.5, </w:t>
            </w:r>
            <w:r w:rsidRPr="00B34668">
              <w:rPr>
                <w:sz w:val="18"/>
                <w:szCs w:val="18"/>
              </w:rPr>
              <w:t xml:space="preserve">6, 9, </w:t>
            </w:r>
            <w:r w:rsidRPr="00B34668">
              <w:rPr>
                <w:sz w:val="18"/>
                <w:szCs w:val="18"/>
                <w:lang w:eastAsia="ja-JP"/>
              </w:rPr>
              <w:t xml:space="preserve">11, </w:t>
            </w:r>
            <w:r w:rsidRPr="00B34668">
              <w:rPr>
                <w:sz w:val="18"/>
                <w:szCs w:val="18"/>
              </w:rPr>
              <w:t xml:space="preserve">12, 18, </w:t>
            </w:r>
            <w:r w:rsidRPr="00B34668">
              <w:rPr>
                <w:sz w:val="18"/>
                <w:szCs w:val="18"/>
                <w:lang w:eastAsia="ja-JP"/>
              </w:rPr>
              <w:t xml:space="preserve">22, </w:t>
            </w:r>
            <w:r w:rsidRPr="00B34668">
              <w:rPr>
                <w:sz w:val="18"/>
                <w:szCs w:val="18"/>
              </w:rPr>
              <w:t xml:space="preserve">24, </w:t>
            </w:r>
            <w:r w:rsidRPr="00B34668">
              <w:rPr>
                <w:sz w:val="18"/>
                <w:szCs w:val="18"/>
                <w:lang w:eastAsia="ja-JP"/>
              </w:rPr>
              <w:t xml:space="preserve">33, </w:t>
            </w:r>
            <w:r w:rsidRPr="00B34668">
              <w:rPr>
                <w:sz w:val="18"/>
                <w:szCs w:val="18"/>
              </w:rPr>
              <w:t>36, 48 and 54 Mbit/s</w:t>
            </w:r>
          </w:p>
        </w:tc>
        <w:tc>
          <w:tcPr>
            <w:tcW w:w="538" w:type="pct"/>
          </w:tcPr>
          <w:p w:rsidR="00B34668" w:rsidRPr="00B34668" w:rsidRDefault="00B34668" w:rsidP="00B34668">
            <w:pPr>
              <w:pStyle w:val="Tabletext"/>
              <w:rPr>
                <w:sz w:val="18"/>
                <w:szCs w:val="18"/>
                <w:lang w:val="en-US"/>
              </w:rPr>
            </w:pPr>
            <w:r w:rsidRPr="00B34668">
              <w:rPr>
                <w:sz w:val="18"/>
                <w:szCs w:val="18"/>
                <w:lang w:val="en-US" w:eastAsia="ja-JP"/>
              </w:rPr>
              <w:t>3</w:t>
            </w:r>
            <w:r w:rsidRPr="00B34668">
              <w:rPr>
                <w:sz w:val="18"/>
                <w:szCs w:val="18"/>
                <w:lang w:val="en-US"/>
              </w:rPr>
              <w:t xml:space="preserve">, </w:t>
            </w:r>
            <w:r w:rsidRPr="00B34668">
              <w:rPr>
                <w:sz w:val="18"/>
                <w:szCs w:val="18"/>
                <w:lang w:val="en-US" w:eastAsia="ja-JP"/>
              </w:rPr>
              <w:t>4.5</w:t>
            </w:r>
            <w:r w:rsidRPr="00B34668">
              <w:rPr>
                <w:sz w:val="18"/>
                <w:szCs w:val="18"/>
                <w:lang w:val="en-US"/>
              </w:rPr>
              <w:t xml:space="preserve">, </w:t>
            </w:r>
            <w:r w:rsidRPr="00B34668">
              <w:rPr>
                <w:sz w:val="18"/>
                <w:szCs w:val="18"/>
                <w:lang w:val="en-US" w:eastAsia="ja-JP"/>
              </w:rPr>
              <w:t>6</w:t>
            </w:r>
            <w:r w:rsidRPr="00B34668">
              <w:rPr>
                <w:sz w:val="18"/>
                <w:szCs w:val="18"/>
                <w:lang w:val="en-US"/>
              </w:rPr>
              <w:t xml:space="preserve">, </w:t>
            </w:r>
            <w:r w:rsidRPr="00B34668">
              <w:rPr>
                <w:sz w:val="18"/>
                <w:szCs w:val="18"/>
                <w:lang w:val="en-US" w:eastAsia="ja-JP"/>
              </w:rPr>
              <w:t>9</w:t>
            </w:r>
            <w:r w:rsidRPr="00B34668">
              <w:rPr>
                <w:sz w:val="18"/>
                <w:szCs w:val="18"/>
                <w:lang w:val="en-US"/>
              </w:rPr>
              <w:t xml:space="preserve">, </w:t>
            </w:r>
            <w:r w:rsidRPr="00B34668">
              <w:rPr>
                <w:sz w:val="18"/>
                <w:szCs w:val="18"/>
                <w:lang w:val="en-US" w:eastAsia="ja-JP"/>
              </w:rPr>
              <w:t>12</w:t>
            </w:r>
            <w:r w:rsidRPr="00B34668">
              <w:rPr>
                <w:sz w:val="18"/>
                <w:szCs w:val="18"/>
                <w:lang w:val="en-US"/>
              </w:rPr>
              <w:t xml:space="preserve">, </w:t>
            </w:r>
            <w:r w:rsidRPr="00B34668">
              <w:rPr>
                <w:sz w:val="18"/>
                <w:szCs w:val="18"/>
                <w:lang w:val="en-US" w:eastAsia="ja-JP"/>
              </w:rPr>
              <w:t>18</w:t>
            </w:r>
            <w:r w:rsidRPr="00B34668">
              <w:rPr>
                <w:sz w:val="18"/>
                <w:szCs w:val="18"/>
                <w:lang w:val="en-US"/>
              </w:rPr>
              <w:t xml:space="preserve">, </w:t>
            </w:r>
            <w:r w:rsidRPr="00B34668">
              <w:rPr>
                <w:sz w:val="18"/>
                <w:szCs w:val="18"/>
                <w:lang w:val="en-US" w:eastAsia="ja-JP"/>
              </w:rPr>
              <w:t>24</w:t>
            </w:r>
            <w:r w:rsidRPr="00B34668">
              <w:rPr>
                <w:sz w:val="18"/>
                <w:szCs w:val="18"/>
                <w:lang w:val="en-US"/>
              </w:rPr>
              <w:t xml:space="preserve"> and </w:t>
            </w:r>
            <w:r w:rsidRPr="00B34668">
              <w:rPr>
                <w:sz w:val="18"/>
                <w:szCs w:val="18"/>
                <w:lang w:val="en-US" w:eastAsia="ja-JP"/>
              </w:rPr>
              <w:t>27</w:t>
            </w:r>
            <w:r w:rsidRPr="00B34668">
              <w:rPr>
                <w:sz w:val="18"/>
                <w:szCs w:val="18"/>
                <w:lang w:val="en-US"/>
              </w:rPr>
              <w:t> Mbit/s</w:t>
            </w:r>
            <w:r w:rsidRPr="00B34668">
              <w:rPr>
                <w:sz w:val="18"/>
                <w:szCs w:val="18"/>
                <w:lang w:val="en-US" w:eastAsia="ja-JP"/>
              </w:rPr>
              <w:t xml:space="preserve"> for 10 MHz channel spacing</w:t>
            </w:r>
            <w:r w:rsidRPr="00B34668">
              <w:rPr>
                <w:sz w:val="18"/>
                <w:szCs w:val="18"/>
                <w:lang w:val="en-US" w:eastAsia="ja-JP"/>
              </w:rPr>
              <w:br/>
            </w:r>
            <w:r w:rsidRPr="00B34668">
              <w:rPr>
                <w:sz w:val="18"/>
                <w:szCs w:val="18"/>
                <w:lang w:val="en-US"/>
              </w:rPr>
              <w:t>6, 9, 12, 18, 24, 36, 48 and 54 Mbit/s</w:t>
            </w:r>
            <w:r w:rsidRPr="00B34668">
              <w:rPr>
                <w:sz w:val="18"/>
                <w:szCs w:val="18"/>
                <w:lang w:val="en-US" w:eastAsia="ja-JP"/>
              </w:rPr>
              <w:t xml:space="preserve"> for 20 MHz channel spacing</w:t>
            </w:r>
          </w:p>
        </w:tc>
        <w:tc>
          <w:tcPr>
            <w:tcW w:w="498" w:type="pct"/>
          </w:tcPr>
          <w:p w:rsidR="00B34668" w:rsidRPr="00B34668" w:rsidRDefault="00B34668" w:rsidP="00B34668">
            <w:pPr>
              <w:spacing w:before="40" w:after="40"/>
              <w:rPr>
                <w:sz w:val="18"/>
                <w:szCs w:val="18"/>
                <w:lang w:val="en-US"/>
              </w:rPr>
            </w:pPr>
            <w:r w:rsidRPr="00B34668">
              <w:rPr>
                <w:sz w:val="18"/>
                <w:szCs w:val="18"/>
                <w:lang w:val="en-US"/>
              </w:rPr>
              <w:t xml:space="preserve">From 6.5 to </w:t>
            </w:r>
            <w:r w:rsidRPr="00B34668">
              <w:rPr>
                <w:sz w:val="18"/>
                <w:szCs w:val="18"/>
                <w:lang w:val="en-US"/>
              </w:rPr>
              <w:br/>
              <w:t xml:space="preserve">288.9 Mbit/s for </w:t>
            </w:r>
            <w:r w:rsidRPr="00B34668">
              <w:rPr>
                <w:sz w:val="18"/>
                <w:szCs w:val="18"/>
                <w:lang w:val="en-US"/>
              </w:rPr>
              <w:br/>
              <w:t>20 MHz channel spacing</w:t>
            </w:r>
          </w:p>
          <w:p w:rsidR="00B34668" w:rsidRPr="00B34668" w:rsidRDefault="00B34668" w:rsidP="00B34668">
            <w:pPr>
              <w:spacing w:before="40" w:after="40"/>
              <w:rPr>
                <w:sz w:val="18"/>
                <w:szCs w:val="18"/>
                <w:lang w:val="en-US"/>
              </w:rPr>
            </w:pPr>
            <w:r w:rsidRPr="00B34668">
              <w:rPr>
                <w:sz w:val="18"/>
                <w:szCs w:val="18"/>
                <w:lang w:val="en-US"/>
              </w:rPr>
              <w:t>From 6 to 600 Mbit/s for 40 MHz channel spacing</w:t>
            </w:r>
          </w:p>
        </w:tc>
        <w:tc>
          <w:tcPr>
            <w:tcW w:w="392" w:type="pct"/>
          </w:tcPr>
          <w:p w:rsidR="00B34668" w:rsidRPr="00B34668" w:rsidRDefault="00B34668" w:rsidP="00642E27">
            <w:pPr>
              <w:spacing w:before="40" w:after="40"/>
              <w:rPr>
                <w:ins w:id="93" w:author="Author"/>
                <w:sz w:val="18"/>
                <w:szCs w:val="18"/>
                <w:lang w:val="en-US"/>
              </w:rPr>
            </w:pPr>
            <w:ins w:id="94" w:author="Author">
              <w:r w:rsidRPr="00B34668">
                <w:rPr>
                  <w:sz w:val="18"/>
                  <w:szCs w:val="18"/>
                  <w:lang w:val="en-US"/>
                </w:rPr>
                <w:t xml:space="preserve">From 6.5 to </w:t>
              </w:r>
              <w:r w:rsidRPr="00B34668">
                <w:rPr>
                  <w:sz w:val="18"/>
                  <w:szCs w:val="18"/>
                  <w:lang w:val="en-US"/>
                </w:rPr>
                <w:br/>
                <w:t>693.3 Mbit/s for 20 MHz channel spacing</w:t>
              </w:r>
            </w:ins>
          </w:p>
          <w:p w:rsidR="00B34668" w:rsidRPr="00B34668" w:rsidRDefault="00B34668" w:rsidP="00B34668">
            <w:pPr>
              <w:spacing w:before="40" w:after="40"/>
              <w:rPr>
                <w:ins w:id="95" w:author="Author"/>
                <w:sz w:val="18"/>
                <w:szCs w:val="18"/>
                <w:lang w:val="en-US"/>
              </w:rPr>
            </w:pPr>
            <w:ins w:id="96" w:author="Author">
              <w:r w:rsidRPr="00B34668">
                <w:rPr>
                  <w:sz w:val="18"/>
                  <w:szCs w:val="18"/>
                  <w:lang w:val="en-US"/>
                </w:rPr>
                <w:t xml:space="preserve">From 13.5 to 1 600 Mbit/s for 40 MHz channel spacing </w:t>
              </w:r>
            </w:ins>
          </w:p>
          <w:p w:rsidR="00B34668" w:rsidRPr="00B34668" w:rsidRDefault="00B34668" w:rsidP="00B34668">
            <w:pPr>
              <w:spacing w:before="40" w:after="40"/>
              <w:rPr>
                <w:ins w:id="97" w:author="Author"/>
                <w:sz w:val="18"/>
                <w:szCs w:val="18"/>
                <w:lang w:val="en-US"/>
              </w:rPr>
            </w:pPr>
            <w:ins w:id="98" w:author="Author">
              <w:r w:rsidRPr="00B34668">
                <w:rPr>
                  <w:sz w:val="18"/>
                  <w:szCs w:val="18"/>
                  <w:lang w:val="en-US"/>
                </w:rPr>
                <w:t>From 29.3 to 3 466.7 Mbit/s for 80 MHz channel spacing</w:t>
              </w:r>
            </w:ins>
          </w:p>
          <w:p w:rsidR="00B34668" w:rsidRPr="00B34668" w:rsidRDefault="00B34668" w:rsidP="00B34668">
            <w:pPr>
              <w:spacing w:before="40" w:after="40"/>
              <w:rPr>
                <w:sz w:val="18"/>
                <w:szCs w:val="18"/>
              </w:rPr>
            </w:pPr>
            <w:ins w:id="99" w:author="Author">
              <w:r w:rsidRPr="00B34668">
                <w:rPr>
                  <w:sz w:val="18"/>
                  <w:szCs w:val="18"/>
                  <w:lang w:val="en-US"/>
                </w:rPr>
                <w:t>From 58.5 to 6 933.3 Mbit/s for 160 MHz and 80+80 MHz channel spacing</w:t>
              </w:r>
            </w:ins>
          </w:p>
        </w:tc>
        <w:tc>
          <w:tcPr>
            <w:tcW w:w="394" w:type="pct"/>
          </w:tcPr>
          <w:p w:rsidR="00B34668" w:rsidRPr="00B34668" w:rsidRDefault="00B34668" w:rsidP="00B34668">
            <w:pPr>
              <w:spacing w:before="40" w:after="40"/>
              <w:rPr>
                <w:sz w:val="18"/>
                <w:szCs w:val="18"/>
              </w:rPr>
            </w:pPr>
          </w:p>
        </w:tc>
        <w:tc>
          <w:tcPr>
            <w:tcW w:w="409" w:type="pct"/>
          </w:tcPr>
          <w:p w:rsidR="00B34668" w:rsidRPr="00B34668" w:rsidRDefault="00B34668" w:rsidP="00B34668">
            <w:pPr>
              <w:spacing w:before="40" w:after="40"/>
              <w:rPr>
                <w:sz w:val="18"/>
                <w:szCs w:val="18"/>
              </w:rPr>
            </w:pPr>
          </w:p>
        </w:tc>
        <w:tc>
          <w:tcPr>
            <w:tcW w:w="737" w:type="pct"/>
            <w:gridSpan w:val="2"/>
            <w:tcMar>
              <w:left w:w="115" w:type="dxa"/>
            </w:tcMar>
          </w:tcPr>
          <w:p w:rsidR="00B34668" w:rsidRPr="00B34668" w:rsidRDefault="00B34668" w:rsidP="00B34668">
            <w:pPr>
              <w:spacing w:before="40" w:after="40"/>
              <w:rPr>
                <w:sz w:val="18"/>
                <w:szCs w:val="18"/>
              </w:rPr>
            </w:pPr>
            <w:r w:rsidRPr="00B34668">
              <w:rPr>
                <w:sz w:val="18"/>
                <w:szCs w:val="18"/>
              </w:rPr>
              <w:t>6, 9, 12, 18, 27, 36 and 54 Mbit/s</w:t>
            </w:r>
          </w:p>
        </w:tc>
        <w:tc>
          <w:tcPr>
            <w:tcW w:w="302" w:type="pct"/>
          </w:tcPr>
          <w:p w:rsidR="00B34668" w:rsidRPr="00B34668" w:rsidRDefault="00B34668" w:rsidP="00B34668">
            <w:pPr>
              <w:spacing w:before="40" w:after="40"/>
              <w:rPr>
                <w:sz w:val="18"/>
                <w:szCs w:val="18"/>
              </w:rPr>
            </w:pPr>
          </w:p>
        </w:tc>
      </w:tr>
      <w:tr w:rsidR="00B34668" w:rsidRPr="00B34668" w:rsidTr="00642E27">
        <w:trPr>
          <w:cantSplit/>
          <w:trHeight w:val="20"/>
          <w:jc w:val="center"/>
        </w:trPr>
        <w:tc>
          <w:tcPr>
            <w:tcW w:w="426" w:type="pct"/>
            <w:tcMar>
              <w:left w:w="115" w:type="dxa"/>
            </w:tcMar>
          </w:tcPr>
          <w:p w:rsidR="00B34668" w:rsidRPr="00B34668" w:rsidRDefault="00B34668" w:rsidP="00B34668">
            <w:pPr>
              <w:spacing w:before="40" w:after="40"/>
              <w:rPr>
                <w:sz w:val="18"/>
                <w:szCs w:val="18"/>
              </w:rPr>
            </w:pPr>
            <w:r w:rsidRPr="00B34668">
              <w:rPr>
                <w:sz w:val="18"/>
                <w:szCs w:val="18"/>
              </w:rPr>
              <w:t>Frequency band</w:t>
            </w:r>
          </w:p>
        </w:tc>
        <w:tc>
          <w:tcPr>
            <w:tcW w:w="346" w:type="pct"/>
            <w:tcMar>
              <w:left w:w="115" w:type="dxa"/>
            </w:tcMar>
          </w:tcPr>
          <w:p w:rsidR="00B34668" w:rsidRPr="00B34668" w:rsidRDefault="00B34668" w:rsidP="00B34668">
            <w:pPr>
              <w:spacing w:before="40" w:after="40"/>
              <w:rPr>
                <w:sz w:val="18"/>
                <w:szCs w:val="18"/>
              </w:rPr>
            </w:pPr>
            <w:r w:rsidRPr="00B34668">
              <w:rPr>
                <w:sz w:val="18"/>
                <w:szCs w:val="18"/>
              </w:rPr>
              <w:t>2</w:t>
            </w:r>
            <w:r w:rsidRPr="00B34668">
              <w:rPr>
                <w:rFonts w:ascii="Tms Rmn" w:hAnsi="Tms Rmn"/>
                <w:sz w:val="18"/>
                <w:szCs w:val="18"/>
              </w:rPr>
              <w:t> </w:t>
            </w:r>
            <w:r w:rsidRPr="00B34668">
              <w:rPr>
                <w:sz w:val="18"/>
                <w:szCs w:val="18"/>
              </w:rPr>
              <w:t>400-2</w:t>
            </w:r>
            <w:r w:rsidRPr="00B34668">
              <w:rPr>
                <w:rFonts w:ascii="Tms Rmn" w:hAnsi="Tms Rmn"/>
                <w:sz w:val="18"/>
                <w:szCs w:val="18"/>
              </w:rPr>
              <w:t> </w:t>
            </w:r>
            <w:r w:rsidR="00642E27">
              <w:rPr>
                <w:sz w:val="18"/>
                <w:szCs w:val="18"/>
              </w:rPr>
              <w:t xml:space="preserve">483.5 </w:t>
            </w:r>
            <w:r w:rsidRPr="00B34668">
              <w:rPr>
                <w:sz w:val="18"/>
                <w:szCs w:val="18"/>
              </w:rPr>
              <w:t>MHz</w:t>
            </w:r>
          </w:p>
        </w:tc>
        <w:tc>
          <w:tcPr>
            <w:tcW w:w="429" w:type="pct"/>
            <w:tcMar>
              <w:left w:w="115" w:type="dxa"/>
            </w:tcMar>
          </w:tcPr>
          <w:p w:rsidR="00B34668" w:rsidRPr="00B34668" w:rsidRDefault="00B34668" w:rsidP="00B34668">
            <w:pPr>
              <w:spacing w:before="40" w:after="40"/>
              <w:ind w:right="-57"/>
              <w:rPr>
                <w:sz w:val="18"/>
                <w:szCs w:val="18"/>
              </w:rPr>
            </w:pPr>
            <w:r w:rsidRPr="00B34668">
              <w:rPr>
                <w:sz w:val="18"/>
                <w:szCs w:val="18"/>
              </w:rPr>
              <w:t>5</w:t>
            </w:r>
            <w:r w:rsidRPr="00B34668">
              <w:rPr>
                <w:rFonts w:ascii="Tms Rmn" w:hAnsi="Tms Rmn"/>
                <w:sz w:val="18"/>
                <w:szCs w:val="18"/>
              </w:rPr>
              <w:t> </w:t>
            </w:r>
            <w:r w:rsidRPr="00B34668">
              <w:rPr>
                <w:sz w:val="18"/>
                <w:szCs w:val="18"/>
              </w:rPr>
              <w:t>150</w:t>
            </w:r>
            <w:r w:rsidRPr="00B34668">
              <w:rPr>
                <w:sz w:val="18"/>
                <w:szCs w:val="18"/>
                <w:lang w:eastAsia="ja-JP"/>
              </w:rPr>
              <w:t>-</w:t>
            </w:r>
            <w:r w:rsidRPr="00B34668">
              <w:rPr>
                <w:sz w:val="18"/>
                <w:szCs w:val="18"/>
              </w:rPr>
              <w:t>5</w:t>
            </w:r>
            <w:r w:rsidRPr="00B34668">
              <w:rPr>
                <w:rFonts w:ascii="Tms Rmn" w:hAnsi="Tms Rmn"/>
                <w:sz w:val="18"/>
                <w:szCs w:val="18"/>
              </w:rPr>
              <w:t> </w:t>
            </w:r>
            <w:r w:rsidRPr="00B34668">
              <w:rPr>
                <w:sz w:val="18"/>
                <w:szCs w:val="18"/>
              </w:rPr>
              <w:t>250 MHz</w:t>
            </w:r>
            <w:r w:rsidRPr="00B34668">
              <w:rPr>
                <w:sz w:val="18"/>
                <w:szCs w:val="18"/>
                <w:vertAlign w:val="superscript"/>
              </w:rPr>
              <w:t>(5)</w:t>
            </w:r>
            <w:r w:rsidRPr="00B34668">
              <w:rPr>
                <w:sz w:val="18"/>
                <w:szCs w:val="18"/>
                <w:vertAlign w:val="superscript"/>
              </w:rPr>
              <w:br/>
            </w:r>
            <w:r w:rsidRPr="00B34668">
              <w:rPr>
                <w:sz w:val="18"/>
                <w:szCs w:val="18"/>
              </w:rPr>
              <w:t>5</w:t>
            </w:r>
            <w:r w:rsidRPr="00B34668">
              <w:rPr>
                <w:rFonts w:ascii="Tms Rmn" w:hAnsi="Tms Rmn"/>
                <w:sz w:val="18"/>
                <w:szCs w:val="18"/>
              </w:rPr>
              <w:t> </w:t>
            </w:r>
            <w:r w:rsidRPr="00B34668">
              <w:rPr>
                <w:sz w:val="18"/>
                <w:szCs w:val="18"/>
              </w:rPr>
              <w:t>250-5</w:t>
            </w:r>
            <w:r w:rsidRPr="00B34668">
              <w:rPr>
                <w:rFonts w:ascii="Tms Rmn" w:hAnsi="Tms Rmn"/>
                <w:sz w:val="18"/>
                <w:szCs w:val="18"/>
              </w:rPr>
              <w:t> </w:t>
            </w:r>
            <w:r w:rsidRPr="00B34668">
              <w:rPr>
                <w:sz w:val="18"/>
                <w:szCs w:val="18"/>
              </w:rPr>
              <w:t>350 MHz</w:t>
            </w:r>
            <w:r w:rsidRPr="00B34668">
              <w:rPr>
                <w:sz w:val="18"/>
                <w:szCs w:val="18"/>
                <w:vertAlign w:val="superscript"/>
              </w:rPr>
              <w:t>(4)</w:t>
            </w:r>
            <w:r w:rsidRPr="00B34668">
              <w:rPr>
                <w:sz w:val="18"/>
                <w:szCs w:val="18"/>
                <w:vertAlign w:val="superscript"/>
              </w:rPr>
              <w:br/>
            </w:r>
            <w:r w:rsidRPr="00B34668">
              <w:rPr>
                <w:sz w:val="18"/>
                <w:szCs w:val="18"/>
              </w:rPr>
              <w:t>5 470-5 725 MHz</w:t>
            </w:r>
            <w:r w:rsidRPr="00B34668">
              <w:rPr>
                <w:sz w:val="18"/>
                <w:szCs w:val="18"/>
                <w:vertAlign w:val="superscript"/>
              </w:rPr>
              <w:t>(4)</w:t>
            </w:r>
            <w:r w:rsidRPr="00B34668">
              <w:rPr>
                <w:sz w:val="18"/>
                <w:szCs w:val="18"/>
              </w:rPr>
              <w:br/>
              <w:t>5</w:t>
            </w:r>
            <w:r w:rsidRPr="00B34668">
              <w:rPr>
                <w:rFonts w:ascii="Tms Rmn" w:hAnsi="Tms Rmn"/>
                <w:sz w:val="18"/>
                <w:szCs w:val="18"/>
              </w:rPr>
              <w:t> </w:t>
            </w:r>
            <w:r w:rsidRPr="00B34668">
              <w:rPr>
                <w:sz w:val="18"/>
                <w:szCs w:val="18"/>
              </w:rPr>
              <w:t>725-5</w:t>
            </w:r>
            <w:r w:rsidRPr="00B34668">
              <w:rPr>
                <w:rFonts w:ascii="Tms Rmn" w:hAnsi="Tms Rmn"/>
                <w:sz w:val="18"/>
                <w:szCs w:val="18"/>
              </w:rPr>
              <w:t> </w:t>
            </w:r>
            <w:r w:rsidRPr="00B34668">
              <w:rPr>
                <w:sz w:val="18"/>
                <w:szCs w:val="18"/>
              </w:rPr>
              <w:t>825 MHz</w:t>
            </w:r>
          </w:p>
        </w:tc>
        <w:tc>
          <w:tcPr>
            <w:tcW w:w="529" w:type="pct"/>
            <w:tcMar>
              <w:left w:w="115" w:type="dxa"/>
            </w:tcMar>
          </w:tcPr>
          <w:p w:rsidR="00B34668" w:rsidRPr="00B34668" w:rsidRDefault="00B34668" w:rsidP="00B34668">
            <w:pPr>
              <w:spacing w:before="40" w:after="40"/>
              <w:rPr>
                <w:sz w:val="18"/>
                <w:szCs w:val="18"/>
              </w:rPr>
            </w:pPr>
            <w:r w:rsidRPr="00B34668" w:rsidDel="00F25231">
              <w:rPr>
                <w:sz w:val="18"/>
                <w:szCs w:val="18"/>
              </w:rPr>
              <w:t>2 400-2 483.5 MHz</w:t>
            </w:r>
          </w:p>
        </w:tc>
        <w:tc>
          <w:tcPr>
            <w:tcW w:w="538" w:type="pct"/>
          </w:tcPr>
          <w:p w:rsidR="00B34668" w:rsidRPr="00B34668" w:rsidRDefault="00B34668" w:rsidP="00B34668">
            <w:pPr>
              <w:spacing w:before="40" w:after="40"/>
              <w:ind w:right="-57"/>
              <w:rPr>
                <w:ins w:id="100" w:author="Author"/>
                <w:sz w:val="18"/>
                <w:szCs w:val="18"/>
                <w:vertAlign w:val="superscript"/>
              </w:rPr>
            </w:pPr>
            <w:del w:id="101" w:author="Author">
              <w:r w:rsidRPr="00B34668" w:rsidDel="009651EA">
                <w:rPr>
                  <w:sz w:val="18"/>
                  <w:szCs w:val="18"/>
                  <w:lang w:eastAsia="ja-JP"/>
                </w:rPr>
                <w:delText>4 900</w:delText>
              </w:r>
            </w:del>
            <w:ins w:id="102" w:author="Author">
              <w:r w:rsidRPr="00B34668">
                <w:rPr>
                  <w:sz w:val="18"/>
                  <w:szCs w:val="18"/>
                  <w:lang w:eastAsia="ja-JP"/>
                </w:rPr>
                <w:t>4 940</w:t>
              </w:r>
            </w:ins>
            <w:r w:rsidRPr="00B34668">
              <w:rPr>
                <w:sz w:val="18"/>
                <w:szCs w:val="18"/>
                <w:lang w:eastAsia="ja-JP"/>
              </w:rPr>
              <w:t>-</w:t>
            </w:r>
            <w:del w:id="103" w:author="Author">
              <w:r w:rsidRPr="00B34668" w:rsidDel="009651EA">
                <w:rPr>
                  <w:sz w:val="18"/>
                  <w:szCs w:val="18"/>
                  <w:lang w:eastAsia="ja-JP"/>
                </w:rPr>
                <w:delText>5 000</w:delText>
              </w:r>
            </w:del>
            <w:ins w:id="104" w:author="Author">
              <w:r w:rsidRPr="00B34668">
                <w:rPr>
                  <w:sz w:val="18"/>
                  <w:szCs w:val="18"/>
                  <w:lang w:eastAsia="ja-JP"/>
                </w:rPr>
                <w:t>4 990</w:t>
              </w:r>
            </w:ins>
            <w:r w:rsidRPr="00B34668">
              <w:rPr>
                <w:sz w:val="18"/>
                <w:szCs w:val="18"/>
                <w:lang w:eastAsia="ja-JP"/>
              </w:rPr>
              <w:t xml:space="preserve"> MHz</w:t>
            </w:r>
            <w:r w:rsidRPr="00B34668">
              <w:rPr>
                <w:sz w:val="18"/>
                <w:szCs w:val="18"/>
                <w:vertAlign w:val="superscript"/>
              </w:rPr>
              <w:t>(3)</w:t>
            </w:r>
          </w:p>
          <w:p w:rsidR="00B34668" w:rsidRPr="00B34668" w:rsidRDefault="00B34668" w:rsidP="00B34668">
            <w:pPr>
              <w:spacing w:before="40" w:after="40"/>
              <w:ind w:right="-57"/>
              <w:rPr>
                <w:ins w:id="105" w:author="Author"/>
                <w:sz w:val="18"/>
                <w:szCs w:val="18"/>
              </w:rPr>
            </w:pPr>
            <w:ins w:id="106" w:author="Author">
              <w:r w:rsidRPr="00B34668">
                <w:rPr>
                  <w:sz w:val="18"/>
                  <w:szCs w:val="18"/>
                </w:rPr>
                <w:t>5 030-5 091 MHz</w:t>
              </w:r>
              <w:r w:rsidRPr="00B34668">
                <w:rPr>
                  <w:sz w:val="18"/>
                  <w:szCs w:val="18"/>
                  <w:vertAlign w:val="superscript"/>
                </w:rPr>
                <w:t>(3)</w:t>
              </w:r>
            </w:ins>
          </w:p>
          <w:p w:rsidR="00B34668" w:rsidRPr="00B34668" w:rsidRDefault="00B34668" w:rsidP="00B34668">
            <w:pPr>
              <w:spacing w:before="40" w:after="40"/>
              <w:ind w:right="-57"/>
              <w:rPr>
                <w:sz w:val="18"/>
                <w:szCs w:val="18"/>
              </w:rPr>
            </w:pPr>
            <w:ins w:id="107" w:author="Author">
              <w:r w:rsidRPr="00B34668">
                <w:rPr>
                  <w:sz w:val="18"/>
                  <w:szCs w:val="18"/>
                </w:rPr>
                <w:t>5 150-5 250 MHz</w:t>
              </w:r>
              <w:r w:rsidRPr="00B34668">
                <w:rPr>
                  <w:sz w:val="18"/>
                  <w:szCs w:val="18"/>
                  <w:vertAlign w:val="superscript"/>
                </w:rPr>
                <w:t>(5)</w:t>
              </w:r>
              <w:r w:rsidRPr="00B34668">
                <w:rPr>
                  <w:sz w:val="18"/>
                  <w:szCs w:val="18"/>
                  <w:vertAlign w:val="superscript"/>
                </w:rPr>
                <w:br/>
              </w:r>
              <w:r w:rsidRPr="00B34668">
                <w:rPr>
                  <w:sz w:val="18"/>
                  <w:szCs w:val="18"/>
                </w:rPr>
                <w:t>5 250-5 350 MHz</w:t>
              </w:r>
              <w:r w:rsidRPr="00B34668">
                <w:rPr>
                  <w:sz w:val="18"/>
                  <w:szCs w:val="18"/>
                  <w:vertAlign w:val="superscript"/>
                </w:rPr>
                <w:t>(4)</w:t>
              </w:r>
              <w:r w:rsidRPr="00B34668" w:rsidDel="00D97D3B">
                <w:rPr>
                  <w:sz w:val="18"/>
                  <w:szCs w:val="18"/>
                  <w:vertAlign w:val="superscript"/>
                </w:rPr>
                <w:t xml:space="preserve"> </w:t>
              </w:r>
              <w:r w:rsidRPr="00B34668">
                <w:rPr>
                  <w:sz w:val="18"/>
                  <w:szCs w:val="18"/>
                  <w:vertAlign w:val="superscript"/>
                </w:rPr>
                <w:br/>
              </w:r>
              <w:r w:rsidRPr="00B34668">
                <w:rPr>
                  <w:sz w:val="18"/>
                  <w:szCs w:val="18"/>
                </w:rPr>
                <w:t>5 470-5 725 MHz</w:t>
              </w:r>
              <w:r w:rsidRPr="00B34668">
                <w:rPr>
                  <w:sz w:val="18"/>
                  <w:szCs w:val="18"/>
                  <w:vertAlign w:val="superscript"/>
                </w:rPr>
                <w:t>(4)</w:t>
              </w:r>
              <w:r w:rsidRPr="00B34668">
                <w:rPr>
                  <w:sz w:val="18"/>
                  <w:szCs w:val="18"/>
                </w:rPr>
                <w:br/>
                <w:t>5 725-5 825 MHz</w:t>
              </w:r>
            </w:ins>
          </w:p>
        </w:tc>
        <w:tc>
          <w:tcPr>
            <w:tcW w:w="498" w:type="pct"/>
          </w:tcPr>
          <w:p w:rsidR="00B34668" w:rsidRPr="00B34668" w:rsidRDefault="00B34668" w:rsidP="00B34668">
            <w:pPr>
              <w:spacing w:before="40" w:after="40"/>
              <w:ind w:right="-57"/>
              <w:rPr>
                <w:sz w:val="18"/>
                <w:szCs w:val="18"/>
              </w:rPr>
            </w:pPr>
            <w:r w:rsidRPr="00B34668">
              <w:rPr>
                <w:sz w:val="18"/>
                <w:szCs w:val="18"/>
              </w:rPr>
              <w:t>2 400-2 483,5 MHz</w:t>
            </w:r>
            <w:r w:rsidRPr="00B34668">
              <w:rPr>
                <w:sz w:val="18"/>
                <w:szCs w:val="18"/>
              </w:rPr>
              <w:br/>
              <w:t>5 150-5 250 MHz</w:t>
            </w:r>
            <w:r w:rsidRPr="00B34668">
              <w:rPr>
                <w:sz w:val="18"/>
                <w:szCs w:val="18"/>
                <w:vertAlign w:val="superscript"/>
              </w:rPr>
              <w:t>(5)</w:t>
            </w:r>
            <w:r w:rsidRPr="00B34668">
              <w:rPr>
                <w:sz w:val="18"/>
                <w:szCs w:val="18"/>
                <w:vertAlign w:val="superscript"/>
              </w:rPr>
              <w:br/>
            </w:r>
            <w:r w:rsidRPr="00B34668">
              <w:rPr>
                <w:sz w:val="18"/>
                <w:szCs w:val="18"/>
              </w:rPr>
              <w:t>5 250-5 350 MHz</w:t>
            </w:r>
            <w:r w:rsidRPr="00B34668">
              <w:rPr>
                <w:sz w:val="18"/>
                <w:szCs w:val="18"/>
                <w:vertAlign w:val="superscript"/>
              </w:rPr>
              <w:t>(4)</w:t>
            </w:r>
            <w:r w:rsidRPr="00B34668" w:rsidDel="00D97D3B">
              <w:rPr>
                <w:sz w:val="18"/>
                <w:szCs w:val="18"/>
                <w:vertAlign w:val="superscript"/>
              </w:rPr>
              <w:t xml:space="preserve"> </w:t>
            </w:r>
            <w:r w:rsidRPr="00B34668">
              <w:rPr>
                <w:sz w:val="18"/>
                <w:szCs w:val="18"/>
                <w:vertAlign w:val="superscript"/>
              </w:rPr>
              <w:br/>
            </w:r>
            <w:r w:rsidRPr="00B34668">
              <w:rPr>
                <w:sz w:val="18"/>
                <w:szCs w:val="18"/>
              </w:rPr>
              <w:t>5 470-5 725 MHz</w:t>
            </w:r>
            <w:r w:rsidRPr="00B34668">
              <w:rPr>
                <w:sz w:val="18"/>
                <w:szCs w:val="18"/>
                <w:vertAlign w:val="superscript"/>
              </w:rPr>
              <w:t>(4)</w:t>
            </w:r>
            <w:r w:rsidRPr="00B34668">
              <w:rPr>
                <w:sz w:val="18"/>
                <w:szCs w:val="18"/>
              </w:rPr>
              <w:br/>
              <w:t>5 725-5 825 MHz</w:t>
            </w:r>
          </w:p>
        </w:tc>
        <w:tc>
          <w:tcPr>
            <w:tcW w:w="392" w:type="pct"/>
          </w:tcPr>
          <w:p w:rsidR="00B34668" w:rsidRPr="00B34668" w:rsidRDefault="00B34668" w:rsidP="00B34668">
            <w:pPr>
              <w:spacing w:before="40" w:after="40"/>
              <w:ind w:right="-57"/>
              <w:rPr>
                <w:sz w:val="18"/>
                <w:szCs w:val="18"/>
              </w:rPr>
            </w:pPr>
            <w:ins w:id="108" w:author="Author">
              <w:r w:rsidRPr="00B34668">
                <w:rPr>
                  <w:sz w:val="18"/>
                  <w:szCs w:val="18"/>
                </w:rPr>
                <w:t>5 150-5 250 MHz</w:t>
              </w:r>
              <w:r w:rsidRPr="00B34668">
                <w:rPr>
                  <w:sz w:val="18"/>
                  <w:szCs w:val="18"/>
                  <w:vertAlign w:val="superscript"/>
                </w:rPr>
                <w:t>(5)</w:t>
              </w:r>
              <w:r w:rsidRPr="00B34668">
                <w:rPr>
                  <w:sz w:val="18"/>
                  <w:szCs w:val="18"/>
                  <w:vertAlign w:val="superscript"/>
                </w:rPr>
                <w:br/>
              </w:r>
              <w:r w:rsidRPr="00B34668">
                <w:rPr>
                  <w:sz w:val="18"/>
                  <w:szCs w:val="18"/>
                </w:rPr>
                <w:t>5 250-5 350 MHz</w:t>
              </w:r>
              <w:r w:rsidRPr="00B34668">
                <w:rPr>
                  <w:sz w:val="18"/>
                  <w:szCs w:val="18"/>
                  <w:vertAlign w:val="superscript"/>
                </w:rPr>
                <w:t>(4)</w:t>
              </w:r>
              <w:r w:rsidRPr="00B34668" w:rsidDel="00D97D3B">
                <w:rPr>
                  <w:sz w:val="18"/>
                  <w:szCs w:val="18"/>
                  <w:vertAlign w:val="superscript"/>
                </w:rPr>
                <w:t xml:space="preserve"> </w:t>
              </w:r>
              <w:r w:rsidRPr="00B34668">
                <w:rPr>
                  <w:sz w:val="18"/>
                  <w:szCs w:val="18"/>
                  <w:vertAlign w:val="superscript"/>
                </w:rPr>
                <w:br/>
              </w:r>
              <w:r w:rsidRPr="00B34668">
                <w:rPr>
                  <w:sz w:val="18"/>
                  <w:szCs w:val="18"/>
                </w:rPr>
                <w:t>5 470-5 725 MHz</w:t>
              </w:r>
              <w:r w:rsidRPr="00B34668">
                <w:rPr>
                  <w:sz w:val="18"/>
                  <w:szCs w:val="18"/>
                  <w:vertAlign w:val="superscript"/>
                </w:rPr>
                <w:t>(4)</w:t>
              </w:r>
              <w:r w:rsidRPr="00B34668">
                <w:rPr>
                  <w:sz w:val="18"/>
                  <w:szCs w:val="18"/>
                </w:rPr>
                <w:br/>
                <w:t>5 725-5 825 MHz</w:t>
              </w:r>
            </w:ins>
          </w:p>
        </w:tc>
        <w:tc>
          <w:tcPr>
            <w:tcW w:w="394" w:type="pct"/>
          </w:tcPr>
          <w:p w:rsidR="00B34668" w:rsidRPr="00B34668" w:rsidRDefault="00B34668" w:rsidP="00B34668">
            <w:pPr>
              <w:spacing w:before="40" w:after="40"/>
              <w:ind w:right="-57"/>
              <w:rPr>
                <w:sz w:val="18"/>
                <w:szCs w:val="18"/>
              </w:rPr>
            </w:pPr>
            <w:ins w:id="109" w:author="Author">
              <w:r w:rsidRPr="00B34668">
                <w:rPr>
                  <w:sz w:val="18"/>
                  <w:szCs w:val="18"/>
                </w:rPr>
                <w:t>57-66 GHz</w:t>
              </w:r>
            </w:ins>
          </w:p>
        </w:tc>
        <w:tc>
          <w:tcPr>
            <w:tcW w:w="409" w:type="pct"/>
          </w:tcPr>
          <w:p w:rsidR="00B34668" w:rsidRPr="00B34668" w:rsidRDefault="00B34668" w:rsidP="00B34668">
            <w:pPr>
              <w:spacing w:before="40" w:after="40"/>
              <w:ind w:right="-57"/>
              <w:rPr>
                <w:sz w:val="18"/>
                <w:szCs w:val="18"/>
              </w:rPr>
            </w:pPr>
            <w:ins w:id="110" w:author="Author" w:date="2013-02-22T08:02:00Z">
              <w:r w:rsidRPr="00B34668">
                <w:rPr>
                  <w:sz w:val="18"/>
                  <w:szCs w:val="18"/>
                </w:rPr>
                <w:t>2</w:t>
              </w:r>
            </w:ins>
            <w:ins w:id="111" w:author="Author" w:date="2013-02-22T10:27:00Z">
              <w:r w:rsidRPr="00B34668">
                <w:rPr>
                  <w:sz w:val="18"/>
                  <w:szCs w:val="18"/>
                </w:rPr>
                <w:t xml:space="preserve"> </w:t>
              </w:r>
            </w:ins>
            <w:ins w:id="112" w:author="Author" w:date="2013-02-22T08:02:00Z">
              <w:r w:rsidRPr="00B34668">
                <w:rPr>
                  <w:sz w:val="18"/>
                  <w:szCs w:val="18"/>
                </w:rPr>
                <w:t>400-2</w:t>
              </w:r>
            </w:ins>
            <w:ins w:id="113" w:author="Author" w:date="2013-02-22T10:27:00Z">
              <w:r w:rsidRPr="00B34668">
                <w:rPr>
                  <w:sz w:val="18"/>
                  <w:szCs w:val="18"/>
                </w:rPr>
                <w:t xml:space="preserve"> </w:t>
              </w:r>
            </w:ins>
            <w:ins w:id="114" w:author="Author" w:date="2013-02-22T08:02:00Z">
              <w:r w:rsidRPr="00B34668">
                <w:rPr>
                  <w:sz w:val="18"/>
                  <w:szCs w:val="18"/>
                </w:rPr>
                <w:t>483.5 MHz</w:t>
              </w:r>
            </w:ins>
          </w:p>
        </w:tc>
        <w:tc>
          <w:tcPr>
            <w:tcW w:w="385" w:type="pct"/>
            <w:tcMar>
              <w:left w:w="115" w:type="dxa"/>
            </w:tcMar>
          </w:tcPr>
          <w:p w:rsidR="00B34668" w:rsidRPr="00B34668" w:rsidRDefault="00B34668" w:rsidP="00B34668">
            <w:pPr>
              <w:spacing w:before="40" w:after="40"/>
              <w:ind w:right="-57"/>
              <w:rPr>
                <w:sz w:val="18"/>
                <w:szCs w:val="18"/>
                <w:lang w:eastAsia="ja-JP"/>
              </w:rPr>
            </w:pPr>
            <w:r w:rsidRPr="00B34668">
              <w:rPr>
                <w:sz w:val="18"/>
                <w:szCs w:val="18"/>
              </w:rPr>
              <w:t>5</w:t>
            </w:r>
            <w:r w:rsidRPr="00B34668">
              <w:rPr>
                <w:rFonts w:ascii="Tms Rmn" w:hAnsi="Tms Rmn"/>
                <w:sz w:val="18"/>
                <w:szCs w:val="18"/>
              </w:rPr>
              <w:t> </w:t>
            </w:r>
            <w:r w:rsidRPr="00B34668">
              <w:rPr>
                <w:sz w:val="18"/>
                <w:szCs w:val="18"/>
              </w:rPr>
              <w:t>150-5</w:t>
            </w:r>
            <w:r w:rsidRPr="00B34668">
              <w:rPr>
                <w:rFonts w:ascii="Tms Rmn" w:hAnsi="Tms Rmn"/>
                <w:sz w:val="18"/>
                <w:szCs w:val="18"/>
              </w:rPr>
              <w:t> </w:t>
            </w:r>
            <w:r w:rsidRPr="00B34668">
              <w:rPr>
                <w:sz w:val="18"/>
                <w:szCs w:val="18"/>
              </w:rPr>
              <w:t>350</w:t>
            </w:r>
            <w:r w:rsidRPr="00B34668">
              <w:rPr>
                <w:sz w:val="18"/>
                <w:szCs w:val="18"/>
                <w:vertAlign w:val="superscript"/>
              </w:rPr>
              <w:t>(5)</w:t>
            </w:r>
            <w:r w:rsidRPr="00B34668">
              <w:rPr>
                <w:sz w:val="18"/>
                <w:szCs w:val="18"/>
              </w:rPr>
              <w:br/>
              <w:t>and 5</w:t>
            </w:r>
            <w:r w:rsidRPr="00B34668">
              <w:rPr>
                <w:rFonts w:ascii="Tms Rmn" w:hAnsi="Tms Rmn"/>
                <w:sz w:val="18"/>
                <w:szCs w:val="18"/>
              </w:rPr>
              <w:t> </w:t>
            </w:r>
            <w:r w:rsidRPr="00B34668">
              <w:rPr>
                <w:sz w:val="18"/>
                <w:szCs w:val="18"/>
              </w:rPr>
              <w:t>470-</w:t>
            </w:r>
            <w:r w:rsidRPr="00B34668">
              <w:rPr>
                <w:sz w:val="18"/>
                <w:szCs w:val="18"/>
              </w:rPr>
              <w:br/>
              <w:t>5</w:t>
            </w:r>
            <w:r w:rsidRPr="00B34668">
              <w:rPr>
                <w:rFonts w:ascii="Tms Rmn" w:hAnsi="Tms Rmn"/>
                <w:sz w:val="18"/>
                <w:szCs w:val="18"/>
              </w:rPr>
              <w:t> </w:t>
            </w:r>
            <w:r w:rsidRPr="00B34668">
              <w:rPr>
                <w:sz w:val="18"/>
                <w:szCs w:val="18"/>
              </w:rPr>
              <w:t>725 MHz</w:t>
            </w:r>
            <w:r w:rsidRPr="00B34668">
              <w:rPr>
                <w:sz w:val="18"/>
                <w:szCs w:val="18"/>
                <w:vertAlign w:val="superscript"/>
              </w:rPr>
              <w:t>(4)</w:t>
            </w:r>
          </w:p>
        </w:tc>
        <w:tc>
          <w:tcPr>
            <w:tcW w:w="352" w:type="pct"/>
            <w:tcMar>
              <w:left w:w="115" w:type="dxa"/>
              <w:right w:w="28" w:type="dxa"/>
            </w:tcMar>
          </w:tcPr>
          <w:p w:rsidR="00B34668" w:rsidRPr="00B34668" w:rsidRDefault="00B34668" w:rsidP="00B34668">
            <w:pPr>
              <w:spacing w:before="40" w:after="40"/>
              <w:ind w:right="-57"/>
              <w:rPr>
                <w:sz w:val="18"/>
                <w:szCs w:val="18"/>
                <w:lang w:eastAsia="ja-JP"/>
              </w:rPr>
            </w:pPr>
            <w:r w:rsidRPr="00B34668">
              <w:rPr>
                <w:sz w:val="18"/>
                <w:szCs w:val="18"/>
                <w:lang w:eastAsia="ja-JP"/>
              </w:rPr>
              <w:t>4 900 to 5 000 MHz</w:t>
            </w:r>
            <w:r w:rsidRPr="00B34668">
              <w:rPr>
                <w:sz w:val="18"/>
                <w:szCs w:val="18"/>
                <w:vertAlign w:val="superscript"/>
              </w:rPr>
              <w:t>(3)</w:t>
            </w:r>
            <w:r w:rsidRPr="00B34668">
              <w:rPr>
                <w:sz w:val="18"/>
                <w:szCs w:val="18"/>
                <w:lang w:eastAsia="ja-JP"/>
              </w:rPr>
              <w:br/>
              <w:t>5</w:t>
            </w:r>
            <w:r w:rsidRPr="00B34668">
              <w:rPr>
                <w:rFonts w:ascii="Tms Rmn" w:hAnsi="Tms Rmn"/>
                <w:sz w:val="18"/>
                <w:szCs w:val="18"/>
              </w:rPr>
              <w:t> </w:t>
            </w:r>
            <w:r w:rsidRPr="00B34668">
              <w:rPr>
                <w:sz w:val="18"/>
                <w:szCs w:val="18"/>
                <w:lang w:eastAsia="ja-JP"/>
              </w:rPr>
              <w:t>150 to</w:t>
            </w:r>
            <w:r w:rsidRPr="00B34668">
              <w:rPr>
                <w:sz w:val="18"/>
                <w:szCs w:val="18"/>
                <w:lang w:eastAsia="ja-JP"/>
              </w:rPr>
              <w:br/>
              <w:t>5</w:t>
            </w:r>
            <w:r w:rsidRPr="00B34668">
              <w:rPr>
                <w:rFonts w:ascii="Tms Rmn" w:hAnsi="Tms Rmn"/>
                <w:sz w:val="18"/>
                <w:szCs w:val="18"/>
              </w:rPr>
              <w:t> </w:t>
            </w:r>
            <w:r w:rsidRPr="00B34668">
              <w:rPr>
                <w:sz w:val="18"/>
                <w:szCs w:val="18"/>
                <w:lang w:eastAsia="ja-JP"/>
              </w:rPr>
              <w:t>250 MHz</w:t>
            </w:r>
            <w:r w:rsidRPr="00B34668">
              <w:rPr>
                <w:sz w:val="18"/>
                <w:szCs w:val="18"/>
                <w:vertAlign w:val="superscript"/>
              </w:rPr>
              <w:t xml:space="preserve"> (5)</w:t>
            </w:r>
          </w:p>
        </w:tc>
        <w:tc>
          <w:tcPr>
            <w:tcW w:w="302" w:type="pct"/>
          </w:tcPr>
          <w:p w:rsidR="00B34668" w:rsidRPr="00B34668" w:rsidRDefault="00B34668" w:rsidP="00B34668">
            <w:pPr>
              <w:spacing w:before="40" w:after="40"/>
              <w:ind w:right="-57"/>
              <w:rPr>
                <w:sz w:val="18"/>
                <w:szCs w:val="18"/>
                <w:lang w:eastAsia="ja-JP"/>
              </w:rPr>
            </w:pPr>
            <w:ins w:id="115" w:author="Author" w:date="2013-03-27T23:52:00Z">
              <w:r w:rsidRPr="00B34668">
                <w:rPr>
                  <w:sz w:val="18"/>
                  <w:szCs w:val="18"/>
                  <w:lang w:eastAsia="ja-JP"/>
                </w:rPr>
                <w:t>57-66 GHz</w:t>
              </w:r>
            </w:ins>
          </w:p>
        </w:tc>
      </w:tr>
      <w:tr w:rsidR="00B34668" w:rsidRPr="00B34668" w:rsidTr="00642E27">
        <w:trPr>
          <w:cantSplit/>
          <w:trHeight w:val="20"/>
          <w:jc w:val="center"/>
        </w:trPr>
        <w:tc>
          <w:tcPr>
            <w:tcW w:w="426" w:type="pct"/>
            <w:tcMar>
              <w:left w:w="115" w:type="dxa"/>
            </w:tcMar>
          </w:tcPr>
          <w:p w:rsidR="00B34668" w:rsidRPr="00B34668" w:rsidRDefault="00B34668" w:rsidP="00B34668">
            <w:pPr>
              <w:pStyle w:val="Tabletext"/>
              <w:rPr>
                <w:sz w:val="18"/>
                <w:szCs w:val="18"/>
              </w:rPr>
            </w:pPr>
            <w:del w:id="116" w:author="Author">
              <w:r w:rsidRPr="00B34668" w:rsidDel="008349B3">
                <w:rPr>
                  <w:sz w:val="18"/>
                  <w:szCs w:val="18"/>
                </w:rPr>
                <w:delText>Channelization</w:delText>
              </w:r>
            </w:del>
            <w:ins w:id="117" w:author="Author">
              <w:r w:rsidRPr="00B34668">
                <w:rPr>
                  <w:sz w:val="18"/>
                  <w:szCs w:val="18"/>
                </w:rPr>
                <w:t xml:space="preserve"> Channel indexing</w:t>
              </w:r>
            </w:ins>
          </w:p>
        </w:tc>
        <w:tc>
          <w:tcPr>
            <w:tcW w:w="1842" w:type="pct"/>
            <w:gridSpan w:val="4"/>
            <w:tcMar>
              <w:left w:w="115" w:type="dxa"/>
            </w:tcMar>
          </w:tcPr>
          <w:p w:rsidR="00B34668" w:rsidRPr="00B34668" w:rsidRDefault="00B34668" w:rsidP="00B34668">
            <w:pPr>
              <w:pStyle w:val="Tabletext"/>
              <w:jc w:val="center"/>
              <w:rPr>
                <w:sz w:val="18"/>
                <w:szCs w:val="18"/>
              </w:rPr>
            </w:pPr>
            <w:r w:rsidRPr="00B34668">
              <w:rPr>
                <w:sz w:val="18"/>
                <w:szCs w:val="18"/>
              </w:rPr>
              <w:t>5 MHz</w:t>
            </w:r>
          </w:p>
        </w:tc>
        <w:tc>
          <w:tcPr>
            <w:tcW w:w="498" w:type="pct"/>
          </w:tcPr>
          <w:p w:rsidR="00B34668" w:rsidRPr="00B34668" w:rsidRDefault="00B34668" w:rsidP="00B34668">
            <w:pPr>
              <w:pStyle w:val="Tabletext"/>
              <w:keepNext/>
              <w:keepLines/>
              <w:jc w:val="center"/>
              <w:rPr>
                <w:sz w:val="18"/>
                <w:szCs w:val="18"/>
                <w:lang w:val="nl-NL"/>
                <w:rPrChange w:id="118" w:author="Author" w:date="2013-05-23T12:06:00Z">
                  <w:rPr>
                    <w:b/>
                    <w:sz w:val="18"/>
                    <w:lang w:val="en-US"/>
                  </w:rPr>
                </w:rPrChange>
              </w:rPr>
            </w:pPr>
            <w:r w:rsidRPr="00B34668">
              <w:rPr>
                <w:sz w:val="18"/>
                <w:szCs w:val="18"/>
                <w:lang w:val="nl-NL"/>
                <w:rPrChange w:id="119" w:author="Author" w:date="2013-05-23T12:06:00Z">
                  <w:rPr>
                    <w:sz w:val="18"/>
                    <w:lang w:val="en-US"/>
                  </w:rPr>
                </w:rPrChange>
              </w:rPr>
              <w:t>5 MHz in 2.4 GHz</w:t>
            </w:r>
            <w:r w:rsidRPr="00B34668">
              <w:rPr>
                <w:sz w:val="18"/>
                <w:szCs w:val="18"/>
                <w:lang w:val="nl-NL"/>
                <w:rPrChange w:id="120" w:author="Author" w:date="2013-05-23T12:06:00Z">
                  <w:rPr>
                    <w:sz w:val="18"/>
                    <w:lang w:val="en-US"/>
                  </w:rPr>
                </w:rPrChange>
              </w:rPr>
              <w:br/>
              <w:t>20 MHz in 5 GHz</w:t>
            </w:r>
          </w:p>
        </w:tc>
        <w:tc>
          <w:tcPr>
            <w:tcW w:w="392" w:type="pct"/>
          </w:tcPr>
          <w:p w:rsidR="00B34668" w:rsidRPr="00B34668" w:rsidRDefault="00B34668" w:rsidP="00B34668">
            <w:pPr>
              <w:pStyle w:val="Tabletext"/>
              <w:rPr>
                <w:sz w:val="18"/>
                <w:szCs w:val="18"/>
              </w:rPr>
            </w:pPr>
            <w:ins w:id="121" w:author="Author">
              <w:r w:rsidRPr="00B34668">
                <w:rPr>
                  <w:sz w:val="18"/>
                  <w:szCs w:val="18"/>
                  <w:lang w:val="en-US"/>
                </w:rPr>
                <w:t>20 MHz</w:t>
              </w:r>
            </w:ins>
          </w:p>
        </w:tc>
        <w:tc>
          <w:tcPr>
            <w:tcW w:w="394" w:type="pct"/>
          </w:tcPr>
          <w:p w:rsidR="00B34668" w:rsidRPr="00B34668" w:rsidRDefault="00B34668" w:rsidP="00B34668">
            <w:pPr>
              <w:pStyle w:val="Tabletext"/>
              <w:rPr>
                <w:sz w:val="18"/>
                <w:szCs w:val="18"/>
              </w:rPr>
            </w:pPr>
            <w:ins w:id="122" w:author="Author">
              <w:r w:rsidRPr="00B34668">
                <w:rPr>
                  <w:sz w:val="18"/>
                  <w:szCs w:val="18"/>
                </w:rPr>
                <w:t>2 160 MHz</w:t>
              </w:r>
            </w:ins>
          </w:p>
        </w:tc>
        <w:tc>
          <w:tcPr>
            <w:tcW w:w="409" w:type="pct"/>
          </w:tcPr>
          <w:p w:rsidR="00B34668" w:rsidRPr="00B34668" w:rsidRDefault="00B34668" w:rsidP="00B34668">
            <w:pPr>
              <w:pStyle w:val="Tabletext"/>
              <w:rPr>
                <w:sz w:val="18"/>
                <w:szCs w:val="18"/>
              </w:rPr>
            </w:pPr>
          </w:p>
        </w:tc>
        <w:tc>
          <w:tcPr>
            <w:tcW w:w="385" w:type="pct"/>
            <w:tcMar>
              <w:left w:w="115" w:type="dxa"/>
            </w:tcMar>
          </w:tcPr>
          <w:p w:rsidR="00B34668" w:rsidRPr="00B34668" w:rsidRDefault="00B34668" w:rsidP="00B34668">
            <w:pPr>
              <w:pStyle w:val="Tabletext"/>
              <w:rPr>
                <w:sz w:val="18"/>
                <w:szCs w:val="18"/>
                <w:lang w:eastAsia="ja-JP"/>
              </w:rPr>
            </w:pPr>
            <w:r w:rsidRPr="00B34668">
              <w:rPr>
                <w:sz w:val="18"/>
                <w:szCs w:val="18"/>
              </w:rPr>
              <w:t>20 MHz</w:t>
            </w:r>
          </w:p>
        </w:tc>
        <w:tc>
          <w:tcPr>
            <w:tcW w:w="352" w:type="pct"/>
            <w:tcMar>
              <w:left w:w="115" w:type="dxa"/>
            </w:tcMar>
          </w:tcPr>
          <w:p w:rsidR="00B34668" w:rsidRPr="00B34668" w:rsidRDefault="00B34668" w:rsidP="00B34668">
            <w:pPr>
              <w:pStyle w:val="Tabletext"/>
              <w:rPr>
                <w:sz w:val="18"/>
                <w:szCs w:val="18"/>
                <w:lang w:val="en-US" w:eastAsia="ja-JP"/>
              </w:rPr>
            </w:pPr>
            <w:r w:rsidRPr="00B34668">
              <w:rPr>
                <w:sz w:val="18"/>
                <w:szCs w:val="18"/>
                <w:lang w:val="en-US"/>
              </w:rPr>
              <w:t>20 MHz channel spacing 4 channels in 100 MHz</w:t>
            </w:r>
          </w:p>
        </w:tc>
        <w:tc>
          <w:tcPr>
            <w:tcW w:w="302" w:type="pct"/>
          </w:tcPr>
          <w:p w:rsidR="00B34668" w:rsidRPr="00B34668" w:rsidRDefault="00B34668" w:rsidP="00B34668">
            <w:pPr>
              <w:pStyle w:val="Tabletext"/>
              <w:rPr>
                <w:sz w:val="18"/>
                <w:szCs w:val="18"/>
                <w:lang w:val="en-US"/>
              </w:rPr>
            </w:pPr>
          </w:p>
        </w:tc>
      </w:tr>
      <w:tr w:rsidR="00B34668" w:rsidRPr="00B34668" w:rsidTr="00642E27">
        <w:trPr>
          <w:cantSplit/>
          <w:trHeight w:val="20"/>
          <w:jc w:val="center"/>
        </w:trPr>
        <w:tc>
          <w:tcPr>
            <w:tcW w:w="426" w:type="pct"/>
            <w:tcMar>
              <w:left w:w="115" w:type="dxa"/>
            </w:tcMar>
          </w:tcPr>
          <w:p w:rsidR="00B34668" w:rsidRPr="00B34668" w:rsidRDefault="00B34668" w:rsidP="00B34668">
            <w:pPr>
              <w:spacing w:before="40" w:after="40"/>
              <w:rPr>
                <w:sz w:val="18"/>
                <w:szCs w:val="18"/>
              </w:rPr>
            </w:pPr>
            <w:r w:rsidRPr="00B34668">
              <w:rPr>
                <w:sz w:val="18"/>
                <w:szCs w:val="18"/>
              </w:rPr>
              <w:t>Spectrum mask</w:t>
            </w:r>
          </w:p>
        </w:tc>
        <w:tc>
          <w:tcPr>
            <w:tcW w:w="346" w:type="pct"/>
            <w:tcMar>
              <w:left w:w="115" w:type="dxa"/>
            </w:tcMar>
          </w:tcPr>
          <w:p w:rsidR="00B34668" w:rsidRPr="00B34668" w:rsidRDefault="00B34668" w:rsidP="00B34668">
            <w:pPr>
              <w:spacing w:before="40" w:after="40"/>
              <w:rPr>
                <w:sz w:val="18"/>
                <w:szCs w:val="18"/>
              </w:rPr>
            </w:pPr>
            <w:r w:rsidRPr="00B34668">
              <w:rPr>
                <w:sz w:val="18"/>
                <w:szCs w:val="18"/>
                <w:lang w:val="en-US"/>
              </w:rPr>
              <w:t>802.11b mask</w:t>
            </w:r>
            <w:r w:rsidRPr="00B34668">
              <w:rPr>
                <w:sz w:val="18"/>
                <w:szCs w:val="18"/>
                <w:lang w:val="en-US"/>
              </w:rPr>
              <w:br/>
              <w:t>(Fig. 4)</w:t>
            </w:r>
          </w:p>
        </w:tc>
        <w:tc>
          <w:tcPr>
            <w:tcW w:w="1496" w:type="pct"/>
            <w:gridSpan w:val="3"/>
            <w:tcMar>
              <w:left w:w="115" w:type="dxa"/>
            </w:tcMar>
          </w:tcPr>
          <w:p w:rsidR="00B34668" w:rsidRPr="00B34668" w:rsidRDefault="00B34668" w:rsidP="00B34668">
            <w:pPr>
              <w:spacing w:before="40" w:after="40"/>
              <w:ind w:right="-57"/>
              <w:rPr>
                <w:sz w:val="18"/>
                <w:szCs w:val="18"/>
              </w:rPr>
            </w:pPr>
            <w:r w:rsidRPr="00B34668">
              <w:rPr>
                <w:sz w:val="18"/>
                <w:szCs w:val="18"/>
                <w:lang w:val="en-US"/>
              </w:rPr>
              <w:t>OFDM mask (Fig. 1)</w:t>
            </w:r>
          </w:p>
        </w:tc>
        <w:tc>
          <w:tcPr>
            <w:tcW w:w="498" w:type="pct"/>
          </w:tcPr>
          <w:p w:rsidR="00B34668" w:rsidRPr="00B34668" w:rsidRDefault="00B34668" w:rsidP="00B34668">
            <w:pPr>
              <w:spacing w:before="40" w:after="40"/>
              <w:ind w:right="-57"/>
              <w:rPr>
                <w:sz w:val="18"/>
                <w:szCs w:val="18"/>
              </w:rPr>
            </w:pPr>
            <w:r w:rsidRPr="00B34668">
              <w:rPr>
                <w:sz w:val="18"/>
                <w:szCs w:val="18"/>
                <w:lang w:val="en-US"/>
              </w:rPr>
              <w:t>OFDM mask</w:t>
            </w:r>
            <w:r w:rsidRPr="00B34668">
              <w:rPr>
                <w:sz w:val="18"/>
                <w:szCs w:val="18"/>
                <w:lang w:val="en-US"/>
              </w:rPr>
              <w:br/>
              <w:t>(Fig. 2</w:t>
            </w:r>
            <w:ins w:id="123" w:author="Author">
              <w:r w:rsidRPr="00B34668">
                <w:rPr>
                  <w:sz w:val="18"/>
                  <w:szCs w:val="18"/>
                  <w:lang w:val="en-US"/>
                </w:rPr>
                <w:t>A, 2B</w:t>
              </w:r>
            </w:ins>
            <w:r w:rsidRPr="00B34668">
              <w:rPr>
                <w:sz w:val="18"/>
                <w:szCs w:val="18"/>
                <w:lang w:val="en-US"/>
              </w:rPr>
              <w:t xml:space="preserve"> for 20 MHz and Fig. 3</w:t>
            </w:r>
            <w:ins w:id="124" w:author="Author">
              <w:r w:rsidRPr="00B34668">
                <w:rPr>
                  <w:sz w:val="18"/>
                  <w:szCs w:val="18"/>
                  <w:lang w:val="en-US"/>
                </w:rPr>
                <w:t>A, 3B</w:t>
              </w:r>
            </w:ins>
            <w:r w:rsidRPr="00B34668">
              <w:rPr>
                <w:sz w:val="18"/>
                <w:szCs w:val="18"/>
                <w:lang w:val="en-US"/>
              </w:rPr>
              <w:t xml:space="preserve"> for 40 MHz)</w:t>
            </w:r>
          </w:p>
        </w:tc>
        <w:tc>
          <w:tcPr>
            <w:tcW w:w="392" w:type="pct"/>
          </w:tcPr>
          <w:p w:rsidR="00B34668" w:rsidRPr="00B34668" w:rsidRDefault="00B34668" w:rsidP="00B34668">
            <w:pPr>
              <w:spacing w:before="40" w:after="40"/>
              <w:ind w:right="-57"/>
              <w:rPr>
                <w:sz w:val="18"/>
                <w:szCs w:val="18"/>
              </w:rPr>
            </w:pPr>
            <w:ins w:id="125" w:author="Author">
              <w:r w:rsidRPr="00B34668">
                <w:rPr>
                  <w:sz w:val="18"/>
                  <w:szCs w:val="18"/>
                  <w:lang w:val="en-US"/>
                </w:rPr>
                <w:t>OFDM mask</w:t>
              </w:r>
              <w:r w:rsidRPr="00B34668">
                <w:rPr>
                  <w:sz w:val="18"/>
                  <w:szCs w:val="18"/>
                  <w:lang w:val="en-US"/>
                </w:rPr>
                <w:br/>
                <w:t xml:space="preserve">(Fig. 2B for </w:t>
              </w:r>
            </w:ins>
            <w:r w:rsidRPr="00B34668">
              <w:rPr>
                <w:sz w:val="18"/>
                <w:szCs w:val="18"/>
                <w:lang w:val="en-US"/>
              </w:rPr>
              <w:br/>
            </w:r>
            <w:ins w:id="126" w:author="Author">
              <w:r w:rsidRPr="00B34668">
                <w:rPr>
                  <w:sz w:val="18"/>
                  <w:szCs w:val="18"/>
                  <w:lang w:val="en-US"/>
                </w:rPr>
                <w:t xml:space="preserve">20 MHz, Fig. 3B for 40 MHz, </w:t>
              </w:r>
            </w:ins>
            <w:r w:rsidRPr="00B34668">
              <w:rPr>
                <w:sz w:val="18"/>
                <w:szCs w:val="18"/>
                <w:lang w:val="en-US"/>
              </w:rPr>
              <w:br/>
            </w:r>
            <w:ins w:id="127" w:author="Author">
              <w:r w:rsidRPr="00B34668">
                <w:rPr>
                  <w:sz w:val="18"/>
                  <w:szCs w:val="18"/>
                  <w:lang w:val="en-US"/>
                </w:rPr>
                <w:t>Fig. 3C for 80 MHz, Fig. 3D for 160 MHz, and Fig. 3E for 80+80 MHz)</w:t>
              </w:r>
            </w:ins>
          </w:p>
        </w:tc>
        <w:tc>
          <w:tcPr>
            <w:tcW w:w="394" w:type="pct"/>
          </w:tcPr>
          <w:p w:rsidR="00B34668" w:rsidRPr="00B34668" w:rsidRDefault="00B34668" w:rsidP="00B34668">
            <w:pPr>
              <w:spacing w:before="40" w:after="40"/>
              <w:ind w:right="-57"/>
              <w:rPr>
                <w:sz w:val="18"/>
                <w:szCs w:val="18"/>
              </w:rPr>
            </w:pPr>
            <w:ins w:id="128" w:author="Author">
              <w:r w:rsidRPr="00B34668">
                <w:rPr>
                  <w:sz w:val="18"/>
                  <w:szCs w:val="18"/>
                  <w:lang w:val="en-US"/>
                </w:rPr>
                <w:t>802.11ad mask (Fig. 5)</w:t>
              </w:r>
            </w:ins>
          </w:p>
        </w:tc>
        <w:tc>
          <w:tcPr>
            <w:tcW w:w="409" w:type="pct"/>
          </w:tcPr>
          <w:p w:rsidR="00B34668" w:rsidRPr="00B34668" w:rsidRDefault="00B34668" w:rsidP="00B34668">
            <w:pPr>
              <w:spacing w:before="40" w:after="40"/>
              <w:ind w:right="-57"/>
              <w:rPr>
                <w:sz w:val="18"/>
                <w:szCs w:val="18"/>
                <w:lang w:val="en-US"/>
              </w:rPr>
            </w:pPr>
          </w:p>
        </w:tc>
        <w:tc>
          <w:tcPr>
            <w:tcW w:w="385" w:type="pct"/>
            <w:tcMar>
              <w:left w:w="115" w:type="dxa"/>
            </w:tcMar>
          </w:tcPr>
          <w:p w:rsidR="00B34668" w:rsidRPr="00B34668" w:rsidRDefault="00B34668" w:rsidP="00B34668">
            <w:pPr>
              <w:spacing w:before="40" w:after="40"/>
              <w:ind w:right="-57"/>
              <w:rPr>
                <w:sz w:val="18"/>
                <w:szCs w:val="18"/>
                <w:lang w:eastAsia="ja-JP"/>
              </w:rPr>
            </w:pPr>
            <w:del w:id="129" w:author="Author" w:date="2013-03-28T11:45:00Z">
              <w:r w:rsidRPr="00B34668" w:rsidDel="007E398C">
                <w:rPr>
                  <w:sz w:val="18"/>
                  <w:szCs w:val="18"/>
                  <w:lang w:val="en-US"/>
                </w:rPr>
                <w:delText>OFDM</w:delText>
              </w:r>
            </w:del>
            <w:r w:rsidRPr="00B34668">
              <w:rPr>
                <w:sz w:val="18"/>
                <w:szCs w:val="18"/>
                <w:lang w:val="en-US"/>
              </w:rPr>
              <w:t xml:space="preserve"> </w:t>
            </w:r>
            <w:del w:id="130" w:author="Author" w:date="2013-03-28T11:45:00Z">
              <w:r w:rsidRPr="00B34668" w:rsidDel="007E398C">
                <w:rPr>
                  <w:sz w:val="18"/>
                  <w:szCs w:val="18"/>
                  <w:lang w:val="en-US"/>
                </w:rPr>
                <w:delText>mask (</w:delText>
              </w:r>
            </w:del>
            <w:r w:rsidRPr="00B34668">
              <w:rPr>
                <w:sz w:val="18"/>
                <w:szCs w:val="18"/>
                <w:lang w:val="en-US"/>
              </w:rPr>
              <w:t>Fig. 1</w:t>
            </w:r>
            <w:ins w:id="131" w:author="Author" w:date="2013-03-28T00:02:00Z">
              <w:r w:rsidRPr="00B34668">
                <w:rPr>
                  <w:sz w:val="18"/>
                  <w:szCs w:val="18"/>
                  <w:lang w:val="en-US"/>
                </w:rPr>
                <w:t>x</w:t>
              </w:r>
            </w:ins>
            <w:del w:id="132" w:author="Author" w:date="2013-03-28T11:45:00Z">
              <w:r w:rsidRPr="00B34668" w:rsidDel="007E398C">
                <w:rPr>
                  <w:sz w:val="18"/>
                  <w:szCs w:val="18"/>
                  <w:lang w:val="en-US"/>
                </w:rPr>
                <w:delText>)</w:delText>
              </w:r>
            </w:del>
          </w:p>
        </w:tc>
        <w:tc>
          <w:tcPr>
            <w:tcW w:w="352" w:type="pct"/>
          </w:tcPr>
          <w:p w:rsidR="00B34668" w:rsidRPr="00B34668" w:rsidRDefault="00B34668" w:rsidP="00B34668">
            <w:pPr>
              <w:spacing w:before="40" w:after="40"/>
              <w:ind w:right="-57"/>
              <w:rPr>
                <w:sz w:val="18"/>
                <w:szCs w:val="18"/>
                <w:lang w:eastAsia="ja-JP"/>
              </w:rPr>
            </w:pPr>
            <w:ins w:id="133" w:author="Author" w:date="2013-05-23T14:10:00Z">
              <w:r w:rsidRPr="00B34668">
                <w:rPr>
                  <w:sz w:val="18"/>
                  <w:szCs w:val="18"/>
                  <w:lang w:eastAsia="ja-JP"/>
                </w:rPr>
                <w:t>OFDM mask (Fig. 1)</w:t>
              </w:r>
            </w:ins>
          </w:p>
        </w:tc>
        <w:tc>
          <w:tcPr>
            <w:tcW w:w="302" w:type="pct"/>
          </w:tcPr>
          <w:p w:rsidR="00B34668" w:rsidRPr="00B34668" w:rsidDel="007E398C" w:rsidRDefault="00B34668" w:rsidP="00B34668">
            <w:pPr>
              <w:spacing w:before="40" w:after="40"/>
              <w:ind w:right="-57"/>
              <w:rPr>
                <w:sz w:val="18"/>
                <w:szCs w:val="18"/>
                <w:lang w:val="en-US"/>
              </w:rPr>
            </w:pPr>
          </w:p>
        </w:tc>
      </w:tr>
    </w:tbl>
    <w:p w:rsidR="00B34668" w:rsidRDefault="00B34668" w:rsidP="00B34668">
      <w:pPr>
        <w:pStyle w:val="Tablefin"/>
      </w:pPr>
    </w:p>
    <w:p w:rsidR="00B34668" w:rsidRPr="00636510" w:rsidRDefault="00B34668" w:rsidP="00B34668">
      <w:pPr>
        <w:pStyle w:val="TableNo"/>
        <w:spacing w:before="0"/>
        <w:rPr>
          <w:szCs w:val="16"/>
          <w:lang w:val="en-US"/>
        </w:rPr>
      </w:pPr>
      <w:r w:rsidRPr="00636510">
        <w:rPr>
          <w:szCs w:val="16"/>
          <w:lang w:val="en-US"/>
        </w:rPr>
        <w:t>TABLE 2 (</w:t>
      </w:r>
      <w:r w:rsidRPr="00636510">
        <w:rPr>
          <w:i/>
          <w:iCs/>
          <w:caps w:val="0"/>
          <w:szCs w:val="16"/>
          <w:lang w:val="en-US"/>
        </w:rPr>
        <w:t>end</w:t>
      </w:r>
      <w:r w:rsidRPr="00636510">
        <w:rPr>
          <w:szCs w:val="16"/>
          <w:lang w:val="en-US"/>
        </w:rPr>
        <w:t>)</w:t>
      </w:r>
    </w:p>
    <w:tbl>
      <w:tblPr>
        <w:tblW w:w="5060" w:type="pct"/>
        <w:jc w:val="center"/>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12"/>
        <w:gridCol w:w="949"/>
        <w:gridCol w:w="1059"/>
        <w:gridCol w:w="1088"/>
        <w:gridCol w:w="1313"/>
        <w:gridCol w:w="1218"/>
        <w:gridCol w:w="956"/>
        <w:gridCol w:w="1336"/>
        <w:gridCol w:w="1580"/>
        <w:gridCol w:w="1580"/>
        <w:gridCol w:w="1005"/>
        <w:gridCol w:w="996"/>
      </w:tblGrid>
      <w:tr w:rsidR="00B34668" w:rsidRPr="00642E27" w:rsidTr="00350DD7">
        <w:trPr>
          <w:cantSplit/>
          <w:trHeight w:val="113"/>
          <w:jc w:val="center"/>
        </w:trPr>
        <w:tc>
          <w:tcPr>
            <w:tcW w:w="456" w:type="pct"/>
            <w:tcMar>
              <w:left w:w="115" w:type="dxa"/>
            </w:tcMar>
            <w:vAlign w:val="center"/>
          </w:tcPr>
          <w:p w:rsidR="00B34668" w:rsidRPr="00642E27" w:rsidRDefault="00B34668" w:rsidP="00642E27">
            <w:pPr>
              <w:pStyle w:val="Tablehead"/>
              <w:spacing w:before="40" w:after="40"/>
              <w:ind w:left="-57" w:right="-57"/>
              <w:rPr>
                <w:sz w:val="18"/>
                <w:szCs w:val="18"/>
              </w:rPr>
            </w:pPr>
            <w:r w:rsidRPr="00642E27">
              <w:rPr>
                <w:sz w:val="18"/>
                <w:szCs w:val="18"/>
                <w:lang w:val="en-US"/>
              </w:rPr>
              <w:t>Characteristic</w:t>
            </w:r>
            <w:r w:rsidRPr="00642E27">
              <w:rPr>
                <w:sz w:val="18"/>
                <w:szCs w:val="18"/>
              </w:rPr>
              <w:t>s</w:t>
            </w:r>
          </w:p>
        </w:tc>
        <w:tc>
          <w:tcPr>
            <w:tcW w:w="330" w:type="pct"/>
            <w:tcBorders>
              <w:bottom w:val="single" w:sz="4" w:space="0" w:color="auto"/>
            </w:tcBorders>
            <w:tcMar>
              <w:left w:w="115" w:type="dxa"/>
            </w:tcMar>
            <w:vAlign w:val="center"/>
          </w:tcPr>
          <w:p w:rsidR="00B34668" w:rsidRPr="00642E27" w:rsidRDefault="00B34668" w:rsidP="00642E27">
            <w:pPr>
              <w:pStyle w:val="Tablehead"/>
              <w:spacing w:before="40" w:after="40"/>
              <w:ind w:left="-57" w:right="-57"/>
              <w:rPr>
                <w:sz w:val="18"/>
                <w:szCs w:val="18"/>
                <w:lang w:val="en-US"/>
              </w:rPr>
            </w:pPr>
            <w:ins w:id="134" w:author="Author">
              <w:r w:rsidRPr="00642E27">
                <w:rPr>
                  <w:sz w:val="18"/>
                  <w:szCs w:val="18"/>
                  <w:lang w:val="en-US"/>
                </w:rPr>
                <w:t xml:space="preserve">IEEE </w:t>
              </w:r>
              <w:proofErr w:type="spellStart"/>
              <w:r w:rsidRPr="00642E27">
                <w:rPr>
                  <w:sz w:val="18"/>
                  <w:szCs w:val="18"/>
                  <w:lang w:val="en-US"/>
                </w:rPr>
                <w:t>Std</w:t>
              </w:r>
              <w:proofErr w:type="spellEnd"/>
              <w:r w:rsidRPr="00642E27">
                <w:rPr>
                  <w:sz w:val="18"/>
                  <w:szCs w:val="18"/>
                  <w:lang w:val="en-US"/>
                </w:rPr>
                <w:t xml:space="preserve"> 802.11-2012</w:t>
              </w:r>
              <w:r w:rsidRPr="00642E27">
                <w:rPr>
                  <w:sz w:val="18"/>
                  <w:szCs w:val="18"/>
                  <w:lang w:val="en-US"/>
                </w:rPr>
                <w:br/>
                <w:t>(Clause 17, commonly known</w:t>
              </w:r>
              <w:r w:rsidRPr="00642E27">
                <w:rPr>
                  <w:sz w:val="18"/>
                  <w:szCs w:val="18"/>
                  <w:lang w:val="en-US"/>
                </w:rPr>
                <w:br/>
                <w:t>as 802.11b)</w:t>
              </w:r>
            </w:ins>
            <w:r w:rsidRPr="00642E27">
              <w:rPr>
                <w:sz w:val="18"/>
                <w:szCs w:val="18"/>
                <w:lang w:val="en-US"/>
              </w:rPr>
              <w:br/>
            </w:r>
            <w:del w:id="135" w:author="Author">
              <w:r w:rsidRPr="00642E27" w:rsidDel="00F838E4">
                <w:rPr>
                  <w:sz w:val="18"/>
                  <w:szCs w:val="18"/>
                  <w:lang w:val="en-US"/>
                </w:rPr>
                <w:delText>IEEE Std 802.11-2007</w:delText>
              </w:r>
              <w:r w:rsidRPr="00642E27" w:rsidDel="00F838E4">
                <w:rPr>
                  <w:sz w:val="18"/>
                  <w:szCs w:val="18"/>
                  <w:lang w:val="en-US"/>
                </w:rPr>
                <w:br/>
                <w:delText>(Clause 15, commonly known</w:delText>
              </w:r>
              <w:r w:rsidRPr="00642E27" w:rsidDel="00F838E4">
                <w:rPr>
                  <w:sz w:val="18"/>
                  <w:szCs w:val="18"/>
                  <w:lang w:val="en-US"/>
                </w:rPr>
                <w:br/>
                <w:delText>as 802.11b)</w:delText>
              </w:r>
            </w:del>
          </w:p>
        </w:tc>
        <w:tc>
          <w:tcPr>
            <w:tcW w:w="368" w:type="pct"/>
            <w:tcBorders>
              <w:bottom w:val="single" w:sz="4" w:space="0" w:color="auto"/>
            </w:tcBorders>
            <w:tcMar>
              <w:left w:w="115" w:type="dxa"/>
            </w:tcMar>
            <w:vAlign w:val="center"/>
          </w:tcPr>
          <w:p w:rsidR="00B34668" w:rsidRPr="00642E27" w:rsidRDefault="00B34668" w:rsidP="00642E27">
            <w:pPr>
              <w:pStyle w:val="Tablehead"/>
              <w:spacing w:before="40" w:after="40"/>
              <w:ind w:left="-57" w:right="-57"/>
              <w:rPr>
                <w:sz w:val="18"/>
                <w:szCs w:val="18"/>
                <w:lang w:val="en-US"/>
              </w:rPr>
            </w:pPr>
            <w:ins w:id="136" w:author="Author">
              <w:r w:rsidRPr="00642E27">
                <w:rPr>
                  <w:sz w:val="18"/>
                  <w:szCs w:val="18"/>
                  <w:lang w:val="en-US"/>
                </w:rPr>
                <w:t xml:space="preserve">IEEE </w:t>
              </w:r>
              <w:proofErr w:type="spellStart"/>
              <w:r w:rsidRPr="00642E27">
                <w:rPr>
                  <w:sz w:val="18"/>
                  <w:szCs w:val="18"/>
                  <w:lang w:val="en-US"/>
                </w:rPr>
                <w:t>Std</w:t>
              </w:r>
              <w:proofErr w:type="spellEnd"/>
              <w:r w:rsidRPr="00642E27">
                <w:rPr>
                  <w:sz w:val="18"/>
                  <w:szCs w:val="18"/>
                  <w:lang w:val="en-US"/>
                </w:rPr>
                <w:t xml:space="preserve"> 802.11-2012</w:t>
              </w:r>
              <w:r w:rsidRPr="00642E27">
                <w:rPr>
                  <w:sz w:val="18"/>
                  <w:szCs w:val="18"/>
                  <w:lang w:val="en-US"/>
                </w:rPr>
                <w:br/>
                <w:t>(Clause 18, commonly known</w:t>
              </w:r>
              <w:r w:rsidRPr="00642E27">
                <w:rPr>
                  <w:sz w:val="18"/>
                  <w:szCs w:val="18"/>
                  <w:lang w:val="en-US"/>
                </w:rPr>
                <w:br/>
                <w:t>as 802.11a</w:t>
              </w:r>
              <w:r w:rsidRPr="00642E27">
                <w:rPr>
                  <w:sz w:val="18"/>
                  <w:szCs w:val="18"/>
                  <w:vertAlign w:val="superscript"/>
                  <w:lang w:val="en-US"/>
                </w:rPr>
                <w:t>(1)</w:t>
              </w:r>
              <w:r w:rsidRPr="00642E27">
                <w:rPr>
                  <w:sz w:val="18"/>
                  <w:szCs w:val="18"/>
                  <w:lang w:val="en-US"/>
                </w:rPr>
                <w:t>)</w:t>
              </w:r>
            </w:ins>
            <w:r w:rsidRPr="00642E27">
              <w:rPr>
                <w:sz w:val="18"/>
                <w:szCs w:val="18"/>
                <w:lang w:val="en-US"/>
              </w:rPr>
              <w:br/>
            </w:r>
            <w:del w:id="137" w:author="Author">
              <w:r w:rsidRPr="00642E27" w:rsidDel="00F838E4">
                <w:rPr>
                  <w:sz w:val="18"/>
                  <w:szCs w:val="18"/>
                  <w:lang w:val="en-US"/>
                </w:rPr>
                <w:delText>IEEE Std 802.11-2007</w:delText>
              </w:r>
              <w:r w:rsidRPr="00642E27" w:rsidDel="00F838E4">
                <w:rPr>
                  <w:sz w:val="18"/>
                  <w:szCs w:val="18"/>
                  <w:lang w:val="en-US"/>
                </w:rPr>
                <w:br/>
                <w:delText>(Clause 17, commonly known</w:delText>
              </w:r>
              <w:r w:rsidRPr="00642E27" w:rsidDel="00F838E4">
                <w:rPr>
                  <w:sz w:val="18"/>
                  <w:szCs w:val="18"/>
                  <w:lang w:val="en-US"/>
                </w:rPr>
                <w:br/>
                <w:delText>as 802.11a</w:delText>
              </w:r>
              <w:r w:rsidRPr="00642E27" w:rsidDel="00F838E4">
                <w:rPr>
                  <w:sz w:val="18"/>
                  <w:szCs w:val="18"/>
                  <w:vertAlign w:val="superscript"/>
                  <w:lang w:val="en-US"/>
                </w:rPr>
                <w:delText>(1)</w:delText>
              </w:r>
              <w:r w:rsidRPr="00642E27" w:rsidDel="00F838E4">
                <w:rPr>
                  <w:sz w:val="18"/>
                  <w:szCs w:val="18"/>
                  <w:lang w:val="en-US"/>
                </w:rPr>
                <w:delText>)</w:delText>
              </w:r>
            </w:del>
          </w:p>
        </w:tc>
        <w:tc>
          <w:tcPr>
            <w:tcW w:w="378" w:type="pct"/>
            <w:tcBorders>
              <w:bottom w:val="single" w:sz="4" w:space="0" w:color="auto"/>
            </w:tcBorders>
            <w:tcMar>
              <w:left w:w="115" w:type="dxa"/>
            </w:tcMar>
            <w:vAlign w:val="center"/>
          </w:tcPr>
          <w:p w:rsidR="00B34668" w:rsidRPr="00642E27" w:rsidRDefault="00B34668" w:rsidP="00642E27">
            <w:pPr>
              <w:pStyle w:val="Tablehead"/>
              <w:spacing w:before="40" w:after="40"/>
              <w:ind w:left="-57" w:right="-57"/>
              <w:rPr>
                <w:sz w:val="18"/>
                <w:szCs w:val="18"/>
                <w:lang w:val="en-US"/>
              </w:rPr>
            </w:pPr>
            <w:ins w:id="138" w:author="Author">
              <w:r w:rsidRPr="00642E27">
                <w:rPr>
                  <w:sz w:val="18"/>
                  <w:szCs w:val="18"/>
                  <w:lang w:val="en-US"/>
                </w:rPr>
                <w:t xml:space="preserve">IEEE </w:t>
              </w:r>
              <w:proofErr w:type="spellStart"/>
              <w:r w:rsidRPr="00642E27">
                <w:rPr>
                  <w:sz w:val="18"/>
                  <w:szCs w:val="18"/>
                  <w:lang w:val="en-US"/>
                </w:rPr>
                <w:t>Std</w:t>
              </w:r>
              <w:proofErr w:type="spellEnd"/>
              <w:r w:rsidRPr="00642E27">
                <w:rPr>
                  <w:sz w:val="18"/>
                  <w:szCs w:val="18"/>
                  <w:lang w:val="en-US"/>
                </w:rPr>
                <w:t xml:space="preserve"> 802.11-2012</w:t>
              </w:r>
              <w:r w:rsidRPr="00642E27">
                <w:rPr>
                  <w:sz w:val="18"/>
                  <w:szCs w:val="18"/>
                  <w:lang w:val="en-US"/>
                </w:rPr>
                <w:br/>
              </w:r>
              <w:r w:rsidRPr="00642E27" w:rsidDel="00F25231">
                <w:rPr>
                  <w:sz w:val="18"/>
                  <w:szCs w:val="18"/>
                  <w:lang w:val="en-US"/>
                </w:rPr>
                <w:t>(</w:t>
              </w:r>
              <w:r w:rsidRPr="00642E27">
                <w:rPr>
                  <w:sz w:val="18"/>
                  <w:szCs w:val="18"/>
                  <w:lang w:val="en-US"/>
                </w:rPr>
                <w:t>Clause 19, commonly known as</w:t>
              </w:r>
              <w:r w:rsidRPr="00642E27" w:rsidDel="00F25231">
                <w:rPr>
                  <w:sz w:val="18"/>
                  <w:szCs w:val="18"/>
                  <w:lang w:val="en-US"/>
                </w:rPr>
                <w:t xml:space="preserve"> 802.11g</w:t>
              </w:r>
              <w:r w:rsidRPr="00642E27">
                <w:rPr>
                  <w:sz w:val="18"/>
                  <w:szCs w:val="18"/>
                  <w:vertAlign w:val="superscript"/>
                  <w:lang w:val="en-US"/>
                </w:rPr>
                <w:t>(1)</w:t>
              </w:r>
              <w:r w:rsidRPr="00642E27" w:rsidDel="00F25231">
                <w:rPr>
                  <w:sz w:val="18"/>
                  <w:szCs w:val="18"/>
                  <w:lang w:val="en-US"/>
                </w:rPr>
                <w:t>)</w:t>
              </w:r>
            </w:ins>
            <w:r w:rsidRPr="00642E27">
              <w:rPr>
                <w:sz w:val="18"/>
                <w:szCs w:val="18"/>
                <w:lang w:val="en-US"/>
              </w:rPr>
              <w:br/>
            </w:r>
            <w:del w:id="139" w:author="Author">
              <w:r w:rsidRPr="00642E27" w:rsidDel="00F838E4">
                <w:rPr>
                  <w:sz w:val="18"/>
                  <w:szCs w:val="18"/>
                  <w:lang w:val="en-US"/>
                </w:rPr>
                <w:delText>IEEE Std 802.11-2007</w:delText>
              </w:r>
              <w:r w:rsidRPr="00642E27" w:rsidDel="00F838E4">
                <w:rPr>
                  <w:sz w:val="18"/>
                  <w:szCs w:val="18"/>
                  <w:lang w:val="en-US"/>
                </w:rPr>
                <w:br/>
                <w:delText>(Clause 18, commonly known as 802.11g</w:delText>
              </w:r>
              <w:r w:rsidRPr="00642E27" w:rsidDel="00F838E4">
                <w:rPr>
                  <w:sz w:val="18"/>
                  <w:szCs w:val="18"/>
                  <w:vertAlign w:val="superscript"/>
                  <w:lang w:val="en-US"/>
                </w:rPr>
                <w:delText>(1)</w:delText>
              </w:r>
              <w:r w:rsidRPr="00642E27" w:rsidDel="00F838E4">
                <w:rPr>
                  <w:sz w:val="18"/>
                  <w:szCs w:val="18"/>
                  <w:lang w:val="en-US"/>
                </w:rPr>
                <w:delText>)</w:delText>
              </w:r>
            </w:del>
          </w:p>
        </w:tc>
        <w:tc>
          <w:tcPr>
            <w:tcW w:w="456" w:type="pct"/>
            <w:tcBorders>
              <w:bottom w:val="single" w:sz="4" w:space="0" w:color="auto"/>
            </w:tcBorders>
            <w:vAlign w:val="center"/>
          </w:tcPr>
          <w:p w:rsidR="00B34668" w:rsidRPr="00642E27" w:rsidRDefault="00B34668" w:rsidP="00642E27">
            <w:pPr>
              <w:pStyle w:val="Tablehead"/>
              <w:spacing w:before="40" w:after="40"/>
              <w:ind w:left="-57" w:right="-57"/>
              <w:rPr>
                <w:sz w:val="18"/>
                <w:szCs w:val="18"/>
                <w:lang w:val="en-US"/>
              </w:rPr>
            </w:pPr>
            <w:ins w:id="140" w:author="Author">
              <w:r w:rsidRPr="00642E27">
                <w:rPr>
                  <w:sz w:val="18"/>
                  <w:szCs w:val="18"/>
                  <w:lang w:val="en-US"/>
                </w:rPr>
                <w:t xml:space="preserve">IEEE </w:t>
              </w:r>
              <w:proofErr w:type="spellStart"/>
              <w:r w:rsidRPr="00642E27">
                <w:rPr>
                  <w:sz w:val="18"/>
                  <w:szCs w:val="18"/>
                  <w:lang w:val="en-US"/>
                </w:rPr>
                <w:t>Std</w:t>
              </w:r>
              <w:proofErr w:type="spellEnd"/>
              <w:r w:rsidRPr="00642E27">
                <w:rPr>
                  <w:sz w:val="18"/>
                  <w:szCs w:val="18"/>
                  <w:lang w:val="en-US"/>
                </w:rPr>
                <w:t xml:space="preserve"> 802.11-2012</w:t>
              </w:r>
              <w:r w:rsidRPr="00642E27">
                <w:rPr>
                  <w:sz w:val="18"/>
                  <w:szCs w:val="18"/>
                  <w:lang w:val="en-US"/>
                </w:rPr>
                <w:br/>
                <w:t xml:space="preserve">(Clause 19, </w:t>
              </w:r>
            </w:ins>
            <w:r w:rsidRPr="00642E27">
              <w:rPr>
                <w:sz w:val="18"/>
                <w:szCs w:val="18"/>
                <w:lang w:val="en-US"/>
              </w:rPr>
              <w:br/>
            </w:r>
            <w:ins w:id="141" w:author="Author">
              <w:r w:rsidRPr="00642E27">
                <w:rPr>
                  <w:sz w:val="18"/>
                  <w:szCs w:val="18"/>
                  <w:lang w:val="en-US"/>
                </w:rPr>
                <w:t>Annex D and Annex E, commonly known as 802.11j)</w:t>
              </w:r>
            </w:ins>
            <w:r w:rsidRPr="00642E27">
              <w:rPr>
                <w:sz w:val="18"/>
                <w:szCs w:val="18"/>
                <w:lang w:val="en-US"/>
              </w:rPr>
              <w:br/>
            </w:r>
            <w:del w:id="142" w:author="Author">
              <w:r w:rsidRPr="00642E27" w:rsidDel="00F838E4">
                <w:rPr>
                  <w:sz w:val="18"/>
                  <w:szCs w:val="18"/>
                  <w:lang w:val="en-US"/>
                </w:rPr>
                <w:delText>IEEE Std 802.11-2007</w:delText>
              </w:r>
              <w:r w:rsidRPr="00642E27" w:rsidDel="00F838E4">
                <w:rPr>
                  <w:sz w:val="18"/>
                  <w:szCs w:val="18"/>
                  <w:lang w:val="en-US"/>
                </w:rPr>
                <w:br/>
                <w:delText>(Clause 17, Annex I and Annex J, commonly known as 802.11j)</w:delText>
              </w:r>
            </w:del>
          </w:p>
        </w:tc>
        <w:tc>
          <w:tcPr>
            <w:tcW w:w="423" w:type="pct"/>
            <w:tcBorders>
              <w:bottom w:val="single" w:sz="4" w:space="0" w:color="auto"/>
            </w:tcBorders>
            <w:vAlign w:val="center"/>
          </w:tcPr>
          <w:p w:rsidR="00B34668" w:rsidRPr="00642E27" w:rsidRDefault="00B34668" w:rsidP="00642E27">
            <w:pPr>
              <w:pStyle w:val="Tablehead"/>
              <w:spacing w:before="40" w:after="40"/>
              <w:ind w:left="-57" w:right="-57"/>
              <w:rPr>
                <w:bCs/>
                <w:sz w:val="18"/>
                <w:szCs w:val="18"/>
                <w:lang w:val="en-US"/>
              </w:rPr>
            </w:pPr>
            <w:ins w:id="143" w:author="Author">
              <w:r w:rsidRPr="00642E27">
                <w:rPr>
                  <w:sz w:val="18"/>
                  <w:szCs w:val="18"/>
                  <w:lang w:val="en-US"/>
                </w:rPr>
                <w:t xml:space="preserve">IEEE </w:t>
              </w:r>
              <w:proofErr w:type="spellStart"/>
              <w:r w:rsidRPr="00642E27">
                <w:rPr>
                  <w:sz w:val="18"/>
                  <w:szCs w:val="18"/>
                  <w:lang w:val="en-US" w:eastAsia="zh-CN"/>
                </w:rPr>
                <w:t>Std</w:t>
              </w:r>
              <w:proofErr w:type="spellEnd"/>
              <w:r w:rsidRPr="00642E27">
                <w:rPr>
                  <w:sz w:val="18"/>
                  <w:szCs w:val="18"/>
                  <w:lang w:val="en-US" w:eastAsia="zh-CN"/>
                </w:rPr>
                <w:t xml:space="preserve"> </w:t>
              </w:r>
              <w:r w:rsidRPr="00642E27">
                <w:rPr>
                  <w:sz w:val="18"/>
                  <w:szCs w:val="18"/>
                  <w:lang w:val="en-US"/>
                </w:rPr>
                <w:t>802.11-2012</w:t>
              </w:r>
              <w:r w:rsidRPr="00642E27">
                <w:rPr>
                  <w:sz w:val="18"/>
                  <w:szCs w:val="18"/>
                  <w:lang w:val="en-US" w:eastAsia="zh-CN"/>
                </w:rPr>
                <w:br/>
              </w:r>
              <w:r w:rsidRPr="00642E27">
                <w:rPr>
                  <w:bCs/>
                  <w:sz w:val="18"/>
                  <w:szCs w:val="18"/>
                  <w:lang w:val="en-US"/>
                </w:rPr>
                <w:t>(Clause 20, commonly known as 802.11n)</w:t>
              </w:r>
            </w:ins>
            <w:r w:rsidRPr="00642E27">
              <w:rPr>
                <w:bCs/>
                <w:sz w:val="18"/>
                <w:szCs w:val="18"/>
                <w:lang w:val="en-US"/>
              </w:rPr>
              <w:br/>
            </w:r>
            <w:del w:id="144" w:author="Author">
              <w:r w:rsidRPr="00642E27" w:rsidDel="00F838E4">
                <w:rPr>
                  <w:sz w:val="18"/>
                  <w:szCs w:val="18"/>
                  <w:lang w:val="en-US"/>
                </w:rPr>
                <w:delText xml:space="preserve">IEEE </w:delText>
              </w:r>
              <w:r w:rsidRPr="00642E27" w:rsidDel="00F838E4">
                <w:rPr>
                  <w:sz w:val="18"/>
                  <w:szCs w:val="18"/>
                  <w:lang w:val="en-US" w:eastAsia="zh-CN"/>
                </w:rPr>
                <w:delText xml:space="preserve">Std </w:delText>
              </w:r>
              <w:r w:rsidRPr="00642E27" w:rsidDel="00F838E4">
                <w:rPr>
                  <w:sz w:val="18"/>
                  <w:szCs w:val="18"/>
                  <w:lang w:val="en-US"/>
                </w:rPr>
                <w:delText>802.11n</w:delText>
              </w:r>
              <w:r w:rsidRPr="00642E27" w:rsidDel="00F838E4">
                <w:rPr>
                  <w:sz w:val="18"/>
                  <w:szCs w:val="18"/>
                  <w:lang w:val="en-US" w:eastAsia="zh-CN"/>
                </w:rPr>
                <w:delText>-2009</w:delText>
              </w:r>
              <w:r w:rsidRPr="00642E27" w:rsidDel="00F838E4">
                <w:rPr>
                  <w:sz w:val="18"/>
                  <w:szCs w:val="18"/>
                  <w:lang w:val="en-US" w:eastAsia="zh-CN"/>
                </w:rPr>
                <w:br/>
              </w:r>
              <w:r w:rsidRPr="00642E27" w:rsidDel="00F838E4">
                <w:rPr>
                  <w:bCs/>
                  <w:sz w:val="18"/>
                  <w:szCs w:val="18"/>
                  <w:lang w:val="en-US"/>
                </w:rPr>
                <w:delText>(Clause 20)</w:delText>
              </w:r>
            </w:del>
          </w:p>
        </w:tc>
        <w:tc>
          <w:tcPr>
            <w:tcW w:w="332" w:type="pct"/>
            <w:tcBorders>
              <w:bottom w:val="single" w:sz="4" w:space="0" w:color="auto"/>
            </w:tcBorders>
            <w:vAlign w:val="center"/>
          </w:tcPr>
          <w:p w:rsidR="00B34668" w:rsidRPr="00642E27" w:rsidRDefault="00B34668" w:rsidP="00642E27">
            <w:pPr>
              <w:pStyle w:val="Tablehead"/>
              <w:spacing w:before="40" w:after="40"/>
              <w:ind w:left="-57" w:right="-57"/>
              <w:rPr>
                <w:sz w:val="18"/>
                <w:szCs w:val="18"/>
                <w:lang w:val="en-US"/>
              </w:rPr>
            </w:pPr>
            <w:ins w:id="145" w:author="Author">
              <w:r w:rsidRPr="00642E27">
                <w:rPr>
                  <w:sz w:val="18"/>
                  <w:szCs w:val="18"/>
                  <w:lang w:val="en-US"/>
                </w:rPr>
                <w:t>IEEE P802.11ac</w:t>
              </w:r>
            </w:ins>
          </w:p>
        </w:tc>
        <w:tc>
          <w:tcPr>
            <w:tcW w:w="464" w:type="pct"/>
            <w:tcBorders>
              <w:bottom w:val="single" w:sz="4" w:space="0" w:color="auto"/>
            </w:tcBorders>
            <w:vAlign w:val="center"/>
          </w:tcPr>
          <w:p w:rsidR="00B34668" w:rsidRPr="00642E27" w:rsidRDefault="00B34668" w:rsidP="00642E27">
            <w:pPr>
              <w:pStyle w:val="Tablehead"/>
              <w:spacing w:before="40" w:after="40"/>
              <w:ind w:left="-57" w:right="-57"/>
              <w:rPr>
                <w:sz w:val="18"/>
                <w:szCs w:val="18"/>
                <w:lang w:val="en-US"/>
              </w:rPr>
            </w:pPr>
            <w:ins w:id="146" w:author="Author">
              <w:r w:rsidRPr="00642E27">
                <w:rPr>
                  <w:sz w:val="18"/>
                  <w:szCs w:val="18"/>
                  <w:lang w:val="en-US"/>
                </w:rPr>
                <w:t xml:space="preserve">IEEE </w:t>
              </w:r>
              <w:proofErr w:type="spellStart"/>
              <w:r w:rsidRPr="00642E27">
                <w:rPr>
                  <w:sz w:val="18"/>
                  <w:szCs w:val="18"/>
                  <w:lang w:val="en-US"/>
                </w:rPr>
                <w:t>Std</w:t>
              </w:r>
              <w:proofErr w:type="spellEnd"/>
              <w:r w:rsidRPr="00642E27">
                <w:rPr>
                  <w:sz w:val="18"/>
                  <w:szCs w:val="18"/>
                  <w:lang w:val="en-US"/>
                </w:rPr>
                <w:t xml:space="preserve"> 802.11ad-2012</w:t>
              </w:r>
            </w:ins>
          </w:p>
        </w:tc>
        <w:tc>
          <w:tcPr>
            <w:tcW w:w="549" w:type="pct"/>
            <w:tcBorders>
              <w:bottom w:val="single" w:sz="4" w:space="0" w:color="auto"/>
            </w:tcBorders>
            <w:vAlign w:val="center"/>
          </w:tcPr>
          <w:p w:rsidR="00B34668" w:rsidRPr="00642E27" w:rsidDel="00B86DAF" w:rsidRDefault="00B34668" w:rsidP="00642E27">
            <w:pPr>
              <w:pStyle w:val="Tablehead"/>
              <w:spacing w:before="40" w:after="40"/>
              <w:ind w:left="-57" w:right="-57"/>
              <w:rPr>
                <w:sz w:val="18"/>
                <w:szCs w:val="18"/>
                <w:lang w:val="en-US"/>
              </w:rPr>
            </w:pPr>
            <w:ins w:id="147" w:author="Author" w:date="2013-02-22T08:02:00Z">
              <w:r w:rsidRPr="00642E27">
                <w:rPr>
                  <w:sz w:val="18"/>
                  <w:szCs w:val="18"/>
                  <w:lang w:val="en-US"/>
                </w:rPr>
                <w:t>EN 300 328</w:t>
              </w:r>
            </w:ins>
          </w:p>
        </w:tc>
        <w:tc>
          <w:tcPr>
            <w:tcW w:w="549" w:type="pct"/>
            <w:tcBorders>
              <w:bottom w:val="single" w:sz="4" w:space="0" w:color="auto"/>
            </w:tcBorders>
            <w:tcMar>
              <w:left w:w="115" w:type="dxa"/>
            </w:tcMar>
            <w:vAlign w:val="center"/>
          </w:tcPr>
          <w:p w:rsidR="00B34668" w:rsidRPr="00642E27" w:rsidRDefault="00B34668" w:rsidP="00642E27">
            <w:pPr>
              <w:pStyle w:val="Tablehead"/>
              <w:spacing w:before="40" w:after="40"/>
              <w:ind w:left="-57" w:right="-57"/>
              <w:rPr>
                <w:sz w:val="18"/>
                <w:szCs w:val="18"/>
                <w:lang w:val="en-US"/>
              </w:rPr>
            </w:pPr>
            <w:del w:id="148" w:author="Author" w:date="2013-03-27T23:30:00Z">
              <w:r w:rsidRPr="00642E27" w:rsidDel="00B86DAF">
                <w:rPr>
                  <w:sz w:val="18"/>
                  <w:szCs w:val="18"/>
                  <w:lang w:val="en-US"/>
                </w:rPr>
                <w:delText>BRAN</w:delText>
              </w:r>
              <w:r w:rsidRPr="00642E27" w:rsidDel="00B86DAF">
                <w:rPr>
                  <w:sz w:val="18"/>
                  <w:szCs w:val="18"/>
                  <w:lang w:val="en-US"/>
                </w:rPr>
                <w:br/>
                <w:delText>HIPERLAN2</w:delText>
              </w:r>
              <w:r w:rsidRPr="00642E27" w:rsidDel="00B86DAF">
                <w:rPr>
                  <w:sz w:val="18"/>
                  <w:szCs w:val="18"/>
                  <w:vertAlign w:val="superscript"/>
                  <w:lang w:val="en-US"/>
                </w:rPr>
                <w:delText xml:space="preserve"> (</w:delText>
              </w:r>
            </w:del>
            <w:ins w:id="149" w:author="Author" w:date="2013-03-27T23:30:00Z">
              <w:r w:rsidRPr="00642E27">
                <w:rPr>
                  <w:sz w:val="18"/>
                  <w:szCs w:val="18"/>
                  <w:lang w:val="en-US"/>
                </w:rPr>
                <w:t xml:space="preserve">EN 301 893 </w:t>
              </w:r>
            </w:ins>
            <w:del w:id="150" w:author="Author" w:date="2013-03-28T11:45:00Z">
              <w:r w:rsidRPr="00642E27" w:rsidDel="007E398C">
                <w:rPr>
                  <w:sz w:val="18"/>
                  <w:szCs w:val="18"/>
                  <w:vertAlign w:val="superscript"/>
                  <w:lang w:val="en-US"/>
                </w:rPr>
                <w:delText>1), (2)</w:delText>
              </w:r>
            </w:del>
          </w:p>
        </w:tc>
        <w:tc>
          <w:tcPr>
            <w:tcW w:w="349" w:type="pct"/>
            <w:tcBorders>
              <w:bottom w:val="single" w:sz="4" w:space="0" w:color="auto"/>
            </w:tcBorders>
            <w:tcMar>
              <w:left w:w="115" w:type="dxa"/>
            </w:tcMar>
            <w:vAlign w:val="center"/>
          </w:tcPr>
          <w:p w:rsidR="00B34668" w:rsidRPr="00642E27" w:rsidRDefault="00B34668" w:rsidP="00642E27">
            <w:pPr>
              <w:pStyle w:val="Tablehead"/>
              <w:spacing w:before="40" w:after="40"/>
              <w:ind w:left="-57" w:right="-57"/>
              <w:rPr>
                <w:sz w:val="18"/>
                <w:szCs w:val="18"/>
                <w:lang w:val="en-US" w:eastAsia="ja-JP"/>
              </w:rPr>
            </w:pPr>
            <w:r w:rsidRPr="00642E27">
              <w:rPr>
                <w:sz w:val="18"/>
                <w:szCs w:val="18"/>
                <w:lang w:val="en-US" w:eastAsia="ja-JP"/>
              </w:rPr>
              <w:t>ARIB</w:t>
            </w:r>
            <w:r w:rsidRPr="00642E27">
              <w:rPr>
                <w:sz w:val="18"/>
                <w:szCs w:val="18"/>
                <w:lang w:val="en-US" w:eastAsia="ja-JP"/>
              </w:rPr>
              <w:br/>
            </w:r>
            <w:proofErr w:type="spellStart"/>
            <w:r w:rsidRPr="00642E27">
              <w:rPr>
                <w:sz w:val="18"/>
                <w:szCs w:val="18"/>
                <w:lang w:val="en-US" w:eastAsia="ja-JP"/>
              </w:rPr>
              <w:t>HiSWANa</w:t>
            </w:r>
            <w:proofErr w:type="spellEnd"/>
            <w:r w:rsidRPr="00642E27">
              <w:rPr>
                <w:sz w:val="18"/>
                <w:szCs w:val="18"/>
                <w:lang w:val="en-US" w:eastAsia="ja-JP"/>
              </w:rPr>
              <w:t>,</w:t>
            </w:r>
            <w:r w:rsidRPr="00642E27">
              <w:rPr>
                <w:sz w:val="18"/>
                <w:szCs w:val="18"/>
                <w:vertAlign w:val="superscript"/>
                <w:lang w:val="en-US"/>
              </w:rPr>
              <w:t>(1)</w:t>
            </w:r>
          </w:p>
        </w:tc>
        <w:tc>
          <w:tcPr>
            <w:tcW w:w="346" w:type="pct"/>
            <w:tcBorders>
              <w:bottom w:val="single" w:sz="4" w:space="0" w:color="auto"/>
            </w:tcBorders>
            <w:vAlign w:val="center"/>
          </w:tcPr>
          <w:p w:rsidR="00B34668" w:rsidRPr="00642E27" w:rsidRDefault="00B34668" w:rsidP="00642E27">
            <w:pPr>
              <w:pStyle w:val="Tablehead"/>
              <w:spacing w:before="40" w:after="40"/>
              <w:ind w:left="-57" w:right="-57"/>
              <w:rPr>
                <w:sz w:val="18"/>
                <w:szCs w:val="18"/>
                <w:lang w:val="en-US" w:eastAsia="ja-JP"/>
              </w:rPr>
            </w:pPr>
            <w:ins w:id="151" w:author="Author" w:date="2013-03-27T23:52:00Z">
              <w:r w:rsidRPr="00642E27">
                <w:rPr>
                  <w:sz w:val="18"/>
                  <w:szCs w:val="18"/>
                  <w:lang w:val="en-US" w:eastAsia="ja-JP"/>
                </w:rPr>
                <w:t xml:space="preserve">ETSI </w:t>
              </w:r>
            </w:ins>
            <w:ins w:id="152" w:author="Author" w:date="2013-03-27T23:51:00Z">
              <w:r w:rsidRPr="00642E27">
                <w:rPr>
                  <w:sz w:val="18"/>
                  <w:szCs w:val="18"/>
                  <w:lang w:val="en-US" w:eastAsia="ja-JP"/>
                </w:rPr>
                <w:t xml:space="preserve">EN 302 </w:t>
              </w:r>
            </w:ins>
            <w:ins w:id="153" w:author="Author" w:date="2013-03-27T23:52:00Z">
              <w:r w:rsidRPr="00642E27">
                <w:rPr>
                  <w:sz w:val="18"/>
                  <w:szCs w:val="18"/>
                  <w:lang w:val="en-US" w:eastAsia="ja-JP"/>
                </w:rPr>
                <w:t>567</w:t>
              </w:r>
            </w:ins>
          </w:p>
        </w:tc>
      </w:tr>
      <w:tr w:rsidR="00B34668" w:rsidRPr="00642E27" w:rsidTr="00350DD7">
        <w:trPr>
          <w:cantSplit/>
          <w:trHeight w:val="113"/>
          <w:jc w:val="center"/>
        </w:trPr>
        <w:tc>
          <w:tcPr>
            <w:tcW w:w="456" w:type="pct"/>
            <w:tcBorders>
              <w:right w:val="single" w:sz="4" w:space="0" w:color="auto"/>
            </w:tcBorders>
            <w:tcMar>
              <w:left w:w="115" w:type="dxa"/>
            </w:tcMar>
          </w:tcPr>
          <w:p w:rsidR="00B34668" w:rsidRPr="00642E27" w:rsidRDefault="00B34668" w:rsidP="00642E27">
            <w:pPr>
              <w:pStyle w:val="Tablehead"/>
              <w:spacing w:before="40" w:after="40"/>
              <w:ind w:left="-57" w:right="-57"/>
              <w:jc w:val="left"/>
              <w:rPr>
                <w:sz w:val="18"/>
                <w:szCs w:val="18"/>
                <w:lang w:val="en-US"/>
              </w:rPr>
            </w:pPr>
            <w:r w:rsidRPr="00642E27">
              <w:rPr>
                <w:bCs/>
                <w:sz w:val="18"/>
                <w:szCs w:val="18"/>
                <w:lang w:val="en-US"/>
              </w:rPr>
              <w:t>Transmitter</w:t>
            </w:r>
          </w:p>
        </w:tc>
        <w:tc>
          <w:tcPr>
            <w:tcW w:w="330" w:type="pct"/>
            <w:tcBorders>
              <w:top w:val="single" w:sz="4" w:space="0" w:color="auto"/>
              <w:left w:val="single" w:sz="4" w:space="0" w:color="auto"/>
              <w:bottom w:val="single" w:sz="4" w:space="0" w:color="auto"/>
              <w:right w:val="nil"/>
            </w:tcBorders>
            <w:tcMar>
              <w:left w:w="115" w:type="dxa"/>
            </w:tcMar>
          </w:tcPr>
          <w:p w:rsidR="00B34668" w:rsidRPr="00642E27" w:rsidRDefault="00B34668" w:rsidP="00642E27">
            <w:pPr>
              <w:pStyle w:val="Tablehead"/>
              <w:spacing w:before="40" w:after="40"/>
              <w:ind w:left="-57" w:right="-57"/>
              <w:rPr>
                <w:sz w:val="18"/>
                <w:szCs w:val="18"/>
                <w:lang w:val="en-US"/>
              </w:rPr>
            </w:pPr>
          </w:p>
        </w:tc>
        <w:tc>
          <w:tcPr>
            <w:tcW w:w="368" w:type="pct"/>
            <w:tcBorders>
              <w:top w:val="single" w:sz="4" w:space="0" w:color="auto"/>
              <w:left w:val="nil"/>
              <w:bottom w:val="single" w:sz="4" w:space="0" w:color="auto"/>
              <w:right w:val="nil"/>
            </w:tcBorders>
            <w:tcMar>
              <w:left w:w="115" w:type="dxa"/>
            </w:tcMar>
          </w:tcPr>
          <w:p w:rsidR="00B34668" w:rsidRPr="00642E27" w:rsidRDefault="00B34668" w:rsidP="00642E27">
            <w:pPr>
              <w:pStyle w:val="Tablehead"/>
              <w:spacing w:before="40" w:after="40"/>
              <w:ind w:left="-57" w:right="-57"/>
              <w:rPr>
                <w:sz w:val="18"/>
                <w:szCs w:val="18"/>
                <w:lang w:val="en-US"/>
              </w:rPr>
            </w:pPr>
          </w:p>
        </w:tc>
        <w:tc>
          <w:tcPr>
            <w:tcW w:w="378" w:type="pct"/>
            <w:tcBorders>
              <w:top w:val="single" w:sz="4" w:space="0" w:color="auto"/>
              <w:left w:val="nil"/>
              <w:bottom w:val="single" w:sz="4" w:space="0" w:color="auto"/>
              <w:right w:val="nil"/>
            </w:tcBorders>
            <w:tcMar>
              <w:left w:w="115" w:type="dxa"/>
            </w:tcMar>
          </w:tcPr>
          <w:p w:rsidR="00B34668" w:rsidRPr="00642E27" w:rsidRDefault="00B34668" w:rsidP="00642E27">
            <w:pPr>
              <w:pStyle w:val="Tablehead"/>
              <w:spacing w:before="40" w:after="40"/>
              <w:ind w:left="-57" w:right="-57"/>
              <w:rPr>
                <w:sz w:val="18"/>
                <w:szCs w:val="18"/>
                <w:lang w:val="en-US"/>
              </w:rPr>
            </w:pPr>
          </w:p>
        </w:tc>
        <w:tc>
          <w:tcPr>
            <w:tcW w:w="456" w:type="pct"/>
            <w:tcBorders>
              <w:top w:val="single" w:sz="4" w:space="0" w:color="auto"/>
              <w:left w:val="nil"/>
              <w:bottom w:val="single" w:sz="4" w:space="0" w:color="auto"/>
              <w:right w:val="nil"/>
            </w:tcBorders>
          </w:tcPr>
          <w:p w:rsidR="00B34668" w:rsidRPr="00642E27" w:rsidRDefault="00B34668" w:rsidP="00642E27">
            <w:pPr>
              <w:pStyle w:val="Tablehead"/>
              <w:spacing w:before="40" w:after="40"/>
              <w:ind w:left="-57" w:right="-57"/>
              <w:rPr>
                <w:sz w:val="18"/>
                <w:szCs w:val="18"/>
                <w:lang w:val="en-US"/>
              </w:rPr>
            </w:pPr>
          </w:p>
        </w:tc>
        <w:tc>
          <w:tcPr>
            <w:tcW w:w="423" w:type="pct"/>
            <w:tcBorders>
              <w:top w:val="single" w:sz="4" w:space="0" w:color="auto"/>
              <w:left w:val="nil"/>
              <w:bottom w:val="single" w:sz="4" w:space="0" w:color="auto"/>
              <w:right w:val="nil"/>
            </w:tcBorders>
          </w:tcPr>
          <w:p w:rsidR="00B34668" w:rsidRPr="00642E27" w:rsidRDefault="00B34668" w:rsidP="00642E27">
            <w:pPr>
              <w:pStyle w:val="Tablehead"/>
              <w:spacing w:before="40" w:after="40"/>
              <w:ind w:left="-57" w:right="-57"/>
              <w:rPr>
                <w:sz w:val="18"/>
                <w:szCs w:val="18"/>
                <w:lang w:val="en-US"/>
              </w:rPr>
            </w:pPr>
          </w:p>
        </w:tc>
        <w:tc>
          <w:tcPr>
            <w:tcW w:w="332" w:type="pct"/>
            <w:tcBorders>
              <w:top w:val="single" w:sz="4" w:space="0" w:color="auto"/>
              <w:left w:val="nil"/>
              <w:bottom w:val="single" w:sz="4" w:space="0" w:color="auto"/>
              <w:right w:val="nil"/>
            </w:tcBorders>
          </w:tcPr>
          <w:p w:rsidR="00B34668" w:rsidRPr="00642E27" w:rsidRDefault="00B34668" w:rsidP="00642E27">
            <w:pPr>
              <w:pStyle w:val="Tablehead"/>
              <w:spacing w:before="40" w:after="40"/>
              <w:ind w:left="-57" w:right="-57"/>
              <w:rPr>
                <w:sz w:val="18"/>
                <w:szCs w:val="18"/>
                <w:lang w:val="en-US"/>
              </w:rPr>
            </w:pPr>
          </w:p>
        </w:tc>
        <w:tc>
          <w:tcPr>
            <w:tcW w:w="464" w:type="pct"/>
            <w:tcBorders>
              <w:top w:val="single" w:sz="4" w:space="0" w:color="auto"/>
              <w:left w:val="nil"/>
              <w:bottom w:val="single" w:sz="4" w:space="0" w:color="auto"/>
              <w:right w:val="nil"/>
            </w:tcBorders>
          </w:tcPr>
          <w:p w:rsidR="00B34668" w:rsidRPr="00642E27" w:rsidRDefault="00B34668" w:rsidP="00642E27">
            <w:pPr>
              <w:pStyle w:val="Tablehead"/>
              <w:spacing w:before="40" w:after="40"/>
              <w:ind w:left="-57" w:right="-57"/>
              <w:rPr>
                <w:sz w:val="18"/>
                <w:szCs w:val="18"/>
                <w:lang w:val="en-US"/>
              </w:rPr>
            </w:pPr>
          </w:p>
        </w:tc>
        <w:tc>
          <w:tcPr>
            <w:tcW w:w="549" w:type="pct"/>
            <w:tcBorders>
              <w:top w:val="single" w:sz="4" w:space="0" w:color="auto"/>
              <w:left w:val="nil"/>
              <w:bottom w:val="single" w:sz="4" w:space="0" w:color="auto"/>
              <w:right w:val="nil"/>
            </w:tcBorders>
          </w:tcPr>
          <w:p w:rsidR="00B34668" w:rsidRPr="00642E27" w:rsidRDefault="00B34668" w:rsidP="00642E27">
            <w:pPr>
              <w:pStyle w:val="Tablehead"/>
              <w:spacing w:before="40" w:after="40"/>
              <w:ind w:left="-57" w:right="-57"/>
              <w:rPr>
                <w:sz w:val="18"/>
                <w:szCs w:val="18"/>
                <w:lang w:val="en-US"/>
              </w:rPr>
            </w:pPr>
          </w:p>
        </w:tc>
        <w:tc>
          <w:tcPr>
            <w:tcW w:w="549" w:type="pct"/>
            <w:tcBorders>
              <w:top w:val="single" w:sz="4" w:space="0" w:color="auto"/>
              <w:left w:val="nil"/>
              <w:bottom w:val="single" w:sz="4" w:space="0" w:color="auto"/>
              <w:right w:val="nil"/>
            </w:tcBorders>
            <w:tcMar>
              <w:left w:w="115" w:type="dxa"/>
            </w:tcMar>
          </w:tcPr>
          <w:p w:rsidR="00B34668" w:rsidRPr="00642E27" w:rsidRDefault="00B34668" w:rsidP="00642E27">
            <w:pPr>
              <w:pStyle w:val="Tablehead"/>
              <w:spacing w:before="40" w:after="40"/>
              <w:ind w:left="-57" w:right="-57"/>
              <w:rPr>
                <w:sz w:val="18"/>
                <w:szCs w:val="18"/>
                <w:lang w:val="en-US"/>
              </w:rPr>
            </w:pPr>
          </w:p>
        </w:tc>
        <w:tc>
          <w:tcPr>
            <w:tcW w:w="349" w:type="pct"/>
            <w:tcBorders>
              <w:top w:val="single" w:sz="4" w:space="0" w:color="auto"/>
              <w:left w:val="nil"/>
              <w:bottom w:val="single" w:sz="4" w:space="0" w:color="auto"/>
              <w:right w:val="single" w:sz="4" w:space="0" w:color="auto"/>
            </w:tcBorders>
            <w:tcMar>
              <w:left w:w="115" w:type="dxa"/>
            </w:tcMar>
          </w:tcPr>
          <w:p w:rsidR="00B34668" w:rsidRPr="00642E27" w:rsidRDefault="00B34668" w:rsidP="00642E27">
            <w:pPr>
              <w:pStyle w:val="Tablehead"/>
              <w:spacing w:before="40" w:after="40"/>
              <w:ind w:left="-57" w:right="-57"/>
              <w:rPr>
                <w:sz w:val="18"/>
                <w:szCs w:val="18"/>
                <w:lang w:val="en-US" w:eastAsia="ja-JP"/>
              </w:rPr>
            </w:pPr>
          </w:p>
        </w:tc>
        <w:tc>
          <w:tcPr>
            <w:tcW w:w="346" w:type="pct"/>
            <w:tcBorders>
              <w:top w:val="single" w:sz="4" w:space="0" w:color="auto"/>
              <w:left w:val="nil"/>
              <w:bottom w:val="single" w:sz="4" w:space="0" w:color="auto"/>
              <w:right w:val="single" w:sz="4" w:space="0" w:color="auto"/>
            </w:tcBorders>
          </w:tcPr>
          <w:p w:rsidR="00B34668" w:rsidRPr="00642E27" w:rsidRDefault="00B34668" w:rsidP="00642E27">
            <w:pPr>
              <w:pStyle w:val="Tablehead"/>
              <w:spacing w:before="40" w:after="40"/>
              <w:ind w:left="-57" w:right="-57"/>
              <w:rPr>
                <w:sz w:val="18"/>
                <w:szCs w:val="18"/>
                <w:lang w:val="en-US" w:eastAsia="ja-JP"/>
              </w:rPr>
            </w:pPr>
          </w:p>
        </w:tc>
      </w:tr>
      <w:tr w:rsidR="00B34668" w:rsidRPr="00642E27" w:rsidTr="00350DD7">
        <w:trPr>
          <w:cantSplit/>
          <w:trHeight w:val="113"/>
          <w:jc w:val="center"/>
        </w:trPr>
        <w:tc>
          <w:tcPr>
            <w:tcW w:w="456" w:type="pct"/>
            <w:tcMar>
              <w:left w:w="115" w:type="dxa"/>
            </w:tcMar>
          </w:tcPr>
          <w:p w:rsidR="00B34668" w:rsidRPr="00642E27" w:rsidRDefault="00B34668" w:rsidP="00642E27">
            <w:pPr>
              <w:pStyle w:val="Tablehead"/>
              <w:spacing w:before="40" w:after="40"/>
              <w:ind w:left="-57" w:right="-57"/>
              <w:jc w:val="left"/>
              <w:rPr>
                <w:b w:val="0"/>
                <w:bCs/>
                <w:sz w:val="18"/>
                <w:szCs w:val="18"/>
                <w:lang w:val="en-US"/>
              </w:rPr>
            </w:pPr>
            <w:r w:rsidRPr="00642E27">
              <w:rPr>
                <w:b w:val="0"/>
                <w:sz w:val="18"/>
                <w:szCs w:val="18"/>
                <w:lang w:val="en-US"/>
              </w:rPr>
              <w:t>Interference mitigation</w:t>
            </w:r>
          </w:p>
        </w:tc>
        <w:tc>
          <w:tcPr>
            <w:tcW w:w="330" w:type="pct"/>
            <w:tcBorders>
              <w:top w:val="single" w:sz="4" w:space="0" w:color="auto"/>
              <w:bottom w:val="single" w:sz="4" w:space="0" w:color="auto"/>
            </w:tcBorders>
            <w:tcMar>
              <w:left w:w="115" w:type="dxa"/>
            </w:tcMar>
          </w:tcPr>
          <w:p w:rsidR="00B34668" w:rsidRPr="00642E27" w:rsidRDefault="00B34668" w:rsidP="00642E27">
            <w:pPr>
              <w:pStyle w:val="Tablehead"/>
              <w:spacing w:before="40" w:after="40"/>
              <w:ind w:left="-57" w:right="-57"/>
              <w:jc w:val="left"/>
              <w:rPr>
                <w:b w:val="0"/>
                <w:sz w:val="18"/>
                <w:szCs w:val="18"/>
                <w:lang w:val="en-US"/>
              </w:rPr>
            </w:pPr>
            <w:r w:rsidRPr="00642E27">
              <w:rPr>
                <w:b w:val="0"/>
                <w:sz w:val="18"/>
                <w:szCs w:val="18"/>
                <w:lang w:val="en-US"/>
              </w:rPr>
              <w:t>LBT</w:t>
            </w:r>
          </w:p>
        </w:tc>
        <w:tc>
          <w:tcPr>
            <w:tcW w:w="368" w:type="pct"/>
            <w:tcBorders>
              <w:top w:val="single" w:sz="4" w:space="0" w:color="auto"/>
              <w:bottom w:val="single" w:sz="4" w:space="0" w:color="auto"/>
            </w:tcBorders>
            <w:tcMar>
              <w:left w:w="115" w:type="dxa"/>
            </w:tcMar>
          </w:tcPr>
          <w:p w:rsidR="00B34668" w:rsidRPr="00642E27" w:rsidRDefault="00B34668" w:rsidP="00642E27">
            <w:pPr>
              <w:pStyle w:val="Tablehead"/>
              <w:spacing w:before="40" w:after="40"/>
              <w:ind w:left="-57" w:right="-57"/>
              <w:rPr>
                <w:b w:val="0"/>
                <w:sz w:val="18"/>
                <w:szCs w:val="18"/>
                <w:lang w:val="en-US"/>
              </w:rPr>
            </w:pPr>
            <w:r w:rsidRPr="00642E27">
              <w:rPr>
                <w:b w:val="0"/>
                <w:sz w:val="18"/>
                <w:szCs w:val="18"/>
                <w:lang w:val="en-US"/>
              </w:rPr>
              <w:t>LBT/DFS/TPC</w:t>
            </w:r>
          </w:p>
        </w:tc>
        <w:tc>
          <w:tcPr>
            <w:tcW w:w="834" w:type="pct"/>
            <w:gridSpan w:val="2"/>
            <w:tcBorders>
              <w:top w:val="single" w:sz="4" w:space="0" w:color="auto"/>
              <w:bottom w:val="single" w:sz="4" w:space="0" w:color="auto"/>
            </w:tcBorders>
            <w:tcMar>
              <w:left w:w="115" w:type="dxa"/>
            </w:tcMar>
          </w:tcPr>
          <w:p w:rsidR="00B34668" w:rsidRPr="00642E27" w:rsidRDefault="00B34668" w:rsidP="00642E27">
            <w:pPr>
              <w:pStyle w:val="Tablehead"/>
              <w:spacing w:before="40" w:after="40"/>
              <w:ind w:left="-57" w:right="-57"/>
              <w:jc w:val="left"/>
              <w:rPr>
                <w:b w:val="0"/>
                <w:sz w:val="18"/>
                <w:szCs w:val="18"/>
                <w:lang w:val="en-US"/>
              </w:rPr>
            </w:pPr>
            <w:r w:rsidRPr="00642E27">
              <w:rPr>
                <w:b w:val="0"/>
                <w:sz w:val="18"/>
                <w:szCs w:val="18"/>
                <w:lang w:val="en-US"/>
              </w:rPr>
              <w:t>LBT</w:t>
            </w:r>
          </w:p>
        </w:tc>
        <w:tc>
          <w:tcPr>
            <w:tcW w:w="755" w:type="pct"/>
            <w:gridSpan w:val="2"/>
            <w:tcBorders>
              <w:top w:val="single" w:sz="4" w:space="0" w:color="auto"/>
              <w:bottom w:val="single" w:sz="4" w:space="0" w:color="auto"/>
            </w:tcBorders>
          </w:tcPr>
          <w:p w:rsidR="00B34668" w:rsidRPr="00642E27" w:rsidRDefault="00B34668" w:rsidP="00642E27">
            <w:pPr>
              <w:pStyle w:val="Tablehead"/>
              <w:spacing w:before="40" w:after="40"/>
              <w:ind w:left="-57" w:right="-57"/>
              <w:jc w:val="left"/>
              <w:rPr>
                <w:sz w:val="18"/>
                <w:szCs w:val="18"/>
                <w:lang w:val="en-US"/>
              </w:rPr>
            </w:pPr>
            <w:ins w:id="154" w:author="Author">
              <w:r w:rsidRPr="00642E27">
                <w:rPr>
                  <w:b w:val="0"/>
                  <w:sz w:val="18"/>
                  <w:szCs w:val="18"/>
                  <w:lang w:val="en-US"/>
                </w:rPr>
                <w:t>LBT/DFS/TPC</w:t>
              </w:r>
            </w:ins>
          </w:p>
        </w:tc>
        <w:tc>
          <w:tcPr>
            <w:tcW w:w="464" w:type="pct"/>
            <w:tcBorders>
              <w:top w:val="single" w:sz="4" w:space="0" w:color="auto"/>
              <w:bottom w:val="single" w:sz="4" w:space="0" w:color="auto"/>
            </w:tcBorders>
          </w:tcPr>
          <w:p w:rsidR="00B34668" w:rsidRPr="00642E27" w:rsidRDefault="00B34668" w:rsidP="00642E27">
            <w:pPr>
              <w:pStyle w:val="Tablehead"/>
              <w:spacing w:before="40" w:after="40"/>
              <w:ind w:left="-57" w:right="-57"/>
              <w:jc w:val="left"/>
              <w:rPr>
                <w:b w:val="0"/>
                <w:sz w:val="18"/>
                <w:szCs w:val="18"/>
                <w:lang w:val="en-US"/>
              </w:rPr>
            </w:pPr>
            <w:ins w:id="155" w:author="Author">
              <w:r w:rsidRPr="00642E27">
                <w:rPr>
                  <w:b w:val="0"/>
                  <w:sz w:val="18"/>
                  <w:szCs w:val="18"/>
                  <w:lang w:val="en-US"/>
                </w:rPr>
                <w:t>LBT</w:t>
              </w:r>
            </w:ins>
          </w:p>
        </w:tc>
        <w:tc>
          <w:tcPr>
            <w:tcW w:w="549" w:type="pct"/>
            <w:tcBorders>
              <w:top w:val="single" w:sz="4" w:space="0" w:color="auto"/>
              <w:bottom w:val="single" w:sz="4" w:space="0" w:color="auto"/>
            </w:tcBorders>
          </w:tcPr>
          <w:p w:rsidR="00B34668" w:rsidRPr="00642E27" w:rsidRDefault="00B34668" w:rsidP="00642E27">
            <w:pPr>
              <w:pStyle w:val="Tablehead"/>
              <w:spacing w:before="40" w:after="40"/>
              <w:ind w:left="-57" w:right="-57"/>
              <w:jc w:val="left"/>
              <w:rPr>
                <w:b w:val="0"/>
                <w:sz w:val="18"/>
                <w:szCs w:val="18"/>
                <w:lang w:val="fr-FR"/>
              </w:rPr>
            </w:pPr>
            <w:ins w:id="156" w:author="Author" w:date="2013-02-22T08:03:00Z">
              <w:r w:rsidRPr="00642E27">
                <w:rPr>
                  <w:b w:val="0"/>
                  <w:sz w:val="18"/>
                  <w:szCs w:val="18"/>
                  <w:lang w:val="fr-FR"/>
                </w:rPr>
                <w:t>DAA/LBT, DAA/non-LBT, MU</w:t>
              </w:r>
            </w:ins>
          </w:p>
        </w:tc>
        <w:tc>
          <w:tcPr>
            <w:tcW w:w="549" w:type="pct"/>
            <w:tcBorders>
              <w:top w:val="single" w:sz="4" w:space="0" w:color="auto"/>
              <w:bottom w:val="single" w:sz="4" w:space="0" w:color="auto"/>
            </w:tcBorders>
            <w:tcMar>
              <w:left w:w="115" w:type="dxa"/>
            </w:tcMar>
          </w:tcPr>
          <w:p w:rsidR="00B34668" w:rsidRPr="00642E27" w:rsidRDefault="00B34668" w:rsidP="00642E27">
            <w:pPr>
              <w:pStyle w:val="Tablehead"/>
              <w:spacing w:before="40" w:after="40"/>
              <w:ind w:left="-57" w:right="-57"/>
              <w:jc w:val="left"/>
              <w:rPr>
                <w:b w:val="0"/>
                <w:sz w:val="18"/>
                <w:szCs w:val="18"/>
                <w:lang w:val="en-US"/>
              </w:rPr>
            </w:pPr>
            <w:ins w:id="157" w:author="Author">
              <w:r w:rsidRPr="00642E27">
                <w:rPr>
                  <w:b w:val="0"/>
                  <w:sz w:val="18"/>
                  <w:szCs w:val="18"/>
                  <w:lang w:val="en-US"/>
                </w:rPr>
                <w:t>LBT/DFS/TPC</w:t>
              </w:r>
            </w:ins>
          </w:p>
        </w:tc>
        <w:tc>
          <w:tcPr>
            <w:tcW w:w="349" w:type="pct"/>
            <w:tcBorders>
              <w:top w:val="single" w:sz="4" w:space="0" w:color="auto"/>
              <w:bottom w:val="single" w:sz="4" w:space="0" w:color="auto"/>
            </w:tcBorders>
            <w:tcMar>
              <w:left w:w="115" w:type="dxa"/>
            </w:tcMar>
          </w:tcPr>
          <w:p w:rsidR="00B34668" w:rsidRPr="00642E27" w:rsidRDefault="00B34668" w:rsidP="00642E27">
            <w:pPr>
              <w:pStyle w:val="Tablehead"/>
              <w:spacing w:before="40" w:after="40"/>
              <w:ind w:left="-57" w:right="-57"/>
              <w:jc w:val="left"/>
              <w:rPr>
                <w:b w:val="0"/>
                <w:sz w:val="18"/>
                <w:szCs w:val="18"/>
                <w:lang w:val="en-US" w:eastAsia="ja-JP"/>
              </w:rPr>
            </w:pPr>
            <w:r w:rsidRPr="00642E27">
              <w:rPr>
                <w:b w:val="0"/>
                <w:sz w:val="18"/>
                <w:szCs w:val="18"/>
                <w:lang w:val="en-US"/>
              </w:rPr>
              <w:t>LBT</w:t>
            </w:r>
          </w:p>
        </w:tc>
        <w:tc>
          <w:tcPr>
            <w:tcW w:w="346" w:type="pct"/>
            <w:tcBorders>
              <w:top w:val="single" w:sz="4" w:space="0" w:color="auto"/>
              <w:bottom w:val="single" w:sz="4" w:space="0" w:color="auto"/>
            </w:tcBorders>
          </w:tcPr>
          <w:p w:rsidR="00B34668" w:rsidRPr="00642E27" w:rsidRDefault="00B34668" w:rsidP="00642E27">
            <w:pPr>
              <w:pStyle w:val="Tablehead"/>
              <w:spacing w:before="40" w:after="40"/>
              <w:ind w:left="-57" w:right="-57"/>
              <w:jc w:val="left"/>
              <w:rPr>
                <w:b w:val="0"/>
                <w:sz w:val="18"/>
                <w:szCs w:val="18"/>
                <w:lang w:val="en-US"/>
              </w:rPr>
            </w:pPr>
          </w:p>
        </w:tc>
      </w:tr>
      <w:tr w:rsidR="00B34668" w:rsidRPr="00642E27" w:rsidTr="00350DD7">
        <w:trPr>
          <w:cantSplit/>
          <w:trHeight w:val="113"/>
          <w:jc w:val="center"/>
        </w:trPr>
        <w:tc>
          <w:tcPr>
            <w:tcW w:w="456" w:type="pct"/>
            <w:tcBorders>
              <w:right w:val="single" w:sz="4" w:space="0" w:color="auto"/>
            </w:tcBorders>
            <w:tcMar>
              <w:left w:w="115" w:type="dxa"/>
            </w:tcMar>
          </w:tcPr>
          <w:p w:rsidR="00B34668" w:rsidRPr="00642E27" w:rsidRDefault="00B34668" w:rsidP="00642E27">
            <w:pPr>
              <w:pStyle w:val="Tablehead"/>
              <w:spacing w:before="40" w:after="40"/>
              <w:ind w:left="-57" w:right="-57"/>
              <w:jc w:val="left"/>
              <w:rPr>
                <w:sz w:val="18"/>
                <w:szCs w:val="18"/>
                <w:lang w:val="en-US"/>
              </w:rPr>
            </w:pPr>
            <w:r w:rsidRPr="00642E27">
              <w:rPr>
                <w:sz w:val="18"/>
                <w:szCs w:val="18"/>
                <w:lang w:val="en-US"/>
              </w:rPr>
              <w:t>Receiver</w:t>
            </w:r>
          </w:p>
        </w:tc>
        <w:tc>
          <w:tcPr>
            <w:tcW w:w="330" w:type="pct"/>
            <w:tcBorders>
              <w:top w:val="single" w:sz="4" w:space="0" w:color="auto"/>
              <w:left w:val="single" w:sz="4" w:space="0" w:color="auto"/>
              <w:bottom w:val="single" w:sz="4" w:space="0" w:color="auto"/>
              <w:right w:val="nil"/>
            </w:tcBorders>
            <w:tcMar>
              <w:left w:w="115" w:type="dxa"/>
            </w:tcMar>
          </w:tcPr>
          <w:p w:rsidR="00B34668" w:rsidRPr="00642E27" w:rsidRDefault="00B34668" w:rsidP="00642E27">
            <w:pPr>
              <w:pStyle w:val="Tablehead"/>
              <w:spacing w:before="40" w:after="40"/>
              <w:ind w:left="-57" w:right="-57"/>
              <w:jc w:val="left"/>
              <w:rPr>
                <w:b w:val="0"/>
                <w:sz w:val="18"/>
                <w:szCs w:val="18"/>
                <w:lang w:val="en-US"/>
              </w:rPr>
            </w:pPr>
          </w:p>
        </w:tc>
        <w:tc>
          <w:tcPr>
            <w:tcW w:w="368" w:type="pct"/>
            <w:tcBorders>
              <w:top w:val="single" w:sz="4" w:space="0" w:color="auto"/>
              <w:left w:val="nil"/>
              <w:bottom w:val="single" w:sz="4" w:space="0" w:color="auto"/>
              <w:right w:val="nil"/>
            </w:tcBorders>
            <w:tcMar>
              <w:left w:w="115" w:type="dxa"/>
            </w:tcMar>
          </w:tcPr>
          <w:p w:rsidR="00B34668" w:rsidRPr="00642E27" w:rsidRDefault="00B34668" w:rsidP="00642E27">
            <w:pPr>
              <w:pStyle w:val="Tablehead"/>
              <w:spacing w:before="40" w:after="40"/>
              <w:ind w:left="-57" w:right="-57"/>
              <w:rPr>
                <w:b w:val="0"/>
                <w:sz w:val="18"/>
                <w:szCs w:val="18"/>
                <w:lang w:val="en-US"/>
              </w:rPr>
            </w:pPr>
          </w:p>
        </w:tc>
        <w:tc>
          <w:tcPr>
            <w:tcW w:w="834" w:type="pct"/>
            <w:gridSpan w:val="2"/>
            <w:tcBorders>
              <w:top w:val="single" w:sz="4" w:space="0" w:color="auto"/>
              <w:left w:val="nil"/>
              <w:bottom w:val="single" w:sz="4" w:space="0" w:color="auto"/>
              <w:right w:val="nil"/>
            </w:tcBorders>
            <w:tcMar>
              <w:left w:w="115" w:type="dxa"/>
            </w:tcMar>
          </w:tcPr>
          <w:p w:rsidR="00B34668" w:rsidRPr="00642E27" w:rsidRDefault="00B34668" w:rsidP="00642E27">
            <w:pPr>
              <w:pStyle w:val="Tablehead"/>
              <w:spacing w:before="40" w:after="40"/>
              <w:ind w:left="-57" w:right="-57"/>
              <w:jc w:val="left"/>
              <w:rPr>
                <w:b w:val="0"/>
                <w:sz w:val="18"/>
                <w:szCs w:val="18"/>
                <w:lang w:val="en-US"/>
              </w:rPr>
            </w:pPr>
          </w:p>
        </w:tc>
        <w:tc>
          <w:tcPr>
            <w:tcW w:w="755" w:type="pct"/>
            <w:gridSpan w:val="2"/>
            <w:tcBorders>
              <w:top w:val="single" w:sz="4" w:space="0" w:color="auto"/>
              <w:left w:val="nil"/>
              <w:bottom w:val="single" w:sz="4" w:space="0" w:color="auto"/>
              <w:right w:val="nil"/>
            </w:tcBorders>
          </w:tcPr>
          <w:p w:rsidR="00B34668" w:rsidRPr="00642E27" w:rsidRDefault="00B34668" w:rsidP="00642E27">
            <w:pPr>
              <w:pStyle w:val="Tablehead"/>
              <w:spacing w:before="40" w:after="40"/>
              <w:ind w:left="-57" w:right="-57"/>
              <w:jc w:val="left"/>
              <w:rPr>
                <w:b w:val="0"/>
                <w:sz w:val="18"/>
                <w:szCs w:val="18"/>
                <w:lang w:val="en-US"/>
              </w:rPr>
            </w:pPr>
          </w:p>
        </w:tc>
        <w:tc>
          <w:tcPr>
            <w:tcW w:w="464" w:type="pct"/>
            <w:tcBorders>
              <w:top w:val="single" w:sz="4" w:space="0" w:color="auto"/>
              <w:left w:val="nil"/>
              <w:bottom w:val="single" w:sz="4" w:space="0" w:color="auto"/>
              <w:right w:val="nil"/>
            </w:tcBorders>
          </w:tcPr>
          <w:p w:rsidR="00B34668" w:rsidRPr="00642E27" w:rsidRDefault="00B34668" w:rsidP="00642E27">
            <w:pPr>
              <w:pStyle w:val="Tablehead"/>
              <w:spacing w:before="40" w:after="40"/>
              <w:ind w:left="-57" w:right="-57"/>
              <w:jc w:val="left"/>
              <w:rPr>
                <w:b w:val="0"/>
                <w:sz w:val="18"/>
                <w:szCs w:val="18"/>
                <w:lang w:val="en-US"/>
              </w:rPr>
            </w:pPr>
          </w:p>
        </w:tc>
        <w:tc>
          <w:tcPr>
            <w:tcW w:w="549" w:type="pct"/>
            <w:tcBorders>
              <w:top w:val="single" w:sz="4" w:space="0" w:color="auto"/>
              <w:left w:val="nil"/>
              <w:bottom w:val="single" w:sz="4" w:space="0" w:color="auto"/>
              <w:right w:val="nil"/>
            </w:tcBorders>
          </w:tcPr>
          <w:p w:rsidR="00B34668" w:rsidRPr="00642E27" w:rsidRDefault="00B34668" w:rsidP="00642E27">
            <w:pPr>
              <w:pStyle w:val="Tablehead"/>
              <w:spacing w:before="40" w:after="40"/>
              <w:ind w:left="-57" w:right="-57"/>
              <w:jc w:val="left"/>
              <w:rPr>
                <w:b w:val="0"/>
                <w:sz w:val="18"/>
                <w:szCs w:val="18"/>
                <w:lang w:val="en-US"/>
              </w:rPr>
            </w:pPr>
          </w:p>
        </w:tc>
        <w:tc>
          <w:tcPr>
            <w:tcW w:w="549" w:type="pct"/>
            <w:tcBorders>
              <w:top w:val="single" w:sz="4" w:space="0" w:color="auto"/>
              <w:left w:val="nil"/>
              <w:bottom w:val="single" w:sz="4" w:space="0" w:color="auto"/>
              <w:right w:val="nil"/>
            </w:tcBorders>
            <w:tcMar>
              <w:left w:w="115" w:type="dxa"/>
            </w:tcMar>
          </w:tcPr>
          <w:p w:rsidR="00B34668" w:rsidRPr="00642E27" w:rsidRDefault="00B34668" w:rsidP="00642E27">
            <w:pPr>
              <w:pStyle w:val="Tablehead"/>
              <w:spacing w:before="40" w:after="40"/>
              <w:ind w:left="-57" w:right="-57"/>
              <w:jc w:val="left"/>
              <w:rPr>
                <w:b w:val="0"/>
                <w:sz w:val="18"/>
                <w:szCs w:val="18"/>
                <w:lang w:val="en-US"/>
              </w:rPr>
            </w:pPr>
          </w:p>
        </w:tc>
        <w:tc>
          <w:tcPr>
            <w:tcW w:w="349" w:type="pct"/>
            <w:tcBorders>
              <w:top w:val="single" w:sz="4" w:space="0" w:color="auto"/>
              <w:left w:val="nil"/>
              <w:bottom w:val="single" w:sz="4" w:space="0" w:color="auto"/>
              <w:right w:val="single" w:sz="4" w:space="0" w:color="auto"/>
            </w:tcBorders>
            <w:tcMar>
              <w:left w:w="115" w:type="dxa"/>
            </w:tcMar>
          </w:tcPr>
          <w:p w:rsidR="00B34668" w:rsidRPr="00642E27" w:rsidRDefault="00B34668" w:rsidP="00642E27">
            <w:pPr>
              <w:pStyle w:val="Tablehead"/>
              <w:spacing w:before="40" w:after="40"/>
              <w:ind w:left="-57" w:right="-57"/>
              <w:jc w:val="left"/>
              <w:rPr>
                <w:b w:val="0"/>
                <w:sz w:val="18"/>
                <w:szCs w:val="18"/>
                <w:lang w:val="en-US"/>
              </w:rPr>
            </w:pPr>
          </w:p>
        </w:tc>
        <w:tc>
          <w:tcPr>
            <w:tcW w:w="346" w:type="pct"/>
            <w:tcBorders>
              <w:top w:val="single" w:sz="4" w:space="0" w:color="auto"/>
              <w:left w:val="nil"/>
              <w:bottom w:val="single" w:sz="4" w:space="0" w:color="auto"/>
              <w:right w:val="single" w:sz="4" w:space="0" w:color="auto"/>
            </w:tcBorders>
          </w:tcPr>
          <w:p w:rsidR="00B34668" w:rsidRPr="00642E27" w:rsidRDefault="00B34668" w:rsidP="00642E27">
            <w:pPr>
              <w:pStyle w:val="Tablehead"/>
              <w:spacing w:before="40" w:after="40"/>
              <w:ind w:left="-57" w:right="-57"/>
              <w:jc w:val="left"/>
              <w:rPr>
                <w:b w:val="0"/>
                <w:sz w:val="18"/>
                <w:szCs w:val="18"/>
                <w:lang w:val="en-US"/>
              </w:rPr>
            </w:pPr>
          </w:p>
        </w:tc>
      </w:tr>
      <w:tr w:rsidR="00B34668" w:rsidRPr="00642E27" w:rsidTr="00350DD7">
        <w:trPr>
          <w:cantSplit/>
          <w:trHeight w:val="113"/>
          <w:jc w:val="center"/>
        </w:trPr>
        <w:tc>
          <w:tcPr>
            <w:tcW w:w="456" w:type="pct"/>
            <w:tcBorders>
              <w:bottom w:val="single" w:sz="4" w:space="0" w:color="auto"/>
            </w:tcBorders>
            <w:tcMar>
              <w:left w:w="115" w:type="dxa"/>
            </w:tcMar>
          </w:tcPr>
          <w:p w:rsidR="00B34668" w:rsidRPr="00642E27" w:rsidRDefault="00B34668" w:rsidP="00642E27">
            <w:pPr>
              <w:pStyle w:val="Tablehead"/>
              <w:spacing w:before="40" w:after="40"/>
              <w:ind w:left="-57" w:right="-57"/>
              <w:jc w:val="left"/>
              <w:rPr>
                <w:sz w:val="18"/>
                <w:szCs w:val="18"/>
                <w:lang w:val="en-US"/>
              </w:rPr>
            </w:pPr>
            <w:r w:rsidRPr="00642E27">
              <w:rPr>
                <w:b w:val="0"/>
                <w:sz w:val="18"/>
                <w:szCs w:val="18"/>
              </w:rPr>
              <w:t>Sensitivity</w:t>
            </w:r>
          </w:p>
        </w:tc>
        <w:tc>
          <w:tcPr>
            <w:tcW w:w="330" w:type="pct"/>
            <w:tcBorders>
              <w:top w:val="single" w:sz="4" w:space="0" w:color="auto"/>
              <w:bottom w:val="single" w:sz="4" w:space="0" w:color="auto"/>
            </w:tcBorders>
            <w:tcMar>
              <w:left w:w="115" w:type="dxa"/>
            </w:tcMar>
          </w:tcPr>
          <w:p w:rsidR="00B34668" w:rsidRPr="00642E27" w:rsidRDefault="00B34668" w:rsidP="00642E27">
            <w:pPr>
              <w:pStyle w:val="Tablehead"/>
              <w:spacing w:before="40" w:after="40"/>
              <w:ind w:left="-57" w:right="-57"/>
              <w:jc w:val="left"/>
              <w:rPr>
                <w:b w:val="0"/>
                <w:sz w:val="18"/>
                <w:szCs w:val="18"/>
                <w:lang w:val="en-US"/>
              </w:rPr>
            </w:pPr>
            <w:r w:rsidRPr="00642E27">
              <w:rPr>
                <w:b w:val="0"/>
                <w:sz w:val="18"/>
                <w:szCs w:val="18"/>
              </w:rPr>
              <w:t>Listed in Standard</w:t>
            </w:r>
          </w:p>
        </w:tc>
        <w:tc>
          <w:tcPr>
            <w:tcW w:w="368" w:type="pct"/>
            <w:tcBorders>
              <w:top w:val="single" w:sz="4" w:space="0" w:color="auto"/>
              <w:bottom w:val="single" w:sz="4" w:space="0" w:color="auto"/>
            </w:tcBorders>
            <w:tcMar>
              <w:left w:w="115" w:type="dxa"/>
            </w:tcMar>
          </w:tcPr>
          <w:p w:rsidR="00B34668" w:rsidRPr="00642E27" w:rsidRDefault="00B34668" w:rsidP="00642E27">
            <w:pPr>
              <w:pStyle w:val="Tablehead"/>
              <w:spacing w:before="40" w:after="40"/>
              <w:ind w:left="-57" w:right="-57"/>
              <w:rPr>
                <w:b w:val="0"/>
                <w:sz w:val="18"/>
                <w:szCs w:val="18"/>
                <w:lang w:val="en-US"/>
              </w:rPr>
            </w:pPr>
          </w:p>
        </w:tc>
        <w:tc>
          <w:tcPr>
            <w:tcW w:w="834" w:type="pct"/>
            <w:gridSpan w:val="2"/>
            <w:tcBorders>
              <w:top w:val="single" w:sz="4" w:space="0" w:color="auto"/>
              <w:bottom w:val="single" w:sz="4" w:space="0" w:color="auto"/>
            </w:tcBorders>
            <w:tcMar>
              <w:left w:w="115" w:type="dxa"/>
            </w:tcMar>
          </w:tcPr>
          <w:p w:rsidR="00B34668" w:rsidRPr="00642E27" w:rsidRDefault="00B34668" w:rsidP="00642E27">
            <w:pPr>
              <w:pStyle w:val="Tablehead"/>
              <w:spacing w:before="40" w:after="40"/>
              <w:ind w:left="-57" w:right="-57"/>
              <w:jc w:val="left"/>
              <w:rPr>
                <w:b w:val="0"/>
                <w:sz w:val="18"/>
                <w:szCs w:val="18"/>
                <w:lang w:val="en-US"/>
              </w:rPr>
            </w:pPr>
          </w:p>
        </w:tc>
        <w:tc>
          <w:tcPr>
            <w:tcW w:w="755" w:type="pct"/>
            <w:gridSpan w:val="2"/>
            <w:tcBorders>
              <w:top w:val="single" w:sz="4" w:space="0" w:color="auto"/>
              <w:bottom w:val="single" w:sz="4" w:space="0" w:color="auto"/>
            </w:tcBorders>
          </w:tcPr>
          <w:p w:rsidR="00B34668" w:rsidRPr="00642E27" w:rsidRDefault="00B34668" w:rsidP="00642E27">
            <w:pPr>
              <w:pStyle w:val="Tablehead"/>
              <w:spacing w:before="40" w:after="40"/>
              <w:ind w:left="-57" w:right="-57"/>
              <w:jc w:val="left"/>
              <w:rPr>
                <w:b w:val="0"/>
                <w:sz w:val="18"/>
                <w:szCs w:val="18"/>
                <w:lang w:val="en-US"/>
              </w:rPr>
            </w:pPr>
          </w:p>
        </w:tc>
        <w:tc>
          <w:tcPr>
            <w:tcW w:w="464" w:type="pct"/>
            <w:tcBorders>
              <w:top w:val="single" w:sz="4" w:space="0" w:color="auto"/>
              <w:bottom w:val="single" w:sz="4" w:space="0" w:color="auto"/>
            </w:tcBorders>
          </w:tcPr>
          <w:p w:rsidR="00B34668" w:rsidRPr="00642E27" w:rsidRDefault="00B34668" w:rsidP="00642E27">
            <w:pPr>
              <w:pStyle w:val="Tablehead"/>
              <w:spacing w:before="40" w:after="40"/>
              <w:ind w:left="-57" w:right="-57"/>
              <w:jc w:val="left"/>
              <w:rPr>
                <w:b w:val="0"/>
                <w:sz w:val="18"/>
                <w:szCs w:val="18"/>
                <w:lang w:val="en-US"/>
              </w:rPr>
            </w:pPr>
          </w:p>
        </w:tc>
        <w:tc>
          <w:tcPr>
            <w:tcW w:w="549" w:type="pct"/>
            <w:tcBorders>
              <w:top w:val="single" w:sz="4" w:space="0" w:color="auto"/>
              <w:bottom w:val="single" w:sz="4" w:space="0" w:color="auto"/>
            </w:tcBorders>
          </w:tcPr>
          <w:p w:rsidR="00B34668" w:rsidRPr="00642E27" w:rsidRDefault="00B34668" w:rsidP="00642E27">
            <w:pPr>
              <w:pStyle w:val="Tablehead"/>
              <w:spacing w:before="40" w:after="40"/>
              <w:ind w:left="-57" w:right="-57"/>
              <w:jc w:val="left"/>
              <w:rPr>
                <w:b w:val="0"/>
                <w:sz w:val="18"/>
                <w:szCs w:val="18"/>
                <w:lang w:val="en-US"/>
              </w:rPr>
            </w:pPr>
          </w:p>
        </w:tc>
        <w:tc>
          <w:tcPr>
            <w:tcW w:w="549" w:type="pct"/>
            <w:tcBorders>
              <w:top w:val="single" w:sz="4" w:space="0" w:color="auto"/>
              <w:bottom w:val="single" w:sz="4" w:space="0" w:color="auto"/>
            </w:tcBorders>
            <w:tcMar>
              <w:left w:w="115" w:type="dxa"/>
            </w:tcMar>
          </w:tcPr>
          <w:p w:rsidR="00B34668" w:rsidRPr="00642E27" w:rsidRDefault="00B34668" w:rsidP="00642E27">
            <w:pPr>
              <w:pStyle w:val="Tablehead"/>
              <w:spacing w:before="40" w:after="40"/>
              <w:ind w:left="-57" w:right="-57"/>
              <w:rPr>
                <w:b w:val="0"/>
                <w:sz w:val="18"/>
                <w:szCs w:val="18"/>
                <w:lang w:val="en-US"/>
              </w:rPr>
            </w:pPr>
          </w:p>
        </w:tc>
        <w:tc>
          <w:tcPr>
            <w:tcW w:w="349" w:type="pct"/>
            <w:tcBorders>
              <w:top w:val="single" w:sz="4" w:space="0" w:color="auto"/>
              <w:bottom w:val="single" w:sz="4" w:space="0" w:color="auto"/>
            </w:tcBorders>
            <w:tcMar>
              <w:left w:w="115" w:type="dxa"/>
            </w:tcMar>
          </w:tcPr>
          <w:p w:rsidR="00B34668" w:rsidRPr="00642E27" w:rsidRDefault="00B34668" w:rsidP="00642E27">
            <w:pPr>
              <w:pStyle w:val="Tablehead"/>
              <w:spacing w:before="40" w:after="40"/>
              <w:ind w:left="-57" w:right="-57"/>
              <w:jc w:val="left"/>
              <w:rPr>
                <w:b w:val="0"/>
                <w:sz w:val="18"/>
                <w:szCs w:val="18"/>
                <w:lang w:val="en-US"/>
              </w:rPr>
            </w:pPr>
          </w:p>
        </w:tc>
        <w:tc>
          <w:tcPr>
            <w:tcW w:w="346" w:type="pct"/>
            <w:tcBorders>
              <w:top w:val="single" w:sz="4" w:space="0" w:color="auto"/>
              <w:bottom w:val="single" w:sz="4" w:space="0" w:color="auto"/>
            </w:tcBorders>
          </w:tcPr>
          <w:p w:rsidR="00B34668" w:rsidRPr="00642E27" w:rsidRDefault="00B34668" w:rsidP="00642E27">
            <w:pPr>
              <w:pStyle w:val="Tablehead"/>
              <w:spacing w:before="40" w:after="40"/>
              <w:ind w:left="-57" w:right="-57"/>
              <w:jc w:val="left"/>
              <w:rPr>
                <w:b w:val="0"/>
                <w:sz w:val="18"/>
                <w:szCs w:val="18"/>
                <w:lang w:val="en-US"/>
              </w:rPr>
            </w:pPr>
          </w:p>
        </w:tc>
      </w:tr>
      <w:tr w:rsidR="00350DD7" w:rsidRPr="00642E27" w:rsidTr="00350DD7">
        <w:trPr>
          <w:cantSplit/>
          <w:trHeight w:val="113"/>
          <w:jc w:val="center"/>
        </w:trPr>
        <w:tc>
          <w:tcPr>
            <w:tcW w:w="5000" w:type="pct"/>
            <w:gridSpan w:val="12"/>
            <w:tcBorders>
              <w:top w:val="single" w:sz="4" w:space="0" w:color="auto"/>
              <w:left w:val="nil"/>
              <w:bottom w:val="nil"/>
              <w:right w:val="nil"/>
            </w:tcBorders>
            <w:tcMar>
              <w:left w:w="115" w:type="dxa"/>
            </w:tcMar>
          </w:tcPr>
          <w:p w:rsidR="00350DD7" w:rsidRPr="00642E27" w:rsidRDefault="00350DD7" w:rsidP="00642E27">
            <w:pPr>
              <w:pStyle w:val="Tablelegend"/>
              <w:spacing w:before="40"/>
              <w:rPr>
                <w:sz w:val="18"/>
                <w:szCs w:val="18"/>
                <w:lang w:val="en-US"/>
              </w:rPr>
            </w:pPr>
            <w:r w:rsidRPr="00642E27">
              <w:rPr>
                <w:sz w:val="18"/>
                <w:szCs w:val="18"/>
                <w:vertAlign w:val="superscript"/>
                <w:lang w:val="en-US"/>
              </w:rPr>
              <w:t>(1)</w:t>
            </w:r>
            <w:r w:rsidRPr="00642E27">
              <w:rPr>
                <w:sz w:val="18"/>
                <w:szCs w:val="18"/>
                <w:lang w:val="en-US"/>
              </w:rPr>
              <w:tab/>
              <w:t xml:space="preserve">Parameters for the physical layer are common between IEEE 802.11a </w:t>
            </w:r>
            <w:del w:id="158" w:author="Author" w:date="2013-03-28T11:46:00Z">
              <w:r w:rsidRPr="00642E27" w:rsidDel="007E398C">
                <w:rPr>
                  <w:sz w:val="18"/>
                  <w:szCs w:val="18"/>
                  <w:lang w:val="en-US"/>
                </w:rPr>
                <w:delText xml:space="preserve">and ETSI BRAN </w:delText>
              </w:r>
            </w:del>
            <w:del w:id="159" w:author="Author" w:date="2013-03-27T00:07:00Z">
              <w:r w:rsidRPr="00642E27" w:rsidDel="00B70370">
                <w:rPr>
                  <w:sz w:val="18"/>
                  <w:szCs w:val="18"/>
                  <w:lang w:val="en-US"/>
                </w:rPr>
                <w:delText xml:space="preserve">HIPERLAN2 </w:delText>
              </w:r>
            </w:del>
            <w:ins w:id="160" w:author="Author" w:date="2013-03-27T00:07:00Z">
              <w:r w:rsidRPr="00642E27">
                <w:rPr>
                  <w:sz w:val="18"/>
                  <w:szCs w:val="18"/>
                  <w:lang w:val="en-US"/>
                </w:rPr>
                <w:t xml:space="preserve"> </w:t>
              </w:r>
            </w:ins>
            <w:r w:rsidRPr="00642E27">
              <w:rPr>
                <w:sz w:val="18"/>
                <w:szCs w:val="18"/>
                <w:lang w:val="en-US"/>
              </w:rPr>
              <w:t xml:space="preserve">and ARIB </w:t>
            </w:r>
            <w:proofErr w:type="spellStart"/>
            <w:r w:rsidRPr="00642E27">
              <w:rPr>
                <w:sz w:val="18"/>
                <w:szCs w:val="18"/>
                <w:lang w:val="en-US"/>
              </w:rPr>
              <w:t>HiSWANa</w:t>
            </w:r>
            <w:proofErr w:type="spellEnd"/>
            <w:r w:rsidRPr="00642E27">
              <w:rPr>
                <w:sz w:val="18"/>
                <w:szCs w:val="18"/>
                <w:lang w:val="en-US"/>
              </w:rPr>
              <w:t>.</w:t>
            </w:r>
          </w:p>
          <w:p w:rsidR="00350DD7" w:rsidRPr="00642E27" w:rsidDel="007E398C" w:rsidRDefault="00350DD7" w:rsidP="00642E27">
            <w:pPr>
              <w:pStyle w:val="Tablelegend"/>
              <w:spacing w:before="40"/>
              <w:rPr>
                <w:del w:id="161" w:author="Author" w:date="2013-03-28T11:48:00Z"/>
                <w:sz w:val="18"/>
                <w:szCs w:val="18"/>
                <w:lang w:val="en-US"/>
              </w:rPr>
            </w:pPr>
            <w:del w:id="162" w:author="Author" w:date="2013-03-28T11:48:00Z">
              <w:r w:rsidRPr="00642E27" w:rsidDel="007E398C">
                <w:rPr>
                  <w:sz w:val="18"/>
                  <w:szCs w:val="18"/>
                  <w:vertAlign w:val="superscript"/>
                  <w:lang w:val="en-US"/>
                </w:rPr>
                <w:delText>(2)</w:delText>
              </w:r>
              <w:r w:rsidRPr="00642E27" w:rsidDel="007E398C">
                <w:rPr>
                  <w:sz w:val="18"/>
                  <w:szCs w:val="18"/>
                  <w:lang w:val="en-US"/>
                </w:rPr>
                <w:tab/>
                <w:delText>WATM (Wireless ATM) and advanced IP with QoS are intended for use over ETSI BRAN HIPERLAN2 physical transport.</w:delText>
              </w:r>
            </w:del>
          </w:p>
          <w:p w:rsidR="00350DD7" w:rsidRPr="00642E27" w:rsidRDefault="00350DD7" w:rsidP="00642E27">
            <w:pPr>
              <w:pStyle w:val="Tablelegend"/>
              <w:spacing w:before="40"/>
              <w:rPr>
                <w:sz w:val="18"/>
                <w:szCs w:val="18"/>
                <w:lang w:val="en-US"/>
              </w:rPr>
            </w:pPr>
            <w:r w:rsidRPr="00642E27">
              <w:rPr>
                <w:sz w:val="18"/>
                <w:szCs w:val="18"/>
                <w:vertAlign w:val="superscript"/>
                <w:lang w:val="en-US"/>
              </w:rPr>
              <w:t>(3)</w:t>
            </w:r>
            <w:r w:rsidRPr="00642E27">
              <w:rPr>
                <w:sz w:val="18"/>
                <w:szCs w:val="18"/>
                <w:lang w:val="en-US"/>
              </w:rPr>
              <w:t xml:space="preserve"> </w:t>
            </w:r>
            <w:r w:rsidRPr="00642E27">
              <w:rPr>
                <w:sz w:val="18"/>
                <w:szCs w:val="18"/>
                <w:lang w:val="en-US"/>
              </w:rPr>
              <w:tab/>
              <w:t>See 802.11j-2004 and JAPAN MIC ordinance for Regulating Radio Equipment, Articles 49-20 and 49-21.</w:t>
            </w:r>
          </w:p>
          <w:p w:rsidR="00350DD7" w:rsidRPr="00642E27" w:rsidRDefault="00350DD7" w:rsidP="00642E27">
            <w:pPr>
              <w:pStyle w:val="Tablelegend"/>
              <w:spacing w:before="40"/>
              <w:rPr>
                <w:sz w:val="18"/>
                <w:szCs w:val="18"/>
                <w:lang w:val="en-US"/>
              </w:rPr>
            </w:pPr>
            <w:r w:rsidRPr="00642E27">
              <w:rPr>
                <w:sz w:val="18"/>
                <w:szCs w:val="18"/>
                <w:vertAlign w:val="superscript"/>
                <w:lang w:val="en-US"/>
              </w:rPr>
              <w:t>(4)</w:t>
            </w:r>
            <w:r w:rsidRPr="00642E27">
              <w:rPr>
                <w:sz w:val="18"/>
                <w:szCs w:val="18"/>
                <w:lang w:val="en-US"/>
              </w:rPr>
              <w:tab/>
              <w:t>DFS rules apply in the 5 250-5 350 and 5 470-5 725 MHz bands in many administrations and administrations must be consulted.</w:t>
            </w:r>
          </w:p>
          <w:p w:rsidR="00350DD7" w:rsidRPr="00642E27" w:rsidRDefault="00350DD7" w:rsidP="00642E27">
            <w:pPr>
              <w:pStyle w:val="Tablehead"/>
              <w:tabs>
                <w:tab w:val="clear" w:pos="284"/>
                <w:tab w:val="clear" w:pos="567"/>
                <w:tab w:val="left" w:pos="590"/>
              </w:tabs>
              <w:spacing w:before="40" w:after="40"/>
              <w:ind w:left="23" w:right="-57"/>
              <w:jc w:val="left"/>
              <w:rPr>
                <w:b w:val="0"/>
                <w:sz w:val="18"/>
                <w:szCs w:val="18"/>
                <w:lang w:val="en-US"/>
              </w:rPr>
            </w:pPr>
            <w:r w:rsidRPr="00642E27">
              <w:rPr>
                <w:b w:val="0"/>
                <w:sz w:val="18"/>
                <w:szCs w:val="18"/>
                <w:vertAlign w:val="superscript"/>
                <w:lang w:val="en-US"/>
              </w:rPr>
              <w:t>(5)</w:t>
            </w:r>
            <w:r w:rsidRPr="00642E27">
              <w:rPr>
                <w:b w:val="0"/>
                <w:sz w:val="18"/>
                <w:szCs w:val="18"/>
                <w:lang w:val="en-US"/>
              </w:rPr>
              <w:tab/>
              <w:t>Pursuant to Resolution 229 (WRC-03), operation in the 5 150-5 250 MHz band is limited to indoor use.</w:t>
            </w:r>
          </w:p>
        </w:tc>
      </w:tr>
    </w:tbl>
    <w:p w:rsidR="00B34668" w:rsidRDefault="00B34668" w:rsidP="00B34668"/>
    <w:p w:rsidR="00B34668" w:rsidRDefault="00B34668" w:rsidP="00B34668">
      <w:pPr>
        <w:pStyle w:val="FigureNo"/>
        <w:spacing w:before="120"/>
        <w:sectPr w:rsidR="00B34668" w:rsidSect="00B34668">
          <w:headerReference w:type="default" r:id="rId17"/>
          <w:footerReference w:type="default" r:id="rId18"/>
          <w:headerReference w:type="first" r:id="rId19"/>
          <w:footerReference w:type="first" r:id="rId20"/>
          <w:pgSz w:w="16834" w:h="11907" w:orient="landscape" w:code="9"/>
          <w:pgMar w:top="1134" w:right="1418" w:bottom="1134" w:left="1418" w:header="720" w:footer="720" w:gutter="0"/>
          <w:paperSrc w:first="15" w:other="15"/>
          <w:cols w:space="720"/>
          <w:titlePg/>
        </w:sectPr>
      </w:pPr>
    </w:p>
    <w:p w:rsidR="00B34668" w:rsidRPr="00FB4555" w:rsidRDefault="00B34668" w:rsidP="00B34668">
      <w:pPr>
        <w:pStyle w:val="FigureNo"/>
        <w:spacing w:before="120"/>
      </w:pPr>
      <w:r w:rsidRPr="00FB4555">
        <w:t>Figure 1</w:t>
      </w:r>
    </w:p>
    <w:p w:rsidR="00B34668" w:rsidRPr="00FB4555" w:rsidRDefault="00B34668" w:rsidP="00B34668">
      <w:pPr>
        <w:pStyle w:val="Figuretitle"/>
        <w:spacing w:after="0"/>
        <w:rPr>
          <w:lang w:val="en-US"/>
        </w:rPr>
      </w:pPr>
      <w:r w:rsidRPr="00FB4555">
        <w:rPr>
          <w:lang w:val="en-US"/>
        </w:rPr>
        <w:t xml:space="preserve">OFDM transmit spectrum mask for 802.11a, 11g, 11j, </w:t>
      </w:r>
      <w:del w:id="163" w:author="Author" w:date="2013-03-28T00:02:00Z">
        <w:r w:rsidRPr="00FB4555" w:rsidDel="00F13F86">
          <w:rPr>
            <w:lang w:val="en-US"/>
          </w:rPr>
          <w:delText>HIPERLAN2</w:delText>
        </w:r>
      </w:del>
      <w:r w:rsidRPr="00FB4555">
        <w:rPr>
          <w:lang w:val="en-US"/>
        </w:rPr>
        <w:br/>
        <w:t xml:space="preserve">and </w:t>
      </w:r>
      <w:proofErr w:type="spellStart"/>
      <w:r w:rsidRPr="00FB4555">
        <w:rPr>
          <w:lang w:val="en-US"/>
        </w:rPr>
        <w:t>HiSWANa</w:t>
      </w:r>
      <w:proofErr w:type="spellEnd"/>
      <w:r w:rsidRPr="00FB4555">
        <w:rPr>
          <w:lang w:val="en-US"/>
        </w:rPr>
        <w:t xml:space="preserve"> systems</w:t>
      </w:r>
    </w:p>
    <w:p w:rsidR="00B34668" w:rsidRPr="00725BAC" w:rsidRDefault="00B34668" w:rsidP="00B34668">
      <w:pPr>
        <w:pStyle w:val="Blanc"/>
      </w:pPr>
    </w:p>
    <w:p w:rsidR="00B34668" w:rsidRPr="00BB14F5" w:rsidRDefault="00B34668" w:rsidP="00B34668">
      <w:pPr>
        <w:pStyle w:val="Figure"/>
        <w:rPr>
          <w:lang w:val="en-US"/>
        </w:rPr>
      </w:pPr>
      <w:r w:rsidRPr="00C26ADA">
        <w:rPr>
          <w:noProof/>
          <w:lang w:val="en-US" w:eastAsia="zh-CN"/>
        </w:rPr>
        <mc:AlternateContent>
          <mc:Choice Requires="wps">
            <w:drawing>
              <wp:anchor distT="0" distB="0" distL="114300" distR="114300" simplePos="0" relativeHeight="251659264" behindDoc="0" locked="0" layoutInCell="1" allowOverlap="1" wp14:anchorId="55797922" wp14:editId="3028EB3D">
                <wp:simplePos x="0" y="0"/>
                <wp:positionH relativeFrom="column">
                  <wp:posOffset>4172585</wp:posOffset>
                </wp:positionH>
                <wp:positionV relativeFrom="paragraph">
                  <wp:posOffset>2560152</wp:posOffset>
                </wp:positionV>
                <wp:extent cx="1060294" cy="248273"/>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294" cy="248273"/>
                        </a:xfrm>
                        <a:prstGeom prst="rect">
                          <a:avLst/>
                        </a:prstGeom>
                        <a:solidFill>
                          <a:srgbClr val="FFFFFF"/>
                        </a:solidFill>
                        <a:ln w="9525">
                          <a:noFill/>
                          <a:miter lim="800000"/>
                          <a:headEnd/>
                          <a:tailEnd/>
                        </a:ln>
                      </wps:spPr>
                      <wps:txbx>
                        <w:txbxContent>
                          <w:p w:rsidR="00B34668" w:rsidRPr="00C26ADA" w:rsidRDefault="00B34668" w:rsidP="00B34668">
                            <w:pPr>
                              <w:spacing w:before="0"/>
                              <w:rPr>
                                <w:sz w:val="4"/>
                                <w:szCs w:val="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8.55pt;margin-top:201.6pt;width:83.5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" stroked="f">
                <v:textbox>
                  <w:txbxContent>
                    <w:p w:rsidR="00B34668" w:rsidRPr="00C26ADA" w:rsidRDefault="00B34668" w:rsidP="00B34668">
                      <w:pPr>
                        <w:spacing w:before="0"/>
                        <w:rPr>
                          <w:sz w:val="4"/>
                          <w:szCs w:val="4"/>
                        </w:rPr>
                      </w:pPr>
                    </w:p>
                  </w:txbxContent>
                </v:textbox>
              </v:shape>
            </w:pict>
          </mc:Fallback>
        </mc:AlternateContent>
      </w:r>
      <w:del w:id="164" w:author="Author" w:date="2013-05-23T12:38:00Z">
        <w:r w:rsidDel="005B303A">
          <w:rPr>
            <w:noProof/>
            <w:lang w:val="en-US" w:eastAsia="zh-CN"/>
          </w:rPr>
          <w:drawing>
            <wp:inline distT="0" distB="0" distL="0" distR="0" wp14:anchorId="2CD54D7E" wp14:editId="0E0A9572">
              <wp:extent cx="4848225" cy="3731895"/>
              <wp:effectExtent l="0" t="0" r="9525" b="1905"/>
              <wp:docPr id="1252" name="Afbeelding 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3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48225" cy="3731895"/>
                      </a:xfrm>
                      <a:prstGeom prst="rect">
                        <a:avLst/>
                      </a:prstGeom>
                      <a:noFill/>
                      <a:ln>
                        <a:noFill/>
                      </a:ln>
                    </pic:spPr>
                  </pic:pic>
                </a:graphicData>
              </a:graphic>
            </wp:inline>
          </w:drawing>
        </w:r>
      </w:del>
    </w:p>
    <w:p w:rsidR="00B34668" w:rsidRPr="00FB4555" w:rsidRDefault="00B34668" w:rsidP="00642E27">
      <w:pPr>
        <w:pStyle w:val="FigureNo"/>
        <w:rPr>
          <w:ins w:id="165" w:author="Author" w:date="2013-03-28T00:02:00Z"/>
        </w:rPr>
      </w:pPr>
      <w:ins w:id="166" w:author="Author" w:date="2013-03-28T00:02:00Z">
        <w:r w:rsidRPr="00FB4555">
          <w:t>Figure 1</w:t>
        </w:r>
        <w:r>
          <w:t>x</w:t>
        </w:r>
      </w:ins>
    </w:p>
    <w:p w:rsidR="00B34668" w:rsidRPr="00FB4555" w:rsidRDefault="00B34668" w:rsidP="00B34668">
      <w:pPr>
        <w:pStyle w:val="Figuretitle"/>
        <w:spacing w:after="0"/>
        <w:rPr>
          <w:ins w:id="167" w:author="Author" w:date="2013-03-28T00:02:00Z"/>
          <w:lang w:val="en-US"/>
        </w:rPr>
      </w:pPr>
      <w:ins w:id="168" w:author="Author" w:date="2013-03-28T00:02:00Z">
        <w:r>
          <w:rPr>
            <w:lang w:val="en-US"/>
          </w:rPr>
          <w:t>T</w:t>
        </w:r>
        <w:r w:rsidRPr="00FB4555">
          <w:rPr>
            <w:lang w:val="en-US"/>
          </w:rPr>
          <w:t xml:space="preserve">ransmit spectrum mask for </w:t>
        </w:r>
        <w:r>
          <w:rPr>
            <w:lang w:val="en-US"/>
          </w:rPr>
          <w:t>EN 301</w:t>
        </w:r>
      </w:ins>
      <w:ins w:id="169" w:author="Author" w:date="2013-03-28T00:03:00Z">
        <w:r>
          <w:rPr>
            <w:lang w:val="en-US"/>
          </w:rPr>
          <w:t> </w:t>
        </w:r>
      </w:ins>
      <w:ins w:id="170" w:author="Author" w:date="2013-03-28T00:02:00Z">
        <w:r>
          <w:rPr>
            <w:lang w:val="en-US"/>
          </w:rPr>
          <w:t>893</w:t>
        </w:r>
      </w:ins>
    </w:p>
    <w:p w:rsidR="00B34668" w:rsidRDefault="00B34668">
      <w:pPr>
        <w:rPr>
          <w:ins w:id="171" w:author="Author" w:date="2013-03-28T00:03:00Z"/>
          <w:lang w:val="en-US"/>
        </w:rPr>
        <w:pPrChange w:id="172" w:author="Author" w:date="2013-03-28T00:02:00Z">
          <w:pPr>
            <w:pStyle w:val="Title4"/>
          </w:pPr>
        </w:pPrChange>
      </w:pPr>
    </w:p>
    <w:p w:rsidR="00B34668" w:rsidRDefault="00B34668" w:rsidP="00B34668">
      <w:pPr>
        <w:pStyle w:val="FL"/>
        <w:rPr>
          <w:ins w:id="173" w:author="Author" w:date="2013-03-28T00:04:00Z"/>
        </w:rPr>
      </w:pPr>
      <w:ins w:id="174" w:author="Author" w:date="2013-03-28T00:04:00Z">
        <w:r>
          <w:rPr>
            <w:noProof/>
            <w:lang w:val="en-US" w:eastAsia="zh-CN"/>
          </w:rPr>
          <w:drawing>
            <wp:inline distT="0" distB="0" distL="0" distR="0" wp14:anchorId="4713F282" wp14:editId="634B32A0">
              <wp:extent cx="5741670" cy="2839085"/>
              <wp:effectExtent l="0" t="0" r="0" b="0"/>
              <wp:docPr id="1666" name="Afbeelding 1666" descr="Spectrum Mask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pectrum Mask v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41670" cy="2839085"/>
                      </a:xfrm>
                      <a:prstGeom prst="rect">
                        <a:avLst/>
                      </a:prstGeom>
                      <a:noFill/>
                      <a:ln>
                        <a:noFill/>
                      </a:ln>
                    </pic:spPr>
                  </pic:pic>
                </a:graphicData>
              </a:graphic>
            </wp:inline>
          </w:drawing>
        </w:r>
      </w:ins>
    </w:p>
    <w:p w:rsidR="00B34668" w:rsidRDefault="00B34668" w:rsidP="00533343">
      <w:pPr>
        <w:spacing w:before="360"/>
        <w:rPr>
          <w:ins w:id="175" w:author="Author" w:date="2013-03-28T00:04:00Z"/>
        </w:rPr>
      </w:pPr>
      <w:ins w:id="176" w:author="Author" w:date="2013-03-28T00:04:00Z">
        <w:r>
          <w:t>NOTE</w:t>
        </w:r>
      </w:ins>
      <w:ins w:id="177" w:author="Fernandez Virginia" w:date="2013-05-23T17:03:00Z">
        <w:r w:rsidR="00642E27">
          <w:t xml:space="preserve"> </w:t>
        </w:r>
      </w:ins>
      <w:ins w:id="178" w:author="capdessu" w:date="2013-06-03T15:02:00Z">
        <w:r w:rsidR="00533343">
          <w:t>–</w:t>
        </w:r>
      </w:ins>
      <w:ins w:id="179" w:author="Fernandez Virginia" w:date="2013-05-23T17:03:00Z">
        <w:r w:rsidR="00642E27">
          <w:t xml:space="preserve"> </w:t>
        </w:r>
      </w:ins>
      <w:proofErr w:type="spellStart"/>
      <w:ins w:id="180" w:author="Author" w:date="2013-03-28T00:04:00Z">
        <w:r>
          <w:t>dBc</w:t>
        </w:r>
        <w:proofErr w:type="spellEnd"/>
        <w:r>
          <w:t xml:space="preserve"> is the spectral density relative to the maximum spectral power density of the transmitted signal.</w:t>
        </w:r>
      </w:ins>
    </w:p>
    <w:p w:rsidR="00B34668" w:rsidRPr="00FB4555" w:rsidRDefault="00B34668" w:rsidP="00B34668">
      <w:pPr>
        <w:pStyle w:val="FigureNo"/>
        <w:spacing w:before="360"/>
      </w:pPr>
      <w:r w:rsidRPr="00FB4555">
        <w:t>FIGURE 2</w:t>
      </w:r>
      <w:ins w:id="181" w:author="Author">
        <w:r w:rsidRPr="00FB4555">
          <w:rPr>
            <w:caps w:val="0"/>
          </w:rPr>
          <w:t>a</w:t>
        </w:r>
      </w:ins>
    </w:p>
    <w:p w:rsidR="00B34668" w:rsidRPr="00FB4555" w:rsidRDefault="00B34668" w:rsidP="00B34668">
      <w:pPr>
        <w:pStyle w:val="Figuretitle"/>
        <w:spacing w:after="360"/>
        <w:rPr>
          <w:noProof/>
          <w:lang w:val="en-US"/>
        </w:rPr>
      </w:pPr>
      <w:bookmarkStart w:id="182" w:name="_Toc133986628"/>
      <w:bookmarkStart w:id="183" w:name="_Toc138055144"/>
      <w:r w:rsidRPr="00FB4555">
        <w:rPr>
          <w:noProof/>
          <w:lang w:val="en-US"/>
        </w:rPr>
        <w:t>Transmit spectral mask for 20 MHz 802.11n transmission</w:t>
      </w:r>
      <w:bookmarkEnd w:id="182"/>
      <w:bookmarkEnd w:id="183"/>
      <w:ins w:id="184" w:author="Author">
        <w:r w:rsidRPr="00FB4555">
          <w:rPr>
            <w:noProof/>
            <w:lang w:val="en-US"/>
          </w:rPr>
          <w:t xml:space="preserve"> in 2.4 GHz band</w:t>
        </w:r>
      </w:ins>
    </w:p>
    <w:p w:rsidR="00B34668" w:rsidRDefault="00B34668" w:rsidP="00B34668">
      <w:pPr>
        <w:jc w:val="center"/>
        <w:rPr>
          <w:noProof/>
          <w:lang w:val="en-US"/>
        </w:rPr>
      </w:pPr>
      <w:r>
        <w:rPr>
          <w:noProof/>
          <w:lang w:val="en-US" w:eastAsia="zh-CN"/>
        </w:rPr>
        <w:drawing>
          <wp:inline distT="0" distB="0" distL="0" distR="0" wp14:anchorId="56E21651" wp14:editId="3A7EF45F">
            <wp:extent cx="5677535" cy="3172460"/>
            <wp:effectExtent l="0" t="0" r="0" b="889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77535" cy="3172460"/>
                    </a:xfrm>
                    <a:prstGeom prst="rect">
                      <a:avLst/>
                    </a:prstGeom>
                    <a:noFill/>
                    <a:ln>
                      <a:noFill/>
                    </a:ln>
                  </pic:spPr>
                </pic:pic>
              </a:graphicData>
            </a:graphic>
          </wp:inline>
        </w:drawing>
      </w:r>
    </w:p>
    <w:p w:rsidR="00B34668" w:rsidRPr="00874196" w:rsidRDefault="00B34668" w:rsidP="00B34668">
      <w:pPr>
        <w:pStyle w:val="FigureNo"/>
        <w:rPr>
          <w:ins w:id="185" w:author="Author"/>
          <w:noProof/>
          <w:lang w:val="en-US"/>
        </w:rPr>
      </w:pPr>
      <w:ins w:id="186" w:author="Author">
        <w:r w:rsidRPr="00874196">
          <w:rPr>
            <w:noProof/>
            <w:lang w:val="en-US"/>
          </w:rPr>
          <w:t>FIGURE 2</w:t>
        </w:r>
        <w:r w:rsidRPr="00874196">
          <w:rPr>
            <w:caps w:val="0"/>
            <w:noProof/>
            <w:lang w:val="en-US"/>
          </w:rPr>
          <w:t>b</w:t>
        </w:r>
      </w:ins>
    </w:p>
    <w:p w:rsidR="00B34668" w:rsidRPr="00874196" w:rsidRDefault="00B34668" w:rsidP="00B34668">
      <w:pPr>
        <w:pStyle w:val="Figuretitle"/>
        <w:rPr>
          <w:ins w:id="187" w:author="Author"/>
          <w:noProof/>
          <w:lang w:val="en-US"/>
        </w:rPr>
      </w:pPr>
      <w:ins w:id="188" w:author="Author">
        <w:r w:rsidRPr="00874196">
          <w:rPr>
            <w:noProof/>
            <w:lang w:val="en-US"/>
          </w:rPr>
          <w:t xml:space="preserve">Transmit spectral mask for a 20 </w:t>
        </w:r>
        <w:r w:rsidRPr="00874196">
          <w:t>MHz</w:t>
        </w:r>
        <w:r w:rsidRPr="00874196">
          <w:rPr>
            <w:noProof/>
            <w:lang w:val="en-US"/>
          </w:rPr>
          <w:t xml:space="preserve"> 802.11n transmission in 5 GHz band and</w:t>
        </w:r>
      </w:ins>
      <w:r w:rsidRPr="00874196">
        <w:rPr>
          <w:noProof/>
          <w:lang w:val="en-US"/>
        </w:rPr>
        <w:br/>
      </w:r>
      <w:ins w:id="189" w:author="Author">
        <w:del w:id="190" w:author="Author" w:date="2013-05-23T14:33:00Z">
          <w:r w:rsidRPr="00874196" w:rsidDel="00C14668">
            <w:rPr>
              <w:noProof/>
              <w:lang w:val="en-US"/>
            </w:rPr>
            <w:delText xml:space="preserve">interim </w:delText>
          </w:r>
        </w:del>
        <w:r w:rsidRPr="00874196">
          <w:rPr>
            <w:noProof/>
            <w:lang w:val="en-US"/>
          </w:rPr>
          <w:t>transmit spectral mask for 802.11ac</w:t>
        </w:r>
      </w:ins>
    </w:p>
    <w:p w:rsidR="00B34668" w:rsidRDefault="00B34668" w:rsidP="00B34668">
      <w:pPr>
        <w:rPr>
          <w:ins w:id="191" w:author="Author"/>
          <w:lang w:val="en-US"/>
        </w:rPr>
      </w:pPr>
      <w:ins w:id="192" w:author="Author">
        <w:r>
          <w:rPr>
            <w:noProof/>
            <w:lang w:val="en-US" w:eastAsia="zh-CN"/>
          </w:rPr>
          <w:drawing>
            <wp:inline distT="0" distB="0" distL="0" distR="0" wp14:anchorId="3371BD46" wp14:editId="2D76FB53">
              <wp:extent cx="6082665" cy="267144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82665" cy="2671445"/>
                      </a:xfrm>
                      <a:prstGeom prst="rect">
                        <a:avLst/>
                      </a:prstGeom>
                      <a:noFill/>
                      <a:ln>
                        <a:noFill/>
                      </a:ln>
                    </pic:spPr>
                  </pic:pic>
                </a:graphicData>
              </a:graphic>
            </wp:inline>
          </w:drawing>
        </w:r>
      </w:ins>
    </w:p>
    <w:p w:rsidR="00B34668" w:rsidRDefault="00B34668" w:rsidP="00B34668"/>
    <w:p w:rsidR="00B34668" w:rsidRPr="00FB4555" w:rsidRDefault="00B34668" w:rsidP="00642E27">
      <w:ins w:id="193" w:author="Author">
        <w:r w:rsidRPr="00FB4555">
          <w:rPr>
            <w:color w:val="24211D"/>
          </w:rPr>
          <w:t>NOTE 1</w:t>
        </w:r>
      </w:ins>
      <w:ins w:id="194" w:author="Author" w:date="2012-11-20T13:33:00Z">
        <w:r>
          <w:rPr>
            <w:color w:val="24211D"/>
          </w:rPr>
          <w:t xml:space="preserve"> </w:t>
        </w:r>
      </w:ins>
      <w:ins w:id="195" w:author="Author">
        <w:r w:rsidRPr="00FB4555">
          <w:rPr>
            <w:color w:val="24211D"/>
          </w:rPr>
          <w:t>–</w:t>
        </w:r>
      </w:ins>
      <w:ins w:id="196" w:author="Author" w:date="2012-11-20T13:33:00Z">
        <w:r>
          <w:rPr>
            <w:color w:val="24211D"/>
          </w:rPr>
          <w:t xml:space="preserve"> </w:t>
        </w:r>
      </w:ins>
      <w:ins w:id="197" w:author="Author">
        <w:r w:rsidRPr="00FB4555">
          <w:rPr>
            <w:color w:val="24211D"/>
          </w:rPr>
          <w:t xml:space="preserve">For 802.11n, the maximum of –40 </w:t>
        </w:r>
        <w:proofErr w:type="spellStart"/>
        <w:r w:rsidRPr="00FB4555">
          <w:rPr>
            <w:color w:val="24211D"/>
          </w:rPr>
          <w:t>dBr</w:t>
        </w:r>
        <w:proofErr w:type="spellEnd"/>
        <w:r w:rsidRPr="00FB4555">
          <w:rPr>
            <w:color w:val="24211D"/>
          </w:rPr>
          <w:t xml:space="preserve"> and –53 </w:t>
        </w:r>
        <w:proofErr w:type="spellStart"/>
        <w:r w:rsidRPr="00FB4555">
          <w:rPr>
            <w:color w:val="24211D"/>
          </w:rPr>
          <w:t>dBm</w:t>
        </w:r>
        <w:proofErr w:type="spellEnd"/>
        <w:r w:rsidRPr="00FB4555">
          <w:rPr>
            <w:color w:val="24211D"/>
          </w:rPr>
          <w:t xml:space="preserve">/MHz at 30 MHz frequency offset and above.  For 802.11ac, </w:t>
        </w:r>
        <w:r w:rsidRPr="00FB4555">
          <w:rPr>
            <w:lang w:val="en-US" w:eastAsia="zh-CN"/>
          </w:rPr>
          <w:t xml:space="preserve">the transmit spectrum shall not exceed the maximum of the </w:t>
        </w:r>
        <w:del w:id="198" w:author="Author" w:date="2013-05-23T14:33:00Z">
          <w:r w:rsidRPr="00FB4555" w:rsidDel="00C14668">
            <w:rPr>
              <w:lang w:val="en-US" w:eastAsia="zh-CN"/>
            </w:rPr>
            <w:delText xml:space="preserve">interim </w:delText>
          </w:r>
        </w:del>
        <w:r w:rsidRPr="00FB4555">
          <w:rPr>
            <w:lang w:val="en-US" w:eastAsia="zh-CN"/>
          </w:rPr>
          <w:t xml:space="preserve">transmit spectral mask and </w:t>
        </w:r>
        <w:r>
          <w:rPr>
            <w:lang w:val="en-US" w:eastAsia="zh-CN"/>
          </w:rPr>
          <w:t>–</w:t>
        </w:r>
        <w:r w:rsidRPr="00FB4555">
          <w:rPr>
            <w:lang w:val="en-US" w:eastAsia="zh-CN"/>
          </w:rPr>
          <w:t xml:space="preserve">53 </w:t>
        </w:r>
        <w:proofErr w:type="spellStart"/>
        <w:r w:rsidRPr="00FB4555">
          <w:rPr>
            <w:lang w:val="en-US" w:eastAsia="zh-CN"/>
          </w:rPr>
          <w:t>dBm</w:t>
        </w:r>
        <w:proofErr w:type="spellEnd"/>
        <w:r w:rsidRPr="00FB4555">
          <w:rPr>
            <w:lang w:val="en-US" w:eastAsia="zh-CN"/>
          </w:rPr>
          <w:t>/MHz at any frequency offset.</w:t>
        </w:r>
      </w:ins>
    </w:p>
    <w:p w:rsidR="00B34668" w:rsidRPr="00FB4555" w:rsidRDefault="00B34668" w:rsidP="00B34668">
      <w:pPr>
        <w:pStyle w:val="FigureNo"/>
      </w:pPr>
      <w:r w:rsidRPr="00FB4555">
        <w:t>FIGURE 3</w:t>
      </w:r>
      <w:ins w:id="199" w:author="Author">
        <w:r w:rsidRPr="00FB4555">
          <w:rPr>
            <w:caps w:val="0"/>
          </w:rPr>
          <w:t>a</w:t>
        </w:r>
      </w:ins>
    </w:p>
    <w:p w:rsidR="00B34668" w:rsidRPr="00FB4555" w:rsidRDefault="00B34668" w:rsidP="00B34668">
      <w:pPr>
        <w:pStyle w:val="Figuretitle"/>
        <w:spacing w:after="100" w:afterAutospacing="1"/>
        <w:rPr>
          <w:noProof/>
          <w:lang w:val="en-US"/>
        </w:rPr>
      </w:pPr>
      <w:r w:rsidRPr="00FB4555">
        <w:rPr>
          <w:noProof/>
          <w:lang w:val="en-US"/>
        </w:rPr>
        <w:t>Transmit spectral mask for a 40 MHz 802.11n channel</w:t>
      </w:r>
      <w:ins w:id="200" w:author="Author">
        <w:r w:rsidRPr="00FB4555">
          <w:rPr>
            <w:noProof/>
            <w:lang w:val="en-US"/>
          </w:rPr>
          <w:t xml:space="preserve"> in 2.4 GHz band</w:t>
        </w:r>
      </w:ins>
    </w:p>
    <w:p w:rsidR="00B34668" w:rsidRDefault="00B34668" w:rsidP="00B34668">
      <w:pPr>
        <w:jc w:val="center"/>
        <w:rPr>
          <w:ins w:id="201" w:author="Author"/>
        </w:rPr>
      </w:pPr>
      <w:r>
        <w:rPr>
          <w:noProof/>
          <w:lang w:val="en-US" w:eastAsia="zh-CN"/>
        </w:rPr>
        <w:drawing>
          <wp:inline distT="0" distB="0" distL="0" distR="0" wp14:anchorId="48947146" wp14:editId="01CA6745">
            <wp:extent cx="5836285" cy="3291840"/>
            <wp:effectExtent l="0" t="0" r="0" b="381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36285" cy="3291840"/>
                    </a:xfrm>
                    <a:prstGeom prst="rect">
                      <a:avLst/>
                    </a:prstGeom>
                    <a:noFill/>
                    <a:ln>
                      <a:noFill/>
                    </a:ln>
                  </pic:spPr>
                </pic:pic>
              </a:graphicData>
            </a:graphic>
          </wp:inline>
        </w:drawing>
      </w:r>
    </w:p>
    <w:p w:rsidR="00B34668" w:rsidRPr="00FB4555" w:rsidRDefault="00B34668" w:rsidP="00B34668">
      <w:pPr>
        <w:pStyle w:val="FigureNo"/>
        <w:rPr>
          <w:ins w:id="202" w:author="Author"/>
          <w:noProof/>
          <w:lang w:val="en-US"/>
        </w:rPr>
      </w:pPr>
      <w:ins w:id="203" w:author="Author">
        <w:r w:rsidRPr="00FB4555">
          <w:rPr>
            <w:noProof/>
            <w:lang w:val="en-US"/>
          </w:rPr>
          <w:t>FIGURE 3</w:t>
        </w:r>
        <w:r w:rsidRPr="00FB4555">
          <w:rPr>
            <w:caps w:val="0"/>
            <w:noProof/>
            <w:lang w:val="en-US"/>
          </w:rPr>
          <w:t>b</w:t>
        </w:r>
      </w:ins>
    </w:p>
    <w:p w:rsidR="00B34668" w:rsidRPr="00FB4555" w:rsidRDefault="00B34668" w:rsidP="00B34668">
      <w:pPr>
        <w:pStyle w:val="Figuretitle"/>
        <w:rPr>
          <w:ins w:id="204" w:author="Author"/>
          <w:noProof/>
          <w:lang w:val="en-US"/>
        </w:rPr>
      </w:pPr>
      <w:ins w:id="205" w:author="Author">
        <w:r w:rsidRPr="00FB4555">
          <w:rPr>
            <w:noProof/>
            <w:lang w:val="en-US"/>
          </w:rPr>
          <w:t>Transmit spectral mask for a 40 MHz 802.11n channel in 5 GHz band and</w:t>
        </w:r>
      </w:ins>
      <w:r>
        <w:rPr>
          <w:noProof/>
          <w:lang w:val="en-US"/>
        </w:rPr>
        <w:br/>
      </w:r>
      <w:ins w:id="206" w:author="Author">
        <w:del w:id="207" w:author="Author" w:date="2013-05-23T14:33:00Z">
          <w:r w:rsidRPr="00FB4555" w:rsidDel="00C14668">
            <w:rPr>
              <w:noProof/>
              <w:lang w:val="en-US"/>
            </w:rPr>
            <w:delText xml:space="preserve">interim </w:delText>
          </w:r>
        </w:del>
        <w:r w:rsidRPr="00FB4555">
          <w:rPr>
            <w:noProof/>
            <w:lang w:val="en-US"/>
          </w:rPr>
          <w:t>transmit spectral mask for 802.11ac</w:t>
        </w:r>
      </w:ins>
    </w:p>
    <w:p w:rsidR="00B34668" w:rsidRPr="00B13F21" w:rsidRDefault="00B34668" w:rsidP="00B34668"/>
    <w:p w:rsidR="00B34668" w:rsidDel="00A104CD" w:rsidRDefault="00B34668" w:rsidP="00B34668">
      <w:pPr>
        <w:rPr>
          <w:del w:id="208" w:author="Author"/>
          <w:lang w:val="en-US"/>
        </w:rPr>
      </w:pPr>
      <w:ins w:id="209" w:author="Author">
        <w:r>
          <w:rPr>
            <w:noProof/>
            <w:lang w:val="en-US" w:eastAsia="zh-CN"/>
          </w:rPr>
          <w:drawing>
            <wp:inline distT="0" distB="0" distL="0" distR="0" wp14:anchorId="4CE87791" wp14:editId="0D3FC3AF">
              <wp:extent cx="6066790" cy="2647950"/>
              <wp:effectExtent l="0" t="0" r="0"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66790" cy="2647950"/>
                      </a:xfrm>
                      <a:prstGeom prst="rect">
                        <a:avLst/>
                      </a:prstGeom>
                      <a:noFill/>
                      <a:ln>
                        <a:noFill/>
                      </a:ln>
                    </pic:spPr>
                  </pic:pic>
                </a:graphicData>
              </a:graphic>
            </wp:inline>
          </w:drawing>
        </w:r>
      </w:ins>
    </w:p>
    <w:p w:rsidR="00B34668" w:rsidRDefault="00B34668" w:rsidP="00B34668"/>
    <w:p w:rsidR="00B34668" w:rsidRPr="00FB4555" w:rsidRDefault="00B34668" w:rsidP="00B34668">
      <w:pPr>
        <w:rPr>
          <w:ins w:id="210" w:author="Author"/>
          <w:szCs w:val="24"/>
        </w:rPr>
      </w:pPr>
      <w:ins w:id="211" w:author="Author">
        <w:r w:rsidRPr="00FB4555">
          <w:rPr>
            <w:szCs w:val="24"/>
          </w:rPr>
          <w:t>NOTE 1</w:t>
        </w:r>
      </w:ins>
      <w:ins w:id="212" w:author="Author" w:date="2012-11-20T13:33:00Z">
        <w:r>
          <w:rPr>
            <w:szCs w:val="24"/>
          </w:rPr>
          <w:t xml:space="preserve"> </w:t>
        </w:r>
      </w:ins>
      <w:ins w:id="213" w:author="Author">
        <w:r w:rsidRPr="00FB4555">
          <w:rPr>
            <w:szCs w:val="24"/>
          </w:rPr>
          <w:t>–</w:t>
        </w:r>
      </w:ins>
      <w:ins w:id="214" w:author="Author" w:date="2012-11-20T13:33:00Z">
        <w:r>
          <w:rPr>
            <w:szCs w:val="24"/>
          </w:rPr>
          <w:t xml:space="preserve"> </w:t>
        </w:r>
      </w:ins>
      <w:ins w:id="215" w:author="Author">
        <w:r w:rsidRPr="00FB4555">
          <w:rPr>
            <w:szCs w:val="24"/>
          </w:rPr>
          <w:t xml:space="preserve">For 802.11n, maximum of –40 </w:t>
        </w:r>
        <w:proofErr w:type="spellStart"/>
        <w:r w:rsidRPr="00FB4555">
          <w:rPr>
            <w:szCs w:val="24"/>
          </w:rPr>
          <w:t>dBr</w:t>
        </w:r>
        <w:proofErr w:type="spellEnd"/>
        <w:r w:rsidRPr="00FB4555">
          <w:rPr>
            <w:szCs w:val="24"/>
          </w:rPr>
          <w:t xml:space="preserve"> and –56 </w:t>
        </w:r>
        <w:proofErr w:type="spellStart"/>
        <w:r w:rsidRPr="00FB4555">
          <w:rPr>
            <w:szCs w:val="24"/>
          </w:rPr>
          <w:t>dBm</w:t>
        </w:r>
        <w:proofErr w:type="spellEnd"/>
        <w:r w:rsidRPr="00FB4555">
          <w:rPr>
            <w:szCs w:val="24"/>
          </w:rPr>
          <w:t xml:space="preserve">/MHz at 60 MHz frequency offset and above.  For 802.11ac, </w:t>
        </w:r>
        <w:r w:rsidRPr="00FB4555">
          <w:rPr>
            <w:szCs w:val="24"/>
            <w:lang w:val="en-US" w:eastAsia="zh-CN"/>
          </w:rPr>
          <w:t xml:space="preserve">the transmit spectrum shall not exceed the maximum of the </w:t>
        </w:r>
        <w:del w:id="216" w:author="Author" w:date="2013-05-23T14:33:00Z">
          <w:r w:rsidRPr="00FB4555" w:rsidDel="00C14668">
            <w:rPr>
              <w:szCs w:val="24"/>
              <w:lang w:val="en-US" w:eastAsia="zh-CN"/>
            </w:rPr>
            <w:delText xml:space="preserve">interim </w:delText>
          </w:r>
        </w:del>
        <w:r w:rsidRPr="00FB4555">
          <w:rPr>
            <w:szCs w:val="24"/>
            <w:lang w:val="en-US" w:eastAsia="zh-CN"/>
          </w:rPr>
          <w:t xml:space="preserve">transmit spectral mask and </w:t>
        </w:r>
        <w:r>
          <w:rPr>
            <w:szCs w:val="24"/>
            <w:lang w:val="en-US" w:eastAsia="zh-CN"/>
          </w:rPr>
          <w:t>–</w:t>
        </w:r>
        <w:r w:rsidRPr="00FB4555">
          <w:rPr>
            <w:szCs w:val="24"/>
            <w:lang w:val="en-US" w:eastAsia="zh-CN"/>
          </w:rPr>
          <w:t xml:space="preserve">56 </w:t>
        </w:r>
        <w:proofErr w:type="spellStart"/>
        <w:r w:rsidRPr="00FB4555">
          <w:rPr>
            <w:szCs w:val="24"/>
            <w:lang w:val="en-US" w:eastAsia="zh-CN"/>
          </w:rPr>
          <w:t>dBm</w:t>
        </w:r>
        <w:proofErr w:type="spellEnd"/>
        <w:r w:rsidRPr="00FB4555">
          <w:rPr>
            <w:szCs w:val="24"/>
            <w:lang w:val="en-US" w:eastAsia="zh-CN"/>
          </w:rPr>
          <w:t>/MHz at any frequency offset.</w:t>
        </w:r>
      </w:ins>
    </w:p>
    <w:p w:rsidR="00B34668" w:rsidRPr="00FB4555" w:rsidRDefault="00B34668" w:rsidP="00B34668">
      <w:pPr>
        <w:pStyle w:val="FigureNo"/>
        <w:rPr>
          <w:ins w:id="217" w:author="Author"/>
          <w:noProof/>
          <w:lang w:val="en-US"/>
        </w:rPr>
      </w:pPr>
      <w:ins w:id="218" w:author="Author">
        <w:r w:rsidRPr="00FB4555">
          <w:rPr>
            <w:noProof/>
            <w:lang w:val="en-US"/>
          </w:rPr>
          <w:t>FIGURE 3</w:t>
        </w:r>
        <w:r w:rsidRPr="00FB4555">
          <w:rPr>
            <w:caps w:val="0"/>
            <w:noProof/>
            <w:lang w:val="en-US"/>
          </w:rPr>
          <w:t>c</w:t>
        </w:r>
      </w:ins>
    </w:p>
    <w:p w:rsidR="00B34668" w:rsidRPr="00FB4555" w:rsidRDefault="00B34668" w:rsidP="00B34668">
      <w:pPr>
        <w:pStyle w:val="Figuretitle"/>
        <w:rPr>
          <w:ins w:id="219" w:author="Author"/>
          <w:noProof/>
          <w:lang w:val="en-US"/>
        </w:rPr>
      </w:pPr>
      <w:ins w:id="220" w:author="Author">
        <w:del w:id="221" w:author="Author" w:date="2013-05-23T14:33:00Z">
          <w:r w:rsidRPr="00FB4555" w:rsidDel="00C14668">
            <w:rPr>
              <w:noProof/>
              <w:lang w:val="en-US"/>
            </w:rPr>
            <w:delText>Interim t</w:delText>
          </w:r>
        </w:del>
      </w:ins>
      <w:ins w:id="222" w:author="Author" w:date="2013-05-23T14:33:00Z">
        <w:r>
          <w:rPr>
            <w:noProof/>
            <w:lang w:val="en-US"/>
          </w:rPr>
          <w:t>T</w:t>
        </w:r>
      </w:ins>
      <w:ins w:id="223" w:author="Author">
        <w:r w:rsidRPr="00FB4555">
          <w:rPr>
            <w:noProof/>
            <w:lang w:val="en-US"/>
          </w:rPr>
          <w:t>ransmit spectral mask for a 80 MHz 802.11ac channel</w:t>
        </w:r>
      </w:ins>
    </w:p>
    <w:p w:rsidR="00B34668" w:rsidRPr="00B13F21" w:rsidRDefault="00B34668" w:rsidP="00B34668">
      <w:pPr>
        <w:rPr>
          <w:ins w:id="224" w:author="Author"/>
        </w:rPr>
      </w:pPr>
      <w:ins w:id="225" w:author="Author">
        <w:r>
          <w:rPr>
            <w:noProof/>
            <w:lang w:val="en-US" w:eastAsia="zh-CN"/>
          </w:rPr>
          <w:drawing>
            <wp:inline distT="0" distB="0" distL="0" distR="0" wp14:anchorId="6242B80F" wp14:editId="349C0D16">
              <wp:extent cx="6090920" cy="274320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0920" cy="2743200"/>
                      </a:xfrm>
                      <a:prstGeom prst="rect">
                        <a:avLst/>
                      </a:prstGeom>
                      <a:noFill/>
                      <a:ln>
                        <a:noFill/>
                      </a:ln>
                    </pic:spPr>
                  </pic:pic>
                </a:graphicData>
              </a:graphic>
            </wp:inline>
          </w:drawing>
        </w:r>
      </w:ins>
    </w:p>
    <w:p w:rsidR="00B34668" w:rsidRDefault="00B34668" w:rsidP="00B34668">
      <w:pPr>
        <w:rPr>
          <w:color w:val="24211D"/>
        </w:rPr>
      </w:pPr>
    </w:p>
    <w:p w:rsidR="00B34668" w:rsidRPr="000D470F" w:rsidRDefault="00B34668" w:rsidP="00B34668">
      <w:pPr>
        <w:rPr>
          <w:ins w:id="226" w:author="Author"/>
        </w:rPr>
      </w:pPr>
      <w:ins w:id="227" w:author="Author">
        <w:r w:rsidRPr="000D470F">
          <w:rPr>
            <w:color w:val="24211D"/>
          </w:rPr>
          <w:t>NOTE 1</w:t>
        </w:r>
        <w:r>
          <w:rPr>
            <w:color w:val="24211D"/>
          </w:rPr>
          <w:t xml:space="preserve"> </w:t>
        </w:r>
        <w:r w:rsidRPr="000D470F">
          <w:rPr>
            <w:color w:val="24211D"/>
          </w:rPr>
          <w:t>–</w:t>
        </w:r>
        <w:r w:rsidRPr="000D470F">
          <w:rPr>
            <w:lang w:val="en-US" w:eastAsia="zh-CN"/>
          </w:rPr>
          <w:t xml:space="preserve"> The transmit spectrum shall not exceed the maximum of the </w:t>
        </w:r>
        <w:del w:id="228" w:author="Author" w:date="2013-05-23T14:33:00Z">
          <w:r w:rsidRPr="000D470F" w:rsidDel="00C14668">
            <w:rPr>
              <w:lang w:val="en-US" w:eastAsia="zh-CN"/>
            </w:rPr>
            <w:delText xml:space="preserve">interim </w:delText>
          </w:r>
        </w:del>
        <w:r w:rsidRPr="000D470F">
          <w:rPr>
            <w:lang w:val="en-US" w:eastAsia="zh-CN"/>
          </w:rPr>
          <w:t xml:space="preserve">transmit spectral mask and </w:t>
        </w:r>
        <w:r>
          <w:rPr>
            <w:lang w:val="en-US" w:eastAsia="zh-CN"/>
          </w:rPr>
          <w:t>–</w:t>
        </w:r>
        <w:r w:rsidRPr="000D470F">
          <w:rPr>
            <w:lang w:val="en-US" w:eastAsia="zh-CN"/>
          </w:rPr>
          <w:t xml:space="preserve">59 </w:t>
        </w:r>
        <w:proofErr w:type="spellStart"/>
        <w:r w:rsidRPr="000D470F">
          <w:rPr>
            <w:lang w:val="en-US" w:eastAsia="zh-CN"/>
          </w:rPr>
          <w:t>dBm</w:t>
        </w:r>
        <w:proofErr w:type="spellEnd"/>
        <w:r w:rsidRPr="000D470F">
          <w:rPr>
            <w:lang w:val="en-US" w:eastAsia="zh-CN"/>
          </w:rPr>
          <w:t>/MHz at any frequency offset.</w:t>
        </w:r>
      </w:ins>
    </w:p>
    <w:p w:rsidR="00B34668" w:rsidRPr="00FB4555" w:rsidRDefault="00B34668" w:rsidP="00B34668">
      <w:pPr>
        <w:pStyle w:val="FigureNo"/>
        <w:rPr>
          <w:ins w:id="229" w:author="Author"/>
          <w:noProof/>
          <w:lang w:val="en-US"/>
        </w:rPr>
      </w:pPr>
      <w:ins w:id="230" w:author="Author">
        <w:r w:rsidRPr="00FB4555">
          <w:rPr>
            <w:noProof/>
            <w:lang w:val="en-US"/>
          </w:rPr>
          <w:t>FIGURE 3</w:t>
        </w:r>
        <w:r w:rsidRPr="00FB4555">
          <w:rPr>
            <w:caps w:val="0"/>
            <w:noProof/>
            <w:lang w:val="en-US"/>
          </w:rPr>
          <w:t>d</w:t>
        </w:r>
      </w:ins>
    </w:p>
    <w:p w:rsidR="00B34668" w:rsidRPr="00FB4555" w:rsidRDefault="00B34668" w:rsidP="00B34668">
      <w:pPr>
        <w:pStyle w:val="Figuretitle"/>
        <w:rPr>
          <w:ins w:id="231" w:author="Author"/>
          <w:noProof/>
          <w:lang w:val="en-US"/>
        </w:rPr>
      </w:pPr>
      <w:ins w:id="232" w:author="Author">
        <w:del w:id="233" w:author="Author" w:date="2013-05-23T14:33:00Z">
          <w:r w:rsidRPr="00FB4555" w:rsidDel="00C14668">
            <w:rPr>
              <w:noProof/>
              <w:lang w:val="en-US"/>
            </w:rPr>
            <w:delText>Interim t</w:delText>
          </w:r>
        </w:del>
      </w:ins>
      <w:ins w:id="234" w:author="Author" w:date="2013-05-23T14:33:00Z">
        <w:r>
          <w:rPr>
            <w:noProof/>
            <w:lang w:val="en-US"/>
          </w:rPr>
          <w:t>T</w:t>
        </w:r>
      </w:ins>
      <w:ins w:id="235" w:author="Author">
        <w:r w:rsidRPr="00FB4555">
          <w:rPr>
            <w:noProof/>
            <w:lang w:val="en-US"/>
          </w:rPr>
          <w:t>ransmit spectral mask for a 160 MHz 802.11ac channel</w:t>
        </w:r>
      </w:ins>
    </w:p>
    <w:p w:rsidR="00B34668" w:rsidRPr="00B13F21" w:rsidRDefault="00B34668" w:rsidP="00B34668">
      <w:pPr>
        <w:rPr>
          <w:ins w:id="236" w:author="Author"/>
        </w:rPr>
      </w:pPr>
      <w:ins w:id="237" w:author="Author">
        <w:r>
          <w:rPr>
            <w:noProof/>
            <w:lang w:val="en-US" w:eastAsia="zh-CN"/>
          </w:rPr>
          <w:drawing>
            <wp:inline distT="0" distB="0" distL="0" distR="0" wp14:anchorId="61AEE593" wp14:editId="0DAA176A">
              <wp:extent cx="6090920" cy="2743200"/>
              <wp:effectExtent l="0" t="0" r="508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90920" cy="2743200"/>
                      </a:xfrm>
                      <a:prstGeom prst="rect">
                        <a:avLst/>
                      </a:prstGeom>
                      <a:noFill/>
                      <a:ln>
                        <a:noFill/>
                      </a:ln>
                    </pic:spPr>
                  </pic:pic>
                </a:graphicData>
              </a:graphic>
            </wp:inline>
          </w:drawing>
        </w:r>
      </w:ins>
    </w:p>
    <w:p w:rsidR="00B34668" w:rsidRDefault="00B34668" w:rsidP="00B34668">
      <w:pPr>
        <w:rPr>
          <w:color w:val="24211D"/>
          <w:sz w:val="20"/>
        </w:rPr>
      </w:pPr>
    </w:p>
    <w:p w:rsidR="00B34668" w:rsidRPr="00FB4555" w:rsidRDefault="00B34668" w:rsidP="00B34668">
      <w:pPr>
        <w:rPr>
          <w:ins w:id="238" w:author="Author"/>
          <w:szCs w:val="24"/>
        </w:rPr>
      </w:pPr>
      <w:ins w:id="239" w:author="Author">
        <w:r w:rsidRPr="00FB4555">
          <w:rPr>
            <w:color w:val="24211D"/>
            <w:szCs w:val="24"/>
          </w:rPr>
          <w:t>NOTE 1</w:t>
        </w:r>
        <w:r>
          <w:rPr>
            <w:color w:val="24211D"/>
            <w:szCs w:val="24"/>
          </w:rPr>
          <w:t xml:space="preserve"> </w:t>
        </w:r>
        <w:r w:rsidRPr="00FB4555">
          <w:rPr>
            <w:color w:val="24211D"/>
            <w:szCs w:val="24"/>
          </w:rPr>
          <w:t>–</w:t>
        </w:r>
        <w:r w:rsidRPr="00FB4555">
          <w:rPr>
            <w:szCs w:val="24"/>
            <w:lang w:val="en-US" w:eastAsia="zh-CN"/>
          </w:rPr>
          <w:t xml:space="preserve"> The transmit spectrum shall not exceed the maximum of the </w:t>
        </w:r>
        <w:del w:id="240" w:author="Author" w:date="2013-05-23T14:33:00Z">
          <w:r w:rsidRPr="00FB4555" w:rsidDel="00C14668">
            <w:rPr>
              <w:szCs w:val="24"/>
              <w:lang w:val="en-US" w:eastAsia="zh-CN"/>
            </w:rPr>
            <w:delText xml:space="preserve">interim </w:delText>
          </w:r>
        </w:del>
        <w:r w:rsidRPr="00FB4555">
          <w:rPr>
            <w:szCs w:val="24"/>
            <w:lang w:val="en-US" w:eastAsia="zh-CN"/>
          </w:rPr>
          <w:t xml:space="preserve">transmit spectral mask and </w:t>
        </w:r>
        <w:r>
          <w:rPr>
            <w:szCs w:val="24"/>
            <w:lang w:val="en-US" w:eastAsia="zh-CN"/>
          </w:rPr>
          <w:t>–</w:t>
        </w:r>
        <w:r w:rsidRPr="00FB4555">
          <w:rPr>
            <w:szCs w:val="24"/>
            <w:lang w:val="en-US" w:eastAsia="zh-CN"/>
          </w:rPr>
          <w:t xml:space="preserve">59 </w:t>
        </w:r>
        <w:proofErr w:type="spellStart"/>
        <w:r w:rsidRPr="00FB4555">
          <w:rPr>
            <w:szCs w:val="24"/>
            <w:lang w:val="en-US" w:eastAsia="zh-CN"/>
          </w:rPr>
          <w:t>dBm</w:t>
        </w:r>
        <w:proofErr w:type="spellEnd"/>
        <w:r w:rsidRPr="00FB4555">
          <w:rPr>
            <w:szCs w:val="24"/>
            <w:lang w:val="en-US" w:eastAsia="zh-CN"/>
          </w:rPr>
          <w:t>/MHz at any frequency offset.</w:t>
        </w:r>
      </w:ins>
    </w:p>
    <w:p w:rsidR="00B34668" w:rsidRDefault="00B34668" w:rsidP="00B34668">
      <w:pPr>
        <w:overflowPunct/>
        <w:autoSpaceDE/>
        <w:autoSpaceDN/>
        <w:adjustRightInd/>
        <w:spacing w:before="0"/>
        <w:textAlignment w:val="auto"/>
        <w:rPr>
          <w:caps/>
          <w:noProof/>
          <w:sz w:val="20"/>
          <w:lang w:val="en-US"/>
        </w:rPr>
      </w:pPr>
      <w:r>
        <w:rPr>
          <w:noProof/>
          <w:sz w:val="20"/>
          <w:lang w:val="en-US"/>
        </w:rPr>
        <w:br w:type="page"/>
      </w:r>
    </w:p>
    <w:p w:rsidR="00B34668" w:rsidRPr="00FB4555" w:rsidRDefault="00B34668" w:rsidP="00B34668">
      <w:pPr>
        <w:pStyle w:val="FigureNo"/>
        <w:rPr>
          <w:ins w:id="241" w:author="Author"/>
          <w:noProof/>
          <w:lang w:val="en-US"/>
        </w:rPr>
      </w:pPr>
      <w:ins w:id="242" w:author="Author">
        <w:r w:rsidRPr="00FB4555">
          <w:rPr>
            <w:noProof/>
            <w:lang w:val="en-US"/>
          </w:rPr>
          <w:t>FIGURE 3</w:t>
        </w:r>
        <w:r w:rsidRPr="00FB4555">
          <w:rPr>
            <w:caps w:val="0"/>
            <w:noProof/>
            <w:lang w:val="en-US"/>
          </w:rPr>
          <w:t>e</w:t>
        </w:r>
      </w:ins>
    </w:p>
    <w:p w:rsidR="00B34668" w:rsidRPr="00FB4555" w:rsidRDefault="00B34668" w:rsidP="00B34668">
      <w:pPr>
        <w:pStyle w:val="Figuretitle"/>
        <w:rPr>
          <w:ins w:id="243" w:author="Author"/>
          <w:noProof/>
          <w:lang w:val="en-US"/>
        </w:rPr>
      </w:pPr>
      <w:ins w:id="244" w:author="Author">
        <w:del w:id="245" w:author="Author" w:date="2013-05-23T14:33:00Z">
          <w:r w:rsidRPr="00FB4555" w:rsidDel="00C14668">
            <w:rPr>
              <w:noProof/>
              <w:lang w:val="en-US"/>
            </w:rPr>
            <w:delText>Interim t</w:delText>
          </w:r>
        </w:del>
      </w:ins>
      <w:ins w:id="246" w:author="Author" w:date="2013-05-23T14:33:00Z">
        <w:r>
          <w:rPr>
            <w:noProof/>
            <w:lang w:val="en-US"/>
          </w:rPr>
          <w:t>T</w:t>
        </w:r>
      </w:ins>
      <w:ins w:id="247" w:author="Author">
        <w:r w:rsidRPr="00FB4555">
          <w:rPr>
            <w:noProof/>
            <w:lang w:val="en-US"/>
          </w:rPr>
          <w:t>ransmit spectral mask for a 80+80 MHz 802.11ac channel</w:t>
        </w:r>
      </w:ins>
    </w:p>
    <w:p w:rsidR="00B34668" w:rsidRPr="00B13F21" w:rsidRDefault="00B34668" w:rsidP="00B34668">
      <w:pPr>
        <w:jc w:val="center"/>
        <w:rPr>
          <w:ins w:id="248" w:author="Author"/>
        </w:rPr>
      </w:pPr>
      <w:ins w:id="249" w:author="Author">
        <w:r>
          <w:rPr>
            <w:noProof/>
            <w:lang w:val="en-US" w:eastAsia="zh-CN"/>
          </w:rPr>
          <w:drawing>
            <wp:inline distT="0" distB="0" distL="0" distR="0" wp14:anchorId="5150FD45" wp14:editId="2B113003">
              <wp:extent cx="6098540" cy="4484370"/>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98540" cy="4484370"/>
                      </a:xfrm>
                      <a:prstGeom prst="rect">
                        <a:avLst/>
                      </a:prstGeom>
                      <a:noFill/>
                      <a:ln>
                        <a:noFill/>
                      </a:ln>
                    </pic:spPr>
                  </pic:pic>
                </a:graphicData>
              </a:graphic>
            </wp:inline>
          </w:drawing>
        </w:r>
      </w:ins>
    </w:p>
    <w:p w:rsidR="00B34668" w:rsidRDefault="00B34668" w:rsidP="00B34668">
      <w:pPr>
        <w:rPr>
          <w:color w:val="24211D"/>
          <w:sz w:val="20"/>
        </w:rPr>
      </w:pPr>
    </w:p>
    <w:p w:rsidR="00B34668" w:rsidRPr="00FB4555" w:rsidRDefault="00B34668" w:rsidP="00B34668">
      <w:pPr>
        <w:rPr>
          <w:ins w:id="250" w:author="Author"/>
          <w:szCs w:val="24"/>
        </w:rPr>
      </w:pPr>
      <w:ins w:id="251" w:author="Author">
        <w:r w:rsidRPr="00FB4555">
          <w:rPr>
            <w:color w:val="24211D"/>
            <w:szCs w:val="24"/>
          </w:rPr>
          <w:t>NOTE 1</w:t>
        </w:r>
        <w:r>
          <w:rPr>
            <w:color w:val="24211D"/>
            <w:szCs w:val="24"/>
          </w:rPr>
          <w:t xml:space="preserve"> </w:t>
        </w:r>
        <w:r w:rsidRPr="00FB4555">
          <w:rPr>
            <w:color w:val="24211D"/>
            <w:szCs w:val="24"/>
          </w:rPr>
          <w:t>–</w:t>
        </w:r>
        <w:r w:rsidRPr="00FB4555">
          <w:rPr>
            <w:szCs w:val="24"/>
            <w:lang w:val="en-US" w:eastAsia="zh-CN"/>
          </w:rPr>
          <w:t xml:space="preserve"> The transmit spectrum shall not exceed the maximum of the </w:t>
        </w:r>
        <w:del w:id="252" w:author="Author" w:date="2013-05-23T14:33:00Z">
          <w:r w:rsidRPr="00FB4555" w:rsidDel="00C14668">
            <w:rPr>
              <w:szCs w:val="24"/>
              <w:lang w:val="en-US" w:eastAsia="zh-CN"/>
            </w:rPr>
            <w:delText xml:space="preserve">interim </w:delText>
          </w:r>
        </w:del>
        <w:r w:rsidRPr="00FB4555">
          <w:rPr>
            <w:szCs w:val="24"/>
            <w:lang w:val="en-US" w:eastAsia="zh-CN"/>
          </w:rPr>
          <w:t xml:space="preserve">transmit spectral mask and </w:t>
        </w:r>
        <w:r>
          <w:rPr>
            <w:szCs w:val="24"/>
            <w:lang w:val="en-US" w:eastAsia="zh-CN"/>
          </w:rPr>
          <w:t>–</w:t>
        </w:r>
        <w:r w:rsidRPr="00FB4555">
          <w:rPr>
            <w:szCs w:val="24"/>
            <w:lang w:val="en-US" w:eastAsia="zh-CN"/>
          </w:rPr>
          <w:t xml:space="preserve">59 </w:t>
        </w:r>
        <w:proofErr w:type="spellStart"/>
        <w:r w:rsidRPr="00FB4555">
          <w:rPr>
            <w:szCs w:val="24"/>
            <w:lang w:val="en-US" w:eastAsia="zh-CN"/>
          </w:rPr>
          <w:t>dBm</w:t>
        </w:r>
        <w:proofErr w:type="spellEnd"/>
        <w:r w:rsidRPr="00FB4555">
          <w:rPr>
            <w:szCs w:val="24"/>
            <w:lang w:val="en-US" w:eastAsia="zh-CN"/>
          </w:rPr>
          <w:t>/MHz at any frequency offset.</w:t>
        </w:r>
      </w:ins>
    </w:p>
    <w:p w:rsidR="00B34668" w:rsidDel="00A104CD" w:rsidRDefault="00B34668" w:rsidP="00B34668">
      <w:pPr>
        <w:rPr>
          <w:del w:id="253" w:author="Author"/>
          <w:lang w:val="en-US"/>
        </w:rPr>
      </w:pPr>
    </w:p>
    <w:p w:rsidR="00B34668" w:rsidRDefault="00B34668" w:rsidP="00B34668">
      <w:pPr>
        <w:overflowPunct/>
        <w:autoSpaceDE/>
        <w:autoSpaceDN/>
        <w:adjustRightInd/>
        <w:spacing w:before="0"/>
        <w:textAlignment w:val="auto"/>
        <w:rPr>
          <w:caps/>
          <w:lang w:val="en-US"/>
        </w:rPr>
      </w:pPr>
      <w:r>
        <w:rPr>
          <w:lang w:val="en-US"/>
        </w:rPr>
        <w:br w:type="page"/>
      </w:r>
    </w:p>
    <w:p w:rsidR="00B34668" w:rsidRPr="00FB4555" w:rsidRDefault="00B34668" w:rsidP="00B34668">
      <w:pPr>
        <w:pStyle w:val="FigureNo"/>
        <w:rPr>
          <w:lang w:val="en-US"/>
        </w:rPr>
      </w:pPr>
      <w:r w:rsidRPr="00FB4555">
        <w:rPr>
          <w:lang w:val="en-US"/>
        </w:rPr>
        <w:t>Figure 4</w:t>
      </w:r>
    </w:p>
    <w:p w:rsidR="00B34668" w:rsidRPr="00FB4555" w:rsidRDefault="00B34668" w:rsidP="00B34668">
      <w:pPr>
        <w:pStyle w:val="Figuretitle"/>
        <w:rPr>
          <w:lang w:val="en-US"/>
        </w:rPr>
      </w:pPr>
      <w:r w:rsidRPr="00FB4555">
        <w:rPr>
          <w:lang w:val="en-US"/>
        </w:rPr>
        <w:t>Transmit spectrum mask for 802.11b</w:t>
      </w:r>
    </w:p>
    <w:p w:rsidR="00B34668" w:rsidRDefault="00B34668" w:rsidP="00B34668">
      <w:pPr>
        <w:pStyle w:val="Figure"/>
        <w:rPr>
          <w:ins w:id="254" w:author="Author"/>
        </w:rPr>
      </w:pPr>
      <w:r>
        <w:rPr>
          <w:noProof/>
          <w:lang w:val="en-US" w:eastAsia="zh-CN"/>
        </w:rPr>
        <w:drawing>
          <wp:inline distT="0" distB="0" distL="0" distR="0" wp14:anchorId="4D6BA4CD" wp14:editId="359E31C7">
            <wp:extent cx="4714875" cy="2258060"/>
            <wp:effectExtent l="0" t="0" r="0" b="889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14875" cy="2258060"/>
                    </a:xfrm>
                    <a:prstGeom prst="rect">
                      <a:avLst/>
                    </a:prstGeom>
                    <a:noFill/>
                    <a:ln>
                      <a:noFill/>
                    </a:ln>
                  </pic:spPr>
                </pic:pic>
              </a:graphicData>
            </a:graphic>
          </wp:inline>
        </w:drawing>
      </w:r>
    </w:p>
    <w:p w:rsidR="00533343" w:rsidRDefault="00533343" w:rsidP="00B34668">
      <w:pPr>
        <w:pStyle w:val="FigureNo"/>
        <w:rPr>
          <w:lang w:val="en-US"/>
        </w:rPr>
      </w:pPr>
    </w:p>
    <w:p w:rsidR="00B34668" w:rsidRPr="00FB4555" w:rsidRDefault="00B34668" w:rsidP="00B34668">
      <w:pPr>
        <w:pStyle w:val="FigureNo"/>
        <w:rPr>
          <w:ins w:id="255" w:author="Author"/>
          <w:lang w:val="en-US"/>
        </w:rPr>
      </w:pPr>
      <w:ins w:id="256" w:author="Author">
        <w:r w:rsidRPr="00FB4555">
          <w:rPr>
            <w:lang w:val="en-US"/>
          </w:rPr>
          <w:t>Figure 5</w:t>
        </w:r>
      </w:ins>
    </w:p>
    <w:p w:rsidR="00B34668" w:rsidRPr="00FB4555" w:rsidRDefault="00B34668" w:rsidP="00B34668">
      <w:pPr>
        <w:pStyle w:val="Figuretitle"/>
        <w:rPr>
          <w:ins w:id="257" w:author="Author"/>
          <w:lang w:val="en-US"/>
        </w:rPr>
      </w:pPr>
      <w:ins w:id="258" w:author="Author">
        <w:r w:rsidRPr="00FB4555">
          <w:rPr>
            <w:lang w:val="en-US"/>
          </w:rPr>
          <w:t>Transmit spectrum mask for 802.11ad</w:t>
        </w:r>
      </w:ins>
    </w:p>
    <w:p w:rsidR="00B34668" w:rsidRPr="00526E56" w:rsidRDefault="00B34668" w:rsidP="00B34668">
      <w:pPr>
        <w:jc w:val="center"/>
      </w:pPr>
      <w:ins w:id="259" w:author="Author">
        <w:r>
          <w:rPr>
            <w:noProof/>
            <w:lang w:val="en-US" w:eastAsia="zh-CN"/>
          </w:rPr>
          <w:drawing>
            <wp:inline distT="0" distB="0" distL="0" distR="0" wp14:anchorId="10E868F3" wp14:editId="3F0EFAF5">
              <wp:extent cx="5287645" cy="1311910"/>
              <wp:effectExtent l="0" t="0" r="8255"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87645" cy="1311910"/>
                      </a:xfrm>
                      <a:prstGeom prst="rect">
                        <a:avLst/>
                      </a:prstGeom>
                      <a:noFill/>
                      <a:ln>
                        <a:noFill/>
                      </a:ln>
                    </pic:spPr>
                  </pic:pic>
                </a:graphicData>
              </a:graphic>
            </wp:inline>
          </w:drawing>
        </w:r>
      </w:ins>
    </w:p>
    <w:p w:rsidR="00B34668" w:rsidRDefault="00B34668" w:rsidP="00B34668">
      <w:pPr>
        <w:overflowPunct/>
        <w:autoSpaceDE/>
        <w:autoSpaceDN/>
        <w:adjustRightInd/>
        <w:spacing w:before="0"/>
        <w:textAlignment w:val="auto"/>
        <w:rPr>
          <w:b/>
          <w:sz w:val="28"/>
          <w:lang w:val="en-US"/>
        </w:rPr>
      </w:pPr>
      <w:r>
        <w:rPr>
          <w:lang w:val="en-US"/>
        </w:rPr>
        <w:br w:type="page"/>
      </w:r>
    </w:p>
    <w:p w:rsidR="00642E27" w:rsidRDefault="00B34668" w:rsidP="00642E27">
      <w:pPr>
        <w:pStyle w:val="AnnexNo"/>
        <w:rPr>
          <w:lang w:val="en-US"/>
        </w:rPr>
      </w:pPr>
      <w:r w:rsidRPr="00D760B2">
        <w:rPr>
          <w:lang w:val="en-US"/>
        </w:rPr>
        <w:t>Annex 1</w:t>
      </w:r>
    </w:p>
    <w:p w:rsidR="00B34668" w:rsidRDefault="00B34668" w:rsidP="00642E27">
      <w:pPr>
        <w:pStyle w:val="Annextitle"/>
        <w:rPr>
          <w:lang w:val="en-US"/>
        </w:rPr>
      </w:pPr>
      <w:r w:rsidRPr="00D760B2">
        <w:rPr>
          <w:lang w:val="en-US"/>
        </w:rPr>
        <w:t>Obtaining additional information on RLAN standards</w:t>
      </w:r>
    </w:p>
    <w:p w:rsidR="00B34668" w:rsidRDefault="00B34668" w:rsidP="00642E27">
      <w:pPr>
        <w:rPr>
          <w:lang w:val="en-US"/>
        </w:rPr>
      </w:pPr>
    </w:p>
    <w:p w:rsidR="00B34668" w:rsidRDefault="00B34668" w:rsidP="00642E27">
      <w:pPr>
        <w:rPr>
          <w:ins w:id="260" w:author="Author" w:date="2013-03-27T00:12:00Z"/>
          <w:lang w:val="en-US"/>
        </w:rPr>
      </w:pPr>
      <w:r w:rsidRPr="00D760B2" w:rsidDel="00F155AB">
        <w:rPr>
          <w:lang w:val="en-US"/>
        </w:rPr>
        <w:t xml:space="preserve">The </w:t>
      </w:r>
      <w:ins w:id="261" w:author="Author" w:date="2013-03-27T00:11:00Z">
        <w:r>
          <w:rPr>
            <w:lang w:val="en-US"/>
          </w:rPr>
          <w:t xml:space="preserve">ETSI </w:t>
        </w:r>
      </w:ins>
      <w:ins w:id="262" w:author="Author" w:date="2013-03-28T00:05:00Z">
        <w:r>
          <w:rPr>
            <w:lang w:val="en-US"/>
          </w:rPr>
          <w:t xml:space="preserve">EN 300 328, </w:t>
        </w:r>
      </w:ins>
      <w:ins w:id="263" w:author="Author" w:date="2013-03-27T00:11:00Z">
        <w:r>
          <w:rPr>
            <w:lang w:val="en-US"/>
          </w:rPr>
          <w:t>EN 30</w:t>
        </w:r>
      </w:ins>
      <w:ins w:id="264" w:author="Author" w:date="2013-03-28T00:05:00Z">
        <w:r>
          <w:rPr>
            <w:lang w:val="en-US"/>
          </w:rPr>
          <w:t>1 </w:t>
        </w:r>
      </w:ins>
      <w:ins w:id="265" w:author="Author" w:date="2013-03-27T00:11:00Z">
        <w:r>
          <w:rPr>
            <w:lang w:val="en-US"/>
          </w:rPr>
          <w:t>893</w:t>
        </w:r>
      </w:ins>
      <w:ins w:id="266" w:author="Author" w:date="2013-03-28T00:05:00Z">
        <w:r>
          <w:rPr>
            <w:lang w:val="en-US"/>
          </w:rPr>
          <w:t xml:space="preserve"> and EN 302 </w:t>
        </w:r>
      </w:ins>
      <w:ins w:id="267" w:author="Author" w:date="2013-03-28T00:06:00Z">
        <w:r>
          <w:rPr>
            <w:lang w:val="en-US"/>
          </w:rPr>
          <w:t>567</w:t>
        </w:r>
      </w:ins>
      <w:ins w:id="268" w:author="Author" w:date="2013-03-27T00:11:00Z">
        <w:r>
          <w:rPr>
            <w:lang w:val="en-US"/>
          </w:rPr>
          <w:t xml:space="preserve"> standards can be downloaded from </w:t>
        </w:r>
      </w:ins>
      <w:ins w:id="269" w:author="Author" w:date="2013-03-27T00:12:00Z">
        <w:r>
          <w:rPr>
            <w:lang w:val="en-US"/>
          </w:rPr>
          <w:fldChar w:fldCharType="begin"/>
        </w:r>
        <w:r>
          <w:rPr>
            <w:lang w:val="en-US"/>
          </w:rPr>
          <w:instrText xml:space="preserve"> HYPERLINK "</w:instrText>
        </w:r>
        <w:r w:rsidRPr="00B70370">
          <w:rPr>
            <w:lang w:val="en-US"/>
          </w:rPr>
          <w:instrText>http://pda.etsi.org/pda/queryform.asp</w:instrText>
        </w:r>
        <w:r>
          <w:rPr>
            <w:lang w:val="en-US"/>
          </w:rPr>
          <w:instrText xml:space="preserve">" </w:instrText>
        </w:r>
        <w:r>
          <w:rPr>
            <w:lang w:val="en-US"/>
          </w:rPr>
          <w:fldChar w:fldCharType="separate"/>
        </w:r>
        <w:r w:rsidRPr="001E4580">
          <w:rPr>
            <w:rStyle w:val="Hyperlink"/>
            <w:lang w:val="en-US"/>
          </w:rPr>
          <w:t>http://pda.etsi.org/pda/queryform.asp</w:t>
        </w:r>
        <w:r>
          <w:rPr>
            <w:lang w:val="en-US"/>
          </w:rPr>
          <w:fldChar w:fldCharType="end"/>
        </w:r>
        <w:r>
          <w:rPr>
            <w:lang w:val="en-US"/>
          </w:rPr>
          <w:t>.</w:t>
        </w:r>
      </w:ins>
      <w:ins w:id="270" w:author="Author" w:date="2013-03-28T00:22:00Z">
        <w:r>
          <w:rPr>
            <w:lang w:val="en-US"/>
          </w:rPr>
          <w:t xml:space="preserve"> In addition to these standards, </w:t>
        </w:r>
      </w:ins>
      <w:ins w:id="271" w:author="Author" w:date="2013-03-28T11:48:00Z">
        <w:r>
          <w:rPr>
            <w:lang w:val="en-US"/>
          </w:rPr>
          <w:t xml:space="preserve">the </w:t>
        </w:r>
        <w:proofErr w:type="spellStart"/>
        <w:r>
          <w:rPr>
            <w:lang w:val="en-US"/>
          </w:rPr>
          <w:t>Hiperlan</w:t>
        </w:r>
        <w:proofErr w:type="spellEnd"/>
        <w:r>
          <w:rPr>
            <w:lang w:val="en-US"/>
          </w:rPr>
          <w:t xml:space="preserve"> type 2 standards can still be downloaded from the above link</w:t>
        </w:r>
      </w:ins>
    </w:p>
    <w:p w:rsidR="00B34668" w:rsidRPr="00D760B2" w:rsidDel="00B70370" w:rsidRDefault="00B34668" w:rsidP="00B34668">
      <w:pPr>
        <w:rPr>
          <w:del w:id="272" w:author="Author" w:date="2013-03-27T00:12:00Z"/>
          <w:lang w:val="en-US"/>
        </w:rPr>
      </w:pPr>
      <w:del w:id="273" w:author="Author" w:date="2013-03-27T00:12:00Z">
        <w:r w:rsidRPr="00D760B2" w:rsidDel="00B70370">
          <w:rPr>
            <w:lang w:val="en-US"/>
          </w:rPr>
          <w:delText>HIPERLAN2 standards are TS 101 475 for the physical layer and TS 101 761-1 to TS 101 761</w:delText>
        </w:r>
        <w:r w:rsidRPr="00D760B2" w:rsidDel="00B70370">
          <w:rPr>
            <w:lang w:val="en-US"/>
          </w:rPr>
          <w:noBreakHyphen/>
          <w:delText xml:space="preserve">5 for the DLC layer, and these can be downloaded from the ETSI Publications Download Area at: </w:delText>
        </w:r>
        <w:r w:rsidDel="00B70370">
          <w:fldChar w:fldCharType="begin"/>
        </w:r>
        <w:r w:rsidDel="00B70370">
          <w:delInstrText xml:space="preserve"> HYPERLINK "http://www.etsi.org/services_products/freestandard/home.htm" </w:delInstrText>
        </w:r>
        <w:r w:rsidDel="00B70370">
          <w:fldChar w:fldCharType="separate"/>
        </w:r>
        <w:r w:rsidRPr="00605F18" w:rsidDel="00B70370">
          <w:rPr>
            <w:rStyle w:val="Hyperlink"/>
            <w:lang w:val="en-US"/>
          </w:rPr>
          <w:delText>http://www.etsi.org/services_products/freestandard/home.htm</w:delText>
        </w:r>
        <w:r w:rsidDel="00B70370">
          <w:rPr>
            <w:rStyle w:val="Hyperlink"/>
            <w:lang w:val="en-US"/>
          </w:rPr>
          <w:fldChar w:fldCharType="end"/>
        </w:r>
        <w:r w:rsidRPr="00D760B2" w:rsidDel="00B70370">
          <w:rPr>
            <w:lang w:val="en-US"/>
          </w:rPr>
          <w:delText>.</w:delText>
        </w:r>
      </w:del>
    </w:p>
    <w:p w:rsidR="00B34668" w:rsidRPr="00D760B2" w:rsidDel="00F155AB" w:rsidRDefault="00B34668" w:rsidP="00B34668">
      <w:pPr>
        <w:ind w:right="-142"/>
        <w:rPr>
          <w:lang w:val="en-US"/>
        </w:rPr>
      </w:pPr>
      <w:r w:rsidRPr="00D760B2" w:rsidDel="00F155AB">
        <w:rPr>
          <w:lang w:val="en-US"/>
        </w:rPr>
        <w:t>The IEEE 802.11 standards can be downloaded from</w:t>
      </w:r>
      <w:r>
        <w:rPr>
          <w:lang w:val="en-US"/>
        </w:rPr>
        <w:t>:</w:t>
      </w:r>
      <w:r w:rsidRPr="00D760B2" w:rsidDel="00F155AB">
        <w:rPr>
          <w:lang w:val="en-US"/>
        </w:rPr>
        <w:t xml:space="preserve"> </w:t>
      </w:r>
      <w:hyperlink r:id="rId32" w:history="1">
        <w:r w:rsidRPr="00605F18">
          <w:rPr>
            <w:rStyle w:val="Hyperlink"/>
            <w:lang w:val="en-US"/>
          </w:rPr>
          <w:t>http://standards.ieee.org/getieee802/index.html</w:t>
        </w:r>
      </w:hyperlink>
      <w:r>
        <w:rPr>
          <w:lang w:val="en-US"/>
        </w:rPr>
        <w:t>.</w:t>
      </w:r>
    </w:p>
    <w:p w:rsidR="00B34668" w:rsidRDefault="00B34668" w:rsidP="00B34668">
      <w:pPr>
        <w:rPr>
          <w:lang w:val="en-US"/>
        </w:rPr>
      </w:pPr>
      <w:r w:rsidRPr="00D760B2">
        <w:rPr>
          <w:b/>
          <w:bCs/>
          <w:lang w:val="en-US"/>
        </w:rPr>
        <w:t>IEEE 802.11</w:t>
      </w:r>
      <w:r w:rsidRPr="00D760B2">
        <w:rPr>
          <w:lang w:val="en-US"/>
        </w:rPr>
        <w:t xml:space="preserve"> has developed a set of standards for RLANs, IEEE </w:t>
      </w:r>
      <w:proofErr w:type="spellStart"/>
      <w:r w:rsidRPr="00D760B2">
        <w:rPr>
          <w:lang w:val="en-US"/>
        </w:rPr>
        <w:t>Std</w:t>
      </w:r>
      <w:proofErr w:type="spellEnd"/>
      <w:r w:rsidRPr="00D760B2">
        <w:rPr>
          <w:lang w:val="en-US"/>
        </w:rPr>
        <w:t xml:space="preserve"> 802.11 – 20</w:t>
      </w:r>
      <w:ins w:id="274" w:author="Author">
        <w:r>
          <w:rPr>
            <w:lang w:val="en-US"/>
          </w:rPr>
          <w:t>12</w:t>
        </w:r>
      </w:ins>
      <w:del w:id="275" w:author="Author">
        <w:r w:rsidRPr="00D760B2" w:rsidDel="007A02A1">
          <w:rPr>
            <w:lang w:val="en-US"/>
          </w:rPr>
          <w:delText>07</w:delText>
        </w:r>
      </w:del>
      <w:r w:rsidRPr="00D760B2">
        <w:rPr>
          <w:lang w:val="en-US"/>
        </w:rPr>
        <w:t>, which has been harmonized with IEC/ISO</w:t>
      </w:r>
      <w:r>
        <w:rPr>
          <w:rStyle w:val="FootnoteReference"/>
          <w:lang w:val="en-US"/>
        </w:rPr>
        <w:footnoteReference w:id="1"/>
      </w:r>
      <w:r w:rsidRPr="00D760B2">
        <w:rPr>
          <w:lang w:val="en-US"/>
        </w:rPr>
        <w:t>. The medium access control (MAC) and physical characteristics for wireless local area networks (LANs) are specified in ISO/IEC 8</w:t>
      </w:r>
      <w:r>
        <w:rPr>
          <w:lang w:val="en-US"/>
        </w:rPr>
        <w:t>802-11:2005, which is part of a </w:t>
      </w:r>
      <w:r w:rsidRPr="00D760B2">
        <w:rPr>
          <w:lang w:val="en-US"/>
        </w:rPr>
        <w:t>series of standards for local and metropolitan area networks. The medium access control unit in ISO/IEC 8802-11:2005 is designed to support physical layer units as they may be adopted dependent on the availability of spectrum. ISO/IEC 8802-11:2005 cont</w:t>
      </w:r>
      <w:r>
        <w:rPr>
          <w:lang w:val="en-US"/>
        </w:rPr>
        <w:t>ains five physical layer units:</w:t>
      </w:r>
      <w:r w:rsidRPr="00D760B2">
        <w:rPr>
          <w:lang w:val="en-US"/>
        </w:rPr>
        <w:t xml:space="preserve"> four radio units, operating in the 2 400-2 500 MHz band and in the bands comprising 5 150</w:t>
      </w:r>
      <w:r w:rsidRPr="00D760B2">
        <w:rPr>
          <w:lang w:val="en-US"/>
        </w:rPr>
        <w:noBreakHyphen/>
        <w:t xml:space="preserve">5 250 MHz, 5 250-5 350 MHz, 5 470-5 725 MHz, and 5 725-5 825 MHz, and one baseband infrared (IR) unit. One radio unit employs the frequency-hopping spread spectrum (FHSS) technique, two employ the direct sequence spread spectrum (DSSS) technique, </w:t>
      </w:r>
      <w:del w:id="276" w:author="Author">
        <w:r w:rsidRPr="00D760B2" w:rsidDel="007A02A1">
          <w:rPr>
            <w:lang w:val="en-US"/>
          </w:rPr>
          <w:delText xml:space="preserve">and </w:delText>
        </w:r>
      </w:del>
      <w:r w:rsidRPr="00D760B2">
        <w:rPr>
          <w:lang w:val="en-US"/>
        </w:rPr>
        <w:t>another employs the orthogonal frequency division multiplexing (OFDM) technique</w:t>
      </w:r>
      <w:ins w:id="277" w:author="Author">
        <w:r>
          <w:rPr>
            <w:lang w:val="en-US"/>
          </w:rPr>
          <w:t>, and another employs multiple input multiple output (MIMO) technique</w:t>
        </w:r>
      </w:ins>
      <w:r w:rsidRPr="00D760B2">
        <w:rPr>
          <w:lang w:val="en-US"/>
        </w:rPr>
        <w:t>.</w:t>
      </w:r>
    </w:p>
    <w:p w:rsidR="00B34668" w:rsidRDefault="00B34668" w:rsidP="00B34668">
      <w:pPr>
        <w:rPr>
          <w:lang w:val="en-US"/>
        </w:rPr>
      </w:pPr>
    </w:p>
    <w:p w:rsidR="00642E27" w:rsidRDefault="00642E27">
      <w:pPr>
        <w:tabs>
          <w:tab w:val="clear" w:pos="1134"/>
          <w:tab w:val="clear" w:pos="1871"/>
          <w:tab w:val="clear" w:pos="2268"/>
        </w:tabs>
        <w:overflowPunct/>
        <w:autoSpaceDE/>
        <w:autoSpaceDN/>
        <w:adjustRightInd/>
        <w:spacing w:before="0"/>
        <w:textAlignment w:val="auto"/>
        <w:rPr>
          <w:rFonts w:eastAsia="MS Mincho"/>
          <w:b/>
          <w:sz w:val="28"/>
          <w:lang w:val="en-US"/>
        </w:rPr>
      </w:pPr>
      <w:r>
        <w:rPr>
          <w:lang w:val="en-US"/>
        </w:rPr>
        <w:br w:type="page"/>
      </w:r>
    </w:p>
    <w:p w:rsidR="00642E27" w:rsidRDefault="00B34668" w:rsidP="00642E27">
      <w:pPr>
        <w:pStyle w:val="AnnexNo"/>
        <w:rPr>
          <w:lang w:val="en-US"/>
        </w:rPr>
      </w:pPr>
      <w:r w:rsidRPr="00D760B2">
        <w:rPr>
          <w:lang w:val="en-US"/>
        </w:rPr>
        <w:t>Annex 2</w:t>
      </w:r>
    </w:p>
    <w:p w:rsidR="00B34668" w:rsidRPr="00D760B2" w:rsidRDefault="00B34668" w:rsidP="00642E27">
      <w:pPr>
        <w:pStyle w:val="Annextitle"/>
        <w:rPr>
          <w:lang w:val="en-US"/>
        </w:rPr>
      </w:pPr>
      <w:r w:rsidRPr="00D760B2">
        <w:rPr>
          <w:lang w:val="en-US" w:eastAsia="ja-JP"/>
        </w:rPr>
        <w:t>Basic characteristics of broadband RLANs</w:t>
      </w:r>
      <w:r>
        <w:rPr>
          <w:lang w:val="en-US" w:eastAsia="ja-JP"/>
        </w:rPr>
        <w:br/>
      </w:r>
      <w:r w:rsidRPr="00D760B2">
        <w:rPr>
          <w:lang w:val="en-US" w:eastAsia="ja-JP"/>
        </w:rPr>
        <w:t xml:space="preserve">and </w:t>
      </w:r>
      <w:r w:rsidRPr="00D760B2">
        <w:rPr>
          <w:lang w:val="en-US"/>
        </w:rPr>
        <w:t>general guidance for deployment</w:t>
      </w:r>
    </w:p>
    <w:p w:rsidR="00B34668" w:rsidRPr="00FB4555" w:rsidRDefault="00B34668" w:rsidP="00B34668">
      <w:pPr>
        <w:pStyle w:val="Heading1"/>
        <w:rPr>
          <w:szCs w:val="28"/>
        </w:rPr>
      </w:pPr>
      <w:r w:rsidRPr="00FB4555">
        <w:rPr>
          <w:szCs w:val="28"/>
        </w:rPr>
        <w:t>1</w:t>
      </w:r>
      <w:r w:rsidRPr="00FB4555">
        <w:rPr>
          <w:szCs w:val="28"/>
        </w:rPr>
        <w:tab/>
        <w:t>Introduction</w:t>
      </w:r>
    </w:p>
    <w:p w:rsidR="00B34668" w:rsidRPr="00D760B2" w:rsidRDefault="00B34668" w:rsidP="00B34668">
      <w:pPr>
        <w:rPr>
          <w:lang w:val="en-US"/>
        </w:rPr>
      </w:pPr>
      <w:r w:rsidRPr="00D760B2">
        <w:rPr>
          <w:lang w:val="en-US"/>
        </w:rPr>
        <w:t>Broadband RLAN standards have been designed to allow compatibility with wired LANs such as IEEE 802.3, 10BASE</w:t>
      </w:r>
      <w:r w:rsidRPr="00D760B2">
        <w:rPr>
          <w:lang w:val="en-US"/>
        </w:rPr>
        <w:noBreakHyphen/>
        <w:t>T, 100BASE</w:t>
      </w:r>
      <w:r w:rsidRPr="00D760B2">
        <w:rPr>
          <w:lang w:val="en-US"/>
        </w:rPr>
        <w:noBreakHyphen/>
        <w:t>T and 51.2 Mbit/s ATM at comparable data rates.</w:t>
      </w:r>
      <w:r w:rsidRPr="00D760B2">
        <w:rPr>
          <w:rFonts w:ascii="Arial" w:hAnsi="Arial"/>
          <w:color w:val="0000FF"/>
          <w:lang w:val="en-US"/>
        </w:rPr>
        <w:t xml:space="preserve"> </w:t>
      </w:r>
      <w:r>
        <w:rPr>
          <w:lang w:val="en-US"/>
        </w:rPr>
        <w:t>Some </w:t>
      </w:r>
      <w:r w:rsidRPr="00D760B2">
        <w:rPr>
          <w:lang w:val="en-US"/>
        </w:rPr>
        <w:t xml:space="preserve">broadband RLANs have been developed to be compatible with current wired LANs and are intended to function as a wireless extension of wired LANs using TCP/IP and ATM protocols. Recent spectrum allocations by some administrations promote development of broadband RLANs. This allows applications such as audio/video streaming to be supported with high </w:t>
      </w:r>
      <w:proofErr w:type="spellStart"/>
      <w:r w:rsidRPr="00D760B2">
        <w:rPr>
          <w:lang w:val="en-US"/>
        </w:rPr>
        <w:t>QoS</w:t>
      </w:r>
      <w:proofErr w:type="spellEnd"/>
      <w:r w:rsidRPr="00D760B2">
        <w:rPr>
          <w:lang w:val="en-US"/>
        </w:rPr>
        <w:t>.</w:t>
      </w:r>
    </w:p>
    <w:p w:rsidR="00B34668" w:rsidRPr="00D760B2" w:rsidRDefault="00B34668" w:rsidP="00B34668">
      <w:pPr>
        <w:rPr>
          <w:lang w:val="en-US"/>
        </w:rPr>
      </w:pPr>
      <w:r w:rsidRPr="00D760B2">
        <w:rPr>
          <w:lang w:val="en-US"/>
        </w:rPr>
        <w:t>Portability is a feature provided by broadband RLANs but not wired LANs. New laptop and palmtop computers are portable and have the ability, when connected to a wired LAN, to provide interactive services. However, when they are connected to wired LANs they are no longer portable. Broadband RLANs allow portable computing devices to remain portable and operate at maximum potential.</w:t>
      </w:r>
    </w:p>
    <w:p w:rsidR="00B34668" w:rsidRPr="00D760B2" w:rsidRDefault="00B34668" w:rsidP="00B34668">
      <w:pPr>
        <w:rPr>
          <w:lang w:val="en-US"/>
        </w:rPr>
      </w:pPr>
      <w:r w:rsidRPr="00D760B2">
        <w:rPr>
          <w:lang w:val="en-US"/>
        </w:rPr>
        <w:t>Private on-premise, computer networks are not covered by traditional definitions of fixed and mobile wireless access and should be considered. The nomadic users are no longer bound to a desk. Instead, they are able to carry their computing devices with them and maintain contact with the wired LAN in a facility. In addition, mobile devices such as cellular telephones are beginning to incorporate the ability to connect to wireless LANs when available to supplement traditional cellular networks.</w:t>
      </w:r>
    </w:p>
    <w:p w:rsidR="00B34668" w:rsidRPr="00D760B2" w:rsidRDefault="00B34668" w:rsidP="00B34668">
      <w:pPr>
        <w:rPr>
          <w:lang w:val="en-US"/>
        </w:rPr>
      </w:pPr>
      <w:r w:rsidRPr="00D760B2">
        <w:rPr>
          <w:lang w:val="en-US"/>
        </w:rPr>
        <w:t>Speeds of notebook computers and hand-held computing devices continue to increase. Many of these devices are able to provide interactive communications between users on a wired network but sacrifice portability when connected. Multimedia applications and services require broadband communications facilities not only for wired terminals but also for portable and personal communications devices. Wired local area network standards, i.</w:t>
      </w:r>
      <w:r>
        <w:rPr>
          <w:lang w:val="en-US"/>
        </w:rPr>
        <w:t>e. IEEE 802.3ab 1000BASE</w:t>
      </w:r>
      <w:r>
        <w:rPr>
          <w:lang w:val="en-US"/>
        </w:rPr>
        <w:noBreakHyphen/>
        <w:t>T, are </w:t>
      </w:r>
      <w:r w:rsidRPr="00D760B2">
        <w:rPr>
          <w:lang w:val="en-US"/>
        </w:rPr>
        <w:t>able to transport high rate, multimedia applications. To maintain portability, future wireless LANs will need to transport higher data rates. Broadband RLANs are generally interpreted as those that can provide data throughput greater than 10 Mbit/s.</w:t>
      </w:r>
    </w:p>
    <w:p w:rsidR="00B34668" w:rsidRPr="00FB4555" w:rsidRDefault="00B34668" w:rsidP="00B34668">
      <w:pPr>
        <w:pStyle w:val="Heading1"/>
        <w:rPr>
          <w:szCs w:val="28"/>
        </w:rPr>
      </w:pPr>
      <w:r w:rsidRPr="00FB4555">
        <w:rPr>
          <w:szCs w:val="28"/>
        </w:rPr>
        <w:t>2</w:t>
      </w:r>
      <w:r w:rsidRPr="00FB4555">
        <w:rPr>
          <w:szCs w:val="28"/>
        </w:rPr>
        <w:tab/>
        <w:t>Mobility</w:t>
      </w:r>
    </w:p>
    <w:p w:rsidR="00B34668" w:rsidRPr="00D760B2" w:rsidRDefault="00B34668" w:rsidP="00B34668">
      <w:pPr>
        <w:rPr>
          <w:lang w:val="en-US"/>
        </w:rPr>
      </w:pPr>
      <w:r w:rsidRPr="00D760B2">
        <w:rPr>
          <w:lang w:val="en-US"/>
        </w:rPr>
        <w:t xml:space="preserve">Broadband RLANs may be either pseudo fixed as in the case of a desktop computer that may be transported from place to place or portable as in the case of a laptop or palmtop devices working on batteries </w:t>
      </w:r>
      <w:bookmarkStart w:id="278" w:name="OLE_LINK15"/>
      <w:bookmarkStart w:id="279" w:name="OLE_LINK16"/>
      <w:r w:rsidRPr="00D760B2">
        <w:rPr>
          <w:lang w:val="en-US"/>
        </w:rPr>
        <w:t>or cellular telephones with integrated wireless LAN connectivity.</w:t>
      </w:r>
      <w:bookmarkEnd w:id="278"/>
      <w:bookmarkEnd w:id="279"/>
      <w:r w:rsidRPr="00D760B2">
        <w:rPr>
          <w:lang w:val="en-US"/>
        </w:rPr>
        <w:t xml:space="preserve"> Relative velocity between these devices and an RLAN wireless access point remains low. In warehousing applications, RLANs may be used to maintain contact with lift trucks at speeds of up to 6 m/s. RLAN devices are generally not designed to be used at automotive or higher speeds.</w:t>
      </w:r>
    </w:p>
    <w:p w:rsidR="00B34668" w:rsidRPr="00FB4555" w:rsidRDefault="00B34668" w:rsidP="00B34668">
      <w:pPr>
        <w:pStyle w:val="Heading1"/>
        <w:rPr>
          <w:szCs w:val="28"/>
          <w:lang w:val="en-US"/>
        </w:rPr>
      </w:pPr>
      <w:r w:rsidRPr="00FB4555">
        <w:rPr>
          <w:szCs w:val="28"/>
          <w:lang w:val="en-US"/>
        </w:rPr>
        <w:t>3</w:t>
      </w:r>
      <w:r w:rsidRPr="00FB4555">
        <w:rPr>
          <w:szCs w:val="28"/>
          <w:lang w:val="en-US"/>
        </w:rPr>
        <w:tab/>
        <w:t>Operational environment and considerations of interface</w:t>
      </w:r>
    </w:p>
    <w:p w:rsidR="00B34668" w:rsidRPr="00D760B2" w:rsidRDefault="00B34668" w:rsidP="00B34668">
      <w:pPr>
        <w:rPr>
          <w:lang w:val="en-US"/>
        </w:rPr>
      </w:pPr>
      <w:r w:rsidRPr="00D760B2">
        <w:rPr>
          <w:lang w:val="en-US"/>
        </w:rPr>
        <w:t>Broadband RLANs are predominantly deployed inside buildings, in offices, factories, warehouses, etc. For RLAN devices deployed inside buildings, emissions a</w:t>
      </w:r>
      <w:r w:rsidR="00533343">
        <w:rPr>
          <w:lang w:val="en-US"/>
        </w:rPr>
        <w:t>re attenuated by the structure.</w:t>
      </w:r>
    </w:p>
    <w:p w:rsidR="00533343" w:rsidRDefault="00533343">
      <w:pPr>
        <w:tabs>
          <w:tab w:val="clear" w:pos="1134"/>
          <w:tab w:val="clear" w:pos="1871"/>
          <w:tab w:val="clear" w:pos="2268"/>
        </w:tabs>
        <w:overflowPunct/>
        <w:autoSpaceDE/>
        <w:autoSpaceDN/>
        <w:adjustRightInd/>
        <w:spacing w:before="0"/>
        <w:textAlignment w:val="auto"/>
        <w:rPr>
          <w:lang w:val="en-US"/>
        </w:rPr>
      </w:pPr>
      <w:r>
        <w:rPr>
          <w:lang w:val="en-US"/>
        </w:rPr>
        <w:br w:type="page"/>
      </w:r>
    </w:p>
    <w:p w:rsidR="00B34668" w:rsidRPr="00D760B2" w:rsidRDefault="00B34668" w:rsidP="00B34668">
      <w:pPr>
        <w:rPr>
          <w:lang w:val="en-US"/>
        </w:rPr>
      </w:pPr>
      <w:r w:rsidRPr="00D760B2">
        <w:rPr>
          <w:lang w:val="en-US"/>
        </w:rPr>
        <w:t xml:space="preserve">RLANs utilize low power levels because of the short distances inside buildings. Power spectral density requirements are based on the basic service area of a single </w:t>
      </w:r>
      <w:r>
        <w:rPr>
          <w:lang w:val="en-US"/>
        </w:rPr>
        <w:t>RLAN defined by a circle with a </w:t>
      </w:r>
      <w:r w:rsidRPr="00D760B2">
        <w:rPr>
          <w:lang w:val="en-US"/>
        </w:rPr>
        <w:t>radius from 10 to 50 m. When larger networks are required, RLANS may be logically concatenated via bridge or router function to form larger networks without increasing their composite power spectral density.</w:t>
      </w:r>
    </w:p>
    <w:p w:rsidR="00B34668" w:rsidRPr="00D760B2" w:rsidRDefault="00B34668" w:rsidP="00B34668">
      <w:pPr>
        <w:rPr>
          <w:lang w:val="en-US"/>
        </w:rPr>
      </w:pPr>
      <w:r w:rsidRPr="00D760B2">
        <w:rPr>
          <w:lang w:val="en-US"/>
        </w:rPr>
        <w:t xml:space="preserve">One of the most useful RLAN features is the connection of mobile computer users to a wireless LAN network. In other words, a mobile user can be connected to his own LAN </w:t>
      </w:r>
      <w:proofErr w:type="spellStart"/>
      <w:r w:rsidRPr="00D760B2">
        <w:rPr>
          <w:lang w:val="en-US"/>
        </w:rPr>
        <w:t>subnetwork</w:t>
      </w:r>
      <w:proofErr w:type="spellEnd"/>
      <w:r w:rsidRPr="00D760B2">
        <w:rPr>
          <w:lang w:val="en-US"/>
        </w:rPr>
        <w:t xml:space="preserve"> anywhere within the RLAN service area. The service area may expand to other locations under different LAN </w:t>
      </w:r>
      <w:proofErr w:type="spellStart"/>
      <w:r w:rsidRPr="00D760B2">
        <w:rPr>
          <w:lang w:val="en-US"/>
        </w:rPr>
        <w:t>subnetworks</w:t>
      </w:r>
      <w:proofErr w:type="spellEnd"/>
      <w:r w:rsidRPr="00D760B2">
        <w:rPr>
          <w:lang w:val="en-US"/>
        </w:rPr>
        <w:t>, enhancing the mobile user’s convenience.</w:t>
      </w:r>
    </w:p>
    <w:p w:rsidR="00B34668" w:rsidRPr="00D760B2" w:rsidRDefault="00B34668" w:rsidP="00B34668">
      <w:pPr>
        <w:rPr>
          <w:lang w:val="en-US" w:eastAsia="ja-JP"/>
        </w:rPr>
      </w:pPr>
      <w:r w:rsidRPr="00D760B2">
        <w:rPr>
          <w:lang w:val="en-US"/>
        </w:rPr>
        <w:t xml:space="preserve">There are several remote access network techniques to enable the RLAN service area to extend to other RLANs under different </w:t>
      </w:r>
      <w:proofErr w:type="spellStart"/>
      <w:r w:rsidRPr="00D760B2">
        <w:rPr>
          <w:lang w:val="en-US"/>
        </w:rPr>
        <w:t>subnetworks</w:t>
      </w:r>
      <w:proofErr w:type="spellEnd"/>
      <w:r w:rsidRPr="00D760B2">
        <w:rPr>
          <w:lang w:val="en-US"/>
        </w:rPr>
        <w:t xml:space="preserve">. </w:t>
      </w:r>
      <w:r w:rsidRPr="00D760B2">
        <w:rPr>
          <w:lang w:val="en-US" w:eastAsia="ja-JP"/>
        </w:rPr>
        <w:t>International En</w:t>
      </w:r>
      <w:r w:rsidR="00533343">
        <w:rPr>
          <w:lang w:val="en-US" w:eastAsia="ja-JP"/>
        </w:rPr>
        <w:t>gineering Task Force (IETF) has </w:t>
      </w:r>
      <w:r w:rsidRPr="00D760B2">
        <w:rPr>
          <w:lang w:val="en-US" w:eastAsia="ja-JP"/>
        </w:rPr>
        <w:t>developed a number of the protocol standards on this subject.</w:t>
      </w:r>
    </w:p>
    <w:p w:rsidR="00B34668" w:rsidRPr="00D760B2" w:rsidRDefault="00B34668" w:rsidP="00B34668">
      <w:pPr>
        <w:rPr>
          <w:lang w:val="en-US"/>
        </w:rPr>
      </w:pPr>
      <w:r w:rsidRPr="00D760B2">
        <w:rPr>
          <w:lang w:val="en-US"/>
        </w:rPr>
        <w:t xml:space="preserve">To achieve the coverage areas specified above, it is assumed that RLANs require a peak power spectral density of e.g. approximately 10 </w:t>
      </w:r>
      <w:proofErr w:type="spellStart"/>
      <w:r w:rsidRPr="00D760B2">
        <w:rPr>
          <w:lang w:val="en-US"/>
        </w:rPr>
        <w:t>mW</w:t>
      </w:r>
      <w:proofErr w:type="spellEnd"/>
      <w:r w:rsidRPr="00D760B2">
        <w:rPr>
          <w:lang w:val="en-US"/>
        </w:rPr>
        <w:t>/MHz in the 5 GHz</w:t>
      </w:r>
      <w:r>
        <w:rPr>
          <w:lang w:val="en-US"/>
        </w:rPr>
        <w:t xml:space="preserve"> operating frequency range (see </w:t>
      </w:r>
      <w:r w:rsidRPr="00D760B2">
        <w:rPr>
          <w:lang w:val="en-US"/>
        </w:rPr>
        <w:t>Table 3). For data transmission, some standards use higher power spectral density for initialization and control the transmit power according to evaluati</w:t>
      </w:r>
      <w:r>
        <w:rPr>
          <w:lang w:val="en-US"/>
        </w:rPr>
        <w:t>on of the RF link quality. This </w:t>
      </w:r>
      <w:r w:rsidRPr="00D760B2">
        <w:rPr>
          <w:lang w:val="en-US"/>
        </w:rPr>
        <w:t>technique is referred to as transmit power control (TPC). The required power spectral density is proportional to the square of the operating frequency. The large scale, average power spectral density will be substantially lower than the peak value. RLAN devices share the frequency spectrum on a time basis. Activity ratio will vary depending on the usage, in terms of application and period of the day.</w:t>
      </w:r>
    </w:p>
    <w:p w:rsidR="00B34668" w:rsidRPr="00D760B2" w:rsidRDefault="00B34668" w:rsidP="00B34668">
      <w:pPr>
        <w:rPr>
          <w:lang w:val="en-US"/>
        </w:rPr>
      </w:pPr>
      <w:r w:rsidRPr="00D760B2">
        <w:rPr>
          <w:lang w:val="en-US"/>
        </w:rPr>
        <w:t>Broadband RLAN devices are normally deployed in high-density configura</w:t>
      </w:r>
      <w:r>
        <w:rPr>
          <w:lang w:val="en-US"/>
        </w:rPr>
        <w:t>tions and may use an </w:t>
      </w:r>
      <w:r w:rsidRPr="00D760B2">
        <w:rPr>
          <w:lang w:val="en-US"/>
        </w:rPr>
        <w:t>etiquette such as listen before talk and dynamic channel selection (referred to here as dynamic frequency selection, DFS), TPC to facilitate spectrum sharing between devices.</w:t>
      </w:r>
    </w:p>
    <w:p w:rsidR="00B34668" w:rsidRPr="00FB4555" w:rsidRDefault="00B34668" w:rsidP="00B34668">
      <w:pPr>
        <w:pStyle w:val="Heading1"/>
        <w:rPr>
          <w:szCs w:val="28"/>
          <w:lang w:val="en-US"/>
        </w:rPr>
      </w:pPr>
      <w:bookmarkStart w:id="280" w:name="_Toc509894543"/>
      <w:r w:rsidRPr="00FB4555">
        <w:rPr>
          <w:szCs w:val="28"/>
          <w:lang w:val="en-US"/>
        </w:rPr>
        <w:t>4</w:t>
      </w:r>
      <w:r w:rsidRPr="00FB4555">
        <w:rPr>
          <w:szCs w:val="28"/>
          <w:lang w:val="en-US"/>
        </w:rPr>
        <w:tab/>
        <w:t>System architecture</w:t>
      </w:r>
      <w:bookmarkEnd w:id="280"/>
      <w:r w:rsidRPr="00FB4555">
        <w:rPr>
          <w:szCs w:val="28"/>
          <w:lang w:val="en-US"/>
        </w:rPr>
        <w:t xml:space="preserve"> including fixed applications</w:t>
      </w:r>
    </w:p>
    <w:p w:rsidR="00B34668" w:rsidRPr="00D760B2" w:rsidRDefault="00B34668" w:rsidP="00B34668">
      <w:pPr>
        <w:rPr>
          <w:lang w:val="en-US"/>
        </w:rPr>
      </w:pPr>
      <w:r w:rsidRPr="00D760B2">
        <w:rPr>
          <w:lang w:val="en-US"/>
        </w:rPr>
        <w:t>Broadband RLANs are often point-to-multipoint architecture. Point-to-multipoint applications commonly use omnidirectional, down-looking antennas. The multipoint architecture employs several system configurations:</w:t>
      </w:r>
    </w:p>
    <w:p w:rsidR="00B34668" w:rsidRPr="00500099" w:rsidRDefault="00B34668" w:rsidP="00B34668">
      <w:pPr>
        <w:pStyle w:val="enumlev1"/>
        <w:rPr>
          <w:lang w:val="en-US"/>
        </w:rPr>
      </w:pPr>
      <w:r>
        <w:rPr>
          <w:lang w:val="en-US"/>
        </w:rPr>
        <w:t>–</w:t>
      </w:r>
      <w:r w:rsidRPr="00500099">
        <w:rPr>
          <w:lang w:val="en-US"/>
        </w:rPr>
        <w:tab/>
        <w:t>point-to-multipoint centralized system (multiple devices connecting to a central device or access point via a radio interface);</w:t>
      </w:r>
    </w:p>
    <w:p w:rsidR="00B34668" w:rsidRPr="00500099" w:rsidRDefault="00B34668" w:rsidP="00B34668">
      <w:pPr>
        <w:pStyle w:val="enumlev1"/>
        <w:rPr>
          <w:lang w:val="en-US"/>
        </w:rPr>
      </w:pPr>
      <w:r>
        <w:rPr>
          <w:lang w:val="en-US"/>
        </w:rPr>
        <w:t>–</w:t>
      </w:r>
      <w:r w:rsidRPr="00500099">
        <w:rPr>
          <w:lang w:val="en-US"/>
        </w:rPr>
        <w:tab/>
        <w:t>point-to-multipoint non-centralized system (multiple devices communicating in a small area on an ad hoc basis);</w:t>
      </w:r>
    </w:p>
    <w:p w:rsidR="00B34668" w:rsidRPr="00500099" w:rsidRDefault="00B34668" w:rsidP="00B34668">
      <w:pPr>
        <w:pStyle w:val="enumlev1"/>
        <w:ind w:right="-142"/>
        <w:rPr>
          <w:lang w:val="en-US"/>
        </w:rPr>
      </w:pPr>
      <w:r>
        <w:rPr>
          <w:lang w:val="en-US"/>
        </w:rPr>
        <w:t>–</w:t>
      </w:r>
      <w:r w:rsidRPr="00500099">
        <w:rPr>
          <w:lang w:val="en-US"/>
        </w:rPr>
        <w:tab/>
        <w:t xml:space="preserve">RLAN technology is sometimes used to implement fixed </w:t>
      </w:r>
      <w:r w:rsidRPr="00500099">
        <w:rPr>
          <w:lang w:val="en-US" w:eastAsia="ja-JP"/>
        </w:rPr>
        <w:t>applicati</w:t>
      </w:r>
      <w:r>
        <w:rPr>
          <w:lang w:val="en-US" w:eastAsia="ja-JP"/>
        </w:rPr>
        <w:t>ons, which provide point</w:t>
      </w:r>
      <w:r>
        <w:rPr>
          <w:lang w:val="en-US" w:eastAsia="ja-JP"/>
        </w:rPr>
        <w:noBreakHyphen/>
      </w:r>
      <w:r w:rsidRPr="00500099">
        <w:rPr>
          <w:lang w:val="en-US" w:eastAsia="ja-JP"/>
        </w:rPr>
        <w:t>to-multipoint (P-MP) or</w:t>
      </w:r>
      <w:r w:rsidRPr="00500099">
        <w:rPr>
          <w:lang w:val="en-US"/>
        </w:rPr>
        <w:t xml:space="preserve"> point-to-point (P-P) lin</w:t>
      </w:r>
      <w:r w:rsidR="00533343">
        <w:rPr>
          <w:lang w:val="en-US"/>
        </w:rPr>
        <w:t>ks, e.g. between buildings in a </w:t>
      </w:r>
      <w:r w:rsidRPr="00500099">
        <w:rPr>
          <w:lang w:val="en-US"/>
        </w:rPr>
        <w:t>campus environment. P-MP systems usually adopt cellular deployment using frequency reuse schemes similar to mobile applications. Technical examples of such schemes are given in Report ITU-R F.2086 (</w:t>
      </w:r>
      <w:r>
        <w:rPr>
          <w:lang w:val="en-US"/>
        </w:rPr>
        <w:t>see §</w:t>
      </w:r>
      <w:r w:rsidRPr="00500099">
        <w:rPr>
          <w:lang w:val="en-US"/>
        </w:rPr>
        <w:t xml:space="preserve"> 6.6). Point-to-point systems commonly use directional antennas that allow greater distance between devices with a narrow lobe angle. This allows band sharing via channel and spatial reuse with a minimum of inter</w:t>
      </w:r>
      <w:r>
        <w:rPr>
          <w:lang w:val="en-US"/>
        </w:rPr>
        <w:t>ference with other applications;</w:t>
      </w:r>
    </w:p>
    <w:p w:rsidR="00533343" w:rsidRDefault="00B34668" w:rsidP="00B34668">
      <w:pPr>
        <w:pStyle w:val="enumlev1"/>
        <w:rPr>
          <w:szCs w:val="24"/>
          <w:lang w:val="en-US" w:eastAsia="en-CA"/>
        </w:rPr>
      </w:pPr>
      <w:r>
        <w:rPr>
          <w:lang w:val="en-US"/>
        </w:rPr>
        <w:t>–</w:t>
      </w:r>
      <w:r w:rsidRPr="00500099">
        <w:rPr>
          <w:b/>
          <w:bCs/>
          <w:lang w:val="en-US"/>
        </w:rPr>
        <w:tab/>
      </w:r>
      <w:r w:rsidRPr="00500099">
        <w:rPr>
          <w:lang w:val="en-US"/>
        </w:rPr>
        <w:t xml:space="preserve">RLAN technology is sometimes used for </w:t>
      </w:r>
      <w:r w:rsidRPr="00500099">
        <w:rPr>
          <w:szCs w:val="24"/>
          <w:lang w:val="en-US" w:eastAsia="en-CA"/>
        </w:rPr>
        <w:t>multipoint-to-multipoint (fixed and/or mobile mesh network topology, in which multiple nodes relay a message to its destination).</w:t>
      </w:r>
      <w:r w:rsidRPr="00500099">
        <w:rPr>
          <w:lang w:val="en-US"/>
        </w:rPr>
        <w:t xml:space="preserve"> Omnidirectional and/or directional antennas are used for links between the nodes of the mesh network. These links may use one or multiple RF channels. </w:t>
      </w:r>
      <w:r w:rsidRPr="00500099">
        <w:rPr>
          <w:szCs w:val="24"/>
          <w:lang w:val="en-US" w:eastAsia="en-CA"/>
        </w:rPr>
        <w:t xml:space="preserve">The mesh topology </w:t>
      </w:r>
    </w:p>
    <w:p w:rsidR="00533343" w:rsidRDefault="00533343">
      <w:pPr>
        <w:tabs>
          <w:tab w:val="clear" w:pos="1134"/>
          <w:tab w:val="clear" w:pos="1871"/>
          <w:tab w:val="clear" w:pos="2268"/>
        </w:tabs>
        <w:overflowPunct/>
        <w:autoSpaceDE/>
        <w:autoSpaceDN/>
        <w:adjustRightInd/>
        <w:spacing w:before="0"/>
        <w:textAlignment w:val="auto"/>
        <w:rPr>
          <w:szCs w:val="24"/>
          <w:lang w:val="en-US" w:eastAsia="en-CA"/>
        </w:rPr>
      </w:pPr>
      <w:r>
        <w:rPr>
          <w:szCs w:val="24"/>
          <w:lang w:val="en-US" w:eastAsia="en-CA"/>
        </w:rPr>
        <w:br w:type="page"/>
      </w:r>
    </w:p>
    <w:p w:rsidR="00B34668" w:rsidRPr="00F83CE5" w:rsidRDefault="00533343" w:rsidP="00B34668">
      <w:pPr>
        <w:pStyle w:val="enumlev1"/>
        <w:rPr>
          <w:szCs w:val="24"/>
          <w:lang w:val="en-US" w:eastAsia="en-CA"/>
        </w:rPr>
      </w:pPr>
      <w:r>
        <w:rPr>
          <w:szCs w:val="24"/>
          <w:lang w:val="en-US" w:eastAsia="en-CA"/>
        </w:rPr>
        <w:tab/>
      </w:r>
      <w:r w:rsidR="00B34668" w:rsidRPr="00500099">
        <w:rPr>
          <w:szCs w:val="24"/>
          <w:lang w:val="en-US" w:eastAsia="en-CA"/>
        </w:rPr>
        <w:t>enhances the overall reliability of the network by enabling multiple redundant communications paths throughout the network. If one link fails for any reason (including the introduction of strong RF interference), the network automatically routes messages through alternate paths.</w:t>
      </w:r>
    </w:p>
    <w:p w:rsidR="00B34668" w:rsidRPr="00FB4555" w:rsidRDefault="00B34668" w:rsidP="00B34668">
      <w:pPr>
        <w:pStyle w:val="Heading1"/>
        <w:ind w:right="-142"/>
        <w:rPr>
          <w:szCs w:val="28"/>
          <w:lang w:val="en-US"/>
        </w:rPr>
      </w:pPr>
      <w:bookmarkStart w:id="281" w:name="_Toc506268252"/>
      <w:bookmarkStart w:id="282" w:name="_Toc506268778"/>
      <w:bookmarkStart w:id="283" w:name="_Toc506269048"/>
      <w:bookmarkStart w:id="284" w:name="_Toc506269287"/>
      <w:bookmarkStart w:id="285" w:name="_Toc506274848"/>
      <w:bookmarkStart w:id="286" w:name="_Toc506275077"/>
      <w:bookmarkStart w:id="287" w:name="_Toc506275375"/>
      <w:bookmarkStart w:id="288" w:name="_Toc506275991"/>
      <w:bookmarkStart w:id="289" w:name="_Toc509894544"/>
      <w:bookmarkStart w:id="290" w:name="OLE_LINK1"/>
      <w:bookmarkStart w:id="291" w:name="OLE_LINK2"/>
      <w:r w:rsidRPr="00FB4555">
        <w:rPr>
          <w:szCs w:val="28"/>
          <w:lang w:val="en-US"/>
        </w:rPr>
        <w:t>5</w:t>
      </w:r>
      <w:r w:rsidRPr="00FB4555">
        <w:rPr>
          <w:szCs w:val="28"/>
          <w:lang w:val="en-US"/>
        </w:rPr>
        <w:tab/>
      </w:r>
      <w:r w:rsidRPr="00FB4555">
        <w:rPr>
          <w:szCs w:val="28"/>
          <w:lang w:val="en-US" w:eastAsia="ja-JP"/>
        </w:rPr>
        <w:t>Interference mitigation techniques under frequency sharing environments</w:t>
      </w:r>
      <w:bookmarkEnd w:id="281"/>
      <w:bookmarkEnd w:id="282"/>
      <w:bookmarkEnd w:id="283"/>
      <w:bookmarkEnd w:id="284"/>
      <w:bookmarkEnd w:id="285"/>
      <w:bookmarkEnd w:id="286"/>
      <w:bookmarkEnd w:id="287"/>
      <w:bookmarkEnd w:id="288"/>
      <w:bookmarkEnd w:id="289"/>
    </w:p>
    <w:bookmarkEnd w:id="290"/>
    <w:bookmarkEnd w:id="291"/>
    <w:p w:rsidR="00B34668" w:rsidRPr="00D760B2" w:rsidRDefault="00B34668" w:rsidP="00B34668">
      <w:pPr>
        <w:rPr>
          <w:lang w:val="en-US"/>
        </w:rPr>
      </w:pPr>
      <w:r w:rsidRPr="00D760B2">
        <w:rPr>
          <w:lang w:val="en-US"/>
        </w:rPr>
        <w:t>RLANs are generally intended to operate in unlicensed or license-exempt spectrum and must allow adjacent uncoordinated networks to coexist whilst providing high service quality to users. In the 5 GHz bands, sharing with primary services must also be possible. Whilst multiple access techniques might allow a single frequency channel to be used by several nodes, support of many users with high service quality requires that enough channels are available to ensure access to the radio resource is not limited through queuing, etc. One technique that achieves a flexible sharing of the radio resource is DFS.</w:t>
      </w:r>
    </w:p>
    <w:p w:rsidR="00B34668" w:rsidRPr="00D760B2" w:rsidRDefault="00B34668" w:rsidP="00B34668">
      <w:pPr>
        <w:rPr>
          <w:lang w:val="en-US"/>
        </w:rPr>
      </w:pPr>
      <w:r w:rsidRPr="00D760B2">
        <w:rPr>
          <w:lang w:val="en-US"/>
        </w:rPr>
        <w:t xml:space="preserve">In DFS all radio resources are available at all RLAN nodes. A node (usually a controller node or access point (AP)) can temporarily allocate a channel and the selection of a suitable channel is performed based on interference detected or certain quality criteria, e.g. received signal strength, </w:t>
      </w:r>
      <w:r w:rsidRPr="00D760B2">
        <w:rPr>
          <w:i/>
          <w:iCs/>
          <w:lang w:val="en-US"/>
        </w:rPr>
        <w:t>C</w:t>
      </w:r>
      <w:r w:rsidRPr="00D760B2">
        <w:rPr>
          <w:lang w:val="en-US"/>
        </w:rPr>
        <w:t>/</w:t>
      </w:r>
      <w:r w:rsidRPr="00D760B2">
        <w:rPr>
          <w:i/>
          <w:iCs/>
          <w:lang w:val="en-US"/>
        </w:rPr>
        <w:t>I</w:t>
      </w:r>
      <w:r w:rsidRPr="00D760B2">
        <w:rPr>
          <w:lang w:val="en-US"/>
        </w:rPr>
        <w:t>. To obtain relevant quality criteria both the mobile terminals and the access point make measurements at regular intervals and report this to the entity making the selection.</w:t>
      </w:r>
    </w:p>
    <w:p w:rsidR="00B34668" w:rsidRPr="00D760B2" w:rsidRDefault="00B34668" w:rsidP="00B34668">
      <w:pPr>
        <w:rPr>
          <w:lang w:val="en-US" w:eastAsia="ja-JP"/>
        </w:rPr>
      </w:pPr>
      <w:r w:rsidRPr="00D760B2">
        <w:rPr>
          <w:lang w:val="en-US" w:eastAsia="ja-JP"/>
        </w:rPr>
        <w:t>In the 5 250-5 350</w:t>
      </w:r>
      <w:r>
        <w:rPr>
          <w:lang w:val="en-US" w:eastAsia="ja-JP"/>
        </w:rPr>
        <w:t xml:space="preserve"> MHz</w:t>
      </w:r>
      <w:r w:rsidRPr="00D760B2">
        <w:rPr>
          <w:lang w:val="en-US" w:eastAsia="ja-JP"/>
        </w:rPr>
        <w:t xml:space="preserve"> and 5 470-5 725 MHz bands, DFS must be implemented to ensure compatible operation with systems in the co-primary services, i.e. the radiolocation service.</w:t>
      </w:r>
    </w:p>
    <w:p w:rsidR="00B34668" w:rsidRPr="00D760B2" w:rsidRDefault="00B34668" w:rsidP="00B34668">
      <w:pPr>
        <w:rPr>
          <w:lang w:val="en-US"/>
        </w:rPr>
      </w:pPr>
      <w:r w:rsidRPr="00D760B2">
        <w:rPr>
          <w:lang w:val="en-US"/>
        </w:rPr>
        <w:t xml:space="preserve">DFS can also be implemented to ensure that all available frequency channels are utilized with equal probability. This maximizes the availability of a channel to node when </w:t>
      </w:r>
      <w:r>
        <w:rPr>
          <w:lang w:val="en-US"/>
        </w:rPr>
        <w:t>it is ready to transmit, and it </w:t>
      </w:r>
      <w:r w:rsidRPr="00D760B2">
        <w:rPr>
          <w:lang w:val="en-US"/>
        </w:rPr>
        <w:t xml:space="preserve">also ensures that the RF energy is spread uniformly over all </w:t>
      </w:r>
      <w:r>
        <w:rPr>
          <w:lang w:val="en-US"/>
        </w:rPr>
        <w:t>channels when integrated over a </w:t>
      </w:r>
      <w:r w:rsidRPr="00D760B2">
        <w:rPr>
          <w:lang w:val="en-US"/>
        </w:rPr>
        <w:t>large number of users. The latter effect facilitates sharing with other services that may be sensitive to the aggregated interference in any particular channel, such as satellite-borne receivers.</w:t>
      </w:r>
    </w:p>
    <w:p w:rsidR="00B34668" w:rsidRPr="00D760B2" w:rsidRDefault="00B34668" w:rsidP="00B34668">
      <w:pPr>
        <w:rPr>
          <w:lang w:val="en-US"/>
        </w:rPr>
      </w:pPr>
      <w:r w:rsidRPr="00D760B2">
        <w:rPr>
          <w:lang w:val="en-US"/>
        </w:rPr>
        <w:t>TPC is intended to reduce unnecessary device power consumption, but also aids in spectrum reuse by reducing the interference range of RLAN nodes.</w:t>
      </w:r>
    </w:p>
    <w:p w:rsidR="00B34668" w:rsidRPr="00FB4555" w:rsidRDefault="00B34668" w:rsidP="00B34668">
      <w:pPr>
        <w:pStyle w:val="Heading1"/>
        <w:rPr>
          <w:szCs w:val="28"/>
          <w:lang w:val="en-US"/>
        </w:rPr>
      </w:pPr>
      <w:r w:rsidRPr="00FB4555">
        <w:rPr>
          <w:szCs w:val="28"/>
          <w:lang w:val="en-US"/>
        </w:rPr>
        <w:t>6</w:t>
      </w:r>
      <w:r w:rsidRPr="00FB4555">
        <w:rPr>
          <w:szCs w:val="28"/>
          <w:lang w:val="en-US"/>
        </w:rPr>
        <w:tab/>
        <w:t>General technical characteristics</w:t>
      </w:r>
    </w:p>
    <w:p w:rsidR="00B34668" w:rsidRDefault="00B34668" w:rsidP="00642E27">
      <w:pPr>
        <w:rPr>
          <w:lang w:val="en-US"/>
        </w:rPr>
      </w:pPr>
      <w:r w:rsidRPr="00D760B2">
        <w:rPr>
          <w:lang w:val="en-US"/>
        </w:rPr>
        <w:t>Table</w:t>
      </w:r>
      <w:r>
        <w:rPr>
          <w:lang w:val="en-US"/>
        </w:rPr>
        <w:t xml:space="preserve"> 3</w:t>
      </w:r>
      <w:r w:rsidRPr="00D760B2">
        <w:rPr>
          <w:lang w:val="en-US"/>
        </w:rPr>
        <w:t xml:space="preserve"> summarizes technical characteristics applicable to operation of RLANs in certain frequency bands and in certain geographic areas</w:t>
      </w:r>
      <w:ins w:id="292" w:author="Author" w:date="2013-05-23T14:17:00Z">
        <w:r>
          <w:rPr>
            <w:lang w:val="en-US"/>
          </w:rPr>
          <w:t xml:space="preserve">. </w:t>
        </w:r>
      </w:ins>
      <w:ins w:id="293" w:author="Author" w:date="2013-05-23T14:18:00Z">
        <w:r>
          <w:rPr>
            <w:lang w:val="en-US"/>
          </w:rPr>
          <w:t xml:space="preserve">Operation in the </w:t>
        </w:r>
      </w:ins>
      <w:ins w:id="294" w:author="Author" w:date="2013-05-23T14:17:00Z">
        <w:r>
          <w:rPr>
            <w:lang w:val="en-US"/>
          </w:rPr>
          <w:t>5</w:t>
        </w:r>
      </w:ins>
      <w:ins w:id="295" w:author="Fernandez Virginia" w:date="2013-05-23T17:04:00Z">
        <w:r w:rsidR="00642E27">
          <w:rPr>
            <w:lang w:val="en-US"/>
          </w:rPr>
          <w:t xml:space="preserve"> </w:t>
        </w:r>
      </w:ins>
      <w:ins w:id="296" w:author="Author" w:date="2013-05-23T14:17:00Z">
        <w:r>
          <w:rPr>
            <w:lang w:val="en-US"/>
          </w:rPr>
          <w:t>150-5</w:t>
        </w:r>
      </w:ins>
      <w:ins w:id="297" w:author="Fernandez Virginia" w:date="2013-05-23T17:04:00Z">
        <w:r w:rsidR="00642E27">
          <w:rPr>
            <w:lang w:val="en-US"/>
          </w:rPr>
          <w:t xml:space="preserve"> </w:t>
        </w:r>
      </w:ins>
      <w:ins w:id="298" w:author="Author" w:date="2013-05-23T14:17:00Z">
        <w:r>
          <w:rPr>
            <w:lang w:val="en-US"/>
          </w:rPr>
          <w:t>250 MHz, 5</w:t>
        </w:r>
      </w:ins>
      <w:ins w:id="299" w:author="Fernandez Virginia" w:date="2013-05-23T17:04:00Z">
        <w:r w:rsidR="00642E27">
          <w:rPr>
            <w:lang w:val="en-US"/>
          </w:rPr>
          <w:t xml:space="preserve"> </w:t>
        </w:r>
      </w:ins>
      <w:ins w:id="300" w:author="Author" w:date="2013-05-23T14:17:00Z">
        <w:r>
          <w:rPr>
            <w:lang w:val="en-US"/>
          </w:rPr>
          <w:t>250-5</w:t>
        </w:r>
      </w:ins>
      <w:ins w:id="301" w:author="Fernandez Virginia" w:date="2013-05-23T17:04:00Z">
        <w:r w:rsidR="00642E27">
          <w:rPr>
            <w:lang w:val="en-US"/>
          </w:rPr>
          <w:t xml:space="preserve"> </w:t>
        </w:r>
      </w:ins>
      <w:ins w:id="302" w:author="Author" w:date="2013-05-23T14:17:00Z">
        <w:r>
          <w:rPr>
            <w:lang w:val="en-US"/>
          </w:rPr>
          <w:t>350 MHz and 5</w:t>
        </w:r>
      </w:ins>
      <w:ins w:id="303" w:author="Fernandez Virginia" w:date="2013-05-23T17:04:00Z">
        <w:r w:rsidR="00642E27">
          <w:rPr>
            <w:lang w:val="en-US"/>
          </w:rPr>
          <w:t> </w:t>
        </w:r>
      </w:ins>
      <w:ins w:id="304" w:author="Author" w:date="2013-05-23T14:17:00Z">
        <w:r>
          <w:rPr>
            <w:lang w:val="en-US"/>
          </w:rPr>
          <w:t>470-5</w:t>
        </w:r>
      </w:ins>
      <w:ins w:id="305" w:author="Fernandez Virginia" w:date="2013-05-23T17:04:00Z">
        <w:r w:rsidR="00642E27">
          <w:rPr>
            <w:lang w:val="en-US"/>
          </w:rPr>
          <w:t> </w:t>
        </w:r>
      </w:ins>
      <w:ins w:id="306" w:author="Author" w:date="2013-05-23T14:17:00Z">
        <w:r>
          <w:rPr>
            <w:lang w:val="en-US"/>
          </w:rPr>
          <w:t xml:space="preserve">725 MHz </w:t>
        </w:r>
      </w:ins>
      <w:ins w:id="307" w:author="Author" w:date="2013-05-23T14:18:00Z">
        <w:r>
          <w:rPr>
            <w:lang w:val="en-US"/>
          </w:rPr>
          <w:t xml:space="preserve">frequency bands </w:t>
        </w:r>
      </w:ins>
      <w:ins w:id="308" w:author="Author" w:date="2013-05-23T14:17:00Z">
        <w:r>
          <w:rPr>
            <w:lang w:val="en-US"/>
          </w:rPr>
          <w:t xml:space="preserve">are </w:t>
        </w:r>
      </w:ins>
      <w:del w:id="309" w:author="Author" w:date="2013-05-23T14:17:00Z">
        <w:r w:rsidRPr="00D760B2" w:rsidDel="001159C1">
          <w:rPr>
            <w:lang w:val="en-US"/>
          </w:rPr>
          <w:delText>,</w:delText>
        </w:r>
      </w:del>
      <w:r w:rsidRPr="00D760B2">
        <w:rPr>
          <w:lang w:val="en-US"/>
        </w:rPr>
        <w:t xml:space="preserve"> in accordance with Resolution </w:t>
      </w:r>
      <w:r w:rsidRPr="00642E27">
        <w:rPr>
          <w:b/>
          <w:bCs/>
          <w:lang w:val="en-US"/>
        </w:rPr>
        <w:t>229 (</w:t>
      </w:r>
      <w:ins w:id="310" w:author="Author" w:date="2013-05-23T14:19:00Z">
        <w:r w:rsidR="00642E27" w:rsidRPr="00642E27">
          <w:rPr>
            <w:b/>
            <w:bCs/>
            <w:lang w:val="en-US"/>
          </w:rPr>
          <w:t>Rev</w:t>
        </w:r>
        <w:r w:rsidRPr="00642E27">
          <w:rPr>
            <w:b/>
            <w:bCs/>
            <w:lang w:val="en-US"/>
          </w:rPr>
          <w:t>.</w:t>
        </w:r>
      </w:ins>
      <w:r w:rsidR="00642E27" w:rsidRPr="00642E27">
        <w:rPr>
          <w:b/>
          <w:bCs/>
          <w:lang w:val="en-US"/>
        </w:rPr>
        <w:t>WRC</w:t>
      </w:r>
      <w:r w:rsidR="00642E27" w:rsidRPr="00642E27">
        <w:rPr>
          <w:b/>
          <w:bCs/>
          <w:lang w:val="en-US"/>
        </w:rPr>
        <w:noBreakHyphen/>
      </w:r>
      <w:del w:id="311" w:author="Author" w:date="2013-05-23T14:19:00Z">
        <w:r w:rsidRPr="00642E27" w:rsidDel="001159C1">
          <w:rPr>
            <w:b/>
            <w:bCs/>
            <w:lang w:val="en-US"/>
          </w:rPr>
          <w:delText>03</w:delText>
        </w:r>
      </w:del>
      <w:ins w:id="312" w:author="Author" w:date="2013-05-23T14:18:00Z">
        <w:r w:rsidRPr="00642E27">
          <w:rPr>
            <w:b/>
            <w:bCs/>
            <w:lang w:val="en-US"/>
          </w:rPr>
          <w:t>12</w:t>
        </w:r>
      </w:ins>
      <w:r w:rsidRPr="00642E27">
        <w:rPr>
          <w:b/>
          <w:bCs/>
          <w:lang w:val="en-US"/>
        </w:rPr>
        <w:t>)</w:t>
      </w:r>
      <w:r w:rsidRPr="00D760B2">
        <w:rPr>
          <w:lang w:val="en-US"/>
        </w:rPr>
        <w:t>.</w:t>
      </w:r>
    </w:p>
    <w:p w:rsidR="00642E27" w:rsidRDefault="00642E27">
      <w:pPr>
        <w:tabs>
          <w:tab w:val="clear" w:pos="1134"/>
          <w:tab w:val="clear" w:pos="1871"/>
          <w:tab w:val="clear" w:pos="2268"/>
        </w:tabs>
        <w:overflowPunct/>
        <w:autoSpaceDE/>
        <w:autoSpaceDN/>
        <w:adjustRightInd/>
        <w:spacing w:before="0"/>
        <w:textAlignment w:val="auto"/>
        <w:rPr>
          <w:caps/>
          <w:sz w:val="20"/>
        </w:rPr>
      </w:pPr>
      <w:r>
        <w:br w:type="page"/>
      </w:r>
    </w:p>
    <w:p w:rsidR="00B34668" w:rsidRPr="00FB4555" w:rsidRDefault="00642E27">
      <w:pPr>
        <w:pStyle w:val="TableNo"/>
        <w:rPr>
          <w:lang w:val="en-US"/>
        </w:rPr>
      </w:pPr>
      <w:r w:rsidRPr="00642E27">
        <w:t>T</w:t>
      </w:r>
      <w:r w:rsidR="00B34668" w:rsidRPr="00642E27">
        <w:t>ABLE</w:t>
      </w:r>
      <w:r w:rsidR="00B34668" w:rsidRPr="00FB4555">
        <w:rPr>
          <w:lang w:val="en-US"/>
        </w:rPr>
        <w:t xml:space="preserve"> 3</w:t>
      </w:r>
    </w:p>
    <w:p w:rsidR="00B34668" w:rsidRPr="00FB4555" w:rsidRDefault="00B34668" w:rsidP="00B34668">
      <w:pPr>
        <w:pStyle w:val="Tabletitle"/>
        <w:rPr>
          <w:lang w:val="en-US"/>
        </w:rPr>
      </w:pPr>
      <w:r w:rsidRPr="00FB4555">
        <w:rPr>
          <w:lang w:val="en-US"/>
        </w:rPr>
        <w:t>General technical requirements applicable in certain administrations</w:t>
      </w:r>
      <w:r w:rsidRPr="00FB4555">
        <w:rPr>
          <w:lang w:val="en-US"/>
        </w:rPr>
        <w:br/>
        <w:t xml:space="preserve">and/or regions </w:t>
      </w:r>
      <w:del w:id="313" w:author="Author" w:date="2013-04-16T15:37:00Z">
        <w:r w:rsidRPr="00D760B2" w:rsidDel="004F6EEC">
          <w:rPr>
            <w:lang w:val="en-US"/>
          </w:rPr>
          <w:delText>in the 2.4 and 5 GHz bands</w:delText>
        </w:r>
      </w:del>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6"/>
        <w:gridCol w:w="1630"/>
        <w:gridCol w:w="2017"/>
        <w:gridCol w:w="2406"/>
        <w:gridCol w:w="1830"/>
      </w:tblGrid>
      <w:tr w:rsidR="00B34668" w:rsidRPr="00D81CE5" w:rsidTr="00B34668">
        <w:trPr>
          <w:jc w:val="center"/>
        </w:trPr>
        <w:tc>
          <w:tcPr>
            <w:tcW w:w="1756" w:type="dxa"/>
          </w:tcPr>
          <w:p w:rsidR="00B34668" w:rsidRPr="00D81CE5" w:rsidRDefault="00B34668" w:rsidP="00B34668">
            <w:pPr>
              <w:pStyle w:val="Tablehead"/>
              <w:ind w:left="-57" w:right="-57"/>
            </w:pPr>
            <w:r w:rsidRPr="00D81CE5">
              <w:t>General band designation</w:t>
            </w:r>
          </w:p>
        </w:tc>
        <w:tc>
          <w:tcPr>
            <w:tcW w:w="1630" w:type="dxa"/>
          </w:tcPr>
          <w:p w:rsidR="00B34668" w:rsidRPr="00D81CE5" w:rsidRDefault="00B34668" w:rsidP="00B34668">
            <w:pPr>
              <w:pStyle w:val="Tablehead"/>
              <w:ind w:left="-57" w:right="-57"/>
            </w:pPr>
            <w:r w:rsidRPr="00D81CE5">
              <w:t>Administration or region</w:t>
            </w:r>
          </w:p>
        </w:tc>
        <w:tc>
          <w:tcPr>
            <w:tcW w:w="2017" w:type="dxa"/>
          </w:tcPr>
          <w:p w:rsidR="00B34668" w:rsidRPr="00D81CE5" w:rsidRDefault="00B34668" w:rsidP="00B34668">
            <w:pPr>
              <w:pStyle w:val="Tablehead"/>
              <w:ind w:left="-57" w:right="-57"/>
              <w:rPr>
                <w:lang w:val="en-US"/>
              </w:rPr>
            </w:pPr>
            <w:r w:rsidRPr="00D81CE5">
              <w:rPr>
                <w:lang w:val="en-US"/>
              </w:rPr>
              <w:t>Specific frequency band</w:t>
            </w:r>
            <w:r w:rsidRPr="00D81CE5">
              <w:rPr>
                <w:lang w:val="en-US"/>
              </w:rPr>
              <w:br/>
              <w:t>(MHz)</w:t>
            </w:r>
          </w:p>
        </w:tc>
        <w:tc>
          <w:tcPr>
            <w:tcW w:w="2406" w:type="dxa"/>
          </w:tcPr>
          <w:p w:rsidR="00B34668" w:rsidRPr="00D81CE5" w:rsidRDefault="00B34668" w:rsidP="00B34668">
            <w:pPr>
              <w:pStyle w:val="Tablehead"/>
              <w:ind w:left="-57" w:right="-57"/>
              <w:rPr>
                <w:lang w:val="en-US"/>
              </w:rPr>
            </w:pPr>
            <w:r w:rsidRPr="00D81CE5">
              <w:rPr>
                <w:lang w:val="en-US"/>
              </w:rPr>
              <w:t>Transmitter output power</w:t>
            </w:r>
            <w:r w:rsidRPr="00D81CE5">
              <w:rPr>
                <w:lang w:val="en-US"/>
              </w:rPr>
              <w:br/>
              <w:t>(</w:t>
            </w:r>
            <w:proofErr w:type="spellStart"/>
            <w:r w:rsidRPr="00D81CE5">
              <w:rPr>
                <w:lang w:val="en-US"/>
              </w:rPr>
              <w:t>mW</w:t>
            </w:r>
            <w:proofErr w:type="spellEnd"/>
            <w:r w:rsidRPr="00D81CE5">
              <w:rPr>
                <w:lang w:val="en-US"/>
              </w:rPr>
              <w:t>)</w:t>
            </w:r>
            <w:r w:rsidRPr="00D81CE5">
              <w:rPr>
                <w:lang w:val="en-US"/>
              </w:rPr>
              <w:br/>
              <w:t>(except as noted)</w:t>
            </w:r>
          </w:p>
        </w:tc>
        <w:tc>
          <w:tcPr>
            <w:tcW w:w="1830" w:type="dxa"/>
          </w:tcPr>
          <w:p w:rsidR="00B34668" w:rsidRPr="00D81CE5" w:rsidRDefault="00B34668" w:rsidP="00B34668">
            <w:pPr>
              <w:pStyle w:val="Tablehead"/>
              <w:ind w:left="-57" w:right="-57"/>
              <w:rPr>
                <w:lang w:val="en-US"/>
              </w:rPr>
            </w:pPr>
            <w:r w:rsidRPr="00D81CE5">
              <w:rPr>
                <w:lang w:val="en-US"/>
              </w:rPr>
              <w:t>Antenna gain</w:t>
            </w:r>
            <w:r w:rsidRPr="00D81CE5">
              <w:rPr>
                <w:lang w:val="en-US"/>
              </w:rPr>
              <w:br/>
              <w:t>(</w:t>
            </w:r>
            <w:proofErr w:type="spellStart"/>
            <w:r w:rsidRPr="00D81CE5">
              <w:rPr>
                <w:lang w:val="en-US"/>
              </w:rPr>
              <w:t>dBi</w:t>
            </w:r>
            <w:proofErr w:type="spellEnd"/>
            <w:r w:rsidRPr="00D81CE5">
              <w:rPr>
                <w:lang w:val="en-US"/>
              </w:rPr>
              <w:t>)</w:t>
            </w:r>
          </w:p>
        </w:tc>
      </w:tr>
      <w:tr w:rsidR="00B34668" w:rsidRPr="00D81CE5" w:rsidTr="00B34668">
        <w:trPr>
          <w:jc w:val="center"/>
        </w:trPr>
        <w:tc>
          <w:tcPr>
            <w:tcW w:w="1756" w:type="dxa"/>
            <w:vMerge w:val="restart"/>
          </w:tcPr>
          <w:p w:rsidR="00B34668" w:rsidRPr="00D81CE5" w:rsidRDefault="00B34668" w:rsidP="00B34668">
            <w:pPr>
              <w:pStyle w:val="Tabletext"/>
              <w:rPr>
                <w:lang w:val="en-US"/>
              </w:rPr>
            </w:pPr>
            <w:r w:rsidRPr="00D81CE5">
              <w:rPr>
                <w:lang w:val="en-US"/>
              </w:rPr>
              <w:t>2.4 GHz band</w:t>
            </w:r>
          </w:p>
        </w:tc>
        <w:tc>
          <w:tcPr>
            <w:tcW w:w="1630" w:type="dxa"/>
          </w:tcPr>
          <w:p w:rsidR="00B34668" w:rsidRPr="00D81CE5" w:rsidRDefault="00B34668" w:rsidP="00B34668">
            <w:pPr>
              <w:pStyle w:val="Tabletext"/>
              <w:rPr>
                <w:lang w:val="en-US"/>
              </w:rPr>
            </w:pPr>
            <w:r w:rsidRPr="00D81CE5">
              <w:rPr>
                <w:lang w:val="en-US"/>
              </w:rPr>
              <w:t>USA</w:t>
            </w:r>
          </w:p>
        </w:tc>
        <w:tc>
          <w:tcPr>
            <w:tcW w:w="2017" w:type="dxa"/>
          </w:tcPr>
          <w:p w:rsidR="00B34668" w:rsidRPr="00D81CE5" w:rsidRDefault="00B34668" w:rsidP="00B34668">
            <w:pPr>
              <w:pStyle w:val="Tabletext"/>
              <w:rPr>
                <w:lang w:val="en-US"/>
              </w:rPr>
            </w:pPr>
            <w:r w:rsidRPr="00D81CE5">
              <w:rPr>
                <w:lang w:val="en-US"/>
              </w:rPr>
              <w:t>2 400-2 483.5</w:t>
            </w:r>
          </w:p>
        </w:tc>
        <w:tc>
          <w:tcPr>
            <w:tcW w:w="2406" w:type="dxa"/>
          </w:tcPr>
          <w:p w:rsidR="00B34668" w:rsidRPr="00D81CE5" w:rsidRDefault="00B34668" w:rsidP="00B34668">
            <w:pPr>
              <w:pStyle w:val="Tabletext"/>
              <w:rPr>
                <w:lang w:val="en-US"/>
              </w:rPr>
            </w:pPr>
            <w:r w:rsidRPr="00D81CE5">
              <w:rPr>
                <w:lang w:val="en-US"/>
              </w:rPr>
              <w:t>1 000</w:t>
            </w:r>
          </w:p>
        </w:tc>
        <w:tc>
          <w:tcPr>
            <w:tcW w:w="1830" w:type="dxa"/>
          </w:tcPr>
          <w:p w:rsidR="00B34668" w:rsidRPr="00D81CE5" w:rsidRDefault="00B34668" w:rsidP="00B34668">
            <w:pPr>
              <w:pStyle w:val="Tabletext"/>
              <w:rPr>
                <w:lang w:val="en-US"/>
              </w:rPr>
            </w:pPr>
            <w:r w:rsidRPr="00D81CE5">
              <w:rPr>
                <w:lang w:val="en-US"/>
              </w:rPr>
              <w:t xml:space="preserve">0-6 </w:t>
            </w:r>
            <w:proofErr w:type="spellStart"/>
            <w:r w:rsidRPr="00D81CE5">
              <w:rPr>
                <w:lang w:val="en-US"/>
              </w:rPr>
              <w:t>dBi</w:t>
            </w:r>
            <w:proofErr w:type="spellEnd"/>
            <w:r w:rsidRPr="00D81CE5">
              <w:rPr>
                <w:vertAlign w:val="superscript"/>
                <w:lang w:val="en-US"/>
              </w:rPr>
              <w:t>(1)</w:t>
            </w:r>
            <w:r w:rsidRPr="00D81CE5">
              <w:rPr>
                <w:lang w:val="en-US"/>
              </w:rPr>
              <w:t xml:space="preserve"> (Omni)</w:t>
            </w:r>
          </w:p>
        </w:tc>
      </w:tr>
      <w:tr w:rsidR="00B34668" w:rsidRPr="00D81CE5" w:rsidTr="00B34668">
        <w:trPr>
          <w:jc w:val="center"/>
        </w:trPr>
        <w:tc>
          <w:tcPr>
            <w:tcW w:w="1756" w:type="dxa"/>
            <w:vMerge/>
          </w:tcPr>
          <w:p w:rsidR="00B34668" w:rsidRPr="00D81CE5" w:rsidRDefault="00B34668" w:rsidP="00B34668">
            <w:pPr>
              <w:pStyle w:val="Tabletext"/>
              <w:rPr>
                <w:lang w:val="en-US"/>
              </w:rPr>
            </w:pPr>
          </w:p>
        </w:tc>
        <w:tc>
          <w:tcPr>
            <w:tcW w:w="1630" w:type="dxa"/>
          </w:tcPr>
          <w:p w:rsidR="00B34668" w:rsidRPr="00D81CE5" w:rsidRDefault="00B34668" w:rsidP="00B34668">
            <w:pPr>
              <w:pStyle w:val="Tabletext"/>
            </w:pPr>
            <w:r w:rsidRPr="00D81CE5">
              <w:rPr>
                <w:lang w:val="en-US"/>
              </w:rPr>
              <w:t>C</w:t>
            </w:r>
            <w:proofErr w:type="spellStart"/>
            <w:r w:rsidRPr="00D81CE5">
              <w:t>anada</w:t>
            </w:r>
            <w:proofErr w:type="spellEnd"/>
          </w:p>
        </w:tc>
        <w:tc>
          <w:tcPr>
            <w:tcW w:w="2017" w:type="dxa"/>
          </w:tcPr>
          <w:p w:rsidR="00B34668" w:rsidRPr="00D81CE5" w:rsidRDefault="00B34668" w:rsidP="00B34668">
            <w:pPr>
              <w:pStyle w:val="Tabletext"/>
            </w:pPr>
            <w:r w:rsidRPr="00D81CE5">
              <w:t>2 400-2 483.5</w:t>
            </w:r>
          </w:p>
        </w:tc>
        <w:tc>
          <w:tcPr>
            <w:tcW w:w="2406" w:type="dxa"/>
          </w:tcPr>
          <w:p w:rsidR="00B34668" w:rsidRPr="00D81CE5" w:rsidRDefault="00B34668" w:rsidP="00B34668">
            <w:pPr>
              <w:pStyle w:val="Tabletext"/>
            </w:pPr>
            <w:r w:rsidRPr="00D81CE5">
              <w:t xml:space="preserve">4 W </w:t>
            </w:r>
            <w:proofErr w:type="spellStart"/>
            <w:r w:rsidRPr="00D81CE5">
              <w:t>e.i.r.p</w:t>
            </w:r>
            <w:proofErr w:type="spellEnd"/>
            <w:r w:rsidRPr="00D81CE5">
              <w:t>.</w:t>
            </w:r>
            <w:r w:rsidRPr="00D81CE5">
              <w:rPr>
                <w:vertAlign w:val="superscript"/>
              </w:rPr>
              <w:t>(2)</w:t>
            </w:r>
          </w:p>
        </w:tc>
        <w:tc>
          <w:tcPr>
            <w:tcW w:w="1830" w:type="dxa"/>
          </w:tcPr>
          <w:p w:rsidR="00B34668" w:rsidRPr="00D81CE5" w:rsidRDefault="00B34668" w:rsidP="00B34668">
            <w:pPr>
              <w:pStyle w:val="Tabletext"/>
            </w:pPr>
            <w:r w:rsidRPr="00D81CE5">
              <w:t>N/A</w:t>
            </w:r>
          </w:p>
        </w:tc>
      </w:tr>
      <w:tr w:rsidR="00B34668" w:rsidRPr="00D81CE5" w:rsidTr="00B34668">
        <w:trPr>
          <w:jc w:val="center"/>
        </w:trPr>
        <w:tc>
          <w:tcPr>
            <w:tcW w:w="1756" w:type="dxa"/>
            <w:vMerge/>
          </w:tcPr>
          <w:p w:rsidR="00B34668" w:rsidRPr="00D81CE5" w:rsidRDefault="00B34668" w:rsidP="00B34668">
            <w:pPr>
              <w:pStyle w:val="Tabletext"/>
            </w:pPr>
          </w:p>
        </w:tc>
        <w:tc>
          <w:tcPr>
            <w:tcW w:w="1630" w:type="dxa"/>
          </w:tcPr>
          <w:p w:rsidR="00B34668" w:rsidRPr="00D81CE5" w:rsidRDefault="00B34668" w:rsidP="00B34668">
            <w:pPr>
              <w:pStyle w:val="Tabletext"/>
            </w:pPr>
            <w:r w:rsidRPr="00D81CE5">
              <w:t>Europe</w:t>
            </w:r>
          </w:p>
        </w:tc>
        <w:tc>
          <w:tcPr>
            <w:tcW w:w="2017" w:type="dxa"/>
          </w:tcPr>
          <w:p w:rsidR="00B34668" w:rsidRPr="00D81CE5" w:rsidRDefault="00B34668" w:rsidP="00B34668">
            <w:pPr>
              <w:pStyle w:val="Tabletext"/>
            </w:pPr>
            <w:r w:rsidRPr="00D81CE5">
              <w:t>2 400-2 483.5</w:t>
            </w:r>
          </w:p>
        </w:tc>
        <w:tc>
          <w:tcPr>
            <w:tcW w:w="2406" w:type="dxa"/>
          </w:tcPr>
          <w:p w:rsidR="00B34668" w:rsidRPr="00D81CE5" w:rsidRDefault="00B34668" w:rsidP="00B34668">
            <w:pPr>
              <w:pStyle w:val="Tabletext"/>
            </w:pPr>
            <w:r w:rsidRPr="00D81CE5">
              <w:t xml:space="preserve">100 </w:t>
            </w:r>
            <w:proofErr w:type="spellStart"/>
            <w:r w:rsidRPr="00D81CE5">
              <w:t>mW</w:t>
            </w:r>
            <w:proofErr w:type="spellEnd"/>
            <w:r w:rsidRPr="00D81CE5">
              <w:t xml:space="preserve"> (</w:t>
            </w:r>
            <w:proofErr w:type="spellStart"/>
            <w:r w:rsidRPr="00D81CE5">
              <w:t>e.i.r.p</w:t>
            </w:r>
            <w:proofErr w:type="spellEnd"/>
            <w:r w:rsidRPr="00D81CE5">
              <w:t>.)</w:t>
            </w:r>
            <w:r w:rsidRPr="00D81CE5">
              <w:rPr>
                <w:vertAlign w:val="superscript"/>
              </w:rPr>
              <w:t>(3)</w:t>
            </w:r>
          </w:p>
        </w:tc>
        <w:tc>
          <w:tcPr>
            <w:tcW w:w="1830" w:type="dxa"/>
          </w:tcPr>
          <w:p w:rsidR="00B34668" w:rsidRPr="00D81CE5" w:rsidRDefault="00B34668" w:rsidP="00B34668">
            <w:pPr>
              <w:pStyle w:val="Tabletext"/>
            </w:pPr>
            <w:r w:rsidRPr="00D81CE5">
              <w:t>N/A</w:t>
            </w:r>
          </w:p>
        </w:tc>
      </w:tr>
      <w:tr w:rsidR="00B34668" w:rsidRPr="00D81CE5" w:rsidTr="00B34668">
        <w:trPr>
          <w:jc w:val="center"/>
        </w:trPr>
        <w:tc>
          <w:tcPr>
            <w:tcW w:w="1756" w:type="dxa"/>
            <w:vMerge/>
          </w:tcPr>
          <w:p w:rsidR="00B34668" w:rsidRPr="00D81CE5" w:rsidRDefault="00B34668" w:rsidP="00B34668">
            <w:pPr>
              <w:pStyle w:val="Tabletext"/>
            </w:pPr>
          </w:p>
        </w:tc>
        <w:tc>
          <w:tcPr>
            <w:tcW w:w="1630" w:type="dxa"/>
          </w:tcPr>
          <w:p w:rsidR="00B34668" w:rsidRPr="00D81CE5" w:rsidRDefault="00B34668" w:rsidP="00B34668">
            <w:pPr>
              <w:pStyle w:val="Tabletext"/>
            </w:pPr>
            <w:r w:rsidRPr="00D81CE5">
              <w:t>Japan</w:t>
            </w:r>
          </w:p>
        </w:tc>
        <w:tc>
          <w:tcPr>
            <w:tcW w:w="2017" w:type="dxa"/>
          </w:tcPr>
          <w:p w:rsidR="00B34668" w:rsidRPr="00D81CE5" w:rsidRDefault="00B34668" w:rsidP="00B34668">
            <w:pPr>
              <w:pStyle w:val="Tabletext"/>
            </w:pPr>
            <w:r w:rsidRPr="00D81CE5">
              <w:t>2 471-2 497</w:t>
            </w:r>
            <w:r w:rsidRPr="00D81CE5">
              <w:br/>
              <w:t>2 400-2 483.5</w:t>
            </w:r>
          </w:p>
        </w:tc>
        <w:tc>
          <w:tcPr>
            <w:tcW w:w="2406" w:type="dxa"/>
          </w:tcPr>
          <w:p w:rsidR="00B34668" w:rsidRPr="00D81CE5" w:rsidRDefault="00B34668" w:rsidP="00B34668">
            <w:pPr>
              <w:pStyle w:val="Tabletext"/>
            </w:pPr>
            <w:r w:rsidRPr="00D81CE5">
              <w:t xml:space="preserve">10 </w:t>
            </w:r>
            <w:proofErr w:type="spellStart"/>
            <w:r w:rsidRPr="00D81CE5">
              <w:t>mW</w:t>
            </w:r>
            <w:proofErr w:type="spellEnd"/>
            <w:r w:rsidRPr="00D81CE5">
              <w:t>/MHz</w:t>
            </w:r>
            <w:bookmarkStart w:id="314" w:name="OLE_LINK9"/>
            <w:bookmarkStart w:id="315" w:name="OLE_LINK10"/>
            <w:r w:rsidRPr="00D81CE5">
              <w:rPr>
                <w:vertAlign w:val="superscript"/>
              </w:rPr>
              <w:t>(4)</w:t>
            </w:r>
            <w:bookmarkEnd w:id="314"/>
            <w:bookmarkEnd w:id="315"/>
            <w:r w:rsidRPr="00D81CE5">
              <w:rPr>
                <w:vertAlign w:val="superscript"/>
              </w:rPr>
              <w:br/>
            </w:r>
            <w:r w:rsidRPr="00D81CE5">
              <w:t xml:space="preserve">10 </w:t>
            </w:r>
            <w:proofErr w:type="spellStart"/>
            <w:r w:rsidRPr="00D81CE5">
              <w:t>mW</w:t>
            </w:r>
            <w:proofErr w:type="spellEnd"/>
            <w:r w:rsidRPr="00D81CE5">
              <w:t>/MHz</w:t>
            </w:r>
            <w:r w:rsidRPr="00D81CE5">
              <w:rPr>
                <w:vertAlign w:val="superscript"/>
              </w:rPr>
              <w:t>(4)</w:t>
            </w:r>
          </w:p>
        </w:tc>
        <w:tc>
          <w:tcPr>
            <w:tcW w:w="1830" w:type="dxa"/>
          </w:tcPr>
          <w:p w:rsidR="00B34668" w:rsidRPr="00D81CE5" w:rsidRDefault="00B34668" w:rsidP="00B34668">
            <w:pPr>
              <w:pStyle w:val="Tabletext"/>
            </w:pPr>
            <w:bookmarkStart w:id="316" w:name="OLE_LINK17"/>
            <w:bookmarkStart w:id="317" w:name="OLE_LINK18"/>
            <w:r w:rsidRPr="00D81CE5">
              <w:t xml:space="preserve">0-6 </w:t>
            </w:r>
            <w:proofErr w:type="spellStart"/>
            <w:r w:rsidRPr="00D81CE5">
              <w:t>dBi</w:t>
            </w:r>
            <w:proofErr w:type="spellEnd"/>
            <w:r w:rsidRPr="00D81CE5">
              <w:t xml:space="preserve"> (Omni)</w:t>
            </w:r>
            <w:bookmarkEnd w:id="316"/>
            <w:bookmarkEnd w:id="317"/>
            <w:r w:rsidRPr="00D81CE5">
              <w:br/>
              <w:t xml:space="preserve">0-6 </w:t>
            </w:r>
            <w:proofErr w:type="spellStart"/>
            <w:r w:rsidRPr="00D81CE5">
              <w:t>dBi</w:t>
            </w:r>
            <w:proofErr w:type="spellEnd"/>
            <w:r w:rsidRPr="00D81CE5">
              <w:t xml:space="preserve"> (Omni)</w:t>
            </w:r>
          </w:p>
        </w:tc>
      </w:tr>
      <w:tr w:rsidR="00B34668" w:rsidRPr="00D81CE5" w:rsidTr="00B34668">
        <w:trPr>
          <w:jc w:val="center"/>
        </w:trPr>
        <w:tc>
          <w:tcPr>
            <w:tcW w:w="1756" w:type="dxa"/>
            <w:vMerge w:val="restart"/>
          </w:tcPr>
          <w:p w:rsidR="00B34668" w:rsidRPr="00D81CE5" w:rsidRDefault="00B34668" w:rsidP="00B34668">
            <w:pPr>
              <w:pStyle w:val="Tabletext"/>
            </w:pPr>
            <w:r w:rsidRPr="00D81CE5">
              <w:t>5 GHz band</w:t>
            </w:r>
            <w:r w:rsidRPr="00D81CE5">
              <w:rPr>
                <w:vertAlign w:val="superscript"/>
              </w:rPr>
              <w:t>(5), (6)</w:t>
            </w:r>
          </w:p>
        </w:tc>
        <w:tc>
          <w:tcPr>
            <w:tcW w:w="1630" w:type="dxa"/>
          </w:tcPr>
          <w:p w:rsidR="00B34668" w:rsidRPr="00D81CE5" w:rsidRDefault="00B34668" w:rsidP="00B34668">
            <w:pPr>
              <w:pStyle w:val="Tabletext"/>
            </w:pPr>
            <w:r w:rsidRPr="00D81CE5">
              <w:t>USA</w:t>
            </w:r>
          </w:p>
        </w:tc>
        <w:tc>
          <w:tcPr>
            <w:tcW w:w="2017" w:type="dxa"/>
          </w:tcPr>
          <w:p w:rsidR="00B34668" w:rsidRPr="00D81CE5" w:rsidRDefault="00B34668" w:rsidP="00B34668">
            <w:pPr>
              <w:pStyle w:val="Tabletext"/>
            </w:pPr>
            <w:r w:rsidRPr="00D81CE5">
              <w:t>5 150-5 250</w:t>
            </w:r>
            <w:r w:rsidRPr="00D81CE5">
              <w:rPr>
                <w:vertAlign w:val="superscript"/>
              </w:rPr>
              <w:t>(7)</w:t>
            </w:r>
            <w:r w:rsidRPr="00D81CE5">
              <w:br/>
            </w:r>
          </w:p>
          <w:p w:rsidR="00B34668" w:rsidRPr="00D81CE5" w:rsidRDefault="00B34668" w:rsidP="00B34668">
            <w:pPr>
              <w:pStyle w:val="Tabletext"/>
            </w:pPr>
            <w:r w:rsidRPr="00D81CE5">
              <w:t>5 250-5 350</w:t>
            </w:r>
            <w:r w:rsidRPr="00D81CE5">
              <w:br/>
            </w:r>
          </w:p>
          <w:p w:rsidR="00B34668" w:rsidRPr="00D81CE5" w:rsidRDefault="00B34668" w:rsidP="00B34668">
            <w:pPr>
              <w:pStyle w:val="Tabletext"/>
            </w:pPr>
            <w:r w:rsidRPr="00D81CE5">
              <w:t>5 470-5 725</w:t>
            </w:r>
            <w:r w:rsidRPr="00D81CE5">
              <w:br/>
            </w:r>
          </w:p>
          <w:p w:rsidR="00B34668" w:rsidRPr="00D81CE5" w:rsidRDefault="00B34668" w:rsidP="00B34668">
            <w:pPr>
              <w:pStyle w:val="Tabletext"/>
            </w:pPr>
            <w:r w:rsidRPr="00D81CE5">
              <w:t>5 725-5 850</w:t>
            </w:r>
          </w:p>
        </w:tc>
        <w:tc>
          <w:tcPr>
            <w:tcW w:w="2406" w:type="dxa"/>
          </w:tcPr>
          <w:p w:rsidR="00B34668" w:rsidRPr="00D81CE5" w:rsidRDefault="00B34668" w:rsidP="00B34668">
            <w:pPr>
              <w:pStyle w:val="Tabletext"/>
            </w:pPr>
            <w:r w:rsidRPr="00D81CE5">
              <w:t>50</w:t>
            </w:r>
            <w:r w:rsidRPr="00D81CE5">
              <w:br/>
              <w:t xml:space="preserve">2.5 </w:t>
            </w:r>
            <w:proofErr w:type="spellStart"/>
            <w:r w:rsidRPr="00D81CE5">
              <w:t>mW</w:t>
            </w:r>
            <w:proofErr w:type="spellEnd"/>
            <w:r w:rsidRPr="00D81CE5">
              <w:t>/MHz</w:t>
            </w:r>
          </w:p>
          <w:p w:rsidR="00B34668" w:rsidRPr="00D81CE5" w:rsidRDefault="00B34668" w:rsidP="00B34668">
            <w:pPr>
              <w:pStyle w:val="Tabletext"/>
            </w:pPr>
            <w:r w:rsidRPr="00D81CE5">
              <w:t>250</w:t>
            </w:r>
            <w:r w:rsidRPr="00D81CE5">
              <w:br/>
              <w:t xml:space="preserve">12.5 </w:t>
            </w:r>
            <w:proofErr w:type="spellStart"/>
            <w:r w:rsidRPr="00D81CE5">
              <w:t>mW</w:t>
            </w:r>
            <w:proofErr w:type="spellEnd"/>
            <w:r w:rsidRPr="00D81CE5">
              <w:t>/MHz</w:t>
            </w:r>
          </w:p>
          <w:p w:rsidR="00B34668" w:rsidRPr="00D81CE5" w:rsidRDefault="00B34668" w:rsidP="00B34668">
            <w:pPr>
              <w:pStyle w:val="Tabletext"/>
            </w:pPr>
            <w:r w:rsidRPr="00D81CE5">
              <w:t>250</w:t>
            </w:r>
            <w:r w:rsidRPr="00D81CE5">
              <w:br/>
              <w:t xml:space="preserve">12.5 </w:t>
            </w:r>
            <w:proofErr w:type="spellStart"/>
            <w:r w:rsidRPr="00D81CE5">
              <w:t>mW</w:t>
            </w:r>
            <w:proofErr w:type="spellEnd"/>
            <w:r w:rsidRPr="00D81CE5">
              <w:t>/MHz</w:t>
            </w:r>
          </w:p>
          <w:p w:rsidR="00B34668" w:rsidRPr="00D81CE5" w:rsidRDefault="00B34668" w:rsidP="00B34668">
            <w:pPr>
              <w:pStyle w:val="Tabletext"/>
            </w:pPr>
            <w:r w:rsidRPr="00D81CE5">
              <w:t>1 000</w:t>
            </w:r>
            <w:r w:rsidRPr="00D81CE5">
              <w:br/>
              <w:t xml:space="preserve">50.1 </w:t>
            </w:r>
            <w:proofErr w:type="spellStart"/>
            <w:r w:rsidRPr="00D81CE5">
              <w:t>mW</w:t>
            </w:r>
            <w:proofErr w:type="spellEnd"/>
            <w:r w:rsidRPr="00D81CE5">
              <w:t>/MHz</w:t>
            </w:r>
          </w:p>
        </w:tc>
        <w:tc>
          <w:tcPr>
            <w:tcW w:w="1830" w:type="dxa"/>
          </w:tcPr>
          <w:p w:rsidR="00B34668" w:rsidRPr="00246093" w:rsidRDefault="00B34668" w:rsidP="00B34668">
            <w:pPr>
              <w:pStyle w:val="Tabletext"/>
              <w:rPr>
                <w:lang w:val="fr-CH"/>
              </w:rPr>
            </w:pPr>
            <w:r w:rsidRPr="00246093">
              <w:rPr>
                <w:lang w:val="fr-CH"/>
              </w:rPr>
              <w:t xml:space="preserve">0-6 </w:t>
            </w:r>
            <w:proofErr w:type="spellStart"/>
            <w:r w:rsidRPr="00246093">
              <w:rPr>
                <w:lang w:val="fr-CH"/>
              </w:rPr>
              <w:t>dBi</w:t>
            </w:r>
            <w:proofErr w:type="spellEnd"/>
            <w:r w:rsidRPr="00246093">
              <w:rPr>
                <w:vertAlign w:val="superscript"/>
                <w:lang w:val="fr-CH"/>
              </w:rPr>
              <w:t>(1)</w:t>
            </w:r>
            <w:r w:rsidRPr="00246093">
              <w:rPr>
                <w:lang w:val="fr-CH"/>
              </w:rPr>
              <w:t xml:space="preserve"> (Omni)</w:t>
            </w:r>
            <w:r w:rsidRPr="00246093">
              <w:rPr>
                <w:lang w:val="fr-CH"/>
              </w:rPr>
              <w:br/>
            </w:r>
          </w:p>
          <w:p w:rsidR="00B34668" w:rsidRPr="00246093" w:rsidRDefault="00B34668" w:rsidP="00B34668">
            <w:pPr>
              <w:pStyle w:val="Tabletext"/>
              <w:rPr>
                <w:lang w:val="fr-CH"/>
              </w:rPr>
            </w:pPr>
            <w:r w:rsidRPr="00246093">
              <w:rPr>
                <w:lang w:val="fr-CH"/>
              </w:rPr>
              <w:t xml:space="preserve">0-6 </w:t>
            </w:r>
            <w:proofErr w:type="spellStart"/>
            <w:r w:rsidRPr="00246093">
              <w:rPr>
                <w:lang w:val="fr-CH"/>
              </w:rPr>
              <w:t>dBi</w:t>
            </w:r>
            <w:proofErr w:type="spellEnd"/>
            <w:r w:rsidRPr="00246093">
              <w:rPr>
                <w:vertAlign w:val="superscript"/>
                <w:lang w:val="fr-CH"/>
              </w:rPr>
              <w:t>(1)</w:t>
            </w:r>
            <w:r w:rsidRPr="00246093">
              <w:rPr>
                <w:lang w:val="fr-CH"/>
              </w:rPr>
              <w:t xml:space="preserve"> (Omni)</w:t>
            </w:r>
            <w:r w:rsidRPr="00246093">
              <w:rPr>
                <w:lang w:val="fr-CH"/>
              </w:rPr>
              <w:br/>
            </w:r>
          </w:p>
          <w:p w:rsidR="00B34668" w:rsidRPr="00246093" w:rsidRDefault="00B34668" w:rsidP="00B34668">
            <w:pPr>
              <w:pStyle w:val="Tabletext"/>
              <w:rPr>
                <w:lang w:val="fr-CH"/>
              </w:rPr>
            </w:pPr>
            <w:r w:rsidRPr="00246093">
              <w:rPr>
                <w:lang w:val="fr-CH"/>
              </w:rPr>
              <w:t xml:space="preserve">0-6 </w:t>
            </w:r>
            <w:proofErr w:type="spellStart"/>
            <w:r w:rsidRPr="00246093">
              <w:rPr>
                <w:lang w:val="fr-CH"/>
              </w:rPr>
              <w:t>dBi</w:t>
            </w:r>
            <w:proofErr w:type="spellEnd"/>
            <w:r w:rsidRPr="00246093">
              <w:rPr>
                <w:vertAlign w:val="superscript"/>
                <w:lang w:val="fr-CH"/>
              </w:rPr>
              <w:t>(1)</w:t>
            </w:r>
            <w:r w:rsidRPr="00246093">
              <w:rPr>
                <w:lang w:val="fr-CH"/>
              </w:rPr>
              <w:t xml:space="preserve"> (Omni)</w:t>
            </w:r>
            <w:r w:rsidRPr="00246093">
              <w:rPr>
                <w:lang w:val="fr-CH"/>
              </w:rPr>
              <w:br/>
            </w:r>
          </w:p>
          <w:p w:rsidR="00B34668" w:rsidRPr="00D81CE5" w:rsidRDefault="00B34668" w:rsidP="00B34668">
            <w:pPr>
              <w:pStyle w:val="Tabletext"/>
            </w:pPr>
            <w:r w:rsidRPr="00D81CE5">
              <w:t xml:space="preserve">0-6 </w:t>
            </w:r>
            <w:proofErr w:type="spellStart"/>
            <w:r w:rsidRPr="00D81CE5">
              <w:t>dBi</w:t>
            </w:r>
            <w:proofErr w:type="spellEnd"/>
            <w:r w:rsidRPr="00D81CE5">
              <w:rPr>
                <w:vertAlign w:val="superscript"/>
              </w:rPr>
              <w:t>(8)</w:t>
            </w:r>
            <w:r w:rsidRPr="00D81CE5">
              <w:t xml:space="preserve"> (Omni)</w:t>
            </w:r>
          </w:p>
        </w:tc>
      </w:tr>
      <w:tr w:rsidR="00B34668" w:rsidRPr="00D81CE5" w:rsidTr="00B34668">
        <w:trPr>
          <w:jc w:val="center"/>
        </w:trPr>
        <w:tc>
          <w:tcPr>
            <w:tcW w:w="1756" w:type="dxa"/>
            <w:vMerge/>
          </w:tcPr>
          <w:p w:rsidR="00B34668" w:rsidRPr="00D81CE5" w:rsidRDefault="00B34668" w:rsidP="00B34668">
            <w:pPr>
              <w:pStyle w:val="Tabletext"/>
            </w:pPr>
          </w:p>
        </w:tc>
        <w:tc>
          <w:tcPr>
            <w:tcW w:w="1630" w:type="dxa"/>
          </w:tcPr>
          <w:p w:rsidR="00B34668" w:rsidRPr="00D81CE5" w:rsidRDefault="00B34668" w:rsidP="00B34668">
            <w:pPr>
              <w:pStyle w:val="Tabletext"/>
            </w:pPr>
            <w:r w:rsidRPr="00D81CE5">
              <w:t>Canada</w:t>
            </w:r>
          </w:p>
        </w:tc>
        <w:tc>
          <w:tcPr>
            <w:tcW w:w="2017" w:type="dxa"/>
          </w:tcPr>
          <w:p w:rsidR="00B34668" w:rsidRPr="00D81CE5" w:rsidRDefault="00B34668" w:rsidP="00B34668">
            <w:pPr>
              <w:spacing w:before="40" w:after="40"/>
              <w:rPr>
                <w:sz w:val="20"/>
              </w:rPr>
            </w:pPr>
            <w:r w:rsidRPr="00D81CE5">
              <w:rPr>
                <w:sz w:val="20"/>
              </w:rPr>
              <w:t>5 150-5 250</w:t>
            </w:r>
            <w:r w:rsidRPr="00D81CE5">
              <w:rPr>
                <w:sz w:val="20"/>
                <w:vertAlign w:val="superscript"/>
              </w:rPr>
              <w:t>(7)</w:t>
            </w:r>
          </w:p>
          <w:p w:rsidR="00B34668" w:rsidRPr="00D81CE5" w:rsidRDefault="00B34668" w:rsidP="00B34668">
            <w:pPr>
              <w:spacing w:before="40" w:after="40"/>
              <w:rPr>
                <w:sz w:val="20"/>
              </w:rPr>
            </w:pPr>
          </w:p>
          <w:p w:rsidR="00B34668" w:rsidRPr="00D81CE5" w:rsidRDefault="00B34668" w:rsidP="00B34668">
            <w:pPr>
              <w:pStyle w:val="Tabletext"/>
            </w:pPr>
            <w:r w:rsidRPr="00D81CE5">
              <w:t>5 250-5 350</w:t>
            </w:r>
            <w:r w:rsidRPr="00D81CE5">
              <w:br/>
            </w:r>
            <w:r w:rsidRPr="00D81CE5">
              <w:br/>
            </w:r>
            <w:r w:rsidRPr="00D81CE5">
              <w:br/>
            </w:r>
          </w:p>
          <w:p w:rsidR="00B34668" w:rsidRPr="00D81CE5" w:rsidRDefault="00B34668" w:rsidP="00B34668">
            <w:pPr>
              <w:pStyle w:val="Tabletext"/>
            </w:pPr>
            <w:r w:rsidRPr="00D81CE5">
              <w:t>5 470-5 725</w:t>
            </w:r>
            <w:r w:rsidRPr="00D81CE5">
              <w:br/>
            </w:r>
            <w:r w:rsidRPr="00D81CE5">
              <w:br/>
            </w:r>
            <w:r w:rsidRPr="00D81CE5">
              <w:br/>
            </w:r>
          </w:p>
          <w:p w:rsidR="00B34668" w:rsidRPr="00D81CE5" w:rsidRDefault="00B34668" w:rsidP="00B34668">
            <w:pPr>
              <w:pStyle w:val="Tabletext"/>
            </w:pPr>
            <w:r w:rsidRPr="00D81CE5">
              <w:t>5 725-5 850</w:t>
            </w:r>
          </w:p>
        </w:tc>
        <w:tc>
          <w:tcPr>
            <w:tcW w:w="2406" w:type="dxa"/>
          </w:tcPr>
          <w:p w:rsidR="00B34668" w:rsidRPr="00D81CE5" w:rsidRDefault="00B34668" w:rsidP="00B34668">
            <w:pPr>
              <w:pStyle w:val="Tabletext"/>
            </w:pPr>
            <w:r w:rsidRPr="00D81CE5">
              <w:t xml:space="preserve">200 </w:t>
            </w:r>
            <w:proofErr w:type="spellStart"/>
            <w:r w:rsidRPr="00D81CE5">
              <w:t>mW</w:t>
            </w:r>
            <w:proofErr w:type="spellEnd"/>
            <w:r w:rsidRPr="00D81CE5">
              <w:t xml:space="preserve"> </w:t>
            </w:r>
            <w:proofErr w:type="spellStart"/>
            <w:r w:rsidRPr="00D81CE5">
              <w:t>e.i.r.p</w:t>
            </w:r>
            <w:proofErr w:type="spellEnd"/>
            <w:r w:rsidRPr="00D81CE5">
              <w:t>.</w:t>
            </w:r>
          </w:p>
          <w:p w:rsidR="00B34668" w:rsidRPr="00D81CE5" w:rsidRDefault="00B34668" w:rsidP="00B34668">
            <w:pPr>
              <w:pStyle w:val="Tabletext"/>
            </w:pPr>
            <w:r w:rsidRPr="00D81CE5">
              <w:t xml:space="preserve">10 </w:t>
            </w:r>
            <w:proofErr w:type="spellStart"/>
            <w:r w:rsidRPr="00D81CE5">
              <w:t>dBm</w:t>
            </w:r>
            <w:proofErr w:type="spellEnd"/>
            <w:r w:rsidRPr="00D81CE5">
              <w:t xml:space="preserve">/MHz </w:t>
            </w:r>
            <w:proofErr w:type="spellStart"/>
            <w:r w:rsidRPr="00D81CE5">
              <w:t>e.i.r.p</w:t>
            </w:r>
            <w:proofErr w:type="spellEnd"/>
            <w:r w:rsidRPr="00D81CE5">
              <w:t>.</w:t>
            </w:r>
          </w:p>
          <w:p w:rsidR="00B34668" w:rsidRPr="00D81CE5" w:rsidRDefault="00B34668" w:rsidP="00B34668">
            <w:pPr>
              <w:pStyle w:val="Tabletext"/>
            </w:pPr>
            <w:r w:rsidRPr="00D81CE5">
              <w:t>250</w:t>
            </w:r>
            <w:r w:rsidRPr="00D81CE5">
              <w:br/>
              <w:t xml:space="preserve">12.5 </w:t>
            </w:r>
            <w:proofErr w:type="spellStart"/>
            <w:r w:rsidRPr="00D81CE5">
              <w:t>mW</w:t>
            </w:r>
            <w:proofErr w:type="spellEnd"/>
            <w:r w:rsidRPr="00D81CE5">
              <w:t xml:space="preserve">/MHz </w:t>
            </w:r>
            <w:r w:rsidRPr="00D81CE5">
              <w:br/>
              <w:t>(11 </w:t>
            </w:r>
            <w:proofErr w:type="spellStart"/>
            <w:r w:rsidRPr="00D81CE5">
              <w:t>dBm</w:t>
            </w:r>
            <w:proofErr w:type="spellEnd"/>
            <w:r w:rsidRPr="00D81CE5">
              <w:t xml:space="preserve">/MHz) </w:t>
            </w:r>
            <w:r w:rsidRPr="00D81CE5">
              <w:br/>
              <w:t xml:space="preserve">1 000 </w:t>
            </w:r>
            <w:proofErr w:type="spellStart"/>
            <w:r w:rsidRPr="00D81CE5">
              <w:t>mW</w:t>
            </w:r>
            <w:proofErr w:type="spellEnd"/>
            <w:r w:rsidRPr="00D81CE5">
              <w:t xml:space="preserve"> </w:t>
            </w:r>
            <w:proofErr w:type="spellStart"/>
            <w:r w:rsidRPr="00D81CE5">
              <w:t>e.i.r.p</w:t>
            </w:r>
            <w:proofErr w:type="spellEnd"/>
            <w:r w:rsidRPr="00D81CE5">
              <w:t>.</w:t>
            </w:r>
            <w:r w:rsidRPr="00D81CE5">
              <w:rPr>
                <w:vertAlign w:val="superscript"/>
              </w:rPr>
              <w:t>(9)</w:t>
            </w:r>
          </w:p>
          <w:p w:rsidR="00B34668" w:rsidRPr="00D81CE5" w:rsidRDefault="00B34668" w:rsidP="00B34668">
            <w:pPr>
              <w:pStyle w:val="Tabletext"/>
            </w:pPr>
            <w:r w:rsidRPr="00D81CE5">
              <w:t>250</w:t>
            </w:r>
            <w:r w:rsidRPr="00D81CE5">
              <w:br/>
              <w:t xml:space="preserve">12.5 </w:t>
            </w:r>
            <w:proofErr w:type="spellStart"/>
            <w:r w:rsidRPr="00D81CE5">
              <w:t>mW</w:t>
            </w:r>
            <w:proofErr w:type="spellEnd"/>
            <w:r w:rsidRPr="00D81CE5">
              <w:t xml:space="preserve">/MHz </w:t>
            </w:r>
            <w:r w:rsidRPr="00D81CE5">
              <w:br/>
              <w:t>(11 </w:t>
            </w:r>
            <w:proofErr w:type="spellStart"/>
            <w:r w:rsidRPr="00D81CE5">
              <w:t>dBm</w:t>
            </w:r>
            <w:proofErr w:type="spellEnd"/>
            <w:r w:rsidRPr="00D81CE5">
              <w:t>/MHz)</w:t>
            </w:r>
            <w:r w:rsidRPr="00D81CE5">
              <w:br/>
              <w:t xml:space="preserve">1 000 </w:t>
            </w:r>
            <w:proofErr w:type="spellStart"/>
            <w:r w:rsidRPr="00D81CE5">
              <w:t>mW</w:t>
            </w:r>
            <w:proofErr w:type="spellEnd"/>
            <w:r w:rsidRPr="00D81CE5">
              <w:t xml:space="preserve"> </w:t>
            </w:r>
            <w:proofErr w:type="spellStart"/>
            <w:r w:rsidRPr="00D81CE5">
              <w:t>e.i.r.p</w:t>
            </w:r>
            <w:proofErr w:type="spellEnd"/>
            <w:r w:rsidRPr="00D81CE5">
              <w:t>.</w:t>
            </w:r>
            <w:r w:rsidRPr="00D81CE5">
              <w:rPr>
                <w:vertAlign w:val="superscript"/>
              </w:rPr>
              <w:t>(9)</w:t>
            </w:r>
          </w:p>
          <w:p w:rsidR="00B34668" w:rsidRPr="00D81CE5" w:rsidRDefault="00B34668" w:rsidP="00B34668">
            <w:pPr>
              <w:pStyle w:val="Tabletext"/>
            </w:pPr>
            <w:r w:rsidRPr="00D81CE5">
              <w:t>1 000</w:t>
            </w:r>
            <w:r w:rsidRPr="00D81CE5">
              <w:br/>
              <w:t xml:space="preserve">50.1 </w:t>
            </w:r>
            <w:proofErr w:type="spellStart"/>
            <w:r w:rsidRPr="00D81CE5">
              <w:t>mW</w:t>
            </w:r>
            <w:proofErr w:type="spellEnd"/>
            <w:r w:rsidRPr="00D81CE5">
              <w:t>/MHz</w:t>
            </w:r>
            <w:r w:rsidRPr="00D81CE5">
              <w:rPr>
                <w:vertAlign w:val="superscript"/>
              </w:rPr>
              <w:t>(9)</w:t>
            </w:r>
          </w:p>
        </w:tc>
        <w:tc>
          <w:tcPr>
            <w:tcW w:w="1830" w:type="dxa"/>
          </w:tcPr>
          <w:p w:rsidR="00B34668" w:rsidRPr="00D81CE5" w:rsidRDefault="00B34668" w:rsidP="00B34668">
            <w:pPr>
              <w:pStyle w:val="Tabletext"/>
            </w:pPr>
          </w:p>
        </w:tc>
      </w:tr>
      <w:tr w:rsidR="00B34668" w:rsidRPr="00D81CE5" w:rsidTr="00B34668">
        <w:trPr>
          <w:jc w:val="center"/>
        </w:trPr>
        <w:tc>
          <w:tcPr>
            <w:tcW w:w="1756" w:type="dxa"/>
            <w:vMerge/>
          </w:tcPr>
          <w:p w:rsidR="00B34668" w:rsidRPr="00D81CE5" w:rsidRDefault="00B34668" w:rsidP="00B34668">
            <w:pPr>
              <w:pStyle w:val="Tabletext"/>
            </w:pPr>
          </w:p>
        </w:tc>
        <w:tc>
          <w:tcPr>
            <w:tcW w:w="1630" w:type="dxa"/>
          </w:tcPr>
          <w:p w:rsidR="00B34668" w:rsidRPr="00D81CE5" w:rsidRDefault="00B34668" w:rsidP="00B34668">
            <w:pPr>
              <w:pStyle w:val="Tabletext"/>
            </w:pPr>
            <w:r w:rsidRPr="00D81CE5">
              <w:t>Europe</w:t>
            </w:r>
          </w:p>
        </w:tc>
        <w:tc>
          <w:tcPr>
            <w:tcW w:w="2017" w:type="dxa"/>
          </w:tcPr>
          <w:p w:rsidR="00B34668" w:rsidRPr="00D81CE5" w:rsidRDefault="00B34668" w:rsidP="00B34668">
            <w:pPr>
              <w:pStyle w:val="Tabletext"/>
            </w:pPr>
            <w:r w:rsidRPr="00D81CE5">
              <w:t>5 150-5 250</w:t>
            </w:r>
            <w:r w:rsidRPr="00D81CE5">
              <w:rPr>
                <w:vertAlign w:val="superscript"/>
              </w:rPr>
              <w:t>(7)</w:t>
            </w:r>
            <w:r w:rsidRPr="00D81CE5">
              <w:rPr>
                <w:vertAlign w:val="superscript"/>
              </w:rPr>
              <w:br/>
            </w:r>
          </w:p>
          <w:p w:rsidR="00B34668" w:rsidRPr="00D81CE5" w:rsidRDefault="00B34668" w:rsidP="00B34668">
            <w:pPr>
              <w:pStyle w:val="Tabletext"/>
            </w:pPr>
            <w:r w:rsidRPr="00D81CE5">
              <w:t>5 250-5 350</w:t>
            </w:r>
            <w:r w:rsidRPr="00D81CE5">
              <w:rPr>
                <w:vertAlign w:val="superscript"/>
              </w:rPr>
              <w:t>(10)</w:t>
            </w:r>
            <w:r w:rsidRPr="00D81CE5">
              <w:rPr>
                <w:vertAlign w:val="superscript"/>
              </w:rPr>
              <w:br/>
            </w:r>
          </w:p>
          <w:p w:rsidR="00B34668" w:rsidRPr="00D81CE5" w:rsidRDefault="00B34668" w:rsidP="00B34668">
            <w:pPr>
              <w:pStyle w:val="Tabletext"/>
            </w:pPr>
            <w:r w:rsidRPr="00D81CE5">
              <w:t>5 470-5 725</w:t>
            </w:r>
          </w:p>
        </w:tc>
        <w:tc>
          <w:tcPr>
            <w:tcW w:w="2406" w:type="dxa"/>
          </w:tcPr>
          <w:p w:rsidR="00B34668" w:rsidRPr="00D81CE5" w:rsidRDefault="00B34668" w:rsidP="00B34668">
            <w:pPr>
              <w:pStyle w:val="Tabletext"/>
            </w:pPr>
            <w:r w:rsidRPr="00D81CE5">
              <w:t xml:space="preserve">200 </w:t>
            </w:r>
            <w:proofErr w:type="spellStart"/>
            <w:r w:rsidRPr="00D81CE5">
              <w:t>mW</w:t>
            </w:r>
            <w:proofErr w:type="spellEnd"/>
            <w:r w:rsidRPr="00D81CE5">
              <w:t xml:space="preserve"> (</w:t>
            </w:r>
            <w:proofErr w:type="spellStart"/>
            <w:r w:rsidRPr="00D81CE5">
              <w:t>e.i.r.p</w:t>
            </w:r>
            <w:proofErr w:type="spellEnd"/>
            <w:r w:rsidRPr="00D81CE5">
              <w:t>.)</w:t>
            </w:r>
            <w:r w:rsidRPr="00D81CE5">
              <w:br/>
            </w:r>
            <w:ins w:id="318" w:author="Author" w:date="2013-03-28T11:50:00Z">
              <w:r w:rsidRPr="00D81CE5">
                <w:t xml:space="preserve">10 </w:t>
              </w:r>
              <w:proofErr w:type="spellStart"/>
              <w:r w:rsidRPr="00D81CE5">
                <w:t>mW</w:t>
              </w:r>
              <w:proofErr w:type="spellEnd"/>
              <w:r w:rsidRPr="00D81CE5">
                <w:t>/MHz</w:t>
              </w:r>
              <w:r>
                <w:t xml:space="preserve"> </w:t>
              </w:r>
              <w:r w:rsidRPr="00D81CE5">
                <w:t>(</w:t>
              </w:r>
              <w:proofErr w:type="spellStart"/>
              <w:r w:rsidRPr="00D81CE5">
                <w:t>e.i.r.p</w:t>
              </w:r>
              <w:proofErr w:type="spellEnd"/>
              <w:r w:rsidRPr="00D81CE5">
                <w:t>.)</w:t>
              </w:r>
            </w:ins>
            <w:del w:id="319" w:author="Author" w:date="2013-03-28T11:50:00Z">
              <w:r w:rsidRPr="00D81CE5" w:rsidDel="007E398C">
                <w:delText>0.25 mW/25 kHz</w:delText>
              </w:r>
            </w:del>
          </w:p>
          <w:p w:rsidR="00B34668" w:rsidRPr="00D81CE5" w:rsidRDefault="00B34668" w:rsidP="00B34668">
            <w:pPr>
              <w:pStyle w:val="Tabletext"/>
            </w:pPr>
            <w:r w:rsidRPr="00D81CE5">
              <w:t xml:space="preserve">200 </w:t>
            </w:r>
            <w:proofErr w:type="spellStart"/>
            <w:r w:rsidRPr="00D81CE5">
              <w:t>mW</w:t>
            </w:r>
            <w:proofErr w:type="spellEnd"/>
            <w:r w:rsidRPr="00D81CE5">
              <w:t xml:space="preserve"> (</w:t>
            </w:r>
            <w:proofErr w:type="spellStart"/>
            <w:r w:rsidRPr="00D81CE5">
              <w:t>e.i.r.p</w:t>
            </w:r>
            <w:proofErr w:type="spellEnd"/>
            <w:r w:rsidRPr="00D81CE5">
              <w:t>.)</w:t>
            </w:r>
            <w:r w:rsidRPr="00D81CE5">
              <w:br/>
              <w:t xml:space="preserve">10 </w:t>
            </w:r>
            <w:proofErr w:type="spellStart"/>
            <w:r w:rsidRPr="00D81CE5">
              <w:t>mW</w:t>
            </w:r>
            <w:proofErr w:type="spellEnd"/>
            <w:r w:rsidRPr="00D81CE5">
              <w:t>/MHz</w:t>
            </w:r>
            <w:ins w:id="320" w:author="Author" w:date="2013-03-28T11:50:00Z">
              <w:r>
                <w:t xml:space="preserve"> </w:t>
              </w:r>
              <w:r w:rsidRPr="00D81CE5">
                <w:t>(</w:t>
              </w:r>
              <w:proofErr w:type="spellStart"/>
              <w:r w:rsidRPr="00D81CE5">
                <w:t>e.i.r.p</w:t>
              </w:r>
              <w:proofErr w:type="spellEnd"/>
              <w:r w:rsidRPr="00D81CE5">
                <w:t>.)</w:t>
              </w:r>
            </w:ins>
          </w:p>
          <w:p w:rsidR="00B34668" w:rsidRPr="00D81CE5" w:rsidRDefault="00B34668" w:rsidP="00B34668">
            <w:pPr>
              <w:pStyle w:val="Tabletext"/>
            </w:pPr>
            <w:r w:rsidRPr="00D81CE5">
              <w:t xml:space="preserve">1 000 </w:t>
            </w:r>
            <w:proofErr w:type="spellStart"/>
            <w:r w:rsidRPr="00D81CE5">
              <w:t>mW</w:t>
            </w:r>
            <w:proofErr w:type="spellEnd"/>
            <w:r w:rsidRPr="00D81CE5">
              <w:t xml:space="preserve"> (</w:t>
            </w:r>
            <w:proofErr w:type="spellStart"/>
            <w:r w:rsidRPr="00D81CE5">
              <w:t>e.i.r.p</w:t>
            </w:r>
            <w:proofErr w:type="spellEnd"/>
            <w:r w:rsidRPr="00D81CE5">
              <w:t>.)</w:t>
            </w:r>
            <w:r w:rsidRPr="00D81CE5">
              <w:br/>
              <w:t xml:space="preserve">50 </w:t>
            </w:r>
            <w:proofErr w:type="spellStart"/>
            <w:r w:rsidRPr="00D81CE5">
              <w:t>mW</w:t>
            </w:r>
            <w:proofErr w:type="spellEnd"/>
            <w:r w:rsidRPr="00D81CE5">
              <w:t>/MHz</w:t>
            </w:r>
            <w:ins w:id="321" w:author="Author" w:date="2013-03-28T11:50:00Z">
              <w:r>
                <w:t xml:space="preserve"> </w:t>
              </w:r>
              <w:r w:rsidRPr="00D81CE5">
                <w:t>(</w:t>
              </w:r>
              <w:proofErr w:type="spellStart"/>
              <w:r w:rsidRPr="00D81CE5">
                <w:t>e.i.r.p</w:t>
              </w:r>
              <w:proofErr w:type="spellEnd"/>
              <w:r w:rsidRPr="00D81CE5">
                <w:t>.)</w:t>
              </w:r>
            </w:ins>
          </w:p>
        </w:tc>
        <w:tc>
          <w:tcPr>
            <w:tcW w:w="1830" w:type="dxa"/>
          </w:tcPr>
          <w:p w:rsidR="00B34668" w:rsidRPr="00D81CE5" w:rsidRDefault="00B34668" w:rsidP="00B34668">
            <w:pPr>
              <w:pStyle w:val="Tabletext"/>
            </w:pPr>
            <w:r w:rsidRPr="00D81CE5">
              <w:t>N/A</w:t>
            </w:r>
          </w:p>
        </w:tc>
      </w:tr>
      <w:tr w:rsidR="00B34668" w:rsidRPr="00BC4F31" w:rsidDel="000C2140" w:rsidTr="00B34668">
        <w:trPr>
          <w:jc w:val="center"/>
          <w:del w:id="322" w:author="Author" w:date="2013-05-23T14:21:00Z"/>
        </w:trPr>
        <w:tc>
          <w:tcPr>
            <w:tcW w:w="1756" w:type="dxa"/>
          </w:tcPr>
          <w:p w:rsidR="00B34668" w:rsidRPr="00651783" w:rsidDel="000C2140" w:rsidRDefault="00B34668" w:rsidP="00B34668">
            <w:pPr>
              <w:pStyle w:val="Tabletext"/>
              <w:rPr>
                <w:ins w:id="323" w:author="Author" w:date="2013-04-16T14:58:00Z"/>
                <w:del w:id="324" w:author="Author" w:date="2013-05-23T14:21:00Z"/>
              </w:rPr>
            </w:pPr>
            <w:ins w:id="325" w:author="Author" w:date="2013-04-16T14:58:00Z">
              <w:del w:id="326" w:author="Author" w:date="2013-05-23T14:21:00Z">
                <w:r w:rsidRPr="00651783" w:rsidDel="000C2140">
                  <w:delText>57-66 GHz</w:delText>
                </w:r>
              </w:del>
            </w:ins>
          </w:p>
        </w:tc>
        <w:tc>
          <w:tcPr>
            <w:tcW w:w="1630" w:type="dxa"/>
          </w:tcPr>
          <w:p w:rsidR="00B34668" w:rsidRPr="00651783" w:rsidDel="000C2140" w:rsidRDefault="00B34668" w:rsidP="00B34668">
            <w:pPr>
              <w:pStyle w:val="Tabletext"/>
              <w:rPr>
                <w:ins w:id="327" w:author="Author" w:date="2013-04-16T14:58:00Z"/>
                <w:del w:id="328" w:author="Author" w:date="2013-05-23T14:21:00Z"/>
              </w:rPr>
            </w:pPr>
            <w:ins w:id="329" w:author="Author" w:date="2013-04-16T14:58:00Z">
              <w:del w:id="330" w:author="Author" w:date="2013-05-23T14:21:00Z">
                <w:r w:rsidRPr="00651783" w:rsidDel="000C2140">
                  <w:delText>Europe</w:delText>
                </w:r>
              </w:del>
            </w:ins>
          </w:p>
        </w:tc>
        <w:tc>
          <w:tcPr>
            <w:tcW w:w="2017" w:type="dxa"/>
          </w:tcPr>
          <w:p w:rsidR="00B34668" w:rsidRPr="00651783" w:rsidDel="000C2140" w:rsidRDefault="00B34668" w:rsidP="00B34668">
            <w:pPr>
              <w:pStyle w:val="Tabletext"/>
              <w:rPr>
                <w:ins w:id="331" w:author="Author" w:date="2013-04-16T14:58:00Z"/>
                <w:del w:id="332" w:author="Author" w:date="2013-05-23T14:21:00Z"/>
              </w:rPr>
            </w:pPr>
            <w:ins w:id="333" w:author="Author" w:date="2013-04-16T14:58:00Z">
              <w:del w:id="334" w:author="Author" w:date="2013-05-23T14:21:00Z">
                <w:r w:rsidRPr="00651783" w:rsidDel="000C2140">
                  <w:delText>57-66 GHz</w:delText>
                </w:r>
              </w:del>
            </w:ins>
          </w:p>
        </w:tc>
        <w:tc>
          <w:tcPr>
            <w:tcW w:w="2406" w:type="dxa"/>
          </w:tcPr>
          <w:p w:rsidR="00B34668" w:rsidRPr="00BC4F31" w:rsidDel="000C2140" w:rsidRDefault="00B34668" w:rsidP="00B34668">
            <w:pPr>
              <w:pStyle w:val="Tabletext"/>
              <w:tabs>
                <w:tab w:val="right" w:pos="9611"/>
              </w:tabs>
              <w:rPr>
                <w:ins w:id="335" w:author="Author" w:date="2013-04-16T14:58:00Z"/>
                <w:del w:id="336" w:author="Author" w:date="2013-05-23T14:21:00Z"/>
              </w:rPr>
            </w:pPr>
            <w:ins w:id="337" w:author="Author" w:date="2013-04-16T14:58:00Z">
              <w:del w:id="338" w:author="Author" w:date="2013-05-23T14:21:00Z">
                <w:r w:rsidRPr="00651783" w:rsidDel="000C2140">
                  <w:delText>40 dBm (e.i.r.p.)</w:delText>
                </w:r>
              </w:del>
            </w:ins>
            <w:ins w:id="339" w:author="Author" w:date="2013-04-16T14:59:00Z">
              <w:del w:id="340" w:author="Author" w:date="2013-05-23T14:21:00Z">
                <w:r w:rsidRPr="00BC4F31" w:rsidDel="000C2140">
                  <w:rPr>
                    <w:vertAlign w:val="superscript"/>
                  </w:rPr>
                  <w:delText>(12)</w:delText>
                </w:r>
              </w:del>
            </w:ins>
            <w:del w:id="341" w:author="Author" w:date="2013-05-23T14:21:00Z">
              <w:r w:rsidDel="000C2140">
                <w:br/>
              </w:r>
            </w:del>
            <w:ins w:id="342" w:author="Author" w:date="2013-04-16T14:58:00Z">
              <w:del w:id="343" w:author="Author" w:date="2013-05-23T14:21:00Z">
                <w:r w:rsidRPr="00651783" w:rsidDel="000C2140">
                  <w:delText>13 dBm/MHz (e.i.r.p)</w:delText>
                </w:r>
              </w:del>
            </w:ins>
          </w:p>
        </w:tc>
        <w:tc>
          <w:tcPr>
            <w:tcW w:w="1830" w:type="dxa"/>
          </w:tcPr>
          <w:p w:rsidR="00B34668" w:rsidRPr="00651783" w:rsidDel="000C2140" w:rsidRDefault="00B34668" w:rsidP="00B34668">
            <w:pPr>
              <w:pStyle w:val="Tabletext"/>
              <w:rPr>
                <w:ins w:id="344" w:author="Author" w:date="2013-04-16T14:58:00Z"/>
                <w:del w:id="345" w:author="Author" w:date="2013-05-23T14:21:00Z"/>
                <w:lang w:val="en-US"/>
              </w:rPr>
            </w:pPr>
            <w:ins w:id="346" w:author="Author" w:date="2013-04-16T14:58:00Z">
              <w:del w:id="347" w:author="Author" w:date="2013-05-23T14:21:00Z">
                <w:r w:rsidRPr="00651783" w:rsidDel="000C2140">
                  <w:delText>N/A</w:delText>
                </w:r>
              </w:del>
            </w:ins>
          </w:p>
        </w:tc>
      </w:tr>
    </w:tbl>
    <w:p w:rsidR="00B34668" w:rsidRPr="00C534DA" w:rsidRDefault="00B34668" w:rsidP="00B34668">
      <w:pPr>
        <w:pStyle w:val="Tablefin"/>
        <w:rPr>
          <w:sz w:val="2"/>
          <w:szCs w:val="2"/>
        </w:rPr>
      </w:pPr>
    </w:p>
    <w:p w:rsidR="00642E27" w:rsidRDefault="00642E27">
      <w:pPr>
        <w:tabs>
          <w:tab w:val="clear" w:pos="1134"/>
          <w:tab w:val="clear" w:pos="1871"/>
          <w:tab w:val="clear" w:pos="2268"/>
        </w:tabs>
        <w:overflowPunct/>
        <w:autoSpaceDE/>
        <w:autoSpaceDN/>
        <w:adjustRightInd/>
        <w:spacing w:before="0"/>
        <w:textAlignment w:val="auto"/>
        <w:rPr>
          <w:caps/>
          <w:sz w:val="20"/>
          <w:szCs w:val="16"/>
          <w:lang w:val="en-US"/>
        </w:rPr>
      </w:pPr>
      <w:r>
        <w:rPr>
          <w:szCs w:val="16"/>
          <w:lang w:val="en-US"/>
        </w:rPr>
        <w:br w:type="page"/>
      </w:r>
    </w:p>
    <w:p w:rsidR="00B34668" w:rsidRPr="00874196" w:rsidRDefault="00B34668" w:rsidP="00B34668">
      <w:pPr>
        <w:pStyle w:val="TableNo"/>
        <w:rPr>
          <w:szCs w:val="16"/>
          <w:lang w:val="en-US"/>
        </w:rPr>
      </w:pPr>
      <w:r w:rsidRPr="00874196">
        <w:rPr>
          <w:szCs w:val="16"/>
          <w:lang w:val="en-US"/>
        </w:rPr>
        <w:t>TABLE 3 (</w:t>
      </w:r>
      <w:r w:rsidRPr="00874196">
        <w:rPr>
          <w:i/>
          <w:iCs/>
          <w:caps w:val="0"/>
          <w:szCs w:val="16"/>
          <w:lang w:val="en-US"/>
        </w:rPr>
        <w:t>end</w:t>
      </w:r>
      <w:r w:rsidRPr="00874196">
        <w:rPr>
          <w:szCs w:val="16"/>
          <w:lang w:val="en-US"/>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6"/>
        <w:gridCol w:w="1630"/>
        <w:gridCol w:w="2017"/>
        <w:gridCol w:w="2406"/>
        <w:gridCol w:w="1830"/>
      </w:tblGrid>
      <w:tr w:rsidR="00B34668" w:rsidRPr="00D81CE5" w:rsidTr="00B34668">
        <w:trPr>
          <w:jc w:val="center"/>
        </w:trPr>
        <w:tc>
          <w:tcPr>
            <w:tcW w:w="1756" w:type="dxa"/>
          </w:tcPr>
          <w:p w:rsidR="00B34668" w:rsidRPr="00D81CE5" w:rsidRDefault="00B34668" w:rsidP="00B34668">
            <w:pPr>
              <w:pStyle w:val="Tablehead"/>
              <w:ind w:left="-57" w:right="-57"/>
            </w:pPr>
            <w:r w:rsidRPr="00D81CE5">
              <w:t>General band designation</w:t>
            </w:r>
          </w:p>
        </w:tc>
        <w:tc>
          <w:tcPr>
            <w:tcW w:w="1630" w:type="dxa"/>
          </w:tcPr>
          <w:p w:rsidR="00B34668" w:rsidRPr="00D81CE5" w:rsidRDefault="00B34668" w:rsidP="00B34668">
            <w:pPr>
              <w:pStyle w:val="Tablehead"/>
              <w:ind w:left="-57" w:right="-57"/>
            </w:pPr>
            <w:r w:rsidRPr="00D81CE5">
              <w:t>Administration or region</w:t>
            </w:r>
          </w:p>
        </w:tc>
        <w:tc>
          <w:tcPr>
            <w:tcW w:w="2017" w:type="dxa"/>
          </w:tcPr>
          <w:p w:rsidR="00B34668" w:rsidRPr="00D81CE5" w:rsidRDefault="00B34668" w:rsidP="00B34668">
            <w:pPr>
              <w:pStyle w:val="Tablehead"/>
              <w:ind w:left="-57" w:right="-57"/>
              <w:rPr>
                <w:lang w:val="en-US"/>
              </w:rPr>
            </w:pPr>
            <w:r w:rsidRPr="00D81CE5">
              <w:rPr>
                <w:lang w:val="en-US"/>
              </w:rPr>
              <w:t>Specific frequency band</w:t>
            </w:r>
            <w:r w:rsidRPr="00D81CE5">
              <w:rPr>
                <w:lang w:val="en-US"/>
              </w:rPr>
              <w:br/>
              <w:t>(MHz)</w:t>
            </w:r>
          </w:p>
        </w:tc>
        <w:tc>
          <w:tcPr>
            <w:tcW w:w="2406" w:type="dxa"/>
          </w:tcPr>
          <w:p w:rsidR="00B34668" w:rsidRPr="00D81CE5" w:rsidRDefault="00B34668" w:rsidP="00B34668">
            <w:pPr>
              <w:pStyle w:val="Tablehead"/>
              <w:ind w:left="-57" w:right="-57"/>
              <w:rPr>
                <w:lang w:val="en-US"/>
              </w:rPr>
            </w:pPr>
            <w:r w:rsidRPr="00D81CE5">
              <w:rPr>
                <w:lang w:val="en-US"/>
              </w:rPr>
              <w:t>Transmitter output power</w:t>
            </w:r>
            <w:r w:rsidRPr="00D81CE5">
              <w:rPr>
                <w:lang w:val="en-US"/>
              </w:rPr>
              <w:br/>
              <w:t>(</w:t>
            </w:r>
            <w:proofErr w:type="spellStart"/>
            <w:r w:rsidRPr="00D81CE5">
              <w:rPr>
                <w:lang w:val="en-US"/>
              </w:rPr>
              <w:t>mW</w:t>
            </w:r>
            <w:proofErr w:type="spellEnd"/>
            <w:r w:rsidRPr="00D81CE5">
              <w:rPr>
                <w:lang w:val="en-US"/>
              </w:rPr>
              <w:t>)</w:t>
            </w:r>
            <w:r w:rsidRPr="00D81CE5">
              <w:rPr>
                <w:lang w:val="en-US"/>
              </w:rPr>
              <w:br/>
              <w:t>(except as noted)</w:t>
            </w:r>
          </w:p>
        </w:tc>
        <w:tc>
          <w:tcPr>
            <w:tcW w:w="1830" w:type="dxa"/>
          </w:tcPr>
          <w:p w:rsidR="00B34668" w:rsidRPr="00D81CE5" w:rsidRDefault="00B34668" w:rsidP="00B34668">
            <w:pPr>
              <w:pStyle w:val="Tablehead"/>
              <w:ind w:left="-57" w:right="-57"/>
              <w:rPr>
                <w:lang w:val="en-US"/>
              </w:rPr>
            </w:pPr>
            <w:r w:rsidRPr="00D81CE5">
              <w:rPr>
                <w:lang w:val="en-US"/>
              </w:rPr>
              <w:t>Antenna gain</w:t>
            </w:r>
            <w:r w:rsidRPr="00D81CE5">
              <w:rPr>
                <w:lang w:val="en-US"/>
              </w:rPr>
              <w:br/>
              <w:t>(</w:t>
            </w:r>
            <w:proofErr w:type="spellStart"/>
            <w:r w:rsidRPr="00D81CE5">
              <w:rPr>
                <w:lang w:val="en-US"/>
              </w:rPr>
              <w:t>dBi</w:t>
            </w:r>
            <w:proofErr w:type="spellEnd"/>
            <w:r w:rsidRPr="00D81CE5">
              <w:rPr>
                <w:lang w:val="en-US"/>
              </w:rPr>
              <w:t>)</w:t>
            </w:r>
          </w:p>
        </w:tc>
      </w:tr>
      <w:tr w:rsidR="00B34668" w:rsidRPr="00D81CE5" w:rsidTr="00B34668">
        <w:trPr>
          <w:jc w:val="center"/>
        </w:trPr>
        <w:tc>
          <w:tcPr>
            <w:tcW w:w="1756" w:type="dxa"/>
          </w:tcPr>
          <w:p w:rsidR="00B34668" w:rsidRPr="00D81CE5" w:rsidRDefault="00B34668" w:rsidP="00B34668">
            <w:pPr>
              <w:pStyle w:val="Tabletext"/>
            </w:pPr>
            <w:r w:rsidRPr="00D81CE5">
              <w:t>5 GHz band</w:t>
            </w:r>
            <w:r w:rsidRPr="00D81CE5">
              <w:rPr>
                <w:vertAlign w:val="superscript"/>
              </w:rPr>
              <w:t>(5), (6)</w:t>
            </w:r>
            <w:r w:rsidRPr="00D81CE5">
              <w:br/>
              <w:t>(</w:t>
            </w:r>
            <w:r w:rsidRPr="00D81CE5">
              <w:rPr>
                <w:i/>
                <w:iCs/>
              </w:rPr>
              <w:t>cont.</w:t>
            </w:r>
            <w:r w:rsidRPr="00D81CE5">
              <w:t>)</w:t>
            </w:r>
          </w:p>
        </w:tc>
        <w:tc>
          <w:tcPr>
            <w:tcW w:w="1630" w:type="dxa"/>
          </w:tcPr>
          <w:p w:rsidR="00B34668" w:rsidRPr="00D81CE5" w:rsidRDefault="00B34668" w:rsidP="00B34668">
            <w:pPr>
              <w:pStyle w:val="Tabletext"/>
            </w:pPr>
            <w:r w:rsidRPr="00D81CE5">
              <w:t>Japan</w:t>
            </w:r>
            <w:r w:rsidRPr="00D81CE5">
              <w:rPr>
                <w:vertAlign w:val="superscript"/>
              </w:rPr>
              <w:t>(4)</w:t>
            </w:r>
          </w:p>
        </w:tc>
        <w:tc>
          <w:tcPr>
            <w:tcW w:w="2017" w:type="dxa"/>
          </w:tcPr>
          <w:p w:rsidR="00B34668" w:rsidRPr="00D81CE5" w:rsidRDefault="00B34668" w:rsidP="00B34668">
            <w:pPr>
              <w:pStyle w:val="Tabletext"/>
            </w:pPr>
            <w:r w:rsidRPr="00D81CE5">
              <w:t>4 900-5 000</w:t>
            </w:r>
            <w:r w:rsidRPr="00D81CE5">
              <w:rPr>
                <w:vertAlign w:val="superscript"/>
              </w:rPr>
              <w:t>(11)</w:t>
            </w:r>
            <w:r w:rsidRPr="00D81CE5">
              <w:br/>
            </w:r>
          </w:p>
          <w:p w:rsidR="00B34668" w:rsidRPr="00D81CE5" w:rsidRDefault="00B34668" w:rsidP="00B34668">
            <w:pPr>
              <w:pStyle w:val="Tabletext"/>
            </w:pPr>
            <w:r w:rsidRPr="00D81CE5">
              <w:t>5 150-5 250</w:t>
            </w:r>
            <w:r w:rsidRPr="00D81CE5">
              <w:rPr>
                <w:vertAlign w:val="superscript"/>
              </w:rPr>
              <w:t>(7)</w:t>
            </w:r>
            <w:r w:rsidRPr="00D81CE5">
              <w:br/>
              <w:t>5 250-5 350</w:t>
            </w:r>
            <w:r w:rsidRPr="00D81CE5">
              <w:rPr>
                <w:vertAlign w:val="superscript"/>
              </w:rPr>
              <w:t>(10)</w:t>
            </w:r>
            <w:r w:rsidRPr="00D81CE5">
              <w:rPr>
                <w:vertAlign w:val="superscript"/>
              </w:rPr>
              <w:br/>
            </w:r>
            <w:r w:rsidRPr="00D81CE5">
              <w:t>5 470-5 725</w:t>
            </w:r>
            <w:r w:rsidRPr="00D81CE5">
              <w:rPr>
                <w:vertAlign w:val="superscript"/>
              </w:rPr>
              <w:t xml:space="preserve"> </w:t>
            </w:r>
          </w:p>
        </w:tc>
        <w:tc>
          <w:tcPr>
            <w:tcW w:w="2406" w:type="dxa"/>
          </w:tcPr>
          <w:p w:rsidR="00B34668" w:rsidRPr="00D81CE5" w:rsidRDefault="00B34668" w:rsidP="00B34668">
            <w:pPr>
              <w:pStyle w:val="Tabletext"/>
            </w:pPr>
            <w:r w:rsidRPr="00D81CE5">
              <w:t xml:space="preserve">250 </w:t>
            </w:r>
            <w:proofErr w:type="spellStart"/>
            <w:r w:rsidRPr="00D81CE5">
              <w:t>mW</w:t>
            </w:r>
            <w:proofErr w:type="spellEnd"/>
            <w:r w:rsidRPr="00D81CE5">
              <w:rPr>
                <w:vertAlign w:val="superscript"/>
              </w:rPr>
              <w:t xml:space="preserve"> </w:t>
            </w:r>
            <w:r w:rsidRPr="00D81CE5">
              <w:br/>
              <w:t xml:space="preserve">50 </w:t>
            </w:r>
            <w:proofErr w:type="spellStart"/>
            <w:r w:rsidRPr="00D81CE5">
              <w:t>mW</w:t>
            </w:r>
            <w:proofErr w:type="spellEnd"/>
            <w:r w:rsidRPr="00D81CE5">
              <w:t>/MHz</w:t>
            </w:r>
            <w:r w:rsidRPr="00D81CE5">
              <w:rPr>
                <w:vertAlign w:val="superscript"/>
              </w:rPr>
              <w:t xml:space="preserve"> </w:t>
            </w:r>
          </w:p>
          <w:p w:rsidR="00B34668" w:rsidRPr="00D81CE5" w:rsidRDefault="00B34668" w:rsidP="00B34668">
            <w:pPr>
              <w:pStyle w:val="Tabletext"/>
            </w:pPr>
            <w:r w:rsidRPr="00D81CE5">
              <w:t xml:space="preserve">10 </w:t>
            </w:r>
            <w:proofErr w:type="spellStart"/>
            <w:r w:rsidRPr="00D81CE5">
              <w:t>mW</w:t>
            </w:r>
            <w:proofErr w:type="spellEnd"/>
            <w:r w:rsidRPr="00D81CE5">
              <w:t>/MHz (</w:t>
            </w:r>
            <w:proofErr w:type="spellStart"/>
            <w:r w:rsidRPr="00D81CE5">
              <w:t>e.i.r.p</w:t>
            </w:r>
            <w:proofErr w:type="spellEnd"/>
            <w:r w:rsidRPr="00D81CE5">
              <w:t>.)</w:t>
            </w:r>
            <w:r w:rsidRPr="00D81CE5">
              <w:br/>
              <w:t xml:space="preserve">10 </w:t>
            </w:r>
            <w:proofErr w:type="spellStart"/>
            <w:r w:rsidRPr="00D81CE5">
              <w:t>mW</w:t>
            </w:r>
            <w:proofErr w:type="spellEnd"/>
            <w:r w:rsidRPr="00D81CE5">
              <w:t>/MHz (</w:t>
            </w:r>
            <w:proofErr w:type="spellStart"/>
            <w:r w:rsidRPr="00D81CE5">
              <w:t>e.i.r.p</w:t>
            </w:r>
            <w:proofErr w:type="spellEnd"/>
            <w:r w:rsidRPr="00D81CE5">
              <w:t>.)</w:t>
            </w:r>
            <w:r w:rsidRPr="00D81CE5">
              <w:br/>
              <w:t xml:space="preserve">50 </w:t>
            </w:r>
            <w:proofErr w:type="spellStart"/>
            <w:r w:rsidRPr="00D81CE5">
              <w:t>mW</w:t>
            </w:r>
            <w:proofErr w:type="spellEnd"/>
            <w:r w:rsidRPr="00D81CE5">
              <w:t>/MHz (</w:t>
            </w:r>
            <w:proofErr w:type="spellStart"/>
            <w:r w:rsidRPr="00D81CE5">
              <w:t>e.i.r.p</w:t>
            </w:r>
            <w:proofErr w:type="spellEnd"/>
            <w:r w:rsidRPr="00D81CE5">
              <w:t>.)</w:t>
            </w:r>
          </w:p>
        </w:tc>
        <w:tc>
          <w:tcPr>
            <w:tcW w:w="1830" w:type="dxa"/>
          </w:tcPr>
          <w:p w:rsidR="00B34668" w:rsidRPr="00D81CE5" w:rsidRDefault="00B34668" w:rsidP="00B34668">
            <w:pPr>
              <w:spacing w:before="40" w:after="40"/>
              <w:rPr>
                <w:sz w:val="20"/>
              </w:rPr>
            </w:pPr>
            <w:r w:rsidRPr="00D81CE5">
              <w:rPr>
                <w:sz w:val="20"/>
              </w:rPr>
              <w:t xml:space="preserve">13 </w:t>
            </w:r>
            <w:r w:rsidRPr="00D81CE5">
              <w:rPr>
                <w:sz w:val="20"/>
              </w:rPr>
              <w:br/>
            </w:r>
          </w:p>
          <w:p w:rsidR="00B34668" w:rsidRPr="00D81CE5" w:rsidRDefault="00B34668" w:rsidP="00B34668">
            <w:pPr>
              <w:pStyle w:val="Tabletext"/>
            </w:pPr>
            <w:r w:rsidRPr="00D81CE5">
              <w:t>N/A</w:t>
            </w:r>
            <w:r w:rsidRPr="00D81CE5">
              <w:br/>
            </w:r>
            <w:proofErr w:type="spellStart"/>
            <w:r w:rsidRPr="00D81CE5">
              <w:t>N/A</w:t>
            </w:r>
            <w:proofErr w:type="spellEnd"/>
            <w:r w:rsidRPr="00D81CE5">
              <w:br/>
            </w:r>
            <w:proofErr w:type="spellStart"/>
            <w:r w:rsidRPr="00D81CE5">
              <w:t>N/A</w:t>
            </w:r>
            <w:proofErr w:type="spellEnd"/>
          </w:p>
        </w:tc>
      </w:tr>
      <w:tr w:rsidR="00B34668" w:rsidRPr="00D81CE5" w:rsidTr="00B34668">
        <w:trPr>
          <w:jc w:val="center"/>
          <w:ins w:id="348" w:author="Author" w:date="2013-05-23T14:21:00Z"/>
        </w:trPr>
        <w:tc>
          <w:tcPr>
            <w:tcW w:w="1756" w:type="dxa"/>
          </w:tcPr>
          <w:p w:rsidR="00B34668" w:rsidRPr="00D81CE5" w:rsidRDefault="00B34668" w:rsidP="00B34668">
            <w:pPr>
              <w:pStyle w:val="Tabletext"/>
              <w:rPr>
                <w:ins w:id="349" w:author="Author" w:date="2013-05-23T14:21:00Z"/>
              </w:rPr>
            </w:pPr>
            <w:ins w:id="350" w:author="Author" w:date="2013-05-23T14:21:00Z">
              <w:r w:rsidRPr="00651783">
                <w:t>57-66 GHz</w:t>
              </w:r>
            </w:ins>
          </w:p>
        </w:tc>
        <w:tc>
          <w:tcPr>
            <w:tcW w:w="1630" w:type="dxa"/>
          </w:tcPr>
          <w:p w:rsidR="00B34668" w:rsidRPr="00D81CE5" w:rsidRDefault="00B34668" w:rsidP="00B34668">
            <w:pPr>
              <w:pStyle w:val="Tabletext"/>
              <w:rPr>
                <w:ins w:id="351" w:author="Author" w:date="2013-05-23T14:21:00Z"/>
              </w:rPr>
            </w:pPr>
            <w:ins w:id="352" w:author="Author" w:date="2013-05-23T14:21:00Z">
              <w:r w:rsidRPr="00651783">
                <w:t>Europe</w:t>
              </w:r>
            </w:ins>
          </w:p>
        </w:tc>
        <w:tc>
          <w:tcPr>
            <w:tcW w:w="2017" w:type="dxa"/>
          </w:tcPr>
          <w:p w:rsidR="00B34668" w:rsidRPr="00D81CE5" w:rsidRDefault="00B34668" w:rsidP="00B34668">
            <w:pPr>
              <w:pStyle w:val="Tabletext"/>
              <w:rPr>
                <w:ins w:id="353" w:author="Author" w:date="2013-05-23T14:21:00Z"/>
              </w:rPr>
            </w:pPr>
            <w:ins w:id="354" w:author="Author" w:date="2013-05-23T14:21:00Z">
              <w:r w:rsidRPr="00651783">
                <w:t>57-66 GHz</w:t>
              </w:r>
            </w:ins>
          </w:p>
        </w:tc>
        <w:tc>
          <w:tcPr>
            <w:tcW w:w="2406" w:type="dxa"/>
          </w:tcPr>
          <w:p w:rsidR="00B34668" w:rsidRPr="00D81CE5" w:rsidRDefault="00B34668" w:rsidP="00B34668">
            <w:pPr>
              <w:pStyle w:val="Tabletext"/>
              <w:rPr>
                <w:ins w:id="355" w:author="Author" w:date="2013-05-23T14:21:00Z"/>
              </w:rPr>
            </w:pPr>
            <w:ins w:id="356" w:author="Author" w:date="2013-05-23T14:21:00Z">
              <w:r w:rsidRPr="00651783">
                <w:t xml:space="preserve">40 </w:t>
              </w:r>
              <w:proofErr w:type="spellStart"/>
              <w:r w:rsidRPr="00651783">
                <w:t>dBm</w:t>
              </w:r>
              <w:proofErr w:type="spellEnd"/>
              <w:r w:rsidRPr="00651783">
                <w:t xml:space="preserve"> (</w:t>
              </w:r>
              <w:proofErr w:type="spellStart"/>
              <w:r w:rsidRPr="00651783">
                <w:t>e.i.r.p</w:t>
              </w:r>
              <w:proofErr w:type="spellEnd"/>
              <w:r w:rsidRPr="00651783">
                <w:t>.)</w:t>
              </w:r>
              <w:r w:rsidRPr="00BC4F31">
                <w:rPr>
                  <w:vertAlign w:val="superscript"/>
                </w:rPr>
                <w:t>(12)</w:t>
              </w:r>
              <w:r>
                <w:br/>
              </w:r>
              <w:r w:rsidRPr="00651783">
                <w:t xml:space="preserve">13 </w:t>
              </w:r>
              <w:proofErr w:type="spellStart"/>
              <w:r w:rsidRPr="00651783">
                <w:t>dBm</w:t>
              </w:r>
              <w:proofErr w:type="spellEnd"/>
              <w:r w:rsidRPr="00651783">
                <w:t>/MHz (</w:t>
              </w:r>
              <w:proofErr w:type="spellStart"/>
              <w:r w:rsidRPr="00651783">
                <w:t>e.i.r.p</w:t>
              </w:r>
              <w:proofErr w:type="spellEnd"/>
              <w:r w:rsidRPr="00651783">
                <w:t>)</w:t>
              </w:r>
            </w:ins>
          </w:p>
        </w:tc>
        <w:tc>
          <w:tcPr>
            <w:tcW w:w="1830" w:type="dxa"/>
          </w:tcPr>
          <w:p w:rsidR="00B34668" w:rsidRPr="00D81CE5" w:rsidRDefault="00B34668" w:rsidP="00B34668">
            <w:pPr>
              <w:spacing w:before="40" w:after="40"/>
              <w:rPr>
                <w:ins w:id="357" w:author="Author" w:date="2013-05-23T14:21:00Z"/>
                <w:sz w:val="20"/>
              </w:rPr>
            </w:pPr>
            <w:ins w:id="358" w:author="Author" w:date="2013-05-23T14:21:00Z">
              <w:r w:rsidRPr="00651783">
                <w:rPr>
                  <w:sz w:val="20"/>
                </w:rPr>
                <w:t>N/A</w:t>
              </w:r>
            </w:ins>
          </w:p>
        </w:tc>
      </w:tr>
      <w:tr w:rsidR="00B34668" w:rsidRPr="00D81CE5" w:rsidTr="00B34668">
        <w:trPr>
          <w:jc w:val="center"/>
        </w:trPr>
        <w:tc>
          <w:tcPr>
            <w:tcW w:w="9639" w:type="dxa"/>
            <w:gridSpan w:val="5"/>
            <w:tcBorders>
              <w:left w:val="nil"/>
              <w:bottom w:val="nil"/>
              <w:right w:val="nil"/>
            </w:tcBorders>
          </w:tcPr>
          <w:p w:rsidR="00B34668" w:rsidRPr="00D81CE5" w:rsidRDefault="00B34668" w:rsidP="00B34668">
            <w:pPr>
              <w:pStyle w:val="Tablelegend"/>
              <w:ind w:left="284" w:hanging="284"/>
              <w:rPr>
                <w:lang w:val="en-US"/>
              </w:rPr>
            </w:pPr>
            <w:r w:rsidRPr="00D81CE5">
              <w:rPr>
                <w:vertAlign w:val="superscript"/>
                <w:lang w:val="en-US"/>
              </w:rPr>
              <w:t>(1)</w:t>
            </w:r>
            <w:r w:rsidRPr="00D81CE5">
              <w:rPr>
                <w:lang w:val="en-US"/>
              </w:rPr>
              <w:tab/>
              <w:t xml:space="preserve">In the United States of America, for antenna gains greater than 6 </w:t>
            </w:r>
            <w:proofErr w:type="spellStart"/>
            <w:r w:rsidRPr="00D81CE5">
              <w:rPr>
                <w:lang w:val="en-US"/>
              </w:rPr>
              <w:t>dBi</w:t>
            </w:r>
            <w:proofErr w:type="spellEnd"/>
            <w:r w:rsidRPr="00D81CE5">
              <w:rPr>
                <w:lang w:val="en-US"/>
              </w:rPr>
              <w:t>, some reduction in output power required. See sections 15.407 and 15.247 of the FCC’s rules for details.</w:t>
            </w:r>
          </w:p>
          <w:p w:rsidR="00B34668" w:rsidRPr="00D81CE5" w:rsidRDefault="00B34668" w:rsidP="00B34668">
            <w:pPr>
              <w:pStyle w:val="Tablelegend"/>
              <w:ind w:left="284" w:hanging="284"/>
              <w:rPr>
                <w:lang w:val="en-US"/>
              </w:rPr>
            </w:pPr>
            <w:r w:rsidRPr="00D81CE5">
              <w:rPr>
                <w:vertAlign w:val="superscript"/>
                <w:lang w:val="en-US"/>
              </w:rPr>
              <w:t>(2)</w:t>
            </w:r>
            <w:r w:rsidRPr="00D81CE5">
              <w:rPr>
                <w:lang w:val="en-US"/>
              </w:rPr>
              <w:tab/>
              <w:t xml:space="preserve">Canada permits point-to-point systems in this band with </w:t>
            </w:r>
            <w:proofErr w:type="spellStart"/>
            <w:r w:rsidRPr="00D81CE5">
              <w:rPr>
                <w:lang w:val="en-US"/>
              </w:rPr>
              <w:t>e.i.r.p</w:t>
            </w:r>
            <w:proofErr w:type="spellEnd"/>
            <w:r w:rsidRPr="00D81CE5">
              <w:rPr>
                <w:lang w:val="en-US"/>
              </w:rPr>
              <w:t xml:space="preserve">. &gt; 4 W provided that the higher </w:t>
            </w:r>
            <w:proofErr w:type="spellStart"/>
            <w:r w:rsidRPr="00D81CE5">
              <w:rPr>
                <w:lang w:val="en-US"/>
              </w:rPr>
              <w:t>e.i.r.p</w:t>
            </w:r>
            <w:proofErr w:type="spellEnd"/>
            <w:r w:rsidRPr="00D81CE5">
              <w:rPr>
                <w:lang w:val="en-US"/>
              </w:rPr>
              <w:t>. is achieved by employing higher gain antenna, but not higher transmitter output power.</w:t>
            </w:r>
          </w:p>
          <w:p w:rsidR="00B34668" w:rsidRPr="00D81CE5" w:rsidRDefault="00B34668" w:rsidP="00642E27">
            <w:pPr>
              <w:pStyle w:val="Tablelegend"/>
              <w:tabs>
                <w:tab w:val="clear" w:pos="567"/>
                <w:tab w:val="left" w:pos="318"/>
              </w:tabs>
              <w:rPr>
                <w:lang w:val="en-US"/>
              </w:rPr>
            </w:pPr>
            <w:r w:rsidRPr="00D81CE5">
              <w:rPr>
                <w:vertAlign w:val="superscript"/>
                <w:lang w:val="en-US"/>
              </w:rPr>
              <w:t>(3)</w:t>
            </w:r>
            <w:r w:rsidRPr="00D81CE5">
              <w:rPr>
                <w:lang w:val="en-US"/>
              </w:rPr>
              <w:tab/>
              <w:t>This requirement refers to ETSI EN 300 328.</w:t>
            </w:r>
          </w:p>
          <w:p w:rsidR="00B34668" w:rsidRPr="00D81CE5" w:rsidRDefault="00B34668" w:rsidP="00642E27">
            <w:pPr>
              <w:pStyle w:val="Tablelegend"/>
              <w:tabs>
                <w:tab w:val="clear" w:pos="567"/>
                <w:tab w:val="left" w:pos="318"/>
              </w:tabs>
              <w:rPr>
                <w:lang w:val="en-US"/>
              </w:rPr>
            </w:pPr>
            <w:r w:rsidRPr="00D81CE5">
              <w:rPr>
                <w:vertAlign w:val="superscript"/>
                <w:lang w:val="en-US"/>
              </w:rPr>
              <w:t>(4)</w:t>
            </w:r>
            <w:r w:rsidRPr="00D81CE5">
              <w:rPr>
                <w:lang w:val="en-US"/>
              </w:rPr>
              <w:tab/>
              <w:t>See Japan MIC ordinance for Regulating Radio Equipment, Articles 49-20 and 49-21 for details.</w:t>
            </w:r>
          </w:p>
          <w:p w:rsidR="00B34668" w:rsidRPr="00D81CE5" w:rsidRDefault="00B34668" w:rsidP="00B34668">
            <w:pPr>
              <w:pStyle w:val="Tablelegend"/>
              <w:ind w:left="284" w:hanging="284"/>
              <w:rPr>
                <w:lang w:val="en-US"/>
              </w:rPr>
            </w:pPr>
            <w:r w:rsidRPr="00D81CE5">
              <w:rPr>
                <w:vertAlign w:val="superscript"/>
                <w:lang w:val="en-US"/>
              </w:rPr>
              <w:t>(5)</w:t>
            </w:r>
            <w:r w:rsidRPr="00D81CE5">
              <w:rPr>
                <w:lang w:val="en-US"/>
              </w:rPr>
              <w:tab/>
              <w:t>Resolution 229 (WRC-03) establishes the conditions under which WAS, including RLANs, may use the 5 150</w:t>
            </w:r>
            <w:r w:rsidRPr="00D81CE5">
              <w:rPr>
                <w:lang w:val="en-US"/>
              </w:rPr>
              <w:noBreakHyphen/>
              <w:t xml:space="preserve">5 250 MHz, 5 250-5 350 MHz and 5 470-5 725 </w:t>
            </w:r>
            <w:proofErr w:type="spellStart"/>
            <w:r w:rsidRPr="00D81CE5">
              <w:rPr>
                <w:lang w:val="en-US"/>
              </w:rPr>
              <w:t>MHz.</w:t>
            </w:r>
            <w:proofErr w:type="spellEnd"/>
          </w:p>
          <w:p w:rsidR="00B34668" w:rsidRPr="00D81CE5" w:rsidRDefault="00B34668" w:rsidP="00B34668">
            <w:pPr>
              <w:pStyle w:val="Tablelegend"/>
              <w:ind w:left="284" w:hanging="284"/>
              <w:rPr>
                <w:lang w:val="en-US"/>
              </w:rPr>
            </w:pPr>
            <w:r w:rsidRPr="00D81CE5">
              <w:rPr>
                <w:vertAlign w:val="superscript"/>
                <w:lang w:val="en-US"/>
              </w:rPr>
              <w:t>(6)</w:t>
            </w:r>
            <w:r w:rsidRPr="00D81CE5">
              <w:rPr>
                <w:lang w:val="en-US"/>
              </w:rPr>
              <w:tab/>
              <w:t>DFS rules apply in the 5 250-5 350 MHz and 5 470-5 725 MHz bands in regions and administrations and must be consulted.</w:t>
            </w:r>
          </w:p>
          <w:p w:rsidR="00B34668" w:rsidRPr="00D81CE5" w:rsidRDefault="00B34668" w:rsidP="00642E27">
            <w:pPr>
              <w:pStyle w:val="Tablelegend"/>
              <w:tabs>
                <w:tab w:val="clear" w:pos="567"/>
                <w:tab w:val="left" w:pos="318"/>
              </w:tabs>
              <w:rPr>
                <w:lang w:val="en-US"/>
              </w:rPr>
            </w:pPr>
            <w:r w:rsidRPr="00D81CE5">
              <w:rPr>
                <w:vertAlign w:val="superscript"/>
                <w:lang w:val="en-US"/>
              </w:rPr>
              <w:t>(7)</w:t>
            </w:r>
            <w:r w:rsidRPr="00D81CE5">
              <w:rPr>
                <w:lang w:val="en-US"/>
              </w:rPr>
              <w:tab/>
              <w:t>Pursuant to Resolution 229 (WRC-03), operation in the 5 150-5 250 MHz band is limited to indoor use.</w:t>
            </w:r>
          </w:p>
          <w:p w:rsidR="00B34668" w:rsidRPr="00D81CE5" w:rsidRDefault="00B34668" w:rsidP="00B34668">
            <w:pPr>
              <w:pStyle w:val="Tablelegend"/>
              <w:ind w:left="284" w:hanging="284"/>
              <w:rPr>
                <w:lang w:val="en-US"/>
              </w:rPr>
            </w:pPr>
            <w:r w:rsidRPr="00D81CE5">
              <w:rPr>
                <w:vertAlign w:val="superscript"/>
                <w:lang w:val="en-US"/>
              </w:rPr>
              <w:t>(8)</w:t>
            </w:r>
            <w:r w:rsidRPr="00D81CE5">
              <w:rPr>
                <w:lang w:val="en-US"/>
              </w:rPr>
              <w:tab/>
              <w:t xml:space="preserve">In the United States of America, for antenna gains greater than 6 </w:t>
            </w:r>
            <w:proofErr w:type="spellStart"/>
            <w:r w:rsidRPr="00D81CE5">
              <w:rPr>
                <w:lang w:val="en-US"/>
              </w:rPr>
              <w:t>dBi</w:t>
            </w:r>
            <w:proofErr w:type="spellEnd"/>
            <w:r w:rsidRPr="00D81CE5">
              <w:rPr>
                <w:lang w:val="en-US"/>
              </w:rPr>
              <w:t>, some reduction in output power required, except for systems solely used for point-to-point. See sections 15.407 and 15.247 of the FCC’s rules for details.</w:t>
            </w:r>
          </w:p>
          <w:p w:rsidR="00B34668" w:rsidRPr="00D81CE5" w:rsidRDefault="00B34668" w:rsidP="00B34668">
            <w:pPr>
              <w:pStyle w:val="Tablelegend"/>
              <w:ind w:left="284" w:hanging="284"/>
              <w:rPr>
                <w:lang w:val="en-US"/>
              </w:rPr>
            </w:pPr>
            <w:r w:rsidRPr="00D81CE5">
              <w:rPr>
                <w:vertAlign w:val="superscript"/>
                <w:lang w:val="en-US"/>
              </w:rPr>
              <w:t>(9)</w:t>
            </w:r>
            <w:r w:rsidRPr="00D81CE5">
              <w:rPr>
                <w:lang w:val="en-US"/>
              </w:rPr>
              <w:tab/>
              <w:t xml:space="preserve">See RSS-210, Annex 9 for the detailed rules on devices with maximum </w:t>
            </w:r>
            <w:proofErr w:type="spellStart"/>
            <w:r w:rsidRPr="00D81CE5">
              <w:rPr>
                <w:lang w:val="en-US"/>
              </w:rPr>
              <w:t>e.i.r.p</w:t>
            </w:r>
            <w:proofErr w:type="spellEnd"/>
            <w:r w:rsidRPr="00D81CE5">
              <w:rPr>
                <w:lang w:val="en-US"/>
              </w:rPr>
              <w:t xml:space="preserve">. greater than 200 </w:t>
            </w:r>
            <w:proofErr w:type="spellStart"/>
            <w:r w:rsidRPr="00D81CE5">
              <w:rPr>
                <w:lang w:val="en-US"/>
              </w:rPr>
              <w:t>mW</w:t>
            </w:r>
            <w:proofErr w:type="spellEnd"/>
            <w:r w:rsidRPr="00D81CE5">
              <w:rPr>
                <w:lang w:val="en-US"/>
              </w:rPr>
              <w:t xml:space="preserve">: </w:t>
            </w:r>
            <w:hyperlink r:id="rId33" w:history="1">
              <w:r w:rsidRPr="00605F18">
                <w:rPr>
                  <w:rStyle w:val="Hyperlink"/>
                  <w:lang w:val="en-US"/>
                </w:rPr>
                <w:t>http://strategis.ic.gc.ca/epic/site/smt-gst.nsf/en/sf01320e.html</w:t>
              </w:r>
            </w:hyperlink>
            <w:r w:rsidRPr="00D81CE5">
              <w:rPr>
                <w:lang w:val="en-US"/>
              </w:rPr>
              <w:t>.</w:t>
            </w:r>
          </w:p>
          <w:p w:rsidR="00B34668" w:rsidRPr="00D81CE5" w:rsidRDefault="00B34668" w:rsidP="00642E27">
            <w:pPr>
              <w:pStyle w:val="Tablelegend"/>
              <w:tabs>
                <w:tab w:val="clear" w:pos="567"/>
                <w:tab w:val="left" w:pos="318"/>
              </w:tabs>
              <w:rPr>
                <w:lang w:val="en-US"/>
              </w:rPr>
            </w:pPr>
            <w:r w:rsidRPr="00D81CE5">
              <w:rPr>
                <w:vertAlign w:val="superscript"/>
                <w:lang w:val="en-US"/>
              </w:rPr>
              <w:t>(10)</w:t>
            </w:r>
            <w:r w:rsidRPr="00D81CE5">
              <w:rPr>
                <w:lang w:val="en-US"/>
              </w:rPr>
              <w:tab/>
              <w:t>In Europe and Japan, operation in the 5 250-5 350 MHz band is also limited to indoor use.</w:t>
            </w:r>
          </w:p>
          <w:p w:rsidR="00B34668" w:rsidRDefault="00B34668" w:rsidP="00642E27">
            <w:pPr>
              <w:pStyle w:val="Tablelegend"/>
              <w:tabs>
                <w:tab w:val="clear" w:pos="567"/>
                <w:tab w:val="left" w:pos="318"/>
              </w:tabs>
              <w:rPr>
                <w:lang w:val="en-US"/>
              </w:rPr>
            </w:pPr>
            <w:r w:rsidRPr="00D81CE5">
              <w:rPr>
                <w:vertAlign w:val="superscript"/>
                <w:lang w:val="en-US"/>
              </w:rPr>
              <w:t>(11)</w:t>
            </w:r>
            <w:r w:rsidRPr="00D81CE5">
              <w:rPr>
                <w:lang w:val="en-US"/>
              </w:rPr>
              <w:tab/>
              <w:t>For fixed wireless access, registered.</w:t>
            </w:r>
          </w:p>
          <w:p w:rsidR="00B34668" w:rsidRPr="00D81CE5" w:rsidRDefault="00B34668" w:rsidP="00642E27">
            <w:pPr>
              <w:pStyle w:val="Tablelegend"/>
              <w:tabs>
                <w:tab w:val="clear" w:pos="567"/>
                <w:tab w:val="left" w:pos="318"/>
              </w:tabs>
              <w:ind w:left="318" w:hanging="318"/>
              <w:rPr>
                <w:lang w:val="en-US"/>
              </w:rPr>
            </w:pPr>
            <w:ins w:id="359" w:author="Author" w:date="2013-04-16T15:36:00Z">
              <w:r>
                <w:rPr>
                  <w:vertAlign w:val="superscript"/>
                  <w:lang w:val="en-US"/>
                </w:rPr>
                <w:t>(12</w:t>
              </w:r>
              <w:r w:rsidRPr="009629C3">
                <w:rPr>
                  <w:vertAlign w:val="superscript"/>
                  <w:lang w:val="en-US"/>
                </w:rPr>
                <w:t>)</w:t>
              </w:r>
              <w:r w:rsidRPr="00727796">
                <w:rPr>
                  <w:lang w:val="en-US"/>
                </w:rPr>
                <w:tab/>
              </w:r>
              <w:r w:rsidRPr="007A6AD8">
                <w:rPr>
                  <w:bCs/>
                  <w:color w:val="000000"/>
                </w:rPr>
                <w:t>This refers to the highest power level of the transmitter power control range during the transmission burst if transmitter power control is implemented. Fixed outdoor installations are not allowed.</w:t>
              </w:r>
            </w:ins>
          </w:p>
        </w:tc>
      </w:tr>
    </w:tbl>
    <w:p w:rsidR="00B34668" w:rsidRDefault="00B34668" w:rsidP="00B34668"/>
    <w:p w:rsidR="00B34668" w:rsidRDefault="00B34668" w:rsidP="00B34668">
      <w:pPr>
        <w:rPr>
          <w:lang w:val="en-US"/>
        </w:rPr>
      </w:pPr>
    </w:p>
    <w:p w:rsidR="000069D4" w:rsidRPr="00D8032B" w:rsidRDefault="000069D4" w:rsidP="00DD4BED">
      <w:pPr>
        <w:rPr>
          <w:lang w:val="fr-FR" w:eastAsia="zh-CN"/>
        </w:rPr>
      </w:pPr>
    </w:p>
    <w:sectPr w:rsidR="000069D4" w:rsidRPr="00D8032B" w:rsidSect="00B34668">
      <w:headerReference w:type="default" r:id="rId34"/>
      <w:footerReference w:type="default" r:id="rId35"/>
      <w:headerReference w:type="first" r:id="rId36"/>
      <w:footerReference w:type="first" r:id="rId37"/>
      <w:pgSz w:w="11907" w:h="16834"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855" w:rsidRDefault="00C43855">
      <w:r>
        <w:separator/>
      </w:r>
    </w:p>
  </w:endnote>
  <w:endnote w:type="continuationSeparator" w:id="0">
    <w:p w:rsidR="00C43855" w:rsidRDefault="00C4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668" w:rsidRPr="00B34668" w:rsidRDefault="00B34668">
    <w:pPr>
      <w:pStyle w:val="Footer"/>
      <w:rPr>
        <w:szCs w:val="16"/>
        <w:lang w:val="en-US"/>
      </w:rPr>
    </w:pPr>
    <w:r>
      <w:fldChar w:fldCharType="begin"/>
    </w:r>
    <w:r w:rsidRPr="00B34668">
      <w:rPr>
        <w:lang w:val="en-US"/>
      </w:rPr>
      <w:instrText xml:space="preserve"> FILENAME  \p  \* MERGEFORMAT </w:instrText>
    </w:r>
    <w:r>
      <w:fldChar w:fldCharType="separate"/>
    </w:r>
    <w:r w:rsidR="00674EF6" w:rsidRPr="00674EF6">
      <w:rPr>
        <w:szCs w:val="16"/>
        <w:lang w:val="en-US"/>
      </w:rPr>
      <w:t>Y:\APP\BR\POOL\sg05\wp5a\Chairmansreport</w:t>
    </w:r>
    <w:r w:rsidR="00674EF6">
      <w:rPr>
        <w:lang w:val="en-US"/>
      </w:rPr>
      <w:t>\R12-WP5A-C-0306!N15!MSW-E.docx</w:t>
    </w:r>
    <w:r>
      <w:rPr>
        <w:szCs w:val="16"/>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668" w:rsidRPr="00E41A61" w:rsidRDefault="00E41A61" w:rsidP="00E41A61">
    <w:pPr>
      <w:pStyle w:val="Footer"/>
    </w:pPr>
    <w:fldSimple w:instr=" FILENAME  \p  \* MERGEFORMAT ">
      <w:r>
        <w:t>M:\BRSGD\TEXT2013\SG05\WP5A\300\306\306N15e.docx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EF6" w:rsidRPr="00E41A61" w:rsidRDefault="00E41A61" w:rsidP="00E41A61">
    <w:pPr>
      <w:pStyle w:val="Footer"/>
    </w:pPr>
    <w:fldSimple w:instr=" FILENAME  \p  \* MERGEFORMAT ">
      <w:r>
        <w:t>M:\BRSGD\TEXT2013\SG05\WP5A\300\306\306N15e.docx</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668" w:rsidRPr="00E41A61" w:rsidRDefault="00E41A61" w:rsidP="00E41A61">
    <w:pPr>
      <w:pStyle w:val="Footer"/>
    </w:pPr>
    <w:fldSimple w:instr=" FILENAME  \p  \* MERGEFORMAT ">
      <w:r>
        <w:t>M:\BRSGD\TEXT2013\SG05\WP5A\300\306\306N15e.docx</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668" w:rsidRPr="00E41A61" w:rsidRDefault="00E41A61" w:rsidP="00E41A61">
    <w:pPr>
      <w:pStyle w:val="Footer"/>
    </w:pPr>
    <w:fldSimple w:instr=" FILENAME  \p  \* MERGEFORMAT ">
      <w:r>
        <w:t>M:\BRSGD\TEXT2013\SG05\WP5A\300\306\306N15e.docx</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668" w:rsidRPr="00E41A61" w:rsidRDefault="00E41A61" w:rsidP="00E41A61">
    <w:pPr>
      <w:pStyle w:val="Footer"/>
    </w:pPr>
    <w:fldSimple w:instr=" FILENAME  \p  \* MERGEFORMAT ">
      <w:r>
        <w:t>M:\BRSGD\TEXT2013\SG05\WP5A\300\306\306N15e.docx</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668" w:rsidRPr="00E41A61" w:rsidRDefault="00E41A61" w:rsidP="00E41A61">
    <w:pPr>
      <w:pStyle w:val="Footer"/>
    </w:pPr>
    <w:fldSimple w:instr=" FILENAME  \p  \* MERGEFORMAT ">
      <w:r>
        <w:t>M:\BRSGD\TEXT2013\SG05\WP5A\300\306\306N15e.docx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855" w:rsidRDefault="00C43855">
      <w:r>
        <w:t>____________________</w:t>
      </w:r>
    </w:p>
  </w:footnote>
  <w:footnote w:type="continuationSeparator" w:id="0">
    <w:p w:rsidR="00C43855" w:rsidRDefault="00C43855">
      <w:r>
        <w:continuationSeparator/>
      </w:r>
    </w:p>
  </w:footnote>
  <w:footnote w:id="1">
    <w:p w:rsidR="00B34668" w:rsidRDefault="00B34668" w:rsidP="00B34668">
      <w:pPr>
        <w:pStyle w:val="FootnoteText"/>
      </w:pPr>
      <w:r>
        <w:rPr>
          <w:rStyle w:val="FootnoteReference"/>
        </w:rPr>
        <w:footnoteRef/>
      </w:r>
      <w:r w:rsidRPr="00B93AE2">
        <w:rPr>
          <w:lang w:val="en-US"/>
        </w:rPr>
        <w:tab/>
      </w:r>
      <w:hyperlink r:id="rId1" w:history="1">
        <w:r w:rsidRPr="00B93AE2">
          <w:rPr>
            <w:lang w:val="en-US"/>
          </w:rPr>
          <w:t>ISO/IEC 8802-11:2005</w:t>
        </w:r>
      </w:hyperlink>
      <w:r w:rsidRPr="00B93AE2">
        <w:rPr>
          <w:lang w:val="en-US"/>
        </w:rPr>
        <w:t>, Information technology – Telecommunications and information exchange between systems – Local and metropolitan area networks</w:t>
      </w:r>
      <w:r w:rsidR="00642E27">
        <w:rPr>
          <w:lang w:val="en-US"/>
        </w:rPr>
        <w:t xml:space="preserve"> – Specific requirements – Part </w:t>
      </w:r>
      <w:r w:rsidRPr="00B93AE2">
        <w:rPr>
          <w:lang w:val="en-US"/>
        </w:rPr>
        <w:t>11: Wireless LAN Medium Access Control (MAC) and Physical Layer (PHY) specifications.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668" w:rsidRDefault="00B34668">
    <w:pPr>
      <w:pStyle w:val="Header"/>
    </w:pPr>
    <w:r>
      <w:t xml:space="preserve">- </w:t>
    </w:r>
    <w:r>
      <w:fldChar w:fldCharType="begin"/>
    </w:r>
    <w:r>
      <w:instrText xml:space="preserve"> PAGE   \* MERGEFORMAT </w:instrText>
    </w:r>
    <w:r>
      <w:fldChar w:fldCharType="separate"/>
    </w:r>
    <w:r w:rsidR="00E41A61">
      <w:rPr>
        <w:noProof/>
      </w:rPr>
      <w:t>3</w:t>
    </w:r>
    <w:r>
      <w:rPr>
        <w:noProof/>
      </w:rPr>
      <w:fldChar w:fldCharType="end"/>
    </w:r>
    <w:r>
      <w:rPr>
        <w:noProof/>
      </w:rPr>
      <w:t xml:space="preserve"> -</w:t>
    </w:r>
  </w:p>
  <w:p w:rsidR="00B34668" w:rsidRDefault="00B34668" w:rsidP="00B34668">
    <w:pPr>
      <w:pStyle w:val="Header"/>
    </w:pPr>
    <w:r>
      <w:t>5A/</w:t>
    </w:r>
    <w:r w:rsidR="0073470E">
      <w:t>306 (Annex 15)</w:t>
    </w:r>
    <w:r>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668" w:rsidRDefault="00B34668">
    <w:pPr>
      <w:pStyle w:val="Header"/>
      <w:framePr w:wrap="around" w:vAnchor="text" w:hAnchor="margin" w:xAlign="center" w:y="1"/>
      <w:rPr>
        <w:rStyle w:val="PageNumber"/>
      </w:rPr>
    </w:pPr>
  </w:p>
  <w:p w:rsidR="00B34668" w:rsidRDefault="00B346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668" w:rsidRDefault="00B34668"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E41A61">
      <w:rPr>
        <w:rStyle w:val="PageNumber"/>
        <w:noProof/>
      </w:rPr>
      <w:t>6</w:t>
    </w:r>
    <w:r>
      <w:rPr>
        <w:rStyle w:val="PageNumber"/>
      </w:rPr>
      <w:fldChar w:fldCharType="end"/>
    </w:r>
    <w:r>
      <w:rPr>
        <w:rStyle w:val="PageNumber"/>
      </w:rPr>
      <w:t xml:space="preserve"> -</w:t>
    </w:r>
  </w:p>
  <w:p w:rsidR="00B34668" w:rsidRPr="0073470E" w:rsidRDefault="0073470E" w:rsidP="0073470E">
    <w:pPr>
      <w:pStyle w:val="Header"/>
    </w:pPr>
    <w:r>
      <w:t>5A/306 (Annex 15)-E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A61" w:rsidRDefault="00E41A61">
    <w:pPr>
      <w:pStyle w:val="Header"/>
    </w:pPr>
    <w:r>
      <w:t xml:space="preserve">- </w:t>
    </w:r>
    <w:sdt>
      <w:sdtPr>
        <w:id w:val="126665381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r>
          <w:rPr>
            <w:noProof/>
          </w:rPr>
          <w:t xml:space="preserve"> -</w:t>
        </w:r>
      </w:sdtContent>
    </w:sdt>
  </w:p>
  <w:p w:rsidR="00B34668" w:rsidRDefault="00E41A61" w:rsidP="0073470E">
    <w:pPr>
      <w:pStyle w:val="Header"/>
    </w:pPr>
    <w:r>
      <w:t>5A/306 (Annex 15)-E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668" w:rsidRDefault="00B34668"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E41A61">
      <w:rPr>
        <w:rStyle w:val="PageNumber"/>
        <w:noProof/>
      </w:rPr>
      <w:t>18</w:t>
    </w:r>
    <w:r>
      <w:rPr>
        <w:rStyle w:val="PageNumber"/>
      </w:rPr>
      <w:fldChar w:fldCharType="end"/>
    </w:r>
    <w:r>
      <w:rPr>
        <w:rStyle w:val="PageNumber"/>
      </w:rPr>
      <w:t xml:space="preserve"> -</w:t>
    </w:r>
  </w:p>
  <w:p w:rsidR="00B34668" w:rsidRPr="0073470E" w:rsidRDefault="0073470E" w:rsidP="0073470E">
    <w:pPr>
      <w:pStyle w:val="Header"/>
    </w:pPr>
    <w:r>
      <w:t>5A/306 (Annex 15)-</w:t>
    </w:r>
    <w:r w:rsidR="00B34668">
      <w:rPr>
        <w:lang w:val="en-US"/>
      </w:rPr>
      <w:t>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A61" w:rsidRDefault="00E41A61">
    <w:pPr>
      <w:pStyle w:val="Header"/>
    </w:pPr>
    <w:r>
      <w:t xml:space="preserve">- </w:t>
    </w:r>
    <w:sdt>
      <w:sdtPr>
        <w:id w:val="-91477880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r>
          <w:rPr>
            <w:noProof/>
          </w:rPr>
          <w:t xml:space="preserve"> -</w:t>
        </w:r>
      </w:sdtContent>
    </w:sdt>
  </w:p>
  <w:p w:rsidR="00B34668" w:rsidRDefault="00E41A61" w:rsidP="0073470E">
    <w:pPr>
      <w:pStyle w:val="Header"/>
    </w:pPr>
    <w:r>
      <w:t>5A/306 (Annex 15)-E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2B1B"/>
    <w:multiLevelType w:val="hybridMultilevel"/>
    <w:tmpl w:val="BD4EFB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8D1497F"/>
    <w:multiLevelType w:val="hybridMultilevel"/>
    <w:tmpl w:val="3D7643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130723E"/>
    <w:multiLevelType w:val="hybridMultilevel"/>
    <w:tmpl w:val="EF4AA6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17873FA"/>
    <w:multiLevelType w:val="hybridMultilevel"/>
    <w:tmpl w:val="F7D0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C80964"/>
    <w:multiLevelType w:val="hybridMultilevel"/>
    <w:tmpl w:val="E9C00184"/>
    <w:lvl w:ilvl="0" w:tplc="3EF48BA0">
      <w:start w:val="1"/>
      <w:numFmt w:val="decimal"/>
      <w:pStyle w:val="BN"/>
      <w:lvlText w:val="%1)"/>
      <w:lvlJc w:val="left"/>
      <w:pPr>
        <w:tabs>
          <w:tab w:val="num" w:pos="737"/>
        </w:tabs>
        <w:ind w:left="737" w:hanging="453"/>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512A7337"/>
    <w:multiLevelType w:val="hybridMultilevel"/>
    <w:tmpl w:val="D0D042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7DD34C73"/>
    <w:multiLevelType w:val="hybridMultilevel"/>
    <w:tmpl w:val="4A2865E4"/>
    <w:lvl w:ilvl="0" w:tplc="C074D9D4">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num w:numId="1">
    <w:abstractNumId w:val="1"/>
  </w:num>
  <w:num w:numId="2">
    <w:abstractNumId w:val="6"/>
  </w:num>
  <w:num w:numId="3">
    <w:abstractNumId w:val="3"/>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EF"/>
    <w:rsid w:val="000069D4"/>
    <w:rsid w:val="000174AD"/>
    <w:rsid w:val="000408FC"/>
    <w:rsid w:val="000A7D55"/>
    <w:rsid w:val="000C2E8E"/>
    <w:rsid w:val="000E0E7C"/>
    <w:rsid w:val="000F1B4B"/>
    <w:rsid w:val="0012744F"/>
    <w:rsid w:val="00156F66"/>
    <w:rsid w:val="001778EF"/>
    <w:rsid w:val="00182528"/>
    <w:rsid w:val="0018500B"/>
    <w:rsid w:val="00196A19"/>
    <w:rsid w:val="00202DC1"/>
    <w:rsid w:val="002116EE"/>
    <w:rsid w:val="002309D8"/>
    <w:rsid w:val="002A7FE2"/>
    <w:rsid w:val="002E1B4F"/>
    <w:rsid w:val="002F2E67"/>
    <w:rsid w:val="00315546"/>
    <w:rsid w:val="00330567"/>
    <w:rsid w:val="00350DD7"/>
    <w:rsid w:val="00386A9D"/>
    <w:rsid w:val="00391081"/>
    <w:rsid w:val="003B2789"/>
    <w:rsid w:val="003C13CE"/>
    <w:rsid w:val="003E2518"/>
    <w:rsid w:val="004B1EF7"/>
    <w:rsid w:val="004B3FAD"/>
    <w:rsid w:val="00501DCA"/>
    <w:rsid w:val="00513A47"/>
    <w:rsid w:val="00533343"/>
    <w:rsid w:val="005408DF"/>
    <w:rsid w:val="00573344"/>
    <w:rsid w:val="00583F9B"/>
    <w:rsid w:val="005E5C10"/>
    <w:rsid w:val="005F2C78"/>
    <w:rsid w:val="006144E4"/>
    <w:rsid w:val="00642E27"/>
    <w:rsid w:val="00650299"/>
    <w:rsid w:val="00655FC5"/>
    <w:rsid w:val="00674EF6"/>
    <w:rsid w:val="0073470E"/>
    <w:rsid w:val="00822581"/>
    <w:rsid w:val="008309DD"/>
    <w:rsid w:val="0083227A"/>
    <w:rsid w:val="00866900"/>
    <w:rsid w:val="00881BA1"/>
    <w:rsid w:val="008C26B8"/>
    <w:rsid w:val="00982084"/>
    <w:rsid w:val="00995963"/>
    <w:rsid w:val="009B61EB"/>
    <w:rsid w:val="009C2064"/>
    <w:rsid w:val="009D1697"/>
    <w:rsid w:val="00A014F8"/>
    <w:rsid w:val="00A5173C"/>
    <w:rsid w:val="00A61AEF"/>
    <w:rsid w:val="00AF173A"/>
    <w:rsid w:val="00B066A4"/>
    <w:rsid w:val="00B07A13"/>
    <w:rsid w:val="00B34668"/>
    <w:rsid w:val="00B4279B"/>
    <w:rsid w:val="00B45FC9"/>
    <w:rsid w:val="00BC7CCF"/>
    <w:rsid w:val="00BE470B"/>
    <w:rsid w:val="00C43855"/>
    <w:rsid w:val="00C57A91"/>
    <w:rsid w:val="00CC01C2"/>
    <w:rsid w:val="00CF21F2"/>
    <w:rsid w:val="00D02712"/>
    <w:rsid w:val="00D214D0"/>
    <w:rsid w:val="00D6546B"/>
    <w:rsid w:val="00DD4BED"/>
    <w:rsid w:val="00DE39F0"/>
    <w:rsid w:val="00DF0AF3"/>
    <w:rsid w:val="00E27D7E"/>
    <w:rsid w:val="00E41A61"/>
    <w:rsid w:val="00E42E13"/>
    <w:rsid w:val="00E6257C"/>
    <w:rsid w:val="00E63C59"/>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footnote text" w:uiPriority="99"/>
    <w:lsdException w:name="header" w:uiPriority="99"/>
    <w:lsdException w:name="caption" w:semiHidden="1" w:unhideWhenUsed="1" w:qFormat="1"/>
    <w:lsdException w:name="footnote reference" w:uiPriority="99"/>
    <w:lsdException w:name="page number" w:uiPriority="99"/>
    <w:lsdException w:name="endnote reference" w:uiPriority="99"/>
    <w:lsdException w:name="List"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34668"/>
    <w:rPr>
      <w:rFonts w:ascii="Times New Roman" w:hAnsi="Times New Roman"/>
      <w:b/>
      <w:sz w:val="28"/>
      <w:lang w:val="en-GB" w:eastAsia="en-US"/>
    </w:rPr>
  </w:style>
  <w:style w:type="character" w:customStyle="1" w:styleId="Heading2Char">
    <w:name w:val="Heading 2 Char"/>
    <w:basedOn w:val="DefaultParagraphFont"/>
    <w:link w:val="Heading2"/>
    <w:uiPriority w:val="99"/>
    <w:rsid w:val="00B34668"/>
    <w:rPr>
      <w:rFonts w:ascii="Times New Roman" w:hAnsi="Times New Roman"/>
      <w:b/>
      <w:sz w:val="24"/>
      <w:lang w:val="en-GB" w:eastAsia="en-US"/>
    </w:rPr>
  </w:style>
  <w:style w:type="character" w:customStyle="1" w:styleId="Heading3Char">
    <w:name w:val="Heading 3 Char"/>
    <w:basedOn w:val="DefaultParagraphFont"/>
    <w:link w:val="Heading3"/>
    <w:uiPriority w:val="99"/>
    <w:rsid w:val="00B34668"/>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34668"/>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34668"/>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34668"/>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34668"/>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34668"/>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34668"/>
    <w:rPr>
      <w:rFonts w:ascii="Times New Roman" w:hAnsi="Times New Roman"/>
      <w:b/>
      <w:sz w:val="24"/>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vertAlign w:val="superscript"/>
    </w:rPr>
  </w:style>
  <w:style w:type="paragraph" w:customStyle="1" w:styleId="enumlev1">
    <w:name w:val="enumlev1"/>
    <w:basedOn w:val="Normal"/>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styleId="NormalIndent">
    <w:name w:val="Normal Indent"/>
    <w:basedOn w:val="Normal"/>
    <w:rsid w:val="00E63C59"/>
    <w:pPr>
      <w:ind w:left="1134"/>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Figuretitle">
    <w:name w:val="Figure_title"/>
    <w:basedOn w:val="Tabletitle"/>
    <w:next w:val="Normal"/>
    <w:uiPriority w:val="99"/>
    <w:rsid w:val="00E63C59"/>
    <w:pPr>
      <w:spacing w:after="480"/>
    </w:p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B34668"/>
    <w:rPr>
      <w:rFonts w:ascii="Times New Roman" w:hAnsi="Times New Roman"/>
      <w:caps/>
      <w:noProof/>
      <w:sz w:val="16"/>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Style 12,(NECG) Footnote Reference,Style 124,o,fr,Style 3,Footnote symbol,Style 13,FR,Style 17"/>
    <w:basedOn w:val="DefaultParagraphFont"/>
    <w:uiPriority w:val="99"/>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
    <w:basedOn w:val="Normal"/>
    <w:link w:val="FootnoteTextChar"/>
    <w:uiPriority w:val="99"/>
    <w:rsid w:val="00E63C5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uiPriority w:val="99"/>
    <w:locked/>
    <w:rsid w:val="00B34668"/>
    <w:rPr>
      <w:rFonts w:ascii="Times New Roman" w:hAnsi="Times New Roman"/>
      <w:sz w:val="24"/>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rsid w:val="00B34668"/>
    <w:rPr>
      <w:rFonts w:ascii="Times New Roman" w:hAnsi="Times New Roman"/>
      <w:sz w:val="18"/>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AnnexNo">
    <w:name w:val="Annex_No"/>
    <w:basedOn w:val="Normal"/>
    <w:next w:val="Normal"/>
    <w:uiPriority w:val="99"/>
    <w:rsid w:val="00E63C59"/>
    <w:pPr>
      <w:keepNext/>
      <w:keepLines/>
      <w:spacing w:before="480" w:after="80"/>
      <w:jc w:val="center"/>
    </w:pPr>
    <w:rPr>
      <w:caps/>
      <w:sz w:val="28"/>
    </w:rPr>
  </w:style>
  <w:style w:type="paragraph" w:customStyle="1" w:styleId="Partref">
    <w:name w:val="Part_ref"/>
    <w:basedOn w:val="Annexref"/>
    <w:next w:val="Parttitle"/>
    <w:uiPriority w:val="99"/>
    <w:rsid w:val="00E63C59"/>
  </w:style>
  <w:style w:type="paragraph" w:customStyle="1" w:styleId="Annexref">
    <w:name w:val="Annex_ref"/>
    <w:basedOn w:val="Normal"/>
    <w:next w:val="Normal"/>
    <w:rsid w:val="00E63C59"/>
    <w:pPr>
      <w:keepNext/>
      <w:keepLines/>
      <w:spacing w:after="280"/>
      <w:jc w:val="center"/>
    </w:pPr>
  </w:style>
  <w:style w:type="paragraph" w:customStyle="1" w:styleId="Parttitle">
    <w:name w:val="Part_title"/>
    <w:basedOn w:val="Annextitle"/>
    <w:next w:val="Normalaftertitle0"/>
    <w:uiPriority w:val="99"/>
    <w:rsid w:val="00E63C59"/>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uiPriority w:val="99"/>
    <w:rsid w:val="00E63C59"/>
    <w:pPr>
      <w:spacing w:before="280"/>
    </w:pPr>
  </w:style>
  <w:style w:type="paragraph" w:customStyle="1" w:styleId="RecNo">
    <w:name w:val="Rec_No"/>
    <w:basedOn w:val="Normal"/>
    <w:next w:val="Rectitle"/>
    <w:link w:val="RecNoChar"/>
    <w:uiPriority w:val="99"/>
    <w:rsid w:val="00E63C59"/>
    <w:pPr>
      <w:keepNext/>
      <w:keepLines/>
      <w:spacing w:before="480"/>
      <w:jc w:val="center"/>
    </w:pPr>
    <w:rPr>
      <w:caps/>
      <w:sz w:val="28"/>
    </w:rPr>
  </w:style>
  <w:style w:type="paragraph" w:customStyle="1" w:styleId="Rectitle">
    <w:name w:val="Rec_title"/>
    <w:basedOn w:val="RecNo"/>
    <w:next w:val="Recref"/>
    <w:link w:val="Rectitle0"/>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character" w:customStyle="1" w:styleId="Rectitle0">
    <w:name w:val="Rec_title Знак"/>
    <w:link w:val="Rectitle"/>
    <w:uiPriority w:val="99"/>
    <w:locked/>
    <w:rsid w:val="00B34668"/>
    <w:rPr>
      <w:rFonts w:ascii="Times New Roman Bold" w:hAnsi="Times New Roman Bold"/>
      <w:b/>
      <w:sz w:val="28"/>
      <w:lang w:val="en-GB" w:eastAsia="en-US"/>
    </w:rPr>
  </w:style>
  <w:style w:type="character" w:customStyle="1" w:styleId="RecNoChar">
    <w:name w:val="Rec_No Char"/>
    <w:link w:val="RecNo"/>
    <w:uiPriority w:val="99"/>
    <w:locked/>
    <w:rsid w:val="00B34668"/>
    <w:rPr>
      <w:rFonts w:ascii="Times New Roman" w:hAnsi="Times New Roman"/>
      <w:caps/>
      <w:sz w:val="28"/>
      <w:lang w:val="en-GB" w:eastAsia="en-US"/>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character" w:customStyle="1" w:styleId="SourceChar">
    <w:name w:val="Source Char"/>
    <w:link w:val="Source"/>
    <w:uiPriority w:val="99"/>
    <w:locked/>
    <w:rsid w:val="00B34668"/>
    <w:rPr>
      <w:rFonts w:ascii="Times New Roman" w:hAnsi="Times New Roman"/>
      <w:b/>
      <w:sz w:val="28"/>
      <w:lang w:val="en-GB" w:eastAsia="en-US"/>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b/>
    </w:rPr>
  </w:style>
  <w:style w:type="character" w:customStyle="1" w:styleId="Appref">
    <w:name w:val="App_ref"/>
    <w:basedOn w:val="DefaultParagraphFont"/>
    <w:uiPriority w:val="99"/>
    <w:rsid w:val="00E63C59"/>
  </w:style>
  <w:style w:type="character" w:customStyle="1" w:styleId="Artdef">
    <w:name w:val="Art_def"/>
    <w:basedOn w:val="DefaultParagraphFont"/>
    <w:uiPriority w:val="99"/>
    <w:rsid w:val="00E63C59"/>
    <w:rPr>
      <w:rFonts w:ascii="Times New Roman" w:hAnsi="Times New Roman"/>
      <w:b/>
    </w:rPr>
  </w:style>
  <w:style w:type="character" w:customStyle="1" w:styleId="Artref">
    <w:name w:val="Art_ref"/>
    <w:basedOn w:val="DefaultParagraphFont"/>
    <w:uiPriority w:val="99"/>
    <w:rsid w:val="00E63C59"/>
  </w:style>
  <w:style w:type="character" w:customStyle="1" w:styleId="Recdef">
    <w:name w:val="Rec_def"/>
    <w:basedOn w:val="DefaultParagraphFont"/>
    <w:uiPriority w:val="99"/>
    <w:rsid w:val="00E63C59"/>
    <w:rPr>
      <w:b/>
    </w:rPr>
  </w:style>
  <w:style w:type="character" w:customStyle="1" w:styleId="Resdef">
    <w:name w:val="Res_def"/>
    <w:basedOn w:val="DefaultParagraphFont"/>
    <w:uiPriority w:val="99"/>
    <w:rsid w:val="00E63C59"/>
    <w:rPr>
      <w:rFonts w:ascii="Times New Roman" w:hAnsi="Times New Roman"/>
      <w:b/>
    </w:rPr>
  </w:style>
  <w:style w:type="character" w:customStyle="1" w:styleId="Tablefreq">
    <w:name w:val="Table_freq"/>
    <w:basedOn w:val="DefaultParagraphFont"/>
    <w:uiPriority w:val="99"/>
    <w:rsid w:val="00E63C59"/>
    <w:rPr>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nnexNoTitle">
    <w:name w:val="Annex_NoTitle"/>
    <w:basedOn w:val="Normal"/>
    <w:next w:val="Normalaftertitle"/>
    <w:uiPriority w:val="99"/>
    <w:rsid w:val="00B34668"/>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paragraph" w:customStyle="1" w:styleId="AppendixNoTitle">
    <w:name w:val="Appendix_NoTitle"/>
    <w:basedOn w:val="AnnexNoTitle"/>
    <w:next w:val="Normalaftertitle"/>
    <w:uiPriority w:val="99"/>
    <w:rsid w:val="00B34668"/>
  </w:style>
  <w:style w:type="paragraph" w:customStyle="1" w:styleId="Char1CharChar1Char">
    <w:name w:val="Char1 Char Char1 Char"/>
    <w:basedOn w:val="Normal"/>
    <w:uiPriority w:val="99"/>
    <w:rsid w:val="00B34668"/>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styleId="Hyperlink">
    <w:name w:val="Hyperlink"/>
    <w:basedOn w:val="DefaultParagraphFont"/>
    <w:uiPriority w:val="99"/>
    <w:rsid w:val="00B34668"/>
    <w:rPr>
      <w:rFonts w:cs="Times New Roman"/>
      <w:color w:val="0000FF"/>
      <w:u w:val="single"/>
    </w:rPr>
  </w:style>
  <w:style w:type="paragraph" w:customStyle="1" w:styleId="NormalaftertitleCharCharChar">
    <w:name w:val="Normal_after_title Char Char Char"/>
    <w:basedOn w:val="Normal"/>
    <w:next w:val="Normal"/>
    <w:link w:val="NormalaftertitleCharCharCharChar"/>
    <w:uiPriority w:val="99"/>
    <w:rsid w:val="00B34668"/>
    <w:pPr>
      <w:tabs>
        <w:tab w:val="clear" w:pos="1134"/>
        <w:tab w:val="clear" w:pos="1871"/>
        <w:tab w:val="clear" w:pos="2268"/>
        <w:tab w:val="left" w:pos="794"/>
        <w:tab w:val="left" w:pos="1191"/>
        <w:tab w:val="left" w:pos="1588"/>
        <w:tab w:val="left" w:pos="1985"/>
      </w:tabs>
      <w:spacing w:before="360"/>
    </w:pPr>
    <w:rPr>
      <w:rFonts w:eastAsia="MS Mincho"/>
    </w:rPr>
  </w:style>
  <w:style w:type="character" w:customStyle="1" w:styleId="NormalaftertitleCharCharCharChar">
    <w:name w:val="Normal_after_title Char Char Char Char"/>
    <w:basedOn w:val="DefaultParagraphFont"/>
    <w:link w:val="NormalaftertitleCharCharChar"/>
    <w:uiPriority w:val="99"/>
    <w:locked/>
    <w:rsid w:val="00B34668"/>
    <w:rPr>
      <w:rFonts w:ascii="Times New Roman" w:eastAsia="MS Mincho" w:hAnsi="Times New Roman"/>
      <w:sz w:val="24"/>
      <w:lang w:val="en-GB" w:eastAsia="en-US"/>
    </w:rPr>
  </w:style>
  <w:style w:type="paragraph" w:customStyle="1" w:styleId="enumlev1CharCharChar">
    <w:name w:val="enumlev1 Char Char Char"/>
    <w:basedOn w:val="Normal"/>
    <w:link w:val="enumlev1CharCharCharChar"/>
    <w:uiPriority w:val="99"/>
    <w:rsid w:val="00B34668"/>
    <w:pPr>
      <w:tabs>
        <w:tab w:val="clear" w:pos="1134"/>
        <w:tab w:val="clear" w:pos="1871"/>
        <w:tab w:val="clear" w:pos="2268"/>
        <w:tab w:val="left" w:pos="794"/>
        <w:tab w:val="left" w:pos="1191"/>
        <w:tab w:val="left" w:pos="1588"/>
        <w:tab w:val="left" w:pos="1985"/>
      </w:tabs>
      <w:spacing w:before="80"/>
      <w:ind w:left="794" w:hanging="794"/>
    </w:pPr>
    <w:rPr>
      <w:rFonts w:eastAsia="MS Mincho"/>
    </w:rPr>
  </w:style>
  <w:style w:type="character" w:customStyle="1" w:styleId="enumlev1CharCharCharChar">
    <w:name w:val="enumlev1 Char Char Char Char"/>
    <w:basedOn w:val="DefaultParagraphFont"/>
    <w:link w:val="enumlev1CharCharChar"/>
    <w:uiPriority w:val="99"/>
    <w:locked/>
    <w:rsid w:val="00B34668"/>
    <w:rPr>
      <w:rFonts w:ascii="Times New Roman" w:eastAsia="MS Mincho" w:hAnsi="Times New Roman"/>
      <w:sz w:val="24"/>
      <w:lang w:val="en-GB" w:eastAsia="en-US"/>
    </w:rPr>
  </w:style>
  <w:style w:type="paragraph" w:customStyle="1" w:styleId="AnnexNoTitleCharChar">
    <w:name w:val="Annex_NoTitle Char Char"/>
    <w:basedOn w:val="Normal"/>
    <w:next w:val="NormalaftertitleCharCharChar"/>
    <w:link w:val="AnnexNoTitleCharCharChar"/>
    <w:uiPriority w:val="99"/>
    <w:rsid w:val="00B34668"/>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CharChar">
    <w:name w:val="Annex_NoTitle Char Char Char"/>
    <w:basedOn w:val="DefaultParagraphFont"/>
    <w:link w:val="AnnexNoTitleCharChar"/>
    <w:uiPriority w:val="99"/>
    <w:locked/>
    <w:rsid w:val="00B34668"/>
    <w:rPr>
      <w:rFonts w:ascii="Times New Roman" w:eastAsia="MS Mincho" w:hAnsi="Times New Roman"/>
      <w:b/>
      <w:sz w:val="28"/>
      <w:lang w:val="en-GB" w:eastAsia="en-US"/>
    </w:rPr>
  </w:style>
  <w:style w:type="paragraph" w:customStyle="1" w:styleId="Blanc">
    <w:name w:val="Blanc"/>
    <w:basedOn w:val="Normal"/>
    <w:next w:val="Normal"/>
    <w:uiPriority w:val="99"/>
    <w:rsid w:val="00B34668"/>
    <w:pPr>
      <w:keepNext/>
      <w:keepLines/>
      <w:tabs>
        <w:tab w:val="clear" w:pos="1134"/>
        <w:tab w:val="clear" w:pos="1871"/>
        <w:tab w:val="clear" w:pos="2268"/>
      </w:tabs>
      <w:spacing w:before="0"/>
      <w:jc w:val="both"/>
    </w:pPr>
    <w:rPr>
      <w:rFonts w:eastAsia="MS Mincho"/>
      <w:sz w:val="16"/>
    </w:rPr>
  </w:style>
  <w:style w:type="character" w:customStyle="1" w:styleId="href">
    <w:name w:val="href"/>
    <w:basedOn w:val="DefaultParagraphFont"/>
    <w:uiPriority w:val="99"/>
    <w:rsid w:val="00B34668"/>
    <w:rPr>
      <w:rFonts w:cs="Times New Roman"/>
    </w:rPr>
  </w:style>
  <w:style w:type="paragraph" w:styleId="BalloonText">
    <w:name w:val="Balloon Text"/>
    <w:basedOn w:val="Normal"/>
    <w:link w:val="BalloonTextChar"/>
    <w:uiPriority w:val="99"/>
    <w:rsid w:val="00B34668"/>
    <w:pPr>
      <w:tabs>
        <w:tab w:val="clear" w:pos="1134"/>
        <w:tab w:val="clear" w:pos="1871"/>
        <w:tab w:val="clear" w:pos="2268"/>
        <w:tab w:val="left" w:pos="794"/>
        <w:tab w:val="left" w:pos="1191"/>
        <w:tab w:val="left" w:pos="1588"/>
        <w:tab w:val="left" w:pos="1985"/>
      </w:tabs>
    </w:pPr>
    <w:rPr>
      <w:rFonts w:eastAsia="MS Mincho"/>
      <w:sz w:val="18"/>
      <w:szCs w:val="18"/>
    </w:rPr>
  </w:style>
  <w:style w:type="character" w:customStyle="1" w:styleId="BalloonTextChar">
    <w:name w:val="Balloon Text Char"/>
    <w:basedOn w:val="DefaultParagraphFont"/>
    <w:link w:val="BalloonText"/>
    <w:uiPriority w:val="99"/>
    <w:rsid w:val="00B34668"/>
    <w:rPr>
      <w:rFonts w:ascii="Times New Roman" w:eastAsia="MS Mincho" w:hAnsi="Times New Roman"/>
      <w:sz w:val="18"/>
      <w:szCs w:val="18"/>
      <w:lang w:val="en-GB" w:eastAsia="en-US"/>
    </w:rPr>
  </w:style>
  <w:style w:type="paragraph" w:customStyle="1" w:styleId="2">
    <w:name w:val="正文（首行缩进2字符）"/>
    <w:basedOn w:val="Normal"/>
    <w:link w:val="2Char1"/>
    <w:uiPriority w:val="99"/>
    <w:rsid w:val="00B34668"/>
    <w:pPr>
      <w:widowControl w:val="0"/>
      <w:tabs>
        <w:tab w:val="clear" w:pos="1134"/>
        <w:tab w:val="clear" w:pos="1871"/>
        <w:tab w:val="clear" w:pos="2268"/>
      </w:tabs>
      <w:overflowPunct/>
      <w:autoSpaceDE/>
      <w:autoSpaceDN/>
      <w:adjustRightInd/>
      <w:spacing w:before="0" w:line="300" w:lineRule="auto"/>
      <w:ind w:firstLineChars="200" w:firstLine="440"/>
      <w:jc w:val="both"/>
      <w:textAlignment w:val="auto"/>
    </w:pPr>
    <w:rPr>
      <w:rFonts w:eastAsia="SimSun"/>
      <w:kern w:val="2"/>
      <w:sz w:val="22"/>
      <w:lang w:val="en-CA" w:eastAsia="ja-JP"/>
    </w:rPr>
  </w:style>
  <w:style w:type="character" w:customStyle="1" w:styleId="2Char1">
    <w:name w:val="正文（首行缩进2字符） Char1"/>
    <w:link w:val="2"/>
    <w:uiPriority w:val="99"/>
    <w:locked/>
    <w:rsid w:val="00B34668"/>
    <w:rPr>
      <w:rFonts w:ascii="Times New Roman" w:eastAsia="SimSun" w:hAnsi="Times New Roman"/>
      <w:kern w:val="2"/>
      <w:sz w:val="22"/>
      <w:lang w:val="en-CA" w:eastAsia="ja-JP"/>
    </w:rPr>
  </w:style>
  <w:style w:type="paragraph" w:styleId="NormalWeb">
    <w:name w:val="Normal (Web)"/>
    <w:basedOn w:val="Normal"/>
    <w:uiPriority w:val="99"/>
    <w:rsid w:val="00B34668"/>
    <w:pPr>
      <w:tabs>
        <w:tab w:val="clear" w:pos="1134"/>
        <w:tab w:val="clear" w:pos="1871"/>
        <w:tab w:val="clear" w:pos="2268"/>
      </w:tabs>
      <w:overflowPunct/>
      <w:autoSpaceDE/>
      <w:autoSpaceDN/>
      <w:adjustRightInd/>
      <w:spacing w:before="100" w:beforeAutospacing="1" w:after="100" w:afterAutospacing="1"/>
      <w:textAlignment w:val="auto"/>
    </w:pPr>
    <w:rPr>
      <w:rFonts w:ascii="Verdana" w:eastAsia="SimSun" w:hAnsi="Verdana"/>
      <w:szCs w:val="24"/>
      <w:lang w:val="en-CA" w:eastAsia="en-CA"/>
    </w:rPr>
  </w:style>
  <w:style w:type="character" w:customStyle="1" w:styleId="st">
    <w:name w:val="st"/>
    <w:uiPriority w:val="99"/>
    <w:rsid w:val="00B34668"/>
  </w:style>
  <w:style w:type="paragraph" w:customStyle="1" w:styleId="BN">
    <w:name w:val="BN"/>
    <w:basedOn w:val="Normal"/>
    <w:uiPriority w:val="99"/>
    <w:rsid w:val="00B34668"/>
    <w:pPr>
      <w:numPr>
        <w:numId w:val="5"/>
      </w:numPr>
      <w:tabs>
        <w:tab w:val="clear" w:pos="1134"/>
        <w:tab w:val="clear" w:pos="1871"/>
        <w:tab w:val="clear" w:pos="2268"/>
      </w:tabs>
      <w:spacing w:before="0" w:after="180"/>
      <w:textAlignment w:val="auto"/>
    </w:pPr>
    <w:rPr>
      <w:rFonts w:eastAsia="MS Mincho"/>
      <w:sz w:val="20"/>
    </w:rPr>
  </w:style>
  <w:style w:type="paragraph" w:customStyle="1" w:styleId="B1">
    <w:name w:val="B1"/>
    <w:basedOn w:val="List"/>
    <w:uiPriority w:val="99"/>
    <w:rsid w:val="00B34668"/>
    <w:pPr>
      <w:tabs>
        <w:tab w:val="clear" w:pos="794"/>
        <w:tab w:val="clear" w:pos="1191"/>
        <w:tab w:val="clear" w:pos="1588"/>
        <w:tab w:val="clear" w:pos="1985"/>
      </w:tabs>
      <w:spacing w:before="0" w:after="180"/>
      <w:ind w:left="738" w:hanging="454"/>
      <w:contextualSpacing w:val="0"/>
    </w:pPr>
    <w:rPr>
      <w:sz w:val="20"/>
    </w:rPr>
  </w:style>
  <w:style w:type="paragraph" w:styleId="List">
    <w:name w:val="List"/>
    <w:basedOn w:val="Normal"/>
    <w:uiPriority w:val="99"/>
    <w:rsid w:val="00B34668"/>
    <w:pPr>
      <w:tabs>
        <w:tab w:val="clear" w:pos="1134"/>
        <w:tab w:val="clear" w:pos="1871"/>
        <w:tab w:val="clear" w:pos="2268"/>
        <w:tab w:val="left" w:pos="794"/>
        <w:tab w:val="left" w:pos="1191"/>
        <w:tab w:val="left" w:pos="1588"/>
        <w:tab w:val="left" w:pos="1985"/>
      </w:tabs>
      <w:ind w:left="283" w:hanging="283"/>
      <w:contextualSpacing/>
    </w:pPr>
    <w:rPr>
      <w:rFonts w:eastAsia="MS Mincho"/>
    </w:rPr>
  </w:style>
  <w:style w:type="paragraph" w:styleId="ListParagraph">
    <w:name w:val="List Paragraph"/>
    <w:basedOn w:val="Normal"/>
    <w:uiPriority w:val="99"/>
    <w:qFormat/>
    <w:rsid w:val="00B34668"/>
    <w:pPr>
      <w:tabs>
        <w:tab w:val="clear" w:pos="1134"/>
        <w:tab w:val="clear" w:pos="1871"/>
        <w:tab w:val="clear" w:pos="2268"/>
        <w:tab w:val="left" w:pos="794"/>
        <w:tab w:val="left" w:pos="1191"/>
        <w:tab w:val="left" w:pos="1588"/>
        <w:tab w:val="left" w:pos="1985"/>
      </w:tabs>
      <w:ind w:left="720"/>
      <w:contextualSpacing/>
    </w:pPr>
    <w:rPr>
      <w:rFonts w:eastAsia="MS Mincho"/>
    </w:rPr>
  </w:style>
  <w:style w:type="character" w:styleId="FollowedHyperlink">
    <w:name w:val="FollowedHyperlink"/>
    <w:basedOn w:val="DefaultParagraphFont"/>
    <w:uiPriority w:val="99"/>
    <w:rsid w:val="00B34668"/>
    <w:rPr>
      <w:rFonts w:cs="Times New Roman"/>
      <w:color w:val="800080"/>
      <w:u w:val="single"/>
    </w:rPr>
  </w:style>
  <w:style w:type="paragraph" w:customStyle="1" w:styleId="HeadingSum">
    <w:name w:val="Heading_Sum"/>
    <w:basedOn w:val="Headingb"/>
    <w:next w:val="Normal"/>
    <w:uiPriority w:val="99"/>
    <w:rsid w:val="00B34668"/>
    <w:pPr>
      <w:keepLines/>
      <w:tabs>
        <w:tab w:val="clear" w:pos="1134"/>
        <w:tab w:val="clear" w:pos="1871"/>
        <w:tab w:val="clear" w:pos="2268"/>
        <w:tab w:val="left" w:pos="794"/>
        <w:tab w:val="left" w:pos="1191"/>
        <w:tab w:val="left" w:pos="1588"/>
        <w:tab w:val="left" w:pos="1985"/>
      </w:tabs>
      <w:spacing w:before="240"/>
      <w:jc w:val="both"/>
    </w:pPr>
    <w:rPr>
      <w:rFonts w:ascii="Times New Roman" w:eastAsia="SimSun" w:hAnsi="Times New Roman"/>
      <w:sz w:val="22"/>
      <w:lang w:val="es-ES_tradnl"/>
    </w:rPr>
  </w:style>
  <w:style w:type="paragraph" w:customStyle="1" w:styleId="Tablefin">
    <w:name w:val="Table_fin"/>
    <w:basedOn w:val="Normal"/>
    <w:next w:val="Normal"/>
    <w:uiPriority w:val="99"/>
    <w:rsid w:val="00B34668"/>
    <w:pPr>
      <w:tabs>
        <w:tab w:val="clear" w:pos="1134"/>
        <w:tab w:val="clear" w:pos="1871"/>
        <w:tab w:val="clear" w:pos="2268"/>
        <w:tab w:val="left" w:pos="794"/>
        <w:tab w:val="left" w:pos="1191"/>
        <w:tab w:val="left" w:pos="1588"/>
        <w:tab w:val="left" w:pos="1985"/>
      </w:tabs>
      <w:spacing w:before="0"/>
      <w:jc w:val="both"/>
    </w:pPr>
    <w:rPr>
      <w:rFonts w:eastAsia="SimSun"/>
      <w:sz w:val="20"/>
    </w:rPr>
  </w:style>
  <w:style w:type="paragraph" w:customStyle="1" w:styleId="Line">
    <w:name w:val="Line"/>
    <w:basedOn w:val="Normal"/>
    <w:next w:val="Normal"/>
    <w:uiPriority w:val="99"/>
    <w:rsid w:val="00B34668"/>
    <w:pPr>
      <w:pBdr>
        <w:top w:val="single" w:sz="6" w:space="1" w:color="auto"/>
      </w:pBdr>
      <w:tabs>
        <w:tab w:val="clear" w:pos="1134"/>
        <w:tab w:val="clear" w:pos="1871"/>
        <w:tab w:val="clear" w:pos="2268"/>
      </w:tabs>
      <w:spacing w:before="240"/>
      <w:ind w:left="3997" w:right="3997"/>
      <w:jc w:val="center"/>
    </w:pPr>
    <w:rPr>
      <w:rFonts w:eastAsia="SimSun"/>
      <w:sz w:val="20"/>
    </w:rPr>
  </w:style>
  <w:style w:type="paragraph" w:customStyle="1" w:styleId="Summary">
    <w:name w:val="Summary"/>
    <w:basedOn w:val="Normal"/>
    <w:next w:val="Normalaftertitle"/>
    <w:uiPriority w:val="99"/>
    <w:rsid w:val="00B34668"/>
    <w:pPr>
      <w:tabs>
        <w:tab w:val="clear" w:pos="1134"/>
        <w:tab w:val="clear" w:pos="1871"/>
        <w:tab w:val="clear" w:pos="2268"/>
        <w:tab w:val="left" w:pos="794"/>
        <w:tab w:val="left" w:pos="1191"/>
        <w:tab w:val="left" w:pos="1588"/>
        <w:tab w:val="left" w:pos="1985"/>
      </w:tabs>
      <w:spacing w:after="480"/>
      <w:jc w:val="both"/>
    </w:pPr>
    <w:rPr>
      <w:rFonts w:eastAsia="SimSun"/>
      <w:sz w:val="22"/>
      <w:lang w:val="es-ES_tradnl"/>
    </w:rPr>
  </w:style>
  <w:style w:type="paragraph" w:customStyle="1" w:styleId="NO">
    <w:name w:val="NO"/>
    <w:basedOn w:val="Normal"/>
    <w:uiPriority w:val="99"/>
    <w:rsid w:val="00B34668"/>
    <w:pPr>
      <w:keepLines/>
      <w:tabs>
        <w:tab w:val="clear" w:pos="1134"/>
        <w:tab w:val="clear" w:pos="1871"/>
        <w:tab w:val="clear" w:pos="2268"/>
      </w:tabs>
      <w:spacing w:before="0"/>
      <w:ind w:left="1135" w:hanging="851"/>
    </w:pPr>
    <w:rPr>
      <w:sz w:val="20"/>
    </w:rPr>
  </w:style>
  <w:style w:type="paragraph" w:customStyle="1" w:styleId="FL">
    <w:name w:val="FL"/>
    <w:basedOn w:val="Normal"/>
    <w:rsid w:val="00B34668"/>
    <w:pPr>
      <w:keepNext/>
      <w:keepLines/>
      <w:tabs>
        <w:tab w:val="clear" w:pos="1134"/>
        <w:tab w:val="clear" w:pos="1871"/>
        <w:tab w:val="clear" w:pos="2268"/>
      </w:tabs>
      <w:spacing w:before="60"/>
      <w:jc w:val="center"/>
    </w:pPr>
    <w:rPr>
      <w:rFonts w:ascii="Arial" w:hAnsi="Arial"/>
      <w:b/>
      <w:sz w:val="20"/>
    </w:rPr>
  </w:style>
  <w:style w:type="paragraph" w:customStyle="1" w:styleId="NF">
    <w:name w:val="NF"/>
    <w:basedOn w:val="NO"/>
    <w:rsid w:val="00B34668"/>
    <w:pPr>
      <w:keepNext/>
    </w:pPr>
    <w:rPr>
      <w:rFonts w:ascii="Arial" w:hAnsi="Arial"/>
      <w:sz w:val="18"/>
    </w:rPr>
  </w:style>
  <w:style w:type="paragraph" w:styleId="PlainText">
    <w:name w:val="Plain Text"/>
    <w:basedOn w:val="Normal"/>
    <w:link w:val="PlainTextChar"/>
    <w:uiPriority w:val="99"/>
    <w:unhideWhenUsed/>
    <w:rsid w:val="00B34668"/>
    <w:pPr>
      <w:tabs>
        <w:tab w:val="clear" w:pos="1134"/>
        <w:tab w:val="clear" w:pos="1871"/>
        <w:tab w:val="clear" w:pos="2268"/>
      </w:tabs>
      <w:overflowPunct/>
      <w:autoSpaceDE/>
      <w:autoSpaceDN/>
      <w:adjustRightInd/>
      <w:spacing w:before="0"/>
      <w:textAlignment w:val="auto"/>
    </w:pPr>
    <w:rPr>
      <w:rFonts w:ascii="Calibri" w:hAnsi="Calibri"/>
      <w:sz w:val="22"/>
      <w:szCs w:val="21"/>
      <w:lang w:val="en-US"/>
    </w:rPr>
  </w:style>
  <w:style w:type="character" w:customStyle="1" w:styleId="PlainTextChar">
    <w:name w:val="Plain Text Char"/>
    <w:basedOn w:val="DefaultParagraphFont"/>
    <w:link w:val="PlainText"/>
    <w:uiPriority w:val="99"/>
    <w:rsid w:val="00B34668"/>
    <w:rPr>
      <w:rFonts w:ascii="Calibri" w:hAnsi="Calibr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footnote text" w:uiPriority="99"/>
    <w:lsdException w:name="header" w:uiPriority="99"/>
    <w:lsdException w:name="caption" w:semiHidden="1" w:unhideWhenUsed="1" w:qFormat="1"/>
    <w:lsdException w:name="footnote reference" w:uiPriority="99"/>
    <w:lsdException w:name="page number" w:uiPriority="99"/>
    <w:lsdException w:name="endnote reference" w:uiPriority="99"/>
    <w:lsdException w:name="List"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34668"/>
    <w:rPr>
      <w:rFonts w:ascii="Times New Roman" w:hAnsi="Times New Roman"/>
      <w:b/>
      <w:sz w:val="28"/>
      <w:lang w:val="en-GB" w:eastAsia="en-US"/>
    </w:rPr>
  </w:style>
  <w:style w:type="character" w:customStyle="1" w:styleId="Heading2Char">
    <w:name w:val="Heading 2 Char"/>
    <w:basedOn w:val="DefaultParagraphFont"/>
    <w:link w:val="Heading2"/>
    <w:uiPriority w:val="99"/>
    <w:rsid w:val="00B34668"/>
    <w:rPr>
      <w:rFonts w:ascii="Times New Roman" w:hAnsi="Times New Roman"/>
      <w:b/>
      <w:sz w:val="24"/>
      <w:lang w:val="en-GB" w:eastAsia="en-US"/>
    </w:rPr>
  </w:style>
  <w:style w:type="character" w:customStyle="1" w:styleId="Heading3Char">
    <w:name w:val="Heading 3 Char"/>
    <w:basedOn w:val="DefaultParagraphFont"/>
    <w:link w:val="Heading3"/>
    <w:uiPriority w:val="99"/>
    <w:rsid w:val="00B34668"/>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34668"/>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34668"/>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34668"/>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34668"/>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34668"/>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34668"/>
    <w:rPr>
      <w:rFonts w:ascii="Times New Roman" w:hAnsi="Times New Roman"/>
      <w:b/>
      <w:sz w:val="24"/>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vertAlign w:val="superscript"/>
    </w:rPr>
  </w:style>
  <w:style w:type="paragraph" w:customStyle="1" w:styleId="enumlev1">
    <w:name w:val="enumlev1"/>
    <w:basedOn w:val="Normal"/>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styleId="NormalIndent">
    <w:name w:val="Normal Indent"/>
    <w:basedOn w:val="Normal"/>
    <w:rsid w:val="00E63C59"/>
    <w:pPr>
      <w:ind w:left="1134"/>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Figuretitle">
    <w:name w:val="Figure_title"/>
    <w:basedOn w:val="Tabletitle"/>
    <w:next w:val="Normal"/>
    <w:uiPriority w:val="99"/>
    <w:rsid w:val="00E63C59"/>
    <w:pPr>
      <w:spacing w:after="480"/>
    </w:p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B34668"/>
    <w:rPr>
      <w:rFonts w:ascii="Times New Roman" w:hAnsi="Times New Roman"/>
      <w:caps/>
      <w:noProof/>
      <w:sz w:val="16"/>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Style 12,(NECG) Footnote Reference,Style 124,o,fr,Style 3,Footnote symbol,Style 13,FR,Style 17"/>
    <w:basedOn w:val="DefaultParagraphFont"/>
    <w:uiPriority w:val="99"/>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
    <w:basedOn w:val="Normal"/>
    <w:link w:val="FootnoteTextChar"/>
    <w:uiPriority w:val="99"/>
    <w:rsid w:val="00E63C5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uiPriority w:val="99"/>
    <w:locked/>
    <w:rsid w:val="00B34668"/>
    <w:rPr>
      <w:rFonts w:ascii="Times New Roman" w:hAnsi="Times New Roman"/>
      <w:sz w:val="24"/>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rsid w:val="00B34668"/>
    <w:rPr>
      <w:rFonts w:ascii="Times New Roman" w:hAnsi="Times New Roman"/>
      <w:sz w:val="18"/>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AnnexNo">
    <w:name w:val="Annex_No"/>
    <w:basedOn w:val="Normal"/>
    <w:next w:val="Normal"/>
    <w:uiPriority w:val="99"/>
    <w:rsid w:val="00E63C59"/>
    <w:pPr>
      <w:keepNext/>
      <w:keepLines/>
      <w:spacing w:before="480" w:after="80"/>
      <w:jc w:val="center"/>
    </w:pPr>
    <w:rPr>
      <w:caps/>
      <w:sz w:val="28"/>
    </w:rPr>
  </w:style>
  <w:style w:type="paragraph" w:customStyle="1" w:styleId="Partref">
    <w:name w:val="Part_ref"/>
    <w:basedOn w:val="Annexref"/>
    <w:next w:val="Parttitle"/>
    <w:uiPriority w:val="99"/>
    <w:rsid w:val="00E63C59"/>
  </w:style>
  <w:style w:type="paragraph" w:customStyle="1" w:styleId="Annexref">
    <w:name w:val="Annex_ref"/>
    <w:basedOn w:val="Normal"/>
    <w:next w:val="Normal"/>
    <w:rsid w:val="00E63C59"/>
    <w:pPr>
      <w:keepNext/>
      <w:keepLines/>
      <w:spacing w:after="280"/>
      <w:jc w:val="center"/>
    </w:pPr>
  </w:style>
  <w:style w:type="paragraph" w:customStyle="1" w:styleId="Parttitle">
    <w:name w:val="Part_title"/>
    <w:basedOn w:val="Annextitle"/>
    <w:next w:val="Normalaftertitle0"/>
    <w:uiPriority w:val="99"/>
    <w:rsid w:val="00E63C59"/>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uiPriority w:val="99"/>
    <w:rsid w:val="00E63C59"/>
    <w:pPr>
      <w:spacing w:before="280"/>
    </w:pPr>
  </w:style>
  <w:style w:type="paragraph" w:customStyle="1" w:styleId="RecNo">
    <w:name w:val="Rec_No"/>
    <w:basedOn w:val="Normal"/>
    <w:next w:val="Rectitle"/>
    <w:link w:val="RecNoChar"/>
    <w:uiPriority w:val="99"/>
    <w:rsid w:val="00E63C59"/>
    <w:pPr>
      <w:keepNext/>
      <w:keepLines/>
      <w:spacing w:before="480"/>
      <w:jc w:val="center"/>
    </w:pPr>
    <w:rPr>
      <w:caps/>
      <w:sz w:val="28"/>
    </w:rPr>
  </w:style>
  <w:style w:type="paragraph" w:customStyle="1" w:styleId="Rectitle">
    <w:name w:val="Rec_title"/>
    <w:basedOn w:val="RecNo"/>
    <w:next w:val="Recref"/>
    <w:link w:val="Rectitle0"/>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character" w:customStyle="1" w:styleId="Rectitle0">
    <w:name w:val="Rec_title Знак"/>
    <w:link w:val="Rectitle"/>
    <w:uiPriority w:val="99"/>
    <w:locked/>
    <w:rsid w:val="00B34668"/>
    <w:rPr>
      <w:rFonts w:ascii="Times New Roman Bold" w:hAnsi="Times New Roman Bold"/>
      <w:b/>
      <w:sz w:val="28"/>
      <w:lang w:val="en-GB" w:eastAsia="en-US"/>
    </w:rPr>
  </w:style>
  <w:style w:type="character" w:customStyle="1" w:styleId="RecNoChar">
    <w:name w:val="Rec_No Char"/>
    <w:link w:val="RecNo"/>
    <w:uiPriority w:val="99"/>
    <w:locked/>
    <w:rsid w:val="00B34668"/>
    <w:rPr>
      <w:rFonts w:ascii="Times New Roman" w:hAnsi="Times New Roman"/>
      <w:caps/>
      <w:sz w:val="28"/>
      <w:lang w:val="en-GB" w:eastAsia="en-US"/>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character" w:customStyle="1" w:styleId="SourceChar">
    <w:name w:val="Source Char"/>
    <w:link w:val="Source"/>
    <w:uiPriority w:val="99"/>
    <w:locked/>
    <w:rsid w:val="00B34668"/>
    <w:rPr>
      <w:rFonts w:ascii="Times New Roman" w:hAnsi="Times New Roman"/>
      <w:b/>
      <w:sz w:val="28"/>
      <w:lang w:val="en-GB" w:eastAsia="en-US"/>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b/>
    </w:rPr>
  </w:style>
  <w:style w:type="character" w:customStyle="1" w:styleId="Appref">
    <w:name w:val="App_ref"/>
    <w:basedOn w:val="DefaultParagraphFont"/>
    <w:uiPriority w:val="99"/>
    <w:rsid w:val="00E63C59"/>
  </w:style>
  <w:style w:type="character" w:customStyle="1" w:styleId="Artdef">
    <w:name w:val="Art_def"/>
    <w:basedOn w:val="DefaultParagraphFont"/>
    <w:uiPriority w:val="99"/>
    <w:rsid w:val="00E63C59"/>
    <w:rPr>
      <w:rFonts w:ascii="Times New Roman" w:hAnsi="Times New Roman"/>
      <w:b/>
    </w:rPr>
  </w:style>
  <w:style w:type="character" w:customStyle="1" w:styleId="Artref">
    <w:name w:val="Art_ref"/>
    <w:basedOn w:val="DefaultParagraphFont"/>
    <w:uiPriority w:val="99"/>
    <w:rsid w:val="00E63C59"/>
  </w:style>
  <w:style w:type="character" w:customStyle="1" w:styleId="Recdef">
    <w:name w:val="Rec_def"/>
    <w:basedOn w:val="DefaultParagraphFont"/>
    <w:uiPriority w:val="99"/>
    <w:rsid w:val="00E63C59"/>
    <w:rPr>
      <w:b/>
    </w:rPr>
  </w:style>
  <w:style w:type="character" w:customStyle="1" w:styleId="Resdef">
    <w:name w:val="Res_def"/>
    <w:basedOn w:val="DefaultParagraphFont"/>
    <w:uiPriority w:val="99"/>
    <w:rsid w:val="00E63C59"/>
    <w:rPr>
      <w:rFonts w:ascii="Times New Roman" w:hAnsi="Times New Roman"/>
      <w:b/>
    </w:rPr>
  </w:style>
  <w:style w:type="character" w:customStyle="1" w:styleId="Tablefreq">
    <w:name w:val="Table_freq"/>
    <w:basedOn w:val="DefaultParagraphFont"/>
    <w:uiPriority w:val="99"/>
    <w:rsid w:val="00E63C59"/>
    <w:rPr>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nnexNoTitle">
    <w:name w:val="Annex_NoTitle"/>
    <w:basedOn w:val="Normal"/>
    <w:next w:val="Normalaftertitle"/>
    <w:uiPriority w:val="99"/>
    <w:rsid w:val="00B34668"/>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paragraph" w:customStyle="1" w:styleId="AppendixNoTitle">
    <w:name w:val="Appendix_NoTitle"/>
    <w:basedOn w:val="AnnexNoTitle"/>
    <w:next w:val="Normalaftertitle"/>
    <w:uiPriority w:val="99"/>
    <w:rsid w:val="00B34668"/>
  </w:style>
  <w:style w:type="paragraph" w:customStyle="1" w:styleId="Char1CharChar1Char">
    <w:name w:val="Char1 Char Char1 Char"/>
    <w:basedOn w:val="Normal"/>
    <w:uiPriority w:val="99"/>
    <w:rsid w:val="00B34668"/>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styleId="Hyperlink">
    <w:name w:val="Hyperlink"/>
    <w:basedOn w:val="DefaultParagraphFont"/>
    <w:uiPriority w:val="99"/>
    <w:rsid w:val="00B34668"/>
    <w:rPr>
      <w:rFonts w:cs="Times New Roman"/>
      <w:color w:val="0000FF"/>
      <w:u w:val="single"/>
    </w:rPr>
  </w:style>
  <w:style w:type="paragraph" w:customStyle="1" w:styleId="NormalaftertitleCharCharChar">
    <w:name w:val="Normal_after_title Char Char Char"/>
    <w:basedOn w:val="Normal"/>
    <w:next w:val="Normal"/>
    <w:link w:val="NormalaftertitleCharCharCharChar"/>
    <w:uiPriority w:val="99"/>
    <w:rsid w:val="00B34668"/>
    <w:pPr>
      <w:tabs>
        <w:tab w:val="clear" w:pos="1134"/>
        <w:tab w:val="clear" w:pos="1871"/>
        <w:tab w:val="clear" w:pos="2268"/>
        <w:tab w:val="left" w:pos="794"/>
        <w:tab w:val="left" w:pos="1191"/>
        <w:tab w:val="left" w:pos="1588"/>
        <w:tab w:val="left" w:pos="1985"/>
      </w:tabs>
      <w:spacing w:before="360"/>
    </w:pPr>
    <w:rPr>
      <w:rFonts w:eastAsia="MS Mincho"/>
    </w:rPr>
  </w:style>
  <w:style w:type="character" w:customStyle="1" w:styleId="NormalaftertitleCharCharCharChar">
    <w:name w:val="Normal_after_title Char Char Char Char"/>
    <w:basedOn w:val="DefaultParagraphFont"/>
    <w:link w:val="NormalaftertitleCharCharChar"/>
    <w:uiPriority w:val="99"/>
    <w:locked/>
    <w:rsid w:val="00B34668"/>
    <w:rPr>
      <w:rFonts w:ascii="Times New Roman" w:eastAsia="MS Mincho" w:hAnsi="Times New Roman"/>
      <w:sz w:val="24"/>
      <w:lang w:val="en-GB" w:eastAsia="en-US"/>
    </w:rPr>
  </w:style>
  <w:style w:type="paragraph" w:customStyle="1" w:styleId="enumlev1CharCharChar">
    <w:name w:val="enumlev1 Char Char Char"/>
    <w:basedOn w:val="Normal"/>
    <w:link w:val="enumlev1CharCharCharChar"/>
    <w:uiPriority w:val="99"/>
    <w:rsid w:val="00B34668"/>
    <w:pPr>
      <w:tabs>
        <w:tab w:val="clear" w:pos="1134"/>
        <w:tab w:val="clear" w:pos="1871"/>
        <w:tab w:val="clear" w:pos="2268"/>
        <w:tab w:val="left" w:pos="794"/>
        <w:tab w:val="left" w:pos="1191"/>
        <w:tab w:val="left" w:pos="1588"/>
        <w:tab w:val="left" w:pos="1985"/>
      </w:tabs>
      <w:spacing w:before="80"/>
      <w:ind w:left="794" w:hanging="794"/>
    </w:pPr>
    <w:rPr>
      <w:rFonts w:eastAsia="MS Mincho"/>
    </w:rPr>
  </w:style>
  <w:style w:type="character" w:customStyle="1" w:styleId="enumlev1CharCharCharChar">
    <w:name w:val="enumlev1 Char Char Char Char"/>
    <w:basedOn w:val="DefaultParagraphFont"/>
    <w:link w:val="enumlev1CharCharChar"/>
    <w:uiPriority w:val="99"/>
    <w:locked/>
    <w:rsid w:val="00B34668"/>
    <w:rPr>
      <w:rFonts w:ascii="Times New Roman" w:eastAsia="MS Mincho" w:hAnsi="Times New Roman"/>
      <w:sz w:val="24"/>
      <w:lang w:val="en-GB" w:eastAsia="en-US"/>
    </w:rPr>
  </w:style>
  <w:style w:type="paragraph" w:customStyle="1" w:styleId="AnnexNoTitleCharChar">
    <w:name w:val="Annex_NoTitle Char Char"/>
    <w:basedOn w:val="Normal"/>
    <w:next w:val="NormalaftertitleCharCharChar"/>
    <w:link w:val="AnnexNoTitleCharCharChar"/>
    <w:uiPriority w:val="99"/>
    <w:rsid w:val="00B34668"/>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CharChar">
    <w:name w:val="Annex_NoTitle Char Char Char"/>
    <w:basedOn w:val="DefaultParagraphFont"/>
    <w:link w:val="AnnexNoTitleCharChar"/>
    <w:uiPriority w:val="99"/>
    <w:locked/>
    <w:rsid w:val="00B34668"/>
    <w:rPr>
      <w:rFonts w:ascii="Times New Roman" w:eastAsia="MS Mincho" w:hAnsi="Times New Roman"/>
      <w:b/>
      <w:sz w:val="28"/>
      <w:lang w:val="en-GB" w:eastAsia="en-US"/>
    </w:rPr>
  </w:style>
  <w:style w:type="paragraph" w:customStyle="1" w:styleId="Blanc">
    <w:name w:val="Blanc"/>
    <w:basedOn w:val="Normal"/>
    <w:next w:val="Normal"/>
    <w:uiPriority w:val="99"/>
    <w:rsid w:val="00B34668"/>
    <w:pPr>
      <w:keepNext/>
      <w:keepLines/>
      <w:tabs>
        <w:tab w:val="clear" w:pos="1134"/>
        <w:tab w:val="clear" w:pos="1871"/>
        <w:tab w:val="clear" w:pos="2268"/>
      </w:tabs>
      <w:spacing w:before="0"/>
      <w:jc w:val="both"/>
    </w:pPr>
    <w:rPr>
      <w:rFonts w:eastAsia="MS Mincho"/>
      <w:sz w:val="16"/>
    </w:rPr>
  </w:style>
  <w:style w:type="character" w:customStyle="1" w:styleId="href">
    <w:name w:val="href"/>
    <w:basedOn w:val="DefaultParagraphFont"/>
    <w:uiPriority w:val="99"/>
    <w:rsid w:val="00B34668"/>
    <w:rPr>
      <w:rFonts w:cs="Times New Roman"/>
    </w:rPr>
  </w:style>
  <w:style w:type="paragraph" w:styleId="BalloonText">
    <w:name w:val="Balloon Text"/>
    <w:basedOn w:val="Normal"/>
    <w:link w:val="BalloonTextChar"/>
    <w:uiPriority w:val="99"/>
    <w:rsid w:val="00B34668"/>
    <w:pPr>
      <w:tabs>
        <w:tab w:val="clear" w:pos="1134"/>
        <w:tab w:val="clear" w:pos="1871"/>
        <w:tab w:val="clear" w:pos="2268"/>
        <w:tab w:val="left" w:pos="794"/>
        <w:tab w:val="left" w:pos="1191"/>
        <w:tab w:val="left" w:pos="1588"/>
        <w:tab w:val="left" w:pos="1985"/>
      </w:tabs>
    </w:pPr>
    <w:rPr>
      <w:rFonts w:eastAsia="MS Mincho"/>
      <w:sz w:val="18"/>
      <w:szCs w:val="18"/>
    </w:rPr>
  </w:style>
  <w:style w:type="character" w:customStyle="1" w:styleId="BalloonTextChar">
    <w:name w:val="Balloon Text Char"/>
    <w:basedOn w:val="DefaultParagraphFont"/>
    <w:link w:val="BalloonText"/>
    <w:uiPriority w:val="99"/>
    <w:rsid w:val="00B34668"/>
    <w:rPr>
      <w:rFonts w:ascii="Times New Roman" w:eastAsia="MS Mincho" w:hAnsi="Times New Roman"/>
      <w:sz w:val="18"/>
      <w:szCs w:val="18"/>
      <w:lang w:val="en-GB" w:eastAsia="en-US"/>
    </w:rPr>
  </w:style>
  <w:style w:type="paragraph" w:customStyle="1" w:styleId="2">
    <w:name w:val="正文（首行缩进2字符）"/>
    <w:basedOn w:val="Normal"/>
    <w:link w:val="2Char1"/>
    <w:uiPriority w:val="99"/>
    <w:rsid w:val="00B34668"/>
    <w:pPr>
      <w:widowControl w:val="0"/>
      <w:tabs>
        <w:tab w:val="clear" w:pos="1134"/>
        <w:tab w:val="clear" w:pos="1871"/>
        <w:tab w:val="clear" w:pos="2268"/>
      </w:tabs>
      <w:overflowPunct/>
      <w:autoSpaceDE/>
      <w:autoSpaceDN/>
      <w:adjustRightInd/>
      <w:spacing w:before="0" w:line="300" w:lineRule="auto"/>
      <w:ind w:firstLineChars="200" w:firstLine="440"/>
      <w:jc w:val="both"/>
      <w:textAlignment w:val="auto"/>
    </w:pPr>
    <w:rPr>
      <w:rFonts w:eastAsia="SimSun"/>
      <w:kern w:val="2"/>
      <w:sz w:val="22"/>
      <w:lang w:val="en-CA" w:eastAsia="ja-JP"/>
    </w:rPr>
  </w:style>
  <w:style w:type="character" w:customStyle="1" w:styleId="2Char1">
    <w:name w:val="正文（首行缩进2字符） Char1"/>
    <w:link w:val="2"/>
    <w:uiPriority w:val="99"/>
    <w:locked/>
    <w:rsid w:val="00B34668"/>
    <w:rPr>
      <w:rFonts w:ascii="Times New Roman" w:eastAsia="SimSun" w:hAnsi="Times New Roman"/>
      <w:kern w:val="2"/>
      <w:sz w:val="22"/>
      <w:lang w:val="en-CA" w:eastAsia="ja-JP"/>
    </w:rPr>
  </w:style>
  <w:style w:type="paragraph" w:styleId="NormalWeb">
    <w:name w:val="Normal (Web)"/>
    <w:basedOn w:val="Normal"/>
    <w:uiPriority w:val="99"/>
    <w:rsid w:val="00B34668"/>
    <w:pPr>
      <w:tabs>
        <w:tab w:val="clear" w:pos="1134"/>
        <w:tab w:val="clear" w:pos="1871"/>
        <w:tab w:val="clear" w:pos="2268"/>
      </w:tabs>
      <w:overflowPunct/>
      <w:autoSpaceDE/>
      <w:autoSpaceDN/>
      <w:adjustRightInd/>
      <w:spacing w:before="100" w:beforeAutospacing="1" w:after="100" w:afterAutospacing="1"/>
      <w:textAlignment w:val="auto"/>
    </w:pPr>
    <w:rPr>
      <w:rFonts w:ascii="Verdana" w:eastAsia="SimSun" w:hAnsi="Verdana"/>
      <w:szCs w:val="24"/>
      <w:lang w:val="en-CA" w:eastAsia="en-CA"/>
    </w:rPr>
  </w:style>
  <w:style w:type="character" w:customStyle="1" w:styleId="st">
    <w:name w:val="st"/>
    <w:uiPriority w:val="99"/>
    <w:rsid w:val="00B34668"/>
  </w:style>
  <w:style w:type="paragraph" w:customStyle="1" w:styleId="BN">
    <w:name w:val="BN"/>
    <w:basedOn w:val="Normal"/>
    <w:uiPriority w:val="99"/>
    <w:rsid w:val="00B34668"/>
    <w:pPr>
      <w:numPr>
        <w:numId w:val="5"/>
      </w:numPr>
      <w:tabs>
        <w:tab w:val="clear" w:pos="1134"/>
        <w:tab w:val="clear" w:pos="1871"/>
        <w:tab w:val="clear" w:pos="2268"/>
      </w:tabs>
      <w:spacing w:before="0" w:after="180"/>
      <w:textAlignment w:val="auto"/>
    </w:pPr>
    <w:rPr>
      <w:rFonts w:eastAsia="MS Mincho"/>
      <w:sz w:val="20"/>
    </w:rPr>
  </w:style>
  <w:style w:type="paragraph" w:customStyle="1" w:styleId="B1">
    <w:name w:val="B1"/>
    <w:basedOn w:val="List"/>
    <w:uiPriority w:val="99"/>
    <w:rsid w:val="00B34668"/>
    <w:pPr>
      <w:tabs>
        <w:tab w:val="clear" w:pos="794"/>
        <w:tab w:val="clear" w:pos="1191"/>
        <w:tab w:val="clear" w:pos="1588"/>
        <w:tab w:val="clear" w:pos="1985"/>
      </w:tabs>
      <w:spacing w:before="0" w:after="180"/>
      <w:ind w:left="738" w:hanging="454"/>
      <w:contextualSpacing w:val="0"/>
    </w:pPr>
    <w:rPr>
      <w:sz w:val="20"/>
    </w:rPr>
  </w:style>
  <w:style w:type="paragraph" w:styleId="List">
    <w:name w:val="List"/>
    <w:basedOn w:val="Normal"/>
    <w:uiPriority w:val="99"/>
    <w:rsid w:val="00B34668"/>
    <w:pPr>
      <w:tabs>
        <w:tab w:val="clear" w:pos="1134"/>
        <w:tab w:val="clear" w:pos="1871"/>
        <w:tab w:val="clear" w:pos="2268"/>
        <w:tab w:val="left" w:pos="794"/>
        <w:tab w:val="left" w:pos="1191"/>
        <w:tab w:val="left" w:pos="1588"/>
        <w:tab w:val="left" w:pos="1985"/>
      </w:tabs>
      <w:ind w:left="283" w:hanging="283"/>
      <w:contextualSpacing/>
    </w:pPr>
    <w:rPr>
      <w:rFonts w:eastAsia="MS Mincho"/>
    </w:rPr>
  </w:style>
  <w:style w:type="paragraph" w:styleId="ListParagraph">
    <w:name w:val="List Paragraph"/>
    <w:basedOn w:val="Normal"/>
    <w:uiPriority w:val="99"/>
    <w:qFormat/>
    <w:rsid w:val="00B34668"/>
    <w:pPr>
      <w:tabs>
        <w:tab w:val="clear" w:pos="1134"/>
        <w:tab w:val="clear" w:pos="1871"/>
        <w:tab w:val="clear" w:pos="2268"/>
        <w:tab w:val="left" w:pos="794"/>
        <w:tab w:val="left" w:pos="1191"/>
        <w:tab w:val="left" w:pos="1588"/>
        <w:tab w:val="left" w:pos="1985"/>
      </w:tabs>
      <w:ind w:left="720"/>
      <w:contextualSpacing/>
    </w:pPr>
    <w:rPr>
      <w:rFonts w:eastAsia="MS Mincho"/>
    </w:rPr>
  </w:style>
  <w:style w:type="character" w:styleId="FollowedHyperlink">
    <w:name w:val="FollowedHyperlink"/>
    <w:basedOn w:val="DefaultParagraphFont"/>
    <w:uiPriority w:val="99"/>
    <w:rsid w:val="00B34668"/>
    <w:rPr>
      <w:rFonts w:cs="Times New Roman"/>
      <w:color w:val="800080"/>
      <w:u w:val="single"/>
    </w:rPr>
  </w:style>
  <w:style w:type="paragraph" w:customStyle="1" w:styleId="HeadingSum">
    <w:name w:val="Heading_Sum"/>
    <w:basedOn w:val="Headingb"/>
    <w:next w:val="Normal"/>
    <w:uiPriority w:val="99"/>
    <w:rsid w:val="00B34668"/>
    <w:pPr>
      <w:keepLines/>
      <w:tabs>
        <w:tab w:val="clear" w:pos="1134"/>
        <w:tab w:val="clear" w:pos="1871"/>
        <w:tab w:val="clear" w:pos="2268"/>
        <w:tab w:val="left" w:pos="794"/>
        <w:tab w:val="left" w:pos="1191"/>
        <w:tab w:val="left" w:pos="1588"/>
        <w:tab w:val="left" w:pos="1985"/>
      </w:tabs>
      <w:spacing w:before="240"/>
      <w:jc w:val="both"/>
    </w:pPr>
    <w:rPr>
      <w:rFonts w:ascii="Times New Roman" w:eastAsia="SimSun" w:hAnsi="Times New Roman"/>
      <w:sz w:val="22"/>
      <w:lang w:val="es-ES_tradnl"/>
    </w:rPr>
  </w:style>
  <w:style w:type="paragraph" w:customStyle="1" w:styleId="Tablefin">
    <w:name w:val="Table_fin"/>
    <w:basedOn w:val="Normal"/>
    <w:next w:val="Normal"/>
    <w:uiPriority w:val="99"/>
    <w:rsid w:val="00B34668"/>
    <w:pPr>
      <w:tabs>
        <w:tab w:val="clear" w:pos="1134"/>
        <w:tab w:val="clear" w:pos="1871"/>
        <w:tab w:val="clear" w:pos="2268"/>
        <w:tab w:val="left" w:pos="794"/>
        <w:tab w:val="left" w:pos="1191"/>
        <w:tab w:val="left" w:pos="1588"/>
        <w:tab w:val="left" w:pos="1985"/>
      </w:tabs>
      <w:spacing w:before="0"/>
      <w:jc w:val="both"/>
    </w:pPr>
    <w:rPr>
      <w:rFonts w:eastAsia="SimSun"/>
      <w:sz w:val="20"/>
    </w:rPr>
  </w:style>
  <w:style w:type="paragraph" w:customStyle="1" w:styleId="Line">
    <w:name w:val="Line"/>
    <w:basedOn w:val="Normal"/>
    <w:next w:val="Normal"/>
    <w:uiPriority w:val="99"/>
    <w:rsid w:val="00B34668"/>
    <w:pPr>
      <w:pBdr>
        <w:top w:val="single" w:sz="6" w:space="1" w:color="auto"/>
      </w:pBdr>
      <w:tabs>
        <w:tab w:val="clear" w:pos="1134"/>
        <w:tab w:val="clear" w:pos="1871"/>
        <w:tab w:val="clear" w:pos="2268"/>
      </w:tabs>
      <w:spacing w:before="240"/>
      <w:ind w:left="3997" w:right="3997"/>
      <w:jc w:val="center"/>
    </w:pPr>
    <w:rPr>
      <w:rFonts w:eastAsia="SimSun"/>
      <w:sz w:val="20"/>
    </w:rPr>
  </w:style>
  <w:style w:type="paragraph" w:customStyle="1" w:styleId="Summary">
    <w:name w:val="Summary"/>
    <w:basedOn w:val="Normal"/>
    <w:next w:val="Normalaftertitle"/>
    <w:uiPriority w:val="99"/>
    <w:rsid w:val="00B34668"/>
    <w:pPr>
      <w:tabs>
        <w:tab w:val="clear" w:pos="1134"/>
        <w:tab w:val="clear" w:pos="1871"/>
        <w:tab w:val="clear" w:pos="2268"/>
        <w:tab w:val="left" w:pos="794"/>
        <w:tab w:val="left" w:pos="1191"/>
        <w:tab w:val="left" w:pos="1588"/>
        <w:tab w:val="left" w:pos="1985"/>
      </w:tabs>
      <w:spacing w:after="480"/>
      <w:jc w:val="both"/>
    </w:pPr>
    <w:rPr>
      <w:rFonts w:eastAsia="SimSun"/>
      <w:sz w:val="22"/>
      <w:lang w:val="es-ES_tradnl"/>
    </w:rPr>
  </w:style>
  <w:style w:type="paragraph" w:customStyle="1" w:styleId="NO">
    <w:name w:val="NO"/>
    <w:basedOn w:val="Normal"/>
    <w:uiPriority w:val="99"/>
    <w:rsid w:val="00B34668"/>
    <w:pPr>
      <w:keepLines/>
      <w:tabs>
        <w:tab w:val="clear" w:pos="1134"/>
        <w:tab w:val="clear" w:pos="1871"/>
        <w:tab w:val="clear" w:pos="2268"/>
      </w:tabs>
      <w:spacing w:before="0"/>
      <w:ind w:left="1135" w:hanging="851"/>
    </w:pPr>
    <w:rPr>
      <w:sz w:val="20"/>
    </w:rPr>
  </w:style>
  <w:style w:type="paragraph" w:customStyle="1" w:styleId="FL">
    <w:name w:val="FL"/>
    <w:basedOn w:val="Normal"/>
    <w:rsid w:val="00B34668"/>
    <w:pPr>
      <w:keepNext/>
      <w:keepLines/>
      <w:tabs>
        <w:tab w:val="clear" w:pos="1134"/>
        <w:tab w:val="clear" w:pos="1871"/>
        <w:tab w:val="clear" w:pos="2268"/>
      </w:tabs>
      <w:spacing w:before="60"/>
      <w:jc w:val="center"/>
    </w:pPr>
    <w:rPr>
      <w:rFonts w:ascii="Arial" w:hAnsi="Arial"/>
      <w:b/>
      <w:sz w:val="20"/>
    </w:rPr>
  </w:style>
  <w:style w:type="paragraph" w:customStyle="1" w:styleId="NF">
    <w:name w:val="NF"/>
    <w:basedOn w:val="NO"/>
    <w:rsid w:val="00B34668"/>
    <w:pPr>
      <w:keepNext/>
    </w:pPr>
    <w:rPr>
      <w:rFonts w:ascii="Arial" w:hAnsi="Arial"/>
      <w:sz w:val="18"/>
    </w:rPr>
  </w:style>
  <w:style w:type="paragraph" w:styleId="PlainText">
    <w:name w:val="Plain Text"/>
    <w:basedOn w:val="Normal"/>
    <w:link w:val="PlainTextChar"/>
    <w:uiPriority w:val="99"/>
    <w:unhideWhenUsed/>
    <w:rsid w:val="00B34668"/>
    <w:pPr>
      <w:tabs>
        <w:tab w:val="clear" w:pos="1134"/>
        <w:tab w:val="clear" w:pos="1871"/>
        <w:tab w:val="clear" w:pos="2268"/>
      </w:tabs>
      <w:overflowPunct/>
      <w:autoSpaceDE/>
      <w:autoSpaceDN/>
      <w:adjustRightInd/>
      <w:spacing w:before="0"/>
      <w:textAlignment w:val="auto"/>
    </w:pPr>
    <w:rPr>
      <w:rFonts w:ascii="Calibri" w:hAnsi="Calibri"/>
      <w:sz w:val="22"/>
      <w:szCs w:val="21"/>
      <w:lang w:val="en-US"/>
    </w:rPr>
  </w:style>
  <w:style w:type="character" w:customStyle="1" w:styleId="PlainTextChar">
    <w:name w:val="Plain Text Char"/>
    <w:basedOn w:val="DefaultParagraphFont"/>
    <w:link w:val="PlainText"/>
    <w:uiPriority w:val="99"/>
    <w:rsid w:val="00B34668"/>
    <w:rPr>
      <w:rFonts w:ascii="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image" Target="media/image7.emf"/><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emf"/><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image" Target="media/image6.emf"/><Relationship Id="rId33" Type="http://schemas.openxmlformats.org/officeDocument/2006/relationships/hyperlink" Target="http://strategis.ic.gc.ca/epic/site/smt-gst.nsf/en/sf01320e.htm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10.emf"/><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image" Target="media/image5.emf"/><Relationship Id="rId32" Type="http://schemas.openxmlformats.org/officeDocument/2006/relationships/hyperlink" Target="http://standards.ieee.org/getieee802/index.html" TargetMode="External"/><Relationship Id="rId37" Type="http://schemas.openxmlformats.org/officeDocument/2006/relationships/footer" Target="footer7.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image" Target="media/image12.emf"/><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www.iso.org/iso/en/CatalogueDetailPage.CatalogueDetail?CSNUMBER=39777&amp;ICS1=35&amp;ICS2=110&amp;ICS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9c26139cd68eaeb3ac68dc0aa36d6ebb">
  <xsd:schema xmlns:xsd="http://www.w3.org/2001/XMLSchema" xmlns:xs="http://www.w3.org/2001/XMLSchema" xmlns:p="http://schemas.microsoft.com/office/2006/metadata/properties" xmlns:ns2="4c6a61cb-1973-4fc6-92ae-f4d7a4471404" targetNamespace="http://schemas.microsoft.com/office/2006/metadata/properties" ma:root="true" ma:fieldsID="b1344d7f3f04310ee3e9e9e992118a32"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Props1.xml><?xml version="1.0" encoding="utf-8"?>
<ds:datastoreItem xmlns:ds="http://schemas.openxmlformats.org/officeDocument/2006/customXml" ds:itemID="{29B3595F-B6F9-4BB4-8887-4C7974FD6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1E4AEA-4496-497B-B1DE-E57F13BC1695}">
  <ds:schemaRefs>
    <ds:schemaRef ds:uri="http://schemas.microsoft.com/sharepoint/v3/contenttype/forms"/>
  </ds:schemaRefs>
</ds:datastoreItem>
</file>

<file path=customXml/itemProps3.xml><?xml version="1.0" encoding="utf-8"?>
<ds:datastoreItem xmlns:ds="http://schemas.openxmlformats.org/officeDocument/2006/customXml" ds:itemID="{943DA836-0E96-4F86-8C5B-A01B985AF5D6}">
  <ds:schemaRefs>
    <ds:schemaRef ds:uri="http://purl.org/dc/terms/"/>
    <ds:schemaRef ds:uri="http://schemas.microsoft.com/office/infopath/2007/PartnerControls"/>
    <ds:schemaRef ds:uri="http://purl.org/dc/elements/1.1/"/>
    <ds:schemaRef ds:uri="http://purl.org/dc/dcmitype/"/>
    <ds:schemaRef ds:uri="http://schemas.microsoft.com/office/2006/documentManagement/types"/>
    <ds:schemaRef ds:uri="http://schemas.openxmlformats.org/package/2006/metadata/core-properties"/>
    <ds:schemaRef ds:uri="4c6a61cb-1973-4fc6-92ae-f4d7a4471404"/>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PE_BR</Template>
  <TotalTime>3</TotalTime>
  <Pages>18</Pages>
  <Words>3763</Words>
  <Characters>21651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25364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Virginia</dc:creator>
  <cp:lastModifiedBy>capdessu</cp:lastModifiedBy>
  <cp:revision>3</cp:revision>
  <cp:lastPrinted>2013-06-03T07:02:00Z</cp:lastPrinted>
  <dcterms:created xsi:type="dcterms:W3CDTF">2013-06-03T13:03:00Z</dcterms:created>
  <dcterms:modified xsi:type="dcterms:W3CDTF">2013-06-03T13:06:00Z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