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7118" w14:textId="77777777" w:rsidR="00631320" w:rsidRPr="00771E3C" w:rsidRDefault="00631320" w:rsidP="00631320">
      <w:pPr>
        <w:spacing w:after="0"/>
        <w:jc w:val="center"/>
        <w:rPr>
          <w:rFonts w:ascii="Helvetica" w:hAnsi="Helvetica"/>
        </w:rPr>
      </w:pPr>
      <w:r w:rsidRPr="00771E3C">
        <w:rPr>
          <w:rFonts w:ascii="Helvetica" w:hAnsi="Helvetica"/>
        </w:rPr>
        <w:t>Before the</w:t>
      </w:r>
    </w:p>
    <w:p w14:paraId="079795E4" w14:textId="77777777" w:rsidR="00631320" w:rsidRPr="00771E3C" w:rsidRDefault="00631320" w:rsidP="00631320">
      <w:pPr>
        <w:spacing w:after="0"/>
        <w:jc w:val="center"/>
        <w:rPr>
          <w:rFonts w:ascii="Helvetica" w:hAnsi="Helvetica"/>
        </w:rPr>
      </w:pPr>
      <w:r w:rsidRPr="00771E3C">
        <w:rPr>
          <w:rFonts w:ascii="Helvetica" w:hAnsi="Helvetica"/>
        </w:rPr>
        <w:t>FEDERAL COMMUNICATIONS COMMISSION</w:t>
      </w:r>
    </w:p>
    <w:p w14:paraId="5D5DFC15" w14:textId="77777777" w:rsidR="00631320" w:rsidRPr="00771E3C" w:rsidRDefault="00631320" w:rsidP="00631320">
      <w:pPr>
        <w:spacing w:after="0"/>
        <w:jc w:val="center"/>
        <w:rPr>
          <w:rFonts w:ascii="Helvetica" w:hAnsi="Helvetica"/>
        </w:rPr>
      </w:pPr>
      <w:r w:rsidRPr="00771E3C">
        <w:rPr>
          <w:rFonts w:ascii="Helvetica" w:hAnsi="Helvetica"/>
        </w:rPr>
        <w:t>Washington, DC 20554</w:t>
      </w:r>
    </w:p>
    <w:p w14:paraId="799C8A91" w14:textId="77777777" w:rsidR="00631320" w:rsidRPr="00771E3C" w:rsidRDefault="00631320" w:rsidP="00631320">
      <w:pPr>
        <w:spacing w:after="0"/>
        <w:jc w:val="center"/>
        <w:rPr>
          <w:rFonts w:ascii="Times" w:hAnsi="Times"/>
        </w:rPr>
      </w:pPr>
    </w:p>
    <w:p w14:paraId="057CCDD2" w14:textId="77777777" w:rsidR="00631320" w:rsidRPr="00771E3C" w:rsidRDefault="00631320" w:rsidP="00631320">
      <w:pPr>
        <w:spacing w:after="0"/>
        <w:rPr>
          <w:rFonts w:ascii="Times" w:hAnsi="Times"/>
        </w:rPr>
      </w:pPr>
      <w:r w:rsidRPr="00771E3C">
        <w:rPr>
          <w:rFonts w:ascii="Times" w:hAnsi="Times"/>
        </w:rPr>
        <w:t>In the Matter of</w:t>
      </w:r>
    </w:p>
    <w:p w14:paraId="1FF0AF8F" w14:textId="77777777" w:rsidR="00631320" w:rsidRPr="00771E3C" w:rsidRDefault="00631320" w:rsidP="00631320">
      <w:pPr>
        <w:spacing w:after="0"/>
        <w:rPr>
          <w:rFonts w:ascii="Times" w:hAnsi="Times"/>
        </w:rPr>
      </w:pPr>
    </w:p>
    <w:p w14:paraId="6F8BB240" w14:textId="77777777" w:rsidR="00631320" w:rsidRPr="00771E3C" w:rsidRDefault="00631320" w:rsidP="00631320">
      <w:pPr>
        <w:spacing w:after="0"/>
        <w:rPr>
          <w:rFonts w:ascii="Times" w:hAnsi="Times"/>
        </w:rPr>
      </w:pPr>
      <w:r w:rsidRPr="00771E3C">
        <w:rPr>
          <w:rFonts w:ascii="Times" w:hAnsi="Times"/>
        </w:rPr>
        <w:t>Petition for Declaratory Ruling Regarding</w:t>
      </w:r>
      <w:r w:rsidRPr="00771E3C">
        <w:rPr>
          <w:rFonts w:ascii="Times" w:hAnsi="Times"/>
        </w:rPr>
        <w:tab/>
        <w:t>)</w:t>
      </w:r>
    </w:p>
    <w:p w14:paraId="5D422F05" w14:textId="77777777" w:rsidR="00631320" w:rsidRPr="00771E3C" w:rsidRDefault="00631320" w:rsidP="00631320">
      <w:pPr>
        <w:spacing w:after="0"/>
        <w:rPr>
          <w:rFonts w:ascii="Times" w:hAnsi="Times"/>
        </w:rPr>
      </w:pPr>
      <w:r w:rsidRPr="00771E3C">
        <w:rPr>
          <w:rFonts w:ascii="Times" w:hAnsi="Times"/>
        </w:rPr>
        <w:t>Treatment of Rulemakings and Waivers</w:t>
      </w:r>
      <w:r w:rsidRPr="00771E3C">
        <w:rPr>
          <w:rFonts w:ascii="Times" w:hAnsi="Times"/>
        </w:rPr>
        <w:tab/>
        <w:t>)</w:t>
      </w:r>
    </w:p>
    <w:p w14:paraId="4F12B0B3" w14:textId="77777777" w:rsidR="00631320" w:rsidRPr="00771E3C" w:rsidRDefault="00631320" w:rsidP="00631320">
      <w:pPr>
        <w:spacing w:after="0"/>
        <w:rPr>
          <w:rFonts w:ascii="Times" w:hAnsi="Times"/>
        </w:rPr>
      </w:pPr>
      <w:r w:rsidRPr="00771E3C">
        <w:rPr>
          <w:rFonts w:ascii="Times" w:hAnsi="Times"/>
        </w:rPr>
        <w:t xml:space="preserve">Related to New Equipment and Services </w:t>
      </w:r>
      <w:r w:rsidRPr="00771E3C">
        <w:rPr>
          <w:rFonts w:ascii="Times" w:hAnsi="Times"/>
        </w:rPr>
        <w:tab/>
        <w:t>)</w:t>
      </w:r>
      <w:r w:rsidRPr="00771E3C">
        <w:rPr>
          <w:rFonts w:ascii="Times" w:hAnsi="Times"/>
        </w:rPr>
        <w:tab/>
      </w:r>
      <w:r w:rsidRPr="00771E3C">
        <w:rPr>
          <w:rFonts w:ascii="Times" w:hAnsi="Times"/>
        </w:rPr>
        <w:tab/>
        <w:t>RM Number ____________</w:t>
      </w:r>
    </w:p>
    <w:p w14:paraId="1B11B3B9" w14:textId="77777777" w:rsidR="00631320" w:rsidRPr="00771E3C" w:rsidRDefault="00631320" w:rsidP="00631320">
      <w:pPr>
        <w:spacing w:after="0"/>
        <w:rPr>
          <w:rFonts w:ascii="Times" w:hAnsi="Times"/>
        </w:rPr>
      </w:pPr>
      <w:proofErr w:type="gramStart"/>
      <w:r w:rsidRPr="00771E3C">
        <w:rPr>
          <w:rFonts w:ascii="Times" w:hAnsi="Times"/>
        </w:rPr>
        <w:t>at</w:t>
      </w:r>
      <w:proofErr w:type="gramEnd"/>
      <w:r w:rsidRPr="00771E3C">
        <w:rPr>
          <w:rFonts w:ascii="Times" w:hAnsi="Times"/>
        </w:rPr>
        <w:t xml:space="preserve"> Frequencies Greater Than 95 GHz</w:t>
      </w:r>
      <w:r w:rsidRPr="00771E3C">
        <w:rPr>
          <w:rFonts w:ascii="Times" w:hAnsi="Times"/>
        </w:rPr>
        <w:tab/>
      </w:r>
      <w:r w:rsidRPr="00771E3C">
        <w:rPr>
          <w:rFonts w:ascii="Times" w:hAnsi="Times"/>
        </w:rPr>
        <w:tab/>
        <w:t>)</w:t>
      </w:r>
    </w:p>
    <w:p w14:paraId="11287AE1" w14:textId="77777777" w:rsidR="00631320" w:rsidRPr="00771E3C" w:rsidRDefault="00631320" w:rsidP="00631320">
      <w:pPr>
        <w:spacing w:after="0"/>
        <w:rPr>
          <w:rFonts w:ascii="Times" w:hAnsi="Times"/>
        </w:rPr>
      </w:pPr>
    </w:p>
    <w:p w14:paraId="58FEC5D4" w14:textId="77777777" w:rsidR="00631320" w:rsidRPr="00771E3C" w:rsidRDefault="00631320" w:rsidP="00631320">
      <w:pPr>
        <w:spacing w:after="0"/>
        <w:rPr>
          <w:rFonts w:ascii="Times" w:hAnsi="Times"/>
        </w:rPr>
      </w:pPr>
    </w:p>
    <w:p w14:paraId="40F849C8" w14:textId="77777777" w:rsidR="00631320" w:rsidRPr="00771E3C" w:rsidRDefault="00631320" w:rsidP="00631320">
      <w:pPr>
        <w:spacing w:after="0"/>
        <w:rPr>
          <w:rFonts w:ascii="Times" w:hAnsi="Times"/>
        </w:rPr>
      </w:pPr>
    </w:p>
    <w:p w14:paraId="1033497D" w14:textId="77777777" w:rsidR="00631320" w:rsidRPr="00771E3C" w:rsidRDefault="00631320" w:rsidP="00631320">
      <w:pPr>
        <w:spacing w:after="0"/>
        <w:rPr>
          <w:rFonts w:ascii="Times" w:hAnsi="Times"/>
        </w:rPr>
      </w:pPr>
    </w:p>
    <w:p w14:paraId="1A96ECFF" w14:textId="77777777" w:rsidR="00631320" w:rsidRPr="00771E3C" w:rsidRDefault="00631320" w:rsidP="00631320">
      <w:pPr>
        <w:spacing w:after="0"/>
        <w:rPr>
          <w:rFonts w:ascii="Times" w:hAnsi="Times"/>
        </w:rPr>
      </w:pPr>
    </w:p>
    <w:p w14:paraId="2B0EA909" w14:textId="77777777" w:rsidR="00631320" w:rsidRPr="00771E3C" w:rsidRDefault="00631320" w:rsidP="00631320">
      <w:pPr>
        <w:spacing w:after="0"/>
        <w:rPr>
          <w:rFonts w:ascii="Times" w:hAnsi="Times"/>
        </w:rPr>
      </w:pPr>
    </w:p>
    <w:p w14:paraId="6C779329" w14:textId="77777777" w:rsidR="00631320" w:rsidRPr="00771E3C" w:rsidRDefault="00631320" w:rsidP="00631320">
      <w:pPr>
        <w:spacing w:after="0"/>
        <w:rPr>
          <w:rFonts w:ascii="Times" w:hAnsi="Times"/>
        </w:rPr>
      </w:pPr>
    </w:p>
    <w:p w14:paraId="42558461" w14:textId="77777777" w:rsidR="00631320" w:rsidRPr="00771E3C" w:rsidRDefault="00631320" w:rsidP="00631320">
      <w:pPr>
        <w:spacing w:after="0"/>
        <w:rPr>
          <w:rFonts w:ascii="Times" w:hAnsi="Times"/>
        </w:rPr>
      </w:pPr>
    </w:p>
    <w:p w14:paraId="65C45A13" w14:textId="77777777" w:rsidR="00631320" w:rsidRPr="00771E3C" w:rsidRDefault="00631320" w:rsidP="00631320">
      <w:pPr>
        <w:spacing w:after="0"/>
        <w:jc w:val="center"/>
        <w:rPr>
          <w:rFonts w:ascii="Times" w:hAnsi="Times"/>
          <w:b/>
        </w:rPr>
      </w:pPr>
      <w:r w:rsidRPr="00771E3C">
        <w:rPr>
          <w:rFonts w:ascii="Times" w:hAnsi="Times"/>
          <w:b/>
        </w:rPr>
        <w:t>PETITION FOR DECLARATORY RULING</w:t>
      </w:r>
    </w:p>
    <w:p w14:paraId="48333B34" w14:textId="77777777" w:rsidR="00631320" w:rsidRPr="00771E3C" w:rsidRDefault="00631320" w:rsidP="00397C88">
      <w:pPr>
        <w:spacing w:after="0"/>
        <w:rPr>
          <w:rFonts w:ascii="Times" w:hAnsi="Times"/>
          <w:b/>
        </w:rPr>
      </w:pPr>
    </w:p>
    <w:p w14:paraId="70731719" w14:textId="77777777" w:rsidR="00631320" w:rsidRPr="00771E3C" w:rsidRDefault="00631320" w:rsidP="00631320">
      <w:pPr>
        <w:spacing w:after="0"/>
        <w:jc w:val="center"/>
        <w:rPr>
          <w:rFonts w:ascii="Times" w:hAnsi="Times"/>
          <w:b/>
        </w:rPr>
      </w:pPr>
      <w:r w:rsidRPr="00771E3C">
        <w:rPr>
          <w:rFonts w:ascii="Times" w:hAnsi="Times"/>
          <w:b/>
        </w:rPr>
        <w:t>OF</w:t>
      </w:r>
    </w:p>
    <w:p w14:paraId="0A4A18CA" w14:textId="77777777" w:rsidR="00631320" w:rsidRPr="00771E3C" w:rsidRDefault="00631320" w:rsidP="00631320">
      <w:pPr>
        <w:spacing w:after="0"/>
        <w:jc w:val="center"/>
        <w:rPr>
          <w:rFonts w:ascii="Times" w:hAnsi="Times"/>
          <w:b/>
        </w:rPr>
      </w:pPr>
    </w:p>
    <w:p w14:paraId="57A5B6DA" w14:textId="77777777" w:rsidR="00631320" w:rsidRDefault="00631320" w:rsidP="00631320">
      <w:pPr>
        <w:spacing w:after="0"/>
        <w:jc w:val="center"/>
        <w:rPr>
          <w:rFonts w:ascii="Times" w:hAnsi="Times"/>
          <w:b/>
        </w:rPr>
      </w:pPr>
      <w:r w:rsidRPr="00771E3C">
        <w:rPr>
          <w:rFonts w:ascii="Times" w:hAnsi="Times"/>
          <w:b/>
        </w:rPr>
        <w:t>IEEE-USA</w:t>
      </w:r>
    </w:p>
    <w:p w14:paraId="0B64AF40" w14:textId="77777777" w:rsidR="00631320" w:rsidRDefault="00631320" w:rsidP="00631320">
      <w:pPr>
        <w:spacing w:after="0"/>
        <w:jc w:val="center"/>
        <w:rPr>
          <w:rFonts w:ascii="Times" w:hAnsi="Times"/>
          <w:b/>
        </w:rPr>
      </w:pPr>
    </w:p>
    <w:p w14:paraId="216B1D35" w14:textId="77777777" w:rsidR="00CB6015" w:rsidRDefault="00CB6015">
      <w:pPr>
        <w:pStyle w:val="TOC1"/>
        <w:tabs>
          <w:tab w:val="right" w:pos="8630"/>
        </w:tabs>
        <w:rPr>
          <w:rFonts w:asciiTheme="minorHAnsi" w:eastAsiaTheme="minorEastAsia" w:hAnsiTheme="minorHAnsi" w:cstheme="minorBidi"/>
          <w:b w:val="0"/>
          <w:caps w:val="0"/>
          <w:noProof/>
        </w:rPr>
      </w:pPr>
      <w:r>
        <w:rPr>
          <w:rFonts w:ascii="Times" w:hAnsi="Times"/>
          <w:b w:val="0"/>
        </w:rPr>
        <w:fldChar w:fldCharType="begin"/>
      </w:r>
      <w:r>
        <w:rPr>
          <w:rFonts w:ascii="Times" w:hAnsi="Times"/>
          <w:b w:val="0"/>
        </w:rPr>
        <w:instrText xml:space="preserve"> TOC \o "1-3" </w:instrText>
      </w:r>
      <w:r>
        <w:rPr>
          <w:rFonts w:ascii="Times" w:hAnsi="Times"/>
          <w:b w:val="0"/>
        </w:rPr>
        <w:fldChar w:fldCharType="separate"/>
      </w:r>
      <w:r>
        <w:rPr>
          <w:noProof/>
        </w:rPr>
        <w:t>SUMMARY</w:t>
      </w:r>
      <w:r>
        <w:rPr>
          <w:noProof/>
        </w:rPr>
        <w:tab/>
      </w:r>
      <w:r>
        <w:rPr>
          <w:noProof/>
        </w:rPr>
        <w:fldChar w:fldCharType="begin"/>
      </w:r>
      <w:r>
        <w:rPr>
          <w:noProof/>
        </w:rPr>
        <w:instrText xml:space="preserve"> PAGEREF _Toc228457739 \h </w:instrText>
      </w:r>
      <w:r>
        <w:rPr>
          <w:noProof/>
        </w:rPr>
      </w:r>
      <w:r>
        <w:rPr>
          <w:noProof/>
        </w:rPr>
        <w:fldChar w:fldCharType="separate"/>
      </w:r>
      <w:r>
        <w:rPr>
          <w:noProof/>
        </w:rPr>
        <w:t>1</w:t>
      </w:r>
      <w:r>
        <w:rPr>
          <w:noProof/>
        </w:rPr>
        <w:fldChar w:fldCharType="end"/>
      </w:r>
    </w:p>
    <w:p w14:paraId="254C3586" w14:textId="77777777" w:rsidR="00CB6015" w:rsidRDefault="00CB6015">
      <w:pPr>
        <w:pStyle w:val="TOC1"/>
        <w:tabs>
          <w:tab w:val="right" w:pos="8630"/>
        </w:tabs>
        <w:rPr>
          <w:rFonts w:asciiTheme="minorHAnsi" w:eastAsiaTheme="minorEastAsia" w:hAnsiTheme="minorHAnsi" w:cstheme="minorBidi"/>
          <w:b w:val="0"/>
          <w:caps w:val="0"/>
          <w:noProof/>
        </w:rPr>
      </w:pPr>
      <w:r>
        <w:rPr>
          <w:noProof/>
        </w:rPr>
        <w:t>I. BACKGROUND</w:t>
      </w:r>
      <w:r>
        <w:rPr>
          <w:noProof/>
        </w:rPr>
        <w:tab/>
      </w:r>
      <w:r>
        <w:rPr>
          <w:noProof/>
        </w:rPr>
        <w:fldChar w:fldCharType="begin"/>
      </w:r>
      <w:r>
        <w:rPr>
          <w:noProof/>
        </w:rPr>
        <w:instrText xml:space="preserve"> PAGEREF _Toc228457740 \h </w:instrText>
      </w:r>
      <w:r>
        <w:rPr>
          <w:noProof/>
        </w:rPr>
      </w:r>
      <w:r>
        <w:rPr>
          <w:noProof/>
        </w:rPr>
        <w:fldChar w:fldCharType="separate"/>
      </w:r>
      <w:r>
        <w:rPr>
          <w:noProof/>
        </w:rPr>
        <w:t>2</w:t>
      </w:r>
      <w:r>
        <w:rPr>
          <w:noProof/>
        </w:rPr>
        <w:fldChar w:fldCharType="end"/>
      </w:r>
    </w:p>
    <w:p w14:paraId="77AE2327" w14:textId="77777777" w:rsidR="00CB6015" w:rsidRDefault="00CB6015">
      <w:pPr>
        <w:pStyle w:val="TOC1"/>
        <w:tabs>
          <w:tab w:val="right" w:pos="8630"/>
        </w:tabs>
        <w:rPr>
          <w:rFonts w:asciiTheme="minorHAnsi" w:eastAsiaTheme="minorEastAsia" w:hAnsiTheme="minorHAnsi" w:cstheme="minorBidi"/>
          <w:b w:val="0"/>
          <w:caps w:val="0"/>
          <w:noProof/>
        </w:rPr>
      </w:pPr>
      <w:r>
        <w:rPr>
          <w:noProof/>
        </w:rPr>
        <w:t>II. DECLATORY RULING REQUEST</w:t>
      </w:r>
      <w:r>
        <w:rPr>
          <w:noProof/>
        </w:rPr>
        <w:tab/>
      </w:r>
      <w:r>
        <w:rPr>
          <w:noProof/>
        </w:rPr>
        <w:fldChar w:fldCharType="begin"/>
      </w:r>
      <w:r>
        <w:rPr>
          <w:noProof/>
        </w:rPr>
        <w:instrText xml:space="preserve"> PAGEREF _Toc228457741 \h </w:instrText>
      </w:r>
      <w:r>
        <w:rPr>
          <w:noProof/>
        </w:rPr>
      </w:r>
      <w:r>
        <w:rPr>
          <w:noProof/>
        </w:rPr>
        <w:fldChar w:fldCharType="separate"/>
      </w:r>
      <w:r>
        <w:rPr>
          <w:noProof/>
        </w:rPr>
        <w:t>10</w:t>
      </w:r>
      <w:r>
        <w:rPr>
          <w:noProof/>
        </w:rPr>
        <w:fldChar w:fldCharType="end"/>
      </w:r>
    </w:p>
    <w:p w14:paraId="6E878853" w14:textId="77777777" w:rsidR="00CB6015" w:rsidRDefault="00CB6015">
      <w:pPr>
        <w:pStyle w:val="TOC1"/>
        <w:tabs>
          <w:tab w:val="right" w:pos="8630"/>
        </w:tabs>
        <w:rPr>
          <w:rFonts w:asciiTheme="minorHAnsi" w:eastAsiaTheme="minorEastAsia" w:hAnsiTheme="minorHAnsi" w:cstheme="minorBidi"/>
          <w:b w:val="0"/>
          <w:caps w:val="0"/>
          <w:noProof/>
        </w:rPr>
      </w:pPr>
      <w:r>
        <w:rPr>
          <w:noProof/>
        </w:rPr>
        <w:t>III. CONCLUSION</w:t>
      </w:r>
      <w:r>
        <w:rPr>
          <w:noProof/>
        </w:rPr>
        <w:tab/>
      </w:r>
      <w:r>
        <w:rPr>
          <w:noProof/>
        </w:rPr>
        <w:fldChar w:fldCharType="begin"/>
      </w:r>
      <w:r>
        <w:rPr>
          <w:noProof/>
        </w:rPr>
        <w:instrText xml:space="preserve"> PAGEREF _Toc228457742 \h </w:instrText>
      </w:r>
      <w:r>
        <w:rPr>
          <w:noProof/>
        </w:rPr>
      </w:r>
      <w:r>
        <w:rPr>
          <w:noProof/>
        </w:rPr>
        <w:fldChar w:fldCharType="separate"/>
      </w:r>
      <w:r>
        <w:rPr>
          <w:noProof/>
        </w:rPr>
        <w:t>13</w:t>
      </w:r>
      <w:r>
        <w:rPr>
          <w:noProof/>
        </w:rPr>
        <w:fldChar w:fldCharType="end"/>
      </w:r>
    </w:p>
    <w:p w14:paraId="1D244755" w14:textId="77777777" w:rsidR="00631320" w:rsidRDefault="00CB6015" w:rsidP="00631320">
      <w:pPr>
        <w:spacing w:after="0"/>
        <w:rPr>
          <w:rFonts w:ascii="Times" w:hAnsi="Times"/>
          <w:b/>
        </w:rPr>
      </w:pPr>
      <w:r>
        <w:rPr>
          <w:rFonts w:ascii="Times" w:hAnsi="Times"/>
          <w:b/>
        </w:rPr>
        <w:fldChar w:fldCharType="end"/>
      </w:r>
    </w:p>
    <w:p w14:paraId="13D14626" w14:textId="77777777" w:rsidR="00631320" w:rsidRPr="00BD7E0D" w:rsidRDefault="00631320" w:rsidP="00631320">
      <w:pPr>
        <w:spacing w:after="0"/>
        <w:rPr>
          <w:rFonts w:ascii="Times" w:hAnsi="Times"/>
          <w:b/>
          <w:i/>
          <w:color w:val="3366FF"/>
        </w:rPr>
      </w:pPr>
      <w:r w:rsidRPr="00BD7E0D">
        <w:rPr>
          <w:rFonts w:ascii="Times" w:hAnsi="Times"/>
          <w:b/>
          <w:i/>
          <w:color w:val="3366FF"/>
        </w:rPr>
        <w:t>DATED FILED</w:t>
      </w:r>
    </w:p>
    <w:p w14:paraId="756EE693" w14:textId="135DFFEB" w:rsidR="00631320" w:rsidRPr="00CB6015" w:rsidRDefault="00631320" w:rsidP="00CB6015">
      <w:pPr>
        <w:pStyle w:val="Heading1"/>
        <w:jc w:val="center"/>
        <w:rPr>
          <w:rFonts w:ascii="Times" w:hAnsi="Times"/>
        </w:rPr>
      </w:pPr>
      <w:bookmarkStart w:id="0" w:name="_Toc228440620"/>
      <w:bookmarkStart w:id="1" w:name="_Toc228457739"/>
      <w:r w:rsidRPr="00771E3C">
        <w:t>SUMMARY</w:t>
      </w:r>
      <w:bookmarkEnd w:id="0"/>
      <w:bookmarkEnd w:id="1"/>
    </w:p>
    <w:p w14:paraId="3A909994" w14:textId="77777777" w:rsidR="00631320" w:rsidRDefault="00631320" w:rsidP="00631320">
      <w:pPr>
        <w:spacing w:after="0" w:line="480" w:lineRule="auto"/>
        <w:ind w:firstLine="450"/>
        <w:rPr>
          <w:rFonts w:ascii="Times" w:hAnsi="Times"/>
        </w:rPr>
      </w:pPr>
    </w:p>
    <w:p w14:paraId="58608620" w14:textId="1D5794BE" w:rsidR="00730733" w:rsidRDefault="00631320" w:rsidP="00631320">
      <w:pPr>
        <w:numPr>
          <w:ins w:id="2" w:author="Norm Lerner" w:date="2013-03-22T11:34:00Z"/>
        </w:numPr>
        <w:spacing w:after="0" w:line="480" w:lineRule="auto"/>
        <w:ind w:firstLine="450"/>
        <w:rPr>
          <w:ins w:id="3" w:author="Norm Lerner" w:date="2013-03-22T11:34:00Z"/>
          <w:rFonts w:ascii="Times" w:hAnsi="Times"/>
        </w:rPr>
      </w:pPr>
      <w:r>
        <w:rPr>
          <w:rFonts w:ascii="Times" w:hAnsi="Times"/>
        </w:rPr>
        <w:t>IEEE-USA requests a declaratory ruling from the Commission that petitions or application</w:t>
      </w:r>
      <w:ins w:id="4" w:author="Norm Lerner" w:date="2013-03-22T10:50:00Z">
        <w:r w:rsidR="00FA187B">
          <w:rPr>
            <w:rFonts w:ascii="Times" w:hAnsi="Times"/>
          </w:rPr>
          <w:t>s</w:t>
        </w:r>
      </w:ins>
      <w:r>
        <w:rPr>
          <w:rFonts w:ascii="Times" w:hAnsi="Times"/>
        </w:rPr>
        <w:t xml:space="preserve"> </w:t>
      </w:r>
      <w:ins w:id="5" w:author="Norm Lerner" w:date="2013-03-22T10:53:00Z">
        <w:r w:rsidR="00FA187B">
          <w:rPr>
            <w:rFonts w:ascii="Times" w:hAnsi="Times"/>
          </w:rPr>
          <w:t xml:space="preserve">related </w:t>
        </w:r>
      </w:ins>
      <w:ins w:id="6" w:author="Norm Lerner" w:date="2013-03-22T10:54:00Z">
        <w:r w:rsidR="00FA187B">
          <w:rPr>
            <w:rFonts w:ascii="Times" w:hAnsi="Times"/>
          </w:rPr>
          <w:t>to</w:t>
        </w:r>
      </w:ins>
      <w:r>
        <w:rPr>
          <w:rFonts w:ascii="Times" w:hAnsi="Times"/>
        </w:rPr>
        <w:t xml:space="preserve"> technolog</w:t>
      </w:r>
      <w:ins w:id="7" w:author="Maxson" w:date="2013-03-28T16:13:00Z">
        <w:r w:rsidR="00D54317">
          <w:rPr>
            <w:rFonts w:ascii="Times" w:hAnsi="Times"/>
          </w:rPr>
          <w:t>ies</w:t>
        </w:r>
      </w:ins>
      <w:r>
        <w:rPr>
          <w:rFonts w:ascii="Times" w:hAnsi="Times"/>
        </w:rPr>
        <w:t xml:space="preserve"> </w:t>
      </w:r>
      <w:ins w:id="8" w:author="Norm Lerner" w:date="2013-03-22T11:03:00Z">
        <w:r w:rsidR="00570ACC">
          <w:rPr>
            <w:rFonts w:ascii="Times" w:hAnsi="Times"/>
          </w:rPr>
          <w:t xml:space="preserve">and </w:t>
        </w:r>
      </w:ins>
      <w:ins w:id="9" w:author="Maxson" w:date="2013-03-28T16:12:00Z">
        <w:r w:rsidR="00D54317">
          <w:rPr>
            <w:rFonts w:ascii="Times" w:hAnsi="Times"/>
          </w:rPr>
          <w:t>services</w:t>
        </w:r>
      </w:ins>
      <w:ins w:id="10" w:author="Norm Lerner" w:date="2013-03-22T11:03:00Z">
        <w:r w:rsidR="00570ACC">
          <w:rPr>
            <w:rFonts w:ascii="Times" w:hAnsi="Times"/>
          </w:rPr>
          <w:t xml:space="preserve"> in the frequency spectrum </w:t>
        </w:r>
      </w:ins>
      <w:r>
        <w:rPr>
          <w:rFonts w:ascii="Times" w:hAnsi="Times"/>
        </w:rPr>
        <w:t xml:space="preserve">above 95 </w:t>
      </w:r>
      <w:proofErr w:type="gramStart"/>
      <w:r>
        <w:rPr>
          <w:rFonts w:ascii="Times" w:hAnsi="Times"/>
        </w:rPr>
        <w:t>GHz  be</w:t>
      </w:r>
      <w:proofErr w:type="gramEnd"/>
      <w:ins w:id="11" w:author="Norm Lerner" w:date="2013-03-22T10:55:00Z">
        <w:r w:rsidR="00FA187B">
          <w:rPr>
            <w:rFonts w:ascii="Times" w:hAnsi="Times"/>
          </w:rPr>
          <w:t xml:space="preserve"> classified as </w:t>
        </w:r>
      </w:ins>
      <w:r>
        <w:rPr>
          <w:rFonts w:ascii="Times" w:hAnsi="Times"/>
        </w:rPr>
        <w:t>“</w:t>
      </w:r>
      <w:r w:rsidRPr="00771E3C">
        <w:rPr>
          <w:rFonts w:ascii="Times" w:hAnsi="Times"/>
        </w:rPr>
        <w:t>a new technology or service</w:t>
      </w:r>
      <w:r>
        <w:rPr>
          <w:rFonts w:ascii="Times" w:hAnsi="Times"/>
        </w:rPr>
        <w:t xml:space="preserve">” </w:t>
      </w:r>
      <w:ins w:id="12" w:author="Norm Lerner" w:date="2013-03-22T10:57:00Z">
        <w:r w:rsidR="00FA187B">
          <w:rPr>
            <w:rFonts w:ascii="Times" w:hAnsi="Times"/>
          </w:rPr>
          <w:t>in accordance with the terms</w:t>
        </w:r>
      </w:ins>
      <w:r>
        <w:rPr>
          <w:rFonts w:ascii="Times" w:hAnsi="Times"/>
        </w:rPr>
        <w:t xml:space="preserve"> of Section 7 of the Communications Act of 1934, as amended.</w:t>
      </w:r>
      <w:r>
        <w:rPr>
          <w:rStyle w:val="FootnoteReference"/>
          <w:rFonts w:ascii="Times" w:hAnsi="Times"/>
        </w:rPr>
        <w:footnoteReference w:id="1"/>
      </w:r>
      <w:r>
        <w:rPr>
          <w:rFonts w:ascii="Times" w:hAnsi="Times"/>
        </w:rPr>
        <w:t xml:space="preserve"> </w:t>
      </w:r>
      <w:ins w:id="13" w:author="Maxson" w:date="2013-03-28T16:14:00Z">
        <w:r w:rsidR="00D54317">
          <w:rPr>
            <w:rFonts w:ascii="Times" w:hAnsi="Times"/>
          </w:rPr>
          <w:t>Under Section 7, such new technologies or services are entitled to</w:t>
        </w:r>
        <w:r w:rsidR="002A2961">
          <w:rPr>
            <w:rFonts w:ascii="Times" w:hAnsi="Times"/>
          </w:rPr>
          <w:t xml:space="preserve"> a Commission review shot clock of 12 months</w:t>
        </w:r>
      </w:ins>
      <w:ins w:id="14" w:author="Maxson" w:date="2013-03-28T16:15:00Z">
        <w:r w:rsidR="002A2961">
          <w:rPr>
            <w:rFonts w:ascii="Times" w:hAnsi="Times"/>
          </w:rPr>
          <w:t xml:space="preserve"> and the burden </w:t>
        </w:r>
      </w:ins>
      <w:ins w:id="15" w:author="Maxson" w:date="2013-03-28T16:16:00Z">
        <w:r w:rsidR="002A2961">
          <w:rPr>
            <w:rFonts w:ascii="Times" w:hAnsi="Times"/>
          </w:rPr>
          <w:t>is placed on opponents to show that the new technologies or services are not in the public interest.</w:t>
        </w:r>
      </w:ins>
      <w:ins w:id="16" w:author="Maxson" w:date="2013-03-28T16:15:00Z">
        <w:r w:rsidR="002A2961">
          <w:rPr>
            <w:rFonts w:ascii="Times" w:hAnsi="Times"/>
          </w:rPr>
          <w:t xml:space="preserve"> </w:t>
        </w:r>
      </w:ins>
    </w:p>
    <w:p w14:paraId="0A065EC8" w14:textId="77777777" w:rsidR="00730733" w:rsidRDefault="00631320" w:rsidP="00631320">
      <w:pPr>
        <w:numPr>
          <w:ins w:id="17" w:author="Norm Lerner" w:date="2013-03-22T11:34:00Z"/>
        </w:numPr>
        <w:spacing w:after="0" w:line="480" w:lineRule="auto"/>
        <w:ind w:firstLine="450"/>
        <w:rPr>
          <w:ins w:id="18" w:author="Norm Lerner" w:date="2013-03-22T11:38:00Z"/>
          <w:rFonts w:ascii="Times" w:hAnsi="Times"/>
        </w:rPr>
      </w:pPr>
      <w:r>
        <w:rPr>
          <w:rFonts w:ascii="Times" w:hAnsi="Times"/>
        </w:rPr>
        <w:t xml:space="preserve"> At present there are no FCC service rules </w:t>
      </w:r>
      <w:ins w:id="19" w:author="Norm Lerner" w:date="2013-03-22T11:04:00Z">
        <w:r w:rsidR="00570ACC">
          <w:rPr>
            <w:rFonts w:ascii="Times" w:hAnsi="Times"/>
          </w:rPr>
          <w:t xml:space="preserve">that </w:t>
        </w:r>
      </w:ins>
      <w:ins w:id="20" w:author="Norm Lerner" w:date="2013-03-22T11:00:00Z">
        <w:r w:rsidR="00570ACC">
          <w:rPr>
            <w:rFonts w:ascii="Times" w:hAnsi="Times"/>
          </w:rPr>
          <w:t xml:space="preserve">address </w:t>
        </w:r>
        <w:r w:rsidR="00570ACC" w:rsidRPr="008222D8">
          <w:rPr>
            <w:rFonts w:ascii="Times" w:hAnsi="Times"/>
            <w:i/>
          </w:rPr>
          <w:t>any</w:t>
        </w:r>
        <w:r w:rsidR="00570ACC">
          <w:rPr>
            <w:rFonts w:ascii="Times" w:hAnsi="Times"/>
          </w:rPr>
          <w:t xml:space="preserve"> applications or services which utilize frequency spectrum </w:t>
        </w:r>
      </w:ins>
      <w:r>
        <w:rPr>
          <w:rFonts w:ascii="Times" w:hAnsi="Times"/>
        </w:rPr>
        <w:t>above 95 GHz</w:t>
      </w:r>
      <w:ins w:id="21" w:author="Norm Lerner" w:date="2013-03-22T11:01:00Z">
        <w:r w:rsidR="00570ACC">
          <w:rPr>
            <w:rFonts w:ascii="Times" w:hAnsi="Times"/>
          </w:rPr>
          <w:t xml:space="preserve">.  </w:t>
        </w:r>
      </w:ins>
      <w:r>
        <w:rPr>
          <w:rFonts w:ascii="Times" w:hAnsi="Times"/>
        </w:rPr>
        <w:t xml:space="preserve"> </w:t>
      </w:r>
      <w:ins w:id="22" w:author="Norm Lerner" w:date="2013-03-22T11:04:00Z">
        <w:r w:rsidR="00570ACC">
          <w:rPr>
            <w:rFonts w:ascii="Times" w:hAnsi="Times"/>
          </w:rPr>
          <w:t xml:space="preserve">The regulatory consequence of this current limitation is that </w:t>
        </w:r>
      </w:ins>
      <w:r>
        <w:rPr>
          <w:rFonts w:ascii="Times" w:hAnsi="Times"/>
        </w:rPr>
        <w:t xml:space="preserve">the only use permitted is </w:t>
      </w:r>
      <w:ins w:id="23" w:author="Norm Lerner" w:date="2013-03-22T11:05:00Z">
        <w:r w:rsidR="00570ACC">
          <w:rPr>
            <w:rFonts w:ascii="Times" w:hAnsi="Times"/>
          </w:rPr>
          <w:t>with</w:t>
        </w:r>
      </w:ins>
      <w:r>
        <w:rPr>
          <w:rFonts w:ascii="Times" w:hAnsi="Times"/>
        </w:rPr>
        <w:t xml:space="preserve"> experimental licenses </w:t>
      </w:r>
      <w:ins w:id="24" w:author="Norm Lerner" w:date="2013-03-22T11:07:00Z">
        <w:r w:rsidR="00570ACC">
          <w:rPr>
            <w:rFonts w:ascii="Times" w:hAnsi="Times"/>
          </w:rPr>
          <w:t xml:space="preserve">for this portion of the spectrum. </w:t>
        </w:r>
      </w:ins>
      <w:r w:rsidR="00010970">
        <w:rPr>
          <w:rFonts w:ascii="Times" w:hAnsi="Times"/>
        </w:rPr>
        <w:t xml:space="preserve"> </w:t>
      </w:r>
      <w:ins w:id="25" w:author="Norm Lerner" w:date="2013-03-22T11:07:00Z">
        <w:r w:rsidR="00570ACC">
          <w:rPr>
            <w:rFonts w:ascii="Times" w:hAnsi="Times"/>
          </w:rPr>
          <w:t xml:space="preserve">Such limitation </w:t>
        </w:r>
      </w:ins>
      <w:ins w:id="26" w:author="Norm Lerner" w:date="2013-03-22T11:36:00Z">
        <w:r w:rsidR="00730733">
          <w:rPr>
            <w:rFonts w:ascii="Times" w:hAnsi="Times"/>
          </w:rPr>
          <w:t xml:space="preserve">creates major </w:t>
        </w:r>
        <w:proofErr w:type="gramStart"/>
        <w:r w:rsidR="00730733">
          <w:rPr>
            <w:rFonts w:ascii="Times" w:hAnsi="Times"/>
          </w:rPr>
          <w:t>uncertainties which</w:t>
        </w:r>
        <w:proofErr w:type="gramEnd"/>
        <w:r w:rsidR="00730733">
          <w:rPr>
            <w:rFonts w:ascii="Times" w:hAnsi="Times"/>
          </w:rPr>
          <w:t xml:space="preserve"> </w:t>
        </w:r>
      </w:ins>
      <w:ins w:id="27" w:author="Norm Lerner" w:date="2013-03-22T11:07:00Z">
        <w:r w:rsidR="00570ACC">
          <w:rPr>
            <w:rFonts w:ascii="Times" w:hAnsi="Times"/>
          </w:rPr>
          <w:t xml:space="preserve">act as a barrier to entry for innovation by precluding </w:t>
        </w:r>
      </w:ins>
      <w:ins w:id="28" w:author="Norm Lerner" w:date="2013-03-22T11:10:00Z">
        <w:r w:rsidR="00CF0372">
          <w:rPr>
            <w:rFonts w:ascii="Times" w:hAnsi="Times"/>
          </w:rPr>
          <w:t xml:space="preserve">private sector </w:t>
        </w:r>
      </w:ins>
      <w:ins w:id="29" w:author="Norm Lerner" w:date="2013-03-22T11:09:00Z">
        <w:r w:rsidR="00CF0372">
          <w:rPr>
            <w:rFonts w:ascii="Times" w:hAnsi="Times"/>
          </w:rPr>
          <w:t>capital investment</w:t>
        </w:r>
      </w:ins>
      <w:ins w:id="30" w:author="Norm Lerner" w:date="2013-03-22T11:10:00Z">
        <w:r w:rsidR="00CF0372">
          <w:rPr>
            <w:rFonts w:ascii="Times" w:hAnsi="Times"/>
          </w:rPr>
          <w:t xml:space="preserve"> necessary for </w:t>
        </w:r>
      </w:ins>
      <w:ins w:id="31" w:author="Norm Lerner" w:date="2013-03-22T11:11:00Z">
        <w:r w:rsidR="00CF0372">
          <w:rPr>
            <w:rFonts w:ascii="Times" w:hAnsi="Times"/>
          </w:rPr>
          <w:t xml:space="preserve">development </w:t>
        </w:r>
      </w:ins>
      <w:r>
        <w:rPr>
          <w:rFonts w:ascii="Times" w:hAnsi="Times"/>
        </w:rPr>
        <w:t>of long term commercial opportunit</w:t>
      </w:r>
      <w:ins w:id="32" w:author="Norm Lerner" w:date="2013-03-22T11:38:00Z">
        <w:r w:rsidR="00730733">
          <w:rPr>
            <w:rFonts w:ascii="Times" w:hAnsi="Times"/>
          </w:rPr>
          <w:t>ies</w:t>
        </w:r>
      </w:ins>
      <w:ins w:id="33" w:author="Norm Lerner" w:date="2013-03-22T11:12:00Z">
        <w:r w:rsidR="00CF0372">
          <w:rPr>
            <w:rFonts w:ascii="Times" w:hAnsi="Times"/>
          </w:rPr>
          <w:t xml:space="preserve">, thus </w:t>
        </w:r>
      </w:ins>
      <w:ins w:id="34" w:author="Norm Lerner" w:date="2013-03-22T11:13:00Z">
        <w:r w:rsidR="00CF0372">
          <w:rPr>
            <w:rFonts w:ascii="Times" w:hAnsi="Times"/>
          </w:rPr>
          <w:t>precluding the accrual of public and private</w:t>
        </w:r>
      </w:ins>
      <w:ins w:id="35" w:author="Norm Lerner" w:date="2013-03-22T11:12:00Z">
        <w:r w:rsidR="00CF0372">
          <w:rPr>
            <w:rFonts w:ascii="Times" w:hAnsi="Times"/>
          </w:rPr>
          <w:t xml:space="preserve"> benefits</w:t>
        </w:r>
      </w:ins>
      <w:ins w:id="36" w:author="Norm Lerner" w:date="2013-03-22T11:13:00Z">
        <w:r w:rsidR="00CF0372">
          <w:rPr>
            <w:rFonts w:ascii="Times" w:hAnsi="Times"/>
          </w:rPr>
          <w:t xml:space="preserve"> to society.</w:t>
        </w:r>
      </w:ins>
    </w:p>
    <w:p w14:paraId="4A9A238B" w14:textId="0D45327C" w:rsidR="00730733" w:rsidRDefault="00631320" w:rsidP="00FB5FB9">
      <w:pPr>
        <w:numPr>
          <w:ins w:id="37" w:author="Norm Lerner" w:date="2013-03-22T11:34:00Z"/>
        </w:numPr>
        <w:spacing w:after="0" w:line="480" w:lineRule="auto"/>
        <w:ind w:firstLine="450"/>
        <w:rPr>
          <w:ins w:id="38" w:author="Norm Lerner" w:date="2013-03-22T11:34:00Z"/>
          <w:rFonts w:ascii="Times" w:hAnsi="Times"/>
          <w:b/>
        </w:rPr>
      </w:pPr>
      <w:r>
        <w:rPr>
          <w:rFonts w:ascii="Times" w:hAnsi="Times"/>
        </w:rPr>
        <w:t xml:space="preserve"> </w:t>
      </w:r>
      <w:ins w:id="39" w:author="Norm Lerner" w:date="2013-03-22T11:13:00Z">
        <w:r w:rsidR="00CF0372">
          <w:rPr>
            <w:rFonts w:ascii="Times" w:hAnsi="Times"/>
          </w:rPr>
          <w:t>Clearly, the implication of</w:t>
        </w:r>
      </w:ins>
      <w:r>
        <w:rPr>
          <w:rFonts w:ascii="Times" w:hAnsi="Times"/>
        </w:rPr>
        <w:t xml:space="preserve"> Section 7 is </w:t>
      </w:r>
      <w:ins w:id="40" w:author="Norm Lerner" w:date="2013-03-22T11:14:00Z">
        <w:r w:rsidR="00E02EC9">
          <w:rPr>
            <w:rFonts w:ascii="Times" w:hAnsi="Times"/>
          </w:rPr>
          <w:t xml:space="preserve">to </w:t>
        </w:r>
      </w:ins>
      <w:ins w:id="41" w:author="Norm Lerner" w:date="2013-03-22T11:40:00Z">
        <w:r w:rsidR="0038712D">
          <w:rPr>
            <w:rFonts w:ascii="Times" w:hAnsi="Times"/>
          </w:rPr>
          <w:t>eliminate</w:t>
        </w:r>
      </w:ins>
      <w:ins w:id="42" w:author="Norm Lerner" w:date="2013-03-22T11:14:00Z">
        <w:r w:rsidR="00E02EC9">
          <w:rPr>
            <w:rFonts w:ascii="Times" w:hAnsi="Times"/>
          </w:rPr>
          <w:t xml:space="preserve"> th</w:t>
        </w:r>
      </w:ins>
      <w:ins w:id="43" w:author="Norm Lerner" w:date="2013-03-22T11:24:00Z">
        <w:r w:rsidR="00E02EC9">
          <w:rPr>
            <w:rFonts w:ascii="Times" w:hAnsi="Times"/>
          </w:rPr>
          <w:t>e</w:t>
        </w:r>
      </w:ins>
      <w:ins w:id="44" w:author="Norm Lerner" w:date="2013-03-22T11:14:00Z">
        <w:r w:rsidR="00CF0372">
          <w:rPr>
            <w:rFonts w:ascii="Times" w:hAnsi="Times"/>
          </w:rPr>
          <w:t xml:space="preserve"> </w:t>
        </w:r>
      </w:ins>
      <w:ins w:id="45" w:author="Norm Lerner" w:date="2013-03-22T11:50:00Z">
        <w:r w:rsidR="00C5623B">
          <w:rPr>
            <w:rFonts w:ascii="Times" w:hAnsi="Times"/>
          </w:rPr>
          <w:t xml:space="preserve">regulatory uncertainties associated with Commission </w:t>
        </w:r>
      </w:ins>
      <w:r w:rsidR="008222D8">
        <w:rPr>
          <w:rFonts w:ascii="Times" w:hAnsi="Times"/>
        </w:rPr>
        <w:t>d</w:t>
      </w:r>
      <w:ins w:id="46" w:author="Norm Lerner" w:date="2013-03-22T11:50:00Z">
        <w:r w:rsidR="00C5623B">
          <w:rPr>
            <w:rFonts w:ascii="Times" w:hAnsi="Times"/>
          </w:rPr>
          <w:t>ecisions for new technologies such as those above 95GHz (e.g.,</w:t>
        </w:r>
      </w:ins>
      <w:ins w:id="47" w:author="Norm Lerner" w:date="2013-03-22T11:51:00Z">
        <w:r w:rsidR="00C5623B">
          <w:rPr>
            <w:rFonts w:ascii="Times" w:hAnsi="Times"/>
          </w:rPr>
          <w:t xml:space="preserve"> misclassification, time delays).</w:t>
        </w:r>
      </w:ins>
      <w:ins w:id="48" w:author="Norm Lerner" w:date="2013-03-22T11:14:00Z">
        <w:r w:rsidR="00CF0372">
          <w:rPr>
            <w:rFonts w:ascii="Times" w:hAnsi="Times"/>
          </w:rPr>
          <w:t xml:space="preserve"> </w:t>
        </w:r>
      </w:ins>
      <w:ins w:id="49" w:author="Norm Lerner" w:date="2013-03-22T11:22:00Z">
        <w:r w:rsidR="00E02EC9">
          <w:rPr>
            <w:rFonts w:ascii="Times" w:hAnsi="Times"/>
          </w:rPr>
          <w:t xml:space="preserve">Eliminating </w:t>
        </w:r>
      </w:ins>
      <w:ins w:id="50" w:author="Norm Lerner" w:date="2013-03-22T11:30:00Z">
        <w:r w:rsidR="00730733">
          <w:rPr>
            <w:rFonts w:ascii="Times" w:hAnsi="Times"/>
          </w:rPr>
          <w:t>or reducing th</w:t>
        </w:r>
      </w:ins>
      <w:ins w:id="51" w:author="Norm Lerner" w:date="2013-03-22T11:52:00Z">
        <w:r w:rsidR="00C5623B">
          <w:rPr>
            <w:rFonts w:ascii="Times" w:hAnsi="Times"/>
          </w:rPr>
          <w:t>e consequent</w:t>
        </w:r>
      </w:ins>
      <w:ins w:id="52" w:author="Norm Lerner" w:date="2013-03-22T11:30:00Z">
        <w:r w:rsidR="00730733">
          <w:rPr>
            <w:rFonts w:ascii="Times" w:hAnsi="Times"/>
          </w:rPr>
          <w:t xml:space="preserve"> barrier to market entry</w:t>
        </w:r>
      </w:ins>
      <w:ins w:id="53" w:author="Norm Lerner" w:date="2013-03-22T11:32:00Z">
        <w:r w:rsidR="00730733">
          <w:rPr>
            <w:rFonts w:ascii="Times" w:hAnsi="Times"/>
          </w:rPr>
          <w:t xml:space="preserve"> as requested</w:t>
        </w:r>
      </w:ins>
      <w:ins w:id="54" w:author="Norm Lerner" w:date="2013-03-22T11:30:00Z">
        <w:r w:rsidR="00730733">
          <w:rPr>
            <w:rFonts w:ascii="Times" w:hAnsi="Times"/>
          </w:rPr>
          <w:t xml:space="preserve"> </w:t>
        </w:r>
      </w:ins>
      <w:ins w:id="55" w:author="Norm Lerner" w:date="2013-03-22T11:46:00Z">
        <w:r w:rsidR="0038712D">
          <w:rPr>
            <w:rFonts w:ascii="Times" w:hAnsi="Times"/>
          </w:rPr>
          <w:t xml:space="preserve">by IEEE-USA </w:t>
        </w:r>
      </w:ins>
      <w:ins w:id="56" w:author="Norm Lerner" w:date="2013-03-22T11:30:00Z">
        <w:r w:rsidR="00730733">
          <w:rPr>
            <w:rFonts w:ascii="Times" w:hAnsi="Times"/>
          </w:rPr>
          <w:t xml:space="preserve">will </w:t>
        </w:r>
      </w:ins>
      <w:r>
        <w:rPr>
          <w:rFonts w:ascii="Times" w:hAnsi="Times"/>
        </w:rPr>
        <w:t xml:space="preserve">stimulate the </w:t>
      </w:r>
      <w:r w:rsidR="00010970">
        <w:rPr>
          <w:rFonts w:ascii="Times" w:hAnsi="Times"/>
        </w:rPr>
        <w:t>innovation</w:t>
      </w:r>
      <w:ins w:id="57" w:author="Norm Lerner" w:date="2013-03-22T11:31:00Z">
        <w:r w:rsidR="00730733">
          <w:rPr>
            <w:rFonts w:ascii="Times" w:hAnsi="Times"/>
          </w:rPr>
          <w:t xml:space="preserve"> and</w:t>
        </w:r>
      </w:ins>
      <w:ins w:id="58" w:author="Norm Lerner" w:date="2013-03-22T11:18:00Z">
        <w:r w:rsidR="00CF0372">
          <w:rPr>
            <w:rFonts w:ascii="Times" w:hAnsi="Times"/>
          </w:rPr>
          <w:t xml:space="preserve"> </w:t>
        </w:r>
      </w:ins>
      <w:r>
        <w:rPr>
          <w:rFonts w:ascii="Times" w:hAnsi="Times"/>
        </w:rPr>
        <w:t xml:space="preserve">capital </w:t>
      </w:r>
      <w:ins w:id="59" w:author="Norm Lerner" w:date="2013-03-22T11:18:00Z">
        <w:r w:rsidR="00CF0372">
          <w:rPr>
            <w:rFonts w:ascii="Times" w:hAnsi="Times"/>
          </w:rPr>
          <w:t xml:space="preserve">investment </w:t>
        </w:r>
      </w:ins>
      <w:ins w:id="60" w:author="Norm Lerner" w:date="2013-03-22T11:32:00Z">
        <w:r w:rsidR="00730733">
          <w:rPr>
            <w:rFonts w:ascii="Times" w:hAnsi="Times"/>
          </w:rPr>
          <w:t>for</w:t>
        </w:r>
      </w:ins>
      <w:ins w:id="61" w:author="Norm Lerner" w:date="2013-03-22T11:18:00Z">
        <w:r w:rsidR="00CF0372">
          <w:rPr>
            <w:rFonts w:ascii="Times" w:hAnsi="Times"/>
          </w:rPr>
          <w:t xml:space="preserve"> </w:t>
        </w:r>
      </w:ins>
      <w:r>
        <w:rPr>
          <w:rFonts w:ascii="Times" w:hAnsi="Times"/>
        </w:rPr>
        <w:t xml:space="preserve">research and development necessary for </w:t>
      </w:r>
      <w:ins w:id="62" w:author="Norm Lerner" w:date="2013-03-22T11:20:00Z">
        <w:r w:rsidR="00E02EC9">
          <w:rPr>
            <w:rFonts w:ascii="Times" w:hAnsi="Times"/>
          </w:rPr>
          <w:t xml:space="preserve">eventual introduction to the </w:t>
        </w:r>
        <w:r w:rsidR="00E02EC9">
          <w:rPr>
            <w:rFonts w:ascii="Times" w:hAnsi="Times"/>
          </w:rPr>
          <w:lastRenderedPageBreak/>
          <w:t>commercial marketplace</w:t>
        </w:r>
      </w:ins>
      <w:ins w:id="63" w:author="Norm Lerner" w:date="2013-03-22T11:48:00Z">
        <w:r w:rsidR="0038712D">
          <w:rPr>
            <w:rFonts w:ascii="Times" w:hAnsi="Times"/>
          </w:rPr>
          <w:t xml:space="preserve">.  This, in turn will expedite </w:t>
        </w:r>
      </w:ins>
      <w:ins w:id="64" w:author="Norm Lerner" w:date="2013-03-22T11:33:00Z">
        <w:r w:rsidR="00730733">
          <w:rPr>
            <w:rFonts w:ascii="Times" w:hAnsi="Times"/>
          </w:rPr>
          <w:t>numerous applications using this relatively unused portion of the spectrum</w:t>
        </w:r>
      </w:ins>
      <w:r w:rsidR="008222D8">
        <w:rPr>
          <w:rFonts w:ascii="Times" w:hAnsi="Times"/>
        </w:rPr>
        <w:t xml:space="preserve"> and further the goals of Section 1 of the Communications Act of 1934, as amended.</w:t>
      </w:r>
    </w:p>
    <w:p w14:paraId="16525C92" w14:textId="77777777" w:rsidR="00631320" w:rsidRDefault="00631320" w:rsidP="002237AD">
      <w:pPr>
        <w:pStyle w:val="Heading1"/>
        <w:rPr>
          <w:ins w:id="65" w:author="Norm Lerner" w:date="2013-03-27T11:58:00Z"/>
        </w:rPr>
      </w:pPr>
      <w:bookmarkStart w:id="66" w:name="_Toc228440621"/>
      <w:bookmarkStart w:id="67" w:name="_Toc228457740"/>
      <w:r w:rsidRPr="00262299">
        <w:t>I. BACKGROUND</w:t>
      </w:r>
      <w:bookmarkEnd w:id="66"/>
      <w:bookmarkEnd w:id="67"/>
    </w:p>
    <w:p w14:paraId="70B6150B" w14:textId="77777777" w:rsidR="00CD0FE5" w:rsidRPr="00F3066B" w:rsidRDefault="00CD0FE5" w:rsidP="002237AD">
      <w:pPr>
        <w:pStyle w:val="TOC1"/>
        <w:numPr>
          <w:ins w:id="68" w:author="Norm Lerner" w:date="2013-03-27T11:58:00Z"/>
        </w:numPr>
      </w:pPr>
      <w:ins w:id="69" w:author="Norm Lerner" w:date="2013-03-27T11:58:00Z">
        <w:r>
          <w:tab/>
          <w:t xml:space="preserve">A.  </w:t>
        </w:r>
      </w:ins>
      <w:ins w:id="70" w:author="Norm Lerner" w:date="2013-03-27T11:59:00Z">
        <w:r>
          <w:t>IEEE-USA</w:t>
        </w:r>
      </w:ins>
    </w:p>
    <w:p w14:paraId="14523631" w14:textId="2D9C37E5" w:rsidR="00631320" w:rsidRPr="00771E3C" w:rsidRDefault="00631320" w:rsidP="00631320">
      <w:pPr>
        <w:spacing w:line="480" w:lineRule="auto"/>
        <w:ind w:firstLine="450"/>
        <w:rPr>
          <w:rFonts w:ascii="Times" w:hAnsi="Times"/>
        </w:rPr>
      </w:pPr>
      <w:r w:rsidRPr="00771E3C">
        <w:rPr>
          <w:rFonts w:ascii="Times" w:hAnsi="Times"/>
        </w:rPr>
        <w:t xml:space="preserve">IEEE-USA is </w:t>
      </w:r>
      <w:ins w:id="71" w:author="Norm Lerner" w:date="2013-03-27T11:54:00Z">
        <w:r w:rsidR="00CD0FE5">
          <w:rPr>
            <w:rFonts w:ascii="Times" w:hAnsi="Times"/>
          </w:rPr>
          <w:t>a</w:t>
        </w:r>
      </w:ins>
      <w:r w:rsidRPr="00771E3C">
        <w:rPr>
          <w:rFonts w:ascii="Times" w:hAnsi="Times"/>
        </w:rPr>
        <w:t xml:space="preserve"> unit of the Institute of Electrical and Electronics Engineers, Inc. </w:t>
      </w:r>
      <w:ins w:id="72" w:author="Norm Lerner" w:date="2013-03-27T11:54:00Z">
        <w:r w:rsidR="00CD0FE5">
          <w:rPr>
            <w:rFonts w:ascii="Times" w:hAnsi="Times"/>
          </w:rPr>
          <w:t xml:space="preserve"> It was </w:t>
        </w:r>
      </w:ins>
      <w:r w:rsidRPr="00771E3C">
        <w:rPr>
          <w:rFonts w:ascii="Times" w:hAnsi="Times"/>
        </w:rPr>
        <w:t xml:space="preserve">created in 1973 to support the public policy interests of IEEE's </w:t>
      </w:r>
      <w:ins w:id="73" w:author="Norm Lerner" w:date="2013-03-27T11:54:00Z">
        <w:r w:rsidR="00CD0FE5">
          <w:rPr>
            <w:rFonts w:ascii="Times" w:hAnsi="Times"/>
          </w:rPr>
          <w:t xml:space="preserve">and professional advancement of </w:t>
        </w:r>
      </w:ins>
      <w:r w:rsidRPr="00771E3C">
        <w:rPr>
          <w:rFonts w:ascii="Times" w:hAnsi="Times"/>
        </w:rPr>
        <w:t>U.S. members</w:t>
      </w:r>
      <w:ins w:id="74" w:author="Norm Lerner" w:date="2013-03-27T11:55:00Z">
        <w:r w:rsidR="00CD0FE5">
          <w:rPr>
            <w:rFonts w:ascii="Times" w:hAnsi="Times"/>
          </w:rPr>
          <w:t xml:space="preserve"> and </w:t>
        </w:r>
      </w:ins>
      <w:r w:rsidRPr="00771E3C">
        <w:rPr>
          <w:rFonts w:ascii="Times" w:hAnsi="Times"/>
        </w:rPr>
        <w:t>is primarily supported by annual assessment</w:t>
      </w:r>
      <w:ins w:id="75" w:author="Norm Lerner" w:date="2013-03-27T11:56:00Z">
        <w:r w:rsidR="00CD0FE5">
          <w:rPr>
            <w:rFonts w:ascii="Times" w:hAnsi="Times"/>
          </w:rPr>
          <w:t xml:space="preserve">s of </w:t>
        </w:r>
        <w:proofErr w:type="gramStart"/>
        <w:r w:rsidR="00CD0FE5">
          <w:rPr>
            <w:rFonts w:ascii="Times" w:hAnsi="Times"/>
          </w:rPr>
          <w:t>its</w:t>
        </w:r>
      </w:ins>
      <w:r w:rsidRPr="00771E3C">
        <w:rPr>
          <w:rFonts w:ascii="Times" w:hAnsi="Times"/>
        </w:rPr>
        <w:t xml:space="preserve">  members</w:t>
      </w:r>
      <w:proofErr w:type="gramEnd"/>
      <w:r w:rsidRPr="00771E3C">
        <w:rPr>
          <w:rFonts w:ascii="Times" w:hAnsi="Times"/>
        </w:rPr>
        <w:t>.</w:t>
      </w:r>
      <w:ins w:id="76" w:author="Michael Marcus" w:date="2013-04-10T14:56:00Z">
        <w:r w:rsidR="00C116AC">
          <w:rPr>
            <w:rStyle w:val="FootnoteReference"/>
            <w:rFonts w:ascii="Times" w:hAnsi="Times"/>
          </w:rPr>
          <w:footnoteReference w:id="2"/>
        </w:r>
      </w:ins>
    </w:p>
    <w:p w14:paraId="30F5BE8F" w14:textId="77777777" w:rsidR="00631320" w:rsidRDefault="00631320" w:rsidP="00631320">
      <w:pPr>
        <w:spacing w:after="0" w:line="480" w:lineRule="auto"/>
        <w:ind w:firstLine="450"/>
        <w:rPr>
          <w:rFonts w:ascii="Times" w:hAnsi="Times"/>
        </w:rPr>
      </w:pPr>
      <w:r w:rsidRPr="00771E3C">
        <w:rPr>
          <w:rFonts w:ascii="Times" w:hAnsi="Times"/>
        </w:rPr>
        <w:t>IEEE-USA's mission as outlined in the IEEE Bylaws is to recommend policies and implement programs specifically intended to serve and benefit the members, the profession, and the public in the United States in appropriate professional areas of economic, ethical, legislative, social and technology policy concern.</w:t>
      </w:r>
      <w:ins w:id="78" w:author="Norm Lerner" w:date="2013-03-27T12:00:00Z">
        <w:r w:rsidR="00CD0FE5">
          <w:rPr>
            <w:rFonts w:ascii="Times" w:hAnsi="Times"/>
          </w:rPr>
          <w:t xml:space="preserve">  Its </w:t>
        </w:r>
      </w:ins>
      <w:r w:rsidRPr="00771E3C">
        <w:rPr>
          <w:rFonts w:ascii="Times" w:hAnsi="Times"/>
        </w:rPr>
        <w:t xml:space="preserve">vision is to serve the IEEE U.S. member </w:t>
      </w:r>
      <w:ins w:id="79" w:author="Norm Lerner" w:date="2013-03-27T12:01:00Z">
        <w:r w:rsidR="00CD0FE5">
          <w:rPr>
            <w:rFonts w:ascii="Times" w:hAnsi="Times"/>
          </w:rPr>
          <w:t xml:space="preserve">as </w:t>
        </w:r>
        <w:proofErr w:type="gramStart"/>
        <w:r w:rsidR="00CD0FE5">
          <w:rPr>
            <w:rFonts w:ascii="Times" w:hAnsi="Times"/>
          </w:rPr>
          <w:t xml:space="preserve">the </w:t>
        </w:r>
      </w:ins>
      <w:r w:rsidRPr="00771E3C">
        <w:rPr>
          <w:rFonts w:ascii="Times" w:hAnsi="Times"/>
        </w:rPr>
        <w:t xml:space="preserve"> best</w:t>
      </w:r>
      <w:proofErr w:type="gramEnd"/>
      <w:r w:rsidRPr="00771E3C">
        <w:rPr>
          <w:rFonts w:ascii="Times" w:hAnsi="Times"/>
        </w:rPr>
        <w:t xml:space="preserve"> resource for achieving </w:t>
      </w:r>
      <w:ins w:id="80" w:author="Norm Lerner" w:date="2013-03-27T12:03:00Z">
        <w:r w:rsidR="00CD0FE5">
          <w:rPr>
            <w:rFonts w:ascii="Times" w:hAnsi="Times"/>
          </w:rPr>
          <w:t xml:space="preserve">professional </w:t>
        </w:r>
        <w:r w:rsidR="00FE5EF0">
          <w:rPr>
            <w:rFonts w:ascii="Times" w:hAnsi="Times"/>
          </w:rPr>
          <w:t xml:space="preserve">success and support as well as </w:t>
        </w:r>
      </w:ins>
      <w:r w:rsidRPr="00771E3C">
        <w:rPr>
          <w:rFonts w:ascii="Times" w:hAnsi="Times"/>
        </w:rPr>
        <w:t>providing an effective voice on policies that promote U.S. prosperity.</w:t>
      </w:r>
    </w:p>
    <w:p w14:paraId="0F838783" w14:textId="0F6ACC3A" w:rsidR="00CB6015" w:rsidRPr="00CB6015" w:rsidRDefault="00CB6015" w:rsidP="00CB6015">
      <w:pPr>
        <w:spacing w:after="0" w:line="480" w:lineRule="auto"/>
        <w:ind w:firstLine="450"/>
        <w:rPr>
          <w:rFonts w:ascii="Times" w:hAnsi="Times"/>
        </w:rPr>
      </w:pPr>
      <w:r>
        <w:rPr>
          <w:rFonts w:ascii="Times" w:hAnsi="Times"/>
        </w:rPr>
        <w:t>B</w:t>
      </w:r>
      <w:r w:rsidRPr="00CB6015">
        <w:rPr>
          <w:rFonts w:ascii="Times" w:hAnsi="Times"/>
        </w:rPr>
        <w:t>. Need for accelerated remedial regulatory action</w:t>
      </w:r>
    </w:p>
    <w:p w14:paraId="448B47DA" w14:textId="418FDFE5" w:rsidR="00CB6015" w:rsidRDefault="00CB6015" w:rsidP="00CB6015">
      <w:pPr>
        <w:spacing w:after="0" w:line="480" w:lineRule="auto"/>
        <w:ind w:firstLine="450"/>
        <w:rPr>
          <w:rFonts w:ascii="Times" w:hAnsi="Times"/>
        </w:rPr>
      </w:pPr>
      <w:r w:rsidRPr="00CB6015">
        <w:rPr>
          <w:rFonts w:ascii="Times" w:hAnsi="Times"/>
        </w:rPr>
        <w:t>In the past, U.S. industry was leading in the expansion of wireless services into ever higher frequency bands, enabled by timely prerequisite domestic regulatory progress. While the U.S. continues to lead in technological development, recently, a foreign manufacturer has taken the product development and service deployment lead in the next higher frequency band for which FCC has not yet adopted the prerequisite regulatory rules. Accelerated remedial regulatory action is therefore needed to enable the U.S. industry to compete in accordance with its leadership potential.</w:t>
      </w:r>
    </w:p>
    <w:p w14:paraId="5E9C35BC" w14:textId="46942843" w:rsidR="00631320" w:rsidRPr="00E12523" w:rsidRDefault="00CB6015" w:rsidP="002237AD">
      <w:pPr>
        <w:pStyle w:val="TOC1"/>
        <w:rPr>
          <w:ins w:id="81" w:author="Norm Lerner" w:date="2013-03-27T13:37:00Z"/>
        </w:rPr>
      </w:pPr>
      <w:r>
        <w:t>C</w:t>
      </w:r>
      <w:ins w:id="82" w:author="Norm Lerner" w:date="2013-03-27T12:04:00Z">
        <w:r w:rsidR="00FE5EF0" w:rsidRPr="00F3066B">
          <w:t>. Above 95 MHz Perspective</w:t>
        </w:r>
      </w:ins>
      <w:ins w:id="83" w:author="Norm Lerner" w:date="2013-03-27T13:36:00Z">
        <w:r w:rsidR="002B11E1" w:rsidRPr="00E12523">
          <w:t>s</w:t>
        </w:r>
      </w:ins>
    </w:p>
    <w:p w14:paraId="29C65992" w14:textId="77777777" w:rsidR="002B11E1" w:rsidRDefault="002B11E1" w:rsidP="002237AD">
      <w:pPr>
        <w:pStyle w:val="TOC2"/>
        <w:numPr>
          <w:ins w:id="84" w:author="Norm Lerner" w:date="2013-03-27T13:37:00Z"/>
        </w:numPr>
      </w:pPr>
      <w:ins w:id="85" w:author="Norm Lerner" w:date="2013-03-27T13:37:00Z">
        <w:r>
          <w:tab/>
          <w:t xml:space="preserve">1. </w:t>
        </w:r>
      </w:ins>
      <w:r w:rsidR="00E12523">
        <w:t>Present Situation</w:t>
      </w:r>
    </w:p>
    <w:p w14:paraId="3CD97D30" w14:textId="77777777" w:rsidR="00CB6015" w:rsidRPr="00CB6015" w:rsidRDefault="00CB6015" w:rsidP="00CB6015"/>
    <w:p w14:paraId="3966FB93" w14:textId="04DA0551" w:rsidR="00631320" w:rsidRDefault="00E12523" w:rsidP="00631320">
      <w:pPr>
        <w:spacing w:after="0" w:line="480" w:lineRule="auto"/>
        <w:ind w:firstLine="450"/>
        <w:rPr>
          <w:rFonts w:ascii="Times" w:hAnsi="Times"/>
        </w:rPr>
      </w:pPr>
      <w:r>
        <w:rPr>
          <w:rFonts w:ascii="Times" w:hAnsi="Times"/>
        </w:rPr>
        <w:t xml:space="preserve">At present the </w:t>
      </w:r>
      <w:ins w:id="86" w:author="Michael Marcus" w:date="2013-04-10T14:56:00Z">
        <w:r w:rsidR="00C116AC">
          <w:rPr>
            <w:rFonts w:ascii="Times" w:hAnsi="Times"/>
          </w:rPr>
          <w:t xml:space="preserve">Commission’s </w:t>
        </w:r>
      </w:ins>
      <w:r>
        <w:rPr>
          <w:rFonts w:ascii="Times" w:hAnsi="Times"/>
        </w:rPr>
        <w:t xml:space="preserve">Table of Allocations extends up to 275 GHz and generally parallels the provisions of the International Telecommunications Union (ITU) above 95 GHz.  </w:t>
      </w:r>
      <w:r w:rsidR="00AE68F5">
        <w:rPr>
          <w:rFonts w:ascii="Times" w:hAnsi="Times"/>
        </w:rPr>
        <w:t xml:space="preserve">In almost all bands above 95 GHz Federal Government allocations and Non-Federal Government allocations under FCC jurisdiction are coprimary. </w:t>
      </w:r>
      <w:r w:rsidR="00474601">
        <w:rPr>
          <w:rFonts w:ascii="Times" w:hAnsi="Times"/>
        </w:rPr>
        <w:t xml:space="preserve"> </w:t>
      </w:r>
      <w:r>
        <w:rPr>
          <w:rFonts w:ascii="Times" w:hAnsi="Times"/>
        </w:rPr>
        <w:t xml:space="preserve">However, </w:t>
      </w:r>
      <w:r>
        <w:rPr>
          <w:rFonts w:ascii="Times" w:hAnsi="Times"/>
        </w:rPr>
        <w:lastRenderedPageBreak/>
        <w:t>the Commission’s radio service rules end at 95.0 GHz, an upper limit reached on October 16, 2003 in the Report and Order of Docket 02-146.</w:t>
      </w:r>
      <w:r>
        <w:rPr>
          <w:rStyle w:val="FootnoteReference"/>
          <w:rFonts w:ascii="Times" w:hAnsi="Times"/>
        </w:rPr>
        <w:footnoteReference w:id="3"/>
      </w:r>
      <w:r>
        <w:rPr>
          <w:rFonts w:ascii="Times" w:hAnsi="Times"/>
        </w:rPr>
        <w:t xml:space="preserve">  While t</w:t>
      </w:r>
      <w:r w:rsidR="00631320">
        <w:rPr>
          <w:rFonts w:ascii="Times" w:hAnsi="Times"/>
        </w:rPr>
        <w:t xml:space="preserve">he Commission provides for experimental </w:t>
      </w:r>
      <w:ins w:id="87" w:author="Norm Lerner" w:date="2013-03-27T12:09:00Z">
        <w:r w:rsidR="00FE5EF0">
          <w:rPr>
            <w:rFonts w:ascii="Times" w:hAnsi="Times"/>
          </w:rPr>
          <w:t xml:space="preserve">radio </w:t>
        </w:r>
      </w:ins>
      <w:r w:rsidR="00631320">
        <w:rPr>
          <w:rFonts w:ascii="Times" w:hAnsi="Times"/>
        </w:rPr>
        <w:t>uses under Part 5 of its rules</w:t>
      </w:r>
      <w:r w:rsidR="00EF7DE2">
        <w:rPr>
          <w:rFonts w:ascii="Times" w:hAnsi="Times"/>
        </w:rPr>
        <w:t xml:space="preserve"> on any radio frequency</w:t>
      </w:r>
      <w:r>
        <w:rPr>
          <w:rFonts w:ascii="Times" w:hAnsi="Times"/>
        </w:rPr>
        <w:t>,</w:t>
      </w:r>
      <w:ins w:id="88" w:author="Norm Lerner" w:date="2013-03-27T12:09:00Z">
        <w:r w:rsidR="00FE5EF0">
          <w:rPr>
            <w:rFonts w:ascii="Times" w:hAnsi="Times"/>
          </w:rPr>
          <w:t xml:space="preserve"> </w:t>
        </w:r>
      </w:ins>
      <w:r w:rsidR="00EF7DE2">
        <w:rPr>
          <w:rFonts w:ascii="Times" w:hAnsi="Times"/>
        </w:rPr>
        <w:t xml:space="preserve">such an </w:t>
      </w:r>
      <w:r w:rsidR="00AE68F5">
        <w:rPr>
          <w:rFonts w:ascii="Times" w:hAnsi="Times"/>
        </w:rPr>
        <w:t xml:space="preserve">experimental </w:t>
      </w:r>
      <w:ins w:id="89" w:author="Norm Lerner" w:date="2013-03-27T12:11:00Z">
        <w:r w:rsidR="00FE5EF0">
          <w:rPr>
            <w:rFonts w:ascii="Times" w:hAnsi="Times"/>
          </w:rPr>
          <w:t xml:space="preserve">authorization </w:t>
        </w:r>
      </w:ins>
      <w:ins w:id="90" w:author="Norm Lerner" w:date="2013-03-27T12:10:00Z">
        <w:r w:rsidR="00FE5EF0">
          <w:rPr>
            <w:rFonts w:ascii="Times" w:hAnsi="Times"/>
          </w:rPr>
          <w:t>limit</w:t>
        </w:r>
      </w:ins>
      <w:ins w:id="91" w:author="Norm Lerner" w:date="2013-03-27T12:11:00Z">
        <w:r w:rsidR="00FE5EF0">
          <w:rPr>
            <w:rFonts w:ascii="Times" w:hAnsi="Times"/>
          </w:rPr>
          <w:t xml:space="preserve">s the scope and </w:t>
        </w:r>
      </w:ins>
      <w:r w:rsidR="00EF7DE2">
        <w:rPr>
          <w:rFonts w:ascii="Times" w:hAnsi="Times"/>
        </w:rPr>
        <w:t>ability</w:t>
      </w:r>
      <w:ins w:id="92" w:author="Norm Lerner" w:date="2013-03-27T12:11:00Z">
        <w:r w:rsidR="00FE5EF0">
          <w:rPr>
            <w:rFonts w:ascii="Times" w:hAnsi="Times"/>
          </w:rPr>
          <w:t xml:space="preserve"> </w:t>
        </w:r>
      </w:ins>
      <w:ins w:id="93" w:author="Norm Lerner" w:date="2013-03-27T12:12:00Z">
        <w:r w:rsidR="00FE5EF0">
          <w:rPr>
            <w:rFonts w:ascii="Times" w:hAnsi="Times"/>
          </w:rPr>
          <w:t xml:space="preserve">to </w:t>
        </w:r>
      </w:ins>
      <w:r w:rsidR="00631320">
        <w:rPr>
          <w:rFonts w:ascii="Times" w:hAnsi="Times"/>
        </w:rPr>
        <w:t>access market</w:t>
      </w:r>
      <w:ins w:id="94" w:author="Norm Lerner" w:date="2013-03-27T12:12:00Z">
        <w:r w:rsidR="00FE5EF0">
          <w:rPr>
            <w:rFonts w:ascii="Times" w:hAnsi="Times"/>
          </w:rPr>
          <w:t>s</w:t>
        </w:r>
      </w:ins>
      <w:r w:rsidR="00631320">
        <w:rPr>
          <w:rFonts w:ascii="Times" w:hAnsi="Times"/>
        </w:rPr>
        <w:t xml:space="preserve"> for innovative radio products and service</w:t>
      </w:r>
      <w:ins w:id="95" w:author="Norm Lerner" w:date="2013-03-27T12:13:00Z">
        <w:r w:rsidR="009D5B1A">
          <w:rPr>
            <w:rFonts w:ascii="Times" w:hAnsi="Times"/>
          </w:rPr>
          <w:t>s</w:t>
        </w:r>
      </w:ins>
      <w:r w:rsidR="00631320">
        <w:rPr>
          <w:rFonts w:ascii="Times" w:hAnsi="Times"/>
        </w:rPr>
        <w:t xml:space="preserve"> </w:t>
      </w:r>
      <w:r w:rsidR="00EF7DE2">
        <w:rPr>
          <w:rFonts w:ascii="Times" w:hAnsi="Times"/>
        </w:rPr>
        <w:t>due to the requirements of Sections 5.51</w:t>
      </w:r>
      <w:r w:rsidR="00CF191F">
        <w:rPr>
          <w:rFonts w:ascii="Times" w:hAnsi="Times"/>
        </w:rPr>
        <w:t xml:space="preserve">, </w:t>
      </w:r>
      <w:r w:rsidR="00EF7DE2">
        <w:rPr>
          <w:rFonts w:ascii="Times" w:hAnsi="Times"/>
        </w:rPr>
        <w:t>5.111,</w:t>
      </w:r>
      <w:r w:rsidR="00CF191F">
        <w:rPr>
          <w:rFonts w:ascii="Times" w:hAnsi="Times"/>
        </w:rPr>
        <w:t xml:space="preserve"> </w:t>
      </w:r>
      <w:proofErr w:type="gramStart"/>
      <w:r w:rsidR="00CF191F">
        <w:rPr>
          <w:rFonts w:ascii="Times" w:hAnsi="Times"/>
        </w:rPr>
        <w:t xml:space="preserve">and </w:t>
      </w:r>
      <w:r w:rsidR="00EF7DE2">
        <w:rPr>
          <w:rFonts w:ascii="Times" w:hAnsi="Times"/>
        </w:rPr>
        <w:t xml:space="preserve"> 5.113</w:t>
      </w:r>
      <w:proofErr w:type="gramEnd"/>
      <w:r w:rsidR="004224B5">
        <w:rPr>
          <w:rFonts w:ascii="Times" w:hAnsi="Times"/>
        </w:rPr>
        <w:t xml:space="preserve"> that limit Part 5 licenses to valid experiments and prevent normal marketing</w:t>
      </w:r>
      <w:r w:rsidR="00CF191F">
        <w:rPr>
          <w:rFonts w:ascii="Times" w:hAnsi="Times"/>
        </w:rPr>
        <w:t>.</w:t>
      </w:r>
      <w:r w:rsidR="00CF191F">
        <w:rPr>
          <w:rStyle w:val="FootnoteReference"/>
          <w:rFonts w:ascii="Times" w:hAnsi="Times"/>
        </w:rPr>
        <w:footnoteReference w:id="4"/>
      </w:r>
    </w:p>
    <w:p w14:paraId="3ECDFF75" w14:textId="15B4F8CD" w:rsidR="00631320" w:rsidRDefault="00631320" w:rsidP="00631320">
      <w:pPr>
        <w:spacing w:after="0" w:line="480" w:lineRule="auto"/>
        <w:ind w:firstLine="450"/>
        <w:rPr>
          <w:rFonts w:ascii="Times" w:hAnsi="Times"/>
        </w:rPr>
      </w:pPr>
      <w:r>
        <w:rPr>
          <w:rFonts w:ascii="Times" w:hAnsi="Times"/>
        </w:rPr>
        <w:t xml:space="preserve">IEEE-USA believes that </w:t>
      </w:r>
      <w:ins w:id="96" w:author="Norm Lerner" w:date="2013-03-27T12:21:00Z">
        <w:r w:rsidR="007E21C9">
          <w:rPr>
            <w:rFonts w:ascii="Times" w:hAnsi="Times"/>
          </w:rPr>
          <w:t xml:space="preserve">this </w:t>
        </w:r>
      </w:ins>
      <w:r w:rsidR="00AE68F5">
        <w:rPr>
          <w:rFonts w:ascii="Times" w:hAnsi="Times"/>
        </w:rPr>
        <w:t>lack of service rules</w:t>
      </w:r>
      <w:ins w:id="97" w:author="Norm Lerner" w:date="2013-03-27T12:21:00Z">
        <w:r w:rsidR="007E21C9">
          <w:rPr>
            <w:rFonts w:ascii="Times" w:hAnsi="Times"/>
          </w:rPr>
          <w:t xml:space="preserve"> inhibits </w:t>
        </w:r>
      </w:ins>
      <w:r>
        <w:rPr>
          <w:rFonts w:ascii="Times" w:hAnsi="Times"/>
        </w:rPr>
        <w:t xml:space="preserve">market </w:t>
      </w:r>
      <w:ins w:id="98" w:author="Norm Lerner" w:date="2013-03-27T12:22:00Z">
        <w:r w:rsidR="007E21C9">
          <w:rPr>
            <w:rFonts w:ascii="Times" w:hAnsi="Times"/>
          </w:rPr>
          <w:t xml:space="preserve">entry </w:t>
        </w:r>
      </w:ins>
      <w:r>
        <w:rPr>
          <w:rFonts w:ascii="Times" w:hAnsi="Times"/>
        </w:rPr>
        <w:t xml:space="preserve">for </w:t>
      </w:r>
      <w:ins w:id="99" w:author="Norm Lerner" w:date="2013-03-27T12:23:00Z">
        <w:r w:rsidR="007E21C9">
          <w:rPr>
            <w:rFonts w:ascii="Times" w:hAnsi="Times"/>
          </w:rPr>
          <w:t xml:space="preserve">new and innovative </w:t>
        </w:r>
      </w:ins>
      <w:r>
        <w:rPr>
          <w:rFonts w:ascii="Times" w:hAnsi="Times"/>
        </w:rPr>
        <w:t xml:space="preserve">technology </w:t>
      </w:r>
      <w:ins w:id="100" w:author="Norm Lerner" w:date="2013-03-27T12:23:00Z">
        <w:r w:rsidR="007E21C9">
          <w:rPr>
            <w:rFonts w:ascii="Times" w:hAnsi="Times"/>
          </w:rPr>
          <w:t xml:space="preserve">and applications </w:t>
        </w:r>
      </w:ins>
      <w:r>
        <w:rPr>
          <w:rFonts w:ascii="Times" w:hAnsi="Times"/>
        </w:rPr>
        <w:t>above 95 GHz</w:t>
      </w:r>
      <w:ins w:id="101" w:author="Norm Lerner" w:date="2013-03-27T12:23:00Z">
        <w:r w:rsidR="001506F4">
          <w:rPr>
            <w:rFonts w:ascii="Times" w:hAnsi="Times"/>
          </w:rPr>
          <w:t xml:space="preserve">; it inhibits the acquisition of private sector </w:t>
        </w:r>
      </w:ins>
      <w:ins w:id="102" w:author="Maxson" w:date="2013-03-28T15:46:00Z">
        <w:r w:rsidR="005930CC">
          <w:rPr>
            <w:rFonts w:ascii="Times" w:hAnsi="Times"/>
          </w:rPr>
          <w:t>funds</w:t>
        </w:r>
      </w:ins>
      <w:r>
        <w:rPr>
          <w:rFonts w:ascii="Times" w:hAnsi="Times"/>
        </w:rPr>
        <w:t xml:space="preserve"> </w:t>
      </w:r>
      <w:ins w:id="103" w:author="Norm Lerner" w:date="2013-03-27T12:25:00Z">
        <w:r w:rsidR="001506F4">
          <w:rPr>
            <w:rFonts w:ascii="Times" w:hAnsi="Times"/>
          </w:rPr>
          <w:t>for the research</w:t>
        </w:r>
      </w:ins>
      <w:ins w:id="104" w:author="Maxson" w:date="2013-03-28T15:46:00Z">
        <w:r w:rsidR="005930CC">
          <w:rPr>
            <w:rFonts w:ascii="Times" w:hAnsi="Times"/>
          </w:rPr>
          <w:t>/</w:t>
        </w:r>
      </w:ins>
      <w:ins w:id="105" w:author="Norm Lerner" w:date="2013-03-27T12:25:00Z">
        <w:r w:rsidR="001506F4">
          <w:rPr>
            <w:rFonts w:ascii="Times" w:hAnsi="Times"/>
          </w:rPr>
          <w:t>development</w:t>
        </w:r>
      </w:ins>
      <w:ins w:id="106" w:author="Maxson" w:date="2013-03-28T15:47:00Z">
        <w:r w:rsidR="005930CC">
          <w:rPr>
            <w:rFonts w:ascii="Times" w:hAnsi="Times"/>
          </w:rPr>
          <w:t>/</w:t>
        </w:r>
      </w:ins>
      <w:ins w:id="107" w:author="Norm Lerner" w:date="2013-03-27T12:25:00Z">
        <w:r w:rsidR="001506F4">
          <w:rPr>
            <w:rFonts w:ascii="Times" w:hAnsi="Times"/>
          </w:rPr>
          <w:t xml:space="preserve">testing necessary </w:t>
        </w:r>
      </w:ins>
      <w:r>
        <w:rPr>
          <w:rFonts w:ascii="Times" w:hAnsi="Times"/>
        </w:rPr>
        <w:t xml:space="preserve">to move technology </w:t>
      </w:r>
      <w:ins w:id="108" w:author="Norm Lerner" w:date="2013-03-27T12:26:00Z">
        <w:r w:rsidR="001506F4">
          <w:rPr>
            <w:rFonts w:ascii="Times" w:hAnsi="Times"/>
          </w:rPr>
          <w:t>from</w:t>
        </w:r>
      </w:ins>
      <w:r>
        <w:rPr>
          <w:rFonts w:ascii="Times" w:hAnsi="Times"/>
        </w:rPr>
        <w:t xml:space="preserve"> technical journals and into the </w:t>
      </w:r>
      <w:ins w:id="109" w:author="Norm Lerner" w:date="2013-03-27T12:27:00Z">
        <w:r w:rsidR="001506F4">
          <w:rPr>
            <w:rFonts w:ascii="Times" w:hAnsi="Times"/>
          </w:rPr>
          <w:t xml:space="preserve">commercial </w:t>
        </w:r>
      </w:ins>
      <w:r>
        <w:rPr>
          <w:rFonts w:ascii="Times" w:hAnsi="Times"/>
        </w:rPr>
        <w:t xml:space="preserve">marketplace.  </w:t>
      </w:r>
      <w:proofErr w:type="gramStart"/>
      <w:ins w:id="110" w:author="Norm Lerner" w:date="2013-03-27T12:27:00Z">
        <w:r w:rsidR="001506F4">
          <w:rPr>
            <w:rFonts w:ascii="Times" w:hAnsi="Times"/>
          </w:rPr>
          <w:t xml:space="preserve">This </w:t>
        </w:r>
      </w:ins>
      <w:r w:rsidR="00397C88">
        <w:rPr>
          <w:rFonts w:ascii="Times" w:hAnsi="Times"/>
        </w:rPr>
        <w:t>wa</w:t>
      </w:r>
      <w:ins w:id="111" w:author="Norm Lerner" w:date="2013-03-27T12:27:00Z">
        <w:r w:rsidR="001506F4">
          <w:rPr>
            <w:rFonts w:ascii="Times" w:hAnsi="Times"/>
          </w:rPr>
          <w:t xml:space="preserve">s affirmed </w:t>
        </w:r>
      </w:ins>
      <w:ins w:id="112" w:author="Norm Lerner" w:date="2013-03-27T12:28:00Z">
        <w:r w:rsidR="001506F4">
          <w:rPr>
            <w:rFonts w:ascii="Times" w:hAnsi="Times"/>
          </w:rPr>
          <w:t xml:space="preserve">by </w:t>
        </w:r>
      </w:ins>
      <w:r>
        <w:rPr>
          <w:rFonts w:ascii="Times" w:hAnsi="Times"/>
        </w:rPr>
        <w:t xml:space="preserve">FCC Commissioner </w:t>
      </w:r>
      <w:proofErr w:type="spellStart"/>
      <w:r>
        <w:rPr>
          <w:rFonts w:ascii="Times" w:hAnsi="Times"/>
        </w:rPr>
        <w:t>Pai</w:t>
      </w:r>
      <w:proofErr w:type="spellEnd"/>
      <w:proofErr w:type="gramEnd"/>
      <w:r>
        <w:rPr>
          <w:rFonts w:ascii="Times" w:hAnsi="Times"/>
        </w:rPr>
        <w:t xml:space="preserve"> </w:t>
      </w:r>
      <w:ins w:id="113" w:author="Norm Lerner" w:date="2013-03-27T12:28:00Z">
        <w:r w:rsidR="001506F4">
          <w:rPr>
            <w:rFonts w:ascii="Times" w:hAnsi="Times"/>
          </w:rPr>
          <w:t>whe</w:t>
        </w:r>
      </w:ins>
      <w:r w:rsidR="00AE68F5">
        <w:rPr>
          <w:rFonts w:ascii="Times" w:hAnsi="Times"/>
        </w:rPr>
        <w:t>n</w:t>
      </w:r>
      <w:ins w:id="114" w:author="Norm Lerner" w:date="2013-03-27T12:28:00Z">
        <w:r w:rsidR="001506F4">
          <w:rPr>
            <w:rFonts w:ascii="Times" w:hAnsi="Times"/>
          </w:rPr>
          <w:t xml:space="preserve"> he </w:t>
        </w:r>
      </w:ins>
      <w:r>
        <w:rPr>
          <w:rFonts w:ascii="Times" w:hAnsi="Times"/>
        </w:rPr>
        <w:t>stated</w:t>
      </w:r>
      <w:ins w:id="115" w:author="Norm Lerner" w:date="2013-03-27T12:28:00Z">
        <w:r w:rsidR="001506F4">
          <w:rPr>
            <w:rFonts w:ascii="Times" w:hAnsi="Times"/>
          </w:rPr>
          <w:t>:</w:t>
        </w:r>
      </w:ins>
    </w:p>
    <w:p w14:paraId="7FCE0929" w14:textId="77777777" w:rsidR="00631320" w:rsidRDefault="00631320" w:rsidP="00631320">
      <w:pPr>
        <w:spacing w:after="0"/>
        <w:rPr>
          <w:rFonts w:ascii="Times" w:hAnsi="Times"/>
        </w:rPr>
      </w:pPr>
    </w:p>
    <w:p w14:paraId="1E426C0C" w14:textId="77777777" w:rsidR="00631320" w:rsidRPr="006D0269" w:rsidRDefault="00631320" w:rsidP="00631320">
      <w:pPr>
        <w:spacing w:after="0"/>
        <w:ind w:left="720"/>
        <w:rPr>
          <w:rFonts w:ascii="Times" w:hAnsi="Times"/>
          <w:sz w:val="22"/>
          <w:szCs w:val="22"/>
        </w:rPr>
      </w:pPr>
      <w:r>
        <w:rPr>
          <w:rFonts w:ascii="Times" w:hAnsi="Times"/>
          <w:sz w:val="22"/>
          <w:szCs w:val="22"/>
        </w:rPr>
        <w:t>(</w:t>
      </w:r>
      <w:proofErr w:type="gramStart"/>
      <w:r>
        <w:rPr>
          <w:rFonts w:ascii="Times" w:hAnsi="Times"/>
          <w:sz w:val="22"/>
          <w:szCs w:val="22"/>
        </w:rPr>
        <w:t>D)</w:t>
      </w:r>
      <w:proofErr w:type="spellStart"/>
      <w:r w:rsidRPr="006D0269">
        <w:rPr>
          <w:rFonts w:ascii="Times" w:hAnsi="Times"/>
          <w:sz w:val="22"/>
          <w:szCs w:val="22"/>
        </w:rPr>
        <w:t>elays</w:t>
      </w:r>
      <w:proofErr w:type="spellEnd"/>
      <w:proofErr w:type="gramEnd"/>
      <w:r w:rsidRPr="006D0269">
        <w:rPr>
          <w:rFonts w:ascii="Times" w:hAnsi="Times"/>
          <w:sz w:val="22"/>
          <w:szCs w:val="22"/>
        </w:rPr>
        <w:t xml:space="preserve"> at the Commission have substantial real-world consequences: new technologies remain on the shelves; capital lies fallow; and entrepreneurs stop hiring or, even worse, reduce their workforce as they wait for regulatory uncertainty to work itself out. The FCC has long had a reputation in Washington as an agency that moves too slowly.</w:t>
      </w:r>
      <w:r w:rsidRPr="006D0269">
        <w:rPr>
          <w:rStyle w:val="FootnoteReference"/>
          <w:rFonts w:ascii="Times" w:hAnsi="Times"/>
          <w:sz w:val="22"/>
          <w:szCs w:val="22"/>
        </w:rPr>
        <w:footnoteReference w:id="5"/>
      </w:r>
    </w:p>
    <w:p w14:paraId="7537CF77" w14:textId="77777777" w:rsidR="00A679FE" w:rsidRDefault="00A679FE" w:rsidP="00631320">
      <w:pPr>
        <w:numPr>
          <w:ins w:id="116" w:author="Norm Lerner" w:date="2013-03-27T12:29:00Z"/>
        </w:numPr>
        <w:spacing w:after="0" w:line="480" w:lineRule="auto"/>
        <w:rPr>
          <w:ins w:id="117" w:author="Norm Lerner" w:date="2013-03-27T12:29:00Z"/>
          <w:rFonts w:ascii="Times" w:hAnsi="Times"/>
        </w:rPr>
      </w:pPr>
    </w:p>
    <w:p w14:paraId="791EF087" w14:textId="77777777" w:rsidR="00631320" w:rsidRDefault="00A679FE" w:rsidP="00A679FE">
      <w:pPr>
        <w:spacing w:after="0" w:line="480" w:lineRule="auto"/>
        <w:rPr>
          <w:ins w:id="118" w:author="Norm Lerner" w:date="2013-03-27T13:38:00Z"/>
          <w:rFonts w:ascii="Times" w:hAnsi="Times"/>
        </w:rPr>
      </w:pPr>
      <w:ins w:id="119" w:author="Norm Lerner" w:date="2013-03-27T12:29:00Z">
        <w:r>
          <w:rPr>
            <w:rFonts w:ascii="Times" w:hAnsi="Times"/>
          </w:rPr>
          <w:t xml:space="preserve">It should be noted </w:t>
        </w:r>
      </w:ins>
      <w:r w:rsidR="00631320">
        <w:rPr>
          <w:rFonts w:ascii="Times" w:hAnsi="Times"/>
        </w:rPr>
        <w:t xml:space="preserve">that previous FCC actions to </w:t>
      </w:r>
      <w:r w:rsidR="00CF191F">
        <w:rPr>
          <w:rFonts w:ascii="Times" w:hAnsi="Times"/>
        </w:rPr>
        <w:t>lessen</w:t>
      </w:r>
      <w:r w:rsidR="00631320">
        <w:rPr>
          <w:rFonts w:ascii="Times" w:hAnsi="Times"/>
        </w:rPr>
        <w:t xml:space="preserve"> barriers to innovative technology </w:t>
      </w:r>
      <w:ins w:id="120" w:author="Norm Lerner" w:date="2013-03-27T12:29:00Z">
        <w:r>
          <w:rPr>
            <w:rFonts w:ascii="Times" w:hAnsi="Times"/>
          </w:rPr>
          <w:t>have</w:t>
        </w:r>
      </w:ins>
      <w:ins w:id="121" w:author="Norm Lerner" w:date="2013-03-27T12:30:00Z">
        <w:r>
          <w:rPr>
            <w:rFonts w:ascii="Times" w:hAnsi="Times"/>
          </w:rPr>
          <w:t xml:space="preserve"> been </w:t>
        </w:r>
      </w:ins>
      <w:ins w:id="122" w:author="Norm Lerner" w:date="2013-03-27T12:32:00Z">
        <w:r w:rsidR="00897AD1">
          <w:rPr>
            <w:rFonts w:ascii="Times" w:hAnsi="Times"/>
          </w:rPr>
          <w:t xml:space="preserve">commercially </w:t>
        </w:r>
      </w:ins>
      <w:ins w:id="123" w:author="Norm Lerner" w:date="2013-03-27T12:30:00Z">
        <w:r>
          <w:rPr>
            <w:rFonts w:ascii="Times" w:hAnsi="Times"/>
          </w:rPr>
          <w:t xml:space="preserve">successful and </w:t>
        </w:r>
      </w:ins>
      <w:r w:rsidR="00631320">
        <w:rPr>
          <w:rFonts w:ascii="Times" w:hAnsi="Times"/>
        </w:rPr>
        <w:t xml:space="preserve">resulted in </w:t>
      </w:r>
      <w:ins w:id="124" w:author="Norm Lerner" w:date="2013-03-27T12:33:00Z">
        <w:r w:rsidR="00897AD1">
          <w:rPr>
            <w:rFonts w:ascii="Times" w:hAnsi="Times"/>
          </w:rPr>
          <w:t xml:space="preserve">numerous products and services </w:t>
        </w:r>
        <w:r w:rsidR="00897AD1">
          <w:rPr>
            <w:rFonts w:ascii="Times" w:hAnsi="Times"/>
          </w:rPr>
          <w:lastRenderedPageBreak/>
          <w:t xml:space="preserve">related to, for example, </w:t>
        </w:r>
      </w:ins>
      <w:r w:rsidR="00631320">
        <w:rPr>
          <w:rFonts w:ascii="Times" w:hAnsi="Times"/>
        </w:rPr>
        <w:t>Wi-Fi and Bluetooth technolog</w:t>
      </w:r>
      <w:ins w:id="125" w:author="Norm Lerner" w:date="2013-03-27T12:33:00Z">
        <w:r w:rsidR="00FD4517">
          <w:rPr>
            <w:rFonts w:ascii="Times" w:hAnsi="Times"/>
          </w:rPr>
          <w:t>ies</w:t>
        </w:r>
      </w:ins>
      <w:r w:rsidR="00631320">
        <w:rPr>
          <w:rFonts w:ascii="Times" w:hAnsi="Times"/>
        </w:rPr>
        <w:t xml:space="preserve"> in the 60 GHz band, and technology in the 70/80 GHz band.</w:t>
      </w:r>
      <w:r w:rsidR="00631320">
        <w:rPr>
          <w:rStyle w:val="FootnoteReference"/>
          <w:rFonts w:ascii="Times" w:hAnsi="Times"/>
        </w:rPr>
        <w:footnoteReference w:id="6"/>
      </w:r>
      <w:r w:rsidR="00631320">
        <w:rPr>
          <w:rFonts w:ascii="Times" w:hAnsi="Times"/>
        </w:rPr>
        <w:t xml:space="preserve">  </w:t>
      </w:r>
    </w:p>
    <w:p w14:paraId="32FE6541" w14:textId="77777777" w:rsidR="002B11E1" w:rsidRDefault="002B11E1" w:rsidP="000B6E8F">
      <w:pPr>
        <w:pStyle w:val="TOC2"/>
        <w:numPr>
          <w:ins w:id="126" w:author="Norm Lerner" w:date="2013-03-27T13:38:00Z"/>
        </w:numPr>
        <w:rPr>
          <w:ins w:id="127" w:author="Norm Lerner" w:date="2013-03-27T13:50:00Z"/>
        </w:rPr>
      </w:pPr>
      <w:ins w:id="128" w:author="Norm Lerner" w:date="2013-03-27T13:38:00Z">
        <w:r>
          <w:tab/>
        </w:r>
        <w:r>
          <w:tab/>
          <w:t xml:space="preserve">2. Above 95 </w:t>
        </w:r>
        <w:proofErr w:type="gramStart"/>
        <w:r>
          <w:t>MHz  Technology</w:t>
        </w:r>
        <w:proofErr w:type="gramEnd"/>
        <w:r>
          <w:t xml:space="preserve"> Applications</w:t>
        </w:r>
      </w:ins>
      <w:ins w:id="129" w:author="Norm Lerner" w:date="2013-03-27T13:51:00Z">
        <w:r w:rsidR="009E078C">
          <w:t xml:space="preserve"> &amp; Progress</w:t>
        </w:r>
      </w:ins>
    </w:p>
    <w:p w14:paraId="357E5B4E" w14:textId="77777777" w:rsidR="003405A9" w:rsidRDefault="003405A9" w:rsidP="009E078C">
      <w:pPr>
        <w:spacing w:after="0" w:line="480" w:lineRule="auto"/>
        <w:ind w:firstLine="450"/>
        <w:rPr>
          <w:rFonts w:ascii="Times" w:hAnsi="Times"/>
        </w:rPr>
      </w:pPr>
    </w:p>
    <w:p w14:paraId="17571738" w14:textId="49A4264D" w:rsidR="003405A9" w:rsidRDefault="003405A9" w:rsidP="003405A9">
      <w:pPr>
        <w:spacing w:after="0" w:line="480" w:lineRule="auto"/>
        <w:ind w:firstLine="450"/>
        <w:rPr>
          <w:rFonts w:ascii="Times" w:hAnsi="Times"/>
          <w:bCs/>
        </w:rPr>
      </w:pPr>
      <w:r>
        <w:rPr>
          <w:rFonts w:ascii="Times" w:hAnsi="Times"/>
        </w:rPr>
        <w:t>The lack of commercial development of technology above 95 GHz is demonstrated by the majority of any progress being skewed in favor of the substantial military-government sources of financing that are less sensitive to the inherent regulatory uncertainties. The consequence, of course, is that applications are inhibited in their non-governmental development despite being ripe for commercial exploitation.  This was demonstrated, for example,</w:t>
      </w:r>
      <w:r>
        <w:rPr>
          <w:rFonts w:ascii="Times" w:hAnsi="Times"/>
          <w:bCs/>
        </w:rPr>
        <w:t xml:space="preserve"> on December 19, 2011 when IEEE-USA presented a public seminar at the FCC entitled “</w:t>
      </w:r>
      <w:r w:rsidRPr="003C72EE">
        <w:rPr>
          <w:rFonts w:ascii="Times" w:hAnsi="Times"/>
          <w:bCs/>
        </w:rPr>
        <w:t>Terahertz Technolo</w:t>
      </w:r>
      <w:r>
        <w:rPr>
          <w:rFonts w:ascii="Times" w:hAnsi="Times"/>
          <w:bCs/>
        </w:rPr>
        <w:t>gy: The Next Frontier for Radio”.  The seminar explored the feasibility of new technology above 100 GHz</w:t>
      </w:r>
      <w:r>
        <w:rPr>
          <w:rStyle w:val="FootnoteReference"/>
          <w:rFonts w:ascii="Times" w:hAnsi="Times"/>
          <w:bCs/>
        </w:rPr>
        <w:footnoteReference w:id="7"/>
      </w:r>
      <w:r>
        <w:rPr>
          <w:rFonts w:ascii="Times" w:hAnsi="Times"/>
          <w:bCs/>
        </w:rPr>
        <w:t xml:space="preserve"> and included speakers from </w:t>
      </w:r>
      <w:r w:rsidRPr="00970A4F">
        <w:rPr>
          <w:rFonts w:ascii="Times" w:hAnsi="Times"/>
          <w:bCs/>
        </w:rPr>
        <w:t>Sandia National Laboratories</w:t>
      </w:r>
      <w:r>
        <w:rPr>
          <w:rFonts w:ascii="Times" w:hAnsi="Times"/>
          <w:bCs/>
        </w:rPr>
        <w:t xml:space="preserve">, </w:t>
      </w:r>
      <w:proofErr w:type="spellStart"/>
      <w:r w:rsidRPr="00970A4F">
        <w:rPr>
          <w:rFonts w:ascii="Times" w:hAnsi="Times"/>
          <w:bCs/>
        </w:rPr>
        <w:t>CalTech</w:t>
      </w:r>
      <w:proofErr w:type="spellEnd"/>
      <w:r w:rsidRPr="00970A4F">
        <w:rPr>
          <w:rFonts w:ascii="Times" w:hAnsi="Times"/>
          <w:bCs/>
        </w:rPr>
        <w:t xml:space="preserve"> Jet Propulsion Laboratory</w:t>
      </w:r>
      <w:r>
        <w:rPr>
          <w:rFonts w:ascii="Times" w:hAnsi="Times"/>
          <w:bCs/>
        </w:rPr>
        <w:t xml:space="preserve"> and AT&amp;T Bell Labs.  </w:t>
      </w:r>
      <w:r>
        <w:rPr>
          <w:rFonts w:ascii="Times" w:hAnsi="Times"/>
        </w:rPr>
        <w:t>Another unit of the IEEE, the Microwave Theory and Techniques Group, has been publishing a regular journal on terahertz technology,</w:t>
      </w:r>
      <w:r w:rsidRPr="006A0259">
        <w:rPr>
          <w:rFonts w:eastAsia="Times New Roman"/>
          <w:b/>
          <w:bCs/>
        </w:rPr>
        <w:t xml:space="preserve"> </w:t>
      </w:r>
      <w:r w:rsidRPr="006A0259">
        <w:rPr>
          <w:rFonts w:ascii="Times" w:hAnsi="Times"/>
          <w:bCs/>
          <w:i/>
        </w:rPr>
        <w:t>IEEE Transactions on Terahertz Science and Technolog</w:t>
      </w:r>
      <w:r>
        <w:rPr>
          <w:rFonts w:ascii="Times" w:hAnsi="Times"/>
          <w:bCs/>
          <w:i/>
        </w:rPr>
        <w:t>y</w:t>
      </w:r>
      <w:r>
        <w:rPr>
          <w:rStyle w:val="FootnoteReference"/>
          <w:rFonts w:ascii="Times" w:hAnsi="Times"/>
          <w:bCs/>
          <w:i/>
        </w:rPr>
        <w:footnoteReference w:id="8"/>
      </w:r>
      <w:r>
        <w:rPr>
          <w:rFonts w:ascii="Times" w:hAnsi="Times"/>
          <w:bCs/>
        </w:rPr>
        <w:t>, for over a year</w:t>
      </w:r>
      <w:r>
        <w:rPr>
          <w:rFonts w:ascii="Times" w:hAnsi="Times"/>
          <w:b/>
          <w:bCs/>
        </w:rPr>
        <w:t>.</w:t>
      </w:r>
    </w:p>
    <w:p w14:paraId="03228256" w14:textId="77777777" w:rsidR="003405A9" w:rsidRDefault="003405A9" w:rsidP="003405A9">
      <w:pPr>
        <w:spacing w:after="0" w:line="480" w:lineRule="auto"/>
        <w:ind w:firstLine="450"/>
        <w:rPr>
          <w:rFonts w:ascii="Times" w:hAnsi="Times"/>
          <w:bCs/>
        </w:rPr>
      </w:pPr>
      <w:r>
        <w:rPr>
          <w:rFonts w:ascii="Times" w:hAnsi="Times"/>
          <w:bCs/>
        </w:rPr>
        <w:t>Most importantly, a</w:t>
      </w:r>
      <w:r w:rsidRPr="006A0259">
        <w:rPr>
          <w:rFonts w:ascii="Times" w:hAnsi="Times"/>
          <w:bCs/>
        </w:rPr>
        <w:t xml:space="preserve"> review of the FCC’s experimental licensing database shows 13 current licenses </w:t>
      </w:r>
      <w:r>
        <w:rPr>
          <w:rFonts w:ascii="Times" w:hAnsi="Times"/>
          <w:bCs/>
        </w:rPr>
        <w:t>above 95 GHz</w:t>
      </w:r>
      <w:r>
        <w:rPr>
          <w:rStyle w:val="FootnoteReference"/>
          <w:rFonts w:ascii="Times" w:hAnsi="Times"/>
          <w:bCs/>
        </w:rPr>
        <w:footnoteReference w:id="9"/>
      </w:r>
      <w:r>
        <w:rPr>
          <w:rFonts w:ascii="Times" w:hAnsi="Times"/>
          <w:bCs/>
        </w:rPr>
        <w:t xml:space="preserve">.  Almost all of these licensees appear to be military contractors whose funding and applications differ from commercial developers, especially in the short run.  Nevertheless, practical trial applications of above 95 GHz </w:t>
      </w:r>
      <w:proofErr w:type="gramStart"/>
      <w:r>
        <w:rPr>
          <w:rFonts w:ascii="Times" w:hAnsi="Times"/>
          <w:bCs/>
        </w:rPr>
        <w:t>technology</w:t>
      </w:r>
      <w:proofErr w:type="gramEnd"/>
      <w:r>
        <w:rPr>
          <w:rFonts w:ascii="Times" w:hAnsi="Times"/>
          <w:bCs/>
        </w:rPr>
        <w:t xml:space="preserve"> are beginning to appear in the commercial marketplace outside the U.S. demonstrating the interest in such new technologies.  For example, in a demonstration at the 2008 Beijing Olympics a Japanese-developed 120 GHz system collected HDTV video feeds to a central location.</w:t>
      </w:r>
      <w:r>
        <w:rPr>
          <w:rStyle w:val="FootnoteReference"/>
          <w:rFonts w:ascii="Times" w:hAnsi="Times"/>
          <w:bCs/>
        </w:rPr>
        <w:footnoteReference w:id="10"/>
      </w:r>
    </w:p>
    <w:p w14:paraId="5DEED031" w14:textId="77777777" w:rsidR="003405A9" w:rsidRDefault="003405A9" w:rsidP="003405A9">
      <w:pPr>
        <w:spacing w:after="0" w:line="480" w:lineRule="auto"/>
        <w:ind w:firstLine="450"/>
        <w:rPr>
          <w:rFonts w:ascii="Times" w:hAnsi="Times"/>
          <w:bCs/>
        </w:rPr>
      </w:pPr>
      <w:r>
        <w:rPr>
          <w:rFonts w:ascii="Times" w:hAnsi="Times"/>
          <w:bCs/>
        </w:rPr>
        <w:t xml:space="preserve">More recently, a Singapore government-financed research laboratory announced a novel 135 GHz antenna </w:t>
      </w:r>
      <w:proofErr w:type="gramStart"/>
      <w:r>
        <w:rPr>
          <w:rFonts w:ascii="Times" w:hAnsi="Times"/>
          <w:bCs/>
        </w:rPr>
        <w:t>technology</w:t>
      </w:r>
      <w:proofErr w:type="gramEnd"/>
      <w:r>
        <w:rPr>
          <w:rFonts w:ascii="Times" w:hAnsi="Times"/>
          <w:bCs/>
        </w:rPr>
        <w:t xml:space="preserve"> that “</w:t>
      </w:r>
      <w:r w:rsidRPr="00602CC3">
        <w:rPr>
          <w:rFonts w:ascii="Times" w:hAnsi="Times"/>
          <w:bCs/>
        </w:rPr>
        <w:t xml:space="preserve">can support wireless speed of 20 </w:t>
      </w:r>
      <w:proofErr w:type="spellStart"/>
      <w:r w:rsidRPr="00602CC3">
        <w:rPr>
          <w:rFonts w:ascii="Times" w:hAnsi="Times"/>
          <w:bCs/>
        </w:rPr>
        <w:t>Gbps</w:t>
      </w:r>
      <w:proofErr w:type="spellEnd"/>
      <w:r w:rsidRPr="00602CC3">
        <w:rPr>
          <w:rFonts w:ascii="Times" w:hAnsi="Times"/>
          <w:bCs/>
        </w:rPr>
        <w:t xml:space="preserve"> – more than 200 times faster than present day Wi-Fi</w:t>
      </w:r>
      <w:r>
        <w:rPr>
          <w:rFonts w:ascii="Times" w:hAnsi="Times"/>
          <w:bCs/>
        </w:rPr>
        <w:t>”.</w:t>
      </w:r>
      <w:r>
        <w:rPr>
          <w:rStyle w:val="FootnoteReference"/>
          <w:rFonts w:ascii="Times" w:hAnsi="Times"/>
          <w:bCs/>
        </w:rPr>
        <w:footnoteReference w:id="11"/>
      </w:r>
      <w:r>
        <w:rPr>
          <w:rFonts w:ascii="Times" w:hAnsi="Times"/>
          <w:bCs/>
        </w:rPr>
        <w:t xml:space="preserve">  We note, however, a lack of field trials and prototype equipment in the U.S. and believe the evidence supports that inhibition of private capital investment issues related to FCC regulation are a major contributing factor.</w:t>
      </w:r>
    </w:p>
    <w:p w14:paraId="2DB5D56D" w14:textId="77777777" w:rsidR="003405A9" w:rsidRDefault="003405A9" w:rsidP="003405A9"/>
    <w:p w14:paraId="4B819DD2" w14:textId="77777777" w:rsidR="003405A9" w:rsidRDefault="003405A9" w:rsidP="009E078C">
      <w:pPr>
        <w:spacing w:after="0" w:line="480" w:lineRule="auto"/>
        <w:ind w:firstLine="450"/>
        <w:rPr>
          <w:rFonts w:ascii="Times" w:hAnsi="Times"/>
        </w:rPr>
      </w:pPr>
    </w:p>
    <w:p w14:paraId="7F9938E3" w14:textId="395E38B5" w:rsidR="00631320" w:rsidRDefault="00631320" w:rsidP="00631320">
      <w:pPr>
        <w:numPr>
          <w:ins w:id="130" w:author="Norm Lerner" w:date="2013-03-27T13:57:00Z"/>
        </w:numPr>
        <w:spacing w:after="0" w:line="480" w:lineRule="auto"/>
        <w:ind w:firstLine="450"/>
        <w:rPr>
          <w:rFonts w:ascii="Times" w:hAnsi="Times"/>
          <w:bCs/>
        </w:rPr>
      </w:pPr>
    </w:p>
    <w:p w14:paraId="3428510E" w14:textId="77777777" w:rsidR="00B30377" w:rsidRDefault="00B30377" w:rsidP="000B6E8F">
      <w:pPr>
        <w:pStyle w:val="TOC2"/>
        <w:numPr>
          <w:ins w:id="131" w:author="Norm Lerner" w:date="2013-03-27T13:58:00Z"/>
        </w:numPr>
      </w:pPr>
      <w:ins w:id="132" w:author="Norm Lerner" w:date="2013-03-27T13:58:00Z">
        <w:r>
          <w:tab/>
        </w:r>
        <w:r w:rsidRPr="00F3066B">
          <w:t>3. Available Regulatory-Administrative Incentives</w:t>
        </w:r>
      </w:ins>
    </w:p>
    <w:p w14:paraId="5A8C853A" w14:textId="77777777" w:rsidR="00CB6015" w:rsidRPr="00CB6015" w:rsidRDefault="00CB6015" w:rsidP="00CB6015">
      <w:pPr>
        <w:rPr>
          <w:ins w:id="133" w:author="Norm Lerner" w:date="2013-03-27T13:58:00Z"/>
        </w:rPr>
      </w:pPr>
    </w:p>
    <w:p w14:paraId="09BA51D8" w14:textId="0C31F08D" w:rsidR="005A7E76" w:rsidRDefault="00631320" w:rsidP="00631320">
      <w:pPr>
        <w:spacing w:after="0" w:line="480" w:lineRule="auto"/>
        <w:ind w:firstLine="450"/>
        <w:rPr>
          <w:ins w:id="134" w:author="Maxson" w:date="2013-03-28T16:26:00Z"/>
          <w:rFonts w:ascii="Times" w:hAnsi="Times"/>
          <w:bCs/>
        </w:rPr>
      </w:pPr>
      <w:r>
        <w:rPr>
          <w:rFonts w:ascii="Times" w:hAnsi="Times"/>
          <w:bCs/>
        </w:rPr>
        <w:t xml:space="preserve">Section 7 of the Act </w:t>
      </w:r>
      <w:ins w:id="135" w:author="Maxson" w:date="2013-03-28T16:09:00Z">
        <w:r w:rsidR="00D54317">
          <w:rPr>
            <w:rFonts w:ascii="Times" w:hAnsi="Times"/>
            <w:bCs/>
          </w:rPr>
          <w:t xml:space="preserve">creates a </w:t>
        </w:r>
      </w:ins>
      <w:proofErr w:type="gramStart"/>
      <w:ins w:id="136" w:author="Maxson" w:date="2013-03-28T16:17:00Z">
        <w:r w:rsidR="002A2961">
          <w:rPr>
            <w:rFonts w:ascii="Times" w:hAnsi="Times"/>
            <w:bCs/>
          </w:rPr>
          <w:t>one year</w:t>
        </w:r>
      </w:ins>
      <w:proofErr w:type="gramEnd"/>
      <w:ins w:id="137" w:author="Maxson" w:date="2013-03-28T16:09:00Z">
        <w:r w:rsidR="00D54317">
          <w:rPr>
            <w:rFonts w:ascii="Times" w:hAnsi="Times"/>
            <w:bCs/>
          </w:rPr>
          <w:t xml:space="preserve"> (or </w:t>
        </w:r>
      </w:ins>
      <w:ins w:id="138" w:author="Maxson" w:date="2013-03-28T16:17:00Z">
        <w:r w:rsidR="002A2961">
          <w:rPr>
            <w:rFonts w:ascii="Times" w:hAnsi="Times"/>
            <w:bCs/>
          </w:rPr>
          <w:t>less)</w:t>
        </w:r>
      </w:ins>
      <w:ins w:id="139" w:author="Maxson" w:date="2013-03-28T16:09:00Z">
        <w:r w:rsidR="00D54317">
          <w:rPr>
            <w:rFonts w:ascii="Times" w:hAnsi="Times"/>
            <w:bCs/>
          </w:rPr>
          <w:t xml:space="preserve"> path from proposal to </w:t>
        </w:r>
      </w:ins>
      <w:ins w:id="140" w:author="Maxson" w:date="2013-03-28T16:10:00Z">
        <w:r w:rsidR="00D54317">
          <w:rPr>
            <w:rFonts w:ascii="Times" w:hAnsi="Times"/>
            <w:bCs/>
          </w:rPr>
          <w:t>adoption</w:t>
        </w:r>
      </w:ins>
      <w:ins w:id="141" w:author="Maxson" w:date="2013-03-28T16:09:00Z">
        <w:r w:rsidR="00D54317">
          <w:rPr>
            <w:rFonts w:ascii="Times" w:hAnsi="Times"/>
            <w:bCs/>
          </w:rPr>
          <w:t xml:space="preserve"> </w:t>
        </w:r>
      </w:ins>
      <w:ins w:id="142" w:author="Maxson" w:date="2013-03-28T16:10:00Z">
        <w:r w:rsidR="00D54317">
          <w:rPr>
            <w:rFonts w:ascii="Times" w:hAnsi="Times"/>
            <w:bCs/>
          </w:rPr>
          <w:t xml:space="preserve">of new technologies and services.  By making a declaratory ruling that </w:t>
        </w:r>
      </w:ins>
      <w:ins w:id="143" w:author="Maxson" w:date="2013-03-28T16:18:00Z">
        <w:r w:rsidR="002A2961">
          <w:rPr>
            <w:rFonts w:ascii="Times" w:hAnsi="Times"/>
            <w:bCs/>
          </w:rPr>
          <w:t xml:space="preserve">proposals </w:t>
        </w:r>
      </w:ins>
      <w:ins w:id="144" w:author="Maxson" w:date="2013-03-28T16:10:00Z">
        <w:r w:rsidR="00D54317">
          <w:rPr>
            <w:rFonts w:ascii="Times" w:hAnsi="Times"/>
            <w:bCs/>
          </w:rPr>
          <w:t xml:space="preserve">to the </w:t>
        </w:r>
      </w:ins>
      <w:ins w:id="145" w:author="Maxson" w:date="2013-03-28T16:11:00Z">
        <w:r w:rsidR="00D54317">
          <w:rPr>
            <w:rFonts w:ascii="Times" w:hAnsi="Times"/>
            <w:bCs/>
          </w:rPr>
          <w:t>Commission</w:t>
        </w:r>
      </w:ins>
      <w:ins w:id="146" w:author="Maxson" w:date="2013-03-28T16:10:00Z">
        <w:r w:rsidR="00D54317">
          <w:rPr>
            <w:rFonts w:ascii="Times" w:hAnsi="Times"/>
            <w:bCs/>
          </w:rPr>
          <w:t xml:space="preserve"> </w:t>
        </w:r>
      </w:ins>
      <w:ins w:id="147" w:author="Maxson" w:date="2013-03-28T16:18:00Z">
        <w:r w:rsidR="002A2961">
          <w:rPr>
            <w:rFonts w:ascii="Times" w:hAnsi="Times"/>
            <w:bCs/>
          </w:rPr>
          <w:t xml:space="preserve">for new technologies and services above 95 GHz </w:t>
        </w:r>
      </w:ins>
      <w:ins w:id="148" w:author="Maxson" w:date="2013-03-28T16:10:00Z">
        <w:r w:rsidR="00D54317">
          <w:rPr>
            <w:rFonts w:ascii="Times" w:hAnsi="Times"/>
            <w:bCs/>
          </w:rPr>
          <w:t>will be treated as new technologies</w:t>
        </w:r>
      </w:ins>
      <w:ins w:id="149" w:author="Maxson" w:date="2013-03-28T16:24:00Z">
        <w:r w:rsidR="002A2961">
          <w:rPr>
            <w:rFonts w:ascii="Times" w:hAnsi="Times"/>
            <w:bCs/>
          </w:rPr>
          <w:t xml:space="preserve"> and services</w:t>
        </w:r>
      </w:ins>
      <w:ins w:id="150" w:author="Maxson" w:date="2013-03-28T16:10:00Z">
        <w:r w:rsidR="00D54317">
          <w:rPr>
            <w:rFonts w:ascii="Times" w:hAnsi="Times"/>
            <w:bCs/>
          </w:rPr>
          <w:t xml:space="preserve"> under Section 7, the </w:t>
        </w:r>
      </w:ins>
      <w:ins w:id="151" w:author="Maxson" w:date="2013-03-28T16:11:00Z">
        <w:r w:rsidR="00D54317">
          <w:rPr>
            <w:rFonts w:ascii="Times" w:hAnsi="Times"/>
            <w:bCs/>
          </w:rPr>
          <w:t>Commission</w:t>
        </w:r>
      </w:ins>
      <w:ins w:id="152" w:author="Maxson" w:date="2013-03-28T16:10:00Z">
        <w:r w:rsidR="00D54317">
          <w:rPr>
            <w:rFonts w:ascii="Times" w:hAnsi="Times"/>
            <w:bCs/>
          </w:rPr>
          <w:t xml:space="preserve"> </w:t>
        </w:r>
        <w:proofErr w:type="gramStart"/>
        <w:r w:rsidR="00D54317">
          <w:rPr>
            <w:rFonts w:ascii="Times" w:hAnsi="Times"/>
            <w:bCs/>
          </w:rPr>
          <w:t xml:space="preserve">will </w:t>
        </w:r>
      </w:ins>
      <w:ins w:id="153" w:author="Norm Lerner" w:date="2013-03-27T14:00:00Z">
        <w:r w:rsidR="00B30377">
          <w:rPr>
            <w:rFonts w:ascii="Times" w:hAnsi="Times"/>
            <w:bCs/>
          </w:rPr>
          <w:t xml:space="preserve"> </w:t>
        </w:r>
      </w:ins>
      <w:ins w:id="154" w:author="Maxson" w:date="2013-03-28T16:19:00Z">
        <w:r w:rsidR="002A2961">
          <w:rPr>
            <w:rFonts w:ascii="Times" w:hAnsi="Times"/>
            <w:bCs/>
          </w:rPr>
          <w:t>encourage</w:t>
        </w:r>
        <w:proofErr w:type="gramEnd"/>
        <w:r w:rsidR="002A2961">
          <w:rPr>
            <w:rFonts w:ascii="Times" w:hAnsi="Times"/>
            <w:bCs/>
          </w:rPr>
          <w:t xml:space="preserve"> </w:t>
        </w:r>
      </w:ins>
      <w:ins w:id="155" w:author="Norm Lerner" w:date="2013-03-27T14:00:00Z">
        <w:del w:id="156" w:author="Maxson" w:date="2013-03-28T16:19:00Z">
          <w:r w:rsidR="00B30377" w:rsidDel="002A2961">
            <w:rPr>
              <w:rFonts w:ascii="Times" w:hAnsi="Times"/>
              <w:bCs/>
            </w:rPr>
            <w:delText xml:space="preserve">for </w:delText>
          </w:r>
        </w:del>
        <w:r w:rsidR="00B30377">
          <w:rPr>
            <w:rFonts w:ascii="Times" w:hAnsi="Times"/>
            <w:bCs/>
          </w:rPr>
          <w:t xml:space="preserve">commercial development </w:t>
        </w:r>
      </w:ins>
      <w:ins w:id="157" w:author="Maxson" w:date="2013-03-28T16:21:00Z">
        <w:r w:rsidR="002A2961">
          <w:rPr>
            <w:rFonts w:ascii="Times" w:hAnsi="Times"/>
            <w:bCs/>
          </w:rPr>
          <w:t xml:space="preserve">and innovation by </w:t>
        </w:r>
      </w:ins>
      <w:ins w:id="158" w:author="Michael Marcus" w:date="2013-04-10T15:03:00Z">
        <w:r w:rsidR="00972195">
          <w:rPr>
            <w:rFonts w:ascii="Times" w:hAnsi="Times"/>
            <w:bCs/>
          </w:rPr>
          <w:t>greatly decreasing</w:t>
        </w:r>
      </w:ins>
      <w:ins w:id="159" w:author="Maxson" w:date="2013-03-28T16:21:00Z">
        <w:r w:rsidR="002A2961">
          <w:rPr>
            <w:rFonts w:ascii="Times" w:hAnsi="Times"/>
            <w:bCs/>
          </w:rPr>
          <w:t xml:space="preserve"> regulatory uncertainty. Presently,</w:t>
        </w:r>
      </w:ins>
      <w:ins w:id="160" w:author="Maxson" w:date="2013-03-28T16:20:00Z">
        <w:r w:rsidR="002A2961">
          <w:rPr>
            <w:rFonts w:ascii="Times" w:hAnsi="Times"/>
            <w:bCs/>
          </w:rPr>
          <w:t xml:space="preserve"> the only certainty is </w:t>
        </w:r>
      </w:ins>
      <w:ins w:id="161" w:author="Maxson" w:date="2013-03-28T16:22:00Z">
        <w:r w:rsidR="002A2961">
          <w:rPr>
            <w:rFonts w:ascii="Times" w:hAnsi="Times"/>
            <w:bCs/>
          </w:rPr>
          <w:t>that an experimental use of above-95 GHz technology is eligible for</w:t>
        </w:r>
      </w:ins>
      <w:ins w:id="162" w:author="Norm Lerner" w:date="2013-03-27T14:00:00Z">
        <w:r w:rsidR="00B30377">
          <w:rPr>
            <w:rFonts w:ascii="Times" w:hAnsi="Times"/>
            <w:bCs/>
          </w:rPr>
          <w:t xml:space="preserve"> experimental licens</w:t>
        </w:r>
      </w:ins>
      <w:ins w:id="163" w:author="Maxson" w:date="2013-03-28T16:23:00Z">
        <w:r w:rsidR="002A2961">
          <w:rPr>
            <w:rFonts w:ascii="Times" w:hAnsi="Times"/>
            <w:bCs/>
          </w:rPr>
          <w:t>ing</w:t>
        </w:r>
      </w:ins>
      <w:ins w:id="164" w:author="Norm Lerner" w:date="2013-03-27T14:00:00Z">
        <w:r w:rsidR="00B30377">
          <w:rPr>
            <w:rFonts w:ascii="Times" w:hAnsi="Times"/>
            <w:bCs/>
          </w:rPr>
          <w:t xml:space="preserve">. </w:t>
        </w:r>
      </w:ins>
      <w:ins w:id="165" w:author="Norm Lerner" w:date="2013-03-27T14:01:00Z">
        <w:r w:rsidR="00B30377">
          <w:rPr>
            <w:rFonts w:ascii="Times" w:hAnsi="Times"/>
            <w:bCs/>
          </w:rPr>
          <w:t xml:space="preserve"> </w:t>
        </w:r>
      </w:ins>
      <w:ins w:id="166" w:author="Maxson" w:date="2013-03-28T16:24:00Z">
        <w:r w:rsidR="002A2961">
          <w:rPr>
            <w:rFonts w:ascii="Times" w:hAnsi="Times"/>
            <w:bCs/>
          </w:rPr>
          <w:t xml:space="preserve">There is no </w:t>
        </w:r>
      </w:ins>
      <w:ins w:id="167" w:author="Maxson" w:date="2013-03-28T16:25:00Z">
        <w:r w:rsidR="005A7E76">
          <w:rPr>
            <w:rFonts w:ascii="Times" w:hAnsi="Times"/>
            <w:bCs/>
          </w:rPr>
          <w:t>path to post-experimental use.</w:t>
        </w:r>
      </w:ins>
    </w:p>
    <w:p w14:paraId="4BE27115" w14:textId="7E886A99" w:rsidR="00631320" w:rsidRDefault="00B30377" w:rsidP="00631320">
      <w:pPr>
        <w:spacing w:after="0" w:line="480" w:lineRule="auto"/>
        <w:ind w:firstLine="450"/>
        <w:rPr>
          <w:rFonts w:ascii="Times" w:hAnsi="Times"/>
          <w:bCs/>
        </w:rPr>
      </w:pPr>
      <w:ins w:id="168" w:author="Norm Lerner" w:date="2013-03-27T14:01:00Z">
        <w:r>
          <w:rPr>
            <w:rFonts w:ascii="Times" w:hAnsi="Times"/>
            <w:bCs/>
          </w:rPr>
          <w:lastRenderedPageBreak/>
          <w:t>Section</w:t>
        </w:r>
      </w:ins>
      <w:ins w:id="169" w:author="Maxson" w:date="2013-03-28T16:02:00Z">
        <w:r w:rsidR="0077198C">
          <w:rPr>
            <w:rFonts w:ascii="Times" w:hAnsi="Times"/>
            <w:bCs/>
          </w:rPr>
          <w:t xml:space="preserve"> 7</w:t>
        </w:r>
      </w:ins>
      <w:ins w:id="170" w:author="Norm Lerner" w:date="2013-03-27T14:01:00Z">
        <w:r>
          <w:rPr>
            <w:rFonts w:ascii="Times" w:hAnsi="Times"/>
            <w:bCs/>
          </w:rPr>
          <w:t xml:space="preserve"> </w:t>
        </w:r>
      </w:ins>
      <w:r w:rsidR="00631320">
        <w:rPr>
          <w:rFonts w:ascii="Times" w:hAnsi="Times"/>
          <w:bCs/>
        </w:rPr>
        <w:t>was added on December 8, 1983</w:t>
      </w:r>
      <w:r w:rsidR="00631320">
        <w:rPr>
          <w:rStyle w:val="FootnoteReference"/>
          <w:rFonts w:ascii="Times" w:hAnsi="Times"/>
          <w:bCs/>
        </w:rPr>
        <w:footnoteReference w:id="12"/>
      </w:r>
      <w:r w:rsidR="00631320">
        <w:rPr>
          <w:rFonts w:ascii="Times" w:hAnsi="Times"/>
          <w:bCs/>
        </w:rPr>
        <w:t xml:space="preserve"> but has rarely</w:t>
      </w:r>
      <w:r w:rsidR="002243D8">
        <w:rPr>
          <w:rFonts w:ascii="Times" w:hAnsi="Times"/>
          <w:bCs/>
        </w:rPr>
        <w:t xml:space="preserve">, if ever, </w:t>
      </w:r>
      <w:r w:rsidR="00631320">
        <w:rPr>
          <w:rFonts w:ascii="Times" w:hAnsi="Times"/>
          <w:bCs/>
        </w:rPr>
        <w:t xml:space="preserve">been used by the Commission. </w:t>
      </w:r>
      <w:ins w:id="171" w:author="Norm Lerner" w:date="2013-03-27T14:01:00Z">
        <w:r>
          <w:rPr>
            <w:rFonts w:ascii="Times" w:hAnsi="Times"/>
            <w:bCs/>
          </w:rPr>
          <w:t>Its terms</w:t>
        </w:r>
      </w:ins>
      <w:ins w:id="172" w:author="Maxson" w:date="2013-03-28T16:02:00Z">
        <w:r w:rsidR="0077198C">
          <w:rPr>
            <w:rFonts w:ascii="Times" w:hAnsi="Times"/>
            <w:bCs/>
          </w:rPr>
          <w:t xml:space="preserve"> </w:t>
        </w:r>
      </w:ins>
      <w:r w:rsidR="002243D8">
        <w:rPr>
          <w:rFonts w:ascii="Times" w:hAnsi="Times"/>
          <w:bCs/>
        </w:rPr>
        <w:t>provide</w:t>
      </w:r>
      <w:r w:rsidR="00631320">
        <w:rPr>
          <w:rFonts w:ascii="Times" w:hAnsi="Times"/>
          <w:bCs/>
        </w:rPr>
        <w:t>:</w:t>
      </w:r>
    </w:p>
    <w:p w14:paraId="49191383" w14:textId="77777777" w:rsidR="00631320" w:rsidRDefault="00631320" w:rsidP="00631320">
      <w:pPr>
        <w:spacing w:after="0"/>
        <w:rPr>
          <w:rFonts w:ascii="Times" w:hAnsi="Times"/>
          <w:bCs/>
        </w:rPr>
      </w:pPr>
    </w:p>
    <w:p w14:paraId="620E5D1B" w14:textId="77777777" w:rsidR="00631320" w:rsidRPr="001F7D69" w:rsidRDefault="00631320" w:rsidP="00631320">
      <w:pPr>
        <w:spacing w:after="0"/>
        <w:ind w:left="720"/>
        <w:rPr>
          <w:rFonts w:ascii="Times" w:hAnsi="Times"/>
          <w:b/>
          <w:bCs/>
          <w:sz w:val="22"/>
          <w:szCs w:val="22"/>
        </w:rPr>
      </w:pPr>
      <w:r w:rsidRPr="001F7D69">
        <w:rPr>
          <w:rFonts w:ascii="Times" w:hAnsi="Times"/>
          <w:b/>
          <w:bCs/>
          <w:sz w:val="22"/>
          <w:szCs w:val="22"/>
        </w:rPr>
        <w:t>§ 157. New technologies and services</w:t>
      </w:r>
    </w:p>
    <w:p w14:paraId="5C16D0D0" w14:textId="77777777" w:rsidR="00631320" w:rsidRDefault="00631320" w:rsidP="00631320">
      <w:pPr>
        <w:widowControl w:val="0"/>
        <w:autoSpaceDE w:val="0"/>
        <w:autoSpaceDN w:val="0"/>
        <w:adjustRightInd w:val="0"/>
        <w:spacing w:after="240"/>
        <w:ind w:left="720"/>
        <w:rPr>
          <w:rFonts w:ascii="Times" w:hAnsi="Times" w:cs="Times"/>
          <w:szCs w:val="24"/>
        </w:rPr>
      </w:pPr>
      <w:r>
        <w:rPr>
          <w:rFonts w:ascii="Times" w:hAnsi="Times" w:cs="Times"/>
          <w:sz w:val="22"/>
          <w:szCs w:val="22"/>
        </w:rPr>
        <w:t>(a) It shall be the policy of the United States to encourage the provision of new technologies and services to the public. Any person or party (other than the Commission) who opposes a new technology or service proposed to be permitted under this chapter shall have the burden to demonstrate that such proposal is inconsistent with the public interest.</w:t>
      </w:r>
    </w:p>
    <w:p w14:paraId="7255AD00" w14:textId="77777777" w:rsidR="00631320" w:rsidRPr="001F7D69" w:rsidRDefault="00631320" w:rsidP="00631320">
      <w:pPr>
        <w:widowControl w:val="0"/>
        <w:autoSpaceDE w:val="0"/>
        <w:autoSpaceDN w:val="0"/>
        <w:adjustRightInd w:val="0"/>
        <w:spacing w:after="240"/>
        <w:ind w:left="720"/>
        <w:rPr>
          <w:rFonts w:ascii="Times" w:hAnsi="Times" w:cs="Times"/>
          <w:szCs w:val="24"/>
        </w:rPr>
      </w:pPr>
      <w:r>
        <w:rPr>
          <w:rFonts w:ascii="Times" w:hAnsi="Times" w:cs="Times"/>
          <w:sz w:val="22"/>
          <w:szCs w:val="22"/>
        </w:rPr>
        <w:t>(b) The Commission shall determine whether any new technology or service proposed in a petition or application is in the public interest within one year after such petition or application is filed. If the Commission initiates its own proceeding for a new technology or service, such proceeding shall be completed within 12 months after it is initiated.</w:t>
      </w:r>
    </w:p>
    <w:p w14:paraId="5BDAD95A" w14:textId="4F00C501" w:rsidR="002D7A02" w:rsidRDefault="00B30377" w:rsidP="00631320">
      <w:pPr>
        <w:spacing w:after="0" w:line="480" w:lineRule="auto"/>
        <w:ind w:firstLine="450"/>
        <w:rPr>
          <w:ins w:id="173" w:author="Norm Lerner" w:date="2013-03-27T14:25:00Z"/>
          <w:rFonts w:ascii="Times" w:hAnsi="Times"/>
          <w:bCs/>
        </w:rPr>
      </w:pPr>
      <w:ins w:id="174" w:author="Norm Lerner" w:date="2013-03-27T14:03:00Z">
        <w:r>
          <w:rPr>
            <w:rFonts w:ascii="Times" w:hAnsi="Times"/>
            <w:bCs/>
          </w:rPr>
          <w:t xml:space="preserve">Favorable consideration of this </w:t>
        </w:r>
      </w:ins>
      <w:ins w:id="175" w:author="Norm Lerner" w:date="2013-03-27T14:10:00Z">
        <w:r w:rsidR="00602C88">
          <w:rPr>
            <w:rFonts w:ascii="Times" w:hAnsi="Times"/>
            <w:bCs/>
          </w:rPr>
          <w:t>Declaratory Rulin</w:t>
        </w:r>
      </w:ins>
      <w:r w:rsidR="002243D8">
        <w:rPr>
          <w:rFonts w:ascii="Times" w:hAnsi="Times"/>
          <w:bCs/>
        </w:rPr>
        <w:t>g</w:t>
      </w:r>
      <w:ins w:id="176" w:author="Norm Lerner" w:date="2013-03-27T14:10:00Z">
        <w:r w:rsidR="00602C88">
          <w:rPr>
            <w:rFonts w:ascii="Times" w:hAnsi="Times"/>
            <w:bCs/>
          </w:rPr>
          <w:t xml:space="preserve"> Request</w:t>
        </w:r>
      </w:ins>
      <w:ins w:id="177" w:author="Norm Lerner" w:date="2013-03-27T14:03:00Z">
        <w:r>
          <w:rPr>
            <w:rFonts w:ascii="Times" w:hAnsi="Times"/>
            <w:bCs/>
          </w:rPr>
          <w:t xml:space="preserve"> will </w:t>
        </w:r>
      </w:ins>
      <w:ins w:id="178" w:author="Maxson" w:date="2013-03-28T16:46:00Z">
        <w:r w:rsidR="00D64A44">
          <w:rPr>
            <w:rFonts w:ascii="Times" w:hAnsi="Times"/>
            <w:bCs/>
          </w:rPr>
          <w:t>demonstrate</w:t>
        </w:r>
      </w:ins>
      <w:ins w:id="179" w:author="Norm Lerner" w:date="2013-03-27T14:04:00Z">
        <w:r>
          <w:rPr>
            <w:rFonts w:ascii="Times" w:hAnsi="Times"/>
            <w:bCs/>
          </w:rPr>
          <w:t xml:space="preserve"> t</w:t>
        </w:r>
      </w:ins>
      <w:r w:rsidR="00631320">
        <w:rPr>
          <w:rFonts w:ascii="Times" w:hAnsi="Times"/>
          <w:bCs/>
        </w:rPr>
        <w:t xml:space="preserve">he Commission </w:t>
      </w:r>
      <w:ins w:id="180" w:author="Maxson" w:date="2013-03-28T16:47:00Z">
        <w:r w:rsidR="00D64A44">
          <w:rPr>
            <w:rFonts w:ascii="Times" w:hAnsi="Times"/>
            <w:bCs/>
          </w:rPr>
          <w:t>is a willing to move quickly on new service proposals above 95 GHz</w:t>
        </w:r>
      </w:ins>
      <w:ins w:id="181" w:author="Michael Marcus" w:date="2013-04-10T15:05:00Z">
        <w:r w:rsidR="00972195">
          <w:rPr>
            <w:rFonts w:ascii="Times" w:hAnsi="Times"/>
            <w:bCs/>
          </w:rPr>
          <w:t xml:space="preserve"> and consider them on their merits in a timely way</w:t>
        </w:r>
      </w:ins>
      <w:r w:rsidR="00631320">
        <w:rPr>
          <w:rFonts w:ascii="Times" w:hAnsi="Times"/>
          <w:bCs/>
        </w:rPr>
        <w:t>.</w:t>
      </w:r>
      <w:r w:rsidR="00631320">
        <w:rPr>
          <w:rStyle w:val="FootnoteReference"/>
          <w:rFonts w:ascii="Times" w:hAnsi="Times"/>
          <w:bCs/>
        </w:rPr>
        <w:footnoteReference w:id="13"/>
      </w:r>
      <w:r w:rsidR="00631320">
        <w:rPr>
          <w:rFonts w:ascii="Times" w:hAnsi="Times"/>
          <w:bCs/>
        </w:rPr>
        <w:t xml:space="preserve"> </w:t>
      </w:r>
    </w:p>
    <w:p w14:paraId="75D13160" w14:textId="656768C2" w:rsidR="00631320" w:rsidRDefault="00B30377" w:rsidP="00631320">
      <w:pPr>
        <w:numPr>
          <w:ins w:id="182" w:author="Norm Lerner" w:date="2013-03-27T14:25:00Z"/>
        </w:numPr>
        <w:spacing w:after="0" w:line="480" w:lineRule="auto"/>
        <w:ind w:firstLine="450"/>
        <w:rPr>
          <w:rFonts w:ascii="Times" w:hAnsi="Times"/>
          <w:bCs/>
        </w:rPr>
      </w:pPr>
      <w:ins w:id="183" w:author="Norm Lerner" w:date="2013-03-27T14:07:00Z">
        <w:r>
          <w:rPr>
            <w:rFonts w:ascii="Times" w:hAnsi="Times"/>
            <w:bCs/>
          </w:rPr>
          <w:t xml:space="preserve">  </w:t>
        </w:r>
      </w:ins>
      <w:ins w:id="184" w:author="Michael Marcus" w:date="2013-04-10T15:05:00Z">
        <w:r w:rsidR="00972195">
          <w:rPr>
            <w:rFonts w:ascii="Times" w:hAnsi="Times"/>
            <w:bCs/>
          </w:rPr>
          <w:t xml:space="preserve">Consistent with </w:t>
        </w:r>
      </w:ins>
      <w:ins w:id="185" w:author="Norm Lerner" w:date="2013-03-27T14:07:00Z">
        <w:r>
          <w:rPr>
            <w:rFonts w:ascii="Times" w:hAnsi="Times"/>
            <w:bCs/>
          </w:rPr>
          <w:t>this position</w:t>
        </w:r>
        <w:proofErr w:type="gramStart"/>
        <w:r>
          <w:rPr>
            <w:rFonts w:ascii="Times" w:hAnsi="Times"/>
            <w:bCs/>
          </w:rPr>
          <w:t xml:space="preserve">, </w:t>
        </w:r>
      </w:ins>
      <w:r w:rsidR="00631320">
        <w:rPr>
          <w:rFonts w:ascii="Times" w:hAnsi="Times"/>
          <w:bCs/>
        </w:rPr>
        <w:t xml:space="preserve"> Commissioner</w:t>
      </w:r>
      <w:proofErr w:type="gramEnd"/>
      <w:r w:rsidR="00631320">
        <w:rPr>
          <w:rFonts w:ascii="Times" w:hAnsi="Times"/>
          <w:bCs/>
        </w:rPr>
        <w:t xml:space="preserve"> </w:t>
      </w:r>
      <w:proofErr w:type="spellStart"/>
      <w:r w:rsidR="00631320">
        <w:rPr>
          <w:rFonts w:ascii="Times" w:hAnsi="Times"/>
          <w:bCs/>
        </w:rPr>
        <w:t>Pai</w:t>
      </w:r>
      <w:proofErr w:type="spellEnd"/>
      <w:r w:rsidR="00631320">
        <w:rPr>
          <w:rFonts w:ascii="Times" w:hAnsi="Times"/>
          <w:bCs/>
        </w:rPr>
        <w:t xml:space="preserve"> has stated</w:t>
      </w:r>
      <w:ins w:id="186" w:author="Norm Lerner" w:date="2013-03-27T14:07:00Z">
        <w:r>
          <w:rPr>
            <w:rFonts w:ascii="Times" w:hAnsi="Times"/>
            <w:bCs/>
          </w:rPr>
          <w:t>:</w:t>
        </w:r>
      </w:ins>
    </w:p>
    <w:p w14:paraId="75602E5A" w14:textId="77777777" w:rsidR="00631320" w:rsidRPr="00EB5D10" w:rsidRDefault="00631320" w:rsidP="00631320">
      <w:pPr>
        <w:spacing w:after="0"/>
        <w:ind w:left="720"/>
        <w:rPr>
          <w:rFonts w:ascii="Times" w:hAnsi="Times"/>
          <w:bCs/>
          <w:sz w:val="22"/>
          <w:szCs w:val="22"/>
        </w:rPr>
      </w:pPr>
      <w:r w:rsidRPr="00EB5D10">
        <w:rPr>
          <w:rFonts w:ascii="Times" w:hAnsi="Times"/>
          <w:bCs/>
          <w:sz w:val="22"/>
          <w:szCs w:val="22"/>
        </w:rPr>
        <w:t>“The Commission should make the deployment of new technologies and new services a priority, resolving any concerns about them within a year.”</w:t>
      </w:r>
      <w:r w:rsidRPr="00EB5D10">
        <w:rPr>
          <w:rStyle w:val="FootnoteReference"/>
          <w:rFonts w:ascii="Times" w:hAnsi="Times"/>
          <w:bCs/>
          <w:sz w:val="22"/>
          <w:szCs w:val="22"/>
        </w:rPr>
        <w:footnoteReference w:id="14"/>
      </w:r>
    </w:p>
    <w:p w14:paraId="05DF23EA" w14:textId="77777777" w:rsidR="00631320" w:rsidRDefault="00631320" w:rsidP="00631320">
      <w:pPr>
        <w:numPr>
          <w:ins w:id="187" w:author="Norm Lerner" w:date="2013-03-27T14:26:00Z"/>
        </w:numPr>
        <w:spacing w:after="0"/>
        <w:rPr>
          <w:ins w:id="188" w:author="Norm Lerner" w:date="2013-03-27T14:26:00Z"/>
          <w:rFonts w:ascii="Times" w:hAnsi="Times"/>
        </w:rPr>
      </w:pPr>
    </w:p>
    <w:p w14:paraId="5C718D2A" w14:textId="77777777" w:rsidR="002D7A02" w:rsidRDefault="002D7A02" w:rsidP="002D7A02">
      <w:pPr>
        <w:widowControl w:val="0"/>
        <w:numPr>
          <w:ins w:id="189" w:author="Norm Lerner" w:date="2013-03-27T14:26:00Z"/>
        </w:numPr>
        <w:autoSpaceDE w:val="0"/>
        <w:autoSpaceDN w:val="0"/>
        <w:adjustRightInd w:val="0"/>
        <w:spacing w:after="240" w:line="480" w:lineRule="auto"/>
        <w:ind w:firstLine="540"/>
        <w:rPr>
          <w:ins w:id="190" w:author="Norm Lerner" w:date="2013-03-27T14:26:00Z"/>
          <w:rFonts w:ascii="Times" w:hAnsi="Times"/>
        </w:rPr>
      </w:pPr>
      <w:ins w:id="191" w:author="Norm Lerner" w:date="2013-03-27T14:26:00Z">
        <w:r>
          <w:rPr>
            <w:rFonts w:ascii="Times" w:hAnsi="Times"/>
          </w:rPr>
          <w:t xml:space="preserve">In his address at Carnegie-Melon University, Commission </w:t>
        </w:r>
        <w:proofErr w:type="spellStart"/>
        <w:r>
          <w:rPr>
            <w:rFonts w:ascii="Times" w:hAnsi="Times"/>
          </w:rPr>
          <w:t>Pai</w:t>
        </w:r>
        <w:proofErr w:type="spellEnd"/>
        <w:r>
          <w:rPr>
            <w:rFonts w:ascii="Times" w:hAnsi="Times"/>
          </w:rPr>
          <w:t xml:space="preserve"> </w:t>
        </w:r>
      </w:ins>
      <w:ins w:id="192" w:author="Norm Lerner" w:date="2013-03-27T14:27:00Z">
        <w:r>
          <w:rPr>
            <w:rFonts w:ascii="Times" w:hAnsi="Times"/>
          </w:rPr>
          <w:t xml:space="preserve">also </w:t>
        </w:r>
      </w:ins>
      <w:ins w:id="193" w:author="Norm Lerner" w:date="2013-03-27T14:26:00Z">
        <w:r>
          <w:rPr>
            <w:rFonts w:ascii="Times" w:hAnsi="Times"/>
          </w:rPr>
          <w:t xml:space="preserve">pointed out the </w:t>
        </w:r>
      </w:ins>
      <w:ins w:id="194" w:author="Norm Lerner" w:date="2013-03-27T14:27:00Z">
        <w:r w:rsidR="00FA2D76">
          <w:rPr>
            <w:rFonts w:ascii="Times" w:hAnsi="Times"/>
          </w:rPr>
          <w:t xml:space="preserve">underlying </w:t>
        </w:r>
      </w:ins>
      <w:ins w:id="195" w:author="Norm Lerner" w:date="2013-03-27T14:26:00Z">
        <w:r>
          <w:rPr>
            <w:rFonts w:ascii="Times" w:hAnsi="Times"/>
          </w:rPr>
          <w:t>problem of “regulatory uncertainty” in communications technology</w:t>
        </w:r>
      </w:ins>
    </w:p>
    <w:p w14:paraId="0B417734" w14:textId="77777777" w:rsidR="002D7A02" w:rsidRPr="003002E1" w:rsidRDefault="002D7A02" w:rsidP="002D7A02">
      <w:pPr>
        <w:widowControl w:val="0"/>
        <w:numPr>
          <w:ins w:id="196" w:author="Norm Lerner" w:date="2013-03-27T14:26:00Z"/>
        </w:numPr>
        <w:autoSpaceDE w:val="0"/>
        <w:autoSpaceDN w:val="0"/>
        <w:adjustRightInd w:val="0"/>
        <w:spacing w:after="240"/>
        <w:ind w:left="720"/>
        <w:rPr>
          <w:ins w:id="197" w:author="Norm Lerner" w:date="2013-03-27T14:26:00Z"/>
          <w:rFonts w:ascii="Times" w:hAnsi="Times"/>
          <w:sz w:val="22"/>
          <w:szCs w:val="22"/>
        </w:rPr>
      </w:pPr>
      <w:ins w:id="198" w:author="Norm Lerner" w:date="2013-03-27T14:26:00Z">
        <w:r>
          <w:rPr>
            <w:rFonts w:ascii="Times" w:hAnsi="Times"/>
            <w:sz w:val="22"/>
            <w:szCs w:val="22"/>
          </w:rPr>
          <w:lastRenderedPageBreak/>
          <w:t>“</w:t>
        </w:r>
        <w:r w:rsidRPr="003002E1">
          <w:rPr>
            <w:rFonts w:ascii="Times" w:hAnsi="Times"/>
            <w:sz w:val="22"/>
            <w:szCs w:val="22"/>
          </w:rPr>
          <w:t xml:space="preserve">After all, just think about how uncertainty affects you in your life. If you were looking for land on which to build a new house, for example, would you purchase a plot if the zoning board refused to tell you whether you could build the house? </w:t>
        </w:r>
        <w:proofErr w:type="gramStart"/>
        <w:r w:rsidRPr="003002E1">
          <w:rPr>
            <w:rFonts w:ascii="Times" w:hAnsi="Times"/>
            <w:sz w:val="22"/>
            <w:szCs w:val="22"/>
          </w:rPr>
          <w:t>Probably not.</w:t>
        </w:r>
        <w:proofErr w:type="gramEnd"/>
        <w:r w:rsidRPr="003002E1">
          <w:rPr>
            <w:rFonts w:ascii="Times" w:hAnsi="Times"/>
            <w:sz w:val="22"/>
            <w:szCs w:val="22"/>
          </w:rPr>
          <w:t xml:space="preserve"> As someone put it to me recently, “Regulatory uncertainty is business uncertainty.” And when businesses are uncertain, they, like you or I, are hesitant to invest. It’s therefore no surprise that billions of dollars of capital are staying on the sidelines in the communications industry.</w:t>
        </w:r>
        <w:r>
          <w:rPr>
            <w:rFonts w:ascii="Times" w:hAnsi="Times"/>
            <w:sz w:val="22"/>
            <w:szCs w:val="22"/>
          </w:rPr>
          <w:t>”</w:t>
        </w:r>
        <w:r>
          <w:rPr>
            <w:rStyle w:val="FootnoteReference"/>
            <w:rFonts w:ascii="Times" w:hAnsi="Times"/>
            <w:sz w:val="22"/>
            <w:szCs w:val="22"/>
          </w:rPr>
          <w:footnoteReference w:id="15"/>
        </w:r>
      </w:ins>
    </w:p>
    <w:p w14:paraId="6986AB6D" w14:textId="77777777" w:rsidR="002D7A02" w:rsidRDefault="002D7A02" w:rsidP="00631320">
      <w:pPr>
        <w:numPr>
          <w:ins w:id="199" w:author="Norm Lerner" w:date="2013-03-27T14:09:00Z"/>
        </w:numPr>
        <w:spacing w:after="0"/>
        <w:rPr>
          <w:ins w:id="200" w:author="Norm Lerner" w:date="2013-03-27T14:09:00Z"/>
          <w:rFonts w:ascii="Times" w:hAnsi="Times"/>
        </w:rPr>
      </w:pPr>
    </w:p>
    <w:p w14:paraId="6E6B74DF" w14:textId="77456BA4" w:rsidR="00631320" w:rsidRDefault="00602C88" w:rsidP="00972195">
      <w:pPr>
        <w:spacing w:after="0" w:line="480" w:lineRule="auto"/>
        <w:rPr>
          <w:rFonts w:ascii="Times" w:hAnsi="Times"/>
        </w:rPr>
      </w:pPr>
      <w:ins w:id="201" w:author="Norm Lerner" w:date="2013-03-27T14:09:00Z">
        <w:r>
          <w:rPr>
            <w:rFonts w:ascii="Times" w:hAnsi="Times"/>
          </w:rPr>
          <w:t>Apparently, t</w:t>
        </w:r>
      </w:ins>
      <w:r w:rsidR="00631320">
        <w:rPr>
          <w:rFonts w:ascii="Times" w:hAnsi="Times"/>
        </w:rPr>
        <w:t xml:space="preserve">he only other statement </w:t>
      </w:r>
      <w:ins w:id="202" w:author="Norm Lerner" w:date="2013-03-27T14:09:00Z">
        <w:r>
          <w:rPr>
            <w:rFonts w:ascii="Times" w:hAnsi="Times"/>
          </w:rPr>
          <w:t>available</w:t>
        </w:r>
      </w:ins>
      <w:r w:rsidR="00631320">
        <w:rPr>
          <w:rFonts w:ascii="Times" w:hAnsi="Times"/>
        </w:rPr>
        <w:t xml:space="preserve"> from a commissioner on the issue of </w:t>
      </w:r>
      <w:ins w:id="203" w:author="Maxson" w:date="2013-03-28T16:49:00Z">
        <w:r w:rsidR="00D64A44">
          <w:rPr>
            <w:rFonts w:ascii="Times" w:hAnsi="Times"/>
          </w:rPr>
          <w:t xml:space="preserve">Section </w:t>
        </w:r>
      </w:ins>
      <w:r w:rsidR="00631320">
        <w:rPr>
          <w:rFonts w:ascii="Times" w:hAnsi="Times"/>
        </w:rPr>
        <w:t>7 is from Commissioner Ness in 1999 where she said,</w:t>
      </w:r>
    </w:p>
    <w:p w14:paraId="2B6F8E04" w14:textId="77777777" w:rsidR="00631320" w:rsidRDefault="00631320" w:rsidP="00631320">
      <w:pPr>
        <w:spacing w:after="0"/>
        <w:rPr>
          <w:rFonts w:ascii="Times" w:hAnsi="Times"/>
        </w:rPr>
      </w:pPr>
    </w:p>
    <w:p w14:paraId="71A804CB" w14:textId="3D3F5B1B" w:rsidR="00631320" w:rsidRPr="00E172C4" w:rsidRDefault="00631320" w:rsidP="00631320">
      <w:pPr>
        <w:spacing w:after="0"/>
        <w:ind w:left="720"/>
        <w:rPr>
          <w:rFonts w:ascii="Times" w:hAnsi="Times"/>
          <w:sz w:val="22"/>
          <w:szCs w:val="22"/>
        </w:rPr>
      </w:pPr>
      <w:r w:rsidRPr="00E172C4">
        <w:rPr>
          <w:rFonts w:ascii="Times" w:hAnsi="Times"/>
          <w:sz w:val="22"/>
          <w:szCs w:val="22"/>
        </w:rPr>
        <w:t>“Section 7 of the Communications Act of 1996</w:t>
      </w:r>
      <w:ins w:id="204" w:author="Michael Marcus" w:date="2013-04-10T15:07:00Z">
        <w:r w:rsidR="00972195">
          <w:rPr>
            <w:rFonts w:ascii="Times" w:hAnsi="Times"/>
            <w:sz w:val="22"/>
            <w:szCs w:val="22"/>
          </w:rPr>
          <w:t>(</w:t>
        </w:r>
        <w:r w:rsidR="00972195" w:rsidRPr="00972195">
          <w:rPr>
            <w:rFonts w:ascii="Times" w:hAnsi="Times"/>
            <w:i/>
            <w:sz w:val="22"/>
            <w:szCs w:val="22"/>
          </w:rPr>
          <w:t>sic</w:t>
        </w:r>
        <w:r w:rsidR="00972195">
          <w:rPr>
            <w:rFonts w:ascii="Times" w:hAnsi="Times"/>
            <w:sz w:val="22"/>
            <w:szCs w:val="22"/>
          </w:rPr>
          <w:t>)</w:t>
        </w:r>
      </w:ins>
      <w:r w:rsidRPr="00E172C4">
        <w:rPr>
          <w:rFonts w:ascii="Times" w:hAnsi="Times"/>
          <w:sz w:val="22"/>
          <w:szCs w:val="22"/>
        </w:rPr>
        <w:t xml:space="preserve"> sets the development of new</w:t>
      </w:r>
    </w:p>
    <w:p w14:paraId="55CCDBAD" w14:textId="77777777" w:rsidR="00631320" w:rsidRPr="00E172C4" w:rsidRDefault="00631320" w:rsidP="00631320">
      <w:pPr>
        <w:spacing w:after="0"/>
        <w:ind w:left="720"/>
        <w:rPr>
          <w:rFonts w:ascii="Times" w:hAnsi="Times"/>
          <w:sz w:val="22"/>
          <w:szCs w:val="22"/>
        </w:rPr>
      </w:pPr>
      <w:r w:rsidRPr="00E172C4">
        <w:rPr>
          <w:rFonts w:ascii="Times" w:hAnsi="Times"/>
          <w:sz w:val="22"/>
          <w:szCs w:val="22"/>
        </w:rPr>
        <w:t xml:space="preserve"> </w:t>
      </w:r>
      <w:proofErr w:type="gramStart"/>
      <w:r w:rsidRPr="00E172C4">
        <w:rPr>
          <w:rFonts w:ascii="Times" w:hAnsi="Times"/>
          <w:sz w:val="22"/>
          <w:szCs w:val="22"/>
        </w:rPr>
        <w:t>technologies</w:t>
      </w:r>
      <w:proofErr w:type="gramEnd"/>
      <w:r w:rsidRPr="00E172C4">
        <w:rPr>
          <w:rFonts w:ascii="Times" w:hAnsi="Times"/>
          <w:sz w:val="22"/>
          <w:szCs w:val="22"/>
        </w:rPr>
        <w:t xml:space="preserve"> as national policy.  And, as stewards of the spectrum, the</w:t>
      </w:r>
    </w:p>
    <w:p w14:paraId="2F146679" w14:textId="77777777" w:rsidR="00631320" w:rsidRPr="00E172C4" w:rsidRDefault="00631320" w:rsidP="00631320">
      <w:pPr>
        <w:spacing w:after="0"/>
        <w:ind w:left="720"/>
        <w:rPr>
          <w:rFonts w:ascii="Times" w:hAnsi="Times"/>
          <w:sz w:val="22"/>
          <w:szCs w:val="22"/>
        </w:rPr>
      </w:pPr>
      <w:r w:rsidRPr="00E172C4">
        <w:rPr>
          <w:rFonts w:ascii="Times" w:hAnsi="Times"/>
          <w:sz w:val="22"/>
          <w:szCs w:val="22"/>
        </w:rPr>
        <w:t xml:space="preserve"> Commission has an obligation to the American public to ensure that the process</w:t>
      </w:r>
    </w:p>
    <w:p w14:paraId="3CABF5A4" w14:textId="77777777" w:rsidR="00631320" w:rsidRPr="00E172C4" w:rsidRDefault="00631320" w:rsidP="00631320">
      <w:pPr>
        <w:spacing w:after="0"/>
        <w:ind w:left="720"/>
        <w:rPr>
          <w:rFonts w:ascii="Times" w:hAnsi="Times"/>
          <w:sz w:val="22"/>
          <w:szCs w:val="22"/>
        </w:rPr>
      </w:pPr>
      <w:r w:rsidRPr="00E172C4">
        <w:rPr>
          <w:rFonts w:ascii="Times" w:hAnsi="Times"/>
          <w:sz w:val="22"/>
          <w:szCs w:val="22"/>
        </w:rPr>
        <w:t xml:space="preserve"> </w:t>
      </w:r>
      <w:proofErr w:type="gramStart"/>
      <w:r w:rsidRPr="00E172C4">
        <w:rPr>
          <w:rFonts w:ascii="Times" w:hAnsi="Times"/>
          <w:sz w:val="22"/>
          <w:szCs w:val="22"/>
        </w:rPr>
        <w:t>yields</w:t>
      </w:r>
      <w:proofErr w:type="gramEnd"/>
      <w:r w:rsidRPr="00E172C4">
        <w:rPr>
          <w:rFonts w:ascii="Times" w:hAnsi="Times"/>
          <w:sz w:val="22"/>
          <w:szCs w:val="22"/>
        </w:rPr>
        <w:t xml:space="preserve"> the essential information needed to make good spectrum management</w:t>
      </w:r>
    </w:p>
    <w:p w14:paraId="2BFB6B92" w14:textId="77777777" w:rsidR="00631320" w:rsidRDefault="00631320" w:rsidP="00631320">
      <w:pPr>
        <w:spacing w:after="0"/>
        <w:ind w:left="720"/>
        <w:rPr>
          <w:rFonts w:ascii="Times" w:hAnsi="Times"/>
        </w:rPr>
      </w:pPr>
      <w:r w:rsidRPr="00E172C4">
        <w:rPr>
          <w:rFonts w:ascii="Times" w:hAnsi="Times"/>
          <w:sz w:val="22"/>
          <w:szCs w:val="22"/>
        </w:rPr>
        <w:t xml:space="preserve"> </w:t>
      </w:r>
      <w:proofErr w:type="gramStart"/>
      <w:r w:rsidRPr="00E172C4">
        <w:rPr>
          <w:rFonts w:ascii="Times" w:hAnsi="Times"/>
          <w:sz w:val="22"/>
          <w:szCs w:val="22"/>
        </w:rPr>
        <w:t>decisions</w:t>
      </w:r>
      <w:proofErr w:type="gramEnd"/>
      <w:r w:rsidRPr="00E172C4">
        <w:rPr>
          <w:rFonts w:ascii="Times" w:hAnsi="Times"/>
          <w:sz w:val="22"/>
          <w:szCs w:val="22"/>
        </w:rPr>
        <w:t xml:space="preserve"> in a reasonable timeframe.”</w:t>
      </w:r>
      <w:r>
        <w:rPr>
          <w:rStyle w:val="FootnoteReference"/>
          <w:rFonts w:ascii="Times" w:hAnsi="Times"/>
          <w:sz w:val="22"/>
          <w:szCs w:val="22"/>
        </w:rPr>
        <w:footnoteReference w:id="16"/>
      </w:r>
    </w:p>
    <w:p w14:paraId="675A9575" w14:textId="77777777" w:rsidR="008B3959" w:rsidRDefault="008B3959" w:rsidP="00631320">
      <w:pPr>
        <w:numPr>
          <w:ins w:id="205" w:author="Norm Lerner" w:date="2013-03-27T14:16:00Z"/>
        </w:numPr>
        <w:spacing w:after="0" w:line="480" w:lineRule="auto"/>
        <w:rPr>
          <w:rFonts w:ascii="Times" w:hAnsi="Times"/>
        </w:rPr>
      </w:pPr>
      <w:r>
        <w:rPr>
          <w:rFonts w:ascii="Times" w:hAnsi="Times"/>
        </w:rPr>
        <w:tab/>
      </w:r>
    </w:p>
    <w:p w14:paraId="1924860B" w14:textId="77777777" w:rsidR="00602C88" w:rsidRDefault="008B3959" w:rsidP="000B6E8F">
      <w:pPr>
        <w:pStyle w:val="TOC2"/>
      </w:pPr>
      <w:r>
        <w:t>4. IEEE-USA and Section 7</w:t>
      </w:r>
    </w:p>
    <w:p w14:paraId="5BDFF708" w14:textId="77777777" w:rsidR="00CB6015" w:rsidRPr="00CB6015" w:rsidRDefault="00CB6015" w:rsidP="00CB6015"/>
    <w:p w14:paraId="293713FD" w14:textId="77777777" w:rsidR="008B3959" w:rsidRDefault="008B3959" w:rsidP="008B3959">
      <w:pPr>
        <w:spacing w:after="0" w:line="480" w:lineRule="auto"/>
        <w:ind w:firstLine="720"/>
        <w:rPr>
          <w:ins w:id="206" w:author="Norm Lerner" w:date="2013-03-27T14:16:00Z"/>
          <w:rFonts w:ascii="Times" w:hAnsi="Times"/>
        </w:rPr>
      </w:pPr>
      <w:r>
        <w:rPr>
          <w:rFonts w:ascii="Times" w:hAnsi="Times"/>
        </w:rPr>
        <w:t xml:space="preserve">IEEE-USA previously contacted the Commission to request more active use of Section 7 to facilitate the development of innovative technology in the US.  In </w:t>
      </w:r>
      <w:proofErr w:type="gramStart"/>
      <w:r>
        <w:rPr>
          <w:rFonts w:ascii="Times" w:hAnsi="Times"/>
        </w:rPr>
        <w:t xml:space="preserve">its </w:t>
      </w:r>
      <w:r w:rsidRPr="008B3959">
        <w:rPr>
          <w:rFonts w:ascii="Times" w:hAnsi="Times"/>
        </w:rPr>
        <w:t xml:space="preserve"> April</w:t>
      </w:r>
      <w:proofErr w:type="gramEnd"/>
      <w:r w:rsidRPr="008B3959">
        <w:rPr>
          <w:rFonts w:ascii="Times" w:hAnsi="Times"/>
        </w:rPr>
        <w:t xml:space="preserve"> 18</w:t>
      </w:r>
      <w:r>
        <w:rPr>
          <w:rFonts w:ascii="Times" w:hAnsi="Times"/>
        </w:rPr>
        <w:t xml:space="preserve">, </w:t>
      </w:r>
      <w:r w:rsidRPr="008B3959">
        <w:rPr>
          <w:rFonts w:ascii="Times" w:hAnsi="Times"/>
        </w:rPr>
        <w:t>2011</w:t>
      </w:r>
      <w:r>
        <w:rPr>
          <w:rFonts w:ascii="Times" w:hAnsi="Times"/>
        </w:rPr>
        <w:t xml:space="preserve"> letter to FCC, it made several suggestions on how the Commission could expedite the deliberation of new technologies.</w:t>
      </w:r>
      <w:r>
        <w:rPr>
          <w:rStyle w:val="FootnoteReference"/>
          <w:rFonts w:ascii="Times" w:hAnsi="Times"/>
        </w:rPr>
        <w:footnoteReference w:id="17"/>
      </w:r>
    </w:p>
    <w:p w14:paraId="41068908" w14:textId="4D5BF83C" w:rsidR="00602C88" w:rsidRDefault="008B3959" w:rsidP="000B6E8F">
      <w:pPr>
        <w:pStyle w:val="TOC2"/>
        <w:numPr>
          <w:ins w:id="207" w:author="Norm Lerner" w:date="2013-03-27T14:16:00Z"/>
        </w:numPr>
      </w:pPr>
      <w:r>
        <w:t>5</w:t>
      </w:r>
      <w:ins w:id="208" w:author="Norm Lerner" w:date="2013-03-27T14:16:00Z">
        <w:r w:rsidR="00602C88">
          <w:t xml:space="preserve">. </w:t>
        </w:r>
      </w:ins>
      <w:r>
        <w:t xml:space="preserve">Federal Government </w:t>
      </w:r>
      <w:ins w:id="209" w:author="Norm Lerner" w:date="2013-03-27T14:16:00Z">
        <w:r w:rsidR="00602C88">
          <w:t>Frequency Sharing</w:t>
        </w:r>
      </w:ins>
      <w:r>
        <w:t xml:space="preserve"> Issues</w:t>
      </w:r>
    </w:p>
    <w:p w14:paraId="3A14DC80" w14:textId="77777777" w:rsidR="00CB6015" w:rsidRPr="00CB6015" w:rsidRDefault="00CB6015" w:rsidP="00CB6015">
      <w:pPr>
        <w:rPr>
          <w:ins w:id="210" w:author="Norm Lerner" w:date="2013-03-27T14:16:00Z"/>
        </w:rPr>
      </w:pPr>
    </w:p>
    <w:p w14:paraId="32C3D39F" w14:textId="29A384A7" w:rsidR="00D64A44" w:rsidRPr="00F3066B" w:rsidDel="00972195" w:rsidRDefault="008B3959" w:rsidP="002D7A02">
      <w:pPr>
        <w:widowControl w:val="0"/>
        <w:numPr>
          <w:ins w:id="211" w:author="Norm Lerner" w:date="2013-03-27T14:17:00Z"/>
        </w:numPr>
        <w:autoSpaceDE w:val="0"/>
        <w:autoSpaceDN w:val="0"/>
        <w:adjustRightInd w:val="0"/>
        <w:spacing w:after="240" w:line="480" w:lineRule="auto"/>
        <w:ind w:firstLine="540"/>
        <w:rPr>
          <w:ins w:id="212" w:author="Maxson" w:date="2013-03-28T16:56:00Z"/>
          <w:del w:id="213" w:author="Michael Marcus" w:date="2013-04-10T15:10:00Z"/>
          <w:rFonts w:ascii="Times" w:hAnsi="Times"/>
          <w:u w:val="single"/>
        </w:rPr>
      </w:pPr>
      <w:r>
        <w:rPr>
          <w:rFonts w:ascii="Times" w:hAnsi="Times"/>
          <w:szCs w:val="24"/>
        </w:rPr>
        <w:t xml:space="preserve">At present </w:t>
      </w:r>
      <w:ins w:id="214" w:author="Maxson" w:date="2013-03-28T16:55:00Z">
        <w:r w:rsidR="00D64A44">
          <w:rPr>
            <w:rFonts w:ascii="Times" w:hAnsi="Times"/>
            <w:szCs w:val="24"/>
          </w:rPr>
          <w:t>t</w:t>
        </w:r>
      </w:ins>
      <w:ins w:id="215" w:author="Norm Lerner" w:date="2013-03-27T14:17:00Z">
        <w:r w:rsidR="00602C88">
          <w:rPr>
            <w:rFonts w:ascii="Times" w:hAnsi="Times"/>
            <w:szCs w:val="24"/>
          </w:rPr>
          <w:t xml:space="preserve">here may be some coprimary federal government use of this spectrum under the auspices of the National Telecommunications and Information Administration </w:t>
        </w:r>
        <w:r w:rsidR="00602C88">
          <w:rPr>
            <w:rFonts w:ascii="Times" w:hAnsi="Times"/>
            <w:szCs w:val="24"/>
          </w:rPr>
          <w:lastRenderedPageBreak/>
          <w:t>(NTIA) pursuant to its authority under Sections 305 and 902 of the Act</w:t>
        </w:r>
        <w:r w:rsidR="00602C88">
          <w:rPr>
            <w:rStyle w:val="FootnoteReference"/>
            <w:rFonts w:ascii="Times" w:hAnsi="Times"/>
            <w:szCs w:val="24"/>
          </w:rPr>
          <w:footnoteReference w:id="18"/>
        </w:r>
        <w:r w:rsidR="00602C88">
          <w:rPr>
            <w:rFonts w:ascii="Times" w:hAnsi="Times"/>
            <w:szCs w:val="24"/>
          </w:rPr>
          <w:t xml:space="preserve"> since all spectrum </w:t>
        </w:r>
      </w:ins>
      <w:r>
        <w:rPr>
          <w:rFonts w:ascii="Times" w:hAnsi="Times"/>
          <w:szCs w:val="24"/>
        </w:rPr>
        <w:t xml:space="preserve">allocations </w:t>
      </w:r>
      <w:ins w:id="216" w:author="Norm Lerner" w:date="2013-03-27T14:17:00Z">
        <w:r w:rsidR="00602C88">
          <w:rPr>
            <w:rFonts w:ascii="Times" w:hAnsi="Times"/>
            <w:szCs w:val="24"/>
          </w:rPr>
          <w:t xml:space="preserve">above 95 GHz </w:t>
        </w:r>
      </w:ins>
      <w:r w:rsidR="00FB1DA7">
        <w:rPr>
          <w:rFonts w:ascii="Times" w:hAnsi="Times"/>
          <w:szCs w:val="24"/>
        </w:rPr>
        <w:t>are</w:t>
      </w:r>
      <w:ins w:id="217" w:author="Norm Lerner" w:date="2013-03-27T14:17:00Z">
        <w:r w:rsidR="00602C88">
          <w:rPr>
            <w:rFonts w:ascii="Times" w:hAnsi="Times"/>
            <w:szCs w:val="24"/>
          </w:rPr>
          <w:t xml:space="preserve"> shared between federal and nonfederal users.</w:t>
        </w:r>
        <w:r w:rsidR="00602C88">
          <w:rPr>
            <w:rStyle w:val="FootnoteReference"/>
            <w:rFonts w:ascii="Times" w:hAnsi="Times"/>
            <w:szCs w:val="24"/>
          </w:rPr>
          <w:footnoteReference w:id="19"/>
        </w:r>
        <w:r w:rsidR="00602C88">
          <w:rPr>
            <w:rFonts w:ascii="Times" w:hAnsi="Times"/>
            <w:szCs w:val="24"/>
          </w:rPr>
          <w:t xml:space="preserve"> </w:t>
        </w:r>
      </w:ins>
      <w:ins w:id="218" w:author="Norm Lerner" w:date="2013-03-27T14:18:00Z">
        <w:r w:rsidR="002D7A02">
          <w:rPr>
            <w:rFonts w:ascii="Times" w:hAnsi="Times"/>
            <w:szCs w:val="24"/>
          </w:rPr>
          <w:t xml:space="preserve">  However, t</w:t>
        </w:r>
      </w:ins>
      <w:ins w:id="219" w:author="Norm Lerner" w:date="2013-03-27T14:17:00Z">
        <w:r w:rsidR="00602C88">
          <w:rPr>
            <w:rFonts w:ascii="Times" w:hAnsi="Times"/>
            <w:szCs w:val="24"/>
          </w:rPr>
          <w:t>he very nature of these frequencies greatly facilitates much easier sharing tha</w:t>
        </w:r>
      </w:ins>
      <w:r w:rsidR="007B4693">
        <w:rPr>
          <w:rFonts w:ascii="Times" w:hAnsi="Times"/>
          <w:szCs w:val="24"/>
        </w:rPr>
        <w:t>n</w:t>
      </w:r>
      <w:ins w:id="220" w:author="Norm Lerner" w:date="2013-03-27T14:17:00Z">
        <w:r w:rsidR="00602C88">
          <w:rPr>
            <w:rFonts w:ascii="Times" w:hAnsi="Times"/>
            <w:szCs w:val="24"/>
          </w:rPr>
          <w:t xml:space="preserve"> at lower frequencies due to high path loss resulting from atmospheric absorption as well has the small very directional antennas made possible by very small wavelengths.</w:t>
        </w:r>
        <w:r w:rsidR="00602C88">
          <w:rPr>
            <w:rStyle w:val="FootnoteReference"/>
            <w:rFonts w:ascii="Times" w:hAnsi="Times"/>
            <w:szCs w:val="24"/>
          </w:rPr>
          <w:footnoteReference w:id="20"/>
        </w:r>
        <w:r w:rsidR="00602C88">
          <w:rPr>
            <w:rFonts w:ascii="Times" w:hAnsi="Times"/>
            <w:szCs w:val="24"/>
          </w:rPr>
          <w:t xml:space="preserve">  As a result of these factors</w:t>
        </w:r>
      </w:ins>
      <w:ins w:id="221" w:author="Norm Lerner" w:date="2013-03-27T14:18:00Z">
        <w:r w:rsidR="002D7A02">
          <w:rPr>
            <w:rFonts w:ascii="Times" w:hAnsi="Times"/>
            <w:szCs w:val="24"/>
          </w:rPr>
          <w:t>,</w:t>
        </w:r>
      </w:ins>
      <w:ins w:id="222" w:author="Norm Lerner" w:date="2013-03-27T14:17:00Z">
        <w:r w:rsidR="00602C88">
          <w:rPr>
            <w:rFonts w:ascii="Times" w:hAnsi="Times"/>
            <w:szCs w:val="24"/>
          </w:rPr>
          <w:t xml:space="preserve"> interference is much less </w:t>
        </w:r>
        <w:r w:rsidR="00602C88" w:rsidRPr="007A1ABD">
          <w:rPr>
            <w:rFonts w:ascii="Times" w:hAnsi="Times"/>
            <w:szCs w:val="24"/>
          </w:rPr>
          <w:t xml:space="preserve">likely at lower frequencies and NTIA has </w:t>
        </w:r>
        <w:r w:rsidR="00602C88">
          <w:rPr>
            <w:rFonts w:ascii="Times" w:hAnsi="Times"/>
            <w:szCs w:val="24"/>
          </w:rPr>
          <w:t xml:space="preserve">previously </w:t>
        </w:r>
        <w:r w:rsidR="00602C88" w:rsidRPr="007A1ABD">
          <w:rPr>
            <w:rFonts w:ascii="Times" w:hAnsi="Times"/>
            <w:szCs w:val="24"/>
          </w:rPr>
          <w:t>used this observation to introduce an unprecedented direct coordination system to speed coordination of nongovernment licenses in its</w:t>
        </w:r>
        <w:r w:rsidR="00602C88" w:rsidRPr="007A1ABD">
          <w:rPr>
            <w:rFonts w:ascii="Times" w:hAnsi="Times"/>
          </w:rPr>
          <w:t xml:space="preserve"> Web Based Frequency Coordination for the lower adjacent 70/80/90 GHz bands.</w:t>
        </w:r>
        <w:r w:rsidR="00602C88" w:rsidRPr="007A1ABD">
          <w:rPr>
            <w:rStyle w:val="FootnoteReference"/>
            <w:rFonts w:ascii="Times" w:hAnsi="Times"/>
          </w:rPr>
          <w:footnoteReference w:id="21"/>
        </w:r>
        <w:r w:rsidR="00602C88">
          <w:rPr>
            <w:rFonts w:ascii="Times" w:hAnsi="Times"/>
          </w:rPr>
          <w:t xml:space="preserve">  </w:t>
        </w:r>
      </w:ins>
      <w:ins w:id="223" w:author="Norm Lerner" w:date="2013-03-27T14:19:00Z">
        <w:r w:rsidR="002D7A02">
          <w:rPr>
            <w:rFonts w:ascii="Times" w:hAnsi="Times"/>
          </w:rPr>
          <w:t xml:space="preserve">It should be </w:t>
        </w:r>
      </w:ins>
      <w:ins w:id="224" w:author="Norm Lerner" w:date="2013-03-27T14:17:00Z">
        <w:r w:rsidR="00602C88" w:rsidRPr="007A1ABD">
          <w:rPr>
            <w:rFonts w:ascii="Times" w:hAnsi="Times"/>
          </w:rPr>
          <w:t>note</w:t>
        </w:r>
      </w:ins>
      <w:ins w:id="225" w:author="Norm Lerner" w:date="2013-03-27T14:19:00Z">
        <w:r w:rsidR="002D7A02">
          <w:rPr>
            <w:rFonts w:ascii="Times" w:hAnsi="Times"/>
          </w:rPr>
          <w:t>d</w:t>
        </w:r>
      </w:ins>
      <w:ins w:id="226" w:author="Norm Lerner" w:date="2013-03-27T14:17:00Z">
        <w:r w:rsidR="00602C88" w:rsidRPr="007A1ABD">
          <w:rPr>
            <w:rFonts w:ascii="Times" w:hAnsi="Times"/>
          </w:rPr>
          <w:t xml:space="preserve"> that</w:t>
        </w:r>
        <w:r w:rsidR="00602C88">
          <w:rPr>
            <w:rFonts w:ascii="Times" w:hAnsi="Times"/>
          </w:rPr>
          <w:t xml:space="preserve"> the language of Section 7(a) appears to appl</w:t>
        </w:r>
      </w:ins>
      <w:r w:rsidR="0077228B">
        <w:rPr>
          <w:rFonts w:ascii="Times" w:hAnsi="Times"/>
        </w:rPr>
        <w:t>y</w:t>
      </w:r>
      <w:ins w:id="227" w:author="Norm Lerner" w:date="2013-03-27T14:17:00Z">
        <w:r w:rsidR="00602C88">
          <w:rPr>
            <w:rFonts w:ascii="Times" w:hAnsi="Times"/>
          </w:rPr>
          <w:t xml:space="preserve"> to </w:t>
        </w:r>
        <w:r w:rsidR="00602C88" w:rsidRPr="007A1ABD">
          <w:rPr>
            <w:rFonts w:ascii="Times" w:hAnsi="Times"/>
            <w:u w:val="single"/>
          </w:rPr>
          <w:t>both</w:t>
        </w:r>
        <w:r w:rsidR="00602C88">
          <w:rPr>
            <w:rFonts w:ascii="Times" w:hAnsi="Times"/>
          </w:rPr>
          <w:t xml:space="preserve"> NTIA and FCC</w:t>
        </w:r>
      </w:ins>
      <w:r w:rsidR="0077228B">
        <w:rPr>
          <w:rFonts w:ascii="Times" w:hAnsi="Times"/>
        </w:rPr>
        <w:t xml:space="preserve">.  In view of NTIA’s interest in the use of commercial off-the-shelf </w:t>
      </w:r>
      <w:r w:rsidR="001D5F33">
        <w:rPr>
          <w:rFonts w:ascii="Times" w:hAnsi="Times"/>
        </w:rPr>
        <w:t xml:space="preserve"> (COTS) </w:t>
      </w:r>
      <w:r w:rsidR="0077228B">
        <w:rPr>
          <w:rFonts w:ascii="Times" w:hAnsi="Times"/>
        </w:rPr>
        <w:t>technology</w:t>
      </w:r>
      <w:r w:rsidR="001D5F33">
        <w:rPr>
          <w:rFonts w:ascii="Times" w:hAnsi="Times"/>
        </w:rPr>
        <w:t xml:space="preserve"> for federal wireless systems and the Commercial Department’s mission to promote “</w:t>
      </w:r>
      <w:r w:rsidR="001D5F33" w:rsidRPr="001D5F33">
        <w:rPr>
          <w:rFonts w:ascii="Times" w:hAnsi="Times"/>
        </w:rPr>
        <w:t>job creation, economic growth, sustainable development and improved standards of living for all Americans</w:t>
      </w:r>
      <w:r w:rsidR="001D5F33">
        <w:rPr>
          <w:rFonts w:ascii="Times" w:hAnsi="Times"/>
        </w:rPr>
        <w:t>”</w:t>
      </w:r>
      <w:r w:rsidR="001D5F33">
        <w:rPr>
          <w:rStyle w:val="FootnoteReference"/>
          <w:rFonts w:ascii="Times" w:hAnsi="Times"/>
        </w:rPr>
        <w:footnoteReference w:id="22"/>
      </w:r>
      <w:r w:rsidR="001D5F33" w:rsidRPr="001D5F33">
        <w:rPr>
          <w:rFonts w:ascii="Times" w:hAnsi="Times"/>
        </w:rPr>
        <w:t xml:space="preserve"> </w:t>
      </w:r>
      <w:r w:rsidR="0077228B">
        <w:rPr>
          <w:rFonts w:ascii="Times" w:hAnsi="Times"/>
        </w:rPr>
        <w:t xml:space="preserve">it </w:t>
      </w:r>
      <w:r w:rsidR="0077228B">
        <w:rPr>
          <w:rFonts w:ascii="Times" w:hAnsi="Times"/>
        </w:rPr>
        <w:lastRenderedPageBreak/>
        <w:t xml:space="preserve">is </w:t>
      </w:r>
      <w:ins w:id="228" w:author="Norm Lerner" w:date="2013-03-27T14:17:00Z">
        <w:r w:rsidR="00602C88">
          <w:rPr>
            <w:rFonts w:ascii="Times" w:hAnsi="Times"/>
          </w:rPr>
          <w:t>expect</w:t>
        </w:r>
      </w:ins>
      <w:r w:rsidR="0077228B">
        <w:rPr>
          <w:rFonts w:ascii="Times" w:hAnsi="Times"/>
        </w:rPr>
        <w:t>ed</w:t>
      </w:r>
      <w:ins w:id="229" w:author="Norm Lerner" w:date="2013-03-27T14:17:00Z">
        <w:r w:rsidR="00602C88">
          <w:rPr>
            <w:rFonts w:ascii="Times" w:hAnsi="Times"/>
          </w:rPr>
          <w:t xml:space="preserve"> that NTIA should be </w:t>
        </w:r>
      </w:ins>
      <w:r w:rsidR="001D5F33">
        <w:rPr>
          <w:rFonts w:ascii="Times" w:hAnsi="Times"/>
        </w:rPr>
        <w:t>supportive</w:t>
      </w:r>
      <w:ins w:id="230" w:author="Norm Lerner" w:date="2013-03-27T14:17:00Z">
        <w:r w:rsidR="00602C88">
          <w:rPr>
            <w:rFonts w:ascii="Times" w:hAnsi="Times"/>
          </w:rPr>
          <w:t xml:space="preserve"> to facilitating the introduction of new technology for nongovernment users in the bands above 95 GHz as they have been in</w:t>
        </w:r>
      </w:ins>
      <w:ins w:id="231" w:author="Norm Lerner" w:date="2013-03-27T14:21:00Z">
        <w:r w:rsidR="002D7A02">
          <w:rPr>
            <w:rFonts w:ascii="Times" w:hAnsi="Times"/>
          </w:rPr>
          <w:t xml:space="preserve"> lower bands</w:t>
        </w:r>
      </w:ins>
      <w:r w:rsidR="001D5F33">
        <w:rPr>
          <w:rFonts w:ascii="Times" w:hAnsi="Times"/>
        </w:rPr>
        <w:t>.</w:t>
      </w:r>
      <w:ins w:id="232" w:author="Maxson" w:date="2013-03-28T16:57:00Z">
        <w:del w:id="233" w:author="Michael Marcus" w:date="2013-04-10T15:10:00Z">
          <w:r w:rsidR="00BE0FFB" w:rsidDel="00972195">
            <w:rPr>
              <w:rFonts w:ascii="Times" w:hAnsi="Times"/>
            </w:rPr>
            <w:delText xml:space="preserve">6. Frequency Allotment and Assignment </w:delText>
          </w:r>
          <w:commentRangeStart w:id="234"/>
          <w:r w:rsidR="00BE0FFB" w:rsidDel="00972195">
            <w:rPr>
              <w:rFonts w:ascii="Times" w:hAnsi="Times"/>
            </w:rPr>
            <w:delText>Framework</w:delText>
          </w:r>
        </w:del>
      </w:ins>
      <w:commentRangeEnd w:id="234"/>
      <w:ins w:id="235" w:author="Maxson" w:date="2013-03-28T18:47:00Z">
        <w:del w:id="236" w:author="Michael Marcus" w:date="2013-04-10T15:10:00Z">
          <w:r w:rsidR="00FB700A" w:rsidDel="00972195">
            <w:rPr>
              <w:rStyle w:val="CommentReference"/>
            </w:rPr>
            <w:commentReference w:id="234"/>
          </w:r>
        </w:del>
      </w:ins>
    </w:p>
    <w:p w14:paraId="1D9A3AD4" w14:textId="4F35DFB3" w:rsidR="00602C88" w:rsidDel="00972195" w:rsidRDefault="00BE0FFB" w:rsidP="00631320">
      <w:pPr>
        <w:numPr>
          <w:ins w:id="237" w:author="Norm Lerner" w:date="2013-03-27T14:17:00Z"/>
        </w:numPr>
        <w:spacing w:after="0" w:line="480" w:lineRule="auto"/>
        <w:rPr>
          <w:ins w:id="238" w:author="Maxson" w:date="2013-03-28T17:57:00Z"/>
          <w:del w:id="239" w:author="Michael Marcus" w:date="2013-04-10T15:10:00Z"/>
          <w:rFonts w:ascii="Times" w:hAnsi="Times"/>
        </w:rPr>
      </w:pPr>
      <w:ins w:id="240" w:author="Maxson" w:date="2013-03-28T17:04:00Z">
        <w:del w:id="241" w:author="Michael Marcus" w:date="2013-04-10T15:10:00Z">
          <w:r w:rsidRPr="00BE0FFB" w:rsidDel="00972195">
            <w:rPr>
              <w:rFonts w:ascii="Times" w:hAnsi="Times"/>
              <w:rPrChange w:id="242" w:author="Maxson" w:date="2013-03-28T17:04:00Z">
                <w:rPr>
                  <w:rFonts w:ascii="Times" w:hAnsi="Times"/>
                  <w:b/>
                </w:rPr>
              </w:rPrChange>
            </w:rPr>
            <w:delText xml:space="preserve">The Table of Allocations, </w:delText>
          </w:r>
          <w:r w:rsidDel="00972195">
            <w:rPr>
              <w:rFonts w:ascii="Times" w:hAnsi="Times"/>
            </w:rPr>
            <w:delText xml:space="preserve">47 CFR 2.106, </w:delText>
          </w:r>
        </w:del>
      </w:ins>
      <w:ins w:id="243" w:author="Maxson" w:date="2013-03-28T17:16:00Z">
        <w:del w:id="244" w:author="Michael Marcus" w:date="2013-04-10T15:10:00Z">
          <w:r w:rsidR="00581F51" w:rsidDel="00972195">
            <w:rPr>
              <w:rFonts w:ascii="Times" w:hAnsi="Times"/>
            </w:rPr>
            <w:delText>predominantly allocates</w:delText>
          </w:r>
        </w:del>
      </w:ins>
      <w:ins w:id="245" w:author="Maxson" w:date="2013-03-28T17:04:00Z">
        <w:del w:id="246" w:author="Michael Marcus" w:date="2013-04-10T15:10:00Z">
          <w:r w:rsidDel="00972195">
            <w:rPr>
              <w:rFonts w:ascii="Times" w:hAnsi="Times"/>
            </w:rPr>
            <w:delText xml:space="preserve"> </w:delText>
          </w:r>
        </w:del>
      </w:ins>
      <w:ins w:id="247" w:author="Maxson" w:date="2013-03-28T17:16:00Z">
        <w:del w:id="248" w:author="Michael Marcus" w:date="2013-04-10T15:10:00Z">
          <w:r w:rsidR="00581F51" w:rsidDel="00972195">
            <w:rPr>
              <w:rFonts w:ascii="Times" w:hAnsi="Times"/>
            </w:rPr>
            <w:delText xml:space="preserve">the various above-95 GHz bands to </w:delText>
          </w:r>
        </w:del>
      </w:ins>
      <w:ins w:id="249" w:author="Maxson" w:date="2013-03-28T17:05:00Z">
        <w:del w:id="250" w:author="Michael Marcus" w:date="2013-04-10T15:10:00Z">
          <w:r w:rsidDel="00972195">
            <w:rPr>
              <w:rFonts w:ascii="Times" w:hAnsi="Times"/>
            </w:rPr>
            <w:delText xml:space="preserve">space services </w:delText>
          </w:r>
        </w:del>
      </w:ins>
      <w:ins w:id="251" w:author="Maxson" w:date="2013-03-28T17:16:00Z">
        <w:del w:id="252" w:author="Michael Marcus" w:date="2013-04-10T15:10:00Z">
          <w:r w:rsidR="00581F51" w:rsidDel="00972195">
            <w:rPr>
              <w:rFonts w:ascii="Times" w:hAnsi="Times"/>
            </w:rPr>
            <w:delText xml:space="preserve">(satellite, astronomy, </w:delText>
          </w:r>
        </w:del>
      </w:ins>
      <w:ins w:id="253" w:author="Maxson" w:date="2013-03-28T17:26:00Z">
        <w:del w:id="254" w:author="Michael Marcus" w:date="2013-04-10T15:10:00Z">
          <w:r w:rsidR="005C6EF4" w:rsidDel="00972195">
            <w:rPr>
              <w:rFonts w:ascii="Times" w:hAnsi="Times"/>
            </w:rPr>
            <w:delText>space exploration, etc.)</w:delText>
          </w:r>
        </w:del>
      </w:ins>
      <w:ins w:id="255" w:author="Maxson" w:date="2013-03-28T17:09:00Z">
        <w:del w:id="256" w:author="Michael Marcus" w:date="2013-04-10T15:10:00Z">
          <w:r w:rsidR="00581F51" w:rsidDel="00972195">
            <w:rPr>
              <w:rFonts w:ascii="Times" w:hAnsi="Times"/>
            </w:rPr>
            <w:delText xml:space="preserve">.  </w:delText>
          </w:r>
        </w:del>
      </w:ins>
      <w:ins w:id="257" w:author="Maxson" w:date="2013-03-28T17:12:00Z">
        <w:del w:id="258" w:author="Michael Marcus" w:date="2013-04-10T15:10:00Z">
          <w:r w:rsidR="00581F51" w:rsidDel="00972195">
            <w:rPr>
              <w:rFonts w:ascii="Times" w:hAnsi="Times"/>
            </w:rPr>
            <w:delText xml:space="preserve">Designated Part 18 </w:delText>
          </w:r>
        </w:del>
      </w:ins>
      <w:ins w:id="259" w:author="Maxson" w:date="2013-03-28T17:09:00Z">
        <w:del w:id="260" w:author="Michael Marcus" w:date="2013-04-10T15:10:00Z">
          <w:r w:rsidR="00581F51" w:rsidDel="00972195">
            <w:rPr>
              <w:rFonts w:ascii="Times" w:hAnsi="Times"/>
            </w:rPr>
            <w:delText xml:space="preserve">ISM frequencies are positioned </w:delText>
          </w:r>
        </w:del>
      </w:ins>
      <w:ins w:id="261" w:author="Maxson" w:date="2013-03-28T17:12:00Z">
        <w:del w:id="262" w:author="Michael Marcus" w:date="2013-04-10T15:10:00Z">
          <w:r w:rsidR="00581F51" w:rsidDel="00972195">
            <w:rPr>
              <w:rFonts w:ascii="Times" w:hAnsi="Times"/>
            </w:rPr>
            <w:delText xml:space="preserve">only </w:delText>
          </w:r>
        </w:del>
      </w:ins>
      <w:ins w:id="263" w:author="Maxson" w:date="2013-03-28T17:09:00Z">
        <w:del w:id="264" w:author="Michael Marcus" w:date="2013-04-10T15:10:00Z">
          <w:r w:rsidR="00581F51" w:rsidDel="00972195">
            <w:rPr>
              <w:rFonts w:ascii="Times" w:hAnsi="Times"/>
            </w:rPr>
            <w:delText>on the 2</w:delText>
          </w:r>
          <w:r w:rsidR="00581F51" w:rsidRPr="00581F51" w:rsidDel="00972195">
            <w:rPr>
              <w:rFonts w:ascii="Times" w:hAnsi="Times"/>
              <w:vertAlign w:val="superscript"/>
              <w:rPrChange w:id="265" w:author="Maxson" w:date="2013-03-28T17:09:00Z">
                <w:rPr>
                  <w:rFonts w:ascii="Times" w:hAnsi="Times"/>
                </w:rPr>
              </w:rPrChange>
            </w:rPr>
            <w:delText>nd</w:delText>
          </w:r>
          <w:r w:rsidR="00581F51" w:rsidDel="00972195">
            <w:rPr>
              <w:rFonts w:ascii="Times" w:hAnsi="Times"/>
            </w:rPr>
            <w:delText xml:space="preserve"> and 3</w:delText>
          </w:r>
          <w:r w:rsidR="00581F51" w:rsidRPr="00581F51" w:rsidDel="00972195">
            <w:rPr>
              <w:rFonts w:ascii="Times" w:hAnsi="Times"/>
              <w:vertAlign w:val="superscript"/>
              <w:rPrChange w:id="266" w:author="Maxson" w:date="2013-03-28T17:09:00Z">
                <w:rPr>
                  <w:rFonts w:ascii="Times" w:hAnsi="Times"/>
                </w:rPr>
              </w:rPrChange>
            </w:rPr>
            <w:delText>rd</w:delText>
          </w:r>
          <w:r w:rsidR="00581F51" w:rsidDel="00972195">
            <w:rPr>
              <w:rFonts w:ascii="Times" w:hAnsi="Times"/>
            </w:rPr>
            <w:delText xml:space="preserve"> harmonics of 61.25 GHz (122.5 and 245 GHz</w:delText>
          </w:r>
        </w:del>
      </w:ins>
      <w:ins w:id="267" w:author="Maxson" w:date="2013-03-28T17:11:00Z">
        <w:del w:id="268" w:author="Michael Marcus" w:date="2013-04-10T15:10:00Z">
          <w:r w:rsidR="00581F51" w:rsidDel="00972195">
            <w:rPr>
              <w:rFonts w:ascii="Times" w:hAnsi="Times"/>
            </w:rPr>
            <w:delText xml:space="preserve">, ±500 MHz &amp; </w:delText>
          </w:r>
        </w:del>
      </w:ins>
      <w:ins w:id="269" w:author="Maxson" w:date="2013-03-28T17:12:00Z">
        <w:del w:id="270" w:author="Michael Marcus" w:date="2013-04-10T15:10:00Z">
          <w:r w:rsidR="00581F51" w:rsidDel="00972195">
            <w:rPr>
              <w:rFonts w:ascii="Times" w:hAnsi="Times"/>
            </w:rPr>
            <w:delText>±1 GHz</w:delText>
          </w:r>
        </w:del>
      </w:ins>
      <w:ins w:id="271" w:author="Maxson" w:date="2013-03-28T17:16:00Z">
        <w:del w:id="272" w:author="Michael Marcus" w:date="2013-04-10T15:10:00Z">
          <w:r w:rsidR="00581F51" w:rsidDel="00972195">
            <w:rPr>
              <w:rFonts w:ascii="Times" w:hAnsi="Times"/>
            </w:rPr>
            <w:delText>, respectively)</w:delText>
          </w:r>
        </w:del>
      </w:ins>
      <w:ins w:id="273" w:author="Maxson" w:date="2013-03-28T17:37:00Z">
        <w:del w:id="274" w:author="Michael Marcus" w:date="2013-04-10T15:10:00Z">
          <w:r w:rsidR="00B60A2B" w:rsidDel="00972195">
            <w:rPr>
              <w:rFonts w:ascii="Times" w:hAnsi="Times"/>
            </w:rPr>
            <w:delText xml:space="preserve"> and are designated as secondary uses</w:delText>
          </w:r>
        </w:del>
      </w:ins>
      <w:ins w:id="275" w:author="Maxson" w:date="2013-03-28T17:16:00Z">
        <w:del w:id="276" w:author="Michael Marcus" w:date="2013-04-10T15:10:00Z">
          <w:r w:rsidR="00581F51" w:rsidDel="00972195">
            <w:rPr>
              <w:rFonts w:ascii="Times" w:hAnsi="Times"/>
            </w:rPr>
            <w:delText xml:space="preserve">. </w:delText>
          </w:r>
        </w:del>
      </w:ins>
      <w:ins w:id="277" w:author="Maxson" w:date="2013-03-28T17:15:00Z">
        <w:del w:id="278" w:author="Michael Marcus" w:date="2013-04-10T15:10:00Z">
          <w:r w:rsidR="00581F51" w:rsidDel="00972195">
            <w:rPr>
              <w:rFonts w:ascii="Times" w:hAnsi="Times"/>
            </w:rPr>
            <w:delText xml:space="preserve">Some </w:delText>
          </w:r>
        </w:del>
      </w:ins>
      <w:ins w:id="279" w:author="Maxson" w:date="2013-03-28T17:36:00Z">
        <w:del w:id="280" w:author="Michael Marcus" w:date="2013-04-10T15:10:00Z">
          <w:r w:rsidR="00B60A2B" w:rsidDel="00972195">
            <w:rPr>
              <w:rFonts w:ascii="Times" w:hAnsi="Times"/>
            </w:rPr>
            <w:delText xml:space="preserve">Part 97 </w:delText>
          </w:r>
        </w:del>
      </w:ins>
      <w:ins w:id="281" w:author="Maxson" w:date="2013-03-28T17:15:00Z">
        <w:del w:id="282" w:author="Michael Marcus" w:date="2013-04-10T15:10:00Z">
          <w:r w:rsidR="00581F51" w:rsidDel="00972195">
            <w:rPr>
              <w:rFonts w:ascii="Times" w:hAnsi="Times"/>
            </w:rPr>
            <w:delText>Amateur bands are a</w:delText>
          </w:r>
        </w:del>
      </w:ins>
      <w:ins w:id="283" w:author="Maxson" w:date="2013-03-28T17:27:00Z">
        <w:del w:id="284" w:author="Michael Marcus" w:date="2013-04-10T15:10:00Z">
          <w:r w:rsidR="005C6EF4" w:rsidDel="00972195">
            <w:rPr>
              <w:rFonts w:ascii="Times" w:hAnsi="Times"/>
            </w:rPr>
            <w:delText>llocated</w:delText>
          </w:r>
        </w:del>
      </w:ins>
      <w:ins w:id="285" w:author="Maxson" w:date="2013-03-28T17:15:00Z">
        <w:del w:id="286" w:author="Michael Marcus" w:date="2013-04-10T15:10:00Z">
          <w:r w:rsidR="00581F51" w:rsidDel="00972195">
            <w:rPr>
              <w:rFonts w:ascii="Times" w:hAnsi="Times"/>
            </w:rPr>
            <w:delText xml:space="preserve"> above 95 GHz.</w:delText>
          </w:r>
        </w:del>
      </w:ins>
      <w:ins w:id="287" w:author="Maxson" w:date="2013-03-28T17:27:00Z">
        <w:del w:id="288" w:author="Michael Marcus" w:date="2013-04-10T15:10:00Z">
          <w:r w:rsidR="005C6EF4" w:rsidDel="00972195">
            <w:rPr>
              <w:rFonts w:ascii="Times" w:hAnsi="Times"/>
            </w:rPr>
            <w:delText xml:space="preserve">  </w:delText>
          </w:r>
          <w:r w:rsidR="00B60A2B" w:rsidDel="00972195">
            <w:rPr>
              <w:rFonts w:ascii="Times" w:hAnsi="Times"/>
            </w:rPr>
            <w:delText>Special protections are afforded to various frequencies in which spectral lines appear (e.g. 47 CFR 2.106 footnote</w:delText>
          </w:r>
        </w:del>
      </w:ins>
      <w:ins w:id="289" w:author="Maxson" w:date="2013-03-28T17:34:00Z">
        <w:del w:id="290" w:author="Michael Marcus" w:date="2013-04-10T15:10:00Z">
          <w:r w:rsidR="00B60A2B" w:rsidDel="00972195">
            <w:rPr>
              <w:rFonts w:ascii="Times" w:hAnsi="Times"/>
            </w:rPr>
            <w:delText xml:space="preserve"> </w:delText>
          </w:r>
        </w:del>
      </w:ins>
      <w:ins w:id="291" w:author="Maxson" w:date="2013-03-28T17:33:00Z">
        <w:del w:id="292" w:author="Michael Marcus" w:date="2013-04-10T15:10:00Z">
          <w:r w:rsidR="00B60A2B" w:rsidDel="00972195">
            <w:rPr>
              <w:rFonts w:ascii="Times" w:hAnsi="Times"/>
            </w:rPr>
            <w:delText>US342)</w:delText>
          </w:r>
        </w:del>
      </w:ins>
      <w:ins w:id="293" w:author="Maxson" w:date="2013-03-28T17:34:00Z">
        <w:del w:id="294" w:author="Michael Marcus" w:date="2013-04-10T15:10:00Z">
          <w:r w:rsidR="00B60A2B" w:rsidDel="00972195">
            <w:rPr>
              <w:rFonts w:ascii="Times" w:hAnsi="Times"/>
            </w:rPr>
            <w:delText xml:space="preserve">.  </w:delText>
          </w:r>
        </w:del>
      </w:ins>
      <w:ins w:id="295" w:author="Maxson" w:date="2013-03-28T17:40:00Z">
        <w:del w:id="296" w:author="Michael Marcus" w:date="2013-04-10T15:10:00Z">
          <w:r w:rsidR="00A421F6" w:rsidDel="00972195">
            <w:rPr>
              <w:rFonts w:ascii="Times" w:hAnsi="Times"/>
            </w:rPr>
            <w:delText>47 CFR 2.106 footnote US376 permits land mobile use of 95-100, 134-142, 190-200 &amp; 252-265</w:delText>
          </w:r>
        </w:del>
      </w:ins>
      <w:ins w:id="297" w:author="Maxson" w:date="2013-03-28T17:42:00Z">
        <w:del w:id="298" w:author="Michael Marcus" w:date="2013-04-10T15:10:00Z">
          <w:r w:rsidR="00A421F6" w:rsidDel="00972195">
            <w:rPr>
              <w:rFonts w:ascii="Times" w:hAnsi="Times"/>
            </w:rPr>
            <w:delText xml:space="preserve"> </w:delText>
          </w:r>
        </w:del>
      </w:ins>
      <w:ins w:id="299" w:author="Maxson" w:date="2013-03-28T17:40:00Z">
        <w:del w:id="300" w:author="Michael Marcus" w:date="2013-04-10T15:10:00Z">
          <w:r w:rsidR="00A421F6" w:rsidDel="00972195">
            <w:rPr>
              <w:rFonts w:ascii="Times" w:hAnsi="Times"/>
            </w:rPr>
            <w:delText>GHz</w:delText>
          </w:r>
        </w:del>
      </w:ins>
      <w:ins w:id="301" w:author="Maxson" w:date="2013-03-28T17:42:00Z">
        <w:del w:id="302" w:author="Michael Marcus" w:date="2013-04-10T15:10:00Z">
          <w:r w:rsidR="00A421F6" w:rsidDel="00972195">
            <w:rPr>
              <w:rFonts w:ascii="Times" w:hAnsi="Times"/>
            </w:rPr>
            <w:delText xml:space="preserve"> subject to non-interference with space radiocommunication services allocated to these bands.</w:delText>
          </w:r>
        </w:del>
      </w:ins>
      <w:ins w:id="303" w:author="Maxson" w:date="2013-03-28T17:43:00Z">
        <w:del w:id="304" w:author="Michael Marcus" w:date="2013-04-10T15:10:00Z">
          <w:r w:rsidR="00A421F6" w:rsidDel="00972195">
            <w:rPr>
              <w:rFonts w:ascii="Times" w:hAnsi="Times"/>
            </w:rPr>
            <w:delText xml:space="preserve"> </w:delText>
          </w:r>
        </w:del>
      </w:ins>
      <w:ins w:id="305" w:author="Maxson" w:date="2013-03-28T17:47:00Z">
        <w:del w:id="306" w:author="Michael Marcus" w:date="2013-04-10T15:10:00Z">
          <w:r w:rsidR="00A421F6" w:rsidDel="00972195">
            <w:rPr>
              <w:rFonts w:ascii="Times" w:hAnsi="Times"/>
            </w:rPr>
            <w:delText xml:space="preserve"> Footnote </w:delText>
          </w:r>
        </w:del>
      </w:ins>
      <w:ins w:id="307" w:author="Maxson" w:date="2013-03-28T17:48:00Z">
        <w:del w:id="308" w:author="Michael Marcus" w:date="2013-04-10T15:10:00Z">
          <w:r w:rsidR="00C00F48" w:rsidDel="00972195">
            <w:rPr>
              <w:rFonts w:ascii="Times" w:hAnsi="Times"/>
            </w:rPr>
            <w:delText xml:space="preserve">US263 allows </w:delText>
          </w:r>
        </w:del>
      </w:ins>
      <w:ins w:id="309" w:author="Maxson" w:date="2013-03-28T17:51:00Z">
        <w:del w:id="310" w:author="Michael Marcus" w:date="2013-04-10T15:10:00Z">
          <w:r w:rsidR="00C00F48" w:rsidDel="00972195">
            <w:rPr>
              <w:rFonts w:ascii="Times" w:hAnsi="Times"/>
            </w:rPr>
            <w:delText xml:space="preserve">fixed and </w:delText>
          </w:r>
        </w:del>
      </w:ins>
      <w:ins w:id="311" w:author="Maxson" w:date="2013-03-28T17:48:00Z">
        <w:del w:id="312" w:author="Michael Marcus" w:date="2013-04-10T15:10:00Z">
          <w:r w:rsidR="00C00F48" w:rsidDel="00972195">
            <w:rPr>
              <w:rFonts w:ascii="Times" w:hAnsi="Times"/>
            </w:rPr>
            <w:delText xml:space="preserve">land mobile uses </w:delText>
          </w:r>
        </w:del>
      </w:ins>
      <w:ins w:id="313" w:author="Maxson" w:date="2013-03-28T17:49:00Z">
        <w:del w:id="314" w:author="Michael Marcus" w:date="2013-04-10T15:10:00Z">
          <w:r w:rsidR="00C00F48" w:rsidDel="00972195">
            <w:rPr>
              <w:rFonts w:ascii="Times" w:hAnsi="Times"/>
            </w:rPr>
            <w:delText>at 116-126, 150-151, 174.5-176.5, 200-202 &amp; 235-238 GHz without</w:delText>
          </w:r>
        </w:del>
      </w:ins>
      <w:ins w:id="315" w:author="Maxson" w:date="2013-03-28T17:51:00Z">
        <w:del w:id="316" w:author="Michael Marcus" w:date="2013-04-10T15:10:00Z">
          <w:r w:rsidR="00C00F48" w:rsidDel="00972195">
            <w:rPr>
              <w:rFonts w:ascii="Times" w:hAnsi="Times"/>
            </w:rPr>
            <w:delText xml:space="preserve"> having </w:delText>
          </w:r>
        </w:del>
      </w:ins>
      <w:ins w:id="317" w:author="Maxson" w:date="2013-03-28T17:49:00Z">
        <w:del w:id="318" w:author="Michael Marcus" w:date="2013-04-10T15:10:00Z">
          <w:r w:rsidR="00C00F48" w:rsidDel="00972195">
            <w:rPr>
              <w:rFonts w:ascii="Times" w:hAnsi="Times"/>
            </w:rPr>
            <w:delText>to protect</w:delText>
          </w:r>
        </w:del>
      </w:ins>
      <w:ins w:id="319" w:author="Maxson" w:date="2013-03-28T17:43:00Z">
        <w:del w:id="320" w:author="Michael Marcus" w:date="2013-04-10T15:10:00Z">
          <w:r w:rsidR="00A421F6" w:rsidDel="00972195">
            <w:rPr>
              <w:rFonts w:ascii="Times" w:hAnsi="Times"/>
            </w:rPr>
            <w:delText xml:space="preserve"> </w:delText>
          </w:r>
        </w:del>
      </w:ins>
      <w:ins w:id="321" w:author="Maxson" w:date="2013-03-28T17:51:00Z">
        <w:del w:id="322" w:author="Michael Marcus" w:date="2013-04-10T15:10:00Z">
          <w:r w:rsidR="00C00F48" w:rsidDel="00972195">
            <w:rPr>
              <w:rFonts w:ascii="Times" w:hAnsi="Times"/>
            </w:rPr>
            <w:delText xml:space="preserve">space uses.  </w:delText>
          </w:r>
        </w:del>
      </w:ins>
      <w:ins w:id="323" w:author="Maxson" w:date="2013-03-28T17:43:00Z">
        <w:del w:id="324" w:author="Michael Marcus" w:date="2013-04-10T15:10:00Z">
          <w:r w:rsidR="00A421F6" w:rsidDel="00972195">
            <w:rPr>
              <w:rFonts w:ascii="Times" w:hAnsi="Times"/>
            </w:rPr>
            <w:delText>Footnote US246 precludes use of 100-102, 105-116, 164-168, 182-185, &amp;</w:delText>
          </w:r>
        </w:del>
      </w:ins>
      <w:ins w:id="325" w:author="Maxson" w:date="2013-03-28T17:46:00Z">
        <w:del w:id="326" w:author="Michael Marcus" w:date="2013-04-10T15:10:00Z">
          <w:r w:rsidR="00A421F6" w:rsidDel="00972195">
            <w:rPr>
              <w:rFonts w:ascii="Times" w:hAnsi="Times"/>
            </w:rPr>
            <w:delText xml:space="preserve"> </w:delText>
          </w:r>
        </w:del>
      </w:ins>
      <w:ins w:id="327" w:author="Maxson" w:date="2013-03-28T17:43:00Z">
        <w:del w:id="328" w:author="Michael Marcus" w:date="2013-04-10T15:10:00Z">
          <w:r w:rsidR="00A421F6" w:rsidDel="00972195">
            <w:rPr>
              <w:rFonts w:ascii="Times" w:hAnsi="Times"/>
            </w:rPr>
            <w:delText>217-231 GHz</w:delText>
          </w:r>
        </w:del>
      </w:ins>
      <w:ins w:id="329" w:author="Maxson" w:date="2013-03-28T17:47:00Z">
        <w:del w:id="330" w:author="Michael Marcus" w:date="2013-04-10T15:10:00Z">
          <w:r w:rsidR="00A421F6" w:rsidDel="00972195">
            <w:rPr>
              <w:rFonts w:ascii="Times" w:hAnsi="Times"/>
            </w:rPr>
            <w:delText xml:space="preserve"> for any transmission</w:delText>
          </w:r>
        </w:del>
      </w:ins>
      <w:ins w:id="331" w:author="Maxson" w:date="2013-03-28T17:43:00Z">
        <w:del w:id="332" w:author="Michael Marcus" w:date="2013-04-10T15:10:00Z">
          <w:r w:rsidR="00A421F6" w:rsidDel="00972195">
            <w:rPr>
              <w:rFonts w:ascii="Times" w:hAnsi="Times"/>
            </w:rPr>
            <w:delText>.</w:delText>
          </w:r>
        </w:del>
      </w:ins>
      <w:ins w:id="333" w:author="Maxson" w:date="2013-03-28T17:12:00Z">
        <w:del w:id="334" w:author="Michael Marcus" w:date="2013-04-10T15:10:00Z">
          <w:r w:rsidR="00581F51" w:rsidDel="00972195">
            <w:rPr>
              <w:rFonts w:ascii="Times" w:hAnsi="Times"/>
            </w:rPr>
            <w:delText xml:space="preserve"> </w:delText>
          </w:r>
        </w:del>
      </w:ins>
      <w:ins w:id="335" w:author="Maxson" w:date="2013-03-28T17:54:00Z">
        <w:del w:id="336" w:author="Michael Marcus" w:date="2013-04-10T15:10:00Z">
          <w:r w:rsidR="00C00F48" w:rsidDel="00972195">
            <w:rPr>
              <w:rFonts w:ascii="Times" w:hAnsi="Times"/>
            </w:rPr>
            <w:delText>Footnotes US373 and US374 allocate certain frequencies above 95 GHz to aeronautical communications and airborne radar</w:delText>
          </w:r>
        </w:del>
      </w:ins>
      <w:ins w:id="337" w:author="Maxson" w:date="2013-03-28T17:55:00Z">
        <w:del w:id="338" w:author="Michael Marcus" w:date="2013-04-10T15:10:00Z">
          <w:r w:rsidR="00C00F48" w:rsidDel="00972195">
            <w:rPr>
              <w:rFonts w:ascii="Times" w:hAnsi="Times"/>
            </w:rPr>
            <w:delText>, subject to non-interference with inter-satellite communications in space.  Numerous other footnotes exist in the Table of Allocations that provide guidance to innovators and to the Commission on where and how to develop new services in a manner consistent with the Table of Allocations.</w:delText>
          </w:r>
        </w:del>
      </w:ins>
    </w:p>
    <w:p w14:paraId="40CF961B" w14:textId="516613C3" w:rsidR="00C00F48" w:rsidDel="00972195" w:rsidRDefault="00C00F48">
      <w:pPr>
        <w:numPr>
          <w:ins w:id="339" w:author="Norm Lerner" w:date="2013-03-27T14:17:00Z"/>
        </w:numPr>
        <w:spacing w:after="0" w:line="480" w:lineRule="auto"/>
        <w:ind w:firstLine="720"/>
        <w:rPr>
          <w:ins w:id="340" w:author="Maxson" w:date="2013-03-28T18:07:00Z"/>
          <w:del w:id="341" w:author="Michael Marcus" w:date="2013-04-10T15:10:00Z"/>
          <w:rFonts w:ascii="Times" w:hAnsi="Times"/>
        </w:rPr>
        <w:pPrChange w:id="342" w:author="Maxson" w:date="2013-03-28T18:01:00Z">
          <w:pPr>
            <w:spacing w:after="0" w:line="480" w:lineRule="auto"/>
          </w:pPr>
        </w:pPrChange>
      </w:pPr>
      <w:ins w:id="343" w:author="Maxson" w:date="2013-03-28T17:57:00Z">
        <w:del w:id="344" w:author="Michael Marcus" w:date="2013-04-10T15:10:00Z">
          <w:r w:rsidDel="00972195">
            <w:rPr>
              <w:rFonts w:ascii="Times" w:hAnsi="Times"/>
            </w:rPr>
            <w:delText>Based on the foregoing, IEEE-USA believes th</w:delText>
          </w:r>
        </w:del>
      </w:ins>
      <w:ins w:id="345" w:author="Maxson" w:date="2013-03-28T17:59:00Z">
        <w:del w:id="346" w:author="Michael Marcus" w:date="2013-04-10T15:10:00Z">
          <w:r w:rsidR="00D5642E" w:rsidDel="00972195">
            <w:rPr>
              <w:rFonts w:ascii="Times" w:hAnsi="Times"/>
            </w:rPr>
            <w:delText>at because the</w:delText>
          </w:r>
        </w:del>
      </w:ins>
      <w:ins w:id="347" w:author="Maxson" w:date="2013-03-28T18:03:00Z">
        <w:del w:id="348" w:author="Michael Marcus" w:date="2013-04-10T15:10:00Z">
          <w:r w:rsidR="00D5642E" w:rsidDel="00972195">
            <w:rPr>
              <w:rFonts w:ascii="Times" w:hAnsi="Times"/>
            </w:rPr>
            <w:delText>re</w:delText>
          </w:r>
        </w:del>
      </w:ins>
      <w:ins w:id="349" w:author="Maxson" w:date="2013-03-28T17:59:00Z">
        <w:del w:id="350" w:author="Michael Marcus" w:date="2013-04-10T15:10:00Z">
          <w:r w:rsidR="00D5642E" w:rsidDel="00972195">
            <w:rPr>
              <w:rFonts w:ascii="Times" w:hAnsi="Times"/>
            </w:rPr>
            <w:delText xml:space="preserve"> are </w:delText>
          </w:r>
        </w:del>
      </w:ins>
      <w:ins w:id="351" w:author="Maxson" w:date="2013-03-28T18:02:00Z">
        <w:del w:id="352" w:author="Michael Marcus" w:date="2013-04-10T15:10:00Z">
          <w:r w:rsidR="00D5642E" w:rsidDel="00972195">
            <w:rPr>
              <w:rFonts w:ascii="Times" w:hAnsi="Times"/>
            </w:rPr>
            <w:delText xml:space="preserve">already </w:delText>
          </w:r>
        </w:del>
      </w:ins>
      <w:ins w:id="353" w:author="Maxson" w:date="2013-03-28T17:59:00Z">
        <w:del w:id="354" w:author="Michael Marcus" w:date="2013-04-10T15:10:00Z">
          <w:r w:rsidR="00D5642E" w:rsidDel="00972195">
            <w:rPr>
              <w:rFonts w:ascii="Times" w:hAnsi="Times"/>
            </w:rPr>
            <w:delText>allo</w:delText>
          </w:r>
        </w:del>
      </w:ins>
      <w:ins w:id="355" w:author="Maxson" w:date="2013-03-28T18:02:00Z">
        <w:del w:id="356" w:author="Michael Marcus" w:date="2013-04-10T15:10:00Z">
          <w:r w:rsidR="00D5642E" w:rsidDel="00972195">
            <w:rPr>
              <w:rFonts w:ascii="Times" w:hAnsi="Times"/>
            </w:rPr>
            <w:delText>cations</w:delText>
          </w:r>
        </w:del>
      </w:ins>
      <w:ins w:id="357" w:author="Maxson" w:date="2013-03-28T17:59:00Z">
        <w:del w:id="358" w:author="Michael Marcus" w:date="2013-04-10T15:10:00Z">
          <w:r w:rsidR="00D5642E" w:rsidDel="00972195">
            <w:rPr>
              <w:rFonts w:ascii="Times" w:hAnsi="Times"/>
            </w:rPr>
            <w:delText xml:space="preserve"> in th</w:delText>
          </w:r>
        </w:del>
      </w:ins>
      <w:ins w:id="359" w:author="Maxson" w:date="2013-03-28T17:57:00Z">
        <w:del w:id="360" w:author="Michael Marcus" w:date="2013-04-10T15:10:00Z">
          <w:r w:rsidDel="00972195">
            <w:rPr>
              <w:rFonts w:ascii="Times" w:hAnsi="Times"/>
            </w:rPr>
            <w:delText xml:space="preserve">e spectrum from 95 to </w:delText>
          </w:r>
        </w:del>
        <w:del w:id="361" w:author="Michael Marcus" w:date="2013-04-10T15:09:00Z">
          <w:r w:rsidDel="00972195">
            <w:rPr>
              <w:rFonts w:ascii="Times" w:hAnsi="Times"/>
            </w:rPr>
            <w:delText>300</w:delText>
          </w:r>
        </w:del>
        <w:del w:id="362" w:author="Michael Marcus" w:date="2013-04-10T15:10:00Z">
          <w:r w:rsidDel="00972195">
            <w:rPr>
              <w:rFonts w:ascii="Times" w:hAnsi="Times"/>
            </w:rPr>
            <w:delText xml:space="preserve"> GHz</w:delText>
          </w:r>
        </w:del>
      </w:ins>
      <w:ins w:id="363" w:author="Maxson" w:date="2013-03-28T17:59:00Z">
        <w:del w:id="364" w:author="Michael Marcus" w:date="2013-04-10T15:10:00Z">
          <w:r w:rsidR="00D5642E" w:rsidDel="00972195">
            <w:rPr>
              <w:rFonts w:ascii="Times" w:hAnsi="Times"/>
            </w:rPr>
            <w:delText>, this spectrum</w:delText>
          </w:r>
        </w:del>
      </w:ins>
      <w:ins w:id="365" w:author="Maxson" w:date="2013-03-28T17:57:00Z">
        <w:del w:id="366" w:author="Michael Marcus" w:date="2013-04-10T15:10:00Z">
          <w:r w:rsidDel="00972195">
            <w:rPr>
              <w:rFonts w:ascii="Times" w:hAnsi="Times"/>
            </w:rPr>
            <w:delText xml:space="preserve"> enjoys a basic framework that can </w:delText>
          </w:r>
        </w:del>
      </w:ins>
      <w:ins w:id="367" w:author="Maxson" w:date="2013-03-28T17:59:00Z">
        <w:del w:id="368" w:author="Michael Marcus" w:date="2013-04-10T15:10:00Z">
          <w:r w:rsidR="00D5642E" w:rsidDel="00972195">
            <w:rPr>
              <w:rFonts w:ascii="Times" w:hAnsi="Times"/>
            </w:rPr>
            <w:delText>inform innovators and the Commission.  In particular, new ISM-like service</w:delText>
          </w:r>
        </w:del>
      </w:ins>
      <w:ins w:id="369" w:author="Maxson" w:date="2013-03-28T18:02:00Z">
        <w:del w:id="370" w:author="Michael Marcus" w:date="2013-04-10T15:10:00Z">
          <w:r w:rsidR="00D5642E" w:rsidDel="00972195">
            <w:rPr>
              <w:rFonts w:ascii="Times" w:hAnsi="Times"/>
            </w:rPr>
            <w:delText xml:space="preserve"> </w:delText>
          </w:r>
        </w:del>
      </w:ins>
      <w:ins w:id="371" w:author="Maxson" w:date="2013-03-28T18:00:00Z">
        <w:del w:id="372" w:author="Michael Marcus" w:date="2013-04-10T15:10:00Z">
          <w:r w:rsidR="00D5642E" w:rsidDel="00972195">
            <w:rPr>
              <w:rFonts w:ascii="Times" w:hAnsi="Times"/>
            </w:rPr>
            <w:delText>proposals</w:delText>
          </w:r>
        </w:del>
      </w:ins>
      <w:ins w:id="373" w:author="Maxson" w:date="2013-03-28T17:59:00Z">
        <w:del w:id="374" w:author="Michael Marcus" w:date="2013-04-10T15:10:00Z">
          <w:r w:rsidR="00D5642E" w:rsidDel="00972195">
            <w:rPr>
              <w:rFonts w:ascii="Times" w:hAnsi="Times"/>
            </w:rPr>
            <w:delText xml:space="preserve"> can be given the fast track on </w:delText>
          </w:r>
        </w:del>
      </w:ins>
      <w:ins w:id="375" w:author="Maxson" w:date="2013-03-28T18:02:00Z">
        <w:del w:id="376" w:author="Michael Marcus" w:date="2013-04-10T15:10:00Z">
          <w:r w:rsidR="00D5642E" w:rsidDel="00972195">
            <w:rPr>
              <w:rFonts w:ascii="Times" w:hAnsi="Times"/>
            </w:rPr>
            <w:delText xml:space="preserve">obtaining </w:delText>
          </w:r>
        </w:del>
      </w:ins>
      <w:ins w:id="377" w:author="Maxson" w:date="2013-03-28T18:00:00Z">
        <w:del w:id="378" w:author="Michael Marcus" w:date="2013-04-10T15:10:00Z">
          <w:r w:rsidR="00D5642E" w:rsidDel="00972195">
            <w:rPr>
              <w:rFonts w:ascii="Times" w:hAnsi="Times"/>
            </w:rPr>
            <w:delText>allotments consistent with the Table of Allocations</w:delText>
          </w:r>
        </w:del>
      </w:ins>
      <w:ins w:id="379" w:author="Maxson" w:date="2013-03-28T18:03:00Z">
        <w:del w:id="380" w:author="Michael Marcus" w:date="2013-04-10T15:10:00Z">
          <w:r w:rsidR="00D5642E" w:rsidDel="00972195">
            <w:rPr>
              <w:rFonts w:ascii="Times" w:hAnsi="Times"/>
            </w:rPr>
            <w:delText xml:space="preserve"> because of their inherently low power levels</w:delText>
          </w:r>
        </w:del>
      </w:ins>
      <w:ins w:id="381" w:author="Maxson" w:date="2013-03-28T18:00:00Z">
        <w:del w:id="382" w:author="Michael Marcus" w:date="2013-04-10T15:10:00Z">
          <w:r w:rsidR="00D5642E" w:rsidDel="00972195">
            <w:rPr>
              <w:rFonts w:ascii="Times" w:hAnsi="Times"/>
            </w:rPr>
            <w:delText xml:space="preserve">.  </w:delText>
          </w:r>
        </w:del>
      </w:ins>
      <w:ins w:id="383" w:author="Maxson" w:date="2013-03-28T18:03:00Z">
        <w:del w:id="384" w:author="Michael Marcus" w:date="2013-04-10T15:10:00Z">
          <w:r w:rsidR="00D5642E" w:rsidDel="00972195">
            <w:rPr>
              <w:rFonts w:ascii="Times" w:hAnsi="Times"/>
            </w:rPr>
            <w:delText xml:space="preserve">Likewise, </w:delText>
          </w:r>
        </w:del>
      </w:ins>
      <w:ins w:id="385" w:author="Maxson" w:date="2013-03-28T18:04:00Z">
        <w:del w:id="386" w:author="Michael Marcus" w:date="2013-04-10T15:10:00Z">
          <w:r w:rsidR="00D5642E" w:rsidDel="00972195">
            <w:rPr>
              <w:rFonts w:ascii="Times" w:hAnsi="Times"/>
            </w:rPr>
            <w:delText xml:space="preserve">new </w:delText>
          </w:r>
        </w:del>
      </w:ins>
      <w:ins w:id="387" w:author="Maxson" w:date="2013-03-28T18:03:00Z">
        <w:del w:id="388" w:author="Michael Marcus" w:date="2013-04-10T15:10:00Z">
          <w:r w:rsidR="00D5642E" w:rsidDel="00972195">
            <w:rPr>
              <w:rFonts w:ascii="Times" w:hAnsi="Times"/>
            </w:rPr>
            <w:delText xml:space="preserve">fixed point-to point services can be fast-tracked on a case-by-case basis.  </w:delText>
          </w:r>
        </w:del>
      </w:ins>
      <w:ins w:id="389" w:author="Maxson" w:date="2013-03-28T18:05:00Z">
        <w:del w:id="390" w:author="Michael Marcus" w:date="2013-04-10T15:10:00Z">
          <w:r w:rsidR="00D5642E" w:rsidDel="00972195">
            <w:rPr>
              <w:rFonts w:ascii="Times" w:hAnsi="Times"/>
            </w:rPr>
            <w:delText xml:space="preserve">Clearly, new services that portend heavy band utilization by a dominant vendor must be considered in light of the value of the spectrum, the potential for monopolization, and the need for competition to reign.  </w:delText>
          </w:r>
        </w:del>
      </w:ins>
    </w:p>
    <w:p w14:paraId="76BE6166" w14:textId="14CA8DDB" w:rsidR="00954B3E" w:rsidDel="00972195" w:rsidRDefault="00D5642E">
      <w:pPr>
        <w:numPr>
          <w:ins w:id="391" w:author="Norm Lerner" w:date="2013-03-27T14:17:00Z"/>
        </w:numPr>
        <w:spacing w:after="0" w:line="480" w:lineRule="auto"/>
        <w:ind w:firstLine="720"/>
        <w:rPr>
          <w:ins w:id="392" w:author="Maxson" w:date="2013-03-28T18:13:00Z"/>
          <w:del w:id="393" w:author="Michael Marcus" w:date="2013-04-10T15:10:00Z"/>
          <w:rFonts w:ascii="Times" w:hAnsi="Times"/>
        </w:rPr>
        <w:pPrChange w:id="394" w:author="Maxson" w:date="2013-03-28T18:01:00Z">
          <w:pPr>
            <w:spacing w:after="0" w:line="480" w:lineRule="auto"/>
          </w:pPr>
        </w:pPrChange>
      </w:pPr>
      <w:ins w:id="395" w:author="Maxson" w:date="2013-03-28T18:07:00Z">
        <w:del w:id="396" w:author="Michael Marcus" w:date="2013-04-10T15:10:00Z">
          <w:r w:rsidDel="00972195">
            <w:rPr>
              <w:rFonts w:ascii="Times" w:hAnsi="Times"/>
            </w:rPr>
            <w:delText xml:space="preserve">In addition to issuing the requested Declaratory Ruling, IEEE-USA encourages the FCC to convene a dialog of well-informed </w:delText>
          </w:r>
        </w:del>
      </w:ins>
      <w:ins w:id="397" w:author="Maxson" w:date="2013-03-28T18:08:00Z">
        <w:del w:id="398" w:author="Michael Marcus" w:date="2013-04-10T15:10:00Z">
          <w:r w:rsidR="00954B3E" w:rsidDel="00972195">
            <w:rPr>
              <w:rFonts w:ascii="Times" w:hAnsi="Times"/>
            </w:rPr>
            <w:delText xml:space="preserve">governmental and non-governmental </w:delText>
          </w:r>
        </w:del>
      </w:ins>
      <w:ins w:id="399" w:author="Maxson" w:date="2013-03-28T18:07:00Z">
        <w:del w:id="400" w:author="Michael Marcus" w:date="2013-04-10T15:10:00Z">
          <w:r w:rsidDel="00972195">
            <w:rPr>
              <w:rFonts w:ascii="Times" w:hAnsi="Times"/>
            </w:rPr>
            <w:delText xml:space="preserve">technologists </w:delText>
          </w:r>
        </w:del>
      </w:ins>
      <w:ins w:id="401" w:author="Maxson" w:date="2013-03-28T18:09:00Z">
        <w:del w:id="402" w:author="Michael Marcus" w:date="2013-04-10T15:10:00Z">
          <w:r w:rsidR="00954B3E" w:rsidDel="00972195">
            <w:rPr>
              <w:rFonts w:ascii="Times" w:hAnsi="Times"/>
            </w:rPr>
            <w:delText>to evaluate the current state of above-95GHz technology</w:delText>
          </w:r>
        </w:del>
      </w:ins>
      <w:ins w:id="403" w:author="Maxson" w:date="2013-03-28T18:10:00Z">
        <w:del w:id="404" w:author="Michael Marcus" w:date="2013-04-10T15:10:00Z">
          <w:r w:rsidR="00954B3E" w:rsidDel="00972195">
            <w:rPr>
              <w:rFonts w:ascii="Times" w:hAnsi="Times"/>
            </w:rPr>
            <w:delText xml:space="preserve"> and spectrum utilization, </w:delText>
          </w:r>
        </w:del>
      </w:ins>
      <w:ins w:id="405" w:author="Maxson" w:date="2013-03-28T18:09:00Z">
        <w:del w:id="406" w:author="Michael Marcus" w:date="2013-04-10T15:10:00Z">
          <w:r w:rsidR="00954B3E" w:rsidDel="00972195">
            <w:rPr>
              <w:rFonts w:ascii="Times" w:hAnsi="Times"/>
            </w:rPr>
            <w:delText>and</w:delText>
          </w:r>
        </w:del>
      </w:ins>
      <w:ins w:id="407" w:author="Maxson" w:date="2013-03-28T18:11:00Z">
        <w:del w:id="408" w:author="Michael Marcus" w:date="2013-04-10T15:10:00Z">
          <w:r w:rsidR="00954B3E" w:rsidDel="00972195">
            <w:rPr>
              <w:rFonts w:ascii="Times" w:hAnsi="Times"/>
            </w:rPr>
            <w:delText xml:space="preserve"> to</w:delText>
          </w:r>
        </w:del>
      </w:ins>
      <w:ins w:id="409" w:author="Maxson" w:date="2013-03-28T18:09:00Z">
        <w:del w:id="410" w:author="Michael Marcus" w:date="2013-04-10T15:10:00Z">
          <w:r w:rsidR="00954B3E" w:rsidDel="00972195">
            <w:rPr>
              <w:rFonts w:ascii="Times" w:hAnsi="Times"/>
            </w:rPr>
            <w:delText xml:space="preserve"> recommend new allotments that will further </w:delText>
          </w:r>
        </w:del>
      </w:ins>
      <w:ins w:id="411" w:author="Maxson" w:date="2013-03-28T18:10:00Z">
        <w:del w:id="412" w:author="Michael Marcus" w:date="2013-04-10T15:10:00Z">
          <w:r w:rsidR="00954B3E" w:rsidDel="00972195">
            <w:rPr>
              <w:rFonts w:ascii="Times" w:hAnsi="Times"/>
            </w:rPr>
            <w:delText>p</w:delText>
          </w:r>
        </w:del>
      </w:ins>
      <w:ins w:id="413" w:author="Maxson" w:date="2013-03-28T18:12:00Z">
        <w:del w:id="414" w:author="Michael Marcus" w:date="2013-04-10T15:10:00Z">
          <w:r w:rsidR="00954B3E" w:rsidDel="00972195">
            <w:rPr>
              <w:rFonts w:ascii="Times" w:hAnsi="Times"/>
            </w:rPr>
            <w:delText xml:space="preserve">ave the way </w:delText>
          </w:r>
        </w:del>
      </w:ins>
      <w:ins w:id="415" w:author="Maxson" w:date="2013-03-28T18:10:00Z">
        <w:del w:id="416" w:author="Michael Marcus" w:date="2013-04-10T15:10:00Z">
          <w:r w:rsidR="00954B3E" w:rsidDel="00972195">
            <w:rPr>
              <w:rFonts w:ascii="Times" w:hAnsi="Times"/>
            </w:rPr>
            <w:delText xml:space="preserve">for </w:delText>
          </w:r>
        </w:del>
      </w:ins>
      <w:ins w:id="417" w:author="Maxson" w:date="2013-03-28T18:12:00Z">
        <w:del w:id="418" w:author="Michael Marcus" w:date="2013-04-10T15:10:00Z">
          <w:r w:rsidR="00954B3E" w:rsidDel="00972195">
            <w:rPr>
              <w:rFonts w:ascii="Times" w:hAnsi="Times"/>
            </w:rPr>
            <w:delText>technology innovators</w:delText>
          </w:r>
        </w:del>
      </w:ins>
      <w:ins w:id="419" w:author="Maxson" w:date="2013-03-28T18:13:00Z">
        <w:del w:id="420" w:author="Michael Marcus" w:date="2013-04-10T15:10:00Z">
          <w:r w:rsidR="00954B3E" w:rsidDel="00972195">
            <w:rPr>
              <w:rFonts w:ascii="Times" w:hAnsi="Times"/>
            </w:rPr>
            <w:delText>.</w:delText>
          </w:r>
        </w:del>
      </w:ins>
    </w:p>
    <w:p w14:paraId="00AB6CDC" w14:textId="5C4EF88D" w:rsidR="00D5642E" w:rsidRPr="00BE0FFB" w:rsidRDefault="00D5642E" w:rsidP="00CB6015">
      <w:pPr>
        <w:widowControl w:val="0"/>
        <w:numPr>
          <w:ins w:id="421" w:author="Norm Lerner" w:date="2013-03-27T14:17:00Z"/>
        </w:numPr>
        <w:autoSpaceDE w:val="0"/>
        <w:autoSpaceDN w:val="0"/>
        <w:adjustRightInd w:val="0"/>
        <w:spacing w:after="240" w:line="480" w:lineRule="auto"/>
        <w:rPr>
          <w:ins w:id="422" w:author="Norm Lerner" w:date="2013-03-27T14:17:00Z"/>
          <w:rFonts w:ascii="Times" w:hAnsi="Times"/>
          <w:rPrChange w:id="423" w:author="Maxson" w:date="2013-03-28T17:04:00Z">
            <w:rPr>
              <w:ins w:id="424" w:author="Norm Lerner" w:date="2013-03-27T14:17:00Z"/>
              <w:rFonts w:ascii="Times" w:hAnsi="Times"/>
              <w:b/>
            </w:rPr>
          </w:rPrChange>
        </w:rPr>
        <w:pPrChange w:id="425" w:author="Michael Marcus" w:date="2013-04-10T15:10:00Z">
          <w:pPr>
            <w:spacing w:after="0" w:line="480" w:lineRule="auto"/>
          </w:pPr>
        </w:pPrChange>
      </w:pPr>
    </w:p>
    <w:p w14:paraId="4B7BEF7D" w14:textId="77777777" w:rsidR="00631320" w:rsidRDefault="00631320" w:rsidP="000B6E8F">
      <w:pPr>
        <w:pStyle w:val="Heading1"/>
      </w:pPr>
      <w:bookmarkStart w:id="426" w:name="_Toc228440622"/>
      <w:bookmarkStart w:id="427" w:name="_Toc228457741"/>
      <w:r>
        <w:t>II. DECLATORY RULING REQUEST</w:t>
      </w:r>
      <w:bookmarkEnd w:id="426"/>
      <w:bookmarkEnd w:id="427"/>
    </w:p>
    <w:p w14:paraId="7EC189E9" w14:textId="77777777" w:rsidR="00A15311" w:rsidRPr="00A15311" w:rsidRDefault="00A15311" w:rsidP="00A15311"/>
    <w:p w14:paraId="6C9F77C2" w14:textId="77777777" w:rsidR="00631320" w:rsidRDefault="00602C88" w:rsidP="00631320">
      <w:pPr>
        <w:widowControl w:val="0"/>
        <w:autoSpaceDE w:val="0"/>
        <w:autoSpaceDN w:val="0"/>
        <w:adjustRightInd w:val="0"/>
        <w:spacing w:after="240" w:line="480" w:lineRule="auto"/>
        <w:ind w:firstLine="540"/>
        <w:rPr>
          <w:rFonts w:ascii="Times" w:hAnsi="Times"/>
          <w:szCs w:val="24"/>
        </w:rPr>
      </w:pPr>
      <w:ins w:id="428" w:author="Norm Lerner" w:date="2013-03-27T14:12:00Z">
        <w:r>
          <w:rPr>
            <w:rFonts w:ascii="Times" w:hAnsi="Times" w:cs="Times"/>
            <w:szCs w:val="24"/>
          </w:rPr>
          <w:t>P</w:t>
        </w:r>
      </w:ins>
      <w:r w:rsidR="00631320" w:rsidRPr="00960A37">
        <w:rPr>
          <w:rFonts w:ascii="Times" w:hAnsi="Times" w:cs="Times"/>
          <w:szCs w:val="24"/>
        </w:rPr>
        <w:t xml:space="preserve">ursuant to </w:t>
      </w:r>
      <w:r w:rsidR="00631320" w:rsidRPr="007A1ABD">
        <w:rPr>
          <w:rFonts w:ascii="Times" w:hAnsi="Times"/>
          <w:szCs w:val="24"/>
        </w:rPr>
        <w:t xml:space="preserve">Section 303(r) </w:t>
      </w:r>
      <w:r w:rsidR="00631320">
        <w:rPr>
          <w:rFonts w:ascii="Times" w:hAnsi="Times"/>
          <w:szCs w:val="24"/>
        </w:rPr>
        <w:t>of the Act</w:t>
      </w:r>
      <w:r w:rsidR="00631320">
        <w:rPr>
          <w:rStyle w:val="FootnoteReference"/>
          <w:rFonts w:ascii="Times" w:hAnsi="Times"/>
          <w:szCs w:val="24"/>
        </w:rPr>
        <w:footnoteReference w:id="23"/>
      </w:r>
      <w:r w:rsidR="00631320">
        <w:rPr>
          <w:rFonts w:ascii="Times" w:hAnsi="Times"/>
          <w:szCs w:val="24"/>
        </w:rPr>
        <w:t xml:space="preserve"> and </w:t>
      </w:r>
      <w:r w:rsidR="00631320" w:rsidRPr="00960A37">
        <w:rPr>
          <w:rFonts w:ascii="Times" w:hAnsi="Times" w:cs="Times"/>
          <w:szCs w:val="24"/>
        </w:rPr>
        <w:t xml:space="preserve">Section </w:t>
      </w:r>
      <w:r w:rsidR="00631320" w:rsidRPr="00960A37">
        <w:rPr>
          <w:rFonts w:ascii="Times" w:hAnsi="Times" w:cs="Helvetica"/>
          <w:szCs w:val="24"/>
        </w:rPr>
        <w:t xml:space="preserve">1.2 </w:t>
      </w:r>
      <w:r w:rsidR="00631320" w:rsidRPr="00960A37">
        <w:rPr>
          <w:rFonts w:ascii="Times" w:hAnsi="Times" w:cs="Times"/>
          <w:szCs w:val="24"/>
        </w:rPr>
        <w:t>of the Commission's rules,</w:t>
      </w:r>
      <w:r w:rsidR="00631320" w:rsidRPr="00960A37">
        <w:rPr>
          <w:rStyle w:val="FootnoteReference"/>
          <w:rFonts w:ascii="Times" w:hAnsi="Times" w:cs="Times"/>
          <w:szCs w:val="24"/>
        </w:rPr>
        <w:footnoteReference w:id="24"/>
      </w:r>
      <w:r w:rsidR="00631320" w:rsidRPr="00960A37">
        <w:rPr>
          <w:rFonts w:ascii="Times" w:hAnsi="Times" w:cs="Times"/>
          <w:szCs w:val="24"/>
        </w:rPr>
        <w:t xml:space="preserve"> </w:t>
      </w:r>
      <w:ins w:id="429" w:author="Norm Lerner" w:date="2013-03-27T14:12:00Z">
        <w:r w:rsidRPr="00960A37">
          <w:rPr>
            <w:rFonts w:ascii="Times" w:hAnsi="Times" w:cs="Times"/>
            <w:szCs w:val="24"/>
          </w:rPr>
          <w:t xml:space="preserve">IEEE-USA </w:t>
        </w:r>
      </w:ins>
      <w:r w:rsidR="00631320" w:rsidRPr="00960A37">
        <w:rPr>
          <w:rFonts w:ascii="Times" w:hAnsi="Times" w:cs="Times"/>
          <w:szCs w:val="24"/>
        </w:rPr>
        <w:t xml:space="preserve">respectfully petitions the Commission to issue a Declaratory Ruling on a narrow issue with significant implications: that requests for rulemaking or waivers dealing with frequencies above 95 GHz be presumed to be </w:t>
      </w:r>
      <w:r w:rsidR="00631320" w:rsidRPr="00960A37">
        <w:rPr>
          <w:rFonts w:ascii="Times" w:hAnsi="Times"/>
          <w:szCs w:val="24"/>
        </w:rPr>
        <w:t>“a new technology or service” within the context of Section 7 of the Communications Act of 1934, as amended.</w:t>
      </w:r>
    </w:p>
    <w:p w14:paraId="3CC2419E" w14:textId="58C1664C" w:rsidR="00FA2D76" w:rsidRDefault="00631320" w:rsidP="00631320">
      <w:pPr>
        <w:widowControl w:val="0"/>
        <w:autoSpaceDE w:val="0"/>
        <w:autoSpaceDN w:val="0"/>
        <w:adjustRightInd w:val="0"/>
        <w:spacing w:after="240" w:line="480" w:lineRule="auto"/>
        <w:ind w:firstLine="630"/>
        <w:rPr>
          <w:ins w:id="430" w:author="Norm Lerner" w:date="2013-03-27T14:34:00Z"/>
          <w:rFonts w:ascii="Times" w:hAnsi="Times"/>
        </w:rPr>
      </w:pPr>
      <w:r>
        <w:rPr>
          <w:rFonts w:ascii="Times" w:hAnsi="Times"/>
          <w:szCs w:val="24"/>
        </w:rPr>
        <w:t xml:space="preserve">There are no present FCC service rules above 95 GHz and therefore no licenses other than experimental licenses subject to the terms of Part 5 of the Commission’s Rules.  </w:t>
      </w:r>
      <w:proofErr w:type="gramStart"/>
      <w:ins w:id="431" w:author="Norm Lerner" w:date="2013-03-27T14:29:00Z">
        <w:r w:rsidR="00FA2D76">
          <w:rPr>
            <w:rFonts w:ascii="Times" w:hAnsi="Times"/>
          </w:rPr>
          <w:t>Consequently, t</w:t>
        </w:r>
      </w:ins>
      <w:r>
        <w:rPr>
          <w:rFonts w:ascii="Times" w:hAnsi="Times"/>
        </w:rPr>
        <w:t>echnology for bands above 95 GHz face regulatory uncertainty</w:t>
      </w:r>
      <w:ins w:id="432" w:author="Michael Marcus" w:date="2013-04-10T15:13:00Z">
        <w:r w:rsidR="00972195">
          <w:rPr>
            <w:rFonts w:ascii="Times" w:hAnsi="Times"/>
          </w:rPr>
          <w:t xml:space="preserve"> and an expected regulatory delay that is difficult to quantify.</w:t>
        </w:r>
        <w:proofErr w:type="gramEnd"/>
        <w:r w:rsidR="00972195">
          <w:rPr>
            <w:rFonts w:ascii="Times" w:hAnsi="Times"/>
          </w:rPr>
          <w:t xml:space="preserve"> </w:t>
        </w:r>
      </w:ins>
      <w:r>
        <w:rPr>
          <w:rFonts w:ascii="Times" w:hAnsi="Times"/>
        </w:rPr>
        <w:t xml:space="preserve"> </w:t>
      </w:r>
      <w:ins w:id="433" w:author="Norm Lerner" w:date="2013-03-27T14:31:00Z">
        <w:del w:id="434" w:author="Michael Marcus" w:date="2013-04-10T15:14:00Z">
          <w:r w:rsidR="00FA2D76" w:rsidDel="00972195">
            <w:rPr>
              <w:rFonts w:ascii="Times" w:hAnsi="Times"/>
            </w:rPr>
            <w:delText>and inherent</w:delText>
          </w:r>
        </w:del>
      </w:ins>
      <w:ins w:id="435" w:author="Michael Marcus" w:date="2013-04-10T15:14:00Z">
        <w:r w:rsidR="00972195">
          <w:rPr>
            <w:rFonts w:ascii="Times" w:hAnsi="Times"/>
          </w:rPr>
          <w:t>These</w:t>
        </w:r>
      </w:ins>
      <w:ins w:id="436" w:author="Norm Lerner" w:date="2013-03-27T14:31:00Z">
        <w:r w:rsidR="00FA2D76">
          <w:rPr>
            <w:rFonts w:ascii="Times" w:hAnsi="Times"/>
          </w:rPr>
          <w:t xml:space="preserve"> </w:t>
        </w:r>
      </w:ins>
      <w:ins w:id="437" w:author="Michael Marcus" w:date="2013-04-10T15:14:00Z">
        <w:r w:rsidR="00972195">
          <w:rPr>
            <w:rFonts w:ascii="Times" w:hAnsi="Times"/>
          </w:rPr>
          <w:t xml:space="preserve">issues are real </w:t>
        </w:r>
      </w:ins>
      <w:ins w:id="438" w:author="Norm Lerner" w:date="2013-03-27T14:31:00Z">
        <w:r w:rsidR="00FA2D76">
          <w:rPr>
            <w:rFonts w:ascii="Times" w:hAnsi="Times"/>
          </w:rPr>
          <w:t>disincentives</w:t>
        </w:r>
      </w:ins>
      <w:ins w:id="439" w:author="Michael Marcus" w:date="2013-04-10T15:11:00Z">
        <w:r w:rsidR="00972195">
          <w:rPr>
            <w:rFonts w:ascii="Times" w:hAnsi="Times"/>
          </w:rPr>
          <w:t xml:space="preserve"> for </w:t>
        </w:r>
      </w:ins>
      <w:ins w:id="440" w:author="Michael Marcus" w:date="2013-04-10T15:14:00Z">
        <w:r w:rsidR="00972195">
          <w:rPr>
            <w:rFonts w:ascii="Times" w:hAnsi="Times"/>
          </w:rPr>
          <w:t xml:space="preserve">the </w:t>
        </w:r>
      </w:ins>
      <w:ins w:id="441" w:author="Michael Marcus" w:date="2013-04-10T15:11:00Z">
        <w:r w:rsidR="00972195">
          <w:rPr>
            <w:rFonts w:ascii="Times" w:hAnsi="Times"/>
          </w:rPr>
          <w:t xml:space="preserve">capital formation that is necessary </w:t>
        </w:r>
        <w:proofErr w:type="gramStart"/>
        <w:r w:rsidR="00972195">
          <w:rPr>
            <w:rFonts w:ascii="Times" w:hAnsi="Times"/>
          </w:rPr>
          <w:t xml:space="preserve">for </w:t>
        </w:r>
      </w:ins>
      <w:ins w:id="442" w:author="Norm Lerner" w:date="2013-03-27T14:31:00Z">
        <w:r w:rsidR="00FA2D76">
          <w:rPr>
            <w:rFonts w:ascii="Times" w:hAnsi="Times"/>
          </w:rPr>
          <w:t xml:space="preserve"> </w:t>
        </w:r>
      </w:ins>
      <w:ins w:id="443" w:author="Michael Marcus" w:date="2013-04-10T15:11:00Z">
        <w:r w:rsidR="00972195">
          <w:rPr>
            <w:rFonts w:ascii="Times" w:hAnsi="Times"/>
          </w:rPr>
          <w:t>technology</w:t>
        </w:r>
        <w:proofErr w:type="gramEnd"/>
        <w:r w:rsidR="00972195">
          <w:rPr>
            <w:rFonts w:ascii="Times" w:hAnsi="Times"/>
          </w:rPr>
          <w:t xml:space="preserve"> development</w:t>
        </w:r>
      </w:ins>
      <w:r w:rsidR="00582283">
        <w:rPr>
          <w:rFonts w:ascii="Times" w:hAnsi="Times"/>
        </w:rPr>
        <w:t xml:space="preserve"> </w:t>
      </w:r>
      <w:ins w:id="444" w:author="Michael Marcus" w:date="2013-04-10T15:14:00Z">
        <w:r w:rsidR="00972195">
          <w:rPr>
            <w:rFonts w:ascii="Times" w:hAnsi="Times"/>
          </w:rPr>
          <w:t>above 95 GHz.</w:t>
        </w:r>
      </w:ins>
      <w:del w:id="445" w:author="Michael Marcus" w:date="2013-04-10T15:14:00Z">
        <w:r w:rsidDel="00972195">
          <w:rPr>
            <w:rFonts w:ascii="Times" w:hAnsi="Times"/>
          </w:rPr>
          <w:delText>due to  lack of service rules.</w:delText>
        </w:r>
      </w:del>
      <w:r>
        <w:rPr>
          <w:rFonts w:ascii="Times" w:hAnsi="Times"/>
        </w:rPr>
        <w:t xml:space="preserve">  </w:t>
      </w:r>
      <w:ins w:id="446" w:author="Norm Lerner" w:date="2013-03-27T14:30:00Z">
        <w:r w:rsidR="00FA2D76">
          <w:rPr>
            <w:rFonts w:ascii="Times" w:hAnsi="Times"/>
          </w:rPr>
          <w:t>The result is creation of barrier</w:t>
        </w:r>
      </w:ins>
      <w:ins w:id="447" w:author="Norm Lerner" w:date="2013-03-27T14:32:00Z">
        <w:r w:rsidR="00FA2D76">
          <w:rPr>
            <w:rFonts w:ascii="Times" w:hAnsi="Times"/>
          </w:rPr>
          <w:t>s</w:t>
        </w:r>
      </w:ins>
      <w:ins w:id="448" w:author="Norm Lerner" w:date="2013-03-27T14:30:00Z">
        <w:r w:rsidR="00FA2D76">
          <w:rPr>
            <w:rFonts w:ascii="Times" w:hAnsi="Times"/>
          </w:rPr>
          <w:t xml:space="preserve"> to commercial market </w:t>
        </w:r>
        <w:proofErr w:type="gramStart"/>
        <w:r w:rsidR="00FA2D76">
          <w:rPr>
            <w:rFonts w:ascii="Times" w:hAnsi="Times"/>
          </w:rPr>
          <w:t>entry</w:t>
        </w:r>
      </w:ins>
      <w:ins w:id="449" w:author="Norm Lerner" w:date="2013-03-27T14:32:00Z">
        <w:r w:rsidR="00FA2D76">
          <w:rPr>
            <w:rFonts w:ascii="Times" w:hAnsi="Times"/>
          </w:rPr>
          <w:t xml:space="preserve"> which deprives the public</w:t>
        </w:r>
        <w:proofErr w:type="gramEnd"/>
        <w:r w:rsidR="00FA2D76">
          <w:rPr>
            <w:rFonts w:ascii="Times" w:hAnsi="Times"/>
          </w:rPr>
          <w:t xml:space="preserve"> and private sectors of the benefits of new and innovative technologies.</w:t>
        </w:r>
      </w:ins>
      <w:ins w:id="450" w:author="Norm Lerner" w:date="2013-03-27T14:33:00Z">
        <w:r w:rsidR="00FA2D76" w:rsidDel="00FA2D76">
          <w:rPr>
            <w:rFonts w:ascii="Times" w:hAnsi="Times"/>
          </w:rPr>
          <w:t xml:space="preserve"> </w:t>
        </w:r>
        <w:r w:rsidR="00FA2D76">
          <w:rPr>
            <w:rFonts w:ascii="Times" w:hAnsi="Times"/>
          </w:rPr>
          <w:t xml:space="preserve">  This Request </w:t>
        </w:r>
      </w:ins>
      <w:ins w:id="451" w:author="Norm Lerner" w:date="2013-03-27T14:34:00Z">
        <w:r w:rsidR="00FA2D76">
          <w:rPr>
            <w:rFonts w:ascii="Times" w:hAnsi="Times"/>
          </w:rPr>
          <w:t>is supported by the information presented above.</w:t>
        </w:r>
      </w:ins>
    </w:p>
    <w:p w14:paraId="035C12DC" w14:textId="7DC3B30C" w:rsidR="00410F9B" w:rsidRDefault="00FA2D76" w:rsidP="00631320">
      <w:pPr>
        <w:widowControl w:val="0"/>
        <w:autoSpaceDE w:val="0"/>
        <w:autoSpaceDN w:val="0"/>
        <w:adjustRightInd w:val="0"/>
        <w:spacing w:after="240" w:line="480" w:lineRule="auto"/>
        <w:ind w:firstLine="630"/>
        <w:rPr>
          <w:ins w:id="452" w:author="Norm Lerner" w:date="2013-03-27T14:39:00Z"/>
          <w:rFonts w:ascii="Times" w:hAnsi="Times"/>
        </w:rPr>
      </w:pPr>
      <w:ins w:id="453" w:author="Norm Lerner" w:date="2013-03-27T14:34:00Z">
        <w:r>
          <w:rPr>
            <w:rFonts w:ascii="Times" w:hAnsi="Times"/>
          </w:rPr>
          <w:lastRenderedPageBreak/>
          <w:t xml:space="preserve">Implementing </w:t>
        </w:r>
      </w:ins>
      <w:r w:rsidR="00631320">
        <w:rPr>
          <w:rFonts w:ascii="Times" w:hAnsi="Times"/>
        </w:rPr>
        <w:t xml:space="preserve">Section 7 is not a perfect </w:t>
      </w:r>
      <w:ins w:id="454" w:author="Norm Lerner" w:date="2013-03-27T14:34:00Z">
        <w:r>
          <w:rPr>
            <w:rFonts w:ascii="Times" w:hAnsi="Times"/>
          </w:rPr>
          <w:t>solution nor is</w:t>
        </w:r>
      </w:ins>
      <w:r w:rsidR="001D5F33">
        <w:rPr>
          <w:rFonts w:ascii="Times" w:hAnsi="Times"/>
        </w:rPr>
        <w:t xml:space="preserve"> </w:t>
      </w:r>
      <w:proofErr w:type="gramStart"/>
      <w:r w:rsidR="001D5F33">
        <w:rPr>
          <w:rFonts w:ascii="Times" w:hAnsi="Times"/>
        </w:rPr>
        <w:t>this section</w:t>
      </w:r>
      <w:proofErr w:type="gramEnd"/>
      <w:ins w:id="455" w:author="Norm Lerner" w:date="2013-03-27T14:34:00Z">
        <w:r>
          <w:rPr>
            <w:rFonts w:ascii="Times" w:hAnsi="Times"/>
          </w:rPr>
          <w:t xml:space="preserve"> a perfect </w:t>
        </w:r>
      </w:ins>
      <w:r w:rsidR="00631320">
        <w:rPr>
          <w:rFonts w:ascii="Times" w:hAnsi="Times"/>
        </w:rPr>
        <w:t>piece of legislation</w:t>
      </w:r>
      <w:ins w:id="456" w:author="Maxson" w:date="2013-03-28T18:16:00Z">
        <w:r w:rsidR="009E73B4">
          <w:rPr>
            <w:rFonts w:ascii="Times" w:hAnsi="Times"/>
          </w:rPr>
          <w:t>.  For example</w:t>
        </w:r>
      </w:ins>
      <w:ins w:id="457" w:author="Norm Lerner" w:date="2013-03-27T14:35:00Z">
        <w:r>
          <w:rPr>
            <w:rFonts w:ascii="Times" w:hAnsi="Times"/>
          </w:rPr>
          <w:t xml:space="preserve">, </w:t>
        </w:r>
        <w:del w:id="458" w:author="Maxson" w:date="2013-03-28T18:17:00Z">
          <w:r w:rsidDel="009E73B4">
            <w:rPr>
              <w:rFonts w:ascii="Times" w:hAnsi="Times"/>
            </w:rPr>
            <w:delText xml:space="preserve">e.g., </w:delText>
          </w:r>
        </w:del>
      </w:ins>
      <w:del w:id="459" w:author="Maxson" w:date="2013-03-28T18:17:00Z">
        <w:r w:rsidR="00631320" w:rsidDel="009E73B4">
          <w:rPr>
            <w:rFonts w:ascii="Times" w:hAnsi="Times"/>
          </w:rPr>
          <w:delText xml:space="preserve">. </w:delText>
        </w:r>
      </w:del>
      <w:r w:rsidR="00631320">
        <w:rPr>
          <w:rFonts w:ascii="Times" w:hAnsi="Times"/>
        </w:rPr>
        <w:t>Section 7(a) is relatively clear</w:t>
      </w:r>
      <w:ins w:id="460" w:author="Norm Lerner" w:date="2013-03-27T14:36:00Z">
        <w:r>
          <w:rPr>
            <w:rFonts w:ascii="Times" w:hAnsi="Times"/>
          </w:rPr>
          <w:t xml:space="preserve"> although</w:t>
        </w:r>
      </w:ins>
      <w:r w:rsidR="00631320">
        <w:rPr>
          <w:rFonts w:ascii="Times" w:hAnsi="Times"/>
        </w:rPr>
        <w:t xml:space="preserve"> </w:t>
      </w:r>
      <w:ins w:id="461" w:author="Norm Lerner" w:date="2013-03-27T14:37:00Z">
        <w:r>
          <w:rPr>
            <w:rFonts w:ascii="Times" w:hAnsi="Times"/>
          </w:rPr>
          <w:t xml:space="preserve">it is not clear what activities are required within </w:t>
        </w:r>
      </w:ins>
      <w:r w:rsidR="00631320">
        <w:rPr>
          <w:rFonts w:ascii="Times" w:hAnsi="Times"/>
        </w:rPr>
        <w:t xml:space="preserve">the </w:t>
      </w:r>
      <w:proofErr w:type="gramStart"/>
      <w:r w:rsidR="00631320">
        <w:rPr>
          <w:rFonts w:ascii="Times" w:hAnsi="Times"/>
        </w:rPr>
        <w:t>one year</w:t>
      </w:r>
      <w:proofErr w:type="gramEnd"/>
      <w:r w:rsidR="00631320">
        <w:rPr>
          <w:rFonts w:ascii="Times" w:hAnsi="Times"/>
        </w:rPr>
        <w:t xml:space="preserve"> deadline of Section 7(b)</w:t>
      </w:r>
      <w:ins w:id="462" w:author="Norm Lerner" w:date="2013-03-27T14:38:00Z">
        <w:r w:rsidR="00410F9B">
          <w:rPr>
            <w:rFonts w:ascii="Times" w:hAnsi="Times"/>
          </w:rPr>
          <w:t xml:space="preserve">. </w:t>
        </w:r>
      </w:ins>
      <w:ins w:id="463" w:author="Michael Marcus" w:date="2013-04-10T15:15:00Z">
        <w:r w:rsidR="00972195">
          <w:rPr>
            <w:rFonts w:ascii="Times" w:hAnsi="Times"/>
          </w:rPr>
          <w:t xml:space="preserve"> However, Section 7 remains and integral part of the </w:t>
        </w:r>
      </w:ins>
      <w:ins w:id="464" w:author="Michael Marcus" w:date="2013-04-10T15:16:00Z">
        <w:r w:rsidR="00972195">
          <w:rPr>
            <w:rFonts w:ascii="Times" w:hAnsi="Times"/>
          </w:rPr>
          <w:t>Communications</w:t>
        </w:r>
      </w:ins>
      <w:ins w:id="465" w:author="Michael Marcus" w:date="2013-04-10T15:15:00Z">
        <w:r w:rsidR="00972195">
          <w:rPr>
            <w:rFonts w:ascii="Times" w:hAnsi="Times"/>
          </w:rPr>
          <w:t xml:space="preserve"> Act of 1934</w:t>
        </w:r>
      </w:ins>
      <w:ins w:id="466" w:author="Michael Marcus" w:date="2013-04-10T15:16:00Z">
        <w:r w:rsidR="00972195">
          <w:rPr>
            <w:rFonts w:ascii="Times" w:hAnsi="Times"/>
          </w:rPr>
          <w:t>, as amended, and the intent of Congress is clear.</w:t>
        </w:r>
      </w:ins>
    </w:p>
    <w:p w14:paraId="7E4C27D5" w14:textId="2D8169B7" w:rsidR="009A13BF" w:rsidRDefault="00410F9B" w:rsidP="00631320">
      <w:pPr>
        <w:widowControl w:val="0"/>
        <w:numPr>
          <w:ins w:id="467" w:author="Norm Lerner" w:date="2013-03-27T14:39:00Z"/>
        </w:numPr>
        <w:autoSpaceDE w:val="0"/>
        <w:autoSpaceDN w:val="0"/>
        <w:adjustRightInd w:val="0"/>
        <w:spacing w:after="240" w:line="480" w:lineRule="auto"/>
        <w:ind w:firstLine="630"/>
        <w:rPr>
          <w:rFonts w:ascii="Times" w:hAnsi="Times"/>
        </w:rPr>
      </w:pPr>
      <w:ins w:id="468" w:author="Norm Lerner" w:date="2013-03-27T14:39:00Z">
        <w:r>
          <w:rPr>
            <w:rFonts w:ascii="Times" w:hAnsi="Times"/>
          </w:rPr>
          <w:t>It has been</w:t>
        </w:r>
      </w:ins>
      <w:r w:rsidR="00631320">
        <w:rPr>
          <w:rFonts w:ascii="Times" w:hAnsi="Times"/>
        </w:rPr>
        <w:t xml:space="preserve"> nearly 30 years since section 7 was adopted</w:t>
      </w:r>
      <w:r w:rsidR="001D5F33">
        <w:rPr>
          <w:rFonts w:ascii="Times" w:hAnsi="Times"/>
        </w:rPr>
        <w:t>.  Wh</w:t>
      </w:r>
      <w:ins w:id="469" w:author="Michael Marcus" w:date="2013-04-10T15:16:00Z">
        <w:r w:rsidR="00972195">
          <w:rPr>
            <w:rFonts w:ascii="Times" w:hAnsi="Times"/>
          </w:rPr>
          <w:t>ile</w:t>
        </w:r>
      </w:ins>
      <w:r w:rsidR="001D5F33">
        <w:rPr>
          <w:rFonts w:ascii="Times" w:hAnsi="Times"/>
        </w:rPr>
        <w:t xml:space="preserve"> many of the technological advances in that period may have raised questions of whether they qualified as ‘new technology”</w:t>
      </w:r>
      <w:ins w:id="470" w:author="Michael Marcus" w:date="2013-04-10T15:16:00Z">
        <w:r w:rsidR="00972195">
          <w:rPr>
            <w:rFonts w:ascii="Times" w:hAnsi="Times"/>
          </w:rPr>
          <w:t xml:space="preserve"> and many wireless innovations may hav</w:t>
        </w:r>
      </w:ins>
      <w:ins w:id="471" w:author="Michael Marcus" w:date="2013-04-10T15:17:00Z">
        <w:r w:rsidR="00972195">
          <w:rPr>
            <w:rFonts w:ascii="Times" w:hAnsi="Times"/>
          </w:rPr>
          <w:t>e raised difficult conflicts with incumbent licensees,</w:t>
        </w:r>
      </w:ins>
      <w:r w:rsidR="001D5F33">
        <w:rPr>
          <w:rFonts w:ascii="Times" w:hAnsi="Times"/>
        </w:rPr>
        <w:t xml:space="preserve"> the case now for technology</w:t>
      </w:r>
      <w:ins w:id="472" w:author="Norm Lerner" w:date="2013-03-27T14:40:00Z">
        <w:r>
          <w:rPr>
            <w:rFonts w:ascii="Times" w:hAnsi="Times"/>
          </w:rPr>
          <w:t xml:space="preserve"> </w:t>
        </w:r>
      </w:ins>
      <w:ins w:id="473" w:author="Maxson" w:date="2013-03-28T18:17:00Z">
        <w:r w:rsidR="009E73B4">
          <w:rPr>
            <w:rFonts w:ascii="Times" w:hAnsi="Times"/>
          </w:rPr>
          <w:t xml:space="preserve">at frequencies </w:t>
        </w:r>
      </w:ins>
      <w:r w:rsidR="001D5F33">
        <w:rPr>
          <w:rFonts w:ascii="Times" w:hAnsi="Times"/>
        </w:rPr>
        <w:t>greater than 95 GH</w:t>
      </w:r>
      <w:ins w:id="474" w:author="Maxson" w:date="2013-03-28T18:17:00Z">
        <w:r w:rsidR="009E73B4">
          <w:rPr>
            <w:rFonts w:ascii="Times" w:hAnsi="Times"/>
          </w:rPr>
          <w:t>z</w:t>
        </w:r>
      </w:ins>
      <w:r w:rsidR="001D5F33">
        <w:rPr>
          <w:rFonts w:ascii="Times" w:hAnsi="Times"/>
        </w:rPr>
        <w:t xml:space="preserve"> is quite clear:  There is not</w:t>
      </w:r>
      <w:ins w:id="475" w:author="Maxson" w:date="2013-03-28T18:18:00Z">
        <w:r w:rsidR="009E73B4">
          <w:rPr>
            <w:rFonts w:ascii="Times" w:hAnsi="Times"/>
          </w:rPr>
          <w:t>, and cannot be,</w:t>
        </w:r>
      </w:ins>
      <w:r w:rsidR="001D5F33">
        <w:rPr>
          <w:rFonts w:ascii="Times" w:hAnsi="Times"/>
        </w:rPr>
        <w:t xml:space="preserve"> commercial production technology subject to FCC jurisdiction above 95 GHz </w:t>
      </w:r>
      <w:ins w:id="476" w:author="Maxson" w:date="2013-03-28T18:18:00Z">
        <w:r w:rsidR="009E73B4">
          <w:rPr>
            <w:rFonts w:ascii="Times" w:hAnsi="Times"/>
          </w:rPr>
          <w:t xml:space="preserve">while </w:t>
        </w:r>
      </w:ins>
      <w:r w:rsidR="001D5F33">
        <w:rPr>
          <w:rFonts w:ascii="Times" w:hAnsi="Times"/>
        </w:rPr>
        <w:t>the lack of service rules above 95 GHz imposes real regulatory bar</w:t>
      </w:r>
      <w:r w:rsidR="009A13BF">
        <w:rPr>
          <w:rFonts w:ascii="Times" w:hAnsi="Times"/>
        </w:rPr>
        <w:t xml:space="preserve">riers to such technologies’ implementation in a free market system.  </w:t>
      </w:r>
      <w:ins w:id="477" w:author="Michael Marcus" w:date="2013-04-10T15:17:00Z">
        <w:r w:rsidR="00E56DA6">
          <w:rPr>
            <w:rFonts w:ascii="Times" w:hAnsi="Times"/>
          </w:rPr>
          <w:t>Further there are no FCC incumbents in this spectrum.  The case of federal incumbents and coprimary federal government allocations is much simpler than at lower bands as has been shown in NTIA</w:t>
        </w:r>
      </w:ins>
      <w:ins w:id="478" w:author="Michael Marcus" w:date="2013-04-10T15:19:00Z">
        <w:r w:rsidR="00E56DA6">
          <w:rPr>
            <w:rFonts w:ascii="Times" w:hAnsi="Times"/>
          </w:rPr>
          <w:t>’s agreement with the Commission for</w:t>
        </w:r>
      </w:ins>
      <w:ins w:id="479" w:author="Michael Marcus" w:date="2013-04-10T15:20:00Z">
        <w:r w:rsidR="00E56DA6">
          <w:rPr>
            <w:rFonts w:ascii="Times" w:hAnsi="Times"/>
          </w:rPr>
          <w:t xml:space="preserve"> “licensing light” rules for 71-76, 81-86, and 92-95 GHz</w:t>
        </w:r>
      </w:ins>
      <w:ins w:id="480" w:author="Michael Marcus" w:date="2013-04-10T15:22:00Z">
        <w:r w:rsidR="00E56DA6">
          <w:rPr>
            <w:rStyle w:val="FootnoteReference"/>
            <w:rFonts w:ascii="Times" w:hAnsi="Times"/>
          </w:rPr>
          <w:footnoteReference w:id="25"/>
        </w:r>
      </w:ins>
      <w:ins w:id="483" w:author="Michael Marcus" w:date="2013-04-10T15:23:00Z">
        <w:r w:rsidR="00E56DA6">
          <w:rPr>
            <w:rFonts w:ascii="Times" w:hAnsi="Times"/>
          </w:rPr>
          <w:t xml:space="preserve"> and simplified online coordination of applicants.</w:t>
        </w:r>
      </w:ins>
      <w:ins w:id="484" w:author="Michael Marcus" w:date="2013-04-10T15:24:00Z">
        <w:r w:rsidR="00E56DA6">
          <w:rPr>
            <w:rStyle w:val="FootnoteReference"/>
            <w:rFonts w:ascii="Times" w:hAnsi="Times"/>
          </w:rPr>
          <w:footnoteReference w:id="26"/>
        </w:r>
      </w:ins>
    </w:p>
    <w:p w14:paraId="4AA11322" w14:textId="35BE9CED" w:rsidR="002F3D2F" w:rsidRDefault="002F3D2F" w:rsidP="00A15311">
      <w:pPr>
        <w:pStyle w:val="TOC1"/>
        <w:numPr>
          <w:ilvl w:val="0"/>
          <w:numId w:val="1"/>
        </w:numPr>
      </w:pPr>
      <w:r w:rsidRPr="002F3D2F">
        <w:t>Specific Request for Content of Ruling</w:t>
      </w:r>
    </w:p>
    <w:p w14:paraId="61D4A4AE" w14:textId="77777777" w:rsidR="00A15311" w:rsidRPr="00A15311" w:rsidRDefault="00A15311" w:rsidP="00A15311">
      <w:bookmarkStart w:id="486" w:name="_GoBack"/>
      <w:bookmarkEnd w:id="486"/>
    </w:p>
    <w:p w14:paraId="2067E9D4" w14:textId="77777777" w:rsidR="002F3D2F" w:rsidRDefault="002F3D2F" w:rsidP="00631320">
      <w:pPr>
        <w:widowControl w:val="0"/>
        <w:autoSpaceDE w:val="0"/>
        <w:autoSpaceDN w:val="0"/>
        <w:adjustRightInd w:val="0"/>
        <w:spacing w:after="240" w:line="480" w:lineRule="auto"/>
        <w:ind w:firstLine="630"/>
        <w:rPr>
          <w:rFonts w:ascii="Times" w:hAnsi="Times"/>
        </w:rPr>
      </w:pPr>
      <w:r>
        <w:rPr>
          <w:rFonts w:ascii="Times" w:hAnsi="Times"/>
        </w:rPr>
        <w:t xml:space="preserve">IEEE-USA requests that the Commission make a declaratory ruling that technology above 95 GHz qualifies as a “new technology” under Section 7 and that the </w:t>
      </w:r>
      <w:r>
        <w:rPr>
          <w:rFonts w:ascii="Times" w:hAnsi="Times"/>
        </w:rPr>
        <w:lastRenderedPageBreak/>
        <w:t>burden test of Section 7(a)</w:t>
      </w:r>
      <w:r>
        <w:rPr>
          <w:rStyle w:val="FootnoteReference"/>
          <w:rFonts w:ascii="Times" w:hAnsi="Times"/>
        </w:rPr>
        <w:footnoteReference w:id="27"/>
      </w:r>
      <w:r>
        <w:rPr>
          <w:rFonts w:ascii="Times" w:hAnsi="Times"/>
        </w:rPr>
        <w:t xml:space="preserve"> applies in the deliberations on that technology although the Commission should consider comments on the issue of whether the “new technology” </w:t>
      </w:r>
      <w:proofErr w:type="gramStart"/>
      <w:r>
        <w:rPr>
          <w:rFonts w:ascii="Times" w:hAnsi="Times"/>
        </w:rPr>
        <w:t>determination</w:t>
      </w:r>
      <w:proofErr w:type="gramEnd"/>
      <w:r>
        <w:rPr>
          <w:rFonts w:ascii="Times" w:hAnsi="Times"/>
        </w:rPr>
        <w:t xml:space="preserve"> is valid</w:t>
      </w:r>
      <w:r w:rsidR="001606AE">
        <w:rPr>
          <w:rFonts w:ascii="Times" w:hAnsi="Times"/>
        </w:rPr>
        <w:t xml:space="preserve"> on a case by case basis</w:t>
      </w:r>
      <w:r>
        <w:rPr>
          <w:rFonts w:ascii="Times" w:hAnsi="Times"/>
        </w:rPr>
        <w:t>.</w:t>
      </w:r>
    </w:p>
    <w:p w14:paraId="4D8221C3" w14:textId="4C4669A7" w:rsidR="002F3D2F" w:rsidRDefault="002F3D2F" w:rsidP="00631320">
      <w:pPr>
        <w:widowControl w:val="0"/>
        <w:autoSpaceDE w:val="0"/>
        <w:autoSpaceDN w:val="0"/>
        <w:adjustRightInd w:val="0"/>
        <w:spacing w:after="240" w:line="480" w:lineRule="auto"/>
        <w:ind w:firstLine="630"/>
        <w:rPr>
          <w:rFonts w:ascii="Times" w:hAnsi="Times"/>
        </w:rPr>
      </w:pPr>
      <w:r>
        <w:rPr>
          <w:rFonts w:ascii="Times" w:hAnsi="Times"/>
        </w:rPr>
        <w:t xml:space="preserve">IEEE-USA also proposes that the Commission make a </w:t>
      </w:r>
      <w:ins w:id="487" w:author="Maxson" w:date="2013-03-28T18:30:00Z">
        <w:r w:rsidR="00540FB7">
          <w:rPr>
            <w:rFonts w:ascii="Times" w:hAnsi="Times"/>
          </w:rPr>
          <w:t xml:space="preserve">Declaratory Ruling </w:t>
        </w:r>
      </w:ins>
      <w:r>
        <w:rPr>
          <w:rFonts w:ascii="Times" w:hAnsi="Times"/>
        </w:rPr>
        <w:t>that it will interpret the requirement of Section 7(b)</w:t>
      </w:r>
      <w:r w:rsidR="005E1F01">
        <w:rPr>
          <w:rFonts w:ascii="Times" w:hAnsi="Times"/>
        </w:rPr>
        <w:t xml:space="preserve"> as follows: </w:t>
      </w:r>
      <w:r w:rsidR="005E1F01" w:rsidRPr="005E1F01">
        <w:rPr>
          <w:rFonts w:ascii="Times" w:hAnsi="Times"/>
        </w:rPr>
        <w:t xml:space="preserve">After receipt of a petition for rulemaking, or the issuance of an NOI or NPRM on its own motion, the Commission must within one year determine </w:t>
      </w:r>
      <w:ins w:id="488" w:author="Maxson" w:date="2013-03-28T18:39:00Z">
        <w:r w:rsidR="00540FB7">
          <w:rPr>
            <w:rFonts w:ascii="Times" w:hAnsi="Times"/>
          </w:rPr>
          <w:t xml:space="preserve">promptly </w:t>
        </w:r>
      </w:ins>
      <w:r w:rsidR="005E1F01" w:rsidRPr="005E1F01">
        <w:rPr>
          <w:rFonts w:ascii="Times" w:hAnsi="Times"/>
        </w:rPr>
        <w:t>whether the subject matter is a new technology or service subject to Sec. 7</w:t>
      </w:r>
      <w:ins w:id="489" w:author="Maxson" w:date="2013-03-28T18:39:00Z">
        <w:r w:rsidR="00540FB7">
          <w:rPr>
            <w:rFonts w:ascii="Times" w:hAnsi="Times"/>
          </w:rPr>
          <w:t xml:space="preserve"> and</w:t>
        </w:r>
      </w:ins>
      <w:r w:rsidR="005E1F01" w:rsidRPr="005E1F01">
        <w:rPr>
          <w:rFonts w:ascii="Times" w:hAnsi="Times"/>
        </w:rPr>
        <w:t xml:space="preserve"> </w:t>
      </w:r>
      <w:ins w:id="490" w:author="Maxson" w:date="2013-03-28T18:39:00Z">
        <w:r w:rsidR="00540FB7">
          <w:rPr>
            <w:rFonts w:ascii="Times" w:hAnsi="Times"/>
          </w:rPr>
          <w:t>i</w:t>
        </w:r>
      </w:ins>
      <w:r w:rsidR="005E1F01" w:rsidRPr="005E1F01">
        <w:rPr>
          <w:rFonts w:ascii="Times" w:hAnsi="Times"/>
        </w:rPr>
        <w:t xml:space="preserve">f it finds in the affirmative, the Commission must, within </w:t>
      </w:r>
      <w:ins w:id="491" w:author="Maxson" w:date="2013-03-28T18:40:00Z">
        <w:r w:rsidR="00540FB7">
          <w:rPr>
            <w:rFonts w:ascii="Times" w:hAnsi="Times"/>
          </w:rPr>
          <w:t xml:space="preserve">the </w:t>
        </w:r>
      </w:ins>
      <w:r w:rsidR="005E1F01" w:rsidRPr="005E1F01">
        <w:rPr>
          <w:rFonts w:ascii="Times" w:hAnsi="Times"/>
        </w:rPr>
        <w:t>one year, adopt rules that enable provision of the new technology or service.</w:t>
      </w:r>
    </w:p>
    <w:p w14:paraId="14561514" w14:textId="21ADA396" w:rsidR="005E1F01" w:rsidRDefault="005E1F01" w:rsidP="00631320">
      <w:pPr>
        <w:widowControl w:val="0"/>
        <w:autoSpaceDE w:val="0"/>
        <w:autoSpaceDN w:val="0"/>
        <w:adjustRightInd w:val="0"/>
        <w:spacing w:after="240" w:line="480" w:lineRule="auto"/>
        <w:ind w:firstLine="630"/>
        <w:rPr>
          <w:rFonts w:ascii="Times" w:hAnsi="Times"/>
        </w:rPr>
      </w:pPr>
      <w:r>
        <w:rPr>
          <w:rFonts w:ascii="Times" w:hAnsi="Times"/>
        </w:rPr>
        <w:t xml:space="preserve">Should the Commission not agree with this interpretation of Section 7(b) we ask that it clarify what its interpretation of this </w:t>
      </w:r>
      <w:r w:rsidR="00582283">
        <w:rPr>
          <w:rFonts w:ascii="Times" w:hAnsi="Times"/>
        </w:rPr>
        <w:t>long-standing</w:t>
      </w:r>
      <w:r>
        <w:rPr>
          <w:rFonts w:ascii="Times" w:hAnsi="Times"/>
        </w:rPr>
        <w:t xml:space="preserve"> statute is.  Such clarification of this statute, intended by Congress to facilitate techn</w:t>
      </w:r>
      <w:ins w:id="492" w:author="Maxson" w:date="2013-03-28T18:40:00Z">
        <w:r w:rsidR="00FB700A">
          <w:rPr>
            <w:rFonts w:ascii="Times" w:hAnsi="Times"/>
          </w:rPr>
          <w:t>olog</w:t>
        </w:r>
      </w:ins>
      <w:r>
        <w:rPr>
          <w:rFonts w:ascii="Times" w:hAnsi="Times"/>
        </w:rPr>
        <w:t>ical innovation, will remove uncertainty that presently impedes capital formation for innovative technology</w:t>
      </w:r>
      <w:ins w:id="493" w:author="Maxson" w:date="2013-03-28T18:41:00Z">
        <w:r w:rsidR="00FB700A">
          <w:rPr>
            <w:rFonts w:ascii="Times" w:hAnsi="Times"/>
          </w:rPr>
          <w:t xml:space="preserve"> and deployment of such technology in the regulated spectrum</w:t>
        </w:r>
      </w:ins>
      <w:r>
        <w:rPr>
          <w:rFonts w:ascii="Times" w:hAnsi="Times"/>
        </w:rPr>
        <w:t>.</w:t>
      </w:r>
    </w:p>
    <w:p w14:paraId="45734E92" w14:textId="77777777" w:rsidR="00631320" w:rsidRDefault="00631320" w:rsidP="000B6E8F">
      <w:pPr>
        <w:pStyle w:val="Heading1"/>
      </w:pPr>
      <w:bookmarkStart w:id="494" w:name="_Toc228440623"/>
      <w:bookmarkStart w:id="495" w:name="_Toc228457742"/>
      <w:r>
        <w:t xml:space="preserve">III. </w:t>
      </w:r>
      <w:r w:rsidRPr="00770D9C">
        <w:t>CONCLUSION</w:t>
      </w:r>
      <w:bookmarkEnd w:id="494"/>
      <w:bookmarkEnd w:id="495"/>
    </w:p>
    <w:p w14:paraId="525F4B63" w14:textId="77777777" w:rsidR="000B6E8F" w:rsidRPr="000B6E8F" w:rsidRDefault="000B6E8F" w:rsidP="000B6E8F"/>
    <w:p w14:paraId="739A1A9E" w14:textId="649464C5" w:rsidR="00631320" w:rsidRDefault="00631320" w:rsidP="00631320">
      <w:pPr>
        <w:spacing w:after="0" w:line="480" w:lineRule="auto"/>
        <w:ind w:firstLine="630"/>
        <w:rPr>
          <w:rFonts w:ascii="Times" w:hAnsi="Times"/>
          <w:szCs w:val="24"/>
        </w:rPr>
      </w:pPr>
      <w:r>
        <w:rPr>
          <w:rFonts w:ascii="Times" w:hAnsi="Times"/>
          <w:szCs w:val="24"/>
        </w:rPr>
        <w:t xml:space="preserve">Section 7 is a provision of the Communications Act that has been overlooked for almost 30 years.  Technology </w:t>
      </w:r>
      <w:ins w:id="496" w:author="Maxson" w:date="2013-03-28T18:42:00Z">
        <w:r w:rsidR="00FB700A">
          <w:rPr>
            <w:rFonts w:ascii="Times" w:hAnsi="Times"/>
            <w:szCs w:val="24"/>
          </w:rPr>
          <w:t xml:space="preserve">and services </w:t>
        </w:r>
      </w:ins>
      <w:r>
        <w:rPr>
          <w:rFonts w:ascii="Times" w:hAnsi="Times"/>
          <w:szCs w:val="24"/>
        </w:rPr>
        <w:t xml:space="preserve">for frequencies greater than 95 GHz </w:t>
      </w:r>
      <w:ins w:id="497" w:author="Maxson" w:date="2013-03-28T18:42:00Z">
        <w:r w:rsidR="00FB700A">
          <w:rPr>
            <w:rFonts w:ascii="Times" w:hAnsi="Times"/>
            <w:szCs w:val="24"/>
          </w:rPr>
          <w:t>are</w:t>
        </w:r>
      </w:ins>
      <w:r>
        <w:rPr>
          <w:rFonts w:ascii="Times" w:hAnsi="Times"/>
          <w:szCs w:val="24"/>
        </w:rPr>
        <w:t xml:space="preserve"> on the verge of commercial practicality.  IEEE-USA urges the Commission to make a </w:t>
      </w:r>
      <w:ins w:id="498" w:author="Norm Lerner" w:date="2013-03-27T14:49:00Z">
        <w:r w:rsidR="00B62C80">
          <w:rPr>
            <w:rFonts w:ascii="Times" w:hAnsi="Times"/>
            <w:szCs w:val="24"/>
          </w:rPr>
          <w:lastRenderedPageBreak/>
          <w:t>D</w:t>
        </w:r>
      </w:ins>
      <w:r>
        <w:rPr>
          <w:rFonts w:ascii="Times" w:hAnsi="Times"/>
          <w:szCs w:val="24"/>
        </w:rPr>
        <w:t xml:space="preserve">eclaratory </w:t>
      </w:r>
      <w:ins w:id="499" w:author="Norm Lerner" w:date="2013-03-27T14:49:00Z">
        <w:r w:rsidR="00B62C80">
          <w:rPr>
            <w:rFonts w:ascii="Times" w:hAnsi="Times"/>
            <w:szCs w:val="24"/>
          </w:rPr>
          <w:t>R</w:t>
        </w:r>
      </w:ins>
      <w:r>
        <w:rPr>
          <w:rFonts w:ascii="Times" w:hAnsi="Times"/>
          <w:szCs w:val="24"/>
        </w:rPr>
        <w:t xml:space="preserve">uling </w:t>
      </w:r>
      <w:ins w:id="500" w:author="Norm Lerner" w:date="2013-03-27T14:49:00Z">
        <w:r w:rsidR="00B62C80">
          <w:rPr>
            <w:rFonts w:ascii="Times" w:hAnsi="Times"/>
            <w:szCs w:val="24"/>
          </w:rPr>
          <w:t xml:space="preserve">that </w:t>
        </w:r>
      </w:ins>
      <w:r>
        <w:rPr>
          <w:rFonts w:ascii="Times" w:hAnsi="Times"/>
          <w:szCs w:val="24"/>
        </w:rPr>
        <w:t xml:space="preserve">such technology </w:t>
      </w:r>
      <w:ins w:id="501" w:author="Maxson" w:date="2013-03-28T18:42:00Z">
        <w:r w:rsidR="00FB700A">
          <w:rPr>
            <w:rFonts w:ascii="Times" w:hAnsi="Times"/>
            <w:szCs w:val="24"/>
          </w:rPr>
          <w:t xml:space="preserve">and services </w:t>
        </w:r>
      </w:ins>
      <w:ins w:id="502" w:author="Norm Lerner" w:date="2013-03-27T14:49:00Z">
        <w:r w:rsidR="00B62C80">
          <w:rPr>
            <w:rFonts w:ascii="Times" w:hAnsi="Times"/>
            <w:szCs w:val="24"/>
          </w:rPr>
          <w:t>qualif</w:t>
        </w:r>
      </w:ins>
      <w:ins w:id="503" w:author="Maxson" w:date="2013-03-28T18:43:00Z">
        <w:r w:rsidR="00FB700A">
          <w:rPr>
            <w:rFonts w:ascii="Times" w:hAnsi="Times"/>
            <w:szCs w:val="24"/>
          </w:rPr>
          <w:t>y</w:t>
        </w:r>
      </w:ins>
      <w:r>
        <w:rPr>
          <w:rFonts w:ascii="Times" w:hAnsi="Times"/>
          <w:szCs w:val="24"/>
        </w:rPr>
        <w:t xml:space="preserve"> as “new</w:t>
      </w:r>
      <w:ins w:id="504" w:author="Maxson" w:date="2013-03-28T18:43:00Z">
        <w:r w:rsidR="00FB700A">
          <w:rPr>
            <w:rFonts w:ascii="Times" w:hAnsi="Times"/>
            <w:szCs w:val="24"/>
          </w:rPr>
          <w:t>”</w:t>
        </w:r>
      </w:ins>
      <w:r>
        <w:rPr>
          <w:rFonts w:ascii="Times" w:hAnsi="Times"/>
          <w:szCs w:val="24"/>
        </w:rPr>
        <w:t xml:space="preserve"> under Section 7 and </w:t>
      </w:r>
      <w:ins w:id="505" w:author="Maxson" w:date="2013-03-28T18:43:00Z">
        <w:r w:rsidR="00FB700A">
          <w:rPr>
            <w:rFonts w:ascii="Times" w:hAnsi="Times"/>
            <w:szCs w:val="24"/>
          </w:rPr>
          <w:t>are</w:t>
        </w:r>
      </w:ins>
      <w:ins w:id="506" w:author="Norm Lerner" w:date="2013-03-27T14:50:00Z">
        <w:r w:rsidR="00B62C80">
          <w:rPr>
            <w:rFonts w:ascii="Times" w:hAnsi="Times"/>
            <w:szCs w:val="24"/>
          </w:rPr>
          <w:t xml:space="preserve"> </w:t>
        </w:r>
      </w:ins>
      <w:r>
        <w:rPr>
          <w:rFonts w:ascii="Times" w:hAnsi="Times"/>
          <w:szCs w:val="24"/>
        </w:rPr>
        <w:t>entitled to the provisions of both Sections 7(a) and 7(b).</w:t>
      </w:r>
    </w:p>
    <w:p w14:paraId="79FC0898" w14:textId="77777777" w:rsidR="00631320" w:rsidRDefault="00631320" w:rsidP="00631320">
      <w:pPr>
        <w:spacing w:after="0"/>
        <w:ind w:firstLine="630"/>
        <w:rPr>
          <w:rFonts w:ascii="Times" w:hAnsi="Times"/>
          <w:szCs w:val="24"/>
        </w:rPr>
      </w:pPr>
    </w:p>
    <w:p w14:paraId="54E2B052" w14:textId="77777777" w:rsidR="00631320" w:rsidRPr="00960A37" w:rsidRDefault="00631320" w:rsidP="00631320">
      <w:pPr>
        <w:spacing w:after="0"/>
        <w:rPr>
          <w:rFonts w:ascii="Times" w:hAnsi="Times"/>
          <w:szCs w:val="24"/>
        </w:rPr>
      </w:pPr>
    </w:p>
    <w:p w14:paraId="1793126F" w14:textId="77777777" w:rsidR="00CE1E7F" w:rsidRDefault="00CE1E7F"/>
    <w:sectPr w:rsidR="00CE1E7F" w:rsidSect="000F7C7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4" w:author="Maxson" w:date="2013-03-28T18:48:00Z" w:initials="DPM">
    <w:p w14:paraId="7479A11D" w14:textId="77777777" w:rsidR="00CB6015" w:rsidRDefault="00CB6015">
      <w:pPr>
        <w:pStyle w:val="CommentText"/>
      </w:pPr>
      <w:r>
        <w:rPr>
          <w:rStyle w:val="CommentReference"/>
        </w:rPr>
        <w:annotationRef/>
      </w:r>
      <w:r>
        <w:t>I suggest thinking in terms of how the Commission has to address an incoming proposal, and putting this section in for context.  Some of this detail might be better placed in a footnote with summary remarks lacking lists of frequencies in the narrative…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B12EE" w14:textId="77777777" w:rsidR="00CB6015" w:rsidRDefault="00CB6015">
      <w:r>
        <w:separator/>
      </w:r>
    </w:p>
  </w:endnote>
  <w:endnote w:type="continuationSeparator" w:id="0">
    <w:p w14:paraId="3E98631D" w14:textId="77777777" w:rsidR="00CB6015" w:rsidRDefault="00CB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F31D1A" w14:textId="77777777" w:rsidR="00CB6015" w:rsidRDefault="00CB6015" w:rsidP="00223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7A147" w14:textId="77777777" w:rsidR="00CB6015" w:rsidRDefault="00CB6015" w:rsidP="004224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A737EE" w14:textId="77777777" w:rsidR="00CB6015" w:rsidRDefault="00CB6015" w:rsidP="00223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311">
      <w:rPr>
        <w:rStyle w:val="PageNumber"/>
        <w:noProof/>
      </w:rPr>
      <w:t>13</w:t>
    </w:r>
    <w:r>
      <w:rPr>
        <w:rStyle w:val="PageNumber"/>
      </w:rPr>
      <w:fldChar w:fldCharType="end"/>
    </w:r>
  </w:p>
  <w:p w14:paraId="530C15A5" w14:textId="77777777" w:rsidR="00CB6015" w:rsidRDefault="00CB6015" w:rsidP="004224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EBD7" w14:textId="77777777" w:rsidR="00CB6015" w:rsidRDefault="00CB6015">
      <w:r>
        <w:separator/>
      </w:r>
    </w:p>
  </w:footnote>
  <w:footnote w:type="continuationSeparator" w:id="0">
    <w:p w14:paraId="350AF857" w14:textId="77777777" w:rsidR="00CB6015" w:rsidRDefault="00CB6015">
      <w:r>
        <w:continuationSeparator/>
      </w:r>
    </w:p>
  </w:footnote>
  <w:footnote w:id="1">
    <w:p w14:paraId="5CC6A3B6" w14:textId="77777777" w:rsidR="00CB6015" w:rsidRPr="00FB5FB9" w:rsidRDefault="00CB6015" w:rsidP="00631320">
      <w:pPr>
        <w:pStyle w:val="FootnoteText"/>
        <w:rPr>
          <w:rFonts w:ascii="Times" w:hAnsi="Times"/>
          <w:b/>
          <w:bCs/>
          <w:sz w:val="22"/>
          <w:szCs w:val="22"/>
        </w:rPr>
      </w:pPr>
      <w:r w:rsidRPr="00FB5FB9">
        <w:rPr>
          <w:rStyle w:val="FootnoteReference"/>
          <w:rFonts w:ascii="Times" w:hAnsi="Times"/>
          <w:sz w:val="22"/>
          <w:szCs w:val="22"/>
        </w:rPr>
        <w:footnoteRef/>
      </w:r>
      <w:r w:rsidRPr="00FB5FB9">
        <w:rPr>
          <w:rFonts w:ascii="Times" w:hAnsi="Times"/>
          <w:sz w:val="22"/>
          <w:szCs w:val="22"/>
        </w:rPr>
        <w:t xml:space="preserve"> 47 U.S.C. </w:t>
      </w:r>
      <w:r w:rsidRPr="00FB5FB9">
        <w:rPr>
          <w:rFonts w:ascii="Times" w:hAnsi="Times"/>
          <w:bCs/>
          <w:sz w:val="22"/>
          <w:szCs w:val="22"/>
        </w:rPr>
        <w:t>§ 157</w:t>
      </w:r>
    </w:p>
    <w:p w14:paraId="4B835396" w14:textId="77777777" w:rsidR="00CB6015" w:rsidRPr="00FB5FB9" w:rsidRDefault="00CB6015" w:rsidP="00631320">
      <w:pPr>
        <w:pStyle w:val="FootnoteText"/>
        <w:rPr>
          <w:rFonts w:ascii="Times" w:hAnsi="Times"/>
          <w:sz w:val="22"/>
          <w:szCs w:val="22"/>
        </w:rPr>
      </w:pPr>
    </w:p>
  </w:footnote>
  <w:footnote w:id="2">
    <w:p w14:paraId="5D1923EE" w14:textId="0B9204E7" w:rsidR="00CB6015" w:rsidRPr="00FB5FB9" w:rsidRDefault="00CB6015">
      <w:pPr>
        <w:pStyle w:val="FootnoteText"/>
        <w:rPr>
          <w:rFonts w:ascii="Times" w:hAnsi="Times"/>
          <w:sz w:val="22"/>
          <w:szCs w:val="22"/>
        </w:rPr>
      </w:pPr>
      <w:ins w:id="77" w:author="Michael Marcus" w:date="2013-04-10T14:56:00Z">
        <w:r w:rsidRPr="00FB5FB9">
          <w:rPr>
            <w:rStyle w:val="FootnoteReference"/>
            <w:rFonts w:ascii="Times" w:hAnsi="Times"/>
            <w:sz w:val="22"/>
            <w:szCs w:val="22"/>
          </w:rPr>
          <w:footnoteRef/>
        </w:r>
        <w:r w:rsidRPr="00FB5FB9">
          <w:rPr>
            <w:rFonts w:ascii="Times" w:hAnsi="Times"/>
            <w:sz w:val="22"/>
            <w:szCs w:val="22"/>
          </w:rPr>
          <w:t xml:space="preserve"> http://ieeeusa.org/about/</w:t>
        </w:r>
      </w:ins>
    </w:p>
  </w:footnote>
  <w:footnote w:id="3">
    <w:p w14:paraId="5E911728" w14:textId="7CDCC6C1" w:rsidR="00CB6015" w:rsidRPr="00FB5FB9" w:rsidRDefault="00CB6015" w:rsidP="00E12523">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w:t>
      </w:r>
      <w:r w:rsidRPr="00FB5FB9">
        <w:rPr>
          <w:rFonts w:ascii="Times" w:hAnsi="Times"/>
          <w:i/>
          <w:sz w:val="22"/>
          <w:szCs w:val="22"/>
        </w:rPr>
        <w:t>Ibid.</w:t>
      </w:r>
      <w:r>
        <w:rPr>
          <w:rFonts w:ascii="Times" w:hAnsi="Times"/>
          <w:sz w:val="22"/>
          <w:szCs w:val="22"/>
        </w:rPr>
        <w:t xml:space="preserve"> 47 C.F.R. §97.301 permits Amateur Radio Service use at 122.25-123, 134-141, 241-250, and above 275 GHz. 47 C.F.R. §18.301 permits Industrial, Scientific, and Medical (ISM) use, </w:t>
      </w:r>
      <w:r>
        <w:rPr>
          <w:rFonts w:ascii="Times" w:hAnsi="Times"/>
          <w:i/>
          <w:sz w:val="22"/>
          <w:szCs w:val="22"/>
        </w:rPr>
        <w:t>e.g.</w:t>
      </w:r>
      <w:r>
        <w:rPr>
          <w:rFonts w:ascii="Times" w:hAnsi="Times"/>
          <w:sz w:val="22"/>
          <w:szCs w:val="22"/>
        </w:rPr>
        <w:t xml:space="preserve"> microwave ovens, at 122.5 and 245 GHz. But neither of these provisions </w:t>
      </w:r>
      <w:proofErr w:type="gramStart"/>
      <w:r>
        <w:rPr>
          <w:rFonts w:ascii="Times" w:hAnsi="Times"/>
          <w:sz w:val="22"/>
          <w:szCs w:val="22"/>
        </w:rPr>
        <w:t>allow</w:t>
      </w:r>
      <w:proofErr w:type="gramEnd"/>
      <w:r>
        <w:rPr>
          <w:rFonts w:ascii="Times" w:hAnsi="Times"/>
          <w:sz w:val="22"/>
          <w:szCs w:val="22"/>
        </w:rPr>
        <w:t xml:space="preserve"> the sale of and use of communications equipment to/by </w:t>
      </w:r>
      <w:proofErr w:type="spellStart"/>
      <w:r>
        <w:rPr>
          <w:rFonts w:ascii="Times" w:hAnsi="Times"/>
          <w:sz w:val="22"/>
          <w:szCs w:val="22"/>
        </w:rPr>
        <w:t>nonamateur</w:t>
      </w:r>
      <w:proofErr w:type="spellEnd"/>
      <w:r>
        <w:rPr>
          <w:rFonts w:ascii="Times" w:hAnsi="Times"/>
          <w:sz w:val="22"/>
          <w:szCs w:val="22"/>
        </w:rPr>
        <w:t xml:space="preserve"> licensees or unlicensed users.</w:t>
      </w:r>
    </w:p>
  </w:footnote>
  <w:footnote w:id="4">
    <w:p w14:paraId="7F323D42" w14:textId="77777777" w:rsidR="00CB6015" w:rsidRPr="00FB5FB9" w:rsidRDefault="00CB6015">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47 C.F.R. §§5.51, 111, 113</w:t>
      </w:r>
    </w:p>
  </w:footnote>
  <w:footnote w:id="5">
    <w:p w14:paraId="4F5B9F2E" w14:textId="214AC30E" w:rsidR="00CB6015" w:rsidRPr="00FB5FB9" w:rsidRDefault="00CB6015"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Remarks of Commissioner </w:t>
      </w:r>
      <w:proofErr w:type="spellStart"/>
      <w:r w:rsidRPr="00FB5FB9">
        <w:rPr>
          <w:rFonts w:ascii="Times" w:hAnsi="Times"/>
          <w:sz w:val="22"/>
          <w:szCs w:val="22"/>
        </w:rPr>
        <w:t>Ajit</w:t>
      </w:r>
      <w:proofErr w:type="spellEnd"/>
      <w:r w:rsidRPr="00FB5FB9">
        <w:rPr>
          <w:rFonts w:ascii="Times" w:hAnsi="Times"/>
          <w:sz w:val="22"/>
          <w:szCs w:val="22"/>
        </w:rPr>
        <w:t xml:space="preserve"> </w:t>
      </w:r>
      <w:proofErr w:type="spellStart"/>
      <w:r w:rsidRPr="00FB5FB9">
        <w:rPr>
          <w:rFonts w:ascii="Times" w:hAnsi="Times"/>
          <w:sz w:val="22"/>
          <w:szCs w:val="22"/>
        </w:rPr>
        <w:t>Pai</w:t>
      </w:r>
      <w:proofErr w:type="spellEnd"/>
      <w:r w:rsidRPr="00FB5FB9">
        <w:rPr>
          <w:rFonts w:ascii="Times" w:hAnsi="Times"/>
          <w:sz w:val="22"/>
          <w:szCs w:val="22"/>
        </w:rPr>
        <w:t>, “Unlocking Investment and Innovation in the Digital Age: The Path to a 21st-Century FCC”, Carnegie Mellon University, Pittsburgh, PA, July 18, 2012 (http://hraunfoss.fcc.gov/edocs_public/attachmatch/DOC-315268A1.pdf)</w:t>
      </w:r>
    </w:p>
  </w:footnote>
  <w:footnote w:id="6">
    <w:p w14:paraId="08F68EF7" w14:textId="77777777" w:rsidR="00CB6015" w:rsidRPr="00FB5FB9" w:rsidRDefault="00CB6015"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FCC Dockets 81-413, 94-124, and 02-146</w:t>
      </w:r>
    </w:p>
    <w:p w14:paraId="75D758BE" w14:textId="77777777" w:rsidR="00CB6015" w:rsidRPr="00FB5FB9" w:rsidRDefault="00CB6015" w:rsidP="00631320">
      <w:pPr>
        <w:pStyle w:val="FootnoteText"/>
        <w:rPr>
          <w:rFonts w:ascii="Times" w:hAnsi="Times"/>
          <w:sz w:val="22"/>
          <w:szCs w:val="22"/>
        </w:rPr>
      </w:pPr>
    </w:p>
  </w:footnote>
  <w:footnote w:id="7">
    <w:p w14:paraId="33C9771D" w14:textId="77777777" w:rsidR="00CB6015" w:rsidRPr="00FB5FB9" w:rsidRDefault="00CB6015" w:rsidP="003405A9">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Parts of this seminar are archived at </w:t>
      </w:r>
      <w:hyperlink r:id="rId1" w:history="1">
        <w:r w:rsidRPr="00FB5FB9">
          <w:rPr>
            <w:rStyle w:val="Hyperlink"/>
            <w:rFonts w:ascii="Times" w:hAnsi="Times"/>
            <w:sz w:val="22"/>
            <w:szCs w:val="22"/>
          </w:rPr>
          <w:t>http://techchannel.att.com/play-video.cfm/2012/1/19/Conference-TV-Terahertz-Technology:-Terahertz-Wireless-Communication1</w:t>
        </w:r>
      </w:hyperlink>
    </w:p>
    <w:p w14:paraId="52EB5612" w14:textId="77777777" w:rsidR="00CB6015" w:rsidRDefault="00CB6015" w:rsidP="003405A9">
      <w:pPr>
        <w:pStyle w:val="FootnoteText"/>
      </w:pPr>
    </w:p>
  </w:footnote>
  <w:footnote w:id="8">
    <w:p w14:paraId="2951D5C5" w14:textId="77777777" w:rsidR="00CB6015" w:rsidRPr="00FB5FB9" w:rsidRDefault="00CB6015" w:rsidP="003405A9">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http://mtt.org/terahertz.html  (1 terahertz = 1000 GHz)</w:t>
      </w:r>
    </w:p>
    <w:p w14:paraId="4382A941" w14:textId="77777777" w:rsidR="00CB6015" w:rsidRDefault="00CB6015" w:rsidP="003405A9">
      <w:pPr>
        <w:pStyle w:val="FootnoteText"/>
      </w:pPr>
    </w:p>
  </w:footnote>
  <w:footnote w:id="9">
    <w:p w14:paraId="06A3EF6B" w14:textId="77777777" w:rsidR="00CB6015" w:rsidRPr="00FB5FB9" w:rsidRDefault="00CB6015" w:rsidP="003405A9">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A few, perhaps 3, of these may be data entry errors of experiments that are actually at lower frequencies.</w:t>
      </w:r>
    </w:p>
    <w:p w14:paraId="5A249650" w14:textId="77777777" w:rsidR="00CB6015" w:rsidRDefault="00CB6015" w:rsidP="003405A9">
      <w:pPr>
        <w:pStyle w:val="FootnoteText"/>
      </w:pPr>
    </w:p>
  </w:footnote>
  <w:footnote w:id="10">
    <w:p w14:paraId="48A76EFA" w14:textId="77777777" w:rsidR="00CB6015" w:rsidRPr="00FB5FB9" w:rsidRDefault="00CB6015" w:rsidP="003405A9">
      <w:pPr>
        <w:pStyle w:val="FootnoteText"/>
        <w:rPr>
          <w:rFonts w:ascii="Times" w:hAnsi="Times"/>
          <w:bCs/>
          <w:sz w:val="22"/>
          <w:szCs w:val="22"/>
        </w:rPr>
      </w:pPr>
      <w:r w:rsidRPr="00FB5FB9">
        <w:rPr>
          <w:rStyle w:val="FootnoteReference"/>
          <w:rFonts w:ascii="Times" w:hAnsi="Times"/>
          <w:sz w:val="22"/>
          <w:szCs w:val="22"/>
        </w:rPr>
        <w:footnoteRef/>
      </w:r>
      <w:r w:rsidRPr="00FB5FB9">
        <w:rPr>
          <w:rFonts w:ascii="Times" w:hAnsi="Times"/>
          <w:sz w:val="22"/>
          <w:szCs w:val="22"/>
        </w:rPr>
        <w:t xml:space="preserve"> </w:t>
      </w:r>
      <w:r w:rsidRPr="00FB5FB9">
        <w:rPr>
          <w:rFonts w:ascii="Times" w:hAnsi="Times"/>
          <w:bCs/>
          <w:iCs/>
          <w:sz w:val="22"/>
          <w:szCs w:val="22"/>
        </w:rPr>
        <w:t>Akihiko Hirata</w:t>
      </w:r>
      <w:r w:rsidRPr="00FB5FB9">
        <w:rPr>
          <w:rFonts w:ascii="Times" w:hAnsi="Times"/>
          <w:sz w:val="22"/>
          <w:szCs w:val="22"/>
        </w:rPr>
        <w:t xml:space="preserve">, </w:t>
      </w:r>
      <w:r w:rsidRPr="00FB5FB9">
        <w:rPr>
          <w:rFonts w:ascii="Times" w:hAnsi="Times"/>
          <w:i/>
          <w:sz w:val="22"/>
          <w:szCs w:val="22"/>
        </w:rPr>
        <w:t>et.al</w:t>
      </w:r>
      <w:proofErr w:type="gramStart"/>
      <w:r w:rsidRPr="00FB5FB9">
        <w:rPr>
          <w:rFonts w:ascii="Times" w:hAnsi="Times"/>
          <w:i/>
          <w:sz w:val="22"/>
          <w:szCs w:val="22"/>
        </w:rPr>
        <w:t>.,</w:t>
      </w:r>
      <w:proofErr w:type="gramEnd"/>
      <w:r w:rsidRPr="00FB5FB9">
        <w:rPr>
          <w:rFonts w:ascii="Times" w:hAnsi="Times" w:cs="Times"/>
          <w:bCs/>
          <w:color w:val="6F3C1C"/>
          <w:sz w:val="22"/>
          <w:szCs w:val="22"/>
        </w:rPr>
        <w:t xml:space="preserve"> </w:t>
      </w:r>
      <w:r w:rsidRPr="00FB5FB9">
        <w:rPr>
          <w:rFonts w:ascii="Times" w:hAnsi="Times" w:cs="Times"/>
          <w:bCs/>
          <w:color w:val="000000"/>
          <w:sz w:val="22"/>
          <w:szCs w:val="22"/>
        </w:rPr>
        <w:t>Transm</w:t>
      </w:r>
      <w:r w:rsidRPr="00FB5FB9">
        <w:rPr>
          <w:rFonts w:ascii="Times" w:hAnsi="Times"/>
          <w:bCs/>
          <w:color w:val="000000"/>
          <w:sz w:val="22"/>
          <w:szCs w:val="22"/>
        </w:rPr>
        <w:t>ission Trial of Television</w:t>
      </w:r>
      <w:r w:rsidRPr="00FB5FB9">
        <w:rPr>
          <w:rFonts w:ascii="Times" w:hAnsi="Times"/>
          <w:bCs/>
          <w:i/>
          <w:color w:val="000000"/>
          <w:sz w:val="22"/>
          <w:szCs w:val="22"/>
        </w:rPr>
        <w:t xml:space="preserve"> </w:t>
      </w:r>
      <w:r w:rsidRPr="00FB5FB9">
        <w:rPr>
          <w:rFonts w:ascii="Times" w:hAnsi="Times"/>
          <w:bCs/>
          <w:color w:val="000000"/>
          <w:sz w:val="22"/>
          <w:szCs w:val="22"/>
        </w:rPr>
        <w:t xml:space="preserve">Broadcast Materials Using 120-GHz-band Wireless Link, </w:t>
      </w:r>
      <w:r w:rsidRPr="00FB5FB9">
        <w:rPr>
          <w:rFonts w:ascii="Times" w:hAnsi="Times"/>
          <w:bCs/>
          <w:i/>
          <w:color w:val="000000"/>
          <w:sz w:val="22"/>
          <w:szCs w:val="22"/>
        </w:rPr>
        <w:t>NTT Technical Review</w:t>
      </w:r>
      <w:r w:rsidRPr="00FB5FB9">
        <w:rPr>
          <w:rFonts w:ascii="Times" w:hAnsi="Times"/>
          <w:bCs/>
          <w:color w:val="000000"/>
          <w:sz w:val="22"/>
          <w:szCs w:val="22"/>
        </w:rPr>
        <w:t xml:space="preserve">, Vol. </w:t>
      </w:r>
      <w:r w:rsidRPr="00FB5FB9">
        <w:rPr>
          <w:rFonts w:ascii="Times" w:hAnsi="Times"/>
          <w:bCs/>
          <w:i/>
          <w:color w:val="000000"/>
          <w:sz w:val="22"/>
          <w:szCs w:val="22"/>
        </w:rPr>
        <w:t>7</w:t>
      </w:r>
      <w:r w:rsidRPr="00FB5FB9">
        <w:rPr>
          <w:rFonts w:ascii="Times" w:hAnsi="Times"/>
          <w:bCs/>
          <w:color w:val="000000"/>
          <w:sz w:val="22"/>
          <w:szCs w:val="22"/>
        </w:rPr>
        <w:t xml:space="preserve"> No. 3 (Mar. 2009), p. 1-5 (https://www.ntt-review.jp/archive/ntttechnical.php?contents=ntr200903sf3.pdf&amp;mode=show_pdf%3Cbr%20/%3E) </w:t>
      </w:r>
    </w:p>
    <w:p w14:paraId="5A594695" w14:textId="77777777" w:rsidR="00CB6015" w:rsidRDefault="00CB6015" w:rsidP="003405A9">
      <w:pPr>
        <w:pStyle w:val="FootnoteText"/>
      </w:pPr>
    </w:p>
  </w:footnote>
  <w:footnote w:id="11">
    <w:p w14:paraId="2DF5B332" w14:textId="77777777" w:rsidR="00CB6015" w:rsidRPr="00FB5FB9" w:rsidRDefault="00CB6015" w:rsidP="003405A9">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A*STAR’s Institute of Microelectronics (Singapore), </w:t>
      </w:r>
      <w:r w:rsidRPr="00FB5FB9">
        <w:rPr>
          <w:rFonts w:ascii="Times" w:hAnsi="Times"/>
          <w:bCs/>
          <w:sz w:val="22"/>
          <w:szCs w:val="22"/>
        </w:rPr>
        <w:t>“A*STAR’s IME DEVELOPS SMALLEST ANTENNA THAT CAN INCREASE WIFI SPEED BY 200 TIMES” (28 August 2012)</w:t>
      </w:r>
      <w:proofErr w:type="gramStart"/>
      <w:r w:rsidRPr="00FB5FB9">
        <w:rPr>
          <w:rFonts w:ascii="Times" w:hAnsi="Times"/>
          <w:bCs/>
          <w:sz w:val="22"/>
          <w:szCs w:val="22"/>
        </w:rPr>
        <w:t>(</w:t>
      </w:r>
      <w:r w:rsidRPr="00FB5FB9">
        <w:rPr>
          <w:rFonts w:ascii="Times" w:hAnsi="Times"/>
          <w:sz w:val="22"/>
          <w:szCs w:val="22"/>
        </w:rPr>
        <w:t xml:space="preserve"> </w:t>
      </w:r>
      <w:r w:rsidRPr="00FB5FB9">
        <w:rPr>
          <w:rFonts w:ascii="Times" w:hAnsi="Times"/>
          <w:bCs/>
          <w:sz w:val="22"/>
          <w:szCs w:val="22"/>
        </w:rPr>
        <w:t>https</w:t>
      </w:r>
      <w:proofErr w:type="gramEnd"/>
      <w:r w:rsidRPr="00FB5FB9">
        <w:rPr>
          <w:rFonts w:ascii="Times" w:hAnsi="Times"/>
          <w:bCs/>
          <w:sz w:val="22"/>
          <w:szCs w:val="22"/>
        </w:rPr>
        <w:t>://www.ime.a-star.edu.sg/files/news/Final%20mmWave%20Antenna%20Technology_IME%20technical%20release_28Aug2012.pdf)</w:t>
      </w:r>
    </w:p>
    <w:p w14:paraId="45E862AD" w14:textId="77777777" w:rsidR="00CB6015" w:rsidRDefault="00CB6015" w:rsidP="003405A9">
      <w:pPr>
        <w:pStyle w:val="FootnoteText"/>
      </w:pPr>
    </w:p>
  </w:footnote>
  <w:footnote w:id="12">
    <w:p w14:paraId="3605163A" w14:textId="77777777" w:rsidR="00CB6015" w:rsidRPr="00FB5FB9" w:rsidRDefault="00CB6015"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Pub. L. 98–214, § 12, Dec. 8, 1983, 97 Stat. 1471;</w:t>
      </w:r>
    </w:p>
    <w:p w14:paraId="7C329100" w14:textId="77777777" w:rsidR="00CB6015" w:rsidRPr="00FB5FB9" w:rsidRDefault="00CB6015" w:rsidP="00631320">
      <w:pPr>
        <w:pStyle w:val="FootnoteText"/>
        <w:rPr>
          <w:rFonts w:ascii="Times" w:hAnsi="Times"/>
          <w:sz w:val="22"/>
          <w:szCs w:val="22"/>
        </w:rPr>
      </w:pPr>
    </w:p>
  </w:footnote>
  <w:footnote w:id="13">
    <w:p w14:paraId="3AF1965A" w14:textId="3B0AAC06" w:rsidR="00CB6015" w:rsidRPr="00FB5FB9" w:rsidRDefault="00CB6015" w:rsidP="00631320">
      <w:pPr>
        <w:widowControl w:val="0"/>
        <w:autoSpaceDE w:val="0"/>
        <w:autoSpaceDN w:val="0"/>
        <w:adjustRightInd w:val="0"/>
        <w:spacing w:after="0"/>
        <w:rPr>
          <w:rFonts w:ascii="Times" w:hAnsi="Times" w:cs="Courier"/>
          <w:sz w:val="22"/>
          <w:szCs w:val="22"/>
        </w:rPr>
      </w:pPr>
      <w:r w:rsidRPr="00FB5FB9">
        <w:rPr>
          <w:rStyle w:val="FootnoteReference"/>
          <w:rFonts w:ascii="Times" w:hAnsi="Times"/>
          <w:sz w:val="22"/>
          <w:szCs w:val="22"/>
        </w:rPr>
        <w:footnoteRef/>
      </w:r>
      <w:r w:rsidRPr="00FB5FB9">
        <w:rPr>
          <w:rFonts w:ascii="Times" w:hAnsi="Times"/>
          <w:sz w:val="22"/>
          <w:szCs w:val="22"/>
        </w:rPr>
        <w:t xml:space="preserve"> The Commission has acknowledged the general terms of Section 7 on a few occasions.  For example in Docket 98-94, which ultimately adopted a policy statement to facilitate experiments with technologies subject to regulation under Title II of the Act, the Commission acknowledge</w:t>
      </w:r>
      <w:r>
        <w:rPr>
          <w:rFonts w:ascii="Times" w:hAnsi="Times"/>
          <w:sz w:val="22"/>
          <w:szCs w:val="22"/>
        </w:rPr>
        <w:t>d</w:t>
      </w:r>
      <w:r w:rsidRPr="00FB5FB9">
        <w:rPr>
          <w:rFonts w:ascii="Times" w:hAnsi="Times"/>
          <w:sz w:val="22"/>
          <w:szCs w:val="22"/>
        </w:rPr>
        <w:t xml:space="preserve"> in both the </w:t>
      </w:r>
      <w:r w:rsidRPr="00FB5FB9">
        <w:rPr>
          <w:rFonts w:ascii="Times" w:hAnsi="Times"/>
          <w:i/>
          <w:sz w:val="22"/>
          <w:szCs w:val="22"/>
        </w:rPr>
        <w:t>NOI</w:t>
      </w:r>
      <w:r w:rsidRPr="00FB5FB9">
        <w:rPr>
          <w:rFonts w:ascii="Times" w:hAnsi="Times"/>
          <w:sz w:val="22"/>
          <w:szCs w:val="22"/>
        </w:rPr>
        <w:t xml:space="preserve"> and the </w:t>
      </w:r>
      <w:r w:rsidRPr="00FB5FB9">
        <w:rPr>
          <w:rFonts w:ascii="Times" w:hAnsi="Times"/>
          <w:i/>
          <w:sz w:val="22"/>
          <w:szCs w:val="22"/>
        </w:rPr>
        <w:t xml:space="preserve">Policy Statement </w:t>
      </w:r>
      <w:r w:rsidRPr="00FB5FB9">
        <w:rPr>
          <w:rFonts w:ascii="Times" w:hAnsi="Times"/>
          <w:sz w:val="22"/>
          <w:szCs w:val="22"/>
        </w:rPr>
        <w:t xml:space="preserve">the statutory language that </w:t>
      </w:r>
      <w:r w:rsidRPr="00FB5FB9">
        <w:rPr>
          <w:rFonts w:ascii="Times" w:hAnsi="Times" w:cs="Courier"/>
          <w:sz w:val="22"/>
          <w:szCs w:val="22"/>
        </w:rPr>
        <w:t xml:space="preserve">"the policy of the United States to encourage the provision of new technologies and services to the public." </w:t>
      </w:r>
      <w:r w:rsidRPr="00FB5FB9">
        <w:rPr>
          <w:rFonts w:ascii="Times" w:hAnsi="Times"/>
          <w:sz w:val="22"/>
          <w:szCs w:val="22"/>
        </w:rPr>
        <w:t xml:space="preserve">In the </w:t>
      </w:r>
      <w:proofErr w:type="spellStart"/>
      <w:r w:rsidRPr="00FB5FB9">
        <w:rPr>
          <w:rFonts w:ascii="Times" w:hAnsi="Times"/>
          <w:sz w:val="22"/>
          <w:szCs w:val="22"/>
        </w:rPr>
        <w:t>ultrawideband</w:t>
      </w:r>
      <w:proofErr w:type="spellEnd"/>
      <w:r w:rsidRPr="00FB5FB9">
        <w:rPr>
          <w:rFonts w:ascii="Times" w:hAnsi="Times"/>
          <w:sz w:val="22"/>
          <w:szCs w:val="22"/>
        </w:rPr>
        <w:t xml:space="preserve"> NPRM it </w:t>
      </w:r>
      <w:proofErr w:type="gramStart"/>
      <w:r w:rsidRPr="00FB5FB9">
        <w:rPr>
          <w:rFonts w:ascii="Times" w:hAnsi="Times"/>
          <w:sz w:val="22"/>
          <w:szCs w:val="22"/>
        </w:rPr>
        <w:t>stated</w:t>
      </w:r>
      <w:proofErr w:type="gramEnd"/>
      <w:r w:rsidRPr="00FB5FB9">
        <w:rPr>
          <w:rFonts w:ascii="Times" w:hAnsi="Times"/>
          <w:sz w:val="22"/>
          <w:szCs w:val="22"/>
        </w:rPr>
        <w:t xml:space="preserve"> “We note that Section 7 of the Communications Act of 1934, as amended, requires the Commission ‘to encourage the provision of new technologies and services to the public.’  Accordingly, we conclude that the Commission should develop reasonable regulations that will foster the development of UWB technology while continuing to protect radio services against interference.” </w:t>
      </w:r>
      <w:r w:rsidRPr="00FB5FB9">
        <w:rPr>
          <w:rFonts w:ascii="Times" w:hAnsi="Times"/>
          <w:i/>
          <w:sz w:val="22"/>
          <w:szCs w:val="22"/>
        </w:rPr>
        <w:t>NPRM</w:t>
      </w:r>
      <w:r w:rsidRPr="00FB5FB9">
        <w:rPr>
          <w:rFonts w:ascii="Times" w:hAnsi="Times"/>
          <w:sz w:val="22"/>
          <w:szCs w:val="22"/>
        </w:rPr>
        <w:t>, Docket 98-153, May 10, 2000, at para. 8 (http://transition.fcc.gov/Bureaus/Engineering_Technology/Notices/2000/fcc00163.txt)</w:t>
      </w:r>
    </w:p>
    <w:p w14:paraId="6121BD28" w14:textId="77777777" w:rsidR="00CB6015" w:rsidRPr="00FB5FB9" w:rsidRDefault="00CB6015" w:rsidP="00631320">
      <w:pPr>
        <w:widowControl w:val="0"/>
        <w:autoSpaceDE w:val="0"/>
        <w:autoSpaceDN w:val="0"/>
        <w:adjustRightInd w:val="0"/>
        <w:spacing w:after="0"/>
        <w:rPr>
          <w:rFonts w:ascii="Times" w:hAnsi="Times"/>
          <w:sz w:val="22"/>
          <w:szCs w:val="22"/>
        </w:rPr>
      </w:pPr>
    </w:p>
  </w:footnote>
  <w:footnote w:id="14">
    <w:p w14:paraId="666285CA" w14:textId="77777777" w:rsidR="00CB6015" w:rsidRPr="00FB5FB9" w:rsidRDefault="00CB6015"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Commissioner </w:t>
      </w:r>
      <w:proofErr w:type="spellStart"/>
      <w:r w:rsidRPr="00FB5FB9">
        <w:rPr>
          <w:rFonts w:ascii="Times" w:hAnsi="Times"/>
          <w:sz w:val="22"/>
          <w:szCs w:val="22"/>
        </w:rPr>
        <w:t>Pai</w:t>
      </w:r>
      <w:proofErr w:type="spellEnd"/>
      <w:r w:rsidRPr="00FB5FB9">
        <w:rPr>
          <w:rFonts w:ascii="Times" w:hAnsi="Times"/>
          <w:sz w:val="22"/>
          <w:szCs w:val="22"/>
        </w:rPr>
        <w:t xml:space="preserve">, </w:t>
      </w:r>
      <w:r w:rsidRPr="00FB5FB9">
        <w:rPr>
          <w:rFonts w:ascii="Times" w:hAnsi="Times"/>
          <w:i/>
          <w:sz w:val="22"/>
          <w:szCs w:val="22"/>
        </w:rPr>
        <w:t xml:space="preserve">op cit., </w:t>
      </w:r>
      <w:r w:rsidRPr="00FB5FB9">
        <w:rPr>
          <w:rFonts w:ascii="Times" w:hAnsi="Times"/>
          <w:sz w:val="22"/>
          <w:szCs w:val="22"/>
        </w:rPr>
        <w:t>at p. 5</w:t>
      </w:r>
    </w:p>
    <w:p w14:paraId="6CB3838D" w14:textId="77777777" w:rsidR="00CB6015" w:rsidRPr="00FB5FB9" w:rsidRDefault="00CB6015" w:rsidP="00631320">
      <w:pPr>
        <w:pStyle w:val="FootnoteText"/>
        <w:rPr>
          <w:rFonts w:ascii="Times" w:hAnsi="Times"/>
          <w:sz w:val="22"/>
          <w:szCs w:val="22"/>
        </w:rPr>
      </w:pPr>
    </w:p>
  </w:footnote>
  <w:footnote w:id="15">
    <w:p w14:paraId="3DCAAB03" w14:textId="77777777" w:rsidR="00CB6015" w:rsidRDefault="00CB6015" w:rsidP="002D7A02">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Commissioner </w:t>
      </w:r>
      <w:proofErr w:type="spellStart"/>
      <w:r w:rsidRPr="00FB5FB9">
        <w:rPr>
          <w:rFonts w:ascii="Times" w:hAnsi="Times"/>
          <w:sz w:val="22"/>
          <w:szCs w:val="22"/>
        </w:rPr>
        <w:t>Pai</w:t>
      </w:r>
      <w:proofErr w:type="spellEnd"/>
      <w:r w:rsidRPr="00FB5FB9">
        <w:rPr>
          <w:rFonts w:ascii="Times" w:hAnsi="Times"/>
          <w:sz w:val="22"/>
          <w:szCs w:val="22"/>
        </w:rPr>
        <w:t xml:space="preserve">, </w:t>
      </w:r>
      <w:r w:rsidRPr="00FB5FB9">
        <w:rPr>
          <w:rFonts w:ascii="Times" w:hAnsi="Times"/>
          <w:i/>
          <w:sz w:val="22"/>
          <w:szCs w:val="22"/>
        </w:rPr>
        <w:t>op cit.</w:t>
      </w:r>
      <w:r w:rsidRPr="00FB5FB9">
        <w:rPr>
          <w:rFonts w:ascii="Times" w:hAnsi="Times"/>
          <w:sz w:val="22"/>
          <w:szCs w:val="22"/>
        </w:rPr>
        <w:t xml:space="preserve"> at p. 4</w:t>
      </w:r>
    </w:p>
    <w:p w14:paraId="5AB98FA3" w14:textId="77777777" w:rsidR="00CB6015" w:rsidRPr="00FB5FB9" w:rsidRDefault="00CB6015" w:rsidP="002D7A02">
      <w:pPr>
        <w:pStyle w:val="FootnoteText"/>
        <w:rPr>
          <w:rFonts w:ascii="Times" w:hAnsi="Times"/>
          <w:sz w:val="22"/>
          <w:szCs w:val="22"/>
        </w:rPr>
      </w:pPr>
    </w:p>
  </w:footnote>
  <w:footnote w:id="16">
    <w:p w14:paraId="230F766C" w14:textId="77777777" w:rsidR="00CB6015" w:rsidRPr="00FB5FB9" w:rsidRDefault="00CB6015"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Commissioner Susan Ness, Remarks Before the 1999 International Ultra-Wideband Conference, September 29, 1999 (http://hraunfoss.fcc.gov/edocs_public/attachmatch/DA-12-154A1.pdf)</w:t>
      </w:r>
    </w:p>
    <w:p w14:paraId="233EC907" w14:textId="77777777" w:rsidR="00CB6015" w:rsidRPr="00FB5FB9" w:rsidRDefault="00CB6015" w:rsidP="00631320">
      <w:pPr>
        <w:pStyle w:val="FootnoteText"/>
        <w:rPr>
          <w:rFonts w:ascii="Times" w:hAnsi="Times"/>
          <w:sz w:val="22"/>
          <w:szCs w:val="22"/>
        </w:rPr>
      </w:pPr>
    </w:p>
  </w:footnote>
  <w:footnote w:id="17">
    <w:p w14:paraId="3AB2E96F" w14:textId="77777777" w:rsidR="00CB6015" w:rsidRPr="00FB5FB9" w:rsidRDefault="00CB6015">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Letter from IEEE-USA to FCC Chairman </w:t>
      </w:r>
      <w:proofErr w:type="spellStart"/>
      <w:r w:rsidRPr="00FB5FB9">
        <w:rPr>
          <w:rFonts w:ascii="Times" w:hAnsi="Times"/>
          <w:sz w:val="22"/>
          <w:szCs w:val="22"/>
        </w:rPr>
        <w:t>Genachowski</w:t>
      </w:r>
      <w:proofErr w:type="spellEnd"/>
      <w:r w:rsidRPr="00FB5FB9">
        <w:rPr>
          <w:rFonts w:ascii="Times" w:hAnsi="Times"/>
          <w:sz w:val="22"/>
          <w:szCs w:val="22"/>
        </w:rPr>
        <w:t>, April 18, 2011 (</w:t>
      </w:r>
      <w:hyperlink r:id="rId2" w:history="1">
        <w:r w:rsidRPr="00FB5FB9">
          <w:rPr>
            <w:rStyle w:val="Hyperlink"/>
            <w:rFonts w:ascii="Times" w:hAnsi="Times"/>
            <w:sz w:val="22"/>
            <w:szCs w:val="22"/>
          </w:rPr>
          <w:t>http://www.ieeeusa.org/policy/policy/2011/041811.pdf</w:t>
        </w:r>
      </w:hyperlink>
      <w:r w:rsidRPr="00FB5FB9">
        <w:rPr>
          <w:rFonts w:ascii="Times" w:hAnsi="Times"/>
          <w:sz w:val="22"/>
          <w:szCs w:val="22"/>
        </w:rPr>
        <w:t>)</w:t>
      </w:r>
    </w:p>
    <w:p w14:paraId="7CB223A2" w14:textId="77777777" w:rsidR="00CB6015" w:rsidRPr="00FB5FB9" w:rsidRDefault="00CB6015">
      <w:pPr>
        <w:pStyle w:val="FootnoteText"/>
        <w:rPr>
          <w:rFonts w:ascii="Times" w:hAnsi="Times"/>
          <w:sz w:val="22"/>
          <w:szCs w:val="22"/>
        </w:rPr>
      </w:pPr>
    </w:p>
  </w:footnote>
  <w:footnote w:id="18">
    <w:p w14:paraId="590DF5A9" w14:textId="77777777" w:rsidR="00CB6015" w:rsidRPr="00FB5FB9" w:rsidRDefault="00CB6015" w:rsidP="00602C88">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47 U.S.C. §§305,902  (Specific frequency assignments for federal government users are rarely made public by NTIA although the allocations contained in the FCC Allocation Table.  Therefore it can not be said with certainty whether such assignments exist above 95 GHz based on publicly available information.)</w:t>
      </w:r>
    </w:p>
    <w:p w14:paraId="07963F52" w14:textId="77777777" w:rsidR="00CB6015" w:rsidRPr="00FB5FB9" w:rsidRDefault="00CB6015" w:rsidP="00602C88">
      <w:pPr>
        <w:pStyle w:val="FootnoteText"/>
        <w:rPr>
          <w:rFonts w:ascii="Times" w:hAnsi="Times"/>
          <w:sz w:val="22"/>
          <w:szCs w:val="22"/>
        </w:rPr>
      </w:pPr>
    </w:p>
  </w:footnote>
  <w:footnote w:id="19">
    <w:p w14:paraId="2A07E7FC" w14:textId="77777777" w:rsidR="00CB6015" w:rsidRPr="00FB5FB9" w:rsidRDefault="00CB6015" w:rsidP="00602C88">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47 C.F.R. §2.106</w:t>
      </w:r>
    </w:p>
    <w:p w14:paraId="0C5B750F" w14:textId="77777777" w:rsidR="00CB6015" w:rsidRPr="00FB5FB9" w:rsidRDefault="00CB6015" w:rsidP="00602C88">
      <w:pPr>
        <w:pStyle w:val="FootnoteText"/>
        <w:rPr>
          <w:rFonts w:ascii="Times" w:hAnsi="Times"/>
          <w:sz w:val="22"/>
          <w:szCs w:val="22"/>
        </w:rPr>
      </w:pPr>
    </w:p>
  </w:footnote>
  <w:footnote w:id="20">
    <w:p w14:paraId="2BA67101" w14:textId="77777777" w:rsidR="00CB6015" w:rsidRPr="00FB5FB9" w:rsidRDefault="00CB6015" w:rsidP="00602C88">
      <w:pPr>
        <w:pStyle w:val="FootnoteText"/>
        <w:rPr>
          <w:rFonts w:ascii="Times" w:hAnsi="Times"/>
          <w:iCs/>
          <w:sz w:val="22"/>
          <w:szCs w:val="22"/>
        </w:rPr>
      </w:pPr>
      <w:r w:rsidRPr="00FB5FB9">
        <w:rPr>
          <w:rStyle w:val="FootnoteReference"/>
          <w:rFonts w:ascii="Times" w:hAnsi="Times"/>
          <w:sz w:val="22"/>
          <w:szCs w:val="22"/>
        </w:rPr>
        <w:footnoteRef/>
      </w:r>
      <w:r w:rsidRPr="00FB5FB9">
        <w:rPr>
          <w:rFonts w:ascii="Times" w:hAnsi="Times"/>
          <w:sz w:val="22"/>
          <w:szCs w:val="22"/>
        </w:rPr>
        <w:t xml:space="preserve"> FCC/Office of Engineering and Technology, </w:t>
      </w:r>
      <w:r w:rsidRPr="00FB5FB9">
        <w:rPr>
          <w:rFonts w:ascii="Times" w:hAnsi="Times"/>
          <w:iCs/>
          <w:sz w:val="22"/>
          <w:szCs w:val="22"/>
        </w:rPr>
        <w:t>Millimeter Wave Propagation: Spectrum Management Implications, OET Bulletin No. 70 (July 1997) (</w:t>
      </w:r>
      <w:hyperlink r:id="rId3" w:history="1">
        <w:r w:rsidRPr="00FB5FB9">
          <w:rPr>
            <w:rStyle w:val="Hyperlink"/>
            <w:rFonts w:ascii="Times" w:hAnsi="Times"/>
            <w:iCs/>
            <w:sz w:val="22"/>
            <w:szCs w:val="22"/>
          </w:rPr>
          <w:t>http://www.fcc.gov/Bureaus/Engineering_Technology/Documents/bulletins/oet70/oet70a.pdf</w:t>
        </w:r>
      </w:hyperlink>
      <w:proofErr w:type="gramStart"/>
      <w:r w:rsidRPr="00FB5FB9">
        <w:rPr>
          <w:rFonts w:ascii="Times" w:hAnsi="Times"/>
          <w:iCs/>
          <w:sz w:val="22"/>
          <w:szCs w:val="22"/>
        </w:rPr>
        <w:t>)  At</w:t>
      </w:r>
      <w:proofErr w:type="gramEnd"/>
      <w:r w:rsidRPr="00FB5FB9">
        <w:rPr>
          <w:rFonts w:ascii="Times" w:hAnsi="Times"/>
          <w:iCs/>
          <w:sz w:val="22"/>
          <w:szCs w:val="22"/>
        </w:rPr>
        <w:t xml:space="preserve"> such frequencies gases in the atmospheric actually </w:t>
      </w:r>
      <w:r w:rsidRPr="00FB5FB9">
        <w:rPr>
          <w:rFonts w:ascii="Times" w:hAnsi="Times"/>
          <w:iCs/>
          <w:sz w:val="22"/>
          <w:szCs w:val="22"/>
          <w:u w:val="single"/>
        </w:rPr>
        <w:t>absorb</w:t>
      </w:r>
      <w:r w:rsidRPr="00FB5FB9">
        <w:rPr>
          <w:rFonts w:ascii="Times" w:hAnsi="Times"/>
          <w:iCs/>
          <w:sz w:val="22"/>
          <w:szCs w:val="22"/>
        </w:rPr>
        <w:t xml:space="preserve"> power from radio transmissions much as water in a microwave oven absorbs radio power.  This absorption is in addition to the path loss mechanisms at lower frequencies resulting in much higher total path losses than at lower frequencies - although the details depend on specific frequencies since they are related to resonances of molecules in the atmosphere.)</w:t>
      </w:r>
    </w:p>
    <w:p w14:paraId="2B4A01D1" w14:textId="77777777" w:rsidR="00CB6015" w:rsidRPr="00FB5FB9" w:rsidRDefault="00CB6015" w:rsidP="00602C88">
      <w:pPr>
        <w:pStyle w:val="FootnoteText"/>
        <w:rPr>
          <w:rFonts w:ascii="Times" w:hAnsi="Times"/>
          <w:sz w:val="22"/>
          <w:szCs w:val="22"/>
        </w:rPr>
      </w:pPr>
    </w:p>
  </w:footnote>
  <w:footnote w:id="21">
    <w:p w14:paraId="51346938" w14:textId="77777777" w:rsidR="00CB6015" w:rsidRPr="00FB5FB9" w:rsidRDefault="00CB6015" w:rsidP="00602C88">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http://freqcoord.ntia.doc.gov/index.aspx</w:t>
      </w:r>
    </w:p>
    <w:p w14:paraId="62B56F52" w14:textId="77777777" w:rsidR="00CB6015" w:rsidRPr="00FB5FB9" w:rsidRDefault="00CB6015" w:rsidP="00602C88">
      <w:pPr>
        <w:pStyle w:val="FootnoteText"/>
        <w:rPr>
          <w:rFonts w:ascii="Times" w:hAnsi="Times"/>
          <w:sz w:val="22"/>
          <w:szCs w:val="22"/>
        </w:rPr>
      </w:pPr>
    </w:p>
  </w:footnote>
  <w:footnote w:id="22">
    <w:p w14:paraId="657C7ECB" w14:textId="77777777" w:rsidR="00CB6015" w:rsidRPr="00FB5FB9" w:rsidRDefault="00CB6015" w:rsidP="001D5F33">
      <w:pPr>
        <w:pStyle w:val="FootnoteText"/>
        <w:rPr>
          <w:rFonts w:ascii="Times" w:hAnsi="Times"/>
          <w:b/>
          <w:bCs/>
          <w:sz w:val="22"/>
          <w:szCs w:val="22"/>
        </w:rPr>
      </w:pPr>
      <w:r w:rsidRPr="00FB5FB9">
        <w:rPr>
          <w:rStyle w:val="FootnoteReference"/>
          <w:rFonts w:ascii="Times" w:hAnsi="Times"/>
          <w:sz w:val="22"/>
          <w:szCs w:val="22"/>
        </w:rPr>
        <w:footnoteRef/>
      </w:r>
      <w:r w:rsidRPr="00FB5FB9">
        <w:rPr>
          <w:rFonts w:ascii="Times" w:hAnsi="Times"/>
          <w:sz w:val="22"/>
          <w:szCs w:val="22"/>
        </w:rPr>
        <w:t xml:space="preserve">  </w:t>
      </w:r>
      <w:r w:rsidRPr="00FB5FB9">
        <w:rPr>
          <w:rFonts w:ascii="Times" w:hAnsi="Times"/>
          <w:bCs/>
          <w:sz w:val="22"/>
          <w:szCs w:val="22"/>
        </w:rPr>
        <w:t>Department of Commerce Mission Statement (http://www.commerce.gov/about-department-commerce)</w:t>
      </w:r>
    </w:p>
    <w:p w14:paraId="74192210" w14:textId="77777777" w:rsidR="00CB6015" w:rsidRPr="00FB5FB9" w:rsidRDefault="00CB6015">
      <w:pPr>
        <w:pStyle w:val="FootnoteText"/>
        <w:rPr>
          <w:rFonts w:ascii="Times" w:hAnsi="Times"/>
          <w:sz w:val="22"/>
          <w:szCs w:val="22"/>
        </w:rPr>
      </w:pPr>
    </w:p>
  </w:footnote>
  <w:footnote w:id="23">
    <w:p w14:paraId="033CA45F" w14:textId="77777777" w:rsidR="00CB6015" w:rsidRPr="00FB5FB9" w:rsidRDefault="00CB6015"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47 U.S.C. §303(r)</w:t>
      </w:r>
    </w:p>
    <w:p w14:paraId="487A7AFF" w14:textId="77777777" w:rsidR="00CB6015" w:rsidRPr="00FB5FB9" w:rsidRDefault="00CB6015" w:rsidP="00631320">
      <w:pPr>
        <w:pStyle w:val="FootnoteText"/>
        <w:rPr>
          <w:rFonts w:ascii="Times" w:hAnsi="Times"/>
          <w:sz w:val="22"/>
          <w:szCs w:val="22"/>
        </w:rPr>
      </w:pPr>
    </w:p>
  </w:footnote>
  <w:footnote w:id="24">
    <w:p w14:paraId="1DCD621B" w14:textId="77777777" w:rsidR="00CB6015" w:rsidRPr="00FB5FB9" w:rsidRDefault="00CB6015" w:rsidP="00631320">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47 C.F.R. §1.2</w:t>
      </w:r>
    </w:p>
    <w:p w14:paraId="6B396BA4" w14:textId="77777777" w:rsidR="00CB6015" w:rsidRPr="00FB5FB9" w:rsidRDefault="00CB6015" w:rsidP="00631320">
      <w:pPr>
        <w:pStyle w:val="FootnoteText"/>
        <w:rPr>
          <w:rFonts w:ascii="Times" w:hAnsi="Times"/>
          <w:sz w:val="22"/>
          <w:szCs w:val="22"/>
        </w:rPr>
      </w:pPr>
    </w:p>
  </w:footnote>
  <w:footnote w:id="25">
    <w:p w14:paraId="3F285097" w14:textId="2934CF1C" w:rsidR="00CB6015" w:rsidRDefault="00CB6015">
      <w:pPr>
        <w:pStyle w:val="FootnoteText"/>
        <w:rPr>
          <w:rFonts w:ascii="Times" w:hAnsi="Times"/>
          <w:sz w:val="22"/>
          <w:szCs w:val="22"/>
        </w:rPr>
      </w:pPr>
      <w:ins w:id="481" w:author="Michael Marcus" w:date="2013-04-10T15:22:00Z">
        <w:r w:rsidRPr="00FB5FB9">
          <w:rPr>
            <w:rStyle w:val="FootnoteReference"/>
            <w:rFonts w:ascii="Times" w:hAnsi="Times"/>
            <w:sz w:val="22"/>
            <w:szCs w:val="22"/>
          </w:rPr>
          <w:footnoteRef/>
        </w:r>
        <w:r w:rsidRPr="00FB5FB9">
          <w:rPr>
            <w:rFonts w:ascii="Times" w:hAnsi="Times"/>
            <w:sz w:val="22"/>
            <w:szCs w:val="22"/>
          </w:rPr>
          <w:t xml:space="preserve"> </w:t>
        </w:r>
      </w:ins>
      <w:ins w:id="482" w:author="Michael Marcus" w:date="2013-04-10T15:23:00Z">
        <w:r w:rsidRPr="00FB5FB9">
          <w:rPr>
            <w:rFonts w:ascii="Times" w:hAnsi="Times"/>
            <w:sz w:val="22"/>
            <w:szCs w:val="22"/>
          </w:rPr>
          <w:t xml:space="preserve"> 47 C.F.R. 101.1501,1513</w:t>
        </w:r>
      </w:ins>
    </w:p>
    <w:p w14:paraId="1BC83EC7" w14:textId="77777777" w:rsidR="00CB6015" w:rsidRPr="00FB5FB9" w:rsidRDefault="00CB6015">
      <w:pPr>
        <w:pStyle w:val="FootnoteText"/>
        <w:rPr>
          <w:rFonts w:ascii="Times" w:hAnsi="Times"/>
          <w:sz w:val="22"/>
          <w:szCs w:val="22"/>
        </w:rPr>
      </w:pPr>
    </w:p>
  </w:footnote>
  <w:footnote w:id="26">
    <w:p w14:paraId="07C64211" w14:textId="40AF8958" w:rsidR="00CB6015" w:rsidRPr="00FB5FB9" w:rsidRDefault="00CB6015">
      <w:pPr>
        <w:pStyle w:val="FootnoteText"/>
        <w:rPr>
          <w:rFonts w:ascii="Times" w:hAnsi="Times"/>
          <w:sz w:val="22"/>
          <w:szCs w:val="22"/>
        </w:rPr>
      </w:pPr>
      <w:ins w:id="485" w:author="Michael Marcus" w:date="2013-04-10T15:24:00Z">
        <w:r w:rsidRPr="00FB5FB9">
          <w:rPr>
            <w:rStyle w:val="FootnoteReference"/>
            <w:rFonts w:ascii="Times" w:hAnsi="Times"/>
            <w:sz w:val="22"/>
            <w:szCs w:val="22"/>
          </w:rPr>
          <w:footnoteRef/>
        </w:r>
        <w:r w:rsidRPr="00FB5FB9">
          <w:rPr>
            <w:rFonts w:ascii="Times" w:hAnsi="Times"/>
            <w:sz w:val="22"/>
            <w:szCs w:val="22"/>
          </w:rPr>
          <w:t xml:space="preserve">  47 C.F.R. 101.1523</w:t>
        </w:r>
      </w:ins>
    </w:p>
  </w:footnote>
  <w:footnote w:id="27">
    <w:p w14:paraId="14E35782" w14:textId="70D14BF7" w:rsidR="00CB6015" w:rsidRPr="00FB5FB9" w:rsidRDefault="00CB6015">
      <w:pPr>
        <w:pStyle w:val="FootnoteText"/>
        <w:rPr>
          <w:rFonts w:ascii="Times" w:hAnsi="Times"/>
          <w:sz w:val="22"/>
          <w:szCs w:val="22"/>
        </w:rPr>
      </w:pPr>
      <w:r w:rsidRPr="00FB5FB9">
        <w:rPr>
          <w:rStyle w:val="FootnoteReference"/>
          <w:rFonts w:ascii="Times" w:hAnsi="Times"/>
          <w:sz w:val="22"/>
          <w:szCs w:val="22"/>
        </w:rPr>
        <w:footnoteRef/>
      </w:r>
      <w:r w:rsidRPr="00FB5FB9">
        <w:rPr>
          <w:rFonts w:ascii="Times" w:hAnsi="Times"/>
          <w:sz w:val="22"/>
          <w:szCs w:val="22"/>
        </w:rPr>
        <w:t xml:space="preserve">  “Any person or party (other than the Commission) who opposes a new technology or service proposed to be permitted under this chapter shall have the burden to demonstrate that such proposal is inconsistent with t</w:t>
      </w:r>
      <w:r>
        <w:rPr>
          <w:rFonts w:ascii="Times" w:hAnsi="Times"/>
          <w:sz w:val="22"/>
          <w:szCs w:val="22"/>
        </w:rPr>
        <w:t xml:space="preserve">he public interest.” 47 U.S.C. </w:t>
      </w:r>
      <w:r w:rsidRPr="00FB5FB9">
        <w:rPr>
          <w:rFonts w:ascii="Times" w:hAnsi="Times"/>
          <w:sz w:val="22"/>
          <w:szCs w:val="22"/>
        </w:rPr>
        <w:t>7(a)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8DAB95" w14:textId="77777777" w:rsidR="00CB6015" w:rsidRDefault="00CB6015">
    <w:pPr>
      <w:pStyle w:val="Header"/>
    </w:pPr>
    <w:r>
      <w:rPr>
        <w:noProof/>
        <w:lang w:eastAsia="en-US"/>
      </w:rPr>
      <w:pict w14:anchorId="13AE2C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76.1pt;rotation:315;z-index:-251658752;mso-wrap-edited:f;mso-position-horizontal:center;mso-position-horizontal-relative:margin;mso-position-vertical:center;mso-position-vertical-relative:margin" fillcolor="red" stroked="f">
          <v:fill opacity="26214f"/>
          <v:textpath style="font-family:&quot;Cambria&quot;;font-size:1pt" string="Draft for Review"/>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0C482D" w14:textId="1F796D30" w:rsidR="00CB6015" w:rsidRDefault="00CB6015">
    <w:pPr>
      <w:pStyle w:val="Header"/>
    </w:pPr>
    <w:r>
      <w:rPr>
        <w:b/>
        <w:color w:val="0000FF"/>
        <w:sz w:val="32"/>
        <w:szCs w:val="32"/>
      </w:rPr>
      <w:t>VERSION 5</w:t>
    </w:r>
    <w:r w:rsidRPr="004224B5">
      <w:rPr>
        <w:b/>
        <w:color w:val="0000FF"/>
        <w:sz w:val="32"/>
        <w:szCs w:val="32"/>
      </w:rPr>
      <w:t>.0</w:t>
    </w:r>
  </w:p>
  <w:p w14:paraId="7273BB56" w14:textId="77777777" w:rsidR="00CB6015" w:rsidRDefault="00CB601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2FDE89" w14:textId="77777777" w:rsidR="00CB6015" w:rsidRDefault="00CB6015">
    <w:pPr>
      <w:pStyle w:val="Header"/>
    </w:pPr>
    <w:r>
      <w:rPr>
        <w:noProof/>
        <w:lang w:eastAsia="en-US"/>
      </w:rPr>
      <w:pict w14:anchorId="4E8EF1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76.1pt;rotation:315;z-index:-251657728;mso-wrap-edited:f;mso-position-horizontal:center;mso-position-horizontal-relative:margin;mso-position-vertical:center;mso-position-vertical-relative:margin" fillcolor="red" stroked="f">
          <v:fill opacity="26214f"/>
          <v:textpath style="font-family:&quot;Cambria&quot;;font-size:1pt" string="Draft for Review"/>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675B2"/>
    <w:multiLevelType w:val="hybridMultilevel"/>
    <w:tmpl w:val="586E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20"/>
    <w:rsid w:val="00010970"/>
    <w:rsid w:val="000B44DB"/>
    <w:rsid w:val="000B6E8F"/>
    <w:rsid w:val="000C5DF5"/>
    <w:rsid w:val="000E332A"/>
    <w:rsid w:val="000F7C7B"/>
    <w:rsid w:val="00124262"/>
    <w:rsid w:val="001506F4"/>
    <w:rsid w:val="001606AE"/>
    <w:rsid w:val="001B0D62"/>
    <w:rsid w:val="001D5F33"/>
    <w:rsid w:val="002237AD"/>
    <w:rsid w:val="002243D8"/>
    <w:rsid w:val="002A2961"/>
    <w:rsid w:val="002B11E1"/>
    <w:rsid w:val="002D7A02"/>
    <w:rsid w:val="002F3D2F"/>
    <w:rsid w:val="003405A9"/>
    <w:rsid w:val="0038712D"/>
    <w:rsid w:val="00397C88"/>
    <w:rsid w:val="00410F9B"/>
    <w:rsid w:val="004224B5"/>
    <w:rsid w:val="00440966"/>
    <w:rsid w:val="0046219D"/>
    <w:rsid w:val="00474601"/>
    <w:rsid w:val="0053423E"/>
    <w:rsid w:val="00540FB7"/>
    <w:rsid w:val="00570ACC"/>
    <w:rsid w:val="00581F51"/>
    <w:rsid w:val="00582283"/>
    <w:rsid w:val="005930CC"/>
    <w:rsid w:val="005A5CCC"/>
    <w:rsid w:val="005A7E76"/>
    <w:rsid w:val="005C6EF4"/>
    <w:rsid w:val="005E1F01"/>
    <w:rsid w:val="00602C88"/>
    <w:rsid w:val="00631320"/>
    <w:rsid w:val="00730733"/>
    <w:rsid w:val="00731B17"/>
    <w:rsid w:val="0077198C"/>
    <w:rsid w:val="0077228B"/>
    <w:rsid w:val="007768BB"/>
    <w:rsid w:val="007A26E8"/>
    <w:rsid w:val="007B4693"/>
    <w:rsid w:val="007E21C9"/>
    <w:rsid w:val="007F1FCE"/>
    <w:rsid w:val="008222D8"/>
    <w:rsid w:val="008353EF"/>
    <w:rsid w:val="00897AD1"/>
    <w:rsid w:val="008B3959"/>
    <w:rsid w:val="009537D9"/>
    <w:rsid w:val="00954B3E"/>
    <w:rsid w:val="00972195"/>
    <w:rsid w:val="009A13BF"/>
    <w:rsid w:val="009D5B1A"/>
    <w:rsid w:val="009E078C"/>
    <w:rsid w:val="009E73B4"/>
    <w:rsid w:val="00A15311"/>
    <w:rsid w:val="00A17C2F"/>
    <w:rsid w:val="00A24CEA"/>
    <w:rsid w:val="00A37B68"/>
    <w:rsid w:val="00A421F6"/>
    <w:rsid w:val="00A679FE"/>
    <w:rsid w:val="00AE68F5"/>
    <w:rsid w:val="00B30377"/>
    <w:rsid w:val="00B60A2B"/>
    <w:rsid w:val="00B62C80"/>
    <w:rsid w:val="00BB1238"/>
    <w:rsid w:val="00BE0FFB"/>
    <w:rsid w:val="00C00F48"/>
    <w:rsid w:val="00C116AC"/>
    <w:rsid w:val="00C2187C"/>
    <w:rsid w:val="00C5623B"/>
    <w:rsid w:val="00CB6015"/>
    <w:rsid w:val="00CC0F62"/>
    <w:rsid w:val="00CD0FE5"/>
    <w:rsid w:val="00CE1E7F"/>
    <w:rsid w:val="00CF0372"/>
    <w:rsid w:val="00CF191F"/>
    <w:rsid w:val="00D358B9"/>
    <w:rsid w:val="00D54317"/>
    <w:rsid w:val="00D5642E"/>
    <w:rsid w:val="00D64A44"/>
    <w:rsid w:val="00E02EC9"/>
    <w:rsid w:val="00E12523"/>
    <w:rsid w:val="00E22739"/>
    <w:rsid w:val="00E56DA6"/>
    <w:rsid w:val="00EB4EC6"/>
    <w:rsid w:val="00EF7DE2"/>
    <w:rsid w:val="00F3066B"/>
    <w:rsid w:val="00FA187B"/>
    <w:rsid w:val="00FA2D76"/>
    <w:rsid w:val="00FB1DA7"/>
    <w:rsid w:val="00FB5FB9"/>
    <w:rsid w:val="00FB700A"/>
    <w:rsid w:val="00FD4517"/>
    <w:rsid w:val="00FE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8E7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31320"/>
    <w:pPr>
      <w:spacing w:after="200"/>
    </w:pPr>
    <w:rPr>
      <w:rFonts w:ascii="Cambria" w:eastAsia="MS ??" w:hAnsi="Cambria"/>
      <w:sz w:val="24"/>
      <w:lang w:eastAsia="ja-JP"/>
    </w:rPr>
  </w:style>
  <w:style w:type="paragraph" w:styleId="Heading1">
    <w:name w:val="heading 1"/>
    <w:basedOn w:val="Normal"/>
    <w:next w:val="Normal"/>
    <w:link w:val="Heading1Char"/>
    <w:qFormat/>
    <w:rsid w:val="001D5F33"/>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320"/>
    <w:pPr>
      <w:tabs>
        <w:tab w:val="center" w:pos="4320"/>
        <w:tab w:val="right" w:pos="8640"/>
      </w:tabs>
      <w:spacing w:after="0"/>
    </w:pPr>
  </w:style>
  <w:style w:type="character" w:customStyle="1" w:styleId="HeaderChar">
    <w:name w:val="Header Char"/>
    <w:link w:val="Header"/>
    <w:locked/>
    <w:rsid w:val="00631320"/>
    <w:rPr>
      <w:rFonts w:ascii="Cambria" w:eastAsia="MS ??" w:hAnsi="Cambria"/>
      <w:sz w:val="24"/>
      <w:lang w:val="en-US" w:eastAsia="ja-JP" w:bidi="ar-SA"/>
    </w:rPr>
  </w:style>
  <w:style w:type="paragraph" w:styleId="Footer">
    <w:name w:val="footer"/>
    <w:basedOn w:val="Normal"/>
    <w:link w:val="FooterChar"/>
    <w:rsid w:val="00631320"/>
    <w:pPr>
      <w:tabs>
        <w:tab w:val="center" w:pos="4320"/>
        <w:tab w:val="right" w:pos="8640"/>
      </w:tabs>
      <w:spacing w:after="0"/>
    </w:pPr>
  </w:style>
  <w:style w:type="character" w:customStyle="1" w:styleId="FooterChar">
    <w:name w:val="Footer Char"/>
    <w:link w:val="Footer"/>
    <w:locked/>
    <w:rsid w:val="00631320"/>
    <w:rPr>
      <w:rFonts w:ascii="Cambria" w:eastAsia="MS ??" w:hAnsi="Cambria"/>
      <w:sz w:val="24"/>
      <w:lang w:val="en-US" w:eastAsia="ja-JP" w:bidi="ar-SA"/>
    </w:rPr>
  </w:style>
  <w:style w:type="paragraph" w:styleId="FootnoteText">
    <w:name w:val="footnote text"/>
    <w:basedOn w:val="Normal"/>
    <w:link w:val="FootnoteTextChar"/>
    <w:rsid w:val="00631320"/>
    <w:pPr>
      <w:spacing w:after="0"/>
    </w:pPr>
    <w:rPr>
      <w:szCs w:val="24"/>
    </w:rPr>
  </w:style>
  <w:style w:type="character" w:customStyle="1" w:styleId="FootnoteTextChar">
    <w:name w:val="Footnote Text Char"/>
    <w:link w:val="FootnoteText"/>
    <w:locked/>
    <w:rsid w:val="00631320"/>
    <w:rPr>
      <w:rFonts w:ascii="Cambria" w:eastAsia="MS ??" w:hAnsi="Cambria"/>
      <w:sz w:val="24"/>
      <w:szCs w:val="24"/>
      <w:lang w:val="en-US" w:eastAsia="ja-JP" w:bidi="ar-SA"/>
    </w:rPr>
  </w:style>
  <w:style w:type="character" w:styleId="FootnoteReference">
    <w:name w:val="footnote reference"/>
    <w:rsid w:val="00631320"/>
    <w:rPr>
      <w:rFonts w:cs="Times New Roman"/>
      <w:vertAlign w:val="superscript"/>
    </w:rPr>
  </w:style>
  <w:style w:type="character" w:styleId="Hyperlink">
    <w:name w:val="Hyperlink"/>
    <w:rsid w:val="00631320"/>
    <w:rPr>
      <w:rFonts w:cs="Times New Roman"/>
      <w:color w:val="0000FF"/>
      <w:u w:val="single"/>
    </w:rPr>
  </w:style>
  <w:style w:type="paragraph" w:styleId="BalloonText">
    <w:name w:val="Balloon Text"/>
    <w:basedOn w:val="Normal"/>
    <w:semiHidden/>
    <w:rsid w:val="00FA187B"/>
    <w:rPr>
      <w:rFonts w:ascii="Tahoma" w:hAnsi="Tahoma" w:cs="Tahoma"/>
      <w:sz w:val="16"/>
      <w:szCs w:val="16"/>
    </w:rPr>
  </w:style>
  <w:style w:type="character" w:customStyle="1" w:styleId="Heading1Char">
    <w:name w:val="Heading 1 Char"/>
    <w:link w:val="Heading1"/>
    <w:rsid w:val="001D5F33"/>
    <w:rPr>
      <w:rFonts w:ascii="Calibri" w:eastAsia="MS Gothic" w:hAnsi="Calibri" w:cs="Times New Roman"/>
      <w:b/>
      <w:bCs/>
      <w:kern w:val="32"/>
      <w:sz w:val="32"/>
      <w:szCs w:val="32"/>
      <w:lang w:eastAsia="ja-JP"/>
    </w:rPr>
  </w:style>
  <w:style w:type="character" w:styleId="CommentReference">
    <w:name w:val="annotation reference"/>
    <w:basedOn w:val="DefaultParagraphFont"/>
    <w:rsid w:val="005930CC"/>
    <w:rPr>
      <w:sz w:val="16"/>
      <w:szCs w:val="16"/>
    </w:rPr>
  </w:style>
  <w:style w:type="paragraph" w:styleId="CommentText">
    <w:name w:val="annotation text"/>
    <w:basedOn w:val="Normal"/>
    <w:link w:val="CommentTextChar"/>
    <w:rsid w:val="005930CC"/>
    <w:rPr>
      <w:sz w:val="20"/>
    </w:rPr>
  </w:style>
  <w:style w:type="character" w:customStyle="1" w:styleId="CommentTextChar">
    <w:name w:val="Comment Text Char"/>
    <w:basedOn w:val="DefaultParagraphFont"/>
    <w:link w:val="CommentText"/>
    <w:rsid w:val="005930CC"/>
    <w:rPr>
      <w:rFonts w:ascii="Cambria" w:eastAsia="MS ??" w:hAnsi="Cambria"/>
      <w:lang w:eastAsia="ja-JP"/>
    </w:rPr>
  </w:style>
  <w:style w:type="paragraph" w:styleId="CommentSubject">
    <w:name w:val="annotation subject"/>
    <w:basedOn w:val="CommentText"/>
    <w:next w:val="CommentText"/>
    <w:link w:val="CommentSubjectChar"/>
    <w:rsid w:val="005930CC"/>
    <w:rPr>
      <w:b/>
      <w:bCs/>
    </w:rPr>
  </w:style>
  <w:style w:type="character" w:customStyle="1" w:styleId="CommentSubjectChar">
    <w:name w:val="Comment Subject Char"/>
    <w:basedOn w:val="CommentTextChar"/>
    <w:link w:val="CommentSubject"/>
    <w:rsid w:val="005930CC"/>
    <w:rPr>
      <w:rFonts w:ascii="Cambria" w:eastAsia="MS ??" w:hAnsi="Cambria"/>
      <w:b/>
      <w:bCs/>
      <w:lang w:eastAsia="ja-JP"/>
    </w:rPr>
  </w:style>
  <w:style w:type="character" w:styleId="PageNumber">
    <w:name w:val="page number"/>
    <w:basedOn w:val="DefaultParagraphFont"/>
    <w:rsid w:val="004224B5"/>
  </w:style>
  <w:style w:type="paragraph" w:styleId="TOC1">
    <w:name w:val="toc 1"/>
    <w:basedOn w:val="Normal"/>
    <w:next w:val="Normal"/>
    <w:autoRedefine/>
    <w:uiPriority w:val="39"/>
    <w:rsid w:val="002237AD"/>
    <w:pPr>
      <w:spacing w:before="360" w:after="0"/>
    </w:pPr>
    <w:rPr>
      <w:rFonts w:asciiTheme="majorHAnsi" w:hAnsiTheme="majorHAnsi"/>
      <w:b/>
      <w:caps/>
      <w:szCs w:val="24"/>
    </w:rPr>
  </w:style>
  <w:style w:type="paragraph" w:styleId="TOC2">
    <w:name w:val="toc 2"/>
    <w:basedOn w:val="Normal"/>
    <w:next w:val="Normal"/>
    <w:autoRedefine/>
    <w:rsid w:val="002237AD"/>
    <w:pPr>
      <w:spacing w:before="240" w:after="0"/>
    </w:pPr>
    <w:rPr>
      <w:rFonts w:asciiTheme="minorHAnsi" w:hAnsiTheme="minorHAnsi"/>
      <w:b/>
      <w:sz w:val="20"/>
    </w:rPr>
  </w:style>
  <w:style w:type="paragraph" w:styleId="TOC3">
    <w:name w:val="toc 3"/>
    <w:basedOn w:val="Normal"/>
    <w:next w:val="Normal"/>
    <w:autoRedefine/>
    <w:rsid w:val="002237AD"/>
    <w:pPr>
      <w:spacing w:after="0"/>
      <w:ind w:left="240"/>
    </w:pPr>
    <w:rPr>
      <w:rFonts w:asciiTheme="minorHAnsi" w:hAnsiTheme="minorHAnsi"/>
      <w:sz w:val="20"/>
    </w:rPr>
  </w:style>
  <w:style w:type="paragraph" w:styleId="TOC4">
    <w:name w:val="toc 4"/>
    <w:basedOn w:val="Normal"/>
    <w:next w:val="Normal"/>
    <w:autoRedefine/>
    <w:rsid w:val="002237AD"/>
    <w:pPr>
      <w:spacing w:after="0"/>
      <w:ind w:left="480"/>
    </w:pPr>
    <w:rPr>
      <w:rFonts w:asciiTheme="minorHAnsi" w:hAnsiTheme="minorHAnsi"/>
      <w:sz w:val="20"/>
    </w:rPr>
  </w:style>
  <w:style w:type="paragraph" w:styleId="TOC5">
    <w:name w:val="toc 5"/>
    <w:basedOn w:val="Normal"/>
    <w:next w:val="Normal"/>
    <w:autoRedefine/>
    <w:rsid w:val="002237AD"/>
    <w:pPr>
      <w:spacing w:after="0"/>
      <w:ind w:left="720"/>
    </w:pPr>
    <w:rPr>
      <w:rFonts w:asciiTheme="minorHAnsi" w:hAnsiTheme="minorHAnsi"/>
      <w:sz w:val="20"/>
    </w:rPr>
  </w:style>
  <w:style w:type="paragraph" w:styleId="TOC6">
    <w:name w:val="toc 6"/>
    <w:basedOn w:val="Normal"/>
    <w:next w:val="Normal"/>
    <w:autoRedefine/>
    <w:rsid w:val="002237AD"/>
    <w:pPr>
      <w:spacing w:after="0"/>
      <w:ind w:left="960"/>
    </w:pPr>
    <w:rPr>
      <w:rFonts w:asciiTheme="minorHAnsi" w:hAnsiTheme="minorHAnsi"/>
      <w:sz w:val="20"/>
    </w:rPr>
  </w:style>
  <w:style w:type="paragraph" w:styleId="TOC7">
    <w:name w:val="toc 7"/>
    <w:basedOn w:val="Normal"/>
    <w:next w:val="Normal"/>
    <w:autoRedefine/>
    <w:rsid w:val="002237AD"/>
    <w:pPr>
      <w:spacing w:after="0"/>
      <w:ind w:left="1200"/>
    </w:pPr>
    <w:rPr>
      <w:rFonts w:asciiTheme="minorHAnsi" w:hAnsiTheme="minorHAnsi"/>
      <w:sz w:val="20"/>
    </w:rPr>
  </w:style>
  <w:style w:type="paragraph" w:styleId="TOC8">
    <w:name w:val="toc 8"/>
    <w:basedOn w:val="Normal"/>
    <w:next w:val="Normal"/>
    <w:autoRedefine/>
    <w:rsid w:val="002237AD"/>
    <w:pPr>
      <w:spacing w:after="0"/>
      <w:ind w:left="1440"/>
    </w:pPr>
    <w:rPr>
      <w:rFonts w:asciiTheme="minorHAnsi" w:hAnsiTheme="minorHAnsi"/>
      <w:sz w:val="20"/>
    </w:rPr>
  </w:style>
  <w:style w:type="paragraph" w:styleId="TOC9">
    <w:name w:val="toc 9"/>
    <w:basedOn w:val="Normal"/>
    <w:next w:val="Normal"/>
    <w:autoRedefine/>
    <w:rsid w:val="002237AD"/>
    <w:pPr>
      <w:spacing w:after="0"/>
      <w:ind w:left="168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31320"/>
    <w:pPr>
      <w:spacing w:after="200"/>
    </w:pPr>
    <w:rPr>
      <w:rFonts w:ascii="Cambria" w:eastAsia="MS ??" w:hAnsi="Cambria"/>
      <w:sz w:val="24"/>
      <w:lang w:eastAsia="ja-JP"/>
    </w:rPr>
  </w:style>
  <w:style w:type="paragraph" w:styleId="Heading1">
    <w:name w:val="heading 1"/>
    <w:basedOn w:val="Normal"/>
    <w:next w:val="Normal"/>
    <w:link w:val="Heading1Char"/>
    <w:qFormat/>
    <w:rsid w:val="001D5F33"/>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320"/>
    <w:pPr>
      <w:tabs>
        <w:tab w:val="center" w:pos="4320"/>
        <w:tab w:val="right" w:pos="8640"/>
      </w:tabs>
      <w:spacing w:after="0"/>
    </w:pPr>
  </w:style>
  <w:style w:type="character" w:customStyle="1" w:styleId="HeaderChar">
    <w:name w:val="Header Char"/>
    <w:link w:val="Header"/>
    <w:locked/>
    <w:rsid w:val="00631320"/>
    <w:rPr>
      <w:rFonts w:ascii="Cambria" w:eastAsia="MS ??" w:hAnsi="Cambria"/>
      <w:sz w:val="24"/>
      <w:lang w:val="en-US" w:eastAsia="ja-JP" w:bidi="ar-SA"/>
    </w:rPr>
  </w:style>
  <w:style w:type="paragraph" w:styleId="Footer">
    <w:name w:val="footer"/>
    <w:basedOn w:val="Normal"/>
    <w:link w:val="FooterChar"/>
    <w:rsid w:val="00631320"/>
    <w:pPr>
      <w:tabs>
        <w:tab w:val="center" w:pos="4320"/>
        <w:tab w:val="right" w:pos="8640"/>
      </w:tabs>
      <w:spacing w:after="0"/>
    </w:pPr>
  </w:style>
  <w:style w:type="character" w:customStyle="1" w:styleId="FooterChar">
    <w:name w:val="Footer Char"/>
    <w:link w:val="Footer"/>
    <w:locked/>
    <w:rsid w:val="00631320"/>
    <w:rPr>
      <w:rFonts w:ascii="Cambria" w:eastAsia="MS ??" w:hAnsi="Cambria"/>
      <w:sz w:val="24"/>
      <w:lang w:val="en-US" w:eastAsia="ja-JP" w:bidi="ar-SA"/>
    </w:rPr>
  </w:style>
  <w:style w:type="paragraph" w:styleId="FootnoteText">
    <w:name w:val="footnote text"/>
    <w:basedOn w:val="Normal"/>
    <w:link w:val="FootnoteTextChar"/>
    <w:rsid w:val="00631320"/>
    <w:pPr>
      <w:spacing w:after="0"/>
    </w:pPr>
    <w:rPr>
      <w:szCs w:val="24"/>
    </w:rPr>
  </w:style>
  <w:style w:type="character" w:customStyle="1" w:styleId="FootnoteTextChar">
    <w:name w:val="Footnote Text Char"/>
    <w:link w:val="FootnoteText"/>
    <w:locked/>
    <w:rsid w:val="00631320"/>
    <w:rPr>
      <w:rFonts w:ascii="Cambria" w:eastAsia="MS ??" w:hAnsi="Cambria"/>
      <w:sz w:val="24"/>
      <w:szCs w:val="24"/>
      <w:lang w:val="en-US" w:eastAsia="ja-JP" w:bidi="ar-SA"/>
    </w:rPr>
  </w:style>
  <w:style w:type="character" w:styleId="FootnoteReference">
    <w:name w:val="footnote reference"/>
    <w:rsid w:val="00631320"/>
    <w:rPr>
      <w:rFonts w:cs="Times New Roman"/>
      <w:vertAlign w:val="superscript"/>
    </w:rPr>
  </w:style>
  <w:style w:type="character" w:styleId="Hyperlink">
    <w:name w:val="Hyperlink"/>
    <w:rsid w:val="00631320"/>
    <w:rPr>
      <w:rFonts w:cs="Times New Roman"/>
      <w:color w:val="0000FF"/>
      <w:u w:val="single"/>
    </w:rPr>
  </w:style>
  <w:style w:type="paragraph" w:styleId="BalloonText">
    <w:name w:val="Balloon Text"/>
    <w:basedOn w:val="Normal"/>
    <w:semiHidden/>
    <w:rsid w:val="00FA187B"/>
    <w:rPr>
      <w:rFonts w:ascii="Tahoma" w:hAnsi="Tahoma" w:cs="Tahoma"/>
      <w:sz w:val="16"/>
      <w:szCs w:val="16"/>
    </w:rPr>
  </w:style>
  <w:style w:type="character" w:customStyle="1" w:styleId="Heading1Char">
    <w:name w:val="Heading 1 Char"/>
    <w:link w:val="Heading1"/>
    <w:rsid w:val="001D5F33"/>
    <w:rPr>
      <w:rFonts w:ascii="Calibri" w:eastAsia="MS Gothic" w:hAnsi="Calibri" w:cs="Times New Roman"/>
      <w:b/>
      <w:bCs/>
      <w:kern w:val="32"/>
      <w:sz w:val="32"/>
      <w:szCs w:val="32"/>
      <w:lang w:eastAsia="ja-JP"/>
    </w:rPr>
  </w:style>
  <w:style w:type="character" w:styleId="CommentReference">
    <w:name w:val="annotation reference"/>
    <w:basedOn w:val="DefaultParagraphFont"/>
    <w:rsid w:val="005930CC"/>
    <w:rPr>
      <w:sz w:val="16"/>
      <w:szCs w:val="16"/>
    </w:rPr>
  </w:style>
  <w:style w:type="paragraph" w:styleId="CommentText">
    <w:name w:val="annotation text"/>
    <w:basedOn w:val="Normal"/>
    <w:link w:val="CommentTextChar"/>
    <w:rsid w:val="005930CC"/>
    <w:rPr>
      <w:sz w:val="20"/>
    </w:rPr>
  </w:style>
  <w:style w:type="character" w:customStyle="1" w:styleId="CommentTextChar">
    <w:name w:val="Comment Text Char"/>
    <w:basedOn w:val="DefaultParagraphFont"/>
    <w:link w:val="CommentText"/>
    <w:rsid w:val="005930CC"/>
    <w:rPr>
      <w:rFonts w:ascii="Cambria" w:eastAsia="MS ??" w:hAnsi="Cambria"/>
      <w:lang w:eastAsia="ja-JP"/>
    </w:rPr>
  </w:style>
  <w:style w:type="paragraph" w:styleId="CommentSubject">
    <w:name w:val="annotation subject"/>
    <w:basedOn w:val="CommentText"/>
    <w:next w:val="CommentText"/>
    <w:link w:val="CommentSubjectChar"/>
    <w:rsid w:val="005930CC"/>
    <w:rPr>
      <w:b/>
      <w:bCs/>
    </w:rPr>
  </w:style>
  <w:style w:type="character" w:customStyle="1" w:styleId="CommentSubjectChar">
    <w:name w:val="Comment Subject Char"/>
    <w:basedOn w:val="CommentTextChar"/>
    <w:link w:val="CommentSubject"/>
    <w:rsid w:val="005930CC"/>
    <w:rPr>
      <w:rFonts w:ascii="Cambria" w:eastAsia="MS ??" w:hAnsi="Cambria"/>
      <w:b/>
      <w:bCs/>
      <w:lang w:eastAsia="ja-JP"/>
    </w:rPr>
  </w:style>
  <w:style w:type="character" w:styleId="PageNumber">
    <w:name w:val="page number"/>
    <w:basedOn w:val="DefaultParagraphFont"/>
    <w:rsid w:val="004224B5"/>
  </w:style>
  <w:style w:type="paragraph" w:styleId="TOC1">
    <w:name w:val="toc 1"/>
    <w:basedOn w:val="Normal"/>
    <w:next w:val="Normal"/>
    <w:autoRedefine/>
    <w:uiPriority w:val="39"/>
    <w:rsid w:val="002237AD"/>
    <w:pPr>
      <w:spacing w:before="360" w:after="0"/>
    </w:pPr>
    <w:rPr>
      <w:rFonts w:asciiTheme="majorHAnsi" w:hAnsiTheme="majorHAnsi"/>
      <w:b/>
      <w:caps/>
      <w:szCs w:val="24"/>
    </w:rPr>
  </w:style>
  <w:style w:type="paragraph" w:styleId="TOC2">
    <w:name w:val="toc 2"/>
    <w:basedOn w:val="Normal"/>
    <w:next w:val="Normal"/>
    <w:autoRedefine/>
    <w:rsid w:val="002237AD"/>
    <w:pPr>
      <w:spacing w:before="240" w:after="0"/>
    </w:pPr>
    <w:rPr>
      <w:rFonts w:asciiTheme="minorHAnsi" w:hAnsiTheme="minorHAnsi"/>
      <w:b/>
      <w:sz w:val="20"/>
    </w:rPr>
  </w:style>
  <w:style w:type="paragraph" w:styleId="TOC3">
    <w:name w:val="toc 3"/>
    <w:basedOn w:val="Normal"/>
    <w:next w:val="Normal"/>
    <w:autoRedefine/>
    <w:rsid w:val="002237AD"/>
    <w:pPr>
      <w:spacing w:after="0"/>
      <w:ind w:left="240"/>
    </w:pPr>
    <w:rPr>
      <w:rFonts w:asciiTheme="minorHAnsi" w:hAnsiTheme="minorHAnsi"/>
      <w:sz w:val="20"/>
    </w:rPr>
  </w:style>
  <w:style w:type="paragraph" w:styleId="TOC4">
    <w:name w:val="toc 4"/>
    <w:basedOn w:val="Normal"/>
    <w:next w:val="Normal"/>
    <w:autoRedefine/>
    <w:rsid w:val="002237AD"/>
    <w:pPr>
      <w:spacing w:after="0"/>
      <w:ind w:left="480"/>
    </w:pPr>
    <w:rPr>
      <w:rFonts w:asciiTheme="minorHAnsi" w:hAnsiTheme="minorHAnsi"/>
      <w:sz w:val="20"/>
    </w:rPr>
  </w:style>
  <w:style w:type="paragraph" w:styleId="TOC5">
    <w:name w:val="toc 5"/>
    <w:basedOn w:val="Normal"/>
    <w:next w:val="Normal"/>
    <w:autoRedefine/>
    <w:rsid w:val="002237AD"/>
    <w:pPr>
      <w:spacing w:after="0"/>
      <w:ind w:left="720"/>
    </w:pPr>
    <w:rPr>
      <w:rFonts w:asciiTheme="minorHAnsi" w:hAnsiTheme="minorHAnsi"/>
      <w:sz w:val="20"/>
    </w:rPr>
  </w:style>
  <w:style w:type="paragraph" w:styleId="TOC6">
    <w:name w:val="toc 6"/>
    <w:basedOn w:val="Normal"/>
    <w:next w:val="Normal"/>
    <w:autoRedefine/>
    <w:rsid w:val="002237AD"/>
    <w:pPr>
      <w:spacing w:after="0"/>
      <w:ind w:left="960"/>
    </w:pPr>
    <w:rPr>
      <w:rFonts w:asciiTheme="minorHAnsi" w:hAnsiTheme="minorHAnsi"/>
      <w:sz w:val="20"/>
    </w:rPr>
  </w:style>
  <w:style w:type="paragraph" w:styleId="TOC7">
    <w:name w:val="toc 7"/>
    <w:basedOn w:val="Normal"/>
    <w:next w:val="Normal"/>
    <w:autoRedefine/>
    <w:rsid w:val="002237AD"/>
    <w:pPr>
      <w:spacing w:after="0"/>
      <w:ind w:left="1200"/>
    </w:pPr>
    <w:rPr>
      <w:rFonts w:asciiTheme="minorHAnsi" w:hAnsiTheme="minorHAnsi"/>
      <w:sz w:val="20"/>
    </w:rPr>
  </w:style>
  <w:style w:type="paragraph" w:styleId="TOC8">
    <w:name w:val="toc 8"/>
    <w:basedOn w:val="Normal"/>
    <w:next w:val="Normal"/>
    <w:autoRedefine/>
    <w:rsid w:val="002237AD"/>
    <w:pPr>
      <w:spacing w:after="0"/>
      <w:ind w:left="1440"/>
    </w:pPr>
    <w:rPr>
      <w:rFonts w:asciiTheme="minorHAnsi" w:hAnsiTheme="minorHAnsi"/>
      <w:sz w:val="20"/>
    </w:rPr>
  </w:style>
  <w:style w:type="paragraph" w:styleId="TOC9">
    <w:name w:val="toc 9"/>
    <w:basedOn w:val="Normal"/>
    <w:next w:val="Normal"/>
    <w:autoRedefine/>
    <w:rsid w:val="002237AD"/>
    <w:pPr>
      <w:spacing w:after="0"/>
      <w:ind w:left="168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2348">
      <w:bodyDiv w:val="1"/>
      <w:marLeft w:val="0"/>
      <w:marRight w:val="0"/>
      <w:marTop w:val="0"/>
      <w:marBottom w:val="0"/>
      <w:divBdr>
        <w:top w:val="none" w:sz="0" w:space="0" w:color="auto"/>
        <w:left w:val="none" w:sz="0" w:space="0" w:color="auto"/>
        <w:bottom w:val="none" w:sz="0" w:space="0" w:color="auto"/>
        <w:right w:val="none" w:sz="0" w:space="0" w:color="auto"/>
      </w:divBdr>
      <w:divsChild>
        <w:div w:id="801848218">
          <w:marLeft w:val="0"/>
          <w:marRight w:val="0"/>
          <w:marTop w:val="0"/>
          <w:marBottom w:val="0"/>
          <w:divBdr>
            <w:top w:val="none" w:sz="0" w:space="0" w:color="auto"/>
            <w:left w:val="none" w:sz="0" w:space="0" w:color="auto"/>
            <w:bottom w:val="none" w:sz="0" w:space="0" w:color="auto"/>
            <w:right w:val="none" w:sz="0" w:space="0" w:color="auto"/>
          </w:divBdr>
          <w:divsChild>
            <w:div w:id="1779565032">
              <w:marLeft w:val="0"/>
              <w:marRight w:val="0"/>
              <w:marTop w:val="0"/>
              <w:marBottom w:val="0"/>
              <w:divBdr>
                <w:top w:val="none" w:sz="0" w:space="0" w:color="auto"/>
                <w:left w:val="none" w:sz="0" w:space="0" w:color="auto"/>
                <w:bottom w:val="none" w:sz="0" w:space="0" w:color="auto"/>
                <w:right w:val="none" w:sz="0" w:space="0" w:color="auto"/>
              </w:divBdr>
              <w:divsChild>
                <w:div w:id="1043753187">
                  <w:marLeft w:val="0"/>
                  <w:marRight w:val="0"/>
                  <w:marTop w:val="0"/>
                  <w:marBottom w:val="0"/>
                  <w:divBdr>
                    <w:top w:val="none" w:sz="0" w:space="0" w:color="auto"/>
                    <w:left w:val="none" w:sz="0" w:space="0" w:color="auto"/>
                    <w:bottom w:val="none" w:sz="0" w:space="0" w:color="auto"/>
                    <w:right w:val="none" w:sz="0" w:space="0" w:color="auto"/>
                  </w:divBdr>
                  <w:divsChild>
                    <w:div w:id="4694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1031">
      <w:bodyDiv w:val="1"/>
      <w:marLeft w:val="0"/>
      <w:marRight w:val="0"/>
      <w:marTop w:val="0"/>
      <w:marBottom w:val="0"/>
      <w:divBdr>
        <w:top w:val="none" w:sz="0" w:space="0" w:color="auto"/>
        <w:left w:val="none" w:sz="0" w:space="0" w:color="auto"/>
        <w:bottom w:val="none" w:sz="0" w:space="0" w:color="auto"/>
        <w:right w:val="none" w:sz="0" w:space="0" w:color="auto"/>
      </w:divBdr>
      <w:divsChild>
        <w:div w:id="1168138345">
          <w:marLeft w:val="0"/>
          <w:marRight w:val="0"/>
          <w:marTop w:val="0"/>
          <w:marBottom w:val="0"/>
          <w:divBdr>
            <w:top w:val="none" w:sz="0" w:space="0" w:color="auto"/>
            <w:left w:val="none" w:sz="0" w:space="0" w:color="auto"/>
            <w:bottom w:val="none" w:sz="0" w:space="0" w:color="auto"/>
            <w:right w:val="none" w:sz="0" w:space="0" w:color="auto"/>
          </w:divBdr>
          <w:divsChild>
            <w:div w:id="1111976295">
              <w:marLeft w:val="0"/>
              <w:marRight w:val="0"/>
              <w:marTop w:val="0"/>
              <w:marBottom w:val="0"/>
              <w:divBdr>
                <w:top w:val="none" w:sz="0" w:space="0" w:color="auto"/>
                <w:left w:val="none" w:sz="0" w:space="0" w:color="auto"/>
                <w:bottom w:val="none" w:sz="0" w:space="0" w:color="auto"/>
                <w:right w:val="none" w:sz="0" w:space="0" w:color="auto"/>
              </w:divBdr>
              <w:divsChild>
                <w:div w:id="1572543268">
                  <w:marLeft w:val="0"/>
                  <w:marRight w:val="0"/>
                  <w:marTop w:val="0"/>
                  <w:marBottom w:val="0"/>
                  <w:divBdr>
                    <w:top w:val="none" w:sz="0" w:space="0" w:color="auto"/>
                    <w:left w:val="none" w:sz="0" w:space="0" w:color="auto"/>
                    <w:bottom w:val="none" w:sz="0" w:space="0" w:color="auto"/>
                    <w:right w:val="none" w:sz="0" w:space="0" w:color="auto"/>
                  </w:divBdr>
                  <w:divsChild>
                    <w:div w:id="7508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3878">
      <w:bodyDiv w:val="1"/>
      <w:marLeft w:val="0"/>
      <w:marRight w:val="0"/>
      <w:marTop w:val="0"/>
      <w:marBottom w:val="0"/>
      <w:divBdr>
        <w:top w:val="none" w:sz="0" w:space="0" w:color="auto"/>
        <w:left w:val="none" w:sz="0" w:space="0" w:color="auto"/>
        <w:bottom w:val="none" w:sz="0" w:space="0" w:color="auto"/>
        <w:right w:val="none" w:sz="0" w:space="0" w:color="auto"/>
      </w:divBdr>
      <w:divsChild>
        <w:div w:id="124275890">
          <w:marLeft w:val="0"/>
          <w:marRight w:val="0"/>
          <w:marTop w:val="0"/>
          <w:marBottom w:val="0"/>
          <w:divBdr>
            <w:top w:val="none" w:sz="0" w:space="0" w:color="auto"/>
            <w:left w:val="none" w:sz="0" w:space="0" w:color="auto"/>
            <w:bottom w:val="none" w:sz="0" w:space="0" w:color="auto"/>
            <w:right w:val="none" w:sz="0" w:space="0" w:color="auto"/>
          </w:divBdr>
        </w:div>
        <w:div w:id="1922064202">
          <w:marLeft w:val="0"/>
          <w:marRight w:val="0"/>
          <w:marTop w:val="0"/>
          <w:marBottom w:val="0"/>
          <w:divBdr>
            <w:top w:val="none" w:sz="0" w:space="0" w:color="auto"/>
            <w:left w:val="none" w:sz="0" w:space="0" w:color="auto"/>
            <w:bottom w:val="none" w:sz="0" w:space="0" w:color="auto"/>
            <w:right w:val="none" w:sz="0" w:space="0" w:color="auto"/>
          </w:divBdr>
        </w:div>
        <w:div w:id="1263611873">
          <w:marLeft w:val="0"/>
          <w:marRight w:val="0"/>
          <w:marTop w:val="0"/>
          <w:marBottom w:val="0"/>
          <w:divBdr>
            <w:top w:val="none" w:sz="0" w:space="0" w:color="auto"/>
            <w:left w:val="none" w:sz="0" w:space="0" w:color="auto"/>
            <w:bottom w:val="none" w:sz="0" w:space="0" w:color="auto"/>
            <w:right w:val="none" w:sz="0" w:space="0" w:color="auto"/>
          </w:divBdr>
        </w:div>
        <w:div w:id="147733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echchannel.att.com/play-video.cfm/2012/1/19/Conference-TV-Terahertz-Technology:-Terahertz-Wireless-Communication1" TargetMode="External"/><Relationship Id="rId2" Type="http://schemas.openxmlformats.org/officeDocument/2006/relationships/hyperlink" Target="http://www.ieeeusa.org/policy/policy/2011/041811.pdf" TargetMode="External"/><Relationship Id="rId3" Type="http://schemas.openxmlformats.org/officeDocument/2006/relationships/hyperlink" Target="http://www.fcc.gov/Bureaus/Engineering_Technology/Documents/bulletins/oet70/oet7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9696F-98B7-E94B-AAB5-1530DFAD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2881</Words>
  <Characters>16426</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Before the</vt:lpstr>
    </vt:vector>
  </TitlesOfParts>
  <Company>Transcomm</Company>
  <LinksUpToDate>false</LinksUpToDate>
  <CharactersWithSpaces>19269</CharactersWithSpaces>
  <SharedDoc>false</SharedDoc>
  <HLinks>
    <vt:vector size="18" baseType="variant">
      <vt:variant>
        <vt:i4>3604494</vt:i4>
      </vt:variant>
      <vt:variant>
        <vt:i4>6</vt:i4>
      </vt:variant>
      <vt:variant>
        <vt:i4>0</vt:i4>
      </vt:variant>
      <vt:variant>
        <vt:i4>5</vt:i4>
      </vt:variant>
      <vt:variant>
        <vt:lpwstr>http://www.fcc.gov/Bureaus/Engineering_Technology/Documents/bulletins/oet70/oet70a.pdf</vt:lpwstr>
      </vt:variant>
      <vt:variant>
        <vt:lpwstr/>
      </vt:variant>
      <vt:variant>
        <vt:i4>1245188</vt:i4>
      </vt:variant>
      <vt:variant>
        <vt:i4>3</vt:i4>
      </vt:variant>
      <vt:variant>
        <vt:i4>0</vt:i4>
      </vt:variant>
      <vt:variant>
        <vt:i4>5</vt:i4>
      </vt:variant>
      <vt:variant>
        <vt:lpwstr>http://www.ieeeusa.org/policy/policy/2011/041811.pdf</vt:lpwstr>
      </vt:variant>
      <vt:variant>
        <vt:lpwstr/>
      </vt:variant>
      <vt:variant>
        <vt:i4>4391008</vt:i4>
      </vt:variant>
      <vt:variant>
        <vt:i4>0</vt:i4>
      </vt:variant>
      <vt:variant>
        <vt:i4>0</vt:i4>
      </vt:variant>
      <vt:variant>
        <vt:i4>5</vt:i4>
      </vt:variant>
      <vt:variant>
        <vt:lpwstr>http://techchannel.att.com/play-video.cfm/2012/1/19/Conference-TV-Terahertz-Technology:-Terahertz-Wireless-Communication1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Declaratory Ruling on above 95 GHz and Section 7 of the 96 Act</dc:title>
  <dc:subject/>
  <dc:creator>IEEE-USA Committee on Communcations Policy</dc:creator>
  <cp:keywords/>
  <dc:description/>
  <cp:lastModifiedBy>M MARCUS</cp:lastModifiedBy>
  <cp:revision>6</cp:revision>
  <dcterms:created xsi:type="dcterms:W3CDTF">2013-04-24T19:55:00Z</dcterms:created>
  <dcterms:modified xsi:type="dcterms:W3CDTF">2013-04-25T01:22:00Z</dcterms:modified>
</cp:coreProperties>
</file>