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Change w:id="0">
          <w:tblGrid>
            <w:gridCol w:w="6580"/>
            <w:gridCol w:w="3451"/>
          </w:tblGrid>
        </w:tblGridChange>
      </w:tblGrid>
      <w:tr w:rsidR="001A75BB" w:rsidRPr="00625458">
        <w:trPr>
          <w:cantSplit/>
        </w:trPr>
        <w:tc>
          <w:tcPr>
            <w:tcW w:w="6580" w:type="dxa"/>
            <w:vAlign w:val="center"/>
          </w:tcPr>
          <w:p w:rsidR="001A75BB" w:rsidRPr="00625458" w:rsidRDefault="001A75BB" w:rsidP="00A5173C">
            <w:pPr>
              <w:shd w:val="solid" w:color="FFFFFF" w:fill="FFFFFF"/>
              <w:spacing w:before="0"/>
              <w:rPr>
                <w:rFonts w:ascii="Verdana" w:hAnsi="Verdana" w:cs="Times New Roman Bold"/>
                <w:b/>
                <w:bCs/>
                <w:sz w:val="26"/>
                <w:szCs w:val="26"/>
              </w:rPr>
            </w:pPr>
            <w:r w:rsidRPr="00625458">
              <w:rPr>
                <w:rFonts w:ascii="Verdana" w:hAnsi="Verdana" w:cs="Times New Roman Bold"/>
                <w:b/>
                <w:bCs/>
                <w:sz w:val="26"/>
                <w:szCs w:val="26"/>
              </w:rPr>
              <w:t>Radiocommunication Study Groups</w:t>
            </w:r>
          </w:p>
        </w:tc>
        <w:tc>
          <w:tcPr>
            <w:tcW w:w="3451" w:type="dxa"/>
          </w:tcPr>
          <w:p w:rsidR="001A75BB" w:rsidRPr="00625458" w:rsidRDefault="00A55300" w:rsidP="00940864">
            <w:pPr>
              <w:shd w:val="solid" w:color="FFFFFF" w:fill="FFFFFF"/>
              <w:spacing w:before="0" w:line="240" w:lineRule="atLeast"/>
            </w:pPr>
            <w:bookmarkStart w:id="1" w:name="ditulogo"/>
            <w:bookmarkEnd w:id="1"/>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5.75pt;height:57pt;visibility:visible">
                  <v:imagedata r:id="rId8" o:title=""/>
                </v:shape>
              </w:pict>
            </w:r>
          </w:p>
        </w:tc>
      </w:tr>
      <w:tr w:rsidR="001A75BB" w:rsidRPr="00625458">
        <w:trPr>
          <w:cantSplit/>
        </w:trPr>
        <w:tc>
          <w:tcPr>
            <w:tcW w:w="6580" w:type="dxa"/>
            <w:tcBorders>
              <w:bottom w:val="single" w:sz="12" w:space="0" w:color="auto"/>
            </w:tcBorders>
          </w:tcPr>
          <w:p w:rsidR="001A75BB" w:rsidRPr="00625458" w:rsidRDefault="001A75BB"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1A75BB" w:rsidRPr="00625458" w:rsidRDefault="001A75BB" w:rsidP="00A5173C">
            <w:pPr>
              <w:shd w:val="solid" w:color="FFFFFF" w:fill="FFFFFF"/>
              <w:spacing w:before="0" w:after="48" w:line="240" w:lineRule="atLeast"/>
              <w:rPr>
                <w:szCs w:val="22"/>
                <w:lang w:val="en-US"/>
              </w:rPr>
            </w:pPr>
          </w:p>
        </w:tc>
      </w:tr>
      <w:tr w:rsidR="001A75BB" w:rsidRPr="00625458" w:rsidTr="00FD749F">
        <w:tblPrEx>
          <w:tblW w:w="10031" w:type="dxa"/>
          <w:tblLayout w:type="fixed"/>
          <w:tblLook w:val="0000" w:firstRow="0" w:lastRow="0" w:firstColumn="0" w:lastColumn="0" w:noHBand="0" w:noVBand="0"/>
          <w:tblPrExChange w:id="2" w:author="mostyn" w:date="2012-11-20T13:44:00Z">
            <w:tblPrEx>
              <w:tblW w:w="10031" w:type="dxa"/>
              <w:tblLayout w:type="fixed"/>
              <w:tblLook w:val="0000" w:firstRow="0" w:lastRow="0" w:firstColumn="0" w:lastColumn="0" w:noHBand="0" w:noVBand="0"/>
            </w:tblPrEx>
          </w:tblPrExChange>
        </w:tblPrEx>
        <w:trPr>
          <w:cantSplit/>
          <w:trHeight w:val="50"/>
          <w:trPrChange w:id="3" w:author="mostyn" w:date="2012-11-20T13:44:00Z">
            <w:trPr>
              <w:cantSplit/>
            </w:trPr>
          </w:trPrChange>
        </w:trPr>
        <w:tc>
          <w:tcPr>
            <w:tcW w:w="6580" w:type="dxa"/>
            <w:tcBorders>
              <w:top w:val="single" w:sz="12" w:space="0" w:color="auto"/>
            </w:tcBorders>
            <w:tcPrChange w:id="4" w:author="mostyn" w:date="2012-11-20T13:44:00Z">
              <w:tcPr>
                <w:tcW w:w="6580" w:type="dxa"/>
                <w:tcBorders>
                  <w:top w:val="single" w:sz="12" w:space="0" w:color="auto"/>
                </w:tcBorders>
              </w:tcPr>
            </w:tcPrChange>
          </w:tcPr>
          <w:p w:rsidR="001A75BB" w:rsidRPr="00625458" w:rsidRDefault="001A75BB"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Change w:id="5" w:author="mostyn" w:date="2012-11-20T13:44:00Z">
              <w:tcPr>
                <w:tcW w:w="3451" w:type="dxa"/>
                <w:tcBorders>
                  <w:top w:val="single" w:sz="12" w:space="0" w:color="auto"/>
                </w:tcBorders>
              </w:tcPr>
            </w:tcPrChange>
          </w:tcPr>
          <w:p w:rsidR="001A75BB" w:rsidRPr="00625458" w:rsidRDefault="001A75BB" w:rsidP="00A5173C">
            <w:pPr>
              <w:shd w:val="solid" w:color="FFFFFF" w:fill="FFFFFF"/>
              <w:spacing w:before="0" w:after="48" w:line="240" w:lineRule="atLeast"/>
              <w:rPr>
                <w:lang w:val="en-US"/>
              </w:rPr>
            </w:pPr>
          </w:p>
        </w:tc>
      </w:tr>
      <w:tr w:rsidR="001A75BB" w:rsidRPr="00625458">
        <w:trPr>
          <w:cantSplit/>
        </w:trPr>
        <w:tc>
          <w:tcPr>
            <w:tcW w:w="6580" w:type="dxa"/>
            <w:vMerge w:val="restart"/>
          </w:tcPr>
          <w:p w:rsidR="001A75BB" w:rsidRPr="00FF753B" w:rsidRDefault="001A75BB" w:rsidP="00A55300">
            <w:pPr>
              <w:shd w:val="solid" w:color="FFFFFF" w:fill="FFFFFF"/>
              <w:tabs>
                <w:tab w:val="clear" w:pos="794"/>
                <w:tab w:val="clear" w:pos="1191"/>
                <w:tab w:val="clear" w:pos="1588"/>
                <w:tab w:val="clear" w:pos="1985"/>
              </w:tabs>
              <w:spacing w:before="0" w:after="240"/>
              <w:ind w:left="1134" w:hanging="1134"/>
              <w:rPr>
                <w:rFonts w:ascii="Verdana" w:hAnsi="Verdana"/>
                <w:sz w:val="20"/>
                <w:lang w:eastAsia="ja-JP"/>
              </w:rPr>
            </w:pPr>
            <w:bookmarkStart w:id="6" w:name="recibido"/>
            <w:bookmarkStart w:id="7" w:name="dnum" w:colFirst="1" w:colLast="1"/>
            <w:bookmarkEnd w:id="6"/>
            <w:r>
              <w:rPr>
                <w:rFonts w:ascii="Verdana" w:hAnsi="Verdana"/>
                <w:sz w:val="20"/>
              </w:rPr>
              <w:t>Source:</w:t>
            </w:r>
            <w:r>
              <w:rPr>
                <w:rFonts w:ascii="Verdana" w:hAnsi="Verdana"/>
                <w:sz w:val="20"/>
              </w:rPr>
              <w:tab/>
            </w:r>
            <w:r w:rsidRPr="00FD749F">
              <w:rPr>
                <w:rFonts w:ascii="Verdana" w:hAnsi="Verdana"/>
                <w:bCs/>
                <w:sz w:val="20"/>
                <w:lang w:eastAsia="zh-CN"/>
              </w:rPr>
              <w:t>Document 5A/</w:t>
            </w:r>
            <w:r w:rsidRPr="00FD749F">
              <w:rPr>
                <w:rFonts w:ascii="Verdana" w:hAnsi="Verdana"/>
                <w:bCs/>
                <w:sz w:val="20"/>
                <w:lang w:eastAsia="ja-JP"/>
              </w:rPr>
              <w:t>TEMP/61</w:t>
            </w:r>
          </w:p>
        </w:tc>
        <w:tc>
          <w:tcPr>
            <w:tcW w:w="3451" w:type="dxa"/>
          </w:tcPr>
          <w:p w:rsidR="001A75BB" w:rsidRPr="00625458" w:rsidRDefault="001A75BB" w:rsidP="00FF753B">
            <w:pPr>
              <w:shd w:val="solid" w:color="FFFFFF" w:fill="FFFFFF"/>
              <w:spacing w:before="0" w:line="240" w:lineRule="atLeast"/>
              <w:rPr>
                <w:rFonts w:ascii="Verdana" w:hAnsi="Verdana"/>
                <w:sz w:val="20"/>
                <w:lang w:eastAsia="zh-CN"/>
              </w:rPr>
            </w:pPr>
          </w:p>
        </w:tc>
      </w:tr>
      <w:tr w:rsidR="001A75BB" w:rsidRPr="00625458">
        <w:trPr>
          <w:cantSplit/>
        </w:trPr>
        <w:tc>
          <w:tcPr>
            <w:tcW w:w="6580" w:type="dxa"/>
            <w:vMerge/>
          </w:tcPr>
          <w:p w:rsidR="001A75BB" w:rsidRPr="00625458" w:rsidRDefault="001A75BB" w:rsidP="00A5173C">
            <w:pPr>
              <w:spacing w:before="60"/>
              <w:jc w:val="center"/>
              <w:rPr>
                <w:b/>
                <w:smallCaps/>
                <w:sz w:val="32"/>
                <w:lang w:eastAsia="zh-CN"/>
              </w:rPr>
            </w:pPr>
            <w:bookmarkStart w:id="8" w:name="ddate" w:colFirst="1" w:colLast="1"/>
            <w:bookmarkEnd w:id="7"/>
          </w:p>
        </w:tc>
        <w:tc>
          <w:tcPr>
            <w:tcW w:w="3451" w:type="dxa"/>
          </w:tcPr>
          <w:p w:rsidR="001A75BB" w:rsidRPr="000520B2" w:rsidRDefault="00A55300" w:rsidP="00FF753B">
            <w:pPr>
              <w:shd w:val="solid" w:color="FFFFFF" w:fill="FFFFFF"/>
              <w:spacing w:before="0" w:line="240" w:lineRule="atLeast"/>
              <w:rPr>
                <w:rFonts w:ascii="Verdana" w:eastAsia="SimSun" w:hAnsi="Verdana"/>
                <w:sz w:val="20"/>
                <w:lang w:eastAsia="zh-CN"/>
              </w:rPr>
            </w:pPr>
            <w:r>
              <w:rPr>
                <w:rFonts w:ascii="Verdana" w:hAnsi="Verdana"/>
                <w:b/>
                <w:sz w:val="20"/>
                <w:lang w:eastAsia="ja-JP"/>
              </w:rPr>
              <w:t>21</w:t>
            </w:r>
            <w:r w:rsidR="001A75BB">
              <w:rPr>
                <w:rFonts w:ascii="Verdana" w:hAnsi="Verdana"/>
                <w:b/>
                <w:sz w:val="20"/>
                <w:lang w:eastAsia="zh-CN"/>
              </w:rPr>
              <w:t xml:space="preserve"> </w:t>
            </w:r>
            <w:r w:rsidR="001A75BB">
              <w:rPr>
                <w:rFonts w:ascii="Verdana" w:hAnsi="Verdana"/>
                <w:b/>
                <w:sz w:val="20"/>
                <w:lang w:eastAsia="ja-JP"/>
              </w:rPr>
              <w:t>November</w:t>
            </w:r>
            <w:r w:rsidR="001A75BB">
              <w:rPr>
                <w:rFonts w:ascii="Verdana" w:hAnsi="Verdana"/>
                <w:b/>
                <w:sz w:val="20"/>
                <w:lang w:eastAsia="zh-CN"/>
              </w:rPr>
              <w:t xml:space="preserve"> </w:t>
            </w:r>
            <w:r w:rsidR="001A75BB" w:rsidRPr="00625458">
              <w:rPr>
                <w:rFonts w:ascii="Verdana" w:hAnsi="Verdana"/>
                <w:b/>
                <w:sz w:val="20"/>
                <w:lang w:eastAsia="zh-CN"/>
              </w:rPr>
              <w:t>20</w:t>
            </w:r>
            <w:r w:rsidR="001A75BB">
              <w:rPr>
                <w:rFonts w:ascii="Verdana" w:eastAsia="SimSun" w:hAnsi="Verdana"/>
                <w:b/>
                <w:sz w:val="20"/>
                <w:lang w:eastAsia="zh-CN"/>
              </w:rPr>
              <w:t>12</w:t>
            </w:r>
          </w:p>
        </w:tc>
      </w:tr>
      <w:tr w:rsidR="001A75BB" w:rsidRPr="00625458">
        <w:trPr>
          <w:cantSplit/>
        </w:trPr>
        <w:tc>
          <w:tcPr>
            <w:tcW w:w="6580" w:type="dxa"/>
            <w:vMerge/>
          </w:tcPr>
          <w:p w:rsidR="001A75BB" w:rsidRPr="00625458" w:rsidRDefault="001A75BB" w:rsidP="00A5173C">
            <w:pPr>
              <w:spacing w:before="60"/>
              <w:jc w:val="center"/>
              <w:rPr>
                <w:b/>
                <w:smallCaps/>
                <w:sz w:val="32"/>
                <w:lang w:eastAsia="zh-CN"/>
              </w:rPr>
            </w:pPr>
            <w:bookmarkStart w:id="9" w:name="dorlang" w:colFirst="1" w:colLast="1"/>
            <w:bookmarkEnd w:id="8"/>
          </w:p>
        </w:tc>
        <w:tc>
          <w:tcPr>
            <w:tcW w:w="3451" w:type="dxa"/>
          </w:tcPr>
          <w:p w:rsidR="001A75BB" w:rsidRPr="00940864" w:rsidRDefault="001A75B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A75BB" w:rsidRPr="00625458">
        <w:trPr>
          <w:cantSplit/>
        </w:trPr>
        <w:tc>
          <w:tcPr>
            <w:tcW w:w="10031" w:type="dxa"/>
            <w:gridSpan w:val="2"/>
          </w:tcPr>
          <w:p w:rsidR="001A75BB" w:rsidRDefault="001A75BB" w:rsidP="00FD749F">
            <w:pPr>
              <w:pStyle w:val="Source"/>
              <w:rPr>
                <w:lang w:eastAsia="ja-JP"/>
              </w:rPr>
            </w:pPr>
            <w:bookmarkStart w:id="10" w:name="dsource" w:colFirst="0" w:colLast="0"/>
            <w:bookmarkEnd w:id="9"/>
            <w:r>
              <w:rPr>
                <w:lang w:eastAsia="ja-JP"/>
              </w:rPr>
              <w:t>Working Party 5A</w:t>
            </w:r>
          </w:p>
        </w:tc>
      </w:tr>
      <w:tr w:rsidR="001A75BB" w:rsidRPr="00625458">
        <w:trPr>
          <w:cantSplit/>
        </w:trPr>
        <w:tc>
          <w:tcPr>
            <w:tcW w:w="10031" w:type="dxa"/>
            <w:gridSpan w:val="2"/>
          </w:tcPr>
          <w:p w:rsidR="001A75BB" w:rsidRPr="00FF753B" w:rsidRDefault="001A75BB" w:rsidP="00FD749F">
            <w:pPr>
              <w:pStyle w:val="RecNo"/>
              <w:rPr>
                <w:lang w:eastAsia="ja-JP"/>
              </w:rPr>
            </w:pPr>
            <w:bookmarkStart w:id="11" w:name="drec" w:colFirst="0" w:colLast="0"/>
            <w:bookmarkEnd w:id="10"/>
            <w:r w:rsidRPr="00A55300">
              <w:t xml:space="preserve">liaison statement to </w:t>
            </w:r>
            <w:proofErr w:type="spellStart"/>
            <w:r w:rsidRPr="00A55300">
              <w:t>BWA</w:t>
            </w:r>
            <w:proofErr w:type="spellEnd"/>
            <w:r w:rsidRPr="00A55300">
              <w:t xml:space="preserve"> external organizationS</w:t>
            </w:r>
            <w:r>
              <w:rPr>
                <w:rStyle w:val="FootnoteReference"/>
              </w:rPr>
              <w:footnoteReference w:id="1"/>
            </w:r>
            <w:r w:rsidR="00FD749F">
              <w:br/>
            </w:r>
            <w:r w:rsidRPr="002E0896">
              <w:t>requ</w:t>
            </w:r>
            <w:r>
              <w:t>est for INPUT for A REVISION OF</w:t>
            </w:r>
            <w:r>
              <w:br/>
            </w:r>
            <w:r w:rsidRPr="002E0896">
              <w:t>RECOMMENDATION ITU-R F.1763</w:t>
            </w:r>
          </w:p>
        </w:tc>
      </w:tr>
      <w:tr w:rsidR="001A75BB" w:rsidRPr="00625458">
        <w:trPr>
          <w:cantSplit/>
        </w:trPr>
        <w:tc>
          <w:tcPr>
            <w:tcW w:w="10031" w:type="dxa"/>
            <w:gridSpan w:val="2"/>
          </w:tcPr>
          <w:p w:rsidR="001A75BB" w:rsidRPr="00625458" w:rsidRDefault="001A75BB" w:rsidP="00A55300">
            <w:pPr>
              <w:pStyle w:val="Rectitle"/>
              <w:rPr>
                <w:lang w:eastAsia="zh-CN"/>
              </w:rPr>
            </w:pPr>
            <w:bookmarkStart w:id="13" w:name="dtitle1" w:colFirst="0" w:colLast="0"/>
            <w:bookmarkEnd w:id="11"/>
            <w:r w:rsidRPr="002E0896">
              <w:t>Radio interface standards for br</w:t>
            </w:r>
            <w:r>
              <w:t>oadband wireless access systems</w:t>
            </w:r>
            <w:r>
              <w:br/>
            </w:r>
            <w:r w:rsidRPr="002E0896">
              <w:t>in the fixed service operating below 66 GHz</w:t>
            </w:r>
          </w:p>
        </w:tc>
      </w:tr>
      <w:bookmarkEnd w:id="13"/>
    </w:tbl>
    <w:p w:rsidR="001A75BB" w:rsidRDefault="001A75BB" w:rsidP="00DB28AF">
      <w:pPr>
        <w:rPr>
          <w:lang w:eastAsia="ja-JP"/>
        </w:rPr>
      </w:pPr>
    </w:p>
    <w:p w:rsidR="001A75BB" w:rsidRPr="00D3704B" w:rsidRDefault="001A75BB" w:rsidP="00FF753B">
      <w:pPr>
        <w:pStyle w:val="Normalaftertitle0"/>
        <w:rPr>
          <w:lang w:eastAsia="ja-JP"/>
        </w:rPr>
      </w:pPr>
      <w:r w:rsidRPr="00D3704B">
        <w:rPr>
          <w:lang w:eastAsia="ja-JP"/>
        </w:rPr>
        <w:t xml:space="preserve">At its November 2012 meeting, ITU-R Working Party 5A initiated work on a revision of </w:t>
      </w:r>
      <w:hyperlink r:id="rId9" w:history="1">
        <w:r w:rsidRPr="002B634C">
          <w:rPr>
            <w:rStyle w:val="Hyperlink"/>
            <w:lang w:eastAsia="ja-JP"/>
          </w:rPr>
          <w:t>Recommendation ITU-R F.1763</w:t>
        </w:r>
      </w:hyperlink>
      <w:r w:rsidRPr="00D3704B">
        <w:rPr>
          <w:lang w:eastAsia="ja-JP"/>
        </w:rPr>
        <w:t>, which identifies specific radio interface standards for broadband wireless access (</w:t>
      </w:r>
      <w:proofErr w:type="spellStart"/>
      <w:r w:rsidRPr="00D3704B">
        <w:rPr>
          <w:lang w:eastAsia="ja-JP"/>
        </w:rPr>
        <w:t>BWA</w:t>
      </w:r>
      <w:proofErr w:type="spellEnd"/>
      <w:r w:rsidRPr="00D3704B">
        <w:rPr>
          <w:lang w:eastAsia="ja-JP"/>
        </w:rPr>
        <w:t xml:space="preserve">) systems in the fixed service operating below 66 GHz, and addresses profiles </w:t>
      </w:r>
      <w:proofErr w:type="gramStart"/>
      <w:r w:rsidRPr="00D3704B">
        <w:rPr>
          <w:lang w:eastAsia="ja-JP"/>
        </w:rPr>
        <w:t>for</w:t>
      </w:r>
      <w:proofErr w:type="gramEnd"/>
      <w:r w:rsidRPr="00D3704B">
        <w:rPr>
          <w:lang w:eastAsia="ja-JP"/>
        </w:rPr>
        <w:t xml:space="preserve"> the recommen</w:t>
      </w:r>
      <w:r>
        <w:rPr>
          <w:lang w:eastAsia="ja-JP"/>
        </w:rPr>
        <w:t>ded interoperability standards.</w:t>
      </w:r>
    </w:p>
    <w:p w:rsidR="001A75BB" w:rsidRPr="00D3704B" w:rsidRDefault="001A75BB" w:rsidP="00FF753B">
      <w:pPr>
        <w:rPr>
          <w:lang w:eastAsia="ja-JP"/>
        </w:rPr>
      </w:pPr>
      <w:r w:rsidRPr="00D3704B">
        <w:rPr>
          <w:lang w:eastAsia="ja-JP"/>
        </w:rPr>
        <w:t xml:space="preserve">Annex 1 in the Recommendation provides the relevant standard as one of the radio interface standards for </w:t>
      </w:r>
      <w:proofErr w:type="spellStart"/>
      <w:r w:rsidRPr="00D3704B">
        <w:rPr>
          <w:lang w:eastAsia="ja-JP"/>
        </w:rPr>
        <w:t>BWA</w:t>
      </w:r>
      <w:proofErr w:type="spellEnd"/>
      <w:r w:rsidRPr="00D3704B">
        <w:rPr>
          <w:lang w:eastAsia="ja-JP"/>
        </w:rPr>
        <w:t xml:space="preserve"> systems in the fixed service. Working Party 5A is of the view that the Recommendation should be updated, as the standards referenced in the Recommendation have been revised, and that new standards could be added to this Recommendation if there are other radio interface standards which are within the scope as described in Section 2 of this Recommendation.</w:t>
      </w:r>
    </w:p>
    <w:p w:rsidR="001A75BB" w:rsidRPr="00D3704B" w:rsidRDefault="001A75BB" w:rsidP="00FF753B">
      <w:pPr>
        <w:rPr>
          <w:szCs w:val="24"/>
          <w:lang w:eastAsia="ja-JP"/>
        </w:rPr>
      </w:pPr>
      <w:r w:rsidRPr="00D3704B">
        <w:rPr>
          <w:szCs w:val="24"/>
          <w:lang w:eastAsia="ja-JP"/>
        </w:rPr>
        <w:t>ITU-R Working Party 5A kindly invites external organizations to provide updated and/or new material for a revision of Annex 1 to Recommendation ITU-R F.1763.</w:t>
      </w:r>
    </w:p>
    <w:p w:rsidR="001A75BB" w:rsidRPr="00D3704B" w:rsidRDefault="001A75BB" w:rsidP="00FF753B">
      <w:pPr>
        <w:rPr>
          <w:lang w:eastAsia="ja-JP"/>
        </w:rPr>
      </w:pPr>
      <w:r w:rsidRPr="00D3704B">
        <w:rPr>
          <w:lang w:eastAsia="ja-JP"/>
        </w:rPr>
        <w:t>The next meeting of Working Party 5A is scheduled for 20</w:t>
      </w:r>
      <w:r w:rsidRPr="002E0896">
        <w:rPr>
          <w:lang w:eastAsia="ja-JP"/>
        </w:rPr>
        <w:t>-</w:t>
      </w:r>
      <w:r w:rsidRPr="00D3704B">
        <w:rPr>
          <w:lang w:eastAsia="ja-JP"/>
        </w:rPr>
        <w:t xml:space="preserve">31 May 2013 and the deadline for submission of contributions is 16:00 hours </w:t>
      </w:r>
      <w:proofErr w:type="spellStart"/>
      <w:r w:rsidRPr="00D3704B">
        <w:rPr>
          <w:lang w:eastAsia="ja-JP"/>
        </w:rPr>
        <w:t>UTC</w:t>
      </w:r>
      <w:proofErr w:type="spellEnd"/>
      <w:r w:rsidRPr="00D3704B">
        <w:rPr>
          <w:lang w:eastAsia="ja-JP"/>
        </w:rPr>
        <w:t>, 13 May 2013.</w:t>
      </w:r>
    </w:p>
    <w:p w:rsidR="001A75BB" w:rsidRPr="00CB1F7B" w:rsidRDefault="001A75BB" w:rsidP="00FF753B">
      <w:pPr>
        <w:spacing w:before="240"/>
        <w:jc w:val="both"/>
        <w:rPr>
          <w:szCs w:val="24"/>
          <w:lang w:eastAsia="ja-JP"/>
        </w:rPr>
      </w:pPr>
      <w:r w:rsidRPr="00CB1F7B">
        <w:rPr>
          <w:rFonts w:eastAsia="Malgun Gothic"/>
          <w:b/>
          <w:bCs/>
          <w:szCs w:val="24"/>
          <w:lang w:eastAsia="ko-KR"/>
        </w:rPr>
        <w:t>Status:</w:t>
      </w:r>
      <w:r w:rsidRPr="00CB1F7B">
        <w:rPr>
          <w:rFonts w:eastAsia="Malgun Gothic"/>
          <w:szCs w:val="24"/>
          <w:lang w:eastAsia="ko-KR"/>
        </w:rPr>
        <w:t xml:space="preserve"> </w:t>
      </w:r>
      <w:r w:rsidRPr="00CB1F7B">
        <w:rPr>
          <w:rFonts w:eastAsia="Malgun Gothic"/>
          <w:szCs w:val="24"/>
          <w:lang w:eastAsia="ko-KR"/>
        </w:rPr>
        <w:tab/>
        <w:t xml:space="preserve">For </w:t>
      </w:r>
      <w:r w:rsidRPr="00CB1F7B">
        <w:rPr>
          <w:szCs w:val="24"/>
          <w:lang w:eastAsia="ja-JP"/>
        </w:rPr>
        <w:t>action</w:t>
      </w:r>
    </w:p>
    <w:p w:rsidR="001A75BB" w:rsidRPr="00FD749F" w:rsidRDefault="001A75BB" w:rsidP="0092796B">
      <w:pPr>
        <w:rPr>
          <w:rFonts w:eastAsia="Malgun Gothic"/>
          <w:szCs w:val="24"/>
          <w:lang w:val="it-IT" w:eastAsia="ko-KR"/>
        </w:rPr>
      </w:pPr>
      <w:r w:rsidRPr="00FD749F">
        <w:rPr>
          <w:rFonts w:eastAsia="Malgun Gothic"/>
          <w:b/>
          <w:bCs/>
          <w:szCs w:val="24"/>
          <w:lang w:val="it-IT" w:eastAsia="ko-KR"/>
        </w:rPr>
        <w:t>Contact:</w:t>
      </w:r>
      <w:r>
        <w:rPr>
          <w:rFonts w:eastAsia="Malgun Gothic"/>
          <w:szCs w:val="24"/>
          <w:lang w:val="it-IT" w:eastAsia="ko-KR"/>
        </w:rPr>
        <w:tab/>
      </w:r>
      <w:r w:rsidRPr="00FD749F">
        <w:rPr>
          <w:szCs w:val="24"/>
          <w:lang w:val="it-IT" w:eastAsia="ja-JP"/>
        </w:rPr>
        <w:t>Sergio Buonomo</w:t>
      </w:r>
      <w:r>
        <w:rPr>
          <w:rFonts w:eastAsia="Malgun Gothic"/>
          <w:szCs w:val="24"/>
          <w:lang w:val="it-IT" w:eastAsia="ko-KR"/>
        </w:rPr>
        <w:tab/>
      </w:r>
      <w:r>
        <w:rPr>
          <w:rFonts w:eastAsia="Malgun Gothic"/>
          <w:szCs w:val="24"/>
          <w:lang w:val="it-IT" w:eastAsia="ko-KR"/>
        </w:rPr>
        <w:tab/>
      </w:r>
      <w:r>
        <w:rPr>
          <w:rFonts w:eastAsia="Malgun Gothic"/>
          <w:szCs w:val="24"/>
          <w:lang w:val="it-IT" w:eastAsia="ko-KR"/>
        </w:rPr>
        <w:tab/>
      </w:r>
      <w:r>
        <w:rPr>
          <w:rFonts w:eastAsia="Malgun Gothic"/>
          <w:szCs w:val="24"/>
          <w:lang w:val="it-IT" w:eastAsia="ko-KR"/>
        </w:rPr>
        <w:tab/>
      </w:r>
      <w:r>
        <w:rPr>
          <w:rFonts w:eastAsia="Malgun Gothic"/>
          <w:szCs w:val="24"/>
          <w:lang w:val="it-IT" w:eastAsia="ko-KR"/>
        </w:rPr>
        <w:tab/>
      </w:r>
      <w:r w:rsidRPr="00FD749F">
        <w:rPr>
          <w:rFonts w:eastAsia="Malgun Gothic"/>
          <w:b/>
          <w:bCs/>
          <w:szCs w:val="24"/>
          <w:lang w:val="it-IT" w:eastAsia="ko-KR"/>
        </w:rPr>
        <w:t>E-mail:</w:t>
      </w:r>
      <w:r w:rsidRPr="00FD749F">
        <w:rPr>
          <w:rFonts w:eastAsia="Malgun Gothic"/>
          <w:szCs w:val="24"/>
          <w:lang w:val="it-IT" w:eastAsia="ko-KR"/>
        </w:rPr>
        <w:t xml:space="preserve">  </w:t>
      </w:r>
      <w:hyperlink r:id="rId10" w:history="1">
        <w:r w:rsidRPr="00496CE0">
          <w:rPr>
            <w:rStyle w:val="Hyperlink"/>
            <w:szCs w:val="24"/>
            <w:lang w:val="it-IT" w:eastAsia="ja-JP"/>
          </w:rPr>
          <w:t>sergio.buonomo@itu.int</w:t>
        </w:r>
      </w:hyperlink>
      <w:r>
        <w:rPr>
          <w:szCs w:val="24"/>
          <w:lang w:val="it-IT" w:eastAsia="ja-JP"/>
        </w:rPr>
        <w:t xml:space="preserve"> </w:t>
      </w:r>
    </w:p>
    <w:p w:rsidR="001A75BB" w:rsidRPr="00940F84" w:rsidRDefault="001A75BB" w:rsidP="00FD749F">
      <w:pPr>
        <w:overflowPunct/>
        <w:autoSpaceDE/>
        <w:autoSpaceDN/>
        <w:adjustRightInd/>
        <w:spacing w:beforeLines="100" w:before="240"/>
        <w:ind w:right="-284"/>
        <w:textAlignment w:val="auto"/>
        <w:rPr>
          <w:lang w:eastAsia="ja-JP"/>
        </w:rPr>
      </w:pPr>
      <w:r>
        <w:rPr>
          <w:rFonts w:eastAsia="SimSun"/>
          <w:b/>
          <w:szCs w:val="24"/>
          <w:lang w:val="en-US" w:eastAsia="ja-JP"/>
        </w:rPr>
        <w:t>Attachment:</w:t>
      </w:r>
      <w:r>
        <w:rPr>
          <w:rFonts w:eastAsia="SimSun"/>
          <w:szCs w:val="24"/>
          <w:lang w:val="en-US" w:eastAsia="ja-JP"/>
        </w:rPr>
        <w:t xml:space="preserve">  </w:t>
      </w:r>
      <w:hyperlink r:id="rId11" w:history="1">
        <w:r w:rsidRPr="00FD749F">
          <w:rPr>
            <w:rStyle w:val="Hyperlink"/>
            <w:szCs w:val="24"/>
            <w:lang w:eastAsia="ja-JP"/>
          </w:rPr>
          <w:t>Recommendation ITU-R F.1763</w:t>
        </w:r>
      </w:hyperlink>
      <w:r w:rsidRPr="00FD749F">
        <w:rPr>
          <w:szCs w:val="24"/>
          <w:lang w:eastAsia="ja-JP"/>
        </w:rPr>
        <w:t xml:space="preserve"> (</w:t>
      </w:r>
      <w:hyperlink r:id="rId12" w:history="1">
        <w:r>
          <w:rPr>
            <w:rStyle w:val="Hyperlink"/>
            <w:szCs w:val="24"/>
            <w:lang w:eastAsia="ja-JP"/>
          </w:rPr>
          <w:t>http://www.itu.int/rec/R-REC-F.1763/en</w:t>
        </w:r>
      </w:hyperlink>
      <w:r w:rsidRPr="00FD749F">
        <w:rPr>
          <w:szCs w:val="24"/>
          <w:lang w:eastAsia="ja-JP"/>
        </w:rPr>
        <w:t>)</w:t>
      </w:r>
    </w:p>
    <w:sectPr w:rsidR="001A75BB" w:rsidRPr="00940F84" w:rsidSect="00FC01D3">
      <w:headerReference w:type="default" r:id="rId13"/>
      <w:footerReference w:type="default" r:id="rId14"/>
      <w:footerReference w:type="first" r:id="rId15"/>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BB" w:rsidRDefault="001A75BB">
      <w:r>
        <w:separator/>
      </w:r>
    </w:p>
  </w:endnote>
  <w:endnote w:type="continuationSeparator" w:id="0">
    <w:p w:rsidR="001A75BB" w:rsidRDefault="001A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B" w:rsidRPr="00DB28AF" w:rsidRDefault="00FD749F" w:rsidP="00E521C6">
    <w:pPr>
      <w:pStyle w:val="Footer"/>
      <w:rPr>
        <w:lang w:val="en-US"/>
      </w:rPr>
    </w:pPr>
    <w:fldSimple w:instr=" FILENAME \p \* MERGEFORMAT ">
      <w:r w:rsidRPr="00FD749F">
        <w:rPr>
          <w:lang w:val="en-US"/>
        </w:rPr>
        <w:t>Y:\APP\BR\POOL\sg05\wp5a\liaisons</w:t>
      </w:r>
      <w:r>
        <w:t xml:space="preserve"> to ext org\R12-WP5A-121105-TD-0061v2.docx</w:t>
      </w:r>
    </w:fldSimple>
    <w:r w:rsidR="001A75BB" w:rsidRPr="00DB28AF">
      <w:rPr>
        <w:lang w:val="en-US"/>
      </w:rPr>
      <w:tab/>
    </w:r>
    <w:r>
      <w:fldChar w:fldCharType="begin"/>
    </w:r>
    <w:r>
      <w:instrText xml:space="preserve"> DATE \@ "dd/MM/yyyy" </w:instrText>
    </w:r>
    <w:r>
      <w:fldChar w:fldCharType="separate"/>
    </w:r>
    <w:r w:rsidR="00A55300">
      <w:t>21/11/2012</w:t>
    </w:r>
    <w:r>
      <w:fldChar w:fldCharType="end"/>
    </w:r>
    <w:r w:rsidR="001A75BB" w:rsidRPr="00DB28AF">
      <w:rPr>
        <w:lang w:val="en-US"/>
      </w:rPr>
      <w:tab/>
    </w:r>
    <w:r>
      <w:fldChar w:fldCharType="begin"/>
    </w:r>
    <w:r>
      <w:instrText xml:space="preserve"> DATE \@ "dd/MM/yyyy" </w:instrText>
    </w:r>
    <w:r>
      <w:fldChar w:fldCharType="separate"/>
    </w:r>
    <w:r w:rsidR="00A55300">
      <w:t>21/11/2012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B" w:rsidRPr="00C10435" w:rsidRDefault="00FD749F" w:rsidP="00DB28AF">
    <w:pPr>
      <w:pStyle w:val="Footer"/>
      <w:rPr>
        <w:lang w:val="en-US"/>
      </w:rPr>
    </w:pPr>
    <w:fldSimple w:instr=" FILENAME  \p  \* MERGEFORMAT ">
      <w:r>
        <w:t>Y:\APP\BR\POOL\sg05\wp5a\liaisons to ext org\R12-WP5A-121105-TD-0061v2.docx</w:t>
      </w:r>
    </w:fldSimple>
    <w:r w:rsidR="001A75BB">
      <w:tab/>
    </w:r>
    <w:r w:rsidR="001A75BB">
      <w:tab/>
    </w:r>
    <w:r w:rsidR="001A75BB" w:rsidRPr="00C10435">
      <w:rPr>
        <w:lang w:val="en-US"/>
      </w:rPr>
      <w:t>08/11/2012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BB" w:rsidRDefault="001A75BB">
      <w:r>
        <w:t>____________________</w:t>
      </w:r>
    </w:p>
  </w:footnote>
  <w:footnote w:type="continuationSeparator" w:id="0">
    <w:p w:rsidR="001A75BB" w:rsidRDefault="001A75BB">
      <w:r>
        <w:continuationSeparator/>
      </w:r>
    </w:p>
  </w:footnote>
  <w:footnote w:id="1">
    <w:p w:rsidR="001A75BB" w:rsidRDefault="001A75BB" w:rsidP="00A55300">
      <w:pPr>
        <w:pStyle w:val="FootnoteText"/>
        <w:tabs>
          <w:tab w:val="clear" w:pos="255"/>
          <w:tab w:val="left" w:pos="284"/>
        </w:tabs>
        <w:ind w:left="0" w:firstLine="0"/>
      </w:pPr>
      <w:r>
        <w:rPr>
          <w:rStyle w:val="FootnoteReference"/>
        </w:rPr>
        <w:footnoteRef/>
      </w:r>
      <w:r>
        <w:t xml:space="preserve"> </w:t>
      </w:r>
      <w:r>
        <w:tab/>
      </w:r>
      <w:r w:rsidRPr="002B634C">
        <w:rPr>
          <w:rFonts w:eastAsia="SimSun"/>
          <w:lang w:eastAsia="zh-CN"/>
        </w:rPr>
        <w:t xml:space="preserve">4G Americas, 3GPP, 3GPP RAN, 3GPP2, </w:t>
      </w:r>
      <w:proofErr w:type="spellStart"/>
      <w:r w:rsidRPr="002B634C">
        <w:rPr>
          <w:rFonts w:eastAsia="SimSun"/>
          <w:lang w:eastAsia="zh-CN"/>
        </w:rPr>
        <w:t>ARIB</w:t>
      </w:r>
      <w:proofErr w:type="spellEnd"/>
      <w:r w:rsidRPr="002B634C">
        <w:rPr>
          <w:rFonts w:eastAsia="SimSun"/>
          <w:lang w:eastAsia="zh-CN"/>
        </w:rPr>
        <w:t xml:space="preserve">, </w:t>
      </w:r>
      <w:proofErr w:type="spellStart"/>
      <w:r w:rsidRPr="002B634C">
        <w:rPr>
          <w:rFonts w:eastAsia="SimSun"/>
          <w:lang w:eastAsia="zh-CN"/>
        </w:rPr>
        <w:t>ATIS</w:t>
      </w:r>
      <w:proofErr w:type="spellEnd"/>
      <w:r w:rsidRPr="002B634C">
        <w:rPr>
          <w:rFonts w:eastAsia="SimSun"/>
          <w:lang w:eastAsia="zh-CN"/>
        </w:rPr>
        <w:t xml:space="preserve">, </w:t>
      </w:r>
      <w:proofErr w:type="spellStart"/>
      <w:r w:rsidRPr="002B634C">
        <w:rPr>
          <w:rFonts w:eastAsia="SimSun"/>
          <w:lang w:eastAsia="zh-CN"/>
        </w:rPr>
        <w:t>AWG</w:t>
      </w:r>
      <w:proofErr w:type="spellEnd"/>
      <w:r w:rsidRPr="002B634C">
        <w:rPr>
          <w:rFonts w:eastAsia="SimSun"/>
          <w:lang w:eastAsia="zh-CN"/>
        </w:rPr>
        <w:t xml:space="preserve">, </w:t>
      </w:r>
      <w:proofErr w:type="spellStart"/>
      <w:r w:rsidRPr="002B634C">
        <w:rPr>
          <w:rFonts w:eastAsia="SimSun"/>
          <w:lang w:eastAsia="zh-CN"/>
        </w:rPr>
        <w:t>BBF</w:t>
      </w:r>
      <w:proofErr w:type="spellEnd"/>
      <w:r w:rsidRPr="002B634C">
        <w:rPr>
          <w:rFonts w:eastAsia="SimSun"/>
          <w:lang w:eastAsia="zh-CN"/>
        </w:rPr>
        <w:t xml:space="preserve">, </w:t>
      </w:r>
      <w:proofErr w:type="spellStart"/>
      <w:r w:rsidRPr="002B634C">
        <w:rPr>
          <w:rFonts w:eastAsia="SimSun"/>
          <w:lang w:eastAsia="zh-CN"/>
        </w:rPr>
        <w:t>CCSA</w:t>
      </w:r>
      <w:proofErr w:type="spellEnd"/>
      <w:r w:rsidRPr="002B634C">
        <w:rPr>
          <w:rFonts w:eastAsia="SimSun"/>
          <w:lang w:eastAsia="zh-CN"/>
        </w:rPr>
        <w:t xml:space="preserve">, </w:t>
      </w:r>
      <w:proofErr w:type="spellStart"/>
      <w:r w:rsidRPr="002B634C">
        <w:rPr>
          <w:rFonts w:eastAsia="SimSun"/>
          <w:lang w:eastAsia="zh-CN"/>
        </w:rPr>
        <w:t>CDG</w:t>
      </w:r>
      <w:proofErr w:type="spellEnd"/>
      <w:r w:rsidRPr="002B634C">
        <w:rPr>
          <w:rFonts w:eastAsia="SimSun"/>
          <w:lang w:eastAsia="zh-CN"/>
        </w:rPr>
        <w:t xml:space="preserve">, ETSI, ETSI </w:t>
      </w:r>
      <w:proofErr w:type="spellStart"/>
      <w:r w:rsidRPr="002B634C">
        <w:rPr>
          <w:rFonts w:eastAsia="SimSun"/>
          <w:lang w:eastAsia="zh-CN"/>
        </w:rPr>
        <w:t>TC</w:t>
      </w:r>
      <w:proofErr w:type="spellEnd"/>
      <w:r w:rsidRPr="002B634C">
        <w:rPr>
          <w:rFonts w:eastAsia="SimSun"/>
          <w:lang w:eastAsia="zh-CN"/>
        </w:rPr>
        <w:t xml:space="preserve"> BRAN, ETSI </w:t>
      </w:r>
      <w:proofErr w:type="spellStart"/>
      <w:r w:rsidRPr="002B634C">
        <w:rPr>
          <w:rFonts w:eastAsia="SimSun"/>
          <w:lang w:eastAsia="zh-CN"/>
        </w:rPr>
        <w:t>TC</w:t>
      </w:r>
      <w:proofErr w:type="spellEnd"/>
      <w:r w:rsidRPr="002B634C">
        <w:rPr>
          <w:rFonts w:eastAsia="SimSun"/>
          <w:lang w:eastAsia="zh-CN"/>
        </w:rPr>
        <w:t xml:space="preserve"> </w:t>
      </w:r>
      <w:proofErr w:type="spellStart"/>
      <w:r w:rsidRPr="002B634C">
        <w:rPr>
          <w:rFonts w:eastAsia="SimSun"/>
          <w:lang w:eastAsia="zh-CN"/>
        </w:rPr>
        <w:t>DECT</w:t>
      </w:r>
      <w:proofErr w:type="spellEnd"/>
      <w:r w:rsidRPr="002B634C">
        <w:rPr>
          <w:rFonts w:eastAsia="SimSun"/>
          <w:lang w:eastAsia="zh-CN"/>
        </w:rPr>
        <w:t xml:space="preserve">, ETSI </w:t>
      </w:r>
      <w:proofErr w:type="spellStart"/>
      <w:r w:rsidRPr="002B634C">
        <w:rPr>
          <w:rFonts w:eastAsia="SimSun"/>
          <w:lang w:eastAsia="zh-CN"/>
        </w:rPr>
        <w:t>TC</w:t>
      </w:r>
      <w:proofErr w:type="spellEnd"/>
      <w:r w:rsidRPr="002B634C">
        <w:rPr>
          <w:rFonts w:eastAsia="SimSun"/>
          <w:lang w:eastAsia="zh-CN"/>
        </w:rPr>
        <w:t xml:space="preserve"> </w:t>
      </w:r>
      <w:proofErr w:type="spellStart"/>
      <w:r w:rsidRPr="002B634C">
        <w:rPr>
          <w:rFonts w:eastAsia="SimSun"/>
          <w:lang w:eastAsia="zh-CN"/>
        </w:rPr>
        <w:t>ERM</w:t>
      </w:r>
      <w:proofErr w:type="spellEnd"/>
      <w:r w:rsidRPr="002B634C">
        <w:rPr>
          <w:rFonts w:eastAsia="SimSun"/>
          <w:lang w:eastAsia="zh-CN"/>
        </w:rPr>
        <w:t xml:space="preserve">, </w:t>
      </w:r>
      <w:proofErr w:type="spellStart"/>
      <w:r w:rsidRPr="002B634C">
        <w:rPr>
          <w:rFonts w:eastAsia="SimSun"/>
          <w:lang w:eastAsia="zh-CN"/>
        </w:rPr>
        <w:t>GSMA</w:t>
      </w:r>
      <w:proofErr w:type="spellEnd"/>
      <w:r w:rsidRPr="002B634C">
        <w:rPr>
          <w:rFonts w:eastAsia="SimSun"/>
          <w:lang w:eastAsia="zh-CN"/>
        </w:rPr>
        <w:t xml:space="preserve">, </w:t>
      </w:r>
      <w:proofErr w:type="spellStart"/>
      <w:r w:rsidRPr="002B634C">
        <w:rPr>
          <w:rFonts w:eastAsia="SimSun"/>
          <w:lang w:eastAsia="zh-CN"/>
        </w:rPr>
        <w:t>iBurst</w:t>
      </w:r>
      <w:proofErr w:type="spellEnd"/>
      <w:r w:rsidRPr="002B634C">
        <w:rPr>
          <w:rFonts w:eastAsia="SimSun"/>
          <w:lang w:eastAsia="zh-CN"/>
        </w:rPr>
        <w:t xml:space="preserve"> </w:t>
      </w:r>
      <w:proofErr w:type="spellStart"/>
      <w:r w:rsidRPr="002B634C">
        <w:rPr>
          <w:rFonts w:eastAsia="SimSun"/>
          <w:lang w:eastAsia="zh-CN"/>
        </w:rPr>
        <w:t>Associaton</w:t>
      </w:r>
      <w:proofErr w:type="spellEnd"/>
      <w:r w:rsidRPr="002B634C">
        <w:rPr>
          <w:rFonts w:eastAsia="SimSun"/>
          <w:lang w:eastAsia="zh-CN"/>
        </w:rPr>
        <w:t xml:space="preserve">, IEEE, TIA, TIA TR-45, TIA TR-45.3, TIA TR-45.5, </w:t>
      </w:r>
      <w:proofErr w:type="spellStart"/>
      <w:r w:rsidRPr="002B634C">
        <w:rPr>
          <w:rFonts w:eastAsia="SimSun"/>
          <w:lang w:eastAsia="zh-CN"/>
        </w:rPr>
        <w:t>TTA</w:t>
      </w:r>
      <w:proofErr w:type="spellEnd"/>
      <w:r w:rsidRPr="002B634C">
        <w:rPr>
          <w:rFonts w:eastAsia="SimSun"/>
          <w:lang w:eastAsia="zh-CN"/>
        </w:rPr>
        <w:t xml:space="preserve">, </w:t>
      </w:r>
      <w:proofErr w:type="spellStart"/>
      <w:r w:rsidRPr="002B634C">
        <w:rPr>
          <w:rFonts w:eastAsia="SimSun"/>
          <w:lang w:eastAsia="zh-CN"/>
        </w:rPr>
        <w:t>TTC</w:t>
      </w:r>
      <w:proofErr w:type="spellEnd"/>
      <w:r w:rsidRPr="002B634C">
        <w:rPr>
          <w:rFonts w:eastAsia="SimSun"/>
          <w:lang w:eastAsia="zh-CN"/>
        </w:rPr>
        <w:t xml:space="preserve">, </w:t>
      </w:r>
      <w:proofErr w:type="spellStart"/>
      <w:r w:rsidRPr="002B634C">
        <w:rPr>
          <w:rFonts w:eastAsia="SimSun"/>
          <w:lang w:eastAsia="zh-CN"/>
        </w:rPr>
        <w:t>UMTS</w:t>
      </w:r>
      <w:proofErr w:type="spellEnd"/>
      <w:r w:rsidRPr="002B634C">
        <w:rPr>
          <w:rFonts w:eastAsia="SimSun"/>
          <w:lang w:eastAsia="zh-CN"/>
        </w:rPr>
        <w:t xml:space="preserve"> Forum, </w:t>
      </w:r>
      <w:proofErr w:type="spellStart"/>
      <w:r w:rsidRPr="002B634C">
        <w:rPr>
          <w:rFonts w:eastAsia="SimSun"/>
          <w:lang w:eastAsia="zh-CN"/>
        </w:rPr>
        <w:t>WGA</w:t>
      </w:r>
      <w:proofErr w:type="spellEnd"/>
      <w:r w:rsidRPr="002B634C">
        <w:rPr>
          <w:rFonts w:eastAsia="SimSun"/>
          <w:lang w:eastAsia="zh-CN"/>
        </w:rPr>
        <w:t xml:space="preserve">, Wi-Fi Alliance, </w:t>
      </w:r>
      <w:proofErr w:type="spellStart"/>
      <w:r w:rsidRPr="002B634C">
        <w:rPr>
          <w:rFonts w:eastAsia="SimSun"/>
          <w:lang w:eastAsia="zh-CN"/>
        </w:rPr>
        <w:t>W</w:t>
      </w:r>
      <w:bookmarkStart w:id="12" w:name="_GoBack"/>
      <w:bookmarkEnd w:id="12"/>
      <w:r w:rsidRPr="002B634C">
        <w:rPr>
          <w:rFonts w:eastAsia="SimSun"/>
          <w:lang w:eastAsia="zh-CN"/>
        </w:rPr>
        <w:t>iMAX</w:t>
      </w:r>
      <w:proofErr w:type="spellEnd"/>
      <w:r w:rsidRPr="002B634C">
        <w:rPr>
          <w:rFonts w:eastAsia="SimSun"/>
          <w:lang w:eastAsia="zh-CN"/>
        </w:rPr>
        <w:t xml:space="preserve"> Forum and </w:t>
      </w:r>
      <w:proofErr w:type="spellStart"/>
      <w:r w:rsidRPr="002B634C">
        <w:rPr>
          <w:rFonts w:eastAsia="SimSun"/>
          <w:lang w:eastAsia="zh-CN"/>
        </w:rPr>
        <w:t>XGP</w:t>
      </w:r>
      <w:proofErr w:type="spellEnd"/>
      <w:r w:rsidRPr="002B634C">
        <w:rPr>
          <w:rFonts w:eastAsia="SimSun"/>
          <w:lang w:eastAsia="zh-CN"/>
        </w:rPr>
        <w:t xml:space="preserve">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B" w:rsidRDefault="001A75B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D749F">
      <w:rPr>
        <w:rStyle w:val="PageNumber"/>
        <w:noProof/>
      </w:rPr>
      <w:t>2</w:t>
    </w:r>
    <w:r>
      <w:rPr>
        <w:rStyle w:val="PageNumber"/>
      </w:rPr>
      <w:fldChar w:fldCharType="end"/>
    </w:r>
    <w:r>
      <w:rPr>
        <w:rStyle w:val="PageNumber"/>
      </w:rPr>
      <w:t xml:space="preserve"> -</w:t>
    </w:r>
  </w:p>
  <w:p w:rsidR="001A75BB" w:rsidRDefault="001A75BB" w:rsidP="002B634C">
    <w:pPr>
      <w:pStyle w:val="Header"/>
      <w:rPr>
        <w:lang w:val="en-US"/>
      </w:rPr>
    </w:pPr>
    <w:del w:id="14" w:author="José Costa" w:date="2012-11-17T10:34:00Z">
      <w:r w:rsidDel="002B634C">
        <w:rPr>
          <w:lang w:val="en-US"/>
        </w:rPr>
        <w:delText>5A/391-E</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497F"/>
    <w:multiLevelType w:val="hybridMultilevel"/>
    <w:tmpl w:val="3D764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DD34C73"/>
    <w:multiLevelType w:val="hybridMultilevel"/>
    <w:tmpl w:val="4A2865E4"/>
    <w:lvl w:ilvl="0" w:tplc="C074D9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699"/>
    <w:rsid w:val="0000066F"/>
    <w:rsid w:val="00006336"/>
    <w:rsid w:val="000069D4"/>
    <w:rsid w:val="00012991"/>
    <w:rsid w:val="000174AD"/>
    <w:rsid w:val="0002098B"/>
    <w:rsid w:val="00030B90"/>
    <w:rsid w:val="00040166"/>
    <w:rsid w:val="000520B2"/>
    <w:rsid w:val="0006741E"/>
    <w:rsid w:val="00086BE3"/>
    <w:rsid w:val="000956B8"/>
    <w:rsid w:val="000A7D55"/>
    <w:rsid w:val="000B646B"/>
    <w:rsid w:val="000B6B9C"/>
    <w:rsid w:val="000C21D2"/>
    <w:rsid w:val="000C2E8E"/>
    <w:rsid w:val="000C4DA5"/>
    <w:rsid w:val="000D3D38"/>
    <w:rsid w:val="000E0E7C"/>
    <w:rsid w:val="000E18A4"/>
    <w:rsid w:val="000E2CBA"/>
    <w:rsid w:val="000F084E"/>
    <w:rsid w:val="000F1B4B"/>
    <w:rsid w:val="00111BB4"/>
    <w:rsid w:val="00120CAE"/>
    <w:rsid w:val="0012744F"/>
    <w:rsid w:val="00127BD6"/>
    <w:rsid w:val="001342F9"/>
    <w:rsid w:val="00142F62"/>
    <w:rsid w:val="00147197"/>
    <w:rsid w:val="00150D65"/>
    <w:rsid w:val="00156F66"/>
    <w:rsid w:val="00164451"/>
    <w:rsid w:val="00182528"/>
    <w:rsid w:val="0018500B"/>
    <w:rsid w:val="001855DA"/>
    <w:rsid w:val="00196A19"/>
    <w:rsid w:val="001A75BB"/>
    <w:rsid w:val="001B09B3"/>
    <w:rsid w:val="001D0E6F"/>
    <w:rsid w:val="001D6A0E"/>
    <w:rsid w:val="001E73B8"/>
    <w:rsid w:val="001F649A"/>
    <w:rsid w:val="00202DC1"/>
    <w:rsid w:val="00206427"/>
    <w:rsid w:val="002116EE"/>
    <w:rsid w:val="002309D8"/>
    <w:rsid w:val="00231E91"/>
    <w:rsid w:val="00237B10"/>
    <w:rsid w:val="002746AB"/>
    <w:rsid w:val="0029714C"/>
    <w:rsid w:val="002A7FE2"/>
    <w:rsid w:val="002B02FB"/>
    <w:rsid w:val="002B634C"/>
    <w:rsid w:val="002C6E49"/>
    <w:rsid w:val="002E0896"/>
    <w:rsid w:val="002E1B4F"/>
    <w:rsid w:val="002F2E67"/>
    <w:rsid w:val="002F5ACD"/>
    <w:rsid w:val="00315546"/>
    <w:rsid w:val="00330567"/>
    <w:rsid w:val="003305CC"/>
    <w:rsid w:val="00331223"/>
    <w:rsid w:val="003660A8"/>
    <w:rsid w:val="00371CC3"/>
    <w:rsid w:val="0037469E"/>
    <w:rsid w:val="003754C0"/>
    <w:rsid w:val="003850CD"/>
    <w:rsid w:val="00386A9D"/>
    <w:rsid w:val="00391081"/>
    <w:rsid w:val="003B14E5"/>
    <w:rsid w:val="003B2789"/>
    <w:rsid w:val="003B60FA"/>
    <w:rsid w:val="003B7686"/>
    <w:rsid w:val="003C13CE"/>
    <w:rsid w:val="003C2CE6"/>
    <w:rsid w:val="003C3ACB"/>
    <w:rsid w:val="003E02DD"/>
    <w:rsid w:val="003E2518"/>
    <w:rsid w:val="003F3584"/>
    <w:rsid w:val="003F65D7"/>
    <w:rsid w:val="00404127"/>
    <w:rsid w:val="00460C75"/>
    <w:rsid w:val="00462DB3"/>
    <w:rsid w:val="00463399"/>
    <w:rsid w:val="00467A6A"/>
    <w:rsid w:val="004734D1"/>
    <w:rsid w:val="00473C00"/>
    <w:rsid w:val="00496CE0"/>
    <w:rsid w:val="004B1EF7"/>
    <w:rsid w:val="004B3FAD"/>
    <w:rsid w:val="004F0CD2"/>
    <w:rsid w:val="00501DCA"/>
    <w:rsid w:val="00513A47"/>
    <w:rsid w:val="005235C1"/>
    <w:rsid w:val="00530A57"/>
    <w:rsid w:val="005408DF"/>
    <w:rsid w:val="00550769"/>
    <w:rsid w:val="00565530"/>
    <w:rsid w:val="005775C0"/>
    <w:rsid w:val="00583F9B"/>
    <w:rsid w:val="00585B05"/>
    <w:rsid w:val="005933D2"/>
    <w:rsid w:val="005A50E1"/>
    <w:rsid w:val="005A61BA"/>
    <w:rsid w:val="005B4108"/>
    <w:rsid w:val="005B4D75"/>
    <w:rsid w:val="005C463B"/>
    <w:rsid w:val="005C50C1"/>
    <w:rsid w:val="005C54B6"/>
    <w:rsid w:val="005E5C10"/>
    <w:rsid w:val="005F2C78"/>
    <w:rsid w:val="005F6016"/>
    <w:rsid w:val="00612B15"/>
    <w:rsid w:val="00612B89"/>
    <w:rsid w:val="006135CF"/>
    <w:rsid w:val="006144E4"/>
    <w:rsid w:val="00622B6D"/>
    <w:rsid w:val="00625458"/>
    <w:rsid w:val="00626CCA"/>
    <w:rsid w:val="00650299"/>
    <w:rsid w:val="00655FC5"/>
    <w:rsid w:val="00667C21"/>
    <w:rsid w:val="00687639"/>
    <w:rsid w:val="006A4837"/>
    <w:rsid w:val="006C5E1B"/>
    <w:rsid w:val="006E04B2"/>
    <w:rsid w:val="006E0931"/>
    <w:rsid w:val="007058FD"/>
    <w:rsid w:val="00711933"/>
    <w:rsid w:val="0075651B"/>
    <w:rsid w:val="007641DF"/>
    <w:rsid w:val="007709DC"/>
    <w:rsid w:val="007E29B9"/>
    <w:rsid w:val="007E4AE0"/>
    <w:rsid w:val="007E4D18"/>
    <w:rsid w:val="00822581"/>
    <w:rsid w:val="00823F98"/>
    <w:rsid w:val="008309DD"/>
    <w:rsid w:val="0083227A"/>
    <w:rsid w:val="00835BAB"/>
    <w:rsid w:val="00866900"/>
    <w:rsid w:val="008768BD"/>
    <w:rsid w:val="00881BA1"/>
    <w:rsid w:val="008A3C3C"/>
    <w:rsid w:val="008F1298"/>
    <w:rsid w:val="008F2C49"/>
    <w:rsid w:val="009015AC"/>
    <w:rsid w:val="00915D80"/>
    <w:rsid w:val="0092796B"/>
    <w:rsid w:val="009321E6"/>
    <w:rsid w:val="00933EC3"/>
    <w:rsid w:val="00940864"/>
    <w:rsid w:val="00940F84"/>
    <w:rsid w:val="00941FF1"/>
    <w:rsid w:val="0095790B"/>
    <w:rsid w:val="0097203E"/>
    <w:rsid w:val="009756F7"/>
    <w:rsid w:val="00982084"/>
    <w:rsid w:val="00994E82"/>
    <w:rsid w:val="00995963"/>
    <w:rsid w:val="009A4F08"/>
    <w:rsid w:val="009A565B"/>
    <w:rsid w:val="009B61EB"/>
    <w:rsid w:val="009C2064"/>
    <w:rsid w:val="009D1697"/>
    <w:rsid w:val="00A014F8"/>
    <w:rsid w:val="00A03602"/>
    <w:rsid w:val="00A14E35"/>
    <w:rsid w:val="00A31E94"/>
    <w:rsid w:val="00A47143"/>
    <w:rsid w:val="00A5173C"/>
    <w:rsid w:val="00A526C5"/>
    <w:rsid w:val="00A538DB"/>
    <w:rsid w:val="00A55300"/>
    <w:rsid w:val="00A61AEF"/>
    <w:rsid w:val="00A73A2A"/>
    <w:rsid w:val="00A85178"/>
    <w:rsid w:val="00A85F7E"/>
    <w:rsid w:val="00A87AB1"/>
    <w:rsid w:val="00A92099"/>
    <w:rsid w:val="00AA2C06"/>
    <w:rsid w:val="00AA66BD"/>
    <w:rsid w:val="00AB7F7E"/>
    <w:rsid w:val="00AC2075"/>
    <w:rsid w:val="00AF173A"/>
    <w:rsid w:val="00AF4D09"/>
    <w:rsid w:val="00B066A4"/>
    <w:rsid w:val="00B070E5"/>
    <w:rsid w:val="00B07A13"/>
    <w:rsid w:val="00B13039"/>
    <w:rsid w:val="00B16ED6"/>
    <w:rsid w:val="00B4279B"/>
    <w:rsid w:val="00B45FC9"/>
    <w:rsid w:val="00B81A3C"/>
    <w:rsid w:val="00B87E0C"/>
    <w:rsid w:val="00B930D4"/>
    <w:rsid w:val="00BA43DC"/>
    <w:rsid w:val="00BA580B"/>
    <w:rsid w:val="00BB0AF8"/>
    <w:rsid w:val="00BC7CCF"/>
    <w:rsid w:val="00BD0C97"/>
    <w:rsid w:val="00BE470B"/>
    <w:rsid w:val="00BF0359"/>
    <w:rsid w:val="00C0728B"/>
    <w:rsid w:val="00C10435"/>
    <w:rsid w:val="00C138C5"/>
    <w:rsid w:val="00C21618"/>
    <w:rsid w:val="00C339FF"/>
    <w:rsid w:val="00C3443A"/>
    <w:rsid w:val="00C41FF1"/>
    <w:rsid w:val="00C57A91"/>
    <w:rsid w:val="00C57E99"/>
    <w:rsid w:val="00C60819"/>
    <w:rsid w:val="00CA0DAD"/>
    <w:rsid w:val="00CA0F9C"/>
    <w:rsid w:val="00CA20BE"/>
    <w:rsid w:val="00CA668B"/>
    <w:rsid w:val="00CB1F7B"/>
    <w:rsid w:val="00CC01C2"/>
    <w:rsid w:val="00CC3700"/>
    <w:rsid w:val="00CC698F"/>
    <w:rsid w:val="00CE4CBC"/>
    <w:rsid w:val="00CE71D6"/>
    <w:rsid w:val="00CF21F2"/>
    <w:rsid w:val="00D047CB"/>
    <w:rsid w:val="00D159C4"/>
    <w:rsid w:val="00D214D0"/>
    <w:rsid w:val="00D25E47"/>
    <w:rsid w:val="00D34115"/>
    <w:rsid w:val="00D3704B"/>
    <w:rsid w:val="00D6546B"/>
    <w:rsid w:val="00D70724"/>
    <w:rsid w:val="00DA4A5A"/>
    <w:rsid w:val="00DB28AF"/>
    <w:rsid w:val="00DB5DD6"/>
    <w:rsid w:val="00DC5E69"/>
    <w:rsid w:val="00DD4BED"/>
    <w:rsid w:val="00DD6834"/>
    <w:rsid w:val="00DE39F0"/>
    <w:rsid w:val="00DF0AF3"/>
    <w:rsid w:val="00E01AAD"/>
    <w:rsid w:val="00E05041"/>
    <w:rsid w:val="00E27D7E"/>
    <w:rsid w:val="00E37EE8"/>
    <w:rsid w:val="00E42E13"/>
    <w:rsid w:val="00E50E9E"/>
    <w:rsid w:val="00E521C6"/>
    <w:rsid w:val="00E6257C"/>
    <w:rsid w:val="00E724AE"/>
    <w:rsid w:val="00E77FB7"/>
    <w:rsid w:val="00E95154"/>
    <w:rsid w:val="00EA049B"/>
    <w:rsid w:val="00EA5D4D"/>
    <w:rsid w:val="00EA665A"/>
    <w:rsid w:val="00ED00AC"/>
    <w:rsid w:val="00ED5586"/>
    <w:rsid w:val="00EF0695"/>
    <w:rsid w:val="00EF7086"/>
    <w:rsid w:val="00F12AF2"/>
    <w:rsid w:val="00F15CFC"/>
    <w:rsid w:val="00F75DE3"/>
    <w:rsid w:val="00F951C4"/>
    <w:rsid w:val="00FA124A"/>
    <w:rsid w:val="00FA18BE"/>
    <w:rsid w:val="00FB4459"/>
    <w:rsid w:val="00FC01D3"/>
    <w:rsid w:val="00FC08DD"/>
    <w:rsid w:val="00FC2316"/>
    <w:rsid w:val="00FC2CFD"/>
    <w:rsid w:val="00FC3ECE"/>
    <w:rsid w:val="00FD4E0C"/>
    <w:rsid w:val="00FD5699"/>
    <w:rsid w:val="00FD749F"/>
    <w:rsid w:val="00FE5BC4"/>
    <w:rsid w:val="00FE63CE"/>
    <w:rsid w:val="00FE667C"/>
    <w:rsid w:val="00FE7202"/>
    <w:rsid w:val="00FF753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F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941FF1"/>
    <w:pPr>
      <w:keepNext/>
      <w:keepLines/>
      <w:spacing w:before="360"/>
      <w:ind w:left="794" w:hanging="794"/>
      <w:outlineLvl w:val="0"/>
    </w:pPr>
    <w:rPr>
      <w:b/>
    </w:rPr>
  </w:style>
  <w:style w:type="paragraph" w:styleId="Heading2">
    <w:name w:val="heading 2"/>
    <w:basedOn w:val="Heading1"/>
    <w:next w:val="Normal"/>
    <w:link w:val="Heading2Char"/>
    <w:uiPriority w:val="99"/>
    <w:qFormat/>
    <w:rsid w:val="00941FF1"/>
    <w:pPr>
      <w:spacing w:before="240"/>
      <w:outlineLvl w:val="1"/>
    </w:pPr>
  </w:style>
  <w:style w:type="paragraph" w:styleId="Heading3">
    <w:name w:val="heading 3"/>
    <w:basedOn w:val="Heading1"/>
    <w:next w:val="Normal"/>
    <w:link w:val="Heading3Char"/>
    <w:uiPriority w:val="99"/>
    <w:qFormat/>
    <w:rsid w:val="00941FF1"/>
    <w:pPr>
      <w:spacing w:before="160"/>
      <w:outlineLvl w:val="2"/>
    </w:pPr>
  </w:style>
  <w:style w:type="paragraph" w:styleId="Heading4">
    <w:name w:val="heading 4"/>
    <w:basedOn w:val="Heading3"/>
    <w:next w:val="Normal"/>
    <w:link w:val="Heading4Char"/>
    <w:uiPriority w:val="99"/>
    <w:qFormat/>
    <w:rsid w:val="00941FF1"/>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941FF1"/>
    <w:pPr>
      <w:outlineLvl w:val="4"/>
    </w:pPr>
  </w:style>
  <w:style w:type="paragraph" w:styleId="Heading6">
    <w:name w:val="heading 6"/>
    <w:basedOn w:val="Heading4"/>
    <w:next w:val="Normal"/>
    <w:link w:val="Heading6Char"/>
    <w:uiPriority w:val="99"/>
    <w:qFormat/>
    <w:rsid w:val="00941FF1"/>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941FF1"/>
    <w:pPr>
      <w:outlineLvl w:val="6"/>
    </w:pPr>
  </w:style>
  <w:style w:type="paragraph" w:styleId="Heading8">
    <w:name w:val="heading 8"/>
    <w:basedOn w:val="Heading6"/>
    <w:next w:val="Normal"/>
    <w:link w:val="Heading8Char"/>
    <w:uiPriority w:val="99"/>
    <w:qFormat/>
    <w:rsid w:val="00941FF1"/>
    <w:pPr>
      <w:outlineLvl w:val="7"/>
    </w:pPr>
  </w:style>
  <w:style w:type="paragraph" w:styleId="Heading9">
    <w:name w:val="heading 9"/>
    <w:basedOn w:val="Heading6"/>
    <w:next w:val="Normal"/>
    <w:link w:val="Heading9Char"/>
    <w:uiPriority w:val="99"/>
    <w:qFormat/>
    <w:rsid w:val="00941FF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37469E"/>
    <w:rPr>
      <w:rFonts w:eastAsia="MS Mincho" w:cs="Times New Roman"/>
      <w:b/>
      <w:sz w:val="24"/>
      <w:lang w:val="en-GB"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customStyle="1" w:styleId="Normalaftertitle">
    <w:name w:val="Normal_after_title"/>
    <w:basedOn w:val="Normal"/>
    <w:next w:val="Normal"/>
    <w:uiPriority w:val="99"/>
    <w:rsid w:val="00941FF1"/>
    <w:pPr>
      <w:spacing w:before="360"/>
    </w:pPr>
  </w:style>
  <w:style w:type="paragraph" w:customStyle="1" w:styleId="Artheading">
    <w:name w:val="Art_heading"/>
    <w:basedOn w:val="Normal"/>
    <w:next w:val="Normalaftertitle"/>
    <w:uiPriority w:val="99"/>
    <w:rsid w:val="00941FF1"/>
    <w:pPr>
      <w:spacing w:before="480"/>
      <w:jc w:val="center"/>
    </w:pPr>
    <w:rPr>
      <w:b/>
      <w:sz w:val="28"/>
    </w:rPr>
  </w:style>
  <w:style w:type="paragraph" w:customStyle="1" w:styleId="ArtNo">
    <w:name w:val="Art_No"/>
    <w:basedOn w:val="Normal"/>
    <w:next w:val="Arttitle"/>
    <w:uiPriority w:val="99"/>
    <w:rsid w:val="00941FF1"/>
    <w:pPr>
      <w:keepNext/>
      <w:keepLines/>
      <w:spacing w:before="480"/>
      <w:jc w:val="center"/>
    </w:pPr>
    <w:rPr>
      <w:caps/>
      <w:sz w:val="28"/>
    </w:rPr>
  </w:style>
  <w:style w:type="paragraph" w:customStyle="1" w:styleId="Arttitle">
    <w:name w:val="Art_title"/>
    <w:basedOn w:val="Normal"/>
    <w:next w:val="Normalaftertitle"/>
    <w:uiPriority w:val="99"/>
    <w:rsid w:val="00941FF1"/>
    <w:pPr>
      <w:keepNext/>
      <w:keepLines/>
      <w:spacing w:before="240"/>
      <w:jc w:val="center"/>
    </w:pPr>
    <w:rPr>
      <w:b/>
      <w:sz w:val="28"/>
    </w:rPr>
  </w:style>
  <w:style w:type="paragraph" w:customStyle="1" w:styleId="ASN1">
    <w:name w:val="ASN.1"/>
    <w:basedOn w:val="Normal"/>
    <w:uiPriority w:val="99"/>
    <w:rsid w:val="00941FF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941FF1"/>
    <w:pPr>
      <w:keepNext/>
      <w:keepLines/>
      <w:spacing w:before="160"/>
      <w:ind w:left="794"/>
    </w:pPr>
    <w:rPr>
      <w:i/>
    </w:rPr>
  </w:style>
  <w:style w:type="paragraph" w:customStyle="1" w:styleId="ChapNo">
    <w:name w:val="Chap_No"/>
    <w:basedOn w:val="Normal"/>
    <w:next w:val="Chaptitle"/>
    <w:uiPriority w:val="99"/>
    <w:rsid w:val="00941FF1"/>
    <w:pPr>
      <w:keepNext/>
      <w:keepLines/>
      <w:spacing w:before="480"/>
      <w:jc w:val="center"/>
    </w:pPr>
    <w:rPr>
      <w:b/>
      <w:caps/>
      <w:sz w:val="28"/>
    </w:rPr>
  </w:style>
  <w:style w:type="paragraph" w:customStyle="1" w:styleId="Chaptitle">
    <w:name w:val="Chap_title"/>
    <w:basedOn w:val="Normal"/>
    <w:next w:val="Normalaftertitle"/>
    <w:uiPriority w:val="99"/>
    <w:rsid w:val="00941FF1"/>
    <w:pPr>
      <w:keepNext/>
      <w:keepLines/>
      <w:spacing w:before="240"/>
      <w:jc w:val="center"/>
    </w:pPr>
    <w:rPr>
      <w:b/>
      <w:sz w:val="28"/>
    </w:rPr>
  </w:style>
  <w:style w:type="character" w:styleId="EndnoteReference">
    <w:name w:val="endnote reference"/>
    <w:basedOn w:val="DefaultParagraphFont"/>
    <w:uiPriority w:val="99"/>
    <w:semiHidden/>
    <w:rsid w:val="00941FF1"/>
    <w:rPr>
      <w:rFonts w:cs="Times New Roman"/>
      <w:vertAlign w:val="superscript"/>
    </w:rPr>
  </w:style>
  <w:style w:type="paragraph" w:customStyle="1" w:styleId="enumlev1">
    <w:name w:val="enumlev1"/>
    <w:basedOn w:val="Normal"/>
    <w:uiPriority w:val="99"/>
    <w:rsid w:val="00941FF1"/>
    <w:pPr>
      <w:spacing w:before="80"/>
      <w:ind w:left="794" w:hanging="794"/>
    </w:pPr>
  </w:style>
  <w:style w:type="paragraph" w:customStyle="1" w:styleId="enumlev2">
    <w:name w:val="enumlev2"/>
    <w:basedOn w:val="enumlev1"/>
    <w:uiPriority w:val="99"/>
    <w:rsid w:val="00941FF1"/>
    <w:pPr>
      <w:ind w:left="1191" w:hanging="397"/>
    </w:pPr>
  </w:style>
  <w:style w:type="paragraph" w:customStyle="1" w:styleId="enumlev3">
    <w:name w:val="enumlev3"/>
    <w:basedOn w:val="enumlev2"/>
    <w:uiPriority w:val="99"/>
    <w:rsid w:val="00941FF1"/>
    <w:pPr>
      <w:ind w:left="1588"/>
    </w:pPr>
  </w:style>
  <w:style w:type="paragraph" w:customStyle="1" w:styleId="Equation">
    <w:name w:val="Equation"/>
    <w:basedOn w:val="Normal"/>
    <w:uiPriority w:val="99"/>
    <w:rsid w:val="00941FF1"/>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941FF1"/>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941FF1"/>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941FF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uiPriority w:val="99"/>
    <w:rsid w:val="00941FF1"/>
    <w:pPr>
      <w:keepLines/>
      <w:spacing w:before="240" w:after="120"/>
      <w:jc w:val="center"/>
    </w:pPr>
  </w:style>
  <w:style w:type="paragraph" w:styleId="Footer">
    <w:name w:val="footer"/>
    <w:basedOn w:val="Normal"/>
    <w:link w:val="FooterChar"/>
    <w:uiPriority w:val="99"/>
    <w:rsid w:val="00941FF1"/>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3850CD"/>
    <w:rPr>
      <w:rFonts w:ascii="Times New Roman" w:hAnsi="Times New Roman" w:cs="Times New Roman"/>
      <w:caps/>
      <w:noProof/>
      <w:sz w:val="16"/>
      <w:lang w:val="en-GB" w:eastAsia="en-US"/>
    </w:rPr>
  </w:style>
  <w:style w:type="paragraph" w:customStyle="1" w:styleId="FirstFooter">
    <w:name w:val="FirstFooter"/>
    <w:basedOn w:val="Footer"/>
    <w:uiPriority w:val="99"/>
    <w:rsid w:val="00941FF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941FF1"/>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
    <w:basedOn w:val="Note"/>
    <w:link w:val="FootnoteTextChar2"/>
    <w:uiPriority w:val="99"/>
    <w:rsid w:val="00941FF1"/>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
    <w:basedOn w:val="DefaultParagraphFon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rsid w:val="00941FF1"/>
    <w:pPr>
      <w:spacing w:before="80"/>
    </w:pPr>
    <w:rPr>
      <w:sz w:val="22"/>
    </w:rPr>
  </w:style>
  <w:style w:type="paragraph" w:styleId="Header">
    <w:name w:val="header"/>
    <w:basedOn w:val="Normal"/>
    <w:link w:val="HeaderChar"/>
    <w:uiPriority w:val="99"/>
    <w:rsid w:val="00941FF1"/>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AnnexNoTitle">
    <w:name w:val="Annex_NoTitle"/>
    <w:basedOn w:val="Normal"/>
    <w:next w:val="Normalaftertitle"/>
    <w:uiPriority w:val="99"/>
    <w:rsid w:val="00941FF1"/>
    <w:pPr>
      <w:keepNext/>
      <w:keepLines/>
      <w:spacing w:before="480"/>
      <w:jc w:val="center"/>
    </w:pPr>
    <w:rPr>
      <w:b/>
      <w:sz w:val="28"/>
    </w:rPr>
  </w:style>
  <w:style w:type="paragraph" w:customStyle="1" w:styleId="AppendixNoTitle">
    <w:name w:val="Appendix_NoTitle"/>
    <w:basedOn w:val="AnnexNoTitle"/>
    <w:next w:val="Normalaftertitle"/>
    <w:uiPriority w:val="99"/>
    <w:rsid w:val="00941FF1"/>
  </w:style>
  <w:style w:type="paragraph" w:styleId="Index1">
    <w:name w:val="index 1"/>
    <w:basedOn w:val="Normal"/>
    <w:next w:val="Normal"/>
    <w:uiPriority w:val="99"/>
    <w:semiHidden/>
    <w:rsid w:val="00941FF1"/>
  </w:style>
  <w:style w:type="paragraph" w:styleId="Index2">
    <w:name w:val="index 2"/>
    <w:basedOn w:val="Normal"/>
    <w:next w:val="Normal"/>
    <w:uiPriority w:val="99"/>
    <w:semiHidden/>
    <w:rsid w:val="00941FF1"/>
    <w:pPr>
      <w:ind w:left="283"/>
    </w:pPr>
  </w:style>
  <w:style w:type="paragraph" w:styleId="Index3">
    <w:name w:val="index 3"/>
    <w:basedOn w:val="Normal"/>
    <w:next w:val="Normal"/>
    <w:uiPriority w:val="99"/>
    <w:semiHidden/>
    <w:rsid w:val="00941FF1"/>
    <w:pPr>
      <w:ind w:left="566"/>
    </w:pPr>
  </w:style>
  <w:style w:type="paragraph" w:customStyle="1" w:styleId="PartNo">
    <w:name w:val="Part_No"/>
    <w:basedOn w:val="Normal"/>
    <w:next w:val="Partref"/>
    <w:uiPriority w:val="99"/>
    <w:rsid w:val="00941FF1"/>
    <w:pPr>
      <w:keepNext/>
      <w:keepLines/>
      <w:spacing w:before="480" w:after="80"/>
      <w:jc w:val="center"/>
    </w:pPr>
    <w:rPr>
      <w:caps/>
      <w:sz w:val="28"/>
    </w:rPr>
  </w:style>
  <w:style w:type="paragraph" w:customStyle="1" w:styleId="Partref">
    <w:name w:val="Part_ref"/>
    <w:basedOn w:val="Normal"/>
    <w:next w:val="Parttitle"/>
    <w:uiPriority w:val="99"/>
    <w:rsid w:val="00941FF1"/>
    <w:pPr>
      <w:keepNext/>
      <w:keepLines/>
      <w:spacing w:before="280"/>
      <w:jc w:val="center"/>
    </w:pPr>
  </w:style>
  <w:style w:type="paragraph" w:customStyle="1" w:styleId="Parttitle">
    <w:name w:val="Part_title"/>
    <w:basedOn w:val="Normal"/>
    <w:next w:val="Normalaftertitle"/>
    <w:uiPriority w:val="99"/>
    <w:rsid w:val="00941FF1"/>
    <w:pPr>
      <w:keepNext/>
      <w:keepLines/>
      <w:spacing w:before="240" w:after="280"/>
      <w:jc w:val="center"/>
    </w:pPr>
    <w:rPr>
      <w:b/>
      <w:sz w:val="28"/>
    </w:rPr>
  </w:style>
  <w:style w:type="paragraph" w:customStyle="1" w:styleId="RecNo">
    <w:name w:val="Rec_No"/>
    <w:basedOn w:val="Normal"/>
    <w:next w:val="Rectitle"/>
    <w:link w:val="RecNoChar"/>
    <w:uiPriority w:val="99"/>
    <w:rsid w:val="00941FF1"/>
    <w:pPr>
      <w:keepNext/>
      <w:keepLines/>
      <w:spacing w:before="480"/>
      <w:jc w:val="center"/>
    </w:pPr>
    <w:rPr>
      <w:caps/>
      <w:sz w:val="28"/>
    </w:rPr>
  </w:style>
  <w:style w:type="paragraph" w:customStyle="1" w:styleId="Rectitle">
    <w:name w:val="Rec_title"/>
    <w:basedOn w:val="Normal"/>
    <w:next w:val="Normalaftertitle"/>
    <w:uiPriority w:val="99"/>
    <w:rsid w:val="00941FF1"/>
    <w:pPr>
      <w:keepNext/>
      <w:keepLines/>
      <w:spacing w:before="360"/>
      <w:jc w:val="center"/>
    </w:pPr>
    <w:rPr>
      <w:b/>
      <w:sz w:val="28"/>
    </w:rPr>
  </w:style>
  <w:style w:type="paragraph" w:customStyle="1" w:styleId="Recref">
    <w:name w:val="Rec_ref"/>
    <w:basedOn w:val="Normal"/>
    <w:next w:val="Recdate"/>
    <w:uiPriority w:val="99"/>
    <w:rsid w:val="00941FF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41FF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41FF1"/>
  </w:style>
  <w:style w:type="paragraph" w:customStyle="1" w:styleId="QuestionNo">
    <w:name w:val="Question_No"/>
    <w:basedOn w:val="RecNo"/>
    <w:next w:val="Questiontitle"/>
    <w:uiPriority w:val="99"/>
    <w:rsid w:val="00941FF1"/>
  </w:style>
  <w:style w:type="paragraph" w:customStyle="1" w:styleId="Questiontitle">
    <w:name w:val="Question_title"/>
    <w:basedOn w:val="Rectitle"/>
    <w:next w:val="Questionref"/>
    <w:uiPriority w:val="99"/>
    <w:rsid w:val="00941FF1"/>
  </w:style>
  <w:style w:type="paragraph" w:customStyle="1" w:styleId="Questionref">
    <w:name w:val="Question_ref"/>
    <w:basedOn w:val="Recref"/>
    <w:next w:val="Questiondate"/>
    <w:uiPriority w:val="99"/>
    <w:rsid w:val="00941FF1"/>
  </w:style>
  <w:style w:type="paragraph" w:customStyle="1" w:styleId="Reftext">
    <w:name w:val="Ref_text"/>
    <w:basedOn w:val="Normal"/>
    <w:uiPriority w:val="99"/>
    <w:rsid w:val="00941FF1"/>
    <w:pPr>
      <w:ind w:left="794" w:hanging="794"/>
    </w:pPr>
    <w:rPr>
      <w:sz w:val="22"/>
    </w:rPr>
  </w:style>
  <w:style w:type="paragraph" w:customStyle="1" w:styleId="Reftitle">
    <w:name w:val="Ref_title"/>
    <w:basedOn w:val="Normal"/>
    <w:next w:val="Reftext"/>
    <w:uiPriority w:val="99"/>
    <w:rsid w:val="00941FF1"/>
    <w:pPr>
      <w:spacing w:before="480"/>
      <w:jc w:val="center"/>
    </w:pPr>
    <w:rPr>
      <w:b/>
      <w:sz w:val="28"/>
    </w:rPr>
  </w:style>
  <w:style w:type="paragraph" w:customStyle="1" w:styleId="Repdate">
    <w:name w:val="Rep_date"/>
    <w:basedOn w:val="Recdate"/>
    <w:next w:val="Normalaftertitle"/>
    <w:uiPriority w:val="99"/>
    <w:rsid w:val="00941FF1"/>
  </w:style>
  <w:style w:type="paragraph" w:customStyle="1" w:styleId="RepNo">
    <w:name w:val="Rep_No"/>
    <w:basedOn w:val="RecNo"/>
    <w:next w:val="Reptitle"/>
    <w:uiPriority w:val="99"/>
    <w:rsid w:val="00941FF1"/>
  </w:style>
  <w:style w:type="paragraph" w:customStyle="1" w:styleId="Reptitle">
    <w:name w:val="Rep_title"/>
    <w:basedOn w:val="Rectitle"/>
    <w:next w:val="Repref"/>
    <w:uiPriority w:val="99"/>
    <w:rsid w:val="00941FF1"/>
  </w:style>
  <w:style w:type="paragraph" w:customStyle="1" w:styleId="Repref">
    <w:name w:val="Rep_ref"/>
    <w:basedOn w:val="Recref"/>
    <w:next w:val="Repdate"/>
    <w:uiPriority w:val="99"/>
    <w:rsid w:val="00941FF1"/>
  </w:style>
  <w:style w:type="paragraph" w:customStyle="1" w:styleId="Resdate">
    <w:name w:val="Res_date"/>
    <w:basedOn w:val="Recdate"/>
    <w:next w:val="Normalaftertitle"/>
    <w:uiPriority w:val="99"/>
    <w:rsid w:val="00941FF1"/>
  </w:style>
  <w:style w:type="paragraph" w:customStyle="1" w:styleId="ResNo">
    <w:name w:val="Res_No"/>
    <w:basedOn w:val="RecNo"/>
    <w:next w:val="Restitle"/>
    <w:uiPriority w:val="99"/>
    <w:rsid w:val="00941FF1"/>
  </w:style>
  <w:style w:type="paragraph" w:customStyle="1" w:styleId="Restitle">
    <w:name w:val="Res_title"/>
    <w:basedOn w:val="Rectitle"/>
    <w:next w:val="Resref"/>
    <w:uiPriority w:val="99"/>
    <w:rsid w:val="00941FF1"/>
  </w:style>
  <w:style w:type="paragraph" w:customStyle="1" w:styleId="Resref">
    <w:name w:val="Res_ref"/>
    <w:basedOn w:val="Recref"/>
    <w:next w:val="Resdate"/>
    <w:uiPriority w:val="99"/>
    <w:rsid w:val="00941FF1"/>
  </w:style>
  <w:style w:type="paragraph" w:customStyle="1" w:styleId="SectionNo">
    <w:name w:val="Section_No"/>
    <w:basedOn w:val="Normal"/>
    <w:next w:val="Sectiontitle"/>
    <w:uiPriority w:val="99"/>
    <w:rsid w:val="00941FF1"/>
    <w:pPr>
      <w:keepNext/>
      <w:keepLines/>
      <w:spacing w:before="480" w:after="80"/>
      <w:jc w:val="center"/>
    </w:pPr>
    <w:rPr>
      <w:caps/>
      <w:sz w:val="28"/>
    </w:rPr>
  </w:style>
  <w:style w:type="paragraph" w:customStyle="1" w:styleId="Sectiontitle">
    <w:name w:val="Section_title"/>
    <w:basedOn w:val="Normal"/>
    <w:next w:val="Normalaftertitle"/>
    <w:uiPriority w:val="99"/>
    <w:rsid w:val="00941FF1"/>
    <w:pPr>
      <w:keepNext/>
      <w:keepLines/>
      <w:spacing w:before="480" w:after="280"/>
      <w:jc w:val="center"/>
    </w:pPr>
    <w:rPr>
      <w:b/>
      <w:sz w:val="28"/>
    </w:rPr>
  </w:style>
  <w:style w:type="paragraph" w:customStyle="1" w:styleId="Source">
    <w:name w:val="Source"/>
    <w:basedOn w:val="Normal"/>
    <w:next w:val="Normalaftertitle"/>
    <w:uiPriority w:val="99"/>
    <w:rsid w:val="00941FF1"/>
    <w:pPr>
      <w:spacing w:before="840" w:after="200"/>
      <w:jc w:val="center"/>
    </w:pPr>
    <w:rPr>
      <w:b/>
      <w:sz w:val="28"/>
    </w:rPr>
  </w:style>
  <w:style w:type="paragraph" w:customStyle="1" w:styleId="SpecialFooter">
    <w:name w:val="Special Footer"/>
    <w:basedOn w:val="Footer"/>
    <w:uiPriority w:val="99"/>
    <w:rsid w:val="00941FF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941FF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941FF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941FF1"/>
    <w:pPr>
      <w:keepNext/>
      <w:spacing w:before="560" w:after="120"/>
      <w:jc w:val="center"/>
    </w:pPr>
    <w:rPr>
      <w:caps/>
    </w:rPr>
  </w:style>
  <w:style w:type="paragraph" w:customStyle="1" w:styleId="Tabletitle">
    <w:name w:val="Table_title"/>
    <w:basedOn w:val="Normal"/>
    <w:next w:val="Tablehead"/>
    <w:uiPriority w:val="99"/>
    <w:rsid w:val="00941FF1"/>
    <w:pPr>
      <w:keepNext/>
      <w:keepLines/>
      <w:spacing w:before="0" w:after="120"/>
      <w:jc w:val="center"/>
    </w:pPr>
    <w:rPr>
      <w:b/>
    </w:rPr>
  </w:style>
  <w:style w:type="paragraph" w:customStyle="1" w:styleId="Tableref">
    <w:name w:val="Table_ref"/>
    <w:basedOn w:val="Normal"/>
    <w:next w:val="Tabletitle"/>
    <w:uiPriority w:val="99"/>
    <w:rsid w:val="00941FF1"/>
    <w:pPr>
      <w:keepNext/>
      <w:spacing w:before="0" w:after="120"/>
      <w:jc w:val="center"/>
    </w:pPr>
  </w:style>
  <w:style w:type="paragraph" w:customStyle="1" w:styleId="Title1">
    <w:name w:val="Title 1"/>
    <w:basedOn w:val="Source"/>
    <w:next w:val="Title2"/>
    <w:uiPriority w:val="99"/>
    <w:rsid w:val="00941FF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41FF1"/>
  </w:style>
  <w:style w:type="paragraph" w:customStyle="1" w:styleId="Title3">
    <w:name w:val="Title 3"/>
    <w:basedOn w:val="Title2"/>
    <w:next w:val="Title4"/>
    <w:uiPriority w:val="99"/>
    <w:rsid w:val="00941FF1"/>
    <w:rPr>
      <w:caps w:val="0"/>
    </w:rPr>
  </w:style>
  <w:style w:type="paragraph" w:customStyle="1" w:styleId="Title4">
    <w:name w:val="Title 4"/>
    <w:basedOn w:val="Title3"/>
    <w:next w:val="Heading1"/>
    <w:uiPriority w:val="99"/>
    <w:rsid w:val="00941FF1"/>
    <w:rPr>
      <w:b/>
    </w:rPr>
  </w:style>
  <w:style w:type="paragraph" w:customStyle="1" w:styleId="toc0">
    <w:name w:val="toc 0"/>
    <w:basedOn w:val="Normal"/>
    <w:next w:val="TOC1"/>
    <w:uiPriority w:val="99"/>
    <w:rsid w:val="00941FF1"/>
    <w:pPr>
      <w:tabs>
        <w:tab w:val="clear" w:pos="794"/>
        <w:tab w:val="clear" w:pos="1191"/>
        <w:tab w:val="clear" w:pos="1588"/>
        <w:tab w:val="clear" w:pos="1985"/>
        <w:tab w:val="right" w:pos="9639"/>
      </w:tabs>
    </w:pPr>
    <w:rPr>
      <w:b/>
    </w:rPr>
  </w:style>
  <w:style w:type="paragraph" w:styleId="TOC1">
    <w:name w:val="toc 1"/>
    <w:basedOn w:val="Normal"/>
    <w:uiPriority w:val="99"/>
    <w:semiHidden/>
    <w:rsid w:val="00941FF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941FF1"/>
    <w:pPr>
      <w:spacing w:before="80"/>
      <w:ind w:left="1531" w:hanging="851"/>
    </w:pPr>
  </w:style>
  <w:style w:type="paragraph" w:styleId="TOC3">
    <w:name w:val="toc 3"/>
    <w:basedOn w:val="TOC2"/>
    <w:uiPriority w:val="99"/>
    <w:semiHidden/>
    <w:rsid w:val="00941FF1"/>
  </w:style>
  <w:style w:type="paragraph" w:styleId="TOC4">
    <w:name w:val="toc 4"/>
    <w:basedOn w:val="TOC3"/>
    <w:uiPriority w:val="99"/>
    <w:semiHidden/>
    <w:rsid w:val="00941FF1"/>
  </w:style>
  <w:style w:type="paragraph" w:styleId="TOC5">
    <w:name w:val="toc 5"/>
    <w:basedOn w:val="TOC4"/>
    <w:uiPriority w:val="99"/>
    <w:semiHidden/>
    <w:rsid w:val="00941FF1"/>
  </w:style>
  <w:style w:type="paragraph" w:styleId="TOC6">
    <w:name w:val="toc 6"/>
    <w:basedOn w:val="TOC4"/>
    <w:uiPriority w:val="99"/>
    <w:semiHidden/>
    <w:rsid w:val="00941FF1"/>
  </w:style>
  <w:style w:type="paragraph" w:styleId="TOC7">
    <w:name w:val="toc 7"/>
    <w:basedOn w:val="TOC4"/>
    <w:uiPriority w:val="99"/>
    <w:semiHidden/>
    <w:rsid w:val="00941FF1"/>
  </w:style>
  <w:style w:type="paragraph" w:styleId="TOC8">
    <w:name w:val="toc 8"/>
    <w:basedOn w:val="TOC4"/>
    <w:uiPriority w:val="99"/>
    <w:semiHidden/>
    <w:rsid w:val="00941FF1"/>
  </w:style>
  <w:style w:type="character" w:customStyle="1" w:styleId="Appdef">
    <w:name w:val="App_def"/>
    <w:basedOn w:val="DefaultParagraphFont"/>
    <w:uiPriority w:val="99"/>
    <w:rsid w:val="00941FF1"/>
    <w:rPr>
      <w:rFonts w:ascii="Times New Roman" w:hAnsi="Times New Roman" w:cs="Times New Roman"/>
      <w:b/>
    </w:rPr>
  </w:style>
  <w:style w:type="character" w:customStyle="1" w:styleId="Appref">
    <w:name w:val="App_ref"/>
    <w:basedOn w:val="DefaultParagraphFont"/>
    <w:uiPriority w:val="99"/>
    <w:rsid w:val="00941FF1"/>
    <w:rPr>
      <w:rFonts w:cs="Times New Roman"/>
    </w:rPr>
  </w:style>
  <w:style w:type="character" w:customStyle="1" w:styleId="Artdef">
    <w:name w:val="Art_def"/>
    <w:basedOn w:val="DefaultParagraphFont"/>
    <w:uiPriority w:val="99"/>
    <w:rsid w:val="00941FF1"/>
    <w:rPr>
      <w:rFonts w:ascii="Times New Roman" w:hAnsi="Times New Roman" w:cs="Times New Roman"/>
      <w:b/>
    </w:rPr>
  </w:style>
  <w:style w:type="character" w:customStyle="1" w:styleId="Artref">
    <w:name w:val="Art_ref"/>
    <w:basedOn w:val="DefaultParagraphFont"/>
    <w:uiPriority w:val="99"/>
    <w:rsid w:val="00941FF1"/>
    <w:rPr>
      <w:rFonts w:cs="Times New Roman"/>
    </w:rPr>
  </w:style>
  <w:style w:type="character" w:customStyle="1" w:styleId="Recdef">
    <w:name w:val="Rec_def"/>
    <w:basedOn w:val="DefaultParagraphFont"/>
    <w:uiPriority w:val="99"/>
    <w:rsid w:val="00941FF1"/>
    <w:rPr>
      <w:rFonts w:cs="Times New Roman"/>
      <w:b/>
    </w:rPr>
  </w:style>
  <w:style w:type="character" w:customStyle="1" w:styleId="Resdef">
    <w:name w:val="Res_def"/>
    <w:basedOn w:val="DefaultParagraphFont"/>
    <w:uiPriority w:val="99"/>
    <w:rsid w:val="00941FF1"/>
    <w:rPr>
      <w:rFonts w:ascii="Times New Roman" w:hAnsi="Times New Roman" w:cs="Times New Roman"/>
      <w:b/>
    </w:rPr>
  </w:style>
  <w:style w:type="character" w:customStyle="1" w:styleId="Tablefreq">
    <w:name w:val="Table_freq"/>
    <w:basedOn w:val="DefaultParagraphFont"/>
    <w:uiPriority w:val="99"/>
    <w:rsid w:val="00941FF1"/>
    <w:rPr>
      <w:rFonts w:cs="Times New Roman"/>
      <w:b/>
      <w:color w:val="auto"/>
    </w:rPr>
  </w:style>
  <w:style w:type="paragraph" w:customStyle="1" w:styleId="Formal">
    <w:name w:val="Formal"/>
    <w:basedOn w:val="ASN1"/>
    <w:uiPriority w:val="99"/>
    <w:rsid w:val="00941FF1"/>
    <w:rPr>
      <w:b w:val="0"/>
    </w:rPr>
  </w:style>
  <w:style w:type="paragraph" w:customStyle="1" w:styleId="Section1">
    <w:name w:val="Section_1"/>
    <w:basedOn w:val="Normal"/>
    <w:next w:val="Normal"/>
    <w:uiPriority w:val="99"/>
    <w:rsid w:val="00941FF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941FF1"/>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rsid w:val="00941FF1"/>
    <w:pPr>
      <w:keepNext/>
      <w:spacing w:before="160"/>
    </w:pPr>
    <w:rPr>
      <w:i/>
    </w:rPr>
  </w:style>
  <w:style w:type="paragraph" w:customStyle="1" w:styleId="Headingb">
    <w:name w:val="Heading_b"/>
    <w:basedOn w:val="Normal"/>
    <w:next w:val="Normal"/>
    <w:uiPriority w:val="99"/>
    <w:rsid w:val="00941FF1"/>
    <w:pPr>
      <w:keepNext/>
      <w:spacing w:before="160"/>
    </w:pPr>
    <w:rPr>
      <w:b/>
    </w:rPr>
  </w:style>
  <w:style w:type="paragraph" w:customStyle="1" w:styleId="Figure">
    <w:name w:val="Figure"/>
    <w:basedOn w:val="Normal"/>
    <w:next w:val="Normal"/>
    <w:uiPriority w:val="99"/>
    <w:rsid w:val="00941FF1"/>
    <w:pPr>
      <w:keepNext/>
      <w:keepLines/>
      <w:spacing w:before="240" w:after="120"/>
      <w:jc w:val="center"/>
    </w:pPr>
  </w:style>
  <w:style w:type="character" w:styleId="PageNumber">
    <w:name w:val="page number"/>
    <w:basedOn w:val="DefaultParagraphFont"/>
    <w:uiPriority w:val="99"/>
    <w:rsid w:val="00941FF1"/>
    <w:rPr>
      <w:rFonts w:cs="Times New Roman"/>
    </w:rPr>
  </w:style>
  <w:style w:type="paragraph" w:customStyle="1" w:styleId="Figuretitle">
    <w:name w:val="Figure_title"/>
    <w:basedOn w:val="Tabletitle"/>
    <w:next w:val="Normal"/>
    <w:uiPriority w:val="99"/>
    <w:rsid w:val="00941FF1"/>
    <w:pPr>
      <w:keepNext w:val="0"/>
    </w:pPr>
  </w:style>
  <w:style w:type="paragraph" w:customStyle="1" w:styleId="FigureNo">
    <w:name w:val="Figure_No"/>
    <w:basedOn w:val="Normal"/>
    <w:next w:val="Figuretitle"/>
    <w:uiPriority w:val="99"/>
    <w:rsid w:val="00941FF1"/>
    <w:pPr>
      <w:keepNext/>
      <w:keepLines/>
      <w:spacing w:before="480" w:after="120"/>
      <w:jc w:val="center"/>
    </w:pPr>
    <w:rPr>
      <w:caps/>
    </w:rPr>
  </w:style>
  <w:style w:type="paragraph" w:customStyle="1" w:styleId="Char1CharChar1Char">
    <w:name w:val="Char1 Char Char1 Char"/>
    <w:basedOn w:val="Normal"/>
    <w:uiPriority w:val="99"/>
    <w:rsid w:val="008A3C3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basedOn w:val="DefaultParagraphFont"/>
    <w:link w:val="FootnoteText"/>
    <w:uiPriority w:val="99"/>
    <w:locked/>
    <w:rsid w:val="00012991"/>
    <w:rPr>
      <w:rFonts w:cs="Times New Roman"/>
      <w:sz w:val="22"/>
      <w:lang w:val="en-GB" w:eastAsia="en-US" w:bidi="ar-SA"/>
    </w:rPr>
  </w:style>
  <w:style w:type="character" w:styleId="Hyperlink">
    <w:name w:val="Hyperlink"/>
    <w:basedOn w:val="DefaultParagraphFont"/>
    <w:uiPriority w:val="99"/>
    <w:rsid w:val="006E04B2"/>
    <w:rPr>
      <w:rFonts w:cs="Times New Roman"/>
      <w:color w:val="0000FF"/>
      <w:u w:val="single"/>
    </w:rPr>
  </w:style>
  <w:style w:type="paragraph" w:customStyle="1" w:styleId="NormalaftertitleCharCharChar">
    <w:name w:val="Normal_after_title Char Char Char"/>
    <w:basedOn w:val="Normal"/>
    <w:next w:val="Normal"/>
    <w:link w:val="NormalaftertitleCharCharCharChar"/>
    <w:uiPriority w:val="99"/>
    <w:rsid w:val="0037469E"/>
    <w:pPr>
      <w:spacing w:before="360"/>
    </w:pPr>
  </w:style>
  <w:style w:type="character" w:customStyle="1" w:styleId="NormalaftertitleCharCharCharChar">
    <w:name w:val="Normal_after_title Char Char Char Char"/>
    <w:basedOn w:val="DefaultParagraphFont"/>
    <w:link w:val="NormalaftertitleCharCharChar"/>
    <w:uiPriority w:val="99"/>
    <w:locked/>
    <w:rsid w:val="0037469E"/>
    <w:rPr>
      <w:rFonts w:eastAsia="MS Mincho" w:cs="Times New Roman"/>
      <w:sz w:val="24"/>
      <w:lang w:val="en-GB" w:eastAsia="en-US" w:bidi="ar-SA"/>
    </w:rPr>
  </w:style>
  <w:style w:type="paragraph" w:customStyle="1" w:styleId="enumlev1CharCharChar">
    <w:name w:val="enumlev1 Char Char Char"/>
    <w:basedOn w:val="Normal"/>
    <w:link w:val="enumlev1CharCharCharChar"/>
    <w:uiPriority w:val="99"/>
    <w:rsid w:val="0037469E"/>
    <w:pPr>
      <w:spacing w:before="80"/>
      <w:ind w:left="794" w:hanging="794"/>
    </w:pPr>
  </w:style>
  <w:style w:type="character" w:customStyle="1" w:styleId="enumlev1CharCharCharChar">
    <w:name w:val="enumlev1 Char Char Char Char"/>
    <w:basedOn w:val="DefaultParagraphFont"/>
    <w:link w:val="enumlev1CharCharChar"/>
    <w:uiPriority w:val="99"/>
    <w:locked/>
    <w:rsid w:val="0037469E"/>
    <w:rPr>
      <w:rFonts w:eastAsia="MS Mincho" w:cs="Times New Roman"/>
      <w:sz w:val="24"/>
      <w:lang w:val="en-GB" w:eastAsia="en-US" w:bidi="ar-SA"/>
    </w:rPr>
  </w:style>
  <w:style w:type="paragraph" w:customStyle="1" w:styleId="AnnexNoTitleCharChar">
    <w:name w:val="Annex_NoTitle Char Char"/>
    <w:basedOn w:val="Normal"/>
    <w:next w:val="NormalaftertitleCharCharChar"/>
    <w:link w:val="AnnexNoTitleCharCharChar"/>
    <w:uiPriority w:val="99"/>
    <w:rsid w:val="0037469E"/>
    <w:pPr>
      <w:keepNext/>
      <w:keepLines/>
      <w:spacing w:before="480"/>
      <w:jc w:val="center"/>
    </w:pPr>
    <w:rPr>
      <w:b/>
      <w:sz w:val="28"/>
    </w:rPr>
  </w:style>
  <w:style w:type="character" w:customStyle="1" w:styleId="AnnexNoTitleCharCharChar">
    <w:name w:val="Annex_NoTitle Char Char Char"/>
    <w:basedOn w:val="DefaultParagraphFont"/>
    <w:link w:val="AnnexNoTitleCharChar"/>
    <w:uiPriority w:val="99"/>
    <w:locked/>
    <w:rsid w:val="0037469E"/>
    <w:rPr>
      <w:rFonts w:eastAsia="MS Mincho" w:cs="Times New Roman"/>
      <w:b/>
      <w:sz w:val="28"/>
      <w:lang w:val="en-GB" w:eastAsia="en-US" w:bidi="ar-SA"/>
    </w:rPr>
  </w:style>
  <w:style w:type="paragraph" w:customStyle="1" w:styleId="Blanc">
    <w:name w:val="Blanc"/>
    <w:basedOn w:val="Normal"/>
    <w:next w:val="Normal"/>
    <w:uiPriority w:val="99"/>
    <w:rsid w:val="0037469E"/>
    <w:pPr>
      <w:keepNext/>
      <w:keepLines/>
      <w:tabs>
        <w:tab w:val="clear" w:pos="794"/>
        <w:tab w:val="clear" w:pos="1191"/>
        <w:tab w:val="clear" w:pos="1588"/>
        <w:tab w:val="clear" w:pos="1985"/>
      </w:tabs>
      <w:spacing w:before="0"/>
      <w:jc w:val="both"/>
    </w:pPr>
    <w:rPr>
      <w:sz w:val="16"/>
    </w:rPr>
  </w:style>
  <w:style w:type="character" w:customStyle="1" w:styleId="href">
    <w:name w:val="href"/>
    <w:basedOn w:val="DefaultParagraphFont"/>
    <w:uiPriority w:val="99"/>
    <w:rsid w:val="00404127"/>
    <w:rPr>
      <w:rFonts w:cs="Times New Roman"/>
    </w:rPr>
  </w:style>
  <w:style w:type="paragraph" w:styleId="BalloonText">
    <w:name w:val="Balloon Text"/>
    <w:basedOn w:val="Normal"/>
    <w:link w:val="BalloonTextChar"/>
    <w:uiPriority w:val="99"/>
    <w:semiHidden/>
    <w:rsid w:val="00FE5BC4"/>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customStyle="1" w:styleId="RecNoChar">
    <w:name w:val="Rec_No Char"/>
    <w:link w:val="RecNo"/>
    <w:uiPriority w:val="99"/>
    <w:locked/>
    <w:rsid w:val="00FF753B"/>
    <w:rPr>
      <w:rFonts w:ascii="Times New Roman" w:hAnsi="Times New Roman"/>
      <w:caps/>
      <w:sz w:val="28"/>
      <w:lang w:val="en-GB" w:eastAsia="en-US"/>
    </w:rPr>
  </w:style>
  <w:style w:type="paragraph" w:customStyle="1" w:styleId="Normalaftertitle0">
    <w:name w:val="Normal after title"/>
    <w:basedOn w:val="Normal"/>
    <w:next w:val="Normal"/>
    <w:uiPriority w:val="99"/>
    <w:rsid w:val="00FF753B"/>
    <w:pPr>
      <w:tabs>
        <w:tab w:val="clear" w:pos="794"/>
        <w:tab w:val="clear" w:pos="1191"/>
        <w:tab w:val="clear" w:pos="1588"/>
        <w:tab w:val="clear" w:pos="1985"/>
        <w:tab w:val="left" w:pos="1134"/>
        <w:tab w:val="left" w:pos="1871"/>
        <w:tab w:val="left" w:pos="2268"/>
      </w:tabs>
      <w:spacing w:before="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rec/R-REC-F.1763/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c/R-REC-F.1763/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rgio.buonomo@itu.int" TargetMode="External"/><Relationship Id="rId4" Type="http://schemas.openxmlformats.org/officeDocument/2006/relationships/settings" Target="settings.xml"/><Relationship Id="rId9" Type="http://schemas.openxmlformats.org/officeDocument/2006/relationships/hyperlink" Target="http://www.itu.int/rec/R-REC-F.1763/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Template>
  <TotalTime>7</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WP 5A</dc:title>
  <dc:subject/>
  <dc:creator>POOL</dc:creator>
  <cp:keywords/>
  <dc:description/>
  <cp:lastModifiedBy>mostyn</cp:lastModifiedBy>
  <cp:revision>6</cp:revision>
  <cp:lastPrinted>2012-11-20T12:45:00Z</cp:lastPrinted>
  <dcterms:created xsi:type="dcterms:W3CDTF">2012-11-17T15:35:00Z</dcterms:created>
  <dcterms:modified xsi:type="dcterms:W3CDTF">2012-11-21T10:17:00Z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
    <vt:lpwstr>Document</vt:lpwstr>
  </property>
  <property fmtid="{D5CDD505-2E9C-101B-9397-08002B2CF9AE}" pid="6" name="Comments">
    <vt:lpwstr/>
  </property>
</Properties>
</file>