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:rsidTr="00B65BA5">
        <w:trPr>
          <w:cantSplit/>
          <w:trHeight w:val="1135"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D55FB4" w:rsidP="00D55FB4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6187A98" wp14:editId="1423E9B2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D55FB4" w:rsidRPr="00BC6B75" w:rsidRDefault="00B42096" w:rsidP="00BC6B75">
            <w:pPr>
              <w:keepLines/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 w:rsidRPr="00BC6B75">
              <w:rPr>
                <w:rFonts w:ascii="Verdana" w:hAnsi="Verdana"/>
                <w:sz w:val="20"/>
                <w:lang w:val="en-US"/>
              </w:rPr>
              <w:t>Source:</w:t>
            </w:r>
            <w:r w:rsidR="00BC6B75" w:rsidRPr="00BC6B75">
              <w:rPr>
                <w:rFonts w:ascii="Verdana" w:hAnsi="Verdana"/>
                <w:sz w:val="20"/>
                <w:lang w:val="en-US"/>
              </w:rPr>
              <w:tab/>
            </w:r>
            <w:r w:rsidRPr="00BC6B75">
              <w:rPr>
                <w:rFonts w:ascii="Verdana" w:hAnsi="Verdana"/>
                <w:bCs/>
                <w:sz w:val="20"/>
                <w:lang w:val="en-US" w:eastAsia="zh-CN"/>
              </w:rPr>
              <w:t>Document 5D/TEMP/69</w:t>
            </w:r>
          </w:p>
        </w:tc>
        <w:tc>
          <w:tcPr>
            <w:tcW w:w="3451" w:type="dxa"/>
          </w:tcPr>
          <w:p w:rsidR="000069D4" w:rsidRPr="00D55FB4" w:rsidRDefault="000069D4" w:rsidP="00DA705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D55FB4" w:rsidRDefault="00BC6B75" w:rsidP="00DA705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17</w:t>
            </w:r>
            <w:r w:rsidR="00124071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DA7056">
              <w:rPr>
                <w:rFonts w:ascii="Verdana" w:hAnsi="Verdana"/>
                <w:b/>
                <w:sz w:val="20"/>
                <w:lang w:eastAsia="zh-CN"/>
              </w:rPr>
              <w:t>October</w:t>
            </w:r>
            <w:r w:rsidR="00B65BA5">
              <w:rPr>
                <w:rFonts w:ascii="Verdana" w:hAnsi="Verdana"/>
                <w:b/>
                <w:sz w:val="20"/>
                <w:lang w:eastAsia="zh-CN"/>
              </w:rPr>
              <w:t xml:space="preserve">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D55FB4" w:rsidRDefault="00D55FB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BF634C" w:rsidRDefault="00B42096" w:rsidP="00BF634C">
            <w:pPr>
              <w:pStyle w:val="Source"/>
            </w:pPr>
            <w:bookmarkStart w:id="5" w:name="dsource" w:colFirst="0" w:colLast="0"/>
            <w:bookmarkEnd w:id="4"/>
            <w: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BC6B75" w:rsidRDefault="003A713E" w:rsidP="00BC6B75">
            <w:pPr>
              <w:pStyle w:val="Title1"/>
            </w:pPr>
            <w:bookmarkStart w:id="6" w:name="drec" w:colFirst="0" w:colLast="0"/>
            <w:bookmarkEnd w:id="5"/>
            <w:r w:rsidRPr="00BC6B75">
              <w:t>Liaison statement to Ext</w:t>
            </w:r>
            <w:r w:rsidR="00BF634C" w:rsidRPr="00BC6B75">
              <w:t>ernal Organizations on</w:t>
            </w:r>
            <w:r w:rsidR="00BC6B75">
              <w:br/>
            </w:r>
            <w:r w:rsidR="00BF634C" w:rsidRPr="00BC6B75">
              <w:t>Revision </w:t>
            </w:r>
            <w:r w:rsidRPr="00BC6B75">
              <w:t>12 of Recommendation ITU-R M.1457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124071" w:rsidRPr="00BC6B75" w:rsidRDefault="00124071" w:rsidP="00BC6B75">
            <w:pPr>
              <w:pStyle w:val="Title1"/>
            </w:pPr>
            <w:bookmarkStart w:id="7" w:name="dtitle1" w:colFirst="0" w:colLast="0"/>
            <w:bookmarkEnd w:id="6"/>
          </w:p>
        </w:tc>
      </w:tr>
    </w:tbl>
    <w:p w:rsidR="003A713E" w:rsidRDefault="003A713E" w:rsidP="00BC6B75">
      <w:bookmarkStart w:id="8" w:name="dbreak"/>
      <w:bookmarkEnd w:id="7"/>
      <w:bookmarkEnd w:id="8"/>
      <w:r>
        <w:t>ITU-R W</w:t>
      </w:r>
      <w:r w:rsidR="00B42096">
        <w:t xml:space="preserve">orking </w:t>
      </w:r>
      <w:r>
        <w:t>P</w:t>
      </w:r>
      <w:r w:rsidR="00B42096">
        <w:t>arty</w:t>
      </w:r>
      <w:r>
        <w:t xml:space="preserve"> 5D</w:t>
      </w:r>
      <w:r w:rsidR="00B42096">
        <w:t xml:space="preserve"> (WP 5D)</w:t>
      </w:r>
      <w:r>
        <w:t xml:space="preserve"> thanks the External Organizations (EOs) for their cooperation in the process toward the </w:t>
      </w:r>
      <w:r w:rsidR="00BC6B75">
        <w:t>r</w:t>
      </w:r>
      <w:r>
        <w:t>evisions of Recommendation ITU-R M.1457 (“Detailed specifications of the terrestrial radio interfaces of IMT-2000”): at its 14th meeting in October 2012 it was possible to finalise the complete draft Revision 11 of Rec</w:t>
      </w:r>
      <w:r w:rsidR="00696146">
        <w:t xml:space="preserve">ommendation </w:t>
      </w:r>
      <w:r>
        <w:t xml:space="preserve">ITU-R M.1457 that will </w:t>
      </w:r>
      <w:r w:rsidR="00BF634C">
        <w:t>be submitted to SG 5 in November </w:t>
      </w:r>
      <w:r>
        <w:t>2012.</w:t>
      </w:r>
    </w:p>
    <w:p w:rsidR="003A713E" w:rsidRDefault="003A713E" w:rsidP="00BC6B75">
      <w:r>
        <w:t>WP</w:t>
      </w:r>
      <w:r w:rsidR="00BF634C">
        <w:t> </w:t>
      </w:r>
      <w:r>
        <w:t xml:space="preserve">5D announces that it intends to submit the next draft </w:t>
      </w:r>
      <w:r w:rsidR="00BC6B75">
        <w:t>r</w:t>
      </w:r>
      <w:r w:rsidR="00BF634C">
        <w:t>evision of Recommendation ITU</w:t>
      </w:r>
      <w:r w:rsidR="00BF634C">
        <w:noBreakHyphen/>
      </w:r>
      <w:r>
        <w:t>R M.1457 (i.e., Revision 12) to SG</w:t>
      </w:r>
      <w:r w:rsidR="00BF634C">
        <w:t> </w:t>
      </w:r>
      <w:r>
        <w:t>5 (also encompassing the transposition references) at the end of year 2014.</w:t>
      </w:r>
    </w:p>
    <w:p w:rsidR="003A713E" w:rsidRDefault="003A713E" w:rsidP="00BC6B75">
      <w:r>
        <w:t>WP</w:t>
      </w:r>
      <w:r w:rsidR="00BF634C">
        <w:t> </w:t>
      </w:r>
      <w:r>
        <w:t>5D will provide further guidance to the External Organizations from a subsequent meeting with regard to the development and timelines of future draft Revisions of Rec</w:t>
      </w:r>
      <w:r w:rsidR="00696146">
        <w:t xml:space="preserve">ommendation </w:t>
      </w:r>
      <w:r>
        <w:t>ITU-R M.1457, as well as correspondence providing the detailed expected timeline for draft Revision 12.</w:t>
      </w:r>
    </w:p>
    <w:p w:rsidR="003A713E" w:rsidRDefault="003A713E" w:rsidP="00BC6B75">
      <w:r>
        <w:t>WP</w:t>
      </w:r>
      <w:r w:rsidR="00BF634C">
        <w:t xml:space="preserve"> </w:t>
      </w:r>
      <w:r>
        <w:t>5D is looking forward to continuing fruitful cooperation with the External Organisations toward the Revisions of Recommendation ITU-R M.1457.</w:t>
      </w:r>
    </w:p>
    <w:p w:rsidR="003A713E" w:rsidRDefault="003A713E" w:rsidP="003A713E"/>
    <w:p w:rsidR="00BF634C" w:rsidRDefault="00BF634C" w:rsidP="003A713E"/>
    <w:p w:rsidR="00D55FB4" w:rsidRPr="00BC6B75" w:rsidRDefault="003A713E" w:rsidP="003A713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it-IT"/>
        </w:rPr>
      </w:pPr>
      <w:r w:rsidRPr="00BC6B75">
        <w:rPr>
          <w:b/>
          <w:bCs/>
          <w:lang w:val="it-IT"/>
        </w:rPr>
        <w:t>Contact:</w:t>
      </w:r>
      <w:r w:rsidRPr="00BC6B75">
        <w:rPr>
          <w:lang w:val="it-IT"/>
        </w:rPr>
        <w:tab/>
        <w:t>Sergio Buo</w:t>
      </w:r>
      <w:r w:rsidR="00BF634C" w:rsidRPr="00BC6B75">
        <w:rPr>
          <w:lang w:val="it-IT"/>
        </w:rPr>
        <w:t>nomo</w:t>
      </w:r>
      <w:r w:rsidR="00BF634C" w:rsidRPr="00BC6B75">
        <w:rPr>
          <w:lang w:val="it-IT"/>
        </w:rPr>
        <w:tab/>
      </w:r>
      <w:r w:rsidR="00BF634C" w:rsidRPr="00BC6B75">
        <w:rPr>
          <w:lang w:val="it-IT"/>
        </w:rPr>
        <w:tab/>
      </w:r>
      <w:r w:rsidR="00BF634C" w:rsidRPr="00BC6B75">
        <w:rPr>
          <w:lang w:val="it-IT"/>
        </w:rPr>
        <w:tab/>
      </w:r>
      <w:r w:rsidR="00BF634C" w:rsidRPr="00BC6B75">
        <w:rPr>
          <w:lang w:val="it-IT"/>
        </w:rPr>
        <w:tab/>
      </w:r>
      <w:r w:rsidRPr="00BC6B75">
        <w:rPr>
          <w:b/>
          <w:bCs/>
          <w:lang w:val="it-IT"/>
        </w:rPr>
        <w:t>E-mail:</w:t>
      </w:r>
      <w:r w:rsidR="00B42096" w:rsidRPr="00BC6B75">
        <w:rPr>
          <w:b/>
          <w:bCs/>
          <w:lang w:val="it-IT"/>
        </w:rPr>
        <w:t xml:space="preserve"> </w:t>
      </w:r>
      <w:r w:rsidRPr="00BC6B75">
        <w:rPr>
          <w:rStyle w:val="Hyperlink"/>
          <w:lang w:val="it-IT"/>
        </w:rPr>
        <w:t>sergio.buonomo</w:t>
      </w:r>
      <w:hyperlink r:id="rId12" w:history="1">
        <w:r w:rsidRPr="00BC6B75">
          <w:rPr>
            <w:rStyle w:val="Hyperlink"/>
            <w:lang w:val="it-IT"/>
          </w:rPr>
          <w:t>@itu.int</w:t>
        </w:r>
      </w:hyperlink>
      <w:r w:rsidRPr="00BC6B75">
        <w:rPr>
          <w:lang w:val="it-IT"/>
        </w:rPr>
        <w:br/>
      </w:r>
      <w:r w:rsidRPr="00BC6B75">
        <w:rPr>
          <w:lang w:val="it-IT"/>
        </w:rPr>
        <w:tab/>
      </w:r>
      <w:r w:rsidR="00BF634C" w:rsidRPr="00BC6B75">
        <w:rPr>
          <w:lang w:val="it-IT"/>
        </w:rPr>
        <w:tab/>
      </w:r>
      <w:r w:rsidRPr="00BC6B75">
        <w:rPr>
          <w:lang w:val="it-IT"/>
        </w:rPr>
        <w:t>Counsellor, ITU-R SG 5</w:t>
      </w:r>
    </w:p>
    <w:p w:rsidR="00BF634C" w:rsidRPr="00BC6B75" w:rsidRDefault="00BF634C" w:rsidP="003A713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it-IT"/>
        </w:rPr>
      </w:pPr>
    </w:p>
    <w:p w:rsidR="00BF634C" w:rsidRPr="00BC6B75" w:rsidRDefault="00BF634C" w:rsidP="003A713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it-IT"/>
        </w:rPr>
      </w:pPr>
      <w:bookmarkStart w:id="9" w:name="_GoBack"/>
      <w:bookmarkEnd w:id="9"/>
    </w:p>
    <w:sectPr w:rsidR="00BF634C" w:rsidRPr="00BC6B75" w:rsidSect="00BC6B75">
      <w:headerReference w:type="default" r:id="rId13"/>
      <w:footerReference w:type="defaul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78" w:rsidRDefault="009A4078">
      <w:r>
        <w:separator/>
      </w:r>
    </w:p>
  </w:endnote>
  <w:endnote w:type="continuationSeparator" w:id="0">
    <w:p w:rsidR="009A4078" w:rsidRDefault="009A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9A4078">
    <w:pPr>
      <w:pStyle w:val="Footer"/>
      <w:rPr>
        <w:lang w:val="es-ES_tradnl"/>
      </w:rPr>
    </w:pPr>
    <w:fldSimple w:instr=" FILENAME \p \* MERGEFORMAT ">
      <w:r w:rsidR="00D55FB4" w:rsidRPr="00D55FB4">
        <w:rPr>
          <w:lang w:val="es-ES_tradnl"/>
        </w:rPr>
        <w:t>Document6</w:t>
      </w:r>
    </w:fldSimple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E71C33">
      <w:fldChar w:fldCharType="begin"/>
    </w:r>
    <w:r w:rsidR="00FA124A">
      <w:instrText xml:space="preserve"> savedate \@ dd.MM.yy </w:instrText>
    </w:r>
    <w:r w:rsidR="00E71C33">
      <w:fldChar w:fldCharType="separate"/>
    </w:r>
    <w:ins w:id="10" w:author="mostyn" w:date="2012-10-17T10:31:00Z">
      <w:r w:rsidR="00BC6B75">
        <w:t>15.10.12</w:t>
      </w:r>
    </w:ins>
    <w:del w:id="11" w:author="mostyn" w:date="2012-10-17T10:31:00Z">
      <w:r w:rsidR="00B42096" w:rsidDel="00BC6B75">
        <w:delText>10.10.12</w:delText>
      </w:r>
    </w:del>
    <w:r w:rsidR="00E71C33">
      <w:fldChar w:fldCharType="end"/>
    </w:r>
    <w:r w:rsidR="00FA124A" w:rsidRPr="00982084">
      <w:rPr>
        <w:lang w:val="es-ES_tradnl"/>
      </w:rPr>
      <w:tab/>
    </w:r>
    <w:r w:rsidR="00E71C33">
      <w:fldChar w:fldCharType="begin"/>
    </w:r>
    <w:r w:rsidR="00FA124A">
      <w:instrText xml:space="preserve"> printdate \@ dd.MM.yy </w:instrText>
    </w:r>
    <w:r w:rsidR="00E71C33">
      <w:fldChar w:fldCharType="separate"/>
    </w:r>
    <w:r w:rsidR="00D55FB4">
      <w:t>21.02.08</w:t>
    </w:r>
    <w:r w:rsidR="00E71C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78" w:rsidRDefault="009A4078">
      <w:r>
        <w:t>____________________</w:t>
      </w:r>
    </w:p>
  </w:footnote>
  <w:footnote w:type="continuationSeparator" w:id="0">
    <w:p w:rsidR="009A4078" w:rsidRDefault="009A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E71C3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71C33">
      <w:rPr>
        <w:rStyle w:val="PageNumber"/>
      </w:rPr>
      <w:fldChar w:fldCharType="separate"/>
    </w:r>
    <w:r w:rsidR="008519CA">
      <w:rPr>
        <w:rStyle w:val="PageNumber"/>
        <w:noProof/>
      </w:rPr>
      <w:t>5</w:t>
    </w:r>
    <w:r w:rsidR="00E71C33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DA7056" w:rsidP="00D837A0">
    <w:pPr>
      <w:pStyle w:val="Header"/>
      <w:rPr>
        <w:lang w:val="en-US"/>
      </w:rPr>
    </w:pPr>
    <w:r>
      <w:rPr>
        <w:lang w:val="en-US"/>
      </w:rPr>
      <w:t>5</w:t>
    </w:r>
    <w:r w:rsidR="00D837A0">
      <w:rPr>
        <w:lang w:val="en-US"/>
      </w:rPr>
      <w:t>D</w:t>
    </w:r>
    <w:r w:rsidR="00D55FB4">
      <w:rPr>
        <w:lang w:val="en-US"/>
      </w:rPr>
      <w:t>/TEMP/-E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78F"/>
    <w:multiLevelType w:val="hybridMultilevel"/>
    <w:tmpl w:val="B4CA4246"/>
    <w:lvl w:ilvl="0" w:tplc="2762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B4"/>
    <w:rsid w:val="000069D4"/>
    <w:rsid w:val="000174AD"/>
    <w:rsid w:val="00092985"/>
    <w:rsid w:val="000A7D55"/>
    <w:rsid w:val="000C2E8E"/>
    <w:rsid w:val="000E0E7C"/>
    <w:rsid w:val="000F1B4B"/>
    <w:rsid w:val="0010676A"/>
    <w:rsid w:val="00124071"/>
    <w:rsid w:val="00126D85"/>
    <w:rsid w:val="0012744F"/>
    <w:rsid w:val="00156F66"/>
    <w:rsid w:val="00182528"/>
    <w:rsid w:val="0018500B"/>
    <w:rsid w:val="00196A19"/>
    <w:rsid w:val="00202DC1"/>
    <w:rsid w:val="00206BC7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A713E"/>
    <w:rsid w:val="003B2789"/>
    <w:rsid w:val="003C13CE"/>
    <w:rsid w:val="003C29C8"/>
    <w:rsid w:val="003E2518"/>
    <w:rsid w:val="004556D1"/>
    <w:rsid w:val="004B1EF7"/>
    <w:rsid w:val="004B3FAD"/>
    <w:rsid w:val="00501DCA"/>
    <w:rsid w:val="00513A47"/>
    <w:rsid w:val="005408DF"/>
    <w:rsid w:val="00573344"/>
    <w:rsid w:val="00582B35"/>
    <w:rsid w:val="00583F9B"/>
    <w:rsid w:val="005B2B26"/>
    <w:rsid w:val="005E5C10"/>
    <w:rsid w:val="005F2C78"/>
    <w:rsid w:val="005F58DF"/>
    <w:rsid w:val="006144E4"/>
    <w:rsid w:val="00650299"/>
    <w:rsid w:val="00655FC5"/>
    <w:rsid w:val="00696146"/>
    <w:rsid w:val="006E3D92"/>
    <w:rsid w:val="00723228"/>
    <w:rsid w:val="00822581"/>
    <w:rsid w:val="008309DD"/>
    <w:rsid w:val="0083227A"/>
    <w:rsid w:val="008453D7"/>
    <w:rsid w:val="008519CA"/>
    <w:rsid w:val="00866900"/>
    <w:rsid w:val="00881BA1"/>
    <w:rsid w:val="008C26B8"/>
    <w:rsid w:val="0090467F"/>
    <w:rsid w:val="00982084"/>
    <w:rsid w:val="009840A9"/>
    <w:rsid w:val="00995963"/>
    <w:rsid w:val="009A4078"/>
    <w:rsid w:val="009B61EB"/>
    <w:rsid w:val="009C2064"/>
    <w:rsid w:val="009D1697"/>
    <w:rsid w:val="00A014F8"/>
    <w:rsid w:val="00A5173C"/>
    <w:rsid w:val="00A51EC7"/>
    <w:rsid w:val="00A61AEF"/>
    <w:rsid w:val="00AF173A"/>
    <w:rsid w:val="00B066A4"/>
    <w:rsid w:val="00B07A13"/>
    <w:rsid w:val="00B42096"/>
    <w:rsid w:val="00B4279B"/>
    <w:rsid w:val="00B45FC9"/>
    <w:rsid w:val="00B65BA5"/>
    <w:rsid w:val="00BC5A06"/>
    <w:rsid w:val="00BC6B75"/>
    <w:rsid w:val="00BC7CCF"/>
    <w:rsid w:val="00BE470B"/>
    <w:rsid w:val="00BE6C4D"/>
    <w:rsid w:val="00BF634C"/>
    <w:rsid w:val="00C22C42"/>
    <w:rsid w:val="00C57A91"/>
    <w:rsid w:val="00CB2458"/>
    <w:rsid w:val="00CC01C2"/>
    <w:rsid w:val="00CF21F2"/>
    <w:rsid w:val="00D02712"/>
    <w:rsid w:val="00D214D0"/>
    <w:rsid w:val="00D55FB4"/>
    <w:rsid w:val="00D6546B"/>
    <w:rsid w:val="00D837A0"/>
    <w:rsid w:val="00DA7056"/>
    <w:rsid w:val="00DD4BED"/>
    <w:rsid w:val="00DE39F0"/>
    <w:rsid w:val="00DF0AF3"/>
    <w:rsid w:val="00E27D7E"/>
    <w:rsid w:val="00E42E13"/>
    <w:rsid w:val="00E6257C"/>
    <w:rsid w:val="00E63C59"/>
    <w:rsid w:val="00E71C33"/>
    <w:rsid w:val="00EE1A3B"/>
    <w:rsid w:val="00F1525B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D837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7A0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07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2407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80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A7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D837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7A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LS</Comments>
    <Source xmlns="1a029cd6-340b-4c4d-a48a-2df9865801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af8e7b455c3999c5e1d0c53bd861d860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981c840bfcf24627af827d71eb61bb70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0A1DC-A211-4992-9161-A21CF511C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E8C9F-2DE1-428C-9FBC-85A439CDA2AA}">
  <ds:schemaRefs>
    <ds:schemaRef ds:uri="http://purl.org/dc/terms/"/>
    <ds:schemaRef ds:uri="http://schemas.microsoft.com/office/infopath/2007/PartnerControls"/>
    <ds:schemaRef ds:uri="1a029cd6-340b-4c4d-a48a-2df98658012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75A9E781-2A2B-4846-BAF7-6610DAF7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10</TotalTime>
  <Pages>1</Pages>
  <Words>194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to external organizations on Revision 12 of Recommendation ITU-R M.1457</vt:lpstr>
    </vt:vector>
  </TitlesOfParts>
  <Manager/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to external organizations on Revision 12 of Recommendation ITU-R M.1457</dc:title>
  <dc:subject>TA</dc:subject>
  <dc:creator>Fernandez Virginia</dc:creator>
  <cp:keywords/>
  <dc:description/>
  <cp:lastModifiedBy>mostyn</cp:lastModifiedBy>
  <cp:revision>6</cp:revision>
  <cp:lastPrinted>2008-02-21T14:04:00Z</cp:lastPrinted>
  <dcterms:created xsi:type="dcterms:W3CDTF">2012-10-10T13:03:00Z</dcterms:created>
  <dcterms:modified xsi:type="dcterms:W3CDTF">2012-10-17T08:34:00Z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</Properties>
</file>