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7E" w:rsidRDefault="00E6357D" w:rsidP="00902699">
      <w:pPr>
        <w:pStyle w:val="Subtitle"/>
        <w:rPr>
          <w:rFonts w:ascii="Arial" w:hAnsi="Arial"/>
          <w:b/>
          <w:kern w:val="1"/>
          <w:sz w:val="32"/>
        </w:rPr>
      </w:pPr>
      <w:bookmarkStart w:id="0" w:name="OLE_LINK55"/>
      <w:bookmarkStart w:id="1" w:name="OLE_LINK57"/>
      <w:r w:rsidRPr="00E6357D">
        <w:rPr>
          <w:rFonts w:ascii="Arial" w:hAnsi="Arial"/>
          <w:b/>
          <w:kern w:val="1"/>
          <w:sz w:val="32"/>
        </w:rPr>
        <w:t>Proposed Response to Liaison Statement from ITU-R WP 5D in IEEE 802.16-12-051</w:t>
      </w:r>
      <w:r w:rsidR="00221D5C">
        <w:rPr>
          <w:rFonts w:ascii="Arial" w:hAnsi="Arial"/>
          <w:b/>
          <w:kern w:val="1"/>
          <w:sz w:val="32"/>
        </w:rPr>
        <w:t>7</w:t>
      </w:r>
    </w:p>
    <w:p w:rsidR="009B12D8" w:rsidRPr="0029037E" w:rsidRDefault="009B12D8" w:rsidP="0029037E">
      <w:pPr>
        <w:pStyle w:val="Textbody"/>
      </w:pPr>
    </w:p>
    <w:p w:rsidR="0029037E" w:rsidRPr="00BE10E9" w:rsidRDefault="0029037E" w:rsidP="0029037E">
      <w:pPr>
        <w:pStyle w:val="Subtitle"/>
        <w:rPr>
          <w:rFonts w:ascii="Arial" w:hAnsi="Arial"/>
          <w:i w:val="0"/>
        </w:rPr>
      </w:pPr>
      <w:bookmarkStart w:id="2" w:name="OLE_LINK1"/>
      <w:bookmarkEnd w:id="0"/>
      <w:bookmarkEnd w:id="1"/>
      <w:r>
        <w:rPr>
          <w:rFonts w:ascii="Arial" w:hAnsi="Arial"/>
        </w:rPr>
        <w:t>IEEE 802.16 Working Group /ITU-R Liaison Group</w:t>
      </w:r>
    </w:p>
    <w:p w:rsidR="009B12D8" w:rsidRPr="00BE10E9" w:rsidRDefault="009B12D8" w:rsidP="009B12D8">
      <w:pPr>
        <w:pStyle w:val="Heading1"/>
        <w:rPr>
          <w:rFonts w:ascii="Arial" w:hAnsi="Arial"/>
        </w:rPr>
      </w:pPr>
      <w:r>
        <w:rPr>
          <w:rFonts w:ascii="Arial" w:hAnsi="Arial"/>
        </w:rPr>
        <w:t>Abstract</w:t>
      </w:r>
    </w:p>
    <w:p w:rsidR="009B12D8" w:rsidRDefault="00DB557E" w:rsidP="009B12D8">
      <w:pPr>
        <w:pStyle w:val="Body"/>
      </w:pPr>
      <w:bookmarkStart w:id="3" w:name="OLE_LINK210"/>
      <w:bookmarkEnd w:id="2"/>
      <w:r w:rsidRPr="00BD71DF">
        <w:t xml:space="preserve">This document proposes a </w:t>
      </w:r>
      <w:r>
        <w:t>response to request from ITU-R Working Party</w:t>
      </w:r>
      <w:r w:rsidRPr="008A1880">
        <w:t xml:space="preserve"> 5D</w:t>
      </w:r>
      <w:r>
        <w:t xml:space="preserve"> for input related to Report ITU-R M.2039</w:t>
      </w:r>
      <w:r w:rsidR="009B12D8" w:rsidRPr="008C5359">
        <w:t>.</w:t>
      </w:r>
    </w:p>
    <w:p w:rsidR="009B12D8" w:rsidRPr="00623520" w:rsidRDefault="009B12D8" w:rsidP="009B12D8">
      <w:pPr>
        <w:pStyle w:val="Heading1"/>
        <w:rPr>
          <w:rFonts w:ascii="Arial" w:hAnsi="Arial"/>
        </w:rPr>
      </w:pPr>
      <w:bookmarkStart w:id="4" w:name="OLE_LINK246"/>
      <w:bookmarkStart w:id="5" w:name="OLE_LINK62"/>
      <w:bookmarkEnd w:id="3"/>
      <w:r>
        <w:rPr>
          <w:rFonts w:ascii="Arial" w:hAnsi="Arial"/>
        </w:rPr>
        <w:t>Background</w:t>
      </w:r>
    </w:p>
    <w:p w:rsidR="00B14305" w:rsidRDefault="00B14305" w:rsidP="009B12D8">
      <w:pPr>
        <w:pStyle w:val="Body"/>
      </w:pPr>
      <w:bookmarkStart w:id="6" w:name="OLE_LINK169"/>
      <w:bookmarkStart w:id="7" w:name="OLE_LINK281"/>
      <w:bookmarkEnd w:id="4"/>
      <w:r>
        <w:t xml:space="preserve">In a liaison statement dated </w:t>
      </w:r>
      <w:r w:rsidRPr="00B14305">
        <w:t>2</w:t>
      </w:r>
      <w:r w:rsidR="009A272D">
        <w:t>4</w:t>
      </w:r>
      <w:r w:rsidRPr="00B14305">
        <w:t xml:space="preserve"> July</w:t>
      </w:r>
      <w:r>
        <w:t xml:space="preserve"> entitled “Liaison Statement to </w:t>
      </w:r>
      <w:bookmarkEnd w:id="5"/>
      <w:r w:rsidR="00355AB6" w:rsidRPr="00355AB6">
        <w:t>External Organizations: Review of Report ITU-R M.2039</w:t>
      </w:r>
      <w:r>
        <w:t>,”</w:t>
      </w:r>
      <w:r w:rsidRPr="00B14305">
        <w:t xml:space="preserve"> </w:t>
      </w:r>
      <w:r>
        <w:t xml:space="preserve">ITU-R Working Party 5D </w:t>
      </w:r>
      <w:r w:rsidR="00523D61">
        <w:t>(</w:t>
      </w:r>
      <w:bookmarkStart w:id="8" w:name="OLE_LINK61"/>
      <w:r w:rsidR="00523D61">
        <w:t>WP 5D</w:t>
      </w:r>
      <w:bookmarkEnd w:id="8"/>
      <w:r w:rsidR="00523D61">
        <w:t xml:space="preserve">) </w:t>
      </w:r>
      <w:r>
        <w:t xml:space="preserve">requested IEEE’s urgent input. The statement is available as </w:t>
      </w:r>
      <w:hyperlink r:id="rId7" w:history="1">
        <w:r w:rsidR="00923016">
          <w:rPr>
            <w:rStyle w:val="Hyperlink"/>
          </w:rPr>
          <w:t>IEEE 802.16-12-0517</w:t>
        </w:r>
      </w:hyperlink>
      <w:r w:rsidR="00C64198">
        <w:t>.</w:t>
      </w:r>
    </w:p>
    <w:bookmarkEnd w:id="6"/>
    <w:bookmarkEnd w:id="7"/>
    <w:p w:rsidR="002A3372" w:rsidRDefault="00992CD3">
      <w:r>
        <w:t xml:space="preserve">The statement requests a response to Part 1 by </w:t>
      </w:r>
      <w:bookmarkStart w:id="9" w:name="OLE_LINK67"/>
      <w:r>
        <w:t>26 September 2012</w:t>
      </w:r>
      <w:bookmarkEnd w:id="9"/>
      <w:r w:rsidR="00523D61">
        <w:t>, in time for the WP 5D meeting of 3-11 October,</w:t>
      </w:r>
      <w:r>
        <w:t xml:space="preserve"> and to Part 2 by 31 July 2013.</w:t>
      </w:r>
    </w:p>
    <w:p w:rsidR="004E4594" w:rsidRDefault="002A3372">
      <w:r>
        <w:t xml:space="preserve">The urgency of this impending issue was raised to the IEEE 802 Executive Committee meeting of </w:t>
      </w:r>
      <w:r w:rsidR="00E166A3">
        <w:t>Friday July 20</w:t>
      </w:r>
      <w:r w:rsidR="00E166A3" w:rsidRPr="00E166A3">
        <w:t xml:space="preserve"> 2012</w:t>
      </w:r>
      <w:r w:rsidR="00E166A3">
        <w:t xml:space="preserve">, </w:t>
      </w:r>
      <w:r w:rsidR="008118F8">
        <w:t xml:space="preserve">with the plan to respond </w:t>
      </w:r>
      <w:r w:rsidR="00E166A3">
        <w:t>recorded in the minutes thereof.</w:t>
      </w:r>
    </w:p>
    <w:p w:rsidR="003173C5" w:rsidRDefault="00C7586F">
      <w:bookmarkStart w:id="10" w:name="OLE_LINK65"/>
      <w:bookmarkStart w:id="11" w:name="OLE_LINK64"/>
      <w:r>
        <w:t>The proposed</w:t>
      </w:r>
      <w:r w:rsidRPr="003173C5">
        <w:t xml:space="preserve"> </w:t>
      </w:r>
      <w:r w:rsidR="003173C5" w:rsidRPr="003173C5">
        <w:t>Contribution</w:t>
      </w:r>
      <w:r w:rsidR="003173C5">
        <w:t xml:space="preserve"> </w:t>
      </w:r>
      <w:bookmarkEnd w:id="10"/>
      <w:r w:rsidR="003173C5">
        <w:t>is attached below.</w:t>
      </w:r>
    </w:p>
    <w:p w:rsidR="003173C5" w:rsidRPr="00623520" w:rsidRDefault="003173C5" w:rsidP="003173C5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DC1B72" w:rsidRDefault="00214DD4" w:rsidP="003173C5">
      <w:r>
        <w:t xml:space="preserve">The proposal is to have the document </w:t>
      </w:r>
      <w:r w:rsidR="00A43200">
        <w:t xml:space="preserve">be submitted to WP 5D in time for the deadline </w:t>
      </w:r>
      <w:bookmarkStart w:id="12" w:name="OLE_LINK68"/>
      <w:r w:rsidR="00A43200">
        <w:t>(26 September 2012</w:t>
      </w:r>
      <w:r w:rsidR="005834BD">
        <w:t xml:space="preserve">, 4 pm UTC, which is </w:t>
      </w:r>
      <w:r w:rsidR="005834BD" w:rsidRPr="005834BD">
        <w:t xml:space="preserve">26 September 2012, </w:t>
      </w:r>
      <w:r w:rsidR="005834BD">
        <w:t>9 a</w:t>
      </w:r>
      <w:r w:rsidR="005834BD" w:rsidRPr="005834BD">
        <w:t xml:space="preserve">m </w:t>
      </w:r>
      <w:r w:rsidR="004F1EAC">
        <w:t>PT</w:t>
      </w:r>
      <w:r w:rsidR="005834BD" w:rsidRPr="005834BD">
        <w:t>)</w:t>
      </w:r>
      <w:r w:rsidR="004F1EAC">
        <w:t xml:space="preserve"> following </w:t>
      </w:r>
      <w:r w:rsidR="000522D1">
        <w:t xml:space="preserve">application of </w:t>
      </w:r>
      <w:bookmarkStart w:id="13" w:name="OLE_LINK72"/>
      <w:proofErr w:type="spellStart"/>
      <w:r w:rsidR="000522D1">
        <w:t>Subclause</w:t>
      </w:r>
      <w:proofErr w:type="spellEnd"/>
      <w:r w:rsidR="000522D1">
        <w:t xml:space="preserve"> </w:t>
      </w:r>
      <w:r w:rsidR="000522D1" w:rsidRPr="000522D1">
        <w:t xml:space="preserve">8.2.2 </w:t>
      </w:r>
      <w:r w:rsidR="000522D1">
        <w:t>(“</w:t>
      </w:r>
      <w:r w:rsidR="000522D1" w:rsidRPr="000522D1">
        <w:t>Sponsor subgroup communications with government bodies</w:t>
      </w:r>
      <w:r w:rsidR="000522D1">
        <w:t>”)</w:t>
      </w:r>
      <w:r w:rsidR="007C7D19">
        <w:t xml:space="preserve"> of the </w:t>
      </w:r>
      <w:bookmarkStart w:id="14" w:name="OLE_LINK71"/>
      <w:r w:rsidR="007C7D19" w:rsidRPr="007C7D19">
        <w:t xml:space="preserve">IEEE 802 LMSC Operations Manual </w:t>
      </w:r>
      <w:bookmarkEnd w:id="14"/>
      <w:bookmarkEnd w:id="13"/>
      <w:r w:rsidR="007C7D19">
        <w:t xml:space="preserve">(Revised 4 September </w:t>
      </w:r>
      <w:r w:rsidR="007C7D19" w:rsidRPr="007C7D19">
        <w:t>2012</w:t>
      </w:r>
      <w:r w:rsidR="007C7D19">
        <w:t>)</w:t>
      </w:r>
      <w:r w:rsidR="000522D1">
        <w:t>.</w:t>
      </w:r>
      <w:r w:rsidR="00DC1B72">
        <w:t xml:space="preserve"> Specifically, this proposal</w:t>
      </w:r>
      <w:r w:rsidR="00D1201D">
        <w:t xml:space="preserve"> suggests the following actions</w:t>
      </w:r>
      <w:r w:rsidR="00DC1B72">
        <w:t>:</w:t>
      </w:r>
    </w:p>
    <w:p w:rsidR="00682504" w:rsidRDefault="00531748" w:rsidP="00626EFC">
      <w:pPr>
        <w:pStyle w:val="ListParagraph"/>
        <w:numPr>
          <w:ilvl w:val="0"/>
          <w:numId w:val="8"/>
          <w:numberingChange w:id="15" w:author="Roger Marks" w:date="2012-09-19T12:18:00Z" w:original=""/>
        </w:numPr>
      </w:pPr>
      <w:bookmarkStart w:id="16" w:name="OLE_LINK70"/>
      <w:r>
        <w:t xml:space="preserve">The IEEE 802.18 </w:t>
      </w:r>
      <w:r w:rsidR="00682504">
        <w:t>TAG</w:t>
      </w:r>
      <w:r>
        <w:t xml:space="preserve"> </w:t>
      </w:r>
      <w:r w:rsidR="0058355A">
        <w:t>should approve</w:t>
      </w:r>
      <w:r>
        <w:t xml:space="preserve"> a version of the attachment by midday on </w:t>
      </w:r>
      <w:bookmarkStart w:id="17" w:name="OLE_LINK73"/>
      <w:r w:rsidR="004F0A1E">
        <w:t>Thurs</w:t>
      </w:r>
      <w:r>
        <w:t xml:space="preserve">day </w:t>
      </w:r>
      <w:r w:rsidR="004F0A1E">
        <w:t>20</w:t>
      </w:r>
      <w:r>
        <w:t xml:space="preserve"> September</w:t>
      </w:r>
      <w:bookmarkEnd w:id="17"/>
      <w:r>
        <w:t>.</w:t>
      </w:r>
    </w:p>
    <w:p w:rsidR="00BC1CE8" w:rsidRDefault="00682504" w:rsidP="00626EFC">
      <w:pPr>
        <w:pStyle w:val="ListParagraph"/>
        <w:numPr>
          <w:ilvl w:val="0"/>
          <w:numId w:val="8"/>
          <w:numberingChange w:id="18" w:author="Roger Marks" w:date="2012-09-19T12:18:00Z" w:original=""/>
        </w:numPr>
      </w:pPr>
      <w:r>
        <w:t xml:space="preserve">The IEEE 802.18 </w:t>
      </w:r>
      <w:r w:rsidR="007C7D19">
        <w:t>TAG</w:t>
      </w:r>
      <w:r>
        <w:t xml:space="preserve"> should </w:t>
      </w:r>
      <w:r w:rsidR="007C7D19">
        <w:t xml:space="preserve">circulate the draft to the IEEE 802 EC reflector for five-day review, per </w:t>
      </w:r>
      <w:bookmarkStart w:id="19" w:name="OLE_LINK77"/>
      <w:proofErr w:type="spellStart"/>
      <w:r w:rsidR="007C7D19" w:rsidRPr="007C7D19">
        <w:t>Subclause</w:t>
      </w:r>
      <w:proofErr w:type="spellEnd"/>
      <w:r w:rsidR="007C7D19" w:rsidRPr="007C7D19">
        <w:t xml:space="preserve"> 8.2.2 of the IEEE 802 LMSC Operations Manual</w:t>
      </w:r>
      <w:bookmarkEnd w:id="19"/>
      <w:r w:rsidR="00BC1CE8">
        <w:t xml:space="preserve">, beginning shortly after noon on </w:t>
      </w:r>
      <w:bookmarkStart w:id="20" w:name="OLE_LINK76"/>
      <w:r w:rsidR="00BC1CE8">
        <w:t>Thursday 20 September</w:t>
      </w:r>
      <w:bookmarkEnd w:id="20"/>
      <w:r w:rsidR="00CA40F5">
        <w:t>.</w:t>
      </w:r>
    </w:p>
    <w:p w:rsidR="00570AB9" w:rsidRDefault="00BC1CE8" w:rsidP="00626EFC">
      <w:pPr>
        <w:pStyle w:val="ListParagraph"/>
        <w:numPr>
          <w:ilvl w:val="0"/>
          <w:numId w:val="8"/>
          <w:numberingChange w:id="21" w:author="Roger Marks" w:date="2012-09-19T12:18:00Z" w:original=""/>
        </w:numPr>
      </w:pPr>
      <w:r>
        <w:t>The IEEE 802.16 IEEE 802.16 Working Group, meeting from 4-6 pm on Thursday 20 September, should confirm the pre-authorized approval of the IEEE 802.16 ITU-R Liaison Group.</w:t>
      </w:r>
    </w:p>
    <w:p w:rsidR="003F2D76" w:rsidRDefault="00570AB9" w:rsidP="00626EFC">
      <w:pPr>
        <w:pStyle w:val="ListParagraph"/>
        <w:numPr>
          <w:ilvl w:val="0"/>
          <w:numId w:val="8"/>
          <w:numberingChange w:id="22" w:author="Roger Marks" w:date="2012-09-19T12:18:00Z" w:original=""/>
        </w:numPr>
      </w:pPr>
      <w:bookmarkStart w:id="23" w:name="OLE_LINK78"/>
      <w:r>
        <w:t xml:space="preserve">Approval using </w:t>
      </w:r>
      <w:proofErr w:type="spellStart"/>
      <w:r w:rsidRPr="007C7D19">
        <w:t>Subclause</w:t>
      </w:r>
      <w:proofErr w:type="spellEnd"/>
      <w:r w:rsidRPr="007C7D19">
        <w:t xml:space="preserve"> 8.2.2 of the IEEE 802 LMSC Operations Manual</w:t>
      </w:r>
      <w:r>
        <w:t xml:space="preserve"> should be concluded around noon PT on Tuesday 25 September.</w:t>
      </w:r>
    </w:p>
    <w:p w:rsidR="003F2D76" w:rsidRDefault="003F2D76" w:rsidP="00626EFC">
      <w:pPr>
        <w:pStyle w:val="ListParagraph"/>
        <w:numPr>
          <w:ilvl w:val="0"/>
          <w:numId w:val="8"/>
          <w:numberingChange w:id="24" w:author="Roger Marks" w:date="2012-09-19T12:18:00Z" w:original=""/>
        </w:numPr>
      </w:pPr>
      <w:r>
        <w:t>Submission to ITU-R WP 5D should follow immediately afterward.</w:t>
      </w:r>
    </w:p>
    <w:bookmarkEnd w:id="23"/>
    <w:bookmarkEnd w:id="16"/>
    <w:p w:rsidR="003173C5" w:rsidRDefault="003173C5" w:rsidP="003173C5"/>
    <w:bookmarkEnd w:id="12"/>
    <w:p w:rsidR="009B12D8" w:rsidRDefault="009B12D8">
      <w:r>
        <w:br w:type="page"/>
      </w:r>
    </w:p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bookmarkEnd w:id="11"/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0069D4" w:rsidRDefault="00483553" w:rsidP="00483553">
            <w:pPr>
              <w:shd w:val="solid" w:color="FFFFFF" w:fill="FFFFFF"/>
              <w:spacing w:before="0" w:line="240" w:lineRule="atLeast"/>
            </w:pPr>
            <w:bookmarkStart w:id="25" w:name="ditulogo"/>
            <w:bookmarkEnd w:id="25"/>
            <w:r>
              <w:rPr>
                <w:noProof/>
                <w:lang w:val="en-US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0069D4" w:rsidRPr="00333A36" w:rsidRDefault="00483553" w:rsidP="00483553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26" w:name="recibido"/>
            <w:bookmarkStart w:id="27" w:name="dnum" w:colFirst="1" w:colLast="1"/>
            <w:bookmarkEnd w:id="26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  <w:r w:rsidR="00333A36" w:rsidRPr="00333A36">
              <w:rPr>
                <w:rFonts w:ascii="Verdana" w:hAnsi="Verdana"/>
                <w:sz w:val="20"/>
              </w:rPr>
              <w:t>26  September 2012</w:t>
            </w:r>
          </w:p>
          <w:p w:rsidR="00112D0D" w:rsidRDefault="00483553" w:rsidP="00112D0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>Subject:</w:t>
            </w:r>
            <w:r>
              <w:rPr>
                <w:rFonts w:ascii="Verdana" w:hAnsi="Verdana"/>
                <w:sz w:val="20"/>
              </w:rPr>
              <w:tab/>
            </w:r>
            <w:r w:rsidR="00112D0D">
              <w:t xml:space="preserve"> </w:t>
            </w:r>
            <w:r w:rsidR="00112D0D" w:rsidRPr="00112D0D">
              <w:rPr>
                <w:rFonts w:ascii="Verdana" w:hAnsi="Verdana"/>
                <w:sz w:val="20"/>
                <w:lang w:val="en-US"/>
              </w:rPr>
              <w:t>Document 5D/109, Att. 4.</w:t>
            </w:r>
            <w:r w:rsidR="00B47513">
              <w:rPr>
                <w:rFonts w:ascii="Verdana" w:hAnsi="Verdana"/>
                <w:sz w:val="20"/>
                <w:lang w:val="en-US"/>
              </w:rPr>
              <w:t>9</w:t>
            </w:r>
          </w:p>
          <w:p w:rsidR="00483553" w:rsidRPr="00112D0D" w:rsidRDefault="00112D0D" w:rsidP="003C56CF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/>
              <w:rPr>
                <w:rFonts w:ascii="Verdana" w:hAnsi="Verdana"/>
                <w:sz w:val="20"/>
                <w:lang w:val="en-US"/>
              </w:rPr>
            </w:pPr>
            <w:r w:rsidRPr="00112D0D">
              <w:rPr>
                <w:rFonts w:ascii="Verdana" w:hAnsi="Verdana"/>
                <w:sz w:val="20"/>
                <w:lang w:val="en-US"/>
              </w:rPr>
              <w:t>(Source: Doc. 5D/TEMP/2</w:t>
            </w:r>
            <w:r w:rsidR="003C56CF">
              <w:rPr>
                <w:rFonts w:ascii="Verdana" w:hAnsi="Verdana"/>
                <w:sz w:val="20"/>
                <w:lang w:val="en-US"/>
              </w:rPr>
              <w:t>3</w:t>
            </w:r>
            <w:r w:rsidRPr="00112D0D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3451" w:type="dxa"/>
          </w:tcPr>
          <w:p w:rsidR="000069D4" w:rsidRPr="00483553" w:rsidRDefault="00483553" w:rsidP="00333A3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5D/</w:t>
            </w:r>
            <w:r w:rsidR="00333A36" w:rsidRPr="00333A3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IEEE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28" w:name="ddate" w:colFirst="1" w:colLast="1"/>
            <w:bookmarkEnd w:id="27"/>
          </w:p>
        </w:tc>
        <w:tc>
          <w:tcPr>
            <w:tcW w:w="3451" w:type="dxa"/>
          </w:tcPr>
          <w:p w:rsidR="000069D4" w:rsidRPr="00483553" w:rsidRDefault="00333A36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bookmarkStart w:id="29" w:name="OLE_LINK17"/>
            <w:r>
              <w:rPr>
                <w:rFonts w:ascii="Verdana" w:hAnsi="Verdana"/>
                <w:b/>
                <w:sz w:val="20"/>
                <w:lang w:eastAsia="zh-CN"/>
              </w:rPr>
              <w:t>26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>
              <w:t xml:space="preserve"> </w:t>
            </w:r>
            <w:r w:rsidRPr="00333A36">
              <w:rPr>
                <w:rFonts w:ascii="Verdana" w:hAnsi="Verdana"/>
                <w:b/>
                <w:sz w:val="20"/>
                <w:lang w:eastAsia="zh-CN"/>
              </w:rPr>
              <w:t xml:space="preserve">September 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>2012</w:t>
            </w:r>
            <w:bookmarkEnd w:id="29"/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0" w:name="dorlang" w:colFirst="1" w:colLast="1"/>
            <w:bookmarkEnd w:id="28"/>
          </w:p>
        </w:tc>
        <w:tc>
          <w:tcPr>
            <w:tcW w:w="3451" w:type="dxa"/>
          </w:tcPr>
          <w:p w:rsidR="000069D4" w:rsidRPr="00333A36" w:rsidRDefault="00483553" w:rsidP="00483553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 w:rsidR="00333A36">
              <w:t xml:space="preserve"> </w:t>
            </w:r>
            <w:r w:rsidR="00333A36" w:rsidRPr="00333A36">
              <w:rPr>
                <w:rFonts w:ascii="Verdana" w:eastAsia="SimSun" w:hAnsi="Verdana"/>
                <w:b/>
                <w:sz w:val="20"/>
                <w:lang w:eastAsia="zh-CN"/>
              </w:rPr>
              <w:t>SPECTRUM ASPECTS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83553" w:rsidP="00483553">
            <w:pPr>
              <w:pStyle w:val="Source"/>
              <w:rPr>
                <w:lang w:eastAsia="zh-CN"/>
              </w:rPr>
            </w:pPr>
            <w:bookmarkStart w:id="31" w:name="dsource" w:colFirst="0" w:colLast="0"/>
            <w:bookmarkEnd w:id="30"/>
            <w:r w:rsidRPr="006451AF">
              <w:rPr>
                <w:lang w:eastAsia="zh-CN"/>
              </w:rPr>
              <w:t xml:space="preserve">Institute </w:t>
            </w:r>
            <w:r w:rsidRPr="006451AF">
              <w:t>of Electrical and Electronics Engineers</w:t>
            </w:r>
            <w:r>
              <w:t xml:space="preserve"> </w:t>
            </w:r>
            <w:r w:rsidRPr="006451AF">
              <w:rPr>
                <w:lang w:eastAsia="ja-JP"/>
              </w:rPr>
              <w:t>(IEEE)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831D59" w:rsidRPr="00073483" w:rsidRDefault="00831D59" w:rsidP="00831D59">
            <w:pPr>
              <w:pStyle w:val="Title1"/>
            </w:pPr>
            <w:bookmarkStart w:id="32" w:name="OLE_LINK21"/>
            <w:bookmarkStart w:id="33" w:name="drec" w:colFirst="0" w:colLast="0"/>
            <w:bookmarkEnd w:id="31"/>
            <w:r w:rsidRPr="00073483">
              <w:t xml:space="preserve">Response to </w:t>
            </w:r>
            <w:bookmarkStart w:id="34" w:name="OLE_LINK22"/>
            <w:bookmarkStart w:id="35" w:name="OLE_LINK23"/>
            <w:r w:rsidRPr="00073483">
              <w:t>Liaison Statement</w:t>
            </w:r>
            <w:r w:rsidR="00073483" w:rsidRPr="00073483">
              <w:t>:</w:t>
            </w:r>
            <w:r w:rsidRPr="00073483">
              <w:t xml:space="preserve"> </w:t>
            </w:r>
          </w:p>
          <w:p w:rsidR="00831D59" w:rsidRPr="00073483" w:rsidRDefault="00073483" w:rsidP="00831D59">
            <w:pPr>
              <w:pStyle w:val="Title1"/>
            </w:pPr>
            <w:r w:rsidRPr="00073483">
              <w:t>Review of Report ITU-R M.2039</w:t>
            </w:r>
            <w:bookmarkEnd w:id="34"/>
          </w:p>
          <w:bookmarkEnd w:id="32"/>
          <w:bookmarkEnd w:id="35"/>
          <w:p w:rsidR="000069D4" w:rsidRDefault="000069D4" w:rsidP="00831D59">
            <w:pPr>
              <w:pStyle w:val="Title1"/>
              <w:rPr>
                <w:lang w:eastAsia="zh-CN"/>
              </w:rPr>
            </w:pP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36" w:name="dtitle1" w:colFirst="0" w:colLast="0"/>
            <w:bookmarkEnd w:id="33"/>
          </w:p>
        </w:tc>
      </w:tr>
    </w:tbl>
    <w:p w:rsidR="00483553" w:rsidRPr="00483553" w:rsidRDefault="00483553" w:rsidP="00483553">
      <w:pPr>
        <w:pStyle w:val="Heading1"/>
      </w:pPr>
      <w:bookmarkStart w:id="37" w:name="dbreak"/>
      <w:bookmarkEnd w:id="36"/>
      <w:bookmarkEnd w:id="37"/>
      <w:r>
        <w:t>1</w:t>
      </w:r>
      <w:r>
        <w:tab/>
        <w:t>Source i</w:t>
      </w:r>
      <w:r w:rsidRPr="00483553">
        <w:t>nformation</w:t>
      </w:r>
    </w:p>
    <w:p w:rsidR="00483553" w:rsidRPr="00246D04" w:rsidRDefault="00483553" w:rsidP="009D29CD">
      <w:pPr>
        <w:rPr>
          <w:b/>
        </w:rPr>
      </w:pPr>
      <w:r w:rsidRPr="00246D04">
        <w:t xml:space="preserve">This contribution was </w:t>
      </w:r>
      <w:r w:rsidR="000A48F3">
        <w:t>developed</w:t>
      </w:r>
      <w:r w:rsidRPr="00246D04">
        <w:t xml:space="preserve"> by </w:t>
      </w:r>
      <w:r w:rsidR="002B572D">
        <w:t xml:space="preserve">the </w:t>
      </w:r>
      <w:bookmarkStart w:id="38" w:name="OLE_LINK66"/>
      <w:r w:rsidR="002B572D">
        <w:t>IEEE 802.16</w:t>
      </w:r>
      <w:r w:rsidRPr="00246D04">
        <w:t xml:space="preserve"> Working Group on Wire</w:t>
      </w:r>
      <w:r w:rsidR="00E46508">
        <w:t>less Metropolitan Area Networks</w:t>
      </w:r>
      <w:r w:rsidR="00AC0240">
        <w:t xml:space="preserve"> and the IEEE 802.18 </w:t>
      </w:r>
      <w:bookmarkEnd w:id="38"/>
      <w:r w:rsidR="00AC0240">
        <w:t>Radio Regulatory Technical Advisory Group</w:t>
      </w:r>
      <w:r w:rsidRPr="00246D04">
        <w:t xml:space="preserve">, in accordance with the IEEE 802 policies and procedures, and represents the view of </w:t>
      </w:r>
      <w:r w:rsidR="00AC0240">
        <w:t xml:space="preserve">those </w:t>
      </w:r>
      <w:r w:rsidR="00551050">
        <w:t>group</w:t>
      </w:r>
      <w:r w:rsidR="00AC0240">
        <w:t>s</w:t>
      </w:r>
      <w:r w:rsidRPr="00246D04">
        <w:t>.</w:t>
      </w:r>
      <w:r w:rsidRPr="00246D04">
        <w:rPr>
          <w:b/>
        </w:rPr>
        <w:t xml:space="preserve"> </w:t>
      </w:r>
    </w:p>
    <w:p w:rsidR="00483553" w:rsidRPr="00483553" w:rsidRDefault="00483553" w:rsidP="00483553">
      <w:pPr>
        <w:pStyle w:val="Heading1"/>
      </w:pPr>
      <w:bookmarkStart w:id="39" w:name="OLE_LINK28"/>
      <w:r>
        <w:t>2</w:t>
      </w:r>
      <w:r w:rsidRPr="00483553">
        <w:tab/>
        <w:t>Background</w:t>
      </w:r>
    </w:p>
    <w:p w:rsidR="00E65DCC" w:rsidRDefault="00483553" w:rsidP="000065EC">
      <w:pPr>
        <w:rPr>
          <w:lang w:eastAsia="ja-JP"/>
        </w:rPr>
      </w:pPr>
      <w:r w:rsidRPr="00246D04">
        <w:rPr>
          <w:lang w:eastAsia="ja-JP"/>
        </w:rPr>
        <w:t xml:space="preserve">This contribution responds to </w:t>
      </w:r>
      <w:r w:rsidR="00363F5F">
        <w:rPr>
          <w:lang w:eastAsia="ja-JP"/>
        </w:rPr>
        <w:t>the 27 July</w:t>
      </w:r>
      <w:r w:rsidRPr="00246D04">
        <w:rPr>
          <w:lang w:eastAsia="ja-JP"/>
        </w:rPr>
        <w:t xml:space="preserve"> </w:t>
      </w:r>
      <w:bookmarkStart w:id="40" w:name="OLE_LINK50"/>
      <w:r w:rsidR="00363F5F">
        <w:rPr>
          <w:lang w:eastAsia="ja-JP"/>
        </w:rPr>
        <w:t xml:space="preserve">Liaison Statement </w:t>
      </w:r>
      <w:bookmarkEnd w:id="40"/>
      <w:r w:rsidR="00A5764E">
        <w:rPr>
          <w:lang w:eastAsia="ja-JP"/>
        </w:rPr>
        <w:t>on “</w:t>
      </w:r>
      <w:r w:rsidR="00A5764E" w:rsidRPr="00A5764E">
        <w:rPr>
          <w:lang w:eastAsia="ja-JP"/>
        </w:rPr>
        <w:t xml:space="preserve">Review of </w:t>
      </w:r>
      <w:bookmarkStart w:id="41" w:name="OLE_LINK89"/>
      <w:r w:rsidR="00A5764E" w:rsidRPr="00A5764E">
        <w:rPr>
          <w:lang w:eastAsia="ja-JP"/>
        </w:rPr>
        <w:t xml:space="preserve">Report ITU-R </w:t>
      </w:r>
      <w:bookmarkEnd w:id="41"/>
      <w:r w:rsidR="00A5764E" w:rsidRPr="00A5764E">
        <w:rPr>
          <w:lang w:eastAsia="ja-JP"/>
        </w:rPr>
        <w:t>M.2039</w:t>
      </w:r>
      <w:r w:rsidRPr="00246D04">
        <w:rPr>
          <w:lang w:eastAsia="ja-JP"/>
        </w:rPr>
        <w:t>.”</w:t>
      </w:r>
    </w:p>
    <w:p w:rsidR="00D777C0" w:rsidRDefault="006D6864" w:rsidP="000065EC">
      <w:pPr>
        <w:rPr>
          <w:lang w:eastAsia="ja-JP"/>
        </w:rPr>
      </w:pPr>
      <w:r>
        <w:rPr>
          <w:lang w:eastAsia="ja-JP"/>
        </w:rPr>
        <w:t>IEEE</w:t>
      </w:r>
      <w:r w:rsidR="002F5695">
        <w:rPr>
          <w:lang w:eastAsia="ja-JP"/>
        </w:rPr>
        <w:t xml:space="preserve"> appreciates this invitation from Working Party 5D (WP 5D)</w:t>
      </w:r>
      <w:r w:rsidR="002156CE">
        <w:rPr>
          <w:lang w:eastAsia="ja-JP"/>
        </w:rPr>
        <w:t>.</w:t>
      </w:r>
    </w:p>
    <w:bookmarkEnd w:id="39"/>
    <w:p w:rsidR="000065EC" w:rsidRPr="00246D04" w:rsidRDefault="000065EC" w:rsidP="000065EC">
      <w:pPr>
        <w:rPr>
          <w:lang w:eastAsia="ja-JP"/>
        </w:rPr>
      </w:pPr>
    </w:p>
    <w:p w:rsidR="00483553" w:rsidRPr="007F1283" w:rsidRDefault="00483553" w:rsidP="00007064">
      <w:pPr>
        <w:spacing w:afterLines="50"/>
        <w:ind w:left="1134" w:hanging="1134"/>
        <w:jc w:val="both"/>
        <w:rPr>
          <w:b/>
          <w:lang w:eastAsia="ja-JP"/>
        </w:rPr>
      </w:pPr>
      <w:bookmarkStart w:id="42" w:name="OLE_LINK29"/>
      <w:r w:rsidRPr="00483553">
        <w:rPr>
          <w:rStyle w:val="Heading1Char"/>
        </w:rPr>
        <w:t>3</w:t>
      </w:r>
      <w:r w:rsidRPr="00483553">
        <w:rPr>
          <w:rStyle w:val="Heading1Char"/>
        </w:rPr>
        <w:tab/>
      </w:r>
      <w:r w:rsidR="005B14CE">
        <w:rPr>
          <w:rStyle w:val="Heading1Char"/>
        </w:rPr>
        <w:t>Views</w:t>
      </w:r>
      <w:r w:rsidR="00265635">
        <w:rPr>
          <w:rStyle w:val="Heading1Char"/>
        </w:rPr>
        <w:t xml:space="preserve"> regarding </w:t>
      </w:r>
      <w:bookmarkStart w:id="43" w:name="OLE_LINK94"/>
      <w:r w:rsidR="00265635" w:rsidRPr="00265635">
        <w:rPr>
          <w:rStyle w:val="Heading1Char"/>
        </w:rPr>
        <w:t xml:space="preserve">Report ITU-R </w:t>
      </w:r>
      <w:r w:rsidR="00265635">
        <w:rPr>
          <w:rStyle w:val="Heading1Char"/>
        </w:rPr>
        <w:t>M.2039-2</w:t>
      </w:r>
      <w:bookmarkEnd w:id="43"/>
    </w:p>
    <w:p w:rsidR="005B1DB6" w:rsidRDefault="00B220F5" w:rsidP="00B220F5">
      <w:pPr>
        <w:rPr>
          <w:lang w:eastAsia="ja-JP"/>
        </w:rPr>
      </w:pPr>
      <w:r>
        <w:rPr>
          <w:lang w:eastAsia="ja-JP"/>
        </w:rPr>
        <w:t xml:space="preserve">We </w:t>
      </w:r>
      <w:del w:id="44" w:author="Roger Marks" w:date="2012-09-19T12:36:00Z">
        <w:r w:rsidDel="00B159DD">
          <w:rPr>
            <w:lang w:eastAsia="ja-JP"/>
          </w:rPr>
          <w:delText xml:space="preserve">agree </w:delText>
        </w:r>
      </w:del>
      <w:ins w:id="45" w:author="Roger Marks" w:date="2012-09-19T12:36:00Z">
        <w:r w:rsidR="00B159DD">
          <w:rPr>
            <w:lang w:eastAsia="ja-JP"/>
          </w:rPr>
          <w:t>observe</w:t>
        </w:r>
        <w:r w:rsidR="00B159DD">
          <w:rPr>
            <w:lang w:eastAsia="ja-JP"/>
          </w:rPr>
          <w:t xml:space="preserve"> </w:t>
        </w:r>
      </w:ins>
      <w:r>
        <w:rPr>
          <w:lang w:eastAsia="ja-JP"/>
        </w:rPr>
        <w:t xml:space="preserve">that </w:t>
      </w:r>
      <w:r w:rsidRPr="00B220F5">
        <w:rPr>
          <w:lang w:eastAsia="ja-JP"/>
        </w:rPr>
        <w:t xml:space="preserve">certain information is </w:t>
      </w:r>
      <w:r>
        <w:rPr>
          <w:lang w:eastAsia="ja-JP"/>
        </w:rPr>
        <w:t>un</w:t>
      </w:r>
      <w:r w:rsidRPr="00B220F5">
        <w:rPr>
          <w:lang w:eastAsia="ja-JP"/>
        </w:rPr>
        <w:t>a</w:t>
      </w:r>
      <w:r>
        <w:rPr>
          <w:lang w:eastAsia="ja-JP"/>
        </w:rPr>
        <w:t>vailable in Report ITU-R M.2039</w:t>
      </w:r>
      <w:r w:rsidRPr="00B220F5">
        <w:rPr>
          <w:lang w:eastAsia="ja-JP"/>
        </w:rPr>
        <w:t xml:space="preserve"> or may need to be updated</w:t>
      </w:r>
      <w:r w:rsidR="00483553" w:rsidRPr="00246D04">
        <w:rPr>
          <w:lang w:eastAsia="ja-JP"/>
        </w:rPr>
        <w:t>.</w:t>
      </w:r>
      <w:r w:rsidR="005E07EA">
        <w:rPr>
          <w:lang w:eastAsia="ja-JP"/>
        </w:rPr>
        <w:t xml:space="preserve"> </w:t>
      </w:r>
      <w:r w:rsidR="00CF50F4">
        <w:rPr>
          <w:lang w:eastAsia="ja-JP"/>
        </w:rPr>
        <w:t xml:space="preserve">We may have more information to add </w:t>
      </w:r>
      <w:del w:id="46" w:author="Roger Marks" w:date="2012-09-19T12:36:00Z">
        <w:r w:rsidR="00CF50F4" w:rsidDel="00B159DD">
          <w:rPr>
            <w:lang w:eastAsia="ja-JP"/>
          </w:rPr>
          <w:delText>following input</w:delText>
        </w:r>
        <w:r w:rsidR="001926A1" w:rsidDel="00B159DD">
          <w:rPr>
            <w:lang w:eastAsia="ja-JP"/>
          </w:rPr>
          <w:delText xml:space="preserve"> from our partner organizations</w:delText>
        </w:r>
      </w:del>
      <w:ins w:id="47" w:author="Roger Marks" w:date="2012-09-19T12:37:00Z">
        <w:r w:rsidR="00B159DD" w:rsidRPr="00B159DD">
          <w:rPr>
            <w:lang w:eastAsia="ja-JP"/>
          </w:rPr>
          <w:t xml:space="preserve"> </w:t>
        </w:r>
        <w:r w:rsidR="00B159DD">
          <w:rPr>
            <w:lang w:eastAsia="ja-JP"/>
          </w:rPr>
          <w:t>at Meeting #15</w:t>
        </w:r>
      </w:ins>
      <w:r w:rsidR="001926A1">
        <w:rPr>
          <w:lang w:eastAsia="ja-JP"/>
        </w:rPr>
        <w:t xml:space="preserve">, recognizing that such input </w:t>
      </w:r>
      <w:r w:rsidR="0031277B">
        <w:rPr>
          <w:lang w:eastAsia="ja-JP"/>
        </w:rPr>
        <w:t>might</w:t>
      </w:r>
      <w:r w:rsidR="001926A1">
        <w:rPr>
          <w:lang w:eastAsia="ja-JP"/>
        </w:rPr>
        <w:t xml:space="preserve"> fail to respond to your stated deadline requirements.</w:t>
      </w:r>
    </w:p>
    <w:p w:rsidR="00CF50F4" w:rsidRDefault="00CF50F4" w:rsidP="00483553">
      <w:pPr>
        <w:rPr>
          <w:lang w:eastAsia="ja-JP"/>
        </w:rPr>
      </w:pPr>
    </w:p>
    <w:bookmarkEnd w:id="42"/>
    <w:p w:rsidR="005B14CE" w:rsidRPr="007F1283" w:rsidRDefault="00702883" w:rsidP="00007064">
      <w:pPr>
        <w:spacing w:afterLines="50"/>
        <w:ind w:left="1134" w:hanging="1134"/>
        <w:jc w:val="both"/>
        <w:rPr>
          <w:b/>
          <w:lang w:eastAsia="ja-JP"/>
        </w:rPr>
      </w:pPr>
      <w:r>
        <w:rPr>
          <w:rStyle w:val="Heading1Char"/>
        </w:rPr>
        <w:t>4</w:t>
      </w:r>
      <w:r w:rsidR="005B14CE" w:rsidRPr="00483553">
        <w:rPr>
          <w:rStyle w:val="Heading1Char"/>
        </w:rPr>
        <w:tab/>
      </w:r>
      <w:r w:rsidR="005B14CE">
        <w:rPr>
          <w:rStyle w:val="Heading1Char"/>
        </w:rPr>
        <w:t xml:space="preserve">Views regarding </w:t>
      </w:r>
      <w:r w:rsidR="007D0C19">
        <w:rPr>
          <w:rStyle w:val="Heading1Char"/>
        </w:rPr>
        <w:t xml:space="preserve">proposed </w:t>
      </w:r>
      <w:r w:rsidR="00B609C0">
        <w:rPr>
          <w:rStyle w:val="Heading1Char"/>
        </w:rPr>
        <w:t>revision of</w:t>
      </w:r>
      <w:r w:rsidR="007D0C19">
        <w:rPr>
          <w:rStyle w:val="Heading1Char"/>
        </w:rPr>
        <w:t xml:space="preserve"> </w:t>
      </w:r>
      <w:bookmarkStart w:id="48" w:name="OLE_LINK96"/>
      <w:r w:rsidR="007D0C19" w:rsidRPr="00265635">
        <w:rPr>
          <w:rStyle w:val="Heading1Char"/>
        </w:rPr>
        <w:t xml:space="preserve">Report ITU-R </w:t>
      </w:r>
      <w:r w:rsidR="007D0C19">
        <w:rPr>
          <w:rStyle w:val="Heading1Char"/>
        </w:rPr>
        <w:t>M.2039-2</w:t>
      </w:r>
      <w:bookmarkEnd w:id="48"/>
    </w:p>
    <w:p w:rsidR="00B40EC9" w:rsidRDefault="007D0C19" w:rsidP="00007064">
      <w:pPr>
        <w:spacing w:afterLines="50"/>
        <w:rPr>
          <w:lang w:eastAsia="ja-JP"/>
        </w:rPr>
      </w:pPr>
      <w:r>
        <w:rPr>
          <w:lang w:eastAsia="ja-JP"/>
        </w:rPr>
        <w:t xml:space="preserve">We </w:t>
      </w:r>
      <w:r w:rsidR="001B3560">
        <w:rPr>
          <w:lang w:eastAsia="ja-JP"/>
        </w:rPr>
        <w:t xml:space="preserve">understand that WP 5D is considering revision of </w:t>
      </w:r>
      <w:r w:rsidR="001B3560" w:rsidRPr="001B3560">
        <w:rPr>
          <w:lang w:eastAsia="ja-JP"/>
        </w:rPr>
        <w:t>Report ITU-R M.2039-2</w:t>
      </w:r>
      <w:r w:rsidR="001B3560">
        <w:rPr>
          <w:lang w:eastAsia="ja-JP"/>
        </w:rPr>
        <w:t xml:space="preserve"> with respect to </w:t>
      </w:r>
      <w:r w:rsidR="001B3560" w:rsidRPr="001B3560">
        <w:rPr>
          <w:lang w:eastAsia="ja-JP"/>
        </w:rPr>
        <w:t>statistical analysis</w:t>
      </w:r>
      <w:r w:rsidR="001B3560">
        <w:rPr>
          <w:lang w:eastAsia="ja-JP"/>
        </w:rPr>
        <w:t xml:space="preserve"> and cell sizes. We </w:t>
      </w:r>
      <w:r w:rsidR="009B6A6D">
        <w:rPr>
          <w:lang w:eastAsia="ja-JP"/>
        </w:rPr>
        <w:t>observe</w:t>
      </w:r>
      <w:r w:rsidR="001B3560">
        <w:rPr>
          <w:lang w:eastAsia="ja-JP"/>
        </w:rPr>
        <w:t xml:space="preserve"> that the current report emphasizes a uniform deployment that is not characteristic of increasingly complex multi-tier and heterogeneous</w:t>
      </w:r>
      <w:r w:rsidR="00B609C0" w:rsidRPr="00B609C0">
        <w:rPr>
          <w:lang w:eastAsia="ja-JP"/>
        </w:rPr>
        <w:t xml:space="preserve"> deployments.</w:t>
      </w:r>
      <w:r w:rsidR="00374854">
        <w:rPr>
          <w:lang w:eastAsia="ja-JP"/>
        </w:rPr>
        <w:t xml:space="preserve"> </w:t>
      </w:r>
      <w:r w:rsidR="00B40EC9">
        <w:rPr>
          <w:lang w:eastAsia="ja-JP"/>
        </w:rPr>
        <w:t xml:space="preserve">We are </w:t>
      </w:r>
      <w:r w:rsidR="00374854">
        <w:rPr>
          <w:lang w:eastAsia="ja-JP"/>
        </w:rPr>
        <w:t xml:space="preserve">cautious about the effectiveness of </w:t>
      </w:r>
      <w:bookmarkStart w:id="49" w:name="OLE_LINK98"/>
      <w:r w:rsidR="00B40EC9">
        <w:rPr>
          <w:lang w:eastAsia="ja-JP"/>
        </w:rPr>
        <w:t xml:space="preserve">such a </w:t>
      </w:r>
      <w:r w:rsidR="00374854" w:rsidRPr="00374854">
        <w:rPr>
          <w:lang w:eastAsia="ja-JP"/>
        </w:rPr>
        <w:t>statistical analysis</w:t>
      </w:r>
      <w:bookmarkEnd w:id="49"/>
      <w:r w:rsidR="009B6A6D">
        <w:rPr>
          <w:lang w:eastAsia="ja-JP"/>
        </w:rPr>
        <w:t xml:space="preserve"> because we </w:t>
      </w:r>
      <w:r w:rsidR="002A26C1">
        <w:rPr>
          <w:lang w:eastAsia="ja-JP"/>
        </w:rPr>
        <w:t>suspect that</w:t>
      </w:r>
      <w:r w:rsidR="009B6A6D">
        <w:rPr>
          <w:lang w:eastAsia="ja-JP"/>
        </w:rPr>
        <w:t xml:space="preserve"> it would be highly dependent </w:t>
      </w:r>
      <w:r w:rsidR="002A26C1">
        <w:rPr>
          <w:lang w:eastAsia="ja-JP"/>
        </w:rPr>
        <w:t>on the statistical distributions of the interferer as well as the interfered.</w:t>
      </w:r>
      <w:r w:rsidR="002156CE">
        <w:rPr>
          <w:lang w:eastAsia="ja-JP"/>
        </w:rPr>
        <w:t xml:space="preserve"> As a result, we would be concerned </w:t>
      </w:r>
      <w:r w:rsidR="00793E91">
        <w:rPr>
          <w:lang w:eastAsia="ja-JP"/>
        </w:rPr>
        <w:t>that</w:t>
      </w:r>
      <w:r w:rsidR="002156CE">
        <w:rPr>
          <w:lang w:eastAsia="ja-JP"/>
        </w:rPr>
        <w:t xml:space="preserve"> the complexity </w:t>
      </w:r>
      <w:r w:rsidR="00833459">
        <w:rPr>
          <w:lang w:eastAsia="ja-JP"/>
        </w:rPr>
        <w:t>of such a study</w:t>
      </w:r>
      <w:r w:rsidR="00793E91">
        <w:rPr>
          <w:lang w:eastAsia="ja-JP"/>
        </w:rPr>
        <w:t xml:space="preserve"> could become overwhelming</w:t>
      </w:r>
      <w:r w:rsidR="00833459">
        <w:rPr>
          <w:lang w:eastAsia="ja-JP"/>
        </w:rPr>
        <w:t>.</w:t>
      </w:r>
    </w:p>
    <w:p w:rsidR="00483553" w:rsidRPr="00B40EC9" w:rsidRDefault="00374854" w:rsidP="00007064">
      <w:pPr>
        <w:spacing w:afterLines="50"/>
        <w:rPr>
          <w:lang w:eastAsia="ja-JP"/>
        </w:rPr>
      </w:pPr>
      <w:r w:rsidRPr="006953B4">
        <w:rPr>
          <w:color w:val="0000FF"/>
        </w:rPr>
        <w:t xml:space="preserve"> </w:t>
      </w:r>
    </w:p>
    <w:p w:rsidR="00483553" w:rsidRPr="006953B4" w:rsidRDefault="00483553" w:rsidP="00007064">
      <w:pPr>
        <w:spacing w:afterLines="50"/>
      </w:pPr>
      <w:r w:rsidRPr="006953B4">
        <w:t>Contact:</w:t>
      </w:r>
      <w:r w:rsidRPr="006953B4">
        <w:tab/>
        <w:t>Michael LYNCH</w:t>
      </w:r>
    </w:p>
    <w:p w:rsidR="00483553" w:rsidRPr="006953B4" w:rsidRDefault="00483553" w:rsidP="00007064">
      <w:pPr>
        <w:spacing w:afterLines="50"/>
      </w:pPr>
      <w:r w:rsidRPr="006953B4">
        <w:t>E-mail:</w:t>
      </w:r>
      <w:r w:rsidRPr="006953B4">
        <w:tab/>
      </w:r>
      <w:hyperlink r:id="rId9" w:history="1">
        <w:r w:rsidRPr="006953B4">
          <w:rPr>
            <w:color w:val="0000FF"/>
            <w:u w:val="single"/>
            <w:lang w:val="en-US"/>
          </w:rPr>
          <w:t>freqmgr@ieee.org</w:t>
        </w:r>
      </w:hyperlink>
    </w:p>
    <w:p w:rsidR="000069D4" w:rsidRPr="00D8032B" w:rsidRDefault="00483553" w:rsidP="00007064">
      <w:pPr>
        <w:spacing w:afterLines="50"/>
        <w:jc w:val="center"/>
        <w:rPr>
          <w:lang w:val="fr-FR" w:eastAsia="zh-CN"/>
        </w:rPr>
      </w:pPr>
      <w:bookmarkStart w:id="50" w:name="_GoBack"/>
      <w:bookmarkEnd w:id="50"/>
      <w:r w:rsidRPr="00B36907">
        <w:rPr>
          <w:sz w:val="22"/>
          <w:szCs w:val="22"/>
        </w:rPr>
        <w:t>_______________</w:t>
      </w:r>
    </w:p>
    <w:sectPr w:rsidR="000069D4" w:rsidRPr="00D8032B" w:rsidSect="00D027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/>
      <w:pgMar w:top="1418" w:right="1134" w:bottom="1418" w:left="1134" w:gutter="0"/>
      <w:paperSrc w:first="15" w:other="15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C1" w:rsidRDefault="002A26C1">
      <w:r>
        <w:separator/>
      </w:r>
    </w:p>
  </w:endnote>
  <w:endnote w:type="continuationSeparator" w:id="0">
    <w:p w:rsidR="002A26C1" w:rsidRDefault="002A2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B5" w:rsidRDefault="002B3BB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B5" w:rsidRDefault="002B3BB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B5" w:rsidRDefault="002B3BB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C1" w:rsidRDefault="002A26C1">
      <w:r>
        <w:t>____________________</w:t>
      </w:r>
    </w:p>
  </w:footnote>
  <w:footnote w:type="continuationSeparator" w:id="0">
    <w:p w:rsidR="002A26C1" w:rsidRDefault="002A26C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B5" w:rsidRDefault="002B3BB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C1" w:rsidRPr="005F6508" w:rsidRDefault="002A26C1" w:rsidP="00EA1099">
    <w:pPr>
      <w:pStyle w:val="Header"/>
      <w:rPr>
        <w:color w:val="FF0000"/>
        <w:sz w:val="36"/>
      </w:rPr>
    </w:pPr>
    <w:r w:rsidRPr="005F6508">
      <w:rPr>
        <w:color w:val="FF0000"/>
        <w:sz w:val="36"/>
      </w:rPr>
      <w:t>PROPOSED DRAFT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C1" w:rsidRPr="003F71F1" w:rsidRDefault="004E4247" w:rsidP="004E4247">
    <w:pPr>
      <w:pStyle w:val="Header"/>
      <w:tabs>
        <w:tab w:val="left" w:pos="3677"/>
        <w:tab w:val="center" w:pos="5400"/>
        <w:tab w:val="right" w:pos="9639"/>
        <w:tab w:val="right" w:pos="10800"/>
      </w:tabs>
      <w:jc w:val="left"/>
      <w:rPr>
        <w:sz w:val="24"/>
      </w:rPr>
    </w:pPr>
    <w:bookmarkStart w:id="51" w:name="OLE_LINK123"/>
    <w:bookmarkStart w:id="52" w:name="OLE_LINK82"/>
    <w:bookmarkStart w:id="53" w:name="OLE_LINK81"/>
    <w:bookmarkStart w:id="54" w:name="OLE_LINK80"/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2A26C1" w:rsidRPr="003F71F1">
      <w:rPr>
        <w:sz w:val="24"/>
      </w:rPr>
      <w:t>IEEE 802.</w:t>
    </w:r>
    <w:bookmarkStart w:id="55" w:name="OLE_LINK3"/>
    <w:r w:rsidR="002A26C1" w:rsidRPr="003F71F1">
      <w:rPr>
        <w:sz w:val="24"/>
      </w:rPr>
      <w:t>16-12-</w:t>
    </w:r>
    <w:bookmarkStart w:id="56" w:name="OLE_LINK299"/>
    <w:r w:rsidR="002A26C1" w:rsidRPr="003F71F1">
      <w:rPr>
        <w:sz w:val="24"/>
      </w:rPr>
      <w:t>0</w:t>
    </w:r>
    <w:bookmarkEnd w:id="56"/>
    <w:r w:rsidR="002B3BB5">
      <w:rPr>
        <w:sz w:val="24"/>
      </w:rPr>
      <w:t>600</w:t>
    </w:r>
    <w:r w:rsidR="002A26C1" w:rsidRPr="003F71F1">
      <w:rPr>
        <w:sz w:val="24"/>
      </w:rPr>
      <w:t>-00-</w:t>
    </w:r>
    <w:bookmarkEnd w:id="55"/>
    <w:bookmarkEnd w:id="51"/>
    <w:r w:rsidR="002A26C1" w:rsidRPr="003F71F1">
      <w:rPr>
        <w:sz w:val="24"/>
      </w:rPr>
      <w:t>Gdoc</w:t>
    </w:r>
  </w:p>
  <w:p w:rsidR="002A26C1" w:rsidRPr="003F71F1" w:rsidRDefault="002A26C1" w:rsidP="003F71F1">
    <w:pPr>
      <w:pStyle w:val="Header"/>
      <w:tabs>
        <w:tab w:val="center" w:pos="5400"/>
        <w:tab w:val="right" w:pos="10800"/>
      </w:tabs>
      <w:jc w:val="right"/>
      <w:rPr>
        <w:sz w:val="24"/>
      </w:rPr>
    </w:pPr>
    <w:r w:rsidRPr="003F71F1">
      <w:rPr>
        <w:sz w:val="24"/>
      </w:rPr>
      <w:t>IEEE 802.18-12-00</w:t>
    </w:r>
    <w:r w:rsidR="002B3BB5">
      <w:rPr>
        <w:sz w:val="24"/>
      </w:rPr>
      <w:t>92</w:t>
    </w:r>
    <w:r w:rsidRPr="003F71F1">
      <w:rPr>
        <w:sz w:val="24"/>
      </w:rPr>
      <w:t>-00-0000</w:t>
    </w:r>
    <w:bookmarkEnd w:id="52"/>
  </w:p>
  <w:bookmarkEnd w:id="53"/>
  <w:p w:rsidR="002A26C1" w:rsidRPr="003F71F1" w:rsidRDefault="002A26C1" w:rsidP="003F71F1">
    <w:pPr>
      <w:pStyle w:val="Header"/>
      <w:rPr>
        <w:sz w:val="24"/>
      </w:rPr>
    </w:pPr>
  </w:p>
  <w:bookmarkEnd w:id="54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A6333"/>
    <w:multiLevelType w:val="hybridMultilevel"/>
    <w:tmpl w:val="1C1A5DC6"/>
    <w:lvl w:ilvl="0" w:tplc="2248663C">
      <w:start w:val="1"/>
      <w:numFmt w:val="decimal"/>
      <w:lvlText w:val="%1"/>
      <w:lvlJc w:val="left"/>
      <w:pPr>
        <w:ind w:left="1140" w:hanging="1140"/>
      </w:pPr>
      <w:rPr>
        <w:rFonts w:eastAsia="Batang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F7525"/>
    <w:multiLevelType w:val="hybridMultilevel"/>
    <w:tmpl w:val="D20A7732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/>
  <w:attachedTemplate r:id="rId1"/>
  <w:stylePaneFormatFilter w:val="3001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3553"/>
    <w:rsid w:val="000065EC"/>
    <w:rsid w:val="000069D4"/>
    <w:rsid w:val="00007064"/>
    <w:rsid w:val="000174AD"/>
    <w:rsid w:val="00042300"/>
    <w:rsid w:val="000522D1"/>
    <w:rsid w:val="000724C0"/>
    <w:rsid w:val="00073483"/>
    <w:rsid w:val="000A305C"/>
    <w:rsid w:val="000A48F3"/>
    <w:rsid w:val="000A7D55"/>
    <w:rsid w:val="000C2E8E"/>
    <w:rsid w:val="000E0E7C"/>
    <w:rsid w:val="000F1B4B"/>
    <w:rsid w:val="000F7406"/>
    <w:rsid w:val="001044C2"/>
    <w:rsid w:val="00112658"/>
    <w:rsid w:val="00112D0D"/>
    <w:rsid w:val="00114ED4"/>
    <w:rsid w:val="001177F6"/>
    <w:rsid w:val="0012744F"/>
    <w:rsid w:val="001376E0"/>
    <w:rsid w:val="00144BF9"/>
    <w:rsid w:val="00154062"/>
    <w:rsid w:val="00156F66"/>
    <w:rsid w:val="00182528"/>
    <w:rsid w:val="0018500B"/>
    <w:rsid w:val="001926A1"/>
    <w:rsid w:val="00194077"/>
    <w:rsid w:val="00196A19"/>
    <w:rsid w:val="001A231E"/>
    <w:rsid w:val="001A286F"/>
    <w:rsid w:val="001B3560"/>
    <w:rsid w:val="001C1A77"/>
    <w:rsid w:val="001C4615"/>
    <w:rsid w:val="001C7769"/>
    <w:rsid w:val="00202DC1"/>
    <w:rsid w:val="0020324F"/>
    <w:rsid w:val="002116EE"/>
    <w:rsid w:val="00214DD4"/>
    <w:rsid w:val="002156CE"/>
    <w:rsid w:val="002174DC"/>
    <w:rsid w:val="00221D5C"/>
    <w:rsid w:val="002309D8"/>
    <w:rsid w:val="00251F0D"/>
    <w:rsid w:val="002527A8"/>
    <w:rsid w:val="00253067"/>
    <w:rsid w:val="0025448D"/>
    <w:rsid w:val="00265635"/>
    <w:rsid w:val="0026608D"/>
    <w:rsid w:val="0029037E"/>
    <w:rsid w:val="002A26C1"/>
    <w:rsid w:val="002A3372"/>
    <w:rsid w:val="002A3BA3"/>
    <w:rsid w:val="002A7FE2"/>
    <w:rsid w:val="002B3BB5"/>
    <w:rsid w:val="002B572D"/>
    <w:rsid w:val="002D0D04"/>
    <w:rsid w:val="002E02C2"/>
    <w:rsid w:val="002E1B4F"/>
    <w:rsid w:val="002F2E67"/>
    <w:rsid w:val="002F5695"/>
    <w:rsid w:val="0031277B"/>
    <w:rsid w:val="00315546"/>
    <w:rsid w:val="003173C5"/>
    <w:rsid w:val="00330567"/>
    <w:rsid w:val="00333A36"/>
    <w:rsid w:val="00353D5C"/>
    <w:rsid w:val="00355AB6"/>
    <w:rsid w:val="00363F5F"/>
    <w:rsid w:val="00374854"/>
    <w:rsid w:val="00386A9D"/>
    <w:rsid w:val="00391081"/>
    <w:rsid w:val="003925B6"/>
    <w:rsid w:val="003A0780"/>
    <w:rsid w:val="003B2789"/>
    <w:rsid w:val="003C13CE"/>
    <w:rsid w:val="003C56CF"/>
    <w:rsid w:val="003C6D94"/>
    <w:rsid w:val="003E2518"/>
    <w:rsid w:val="003F2D76"/>
    <w:rsid w:val="003F71F1"/>
    <w:rsid w:val="004016F7"/>
    <w:rsid w:val="00430424"/>
    <w:rsid w:val="004662B6"/>
    <w:rsid w:val="00481349"/>
    <w:rsid w:val="00483553"/>
    <w:rsid w:val="00494931"/>
    <w:rsid w:val="0049641D"/>
    <w:rsid w:val="004A02DB"/>
    <w:rsid w:val="004A1391"/>
    <w:rsid w:val="004A526C"/>
    <w:rsid w:val="004A71ED"/>
    <w:rsid w:val="004B1EF7"/>
    <w:rsid w:val="004B3FAD"/>
    <w:rsid w:val="004D59D8"/>
    <w:rsid w:val="004E4247"/>
    <w:rsid w:val="004E439A"/>
    <w:rsid w:val="004E4594"/>
    <w:rsid w:val="004F0A1E"/>
    <w:rsid w:val="004F1EAC"/>
    <w:rsid w:val="00501DCA"/>
    <w:rsid w:val="00513A47"/>
    <w:rsid w:val="00523D61"/>
    <w:rsid w:val="00531748"/>
    <w:rsid w:val="00534A58"/>
    <w:rsid w:val="005408DF"/>
    <w:rsid w:val="00551050"/>
    <w:rsid w:val="00570AB9"/>
    <w:rsid w:val="00573344"/>
    <w:rsid w:val="005834BD"/>
    <w:rsid w:val="0058355A"/>
    <w:rsid w:val="00583F9B"/>
    <w:rsid w:val="005B14CE"/>
    <w:rsid w:val="005B1DB6"/>
    <w:rsid w:val="005E07EA"/>
    <w:rsid w:val="005E5C10"/>
    <w:rsid w:val="005F2C78"/>
    <w:rsid w:val="005F6508"/>
    <w:rsid w:val="005F7555"/>
    <w:rsid w:val="006144E4"/>
    <w:rsid w:val="00620C9D"/>
    <w:rsid w:val="00626EFC"/>
    <w:rsid w:val="00650299"/>
    <w:rsid w:val="00655FC5"/>
    <w:rsid w:val="00682504"/>
    <w:rsid w:val="00687E42"/>
    <w:rsid w:val="006C1AAA"/>
    <w:rsid w:val="006D6864"/>
    <w:rsid w:val="006E5769"/>
    <w:rsid w:val="00702883"/>
    <w:rsid w:val="00710851"/>
    <w:rsid w:val="007439C3"/>
    <w:rsid w:val="00744FF3"/>
    <w:rsid w:val="00750C59"/>
    <w:rsid w:val="00754E53"/>
    <w:rsid w:val="007579C0"/>
    <w:rsid w:val="0077371F"/>
    <w:rsid w:val="00793E91"/>
    <w:rsid w:val="007C7D19"/>
    <w:rsid w:val="007D0C19"/>
    <w:rsid w:val="007D2D0D"/>
    <w:rsid w:val="008118F8"/>
    <w:rsid w:val="00822581"/>
    <w:rsid w:val="008309DD"/>
    <w:rsid w:val="00831D59"/>
    <w:rsid w:val="0083227A"/>
    <w:rsid w:val="00833459"/>
    <w:rsid w:val="0083546F"/>
    <w:rsid w:val="00843E7B"/>
    <w:rsid w:val="00866900"/>
    <w:rsid w:val="00881BA1"/>
    <w:rsid w:val="008913D6"/>
    <w:rsid w:val="008A1880"/>
    <w:rsid w:val="008B1240"/>
    <w:rsid w:val="008C26B8"/>
    <w:rsid w:val="008C5252"/>
    <w:rsid w:val="008C6E43"/>
    <w:rsid w:val="008E753F"/>
    <w:rsid w:val="00902699"/>
    <w:rsid w:val="0090561D"/>
    <w:rsid w:val="00916290"/>
    <w:rsid w:val="00923016"/>
    <w:rsid w:val="009242B7"/>
    <w:rsid w:val="009613E1"/>
    <w:rsid w:val="00982084"/>
    <w:rsid w:val="009837D3"/>
    <w:rsid w:val="00992CD3"/>
    <w:rsid w:val="00995963"/>
    <w:rsid w:val="009A272D"/>
    <w:rsid w:val="009B12D8"/>
    <w:rsid w:val="009B251D"/>
    <w:rsid w:val="009B3A0D"/>
    <w:rsid w:val="009B61EB"/>
    <w:rsid w:val="009B6A6D"/>
    <w:rsid w:val="009C2064"/>
    <w:rsid w:val="009C6770"/>
    <w:rsid w:val="009D1697"/>
    <w:rsid w:val="009D29CD"/>
    <w:rsid w:val="00A014F8"/>
    <w:rsid w:val="00A43200"/>
    <w:rsid w:val="00A45EF7"/>
    <w:rsid w:val="00A5173C"/>
    <w:rsid w:val="00A55CC4"/>
    <w:rsid w:val="00A5764E"/>
    <w:rsid w:val="00A617C6"/>
    <w:rsid w:val="00A61AEF"/>
    <w:rsid w:val="00A64404"/>
    <w:rsid w:val="00A734D2"/>
    <w:rsid w:val="00A75047"/>
    <w:rsid w:val="00A94EC6"/>
    <w:rsid w:val="00AC0240"/>
    <w:rsid w:val="00AD7E09"/>
    <w:rsid w:val="00AF173A"/>
    <w:rsid w:val="00AF4F61"/>
    <w:rsid w:val="00B066A4"/>
    <w:rsid w:val="00B07A13"/>
    <w:rsid w:val="00B14305"/>
    <w:rsid w:val="00B159DD"/>
    <w:rsid w:val="00B220F5"/>
    <w:rsid w:val="00B24485"/>
    <w:rsid w:val="00B2717A"/>
    <w:rsid w:val="00B40EC9"/>
    <w:rsid w:val="00B4279B"/>
    <w:rsid w:val="00B459C6"/>
    <w:rsid w:val="00B45FC9"/>
    <w:rsid w:val="00B467CD"/>
    <w:rsid w:val="00B47513"/>
    <w:rsid w:val="00B609C0"/>
    <w:rsid w:val="00BC1CE8"/>
    <w:rsid w:val="00BC7CCF"/>
    <w:rsid w:val="00BE470B"/>
    <w:rsid w:val="00BF5D96"/>
    <w:rsid w:val="00C318AE"/>
    <w:rsid w:val="00C4762D"/>
    <w:rsid w:val="00C57A91"/>
    <w:rsid w:val="00C64198"/>
    <w:rsid w:val="00C7586F"/>
    <w:rsid w:val="00CA40F5"/>
    <w:rsid w:val="00CC01C2"/>
    <w:rsid w:val="00CD5046"/>
    <w:rsid w:val="00CE20F1"/>
    <w:rsid w:val="00CF21F2"/>
    <w:rsid w:val="00CF50F4"/>
    <w:rsid w:val="00D02712"/>
    <w:rsid w:val="00D1201D"/>
    <w:rsid w:val="00D214D0"/>
    <w:rsid w:val="00D24BE4"/>
    <w:rsid w:val="00D6546B"/>
    <w:rsid w:val="00D777C0"/>
    <w:rsid w:val="00D84474"/>
    <w:rsid w:val="00DB557E"/>
    <w:rsid w:val="00DC1B72"/>
    <w:rsid w:val="00DD4BED"/>
    <w:rsid w:val="00DE1C2B"/>
    <w:rsid w:val="00DE39F0"/>
    <w:rsid w:val="00DF0AF3"/>
    <w:rsid w:val="00E166A3"/>
    <w:rsid w:val="00E27D7E"/>
    <w:rsid w:val="00E42E13"/>
    <w:rsid w:val="00E46508"/>
    <w:rsid w:val="00E50FC4"/>
    <w:rsid w:val="00E52148"/>
    <w:rsid w:val="00E5329B"/>
    <w:rsid w:val="00E6257C"/>
    <w:rsid w:val="00E6357D"/>
    <w:rsid w:val="00E63C59"/>
    <w:rsid w:val="00E65DCC"/>
    <w:rsid w:val="00E967AD"/>
    <w:rsid w:val="00EA1099"/>
    <w:rsid w:val="00F0763E"/>
    <w:rsid w:val="00F2118A"/>
    <w:rsid w:val="00F43BF2"/>
    <w:rsid w:val="00F44347"/>
    <w:rsid w:val="00F455A4"/>
    <w:rsid w:val="00F654BB"/>
    <w:rsid w:val="00F75653"/>
    <w:rsid w:val="00F8543F"/>
    <w:rsid w:val="00FA124A"/>
    <w:rsid w:val="00FA13C1"/>
    <w:rsid w:val="00FC08DD"/>
    <w:rsid w:val="00FC2316"/>
    <w:rsid w:val="00FC2CF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Subtitle" w:qFormat="1"/>
  </w:latentStyles>
  <w:style w:type="paragraph" w:default="1" w:styleId="Normal">
    <w:name w:val="Normal"/>
    <w:qFormat/>
    <w:rsid w:val="00BC1CE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B12D8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B12D8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qFormat/>
    <w:rsid w:val="009B12D8"/>
    <w:pPr>
      <w:widowControl w:val="0"/>
      <w:suppressAutoHyphens/>
    </w:pPr>
    <w:rPr>
      <w:rFonts w:ascii="Times" w:hAnsi="Times"/>
      <w:lang w:eastAsia="en-US"/>
    </w:rPr>
  </w:style>
  <w:style w:type="character" w:customStyle="1" w:styleId="Absatz-Standardschriftart">
    <w:name w:val="Absatz-Standardschriftart"/>
    <w:rsid w:val="009B12D8"/>
  </w:style>
  <w:style w:type="character" w:customStyle="1" w:styleId="WW-Absatz-Standardschriftart">
    <w:name w:val="WW-Absatz-Standardschriftart"/>
    <w:rsid w:val="009B12D8"/>
  </w:style>
  <w:style w:type="character" w:customStyle="1" w:styleId="WW8NumSt1z0">
    <w:name w:val="WW8NumSt1z0"/>
    <w:rsid w:val="009B12D8"/>
    <w:rPr>
      <w:rFonts w:ascii="Symbol" w:hAnsi="Symbol"/>
    </w:rPr>
  </w:style>
  <w:style w:type="character" w:customStyle="1" w:styleId="WW8NumSt4z0">
    <w:name w:val="WW8NumSt4z0"/>
    <w:rsid w:val="009B12D8"/>
    <w:rPr>
      <w:rFonts w:ascii="Courier New" w:hAnsi="Courier New"/>
    </w:rPr>
  </w:style>
  <w:style w:type="character" w:customStyle="1" w:styleId="WW8NumSt6z0">
    <w:name w:val="WW8NumSt6z0"/>
    <w:rsid w:val="009B12D8"/>
    <w:rPr>
      <w:rFonts w:ascii="Arial" w:hAnsi="Arial"/>
    </w:rPr>
  </w:style>
  <w:style w:type="character" w:customStyle="1" w:styleId="VisitedInternetLink">
    <w:name w:val="Visited Internet Link"/>
    <w:rsid w:val="009B12D8"/>
    <w:rPr>
      <w:color w:val="0000FF"/>
    </w:rPr>
  </w:style>
  <w:style w:type="character" w:customStyle="1" w:styleId="FootnoteCharacters">
    <w:name w:val="Footnote Characters"/>
    <w:basedOn w:val="DefaultParagraphFont"/>
    <w:rsid w:val="009B12D8"/>
    <w:rPr>
      <w:vertAlign w:val="superscript"/>
    </w:rPr>
  </w:style>
  <w:style w:type="character" w:customStyle="1" w:styleId="InternetLink">
    <w:name w:val="Internet Link"/>
    <w:rsid w:val="009B12D8"/>
    <w:rPr>
      <w:color w:val="0000FF"/>
    </w:rPr>
  </w:style>
  <w:style w:type="paragraph" w:customStyle="1" w:styleId="Heading">
    <w:name w:val="Heading"/>
    <w:basedOn w:val="Default"/>
    <w:next w:val="Textbody"/>
    <w:rsid w:val="009B12D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9B12D8"/>
    <w:pPr>
      <w:spacing w:after="120"/>
    </w:pPr>
  </w:style>
  <w:style w:type="paragraph" w:styleId="List">
    <w:name w:val="List"/>
    <w:basedOn w:val="Textbody"/>
    <w:rsid w:val="009B12D8"/>
  </w:style>
  <w:style w:type="paragraph" w:styleId="Caption">
    <w:name w:val="caption"/>
    <w:basedOn w:val="Default"/>
    <w:next w:val="Default"/>
    <w:qFormat/>
    <w:rsid w:val="009B12D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9B12D8"/>
    <w:pPr>
      <w:suppressLineNumbers/>
    </w:pPr>
  </w:style>
  <w:style w:type="paragraph" w:customStyle="1" w:styleId="Contents1">
    <w:name w:val="Contents 1"/>
    <w:basedOn w:val="Default"/>
    <w:next w:val="Default"/>
    <w:rsid w:val="009B12D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9B12D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9B12D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9B12D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9B12D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9B12D8"/>
    <w:pPr>
      <w:ind w:left="720" w:hanging="720"/>
    </w:pPr>
  </w:style>
  <w:style w:type="paragraph" w:customStyle="1" w:styleId="Contents8">
    <w:name w:val="Contents 8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9B12D8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9B12D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9B12D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9B12D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9B12D8"/>
    <w:pPr>
      <w:jc w:val="center"/>
    </w:pPr>
  </w:style>
  <w:style w:type="paragraph" w:customStyle="1" w:styleId="ProcBody">
    <w:name w:val="ProcBody"/>
    <w:basedOn w:val="Default"/>
    <w:rsid w:val="009B12D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B12D8"/>
    <w:pPr>
      <w:ind w:left="360" w:hanging="360"/>
    </w:pPr>
  </w:style>
  <w:style w:type="paragraph" w:customStyle="1" w:styleId="ProcBullet">
    <w:name w:val="ProcBullet"/>
    <w:basedOn w:val="ListBullet"/>
    <w:rsid w:val="009B12D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9B12D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9B12D8"/>
    <w:pPr>
      <w:jc w:val="both"/>
    </w:pPr>
  </w:style>
  <w:style w:type="paragraph" w:customStyle="1" w:styleId="ProcRefs">
    <w:name w:val="ProcRefs"/>
    <w:basedOn w:val="Default"/>
    <w:rsid w:val="009B12D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9B12D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9B12D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B12D8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9B12D8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9B12D8"/>
    <w:rPr>
      <w:rFonts w:ascii="Helvetica" w:hAnsi="Helvetica"/>
      <w:i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B12D8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B12D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FTitle">
    <w:name w:val="FF Title"/>
    <w:basedOn w:val="Default"/>
    <w:rsid w:val="009B12D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9B12D8"/>
    <w:pPr>
      <w:spacing w:after="120"/>
    </w:pPr>
    <w:rPr>
      <w:kern w:val="1"/>
    </w:rPr>
  </w:style>
  <w:style w:type="paragraph" w:customStyle="1" w:styleId="Text">
    <w:name w:val="Text"/>
    <w:basedOn w:val="Caption"/>
    <w:rsid w:val="009B12D8"/>
  </w:style>
  <w:style w:type="paragraph" w:customStyle="1" w:styleId="WW-Text">
    <w:name w:val="WW-Text"/>
    <w:basedOn w:val="Body"/>
    <w:rsid w:val="009B12D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9B12D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9B12D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9B12D8"/>
    <w:rPr>
      <w:rFonts w:ascii="Arial" w:hAnsi="Arial"/>
      <w:b/>
      <w:kern w:val="1"/>
      <w:sz w:val="32"/>
      <w:szCs w:val="24"/>
      <w:lang w:eastAsia="en-US"/>
    </w:rPr>
  </w:style>
  <w:style w:type="paragraph" w:customStyle="1" w:styleId="covertext">
    <w:name w:val="cover text"/>
    <w:basedOn w:val="Default"/>
    <w:rsid w:val="009B12D8"/>
    <w:pPr>
      <w:spacing w:before="120" w:after="120"/>
    </w:pPr>
  </w:style>
  <w:style w:type="paragraph" w:customStyle="1" w:styleId="TableContents">
    <w:name w:val="Table Contents"/>
    <w:basedOn w:val="Default"/>
    <w:rsid w:val="009B12D8"/>
    <w:pPr>
      <w:suppressLineNumbers/>
    </w:pPr>
  </w:style>
  <w:style w:type="paragraph" w:customStyle="1" w:styleId="TableHeading">
    <w:name w:val="Table Heading"/>
    <w:basedOn w:val="TableContents"/>
    <w:rsid w:val="009B12D8"/>
    <w:pPr>
      <w:jc w:val="center"/>
    </w:pPr>
    <w:rPr>
      <w:b/>
    </w:rPr>
  </w:style>
  <w:style w:type="paragraph" w:customStyle="1" w:styleId="Framecontents">
    <w:name w:val="Frame contents"/>
    <w:basedOn w:val="Textbody"/>
    <w:rsid w:val="009B12D8"/>
  </w:style>
  <w:style w:type="paragraph" w:styleId="ListParagraph">
    <w:name w:val="List Paragraph"/>
    <w:basedOn w:val="Normal"/>
    <w:rsid w:val="009B12D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uiPriority w:val="99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oc.wirelessman.org/16-12-0517" TargetMode="External"/><Relationship Id="rId8" Type="http://schemas.openxmlformats.org/officeDocument/2006/relationships/image" Target="media/image1.png"/><Relationship Id="rId9" Type="http://schemas.openxmlformats.org/officeDocument/2006/relationships/hyperlink" Target="mailto:freqmgr@ieee.org" TargetMode="External"/><Relationship Id="rId25" Type="http://schemas.microsoft.com/office/2007/relationships/stylesWithEffects" Target="stylesWithEffect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\TEMPLATE\ITUOffice2007\POOL\POOL E - ITU\PE_BR.dotm</Template>
  <TotalTime>1</TotalTime>
  <Pages>3</Pages>
  <Words>565</Words>
  <Characters>3169</Characters>
  <Application>Microsoft Macintosh Word</Application>
  <DocSecurity>0</DocSecurity>
  <Lines>83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Abstract</vt:lpstr>
      <vt:lpstr>Background</vt:lpstr>
      <vt:lpstr>Proposal</vt:lpstr>
      <vt:lpstr>1	Source information</vt:lpstr>
      <vt:lpstr>2	Background</vt:lpstr>
    </vt:vector>
  </TitlesOfParts>
  <Manager/>
  <Company/>
  <LinksUpToDate>false</LinksUpToDate>
  <CharactersWithSpaces>3961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Roger Marks</cp:lastModifiedBy>
  <cp:revision>11</cp:revision>
  <cp:lastPrinted>2012-09-17T23:55:00Z</cp:lastPrinted>
  <dcterms:created xsi:type="dcterms:W3CDTF">2012-09-19T19:06:00Z</dcterms:created>
  <dcterms:modified xsi:type="dcterms:W3CDTF">2012-09-19T19:37:00Z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