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Pr="008E6120" w:rsidRDefault="0092701D">
      <w:pPr>
        <w:pStyle w:val="Body"/>
        <w:rPr>
          <w:rFonts w:ascii="163" w:hAnsi="163"/>
          <w:kern w:val="24"/>
        </w:rPr>
      </w:pPr>
    </w:p>
    <w:p w:rsidR="000B1980" w:rsidRDefault="000B1980" w:rsidP="000B1980">
      <w:pPr>
        <w:pStyle w:val="Title"/>
        <w:rPr>
          <w:i/>
        </w:rPr>
      </w:pPr>
      <w:bookmarkStart w:id="0" w:name="OLE_LINK8"/>
      <w:bookmarkStart w:id="1" w:name="OLE_LINK55"/>
      <w:bookmarkStart w:id="2" w:name="OLE_LINK57"/>
      <w:r w:rsidRPr="000B1980">
        <w:rPr>
          <w:i/>
        </w:rPr>
        <w:t xml:space="preserve">Proposed IEEE 802.16 WG Statement to FCC regarding </w:t>
      </w:r>
    </w:p>
    <w:p w:rsidR="00D86514" w:rsidRDefault="000B1980" w:rsidP="000B1980">
      <w:pPr>
        <w:pStyle w:val="Title"/>
        <w:rPr>
          <w:b w:val="0"/>
          <w:i/>
        </w:rPr>
      </w:pPr>
      <w:r w:rsidRPr="000B1980">
        <w:rPr>
          <w:i/>
        </w:rPr>
        <w:t xml:space="preserve">IEEE Project </w:t>
      </w:r>
      <w:r>
        <w:rPr>
          <w:i/>
        </w:rPr>
        <w:t>P</w:t>
      </w:r>
      <w:r w:rsidRPr="000B1980">
        <w:rPr>
          <w:i/>
        </w:rPr>
        <w:t>802.16.3</w:t>
      </w:r>
    </w:p>
    <w:bookmarkEnd w:id="0"/>
    <w:p w:rsidR="00BE464F" w:rsidRPr="00D86514" w:rsidRDefault="00BE464F" w:rsidP="00D86514">
      <w:pPr>
        <w:pStyle w:val="Subtitle"/>
      </w:pPr>
    </w:p>
    <w:bookmarkEnd w:id="1"/>
    <w:p w:rsidR="0092701D" w:rsidRPr="00BE10E9" w:rsidRDefault="007225C2">
      <w:pPr>
        <w:pStyle w:val="Subtitle"/>
        <w:rPr>
          <w:rFonts w:ascii="Arial" w:hAnsi="Arial"/>
          <w:i w:val="0"/>
        </w:rPr>
      </w:pPr>
      <w:r>
        <w:rPr>
          <w:rFonts w:ascii="Arial" w:hAnsi="Arial"/>
        </w:rPr>
        <w:t>IEEE 802.16 Working Group, Metrology Study Group</w:t>
      </w:r>
    </w:p>
    <w:p w:rsidR="0092701D" w:rsidRPr="00BE10E9" w:rsidRDefault="00623520">
      <w:pPr>
        <w:pStyle w:val="Heading1"/>
        <w:rPr>
          <w:rFonts w:ascii="Arial" w:hAnsi="Arial"/>
        </w:rPr>
      </w:pPr>
      <w:bookmarkStart w:id="3" w:name="OLE_LINK1"/>
      <w:bookmarkStart w:id="4" w:name="OLE_LINK227"/>
      <w:bookmarkEnd w:id="2"/>
      <w:r>
        <w:rPr>
          <w:rFonts w:ascii="Arial" w:hAnsi="Arial"/>
        </w:rPr>
        <w:t>Abstract</w:t>
      </w:r>
    </w:p>
    <w:p w:rsidR="00325BE8" w:rsidRDefault="008C5359" w:rsidP="00623520">
      <w:pPr>
        <w:pStyle w:val="Body"/>
      </w:pPr>
      <w:bookmarkStart w:id="5" w:name="OLE_LINK210"/>
      <w:bookmarkEnd w:id="3"/>
      <w:r w:rsidRPr="008C5359">
        <w:t xml:space="preserve">This document proposes a statement to the U.S. </w:t>
      </w:r>
      <w:bookmarkStart w:id="6" w:name="OLE_LINK244"/>
      <w:r w:rsidRPr="008C5359">
        <w:t xml:space="preserve">Federal Communications Commission </w:t>
      </w:r>
      <w:bookmarkEnd w:id="6"/>
      <w:r w:rsidRPr="008C5359">
        <w:t>providing notification of Project P802.16</w:t>
      </w:r>
      <w:ins w:id="7" w:author="Roger Marks" w:date="2012-09-19T14:06:00Z">
        <w:r w:rsidR="00425C39">
          <w:t>.3</w:t>
        </w:r>
      </w:ins>
      <w:r w:rsidR="00CA741E">
        <w:t xml:space="preserve"> </w:t>
      </w:r>
      <w:bookmarkStart w:id="8" w:name="OLE_LINK278"/>
      <w:r w:rsidR="00CA741E">
        <w:t>and requesting input toward requirements</w:t>
      </w:r>
      <w:bookmarkEnd w:id="8"/>
      <w:r w:rsidRPr="008C5359">
        <w:t>.</w:t>
      </w:r>
    </w:p>
    <w:p w:rsidR="008C2B2F" w:rsidRPr="00623520" w:rsidRDefault="00877645" w:rsidP="008C2B2F">
      <w:pPr>
        <w:pStyle w:val="Heading1"/>
        <w:rPr>
          <w:rFonts w:ascii="Arial" w:hAnsi="Arial"/>
        </w:rPr>
      </w:pPr>
      <w:bookmarkStart w:id="9" w:name="OLE_LINK246"/>
      <w:bookmarkStart w:id="10" w:name="OLE_LINK6"/>
      <w:bookmarkEnd w:id="5"/>
      <w:r>
        <w:rPr>
          <w:rFonts w:ascii="Arial" w:hAnsi="Arial"/>
        </w:rPr>
        <w:t xml:space="preserve"> Background</w:t>
      </w:r>
    </w:p>
    <w:p w:rsidR="006C2E8E" w:rsidRDefault="008103A9" w:rsidP="00877645">
      <w:pPr>
        <w:pStyle w:val="Body"/>
      </w:pPr>
      <w:bookmarkStart w:id="11" w:name="OLE_LINK186"/>
      <w:bookmarkStart w:id="12" w:name="OLE_LINK169"/>
      <w:r w:rsidRPr="008103A9">
        <w:t>On 30 August 2012, the</w:t>
      </w:r>
      <w:bookmarkEnd w:id="11"/>
      <w:r w:rsidRPr="008103A9">
        <w:t xml:space="preserve"> IEEE-SA Standards Board approved Project Authorization </w:t>
      </w:r>
      <w:bookmarkStart w:id="13" w:name="OLE_LINK172"/>
      <w:r w:rsidRPr="008103A9">
        <w:t xml:space="preserve">Request (PAR) </w:t>
      </w:r>
      <w:hyperlink r:id="rId5" w:history="1">
        <w:r w:rsidRPr="00533577">
          <w:rPr>
            <w:rStyle w:val="Hyperlink"/>
          </w:rPr>
          <w:t>P802.16.3</w:t>
        </w:r>
      </w:hyperlink>
      <w:bookmarkEnd w:id="13"/>
      <w:r w:rsidRPr="008103A9">
        <w:t xml:space="preserve"> </w:t>
      </w:r>
      <w:bookmarkEnd w:id="9"/>
      <w:r w:rsidRPr="008103A9">
        <w:t xml:space="preserve">for the development of a new standalone standard on </w:t>
      </w:r>
      <w:bookmarkStart w:id="14" w:name="OLE_LINK259"/>
      <w:r w:rsidRPr="00E461D5">
        <w:rPr>
          <w:i/>
        </w:rPr>
        <w:t>Mobile Broadband Network Performance Measurements</w:t>
      </w:r>
      <w:bookmarkEnd w:id="14"/>
      <w:r w:rsidRPr="008103A9">
        <w:t xml:space="preserve">. The </w:t>
      </w:r>
      <w:bookmarkStart w:id="15" w:name="OLE_LINK187"/>
      <w:r w:rsidRPr="008103A9">
        <w:t xml:space="preserve">IEEE 802.16 Working Group </w:t>
      </w:r>
      <w:bookmarkEnd w:id="15"/>
      <w:r w:rsidRPr="008103A9">
        <w:t xml:space="preserve">is assigned to develop the standardization project. </w:t>
      </w:r>
      <w:r w:rsidR="00570D24">
        <w:t xml:space="preserve">The Metrology Study Group issued a </w:t>
      </w:r>
      <w:r w:rsidR="00570D24" w:rsidRPr="00420A2C">
        <w:rPr>
          <w:i/>
        </w:rPr>
        <w:t xml:space="preserve">Call for </w:t>
      </w:r>
      <w:bookmarkStart w:id="16" w:name="OLE_LINK161"/>
      <w:r w:rsidR="00570D24" w:rsidRPr="00420A2C">
        <w:rPr>
          <w:i/>
        </w:rPr>
        <w:t>Contributions</w:t>
      </w:r>
      <w:bookmarkEnd w:id="16"/>
      <w:r w:rsidR="00570D24" w:rsidRPr="00420A2C">
        <w:rPr>
          <w:i/>
        </w:rPr>
        <w:t>:</w:t>
      </w:r>
      <w:r w:rsidR="00570D24">
        <w:rPr>
          <w:i/>
        </w:rPr>
        <w:t xml:space="preserve"> IEEE Project P802.16.3: </w:t>
      </w:r>
      <w:r w:rsidR="00570D24" w:rsidRPr="00420A2C">
        <w:rPr>
          <w:i/>
        </w:rPr>
        <w:t xml:space="preserve">Mobile Broadband Network Performance Measurements </w:t>
      </w:r>
      <w:r w:rsidR="00570D24">
        <w:t>(</w:t>
      </w:r>
      <w:bookmarkStart w:id="17" w:name="OLE_LINK173"/>
      <w:r w:rsidR="006975B8">
        <w:fldChar w:fldCharType="begin"/>
      </w:r>
      <w:r w:rsidR="005B0896">
        <w:instrText>HYPERLINK "http://doc.wirelessman.org/16-12-0492"</w:instrText>
      </w:r>
      <w:r w:rsidR="006975B8">
        <w:fldChar w:fldCharType="separate"/>
      </w:r>
      <w:r w:rsidR="00570D24" w:rsidRPr="005B0896">
        <w:rPr>
          <w:rStyle w:val="Hyperlink"/>
        </w:rPr>
        <w:t>IEEE 802.16-12-0492</w:t>
      </w:r>
      <w:r w:rsidR="006975B8">
        <w:fldChar w:fldCharType="end"/>
      </w:r>
      <w:r w:rsidR="00570D24">
        <w:t xml:space="preserve">) </w:t>
      </w:r>
      <w:bookmarkEnd w:id="17"/>
      <w:r w:rsidR="009D2202">
        <w:t>toward</w:t>
      </w:r>
      <w:r w:rsidR="00570D24">
        <w:t xml:space="preserve"> IEEE 802.16’s Session #81</w:t>
      </w:r>
      <w:r w:rsidR="00570D24" w:rsidRPr="001F1515">
        <w:t xml:space="preserve"> of 1</w:t>
      </w:r>
      <w:r w:rsidR="00570D24">
        <w:t>7</w:t>
      </w:r>
      <w:r w:rsidR="00570D24" w:rsidRPr="001F1515">
        <w:t>-</w:t>
      </w:r>
      <w:r w:rsidR="00570D24">
        <w:t>20</w:t>
      </w:r>
      <w:r w:rsidR="00570D24" w:rsidRPr="001F1515">
        <w:t xml:space="preserve"> </w:t>
      </w:r>
      <w:r w:rsidR="00570D24">
        <w:t>September</w:t>
      </w:r>
      <w:r w:rsidR="00570D24" w:rsidRPr="001F1515">
        <w:t xml:space="preserve"> 2012</w:t>
      </w:r>
      <w:r w:rsidR="00631BEA">
        <w:t>.</w:t>
      </w:r>
    </w:p>
    <w:p w:rsidR="00DF4C23" w:rsidRDefault="006C2E8E" w:rsidP="00573B76">
      <w:pPr>
        <w:pStyle w:val="Body"/>
      </w:pPr>
      <w:bookmarkStart w:id="18" w:name="OLE_LINK281"/>
      <w:r>
        <w:t>On</w:t>
      </w:r>
      <w:r w:rsidRPr="006C2E8E">
        <w:t xml:space="preserve"> </w:t>
      </w:r>
      <w:bookmarkStart w:id="19" w:name="OLE_LINK247"/>
      <w:r>
        <w:t>4 September</w:t>
      </w:r>
      <w:r w:rsidRPr="006C2E8E">
        <w:t xml:space="preserve"> </w:t>
      </w:r>
      <w:bookmarkEnd w:id="19"/>
      <w:r w:rsidRPr="006C2E8E">
        <w:t>2012</w:t>
      </w:r>
      <w:r>
        <w:t xml:space="preserve">, the U.S. </w:t>
      </w:r>
      <w:r w:rsidRPr="008C5359">
        <w:t>Federal Communications Commission</w:t>
      </w:r>
      <w:r>
        <w:t xml:space="preserve"> (FCC) </w:t>
      </w:r>
      <w:hyperlink r:id="rId6" w:history="1">
        <w:r w:rsidRPr="006C2E8E">
          <w:rPr>
            <w:rStyle w:val="Hyperlink"/>
          </w:rPr>
          <w:t>announced</w:t>
        </w:r>
      </w:hyperlink>
      <w:r>
        <w:t xml:space="preserve"> a </w:t>
      </w:r>
      <w:r w:rsidR="00573B76">
        <w:t xml:space="preserve">“new program to </w:t>
      </w:r>
      <w:bookmarkStart w:id="20" w:name="OLE_LINK258"/>
      <w:r w:rsidR="00573B76">
        <w:t xml:space="preserve">measure </w:t>
      </w:r>
      <w:bookmarkStart w:id="21" w:name="OLE_LINK266"/>
      <w:r w:rsidR="00573B76">
        <w:t xml:space="preserve">mobile broadband service performance </w:t>
      </w:r>
      <w:bookmarkEnd w:id="20"/>
      <w:bookmarkEnd w:id="21"/>
      <w:r w:rsidR="00573B76">
        <w:t xml:space="preserve">in the United States” and an open meeting of </w:t>
      </w:r>
      <w:bookmarkStart w:id="22" w:name="OLE_LINK245"/>
      <w:r w:rsidR="00573B76">
        <w:t xml:space="preserve">21 September </w:t>
      </w:r>
      <w:bookmarkEnd w:id="22"/>
      <w:r w:rsidR="00573B76">
        <w:t>2012 to introduce the program.</w:t>
      </w:r>
      <w:bookmarkEnd w:id="12"/>
      <w:r w:rsidR="00B5348C">
        <w:t xml:space="preserve"> The program will “develop information on mobile broadband service performance in the United States”</w:t>
      </w:r>
      <w:r w:rsidR="000629ED">
        <w:t xml:space="preserve"> utilizing</w:t>
      </w:r>
      <w:r w:rsidR="00DF0787">
        <w:t xml:space="preserve"> a</w:t>
      </w:r>
      <w:r w:rsidR="00B5348C">
        <w:t xml:space="preserve"> </w:t>
      </w:r>
      <w:bookmarkStart w:id="23" w:name="OLE_LINK248"/>
      <w:r w:rsidR="00B5348C">
        <w:t xml:space="preserve">“collaborative model” </w:t>
      </w:r>
      <w:r w:rsidR="000629ED">
        <w:t xml:space="preserve">based on that used in the </w:t>
      </w:r>
      <w:r w:rsidR="000629ED" w:rsidRPr="000629ED">
        <w:t>Measuring Broadband America</w:t>
      </w:r>
      <w:r w:rsidR="000629ED">
        <w:t xml:space="preserve"> program</w:t>
      </w:r>
      <w:bookmarkEnd w:id="23"/>
      <w:r w:rsidR="000629ED">
        <w:t xml:space="preserve"> studying the performance of fixed broadband</w:t>
      </w:r>
      <w:r w:rsidR="003B5588">
        <w:t xml:space="preserve"> networks</w:t>
      </w:r>
      <w:r w:rsidR="000629ED">
        <w:t xml:space="preserve">. </w:t>
      </w:r>
      <w:r w:rsidR="00B5348C">
        <w:t>It anticipates supporting a “statistically sound methodology” that “allows comparisons and analyses that are valuable to consumers and spur competition among service providers.”</w:t>
      </w:r>
      <w:r w:rsidR="00050A68">
        <w:t xml:space="preserve"> The FCC states that it “looks forward to the participation of other critical stakeholders.” </w:t>
      </w:r>
      <w:r w:rsidR="0096644A">
        <w:t xml:space="preserve">In the </w:t>
      </w:r>
      <w:r w:rsidR="0096644A" w:rsidRPr="0096644A">
        <w:t>21 September</w:t>
      </w:r>
      <w:r w:rsidR="0096644A">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bookmarkEnd w:id="18"/>
    <w:p w:rsidR="003A1A7D" w:rsidRDefault="001A49FB" w:rsidP="003A1A7D">
      <w:pPr>
        <w:pStyle w:val="Body"/>
      </w:pPr>
      <w:r>
        <w:t xml:space="preserve">While the 4 September announcement does not mention standardization, the </w:t>
      </w:r>
      <w:r w:rsidR="00746779">
        <w:t xml:space="preserve">“collaborative model” used in the </w:t>
      </w:r>
      <w:r w:rsidR="00746779" w:rsidRPr="000629ED">
        <w:t>Measuring Broadband America</w:t>
      </w:r>
      <w:r w:rsidR="00746779">
        <w:t xml:space="preserve"> program has recently moved toward support for standardization activities outside the FCC. In particular, the FCC’s “Next-Generation Measurement Architecture Standardization and Outreach Group (NMASOG)” issued a </w:t>
      </w:r>
      <w:hyperlink r:id="rId7" w:history="1">
        <w:r w:rsidR="00746779" w:rsidRPr="00746779">
          <w:rPr>
            <w:rStyle w:val="Hyperlink"/>
          </w:rPr>
          <w:t>statement to the Broadband Forum</w:t>
        </w:r>
      </w:hyperlink>
      <w:r w:rsidR="00746779">
        <w:t xml:space="preserve"> (21 August 2012) </w:t>
      </w:r>
      <w:r w:rsidR="006A0D2A">
        <w:t>on “</w:t>
      </w:r>
      <w:r w:rsidR="006A0D2A" w:rsidRPr="006A0D2A">
        <w:t>Architecture Standards and Specifications</w:t>
      </w:r>
      <w:r w:rsidR="006A0D2A">
        <w:t>.”</w:t>
      </w:r>
      <w:r w:rsidR="0063399B">
        <w:t xml:space="preserve"> The statement indicates that “</w:t>
      </w:r>
      <w:r w:rsidR="0063399B" w:rsidRPr="0063399B">
        <w:t>a standards based approach is both technically feasible and c</w:t>
      </w:r>
      <w:r w:rsidR="0063399B">
        <w:t xml:space="preserve">an serve multiple interests.” </w:t>
      </w:r>
      <w:r w:rsidR="001E6B8B">
        <w:t xml:space="preserve">It requests that the Broadband Forum (BBF) begin a work program on data collection </w:t>
      </w:r>
      <w:bookmarkStart w:id="24" w:name="OLE_LINK261"/>
      <w:r w:rsidR="001E6B8B">
        <w:t xml:space="preserve">infrastructure </w:t>
      </w:r>
      <w:bookmarkEnd w:id="24"/>
      <w:r w:rsidR="001E6B8B">
        <w:t xml:space="preserve">and </w:t>
      </w:r>
      <w:r w:rsidR="005C23B0">
        <w:t xml:space="preserve">in </w:t>
      </w:r>
      <w:r w:rsidR="001E6B8B">
        <w:t xml:space="preserve">particular calls out the </w:t>
      </w:r>
      <w:proofErr w:type="spellStart"/>
      <w:r w:rsidR="001E6B8B">
        <w:t>BBF’s</w:t>
      </w:r>
      <w:proofErr w:type="spellEnd"/>
      <w:r w:rsidR="001E6B8B">
        <w:t xml:space="preserve"> Broadband Access Service Attributes and Performance Metrics (WT-304) project. It also indicates that it intends to ask the IETF to undertake work on “</w:t>
      </w:r>
      <w:r w:rsidR="0063399B">
        <w:t>standardizing metrics used to characterize broadband performance</w:t>
      </w:r>
      <w:r w:rsidR="001E6B8B">
        <w:t>.”</w:t>
      </w:r>
      <w:r w:rsidR="003A1A7D">
        <w:t xml:space="preserve"> Regarding the </w:t>
      </w:r>
      <w:r w:rsidR="003A1A7D" w:rsidRPr="003A1A7D">
        <w:t>infrastructure</w:t>
      </w:r>
      <w:r w:rsidR="003A1A7D">
        <w:t>, the statement indicates that s</w:t>
      </w:r>
      <w:r w:rsidR="003A1A7D" w:rsidRPr="003A1A7D">
        <w:t xml:space="preserve">tandards should support </w:t>
      </w:r>
      <w:r w:rsidR="003A1A7D">
        <w:t>“</w:t>
      </w:r>
      <w:r w:rsidR="003A1A7D" w:rsidRPr="003A1A7D">
        <w:t>adaptability</w:t>
      </w:r>
      <w:bookmarkStart w:id="25" w:name="OLE_LINK253"/>
      <w:r w:rsidR="003A1A7D">
        <w:t>…</w:t>
      </w:r>
      <w:r w:rsidR="003A1A7D" w:rsidRPr="003A1A7D">
        <w:t xml:space="preserve"> </w:t>
      </w:r>
      <w:bookmarkEnd w:id="25"/>
      <w:r w:rsidR="003A1A7D" w:rsidRPr="003A1A7D">
        <w:t xml:space="preserve">to support services such as mobile broadband wireless, as well as </w:t>
      </w:r>
      <w:proofErr w:type="spellStart"/>
      <w:r w:rsidR="003A1A7D" w:rsidRPr="003A1A7D">
        <w:t>Wireline</w:t>
      </w:r>
      <w:proofErr w:type="spellEnd"/>
      <w:r w:rsidR="003A1A7D" w:rsidRPr="003A1A7D">
        <w:t xml:space="preserve"> services.</w:t>
      </w:r>
      <w:r w:rsidR="003A1A7D">
        <w:t>”</w:t>
      </w:r>
    </w:p>
    <w:p w:rsidR="009F60C6" w:rsidRDefault="003A1A7D" w:rsidP="004D219B">
      <w:pPr>
        <w:pStyle w:val="Body"/>
      </w:pPr>
      <w:r>
        <w:t xml:space="preserve">Both of the standardization activities mentioned in the statement </w:t>
      </w:r>
      <w:r w:rsidR="00084BCB">
        <w:t xml:space="preserve">are related to the </w:t>
      </w:r>
      <w:bookmarkStart w:id="26" w:name="OLE_LINK254"/>
      <w:r w:rsidR="00841242">
        <w:t xml:space="preserve">802.16.3 </w:t>
      </w:r>
      <w:bookmarkEnd w:id="26"/>
      <w:r w:rsidR="00841242">
        <w:t>Project</w:t>
      </w:r>
      <w:r w:rsidR="009F60C6">
        <w:t>:</w:t>
      </w:r>
      <w:r w:rsidR="00841242">
        <w:t xml:space="preserve"> </w:t>
      </w:r>
    </w:p>
    <w:p w:rsidR="009F60C6" w:rsidRDefault="009F60C6" w:rsidP="004D219B">
      <w:pPr>
        <w:pStyle w:val="Body"/>
        <w:numPr>
          <w:ilvl w:val="0"/>
          <w:numId w:val="6"/>
          <w:numberingChange w:id="27" w:author="Roger Marks" w:date="2012-09-19T14:06:00Z" w:original=""/>
        </w:numPr>
      </w:pPr>
      <w:bookmarkStart w:id="28" w:name="OLE_LINK179"/>
      <w:r>
        <w:t>On 31</w:t>
      </w:r>
      <w:r w:rsidRPr="008103A9">
        <w:t xml:space="preserve"> August 2012, the</w:t>
      </w:r>
      <w:r>
        <w:t xml:space="preserve"> </w:t>
      </w:r>
      <w:r w:rsidRPr="008103A9">
        <w:t>IEEE 802.16 Working Group</w:t>
      </w:r>
      <w:r>
        <w:t xml:space="preserve"> received liaison statement </w:t>
      </w:r>
      <w:hyperlink r:id="rId8" w:history="1">
        <w:r w:rsidRPr="008B4395">
          <w:rPr>
            <w:rStyle w:val="Hyperlink"/>
          </w:rPr>
          <w:t>IEEE 802.16-12-0523-00-WGLS</w:t>
        </w:r>
      </w:hyperlink>
      <w:r>
        <w:t xml:space="preserve"> from the </w:t>
      </w:r>
      <w:r w:rsidRPr="00F50BCA">
        <w:t>Broadband Forum</w:t>
      </w:r>
      <w:r>
        <w:t>. The statement provides notification of</w:t>
      </w:r>
      <w:r w:rsidRPr="00DA63DB">
        <w:t xml:space="preserve"> the new Working Text </w:t>
      </w:r>
      <w:bookmarkStart w:id="29" w:name="OLE_LINK260"/>
      <w:r w:rsidRPr="00DA63DB">
        <w:t xml:space="preserve">WT-304 </w:t>
      </w:r>
      <w:bookmarkEnd w:id="29"/>
      <w:r>
        <w:t>(“</w:t>
      </w:r>
      <w:r w:rsidRPr="00DA63DB">
        <w:t>Broadband Service Attributes and Performance Metrics</w:t>
      </w:r>
      <w:r>
        <w:t>”) that will “create and/</w:t>
      </w:r>
      <w:r w:rsidRPr="00DA63DB">
        <w:t>or identify Broadband Access Service Attributes, and Performance Measures and Monitoring methods applicable for Service Providers, Regulatory reporting, and customer use.</w:t>
      </w:r>
      <w:r>
        <w:t>” The statement encourages</w:t>
      </w:r>
      <w:r w:rsidRPr="00B86AA2">
        <w:t xml:space="preserve"> input and contributions on this project</w:t>
      </w:r>
      <w:r>
        <w:t xml:space="preserve"> “</w:t>
      </w:r>
      <w:r w:rsidRPr="00BD56B9">
        <w:t xml:space="preserve">partnering </w:t>
      </w:r>
      <w:proofErr w:type="spellStart"/>
      <w:r w:rsidRPr="00BD56B9">
        <w:t>SDO’s</w:t>
      </w:r>
      <w:proofErr w:type="spellEnd"/>
      <w:r>
        <w:t>” (presumably to include IEEE 802.16)</w:t>
      </w:r>
      <w:r w:rsidRPr="00B86AA2">
        <w:t>.</w:t>
      </w:r>
      <w:bookmarkEnd w:id="28"/>
    </w:p>
    <w:p w:rsidR="000D7D26" w:rsidRDefault="004D219B" w:rsidP="00573B76">
      <w:pPr>
        <w:pStyle w:val="Body"/>
        <w:numPr>
          <w:ilvl w:val="0"/>
          <w:numId w:val="6"/>
          <w:numberingChange w:id="30" w:author="Roger Marks" w:date="2012-09-19T14:06:00Z" w:original=""/>
        </w:numPr>
      </w:pPr>
      <w:r>
        <w:t xml:space="preserve">The 802.16.3 </w:t>
      </w:r>
      <w:r w:rsidRPr="004D219B">
        <w:t>PAR</w:t>
      </w:r>
      <w:r>
        <w:t xml:space="preserve"> and </w:t>
      </w:r>
      <w:r w:rsidRPr="004D219B">
        <w:t>Five Criteria Statement</w:t>
      </w:r>
      <w:r>
        <w:t xml:space="preserve"> both refer to</w:t>
      </w:r>
      <w:r w:rsidRPr="004D219B">
        <w:t xml:space="preserve"> </w:t>
      </w:r>
      <w:r>
        <w:t xml:space="preserve">the </w:t>
      </w:r>
      <w:r w:rsidRPr="004D219B">
        <w:t xml:space="preserve">IETF Working Group on IP Performance Metrics (IPPM). The </w:t>
      </w:r>
      <w:r>
        <w:t xml:space="preserve">P802.16.3 </w:t>
      </w:r>
      <w:r w:rsidRPr="004D219B">
        <w:t xml:space="preserve">Call for Contributions </w:t>
      </w:r>
      <w:r>
        <w:t xml:space="preserve">toward Session #81 </w:t>
      </w:r>
      <w:r w:rsidRPr="004D219B">
        <w:t xml:space="preserve">requested comments regarding </w:t>
      </w:r>
      <w:bookmarkStart w:id="31" w:name="OLE_LINK262"/>
      <w:r w:rsidRPr="004D219B">
        <w:t xml:space="preserve">working document IEEE 802.16-12-0483 </w:t>
      </w:r>
      <w:bookmarkEnd w:id="31"/>
      <w:r w:rsidRPr="004D219B">
        <w:t xml:space="preserve">(“[Draft] Applications and Requirements for Mobile Broadband Network Performance Measurements”) and contributions toward enhancement of that content, including further information on proposed metrics to be specified within the standard. IEEE 802.16-12-0483 references the IPPM WG strongly </w:t>
      </w:r>
      <w:bookmarkStart w:id="32" w:name="OLE_LINK286"/>
      <w:r w:rsidRPr="004D219B">
        <w:t>(“The standard should reference metrics specified by IETF (particularly from the IP Performance Metrics (</w:t>
      </w:r>
      <w:r w:rsidR="00A84579">
        <w:t>IPPM</w:t>
      </w:r>
      <w:r w:rsidRPr="004D219B">
        <w:t>) Working Group) whenever feasible”).</w:t>
      </w:r>
      <w:bookmarkEnd w:id="32"/>
    </w:p>
    <w:p w:rsidR="00C759ED" w:rsidRDefault="00BB6E9B" w:rsidP="000D7D26">
      <w:pPr>
        <w:pStyle w:val="Body"/>
      </w:pPr>
      <w:r>
        <w:t>The a</w:t>
      </w:r>
      <w:r w:rsidR="000D7D26">
        <w:t>ctivit</w:t>
      </w:r>
      <w:r>
        <w:t>y</w:t>
      </w:r>
      <w:r w:rsidR="000D7D26">
        <w:t xml:space="preserve"> </w:t>
      </w:r>
      <w:r>
        <w:t>with</w:t>
      </w:r>
      <w:r w:rsidR="000D7D26">
        <w:t xml:space="preserve">in the IEEE 802.16 WG toward </w:t>
      </w:r>
      <w:bookmarkStart w:id="33" w:name="OLE_LINK256"/>
      <w:r w:rsidR="000D7D26" w:rsidRPr="000D7D26">
        <w:t>mobile measurement standards</w:t>
      </w:r>
      <w:r w:rsidR="000D7D26">
        <w:t xml:space="preserve"> </w:t>
      </w:r>
      <w:bookmarkEnd w:id="33"/>
      <w:r w:rsidR="000D7D26">
        <w:t xml:space="preserve">has </w:t>
      </w:r>
      <w:hyperlink r:id="rId9" w:history="1">
        <w:r w:rsidR="000D7D26" w:rsidRPr="000D7D26">
          <w:rPr>
            <w:rStyle w:val="Hyperlink"/>
          </w:rPr>
          <w:t xml:space="preserve">previously been raised </w:t>
        </w:r>
        <w:r w:rsidR="008E13CD">
          <w:rPr>
            <w:rStyle w:val="Hyperlink"/>
          </w:rPr>
          <w:t>within</w:t>
        </w:r>
        <w:r w:rsidR="000D7D26" w:rsidRPr="000D7D26">
          <w:rPr>
            <w:rStyle w:val="Hyperlink"/>
          </w:rPr>
          <w:t xml:space="preserve"> NMASOG discussio</w:t>
        </w:r>
        <w:r w:rsidR="008E13CD">
          <w:rPr>
            <w:rStyle w:val="Hyperlink"/>
          </w:rPr>
          <w:t>ns</w:t>
        </w:r>
      </w:hyperlink>
      <w:r w:rsidR="000D7D26" w:rsidRPr="000D7D26">
        <w:t>.</w:t>
      </w:r>
    </w:p>
    <w:p w:rsidR="00C759ED" w:rsidRPr="00623520" w:rsidRDefault="00C759ED" w:rsidP="00C759ED">
      <w:pPr>
        <w:pStyle w:val="Heading1"/>
        <w:rPr>
          <w:rFonts w:ascii="Arial" w:hAnsi="Arial"/>
        </w:rPr>
      </w:pPr>
      <w:r>
        <w:rPr>
          <w:rFonts w:ascii="Arial" w:hAnsi="Arial"/>
        </w:rPr>
        <w:t>Perspectives</w:t>
      </w:r>
    </w:p>
    <w:p w:rsidR="00FA019F" w:rsidRDefault="00E8628D" w:rsidP="00C759ED">
      <w:pPr>
        <w:pStyle w:val="Body"/>
      </w:pPr>
      <w:r>
        <w:t xml:space="preserve">The </w:t>
      </w:r>
      <w:r w:rsidR="00E461D5">
        <w:t xml:space="preserve">FCC’s </w:t>
      </w:r>
      <w:r>
        <w:t xml:space="preserve">new </w:t>
      </w:r>
      <w:r w:rsidR="00E461D5">
        <w:t xml:space="preserve">mobile broadband service performance measurement </w:t>
      </w:r>
      <w:r w:rsidR="007C493B">
        <w:t xml:space="preserve">program </w:t>
      </w:r>
      <w:r w:rsidR="00E461D5">
        <w:t xml:space="preserve">appears to be very well aligned with the 802.16.3 </w:t>
      </w:r>
      <w:r w:rsidR="00A6745A">
        <w:t xml:space="preserve">Project on </w:t>
      </w:r>
      <w:r w:rsidR="00E461D5" w:rsidRPr="00E461D5">
        <w:t>Mobile Broadband Network Performance Measurements</w:t>
      </w:r>
      <w:r w:rsidR="00D74AD2">
        <w:t xml:space="preserve">. </w:t>
      </w:r>
      <w:r w:rsidR="005C23B0">
        <w:t>For the fixed case, t</w:t>
      </w:r>
      <w:r w:rsidR="00D74AD2">
        <w:t xml:space="preserve">he FCC is showing an interest in standardization and has targeted </w:t>
      </w:r>
      <w:r w:rsidR="007927B1">
        <w:t xml:space="preserve">IETF for metrics and </w:t>
      </w:r>
      <w:r w:rsidR="00D74AD2">
        <w:t xml:space="preserve">BBF </w:t>
      </w:r>
      <w:r w:rsidR="00D74AD2" w:rsidRPr="00DA63DB">
        <w:t>WT-304</w:t>
      </w:r>
      <w:r w:rsidR="005C23B0">
        <w:t xml:space="preserve"> for infrastructure</w:t>
      </w:r>
      <w:r w:rsidR="007927B1">
        <w:t>. The 802.16.3 project has also targ</w:t>
      </w:r>
      <w:r w:rsidR="003B22D0">
        <w:t xml:space="preserve">eted the former for metrics, and the latter has recently notified </w:t>
      </w:r>
      <w:r w:rsidR="009E5A38">
        <w:t xml:space="preserve">the </w:t>
      </w:r>
      <w:r w:rsidR="003B22D0">
        <w:t xml:space="preserve">802.16 </w:t>
      </w:r>
      <w:r w:rsidR="009E5A38">
        <w:t xml:space="preserve">WG </w:t>
      </w:r>
      <w:r w:rsidR="003B22D0">
        <w:t>of the progress of this new activity.</w:t>
      </w:r>
    </w:p>
    <w:p w:rsidR="001E66DE" w:rsidRDefault="00FA019F" w:rsidP="00C759ED">
      <w:pPr>
        <w:pStyle w:val="Body"/>
      </w:pPr>
      <w:r>
        <w:t>Unlike Project 802.16.3, neither the BBF nor IETF activit</w:t>
      </w:r>
      <w:r w:rsidR="00617C82">
        <w:t xml:space="preserve">ies specifically target mobility. </w:t>
      </w:r>
      <w:r w:rsidR="00C249AB">
        <w:t>They do not exclude mobil</w:t>
      </w:r>
      <w:r w:rsidR="00D50870">
        <w:t xml:space="preserve">ity, but </w:t>
      </w:r>
      <w:bookmarkStart w:id="34" w:name="OLE_LINK289"/>
      <w:bookmarkStart w:id="35" w:name="OLE_LINK290"/>
      <w:r w:rsidR="00D50870">
        <w:t>the mobile case raises</w:t>
      </w:r>
      <w:r w:rsidR="00C249AB">
        <w:t xml:space="preserve"> distinct issues that </w:t>
      </w:r>
      <w:r w:rsidR="00D50870">
        <w:t>might</w:t>
      </w:r>
      <w:r w:rsidR="00C249AB">
        <w:t xml:space="preserve"> not be </w:t>
      </w:r>
      <w:r w:rsidR="00D50870">
        <w:t xml:space="preserve">prioritized </w:t>
      </w:r>
      <w:r w:rsidR="00D340A7">
        <w:t xml:space="preserve">when the focus is fixed access. The FCC’s approach of addressing first fixed and then mobile </w:t>
      </w:r>
      <w:r w:rsidR="001E66DE">
        <w:t>highlights this fact.</w:t>
      </w:r>
    </w:p>
    <w:bookmarkEnd w:id="34"/>
    <w:p w:rsidR="006C4A00" w:rsidRDefault="00D268F8" w:rsidP="00C759ED">
      <w:pPr>
        <w:pStyle w:val="Body"/>
      </w:pPr>
      <w:r>
        <w:t>T</w:t>
      </w:r>
      <w:r w:rsidR="00521F76">
        <w:t>he target applications of Project 802.16.3 include those of the FCC but are broader.</w:t>
      </w:r>
      <w:r>
        <w:t xml:space="preserve"> </w:t>
      </w:r>
      <w:r w:rsidR="004F5661">
        <w:t xml:space="preserve">The FCC’s statement to the BBF refers to data “to the </w:t>
      </w:r>
      <w:r w:rsidR="004F5661" w:rsidRPr="004F5661">
        <w:t>consumer, to policy makers, to the academic community and to Internet service providers</w:t>
      </w:r>
      <w:r w:rsidR="004F5661">
        <w:t>.”</w:t>
      </w:r>
      <w:r w:rsidR="00567CED">
        <w:t xml:space="preserve"> </w:t>
      </w:r>
      <w:r w:rsidR="003C2A79">
        <w:t>W</w:t>
      </w:r>
      <w:r w:rsidR="003C2A79" w:rsidRPr="004D219B">
        <w:t>orking document IEEE 802.16-12-0483</w:t>
      </w:r>
      <w:r w:rsidR="00677C1B">
        <w:t xml:space="preserve"> calls out a broader set of eight “stakeholder roles” (g</w:t>
      </w:r>
      <w:r w:rsidR="00677C1B" w:rsidRPr="00677C1B">
        <w:t xml:space="preserve">overnmental policy maker, </w:t>
      </w:r>
      <w:r w:rsidR="00677C1B">
        <w:t>u</w:t>
      </w:r>
      <w:r w:rsidR="00677C1B" w:rsidRPr="00677C1B">
        <w:t xml:space="preserve">ser (individual or enterprise), cell tower operator, wireless carrier, researcher, standards developer, </w:t>
      </w:r>
      <w:r w:rsidR="00677C1B">
        <w:t>u</w:t>
      </w:r>
      <w:r w:rsidR="00677C1B" w:rsidRPr="00677C1B">
        <w:t xml:space="preserve">ser device vendor, </w:t>
      </w:r>
      <w:r w:rsidR="00677C1B">
        <w:t>a</w:t>
      </w:r>
      <w:r w:rsidR="00677C1B" w:rsidRPr="00677C1B">
        <w:t>pplication developer</w:t>
      </w:r>
      <w:r w:rsidR="00677C1B">
        <w:t>).</w:t>
      </w:r>
    </w:p>
    <w:p w:rsidR="00010ED5" w:rsidRDefault="00427020" w:rsidP="0024750B">
      <w:pPr>
        <w:pStyle w:val="Body"/>
      </w:pPr>
      <w:r>
        <w:t xml:space="preserve">Given these circumstances, it is likely that Project 802.16.3 could develop a standard that addresses the requirements of the new FCC </w:t>
      </w:r>
      <w:bookmarkStart w:id="36" w:name="OLE_LINK268"/>
      <w:r w:rsidR="0024750B">
        <w:t>mobile broadband service performance measurements program</w:t>
      </w:r>
      <w:bookmarkEnd w:id="36"/>
      <w:r w:rsidR="0024750B">
        <w:t>. The resulting standard would specifically address the mobility requirements, referencing other relevant standards (such as those in BBF and IETF) as appropriate.</w:t>
      </w:r>
    </w:p>
    <w:bookmarkEnd w:id="35"/>
    <w:p w:rsidR="00010ED5" w:rsidRPr="00623520" w:rsidRDefault="00010ED5" w:rsidP="00010ED5">
      <w:pPr>
        <w:pStyle w:val="Heading1"/>
        <w:rPr>
          <w:rFonts w:ascii="Arial" w:hAnsi="Arial"/>
        </w:rPr>
      </w:pPr>
      <w:r>
        <w:rPr>
          <w:rFonts w:ascii="Arial" w:hAnsi="Arial"/>
        </w:rPr>
        <w:t>Suggested Communication</w:t>
      </w:r>
    </w:p>
    <w:p w:rsidR="00756FFF" w:rsidRDefault="00756FFF" w:rsidP="0024750B">
      <w:pPr>
        <w:pStyle w:val="Body"/>
      </w:pPr>
      <w:r>
        <w:t>Given the potential for the direct applicability of Project 802.16.3 to the FCC’s new mobile broadband service performance measurements program, the IEEE 802.16 Working Group should inform the FCC of the project and its expectations, inviting the FCC to become engaged in the project, initially by making contributions toward specifying pro</w:t>
      </w:r>
      <w:r w:rsidR="003D249C">
        <w:t>gram technical</w:t>
      </w:r>
      <w:r>
        <w:t xml:space="preserve"> requirements.</w:t>
      </w:r>
    </w:p>
    <w:p w:rsidR="00C0217F" w:rsidRDefault="00C10B5A" w:rsidP="0024750B">
      <w:pPr>
        <w:pStyle w:val="Body"/>
      </w:pPr>
      <w:r>
        <w:t xml:space="preserve">The procedure for such a communication is specified in the </w:t>
      </w:r>
      <w:r w:rsidRPr="00C10B5A">
        <w:rPr>
          <w:i/>
        </w:rPr>
        <w:t>IEEE 802 LMSC Operations Manual</w:t>
      </w:r>
      <w:r>
        <w:t xml:space="preserve">. Per the 4 September </w:t>
      </w:r>
      <w:r w:rsidRPr="00C10B5A">
        <w:t>2012</w:t>
      </w:r>
      <w:r>
        <w:t xml:space="preserve"> revision of the manual, </w:t>
      </w:r>
      <w:proofErr w:type="spellStart"/>
      <w:r>
        <w:t>subclause</w:t>
      </w:r>
      <w:proofErr w:type="spellEnd"/>
      <w:r>
        <w:t xml:space="preserve"> </w:t>
      </w:r>
      <w:r w:rsidRPr="00C10B5A">
        <w:t xml:space="preserve">8.2.2 </w:t>
      </w:r>
      <w:r>
        <w:t>(“</w:t>
      </w:r>
      <w:r w:rsidRPr="00C10B5A">
        <w:t>Sponsor subgroup communications with government bodies</w:t>
      </w:r>
      <w:r>
        <w:t xml:space="preserve">”) </w:t>
      </w:r>
      <w:r w:rsidR="008655FC">
        <w:t>states the following</w:t>
      </w:r>
      <w:r w:rsidR="00C0217F">
        <w:t>:</w:t>
      </w:r>
    </w:p>
    <w:p w:rsidR="008655FC" w:rsidRDefault="008655FC" w:rsidP="008655FC">
      <w:pPr>
        <w:pStyle w:val="Body"/>
        <w:ind w:left="720"/>
      </w:pPr>
      <w:r>
        <w:t>a) Sponsor subgroup communications with government bodies shall not be released without prior approval by 75% of the Sponsor subgroup. Such communications may proceed unless blocked by a Sponsor vote. For statements not presented for review in a sponsor meeting, Sponsor members shall have a review period of at least five days; if, during that time, a motion to block it is made, release of the statement will be withheld until a letter ballot of the Sponsor is held to determine if it is approved.</w:t>
      </w:r>
    </w:p>
    <w:p w:rsidR="008655FC" w:rsidRDefault="008655FC" w:rsidP="008655FC">
      <w:pPr>
        <w:pStyle w:val="Body"/>
        <w:ind w:left="720"/>
      </w:pPr>
      <w:r>
        <w:t xml:space="preserve">b) Sponsor subgroup communications shall be identified in the first paragraph as the </w:t>
      </w:r>
      <w:bookmarkStart w:id="37" w:name="OLE_LINK297"/>
      <w:r>
        <w:t xml:space="preserve">view of only the Sponsor subgroup </w:t>
      </w:r>
      <w:bookmarkEnd w:id="37"/>
      <w:r>
        <w:t>and shall be issued by the Sponsor subgroup(s) Chair(s) and shall include the Sponsor Chair in the distribution. Such statements shall not bear the IEEE, the IEEE-SA, or IEEE 802 LMSC logos.</w:t>
      </w:r>
    </w:p>
    <w:p w:rsidR="00E461D5" w:rsidRDefault="008655FC" w:rsidP="0024750B">
      <w:pPr>
        <w:pStyle w:val="Body"/>
      </w:pPr>
      <w:r>
        <w:t xml:space="preserve">The procedure does not indicate a role for the IEEE 802.18 Radio Regulatory </w:t>
      </w:r>
      <w:r w:rsidRPr="00BE2F64">
        <w:t xml:space="preserve">Technical Advisory Group </w:t>
      </w:r>
      <w:r>
        <w:t xml:space="preserve">(TAG). However, it </w:t>
      </w:r>
      <w:r w:rsidR="008C1375">
        <w:t xml:space="preserve">is generally advisable to seek the review of the 802.18 TAG as a means of getting expert </w:t>
      </w:r>
      <w:r w:rsidR="008836F6">
        <w:t>perspectives</w:t>
      </w:r>
      <w:r w:rsidR="008C1375">
        <w:t xml:space="preserve"> on regulatory inputs and </w:t>
      </w:r>
      <w:r w:rsidR="00E7160A">
        <w:t>of socializing contributions among other IEEE 802 Working Groups.</w:t>
      </w:r>
      <w:r w:rsidR="00612423">
        <w:t xml:space="preserve"> Note that the IEEE 802.18 TAG has decided that, beginning </w:t>
      </w:r>
      <w:r w:rsidR="00855BCF">
        <w:t>at the</w:t>
      </w:r>
      <w:r w:rsidR="00612423">
        <w:t xml:space="preserve"> September 2012</w:t>
      </w:r>
      <w:r w:rsidR="00855BCF">
        <w:t xml:space="preserve"> session</w:t>
      </w:r>
      <w:r w:rsidR="00612423">
        <w:t xml:space="preserve">, it will address document approvals </w:t>
      </w:r>
      <w:r w:rsidR="00F02A18">
        <w:t xml:space="preserve">at its Closing Plenary </w:t>
      </w:r>
      <w:r w:rsidR="00612423">
        <w:t>on Thursday mornings.</w:t>
      </w:r>
    </w:p>
    <w:p w:rsidR="00623520" w:rsidRPr="00623520" w:rsidRDefault="00603C8A" w:rsidP="00623520">
      <w:pPr>
        <w:pStyle w:val="Heading1"/>
        <w:rPr>
          <w:rFonts w:ascii="Arial" w:hAnsi="Arial"/>
        </w:rPr>
      </w:pPr>
      <w:bookmarkStart w:id="38" w:name="OLE_LINK267"/>
      <w:r>
        <w:rPr>
          <w:rFonts w:ascii="Arial" w:hAnsi="Arial"/>
        </w:rPr>
        <w:t>Proposal</w:t>
      </w:r>
    </w:p>
    <w:bookmarkEnd w:id="38"/>
    <w:p w:rsidR="008D71A4" w:rsidRDefault="007225C2">
      <w:pPr>
        <w:pStyle w:val="Body"/>
      </w:pPr>
      <w:r>
        <w:t>T</w:t>
      </w:r>
      <w:r w:rsidR="00BE2F64" w:rsidRPr="00BE2F64">
        <w:t xml:space="preserve">he </w:t>
      </w:r>
      <w:bookmarkStart w:id="39" w:name="OLE_LINK273"/>
      <w:r w:rsidR="00BE2F64" w:rsidRPr="00BE2F64">
        <w:t xml:space="preserve">Metrology Study Group </w:t>
      </w:r>
      <w:bookmarkEnd w:id="39"/>
      <w:r w:rsidR="00BE2F64" w:rsidRPr="00BE2F64">
        <w:t>forward</w:t>
      </w:r>
      <w:r>
        <w:t>s</w:t>
      </w:r>
      <w:r w:rsidR="00BE2F64" w:rsidRPr="00BE2F64">
        <w:t xml:space="preserve"> </w:t>
      </w:r>
      <w:r>
        <w:t>the</w:t>
      </w:r>
      <w:r w:rsidR="00BE2F64" w:rsidRPr="00BE2F64">
        <w:t xml:space="preserve"> proposed statement </w:t>
      </w:r>
      <w:r>
        <w:t xml:space="preserve">below </w:t>
      </w:r>
      <w:r w:rsidR="00BE2F64" w:rsidRPr="00BE2F64">
        <w:t>to the IEEE 802.1</w:t>
      </w:r>
      <w:r w:rsidR="00595F0C">
        <w:t>8</w:t>
      </w:r>
      <w:r w:rsidR="00BE2F64" w:rsidRPr="00BE2F64">
        <w:t xml:space="preserve"> </w:t>
      </w:r>
      <w:bookmarkStart w:id="40" w:name="OLE_LINK270"/>
      <w:r w:rsidR="00BE2F64" w:rsidRPr="00BE2F64">
        <w:t xml:space="preserve">Technical Advisory Group </w:t>
      </w:r>
      <w:bookmarkEnd w:id="40"/>
      <w:r w:rsidR="00BE2F64" w:rsidRPr="00BE2F64">
        <w:t>for review, and to the IEEE 802.16 Working Group for approval at the Session #81 Closing Plenary</w:t>
      </w:r>
      <w:r w:rsidR="00623520">
        <w:t>.</w:t>
      </w:r>
    </w:p>
    <w:bookmarkEnd w:id="4"/>
    <w:bookmarkEnd w:id="10"/>
    <w:p w:rsidR="005A7AC6" w:rsidRDefault="005A7AC6" w:rsidP="005A7AC6">
      <w:pPr>
        <w:pStyle w:val="Body"/>
      </w:pPr>
    </w:p>
    <w:p w:rsidR="008C5F11" w:rsidRPr="008C5F11" w:rsidRDefault="00FA07E4" w:rsidP="008D5388">
      <w:pPr>
        <w:jc w:val="center"/>
        <w:rPr>
          <w:rFonts w:ascii="Times" w:hAnsi="Times"/>
        </w:rPr>
      </w:pPr>
      <w:r>
        <w:br w:type="page"/>
      </w:r>
      <w:bookmarkStart w:id="41" w:name="OLE_LINK232"/>
      <w:bookmarkStart w:id="42" w:name="OLE_LINK233"/>
    </w:p>
    <w:bookmarkEnd w:id="41"/>
    <w:bookmarkEnd w:id="42"/>
    <w:p w:rsidR="008D5388" w:rsidRPr="0039699C" w:rsidRDefault="008D5388" w:rsidP="008D5388">
      <w:pPr>
        <w:rPr>
          <w:rFonts w:ascii="Verdana" w:hAnsi="Verdana" w:cs="Times New Roman Bold"/>
          <w:b/>
          <w:bCs/>
          <w:color w:val="FF0000"/>
          <w:sz w:val="26"/>
          <w:szCs w:val="26"/>
        </w:rPr>
      </w:pPr>
      <w:r w:rsidRPr="0039699C">
        <w:rPr>
          <w:rFonts w:ascii="Verdana" w:hAnsi="Verdana" w:cs="Times New Roman Bold"/>
          <w:bCs/>
          <w:color w:val="FF0000"/>
          <w:sz w:val="26"/>
          <w:szCs w:val="26"/>
        </w:rPr>
        <w:t>PROPOSED DRAFT</w:t>
      </w:r>
    </w:p>
    <w:p w:rsidR="008D5388" w:rsidRDefault="008D5388" w:rsidP="008D5388"/>
    <w:p w:rsidR="008D5388" w:rsidRDefault="008D5388" w:rsidP="008D5388">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8D5388" w:rsidRDefault="008D5388" w:rsidP="008D5388">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8D5388" w:rsidRDefault="008D5388" w:rsidP="008D5388">
      <w:pPr>
        <w:autoSpaceDE w:val="0"/>
        <w:autoSpaceDN w:val="0"/>
        <w:adjustRightInd w:val="0"/>
        <w:jc w:val="center"/>
        <w:rPr>
          <w:rFonts w:ascii="Arial-BoldMT" w:hAnsi="Arial-BoldMT"/>
          <w:b/>
          <w:color w:val="0000FF"/>
          <w:sz w:val="28"/>
        </w:rPr>
      </w:pPr>
    </w:p>
    <w:p w:rsidR="008D5388" w:rsidRPr="00E00156" w:rsidRDefault="008D5388" w:rsidP="008D5388">
      <w:pPr>
        <w:autoSpaceDE w:val="0"/>
        <w:autoSpaceDN w:val="0"/>
        <w:adjustRightInd w:val="0"/>
        <w:jc w:val="right"/>
        <w:rPr>
          <w:color w:val="000000"/>
        </w:rPr>
      </w:pPr>
      <w:r w:rsidRPr="00E00156">
        <w:rPr>
          <w:color w:val="000000"/>
        </w:rPr>
        <w:t>Roger B. Marks</w:t>
      </w:r>
    </w:p>
    <w:p w:rsidR="008D5388" w:rsidRPr="00E00156" w:rsidRDefault="008D5388" w:rsidP="008D5388">
      <w:pPr>
        <w:wordWrap w:val="0"/>
        <w:autoSpaceDE w:val="0"/>
        <w:autoSpaceDN w:val="0"/>
        <w:adjustRightInd w:val="0"/>
        <w:jc w:val="right"/>
        <w:rPr>
          <w:color w:val="000000"/>
        </w:rPr>
      </w:pPr>
      <w:r w:rsidRPr="00E00156">
        <w:rPr>
          <w:color w:val="000000"/>
        </w:rPr>
        <w:t>Chair, IEEE 802.16 Working Group</w:t>
      </w:r>
    </w:p>
    <w:p w:rsidR="008D5388" w:rsidRPr="00E00156" w:rsidRDefault="008D5388" w:rsidP="008D5388">
      <w:pPr>
        <w:autoSpaceDE w:val="0"/>
        <w:autoSpaceDN w:val="0"/>
        <w:adjustRightInd w:val="0"/>
        <w:jc w:val="right"/>
        <w:rPr>
          <w:color w:val="000000"/>
        </w:rPr>
      </w:pPr>
      <w:r w:rsidRPr="00E00156">
        <w:rPr>
          <w:color w:val="000000"/>
        </w:rPr>
        <w:t>r.b.marks@ieee.org</w:t>
      </w:r>
    </w:p>
    <w:p w:rsidR="008D5388" w:rsidRPr="00E00156" w:rsidRDefault="008D5388" w:rsidP="008D5388">
      <w:pPr>
        <w:autoSpaceDE w:val="0"/>
        <w:autoSpaceDN w:val="0"/>
        <w:adjustRightInd w:val="0"/>
        <w:jc w:val="right"/>
        <w:rPr>
          <w:color w:val="000000"/>
        </w:rPr>
      </w:pPr>
      <w:r w:rsidRPr="00E00156">
        <w:rPr>
          <w:rFonts w:eastAsia="Malgun Gothic"/>
          <w:color w:val="000000"/>
          <w:lang w:eastAsia="ko-KR"/>
        </w:rPr>
        <w:t>20</w:t>
      </w:r>
      <w:r w:rsidRPr="00E00156">
        <w:rPr>
          <w:color w:val="000000"/>
        </w:rPr>
        <w:t xml:space="preserve"> </w:t>
      </w:r>
      <w:r w:rsidRPr="00E00156">
        <w:rPr>
          <w:rFonts w:eastAsia="Malgun Gothic"/>
          <w:color w:val="000000"/>
          <w:lang w:eastAsia="ko-KR"/>
        </w:rPr>
        <w:t>September</w:t>
      </w:r>
      <w:r w:rsidRPr="00E00156">
        <w:rPr>
          <w:color w:val="000000"/>
        </w:rPr>
        <w:t xml:space="preserve"> 2012</w:t>
      </w:r>
    </w:p>
    <w:p w:rsidR="008D5388" w:rsidRPr="00E00156" w:rsidRDefault="008D5388" w:rsidP="008D5388">
      <w:pPr>
        <w:autoSpaceDE w:val="0"/>
        <w:autoSpaceDN w:val="0"/>
        <w:adjustRightInd w:val="0"/>
        <w:rPr>
          <w:color w:val="000000"/>
        </w:rPr>
      </w:pPr>
    </w:p>
    <w:p w:rsidR="00961B8C" w:rsidRPr="00961B8C" w:rsidRDefault="008D5388" w:rsidP="00961B8C">
      <w:pPr>
        <w:autoSpaceDE w:val="0"/>
        <w:autoSpaceDN w:val="0"/>
        <w:adjustRightInd w:val="0"/>
        <w:rPr>
          <w:color w:val="000000"/>
        </w:rPr>
      </w:pPr>
      <w:bookmarkStart w:id="43" w:name="OLE_LINK139"/>
      <w:r w:rsidRPr="00E00156">
        <w:rPr>
          <w:color w:val="000000"/>
        </w:rPr>
        <w:t>To:</w:t>
      </w:r>
      <w:r w:rsidRPr="00E00156">
        <w:rPr>
          <w:color w:val="000000"/>
        </w:rPr>
        <w:tab/>
      </w:r>
      <w:bookmarkStart w:id="44" w:name="OLE_LINK154"/>
      <w:bookmarkEnd w:id="43"/>
      <w:r w:rsidR="00961B8C" w:rsidRPr="00961B8C">
        <w:rPr>
          <w:color w:val="000000"/>
        </w:rPr>
        <w:t>Walter Johnston</w:t>
      </w:r>
    </w:p>
    <w:p w:rsidR="00961B8C" w:rsidRDefault="00961B8C" w:rsidP="00961B8C">
      <w:pPr>
        <w:autoSpaceDE w:val="0"/>
        <w:autoSpaceDN w:val="0"/>
        <w:adjustRightInd w:val="0"/>
        <w:ind w:firstLine="720"/>
        <w:rPr>
          <w:color w:val="000000"/>
        </w:rPr>
      </w:pPr>
      <w:r w:rsidRPr="00961B8C">
        <w:rPr>
          <w:color w:val="000000"/>
        </w:rPr>
        <w:t>Chief, Electro</w:t>
      </w:r>
      <w:r>
        <w:rPr>
          <w:color w:val="000000"/>
        </w:rPr>
        <w:t>magnetic Compatibility Division</w:t>
      </w:r>
    </w:p>
    <w:p w:rsidR="00500541" w:rsidRDefault="00961B8C" w:rsidP="00961B8C">
      <w:pPr>
        <w:autoSpaceDE w:val="0"/>
        <w:autoSpaceDN w:val="0"/>
        <w:adjustRightInd w:val="0"/>
        <w:ind w:firstLine="720"/>
        <w:rPr>
          <w:color w:val="000000"/>
        </w:rPr>
      </w:pPr>
      <w:bookmarkStart w:id="45" w:name="OLE_LINK275"/>
      <w:r w:rsidRPr="00961B8C">
        <w:rPr>
          <w:color w:val="000000"/>
        </w:rPr>
        <w:t>Federal Communications Commission (FCC)</w:t>
      </w:r>
      <w:bookmarkEnd w:id="45"/>
    </w:p>
    <w:p w:rsidR="00500541" w:rsidRDefault="00500541" w:rsidP="00961B8C">
      <w:pPr>
        <w:autoSpaceDE w:val="0"/>
        <w:autoSpaceDN w:val="0"/>
        <w:adjustRightInd w:val="0"/>
        <w:ind w:firstLine="720"/>
        <w:rPr>
          <w:color w:val="000000"/>
        </w:rPr>
      </w:pPr>
    </w:p>
    <w:p w:rsidR="00500541" w:rsidRDefault="00500541" w:rsidP="00961B8C">
      <w:pPr>
        <w:autoSpaceDE w:val="0"/>
        <w:autoSpaceDN w:val="0"/>
        <w:adjustRightInd w:val="0"/>
        <w:ind w:firstLine="720"/>
        <w:rPr>
          <w:color w:val="000000"/>
        </w:rPr>
      </w:pPr>
      <w:bookmarkStart w:id="46" w:name="OLE_LINK274"/>
      <w:r w:rsidRPr="00500541">
        <w:rPr>
          <w:color w:val="000000"/>
        </w:rPr>
        <w:t xml:space="preserve">James Miller </w:t>
      </w:r>
    </w:p>
    <w:p w:rsidR="00AC2454" w:rsidRPr="00AC2454" w:rsidRDefault="00500541" w:rsidP="00C474B9">
      <w:pPr>
        <w:autoSpaceDE w:val="0"/>
        <w:autoSpaceDN w:val="0"/>
        <w:adjustRightInd w:val="0"/>
        <w:ind w:firstLine="720"/>
        <w:rPr>
          <w:color w:val="000000"/>
        </w:rPr>
      </w:pPr>
      <w:r w:rsidRPr="00500541">
        <w:rPr>
          <w:color w:val="000000"/>
        </w:rPr>
        <w:t>Office of Engineering and Technology</w:t>
      </w:r>
      <w:r w:rsidR="00C474B9">
        <w:rPr>
          <w:color w:val="000000"/>
        </w:rPr>
        <w:t>, FCC</w:t>
      </w:r>
    </w:p>
    <w:bookmarkEnd w:id="44"/>
    <w:bookmarkEnd w:id="46"/>
    <w:p w:rsidR="00BF4D7C" w:rsidRDefault="00BF4D7C" w:rsidP="008D5388">
      <w:pPr>
        <w:autoSpaceDE w:val="0"/>
        <w:autoSpaceDN w:val="0"/>
        <w:adjustRightInd w:val="0"/>
        <w:rPr>
          <w:color w:val="000000"/>
        </w:rPr>
      </w:pPr>
    </w:p>
    <w:p w:rsidR="00AC2454" w:rsidRPr="00E00156" w:rsidRDefault="00BF4D7C" w:rsidP="00AC2454">
      <w:pPr>
        <w:autoSpaceDE w:val="0"/>
        <w:autoSpaceDN w:val="0"/>
        <w:adjustRightInd w:val="0"/>
        <w:rPr>
          <w:color w:val="000000"/>
        </w:rPr>
      </w:pPr>
      <w:r>
        <w:rPr>
          <w:color w:val="000000"/>
        </w:rPr>
        <w:t>cc:</w:t>
      </w:r>
      <w:r>
        <w:rPr>
          <w:color w:val="000000"/>
        </w:rPr>
        <w:tab/>
      </w:r>
      <w:bookmarkStart w:id="47" w:name="OLE_LINK276"/>
      <w:r w:rsidR="00A50B27">
        <w:rPr>
          <w:color w:val="000000"/>
        </w:rPr>
        <w:t xml:space="preserve">Henning </w:t>
      </w:r>
      <w:proofErr w:type="spellStart"/>
      <w:r w:rsidR="00A50B27" w:rsidRPr="00A50B27">
        <w:rPr>
          <w:color w:val="000000"/>
        </w:rPr>
        <w:t>Schulzrinne</w:t>
      </w:r>
      <w:bookmarkEnd w:id="47"/>
      <w:proofErr w:type="spellEnd"/>
      <w:r w:rsidR="00D442AA">
        <w:rPr>
          <w:color w:val="000000"/>
        </w:rPr>
        <w:t xml:space="preserve">, </w:t>
      </w:r>
      <w:r w:rsidR="00C474B9" w:rsidRPr="00C474B9">
        <w:rPr>
          <w:color w:val="000000"/>
        </w:rPr>
        <w:t>Chief Technologist,</w:t>
      </w:r>
      <w:r w:rsidR="00C474B9">
        <w:rPr>
          <w:color w:val="000000"/>
        </w:rPr>
        <w:t xml:space="preserve"> FCC</w:t>
      </w:r>
    </w:p>
    <w:p w:rsidR="00A14910" w:rsidRDefault="008B466A" w:rsidP="008B466A">
      <w:pPr>
        <w:autoSpaceDE w:val="0"/>
        <w:autoSpaceDN w:val="0"/>
        <w:adjustRightInd w:val="0"/>
        <w:ind w:firstLine="720"/>
        <w:rPr>
          <w:color w:val="000000"/>
        </w:rPr>
      </w:pPr>
      <w:bookmarkStart w:id="48" w:name="OLE_LINK166"/>
      <w:r w:rsidRPr="00E00156">
        <w:rPr>
          <w:color w:val="000000"/>
        </w:rPr>
        <w:t xml:space="preserve">Paul </w:t>
      </w:r>
      <w:proofErr w:type="spellStart"/>
      <w:r w:rsidRPr="008B1F19">
        <w:rPr>
          <w:color w:val="000000"/>
        </w:rPr>
        <w:t>Nikolich</w:t>
      </w:r>
      <w:proofErr w:type="spellEnd"/>
      <w:r w:rsidRPr="008B1F19">
        <w:rPr>
          <w:color w:val="000000"/>
        </w:rPr>
        <w:t>, Chair, IEEE 802 Executive Committee</w:t>
      </w:r>
    </w:p>
    <w:bookmarkEnd w:id="48"/>
    <w:p w:rsidR="008D5388" w:rsidRDefault="008D5388" w:rsidP="008D5388">
      <w:pPr>
        <w:numPr>
          <w:ins w:id="49" w:author="Roger Marks" w:date="2012-09-19T14:33:00Z"/>
        </w:numPr>
        <w:autoSpaceDE w:val="0"/>
        <w:autoSpaceDN w:val="0"/>
        <w:adjustRightInd w:val="0"/>
        <w:rPr>
          <w:ins w:id="50" w:author="Roger Marks" w:date="2012-09-19T14:33:00Z"/>
          <w:color w:val="000000"/>
        </w:rPr>
      </w:pPr>
    </w:p>
    <w:p w:rsidR="00DD53D6" w:rsidRDefault="00DD53D6" w:rsidP="008D5388">
      <w:pPr>
        <w:numPr>
          <w:ins w:id="51" w:author="Roger Marks" w:date="2012-09-19T14:33:00Z"/>
        </w:numPr>
        <w:autoSpaceDE w:val="0"/>
        <w:autoSpaceDN w:val="0"/>
        <w:adjustRightInd w:val="0"/>
        <w:rPr>
          <w:ins w:id="52" w:author="Roger Marks" w:date="2012-09-19T14:33:00Z"/>
          <w:color w:val="000000"/>
        </w:rPr>
      </w:pPr>
      <w:ins w:id="53" w:author="Roger Marks" w:date="2012-09-19T14:33:00Z">
        <w:r>
          <w:rPr>
            <w:color w:val="000000"/>
          </w:rPr>
          <w:t>VIA ECFS</w:t>
        </w:r>
      </w:ins>
    </w:p>
    <w:p w:rsidR="00DD53D6" w:rsidRPr="00E00156" w:rsidRDefault="00DD53D6" w:rsidP="008D5388">
      <w:pPr>
        <w:autoSpaceDE w:val="0"/>
        <w:autoSpaceDN w:val="0"/>
        <w:adjustRightInd w:val="0"/>
        <w:rPr>
          <w:color w:val="000000"/>
        </w:rPr>
      </w:pPr>
    </w:p>
    <w:p w:rsidR="008D5388" w:rsidRPr="00E00156" w:rsidRDefault="00D012F0" w:rsidP="008D5388">
      <w:pPr>
        <w:autoSpaceDE w:val="0"/>
        <w:autoSpaceDN w:val="0"/>
        <w:adjustRightInd w:val="0"/>
        <w:rPr>
          <w:color w:val="000000"/>
        </w:rPr>
      </w:pPr>
      <w:proofErr w:type="spellStart"/>
      <w:r>
        <w:rPr>
          <w:color w:val="000000"/>
        </w:rPr>
        <w:t>Subj</w:t>
      </w:r>
      <w:bookmarkStart w:id="54" w:name="OLE_LINK30"/>
      <w:proofErr w:type="spellEnd"/>
      <w:r w:rsidR="00D63F10">
        <w:rPr>
          <w:color w:val="000000"/>
        </w:rPr>
        <w:t>:</w:t>
      </w:r>
      <w:r w:rsidR="00D63F10">
        <w:rPr>
          <w:color w:val="000000"/>
        </w:rPr>
        <w:tab/>
      </w:r>
      <w:r w:rsidR="0034563F">
        <w:rPr>
          <w:color w:val="000000"/>
        </w:rPr>
        <w:t xml:space="preserve">New </w:t>
      </w:r>
      <w:bookmarkStart w:id="55" w:name="OLE_LINK170"/>
      <w:r w:rsidR="008D5388" w:rsidRPr="00E00156">
        <w:rPr>
          <w:color w:val="000000"/>
        </w:rPr>
        <w:t>IEEE</w:t>
      </w:r>
      <w:r w:rsidR="0034563F">
        <w:rPr>
          <w:color w:val="000000"/>
        </w:rPr>
        <w:t xml:space="preserve"> Project</w:t>
      </w:r>
      <w:r w:rsidR="008D5388" w:rsidRPr="00E00156">
        <w:rPr>
          <w:color w:val="000000"/>
        </w:rPr>
        <w:t xml:space="preserve"> </w:t>
      </w:r>
      <w:r w:rsidR="00631BEA">
        <w:rPr>
          <w:color w:val="000000"/>
        </w:rPr>
        <w:t>P</w:t>
      </w:r>
      <w:r w:rsidR="008D5388" w:rsidRPr="00E00156">
        <w:rPr>
          <w:color w:val="000000"/>
        </w:rPr>
        <w:t>802.16</w:t>
      </w:r>
      <w:bookmarkEnd w:id="54"/>
      <w:r w:rsidR="0034563F">
        <w:rPr>
          <w:color w:val="000000"/>
        </w:rPr>
        <w:t xml:space="preserve">.3 </w:t>
      </w:r>
      <w:r w:rsidR="0025180D">
        <w:rPr>
          <w:color w:val="000000"/>
        </w:rPr>
        <w:t xml:space="preserve">on </w:t>
      </w:r>
      <w:r w:rsidR="0025180D" w:rsidRPr="0025180D">
        <w:rPr>
          <w:color w:val="000000"/>
        </w:rPr>
        <w:t>Mobile Broadband Network Performance Measurements</w:t>
      </w:r>
      <w:bookmarkEnd w:id="55"/>
    </w:p>
    <w:p w:rsidR="008D5388" w:rsidRPr="00E00156" w:rsidRDefault="008D5388" w:rsidP="008D5388">
      <w:pPr>
        <w:autoSpaceDE w:val="0"/>
        <w:autoSpaceDN w:val="0"/>
        <w:adjustRightInd w:val="0"/>
        <w:rPr>
          <w:color w:val="000000"/>
        </w:rPr>
      </w:pPr>
    </w:p>
    <w:p w:rsidR="00084218" w:rsidRPr="00444812" w:rsidRDefault="00084218" w:rsidP="00084218">
      <w:pPr>
        <w:autoSpaceDE w:val="0"/>
        <w:autoSpaceDN w:val="0"/>
        <w:adjustRightInd w:val="0"/>
        <w:rPr>
          <w:color w:val="000000"/>
        </w:rPr>
      </w:pPr>
      <w:bookmarkStart w:id="56" w:name="OLE_LINK298"/>
      <w:bookmarkStart w:id="57" w:name="OLE_LINK279"/>
      <w:r w:rsidRPr="00E00156">
        <w:t xml:space="preserve">The </w:t>
      </w:r>
      <w:r w:rsidRPr="00E00156">
        <w:rPr>
          <w:color w:val="000000"/>
        </w:rPr>
        <w:t xml:space="preserve">IEEE 802.16 Working Group (WG) </w:t>
      </w:r>
      <w:bookmarkEnd w:id="56"/>
      <w:r>
        <w:rPr>
          <w:color w:val="000000"/>
        </w:rPr>
        <w:t xml:space="preserve">on Broadband Wireless Access </w:t>
      </w:r>
      <w:r>
        <w:t xml:space="preserve">has taken note of the Commission’s </w:t>
      </w:r>
      <w:r w:rsidRPr="00C14EC4">
        <w:t>4 September 2012</w:t>
      </w:r>
      <w:r>
        <w:t xml:space="preserve"> announcement of</w:t>
      </w:r>
      <w:r w:rsidRPr="00C14EC4">
        <w:t xml:space="preserve"> a “new program to </w:t>
      </w:r>
      <w:bookmarkStart w:id="58" w:name="OLE_LINK285"/>
      <w:r w:rsidRPr="00C14EC4">
        <w:t xml:space="preserve">measure </w:t>
      </w:r>
      <w:bookmarkStart w:id="59" w:name="OLE_LINK284"/>
      <w:bookmarkEnd w:id="58"/>
      <w:r w:rsidRPr="00C14EC4">
        <w:t xml:space="preserve">mobile broadband service performance </w:t>
      </w:r>
      <w:bookmarkEnd w:id="59"/>
      <w:r w:rsidRPr="00C14EC4">
        <w:t xml:space="preserve">in the United States” and an open meeting of 21 September 2012 to introduce the program. </w:t>
      </w:r>
      <w:r w:rsidR="00444812" w:rsidRPr="00E00156">
        <w:t xml:space="preserve">The </w:t>
      </w:r>
      <w:r w:rsidR="00444812" w:rsidRPr="00E00156">
        <w:rPr>
          <w:color w:val="000000"/>
        </w:rPr>
        <w:t xml:space="preserve">IEEE 802.16 </w:t>
      </w:r>
      <w:r w:rsidR="00444812">
        <w:rPr>
          <w:color w:val="000000"/>
        </w:rPr>
        <w:t>WG hereby provides i</w:t>
      </w:r>
      <w:r w:rsidR="00B3769E">
        <w:rPr>
          <w:color w:val="000000"/>
        </w:rPr>
        <w:t>t</w:t>
      </w:r>
      <w:r w:rsidR="00444812">
        <w:rPr>
          <w:color w:val="000000"/>
        </w:rPr>
        <w:t xml:space="preserve">s views regarding that announcement and on related standardization activities within the WG. </w:t>
      </w:r>
      <w:r>
        <w:t>We have noted that t</w:t>
      </w:r>
      <w:r w:rsidRPr="00C14EC4">
        <w:t xml:space="preserve">he program will </w:t>
      </w:r>
      <w:r>
        <w:t xml:space="preserve">“develop information on mobile broadband service performance in the United States” utilizing a “collaborative model”; that it anticipates supporting a methodology that “allows comparisons and analyses that are valuable to consumers and spur competition among service providers”; and that the FCC “looks forward to the participation of other critical stakeholders.” We have also noted that, in the </w:t>
      </w:r>
      <w:r w:rsidRPr="0096644A">
        <w:t>21 September</w:t>
      </w:r>
      <w:r>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p w:rsidR="00FD21DA" w:rsidRDefault="00FD21DA" w:rsidP="007C5259">
      <w:pPr>
        <w:autoSpaceDE w:val="0"/>
        <w:autoSpaceDN w:val="0"/>
        <w:adjustRightInd w:val="0"/>
        <w:rPr>
          <w:color w:val="000000"/>
        </w:rPr>
      </w:pPr>
    </w:p>
    <w:p w:rsidR="007C5259" w:rsidRDefault="00FD21DA" w:rsidP="007C5259">
      <w:pPr>
        <w:autoSpaceDE w:val="0"/>
        <w:autoSpaceDN w:val="0"/>
        <w:adjustRightInd w:val="0"/>
        <w:rPr>
          <w:color w:val="000000"/>
        </w:rPr>
      </w:pPr>
      <w:r>
        <w:rPr>
          <w:color w:val="000000"/>
        </w:rPr>
        <w:t xml:space="preserve">Given our understanding of this new </w:t>
      </w:r>
      <w:r w:rsidRPr="00C14EC4">
        <w:t>mobile broadband service performance</w:t>
      </w:r>
      <w:r>
        <w:t xml:space="preserve"> </w:t>
      </w:r>
      <w:r w:rsidRPr="00C14EC4">
        <w:t>measure</w:t>
      </w:r>
      <w:r>
        <w:t>ment program,</w:t>
      </w:r>
      <w:r>
        <w:rPr>
          <w:color w:val="000000"/>
        </w:rPr>
        <w:t xml:space="preserve"> t</w:t>
      </w:r>
      <w:r w:rsidR="007C5259" w:rsidRPr="00E00156">
        <w:rPr>
          <w:color w:val="000000"/>
        </w:rPr>
        <w:t xml:space="preserve">he </w:t>
      </w:r>
      <w:bookmarkStart w:id="60" w:name="OLE_LINK283"/>
      <w:r w:rsidR="007C5259" w:rsidRPr="00E00156">
        <w:rPr>
          <w:color w:val="000000"/>
        </w:rPr>
        <w:t>IEEE 802.</w:t>
      </w:r>
      <w:r w:rsidR="003759D3">
        <w:rPr>
          <w:color w:val="000000"/>
        </w:rPr>
        <w:t xml:space="preserve">16 </w:t>
      </w:r>
      <w:r w:rsidR="00084218">
        <w:rPr>
          <w:color w:val="000000"/>
        </w:rPr>
        <w:t>WG</w:t>
      </w:r>
      <w:r w:rsidR="007C5259">
        <w:rPr>
          <w:color w:val="000000"/>
        </w:rPr>
        <w:t xml:space="preserve"> </w:t>
      </w:r>
      <w:bookmarkEnd w:id="60"/>
      <w:r w:rsidR="007C5259" w:rsidRPr="00E00156">
        <w:rPr>
          <w:color w:val="000000"/>
        </w:rPr>
        <w:t xml:space="preserve">would like to bring to your attention </w:t>
      </w:r>
      <w:r w:rsidR="004F6B2B">
        <w:rPr>
          <w:color w:val="000000"/>
        </w:rPr>
        <w:t xml:space="preserve">the new, and quite relevant, </w:t>
      </w:r>
      <w:r w:rsidR="007C5259" w:rsidRPr="00E00156">
        <w:rPr>
          <w:color w:val="000000"/>
        </w:rPr>
        <w:t>IEEE</w:t>
      </w:r>
      <w:r w:rsidR="007C5259">
        <w:rPr>
          <w:color w:val="000000"/>
        </w:rPr>
        <w:t xml:space="preserve"> Project</w:t>
      </w:r>
      <w:r w:rsidR="007C5259" w:rsidRPr="00E00156">
        <w:rPr>
          <w:color w:val="000000"/>
        </w:rPr>
        <w:t xml:space="preserve"> </w:t>
      </w:r>
      <w:r w:rsidR="007C5259">
        <w:rPr>
          <w:color w:val="000000"/>
        </w:rPr>
        <w:t>P</w:t>
      </w:r>
      <w:r w:rsidR="007C5259" w:rsidRPr="00E00156">
        <w:rPr>
          <w:color w:val="000000"/>
        </w:rPr>
        <w:t>802.16</w:t>
      </w:r>
      <w:r w:rsidR="007C5259">
        <w:rPr>
          <w:color w:val="000000"/>
        </w:rPr>
        <w:t xml:space="preserve">.3 on </w:t>
      </w:r>
      <w:r w:rsidR="007C5259" w:rsidRPr="00724B2C">
        <w:rPr>
          <w:i/>
          <w:color w:val="000000"/>
        </w:rPr>
        <w:t>Mobile Broadband Network Performance Measurements</w:t>
      </w:r>
      <w:r w:rsidR="007C5259">
        <w:rPr>
          <w:color w:val="000000"/>
        </w:rPr>
        <w:t xml:space="preserve">. This project was authorized on 30 August 2012 by </w:t>
      </w:r>
      <w:r w:rsidR="007C5259" w:rsidRPr="00631BEA">
        <w:rPr>
          <w:color w:val="000000"/>
        </w:rPr>
        <w:t xml:space="preserve">the IEEE-SA Standards Board </w:t>
      </w:r>
      <w:r w:rsidR="007C5259">
        <w:rPr>
          <w:color w:val="000000"/>
        </w:rPr>
        <w:t>and assigned to the</w:t>
      </w:r>
      <w:r w:rsidR="007C5259" w:rsidRPr="00631BEA">
        <w:rPr>
          <w:color w:val="000000"/>
        </w:rPr>
        <w:t xml:space="preserve"> IEEE 802.16 </w:t>
      </w:r>
      <w:r w:rsidR="007C5259">
        <w:rPr>
          <w:color w:val="000000"/>
        </w:rPr>
        <w:t xml:space="preserve">WG for </w:t>
      </w:r>
      <w:r w:rsidR="007C5259" w:rsidRPr="00631BEA">
        <w:rPr>
          <w:color w:val="000000"/>
        </w:rPr>
        <w:t>standardization</w:t>
      </w:r>
      <w:r w:rsidR="007C5259">
        <w:rPr>
          <w:color w:val="000000"/>
        </w:rPr>
        <w:t xml:space="preserve"> development. The </w:t>
      </w:r>
      <w:r w:rsidR="000E6F05">
        <w:rPr>
          <w:color w:val="000000"/>
        </w:rPr>
        <w:t xml:space="preserve">proposal was developed, beginning in March 2012, </w:t>
      </w:r>
      <w:r w:rsidR="007C5259">
        <w:rPr>
          <w:color w:val="000000"/>
        </w:rPr>
        <w:t xml:space="preserve">in the 802.16 Working Group’s </w:t>
      </w:r>
      <w:hyperlink r:id="rId10" w:history="1">
        <w:r w:rsidR="007C5259" w:rsidRPr="008C57CE">
          <w:rPr>
            <w:rStyle w:val="Hyperlink"/>
          </w:rPr>
          <w:t>Metrology Study Group</w:t>
        </w:r>
      </w:hyperlink>
      <w:r w:rsidR="007C5259">
        <w:rPr>
          <w:color w:val="000000"/>
        </w:rPr>
        <w:t>.</w:t>
      </w:r>
    </w:p>
    <w:bookmarkEnd w:id="57"/>
    <w:p w:rsidR="007C5259" w:rsidRDefault="007C5259" w:rsidP="007C5259">
      <w:pPr>
        <w:autoSpaceDE w:val="0"/>
        <w:autoSpaceDN w:val="0"/>
        <w:adjustRightInd w:val="0"/>
        <w:rPr>
          <w:color w:val="000000"/>
        </w:rPr>
      </w:pPr>
    </w:p>
    <w:p w:rsidR="007C5259" w:rsidRDefault="007C5259" w:rsidP="003759D3">
      <w:pPr>
        <w:autoSpaceDE w:val="0"/>
        <w:autoSpaceDN w:val="0"/>
        <w:adjustRightInd w:val="0"/>
        <w:rPr>
          <w:color w:val="000000"/>
        </w:rPr>
      </w:pPr>
      <w:r>
        <w:rPr>
          <w:color w:val="000000"/>
        </w:rPr>
        <w:t xml:space="preserve">Details of the project are available in </w:t>
      </w:r>
      <w:r>
        <w:t>the PAR and Five Criteria statement (</w:t>
      </w:r>
      <w:hyperlink r:id="rId11" w:history="1">
        <w:r>
          <w:rPr>
            <w:rStyle w:val="Hyperlink"/>
          </w:rPr>
          <w:t>IEEE 802.16-12-0489</w:t>
        </w:r>
      </w:hyperlink>
      <w:r>
        <w:t xml:space="preserve">). In particular, the scope </w:t>
      </w:r>
      <w:del w:id="61" w:author="Roger Marks" w:date="2012-09-19T14:22:00Z">
        <w:r w:rsidDel="00062C5B">
          <w:delText xml:space="preserve">specifies </w:delText>
        </w:r>
      </w:del>
      <w:ins w:id="62" w:author="Roger Marks" w:date="2012-09-19T14:22:00Z">
        <w:r w:rsidR="00062C5B">
          <w:t>states</w:t>
        </w:r>
        <w:r w:rsidR="00062C5B">
          <w:t xml:space="preserve"> </w:t>
        </w:r>
      </w:ins>
      <w:r>
        <w:t>that the standard will specify “</w:t>
      </w:r>
      <w:r w:rsidRPr="00AD30DC">
        <w:rPr>
          <w:color w:val="000000"/>
        </w:rPr>
        <w:t>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color w:val="000000"/>
        </w:rPr>
        <w:t xml:space="preserve">” Please note that the scope of the project </w:t>
      </w:r>
      <w:r w:rsidR="00B84C82">
        <w:rPr>
          <w:color w:val="000000"/>
        </w:rPr>
        <w:t>addresses</w:t>
      </w:r>
      <w:r>
        <w:rPr>
          <w:color w:val="000000"/>
        </w:rPr>
        <w:t xml:space="preserve"> end-to-end measurements and is not limited to any particular air interface.</w:t>
      </w:r>
    </w:p>
    <w:p w:rsidR="00767028" w:rsidRDefault="00767028" w:rsidP="007B3EB1">
      <w:pPr>
        <w:autoSpaceDE w:val="0"/>
        <w:autoSpaceDN w:val="0"/>
        <w:adjustRightInd w:val="0"/>
        <w:rPr>
          <w:color w:val="000000"/>
        </w:rPr>
      </w:pPr>
    </w:p>
    <w:p w:rsidR="00767028" w:rsidRDefault="00767028" w:rsidP="00767028">
      <w:pPr>
        <w:autoSpaceDE w:val="0"/>
        <w:autoSpaceDN w:val="0"/>
        <w:adjustRightInd w:val="0"/>
      </w:pPr>
      <w:r>
        <w:rPr>
          <w:color w:val="000000"/>
        </w:rPr>
        <w:t xml:space="preserve">For more detail, we also call your attention to </w:t>
      </w:r>
      <w:bookmarkStart w:id="63" w:name="OLE_LINK294"/>
      <w:r>
        <w:t xml:space="preserve">working document </w:t>
      </w:r>
      <w:bookmarkStart w:id="64" w:name="OLE_LINK162"/>
      <w:r w:rsidR="006975B8">
        <w:fldChar w:fldCharType="begin"/>
      </w:r>
      <w:r>
        <w:instrText xml:space="preserve"> HYPERLINK "http://doc.wirelessman.org/16-12-0483" </w:instrText>
      </w:r>
      <w:r w:rsidR="006975B8">
        <w:fldChar w:fldCharType="separate"/>
      </w:r>
      <w:r w:rsidRPr="00966229">
        <w:rPr>
          <w:rStyle w:val="Hyperlink"/>
        </w:rPr>
        <w:t>IEEE 802.16-12-0483</w:t>
      </w:r>
      <w:r w:rsidR="006975B8">
        <w:fldChar w:fldCharType="end"/>
      </w:r>
      <w:bookmarkEnd w:id="63"/>
      <w:r w:rsidRPr="00570D24">
        <w:t xml:space="preserve"> </w:t>
      </w:r>
      <w:bookmarkEnd w:id="64"/>
      <w:r w:rsidRPr="00570D24">
        <w:t>(“[Draft] Applications and Requirements for Mobile Broadband Network Performance Measurements”)</w:t>
      </w:r>
      <w:r>
        <w:t xml:space="preserve">. This </w:t>
      </w:r>
      <w:r w:rsidR="00EF5D92">
        <w:t xml:space="preserve">early </w:t>
      </w:r>
      <w:r>
        <w:t>draft includes our initial a</w:t>
      </w:r>
      <w:r w:rsidRPr="000709A6">
        <w:t xml:space="preserve">ssessment of key measurement applications </w:t>
      </w:r>
      <w:r>
        <w:t>across eight</w:t>
      </w:r>
      <w:r w:rsidRPr="000709A6">
        <w:t xml:space="preserve"> </w:t>
      </w:r>
      <w:bookmarkStart w:id="65" w:name="OLE_LINK200"/>
      <w:r w:rsidRPr="000709A6">
        <w:t>stakeholder role</w:t>
      </w:r>
      <w:r>
        <w:t>s</w:t>
      </w:r>
      <w:bookmarkEnd w:id="65"/>
      <w:r>
        <w:t>, as well as our initial view of requirements.</w:t>
      </w:r>
    </w:p>
    <w:p w:rsidR="008E1701" w:rsidRDefault="008E1701" w:rsidP="007B3EB1">
      <w:pPr>
        <w:autoSpaceDE w:val="0"/>
        <w:autoSpaceDN w:val="0"/>
        <w:adjustRightInd w:val="0"/>
        <w:rPr>
          <w:color w:val="000000"/>
        </w:rPr>
      </w:pPr>
    </w:p>
    <w:p w:rsidR="00767028" w:rsidRDefault="00E43707" w:rsidP="00167BE3">
      <w:pPr>
        <w:autoSpaceDE w:val="0"/>
        <w:autoSpaceDN w:val="0"/>
        <w:adjustRightInd w:val="0"/>
        <w:rPr>
          <w:color w:val="000000"/>
        </w:rPr>
      </w:pPr>
      <w:r>
        <w:rPr>
          <w:color w:val="000000"/>
        </w:rPr>
        <w:t xml:space="preserve">It is our current view that </w:t>
      </w:r>
      <w:bookmarkStart w:id="66" w:name="OLE_LINK295"/>
      <w:r>
        <w:rPr>
          <w:color w:val="000000"/>
        </w:rPr>
        <w:t xml:space="preserve">the </w:t>
      </w:r>
      <w:bookmarkStart w:id="67" w:name="OLE_LINK191"/>
      <w:r>
        <w:rPr>
          <w:color w:val="000000"/>
        </w:rPr>
        <w:t>P</w:t>
      </w:r>
      <w:r w:rsidRPr="00E00156">
        <w:rPr>
          <w:color w:val="000000"/>
        </w:rPr>
        <w:t>802.16</w:t>
      </w:r>
      <w:r>
        <w:rPr>
          <w:color w:val="000000"/>
        </w:rPr>
        <w:t xml:space="preserve">.3 project </w:t>
      </w:r>
      <w:bookmarkEnd w:id="67"/>
      <w:bookmarkEnd w:id="66"/>
      <w:r>
        <w:rPr>
          <w:color w:val="000000"/>
        </w:rPr>
        <w:t xml:space="preserve">will attempt to incorporate existing standards </w:t>
      </w:r>
      <w:r w:rsidR="006C0551">
        <w:rPr>
          <w:color w:val="000000"/>
        </w:rPr>
        <w:t>when feasible</w:t>
      </w:r>
      <w:r>
        <w:rPr>
          <w:color w:val="000000"/>
        </w:rPr>
        <w:t>. For example</w:t>
      </w:r>
      <w:r w:rsidR="00AE6B4A">
        <w:rPr>
          <w:color w:val="000000"/>
        </w:rPr>
        <w:t>, t</w:t>
      </w:r>
      <w:r w:rsidR="00167BE3">
        <w:rPr>
          <w:color w:val="000000"/>
        </w:rPr>
        <w:t>he PAR refers to several related st</w:t>
      </w:r>
      <w:r w:rsidR="00254F52">
        <w:rPr>
          <w:color w:val="000000"/>
        </w:rPr>
        <w:t xml:space="preserve">andardization activities. </w:t>
      </w:r>
      <w:del w:id="68" w:author="Roger Marks" w:date="2012-09-19T14:26:00Z">
        <w:r w:rsidR="00281D0B" w:rsidRPr="00281D0B" w:rsidDel="007435CE">
          <w:rPr>
            <w:color w:val="000000"/>
          </w:rPr>
          <w:delText xml:space="preserve">IEEE </w:delText>
        </w:r>
      </w:del>
      <w:ins w:id="69" w:author="Roger Marks" w:date="2012-09-19T14:26:00Z">
        <w:r w:rsidR="007435CE">
          <w:rPr>
            <w:color w:val="000000"/>
          </w:rPr>
          <w:t>Working</w:t>
        </w:r>
        <w:r w:rsidR="007435CE" w:rsidRPr="00281D0B">
          <w:rPr>
            <w:color w:val="000000"/>
          </w:rPr>
          <w:t xml:space="preserve"> </w:t>
        </w:r>
      </w:ins>
      <w:ins w:id="70" w:author="Roger Marks" w:date="2012-09-19T14:25:00Z">
        <w:r w:rsidR="007435CE">
          <w:rPr>
            <w:color w:val="000000"/>
          </w:rPr>
          <w:t>d</w:t>
        </w:r>
        <w:r w:rsidR="0043229E">
          <w:rPr>
            <w:color w:val="000000"/>
          </w:rPr>
          <w:t xml:space="preserve">ocument </w:t>
        </w:r>
      </w:ins>
      <w:r w:rsidR="00281D0B" w:rsidRPr="00281D0B">
        <w:rPr>
          <w:color w:val="000000"/>
        </w:rPr>
        <w:t>802.16-12-0483</w:t>
      </w:r>
      <w:r w:rsidR="00DE5417">
        <w:rPr>
          <w:color w:val="000000"/>
        </w:rPr>
        <w:t xml:space="preserve"> incorporates a view that t</w:t>
      </w:r>
      <w:r w:rsidR="00DE5417" w:rsidRPr="00DE5417">
        <w:rPr>
          <w:color w:val="000000"/>
        </w:rPr>
        <w:t xml:space="preserve">he standard </w:t>
      </w:r>
      <w:r w:rsidR="00DE5417">
        <w:rPr>
          <w:color w:val="000000"/>
        </w:rPr>
        <w:t>“</w:t>
      </w:r>
      <w:r w:rsidR="00DE5417" w:rsidRPr="00DE5417">
        <w:rPr>
          <w:color w:val="000000"/>
        </w:rPr>
        <w:t>should reference metrics specified by IETF (particularly from the IP Performance Metrics (</w:t>
      </w:r>
      <w:r w:rsidR="00DE5417">
        <w:rPr>
          <w:color w:val="000000"/>
        </w:rPr>
        <w:t>IPPM</w:t>
      </w:r>
      <w:r w:rsidR="00DE5417" w:rsidRPr="00DE5417">
        <w:rPr>
          <w:color w:val="000000"/>
        </w:rPr>
        <w:t>) Wo</w:t>
      </w:r>
      <w:r w:rsidR="00DE5417">
        <w:rPr>
          <w:color w:val="000000"/>
        </w:rPr>
        <w:t>rking Group) whenever feasible.”</w:t>
      </w:r>
      <w:r w:rsidR="00EE3AAB">
        <w:rPr>
          <w:color w:val="000000"/>
        </w:rPr>
        <w:t xml:space="preserve"> </w:t>
      </w:r>
      <w:r w:rsidR="00C2711A">
        <w:rPr>
          <w:color w:val="000000"/>
        </w:rPr>
        <w:t>T</w:t>
      </w:r>
      <w:r w:rsidR="00EE3AAB">
        <w:rPr>
          <w:color w:val="000000"/>
        </w:rPr>
        <w:t xml:space="preserve">he </w:t>
      </w:r>
      <w:bookmarkStart w:id="71" w:name="OLE_LINK287"/>
      <w:r w:rsidR="00EE3AAB">
        <w:rPr>
          <w:color w:val="000000"/>
        </w:rPr>
        <w:t xml:space="preserve">802.16 Working Group </w:t>
      </w:r>
      <w:bookmarkEnd w:id="71"/>
      <w:r w:rsidR="00EE3AAB">
        <w:rPr>
          <w:color w:val="000000"/>
        </w:rPr>
        <w:t xml:space="preserve">has received a </w:t>
      </w:r>
      <w:hyperlink r:id="rId12" w:history="1">
        <w:r w:rsidR="00EE3AAB" w:rsidRPr="002D2B88">
          <w:rPr>
            <w:rStyle w:val="Hyperlink"/>
          </w:rPr>
          <w:t xml:space="preserve">liaison communication from the </w:t>
        </w:r>
        <w:bookmarkStart w:id="72" w:name="OLE_LINK288"/>
        <w:r w:rsidR="008F4BC7" w:rsidRPr="002D2B88">
          <w:rPr>
            <w:rStyle w:val="Hyperlink"/>
          </w:rPr>
          <w:t xml:space="preserve">Broadband Forum End to End </w:t>
        </w:r>
        <w:bookmarkEnd w:id="72"/>
        <w:r w:rsidR="008F4BC7" w:rsidRPr="002D2B88">
          <w:rPr>
            <w:rStyle w:val="Hyperlink"/>
          </w:rPr>
          <w:t>Architecture Group</w:t>
        </w:r>
      </w:hyperlink>
      <w:r w:rsidR="008F4BC7">
        <w:rPr>
          <w:color w:val="000000"/>
        </w:rPr>
        <w:t xml:space="preserve"> with information about the new </w:t>
      </w:r>
      <w:r w:rsidR="00C2711A" w:rsidRPr="00C2711A">
        <w:rPr>
          <w:color w:val="000000"/>
        </w:rPr>
        <w:t xml:space="preserve">Working Text WT-304 </w:t>
      </w:r>
      <w:r w:rsidR="00C2711A">
        <w:rPr>
          <w:color w:val="000000"/>
        </w:rPr>
        <w:t>(“</w:t>
      </w:r>
      <w:r w:rsidR="00C2711A" w:rsidRPr="00C2711A">
        <w:rPr>
          <w:color w:val="000000"/>
        </w:rPr>
        <w:t>Broadband Service Attributes and Performance Metrics</w:t>
      </w:r>
      <w:r w:rsidR="00C2711A">
        <w:rPr>
          <w:color w:val="000000"/>
        </w:rPr>
        <w:t xml:space="preserve">”). </w:t>
      </w:r>
      <w:r w:rsidR="00DC7FE2">
        <w:rPr>
          <w:color w:val="000000"/>
        </w:rPr>
        <w:t>Meeting this week, the</w:t>
      </w:r>
      <w:r w:rsidR="00C2711A">
        <w:rPr>
          <w:color w:val="000000"/>
        </w:rPr>
        <w:t xml:space="preserve"> 802.16 Working Group</w:t>
      </w:r>
      <w:r w:rsidR="00DC7FE2">
        <w:rPr>
          <w:color w:val="000000"/>
        </w:rPr>
        <w:t xml:space="preserve"> has </w:t>
      </w:r>
      <w:hyperlink r:id="rId13" w:history="1">
        <w:r w:rsidR="00DC7FE2" w:rsidRPr="005D5AC5">
          <w:rPr>
            <w:rStyle w:val="Hyperlink"/>
          </w:rPr>
          <w:t>responded to the Broadband Forum</w:t>
        </w:r>
      </w:hyperlink>
      <w:r w:rsidR="00DC7FE2">
        <w:rPr>
          <w:color w:val="000000"/>
        </w:rPr>
        <w:t xml:space="preserve"> and </w:t>
      </w:r>
      <w:hyperlink r:id="rId14" w:history="1">
        <w:r w:rsidR="00DC7FE2" w:rsidRPr="005D5AC5">
          <w:rPr>
            <w:rStyle w:val="Hyperlink"/>
          </w:rPr>
          <w:t>provided a statement to IETF</w:t>
        </w:r>
      </w:hyperlink>
      <w:r w:rsidR="00DC7FE2">
        <w:rPr>
          <w:color w:val="000000"/>
        </w:rPr>
        <w:t xml:space="preserve"> as well.</w:t>
      </w:r>
    </w:p>
    <w:p w:rsidR="009462AD" w:rsidRDefault="009462AD" w:rsidP="007B3EB1">
      <w:pPr>
        <w:autoSpaceDE w:val="0"/>
        <w:autoSpaceDN w:val="0"/>
        <w:adjustRightInd w:val="0"/>
        <w:rPr>
          <w:color w:val="000000"/>
        </w:rPr>
      </w:pPr>
    </w:p>
    <w:p w:rsidR="00700565" w:rsidRDefault="009462AD" w:rsidP="00262807">
      <w:pPr>
        <w:pStyle w:val="Body"/>
      </w:pPr>
      <w:r>
        <w:t xml:space="preserve">While </w:t>
      </w:r>
      <w:r w:rsidR="00CB0710">
        <w:rPr>
          <w:color w:val="000000"/>
        </w:rPr>
        <w:t>the P</w:t>
      </w:r>
      <w:r w:rsidR="00CB0710" w:rsidRPr="00E00156">
        <w:rPr>
          <w:color w:val="000000"/>
        </w:rPr>
        <w:t>802.16</w:t>
      </w:r>
      <w:r w:rsidR="00CB0710">
        <w:rPr>
          <w:color w:val="000000"/>
        </w:rPr>
        <w:t xml:space="preserve">.3 project </w:t>
      </w:r>
      <w:r>
        <w:t xml:space="preserve">intends to reference existing standards where feasible, some extensions may be inevitable. In particular, the </w:t>
      </w:r>
      <w:r w:rsidR="00663945">
        <w:t>p</w:t>
      </w:r>
      <w:r w:rsidR="00F0241A">
        <w:t xml:space="preserve">roject specifically addresses the mobile case as the </w:t>
      </w:r>
      <w:r w:rsidR="00700565">
        <w:t xml:space="preserve">core issue. </w:t>
      </w:r>
      <w:r w:rsidR="008575CC">
        <w:t>To our understanding, m</w:t>
      </w:r>
      <w:r w:rsidR="00700565">
        <w:t>ost other relevant</w:t>
      </w:r>
      <w:r w:rsidR="008575CC">
        <w:t xml:space="preserve"> projects, while not specifically excluding </w:t>
      </w:r>
      <w:r w:rsidR="008575CC" w:rsidRPr="00816B7B">
        <w:t>mobile devices</w:t>
      </w:r>
      <w:r w:rsidR="008575CC">
        <w:t xml:space="preserve">, do not </w:t>
      </w:r>
      <w:r w:rsidR="00700565">
        <w:t xml:space="preserve">target </w:t>
      </w:r>
      <w:r w:rsidR="008575CC">
        <w:t>them</w:t>
      </w:r>
      <w:r w:rsidR="00816B7B" w:rsidRPr="00816B7B">
        <w:t xml:space="preserve">. </w:t>
      </w:r>
      <w:r w:rsidR="00262807">
        <w:t xml:space="preserve">The mobile case raises distinct issues that might not be prioritized when the focus is fixed access. We observe that </w:t>
      </w:r>
      <w:r w:rsidR="00B84C82">
        <w:t xml:space="preserve">the </w:t>
      </w:r>
      <w:r w:rsidR="00262807">
        <w:t xml:space="preserve">FCC’s approach of addressing the fixed case prior to the mobile one underscores this </w:t>
      </w:r>
      <w:r w:rsidR="00663945">
        <w:t>situation</w:t>
      </w:r>
      <w:r w:rsidR="00262807">
        <w:t>.</w:t>
      </w:r>
    </w:p>
    <w:p w:rsidR="008C676C" w:rsidRDefault="00D3614E" w:rsidP="008C676C">
      <w:pPr>
        <w:pStyle w:val="Body"/>
      </w:pPr>
      <w:r>
        <w:t>According to our understanding, the</w:t>
      </w:r>
      <w:r w:rsidR="008C676C">
        <w:t xml:space="preserve"> target applications of </w:t>
      </w:r>
      <w:bookmarkStart w:id="73" w:name="OLE_LINK293"/>
      <w:r w:rsidR="008C676C">
        <w:t xml:space="preserve">Project </w:t>
      </w:r>
      <w:ins w:id="74" w:author="Roger Marks" w:date="2012-09-19T14:27:00Z">
        <w:r w:rsidR="007435CE">
          <w:t>P</w:t>
        </w:r>
      </w:ins>
      <w:r w:rsidR="008C676C">
        <w:t xml:space="preserve">802.16.3 </w:t>
      </w:r>
      <w:bookmarkEnd w:id="73"/>
      <w:r w:rsidR="008C676C">
        <w:t>include those of the FCC</w:t>
      </w:r>
      <w:r w:rsidR="004F3F85">
        <w:t>’s program</w:t>
      </w:r>
      <w:r w:rsidR="008C676C">
        <w:t xml:space="preserve"> but </w:t>
      </w:r>
      <w:r w:rsidR="004164F6">
        <w:t>appear to be a bit</w:t>
      </w:r>
      <w:r w:rsidR="008C676C">
        <w:t xml:space="preserve"> broader. The FCC’s statement to the BBF refers to data “to the </w:t>
      </w:r>
      <w:r w:rsidR="008C676C" w:rsidRPr="004F5661">
        <w:t>consumer, to policy makers, to the academic community and to Internet service providers</w:t>
      </w:r>
      <w:r w:rsidR="008C676C">
        <w:t>.” W</w:t>
      </w:r>
      <w:r w:rsidR="008C676C" w:rsidRPr="004D219B">
        <w:t xml:space="preserve">orking document </w:t>
      </w:r>
      <w:del w:id="75" w:author="Roger Marks" w:date="2012-09-19T14:28:00Z">
        <w:r w:rsidR="008C676C" w:rsidRPr="004D219B" w:rsidDel="007435CE">
          <w:delText xml:space="preserve">IEEE </w:delText>
        </w:r>
      </w:del>
      <w:r w:rsidR="008C676C" w:rsidRPr="004D219B">
        <w:t>802.16-12-0483</w:t>
      </w:r>
      <w:r w:rsidR="008C676C">
        <w:t xml:space="preserve"> calls out a broader set of eight “stakeholder roles”</w:t>
      </w:r>
      <w:r w:rsidR="00603D18">
        <w:t xml:space="preserve">: </w:t>
      </w:r>
      <w:r w:rsidR="008C676C">
        <w:t>g</w:t>
      </w:r>
      <w:r w:rsidR="008C676C" w:rsidRPr="00677C1B">
        <w:t xml:space="preserve">overnmental policy maker, </w:t>
      </w:r>
      <w:r w:rsidR="008C676C">
        <w:t>u</w:t>
      </w:r>
      <w:r w:rsidR="008C676C" w:rsidRPr="00677C1B">
        <w:t xml:space="preserve">ser (individual or enterprise), cell tower operator, wireless carrier, researcher, standards developer, </w:t>
      </w:r>
      <w:r w:rsidR="008C676C">
        <w:t>u</w:t>
      </w:r>
      <w:r w:rsidR="008C676C" w:rsidRPr="00677C1B">
        <w:t>ser device vendor,</w:t>
      </w:r>
      <w:del w:id="76" w:author="Roger Marks" w:date="2012-09-19T14:28:00Z">
        <w:r w:rsidR="008C676C" w:rsidRPr="00677C1B" w:rsidDel="007435CE">
          <w:delText xml:space="preserve"> </w:delText>
        </w:r>
      </w:del>
      <w:r w:rsidR="004E7988">
        <w:t xml:space="preserve"> and</w:t>
      </w:r>
      <w:r w:rsidR="00033F1A">
        <w:t xml:space="preserve"> </w:t>
      </w:r>
      <w:r w:rsidR="008C676C">
        <w:t>a</w:t>
      </w:r>
      <w:r w:rsidR="008C676C" w:rsidRPr="00677C1B">
        <w:t>pplication developer</w:t>
      </w:r>
      <w:r w:rsidR="008C676C">
        <w:t>.</w:t>
      </w:r>
    </w:p>
    <w:p w:rsidR="00700565" w:rsidRDefault="008C676C" w:rsidP="00D64E9D">
      <w:pPr>
        <w:pStyle w:val="Body"/>
      </w:pPr>
      <w:r>
        <w:t>Given these circumstances</w:t>
      </w:r>
      <w:r w:rsidR="00D67FBD">
        <w:t xml:space="preserve"> outlined here</w:t>
      </w:r>
      <w:r>
        <w:t xml:space="preserve">, it </w:t>
      </w:r>
      <w:r w:rsidR="00D67FBD">
        <w:t>appear</w:t>
      </w:r>
      <w:r>
        <w:t xml:space="preserve">s likely that Project </w:t>
      </w:r>
      <w:ins w:id="77" w:author="Roger Marks" w:date="2012-09-19T14:27:00Z">
        <w:r w:rsidR="007435CE">
          <w:t>P</w:t>
        </w:r>
      </w:ins>
      <w:r>
        <w:t xml:space="preserve">802.16.3 could develop a standard that addresses the </w:t>
      </w:r>
      <w:r w:rsidR="0089110B">
        <w:t>needs</w:t>
      </w:r>
      <w:r>
        <w:t xml:space="preserve"> of the new FCC mobile broadband service performance measurements program. </w:t>
      </w:r>
      <w:r w:rsidR="000115BB">
        <w:t xml:space="preserve">We would appreciate your views on this suggestion. We also welcome your input on the appropriate technical </w:t>
      </w:r>
      <w:r w:rsidR="000115BB" w:rsidRPr="000115BB">
        <w:t>requirements</w:t>
      </w:r>
      <w:r w:rsidR="000115BB">
        <w:t xml:space="preserve"> to ensure that Project </w:t>
      </w:r>
      <w:ins w:id="78" w:author="Roger Marks" w:date="2012-09-19T14:28:00Z">
        <w:r w:rsidR="007435CE">
          <w:t>P</w:t>
        </w:r>
      </w:ins>
      <w:r w:rsidR="000115BB">
        <w:t>802.16.3 does indeed meet your needs.</w:t>
      </w:r>
      <w:r w:rsidR="00022362">
        <w:t xml:space="preserve"> If it is convenient for you, we encourage you to provide comments regarding our working document </w:t>
      </w:r>
      <w:r w:rsidR="006975B8">
        <w:fldChar w:fldCharType="begin"/>
      </w:r>
      <w:r w:rsidR="007435CE">
        <w:instrText>HYPERLINK "http://doc.wirelessman.org/16-12-0483"</w:instrText>
      </w:r>
      <w:r w:rsidR="006975B8">
        <w:fldChar w:fldCharType="separate"/>
      </w:r>
      <w:r w:rsidR="007435CE">
        <w:rPr>
          <w:rStyle w:val="Hyperlink"/>
        </w:rPr>
        <w:t>802.16-12-0483</w:t>
      </w:r>
      <w:r w:rsidR="006975B8">
        <w:fldChar w:fldCharType="end"/>
      </w:r>
      <w:r w:rsidR="00022362">
        <w:t>.</w:t>
      </w:r>
    </w:p>
    <w:p w:rsidR="00E031E7" w:rsidRDefault="000535F3" w:rsidP="007B3EB1">
      <w:pPr>
        <w:autoSpaceDE w:val="0"/>
        <w:autoSpaceDN w:val="0"/>
        <w:adjustRightInd w:val="0"/>
        <w:rPr>
          <w:color w:val="000000"/>
        </w:rPr>
      </w:pPr>
      <w:r>
        <w:rPr>
          <w:color w:val="000000"/>
        </w:rPr>
        <w:t xml:space="preserve">We welcome your perspectives and encourage communication. </w:t>
      </w:r>
      <w:bookmarkStart w:id="79" w:name="OLE_LINK181"/>
      <w:r>
        <w:rPr>
          <w:color w:val="000000"/>
        </w:rPr>
        <w:t xml:space="preserve">Our next opportunity to </w:t>
      </w:r>
      <w:r w:rsidR="00DD106A">
        <w:rPr>
          <w:color w:val="000000"/>
        </w:rPr>
        <w:t>respond</w:t>
      </w:r>
      <w:r>
        <w:rPr>
          <w:color w:val="000000"/>
        </w:rPr>
        <w:t xml:space="preserve"> to a formal communication will occur </w:t>
      </w:r>
      <w:bookmarkStart w:id="80" w:name="OLE_LINK202"/>
      <w:r>
        <w:rPr>
          <w:color w:val="000000"/>
        </w:rPr>
        <w:t xml:space="preserve">at </w:t>
      </w:r>
      <w:hyperlink r:id="rId15" w:history="1">
        <w:r w:rsidRPr="008D5E8D">
          <w:rPr>
            <w:rStyle w:val="Hyperlink"/>
          </w:rPr>
          <w:t>IEEE 802.16 Session #82</w:t>
        </w:r>
      </w:hyperlink>
      <w:r>
        <w:rPr>
          <w:color w:val="000000"/>
        </w:rPr>
        <w:t xml:space="preserve"> (</w:t>
      </w:r>
      <w:r w:rsidR="008D5E8D" w:rsidRPr="008D5E8D">
        <w:rPr>
          <w:color w:val="000000"/>
        </w:rPr>
        <w:t>12-15 Nov 2012 in San Antonio, TX, USA</w:t>
      </w:r>
      <w:r w:rsidR="008D5E8D">
        <w:rPr>
          <w:color w:val="000000"/>
        </w:rPr>
        <w:t>).</w:t>
      </w:r>
      <w:bookmarkEnd w:id="79"/>
      <w:bookmarkEnd w:id="80"/>
      <w:r w:rsidR="00A26C4D">
        <w:rPr>
          <w:color w:val="000000"/>
        </w:rPr>
        <w:t xml:space="preserve"> For information on our future meetings schedules, see </w:t>
      </w:r>
      <w:hyperlink r:id="rId16" w:history="1">
        <w:r w:rsidR="00A26C4D" w:rsidRPr="00A26C4D">
          <w:rPr>
            <w:rStyle w:val="Hyperlink"/>
          </w:rPr>
          <w:t>http://ieee802.org/16/calendar.html</w:t>
        </w:r>
      </w:hyperlink>
      <w:r w:rsidR="00A26C4D">
        <w:rPr>
          <w:color w:val="000000"/>
        </w:rPr>
        <w:t>.</w:t>
      </w: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Sincerely,</w:t>
      </w:r>
    </w:p>
    <w:p w:rsidR="00532A46" w:rsidRDefault="00532A46"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Roger B. Marks</w:t>
      </w:r>
    </w:p>
    <w:p w:rsidR="008D5388" w:rsidRPr="00E00156" w:rsidRDefault="008D5388" w:rsidP="007B3EB1">
      <w:pPr>
        <w:autoSpaceDE w:val="0"/>
        <w:autoSpaceDN w:val="0"/>
        <w:adjustRightInd w:val="0"/>
        <w:rPr>
          <w:color w:val="000000"/>
        </w:rPr>
      </w:pPr>
      <w:r w:rsidRPr="00E00156">
        <w:rPr>
          <w:color w:val="000000"/>
        </w:rPr>
        <w:t>Chair, IEEE 802.16 Working Group on Broadband Wireless Access</w:t>
      </w:r>
    </w:p>
    <w:p w:rsidR="008D5388" w:rsidRPr="00E00156" w:rsidRDefault="008D5388" w:rsidP="007B3EB1">
      <w:pPr>
        <w:autoSpaceDE w:val="0"/>
        <w:autoSpaceDN w:val="0"/>
        <w:adjustRightInd w:val="0"/>
        <w:rPr>
          <w:color w:val="000000"/>
        </w:rPr>
      </w:pPr>
    </w:p>
    <w:sectPr w:rsidR="008D5388" w:rsidRPr="00E00156" w:rsidSect="001873E1">
      <w:headerReference w:type="default" r:id="rId17"/>
      <w:footerReference w:type="default" r:id="rId18"/>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163">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B" w:rsidRDefault="006975B8">
    <w:pPr>
      <w:pStyle w:val="Footer"/>
      <w:tabs>
        <w:tab w:val="clear" w:pos="4320"/>
        <w:tab w:val="center" w:pos="4590"/>
      </w:tabs>
      <w:rPr>
        <w:rStyle w:val="PageNumber"/>
        <w:rFonts w:ascii="Times New Roman" w:hAnsi="Times New Roman"/>
      </w:rPr>
    </w:pPr>
    <w:r w:rsidRPr="006975B8">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8063AB" w:rsidRDefault="006975B8">
                <w:pPr>
                  <w:pStyle w:val="Footer"/>
                </w:pPr>
                <w:r>
                  <w:rPr>
                    <w:rStyle w:val="PageNumber"/>
                  </w:rPr>
                  <w:fldChar w:fldCharType="begin"/>
                </w:r>
                <w:r w:rsidR="008063AB">
                  <w:rPr>
                    <w:rStyle w:val="PageNumber"/>
                  </w:rPr>
                  <w:instrText xml:space="preserve"> PAGE </w:instrText>
                </w:r>
                <w:r>
                  <w:rPr>
                    <w:rStyle w:val="PageNumber"/>
                  </w:rPr>
                  <w:fldChar w:fldCharType="separate"/>
                </w:r>
                <w:r w:rsidR="00DD53D6">
                  <w:rPr>
                    <w:rStyle w:val="PageNumber"/>
                    <w:noProof/>
                  </w:rPr>
                  <w:t>4</w:t>
                </w:r>
                <w:r>
                  <w:rPr>
                    <w:rStyle w:val="PageNumber"/>
                  </w:rPr>
                  <w:fldChar w:fldCharType="end"/>
                </w:r>
              </w:p>
            </w:txbxContent>
          </v:textbox>
          <w10:wrap type="square" side="largest" anchorx="margin"/>
        </v:shape>
      </w:pict>
    </w:r>
    <w:r w:rsidR="008063AB">
      <w:tab/>
      <w:t xml:space="preserve"> </w:t>
    </w:r>
    <w:r w:rsidR="008063AB">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B" w:rsidRDefault="008063AB" w:rsidP="007845DB">
    <w:pPr>
      <w:pStyle w:val="Header"/>
      <w:tabs>
        <w:tab w:val="clear" w:pos="4320"/>
        <w:tab w:val="clear" w:pos="8640"/>
        <w:tab w:val="center" w:pos="5400"/>
        <w:tab w:val="right" w:pos="10800"/>
      </w:tabs>
      <w:jc w:val="right"/>
    </w:pPr>
    <w:bookmarkStart w:id="81" w:name="OLE_LINK2"/>
    <w:bookmarkStart w:id="82" w:name="OLE_LINK67"/>
    <w:r>
      <w:tab/>
    </w:r>
    <w:r>
      <w:tab/>
    </w:r>
    <w:bookmarkStart w:id="83" w:name="OLE_LINK123"/>
    <w:r w:rsidRPr="009C07E4">
      <w:t>IEEE 802.</w:t>
    </w:r>
    <w:bookmarkStart w:id="84" w:name="OLE_LINK3"/>
    <w:r w:rsidRPr="009C07E4">
      <w:t>16-</w:t>
    </w:r>
    <w:r>
      <w:t>12</w:t>
    </w:r>
    <w:r w:rsidRPr="009C07E4">
      <w:t>-</w:t>
    </w:r>
    <w:r w:rsidR="00E244EC" w:rsidRPr="00A90E8B">
      <w:t>05</w:t>
    </w:r>
    <w:r w:rsidR="00E244EC">
      <w:t>8</w:t>
    </w:r>
    <w:r w:rsidR="00E244EC" w:rsidRPr="00A90E8B">
      <w:t>5</w:t>
    </w:r>
    <w:r w:rsidRPr="009C07E4">
      <w:t>-</w:t>
    </w:r>
    <w:r>
      <w:t>0</w:t>
    </w:r>
    <w:r w:rsidR="004A49F1">
      <w:t>1</w:t>
    </w:r>
    <w:r w:rsidRPr="009C07E4">
      <w:t>-</w:t>
    </w:r>
    <w:bookmarkEnd w:id="81"/>
    <w:bookmarkEnd w:id="83"/>
    <w:bookmarkEnd w:id="84"/>
    <w:r w:rsidR="00E244EC">
      <w:t>Gdoc</w:t>
    </w:r>
  </w:p>
  <w:p w:rsidR="008063AB" w:rsidRPr="009C07E4" w:rsidRDefault="008063AB" w:rsidP="007845DB">
    <w:pPr>
      <w:pStyle w:val="Header"/>
      <w:tabs>
        <w:tab w:val="clear" w:pos="4320"/>
        <w:tab w:val="clear" w:pos="8640"/>
        <w:tab w:val="center" w:pos="5400"/>
        <w:tab w:val="right" w:pos="10800"/>
      </w:tabs>
      <w:jc w:val="right"/>
    </w:pPr>
    <w:r w:rsidRPr="009C07E4">
      <w:t>IEEE 802.1</w:t>
    </w:r>
    <w:r>
      <w:t>8</w:t>
    </w:r>
    <w:r w:rsidRPr="009C07E4">
      <w:t>-</w:t>
    </w:r>
    <w:r>
      <w:t>12</w:t>
    </w:r>
    <w:r w:rsidRPr="009C07E4">
      <w:t>-</w:t>
    </w:r>
    <w:r w:rsidRPr="00DC62EE">
      <w:t>0086</w:t>
    </w:r>
    <w:r w:rsidRPr="009C07E4">
      <w:t>-</w:t>
    </w:r>
    <w:r>
      <w:t>0</w:t>
    </w:r>
    <w:r w:rsidR="004A49F1">
      <w:t>2</w:t>
    </w:r>
    <w:r>
      <w:t>-0000</w:t>
    </w:r>
  </w:p>
  <w:bookmarkEnd w:id="82"/>
  <w:p w:rsidR="008063AB" w:rsidRDefault="008063AB">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0ED5"/>
    <w:rsid w:val="000115BB"/>
    <w:rsid w:val="0001431F"/>
    <w:rsid w:val="0002162D"/>
    <w:rsid w:val="00022362"/>
    <w:rsid w:val="00025E57"/>
    <w:rsid w:val="00025F7A"/>
    <w:rsid w:val="0003131E"/>
    <w:rsid w:val="00033F1A"/>
    <w:rsid w:val="000364B9"/>
    <w:rsid w:val="00044BE3"/>
    <w:rsid w:val="00050A68"/>
    <w:rsid w:val="000535F3"/>
    <w:rsid w:val="00053DE3"/>
    <w:rsid w:val="000629ED"/>
    <w:rsid w:val="00062C5B"/>
    <w:rsid w:val="000709A6"/>
    <w:rsid w:val="00084218"/>
    <w:rsid w:val="00084BCB"/>
    <w:rsid w:val="00092FBC"/>
    <w:rsid w:val="00096FA2"/>
    <w:rsid w:val="000A1439"/>
    <w:rsid w:val="000B1980"/>
    <w:rsid w:val="000B60F6"/>
    <w:rsid w:val="000C3DB5"/>
    <w:rsid w:val="000D704F"/>
    <w:rsid w:val="000D7D26"/>
    <w:rsid w:val="000E33D9"/>
    <w:rsid w:val="000E6F05"/>
    <w:rsid w:val="000E7A98"/>
    <w:rsid w:val="000F030A"/>
    <w:rsid w:val="000F1F27"/>
    <w:rsid w:val="000F39E3"/>
    <w:rsid w:val="001058A8"/>
    <w:rsid w:val="00110659"/>
    <w:rsid w:val="00126F55"/>
    <w:rsid w:val="001426C2"/>
    <w:rsid w:val="00150FF2"/>
    <w:rsid w:val="0015499C"/>
    <w:rsid w:val="00162C81"/>
    <w:rsid w:val="00167BE3"/>
    <w:rsid w:val="00184836"/>
    <w:rsid w:val="00185ECB"/>
    <w:rsid w:val="001873E1"/>
    <w:rsid w:val="001945BD"/>
    <w:rsid w:val="00196D13"/>
    <w:rsid w:val="001A07C9"/>
    <w:rsid w:val="001A2CDD"/>
    <w:rsid w:val="001A4403"/>
    <w:rsid w:val="001A49FB"/>
    <w:rsid w:val="001A6C30"/>
    <w:rsid w:val="001A7D94"/>
    <w:rsid w:val="001B0198"/>
    <w:rsid w:val="001B23AA"/>
    <w:rsid w:val="001B4F37"/>
    <w:rsid w:val="001B58A2"/>
    <w:rsid w:val="001B6EB8"/>
    <w:rsid w:val="001C1F98"/>
    <w:rsid w:val="001D01AA"/>
    <w:rsid w:val="001E02FA"/>
    <w:rsid w:val="001E1512"/>
    <w:rsid w:val="001E66DE"/>
    <w:rsid w:val="001E6B8B"/>
    <w:rsid w:val="001F1515"/>
    <w:rsid w:val="00215571"/>
    <w:rsid w:val="00224454"/>
    <w:rsid w:val="002257F4"/>
    <w:rsid w:val="00237011"/>
    <w:rsid w:val="002403E7"/>
    <w:rsid w:val="002431FB"/>
    <w:rsid w:val="00243219"/>
    <w:rsid w:val="0024750B"/>
    <w:rsid w:val="0025180D"/>
    <w:rsid w:val="00254F52"/>
    <w:rsid w:val="00262807"/>
    <w:rsid w:val="0027687B"/>
    <w:rsid w:val="00277D8E"/>
    <w:rsid w:val="00281D0B"/>
    <w:rsid w:val="00282F7A"/>
    <w:rsid w:val="00297DE2"/>
    <w:rsid w:val="002A2744"/>
    <w:rsid w:val="002C0926"/>
    <w:rsid w:val="002C202D"/>
    <w:rsid w:val="002C3522"/>
    <w:rsid w:val="002C689F"/>
    <w:rsid w:val="002D2B88"/>
    <w:rsid w:val="002D41FE"/>
    <w:rsid w:val="002D6E7B"/>
    <w:rsid w:val="002E740E"/>
    <w:rsid w:val="002F3E40"/>
    <w:rsid w:val="002F5D4C"/>
    <w:rsid w:val="00302C84"/>
    <w:rsid w:val="00303A61"/>
    <w:rsid w:val="00310D53"/>
    <w:rsid w:val="0031246D"/>
    <w:rsid w:val="0032413F"/>
    <w:rsid w:val="00324D00"/>
    <w:rsid w:val="00325BE8"/>
    <w:rsid w:val="00334664"/>
    <w:rsid w:val="00340F4B"/>
    <w:rsid w:val="0034563F"/>
    <w:rsid w:val="00345B0C"/>
    <w:rsid w:val="003505BD"/>
    <w:rsid w:val="00357BA3"/>
    <w:rsid w:val="0036581E"/>
    <w:rsid w:val="0037234C"/>
    <w:rsid w:val="00372766"/>
    <w:rsid w:val="00373B86"/>
    <w:rsid w:val="003759D3"/>
    <w:rsid w:val="00385091"/>
    <w:rsid w:val="00385B6E"/>
    <w:rsid w:val="003A1A7D"/>
    <w:rsid w:val="003A483C"/>
    <w:rsid w:val="003B22D0"/>
    <w:rsid w:val="003B54C2"/>
    <w:rsid w:val="003B5588"/>
    <w:rsid w:val="003C0FA6"/>
    <w:rsid w:val="003C2A19"/>
    <w:rsid w:val="003C2A79"/>
    <w:rsid w:val="003C43E7"/>
    <w:rsid w:val="003D249C"/>
    <w:rsid w:val="003E203F"/>
    <w:rsid w:val="003E3119"/>
    <w:rsid w:val="003E58B7"/>
    <w:rsid w:val="003E6D4C"/>
    <w:rsid w:val="003F34EA"/>
    <w:rsid w:val="00401507"/>
    <w:rsid w:val="004127F4"/>
    <w:rsid w:val="00414F13"/>
    <w:rsid w:val="00415C32"/>
    <w:rsid w:val="004164F6"/>
    <w:rsid w:val="004172B3"/>
    <w:rsid w:val="0042018B"/>
    <w:rsid w:val="00420A2C"/>
    <w:rsid w:val="00423919"/>
    <w:rsid w:val="00424A03"/>
    <w:rsid w:val="00425C39"/>
    <w:rsid w:val="00427020"/>
    <w:rsid w:val="00427EB0"/>
    <w:rsid w:val="0043229E"/>
    <w:rsid w:val="0044060F"/>
    <w:rsid w:val="004419CE"/>
    <w:rsid w:val="004439BE"/>
    <w:rsid w:val="00444812"/>
    <w:rsid w:val="004458B3"/>
    <w:rsid w:val="00451558"/>
    <w:rsid w:val="00456CF7"/>
    <w:rsid w:val="00457434"/>
    <w:rsid w:val="00457ECA"/>
    <w:rsid w:val="00474B3D"/>
    <w:rsid w:val="00475997"/>
    <w:rsid w:val="004778AD"/>
    <w:rsid w:val="004869FA"/>
    <w:rsid w:val="004965AA"/>
    <w:rsid w:val="004A49F1"/>
    <w:rsid w:val="004A5670"/>
    <w:rsid w:val="004B2804"/>
    <w:rsid w:val="004B5D63"/>
    <w:rsid w:val="004C4989"/>
    <w:rsid w:val="004D0304"/>
    <w:rsid w:val="004D0C72"/>
    <w:rsid w:val="004D219B"/>
    <w:rsid w:val="004D3425"/>
    <w:rsid w:val="004D538A"/>
    <w:rsid w:val="004D624B"/>
    <w:rsid w:val="004E2296"/>
    <w:rsid w:val="004E3508"/>
    <w:rsid w:val="004E7988"/>
    <w:rsid w:val="004F294D"/>
    <w:rsid w:val="004F2974"/>
    <w:rsid w:val="004F3F85"/>
    <w:rsid w:val="004F536E"/>
    <w:rsid w:val="004F5661"/>
    <w:rsid w:val="004F6B2B"/>
    <w:rsid w:val="004F6F9C"/>
    <w:rsid w:val="005002AF"/>
    <w:rsid w:val="00500541"/>
    <w:rsid w:val="00501FFF"/>
    <w:rsid w:val="00502430"/>
    <w:rsid w:val="00521F76"/>
    <w:rsid w:val="005226C3"/>
    <w:rsid w:val="00532A46"/>
    <w:rsid w:val="00533577"/>
    <w:rsid w:val="00534273"/>
    <w:rsid w:val="005509CC"/>
    <w:rsid w:val="0055480C"/>
    <w:rsid w:val="005623EB"/>
    <w:rsid w:val="005666D8"/>
    <w:rsid w:val="00566800"/>
    <w:rsid w:val="00567CED"/>
    <w:rsid w:val="00570D24"/>
    <w:rsid w:val="00571653"/>
    <w:rsid w:val="00573153"/>
    <w:rsid w:val="00573B76"/>
    <w:rsid w:val="0057702F"/>
    <w:rsid w:val="00594A58"/>
    <w:rsid w:val="00595F0C"/>
    <w:rsid w:val="005A674C"/>
    <w:rsid w:val="005A6A10"/>
    <w:rsid w:val="005A76B2"/>
    <w:rsid w:val="005A7AC6"/>
    <w:rsid w:val="005B0896"/>
    <w:rsid w:val="005B2A89"/>
    <w:rsid w:val="005C23B0"/>
    <w:rsid w:val="005C6DD5"/>
    <w:rsid w:val="005D1361"/>
    <w:rsid w:val="005D337D"/>
    <w:rsid w:val="005D438A"/>
    <w:rsid w:val="005D5AC5"/>
    <w:rsid w:val="005E59D6"/>
    <w:rsid w:val="005F36F6"/>
    <w:rsid w:val="005F4964"/>
    <w:rsid w:val="00603C8A"/>
    <w:rsid w:val="00603D18"/>
    <w:rsid w:val="00605F4B"/>
    <w:rsid w:val="00612423"/>
    <w:rsid w:val="00617C82"/>
    <w:rsid w:val="00620E9A"/>
    <w:rsid w:val="00621905"/>
    <w:rsid w:val="006219FC"/>
    <w:rsid w:val="00623520"/>
    <w:rsid w:val="00624020"/>
    <w:rsid w:val="00627814"/>
    <w:rsid w:val="00631BEA"/>
    <w:rsid w:val="00631DD1"/>
    <w:rsid w:val="0063399B"/>
    <w:rsid w:val="00634068"/>
    <w:rsid w:val="00636C2B"/>
    <w:rsid w:val="00637D45"/>
    <w:rsid w:val="00655046"/>
    <w:rsid w:val="00656DAF"/>
    <w:rsid w:val="00663945"/>
    <w:rsid w:val="0066408A"/>
    <w:rsid w:val="006660AD"/>
    <w:rsid w:val="00670100"/>
    <w:rsid w:val="00674917"/>
    <w:rsid w:val="00675A03"/>
    <w:rsid w:val="00677C1B"/>
    <w:rsid w:val="00684B2C"/>
    <w:rsid w:val="00686AFF"/>
    <w:rsid w:val="00686E9F"/>
    <w:rsid w:val="00690016"/>
    <w:rsid w:val="006952D7"/>
    <w:rsid w:val="0069744D"/>
    <w:rsid w:val="006975B8"/>
    <w:rsid w:val="006A0D2A"/>
    <w:rsid w:val="006B0791"/>
    <w:rsid w:val="006B2CA6"/>
    <w:rsid w:val="006B3D31"/>
    <w:rsid w:val="006B702A"/>
    <w:rsid w:val="006C0551"/>
    <w:rsid w:val="006C2E8E"/>
    <w:rsid w:val="006C4A00"/>
    <w:rsid w:val="006D458E"/>
    <w:rsid w:val="006E2939"/>
    <w:rsid w:val="006E3153"/>
    <w:rsid w:val="006E6538"/>
    <w:rsid w:val="006E6CA9"/>
    <w:rsid w:val="006F5B4E"/>
    <w:rsid w:val="00700565"/>
    <w:rsid w:val="0072001B"/>
    <w:rsid w:val="007225C2"/>
    <w:rsid w:val="00724B2C"/>
    <w:rsid w:val="00741FEE"/>
    <w:rsid w:val="007435CE"/>
    <w:rsid w:val="00746779"/>
    <w:rsid w:val="00751F38"/>
    <w:rsid w:val="00756FFF"/>
    <w:rsid w:val="0076236A"/>
    <w:rsid w:val="00767028"/>
    <w:rsid w:val="007706BA"/>
    <w:rsid w:val="00771FC0"/>
    <w:rsid w:val="00780557"/>
    <w:rsid w:val="007845DB"/>
    <w:rsid w:val="00791D75"/>
    <w:rsid w:val="00791D86"/>
    <w:rsid w:val="007927B1"/>
    <w:rsid w:val="00797DEA"/>
    <w:rsid w:val="007A1C38"/>
    <w:rsid w:val="007A54DD"/>
    <w:rsid w:val="007A65B2"/>
    <w:rsid w:val="007A795B"/>
    <w:rsid w:val="007B3285"/>
    <w:rsid w:val="007B3EB1"/>
    <w:rsid w:val="007C2472"/>
    <w:rsid w:val="007C493B"/>
    <w:rsid w:val="007C5259"/>
    <w:rsid w:val="007D2695"/>
    <w:rsid w:val="007E4F0A"/>
    <w:rsid w:val="007E6993"/>
    <w:rsid w:val="007E7B05"/>
    <w:rsid w:val="007F0319"/>
    <w:rsid w:val="007F04F2"/>
    <w:rsid w:val="008063AB"/>
    <w:rsid w:val="008103A9"/>
    <w:rsid w:val="00814254"/>
    <w:rsid w:val="00814DDB"/>
    <w:rsid w:val="00816B7B"/>
    <w:rsid w:val="00817686"/>
    <w:rsid w:val="00832BAA"/>
    <w:rsid w:val="0083676B"/>
    <w:rsid w:val="00841242"/>
    <w:rsid w:val="00841E41"/>
    <w:rsid w:val="00843AFB"/>
    <w:rsid w:val="00845785"/>
    <w:rsid w:val="00852A30"/>
    <w:rsid w:val="00855BCF"/>
    <w:rsid w:val="00855ED9"/>
    <w:rsid w:val="008575CC"/>
    <w:rsid w:val="00860281"/>
    <w:rsid w:val="008630F2"/>
    <w:rsid w:val="008655FC"/>
    <w:rsid w:val="008662E3"/>
    <w:rsid w:val="0087095D"/>
    <w:rsid w:val="00874194"/>
    <w:rsid w:val="00877645"/>
    <w:rsid w:val="00882E8D"/>
    <w:rsid w:val="008836F6"/>
    <w:rsid w:val="00883A58"/>
    <w:rsid w:val="0089110B"/>
    <w:rsid w:val="008918A9"/>
    <w:rsid w:val="008A223D"/>
    <w:rsid w:val="008B17F0"/>
    <w:rsid w:val="008B4395"/>
    <w:rsid w:val="008B466A"/>
    <w:rsid w:val="008B705A"/>
    <w:rsid w:val="008C1375"/>
    <w:rsid w:val="008C2B2F"/>
    <w:rsid w:val="008C3B0E"/>
    <w:rsid w:val="008C5359"/>
    <w:rsid w:val="008C57CE"/>
    <w:rsid w:val="008C5F11"/>
    <w:rsid w:val="008C676C"/>
    <w:rsid w:val="008D5388"/>
    <w:rsid w:val="008D5E8D"/>
    <w:rsid w:val="008D71A4"/>
    <w:rsid w:val="008E13CD"/>
    <w:rsid w:val="008E1701"/>
    <w:rsid w:val="008E6120"/>
    <w:rsid w:val="008F4BC7"/>
    <w:rsid w:val="00900310"/>
    <w:rsid w:val="00900AE6"/>
    <w:rsid w:val="009143D0"/>
    <w:rsid w:val="00922E5B"/>
    <w:rsid w:val="0092547C"/>
    <w:rsid w:val="00926941"/>
    <w:rsid w:val="0092701D"/>
    <w:rsid w:val="00927CE0"/>
    <w:rsid w:val="00931504"/>
    <w:rsid w:val="00932885"/>
    <w:rsid w:val="00933DC1"/>
    <w:rsid w:val="00936442"/>
    <w:rsid w:val="00937C82"/>
    <w:rsid w:val="00940B69"/>
    <w:rsid w:val="009434A5"/>
    <w:rsid w:val="009462AD"/>
    <w:rsid w:val="009510D8"/>
    <w:rsid w:val="00961230"/>
    <w:rsid w:val="00961B8C"/>
    <w:rsid w:val="00963E6F"/>
    <w:rsid w:val="00966229"/>
    <w:rsid w:val="0096644A"/>
    <w:rsid w:val="0096683C"/>
    <w:rsid w:val="00970550"/>
    <w:rsid w:val="00973913"/>
    <w:rsid w:val="00984D3E"/>
    <w:rsid w:val="0099017D"/>
    <w:rsid w:val="00991069"/>
    <w:rsid w:val="00996CC7"/>
    <w:rsid w:val="009A2CD5"/>
    <w:rsid w:val="009A69DE"/>
    <w:rsid w:val="009B0F26"/>
    <w:rsid w:val="009B127C"/>
    <w:rsid w:val="009B4BE0"/>
    <w:rsid w:val="009B62C5"/>
    <w:rsid w:val="009C07E4"/>
    <w:rsid w:val="009C3F65"/>
    <w:rsid w:val="009D2202"/>
    <w:rsid w:val="009D3CF7"/>
    <w:rsid w:val="009E5A38"/>
    <w:rsid w:val="009F1012"/>
    <w:rsid w:val="009F36DA"/>
    <w:rsid w:val="009F60C6"/>
    <w:rsid w:val="00A06B8D"/>
    <w:rsid w:val="00A10C28"/>
    <w:rsid w:val="00A12438"/>
    <w:rsid w:val="00A14910"/>
    <w:rsid w:val="00A21929"/>
    <w:rsid w:val="00A26C4D"/>
    <w:rsid w:val="00A26E23"/>
    <w:rsid w:val="00A277C3"/>
    <w:rsid w:val="00A34008"/>
    <w:rsid w:val="00A35C79"/>
    <w:rsid w:val="00A46DD0"/>
    <w:rsid w:val="00A50B27"/>
    <w:rsid w:val="00A648FD"/>
    <w:rsid w:val="00A6745A"/>
    <w:rsid w:val="00A714DC"/>
    <w:rsid w:val="00A84579"/>
    <w:rsid w:val="00A90E8B"/>
    <w:rsid w:val="00A95354"/>
    <w:rsid w:val="00AA5F61"/>
    <w:rsid w:val="00AA6C73"/>
    <w:rsid w:val="00AA7CB7"/>
    <w:rsid w:val="00AC2454"/>
    <w:rsid w:val="00AC4C2D"/>
    <w:rsid w:val="00AD30DC"/>
    <w:rsid w:val="00AD7A71"/>
    <w:rsid w:val="00AE1514"/>
    <w:rsid w:val="00AE15A4"/>
    <w:rsid w:val="00AE3461"/>
    <w:rsid w:val="00AE45C1"/>
    <w:rsid w:val="00AE6B4A"/>
    <w:rsid w:val="00AE6F86"/>
    <w:rsid w:val="00AF0AEC"/>
    <w:rsid w:val="00AF0F10"/>
    <w:rsid w:val="00AF2A44"/>
    <w:rsid w:val="00AF64B3"/>
    <w:rsid w:val="00B3769E"/>
    <w:rsid w:val="00B37E3B"/>
    <w:rsid w:val="00B42D90"/>
    <w:rsid w:val="00B43562"/>
    <w:rsid w:val="00B45A23"/>
    <w:rsid w:val="00B52298"/>
    <w:rsid w:val="00B5348C"/>
    <w:rsid w:val="00B60763"/>
    <w:rsid w:val="00B720E8"/>
    <w:rsid w:val="00B8448D"/>
    <w:rsid w:val="00B84B8A"/>
    <w:rsid w:val="00B84C82"/>
    <w:rsid w:val="00B85C46"/>
    <w:rsid w:val="00B86AA2"/>
    <w:rsid w:val="00B92C02"/>
    <w:rsid w:val="00B93E71"/>
    <w:rsid w:val="00B942DF"/>
    <w:rsid w:val="00B94EBF"/>
    <w:rsid w:val="00B964A4"/>
    <w:rsid w:val="00B96DDF"/>
    <w:rsid w:val="00BB0293"/>
    <w:rsid w:val="00BB3391"/>
    <w:rsid w:val="00BB6E9B"/>
    <w:rsid w:val="00BC6AAA"/>
    <w:rsid w:val="00BD007F"/>
    <w:rsid w:val="00BD5658"/>
    <w:rsid w:val="00BD56B9"/>
    <w:rsid w:val="00BD5BB3"/>
    <w:rsid w:val="00BD71DF"/>
    <w:rsid w:val="00BE0151"/>
    <w:rsid w:val="00BE0EAC"/>
    <w:rsid w:val="00BE10E9"/>
    <w:rsid w:val="00BE18FC"/>
    <w:rsid w:val="00BE2F64"/>
    <w:rsid w:val="00BE464F"/>
    <w:rsid w:val="00BE734F"/>
    <w:rsid w:val="00BF0869"/>
    <w:rsid w:val="00BF17A4"/>
    <w:rsid w:val="00BF4D7C"/>
    <w:rsid w:val="00BF4F0C"/>
    <w:rsid w:val="00BF53A2"/>
    <w:rsid w:val="00C01805"/>
    <w:rsid w:val="00C0186B"/>
    <w:rsid w:val="00C01B83"/>
    <w:rsid w:val="00C0217F"/>
    <w:rsid w:val="00C0402F"/>
    <w:rsid w:val="00C10B5A"/>
    <w:rsid w:val="00C14EC4"/>
    <w:rsid w:val="00C249AB"/>
    <w:rsid w:val="00C2711A"/>
    <w:rsid w:val="00C40098"/>
    <w:rsid w:val="00C45AD5"/>
    <w:rsid w:val="00C474B9"/>
    <w:rsid w:val="00C5147F"/>
    <w:rsid w:val="00C515BA"/>
    <w:rsid w:val="00C6150C"/>
    <w:rsid w:val="00C67AC6"/>
    <w:rsid w:val="00C724AF"/>
    <w:rsid w:val="00C759ED"/>
    <w:rsid w:val="00C75B89"/>
    <w:rsid w:val="00C774A6"/>
    <w:rsid w:val="00C77C4D"/>
    <w:rsid w:val="00C834B0"/>
    <w:rsid w:val="00C83B1F"/>
    <w:rsid w:val="00C86A02"/>
    <w:rsid w:val="00C90CAE"/>
    <w:rsid w:val="00C93A98"/>
    <w:rsid w:val="00C9641D"/>
    <w:rsid w:val="00CA1233"/>
    <w:rsid w:val="00CA5E0D"/>
    <w:rsid w:val="00CA741E"/>
    <w:rsid w:val="00CB0710"/>
    <w:rsid w:val="00CD59BE"/>
    <w:rsid w:val="00CE6971"/>
    <w:rsid w:val="00CE6A0A"/>
    <w:rsid w:val="00CE7BB3"/>
    <w:rsid w:val="00CF093A"/>
    <w:rsid w:val="00CF4EA1"/>
    <w:rsid w:val="00CF7A77"/>
    <w:rsid w:val="00D012F0"/>
    <w:rsid w:val="00D01BDF"/>
    <w:rsid w:val="00D021F5"/>
    <w:rsid w:val="00D02D9E"/>
    <w:rsid w:val="00D050E2"/>
    <w:rsid w:val="00D142D5"/>
    <w:rsid w:val="00D22D05"/>
    <w:rsid w:val="00D243B5"/>
    <w:rsid w:val="00D26181"/>
    <w:rsid w:val="00D268F8"/>
    <w:rsid w:val="00D26B52"/>
    <w:rsid w:val="00D340A7"/>
    <w:rsid w:val="00D34E2F"/>
    <w:rsid w:val="00D3614E"/>
    <w:rsid w:val="00D44109"/>
    <w:rsid w:val="00D442AA"/>
    <w:rsid w:val="00D44E9F"/>
    <w:rsid w:val="00D50870"/>
    <w:rsid w:val="00D531ED"/>
    <w:rsid w:val="00D57082"/>
    <w:rsid w:val="00D63F10"/>
    <w:rsid w:val="00D64E9D"/>
    <w:rsid w:val="00D67FBD"/>
    <w:rsid w:val="00D70923"/>
    <w:rsid w:val="00D727E3"/>
    <w:rsid w:val="00D73040"/>
    <w:rsid w:val="00D74AD2"/>
    <w:rsid w:val="00D76857"/>
    <w:rsid w:val="00D839DF"/>
    <w:rsid w:val="00D86514"/>
    <w:rsid w:val="00D96ED3"/>
    <w:rsid w:val="00DA092C"/>
    <w:rsid w:val="00DA16DE"/>
    <w:rsid w:val="00DA63DB"/>
    <w:rsid w:val="00DA6FF3"/>
    <w:rsid w:val="00DB645E"/>
    <w:rsid w:val="00DC6120"/>
    <w:rsid w:val="00DC62EE"/>
    <w:rsid w:val="00DC7FE2"/>
    <w:rsid w:val="00DD106A"/>
    <w:rsid w:val="00DD11D4"/>
    <w:rsid w:val="00DD53D6"/>
    <w:rsid w:val="00DE0C75"/>
    <w:rsid w:val="00DE2F03"/>
    <w:rsid w:val="00DE3CB5"/>
    <w:rsid w:val="00DE5417"/>
    <w:rsid w:val="00DF0787"/>
    <w:rsid w:val="00DF4C23"/>
    <w:rsid w:val="00E031E7"/>
    <w:rsid w:val="00E11670"/>
    <w:rsid w:val="00E144B1"/>
    <w:rsid w:val="00E244EC"/>
    <w:rsid w:val="00E3038B"/>
    <w:rsid w:val="00E374FC"/>
    <w:rsid w:val="00E43707"/>
    <w:rsid w:val="00E461D5"/>
    <w:rsid w:val="00E47D14"/>
    <w:rsid w:val="00E52E90"/>
    <w:rsid w:val="00E5446A"/>
    <w:rsid w:val="00E55B38"/>
    <w:rsid w:val="00E5656C"/>
    <w:rsid w:val="00E570D1"/>
    <w:rsid w:val="00E608A3"/>
    <w:rsid w:val="00E66CF0"/>
    <w:rsid w:val="00E7160A"/>
    <w:rsid w:val="00E80323"/>
    <w:rsid w:val="00E8628D"/>
    <w:rsid w:val="00E91E78"/>
    <w:rsid w:val="00E92689"/>
    <w:rsid w:val="00E95EE9"/>
    <w:rsid w:val="00EA084B"/>
    <w:rsid w:val="00EB060C"/>
    <w:rsid w:val="00EB30B8"/>
    <w:rsid w:val="00EB6A2F"/>
    <w:rsid w:val="00EC23B6"/>
    <w:rsid w:val="00EC2ED1"/>
    <w:rsid w:val="00EC317D"/>
    <w:rsid w:val="00EC4F9D"/>
    <w:rsid w:val="00ED06C1"/>
    <w:rsid w:val="00ED385A"/>
    <w:rsid w:val="00EE199A"/>
    <w:rsid w:val="00EE3AAB"/>
    <w:rsid w:val="00EF5D92"/>
    <w:rsid w:val="00EF72B0"/>
    <w:rsid w:val="00F00393"/>
    <w:rsid w:val="00F0241A"/>
    <w:rsid w:val="00F02A18"/>
    <w:rsid w:val="00F030F1"/>
    <w:rsid w:val="00F058E8"/>
    <w:rsid w:val="00F22B5E"/>
    <w:rsid w:val="00F36FDC"/>
    <w:rsid w:val="00F4587D"/>
    <w:rsid w:val="00F46E02"/>
    <w:rsid w:val="00F47DB3"/>
    <w:rsid w:val="00F50920"/>
    <w:rsid w:val="00F50BCA"/>
    <w:rsid w:val="00F52FF4"/>
    <w:rsid w:val="00F61E34"/>
    <w:rsid w:val="00F64B95"/>
    <w:rsid w:val="00F83168"/>
    <w:rsid w:val="00F86E56"/>
    <w:rsid w:val="00F903D5"/>
    <w:rsid w:val="00F93620"/>
    <w:rsid w:val="00F949CC"/>
    <w:rsid w:val="00FA019F"/>
    <w:rsid w:val="00FA07E4"/>
    <w:rsid w:val="00FA13FD"/>
    <w:rsid w:val="00FA1B3D"/>
    <w:rsid w:val="00FA270D"/>
    <w:rsid w:val="00FA2D22"/>
    <w:rsid w:val="00FA7C5E"/>
    <w:rsid w:val="00FB1E98"/>
    <w:rsid w:val="00FB23B3"/>
    <w:rsid w:val="00FB48E1"/>
    <w:rsid w:val="00FD1387"/>
    <w:rsid w:val="00FD21DA"/>
    <w:rsid w:val="00FD6B9B"/>
    <w:rsid w:val="00FD7498"/>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816B7B"/>
    <w:pPr>
      <w:ind w:left="720"/>
      <w:contextualSpacing/>
    </w:pPr>
  </w:style>
  <w:style w:type="character" w:styleId="FollowedHyperlink">
    <w:name w:val="FollowedHyperlink"/>
    <w:basedOn w:val="DefaultParagraphFont"/>
    <w:rsid w:val="000D7D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bszt73p" TargetMode="External"/><Relationship Id="rId20" Type="http://schemas.openxmlformats.org/officeDocument/2006/relationships/theme" Target="theme/theme1.xml"/><Relationship Id="rId10" Type="http://schemas.openxmlformats.org/officeDocument/2006/relationships/hyperlink" Target="http://ieee802.org/16/sg/met" TargetMode="External"/><Relationship Id="rId11" Type="http://schemas.openxmlformats.org/officeDocument/2006/relationships/hyperlink" Target="http://doc.wirelessman.org/16-12-0489" TargetMode="External"/><Relationship Id="rId12" Type="http://schemas.openxmlformats.org/officeDocument/2006/relationships/hyperlink" Target="http://doc.wirelessman.org/16-12-0523-00" TargetMode="External"/><Relationship Id="rId13" Type="http://schemas.openxmlformats.org/officeDocument/2006/relationships/hyperlink" Target="http://doc.wirelessman.org/16-12-0xxx" TargetMode="External"/><Relationship Id="rId14" Type="http://schemas.openxmlformats.org/officeDocument/2006/relationships/hyperlink" Target="http://doc.wirelessman.org/16-12-0yyy" TargetMode="External"/><Relationship Id="rId15" Type="http://schemas.openxmlformats.org/officeDocument/2006/relationships/hyperlink" Target="http://ieee802.org/16/meetings/mtg82" TargetMode="External"/><Relationship Id="rId16" Type="http://schemas.openxmlformats.org/officeDocument/2006/relationships/hyperlink" Target="http://ieee802.org/16/calendar.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wirelessman.org/16-12-0489" TargetMode="External"/><Relationship Id="rId6" Type="http://schemas.openxmlformats.org/officeDocument/2006/relationships/hyperlink" Target="http://www.fcc.gov/document/mobile-broadband-measurement" TargetMode="External"/><Relationship Id="rId7" Type="http://schemas.openxmlformats.org/officeDocument/2006/relationships/hyperlink" Target="http://apps.fcc.gov/ecfs/document/view?id=7022008017" TargetMode="External"/><Relationship Id="rId8" Type="http://schemas.openxmlformats.org/officeDocument/2006/relationships/hyperlink" Target="http://doc.wirelessman.org/16-12-0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2024</Words>
  <Characters>12019</Characters>
  <Application>Microsoft Macintosh Word</Application>
  <DocSecurity>0</DocSecurity>
  <Lines>184</Lines>
  <Paragraphs>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Abstract</vt:lpstr>
      <vt:lpstr>Background</vt:lpstr>
      <vt:lpstr>Perspectives</vt:lpstr>
      <vt:lpstr>Suggested Communication</vt:lpstr>
      <vt:lpstr>Proposal</vt:lpstr>
    </vt:vector>
  </TitlesOfParts>
  <Manager/>
  <Company>Consensii LLC</Company>
  <LinksUpToDate>false</LinksUpToDate>
  <CharactersWithSpaces>13995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9</cp:revision>
  <cp:lastPrinted>2113-01-01T05:00:00Z</cp:lastPrinted>
  <dcterms:created xsi:type="dcterms:W3CDTF">2012-09-19T21:06:00Z</dcterms:created>
  <dcterms:modified xsi:type="dcterms:W3CDTF">2012-09-19T21:34:00Z</dcterms:modified>
  <cp:category/>
</cp:coreProperties>
</file>