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C80A6B" w:rsidRPr="00CA32DB" w:rsidTr="00C22CE2">
        <w:trPr>
          <w:cantSplit/>
        </w:trPr>
        <w:tc>
          <w:tcPr>
            <w:tcW w:w="6580" w:type="dxa"/>
            <w:vAlign w:val="center"/>
          </w:tcPr>
          <w:p w:rsidR="00C80A6B" w:rsidRPr="00CA32DB" w:rsidRDefault="00C80A6B" w:rsidP="00C22CE2">
            <w:pPr>
              <w:shd w:val="solid" w:color="FFFFFF" w:fill="FFFFFF"/>
              <w:spacing w:before="0"/>
              <w:rPr>
                <w:rFonts w:ascii="Verdana" w:hAnsi="Verdana" w:cs="Times New Roman Bold"/>
                <w:b/>
                <w:bCs/>
                <w:sz w:val="26"/>
                <w:szCs w:val="26"/>
              </w:rPr>
            </w:pPr>
            <w:r w:rsidRPr="00CA32DB">
              <w:rPr>
                <w:rFonts w:ascii="Verdana" w:hAnsi="Verdana" w:cs="Times New Roman Bold"/>
                <w:b/>
                <w:bCs/>
                <w:sz w:val="26"/>
                <w:szCs w:val="26"/>
              </w:rPr>
              <w:t>Radiocommunication Study Groups</w:t>
            </w:r>
          </w:p>
        </w:tc>
        <w:tc>
          <w:tcPr>
            <w:tcW w:w="3451" w:type="dxa"/>
          </w:tcPr>
          <w:p w:rsidR="00C80A6B" w:rsidRPr="00CA32DB" w:rsidRDefault="00901B0D" w:rsidP="00C22CE2">
            <w:pPr>
              <w:shd w:val="solid" w:color="FFFFFF" w:fill="FFFFFF"/>
              <w:spacing w:before="0" w:line="240" w:lineRule="atLeast"/>
            </w:pPr>
            <w:bookmarkStart w:id="0" w:name="ditulogo"/>
            <w:bookmarkEnd w:id="0"/>
            <w:r>
              <w:rPr>
                <w:noProof/>
                <w:lang w:val="en-US"/>
              </w:rPr>
              <w:drawing>
                <wp:inline distT="0" distB="0" distL="0" distR="0">
                  <wp:extent cx="1762125" cy="742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C80A6B" w:rsidRPr="00CA32DB" w:rsidTr="00C22CE2">
        <w:trPr>
          <w:cantSplit/>
        </w:trPr>
        <w:tc>
          <w:tcPr>
            <w:tcW w:w="6580" w:type="dxa"/>
            <w:tcBorders>
              <w:bottom w:val="single" w:sz="12" w:space="0" w:color="auto"/>
            </w:tcBorders>
          </w:tcPr>
          <w:p w:rsidR="00C80A6B" w:rsidRPr="00CA32DB" w:rsidRDefault="00C80A6B" w:rsidP="00C22CE2">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C80A6B" w:rsidRPr="00CA32DB" w:rsidRDefault="00C80A6B" w:rsidP="00C22CE2">
            <w:pPr>
              <w:shd w:val="solid" w:color="FFFFFF" w:fill="FFFFFF"/>
              <w:spacing w:before="0" w:after="48" w:line="240" w:lineRule="atLeast"/>
              <w:rPr>
                <w:szCs w:val="22"/>
                <w:lang w:val="en-US"/>
              </w:rPr>
            </w:pPr>
          </w:p>
        </w:tc>
      </w:tr>
      <w:tr w:rsidR="00C80A6B" w:rsidRPr="00CA32DB" w:rsidTr="00C22CE2">
        <w:trPr>
          <w:cantSplit/>
        </w:trPr>
        <w:tc>
          <w:tcPr>
            <w:tcW w:w="6580" w:type="dxa"/>
            <w:tcBorders>
              <w:top w:val="single" w:sz="12" w:space="0" w:color="auto"/>
            </w:tcBorders>
          </w:tcPr>
          <w:p w:rsidR="00C80A6B" w:rsidRPr="00CA32DB" w:rsidRDefault="00C80A6B" w:rsidP="00C22CE2">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C80A6B" w:rsidRPr="00CA32DB" w:rsidRDefault="00C80A6B" w:rsidP="00C22CE2">
            <w:pPr>
              <w:shd w:val="solid" w:color="FFFFFF" w:fill="FFFFFF"/>
              <w:spacing w:before="0" w:after="48" w:line="240" w:lineRule="atLeast"/>
              <w:rPr>
                <w:lang w:val="en-US"/>
              </w:rPr>
            </w:pPr>
          </w:p>
        </w:tc>
      </w:tr>
      <w:tr w:rsidR="00C80A6B" w:rsidRPr="00CA32DB" w:rsidTr="00C22CE2">
        <w:trPr>
          <w:cantSplit/>
        </w:trPr>
        <w:tc>
          <w:tcPr>
            <w:tcW w:w="6580" w:type="dxa"/>
            <w:vMerge w:val="restart"/>
          </w:tcPr>
          <w:p w:rsidR="00C80A6B" w:rsidRDefault="00C80A6B" w:rsidP="00A451C1">
            <w:pPr>
              <w:shd w:val="solid" w:color="FFFFFF" w:fill="FFFFFF"/>
              <w:spacing w:before="0" w:after="240"/>
              <w:ind w:left="1134" w:hanging="1134"/>
              <w:rPr>
                <w:ins w:id="1" w:author="VAULUCK " w:date="2012-09-09T16:29:00Z"/>
                <w:rFonts w:ascii="Verdana" w:hAnsi="Verdana"/>
                <w:sz w:val="20"/>
              </w:rPr>
            </w:pPr>
            <w:bookmarkStart w:id="2" w:name="recibido"/>
            <w:bookmarkStart w:id="3" w:name="dnum" w:colFirst="1" w:colLast="1"/>
            <w:bookmarkEnd w:id="2"/>
            <w:r w:rsidRPr="00CA32DB">
              <w:rPr>
                <w:rFonts w:ascii="Verdana" w:hAnsi="Verdana"/>
                <w:sz w:val="20"/>
              </w:rPr>
              <w:t>Source:</w:t>
            </w:r>
            <w:r w:rsidRPr="00CA32DB">
              <w:rPr>
                <w:rFonts w:ascii="Verdana" w:hAnsi="Verdana"/>
                <w:sz w:val="20"/>
              </w:rPr>
              <w:tab/>
            </w:r>
            <w:r w:rsidRPr="00AA7DD5">
              <w:rPr>
                <w:rFonts w:ascii="Verdana" w:hAnsi="Verdana"/>
                <w:sz w:val="20"/>
              </w:rPr>
              <w:t>Document 5A/TEMP/9</w:t>
            </w:r>
          </w:p>
          <w:p w:rsidR="00427875" w:rsidRPr="00427875" w:rsidRDefault="00427875" w:rsidP="00427875">
            <w:pPr>
              <w:tabs>
                <w:tab w:val="clear" w:pos="1134"/>
                <w:tab w:val="clear" w:pos="1871"/>
                <w:tab w:val="clear" w:pos="2268"/>
                <w:tab w:val="left" w:pos="794"/>
                <w:tab w:val="left" w:pos="1191"/>
                <w:tab w:val="left" w:pos="1588"/>
                <w:tab w:val="left" w:pos="1985"/>
              </w:tabs>
              <w:jc w:val="both"/>
              <w:rPr>
                <w:ins w:id="4" w:author="VAULUCK " w:date="2012-09-09T16:29:00Z"/>
                <w:rFonts w:eastAsia="Times New Roman"/>
                <w:lang w:val="fr-FR"/>
              </w:rPr>
            </w:pPr>
            <w:proofErr w:type="spellStart"/>
            <w:ins w:id="5" w:author="VAULUCK " w:date="2012-09-09T16:29:00Z">
              <w:r w:rsidRPr="00427875">
                <w:rPr>
                  <w:rFonts w:eastAsia="Times New Roman"/>
                  <w:lang w:val="fr-FR"/>
                </w:rPr>
                <w:t>Submission</w:t>
              </w:r>
              <w:proofErr w:type="spellEnd"/>
              <w:r w:rsidRPr="00427875">
                <w:rPr>
                  <w:rFonts w:eastAsia="Times New Roman"/>
                  <w:lang w:val="fr-FR"/>
                </w:rPr>
                <w:t xml:space="preserve"> of IEEE to WP 5A, Edits to ITU-R M.1801-1</w:t>
              </w:r>
            </w:ins>
          </w:p>
          <w:p w:rsidR="00427875" w:rsidRPr="00427875" w:rsidRDefault="00427875" w:rsidP="00427875">
            <w:pPr>
              <w:tabs>
                <w:tab w:val="clear" w:pos="1134"/>
                <w:tab w:val="clear" w:pos="1871"/>
                <w:tab w:val="clear" w:pos="2268"/>
                <w:tab w:val="left" w:pos="794"/>
                <w:tab w:val="left" w:pos="1191"/>
                <w:tab w:val="left" w:pos="1588"/>
                <w:tab w:val="left" w:pos="1985"/>
              </w:tabs>
              <w:jc w:val="both"/>
              <w:rPr>
                <w:ins w:id="6" w:author="VAULUCK " w:date="2012-09-09T16:29:00Z"/>
                <w:rFonts w:eastAsia="Times New Roman"/>
                <w:lang w:val="fr-FR"/>
              </w:rPr>
            </w:pPr>
            <w:ins w:id="7" w:author="VAULUCK " w:date="2012-09-09T16:29:00Z">
              <w:r w:rsidRPr="00427875">
                <w:rPr>
                  <w:rFonts w:eastAsia="Times New Roman"/>
                  <w:lang w:val="fr-FR"/>
                </w:rPr>
                <w:t xml:space="preserve">Sections </w:t>
              </w:r>
              <w:proofErr w:type="spellStart"/>
              <w:r w:rsidRPr="00427875">
                <w:rPr>
                  <w:rFonts w:eastAsia="Times New Roman"/>
                  <w:lang w:val="fr-FR"/>
                </w:rPr>
                <w:t>edited</w:t>
              </w:r>
              <w:proofErr w:type="spellEnd"/>
              <w:r w:rsidRPr="00427875">
                <w:rPr>
                  <w:rFonts w:eastAsia="Times New Roman"/>
                  <w:lang w:val="fr-FR"/>
                </w:rPr>
                <w:t xml:space="preserve"> </w:t>
              </w:r>
              <w:proofErr w:type="spellStart"/>
              <w:r w:rsidRPr="00427875">
                <w:rPr>
                  <w:rFonts w:eastAsia="Times New Roman"/>
                  <w:lang w:val="fr-FR"/>
                </w:rPr>
                <w:t>address</w:t>
              </w:r>
              <w:proofErr w:type="spellEnd"/>
              <w:r w:rsidRPr="00427875">
                <w:rPr>
                  <w:rFonts w:eastAsia="Times New Roman"/>
                  <w:lang w:val="fr-FR"/>
                </w:rPr>
                <w:t xml:space="preserve"> updates to IEEE 802.11 </w:t>
              </w:r>
              <w:r>
                <w:rPr>
                  <w:rFonts w:eastAsia="Times New Roman"/>
                  <w:lang w:val="fr-FR"/>
                </w:rPr>
                <w:t>standards</w:t>
              </w:r>
            </w:ins>
          </w:p>
          <w:p w:rsidR="00427875" w:rsidRPr="00AA7DD5" w:rsidRDefault="00427875" w:rsidP="00A451C1">
            <w:pPr>
              <w:shd w:val="solid" w:color="FFFFFF" w:fill="FFFFFF"/>
              <w:spacing w:before="0" w:after="240"/>
              <w:ind w:left="1134" w:hanging="1134"/>
              <w:rPr>
                <w:rFonts w:ascii="Verdana" w:hAnsi="Verdana"/>
                <w:sz w:val="20"/>
              </w:rPr>
            </w:pPr>
          </w:p>
        </w:tc>
        <w:tc>
          <w:tcPr>
            <w:tcW w:w="3451" w:type="dxa"/>
          </w:tcPr>
          <w:p w:rsidR="00C80A6B" w:rsidRDefault="00C80A6B" w:rsidP="001B432D">
            <w:pPr>
              <w:shd w:val="solid" w:color="FFFFFF" w:fill="FFFFFF"/>
              <w:spacing w:before="0" w:line="240" w:lineRule="atLeast"/>
              <w:rPr>
                <w:rFonts w:ascii="Verdana" w:hAnsi="Verdana"/>
                <w:b/>
                <w:sz w:val="20"/>
                <w:lang w:eastAsia="zh-CN"/>
              </w:rPr>
            </w:pPr>
            <w:r>
              <w:rPr>
                <w:rFonts w:ascii="Verdana" w:hAnsi="Verdana"/>
                <w:b/>
                <w:sz w:val="20"/>
                <w:lang w:eastAsia="zh-CN"/>
              </w:rPr>
              <w:t>Annex 15 to</w:t>
            </w:r>
          </w:p>
          <w:p w:rsidR="00C80A6B" w:rsidRPr="00CA32DB" w:rsidRDefault="00C80A6B" w:rsidP="001B432D">
            <w:pPr>
              <w:shd w:val="solid" w:color="FFFFFF" w:fill="FFFFFF"/>
              <w:spacing w:before="0" w:line="240" w:lineRule="atLeast"/>
              <w:rPr>
                <w:rFonts w:ascii="Verdana" w:hAnsi="Verdana"/>
                <w:sz w:val="20"/>
                <w:lang w:eastAsia="zh-CN"/>
              </w:rPr>
            </w:pPr>
            <w:r w:rsidRPr="00CA32DB">
              <w:rPr>
                <w:rFonts w:ascii="Verdana" w:hAnsi="Verdana"/>
                <w:b/>
                <w:sz w:val="20"/>
                <w:lang w:eastAsia="zh-CN"/>
              </w:rPr>
              <w:t>Document 5A/</w:t>
            </w:r>
            <w:r>
              <w:rPr>
                <w:rFonts w:ascii="Verdana" w:hAnsi="Verdana"/>
                <w:b/>
                <w:sz w:val="20"/>
                <w:lang w:eastAsia="zh-CN"/>
              </w:rPr>
              <w:t>7</w:t>
            </w:r>
            <w:r w:rsidRPr="00CA32DB">
              <w:rPr>
                <w:rFonts w:ascii="Verdana" w:hAnsi="Verdana"/>
                <w:b/>
                <w:sz w:val="20"/>
                <w:lang w:eastAsia="zh-CN"/>
              </w:rPr>
              <w:t>9-E</w:t>
            </w:r>
          </w:p>
        </w:tc>
      </w:tr>
      <w:tr w:rsidR="00C80A6B" w:rsidRPr="00CA32DB" w:rsidTr="00C22CE2">
        <w:trPr>
          <w:cantSplit/>
        </w:trPr>
        <w:tc>
          <w:tcPr>
            <w:tcW w:w="6580" w:type="dxa"/>
            <w:vMerge/>
          </w:tcPr>
          <w:p w:rsidR="00C80A6B" w:rsidRPr="00CA32DB" w:rsidRDefault="00C80A6B" w:rsidP="00C22CE2">
            <w:pPr>
              <w:spacing w:before="60"/>
              <w:jc w:val="center"/>
              <w:rPr>
                <w:b/>
                <w:smallCaps/>
                <w:sz w:val="32"/>
                <w:lang w:eastAsia="zh-CN"/>
              </w:rPr>
            </w:pPr>
            <w:bookmarkStart w:id="8" w:name="ddate" w:colFirst="1" w:colLast="1"/>
            <w:bookmarkEnd w:id="3"/>
          </w:p>
        </w:tc>
        <w:tc>
          <w:tcPr>
            <w:tcW w:w="3451" w:type="dxa"/>
          </w:tcPr>
          <w:p w:rsidR="00C80A6B" w:rsidRPr="00CA32DB" w:rsidRDefault="00C80A6B" w:rsidP="003C158A">
            <w:pPr>
              <w:shd w:val="solid" w:color="FFFFFF" w:fill="FFFFFF"/>
              <w:spacing w:before="0" w:line="240" w:lineRule="atLeast"/>
              <w:rPr>
                <w:rFonts w:ascii="Verdana" w:hAnsi="Verdana"/>
                <w:sz w:val="20"/>
                <w:lang w:eastAsia="zh-CN"/>
              </w:rPr>
            </w:pPr>
            <w:r>
              <w:rPr>
                <w:rFonts w:ascii="Verdana" w:hAnsi="Verdana"/>
                <w:b/>
                <w:sz w:val="20"/>
                <w:lang w:eastAsia="zh-CN"/>
              </w:rPr>
              <w:t>1</w:t>
            </w:r>
            <w:r w:rsidRPr="00CA32DB">
              <w:rPr>
                <w:rFonts w:ascii="Verdana" w:hAnsi="Verdana"/>
                <w:b/>
                <w:sz w:val="20"/>
                <w:lang w:eastAsia="zh-CN"/>
              </w:rPr>
              <w:t xml:space="preserve"> </w:t>
            </w:r>
            <w:r w:rsidR="003C158A">
              <w:rPr>
                <w:rFonts w:ascii="Verdana" w:hAnsi="Verdana"/>
                <w:b/>
                <w:sz w:val="20"/>
                <w:lang w:eastAsia="zh-CN"/>
              </w:rPr>
              <w:t>June</w:t>
            </w:r>
            <w:r w:rsidRPr="00CA32DB">
              <w:rPr>
                <w:rFonts w:ascii="Verdana" w:hAnsi="Verdana"/>
                <w:b/>
                <w:sz w:val="20"/>
                <w:lang w:eastAsia="zh-CN"/>
              </w:rPr>
              <w:t xml:space="preserve"> 2012</w:t>
            </w:r>
          </w:p>
        </w:tc>
      </w:tr>
      <w:tr w:rsidR="00C80A6B" w:rsidRPr="00CA32DB" w:rsidTr="00C22CE2">
        <w:trPr>
          <w:cantSplit/>
        </w:trPr>
        <w:tc>
          <w:tcPr>
            <w:tcW w:w="6580" w:type="dxa"/>
            <w:vMerge/>
          </w:tcPr>
          <w:p w:rsidR="00C80A6B" w:rsidRPr="00CA32DB" w:rsidRDefault="00C80A6B" w:rsidP="00C22CE2">
            <w:pPr>
              <w:spacing w:before="60"/>
              <w:jc w:val="center"/>
              <w:rPr>
                <w:b/>
                <w:smallCaps/>
                <w:sz w:val="32"/>
                <w:lang w:eastAsia="zh-CN"/>
              </w:rPr>
            </w:pPr>
            <w:bookmarkStart w:id="9" w:name="dorlang" w:colFirst="1" w:colLast="1"/>
            <w:bookmarkEnd w:id="8"/>
          </w:p>
        </w:tc>
        <w:tc>
          <w:tcPr>
            <w:tcW w:w="3451" w:type="dxa"/>
          </w:tcPr>
          <w:p w:rsidR="00C80A6B" w:rsidRPr="00CE716D" w:rsidRDefault="00C80A6B" w:rsidP="00C22CE2">
            <w:pPr>
              <w:shd w:val="solid" w:color="FFFFFF" w:fill="FFFFFF"/>
              <w:spacing w:before="0" w:line="240" w:lineRule="atLeast"/>
              <w:rPr>
                <w:rFonts w:ascii="Verdana" w:hAnsi="Verdana"/>
                <w:sz w:val="20"/>
                <w:lang w:eastAsia="zh-CN"/>
              </w:rPr>
            </w:pPr>
            <w:r>
              <w:rPr>
                <w:rFonts w:ascii="Verdana" w:hAnsi="Verdana"/>
                <w:b/>
                <w:sz w:val="20"/>
                <w:lang w:eastAsia="zh-CN"/>
              </w:rPr>
              <w:t>English only</w:t>
            </w:r>
          </w:p>
        </w:tc>
      </w:tr>
      <w:tr w:rsidR="00C80A6B" w:rsidRPr="00CA32DB" w:rsidTr="00C22CE2">
        <w:trPr>
          <w:cantSplit/>
        </w:trPr>
        <w:tc>
          <w:tcPr>
            <w:tcW w:w="10031" w:type="dxa"/>
            <w:gridSpan w:val="2"/>
          </w:tcPr>
          <w:p w:rsidR="00C80A6B" w:rsidRPr="00CA32DB" w:rsidRDefault="00C80A6B" w:rsidP="00C22CE2">
            <w:pPr>
              <w:pStyle w:val="Source"/>
              <w:rPr>
                <w:lang w:eastAsia="zh-CN"/>
              </w:rPr>
            </w:pPr>
            <w:bookmarkStart w:id="10" w:name="dsource" w:colFirst="0" w:colLast="0"/>
            <w:bookmarkEnd w:id="9"/>
            <w:r w:rsidRPr="00A7792D">
              <w:rPr>
                <w:lang w:val="en-US" w:eastAsia="ja-JP"/>
              </w:rPr>
              <w:t>Annex 1</w:t>
            </w:r>
            <w:r>
              <w:rPr>
                <w:lang w:val="en-US" w:eastAsia="ja-JP"/>
              </w:rPr>
              <w:t>5</w:t>
            </w:r>
            <w:r w:rsidRPr="00A7792D">
              <w:rPr>
                <w:lang w:val="en-US" w:eastAsia="ja-JP"/>
              </w:rPr>
              <w:t xml:space="preserve"> to Working Party 5A Chairman’s Report</w:t>
            </w:r>
          </w:p>
        </w:tc>
      </w:tr>
      <w:tr w:rsidR="00C80A6B" w:rsidRPr="00CA32DB" w:rsidTr="00C22CE2">
        <w:trPr>
          <w:cantSplit/>
        </w:trPr>
        <w:tc>
          <w:tcPr>
            <w:tcW w:w="10031" w:type="dxa"/>
            <w:gridSpan w:val="2"/>
          </w:tcPr>
          <w:p w:rsidR="00C80A6B" w:rsidRPr="00CA32DB" w:rsidRDefault="00C80A6B" w:rsidP="00BC20E3">
            <w:pPr>
              <w:pStyle w:val="RecNo"/>
              <w:rPr>
                <w:lang w:eastAsia="zh-CN"/>
              </w:rPr>
            </w:pPr>
            <w:r w:rsidRPr="00CA32DB">
              <w:rPr>
                <w:lang w:eastAsia="zh-CN"/>
              </w:rPr>
              <w:t xml:space="preserve">working document to a Preliminary </w:t>
            </w:r>
            <w:r w:rsidRPr="00CA32DB">
              <w:t xml:space="preserve">DRAFT REVISION </w:t>
            </w:r>
            <w:r w:rsidRPr="00CA32DB">
              <w:br/>
              <w:t>OF RECOMMENDATION ITU</w:t>
            </w:r>
            <w:r w:rsidRPr="00CA32DB">
              <w:rPr>
                <w:lang w:val="en-US"/>
              </w:rPr>
              <w:t>-R M.1801-1</w:t>
            </w:r>
            <w:r w:rsidRPr="00CA32DB">
              <w:rPr>
                <w:position w:val="6"/>
                <w:sz w:val="18"/>
                <w:lang w:val="en-US"/>
              </w:rPr>
              <w:footnoteReference w:customMarkFollows="1" w:id="1"/>
              <w:t>*</w:t>
            </w:r>
          </w:p>
        </w:tc>
      </w:tr>
      <w:tr w:rsidR="00C80A6B" w:rsidRPr="00CA32DB" w:rsidTr="00C22CE2">
        <w:trPr>
          <w:cantSplit/>
        </w:trPr>
        <w:tc>
          <w:tcPr>
            <w:tcW w:w="10031" w:type="dxa"/>
            <w:gridSpan w:val="2"/>
          </w:tcPr>
          <w:p w:rsidR="00C80A6B" w:rsidRPr="00CA32DB" w:rsidRDefault="00C80A6B" w:rsidP="00BC20E3">
            <w:pPr>
              <w:pStyle w:val="Rectitle"/>
              <w:rPr>
                <w:lang w:eastAsia="zh-CN"/>
              </w:rPr>
            </w:pPr>
            <w:r w:rsidRPr="00CA32DB">
              <w:t xml:space="preserve">Radio interface standards for broadband wireless access systems, </w:t>
            </w:r>
            <w:r w:rsidRPr="00CA32DB">
              <w:br/>
              <w:t xml:space="preserve">including mobile and nomadic applications, in the </w:t>
            </w:r>
            <w:r w:rsidRPr="00CA32DB">
              <w:br/>
              <w:t>mobile service operating below 6 GHz</w:t>
            </w:r>
          </w:p>
        </w:tc>
      </w:tr>
    </w:tbl>
    <w:bookmarkEnd w:id="10"/>
    <w:p w:rsidR="00C80A6B" w:rsidRPr="00065E33" w:rsidRDefault="00C80A6B" w:rsidP="00F72A03">
      <w:pPr>
        <w:tabs>
          <w:tab w:val="clear" w:pos="1134"/>
          <w:tab w:val="clear" w:pos="1871"/>
          <w:tab w:val="clear" w:pos="2268"/>
          <w:tab w:val="left" w:pos="794"/>
          <w:tab w:val="left" w:pos="1191"/>
          <w:tab w:val="left" w:pos="1588"/>
          <w:tab w:val="left" w:pos="1985"/>
        </w:tabs>
        <w:jc w:val="center"/>
        <w:rPr>
          <w:lang w:eastAsia="ja-JP"/>
        </w:rPr>
      </w:pPr>
      <w:r w:rsidRPr="00065E33">
        <w:t>(Questions ITU</w:t>
      </w:r>
      <w:r w:rsidRPr="00065E33">
        <w:noBreakHyphen/>
        <w:t xml:space="preserve">R 212/5 and </w:t>
      </w:r>
      <w:r w:rsidRPr="00065E33">
        <w:rPr>
          <w:szCs w:val="24"/>
        </w:rPr>
        <w:t>ITU</w:t>
      </w:r>
      <w:r w:rsidRPr="00065E33">
        <w:rPr>
          <w:szCs w:val="24"/>
        </w:rPr>
        <w:noBreakHyphen/>
        <w:t>R 238/5)</w:t>
      </w:r>
    </w:p>
    <w:p w:rsidR="00C80A6B" w:rsidRPr="00065E33" w:rsidRDefault="00C80A6B" w:rsidP="00F72A03">
      <w:pPr>
        <w:tabs>
          <w:tab w:val="clear" w:pos="1134"/>
          <w:tab w:val="clear" w:pos="1871"/>
          <w:tab w:val="clear" w:pos="2268"/>
          <w:tab w:val="left" w:pos="794"/>
          <w:tab w:val="left" w:pos="1191"/>
          <w:tab w:val="left" w:pos="1588"/>
          <w:tab w:val="left" w:pos="1985"/>
        </w:tabs>
        <w:jc w:val="right"/>
        <w:rPr>
          <w:lang w:eastAsia="ja-JP"/>
        </w:rPr>
      </w:pPr>
      <w:r w:rsidRPr="00065E33">
        <w:rPr>
          <w:sz w:val="22"/>
          <w:szCs w:val="22"/>
          <w:lang w:eastAsia="zh-CN"/>
        </w:rPr>
        <w:t>(2007-2010)</w:t>
      </w:r>
    </w:p>
    <w:p w:rsidR="00C80A6B" w:rsidRPr="00065E33" w:rsidRDefault="00C80A6B" w:rsidP="00F72A03">
      <w:pPr>
        <w:pStyle w:val="Heading1"/>
        <w:rPr>
          <w:lang w:eastAsia="ja-JP"/>
        </w:rPr>
      </w:pPr>
      <w:r w:rsidRPr="00065E33">
        <w:rPr>
          <w:lang w:eastAsia="ja-JP"/>
        </w:rPr>
        <w:t>1</w:t>
      </w:r>
      <w:r w:rsidRPr="00065E33">
        <w:rPr>
          <w:lang w:eastAsia="ja-JP"/>
        </w:rPr>
        <w:tab/>
        <w:t>Introduction</w:t>
      </w:r>
    </w:p>
    <w:p w:rsidR="00C80A6B" w:rsidRPr="00065E33" w:rsidRDefault="00C80A6B" w:rsidP="00285228">
      <w:pPr>
        <w:rPr>
          <w:lang w:eastAsia="ja-JP"/>
        </w:rPr>
      </w:pPr>
      <w:r w:rsidRPr="00065E33">
        <w:rPr>
          <w:lang w:eastAsia="ja-JP"/>
        </w:rPr>
        <w:t>This Recommendation recommends specific standards for broadband wireless access</w:t>
      </w:r>
      <w:r w:rsidRPr="00065E33">
        <w:rPr>
          <w:position w:val="6"/>
          <w:sz w:val="18"/>
          <w:lang w:val="fr-FR" w:eastAsia="ja-JP"/>
        </w:rPr>
        <w:footnoteReference w:id="2"/>
      </w:r>
      <w:r w:rsidRPr="00065E33">
        <w:rPr>
          <w:lang w:eastAsia="ja-JP"/>
        </w:rPr>
        <w:t xml:space="preserve"> </w:t>
      </w:r>
      <w:r w:rsidRPr="00065E33">
        <w:t>in the mobile service</w:t>
      </w:r>
      <w:r w:rsidRPr="00065E33">
        <w:rPr>
          <w:lang w:eastAsia="ja-JP"/>
        </w:rPr>
        <w:t xml:space="preserve">. </w:t>
      </w:r>
      <w:r w:rsidRPr="00065E33">
        <w:t xml:space="preserve">These specific standards are </w:t>
      </w:r>
      <w:r w:rsidRPr="00065E33">
        <w:rPr>
          <w:lang w:eastAsia="ja-JP"/>
        </w:rPr>
        <w:t xml:space="preserve">composed of common </w:t>
      </w:r>
      <w:r w:rsidRPr="00065E33">
        <w:t xml:space="preserve">specifications developed by standards development organizations (SDOs). </w:t>
      </w:r>
      <w:r w:rsidRPr="00065E33">
        <w:rPr>
          <w:lang w:eastAsia="ja-JP"/>
        </w:rPr>
        <w:t>Using this Recommendation, manufacturers and operators should be able to determine the most suitable standards for their needs.</w:t>
      </w:r>
    </w:p>
    <w:p w:rsidR="00C80A6B" w:rsidRPr="00065E33" w:rsidRDefault="00C80A6B" w:rsidP="00285228">
      <w:r w:rsidRPr="00065E33">
        <w:rPr>
          <w:lang w:eastAsia="ja-JP"/>
        </w:rPr>
        <w:t>These standards support a wide range of applications in urban, suburban and rural areas for both generic broadband internet data and real-time data, including applications such as voice and videoconferencing.</w:t>
      </w:r>
    </w:p>
    <w:p w:rsidR="00C80A6B" w:rsidRPr="00065E33" w:rsidRDefault="00C80A6B" w:rsidP="00F72A03">
      <w:pPr>
        <w:pStyle w:val="Heading1"/>
      </w:pPr>
      <w:r w:rsidRPr="00065E33">
        <w:t>2</w:t>
      </w:r>
      <w:r w:rsidRPr="00065E33">
        <w:tab/>
        <w:t>Scope</w:t>
      </w:r>
    </w:p>
    <w:p w:rsidR="00C80A6B" w:rsidRPr="00065E33" w:rsidRDefault="00C80A6B" w:rsidP="00285228">
      <w:r w:rsidRPr="00065E33">
        <w:t xml:space="preserve">This Recommendation identifies specific radio interface standards for BWA systems in the mobile service operating below 6 GHz. The standards included in this Recommendation are capable of </w:t>
      </w:r>
      <w:r w:rsidRPr="00065E33">
        <w:lastRenderedPageBreak/>
        <w:t>supporting users at broadband data rates, taking into account the ITU</w:t>
      </w:r>
      <w:r w:rsidRPr="00065E33">
        <w:noBreakHyphen/>
        <w:t>R definitions of “wireless access” and “broadband wireless access” found in Recommendation ITU</w:t>
      </w:r>
      <w:r w:rsidRPr="00065E33">
        <w:noBreakHyphen/>
        <w:t>R F.1399</w:t>
      </w:r>
      <w:r w:rsidRPr="00065E33">
        <w:rPr>
          <w:position w:val="6"/>
          <w:sz w:val="18"/>
          <w:lang w:val="fr-FR"/>
        </w:rPr>
        <w:footnoteReference w:id="3"/>
      </w:r>
      <w:r w:rsidRPr="00065E33">
        <w:t>.</w:t>
      </w:r>
    </w:p>
    <w:p w:rsidR="00C80A6B" w:rsidRPr="00065E33" w:rsidRDefault="00C80A6B" w:rsidP="00285228">
      <w:r w:rsidRPr="00065E33">
        <w:t xml:space="preserve">This Recommendation is not intended to deal with the identification of suitable frequency bands for BWA systems, nor with any regulatory issues. </w:t>
      </w:r>
    </w:p>
    <w:p w:rsidR="00C80A6B" w:rsidRPr="00065E33" w:rsidRDefault="00C80A6B" w:rsidP="00F72A03">
      <w:pPr>
        <w:pStyle w:val="Heading1"/>
      </w:pPr>
      <w:r w:rsidRPr="00065E33">
        <w:t>3</w:t>
      </w:r>
      <w:r w:rsidRPr="00065E33">
        <w:tab/>
        <w:t>Related ITU Recommendations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The existing Recommendations that are considered to be of importance in the development of this particular Recommendation are as follows:</w:t>
      </w:r>
    </w:p>
    <w:p w:rsidR="00C80A6B" w:rsidRPr="00065E33" w:rsidRDefault="00427875" w:rsidP="00F72A03">
      <w:pPr>
        <w:tabs>
          <w:tab w:val="clear" w:pos="1134"/>
          <w:tab w:val="clear" w:pos="1871"/>
          <w:tab w:val="clear" w:pos="2268"/>
          <w:tab w:val="left" w:pos="794"/>
          <w:tab w:val="left" w:pos="1191"/>
          <w:tab w:val="left" w:pos="1588"/>
          <w:tab w:val="left" w:pos="1985"/>
          <w:tab w:val="left" w:pos="3402"/>
        </w:tabs>
        <w:jc w:val="both"/>
        <w:rPr>
          <w:szCs w:val="24"/>
        </w:rPr>
      </w:pPr>
      <w:hyperlink r:id="rId9" w:history="1">
        <w:r w:rsidR="00C80A6B" w:rsidRPr="00065E33">
          <w:rPr>
            <w:szCs w:val="24"/>
          </w:rPr>
          <w:t>Recommendation ITU-R F.1399</w:t>
        </w:r>
      </w:hyperlink>
      <w:r w:rsidR="00C80A6B" w:rsidRPr="00065E33">
        <w:rPr>
          <w:szCs w:val="24"/>
        </w:rPr>
        <w:t xml:space="preserve"> –</w:t>
      </w:r>
      <w:r w:rsidR="00C80A6B" w:rsidRPr="00065E33">
        <w:rPr>
          <w:szCs w:val="24"/>
        </w:rPr>
        <w:tab/>
        <w:t>Vocabulary of terms for wireless access.</w:t>
      </w:r>
    </w:p>
    <w:p w:rsidR="00C80A6B" w:rsidRPr="00065E33" w:rsidRDefault="00427875" w:rsidP="00F72A03">
      <w:pPr>
        <w:tabs>
          <w:tab w:val="clear" w:pos="1134"/>
          <w:tab w:val="clear" w:pos="1871"/>
          <w:tab w:val="clear" w:pos="2268"/>
          <w:tab w:val="left" w:pos="794"/>
          <w:tab w:val="left" w:pos="1191"/>
          <w:tab w:val="left" w:pos="1588"/>
          <w:tab w:val="left" w:pos="1985"/>
          <w:tab w:val="left" w:pos="3402"/>
        </w:tabs>
        <w:ind w:left="3402" w:hanging="3402"/>
        <w:jc w:val="both"/>
        <w:rPr>
          <w:szCs w:val="24"/>
        </w:rPr>
      </w:pPr>
      <w:hyperlink r:id="rId10" w:history="1">
        <w:r w:rsidR="00C80A6B" w:rsidRPr="00065E33">
          <w:rPr>
            <w:szCs w:val="24"/>
          </w:rPr>
          <w:t>Recommendation ITU-R F.1763</w:t>
        </w:r>
      </w:hyperlink>
      <w:r w:rsidR="00C80A6B" w:rsidRPr="00065E33">
        <w:rPr>
          <w:szCs w:val="24"/>
        </w:rPr>
        <w:t xml:space="preserve"> –</w:t>
      </w:r>
      <w:r w:rsidR="00C80A6B" w:rsidRPr="00065E33">
        <w:rPr>
          <w:szCs w:val="24"/>
        </w:rPr>
        <w:tab/>
        <w:t>Radio interface standards for broadband wireless access systems in the fixed service operating below 66 GHz.</w:t>
      </w:r>
    </w:p>
    <w:p w:rsidR="00C80A6B" w:rsidRPr="00065E33" w:rsidRDefault="00427875" w:rsidP="00F72A03">
      <w:pPr>
        <w:tabs>
          <w:tab w:val="clear" w:pos="1134"/>
          <w:tab w:val="clear" w:pos="1871"/>
          <w:tab w:val="clear" w:pos="2268"/>
          <w:tab w:val="left" w:pos="794"/>
          <w:tab w:val="left" w:pos="1191"/>
          <w:tab w:val="left" w:pos="1588"/>
          <w:tab w:val="left" w:pos="1985"/>
          <w:tab w:val="left" w:pos="3402"/>
        </w:tabs>
        <w:jc w:val="both"/>
        <w:rPr>
          <w:szCs w:val="24"/>
        </w:rPr>
      </w:pPr>
      <w:hyperlink r:id="rId11" w:history="1">
        <w:r w:rsidR="00C80A6B" w:rsidRPr="00065E33">
          <w:rPr>
            <w:szCs w:val="24"/>
          </w:rPr>
          <w:t>Recommendation ITU-R M.1678</w:t>
        </w:r>
      </w:hyperlink>
      <w:r w:rsidR="00C80A6B" w:rsidRPr="00065E33">
        <w:rPr>
          <w:szCs w:val="24"/>
        </w:rPr>
        <w:t xml:space="preserve"> –</w:t>
      </w:r>
      <w:r w:rsidR="00C80A6B" w:rsidRPr="00065E33">
        <w:rPr>
          <w:szCs w:val="24"/>
        </w:rPr>
        <w:tab/>
        <w:t>Adaptive antennas for mobile systems.</w:t>
      </w:r>
    </w:p>
    <w:p w:rsidR="00C80A6B" w:rsidRPr="00065E33" w:rsidRDefault="00C80A6B" w:rsidP="00F72A03">
      <w:pPr>
        <w:pStyle w:val="Heading1"/>
      </w:pPr>
      <w:r w:rsidRPr="00065E33">
        <w:t>4</w:t>
      </w:r>
      <w:r w:rsidRPr="00065E33">
        <w:tab/>
        <w:t>Acronyms and abbreviations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AA</w:t>
      </w:r>
      <w:r w:rsidRPr="00065E33">
        <w:tab/>
      </w:r>
      <w:r w:rsidRPr="00065E33">
        <w:tab/>
      </w:r>
      <w:r w:rsidRPr="00065E33">
        <w:tab/>
        <w:t>Adaptive antenna</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ACK</w:t>
      </w:r>
      <w:r w:rsidRPr="00065E33">
        <w:tab/>
      </w:r>
      <w:r w:rsidRPr="00065E33">
        <w:tab/>
      </w:r>
      <w:r w:rsidRPr="00065E33">
        <w:tab/>
        <w:t>Acknowledgement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AN</w:t>
      </w:r>
      <w:r w:rsidRPr="00065E33">
        <w:tab/>
      </w:r>
      <w:r w:rsidRPr="00065E33">
        <w:tab/>
      </w:r>
      <w:r w:rsidRPr="00065E33">
        <w:tab/>
        <w:t xml:space="preserve">Access network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ARIB</w:t>
      </w:r>
      <w:r w:rsidRPr="00065E33">
        <w:tab/>
      </w:r>
      <w:r w:rsidRPr="00065E33">
        <w:tab/>
      </w:r>
      <w:r w:rsidRPr="00065E33">
        <w:tab/>
        <w:t>Association of Radio Industries and Businesses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ARQ</w:t>
      </w:r>
      <w:r w:rsidRPr="00065E33">
        <w:tab/>
      </w:r>
      <w:r w:rsidRPr="00065E33">
        <w:tab/>
      </w:r>
      <w:r w:rsidRPr="00065E33">
        <w:tab/>
        <w:t>Automatic repeat request</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w:t>
      </w:r>
      <w:r w:rsidRPr="00065E33">
        <w:tab/>
      </w:r>
      <w:r w:rsidRPr="00065E33">
        <w:tab/>
      </w:r>
      <w:r w:rsidRPr="00065E33">
        <w:tab/>
        <w:t>Access terminal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ATIS</w:t>
      </w:r>
      <w:r w:rsidRPr="00065E33">
        <w:tab/>
      </w:r>
      <w:r w:rsidRPr="00065E33">
        <w:tab/>
      </w:r>
      <w:r w:rsidRPr="00065E33">
        <w:tab/>
      </w:r>
      <w:smartTag w:uri="urn:schemas-microsoft-com:office:smarttags" w:element="City">
        <w:smartTag w:uri="urn:schemas-microsoft-com:office:smarttags" w:element="place">
          <w:r w:rsidRPr="00065E33">
            <w:t>Alliance</w:t>
          </w:r>
        </w:smartTag>
      </w:smartTag>
      <w:r w:rsidRPr="00065E33">
        <w:t xml:space="preserve"> </w:t>
      </w:r>
      <w:r w:rsidRPr="00065E33">
        <w:rPr>
          <w:lang w:eastAsia="zh-CN"/>
        </w:rPr>
        <w:t xml:space="preserve">for </w:t>
      </w:r>
      <w:r w:rsidRPr="00065E33">
        <w:t>Telecommunications Industry Solutions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ATM</w:t>
      </w:r>
      <w:r w:rsidRPr="00065E33">
        <w:tab/>
      </w:r>
      <w:r w:rsidRPr="00065E33">
        <w:tab/>
      </w:r>
      <w:r w:rsidRPr="00065E33">
        <w:tab/>
        <w:t>Asynchronous transfer mode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BCCH</w:t>
      </w:r>
      <w:r w:rsidRPr="00065E33">
        <w:tab/>
      </w:r>
      <w:r w:rsidRPr="00065E33">
        <w:tab/>
      </w:r>
      <w:r w:rsidRPr="00065E33">
        <w:tab/>
        <w:t>Broadcast control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BER</w:t>
      </w:r>
      <w:r w:rsidRPr="00065E33">
        <w:tab/>
      </w:r>
      <w:r w:rsidRPr="00065E33">
        <w:tab/>
      </w:r>
      <w:r w:rsidRPr="00065E33">
        <w:tab/>
        <w:t>Bit-error ratio</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BRAN</w:t>
      </w:r>
      <w:r w:rsidRPr="00065E33">
        <w:tab/>
      </w:r>
      <w:r w:rsidRPr="00065E33">
        <w:tab/>
      </w:r>
      <w:r w:rsidRPr="00065E33">
        <w:tab/>
        <w:t>Broadband radio access network</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BS</w:t>
      </w:r>
      <w:r w:rsidRPr="003C158A">
        <w:rPr>
          <w:lang w:val="en-US"/>
        </w:rPr>
        <w:tab/>
      </w:r>
      <w:r w:rsidRPr="003C158A">
        <w:rPr>
          <w:lang w:val="en-US"/>
        </w:rPr>
        <w:tab/>
      </w:r>
      <w:r w:rsidRPr="003C158A">
        <w:rPr>
          <w:lang w:val="en-US"/>
        </w:rPr>
        <w:tab/>
        <w:t>Base station</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BSR</w:t>
      </w:r>
      <w:r w:rsidRPr="003C158A">
        <w:rPr>
          <w:lang w:val="en-US"/>
        </w:rPr>
        <w:tab/>
      </w:r>
      <w:r w:rsidRPr="003C158A">
        <w:rPr>
          <w:lang w:val="en-US"/>
        </w:rPr>
        <w:tab/>
      </w:r>
      <w:r w:rsidRPr="003C158A">
        <w:rPr>
          <w:lang w:val="en-US"/>
        </w:rPr>
        <w:tab/>
        <w:t>Base station router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BTC</w:t>
      </w:r>
      <w:r w:rsidRPr="00065E33">
        <w:tab/>
      </w:r>
      <w:r w:rsidRPr="00065E33">
        <w:tab/>
      </w:r>
      <w:r w:rsidRPr="00065E33">
        <w:tab/>
        <w:t>Block turbo code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BWA</w:t>
      </w:r>
      <w:r w:rsidRPr="00065E33">
        <w:tab/>
      </w:r>
      <w:r w:rsidRPr="00065E33">
        <w:tab/>
      </w:r>
      <w:r w:rsidRPr="00065E33">
        <w:tab/>
        <w:t>Broadband wireless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CC</w:t>
      </w:r>
      <w:r w:rsidRPr="00065E33">
        <w:rPr>
          <w:lang w:val="fr-CH"/>
        </w:rPr>
        <w:tab/>
      </w:r>
      <w:r w:rsidRPr="00065E33">
        <w:rPr>
          <w:lang w:val="fr-CH"/>
        </w:rPr>
        <w:tab/>
      </w:r>
      <w:r w:rsidRPr="00065E33">
        <w:rPr>
          <w:lang w:val="fr-CH"/>
        </w:rPr>
        <w:tab/>
        <w:t>Convolutional coding</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CDMA</w:t>
      </w:r>
      <w:r w:rsidRPr="00065E33">
        <w:rPr>
          <w:lang w:val="fr-CH"/>
        </w:rPr>
        <w:tab/>
      </w:r>
      <w:r w:rsidRPr="00065E33">
        <w:rPr>
          <w:lang w:val="fr-CH"/>
        </w:rPr>
        <w:tab/>
      </w:r>
      <w:r w:rsidRPr="00065E33">
        <w:rPr>
          <w:lang w:val="fr-CH"/>
        </w:rPr>
        <w:tab/>
        <w:t>Code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CDMA-MC</w:t>
      </w:r>
      <w:r w:rsidRPr="00065E33">
        <w:rPr>
          <w:lang w:val="fr-CH"/>
        </w:rPr>
        <w:tab/>
      </w:r>
      <w:r w:rsidRPr="00065E33">
        <w:rPr>
          <w:lang w:val="fr-CH"/>
        </w:rPr>
        <w:tab/>
        <w:t>Code division multiple access – multi carrier</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CL</w:t>
      </w:r>
      <w:r w:rsidRPr="003C158A">
        <w:rPr>
          <w:lang w:val="en-US"/>
        </w:rPr>
        <w:tab/>
      </w:r>
      <w:r w:rsidRPr="003C158A">
        <w:rPr>
          <w:lang w:val="en-US"/>
        </w:rPr>
        <w:tab/>
      </w:r>
      <w:r w:rsidRPr="003C158A">
        <w:rPr>
          <w:lang w:val="en-US"/>
        </w:rPr>
        <w:tab/>
        <w:t>Connection layer</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C-plane</w:t>
      </w:r>
      <w:r w:rsidRPr="003C158A">
        <w:rPr>
          <w:lang w:val="en-US"/>
        </w:rPr>
        <w:tab/>
      </w:r>
      <w:r w:rsidRPr="003C158A">
        <w:rPr>
          <w:lang w:val="en-US"/>
        </w:rPr>
        <w:tab/>
      </w:r>
      <w:r w:rsidRPr="003C158A">
        <w:rPr>
          <w:lang w:val="en-US"/>
        </w:rPr>
        <w:tab/>
        <w:t>Control plane</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lastRenderedPageBreak/>
        <w:t>CS-OFDMA</w:t>
      </w:r>
      <w:r w:rsidRPr="003C158A">
        <w:rPr>
          <w:lang w:val="en-US"/>
        </w:rPr>
        <w:tab/>
        <w:t xml:space="preserve">Code </w:t>
      </w:r>
      <w:r w:rsidRPr="003C158A">
        <w:rPr>
          <w:lang w:val="en-US" w:eastAsia="zh-CN"/>
        </w:rPr>
        <w:t>s</w:t>
      </w:r>
      <w:r w:rsidRPr="003C158A">
        <w:rPr>
          <w:lang w:val="en-US"/>
        </w:rPr>
        <w:t>pread OFDMA</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CTC</w:t>
      </w:r>
      <w:r w:rsidRPr="003C158A">
        <w:rPr>
          <w:lang w:val="en-US"/>
        </w:rPr>
        <w:tab/>
      </w:r>
      <w:r w:rsidRPr="003C158A">
        <w:rPr>
          <w:lang w:val="en-US"/>
        </w:rPr>
        <w:tab/>
      </w:r>
      <w:r w:rsidRPr="003C158A">
        <w:rPr>
          <w:lang w:val="en-US"/>
        </w:rPr>
        <w:tab/>
        <w:t>Convolutional turbo code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DECT</w:t>
      </w:r>
      <w:r w:rsidRPr="00065E33">
        <w:tab/>
      </w:r>
      <w:r w:rsidRPr="00065E33">
        <w:tab/>
      </w:r>
      <w:r w:rsidRPr="00065E33">
        <w:tab/>
        <w:t>Digital enhanced cordless telecommunications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DLC</w:t>
      </w:r>
      <w:r w:rsidRPr="00065E33">
        <w:tab/>
      </w:r>
      <w:r w:rsidRPr="00065E33">
        <w:tab/>
      </w:r>
      <w:r w:rsidRPr="00065E33">
        <w:tab/>
        <w:t>Data link control</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DS-CDMA</w:t>
      </w:r>
      <w:r w:rsidRPr="003C158A">
        <w:rPr>
          <w:lang w:val="en-US"/>
        </w:rPr>
        <w:tab/>
      </w:r>
      <w:r w:rsidRPr="003C158A">
        <w:rPr>
          <w:lang w:val="en-US"/>
        </w:rPr>
        <w:tab/>
        <w:t>Direct-sequence code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DSSS</w:t>
      </w:r>
      <w:r w:rsidRPr="00065E33">
        <w:tab/>
      </w:r>
      <w:r w:rsidRPr="00065E33">
        <w:tab/>
      </w:r>
      <w:r w:rsidRPr="00065E33">
        <w:tab/>
        <w:t>Direct sequence spread spectrum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E-DCH</w:t>
      </w:r>
      <w:r w:rsidRPr="00065E33">
        <w:tab/>
      </w:r>
      <w:r w:rsidRPr="00065E33">
        <w:tab/>
      </w:r>
      <w:r w:rsidRPr="00065E33">
        <w:tab/>
        <w:t>Enhanced dedicated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EGPRS</w:t>
      </w:r>
      <w:r w:rsidRPr="00065E33">
        <w:tab/>
      </w:r>
      <w:r w:rsidRPr="00065E33">
        <w:tab/>
      </w:r>
      <w:r w:rsidRPr="00065E33">
        <w:tab/>
        <w:t>Enhanced general packet radio 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EPC</w:t>
      </w:r>
      <w:r w:rsidRPr="00065E33">
        <w:tab/>
      </w:r>
      <w:r w:rsidRPr="00065E33">
        <w:tab/>
      </w:r>
      <w:r w:rsidRPr="00065E33">
        <w:tab/>
        <w:t>Evolved packet core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ETSI</w:t>
      </w:r>
      <w:r w:rsidRPr="00065E33">
        <w:tab/>
      </w:r>
      <w:r w:rsidRPr="00065E33">
        <w:tab/>
      </w:r>
      <w:r w:rsidRPr="00065E33">
        <w:tab/>
        <w:t>European Telecommunication Standards Institute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EV-DO</w:t>
      </w:r>
      <w:r w:rsidRPr="00065E33">
        <w:tab/>
      </w:r>
      <w:r w:rsidRPr="00065E33">
        <w:tab/>
      </w:r>
      <w:r w:rsidRPr="00065E33">
        <w:tab/>
        <w:t>Evolution data optimized</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FC</w:t>
      </w:r>
      <w:r w:rsidRPr="00065E33">
        <w:tab/>
      </w:r>
      <w:r w:rsidRPr="00065E33">
        <w:tab/>
      </w:r>
      <w:r w:rsidRPr="00065E33">
        <w:tab/>
        <w:t>Forward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FCC</w:t>
      </w:r>
      <w:r w:rsidRPr="00065E33">
        <w:tab/>
      </w:r>
      <w:r w:rsidRPr="00065E33">
        <w:tab/>
      </w:r>
      <w:r w:rsidRPr="00065E33">
        <w:tab/>
        <w:t>Forward control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FDD</w:t>
      </w:r>
      <w:r w:rsidRPr="00065E33">
        <w:tab/>
      </w:r>
      <w:r w:rsidRPr="00065E33">
        <w:tab/>
      </w:r>
      <w:r w:rsidRPr="00065E33">
        <w:tab/>
        <w:t>Frequency division duplex</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FEC</w:t>
      </w:r>
      <w:r w:rsidRPr="00065E33">
        <w:tab/>
      </w:r>
      <w:r w:rsidRPr="00065E33">
        <w:tab/>
      </w:r>
      <w:r w:rsidRPr="00065E33">
        <w:tab/>
        <w:t>Forward-error correction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FER</w:t>
      </w:r>
      <w:r w:rsidRPr="00065E33">
        <w:tab/>
      </w:r>
      <w:r w:rsidRPr="00065E33">
        <w:tab/>
      </w:r>
      <w:r w:rsidRPr="00065E33">
        <w:tab/>
        <w:t>Frame error rate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FHSS</w:t>
      </w:r>
      <w:r w:rsidRPr="00065E33">
        <w:tab/>
      </w:r>
      <w:r w:rsidRPr="00065E33">
        <w:tab/>
      </w:r>
      <w:r w:rsidRPr="00065E33">
        <w:tab/>
        <w:t>Frequency hopping spread spectrum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FT</w:t>
      </w:r>
      <w:r w:rsidRPr="00065E33">
        <w:tab/>
      </w:r>
      <w:r w:rsidRPr="00065E33">
        <w:tab/>
      </w:r>
      <w:r w:rsidRPr="00065E33">
        <w:tab/>
        <w:t>Fixed termination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GERAN</w:t>
      </w:r>
      <w:r w:rsidRPr="00065E33">
        <w:tab/>
      </w:r>
      <w:r w:rsidRPr="00065E33">
        <w:tab/>
        <w:t>GSM edge radio access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GoS</w:t>
      </w:r>
      <w:r w:rsidRPr="00065E33">
        <w:tab/>
      </w:r>
      <w:r w:rsidRPr="00065E33">
        <w:tab/>
      </w:r>
      <w:r w:rsidRPr="00065E33">
        <w:tab/>
        <w:t xml:space="preserve">Grade of </w:t>
      </w:r>
      <w:r w:rsidRPr="00065E33">
        <w:rPr>
          <w:lang w:eastAsia="zh-CN"/>
        </w:rPr>
        <w:t>s</w:t>
      </w:r>
      <w:r w:rsidRPr="00065E33">
        <w:t>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GPRS</w:t>
      </w:r>
      <w:r w:rsidRPr="00065E33">
        <w:tab/>
      </w:r>
      <w:r w:rsidRPr="00065E33">
        <w:tab/>
      </w:r>
      <w:r w:rsidRPr="00065E33">
        <w:tab/>
        <w:t>General packet radio 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GPS</w:t>
      </w:r>
      <w:r w:rsidRPr="00065E33">
        <w:tab/>
      </w:r>
      <w:r w:rsidRPr="00065E33">
        <w:tab/>
      </w:r>
      <w:r w:rsidRPr="00065E33">
        <w:tab/>
        <w:t>Global positioning system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HC-SDMA</w:t>
      </w:r>
      <w:r w:rsidRPr="00065E33">
        <w:tab/>
      </w:r>
      <w:r w:rsidRPr="00065E33">
        <w:tab/>
        <w:t>High capacity-spatial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HiperLAN</w:t>
      </w:r>
      <w:r w:rsidRPr="00065E33">
        <w:tab/>
      </w:r>
      <w:r w:rsidRPr="00065E33">
        <w:tab/>
        <w:t>High performance RLAN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HiperMAN</w:t>
      </w:r>
      <w:r w:rsidRPr="00065E33">
        <w:tab/>
      </w:r>
      <w:r w:rsidRPr="00065E33">
        <w:tab/>
        <w:t>High performance metropolitan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HRPD</w:t>
      </w:r>
      <w:r w:rsidRPr="00065E33">
        <w:tab/>
      </w:r>
      <w:r w:rsidRPr="00065E33">
        <w:tab/>
      </w:r>
      <w:r w:rsidRPr="00065E33">
        <w:tab/>
        <w:t>High rate packet data</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HSDPA</w:t>
      </w:r>
      <w:r w:rsidRPr="00065E33">
        <w:tab/>
      </w:r>
      <w:r w:rsidRPr="00065E33">
        <w:tab/>
      </w:r>
      <w:r w:rsidRPr="00065E33">
        <w:tab/>
        <w:t>High speed downlink packet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HS-DSCH</w:t>
      </w:r>
      <w:r w:rsidRPr="00065E33">
        <w:tab/>
      </w:r>
      <w:r w:rsidRPr="00065E33">
        <w:tab/>
        <w:t>High speed downlink shared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HSUPA</w:t>
      </w:r>
      <w:r w:rsidRPr="00065E33">
        <w:tab/>
      </w:r>
      <w:r w:rsidRPr="00065E33">
        <w:tab/>
      </w:r>
      <w:r w:rsidRPr="00065E33">
        <w:tab/>
        <w:t>High speed uplink packet access</w:t>
      </w:r>
    </w:p>
    <w:p w:rsidR="00C80A6B" w:rsidRPr="00065E33" w:rsidDel="002F7ABB" w:rsidRDefault="00C80A6B" w:rsidP="00F72A03">
      <w:pPr>
        <w:tabs>
          <w:tab w:val="clear" w:pos="1134"/>
          <w:tab w:val="clear" w:pos="1871"/>
          <w:tab w:val="clear" w:pos="2268"/>
          <w:tab w:val="left" w:pos="794"/>
          <w:tab w:val="left" w:pos="1191"/>
          <w:tab w:val="left" w:pos="1588"/>
          <w:tab w:val="left" w:pos="1985"/>
        </w:tabs>
        <w:jc w:val="both"/>
        <w:rPr>
          <w:del w:id="11" w:author="Jim Ragsdale" w:date="2012-04-11T13:30:00Z"/>
        </w:rPr>
      </w:pPr>
      <w:del w:id="12" w:author="Jim Ragsdale" w:date="2012-04-11T13:30:00Z">
        <w:r w:rsidRPr="00065E33" w:rsidDel="002F7ABB">
          <w:delText>I</w:delText>
        </w:r>
        <w:r w:rsidRPr="00065E33" w:rsidDel="002F7ABB">
          <w:noBreakHyphen/>
          <w:delText>CDMA</w:delText>
        </w:r>
        <w:r w:rsidRPr="00065E33" w:rsidDel="002F7ABB">
          <w:tab/>
        </w:r>
        <w:r w:rsidRPr="00065E33" w:rsidDel="002F7ABB">
          <w:tab/>
          <w:delText>Internet code division multiple access</w:delText>
        </w:r>
      </w:del>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IEEE</w:t>
      </w:r>
      <w:r w:rsidRPr="00065E33">
        <w:tab/>
      </w:r>
      <w:r w:rsidRPr="00065E33">
        <w:tab/>
      </w:r>
      <w:r w:rsidRPr="00065E33">
        <w:tab/>
        <w:t>Institute of Electrical and Electronics Engineers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IETF</w:t>
      </w:r>
      <w:r w:rsidRPr="00065E33">
        <w:tab/>
      </w:r>
      <w:r w:rsidRPr="00065E33">
        <w:tab/>
      </w:r>
      <w:r w:rsidRPr="00065E33">
        <w:tab/>
        <w:t>Internet Engineering Task force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IP</w:t>
      </w:r>
      <w:r w:rsidRPr="00065E33">
        <w:tab/>
      </w:r>
      <w:r w:rsidRPr="00065E33">
        <w:tab/>
      </w:r>
      <w:r w:rsidRPr="00065E33">
        <w:tab/>
        <w:t>Internet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LAC</w:t>
      </w:r>
      <w:r w:rsidRPr="00065E33">
        <w:tab/>
      </w:r>
      <w:r w:rsidRPr="00065E33">
        <w:tab/>
      </w:r>
      <w:r w:rsidRPr="00065E33">
        <w:tab/>
        <w:t>Link access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LAN</w:t>
      </w:r>
      <w:r w:rsidRPr="00065E33">
        <w:tab/>
      </w:r>
      <w:r w:rsidRPr="00065E33">
        <w:tab/>
      </w:r>
      <w:r w:rsidRPr="00065E33">
        <w:tab/>
        <w:t>Local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lastRenderedPageBreak/>
        <w:t>LDPC</w:t>
      </w:r>
      <w:r w:rsidRPr="00065E33">
        <w:tab/>
      </w:r>
      <w:r w:rsidRPr="00065E33">
        <w:tab/>
      </w:r>
      <w:r w:rsidRPr="00065E33">
        <w:tab/>
        <w:t>Low density parity check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LLC</w:t>
      </w:r>
      <w:r w:rsidRPr="00065E33">
        <w:tab/>
      </w:r>
      <w:r w:rsidRPr="00065E33">
        <w:tab/>
      </w:r>
      <w:r w:rsidRPr="00065E33">
        <w:tab/>
        <w:t>Logic link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MAC</w:t>
      </w:r>
      <w:r w:rsidRPr="00065E33">
        <w:tab/>
      </w:r>
      <w:r w:rsidRPr="00065E33">
        <w:tab/>
      </w:r>
      <w:r w:rsidRPr="00065E33">
        <w:tab/>
        <w:t xml:space="preserve">Medium access control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MAN</w:t>
      </w:r>
      <w:r w:rsidRPr="00065E33">
        <w:tab/>
      </w:r>
      <w:r w:rsidRPr="00065E33">
        <w:tab/>
      </w:r>
      <w:r w:rsidRPr="00065E33">
        <w:tab/>
        <w:t>Metropolitan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MCSB</w:t>
      </w:r>
      <w:r w:rsidRPr="00065E33">
        <w:tab/>
      </w:r>
      <w:r w:rsidRPr="00065E33">
        <w:tab/>
      </w:r>
      <w:r w:rsidRPr="00065E33">
        <w:tab/>
        <w:t>Multi-carrier synchronous beamforming</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MIMO</w:t>
      </w:r>
      <w:r w:rsidRPr="00065E33">
        <w:tab/>
      </w:r>
      <w:r w:rsidRPr="00065E33">
        <w:tab/>
      </w:r>
      <w:r w:rsidRPr="00065E33">
        <w:tab/>
        <w:t>Multiple input multiple output</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MS</w:t>
      </w:r>
      <w:r w:rsidRPr="00065E33">
        <w:tab/>
      </w:r>
      <w:r w:rsidRPr="00065E33">
        <w:tab/>
      </w:r>
      <w:r w:rsidRPr="00065E33">
        <w:tab/>
      </w:r>
      <w:smartTag w:uri="urn:schemas-microsoft-com:office:smarttags" w:element="place">
        <w:r w:rsidRPr="00065E33">
          <w:t>Mobile</w:t>
        </w:r>
      </w:smartTag>
      <w:r w:rsidRPr="00065E33">
        <w:t xml:space="preserve"> station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NLoS</w:t>
      </w:r>
      <w:r w:rsidRPr="00065E33">
        <w:tab/>
      </w:r>
      <w:r w:rsidRPr="00065E33">
        <w:tab/>
      </w:r>
      <w:r w:rsidRPr="00065E33">
        <w:tab/>
        <w:t>Non-line-of-sight</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OFDM</w:t>
      </w:r>
      <w:r w:rsidRPr="00065E33">
        <w:tab/>
      </w:r>
      <w:r w:rsidRPr="00065E33">
        <w:tab/>
      </w:r>
      <w:r w:rsidRPr="00065E33">
        <w:tab/>
      </w:r>
      <w:r w:rsidRPr="00065E33">
        <w:rPr>
          <w:color w:val="000000"/>
        </w:rPr>
        <w:t>Orthogonal frequency-division multiplexing</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OFDMA</w:t>
      </w:r>
      <w:r w:rsidRPr="00065E33">
        <w:tab/>
      </w:r>
      <w:r w:rsidRPr="00065E33">
        <w:tab/>
      </w:r>
      <w:r w:rsidRPr="00065E33">
        <w:rPr>
          <w:color w:val="000000"/>
        </w:rPr>
        <w:t>Orthogonal frequency-division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OSI</w:t>
      </w:r>
      <w:r w:rsidRPr="00065E33">
        <w:tab/>
      </w:r>
      <w:r w:rsidRPr="00065E33">
        <w:tab/>
      </w:r>
      <w:r w:rsidRPr="00065E33">
        <w:tab/>
      </w:r>
      <w:r w:rsidRPr="00065E33">
        <w:rPr>
          <w:color w:val="000000"/>
        </w:rPr>
        <w:t>Open systems interconnection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PDCP</w:t>
      </w:r>
      <w:r w:rsidRPr="00065E33">
        <w:tab/>
      </w:r>
      <w:r w:rsidRPr="00065E33">
        <w:tab/>
      </w:r>
      <w:r w:rsidRPr="00065E33">
        <w:tab/>
        <w:t>Packet data convergence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PHS</w:t>
      </w:r>
      <w:r w:rsidRPr="00065E33">
        <w:tab/>
      </w:r>
      <w:r w:rsidRPr="00065E33">
        <w:tab/>
      </w:r>
      <w:r w:rsidRPr="00065E33">
        <w:tab/>
        <w:t>Personal handyphone system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PHY</w:t>
      </w:r>
      <w:r w:rsidRPr="00065E33">
        <w:tab/>
      </w:r>
      <w:r w:rsidRPr="00065E33">
        <w:tab/>
      </w:r>
      <w:r w:rsidRPr="00065E33">
        <w:tab/>
        <w:t>Physical layer</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PLP</w:t>
      </w:r>
      <w:r w:rsidRPr="003C158A">
        <w:tab/>
      </w:r>
      <w:r w:rsidRPr="003C158A">
        <w:tab/>
      </w:r>
      <w:r w:rsidRPr="003C158A">
        <w:tab/>
        <w:t xml:space="preserve">Physical layer protocol </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PT</w:t>
      </w:r>
      <w:r w:rsidRPr="003C158A">
        <w:tab/>
      </w:r>
      <w:r w:rsidRPr="003C158A">
        <w:tab/>
      </w:r>
      <w:r w:rsidRPr="003C158A">
        <w:tab/>
        <w:t>Portable termination</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QAM</w:t>
      </w:r>
      <w:r w:rsidRPr="003C158A">
        <w:tab/>
      </w:r>
      <w:r w:rsidRPr="003C158A">
        <w:tab/>
      </w:r>
      <w:r w:rsidRPr="003C158A">
        <w:tab/>
        <w:t>Quadrature amplitude modulation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QoS</w:t>
      </w:r>
      <w:r w:rsidRPr="00065E33">
        <w:tab/>
      </w:r>
      <w:r w:rsidRPr="00065E33">
        <w:tab/>
      </w:r>
      <w:r w:rsidRPr="00065E33">
        <w:tab/>
        <w:t>Quality-of-service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RAC</w:t>
      </w:r>
      <w:r w:rsidRPr="00065E33">
        <w:tab/>
      </w:r>
      <w:r w:rsidRPr="00065E33">
        <w:tab/>
      </w:r>
      <w:r w:rsidRPr="00065E33">
        <w:tab/>
        <w:t>Reverse access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RF</w:t>
      </w:r>
      <w:r w:rsidRPr="00065E33">
        <w:tab/>
      </w:r>
      <w:r w:rsidRPr="00065E33">
        <w:tab/>
      </w:r>
      <w:r w:rsidRPr="00065E33">
        <w:tab/>
        <w:t>Radio frequency</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RLAN</w:t>
      </w:r>
      <w:r w:rsidRPr="00065E33">
        <w:tab/>
      </w:r>
      <w:r w:rsidRPr="00065E33">
        <w:tab/>
      </w:r>
      <w:r w:rsidRPr="00065E33">
        <w:tab/>
        <w:t>Radio local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RLC</w:t>
      </w:r>
      <w:r w:rsidRPr="00065E33">
        <w:tab/>
      </w:r>
      <w:r w:rsidRPr="00065E33">
        <w:tab/>
      </w:r>
      <w:r w:rsidRPr="00065E33">
        <w:tab/>
        <w:t>Radio link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RLP</w:t>
      </w:r>
      <w:r w:rsidRPr="00065E33">
        <w:tab/>
      </w:r>
      <w:r w:rsidRPr="00065E33">
        <w:tab/>
      </w:r>
      <w:r w:rsidRPr="00065E33">
        <w:tab/>
        <w:t>Radio link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RTC</w:t>
      </w:r>
      <w:r w:rsidRPr="00065E33">
        <w:tab/>
      </w:r>
      <w:r w:rsidRPr="00065E33">
        <w:tab/>
      </w:r>
      <w:r w:rsidRPr="00065E33">
        <w:tab/>
        <w:t>Reverse traffic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w:t>
      </w:r>
      <w:r w:rsidRPr="00065E33">
        <w:tab/>
      </w:r>
      <w:r w:rsidRPr="00065E33">
        <w:tab/>
      </w:r>
      <w:r w:rsidRPr="00065E33">
        <w:tab/>
        <w:t>Single carrier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SC-FDMA</w:t>
      </w:r>
      <w:r w:rsidRPr="00065E33">
        <w:tab/>
      </w:r>
      <w:r w:rsidRPr="00065E33">
        <w:tab/>
        <w:t>Single carrier-frequency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SCG</w:t>
      </w:r>
      <w:r w:rsidRPr="00065E33">
        <w:tab/>
      </w:r>
      <w:r w:rsidRPr="00065E33">
        <w:tab/>
      </w:r>
      <w:r w:rsidRPr="00065E33">
        <w:tab/>
        <w:t>Sub</w:t>
      </w:r>
      <w:r w:rsidRPr="00065E33">
        <w:rPr>
          <w:lang w:eastAsia="zh-CN"/>
        </w:rPr>
        <w:t>c</w:t>
      </w:r>
      <w:r w:rsidRPr="00065E33">
        <w:t>arrier</w:t>
      </w:r>
      <w:r w:rsidRPr="00065E33">
        <w:rPr>
          <w:lang w:eastAsia="zh-CN"/>
        </w:rPr>
        <w:t xml:space="preserve"> g</w:t>
      </w:r>
      <w:r w:rsidRPr="00065E33">
        <w:t>roup</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SDMA</w:t>
      </w:r>
      <w:r w:rsidRPr="00065E33">
        <w:tab/>
      </w:r>
      <w:r w:rsidRPr="00065E33">
        <w:tab/>
      </w:r>
      <w:r w:rsidRPr="00065E33">
        <w:tab/>
        <w:t>Spatial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SDO</w:t>
      </w:r>
      <w:r w:rsidRPr="00065E33">
        <w:tab/>
      </w:r>
      <w:r w:rsidRPr="00065E33">
        <w:tab/>
      </w:r>
      <w:r w:rsidRPr="00065E33">
        <w:tab/>
        <w:t>Standards development organization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SISO</w:t>
      </w:r>
      <w:r w:rsidRPr="00065E33">
        <w:tab/>
      </w:r>
      <w:r w:rsidRPr="00065E33">
        <w:tab/>
      </w:r>
      <w:r w:rsidRPr="00065E33">
        <w:tab/>
        <w:t>Single input single output</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SL</w:t>
      </w:r>
      <w:r w:rsidRPr="00065E33">
        <w:tab/>
      </w:r>
      <w:r w:rsidRPr="00065E33">
        <w:tab/>
      </w:r>
      <w:r w:rsidRPr="00065E33">
        <w:tab/>
        <w:t>Security/session/stream layer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SM</w:t>
      </w:r>
      <w:r w:rsidRPr="00065E33">
        <w:tab/>
      </w:r>
      <w:r w:rsidRPr="00065E33">
        <w:tab/>
      </w:r>
      <w:r w:rsidRPr="00065E33">
        <w:tab/>
        <w:t>Spatial multiplexing</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SNP</w:t>
      </w:r>
      <w:r w:rsidRPr="00065E33">
        <w:tab/>
      </w:r>
      <w:r w:rsidRPr="00065E33">
        <w:tab/>
      </w:r>
      <w:r w:rsidRPr="00065E33">
        <w:tab/>
        <w:t>Signalling network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TCC</w:t>
      </w:r>
      <w:r w:rsidRPr="00065E33">
        <w:tab/>
      </w:r>
      <w:r w:rsidRPr="00065E33">
        <w:tab/>
      </w:r>
      <w:r w:rsidRPr="00065E33">
        <w:tab/>
        <w:t>Traffic code channels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TDD</w:t>
      </w:r>
      <w:r w:rsidRPr="00065E33">
        <w:tab/>
      </w:r>
      <w:r w:rsidRPr="00065E33">
        <w:tab/>
      </w:r>
      <w:r w:rsidRPr="00065E33">
        <w:tab/>
        <w:t>Time-division duplex</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lastRenderedPageBreak/>
        <w:t>TDMA</w:t>
      </w:r>
      <w:r w:rsidRPr="00065E33">
        <w:tab/>
      </w:r>
      <w:r w:rsidRPr="00065E33">
        <w:tab/>
      </w:r>
      <w:r w:rsidRPr="00065E33">
        <w:tab/>
        <w:t>Time-division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TDMA-SC</w:t>
      </w:r>
      <w:r w:rsidRPr="00065E33">
        <w:tab/>
      </w:r>
      <w:r w:rsidRPr="00065E33">
        <w:tab/>
        <w:t>TDMA-single carrier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TD-SCDMA</w:t>
      </w:r>
      <w:r w:rsidRPr="00065E33">
        <w:tab/>
        <w:t>Time-division-synchronized CDMA</w:t>
      </w:r>
      <w:bookmarkStart w:id="13" w:name="_GoBack"/>
    </w:p>
    <w:bookmarkEnd w:id="13"/>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TTA</w:t>
      </w:r>
      <w:r w:rsidRPr="00065E33">
        <w:tab/>
      </w:r>
      <w:r w:rsidRPr="00065E33">
        <w:tab/>
      </w:r>
      <w:r w:rsidRPr="00065E33">
        <w:tab/>
        <w:t>Telecommunications Technology Association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U-plane</w:t>
      </w:r>
      <w:r w:rsidRPr="00065E33">
        <w:tab/>
      </w:r>
      <w:r w:rsidRPr="00065E33">
        <w:tab/>
      </w:r>
      <w:r w:rsidRPr="00065E33">
        <w:tab/>
        <w:t>User plane</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eastAsia="ko-KR"/>
        </w:rPr>
      </w:pPr>
      <w:r w:rsidRPr="00065E33">
        <w:rPr>
          <w:lang w:eastAsia="ko-KR"/>
        </w:rPr>
        <w:t>WiBro</w:t>
      </w:r>
      <w:r w:rsidRPr="00065E33">
        <w:rPr>
          <w:lang w:eastAsia="ko-KR"/>
        </w:rPr>
        <w:tab/>
      </w:r>
      <w:r w:rsidRPr="00065E33">
        <w:rPr>
          <w:lang w:eastAsia="ko-KR"/>
        </w:rPr>
        <w:tab/>
      </w:r>
      <w:r w:rsidRPr="00065E33">
        <w:rPr>
          <w:lang w:eastAsia="ko-KR"/>
        </w:rPr>
        <w:tab/>
        <w:t xml:space="preserve">Wireless </w:t>
      </w:r>
      <w:r w:rsidRPr="00065E33">
        <w:rPr>
          <w:lang w:eastAsia="zh-CN"/>
        </w:rPr>
        <w:t>b</w:t>
      </w:r>
      <w:r w:rsidRPr="00065E33">
        <w:rPr>
          <w:lang w:eastAsia="ko-KR"/>
        </w:rPr>
        <w:t>roadband</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WirelessMAN</w:t>
      </w:r>
      <w:r w:rsidRPr="00065E33">
        <w:tab/>
        <w:t xml:space="preserve">Wireless metropolitan area network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WTSC</w:t>
      </w:r>
      <w:r w:rsidRPr="00065E33">
        <w:tab/>
      </w:r>
      <w:r w:rsidRPr="00065E33">
        <w:tab/>
      </w:r>
      <w:r w:rsidRPr="00065E33">
        <w:tab/>
      </w:r>
      <w:r w:rsidRPr="00065E33">
        <w:rPr>
          <w:iCs/>
        </w:rPr>
        <w:t>Wireless Technologies and Systems Committee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WWINA</w:t>
      </w:r>
      <w:r w:rsidRPr="00065E33">
        <w:tab/>
      </w:r>
      <w:r w:rsidRPr="00065E33">
        <w:tab/>
        <w:t>Wireless wideband Internet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XGP</w:t>
      </w:r>
      <w:r w:rsidRPr="00065E33">
        <w:tab/>
      </w:r>
      <w:r w:rsidRPr="00065E33">
        <w:tab/>
      </w:r>
      <w:r w:rsidRPr="00065E33">
        <w:tab/>
        <w:t>eXtended Global Platform</w:t>
      </w:r>
    </w:p>
    <w:p w:rsidR="00C80A6B" w:rsidRPr="00065E33" w:rsidRDefault="00C80A6B" w:rsidP="00F72A03">
      <w:pPr>
        <w:pStyle w:val="Heading1"/>
      </w:pPr>
      <w:r w:rsidRPr="00065E33">
        <w:t>5</w:t>
      </w:r>
      <w:r w:rsidRPr="00065E33">
        <w:tab/>
        <w:t>Noting</w:t>
      </w:r>
    </w:p>
    <w:p w:rsidR="00C80A6B" w:rsidRPr="00065E33" w:rsidRDefault="00C80A6B" w:rsidP="00285228">
      <w:r w:rsidRPr="00065E33">
        <w:t>Recommendation ITU</w:t>
      </w:r>
      <w:r w:rsidRPr="00065E33">
        <w:noBreakHyphen/>
        <w:t>R F.</w:t>
      </w:r>
      <w:r w:rsidRPr="00065E33">
        <w:rPr>
          <w:lang w:eastAsia="ja-JP"/>
        </w:rPr>
        <w:t>1763</w:t>
      </w:r>
      <w:r w:rsidRPr="00065E33">
        <w:t xml:space="preserve"> recommends radio interface standards for broadband wireless access systems in the fixed service operating below 66 GHz.</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jc w:val="both"/>
      </w:pPr>
      <w:r w:rsidRPr="00065E33">
        <w:t>The ITU Radiocommunication Assembly,</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160"/>
        <w:ind w:left="794"/>
        <w:jc w:val="both"/>
        <w:rPr>
          <w:i/>
        </w:rPr>
      </w:pPr>
      <w:r w:rsidRPr="00065E33">
        <w:rPr>
          <w:i/>
        </w:rPr>
        <w:t>recommends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rPr>
          <w:b/>
        </w:rPr>
        <w:t>1</w:t>
      </w:r>
      <w:r w:rsidRPr="00065E33">
        <w:tab/>
      </w:r>
      <w:r w:rsidRPr="00065E33">
        <w:rPr>
          <w:lang w:val="en-US"/>
        </w:rPr>
        <w:t xml:space="preserve">that </w:t>
      </w:r>
      <w:r w:rsidRPr="00065E33">
        <w:t xml:space="preserve">the radio interface standards in Annexes 1 to 7 </w:t>
      </w:r>
      <w:r w:rsidRPr="00065E33">
        <w:rPr>
          <w:lang w:val="en-US"/>
        </w:rPr>
        <w:t>should be used</w:t>
      </w:r>
      <w:r w:rsidRPr="00065E33">
        <w:t xml:space="preserve"> for BWA systems in the mobile service operating below 6 GHz.</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rPr>
          <w:iCs/>
        </w:rPr>
        <w:t>NOTE 1</w:t>
      </w:r>
      <w:r w:rsidRPr="00065E33">
        <w:t> – Annex 8 provides a summary of the characteristics of the standards found in Annexes 1 to 7.</w:t>
      </w:r>
    </w:p>
    <w:p w:rsidR="00C80A6B"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szCs w:val="28"/>
        </w:rPr>
        <w:t>Annex 1</w:t>
      </w:r>
      <w:r w:rsidRPr="00065E33">
        <w:rPr>
          <w:b/>
          <w:sz w:val="28"/>
          <w:szCs w:val="28"/>
        </w:rPr>
        <w:br/>
      </w:r>
      <w:r w:rsidRPr="00065E33">
        <w:rPr>
          <w:b/>
          <w:sz w:val="28"/>
          <w:szCs w:val="28"/>
        </w:rPr>
        <w:br/>
      </w:r>
      <w:del w:id="14" w:author="VAULUCK " w:date="2012-09-09T16:31:00Z">
        <w:r w:rsidRPr="00065E33" w:rsidDel="00427875">
          <w:rPr>
            <w:b/>
            <w:sz w:val="28"/>
          </w:rPr>
          <w:delText>(no change)</w:delText>
        </w:r>
      </w:del>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after="80"/>
        <w:jc w:val="center"/>
        <w:rPr>
          <w:rFonts w:eastAsia="Times New Roman"/>
          <w:b/>
          <w:sz w:val="28"/>
        </w:rPr>
      </w:pPr>
      <w:r w:rsidRPr="00971E05">
        <w:rPr>
          <w:rFonts w:eastAsia="Times New Roman"/>
          <w:b/>
          <w:sz w:val="28"/>
        </w:rPr>
        <w:t>Broadband radio local area networks</w:t>
      </w:r>
    </w:p>
    <w:p w:rsidR="00971E05" w:rsidRPr="00971E05" w:rsidRDefault="00971E05" w:rsidP="00971E05">
      <w:pPr>
        <w:tabs>
          <w:tab w:val="clear" w:pos="1134"/>
          <w:tab w:val="clear" w:pos="1871"/>
          <w:tab w:val="clear" w:pos="2268"/>
          <w:tab w:val="left" w:pos="794"/>
          <w:tab w:val="left" w:pos="1191"/>
          <w:tab w:val="left" w:pos="1588"/>
          <w:tab w:val="left" w:pos="1985"/>
        </w:tabs>
        <w:spacing w:before="320"/>
        <w:jc w:val="both"/>
        <w:rPr>
          <w:rFonts w:eastAsia="Times New Roman"/>
        </w:rPr>
      </w:pPr>
      <w:r w:rsidRPr="00971E05">
        <w:rPr>
          <w:rFonts w:eastAsia="Times New Roman"/>
        </w:rPr>
        <w:t>Radio local area networks (RLAN) offer an extension to wired LANs utilizing radio as the connective media. They have applications in commercial environments where there may be considerable savings in both cost and time to install a network; in domestic environments where they provide cheap, flexible, connectivity to multiple computers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(i.e., when the user is in a moving vehicle, the access point is also in the vehicle).</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Broadband radio local area network standards are included in </w:t>
      </w:r>
      <w:hyperlink r:id="rId12" w:history="1">
        <w:r w:rsidRPr="00971E05">
          <w:rPr>
            <w:rFonts w:eastAsia="Times New Roman"/>
          </w:rPr>
          <w:t>Recommendation ITU</w:t>
        </w:r>
        <w:r w:rsidRPr="00971E05">
          <w:rPr>
            <w:rFonts w:eastAsia="Times New Roman"/>
          </w:rPr>
          <w:noBreakHyphen/>
          <w:t>R M.1450</w:t>
        </w:r>
      </w:hyperlink>
      <w:r w:rsidRPr="00971E05">
        <w:rPr>
          <w:rFonts w:eastAsia="Times New Roman"/>
        </w:rPr>
        <w:t>, and can be grouped as follows:</w:t>
      </w:r>
    </w:p>
    <w:p w:rsidR="00971E05" w:rsidRPr="00971E05" w:rsidRDefault="00971E05" w:rsidP="00971E05">
      <w:pPr>
        <w:tabs>
          <w:tab w:val="clear" w:pos="1134"/>
          <w:tab w:val="clear" w:pos="1871"/>
          <w:tab w:val="clear" w:pos="2268"/>
          <w:tab w:val="left" w:pos="794"/>
          <w:tab w:val="left" w:pos="1191"/>
          <w:tab w:val="left" w:pos="1588"/>
          <w:tab w:val="left" w:pos="1985"/>
        </w:tabs>
        <w:spacing w:before="80"/>
        <w:ind w:left="794" w:hanging="794"/>
        <w:jc w:val="both"/>
        <w:rPr>
          <w:rFonts w:eastAsia="Times New Roman"/>
        </w:rPr>
      </w:pPr>
      <w:r w:rsidRPr="00971E05">
        <w:rPr>
          <w:rFonts w:eastAsia="Times New Roman"/>
        </w:rPr>
        <w:lastRenderedPageBreak/>
        <w:t>–</w:t>
      </w:r>
      <w:r w:rsidRPr="00971E05">
        <w:rPr>
          <w:rFonts w:eastAsia="Times New Roman"/>
        </w:rPr>
        <w:tab/>
        <w:t>IEEE 802.11</w:t>
      </w:r>
    </w:p>
    <w:p w:rsidR="00971E05" w:rsidRPr="00971E05" w:rsidRDefault="00971E05" w:rsidP="00971E05">
      <w:pPr>
        <w:tabs>
          <w:tab w:val="clear" w:pos="1134"/>
          <w:tab w:val="clear" w:pos="1871"/>
          <w:tab w:val="clear" w:pos="2268"/>
          <w:tab w:val="left" w:pos="794"/>
          <w:tab w:val="left" w:pos="1191"/>
          <w:tab w:val="left" w:pos="1588"/>
          <w:tab w:val="left" w:pos="1985"/>
        </w:tabs>
        <w:spacing w:before="80"/>
        <w:ind w:left="794" w:hanging="794"/>
        <w:jc w:val="both"/>
        <w:rPr>
          <w:rFonts w:eastAsia="Times New Roman"/>
        </w:rPr>
      </w:pPr>
      <w:r w:rsidRPr="00971E05">
        <w:rPr>
          <w:rFonts w:eastAsia="Times New Roman"/>
        </w:rPr>
        <w:t>–</w:t>
      </w:r>
      <w:r w:rsidRPr="00971E05">
        <w:rPr>
          <w:rFonts w:eastAsia="Times New Roman"/>
        </w:rPr>
        <w:tab/>
        <w:t>ETSI BRAN HIPERLAN</w:t>
      </w:r>
    </w:p>
    <w:p w:rsidR="00971E05" w:rsidRPr="00971E05" w:rsidRDefault="00971E05" w:rsidP="00971E05">
      <w:pPr>
        <w:tabs>
          <w:tab w:val="clear" w:pos="1134"/>
          <w:tab w:val="clear" w:pos="1871"/>
          <w:tab w:val="clear" w:pos="2268"/>
          <w:tab w:val="left" w:pos="794"/>
          <w:tab w:val="left" w:pos="1191"/>
          <w:tab w:val="left" w:pos="1588"/>
          <w:tab w:val="left" w:pos="1985"/>
        </w:tabs>
        <w:spacing w:before="80"/>
        <w:ind w:left="794" w:hanging="794"/>
        <w:jc w:val="both"/>
        <w:rPr>
          <w:rFonts w:eastAsia="Times New Roman"/>
        </w:rPr>
      </w:pPr>
      <w:r w:rsidRPr="00971E05">
        <w:rPr>
          <w:rFonts w:eastAsia="Times New Roman"/>
        </w:rPr>
        <w:t>–</w:t>
      </w:r>
      <w:r w:rsidRPr="00971E05">
        <w:rPr>
          <w:rFonts w:eastAsia="Times New Roman"/>
        </w:rPr>
        <w:tab/>
      </w:r>
      <w:r w:rsidRPr="00971E05">
        <w:rPr>
          <w:rFonts w:eastAsia="Times New Roman"/>
          <w:lang w:eastAsia="ja-JP"/>
        </w:rPr>
        <w:t>ARIB</w:t>
      </w:r>
      <w:r w:rsidRPr="00971E05">
        <w:rPr>
          <w:rFonts w:eastAsia="Times New Roman"/>
        </w:rPr>
        <w:t xml:space="preserve"> </w:t>
      </w:r>
      <w:proofErr w:type="spellStart"/>
      <w:r w:rsidRPr="00971E05">
        <w:rPr>
          <w:rFonts w:eastAsia="Times New Roman"/>
        </w:rPr>
        <w:t>HiSWANa</w:t>
      </w:r>
      <w:proofErr w:type="spellEnd"/>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rFonts w:eastAsia="Times New Roman"/>
          <w:b/>
        </w:rPr>
      </w:pPr>
      <w:r w:rsidRPr="00971E05">
        <w:rPr>
          <w:rFonts w:eastAsia="Times New Roman"/>
          <w:b/>
        </w:rPr>
        <w:t>1</w:t>
      </w:r>
      <w:r w:rsidRPr="00971E05">
        <w:rPr>
          <w:rFonts w:eastAsia="Times New Roman"/>
          <w:b/>
        </w:rPr>
        <w:tab/>
        <w:t>IEEE 802.11</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bCs/>
        </w:rPr>
        <w:t>The</w:t>
      </w:r>
      <w:r w:rsidRPr="00971E05">
        <w:rPr>
          <w:rFonts w:eastAsia="Times New Roman"/>
          <w:b/>
          <w:bCs/>
        </w:rPr>
        <w:t xml:space="preserve"> </w:t>
      </w:r>
      <w:r w:rsidRPr="00971E05">
        <w:rPr>
          <w:rFonts w:eastAsia="Times New Roman"/>
        </w:rPr>
        <w:t xml:space="preserve">IEEE 802.11™ </w:t>
      </w:r>
      <w:r w:rsidRPr="00971E05">
        <w:rPr>
          <w:rFonts w:eastAsia="Times New Roman"/>
          <w:bCs/>
        </w:rPr>
        <w:t>Working Group</w:t>
      </w:r>
      <w:r w:rsidRPr="00971E05">
        <w:rPr>
          <w:rFonts w:eastAsia="Times New Roman"/>
        </w:rPr>
        <w:t xml:space="preserve"> has developed a standard for RLANs, IEEE </w:t>
      </w:r>
      <w:proofErr w:type="spellStart"/>
      <w:proofErr w:type="gramStart"/>
      <w:r w:rsidRPr="00971E05">
        <w:rPr>
          <w:rFonts w:eastAsia="Times New Roman"/>
        </w:rPr>
        <w:t>Std</w:t>
      </w:r>
      <w:proofErr w:type="spellEnd"/>
      <w:proofErr w:type="gramEnd"/>
      <w:r w:rsidRPr="00971E05">
        <w:rPr>
          <w:rFonts w:eastAsia="Times New Roman"/>
        </w:rPr>
        <w:t xml:space="preserve"> 802.11</w:t>
      </w:r>
      <w:r w:rsidRPr="00971E05">
        <w:rPr>
          <w:rFonts w:eastAsia="Times New Roman"/>
        </w:rPr>
        <w:noBreakHyphen/>
      </w:r>
      <w:del w:id="15" w:author="VAULUCK " w:date="2012-09-09T16:32:00Z">
        <w:r w:rsidRPr="00971E05" w:rsidDel="00427875">
          <w:rPr>
            <w:rFonts w:eastAsia="Times New Roman"/>
          </w:rPr>
          <w:delText>2007</w:delText>
        </w:r>
      </w:del>
      <w:ins w:id="16" w:author="VAULUCK " w:date="2012-09-09T16:32:00Z">
        <w:r w:rsidR="00427875">
          <w:rPr>
            <w:rFonts w:eastAsia="Times New Roman"/>
          </w:rPr>
          <w:t>2012</w:t>
        </w:r>
      </w:ins>
      <w:r w:rsidRPr="00971E05">
        <w:rPr>
          <w:rFonts w:eastAsia="Times New Roman"/>
        </w:rPr>
        <w:t xml:space="preserve">, which is part of the IEEE 802 series of standards for local and metropolitan area networks. The medium access control (MAC) unit in IEEE </w:t>
      </w:r>
      <w:proofErr w:type="spellStart"/>
      <w:proofErr w:type="gramStart"/>
      <w:r w:rsidRPr="00971E05">
        <w:rPr>
          <w:rFonts w:eastAsia="Times New Roman"/>
        </w:rPr>
        <w:t>Std</w:t>
      </w:r>
      <w:proofErr w:type="spellEnd"/>
      <w:proofErr w:type="gramEnd"/>
      <w:r w:rsidRPr="00971E05">
        <w:rPr>
          <w:rFonts w:eastAsia="Times New Roman"/>
        </w:rPr>
        <w:t xml:space="preserve"> 802.11 is designed to support physical layer units as they may be adopted dependent on the availability of spectrum. IEEE </w:t>
      </w:r>
      <w:proofErr w:type="spellStart"/>
      <w:r w:rsidRPr="00971E05">
        <w:rPr>
          <w:rFonts w:eastAsia="Times New Roman"/>
        </w:rPr>
        <w:t>Std</w:t>
      </w:r>
      <w:proofErr w:type="spellEnd"/>
      <w:r w:rsidRPr="00971E05">
        <w:rPr>
          <w:rFonts w:eastAsia="Times New Roman"/>
        </w:rPr>
        <w:t> 802.11 operates in the 2 400-2 500 MHz band and in the bands comprising 3</w:t>
      </w:r>
      <w:r w:rsidRPr="00971E05">
        <w:rPr>
          <w:rFonts w:eastAsia="Times New Roman"/>
          <w:lang w:val="en-US"/>
        </w:rPr>
        <w:t> </w:t>
      </w:r>
      <w:r w:rsidRPr="00971E05">
        <w:rPr>
          <w:rFonts w:eastAsia="Times New Roman"/>
        </w:rPr>
        <w:t>650</w:t>
      </w:r>
      <w:r w:rsidRPr="00971E05">
        <w:rPr>
          <w:rFonts w:eastAsia="Times New Roman"/>
        </w:rPr>
        <w:noBreakHyphen/>
        <w:t>3 700 MHz, 4.94-4.99 GHz, 5.03</w:t>
      </w:r>
      <w:r w:rsidRPr="00971E05">
        <w:rPr>
          <w:rFonts w:eastAsia="Times New Roman"/>
        </w:rPr>
        <w:noBreakHyphen/>
        <w:t>5.091 GHz, 5.15</w:t>
      </w:r>
      <w:r w:rsidRPr="00971E05">
        <w:rPr>
          <w:rFonts w:eastAsia="Times New Roman"/>
        </w:rPr>
        <w:noBreakHyphen/>
        <w:t>5.25 GHz, 5.25-5.35 GHz, 5.47</w:t>
      </w:r>
      <w:r w:rsidRPr="00971E05">
        <w:rPr>
          <w:rFonts w:eastAsia="Times New Roman"/>
        </w:rPr>
        <w:noBreakHyphen/>
        <w:t>5.725 GHz and 5.725</w:t>
      </w:r>
      <w:r w:rsidRPr="00971E05">
        <w:rPr>
          <w:rFonts w:eastAsia="Times New Roman"/>
        </w:rPr>
        <w:noBreakHyphen/>
        <w:t xml:space="preserve">5.850 GHz. IEEE </w:t>
      </w:r>
      <w:proofErr w:type="spellStart"/>
      <w:r w:rsidRPr="00971E05">
        <w:rPr>
          <w:rFonts w:eastAsia="Times New Roman"/>
        </w:rPr>
        <w:t>Std</w:t>
      </w:r>
      <w:proofErr w:type="spellEnd"/>
      <w:r w:rsidRPr="00971E05">
        <w:rPr>
          <w:rFonts w:eastAsia="Times New Roman"/>
        </w:rPr>
        <w:t xml:space="preserve"> 802.11 employs the frequency hopping spread spectrum (FHSS) technique, direct sequence spread spectrum (DSSS) technique</w:t>
      </w:r>
      <w:ins w:id="17" w:author="VAULUCK " w:date="2012-09-09T16:33:00Z">
        <w:r w:rsidR="00427875">
          <w:rPr>
            <w:rFonts w:eastAsia="Times New Roman"/>
          </w:rPr>
          <w:t>,</w:t>
        </w:r>
      </w:ins>
      <w:r w:rsidRPr="00971E05">
        <w:rPr>
          <w:rFonts w:eastAsia="Times New Roman"/>
        </w:rPr>
        <w:t xml:space="preserve"> </w:t>
      </w:r>
      <w:del w:id="18" w:author="VAULUCK " w:date="2012-09-09T16:33:00Z">
        <w:r w:rsidRPr="00971E05" w:rsidDel="00427875">
          <w:rPr>
            <w:rFonts w:eastAsia="Times New Roman"/>
          </w:rPr>
          <w:delText xml:space="preserve">and </w:delText>
        </w:r>
      </w:del>
      <w:r w:rsidRPr="00971E05">
        <w:rPr>
          <w:rFonts w:eastAsia="Times New Roman"/>
        </w:rPr>
        <w:t>orthogonal frequency division multiplexing (OFDM) technique</w:t>
      </w:r>
      <w:ins w:id="19" w:author="VAULUCK " w:date="2012-09-09T16:33:00Z">
        <w:r w:rsidR="00427875">
          <w:rPr>
            <w:rFonts w:eastAsia="Times New Roman"/>
          </w:rPr>
          <w:t xml:space="preserve">, and </w:t>
        </w:r>
      </w:ins>
      <w:ins w:id="20" w:author="VAULUCK " w:date="2012-09-09T16:34:00Z">
        <w:r w:rsidR="00427875">
          <w:rPr>
            <w:rFonts w:eastAsia="Times New Roman"/>
          </w:rPr>
          <w:t>multiple input and multiple output (MIMO) technique</w:t>
        </w:r>
      </w:ins>
      <w:r w:rsidRPr="00971E05">
        <w:rPr>
          <w:rFonts w:eastAsia="Times New Roman"/>
        </w:rPr>
        <w:t xml:space="preserve">. </w:t>
      </w:r>
    </w:p>
    <w:p w:rsidR="00971E05" w:rsidRPr="00971E05" w:rsidRDefault="00971E05" w:rsidP="00971E05">
      <w:pPr>
        <w:keepNext/>
        <w:keepLines/>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Approved amendments to the IEEE 802.11-</w:t>
      </w:r>
      <w:del w:id="21" w:author="VAULUCK " w:date="2012-09-09T16:35:00Z">
        <w:r w:rsidRPr="00971E05" w:rsidDel="004D50BB">
          <w:rPr>
            <w:rFonts w:eastAsia="Times New Roman"/>
          </w:rPr>
          <w:delText>2007</w:delText>
        </w:r>
      </w:del>
      <w:ins w:id="22" w:author="VAULUCK " w:date="2012-09-09T16:35:00Z">
        <w:r w:rsidR="004D50BB">
          <w:rPr>
            <w:rFonts w:eastAsia="Times New Roman"/>
          </w:rPr>
          <w:t>2012</w:t>
        </w:r>
      </w:ins>
      <w:r w:rsidRPr="00971E05">
        <w:rPr>
          <w:rFonts w:eastAsia="Times New Roman"/>
        </w:rPr>
        <w:t xml:space="preserve"> base standard include </w:t>
      </w:r>
      <w:del w:id="23" w:author="VAULUCK " w:date="2012-09-09T16:36:00Z">
        <w:r w:rsidRPr="00971E05" w:rsidDel="004D50BB">
          <w:rPr>
            <w:rFonts w:eastAsia="Times New Roman"/>
          </w:rPr>
          <w:delText>Radio Resource Measurement of Wireless LANs</w:delText>
        </w:r>
      </w:del>
      <w:ins w:id="24" w:author="VAULUCK " w:date="2012-09-09T16:38:00Z">
        <w:r w:rsidR="004D50BB">
          <w:rPr>
            <w:rFonts w:eastAsia="Times New Roman"/>
          </w:rPr>
          <w:t>Priori</w:t>
        </w:r>
      </w:ins>
      <w:ins w:id="25" w:author="VAULUCK " w:date="2012-09-09T16:39:00Z">
        <w:r w:rsidR="004D50BB">
          <w:rPr>
            <w:rFonts w:eastAsia="Times New Roman"/>
          </w:rPr>
          <w:t>ti</w:t>
        </w:r>
      </w:ins>
      <w:ins w:id="26" w:author="VAULUCK " w:date="2012-09-09T16:38:00Z">
        <w:r w:rsidR="004D50BB">
          <w:rPr>
            <w:rFonts w:eastAsia="Times New Roman"/>
          </w:rPr>
          <w:t>zation of Ma</w:t>
        </w:r>
      </w:ins>
      <w:ins w:id="27" w:author="VAULUCK " w:date="2012-09-09T16:39:00Z">
        <w:r w:rsidR="004D50BB">
          <w:rPr>
            <w:rFonts w:eastAsia="Times New Roman"/>
          </w:rPr>
          <w:t>nagement Frames</w:t>
        </w:r>
      </w:ins>
      <w:r w:rsidRPr="00971E05">
        <w:rPr>
          <w:rFonts w:eastAsia="Times New Roman"/>
        </w:rPr>
        <w:t xml:space="preserve"> (IEEE 802.11</w:t>
      </w:r>
      <w:del w:id="28" w:author="VAULUCK " w:date="2012-09-09T16:39:00Z">
        <w:r w:rsidRPr="00971E05" w:rsidDel="004D50BB">
          <w:rPr>
            <w:rFonts w:eastAsia="Times New Roman"/>
          </w:rPr>
          <w:delText>k</w:delText>
        </w:r>
      </w:del>
      <w:ins w:id="29" w:author="VAULUCK " w:date="2012-09-09T16:39:00Z">
        <w:r w:rsidR="004D50BB">
          <w:rPr>
            <w:rFonts w:eastAsia="Times New Roman"/>
          </w:rPr>
          <w:t>ae</w:t>
        </w:r>
      </w:ins>
      <w:r w:rsidRPr="00971E05">
        <w:rPr>
          <w:rFonts w:eastAsia="Times New Roman"/>
        </w:rPr>
        <w:t xml:space="preserve">), </w:t>
      </w:r>
      <w:del w:id="30" w:author="VAULUCK " w:date="2012-09-09T16:39:00Z">
        <w:r w:rsidRPr="00971E05" w:rsidDel="004D50BB">
          <w:rPr>
            <w:rFonts w:eastAsia="Times New Roman"/>
          </w:rPr>
          <w:delText>Fast Basic Service Set</w:delText>
        </w:r>
      </w:del>
      <w:ins w:id="31" w:author="VAULUCK " w:date="2012-09-09T16:40:00Z">
        <w:r w:rsidR="00050528">
          <w:rPr>
            <w:rFonts w:eastAsia="Times New Roman"/>
          </w:rPr>
          <w:t>Video Transport Streams</w:t>
        </w:r>
      </w:ins>
      <w:del w:id="32" w:author="VAULUCK " w:date="2012-09-09T16:40:00Z">
        <w:r w:rsidRPr="00971E05" w:rsidDel="00050528">
          <w:rPr>
            <w:rFonts w:eastAsia="Times New Roman"/>
          </w:rPr>
          <w:delText xml:space="preserve"> Transition</w:delText>
        </w:r>
      </w:del>
      <w:r w:rsidRPr="00971E05">
        <w:rPr>
          <w:rFonts w:eastAsia="Times New Roman"/>
        </w:rPr>
        <w:t xml:space="preserve"> (IEEE 802.11</w:t>
      </w:r>
      <w:del w:id="33" w:author="VAULUCK " w:date="2012-09-09T16:40:00Z">
        <w:r w:rsidRPr="00971E05" w:rsidDel="00050528">
          <w:rPr>
            <w:rFonts w:eastAsia="Times New Roman"/>
          </w:rPr>
          <w:delText>r</w:delText>
        </w:r>
      </w:del>
      <w:proofErr w:type="gramStart"/>
      <w:ins w:id="34" w:author="VAULUCK " w:date="2012-09-09T16:40:00Z">
        <w:r w:rsidR="00050528">
          <w:rPr>
            <w:rFonts w:eastAsia="Times New Roman"/>
          </w:rPr>
          <w:t>aa</w:t>
        </w:r>
      </w:ins>
      <w:proofErr w:type="gramEnd"/>
      <w:r w:rsidRPr="00971E05">
        <w:rPr>
          <w:rFonts w:eastAsia="Times New Roman"/>
        </w:rPr>
        <w:t>)</w:t>
      </w:r>
      <w:ins w:id="35" w:author="VAULUCK " w:date="2012-09-09T17:24:00Z">
        <w:r w:rsidR="00047606">
          <w:rPr>
            <w:rFonts w:eastAsia="Times New Roman"/>
          </w:rPr>
          <w:t xml:space="preserve">. </w:t>
        </w:r>
      </w:ins>
      <w:del w:id="36" w:author="VAULUCK " w:date="2012-09-09T17:24:00Z">
        <w:r w:rsidRPr="00971E05" w:rsidDel="00047606">
          <w:rPr>
            <w:rFonts w:eastAsia="Times New Roman"/>
          </w:rPr>
          <w:delText xml:space="preserve">, </w:delText>
        </w:r>
      </w:del>
      <w:ins w:id="37" w:author="VAULUCK " w:date="2012-09-09T16:41:00Z">
        <w:r w:rsidR="00050528">
          <w:rPr>
            <w:rFonts w:eastAsia="Times New Roman"/>
          </w:rPr>
          <w:t>PHY and MAC amendments</w:t>
        </w:r>
      </w:ins>
      <w:ins w:id="38" w:author="VAULUCK " w:date="2012-09-09T16:42:00Z">
        <w:r w:rsidR="00050528">
          <w:rPr>
            <w:rFonts w:eastAsia="Times New Roman"/>
          </w:rPr>
          <w:t xml:space="preserve"> with available drafts include</w:t>
        </w:r>
      </w:ins>
      <w:ins w:id="39" w:author="VAULUCK " w:date="2012-09-09T16:43:00Z">
        <w:r w:rsidR="00050528">
          <w:rPr>
            <w:rFonts w:eastAsia="Times New Roman"/>
          </w:rPr>
          <w:t xml:space="preserve"> Very High Throughput </w:t>
        </w:r>
      </w:ins>
      <w:ins w:id="40" w:author="VAULUCK " w:date="2012-09-09T16:44:00Z">
        <w:r w:rsidR="00050528">
          <w:rPr>
            <w:rFonts w:eastAsia="Times New Roman"/>
          </w:rPr>
          <w:t>below 6</w:t>
        </w:r>
      </w:ins>
      <w:ins w:id="41" w:author="VAULUCK " w:date="2012-09-09T16:45:00Z">
        <w:r w:rsidR="007241FA">
          <w:rPr>
            <w:rFonts w:eastAsia="Times New Roman"/>
          </w:rPr>
          <w:t xml:space="preserve"> </w:t>
        </w:r>
      </w:ins>
      <w:ins w:id="42" w:author="VAULUCK " w:date="2012-09-09T16:44:00Z">
        <w:r w:rsidR="00050528">
          <w:rPr>
            <w:rFonts w:eastAsia="Times New Roman"/>
          </w:rPr>
          <w:t>GHz (IEEE 802.11ac</w:t>
        </w:r>
      </w:ins>
      <w:del w:id="43" w:author="VAULUCK " w:date="2012-09-09T16:45:00Z">
        <w:r w:rsidRPr="00971E05" w:rsidDel="007241FA">
          <w:rPr>
            <w:rFonts w:eastAsia="Times New Roman"/>
          </w:rPr>
          <w:delText>and 3 650-3 700 MHz Operation in the United States of America (IEEE 802.11y) and Enhancements for Higher Throughput (IEEE 802.11n).</w:delText>
        </w:r>
      </w:del>
      <w:r w:rsidRPr="00971E05">
        <w:rPr>
          <w:rFonts w:eastAsia="Times New Roman"/>
        </w:rPr>
        <w:t xml:space="preserve"> </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The URL for the IEEE 802.11 Working Group is </w:t>
      </w:r>
      <w:hyperlink r:id="rId13" w:history="1">
        <w:r w:rsidRPr="00971E05">
          <w:rPr>
            <w:rFonts w:eastAsia="Times New Roman"/>
            <w:color w:val="0000FF"/>
            <w:u w:val="single"/>
          </w:rPr>
          <w:t>http://www.ieee802.org/11</w:t>
        </w:r>
      </w:hyperlink>
      <w:r w:rsidRPr="00971E05">
        <w:rPr>
          <w:rFonts w:eastAsia="Times New Roman"/>
        </w:rPr>
        <w:t xml:space="preserve">. The IEEE </w:t>
      </w:r>
      <w:proofErr w:type="spellStart"/>
      <w:r w:rsidRPr="00971E05">
        <w:rPr>
          <w:rFonts w:eastAsia="Times New Roman"/>
        </w:rPr>
        <w:t>Std</w:t>
      </w:r>
      <w:proofErr w:type="spellEnd"/>
      <w:r w:rsidRPr="00971E05">
        <w:rPr>
          <w:rFonts w:eastAsia="Times New Roman"/>
        </w:rPr>
        <w:t xml:space="preserve"> 802.11</w:t>
      </w:r>
      <w:r w:rsidRPr="00971E05">
        <w:rPr>
          <w:rFonts w:eastAsia="Times New Roman"/>
        </w:rPr>
        <w:noBreakHyphen/>
      </w:r>
      <w:del w:id="44" w:author="VAULUCK " w:date="2012-09-09T16:47:00Z">
        <w:r w:rsidRPr="00971E05" w:rsidDel="003C03E5">
          <w:rPr>
            <w:rFonts w:eastAsia="Times New Roman"/>
          </w:rPr>
          <w:delText>2007</w:delText>
        </w:r>
      </w:del>
      <w:ins w:id="45" w:author="VAULUCK " w:date="2012-09-09T16:47:00Z">
        <w:r w:rsidR="003C03E5">
          <w:rPr>
            <w:rFonts w:eastAsia="Times New Roman"/>
          </w:rPr>
          <w:t>2012</w:t>
        </w:r>
      </w:ins>
      <w:r w:rsidRPr="00971E05">
        <w:rPr>
          <w:rFonts w:eastAsia="Times New Roman"/>
        </w:rPr>
        <w:t xml:space="preserve"> standard and some amendments are available at no cost through the Get IEEE 802™ program at </w:t>
      </w:r>
      <w:ins w:id="46" w:author="VAULUCK " w:date="2012-09-09T16:49:00Z">
        <w:r w:rsidR="003C03E5">
          <w:rPr>
            <w:rFonts w:eastAsia="Times New Roman"/>
            <w:color w:val="0000FF"/>
            <w:u w:val="single"/>
          </w:rPr>
          <w:fldChar w:fldCharType="begin"/>
        </w:r>
        <w:r w:rsidR="003C03E5">
          <w:rPr>
            <w:rFonts w:eastAsia="Times New Roman"/>
            <w:color w:val="0000FF"/>
            <w:u w:val="single"/>
          </w:rPr>
          <w:instrText xml:space="preserve"> HYPERLINK "</w:instrText>
        </w:r>
      </w:ins>
      <w:r w:rsidR="003C03E5" w:rsidRPr="00971E05">
        <w:rPr>
          <w:rFonts w:eastAsia="Times New Roman"/>
          <w:color w:val="0000FF"/>
          <w:u w:val="single"/>
        </w:rPr>
        <w:instrText>http://standards.ieee.org/</w:instrText>
      </w:r>
      <w:ins w:id="47" w:author="VAULUCK " w:date="2012-09-09T16:48:00Z">
        <w:r w:rsidR="003C03E5">
          <w:rPr>
            <w:rFonts w:eastAsia="Times New Roman"/>
            <w:color w:val="0000FF"/>
            <w:u w:val="single"/>
          </w:rPr>
          <w:instrText>about/</w:instrText>
        </w:r>
      </w:ins>
      <w:r w:rsidR="003C03E5" w:rsidRPr="00971E05">
        <w:rPr>
          <w:rFonts w:eastAsia="Times New Roman"/>
          <w:color w:val="0000FF"/>
          <w:u w:val="single"/>
        </w:rPr>
        <w:instrText>get</w:instrText>
      </w:r>
      <w:ins w:id="48" w:author="VAULUCK " w:date="2012-09-09T16:49:00Z">
        <w:r w:rsidR="003C03E5">
          <w:rPr>
            <w:rFonts w:eastAsia="Times New Roman"/>
            <w:color w:val="0000FF"/>
            <w:u w:val="single"/>
          </w:rPr>
          <w:instrText xml:space="preserve">" </w:instrText>
        </w:r>
        <w:r w:rsidR="003C03E5">
          <w:rPr>
            <w:rFonts w:eastAsia="Times New Roman"/>
            <w:color w:val="0000FF"/>
            <w:u w:val="single"/>
          </w:rPr>
          <w:fldChar w:fldCharType="separate"/>
        </w:r>
      </w:ins>
      <w:r w:rsidR="003C03E5" w:rsidRPr="0066313E">
        <w:rPr>
          <w:rStyle w:val="Hyperlink"/>
          <w:rFonts w:eastAsia="Times New Roman"/>
        </w:rPr>
        <w:t>http://standards.ieee.org/</w:t>
      </w:r>
      <w:ins w:id="49" w:author="VAULUCK " w:date="2012-09-09T16:48:00Z">
        <w:r w:rsidR="003C03E5" w:rsidRPr="0066313E">
          <w:rPr>
            <w:rStyle w:val="Hyperlink"/>
            <w:rFonts w:eastAsia="Times New Roman"/>
          </w:rPr>
          <w:t>about/</w:t>
        </w:r>
      </w:ins>
      <w:r w:rsidR="003C03E5" w:rsidRPr="0066313E">
        <w:rPr>
          <w:rStyle w:val="Hyperlink"/>
          <w:rFonts w:eastAsia="Times New Roman"/>
        </w:rPr>
        <w:t>get</w:t>
      </w:r>
      <w:del w:id="50" w:author="VAULUCK " w:date="2012-09-09T16:47:00Z">
        <w:r w:rsidR="003C03E5" w:rsidRPr="0066313E" w:rsidDel="003C03E5">
          <w:rPr>
            <w:rStyle w:val="Hyperlink"/>
            <w:rFonts w:eastAsia="Times New Roman"/>
          </w:rPr>
          <w:delText>ieee802/802.11.html</w:delText>
        </w:r>
      </w:del>
      <w:ins w:id="51" w:author="VAULUCK " w:date="2012-09-09T16:49:00Z">
        <w:r w:rsidR="003C03E5">
          <w:rPr>
            <w:rFonts w:eastAsia="Times New Roman"/>
            <w:color w:val="0000FF"/>
            <w:u w:val="single"/>
          </w:rPr>
          <w:fldChar w:fldCharType="end"/>
        </w:r>
      </w:ins>
      <w:r w:rsidRPr="00971E05">
        <w:rPr>
          <w:rFonts w:eastAsia="Times New Roman"/>
        </w:rPr>
        <w:t xml:space="preserve">, and future amendments will become available for no cost six months after publication. Approved </w:t>
      </w:r>
      <w:r w:rsidRPr="00971E05">
        <w:rPr>
          <w:rFonts w:eastAsia="Times New Roman"/>
          <w:lang w:val="en-US"/>
        </w:rPr>
        <w:t>a</w:t>
      </w:r>
      <w:proofErr w:type="spellStart"/>
      <w:r w:rsidRPr="00971E05">
        <w:rPr>
          <w:rFonts w:eastAsia="Times New Roman"/>
        </w:rPr>
        <w:t>mendments</w:t>
      </w:r>
      <w:proofErr w:type="spellEnd"/>
      <w:r w:rsidRPr="00971E05">
        <w:rPr>
          <w:rFonts w:eastAsia="Times New Roman"/>
        </w:rPr>
        <w:t xml:space="preserve"> and some </w:t>
      </w:r>
      <w:r w:rsidRPr="00971E05">
        <w:rPr>
          <w:rFonts w:eastAsia="Times New Roman"/>
          <w:lang w:val="en-US"/>
        </w:rPr>
        <w:t>d</w:t>
      </w:r>
      <w:r w:rsidRPr="00971E05">
        <w:rPr>
          <w:rFonts w:eastAsia="Times New Roman"/>
        </w:rPr>
        <w:t xml:space="preserve">raft </w:t>
      </w:r>
      <w:r w:rsidRPr="00971E05">
        <w:rPr>
          <w:rFonts w:eastAsia="Times New Roman"/>
          <w:lang w:val="en-US"/>
        </w:rPr>
        <w:t>a</w:t>
      </w:r>
      <w:proofErr w:type="spellStart"/>
      <w:r w:rsidRPr="00971E05">
        <w:rPr>
          <w:rFonts w:eastAsia="Times New Roman"/>
        </w:rPr>
        <w:t>mendments</w:t>
      </w:r>
      <w:proofErr w:type="spellEnd"/>
      <w:r w:rsidRPr="00971E05">
        <w:rPr>
          <w:rFonts w:eastAsia="Times New Roman"/>
        </w:rPr>
        <w:t xml:space="preserve"> are available for purchase at</w:t>
      </w:r>
      <w:ins w:id="52" w:author="VAULUCK " w:date="2012-09-09T16:52:00Z">
        <w:r w:rsidR="004672F9">
          <w:rPr>
            <w:rFonts w:eastAsia="Times New Roman"/>
          </w:rPr>
          <w:t xml:space="preserve"> </w:t>
        </w:r>
        <w:r w:rsidR="004672F9" w:rsidRPr="004672F9">
          <w:rPr>
            <w:rFonts w:eastAsia="Times New Roman"/>
            <w:lang w:val="fr-FR"/>
          </w:rPr>
          <w:fldChar w:fldCharType="begin"/>
        </w:r>
        <w:r w:rsidR="004672F9" w:rsidRPr="004672F9">
          <w:rPr>
            <w:rFonts w:eastAsia="Times New Roman"/>
            <w:lang w:val="fr-FR"/>
          </w:rPr>
          <w:instrText xml:space="preserve"> HYPERLINK "http://www.techstreet.com/ieeegate.html" </w:instrText>
        </w:r>
        <w:r w:rsidR="004672F9" w:rsidRPr="004672F9">
          <w:rPr>
            <w:rFonts w:eastAsia="Times New Roman"/>
            <w:lang w:val="fr-FR"/>
          </w:rPr>
          <w:fldChar w:fldCharType="separate"/>
        </w:r>
        <w:r w:rsidR="004672F9" w:rsidRPr="004672F9">
          <w:rPr>
            <w:rFonts w:eastAsia="Times New Roman"/>
            <w:color w:val="0000FF"/>
            <w:u w:val="single"/>
            <w:lang w:val="fr-FR"/>
          </w:rPr>
          <w:t>http://www.techstreet.com/ieeegate.html</w:t>
        </w:r>
        <w:r w:rsidR="004672F9" w:rsidRPr="004672F9">
          <w:rPr>
            <w:rFonts w:eastAsia="Times New Roman"/>
            <w:lang w:val="fr-FR"/>
          </w:rPr>
          <w:fldChar w:fldCharType="end"/>
        </w:r>
        <w:r w:rsidR="004672F9">
          <w:rPr>
            <w:rFonts w:eastAsia="Times New Roman"/>
            <w:lang w:val="fr-FR"/>
          </w:rPr>
          <w:t>.</w:t>
        </w:r>
      </w:ins>
      <w:del w:id="53" w:author="VAULUCK " w:date="2012-09-09T16:52:00Z">
        <w:r w:rsidRPr="00971E05" w:rsidDel="004672F9">
          <w:rPr>
            <w:rFonts w:eastAsia="Times New Roman"/>
          </w:rPr>
          <w:delText xml:space="preserve"> </w:delText>
        </w:r>
        <w:r w:rsidRPr="00971E05" w:rsidDel="004672F9">
          <w:rPr>
            <w:rFonts w:eastAsia="Times New Roman"/>
            <w:lang w:val="fr-FR"/>
          </w:rPr>
          <w:fldChar w:fldCharType="begin"/>
        </w:r>
        <w:r w:rsidRPr="00971E05" w:rsidDel="004672F9">
          <w:rPr>
            <w:rFonts w:eastAsia="Times New Roman"/>
            <w:lang w:val="fr-FR"/>
          </w:rPr>
          <w:delInstrText xml:space="preserve"> HYPERLINK "http://standards.ieee.org/getieee802/drafts.html" </w:delInstrText>
        </w:r>
        <w:r w:rsidRPr="00971E05" w:rsidDel="004672F9">
          <w:rPr>
            <w:rFonts w:eastAsia="Times New Roman"/>
            <w:lang w:val="fr-FR"/>
          </w:rPr>
          <w:fldChar w:fldCharType="separate"/>
        </w:r>
        <w:r w:rsidRPr="00971E05" w:rsidDel="004672F9">
          <w:rPr>
            <w:rFonts w:eastAsia="Times New Roman"/>
            <w:color w:val="0000FF"/>
            <w:u w:val="single"/>
          </w:rPr>
          <w:delText>http://standards.ieee.org/getieee802/drafts.html</w:delText>
        </w:r>
        <w:r w:rsidRPr="00971E05" w:rsidDel="004672F9">
          <w:rPr>
            <w:rFonts w:eastAsia="Times New Roman"/>
            <w:color w:val="0000FF"/>
            <w:u w:val="single"/>
          </w:rPr>
          <w:fldChar w:fldCharType="end"/>
        </w:r>
        <w:r w:rsidRPr="00971E05" w:rsidDel="004672F9">
          <w:rPr>
            <w:rFonts w:eastAsia="Times New Roman"/>
          </w:rPr>
          <w:delText>.</w:delText>
        </w:r>
      </w:del>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rFonts w:eastAsia="Times New Roman"/>
          <w:b/>
        </w:rPr>
      </w:pPr>
      <w:r w:rsidRPr="00971E05">
        <w:rPr>
          <w:rFonts w:eastAsia="Times New Roman"/>
          <w:b/>
        </w:rPr>
        <w:t>2</w:t>
      </w:r>
      <w:r w:rsidRPr="00971E05">
        <w:rPr>
          <w:rFonts w:eastAsia="Times New Roman"/>
          <w:b/>
        </w:rPr>
        <w:tab/>
        <w:t>ETSI BRAN HIPERLAN</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The </w:t>
      </w:r>
      <w:proofErr w:type="spellStart"/>
      <w:r w:rsidRPr="00971E05">
        <w:rPr>
          <w:rFonts w:eastAsia="Times New Roman"/>
        </w:rPr>
        <w:t>HiperLAN</w:t>
      </w:r>
      <w:proofErr w:type="spellEnd"/>
      <w:r w:rsidRPr="00971E05">
        <w:rPr>
          <w:rFonts w:eastAsia="Times New Roman"/>
        </w:rPr>
        <w:t xml:space="preserve"> 2 specifications were developed by ETSI TC (Technical Committee) BRAN (broadband radio access networks). </w:t>
      </w:r>
      <w:proofErr w:type="spellStart"/>
      <w:r w:rsidRPr="00971E05">
        <w:rPr>
          <w:rFonts w:eastAsia="Times New Roman"/>
        </w:rPr>
        <w:t>HiperLAN</w:t>
      </w:r>
      <w:proofErr w:type="spellEnd"/>
      <w:r w:rsidRPr="00971E05">
        <w:rPr>
          <w:rFonts w:eastAsia="Times New Roman"/>
        </w:rPr>
        <w:t xml:space="preserve">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voice and video, with specific quality-of-service parameters taken into account. </w:t>
      </w:r>
      <w:proofErr w:type="spellStart"/>
      <w:r w:rsidRPr="00971E05">
        <w:rPr>
          <w:rFonts w:eastAsia="Times New Roman"/>
        </w:rPr>
        <w:t>HiperLAN</w:t>
      </w:r>
      <w:proofErr w:type="spellEnd"/>
      <w:r w:rsidRPr="00971E05">
        <w:rPr>
          <w:rFonts w:eastAsia="Times New Roman"/>
        </w:rPr>
        <w:t xml:space="preserve"> 2 systems can be deployed in offices, classrooms, homes, factories, hot spot areas such as exhibition halls and, more generally, where radio transmission is an efficient alternative or complements wired technology.</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proofErr w:type="spellStart"/>
      <w:r w:rsidRPr="00971E05">
        <w:rPr>
          <w:rFonts w:eastAsia="Times New Roman"/>
        </w:rPr>
        <w:t>HiperLAN</w:t>
      </w:r>
      <w:proofErr w:type="spellEnd"/>
      <w:r w:rsidRPr="00971E05">
        <w:rPr>
          <w:rFonts w:eastAsia="Times New Roman"/>
        </w:rPr>
        <w:t xml:space="preserve"> 2 is designed to operate in the bands 5.15-5.25 GHz, 5.25-5.35 GHz and 5.47</w:t>
      </w:r>
      <w:r w:rsidRPr="00971E05">
        <w:rPr>
          <w:rFonts w:eastAsia="Times New Roman"/>
        </w:rPr>
        <w:noBreakHyphen/>
        <w:t xml:space="preserve">5.725 GHz. The core specifications are TS 101 475 (physical layer), TS 101 761 (data link control layer), and TS 101 493 (convergence layers). All ETSI standards are available in electronic form at: </w:t>
      </w:r>
      <w:hyperlink r:id="rId14" w:history="1">
        <w:r w:rsidRPr="00971E05">
          <w:rPr>
            <w:rFonts w:eastAsia="Times New Roman"/>
            <w:color w:val="0000FF"/>
            <w:u w:val="single"/>
          </w:rPr>
          <w:t>http://pda.etsi.org/pda/queryform.asp</w:t>
        </w:r>
      </w:hyperlink>
      <w:r w:rsidRPr="00971E05">
        <w:rPr>
          <w:rFonts w:eastAsia="Times New Roman"/>
        </w:rPr>
        <w:t>, by specifying the standard number in the search box.</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lastRenderedPageBreak/>
        <w:t xml:space="preserve">ETSI TC BRAN has worked closely with IEEE-SA (Working Group 802.11) and with MMAC in </w:t>
      </w:r>
      <w:smartTag w:uri="urn:schemas-microsoft-com:office:smarttags" w:element="country-region">
        <w:smartTag w:uri="urn:schemas-microsoft-com:office:smarttags" w:element="place">
          <w:r w:rsidRPr="00971E05">
            <w:rPr>
              <w:rFonts w:eastAsia="Times New Roman"/>
            </w:rPr>
            <w:t>Japan</w:t>
          </w:r>
        </w:smartTag>
      </w:smartTag>
      <w:r w:rsidRPr="00971E05">
        <w:rPr>
          <w:rFonts w:eastAsia="Times New Roman"/>
        </w:rPr>
        <w:t xml:space="preserve"> (Working Group High Speed Wireless Access Networks) to harmonize the systems developed by these three </w:t>
      </w:r>
      <w:proofErr w:type="spellStart"/>
      <w:r w:rsidRPr="00971E05">
        <w:rPr>
          <w:rFonts w:eastAsia="Times New Roman"/>
        </w:rPr>
        <w:t>fora</w:t>
      </w:r>
      <w:proofErr w:type="spellEnd"/>
      <w:r w:rsidRPr="00971E05">
        <w:rPr>
          <w:rFonts w:eastAsia="Times New Roman"/>
        </w:rPr>
        <w:t xml:space="preserve"> for the 5 GHz bands.</w:t>
      </w:r>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rFonts w:eastAsia="Times New Roman"/>
          <w:b/>
        </w:rPr>
      </w:pPr>
      <w:r w:rsidRPr="00971E05">
        <w:rPr>
          <w:rFonts w:eastAsia="Times New Roman"/>
          <w:b/>
          <w:lang w:eastAsia="ja-JP"/>
        </w:rPr>
        <w:t>3</w:t>
      </w:r>
      <w:r w:rsidRPr="00971E05">
        <w:rPr>
          <w:rFonts w:eastAsia="Times New Roman"/>
          <w:b/>
          <w:lang w:eastAsia="ja-JP"/>
        </w:rPr>
        <w:tab/>
        <w:t>M</w:t>
      </w:r>
      <w:r w:rsidRPr="00971E05">
        <w:rPr>
          <w:rFonts w:eastAsia="Times New Roman"/>
          <w:b/>
        </w:rPr>
        <w:t>MAC</w:t>
      </w:r>
      <w:r w:rsidRPr="00971E05">
        <w:rPr>
          <w:rFonts w:eastAsia="Times New Roman"/>
          <w:b/>
          <w:position w:val="6"/>
          <w:sz w:val="18"/>
        </w:rPr>
        <w:footnoteReference w:id="4"/>
      </w:r>
      <w:r w:rsidRPr="00971E05">
        <w:rPr>
          <w:rFonts w:eastAsia="Times New Roman"/>
          <w:b/>
        </w:rPr>
        <w:t xml:space="preserve"> HSWA</w:t>
      </w:r>
      <w:r w:rsidRPr="00971E05">
        <w:rPr>
          <w:rFonts w:eastAsia="Times New Roman"/>
          <w:b/>
          <w:position w:val="6"/>
          <w:sz w:val="18"/>
        </w:rPr>
        <w:footnoteReference w:id="5"/>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MMAC HSWA has developed </w:t>
      </w:r>
      <w:r w:rsidRPr="00971E05">
        <w:rPr>
          <w:rFonts w:eastAsia="Times New Roman"/>
          <w:lang w:eastAsia="ja-JP"/>
        </w:rPr>
        <w:t xml:space="preserve">and </w:t>
      </w:r>
      <w:r w:rsidRPr="00971E05">
        <w:rPr>
          <w:rFonts w:eastAsia="Times New Roman"/>
          <w:b/>
          <w:bCs/>
          <w:lang w:eastAsia="ja-JP"/>
        </w:rPr>
        <w:t>ARIB</w:t>
      </w:r>
      <w:r w:rsidRPr="00971E05">
        <w:rPr>
          <w:rFonts w:eastAsia="Times New Roman"/>
          <w:b/>
          <w:bCs/>
          <w:position w:val="6"/>
          <w:sz w:val="18"/>
          <w:lang w:eastAsia="ja-JP"/>
        </w:rPr>
        <w:footnoteReference w:id="6"/>
      </w:r>
      <w:r w:rsidRPr="00971E05">
        <w:rPr>
          <w:rFonts w:eastAsia="Times New Roman"/>
          <w:lang w:eastAsia="ja-JP"/>
        </w:rPr>
        <w:t xml:space="preserve"> has approved and </w:t>
      </w:r>
      <w:proofErr w:type="gramStart"/>
      <w:r w:rsidRPr="00971E05">
        <w:rPr>
          <w:rFonts w:eastAsia="Times New Roman"/>
          <w:lang w:eastAsia="ja-JP"/>
        </w:rPr>
        <w:t>published,</w:t>
      </w:r>
      <w:proofErr w:type="gramEnd"/>
      <w:r w:rsidRPr="00971E05">
        <w:rPr>
          <w:rFonts w:eastAsia="Times New Roman"/>
          <w:lang w:eastAsia="ja-JP"/>
        </w:rPr>
        <w:t xml:space="preserve"> a </w:t>
      </w:r>
      <w:r w:rsidRPr="00971E05">
        <w:rPr>
          <w:rFonts w:eastAsia="Times New Roman"/>
        </w:rPr>
        <w:t xml:space="preserve">standard for broadband mobile access communication systems. </w:t>
      </w:r>
      <w:r w:rsidRPr="00971E05">
        <w:rPr>
          <w:rFonts w:eastAsia="Times New Roman"/>
          <w:lang w:eastAsia="ja-JP"/>
        </w:rPr>
        <w:t>It</w:t>
      </w:r>
      <w:r w:rsidRPr="00971E05">
        <w:rPr>
          <w:rFonts w:eastAsia="Times New Roman"/>
        </w:rPr>
        <w:t xml:space="preserve"> is </w:t>
      </w:r>
      <w:r w:rsidRPr="00971E05">
        <w:rPr>
          <w:rFonts w:eastAsia="Times New Roman"/>
          <w:lang w:eastAsia="ja-JP"/>
        </w:rPr>
        <w:t xml:space="preserve">called </w:t>
      </w:r>
      <w:proofErr w:type="spellStart"/>
      <w:r w:rsidRPr="00971E05">
        <w:rPr>
          <w:rFonts w:eastAsia="Times New Roman"/>
        </w:rPr>
        <w:t>HiSWANa</w:t>
      </w:r>
      <w:proofErr w:type="spellEnd"/>
      <w:r w:rsidRPr="00971E05">
        <w:rPr>
          <w:rFonts w:eastAsia="Times New Roman"/>
          <w:lang w:eastAsia="ja-JP"/>
        </w:rPr>
        <w:t xml:space="preserve"> (ARIB STD-T70)</w:t>
      </w:r>
      <w:r w:rsidRPr="00971E05">
        <w:rPr>
          <w:rFonts w:eastAsia="Times New Roman"/>
        </w:rPr>
        <w:t xml:space="preserve">. The scope of </w:t>
      </w:r>
      <w:r w:rsidRPr="00971E05">
        <w:rPr>
          <w:rFonts w:eastAsia="Times New Roman"/>
          <w:lang w:eastAsia="ja-JP"/>
        </w:rPr>
        <w:t xml:space="preserve">the </w:t>
      </w:r>
      <w:r w:rsidRPr="00971E05">
        <w:rPr>
          <w:rFonts w:eastAsia="Times New Roman"/>
        </w:rPr>
        <w:t xml:space="preserve">technical specifications </w:t>
      </w:r>
      <w:r w:rsidRPr="00971E05">
        <w:rPr>
          <w:rFonts w:eastAsia="Times New Roman"/>
          <w:lang w:eastAsia="ja-JP"/>
        </w:rPr>
        <w:t>is</w:t>
      </w:r>
      <w:r w:rsidRPr="00971E05">
        <w:rPr>
          <w:rFonts w:eastAsia="Times New Roman"/>
        </w:rPr>
        <w:t xml:space="preserve"> limited to the air interface, the service interfaces of the wireless subsystem, the convergence layer functions and supporting capabilities required to realize the services. </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w:t>
      </w:r>
      <w:proofErr w:type="spellStart"/>
      <w:r w:rsidRPr="00971E05">
        <w:rPr>
          <w:rFonts w:eastAsia="Times New Roman"/>
        </w:rPr>
        <w:t>QoS</w:t>
      </w:r>
      <w:proofErr w:type="spellEnd"/>
      <w:r w:rsidRPr="00971E05">
        <w:rPr>
          <w:rFonts w:eastAsia="Times New Roman"/>
        </w:rPr>
        <w:t>). Restricted user mobility is supported within the local service area. Currently, only Ethernet service is supported.</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The </w:t>
      </w:r>
      <w:proofErr w:type="spellStart"/>
      <w:r w:rsidRPr="00971E05">
        <w:rPr>
          <w:rFonts w:eastAsia="Times New Roman"/>
        </w:rPr>
        <w:t>HiSWANa</w:t>
      </w:r>
      <w:proofErr w:type="spellEnd"/>
      <w:r w:rsidRPr="00971E05">
        <w:rPr>
          <w:rFonts w:eastAsia="Times New Roman"/>
        </w:rPr>
        <w:t xml:space="preserve"> system </w:t>
      </w:r>
      <w:r w:rsidRPr="00971E05">
        <w:rPr>
          <w:rFonts w:eastAsia="Times New Roman"/>
          <w:lang w:eastAsia="ja-JP"/>
        </w:rPr>
        <w:t xml:space="preserve">is </w:t>
      </w:r>
      <w:r w:rsidRPr="00971E05">
        <w:rPr>
          <w:rFonts w:eastAsia="Times New Roman"/>
        </w:rPr>
        <w:t>operated in the 5 GHz bands (4.9-5.0 GHz and 5.15-5.25 GHz).</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p>
    <w:p w:rsidR="00971E05" w:rsidRPr="00065E33" w:rsidDel="00641E70" w:rsidRDefault="00971E05" w:rsidP="00285228">
      <w:pPr>
        <w:keepNext/>
        <w:keepLines/>
        <w:tabs>
          <w:tab w:val="clear" w:pos="1134"/>
          <w:tab w:val="clear" w:pos="1871"/>
          <w:tab w:val="clear" w:pos="2268"/>
          <w:tab w:val="left" w:pos="794"/>
          <w:tab w:val="left" w:pos="1191"/>
          <w:tab w:val="left" w:pos="1588"/>
          <w:tab w:val="left" w:pos="1985"/>
        </w:tabs>
        <w:spacing w:before="840" w:after="80"/>
        <w:jc w:val="center"/>
        <w:rPr>
          <w:del w:id="54" w:author="VAULUCK " w:date="2012-09-09T16:54:00Z"/>
          <w:b/>
          <w:sz w:val="28"/>
        </w:rPr>
      </w:pP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rPr>
        <w:t>Annex 2</w:t>
      </w:r>
      <w:r w:rsidRPr="00065E33">
        <w:rPr>
          <w:b/>
          <w:sz w:val="28"/>
        </w:rPr>
        <w:br/>
      </w:r>
      <w:r w:rsidRPr="00065E33">
        <w:rPr>
          <w:b/>
          <w:sz w:val="28"/>
        </w:rPr>
        <w:br/>
        <w:t>(no change)</w:t>
      </w: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rPr>
        <w:t>Annex 3</w:t>
      </w:r>
      <w:r w:rsidRPr="00065E33">
        <w:rPr>
          <w:b/>
          <w:sz w:val="28"/>
        </w:rPr>
        <w:br/>
      </w:r>
      <w:r w:rsidRPr="00065E33">
        <w:rPr>
          <w:b/>
          <w:sz w:val="28"/>
        </w:rPr>
        <w:br/>
        <w:t>(no change)</w:t>
      </w:r>
    </w:p>
    <w:p w:rsidR="00C80A6B" w:rsidRDefault="00C80A6B">
      <w:pPr>
        <w:tabs>
          <w:tab w:val="clear" w:pos="1134"/>
          <w:tab w:val="clear" w:pos="1871"/>
          <w:tab w:val="clear" w:pos="2268"/>
        </w:tabs>
        <w:overflowPunct/>
        <w:autoSpaceDE/>
        <w:autoSpaceDN/>
        <w:adjustRightInd/>
        <w:spacing w:before="0"/>
        <w:textAlignment w:val="auto"/>
        <w:rPr>
          <w:b/>
          <w:sz w:val="28"/>
        </w:rPr>
      </w:pPr>
      <w:bookmarkStart w:id="55" w:name="_Hlt454183980"/>
      <w:bookmarkEnd w:id="55"/>
      <w:r>
        <w:rPr>
          <w:b/>
          <w:sz w:val="28"/>
        </w:rPr>
        <w:br w:type="page"/>
      </w: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600" w:after="80"/>
        <w:jc w:val="center"/>
        <w:rPr>
          <w:b/>
          <w:sz w:val="28"/>
        </w:rPr>
      </w:pPr>
      <w:r w:rsidRPr="00065E33">
        <w:rPr>
          <w:b/>
          <w:sz w:val="28"/>
        </w:rPr>
        <w:lastRenderedPageBreak/>
        <w:t>Annex 4</w:t>
      </w:r>
      <w:r w:rsidRPr="00065E33">
        <w:rPr>
          <w:b/>
          <w:sz w:val="28"/>
        </w:rPr>
        <w:br/>
      </w:r>
      <w:r w:rsidRPr="00065E33">
        <w:rPr>
          <w:b/>
          <w:sz w:val="28"/>
        </w:rPr>
        <w:br/>
        <w:t>ATIS WTSC radio interface standard</w:t>
      </w:r>
      <w:del w:id="56" w:author="Jim Ragsdale" w:date="2012-04-09T13:47:00Z">
        <w:r w:rsidRPr="00065E33" w:rsidDel="00464962">
          <w:rPr>
            <w:b/>
            <w:sz w:val="28"/>
          </w:rPr>
          <w:delText>s</w:delText>
        </w:r>
      </w:del>
      <w:r w:rsidRPr="00065E33">
        <w:rPr>
          <w:b/>
          <w:sz w:val="28"/>
        </w:rPr>
        <w:t xml:space="preserve"> for BWA systems</w:t>
      </w:r>
      <w:r w:rsidRPr="00065E33">
        <w:rPr>
          <w:b/>
          <w:sz w:val="28"/>
        </w:rPr>
        <w:br/>
        <w:t>in the mobile service</w:t>
      </w:r>
    </w:p>
    <w:p w:rsidR="00C80A6B" w:rsidRPr="00065E33" w:rsidRDefault="00C80A6B" w:rsidP="00F72A03">
      <w:pPr>
        <w:pStyle w:val="Heading1"/>
      </w:pPr>
      <w:r w:rsidRPr="00065E33">
        <w:t>1</w:t>
      </w:r>
      <w:r w:rsidRPr="00065E33">
        <w:tab/>
        <w:t xml:space="preserve">ATIS WTSC wireless wideband internet access </w:t>
      </w:r>
      <w:del w:id="57" w:author="Jim Ragsdale" w:date="2012-04-09T13:48:00Z">
        <w:r w:rsidRPr="00065E33" w:rsidDel="00464962">
          <w:delText>and other</w:delText>
        </w:r>
      </w:del>
      <w:r w:rsidRPr="00065E33">
        <w:t xml:space="preserve"> standard</w:t>
      </w:r>
      <w:del w:id="58" w:author="Jim Ragsdale" w:date="2012-04-09T13:48:00Z">
        <w:r w:rsidRPr="00065E33" w:rsidDel="00464962">
          <w:delText>s</w:delText>
        </w:r>
      </w:del>
    </w:p>
    <w:p w:rsidR="00C80A6B" w:rsidRPr="00065E33" w:rsidRDefault="00C80A6B" w:rsidP="00285228">
      <w:r w:rsidRPr="00065E33">
        <w:t xml:space="preserve">The </w:t>
      </w:r>
      <w:r w:rsidRPr="00065E33">
        <w:rPr>
          <w:iCs/>
        </w:rPr>
        <w:t>Wireless Technologies and Systems Committee (WTSC</w:t>
      </w:r>
      <w:del w:id="59" w:author="Jim Ragsdale" w:date="2012-04-16T19:16:00Z">
        <w:r w:rsidRPr="00065E33" w:rsidDel="00BE57EA">
          <w:rPr>
            <w:iCs/>
          </w:rPr>
          <w:delText>, formerly T1P1)</w:delText>
        </w:r>
      </w:del>
      <w:ins w:id="60" w:author="Jim Ragsdale" w:date="2012-04-16T19:16:00Z">
        <w:r w:rsidRPr="00065E33">
          <w:rPr>
            <w:iCs/>
          </w:rPr>
          <w:t>)</w:t>
        </w:r>
      </w:ins>
      <w:r w:rsidRPr="00065E33">
        <w:rPr>
          <w:iCs/>
        </w:rPr>
        <w:t xml:space="preserve"> of the </w:t>
      </w:r>
      <w:r w:rsidRPr="00065E33">
        <w:t>Alliance of Telecommunications Industry Solutions (ATIS), an American National Standards Institute (ANSI)</w:t>
      </w:r>
      <w:r w:rsidRPr="00065E33">
        <w:noBreakHyphen/>
        <w:t xml:space="preserve">accredited standards development organization, has developed </w:t>
      </w:r>
      <w:del w:id="61" w:author="Jim Ragsdale" w:date="2012-04-09T13:48:00Z">
        <w:r w:rsidRPr="00065E33" w:rsidDel="00464962">
          <w:delText xml:space="preserve">three </w:delText>
        </w:r>
      </w:del>
      <w:ins w:id="62" w:author="Jim Ragsdale" w:date="2012-04-09T13:48:00Z">
        <w:r w:rsidRPr="00065E33">
          <w:t xml:space="preserve">an </w:t>
        </w:r>
      </w:ins>
      <w:r w:rsidRPr="00065E33">
        <w:rPr>
          <w:iCs/>
        </w:rPr>
        <w:t xml:space="preserve">American </w:t>
      </w:r>
      <w:del w:id="63" w:author="Jim Ragsdale" w:date="2012-04-16T19:16:00Z">
        <w:r w:rsidRPr="00065E33" w:rsidDel="00BE57EA">
          <w:rPr>
            <w:iCs/>
          </w:rPr>
          <w:delText xml:space="preserve">national </w:delText>
        </w:r>
      </w:del>
      <w:ins w:id="64" w:author="Jim Ragsdale" w:date="2012-04-16T19:16:00Z">
        <w:r w:rsidRPr="00065E33">
          <w:rPr>
            <w:iCs/>
          </w:rPr>
          <w:t xml:space="preserve">National </w:t>
        </w:r>
      </w:ins>
      <w:del w:id="65" w:author="Jim Ragsdale" w:date="2012-04-16T19:16:00Z">
        <w:r w:rsidRPr="00065E33" w:rsidDel="00BE57EA">
          <w:delText>s</w:delText>
        </w:r>
      </w:del>
      <w:ins w:id="66" w:author="Jim Ragsdale" w:date="2012-04-16T19:16:00Z">
        <w:r w:rsidRPr="00065E33">
          <w:t>S</w:t>
        </w:r>
      </w:ins>
      <w:r w:rsidRPr="00065E33">
        <w:t>tandard</w:t>
      </w:r>
      <w:del w:id="67" w:author="Jim Ragsdale" w:date="2012-04-09T13:49:00Z">
        <w:r w:rsidRPr="00065E33" w:rsidDel="00464962">
          <w:delText>s</w:delText>
        </w:r>
      </w:del>
      <w:r w:rsidRPr="00065E33">
        <w:t xml:space="preserve"> that adhere</w:t>
      </w:r>
      <w:ins w:id="68" w:author="Jim Ragsdale" w:date="2012-04-09T13:49:00Z">
        <w:r w:rsidRPr="00065E33">
          <w:t>s</w:t>
        </w:r>
      </w:ins>
      <w:r w:rsidRPr="00065E33">
        <w:t xml:space="preserve"> to its adopted requirements for wireless wideband internet access (WWINA) systems</w:t>
      </w:r>
      <w:del w:id="69" w:author="Jim Ragsdale" w:date="2012-04-09T13:49:00Z">
        <w:r w:rsidRPr="00065E33" w:rsidDel="00464962">
          <w:delText xml:space="preserve"> as well as other standards applicable to nomadic wireless access</w:delText>
        </w:r>
      </w:del>
      <w:r w:rsidRPr="00065E33">
        <w:t>. The WWINA air interface standard</w:t>
      </w:r>
      <w:del w:id="70" w:author="Jim Ragsdale" w:date="2012-04-09T13:54:00Z">
        <w:r w:rsidRPr="00065E33" w:rsidDel="00E56F63">
          <w:delText>s</w:delText>
        </w:r>
      </w:del>
      <w:r w:rsidRPr="00065E33">
        <w:t xml:space="preserve"> enable</w:t>
      </w:r>
      <w:ins w:id="71" w:author="Jim Ragsdale" w:date="2012-04-09T13:55:00Z">
        <w:r w:rsidRPr="00065E33">
          <w:t>s</w:t>
        </w:r>
      </w:ins>
      <w:r w:rsidRPr="00065E33">
        <w:t xml:space="preserve"> wireless</w:t>
      </w:r>
      <w:r w:rsidRPr="00065E33">
        <w:rPr>
          <w:color w:val="339966"/>
        </w:rPr>
        <w:t xml:space="preserve"> </w:t>
      </w:r>
      <w:r w:rsidRPr="00065E33">
        <w:t xml:space="preserve">portability and nomadic roaming subscriber services that complement the DSL and cable modem markets. </w:t>
      </w:r>
      <w:del w:id="72" w:author="Jim Ragsdale" w:date="2012-04-09T13:55:00Z">
        <w:r w:rsidRPr="00065E33" w:rsidDel="00E56F63">
          <w:delText xml:space="preserve">These </w:delText>
        </w:r>
      </w:del>
      <w:ins w:id="73" w:author="Jim Ragsdale" w:date="2012-04-09T13:55:00Z">
        <w:r w:rsidRPr="00065E33">
          <w:t xml:space="preserve">This </w:t>
        </w:r>
      </w:ins>
      <w:r w:rsidRPr="00065E33">
        <w:t>system</w:t>
      </w:r>
      <w:del w:id="74" w:author="Jim Ragsdale" w:date="2012-04-09T13:55:00Z">
        <w:r w:rsidRPr="00065E33" w:rsidDel="00E56F63">
          <w:delText>s</w:delText>
        </w:r>
      </w:del>
      <w:r w:rsidRPr="00065E33">
        <w:t xml:space="preserve"> </w:t>
      </w:r>
      <w:del w:id="75" w:author="Jim Ragsdale" w:date="2012-04-09T13:55:00Z">
        <w:r w:rsidRPr="00065E33" w:rsidDel="00E56F63">
          <w:delText xml:space="preserve">are </w:delText>
        </w:r>
      </w:del>
      <w:ins w:id="76" w:author="Jim Ragsdale" w:date="2012-04-09T13:55:00Z">
        <w:r w:rsidRPr="00065E33">
          <w:t xml:space="preserve">is </w:t>
        </w:r>
      </w:ins>
      <w:r w:rsidRPr="00065E33">
        <w:t xml:space="preserve">optimized for high-speed packet data services that operate on a separate, data-optimized channel. The WWINA requirements specify a non-line-of-sight wireless internet air interface for full-screen, full-performance multimedia devices. </w:t>
      </w:r>
    </w:p>
    <w:p w:rsidR="00C80A6B" w:rsidRPr="00065E33" w:rsidRDefault="00C80A6B" w:rsidP="00336F6B">
      <w:del w:id="77" w:author="Fernandez Virginia" w:date="2012-05-28T14:43:00Z">
        <w:r w:rsidRPr="00065E33" w:rsidDel="00336F6B">
          <w:delText xml:space="preserve">These </w:delText>
        </w:r>
      </w:del>
      <w:ins w:id="78" w:author="Jim Ragsdale" w:date="2012-04-09T13:55:00Z">
        <w:r w:rsidRPr="00065E33">
          <w:t xml:space="preserve">This </w:t>
        </w:r>
      </w:ins>
      <w:r w:rsidRPr="00065E33">
        <w:t>air interface</w:t>
      </w:r>
      <w:del w:id="79" w:author="Jim Ragsdale" w:date="2012-04-09T13:55:00Z">
        <w:r w:rsidRPr="00065E33" w:rsidDel="00E56F63">
          <w:delText>s</w:delText>
        </w:r>
      </w:del>
      <w:r w:rsidRPr="00065E33">
        <w:t xml:space="preserve"> provide</w:t>
      </w:r>
      <w:ins w:id="80" w:author="Jim Ragsdale" w:date="2012-04-09T13:56:00Z">
        <w:r w:rsidRPr="00065E33">
          <w:t>s</w:t>
        </w:r>
      </w:ins>
      <w:r w:rsidRPr="00065E33">
        <w:t xml:space="preserve"> for portable access terminal (AT) devices with improved performance when compared to other systems that are targeted for high-mobility user devices. More specifically, the WWINA air interface</w:t>
      </w:r>
      <w:del w:id="81" w:author="Jim Ragsdale" w:date="2012-04-09T13:56:00Z">
        <w:r w:rsidRPr="00065E33" w:rsidDel="00E56F63">
          <w:delText>s</w:delText>
        </w:r>
      </w:del>
      <w:r w:rsidRPr="00065E33">
        <w:t xml:space="preserve"> optimize</w:t>
      </w:r>
      <w:ins w:id="82" w:author="Jim Ragsdale" w:date="2012-04-09T13:56:00Z">
        <w:r w:rsidRPr="00065E33">
          <w:t>s</w:t>
        </w:r>
      </w:ins>
      <w:r w:rsidRPr="00065E33">
        <w:t xml:space="preserve"> the following performance attributes:</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system data speeds;</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system coverage/range;</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network capacity;</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minimum network complexity;</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grade-of-service and quality-of-service management.</w:t>
      </w:r>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83" w:author="Jim Ragsdale" w:date="2012-04-09T13:56:00Z"/>
          <w:b/>
        </w:rPr>
      </w:pPr>
      <w:del w:id="84" w:author="Jim Ragsdale" w:date="2012-04-09T13:56:00Z">
        <w:r w:rsidRPr="00065E33" w:rsidDel="00E56F63">
          <w:rPr>
            <w:b/>
          </w:rPr>
          <w:delText>2</w:delText>
        </w:r>
        <w:r w:rsidRPr="00065E33" w:rsidDel="00E56F63">
          <w:rPr>
            <w:b/>
          </w:rPr>
          <w:tab/>
          <w:delText>T1.723-2002 I</w:delText>
        </w:r>
        <w:r w:rsidRPr="00065E33" w:rsidDel="00E56F63">
          <w:rPr>
            <w:b/>
          </w:rPr>
          <w:noBreakHyphen/>
          <w:delText>CDMA spread spectrum systems air interface standard</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85" w:author="Jim Ragsdale" w:date="2012-04-09T13:56:00Z"/>
          <w:b/>
        </w:rPr>
      </w:pPr>
      <w:del w:id="86" w:author="Jim Ragsdale" w:date="2012-04-09T13:56:00Z">
        <w:r w:rsidRPr="00065E33" w:rsidDel="00E56F63">
          <w:rPr>
            <w:b/>
          </w:rPr>
          <w:delText>2.1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87" w:author="Jim Ragsdale" w:date="2012-04-09T13:56:00Z"/>
        </w:rPr>
      </w:pPr>
      <w:del w:id="88" w:author="Jim Ragsdale" w:date="2012-04-09T13:56:00Z">
        <w:r w:rsidRPr="00065E33" w:rsidDel="00E56F63">
          <w:delText>The Internet code division multiple access (I</w:delText>
        </w:r>
        <w:r w:rsidRPr="00065E33" w:rsidDel="00E56F63">
          <w:noBreakHyphen/>
          <w:delText>CDMA) standard uses CDMA technology operating at a chip rate of 1.2288 Mcps and using a frequency assignment of 1.23 MHz similar to commercial CDMA cellular systems. QPSK/BPSK modulation along with turbo product code (TPC) and BCH forward-error correction and ARQ protocol ensure robust data delivery. Channel rasters of 12.5 kHz, 25 kHz, 30 kHz or 50 kHz are used to derive the centre channel transmit and receive frequencies to provide compatibility with current cellular FDD frequency assignments.</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89" w:author="Jim Ragsdale" w:date="2012-04-09T13:56:00Z"/>
          <w:b/>
        </w:rPr>
      </w:pPr>
      <w:del w:id="90" w:author="Jim Ragsdale" w:date="2012-04-09T13:56:00Z">
        <w:r w:rsidRPr="00065E33" w:rsidDel="00E56F63">
          <w:rPr>
            <w:b/>
          </w:rPr>
          <w:delText>2.2</w:delText>
        </w:r>
        <w:r w:rsidRPr="00065E33" w:rsidDel="00E56F63">
          <w:rPr>
            <w:b/>
          </w:rPr>
          <w:tab/>
          <w:delText>Detailed specifications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1" w:author="Jim Ragsdale" w:date="2012-04-09T13:56:00Z"/>
        </w:rPr>
      </w:pPr>
      <w:del w:id="92" w:author="Jim Ragsdale" w:date="2012-04-09T13:56:00Z">
        <w:r w:rsidRPr="00065E33" w:rsidDel="00E56F63">
          <w:delText>The I</w:delText>
        </w:r>
        <w:r w:rsidRPr="00065E33" w:rsidDel="00E56F63">
          <w:noBreakHyphen/>
          <w:delText>CDMA radio interface consists of three layers which follow the OSI model. These layers are the physical layer, the link layer comprising LAC and MAC, and the network layer.</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3" w:author="Jim Ragsdale" w:date="2012-04-09T13:56:00Z"/>
        </w:rPr>
      </w:pPr>
      <w:del w:id="94" w:author="Jim Ragsdale" w:date="2012-04-09T13:56:00Z">
        <w:r w:rsidRPr="00065E33" w:rsidDel="00E56F63">
          <w:delText>The physical layer sends and receives packet data segments from the link layer. It provides forward-error correction (FEC) coding, interleaving, orthogonalization and spreading to allow code division multiple access, and modulation.</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5" w:author="Jim Ragsdale" w:date="2012-04-09T13:56:00Z"/>
        </w:rPr>
      </w:pPr>
      <w:del w:id="96" w:author="Jim Ragsdale" w:date="2012-04-09T13:56:00Z">
        <w:r w:rsidRPr="00065E33" w:rsidDel="00E56F63">
          <w:delText xml:space="preserve">The link layer contains two sublayers: MAC and link access control (LAC). The MAC layer is responsible managing the physical layer resources for data services. The LAC layer is responsible </w:delText>
        </w:r>
        <w:r w:rsidRPr="00065E33" w:rsidDel="00E56F63">
          <w:lastRenderedPageBreak/>
          <w:delText>for initiation of a link layer connection between the AT and the BSR (base station router). The link layer is responsible for segmentation and reassembly, data services, and ARQ error recovery.</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7" w:author="Jim Ragsdale" w:date="2012-04-09T13:56:00Z"/>
        </w:rPr>
      </w:pPr>
      <w:del w:id="98" w:author="Jim Ragsdale" w:date="2012-04-09T13:56:00Z">
        <w:r w:rsidRPr="00065E33" w:rsidDel="00E56F63">
          <w:delText>The network layer receives user payload in the form of IP packets and processes those packets to and from the link layer. The network layer communicates to its peer entity over the I</w:delText>
        </w:r>
        <w:r w:rsidRPr="00065E33" w:rsidDel="00E56F63">
          <w:noBreakHyphen/>
          <w:delText>CDMA radio interface to provide the setup and control of the network layer functions. It provides AT configuration and management, connection maintenance, device authentication, user authentication support. The network layer also provides QoS support, session services and mobility support via mobile IP.</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99" w:author="Jim Ragsdale" w:date="2012-04-09T13:56:00Z"/>
          <w:b/>
        </w:rPr>
      </w:pPr>
      <w:del w:id="100" w:author="Jim Ragsdale" w:date="2012-04-09T13:56:00Z">
        <w:r w:rsidRPr="00065E33" w:rsidDel="00E56F63">
          <w:rPr>
            <w:b/>
          </w:rPr>
          <w:delText>3</w:delText>
        </w:r>
        <w:r w:rsidRPr="00065E33" w:rsidDel="00E56F63">
          <w:rPr>
            <w:b/>
          </w:rPr>
          <w:tab/>
          <w:delText>ATIS-0700001.2004 MCSB physical, MAC/LLC, and network layer specification</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01" w:author="Jim Ragsdale" w:date="2012-04-09T13:56:00Z"/>
          <w:b/>
        </w:rPr>
      </w:pPr>
      <w:del w:id="102" w:author="Jim Ragsdale" w:date="2012-04-09T13:56:00Z">
        <w:r w:rsidRPr="00065E33" w:rsidDel="00E56F63">
          <w:rPr>
            <w:b/>
          </w:rPr>
          <w:delText>3.1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03" w:author="Jim Ragsdale" w:date="2012-04-09T13:56:00Z"/>
        </w:rPr>
      </w:pPr>
      <w:del w:id="104" w:author="Jim Ragsdale" w:date="2012-04-09T13:56:00Z">
        <w:r w:rsidRPr="00065E33" w:rsidDel="00E56F63">
          <w:delText>The MCSB (multi-carrier synchronous beamforming) standard uses a combination of CDMA technology and smart antennas to achieve a point-to-multipoint system with enhanced transmission quality in order to achieve broadband data rates in non-line-of-sight (NLoS) environments.</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05" w:author="Jim Ragsdale" w:date="2012-04-09T13:56:00Z"/>
          <w:b/>
        </w:rPr>
      </w:pPr>
      <w:del w:id="106" w:author="Jim Ragsdale" w:date="2012-04-09T13:56:00Z">
        <w:r w:rsidRPr="00065E33" w:rsidDel="00E56F63">
          <w:rPr>
            <w:b/>
          </w:rPr>
          <w:delText>3.2</w:delText>
        </w:r>
        <w:r w:rsidRPr="00065E33" w:rsidDel="00E56F63">
          <w:rPr>
            <w:b/>
          </w:rPr>
          <w:tab/>
          <w:delText xml:space="preserve">Detailed specifications of the radio interface </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07" w:author="Jim Ragsdale" w:date="2012-04-09T13:56:00Z"/>
        </w:rPr>
      </w:pPr>
      <w:del w:id="108" w:author="Jim Ragsdale" w:date="2012-04-09T13:56:00Z">
        <w:r w:rsidRPr="00065E33" w:rsidDel="00E56F63">
          <w:delText>The MCSB radio interface consists of three layers which follow the OSI model. These layers are the physical layer, the data link layer comprising LLC and MAC, and the network layer:</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09" w:author="Jim Ragsdale" w:date="2012-04-09T13:56:00Z"/>
        </w:rPr>
      </w:pPr>
      <w:del w:id="110" w:author="Jim Ragsdale" w:date="2012-04-09T13:56:00Z">
        <w:r w:rsidRPr="00065E33" w:rsidDel="00E56F63">
          <w:delText>As shown in Table 1, the physical layer defines modulation, multiplexing, time-division duplex (TDD) framing, power control, and timing synchronization. It treats both circuit-switched and packet-switched data in the same way.</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60" w:after="120"/>
        <w:jc w:val="center"/>
        <w:rPr>
          <w:del w:id="111" w:author="Jim Ragsdale" w:date="2012-04-09T13:56:00Z"/>
        </w:rPr>
      </w:pPr>
      <w:del w:id="112" w:author="Jim Ragsdale" w:date="2012-04-09T13:56:00Z">
        <w:r w:rsidRPr="00065E33" w:rsidDel="00E56F63">
          <w:delText>TABLE 1</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0" w:after="120"/>
        <w:jc w:val="center"/>
        <w:rPr>
          <w:del w:id="113" w:author="Jim Ragsdale" w:date="2012-04-09T13:56:00Z"/>
          <w:b/>
        </w:rPr>
      </w:pPr>
      <w:del w:id="114" w:author="Jim Ragsdale" w:date="2012-04-09T13:56:00Z">
        <w:r w:rsidRPr="00065E33" w:rsidDel="00E56F63">
          <w:rPr>
            <w:b/>
          </w:rPr>
          <w:delText>Radio interface layer function</w:delText>
        </w:r>
      </w:del>
    </w:p>
    <w:tbl>
      <w:tblPr>
        <w:tblW w:w="0" w:type="auto"/>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6097"/>
      </w:tblGrid>
      <w:tr w:rsidR="00C80A6B" w:rsidRPr="00CA32DB" w:rsidDel="00E56F63" w:rsidTr="00C22CE2">
        <w:trPr>
          <w:jc w:val="center"/>
          <w:del w:id="115" w:author="Jim Ragsdale" w:date="2012-04-09T13:56:00Z"/>
        </w:trPr>
        <w:tc>
          <w:tcPr>
            <w:tcW w:w="2126" w:type="dxa"/>
          </w:tcPr>
          <w:p w:rsidR="00C80A6B" w:rsidRPr="00CA32DB" w:rsidDel="00E56F63" w:rsidRDefault="00C80A6B" w:rsidP="00C22CE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16" w:author="Jim Ragsdale" w:date="2012-04-09T13:56:00Z"/>
                <w:b/>
              </w:rPr>
            </w:pPr>
            <w:del w:id="117" w:author="Jim Ragsdale" w:date="2012-04-09T13:56:00Z">
              <w:r w:rsidRPr="00CA32DB" w:rsidDel="00E56F63">
                <w:rPr>
                  <w:b/>
                  <w:sz w:val="22"/>
                </w:rPr>
                <w:delText>Layer</w:delText>
              </w:r>
            </w:del>
          </w:p>
        </w:tc>
        <w:tc>
          <w:tcPr>
            <w:tcW w:w="6097" w:type="dxa"/>
          </w:tcPr>
          <w:p w:rsidR="00C80A6B" w:rsidRPr="00CA32DB" w:rsidDel="00E56F63" w:rsidRDefault="00C80A6B" w:rsidP="00C22CE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18" w:author="Jim Ragsdale" w:date="2012-04-09T13:56:00Z"/>
                <w:b/>
              </w:rPr>
            </w:pPr>
            <w:del w:id="119" w:author="Jim Ragsdale" w:date="2012-04-09T13:56:00Z">
              <w:r w:rsidRPr="00CA32DB" w:rsidDel="00E56F63">
                <w:rPr>
                  <w:b/>
                  <w:sz w:val="22"/>
                </w:rPr>
                <w:delText>Function</w:delText>
              </w:r>
            </w:del>
          </w:p>
        </w:tc>
      </w:tr>
      <w:tr w:rsidR="00C80A6B" w:rsidRPr="00CA32DB" w:rsidDel="00E56F63" w:rsidTr="00C22CE2">
        <w:trPr>
          <w:jc w:val="center"/>
          <w:del w:id="120" w:author="Jim Ragsdale" w:date="2012-04-09T13:56:00Z"/>
        </w:trPr>
        <w:tc>
          <w:tcPr>
            <w:tcW w:w="2126"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1" w:author="Jim Ragsdale" w:date="2012-04-09T13:56:00Z"/>
                <w:lang w:val="en-US"/>
              </w:rPr>
            </w:pPr>
            <w:del w:id="122" w:author="Jim Ragsdale" w:date="2012-04-09T13:56:00Z">
              <w:r w:rsidRPr="00CA32DB" w:rsidDel="00E56F63">
                <w:rPr>
                  <w:sz w:val="22"/>
                  <w:lang w:val="en-US"/>
                </w:rPr>
                <w:delText>Network layer (L3)</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3" w:author="Jim Ragsdale" w:date="2012-04-09T13:56:00Z"/>
                <w:lang w:val="en-US"/>
              </w:rPr>
            </w:pPr>
            <w:del w:id="124" w:author="Jim Ragsdale" w:date="2012-04-09T13:56:00Z">
              <w:r w:rsidRPr="00CA32DB" w:rsidDel="00E56F63">
                <w:rPr>
                  <w:sz w:val="22"/>
                  <w:lang w:val="en-US"/>
                </w:rPr>
                <w:delText>Packet classification/prioritization, bridging, OA&amp;M</w:delText>
              </w:r>
            </w:del>
          </w:p>
        </w:tc>
      </w:tr>
      <w:tr w:rsidR="00C80A6B" w:rsidRPr="00CA32DB" w:rsidDel="00E56F63" w:rsidTr="00C22CE2">
        <w:trPr>
          <w:jc w:val="center"/>
          <w:del w:id="125" w:author="Jim Ragsdale" w:date="2012-04-09T13:56:00Z"/>
        </w:trPr>
        <w:tc>
          <w:tcPr>
            <w:tcW w:w="2126" w:type="dxa"/>
            <w:vMerge w:val="restart"/>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6" w:author="Jim Ragsdale" w:date="2012-04-09T13:56:00Z"/>
                <w:lang w:val="en-US"/>
              </w:rPr>
            </w:pPr>
            <w:del w:id="127" w:author="Jim Ragsdale" w:date="2012-04-09T13:56:00Z">
              <w:r w:rsidRPr="00CA32DB" w:rsidDel="00E56F63">
                <w:rPr>
                  <w:sz w:val="22"/>
                  <w:lang w:val="en-US"/>
                </w:rPr>
                <w:delText>Data link (L2)</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8" w:author="Jim Ragsdale" w:date="2012-04-09T13:56:00Z"/>
                <w:lang w:val="en-US"/>
              </w:rPr>
            </w:pPr>
            <w:del w:id="129" w:author="Jim Ragsdale" w:date="2012-04-09T13:56:00Z">
              <w:r w:rsidRPr="00CA32DB" w:rsidDel="00E56F63">
                <w:rPr>
                  <w:sz w:val="22"/>
                  <w:lang w:val="en-US"/>
                </w:rPr>
                <w:delText>LLC: Segmentation/reassembly, resource management, selective retransmission error recovery</w:delText>
              </w:r>
            </w:del>
          </w:p>
        </w:tc>
      </w:tr>
      <w:tr w:rsidR="00C80A6B" w:rsidRPr="00CA32DB" w:rsidDel="00E56F63" w:rsidTr="00C22CE2">
        <w:trPr>
          <w:jc w:val="center"/>
          <w:del w:id="130" w:author="Jim Ragsdale" w:date="2012-04-09T13:56:00Z"/>
        </w:trPr>
        <w:tc>
          <w:tcPr>
            <w:tcW w:w="2126" w:type="dxa"/>
            <w:vMerge/>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1" w:author="Jim Ragsdale" w:date="2012-04-09T13:56:00Z"/>
                <w:lang w:val="en-US"/>
              </w:rPr>
            </w:pPr>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2" w:author="Jim Ragsdale" w:date="2012-04-09T13:56:00Z"/>
                <w:lang w:val="en-US"/>
              </w:rPr>
            </w:pPr>
            <w:del w:id="133" w:author="Jim Ragsdale" w:date="2012-04-09T13:56:00Z">
              <w:r w:rsidRPr="00CA32DB" w:rsidDel="00E56F63">
                <w:rPr>
                  <w:sz w:val="22"/>
                  <w:lang w:val="en-US"/>
                </w:rPr>
                <w:delText>MAC: Segmentation/reassembly, resource management, forward</w:delText>
              </w:r>
              <w:r w:rsidRPr="00CA32DB" w:rsidDel="00E56F63">
                <w:rPr>
                  <w:sz w:val="22"/>
                  <w:lang w:val="en-US"/>
                </w:rPr>
                <w:noBreakHyphen/>
                <w:delText>error correction</w:delText>
              </w:r>
            </w:del>
          </w:p>
        </w:tc>
      </w:tr>
      <w:tr w:rsidR="00C80A6B" w:rsidRPr="00CA32DB" w:rsidDel="00E56F63" w:rsidTr="00C22CE2">
        <w:trPr>
          <w:jc w:val="center"/>
          <w:del w:id="134" w:author="Jim Ragsdale" w:date="2012-04-09T13:56:00Z"/>
        </w:trPr>
        <w:tc>
          <w:tcPr>
            <w:tcW w:w="2126"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5" w:author="Jim Ragsdale" w:date="2012-04-09T13:56:00Z"/>
                <w:lang w:val="en-US"/>
              </w:rPr>
            </w:pPr>
            <w:del w:id="136" w:author="Jim Ragsdale" w:date="2012-04-09T13:56:00Z">
              <w:r w:rsidRPr="00CA32DB" w:rsidDel="00E56F63">
                <w:rPr>
                  <w:sz w:val="22"/>
                  <w:lang w:val="en-US"/>
                </w:rPr>
                <w:delText>Physical (L1)</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7" w:author="Jim Ragsdale" w:date="2012-04-09T13:56:00Z"/>
                <w:lang w:val="en-US"/>
              </w:rPr>
            </w:pPr>
            <w:del w:id="138" w:author="Jim Ragsdale" w:date="2012-04-09T13:56:00Z">
              <w:r w:rsidRPr="00CA32DB" w:rsidDel="00E56F63">
                <w:rPr>
                  <w:sz w:val="22"/>
                  <w:lang w:val="en-US"/>
                </w:rPr>
                <w:delText>Channelization, CDMA spreading, modulation, power control, synchronization</w:delText>
              </w:r>
            </w:del>
          </w:p>
        </w:tc>
      </w:tr>
    </w:tbl>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0"/>
        <w:jc w:val="both"/>
        <w:rPr>
          <w:del w:id="139" w:author="Jim Ragsdale" w:date="2012-04-09T13:56:00Z"/>
          <w:sz w:val="20"/>
        </w:rPr>
      </w:pP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0" w:author="Jim Ragsdale" w:date="2012-04-09T13:56:00Z"/>
        </w:rPr>
      </w:pPr>
      <w:del w:id="141" w:author="Jim Ragsdale" w:date="2012-04-09T13:56:00Z">
        <w:r w:rsidRPr="00065E33" w:rsidDel="00E56F63">
          <w:delText>The data link layer contains two sublayers: MAC and logic link control (LLC). The MAC layer is responsible for channel assignment, reassignment, release, and processing of data packets. The LLC layer processes both circuit-switched and packet-switched data. The LLC for circuit-switching packs and unpacks the control signal packets, processes them, and sets up the voice connection with an appropriate vocoder channel. The LLC for packet-switching implements the data framing and the selective retransmission error recovery protocol.</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2" w:author="Jim Ragsdale" w:date="2012-04-09T13:56:00Z"/>
        </w:rPr>
      </w:pPr>
      <w:del w:id="143" w:author="Jim Ragsdale" w:date="2012-04-09T13:56:00Z">
        <w:r w:rsidRPr="00065E33" w:rsidDel="00E56F63">
          <w:delText>The network layer performs packet classification/prioritization, Ethernet bridging, and operation, administration and maintenance (OA&amp;M) messaging, and is the interface to the core network.</w:delText>
        </w:r>
      </w:del>
    </w:p>
    <w:p w:rsidR="003C158A" w:rsidRDefault="003C158A">
      <w:pPr>
        <w:tabs>
          <w:tab w:val="clear" w:pos="1134"/>
          <w:tab w:val="clear" w:pos="1871"/>
          <w:tab w:val="clear" w:pos="2268"/>
        </w:tabs>
        <w:overflowPunct/>
        <w:autoSpaceDE/>
        <w:autoSpaceDN/>
        <w:adjustRightInd/>
        <w:spacing w:before="0"/>
        <w:textAlignment w:val="auto"/>
      </w:pPr>
      <w:r>
        <w:br w:type="page"/>
      </w: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4" w:author="Jim Ragsdale" w:date="2012-04-09T13:56:00Z"/>
        </w:rPr>
      </w:pPr>
      <w:del w:id="145" w:author="Jim Ragsdale" w:date="2012-04-09T13:56:00Z">
        <w:r w:rsidRPr="00065E33" w:rsidDel="00E56F63">
          <w:lastRenderedPageBreak/>
          <w:delText>The radio interface utilizes subcarriers of 500 kHz for the traffic/access/broadcast channels, while the sync channel utilizes subcarriers of 1 MHz. Therefore using a 5 MHz bandwidth, 10 subcarriers can be accommodated for the traffic/access/broadcast channels or 5 subcarriers for the synchronization channels. Each subcarrier has the capability of accommodating up to 32 traffic code channels (TCC).</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6" w:author="Jim Ragsdale" w:date="2012-04-09T13:56:00Z"/>
        </w:rPr>
      </w:pPr>
      <w:del w:id="147" w:author="Jim Ragsdale" w:date="2012-04-09T13:56:00Z">
        <w:r w:rsidRPr="00065E33" w:rsidDel="00E56F63">
          <w:delText>Reed-Solomon forward-error correction coding is used and the data stream is modulated using QPSK, 8-PSK, 16-QAM, or 64-QAM. The data in each TCC are combined and then combined with other code channels for summation.</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8" w:author="Jim Ragsdale" w:date="2012-04-09T13:56:00Z"/>
        </w:rPr>
      </w:pPr>
      <w:del w:id="149" w:author="Jim Ragsdale" w:date="2012-04-09T13:56:00Z">
        <w:r w:rsidRPr="00065E33" w:rsidDel="00E56F63">
          <w:delText>The reverse traffic channel can utilize a maximum of 2 or 4 contiguous subcarriers.</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50" w:author="Jim Ragsdale" w:date="2012-04-09T13:56:00Z"/>
        </w:rPr>
      </w:pPr>
      <w:del w:id="151" w:author="Jim Ragsdale" w:date="2012-04-09T13:56:00Z">
        <w:r w:rsidRPr="00065E33" w:rsidDel="00E56F63">
          <w:delText>A frame period of 10 ms is used with a total number of symbols of 125 contained in the frame (including uplink and downlink). The forward traffic can occupy 55 + </w:delText>
        </w:r>
        <w:r w:rsidRPr="00065E33" w:rsidDel="00E56F63">
          <w:rPr>
            <w:i/>
            <w:iCs/>
          </w:rPr>
          <w:delText>n</w:delText>
        </w:r>
        <w:r w:rsidRPr="00065E33" w:rsidDel="00E56F63">
          <w:delText> * 7 symbols while the resulting reverse traffic occupies 55 − </w:delText>
        </w:r>
        <w:r w:rsidRPr="00065E33" w:rsidDel="00E56F63">
          <w:rPr>
            <w:i/>
            <w:iCs/>
          </w:rPr>
          <w:delText>n</w:delText>
        </w:r>
        <w:r w:rsidRPr="00065E33" w:rsidDel="00E56F63">
          <w:delText xml:space="preserve"> * 7 symbols where </w:delText>
        </w:r>
        <w:r w:rsidRPr="00065E33" w:rsidDel="00E56F63">
          <w:rPr>
            <w:i/>
            <w:iCs/>
          </w:rPr>
          <w:delText>n</w:delText>
        </w:r>
        <w:r w:rsidRPr="00065E33" w:rsidDel="00E56F63">
          <w:delText xml:space="preserve"> can range from 0 (symmetric) to 7.</w:delText>
        </w:r>
      </w:del>
    </w:p>
    <w:p w:rsidR="00C80A6B" w:rsidRPr="00065E33" w:rsidRDefault="00C80A6B" w:rsidP="00F72A03">
      <w:pPr>
        <w:pStyle w:val="Heading1"/>
      </w:pPr>
      <w:r w:rsidRPr="00065E33" w:rsidDel="00E56F63">
        <w:t>4</w:t>
      </w:r>
      <w:ins w:id="152" w:author="Jim Ragsdale" w:date="2012-04-09T13:57:00Z">
        <w:r w:rsidRPr="00065E33">
          <w:t>2</w:t>
        </w:r>
      </w:ins>
      <w:r w:rsidRPr="00065E33">
        <w:tab/>
        <w:t>ATIS-0700004.2005 high capacity-spatial division multiple access (HC-SDMA)</w:t>
      </w:r>
    </w:p>
    <w:p w:rsidR="00C80A6B" w:rsidRPr="00065E33" w:rsidRDefault="00C80A6B" w:rsidP="00F72A03">
      <w:pPr>
        <w:pStyle w:val="Heading2"/>
      </w:pPr>
      <w:r w:rsidRPr="00065E33" w:rsidDel="00E56F63">
        <w:t>4</w:t>
      </w:r>
      <w:ins w:id="153" w:author="Jim Ragsdale" w:date="2012-04-09T13:57:00Z">
        <w:r w:rsidRPr="00065E33">
          <w:t>2</w:t>
        </w:r>
      </w:ins>
      <w:r w:rsidRPr="00065E33">
        <w:t>.1</w:t>
      </w:r>
      <w:r w:rsidRPr="00065E33">
        <w:tab/>
        <w:t>Overview of the radio interface</w:t>
      </w:r>
    </w:p>
    <w:p w:rsidR="00C80A6B" w:rsidRPr="00065E33" w:rsidRDefault="00C80A6B" w:rsidP="00285228">
      <w:r w:rsidRPr="00065E33">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065E33">
        <w:noBreakHyphen/>
        <w:t>SDMA standard can easily be re-banded for operation in different frequency bands. The HC</w:t>
      </w:r>
      <w:r w:rsidRPr="00065E33">
        <w:noBreakHyphen/>
        <w:t xml:space="preserve">SDMA technology achieves a channel transmission rate of 20 Mbit/s in a 5 MHz licensed band. With its frequency re-use factor of </w:t>
      </w:r>
      <w:r w:rsidRPr="00065E33">
        <w:rPr>
          <w:i/>
          <w:iCs/>
        </w:rPr>
        <w:t>N</w:t>
      </w:r>
      <w:r w:rsidRPr="00065E33">
        <w:t> = 1/2, in a deployment using 10 MHz of licensed spectrum the 40 Mbit/s transmission rate is fully available in every cell in an HC-SDMA network, which is a spectral efficiency of 4 bits/s/Hz/cell.</w:t>
      </w:r>
    </w:p>
    <w:p w:rsidR="00C80A6B" w:rsidRPr="00065E33" w:rsidRDefault="00C80A6B" w:rsidP="00F72A03">
      <w:pPr>
        <w:pStyle w:val="Heading2"/>
      </w:pPr>
      <w:r w:rsidRPr="00065E33" w:rsidDel="00E56F63">
        <w:t>4</w:t>
      </w:r>
      <w:ins w:id="154" w:author="Jim Ragsdale" w:date="2012-04-09T13:57:00Z">
        <w:r w:rsidRPr="00065E33">
          <w:t>2</w:t>
        </w:r>
      </w:ins>
      <w:r w:rsidRPr="00065E33">
        <w:t>.2</w:t>
      </w:r>
      <w:r w:rsidRPr="00065E33">
        <w:tab/>
        <w:t>Detailed specifications of the radio interface</w:t>
      </w:r>
    </w:p>
    <w:p w:rsidR="00C80A6B" w:rsidRPr="00065E33" w:rsidRDefault="00C80A6B" w:rsidP="00285228">
      <w:r w:rsidRPr="00065E33">
        <w:t>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amenable to directive transmission and reception such as traffic channels. Conversely, channels not amenable to directive processing, such as paging and broadcast channels have smaller payloads and receive a greater degree of error protection to balance their links with those of the directively processed channels. Adaptive modulation and channel coding, along with uplink and downlink power control, are incorporated to provide reliable transmission across a wide range of link conditions. Modulation, coding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rsidR="00C80A6B" w:rsidRPr="00065E33" w:rsidRDefault="00C80A6B" w:rsidP="00285228">
      <w:r w:rsidRPr="00065E33">
        <w:t xml:space="preserve">The HC-SDMA air interface has three layers designated as L1, L2, and L3. </w:t>
      </w:r>
    </w:p>
    <w:p w:rsidR="00C80A6B" w:rsidRPr="00065E33" w:rsidRDefault="00C80A6B" w:rsidP="00285228">
      <w:r w:rsidRPr="00065E33">
        <w:lastRenderedPageBreak/>
        <w:t>Table </w:t>
      </w:r>
      <w:del w:id="155" w:author="Jim Ragsdale" w:date="2012-04-09T13:57:00Z">
        <w:r w:rsidRPr="00065E33" w:rsidDel="00E56F63">
          <w:delText xml:space="preserve">2 </w:delText>
        </w:r>
      </w:del>
      <w:ins w:id="156" w:author="Jim Ragsdale" w:date="2012-04-09T13:57:00Z">
        <w:r w:rsidRPr="00065E33">
          <w:t xml:space="preserve">1 </w:t>
        </w:r>
      </w:ins>
      <w:r w:rsidRPr="00065E33">
        <w:t>describes the air interface functionality embodied in each layer. Each layer’s features are briefly described below; more detailed overviews of key aspects are described in subsequent sections of this document.</w:t>
      </w: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t xml:space="preserve">TABLE </w:t>
      </w:r>
      <w:del w:id="157" w:author="Jim Ragsdale" w:date="2012-04-09T13:57:00Z">
        <w:r w:rsidRPr="00065E33" w:rsidDel="00E56F63">
          <w:delText>2</w:delText>
        </w:r>
      </w:del>
      <w:ins w:id="158" w:author="Jim Ragsdale" w:date="2012-04-09T13:57:00Z">
        <w:r w:rsidRPr="00065E33">
          <w:t>1</w:t>
        </w:r>
      </w:ins>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Air interface layers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032"/>
      </w:tblGrid>
      <w:tr w:rsidR="00C80A6B" w:rsidRPr="00CA32DB" w:rsidTr="00C22CE2">
        <w:trPr>
          <w:jc w:val="center"/>
        </w:trPr>
        <w:tc>
          <w:tcPr>
            <w:tcW w:w="1368" w:type="dxa"/>
          </w:tcPr>
          <w:p w:rsidR="00C80A6B" w:rsidRPr="00CA32DB"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A32DB">
              <w:rPr>
                <w:b/>
                <w:sz w:val="22"/>
              </w:rPr>
              <w:t>Layer</w:t>
            </w:r>
          </w:p>
        </w:tc>
        <w:tc>
          <w:tcPr>
            <w:tcW w:w="7032" w:type="dxa"/>
          </w:tcPr>
          <w:p w:rsidR="00C80A6B" w:rsidRPr="00CA32DB"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A32DB">
              <w:rPr>
                <w:b/>
                <w:sz w:val="22"/>
              </w:rPr>
              <w:t>Defined properties</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L1</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Frame and burst structures, modulation and channel coding, timing advance</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L2</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Reliable transmission, logical to physical channel mapping, bulk encryption</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L3</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Session management, resource management, mobility management, fragmentation, power control, link adaptation, authentication</w:t>
            </w:r>
          </w:p>
        </w:tc>
      </w:tr>
    </w:tbl>
    <w:p w:rsidR="00C80A6B" w:rsidRPr="00065E33" w:rsidRDefault="00C80A6B" w:rsidP="00F72A03">
      <w:pPr>
        <w:tabs>
          <w:tab w:val="clear" w:pos="1134"/>
          <w:tab w:val="clear" w:pos="1871"/>
          <w:tab w:val="clear" w:pos="2268"/>
          <w:tab w:val="left" w:pos="794"/>
          <w:tab w:val="left" w:pos="1191"/>
          <w:tab w:val="left" w:pos="1588"/>
          <w:tab w:val="left" w:pos="1985"/>
        </w:tabs>
        <w:spacing w:before="0"/>
        <w:jc w:val="both"/>
        <w:rPr>
          <w:sz w:val="20"/>
        </w:rPr>
      </w:pP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Table </w:t>
      </w:r>
      <w:del w:id="159" w:author="Jim Ragsdale" w:date="2012-04-09T13:58:00Z">
        <w:r w:rsidRPr="00065E33" w:rsidDel="00E56F63">
          <w:delText xml:space="preserve">3 </w:delText>
        </w:r>
      </w:del>
      <w:ins w:id="160" w:author="Jim Ragsdale" w:date="2012-04-09T13:58:00Z">
        <w:r w:rsidRPr="00065E33">
          <w:t xml:space="preserve">2 </w:t>
        </w:r>
      </w:ins>
      <w:r w:rsidRPr="00065E33">
        <w:t>summarizes the key elements of the HC-SDMA air interface.</w:t>
      </w: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t xml:space="preserve">TABLE </w:t>
      </w:r>
      <w:del w:id="161" w:author="Jim Ragsdale" w:date="2012-04-09T13:57:00Z">
        <w:r w:rsidRPr="00065E33" w:rsidDel="00E56F63">
          <w:delText>3</w:delText>
        </w:r>
      </w:del>
      <w:ins w:id="162" w:author="Jim Ragsdale" w:date="2012-04-09T13:57:00Z">
        <w:r w:rsidRPr="00065E33">
          <w:t>2</w:t>
        </w:r>
      </w:ins>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Summary of the basic elements of the HC-SDMA air interface</w:t>
      </w: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4"/>
        <w:gridCol w:w="5214"/>
      </w:tblGrid>
      <w:tr w:rsidR="00C80A6B" w:rsidRPr="003C158A" w:rsidTr="00C22CE2">
        <w:trPr>
          <w:cantSplit/>
          <w:jc w:val="center"/>
        </w:trPr>
        <w:tc>
          <w:tcPr>
            <w:tcW w:w="3174" w:type="dxa"/>
          </w:tcPr>
          <w:p w:rsidR="00C80A6B" w:rsidRPr="003C158A"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3C158A">
              <w:rPr>
                <w:b/>
                <w:sz w:val="20"/>
              </w:rPr>
              <w:t>Quantity</w:t>
            </w:r>
          </w:p>
        </w:tc>
        <w:tc>
          <w:tcPr>
            <w:tcW w:w="5214" w:type="dxa"/>
          </w:tcPr>
          <w:p w:rsidR="00C80A6B" w:rsidRPr="003C158A"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3C158A">
              <w:rPr>
                <w:b/>
                <w:sz w:val="20"/>
              </w:rPr>
              <w:t>Value</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Duplex method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TDD</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Multiple access method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FDMA/TDMA/SDMA</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Access scheme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Collision sense/avoidance, centrally scheduled</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Carrier spacing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625 kHz</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Frame period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5 ms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User data rate asymmetry</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3:1 down:up asymmetry at peak rates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Uplink time-slots</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3</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Downlink time-slots</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3</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Range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&gt; 15 km</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Symbol rate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500 kbaud/sec</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Pulse shaping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Root raised cosine</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Excess channel bandwidth</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25%</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Modulation and coding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3C158A">
              <w:rPr>
                <w:sz w:val="20"/>
              </w:rPr>
              <w:t>–</w:t>
            </w:r>
            <w:r w:rsidRPr="003C158A">
              <w:rPr>
                <w:sz w:val="20"/>
              </w:rPr>
              <w:tab/>
              <w:t>Independent frame-by-frame selection of uplink and downlink constellation + coding</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8 uplink constellation + coding classes</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9 downlink constellation + coding classes</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Constant modulus and rectangular constellations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Power control</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 xml:space="preserve">Frame-by-frame uplink and downlink open and closed loop </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Fast ARQ</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Yes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Carrier and time-slot aggregation</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Yes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QoS</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DiffServ (Differentiated services) policy specification, supporting rate limiting, priority, partitioning, etc.</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Security</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Mutual AT and BSR authentication, encryption for privacy</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Handover</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AT directed, make-before-break</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Resource allocation</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Dynamic, bandwidth on demand</w:t>
            </w:r>
          </w:p>
        </w:tc>
      </w:tr>
    </w:tbl>
    <w:p w:rsidR="00C80A6B" w:rsidRPr="00065E33" w:rsidRDefault="00C80A6B" w:rsidP="00F72A03">
      <w:pPr>
        <w:tabs>
          <w:tab w:val="clear" w:pos="1134"/>
          <w:tab w:val="clear" w:pos="1871"/>
          <w:tab w:val="clear" w:pos="2268"/>
          <w:tab w:val="left" w:pos="794"/>
          <w:tab w:val="left" w:pos="1191"/>
          <w:tab w:val="left" w:pos="1588"/>
          <w:tab w:val="left" w:pos="1985"/>
        </w:tabs>
        <w:spacing w:before="0"/>
        <w:jc w:val="both"/>
        <w:rPr>
          <w:sz w:val="20"/>
        </w:rPr>
      </w:pPr>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163" w:author="Jim Ragsdale" w:date="2012-04-09T13:58:00Z"/>
          <w:b/>
        </w:rPr>
      </w:pPr>
      <w:del w:id="164" w:author="Jim Ragsdale" w:date="2012-04-09T13:58:00Z">
        <w:r w:rsidRPr="00065E33" w:rsidDel="00E56F63">
          <w:rPr>
            <w:b/>
          </w:rPr>
          <w:lastRenderedPageBreak/>
          <w:delText>5</w:delText>
        </w:r>
        <w:r w:rsidRPr="00065E33" w:rsidDel="00E56F63">
          <w:rPr>
            <w:b/>
          </w:rPr>
          <w:tab/>
          <w:delText xml:space="preserve">T1.716/7-2000(R2004) air interface standard for broadband direct sequence CDMA for fixed wireless PSTN access – Layer 1/Layer 2 </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65" w:author="Jim Ragsdale" w:date="2012-04-09T13:58:00Z"/>
          <w:b/>
        </w:rPr>
      </w:pPr>
      <w:del w:id="166" w:author="Jim Ragsdale" w:date="2012-04-09T13:58:00Z">
        <w:r w:rsidRPr="00065E33" w:rsidDel="00E56F63">
          <w:rPr>
            <w:b/>
          </w:rPr>
          <w:delText>5.1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67" w:author="Jim Ragsdale" w:date="2012-04-09T13:58:00Z"/>
        </w:rPr>
      </w:pPr>
      <w:del w:id="168" w:author="Jim Ragsdale" w:date="2012-04-09T13:58:00Z">
        <w:r w:rsidRPr="00065E33" w:rsidDel="00E56F63">
          <w:delText>This radio interface uses direct sequence CDMA with chip rates defined from 4.16 Mchip/s to 16.64 Mchip/s resulting in RF bandwidths from 5 MHz to 20 MHz. FDD operation is defined with minimum uplink and downlink band separations of 40 to 60 MHz depending upon chip rate.</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69" w:author="Jim Ragsdale" w:date="2012-04-09T13:58:00Z"/>
          <w:b/>
        </w:rPr>
      </w:pPr>
      <w:del w:id="170" w:author="Jim Ragsdale" w:date="2012-04-09T13:58:00Z">
        <w:r w:rsidRPr="00065E33" w:rsidDel="00E56F63">
          <w:rPr>
            <w:b/>
          </w:rPr>
          <w:delText>5.2</w:delText>
        </w:r>
        <w:r w:rsidRPr="00065E33" w:rsidDel="00E56F63">
          <w:rPr>
            <w:b/>
          </w:rPr>
          <w:tab/>
          <w:delText>Detailed specifications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71" w:author="Jim Ragsdale" w:date="2012-04-09T13:58:00Z"/>
        </w:rPr>
      </w:pPr>
      <w:del w:id="172" w:author="Jim Ragsdale" w:date="2012-04-09T13:58:00Z">
        <w:r w:rsidRPr="00065E33" w:rsidDel="00E56F63">
          <w:delText>The broadband direct sequence CDMA radio interface consists of two layers; Layer 1 (L1) and Layer 2 (L2 – partitioned into MAC and DLC sublayers) which differ from the classical OSI model as shown in Table 4:</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80"/>
        <w:ind w:left="794" w:hanging="794"/>
        <w:jc w:val="both"/>
        <w:rPr>
          <w:del w:id="173" w:author="Jim Ragsdale" w:date="2012-04-09T13:58:00Z"/>
        </w:rPr>
      </w:pPr>
      <w:del w:id="174" w:author="Jim Ragsdale" w:date="2012-04-09T13:58:00Z">
        <w:r w:rsidRPr="00065E33" w:rsidDel="00E56F63">
          <w:delText>–</w:delText>
        </w:r>
        <w:r w:rsidRPr="00065E33" w:rsidDel="00E56F63">
          <w:tab/>
          <w:delText>DLC is limited to data link control of the dedicated control channels. Dedicated traffic channels are not managed by the DLC.</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80"/>
        <w:ind w:left="794" w:hanging="794"/>
        <w:jc w:val="both"/>
        <w:rPr>
          <w:del w:id="175" w:author="Jim Ragsdale" w:date="2012-04-09T13:58:00Z"/>
        </w:rPr>
      </w:pPr>
      <w:del w:id="176" w:author="Jim Ragsdale" w:date="2012-04-09T13:58:00Z">
        <w:r w:rsidRPr="00065E33" w:rsidDel="00E56F63">
          <w:delText>–</w:delText>
        </w:r>
        <w:r w:rsidRPr="00065E33" w:rsidDel="00E56F63">
          <w:tab/>
          <w:delText>MAC – not the physical layer (PHY) – performs encoding/decoding for forward-error correction (FEC), encipherment/decipherment, symbol repetition/combining, and power control for QoS.</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360" w:after="120"/>
        <w:jc w:val="center"/>
        <w:rPr>
          <w:del w:id="177" w:author="Jim Ragsdale" w:date="2012-04-09T13:58:00Z"/>
        </w:rPr>
      </w:pPr>
      <w:del w:id="178" w:author="Jim Ragsdale" w:date="2012-04-09T13:58:00Z">
        <w:r w:rsidRPr="00065E33" w:rsidDel="00E56F63">
          <w:delText>TABLE 4</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0" w:after="120"/>
        <w:jc w:val="center"/>
        <w:rPr>
          <w:del w:id="179" w:author="Jim Ragsdale" w:date="2012-04-09T13:58:00Z"/>
          <w:b/>
        </w:rPr>
      </w:pPr>
      <w:del w:id="180" w:author="Jim Ragsdale" w:date="2012-04-09T13:58:00Z">
        <w:r w:rsidRPr="00065E33" w:rsidDel="00E56F63">
          <w:rPr>
            <w:b/>
          </w:rPr>
          <w:delText>Air interface layers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639"/>
      </w:tblGrid>
      <w:tr w:rsidR="00C80A6B" w:rsidRPr="00CA32DB" w:rsidDel="00E56F63" w:rsidTr="00C22CE2">
        <w:trPr>
          <w:jc w:val="center"/>
          <w:del w:id="181" w:author="Jim Ragsdale" w:date="2012-04-09T13:58:00Z"/>
        </w:trPr>
        <w:tc>
          <w:tcPr>
            <w:tcW w:w="1991" w:type="dxa"/>
          </w:tcPr>
          <w:p w:rsidR="00C80A6B" w:rsidRPr="00CA32DB" w:rsidDel="00E56F63"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82" w:author="Jim Ragsdale" w:date="2012-04-09T13:58:00Z"/>
                <w:b/>
              </w:rPr>
            </w:pPr>
            <w:del w:id="183" w:author="Jim Ragsdale" w:date="2012-04-09T13:58:00Z">
              <w:r w:rsidRPr="00CA32DB" w:rsidDel="00E56F63">
                <w:rPr>
                  <w:b/>
                  <w:sz w:val="22"/>
                </w:rPr>
                <w:delText>Layer</w:delText>
              </w:r>
            </w:del>
          </w:p>
        </w:tc>
        <w:tc>
          <w:tcPr>
            <w:tcW w:w="6639" w:type="dxa"/>
          </w:tcPr>
          <w:p w:rsidR="00C80A6B" w:rsidRPr="00CA32DB" w:rsidDel="00E56F63"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84" w:author="Jim Ragsdale" w:date="2012-04-09T13:58:00Z"/>
                <w:b/>
              </w:rPr>
            </w:pPr>
            <w:del w:id="185" w:author="Jim Ragsdale" w:date="2012-04-09T13:58:00Z">
              <w:r w:rsidRPr="00CA32DB" w:rsidDel="00E56F63">
                <w:rPr>
                  <w:b/>
                  <w:sz w:val="22"/>
                </w:rPr>
                <w:delText>Function</w:delText>
              </w:r>
            </w:del>
          </w:p>
        </w:tc>
      </w:tr>
      <w:tr w:rsidR="00C80A6B" w:rsidRPr="00CA32DB" w:rsidDel="00E56F63" w:rsidTr="00C22CE2">
        <w:trPr>
          <w:cantSplit/>
          <w:jc w:val="center"/>
          <w:del w:id="186" w:author="Jim Ragsdale" w:date="2012-04-09T13:58:00Z"/>
        </w:trPr>
        <w:tc>
          <w:tcPr>
            <w:tcW w:w="1991" w:type="dxa"/>
            <w:vMerge w:val="restart"/>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87" w:author="Jim Ragsdale" w:date="2012-04-09T13:58:00Z"/>
              </w:rPr>
            </w:pPr>
            <w:del w:id="188" w:author="Jim Ragsdale" w:date="2012-04-09T13:58:00Z">
              <w:r w:rsidRPr="00CA32DB" w:rsidDel="00E56F63">
                <w:rPr>
                  <w:sz w:val="22"/>
                </w:rPr>
                <w:delText>Layer 2 (L2)</w:delText>
              </w:r>
            </w:del>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89" w:author="Jim Ragsdale" w:date="2012-04-09T13:58:00Z"/>
              </w:rPr>
            </w:pPr>
            <w:del w:id="190" w:author="Jim Ragsdale" w:date="2012-04-09T13:58:00Z">
              <w:r w:rsidRPr="00CA32DB" w:rsidDel="00E56F63">
                <w:rPr>
                  <w:sz w:val="22"/>
                </w:rPr>
                <w:delText>DLC: data link control of dedicated control channels</w:delText>
              </w:r>
            </w:del>
          </w:p>
        </w:tc>
      </w:tr>
      <w:tr w:rsidR="00C80A6B" w:rsidRPr="00CA32DB" w:rsidDel="00E56F63" w:rsidTr="00C22CE2">
        <w:trPr>
          <w:cantSplit/>
          <w:jc w:val="center"/>
          <w:del w:id="191" w:author="Jim Ragsdale" w:date="2012-04-09T13:58:00Z"/>
        </w:trPr>
        <w:tc>
          <w:tcPr>
            <w:tcW w:w="1991" w:type="dxa"/>
            <w:vMerge/>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2" w:author="Jim Ragsdale" w:date="2012-04-09T13:58:00Z"/>
              </w:rPr>
            </w:pPr>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3" w:author="Jim Ragsdale" w:date="2012-04-09T13:58:00Z"/>
              </w:rPr>
            </w:pPr>
            <w:del w:id="194" w:author="Jim Ragsdale" w:date="2012-04-09T13:58:00Z">
              <w:r w:rsidRPr="00CA32DB" w:rsidDel="00E56F63">
                <w:rPr>
                  <w:sz w:val="22"/>
                </w:rPr>
                <w:delText>MAC: encoding/decoding, symbol repetition/combining, power control, encryption/decryption</w:delText>
              </w:r>
            </w:del>
          </w:p>
        </w:tc>
      </w:tr>
      <w:tr w:rsidR="00C80A6B" w:rsidRPr="00CA32DB" w:rsidDel="00E56F63" w:rsidTr="00C22CE2">
        <w:trPr>
          <w:jc w:val="center"/>
          <w:del w:id="195" w:author="Jim Ragsdale" w:date="2012-04-09T13:58:00Z"/>
        </w:trPr>
        <w:tc>
          <w:tcPr>
            <w:tcW w:w="1991"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6" w:author="Jim Ragsdale" w:date="2012-04-09T13:58:00Z"/>
              </w:rPr>
            </w:pPr>
            <w:del w:id="197" w:author="Jim Ragsdale" w:date="2012-04-09T13:58:00Z">
              <w:r w:rsidRPr="00CA32DB" w:rsidDel="00E56F63">
                <w:rPr>
                  <w:sz w:val="22"/>
                </w:rPr>
                <w:delText>Layer 1 (L1)</w:delText>
              </w:r>
            </w:del>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8" w:author="Jim Ragsdale" w:date="2012-04-09T13:58:00Z"/>
              </w:rPr>
            </w:pPr>
            <w:del w:id="199" w:author="Jim Ragsdale" w:date="2012-04-09T13:58:00Z">
              <w:r w:rsidRPr="00CA32DB" w:rsidDel="00E56F63">
                <w:rPr>
                  <w:sz w:val="22"/>
                </w:rPr>
                <w:delText>Channelization, CDMA spreading, modulation/demodulation, synchronization, RF combining/splitting</w:delText>
              </w:r>
            </w:del>
          </w:p>
        </w:tc>
      </w:tr>
    </w:tbl>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0"/>
        <w:jc w:val="both"/>
        <w:rPr>
          <w:del w:id="200" w:author="Jim Ragsdale" w:date="2012-04-09T13:58:00Z"/>
          <w:sz w:val="20"/>
        </w:rPr>
      </w:pP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1" w:author="Jim Ragsdale" w:date="2012-04-09T13:58:00Z"/>
        </w:rPr>
      </w:pPr>
      <w:del w:id="202" w:author="Jim Ragsdale" w:date="2012-04-09T13:58:00Z">
        <w:r w:rsidRPr="00065E33" w:rsidDel="00E56F63">
          <w:delText>Layer 1 provides physical channels (bearers) of 128 kbit/s. Multiple 128 kbit/s bearers can be aggregated to provide higher data rate services to an individual user. Layer 1 multiplexes multiple physical channels into the same RF spectrum by the use of direct-sequence spread spectrum with a distinct spreading sequence for each channel.</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3" w:author="Jim Ragsdale" w:date="2012-04-09T13:58:00Z"/>
        </w:rPr>
      </w:pPr>
      <w:del w:id="204" w:author="Jim Ragsdale" w:date="2012-04-09T13:58:00Z">
        <w:r w:rsidRPr="00065E33" w:rsidDel="00E56F63">
          <w:delText>The data sequence for each physical channel modulates the spreading sequence, and the resulting sequence modulates the RF carrier. The chip rate of the spreading sequence determines the transmit bandwidth.</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5" w:author="Jim Ragsdale" w:date="2012-04-09T13:58:00Z"/>
        </w:rPr>
      </w:pPr>
      <w:del w:id="206" w:author="Jim Ragsdale" w:date="2012-04-09T13:58:00Z">
        <w:r w:rsidRPr="00065E33" w:rsidDel="00E56F63">
          <w:delText>Pilot symbols are generated by Layer 1 as necessary and transmitted with the modulated data signals.</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7" w:author="Jim Ragsdale" w:date="2012-04-09T13:58:00Z"/>
        </w:rPr>
      </w:pPr>
      <w:del w:id="208" w:author="Jim Ragsdale" w:date="2012-04-09T13:58:00Z">
        <w:r w:rsidRPr="00065E33" w:rsidDel="00E56F63">
          <w:delText>The DLC sublayer of Layer 2 provides control plane services. The DLC sublayer provides error control through a balanced link access protocol, designated LAPCc, based upon LAPC which in turn is based on LAPD (ITU</w:delText>
        </w:r>
        <w:r w:rsidRPr="00065E33" w:rsidDel="00E56F63">
          <w:noBreakHyphen/>
          <w:delText>T Recommendations Q.920 and Q.931). The control plane services provide</w:delText>
        </w:r>
        <w:r w:rsidRPr="00065E33" w:rsidDel="00E56F63">
          <w:rPr>
            <w:lang w:val="en-US"/>
          </w:rPr>
          <w:delText xml:space="preserve"> a point</w:delText>
        </w:r>
        <w:r w:rsidRPr="00065E33" w:rsidDel="00E56F63">
          <w:rPr>
            <w:lang w:val="en-US"/>
          </w:rPr>
          <w:noBreakHyphen/>
          <w:delText>to</w:delText>
        </w:r>
        <w:r w:rsidRPr="00065E33" w:rsidDel="00E56F63">
          <w:rPr>
            <w:lang w:val="en-US"/>
          </w:rPr>
          <w:noBreakHyphen/>
        </w:r>
        <w:r w:rsidRPr="00065E33" w:rsidDel="00E56F63">
          <w:delText>point service that operates in acknowledged mode. The point-to-point service includes the addressing, error control, flow control, and frame sequencing, multiplexing/demultiplexing of network layer information fields, and partitioning of DLC frames.</w:delText>
        </w:r>
      </w:del>
    </w:p>
    <w:p w:rsidR="00C80A6B" w:rsidRPr="00065E33" w:rsidRDefault="00C80A6B" w:rsidP="00285228">
      <w:pPr>
        <w:rPr>
          <w:color w:val="0000FF"/>
        </w:rPr>
      </w:pPr>
      <w:r w:rsidRPr="00065E33" w:rsidDel="00E56F63">
        <w:t xml:space="preserve">All </w:t>
      </w:r>
      <w:ins w:id="209" w:author="Jim Ragsdale" w:date="2012-04-09T13:58:00Z">
        <w:r w:rsidRPr="00065E33">
          <w:t>T</w:t>
        </w:r>
      </w:ins>
      <w:del w:id="210" w:author="Jim Ragsdale" w:date="2012-04-09T13:58:00Z">
        <w:r w:rsidRPr="00065E33" w:rsidDel="00E56F63">
          <w:delText>t</w:delText>
        </w:r>
      </w:del>
      <w:r w:rsidRPr="00065E33">
        <w:t>he standard</w:t>
      </w:r>
      <w:del w:id="211" w:author="Jim Ragsdale" w:date="2012-04-09T13:59:00Z">
        <w:r w:rsidRPr="00065E33" w:rsidDel="00E56F63">
          <w:delText>s</w:delText>
        </w:r>
      </w:del>
      <w:r w:rsidRPr="00065E33">
        <w:t xml:space="preserve"> referenced </w:t>
      </w:r>
      <w:del w:id="212" w:author="Jim Ragsdale" w:date="2012-04-09T13:59:00Z">
        <w:r w:rsidRPr="00065E33" w:rsidDel="00E56F63">
          <w:delText xml:space="preserve">to </w:delText>
        </w:r>
      </w:del>
      <w:r w:rsidRPr="00065E33">
        <w:t xml:space="preserve">in this annex </w:t>
      </w:r>
      <w:del w:id="213" w:author="Jim Ragsdale" w:date="2012-04-11T13:35:00Z">
        <w:r w:rsidRPr="00065E33" w:rsidDel="002F7ABB">
          <w:delText xml:space="preserve">are </w:delText>
        </w:r>
      </w:del>
      <w:ins w:id="214" w:author="Jim Ragsdale" w:date="2012-04-11T13:35:00Z">
        <w:r w:rsidRPr="00065E33">
          <w:t xml:space="preserve">is </w:t>
        </w:r>
      </w:ins>
      <w:r w:rsidRPr="00065E33">
        <w:t xml:space="preserve">available in electronic form at: </w:t>
      </w:r>
      <w:hyperlink r:id="rId15" w:history="1">
        <w:r w:rsidRPr="00065E33">
          <w:rPr>
            <w:color w:val="0000FF"/>
            <w:u w:val="single"/>
          </w:rPr>
          <w:t>https://www.atis.org/docstore/default.aspx</w:t>
        </w:r>
      </w:hyperlink>
      <w:r w:rsidRPr="00065E33">
        <w:rPr>
          <w:color w:val="0000FF"/>
        </w:rPr>
        <w:t>.</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480" w:after="80"/>
        <w:jc w:val="center"/>
        <w:rPr>
          <w:b/>
          <w:bCs/>
          <w:sz w:val="28"/>
          <w:szCs w:val="28"/>
          <w:lang w:eastAsia="ja-JP"/>
        </w:rPr>
      </w:pPr>
      <w:r w:rsidRPr="00065E33">
        <w:rPr>
          <w:b/>
          <w:sz w:val="28"/>
          <w:lang w:eastAsia="ja-JP"/>
        </w:rPr>
        <w:lastRenderedPageBreak/>
        <w:t>Annex 5</w:t>
      </w:r>
      <w:r w:rsidRPr="00065E33">
        <w:rPr>
          <w:b/>
          <w:sz w:val="28"/>
          <w:lang w:eastAsia="ja-JP"/>
        </w:rPr>
        <w:br/>
      </w:r>
      <w:r w:rsidRPr="00065E33">
        <w:rPr>
          <w:b/>
          <w:sz w:val="28"/>
          <w:lang w:eastAsia="ja-JP"/>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480" w:after="80"/>
        <w:jc w:val="center"/>
        <w:rPr>
          <w:b/>
          <w:sz w:val="28"/>
        </w:rPr>
      </w:pPr>
      <w:r w:rsidRPr="00065E33">
        <w:rPr>
          <w:b/>
          <w:sz w:val="28"/>
        </w:rPr>
        <w:t xml:space="preserve">Annex 6 </w:t>
      </w:r>
      <w:r w:rsidRPr="00065E33">
        <w:rPr>
          <w:b/>
          <w:sz w:val="28"/>
        </w:rPr>
        <w:br/>
      </w:r>
      <w:r w:rsidRPr="00065E33">
        <w:rPr>
          <w:b/>
          <w:sz w:val="28"/>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eastAsia="ja-JP"/>
        </w:rPr>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240" w:after="80"/>
        <w:jc w:val="center"/>
        <w:rPr>
          <w:b/>
          <w:bCs/>
          <w:sz w:val="28"/>
          <w:szCs w:val="28"/>
          <w:lang w:eastAsia="zh-CN"/>
        </w:rPr>
      </w:pPr>
      <w:r w:rsidRPr="00065E33">
        <w:rPr>
          <w:b/>
          <w:sz w:val="28"/>
        </w:rPr>
        <w:t xml:space="preserve">Annex 7 </w:t>
      </w:r>
      <w:r w:rsidRPr="00065E33">
        <w:rPr>
          <w:b/>
          <w:sz w:val="28"/>
        </w:rPr>
        <w:br/>
      </w:r>
      <w:r w:rsidRPr="00065E33">
        <w:rPr>
          <w:b/>
          <w:sz w:val="28"/>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240" w:after="80"/>
        <w:jc w:val="center"/>
        <w:rPr>
          <w:b/>
          <w:bCs/>
          <w:sz w:val="28"/>
          <w:szCs w:val="28"/>
        </w:rPr>
      </w:pPr>
      <w:r w:rsidRPr="00065E33">
        <w:rPr>
          <w:b/>
          <w:sz w:val="28"/>
        </w:rPr>
        <w:t>Annex 8</w:t>
      </w:r>
      <w:r w:rsidRPr="00065E33">
        <w:rPr>
          <w:b/>
          <w:sz w:val="28"/>
        </w:rPr>
        <w:br/>
      </w:r>
      <w:r w:rsidRPr="00065E33">
        <w:rPr>
          <w:b/>
          <w:sz w:val="28"/>
        </w:rPr>
        <w:br/>
        <w:t>Key characteristics of standards</w:t>
      </w:r>
    </w:p>
    <w:p w:rsidR="00C80A6B" w:rsidRPr="00065E33" w:rsidRDefault="00C80A6B" w:rsidP="00F72A03">
      <w:pPr>
        <w:tabs>
          <w:tab w:val="clear" w:pos="1134"/>
          <w:tab w:val="clear" w:pos="1871"/>
          <w:tab w:val="clear" w:pos="2268"/>
          <w:tab w:val="left" w:pos="794"/>
          <w:tab w:val="left" w:pos="1191"/>
          <w:tab w:val="left" w:pos="1588"/>
          <w:tab w:val="left" w:pos="1985"/>
        </w:tabs>
        <w:spacing w:before="320"/>
        <w:jc w:val="both"/>
      </w:pPr>
      <w:r w:rsidRPr="00065E33">
        <w:t>Table 7 provides a summary of key characteristics of each standard.</w:t>
      </w:r>
    </w:p>
    <w:p w:rsidR="00C80A6B" w:rsidRDefault="00C80A6B" w:rsidP="00F72A03">
      <w:pPr>
        <w:tabs>
          <w:tab w:val="clear" w:pos="1134"/>
          <w:tab w:val="clear" w:pos="1871"/>
          <w:tab w:val="clear" w:pos="2268"/>
          <w:tab w:val="left" w:pos="794"/>
          <w:tab w:val="left" w:pos="1191"/>
          <w:tab w:val="left" w:pos="1588"/>
          <w:tab w:val="left" w:pos="1985"/>
        </w:tabs>
        <w:jc w:val="both"/>
      </w:pPr>
    </w:p>
    <w:p w:rsidR="003C158A" w:rsidRPr="00065E33" w:rsidRDefault="003C158A" w:rsidP="00F72A03">
      <w:pPr>
        <w:tabs>
          <w:tab w:val="clear" w:pos="1134"/>
          <w:tab w:val="clear" w:pos="1871"/>
          <w:tab w:val="clear" w:pos="2268"/>
          <w:tab w:val="left" w:pos="794"/>
          <w:tab w:val="left" w:pos="1191"/>
          <w:tab w:val="left" w:pos="1588"/>
          <w:tab w:val="left" w:pos="1985"/>
        </w:tabs>
        <w:jc w:val="both"/>
        <w:sectPr w:rsidR="003C158A" w:rsidRPr="00065E33" w:rsidSect="00285228">
          <w:headerReference w:type="default" r:id="rId16"/>
          <w:footerReference w:type="default" r:id="rId17"/>
          <w:footerReference w:type="first" r:id="rId18"/>
          <w:footnotePr>
            <w:numRestart w:val="eachSect"/>
          </w:footnotePr>
          <w:pgSz w:w="11907" w:h="16834" w:code="9"/>
          <w:pgMar w:top="1418" w:right="1134" w:bottom="1418" w:left="1134" w:header="720" w:footer="720" w:gutter="0"/>
          <w:paperSrc w:first="15" w:other="15"/>
          <w:pgNumType w:fmt="numberInDash"/>
          <w:cols w:space="720"/>
          <w:titlePg/>
          <w:docGrid w:linePitch="326"/>
        </w:sectPr>
      </w:pP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lastRenderedPageBreak/>
        <w:t>TABLE 7</w:t>
      </w:r>
    </w:p>
    <w:p w:rsidR="00C80A6B"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Key technical parameters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jc w:val="cent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blHeader/>
          <w:jc w:val="center"/>
        </w:trPr>
        <w:tc>
          <w:tcPr>
            <w:tcW w:w="1594" w:type="dxa"/>
          </w:tcPr>
          <w:p w:rsidR="00C80A6B" w:rsidRPr="00AA7DD5" w:rsidRDefault="00C80A6B" w:rsidP="00C22CE2">
            <w:pPr>
              <w:pStyle w:val="Tabletext"/>
              <w:rPr>
                <w:sz w:val="18"/>
                <w:szCs w:val="18"/>
                <w:lang w:val="fi-FI"/>
              </w:rPr>
            </w:pPr>
            <w:r w:rsidRPr="00AA7DD5">
              <w:rPr>
                <w:sz w:val="18"/>
                <w:szCs w:val="18"/>
                <w:lang w:val="fi-FI"/>
              </w:rPr>
              <w:t>IEEE 802.16 WirelessMAN/</w:t>
            </w:r>
            <w:r w:rsidRPr="00AA7DD5">
              <w:rPr>
                <w:sz w:val="18"/>
                <w:szCs w:val="18"/>
                <w:lang w:val="fi-FI"/>
              </w:rPr>
              <w:br/>
              <w:t>ETSI HiperMAN</w:t>
            </w:r>
            <w:r w:rsidRPr="00AA7DD5">
              <w:rPr>
                <w:sz w:val="18"/>
                <w:szCs w:val="18"/>
                <w:lang w:val="fi-FI"/>
              </w:rPr>
              <w:br/>
              <w:t>(Annex 3)</w:t>
            </w:r>
          </w:p>
        </w:tc>
        <w:tc>
          <w:tcPr>
            <w:tcW w:w="2119" w:type="dxa"/>
          </w:tcPr>
          <w:p w:rsidR="00C80A6B" w:rsidRPr="00CA32DB" w:rsidRDefault="00C80A6B" w:rsidP="00C22CE2">
            <w:pPr>
              <w:pStyle w:val="Tabletext"/>
              <w:rPr>
                <w:sz w:val="18"/>
                <w:szCs w:val="18"/>
              </w:rPr>
            </w:pPr>
            <w:r w:rsidRPr="00CA32DB">
              <w:rPr>
                <w:sz w:val="18"/>
                <w:szCs w:val="18"/>
              </w:rPr>
              <w:t>Flexible from 1.25 MHz up to 28 MHz.</w:t>
            </w:r>
          </w:p>
          <w:p w:rsidR="00C80A6B" w:rsidRPr="00CA32DB" w:rsidRDefault="00C80A6B" w:rsidP="00C22CE2">
            <w:pPr>
              <w:pStyle w:val="Tabletext"/>
              <w:rPr>
                <w:sz w:val="18"/>
                <w:szCs w:val="18"/>
              </w:rPr>
            </w:pPr>
            <w:r w:rsidRPr="00CA32DB">
              <w:rPr>
                <w:sz w:val="18"/>
                <w:szCs w:val="18"/>
              </w:rPr>
              <w:t>Typical bandwidths are:</w:t>
            </w:r>
            <w:r w:rsidRPr="00CA32DB">
              <w:rPr>
                <w:sz w:val="18"/>
                <w:szCs w:val="18"/>
              </w:rPr>
              <w:br/>
              <w:t xml:space="preserve">3.5, </w:t>
            </w:r>
            <w:r w:rsidRPr="00CA32DB">
              <w:rPr>
                <w:sz w:val="18"/>
                <w:szCs w:val="18"/>
              </w:rPr>
              <w:br/>
              <w:t xml:space="preserve">5, </w:t>
            </w:r>
            <w:r w:rsidRPr="00CA32DB">
              <w:rPr>
                <w:sz w:val="18"/>
                <w:szCs w:val="18"/>
              </w:rPr>
              <w:br/>
              <w:t xml:space="preserve">7, </w:t>
            </w:r>
            <w:r w:rsidRPr="00CA32DB">
              <w:rPr>
                <w:sz w:val="18"/>
                <w:szCs w:val="18"/>
              </w:rPr>
              <w:br/>
              <w:t xml:space="preserve">8.75, </w:t>
            </w:r>
            <w:r w:rsidRPr="00CA32DB">
              <w:rPr>
                <w:sz w:val="18"/>
                <w:szCs w:val="18"/>
              </w:rPr>
              <w:br/>
              <w:t>10 and</w:t>
            </w:r>
            <w:r w:rsidRPr="00CA32DB">
              <w:rPr>
                <w:sz w:val="18"/>
                <w:szCs w:val="18"/>
              </w:rPr>
              <w:br/>
              <w:t>20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tc>
        <w:tc>
          <w:tcPr>
            <w:tcW w:w="1022" w:type="dxa"/>
          </w:tcPr>
          <w:p w:rsidR="00C80A6B" w:rsidRPr="00CA32DB" w:rsidRDefault="00C80A6B" w:rsidP="00C22CE2">
            <w:pPr>
              <w:pStyle w:val="Tabletext"/>
              <w:rPr>
                <w:sz w:val="18"/>
                <w:szCs w:val="18"/>
              </w:rPr>
            </w:pPr>
            <w:r w:rsidRPr="00CA32DB">
              <w:rPr>
                <w:sz w:val="18"/>
                <w:szCs w:val="18"/>
              </w:rPr>
              <w:t>CC/CTC</w:t>
            </w:r>
            <w:r w:rsidRPr="00CA32DB">
              <w:rPr>
                <w:sz w:val="18"/>
                <w:szCs w:val="18"/>
              </w:rPr>
              <w:br/>
              <w:t>Other options:</w:t>
            </w:r>
            <w:r w:rsidRPr="00CA32DB">
              <w:rPr>
                <w:sz w:val="18"/>
                <w:szCs w:val="18"/>
              </w:rPr>
              <w:br/>
              <w:t>BTC/</w:t>
            </w:r>
            <w:r w:rsidRPr="00CA32DB">
              <w:rPr>
                <w:sz w:val="18"/>
                <w:szCs w:val="18"/>
              </w:rPr>
              <w:br/>
              <w:t>LDPC</w:t>
            </w:r>
          </w:p>
        </w:tc>
        <w:tc>
          <w:tcPr>
            <w:tcW w:w="1579" w:type="dxa"/>
          </w:tcPr>
          <w:p w:rsidR="00C80A6B" w:rsidRPr="00CA32DB" w:rsidRDefault="00C80A6B" w:rsidP="00C22CE2">
            <w:pPr>
              <w:pStyle w:val="Tabletext"/>
              <w:rPr>
                <w:sz w:val="18"/>
                <w:szCs w:val="18"/>
              </w:rPr>
            </w:pPr>
            <w:r w:rsidRPr="00CA32DB">
              <w:rPr>
                <w:sz w:val="18"/>
                <w:szCs w:val="18"/>
              </w:rPr>
              <w:t>Up to 17.5 Mbit/s with SISO</w:t>
            </w:r>
          </w:p>
          <w:p w:rsidR="00C80A6B" w:rsidRPr="00CA32DB" w:rsidRDefault="00C80A6B" w:rsidP="00C22CE2">
            <w:pPr>
              <w:pStyle w:val="Tabletext"/>
              <w:rPr>
                <w:sz w:val="18"/>
                <w:szCs w:val="18"/>
              </w:rPr>
            </w:pPr>
            <w:r w:rsidRPr="00CA32DB">
              <w:rPr>
                <w:sz w:val="18"/>
                <w:szCs w:val="18"/>
              </w:rPr>
              <w:t>Up to 35 Mbit/s with (2 × 2) MIMO</w:t>
            </w:r>
          </w:p>
          <w:p w:rsidR="00C80A6B" w:rsidRPr="00CA32DB" w:rsidRDefault="00C80A6B" w:rsidP="00C22CE2">
            <w:pPr>
              <w:pStyle w:val="Tabletext"/>
              <w:rPr>
                <w:sz w:val="18"/>
                <w:szCs w:val="18"/>
              </w:rPr>
            </w:pPr>
            <w:r w:rsidRPr="00CA32DB">
              <w:rPr>
                <w:sz w:val="18"/>
                <w:szCs w:val="18"/>
              </w:rPr>
              <w:t>Up to 70 Mbit/s with (4 × 4) MIMO</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r w:rsidRPr="00CA32DB">
              <w:rPr>
                <w:sz w:val="18"/>
                <w:szCs w:val="18"/>
              </w:rPr>
              <w:br/>
              <w:t>FDD/</w:t>
            </w:r>
            <w:r w:rsidRPr="00CA32DB">
              <w:rPr>
                <w:sz w:val="18"/>
                <w:szCs w:val="18"/>
              </w:rPr>
              <w:br/>
              <w:t>HFDD</w:t>
            </w:r>
          </w:p>
        </w:tc>
        <w:tc>
          <w:tcPr>
            <w:tcW w:w="1129" w:type="dxa"/>
          </w:tcPr>
          <w:p w:rsidR="00C80A6B" w:rsidRPr="00CA32DB" w:rsidRDefault="00C80A6B" w:rsidP="00C22CE2">
            <w:pPr>
              <w:pStyle w:val="Tabletext"/>
              <w:rPr>
                <w:sz w:val="18"/>
                <w:szCs w:val="18"/>
              </w:rPr>
            </w:pPr>
            <w:r w:rsidRPr="00CA32DB">
              <w:rPr>
                <w:sz w:val="18"/>
                <w:szCs w:val="18"/>
              </w:rPr>
              <w:t>OFDMA</w:t>
            </w:r>
            <w:r w:rsidRPr="00CA32DB">
              <w:rPr>
                <w:sz w:val="18"/>
                <w:szCs w:val="18"/>
              </w:rPr>
              <w:br/>
              <w:t>TDMA</w:t>
            </w:r>
          </w:p>
        </w:tc>
        <w:tc>
          <w:tcPr>
            <w:tcW w:w="1199" w:type="dxa"/>
          </w:tcPr>
          <w:p w:rsidR="00C80A6B" w:rsidRPr="00CA32DB" w:rsidRDefault="00C80A6B" w:rsidP="00C22CE2">
            <w:pPr>
              <w:pStyle w:val="Tabletext"/>
              <w:rPr>
                <w:sz w:val="18"/>
                <w:szCs w:val="18"/>
              </w:rPr>
            </w:pPr>
            <w:r w:rsidRPr="00CA32DB">
              <w:rPr>
                <w:sz w:val="18"/>
                <w:szCs w:val="18"/>
              </w:rPr>
              <w:t>5 ms</w:t>
            </w:r>
          </w:p>
          <w:p w:rsidR="00C80A6B" w:rsidRPr="00CA32DB" w:rsidRDefault="00C80A6B" w:rsidP="00C22CE2">
            <w:pPr>
              <w:pStyle w:val="Tabletext"/>
              <w:rPr>
                <w:sz w:val="18"/>
                <w:szCs w:val="18"/>
              </w:rPr>
            </w:pPr>
            <w:r w:rsidRPr="00CA32DB">
              <w:rPr>
                <w:sz w:val="18"/>
                <w:szCs w:val="18"/>
              </w:rPr>
              <w:t>Other options: 2, 2.5, 4, 8, 10, 12.5 and 20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blHeader/>
          <w:jc w:val="center"/>
        </w:trPr>
        <w:tc>
          <w:tcPr>
            <w:tcW w:w="1594" w:type="dxa"/>
          </w:tcPr>
          <w:p w:rsidR="00C80A6B" w:rsidRPr="00CA32DB" w:rsidRDefault="00C80A6B" w:rsidP="00C22CE2">
            <w:pPr>
              <w:pStyle w:val="Tabletext"/>
              <w:rPr>
                <w:sz w:val="18"/>
                <w:szCs w:val="18"/>
              </w:rPr>
            </w:pPr>
            <w:del w:id="215" w:author="Jim Ragsdale" w:date="2012-04-09T14:00:00Z">
              <w:r w:rsidRPr="00CA32DB" w:rsidDel="00FA2EF4">
                <w:rPr>
                  <w:sz w:val="18"/>
                  <w:szCs w:val="18"/>
                </w:rPr>
                <w:delText xml:space="preserve">T1.723-2002 </w:delText>
              </w:r>
              <w:r w:rsidRPr="00CA32DB" w:rsidDel="00FA2EF4">
                <w:rPr>
                  <w:sz w:val="18"/>
                  <w:szCs w:val="18"/>
                </w:rPr>
                <w:br/>
                <w:delText>I</w:delText>
              </w:r>
              <w:r w:rsidRPr="00CA32DB" w:rsidDel="00FA2EF4">
                <w:rPr>
                  <w:sz w:val="18"/>
                  <w:szCs w:val="18"/>
                </w:rPr>
                <w:noBreakHyphen/>
                <w:delText>CDMA spread spectrum systems air interface standard</w:delText>
              </w:r>
              <w:r w:rsidRPr="00CA32DB" w:rsidDel="00FA2EF4">
                <w:rPr>
                  <w:sz w:val="18"/>
                  <w:szCs w:val="18"/>
                </w:rPr>
                <w:br/>
                <w:delText>(Annex 4)</w:delText>
              </w:r>
            </w:del>
          </w:p>
        </w:tc>
        <w:tc>
          <w:tcPr>
            <w:tcW w:w="2119" w:type="dxa"/>
          </w:tcPr>
          <w:p w:rsidR="00C80A6B" w:rsidRPr="00CA32DB" w:rsidRDefault="00C80A6B" w:rsidP="00C22CE2">
            <w:pPr>
              <w:pStyle w:val="Tabletext"/>
              <w:rPr>
                <w:sz w:val="18"/>
                <w:szCs w:val="18"/>
              </w:rPr>
            </w:pPr>
            <w:del w:id="216" w:author="Jim Ragsdale" w:date="2012-04-09T14:00:00Z">
              <w:r w:rsidRPr="00CA32DB" w:rsidDel="00FA2EF4">
                <w:rPr>
                  <w:sz w:val="18"/>
                  <w:szCs w:val="18"/>
                </w:rPr>
                <w:delText>1.25 MHz</w:delText>
              </w:r>
            </w:del>
          </w:p>
        </w:tc>
        <w:tc>
          <w:tcPr>
            <w:tcW w:w="1834" w:type="dxa"/>
          </w:tcPr>
          <w:p w:rsidR="00C80A6B" w:rsidRPr="00CA32DB" w:rsidDel="00FA2EF4" w:rsidRDefault="00C80A6B" w:rsidP="00C22CE2">
            <w:pPr>
              <w:pStyle w:val="Tabletext"/>
              <w:rPr>
                <w:del w:id="217" w:author="Jim Ragsdale" w:date="2012-04-09T14:00:00Z"/>
                <w:sz w:val="18"/>
                <w:szCs w:val="18"/>
              </w:rPr>
            </w:pPr>
            <w:del w:id="218"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 xml:space="preserve">QPSK, </w:delText>
              </w:r>
              <w:r w:rsidRPr="00CA32DB" w:rsidDel="00FA2EF4">
                <w:rPr>
                  <w:sz w:val="18"/>
                  <w:szCs w:val="18"/>
                </w:rPr>
                <w:br/>
                <w:delText>–</w:delText>
              </w:r>
              <w:r w:rsidRPr="00CA32DB" w:rsidDel="00FA2EF4">
                <w:rPr>
                  <w:sz w:val="18"/>
                  <w:szCs w:val="18"/>
                </w:rPr>
                <w:tab/>
                <w:delText>0.325-0.793</w:delText>
              </w:r>
            </w:del>
          </w:p>
          <w:p w:rsidR="00C80A6B" w:rsidRPr="00CA32DB" w:rsidRDefault="00C80A6B" w:rsidP="00C22CE2">
            <w:pPr>
              <w:pStyle w:val="Tabletext"/>
              <w:rPr>
                <w:sz w:val="18"/>
                <w:szCs w:val="18"/>
              </w:rPr>
            </w:pPr>
            <w:del w:id="219" w:author="Jim Ragsdale" w:date="2012-04-09T14:00:00Z">
              <w:r w:rsidRPr="00CA32DB" w:rsidDel="00FA2EF4">
                <w:rPr>
                  <w:sz w:val="18"/>
                  <w:szCs w:val="18"/>
                </w:rPr>
                <w:delText>Down:</w:delText>
              </w:r>
              <w:r w:rsidRPr="00CA32DB" w:rsidDel="00FA2EF4">
                <w:rPr>
                  <w:sz w:val="18"/>
                  <w:szCs w:val="18"/>
                </w:rPr>
                <w:br/>
                <w:delText>–</w:delText>
              </w:r>
              <w:r w:rsidRPr="00CA32DB" w:rsidDel="00FA2EF4">
                <w:rPr>
                  <w:sz w:val="18"/>
                  <w:szCs w:val="18"/>
                </w:rPr>
                <w:tab/>
                <w:delText>QPSK,</w:delText>
              </w:r>
              <w:r w:rsidRPr="00CA32DB" w:rsidDel="00FA2EF4">
                <w:rPr>
                  <w:sz w:val="18"/>
                  <w:szCs w:val="18"/>
                </w:rPr>
                <w:br/>
                <w:delText>–</w:delText>
              </w:r>
              <w:r w:rsidRPr="00CA32DB" w:rsidDel="00FA2EF4">
                <w:rPr>
                  <w:sz w:val="18"/>
                  <w:szCs w:val="18"/>
                </w:rPr>
                <w:tab/>
                <w:delText>0.325-0.793</w:delText>
              </w:r>
            </w:del>
          </w:p>
        </w:tc>
        <w:tc>
          <w:tcPr>
            <w:tcW w:w="1022" w:type="dxa"/>
          </w:tcPr>
          <w:p w:rsidR="00C80A6B" w:rsidRPr="00CA32DB" w:rsidRDefault="00C80A6B" w:rsidP="00C22CE2">
            <w:pPr>
              <w:pStyle w:val="Tabletext"/>
              <w:rPr>
                <w:sz w:val="18"/>
                <w:szCs w:val="18"/>
              </w:rPr>
            </w:pPr>
            <w:del w:id="220" w:author="Jim Ragsdale" w:date="2012-04-09T14:00:00Z">
              <w:r w:rsidRPr="00CA32DB" w:rsidDel="00FA2EF4">
                <w:rPr>
                  <w:sz w:val="18"/>
                  <w:szCs w:val="18"/>
                </w:rPr>
                <w:delText>Block TPC</w:delText>
              </w:r>
              <w:r w:rsidRPr="00CA32DB" w:rsidDel="00FA2EF4">
                <w:rPr>
                  <w:sz w:val="18"/>
                  <w:szCs w:val="18"/>
                </w:rPr>
                <w:br/>
                <w:delText>BCH</w:delText>
              </w:r>
            </w:del>
          </w:p>
        </w:tc>
        <w:tc>
          <w:tcPr>
            <w:tcW w:w="1579" w:type="dxa"/>
          </w:tcPr>
          <w:p w:rsidR="00C80A6B" w:rsidRPr="00CA32DB" w:rsidDel="00FA2EF4" w:rsidRDefault="00C80A6B" w:rsidP="00C22CE2">
            <w:pPr>
              <w:pStyle w:val="Tabletext"/>
              <w:rPr>
                <w:del w:id="221" w:author="Jim Ragsdale" w:date="2012-04-09T14:00:00Z"/>
                <w:sz w:val="18"/>
                <w:szCs w:val="18"/>
              </w:rPr>
            </w:pPr>
            <w:del w:id="222" w:author="Jim Ragsdale" w:date="2012-04-09T14:00:00Z">
              <w:r w:rsidRPr="00CA32DB" w:rsidDel="00FA2EF4">
                <w:rPr>
                  <w:sz w:val="18"/>
                  <w:szCs w:val="18"/>
                </w:rPr>
                <w:delText>Up:</w:delText>
              </w:r>
              <w:r w:rsidRPr="00CA32DB" w:rsidDel="00FA2EF4">
                <w:rPr>
                  <w:sz w:val="18"/>
                  <w:szCs w:val="18"/>
                </w:rPr>
                <w:br/>
                <w:delText xml:space="preserve">1.228 Mbit/s </w:delText>
              </w:r>
            </w:del>
          </w:p>
          <w:p w:rsidR="00C80A6B" w:rsidRPr="00CA32DB" w:rsidRDefault="00C80A6B" w:rsidP="00C22CE2">
            <w:pPr>
              <w:pStyle w:val="Tabletext"/>
              <w:rPr>
                <w:sz w:val="18"/>
                <w:szCs w:val="18"/>
              </w:rPr>
            </w:pPr>
            <w:del w:id="223" w:author="Jim Ragsdale" w:date="2012-04-09T14:00:00Z">
              <w:r w:rsidRPr="00CA32DB" w:rsidDel="00FA2EF4">
                <w:rPr>
                  <w:sz w:val="18"/>
                  <w:szCs w:val="18"/>
                </w:rPr>
                <w:delText>Down:</w:delText>
              </w:r>
              <w:r w:rsidRPr="00CA32DB" w:rsidDel="00FA2EF4">
                <w:rPr>
                  <w:sz w:val="18"/>
                  <w:szCs w:val="18"/>
                </w:rPr>
                <w:br/>
                <w:delText>1.8432 Mbit/s</w:delText>
              </w:r>
            </w:del>
          </w:p>
        </w:tc>
        <w:tc>
          <w:tcPr>
            <w:tcW w:w="886" w:type="dxa"/>
          </w:tcPr>
          <w:p w:rsidR="00C80A6B" w:rsidRPr="00CA32DB" w:rsidRDefault="00C80A6B" w:rsidP="00C22CE2">
            <w:pPr>
              <w:pStyle w:val="Tabletext"/>
              <w:rPr>
                <w:sz w:val="18"/>
                <w:szCs w:val="18"/>
              </w:rPr>
            </w:pPr>
            <w:del w:id="224" w:author="Jim Ragsdale" w:date="2012-04-09T14:00:00Z">
              <w:r w:rsidRPr="00CA32DB" w:rsidDel="00FA2EF4">
                <w:rPr>
                  <w:sz w:val="18"/>
                  <w:szCs w:val="18"/>
                </w:rPr>
                <w:delText>Not explicit but not preclu-ded</w:delText>
              </w:r>
            </w:del>
          </w:p>
        </w:tc>
        <w:tc>
          <w:tcPr>
            <w:tcW w:w="1063" w:type="dxa"/>
          </w:tcPr>
          <w:p w:rsidR="00C80A6B" w:rsidRPr="00CA32DB" w:rsidRDefault="00C80A6B" w:rsidP="00C22CE2">
            <w:pPr>
              <w:pStyle w:val="Tabletext"/>
              <w:rPr>
                <w:sz w:val="18"/>
                <w:szCs w:val="18"/>
              </w:rPr>
            </w:pPr>
            <w:del w:id="225" w:author="Jim Ragsdale" w:date="2012-04-09T14:00:00Z">
              <w:r w:rsidRPr="00CA32DB" w:rsidDel="00FA2EF4">
                <w:rPr>
                  <w:sz w:val="18"/>
                  <w:szCs w:val="18"/>
                </w:rPr>
                <w:delText>Not explicit but not preclu-ded</w:delText>
              </w:r>
            </w:del>
          </w:p>
        </w:tc>
        <w:tc>
          <w:tcPr>
            <w:tcW w:w="875" w:type="dxa"/>
          </w:tcPr>
          <w:p w:rsidR="00C80A6B" w:rsidRPr="00CA32DB" w:rsidRDefault="00C80A6B" w:rsidP="00C22CE2">
            <w:pPr>
              <w:pStyle w:val="Tabletext"/>
              <w:rPr>
                <w:sz w:val="18"/>
                <w:szCs w:val="18"/>
              </w:rPr>
            </w:pPr>
            <w:del w:id="226" w:author="Jim Ragsdale" w:date="2012-04-09T14:00:00Z">
              <w:r w:rsidRPr="00CA32DB" w:rsidDel="00FA2EF4">
                <w:rPr>
                  <w:sz w:val="18"/>
                  <w:szCs w:val="18"/>
                </w:rPr>
                <w:delText>FDD</w:delText>
              </w:r>
            </w:del>
          </w:p>
        </w:tc>
        <w:tc>
          <w:tcPr>
            <w:tcW w:w="1129" w:type="dxa"/>
          </w:tcPr>
          <w:p w:rsidR="00C80A6B" w:rsidRPr="00CA32DB" w:rsidRDefault="00C80A6B" w:rsidP="00C22CE2">
            <w:pPr>
              <w:pStyle w:val="Tabletext"/>
              <w:rPr>
                <w:sz w:val="18"/>
                <w:szCs w:val="18"/>
              </w:rPr>
            </w:pPr>
            <w:del w:id="227"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228" w:author="Jim Ragsdale" w:date="2012-04-09T14:00:00Z">
              <w:r w:rsidRPr="00CA32DB" w:rsidDel="00FA2EF4">
                <w:rPr>
                  <w:sz w:val="18"/>
                  <w:szCs w:val="18"/>
                </w:rPr>
                <w:delText>Tier 1:</w:delText>
              </w:r>
              <w:r w:rsidRPr="00CA32DB" w:rsidDel="00FA2EF4">
                <w:rPr>
                  <w:sz w:val="18"/>
                  <w:szCs w:val="18"/>
                </w:rPr>
                <w:br/>
                <w:delText>13.33 ms</w:delText>
              </w:r>
              <w:r w:rsidRPr="00CA32DB" w:rsidDel="00FA2EF4">
                <w:rPr>
                  <w:sz w:val="18"/>
                  <w:szCs w:val="18"/>
                </w:rPr>
                <w:br/>
                <w:delText>Tier 2:</w:delText>
              </w:r>
              <w:r w:rsidRPr="00CA32DB" w:rsidDel="00FA2EF4">
                <w:rPr>
                  <w:sz w:val="18"/>
                  <w:szCs w:val="18"/>
                </w:rPr>
                <w:br/>
                <w:delText>26.67 ms</w:delText>
              </w:r>
            </w:del>
          </w:p>
        </w:tc>
        <w:tc>
          <w:tcPr>
            <w:tcW w:w="1159" w:type="dxa"/>
          </w:tcPr>
          <w:p w:rsidR="00C80A6B" w:rsidRPr="00CA32DB" w:rsidRDefault="00C80A6B" w:rsidP="00C22CE2">
            <w:pPr>
              <w:pStyle w:val="Tabletext"/>
              <w:rPr>
                <w:sz w:val="18"/>
                <w:szCs w:val="18"/>
              </w:rPr>
            </w:pPr>
            <w:del w:id="229" w:author="Jim Ragsdale" w:date="2012-04-09T14:00:00Z">
              <w:r w:rsidRPr="00CA32DB" w:rsidDel="00FA2EF4">
                <w:rPr>
                  <w:sz w:val="18"/>
                  <w:szCs w:val="18"/>
                </w:rPr>
                <w:delText>Nomadic</w:delText>
              </w:r>
            </w:del>
          </w:p>
        </w:tc>
      </w:tr>
      <w:tr w:rsidR="00C80A6B" w:rsidRPr="00CA32DB" w:rsidTr="00C22CE2">
        <w:trPr>
          <w:cantSplit/>
          <w:tblHeader/>
          <w:jc w:val="center"/>
        </w:trPr>
        <w:tc>
          <w:tcPr>
            <w:tcW w:w="1594" w:type="dxa"/>
          </w:tcPr>
          <w:p w:rsidR="00C80A6B" w:rsidRPr="00CA32DB" w:rsidRDefault="00C80A6B" w:rsidP="00C22CE2">
            <w:pPr>
              <w:pStyle w:val="Tabletext"/>
              <w:rPr>
                <w:sz w:val="18"/>
                <w:szCs w:val="18"/>
              </w:rPr>
            </w:pPr>
            <w:del w:id="230" w:author="Jim Ragsdale" w:date="2012-04-09T14:00:00Z">
              <w:r w:rsidRPr="00CA32DB" w:rsidDel="00FA2EF4">
                <w:rPr>
                  <w:sz w:val="18"/>
                  <w:szCs w:val="18"/>
                </w:rPr>
                <w:delText>ATIS-0700001.2004 MCSB physical, MAC/LLC, and network layer specification</w:delText>
              </w:r>
              <w:r w:rsidRPr="00CA32DB" w:rsidDel="00FA2EF4">
                <w:rPr>
                  <w:sz w:val="18"/>
                  <w:szCs w:val="18"/>
                </w:rPr>
                <w:br/>
                <w:delText>(Annex 4)</w:delText>
              </w:r>
            </w:del>
          </w:p>
        </w:tc>
        <w:tc>
          <w:tcPr>
            <w:tcW w:w="2119" w:type="dxa"/>
          </w:tcPr>
          <w:p w:rsidR="00C80A6B" w:rsidRPr="00CA32DB" w:rsidRDefault="00C80A6B" w:rsidP="00C22CE2">
            <w:pPr>
              <w:pStyle w:val="Tabletext"/>
              <w:rPr>
                <w:sz w:val="18"/>
                <w:szCs w:val="18"/>
              </w:rPr>
            </w:pPr>
            <w:del w:id="231" w:author="Jim Ragsdale" w:date="2012-04-09T14:00:00Z">
              <w:r w:rsidRPr="00CA32DB" w:rsidDel="00FA2EF4">
                <w:rPr>
                  <w:sz w:val="18"/>
                  <w:szCs w:val="18"/>
                </w:rPr>
                <w:delText>5 MHz</w:delText>
              </w:r>
            </w:del>
          </w:p>
        </w:tc>
        <w:tc>
          <w:tcPr>
            <w:tcW w:w="1834" w:type="dxa"/>
          </w:tcPr>
          <w:p w:rsidR="00C80A6B" w:rsidRPr="00CA32DB" w:rsidDel="00FA2EF4" w:rsidRDefault="00C80A6B" w:rsidP="00C22CE2">
            <w:pPr>
              <w:pStyle w:val="Tabletext"/>
              <w:rPr>
                <w:del w:id="232" w:author="Jim Ragsdale" w:date="2012-04-09T14:00:00Z"/>
                <w:sz w:val="18"/>
                <w:szCs w:val="18"/>
                <w:highlight w:val="yellow"/>
              </w:rPr>
            </w:pPr>
            <w:del w:id="233"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QPSK, 8-PSK</w:delText>
              </w:r>
              <w:r w:rsidRPr="00CA32DB" w:rsidDel="00FA2EF4">
                <w:rPr>
                  <w:sz w:val="18"/>
                  <w:szCs w:val="18"/>
                </w:rPr>
                <w:br/>
                <w:delText>–</w:delText>
              </w:r>
              <w:r w:rsidRPr="00CA32DB" w:rsidDel="00FA2EF4">
                <w:rPr>
                  <w:sz w:val="18"/>
                  <w:szCs w:val="18"/>
                </w:rPr>
                <w:tab/>
                <w:delText xml:space="preserve">16-QAM </w:delText>
              </w:r>
              <w:r w:rsidRPr="00CA32DB" w:rsidDel="00FA2EF4">
                <w:rPr>
                  <w:sz w:val="18"/>
                  <w:szCs w:val="18"/>
                </w:rPr>
                <w:br/>
              </w:r>
              <w:r w:rsidRPr="00CA32DB" w:rsidDel="00FA2EF4">
                <w:rPr>
                  <w:sz w:val="18"/>
                  <w:szCs w:val="18"/>
                </w:rPr>
                <w:tab/>
                <w:delText>R-S (18, 16)</w:delText>
              </w:r>
            </w:del>
          </w:p>
          <w:p w:rsidR="00C80A6B" w:rsidRPr="00CA32DB" w:rsidDel="00FA2EF4" w:rsidRDefault="00C80A6B" w:rsidP="00C22CE2">
            <w:pPr>
              <w:pStyle w:val="Tabletext"/>
              <w:rPr>
                <w:del w:id="234" w:author="Jim Ragsdale" w:date="2012-04-09T14:00:00Z"/>
                <w:sz w:val="18"/>
                <w:szCs w:val="18"/>
              </w:rPr>
            </w:pPr>
            <w:del w:id="235" w:author="Jim Ragsdale" w:date="2012-04-09T14:00:00Z">
              <w:r w:rsidRPr="00CA32DB" w:rsidDel="00FA2EF4">
                <w:rPr>
                  <w:sz w:val="18"/>
                  <w:szCs w:val="18"/>
                </w:rPr>
                <w:delText>Down:</w:delText>
              </w:r>
            </w:del>
          </w:p>
          <w:p w:rsidR="00C80A6B" w:rsidRPr="00CA32DB" w:rsidRDefault="00C80A6B" w:rsidP="00C22CE2">
            <w:pPr>
              <w:pStyle w:val="Tabletext"/>
              <w:rPr>
                <w:sz w:val="18"/>
                <w:szCs w:val="18"/>
              </w:rPr>
            </w:pPr>
            <w:del w:id="236" w:author="Jim Ragsdale" w:date="2012-04-09T14:00:00Z">
              <w:r w:rsidRPr="00CA32DB" w:rsidDel="00FA2EF4">
                <w:rPr>
                  <w:sz w:val="18"/>
                  <w:szCs w:val="18"/>
                </w:rPr>
                <w:delText>–</w:delText>
              </w:r>
              <w:r w:rsidRPr="00CA32DB" w:rsidDel="00FA2EF4">
                <w:rPr>
                  <w:sz w:val="18"/>
                  <w:szCs w:val="18"/>
                </w:rPr>
                <w:tab/>
                <w:delText>QPSK, 8-PSK</w:delText>
              </w:r>
              <w:r w:rsidRPr="00CA32DB" w:rsidDel="00FA2EF4">
                <w:rPr>
                  <w:sz w:val="18"/>
                  <w:szCs w:val="18"/>
                </w:rPr>
                <w:br/>
                <w:delText>–</w:delText>
              </w:r>
              <w:r w:rsidRPr="00CA32DB" w:rsidDel="00FA2EF4">
                <w:rPr>
                  <w:sz w:val="18"/>
                  <w:szCs w:val="18"/>
                </w:rPr>
                <w:tab/>
                <w:delText xml:space="preserve">64-QAM </w:delText>
              </w:r>
              <w:r w:rsidRPr="00CA32DB" w:rsidDel="00FA2EF4">
                <w:rPr>
                  <w:sz w:val="18"/>
                  <w:szCs w:val="18"/>
                </w:rPr>
                <w:br/>
              </w:r>
              <w:r w:rsidRPr="00CA32DB" w:rsidDel="00FA2EF4">
                <w:rPr>
                  <w:sz w:val="18"/>
                  <w:szCs w:val="18"/>
                </w:rPr>
                <w:tab/>
                <w:delText xml:space="preserve">R-S (18, 16) </w:delText>
              </w:r>
            </w:del>
          </w:p>
        </w:tc>
        <w:tc>
          <w:tcPr>
            <w:tcW w:w="1022" w:type="dxa"/>
          </w:tcPr>
          <w:p w:rsidR="00C80A6B" w:rsidRPr="00CA32DB" w:rsidRDefault="00C80A6B" w:rsidP="00C22CE2">
            <w:pPr>
              <w:pStyle w:val="Tabletext"/>
              <w:rPr>
                <w:sz w:val="18"/>
                <w:szCs w:val="18"/>
              </w:rPr>
            </w:pPr>
            <w:del w:id="237" w:author="Jim Ragsdale" w:date="2012-04-09T14:00:00Z">
              <w:r w:rsidRPr="00CA32DB" w:rsidDel="00FA2EF4">
                <w:rPr>
                  <w:sz w:val="18"/>
                  <w:szCs w:val="18"/>
                </w:rPr>
                <w:delText>Reed-Solomon</w:delText>
              </w:r>
              <w:r w:rsidRPr="00CA32DB" w:rsidDel="00FA2EF4">
                <w:rPr>
                  <w:sz w:val="18"/>
                  <w:szCs w:val="18"/>
                </w:rPr>
                <w:br/>
                <w:delText>(18, 16)</w:delText>
              </w:r>
            </w:del>
          </w:p>
        </w:tc>
        <w:tc>
          <w:tcPr>
            <w:tcW w:w="1579" w:type="dxa"/>
          </w:tcPr>
          <w:p w:rsidR="00C80A6B" w:rsidRPr="00CA32DB" w:rsidDel="00FA2EF4" w:rsidRDefault="00C80A6B" w:rsidP="00C22CE2">
            <w:pPr>
              <w:pStyle w:val="Tabletext"/>
              <w:rPr>
                <w:del w:id="238" w:author="Jim Ragsdale" w:date="2012-04-09T14:00:00Z"/>
                <w:sz w:val="18"/>
                <w:szCs w:val="18"/>
              </w:rPr>
            </w:pPr>
            <w:del w:id="239" w:author="Jim Ragsdale" w:date="2012-04-09T14:00:00Z">
              <w:r w:rsidRPr="00CA32DB" w:rsidDel="00FA2EF4">
                <w:rPr>
                  <w:sz w:val="18"/>
                  <w:szCs w:val="18"/>
                </w:rPr>
                <w:delText>Up:</w:delText>
              </w:r>
              <w:r w:rsidRPr="00CA32DB" w:rsidDel="00FA2EF4">
                <w:rPr>
                  <w:sz w:val="18"/>
                  <w:szCs w:val="18"/>
                </w:rPr>
                <w:br/>
                <w:delText>6.4 Mbit/s</w:delText>
              </w:r>
            </w:del>
          </w:p>
          <w:p w:rsidR="00C80A6B" w:rsidRPr="00CA32DB" w:rsidRDefault="00C80A6B" w:rsidP="00C22CE2">
            <w:pPr>
              <w:pStyle w:val="Tabletext"/>
              <w:rPr>
                <w:sz w:val="18"/>
                <w:szCs w:val="18"/>
              </w:rPr>
            </w:pPr>
            <w:del w:id="240" w:author="Jim Ragsdale" w:date="2012-04-09T14:00:00Z">
              <w:r w:rsidRPr="00CA32DB" w:rsidDel="00FA2EF4">
                <w:rPr>
                  <w:sz w:val="18"/>
                  <w:szCs w:val="18"/>
                </w:rPr>
                <w:delText>Down:</w:delText>
              </w:r>
              <w:r w:rsidRPr="00CA32DB" w:rsidDel="00FA2EF4">
                <w:rPr>
                  <w:sz w:val="18"/>
                  <w:szCs w:val="18"/>
                </w:rPr>
                <w:br/>
                <w:delText>24 Mbit/s</w:delText>
              </w:r>
            </w:del>
          </w:p>
        </w:tc>
        <w:tc>
          <w:tcPr>
            <w:tcW w:w="886" w:type="dxa"/>
          </w:tcPr>
          <w:p w:rsidR="00C80A6B" w:rsidRPr="00CA32DB" w:rsidRDefault="00C80A6B" w:rsidP="00C22CE2">
            <w:pPr>
              <w:pStyle w:val="Tabletext"/>
              <w:rPr>
                <w:sz w:val="18"/>
                <w:szCs w:val="18"/>
              </w:rPr>
            </w:pPr>
            <w:del w:id="241" w:author="Jim Ragsdale" w:date="2012-04-09T14:00:00Z">
              <w:r w:rsidRPr="00CA32DB" w:rsidDel="00FA2EF4">
                <w:rPr>
                  <w:sz w:val="18"/>
                  <w:szCs w:val="18"/>
                </w:rPr>
                <w:delText>Yes</w:delText>
              </w:r>
            </w:del>
          </w:p>
        </w:tc>
        <w:tc>
          <w:tcPr>
            <w:tcW w:w="1063" w:type="dxa"/>
          </w:tcPr>
          <w:p w:rsidR="00C80A6B" w:rsidRPr="00CA32DB" w:rsidRDefault="00C80A6B" w:rsidP="00C22CE2">
            <w:pPr>
              <w:pStyle w:val="Tabletext"/>
              <w:rPr>
                <w:sz w:val="18"/>
                <w:szCs w:val="18"/>
              </w:rPr>
            </w:pPr>
            <w:del w:id="242" w:author="Jim Ragsdale" w:date="2012-04-09T14:00:00Z">
              <w:r w:rsidRPr="00CA32DB" w:rsidDel="00FA2EF4">
                <w:rPr>
                  <w:sz w:val="18"/>
                  <w:szCs w:val="18"/>
                </w:rPr>
                <w:delText>Not speci-fied</w:delText>
              </w:r>
            </w:del>
          </w:p>
        </w:tc>
        <w:tc>
          <w:tcPr>
            <w:tcW w:w="875" w:type="dxa"/>
          </w:tcPr>
          <w:p w:rsidR="00C80A6B" w:rsidRPr="00CA32DB" w:rsidRDefault="00C80A6B" w:rsidP="00C22CE2">
            <w:pPr>
              <w:pStyle w:val="Tabletext"/>
              <w:rPr>
                <w:sz w:val="18"/>
                <w:szCs w:val="18"/>
              </w:rPr>
            </w:pPr>
            <w:del w:id="243" w:author="Jim Ragsdale" w:date="2012-04-09T14:00:00Z">
              <w:r w:rsidRPr="00CA32DB" w:rsidDel="00FA2EF4">
                <w:rPr>
                  <w:sz w:val="18"/>
                  <w:szCs w:val="18"/>
                </w:rPr>
                <w:delText>TDD</w:delText>
              </w:r>
            </w:del>
          </w:p>
        </w:tc>
        <w:tc>
          <w:tcPr>
            <w:tcW w:w="1129" w:type="dxa"/>
          </w:tcPr>
          <w:p w:rsidR="00C80A6B" w:rsidRPr="00CA32DB" w:rsidRDefault="00C80A6B" w:rsidP="00C22CE2">
            <w:pPr>
              <w:pStyle w:val="Tabletext"/>
              <w:rPr>
                <w:sz w:val="18"/>
                <w:szCs w:val="18"/>
              </w:rPr>
            </w:pPr>
            <w:del w:id="244"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245" w:author="Jim Ragsdale" w:date="2012-04-09T14:00:00Z">
              <w:r w:rsidRPr="00CA32DB" w:rsidDel="00FA2EF4">
                <w:rPr>
                  <w:sz w:val="18"/>
                  <w:szCs w:val="18"/>
                </w:rPr>
                <w:delText>10 ms</w:delText>
              </w:r>
            </w:del>
          </w:p>
        </w:tc>
        <w:tc>
          <w:tcPr>
            <w:tcW w:w="1159" w:type="dxa"/>
          </w:tcPr>
          <w:p w:rsidR="00C80A6B" w:rsidRPr="00CA32DB" w:rsidRDefault="00C80A6B" w:rsidP="00C22CE2">
            <w:pPr>
              <w:pStyle w:val="Tabletext"/>
              <w:rPr>
                <w:sz w:val="18"/>
                <w:szCs w:val="18"/>
              </w:rPr>
            </w:pPr>
            <w:del w:id="246" w:author="Jim Ragsdale" w:date="2012-04-09T14:00:00Z">
              <w:r w:rsidRPr="00CA32DB" w:rsidDel="00FA2EF4">
                <w:rPr>
                  <w:sz w:val="18"/>
                  <w:szCs w:val="18"/>
                </w:rPr>
                <w:delText>Nomadic</w:delText>
              </w:r>
            </w:del>
          </w:p>
        </w:tc>
      </w:tr>
    </w:tbl>
    <w:p w:rsidR="00C80A6B" w:rsidRPr="000578DF"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ATIS-0700004.2005 high capacity-spatial division multiple access</w:t>
            </w:r>
            <w:r w:rsidRPr="00CA32DB">
              <w:rPr>
                <w:sz w:val="18"/>
                <w:szCs w:val="18"/>
              </w:rPr>
              <w:br/>
              <w:t xml:space="preserve">(HC-SDMA) </w:t>
            </w:r>
            <w:r w:rsidRPr="00CA32DB">
              <w:rPr>
                <w:sz w:val="18"/>
                <w:szCs w:val="18"/>
              </w:rPr>
              <w:br/>
              <w:t>(Annex 4)</w:t>
            </w:r>
          </w:p>
        </w:tc>
        <w:tc>
          <w:tcPr>
            <w:tcW w:w="2119" w:type="dxa"/>
          </w:tcPr>
          <w:p w:rsidR="00C80A6B" w:rsidRPr="00CA32DB" w:rsidRDefault="00C80A6B" w:rsidP="00C22CE2">
            <w:pPr>
              <w:pStyle w:val="Tabletext"/>
              <w:rPr>
                <w:sz w:val="18"/>
                <w:szCs w:val="18"/>
              </w:rPr>
            </w:pPr>
            <w:r w:rsidRPr="00CA32DB">
              <w:rPr>
                <w:sz w:val="18"/>
                <w:szCs w:val="18"/>
              </w:rPr>
              <w:t>0.625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 xml:space="preserve">BPSK, QPSK, </w:t>
            </w:r>
            <w:r w:rsidRPr="00CA32DB">
              <w:rPr>
                <w:sz w:val="18"/>
                <w:szCs w:val="18"/>
              </w:rPr>
              <w:br/>
            </w:r>
            <w:r w:rsidRPr="00CA32DB">
              <w:rPr>
                <w:sz w:val="18"/>
                <w:szCs w:val="18"/>
              </w:rPr>
              <w:tab/>
              <w:t xml:space="preserve">8-PSK, 12-QAM, </w:t>
            </w:r>
            <w:r w:rsidRPr="00CA32DB">
              <w:rPr>
                <w:sz w:val="18"/>
                <w:szCs w:val="18"/>
              </w:rPr>
              <w:br/>
            </w:r>
            <w:r w:rsidRPr="00CA32DB">
              <w:rPr>
                <w:sz w:val="18"/>
                <w:szCs w:val="18"/>
              </w:rPr>
              <w:tab/>
              <w:t>16-QAM 3/4</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 xml:space="preserve">BPSK, QPSK, </w:t>
            </w:r>
            <w:r w:rsidRPr="00CA32DB">
              <w:rPr>
                <w:sz w:val="18"/>
                <w:szCs w:val="18"/>
              </w:rPr>
              <w:br/>
            </w:r>
            <w:r w:rsidRPr="00CA32DB">
              <w:rPr>
                <w:sz w:val="18"/>
                <w:szCs w:val="18"/>
              </w:rPr>
              <w:tab/>
              <w:t xml:space="preserve">8-PSK, 12-QAM, </w:t>
            </w:r>
            <w:r w:rsidRPr="00CA32DB">
              <w:rPr>
                <w:sz w:val="18"/>
                <w:szCs w:val="18"/>
              </w:rPr>
              <w:br/>
            </w:r>
            <w:r w:rsidRPr="00CA32DB">
              <w:rPr>
                <w:sz w:val="18"/>
                <w:szCs w:val="18"/>
              </w:rPr>
              <w:tab/>
              <w:t xml:space="preserve">16-QAM, </w:t>
            </w:r>
            <w:r w:rsidRPr="00CA32DB">
              <w:rPr>
                <w:sz w:val="18"/>
                <w:szCs w:val="18"/>
              </w:rPr>
              <w:br/>
            </w:r>
            <w:r w:rsidRPr="00CA32DB">
              <w:rPr>
                <w:sz w:val="18"/>
                <w:szCs w:val="18"/>
              </w:rPr>
              <w:tab/>
              <w:t>24-QAM 8/9</w:t>
            </w:r>
          </w:p>
        </w:tc>
        <w:tc>
          <w:tcPr>
            <w:tcW w:w="1022" w:type="dxa"/>
          </w:tcPr>
          <w:p w:rsidR="00C80A6B" w:rsidRPr="00CA32DB" w:rsidRDefault="00C80A6B" w:rsidP="00C22CE2">
            <w:pPr>
              <w:pStyle w:val="Tabletext"/>
              <w:rPr>
                <w:sz w:val="18"/>
                <w:szCs w:val="18"/>
              </w:rPr>
            </w:pPr>
            <w:r w:rsidRPr="00CA32DB">
              <w:rPr>
                <w:sz w:val="18"/>
                <w:szCs w:val="18"/>
              </w:rPr>
              <w:t>Convolu-</w:t>
            </w:r>
            <w:r w:rsidRPr="00CA32DB">
              <w:rPr>
                <w:sz w:val="18"/>
                <w:szCs w:val="18"/>
              </w:rPr>
              <w:br/>
              <w:t>tional and block code</w:t>
            </w:r>
          </w:p>
        </w:tc>
        <w:tc>
          <w:tcPr>
            <w:tcW w:w="1579" w:type="dxa"/>
          </w:tcPr>
          <w:p w:rsidR="00C80A6B" w:rsidRPr="00CA32DB" w:rsidRDefault="00C80A6B" w:rsidP="00C22CE2">
            <w:pPr>
              <w:pStyle w:val="Tabletext"/>
              <w:ind w:right="-57"/>
              <w:rPr>
                <w:sz w:val="18"/>
                <w:szCs w:val="18"/>
              </w:rPr>
            </w:pPr>
            <w:r w:rsidRPr="00CA32DB">
              <w:rPr>
                <w:sz w:val="18"/>
                <w:szCs w:val="18"/>
              </w:rPr>
              <w:t>Up:</w:t>
            </w:r>
            <w:r w:rsidRPr="00CA32DB">
              <w:rPr>
                <w:sz w:val="18"/>
                <w:szCs w:val="18"/>
              </w:rPr>
              <w:br/>
              <w:t>2.866 Mbit/s ×</w:t>
            </w:r>
            <w:r w:rsidRPr="00CA32DB">
              <w:rPr>
                <w:sz w:val="18"/>
                <w:szCs w:val="18"/>
              </w:rPr>
              <w:br/>
              <w:t xml:space="preserve">8 sub-channels × </w:t>
            </w:r>
            <w:r w:rsidRPr="00CA32DB">
              <w:rPr>
                <w:sz w:val="18"/>
                <w:szCs w:val="18"/>
              </w:rPr>
              <w:br/>
              <w:t>4 spatial channels =</w:t>
            </w:r>
            <w:r w:rsidRPr="00CA32DB">
              <w:rPr>
                <w:sz w:val="18"/>
                <w:szCs w:val="18"/>
              </w:rPr>
              <w:br/>
              <w:t xml:space="preserve">91.7 Mbit/s </w:t>
            </w:r>
          </w:p>
          <w:p w:rsidR="00C80A6B" w:rsidRPr="00CA32DB" w:rsidRDefault="00C80A6B" w:rsidP="00C22CE2">
            <w:pPr>
              <w:pStyle w:val="Tabletext"/>
              <w:rPr>
                <w:sz w:val="18"/>
                <w:szCs w:val="18"/>
              </w:rPr>
            </w:pPr>
            <w:r w:rsidRPr="00CA32DB">
              <w:rPr>
                <w:sz w:val="18"/>
                <w:szCs w:val="18"/>
              </w:rPr>
              <w:t>Down:</w:t>
            </w:r>
            <w:r w:rsidRPr="00CA32DB">
              <w:rPr>
                <w:sz w:val="18"/>
                <w:szCs w:val="18"/>
              </w:rPr>
              <w:br/>
              <w:t xml:space="preserve">2.5 Mbit/s × </w:t>
            </w:r>
            <w:r w:rsidRPr="00CA32DB">
              <w:rPr>
                <w:sz w:val="18"/>
                <w:szCs w:val="18"/>
              </w:rPr>
              <w:br/>
              <w:t>8 sub-channels ×</w:t>
            </w:r>
            <w:r w:rsidRPr="00CA32DB">
              <w:rPr>
                <w:sz w:val="18"/>
                <w:szCs w:val="18"/>
              </w:rPr>
              <w:br/>
              <w:t xml:space="preserve">4 spatial channels = </w:t>
            </w:r>
            <w:r w:rsidRPr="00CA32DB">
              <w:rPr>
                <w:sz w:val="18"/>
                <w:szCs w:val="18"/>
              </w:rPr>
              <w:br/>
              <w:t xml:space="preserve">80 Mbit/s </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TDMA/FDMA/</w:t>
            </w:r>
            <w:r w:rsidRPr="00CA32DB">
              <w:rPr>
                <w:sz w:val="18"/>
                <w:szCs w:val="18"/>
              </w:rPr>
              <w:br/>
              <w:t>SDMA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del w:id="247" w:author="Jim Ragsdale" w:date="2012-04-09T14:00:00Z">
              <w:r w:rsidRPr="00CA32DB" w:rsidDel="00FA2EF4">
                <w:rPr>
                  <w:sz w:val="18"/>
                  <w:szCs w:val="18"/>
                </w:rPr>
                <w:delText>T1.716/7-2000 (R2004) air interface standard for broadband direct sequence CDMA for fixed wireless PSTN access – Layer 1/ Layer 2</w:delText>
              </w:r>
              <w:r w:rsidRPr="00CA32DB" w:rsidDel="00FA2EF4">
                <w:rPr>
                  <w:sz w:val="18"/>
                  <w:szCs w:val="18"/>
                </w:rPr>
                <w:br/>
                <w:delText>(Annex 4)</w:delText>
              </w:r>
            </w:del>
          </w:p>
        </w:tc>
        <w:tc>
          <w:tcPr>
            <w:tcW w:w="2119" w:type="dxa"/>
          </w:tcPr>
          <w:p w:rsidR="00C80A6B" w:rsidRPr="00CA32DB" w:rsidDel="00FA2EF4" w:rsidRDefault="00C80A6B" w:rsidP="00C22CE2">
            <w:pPr>
              <w:pStyle w:val="Tabletext"/>
              <w:rPr>
                <w:del w:id="248" w:author="Jim Ragsdale" w:date="2012-04-09T14:00:00Z"/>
                <w:sz w:val="18"/>
                <w:szCs w:val="18"/>
              </w:rPr>
            </w:pPr>
            <w:del w:id="249" w:author="Jim Ragsdale" w:date="2012-04-09T14:00:00Z">
              <w:r w:rsidRPr="00CA32DB" w:rsidDel="00FA2EF4">
                <w:rPr>
                  <w:sz w:val="18"/>
                  <w:szCs w:val="18"/>
                </w:rPr>
                <w:delText xml:space="preserve">2 × 5 to </w:delText>
              </w:r>
              <w:r w:rsidRPr="00CA32DB" w:rsidDel="00FA2EF4">
                <w:rPr>
                  <w:sz w:val="18"/>
                  <w:szCs w:val="18"/>
                </w:rPr>
                <w:br/>
                <w:delText>2 × 20 MHz</w:delText>
              </w:r>
            </w:del>
          </w:p>
          <w:p w:rsidR="00C80A6B" w:rsidRPr="00CA32DB" w:rsidRDefault="00C80A6B" w:rsidP="00C22CE2">
            <w:pPr>
              <w:pStyle w:val="Tabletext"/>
              <w:rPr>
                <w:sz w:val="18"/>
                <w:szCs w:val="18"/>
              </w:rPr>
            </w:pPr>
            <w:del w:id="250" w:author="Jim Ragsdale" w:date="2012-04-09T14:00:00Z">
              <w:r w:rsidRPr="00CA32DB" w:rsidDel="00FA2EF4">
                <w:rPr>
                  <w:sz w:val="18"/>
                  <w:szCs w:val="18"/>
                </w:rPr>
                <w:delText>(in 3.5 or 5 MHz increments)</w:delText>
              </w:r>
            </w:del>
          </w:p>
        </w:tc>
        <w:tc>
          <w:tcPr>
            <w:tcW w:w="1834" w:type="dxa"/>
          </w:tcPr>
          <w:p w:rsidR="00C80A6B" w:rsidRPr="00CA32DB" w:rsidDel="00FA2EF4" w:rsidRDefault="00C80A6B" w:rsidP="00C22CE2">
            <w:pPr>
              <w:pStyle w:val="Tabletext"/>
              <w:rPr>
                <w:del w:id="251" w:author="Jim Ragsdale" w:date="2012-04-09T14:00:00Z"/>
                <w:sz w:val="18"/>
                <w:szCs w:val="18"/>
              </w:rPr>
            </w:pPr>
            <w:del w:id="252"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 xml:space="preserve">QPSK, </w:delText>
              </w:r>
              <w:r w:rsidRPr="00CA32DB" w:rsidDel="00FA2EF4">
                <w:rPr>
                  <w:sz w:val="18"/>
                  <w:szCs w:val="18"/>
                </w:rPr>
                <w:br/>
                <w:delText>–</w:delText>
              </w:r>
              <w:r w:rsidRPr="00CA32DB" w:rsidDel="00FA2EF4">
                <w:rPr>
                  <w:sz w:val="18"/>
                  <w:szCs w:val="18"/>
                </w:rPr>
                <w:tab/>
                <w:delText>1/2</w:delText>
              </w:r>
            </w:del>
          </w:p>
          <w:p w:rsidR="00C80A6B" w:rsidRPr="00CA32DB" w:rsidRDefault="00C80A6B" w:rsidP="00C22CE2">
            <w:pPr>
              <w:pStyle w:val="Tabletext"/>
              <w:rPr>
                <w:sz w:val="18"/>
                <w:szCs w:val="18"/>
              </w:rPr>
            </w:pPr>
            <w:del w:id="253" w:author="Jim Ragsdale" w:date="2012-04-09T14:00:00Z">
              <w:r w:rsidRPr="00CA32DB" w:rsidDel="00FA2EF4">
                <w:rPr>
                  <w:sz w:val="18"/>
                  <w:szCs w:val="18"/>
                </w:rPr>
                <w:delText>Down:</w:delText>
              </w:r>
              <w:r w:rsidRPr="00CA32DB" w:rsidDel="00FA2EF4">
                <w:rPr>
                  <w:sz w:val="18"/>
                  <w:szCs w:val="18"/>
                </w:rPr>
                <w:br/>
                <w:delText>–</w:delText>
              </w:r>
              <w:r w:rsidRPr="00CA32DB" w:rsidDel="00FA2EF4">
                <w:rPr>
                  <w:sz w:val="18"/>
                  <w:szCs w:val="18"/>
                </w:rPr>
                <w:tab/>
                <w:delText>QPSK,</w:delText>
              </w:r>
              <w:r w:rsidRPr="00CA32DB" w:rsidDel="00FA2EF4">
                <w:rPr>
                  <w:sz w:val="18"/>
                  <w:szCs w:val="18"/>
                </w:rPr>
                <w:br/>
                <w:delText>–</w:delText>
              </w:r>
              <w:r w:rsidRPr="00CA32DB" w:rsidDel="00FA2EF4">
                <w:rPr>
                  <w:sz w:val="18"/>
                  <w:szCs w:val="18"/>
                </w:rPr>
                <w:tab/>
                <w:delText>1/2</w:delText>
              </w:r>
            </w:del>
          </w:p>
        </w:tc>
        <w:tc>
          <w:tcPr>
            <w:tcW w:w="1022" w:type="dxa"/>
          </w:tcPr>
          <w:p w:rsidR="00C80A6B" w:rsidRPr="00CA32DB" w:rsidRDefault="00C80A6B" w:rsidP="00C22CE2">
            <w:pPr>
              <w:pStyle w:val="Tabletext"/>
              <w:rPr>
                <w:sz w:val="18"/>
                <w:szCs w:val="18"/>
              </w:rPr>
            </w:pPr>
            <w:del w:id="254" w:author="Jim Ragsdale" w:date="2012-04-09T14:00:00Z">
              <w:r w:rsidRPr="00CA32DB" w:rsidDel="00FA2EF4">
                <w:rPr>
                  <w:sz w:val="18"/>
                  <w:szCs w:val="18"/>
                </w:rPr>
                <w:delText>Convolu-tional</w:delText>
              </w:r>
            </w:del>
          </w:p>
        </w:tc>
        <w:tc>
          <w:tcPr>
            <w:tcW w:w="1579" w:type="dxa"/>
          </w:tcPr>
          <w:p w:rsidR="00C80A6B" w:rsidRPr="00CA32DB" w:rsidDel="00FA2EF4" w:rsidRDefault="00C80A6B" w:rsidP="00C22CE2">
            <w:pPr>
              <w:pStyle w:val="Tabletext"/>
              <w:rPr>
                <w:del w:id="255" w:author="Jim Ragsdale" w:date="2012-04-09T14:00:00Z"/>
                <w:sz w:val="18"/>
                <w:szCs w:val="18"/>
              </w:rPr>
            </w:pPr>
            <w:del w:id="256" w:author="Jim Ragsdale" w:date="2012-04-09T14:00:00Z">
              <w:r w:rsidRPr="00CA32DB" w:rsidDel="00FA2EF4">
                <w:rPr>
                  <w:sz w:val="18"/>
                  <w:szCs w:val="18"/>
                </w:rPr>
                <w:delText>Up:</w:delText>
              </w:r>
              <w:r w:rsidRPr="00CA32DB" w:rsidDel="00FA2EF4">
                <w:rPr>
                  <w:sz w:val="18"/>
                  <w:szCs w:val="18"/>
                </w:rPr>
                <w:br/>
                <w:delText>1.92 Mbit/s</w:delText>
              </w:r>
            </w:del>
          </w:p>
          <w:p w:rsidR="00C80A6B" w:rsidRPr="00CA32DB" w:rsidRDefault="00C80A6B" w:rsidP="00C22CE2">
            <w:pPr>
              <w:pStyle w:val="Tabletext"/>
              <w:rPr>
                <w:sz w:val="18"/>
                <w:szCs w:val="18"/>
              </w:rPr>
            </w:pPr>
            <w:del w:id="257" w:author="Jim Ragsdale" w:date="2012-04-09T14:00:00Z">
              <w:r w:rsidRPr="00CA32DB" w:rsidDel="00FA2EF4">
                <w:rPr>
                  <w:sz w:val="18"/>
                  <w:szCs w:val="18"/>
                </w:rPr>
                <w:delText>Down:</w:delText>
              </w:r>
              <w:r w:rsidRPr="00CA32DB" w:rsidDel="00FA2EF4">
                <w:rPr>
                  <w:sz w:val="18"/>
                  <w:szCs w:val="18"/>
                </w:rPr>
                <w:br/>
                <w:delText>1.92 Mbit/s</w:delText>
              </w:r>
            </w:del>
          </w:p>
        </w:tc>
        <w:tc>
          <w:tcPr>
            <w:tcW w:w="886" w:type="dxa"/>
          </w:tcPr>
          <w:p w:rsidR="00C80A6B" w:rsidRPr="00CA32DB" w:rsidRDefault="00C80A6B" w:rsidP="00C22CE2">
            <w:pPr>
              <w:pStyle w:val="Tabletext"/>
              <w:rPr>
                <w:sz w:val="18"/>
                <w:szCs w:val="18"/>
              </w:rPr>
            </w:pPr>
            <w:del w:id="258" w:author="Jim Ragsdale" w:date="2012-04-09T14:00:00Z">
              <w:r w:rsidRPr="00CA32DB" w:rsidDel="00FA2EF4">
                <w:rPr>
                  <w:sz w:val="18"/>
                  <w:szCs w:val="18"/>
                </w:rPr>
                <w:delText>No</w:delText>
              </w:r>
            </w:del>
          </w:p>
        </w:tc>
        <w:tc>
          <w:tcPr>
            <w:tcW w:w="1063" w:type="dxa"/>
          </w:tcPr>
          <w:p w:rsidR="00C80A6B" w:rsidRPr="00CA32DB" w:rsidRDefault="00C80A6B" w:rsidP="00C22CE2">
            <w:pPr>
              <w:pStyle w:val="Tabletext"/>
              <w:rPr>
                <w:sz w:val="18"/>
                <w:szCs w:val="18"/>
              </w:rPr>
            </w:pPr>
            <w:del w:id="259" w:author="Jim Ragsdale" w:date="2012-04-09T14:00:00Z">
              <w:r w:rsidRPr="00CA32DB" w:rsidDel="00FA2EF4">
                <w:rPr>
                  <w:sz w:val="18"/>
                  <w:szCs w:val="18"/>
                </w:rPr>
                <w:delText>No</w:delText>
              </w:r>
            </w:del>
          </w:p>
        </w:tc>
        <w:tc>
          <w:tcPr>
            <w:tcW w:w="875" w:type="dxa"/>
          </w:tcPr>
          <w:p w:rsidR="00C80A6B" w:rsidRPr="00CA32DB" w:rsidRDefault="00C80A6B" w:rsidP="00C22CE2">
            <w:pPr>
              <w:pStyle w:val="Tabletext"/>
              <w:rPr>
                <w:sz w:val="18"/>
                <w:szCs w:val="18"/>
              </w:rPr>
            </w:pPr>
            <w:del w:id="260" w:author="Jim Ragsdale" w:date="2012-04-09T14:00:00Z">
              <w:r w:rsidRPr="00CA32DB" w:rsidDel="00FA2EF4">
                <w:rPr>
                  <w:sz w:val="18"/>
                  <w:szCs w:val="18"/>
                </w:rPr>
                <w:delText>FDD</w:delText>
              </w:r>
            </w:del>
          </w:p>
        </w:tc>
        <w:tc>
          <w:tcPr>
            <w:tcW w:w="1129" w:type="dxa"/>
          </w:tcPr>
          <w:p w:rsidR="00C80A6B" w:rsidRPr="00CA32DB" w:rsidRDefault="00C80A6B" w:rsidP="00C22CE2">
            <w:pPr>
              <w:pStyle w:val="Tabletext"/>
              <w:rPr>
                <w:sz w:val="18"/>
                <w:szCs w:val="18"/>
              </w:rPr>
            </w:pPr>
            <w:del w:id="261"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262" w:author="Jim Ragsdale" w:date="2012-04-09T14:00:00Z">
              <w:r w:rsidRPr="00CA32DB" w:rsidDel="00FA2EF4">
                <w:rPr>
                  <w:sz w:val="18"/>
                  <w:szCs w:val="18"/>
                </w:rPr>
                <w:delText>19 ms max</w:delText>
              </w:r>
            </w:del>
          </w:p>
        </w:tc>
        <w:tc>
          <w:tcPr>
            <w:tcW w:w="1159" w:type="dxa"/>
          </w:tcPr>
          <w:p w:rsidR="00C80A6B" w:rsidRPr="00CA32DB" w:rsidRDefault="00C80A6B" w:rsidP="00C22CE2">
            <w:pPr>
              <w:pStyle w:val="Tabletext"/>
              <w:rPr>
                <w:sz w:val="18"/>
                <w:szCs w:val="18"/>
              </w:rPr>
            </w:pPr>
            <w:del w:id="263" w:author="Jim Ragsdale" w:date="2012-04-09T14:00:00Z">
              <w:r w:rsidRPr="00CA32DB" w:rsidDel="00FA2EF4">
                <w:rPr>
                  <w:sz w:val="18"/>
                  <w:szCs w:val="18"/>
                </w:rPr>
                <w:delText>Nomadic</w:delText>
              </w:r>
            </w:del>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eXtended Global Platform : XGP</w:t>
            </w:r>
            <w:r w:rsidRPr="00CA32DB">
              <w:rPr>
                <w:sz w:val="18"/>
                <w:szCs w:val="18"/>
                <w:lang w:eastAsia="ja-JP"/>
              </w:rPr>
              <w:br/>
              <w:t>(Annex 5)</w:t>
            </w:r>
          </w:p>
        </w:tc>
        <w:tc>
          <w:tcPr>
            <w:tcW w:w="2119" w:type="dxa"/>
          </w:tcPr>
          <w:p w:rsidR="00C80A6B" w:rsidRPr="00CA32DB" w:rsidRDefault="00C80A6B" w:rsidP="00C22CE2">
            <w:pPr>
              <w:pStyle w:val="Tabletext"/>
              <w:rPr>
                <w:sz w:val="18"/>
                <w:szCs w:val="18"/>
              </w:rPr>
            </w:pPr>
            <w:r w:rsidRPr="00CA32DB">
              <w:rPr>
                <w:sz w:val="18"/>
                <w:szCs w:val="18"/>
              </w:rPr>
              <w:t>1.25 MHz</w:t>
            </w:r>
            <w:r w:rsidRPr="00CA32DB">
              <w:rPr>
                <w:sz w:val="18"/>
                <w:szCs w:val="18"/>
                <w:lang w:eastAsia="ja-JP"/>
              </w:rPr>
              <w:br/>
              <w:t>2.5 MHz</w:t>
            </w:r>
            <w:r w:rsidRPr="00CA32DB">
              <w:rPr>
                <w:sz w:val="18"/>
                <w:szCs w:val="18"/>
                <w:lang w:eastAsia="ja-JP"/>
              </w:rPr>
              <w:br/>
            </w:r>
            <w:r w:rsidRPr="00CA32DB">
              <w:rPr>
                <w:sz w:val="18"/>
                <w:szCs w:val="18"/>
              </w:rPr>
              <w:t>5 MHz</w:t>
            </w:r>
            <w:r w:rsidRPr="00CA32DB">
              <w:rPr>
                <w:sz w:val="18"/>
                <w:szCs w:val="18"/>
              </w:rPr>
              <w:br/>
              <w:t>10 MHz</w:t>
            </w:r>
            <w:r w:rsidRPr="00CA32DB">
              <w:rPr>
                <w:sz w:val="18"/>
                <w:szCs w:val="18"/>
              </w:rPr>
              <w:br/>
            </w:r>
            <w:r w:rsidRPr="00CA32DB">
              <w:rPr>
                <w:sz w:val="18"/>
                <w:szCs w:val="18"/>
                <w:lang w:eastAsia="ja-JP"/>
              </w:rPr>
              <w:t>20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lang w:eastAsia="ja-JP"/>
              </w:rPr>
              <w:t xml:space="preserve"> and </w:t>
            </w:r>
            <w:r w:rsidRPr="00CA32DB">
              <w:rPr>
                <w:sz w:val="18"/>
                <w:szCs w:val="18"/>
              </w:rPr>
              <w:t>down:</w:t>
            </w:r>
            <w:r w:rsidRPr="00CA32DB">
              <w:rPr>
                <w:sz w:val="18"/>
                <w:szCs w:val="18"/>
              </w:rPr>
              <w:br/>
              <w:t>BPSK 1/2, 2/3</w:t>
            </w:r>
            <w:r w:rsidRPr="00CA32DB">
              <w:rPr>
                <w:sz w:val="18"/>
                <w:szCs w:val="18"/>
              </w:rPr>
              <w:br/>
              <w:t>QPSK 1/2, 3/4</w:t>
            </w:r>
            <w:r w:rsidRPr="00CA32DB">
              <w:rPr>
                <w:sz w:val="18"/>
                <w:szCs w:val="18"/>
              </w:rPr>
              <w:br/>
              <w:t>16-QAM 1/2, 3/4</w:t>
            </w:r>
            <w:r w:rsidRPr="00CA32DB">
              <w:rPr>
                <w:sz w:val="18"/>
                <w:szCs w:val="18"/>
              </w:rPr>
              <w:br/>
              <w:t>64-QAM 4/6, 5/6</w:t>
            </w:r>
            <w:r w:rsidRPr="00CA32DB">
              <w:rPr>
                <w:sz w:val="18"/>
                <w:szCs w:val="18"/>
              </w:rPr>
              <w:br/>
              <w:t xml:space="preserve">256-QAM 6/8, </w:t>
            </w:r>
            <w:r w:rsidRPr="00CA32DB">
              <w:rPr>
                <w:sz w:val="18"/>
                <w:szCs w:val="18"/>
                <w:lang w:eastAsia="ja-JP"/>
              </w:rPr>
              <w:t>7/8</w:t>
            </w:r>
          </w:p>
        </w:tc>
        <w:tc>
          <w:tcPr>
            <w:tcW w:w="1022" w:type="dxa"/>
          </w:tcPr>
          <w:p w:rsidR="00C80A6B" w:rsidRPr="00CA32DB" w:rsidRDefault="00C80A6B" w:rsidP="00C22CE2">
            <w:pPr>
              <w:pStyle w:val="Tabletext"/>
              <w:rPr>
                <w:sz w:val="18"/>
                <w:szCs w:val="18"/>
                <w:lang w:val="fr-CH"/>
              </w:rPr>
            </w:pPr>
            <w:r w:rsidRPr="00CA32DB">
              <w:rPr>
                <w:sz w:val="18"/>
                <w:szCs w:val="18"/>
                <w:lang w:val="fr-CH"/>
              </w:rPr>
              <w:t>Convolu-</w:t>
            </w:r>
            <w:r w:rsidRPr="00CA32DB">
              <w:rPr>
                <w:sz w:val="18"/>
                <w:szCs w:val="18"/>
                <w:lang w:val="fr-CH"/>
              </w:rPr>
              <w:br/>
              <w:t>tional</w:t>
            </w:r>
            <w:r w:rsidRPr="00CA32DB">
              <w:rPr>
                <w:sz w:val="18"/>
                <w:szCs w:val="18"/>
                <w:lang w:val="fr-CH" w:eastAsia="ja-JP"/>
              </w:rPr>
              <w:t xml:space="preserve"> code</w:t>
            </w:r>
            <w:r w:rsidRPr="00CA32DB">
              <w:rPr>
                <w:sz w:val="18"/>
                <w:szCs w:val="18"/>
                <w:lang w:val="fr-CH"/>
              </w:rPr>
              <w:br/>
              <w:t>Turbo code (option)</w:t>
            </w:r>
          </w:p>
        </w:tc>
        <w:tc>
          <w:tcPr>
            <w:tcW w:w="1579" w:type="dxa"/>
          </w:tcPr>
          <w:p w:rsidR="00C80A6B" w:rsidRPr="00CA32DB" w:rsidRDefault="00C80A6B" w:rsidP="00C22CE2">
            <w:pPr>
              <w:pStyle w:val="Tabletext"/>
              <w:rPr>
                <w:sz w:val="18"/>
                <w:szCs w:val="18"/>
              </w:rPr>
            </w:pPr>
            <w:r w:rsidRPr="00CA32DB">
              <w:rPr>
                <w:sz w:val="18"/>
                <w:szCs w:val="18"/>
              </w:rPr>
              <w:t>Up:</w:t>
            </w:r>
            <w:r w:rsidRPr="00CA32DB">
              <w:rPr>
                <w:sz w:val="18"/>
                <w:szCs w:val="18"/>
              </w:rPr>
              <w:br/>
              <w:t>9.85 Mbit/s</w:t>
            </w:r>
          </w:p>
          <w:p w:rsidR="00C80A6B" w:rsidRPr="00CA32DB" w:rsidRDefault="00C80A6B" w:rsidP="00C22CE2">
            <w:pPr>
              <w:pStyle w:val="Tabletext"/>
              <w:rPr>
                <w:sz w:val="18"/>
                <w:szCs w:val="18"/>
              </w:rPr>
            </w:pPr>
            <w:r w:rsidRPr="00CA32DB">
              <w:rPr>
                <w:sz w:val="18"/>
                <w:szCs w:val="18"/>
              </w:rPr>
              <w:t>Down:</w:t>
            </w:r>
            <w:r w:rsidRPr="00CA32DB">
              <w:rPr>
                <w:sz w:val="18"/>
                <w:szCs w:val="18"/>
              </w:rPr>
              <w:br/>
              <w:t>10.7 Mbit/s</w:t>
            </w:r>
            <w:r w:rsidRPr="00CA32DB">
              <w:rPr>
                <w:sz w:val="18"/>
                <w:szCs w:val="18"/>
                <w:lang w:eastAsia="ja-JP"/>
              </w:rPr>
              <w:br/>
              <w:t>(in case of SISO, symmetry)</w:t>
            </w:r>
          </w:p>
        </w:tc>
        <w:tc>
          <w:tcPr>
            <w:tcW w:w="886" w:type="dxa"/>
          </w:tcPr>
          <w:p w:rsidR="00C80A6B" w:rsidRPr="00CA32DB" w:rsidRDefault="00C80A6B" w:rsidP="00C22CE2">
            <w:pPr>
              <w:pStyle w:val="Tabletext"/>
              <w:rPr>
                <w:sz w:val="18"/>
                <w:szCs w:val="18"/>
              </w:rPr>
            </w:pPr>
            <w:r w:rsidRPr="00CA32DB">
              <w:rPr>
                <w:sz w:val="18"/>
                <w:szCs w:val="18"/>
                <w:lang w:eastAsia="ja-JP"/>
              </w:rPr>
              <w:t>Yes (option)</w:t>
            </w:r>
          </w:p>
        </w:tc>
        <w:tc>
          <w:tcPr>
            <w:tcW w:w="1063" w:type="dxa"/>
          </w:tcPr>
          <w:p w:rsidR="00C80A6B" w:rsidRPr="00CA32DB" w:rsidRDefault="00C80A6B" w:rsidP="00C22CE2">
            <w:pPr>
              <w:pStyle w:val="Tabletext"/>
              <w:rPr>
                <w:sz w:val="18"/>
                <w:szCs w:val="18"/>
              </w:rPr>
            </w:pPr>
            <w:r w:rsidRPr="00CA32DB">
              <w:rPr>
                <w:sz w:val="18"/>
                <w:szCs w:val="18"/>
              </w:rPr>
              <w:t>Yes</w:t>
            </w:r>
            <w:r w:rsidRPr="00CA32DB">
              <w:rPr>
                <w:sz w:val="18"/>
                <w:szCs w:val="18"/>
                <w:lang w:eastAsia="ja-JP"/>
              </w:rPr>
              <w:t xml:space="preserve"> (option)</w:t>
            </w:r>
          </w:p>
        </w:tc>
        <w:tc>
          <w:tcPr>
            <w:tcW w:w="875" w:type="dxa"/>
          </w:tcPr>
          <w:p w:rsidR="00C80A6B" w:rsidRPr="00CA32DB" w:rsidRDefault="00C80A6B" w:rsidP="00C22CE2">
            <w:pPr>
              <w:pStyle w:val="Tabletext"/>
              <w:rPr>
                <w:sz w:val="18"/>
                <w:szCs w:val="18"/>
              </w:rPr>
            </w:pPr>
            <w:r w:rsidRPr="00CA32DB">
              <w:rPr>
                <w:sz w:val="18"/>
                <w:szCs w:val="18"/>
                <w:lang w:eastAsia="ja-JP"/>
              </w:rPr>
              <w:t>TDD</w:t>
            </w:r>
          </w:p>
        </w:tc>
        <w:tc>
          <w:tcPr>
            <w:tcW w:w="1129" w:type="dxa"/>
          </w:tcPr>
          <w:p w:rsidR="00C80A6B" w:rsidRPr="00CA32DB" w:rsidRDefault="00C80A6B" w:rsidP="00C22CE2">
            <w:pPr>
              <w:pStyle w:val="Tabletext"/>
              <w:rPr>
                <w:sz w:val="18"/>
                <w:szCs w:val="18"/>
              </w:rPr>
            </w:pPr>
            <w:r w:rsidRPr="00CA32DB">
              <w:rPr>
                <w:sz w:val="18"/>
                <w:szCs w:val="18"/>
                <w:lang w:eastAsia="ja-JP"/>
              </w:rPr>
              <w:t xml:space="preserve">OFDMA </w:t>
            </w:r>
            <w:r w:rsidRPr="00CA32DB">
              <w:rPr>
                <w:sz w:val="18"/>
                <w:szCs w:val="18"/>
              </w:rPr>
              <w:t>SC-FDMA</w:t>
            </w:r>
          </w:p>
          <w:p w:rsidR="00C80A6B" w:rsidRPr="00CA32DB" w:rsidRDefault="00C80A6B" w:rsidP="00C22CE2">
            <w:pPr>
              <w:pStyle w:val="Tabletext"/>
              <w:rPr>
                <w:sz w:val="18"/>
                <w:szCs w:val="18"/>
              </w:rPr>
            </w:pPr>
            <w:r w:rsidRPr="00CA32DB">
              <w:rPr>
                <w:sz w:val="18"/>
                <w:szCs w:val="18"/>
                <w:lang w:eastAsia="ja-JP"/>
              </w:rPr>
              <w:t>TDMA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64" w:author="VAULUCK " w:date="2012-09-09T16:55:00Z">
              <w:r w:rsidRPr="00CA32DB" w:rsidDel="0023522C">
                <w:rPr>
                  <w:sz w:val="18"/>
                  <w:szCs w:val="18"/>
                </w:rPr>
                <w:delText>2007</w:delText>
              </w:r>
            </w:del>
            <w:ins w:id="265" w:author="VAULUCK " w:date="2012-09-09T16:55:00Z">
              <w:r w:rsidR="0023522C">
                <w:rPr>
                  <w:sz w:val="18"/>
                  <w:szCs w:val="18"/>
                </w:rPr>
                <w:t>2012</w:t>
              </w:r>
            </w:ins>
            <w:r w:rsidRPr="00CA32DB">
              <w:rPr>
                <w:sz w:val="18"/>
                <w:szCs w:val="18"/>
              </w:rPr>
              <w:t xml:space="preserve"> </w:t>
            </w:r>
            <w:proofErr w:type="spellStart"/>
            <w:r w:rsidRPr="00CA32DB">
              <w:rPr>
                <w:sz w:val="18"/>
                <w:szCs w:val="18"/>
              </w:rPr>
              <w:t>Subclause</w:t>
            </w:r>
            <w:proofErr w:type="spellEnd"/>
            <w:r w:rsidRPr="00CA32DB">
              <w:rPr>
                <w:sz w:val="18"/>
                <w:szCs w:val="18"/>
              </w:rPr>
              <w:t xml:space="preserve"> </w:t>
            </w:r>
            <w:del w:id="266" w:author="VAULUCK " w:date="2012-09-09T16:55:00Z">
              <w:r w:rsidRPr="00CA32DB" w:rsidDel="0023522C">
                <w:rPr>
                  <w:sz w:val="18"/>
                  <w:szCs w:val="18"/>
                </w:rPr>
                <w:delText>18</w:delText>
              </w:r>
            </w:del>
            <w:ins w:id="267" w:author="VAULUCK " w:date="2012-09-09T16:55:00Z">
              <w:r w:rsidR="0023522C">
                <w:rPr>
                  <w:sz w:val="18"/>
                  <w:szCs w:val="18"/>
                </w:rPr>
                <w:t>17</w:t>
              </w:r>
            </w:ins>
            <w:r w:rsidRPr="00CA32DB">
              <w:rPr>
                <w:sz w:val="18"/>
                <w:szCs w:val="18"/>
              </w:rPr>
              <w:t xml:space="preserve"> </w:t>
            </w:r>
          </w:p>
          <w:p w:rsidR="00C80A6B" w:rsidRPr="00CA32DB" w:rsidRDefault="00C80A6B" w:rsidP="00C22CE2">
            <w:pPr>
              <w:pStyle w:val="Tabletext"/>
              <w:rPr>
                <w:sz w:val="18"/>
                <w:szCs w:val="18"/>
              </w:rPr>
            </w:pPr>
            <w:r w:rsidRPr="00CA32DB">
              <w:rPr>
                <w:sz w:val="18"/>
                <w:szCs w:val="18"/>
              </w:rPr>
              <w:t xml:space="preserve">(Formerly 802.11b) </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22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DQPSK CCK</w:t>
            </w:r>
            <w:r w:rsidRPr="00CA32DB">
              <w:rPr>
                <w:sz w:val="18"/>
                <w:szCs w:val="18"/>
              </w:rPr>
              <w:br/>
              <w:t>BPSK PBCC – 1/2</w:t>
            </w:r>
            <w:r w:rsidRPr="00CA32DB">
              <w:rPr>
                <w:sz w:val="18"/>
                <w:szCs w:val="18"/>
              </w:rPr>
              <w:br/>
              <w:t>QPSK PBCC – 1/2</w:t>
            </w:r>
          </w:p>
        </w:tc>
        <w:tc>
          <w:tcPr>
            <w:tcW w:w="1022" w:type="dxa"/>
          </w:tcPr>
          <w:p w:rsidR="00C80A6B" w:rsidRPr="00CA32DB" w:rsidRDefault="00C80A6B" w:rsidP="00C22CE2">
            <w:pPr>
              <w:pStyle w:val="Tabletext"/>
              <w:rPr>
                <w:sz w:val="18"/>
                <w:szCs w:val="18"/>
              </w:rPr>
            </w:pPr>
            <w:r w:rsidRPr="00CA32DB">
              <w:rPr>
                <w:sz w:val="18"/>
                <w:szCs w:val="18"/>
              </w:rPr>
              <w:t>Uncoded/ CC</w:t>
            </w:r>
          </w:p>
        </w:tc>
        <w:tc>
          <w:tcPr>
            <w:tcW w:w="1579" w:type="dxa"/>
          </w:tcPr>
          <w:p w:rsidR="00C80A6B" w:rsidRPr="00CA32DB" w:rsidRDefault="00C80A6B" w:rsidP="00C22CE2">
            <w:pPr>
              <w:pStyle w:val="Tabletext"/>
              <w:rPr>
                <w:sz w:val="18"/>
                <w:szCs w:val="18"/>
              </w:rPr>
            </w:pPr>
            <w:r w:rsidRPr="00CA32DB">
              <w:rPr>
                <w:sz w:val="18"/>
                <w:szCs w:val="18"/>
              </w:rPr>
              <w:t>2.5 Mbit/s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w:t>
            </w:r>
          </w:p>
          <w:p w:rsidR="00C80A6B" w:rsidRPr="00CA32DB" w:rsidRDefault="00C80A6B" w:rsidP="00C22CE2">
            <w:pPr>
              <w:pStyle w:val="Tabletext"/>
              <w:rPr>
                <w:sz w:val="18"/>
                <w:szCs w:val="18"/>
              </w:rPr>
            </w:pPr>
            <w:r w:rsidRPr="00CA32DB">
              <w:rPr>
                <w:sz w:val="18"/>
                <w:szCs w:val="18"/>
              </w:rPr>
              <w:t>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bl>
    <w:p w:rsidR="00C80A6B" w:rsidRPr="000578DF"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68" w:author="VAULUCK " w:date="2012-09-09T16:57:00Z">
              <w:r w:rsidRPr="00CA32DB" w:rsidDel="0023522C">
                <w:rPr>
                  <w:sz w:val="18"/>
                  <w:szCs w:val="18"/>
                </w:rPr>
                <w:delText>2007</w:delText>
              </w:r>
            </w:del>
            <w:ins w:id="269" w:author="VAULUCK " w:date="2012-09-09T16:57:00Z">
              <w:r w:rsidR="0023522C">
                <w:rPr>
                  <w:sz w:val="18"/>
                  <w:szCs w:val="18"/>
                </w:rPr>
                <w:t>2012</w:t>
              </w:r>
            </w:ins>
          </w:p>
          <w:p w:rsidR="00C80A6B" w:rsidRPr="00CA32DB" w:rsidRDefault="00C80A6B" w:rsidP="0023522C">
            <w:pPr>
              <w:pStyle w:val="Tabletext"/>
              <w:rPr>
                <w:sz w:val="18"/>
                <w:szCs w:val="18"/>
              </w:rPr>
            </w:pPr>
            <w:proofErr w:type="spellStart"/>
            <w:r w:rsidRPr="00CA32DB">
              <w:rPr>
                <w:sz w:val="18"/>
                <w:szCs w:val="18"/>
              </w:rPr>
              <w:t>Subclause</w:t>
            </w:r>
            <w:proofErr w:type="spellEnd"/>
            <w:r w:rsidRPr="00CA32DB">
              <w:rPr>
                <w:sz w:val="18"/>
                <w:szCs w:val="18"/>
              </w:rPr>
              <w:t xml:space="preserve"> </w:t>
            </w:r>
            <w:del w:id="270" w:author="VAULUCK " w:date="2012-09-09T16:57:00Z">
              <w:r w:rsidRPr="00CA32DB" w:rsidDel="0023522C">
                <w:rPr>
                  <w:sz w:val="18"/>
                  <w:szCs w:val="18"/>
                </w:rPr>
                <w:delText>17</w:delText>
              </w:r>
            </w:del>
            <w:ins w:id="271" w:author="VAULUCK " w:date="2012-09-09T16:57:00Z">
              <w:r w:rsidR="0023522C">
                <w:rPr>
                  <w:sz w:val="18"/>
                  <w:szCs w:val="18"/>
                </w:rPr>
                <w:t>18</w:t>
              </w:r>
            </w:ins>
            <w:r w:rsidRPr="00CA32DB">
              <w:rPr>
                <w:sz w:val="18"/>
                <w:szCs w:val="18"/>
              </w:rPr>
              <w:t xml:space="preserve"> (Formerly 802.11a) </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rPr>
            </w:pPr>
            <w:r w:rsidRPr="00CA32DB">
              <w:rPr>
                <w:sz w:val="18"/>
                <w:szCs w:val="18"/>
              </w:rPr>
              <w:t>10 MHz</w:t>
            </w:r>
          </w:p>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rPr>
            </w:pPr>
            <w:r w:rsidRPr="00CA32DB">
              <w:rPr>
                <w:sz w:val="18"/>
                <w:szCs w:val="18"/>
              </w:rPr>
              <w:t>Up and down:</w:t>
            </w:r>
          </w:p>
          <w:p w:rsidR="00C80A6B" w:rsidRPr="00CA32DB" w:rsidRDefault="00C80A6B" w:rsidP="00C22CE2">
            <w:pPr>
              <w:pStyle w:val="Tabletext"/>
              <w:rPr>
                <w:sz w:val="18"/>
                <w:szCs w:val="18"/>
              </w:rPr>
            </w:pPr>
            <w:r w:rsidRPr="00CA32DB">
              <w:rPr>
                <w:sz w:val="18"/>
                <w:szCs w:val="18"/>
              </w:rPr>
              <w:t>64-QAM OFDM 2/3, 3/4</w:t>
            </w:r>
          </w:p>
          <w:p w:rsidR="00C80A6B" w:rsidRPr="00CA32DB" w:rsidRDefault="00C80A6B" w:rsidP="00C22CE2">
            <w:pPr>
              <w:pStyle w:val="Tabletext"/>
              <w:rPr>
                <w:sz w:val="18"/>
                <w:szCs w:val="18"/>
              </w:rPr>
            </w:pPr>
            <w:r w:rsidRPr="00CA32DB">
              <w:rPr>
                <w:sz w:val="18"/>
                <w:szCs w:val="18"/>
              </w:rPr>
              <w:t>16-QAM OFDM –1/2, 3/4</w:t>
            </w:r>
          </w:p>
          <w:p w:rsidR="00C80A6B" w:rsidRPr="00CA32DB" w:rsidRDefault="00C80A6B" w:rsidP="00C22CE2">
            <w:pPr>
              <w:pStyle w:val="Tabletext"/>
              <w:rPr>
                <w:sz w:val="18"/>
                <w:szCs w:val="18"/>
              </w:rPr>
            </w:pPr>
            <w:r w:rsidRPr="00CA32DB">
              <w:rPr>
                <w:sz w:val="18"/>
                <w:szCs w:val="18"/>
              </w:rPr>
              <w:t>QPSK OFDM – 1/2, 3/4</w:t>
            </w:r>
          </w:p>
          <w:p w:rsidR="00C80A6B" w:rsidRPr="00CA32DB" w:rsidRDefault="00C80A6B" w:rsidP="00C22CE2">
            <w:pPr>
              <w:pStyle w:val="Tabletext"/>
              <w:rPr>
                <w:sz w:val="18"/>
                <w:szCs w:val="18"/>
              </w:rPr>
            </w:pPr>
            <w:r w:rsidRPr="00CA32DB">
              <w:rPr>
                <w:sz w:val="18"/>
                <w:szCs w:val="18"/>
              </w:rPr>
              <w:t>BPSK OFDM – 1/2, 3/4</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13.5 Mbit/s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 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72" w:author="VAULUCK " w:date="2012-09-09T16:58:00Z">
              <w:r w:rsidRPr="00CA32DB" w:rsidDel="0023522C">
                <w:rPr>
                  <w:sz w:val="18"/>
                  <w:szCs w:val="18"/>
                </w:rPr>
                <w:delText>2007</w:delText>
              </w:r>
            </w:del>
            <w:ins w:id="273" w:author="VAULUCK " w:date="2012-09-09T16:58:00Z">
              <w:r w:rsidR="0023522C">
                <w:rPr>
                  <w:sz w:val="18"/>
                  <w:szCs w:val="18"/>
                </w:rPr>
                <w:t>2012</w:t>
              </w:r>
            </w:ins>
            <w:r w:rsidRPr="00CA32DB">
              <w:rPr>
                <w:sz w:val="18"/>
                <w:szCs w:val="18"/>
              </w:rPr>
              <w:t xml:space="preserve"> </w:t>
            </w:r>
            <w:proofErr w:type="spellStart"/>
            <w:r w:rsidRPr="00CA32DB">
              <w:rPr>
                <w:sz w:val="18"/>
                <w:szCs w:val="18"/>
              </w:rPr>
              <w:t>Subclause</w:t>
            </w:r>
            <w:proofErr w:type="spellEnd"/>
            <w:r w:rsidRPr="00CA32DB">
              <w:rPr>
                <w:sz w:val="18"/>
                <w:szCs w:val="18"/>
              </w:rPr>
              <w:t xml:space="preserve"> 19 </w:t>
            </w:r>
          </w:p>
          <w:p w:rsidR="00C80A6B" w:rsidRPr="00CA32DB" w:rsidDel="009E3DCF" w:rsidRDefault="00C80A6B" w:rsidP="00C22CE2">
            <w:pPr>
              <w:pStyle w:val="Tabletext"/>
              <w:rPr>
                <w:sz w:val="18"/>
                <w:szCs w:val="18"/>
              </w:rPr>
            </w:pPr>
            <w:r w:rsidRPr="00CA32DB">
              <w:rPr>
                <w:sz w:val="18"/>
                <w:szCs w:val="18"/>
              </w:rPr>
              <w:t>(Formerly 802.11g)</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64-QAM OFDM 2/3, 3/4</w:t>
            </w:r>
            <w:r w:rsidRPr="00CA32DB">
              <w:rPr>
                <w:sz w:val="18"/>
                <w:szCs w:val="18"/>
              </w:rPr>
              <w:br/>
              <w:t>16-QAM OFDM – 1/2, 3/4</w:t>
            </w:r>
            <w:r w:rsidRPr="00CA32DB">
              <w:rPr>
                <w:sz w:val="18"/>
                <w:szCs w:val="18"/>
              </w:rPr>
              <w:br/>
              <w:t>QPSK OFDM – 1/2, 3/4</w:t>
            </w:r>
            <w:r w:rsidRPr="00CA32DB">
              <w:rPr>
                <w:sz w:val="18"/>
                <w:szCs w:val="18"/>
              </w:rPr>
              <w:br/>
              <w:t>BPSK OFDM – 1/2, 3/4</w:t>
            </w:r>
            <w:r w:rsidRPr="00CA32DB">
              <w:rPr>
                <w:sz w:val="18"/>
                <w:szCs w:val="18"/>
              </w:rPr>
              <w:br/>
              <w:t>8-PSK PBCC – 2/3</w:t>
            </w:r>
            <w:r w:rsidRPr="00CA32DB">
              <w:rPr>
                <w:sz w:val="18"/>
                <w:szCs w:val="18"/>
              </w:rPr>
              <w:br/>
              <w:t>64-QAM DSSS-OFDM – 2/3, 3/4</w:t>
            </w:r>
            <w:r w:rsidRPr="00CA32DB">
              <w:rPr>
                <w:sz w:val="18"/>
                <w:szCs w:val="18"/>
              </w:rPr>
              <w:br/>
              <w:t>16-QAM DSSS-OFDM – 1/2, 3/4</w:t>
            </w:r>
            <w:r w:rsidRPr="00CA32DB">
              <w:rPr>
                <w:sz w:val="18"/>
                <w:szCs w:val="18"/>
              </w:rPr>
              <w:br/>
              <w:t>QPSK DSSS-OFDM – 1/2, 3/4</w:t>
            </w:r>
            <w:r w:rsidRPr="00CA32DB">
              <w:rPr>
                <w:sz w:val="18"/>
                <w:szCs w:val="18"/>
              </w:rPr>
              <w:br/>
              <w:t>BPSK DSSS-OFDM – 1/2, 3/4</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13.5 Mbit/s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 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bl>
    <w:p w:rsidR="00C80A6B" w:rsidRPr="000578DF"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74" w:author="VAULUCK " w:date="2012-09-09T16:59:00Z">
              <w:r w:rsidRPr="00CA32DB" w:rsidDel="0023522C">
                <w:rPr>
                  <w:sz w:val="18"/>
                  <w:szCs w:val="18"/>
                </w:rPr>
                <w:delText>2007</w:delText>
              </w:r>
            </w:del>
            <w:ins w:id="275" w:author="VAULUCK " w:date="2012-09-09T16:59:00Z">
              <w:r w:rsidR="0023522C">
                <w:rPr>
                  <w:sz w:val="18"/>
                  <w:szCs w:val="18"/>
                </w:rPr>
                <w:t>2012</w:t>
              </w:r>
            </w:ins>
            <w:ins w:id="276" w:author="VAULUCK " w:date="2012-09-09T17:01:00Z">
              <w:r w:rsidR="00DD4B42">
                <w:rPr>
                  <w:sz w:val="18"/>
                  <w:szCs w:val="18"/>
                </w:rPr>
                <w:t xml:space="preserve"> </w:t>
              </w:r>
              <w:proofErr w:type="spellStart"/>
              <w:r w:rsidR="00DD4B42">
                <w:rPr>
                  <w:sz w:val="18"/>
                  <w:szCs w:val="18"/>
                </w:rPr>
                <w:t>Subclause</w:t>
              </w:r>
              <w:proofErr w:type="spellEnd"/>
              <w:r w:rsidR="00DD4B42">
                <w:rPr>
                  <w:sz w:val="18"/>
                  <w:szCs w:val="18"/>
                </w:rPr>
                <w:t xml:space="preserve"> 20</w:t>
              </w:r>
            </w:ins>
          </w:p>
          <w:p w:rsidR="00C80A6B" w:rsidRPr="00CA32DB" w:rsidRDefault="00C80A6B" w:rsidP="00047606">
            <w:pPr>
              <w:pStyle w:val="Tabletext"/>
              <w:rPr>
                <w:sz w:val="18"/>
                <w:szCs w:val="18"/>
              </w:rPr>
            </w:pPr>
            <w:del w:id="277" w:author="VAULUCK " w:date="2012-09-09T17:03:00Z">
              <w:r w:rsidRPr="00CA32DB" w:rsidDel="00DD4B42">
                <w:rPr>
                  <w:sz w:val="18"/>
                  <w:szCs w:val="18"/>
                </w:rPr>
                <w:delText>As amended by</w:delText>
              </w:r>
            </w:del>
            <w:ins w:id="278" w:author="VAULUCK " w:date="2012-09-09T17:03:00Z">
              <w:r w:rsidR="00DD4B42">
                <w:rPr>
                  <w:sz w:val="18"/>
                  <w:szCs w:val="18"/>
                </w:rPr>
                <w:t>(</w:t>
              </w:r>
            </w:ins>
            <w:ins w:id="279" w:author="VAULUCK " w:date="2012-09-09T17:30:00Z">
              <w:r w:rsidR="00047606">
                <w:rPr>
                  <w:sz w:val="18"/>
                  <w:szCs w:val="18"/>
                </w:rPr>
                <w:t>F</w:t>
              </w:r>
            </w:ins>
            <w:ins w:id="280" w:author="VAULUCK " w:date="2012-09-09T17:03:00Z">
              <w:r w:rsidR="00DD4B42">
                <w:rPr>
                  <w:sz w:val="18"/>
                  <w:szCs w:val="18"/>
                </w:rPr>
                <w:t>ormerly</w:t>
              </w:r>
            </w:ins>
            <w:r w:rsidRPr="00CA32DB">
              <w:rPr>
                <w:sz w:val="18"/>
                <w:szCs w:val="18"/>
              </w:rPr>
              <w:t xml:space="preserve"> </w:t>
            </w:r>
            <w:del w:id="281" w:author="VAULUCK " w:date="2012-09-09T17:04:00Z">
              <w:r w:rsidRPr="00CA32DB" w:rsidDel="00DD4B42">
                <w:rPr>
                  <w:sz w:val="18"/>
                  <w:szCs w:val="18"/>
                </w:rPr>
                <w:delText xml:space="preserve">IEEE </w:delText>
              </w:r>
            </w:del>
            <w:r w:rsidRPr="00CA32DB">
              <w:rPr>
                <w:sz w:val="18"/>
                <w:szCs w:val="18"/>
              </w:rPr>
              <w:t>802.11n</w:t>
            </w:r>
            <w:ins w:id="282" w:author="VAULUCK " w:date="2012-09-09T17:04:00Z">
              <w:r w:rsidR="00DD4B42">
                <w:rPr>
                  <w:sz w:val="18"/>
                  <w:szCs w:val="18"/>
                </w:rPr>
                <w:t>)</w:t>
              </w:r>
            </w:ins>
            <w:r w:rsidRPr="00CA32DB">
              <w:rPr>
                <w:sz w:val="18"/>
                <w:szCs w:val="18"/>
              </w:rPr>
              <w:t xml:space="preserve"> </w:t>
            </w:r>
            <w:del w:id="283" w:author="VAULUCK " w:date="2012-09-09T17:04:00Z">
              <w:r w:rsidRPr="00CA32DB" w:rsidDel="00DD4B42">
                <w:rPr>
                  <w:sz w:val="18"/>
                  <w:szCs w:val="18"/>
                </w:rPr>
                <w:delText>(Subclause 20)</w:delText>
              </w:r>
            </w:del>
            <w:r w:rsidRPr="00CA32DB">
              <w:rPr>
                <w:sz w:val="18"/>
                <w:szCs w:val="18"/>
              </w:rPr>
              <w:t xml:space="preserve"> (Annex 1)</w:t>
            </w:r>
            <w:r w:rsidRPr="00CA32DB" w:rsidDel="00C66425">
              <w:rPr>
                <w:sz w:val="18"/>
                <w:szCs w:val="18"/>
              </w:rPr>
              <w:t xml:space="preserve"> </w:t>
            </w:r>
          </w:p>
        </w:tc>
        <w:tc>
          <w:tcPr>
            <w:tcW w:w="2119" w:type="dxa"/>
          </w:tcPr>
          <w:p w:rsidR="00C80A6B" w:rsidRPr="00CA32DB" w:rsidRDefault="00C80A6B" w:rsidP="00C22CE2">
            <w:pPr>
              <w:pStyle w:val="Tabletext"/>
              <w:rPr>
                <w:sz w:val="18"/>
                <w:szCs w:val="18"/>
              </w:rPr>
            </w:pPr>
            <w:r w:rsidRPr="00CA32DB">
              <w:rPr>
                <w:sz w:val="18"/>
                <w:szCs w:val="18"/>
              </w:rPr>
              <w:t>20 MHz</w:t>
            </w:r>
          </w:p>
          <w:p w:rsidR="00C80A6B" w:rsidRPr="00CA32DB" w:rsidRDefault="00C80A6B" w:rsidP="00C22CE2">
            <w:pPr>
              <w:pStyle w:val="Tabletext"/>
              <w:rPr>
                <w:sz w:val="18"/>
                <w:szCs w:val="18"/>
              </w:rPr>
            </w:pPr>
            <w:r w:rsidRPr="00CA32DB">
              <w:rPr>
                <w:sz w:val="18"/>
                <w:szCs w:val="18"/>
              </w:rPr>
              <w:t>40 MHz</w:t>
            </w:r>
          </w:p>
        </w:tc>
        <w:tc>
          <w:tcPr>
            <w:tcW w:w="1834" w:type="dxa"/>
          </w:tcPr>
          <w:p w:rsidR="00C80A6B" w:rsidRPr="00CA32DB" w:rsidRDefault="00C80A6B" w:rsidP="00C22CE2">
            <w:pPr>
              <w:pStyle w:val="Tabletext"/>
              <w:rPr>
                <w:sz w:val="18"/>
                <w:szCs w:val="18"/>
              </w:rPr>
            </w:pPr>
            <w:r w:rsidRPr="00CA32DB">
              <w:rPr>
                <w:sz w:val="18"/>
                <w:szCs w:val="18"/>
              </w:rPr>
              <w:t>Up and down :</w:t>
            </w:r>
          </w:p>
          <w:p w:rsidR="00C80A6B" w:rsidRPr="00CA32DB" w:rsidDel="00151AF0" w:rsidRDefault="00C80A6B" w:rsidP="00C22CE2">
            <w:pPr>
              <w:pStyle w:val="Tabletext"/>
              <w:rPr>
                <w:sz w:val="18"/>
                <w:szCs w:val="18"/>
              </w:rPr>
            </w:pPr>
            <w:r w:rsidRPr="00CA32DB">
              <w:rPr>
                <w:sz w:val="18"/>
                <w:szCs w:val="18"/>
              </w:rPr>
              <w:t>64-QAM OFDM – 2/3, 3/4, 5/6</w:t>
            </w:r>
            <w:r w:rsidRPr="00CA32DB">
              <w:rPr>
                <w:sz w:val="18"/>
                <w:szCs w:val="18"/>
              </w:rPr>
              <w:br/>
              <w:t>16-QAM OFDM –1/2, 3/4</w:t>
            </w:r>
            <w:r w:rsidRPr="00CA32DB">
              <w:rPr>
                <w:sz w:val="18"/>
                <w:szCs w:val="18"/>
              </w:rPr>
              <w:br/>
              <w:t>QPSK OFDM – 1/2, 3/4</w:t>
            </w:r>
            <w:r w:rsidRPr="00CA32DB">
              <w:rPr>
                <w:sz w:val="18"/>
                <w:szCs w:val="18"/>
              </w:rPr>
              <w:br/>
              <w:t>BPSK OFDM – 1/2</w:t>
            </w:r>
          </w:p>
        </w:tc>
        <w:tc>
          <w:tcPr>
            <w:tcW w:w="1022" w:type="dxa"/>
          </w:tcPr>
          <w:p w:rsidR="00C80A6B" w:rsidRPr="00CA32DB" w:rsidRDefault="00C80A6B" w:rsidP="00C22CE2">
            <w:pPr>
              <w:pStyle w:val="Tabletext"/>
              <w:rPr>
                <w:sz w:val="18"/>
                <w:szCs w:val="18"/>
              </w:rPr>
            </w:pPr>
            <w:r w:rsidRPr="00CA32DB">
              <w:rPr>
                <w:sz w:val="18"/>
                <w:szCs w:val="18"/>
              </w:rPr>
              <w:t>CC and LDPC</w:t>
            </w:r>
          </w:p>
        </w:tc>
        <w:tc>
          <w:tcPr>
            <w:tcW w:w="1579" w:type="dxa"/>
          </w:tcPr>
          <w:p w:rsidR="00C80A6B" w:rsidRPr="00CA32DB" w:rsidRDefault="00C80A6B" w:rsidP="00C22CE2">
            <w:pPr>
              <w:pStyle w:val="Tabletext"/>
              <w:rPr>
                <w:sz w:val="18"/>
                <w:szCs w:val="18"/>
              </w:rPr>
            </w:pPr>
            <w:r w:rsidRPr="00CA32DB">
              <w:rPr>
                <w:sz w:val="18"/>
                <w:szCs w:val="18"/>
              </w:rPr>
              <w:t>75 Mbit/s</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w:t>
            </w:r>
            <w:r w:rsidRPr="00CA32DB">
              <w:rPr>
                <w:sz w:val="18"/>
                <w:szCs w:val="18"/>
              </w:rPr>
              <w:br/>
              <w:t>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B55E1" w:rsidRPr="00CA32DB" w:rsidTr="00C22CE2">
        <w:trPr>
          <w:cantSplit/>
          <w:ins w:id="284" w:author="VAULUCK " w:date="2012-09-09T17:06:00Z"/>
        </w:trPr>
        <w:tc>
          <w:tcPr>
            <w:tcW w:w="1594" w:type="dxa"/>
          </w:tcPr>
          <w:p w:rsidR="00CB55E1" w:rsidRPr="00CA32DB" w:rsidRDefault="00CB55E1" w:rsidP="00C22CE2">
            <w:pPr>
              <w:pStyle w:val="Tabletext"/>
              <w:rPr>
                <w:ins w:id="285" w:author="VAULUCK " w:date="2012-09-09T17:06:00Z"/>
                <w:sz w:val="18"/>
                <w:szCs w:val="18"/>
              </w:rPr>
            </w:pPr>
            <w:ins w:id="286" w:author="VAULUCK " w:date="2012-09-09T17:07:00Z">
              <w:r>
                <w:rPr>
                  <w:sz w:val="18"/>
                  <w:szCs w:val="18"/>
                </w:rPr>
                <w:t>IEEE 802.11ac</w:t>
              </w:r>
            </w:ins>
          </w:p>
        </w:tc>
        <w:tc>
          <w:tcPr>
            <w:tcW w:w="2119" w:type="dxa"/>
          </w:tcPr>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7" w:author="VAULUCK " w:date="2012-09-09T17:07:00Z"/>
                <w:rFonts w:eastAsia="Times New Roman"/>
                <w:sz w:val="18"/>
                <w:szCs w:val="18"/>
                <w:lang w:val="fr-FR"/>
              </w:rPr>
            </w:pPr>
            <w:ins w:id="288" w:author="VAULUCK " w:date="2012-09-09T17:07:00Z">
              <w:r w:rsidRPr="00CB55E1">
                <w:rPr>
                  <w:rFonts w:eastAsia="Times New Roman"/>
                  <w:sz w:val="18"/>
                  <w:szCs w:val="18"/>
                  <w:lang w:val="fr-FR"/>
                </w:rPr>
                <w:t>20 MHz</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9" w:author="VAULUCK " w:date="2012-09-09T17:07:00Z"/>
                <w:rFonts w:eastAsia="Times New Roman"/>
                <w:sz w:val="18"/>
                <w:szCs w:val="18"/>
                <w:lang w:val="fr-FR"/>
              </w:rPr>
            </w:pPr>
            <w:ins w:id="290" w:author="VAULUCK " w:date="2012-09-09T17:07:00Z">
              <w:r w:rsidRPr="00CB55E1">
                <w:rPr>
                  <w:rFonts w:eastAsia="Times New Roman"/>
                  <w:sz w:val="18"/>
                  <w:szCs w:val="18"/>
                  <w:lang w:val="fr-FR"/>
                </w:rPr>
                <w:t>40 MHz</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1" w:author="VAULUCK " w:date="2012-09-09T17:07:00Z"/>
                <w:rFonts w:eastAsia="Times New Roman"/>
                <w:sz w:val="18"/>
                <w:szCs w:val="18"/>
                <w:lang w:val="fr-FR"/>
              </w:rPr>
            </w:pPr>
            <w:ins w:id="292" w:author="VAULUCK " w:date="2012-09-09T17:07:00Z">
              <w:r w:rsidRPr="00CB55E1">
                <w:rPr>
                  <w:rFonts w:eastAsia="Times New Roman"/>
                  <w:sz w:val="18"/>
                  <w:szCs w:val="18"/>
                  <w:lang w:val="fr-FR"/>
                </w:rPr>
                <w:t>80 MHz</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3" w:author="VAULUCK " w:date="2012-09-09T17:07:00Z"/>
                <w:rFonts w:eastAsia="Times New Roman"/>
                <w:sz w:val="18"/>
                <w:szCs w:val="18"/>
                <w:lang w:val="fr-FR"/>
              </w:rPr>
            </w:pPr>
            <w:ins w:id="294" w:author="VAULUCK " w:date="2012-09-09T17:07:00Z">
              <w:r w:rsidRPr="00CB55E1">
                <w:rPr>
                  <w:rFonts w:eastAsia="Times New Roman"/>
                  <w:sz w:val="18"/>
                  <w:szCs w:val="18"/>
                  <w:lang w:val="fr-FR"/>
                </w:rPr>
                <w:t>160 MHz</w:t>
              </w:r>
            </w:ins>
          </w:p>
          <w:p w:rsidR="00CB55E1" w:rsidRPr="00CA32DB" w:rsidRDefault="00CB55E1" w:rsidP="00CB55E1">
            <w:pPr>
              <w:pStyle w:val="Tabletext"/>
              <w:rPr>
                <w:ins w:id="295" w:author="VAULUCK " w:date="2012-09-09T17:06:00Z"/>
                <w:sz w:val="18"/>
                <w:szCs w:val="18"/>
              </w:rPr>
            </w:pPr>
            <w:ins w:id="296" w:author="VAULUCK " w:date="2012-09-09T17:07:00Z">
              <w:r w:rsidRPr="00CB55E1">
                <w:rPr>
                  <w:rFonts w:eastAsia="Times New Roman"/>
                  <w:sz w:val="18"/>
                  <w:szCs w:val="18"/>
                  <w:lang w:val="fr-FR"/>
                </w:rPr>
                <w:t>80+80 MHz</w:t>
              </w:r>
            </w:ins>
          </w:p>
        </w:tc>
        <w:tc>
          <w:tcPr>
            <w:tcW w:w="1834" w:type="dxa"/>
          </w:tcPr>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7" w:author="VAULUCK " w:date="2012-09-09T17:07:00Z"/>
                <w:rFonts w:eastAsia="Times New Roman"/>
                <w:sz w:val="18"/>
                <w:szCs w:val="18"/>
                <w:lang w:val="fr-FR"/>
              </w:rPr>
            </w:pPr>
            <w:ins w:id="298" w:author="VAULUCK " w:date="2012-09-09T17:07:00Z">
              <w:r w:rsidRPr="00CB55E1">
                <w:rPr>
                  <w:rFonts w:eastAsia="Times New Roman"/>
                  <w:sz w:val="18"/>
                  <w:szCs w:val="18"/>
                  <w:lang w:val="fr-FR"/>
                </w:rPr>
                <w:t>Up and down,</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9" w:author="VAULUCK " w:date="2012-09-09T17:07:00Z"/>
                <w:rFonts w:eastAsia="Times New Roman"/>
                <w:sz w:val="18"/>
                <w:szCs w:val="18"/>
                <w:lang w:val="fr-FR"/>
              </w:rPr>
            </w:pPr>
            <w:ins w:id="300" w:author="VAULUCK " w:date="2012-09-09T17:07:00Z">
              <w:r w:rsidRPr="00CB55E1">
                <w:rPr>
                  <w:rFonts w:eastAsia="Times New Roman"/>
                  <w:sz w:val="18"/>
                  <w:szCs w:val="18"/>
                  <w:lang w:val="fr-FR"/>
                </w:rPr>
                <w:t>256-QAM OFDM 2/3, 3/4, 5/6</w:t>
              </w:r>
            </w:ins>
          </w:p>
          <w:p w:rsidR="00CB55E1" w:rsidRPr="00CA32DB" w:rsidRDefault="00CB55E1" w:rsidP="00CB55E1">
            <w:pPr>
              <w:pStyle w:val="Tabletext"/>
              <w:rPr>
                <w:ins w:id="301" w:author="VAULUCK " w:date="2012-09-09T17:06:00Z"/>
                <w:sz w:val="18"/>
                <w:szCs w:val="18"/>
              </w:rPr>
            </w:pPr>
            <w:ins w:id="302" w:author="VAULUCK " w:date="2012-09-09T17:07:00Z">
              <w:r w:rsidRPr="00CB55E1">
                <w:rPr>
                  <w:rFonts w:eastAsia="Times New Roman"/>
                  <w:sz w:val="18"/>
                  <w:szCs w:val="18"/>
                  <w:lang w:val="fr-FR"/>
                </w:rPr>
                <w:t>64-QAM OFDM – 2/3, 3/4, 5/6</w:t>
              </w:r>
              <w:r w:rsidRPr="00CB55E1">
                <w:rPr>
                  <w:rFonts w:eastAsia="Times New Roman"/>
                  <w:sz w:val="18"/>
                  <w:szCs w:val="18"/>
                  <w:lang w:val="fr-FR"/>
                </w:rPr>
                <w:br/>
                <w:t>16-QAM OFDM –1/2, 3/4</w:t>
              </w:r>
              <w:r w:rsidRPr="00CB55E1">
                <w:rPr>
                  <w:rFonts w:eastAsia="Times New Roman"/>
                  <w:sz w:val="18"/>
                  <w:szCs w:val="18"/>
                  <w:lang w:val="fr-FR"/>
                </w:rPr>
                <w:br/>
                <w:t>QPSK OFDM – 1/2, 3/4</w:t>
              </w:r>
              <w:r w:rsidRPr="00CB55E1">
                <w:rPr>
                  <w:rFonts w:eastAsia="Times New Roman"/>
                  <w:sz w:val="18"/>
                  <w:szCs w:val="18"/>
                  <w:lang w:val="fr-FR"/>
                </w:rPr>
                <w:br/>
                <w:t>BPSK OFDM – 1/2</w:t>
              </w:r>
            </w:ins>
          </w:p>
        </w:tc>
        <w:tc>
          <w:tcPr>
            <w:tcW w:w="1022" w:type="dxa"/>
          </w:tcPr>
          <w:p w:rsidR="00CB55E1" w:rsidRPr="00CA32DB" w:rsidRDefault="00CB55E1" w:rsidP="00C22CE2">
            <w:pPr>
              <w:pStyle w:val="Tabletext"/>
              <w:rPr>
                <w:ins w:id="303" w:author="VAULUCK " w:date="2012-09-09T17:06:00Z"/>
                <w:sz w:val="18"/>
                <w:szCs w:val="18"/>
              </w:rPr>
            </w:pPr>
            <w:ins w:id="304" w:author="VAULUCK " w:date="2012-09-09T17:08:00Z">
              <w:r w:rsidRPr="00C24C62">
                <w:t>CC and LDPC</w:t>
              </w:r>
            </w:ins>
          </w:p>
        </w:tc>
        <w:tc>
          <w:tcPr>
            <w:tcW w:w="1579" w:type="dxa"/>
          </w:tcPr>
          <w:p w:rsidR="00CB55E1" w:rsidRPr="00CA32DB" w:rsidRDefault="00CB55E1" w:rsidP="00C22CE2">
            <w:pPr>
              <w:pStyle w:val="Tabletext"/>
              <w:rPr>
                <w:ins w:id="305" w:author="VAULUCK " w:date="2012-09-09T17:06:00Z"/>
                <w:sz w:val="18"/>
                <w:szCs w:val="18"/>
              </w:rPr>
            </w:pPr>
            <w:ins w:id="306" w:author="VAULUCK " w:date="2012-09-09T17:08:00Z">
              <w:r w:rsidRPr="00C24C62">
                <w:t>216 Mbit/s</w:t>
              </w:r>
            </w:ins>
          </w:p>
        </w:tc>
        <w:tc>
          <w:tcPr>
            <w:tcW w:w="886" w:type="dxa"/>
          </w:tcPr>
          <w:p w:rsidR="00CB55E1" w:rsidRPr="00CA32DB" w:rsidRDefault="00CB55E1" w:rsidP="00C22CE2">
            <w:pPr>
              <w:pStyle w:val="Tabletext"/>
              <w:rPr>
                <w:ins w:id="307" w:author="VAULUCK " w:date="2012-09-09T17:06:00Z"/>
                <w:sz w:val="18"/>
                <w:szCs w:val="18"/>
              </w:rPr>
            </w:pPr>
            <w:ins w:id="308" w:author="VAULUCK " w:date="2012-09-09T17:08:00Z">
              <w:r w:rsidRPr="00C24C62">
                <w:t>Yes</w:t>
              </w:r>
            </w:ins>
          </w:p>
        </w:tc>
        <w:tc>
          <w:tcPr>
            <w:tcW w:w="1063" w:type="dxa"/>
          </w:tcPr>
          <w:p w:rsidR="00CB55E1" w:rsidRPr="00CA32DB" w:rsidRDefault="00CB55E1" w:rsidP="00C22CE2">
            <w:pPr>
              <w:pStyle w:val="Tabletext"/>
              <w:rPr>
                <w:ins w:id="309" w:author="VAULUCK " w:date="2012-09-09T17:06:00Z"/>
                <w:sz w:val="18"/>
                <w:szCs w:val="18"/>
              </w:rPr>
            </w:pPr>
            <w:ins w:id="310" w:author="VAULUCK " w:date="2012-09-09T17:08:00Z">
              <w:r w:rsidRPr="00C24C62">
                <w:t>Yes</w:t>
              </w:r>
            </w:ins>
          </w:p>
        </w:tc>
        <w:tc>
          <w:tcPr>
            <w:tcW w:w="875" w:type="dxa"/>
          </w:tcPr>
          <w:p w:rsidR="00CB55E1" w:rsidRPr="00CA32DB" w:rsidRDefault="00CB55E1" w:rsidP="00C22CE2">
            <w:pPr>
              <w:pStyle w:val="Tabletext"/>
              <w:rPr>
                <w:ins w:id="311" w:author="VAULUCK " w:date="2012-09-09T17:06:00Z"/>
                <w:sz w:val="18"/>
                <w:szCs w:val="18"/>
              </w:rPr>
            </w:pPr>
            <w:ins w:id="312" w:author="VAULUCK " w:date="2012-09-09T17:08:00Z">
              <w:r w:rsidRPr="00C24C62">
                <w:t>TDD</w:t>
              </w:r>
            </w:ins>
          </w:p>
        </w:tc>
        <w:tc>
          <w:tcPr>
            <w:tcW w:w="1129" w:type="dxa"/>
          </w:tcPr>
          <w:p w:rsidR="00CB55E1" w:rsidRPr="00CA32DB" w:rsidRDefault="00CB55E1" w:rsidP="00C22CE2">
            <w:pPr>
              <w:pStyle w:val="Tabletext"/>
              <w:rPr>
                <w:ins w:id="313" w:author="VAULUCK " w:date="2012-09-09T17:06:00Z"/>
                <w:sz w:val="18"/>
                <w:szCs w:val="18"/>
              </w:rPr>
            </w:pPr>
            <w:ins w:id="314" w:author="VAULUCK " w:date="2012-09-09T17:08:00Z">
              <w:r w:rsidRPr="00C24C62">
                <w:t>CSMA/CA</w:t>
              </w:r>
            </w:ins>
          </w:p>
        </w:tc>
        <w:tc>
          <w:tcPr>
            <w:tcW w:w="1199" w:type="dxa"/>
          </w:tcPr>
          <w:p w:rsidR="00CB55E1" w:rsidRPr="00CA32DB" w:rsidRDefault="00CB55E1" w:rsidP="00C22CE2">
            <w:pPr>
              <w:pStyle w:val="Tabletext"/>
              <w:rPr>
                <w:ins w:id="315" w:author="VAULUCK " w:date="2012-09-09T17:06:00Z"/>
                <w:sz w:val="18"/>
                <w:szCs w:val="18"/>
              </w:rPr>
            </w:pPr>
            <w:ins w:id="316" w:author="VAULUCK " w:date="2012-09-09T17:08:00Z">
              <w:r w:rsidRPr="00C24C62">
                <w:t>Variable frame duration</w:t>
              </w:r>
            </w:ins>
          </w:p>
        </w:tc>
        <w:tc>
          <w:tcPr>
            <w:tcW w:w="1159" w:type="dxa"/>
          </w:tcPr>
          <w:p w:rsidR="00CB55E1" w:rsidRPr="00CA32DB" w:rsidRDefault="00CB55E1" w:rsidP="00C22CE2">
            <w:pPr>
              <w:pStyle w:val="Tabletext"/>
              <w:rPr>
                <w:ins w:id="317" w:author="VAULUCK " w:date="2012-09-09T17:06:00Z"/>
                <w:sz w:val="18"/>
                <w:szCs w:val="18"/>
              </w:rPr>
            </w:pPr>
            <w:ins w:id="318" w:author="VAULUCK " w:date="2012-09-09T17:08:00Z">
              <w:r w:rsidRPr="00C24C62">
                <w:t>Nomadic</w:t>
              </w:r>
            </w:ins>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 xml:space="preserve">ETSI BRAN </w:t>
            </w:r>
            <w:proofErr w:type="spellStart"/>
            <w:r w:rsidRPr="00CA32DB">
              <w:rPr>
                <w:sz w:val="18"/>
                <w:szCs w:val="18"/>
              </w:rPr>
              <w:t>HiperLAN</w:t>
            </w:r>
            <w:proofErr w:type="spellEnd"/>
            <w:r w:rsidRPr="00CA32DB">
              <w:rPr>
                <w:sz w:val="18"/>
                <w:szCs w:val="18"/>
              </w:rPr>
              <w:t xml:space="preserve"> 2</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lang w:eastAsia="ja-JP"/>
              </w:rPr>
            </w:pPr>
            <w:r w:rsidRPr="00CA32DB">
              <w:rPr>
                <w:sz w:val="18"/>
                <w:szCs w:val="18"/>
              </w:rPr>
              <w:t>64-QAM-OFDM</w:t>
            </w:r>
            <w:r w:rsidRPr="00CA32DB">
              <w:rPr>
                <w:sz w:val="18"/>
                <w:szCs w:val="18"/>
              </w:rPr>
              <w:br/>
              <w:t>16-QAM-OFDM</w:t>
            </w:r>
            <w:r w:rsidRPr="00CA32DB">
              <w:rPr>
                <w:sz w:val="18"/>
                <w:szCs w:val="18"/>
              </w:rPr>
              <w:br/>
              <w:t>QPSK-OFDM</w:t>
            </w:r>
            <w:r w:rsidRPr="00CA32DB">
              <w:rPr>
                <w:sz w:val="18"/>
                <w:szCs w:val="18"/>
              </w:rPr>
              <w:br/>
              <w:t>BPSK-OFDM</w:t>
            </w:r>
          </w:p>
          <w:p w:rsidR="00C80A6B" w:rsidRPr="00CA32DB" w:rsidRDefault="00C80A6B" w:rsidP="00C22CE2">
            <w:pPr>
              <w:pStyle w:val="Tabletext"/>
              <w:rPr>
                <w:sz w:val="18"/>
                <w:szCs w:val="18"/>
              </w:rPr>
            </w:pPr>
            <w:r w:rsidRPr="00CA32DB">
              <w:rPr>
                <w:sz w:val="18"/>
                <w:szCs w:val="18"/>
              </w:rPr>
              <w:t>both upstream and downstream</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6, 9, 12, 18, 27, 36 and 54 Mbit/s in 20 MHz channel (only 20 MHz channels supported)</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2 ms</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 xml:space="preserve">ARIB </w:t>
            </w:r>
            <w:proofErr w:type="spellStart"/>
            <w:r w:rsidRPr="00CA32DB">
              <w:rPr>
                <w:sz w:val="18"/>
                <w:szCs w:val="18"/>
              </w:rPr>
              <w:t>HiSWANa</w:t>
            </w:r>
            <w:proofErr w:type="spellEnd"/>
            <w:r w:rsidRPr="00CA32DB">
              <w:rPr>
                <w:sz w:val="18"/>
                <w:szCs w:val="18"/>
              </w:rPr>
              <w:br/>
              <w:t>(Annex 1)</w:t>
            </w:r>
          </w:p>
        </w:tc>
        <w:tc>
          <w:tcPr>
            <w:tcW w:w="2119" w:type="dxa"/>
          </w:tcPr>
          <w:p w:rsidR="00C80A6B" w:rsidRPr="00CA32DB" w:rsidRDefault="00C80A6B" w:rsidP="00C22CE2">
            <w:pPr>
              <w:pStyle w:val="Tabletext"/>
              <w:rPr>
                <w:sz w:val="18"/>
                <w:szCs w:val="18"/>
                <w:lang w:eastAsia="ja-JP"/>
              </w:rPr>
            </w:pPr>
            <w:r w:rsidRPr="00CA32DB">
              <w:rPr>
                <w:sz w:val="18"/>
                <w:szCs w:val="18"/>
                <w:lang w:eastAsia="ja-JP"/>
              </w:rPr>
              <w:t>4</w:t>
            </w:r>
            <w:r w:rsidRPr="00CA32DB">
              <w:rPr>
                <w:sz w:val="18"/>
                <w:szCs w:val="18"/>
              </w:rPr>
              <w:t> × </w:t>
            </w:r>
            <w:r w:rsidRPr="00CA32DB">
              <w:rPr>
                <w:sz w:val="18"/>
                <w:szCs w:val="18"/>
                <w:lang w:eastAsia="ja-JP"/>
              </w:rPr>
              <w:t>20</w:t>
            </w:r>
            <w:r w:rsidRPr="00CA32DB">
              <w:rPr>
                <w:sz w:val="18"/>
                <w:szCs w:val="18"/>
              </w:rPr>
              <w:t> MHz</w:t>
            </w:r>
            <w:r w:rsidRPr="00CA32DB">
              <w:rPr>
                <w:sz w:val="18"/>
                <w:szCs w:val="18"/>
                <w:lang w:eastAsia="ja-JP"/>
              </w:rPr>
              <w:br/>
              <w:t>(5.15-5.25 GHz)</w:t>
            </w:r>
          </w:p>
          <w:p w:rsidR="00C80A6B" w:rsidRPr="00CA32DB" w:rsidRDefault="00C80A6B" w:rsidP="00C22CE2">
            <w:pPr>
              <w:pStyle w:val="Tabletext"/>
              <w:rPr>
                <w:sz w:val="18"/>
                <w:szCs w:val="18"/>
              </w:rPr>
            </w:pPr>
            <w:r w:rsidRPr="00CA32DB">
              <w:rPr>
                <w:sz w:val="18"/>
                <w:szCs w:val="18"/>
                <w:lang w:eastAsia="ja-JP"/>
              </w:rPr>
              <w:t>4</w:t>
            </w:r>
            <w:r w:rsidRPr="00CA32DB">
              <w:rPr>
                <w:sz w:val="18"/>
                <w:szCs w:val="18"/>
              </w:rPr>
              <w:t> × </w:t>
            </w:r>
            <w:r w:rsidRPr="00CA32DB">
              <w:rPr>
                <w:sz w:val="18"/>
                <w:szCs w:val="18"/>
                <w:lang w:eastAsia="ja-JP"/>
              </w:rPr>
              <w:t>20</w:t>
            </w:r>
            <w:r w:rsidRPr="00CA32DB">
              <w:rPr>
                <w:sz w:val="18"/>
                <w:szCs w:val="18"/>
              </w:rPr>
              <w:t> MHz</w:t>
            </w:r>
            <w:r w:rsidRPr="00CA32DB">
              <w:rPr>
                <w:sz w:val="18"/>
                <w:szCs w:val="18"/>
                <w:lang w:eastAsia="ja-JP"/>
              </w:rPr>
              <w:br/>
              <w:t>(4.9-5.0 GHz)</w:t>
            </w:r>
          </w:p>
        </w:tc>
        <w:tc>
          <w:tcPr>
            <w:tcW w:w="1834" w:type="dxa"/>
          </w:tcPr>
          <w:p w:rsidR="00C80A6B" w:rsidRPr="00CA32DB" w:rsidRDefault="00C80A6B" w:rsidP="00C22CE2">
            <w:pPr>
              <w:pStyle w:val="Tabletext"/>
              <w:rPr>
                <w:sz w:val="18"/>
                <w:szCs w:val="18"/>
              </w:rPr>
            </w:pPr>
            <w:r w:rsidRPr="00CA32DB">
              <w:rPr>
                <w:sz w:val="18"/>
                <w:szCs w:val="18"/>
              </w:rPr>
              <w:t>–</w:t>
            </w:r>
            <w:r w:rsidRPr="00CA32DB">
              <w:rPr>
                <w:sz w:val="18"/>
                <w:szCs w:val="18"/>
              </w:rPr>
              <w:tab/>
            </w:r>
            <w:r w:rsidRPr="00CA32DB">
              <w:rPr>
                <w:sz w:val="18"/>
                <w:szCs w:val="18"/>
                <w:lang w:eastAsia="ja-JP"/>
              </w:rPr>
              <w:t>BPSK 1/2</w:t>
            </w:r>
            <w:r w:rsidRPr="00CA32DB">
              <w:rPr>
                <w:sz w:val="18"/>
                <w:szCs w:val="18"/>
              </w:rPr>
              <w:br/>
              <w:t>–</w:t>
            </w:r>
            <w:r w:rsidRPr="00CA32DB">
              <w:rPr>
                <w:sz w:val="18"/>
                <w:szCs w:val="18"/>
              </w:rPr>
              <w:tab/>
            </w:r>
            <w:r w:rsidRPr="00CA32DB">
              <w:rPr>
                <w:sz w:val="18"/>
                <w:szCs w:val="18"/>
                <w:lang w:eastAsia="ja-JP"/>
              </w:rPr>
              <w:t>BPSK 3/4</w:t>
            </w:r>
            <w:r w:rsidRPr="00CA32DB">
              <w:rPr>
                <w:sz w:val="18"/>
                <w:szCs w:val="18"/>
                <w:lang w:eastAsia="ja-JP"/>
              </w:rPr>
              <w:br/>
            </w:r>
            <w:r w:rsidRPr="00CA32DB">
              <w:rPr>
                <w:sz w:val="18"/>
                <w:szCs w:val="18"/>
              </w:rPr>
              <w:t>–</w:t>
            </w:r>
            <w:r w:rsidRPr="00CA32DB">
              <w:rPr>
                <w:sz w:val="18"/>
                <w:szCs w:val="18"/>
              </w:rPr>
              <w:tab/>
              <w:t>QPSK</w:t>
            </w:r>
            <w:r w:rsidRPr="00CA32DB">
              <w:rPr>
                <w:sz w:val="18"/>
                <w:szCs w:val="18"/>
                <w:lang w:eastAsia="ja-JP"/>
              </w:rPr>
              <w:t xml:space="preserve"> 1/2</w:t>
            </w:r>
            <w:r w:rsidRPr="00CA32DB">
              <w:rPr>
                <w:sz w:val="18"/>
                <w:szCs w:val="18"/>
                <w:lang w:eastAsia="ja-JP"/>
              </w:rPr>
              <w:br/>
            </w:r>
            <w:r w:rsidRPr="00CA32DB">
              <w:rPr>
                <w:sz w:val="18"/>
                <w:szCs w:val="18"/>
              </w:rPr>
              <w:t>–</w:t>
            </w:r>
            <w:r w:rsidRPr="00CA32DB">
              <w:rPr>
                <w:sz w:val="18"/>
                <w:szCs w:val="18"/>
              </w:rPr>
              <w:tab/>
              <w:t>QPSK</w:t>
            </w:r>
            <w:r w:rsidRPr="00CA32DB">
              <w:rPr>
                <w:sz w:val="18"/>
                <w:szCs w:val="18"/>
                <w:lang w:eastAsia="ja-JP"/>
              </w:rPr>
              <w:t xml:space="preserve"> 3/4</w:t>
            </w:r>
            <w:r w:rsidRPr="00CA32DB">
              <w:rPr>
                <w:sz w:val="18"/>
                <w:szCs w:val="18"/>
                <w:lang w:eastAsia="ja-JP"/>
              </w:rPr>
              <w:br/>
            </w:r>
            <w:r w:rsidRPr="00CA32DB">
              <w:rPr>
                <w:sz w:val="18"/>
                <w:szCs w:val="18"/>
              </w:rPr>
              <w:t>–</w:t>
            </w:r>
            <w:r w:rsidRPr="00CA32DB">
              <w:rPr>
                <w:sz w:val="18"/>
                <w:szCs w:val="18"/>
              </w:rPr>
              <w:tab/>
              <w:t xml:space="preserve">16-QAM </w:t>
            </w:r>
            <w:r w:rsidRPr="00CA32DB">
              <w:rPr>
                <w:sz w:val="18"/>
                <w:szCs w:val="18"/>
                <w:lang w:eastAsia="ja-JP"/>
              </w:rPr>
              <w:t>9</w:t>
            </w:r>
            <w:r w:rsidRPr="00CA32DB">
              <w:rPr>
                <w:sz w:val="18"/>
                <w:szCs w:val="18"/>
              </w:rPr>
              <w:t>/</w:t>
            </w:r>
            <w:r w:rsidRPr="00CA32DB">
              <w:rPr>
                <w:sz w:val="18"/>
                <w:szCs w:val="18"/>
                <w:lang w:eastAsia="ja-JP"/>
              </w:rPr>
              <w:t>16</w:t>
            </w:r>
            <w:r w:rsidRPr="00CA32DB">
              <w:rPr>
                <w:sz w:val="18"/>
                <w:szCs w:val="18"/>
                <w:lang w:eastAsia="ja-JP"/>
              </w:rPr>
              <w:br/>
            </w:r>
            <w:r w:rsidRPr="00CA32DB">
              <w:rPr>
                <w:sz w:val="18"/>
                <w:szCs w:val="18"/>
              </w:rPr>
              <w:t>–</w:t>
            </w:r>
            <w:r w:rsidRPr="00CA32DB">
              <w:rPr>
                <w:sz w:val="18"/>
                <w:szCs w:val="18"/>
              </w:rPr>
              <w:tab/>
              <w:t>16-QAM 3/4</w:t>
            </w:r>
            <w:r w:rsidRPr="00CA32DB">
              <w:rPr>
                <w:sz w:val="18"/>
                <w:szCs w:val="18"/>
              </w:rPr>
              <w:br/>
              <w:t>–</w:t>
            </w:r>
            <w:r w:rsidRPr="00CA32DB">
              <w:rPr>
                <w:sz w:val="18"/>
                <w:szCs w:val="18"/>
              </w:rPr>
              <w:tab/>
              <w:t>64-QAM 3/4</w:t>
            </w:r>
          </w:p>
        </w:tc>
        <w:tc>
          <w:tcPr>
            <w:tcW w:w="1022" w:type="dxa"/>
          </w:tcPr>
          <w:p w:rsidR="00C80A6B" w:rsidRPr="00CA32DB" w:rsidRDefault="00C80A6B" w:rsidP="00C22CE2">
            <w:pPr>
              <w:pStyle w:val="Tabletext"/>
              <w:rPr>
                <w:sz w:val="18"/>
                <w:szCs w:val="18"/>
              </w:rPr>
            </w:pPr>
            <w:r w:rsidRPr="00CA32DB">
              <w:rPr>
                <w:sz w:val="18"/>
                <w:szCs w:val="18"/>
              </w:rPr>
              <w:t>Convolu-tional</w:t>
            </w:r>
          </w:p>
        </w:tc>
        <w:tc>
          <w:tcPr>
            <w:tcW w:w="1579" w:type="dxa"/>
          </w:tcPr>
          <w:p w:rsidR="00C80A6B" w:rsidRPr="00CA32DB" w:rsidRDefault="00C80A6B" w:rsidP="00C22CE2">
            <w:pPr>
              <w:pStyle w:val="Tabletext"/>
              <w:rPr>
                <w:sz w:val="18"/>
                <w:szCs w:val="18"/>
              </w:rPr>
            </w:pPr>
            <w:r w:rsidRPr="00CA32DB">
              <w:rPr>
                <w:sz w:val="18"/>
                <w:szCs w:val="18"/>
                <w:lang w:eastAsia="ja-JP"/>
              </w:rPr>
              <w:t>6-54 Mbit/s</w:t>
            </w:r>
            <w:r w:rsidRPr="00CA32DB">
              <w:rPr>
                <w:sz w:val="18"/>
                <w:szCs w:val="18"/>
              </w:rPr>
              <w:t xml:space="preserve"> in </w:t>
            </w:r>
            <w:r w:rsidRPr="00CA32DB">
              <w:rPr>
                <w:sz w:val="18"/>
                <w:szCs w:val="18"/>
                <w:lang w:eastAsia="ja-JP"/>
              </w:rPr>
              <w:t>20</w:t>
            </w:r>
            <w:r w:rsidRPr="00CA32DB">
              <w:rPr>
                <w:sz w:val="18"/>
                <w:szCs w:val="18"/>
              </w:rPr>
              <w:t> MHz</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lang w:eastAsia="ja-JP"/>
              </w:rPr>
              <w:t>No</w:t>
            </w:r>
          </w:p>
        </w:tc>
        <w:tc>
          <w:tcPr>
            <w:tcW w:w="875" w:type="dxa"/>
          </w:tcPr>
          <w:p w:rsidR="00C80A6B" w:rsidRPr="00CA32DB" w:rsidRDefault="00C80A6B" w:rsidP="00C22CE2">
            <w:pPr>
              <w:pStyle w:val="Tabletext"/>
              <w:rPr>
                <w:sz w:val="18"/>
                <w:szCs w:val="18"/>
              </w:rPr>
            </w:pPr>
            <w:r w:rsidRPr="00CA32DB">
              <w:rPr>
                <w:sz w:val="18"/>
                <w:szCs w:val="18"/>
                <w:lang w:eastAsia="ja-JP"/>
              </w:rPr>
              <w:t>T</w:t>
            </w:r>
            <w:r w:rsidRPr="00CA32DB">
              <w:rPr>
                <w:sz w:val="18"/>
                <w:szCs w:val="18"/>
              </w:rPr>
              <w:t>DD</w:t>
            </w:r>
          </w:p>
        </w:tc>
        <w:tc>
          <w:tcPr>
            <w:tcW w:w="1129" w:type="dxa"/>
          </w:tcPr>
          <w:p w:rsidR="00C80A6B" w:rsidRPr="00CA32DB" w:rsidRDefault="00C80A6B" w:rsidP="00C22CE2">
            <w:pPr>
              <w:pStyle w:val="Tabletext"/>
              <w:rPr>
                <w:sz w:val="18"/>
                <w:szCs w:val="18"/>
              </w:rPr>
            </w:pPr>
            <w:r w:rsidRPr="00CA32DB">
              <w:rPr>
                <w:sz w:val="18"/>
                <w:szCs w:val="18"/>
                <w:lang w:eastAsia="ja-JP"/>
              </w:rPr>
              <w:t>T</w:t>
            </w:r>
            <w:r w:rsidRPr="00CA32DB">
              <w:rPr>
                <w:sz w:val="18"/>
                <w:szCs w:val="18"/>
              </w:rPr>
              <w:t>DMA</w:t>
            </w:r>
          </w:p>
        </w:tc>
        <w:tc>
          <w:tcPr>
            <w:tcW w:w="1199" w:type="dxa"/>
          </w:tcPr>
          <w:p w:rsidR="00C80A6B" w:rsidRPr="00CA32DB" w:rsidRDefault="00C80A6B" w:rsidP="00C22CE2">
            <w:pPr>
              <w:pStyle w:val="Tabletext"/>
              <w:rPr>
                <w:sz w:val="18"/>
                <w:szCs w:val="18"/>
              </w:rPr>
            </w:pPr>
            <w:r w:rsidRPr="00CA32DB">
              <w:rPr>
                <w:sz w:val="18"/>
                <w:szCs w:val="18"/>
                <w:lang w:eastAsia="ja-JP"/>
              </w:rPr>
              <w:t>2</w:t>
            </w:r>
            <w:r w:rsidRPr="00CA32DB">
              <w:rPr>
                <w:sz w:val="18"/>
                <w:szCs w:val="18"/>
              </w:rPr>
              <w:t> ms</w:t>
            </w:r>
          </w:p>
        </w:tc>
        <w:tc>
          <w:tcPr>
            <w:tcW w:w="1159" w:type="dxa"/>
          </w:tcPr>
          <w:p w:rsidR="00C80A6B" w:rsidRPr="00CA32DB" w:rsidRDefault="00C80A6B" w:rsidP="00C22CE2">
            <w:pPr>
              <w:pStyle w:val="Tabletext"/>
              <w:rPr>
                <w:sz w:val="18"/>
                <w:szCs w:val="18"/>
              </w:rPr>
            </w:pPr>
            <w:r w:rsidRPr="00CA32DB">
              <w:rPr>
                <w:sz w:val="18"/>
                <w:szCs w:val="18"/>
                <w:lang w:eastAsia="ja-JP"/>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lastRenderedPageBreak/>
              <w:t>IMT-2000 CDMA Direct Spread</w:t>
            </w:r>
            <w:r w:rsidRPr="00CA32DB">
              <w:rPr>
                <w:sz w:val="18"/>
                <w:szCs w:val="18"/>
              </w:rPr>
              <w:br/>
              <w:t>(Annex 2)</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rPr>
            </w:pPr>
            <w:r w:rsidRPr="00CA32DB">
              <w:rPr>
                <w:sz w:val="18"/>
                <w:szCs w:val="18"/>
              </w:rPr>
              <w:t xml:space="preserve">(E-UTRAN) </w:t>
            </w:r>
            <w:r w:rsidRPr="00CA32DB">
              <w:rPr>
                <w:sz w:val="18"/>
                <w:szCs w:val="18"/>
              </w:rPr>
              <w:br/>
              <w:t xml:space="preserve">1.4 MHz, 3 MHz, </w:t>
            </w:r>
            <w:r w:rsidRPr="00CA32DB">
              <w:rPr>
                <w:sz w:val="18"/>
                <w:szCs w:val="18"/>
              </w:rPr>
              <w:br/>
              <w:t>5 MHz, 10 MHz, 15 MHz, 20 MHz</w:t>
            </w:r>
          </w:p>
        </w:tc>
        <w:tc>
          <w:tcPr>
            <w:tcW w:w="1834" w:type="dxa"/>
          </w:tcPr>
          <w:p w:rsidR="00C80A6B" w:rsidRPr="00CA32DB" w:rsidRDefault="00C80A6B" w:rsidP="00C22CE2">
            <w:pPr>
              <w:pStyle w:val="Tabletext"/>
              <w:rPr>
                <w:sz w:val="18"/>
                <w:szCs w:val="18"/>
                <w:highlight w:val="magenta"/>
              </w:rPr>
            </w:pPr>
            <w:r w:rsidRPr="00CA32DB">
              <w:rPr>
                <w:sz w:val="18"/>
                <w:szCs w:val="18"/>
              </w:rPr>
              <w:t xml:space="preserve">Up: </w:t>
            </w:r>
            <w:r w:rsidRPr="00CA32DB">
              <w:rPr>
                <w:sz w:val="18"/>
                <w:szCs w:val="18"/>
                <w:highlight w:val="yellow"/>
              </w:rPr>
              <w:br/>
            </w:r>
            <w:r w:rsidRPr="00CA32DB">
              <w:rPr>
                <w:sz w:val="18"/>
                <w:szCs w:val="18"/>
              </w:rPr>
              <w:t>QPSK,</w:t>
            </w:r>
            <w:r w:rsidRPr="00CA32DB">
              <w:rPr>
                <w:sz w:val="18"/>
                <w:szCs w:val="18"/>
                <w:highlight w:val="magenta"/>
              </w:rPr>
              <w:t xml:space="preserve"> </w:t>
            </w:r>
            <w:r w:rsidRPr="00CA32DB">
              <w:rPr>
                <w:sz w:val="18"/>
                <w:szCs w:val="18"/>
                <w:highlight w:val="cyan"/>
              </w:rPr>
              <w:br/>
            </w:r>
            <w:r w:rsidRPr="00CA32DB">
              <w:rPr>
                <w:sz w:val="18"/>
                <w:szCs w:val="18"/>
              </w:rPr>
              <w:t>16-QAM</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16-QAM, QPSK,</w:t>
            </w:r>
            <w:r w:rsidRPr="00CA32DB">
              <w:rPr>
                <w:sz w:val="18"/>
                <w:szCs w:val="18"/>
              </w:rPr>
              <w:br/>
              <w:t xml:space="preserve">64-QAM </w:t>
            </w:r>
            <w:r w:rsidRPr="00CA32DB">
              <w:rPr>
                <w:sz w:val="18"/>
                <w:szCs w:val="18"/>
              </w:rPr>
              <w:br/>
            </w:r>
          </w:p>
          <w:p w:rsidR="00C80A6B" w:rsidRPr="00AA7DD5" w:rsidRDefault="00C80A6B" w:rsidP="00C22CE2">
            <w:pPr>
              <w:pStyle w:val="Tabletext"/>
              <w:rPr>
                <w:sz w:val="18"/>
                <w:szCs w:val="18"/>
                <w:lang w:val="pt-BR"/>
              </w:rPr>
            </w:pPr>
            <w:r w:rsidRPr="00AA7DD5">
              <w:rPr>
                <w:sz w:val="18"/>
                <w:szCs w:val="18"/>
                <w:lang w:val="pt-BR"/>
              </w:rPr>
              <w:t>(E-UTRAN) QPSK, 16-QAM, 64-QAM</w:t>
            </w:r>
          </w:p>
        </w:tc>
        <w:tc>
          <w:tcPr>
            <w:tcW w:w="1022" w:type="dxa"/>
          </w:tcPr>
          <w:p w:rsidR="00C80A6B" w:rsidRPr="00CA32DB" w:rsidRDefault="00C80A6B" w:rsidP="00C22CE2">
            <w:pPr>
              <w:pStyle w:val="Tabletext"/>
              <w:rPr>
                <w:sz w:val="18"/>
                <w:szCs w:val="18"/>
              </w:rPr>
            </w:pPr>
            <w:r w:rsidRPr="00CA32DB">
              <w:rPr>
                <w:sz w:val="18"/>
                <w:szCs w:val="18"/>
              </w:rPr>
              <w:t>Convolu-tional turbo</w:t>
            </w:r>
          </w:p>
        </w:tc>
        <w:tc>
          <w:tcPr>
            <w:tcW w:w="1579" w:type="dxa"/>
          </w:tcPr>
          <w:p w:rsidR="00C80A6B" w:rsidRPr="00CA32DB" w:rsidRDefault="00C80A6B" w:rsidP="00C22CE2">
            <w:pPr>
              <w:pStyle w:val="Tabletext"/>
              <w:rPr>
                <w:sz w:val="18"/>
                <w:szCs w:val="18"/>
                <w:highlight w:val="yellow"/>
              </w:rPr>
            </w:pPr>
            <w:r w:rsidRPr="00CA32DB">
              <w:rPr>
                <w:sz w:val="18"/>
                <w:szCs w:val="18"/>
              </w:rPr>
              <w:t>Up:</w:t>
            </w:r>
            <w:r w:rsidRPr="00CA32DB">
              <w:rPr>
                <w:sz w:val="18"/>
                <w:szCs w:val="18"/>
              </w:rPr>
              <w:br/>
              <w:t>11.5 Mbit/s</w:t>
            </w:r>
          </w:p>
          <w:p w:rsidR="00C80A6B" w:rsidRPr="00CA32DB" w:rsidRDefault="00C80A6B" w:rsidP="00C22CE2">
            <w:pPr>
              <w:pStyle w:val="Tabletext"/>
              <w:rPr>
                <w:sz w:val="18"/>
                <w:szCs w:val="18"/>
                <w:highlight w:val="yellow"/>
              </w:rPr>
            </w:pPr>
            <w:r w:rsidRPr="00CA32DB">
              <w:rPr>
                <w:sz w:val="18"/>
                <w:szCs w:val="18"/>
              </w:rPr>
              <w:t>Down:</w:t>
            </w:r>
            <w:r w:rsidRPr="00CA32DB">
              <w:rPr>
                <w:sz w:val="18"/>
                <w:szCs w:val="18"/>
              </w:rPr>
              <w:br/>
              <w:t>42 Mbit/s</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highlight w:val="yellow"/>
              </w:rPr>
            </w:pPr>
            <w:r w:rsidRPr="00CA32DB">
              <w:rPr>
                <w:sz w:val="18"/>
                <w:szCs w:val="18"/>
              </w:rPr>
              <w:t xml:space="preserve">Up: </w:t>
            </w:r>
            <w:r w:rsidRPr="00CA32DB">
              <w:rPr>
                <w:sz w:val="18"/>
                <w:szCs w:val="18"/>
              </w:rPr>
              <w:br/>
              <w:t xml:space="preserve">75.3 Mbit/s / </w:t>
            </w:r>
            <w:r w:rsidRPr="00CA32DB">
              <w:rPr>
                <w:sz w:val="18"/>
                <w:szCs w:val="18"/>
              </w:rPr>
              <w:br/>
              <w:t>20 MHz</w:t>
            </w:r>
            <w:r w:rsidRPr="00CA32DB">
              <w:rPr>
                <w:sz w:val="18"/>
                <w:szCs w:val="18"/>
                <w:vertAlign w:val="superscript"/>
              </w:rPr>
              <w:t>(3)</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 xml:space="preserve">302.7 Mbit/s / </w:t>
            </w:r>
            <w:r w:rsidRPr="00CA32DB">
              <w:rPr>
                <w:sz w:val="18"/>
                <w:szCs w:val="18"/>
              </w:rPr>
              <w:br/>
              <w:t>20 MHz</w:t>
            </w:r>
            <w:r w:rsidRPr="00CA32DB">
              <w:rPr>
                <w:sz w:val="18"/>
                <w:szCs w:val="18"/>
                <w:vertAlign w:val="superscript"/>
              </w:rPr>
              <w:t>(3)</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FDD</w:t>
            </w:r>
          </w:p>
        </w:tc>
        <w:tc>
          <w:tcPr>
            <w:tcW w:w="1129" w:type="dxa"/>
          </w:tcPr>
          <w:p w:rsidR="00C80A6B" w:rsidRPr="00AA7DD5" w:rsidRDefault="00C80A6B" w:rsidP="00C22CE2">
            <w:pPr>
              <w:pStyle w:val="Tabletext"/>
              <w:rPr>
                <w:sz w:val="18"/>
                <w:szCs w:val="18"/>
                <w:lang w:val="sv-SE"/>
              </w:rPr>
            </w:pPr>
            <w:r w:rsidRPr="00AA7DD5">
              <w:rPr>
                <w:sz w:val="18"/>
                <w:szCs w:val="18"/>
                <w:lang w:val="sv-SE"/>
              </w:rPr>
              <w:t>CDMA</w:t>
            </w:r>
          </w:p>
          <w:p w:rsidR="00C80A6B" w:rsidRPr="00AA7DD5" w:rsidRDefault="00C80A6B" w:rsidP="00C22CE2">
            <w:pPr>
              <w:pStyle w:val="Tabletext"/>
              <w:rPr>
                <w:sz w:val="18"/>
                <w:szCs w:val="18"/>
                <w:lang w:val="sv-SE"/>
              </w:rPr>
            </w:pPr>
            <w:r w:rsidRPr="00AA7DD5">
              <w:rPr>
                <w:sz w:val="18"/>
                <w:szCs w:val="18"/>
                <w:lang w:val="sv-SE"/>
              </w:rPr>
              <w:t>(E-UTRAN) OFDM in DL</w:t>
            </w:r>
          </w:p>
          <w:p w:rsidR="00C80A6B" w:rsidRPr="00CA32DB" w:rsidRDefault="00C80A6B" w:rsidP="00C22CE2">
            <w:pPr>
              <w:pStyle w:val="Tabletext"/>
              <w:rPr>
                <w:sz w:val="18"/>
                <w:szCs w:val="18"/>
              </w:rPr>
            </w:pPr>
            <w:r w:rsidRPr="00CA32DB">
              <w:rPr>
                <w:sz w:val="18"/>
                <w:szCs w:val="18"/>
              </w:rPr>
              <w:t>SC-FDMA in UL</w:t>
            </w:r>
          </w:p>
        </w:tc>
        <w:tc>
          <w:tcPr>
            <w:tcW w:w="1199" w:type="dxa"/>
          </w:tcPr>
          <w:p w:rsidR="00C80A6B" w:rsidRPr="00CA32DB" w:rsidRDefault="00C80A6B" w:rsidP="00C22CE2">
            <w:pPr>
              <w:pStyle w:val="Tabletext"/>
              <w:rPr>
                <w:sz w:val="18"/>
                <w:szCs w:val="18"/>
              </w:rPr>
            </w:pPr>
            <w:r w:rsidRPr="00CA32DB">
              <w:rPr>
                <w:sz w:val="18"/>
                <w:szCs w:val="18"/>
              </w:rPr>
              <w:t>2 ms and 10 ms</w:t>
            </w:r>
          </w:p>
          <w:p w:rsidR="00C80A6B" w:rsidRPr="00CA32DB" w:rsidRDefault="00C80A6B" w:rsidP="00C22CE2">
            <w:pPr>
              <w:pStyle w:val="Tabletext"/>
              <w:rPr>
                <w:sz w:val="18"/>
                <w:szCs w:val="18"/>
              </w:rPr>
            </w:pPr>
            <w:r w:rsidRPr="00CA32DB">
              <w:rPr>
                <w:sz w:val="18"/>
                <w:szCs w:val="18"/>
              </w:rPr>
              <w:t>(E-UTRAN) 10 ms</w:t>
            </w:r>
          </w:p>
          <w:p w:rsidR="00C80A6B" w:rsidRPr="00CA32DB" w:rsidRDefault="00C80A6B" w:rsidP="00C22CE2">
            <w:pPr>
              <w:pStyle w:val="Tabletext"/>
              <w:rPr>
                <w:sz w:val="18"/>
                <w:szCs w:val="18"/>
              </w:rPr>
            </w:pPr>
            <w:r w:rsidRPr="00CA32DB">
              <w:rPr>
                <w:sz w:val="18"/>
                <w:szCs w:val="18"/>
              </w:rPr>
              <w:t xml:space="preserve">Sub-frame length </w:t>
            </w:r>
            <w:r w:rsidRPr="00CA32DB">
              <w:rPr>
                <w:sz w:val="18"/>
                <w:szCs w:val="18"/>
              </w:rPr>
              <w:br/>
              <w:t>1 ms</w:t>
            </w:r>
          </w:p>
        </w:tc>
        <w:tc>
          <w:tcPr>
            <w:tcW w:w="1159"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426"/>
        <w:gridCol w:w="1134"/>
        <w:gridCol w:w="1134"/>
        <w:gridCol w:w="993"/>
        <w:gridCol w:w="992"/>
        <w:gridCol w:w="1134"/>
        <w:gridCol w:w="1077"/>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42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99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99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077"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AA7DD5" w:rsidRDefault="00C80A6B" w:rsidP="00C22CE2">
            <w:pPr>
              <w:pStyle w:val="Tabletext"/>
              <w:rPr>
                <w:sz w:val="18"/>
                <w:szCs w:val="18"/>
                <w:lang w:val="it-IT"/>
              </w:rPr>
            </w:pPr>
            <w:r w:rsidRPr="00AA7DD5">
              <w:rPr>
                <w:sz w:val="18"/>
                <w:szCs w:val="18"/>
                <w:lang w:val="it-IT"/>
              </w:rPr>
              <w:t>IMT-2000 CDMA Multi-Carrier</w:t>
            </w:r>
          </w:p>
          <w:p w:rsidR="00C80A6B" w:rsidRPr="00AA7DD5" w:rsidRDefault="00C80A6B" w:rsidP="00C22CE2">
            <w:pPr>
              <w:pStyle w:val="Tabletext"/>
              <w:rPr>
                <w:sz w:val="18"/>
                <w:szCs w:val="18"/>
                <w:lang w:val="it-IT"/>
              </w:rPr>
            </w:pPr>
            <w:r w:rsidRPr="00AA7DD5">
              <w:rPr>
                <w:sz w:val="18"/>
                <w:szCs w:val="18"/>
                <w:lang w:val="it-IT"/>
              </w:rPr>
              <w:t>(Annex 2)</w:t>
            </w:r>
          </w:p>
          <w:p w:rsidR="00C80A6B" w:rsidRPr="00AA7DD5" w:rsidRDefault="00C80A6B" w:rsidP="00C22CE2">
            <w:pPr>
              <w:pStyle w:val="Tabletext"/>
              <w:rPr>
                <w:sz w:val="18"/>
                <w:szCs w:val="18"/>
                <w:lang w:val="it-IT"/>
              </w:rPr>
            </w:pPr>
          </w:p>
        </w:tc>
        <w:tc>
          <w:tcPr>
            <w:tcW w:w="2119" w:type="dxa"/>
          </w:tcPr>
          <w:p w:rsidR="00C80A6B" w:rsidRPr="00AA7DD5" w:rsidRDefault="00C80A6B" w:rsidP="00C22CE2">
            <w:pPr>
              <w:pStyle w:val="Tabletext"/>
              <w:rPr>
                <w:rFonts w:eastAsia="MS Mincho"/>
                <w:sz w:val="18"/>
                <w:szCs w:val="18"/>
                <w:lang w:val="it-IT" w:eastAsia="ja-JP"/>
              </w:rPr>
            </w:pPr>
            <w:r w:rsidRPr="00AA7DD5">
              <w:rPr>
                <w:rFonts w:eastAsia="MS Mincho"/>
                <w:sz w:val="18"/>
                <w:szCs w:val="18"/>
                <w:lang w:val="it-IT" w:eastAsia="ja-JP"/>
              </w:rPr>
              <w:t>1.25 MHz and 3.75 MHz</w:t>
            </w:r>
            <w:r w:rsidRPr="00AA7DD5">
              <w:rPr>
                <w:rFonts w:eastAsia="MS Mincho"/>
                <w:sz w:val="18"/>
                <w:szCs w:val="18"/>
                <w:lang w:val="it-IT" w:eastAsia="ja-JP"/>
              </w:rPr>
              <w:br/>
              <w:t>(cdma2000)</w:t>
            </w:r>
          </w:p>
          <w:p w:rsidR="00C80A6B" w:rsidRPr="00AA7DD5" w:rsidRDefault="00C80A6B" w:rsidP="00C22CE2">
            <w:pPr>
              <w:pStyle w:val="Tabletext"/>
              <w:rPr>
                <w:rFonts w:eastAsia="MS Mincho"/>
                <w:sz w:val="18"/>
                <w:szCs w:val="18"/>
                <w:lang w:val="it-IT" w:eastAsia="ja-JP"/>
              </w:rPr>
            </w:pPr>
            <w:r w:rsidRPr="00AA7DD5">
              <w:rPr>
                <w:rFonts w:eastAsia="MS Mincho"/>
                <w:sz w:val="18"/>
                <w:szCs w:val="18"/>
                <w:lang w:val="it-IT" w:eastAsia="ja-JP"/>
              </w:rPr>
              <w:br/>
              <w:t>1.25-20 MHz</w:t>
            </w:r>
            <w:r w:rsidRPr="00AA7DD5">
              <w:rPr>
                <w:rFonts w:eastAsia="MS Mincho"/>
                <w:sz w:val="18"/>
                <w:szCs w:val="18"/>
                <w:lang w:val="it-IT" w:eastAsia="ja-JP"/>
              </w:rPr>
              <w:br/>
              <w:t>(cdma2000 HRPD) 1.25</w:t>
            </w:r>
            <w:r w:rsidRPr="00AA7DD5">
              <w:rPr>
                <w:rFonts w:eastAsia="MS Mincho"/>
                <w:sz w:val="18"/>
                <w:szCs w:val="18"/>
                <w:lang w:val="it-IT" w:eastAsia="ja-JP"/>
              </w:rPr>
              <w:noBreakHyphen/>
              <w:t>20 MHz, 153.6 kHz granularity</w:t>
            </w:r>
          </w:p>
          <w:p w:rsidR="00C80A6B" w:rsidRPr="00CA32DB" w:rsidRDefault="00C80A6B" w:rsidP="00C22CE2">
            <w:pPr>
              <w:pStyle w:val="Tabletext"/>
              <w:rPr>
                <w:sz w:val="18"/>
                <w:szCs w:val="18"/>
              </w:rPr>
            </w:pPr>
            <w:r w:rsidRPr="000578DF">
              <w:rPr>
                <w:rFonts w:eastAsia="MS Mincho"/>
                <w:sz w:val="18"/>
                <w:szCs w:val="18"/>
                <w:lang w:eastAsia="ja-JP"/>
              </w:rPr>
              <w:t>(UMB)</w:t>
            </w:r>
          </w:p>
        </w:tc>
        <w:tc>
          <w:tcPr>
            <w:tcW w:w="1834" w:type="dxa"/>
          </w:tcPr>
          <w:p w:rsidR="00C80A6B" w:rsidRPr="00CA32DB" w:rsidRDefault="00C80A6B" w:rsidP="00C22CE2">
            <w:pPr>
              <w:pStyle w:val="Tabletext"/>
              <w:rPr>
                <w:sz w:val="18"/>
                <w:szCs w:val="18"/>
              </w:rPr>
            </w:pPr>
            <w:r w:rsidRPr="00CA32DB">
              <w:rPr>
                <w:sz w:val="18"/>
                <w:szCs w:val="18"/>
              </w:rPr>
              <w:t xml:space="preserve">Up: </w:t>
            </w:r>
          </w:p>
          <w:p w:rsidR="00C80A6B" w:rsidRPr="00CA32DB" w:rsidRDefault="00C80A6B" w:rsidP="00C22CE2">
            <w:pPr>
              <w:pStyle w:val="Tabletext"/>
              <w:rPr>
                <w:sz w:val="18"/>
                <w:szCs w:val="18"/>
              </w:rPr>
            </w:pPr>
            <w:r w:rsidRPr="00CA32DB">
              <w:rPr>
                <w:sz w:val="18"/>
                <w:szCs w:val="18"/>
              </w:rPr>
              <w:t>BPSK, QPSK,</w:t>
            </w:r>
            <w:r w:rsidRPr="00CA32DB">
              <w:rPr>
                <w:sz w:val="18"/>
                <w:szCs w:val="18"/>
              </w:rPr>
              <w:br/>
              <w:t>8-PSK</w:t>
            </w:r>
          </w:p>
          <w:p w:rsidR="00C80A6B" w:rsidRPr="00CA32DB" w:rsidRDefault="00C80A6B" w:rsidP="00C22CE2">
            <w:pPr>
              <w:pStyle w:val="Tabletext"/>
              <w:rPr>
                <w:sz w:val="18"/>
                <w:szCs w:val="18"/>
              </w:rPr>
            </w:pPr>
            <w:r w:rsidRPr="00CA32DB">
              <w:rPr>
                <w:sz w:val="18"/>
                <w:szCs w:val="18"/>
              </w:rPr>
              <w:t xml:space="preserve">Down: </w:t>
            </w:r>
          </w:p>
          <w:p w:rsidR="00C80A6B" w:rsidRPr="000578DF" w:rsidRDefault="00C80A6B" w:rsidP="00C22CE2">
            <w:pPr>
              <w:pStyle w:val="Tabletext"/>
              <w:rPr>
                <w:rFonts w:eastAsia="MS Mincho"/>
                <w:sz w:val="18"/>
                <w:szCs w:val="18"/>
                <w:lang w:eastAsia="ja-JP"/>
              </w:rPr>
            </w:pPr>
            <w:r w:rsidRPr="00CA32DB">
              <w:rPr>
                <w:sz w:val="18"/>
                <w:szCs w:val="18"/>
              </w:rPr>
              <w:t>QPSK, 8-PSK, 16</w:t>
            </w:r>
            <w:r w:rsidRPr="00CA32DB">
              <w:rPr>
                <w:sz w:val="18"/>
                <w:szCs w:val="18"/>
              </w:rPr>
              <w:noBreakHyphen/>
              <w:t>QAM,</w:t>
            </w:r>
            <w:r w:rsidRPr="00CA32DB">
              <w:rPr>
                <w:sz w:val="18"/>
                <w:szCs w:val="18"/>
              </w:rPr>
              <w:br/>
            </w:r>
            <w:r w:rsidRPr="000578DF">
              <w:rPr>
                <w:rFonts w:eastAsia="MS Mincho"/>
                <w:sz w:val="18"/>
                <w:szCs w:val="18"/>
                <w:lang w:eastAsia="ja-JP"/>
              </w:rPr>
              <w:t xml:space="preserve">(cdma2000) </w:t>
            </w:r>
          </w:p>
          <w:p w:rsidR="00C80A6B" w:rsidRPr="00CA32DB" w:rsidRDefault="00C80A6B" w:rsidP="00C22CE2">
            <w:pPr>
              <w:pStyle w:val="Tabletext"/>
              <w:rPr>
                <w:sz w:val="18"/>
                <w:szCs w:val="18"/>
              </w:rPr>
            </w:pPr>
            <w:r w:rsidRPr="000578DF">
              <w:rPr>
                <w:rFonts w:eastAsia="MS Mincho"/>
                <w:sz w:val="18"/>
                <w:szCs w:val="18"/>
                <w:lang w:eastAsia="ja-JP"/>
              </w:rPr>
              <w:br/>
            </w:r>
            <w:r w:rsidRPr="00CA32DB">
              <w:rPr>
                <w:sz w:val="18"/>
                <w:szCs w:val="18"/>
              </w:rPr>
              <w:t>QPSK, 8-PSK, 16</w:t>
            </w:r>
            <w:r w:rsidRPr="00CA32DB">
              <w:rPr>
                <w:sz w:val="18"/>
                <w:szCs w:val="18"/>
              </w:rPr>
              <w:noBreakHyphen/>
              <w:t>QAM, 64-QAM</w:t>
            </w:r>
            <w:r w:rsidRPr="000578DF">
              <w:rPr>
                <w:rFonts w:eastAsia="MS Mincho"/>
                <w:sz w:val="18"/>
                <w:szCs w:val="18"/>
                <w:lang w:eastAsia="ja-JP"/>
              </w:rPr>
              <w:t xml:space="preserve"> (cdma2000 HRPD)</w:t>
            </w:r>
            <w:r w:rsidRPr="00CA32DB">
              <w:rPr>
                <w:sz w:val="18"/>
                <w:szCs w:val="18"/>
              </w:rPr>
              <w:br/>
            </w:r>
          </w:p>
          <w:p w:rsidR="00C80A6B" w:rsidRPr="00CA32DB" w:rsidRDefault="00C80A6B" w:rsidP="00C22CE2">
            <w:pPr>
              <w:pStyle w:val="Tabletext"/>
              <w:rPr>
                <w:sz w:val="18"/>
                <w:szCs w:val="18"/>
              </w:rPr>
            </w:pPr>
            <w:r w:rsidRPr="00CA32DB">
              <w:rPr>
                <w:sz w:val="18"/>
                <w:szCs w:val="18"/>
              </w:rPr>
              <w:t>QPSK, 8-PSK, 16</w:t>
            </w:r>
            <w:r w:rsidRPr="00CA32DB">
              <w:rPr>
                <w:sz w:val="18"/>
                <w:szCs w:val="18"/>
              </w:rPr>
              <w:noBreakHyphen/>
              <w:t>QAM, 64-QAM</w:t>
            </w:r>
          </w:p>
          <w:p w:rsidR="00C80A6B" w:rsidRPr="00CA32DB" w:rsidRDefault="00C80A6B" w:rsidP="00C22CE2">
            <w:pPr>
              <w:pStyle w:val="Tabletext"/>
              <w:rPr>
                <w:sz w:val="18"/>
                <w:szCs w:val="18"/>
              </w:rPr>
            </w:pPr>
            <w:r w:rsidRPr="00CA32DB">
              <w:rPr>
                <w:sz w:val="18"/>
                <w:szCs w:val="18"/>
              </w:rPr>
              <w:t>(UMB)</w:t>
            </w:r>
          </w:p>
        </w:tc>
        <w:tc>
          <w:tcPr>
            <w:tcW w:w="1022" w:type="dxa"/>
            <w:tcMar>
              <w:right w:w="28" w:type="dxa"/>
            </w:tcMar>
          </w:tcPr>
          <w:p w:rsidR="00C80A6B" w:rsidRPr="00CA32DB" w:rsidRDefault="00C80A6B" w:rsidP="00C22CE2">
            <w:pPr>
              <w:pStyle w:val="Tabletext"/>
              <w:rPr>
                <w:sz w:val="18"/>
                <w:szCs w:val="18"/>
              </w:rPr>
            </w:pPr>
            <w:r w:rsidRPr="00CA32DB">
              <w:rPr>
                <w:sz w:val="18"/>
                <w:szCs w:val="18"/>
              </w:rPr>
              <w:t>Convolu-tional/ turbo</w:t>
            </w:r>
          </w:p>
          <w:p w:rsidR="00C80A6B" w:rsidRPr="00CA32DB" w:rsidRDefault="00C80A6B" w:rsidP="00C22CE2">
            <w:pPr>
              <w:pStyle w:val="Tabletext"/>
              <w:rPr>
                <w:sz w:val="18"/>
                <w:szCs w:val="18"/>
              </w:rPr>
            </w:pPr>
            <w:r w:rsidRPr="000578DF">
              <w:rPr>
                <w:rFonts w:eastAsia="MS Mincho"/>
                <w:sz w:val="18"/>
                <w:szCs w:val="18"/>
                <w:lang w:eastAsia="ja-JP"/>
              </w:rPr>
              <w:t xml:space="preserve">(cdma2000 and cdma2000 HRPD) </w:t>
            </w:r>
            <w:r w:rsidRPr="00CA32DB">
              <w:rPr>
                <w:sz w:val="18"/>
                <w:szCs w:val="18"/>
              </w:rPr>
              <w:t>Convolu-tional/ turbo/ LDPC (optional)</w:t>
            </w:r>
          </w:p>
          <w:p w:rsidR="00C80A6B" w:rsidRPr="00CA32DB" w:rsidRDefault="00C80A6B" w:rsidP="00C22CE2">
            <w:pPr>
              <w:pStyle w:val="Tabletext"/>
              <w:rPr>
                <w:sz w:val="18"/>
                <w:szCs w:val="18"/>
              </w:rPr>
            </w:pPr>
            <w:r w:rsidRPr="00CA32DB">
              <w:rPr>
                <w:sz w:val="18"/>
                <w:szCs w:val="18"/>
              </w:rPr>
              <w:t>(UMB)</w:t>
            </w:r>
          </w:p>
        </w:tc>
        <w:tc>
          <w:tcPr>
            <w:tcW w:w="1426" w:type="dxa"/>
          </w:tcPr>
          <w:p w:rsidR="00C80A6B" w:rsidRPr="00CA32DB" w:rsidRDefault="00C80A6B" w:rsidP="00C22CE2">
            <w:pPr>
              <w:pStyle w:val="Tabletext"/>
              <w:rPr>
                <w:sz w:val="18"/>
                <w:szCs w:val="18"/>
              </w:rPr>
            </w:pPr>
            <w:r w:rsidRPr="00CA32DB">
              <w:rPr>
                <w:sz w:val="18"/>
                <w:szCs w:val="18"/>
              </w:rPr>
              <w:t>Up:</w:t>
            </w:r>
            <w:r w:rsidRPr="00CA32DB">
              <w:rPr>
                <w:sz w:val="18"/>
                <w:szCs w:val="18"/>
              </w:rPr>
              <w:br/>
              <w:t>1.8 Mbit/s per 1.25 MHz channel</w:t>
            </w:r>
          </w:p>
          <w:p w:rsidR="00C80A6B" w:rsidRPr="000578DF" w:rsidRDefault="00C80A6B" w:rsidP="00C22CE2">
            <w:pPr>
              <w:pStyle w:val="Tabletext"/>
              <w:rPr>
                <w:rFonts w:eastAsia="MS Mincho"/>
                <w:sz w:val="18"/>
                <w:szCs w:val="18"/>
                <w:lang w:eastAsia="ja-JP"/>
              </w:rPr>
            </w:pPr>
            <w:r w:rsidRPr="00CA32DB">
              <w:rPr>
                <w:sz w:val="18"/>
                <w:szCs w:val="18"/>
              </w:rPr>
              <w:t>Down</w:t>
            </w:r>
            <w:r w:rsidRPr="000578DF">
              <w:rPr>
                <w:rFonts w:eastAsia="MS Mincho"/>
                <w:sz w:val="18"/>
                <w:szCs w:val="18"/>
                <w:lang w:eastAsia="ja-JP"/>
              </w:rPr>
              <w:t xml:space="preserve"> </w:t>
            </w:r>
            <w:r w:rsidRPr="000578DF">
              <w:rPr>
                <w:rFonts w:eastAsia="MS Mincho"/>
                <w:sz w:val="18"/>
                <w:szCs w:val="18"/>
                <w:lang w:eastAsia="ja-JP"/>
              </w:rPr>
              <w:br/>
            </w:r>
            <w:r w:rsidRPr="00CA32DB">
              <w:rPr>
                <w:sz w:val="18"/>
                <w:szCs w:val="18"/>
              </w:rPr>
              <w:t>3.1 Mbit/s</w:t>
            </w:r>
            <w:r w:rsidRPr="00CA32DB">
              <w:rPr>
                <w:sz w:val="18"/>
                <w:szCs w:val="18"/>
              </w:rPr>
              <w:br/>
              <w:t xml:space="preserve">Per 1.25 MHz </w:t>
            </w:r>
            <w:r w:rsidRPr="000578DF">
              <w:rPr>
                <w:rFonts w:eastAsia="MS Mincho"/>
                <w:sz w:val="18"/>
                <w:szCs w:val="18"/>
                <w:lang w:eastAsia="ja-JP"/>
              </w:rPr>
              <w:t>(cdma2000)</w:t>
            </w:r>
          </w:p>
          <w:p w:rsidR="00C80A6B" w:rsidRPr="00CA32DB" w:rsidRDefault="00C80A6B" w:rsidP="00C22CE2">
            <w:pPr>
              <w:pStyle w:val="Tabletext"/>
              <w:rPr>
                <w:sz w:val="18"/>
                <w:szCs w:val="18"/>
              </w:rPr>
            </w:pPr>
            <w:r w:rsidRPr="00CA32DB">
              <w:rPr>
                <w:sz w:val="18"/>
                <w:szCs w:val="18"/>
              </w:rPr>
              <w:br/>
              <w:t>Up:</w:t>
            </w:r>
            <w:r w:rsidRPr="00CA32DB">
              <w:rPr>
                <w:sz w:val="18"/>
                <w:szCs w:val="18"/>
              </w:rPr>
              <w:br/>
              <w:t>1.8 Mbit/s</w:t>
            </w:r>
            <w:r w:rsidRPr="00CA32DB">
              <w:rPr>
                <w:sz w:val="18"/>
                <w:szCs w:val="18"/>
              </w:rPr>
              <w:br/>
              <w:t>per 1.25 MHz channel</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4.9 Mbit/s</w:t>
            </w:r>
          </w:p>
          <w:p w:rsidR="00C80A6B" w:rsidRPr="00CA32DB" w:rsidRDefault="00C80A6B" w:rsidP="00C22CE2">
            <w:pPr>
              <w:pStyle w:val="Tabletext"/>
              <w:rPr>
                <w:sz w:val="18"/>
                <w:szCs w:val="18"/>
              </w:rPr>
            </w:pPr>
            <w:r w:rsidRPr="00CA32DB">
              <w:rPr>
                <w:sz w:val="18"/>
                <w:szCs w:val="18"/>
              </w:rPr>
              <w:t>Per 1.25 MHz channel</w:t>
            </w:r>
          </w:p>
          <w:p w:rsidR="00C80A6B" w:rsidRPr="00CA32DB" w:rsidRDefault="00C80A6B" w:rsidP="00C22CE2">
            <w:pPr>
              <w:pStyle w:val="Tabletext"/>
              <w:rPr>
                <w:sz w:val="18"/>
                <w:szCs w:val="18"/>
              </w:rPr>
            </w:pPr>
            <w:r w:rsidRPr="000578DF">
              <w:rPr>
                <w:rFonts w:eastAsia="MS Mincho"/>
                <w:sz w:val="18"/>
                <w:szCs w:val="18"/>
                <w:lang w:eastAsia="ja-JP"/>
              </w:rPr>
              <w:t>(cdma2000 HRPD)</w:t>
            </w:r>
            <w:r w:rsidRPr="00CA32DB">
              <w:rPr>
                <w:sz w:val="18"/>
                <w:szCs w:val="18"/>
              </w:rPr>
              <w:t>Up:</w:t>
            </w:r>
            <w:r w:rsidRPr="00CA32DB">
              <w:rPr>
                <w:sz w:val="18"/>
                <w:szCs w:val="18"/>
              </w:rPr>
              <w:br/>
              <w:t>75 Mbit/s for 20 MHz</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228 Mbit/s for 20 MHz</w:t>
            </w:r>
            <w:r w:rsidRPr="00CA32DB">
              <w:rPr>
                <w:sz w:val="18"/>
                <w:szCs w:val="18"/>
              </w:rPr>
              <w:br/>
              <w:t>(UMB)</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(cdma2000 and cdma2000 HRPD)</w:t>
            </w:r>
            <w:r w:rsidRPr="00CA32DB">
              <w:rPr>
                <w:sz w:val="18"/>
                <w:szCs w:val="18"/>
              </w:rPr>
              <w:t xml:space="preserve"> </w:t>
            </w:r>
          </w:p>
          <w:p w:rsidR="00C80A6B" w:rsidRPr="00CA32DB" w:rsidRDefault="00C80A6B" w:rsidP="00C22CE2">
            <w:pPr>
              <w:pStyle w:val="Tabletext"/>
              <w:rPr>
                <w:sz w:val="18"/>
                <w:szCs w:val="18"/>
              </w:rPr>
            </w:pPr>
            <w:r w:rsidRPr="00CA32DB">
              <w:rPr>
                <w:sz w:val="18"/>
                <w:szCs w:val="18"/>
              </w:rPr>
              <w:br/>
              <w:t>Yes</w:t>
            </w:r>
            <w:r w:rsidRPr="00CA32DB">
              <w:rPr>
                <w:sz w:val="18"/>
                <w:szCs w:val="18"/>
              </w:rPr>
              <w:br/>
              <w:t>(UMB)</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CA32DB" w:rsidRDefault="00C80A6B" w:rsidP="00C22CE2">
            <w:pPr>
              <w:pStyle w:val="Tabletext"/>
              <w:rPr>
                <w:sz w:val="18"/>
                <w:szCs w:val="18"/>
              </w:rPr>
            </w:pPr>
            <w:r w:rsidRPr="00CA32DB">
              <w:rPr>
                <w:sz w:val="18"/>
                <w:szCs w:val="18"/>
              </w:rPr>
              <w:t>(cdma2000 and cdma2000 HRPD)</w:t>
            </w:r>
          </w:p>
          <w:p w:rsidR="00C80A6B" w:rsidRPr="00CA32DB" w:rsidRDefault="00C80A6B" w:rsidP="00C22CE2">
            <w:pPr>
              <w:pStyle w:val="Tabletext"/>
              <w:rPr>
                <w:sz w:val="18"/>
                <w:szCs w:val="18"/>
              </w:rPr>
            </w:pPr>
            <w:r w:rsidRPr="00CA32DB">
              <w:rPr>
                <w:sz w:val="18"/>
                <w:szCs w:val="18"/>
              </w:rPr>
              <w:br/>
              <w:t>Yes</w:t>
            </w:r>
            <w:r w:rsidRPr="00CA32DB">
              <w:rPr>
                <w:sz w:val="18"/>
                <w:szCs w:val="18"/>
              </w:rPr>
              <w:br/>
              <w:t>(UMB)</w:t>
            </w:r>
          </w:p>
        </w:tc>
        <w:tc>
          <w:tcPr>
            <w:tcW w:w="993" w:type="dxa"/>
            <w:tcMar>
              <w:right w:w="28" w:type="dxa"/>
            </w:tcMar>
          </w:tcPr>
          <w:p w:rsidR="00C80A6B" w:rsidRPr="00CA32DB" w:rsidRDefault="00C80A6B" w:rsidP="00C22CE2">
            <w:pPr>
              <w:pStyle w:val="Tabletext"/>
              <w:rPr>
                <w:sz w:val="18"/>
                <w:szCs w:val="18"/>
              </w:rPr>
            </w:pPr>
            <w:r w:rsidRPr="00CA32DB">
              <w:rPr>
                <w:sz w:val="18"/>
                <w:szCs w:val="18"/>
              </w:rPr>
              <w:t>FDD</w:t>
            </w:r>
          </w:p>
          <w:p w:rsidR="00C80A6B" w:rsidRPr="00CA32DB" w:rsidRDefault="00C80A6B" w:rsidP="00C22CE2">
            <w:pPr>
              <w:pStyle w:val="Tabletext"/>
              <w:rPr>
                <w:sz w:val="18"/>
                <w:szCs w:val="18"/>
              </w:rPr>
            </w:pPr>
            <w:r w:rsidRPr="00CA32DB">
              <w:rPr>
                <w:sz w:val="18"/>
                <w:szCs w:val="18"/>
              </w:rPr>
              <w:t>(cdma2000 and cdma2000 HRPD)</w:t>
            </w:r>
          </w:p>
          <w:p w:rsidR="00C80A6B" w:rsidRPr="00CA32DB" w:rsidRDefault="00C80A6B" w:rsidP="00C22CE2">
            <w:pPr>
              <w:pStyle w:val="Tabletext"/>
              <w:rPr>
                <w:sz w:val="18"/>
                <w:szCs w:val="18"/>
              </w:rPr>
            </w:pPr>
            <w:r w:rsidRPr="00CA32DB">
              <w:rPr>
                <w:sz w:val="18"/>
                <w:szCs w:val="18"/>
              </w:rPr>
              <w:br/>
              <w:t>FDD/TDD</w:t>
            </w:r>
            <w:r w:rsidRPr="00CA32DB">
              <w:rPr>
                <w:sz w:val="18"/>
                <w:szCs w:val="18"/>
              </w:rPr>
              <w:br/>
              <w:t>(UMB)</w:t>
            </w:r>
          </w:p>
        </w:tc>
        <w:tc>
          <w:tcPr>
            <w:tcW w:w="992" w:type="dxa"/>
            <w:tcMar>
              <w:right w:w="0" w:type="dxa"/>
            </w:tcMar>
          </w:tcPr>
          <w:p w:rsidR="00C80A6B" w:rsidRPr="00CA32DB" w:rsidRDefault="00C80A6B" w:rsidP="00C22CE2">
            <w:pPr>
              <w:pStyle w:val="Tabletext"/>
              <w:rPr>
                <w:sz w:val="18"/>
                <w:szCs w:val="18"/>
              </w:rPr>
            </w:pPr>
            <w:r w:rsidRPr="00CA32DB">
              <w:rPr>
                <w:sz w:val="18"/>
                <w:szCs w:val="18"/>
              </w:rPr>
              <w:t>CDMA</w:t>
            </w:r>
          </w:p>
          <w:p w:rsidR="00C80A6B" w:rsidRPr="00CA32DB" w:rsidRDefault="00C80A6B" w:rsidP="00C22CE2">
            <w:pPr>
              <w:pStyle w:val="Tabletext"/>
              <w:rPr>
                <w:sz w:val="18"/>
                <w:szCs w:val="18"/>
              </w:rPr>
            </w:pPr>
            <w:r w:rsidRPr="00CA32DB">
              <w:rPr>
                <w:sz w:val="18"/>
                <w:szCs w:val="18"/>
              </w:rPr>
              <w:t xml:space="preserve">(cdma2000 and cdma2000 HRPD) </w:t>
            </w:r>
          </w:p>
          <w:p w:rsidR="00C80A6B" w:rsidRPr="00CA32DB" w:rsidRDefault="00C80A6B" w:rsidP="00C22CE2">
            <w:pPr>
              <w:pStyle w:val="Tabletext"/>
              <w:rPr>
                <w:sz w:val="18"/>
                <w:szCs w:val="18"/>
              </w:rPr>
            </w:pPr>
            <w:r w:rsidRPr="00CA32DB">
              <w:rPr>
                <w:sz w:val="18"/>
                <w:szCs w:val="18"/>
              </w:rPr>
              <w:br/>
              <w:t xml:space="preserve">CDMA and </w:t>
            </w:r>
          </w:p>
          <w:p w:rsidR="00C80A6B" w:rsidRPr="00CA32DB" w:rsidRDefault="00C80A6B" w:rsidP="00C22CE2">
            <w:pPr>
              <w:pStyle w:val="Tabletext"/>
              <w:rPr>
                <w:sz w:val="18"/>
                <w:szCs w:val="18"/>
              </w:rPr>
            </w:pPr>
            <w:r w:rsidRPr="00CA32DB">
              <w:rPr>
                <w:sz w:val="18"/>
                <w:szCs w:val="18"/>
              </w:rPr>
              <w:t>OFDMA</w:t>
            </w:r>
          </w:p>
          <w:p w:rsidR="00C80A6B" w:rsidRPr="00CA32DB" w:rsidRDefault="00C80A6B" w:rsidP="00C22CE2">
            <w:pPr>
              <w:pStyle w:val="Tabletext"/>
              <w:rPr>
                <w:sz w:val="18"/>
                <w:szCs w:val="18"/>
              </w:rPr>
            </w:pPr>
            <w:r w:rsidRPr="00CA32DB">
              <w:rPr>
                <w:sz w:val="18"/>
                <w:szCs w:val="18"/>
              </w:rPr>
              <w:t>(UMB)</w:t>
            </w:r>
          </w:p>
        </w:tc>
        <w:tc>
          <w:tcPr>
            <w:tcW w:w="1134" w:type="dxa"/>
          </w:tcPr>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Down:</w:t>
            </w:r>
            <w:r w:rsidRPr="000578DF">
              <w:rPr>
                <w:rFonts w:eastAsia="MS Mincho"/>
                <w:sz w:val="18"/>
                <w:szCs w:val="18"/>
                <w:lang w:eastAsia="ja-JP"/>
              </w:rPr>
              <w:br/>
              <w:t>1.25, 1.67 2.5, 5, 10, 20, 40, 80 ms</w:t>
            </w:r>
          </w:p>
          <w:p w:rsidR="00C80A6B" w:rsidRPr="00CA32DB" w:rsidRDefault="00C80A6B" w:rsidP="00C22CE2">
            <w:pPr>
              <w:pStyle w:val="Tabletext"/>
              <w:rPr>
                <w:sz w:val="18"/>
                <w:szCs w:val="18"/>
              </w:rPr>
            </w:pPr>
            <w:r w:rsidRPr="000578DF">
              <w:rPr>
                <w:rFonts w:eastAsia="MS Mincho"/>
                <w:sz w:val="18"/>
                <w:szCs w:val="18"/>
                <w:lang w:eastAsia="ja-JP"/>
              </w:rPr>
              <w:t>Up:</w:t>
            </w:r>
            <w:r w:rsidRPr="000578DF">
              <w:rPr>
                <w:rFonts w:eastAsia="MS Mincho"/>
                <w:sz w:val="18"/>
                <w:szCs w:val="18"/>
                <w:lang w:eastAsia="ja-JP"/>
              </w:rPr>
              <w:br/>
              <w:t xml:space="preserve">6.66, 10, 20, 26.67, 40, 80 ms </w:t>
            </w:r>
            <w:r w:rsidRPr="00CA32DB">
              <w:rPr>
                <w:sz w:val="18"/>
                <w:szCs w:val="18"/>
              </w:rPr>
              <w:t>(cdma2000)</w:t>
            </w:r>
          </w:p>
          <w:p w:rsidR="00C80A6B" w:rsidRPr="000578DF" w:rsidRDefault="00C80A6B" w:rsidP="00C22CE2">
            <w:pPr>
              <w:pStyle w:val="Tabletext"/>
              <w:rPr>
                <w:rFonts w:eastAsia="MS Mincho"/>
                <w:sz w:val="18"/>
                <w:szCs w:val="18"/>
                <w:lang w:eastAsia="ja-JP"/>
              </w:rPr>
            </w:pPr>
            <w:r w:rsidRPr="00CA32DB">
              <w:rPr>
                <w:sz w:val="18"/>
                <w:szCs w:val="18"/>
              </w:rPr>
              <w:br/>
              <w:t>Down:</w:t>
            </w:r>
            <w:r w:rsidRPr="00CA32DB">
              <w:rPr>
                <w:sz w:val="18"/>
                <w:szCs w:val="18"/>
              </w:rPr>
              <w:br/>
              <w:t xml:space="preserve">1.67, 3.33, 6,66,13.33,26.67 </w:t>
            </w:r>
            <w:r w:rsidRPr="00CA32DB">
              <w:rPr>
                <w:sz w:val="18"/>
                <w:szCs w:val="18"/>
              </w:rPr>
              <w:br/>
              <w:t>Up:</w:t>
            </w:r>
            <w:r w:rsidRPr="00CA32DB">
              <w:rPr>
                <w:sz w:val="18"/>
                <w:szCs w:val="18"/>
              </w:rPr>
              <w:br/>
              <w:t>1.67, 6.66, 13.33, 20, 26.67</w:t>
            </w:r>
            <w:r w:rsidRPr="00CA32DB">
              <w:rPr>
                <w:sz w:val="18"/>
                <w:szCs w:val="18"/>
              </w:rPr>
              <w:br/>
              <w:t>(cdma2000 HRPD)</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Down:</w:t>
            </w:r>
            <w:r w:rsidRPr="000578DF">
              <w:rPr>
                <w:rFonts w:eastAsia="MS Mincho"/>
                <w:sz w:val="18"/>
                <w:szCs w:val="18"/>
                <w:lang w:eastAsia="ja-JP"/>
              </w:rPr>
              <w:br/>
              <w:t>0.911 ms</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Up:</w:t>
            </w:r>
            <w:r w:rsidRPr="000578DF">
              <w:rPr>
                <w:rFonts w:eastAsia="MS Mincho"/>
                <w:sz w:val="18"/>
                <w:szCs w:val="18"/>
                <w:lang w:eastAsia="ja-JP"/>
              </w:rPr>
              <w:br/>
              <w:t>0.911 ms</w:t>
            </w:r>
          </w:p>
          <w:p w:rsidR="00C80A6B" w:rsidRPr="00CA32DB" w:rsidRDefault="00C80A6B" w:rsidP="00C22CE2">
            <w:pPr>
              <w:pStyle w:val="Tabletext"/>
              <w:rPr>
                <w:sz w:val="18"/>
                <w:szCs w:val="18"/>
              </w:rPr>
            </w:pPr>
            <w:r w:rsidRPr="000578DF">
              <w:rPr>
                <w:rFonts w:eastAsia="MS Mincho"/>
                <w:sz w:val="18"/>
                <w:szCs w:val="18"/>
                <w:lang w:eastAsia="ja-JP"/>
              </w:rPr>
              <w:t>(UMB)</w:t>
            </w:r>
          </w:p>
        </w:tc>
        <w:tc>
          <w:tcPr>
            <w:tcW w:w="1077"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49"/>
        <w:gridCol w:w="1804"/>
        <w:gridCol w:w="1022"/>
        <w:gridCol w:w="1579"/>
        <w:gridCol w:w="981"/>
        <w:gridCol w:w="1134"/>
        <w:gridCol w:w="709"/>
        <w:gridCol w:w="1134"/>
        <w:gridCol w:w="1276"/>
        <w:gridCol w:w="1077"/>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4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0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70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27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077"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IMT-2000 CDMA TDD</w:t>
            </w:r>
            <w:r w:rsidRPr="00CA32DB">
              <w:rPr>
                <w:sz w:val="18"/>
                <w:szCs w:val="18"/>
              </w:rPr>
              <w:br/>
              <w:t>(Annex 2)</w:t>
            </w:r>
          </w:p>
        </w:tc>
        <w:tc>
          <w:tcPr>
            <w:tcW w:w="2149" w:type="dxa"/>
          </w:tcPr>
          <w:p w:rsidR="00C80A6B" w:rsidRPr="00CA32DB" w:rsidRDefault="00C80A6B" w:rsidP="00C22CE2">
            <w:pPr>
              <w:pStyle w:val="Tabletext"/>
              <w:rPr>
                <w:sz w:val="18"/>
                <w:szCs w:val="18"/>
              </w:rPr>
            </w:pPr>
            <w:r w:rsidRPr="00CA32DB">
              <w:rPr>
                <w:sz w:val="18"/>
                <w:szCs w:val="18"/>
              </w:rPr>
              <w:t xml:space="preserve">1.28 Mchip/sTDD option: Less than </w:t>
            </w:r>
            <w:r w:rsidRPr="00CA32DB">
              <w:rPr>
                <w:sz w:val="18"/>
                <w:szCs w:val="18"/>
              </w:rPr>
              <w:br/>
              <w:t>1.6 MHz</w:t>
            </w:r>
          </w:p>
          <w:p w:rsidR="00C80A6B" w:rsidRPr="00CA32DB" w:rsidRDefault="00C80A6B" w:rsidP="00C22CE2">
            <w:pPr>
              <w:pStyle w:val="Tabletext"/>
              <w:rPr>
                <w:sz w:val="18"/>
                <w:szCs w:val="18"/>
              </w:rPr>
            </w:pPr>
            <w:r w:rsidRPr="00CA32DB">
              <w:rPr>
                <w:sz w:val="18"/>
                <w:szCs w:val="18"/>
              </w:rPr>
              <w:t xml:space="preserve">3.84 Mchip/sTDD option: Less than </w:t>
            </w:r>
            <w:r w:rsidRPr="00CA32DB">
              <w:rPr>
                <w:sz w:val="18"/>
                <w:szCs w:val="18"/>
              </w:rPr>
              <w:br/>
              <w:t>5 MHz</w:t>
            </w:r>
          </w:p>
          <w:p w:rsidR="00C80A6B" w:rsidRPr="00CA32DB" w:rsidRDefault="00C80A6B" w:rsidP="00C22CE2">
            <w:pPr>
              <w:pStyle w:val="Tabletext"/>
              <w:spacing w:after="0"/>
              <w:rPr>
                <w:sz w:val="18"/>
                <w:szCs w:val="18"/>
              </w:rPr>
            </w:pPr>
            <w:r w:rsidRPr="00CA32DB">
              <w:rPr>
                <w:sz w:val="18"/>
                <w:szCs w:val="18"/>
              </w:rPr>
              <w:t>7.68 Mchip/s TDD option:</w:t>
            </w:r>
          </w:p>
          <w:p w:rsidR="00C80A6B" w:rsidRPr="00CA32DB" w:rsidRDefault="00C80A6B" w:rsidP="00C22CE2">
            <w:pPr>
              <w:pStyle w:val="Tabletext"/>
              <w:spacing w:before="0"/>
              <w:rPr>
                <w:sz w:val="18"/>
                <w:szCs w:val="18"/>
              </w:rPr>
            </w:pPr>
            <w:r w:rsidRPr="00CA32DB">
              <w:rPr>
                <w:sz w:val="18"/>
                <w:szCs w:val="18"/>
              </w:rPr>
              <w:t>Less than 10 MHz</w:t>
            </w:r>
          </w:p>
          <w:p w:rsidR="00C80A6B" w:rsidRPr="00CA32DB" w:rsidRDefault="00C80A6B" w:rsidP="00C22CE2">
            <w:pPr>
              <w:pStyle w:val="Tabletext"/>
              <w:rPr>
                <w:sz w:val="18"/>
                <w:szCs w:val="18"/>
              </w:rPr>
            </w:pPr>
            <w:r w:rsidRPr="00CA32DB">
              <w:rPr>
                <w:sz w:val="18"/>
                <w:szCs w:val="18"/>
              </w:rPr>
              <w:t xml:space="preserve">(E-UTRAN) 1.4 MHz, 3 MHz, 5 MHz, </w:t>
            </w:r>
            <w:r w:rsidRPr="00CA32DB">
              <w:rPr>
                <w:sz w:val="18"/>
                <w:szCs w:val="18"/>
              </w:rPr>
              <w:br/>
              <w:t xml:space="preserve">10 MHz, 15 MHz and </w:t>
            </w:r>
            <w:r w:rsidRPr="00CA32DB">
              <w:rPr>
                <w:sz w:val="18"/>
                <w:szCs w:val="18"/>
              </w:rPr>
              <w:br/>
              <w:t>20 MHz</w:t>
            </w:r>
          </w:p>
        </w:tc>
        <w:tc>
          <w:tcPr>
            <w:tcW w:w="1804" w:type="dxa"/>
          </w:tcPr>
          <w:p w:rsidR="00C80A6B" w:rsidRPr="00CA32DB" w:rsidRDefault="00C80A6B" w:rsidP="00C22CE2">
            <w:pPr>
              <w:pStyle w:val="Tabletext"/>
              <w:rPr>
                <w:sz w:val="18"/>
                <w:szCs w:val="18"/>
              </w:rPr>
            </w:pPr>
            <w:r w:rsidRPr="00CA32DB">
              <w:rPr>
                <w:sz w:val="18"/>
                <w:szCs w:val="18"/>
              </w:rPr>
              <w:t>1.28 Mchip/s TDD option:</w:t>
            </w:r>
          </w:p>
          <w:p w:rsidR="00C80A6B" w:rsidRPr="00CA32DB" w:rsidRDefault="00C80A6B" w:rsidP="00C22CE2">
            <w:pPr>
              <w:pStyle w:val="Tabletext"/>
              <w:rPr>
                <w:sz w:val="18"/>
                <w:szCs w:val="18"/>
              </w:rPr>
            </w:pPr>
            <w:r w:rsidRPr="00CA32DB">
              <w:rPr>
                <w:sz w:val="18"/>
                <w:szCs w:val="18"/>
              </w:rPr>
              <w:t>Up: 8</w:t>
            </w:r>
            <w:r w:rsidRPr="00CA32DB">
              <w:rPr>
                <w:sz w:val="18"/>
                <w:szCs w:val="18"/>
              </w:rPr>
              <w:noBreakHyphen/>
              <w:t xml:space="preserve">PSK, QPSK, </w:t>
            </w:r>
            <w:r w:rsidRPr="00CA32DB">
              <w:rPr>
                <w:sz w:val="18"/>
                <w:szCs w:val="18"/>
              </w:rPr>
              <w:br/>
              <w:t>16-QAM,</w:t>
            </w:r>
            <w:r w:rsidRPr="00CA32DB">
              <w:rPr>
                <w:sz w:val="18"/>
                <w:szCs w:val="18"/>
              </w:rPr>
              <w:br/>
              <w:t xml:space="preserve">Down: 8-PSK, </w:t>
            </w:r>
            <w:r w:rsidRPr="00CA32DB">
              <w:rPr>
                <w:sz w:val="18"/>
                <w:szCs w:val="18"/>
              </w:rPr>
              <w:br/>
              <w:t>16-QAM, QPSK</w:t>
            </w:r>
          </w:p>
          <w:p w:rsidR="00C80A6B" w:rsidRPr="00CA32DB" w:rsidRDefault="00C80A6B" w:rsidP="00C22CE2">
            <w:pPr>
              <w:pStyle w:val="Tabletext"/>
              <w:rPr>
                <w:sz w:val="18"/>
                <w:szCs w:val="18"/>
              </w:rPr>
            </w:pPr>
            <w:r w:rsidRPr="00CA32DB">
              <w:rPr>
                <w:sz w:val="18"/>
                <w:szCs w:val="18"/>
              </w:rPr>
              <w:t>3.84 Mchip/sTDD option:</w:t>
            </w:r>
          </w:p>
          <w:p w:rsidR="00C80A6B" w:rsidRPr="00CA32DB" w:rsidRDefault="00C80A6B" w:rsidP="00C22CE2">
            <w:pPr>
              <w:pStyle w:val="Tabletext"/>
              <w:spacing w:after="0"/>
              <w:rPr>
                <w:sz w:val="18"/>
                <w:szCs w:val="18"/>
              </w:rPr>
            </w:pPr>
            <w:r w:rsidRPr="00CA32DB">
              <w:rPr>
                <w:sz w:val="18"/>
                <w:szCs w:val="18"/>
              </w:rPr>
              <w:t>Up: 16-QAM, QPSK</w:t>
            </w:r>
          </w:p>
          <w:p w:rsidR="00C80A6B" w:rsidRPr="00CA32DB" w:rsidRDefault="00C80A6B" w:rsidP="00C22CE2">
            <w:pPr>
              <w:pStyle w:val="Tabletext"/>
              <w:spacing w:before="0"/>
              <w:rPr>
                <w:sz w:val="18"/>
                <w:szCs w:val="18"/>
              </w:rPr>
            </w:pPr>
            <w:r w:rsidRPr="00CA32DB">
              <w:rPr>
                <w:sz w:val="18"/>
                <w:szCs w:val="18"/>
              </w:rPr>
              <w:t xml:space="preserve">Down: 16-QAM, QPSK </w:t>
            </w:r>
          </w:p>
          <w:p w:rsidR="00C80A6B" w:rsidRPr="00CA32DB" w:rsidRDefault="00C80A6B" w:rsidP="00C22CE2">
            <w:pPr>
              <w:pStyle w:val="Tabletext"/>
              <w:rPr>
                <w:sz w:val="18"/>
                <w:szCs w:val="18"/>
              </w:rPr>
            </w:pPr>
            <w:r w:rsidRPr="00CA32DB">
              <w:rPr>
                <w:sz w:val="18"/>
                <w:szCs w:val="18"/>
              </w:rPr>
              <w:t>7.68 Mchip/s TDD option:</w:t>
            </w:r>
          </w:p>
          <w:p w:rsidR="00C80A6B" w:rsidRPr="00CA32DB" w:rsidRDefault="00C80A6B" w:rsidP="00C22CE2">
            <w:pPr>
              <w:pStyle w:val="Tabletext"/>
              <w:spacing w:after="0"/>
              <w:rPr>
                <w:sz w:val="18"/>
                <w:szCs w:val="18"/>
              </w:rPr>
            </w:pPr>
            <w:r w:rsidRPr="00CA32DB">
              <w:rPr>
                <w:sz w:val="18"/>
                <w:szCs w:val="18"/>
              </w:rPr>
              <w:t xml:space="preserve">Up: 16-QAM, QPSK </w:t>
            </w:r>
          </w:p>
          <w:p w:rsidR="00C80A6B" w:rsidRPr="00CA32DB" w:rsidRDefault="00C80A6B" w:rsidP="00C22CE2">
            <w:pPr>
              <w:pStyle w:val="Tabletext"/>
              <w:rPr>
                <w:sz w:val="18"/>
                <w:szCs w:val="18"/>
              </w:rPr>
            </w:pPr>
            <w:r w:rsidRPr="00CA32DB">
              <w:rPr>
                <w:sz w:val="18"/>
                <w:szCs w:val="18"/>
              </w:rPr>
              <w:t>Down: 16-QAM, QPSK</w:t>
            </w:r>
          </w:p>
          <w:p w:rsidR="00C80A6B" w:rsidRPr="00AA7DD5" w:rsidRDefault="00C80A6B" w:rsidP="00C22CE2">
            <w:pPr>
              <w:pStyle w:val="Tabletext"/>
              <w:rPr>
                <w:sz w:val="18"/>
                <w:szCs w:val="18"/>
                <w:lang w:val="pt-BR"/>
              </w:rPr>
            </w:pPr>
            <w:r w:rsidRPr="00AA7DD5">
              <w:rPr>
                <w:sz w:val="18"/>
                <w:szCs w:val="18"/>
                <w:lang w:val="pt-BR"/>
              </w:rPr>
              <w:t>(E-UTRAN)</w:t>
            </w:r>
            <w:r w:rsidRPr="00AA7DD5">
              <w:rPr>
                <w:sz w:val="18"/>
                <w:szCs w:val="18"/>
                <w:lang w:val="pt-BR"/>
              </w:rPr>
              <w:br/>
              <w:t xml:space="preserve">QPSK, 16-QAM, </w:t>
            </w:r>
            <w:r w:rsidRPr="00AA7DD5">
              <w:rPr>
                <w:sz w:val="18"/>
                <w:szCs w:val="18"/>
                <w:lang w:val="pt-BR"/>
              </w:rPr>
              <w:br/>
              <w:t>64-QAM</w:t>
            </w:r>
          </w:p>
        </w:tc>
        <w:tc>
          <w:tcPr>
            <w:tcW w:w="1022" w:type="dxa"/>
          </w:tcPr>
          <w:p w:rsidR="00C80A6B" w:rsidRPr="00CA32DB" w:rsidRDefault="00C80A6B" w:rsidP="00C22CE2">
            <w:pPr>
              <w:pStyle w:val="Tabletext"/>
              <w:rPr>
                <w:sz w:val="18"/>
                <w:szCs w:val="18"/>
              </w:rPr>
            </w:pPr>
            <w:r w:rsidRPr="00CA32DB">
              <w:rPr>
                <w:sz w:val="18"/>
                <w:szCs w:val="18"/>
              </w:rPr>
              <w:t>Convolu-</w:t>
            </w:r>
            <w:r w:rsidRPr="00CA32DB">
              <w:rPr>
                <w:sz w:val="18"/>
                <w:szCs w:val="18"/>
              </w:rPr>
              <w:br/>
              <w:t>tional turbo</w:t>
            </w:r>
          </w:p>
        </w:tc>
        <w:tc>
          <w:tcPr>
            <w:tcW w:w="1579" w:type="dxa"/>
            <w:tcMar>
              <w:right w:w="28" w:type="dxa"/>
            </w:tcMar>
          </w:tcPr>
          <w:p w:rsidR="00C80A6B" w:rsidRPr="00CA32DB" w:rsidRDefault="00C80A6B" w:rsidP="00C22CE2">
            <w:pPr>
              <w:pStyle w:val="Tabletext"/>
              <w:rPr>
                <w:sz w:val="18"/>
                <w:szCs w:val="18"/>
              </w:rPr>
            </w:pPr>
            <w:r w:rsidRPr="00CA32DB">
              <w:rPr>
                <w:sz w:val="18"/>
                <w:szCs w:val="18"/>
              </w:rPr>
              <w:t>1.28 Mchip/s TDD option:</w:t>
            </w:r>
          </w:p>
          <w:p w:rsidR="00C80A6B" w:rsidRPr="00CA32DB" w:rsidRDefault="00C80A6B" w:rsidP="00C22CE2">
            <w:pPr>
              <w:pStyle w:val="Tabletext"/>
              <w:spacing w:before="0" w:after="0"/>
              <w:rPr>
                <w:sz w:val="18"/>
                <w:szCs w:val="18"/>
              </w:rPr>
            </w:pPr>
            <w:r w:rsidRPr="00CA32DB">
              <w:rPr>
                <w:sz w:val="18"/>
                <w:szCs w:val="18"/>
              </w:rPr>
              <w:t xml:space="preserve">Up: 2.2 Mbit/s / </w:t>
            </w:r>
            <w:r w:rsidRPr="00CA32DB">
              <w:rPr>
                <w:sz w:val="18"/>
                <w:szCs w:val="18"/>
              </w:rPr>
              <w:br/>
              <w:t>1.6 MHz</w:t>
            </w:r>
            <w:r w:rsidRPr="00CA32DB">
              <w:rPr>
                <w:sz w:val="18"/>
                <w:szCs w:val="18"/>
                <w:vertAlign w:val="superscript"/>
                <w:lang w:eastAsia="zh-CN"/>
              </w:rPr>
              <w:t>(2)</w:t>
            </w:r>
          </w:p>
          <w:p w:rsidR="00C80A6B" w:rsidRPr="00CA32DB" w:rsidRDefault="00C80A6B" w:rsidP="00C22CE2">
            <w:pPr>
              <w:pStyle w:val="Tabletext"/>
              <w:spacing w:before="0"/>
              <w:rPr>
                <w:sz w:val="18"/>
                <w:szCs w:val="18"/>
              </w:rPr>
            </w:pPr>
            <w:r w:rsidRPr="00CA32DB">
              <w:rPr>
                <w:sz w:val="18"/>
                <w:szCs w:val="18"/>
              </w:rPr>
              <w:t xml:space="preserve">Down: </w:t>
            </w:r>
            <w:r w:rsidRPr="00CA32DB">
              <w:rPr>
                <w:sz w:val="18"/>
                <w:szCs w:val="18"/>
              </w:rPr>
              <w:br/>
              <w:t xml:space="preserve">2.8 Mbit/s / </w:t>
            </w:r>
            <w:r w:rsidRPr="00CA32DB">
              <w:rPr>
                <w:sz w:val="18"/>
                <w:szCs w:val="18"/>
              </w:rPr>
              <w:br/>
              <w:t>1.6 MHz</w:t>
            </w:r>
            <w:r w:rsidRPr="00CA32DB">
              <w:rPr>
                <w:sz w:val="18"/>
                <w:szCs w:val="18"/>
                <w:vertAlign w:val="superscript"/>
                <w:lang w:eastAsia="zh-CN"/>
              </w:rPr>
              <w:t>(2)</w:t>
            </w:r>
          </w:p>
          <w:p w:rsidR="00C80A6B" w:rsidRPr="00CA32DB" w:rsidRDefault="00C80A6B" w:rsidP="00C22CE2">
            <w:pPr>
              <w:pStyle w:val="Tabletext"/>
              <w:spacing w:after="0"/>
              <w:rPr>
                <w:sz w:val="18"/>
                <w:szCs w:val="18"/>
              </w:rPr>
            </w:pPr>
            <w:r w:rsidRPr="00CA32DB">
              <w:rPr>
                <w:sz w:val="18"/>
                <w:szCs w:val="18"/>
              </w:rPr>
              <w:t>3.84 Mchip/s TDD option:</w:t>
            </w:r>
          </w:p>
          <w:p w:rsidR="00C80A6B" w:rsidRPr="00CA32DB" w:rsidRDefault="00C80A6B" w:rsidP="00C22CE2">
            <w:pPr>
              <w:pStyle w:val="Tabletext"/>
              <w:rPr>
                <w:sz w:val="18"/>
                <w:szCs w:val="18"/>
              </w:rPr>
            </w:pPr>
            <w:r w:rsidRPr="00CA32DB">
              <w:rPr>
                <w:sz w:val="18"/>
                <w:szCs w:val="18"/>
              </w:rPr>
              <w:t>Up: 9.2 Mbit/s Down: 10.2 Mbit/s</w:t>
            </w:r>
          </w:p>
          <w:p w:rsidR="00C80A6B" w:rsidRPr="00CA32DB" w:rsidRDefault="00C80A6B" w:rsidP="00C22CE2">
            <w:pPr>
              <w:pStyle w:val="Tabletext"/>
              <w:rPr>
                <w:sz w:val="18"/>
                <w:szCs w:val="18"/>
              </w:rPr>
            </w:pPr>
            <w:r w:rsidRPr="00CA32DB">
              <w:rPr>
                <w:sz w:val="18"/>
                <w:szCs w:val="18"/>
              </w:rPr>
              <w:t>7.68 Mchip/s TDD option:</w:t>
            </w:r>
          </w:p>
          <w:p w:rsidR="00C80A6B" w:rsidRPr="00CA32DB" w:rsidRDefault="00C80A6B" w:rsidP="00C22CE2">
            <w:pPr>
              <w:pStyle w:val="Tabletext"/>
              <w:spacing w:after="0"/>
              <w:rPr>
                <w:sz w:val="18"/>
                <w:szCs w:val="18"/>
              </w:rPr>
            </w:pPr>
            <w:r w:rsidRPr="00CA32DB">
              <w:rPr>
                <w:sz w:val="18"/>
                <w:szCs w:val="18"/>
              </w:rPr>
              <w:t>Up: 17.7 Mbit/s / 10 MHz</w:t>
            </w:r>
            <w:r w:rsidRPr="00CA32DB">
              <w:rPr>
                <w:sz w:val="18"/>
                <w:szCs w:val="18"/>
              </w:rPr>
              <w:br/>
              <w:t xml:space="preserve">Down: </w:t>
            </w:r>
            <w:r w:rsidRPr="00CA32DB">
              <w:rPr>
                <w:sz w:val="18"/>
                <w:szCs w:val="18"/>
              </w:rPr>
              <w:br/>
              <w:t xml:space="preserve">20.4 Mbit/s / </w:t>
            </w:r>
            <w:r w:rsidRPr="00CA32DB">
              <w:rPr>
                <w:sz w:val="18"/>
                <w:szCs w:val="18"/>
              </w:rPr>
              <w:br/>
              <w:t>10 MHz</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rPr>
            </w:pPr>
            <w:r w:rsidRPr="00CA32DB">
              <w:rPr>
                <w:sz w:val="18"/>
                <w:szCs w:val="18"/>
              </w:rPr>
              <w:t>Up: 75.3 Mbit/s / 20 MHz</w:t>
            </w:r>
            <w:r w:rsidRPr="00CA32DB">
              <w:rPr>
                <w:sz w:val="18"/>
                <w:szCs w:val="18"/>
                <w:vertAlign w:val="superscript"/>
                <w:lang w:eastAsia="zh-CN"/>
              </w:rPr>
              <w:t>(3)</w:t>
            </w:r>
          </w:p>
          <w:p w:rsidR="00C80A6B" w:rsidRPr="00CA32DB" w:rsidRDefault="00C80A6B" w:rsidP="00C22CE2">
            <w:pPr>
              <w:pStyle w:val="Tabletext"/>
              <w:spacing w:after="0"/>
              <w:rPr>
                <w:sz w:val="18"/>
                <w:szCs w:val="18"/>
              </w:rPr>
            </w:pPr>
            <w:r w:rsidRPr="00CA32DB">
              <w:rPr>
                <w:sz w:val="18"/>
                <w:szCs w:val="18"/>
              </w:rPr>
              <w:t>Down:</w:t>
            </w:r>
            <w:r w:rsidRPr="00CA32DB">
              <w:rPr>
                <w:sz w:val="18"/>
                <w:szCs w:val="18"/>
              </w:rPr>
              <w:br/>
              <w:t>302.7 Mbit/s / 20 MHz</w:t>
            </w:r>
            <w:r w:rsidRPr="00CA32DB">
              <w:rPr>
                <w:sz w:val="18"/>
                <w:szCs w:val="18"/>
                <w:vertAlign w:val="superscript"/>
                <w:lang w:eastAsia="zh-CN"/>
              </w:rPr>
              <w:t>(3)</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rPr>
            </w:pPr>
            <w:r w:rsidRPr="00CA32DB">
              <w:rPr>
                <w:sz w:val="18"/>
                <w:szCs w:val="18"/>
              </w:rPr>
              <w:t>Yes</w:t>
            </w:r>
          </w:p>
        </w:tc>
        <w:tc>
          <w:tcPr>
            <w:tcW w:w="709" w:type="dxa"/>
          </w:tcPr>
          <w:p w:rsidR="00C80A6B" w:rsidRPr="00CA32DB" w:rsidRDefault="00C80A6B" w:rsidP="00C22CE2">
            <w:pPr>
              <w:pStyle w:val="Tabletext"/>
              <w:rPr>
                <w:sz w:val="18"/>
                <w:szCs w:val="18"/>
              </w:rPr>
            </w:pPr>
            <w:r w:rsidRPr="00CA32DB">
              <w:rPr>
                <w:sz w:val="18"/>
                <w:szCs w:val="18"/>
              </w:rPr>
              <w:t>TDD</w:t>
            </w:r>
          </w:p>
        </w:tc>
        <w:tc>
          <w:tcPr>
            <w:tcW w:w="1134" w:type="dxa"/>
          </w:tcPr>
          <w:p w:rsidR="00C80A6B" w:rsidRPr="00CA32DB" w:rsidRDefault="00C80A6B" w:rsidP="00C22CE2">
            <w:pPr>
              <w:pStyle w:val="Tabletext"/>
              <w:rPr>
                <w:sz w:val="18"/>
                <w:szCs w:val="18"/>
              </w:rPr>
            </w:pPr>
            <w:r w:rsidRPr="00CA32DB">
              <w:rPr>
                <w:sz w:val="18"/>
                <w:szCs w:val="18"/>
              </w:rPr>
              <w:t>TDMA/</w:t>
            </w:r>
            <w:r w:rsidRPr="00CA32DB">
              <w:rPr>
                <w:sz w:val="18"/>
                <w:szCs w:val="18"/>
              </w:rPr>
              <w:br/>
              <w:t>CDMA</w:t>
            </w:r>
          </w:p>
          <w:p w:rsidR="00C80A6B" w:rsidRPr="00CA32DB" w:rsidRDefault="00C80A6B" w:rsidP="00C22CE2">
            <w:pPr>
              <w:pStyle w:val="Tabletext"/>
              <w:rPr>
                <w:sz w:val="18"/>
                <w:szCs w:val="18"/>
              </w:rPr>
            </w:pPr>
            <w:r w:rsidRPr="00CA32DB">
              <w:rPr>
                <w:sz w:val="18"/>
                <w:szCs w:val="18"/>
              </w:rPr>
              <w:t>(E-UTRAN) OFDM in DL. SC-FDMA in UL</w:t>
            </w:r>
          </w:p>
        </w:tc>
        <w:tc>
          <w:tcPr>
            <w:tcW w:w="1276" w:type="dxa"/>
          </w:tcPr>
          <w:p w:rsidR="00C80A6B" w:rsidRPr="00CA32DB" w:rsidRDefault="00C80A6B" w:rsidP="00C22CE2">
            <w:pPr>
              <w:pStyle w:val="Tabletext"/>
              <w:rPr>
                <w:sz w:val="18"/>
                <w:szCs w:val="18"/>
              </w:rPr>
            </w:pPr>
            <w:r w:rsidRPr="00CA32DB">
              <w:rPr>
                <w:sz w:val="18"/>
                <w:szCs w:val="18"/>
              </w:rPr>
              <w:t xml:space="preserve">1.28 Mchip/s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Sub-frame length: 5 ms</w:t>
            </w:r>
          </w:p>
          <w:p w:rsidR="00C80A6B" w:rsidRPr="00CA32DB" w:rsidRDefault="00C80A6B" w:rsidP="00C22CE2">
            <w:pPr>
              <w:pStyle w:val="Tabletext"/>
              <w:rPr>
                <w:sz w:val="18"/>
                <w:szCs w:val="18"/>
              </w:rPr>
            </w:pPr>
            <w:r w:rsidRPr="00CA32DB">
              <w:rPr>
                <w:sz w:val="18"/>
                <w:szCs w:val="18"/>
              </w:rPr>
              <w:t xml:space="preserve">3.84 Mchip/s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 xml:space="preserve">7.68 Mchip/s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 xml:space="preserve">(E-UTRAN) </w:t>
            </w:r>
            <w:r w:rsidRPr="00CA32DB">
              <w:rPr>
                <w:sz w:val="18"/>
                <w:szCs w:val="18"/>
              </w:rPr>
              <w:br/>
              <w:t>10 ms</w:t>
            </w:r>
          </w:p>
          <w:p w:rsidR="00C80A6B" w:rsidRPr="00CA32DB" w:rsidRDefault="00C80A6B" w:rsidP="00C22CE2">
            <w:pPr>
              <w:pStyle w:val="Tabletext"/>
              <w:rPr>
                <w:sz w:val="18"/>
                <w:szCs w:val="18"/>
              </w:rPr>
            </w:pPr>
            <w:r w:rsidRPr="00CA32DB">
              <w:rPr>
                <w:sz w:val="18"/>
                <w:szCs w:val="18"/>
              </w:rPr>
              <w:t>Sub-frame length: 1 ms</w:t>
            </w:r>
          </w:p>
        </w:tc>
        <w:tc>
          <w:tcPr>
            <w:tcW w:w="1077"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AA7DD5">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981"/>
        <w:gridCol w:w="1134"/>
        <w:gridCol w:w="824"/>
        <w:gridCol w:w="1014"/>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2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01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AA7DD5" w:rsidRDefault="00C80A6B" w:rsidP="00C22CE2">
            <w:pPr>
              <w:pStyle w:val="Tabletext"/>
              <w:rPr>
                <w:sz w:val="18"/>
                <w:szCs w:val="18"/>
                <w:lang w:val="it-IT"/>
              </w:rPr>
            </w:pPr>
            <w:r w:rsidRPr="00AA7DD5">
              <w:rPr>
                <w:sz w:val="18"/>
                <w:szCs w:val="18"/>
                <w:lang w:val="it-IT"/>
              </w:rPr>
              <w:t>IMT-2000 TDMA Single-Carrier</w:t>
            </w:r>
            <w:r w:rsidRPr="00AA7DD5">
              <w:rPr>
                <w:sz w:val="18"/>
                <w:szCs w:val="18"/>
                <w:lang w:val="it-IT"/>
              </w:rPr>
              <w:br/>
              <w:t>(Annex 2)</w:t>
            </w:r>
          </w:p>
        </w:tc>
        <w:tc>
          <w:tcPr>
            <w:tcW w:w="2119" w:type="dxa"/>
          </w:tcPr>
          <w:p w:rsidR="00C80A6B" w:rsidRPr="00CA32DB" w:rsidRDefault="00C80A6B" w:rsidP="00C22CE2">
            <w:pPr>
              <w:pStyle w:val="Tabletext"/>
              <w:rPr>
                <w:sz w:val="18"/>
                <w:szCs w:val="18"/>
              </w:rPr>
            </w:pPr>
            <w:r w:rsidRPr="00CA32DB">
              <w:rPr>
                <w:sz w:val="18"/>
                <w:szCs w:val="18"/>
              </w:rPr>
              <w:t>2 × 200 kHz</w:t>
            </w:r>
            <w:r w:rsidRPr="00CA32DB">
              <w:rPr>
                <w:sz w:val="18"/>
                <w:szCs w:val="18"/>
              </w:rPr>
              <w:br/>
              <w:t>2 × Dual 200 kHz</w:t>
            </w:r>
            <w:r w:rsidRPr="00CA32DB">
              <w:rPr>
                <w:sz w:val="18"/>
                <w:szCs w:val="18"/>
              </w:rPr>
              <w:br/>
              <w:t>2 × 1.6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GMSK</w:t>
            </w:r>
            <w:r w:rsidRPr="00CA32DB">
              <w:rPr>
                <w:sz w:val="18"/>
                <w:szCs w:val="18"/>
              </w:rPr>
              <w:br/>
              <w:t>–</w:t>
            </w:r>
            <w:r w:rsidRPr="00CA32DB">
              <w:rPr>
                <w:sz w:val="18"/>
                <w:szCs w:val="18"/>
              </w:rPr>
              <w:tab/>
              <w:t>8-PSK</w:t>
            </w:r>
            <w:r w:rsidRPr="00CA32DB">
              <w:rPr>
                <w:sz w:val="18"/>
                <w:szCs w:val="18"/>
              </w:rPr>
              <w:br/>
              <w:t>–</w:t>
            </w:r>
            <w:r w:rsidRPr="00CA32DB">
              <w:rPr>
                <w:sz w:val="18"/>
                <w:szCs w:val="18"/>
              </w:rPr>
              <w:tab/>
              <w:t>QPSK,</w:t>
            </w:r>
            <w:r w:rsidRPr="00CA32DB">
              <w:rPr>
                <w:sz w:val="18"/>
                <w:szCs w:val="18"/>
              </w:rPr>
              <w:br/>
              <w:t>–</w:t>
            </w:r>
            <w:r w:rsidRPr="00CA32DB">
              <w:rPr>
                <w:sz w:val="18"/>
                <w:szCs w:val="18"/>
              </w:rPr>
              <w:tab/>
              <w:t xml:space="preserve">16-QAM, </w:t>
            </w:r>
            <w:r w:rsidRPr="00CA32DB">
              <w:rPr>
                <w:sz w:val="18"/>
                <w:szCs w:val="18"/>
              </w:rPr>
              <w:br/>
              <w:t>–</w:t>
            </w:r>
            <w:r w:rsidRPr="00CA32DB">
              <w:rPr>
                <w:sz w:val="18"/>
                <w:szCs w:val="18"/>
              </w:rPr>
              <w:tab/>
              <w:t>32-QAM</w:t>
            </w:r>
            <w:r w:rsidRPr="00CA32DB">
              <w:rPr>
                <w:sz w:val="18"/>
                <w:szCs w:val="18"/>
              </w:rPr>
              <w:br/>
              <w:t>–</w:t>
            </w:r>
            <w:r w:rsidRPr="00CA32DB">
              <w:rPr>
                <w:sz w:val="18"/>
                <w:szCs w:val="18"/>
              </w:rPr>
              <w:tab/>
              <w:t>B-OQAM</w:t>
            </w:r>
            <w:r w:rsidRPr="00CA32DB">
              <w:rPr>
                <w:sz w:val="18"/>
                <w:szCs w:val="18"/>
              </w:rPr>
              <w:br/>
              <w:t>–</w:t>
            </w:r>
            <w:r w:rsidRPr="00CA32DB">
              <w:rPr>
                <w:sz w:val="18"/>
                <w:szCs w:val="18"/>
              </w:rPr>
              <w:tab/>
              <w:t xml:space="preserve">Q-OQAM 0.329 – </w:t>
            </w:r>
            <w:r w:rsidRPr="00CA32DB">
              <w:rPr>
                <w:sz w:val="18"/>
                <w:szCs w:val="18"/>
              </w:rPr>
              <w:br/>
            </w:r>
            <w:r w:rsidRPr="00CA32DB">
              <w:rPr>
                <w:sz w:val="18"/>
                <w:szCs w:val="18"/>
              </w:rPr>
              <w:tab/>
              <w:t>1/1</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GMSK</w:t>
            </w:r>
            <w:r w:rsidRPr="00CA32DB">
              <w:rPr>
                <w:sz w:val="18"/>
                <w:szCs w:val="18"/>
              </w:rPr>
              <w:br/>
              <w:t>–</w:t>
            </w:r>
            <w:r w:rsidRPr="00CA32DB">
              <w:rPr>
                <w:sz w:val="18"/>
                <w:szCs w:val="18"/>
              </w:rPr>
              <w:tab/>
              <w:t>8-PSK</w:t>
            </w:r>
            <w:r w:rsidRPr="00CA32DB">
              <w:rPr>
                <w:sz w:val="18"/>
                <w:szCs w:val="18"/>
              </w:rPr>
              <w:br/>
              <w:t>–</w:t>
            </w:r>
            <w:r w:rsidRPr="00CA32DB">
              <w:rPr>
                <w:sz w:val="18"/>
                <w:szCs w:val="18"/>
              </w:rPr>
              <w:tab/>
              <w:t>QPSK,</w:t>
            </w:r>
            <w:r w:rsidRPr="00CA32DB">
              <w:rPr>
                <w:sz w:val="18"/>
                <w:szCs w:val="18"/>
              </w:rPr>
              <w:br/>
              <w:t>–</w:t>
            </w:r>
            <w:r w:rsidRPr="00CA32DB">
              <w:rPr>
                <w:sz w:val="18"/>
                <w:szCs w:val="18"/>
              </w:rPr>
              <w:tab/>
              <w:t xml:space="preserve">16-QAM, </w:t>
            </w:r>
            <w:r w:rsidRPr="00CA32DB">
              <w:rPr>
                <w:sz w:val="18"/>
                <w:szCs w:val="18"/>
              </w:rPr>
              <w:br/>
              <w:t>–</w:t>
            </w:r>
            <w:r w:rsidRPr="00CA32DB">
              <w:rPr>
                <w:sz w:val="18"/>
                <w:szCs w:val="18"/>
              </w:rPr>
              <w:tab/>
              <w:t>32-QAM</w:t>
            </w:r>
          </w:p>
          <w:p w:rsidR="00C80A6B" w:rsidRPr="00CA32DB" w:rsidRDefault="00C80A6B" w:rsidP="00C22CE2">
            <w:pPr>
              <w:pStyle w:val="Tabletext"/>
              <w:rPr>
                <w:sz w:val="18"/>
                <w:szCs w:val="18"/>
              </w:rPr>
            </w:pPr>
            <w:r w:rsidRPr="00CA32DB">
              <w:rPr>
                <w:sz w:val="18"/>
                <w:szCs w:val="18"/>
              </w:rPr>
              <w:t>–</w:t>
            </w:r>
            <w:r w:rsidRPr="00CA32DB">
              <w:rPr>
                <w:sz w:val="18"/>
                <w:szCs w:val="18"/>
              </w:rPr>
              <w:tab/>
              <w:t>B-OQAM</w:t>
            </w:r>
            <w:r w:rsidRPr="00CA32DB">
              <w:rPr>
                <w:sz w:val="18"/>
                <w:szCs w:val="18"/>
              </w:rPr>
              <w:br/>
              <w:t>–</w:t>
            </w:r>
            <w:r w:rsidRPr="00CA32DB">
              <w:rPr>
                <w:sz w:val="18"/>
                <w:szCs w:val="18"/>
              </w:rPr>
              <w:tab/>
              <w:t xml:space="preserve">Q-OQAM 0.329 – </w:t>
            </w:r>
            <w:r w:rsidRPr="00CA32DB">
              <w:rPr>
                <w:sz w:val="18"/>
                <w:szCs w:val="18"/>
              </w:rPr>
              <w:br/>
            </w:r>
            <w:r w:rsidRPr="00CA32DB">
              <w:rPr>
                <w:sz w:val="18"/>
                <w:szCs w:val="18"/>
              </w:rPr>
              <w:tab/>
              <w:t>1/1</w:t>
            </w:r>
          </w:p>
        </w:tc>
        <w:tc>
          <w:tcPr>
            <w:tcW w:w="1022" w:type="dxa"/>
          </w:tcPr>
          <w:p w:rsidR="00C80A6B" w:rsidRPr="00CA32DB" w:rsidRDefault="00C80A6B" w:rsidP="00C22CE2">
            <w:pPr>
              <w:pStyle w:val="Tabletext"/>
              <w:rPr>
                <w:sz w:val="18"/>
                <w:szCs w:val="18"/>
              </w:rPr>
            </w:pPr>
            <w:r w:rsidRPr="00CA32DB">
              <w:rPr>
                <w:sz w:val="18"/>
                <w:szCs w:val="18"/>
              </w:rPr>
              <w:t>Punctured convolu-</w:t>
            </w:r>
            <w:r w:rsidRPr="00CA32DB">
              <w:rPr>
                <w:sz w:val="18"/>
                <w:szCs w:val="18"/>
              </w:rPr>
              <w:br/>
              <w:t>tional code</w:t>
            </w:r>
          </w:p>
          <w:p w:rsidR="00C80A6B" w:rsidRPr="00CA32DB" w:rsidRDefault="00C80A6B" w:rsidP="00C22CE2">
            <w:pPr>
              <w:pStyle w:val="Tabletext"/>
              <w:rPr>
                <w:sz w:val="18"/>
                <w:szCs w:val="18"/>
              </w:rPr>
            </w:pPr>
            <w:r w:rsidRPr="00CA32DB">
              <w:rPr>
                <w:sz w:val="18"/>
                <w:szCs w:val="18"/>
              </w:rPr>
              <w:t>Turbo code</w:t>
            </w:r>
          </w:p>
        </w:tc>
        <w:tc>
          <w:tcPr>
            <w:tcW w:w="1579" w:type="dxa"/>
          </w:tcPr>
          <w:p w:rsidR="00C80A6B" w:rsidRPr="00CA32DB" w:rsidRDefault="00C80A6B" w:rsidP="00C22CE2">
            <w:pPr>
              <w:pStyle w:val="Tabletext"/>
              <w:rPr>
                <w:sz w:val="18"/>
                <w:szCs w:val="18"/>
              </w:rPr>
            </w:pPr>
            <w:r w:rsidRPr="00CA32DB">
              <w:rPr>
                <w:sz w:val="18"/>
                <w:szCs w:val="18"/>
              </w:rPr>
              <w:t>Up:</w:t>
            </w:r>
            <w:r w:rsidRPr="00CA32DB">
              <w:rPr>
                <w:sz w:val="18"/>
                <w:szCs w:val="18"/>
              </w:rPr>
              <w:br/>
              <w:t>16.25 Mbit/s</w:t>
            </w:r>
            <w:r w:rsidRPr="00CA32DB">
              <w:rPr>
                <w:sz w:val="18"/>
                <w:szCs w:val="18"/>
              </w:rPr>
              <w:br/>
              <w:t>20.312 Mbit/s</w:t>
            </w:r>
            <w:r w:rsidRPr="00CA32DB">
              <w:rPr>
                <w:sz w:val="18"/>
                <w:szCs w:val="18"/>
              </w:rPr>
              <w:br/>
              <w:t>40.625 Mbit/s</w:t>
            </w:r>
          </w:p>
          <w:p w:rsidR="00C80A6B" w:rsidRPr="00CA32DB" w:rsidRDefault="00C80A6B" w:rsidP="00C22CE2">
            <w:pPr>
              <w:pStyle w:val="Tabletext"/>
              <w:rPr>
                <w:sz w:val="18"/>
                <w:szCs w:val="18"/>
              </w:rPr>
            </w:pPr>
            <w:r w:rsidRPr="00CA32DB">
              <w:rPr>
                <w:sz w:val="18"/>
                <w:szCs w:val="18"/>
              </w:rPr>
              <w:t>Down:</w:t>
            </w:r>
            <w:r w:rsidRPr="00CA32DB">
              <w:rPr>
                <w:sz w:val="18"/>
                <w:szCs w:val="18"/>
              </w:rPr>
              <w:br/>
              <w:t>16.25 Mbit/s</w:t>
            </w:r>
            <w:r w:rsidRPr="00CA32DB">
              <w:rPr>
                <w:sz w:val="18"/>
                <w:szCs w:val="18"/>
              </w:rPr>
              <w:br/>
              <w:t>20.312 Mbit/s</w:t>
            </w:r>
            <w:r w:rsidRPr="00CA32DB">
              <w:rPr>
                <w:sz w:val="18"/>
                <w:szCs w:val="18"/>
              </w:rPr>
              <w:br/>
              <w:t>40.625 Mbit/s</w:t>
            </w:r>
          </w:p>
          <w:p w:rsidR="00C80A6B" w:rsidRPr="00CA32DB" w:rsidRDefault="00C80A6B" w:rsidP="00C22CE2">
            <w:pPr>
              <w:pStyle w:val="Tabletext"/>
              <w:rPr>
                <w:sz w:val="18"/>
                <w:szCs w:val="18"/>
              </w:rPr>
            </w:pPr>
          </w:p>
        </w:tc>
        <w:tc>
          <w:tcPr>
            <w:tcW w:w="981" w:type="dxa"/>
          </w:tcPr>
          <w:p w:rsidR="00C80A6B" w:rsidRPr="00CA32DB" w:rsidRDefault="00C80A6B" w:rsidP="00C22CE2">
            <w:pPr>
              <w:pStyle w:val="Tabletext"/>
              <w:rPr>
                <w:sz w:val="18"/>
                <w:szCs w:val="18"/>
              </w:rPr>
            </w:pPr>
            <w:r w:rsidRPr="00CA32DB">
              <w:rPr>
                <w:sz w:val="18"/>
                <w:szCs w:val="18"/>
              </w:rPr>
              <w:t>Not explicit but not precluded</w:t>
            </w:r>
          </w:p>
        </w:tc>
        <w:tc>
          <w:tcPr>
            <w:tcW w:w="1134" w:type="dxa"/>
          </w:tcPr>
          <w:p w:rsidR="00C80A6B" w:rsidRPr="00CA32DB" w:rsidRDefault="00C80A6B" w:rsidP="00C22CE2">
            <w:pPr>
              <w:pStyle w:val="Tabletext"/>
              <w:rPr>
                <w:sz w:val="18"/>
                <w:szCs w:val="18"/>
              </w:rPr>
            </w:pPr>
            <w:r w:rsidRPr="00CA32DB">
              <w:rPr>
                <w:sz w:val="18"/>
                <w:szCs w:val="18"/>
              </w:rPr>
              <w:t>Not explicit but not precluded</w:t>
            </w:r>
          </w:p>
        </w:tc>
        <w:tc>
          <w:tcPr>
            <w:tcW w:w="824" w:type="dxa"/>
          </w:tcPr>
          <w:p w:rsidR="00C80A6B" w:rsidRPr="00CA32DB" w:rsidRDefault="00C80A6B" w:rsidP="00C22CE2">
            <w:pPr>
              <w:pStyle w:val="Tabletext"/>
              <w:rPr>
                <w:sz w:val="18"/>
                <w:szCs w:val="18"/>
              </w:rPr>
            </w:pPr>
            <w:r w:rsidRPr="00CA32DB">
              <w:rPr>
                <w:sz w:val="18"/>
                <w:szCs w:val="18"/>
              </w:rPr>
              <w:t>FDD</w:t>
            </w:r>
            <w:r w:rsidRPr="00CA32DB">
              <w:rPr>
                <w:sz w:val="18"/>
                <w:szCs w:val="18"/>
              </w:rPr>
              <w:br/>
            </w:r>
          </w:p>
        </w:tc>
        <w:tc>
          <w:tcPr>
            <w:tcW w:w="1014"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4.6 ms</w:t>
            </w:r>
            <w:r w:rsidRPr="00CA32DB">
              <w:rPr>
                <w:sz w:val="18"/>
                <w:szCs w:val="18"/>
              </w:rPr>
              <w:br/>
              <w:t>4.615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IMT-2000 FDMA/TDMA</w:t>
            </w:r>
            <w:r w:rsidRPr="00CA32DB">
              <w:rPr>
                <w:sz w:val="18"/>
                <w:szCs w:val="18"/>
              </w:rPr>
              <w:br/>
              <w:t>(Annex 2)</w:t>
            </w:r>
          </w:p>
        </w:tc>
        <w:tc>
          <w:tcPr>
            <w:tcW w:w="2119" w:type="dxa"/>
          </w:tcPr>
          <w:p w:rsidR="00C80A6B" w:rsidRPr="00CA32DB" w:rsidRDefault="00C80A6B" w:rsidP="00C22CE2">
            <w:pPr>
              <w:pStyle w:val="Tabletext"/>
              <w:rPr>
                <w:sz w:val="18"/>
                <w:szCs w:val="18"/>
              </w:rPr>
            </w:pPr>
            <w:r w:rsidRPr="00CA32DB">
              <w:rPr>
                <w:sz w:val="18"/>
                <w:szCs w:val="18"/>
              </w:rPr>
              <w:t>1.728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GFSK</w:t>
            </w:r>
            <w:r w:rsidRPr="00CA32DB">
              <w:rPr>
                <w:sz w:val="18"/>
                <w:szCs w:val="18"/>
              </w:rPr>
              <w:br/>
              <w:t>π/2-DBPSK</w:t>
            </w:r>
            <w:r w:rsidRPr="00CA32DB">
              <w:rPr>
                <w:sz w:val="18"/>
                <w:szCs w:val="18"/>
              </w:rPr>
              <w:br/>
              <w:t>π/4-DQPSK</w:t>
            </w:r>
            <w:r w:rsidRPr="00CA32DB">
              <w:rPr>
                <w:sz w:val="18"/>
                <w:szCs w:val="18"/>
              </w:rPr>
              <w:br/>
              <w:t>π/8-D8-PSK</w:t>
            </w:r>
            <w:r w:rsidRPr="00CA32DB">
              <w:rPr>
                <w:sz w:val="18"/>
                <w:szCs w:val="18"/>
              </w:rPr>
              <w:br/>
              <w:t>16-QAM, 64-QAM</w:t>
            </w:r>
          </w:p>
        </w:tc>
        <w:tc>
          <w:tcPr>
            <w:tcW w:w="1022" w:type="dxa"/>
          </w:tcPr>
          <w:p w:rsidR="00C80A6B" w:rsidRPr="00CA32DB" w:rsidRDefault="00C80A6B" w:rsidP="00C22CE2">
            <w:pPr>
              <w:pStyle w:val="Tabletext"/>
              <w:rPr>
                <w:sz w:val="18"/>
                <w:szCs w:val="18"/>
              </w:rPr>
            </w:pPr>
            <w:r w:rsidRPr="00CA32DB">
              <w:rPr>
                <w:sz w:val="18"/>
                <w:szCs w:val="18"/>
              </w:rPr>
              <w:t>Depends on service:</w:t>
            </w:r>
            <w:r w:rsidRPr="00CA32DB">
              <w:rPr>
                <w:sz w:val="18"/>
                <w:szCs w:val="18"/>
              </w:rPr>
              <w:br/>
              <w:t>CRC, BCH, Reed-Solomon, Turbo</w:t>
            </w:r>
          </w:p>
        </w:tc>
        <w:tc>
          <w:tcPr>
            <w:tcW w:w="1579" w:type="dxa"/>
          </w:tcPr>
          <w:p w:rsidR="00C80A6B" w:rsidRPr="00CA32DB" w:rsidRDefault="00C80A6B" w:rsidP="00C22CE2">
            <w:pPr>
              <w:pStyle w:val="Tabletext"/>
              <w:rPr>
                <w:sz w:val="18"/>
                <w:szCs w:val="18"/>
              </w:rPr>
            </w:pPr>
            <w:r w:rsidRPr="00CA32DB">
              <w:rPr>
                <w:sz w:val="18"/>
                <w:szCs w:val="18"/>
              </w:rPr>
              <w:t>20 Mbit/s</w:t>
            </w:r>
          </w:p>
        </w:tc>
        <w:tc>
          <w:tcPr>
            <w:tcW w:w="981" w:type="dxa"/>
          </w:tcPr>
          <w:p w:rsidR="00C80A6B" w:rsidRPr="00CA32DB" w:rsidRDefault="00C80A6B" w:rsidP="00C22CE2">
            <w:pPr>
              <w:pStyle w:val="Tabletext"/>
              <w:rPr>
                <w:sz w:val="18"/>
                <w:szCs w:val="18"/>
              </w:rPr>
            </w:pPr>
            <w:r w:rsidRPr="00CA32DB">
              <w:rPr>
                <w:sz w:val="18"/>
                <w:szCs w:val="18"/>
              </w:rPr>
              <w:t>Partial</w:t>
            </w:r>
          </w:p>
        </w:tc>
        <w:tc>
          <w:tcPr>
            <w:tcW w:w="1134" w:type="dxa"/>
          </w:tcPr>
          <w:p w:rsidR="00C80A6B" w:rsidRPr="00CA32DB" w:rsidRDefault="00C80A6B" w:rsidP="00C22CE2">
            <w:pPr>
              <w:pStyle w:val="Tabletext"/>
              <w:rPr>
                <w:sz w:val="18"/>
                <w:szCs w:val="18"/>
              </w:rPr>
            </w:pPr>
            <w:r w:rsidRPr="00CA32DB">
              <w:rPr>
                <w:sz w:val="18"/>
                <w:szCs w:val="18"/>
              </w:rPr>
              <w:t>Partial</w:t>
            </w:r>
          </w:p>
        </w:tc>
        <w:tc>
          <w:tcPr>
            <w:tcW w:w="824" w:type="dxa"/>
          </w:tcPr>
          <w:p w:rsidR="00C80A6B" w:rsidRPr="00CA32DB" w:rsidRDefault="00C80A6B" w:rsidP="00C22CE2">
            <w:pPr>
              <w:pStyle w:val="Tabletext"/>
              <w:rPr>
                <w:sz w:val="18"/>
                <w:szCs w:val="18"/>
              </w:rPr>
            </w:pPr>
            <w:r w:rsidRPr="00CA32DB">
              <w:rPr>
                <w:sz w:val="18"/>
                <w:szCs w:val="18"/>
              </w:rPr>
              <w:t>TDD</w:t>
            </w:r>
          </w:p>
        </w:tc>
        <w:tc>
          <w:tcPr>
            <w:tcW w:w="1014"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10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AA7DD5" w:rsidRDefault="00C80A6B" w:rsidP="00C22CE2">
            <w:pPr>
              <w:pStyle w:val="Tabletext"/>
              <w:rPr>
                <w:sz w:val="18"/>
                <w:szCs w:val="18"/>
                <w:lang w:val="sv-SE"/>
              </w:rPr>
            </w:pPr>
            <w:r w:rsidRPr="00AA7DD5">
              <w:rPr>
                <w:sz w:val="18"/>
                <w:szCs w:val="18"/>
                <w:lang w:val="sv-SE"/>
              </w:rPr>
              <w:t>IMT-2000 OFDMA TDD WMAN</w:t>
            </w:r>
            <w:r w:rsidRPr="00AA7DD5">
              <w:rPr>
                <w:sz w:val="18"/>
                <w:szCs w:val="18"/>
                <w:lang w:val="sv-SE"/>
              </w:rPr>
              <w:br/>
              <w:t>(Annex 2)</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lang w:eastAsia="ko-KR"/>
              </w:rPr>
            </w:pPr>
            <w:r w:rsidRPr="00CA32DB">
              <w:rPr>
                <w:sz w:val="18"/>
                <w:szCs w:val="18"/>
                <w:lang w:eastAsia="ko-KR"/>
              </w:rPr>
              <w:t>7</w:t>
            </w:r>
            <w:r w:rsidRPr="00CA32DB">
              <w:rPr>
                <w:sz w:val="18"/>
                <w:szCs w:val="18"/>
              </w:rPr>
              <w:t xml:space="preserve"> MHz</w:t>
            </w:r>
            <w:r w:rsidRPr="00CA32DB">
              <w:rPr>
                <w:sz w:val="18"/>
                <w:szCs w:val="18"/>
                <w:lang w:eastAsia="ko-KR"/>
              </w:rPr>
              <w:t>,</w:t>
            </w:r>
          </w:p>
          <w:p w:rsidR="00C80A6B" w:rsidRPr="00CA32DB" w:rsidRDefault="00C80A6B" w:rsidP="00C22CE2">
            <w:pPr>
              <w:pStyle w:val="Tabletext"/>
              <w:rPr>
                <w:sz w:val="18"/>
                <w:szCs w:val="18"/>
              </w:rPr>
            </w:pPr>
            <w:r w:rsidRPr="00CA32DB">
              <w:rPr>
                <w:sz w:val="18"/>
                <w:szCs w:val="18"/>
                <w:lang w:eastAsia="ko-KR"/>
              </w:rPr>
              <w:t>8.75</w:t>
            </w:r>
            <w:r w:rsidRPr="00CA32DB">
              <w:rPr>
                <w:sz w:val="18"/>
                <w:szCs w:val="18"/>
              </w:rPr>
              <w:t xml:space="preserve"> MHz</w:t>
            </w:r>
            <w:r w:rsidRPr="00CA32DB">
              <w:rPr>
                <w:sz w:val="18"/>
                <w:szCs w:val="18"/>
                <w:lang w:eastAsia="ko-KR"/>
              </w:rPr>
              <w:t>,</w:t>
            </w:r>
            <w:r w:rsidRPr="00CA32DB">
              <w:rPr>
                <w:sz w:val="18"/>
                <w:szCs w:val="18"/>
              </w:rPr>
              <w:br/>
              <w:t>10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QPSK-1/2, 3/4</w:t>
            </w:r>
            <w:r w:rsidRPr="00CA32DB">
              <w:rPr>
                <w:sz w:val="18"/>
                <w:szCs w:val="18"/>
              </w:rPr>
              <w:br/>
              <w:t>–</w:t>
            </w:r>
            <w:r w:rsidRPr="00CA32DB">
              <w:rPr>
                <w:sz w:val="18"/>
                <w:szCs w:val="18"/>
              </w:rPr>
              <w:tab/>
              <w:t>16-QAM-1/2, 3/4</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tc>
        <w:tc>
          <w:tcPr>
            <w:tcW w:w="1022" w:type="dxa"/>
          </w:tcPr>
          <w:p w:rsidR="00C80A6B" w:rsidRPr="00CA32DB" w:rsidRDefault="00C80A6B" w:rsidP="00C22CE2">
            <w:pPr>
              <w:pStyle w:val="Tabletext"/>
              <w:rPr>
                <w:sz w:val="18"/>
                <w:szCs w:val="18"/>
              </w:rPr>
            </w:pPr>
            <w:r w:rsidRPr="00CA32DB">
              <w:rPr>
                <w:sz w:val="18"/>
                <w:szCs w:val="18"/>
              </w:rPr>
              <w:t>CC/CTC</w:t>
            </w:r>
            <w:r w:rsidRPr="00CA32DB">
              <w:rPr>
                <w:sz w:val="18"/>
                <w:szCs w:val="18"/>
              </w:rPr>
              <w:br/>
              <w:t>Other options:</w:t>
            </w:r>
            <w:r w:rsidRPr="00CA32DB">
              <w:rPr>
                <w:sz w:val="18"/>
                <w:szCs w:val="18"/>
              </w:rPr>
              <w:br/>
              <w:t>BTC/</w:t>
            </w:r>
            <w:r w:rsidRPr="00CA32DB">
              <w:rPr>
                <w:sz w:val="18"/>
                <w:szCs w:val="18"/>
              </w:rPr>
              <w:br/>
              <w:t>LDPC</w:t>
            </w:r>
          </w:p>
        </w:tc>
        <w:tc>
          <w:tcPr>
            <w:tcW w:w="1579" w:type="dxa"/>
          </w:tcPr>
          <w:p w:rsidR="00C80A6B" w:rsidRPr="00CA32DB" w:rsidRDefault="00C80A6B" w:rsidP="00C22CE2">
            <w:pPr>
              <w:pStyle w:val="Tabletext"/>
              <w:rPr>
                <w:sz w:val="18"/>
                <w:szCs w:val="18"/>
              </w:rPr>
            </w:pPr>
            <w:r w:rsidRPr="00CA32DB">
              <w:rPr>
                <w:sz w:val="18"/>
                <w:szCs w:val="18"/>
              </w:rPr>
              <w:t>Up to 17.5 Mbit/s with SISO</w:t>
            </w:r>
          </w:p>
          <w:p w:rsidR="00C80A6B" w:rsidRPr="00CA32DB" w:rsidRDefault="00C80A6B" w:rsidP="00C22CE2">
            <w:pPr>
              <w:pStyle w:val="Tabletext"/>
              <w:rPr>
                <w:sz w:val="18"/>
                <w:szCs w:val="18"/>
              </w:rPr>
            </w:pPr>
            <w:r w:rsidRPr="00CA32DB">
              <w:rPr>
                <w:sz w:val="18"/>
                <w:szCs w:val="18"/>
              </w:rPr>
              <w:t>Up to 35 Mbit/s with (2 × 2) MIMO</w:t>
            </w:r>
          </w:p>
          <w:p w:rsidR="00C80A6B" w:rsidRPr="00CA32DB" w:rsidRDefault="00C80A6B" w:rsidP="00C22CE2">
            <w:pPr>
              <w:pStyle w:val="Tabletext"/>
              <w:rPr>
                <w:sz w:val="18"/>
                <w:szCs w:val="18"/>
              </w:rPr>
            </w:pPr>
            <w:r w:rsidRPr="00CA32DB">
              <w:rPr>
                <w:sz w:val="18"/>
                <w:szCs w:val="18"/>
              </w:rPr>
              <w:t>Up to 70 Mbit/s with (4 × 4) MIMO</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Yes</w:t>
            </w:r>
          </w:p>
        </w:tc>
        <w:tc>
          <w:tcPr>
            <w:tcW w:w="824" w:type="dxa"/>
          </w:tcPr>
          <w:p w:rsidR="00C80A6B" w:rsidRPr="00CA32DB" w:rsidRDefault="00C80A6B" w:rsidP="00C22CE2">
            <w:pPr>
              <w:pStyle w:val="Tabletext"/>
              <w:rPr>
                <w:sz w:val="18"/>
                <w:szCs w:val="18"/>
              </w:rPr>
            </w:pPr>
            <w:r w:rsidRPr="00CA32DB">
              <w:rPr>
                <w:sz w:val="18"/>
                <w:szCs w:val="18"/>
              </w:rPr>
              <w:t>TDD</w:t>
            </w:r>
          </w:p>
          <w:p w:rsidR="00C80A6B" w:rsidRPr="00CA32DB" w:rsidRDefault="00C80A6B" w:rsidP="00C22CE2">
            <w:pPr>
              <w:pStyle w:val="Tabletext"/>
              <w:rPr>
                <w:sz w:val="18"/>
                <w:szCs w:val="18"/>
              </w:rPr>
            </w:pPr>
            <w:r w:rsidRPr="00CA32DB">
              <w:rPr>
                <w:sz w:val="18"/>
                <w:szCs w:val="18"/>
              </w:rPr>
              <w:t>FDD</w:t>
            </w:r>
          </w:p>
        </w:tc>
        <w:tc>
          <w:tcPr>
            <w:tcW w:w="1014" w:type="dxa"/>
          </w:tcPr>
          <w:p w:rsidR="00C80A6B" w:rsidRPr="00CA32DB" w:rsidRDefault="00C80A6B" w:rsidP="00C22CE2">
            <w:pPr>
              <w:pStyle w:val="Tabletext"/>
              <w:rPr>
                <w:sz w:val="18"/>
                <w:szCs w:val="18"/>
              </w:rPr>
            </w:pPr>
            <w:r w:rsidRPr="00CA32DB">
              <w:rPr>
                <w:sz w:val="18"/>
                <w:szCs w:val="18"/>
              </w:rPr>
              <w:t>OFDMA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C80A6B" w:rsidP="00F72A03">
      <w:pPr>
        <w:pStyle w:val="TableNo"/>
        <w:spacing w:before="240"/>
      </w:pPr>
      <w:r w:rsidRPr="000578DF">
        <w:t xml:space="preserve">TABLE </w:t>
      </w:r>
      <w:r>
        <w:t>7</w:t>
      </w:r>
      <w:r w:rsidRPr="000578DF">
        <w:t xml:space="preserve"> (</w:t>
      </w:r>
      <w:r w:rsidRPr="000578DF">
        <w:rPr>
          <w:i/>
          <w:caps w:val="0"/>
        </w:rPr>
        <w:t>end</w:t>
      </w:r>
      <w:r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981"/>
        <w:gridCol w:w="1134"/>
        <w:gridCol w:w="824"/>
        <w:gridCol w:w="1014"/>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2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01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802.20</w:t>
            </w:r>
          </w:p>
          <w:p w:rsidR="00C80A6B" w:rsidRPr="00CA32DB" w:rsidRDefault="00C80A6B" w:rsidP="00C22CE2">
            <w:pPr>
              <w:pStyle w:val="Tabletext"/>
              <w:rPr>
                <w:sz w:val="18"/>
                <w:szCs w:val="18"/>
              </w:rPr>
            </w:pPr>
            <w:r w:rsidRPr="00CA32DB">
              <w:rPr>
                <w:sz w:val="18"/>
                <w:szCs w:val="18"/>
              </w:rPr>
              <w:t>(Annex 6)</w:t>
            </w:r>
          </w:p>
          <w:p w:rsidR="00C80A6B" w:rsidRPr="00CA32DB" w:rsidRDefault="00C80A6B" w:rsidP="00C22CE2">
            <w:pPr>
              <w:pStyle w:val="Tabletext"/>
              <w:rPr>
                <w:sz w:val="18"/>
                <w:szCs w:val="18"/>
              </w:rPr>
            </w:pPr>
          </w:p>
        </w:tc>
        <w:tc>
          <w:tcPr>
            <w:tcW w:w="2119" w:type="dxa"/>
          </w:tcPr>
          <w:p w:rsidR="00C80A6B" w:rsidRPr="00CA32DB" w:rsidRDefault="00C80A6B" w:rsidP="00C22CE2">
            <w:pPr>
              <w:pStyle w:val="Tabletext"/>
              <w:rPr>
                <w:sz w:val="18"/>
                <w:szCs w:val="18"/>
              </w:rPr>
            </w:pPr>
            <w:r w:rsidRPr="00CA32DB">
              <w:rPr>
                <w:sz w:val="18"/>
                <w:szCs w:val="18"/>
              </w:rPr>
              <w:t>Flexible from 625 kHz, up to 20 MHz</w:t>
            </w:r>
          </w:p>
        </w:tc>
        <w:tc>
          <w:tcPr>
            <w:tcW w:w="1834" w:type="dxa"/>
          </w:tcPr>
          <w:p w:rsidR="00C80A6B" w:rsidRPr="00CA32DB" w:rsidRDefault="00C80A6B" w:rsidP="00C22CE2">
            <w:pPr>
              <w:pStyle w:val="Tabletext"/>
              <w:rPr>
                <w:sz w:val="18"/>
                <w:szCs w:val="18"/>
              </w:rPr>
            </w:pPr>
            <w:r w:rsidRPr="00CA32DB">
              <w:rPr>
                <w:sz w:val="18"/>
                <w:szCs w:val="18"/>
              </w:rPr>
              <w:t>Wideband mode:</w:t>
            </w:r>
          </w:p>
          <w:p w:rsidR="00C80A6B" w:rsidRPr="00CA32DB" w:rsidRDefault="00C80A6B" w:rsidP="00C22CE2">
            <w:pPr>
              <w:pStyle w:val="Tabletext"/>
              <w:rPr>
                <w:sz w:val="18"/>
                <w:szCs w:val="18"/>
              </w:rPr>
            </w:pPr>
            <w:r w:rsidRPr="00CA32DB">
              <w:rPr>
                <w:sz w:val="18"/>
                <w:szCs w:val="18"/>
              </w:rPr>
              <w:t>Up: QPSK, 8-PSK, 16-QAM, 64-QAM</w:t>
            </w:r>
          </w:p>
          <w:p w:rsidR="00C80A6B" w:rsidRPr="00CA32DB" w:rsidRDefault="00C80A6B" w:rsidP="00C22CE2">
            <w:pPr>
              <w:pStyle w:val="Tabletext"/>
              <w:rPr>
                <w:sz w:val="18"/>
                <w:szCs w:val="18"/>
              </w:rPr>
            </w:pPr>
            <w:r w:rsidRPr="00CA32DB">
              <w:rPr>
                <w:sz w:val="18"/>
                <w:szCs w:val="18"/>
              </w:rPr>
              <w:t>Down: QPSK, 8</w:t>
            </w:r>
            <w:r w:rsidRPr="00CA32DB">
              <w:rPr>
                <w:sz w:val="18"/>
                <w:szCs w:val="18"/>
              </w:rPr>
              <w:noBreakHyphen/>
              <w:t>PSK, 16-QAM, 64-QAM</w:t>
            </w:r>
          </w:p>
          <w:p w:rsidR="00C80A6B" w:rsidRPr="00CA32DB" w:rsidRDefault="00C80A6B" w:rsidP="00C22CE2">
            <w:pPr>
              <w:pStyle w:val="Tabletext"/>
              <w:rPr>
                <w:sz w:val="18"/>
                <w:szCs w:val="18"/>
              </w:rPr>
            </w:pPr>
            <w:r w:rsidRPr="00CA32DB">
              <w:rPr>
                <w:sz w:val="18"/>
                <w:szCs w:val="18"/>
              </w:rPr>
              <w:t>625 kHz mode:</w:t>
            </w:r>
          </w:p>
          <w:p w:rsidR="00C80A6B" w:rsidRPr="00CA32DB" w:rsidRDefault="00C80A6B" w:rsidP="00C22CE2">
            <w:pPr>
              <w:pStyle w:val="Tabletext"/>
              <w:rPr>
                <w:sz w:val="18"/>
                <w:szCs w:val="18"/>
              </w:rPr>
            </w:pPr>
            <w:r w:rsidRPr="00CA32DB">
              <w:rPr>
                <w:sz w:val="18"/>
                <w:szCs w:val="18"/>
              </w:rPr>
              <w:t>Pi/2 BPSK, QPSK, 8</w:t>
            </w:r>
            <w:r w:rsidRPr="00CA32DB">
              <w:rPr>
                <w:sz w:val="18"/>
                <w:szCs w:val="18"/>
              </w:rPr>
              <w:noBreakHyphen/>
              <w:t>PSK, 12</w:t>
            </w:r>
            <w:r w:rsidRPr="00CA32DB">
              <w:rPr>
                <w:sz w:val="18"/>
                <w:szCs w:val="18"/>
              </w:rPr>
              <w:noBreakHyphen/>
              <w:t>QAM, 16</w:t>
            </w:r>
            <w:r w:rsidRPr="00CA32DB">
              <w:rPr>
                <w:sz w:val="18"/>
                <w:szCs w:val="18"/>
              </w:rPr>
              <w:noBreakHyphen/>
              <w:t>QAM, 24</w:t>
            </w:r>
            <w:r w:rsidRPr="00CA32DB">
              <w:rPr>
                <w:sz w:val="18"/>
                <w:szCs w:val="18"/>
              </w:rPr>
              <w:noBreakHyphen/>
              <w:t>QAM, 32</w:t>
            </w:r>
            <w:r w:rsidRPr="00CA32DB">
              <w:rPr>
                <w:sz w:val="18"/>
                <w:szCs w:val="18"/>
              </w:rPr>
              <w:noBreakHyphen/>
              <w:t>QAM, 64</w:t>
            </w:r>
            <w:r w:rsidRPr="00CA32DB">
              <w:rPr>
                <w:sz w:val="18"/>
                <w:szCs w:val="18"/>
              </w:rPr>
              <w:noBreakHyphen/>
              <w:t>QAM</w:t>
            </w:r>
          </w:p>
        </w:tc>
        <w:tc>
          <w:tcPr>
            <w:tcW w:w="1022" w:type="dxa"/>
          </w:tcPr>
          <w:p w:rsidR="00C80A6B" w:rsidRPr="00CA32DB" w:rsidRDefault="00C80A6B" w:rsidP="00C22CE2">
            <w:pPr>
              <w:pStyle w:val="Tabletext"/>
              <w:rPr>
                <w:sz w:val="18"/>
                <w:szCs w:val="18"/>
              </w:rPr>
            </w:pPr>
            <w:r w:rsidRPr="00CA32DB">
              <w:rPr>
                <w:sz w:val="18"/>
                <w:szCs w:val="18"/>
              </w:rPr>
              <w:t>Convolu-tional, Turbo, LDPC Code, parity check code, extended Hamming code</w:t>
            </w:r>
          </w:p>
        </w:tc>
        <w:tc>
          <w:tcPr>
            <w:tcW w:w="1579" w:type="dxa"/>
          </w:tcPr>
          <w:p w:rsidR="00C80A6B" w:rsidRPr="00CA32DB" w:rsidRDefault="00C80A6B" w:rsidP="00C22CE2">
            <w:pPr>
              <w:pStyle w:val="Tabletext"/>
              <w:rPr>
                <w:sz w:val="18"/>
                <w:szCs w:val="18"/>
              </w:rPr>
            </w:pPr>
            <w:r w:rsidRPr="00CA32DB">
              <w:rPr>
                <w:sz w:val="18"/>
                <w:szCs w:val="18"/>
              </w:rPr>
              <w:t>Peak rates of 288 Mbit/s DL and 75 Mbit/s UL in 20 MHz</w:t>
            </w:r>
          </w:p>
          <w:p w:rsidR="00C80A6B" w:rsidRPr="00CA32DB" w:rsidRDefault="00C80A6B" w:rsidP="00C22CE2">
            <w:pPr>
              <w:pStyle w:val="Tabletext"/>
              <w:rPr>
                <w:sz w:val="18"/>
                <w:szCs w:val="18"/>
              </w:rPr>
            </w:pPr>
          </w:p>
        </w:tc>
        <w:tc>
          <w:tcPr>
            <w:tcW w:w="981" w:type="dxa"/>
          </w:tcPr>
          <w:p w:rsidR="00C80A6B" w:rsidRPr="00CA32DB" w:rsidRDefault="00C80A6B" w:rsidP="00C22CE2">
            <w:pPr>
              <w:pStyle w:val="Tabletext"/>
              <w:rPr>
                <w:sz w:val="18"/>
                <w:szCs w:val="18"/>
              </w:rPr>
            </w:pPr>
            <w:r w:rsidRPr="00CA32DB">
              <w:rPr>
                <w:sz w:val="18"/>
                <w:szCs w:val="18"/>
              </w:rPr>
              <w:t>Yes: SDMA, and beam-forming support on forward and reverse links</w:t>
            </w:r>
          </w:p>
        </w:tc>
        <w:tc>
          <w:tcPr>
            <w:tcW w:w="1134" w:type="dxa"/>
          </w:tcPr>
          <w:p w:rsidR="00C80A6B" w:rsidRPr="00CA32DB" w:rsidRDefault="00C80A6B" w:rsidP="00C22CE2">
            <w:pPr>
              <w:pStyle w:val="Tabletext"/>
              <w:rPr>
                <w:sz w:val="18"/>
                <w:szCs w:val="18"/>
              </w:rPr>
            </w:pPr>
            <w:r w:rsidRPr="00CA32DB">
              <w:rPr>
                <w:sz w:val="18"/>
                <w:szCs w:val="18"/>
              </w:rPr>
              <w:t>Yes: Single codeword and multi codeword MIMO support</w:t>
            </w:r>
          </w:p>
        </w:tc>
        <w:tc>
          <w:tcPr>
            <w:tcW w:w="824" w:type="dxa"/>
          </w:tcPr>
          <w:p w:rsidR="00C80A6B" w:rsidRPr="00CA32DB" w:rsidRDefault="00C80A6B" w:rsidP="00C22CE2">
            <w:pPr>
              <w:pStyle w:val="Tabletext"/>
              <w:rPr>
                <w:sz w:val="18"/>
                <w:szCs w:val="18"/>
              </w:rPr>
            </w:pPr>
            <w:r w:rsidRPr="00CA32DB">
              <w:rPr>
                <w:sz w:val="18"/>
                <w:szCs w:val="18"/>
              </w:rPr>
              <w:t>TDD</w:t>
            </w:r>
            <w:r w:rsidRPr="00CA32DB">
              <w:rPr>
                <w:sz w:val="18"/>
                <w:szCs w:val="18"/>
              </w:rPr>
              <w:br/>
              <w:t>FDD</w:t>
            </w:r>
          </w:p>
          <w:p w:rsidR="00C80A6B" w:rsidRPr="00CA32DB" w:rsidRDefault="00C80A6B" w:rsidP="00C22CE2">
            <w:pPr>
              <w:pStyle w:val="Tabletext"/>
              <w:rPr>
                <w:sz w:val="18"/>
                <w:szCs w:val="18"/>
              </w:rPr>
            </w:pPr>
            <w:r w:rsidRPr="00CA32DB">
              <w:rPr>
                <w:sz w:val="18"/>
                <w:szCs w:val="18"/>
              </w:rPr>
              <w:t>HFDD</w:t>
            </w:r>
          </w:p>
        </w:tc>
        <w:tc>
          <w:tcPr>
            <w:tcW w:w="1014" w:type="dxa"/>
          </w:tcPr>
          <w:p w:rsidR="00C80A6B" w:rsidRPr="00CA32DB" w:rsidRDefault="00C80A6B" w:rsidP="00C22CE2">
            <w:pPr>
              <w:pStyle w:val="Tabletext"/>
              <w:rPr>
                <w:sz w:val="18"/>
                <w:szCs w:val="18"/>
              </w:rPr>
            </w:pPr>
            <w:r w:rsidRPr="00CA32DB">
              <w:rPr>
                <w:sz w:val="18"/>
                <w:szCs w:val="18"/>
              </w:rPr>
              <w:t>OFDMA</w:t>
            </w:r>
            <w:r w:rsidRPr="00CA32DB">
              <w:rPr>
                <w:sz w:val="18"/>
                <w:szCs w:val="18"/>
              </w:rPr>
              <w:br/>
              <w:t>TDMA/ FDMA/ SDMA</w:t>
            </w:r>
          </w:p>
        </w:tc>
        <w:tc>
          <w:tcPr>
            <w:tcW w:w="1199" w:type="dxa"/>
          </w:tcPr>
          <w:p w:rsidR="00C80A6B" w:rsidRPr="00CA32DB" w:rsidRDefault="00C80A6B" w:rsidP="00C22CE2">
            <w:pPr>
              <w:pStyle w:val="Tabletext"/>
              <w:rPr>
                <w:sz w:val="18"/>
                <w:szCs w:val="18"/>
                <w:lang w:val="fr-CH"/>
              </w:rPr>
            </w:pPr>
            <w:r w:rsidRPr="00CA32DB">
              <w:rPr>
                <w:sz w:val="18"/>
                <w:szCs w:val="18"/>
                <w:lang w:val="fr-CH"/>
              </w:rPr>
              <w:t xml:space="preserve">Wideband mode: 0.911 ms </w:t>
            </w:r>
          </w:p>
          <w:p w:rsidR="00C80A6B" w:rsidRPr="00CA32DB" w:rsidRDefault="00C80A6B" w:rsidP="00C22CE2">
            <w:pPr>
              <w:pStyle w:val="Tabletext"/>
              <w:rPr>
                <w:sz w:val="18"/>
                <w:szCs w:val="18"/>
                <w:lang w:val="fr-CH"/>
              </w:rPr>
            </w:pPr>
            <w:r w:rsidRPr="00CA32DB">
              <w:rPr>
                <w:sz w:val="18"/>
                <w:szCs w:val="18"/>
                <w:lang w:val="fr-CH"/>
              </w:rPr>
              <w:t xml:space="preserve"> </w:t>
            </w:r>
          </w:p>
          <w:p w:rsidR="00C80A6B" w:rsidRPr="00CA32DB" w:rsidRDefault="00C80A6B" w:rsidP="00C22CE2">
            <w:pPr>
              <w:pStyle w:val="Tabletext"/>
              <w:rPr>
                <w:sz w:val="18"/>
                <w:szCs w:val="18"/>
                <w:lang w:val="fr-CH"/>
              </w:rPr>
            </w:pPr>
            <w:r w:rsidRPr="00CA32DB">
              <w:rPr>
                <w:sz w:val="18"/>
                <w:szCs w:val="18"/>
                <w:lang w:val="fr-CH"/>
              </w:rPr>
              <w:t>625 kHz mode: 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lang w:val="en-US"/>
              </w:rPr>
            </w:pPr>
            <w:r w:rsidRPr="00CA32DB">
              <w:rPr>
                <w:sz w:val="18"/>
                <w:szCs w:val="18"/>
                <w:lang w:val="en-US"/>
              </w:rPr>
              <w:t>YD/T 1956-2009</w:t>
            </w:r>
          </w:p>
          <w:p w:rsidR="00C80A6B" w:rsidRPr="00CA32DB" w:rsidRDefault="00C80A6B" w:rsidP="00C22CE2">
            <w:pPr>
              <w:pStyle w:val="Tabletext"/>
              <w:rPr>
                <w:sz w:val="18"/>
                <w:szCs w:val="18"/>
                <w:lang w:val="en-US"/>
              </w:rPr>
            </w:pPr>
            <w:r w:rsidRPr="00CA32DB">
              <w:rPr>
                <w:sz w:val="18"/>
                <w:szCs w:val="18"/>
                <w:lang w:val="en-US"/>
              </w:rPr>
              <w:t>Air interface of SCDMA broadband wireless access system standard</w:t>
            </w:r>
            <w:r w:rsidRPr="00CA32DB">
              <w:rPr>
                <w:sz w:val="18"/>
                <w:szCs w:val="18"/>
                <w:lang w:val="en-US"/>
              </w:rPr>
              <w:br/>
              <w:t>(Annex 7)</w:t>
            </w:r>
          </w:p>
        </w:tc>
        <w:tc>
          <w:tcPr>
            <w:tcW w:w="2119" w:type="dxa"/>
          </w:tcPr>
          <w:p w:rsidR="00C80A6B" w:rsidRPr="00CA32DB" w:rsidRDefault="00C80A6B" w:rsidP="00C22CE2">
            <w:pPr>
              <w:pStyle w:val="Tabletext"/>
              <w:rPr>
                <w:sz w:val="18"/>
                <w:szCs w:val="18"/>
                <w:lang w:val="en-US"/>
              </w:rPr>
            </w:pPr>
            <w:r w:rsidRPr="00CA32DB">
              <w:rPr>
                <w:sz w:val="18"/>
                <w:szCs w:val="18"/>
                <w:lang w:val="en-US"/>
              </w:rPr>
              <w:t>Multiple of 1 MHz up to 5 MHz</w:t>
            </w:r>
          </w:p>
        </w:tc>
        <w:tc>
          <w:tcPr>
            <w:tcW w:w="1834" w:type="dxa"/>
          </w:tcPr>
          <w:p w:rsidR="00C80A6B" w:rsidRPr="00CA32DB" w:rsidRDefault="00C80A6B" w:rsidP="00C22CE2">
            <w:pPr>
              <w:pStyle w:val="Tabletext"/>
              <w:rPr>
                <w:sz w:val="18"/>
                <w:szCs w:val="18"/>
              </w:rPr>
            </w:pPr>
            <w:r w:rsidRPr="00CA32DB">
              <w:rPr>
                <w:sz w:val="18"/>
                <w:szCs w:val="18"/>
              </w:rPr>
              <w:t>QPSK, 8-PSK, 16</w:t>
            </w:r>
            <w:r w:rsidRPr="00CA32DB">
              <w:rPr>
                <w:sz w:val="18"/>
                <w:szCs w:val="18"/>
              </w:rPr>
              <w:noBreakHyphen/>
              <w:t>QAM, 64</w:t>
            </w:r>
            <w:r w:rsidRPr="00CA32DB">
              <w:rPr>
                <w:sz w:val="18"/>
                <w:szCs w:val="18"/>
              </w:rPr>
              <w:noBreakHyphen/>
              <w:t>QAM</w:t>
            </w:r>
          </w:p>
        </w:tc>
        <w:tc>
          <w:tcPr>
            <w:tcW w:w="1022" w:type="dxa"/>
          </w:tcPr>
          <w:p w:rsidR="00C80A6B" w:rsidRPr="00CA32DB" w:rsidRDefault="00C80A6B" w:rsidP="00C22CE2">
            <w:pPr>
              <w:pStyle w:val="Tabletext"/>
              <w:rPr>
                <w:sz w:val="18"/>
                <w:szCs w:val="18"/>
              </w:rPr>
            </w:pPr>
            <w:r w:rsidRPr="00CA32DB">
              <w:rPr>
                <w:sz w:val="18"/>
                <w:szCs w:val="18"/>
              </w:rPr>
              <w:t>Reed-Solomon</w:t>
            </w:r>
          </w:p>
        </w:tc>
        <w:tc>
          <w:tcPr>
            <w:tcW w:w="1579" w:type="dxa"/>
          </w:tcPr>
          <w:p w:rsidR="00C80A6B" w:rsidRPr="00CA32DB" w:rsidRDefault="00C80A6B" w:rsidP="00C22CE2">
            <w:pPr>
              <w:pStyle w:val="Tabletext"/>
              <w:rPr>
                <w:sz w:val="18"/>
                <w:szCs w:val="18"/>
              </w:rPr>
            </w:pPr>
            <w:r w:rsidRPr="00CA32DB">
              <w:rPr>
                <w:sz w:val="18"/>
                <w:szCs w:val="18"/>
              </w:rPr>
              <w:t>15 Mbit/s in 5 MHz</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Yes</w:t>
            </w:r>
          </w:p>
        </w:tc>
        <w:tc>
          <w:tcPr>
            <w:tcW w:w="824" w:type="dxa"/>
          </w:tcPr>
          <w:p w:rsidR="00C80A6B" w:rsidRPr="00CA32DB" w:rsidRDefault="00C80A6B" w:rsidP="00C22CE2">
            <w:pPr>
              <w:pStyle w:val="Tabletext"/>
              <w:rPr>
                <w:sz w:val="18"/>
                <w:szCs w:val="18"/>
              </w:rPr>
            </w:pPr>
            <w:r w:rsidRPr="00CA32DB">
              <w:rPr>
                <w:sz w:val="18"/>
                <w:szCs w:val="18"/>
              </w:rPr>
              <w:t>TDD</w:t>
            </w:r>
          </w:p>
        </w:tc>
        <w:tc>
          <w:tcPr>
            <w:tcW w:w="1014" w:type="dxa"/>
          </w:tcPr>
          <w:p w:rsidR="00C80A6B" w:rsidRPr="00CA32DB" w:rsidRDefault="00C80A6B" w:rsidP="00C22CE2">
            <w:pPr>
              <w:pStyle w:val="Tabletext"/>
              <w:rPr>
                <w:sz w:val="18"/>
                <w:szCs w:val="18"/>
              </w:rPr>
            </w:pPr>
            <w:r w:rsidRPr="00CA32DB">
              <w:rPr>
                <w:sz w:val="18"/>
                <w:szCs w:val="18"/>
              </w:rPr>
              <w:t>CS-OFDMA</w:t>
            </w:r>
          </w:p>
        </w:tc>
        <w:tc>
          <w:tcPr>
            <w:tcW w:w="1199" w:type="dxa"/>
          </w:tcPr>
          <w:p w:rsidR="00C80A6B" w:rsidRPr="00CA32DB" w:rsidRDefault="00C80A6B" w:rsidP="00C22CE2">
            <w:pPr>
              <w:pStyle w:val="Tabletext"/>
              <w:rPr>
                <w:sz w:val="18"/>
                <w:szCs w:val="18"/>
              </w:rPr>
            </w:pPr>
            <w:r w:rsidRPr="00CA32DB">
              <w:rPr>
                <w:sz w:val="18"/>
                <w:szCs w:val="18"/>
              </w:rPr>
              <w:t>10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4459" w:type="dxa"/>
            <w:gridSpan w:val="11"/>
            <w:tcBorders>
              <w:left w:val="nil"/>
              <w:bottom w:val="nil"/>
              <w:right w:val="nil"/>
            </w:tcBorders>
          </w:tcPr>
          <w:p w:rsidR="00C80A6B" w:rsidRPr="00CA32DB" w:rsidRDefault="00C80A6B" w:rsidP="00C22CE2">
            <w:pPr>
              <w:pStyle w:val="Tablelegend"/>
            </w:pPr>
            <w:r w:rsidRPr="00CA32DB">
              <w:rPr>
                <w:vertAlign w:val="superscript"/>
              </w:rPr>
              <w:t>(1)</w:t>
            </w:r>
            <w:r w:rsidRPr="00CA32DB">
              <w:tab/>
            </w:r>
            <w:r w:rsidRPr="00CA32DB">
              <w:rPr>
                <w:sz w:val="18"/>
                <w:szCs w:val="18"/>
                <w:lang w:val="en-US"/>
              </w:rPr>
              <w:t xml:space="preserve">Including all applicable modes, or at least the maximum and the minimum. </w:t>
            </w:r>
          </w:p>
          <w:p w:rsidR="00C80A6B" w:rsidRPr="00CA32DB" w:rsidRDefault="00C80A6B" w:rsidP="00C22CE2">
            <w:pPr>
              <w:pStyle w:val="Tablelegend"/>
              <w:rPr>
                <w:sz w:val="18"/>
                <w:szCs w:val="18"/>
                <w:lang w:val="en-US"/>
              </w:rPr>
            </w:pPr>
            <w:r w:rsidRPr="00CA32DB">
              <w:rPr>
                <w:sz w:val="18"/>
                <w:szCs w:val="18"/>
                <w:vertAlign w:val="superscript"/>
              </w:rPr>
              <w:t>(2)</w:t>
            </w:r>
            <w:r w:rsidRPr="00CA32DB">
              <w:rPr>
                <w:sz w:val="18"/>
                <w:szCs w:val="18"/>
              </w:rPr>
              <w:tab/>
            </w:r>
            <w:r w:rsidRPr="00CA32DB">
              <w:rPr>
                <w:sz w:val="18"/>
                <w:szCs w:val="18"/>
                <w:lang w:val="en-US"/>
              </w:rPr>
              <w:t>In 5 MHz three 1.28 Mchip/s</w:t>
            </w:r>
            <w:r w:rsidRPr="00CA32DB" w:rsidDel="003E5453">
              <w:rPr>
                <w:sz w:val="18"/>
                <w:szCs w:val="18"/>
                <w:lang w:val="en-US"/>
              </w:rPr>
              <w:t xml:space="preserve"> </w:t>
            </w:r>
            <w:r w:rsidRPr="00CA32DB">
              <w:rPr>
                <w:sz w:val="18"/>
                <w:szCs w:val="18"/>
                <w:lang w:val="en-US"/>
              </w:rPr>
              <w:t xml:space="preserve">TDD carriers can be deployed. </w:t>
            </w:r>
          </w:p>
          <w:p w:rsidR="00C80A6B" w:rsidRPr="00CA32DB" w:rsidRDefault="00C80A6B" w:rsidP="00C22CE2">
            <w:pPr>
              <w:pStyle w:val="Tablelegend"/>
            </w:pPr>
            <w:r w:rsidRPr="00CA32DB">
              <w:rPr>
                <w:vertAlign w:val="superscript"/>
              </w:rPr>
              <w:t>(3)</w:t>
            </w:r>
            <w:r w:rsidRPr="00CA32DB">
              <w:tab/>
            </w:r>
            <w:r w:rsidRPr="00CA32DB">
              <w:rPr>
                <w:sz w:val="18"/>
                <w:szCs w:val="18"/>
                <w:lang w:val="en-US"/>
              </w:rPr>
              <w:t>E-UTRAN supports scalable bandwidth operation up to 20 MHz in both the uplink and downlink.</w:t>
            </w:r>
          </w:p>
        </w:tc>
      </w:tr>
    </w:tbl>
    <w:p w:rsidR="00C80A6B" w:rsidRPr="000578DF" w:rsidRDefault="00C80A6B" w:rsidP="00F72A03">
      <w:pPr>
        <w:pStyle w:val="Tablefin"/>
      </w:pPr>
    </w:p>
    <w:p w:rsidR="00C80A6B" w:rsidRDefault="00C80A6B" w:rsidP="00F72A03">
      <w:pPr>
        <w:rPr>
          <w:lang w:eastAsia="ja-JP"/>
        </w:rPr>
      </w:pPr>
    </w:p>
    <w:p w:rsidR="00C80A6B" w:rsidRPr="00065E33" w:rsidRDefault="00C80A6B" w:rsidP="00F72A03"/>
    <w:p w:rsidR="00C80A6B" w:rsidRPr="00D8032B" w:rsidRDefault="00C80A6B" w:rsidP="00F72A03">
      <w:pPr>
        <w:spacing w:before="0"/>
        <w:jc w:val="center"/>
        <w:rPr>
          <w:lang w:val="fr-FR" w:eastAsia="zh-CN"/>
        </w:rPr>
      </w:pPr>
      <w:r>
        <w:rPr>
          <w:lang w:val="fr-FR" w:eastAsia="zh-CN"/>
        </w:rPr>
        <w:t>______________</w:t>
      </w:r>
    </w:p>
    <w:p w:rsidR="00C80A6B" w:rsidRDefault="00C80A6B"/>
    <w:sectPr w:rsidR="00C80A6B" w:rsidSect="00C22CE2">
      <w:headerReference w:type="default" r:id="rId19"/>
      <w:footerReference w:type="default" r:id="rId20"/>
      <w:headerReference w:type="first" r:id="rId21"/>
      <w:footerReference w:type="first" r:id="rId22"/>
      <w:pgSz w:w="16834" w:h="11907" w:orient="landscape"/>
      <w:pgMar w:top="1134" w:right="1418" w:bottom="1134" w:left="1418" w:header="720" w:footer="720"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6C" w:rsidRDefault="00C1126C" w:rsidP="00F72A03">
      <w:pPr>
        <w:spacing w:before="0"/>
      </w:pPr>
      <w:r>
        <w:separator/>
      </w:r>
    </w:p>
  </w:endnote>
  <w:endnote w:type="continuationSeparator" w:id="0">
    <w:p w:rsidR="00C1126C" w:rsidRDefault="00C1126C" w:rsidP="00F72A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auto"/>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5" w:rsidRDefault="00427875">
    <w:pPr>
      <w:pStyle w:val="Footer"/>
    </w:pPr>
    <w:fldSimple w:instr=" FILENAME  \p  \* MERGEFORMAT ">
      <w:r>
        <w:t>M:\BRSGD\TEXT2012\SG05\WP5A\000\079\07915e.docx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5" w:rsidRPr="003C158A" w:rsidRDefault="00427875" w:rsidP="003C158A">
    <w:pPr>
      <w:pStyle w:val="Footer"/>
    </w:pPr>
    <w:fldSimple w:instr=" FILENAME  \p  \* MERGEFORMAT ">
      <w:r>
        <w:t>M:\BRSGD\TEXT2012\SG05\WP5A\000\079\07915e.docx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5" w:rsidRPr="00AA7DD5" w:rsidRDefault="00427875" w:rsidP="00AA7DD5">
    <w:pPr>
      <w:pStyle w:val="Footer"/>
      <w:rPr>
        <w:lang w:val="en-US"/>
      </w:rPr>
    </w:pPr>
    <w:fldSimple w:instr=" FILENAME  \p  \* MERGEFORMAT ">
      <w:r>
        <w:t>M:\BRSGD\TEXT2012\SG05\WP5A\000\079\07915e.docx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5" w:rsidRPr="003C158A" w:rsidRDefault="00427875" w:rsidP="003C158A">
    <w:pPr>
      <w:pStyle w:val="Footer"/>
    </w:pPr>
    <w:fldSimple w:instr=" FILENAME  \p  \* MERGEFORMAT ">
      <w:r>
        <w:t>M:\BRSGD\TEXT2012\SG05\WP5A\000\079\07915e.docx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6C" w:rsidRDefault="00C1126C" w:rsidP="00F72A03">
      <w:pPr>
        <w:spacing w:before="0"/>
      </w:pPr>
      <w:r>
        <w:separator/>
      </w:r>
    </w:p>
  </w:footnote>
  <w:footnote w:type="continuationSeparator" w:id="0">
    <w:p w:rsidR="00C1126C" w:rsidRDefault="00C1126C" w:rsidP="00F72A03">
      <w:pPr>
        <w:spacing w:before="0"/>
      </w:pPr>
      <w:r>
        <w:continuationSeparator/>
      </w:r>
    </w:p>
  </w:footnote>
  <w:footnote w:id="1">
    <w:p w:rsidR="00427875" w:rsidRDefault="00427875" w:rsidP="00A451C1">
      <w:pPr>
        <w:pStyle w:val="FootnoteText"/>
      </w:pPr>
      <w:r w:rsidRPr="00960E48">
        <w:rPr>
          <w:rStyle w:val="FootnoteReference"/>
          <w:lang w:val="en-US"/>
        </w:rPr>
        <w:t>*</w:t>
      </w:r>
      <w:r w:rsidRPr="00960E48">
        <w:rPr>
          <w:lang w:val="en-US"/>
        </w:rPr>
        <w:tab/>
        <w:t>This Recommendation should be brought to the attention of ITU-T Study Groups 2 and 15.</w:t>
      </w:r>
    </w:p>
  </w:footnote>
  <w:footnote w:id="2">
    <w:p w:rsidR="00427875" w:rsidRDefault="00427875" w:rsidP="00F72A03">
      <w:pPr>
        <w:pStyle w:val="FootnoteText"/>
      </w:pPr>
      <w:r>
        <w:rPr>
          <w:rStyle w:val="FootnoteReference"/>
        </w:rPr>
        <w:footnoteRef/>
      </w:r>
      <w:r w:rsidRPr="00960E48">
        <w:rPr>
          <w:lang w:val="en-US"/>
        </w:rPr>
        <w:tab/>
      </w:r>
      <w:r w:rsidRPr="00285228">
        <w:rPr>
          <w:rStyle w:val="FootnoteTextChar2"/>
          <w:sz w:val="24"/>
          <w:szCs w:val="22"/>
          <w:lang w:val="en-US"/>
        </w:rPr>
        <w:t>“Wireless access” and “BWA” are defined in Recommendation ITU</w:t>
      </w:r>
      <w:r w:rsidRPr="00285228">
        <w:rPr>
          <w:rStyle w:val="FootnoteTextChar2"/>
          <w:sz w:val="24"/>
          <w:szCs w:val="22"/>
          <w:lang w:val="en-US"/>
        </w:rPr>
        <w:noBreakHyphen/>
        <w:t>R F.1399, which also provides definitions of the terms “fixed”, “mobile” and “nomadic” wireless access.</w:t>
      </w:r>
    </w:p>
  </w:footnote>
  <w:footnote w:id="3">
    <w:p w:rsidR="00427875" w:rsidRDefault="00427875" w:rsidP="00F72A03">
      <w:pPr>
        <w:pStyle w:val="FootnoteText"/>
      </w:pPr>
      <w:r>
        <w:rPr>
          <w:rStyle w:val="FootnoteReference"/>
        </w:rPr>
        <w:footnoteRef/>
      </w:r>
      <w:r w:rsidRPr="00960E48">
        <w:rPr>
          <w:lang w:val="en-US"/>
        </w:rPr>
        <w:tab/>
      </w:r>
      <w:r w:rsidRPr="00285228">
        <w:rPr>
          <w:rStyle w:val="FootnoteTextChar2"/>
          <w:i/>
          <w:iCs/>
          <w:sz w:val="24"/>
          <w:szCs w:val="22"/>
          <w:lang w:val="en-US"/>
        </w:rPr>
        <w:t>Broadband wireless access</w:t>
      </w:r>
      <w:r w:rsidRPr="00285228">
        <w:rPr>
          <w:rStyle w:val="FootnoteTextChar2"/>
          <w:sz w:val="24"/>
          <w:szCs w:val="22"/>
          <w:lang w:val="en-US"/>
        </w:rPr>
        <w:t xml:space="preserve"> is defined as wireless access in which the connection(s) capabilities are higher than the </w:t>
      </w:r>
      <w:r w:rsidRPr="00285228">
        <w:rPr>
          <w:rStyle w:val="FootnoteTextChar2"/>
          <w:i/>
          <w:iCs/>
          <w:sz w:val="24"/>
          <w:szCs w:val="22"/>
          <w:lang w:val="en-US"/>
        </w:rPr>
        <w:t>primary rate</w:t>
      </w:r>
      <w:r w:rsidRPr="00285228">
        <w:rPr>
          <w:rStyle w:val="FootnoteTextChar2"/>
          <w:sz w:val="24"/>
          <w:szCs w:val="22"/>
          <w:lang w:val="en-US"/>
        </w:rPr>
        <w:t xml:space="preserve">, which is defined as the transmission bit rate of 1.544 Mbit/s (T1) or 2.048 Mbit/s (E1). </w:t>
      </w:r>
      <w:r w:rsidRPr="00285228">
        <w:rPr>
          <w:rStyle w:val="FootnoteTextChar2"/>
          <w:i/>
          <w:iCs/>
          <w:sz w:val="24"/>
          <w:szCs w:val="22"/>
          <w:lang w:val="en-US"/>
        </w:rPr>
        <w:t>Wireless access</w:t>
      </w:r>
      <w:r w:rsidRPr="00285228">
        <w:rPr>
          <w:rStyle w:val="FootnoteTextChar2"/>
          <w:sz w:val="24"/>
          <w:szCs w:val="22"/>
          <w:lang w:val="en-US"/>
        </w:rPr>
        <w:t xml:space="preserve"> is defined as end-user radio connection(s) to core networks.</w:t>
      </w:r>
    </w:p>
  </w:footnote>
  <w:footnote w:id="4">
    <w:p w:rsidR="00427875" w:rsidRPr="004A3F16" w:rsidRDefault="00427875" w:rsidP="00971E05">
      <w:pPr>
        <w:pStyle w:val="FootnoteText"/>
        <w:rPr>
          <w:lang w:val="en-US" w:eastAsia="ja-JP"/>
        </w:rPr>
      </w:pPr>
      <w:r>
        <w:rPr>
          <w:rStyle w:val="FootnoteReference"/>
        </w:rPr>
        <w:footnoteRef/>
      </w:r>
      <w:r w:rsidRPr="004A3F16">
        <w:rPr>
          <w:lang w:val="en-US"/>
        </w:rPr>
        <w:tab/>
      </w:r>
      <w:r w:rsidRPr="004A3F16">
        <w:rPr>
          <w:rFonts w:hint="eastAsia"/>
          <w:lang w:val="en-US" w:eastAsia="ja-JP"/>
        </w:rPr>
        <w:t xml:space="preserve">Multimedia Mobile Access Communication Systems Promotion Council (now called </w:t>
      </w:r>
      <w:r w:rsidRPr="004A3F16">
        <w:rPr>
          <w:lang w:val="en-US" w:eastAsia="ja-JP"/>
        </w:rPr>
        <w:t>“</w:t>
      </w:r>
      <w:r w:rsidRPr="004A3F16">
        <w:rPr>
          <w:rFonts w:hint="eastAsia"/>
          <w:lang w:val="en-US" w:eastAsia="ja-JP"/>
        </w:rPr>
        <w:t>Multimedia Mobile Access Communication Systems Forum</w:t>
      </w:r>
      <w:r w:rsidRPr="004A3F16">
        <w:rPr>
          <w:lang w:val="en-US" w:eastAsia="ja-JP"/>
        </w:rPr>
        <w:t>”</w:t>
      </w:r>
      <w:r w:rsidRPr="004A3F16">
        <w:rPr>
          <w:rFonts w:hint="eastAsia"/>
          <w:lang w:val="en-US" w:eastAsia="ja-JP"/>
        </w:rPr>
        <w:t xml:space="preserve"> or </w:t>
      </w:r>
      <w:r w:rsidRPr="004A3F16">
        <w:rPr>
          <w:lang w:val="en-US" w:eastAsia="ja-JP"/>
        </w:rPr>
        <w:t>“</w:t>
      </w:r>
      <w:r w:rsidRPr="004A3F16">
        <w:rPr>
          <w:rFonts w:hint="eastAsia"/>
          <w:lang w:val="en-US" w:eastAsia="ja-JP"/>
        </w:rPr>
        <w:t>MMAC Forum</w:t>
      </w:r>
      <w:r w:rsidRPr="004A3F16">
        <w:rPr>
          <w:lang w:val="en-US" w:eastAsia="ja-JP"/>
        </w:rPr>
        <w:t>”</w:t>
      </w:r>
      <w:r w:rsidRPr="004A3F16">
        <w:rPr>
          <w:rFonts w:hint="eastAsia"/>
          <w:lang w:val="en-US" w:eastAsia="ja-JP"/>
        </w:rPr>
        <w:t>)</w:t>
      </w:r>
      <w:r w:rsidRPr="004A3F16">
        <w:rPr>
          <w:lang w:val="en-US" w:eastAsia="ja-JP"/>
        </w:rPr>
        <w:t>.</w:t>
      </w:r>
    </w:p>
  </w:footnote>
  <w:footnote w:id="5">
    <w:p w:rsidR="00427875" w:rsidRPr="004A3F16" w:rsidRDefault="00427875" w:rsidP="00971E05">
      <w:pPr>
        <w:pStyle w:val="FootnoteText"/>
        <w:rPr>
          <w:lang w:val="en-US" w:eastAsia="ja-JP"/>
        </w:rPr>
      </w:pPr>
      <w:r>
        <w:rPr>
          <w:rStyle w:val="FootnoteReference"/>
        </w:rPr>
        <w:footnoteRef/>
      </w:r>
      <w:r w:rsidRPr="004A3F16">
        <w:rPr>
          <w:lang w:val="en-US"/>
        </w:rPr>
        <w:tab/>
      </w:r>
      <w:proofErr w:type="gramStart"/>
      <w:r w:rsidRPr="004A3F16">
        <w:rPr>
          <w:rFonts w:hint="eastAsia"/>
          <w:lang w:val="en-US" w:eastAsia="ja-JP"/>
        </w:rPr>
        <w:t>High Speed Wireless Access Committee</w:t>
      </w:r>
      <w:r w:rsidRPr="004A3F16">
        <w:rPr>
          <w:lang w:val="en-US" w:eastAsia="ja-JP"/>
        </w:rPr>
        <w:t>.</w:t>
      </w:r>
      <w:proofErr w:type="gramEnd"/>
    </w:p>
  </w:footnote>
  <w:footnote w:id="6">
    <w:p w:rsidR="00427875" w:rsidRPr="004A3F16" w:rsidRDefault="00427875" w:rsidP="00971E05">
      <w:pPr>
        <w:pStyle w:val="FootnoteText"/>
        <w:rPr>
          <w:lang w:val="en-US" w:eastAsia="ja-JP"/>
        </w:rPr>
      </w:pPr>
      <w:r>
        <w:rPr>
          <w:rStyle w:val="FootnoteReference"/>
        </w:rPr>
        <w:footnoteRef/>
      </w:r>
      <w:r w:rsidRPr="004A3F16">
        <w:rPr>
          <w:lang w:val="en-US"/>
        </w:rPr>
        <w:tab/>
      </w:r>
      <w:proofErr w:type="gramStart"/>
      <w:r w:rsidRPr="004A3F16">
        <w:rPr>
          <w:rFonts w:hint="eastAsia"/>
          <w:lang w:val="en-US" w:eastAsia="ja-JP"/>
        </w:rPr>
        <w:t>Association of Radio Industries and Businesses</w:t>
      </w:r>
      <w:r w:rsidRPr="004A3F16">
        <w:rPr>
          <w:lang w:val="en-US" w:eastAsia="ja-JP"/>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5" w:rsidRDefault="00427875" w:rsidP="001B432D">
    <w:pPr>
      <w:pStyle w:val="Header"/>
    </w:pPr>
    <w:r>
      <w:fldChar w:fldCharType="begin"/>
    </w:r>
    <w:r>
      <w:instrText xml:space="preserve"> PAGE   \* MERGEFORMAT </w:instrText>
    </w:r>
    <w:r>
      <w:fldChar w:fldCharType="separate"/>
    </w:r>
    <w:r w:rsidR="00DD5E06">
      <w:rPr>
        <w:noProof/>
      </w:rPr>
      <w:t>- 6 -</w:t>
    </w:r>
    <w:r>
      <w:rPr>
        <w:noProof/>
      </w:rPr>
      <w:fldChar w:fldCharType="end"/>
    </w:r>
  </w:p>
  <w:p w:rsidR="00427875" w:rsidRDefault="00427875" w:rsidP="001B432D">
    <w:pPr>
      <w:pStyle w:val="Header"/>
    </w:pPr>
    <w:r>
      <w:t>5A/79(Annex 15)-E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5" w:rsidRDefault="00427875" w:rsidP="001B432D">
    <w:pPr>
      <w:pStyle w:val="Header"/>
    </w:pPr>
    <w:r>
      <w:fldChar w:fldCharType="begin"/>
    </w:r>
    <w:r>
      <w:instrText xml:space="preserve"> PAGE   \* MERGEFORMAT </w:instrText>
    </w:r>
    <w:r>
      <w:fldChar w:fldCharType="separate"/>
    </w:r>
    <w:r w:rsidR="00DD5E06">
      <w:rPr>
        <w:noProof/>
      </w:rPr>
      <w:t>- 22 -</w:t>
    </w:r>
    <w:r>
      <w:rPr>
        <w:noProof/>
      </w:rPr>
      <w:fldChar w:fldCharType="end"/>
    </w:r>
  </w:p>
  <w:p w:rsidR="00427875" w:rsidRPr="001B432D" w:rsidRDefault="00427875" w:rsidP="001B432D">
    <w:pPr>
      <w:pStyle w:val="Header"/>
    </w:pPr>
    <w:r>
      <w:t>5A/79(Annex 15)-E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5" w:rsidRDefault="00427875" w:rsidP="00C22CE2">
    <w:pPr>
      <w:pStyle w:val="Header"/>
    </w:pPr>
    <w:r>
      <w:fldChar w:fldCharType="begin"/>
    </w:r>
    <w:r>
      <w:instrText xml:space="preserve"> PAGE   \* MERGEFORMAT </w:instrText>
    </w:r>
    <w:r>
      <w:fldChar w:fldCharType="separate"/>
    </w:r>
    <w:r w:rsidR="00DD5E06">
      <w:rPr>
        <w:noProof/>
      </w:rPr>
      <w:t>- 14 -</w:t>
    </w:r>
    <w:r>
      <w:rPr>
        <w:noProof/>
      </w:rPr>
      <w:fldChar w:fldCharType="end"/>
    </w:r>
  </w:p>
  <w:p w:rsidR="00427875" w:rsidRPr="00065E33" w:rsidRDefault="00427875" w:rsidP="001B432D">
    <w:pPr>
      <w:pStyle w:val="Header"/>
    </w:pPr>
    <w:r>
      <w:t>5A/79(Annex 15)-E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054729"/>
    <w:multiLevelType w:val="hybridMultilevel"/>
    <w:tmpl w:val="456E1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A2B41AA"/>
    <w:multiLevelType w:val="hybridMultilevel"/>
    <w:tmpl w:val="D1AA159A"/>
    <w:lvl w:ilvl="0" w:tplc="FFFFFFFF">
      <w:start w:val="1"/>
      <w:numFmt w:val="bullet"/>
      <w:lvlText w:val=""/>
      <w:lvlJc w:val="left"/>
      <w:pPr>
        <w:tabs>
          <w:tab w:val="num" w:pos="840"/>
        </w:tabs>
        <w:ind w:left="840" w:hanging="360"/>
      </w:pPr>
      <w:rPr>
        <w:rFonts w:ascii="Symbol" w:hAnsi="Symbol" w:hint="default"/>
      </w:rPr>
    </w:lvl>
    <w:lvl w:ilvl="1" w:tplc="FFFFFFFF">
      <w:start w:val="1"/>
      <w:numFmt w:val="bullet"/>
      <w:lvlText w:val=""/>
      <w:lvlJc w:val="left"/>
      <w:pPr>
        <w:tabs>
          <w:tab w:val="num" w:pos="1560"/>
        </w:tabs>
        <w:ind w:left="1560" w:hanging="360"/>
      </w:pPr>
      <w:rPr>
        <w:rFonts w:ascii="Wingdings" w:hAnsi="Wingdings" w:hint="default"/>
      </w:rPr>
    </w:lvl>
    <w:lvl w:ilvl="2" w:tplc="FFFFFFFF">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3">
    <w:nsid w:val="0B5D15A7"/>
    <w:multiLevelType w:val="hybridMultilevel"/>
    <w:tmpl w:val="654436A8"/>
    <w:lvl w:ilvl="0" w:tplc="FFFFFFFF">
      <w:start w:val="5"/>
      <w:numFmt w:val="bullet"/>
      <w:lvlText w:val="–"/>
      <w:lvlJc w:val="left"/>
      <w:pPr>
        <w:tabs>
          <w:tab w:val="num" w:pos="1152"/>
        </w:tabs>
        <w:ind w:left="1152" w:hanging="792"/>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A32598"/>
    <w:multiLevelType w:val="hybridMultilevel"/>
    <w:tmpl w:val="BE3C75EC"/>
    <w:lvl w:ilvl="0" w:tplc="04090001">
      <w:start w:val="1"/>
      <w:numFmt w:val="decimal"/>
      <w:lvlText w:val="%1)"/>
      <w:lvlJc w:val="left"/>
      <w:pPr>
        <w:tabs>
          <w:tab w:val="num" w:pos="1800"/>
        </w:tabs>
        <w:ind w:left="1800" w:hanging="360"/>
      </w:pPr>
      <w:rPr>
        <w:rFonts w:cs="Times New Roman"/>
      </w:rPr>
    </w:lvl>
    <w:lvl w:ilvl="1" w:tplc="0409000B"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5">
    <w:nsid w:val="11D126E9"/>
    <w:multiLevelType w:val="hybridMultilevel"/>
    <w:tmpl w:val="7E68C658"/>
    <w:lvl w:ilvl="0" w:tplc="08090001">
      <w:start w:val="1"/>
      <w:numFmt w:val="lowerLetter"/>
      <w:lvlText w:val="%1)"/>
      <w:lvlJc w:val="left"/>
      <w:pPr>
        <w:tabs>
          <w:tab w:val="num" w:pos="1789"/>
        </w:tabs>
        <w:ind w:left="1789" w:hanging="360"/>
      </w:pPr>
      <w:rPr>
        <w:rFonts w:cs="Times New Roman" w:hint="default"/>
      </w:rPr>
    </w:lvl>
    <w:lvl w:ilvl="1" w:tplc="08090003" w:tentative="1">
      <w:start w:val="1"/>
      <w:numFmt w:val="lowerLetter"/>
      <w:lvlText w:val="%2."/>
      <w:lvlJc w:val="left"/>
      <w:pPr>
        <w:tabs>
          <w:tab w:val="num" w:pos="2509"/>
        </w:tabs>
        <w:ind w:left="2509" w:hanging="360"/>
      </w:pPr>
      <w:rPr>
        <w:rFonts w:cs="Times New Roman"/>
      </w:rPr>
    </w:lvl>
    <w:lvl w:ilvl="2" w:tplc="08090005" w:tentative="1">
      <w:start w:val="1"/>
      <w:numFmt w:val="lowerRoman"/>
      <w:lvlText w:val="%3."/>
      <w:lvlJc w:val="right"/>
      <w:pPr>
        <w:tabs>
          <w:tab w:val="num" w:pos="3229"/>
        </w:tabs>
        <w:ind w:left="3229" w:hanging="180"/>
      </w:pPr>
      <w:rPr>
        <w:rFonts w:cs="Times New Roman"/>
      </w:rPr>
    </w:lvl>
    <w:lvl w:ilvl="3" w:tplc="08090001" w:tentative="1">
      <w:start w:val="1"/>
      <w:numFmt w:val="decimal"/>
      <w:lvlText w:val="%4."/>
      <w:lvlJc w:val="left"/>
      <w:pPr>
        <w:tabs>
          <w:tab w:val="num" w:pos="3949"/>
        </w:tabs>
        <w:ind w:left="3949" w:hanging="360"/>
      </w:pPr>
      <w:rPr>
        <w:rFonts w:cs="Times New Roman"/>
      </w:rPr>
    </w:lvl>
    <w:lvl w:ilvl="4" w:tplc="08090003" w:tentative="1">
      <w:start w:val="1"/>
      <w:numFmt w:val="lowerLetter"/>
      <w:lvlText w:val="%5."/>
      <w:lvlJc w:val="left"/>
      <w:pPr>
        <w:tabs>
          <w:tab w:val="num" w:pos="4669"/>
        </w:tabs>
        <w:ind w:left="4669" w:hanging="360"/>
      </w:pPr>
      <w:rPr>
        <w:rFonts w:cs="Times New Roman"/>
      </w:rPr>
    </w:lvl>
    <w:lvl w:ilvl="5" w:tplc="08090005" w:tentative="1">
      <w:start w:val="1"/>
      <w:numFmt w:val="lowerRoman"/>
      <w:lvlText w:val="%6."/>
      <w:lvlJc w:val="right"/>
      <w:pPr>
        <w:tabs>
          <w:tab w:val="num" w:pos="5389"/>
        </w:tabs>
        <w:ind w:left="5389" w:hanging="180"/>
      </w:pPr>
      <w:rPr>
        <w:rFonts w:cs="Times New Roman"/>
      </w:rPr>
    </w:lvl>
    <w:lvl w:ilvl="6" w:tplc="08090001" w:tentative="1">
      <w:start w:val="1"/>
      <w:numFmt w:val="decimal"/>
      <w:lvlText w:val="%7."/>
      <w:lvlJc w:val="left"/>
      <w:pPr>
        <w:tabs>
          <w:tab w:val="num" w:pos="6109"/>
        </w:tabs>
        <w:ind w:left="6109" w:hanging="360"/>
      </w:pPr>
      <w:rPr>
        <w:rFonts w:cs="Times New Roman"/>
      </w:rPr>
    </w:lvl>
    <w:lvl w:ilvl="7" w:tplc="08090003" w:tentative="1">
      <w:start w:val="1"/>
      <w:numFmt w:val="lowerLetter"/>
      <w:lvlText w:val="%8."/>
      <w:lvlJc w:val="left"/>
      <w:pPr>
        <w:tabs>
          <w:tab w:val="num" w:pos="6829"/>
        </w:tabs>
        <w:ind w:left="6829" w:hanging="360"/>
      </w:pPr>
      <w:rPr>
        <w:rFonts w:cs="Times New Roman"/>
      </w:rPr>
    </w:lvl>
    <w:lvl w:ilvl="8" w:tplc="08090005" w:tentative="1">
      <w:start w:val="1"/>
      <w:numFmt w:val="lowerRoman"/>
      <w:lvlText w:val="%9."/>
      <w:lvlJc w:val="right"/>
      <w:pPr>
        <w:tabs>
          <w:tab w:val="num" w:pos="7549"/>
        </w:tabs>
        <w:ind w:left="7549" w:hanging="180"/>
      </w:pPr>
      <w:rPr>
        <w:rFonts w:cs="Times New Roman"/>
      </w:rPr>
    </w:lvl>
  </w:abstractNum>
  <w:abstractNum w:abstractNumId="6">
    <w:nsid w:val="12BA1092"/>
    <w:multiLevelType w:val="hybridMultilevel"/>
    <w:tmpl w:val="F228914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315F0F"/>
    <w:multiLevelType w:val="hybridMultilevel"/>
    <w:tmpl w:val="3A88D844"/>
    <w:lvl w:ilvl="0" w:tplc="3AF41B7A">
      <w:start w:val="1"/>
      <w:numFmt w:val="lowerLetter"/>
      <w:lvlText w:val="%1)"/>
      <w:lvlJc w:val="left"/>
      <w:pPr>
        <w:tabs>
          <w:tab w:val="num" w:pos="360"/>
        </w:tabs>
        <w:ind w:left="360" w:hanging="360"/>
      </w:pPr>
      <w:rPr>
        <w:rFonts w:cs="Times New Roman" w:hint="default"/>
      </w:rPr>
    </w:lvl>
    <w:lvl w:ilvl="1" w:tplc="04160019" w:tentative="1">
      <w:start w:val="1"/>
      <w:numFmt w:val="bullet"/>
      <w:lvlText w:val="o"/>
      <w:lvlJc w:val="left"/>
      <w:pPr>
        <w:tabs>
          <w:tab w:val="num" w:pos="1080"/>
        </w:tabs>
        <w:ind w:left="1080" w:hanging="360"/>
      </w:pPr>
      <w:rPr>
        <w:rFonts w:ascii="Courier New" w:hAnsi="Courier New" w:hint="default"/>
      </w:rPr>
    </w:lvl>
    <w:lvl w:ilvl="2" w:tplc="0416001B" w:tentative="1">
      <w:start w:val="1"/>
      <w:numFmt w:val="bullet"/>
      <w:lvlText w:val=""/>
      <w:lvlJc w:val="left"/>
      <w:pPr>
        <w:tabs>
          <w:tab w:val="num" w:pos="1800"/>
        </w:tabs>
        <w:ind w:left="1800" w:hanging="360"/>
      </w:pPr>
      <w:rPr>
        <w:rFonts w:ascii="Wingdings" w:hAnsi="Wingdings" w:hint="default"/>
      </w:rPr>
    </w:lvl>
    <w:lvl w:ilvl="3" w:tplc="0416000F" w:tentative="1">
      <w:start w:val="1"/>
      <w:numFmt w:val="bullet"/>
      <w:lvlText w:val=""/>
      <w:lvlJc w:val="left"/>
      <w:pPr>
        <w:tabs>
          <w:tab w:val="num" w:pos="2520"/>
        </w:tabs>
        <w:ind w:left="2520" w:hanging="360"/>
      </w:pPr>
      <w:rPr>
        <w:rFonts w:ascii="Symbol" w:hAnsi="Symbol" w:hint="default"/>
      </w:rPr>
    </w:lvl>
    <w:lvl w:ilvl="4" w:tplc="04160019" w:tentative="1">
      <w:start w:val="1"/>
      <w:numFmt w:val="bullet"/>
      <w:lvlText w:val="o"/>
      <w:lvlJc w:val="left"/>
      <w:pPr>
        <w:tabs>
          <w:tab w:val="num" w:pos="3240"/>
        </w:tabs>
        <w:ind w:left="3240" w:hanging="360"/>
      </w:pPr>
      <w:rPr>
        <w:rFonts w:ascii="Courier New" w:hAnsi="Courier New" w:hint="default"/>
      </w:rPr>
    </w:lvl>
    <w:lvl w:ilvl="5" w:tplc="0416001B" w:tentative="1">
      <w:start w:val="1"/>
      <w:numFmt w:val="bullet"/>
      <w:lvlText w:val=""/>
      <w:lvlJc w:val="left"/>
      <w:pPr>
        <w:tabs>
          <w:tab w:val="num" w:pos="3960"/>
        </w:tabs>
        <w:ind w:left="3960" w:hanging="360"/>
      </w:pPr>
      <w:rPr>
        <w:rFonts w:ascii="Wingdings" w:hAnsi="Wingdings" w:hint="default"/>
      </w:rPr>
    </w:lvl>
    <w:lvl w:ilvl="6" w:tplc="0416000F" w:tentative="1">
      <w:start w:val="1"/>
      <w:numFmt w:val="bullet"/>
      <w:lvlText w:val=""/>
      <w:lvlJc w:val="left"/>
      <w:pPr>
        <w:tabs>
          <w:tab w:val="num" w:pos="4680"/>
        </w:tabs>
        <w:ind w:left="4680" w:hanging="360"/>
      </w:pPr>
      <w:rPr>
        <w:rFonts w:ascii="Symbol" w:hAnsi="Symbol" w:hint="default"/>
      </w:rPr>
    </w:lvl>
    <w:lvl w:ilvl="7" w:tplc="04160019" w:tentative="1">
      <w:start w:val="1"/>
      <w:numFmt w:val="bullet"/>
      <w:lvlText w:val="o"/>
      <w:lvlJc w:val="left"/>
      <w:pPr>
        <w:tabs>
          <w:tab w:val="num" w:pos="5400"/>
        </w:tabs>
        <w:ind w:left="5400" w:hanging="360"/>
      </w:pPr>
      <w:rPr>
        <w:rFonts w:ascii="Courier New" w:hAnsi="Courier New" w:hint="default"/>
      </w:rPr>
    </w:lvl>
    <w:lvl w:ilvl="8" w:tplc="0416001B" w:tentative="1">
      <w:start w:val="1"/>
      <w:numFmt w:val="bullet"/>
      <w:lvlText w:val=""/>
      <w:lvlJc w:val="left"/>
      <w:pPr>
        <w:tabs>
          <w:tab w:val="num" w:pos="6120"/>
        </w:tabs>
        <w:ind w:left="6120" w:hanging="360"/>
      </w:pPr>
      <w:rPr>
        <w:rFonts w:ascii="Wingdings" w:hAnsi="Wingdings" w:hint="default"/>
      </w:rPr>
    </w:lvl>
  </w:abstractNum>
  <w:abstractNum w:abstractNumId="9">
    <w:nsid w:val="1B9B491F"/>
    <w:multiLevelType w:val="hybridMultilevel"/>
    <w:tmpl w:val="35DC9DF4"/>
    <w:lvl w:ilvl="0" w:tplc="2E4201C4">
      <w:numFmt w:val="bullet"/>
      <w:lvlText w:val="-"/>
      <w:lvlJc w:val="left"/>
      <w:pPr>
        <w:ind w:left="1155" w:hanging="795"/>
      </w:pPr>
      <w:rPr>
        <w:rFonts w:ascii="Times New Roman" w:eastAsia="SimSu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E44471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306419D9"/>
    <w:multiLevelType w:val="hybridMultilevel"/>
    <w:tmpl w:val="789EAE1E"/>
    <w:lvl w:ilvl="0" w:tplc="04100017">
      <w:start w:val="3"/>
      <w:numFmt w:val="upperRoman"/>
      <w:lvlText w:val="%1."/>
      <w:lvlJc w:val="left"/>
      <w:pPr>
        <w:tabs>
          <w:tab w:val="num" w:pos="1429"/>
        </w:tabs>
        <w:ind w:left="1429" w:hanging="720"/>
      </w:pPr>
      <w:rPr>
        <w:rFonts w:cs="Times New Roman" w:hint="default"/>
      </w:rPr>
    </w:lvl>
    <w:lvl w:ilvl="1" w:tplc="04100003" w:tentative="1">
      <w:start w:val="1"/>
      <w:numFmt w:val="lowerLetter"/>
      <w:lvlText w:val="%2."/>
      <w:lvlJc w:val="left"/>
      <w:pPr>
        <w:tabs>
          <w:tab w:val="num" w:pos="1789"/>
        </w:tabs>
        <w:ind w:left="1789" w:hanging="360"/>
      </w:pPr>
      <w:rPr>
        <w:rFonts w:cs="Times New Roman"/>
      </w:rPr>
    </w:lvl>
    <w:lvl w:ilvl="2" w:tplc="04100005" w:tentative="1">
      <w:start w:val="1"/>
      <w:numFmt w:val="lowerRoman"/>
      <w:lvlText w:val="%3."/>
      <w:lvlJc w:val="right"/>
      <w:pPr>
        <w:tabs>
          <w:tab w:val="num" w:pos="2509"/>
        </w:tabs>
        <w:ind w:left="2509" w:hanging="180"/>
      </w:pPr>
      <w:rPr>
        <w:rFonts w:cs="Times New Roman"/>
      </w:rPr>
    </w:lvl>
    <w:lvl w:ilvl="3" w:tplc="04100001" w:tentative="1">
      <w:start w:val="1"/>
      <w:numFmt w:val="decimal"/>
      <w:lvlText w:val="%4."/>
      <w:lvlJc w:val="left"/>
      <w:pPr>
        <w:tabs>
          <w:tab w:val="num" w:pos="3229"/>
        </w:tabs>
        <w:ind w:left="3229" w:hanging="360"/>
      </w:pPr>
      <w:rPr>
        <w:rFonts w:cs="Times New Roman"/>
      </w:rPr>
    </w:lvl>
    <w:lvl w:ilvl="4" w:tplc="04100003" w:tentative="1">
      <w:start w:val="1"/>
      <w:numFmt w:val="lowerLetter"/>
      <w:lvlText w:val="%5."/>
      <w:lvlJc w:val="left"/>
      <w:pPr>
        <w:tabs>
          <w:tab w:val="num" w:pos="3949"/>
        </w:tabs>
        <w:ind w:left="3949" w:hanging="360"/>
      </w:pPr>
      <w:rPr>
        <w:rFonts w:cs="Times New Roman"/>
      </w:rPr>
    </w:lvl>
    <w:lvl w:ilvl="5" w:tplc="04100005" w:tentative="1">
      <w:start w:val="1"/>
      <w:numFmt w:val="lowerRoman"/>
      <w:lvlText w:val="%6."/>
      <w:lvlJc w:val="right"/>
      <w:pPr>
        <w:tabs>
          <w:tab w:val="num" w:pos="4669"/>
        </w:tabs>
        <w:ind w:left="4669" w:hanging="180"/>
      </w:pPr>
      <w:rPr>
        <w:rFonts w:cs="Times New Roman"/>
      </w:rPr>
    </w:lvl>
    <w:lvl w:ilvl="6" w:tplc="04100001" w:tentative="1">
      <w:start w:val="1"/>
      <w:numFmt w:val="decimal"/>
      <w:lvlText w:val="%7."/>
      <w:lvlJc w:val="left"/>
      <w:pPr>
        <w:tabs>
          <w:tab w:val="num" w:pos="5389"/>
        </w:tabs>
        <w:ind w:left="5389" w:hanging="360"/>
      </w:pPr>
      <w:rPr>
        <w:rFonts w:cs="Times New Roman"/>
      </w:rPr>
    </w:lvl>
    <w:lvl w:ilvl="7" w:tplc="04100003" w:tentative="1">
      <w:start w:val="1"/>
      <w:numFmt w:val="lowerLetter"/>
      <w:lvlText w:val="%8."/>
      <w:lvlJc w:val="left"/>
      <w:pPr>
        <w:tabs>
          <w:tab w:val="num" w:pos="6109"/>
        </w:tabs>
        <w:ind w:left="6109" w:hanging="360"/>
      </w:pPr>
      <w:rPr>
        <w:rFonts w:cs="Times New Roman"/>
      </w:rPr>
    </w:lvl>
    <w:lvl w:ilvl="8" w:tplc="04100005" w:tentative="1">
      <w:start w:val="1"/>
      <w:numFmt w:val="lowerRoman"/>
      <w:lvlText w:val="%9."/>
      <w:lvlJc w:val="right"/>
      <w:pPr>
        <w:tabs>
          <w:tab w:val="num" w:pos="6829"/>
        </w:tabs>
        <w:ind w:left="6829" w:hanging="180"/>
      </w:pPr>
      <w:rPr>
        <w:rFonts w:cs="Times New Roman"/>
      </w:rPr>
    </w:lvl>
  </w:abstractNum>
  <w:abstractNum w:abstractNumId="12">
    <w:nsid w:val="32970C8B"/>
    <w:multiLevelType w:val="hybridMultilevel"/>
    <w:tmpl w:val="EAAECADE"/>
    <w:lvl w:ilvl="0" w:tplc="FFFFFFFF">
      <w:start w:val="7"/>
      <w:numFmt w:val="bullet"/>
      <w:lvlText w:val="-"/>
      <w:lvlJc w:val="left"/>
      <w:pPr>
        <w:tabs>
          <w:tab w:val="num" w:pos="1068"/>
        </w:tabs>
        <w:ind w:left="1068" w:hanging="36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nsid w:val="34264CF6"/>
    <w:multiLevelType w:val="hybridMultilevel"/>
    <w:tmpl w:val="5D807664"/>
    <w:lvl w:ilvl="0" w:tplc="5964DA9C">
      <w:start w:val="3"/>
      <w:numFmt w:val="bullet"/>
      <w:lvlText w:val=""/>
      <w:lvlJc w:val="left"/>
      <w:pPr>
        <w:tabs>
          <w:tab w:val="num" w:pos="720"/>
        </w:tabs>
        <w:ind w:left="720" w:hanging="360"/>
      </w:pPr>
      <w:rPr>
        <w:rFonts w:ascii="Wingdings" w:eastAsia="Times New Roman" w:hAnsi="Wingdings" w:hint="default"/>
      </w:rPr>
    </w:lvl>
    <w:lvl w:ilvl="1" w:tplc="08090003">
      <w:start w:val="5"/>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D16BCB"/>
    <w:multiLevelType w:val="hybridMultilevel"/>
    <w:tmpl w:val="5770FBC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7"/>
      <w:numFmt w:val="bullet"/>
      <w:lvlText w:val="-"/>
      <w:lvlJc w:val="left"/>
      <w:pPr>
        <w:tabs>
          <w:tab w:val="num" w:pos="1440"/>
        </w:tabs>
        <w:ind w:left="1363" w:hanging="283"/>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E37EAE"/>
    <w:multiLevelType w:val="hybridMultilevel"/>
    <w:tmpl w:val="7D163894"/>
    <w:lvl w:ilvl="0" w:tplc="61C42540">
      <w:numFmt w:val="bullet"/>
      <w:lvlText w:val="-"/>
      <w:lvlJc w:val="left"/>
      <w:pPr>
        <w:tabs>
          <w:tab w:val="num" w:pos="360"/>
        </w:tabs>
        <w:ind w:left="360" w:hanging="360"/>
      </w:pPr>
      <w:rPr>
        <w:rFonts w:ascii="Times New Roman" w:eastAsia="Times New Roman" w:hAnsi="Times New Roman" w:hint="default"/>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363B4696"/>
    <w:multiLevelType w:val="hybridMultilevel"/>
    <w:tmpl w:val="60307384"/>
    <w:lvl w:ilvl="0" w:tplc="91F875EC">
      <w:start w:val="7"/>
      <w:numFmt w:val="bullet"/>
      <w:lvlText w:val="-"/>
      <w:lvlJc w:val="left"/>
      <w:pPr>
        <w:tabs>
          <w:tab w:val="num" w:pos="360"/>
        </w:tabs>
        <w:ind w:left="283" w:hanging="283"/>
      </w:pPr>
      <w:rPr>
        <w:rFonts w:ascii="Times New Roman" w:hAnsi="Times New Roman" w:hint="default"/>
      </w:rPr>
    </w:lvl>
    <w:lvl w:ilvl="1" w:tplc="04160003" w:tentative="1">
      <w:start w:val="1"/>
      <w:numFmt w:val="bullet"/>
      <w:lvlText w:val="o"/>
      <w:lvlJc w:val="left"/>
      <w:pPr>
        <w:tabs>
          <w:tab w:val="num" w:pos="1383"/>
        </w:tabs>
        <w:ind w:left="1383" w:hanging="360"/>
      </w:pPr>
      <w:rPr>
        <w:rFonts w:ascii="Courier New" w:hAnsi="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17">
    <w:nsid w:val="36A1077D"/>
    <w:multiLevelType w:val="multilevel"/>
    <w:tmpl w:val="D0CE24D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4134268"/>
    <w:multiLevelType w:val="hybridMultilevel"/>
    <w:tmpl w:val="EAAECADE"/>
    <w:lvl w:ilvl="0" w:tplc="91F875EC">
      <w:start w:val="7"/>
      <w:numFmt w:val="bullet"/>
      <w:lvlText w:val="-"/>
      <w:lvlJc w:val="left"/>
      <w:pPr>
        <w:tabs>
          <w:tab w:val="num" w:pos="1068"/>
        </w:tabs>
        <w:ind w:left="1068" w:hanging="360"/>
      </w:pPr>
      <w:rPr>
        <w:rFonts w:ascii="Times New Roman" w:eastAsia="Times New Roman" w:hAnsi="Times New Roman" w:hint="default"/>
      </w:rPr>
    </w:lvl>
    <w:lvl w:ilvl="1" w:tplc="46A80C28">
      <w:start w:val="1"/>
      <w:numFmt w:val="bullet"/>
      <w:lvlText w:val=""/>
      <w:lvlJc w:val="left"/>
      <w:pPr>
        <w:tabs>
          <w:tab w:val="num" w:pos="1788"/>
        </w:tabs>
        <w:ind w:left="1788" w:hanging="360"/>
      </w:pPr>
      <w:rPr>
        <w:rFonts w:ascii="Wingdings" w:hAnsi="Wingdings"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9">
    <w:nsid w:val="4491433E"/>
    <w:multiLevelType w:val="hybridMultilevel"/>
    <w:tmpl w:val="F4ECC9F2"/>
    <w:lvl w:ilvl="0" w:tplc="7826D916">
      <w:start w:val="2"/>
      <w:numFmt w:val="bullet"/>
      <w:lvlText w:val="–"/>
      <w:lvlJc w:val="left"/>
      <w:pPr>
        <w:tabs>
          <w:tab w:val="num" w:pos="1155"/>
        </w:tabs>
        <w:ind w:left="1155" w:hanging="795"/>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67C34A1"/>
    <w:multiLevelType w:val="hybridMultilevel"/>
    <w:tmpl w:val="9678FD8C"/>
    <w:lvl w:ilvl="0" w:tplc="46A80C28">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7677851"/>
    <w:multiLevelType w:val="hybridMultilevel"/>
    <w:tmpl w:val="FACC21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F720601"/>
    <w:multiLevelType w:val="hybridMultilevel"/>
    <w:tmpl w:val="927E9A00"/>
    <w:lvl w:ilvl="0" w:tplc="91F875EC">
      <w:start w:val="1"/>
      <w:numFmt w:val="bullet"/>
      <w:lvlText w:val=""/>
      <w:lvlJc w:val="left"/>
      <w:pPr>
        <w:tabs>
          <w:tab w:val="num" w:pos="720"/>
        </w:tabs>
        <w:ind w:left="720" w:hanging="360"/>
      </w:pPr>
      <w:rPr>
        <w:rFonts w:ascii="Symbol" w:hAnsi="Symbol" w:hint="default"/>
      </w:rPr>
    </w:lvl>
    <w:lvl w:ilvl="1" w:tplc="04160005"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0AF1274"/>
    <w:multiLevelType w:val="multilevel"/>
    <w:tmpl w:val="28247BE2"/>
    <w:lvl w:ilvl="0">
      <w:start w:val="1"/>
      <w:numFmt w:val="decimal"/>
      <w:lvlText w:val="%1"/>
      <w:lvlJc w:val="left"/>
      <w:pPr>
        <w:tabs>
          <w:tab w:val="num" w:pos="1560"/>
        </w:tabs>
        <w:ind w:left="1560" w:hanging="1560"/>
      </w:pPr>
      <w:rPr>
        <w:rFonts w:cs="Times New Roman" w:hint="default"/>
        <w:b/>
      </w:rPr>
    </w:lvl>
    <w:lvl w:ilvl="1">
      <w:start w:val="3"/>
      <w:numFmt w:val="decimal"/>
      <w:lvlText w:val="%1.%2"/>
      <w:lvlJc w:val="left"/>
      <w:pPr>
        <w:tabs>
          <w:tab w:val="num" w:pos="1560"/>
        </w:tabs>
        <w:ind w:left="1560" w:hanging="1560"/>
      </w:pPr>
      <w:rPr>
        <w:rFonts w:cs="Times New Roman" w:hint="default"/>
        <w:b/>
      </w:rPr>
    </w:lvl>
    <w:lvl w:ilvl="2">
      <w:start w:val="2"/>
      <w:numFmt w:val="decimal"/>
      <w:lvlText w:val="%1.%2.%3"/>
      <w:lvlJc w:val="left"/>
      <w:pPr>
        <w:tabs>
          <w:tab w:val="num" w:pos="1560"/>
        </w:tabs>
        <w:ind w:left="1560" w:hanging="1560"/>
      </w:pPr>
      <w:rPr>
        <w:rFonts w:cs="Times New Roman" w:hint="default"/>
        <w:b/>
      </w:rPr>
    </w:lvl>
    <w:lvl w:ilvl="3">
      <w:start w:val="3"/>
      <w:numFmt w:val="decimal"/>
      <w:lvlText w:val="%1.%2.%3.%4"/>
      <w:lvlJc w:val="left"/>
      <w:pPr>
        <w:tabs>
          <w:tab w:val="num" w:pos="1560"/>
        </w:tabs>
        <w:ind w:left="1560" w:hanging="1560"/>
      </w:pPr>
      <w:rPr>
        <w:rFonts w:cs="Times New Roman" w:hint="default"/>
        <w:b/>
      </w:rPr>
    </w:lvl>
    <w:lvl w:ilvl="4">
      <w:start w:val="1"/>
      <w:numFmt w:val="decimal"/>
      <w:lvlText w:val="%1.%2.%3.%4.%5"/>
      <w:lvlJc w:val="left"/>
      <w:pPr>
        <w:tabs>
          <w:tab w:val="num" w:pos="1560"/>
        </w:tabs>
        <w:ind w:left="1560" w:hanging="1560"/>
      </w:pPr>
      <w:rPr>
        <w:rFonts w:cs="Times New Roman" w:hint="default"/>
        <w:b/>
      </w:rPr>
    </w:lvl>
    <w:lvl w:ilvl="5">
      <w:start w:val="1"/>
      <w:numFmt w:val="decimal"/>
      <w:lvlText w:val="%1.%2.%3.%4.%5.%6"/>
      <w:lvlJc w:val="left"/>
      <w:pPr>
        <w:tabs>
          <w:tab w:val="num" w:pos="1560"/>
        </w:tabs>
        <w:ind w:left="1560" w:hanging="1560"/>
      </w:pPr>
      <w:rPr>
        <w:rFonts w:cs="Times New Roman" w:hint="default"/>
        <w:b/>
      </w:rPr>
    </w:lvl>
    <w:lvl w:ilvl="6">
      <w:start w:val="1"/>
      <w:numFmt w:val="decimal"/>
      <w:lvlText w:val="%1.%2.%3.%4.%5.%6.%7"/>
      <w:lvlJc w:val="left"/>
      <w:pPr>
        <w:tabs>
          <w:tab w:val="num" w:pos="1560"/>
        </w:tabs>
        <w:ind w:left="1560" w:hanging="1560"/>
      </w:pPr>
      <w:rPr>
        <w:rFonts w:cs="Times New Roman" w:hint="default"/>
        <w:b/>
      </w:rPr>
    </w:lvl>
    <w:lvl w:ilvl="7">
      <w:start w:val="1"/>
      <w:numFmt w:val="decimal"/>
      <w:lvlText w:val="%1.%2.%3.%4.%5.%6.%7.%8"/>
      <w:lvlJc w:val="left"/>
      <w:pPr>
        <w:tabs>
          <w:tab w:val="num" w:pos="1560"/>
        </w:tabs>
        <w:ind w:left="1560" w:hanging="156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nsid w:val="516A26DF"/>
    <w:multiLevelType w:val="hybridMultilevel"/>
    <w:tmpl w:val="DD468694"/>
    <w:lvl w:ilvl="0" w:tplc="0413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519500EA"/>
    <w:multiLevelType w:val="hybridMultilevel"/>
    <w:tmpl w:val="9CA60A3A"/>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924042A"/>
    <w:multiLevelType w:val="hybridMultilevel"/>
    <w:tmpl w:val="09161266"/>
    <w:lvl w:ilvl="0" w:tplc="0410000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B2D23CD"/>
    <w:multiLevelType w:val="multilevel"/>
    <w:tmpl w:val="3B06A21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18A367A"/>
    <w:multiLevelType w:val="hybridMultilevel"/>
    <w:tmpl w:val="2B501DA6"/>
    <w:lvl w:ilvl="0" w:tplc="04100005">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96B14"/>
    <w:multiLevelType w:val="hybridMultilevel"/>
    <w:tmpl w:val="333CEE00"/>
    <w:lvl w:ilvl="0" w:tplc="91F875EC">
      <w:start w:val="1"/>
      <w:numFmt w:val="lowerLetter"/>
      <w:lvlText w:val="%1)"/>
      <w:lvlJc w:val="left"/>
      <w:pPr>
        <w:tabs>
          <w:tab w:val="num" w:pos="1137"/>
        </w:tabs>
        <w:ind w:left="1137" w:hanging="570"/>
      </w:pPr>
      <w:rPr>
        <w:rFonts w:cs="Times New Roman" w:hint="default"/>
      </w:rPr>
    </w:lvl>
    <w:lvl w:ilvl="1" w:tplc="04160003">
      <w:start w:val="1"/>
      <w:numFmt w:val="bullet"/>
      <w:lvlText w:val=""/>
      <w:lvlJc w:val="left"/>
      <w:pPr>
        <w:tabs>
          <w:tab w:val="num" w:pos="1647"/>
        </w:tabs>
        <w:ind w:left="1647" w:hanging="360"/>
      </w:pPr>
      <w:rPr>
        <w:rFonts w:ascii="Symbol" w:hAnsi="Symbol" w:hint="default"/>
      </w:rPr>
    </w:lvl>
    <w:lvl w:ilvl="2" w:tplc="04160005" w:tentative="1">
      <w:start w:val="1"/>
      <w:numFmt w:val="lowerRoman"/>
      <w:lvlText w:val="%3."/>
      <w:lvlJc w:val="right"/>
      <w:pPr>
        <w:tabs>
          <w:tab w:val="num" w:pos="2367"/>
        </w:tabs>
        <w:ind w:left="2367" w:hanging="180"/>
      </w:pPr>
      <w:rPr>
        <w:rFonts w:cs="Times New Roman"/>
      </w:rPr>
    </w:lvl>
    <w:lvl w:ilvl="3" w:tplc="04160001" w:tentative="1">
      <w:start w:val="1"/>
      <w:numFmt w:val="decimal"/>
      <w:lvlText w:val="%4."/>
      <w:lvlJc w:val="left"/>
      <w:pPr>
        <w:tabs>
          <w:tab w:val="num" w:pos="3087"/>
        </w:tabs>
        <w:ind w:left="3087" w:hanging="360"/>
      </w:pPr>
      <w:rPr>
        <w:rFonts w:cs="Times New Roman"/>
      </w:rPr>
    </w:lvl>
    <w:lvl w:ilvl="4" w:tplc="04160003" w:tentative="1">
      <w:start w:val="1"/>
      <w:numFmt w:val="lowerLetter"/>
      <w:lvlText w:val="%5."/>
      <w:lvlJc w:val="left"/>
      <w:pPr>
        <w:tabs>
          <w:tab w:val="num" w:pos="3807"/>
        </w:tabs>
        <w:ind w:left="3807" w:hanging="360"/>
      </w:pPr>
      <w:rPr>
        <w:rFonts w:cs="Times New Roman"/>
      </w:rPr>
    </w:lvl>
    <w:lvl w:ilvl="5" w:tplc="04160005" w:tentative="1">
      <w:start w:val="1"/>
      <w:numFmt w:val="lowerRoman"/>
      <w:lvlText w:val="%6."/>
      <w:lvlJc w:val="right"/>
      <w:pPr>
        <w:tabs>
          <w:tab w:val="num" w:pos="4527"/>
        </w:tabs>
        <w:ind w:left="4527" w:hanging="180"/>
      </w:pPr>
      <w:rPr>
        <w:rFonts w:cs="Times New Roman"/>
      </w:rPr>
    </w:lvl>
    <w:lvl w:ilvl="6" w:tplc="04160001" w:tentative="1">
      <w:start w:val="1"/>
      <w:numFmt w:val="decimal"/>
      <w:lvlText w:val="%7."/>
      <w:lvlJc w:val="left"/>
      <w:pPr>
        <w:tabs>
          <w:tab w:val="num" w:pos="5247"/>
        </w:tabs>
        <w:ind w:left="5247" w:hanging="360"/>
      </w:pPr>
      <w:rPr>
        <w:rFonts w:cs="Times New Roman"/>
      </w:rPr>
    </w:lvl>
    <w:lvl w:ilvl="7" w:tplc="04160003" w:tentative="1">
      <w:start w:val="1"/>
      <w:numFmt w:val="lowerLetter"/>
      <w:lvlText w:val="%8."/>
      <w:lvlJc w:val="left"/>
      <w:pPr>
        <w:tabs>
          <w:tab w:val="num" w:pos="5967"/>
        </w:tabs>
        <w:ind w:left="5967" w:hanging="360"/>
      </w:pPr>
      <w:rPr>
        <w:rFonts w:cs="Times New Roman"/>
      </w:rPr>
    </w:lvl>
    <w:lvl w:ilvl="8" w:tplc="04160005" w:tentative="1">
      <w:start w:val="1"/>
      <w:numFmt w:val="lowerRoman"/>
      <w:lvlText w:val="%9."/>
      <w:lvlJc w:val="right"/>
      <w:pPr>
        <w:tabs>
          <w:tab w:val="num" w:pos="6687"/>
        </w:tabs>
        <w:ind w:left="6687" w:hanging="180"/>
      </w:pPr>
      <w:rPr>
        <w:rFonts w:cs="Times New Roman"/>
      </w:rPr>
    </w:lvl>
  </w:abstractNum>
  <w:abstractNum w:abstractNumId="30">
    <w:nsid w:val="647C40C5"/>
    <w:multiLevelType w:val="hybridMultilevel"/>
    <w:tmpl w:val="00CA7D5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69110E10"/>
    <w:multiLevelType w:val="hybridMultilevel"/>
    <w:tmpl w:val="8ACA097A"/>
    <w:lvl w:ilvl="0" w:tplc="FFFFFFFF">
      <w:start w:val="1"/>
      <w:numFmt w:val="decimal"/>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2">
    <w:nsid w:val="6B183CEE"/>
    <w:multiLevelType w:val="hybridMultilevel"/>
    <w:tmpl w:val="6CE2792E"/>
    <w:lvl w:ilvl="0" w:tplc="FFFFFFFF">
      <w:numFmt w:val="bullet"/>
      <w:lvlText w:val="-"/>
      <w:lvlJc w:val="left"/>
      <w:pPr>
        <w:tabs>
          <w:tab w:val="num" w:pos="1068"/>
        </w:tabs>
        <w:ind w:left="1068" w:hanging="36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3">
    <w:nsid w:val="6B695D45"/>
    <w:multiLevelType w:val="hybridMultilevel"/>
    <w:tmpl w:val="31E8FEBE"/>
    <w:lvl w:ilvl="0" w:tplc="8B2A5D2A">
      <w:start w:val="3"/>
      <w:numFmt w:val="lowerLetter"/>
      <w:lvlText w:val="%1)"/>
      <w:lvlJc w:val="left"/>
      <w:pPr>
        <w:tabs>
          <w:tab w:val="num" w:pos="795"/>
        </w:tabs>
        <w:ind w:left="795" w:hanging="795"/>
      </w:pPr>
      <w:rPr>
        <w:rFonts w:cs="Times New Roman" w:hint="default"/>
        <w:i w:val="0"/>
        <w:iCs w:val="0"/>
      </w:rPr>
    </w:lvl>
    <w:lvl w:ilvl="1" w:tplc="04100003" w:tentative="1">
      <w:start w:val="1"/>
      <w:numFmt w:val="lowerLetter"/>
      <w:lvlText w:val="%2."/>
      <w:lvlJc w:val="left"/>
      <w:pPr>
        <w:tabs>
          <w:tab w:val="num" w:pos="1080"/>
        </w:tabs>
        <w:ind w:left="1080" w:hanging="360"/>
      </w:pPr>
      <w:rPr>
        <w:rFonts w:cs="Times New Roman"/>
      </w:rPr>
    </w:lvl>
    <w:lvl w:ilvl="2" w:tplc="04100005" w:tentative="1">
      <w:start w:val="1"/>
      <w:numFmt w:val="lowerRoman"/>
      <w:lvlText w:val="%3."/>
      <w:lvlJc w:val="right"/>
      <w:pPr>
        <w:tabs>
          <w:tab w:val="num" w:pos="1800"/>
        </w:tabs>
        <w:ind w:left="1800" w:hanging="180"/>
      </w:pPr>
      <w:rPr>
        <w:rFonts w:cs="Times New Roman"/>
      </w:rPr>
    </w:lvl>
    <w:lvl w:ilvl="3" w:tplc="04100001" w:tentative="1">
      <w:start w:val="1"/>
      <w:numFmt w:val="decimal"/>
      <w:lvlText w:val="%4."/>
      <w:lvlJc w:val="left"/>
      <w:pPr>
        <w:tabs>
          <w:tab w:val="num" w:pos="2520"/>
        </w:tabs>
        <w:ind w:left="2520" w:hanging="360"/>
      </w:pPr>
      <w:rPr>
        <w:rFonts w:cs="Times New Roman"/>
      </w:rPr>
    </w:lvl>
    <w:lvl w:ilvl="4" w:tplc="04100003" w:tentative="1">
      <w:start w:val="1"/>
      <w:numFmt w:val="lowerLetter"/>
      <w:lvlText w:val="%5."/>
      <w:lvlJc w:val="left"/>
      <w:pPr>
        <w:tabs>
          <w:tab w:val="num" w:pos="3240"/>
        </w:tabs>
        <w:ind w:left="3240" w:hanging="360"/>
      </w:pPr>
      <w:rPr>
        <w:rFonts w:cs="Times New Roman"/>
      </w:rPr>
    </w:lvl>
    <w:lvl w:ilvl="5" w:tplc="04100005" w:tentative="1">
      <w:start w:val="1"/>
      <w:numFmt w:val="lowerRoman"/>
      <w:lvlText w:val="%6."/>
      <w:lvlJc w:val="right"/>
      <w:pPr>
        <w:tabs>
          <w:tab w:val="num" w:pos="3960"/>
        </w:tabs>
        <w:ind w:left="3960" w:hanging="180"/>
      </w:pPr>
      <w:rPr>
        <w:rFonts w:cs="Times New Roman"/>
      </w:rPr>
    </w:lvl>
    <w:lvl w:ilvl="6" w:tplc="04100001" w:tentative="1">
      <w:start w:val="1"/>
      <w:numFmt w:val="decimal"/>
      <w:lvlText w:val="%7."/>
      <w:lvlJc w:val="left"/>
      <w:pPr>
        <w:tabs>
          <w:tab w:val="num" w:pos="4680"/>
        </w:tabs>
        <w:ind w:left="4680" w:hanging="360"/>
      </w:pPr>
      <w:rPr>
        <w:rFonts w:cs="Times New Roman"/>
      </w:rPr>
    </w:lvl>
    <w:lvl w:ilvl="7" w:tplc="04100003" w:tentative="1">
      <w:start w:val="1"/>
      <w:numFmt w:val="lowerLetter"/>
      <w:lvlText w:val="%8."/>
      <w:lvlJc w:val="left"/>
      <w:pPr>
        <w:tabs>
          <w:tab w:val="num" w:pos="5400"/>
        </w:tabs>
        <w:ind w:left="5400" w:hanging="360"/>
      </w:pPr>
      <w:rPr>
        <w:rFonts w:cs="Times New Roman"/>
      </w:rPr>
    </w:lvl>
    <w:lvl w:ilvl="8" w:tplc="04100005" w:tentative="1">
      <w:start w:val="1"/>
      <w:numFmt w:val="lowerRoman"/>
      <w:lvlText w:val="%9."/>
      <w:lvlJc w:val="right"/>
      <w:pPr>
        <w:tabs>
          <w:tab w:val="num" w:pos="6120"/>
        </w:tabs>
        <w:ind w:left="6120" w:hanging="180"/>
      </w:pPr>
      <w:rPr>
        <w:rFonts w:cs="Times New Roman"/>
      </w:rPr>
    </w:lvl>
  </w:abstractNum>
  <w:abstractNum w:abstractNumId="34">
    <w:nsid w:val="6BA72920"/>
    <w:multiLevelType w:val="multilevel"/>
    <w:tmpl w:val="D42C2296"/>
    <w:lvl w:ilvl="0">
      <w:start w:val="3"/>
      <w:numFmt w:val="decimal"/>
      <w:lvlText w:val="%1"/>
      <w:lvlJc w:val="left"/>
      <w:pPr>
        <w:tabs>
          <w:tab w:val="num" w:pos="720"/>
        </w:tabs>
        <w:ind w:left="720" w:hanging="720"/>
      </w:pPr>
      <w:rPr>
        <w:rFonts w:ascii="Times New Roman" w:eastAsia="Batang" w:hAnsi="Times New Roman" w:cs="Times New Roman" w:hint="default"/>
        <w:color w:val="0000FF"/>
        <w:u w:val="single"/>
      </w:rPr>
    </w:lvl>
    <w:lvl w:ilvl="1">
      <w:start w:val="2"/>
      <w:numFmt w:val="decimal"/>
      <w:lvlText w:val="%1.%2"/>
      <w:lvlJc w:val="left"/>
      <w:pPr>
        <w:tabs>
          <w:tab w:val="num" w:pos="720"/>
        </w:tabs>
        <w:ind w:left="720" w:hanging="720"/>
      </w:pPr>
      <w:rPr>
        <w:rFonts w:ascii="Times New Roman" w:eastAsia="Batang" w:hAnsi="Times New Roman" w:cs="Times New Roman" w:hint="default"/>
        <w:color w:val="0000FF"/>
        <w:u w:val="single"/>
      </w:rPr>
    </w:lvl>
    <w:lvl w:ilvl="2">
      <w:start w:val="1"/>
      <w:numFmt w:val="decimal"/>
      <w:lvlText w:val="%1.%2.%3"/>
      <w:lvlJc w:val="left"/>
      <w:pPr>
        <w:tabs>
          <w:tab w:val="num" w:pos="720"/>
        </w:tabs>
        <w:ind w:left="720" w:hanging="720"/>
      </w:pPr>
      <w:rPr>
        <w:rFonts w:ascii="Times New Roman" w:eastAsia="Batang" w:hAnsi="Times New Roman" w:cs="Times New Roman" w:hint="default"/>
        <w:color w:val="0000FF"/>
        <w:u w:val="single"/>
      </w:rPr>
    </w:lvl>
    <w:lvl w:ilvl="3">
      <w:start w:val="1"/>
      <w:numFmt w:val="decimal"/>
      <w:lvlText w:val="%1.%2.%3.%4"/>
      <w:lvlJc w:val="left"/>
      <w:pPr>
        <w:tabs>
          <w:tab w:val="num" w:pos="720"/>
        </w:tabs>
        <w:ind w:left="720" w:hanging="720"/>
      </w:pPr>
      <w:rPr>
        <w:rFonts w:ascii="Times New Roman" w:eastAsia="Batang" w:hAnsi="Times New Roman" w:cs="Times New Roman" w:hint="default"/>
        <w:color w:val="0000FF"/>
        <w:u w:val="single"/>
      </w:rPr>
    </w:lvl>
    <w:lvl w:ilvl="4">
      <w:start w:val="1"/>
      <w:numFmt w:val="decimal"/>
      <w:lvlText w:val="%1.%2.%3.%4.%5"/>
      <w:lvlJc w:val="left"/>
      <w:pPr>
        <w:tabs>
          <w:tab w:val="num" w:pos="1080"/>
        </w:tabs>
        <w:ind w:left="1080" w:hanging="1080"/>
      </w:pPr>
      <w:rPr>
        <w:rFonts w:ascii="Times New Roman" w:eastAsia="Batang" w:hAnsi="Times New Roman" w:cs="Times New Roman" w:hint="default"/>
        <w:color w:val="0000FF"/>
        <w:u w:val="single"/>
      </w:rPr>
    </w:lvl>
    <w:lvl w:ilvl="5">
      <w:start w:val="1"/>
      <w:numFmt w:val="decimal"/>
      <w:lvlText w:val="%1.%2.%3.%4.%5.%6"/>
      <w:lvlJc w:val="left"/>
      <w:pPr>
        <w:tabs>
          <w:tab w:val="num" w:pos="1080"/>
        </w:tabs>
        <w:ind w:left="1080" w:hanging="1080"/>
      </w:pPr>
      <w:rPr>
        <w:rFonts w:ascii="Times New Roman" w:eastAsia="Batang" w:hAnsi="Times New Roman" w:cs="Times New Roman" w:hint="default"/>
        <w:color w:val="0000FF"/>
        <w:u w:val="single"/>
      </w:rPr>
    </w:lvl>
    <w:lvl w:ilvl="6">
      <w:start w:val="1"/>
      <w:numFmt w:val="decimal"/>
      <w:lvlText w:val="%1.%2.%3.%4.%5.%6.%7"/>
      <w:lvlJc w:val="left"/>
      <w:pPr>
        <w:tabs>
          <w:tab w:val="num" w:pos="1440"/>
        </w:tabs>
        <w:ind w:left="1440" w:hanging="1440"/>
      </w:pPr>
      <w:rPr>
        <w:rFonts w:ascii="Times New Roman" w:eastAsia="Batang" w:hAnsi="Times New Roman" w:cs="Times New Roman" w:hint="default"/>
        <w:color w:val="0000FF"/>
        <w:u w:val="single"/>
      </w:rPr>
    </w:lvl>
    <w:lvl w:ilvl="7">
      <w:start w:val="1"/>
      <w:numFmt w:val="decimal"/>
      <w:lvlText w:val="%1.%2.%3.%4.%5.%6.%7.%8"/>
      <w:lvlJc w:val="left"/>
      <w:pPr>
        <w:tabs>
          <w:tab w:val="num" w:pos="1440"/>
        </w:tabs>
        <w:ind w:left="1440" w:hanging="1440"/>
      </w:pPr>
      <w:rPr>
        <w:rFonts w:ascii="Times New Roman" w:eastAsia="Batang" w:hAnsi="Times New Roman" w:cs="Times New Roman" w:hint="default"/>
        <w:color w:val="0000FF"/>
        <w:u w:val="single"/>
      </w:rPr>
    </w:lvl>
    <w:lvl w:ilvl="8">
      <w:start w:val="1"/>
      <w:numFmt w:val="decimal"/>
      <w:lvlText w:val="%1.%2.%3.%4.%5.%6.%7.%8.%9"/>
      <w:lvlJc w:val="left"/>
      <w:pPr>
        <w:tabs>
          <w:tab w:val="num" w:pos="1440"/>
        </w:tabs>
        <w:ind w:left="1440" w:hanging="1440"/>
      </w:pPr>
      <w:rPr>
        <w:rFonts w:ascii="Times New Roman" w:eastAsia="Batang" w:hAnsi="Times New Roman" w:cs="Times New Roman" w:hint="default"/>
        <w:color w:val="0000FF"/>
        <w:u w:val="single"/>
      </w:rPr>
    </w:lvl>
  </w:abstractNum>
  <w:abstractNum w:abstractNumId="35">
    <w:nsid w:val="6E9062C0"/>
    <w:multiLevelType w:val="hybridMultilevel"/>
    <w:tmpl w:val="73504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1836BF6"/>
    <w:multiLevelType w:val="hybridMultilevel"/>
    <w:tmpl w:val="1FF2FE1A"/>
    <w:lvl w:ilvl="0" w:tplc="872055B4">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040C001B" w:tentative="1">
      <w:start w:val="1"/>
      <w:numFmt w:val="bullet"/>
      <w:lvlText w:val=""/>
      <w:lvlJc w:val="left"/>
      <w:pPr>
        <w:tabs>
          <w:tab w:val="num" w:pos="1800"/>
        </w:tabs>
        <w:ind w:left="1800" w:hanging="360"/>
      </w:pPr>
      <w:rPr>
        <w:rFonts w:ascii="Wingdings" w:hAnsi="Wingdings"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37">
    <w:nsid w:val="7C9404CB"/>
    <w:multiLevelType w:val="hybridMultilevel"/>
    <w:tmpl w:val="340C0F68"/>
    <w:lvl w:ilvl="0" w:tplc="7826D916">
      <w:start w:val="1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DE172DB"/>
    <w:multiLevelType w:val="hybridMultilevel"/>
    <w:tmpl w:val="01489FB2"/>
    <w:lvl w:ilvl="0" w:tplc="248EC6E2">
      <w:start w:val="1"/>
      <w:numFmt w:val="bullet"/>
      <w:lvlText w:val=""/>
      <w:lvlJc w:val="left"/>
      <w:pPr>
        <w:tabs>
          <w:tab w:val="num" w:pos="360"/>
        </w:tabs>
        <w:ind w:left="360" w:hanging="360"/>
      </w:pPr>
      <w:rPr>
        <w:rFonts w:ascii="Symbol" w:hAnsi="Symbol" w:hint="default"/>
      </w:rPr>
    </w:lvl>
    <w:lvl w:ilvl="1" w:tplc="04090017" w:tentative="1">
      <w:start w:val="1"/>
      <w:numFmt w:val="bullet"/>
      <w:lvlText w:val="o"/>
      <w:lvlJc w:val="left"/>
      <w:pPr>
        <w:tabs>
          <w:tab w:val="num" w:pos="1080"/>
        </w:tabs>
        <w:ind w:left="1080" w:hanging="360"/>
      </w:pPr>
      <w:rPr>
        <w:rFonts w:ascii="Courier New" w:hAnsi="Courier New" w:hint="default"/>
      </w:rPr>
    </w:lvl>
    <w:lvl w:ilvl="2" w:tplc="04090011"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7" w:tentative="1">
      <w:start w:val="1"/>
      <w:numFmt w:val="bullet"/>
      <w:lvlText w:val="o"/>
      <w:lvlJc w:val="left"/>
      <w:pPr>
        <w:tabs>
          <w:tab w:val="num" w:pos="3240"/>
        </w:tabs>
        <w:ind w:left="3240" w:hanging="360"/>
      </w:pPr>
      <w:rPr>
        <w:rFonts w:ascii="Courier New" w:hAnsi="Courier New" w:hint="default"/>
      </w:rPr>
    </w:lvl>
    <w:lvl w:ilvl="5" w:tplc="04090011"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7" w:tentative="1">
      <w:start w:val="1"/>
      <w:numFmt w:val="bullet"/>
      <w:lvlText w:val="o"/>
      <w:lvlJc w:val="left"/>
      <w:pPr>
        <w:tabs>
          <w:tab w:val="num" w:pos="5400"/>
        </w:tabs>
        <w:ind w:left="5400" w:hanging="360"/>
      </w:pPr>
      <w:rPr>
        <w:rFonts w:ascii="Courier New" w:hAnsi="Courier New" w:hint="default"/>
      </w:rPr>
    </w:lvl>
    <w:lvl w:ilvl="8" w:tplc="04090011"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4"/>
  </w:num>
  <w:num w:numId="3">
    <w:abstractNumId w:val="3"/>
  </w:num>
  <w:num w:numId="4">
    <w:abstractNumId w:val="13"/>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9"/>
  </w:num>
  <w:num w:numId="8">
    <w:abstractNumId w:val="33"/>
  </w:num>
  <w:num w:numId="9">
    <w:abstractNumId w:val="8"/>
  </w:num>
  <w:num w:numId="10">
    <w:abstractNumId w:val="35"/>
  </w:num>
  <w:num w:numId="11">
    <w:abstractNumId w:val="22"/>
  </w:num>
  <w:num w:numId="12">
    <w:abstractNumId w:val="21"/>
  </w:num>
  <w:num w:numId="13">
    <w:abstractNumId w:val="36"/>
  </w:num>
  <w:num w:numId="14">
    <w:abstractNumId w:val="38"/>
  </w:num>
  <w:num w:numId="15">
    <w:abstractNumId w:val="6"/>
  </w:num>
  <w:num w:numId="16">
    <w:abstractNumId w:val="28"/>
  </w:num>
  <w:num w:numId="17">
    <w:abstractNumId w:val="4"/>
  </w:num>
  <w:num w:numId="18">
    <w:abstractNumId w:val="0"/>
    <w:lvlOverride w:ilvl="0">
      <w:lvl w:ilvl="0">
        <w:numFmt w:val="bullet"/>
        <w:lvlText w:val="-"/>
        <w:legacy w:legacy="1" w:legacySpace="0" w:legacyIndent="0"/>
        <w:lvlJc w:val="left"/>
        <w:rPr>
          <w:rFonts w:ascii="Arial" w:hAnsi="Arial" w:hint="default"/>
          <w:sz w:val="18"/>
        </w:rPr>
      </w:lvl>
    </w:lvlOverride>
  </w:num>
  <w:num w:numId="19">
    <w:abstractNumId w:val="29"/>
  </w:num>
  <w:num w:numId="20">
    <w:abstractNumId w:val="10"/>
  </w:num>
  <w:num w:numId="21">
    <w:abstractNumId w:val="20"/>
  </w:num>
  <w:num w:numId="22">
    <w:abstractNumId w:val="31"/>
  </w:num>
  <w:num w:numId="23">
    <w:abstractNumId w:val="9"/>
  </w:num>
  <w:num w:numId="24">
    <w:abstractNumId w:val="1"/>
  </w:num>
  <w:num w:numId="25">
    <w:abstractNumId w:val="17"/>
  </w:num>
  <w:num w:numId="26">
    <w:abstractNumId w:val="27"/>
  </w:num>
  <w:num w:numId="27">
    <w:abstractNumId w:val="23"/>
  </w:num>
  <w:num w:numId="28">
    <w:abstractNumId w:val="12"/>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num>
  <w:num w:numId="37">
    <w:abstractNumId w:val="15"/>
  </w:num>
  <w:num w:numId="38">
    <w:abstractNumId w:val="3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03"/>
    <w:rsid w:val="00000A34"/>
    <w:rsid w:val="00000F97"/>
    <w:rsid w:val="00002451"/>
    <w:rsid w:val="0000546E"/>
    <w:rsid w:val="00006133"/>
    <w:rsid w:val="0000630D"/>
    <w:rsid w:val="000063C6"/>
    <w:rsid w:val="00006C92"/>
    <w:rsid w:val="00010D12"/>
    <w:rsid w:val="00012625"/>
    <w:rsid w:val="00012FE9"/>
    <w:rsid w:val="000136F8"/>
    <w:rsid w:val="00013ADB"/>
    <w:rsid w:val="00013F13"/>
    <w:rsid w:val="00014A46"/>
    <w:rsid w:val="00014BC8"/>
    <w:rsid w:val="00015A43"/>
    <w:rsid w:val="00015B83"/>
    <w:rsid w:val="00020122"/>
    <w:rsid w:val="00020AC6"/>
    <w:rsid w:val="00023A23"/>
    <w:rsid w:val="00024965"/>
    <w:rsid w:val="00027EE2"/>
    <w:rsid w:val="0003245C"/>
    <w:rsid w:val="00034630"/>
    <w:rsid w:val="000349D6"/>
    <w:rsid w:val="00034C33"/>
    <w:rsid w:val="000354C8"/>
    <w:rsid w:val="00036437"/>
    <w:rsid w:val="0003787A"/>
    <w:rsid w:val="00040607"/>
    <w:rsid w:val="00040F05"/>
    <w:rsid w:val="0004215B"/>
    <w:rsid w:val="00043E22"/>
    <w:rsid w:val="000441DE"/>
    <w:rsid w:val="00045DEE"/>
    <w:rsid w:val="00047606"/>
    <w:rsid w:val="00047D85"/>
    <w:rsid w:val="00050528"/>
    <w:rsid w:val="000511C0"/>
    <w:rsid w:val="00051294"/>
    <w:rsid w:val="00052C06"/>
    <w:rsid w:val="00052DB9"/>
    <w:rsid w:val="000531BF"/>
    <w:rsid w:val="000578DF"/>
    <w:rsid w:val="00057AFA"/>
    <w:rsid w:val="00060FCE"/>
    <w:rsid w:val="00061A46"/>
    <w:rsid w:val="00062C5C"/>
    <w:rsid w:val="0006416D"/>
    <w:rsid w:val="00065052"/>
    <w:rsid w:val="0006582B"/>
    <w:rsid w:val="00065E33"/>
    <w:rsid w:val="00067652"/>
    <w:rsid w:val="00067B3F"/>
    <w:rsid w:val="00067F0B"/>
    <w:rsid w:val="00070A80"/>
    <w:rsid w:val="00071A9A"/>
    <w:rsid w:val="00072A5D"/>
    <w:rsid w:val="00072EDE"/>
    <w:rsid w:val="00072FC4"/>
    <w:rsid w:val="00073EEF"/>
    <w:rsid w:val="00074190"/>
    <w:rsid w:val="000745BD"/>
    <w:rsid w:val="000761A4"/>
    <w:rsid w:val="00077C96"/>
    <w:rsid w:val="00081166"/>
    <w:rsid w:val="00081891"/>
    <w:rsid w:val="00081C4E"/>
    <w:rsid w:val="00083A22"/>
    <w:rsid w:val="00083D7E"/>
    <w:rsid w:val="0008485D"/>
    <w:rsid w:val="00086AAB"/>
    <w:rsid w:val="00086E18"/>
    <w:rsid w:val="0009018F"/>
    <w:rsid w:val="000906BB"/>
    <w:rsid w:val="00091707"/>
    <w:rsid w:val="00092659"/>
    <w:rsid w:val="0009388D"/>
    <w:rsid w:val="000946D8"/>
    <w:rsid w:val="00094B49"/>
    <w:rsid w:val="0009680B"/>
    <w:rsid w:val="000A0044"/>
    <w:rsid w:val="000A0081"/>
    <w:rsid w:val="000A0596"/>
    <w:rsid w:val="000A0BD7"/>
    <w:rsid w:val="000A0C11"/>
    <w:rsid w:val="000A2244"/>
    <w:rsid w:val="000A2C24"/>
    <w:rsid w:val="000A4E7F"/>
    <w:rsid w:val="000A54B8"/>
    <w:rsid w:val="000A5EB0"/>
    <w:rsid w:val="000A65B4"/>
    <w:rsid w:val="000B0285"/>
    <w:rsid w:val="000B041A"/>
    <w:rsid w:val="000B089A"/>
    <w:rsid w:val="000B0E92"/>
    <w:rsid w:val="000B1974"/>
    <w:rsid w:val="000B3BA6"/>
    <w:rsid w:val="000B40C0"/>
    <w:rsid w:val="000B423F"/>
    <w:rsid w:val="000B450D"/>
    <w:rsid w:val="000B4EEA"/>
    <w:rsid w:val="000B60EC"/>
    <w:rsid w:val="000B666B"/>
    <w:rsid w:val="000B71BE"/>
    <w:rsid w:val="000C08D2"/>
    <w:rsid w:val="000C116B"/>
    <w:rsid w:val="000C1BD2"/>
    <w:rsid w:val="000C360C"/>
    <w:rsid w:val="000C4D5B"/>
    <w:rsid w:val="000C4F9E"/>
    <w:rsid w:val="000C5BEF"/>
    <w:rsid w:val="000C5C51"/>
    <w:rsid w:val="000C6080"/>
    <w:rsid w:val="000C6BAE"/>
    <w:rsid w:val="000D0E7C"/>
    <w:rsid w:val="000D1518"/>
    <w:rsid w:val="000D2A6B"/>
    <w:rsid w:val="000D2C9B"/>
    <w:rsid w:val="000D3DD4"/>
    <w:rsid w:val="000D48D3"/>
    <w:rsid w:val="000D72B5"/>
    <w:rsid w:val="000D73E6"/>
    <w:rsid w:val="000D74E3"/>
    <w:rsid w:val="000E0979"/>
    <w:rsid w:val="000E0EE4"/>
    <w:rsid w:val="000E1D56"/>
    <w:rsid w:val="000E2442"/>
    <w:rsid w:val="000E41A9"/>
    <w:rsid w:val="000E4B00"/>
    <w:rsid w:val="000F0E02"/>
    <w:rsid w:val="000F0E61"/>
    <w:rsid w:val="000F0F9F"/>
    <w:rsid w:val="000F1798"/>
    <w:rsid w:val="000F1E18"/>
    <w:rsid w:val="000F1F5B"/>
    <w:rsid w:val="000F29D9"/>
    <w:rsid w:val="000F3EFA"/>
    <w:rsid w:val="000F47D1"/>
    <w:rsid w:val="000F63CC"/>
    <w:rsid w:val="000F7833"/>
    <w:rsid w:val="000F7D92"/>
    <w:rsid w:val="001008B9"/>
    <w:rsid w:val="00100B5D"/>
    <w:rsid w:val="00100D2E"/>
    <w:rsid w:val="00101C0E"/>
    <w:rsid w:val="00103B10"/>
    <w:rsid w:val="00103C0C"/>
    <w:rsid w:val="0010449C"/>
    <w:rsid w:val="001047C2"/>
    <w:rsid w:val="00105EE9"/>
    <w:rsid w:val="00106ABF"/>
    <w:rsid w:val="00107F95"/>
    <w:rsid w:val="0011038F"/>
    <w:rsid w:val="001111F1"/>
    <w:rsid w:val="0011277D"/>
    <w:rsid w:val="00112A62"/>
    <w:rsid w:val="001134AF"/>
    <w:rsid w:val="00113EEF"/>
    <w:rsid w:val="001150D2"/>
    <w:rsid w:val="00115987"/>
    <w:rsid w:val="00115B1F"/>
    <w:rsid w:val="001207EF"/>
    <w:rsid w:val="00121763"/>
    <w:rsid w:val="00121C01"/>
    <w:rsid w:val="001224B0"/>
    <w:rsid w:val="00122A70"/>
    <w:rsid w:val="00122B61"/>
    <w:rsid w:val="00122DF1"/>
    <w:rsid w:val="00123012"/>
    <w:rsid w:val="001242D9"/>
    <w:rsid w:val="00125D16"/>
    <w:rsid w:val="00130E87"/>
    <w:rsid w:val="0013149F"/>
    <w:rsid w:val="00131819"/>
    <w:rsid w:val="00131EAD"/>
    <w:rsid w:val="00132C61"/>
    <w:rsid w:val="00134678"/>
    <w:rsid w:val="0013625F"/>
    <w:rsid w:val="001408E9"/>
    <w:rsid w:val="00141F30"/>
    <w:rsid w:val="00142326"/>
    <w:rsid w:val="001427F9"/>
    <w:rsid w:val="001431DA"/>
    <w:rsid w:val="00143DAA"/>
    <w:rsid w:val="00144293"/>
    <w:rsid w:val="00144324"/>
    <w:rsid w:val="001460BC"/>
    <w:rsid w:val="00146847"/>
    <w:rsid w:val="00147268"/>
    <w:rsid w:val="00147468"/>
    <w:rsid w:val="00147783"/>
    <w:rsid w:val="00150A16"/>
    <w:rsid w:val="00150CE8"/>
    <w:rsid w:val="00150F91"/>
    <w:rsid w:val="00151AF0"/>
    <w:rsid w:val="00152CC4"/>
    <w:rsid w:val="001563FD"/>
    <w:rsid w:val="001569D9"/>
    <w:rsid w:val="0015793B"/>
    <w:rsid w:val="00160837"/>
    <w:rsid w:val="00160F77"/>
    <w:rsid w:val="0016187B"/>
    <w:rsid w:val="00164B66"/>
    <w:rsid w:val="0016536B"/>
    <w:rsid w:val="00166A85"/>
    <w:rsid w:val="0016733C"/>
    <w:rsid w:val="00167B6F"/>
    <w:rsid w:val="00172EC5"/>
    <w:rsid w:val="00173175"/>
    <w:rsid w:val="001733F7"/>
    <w:rsid w:val="00173CC6"/>
    <w:rsid w:val="0017566A"/>
    <w:rsid w:val="001757C7"/>
    <w:rsid w:val="001758E6"/>
    <w:rsid w:val="00176C62"/>
    <w:rsid w:val="001776B2"/>
    <w:rsid w:val="001807AE"/>
    <w:rsid w:val="001809C6"/>
    <w:rsid w:val="00180B5A"/>
    <w:rsid w:val="00186070"/>
    <w:rsid w:val="001946D0"/>
    <w:rsid w:val="0019511B"/>
    <w:rsid w:val="00196487"/>
    <w:rsid w:val="00196940"/>
    <w:rsid w:val="00197104"/>
    <w:rsid w:val="001A07A2"/>
    <w:rsid w:val="001A1D02"/>
    <w:rsid w:val="001A4C67"/>
    <w:rsid w:val="001B17BD"/>
    <w:rsid w:val="001B2034"/>
    <w:rsid w:val="001B2BFE"/>
    <w:rsid w:val="001B363D"/>
    <w:rsid w:val="001B4094"/>
    <w:rsid w:val="001B432D"/>
    <w:rsid w:val="001B73DD"/>
    <w:rsid w:val="001B7D2C"/>
    <w:rsid w:val="001C27F4"/>
    <w:rsid w:val="001C28E5"/>
    <w:rsid w:val="001C4160"/>
    <w:rsid w:val="001C535A"/>
    <w:rsid w:val="001C6120"/>
    <w:rsid w:val="001C6D00"/>
    <w:rsid w:val="001C7415"/>
    <w:rsid w:val="001D04F4"/>
    <w:rsid w:val="001D06F7"/>
    <w:rsid w:val="001D0F1A"/>
    <w:rsid w:val="001D4EEA"/>
    <w:rsid w:val="001D5B61"/>
    <w:rsid w:val="001D5FF7"/>
    <w:rsid w:val="001D6430"/>
    <w:rsid w:val="001D66BE"/>
    <w:rsid w:val="001D6818"/>
    <w:rsid w:val="001E0430"/>
    <w:rsid w:val="001E2970"/>
    <w:rsid w:val="001E335B"/>
    <w:rsid w:val="001E4539"/>
    <w:rsid w:val="001E73A7"/>
    <w:rsid w:val="001F1CCE"/>
    <w:rsid w:val="001F1F37"/>
    <w:rsid w:val="001F2684"/>
    <w:rsid w:val="001F2D9C"/>
    <w:rsid w:val="001F3AC7"/>
    <w:rsid w:val="001F4DEE"/>
    <w:rsid w:val="001F7823"/>
    <w:rsid w:val="002010BA"/>
    <w:rsid w:val="00201207"/>
    <w:rsid w:val="0020144D"/>
    <w:rsid w:val="00202C67"/>
    <w:rsid w:val="00203940"/>
    <w:rsid w:val="00203FB5"/>
    <w:rsid w:val="002049BC"/>
    <w:rsid w:val="0020519E"/>
    <w:rsid w:val="00206724"/>
    <w:rsid w:val="0020759F"/>
    <w:rsid w:val="0021177E"/>
    <w:rsid w:val="002119A5"/>
    <w:rsid w:val="00211F14"/>
    <w:rsid w:val="00212A63"/>
    <w:rsid w:val="002149D7"/>
    <w:rsid w:val="00217F0C"/>
    <w:rsid w:val="002202A9"/>
    <w:rsid w:val="002206A9"/>
    <w:rsid w:val="00220F7D"/>
    <w:rsid w:val="002226C4"/>
    <w:rsid w:val="002228BE"/>
    <w:rsid w:val="002248A2"/>
    <w:rsid w:val="00224B5C"/>
    <w:rsid w:val="0022575E"/>
    <w:rsid w:val="00225B83"/>
    <w:rsid w:val="002262BF"/>
    <w:rsid w:val="00227B70"/>
    <w:rsid w:val="002300D0"/>
    <w:rsid w:val="00230323"/>
    <w:rsid w:val="00230CA8"/>
    <w:rsid w:val="002320AA"/>
    <w:rsid w:val="002321D8"/>
    <w:rsid w:val="00232242"/>
    <w:rsid w:val="002333D8"/>
    <w:rsid w:val="00233F43"/>
    <w:rsid w:val="0023522C"/>
    <w:rsid w:val="00236085"/>
    <w:rsid w:val="00240287"/>
    <w:rsid w:val="0024052B"/>
    <w:rsid w:val="00240AA7"/>
    <w:rsid w:val="00242CF6"/>
    <w:rsid w:val="00245248"/>
    <w:rsid w:val="002508D2"/>
    <w:rsid w:val="00251B45"/>
    <w:rsid w:val="00252ABE"/>
    <w:rsid w:val="00252F63"/>
    <w:rsid w:val="00252FDA"/>
    <w:rsid w:val="0025659B"/>
    <w:rsid w:val="002601C2"/>
    <w:rsid w:val="0026044A"/>
    <w:rsid w:val="00262113"/>
    <w:rsid w:val="00262EF2"/>
    <w:rsid w:val="0026364B"/>
    <w:rsid w:val="00263C3B"/>
    <w:rsid w:val="00264193"/>
    <w:rsid w:val="00270F05"/>
    <w:rsid w:val="00272D5A"/>
    <w:rsid w:val="00273082"/>
    <w:rsid w:val="00274B6E"/>
    <w:rsid w:val="00274FD9"/>
    <w:rsid w:val="00275595"/>
    <w:rsid w:val="00277AC6"/>
    <w:rsid w:val="002801CC"/>
    <w:rsid w:val="00282B24"/>
    <w:rsid w:val="00285012"/>
    <w:rsid w:val="00285228"/>
    <w:rsid w:val="002856F4"/>
    <w:rsid w:val="00290A1E"/>
    <w:rsid w:val="00291DFF"/>
    <w:rsid w:val="002936DE"/>
    <w:rsid w:val="00294B73"/>
    <w:rsid w:val="00295D68"/>
    <w:rsid w:val="002964DB"/>
    <w:rsid w:val="00297AA6"/>
    <w:rsid w:val="002A0CBF"/>
    <w:rsid w:val="002A1561"/>
    <w:rsid w:val="002A5A56"/>
    <w:rsid w:val="002A6A30"/>
    <w:rsid w:val="002A716A"/>
    <w:rsid w:val="002B0696"/>
    <w:rsid w:val="002B1A46"/>
    <w:rsid w:val="002B2743"/>
    <w:rsid w:val="002B4379"/>
    <w:rsid w:val="002B4D35"/>
    <w:rsid w:val="002B4F75"/>
    <w:rsid w:val="002B5A32"/>
    <w:rsid w:val="002B640B"/>
    <w:rsid w:val="002B7636"/>
    <w:rsid w:val="002C0B74"/>
    <w:rsid w:val="002C103A"/>
    <w:rsid w:val="002C3B87"/>
    <w:rsid w:val="002C7649"/>
    <w:rsid w:val="002D0456"/>
    <w:rsid w:val="002D0D7F"/>
    <w:rsid w:val="002D1A8A"/>
    <w:rsid w:val="002D391B"/>
    <w:rsid w:val="002D4942"/>
    <w:rsid w:val="002D4C8F"/>
    <w:rsid w:val="002D5A85"/>
    <w:rsid w:val="002D70E4"/>
    <w:rsid w:val="002D7875"/>
    <w:rsid w:val="002D794B"/>
    <w:rsid w:val="002E103D"/>
    <w:rsid w:val="002E154C"/>
    <w:rsid w:val="002E21D1"/>
    <w:rsid w:val="002E5758"/>
    <w:rsid w:val="002E6368"/>
    <w:rsid w:val="002E6D9E"/>
    <w:rsid w:val="002E705A"/>
    <w:rsid w:val="002F08B5"/>
    <w:rsid w:val="002F147E"/>
    <w:rsid w:val="002F1ECE"/>
    <w:rsid w:val="002F41AB"/>
    <w:rsid w:val="002F46A2"/>
    <w:rsid w:val="002F4D70"/>
    <w:rsid w:val="002F64CD"/>
    <w:rsid w:val="002F6BB0"/>
    <w:rsid w:val="002F7477"/>
    <w:rsid w:val="002F7ABB"/>
    <w:rsid w:val="002F7C73"/>
    <w:rsid w:val="003006B4"/>
    <w:rsid w:val="00301589"/>
    <w:rsid w:val="003036AA"/>
    <w:rsid w:val="00304168"/>
    <w:rsid w:val="003058B7"/>
    <w:rsid w:val="00306366"/>
    <w:rsid w:val="00306394"/>
    <w:rsid w:val="00306A31"/>
    <w:rsid w:val="00306BB6"/>
    <w:rsid w:val="00307E78"/>
    <w:rsid w:val="00307F4F"/>
    <w:rsid w:val="003116C9"/>
    <w:rsid w:val="00313879"/>
    <w:rsid w:val="00315340"/>
    <w:rsid w:val="003160C5"/>
    <w:rsid w:val="003170C7"/>
    <w:rsid w:val="00320744"/>
    <w:rsid w:val="00324913"/>
    <w:rsid w:val="003263FB"/>
    <w:rsid w:val="00326F91"/>
    <w:rsid w:val="00326FDF"/>
    <w:rsid w:val="003312E4"/>
    <w:rsid w:val="003344C7"/>
    <w:rsid w:val="0033517D"/>
    <w:rsid w:val="00335BC4"/>
    <w:rsid w:val="0033678C"/>
    <w:rsid w:val="00336F6B"/>
    <w:rsid w:val="00337B4E"/>
    <w:rsid w:val="00337C0B"/>
    <w:rsid w:val="00337CFE"/>
    <w:rsid w:val="00342FEC"/>
    <w:rsid w:val="003432BA"/>
    <w:rsid w:val="00345704"/>
    <w:rsid w:val="00346923"/>
    <w:rsid w:val="0035040B"/>
    <w:rsid w:val="00350503"/>
    <w:rsid w:val="003508AE"/>
    <w:rsid w:val="003564E1"/>
    <w:rsid w:val="003607D4"/>
    <w:rsid w:val="00361929"/>
    <w:rsid w:val="00362FB2"/>
    <w:rsid w:val="0036497A"/>
    <w:rsid w:val="003661B9"/>
    <w:rsid w:val="003662C3"/>
    <w:rsid w:val="00366633"/>
    <w:rsid w:val="0036678A"/>
    <w:rsid w:val="00370128"/>
    <w:rsid w:val="00370AF9"/>
    <w:rsid w:val="003720A8"/>
    <w:rsid w:val="00372A74"/>
    <w:rsid w:val="00372BE8"/>
    <w:rsid w:val="003733C5"/>
    <w:rsid w:val="003748F9"/>
    <w:rsid w:val="00374E56"/>
    <w:rsid w:val="00375357"/>
    <w:rsid w:val="00375671"/>
    <w:rsid w:val="00377A0B"/>
    <w:rsid w:val="00377AE0"/>
    <w:rsid w:val="003832CE"/>
    <w:rsid w:val="00386491"/>
    <w:rsid w:val="00386DF3"/>
    <w:rsid w:val="003876AD"/>
    <w:rsid w:val="0039006D"/>
    <w:rsid w:val="00390ECC"/>
    <w:rsid w:val="003919A1"/>
    <w:rsid w:val="003928B3"/>
    <w:rsid w:val="00392AF8"/>
    <w:rsid w:val="00393610"/>
    <w:rsid w:val="00393CE0"/>
    <w:rsid w:val="00396163"/>
    <w:rsid w:val="00396BC4"/>
    <w:rsid w:val="003A0FF2"/>
    <w:rsid w:val="003A4056"/>
    <w:rsid w:val="003A45FF"/>
    <w:rsid w:val="003A5460"/>
    <w:rsid w:val="003A5DC1"/>
    <w:rsid w:val="003B0BEE"/>
    <w:rsid w:val="003B25FC"/>
    <w:rsid w:val="003B2EBC"/>
    <w:rsid w:val="003B2F2E"/>
    <w:rsid w:val="003B33D7"/>
    <w:rsid w:val="003B5872"/>
    <w:rsid w:val="003B5DEC"/>
    <w:rsid w:val="003B6185"/>
    <w:rsid w:val="003B75AB"/>
    <w:rsid w:val="003B76EF"/>
    <w:rsid w:val="003C03E5"/>
    <w:rsid w:val="003C04E0"/>
    <w:rsid w:val="003C0A3E"/>
    <w:rsid w:val="003C0CDA"/>
    <w:rsid w:val="003C0D85"/>
    <w:rsid w:val="003C158A"/>
    <w:rsid w:val="003C64CE"/>
    <w:rsid w:val="003C7C60"/>
    <w:rsid w:val="003D10CA"/>
    <w:rsid w:val="003D2A1B"/>
    <w:rsid w:val="003D3C2B"/>
    <w:rsid w:val="003D3CA1"/>
    <w:rsid w:val="003D42D6"/>
    <w:rsid w:val="003D4F49"/>
    <w:rsid w:val="003D5CD4"/>
    <w:rsid w:val="003D7E4A"/>
    <w:rsid w:val="003E01B1"/>
    <w:rsid w:val="003E1572"/>
    <w:rsid w:val="003E2073"/>
    <w:rsid w:val="003E3650"/>
    <w:rsid w:val="003E3FC8"/>
    <w:rsid w:val="003E5453"/>
    <w:rsid w:val="003E6232"/>
    <w:rsid w:val="003E651B"/>
    <w:rsid w:val="003E786E"/>
    <w:rsid w:val="003E7FE3"/>
    <w:rsid w:val="003F13B4"/>
    <w:rsid w:val="003F3549"/>
    <w:rsid w:val="003F4A0D"/>
    <w:rsid w:val="003F60D7"/>
    <w:rsid w:val="003F77F3"/>
    <w:rsid w:val="00400651"/>
    <w:rsid w:val="004023DF"/>
    <w:rsid w:val="004029E9"/>
    <w:rsid w:val="004044C4"/>
    <w:rsid w:val="00405C1A"/>
    <w:rsid w:val="00406070"/>
    <w:rsid w:val="0040632D"/>
    <w:rsid w:val="00406E33"/>
    <w:rsid w:val="0040707B"/>
    <w:rsid w:val="00410D4C"/>
    <w:rsid w:val="00411B02"/>
    <w:rsid w:val="004129F6"/>
    <w:rsid w:val="0041351D"/>
    <w:rsid w:val="0041407A"/>
    <w:rsid w:val="00414344"/>
    <w:rsid w:val="00414569"/>
    <w:rsid w:val="004208CD"/>
    <w:rsid w:val="00420DA9"/>
    <w:rsid w:val="004216B1"/>
    <w:rsid w:val="00422D96"/>
    <w:rsid w:val="004233AE"/>
    <w:rsid w:val="00426225"/>
    <w:rsid w:val="00426D05"/>
    <w:rsid w:val="00426EC1"/>
    <w:rsid w:val="00427875"/>
    <w:rsid w:val="0043043D"/>
    <w:rsid w:val="00431CFA"/>
    <w:rsid w:val="00433D3B"/>
    <w:rsid w:val="00433DAB"/>
    <w:rsid w:val="00441684"/>
    <w:rsid w:val="004419B4"/>
    <w:rsid w:val="00443DC3"/>
    <w:rsid w:val="00445066"/>
    <w:rsid w:val="00446EB6"/>
    <w:rsid w:val="00455591"/>
    <w:rsid w:val="004557E9"/>
    <w:rsid w:val="00455BE8"/>
    <w:rsid w:val="004568C1"/>
    <w:rsid w:val="00456ACC"/>
    <w:rsid w:val="00461C02"/>
    <w:rsid w:val="00462CC1"/>
    <w:rsid w:val="00463114"/>
    <w:rsid w:val="004639BF"/>
    <w:rsid w:val="00464962"/>
    <w:rsid w:val="00465394"/>
    <w:rsid w:val="00467017"/>
    <w:rsid w:val="00467057"/>
    <w:rsid w:val="004672F9"/>
    <w:rsid w:val="00474341"/>
    <w:rsid w:val="0047467B"/>
    <w:rsid w:val="00475017"/>
    <w:rsid w:val="00476264"/>
    <w:rsid w:val="00477924"/>
    <w:rsid w:val="00480348"/>
    <w:rsid w:val="00480D68"/>
    <w:rsid w:val="00480DF1"/>
    <w:rsid w:val="00481109"/>
    <w:rsid w:val="00482568"/>
    <w:rsid w:val="00484113"/>
    <w:rsid w:val="00484EC1"/>
    <w:rsid w:val="004908E2"/>
    <w:rsid w:val="004912D9"/>
    <w:rsid w:val="00491C28"/>
    <w:rsid w:val="00493238"/>
    <w:rsid w:val="00493845"/>
    <w:rsid w:val="00493D04"/>
    <w:rsid w:val="004957A9"/>
    <w:rsid w:val="004A14C0"/>
    <w:rsid w:val="004A1952"/>
    <w:rsid w:val="004A36DB"/>
    <w:rsid w:val="004A5BB0"/>
    <w:rsid w:val="004A7358"/>
    <w:rsid w:val="004B0D56"/>
    <w:rsid w:val="004B100E"/>
    <w:rsid w:val="004B17CC"/>
    <w:rsid w:val="004B1DEF"/>
    <w:rsid w:val="004B202D"/>
    <w:rsid w:val="004B3AE7"/>
    <w:rsid w:val="004B6367"/>
    <w:rsid w:val="004C1C64"/>
    <w:rsid w:val="004C1E42"/>
    <w:rsid w:val="004C21E5"/>
    <w:rsid w:val="004C294F"/>
    <w:rsid w:val="004C2C45"/>
    <w:rsid w:val="004C4499"/>
    <w:rsid w:val="004C6224"/>
    <w:rsid w:val="004C6857"/>
    <w:rsid w:val="004D1026"/>
    <w:rsid w:val="004D164F"/>
    <w:rsid w:val="004D2349"/>
    <w:rsid w:val="004D41D1"/>
    <w:rsid w:val="004D4332"/>
    <w:rsid w:val="004D4AF0"/>
    <w:rsid w:val="004D50BB"/>
    <w:rsid w:val="004D53E3"/>
    <w:rsid w:val="004D5CDC"/>
    <w:rsid w:val="004E1368"/>
    <w:rsid w:val="004E22BE"/>
    <w:rsid w:val="004E2667"/>
    <w:rsid w:val="004E3316"/>
    <w:rsid w:val="004E3331"/>
    <w:rsid w:val="004E3FBB"/>
    <w:rsid w:val="004E5096"/>
    <w:rsid w:val="004E63D6"/>
    <w:rsid w:val="004E667C"/>
    <w:rsid w:val="004E6793"/>
    <w:rsid w:val="004F0DB7"/>
    <w:rsid w:val="004F2FE1"/>
    <w:rsid w:val="004F661B"/>
    <w:rsid w:val="004F6942"/>
    <w:rsid w:val="00500F2D"/>
    <w:rsid w:val="0050160C"/>
    <w:rsid w:val="00501DF1"/>
    <w:rsid w:val="0050239B"/>
    <w:rsid w:val="00504F0D"/>
    <w:rsid w:val="005051D0"/>
    <w:rsid w:val="005112A4"/>
    <w:rsid w:val="00511A42"/>
    <w:rsid w:val="00511E90"/>
    <w:rsid w:val="00511F5F"/>
    <w:rsid w:val="00513572"/>
    <w:rsid w:val="00513B4A"/>
    <w:rsid w:val="00513D51"/>
    <w:rsid w:val="005152EA"/>
    <w:rsid w:val="00515A8D"/>
    <w:rsid w:val="00515E01"/>
    <w:rsid w:val="00516212"/>
    <w:rsid w:val="00516969"/>
    <w:rsid w:val="00517917"/>
    <w:rsid w:val="00517C15"/>
    <w:rsid w:val="00517C60"/>
    <w:rsid w:val="00517D98"/>
    <w:rsid w:val="005208E9"/>
    <w:rsid w:val="00522E90"/>
    <w:rsid w:val="00523C51"/>
    <w:rsid w:val="0052572F"/>
    <w:rsid w:val="00525AFC"/>
    <w:rsid w:val="00526860"/>
    <w:rsid w:val="00530F2F"/>
    <w:rsid w:val="00531094"/>
    <w:rsid w:val="005354C6"/>
    <w:rsid w:val="00537DD9"/>
    <w:rsid w:val="005416F3"/>
    <w:rsid w:val="00541AC3"/>
    <w:rsid w:val="00543790"/>
    <w:rsid w:val="00543C53"/>
    <w:rsid w:val="0054587E"/>
    <w:rsid w:val="00546111"/>
    <w:rsid w:val="0054754E"/>
    <w:rsid w:val="00550BF9"/>
    <w:rsid w:val="0055142B"/>
    <w:rsid w:val="00551459"/>
    <w:rsid w:val="00551958"/>
    <w:rsid w:val="00552870"/>
    <w:rsid w:val="00553302"/>
    <w:rsid w:val="00553554"/>
    <w:rsid w:val="00553984"/>
    <w:rsid w:val="00555E12"/>
    <w:rsid w:val="005603B5"/>
    <w:rsid w:val="005624CD"/>
    <w:rsid w:val="00562693"/>
    <w:rsid w:val="00562A7D"/>
    <w:rsid w:val="00563E14"/>
    <w:rsid w:val="00564C41"/>
    <w:rsid w:val="0056651F"/>
    <w:rsid w:val="00567CFB"/>
    <w:rsid w:val="005706D5"/>
    <w:rsid w:val="00570764"/>
    <w:rsid w:val="0057083D"/>
    <w:rsid w:val="0057126B"/>
    <w:rsid w:val="00571630"/>
    <w:rsid w:val="00571875"/>
    <w:rsid w:val="00571C81"/>
    <w:rsid w:val="005725A4"/>
    <w:rsid w:val="0057304E"/>
    <w:rsid w:val="00573D58"/>
    <w:rsid w:val="0057706B"/>
    <w:rsid w:val="00577D98"/>
    <w:rsid w:val="005802A7"/>
    <w:rsid w:val="00580F20"/>
    <w:rsid w:val="0058193B"/>
    <w:rsid w:val="005823E1"/>
    <w:rsid w:val="00582D47"/>
    <w:rsid w:val="00582FBF"/>
    <w:rsid w:val="00584C9C"/>
    <w:rsid w:val="005874D9"/>
    <w:rsid w:val="005876A4"/>
    <w:rsid w:val="005876A7"/>
    <w:rsid w:val="00591AB6"/>
    <w:rsid w:val="0059651E"/>
    <w:rsid w:val="005968A0"/>
    <w:rsid w:val="00596A78"/>
    <w:rsid w:val="00596CDB"/>
    <w:rsid w:val="00597038"/>
    <w:rsid w:val="005A2C78"/>
    <w:rsid w:val="005A40A5"/>
    <w:rsid w:val="005A68FB"/>
    <w:rsid w:val="005B1106"/>
    <w:rsid w:val="005B2513"/>
    <w:rsid w:val="005B49EA"/>
    <w:rsid w:val="005B4B90"/>
    <w:rsid w:val="005B5CD6"/>
    <w:rsid w:val="005B64CB"/>
    <w:rsid w:val="005B7BCD"/>
    <w:rsid w:val="005B7CE9"/>
    <w:rsid w:val="005C05D5"/>
    <w:rsid w:val="005C17CE"/>
    <w:rsid w:val="005C1F14"/>
    <w:rsid w:val="005C3A89"/>
    <w:rsid w:val="005C4B5D"/>
    <w:rsid w:val="005C5938"/>
    <w:rsid w:val="005D0CC0"/>
    <w:rsid w:val="005D131F"/>
    <w:rsid w:val="005D1793"/>
    <w:rsid w:val="005D2497"/>
    <w:rsid w:val="005D28C4"/>
    <w:rsid w:val="005D2FFF"/>
    <w:rsid w:val="005D47E2"/>
    <w:rsid w:val="005D4CEC"/>
    <w:rsid w:val="005D5EEB"/>
    <w:rsid w:val="005D64F9"/>
    <w:rsid w:val="005D6CB9"/>
    <w:rsid w:val="005E1097"/>
    <w:rsid w:val="005E1D53"/>
    <w:rsid w:val="005E30C3"/>
    <w:rsid w:val="005E4C2B"/>
    <w:rsid w:val="005E565B"/>
    <w:rsid w:val="005E5ECA"/>
    <w:rsid w:val="005E64BC"/>
    <w:rsid w:val="005E7C5A"/>
    <w:rsid w:val="005F0C37"/>
    <w:rsid w:val="005F246D"/>
    <w:rsid w:val="005F257F"/>
    <w:rsid w:val="005F2B15"/>
    <w:rsid w:val="005F47FB"/>
    <w:rsid w:val="005F680C"/>
    <w:rsid w:val="005F6B6D"/>
    <w:rsid w:val="005F7563"/>
    <w:rsid w:val="005F7AC9"/>
    <w:rsid w:val="005F7DF8"/>
    <w:rsid w:val="0061100F"/>
    <w:rsid w:val="00611940"/>
    <w:rsid w:val="0061273E"/>
    <w:rsid w:val="00614DFD"/>
    <w:rsid w:val="00615057"/>
    <w:rsid w:val="00616347"/>
    <w:rsid w:val="00616FC2"/>
    <w:rsid w:val="0061722E"/>
    <w:rsid w:val="00617450"/>
    <w:rsid w:val="006174B1"/>
    <w:rsid w:val="00620A9E"/>
    <w:rsid w:val="00620C8F"/>
    <w:rsid w:val="00621951"/>
    <w:rsid w:val="00622CF2"/>
    <w:rsid w:val="00624CB1"/>
    <w:rsid w:val="00626AF1"/>
    <w:rsid w:val="006300B1"/>
    <w:rsid w:val="00633D6C"/>
    <w:rsid w:val="006346D2"/>
    <w:rsid w:val="00635666"/>
    <w:rsid w:val="0063706B"/>
    <w:rsid w:val="00637598"/>
    <w:rsid w:val="006375DA"/>
    <w:rsid w:val="00640010"/>
    <w:rsid w:val="0064013E"/>
    <w:rsid w:val="00641223"/>
    <w:rsid w:val="006413E2"/>
    <w:rsid w:val="00641E70"/>
    <w:rsid w:val="00642339"/>
    <w:rsid w:val="00642AB4"/>
    <w:rsid w:val="00645163"/>
    <w:rsid w:val="00650A0A"/>
    <w:rsid w:val="00650B48"/>
    <w:rsid w:val="00651F14"/>
    <w:rsid w:val="006525FC"/>
    <w:rsid w:val="00652E0F"/>
    <w:rsid w:val="006534E0"/>
    <w:rsid w:val="00653719"/>
    <w:rsid w:val="006549BF"/>
    <w:rsid w:val="00654B80"/>
    <w:rsid w:val="00654C91"/>
    <w:rsid w:val="00654F4B"/>
    <w:rsid w:val="00655749"/>
    <w:rsid w:val="00656FE8"/>
    <w:rsid w:val="006577D6"/>
    <w:rsid w:val="00657CE1"/>
    <w:rsid w:val="00661083"/>
    <w:rsid w:val="00663485"/>
    <w:rsid w:val="00664FE0"/>
    <w:rsid w:val="00666410"/>
    <w:rsid w:val="006665EE"/>
    <w:rsid w:val="00666DC5"/>
    <w:rsid w:val="00670E5A"/>
    <w:rsid w:val="00671982"/>
    <w:rsid w:val="00672121"/>
    <w:rsid w:val="006725D9"/>
    <w:rsid w:val="0067440B"/>
    <w:rsid w:val="00674AC6"/>
    <w:rsid w:val="00675399"/>
    <w:rsid w:val="00675B78"/>
    <w:rsid w:val="00676D75"/>
    <w:rsid w:val="0067710F"/>
    <w:rsid w:val="00677439"/>
    <w:rsid w:val="0068069D"/>
    <w:rsid w:val="006816EB"/>
    <w:rsid w:val="006844CF"/>
    <w:rsid w:val="00686A25"/>
    <w:rsid w:val="0069087E"/>
    <w:rsid w:val="00691A47"/>
    <w:rsid w:val="00692573"/>
    <w:rsid w:val="00694526"/>
    <w:rsid w:val="0069583F"/>
    <w:rsid w:val="00695B2C"/>
    <w:rsid w:val="00695CF7"/>
    <w:rsid w:val="00697A31"/>
    <w:rsid w:val="006A01BB"/>
    <w:rsid w:val="006A0620"/>
    <w:rsid w:val="006A1B84"/>
    <w:rsid w:val="006A6B80"/>
    <w:rsid w:val="006B106A"/>
    <w:rsid w:val="006B1873"/>
    <w:rsid w:val="006B1B89"/>
    <w:rsid w:val="006B2780"/>
    <w:rsid w:val="006B4DCF"/>
    <w:rsid w:val="006B4E28"/>
    <w:rsid w:val="006B5B0E"/>
    <w:rsid w:val="006B7F05"/>
    <w:rsid w:val="006C03C9"/>
    <w:rsid w:val="006C28C7"/>
    <w:rsid w:val="006C3BAF"/>
    <w:rsid w:val="006C3F2A"/>
    <w:rsid w:val="006C6358"/>
    <w:rsid w:val="006C7465"/>
    <w:rsid w:val="006D0138"/>
    <w:rsid w:val="006D01B5"/>
    <w:rsid w:val="006D0901"/>
    <w:rsid w:val="006D148D"/>
    <w:rsid w:val="006D2613"/>
    <w:rsid w:val="006D3949"/>
    <w:rsid w:val="006D4E7B"/>
    <w:rsid w:val="006D52E4"/>
    <w:rsid w:val="006D7247"/>
    <w:rsid w:val="006D739A"/>
    <w:rsid w:val="006D75C2"/>
    <w:rsid w:val="006D7E36"/>
    <w:rsid w:val="006D7EF8"/>
    <w:rsid w:val="006E0C71"/>
    <w:rsid w:val="006E1F78"/>
    <w:rsid w:val="006E2D2C"/>
    <w:rsid w:val="006E2D74"/>
    <w:rsid w:val="006E66B2"/>
    <w:rsid w:val="006E6E8C"/>
    <w:rsid w:val="006F1405"/>
    <w:rsid w:val="006F240C"/>
    <w:rsid w:val="006F48DE"/>
    <w:rsid w:val="006F4BB0"/>
    <w:rsid w:val="006F51CF"/>
    <w:rsid w:val="006F5757"/>
    <w:rsid w:val="00700042"/>
    <w:rsid w:val="00703C8D"/>
    <w:rsid w:val="007045B3"/>
    <w:rsid w:val="00704787"/>
    <w:rsid w:val="007059DA"/>
    <w:rsid w:val="00706F61"/>
    <w:rsid w:val="00706FC4"/>
    <w:rsid w:val="007072CB"/>
    <w:rsid w:val="007073D0"/>
    <w:rsid w:val="0070776B"/>
    <w:rsid w:val="00711A8D"/>
    <w:rsid w:val="00711B99"/>
    <w:rsid w:val="00712459"/>
    <w:rsid w:val="00712DA4"/>
    <w:rsid w:val="00713C09"/>
    <w:rsid w:val="007158D0"/>
    <w:rsid w:val="00715CE1"/>
    <w:rsid w:val="00717861"/>
    <w:rsid w:val="00717D7C"/>
    <w:rsid w:val="007201A7"/>
    <w:rsid w:val="00721471"/>
    <w:rsid w:val="0072214F"/>
    <w:rsid w:val="00722315"/>
    <w:rsid w:val="00722B30"/>
    <w:rsid w:val="00724058"/>
    <w:rsid w:val="007241FA"/>
    <w:rsid w:val="0072734B"/>
    <w:rsid w:val="00727CB9"/>
    <w:rsid w:val="007327C5"/>
    <w:rsid w:val="007333B5"/>
    <w:rsid w:val="00733670"/>
    <w:rsid w:val="007340AE"/>
    <w:rsid w:val="00734139"/>
    <w:rsid w:val="00736748"/>
    <w:rsid w:val="00740983"/>
    <w:rsid w:val="00742E9A"/>
    <w:rsid w:val="007459F6"/>
    <w:rsid w:val="0074795F"/>
    <w:rsid w:val="00750307"/>
    <w:rsid w:val="00750E7D"/>
    <w:rsid w:val="00750EB7"/>
    <w:rsid w:val="00751DA1"/>
    <w:rsid w:val="00751DE0"/>
    <w:rsid w:val="00753CEA"/>
    <w:rsid w:val="00754EE3"/>
    <w:rsid w:val="007561F5"/>
    <w:rsid w:val="007573A1"/>
    <w:rsid w:val="00757620"/>
    <w:rsid w:val="00757F5F"/>
    <w:rsid w:val="007605DC"/>
    <w:rsid w:val="00760E60"/>
    <w:rsid w:val="00761D70"/>
    <w:rsid w:val="00763649"/>
    <w:rsid w:val="00764807"/>
    <w:rsid w:val="00764AD7"/>
    <w:rsid w:val="00764DCC"/>
    <w:rsid w:val="0076729B"/>
    <w:rsid w:val="00767F60"/>
    <w:rsid w:val="0077112D"/>
    <w:rsid w:val="00773F97"/>
    <w:rsid w:val="0078047A"/>
    <w:rsid w:val="00780F65"/>
    <w:rsid w:val="0078161F"/>
    <w:rsid w:val="007826C8"/>
    <w:rsid w:val="00783671"/>
    <w:rsid w:val="007837BE"/>
    <w:rsid w:val="00783A38"/>
    <w:rsid w:val="00783B05"/>
    <w:rsid w:val="00784E61"/>
    <w:rsid w:val="007854CE"/>
    <w:rsid w:val="00785C61"/>
    <w:rsid w:val="00786501"/>
    <w:rsid w:val="00786939"/>
    <w:rsid w:val="007869D7"/>
    <w:rsid w:val="007907DF"/>
    <w:rsid w:val="0079150F"/>
    <w:rsid w:val="007915D1"/>
    <w:rsid w:val="00791D84"/>
    <w:rsid w:val="00792C39"/>
    <w:rsid w:val="00793861"/>
    <w:rsid w:val="00793B73"/>
    <w:rsid w:val="00794A40"/>
    <w:rsid w:val="00797005"/>
    <w:rsid w:val="007A14FE"/>
    <w:rsid w:val="007A34CE"/>
    <w:rsid w:val="007A5364"/>
    <w:rsid w:val="007A5982"/>
    <w:rsid w:val="007A5DAB"/>
    <w:rsid w:val="007A6ECB"/>
    <w:rsid w:val="007B02CC"/>
    <w:rsid w:val="007B1639"/>
    <w:rsid w:val="007B18FE"/>
    <w:rsid w:val="007C0D94"/>
    <w:rsid w:val="007C11A1"/>
    <w:rsid w:val="007C263D"/>
    <w:rsid w:val="007C3430"/>
    <w:rsid w:val="007C3456"/>
    <w:rsid w:val="007C34DA"/>
    <w:rsid w:val="007C3DF1"/>
    <w:rsid w:val="007C5EEB"/>
    <w:rsid w:val="007C5F1C"/>
    <w:rsid w:val="007C613E"/>
    <w:rsid w:val="007C64AA"/>
    <w:rsid w:val="007C7E92"/>
    <w:rsid w:val="007C7FD6"/>
    <w:rsid w:val="007D0F38"/>
    <w:rsid w:val="007D21A9"/>
    <w:rsid w:val="007D231B"/>
    <w:rsid w:val="007D2832"/>
    <w:rsid w:val="007D3A34"/>
    <w:rsid w:val="007D7521"/>
    <w:rsid w:val="007D7740"/>
    <w:rsid w:val="007D7FE5"/>
    <w:rsid w:val="007E0111"/>
    <w:rsid w:val="007E431A"/>
    <w:rsid w:val="007E5935"/>
    <w:rsid w:val="007E6D65"/>
    <w:rsid w:val="007E6EAF"/>
    <w:rsid w:val="007E7BE0"/>
    <w:rsid w:val="007F0A54"/>
    <w:rsid w:val="007F0A8D"/>
    <w:rsid w:val="007F2B43"/>
    <w:rsid w:val="007F5379"/>
    <w:rsid w:val="007F542E"/>
    <w:rsid w:val="0080020B"/>
    <w:rsid w:val="008036C1"/>
    <w:rsid w:val="00804840"/>
    <w:rsid w:val="008056DC"/>
    <w:rsid w:val="00806686"/>
    <w:rsid w:val="00810561"/>
    <w:rsid w:val="00810DD0"/>
    <w:rsid w:val="0081168D"/>
    <w:rsid w:val="0081187A"/>
    <w:rsid w:val="00812680"/>
    <w:rsid w:val="00812BB2"/>
    <w:rsid w:val="00813CE7"/>
    <w:rsid w:val="0081433C"/>
    <w:rsid w:val="00814677"/>
    <w:rsid w:val="00815130"/>
    <w:rsid w:val="00815445"/>
    <w:rsid w:val="00815E2F"/>
    <w:rsid w:val="00817064"/>
    <w:rsid w:val="00817246"/>
    <w:rsid w:val="0081788A"/>
    <w:rsid w:val="00821234"/>
    <w:rsid w:val="00821361"/>
    <w:rsid w:val="00823BE7"/>
    <w:rsid w:val="008262AA"/>
    <w:rsid w:val="00826F05"/>
    <w:rsid w:val="008277A5"/>
    <w:rsid w:val="00827861"/>
    <w:rsid w:val="00827CE6"/>
    <w:rsid w:val="00830D65"/>
    <w:rsid w:val="008338D8"/>
    <w:rsid w:val="00834909"/>
    <w:rsid w:val="00834D36"/>
    <w:rsid w:val="00836D32"/>
    <w:rsid w:val="008377A7"/>
    <w:rsid w:val="0084098F"/>
    <w:rsid w:val="0084139F"/>
    <w:rsid w:val="00841943"/>
    <w:rsid w:val="00841E00"/>
    <w:rsid w:val="00841F00"/>
    <w:rsid w:val="00842BF9"/>
    <w:rsid w:val="00842FF6"/>
    <w:rsid w:val="00845157"/>
    <w:rsid w:val="00845CF6"/>
    <w:rsid w:val="00847DA4"/>
    <w:rsid w:val="0085010E"/>
    <w:rsid w:val="00850655"/>
    <w:rsid w:val="00850C98"/>
    <w:rsid w:val="008512FA"/>
    <w:rsid w:val="00852092"/>
    <w:rsid w:val="008528A7"/>
    <w:rsid w:val="0085496A"/>
    <w:rsid w:val="0085516C"/>
    <w:rsid w:val="00855765"/>
    <w:rsid w:val="00855D26"/>
    <w:rsid w:val="00856B3E"/>
    <w:rsid w:val="00857933"/>
    <w:rsid w:val="008621B4"/>
    <w:rsid w:val="00862E6D"/>
    <w:rsid w:val="008646BF"/>
    <w:rsid w:val="00865A48"/>
    <w:rsid w:val="00867F67"/>
    <w:rsid w:val="008704F9"/>
    <w:rsid w:val="00872EE6"/>
    <w:rsid w:val="0087315C"/>
    <w:rsid w:val="0087350E"/>
    <w:rsid w:val="0087548B"/>
    <w:rsid w:val="00876B05"/>
    <w:rsid w:val="008811F7"/>
    <w:rsid w:val="00881A58"/>
    <w:rsid w:val="0088254C"/>
    <w:rsid w:val="00883607"/>
    <w:rsid w:val="00883D51"/>
    <w:rsid w:val="008841E4"/>
    <w:rsid w:val="00884CB7"/>
    <w:rsid w:val="00887FD7"/>
    <w:rsid w:val="008903D1"/>
    <w:rsid w:val="00891DD7"/>
    <w:rsid w:val="00895227"/>
    <w:rsid w:val="00896037"/>
    <w:rsid w:val="0089708A"/>
    <w:rsid w:val="008A0CD2"/>
    <w:rsid w:val="008A13D3"/>
    <w:rsid w:val="008A2151"/>
    <w:rsid w:val="008A381A"/>
    <w:rsid w:val="008A3FAF"/>
    <w:rsid w:val="008B032B"/>
    <w:rsid w:val="008B1683"/>
    <w:rsid w:val="008B1FB3"/>
    <w:rsid w:val="008B2A40"/>
    <w:rsid w:val="008B39DA"/>
    <w:rsid w:val="008B3BC1"/>
    <w:rsid w:val="008B58C4"/>
    <w:rsid w:val="008B5DDD"/>
    <w:rsid w:val="008C5EF1"/>
    <w:rsid w:val="008C62D4"/>
    <w:rsid w:val="008C6F9F"/>
    <w:rsid w:val="008C71F1"/>
    <w:rsid w:val="008D06B7"/>
    <w:rsid w:val="008D0DFA"/>
    <w:rsid w:val="008D0ED5"/>
    <w:rsid w:val="008D2A20"/>
    <w:rsid w:val="008D3008"/>
    <w:rsid w:val="008D3673"/>
    <w:rsid w:val="008D5711"/>
    <w:rsid w:val="008D6179"/>
    <w:rsid w:val="008D649B"/>
    <w:rsid w:val="008D7A11"/>
    <w:rsid w:val="008E357A"/>
    <w:rsid w:val="008E388F"/>
    <w:rsid w:val="008E4110"/>
    <w:rsid w:val="008E4643"/>
    <w:rsid w:val="008E4F90"/>
    <w:rsid w:val="008E5EB4"/>
    <w:rsid w:val="008E6BD5"/>
    <w:rsid w:val="008F1FF2"/>
    <w:rsid w:val="008F201F"/>
    <w:rsid w:val="008F53BB"/>
    <w:rsid w:val="009004B7"/>
    <w:rsid w:val="009017F7"/>
    <w:rsid w:val="00901B0D"/>
    <w:rsid w:val="00901F92"/>
    <w:rsid w:val="009022DC"/>
    <w:rsid w:val="009045B2"/>
    <w:rsid w:val="00904FA5"/>
    <w:rsid w:val="0090668F"/>
    <w:rsid w:val="009067F9"/>
    <w:rsid w:val="009072A7"/>
    <w:rsid w:val="009110ED"/>
    <w:rsid w:val="0091206C"/>
    <w:rsid w:val="0091517F"/>
    <w:rsid w:val="0091612B"/>
    <w:rsid w:val="009176CC"/>
    <w:rsid w:val="009201B4"/>
    <w:rsid w:val="009209B6"/>
    <w:rsid w:val="00924624"/>
    <w:rsid w:val="0092478C"/>
    <w:rsid w:val="00924EDD"/>
    <w:rsid w:val="00924FC1"/>
    <w:rsid w:val="00925858"/>
    <w:rsid w:val="0092670B"/>
    <w:rsid w:val="00927046"/>
    <w:rsid w:val="0092749B"/>
    <w:rsid w:val="00930DED"/>
    <w:rsid w:val="009312BE"/>
    <w:rsid w:val="00933628"/>
    <w:rsid w:val="00933806"/>
    <w:rsid w:val="0093466C"/>
    <w:rsid w:val="009354F0"/>
    <w:rsid w:val="00937059"/>
    <w:rsid w:val="0094056B"/>
    <w:rsid w:val="00940BD7"/>
    <w:rsid w:val="009412B9"/>
    <w:rsid w:val="00941C22"/>
    <w:rsid w:val="00944426"/>
    <w:rsid w:val="009451F9"/>
    <w:rsid w:val="0094625A"/>
    <w:rsid w:val="00952B96"/>
    <w:rsid w:val="0095372C"/>
    <w:rsid w:val="00953D99"/>
    <w:rsid w:val="00953E6C"/>
    <w:rsid w:val="00954948"/>
    <w:rsid w:val="00960C6E"/>
    <w:rsid w:val="00960E48"/>
    <w:rsid w:val="00961023"/>
    <w:rsid w:val="009615F0"/>
    <w:rsid w:val="00964F4A"/>
    <w:rsid w:val="00966D37"/>
    <w:rsid w:val="0096765A"/>
    <w:rsid w:val="00970E46"/>
    <w:rsid w:val="00971E05"/>
    <w:rsid w:val="00974BF1"/>
    <w:rsid w:val="00974C98"/>
    <w:rsid w:val="00975CFF"/>
    <w:rsid w:val="00975D02"/>
    <w:rsid w:val="00976247"/>
    <w:rsid w:val="0097687E"/>
    <w:rsid w:val="009773AA"/>
    <w:rsid w:val="009812B1"/>
    <w:rsid w:val="00981AD3"/>
    <w:rsid w:val="00982A70"/>
    <w:rsid w:val="009842B1"/>
    <w:rsid w:val="00985CB8"/>
    <w:rsid w:val="00986D00"/>
    <w:rsid w:val="00991299"/>
    <w:rsid w:val="009914E7"/>
    <w:rsid w:val="0099290A"/>
    <w:rsid w:val="009944BE"/>
    <w:rsid w:val="0099588A"/>
    <w:rsid w:val="00997A8D"/>
    <w:rsid w:val="009A13E3"/>
    <w:rsid w:val="009A158F"/>
    <w:rsid w:val="009A1F35"/>
    <w:rsid w:val="009A249A"/>
    <w:rsid w:val="009A5812"/>
    <w:rsid w:val="009A7034"/>
    <w:rsid w:val="009A70E2"/>
    <w:rsid w:val="009B0221"/>
    <w:rsid w:val="009B219E"/>
    <w:rsid w:val="009B36FE"/>
    <w:rsid w:val="009B3CAF"/>
    <w:rsid w:val="009B4260"/>
    <w:rsid w:val="009B551D"/>
    <w:rsid w:val="009B5AC4"/>
    <w:rsid w:val="009B691D"/>
    <w:rsid w:val="009C04B1"/>
    <w:rsid w:val="009C0FE2"/>
    <w:rsid w:val="009C1799"/>
    <w:rsid w:val="009C1AEC"/>
    <w:rsid w:val="009C1F99"/>
    <w:rsid w:val="009C1FC8"/>
    <w:rsid w:val="009C23FD"/>
    <w:rsid w:val="009C3147"/>
    <w:rsid w:val="009C4ACC"/>
    <w:rsid w:val="009C4E8B"/>
    <w:rsid w:val="009C5565"/>
    <w:rsid w:val="009C72AB"/>
    <w:rsid w:val="009D02BC"/>
    <w:rsid w:val="009D0930"/>
    <w:rsid w:val="009D0B77"/>
    <w:rsid w:val="009D23FE"/>
    <w:rsid w:val="009D2431"/>
    <w:rsid w:val="009D3B5D"/>
    <w:rsid w:val="009D400D"/>
    <w:rsid w:val="009D4427"/>
    <w:rsid w:val="009D4472"/>
    <w:rsid w:val="009D5F57"/>
    <w:rsid w:val="009D6558"/>
    <w:rsid w:val="009D70F3"/>
    <w:rsid w:val="009E17B1"/>
    <w:rsid w:val="009E1957"/>
    <w:rsid w:val="009E33B9"/>
    <w:rsid w:val="009E3DCF"/>
    <w:rsid w:val="009E44C7"/>
    <w:rsid w:val="009E44CF"/>
    <w:rsid w:val="009E4502"/>
    <w:rsid w:val="009E6F7F"/>
    <w:rsid w:val="009E72A6"/>
    <w:rsid w:val="009E79BF"/>
    <w:rsid w:val="009E7D4C"/>
    <w:rsid w:val="009F14B0"/>
    <w:rsid w:val="009F23AB"/>
    <w:rsid w:val="009F279E"/>
    <w:rsid w:val="009F2DB4"/>
    <w:rsid w:val="009F4B83"/>
    <w:rsid w:val="009F5ED8"/>
    <w:rsid w:val="009F62D5"/>
    <w:rsid w:val="009F74E1"/>
    <w:rsid w:val="009F788D"/>
    <w:rsid w:val="00A00E53"/>
    <w:rsid w:val="00A016B2"/>
    <w:rsid w:val="00A01CFE"/>
    <w:rsid w:val="00A0288F"/>
    <w:rsid w:val="00A03278"/>
    <w:rsid w:val="00A03BD8"/>
    <w:rsid w:val="00A03DE9"/>
    <w:rsid w:val="00A04027"/>
    <w:rsid w:val="00A05533"/>
    <w:rsid w:val="00A0698E"/>
    <w:rsid w:val="00A074CF"/>
    <w:rsid w:val="00A0798C"/>
    <w:rsid w:val="00A10296"/>
    <w:rsid w:val="00A10421"/>
    <w:rsid w:val="00A10B0F"/>
    <w:rsid w:val="00A16925"/>
    <w:rsid w:val="00A17FB2"/>
    <w:rsid w:val="00A21A1B"/>
    <w:rsid w:val="00A228A9"/>
    <w:rsid w:val="00A22F6E"/>
    <w:rsid w:val="00A23421"/>
    <w:rsid w:val="00A236E7"/>
    <w:rsid w:val="00A2370E"/>
    <w:rsid w:val="00A263AD"/>
    <w:rsid w:val="00A30955"/>
    <w:rsid w:val="00A30FF5"/>
    <w:rsid w:val="00A3121E"/>
    <w:rsid w:val="00A31DE2"/>
    <w:rsid w:val="00A32591"/>
    <w:rsid w:val="00A337CF"/>
    <w:rsid w:val="00A35618"/>
    <w:rsid w:val="00A3599A"/>
    <w:rsid w:val="00A35C51"/>
    <w:rsid w:val="00A36CB1"/>
    <w:rsid w:val="00A416B0"/>
    <w:rsid w:val="00A447EA"/>
    <w:rsid w:val="00A451C1"/>
    <w:rsid w:val="00A46533"/>
    <w:rsid w:val="00A4727F"/>
    <w:rsid w:val="00A47A6C"/>
    <w:rsid w:val="00A51D55"/>
    <w:rsid w:val="00A54B56"/>
    <w:rsid w:val="00A54C21"/>
    <w:rsid w:val="00A54E4F"/>
    <w:rsid w:val="00A565A2"/>
    <w:rsid w:val="00A57280"/>
    <w:rsid w:val="00A61CE8"/>
    <w:rsid w:val="00A626F8"/>
    <w:rsid w:val="00A63020"/>
    <w:rsid w:val="00A63132"/>
    <w:rsid w:val="00A634A4"/>
    <w:rsid w:val="00A63BCE"/>
    <w:rsid w:val="00A64AFA"/>
    <w:rsid w:val="00A66B18"/>
    <w:rsid w:val="00A67EBA"/>
    <w:rsid w:val="00A7293A"/>
    <w:rsid w:val="00A732A1"/>
    <w:rsid w:val="00A73C19"/>
    <w:rsid w:val="00A73DD3"/>
    <w:rsid w:val="00A75A70"/>
    <w:rsid w:val="00A75F59"/>
    <w:rsid w:val="00A7792D"/>
    <w:rsid w:val="00A77BB8"/>
    <w:rsid w:val="00A801C1"/>
    <w:rsid w:val="00A803FD"/>
    <w:rsid w:val="00A80986"/>
    <w:rsid w:val="00A82786"/>
    <w:rsid w:val="00A82A6D"/>
    <w:rsid w:val="00A831B2"/>
    <w:rsid w:val="00A838A8"/>
    <w:rsid w:val="00A83BF9"/>
    <w:rsid w:val="00A85CB2"/>
    <w:rsid w:val="00A907E3"/>
    <w:rsid w:val="00A931D2"/>
    <w:rsid w:val="00A94690"/>
    <w:rsid w:val="00A94F07"/>
    <w:rsid w:val="00A96C15"/>
    <w:rsid w:val="00A96DF1"/>
    <w:rsid w:val="00AA660C"/>
    <w:rsid w:val="00AA6C9C"/>
    <w:rsid w:val="00AA7DD5"/>
    <w:rsid w:val="00AB138A"/>
    <w:rsid w:val="00AB2E45"/>
    <w:rsid w:val="00AB5966"/>
    <w:rsid w:val="00AB6B45"/>
    <w:rsid w:val="00AB7B44"/>
    <w:rsid w:val="00AC0F25"/>
    <w:rsid w:val="00AC1FD2"/>
    <w:rsid w:val="00AC3555"/>
    <w:rsid w:val="00AC36EE"/>
    <w:rsid w:val="00AC3824"/>
    <w:rsid w:val="00AC3A26"/>
    <w:rsid w:val="00AC3F67"/>
    <w:rsid w:val="00AC67A5"/>
    <w:rsid w:val="00AC6B9B"/>
    <w:rsid w:val="00AC6ECD"/>
    <w:rsid w:val="00AD0719"/>
    <w:rsid w:val="00AD21B8"/>
    <w:rsid w:val="00AD2C44"/>
    <w:rsid w:val="00AD2DE0"/>
    <w:rsid w:val="00AD3256"/>
    <w:rsid w:val="00AD58D2"/>
    <w:rsid w:val="00AD7A6D"/>
    <w:rsid w:val="00AE13E3"/>
    <w:rsid w:val="00AE17EE"/>
    <w:rsid w:val="00AE1C32"/>
    <w:rsid w:val="00AE1D19"/>
    <w:rsid w:val="00AE1DBD"/>
    <w:rsid w:val="00AE2542"/>
    <w:rsid w:val="00AE3865"/>
    <w:rsid w:val="00AE6FC8"/>
    <w:rsid w:val="00AE78DE"/>
    <w:rsid w:val="00AF15D7"/>
    <w:rsid w:val="00AF20BA"/>
    <w:rsid w:val="00AF2645"/>
    <w:rsid w:val="00AF2C49"/>
    <w:rsid w:val="00AF2DD5"/>
    <w:rsid w:val="00AF4740"/>
    <w:rsid w:val="00AF75A4"/>
    <w:rsid w:val="00AF7927"/>
    <w:rsid w:val="00B00B26"/>
    <w:rsid w:val="00B02B31"/>
    <w:rsid w:val="00B03944"/>
    <w:rsid w:val="00B03CB1"/>
    <w:rsid w:val="00B03F59"/>
    <w:rsid w:val="00B060EC"/>
    <w:rsid w:val="00B06AD1"/>
    <w:rsid w:val="00B073FA"/>
    <w:rsid w:val="00B07C41"/>
    <w:rsid w:val="00B07C4C"/>
    <w:rsid w:val="00B11AC1"/>
    <w:rsid w:val="00B12492"/>
    <w:rsid w:val="00B15025"/>
    <w:rsid w:val="00B15934"/>
    <w:rsid w:val="00B16E35"/>
    <w:rsid w:val="00B177A8"/>
    <w:rsid w:val="00B17EE4"/>
    <w:rsid w:val="00B23478"/>
    <w:rsid w:val="00B24BE6"/>
    <w:rsid w:val="00B27763"/>
    <w:rsid w:val="00B30A01"/>
    <w:rsid w:val="00B31D3D"/>
    <w:rsid w:val="00B33372"/>
    <w:rsid w:val="00B36048"/>
    <w:rsid w:val="00B37639"/>
    <w:rsid w:val="00B402E7"/>
    <w:rsid w:val="00B4183C"/>
    <w:rsid w:val="00B44F5D"/>
    <w:rsid w:val="00B45EB5"/>
    <w:rsid w:val="00B46C96"/>
    <w:rsid w:val="00B47BF0"/>
    <w:rsid w:val="00B47C90"/>
    <w:rsid w:val="00B51286"/>
    <w:rsid w:val="00B51645"/>
    <w:rsid w:val="00B52355"/>
    <w:rsid w:val="00B52E13"/>
    <w:rsid w:val="00B548C1"/>
    <w:rsid w:val="00B551EB"/>
    <w:rsid w:val="00B554F0"/>
    <w:rsid w:val="00B55CB8"/>
    <w:rsid w:val="00B6048D"/>
    <w:rsid w:val="00B613CC"/>
    <w:rsid w:val="00B617B5"/>
    <w:rsid w:val="00B637CC"/>
    <w:rsid w:val="00B64452"/>
    <w:rsid w:val="00B64D6C"/>
    <w:rsid w:val="00B6697D"/>
    <w:rsid w:val="00B67885"/>
    <w:rsid w:val="00B70A9D"/>
    <w:rsid w:val="00B71D4C"/>
    <w:rsid w:val="00B72D2C"/>
    <w:rsid w:val="00B73225"/>
    <w:rsid w:val="00B736C4"/>
    <w:rsid w:val="00B753DD"/>
    <w:rsid w:val="00B75E4B"/>
    <w:rsid w:val="00B76FC6"/>
    <w:rsid w:val="00B80724"/>
    <w:rsid w:val="00B80BFF"/>
    <w:rsid w:val="00B80C4D"/>
    <w:rsid w:val="00B82804"/>
    <w:rsid w:val="00B83590"/>
    <w:rsid w:val="00B87604"/>
    <w:rsid w:val="00B90613"/>
    <w:rsid w:val="00B916D9"/>
    <w:rsid w:val="00B933A1"/>
    <w:rsid w:val="00B939A8"/>
    <w:rsid w:val="00B94735"/>
    <w:rsid w:val="00B94AEC"/>
    <w:rsid w:val="00B94F21"/>
    <w:rsid w:val="00B96624"/>
    <w:rsid w:val="00BA03D3"/>
    <w:rsid w:val="00BA0D8D"/>
    <w:rsid w:val="00BA2BF2"/>
    <w:rsid w:val="00BA2DAB"/>
    <w:rsid w:val="00BA30D9"/>
    <w:rsid w:val="00BA34D8"/>
    <w:rsid w:val="00BA3543"/>
    <w:rsid w:val="00BA49AE"/>
    <w:rsid w:val="00BA4BDD"/>
    <w:rsid w:val="00BB109E"/>
    <w:rsid w:val="00BB62F8"/>
    <w:rsid w:val="00BC13DF"/>
    <w:rsid w:val="00BC1951"/>
    <w:rsid w:val="00BC19DC"/>
    <w:rsid w:val="00BC1A14"/>
    <w:rsid w:val="00BC20E3"/>
    <w:rsid w:val="00BC3980"/>
    <w:rsid w:val="00BC3D6A"/>
    <w:rsid w:val="00BC4FED"/>
    <w:rsid w:val="00BC5BBD"/>
    <w:rsid w:val="00BC623D"/>
    <w:rsid w:val="00BC7456"/>
    <w:rsid w:val="00BD17B8"/>
    <w:rsid w:val="00BD489E"/>
    <w:rsid w:val="00BD65F8"/>
    <w:rsid w:val="00BD6B6D"/>
    <w:rsid w:val="00BD6E8C"/>
    <w:rsid w:val="00BE0990"/>
    <w:rsid w:val="00BE0A7E"/>
    <w:rsid w:val="00BE0A99"/>
    <w:rsid w:val="00BE2D5F"/>
    <w:rsid w:val="00BE3831"/>
    <w:rsid w:val="00BE4AD3"/>
    <w:rsid w:val="00BE553B"/>
    <w:rsid w:val="00BE577B"/>
    <w:rsid w:val="00BE57EA"/>
    <w:rsid w:val="00BE5D96"/>
    <w:rsid w:val="00BE7688"/>
    <w:rsid w:val="00BF07DB"/>
    <w:rsid w:val="00BF0889"/>
    <w:rsid w:val="00BF3188"/>
    <w:rsid w:val="00BF3A8F"/>
    <w:rsid w:val="00BF64FF"/>
    <w:rsid w:val="00BF7832"/>
    <w:rsid w:val="00C00CB8"/>
    <w:rsid w:val="00C014B4"/>
    <w:rsid w:val="00C032A2"/>
    <w:rsid w:val="00C04F4F"/>
    <w:rsid w:val="00C05129"/>
    <w:rsid w:val="00C05984"/>
    <w:rsid w:val="00C06219"/>
    <w:rsid w:val="00C07944"/>
    <w:rsid w:val="00C1029E"/>
    <w:rsid w:val="00C107B8"/>
    <w:rsid w:val="00C1126C"/>
    <w:rsid w:val="00C122FB"/>
    <w:rsid w:val="00C12F19"/>
    <w:rsid w:val="00C1331C"/>
    <w:rsid w:val="00C13FF9"/>
    <w:rsid w:val="00C17D24"/>
    <w:rsid w:val="00C17EED"/>
    <w:rsid w:val="00C20C94"/>
    <w:rsid w:val="00C21089"/>
    <w:rsid w:val="00C22CE2"/>
    <w:rsid w:val="00C22E6E"/>
    <w:rsid w:val="00C238F5"/>
    <w:rsid w:val="00C24446"/>
    <w:rsid w:val="00C25118"/>
    <w:rsid w:val="00C25A7E"/>
    <w:rsid w:val="00C26412"/>
    <w:rsid w:val="00C27419"/>
    <w:rsid w:val="00C27798"/>
    <w:rsid w:val="00C30440"/>
    <w:rsid w:val="00C30F05"/>
    <w:rsid w:val="00C32B87"/>
    <w:rsid w:val="00C33DC4"/>
    <w:rsid w:val="00C35A28"/>
    <w:rsid w:val="00C35ECC"/>
    <w:rsid w:val="00C428BA"/>
    <w:rsid w:val="00C43CF1"/>
    <w:rsid w:val="00C452BA"/>
    <w:rsid w:val="00C45454"/>
    <w:rsid w:val="00C45B73"/>
    <w:rsid w:val="00C45BA7"/>
    <w:rsid w:val="00C47C65"/>
    <w:rsid w:val="00C507C0"/>
    <w:rsid w:val="00C51896"/>
    <w:rsid w:val="00C51ABF"/>
    <w:rsid w:val="00C53209"/>
    <w:rsid w:val="00C549B7"/>
    <w:rsid w:val="00C54E17"/>
    <w:rsid w:val="00C57008"/>
    <w:rsid w:val="00C57F8D"/>
    <w:rsid w:val="00C60850"/>
    <w:rsid w:val="00C61762"/>
    <w:rsid w:val="00C61862"/>
    <w:rsid w:val="00C61FDF"/>
    <w:rsid w:val="00C62B5A"/>
    <w:rsid w:val="00C63964"/>
    <w:rsid w:val="00C64623"/>
    <w:rsid w:val="00C66425"/>
    <w:rsid w:val="00C66BB5"/>
    <w:rsid w:val="00C718A7"/>
    <w:rsid w:val="00C71BA2"/>
    <w:rsid w:val="00C71C84"/>
    <w:rsid w:val="00C72052"/>
    <w:rsid w:val="00C7414B"/>
    <w:rsid w:val="00C755CF"/>
    <w:rsid w:val="00C769E6"/>
    <w:rsid w:val="00C76AE2"/>
    <w:rsid w:val="00C76C1F"/>
    <w:rsid w:val="00C80A6B"/>
    <w:rsid w:val="00C80E10"/>
    <w:rsid w:val="00C81575"/>
    <w:rsid w:val="00C81794"/>
    <w:rsid w:val="00C81796"/>
    <w:rsid w:val="00C81C4A"/>
    <w:rsid w:val="00C82259"/>
    <w:rsid w:val="00C825E4"/>
    <w:rsid w:val="00C82D82"/>
    <w:rsid w:val="00C83F0E"/>
    <w:rsid w:val="00C85FE3"/>
    <w:rsid w:val="00C86BEC"/>
    <w:rsid w:val="00C90ED9"/>
    <w:rsid w:val="00C910E9"/>
    <w:rsid w:val="00C923B9"/>
    <w:rsid w:val="00C92D0C"/>
    <w:rsid w:val="00C94100"/>
    <w:rsid w:val="00C94C7F"/>
    <w:rsid w:val="00CA000A"/>
    <w:rsid w:val="00CA05C8"/>
    <w:rsid w:val="00CA09EF"/>
    <w:rsid w:val="00CA0AD4"/>
    <w:rsid w:val="00CA0E04"/>
    <w:rsid w:val="00CA1509"/>
    <w:rsid w:val="00CA1583"/>
    <w:rsid w:val="00CA1C38"/>
    <w:rsid w:val="00CA32DB"/>
    <w:rsid w:val="00CA36C9"/>
    <w:rsid w:val="00CA4BE4"/>
    <w:rsid w:val="00CA59BD"/>
    <w:rsid w:val="00CA5F97"/>
    <w:rsid w:val="00CA7907"/>
    <w:rsid w:val="00CB0066"/>
    <w:rsid w:val="00CB023D"/>
    <w:rsid w:val="00CB1C8E"/>
    <w:rsid w:val="00CB1CB0"/>
    <w:rsid w:val="00CB29DF"/>
    <w:rsid w:val="00CB30A4"/>
    <w:rsid w:val="00CB37A3"/>
    <w:rsid w:val="00CB55E1"/>
    <w:rsid w:val="00CB636E"/>
    <w:rsid w:val="00CB7FF3"/>
    <w:rsid w:val="00CC0837"/>
    <w:rsid w:val="00CC2B8D"/>
    <w:rsid w:val="00CC2F34"/>
    <w:rsid w:val="00CC48E0"/>
    <w:rsid w:val="00CC4CE4"/>
    <w:rsid w:val="00CC5995"/>
    <w:rsid w:val="00CC68D2"/>
    <w:rsid w:val="00CC6922"/>
    <w:rsid w:val="00CC730B"/>
    <w:rsid w:val="00CD1C28"/>
    <w:rsid w:val="00CD2F9E"/>
    <w:rsid w:val="00CD3FD0"/>
    <w:rsid w:val="00CD5886"/>
    <w:rsid w:val="00CD6EE3"/>
    <w:rsid w:val="00CD75F0"/>
    <w:rsid w:val="00CD7FC6"/>
    <w:rsid w:val="00CE3EE6"/>
    <w:rsid w:val="00CE5AAC"/>
    <w:rsid w:val="00CE6504"/>
    <w:rsid w:val="00CE716D"/>
    <w:rsid w:val="00CF0091"/>
    <w:rsid w:val="00CF4FC9"/>
    <w:rsid w:val="00CF53A0"/>
    <w:rsid w:val="00CF5C73"/>
    <w:rsid w:val="00CF67A3"/>
    <w:rsid w:val="00CF707C"/>
    <w:rsid w:val="00D01BFD"/>
    <w:rsid w:val="00D02312"/>
    <w:rsid w:val="00D0424C"/>
    <w:rsid w:val="00D053BB"/>
    <w:rsid w:val="00D05F42"/>
    <w:rsid w:val="00D07E2F"/>
    <w:rsid w:val="00D1103F"/>
    <w:rsid w:val="00D1161F"/>
    <w:rsid w:val="00D1207A"/>
    <w:rsid w:val="00D1502F"/>
    <w:rsid w:val="00D16001"/>
    <w:rsid w:val="00D1674E"/>
    <w:rsid w:val="00D170DA"/>
    <w:rsid w:val="00D2072D"/>
    <w:rsid w:val="00D20F5C"/>
    <w:rsid w:val="00D22681"/>
    <w:rsid w:val="00D23AD7"/>
    <w:rsid w:val="00D23C2E"/>
    <w:rsid w:val="00D251AD"/>
    <w:rsid w:val="00D25EFA"/>
    <w:rsid w:val="00D26E79"/>
    <w:rsid w:val="00D26E9C"/>
    <w:rsid w:val="00D30183"/>
    <w:rsid w:val="00D30595"/>
    <w:rsid w:val="00D31866"/>
    <w:rsid w:val="00D33497"/>
    <w:rsid w:val="00D338E4"/>
    <w:rsid w:val="00D36B77"/>
    <w:rsid w:val="00D41150"/>
    <w:rsid w:val="00D429C3"/>
    <w:rsid w:val="00D44F37"/>
    <w:rsid w:val="00D45CCF"/>
    <w:rsid w:val="00D45DAC"/>
    <w:rsid w:val="00D4731E"/>
    <w:rsid w:val="00D4776F"/>
    <w:rsid w:val="00D53C0E"/>
    <w:rsid w:val="00D53DD4"/>
    <w:rsid w:val="00D54C4B"/>
    <w:rsid w:val="00D556AE"/>
    <w:rsid w:val="00D5785C"/>
    <w:rsid w:val="00D66841"/>
    <w:rsid w:val="00D668A0"/>
    <w:rsid w:val="00D706A2"/>
    <w:rsid w:val="00D7161F"/>
    <w:rsid w:val="00D720B6"/>
    <w:rsid w:val="00D72870"/>
    <w:rsid w:val="00D73642"/>
    <w:rsid w:val="00D73E5C"/>
    <w:rsid w:val="00D77349"/>
    <w:rsid w:val="00D800BD"/>
    <w:rsid w:val="00D8032B"/>
    <w:rsid w:val="00D80DDD"/>
    <w:rsid w:val="00D81848"/>
    <w:rsid w:val="00D83199"/>
    <w:rsid w:val="00D835CE"/>
    <w:rsid w:val="00D8532B"/>
    <w:rsid w:val="00D86782"/>
    <w:rsid w:val="00D90A9D"/>
    <w:rsid w:val="00D920DE"/>
    <w:rsid w:val="00D93DD5"/>
    <w:rsid w:val="00D95798"/>
    <w:rsid w:val="00D973CA"/>
    <w:rsid w:val="00D974AB"/>
    <w:rsid w:val="00DA1B6F"/>
    <w:rsid w:val="00DA3392"/>
    <w:rsid w:val="00DA5BF8"/>
    <w:rsid w:val="00DA7813"/>
    <w:rsid w:val="00DB0B16"/>
    <w:rsid w:val="00DB0D3D"/>
    <w:rsid w:val="00DB0FC1"/>
    <w:rsid w:val="00DB2F1A"/>
    <w:rsid w:val="00DB405A"/>
    <w:rsid w:val="00DB484A"/>
    <w:rsid w:val="00DB6A06"/>
    <w:rsid w:val="00DC027C"/>
    <w:rsid w:val="00DC05D9"/>
    <w:rsid w:val="00DC22BA"/>
    <w:rsid w:val="00DC5C24"/>
    <w:rsid w:val="00DC76EB"/>
    <w:rsid w:val="00DD2D10"/>
    <w:rsid w:val="00DD2E43"/>
    <w:rsid w:val="00DD4B42"/>
    <w:rsid w:val="00DD57EB"/>
    <w:rsid w:val="00DD5E06"/>
    <w:rsid w:val="00DD60EF"/>
    <w:rsid w:val="00DE2088"/>
    <w:rsid w:val="00DE41BB"/>
    <w:rsid w:val="00DE4E8C"/>
    <w:rsid w:val="00DE528B"/>
    <w:rsid w:val="00DE5864"/>
    <w:rsid w:val="00DE61E9"/>
    <w:rsid w:val="00DE68F8"/>
    <w:rsid w:val="00DF1A46"/>
    <w:rsid w:val="00DF3F85"/>
    <w:rsid w:val="00DF4C90"/>
    <w:rsid w:val="00DF5014"/>
    <w:rsid w:val="00DF553B"/>
    <w:rsid w:val="00DF5D52"/>
    <w:rsid w:val="00DF69A1"/>
    <w:rsid w:val="00DF6E54"/>
    <w:rsid w:val="00DF6ECE"/>
    <w:rsid w:val="00DF7E11"/>
    <w:rsid w:val="00E00CA9"/>
    <w:rsid w:val="00E01994"/>
    <w:rsid w:val="00E01F96"/>
    <w:rsid w:val="00E03690"/>
    <w:rsid w:val="00E04D85"/>
    <w:rsid w:val="00E052DD"/>
    <w:rsid w:val="00E05C9E"/>
    <w:rsid w:val="00E07307"/>
    <w:rsid w:val="00E076E4"/>
    <w:rsid w:val="00E102FD"/>
    <w:rsid w:val="00E10933"/>
    <w:rsid w:val="00E10EF7"/>
    <w:rsid w:val="00E11A83"/>
    <w:rsid w:val="00E1292D"/>
    <w:rsid w:val="00E138B3"/>
    <w:rsid w:val="00E14B03"/>
    <w:rsid w:val="00E161FB"/>
    <w:rsid w:val="00E16529"/>
    <w:rsid w:val="00E1658D"/>
    <w:rsid w:val="00E1660D"/>
    <w:rsid w:val="00E17DF9"/>
    <w:rsid w:val="00E208D5"/>
    <w:rsid w:val="00E21DD0"/>
    <w:rsid w:val="00E228EF"/>
    <w:rsid w:val="00E23A4D"/>
    <w:rsid w:val="00E25E9D"/>
    <w:rsid w:val="00E27D10"/>
    <w:rsid w:val="00E307B2"/>
    <w:rsid w:val="00E32C3B"/>
    <w:rsid w:val="00E40076"/>
    <w:rsid w:val="00E40E02"/>
    <w:rsid w:val="00E40E0D"/>
    <w:rsid w:val="00E42087"/>
    <w:rsid w:val="00E420FE"/>
    <w:rsid w:val="00E42FFA"/>
    <w:rsid w:val="00E43E57"/>
    <w:rsid w:val="00E44B0B"/>
    <w:rsid w:val="00E44D03"/>
    <w:rsid w:val="00E45834"/>
    <w:rsid w:val="00E45F56"/>
    <w:rsid w:val="00E465DA"/>
    <w:rsid w:val="00E4662E"/>
    <w:rsid w:val="00E46D78"/>
    <w:rsid w:val="00E470B0"/>
    <w:rsid w:val="00E47103"/>
    <w:rsid w:val="00E47580"/>
    <w:rsid w:val="00E47CAA"/>
    <w:rsid w:val="00E47FA0"/>
    <w:rsid w:val="00E509B8"/>
    <w:rsid w:val="00E50DB4"/>
    <w:rsid w:val="00E51807"/>
    <w:rsid w:val="00E518CC"/>
    <w:rsid w:val="00E53E2A"/>
    <w:rsid w:val="00E546FE"/>
    <w:rsid w:val="00E54773"/>
    <w:rsid w:val="00E55136"/>
    <w:rsid w:val="00E56C5C"/>
    <w:rsid w:val="00E56EB1"/>
    <w:rsid w:val="00E56F63"/>
    <w:rsid w:val="00E57CFF"/>
    <w:rsid w:val="00E60D6A"/>
    <w:rsid w:val="00E61FB0"/>
    <w:rsid w:val="00E635A6"/>
    <w:rsid w:val="00E64603"/>
    <w:rsid w:val="00E7016D"/>
    <w:rsid w:val="00E70696"/>
    <w:rsid w:val="00E7114D"/>
    <w:rsid w:val="00E7145B"/>
    <w:rsid w:val="00E72018"/>
    <w:rsid w:val="00E736A4"/>
    <w:rsid w:val="00E74DB1"/>
    <w:rsid w:val="00E75257"/>
    <w:rsid w:val="00E7585E"/>
    <w:rsid w:val="00E76E02"/>
    <w:rsid w:val="00E805BF"/>
    <w:rsid w:val="00E82564"/>
    <w:rsid w:val="00E83FAB"/>
    <w:rsid w:val="00E8469B"/>
    <w:rsid w:val="00E86565"/>
    <w:rsid w:val="00E87D12"/>
    <w:rsid w:val="00E91ADE"/>
    <w:rsid w:val="00E9681B"/>
    <w:rsid w:val="00E96C4C"/>
    <w:rsid w:val="00E97959"/>
    <w:rsid w:val="00EA00B6"/>
    <w:rsid w:val="00EA1094"/>
    <w:rsid w:val="00EA1153"/>
    <w:rsid w:val="00EA185D"/>
    <w:rsid w:val="00EA2535"/>
    <w:rsid w:val="00EA2933"/>
    <w:rsid w:val="00EA7DAB"/>
    <w:rsid w:val="00EB0139"/>
    <w:rsid w:val="00EB1815"/>
    <w:rsid w:val="00EB26C9"/>
    <w:rsid w:val="00EB3489"/>
    <w:rsid w:val="00EB4534"/>
    <w:rsid w:val="00EB6182"/>
    <w:rsid w:val="00EB6D0A"/>
    <w:rsid w:val="00EB7F4D"/>
    <w:rsid w:val="00EC0388"/>
    <w:rsid w:val="00EC0AF8"/>
    <w:rsid w:val="00EC0D61"/>
    <w:rsid w:val="00EC0FD3"/>
    <w:rsid w:val="00EC1053"/>
    <w:rsid w:val="00EC13F9"/>
    <w:rsid w:val="00EC21CA"/>
    <w:rsid w:val="00EC2272"/>
    <w:rsid w:val="00EC2C5F"/>
    <w:rsid w:val="00EC4631"/>
    <w:rsid w:val="00EC51D9"/>
    <w:rsid w:val="00EC594A"/>
    <w:rsid w:val="00EC5A24"/>
    <w:rsid w:val="00EC5E1F"/>
    <w:rsid w:val="00EC76B3"/>
    <w:rsid w:val="00ED080B"/>
    <w:rsid w:val="00ED2456"/>
    <w:rsid w:val="00ED2C10"/>
    <w:rsid w:val="00ED4D84"/>
    <w:rsid w:val="00ED5730"/>
    <w:rsid w:val="00ED65C5"/>
    <w:rsid w:val="00ED6611"/>
    <w:rsid w:val="00ED7923"/>
    <w:rsid w:val="00EE1537"/>
    <w:rsid w:val="00EE2E29"/>
    <w:rsid w:val="00EE31FF"/>
    <w:rsid w:val="00EE4259"/>
    <w:rsid w:val="00EE64C5"/>
    <w:rsid w:val="00EE6820"/>
    <w:rsid w:val="00EE6C98"/>
    <w:rsid w:val="00EE7933"/>
    <w:rsid w:val="00EE7A71"/>
    <w:rsid w:val="00EF3CE7"/>
    <w:rsid w:val="00EF3EFC"/>
    <w:rsid w:val="00EF4461"/>
    <w:rsid w:val="00F00182"/>
    <w:rsid w:val="00F01559"/>
    <w:rsid w:val="00F01643"/>
    <w:rsid w:val="00F01791"/>
    <w:rsid w:val="00F036EC"/>
    <w:rsid w:val="00F039D3"/>
    <w:rsid w:val="00F03D71"/>
    <w:rsid w:val="00F042C8"/>
    <w:rsid w:val="00F0576C"/>
    <w:rsid w:val="00F07B5E"/>
    <w:rsid w:val="00F10CF4"/>
    <w:rsid w:val="00F1134E"/>
    <w:rsid w:val="00F114ED"/>
    <w:rsid w:val="00F11AA2"/>
    <w:rsid w:val="00F120D8"/>
    <w:rsid w:val="00F12157"/>
    <w:rsid w:val="00F1240A"/>
    <w:rsid w:val="00F14C7C"/>
    <w:rsid w:val="00F154EC"/>
    <w:rsid w:val="00F17F41"/>
    <w:rsid w:val="00F2166E"/>
    <w:rsid w:val="00F22750"/>
    <w:rsid w:val="00F304FC"/>
    <w:rsid w:val="00F31010"/>
    <w:rsid w:val="00F31AAC"/>
    <w:rsid w:val="00F32685"/>
    <w:rsid w:val="00F32FAE"/>
    <w:rsid w:val="00F3303E"/>
    <w:rsid w:val="00F3547E"/>
    <w:rsid w:val="00F36037"/>
    <w:rsid w:val="00F42E0E"/>
    <w:rsid w:val="00F432CA"/>
    <w:rsid w:val="00F46564"/>
    <w:rsid w:val="00F46842"/>
    <w:rsid w:val="00F53164"/>
    <w:rsid w:val="00F53509"/>
    <w:rsid w:val="00F53630"/>
    <w:rsid w:val="00F55938"/>
    <w:rsid w:val="00F55B9F"/>
    <w:rsid w:val="00F604D2"/>
    <w:rsid w:val="00F627A9"/>
    <w:rsid w:val="00F643EF"/>
    <w:rsid w:val="00F64502"/>
    <w:rsid w:val="00F65740"/>
    <w:rsid w:val="00F65769"/>
    <w:rsid w:val="00F676DC"/>
    <w:rsid w:val="00F67ABC"/>
    <w:rsid w:val="00F67F03"/>
    <w:rsid w:val="00F70CC4"/>
    <w:rsid w:val="00F71D30"/>
    <w:rsid w:val="00F72A03"/>
    <w:rsid w:val="00F7448F"/>
    <w:rsid w:val="00F7605A"/>
    <w:rsid w:val="00F7655C"/>
    <w:rsid w:val="00F80F9B"/>
    <w:rsid w:val="00F81B2D"/>
    <w:rsid w:val="00F81B3E"/>
    <w:rsid w:val="00F84C21"/>
    <w:rsid w:val="00F86105"/>
    <w:rsid w:val="00F86559"/>
    <w:rsid w:val="00F86A58"/>
    <w:rsid w:val="00F8717C"/>
    <w:rsid w:val="00F8757B"/>
    <w:rsid w:val="00F9068F"/>
    <w:rsid w:val="00F90C58"/>
    <w:rsid w:val="00F91591"/>
    <w:rsid w:val="00F93B8E"/>
    <w:rsid w:val="00F942E4"/>
    <w:rsid w:val="00F946AD"/>
    <w:rsid w:val="00F94A58"/>
    <w:rsid w:val="00F955C8"/>
    <w:rsid w:val="00F95ED3"/>
    <w:rsid w:val="00F96DB0"/>
    <w:rsid w:val="00F96E41"/>
    <w:rsid w:val="00F97CDE"/>
    <w:rsid w:val="00FA06E9"/>
    <w:rsid w:val="00FA0756"/>
    <w:rsid w:val="00FA14F4"/>
    <w:rsid w:val="00FA215E"/>
    <w:rsid w:val="00FA2572"/>
    <w:rsid w:val="00FA2EF4"/>
    <w:rsid w:val="00FA3CF7"/>
    <w:rsid w:val="00FA448B"/>
    <w:rsid w:val="00FA4FD7"/>
    <w:rsid w:val="00FA556F"/>
    <w:rsid w:val="00FA58FE"/>
    <w:rsid w:val="00FA7624"/>
    <w:rsid w:val="00FA766F"/>
    <w:rsid w:val="00FB3951"/>
    <w:rsid w:val="00FB4298"/>
    <w:rsid w:val="00FB5431"/>
    <w:rsid w:val="00FB6677"/>
    <w:rsid w:val="00FB6FA5"/>
    <w:rsid w:val="00FB76F2"/>
    <w:rsid w:val="00FB776C"/>
    <w:rsid w:val="00FC19D5"/>
    <w:rsid w:val="00FC1F47"/>
    <w:rsid w:val="00FC35B2"/>
    <w:rsid w:val="00FC3B65"/>
    <w:rsid w:val="00FC4C68"/>
    <w:rsid w:val="00FC51BA"/>
    <w:rsid w:val="00FC63F7"/>
    <w:rsid w:val="00FC7537"/>
    <w:rsid w:val="00FD0559"/>
    <w:rsid w:val="00FD102A"/>
    <w:rsid w:val="00FD32EB"/>
    <w:rsid w:val="00FD4608"/>
    <w:rsid w:val="00FD4703"/>
    <w:rsid w:val="00FD60BF"/>
    <w:rsid w:val="00FD688F"/>
    <w:rsid w:val="00FE07F2"/>
    <w:rsid w:val="00FE115F"/>
    <w:rsid w:val="00FE1EAC"/>
    <w:rsid w:val="00FE3B1B"/>
    <w:rsid w:val="00FE5AB2"/>
    <w:rsid w:val="00FE6560"/>
    <w:rsid w:val="00FE7E4E"/>
    <w:rsid w:val="00FF2400"/>
    <w:rsid w:val="00FF3113"/>
    <w:rsid w:val="00FF37E4"/>
    <w:rsid w:val="00FF392C"/>
    <w:rsid w:val="00FF54C5"/>
    <w:rsid w:val="00FF6884"/>
    <w:rsid w:val="00FF775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4" w:locked="1" w:semiHidden="0" w:uiPriority="0" w:unhideWhenUsed="0"/>
    <w:lsdException w:name="index 5" w:locked="1" w:semiHidden="0" w:uiPriority="0" w:unhideWhenUsed="0"/>
    <w:lsdException w:name="index 6" w:locked="1" w:semiHidden="0" w:uiPriority="0" w:unhideWhenUsed="0"/>
    <w:lsdException w:name="index 7"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locked="1" w:semiHidden="0" w:uiPriority="0" w:unhideWhenUsed="0"/>
    <w:lsdException w:name="footer" w:locked="1" w:semiHidden="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0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4"/>
      <w:lang w:val="en-GB" w:eastAsia="en-US"/>
    </w:rPr>
  </w:style>
  <w:style w:type="paragraph" w:styleId="Heading1">
    <w:name w:val="heading 1"/>
    <w:basedOn w:val="Normal"/>
    <w:next w:val="Normal"/>
    <w:link w:val="Heading1Char"/>
    <w:uiPriority w:val="99"/>
    <w:qFormat/>
    <w:rsid w:val="00F72A03"/>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72A03"/>
    <w:pPr>
      <w:spacing w:before="200"/>
      <w:outlineLvl w:val="1"/>
    </w:pPr>
    <w:rPr>
      <w:sz w:val="24"/>
    </w:rPr>
  </w:style>
  <w:style w:type="paragraph" w:styleId="Heading3">
    <w:name w:val="heading 3"/>
    <w:basedOn w:val="Heading1"/>
    <w:next w:val="Normal"/>
    <w:link w:val="Heading3Char"/>
    <w:uiPriority w:val="99"/>
    <w:qFormat/>
    <w:rsid w:val="00F72A03"/>
    <w:pPr>
      <w:tabs>
        <w:tab w:val="clear" w:pos="1134"/>
      </w:tabs>
      <w:spacing w:before="200"/>
      <w:outlineLvl w:val="2"/>
    </w:pPr>
    <w:rPr>
      <w:sz w:val="24"/>
    </w:rPr>
  </w:style>
  <w:style w:type="paragraph" w:styleId="Heading4">
    <w:name w:val="heading 4"/>
    <w:basedOn w:val="Heading3"/>
    <w:next w:val="Normal"/>
    <w:link w:val="Heading4Char"/>
    <w:uiPriority w:val="99"/>
    <w:qFormat/>
    <w:rsid w:val="00F72A03"/>
    <w:pPr>
      <w:outlineLvl w:val="3"/>
    </w:pPr>
  </w:style>
  <w:style w:type="paragraph" w:styleId="Heading5">
    <w:name w:val="heading 5"/>
    <w:basedOn w:val="Heading4"/>
    <w:next w:val="Normal"/>
    <w:link w:val="Heading5Char"/>
    <w:uiPriority w:val="99"/>
    <w:qFormat/>
    <w:rsid w:val="00F72A03"/>
    <w:pPr>
      <w:outlineLvl w:val="4"/>
    </w:pPr>
  </w:style>
  <w:style w:type="paragraph" w:styleId="Heading6">
    <w:name w:val="heading 6"/>
    <w:basedOn w:val="Heading4"/>
    <w:next w:val="Normal"/>
    <w:link w:val="Heading6Char"/>
    <w:uiPriority w:val="99"/>
    <w:qFormat/>
    <w:rsid w:val="00F72A03"/>
    <w:pPr>
      <w:outlineLvl w:val="5"/>
    </w:pPr>
  </w:style>
  <w:style w:type="paragraph" w:styleId="Heading7">
    <w:name w:val="heading 7"/>
    <w:basedOn w:val="Heading6"/>
    <w:next w:val="Normal"/>
    <w:link w:val="Heading7Char"/>
    <w:uiPriority w:val="99"/>
    <w:qFormat/>
    <w:rsid w:val="00F72A03"/>
    <w:pPr>
      <w:outlineLvl w:val="6"/>
    </w:pPr>
  </w:style>
  <w:style w:type="paragraph" w:styleId="Heading8">
    <w:name w:val="heading 8"/>
    <w:basedOn w:val="Heading6"/>
    <w:next w:val="Normal"/>
    <w:link w:val="Heading8Char"/>
    <w:uiPriority w:val="99"/>
    <w:qFormat/>
    <w:rsid w:val="00F72A03"/>
    <w:pPr>
      <w:outlineLvl w:val="7"/>
    </w:pPr>
  </w:style>
  <w:style w:type="paragraph" w:styleId="Heading9">
    <w:name w:val="heading 9"/>
    <w:basedOn w:val="Heading6"/>
    <w:next w:val="Normal"/>
    <w:link w:val="Heading9Char"/>
    <w:uiPriority w:val="99"/>
    <w:qFormat/>
    <w:rsid w:val="00F72A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A03"/>
    <w:rPr>
      <w:rFonts w:ascii="Times New Roman" w:hAnsi="Times New Roman" w:cs="Times New Roman"/>
      <w:b/>
      <w:kern w:val="0"/>
      <w:sz w:val="20"/>
      <w:szCs w:val="20"/>
      <w:lang w:val="en-GB" w:eastAsia="en-US"/>
    </w:rPr>
  </w:style>
  <w:style w:type="character" w:customStyle="1" w:styleId="Heading2Char">
    <w:name w:val="Heading 2 Char"/>
    <w:link w:val="Heading2"/>
    <w:uiPriority w:val="99"/>
    <w:locked/>
    <w:rsid w:val="00F72A03"/>
    <w:rPr>
      <w:rFonts w:ascii="Times New Roman" w:hAnsi="Times New Roman" w:cs="Times New Roman"/>
      <w:b/>
      <w:kern w:val="0"/>
      <w:sz w:val="20"/>
      <w:szCs w:val="20"/>
      <w:lang w:val="en-GB" w:eastAsia="en-US"/>
    </w:rPr>
  </w:style>
  <w:style w:type="character" w:customStyle="1" w:styleId="Heading3Char">
    <w:name w:val="Heading 3 Char"/>
    <w:link w:val="Heading3"/>
    <w:uiPriority w:val="99"/>
    <w:locked/>
    <w:rsid w:val="00F72A03"/>
    <w:rPr>
      <w:rFonts w:ascii="Times New Roman" w:hAnsi="Times New Roman" w:cs="Times New Roman"/>
      <w:b/>
      <w:kern w:val="0"/>
      <w:sz w:val="20"/>
      <w:szCs w:val="20"/>
      <w:lang w:val="en-GB" w:eastAsia="en-US"/>
    </w:rPr>
  </w:style>
  <w:style w:type="character" w:customStyle="1" w:styleId="Heading4Char">
    <w:name w:val="Heading 4 Char"/>
    <w:link w:val="Heading4"/>
    <w:uiPriority w:val="99"/>
    <w:locked/>
    <w:rsid w:val="00F72A03"/>
    <w:rPr>
      <w:rFonts w:ascii="Times New Roman" w:hAnsi="Times New Roman" w:cs="Times New Roman"/>
      <w:b/>
      <w:kern w:val="0"/>
      <w:sz w:val="20"/>
      <w:szCs w:val="20"/>
      <w:lang w:val="en-GB" w:eastAsia="en-US"/>
    </w:rPr>
  </w:style>
  <w:style w:type="character" w:customStyle="1" w:styleId="Heading5Char">
    <w:name w:val="Heading 5 Char"/>
    <w:link w:val="Heading5"/>
    <w:uiPriority w:val="99"/>
    <w:locked/>
    <w:rsid w:val="00F72A03"/>
    <w:rPr>
      <w:rFonts w:ascii="Times New Roman" w:hAnsi="Times New Roman" w:cs="Times New Roman"/>
      <w:b/>
      <w:kern w:val="0"/>
      <w:sz w:val="20"/>
      <w:szCs w:val="20"/>
      <w:lang w:val="en-GB" w:eastAsia="en-US"/>
    </w:rPr>
  </w:style>
  <w:style w:type="character" w:customStyle="1" w:styleId="Heading6Char">
    <w:name w:val="Heading 6 Char"/>
    <w:link w:val="Heading6"/>
    <w:uiPriority w:val="99"/>
    <w:locked/>
    <w:rsid w:val="00F72A03"/>
    <w:rPr>
      <w:rFonts w:ascii="Times New Roman" w:hAnsi="Times New Roman" w:cs="Times New Roman"/>
      <w:b/>
      <w:kern w:val="0"/>
      <w:sz w:val="20"/>
      <w:szCs w:val="20"/>
      <w:lang w:val="en-GB" w:eastAsia="en-US"/>
    </w:rPr>
  </w:style>
  <w:style w:type="character" w:customStyle="1" w:styleId="Heading7Char">
    <w:name w:val="Heading 7 Char"/>
    <w:link w:val="Heading7"/>
    <w:uiPriority w:val="99"/>
    <w:locked/>
    <w:rsid w:val="00F72A03"/>
    <w:rPr>
      <w:rFonts w:ascii="Times New Roman" w:hAnsi="Times New Roman" w:cs="Times New Roman"/>
      <w:b/>
      <w:kern w:val="0"/>
      <w:sz w:val="20"/>
      <w:szCs w:val="20"/>
      <w:lang w:val="en-GB" w:eastAsia="en-US"/>
    </w:rPr>
  </w:style>
  <w:style w:type="character" w:customStyle="1" w:styleId="Heading8Char">
    <w:name w:val="Heading 8 Char"/>
    <w:link w:val="Heading8"/>
    <w:uiPriority w:val="99"/>
    <w:locked/>
    <w:rsid w:val="00F72A03"/>
    <w:rPr>
      <w:rFonts w:ascii="Times New Roman" w:hAnsi="Times New Roman" w:cs="Times New Roman"/>
      <w:b/>
      <w:kern w:val="0"/>
      <w:sz w:val="20"/>
      <w:szCs w:val="20"/>
      <w:lang w:val="en-GB" w:eastAsia="en-US"/>
    </w:rPr>
  </w:style>
  <w:style w:type="character" w:customStyle="1" w:styleId="Heading9Char">
    <w:name w:val="Heading 9 Char"/>
    <w:link w:val="Heading9"/>
    <w:uiPriority w:val="99"/>
    <w:locked/>
    <w:rsid w:val="00F72A03"/>
    <w:rPr>
      <w:rFonts w:ascii="Times New Roman" w:hAnsi="Times New Roman" w:cs="Times New Roman"/>
      <w:b/>
      <w:kern w:val="0"/>
      <w:sz w:val="20"/>
      <w:szCs w:val="20"/>
      <w:lang w:val="en-GB" w:eastAsia="en-US"/>
    </w:rPr>
  </w:style>
  <w:style w:type="paragraph" w:customStyle="1" w:styleId="Normalaftertitle">
    <w:name w:val="Normal_after_title"/>
    <w:basedOn w:val="Normal"/>
    <w:next w:val="Normal"/>
    <w:uiPriority w:val="99"/>
    <w:rsid w:val="00F72A03"/>
    <w:pPr>
      <w:spacing w:before="360"/>
    </w:pPr>
  </w:style>
  <w:style w:type="paragraph" w:customStyle="1" w:styleId="Artheading">
    <w:name w:val="Art_heading"/>
    <w:basedOn w:val="Normal"/>
    <w:next w:val="Normal"/>
    <w:uiPriority w:val="99"/>
    <w:rsid w:val="00F72A03"/>
    <w:pPr>
      <w:spacing w:before="480"/>
      <w:jc w:val="center"/>
    </w:pPr>
    <w:rPr>
      <w:rFonts w:ascii="Times New Roman Bold" w:hAnsi="Times New Roman Bold"/>
      <w:b/>
      <w:sz w:val="28"/>
    </w:rPr>
  </w:style>
  <w:style w:type="paragraph" w:customStyle="1" w:styleId="ArtNo">
    <w:name w:val="Art_No"/>
    <w:basedOn w:val="Normal"/>
    <w:next w:val="Arttitle"/>
    <w:uiPriority w:val="99"/>
    <w:rsid w:val="00F72A03"/>
    <w:pPr>
      <w:keepNext/>
      <w:keepLines/>
      <w:spacing w:before="480"/>
      <w:jc w:val="center"/>
    </w:pPr>
    <w:rPr>
      <w:caps/>
      <w:sz w:val="28"/>
    </w:rPr>
  </w:style>
  <w:style w:type="paragraph" w:customStyle="1" w:styleId="Arttitle">
    <w:name w:val="Art_title"/>
    <w:basedOn w:val="Normal"/>
    <w:next w:val="Normal"/>
    <w:uiPriority w:val="99"/>
    <w:rsid w:val="00F72A03"/>
    <w:pPr>
      <w:keepNext/>
      <w:keepLines/>
      <w:spacing w:before="240"/>
      <w:jc w:val="center"/>
    </w:pPr>
    <w:rPr>
      <w:b/>
      <w:sz w:val="28"/>
    </w:rPr>
  </w:style>
  <w:style w:type="paragraph" w:customStyle="1" w:styleId="ASN1">
    <w:name w:val="ASN.1"/>
    <w:basedOn w:val="Normal"/>
    <w:uiPriority w:val="99"/>
    <w:rsid w:val="00F72A0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F72A03"/>
    <w:pPr>
      <w:keepNext/>
      <w:keepLines/>
      <w:spacing w:before="160"/>
      <w:ind w:left="1134"/>
    </w:pPr>
    <w:rPr>
      <w:i/>
    </w:rPr>
  </w:style>
  <w:style w:type="paragraph" w:customStyle="1" w:styleId="ChapNo">
    <w:name w:val="Chap_No"/>
    <w:basedOn w:val="ArtNo"/>
    <w:next w:val="Chaptitle"/>
    <w:uiPriority w:val="99"/>
    <w:rsid w:val="00F72A03"/>
    <w:rPr>
      <w:rFonts w:ascii="Times New Roman Bold" w:hAnsi="Times New Roman Bold"/>
      <w:b/>
    </w:rPr>
  </w:style>
  <w:style w:type="paragraph" w:customStyle="1" w:styleId="Chaptitle">
    <w:name w:val="Chap_title"/>
    <w:basedOn w:val="Arttitle"/>
    <w:next w:val="Normal"/>
    <w:uiPriority w:val="99"/>
    <w:rsid w:val="00F72A03"/>
  </w:style>
  <w:style w:type="character" w:styleId="EndnoteReference">
    <w:name w:val="endnote reference"/>
    <w:uiPriority w:val="99"/>
    <w:rsid w:val="00F72A03"/>
    <w:rPr>
      <w:rFonts w:cs="Times New Roman"/>
      <w:vertAlign w:val="superscript"/>
    </w:rPr>
  </w:style>
  <w:style w:type="paragraph" w:customStyle="1" w:styleId="enumlev1">
    <w:name w:val="enumlev1"/>
    <w:basedOn w:val="Normal"/>
    <w:link w:val="enumlev1Char"/>
    <w:uiPriority w:val="99"/>
    <w:rsid w:val="00F72A03"/>
    <w:pPr>
      <w:tabs>
        <w:tab w:val="clear" w:pos="2268"/>
        <w:tab w:val="left" w:pos="2608"/>
        <w:tab w:val="left" w:pos="3345"/>
      </w:tabs>
      <w:spacing w:before="80"/>
      <w:ind w:left="1134" w:hanging="1134"/>
    </w:pPr>
  </w:style>
  <w:style w:type="paragraph" w:customStyle="1" w:styleId="enumlev2">
    <w:name w:val="enumlev2"/>
    <w:basedOn w:val="enumlev1"/>
    <w:uiPriority w:val="99"/>
    <w:rsid w:val="00F72A03"/>
    <w:pPr>
      <w:ind w:left="1871" w:hanging="737"/>
    </w:pPr>
  </w:style>
  <w:style w:type="paragraph" w:customStyle="1" w:styleId="enumlev3">
    <w:name w:val="enumlev3"/>
    <w:basedOn w:val="enumlev2"/>
    <w:uiPriority w:val="99"/>
    <w:rsid w:val="00F72A03"/>
    <w:pPr>
      <w:ind w:left="2268" w:hanging="397"/>
    </w:pPr>
  </w:style>
  <w:style w:type="paragraph" w:customStyle="1" w:styleId="Equation">
    <w:name w:val="Equation"/>
    <w:basedOn w:val="Normal"/>
    <w:uiPriority w:val="99"/>
    <w:rsid w:val="00F72A03"/>
    <w:pPr>
      <w:tabs>
        <w:tab w:val="clear" w:pos="1871"/>
        <w:tab w:val="clear" w:pos="2268"/>
        <w:tab w:val="center" w:pos="4820"/>
        <w:tab w:val="right" w:pos="9639"/>
      </w:tabs>
    </w:pPr>
  </w:style>
  <w:style w:type="paragraph" w:customStyle="1" w:styleId="Equationlegend">
    <w:name w:val="Equation_legend"/>
    <w:basedOn w:val="NormalIndent"/>
    <w:uiPriority w:val="99"/>
    <w:rsid w:val="00F72A03"/>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F72A03"/>
    <w:pPr>
      <w:keepNext/>
      <w:keepLines/>
      <w:spacing w:before="20" w:after="20"/>
    </w:pPr>
    <w:rPr>
      <w:sz w:val="18"/>
    </w:rPr>
  </w:style>
  <w:style w:type="paragraph" w:customStyle="1" w:styleId="Tabletext">
    <w:name w:val="Table_text"/>
    <w:basedOn w:val="Normal"/>
    <w:link w:val="TabletextChar"/>
    <w:uiPriority w:val="99"/>
    <w:rsid w:val="00F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F72A03"/>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F72A03"/>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link w:val="Footer"/>
    <w:uiPriority w:val="99"/>
    <w:locked/>
    <w:rsid w:val="00F72A03"/>
    <w:rPr>
      <w:rFonts w:ascii="Times New Roman" w:hAnsi="Times New Roman" w:cs="Times New Roman"/>
      <w:caps/>
      <w:noProof/>
      <w:kern w:val="0"/>
      <w:sz w:val="20"/>
      <w:szCs w:val="20"/>
      <w:lang w:val="en-GB" w:eastAsia="en-US"/>
    </w:rPr>
  </w:style>
  <w:style w:type="paragraph" w:customStyle="1" w:styleId="FirstFooter">
    <w:name w:val="FirstFooter"/>
    <w:basedOn w:val="Footer"/>
    <w:uiPriority w:val="99"/>
    <w:rsid w:val="00F72A0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uiPriority w:val="99"/>
    <w:rsid w:val="00F72A0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rsid w:val="00F72A03"/>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uiPriority w:val="99"/>
    <w:semiHidden/>
    <w:rsid w:val="0019138A"/>
    <w:rPr>
      <w:rFonts w:ascii="Times New Roman" w:hAnsi="Times New Roman" w:cs="Times New Roman"/>
      <w:sz w:val="20"/>
      <w:szCs w:val="20"/>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link w:val="FootnoteText"/>
    <w:uiPriority w:val="99"/>
    <w:locked/>
    <w:rsid w:val="00F72A03"/>
    <w:rPr>
      <w:rFonts w:ascii="Times New Roman" w:hAnsi="Times New Roman" w:cs="Times New Roman"/>
      <w:kern w:val="0"/>
      <w:sz w:val="20"/>
      <w:szCs w:val="20"/>
      <w:lang w:val="en-GB" w:eastAsia="en-US"/>
    </w:rPr>
  </w:style>
  <w:style w:type="paragraph" w:customStyle="1" w:styleId="Note">
    <w:name w:val="Note"/>
    <w:basedOn w:val="Normal"/>
    <w:uiPriority w:val="99"/>
    <w:rsid w:val="00F72A03"/>
    <w:pPr>
      <w:tabs>
        <w:tab w:val="left" w:pos="284"/>
      </w:tabs>
      <w:spacing w:before="80"/>
    </w:pPr>
  </w:style>
  <w:style w:type="paragraph" w:styleId="Header">
    <w:name w:val="header"/>
    <w:basedOn w:val="Normal"/>
    <w:link w:val="HeaderChar"/>
    <w:uiPriority w:val="99"/>
    <w:rsid w:val="00F72A03"/>
    <w:pPr>
      <w:spacing w:before="0"/>
      <w:jc w:val="center"/>
    </w:pPr>
    <w:rPr>
      <w:sz w:val="18"/>
    </w:rPr>
  </w:style>
  <w:style w:type="character" w:customStyle="1" w:styleId="HeaderChar">
    <w:name w:val="Header Char"/>
    <w:link w:val="Header"/>
    <w:uiPriority w:val="99"/>
    <w:locked/>
    <w:rsid w:val="00F72A03"/>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F72A03"/>
  </w:style>
  <w:style w:type="paragraph" w:styleId="Index2">
    <w:name w:val="index 2"/>
    <w:basedOn w:val="Normal"/>
    <w:next w:val="Normal"/>
    <w:uiPriority w:val="99"/>
    <w:semiHidden/>
    <w:rsid w:val="00F72A03"/>
    <w:pPr>
      <w:ind w:left="283"/>
    </w:pPr>
  </w:style>
  <w:style w:type="paragraph" w:styleId="Index3">
    <w:name w:val="index 3"/>
    <w:basedOn w:val="Normal"/>
    <w:next w:val="Normal"/>
    <w:uiPriority w:val="99"/>
    <w:semiHidden/>
    <w:rsid w:val="00F72A03"/>
    <w:pPr>
      <w:ind w:left="566"/>
    </w:pPr>
  </w:style>
  <w:style w:type="paragraph" w:customStyle="1" w:styleId="PartNo">
    <w:name w:val="Part_No"/>
    <w:basedOn w:val="AnnexNo"/>
    <w:next w:val="Partref"/>
    <w:uiPriority w:val="99"/>
    <w:rsid w:val="00F72A03"/>
  </w:style>
  <w:style w:type="paragraph" w:customStyle="1" w:styleId="Partref">
    <w:name w:val="Part_ref"/>
    <w:basedOn w:val="Annexref"/>
    <w:next w:val="Parttitle"/>
    <w:uiPriority w:val="99"/>
    <w:rsid w:val="00F72A03"/>
  </w:style>
  <w:style w:type="paragraph" w:customStyle="1" w:styleId="Parttitle">
    <w:name w:val="Part_title"/>
    <w:basedOn w:val="Annextitle"/>
    <w:next w:val="Normalaftertitle0"/>
    <w:uiPriority w:val="99"/>
    <w:rsid w:val="00F72A03"/>
  </w:style>
  <w:style w:type="paragraph" w:customStyle="1" w:styleId="RecNo">
    <w:name w:val="Rec_No"/>
    <w:basedOn w:val="Normal"/>
    <w:next w:val="Rectitle"/>
    <w:uiPriority w:val="99"/>
    <w:rsid w:val="00F72A03"/>
    <w:pPr>
      <w:keepNext/>
      <w:keepLines/>
      <w:spacing w:before="480"/>
      <w:jc w:val="center"/>
    </w:pPr>
    <w:rPr>
      <w:caps/>
      <w:sz w:val="28"/>
    </w:rPr>
  </w:style>
  <w:style w:type="paragraph" w:customStyle="1" w:styleId="Rectitle">
    <w:name w:val="Rec_title"/>
    <w:basedOn w:val="RecNo"/>
    <w:next w:val="Recref"/>
    <w:uiPriority w:val="99"/>
    <w:rsid w:val="00F72A03"/>
    <w:pPr>
      <w:spacing w:before="240"/>
    </w:pPr>
    <w:rPr>
      <w:rFonts w:ascii="Times New Roman Bold" w:hAnsi="Times New Roman Bold"/>
      <w:b/>
      <w:caps w:val="0"/>
    </w:rPr>
  </w:style>
  <w:style w:type="paragraph" w:customStyle="1" w:styleId="Recref">
    <w:name w:val="Rec_ref"/>
    <w:basedOn w:val="Rectitle"/>
    <w:next w:val="Recdate"/>
    <w:uiPriority w:val="99"/>
    <w:rsid w:val="00F72A03"/>
    <w:pPr>
      <w:spacing w:before="120"/>
    </w:pPr>
    <w:rPr>
      <w:rFonts w:ascii="Times New Roman" w:hAnsi="Times New Roman"/>
      <w:b w:val="0"/>
      <w:sz w:val="24"/>
    </w:rPr>
  </w:style>
  <w:style w:type="paragraph" w:customStyle="1" w:styleId="Recdate">
    <w:name w:val="Rec_date"/>
    <w:basedOn w:val="Recref"/>
    <w:next w:val="Normalaftertitle0"/>
    <w:uiPriority w:val="99"/>
    <w:rsid w:val="00F72A03"/>
    <w:pPr>
      <w:jc w:val="right"/>
    </w:pPr>
    <w:rPr>
      <w:sz w:val="22"/>
    </w:rPr>
  </w:style>
  <w:style w:type="paragraph" w:customStyle="1" w:styleId="Questiondate">
    <w:name w:val="Question_date"/>
    <w:basedOn w:val="Recdate"/>
    <w:next w:val="Normalaftertitle0"/>
    <w:uiPriority w:val="99"/>
    <w:rsid w:val="00F72A03"/>
  </w:style>
  <w:style w:type="paragraph" w:customStyle="1" w:styleId="QuestionNo">
    <w:name w:val="Question_No"/>
    <w:basedOn w:val="RecNo"/>
    <w:next w:val="Questiontitle"/>
    <w:uiPriority w:val="99"/>
    <w:rsid w:val="00F72A03"/>
  </w:style>
  <w:style w:type="paragraph" w:customStyle="1" w:styleId="Questiontitle">
    <w:name w:val="Question_title"/>
    <w:basedOn w:val="Rectitle"/>
    <w:next w:val="Questionref"/>
    <w:uiPriority w:val="99"/>
    <w:rsid w:val="00F72A03"/>
  </w:style>
  <w:style w:type="paragraph" w:customStyle="1" w:styleId="Questionref">
    <w:name w:val="Question_ref"/>
    <w:basedOn w:val="Recref"/>
    <w:next w:val="Questiondate"/>
    <w:uiPriority w:val="99"/>
    <w:rsid w:val="00F72A03"/>
  </w:style>
  <w:style w:type="paragraph" w:customStyle="1" w:styleId="Reftext">
    <w:name w:val="Ref_text"/>
    <w:basedOn w:val="Normal"/>
    <w:uiPriority w:val="99"/>
    <w:rsid w:val="00F72A03"/>
    <w:pPr>
      <w:ind w:left="1134" w:hanging="1134"/>
    </w:pPr>
  </w:style>
  <w:style w:type="paragraph" w:customStyle="1" w:styleId="Reftitle">
    <w:name w:val="Ref_title"/>
    <w:basedOn w:val="Normal"/>
    <w:next w:val="Reftext"/>
    <w:uiPriority w:val="99"/>
    <w:rsid w:val="00F72A03"/>
    <w:pPr>
      <w:spacing w:before="480"/>
      <w:jc w:val="center"/>
    </w:pPr>
    <w:rPr>
      <w:caps/>
    </w:rPr>
  </w:style>
  <w:style w:type="paragraph" w:customStyle="1" w:styleId="Repdate">
    <w:name w:val="Rep_date"/>
    <w:basedOn w:val="Recdate"/>
    <w:next w:val="Normalaftertitle0"/>
    <w:uiPriority w:val="99"/>
    <w:rsid w:val="00F72A03"/>
  </w:style>
  <w:style w:type="paragraph" w:customStyle="1" w:styleId="RepNo">
    <w:name w:val="Rep_No"/>
    <w:basedOn w:val="RecNo"/>
    <w:next w:val="Reptitle"/>
    <w:uiPriority w:val="99"/>
    <w:rsid w:val="00F72A03"/>
  </w:style>
  <w:style w:type="paragraph" w:customStyle="1" w:styleId="Reptitle">
    <w:name w:val="Rep_title"/>
    <w:basedOn w:val="Rectitle"/>
    <w:next w:val="Repref"/>
    <w:uiPriority w:val="99"/>
    <w:rsid w:val="00F72A03"/>
  </w:style>
  <w:style w:type="paragraph" w:customStyle="1" w:styleId="Repref">
    <w:name w:val="Rep_ref"/>
    <w:basedOn w:val="Recref"/>
    <w:next w:val="Repdate"/>
    <w:uiPriority w:val="99"/>
    <w:rsid w:val="00F72A03"/>
  </w:style>
  <w:style w:type="paragraph" w:customStyle="1" w:styleId="Resdate">
    <w:name w:val="Res_date"/>
    <w:basedOn w:val="Recdate"/>
    <w:next w:val="Normalaftertitle0"/>
    <w:uiPriority w:val="99"/>
    <w:rsid w:val="00F72A03"/>
  </w:style>
  <w:style w:type="paragraph" w:customStyle="1" w:styleId="ResNo">
    <w:name w:val="Res_No"/>
    <w:basedOn w:val="RecNo"/>
    <w:next w:val="Restitle"/>
    <w:uiPriority w:val="99"/>
    <w:rsid w:val="00F72A03"/>
  </w:style>
  <w:style w:type="paragraph" w:customStyle="1" w:styleId="Restitle">
    <w:name w:val="Res_title"/>
    <w:basedOn w:val="Rectitle"/>
    <w:next w:val="Resref"/>
    <w:uiPriority w:val="99"/>
    <w:rsid w:val="00F72A03"/>
  </w:style>
  <w:style w:type="paragraph" w:customStyle="1" w:styleId="Resref">
    <w:name w:val="Res_ref"/>
    <w:basedOn w:val="Recref"/>
    <w:next w:val="Resdate"/>
    <w:uiPriority w:val="99"/>
    <w:rsid w:val="00F72A03"/>
  </w:style>
  <w:style w:type="paragraph" w:customStyle="1" w:styleId="SectionNo">
    <w:name w:val="Section_No"/>
    <w:basedOn w:val="AnnexNo"/>
    <w:next w:val="Sectiontitle"/>
    <w:uiPriority w:val="99"/>
    <w:rsid w:val="00F72A03"/>
  </w:style>
  <w:style w:type="paragraph" w:customStyle="1" w:styleId="Sectiontitle">
    <w:name w:val="Section_title"/>
    <w:basedOn w:val="Annextitle"/>
    <w:next w:val="Normalaftertitle0"/>
    <w:uiPriority w:val="99"/>
    <w:rsid w:val="00F72A03"/>
  </w:style>
  <w:style w:type="paragraph" w:customStyle="1" w:styleId="Source">
    <w:name w:val="Source"/>
    <w:basedOn w:val="Normal"/>
    <w:next w:val="Normal"/>
    <w:link w:val="SourceChar"/>
    <w:uiPriority w:val="99"/>
    <w:rsid w:val="00F72A03"/>
    <w:pPr>
      <w:spacing w:before="840"/>
      <w:jc w:val="center"/>
    </w:pPr>
    <w:rPr>
      <w:b/>
      <w:sz w:val="28"/>
    </w:rPr>
  </w:style>
  <w:style w:type="paragraph" w:customStyle="1" w:styleId="SpecialFooter">
    <w:name w:val="Special Footer"/>
    <w:basedOn w:val="Footer"/>
    <w:uiPriority w:val="99"/>
    <w:rsid w:val="00F72A0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F72A03"/>
    <w:pPr>
      <w:keepNext/>
      <w:spacing w:before="80" w:after="80"/>
      <w:jc w:val="center"/>
    </w:pPr>
    <w:rPr>
      <w:rFonts w:ascii="Times New Roman Bold" w:hAnsi="Times New Roman Bold"/>
      <w:b/>
    </w:rPr>
  </w:style>
  <w:style w:type="paragraph" w:customStyle="1" w:styleId="Tablelegend">
    <w:name w:val="Table_legend"/>
    <w:basedOn w:val="Tabletext"/>
    <w:uiPriority w:val="99"/>
    <w:rsid w:val="00F72A03"/>
    <w:pPr>
      <w:tabs>
        <w:tab w:val="clear" w:pos="284"/>
      </w:tabs>
      <w:spacing w:before="120"/>
    </w:pPr>
  </w:style>
  <w:style w:type="paragraph" w:customStyle="1" w:styleId="TableNo">
    <w:name w:val="Table_No"/>
    <w:basedOn w:val="Normal"/>
    <w:next w:val="Tabletitle"/>
    <w:link w:val="TableNoChar"/>
    <w:uiPriority w:val="99"/>
    <w:rsid w:val="00F72A03"/>
    <w:pPr>
      <w:keepNext/>
      <w:spacing w:before="560" w:after="120"/>
      <w:jc w:val="center"/>
    </w:pPr>
    <w:rPr>
      <w:caps/>
      <w:sz w:val="20"/>
    </w:rPr>
  </w:style>
  <w:style w:type="paragraph" w:customStyle="1" w:styleId="Tabletitle">
    <w:name w:val="Table_title"/>
    <w:basedOn w:val="Normal"/>
    <w:next w:val="Tabletext"/>
    <w:link w:val="TabletitleChar"/>
    <w:uiPriority w:val="99"/>
    <w:rsid w:val="00F72A03"/>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F72A03"/>
    <w:pPr>
      <w:keepNext/>
      <w:spacing w:before="560"/>
      <w:jc w:val="center"/>
    </w:pPr>
    <w:rPr>
      <w:sz w:val="20"/>
    </w:rPr>
  </w:style>
  <w:style w:type="paragraph" w:customStyle="1" w:styleId="Title1">
    <w:name w:val="Title 1"/>
    <w:basedOn w:val="Source"/>
    <w:next w:val="Title2"/>
    <w:link w:val="Title1Char"/>
    <w:uiPriority w:val="99"/>
    <w:rsid w:val="00F72A03"/>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F72A03"/>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F72A03"/>
    <w:pPr>
      <w:spacing w:before="240"/>
    </w:pPr>
    <w:rPr>
      <w:caps w:val="0"/>
    </w:rPr>
  </w:style>
  <w:style w:type="paragraph" w:customStyle="1" w:styleId="Title4">
    <w:name w:val="Title 4"/>
    <w:basedOn w:val="Title3"/>
    <w:next w:val="Heading1"/>
    <w:uiPriority w:val="99"/>
    <w:rsid w:val="00F72A03"/>
    <w:rPr>
      <w:b/>
    </w:rPr>
  </w:style>
  <w:style w:type="paragraph" w:customStyle="1" w:styleId="toc0">
    <w:name w:val="toc 0"/>
    <w:basedOn w:val="Normal"/>
    <w:next w:val="TOC1"/>
    <w:uiPriority w:val="99"/>
    <w:rsid w:val="00F72A03"/>
    <w:pPr>
      <w:tabs>
        <w:tab w:val="clear" w:pos="1134"/>
        <w:tab w:val="clear" w:pos="1871"/>
        <w:tab w:val="clear" w:pos="2268"/>
        <w:tab w:val="right" w:pos="9781"/>
      </w:tabs>
    </w:pPr>
    <w:rPr>
      <w:b/>
    </w:rPr>
  </w:style>
  <w:style w:type="paragraph" w:styleId="TOC1">
    <w:name w:val="toc 1"/>
    <w:basedOn w:val="Normal"/>
    <w:uiPriority w:val="99"/>
    <w:rsid w:val="00F72A0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72A03"/>
    <w:pPr>
      <w:spacing w:before="120"/>
    </w:pPr>
  </w:style>
  <w:style w:type="paragraph" w:styleId="TOC3">
    <w:name w:val="toc 3"/>
    <w:basedOn w:val="TOC2"/>
    <w:uiPriority w:val="99"/>
    <w:rsid w:val="00F72A03"/>
  </w:style>
  <w:style w:type="paragraph" w:styleId="TOC4">
    <w:name w:val="toc 4"/>
    <w:basedOn w:val="TOC3"/>
    <w:uiPriority w:val="99"/>
    <w:rsid w:val="00F72A03"/>
  </w:style>
  <w:style w:type="paragraph" w:styleId="TOC5">
    <w:name w:val="toc 5"/>
    <w:basedOn w:val="TOC4"/>
    <w:uiPriority w:val="99"/>
    <w:rsid w:val="00F72A03"/>
  </w:style>
  <w:style w:type="paragraph" w:styleId="TOC6">
    <w:name w:val="toc 6"/>
    <w:basedOn w:val="TOC4"/>
    <w:uiPriority w:val="99"/>
    <w:semiHidden/>
    <w:rsid w:val="00F72A03"/>
  </w:style>
  <w:style w:type="paragraph" w:styleId="TOC7">
    <w:name w:val="toc 7"/>
    <w:basedOn w:val="TOC4"/>
    <w:uiPriority w:val="99"/>
    <w:semiHidden/>
    <w:rsid w:val="00F72A03"/>
  </w:style>
  <w:style w:type="paragraph" w:styleId="TOC8">
    <w:name w:val="toc 8"/>
    <w:basedOn w:val="TOC4"/>
    <w:uiPriority w:val="99"/>
    <w:semiHidden/>
    <w:rsid w:val="00F72A03"/>
  </w:style>
  <w:style w:type="character" w:customStyle="1" w:styleId="Appdef">
    <w:name w:val="App_def"/>
    <w:uiPriority w:val="99"/>
    <w:rsid w:val="00F72A03"/>
    <w:rPr>
      <w:rFonts w:ascii="Times New Roman" w:hAnsi="Times New Roman" w:cs="Times New Roman"/>
      <w:b/>
    </w:rPr>
  </w:style>
  <w:style w:type="character" w:customStyle="1" w:styleId="Appref">
    <w:name w:val="App_ref"/>
    <w:uiPriority w:val="99"/>
    <w:rsid w:val="00F72A03"/>
    <w:rPr>
      <w:rFonts w:cs="Times New Roman"/>
    </w:rPr>
  </w:style>
  <w:style w:type="character" w:customStyle="1" w:styleId="Artdef">
    <w:name w:val="Art_def"/>
    <w:uiPriority w:val="99"/>
    <w:rsid w:val="00F72A03"/>
    <w:rPr>
      <w:rFonts w:ascii="Times New Roman" w:hAnsi="Times New Roman" w:cs="Times New Roman"/>
      <w:b/>
    </w:rPr>
  </w:style>
  <w:style w:type="character" w:customStyle="1" w:styleId="Artref">
    <w:name w:val="Art_ref"/>
    <w:uiPriority w:val="99"/>
    <w:rsid w:val="00F72A03"/>
    <w:rPr>
      <w:rFonts w:cs="Times New Roman"/>
    </w:rPr>
  </w:style>
  <w:style w:type="character" w:customStyle="1" w:styleId="Recdef">
    <w:name w:val="Rec_def"/>
    <w:uiPriority w:val="99"/>
    <w:rsid w:val="00F72A03"/>
    <w:rPr>
      <w:rFonts w:cs="Times New Roman"/>
      <w:b/>
    </w:rPr>
  </w:style>
  <w:style w:type="character" w:customStyle="1" w:styleId="Resdef">
    <w:name w:val="Res_def"/>
    <w:uiPriority w:val="99"/>
    <w:rsid w:val="00F72A03"/>
    <w:rPr>
      <w:rFonts w:ascii="Times New Roman" w:hAnsi="Times New Roman" w:cs="Times New Roman"/>
      <w:b/>
    </w:rPr>
  </w:style>
  <w:style w:type="character" w:customStyle="1" w:styleId="Tablefreq">
    <w:name w:val="Table_freq"/>
    <w:uiPriority w:val="99"/>
    <w:rsid w:val="00F72A03"/>
    <w:rPr>
      <w:rFonts w:cs="Times New Roman"/>
      <w:b/>
      <w:color w:val="auto"/>
      <w:sz w:val="20"/>
    </w:rPr>
  </w:style>
  <w:style w:type="paragraph" w:customStyle="1" w:styleId="Formal">
    <w:name w:val="Formal"/>
    <w:basedOn w:val="ASN1"/>
    <w:uiPriority w:val="99"/>
    <w:rsid w:val="00F72A03"/>
    <w:rPr>
      <w:b w:val="0"/>
    </w:rPr>
  </w:style>
  <w:style w:type="paragraph" w:customStyle="1" w:styleId="Section1">
    <w:name w:val="Section_1"/>
    <w:basedOn w:val="Normal"/>
    <w:uiPriority w:val="99"/>
    <w:rsid w:val="00F72A03"/>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72A03"/>
    <w:rPr>
      <w:b w:val="0"/>
      <w:i/>
    </w:rPr>
  </w:style>
  <w:style w:type="paragraph" w:customStyle="1" w:styleId="Headingi">
    <w:name w:val="Heading_i"/>
    <w:basedOn w:val="Normal"/>
    <w:next w:val="Normal"/>
    <w:uiPriority w:val="99"/>
    <w:rsid w:val="00F72A03"/>
    <w:pPr>
      <w:keepNext/>
      <w:spacing w:before="160"/>
    </w:pPr>
    <w:rPr>
      <w:rFonts w:ascii="Times" w:hAnsi="Times"/>
      <w:i/>
    </w:rPr>
  </w:style>
  <w:style w:type="paragraph" w:customStyle="1" w:styleId="Headingb">
    <w:name w:val="Heading_b"/>
    <w:basedOn w:val="Normal"/>
    <w:next w:val="Normal"/>
    <w:uiPriority w:val="99"/>
    <w:rsid w:val="00F72A03"/>
    <w:pPr>
      <w:keepNext/>
      <w:spacing w:before="160"/>
    </w:pPr>
    <w:rPr>
      <w:rFonts w:ascii="Times" w:hAnsi="Times"/>
      <w:b/>
    </w:rPr>
  </w:style>
  <w:style w:type="paragraph" w:customStyle="1" w:styleId="Figure">
    <w:name w:val="Figure"/>
    <w:basedOn w:val="Normal"/>
    <w:next w:val="Figuretitle"/>
    <w:uiPriority w:val="99"/>
    <w:rsid w:val="00F72A03"/>
    <w:pPr>
      <w:keepNext/>
      <w:keepLines/>
      <w:jc w:val="center"/>
    </w:pPr>
  </w:style>
  <w:style w:type="character" w:styleId="PageNumber">
    <w:name w:val="page number"/>
    <w:uiPriority w:val="99"/>
    <w:rsid w:val="00F72A03"/>
    <w:rPr>
      <w:rFonts w:cs="Times New Roman"/>
    </w:rPr>
  </w:style>
  <w:style w:type="paragraph" w:customStyle="1" w:styleId="Figuretitle">
    <w:name w:val="Figure_title"/>
    <w:basedOn w:val="Tabletitle"/>
    <w:next w:val="Normal"/>
    <w:link w:val="FiguretitleChar"/>
    <w:uiPriority w:val="99"/>
    <w:rsid w:val="00F72A03"/>
    <w:pPr>
      <w:spacing w:after="480"/>
    </w:pPr>
  </w:style>
  <w:style w:type="paragraph" w:customStyle="1" w:styleId="FigureNo">
    <w:name w:val="Figure_No"/>
    <w:basedOn w:val="Normal"/>
    <w:next w:val="Figuretitle"/>
    <w:link w:val="FigureNoChar"/>
    <w:uiPriority w:val="99"/>
    <w:rsid w:val="00F72A03"/>
    <w:pPr>
      <w:keepNext/>
      <w:keepLines/>
      <w:spacing w:before="480" w:after="120"/>
      <w:jc w:val="center"/>
    </w:pPr>
    <w:rPr>
      <w:caps/>
      <w:sz w:val="20"/>
    </w:rPr>
  </w:style>
  <w:style w:type="paragraph" w:customStyle="1" w:styleId="AnnexNo">
    <w:name w:val="Annex_No"/>
    <w:basedOn w:val="Normal"/>
    <w:next w:val="Normal"/>
    <w:uiPriority w:val="99"/>
    <w:rsid w:val="00F72A03"/>
    <w:pPr>
      <w:keepNext/>
      <w:keepLines/>
      <w:spacing w:before="480" w:after="80"/>
      <w:jc w:val="center"/>
    </w:pPr>
    <w:rPr>
      <w:caps/>
      <w:sz w:val="28"/>
    </w:rPr>
  </w:style>
  <w:style w:type="paragraph" w:customStyle="1" w:styleId="Annexref">
    <w:name w:val="Annex_ref"/>
    <w:basedOn w:val="Normal"/>
    <w:next w:val="Normal"/>
    <w:uiPriority w:val="99"/>
    <w:rsid w:val="00F72A03"/>
    <w:pPr>
      <w:keepNext/>
      <w:keepLines/>
      <w:spacing w:after="280"/>
      <w:jc w:val="center"/>
    </w:pPr>
  </w:style>
  <w:style w:type="paragraph" w:customStyle="1" w:styleId="Annextitle">
    <w:name w:val="Annex_title"/>
    <w:basedOn w:val="Normal"/>
    <w:next w:val="Normal"/>
    <w:uiPriority w:val="99"/>
    <w:rsid w:val="00F72A03"/>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F72A03"/>
  </w:style>
  <w:style w:type="paragraph" w:customStyle="1" w:styleId="Appendixref">
    <w:name w:val="Appendix_ref"/>
    <w:basedOn w:val="Annexref"/>
    <w:next w:val="Annextitle"/>
    <w:uiPriority w:val="99"/>
    <w:rsid w:val="00F72A03"/>
  </w:style>
  <w:style w:type="paragraph" w:customStyle="1" w:styleId="Appendixtitle">
    <w:name w:val="Appendix_title"/>
    <w:basedOn w:val="Annextitle"/>
    <w:next w:val="Normal"/>
    <w:uiPriority w:val="99"/>
    <w:rsid w:val="00F72A03"/>
  </w:style>
  <w:style w:type="paragraph" w:customStyle="1" w:styleId="Border">
    <w:name w:val="Border"/>
    <w:basedOn w:val="Tabletext"/>
    <w:uiPriority w:val="99"/>
    <w:rsid w:val="00F72A0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F72A03"/>
    <w:pPr>
      <w:ind w:left="1134"/>
    </w:pPr>
  </w:style>
  <w:style w:type="paragraph" w:styleId="Index4">
    <w:name w:val="index 4"/>
    <w:basedOn w:val="Normal"/>
    <w:next w:val="Normal"/>
    <w:uiPriority w:val="99"/>
    <w:rsid w:val="00F72A03"/>
    <w:pPr>
      <w:ind w:left="849"/>
    </w:pPr>
  </w:style>
  <w:style w:type="paragraph" w:styleId="Index5">
    <w:name w:val="index 5"/>
    <w:basedOn w:val="Normal"/>
    <w:next w:val="Normal"/>
    <w:uiPriority w:val="99"/>
    <w:rsid w:val="00F72A03"/>
    <w:pPr>
      <w:ind w:left="1132"/>
    </w:pPr>
  </w:style>
  <w:style w:type="paragraph" w:styleId="Index6">
    <w:name w:val="index 6"/>
    <w:basedOn w:val="Normal"/>
    <w:next w:val="Normal"/>
    <w:uiPriority w:val="99"/>
    <w:rsid w:val="00F72A03"/>
    <w:pPr>
      <w:ind w:left="1415"/>
    </w:pPr>
  </w:style>
  <w:style w:type="paragraph" w:styleId="Index7">
    <w:name w:val="index 7"/>
    <w:basedOn w:val="Normal"/>
    <w:next w:val="Normal"/>
    <w:uiPriority w:val="99"/>
    <w:rsid w:val="00F72A03"/>
    <w:pPr>
      <w:ind w:left="1698"/>
    </w:pPr>
  </w:style>
  <w:style w:type="paragraph" w:styleId="IndexHeading">
    <w:name w:val="index heading"/>
    <w:basedOn w:val="Normal"/>
    <w:next w:val="Index1"/>
    <w:uiPriority w:val="99"/>
    <w:rsid w:val="00F72A03"/>
  </w:style>
  <w:style w:type="character" w:styleId="LineNumber">
    <w:name w:val="line number"/>
    <w:uiPriority w:val="99"/>
    <w:rsid w:val="00F72A03"/>
    <w:rPr>
      <w:rFonts w:cs="Times New Roman"/>
    </w:rPr>
  </w:style>
  <w:style w:type="paragraph" w:customStyle="1" w:styleId="Normalaftertitle0">
    <w:name w:val="Normal after title"/>
    <w:basedOn w:val="Normal"/>
    <w:next w:val="Normal"/>
    <w:uiPriority w:val="99"/>
    <w:rsid w:val="00F72A03"/>
    <w:pPr>
      <w:spacing w:before="280"/>
    </w:pPr>
  </w:style>
  <w:style w:type="paragraph" w:customStyle="1" w:styleId="Proposal">
    <w:name w:val="Proposal"/>
    <w:basedOn w:val="Normal"/>
    <w:next w:val="Normal"/>
    <w:uiPriority w:val="99"/>
    <w:rsid w:val="00F72A03"/>
    <w:pPr>
      <w:keepNext/>
      <w:spacing w:before="240"/>
    </w:pPr>
    <w:rPr>
      <w:rFonts w:hAnsi="Times New Roman Bold"/>
    </w:rPr>
  </w:style>
  <w:style w:type="paragraph" w:customStyle="1" w:styleId="Reasons">
    <w:name w:val="Reasons"/>
    <w:basedOn w:val="Normal"/>
    <w:uiPriority w:val="99"/>
    <w:rsid w:val="00F72A03"/>
    <w:pPr>
      <w:tabs>
        <w:tab w:val="clear" w:pos="1871"/>
        <w:tab w:val="clear" w:pos="2268"/>
        <w:tab w:val="left" w:pos="1588"/>
        <w:tab w:val="left" w:pos="1985"/>
      </w:tabs>
    </w:pPr>
  </w:style>
  <w:style w:type="paragraph" w:customStyle="1" w:styleId="Section3">
    <w:name w:val="Section_3"/>
    <w:basedOn w:val="Section1"/>
    <w:uiPriority w:val="99"/>
    <w:rsid w:val="00F72A03"/>
    <w:rPr>
      <w:b w:val="0"/>
    </w:rPr>
  </w:style>
  <w:style w:type="paragraph" w:customStyle="1" w:styleId="TableTextS5">
    <w:name w:val="Table_TextS5"/>
    <w:basedOn w:val="Normal"/>
    <w:uiPriority w:val="99"/>
    <w:rsid w:val="00F72A03"/>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F72A03"/>
    <w:rPr>
      <w:rFonts w:cs="Times New Roman"/>
      <w:color w:val="0000FF"/>
      <w:u w:val="single"/>
    </w:rPr>
  </w:style>
  <w:style w:type="paragraph" w:styleId="ListParagraph">
    <w:name w:val="List Paragraph"/>
    <w:basedOn w:val="Normal"/>
    <w:uiPriority w:val="99"/>
    <w:qFormat/>
    <w:rsid w:val="00F72A03"/>
    <w:pPr>
      <w:ind w:left="720"/>
      <w:contextualSpacing/>
    </w:pPr>
  </w:style>
  <w:style w:type="paragraph" w:customStyle="1" w:styleId="Blanc">
    <w:name w:val="Blanc"/>
    <w:basedOn w:val="Normal"/>
    <w:next w:val="Tabletext"/>
    <w:uiPriority w:val="99"/>
    <w:rsid w:val="00F72A03"/>
    <w:pPr>
      <w:keepNext/>
      <w:keepLines/>
      <w:tabs>
        <w:tab w:val="clear" w:pos="1134"/>
        <w:tab w:val="clear" w:pos="1871"/>
        <w:tab w:val="clear" w:pos="2268"/>
      </w:tabs>
      <w:spacing w:before="0"/>
      <w:jc w:val="both"/>
    </w:pPr>
    <w:rPr>
      <w:sz w:val="16"/>
    </w:rPr>
  </w:style>
  <w:style w:type="character" w:customStyle="1" w:styleId="href">
    <w:name w:val="href"/>
    <w:uiPriority w:val="99"/>
    <w:rsid w:val="00F72A03"/>
  </w:style>
  <w:style w:type="paragraph" w:customStyle="1" w:styleId="AnnexNoTitle">
    <w:name w:val="Annex_NoTitle"/>
    <w:basedOn w:val="Normal"/>
    <w:next w:val="Normalaftertitle"/>
    <w:link w:val="AnnexNoTitleChar"/>
    <w:uiPriority w:val="99"/>
    <w:rsid w:val="00F72A0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rsid w:val="00F72A03"/>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rsid w:val="00F72A03"/>
  </w:style>
  <w:style w:type="paragraph" w:customStyle="1" w:styleId="Tablefin">
    <w:name w:val="Table_fin"/>
    <w:basedOn w:val="Normal"/>
    <w:next w:val="Normal"/>
    <w:uiPriority w:val="99"/>
    <w:rsid w:val="00F72A0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F72A0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rsid w:val="00F72A0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F72A0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F72A03"/>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sid w:val="00F72A03"/>
    <w:rPr>
      <w:rFonts w:ascii="Times New Roman" w:hAnsi="Times New Roman"/>
      <w:kern w:val="0"/>
      <w:sz w:val="20"/>
      <w:lang w:val="en-GB" w:eastAsia="en-US"/>
    </w:rPr>
  </w:style>
  <w:style w:type="character" w:customStyle="1" w:styleId="TabletitleChar">
    <w:name w:val="Table_title Char"/>
    <w:link w:val="Tabletitle"/>
    <w:uiPriority w:val="99"/>
    <w:locked/>
    <w:rsid w:val="00F72A03"/>
    <w:rPr>
      <w:rFonts w:ascii="Times New Roman Bold" w:hAnsi="Times New Roman Bold"/>
      <w:b/>
      <w:kern w:val="0"/>
      <w:sz w:val="20"/>
      <w:lang w:val="en-GB" w:eastAsia="en-US"/>
    </w:rPr>
  </w:style>
  <w:style w:type="character" w:customStyle="1" w:styleId="TableNoChar">
    <w:name w:val="Table_No Char"/>
    <w:link w:val="TableNo"/>
    <w:uiPriority w:val="99"/>
    <w:locked/>
    <w:rsid w:val="00F72A03"/>
    <w:rPr>
      <w:rFonts w:ascii="Times New Roman" w:hAnsi="Times New Roman"/>
      <w:caps/>
      <w:kern w:val="0"/>
      <w:sz w:val="20"/>
      <w:lang w:val="en-GB" w:eastAsia="en-US"/>
    </w:rPr>
  </w:style>
  <w:style w:type="paragraph" w:customStyle="1" w:styleId="TableLegendNote">
    <w:name w:val="Table_Legend_Note"/>
    <w:basedOn w:val="Tablelegend"/>
    <w:next w:val="Tablelegend"/>
    <w:uiPriority w:val="99"/>
    <w:rsid w:val="00F72A03"/>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sid w:val="00F72A03"/>
    <w:rPr>
      <w:rFonts w:ascii="Times New Roman" w:hAnsi="Times New Roman"/>
      <w:kern w:val="0"/>
      <w:sz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sid w:val="00F72A03"/>
    <w:rPr>
      <w:sz w:val="22"/>
      <w:lang w:val="fr-FR" w:eastAsia="en-US"/>
    </w:rPr>
  </w:style>
  <w:style w:type="character" w:customStyle="1" w:styleId="AnnexNoTitleChar">
    <w:name w:val="Annex_NoTitle Char"/>
    <w:link w:val="AnnexNoTitle"/>
    <w:uiPriority w:val="99"/>
    <w:locked/>
    <w:rsid w:val="00F72A03"/>
    <w:rPr>
      <w:rFonts w:ascii="Times New Roman" w:hAnsi="Times New Roman"/>
      <w:b/>
      <w:kern w:val="0"/>
      <w:sz w:val="20"/>
      <w:lang w:val="fr-FR" w:eastAsia="en-US"/>
    </w:rPr>
  </w:style>
  <w:style w:type="character" w:customStyle="1" w:styleId="SourceChar">
    <w:name w:val="Source Char"/>
    <w:link w:val="Source"/>
    <w:uiPriority w:val="99"/>
    <w:locked/>
    <w:rsid w:val="00F72A03"/>
    <w:rPr>
      <w:rFonts w:ascii="Times New Roman" w:hAnsi="Times New Roman"/>
      <w:b/>
      <w:kern w:val="0"/>
      <w:sz w:val="20"/>
      <w:lang w:val="en-GB" w:eastAsia="en-US"/>
    </w:rPr>
  </w:style>
  <w:style w:type="character" w:customStyle="1" w:styleId="Title1Char">
    <w:name w:val="Title 1 Char"/>
    <w:link w:val="Title1"/>
    <w:uiPriority w:val="99"/>
    <w:locked/>
    <w:rsid w:val="00F72A03"/>
    <w:rPr>
      <w:rFonts w:ascii="Times New Roman" w:hAnsi="Times New Roman"/>
      <w:caps/>
      <w:kern w:val="0"/>
      <w:sz w:val="20"/>
      <w:lang w:val="en-GB" w:eastAsia="en-US"/>
    </w:rPr>
  </w:style>
  <w:style w:type="character" w:customStyle="1" w:styleId="FiguretitleChar">
    <w:name w:val="Figure_title Char"/>
    <w:link w:val="Figuretitle"/>
    <w:uiPriority w:val="99"/>
    <w:locked/>
    <w:rsid w:val="00F72A03"/>
    <w:rPr>
      <w:rFonts w:ascii="Times New Roman Bold" w:hAnsi="Times New Roman Bold"/>
      <w:b/>
      <w:kern w:val="0"/>
      <w:sz w:val="20"/>
      <w:lang w:val="en-GB" w:eastAsia="en-US"/>
    </w:rPr>
  </w:style>
  <w:style w:type="character" w:customStyle="1" w:styleId="FigureNoChar">
    <w:name w:val="Figure_No Char"/>
    <w:link w:val="FigureNo"/>
    <w:uiPriority w:val="99"/>
    <w:locked/>
    <w:rsid w:val="00F72A03"/>
    <w:rPr>
      <w:rFonts w:ascii="Times New Roman" w:hAnsi="Times New Roman"/>
      <w:caps/>
      <w:kern w:val="0"/>
      <w:sz w:val="20"/>
      <w:lang w:val="en-GB" w:eastAsia="en-US"/>
    </w:rPr>
  </w:style>
  <w:style w:type="paragraph" w:styleId="CommentText">
    <w:name w:val="annotation text"/>
    <w:basedOn w:val="Normal"/>
    <w:link w:val="CommentTextChar"/>
    <w:uiPriority w:val="99"/>
    <w:rsid w:val="00F72A03"/>
    <w:pPr>
      <w:tabs>
        <w:tab w:val="clear" w:pos="1134"/>
        <w:tab w:val="clear" w:pos="1871"/>
        <w:tab w:val="clear" w:pos="2268"/>
        <w:tab w:val="left" w:pos="794"/>
        <w:tab w:val="left" w:pos="1191"/>
        <w:tab w:val="left" w:pos="1588"/>
        <w:tab w:val="left" w:pos="1985"/>
      </w:tabs>
    </w:pPr>
    <w:rPr>
      <w:sz w:val="20"/>
    </w:rPr>
  </w:style>
  <w:style w:type="character" w:customStyle="1" w:styleId="CommentTextChar">
    <w:name w:val="Comment Text Char"/>
    <w:link w:val="CommentText"/>
    <w:uiPriority w:val="99"/>
    <w:locked/>
    <w:rsid w:val="00F72A03"/>
    <w:rPr>
      <w:rFonts w:ascii="Times New Roman" w:eastAsia="SimSun" w:hAnsi="Times New Roman" w:cs="Times New Roman"/>
      <w:kern w:val="0"/>
      <w:sz w:val="20"/>
      <w:szCs w:val="20"/>
      <w:lang w:val="en-GB" w:eastAsia="en-US"/>
    </w:rPr>
  </w:style>
  <w:style w:type="character" w:customStyle="1" w:styleId="apple-style-span">
    <w:name w:val="apple-style-span"/>
    <w:uiPriority w:val="99"/>
    <w:rsid w:val="00F72A03"/>
  </w:style>
  <w:style w:type="paragraph" w:styleId="BalloonText">
    <w:name w:val="Balloon Text"/>
    <w:basedOn w:val="Normal"/>
    <w:link w:val="BalloonTextChar"/>
    <w:uiPriority w:val="99"/>
    <w:semiHidden/>
    <w:unhideWhenUsed/>
    <w:rsid w:val="00DF7E11"/>
    <w:pPr>
      <w:spacing w:before="0"/>
    </w:pPr>
    <w:rPr>
      <w:rFonts w:ascii="Tahoma" w:hAnsi="Tahoma" w:cs="Tahoma"/>
      <w:sz w:val="16"/>
      <w:szCs w:val="16"/>
    </w:rPr>
  </w:style>
  <w:style w:type="character" w:customStyle="1" w:styleId="BalloonTextChar">
    <w:name w:val="Balloon Text Char"/>
    <w:link w:val="BalloonText"/>
    <w:uiPriority w:val="99"/>
    <w:semiHidden/>
    <w:rsid w:val="00DF7E1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4" w:locked="1" w:semiHidden="0" w:uiPriority="0" w:unhideWhenUsed="0"/>
    <w:lsdException w:name="index 5" w:locked="1" w:semiHidden="0" w:uiPriority="0" w:unhideWhenUsed="0"/>
    <w:lsdException w:name="index 6" w:locked="1" w:semiHidden="0" w:uiPriority="0" w:unhideWhenUsed="0"/>
    <w:lsdException w:name="index 7"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locked="1" w:semiHidden="0" w:uiPriority="0" w:unhideWhenUsed="0"/>
    <w:lsdException w:name="footer" w:locked="1" w:semiHidden="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0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4"/>
      <w:lang w:val="en-GB" w:eastAsia="en-US"/>
    </w:rPr>
  </w:style>
  <w:style w:type="paragraph" w:styleId="Heading1">
    <w:name w:val="heading 1"/>
    <w:basedOn w:val="Normal"/>
    <w:next w:val="Normal"/>
    <w:link w:val="Heading1Char"/>
    <w:uiPriority w:val="99"/>
    <w:qFormat/>
    <w:rsid w:val="00F72A03"/>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72A03"/>
    <w:pPr>
      <w:spacing w:before="200"/>
      <w:outlineLvl w:val="1"/>
    </w:pPr>
    <w:rPr>
      <w:sz w:val="24"/>
    </w:rPr>
  </w:style>
  <w:style w:type="paragraph" w:styleId="Heading3">
    <w:name w:val="heading 3"/>
    <w:basedOn w:val="Heading1"/>
    <w:next w:val="Normal"/>
    <w:link w:val="Heading3Char"/>
    <w:uiPriority w:val="99"/>
    <w:qFormat/>
    <w:rsid w:val="00F72A03"/>
    <w:pPr>
      <w:tabs>
        <w:tab w:val="clear" w:pos="1134"/>
      </w:tabs>
      <w:spacing w:before="200"/>
      <w:outlineLvl w:val="2"/>
    </w:pPr>
    <w:rPr>
      <w:sz w:val="24"/>
    </w:rPr>
  </w:style>
  <w:style w:type="paragraph" w:styleId="Heading4">
    <w:name w:val="heading 4"/>
    <w:basedOn w:val="Heading3"/>
    <w:next w:val="Normal"/>
    <w:link w:val="Heading4Char"/>
    <w:uiPriority w:val="99"/>
    <w:qFormat/>
    <w:rsid w:val="00F72A03"/>
    <w:pPr>
      <w:outlineLvl w:val="3"/>
    </w:pPr>
  </w:style>
  <w:style w:type="paragraph" w:styleId="Heading5">
    <w:name w:val="heading 5"/>
    <w:basedOn w:val="Heading4"/>
    <w:next w:val="Normal"/>
    <w:link w:val="Heading5Char"/>
    <w:uiPriority w:val="99"/>
    <w:qFormat/>
    <w:rsid w:val="00F72A03"/>
    <w:pPr>
      <w:outlineLvl w:val="4"/>
    </w:pPr>
  </w:style>
  <w:style w:type="paragraph" w:styleId="Heading6">
    <w:name w:val="heading 6"/>
    <w:basedOn w:val="Heading4"/>
    <w:next w:val="Normal"/>
    <w:link w:val="Heading6Char"/>
    <w:uiPriority w:val="99"/>
    <w:qFormat/>
    <w:rsid w:val="00F72A03"/>
    <w:pPr>
      <w:outlineLvl w:val="5"/>
    </w:pPr>
  </w:style>
  <w:style w:type="paragraph" w:styleId="Heading7">
    <w:name w:val="heading 7"/>
    <w:basedOn w:val="Heading6"/>
    <w:next w:val="Normal"/>
    <w:link w:val="Heading7Char"/>
    <w:uiPriority w:val="99"/>
    <w:qFormat/>
    <w:rsid w:val="00F72A03"/>
    <w:pPr>
      <w:outlineLvl w:val="6"/>
    </w:pPr>
  </w:style>
  <w:style w:type="paragraph" w:styleId="Heading8">
    <w:name w:val="heading 8"/>
    <w:basedOn w:val="Heading6"/>
    <w:next w:val="Normal"/>
    <w:link w:val="Heading8Char"/>
    <w:uiPriority w:val="99"/>
    <w:qFormat/>
    <w:rsid w:val="00F72A03"/>
    <w:pPr>
      <w:outlineLvl w:val="7"/>
    </w:pPr>
  </w:style>
  <w:style w:type="paragraph" w:styleId="Heading9">
    <w:name w:val="heading 9"/>
    <w:basedOn w:val="Heading6"/>
    <w:next w:val="Normal"/>
    <w:link w:val="Heading9Char"/>
    <w:uiPriority w:val="99"/>
    <w:qFormat/>
    <w:rsid w:val="00F72A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A03"/>
    <w:rPr>
      <w:rFonts w:ascii="Times New Roman" w:hAnsi="Times New Roman" w:cs="Times New Roman"/>
      <w:b/>
      <w:kern w:val="0"/>
      <w:sz w:val="20"/>
      <w:szCs w:val="20"/>
      <w:lang w:val="en-GB" w:eastAsia="en-US"/>
    </w:rPr>
  </w:style>
  <w:style w:type="character" w:customStyle="1" w:styleId="Heading2Char">
    <w:name w:val="Heading 2 Char"/>
    <w:link w:val="Heading2"/>
    <w:uiPriority w:val="99"/>
    <w:locked/>
    <w:rsid w:val="00F72A03"/>
    <w:rPr>
      <w:rFonts w:ascii="Times New Roman" w:hAnsi="Times New Roman" w:cs="Times New Roman"/>
      <w:b/>
      <w:kern w:val="0"/>
      <w:sz w:val="20"/>
      <w:szCs w:val="20"/>
      <w:lang w:val="en-GB" w:eastAsia="en-US"/>
    </w:rPr>
  </w:style>
  <w:style w:type="character" w:customStyle="1" w:styleId="Heading3Char">
    <w:name w:val="Heading 3 Char"/>
    <w:link w:val="Heading3"/>
    <w:uiPriority w:val="99"/>
    <w:locked/>
    <w:rsid w:val="00F72A03"/>
    <w:rPr>
      <w:rFonts w:ascii="Times New Roman" w:hAnsi="Times New Roman" w:cs="Times New Roman"/>
      <w:b/>
      <w:kern w:val="0"/>
      <w:sz w:val="20"/>
      <w:szCs w:val="20"/>
      <w:lang w:val="en-GB" w:eastAsia="en-US"/>
    </w:rPr>
  </w:style>
  <w:style w:type="character" w:customStyle="1" w:styleId="Heading4Char">
    <w:name w:val="Heading 4 Char"/>
    <w:link w:val="Heading4"/>
    <w:uiPriority w:val="99"/>
    <w:locked/>
    <w:rsid w:val="00F72A03"/>
    <w:rPr>
      <w:rFonts w:ascii="Times New Roman" w:hAnsi="Times New Roman" w:cs="Times New Roman"/>
      <w:b/>
      <w:kern w:val="0"/>
      <w:sz w:val="20"/>
      <w:szCs w:val="20"/>
      <w:lang w:val="en-GB" w:eastAsia="en-US"/>
    </w:rPr>
  </w:style>
  <w:style w:type="character" w:customStyle="1" w:styleId="Heading5Char">
    <w:name w:val="Heading 5 Char"/>
    <w:link w:val="Heading5"/>
    <w:uiPriority w:val="99"/>
    <w:locked/>
    <w:rsid w:val="00F72A03"/>
    <w:rPr>
      <w:rFonts w:ascii="Times New Roman" w:hAnsi="Times New Roman" w:cs="Times New Roman"/>
      <w:b/>
      <w:kern w:val="0"/>
      <w:sz w:val="20"/>
      <w:szCs w:val="20"/>
      <w:lang w:val="en-GB" w:eastAsia="en-US"/>
    </w:rPr>
  </w:style>
  <w:style w:type="character" w:customStyle="1" w:styleId="Heading6Char">
    <w:name w:val="Heading 6 Char"/>
    <w:link w:val="Heading6"/>
    <w:uiPriority w:val="99"/>
    <w:locked/>
    <w:rsid w:val="00F72A03"/>
    <w:rPr>
      <w:rFonts w:ascii="Times New Roman" w:hAnsi="Times New Roman" w:cs="Times New Roman"/>
      <w:b/>
      <w:kern w:val="0"/>
      <w:sz w:val="20"/>
      <w:szCs w:val="20"/>
      <w:lang w:val="en-GB" w:eastAsia="en-US"/>
    </w:rPr>
  </w:style>
  <w:style w:type="character" w:customStyle="1" w:styleId="Heading7Char">
    <w:name w:val="Heading 7 Char"/>
    <w:link w:val="Heading7"/>
    <w:uiPriority w:val="99"/>
    <w:locked/>
    <w:rsid w:val="00F72A03"/>
    <w:rPr>
      <w:rFonts w:ascii="Times New Roman" w:hAnsi="Times New Roman" w:cs="Times New Roman"/>
      <w:b/>
      <w:kern w:val="0"/>
      <w:sz w:val="20"/>
      <w:szCs w:val="20"/>
      <w:lang w:val="en-GB" w:eastAsia="en-US"/>
    </w:rPr>
  </w:style>
  <w:style w:type="character" w:customStyle="1" w:styleId="Heading8Char">
    <w:name w:val="Heading 8 Char"/>
    <w:link w:val="Heading8"/>
    <w:uiPriority w:val="99"/>
    <w:locked/>
    <w:rsid w:val="00F72A03"/>
    <w:rPr>
      <w:rFonts w:ascii="Times New Roman" w:hAnsi="Times New Roman" w:cs="Times New Roman"/>
      <w:b/>
      <w:kern w:val="0"/>
      <w:sz w:val="20"/>
      <w:szCs w:val="20"/>
      <w:lang w:val="en-GB" w:eastAsia="en-US"/>
    </w:rPr>
  </w:style>
  <w:style w:type="character" w:customStyle="1" w:styleId="Heading9Char">
    <w:name w:val="Heading 9 Char"/>
    <w:link w:val="Heading9"/>
    <w:uiPriority w:val="99"/>
    <w:locked/>
    <w:rsid w:val="00F72A03"/>
    <w:rPr>
      <w:rFonts w:ascii="Times New Roman" w:hAnsi="Times New Roman" w:cs="Times New Roman"/>
      <w:b/>
      <w:kern w:val="0"/>
      <w:sz w:val="20"/>
      <w:szCs w:val="20"/>
      <w:lang w:val="en-GB" w:eastAsia="en-US"/>
    </w:rPr>
  </w:style>
  <w:style w:type="paragraph" w:customStyle="1" w:styleId="Normalaftertitle">
    <w:name w:val="Normal_after_title"/>
    <w:basedOn w:val="Normal"/>
    <w:next w:val="Normal"/>
    <w:uiPriority w:val="99"/>
    <w:rsid w:val="00F72A03"/>
    <w:pPr>
      <w:spacing w:before="360"/>
    </w:pPr>
  </w:style>
  <w:style w:type="paragraph" w:customStyle="1" w:styleId="Artheading">
    <w:name w:val="Art_heading"/>
    <w:basedOn w:val="Normal"/>
    <w:next w:val="Normal"/>
    <w:uiPriority w:val="99"/>
    <w:rsid w:val="00F72A03"/>
    <w:pPr>
      <w:spacing w:before="480"/>
      <w:jc w:val="center"/>
    </w:pPr>
    <w:rPr>
      <w:rFonts w:ascii="Times New Roman Bold" w:hAnsi="Times New Roman Bold"/>
      <w:b/>
      <w:sz w:val="28"/>
    </w:rPr>
  </w:style>
  <w:style w:type="paragraph" w:customStyle="1" w:styleId="ArtNo">
    <w:name w:val="Art_No"/>
    <w:basedOn w:val="Normal"/>
    <w:next w:val="Arttitle"/>
    <w:uiPriority w:val="99"/>
    <w:rsid w:val="00F72A03"/>
    <w:pPr>
      <w:keepNext/>
      <w:keepLines/>
      <w:spacing w:before="480"/>
      <w:jc w:val="center"/>
    </w:pPr>
    <w:rPr>
      <w:caps/>
      <w:sz w:val="28"/>
    </w:rPr>
  </w:style>
  <w:style w:type="paragraph" w:customStyle="1" w:styleId="Arttitle">
    <w:name w:val="Art_title"/>
    <w:basedOn w:val="Normal"/>
    <w:next w:val="Normal"/>
    <w:uiPriority w:val="99"/>
    <w:rsid w:val="00F72A03"/>
    <w:pPr>
      <w:keepNext/>
      <w:keepLines/>
      <w:spacing w:before="240"/>
      <w:jc w:val="center"/>
    </w:pPr>
    <w:rPr>
      <w:b/>
      <w:sz w:val="28"/>
    </w:rPr>
  </w:style>
  <w:style w:type="paragraph" w:customStyle="1" w:styleId="ASN1">
    <w:name w:val="ASN.1"/>
    <w:basedOn w:val="Normal"/>
    <w:uiPriority w:val="99"/>
    <w:rsid w:val="00F72A0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F72A03"/>
    <w:pPr>
      <w:keepNext/>
      <w:keepLines/>
      <w:spacing w:before="160"/>
      <w:ind w:left="1134"/>
    </w:pPr>
    <w:rPr>
      <w:i/>
    </w:rPr>
  </w:style>
  <w:style w:type="paragraph" w:customStyle="1" w:styleId="ChapNo">
    <w:name w:val="Chap_No"/>
    <w:basedOn w:val="ArtNo"/>
    <w:next w:val="Chaptitle"/>
    <w:uiPriority w:val="99"/>
    <w:rsid w:val="00F72A03"/>
    <w:rPr>
      <w:rFonts w:ascii="Times New Roman Bold" w:hAnsi="Times New Roman Bold"/>
      <w:b/>
    </w:rPr>
  </w:style>
  <w:style w:type="paragraph" w:customStyle="1" w:styleId="Chaptitle">
    <w:name w:val="Chap_title"/>
    <w:basedOn w:val="Arttitle"/>
    <w:next w:val="Normal"/>
    <w:uiPriority w:val="99"/>
    <w:rsid w:val="00F72A03"/>
  </w:style>
  <w:style w:type="character" w:styleId="EndnoteReference">
    <w:name w:val="endnote reference"/>
    <w:uiPriority w:val="99"/>
    <w:rsid w:val="00F72A03"/>
    <w:rPr>
      <w:rFonts w:cs="Times New Roman"/>
      <w:vertAlign w:val="superscript"/>
    </w:rPr>
  </w:style>
  <w:style w:type="paragraph" w:customStyle="1" w:styleId="enumlev1">
    <w:name w:val="enumlev1"/>
    <w:basedOn w:val="Normal"/>
    <w:link w:val="enumlev1Char"/>
    <w:uiPriority w:val="99"/>
    <w:rsid w:val="00F72A03"/>
    <w:pPr>
      <w:tabs>
        <w:tab w:val="clear" w:pos="2268"/>
        <w:tab w:val="left" w:pos="2608"/>
        <w:tab w:val="left" w:pos="3345"/>
      </w:tabs>
      <w:spacing w:before="80"/>
      <w:ind w:left="1134" w:hanging="1134"/>
    </w:pPr>
  </w:style>
  <w:style w:type="paragraph" w:customStyle="1" w:styleId="enumlev2">
    <w:name w:val="enumlev2"/>
    <w:basedOn w:val="enumlev1"/>
    <w:uiPriority w:val="99"/>
    <w:rsid w:val="00F72A03"/>
    <w:pPr>
      <w:ind w:left="1871" w:hanging="737"/>
    </w:pPr>
  </w:style>
  <w:style w:type="paragraph" w:customStyle="1" w:styleId="enumlev3">
    <w:name w:val="enumlev3"/>
    <w:basedOn w:val="enumlev2"/>
    <w:uiPriority w:val="99"/>
    <w:rsid w:val="00F72A03"/>
    <w:pPr>
      <w:ind w:left="2268" w:hanging="397"/>
    </w:pPr>
  </w:style>
  <w:style w:type="paragraph" w:customStyle="1" w:styleId="Equation">
    <w:name w:val="Equation"/>
    <w:basedOn w:val="Normal"/>
    <w:uiPriority w:val="99"/>
    <w:rsid w:val="00F72A03"/>
    <w:pPr>
      <w:tabs>
        <w:tab w:val="clear" w:pos="1871"/>
        <w:tab w:val="clear" w:pos="2268"/>
        <w:tab w:val="center" w:pos="4820"/>
        <w:tab w:val="right" w:pos="9639"/>
      </w:tabs>
    </w:pPr>
  </w:style>
  <w:style w:type="paragraph" w:customStyle="1" w:styleId="Equationlegend">
    <w:name w:val="Equation_legend"/>
    <w:basedOn w:val="NormalIndent"/>
    <w:uiPriority w:val="99"/>
    <w:rsid w:val="00F72A03"/>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F72A03"/>
    <w:pPr>
      <w:keepNext/>
      <w:keepLines/>
      <w:spacing w:before="20" w:after="20"/>
    </w:pPr>
    <w:rPr>
      <w:sz w:val="18"/>
    </w:rPr>
  </w:style>
  <w:style w:type="paragraph" w:customStyle="1" w:styleId="Tabletext">
    <w:name w:val="Table_text"/>
    <w:basedOn w:val="Normal"/>
    <w:link w:val="TabletextChar"/>
    <w:uiPriority w:val="99"/>
    <w:rsid w:val="00F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F72A03"/>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F72A03"/>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link w:val="Footer"/>
    <w:uiPriority w:val="99"/>
    <w:locked/>
    <w:rsid w:val="00F72A03"/>
    <w:rPr>
      <w:rFonts w:ascii="Times New Roman" w:hAnsi="Times New Roman" w:cs="Times New Roman"/>
      <w:caps/>
      <w:noProof/>
      <w:kern w:val="0"/>
      <w:sz w:val="20"/>
      <w:szCs w:val="20"/>
      <w:lang w:val="en-GB" w:eastAsia="en-US"/>
    </w:rPr>
  </w:style>
  <w:style w:type="paragraph" w:customStyle="1" w:styleId="FirstFooter">
    <w:name w:val="FirstFooter"/>
    <w:basedOn w:val="Footer"/>
    <w:uiPriority w:val="99"/>
    <w:rsid w:val="00F72A0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uiPriority w:val="99"/>
    <w:rsid w:val="00F72A0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rsid w:val="00F72A03"/>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uiPriority w:val="99"/>
    <w:semiHidden/>
    <w:rsid w:val="0019138A"/>
    <w:rPr>
      <w:rFonts w:ascii="Times New Roman" w:hAnsi="Times New Roman" w:cs="Times New Roman"/>
      <w:sz w:val="20"/>
      <w:szCs w:val="20"/>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link w:val="FootnoteText"/>
    <w:uiPriority w:val="99"/>
    <w:locked/>
    <w:rsid w:val="00F72A03"/>
    <w:rPr>
      <w:rFonts w:ascii="Times New Roman" w:hAnsi="Times New Roman" w:cs="Times New Roman"/>
      <w:kern w:val="0"/>
      <w:sz w:val="20"/>
      <w:szCs w:val="20"/>
      <w:lang w:val="en-GB" w:eastAsia="en-US"/>
    </w:rPr>
  </w:style>
  <w:style w:type="paragraph" w:customStyle="1" w:styleId="Note">
    <w:name w:val="Note"/>
    <w:basedOn w:val="Normal"/>
    <w:uiPriority w:val="99"/>
    <w:rsid w:val="00F72A03"/>
    <w:pPr>
      <w:tabs>
        <w:tab w:val="left" w:pos="284"/>
      </w:tabs>
      <w:spacing w:before="80"/>
    </w:pPr>
  </w:style>
  <w:style w:type="paragraph" w:styleId="Header">
    <w:name w:val="header"/>
    <w:basedOn w:val="Normal"/>
    <w:link w:val="HeaderChar"/>
    <w:uiPriority w:val="99"/>
    <w:rsid w:val="00F72A03"/>
    <w:pPr>
      <w:spacing w:before="0"/>
      <w:jc w:val="center"/>
    </w:pPr>
    <w:rPr>
      <w:sz w:val="18"/>
    </w:rPr>
  </w:style>
  <w:style w:type="character" w:customStyle="1" w:styleId="HeaderChar">
    <w:name w:val="Header Char"/>
    <w:link w:val="Header"/>
    <w:uiPriority w:val="99"/>
    <w:locked/>
    <w:rsid w:val="00F72A03"/>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F72A03"/>
  </w:style>
  <w:style w:type="paragraph" w:styleId="Index2">
    <w:name w:val="index 2"/>
    <w:basedOn w:val="Normal"/>
    <w:next w:val="Normal"/>
    <w:uiPriority w:val="99"/>
    <w:semiHidden/>
    <w:rsid w:val="00F72A03"/>
    <w:pPr>
      <w:ind w:left="283"/>
    </w:pPr>
  </w:style>
  <w:style w:type="paragraph" w:styleId="Index3">
    <w:name w:val="index 3"/>
    <w:basedOn w:val="Normal"/>
    <w:next w:val="Normal"/>
    <w:uiPriority w:val="99"/>
    <w:semiHidden/>
    <w:rsid w:val="00F72A03"/>
    <w:pPr>
      <w:ind w:left="566"/>
    </w:pPr>
  </w:style>
  <w:style w:type="paragraph" w:customStyle="1" w:styleId="PartNo">
    <w:name w:val="Part_No"/>
    <w:basedOn w:val="AnnexNo"/>
    <w:next w:val="Partref"/>
    <w:uiPriority w:val="99"/>
    <w:rsid w:val="00F72A03"/>
  </w:style>
  <w:style w:type="paragraph" w:customStyle="1" w:styleId="Partref">
    <w:name w:val="Part_ref"/>
    <w:basedOn w:val="Annexref"/>
    <w:next w:val="Parttitle"/>
    <w:uiPriority w:val="99"/>
    <w:rsid w:val="00F72A03"/>
  </w:style>
  <w:style w:type="paragraph" w:customStyle="1" w:styleId="Parttitle">
    <w:name w:val="Part_title"/>
    <w:basedOn w:val="Annextitle"/>
    <w:next w:val="Normalaftertitle0"/>
    <w:uiPriority w:val="99"/>
    <w:rsid w:val="00F72A03"/>
  </w:style>
  <w:style w:type="paragraph" w:customStyle="1" w:styleId="RecNo">
    <w:name w:val="Rec_No"/>
    <w:basedOn w:val="Normal"/>
    <w:next w:val="Rectitle"/>
    <w:uiPriority w:val="99"/>
    <w:rsid w:val="00F72A03"/>
    <w:pPr>
      <w:keepNext/>
      <w:keepLines/>
      <w:spacing w:before="480"/>
      <w:jc w:val="center"/>
    </w:pPr>
    <w:rPr>
      <w:caps/>
      <w:sz w:val="28"/>
    </w:rPr>
  </w:style>
  <w:style w:type="paragraph" w:customStyle="1" w:styleId="Rectitle">
    <w:name w:val="Rec_title"/>
    <w:basedOn w:val="RecNo"/>
    <w:next w:val="Recref"/>
    <w:uiPriority w:val="99"/>
    <w:rsid w:val="00F72A03"/>
    <w:pPr>
      <w:spacing w:before="240"/>
    </w:pPr>
    <w:rPr>
      <w:rFonts w:ascii="Times New Roman Bold" w:hAnsi="Times New Roman Bold"/>
      <w:b/>
      <w:caps w:val="0"/>
    </w:rPr>
  </w:style>
  <w:style w:type="paragraph" w:customStyle="1" w:styleId="Recref">
    <w:name w:val="Rec_ref"/>
    <w:basedOn w:val="Rectitle"/>
    <w:next w:val="Recdate"/>
    <w:uiPriority w:val="99"/>
    <w:rsid w:val="00F72A03"/>
    <w:pPr>
      <w:spacing w:before="120"/>
    </w:pPr>
    <w:rPr>
      <w:rFonts w:ascii="Times New Roman" w:hAnsi="Times New Roman"/>
      <w:b w:val="0"/>
      <w:sz w:val="24"/>
    </w:rPr>
  </w:style>
  <w:style w:type="paragraph" w:customStyle="1" w:styleId="Recdate">
    <w:name w:val="Rec_date"/>
    <w:basedOn w:val="Recref"/>
    <w:next w:val="Normalaftertitle0"/>
    <w:uiPriority w:val="99"/>
    <w:rsid w:val="00F72A03"/>
    <w:pPr>
      <w:jc w:val="right"/>
    </w:pPr>
    <w:rPr>
      <w:sz w:val="22"/>
    </w:rPr>
  </w:style>
  <w:style w:type="paragraph" w:customStyle="1" w:styleId="Questiondate">
    <w:name w:val="Question_date"/>
    <w:basedOn w:val="Recdate"/>
    <w:next w:val="Normalaftertitle0"/>
    <w:uiPriority w:val="99"/>
    <w:rsid w:val="00F72A03"/>
  </w:style>
  <w:style w:type="paragraph" w:customStyle="1" w:styleId="QuestionNo">
    <w:name w:val="Question_No"/>
    <w:basedOn w:val="RecNo"/>
    <w:next w:val="Questiontitle"/>
    <w:uiPriority w:val="99"/>
    <w:rsid w:val="00F72A03"/>
  </w:style>
  <w:style w:type="paragraph" w:customStyle="1" w:styleId="Questiontitle">
    <w:name w:val="Question_title"/>
    <w:basedOn w:val="Rectitle"/>
    <w:next w:val="Questionref"/>
    <w:uiPriority w:val="99"/>
    <w:rsid w:val="00F72A03"/>
  </w:style>
  <w:style w:type="paragraph" w:customStyle="1" w:styleId="Questionref">
    <w:name w:val="Question_ref"/>
    <w:basedOn w:val="Recref"/>
    <w:next w:val="Questiondate"/>
    <w:uiPriority w:val="99"/>
    <w:rsid w:val="00F72A03"/>
  </w:style>
  <w:style w:type="paragraph" w:customStyle="1" w:styleId="Reftext">
    <w:name w:val="Ref_text"/>
    <w:basedOn w:val="Normal"/>
    <w:uiPriority w:val="99"/>
    <w:rsid w:val="00F72A03"/>
    <w:pPr>
      <w:ind w:left="1134" w:hanging="1134"/>
    </w:pPr>
  </w:style>
  <w:style w:type="paragraph" w:customStyle="1" w:styleId="Reftitle">
    <w:name w:val="Ref_title"/>
    <w:basedOn w:val="Normal"/>
    <w:next w:val="Reftext"/>
    <w:uiPriority w:val="99"/>
    <w:rsid w:val="00F72A03"/>
    <w:pPr>
      <w:spacing w:before="480"/>
      <w:jc w:val="center"/>
    </w:pPr>
    <w:rPr>
      <w:caps/>
    </w:rPr>
  </w:style>
  <w:style w:type="paragraph" w:customStyle="1" w:styleId="Repdate">
    <w:name w:val="Rep_date"/>
    <w:basedOn w:val="Recdate"/>
    <w:next w:val="Normalaftertitle0"/>
    <w:uiPriority w:val="99"/>
    <w:rsid w:val="00F72A03"/>
  </w:style>
  <w:style w:type="paragraph" w:customStyle="1" w:styleId="RepNo">
    <w:name w:val="Rep_No"/>
    <w:basedOn w:val="RecNo"/>
    <w:next w:val="Reptitle"/>
    <w:uiPriority w:val="99"/>
    <w:rsid w:val="00F72A03"/>
  </w:style>
  <w:style w:type="paragraph" w:customStyle="1" w:styleId="Reptitle">
    <w:name w:val="Rep_title"/>
    <w:basedOn w:val="Rectitle"/>
    <w:next w:val="Repref"/>
    <w:uiPriority w:val="99"/>
    <w:rsid w:val="00F72A03"/>
  </w:style>
  <w:style w:type="paragraph" w:customStyle="1" w:styleId="Repref">
    <w:name w:val="Rep_ref"/>
    <w:basedOn w:val="Recref"/>
    <w:next w:val="Repdate"/>
    <w:uiPriority w:val="99"/>
    <w:rsid w:val="00F72A03"/>
  </w:style>
  <w:style w:type="paragraph" w:customStyle="1" w:styleId="Resdate">
    <w:name w:val="Res_date"/>
    <w:basedOn w:val="Recdate"/>
    <w:next w:val="Normalaftertitle0"/>
    <w:uiPriority w:val="99"/>
    <w:rsid w:val="00F72A03"/>
  </w:style>
  <w:style w:type="paragraph" w:customStyle="1" w:styleId="ResNo">
    <w:name w:val="Res_No"/>
    <w:basedOn w:val="RecNo"/>
    <w:next w:val="Restitle"/>
    <w:uiPriority w:val="99"/>
    <w:rsid w:val="00F72A03"/>
  </w:style>
  <w:style w:type="paragraph" w:customStyle="1" w:styleId="Restitle">
    <w:name w:val="Res_title"/>
    <w:basedOn w:val="Rectitle"/>
    <w:next w:val="Resref"/>
    <w:uiPriority w:val="99"/>
    <w:rsid w:val="00F72A03"/>
  </w:style>
  <w:style w:type="paragraph" w:customStyle="1" w:styleId="Resref">
    <w:name w:val="Res_ref"/>
    <w:basedOn w:val="Recref"/>
    <w:next w:val="Resdate"/>
    <w:uiPriority w:val="99"/>
    <w:rsid w:val="00F72A03"/>
  </w:style>
  <w:style w:type="paragraph" w:customStyle="1" w:styleId="SectionNo">
    <w:name w:val="Section_No"/>
    <w:basedOn w:val="AnnexNo"/>
    <w:next w:val="Sectiontitle"/>
    <w:uiPriority w:val="99"/>
    <w:rsid w:val="00F72A03"/>
  </w:style>
  <w:style w:type="paragraph" w:customStyle="1" w:styleId="Sectiontitle">
    <w:name w:val="Section_title"/>
    <w:basedOn w:val="Annextitle"/>
    <w:next w:val="Normalaftertitle0"/>
    <w:uiPriority w:val="99"/>
    <w:rsid w:val="00F72A03"/>
  </w:style>
  <w:style w:type="paragraph" w:customStyle="1" w:styleId="Source">
    <w:name w:val="Source"/>
    <w:basedOn w:val="Normal"/>
    <w:next w:val="Normal"/>
    <w:link w:val="SourceChar"/>
    <w:uiPriority w:val="99"/>
    <w:rsid w:val="00F72A03"/>
    <w:pPr>
      <w:spacing w:before="840"/>
      <w:jc w:val="center"/>
    </w:pPr>
    <w:rPr>
      <w:b/>
      <w:sz w:val="28"/>
    </w:rPr>
  </w:style>
  <w:style w:type="paragraph" w:customStyle="1" w:styleId="SpecialFooter">
    <w:name w:val="Special Footer"/>
    <w:basedOn w:val="Footer"/>
    <w:uiPriority w:val="99"/>
    <w:rsid w:val="00F72A0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F72A03"/>
    <w:pPr>
      <w:keepNext/>
      <w:spacing w:before="80" w:after="80"/>
      <w:jc w:val="center"/>
    </w:pPr>
    <w:rPr>
      <w:rFonts w:ascii="Times New Roman Bold" w:hAnsi="Times New Roman Bold"/>
      <w:b/>
    </w:rPr>
  </w:style>
  <w:style w:type="paragraph" w:customStyle="1" w:styleId="Tablelegend">
    <w:name w:val="Table_legend"/>
    <w:basedOn w:val="Tabletext"/>
    <w:uiPriority w:val="99"/>
    <w:rsid w:val="00F72A03"/>
    <w:pPr>
      <w:tabs>
        <w:tab w:val="clear" w:pos="284"/>
      </w:tabs>
      <w:spacing w:before="120"/>
    </w:pPr>
  </w:style>
  <w:style w:type="paragraph" w:customStyle="1" w:styleId="TableNo">
    <w:name w:val="Table_No"/>
    <w:basedOn w:val="Normal"/>
    <w:next w:val="Tabletitle"/>
    <w:link w:val="TableNoChar"/>
    <w:uiPriority w:val="99"/>
    <w:rsid w:val="00F72A03"/>
    <w:pPr>
      <w:keepNext/>
      <w:spacing w:before="560" w:after="120"/>
      <w:jc w:val="center"/>
    </w:pPr>
    <w:rPr>
      <w:caps/>
      <w:sz w:val="20"/>
    </w:rPr>
  </w:style>
  <w:style w:type="paragraph" w:customStyle="1" w:styleId="Tabletitle">
    <w:name w:val="Table_title"/>
    <w:basedOn w:val="Normal"/>
    <w:next w:val="Tabletext"/>
    <w:link w:val="TabletitleChar"/>
    <w:uiPriority w:val="99"/>
    <w:rsid w:val="00F72A03"/>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F72A03"/>
    <w:pPr>
      <w:keepNext/>
      <w:spacing w:before="560"/>
      <w:jc w:val="center"/>
    </w:pPr>
    <w:rPr>
      <w:sz w:val="20"/>
    </w:rPr>
  </w:style>
  <w:style w:type="paragraph" w:customStyle="1" w:styleId="Title1">
    <w:name w:val="Title 1"/>
    <w:basedOn w:val="Source"/>
    <w:next w:val="Title2"/>
    <w:link w:val="Title1Char"/>
    <w:uiPriority w:val="99"/>
    <w:rsid w:val="00F72A03"/>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F72A03"/>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F72A03"/>
    <w:pPr>
      <w:spacing w:before="240"/>
    </w:pPr>
    <w:rPr>
      <w:caps w:val="0"/>
    </w:rPr>
  </w:style>
  <w:style w:type="paragraph" w:customStyle="1" w:styleId="Title4">
    <w:name w:val="Title 4"/>
    <w:basedOn w:val="Title3"/>
    <w:next w:val="Heading1"/>
    <w:uiPriority w:val="99"/>
    <w:rsid w:val="00F72A03"/>
    <w:rPr>
      <w:b/>
    </w:rPr>
  </w:style>
  <w:style w:type="paragraph" w:customStyle="1" w:styleId="toc0">
    <w:name w:val="toc 0"/>
    <w:basedOn w:val="Normal"/>
    <w:next w:val="TOC1"/>
    <w:uiPriority w:val="99"/>
    <w:rsid w:val="00F72A03"/>
    <w:pPr>
      <w:tabs>
        <w:tab w:val="clear" w:pos="1134"/>
        <w:tab w:val="clear" w:pos="1871"/>
        <w:tab w:val="clear" w:pos="2268"/>
        <w:tab w:val="right" w:pos="9781"/>
      </w:tabs>
    </w:pPr>
    <w:rPr>
      <w:b/>
    </w:rPr>
  </w:style>
  <w:style w:type="paragraph" w:styleId="TOC1">
    <w:name w:val="toc 1"/>
    <w:basedOn w:val="Normal"/>
    <w:uiPriority w:val="99"/>
    <w:rsid w:val="00F72A0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72A03"/>
    <w:pPr>
      <w:spacing w:before="120"/>
    </w:pPr>
  </w:style>
  <w:style w:type="paragraph" w:styleId="TOC3">
    <w:name w:val="toc 3"/>
    <w:basedOn w:val="TOC2"/>
    <w:uiPriority w:val="99"/>
    <w:rsid w:val="00F72A03"/>
  </w:style>
  <w:style w:type="paragraph" w:styleId="TOC4">
    <w:name w:val="toc 4"/>
    <w:basedOn w:val="TOC3"/>
    <w:uiPriority w:val="99"/>
    <w:rsid w:val="00F72A03"/>
  </w:style>
  <w:style w:type="paragraph" w:styleId="TOC5">
    <w:name w:val="toc 5"/>
    <w:basedOn w:val="TOC4"/>
    <w:uiPriority w:val="99"/>
    <w:rsid w:val="00F72A03"/>
  </w:style>
  <w:style w:type="paragraph" w:styleId="TOC6">
    <w:name w:val="toc 6"/>
    <w:basedOn w:val="TOC4"/>
    <w:uiPriority w:val="99"/>
    <w:semiHidden/>
    <w:rsid w:val="00F72A03"/>
  </w:style>
  <w:style w:type="paragraph" w:styleId="TOC7">
    <w:name w:val="toc 7"/>
    <w:basedOn w:val="TOC4"/>
    <w:uiPriority w:val="99"/>
    <w:semiHidden/>
    <w:rsid w:val="00F72A03"/>
  </w:style>
  <w:style w:type="paragraph" w:styleId="TOC8">
    <w:name w:val="toc 8"/>
    <w:basedOn w:val="TOC4"/>
    <w:uiPriority w:val="99"/>
    <w:semiHidden/>
    <w:rsid w:val="00F72A03"/>
  </w:style>
  <w:style w:type="character" w:customStyle="1" w:styleId="Appdef">
    <w:name w:val="App_def"/>
    <w:uiPriority w:val="99"/>
    <w:rsid w:val="00F72A03"/>
    <w:rPr>
      <w:rFonts w:ascii="Times New Roman" w:hAnsi="Times New Roman" w:cs="Times New Roman"/>
      <w:b/>
    </w:rPr>
  </w:style>
  <w:style w:type="character" w:customStyle="1" w:styleId="Appref">
    <w:name w:val="App_ref"/>
    <w:uiPriority w:val="99"/>
    <w:rsid w:val="00F72A03"/>
    <w:rPr>
      <w:rFonts w:cs="Times New Roman"/>
    </w:rPr>
  </w:style>
  <w:style w:type="character" w:customStyle="1" w:styleId="Artdef">
    <w:name w:val="Art_def"/>
    <w:uiPriority w:val="99"/>
    <w:rsid w:val="00F72A03"/>
    <w:rPr>
      <w:rFonts w:ascii="Times New Roman" w:hAnsi="Times New Roman" w:cs="Times New Roman"/>
      <w:b/>
    </w:rPr>
  </w:style>
  <w:style w:type="character" w:customStyle="1" w:styleId="Artref">
    <w:name w:val="Art_ref"/>
    <w:uiPriority w:val="99"/>
    <w:rsid w:val="00F72A03"/>
    <w:rPr>
      <w:rFonts w:cs="Times New Roman"/>
    </w:rPr>
  </w:style>
  <w:style w:type="character" w:customStyle="1" w:styleId="Recdef">
    <w:name w:val="Rec_def"/>
    <w:uiPriority w:val="99"/>
    <w:rsid w:val="00F72A03"/>
    <w:rPr>
      <w:rFonts w:cs="Times New Roman"/>
      <w:b/>
    </w:rPr>
  </w:style>
  <w:style w:type="character" w:customStyle="1" w:styleId="Resdef">
    <w:name w:val="Res_def"/>
    <w:uiPriority w:val="99"/>
    <w:rsid w:val="00F72A03"/>
    <w:rPr>
      <w:rFonts w:ascii="Times New Roman" w:hAnsi="Times New Roman" w:cs="Times New Roman"/>
      <w:b/>
    </w:rPr>
  </w:style>
  <w:style w:type="character" w:customStyle="1" w:styleId="Tablefreq">
    <w:name w:val="Table_freq"/>
    <w:uiPriority w:val="99"/>
    <w:rsid w:val="00F72A03"/>
    <w:rPr>
      <w:rFonts w:cs="Times New Roman"/>
      <w:b/>
      <w:color w:val="auto"/>
      <w:sz w:val="20"/>
    </w:rPr>
  </w:style>
  <w:style w:type="paragraph" w:customStyle="1" w:styleId="Formal">
    <w:name w:val="Formal"/>
    <w:basedOn w:val="ASN1"/>
    <w:uiPriority w:val="99"/>
    <w:rsid w:val="00F72A03"/>
    <w:rPr>
      <w:b w:val="0"/>
    </w:rPr>
  </w:style>
  <w:style w:type="paragraph" w:customStyle="1" w:styleId="Section1">
    <w:name w:val="Section_1"/>
    <w:basedOn w:val="Normal"/>
    <w:uiPriority w:val="99"/>
    <w:rsid w:val="00F72A03"/>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72A03"/>
    <w:rPr>
      <w:b w:val="0"/>
      <w:i/>
    </w:rPr>
  </w:style>
  <w:style w:type="paragraph" w:customStyle="1" w:styleId="Headingi">
    <w:name w:val="Heading_i"/>
    <w:basedOn w:val="Normal"/>
    <w:next w:val="Normal"/>
    <w:uiPriority w:val="99"/>
    <w:rsid w:val="00F72A03"/>
    <w:pPr>
      <w:keepNext/>
      <w:spacing w:before="160"/>
    </w:pPr>
    <w:rPr>
      <w:rFonts w:ascii="Times" w:hAnsi="Times"/>
      <w:i/>
    </w:rPr>
  </w:style>
  <w:style w:type="paragraph" w:customStyle="1" w:styleId="Headingb">
    <w:name w:val="Heading_b"/>
    <w:basedOn w:val="Normal"/>
    <w:next w:val="Normal"/>
    <w:uiPriority w:val="99"/>
    <w:rsid w:val="00F72A03"/>
    <w:pPr>
      <w:keepNext/>
      <w:spacing w:before="160"/>
    </w:pPr>
    <w:rPr>
      <w:rFonts w:ascii="Times" w:hAnsi="Times"/>
      <w:b/>
    </w:rPr>
  </w:style>
  <w:style w:type="paragraph" w:customStyle="1" w:styleId="Figure">
    <w:name w:val="Figure"/>
    <w:basedOn w:val="Normal"/>
    <w:next w:val="Figuretitle"/>
    <w:uiPriority w:val="99"/>
    <w:rsid w:val="00F72A03"/>
    <w:pPr>
      <w:keepNext/>
      <w:keepLines/>
      <w:jc w:val="center"/>
    </w:pPr>
  </w:style>
  <w:style w:type="character" w:styleId="PageNumber">
    <w:name w:val="page number"/>
    <w:uiPriority w:val="99"/>
    <w:rsid w:val="00F72A03"/>
    <w:rPr>
      <w:rFonts w:cs="Times New Roman"/>
    </w:rPr>
  </w:style>
  <w:style w:type="paragraph" w:customStyle="1" w:styleId="Figuretitle">
    <w:name w:val="Figure_title"/>
    <w:basedOn w:val="Tabletitle"/>
    <w:next w:val="Normal"/>
    <w:link w:val="FiguretitleChar"/>
    <w:uiPriority w:val="99"/>
    <w:rsid w:val="00F72A03"/>
    <w:pPr>
      <w:spacing w:after="480"/>
    </w:pPr>
  </w:style>
  <w:style w:type="paragraph" w:customStyle="1" w:styleId="FigureNo">
    <w:name w:val="Figure_No"/>
    <w:basedOn w:val="Normal"/>
    <w:next w:val="Figuretitle"/>
    <w:link w:val="FigureNoChar"/>
    <w:uiPriority w:val="99"/>
    <w:rsid w:val="00F72A03"/>
    <w:pPr>
      <w:keepNext/>
      <w:keepLines/>
      <w:spacing w:before="480" w:after="120"/>
      <w:jc w:val="center"/>
    </w:pPr>
    <w:rPr>
      <w:caps/>
      <w:sz w:val="20"/>
    </w:rPr>
  </w:style>
  <w:style w:type="paragraph" w:customStyle="1" w:styleId="AnnexNo">
    <w:name w:val="Annex_No"/>
    <w:basedOn w:val="Normal"/>
    <w:next w:val="Normal"/>
    <w:uiPriority w:val="99"/>
    <w:rsid w:val="00F72A03"/>
    <w:pPr>
      <w:keepNext/>
      <w:keepLines/>
      <w:spacing w:before="480" w:after="80"/>
      <w:jc w:val="center"/>
    </w:pPr>
    <w:rPr>
      <w:caps/>
      <w:sz w:val="28"/>
    </w:rPr>
  </w:style>
  <w:style w:type="paragraph" w:customStyle="1" w:styleId="Annexref">
    <w:name w:val="Annex_ref"/>
    <w:basedOn w:val="Normal"/>
    <w:next w:val="Normal"/>
    <w:uiPriority w:val="99"/>
    <w:rsid w:val="00F72A03"/>
    <w:pPr>
      <w:keepNext/>
      <w:keepLines/>
      <w:spacing w:after="280"/>
      <w:jc w:val="center"/>
    </w:pPr>
  </w:style>
  <w:style w:type="paragraph" w:customStyle="1" w:styleId="Annextitle">
    <w:name w:val="Annex_title"/>
    <w:basedOn w:val="Normal"/>
    <w:next w:val="Normal"/>
    <w:uiPriority w:val="99"/>
    <w:rsid w:val="00F72A03"/>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F72A03"/>
  </w:style>
  <w:style w:type="paragraph" w:customStyle="1" w:styleId="Appendixref">
    <w:name w:val="Appendix_ref"/>
    <w:basedOn w:val="Annexref"/>
    <w:next w:val="Annextitle"/>
    <w:uiPriority w:val="99"/>
    <w:rsid w:val="00F72A03"/>
  </w:style>
  <w:style w:type="paragraph" w:customStyle="1" w:styleId="Appendixtitle">
    <w:name w:val="Appendix_title"/>
    <w:basedOn w:val="Annextitle"/>
    <w:next w:val="Normal"/>
    <w:uiPriority w:val="99"/>
    <w:rsid w:val="00F72A03"/>
  </w:style>
  <w:style w:type="paragraph" w:customStyle="1" w:styleId="Border">
    <w:name w:val="Border"/>
    <w:basedOn w:val="Tabletext"/>
    <w:uiPriority w:val="99"/>
    <w:rsid w:val="00F72A0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F72A03"/>
    <w:pPr>
      <w:ind w:left="1134"/>
    </w:pPr>
  </w:style>
  <w:style w:type="paragraph" w:styleId="Index4">
    <w:name w:val="index 4"/>
    <w:basedOn w:val="Normal"/>
    <w:next w:val="Normal"/>
    <w:uiPriority w:val="99"/>
    <w:rsid w:val="00F72A03"/>
    <w:pPr>
      <w:ind w:left="849"/>
    </w:pPr>
  </w:style>
  <w:style w:type="paragraph" w:styleId="Index5">
    <w:name w:val="index 5"/>
    <w:basedOn w:val="Normal"/>
    <w:next w:val="Normal"/>
    <w:uiPriority w:val="99"/>
    <w:rsid w:val="00F72A03"/>
    <w:pPr>
      <w:ind w:left="1132"/>
    </w:pPr>
  </w:style>
  <w:style w:type="paragraph" w:styleId="Index6">
    <w:name w:val="index 6"/>
    <w:basedOn w:val="Normal"/>
    <w:next w:val="Normal"/>
    <w:uiPriority w:val="99"/>
    <w:rsid w:val="00F72A03"/>
    <w:pPr>
      <w:ind w:left="1415"/>
    </w:pPr>
  </w:style>
  <w:style w:type="paragraph" w:styleId="Index7">
    <w:name w:val="index 7"/>
    <w:basedOn w:val="Normal"/>
    <w:next w:val="Normal"/>
    <w:uiPriority w:val="99"/>
    <w:rsid w:val="00F72A03"/>
    <w:pPr>
      <w:ind w:left="1698"/>
    </w:pPr>
  </w:style>
  <w:style w:type="paragraph" w:styleId="IndexHeading">
    <w:name w:val="index heading"/>
    <w:basedOn w:val="Normal"/>
    <w:next w:val="Index1"/>
    <w:uiPriority w:val="99"/>
    <w:rsid w:val="00F72A03"/>
  </w:style>
  <w:style w:type="character" w:styleId="LineNumber">
    <w:name w:val="line number"/>
    <w:uiPriority w:val="99"/>
    <w:rsid w:val="00F72A03"/>
    <w:rPr>
      <w:rFonts w:cs="Times New Roman"/>
    </w:rPr>
  </w:style>
  <w:style w:type="paragraph" w:customStyle="1" w:styleId="Normalaftertitle0">
    <w:name w:val="Normal after title"/>
    <w:basedOn w:val="Normal"/>
    <w:next w:val="Normal"/>
    <w:uiPriority w:val="99"/>
    <w:rsid w:val="00F72A03"/>
    <w:pPr>
      <w:spacing w:before="280"/>
    </w:pPr>
  </w:style>
  <w:style w:type="paragraph" w:customStyle="1" w:styleId="Proposal">
    <w:name w:val="Proposal"/>
    <w:basedOn w:val="Normal"/>
    <w:next w:val="Normal"/>
    <w:uiPriority w:val="99"/>
    <w:rsid w:val="00F72A03"/>
    <w:pPr>
      <w:keepNext/>
      <w:spacing w:before="240"/>
    </w:pPr>
    <w:rPr>
      <w:rFonts w:hAnsi="Times New Roman Bold"/>
    </w:rPr>
  </w:style>
  <w:style w:type="paragraph" w:customStyle="1" w:styleId="Reasons">
    <w:name w:val="Reasons"/>
    <w:basedOn w:val="Normal"/>
    <w:uiPriority w:val="99"/>
    <w:rsid w:val="00F72A03"/>
    <w:pPr>
      <w:tabs>
        <w:tab w:val="clear" w:pos="1871"/>
        <w:tab w:val="clear" w:pos="2268"/>
        <w:tab w:val="left" w:pos="1588"/>
        <w:tab w:val="left" w:pos="1985"/>
      </w:tabs>
    </w:pPr>
  </w:style>
  <w:style w:type="paragraph" w:customStyle="1" w:styleId="Section3">
    <w:name w:val="Section_3"/>
    <w:basedOn w:val="Section1"/>
    <w:uiPriority w:val="99"/>
    <w:rsid w:val="00F72A03"/>
    <w:rPr>
      <w:b w:val="0"/>
    </w:rPr>
  </w:style>
  <w:style w:type="paragraph" w:customStyle="1" w:styleId="TableTextS5">
    <w:name w:val="Table_TextS5"/>
    <w:basedOn w:val="Normal"/>
    <w:uiPriority w:val="99"/>
    <w:rsid w:val="00F72A03"/>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F72A03"/>
    <w:rPr>
      <w:rFonts w:cs="Times New Roman"/>
      <w:color w:val="0000FF"/>
      <w:u w:val="single"/>
    </w:rPr>
  </w:style>
  <w:style w:type="paragraph" w:styleId="ListParagraph">
    <w:name w:val="List Paragraph"/>
    <w:basedOn w:val="Normal"/>
    <w:uiPriority w:val="99"/>
    <w:qFormat/>
    <w:rsid w:val="00F72A03"/>
    <w:pPr>
      <w:ind w:left="720"/>
      <w:contextualSpacing/>
    </w:pPr>
  </w:style>
  <w:style w:type="paragraph" w:customStyle="1" w:styleId="Blanc">
    <w:name w:val="Blanc"/>
    <w:basedOn w:val="Normal"/>
    <w:next w:val="Tabletext"/>
    <w:uiPriority w:val="99"/>
    <w:rsid w:val="00F72A03"/>
    <w:pPr>
      <w:keepNext/>
      <w:keepLines/>
      <w:tabs>
        <w:tab w:val="clear" w:pos="1134"/>
        <w:tab w:val="clear" w:pos="1871"/>
        <w:tab w:val="clear" w:pos="2268"/>
      </w:tabs>
      <w:spacing w:before="0"/>
      <w:jc w:val="both"/>
    </w:pPr>
    <w:rPr>
      <w:sz w:val="16"/>
    </w:rPr>
  </w:style>
  <w:style w:type="character" w:customStyle="1" w:styleId="href">
    <w:name w:val="href"/>
    <w:uiPriority w:val="99"/>
    <w:rsid w:val="00F72A03"/>
  </w:style>
  <w:style w:type="paragraph" w:customStyle="1" w:styleId="AnnexNoTitle">
    <w:name w:val="Annex_NoTitle"/>
    <w:basedOn w:val="Normal"/>
    <w:next w:val="Normalaftertitle"/>
    <w:link w:val="AnnexNoTitleChar"/>
    <w:uiPriority w:val="99"/>
    <w:rsid w:val="00F72A0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rsid w:val="00F72A03"/>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rsid w:val="00F72A03"/>
  </w:style>
  <w:style w:type="paragraph" w:customStyle="1" w:styleId="Tablefin">
    <w:name w:val="Table_fin"/>
    <w:basedOn w:val="Normal"/>
    <w:next w:val="Normal"/>
    <w:uiPriority w:val="99"/>
    <w:rsid w:val="00F72A0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F72A0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rsid w:val="00F72A0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F72A0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F72A03"/>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sid w:val="00F72A03"/>
    <w:rPr>
      <w:rFonts w:ascii="Times New Roman" w:hAnsi="Times New Roman"/>
      <w:kern w:val="0"/>
      <w:sz w:val="20"/>
      <w:lang w:val="en-GB" w:eastAsia="en-US"/>
    </w:rPr>
  </w:style>
  <w:style w:type="character" w:customStyle="1" w:styleId="TabletitleChar">
    <w:name w:val="Table_title Char"/>
    <w:link w:val="Tabletitle"/>
    <w:uiPriority w:val="99"/>
    <w:locked/>
    <w:rsid w:val="00F72A03"/>
    <w:rPr>
      <w:rFonts w:ascii="Times New Roman Bold" w:hAnsi="Times New Roman Bold"/>
      <w:b/>
      <w:kern w:val="0"/>
      <w:sz w:val="20"/>
      <w:lang w:val="en-GB" w:eastAsia="en-US"/>
    </w:rPr>
  </w:style>
  <w:style w:type="character" w:customStyle="1" w:styleId="TableNoChar">
    <w:name w:val="Table_No Char"/>
    <w:link w:val="TableNo"/>
    <w:uiPriority w:val="99"/>
    <w:locked/>
    <w:rsid w:val="00F72A03"/>
    <w:rPr>
      <w:rFonts w:ascii="Times New Roman" w:hAnsi="Times New Roman"/>
      <w:caps/>
      <w:kern w:val="0"/>
      <w:sz w:val="20"/>
      <w:lang w:val="en-GB" w:eastAsia="en-US"/>
    </w:rPr>
  </w:style>
  <w:style w:type="paragraph" w:customStyle="1" w:styleId="TableLegendNote">
    <w:name w:val="Table_Legend_Note"/>
    <w:basedOn w:val="Tablelegend"/>
    <w:next w:val="Tablelegend"/>
    <w:uiPriority w:val="99"/>
    <w:rsid w:val="00F72A03"/>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sid w:val="00F72A03"/>
    <w:rPr>
      <w:rFonts w:ascii="Times New Roman" w:hAnsi="Times New Roman"/>
      <w:kern w:val="0"/>
      <w:sz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sid w:val="00F72A03"/>
    <w:rPr>
      <w:sz w:val="22"/>
      <w:lang w:val="fr-FR" w:eastAsia="en-US"/>
    </w:rPr>
  </w:style>
  <w:style w:type="character" w:customStyle="1" w:styleId="AnnexNoTitleChar">
    <w:name w:val="Annex_NoTitle Char"/>
    <w:link w:val="AnnexNoTitle"/>
    <w:uiPriority w:val="99"/>
    <w:locked/>
    <w:rsid w:val="00F72A03"/>
    <w:rPr>
      <w:rFonts w:ascii="Times New Roman" w:hAnsi="Times New Roman"/>
      <w:b/>
      <w:kern w:val="0"/>
      <w:sz w:val="20"/>
      <w:lang w:val="fr-FR" w:eastAsia="en-US"/>
    </w:rPr>
  </w:style>
  <w:style w:type="character" w:customStyle="1" w:styleId="SourceChar">
    <w:name w:val="Source Char"/>
    <w:link w:val="Source"/>
    <w:uiPriority w:val="99"/>
    <w:locked/>
    <w:rsid w:val="00F72A03"/>
    <w:rPr>
      <w:rFonts w:ascii="Times New Roman" w:hAnsi="Times New Roman"/>
      <w:b/>
      <w:kern w:val="0"/>
      <w:sz w:val="20"/>
      <w:lang w:val="en-GB" w:eastAsia="en-US"/>
    </w:rPr>
  </w:style>
  <w:style w:type="character" w:customStyle="1" w:styleId="Title1Char">
    <w:name w:val="Title 1 Char"/>
    <w:link w:val="Title1"/>
    <w:uiPriority w:val="99"/>
    <w:locked/>
    <w:rsid w:val="00F72A03"/>
    <w:rPr>
      <w:rFonts w:ascii="Times New Roman" w:hAnsi="Times New Roman"/>
      <w:caps/>
      <w:kern w:val="0"/>
      <w:sz w:val="20"/>
      <w:lang w:val="en-GB" w:eastAsia="en-US"/>
    </w:rPr>
  </w:style>
  <w:style w:type="character" w:customStyle="1" w:styleId="FiguretitleChar">
    <w:name w:val="Figure_title Char"/>
    <w:link w:val="Figuretitle"/>
    <w:uiPriority w:val="99"/>
    <w:locked/>
    <w:rsid w:val="00F72A03"/>
    <w:rPr>
      <w:rFonts w:ascii="Times New Roman Bold" w:hAnsi="Times New Roman Bold"/>
      <w:b/>
      <w:kern w:val="0"/>
      <w:sz w:val="20"/>
      <w:lang w:val="en-GB" w:eastAsia="en-US"/>
    </w:rPr>
  </w:style>
  <w:style w:type="character" w:customStyle="1" w:styleId="FigureNoChar">
    <w:name w:val="Figure_No Char"/>
    <w:link w:val="FigureNo"/>
    <w:uiPriority w:val="99"/>
    <w:locked/>
    <w:rsid w:val="00F72A03"/>
    <w:rPr>
      <w:rFonts w:ascii="Times New Roman" w:hAnsi="Times New Roman"/>
      <w:caps/>
      <w:kern w:val="0"/>
      <w:sz w:val="20"/>
      <w:lang w:val="en-GB" w:eastAsia="en-US"/>
    </w:rPr>
  </w:style>
  <w:style w:type="paragraph" w:styleId="CommentText">
    <w:name w:val="annotation text"/>
    <w:basedOn w:val="Normal"/>
    <w:link w:val="CommentTextChar"/>
    <w:uiPriority w:val="99"/>
    <w:rsid w:val="00F72A03"/>
    <w:pPr>
      <w:tabs>
        <w:tab w:val="clear" w:pos="1134"/>
        <w:tab w:val="clear" w:pos="1871"/>
        <w:tab w:val="clear" w:pos="2268"/>
        <w:tab w:val="left" w:pos="794"/>
        <w:tab w:val="left" w:pos="1191"/>
        <w:tab w:val="left" w:pos="1588"/>
        <w:tab w:val="left" w:pos="1985"/>
      </w:tabs>
    </w:pPr>
    <w:rPr>
      <w:sz w:val="20"/>
    </w:rPr>
  </w:style>
  <w:style w:type="character" w:customStyle="1" w:styleId="CommentTextChar">
    <w:name w:val="Comment Text Char"/>
    <w:link w:val="CommentText"/>
    <w:uiPriority w:val="99"/>
    <w:locked/>
    <w:rsid w:val="00F72A03"/>
    <w:rPr>
      <w:rFonts w:ascii="Times New Roman" w:eastAsia="SimSun" w:hAnsi="Times New Roman" w:cs="Times New Roman"/>
      <w:kern w:val="0"/>
      <w:sz w:val="20"/>
      <w:szCs w:val="20"/>
      <w:lang w:val="en-GB" w:eastAsia="en-US"/>
    </w:rPr>
  </w:style>
  <w:style w:type="character" w:customStyle="1" w:styleId="apple-style-span">
    <w:name w:val="apple-style-span"/>
    <w:uiPriority w:val="99"/>
    <w:rsid w:val="00F72A03"/>
  </w:style>
  <w:style w:type="paragraph" w:styleId="BalloonText">
    <w:name w:val="Balloon Text"/>
    <w:basedOn w:val="Normal"/>
    <w:link w:val="BalloonTextChar"/>
    <w:uiPriority w:val="99"/>
    <w:semiHidden/>
    <w:unhideWhenUsed/>
    <w:rsid w:val="00DF7E11"/>
    <w:pPr>
      <w:spacing w:before="0"/>
    </w:pPr>
    <w:rPr>
      <w:rFonts w:ascii="Tahoma" w:hAnsi="Tahoma" w:cs="Tahoma"/>
      <w:sz w:val="16"/>
      <w:szCs w:val="16"/>
    </w:rPr>
  </w:style>
  <w:style w:type="character" w:customStyle="1" w:styleId="BalloonTextChar">
    <w:name w:val="Balloon Text Char"/>
    <w:link w:val="BalloonText"/>
    <w:uiPriority w:val="99"/>
    <w:semiHidden/>
    <w:rsid w:val="00DF7E1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ee802.org/11"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rec/R-REC-M.1450/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rec/R-REC-M.1678/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tis.org/docstore/default.aspx" TargetMode="External"/><Relationship Id="rId23" Type="http://schemas.openxmlformats.org/officeDocument/2006/relationships/fontTable" Target="fontTable.xml"/><Relationship Id="rId10" Type="http://schemas.openxmlformats.org/officeDocument/2006/relationships/hyperlink" Target="http://www.itu.int/rec/R-REC-F.1763/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rec/R-REC-F.1399/en" TargetMode="External"/><Relationship Id="rId14" Type="http://schemas.openxmlformats.org/officeDocument/2006/relationships/hyperlink" Target="http://pda.etsi.org/pda/queryform.asp"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22</Pages>
  <Words>5508</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Intel Corporation</Company>
  <LinksUpToDate>false</LinksUpToDate>
  <CharactersWithSpaces>36837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Lang baozhen</dc:creator>
  <cp:lastModifiedBy>VAULUCK </cp:lastModifiedBy>
  <cp:revision>9</cp:revision>
  <cp:lastPrinted>2012-06-01T06:58:00Z</cp:lastPrinted>
  <dcterms:created xsi:type="dcterms:W3CDTF">2012-09-09T23:06:00Z</dcterms:created>
  <dcterms:modified xsi:type="dcterms:W3CDTF">2012-09-10T00:33:00Z</dcterms:modified>
</cp:coreProperties>
</file>