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rsidP="0083120B">
      <w:bookmarkStart w:id="0" w:name="_GoBack"/>
      <w:bookmarkEnd w:id="0"/>
    </w:p>
    <w:p w:rsidR="009662D3" w:rsidRDefault="009662D3" w:rsidP="009662D3">
      <w:pPr>
        <w:pStyle w:val="Headingb"/>
      </w:pPr>
    </w:p>
    <w:p w:rsidR="0083120B" w:rsidRDefault="009662D3" w:rsidP="00C4584B">
      <w:pPr>
        <w:pStyle w:val="Headingb"/>
      </w:pPr>
      <w:r>
        <w:t>Summary of the modification</w:t>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911CBD" w:rsidP="00911CBD">
            <w:pPr>
              <w:shd w:val="solid" w:color="FFFFFF" w:fill="FFFFFF"/>
              <w:spacing w:before="0" w:line="240" w:lineRule="atLeast"/>
            </w:pPr>
            <w:bookmarkStart w:id="1" w:name="ditulogo"/>
            <w:bookmarkEnd w:id="1"/>
            <w:r>
              <w:rPr>
                <w:noProof/>
                <w:lang w:val="en-US"/>
              </w:rPr>
              <w:drawing>
                <wp:inline distT="0" distB="0" distL="0" distR="0" wp14:anchorId="6F67497B" wp14:editId="687AECB1">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911CBD" w:rsidRPr="00982084" w:rsidRDefault="0007689C" w:rsidP="0007689C">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07689C">
              <w:rPr>
                <w:rFonts w:ascii="Verdana" w:hAnsi="Verdana"/>
                <w:sz w:val="20"/>
              </w:rPr>
              <w:t>Source:</w:t>
            </w:r>
            <w:r w:rsidRPr="0007689C">
              <w:rPr>
                <w:rFonts w:ascii="Verdana" w:hAnsi="Verdana"/>
                <w:sz w:val="20"/>
              </w:rPr>
              <w:tab/>
              <w:t>Document 1A/</w:t>
            </w:r>
            <w:r>
              <w:rPr>
                <w:rFonts w:ascii="Verdana" w:hAnsi="Verdana"/>
                <w:sz w:val="20"/>
              </w:rPr>
              <w:t>TEMP/5(edited)</w:t>
            </w:r>
          </w:p>
        </w:tc>
        <w:tc>
          <w:tcPr>
            <w:tcW w:w="3451" w:type="dxa"/>
          </w:tcPr>
          <w:p w:rsidR="000069D4" w:rsidRPr="00911CBD" w:rsidRDefault="00735CE6" w:rsidP="00E50329">
            <w:pPr>
              <w:shd w:val="solid" w:color="FFFFFF" w:fill="FFFFFF"/>
              <w:spacing w:before="0" w:line="240" w:lineRule="atLeast"/>
              <w:rPr>
                <w:rFonts w:ascii="Verdana" w:hAnsi="Verdana"/>
                <w:sz w:val="20"/>
                <w:lang w:eastAsia="zh-CN"/>
              </w:rPr>
            </w:pPr>
            <w:r>
              <w:rPr>
                <w:rFonts w:ascii="Verdana" w:hAnsi="Verdana"/>
                <w:b/>
                <w:sz w:val="20"/>
                <w:lang w:eastAsia="zh-CN"/>
              </w:rPr>
              <w:t xml:space="preserve">Revision 1 to </w:t>
            </w:r>
            <w:r>
              <w:rPr>
                <w:rFonts w:ascii="Verdana" w:hAnsi="Verdana"/>
                <w:b/>
                <w:sz w:val="20"/>
                <w:lang w:eastAsia="zh-CN"/>
              </w:rPr>
              <w:br/>
            </w:r>
            <w:r w:rsidR="00752518">
              <w:rPr>
                <w:rFonts w:ascii="Verdana" w:hAnsi="Verdana"/>
                <w:b/>
                <w:sz w:val="20"/>
                <w:lang w:eastAsia="zh-CN"/>
              </w:rPr>
              <w:t>Document 1/26</w:t>
            </w:r>
            <w:r w:rsidR="00911CBD">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911CBD" w:rsidRDefault="00735CE6" w:rsidP="006E3722">
            <w:pPr>
              <w:shd w:val="solid" w:color="FFFFFF" w:fill="FFFFFF"/>
              <w:spacing w:before="0" w:line="240" w:lineRule="atLeast"/>
              <w:rPr>
                <w:rFonts w:ascii="Verdana" w:hAnsi="Verdana"/>
                <w:sz w:val="20"/>
                <w:lang w:eastAsia="zh-CN"/>
              </w:rPr>
            </w:pPr>
            <w:r>
              <w:rPr>
                <w:rFonts w:ascii="Verdana" w:hAnsi="Verdana"/>
                <w:b/>
                <w:sz w:val="20"/>
                <w:lang w:eastAsia="zh-CN"/>
              </w:rPr>
              <w:t>2</w:t>
            </w:r>
            <w:r w:rsidR="006E3722">
              <w:rPr>
                <w:rFonts w:ascii="Verdana" w:hAnsi="Verdana"/>
                <w:b/>
                <w:sz w:val="20"/>
                <w:lang w:eastAsia="zh-CN"/>
              </w:rPr>
              <w:t>6</w:t>
            </w:r>
            <w:r w:rsidR="00911CBD">
              <w:rPr>
                <w:rFonts w:ascii="Verdana" w:hAnsi="Verdana"/>
                <w:b/>
                <w:sz w:val="20"/>
                <w:lang w:eastAsia="zh-CN"/>
              </w:rPr>
              <w:t xml:space="preserve"> June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911CBD" w:rsidRDefault="00911CB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83120B" w:rsidP="00E50329">
            <w:pPr>
              <w:pStyle w:val="Source"/>
              <w:rPr>
                <w:lang w:eastAsia="zh-CN"/>
              </w:rPr>
            </w:pPr>
            <w:bookmarkStart w:id="6" w:name="dsource" w:colFirst="0" w:colLast="0"/>
            <w:bookmarkEnd w:id="5"/>
            <w:r>
              <w:t>Working Party 1A</w:t>
            </w:r>
          </w:p>
        </w:tc>
      </w:tr>
      <w:tr w:rsidR="000069D4">
        <w:trPr>
          <w:cantSplit/>
        </w:trPr>
        <w:tc>
          <w:tcPr>
            <w:tcW w:w="10031" w:type="dxa"/>
            <w:gridSpan w:val="2"/>
          </w:tcPr>
          <w:p w:rsidR="000069D4" w:rsidRDefault="0083120B" w:rsidP="00A5173C">
            <w:pPr>
              <w:pStyle w:val="Title1"/>
              <w:rPr>
                <w:lang w:eastAsia="zh-CN"/>
              </w:rPr>
            </w:pPr>
            <w:bookmarkStart w:id="7" w:name="drec" w:colFirst="0" w:colLast="0"/>
            <w:bookmarkEnd w:id="6"/>
            <w:r w:rsidRPr="00354254">
              <w:rPr>
                <w:lang w:val="en-US" w:eastAsia="zh-CN"/>
              </w:rPr>
              <w:t>Draft</w:t>
            </w:r>
            <w:r w:rsidRPr="00354254">
              <w:rPr>
                <w:lang w:val="en-US"/>
              </w:rPr>
              <w:t xml:space="preserve"> </w:t>
            </w:r>
            <w:r>
              <w:rPr>
                <w:lang w:val="en-US"/>
              </w:rPr>
              <w:t xml:space="preserve">Modification </w:t>
            </w:r>
            <w:r w:rsidRPr="00354254">
              <w:rPr>
                <w:lang w:val="en-US"/>
              </w:rPr>
              <w:t>of Report ITU-R SM.2212</w:t>
            </w:r>
          </w:p>
        </w:tc>
      </w:tr>
      <w:tr w:rsidR="000069D4">
        <w:trPr>
          <w:cantSplit/>
        </w:trPr>
        <w:tc>
          <w:tcPr>
            <w:tcW w:w="10031" w:type="dxa"/>
            <w:gridSpan w:val="2"/>
          </w:tcPr>
          <w:p w:rsidR="000069D4" w:rsidRDefault="0083120B" w:rsidP="00C4584B">
            <w:pPr>
              <w:pStyle w:val="Title4"/>
              <w:rPr>
                <w:lang w:eastAsia="zh-CN"/>
              </w:rPr>
            </w:pPr>
            <w:bookmarkStart w:id="8" w:name="dtitle1" w:colFirst="0" w:colLast="0"/>
            <w:bookmarkEnd w:id="7"/>
            <w:r w:rsidRPr="0082062F">
              <w:rPr>
                <w:lang w:val="en-US"/>
              </w:rPr>
              <w:t xml:space="preserve">Impact of power line telecommunication systems on radiocommunication </w:t>
            </w:r>
            <w:r>
              <w:rPr>
                <w:lang w:val="en-US"/>
              </w:rPr>
              <w:br/>
            </w:r>
            <w:r w:rsidRPr="0082062F">
              <w:rPr>
                <w:lang w:val="en-US"/>
              </w:rPr>
              <w:t>systems operating in the VHF and UHF bands above 80 MHz</w:t>
            </w:r>
          </w:p>
        </w:tc>
      </w:tr>
    </w:tbl>
    <w:p w:rsidR="0083120B" w:rsidRPr="00C93059" w:rsidRDefault="0083120B" w:rsidP="00381055">
      <w:pPr>
        <w:rPr>
          <w:color w:val="000000" w:themeColor="text1"/>
          <w:lang w:val="en-US"/>
        </w:rPr>
      </w:pPr>
      <w:bookmarkStart w:id="9" w:name="dbreak"/>
      <w:bookmarkEnd w:id="8"/>
      <w:bookmarkEnd w:id="9"/>
      <w:r w:rsidRPr="00C93059">
        <w:t>The purpos</w:t>
      </w:r>
      <w:r>
        <w:t xml:space="preserve">e </w:t>
      </w:r>
      <w:r w:rsidR="00381055">
        <w:t>of this draft modification of S</w:t>
      </w:r>
      <w:r w:rsidR="00381055" w:rsidRPr="00381055">
        <w:t xml:space="preserve">ection 3.12 </w:t>
      </w:r>
      <w:r w:rsidR="00381055">
        <w:t xml:space="preserve">to Report </w:t>
      </w:r>
      <w:r w:rsidR="00381055" w:rsidRPr="00381055">
        <w:t>ITU-R SM.2212</w:t>
      </w:r>
      <w:r w:rsidR="00381055">
        <w:t xml:space="preserve"> </w:t>
      </w:r>
      <w:r>
        <w:t xml:space="preserve">is to clarify the meaning of </w:t>
      </w:r>
      <w:r>
        <w:rPr>
          <w:lang w:val="en-US"/>
        </w:rPr>
        <w:t>Recommendation</w:t>
      </w:r>
      <w:r w:rsidRPr="00C93059">
        <w:rPr>
          <w:lang w:val="en-US"/>
        </w:rPr>
        <w:t xml:space="preserve"> ITU</w:t>
      </w:r>
      <w:r w:rsidRPr="00C93059">
        <w:rPr>
          <w:lang w:val="en-US"/>
        </w:rPr>
        <w:noBreakHyphen/>
        <w:t>R BS/BT.1895</w:t>
      </w:r>
      <w:r w:rsidRPr="00C93059">
        <w:rPr>
          <w:color w:val="000000" w:themeColor="text1"/>
          <w:lang w:val="en-US"/>
        </w:rPr>
        <w:t>,</w:t>
      </w:r>
      <w:r w:rsidR="00381055">
        <w:rPr>
          <w:color w:val="000000" w:themeColor="text1"/>
          <w:lang w:val="en-US"/>
        </w:rPr>
        <w:t xml:space="preserve"> </w:t>
      </w:r>
      <w:r w:rsidRPr="00C93059">
        <w:rPr>
          <w:color w:val="000000" w:themeColor="text1"/>
          <w:lang w:val="en-US"/>
        </w:rPr>
        <w:t>”Protection criteria for terrestrial broadcasting systems”</w:t>
      </w:r>
      <w:r>
        <w:rPr>
          <w:color w:val="000000" w:themeColor="text1"/>
          <w:lang w:val="en-US"/>
        </w:rPr>
        <w:t>.</w:t>
      </w:r>
    </w:p>
    <w:p w:rsidR="0083120B" w:rsidRDefault="0083120B" w:rsidP="00143C32">
      <w:pPr>
        <w:rPr>
          <w:lang w:val="en-US"/>
        </w:rPr>
      </w:pPr>
      <w:r w:rsidRPr="00C93059">
        <w:rPr>
          <w:lang w:val="en-US"/>
        </w:rPr>
        <w:t xml:space="preserve">It is also proposed to add a new </w:t>
      </w:r>
      <w:r>
        <w:rPr>
          <w:lang w:val="en-US"/>
        </w:rPr>
        <w:t>s</w:t>
      </w:r>
      <w:r w:rsidRPr="00C93059">
        <w:rPr>
          <w:lang w:val="en-US"/>
        </w:rPr>
        <w:t xml:space="preserve">ection </w:t>
      </w:r>
      <w:r>
        <w:rPr>
          <w:lang w:val="en-US"/>
        </w:rPr>
        <w:t xml:space="preserve">to the Report </w:t>
      </w:r>
      <w:r w:rsidRPr="00C93059">
        <w:rPr>
          <w:lang w:val="en-US"/>
        </w:rPr>
        <w:t>on Meteo</w:t>
      </w:r>
      <w:r>
        <w:rPr>
          <w:lang w:val="en-US"/>
        </w:rPr>
        <w:t>ro</w:t>
      </w:r>
      <w:r w:rsidRPr="00C93059">
        <w:rPr>
          <w:lang w:val="en-US"/>
        </w:rPr>
        <w:t>lo</w:t>
      </w:r>
      <w:r>
        <w:rPr>
          <w:lang w:val="en-US"/>
        </w:rPr>
        <w:t>gical Aids service (</w:t>
      </w:r>
      <w:r w:rsidR="008873A9">
        <w:rPr>
          <w:lang w:val="en-US"/>
        </w:rPr>
        <w:t xml:space="preserve">see </w:t>
      </w:r>
      <w:r>
        <w:rPr>
          <w:lang w:val="en-US"/>
        </w:rPr>
        <w:t xml:space="preserve">new </w:t>
      </w:r>
      <w:r w:rsidR="00143C32">
        <w:rPr>
          <w:lang w:val="en-US"/>
        </w:rPr>
        <w:t>S</w:t>
      </w:r>
      <w:r>
        <w:rPr>
          <w:lang w:val="en-US"/>
        </w:rPr>
        <w:t>ection </w:t>
      </w:r>
      <w:r w:rsidRPr="00C93059">
        <w:rPr>
          <w:lang w:val="en-US"/>
        </w:rPr>
        <w:t>3.9bis)</w:t>
      </w:r>
      <w:r>
        <w:rPr>
          <w:lang w:val="en-US"/>
        </w:rPr>
        <w:t>.</w:t>
      </w:r>
    </w:p>
    <w:p w:rsidR="0083120B" w:rsidRDefault="0083120B">
      <w:pPr>
        <w:tabs>
          <w:tab w:val="clear" w:pos="1134"/>
          <w:tab w:val="clear" w:pos="1871"/>
          <w:tab w:val="clear" w:pos="2268"/>
        </w:tabs>
        <w:overflowPunct/>
        <w:autoSpaceDE/>
        <w:autoSpaceDN/>
        <w:adjustRightInd/>
        <w:spacing w:before="0"/>
        <w:textAlignment w:val="auto"/>
        <w:rPr>
          <w:caps/>
          <w:sz w:val="28"/>
          <w:lang w:val="en-US"/>
        </w:rPr>
      </w:pPr>
      <w:r>
        <w:rPr>
          <w:lang w:val="en-US"/>
        </w:rPr>
        <w:br w:type="page"/>
      </w:r>
    </w:p>
    <w:p w:rsidR="0083120B" w:rsidRDefault="0083120B" w:rsidP="0083120B">
      <w:pPr>
        <w:pStyle w:val="RepNo"/>
        <w:spacing w:before="0"/>
        <w:rPr>
          <w:lang w:val="en-US"/>
        </w:rPr>
      </w:pPr>
      <w:r w:rsidRPr="00354254">
        <w:rPr>
          <w:lang w:val="en-US" w:eastAsia="zh-CN"/>
        </w:rPr>
        <w:lastRenderedPageBreak/>
        <w:t>Draft</w:t>
      </w:r>
      <w:r w:rsidRPr="00354254">
        <w:rPr>
          <w:lang w:val="en-US"/>
        </w:rPr>
        <w:t xml:space="preserve"> </w:t>
      </w:r>
      <w:r>
        <w:rPr>
          <w:lang w:val="en-US"/>
        </w:rPr>
        <w:t xml:space="preserve">Modification </w:t>
      </w:r>
      <w:r w:rsidRPr="00354254">
        <w:rPr>
          <w:lang w:val="en-US"/>
        </w:rPr>
        <w:t xml:space="preserve">of </w:t>
      </w:r>
      <w:r w:rsidRPr="008D3D8D">
        <w:rPr>
          <w:lang w:val="en-US"/>
        </w:rPr>
        <w:t xml:space="preserve">REPORT </w:t>
      </w:r>
      <w:r w:rsidRPr="008D3D8D">
        <w:rPr>
          <w:rStyle w:val="href"/>
          <w:lang w:val="en-US"/>
        </w:rPr>
        <w:t xml:space="preserve">ITU-R </w:t>
      </w:r>
      <w:r>
        <w:rPr>
          <w:rStyle w:val="href"/>
          <w:lang w:val="en-US"/>
        </w:rPr>
        <w:t>SM</w:t>
      </w:r>
      <w:r w:rsidRPr="008D3D8D">
        <w:rPr>
          <w:rStyle w:val="href"/>
          <w:lang w:val="en-US"/>
        </w:rPr>
        <w:t>.</w:t>
      </w:r>
      <w:r>
        <w:rPr>
          <w:rStyle w:val="href"/>
          <w:lang w:val="en-US"/>
        </w:rPr>
        <w:t>2212</w:t>
      </w:r>
    </w:p>
    <w:p w:rsidR="0083120B" w:rsidRDefault="0083120B" w:rsidP="0083120B">
      <w:pPr>
        <w:pStyle w:val="Reptitle"/>
        <w:rPr>
          <w:lang w:val="en-US"/>
        </w:rPr>
      </w:pPr>
      <w:r w:rsidRPr="00913C48">
        <w:rPr>
          <w:lang w:val="en-US"/>
        </w:rPr>
        <w:t>Impact of power line telecommunication systems on radiocommunication</w:t>
      </w:r>
      <w:r w:rsidRPr="00913C48">
        <w:rPr>
          <w:lang w:val="en-US"/>
        </w:rPr>
        <w:br/>
        <w:t>systems operating in the VHF and UHF bands above 80 MHz</w:t>
      </w:r>
    </w:p>
    <w:p w:rsidR="0083120B" w:rsidRPr="002161EE" w:rsidRDefault="0083120B" w:rsidP="0083120B">
      <w:pPr>
        <w:pStyle w:val="Repref"/>
        <w:rPr>
          <w:lang w:val="en-US"/>
        </w:rPr>
      </w:pPr>
      <w:r w:rsidRPr="002161EE">
        <w:rPr>
          <w:lang w:val="en-US"/>
        </w:rPr>
        <w:t>(Question ITU-R 221-1/1)</w:t>
      </w:r>
    </w:p>
    <w:p w:rsidR="0083120B" w:rsidRDefault="0083120B" w:rsidP="0083120B">
      <w:pPr>
        <w:pStyle w:val="Repdate"/>
        <w:rPr>
          <w:lang w:val="en-US"/>
        </w:rPr>
      </w:pPr>
      <w:r>
        <w:rPr>
          <w:lang w:val="en-US"/>
        </w:rPr>
        <w:t>(2011)</w:t>
      </w:r>
    </w:p>
    <w:p w:rsidR="0083120B" w:rsidRPr="009E44B9" w:rsidRDefault="0083120B" w:rsidP="0083120B">
      <w:r>
        <w:t>…</w:t>
      </w:r>
    </w:p>
    <w:p w:rsidR="0083120B" w:rsidRPr="009E44B9" w:rsidRDefault="0083120B" w:rsidP="0083120B">
      <w:pPr>
        <w:pStyle w:val="Heading3"/>
        <w:rPr>
          <w:lang w:val="en-US" w:eastAsia="de-DE"/>
        </w:rPr>
      </w:pPr>
      <w:bookmarkStart w:id="10" w:name="_Toc282785089"/>
      <w:bookmarkStart w:id="11" w:name="_Toc294629888"/>
      <w:bookmarkStart w:id="12" w:name="_Toc298501642"/>
      <w:bookmarkStart w:id="13" w:name="_Toc298502444"/>
      <w:r w:rsidRPr="009E44B9">
        <w:rPr>
          <w:lang w:val="en-US" w:eastAsia="de-DE"/>
        </w:rPr>
        <w:t>3.1.2</w:t>
      </w:r>
      <w:r w:rsidRPr="009E44B9">
        <w:rPr>
          <w:lang w:val="en-US" w:eastAsia="de-DE"/>
        </w:rPr>
        <w:tab/>
        <w:t>Maximum interference field-strength densities at the broadcast receiving system</w:t>
      </w:r>
      <w:bookmarkEnd w:id="10"/>
      <w:bookmarkEnd w:id="11"/>
      <w:bookmarkEnd w:id="12"/>
      <w:bookmarkEnd w:id="13"/>
    </w:p>
    <w:p w:rsidR="0083120B" w:rsidRPr="009E44B9" w:rsidRDefault="0083120B" w:rsidP="0083120B">
      <w:pPr>
        <w:rPr>
          <w:lang w:val="en-US"/>
        </w:rPr>
      </w:pPr>
      <w:r w:rsidRPr="009E44B9">
        <w:rPr>
          <w:lang w:val="en-US"/>
        </w:rPr>
        <w:t>When an external antenna is used, external noise is the major receiver noise. With a built-in-antenna, external noise is the major factor in business and residential areas. Even in rural areas the external noise is significant. The minimum level of external noise is determined by the man-made noise as this is the dominant factor when the atmospheric noise fades. Since the minimum value of external noise is determined by the man-made noise, the protection requirement for field strength is also determined by man</w:t>
      </w:r>
      <w:r w:rsidRPr="009E44B9">
        <w:rPr>
          <w:lang w:val="en-US"/>
        </w:rPr>
        <w:noBreakHyphen/>
        <w:t>made noise.</w:t>
      </w:r>
    </w:p>
    <w:p w:rsidR="0083120B" w:rsidRDefault="0083120B" w:rsidP="0083120B">
      <w:pPr>
        <w:rPr>
          <w:ins w:id="14" w:author="John" w:date="2012-06-06T21:50:00Z"/>
          <w:lang w:val="en-US"/>
        </w:rPr>
      </w:pPr>
      <w:ins w:id="15" w:author="John" w:date="2012-06-06T21:32:00Z">
        <w:r>
          <w:rPr>
            <w:lang w:val="en-US"/>
          </w:rPr>
          <w:t>T</w:t>
        </w:r>
      </w:ins>
      <w:ins w:id="16" w:author="John" w:date="2012-06-06T21:31:00Z">
        <w:r>
          <w:rPr>
            <w:lang w:val="en-US"/>
          </w:rPr>
          <w:t xml:space="preserve">he </w:t>
        </w:r>
      </w:ins>
      <w:ins w:id="17" w:author="John" w:date="2012-06-06T21:34:00Z">
        <w:r>
          <w:rPr>
            <w:lang w:val="en-US"/>
          </w:rPr>
          <w:t xml:space="preserve">sources of noise that </w:t>
        </w:r>
      </w:ins>
      <w:ins w:id="18" w:author="John" w:date="2012-06-06T22:01:00Z">
        <w:r>
          <w:rPr>
            <w:lang w:val="en-US"/>
          </w:rPr>
          <w:t xml:space="preserve">need </w:t>
        </w:r>
      </w:ins>
      <w:ins w:id="19" w:author="John" w:date="2012-06-06T21:34:00Z">
        <w:r>
          <w:rPr>
            <w:lang w:val="en-US"/>
          </w:rPr>
          <w:t xml:space="preserve">to be considered when planning broadcasting stations </w:t>
        </w:r>
      </w:ins>
      <w:ins w:id="20" w:author="John" w:date="2012-06-06T21:43:00Z">
        <w:r>
          <w:rPr>
            <w:lang w:val="en-US"/>
          </w:rPr>
          <w:t xml:space="preserve">include </w:t>
        </w:r>
      </w:ins>
      <w:ins w:id="21" w:author="John" w:date="2012-06-06T21:35:00Z">
        <w:r>
          <w:rPr>
            <w:lang w:val="en-US"/>
          </w:rPr>
          <w:t>the unwanted emissions f</w:t>
        </w:r>
      </w:ins>
      <w:ins w:id="22" w:author="John" w:date="2012-06-06T21:38:00Z">
        <w:r>
          <w:rPr>
            <w:lang w:val="en-US"/>
          </w:rPr>
          <w:t>ro</w:t>
        </w:r>
      </w:ins>
      <w:ins w:id="23" w:author="John" w:date="2012-06-06T21:35:00Z">
        <w:r>
          <w:rPr>
            <w:lang w:val="en-US"/>
          </w:rPr>
          <w:t xml:space="preserve">m other broadcasting stations as well as </w:t>
        </w:r>
      </w:ins>
      <w:ins w:id="24" w:author="John" w:date="2012-06-06T21:36:00Z">
        <w:r>
          <w:rPr>
            <w:lang w:val="en-US"/>
          </w:rPr>
          <w:t xml:space="preserve">other sources of interference. </w:t>
        </w:r>
      </w:ins>
      <w:ins w:id="25" w:author="John" w:date="2012-06-06T21:45:00Z">
        <w:r>
          <w:rPr>
            <w:lang w:val="en-US"/>
          </w:rPr>
          <w:t>The protection requir</w:t>
        </w:r>
      </w:ins>
      <w:ins w:id="26" w:author="John" w:date="2012-06-06T21:46:00Z">
        <w:r>
          <w:rPr>
            <w:lang w:val="en-US"/>
          </w:rPr>
          <w:t>e</w:t>
        </w:r>
      </w:ins>
      <w:ins w:id="27" w:author="John" w:date="2012-06-06T21:45:00Z">
        <w:r>
          <w:rPr>
            <w:lang w:val="en-US"/>
          </w:rPr>
          <w:t>men</w:t>
        </w:r>
      </w:ins>
      <w:ins w:id="28" w:author="John" w:date="2012-06-06T21:46:00Z">
        <w:r>
          <w:rPr>
            <w:lang w:val="en-US"/>
          </w:rPr>
          <w:t>t</w:t>
        </w:r>
      </w:ins>
      <w:ins w:id="29" w:author="John" w:date="2012-06-06T21:45:00Z">
        <w:r>
          <w:rPr>
            <w:lang w:val="en-US"/>
          </w:rPr>
          <w:t xml:space="preserve"> applied in respect of the power sum of interfer</w:t>
        </w:r>
      </w:ins>
      <w:ins w:id="30" w:author="John" w:date="2012-06-06T21:46:00Z">
        <w:r>
          <w:rPr>
            <w:lang w:val="en-US"/>
          </w:rPr>
          <w:t xml:space="preserve">ence from the unwanted </w:t>
        </w:r>
      </w:ins>
      <w:ins w:id="31" w:author="John" w:date="2012-06-06T21:45:00Z">
        <w:r>
          <w:rPr>
            <w:lang w:val="en-US"/>
          </w:rPr>
          <w:t xml:space="preserve">emissions </w:t>
        </w:r>
      </w:ins>
      <w:ins w:id="32" w:author="John" w:date="2012-06-06T21:46:00Z">
        <w:r>
          <w:rPr>
            <w:lang w:val="en-US"/>
          </w:rPr>
          <w:t xml:space="preserve">of other broadcasting stations is to set a maximum </w:t>
        </w:r>
      </w:ins>
      <w:ins w:id="33" w:author="John" w:date="2012-06-06T21:47:00Z">
        <w:r>
          <w:rPr>
            <w:lang w:val="en-US"/>
          </w:rPr>
          <w:t>deterioration</w:t>
        </w:r>
      </w:ins>
      <w:ins w:id="34" w:author="John" w:date="2012-06-06T21:46:00Z">
        <w:r>
          <w:rPr>
            <w:lang w:val="en-US"/>
          </w:rPr>
          <w:t xml:space="preserve"> </w:t>
        </w:r>
      </w:ins>
      <w:ins w:id="35" w:author="John" w:date="2012-06-06T21:47:00Z">
        <w:r>
          <w:rPr>
            <w:lang w:val="en-US"/>
          </w:rPr>
          <w:t>in receiver sensitivity of 0.5 dB (</w:t>
        </w:r>
      </w:ins>
      <w:ins w:id="36" w:author="John" w:date="2012-06-06T21:48:00Z">
        <w:r>
          <w:rPr>
            <w:lang w:val="en-US"/>
          </w:rPr>
          <w:t>“</w:t>
        </w:r>
      </w:ins>
      <w:ins w:id="37" w:author="John" w:date="2012-06-06T21:47:00Z">
        <w:r>
          <w:rPr>
            <w:lang w:val="en-US"/>
          </w:rPr>
          <w:t>the half dB rule</w:t>
        </w:r>
      </w:ins>
      <w:ins w:id="38" w:author="John" w:date="2012-06-06T21:48:00Z">
        <w:r>
          <w:rPr>
            <w:lang w:val="en-US"/>
          </w:rPr>
          <w:t>”)</w:t>
        </w:r>
      </w:ins>
      <w:ins w:id="39" w:author="John" w:date="2012-06-06T21:49:00Z">
        <w:r>
          <w:rPr>
            <w:lang w:val="en-US"/>
          </w:rPr>
          <w:t xml:space="preserve">. This is equivalent to an increase in noise level of around 11%, though this is often rounded down to 10% </w:t>
        </w:r>
      </w:ins>
      <w:ins w:id="40" w:author="John" w:date="2012-06-06T21:50:00Z">
        <w:r>
          <w:rPr>
            <w:lang w:val="en-US"/>
          </w:rPr>
          <w:t>when explaining the situation</w:t>
        </w:r>
      </w:ins>
      <w:ins w:id="41" w:author="John" w:date="2012-06-06T22:23:00Z">
        <w:r>
          <w:rPr>
            <w:lang w:val="en-US"/>
          </w:rPr>
          <w:t>. This</w:t>
        </w:r>
      </w:ins>
      <w:ins w:id="42" w:author="John" w:date="2012-06-06T22:03:00Z">
        <w:r>
          <w:rPr>
            <w:lang w:val="en-US"/>
          </w:rPr>
          <w:t xml:space="preserve"> is an acceptable level </w:t>
        </w:r>
      </w:ins>
      <w:ins w:id="43" w:author="John" w:date="2012-06-06T22:04:00Z">
        <w:r>
          <w:rPr>
            <w:lang w:val="en-US"/>
          </w:rPr>
          <w:t>of excess interference for</w:t>
        </w:r>
      </w:ins>
      <w:ins w:id="44" w:author="John" w:date="2012-06-06T22:03:00Z">
        <w:r>
          <w:rPr>
            <w:lang w:val="en-US"/>
          </w:rPr>
          <w:t xml:space="preserve"> intra-service </w:t>
        </w:r>
      </w:ins>
      <w:ins w:id="45" w:author="John" w:date="2012-06-07T10:36:00Z">
        <w:r>
          <w:rPr>
            <w:lang w:val="en-US"/>
          </w:rPr>
          <w:t xml:space="preserve">or co-primary inter-service </w:t>
        </w:r>
      </w:ins>
      <w:ins w:id="46" w:author="John" w:date="2012-06-06T22:03:00Z">
        <w:r>
          <w:rPr>
            <w:lang w:val="en-US"/>
          </w:rPr>
          <w:t>sharin</w:t>
        </w:r>
      </w:ins>
      <w:ins w:id="47" w:author="John" w:date="2012-06-06T22:04:00Z">
        <w:r>
          <w:rPr>
            <w:lang w:val="en-US"/>
          </w:rPr>
          <w:t>g</w:t>
        </w:r>
      </w:ins>
      <w:ins w:id="48" w:author="John" w:date="2012-06-06T22:03:00Z">
        <w:r>
          <w:rPr>
            <w:lang w:val="en-US"/>
          </w:rPr>
          <w:t>.</w:t>
        </w:r>
      </w:ins>
    </w:p>
    <w:p w:rsidR="0083120B" w:rsidRDefault="0083120B" w:rsidP="0083120B">
      <w:pPr>
        <w:rPr>
          <w:ins w:id="49" w:author="John" w:date="2012-06-06T22:44:00Z"/>
          <w:lang w:val="en-US"/>
        </w:rPr>
      </w:pPr>
      <w:ins w:id="50" w:author="John" w:date="2012-06-06T22:33:00Z">
        <w:r>
          <w:rPr>
            <w:lang w:val="en-US"/>
          </w:rPr>
          <w:t>I</w:t>
        </w:r>
      </w:ins>
      <w:ins w:id="51" w:author="John" w:date="2012-06-06T22:09:00Z">
        <w:r>
          <w:rPr>
            <w:lang w:val="en-US"/>
          </w:rPr>
          <w:t xml:space="preserve">nterference from </w:t>
        </w:r>
      </w:ins>
      <w:ins w:id="52" w:author="John" w:date="2012-06-06T22:10:00Z">
        <w:r>
          <w:rPr>
            <w:lang w:val="en-US"/>
          </w:rPr>
          <w:t>o</w:t>
        </w:r>
      </w:ins>
      <w:ins w:id="53" w:author="John" w:date="2012-06-06T21:51:00Z">
        <w:r>
          <w:rPr>
            <w:lang w:val="en-US"/>
          </w:rPr>
          <w:t>ther</w:t>
        </w:r>
      </w:ins>
      <w:ins w:id="54" w:author="John" w:date="2012-06-06T22:35:00Z">
        <w:r>
          <w:rPr>
            <w:lang w:val="en-US"/>
          </w:rPr>
          <w:t xml:space="preserve"> sources of radio frequency emissions</w:t>
        </w:r>
      </w:ins>
      <w:ins w:id="55" w:author="John" w:date="2012-06-06T21:51:00Z">
        <w:r>
          <w:rPr>
            <w:lang w:val="en-US"/>
          </w:rPr>
          <w:t xml:space="preserve"> </w:t>
        </w:r>
      </w:ins>
      <w:ins w:id="56" w:author="John" w:date="2012-06-06T22:28:00Z">
        <w:r>
          <w:rPr>
            <w:lang w:val="en-US"/>
          </w:rPr>
          <w:t xml:space="preserve">which </w:t>
        </w:r>
      </w:ins>
      <w:ins w:id="57" w:author="John" w:date="2012-06-06T22:29:00Z">
        <w:r>
          <w:rPr>
            <w:lang w:val="en-US"/>
          </w:rPr>
          <w:t xml:space="preserve">do not have a corresponding </w:t>
        </w:r>
      </w:ins>
      <w:ins w:id="58" w:author="John" w:date="2012-06-06T22:34:00Z">
        <w:r>
          <w:rPr>
            <w:lang w:val="en-US"/>
          </w:rPr>
          <w:t xml:space="preserve">frequency </w:t>
        </w:r>
      </w:ins>
      <w:ins w:id="59" w:author="John" w:date="2012-06-06T22:29:00Z">
        <w:r>
          <w:rPr>
            <w:lang w:val="en-US"/>
          </w:rPr>
          <w:t>allocation</w:t>
        </w:r>
      </w:ins>
      <w:ins w:id="60" w:author="John" w:date="2012-06-06T22:31:00Z">
        <w:r>
          <w:rPr>
            <w:lang w:val="en-US"/>
          </w:rPr>
          <w:t xml:space="preserve"> </w:t>
        </w:r>
      </w:ins>
      <w:ins w:id="61" w:author="John" w:date="2012-06-06T22:29:00Z">
        <w:r>
          <w:rPr>
            <w:lang w:val="en-US"/>
          </w:rPr>
          <w:t xml:space="preserve">in the Radio </w:t>
        </w:r>
      </w:ins>
      <w:ins w:id="62" w:author="John" w:date="2012-06-06T22:31:00Z">
        <w:r>
          <w:rPr>
            <w:lang w:val="en-US"/>
          </w:rPr>
          <w:t>R</w:t>
        </w:r>
      </w:ins>
      <w:ins w:id="63" w:author="John" w:date="2012-06-06T22:29:00Z">
        <w:r>
          <w:rPr>
            <w:lang w:val="en-US"/>
          </w:rPr>
          <w:t>egulations</w:t>
        </w:r>
      </w:ins>
      <w:ins w:id="64" w:author="John" w:date="2012-06-06T22:32:00Z">
        <w:r>
          <w:rPr>
            <w:lang w:val="en-US"/>
          </w:rPr>
          <w:t xml:space="preserve"> </w:t>
        </w:r>
      </w:ins>
      <w:ins w:id="65" w:author="John" w:date="2012-06-06T21:51:00Z">
        <w:r>
          <w:rPr>
            <w:lang w:val="en-US"/>
          </w:rPr>
          <w:t xml:space="preserve">should not </w:t>
        </w:r>
      </w:ins>
      <w:ins w:id="66" w:author="John" w:date="2012-06-06T21:52:00Z">
        <w:r>
          <w:rPr>
            <w:lang w:val="en-US"/>
          </w:rPr>
          <w:t>invalidat</w:t>
        </w:r>
      </w:ins>
      <w:ins w:id="67" w:author="John" w:date="2012-06-06T21:53:00Z">
        <w:r>
          <w:rPr>
            <w:lang w:val="en-US"/>
          </w:rPr>
          <w:t>e</w:t>
        </w:r>
      </w:ins>
      <w:ins w:id="68" w:author="John" w:date="2012-06-06T21:52:00Z">
        <w:r>
          <w:rPr>
            <w:lang w:val="en-US"/>
          </w:rPr>
          <w:t xml:space="preserve"> the application of the </w:t>
        </w:r>
      </w:ins>
      <w:ins w:id="69" w:author="John" w:date="2012-06-06T21:51:00Z">
        <w:r>
          <w:rPr>
            <w:lang w:val="en-US"/>
          </w:rPr>
          <w:t xml:space="preserve">strict </w:t>
        </w:r>
      </w:ins>
      <w:ins w:id="70" w:author="John" w:date="2012-06-06T21:52:00Z">
        <w:r>
          <w:rPr>
            <w:lang w:val="en-US"/>
          </w:rPr>
          <w:t>0</w:t>
        </w:r>
      </w:ins>
      <w:ins w:id="71" w:author="John" w:date="2012-06-06T21:56:00Z">
        <w:r>
          <w:rPr>
            <w:lang w:val="en-US"/>
          </w:rPr>
          <w:t>.</w:t>
        </w:r>
      </w:ins>
      <w:ins w:id="72" w:author="John" w:date="2012-06-06T21:52:00Z">
        <w:r>
          <w:rPr>
            <w:lang w:val="en-US"/>
          </w:rPr>
          <w:t>5</w:t>
        </w:r>
      </w:ins>
      <w:ins w:id="73" w:author="Fernandez Virginia" w:date="2012-06-08T14:13:00Z">
        <w:r>
          <w:rPr>
            <w:lang w:val="en-US"/>
          </w:rPr>
          <w:t> </w:t>
        </w:r>
      </w:ins>
      <w:ins w:id="74" w:author="John" w:date="2012-06-06T21:52:00Z">
        <w:r>
          <w:rPr>
            <w:lang w:val="en-US"/>
          </w:rPr>
          <w:t xml:space="preserve">dB </w:t>
        </w:r>
      </w:ins>
      <w:ins w:id="75" w:author="John" w:date="2012-06-06T21:51:00Z">
        <w:r>
          <w:rPr>
            <w:lang w:val="en-US"/>
          </w:rPr>
          <w:t>criteri</w:t>
        </w:r>
      </w:ins>
      <w:ins w:id="76" w:author="John" w:date="2012-06-06T21:53:00Z">
        <w:r>
          <w:rPr>
            <w:lang w:val="en-US"/>
          </w:rPr>
          <w:t>on used in planning networks of broadcasting stations</w:t>
        </w:r>
      </w:ins>
      <w:ins w:id="77" w:author="John" w:date="2012-06-06T22:37:00Z">
        <w:r>
          <w:rPr>
            <w:lang w:val="en-US"/>
          </w:rPr>
          <w:t xml:space="preserve">. </w:t>
        </w:r>
      </w:ins>
      <w:ins w:id="78" w:author="John" w:date="2012-06-06T22:39:00Z">
        <w:r>
          <w:rPr>
            <w:lang w:val="en-US"/>
          </w:rPr>
          <w:t>The situ</w:t>
        </w:r>
      </w:ins>
      <w:ins w:id="79" w:author="John" w:date="2012-06-06T22:40:00Z">
        <w:r>
          <w:rPr>
            <w:lang w:val="en-US"/>
          </w:rPr>
          <w:t>a</w:t>
        </w:r>
      </w:ins>
      <w:ins w:id="80" w:author="John" w:date="2012-06-06T22:39:00Z">
        <w:r>
          <w:rPr>
            <w:lang w:val="en-US"/>
          </w:rPr>
          <w:t>t</w:t>
        </w:r>
      </w:ins>
      <w:ins w:id="81" w:author="John" w:date="2012-06-06T22:40:00Z">
        <w:r>
          <w:rPr>
            <w:lang w:val="en-US"/>
          </w:rPr>
          <w:t>ion</w:t>
        </w:r>
      </w:ins>
      <w:ins w:id="82" w:author="John" w:date="2012-06-06T22:39:00Z">
        <w:r>
          <w:rPr>
            <w:lang w:val="en-US"/>
          </w:rPr>
          <w:t xml:space="preserve"> can be </w:t>
        </w:r>
      </w:ins>
      <w:ins w:id="83" w:author="John" w:date="2012-06-06T22:40:00Z">
        <w:r>
          <w:rPr>
            <w:lang w:val="en-US"/>
          </w:rPr>
          <w:t>m</w:t>
        </w:r>
      </w:ins>
      <w:ins w:id="84" w:author="John" w:date="2012-06-06T22:39:00Z">
        <w:r>
          <w:rPr>
            <w:lang w:val="en-US"/>
          </w:rPr>
          <w:t xml:space="preserve">anaged by </w:t>
        </w:r>
      </w:ins>
      <w:ins w:id="85" w:author="John" w:date="2012-06-06T22:40:00Z">
        <w:r>
          <w:rPr>
            <w:lang w:val="en-US"/>
          </w:rPr>
          <w:t>requiring</w:t>
        </w:r>
      </w:ins>
      <w:ins w:id="86" w:author="John" w:date="2012-06-06T22:39:00Z">
        <w:r>
          <w:rPr>
            <w:lang w:val="en-US"/>
          </w:rPr>
          <w:t xml:space="preserve"> </w:t>
        </w:r>
      </w:ins>
      <w:ins w:id="87" w:author="John" w:date="2012-06-06T22:41:00Z">
        <w:r>
          <w:rPr>
            <w:lang w:val="en-US"/>
          </w:rPr>
          <w:t>that t</w:t>
        </w:r>
      </w:ins>
      <w:ins w:id="88" w:author="John" w:date="2012-06-06T22:17:00Z">
        <w:r>
          <w:rPr>
            <w:lang w:val="en-US"/>
          </w:rPr>
          <w:t xml:space="preserve">he </w:t>
        </w:r>
        <w:r w:rsidRPr="009E44B9">
          <w:rPr>
            <w:lang w:val="en-US"/>
          </w:rPr>
          <w:t xml:space="preserve">deterioration </w:t>
        </w:r>
        <w:r>
          <w:rPr>
            <w:lang w:val="en-US"/>
          </w:rPr>
          <w:t xml:space="preserve">in </w:t>
        </w:r>
      </w:ins>
      <w:ins w:id="89" w:author="John" w:date="2012-06-06T22:16:00Z">
        <w:r w:rsidRPr="009E44B9">
          <w:rPr>
            <w:lang w:val="en-US"/>
          </w:rPr>
          <w:t xml:space="preserve">receiver sensitivity </w:t>
        </w:r>
      </w:ins>
      <w:ins w:id="90" w:author="John" w:date="2012-06-06T22:17:00Z">
        <w:r>
          <w:rPr>
            <w:lang w:val="en-US"/>
          </w:rPr>
          <w:t>f</w:t>
        </w:r>
      </w:ins>
      <w:ins w:id="91" w:author="John" w:date="2012-06-06T22:18:00Z">
        <w:r>
          <w:rPr>
            <w:lang w:val="en-US"/>
          </w:rPr>
          <w:t>ro</w:t>
        </w:r>
      </w:ins>
      <w:ins w:id="92" w:author="John" w:date="2012-06-06T22:17:00Z">
        <w:r>
          <w:rPr>
            <w:lang w:val="en-US"/>
          </w:rPr>
          <w:t>m such other sources</w:t>
        </w:r>
      </w:ins>
      <w:ins w:id="93" w:author="John" w:date="2012-06-07T10:37:00Z">
        <w:r>
          <w:rPr>
            <w:lang w:val="en-US"/>
          </w:rPr>
          <w:t xml:space="preserve"> of interference</w:t>
        </w:r>
      </w:ins>
      <w:ins w:id="94" w:author="John" w:date="2012-06-06T22:17:00Z">
        <w:r>
          <w:rPr>
            <w:lang w:val="en-US"/>
          </w:rPr>
          <w:t xml:space="preserve"> should not exceed </w:t>
        </w:r>
      </w:ins>
      <w:ins w:id="95" w:author="John" w:date="2012-06-06T22:16:00Z">
        <w:r w:rsidRPr="009E44B9">
          <w:rPr>
            <w:lang w:val="en-US"/>
          </w:rPr>
          <w:t>1% or 0.05 </w:t>
        </w:r>
        <w:proofErr w:type="spellStart"/>
        <w:r w:rsidRPr="009E44B9">
          <w:rPr>
            <w:lang w:val="en-US"/>
          </w:rPr>
          <w:t>dB</w:t>
        </w:r>
      </w:ins>
      <w:ins w:id="96" w:author="John" w:date="2012-06-06T22:38:00Z">
        <w:r>
          <w:rPr>
            <w:lang w:val="en-US"/>
          </w:rPr>
          <w:t>.</w:t>
        </w:r>
      </w:ins>
      <w:proofErr w:type="spellEnd"/>
      <w:ins w:id="97" w:author="John" w:date="2012-06-06T22:15:00Z">
        <w:r>
          <w:rPr>
            <w:lang w:val="en-US"/>
          </w:rPr>
          <w:t xml:space="preserve"> </w:t>
        </w:r>
      </w:ins>
    </w:p>
    <w:p w:rsidR="0083120B" w:rsidRPr="009E44B9" w:rsidRDefault="0083120B" w:rsidP="0083120B">
      <w:pPr>
        <w:rPr>
          <w:lang w:val="en-US"/>
        </w:rPr>
      </w:pPr>
      <w:ins w:id="98" w:author="John" w:date="2012-06-06T22:42:00Z">
        <w:r>
          <w:rPr>
            <w:lang w:val="en-US"/>
          </w:rPr>
          <w:t>These principle</w:t>
        </w:r>
      </w:ins>
      <w:ins w:id="99" w:author="John" w:date="2012-06-06T22:43:00Z">
        <w:r>
          <w:rPr>
            <w:lang w:val="en-US"/>
          </w:rPr>
          <w:t>s</w:t>
        </w:r>
      </w:ins>
      <w:ins w:id="100" w:author="John" w:date="2012-06-06T22:42:00Z">
        <w:r>
          <w:rPr>
            <w:lang w:val="en-US"/>
          </w:rPr>
          <w:t xml:space="preserve"> </w:t>
        </w:r>
      </w:ins>
      <w:del w:id="101" w:author="Liebler" w:date="2012-06-08T11:33:00Z">
        <w:r w:rsidRPr="009E44B9" w:rsidDel="0051012F">
          <w:rPr>
            <w:lang w:val="en-US"/>
          </w:rPr>
          <w:delText>With respect to unintentional emissions</w:delText>
        </w:r>
      </w:del>
      <w:del w:id="102" w:author="Liebler" w:date="2012-06-07T17:17:00Z">
        <w:r w:rsidRPr="009E44B9" w:rsidDel="008C12A4">
          <w:rPr>
            <w:lang w:val="en-US"/>
          </w:rPr>
          <w:delText xml:space="preserve"> in the broadcasting bands above 80 MHz,</w:delText>
        </w:r>
      </w:del>
      <w:r w:rsidRPr="009E44B9">
        <w:rPr>
          <w:lang w:val="en-US"/>
        </w:rPr>
        <w:t xml:space="preserve"> </w:t>
      </w:r>
      <w:ins w:id="103" w:author="John" w:date="2012-06-06T22:43:00Z">
        <w:r>
          <w:rPr>
            <w:lang w:val="en-US"/>
          </w:rPr>
          <w:t xml:space="preserve">are embodied in </w:t>
        </w:r>
      </w:ins>
      <w:del w:id="104" w:author="John" w:date="2012-06-06T22:43:00Z">
        <w:r w:rsidRPr="009E44B9" w:rsidDel="004F2587">
          <w:rPr>
            <w:lang w:val="en-US"/>
          </w:rPr>
          <w:delText xml:space="preserve">the </w:delText>
        </w:r>
      </w:del>
      <w:r w:rsidRPr="009E44B9">
        <w:rPr>
          <w:lang w:val="en-US"/>
        </w:rPr>
        <w:t>Recommendation</w:t>
      </w:r>
      <w:del w:id="105" w:author="ITU" w:date="2012-06-08T12:37:00Z">
        <w:r w:rsidRPr="009E44B9" w:rsidDel="00354254">
          <w:rPr>
            <w:lang w:val="en-US"/>
          </w:rPr>
          <w:delText>s</w:delText>
        </w:r>
      </w:del>
      <w:r w:rsidRPr="009E44B9">
        <w:rPr>
          <w:lang w:val="en-US"/>
        </w:rPr>
        <w:t xml:space="preserve"> ITU</w:t>
      </w:r>
      <w:r w:rsidRPr="009E44B9">
        <w:rPr>
          <w:lang w:val="en-US"/>
        </w:rPr>
        <w:noBreakHyphen/>
        <w:t>R BS/BT.1895</w:t>
      </w:r>
      <w:ins w:id="106" w:author="John" w:date="2012-06-06T22:47:00Z">
        <w:r>
          <w:rPr>
            <w:lang w:val="en-US"/>
          </w:rPr>
          <w:t>,</w:t>
        </w:r>
      </w:ins>
      <w:ins w:id="107" w:author="ITU" w:date="2012-06-08T12:37:00Z">
        <w:r>
          <w:rPr>
            <w:lang w:val="en-US"/>
          </w:rPr>
          <w:t xml:space="preserve"> titled </w:t>
        </w:r>
      </w:ins>
      <w:ins w:id="108" w:author="Fernandez Virginia" w:date="2012-06-08T14:15:00Z">
        <w:r>
          <w:rPr>
            <w:lang w:val="en-US"/>
          </w:rPr>
          <w:t>“</w:t>
        </w:r>
      </w:ins>
      <w:ins w:id="109" w:author="John" w:date="2012-06-06T22:47:00Z">
        <w:r w:rsidRPr="004F2587">
          <w:rPr>
            <w:lang w:val="en-US"/>
          </w:rPr>
          <w:t>Protection criteria for terrestrial broadcasting systems”,</w:t>
        </w:r>
      </w:ins>
      <w:ins w:id="110" w:author="John" w:date="2012-06-06T22:43:00Z">
        <w:r>
          <w:rPr>
            <w:lang w:val="en-US"/>
          </w:rPr>
          <w:t xml:space="preserve"> which</w:t>
        </w:r>
      </w:ins>
      <w:r w:rsidRPr="009E44B9">
        <w:rPr>
          <w:lang w:val="en-US"/>
        </w:rPr>
        <w:t xml:space="preserve"> </w:t>
      </w:r>
      <w:r w:rsidRPr="009E44B9">
        <w:rPr>
          <w:i/>
          <w:lang w:val="en-US"/>
        </w:rPr>
        <w:t>recommends</w:t>
      </w:r>
      <w:r w:rsidRPr="009E44B9">
        <w:rPr>
          <w:iCs/>
          <w:lang w:val="en-US"/>
        </w:rPr>
        <w:t>:</w:t>
      </w:r>
    </w:p>
    <w:p w:rsidR="0083120B" w:rsidRPr="009E44B9" w:rsidRDefault="0083120B" w:rsidP="0083120B">
      <w:pPr>
        <w:rPr>
          <w:lang w:val="en-US" w:eastAsia="ja-JP"/>
        </w:rPr>
      </w:pPr>
      <w:r w:rsidRPr="009E44B9">
        <w:rPr>
          <w:lang w:val="en-US" w:eastAsia="ja-JP"/>
        </w:rPr>
        <w:t>“</w:t>
      </w:r>
      <w:r w:rsidRPr="009E44B9">
        <w:rPr>
          <w:b/>
          <w:bCs/>
          <w:lang w:val="en-US" w:eastAsia="ja-JP"/>
        </w:rPr>
        <w:t>1</w:t>
      </w:r>
      <w:r w:rsidRPr="009E44B9">
        <w:rPr>
          <w:b/>
          <w:bCs/>
          <w:lang w:val="en-US" w:eastAsia="ja-JP"/>
        </w:rPr>
        <w:tab/>
      </w:r>
      <w:r w:rsidRPr="009E44B9">
        <w:rPr>
          <w:lang w:val="en-US" w:eastAsia="ja-JP"/>
        </w:rPr>
        <w:t xml:space="preserve">that the values in </w:t>
      </w:r>
      <w:r w:rsidRPr="009E44B9">
        <w:rPr>
          <w:i/>
          <w:iCs/>
          <w:lang w:val="en-US" w:eastAsia="ja-JP"/>
        </w:rPr>
        <w:t>recommends</w:t>
      </w:r>
      <w:r w:rsidRPr="009E44B9">
        <w:rPr>
          <w:lang w:val="en-US" w:eastAsia="ja-JP"/>
        </w:rPr>
        <w:t xml:space="preserve"> 2 and 3 be used as guidelines, above which compatibility studies on the effect of radiations and emissions from other applications and services into the broadcasting service should be undertaken;</w:t>
      </w:r>
    </w:p>
    <w:p w:rsidR="0083120B" w:rsidRPr="009E44B9" w:rsidRDefault="0083120B" w:rsidP="0083120B">
      <w:pPr>
        <w:rPr>
          <w:lang w:val="en-US"/>
        </w:rPr>
      </w:pPr>
      <w:r w:rsidRPr="009E44B9">
        <w:rPr>
          <w:b/>
          <w:bCs/>
          <w:lang w:val="en-US" w:eastAsia="ja-JP"/>
        </w:rPr>
        <w:t>2</w:t>
      </w:r>
      <w:r w:rsidRPr="009E44B9">
        <w:rPr>
          <w:lang w:val="en-US"/>
        </w:rPr>
        <w:tab/>
        <w:t>that the total interference at the receiver fro</w:t>
      </w:r>
      <w:r w:rsidRPr="009E44B9">
        <w:rPr>
          <w:lang w:val="en-US" w:eastAsia="ja-JP"/>
        </w:rPr>
        <w:t>m all radiations and emissions</w:t>
      </w:r>
      <w:r w:rsidRPr="009E44B9">
        <w:rPr>
          <w:lang w:val="en-US"/>
        </w:rPr>
        <w:t xml:space="preserve"> without a corresponding frequency allocation in the Radio Regulations should not exceed 1% of the total receiving system noise power</w:t>
      </w:r>
      <w:r w:rsidRPr="009E44B9">
        <w:rPr>
          <w:rStyle w:val="FootnoteReference"/>
        </w:rPr>
        <w:footnoteReference w:id="1"/>
      </w:r>
      <w:r w:rsidRPr="009E44B9">
        <w:rPr>
          <w:lang w:val="en-US"/>
        </w:rPr>
        <w:t>;</w:t>
      </w:r>
    </w:p>
    <w:p w:rsidR="0083120B" w:rsidRPr="009E44B9" w:rsidRDefault="0083120B" w:rsidP="0083120B">
      <w:pPr>
        <w:rPr>
          <w:lang w:val="en-US"/>
        </w:rPr>
      </w:pPr>
      <w:r w:rsidRPr="009E44B9">
        <w:rPr>
          <w:b/>
          <w:bCs/>
          <w:lang w:val="en-US" w:eastAsia="ja-JP"/>
        </w:rPr>
        <w:t>3</w:t>
      </w:r>
      <w:r w:rsidRPr="009E44B9">
        <w:rPr>
          <w:lang w:val="en-US"/>
        </w:rPr>
        <w:tab/>
        <w:t>that the total interference at the receiver arising from all sources of radio-frequency emissions from radiocommunication services with a corresponding</w:t>
      </w:r>
      <w:r w:rsidRPr="009E44B9">
        <w:rPr>
          <w:lang w:val="en-US" w:eastAsia="ja-JP"/>
        </w:rPr>
        <w:t xml:space="preserve"> co-primary </w:t>
      </w:r>
      <w:r w:rsidRPr="009E44B9">
        <w:rPr>
          <w:lang w:val="en-US"/>
        </w:rPr>
        <w:t xml:space="preserve">frequency allocation should </w:t>
      </w:r>
      <w:r w:rsidRPr="009E44B9">
        <w:rPr>
          <w:lang w:val="en-US" w:eastAsia="ja-JP"/>
        </w:rPr>
        <w:t>not exceed 10% of the total receiving system noise power.”</w:t>
      </w:r>
    </w:p>
    <w:p w:rsidR="0083120B" w:rsidRDefault="0083120B" w:rsidP="0083120B">
      <w:pPr>
        <w:rPr>
          <w:ins w:id="111" w:author="John" w:date="2012-06-06T22:56:00Z"/>
          <w:lang w:val="en-US"/>
        </w:rPr>
      </w:pPr>
      <w:ins w:id="112" w:author="John" w:date="2012-06-06T22:46:00Z">
        <w:r w:rsidRPr="004F2587">
          <w:rPr>
            <w:lang w:val="en-US"/>
          </w:rPr>
          <w:t xml:space="preserve">If interference is below the reference levels quoted it is deemed to be acceptable. If the level of interference is above the level quoted it is a ‘trigger’ for further work to be done to establish compatibility, when appropriate. </w:t>
        </w:r>
      </w:ins>
    </w:p>
    <w:p w:rsidR="0083120B" w:rsidRPr="009E44B9" w:rsidRDefault="0083120B" w:rsidP="0083120B">
      <w:pPr>
        <w:rPr>
          <w:lang w:val="en-US"/>
        </w:rPr>
      </w:pPr>
      <w:r w:rsidRPr="009E44B9">
        <w:rPr>
          <w:lang w:val="en-US"/>
        </w:rPr>
        <w:lastRenderedPageBreak/>
        <w:t xml:space="preserve">In order to limit receiver sensitivity deterioration </w:t>
      </w:r>
      <w:ins w:id="113" w:author="John" w:date="2012-06-07T10:38:00Z">
        <w:r w:rsidRPr="004F2587">
          <w:rPr>
            <w:lang w:val="en-US"/>
          </w:rPr>
          <w:t>from devices not ha</w:t>
        </w:r>
        <w:r>
          <w:rPr>
            <w:lang w:val="en-US"/>
          </w:rPr>
          <w:t>v</w:t>
        </w:r>
        <w:r w:rsidRPr="004F2587">
          <w:rPr>
            <w:lang w:val="en-US"/>
          </w:rPr>
          <w:t>ing a corresponding allocation in the Radio Regulations</w:t>
        </w:r>
        <w:r w:rsidRPr="009E44B9">
          <w:rPr>
            <w:lang w:val="en-US"/>
          </w:rPr>
          <w:t xml:space="preserve"> </w:t>
        </w:r>
      </w:ins>
      <w:ins w:id="114" w:author="John" w:date="2012-06-07T10:39:00Z">
        <w:r>
          <w:rPr>
            <w:lang w:val="en-US"/>
          </w:rPr>
          <w:t xml:space="preserve">to </w:t>
        </w:r>
      </w:ins>
      <w:r w:rsidRPr="009E44B9">
        <w:rPr>
          <w:lang w:val="en-US"/>
        </w:rPr>
        <w:t xml:space="preserve">within 1% or 0.05 dB, the requirement for protecting the broadcasting service should be 20 dB lower than </w:t>
      </w:r>
      <w:r w:rsidRPr="009E44B9">
        <w:rPr>
          <w:i/>
          <w:iCs/>
          <w:lang w:val="en-US"/>
        </w:rPr>
        <w:t>E</w:t>
      </w:r>
      <w:r w:rsidRPr="009E44B9">
        <w:rPr>
          <w:i/>
          <w:iCs/>
          <w:vertAlign w:val="subscript"/>
          <w:lang w:val="en-US"/>
        </w:rPr>
        <w:t>n</w:t>
      </w:r>
      <w:r w:rsidRPr="009E44B9">
        <w:rPr>
          <w:lang w:val="en-US"/>
        </w:rPr>
        <w:t xml:space="preserve">, where </w:t>
      </w:r>
      <w:r w:rsidRPr="009E44B9">
        <w:rPr>
          <w:i/>
          <w:iCs/>
          <w:lang w:val="en-US"/>
        </w:rPr>
        <w:t>E</w:t>
      </w:r>
      <w:r w:rsidRPr="009E44B9">
        <w:rPr>
          <w:i/>
          <w:iCs/>
          <w:vertAlign w:val="subscript"/>
          <w:lang w:val="en-US"/>
        </w:rPr>
        <w:t>n</w:t>
      </w:r>
      <w:r w:rsidRPr="009E44B9">
        <w:rPr>
          <w:lang w:val="en-US"/>
        </w:rPr>
        <w:t xml:space="preserve"> is the equivalent field strength of the man-made noise in bandwidth b. Furthermore, the protection requirement can be expressed in terms of a maximum field strength density of </w:t>
      </w:r>
      <w:proofErr w:type="gramStart"/>
      <w:r w:rsidRPr="009E44B9">
        <w:rPr>
          <w:lang w:val="en-US"/>
        </w:rPr>
        <w:t>dB(</w:t>
      </w:r>
      <w:proofErr w:type="gramEnd"/>
      <w:r w:rsidRPr="009E44B9">
        <w:rPr>
          <w:lang w:val="en-US"/>
        </w:rPr>
        <w:t xml:space="preserve">µV/m/MHz) with </w:t>
      </w:r>
      <w:r w:rsidRPr="009E44B9">
        <w:rPr>
          <w:i/>
          <w:iCs/>
          <w:lang w:val="en-US"/>
        </w:rPr>
        <w:t>b</w:t>
      </w:r>
      <w:r w:rsidRPr="009E44B9">
        <w:rPr>
          <w:lang w:val="en-US"/>
        </w:rPr>
        <w:t xml:space="preserve"> = 1 </w:t>
      </w:r>
      <w:proofErr w:type="spellStart"/>
      <w:r w:rsidRPr="009E44B9">
        <w:rPr>
          <w:lang w:val="en-US"/>
        </w:rPr>
        <w:t>MHz.</w:t>
      </w:r>
      <w:proofErr w:type="spellEnd"/>
    </w:p>
    <w:p w:rsidR="0083120B" w:rsidRPr="009E44B9" w:rsidRDefault="0083120B" w:rsidP="0083120B">
      <w:pPr>
        <w:rPr>
          <w:lang w:val="en-US"/>
        </w:rPr>
      </w:pPr>
      <w:r w:rsidRPr="009E44B9">
        <w:rPr>
          <w:lang w:val="en-US"/>
        </w:rPr>
        <w:t>The protection requirement is expressed by:</w:t>
      </w:r>
    </w:p>
    <w:p w:rsidR="0083120B" w:rsidRPr="009E44B9" w:rsidRDefault="0083120B" w:rsidP="0083120B">
      <w:pPr>
        <w:pStyle w:val="Blanc"/>
      </w:pPr>
    </w:p>
    <w:p w:rsidR="0083120B" w:rsidRPr="009E44B9" w:rsidRDefault="0083120B" w:rsidP="0083120B">
      <w:pPr>
        <w:pStyle w:val="Equation"/>
        <w:rPr>
          <w:lang w:val="en-US"/>
        </w:rPr>
      </w:pPr>
      <w:r w:rsidRPr="009E44B9">
        <w:rPr>
          <w:lang w:val="en-US"/>
        </w:rPr>
        <w:tab/>
      </w:r>
      <w:r w:rsidRPr="009E44B9">
        <w:rPr>
          <w:lang w:val="en-US"/>
        </w:rPr>
        <w:tab/>
        <w:t xml:space="preserve">Maximum field strength density = </w:t>
      </w:r>
      <w:r w:rsidRPr="009E44B9">
        <w:rPr>
          <w:i/>
          <w:iCs/>
          <w:lang w:val="en-US"/>
        </w:rPr>
        <w:t>g</w:t>
      </w:r>
      <w:r w:rsidRPr="009E44B9">
        <w:rPr>
          <w:lang w:val="en-US"/>
        </w:rPr>
        <w:t xml:space="preserve"> + </w:t>
      </w:r>
      <w:r w:rsidRPr="009E44B9">
        <w:rPr>
          <w:i/>
          <w:iCs/>
          <w:lang w:val="en-US"/>
        </w:rPr>
        <w:t>h</w:t>
      </w:r>
      <w:r w:rsidRPr="009E44B9">
        <w:rPr>
          <w:lang w:val="en-US"/>
        </w:rPr>
        <w:t xml:space="preserve"> log </w:t>
      </w:r>
      <w:r w:rsidRPr="009E44B9">
        <w:rPr>
          <w:i/>
          <w:iCs/>
          <w:lang w:val="en-US"/>
        </w:rPr>
        <w:t>f</w:t>
      </w:r>
      <w:r w:rsidRPr="009E44B9">
        <w:rPr>
          <w:lang w:val="en-US"/>
        </w:rPr>
        <w:t>                </w:t>
      </w:r>
      <w:proofErr w:type="gramStart"/>
      <w:r w:rsidRPr="009E44B9">
        <w:rPr>
          <w:lang w:val="en-US"/>
        </w:rPr>
        <w:t>dB(</w:t>
      </w:r>
      <w:proofErr w:type="gramEnd"/>
      <w:r w:rsidRPr="009E44B9">
        <w:rPr>
          <w:lang w:val="en-US"/>
        </w:rPr>
        <w:t>µV/m/MHz)</w:t>
      </w:r>
      <w:r w:rsidRPr="009E44B9">
        <w:rPr>
          <w:lang w:val="en-US"/>
        </w:rPr>
        <w:tab/>
        <w:t>(1)</w:t>
      </w:r>
    </w:p>
    <w:p w:rsidR="0083120B" w:rsidRPr="009E44B9" w:rsidRDefault="0083120B" w:rsidP="0083120B">
      <w:pPr>
        <w:rPr>
          <w:lang w:val="en-US"/>
        </w:rPr>
      </w:pPr>
      <w:proofErr w:type="gramStart"/>
      <w:r w:rsidRPr="009E44B9">
        <w:rPr>
          <w:lang w:val="en-US"/>
        </w:rPr>
        <w:t>where</w:t>
      </w:r>
      <w:proofErr w:type="gramEnd"/>
      <w:r w:rsidRPr="009E44B9">
        <w:rPr>
          <w:lang w:val="en-US"/>
        </w:rPr>
        <w:t>:</w:t>
      </w:r>
    </w:p>
    <w:p w:rsidR="0083120B" w:rsidRPr="009E44B9" w:rsidRDefault="0083120B" w:rsidP="0083120B">
      <w:pPr>
        <w:pStyle w:val="Equationlegend"/>
      </w:pPr>
      <w:r w:rsidRPr="009E44B9">
        <w:tab/>
      </w:r>
      <w:r w:rsidRPr="009E44B9">
        <w:rPr>
          <w:i/>
          <w:iCs/>
        </w:rPr>
        <w:t>g</w:t>
      </w:r>
      <w:r w:rsidRPr="009E44B9">
        <w:tab/>
        <w:t xml:space="preserve">= </w:t>
      </w:r>
      <w:r w:rsidRPr="009E44B9">
        <w:rPr>
          <w:i/>
          <w:iCs/>
        </w:rPr>
        <w:t>c</w:t>
      </w:r>
      <w:r w:rsidRPr="009E44B9">
        <w:t xml:space="preserve"> – 55.5</w:t>
      </w:r>
    </w:p>
    <w:p w:rsidR="0083120B" w:rsidRPr="009E44B9" w:rsidRDefault="0083120B" w:rsidP="0083120B">
      <w:pPr>
        <w:pStyle w:val="Equationlegend"/>
        <w:rPr>
          <w:i/>
          <w:iCs/>
        </w:rPr>
      </w:pPr>
      <w:r w:rsidRPr="009E44B9">
        <w:tab/>
      </w:r>
      <w:r w:rsidRPr="009E44B9">
        <w:rPr>
          <w:i/>
          <w:iCs/>
        </w:rPr>
        <w:t>h</w:t>
      </w:r>
      <w:r w:rsidRPr="009E44B9">
        <w:tab/>
        <w:t xml:space="preserve">= 20 – </w:t>
      </w:r>
      <w:r w:rsidRPr="009E44B9">
        <w:rPr>
          <w:i/>
          <w:iCs/>
        </w:rPr>
        <w:t>d</w:t>
      </w:r>
    </w:p>
    <w:p w:rsidR="0083120B" w:rsidRPr="009E44B9" w:rsidRDefault="0083120B" w:rsidP="0083120B">
      <w:pPr>
        <w:rPr>
          <w:lang w:val="en-US"/>
        </w:rPr>
      </w:pPr>
      <w:proofErr w:type="gramStart"/>
      <w:r w:rsidRPr="009E44B9">
        <w:rPr>
          <w:lang w:val="en-US"/>
        </w:rPr>
        <w:t>and</w:t>
      </w:r>
      <w:proofErr w:type="gramEnd"/>
      <w:r w:rsidRPr="009E44B9">
        <w:rPr>
          <w:lang w:val="en-US"/>
        </w:rPr>
        <w:t xml:space="preserve"> where constants </w:t>
      </w:r>
      <w:r w:rsidRPr="009E44B9">
        <w:rPr>
          <w:i/>
          <w:lang w:val="en-US"/>
        </w:rPr>
        <w:t>c</w:t>
      </w:r>
      <w:r w:rsidRPr="009E44B9">
        <w:rPr>
          <w:lang w:val="en-US"/>
        </w:rPr>
        <w:t xml:space="preserve"> and </w:t>
      </w:r>
      <w:r w:rsidRPr="009E44B9">
        <w:rPr>
          <w:i/>
          <w:lang w:val="en-US"/>
        </w:rPr>
        <w:t>d</w:t>
      </w:r>
      <w:r w:rsidRPr="009E44B9">
        <w:rPr>
          <w:lang w:val="en-US"/>
        </w:rPr>
        <w:t xml:space="preserve"> are given in Table 1 of Recommendation ITU</w:t>
      </w:r>
      <w:r w:rsidRPr="009E44B9">
        <w:rPr>
          <w:lang w:val="en-US"/>
        </w:rPr>
        <w:noBreakHyphen/>
        <w:t xml:space="preserve">R P.372, therefore </w:t>
      </w:r>
      <w:r w:rsidRPr="009E44B9">
        <w:rPr>
          <w:i/>
          <w:lang w:val="en-US"/>
        </w:rPr>
        <w:t>g</w:t>
      </w:r>
      <w:r w:rsidRPr="009E44B9">
        <w:rPr>
          <w:lang w:val="en-US"/>
        </w:rPr>
        <w:t xml:space="preserve"> and </w:t>
      </w:r>
      <w:r w:rsidRPr="009E44B9">
        <w:rPr>
          <w:i/>
          <w:lang w:val="en-US"/>
        </w:rPr>
        <w:t>h</w:t>
      </w:r>
      <w:r w:rsidRPr="009E44B9">
        <w:rPr>
          <w:lang w:val="en-US"/>
        </w:rPr>
        <w:t xml:space="preserve"> take the values given in Table 6.</w:t>
      </w:r>
    </w:p>
    <w:p w:rsidR="0083120B" w:rsidRPr="009E44B9" w:rsidRDefault="0083120B" w:rsidP="0083120B">
      <w:pPr>
        <w:pStyle w:val="TableNo"/>
        <w:rPr>
          <w:lang w:val="en-US"/>
        </w:rPr>
      </w:pPr>
      <w:r w:rsidRPr="009E44B9">
        <w:rPr>
          <w:lang w:val="en-US"/>
        </w:rPr>
        <w:t>TABLE 6</w:t>
      </w:r>
    </w:p>
    <w:p w:rsidR="0083120B" w:rsidRPr="009E44B9" w:rsidRDefault="0083120B" w:rsidP="0083120B">
      <w:pPr>
        <w:pStyle w:val="Tabletitle"/>
        <w:rPr>
          <w:rFonts w:ascii="Times New Roman" w:hAnsi="Times New Roman"/>
          <w:lang w:val="en-US"/>
        </w:rPr>
      </w:pPr>
      <w:r w:rsidRPr="009E44B9">
        <w:rPr>
          <w:rFonts w:ascii="Times New Roman" w:hAnsi="Times New Roman"/>
          <w:lang w:val="en-US"/>
        </w:rPr>
        <w:t xml:space="preserve">Values of the constants </w:t>
      </w:r>
      <w:r w:rsidRPr="009E44B9">
        <w:rPr>
          <w:rFonts w:ascii="Times New Roman" w:hAnsi="Times New Roman"/>
          <w:i/>
          <w:iCs/>
          <w:lang w:val="en-US"/>
        </w:rPr>
        <w:t>g</w:t>
      </w:r>
      <w:r w:rsidRPr="009E44B9">
        <w:rPr>
          <w:rFonts w:ascii="Times New Roman" w:hAnsi="Times New Roman"/>
          <w:lang w:val="en-US"/>
        </w:rPr>
        <w:t xml:space="preserve"> and </w:t>
      </w:r>
      <w:r w:rsidRPr="009E44B9">
        <w:rPr>
          <w:rFonts w:ascii="Times New Roman" w:hAnsi="Times New Roman"/>
          <w:i/>
          <w:iCs/>
          <w:lang w:val="en-US"/>
        </w:rPr>
        <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tblGrid>
      <w:tr w:rsidR="0083120B" w:rsidRPr="009E44B9" w:rsidTr="00E31B1B">
        <w:trPr>
          <w:cantSplit/>
          <w:jc w:val="center"/>
        </w:trPr>
        <w:tc>
          <w:tcPr>
            <w:tcW w:w="3402" w:type="dxa"/>
          </w:tcPr>
          <w:p w:rsidR="0083120B" w:rsidRPr="009E44B9" w:rsidRDefault="0083120B" w:rsidP="00E31B1B">
            <w:pPr>
              <w:pStyle w:val="Tablehead"/>
            </w:pPr>
            <w:r w:rsidRPr="009E44B9">
              <w:t>Environmental category</w:t>
            </w:r>
          </w:p>
        </w:tc>
        <w:tc>
          <w:tcPr>
            <w:tcW w:w="1701" w:type="dxa"/>
          </w:tcPr>
          <w:p w:rsidR="0083120B" w:rsidRPr="009E44B9" w:rsidRDefault="0083120B" w:rsidP="00E31B1B">
            <w:pPr>
              <w:pStyle w:val="Tablehead"/>
              <w:rPr>
                <w:i/>
                <w:iCs/>
              </w:rPr>
            </w:pPr>
            <w:r w:rsidRPr="009E44B9">
              <w:rPr>
                <w:i/>
                <w:iCs/>
              </w:rPr>
              <w:t>G</w:t>
            </w:r>
          </w:p>
        </w:tc>
        <w:tc>
          <w:tcPr>
            <w:tcW w:w="1701" w:type="dxa"/>
          </w:tcPr>
          <w:p w:rsidR="0083120B" w:rsidRPr="009E44B9" w:rsidRDefault="0083120B" w:rsidP="00E31B1B">
            <w:pPr>
              <w:pStyle w:val="Tablehead"/>
              <w:rPr>
                <w:i/>
                <w:iCs/>
              </w:rPr>
            </w:pPr>
            <w:r w:rsidRPr="009E44B9">
              <w:rPr>
                <w:i/>
                <w:iCs/>
              </w:rPr>
              <w:t>H</w:t>
            </w:r>
          </w:p>
        </w:tc>
      </w:tr>
      <w:tr w:rsidR="0083120B" w:rsidRPr="009E44B9" w:rsidTr="00E31B1B">
        <w:trPr>
          <w:cantSplit/>
          <w:jc w:val="center"/>
        </w:trPr>
        <w:tc>
          <w:tcPr>
            <w:tcW w:w="3402" w:type="dxa"/>
          </w:tcPr>
          <w:p w:rsidR="0083120B" w:rsidRPr="009E44B9" w:rsidRDefault="0083120B" w:rsidP="00E31B1B">
            <w:pPr>
              <w:pStyle w:val="Tabletext"/>
            </w:pPr>
            <w:r w:rsidRPr="009E44B9">
              <w:t>City</w:t>
            </w:r>
          </w:p>
        </w:tc>
        <w:tc>
          <w:tcPr>
            <w:tcW w:w="1701" w:type="dxa"/>
          </w:tcPr>
          <w:p w:rsidR="0083120B" w:rsidRPr="009E44B9" w:rsidRDefault="0083120B" w:rsidP="00E31B1B">
            <w:pPr>
              <w:pStyle w:val="Tabletext"/>
              <w:jc w:val="center"/>
            </w:pPr>
            <w:r w:rsidRPr="009E44B9">
              <w:t>21.3</w:t>
            </w:r>
          </w:p>
        </w:tc>
        <w:tc>
          <w:tcPr>
            <w:tcW w:w="1701" w:type="dxa"/>
          </w:tcPr>
          <w:p w:rsidR="0083120B" w:rsidRPr="009E44B9" w:rsidRDefault="0083120B" w:rsidP="00E31B1B">
            <w:pPr>
              <w:pStyle w:val="Tabletext"/>
              <w:jc w:val="center"/>
            </w:pPr>
            <w:r w:rsidRPr="009E44B9">
              <w:t>–7.7</w:t>
            </w:r>
          </w:p>
        </w:tc>
      </w:tr>
      <w:tr w:rsidR="0083120B" w:rsidRPr="009E44B9" w:rsidTr="00E31B1B">
        <w:trPr>
          <w:cantSplit/>
          <w:jc w:val="center"/>
        </w:trPr>
        <w:tc>
          <w:tcPr>
            <w:tcW w:w="3402" w:type="dxa"/>
          </w:tcPr>
          <w:p w:rsidR="0083120B" w:rsidRPr="009E44B9" w:rsidRDefault="0083120B" w:rsidP="00E31B1B">
            <w:pPr>
              <w:pStyle w:val="Tabletext"/>
            </w:pPr>
            <w:r w:rsidRPr="009E44B9">
              <w:t>Residential</w:t>
            </w:r>
          </w:p>
        </w:tc>
        <w:tc>
          <w:tcPr>
            <w:tcW w:w="1701" w:type="dxa"/>
          </w:tcPr>
          <w:p w:rsidR="0083120B" w:rsidRPr="009E44B9" w:rsidRDefault="0083120B" w:rsidP="00E31B1B">
            <w:pPr>
              <w:pStyle w:val="Tabletext"/>
              <w:jc w:val="center"/>
            </w:pPr>
            <w:r w:rsidRPr="009E44B9">
              <w:t>17.0</w:t>
            </w:r>
          </w:p>
        </w:tc>
        <w:tc>
          <w:tcPr>
            <w:tcW w:w="1701" w:type="dxa"/>
          </w:tcPr>
          <w:p w:rsidR="0083120B" w:rsidRPr="009E44B9" w:rsidRDefault="0083120B" w:rsidP="00E31B1B">
            <w:pPr>
              <w:pStyle w:val="Tabletext"/>
              <w:jc w:val="center"/>
            </w:pPr>
            <w:r w:rsidRPr="009E44B9">
              <w:t>–7.7</w:t>
            </w:r>
          </w:p>
        </w:tc>
      </w:tr>
      <w:tr w:rsidR="0083120B" w:rsidRPr="009E44B9" w:rsidTr="00E31B1B">
        <w:trPr>
          <w:cantSplit/>
          <w:jc w:val="center"/>
        </w:trPr>
        <w:tc>
          <w:tcPr>
            <w:tcW w:w="3402" w:type="dxa"/>
          </w:tcPr>
          <w:p w:rsidR="0083120B" w:rsidRPr="009E44B9" w:rsidRDefault="0083120B" w:rsidP="00E31B1B">
            <w:pPr>
              <w:pStyle w:val="Tabletext"/>
            </w:pPr>
            <w:r w:rsidRPr="009E44B9">
              <w:t>Rural</w:t>
            </w:r>
          </w:p>
        </w:tc>
        <w:tc>
          <w:tcPr>
            <w:tcW w:w="1701" w:type="dxa"/>
          </w:tcPr>
          <w:p w:rsidR="0083120B" w:rsidRPr="009E44B9" w:rsidRDefault="0083120B" w:rsidP="00E31B1B">
            <w:pPr>
              <w:pStyle w:val="Tabletext"/>
              <w:jc w:val="center"/>
            </w:pPr>
            <w:r w:rsidRPr="009E44B9">
              <w:t>11.7</w:t>
            </w:r>
          </w:p>
        </w:tc>
        <w:tc>
          <w:tcPr>
            <w:tcW w:w="1701" w:type="dxa"/>
          </w:tcPr>
          <w:p w:rsidR="0083120B" w:rsidRPr="009E44B9" w:rsidRDefault="0083120B" w:rsidP="00E31B1B">
            <w:pPr>
              <w:pStyle w:val="Tabletext"/>
              <w:jc w:val="center"/>
            </w:pPr>
            <w:r w:rsidRPr="009E44B9">
              <w:t>–7.7</w:t>
            </w:r>
          </w:p>
        </w:tc>
      </w:tr>
      <w:tr w:rsidR="0083120B" w:rsidRPr="009E44B9" w:rsidTr="00E31B1B">
        <w:trPr>
          <w:cantSplit/>
          <w:jc w:val="center"/>
        </w:trPr>
        <w:tc>
          <w:tcPr>
            <w:tcW w:w="3402" w:type="dxa"/>
          </w:tcPr>
          <w:p w:rsidR="0083120B" w:rsidRPr="009E44B9" w:rsidRDefault="0083120B" w:rsidP="00E31B1B">
            <w:pPr>
              <w:pStyle w:val="Tabletext"/>
            </w:pPr>
            <w:r w:rsidRPr="009E44B9">
              <w:t>Quiet rural</w:t>
            </w:r>
          </w:p>
        </w:tc>
        <w:tc>
          <w:tcPr>
            <w:tcW w:w="1701" w:type="dxa"/>
          </w:tcPr>
          <w:p w:rsidR="0083120B" w:rsidRPr="009E44B9" w:rsidRDefault="0083120B" w:rsidP="00E31B1B">
            <w:pPr>
              <w:pStyle w:val="Tabletext"/>
              <w:jc w:val="center"/>
            </w:pPr>
            <w:r w:rsidRPr="009E44B9">
              <w:t>–1.9</w:t>
            </w:r>
          </w:p>
        </w:tc>
        <w:tc>
          <w:tcPr>
            <w:tcW w:w="1701" w:type="dxa"/>
          </w:tcPr>
          <w:p w:rsidR="0083120B" w:rsidRPr="009E44B9" w:rsidRDefault="0083120B" w:rsidP="00E31B1B">
            <w:pPr>
              <w:pStyle w:val="Tabletext"/>
              <w:jc w:val="center"/>
            </w:pPr>
            <w:r w:rsidRPr="009E44B9">
              <w:t>–8.6</w:t>
            </w:r>
          </w:p>
        </w:tc>
      </w:tr>
    </w:tbl>
    <w:p w:rsidR="0083120B" w:rsidRPr="009E44B9" w:rsidRDefault="0083120B" w:rsidP="0083120B">
      <w:pPr>
        <w:pStyle w:val="Tablefin"/>
      </w:pPr>
    </w:p>
    <w:p w:rsidR="0083120B" w:rsidRPr="009E44B9" w:rsidRDefault="0083120B" w:rsidP="0083120B">
      <w:pPr>
        <w:rPr>
          <w:lang w:val="en-US"/>
        </w:rPr>
      </w:pPr>
      <w:r w:rsidRPr="009E44B9">
        <w:rPr>
          <w:lang w:val="en-US"/>
        </w:rPr>
        <w:t>The protection requirement for the terrestrial broadcasting service in terms of maximum field strength density at the broadcast receiver antenna is tabulated in Table 7. Since the external noise for quiet rural above 30 MHz is exceeded by the receiver noise floor, the values for quiet rural above 30 MHz are derived from equation (3-4) in Report ITU</w:t>
      </w:r>
      <w:r w:rsidRPr="009E44B9">
        <w:rPr>
          <w:lang w:val="en-US"/>
        </w:rPr>
        <w:noBreakHyphen/>
        <w:t>R SM.2158 and a –20 dB protection criterion. Similarly, the receiver noise floor exceeds the man-made noise above 470 </w:t>
      </w:r>
      <w:proofErr w:type="spellStart"/>
      <w:r w:rsidRPr="009E44B9">
        <w:rPr>
          <w:lang w:val="en-US"/>
        </w:rPr>
        <w:t>MHz.</w:t>
      </w:r>
      <w:proofErr w:type="spellEnd"/>
      <w:r w:rsidRPr="009E44B9">
        <w:rPr>
          <w:lang w:val="en-US"/>
        </w:rPr>
        <w:t xml:space="preserve"> Therefore, all values above 470 MHz are derived from equation (3-4) in Report ITU</w:t>
      </w:r>
      <w:r w:rsidRPr="009E44B9">
        <w:rPr>
          <w:lang w:val="en-US"/>
        </w:rPr>
        <w:noBreakHyphen/>
        <w:t>R SM.2158 and a –20 dB protection criterion.</w:t>
      </w:r>
    </w:p>
    <w:p w:rsidR="0083120B" w:rsidRDefault="0083120B">
      <w:pPr>
        <w:tabs>
          <w:tab w:val="clear" w:pos="1134"/>
          <w:tab w:val="clear" w:pos="1871"/>
          <w:tab w:val="clear" w:pos="2268"/>
        </w:tabs>
        <w:overflowPunct/>
        <w:autoSpaceDE/>
        <w:autoSpaceDN/>
        <w:adjustRightInd/>
        <w:spacing w:before="0"/>
        <w:textAlignment w:val="auto"/>
        <w:rPr>
          <w:rFonts w:eastAsia="SimSun"/>
          <w:caps/>
          <w:sz w:val="20"/>
          <w:lang w:val="en-US"/>
        </w:rPr>
      </w:pPr>
      <w:r>
        <w:rPr>
          <w:rFonts w:eastAsia="SimSun"/>
          <w:lang w:val="en-US"/>
        </w:rPr>
        <w:br w:type="page"/>
      </w:r>
    </w:p>
    <w:p w:rsidR="0083120B" w:rsidRPr="009E44B9" w:rsidRDefault="0083120B" w:rsidP="0083120B">
      <w:pPr>
        <w:pStyle w:val="TableNo"/>
        <w:rPr>
          <w:rFonts w:eastAsia="SimSun"/>
          <w:lang w:val="en-US"/>
        </w:rPr>
      </w:pPr>
      <w:r w:rsidRPr="009E44B9">
        <w:rPr>
          <w:rFonts w:eastAsia="SimSun"/>
          <w:lang w:val="en-US"/>
        </w:rPr>
        <w:lastRenderedPageBreak/>
        <w:t>TABLE 7</w:t>
      </w:r>
    </w:p>
    <w:p w:rsidR="0083120B" w:rsidRPr="009E44B9" w:rsidRDefault="0083120B" w:rsidP="0083120B">
      <w:pPr>
        <w:pStyle w:val="Tabletitle"/>
        <w:rPr>
          <w:rFonts w:ascii="Times New Roman" w:hAnsi="Times New Roman"/>
          <w:lang w:val="en-US"/>
        </w:rPr>
      </w:pPr>
      <w:r w:rsidRPr="009E44B9">
        <w:rPr>
          <w:rFonts w:ascii="Times New Roman" w:hAnsi="Times New Roman"/>
          <w:lang w:val="en-US"/>
        </w:rPr>
        <w:t>Maximum interference field-strength densities at the broadcast receiving system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701"/>
        <w:gridCol w:w="1701"/>
        <w:gridCol w:w="1701"/>
        <w:gridCol w:w="1701"/>
      </w:tblGrid>
      <w:tr w:rsidR="0083120B" w:rsidRPr="009E44B9" w:rsidTr="00E31B1B">
        <w:trPr>
          <w:tblHeader/>
          <w:jc w:val="center"/>
        </w:trPr>
        <w:tc>
          <w:tcPr>
            <w:tcW w:w="2835" w:type="dxa"/>
            <w:vMerge w:val="restart"/>
            <w:vAlign w:val="center"/>
          </w:tcPr>
          <w:p w:rsidR="0083120B" w:rsidRPr="009E44B9" w:rsidRDefault="0083120B" w:rsidP="00E31B1B">
            <w:pPr>
              <w:pStyle w:val="Tablehead"/>
            </w:pPr>
            <w:r w:rsidRPr="009E44B9">
              <w:t>Broadcast frequency band</w:t>
            </w:r>
            <w:r w:rsidRPr="009E44B9">
              <w:rPr>
                <w:vertAlign w:val="superscript"/>
              </w:rPr>
              <w:t>(1)</w:t>
            </w:r>
          </w:p>
        </w:tc>
        <w:tc>
          <w:tcPr>
            <w:tcW w:w="6804" w:type="dxa"/>
            <w:gridSpan w:val="4"/>
          </w:tcPr>
          <w:p w:rsidR="0083120B" w:rsidRPr="009E44B9" w:rsidRDefault="0083120B" w:rsidP="00E31B1B">
            <w:pPr>
              <w:pStyle w:val="Tablehead"/>
              <w:rPr>
                <w:lang w:val="en-US"/>
              </w:rPr>
            </w:pPr>
            <w:r w:rsidRPr="009E44B9">
              <w:rPr>
                <w:lang w:val="en-US"/>
              </w:rPr>
              <w:t>Maximum interference field-strength density dB(µV/m/MHz)</w:t>
            </w:r>
            <w:r w:rsidRPr="009E44B9">
              <w:rPr>
                <w:vertAlign w:val="superscript"/>
                <w:lang w:val="en-US"/>
              </w:rPr>
              <w:t>(2)</w:t>
            </w:r>
          </w:p>
        </w:tc>
      </w:tr>
      <w:tr w:rsidR="0083120B" w:rsidRPr="009E44B9" w:rsidTr="00E31B1B">
        <w:trPr>
          <w:tblHeader/>
          <w:jc w:val="center"/>
        </w:trPr>
        <w:tc>
          <w:tcPr>
            <w:tcW w:w="2835" w:type="dxa"/>
            <w:vMerge/>
          </w:tcPr>
          <w:p w:rsidR="0083120B" w:rsidRPr="009E44B9" w:rsidRDefault="0083120B" w:rsidP="00E31B1B">
            <w:pPr>
              <w:pStyle w:val="Tablehead"/>
              <w:rPr>
                <w:lang w:val="en-US"/>
              </w:rPr>
            </w:pPr>
          </w:p>
        </w:tc>
        <w:tc>
          <w:tcPr>
            <w:tcW w:w="1701" w:type="dxa"/>
          </w:tcPr>
          <w:p w:rsidR="0083120B" w:rsidRPr="009E44B9" w:rsidRDefault="0083120B" w:rsidP="00E31B1B">
            <w:pPr>
              <w:pStyle w:val="Tablehead"/>
            </w:pPr>
            <w:r w:rsidRPr="009E44B9">
              <w:t>City</w:t>
            </w:r>
          </w:p>
        </w:tc>
        <w:tc>
          <w:tcPr>
            <w:tcW w:w="1701" w:type="dxa"/>
          </w:tcPr>
          <w:p w:rsidR="0083120B" w:rsidRPr="009E44B9" w:rsidRDefault="0083120B" w:rsidP="00E31B1B">
            <w:pPr>
              <w:pStyle w:val="Tablehead"/>
            </w:pPr>
            <w:r w:rsidRPr="009E44B9">
              <w:t>Residential</w:t>
            </w:r>
          </w:p>
        </w:tc>
        <w:tc>
          <w:tcPr>
            <w:tcW w:w="1701" w:type="dxa"/>
          </w:tcPr>
          <w:p w:rsidR="0083120B" w:rsidRPr="009E44B9" w:rsidRDefault="0083120B" w:rsidP="00E31B1B">
            <w:pPr>
              <w:pStyle w:val="Tablehead"/>
            </w:pPr>
            <w:r w:rsidRPr="009E44B9">
              <w:t>Rural</w:t>
            </w:r>
          </w:p>
        </w:tc>
        <w:tc>
          <w:tcPr>
            <w:tcW w:w="1701" w:type="dxa"/>
          </w:tcPr>
          <w:p w:rsidR="0083120B" w:rsidRPr="009E44B9" w:rsidRDefault="0083120B" w:rsidP="00E31B1B">
            <w:pPr>
              <w:pStyle w:val="Tablehead"/>
            </w:pPr>
            <w:r w:rsidRPr="009E44B9">
              <w:t>Quiet rural</w:t>
            </w:r>
          </w:p>
        </w:tc>
      </w:tr>
      <w:tr w:rsidR="0083120B" w:rsidRPr="009E44B9" w:rsidTr="00E31B1B">
        <w:trPr>
          <w:jc w:val="center"/>
        </w:trPr>
        <w:tc>
          <w:tcPr>
            <w:tcW w:w="2835" w:type="dxa"/>
          </w:tcPr>
          <w:p w:rsidR="0083120B" w:rsidRPr="009E44B9" w:rsidRDefault="0083120B" w:rsidP="00E31B1B">
            <w:pPr>
              <w:pStyle w:val="Tabletext"/>
            </w:pPr>
            <w:r w:rsidRPr="009E44B9">
              <w:t>47-72 MHz</w:t>
            </w:r>
          </w:p>
        </w:tc>
        <w:tc>
          <w:tcPr>
            <w:tcW w:w="1701" w:type="dxa"/>
            <w:vAlign w:val="center"/>
          </w:tcPr>
          <w:p w:rsidR="0083120B" w:rsidRPr="009E44B9" w:rsidRDefault="0083120B" w:rsidP="00E31B1B">
            <w:pPr>
              <w:pStyle w:val="Tabletext"/>
              <w:jc w:val="center"/>
            </w:pPr>
            <w:r w:rsidRPr="009E44B9">
              <w:t>8.4</w:t>
            </w:r>
          </w:p>
        </w:tc>
        <w:tc>
          <w:tcPr>
            <w:tcW w:w="1701" w:type="dxa"/>
            <w:vAlign w:val="center"/>
          </w:tcPr>
          <w:p w:rsidR="0083120B" w:rsidRPr="009E44B9" w:rsidRDefault="0083120B" w:rsidP="00E31B1B">
            <w:pPr>
              <w:pStyle w:val="Tabletext"/>
              <w:jc w:val="center"/>
            </w:pPr>
            <w:r w:rsidRPr="009E44B9">
              <w:t>4.1</w:t>
            </w:r>
          </w:p>
        </w:tc>
        <w:tc>
          <w:tcPr>
            <w:tcW w:w="1701" w:type="dxa"/>
            <w:vAlign w:val="center"/>
          </w:tcPr>
          <w:p w:rsidR="0083120B" w:rsidRPr="009E44B9" w:rsidRDefault="0083120B" w:rsidP="00E31B1B">
            <w:pPr>
              <w:pStyle w:val="Tabletext"/>
              <w:jc w:val="center"/>
            </w:pPr>
            <w:r w:rsidRPr="009E44B9">
              <w:t>–1.2</w:t>
            </w:r>
          </w:p>
        </w:tc>
        <w:tc>
          <w:tcPr>
            <w:tcW w:w="1701" w:type="dxa"/>
            <w:vAlign w:val="center"/>
          </w:tcPr>
          <w:p w:rsidR="0083120B" w:rsidRPr="009E44B9" w:rsidRDefault="0083120B" w:rsidP="00E31B1B">
            <w:pPr>
              <w:pStyle w:val="Tabletext"/>
              <w:jc w:val="center"/>
            </w:pPr>
            <w:r w:rsidRPr="009E44B9">
              <w:t>–22.1</w:t>
            </w:r>
          </w:p>
        </w:tc>
      </w:tr>
      <w:tr w:rsidR="0083120B" w:rsidRPr="009E44B9" w:rsidTr="00E31B1B">
        <w:trPr>
          <w:jc w:val="center"/>
        </w:trPr>
        <w:tc>
          <w:tcPr>
            <w:tcW w:w="2835" w:type="dxa"/>
          </w:tcPr>
          <w:p w:rsidR="0083120B" w:rsidRPr="009E44B9" w:rsidRDefault="0083120B" w:rsidP="00E31B1B">
            <w:pPr>
              <w:pStyle w:val="Tabletext"/>
            </w:pPr>
            <w:r w:rsidRPr="009E44B9">
              <w:t>76-88 MHz</w:t>
            </w:r>
          </w:p>
        </w:tc>
        <w:tc>
          <w:tcPr>
            <w:tcW w:w="1701" w:type="dxa"/>
            <w:vAlign w:val="center"/>
          </w:tcPr>
          <w:p w:rsidR="0083120B" w:rsidRPr="009E44B9" w:rsidRDefault="0083120B" w:rsidP="00E31B1B">
            <w:pPr>
              <w:pStyle w:val="Tabletext"/>
              <w:jc w:val="center"/>
            </w:pPr>
            <w:r w:rsidRPr="009E44B9">
              <w:t>6.8</w:t>
            </w:r>
          </w:p>
        </w:tc>
        <w:tc>
          <w:tcPr>
            <w:tcW w:w="1701" w:type="dxa"/>
            <w:vAlign w:val="center"/>
          </w:tcPr>
          <w:p w:rsidR="0083120B" w:rsidRPr="009E44B9" w:rsidRDefault="0083120B" w:rsidP="00E31B1B">
            <w:pPr>
              <w:pStyle w:val="Tabletext"/>
              <w:jc w:val="center"/>
            </w:pPr>
            <w:r w:rsidRPr="009E44B9">
              <w:t>2.5</w:t>
            </w:r>
          </w:p>
        </w:tc>
        <w:tc>
          <w:tcPr>
            <w:tcW w:w="1701" w:type="dxa"/>
            <w:vAlign w:val="center"/>
          </w:tcPr>
          <w:p w:rsidR="0083120B" w:rsidRPr="009E44B9" w:rsidRDefault="0083120B" w:rsidP="00E31B1B">
            <w:pPr>
              <w:pStyle w:val="Tabletext"/>
              <w:jc w:val="center"/>
            </w:pPr>
            <w:r w:rsidRPr="009E44B9">
              <w:t>–2.8</w:t>
            </w:r>
          </w:p>
        </w:tc>
        <w:tc>
          <w:tcPr>
            <w:tcW w:w="1701" w:type="dxa"/>
            <w:vAlign w:val="center"/>
          </w:tcPr>
          <w:p w:rsidR="0083120B" w:rsidRPr="009E44B9" w:rsidRDefault="0083120B" w:rsidP="00E31B1B">
            <w:pPr>
              <w:pStyle w:val="Tabletext"/>
              <w:jc w:val="center"/>
            </w:pPr>
            <w:r w:rsidRPr="009E44B9">
              <w:t>–17.9</w:t>
            </w:r>
          </w:p>
        </w:tc>
      </w:tr>
      <w:tr w:rsidR="0083120B" w:rsidRPr="009E44B9" w:rsidTr="00E31B1B">
        <w:trPr>
          <w:jc w:val="center"/>
        </w:trPr>
        <w:tc>
          <w:tcPr>
            <w:tcW w:w="2835" w:type="dxa"/>
          </w:tcPr>
          <w:p w:rsidR="0083120B" w:rsidRPr="009E44B9" w:rsidRDefault="0083120B" w:rsidP="00E31B1B">
            <w:pPr>
              <w:pStyle w:val="Tabletext"/>
            </w:pPr>
            <w:r w:rsidRPr="009E44B9">
              <w:t>88-108 MHz</w:t>
            </w:r>
          </w:p>
        </w:tc>
        <w:tc>
          <w:tcPr>
            <w:tcW w:w="1701" w:type="dxa"/>
            <w:vAlign w:val="center"/>
          </w:tcPr>
          <w:p w:rsidR="0083120B" w:rsidRPr="009E44B9" w:rsidRDefault="0083120B" w:rsidP="00E31B1B">
            <w:pPr>
              <w:pStyle w:val="Tabletext"/>
              <w:jc w:val="center"/>
            </w:pPr>
            <w:r w:rsidRPr="009E44B9">
              <w:t>6.3</w:t>
            </w:r>
          </w:p>
        </w:tc>
        <w:tc>
          <w:tcPr>
            <w:tcW w:w="1701" w:type="dxa"/>
            <w:vAlign w:val="center"/>
          </w:tcPr>
          <w:p w:rsidR="0083120B" w:rsidRPr="009E44B9" w:rsidRDefault="0083120B" w:rsidP="00E31B1B">
            <w:pPr>
              <w:pStyle w:val="Tabletext"/>
              <w:jc w:val="center"/>
            </w:pPr>
            <w:r w:rsidRPr="009E44B9">
              <w:t>2.0</w:t>
            </w:r>
          </w:p>
        </w:tc>
        <w:tc>
          <w:tcPr>
            <w:tcW w:w="1701" w:type="dxa"/>
            <w:vAlign w:val="center"/>
          </w:tcPr>
          <w:p w:rsidR="0083120B" w:rsidRPr="009E44B9" w:rsidRDefault="0083120B" w:rsidP="00E31B1B">
            <w:pPr>
              <w:pStyle w:val="Tabletext"/>
              <w:jc w:val="center"/>
            </w:pPr>
            <w:r w:rsidRPr="009E44B9">
              <w:t>–3.3</w:t>
            </w:r>
          </w:p>
        </w:tc>
        <w:tc>
          <w:tcPr>
            <w:tcW w:w="1701" w:type="dxa"/>
            <w:vAlign w:val="center"/>
          </w:tcPr>
          <w:p w:rsidR="0083120B" w:rsidRPr="009E44B9" w:rsidRDefault="0083120B" w:rsidP="00E31B1B">
            <w:pPr>
              <w:pStyle w:val="Tabletext"/>
              <w:jc w:val="center"/>
            </w:pPr>
            <w:r w:rsidRPr="009E44B9">
              <w:t>–16.6</w:t>
            </w:r>
          </w:p>
        </w:tc>
      </w:tr>
      <w:tr w:rsidR="0083120B" w:rsidRPr="009E44B9" w:rsidTr="00E31B1B">
        <w:trPr>
          <w:jc w:val="center"/>
        </w:trPr>
        <w:tc>
          <w:tcPr>
            <w:tcW w:w="2835" w:type="dxa"/>
          </w:tcPr>
          <w:p w:rsidR="0083120B" w:rsidRPr="009E44B9" w:rsidRDefault="0083120B" w:rsidP="00E31B1B">
            <w:pPr>
              <w:pStyle w:val="Tabletext"/>
            </w:pPr>
            <w:r w:rsidRPr="009E44B9">
              <w:t>174-230 MHz</w:t>
            </w:r>
          </w:p>
        </w:tc>
        <w:tc>
          <w:tcPr>
            <w:tcW w:w="1701" w:type="dxa"/>
            <w:vAlign w:val="center"/>
          </w:tcPr>
          <w:p w:rsidR="0083120B" w:rsidRPr="009E44B9" w:rsidRDefault="0083120B" w:rsidP="00E31B1B">
            <w:pPr>
              <w:pStyle w:val="Tabletext"/>
              <w:jc w:val="center"/>
            </w:pPr>
            <w:r w:rsidRPr="009E44B9">
              <w:t>4.0</w:t>
            </w:r>
          </w:p>
        </w:tc>
        <w:tc>
          <w:tcPr>
            <w:tcW w:w="1701" w:type="dxa"/>
            <w:vAlign w:val="center"/>
          </w:tcPr>
          <w:p w:rsidR="0083120B" w:rsidRPr="009E44B9" w:rsidRDefault="0083120B" w:rsidP="00E31B1B">
            <w:pPr>
              <w:pStyle w:val="Tabletext"/>
              <w:jc w:val="center"/>
            </w:pPr>
            <w:r w:rsidRPr="009E44B9">
              <w:t>–0.3</w:t>
            </w:r>
          </w:p>
        </w:tc>
        <w:tc>
          <w:tcPr>
            <w:tcW w:w="1701" w:type="dxa"/>
            <w:vAlign w:val="center"/>
          </w:tcPr>
          <w:p w:rsidR="0083120B" w:rsidRPr="009E44B9" w:rsidRDefault="0083120B" w:rsidP="00E31B1B">
            <w:pPr>
              <w:pStyle w:val="Tabletext"/>
              <w:jc w:val="center"/>
            </w:pPr>
            <w:r w:rsidRPr="009E44B9">
              <w:t>–5.6</w:t>
            </w:r>
          </w:p>
        </w:tc>
        <w:tc>
          <w:tcPr>
            <w:tcW w:w="1701" w:type="dxa"/>
            <w:vAlign w:val="center"/>
          </w:tcPr>
          <w:p w:rsidR="0083120B" w:rsidRPr="009E44B9" w:rsidRDefault="0083120B" w:rsidP="00E31B1B">
            <w:pPr>
              <w:pStyle w:val="Tabletext"/>
              <w:jc w:val="center"/>
            </w:pPr>
            <w:r w:rsidRPr="009E44B9">
              <w:t>–10.7</w:t>
            </w:r>
          </w:p>
        </w:tc>
      </w:tr>
      <w:tr w:rsidR="0083120B" w:rsidRPr="009E44B9" w:rsidTr="00E31B1B">
        <w:trPr>
          <w:jc w:val="center"/>
        </w:trPr>
        <w:tc>
          <w:tcPr>
            <w:tcW w:w="2835" w:type="dxa"/>
          </w:tcPr>
          <w:p w:rsidR="0083120B" w:rsidRPr="009E44B9" w:rsidRDefault="0083120B" w:rsidP="00E31B1B">
            <w:pPr>
              <w:pStyle w:val="Tabletext"/>
            </w:pPr>
            <w:r w:rsidRPr="009E44B9">
              <w:t>470-960 MHz</w:t>
            </w:r>
          </w:p>
        </w:tc>
        <w:tc>
          <w:tcPr>
            <w:tcW w:w="1701" w:type="dxa"/>
            <w:vAlign w:val="center"/>
          </w:tcPr>
          <w:p w:rsidR="0083120B" w:rsidRPr="009E44B9" w:rsidRDefault="0083120B" w:rsidP="00E31B1B">
            <w:pPr>
              <w:pStyle w:val="Tabletext"/>
              <w:jc w:val="center"/>
            </w:pPr>
            <w:r w:rsidRPr="009E44B9">
              <w:t>–2.1</w:t>
            </w:r>
          </w:p>
        </w:tc>
        <w:tc>
          <w:tcPr>
            <w:tcW w:w="1701" w:type="dxa"/>
            <w:vAlign w:val="center"/>
          </w:tcPr>
          <w:p w:rsidR="0083120B" w:rsidRPr="009E44B9" w:rsidRDefault="0083120B" w:rsidP="00E31B1B">
            <w:pPr>
              <w:pStyle w:val="Tabletext"/>
              <w:jc w:val="center"/>
            </w:pPr>
            <w:r w:rsidRPr="009E44B9">
              <w:t>–2.1</w:t>
            </w:r>
          </w:p>
        </w:tc>
        <w:tc>
          <w:tcPr>
            <w:tcW w:w="1701" w:type="dxa"/>
            <w:vAlign w:val="center"/>
          </w:tcPr>
          <w:p w:rsidR="0083120B" w:rsidRPr="009E44B9" w:rsidRDefault="0083120B" w:rsidP="00E31B1B">
            <w:pPr>
              <w:pStyle w:val="Tabletext"/>
              <w:jc w:val="center"/>
            </w:pPr>
            <w:r w:rsidRPr="009E44B9">
              <w:t>–2.1</w:t>
            </w:r>
          </w:p>
        </w:tc>
        <w:tc>
          <w:tcPr>
            <w:tcW w:w="1701" w:type="dxa"/>
            <w:vAlign w:val="center"/>
          </w:tcPr>
          <w:p w:rsidR="0083120B" w:rsidRPr="009E44B9" w:rsidRDefault="0083120B" w:rsidP="00E31B1B">
            <w:pPr>
              <w:pStyle w:val="Tabletext"/>
              <w:jc w:val="center"/>
            </w:pPr>
            <w:r w:rsidRPr="009E44B9">
              <w:t>–2.1</w:t>
            </w:r>
          </w:p>
        </w:tc>
      </w:tr>
      <w:tr w:rsidR="0083120B" w:rsidRPr="009E44B9" w:rsidTr="00E31B1B">
        <w:trPr>
          <w:jc w:val="center"/>
        </w:trPr>
        <w:tc>
          <w:tcPr>
            <w:tcW w:w="2835" w:type="dxa"/>
            <w:tcBorders>
              <w:bottom w:val="single" w:sz="4" w:space="0" w:color="auto"/>
            </w:tcBorders>
          </w:tcPr>
          <w:p w:rsidR="0083120B" w:rsidRPr="009E44B9" w:rsidRDefault="0083120B" w:rsidP="00E31B1B">
            <w:pPr>
              <w:pStyle w:val="Tabletext"/>
            </w:pPr>
            <w:r w:rsidRPr="009E44B9">
              <w:t>1 452- 1492 MHz</w:t>
            </w:r>
          </w:p>
        </w:tc>
        <w:tc>
          <w:tcPr>
            <w:tcW w:w="1701" w:type="dxa"/>
            <w:tcBorders>
              <w:bottom w:val="single" w:sz="4" w:space="0" w:color="auto"/>
            </w:tcBorders>
            <w:vAlign w:val="center"/>
          </w:tcPr>
          <w:p w:rsidR="0083120B" w:rsidRPr="009E44B9" w:rsidRDefault="0083120B" w:rsidP="00E31B1B">
            <w:pPr>
              <w:pStyle w:val="Tabletext"/>
              <w:jc w:val="center"/>
            </w:pPr>
            <w:r w:rsidRPr="009E44B9">
              <w:t>7.7</w:t>
            </w:r>
          </w:p>
        </w:tc>
        <w:tc>
          <w:tcPr>
            <w:tcW w:w="1701" w:type="dxa"/>
            <w:tcBorders>
              <w:bottom w:val="single" w:sz="4" w:space="0" w:color="auto"/>
            </w:tcBorders>
            <w:vAlign w:val="center"/>
          </w:tcPr>
          <w:p w:rsidR="0083120B" w:rsidRPr="009E44B9" w:rsidRDefault="0083120B" w:rsidP="00E31B1B">
            <w:pPr>
              <w:pStyle w:val="Tabletext"/>
              <w:jc w:val="center"/>
            </w:pPr>
            <w:r w:rsidRPr="009E44B9">
              <w:t>7.7</w:t>
            </w:r>
          </w:p>
        </w:tc>
        <w:tc>
          <w:tcPr>
            <w:tcW w:w="1701" w:type="dxa"/>
            <w:tcBorders>
              <w:bottom w:val="single" w:sz="4" w:space="0" w:color="auto"/>
            </w:tcBorders>
            <w:vAlign w:val="center"/>
          </w:tcPr>
          <w:p w:rsidR="0083120B" w:rsidRPr="009E44B9" w:rsidRDefault="0083120B" w:rsidP="00E31B1B">
            <w:pPr>
              <w:pStyle w:val="Tabletext"/>
              <w:jc w:val="center"/>
            </w:pPr>
            <w:r w:rsidRPr="009E44B9">
              <w:t>7.7</w:t>
            </w:r>
          </w:p>
        </w:tc>
        <w:tc>
          <w:tcPr>
            <w:tcW w:w="1701" w:type="dxa"/>
            <w:tcBorders>
              <w:bottom w:val="single" w:sz="4" w:space="0" w:color="auto"/>
            </w:tcBorders>
            <w:vAlign w:val="center"/>
          </w:tcPr>
          <w:p w:rsidR="0083120B" w:rsidRPr="009E44B9" w:rsidRDefault="0083120B" w:rsidP="00E31B1B">
            <w:pPr>
              <w:pStyle w:val="Tabletext"/>
              <w:jc w:val="center"/>
            </w:pPr>
            <w:r w:rsidRPr="009E44B9">
              <w:t>7.7</w:t>
            </w:r>
          </w:p>
        </w:tc>
      </w:tr>
      <w:tr w:rsidR="0083120B" w:rsidRPr="009E44B9" w:rsidTr="00E31B1B">
        <w:trPr>
          <w:jc w:val="center"/>
        </w:trPr>
        <w:tc>
          <w:tcPr>
            <w:tcW w:w="9639" w:type="dxa"/>
            <w:gridSpan w:val="5"/>
            <w:tcBorders>
              <w:top w:val="single" w:sz="4" w:space="0" w:color="auto"/>
              <w:left w:val="nil"/>
              <w:bottom w:val="nil"/>
              <w:right w:val="nil"/>
            </w:tcBorders>
          </w:tcPr>
          <w:p w:rsidR="0083120B" w:rsidRPr="009E44B9" w:rsidRDefault="0083120B" w:rsidP="00E31B1B">
            <w:pPr>
              <w:pStyle w:val="Tablelegend"/>
              <w:rPr>
                <w:rFonts w:eastAsia="SimSun"/>
                <w:lang w:val="en-US"/>
              </w:rPr>
            </w:pPr>
            <w:r w:rsidRPr="009E44B9">
              <w:rPr>
                <w:rFonts w:eastAsia="SimSun"/>
                <w:vertAlign w:val="superscript"/>
                <w:lang w:val="en-US"/>
              </w:rPr>
              <w:t>(1)</w:t>
            </w:r>
            <w:r w:rsidRPr="009E44B9">
              <w:rPr>
                <w:rFonts w:eastAsia="SimSun"/>
                <w:lang w:val="en-US"/>
              </w:rPr>
              <w:tab/>
              <w:t>Broadcast frequency bands do not include regional variations given in Article 5 of the Radio Regulations.</w:t>
            </w:r>
          </w:p>
          <w:p w:rsidR="0083120B" w:rsidRPr="009E44B9" w:rsidRDefault="0083120B" w:rsidP="0083120B">
            <w:pPr>
              <w:pStyle w:val="Tablelegend"/>
              <w:ind w:left="567" w:hanging="567"/>
              <w:rPr>
                <w:lang w:val="en-US"/>
              </w:rPr>
            </w:pPr>
            <w:r w:rsidRPr="009E44B9">
              <w:rPr>
                <w:rFonts w:eastAsia="SimSun"/>
                <w:vertAlign w:val="superscript"/>
                <w:lang w:val="en-US"/>
              </w:rPr>
              <w:t>(2)</w:t>
            </w:r>
            <w:r w:rsidRPr="009E44B9">
              <w:rPr>
                <w:rFonts w:eastAsia="SimSun"/>
                <w:lang w:val="en-US"/>
              </w:rPr>
              <w:tab/>
              <w:t>Values derived from Recommendation</w:t>
            </w:r>
            <w:del w:id="115" w:author="ITU" w:date="2012-06-08T13:49:00Z">
              <w:r w:rsidRPr="009E44B9" w:rsidDel="009D37CE">
                <w:rPr>
                  <w:rFonts w:eastAsia="SimSun"/>
                  <w:lang w:val="en-US"/>
                </w:rPr>
                <w:delText>s</w:delText>
              </w:r>
            </w:del>
            <w:r w:rsidRPr="009E44B9">
              <w:rPr>
                <w:rFonts w:eastAsia="SimSun"/>
                <w:lang w:val="en-US"/>
              </w:rPr>
              <w:t xml:space="preserve"> ITU</w:t>
            </w:r>
            <w:r w:rsidRPr="009E44B9">
              <w:rPr>
                <w:rFonts w:eastAsia="SimSun"/>
                <w:lang w:val="en-US"/>
              </w:rPr>
              <w:noBreakHyphen/>
              <w:t>R P.372</w:t>
            </w:r>
            <w:ins w:id="116" w:author="Liebler" w:date="2012-06-07T17:22:00Z">
              <w:r>
                <w:rPr>
                  <w:rFonts w:eastAsia="SimSun"/>
                  <w:lang w:val="en-US"/>
                </w:rPr>
                <w:t xml:space="preserve"> and a </w:t>
              </w:r>
            </w:ins>
            <w:ins w:id="117" w:author="Liebler" w:date="2012-06-07T17:23:00Z">
              <w:r>
                <w:rPr>
                  <w:rFonts w:eastAsia="SimSun"/>
                  <w:lang w:val="en-US"/>
                </w:rPr>
                <w:t xml:space="preserve">– 20 dB protection guideline </w:t>
              </w:r>
            </w:ins>
            <w:ins w:id="118" w:author="Liebler" w:date="2012-06-07T17:29:00Z">
              <w:r>
                <w:rPr>
                  <w:rFonts w:eastAsia="SimSun"/>
                  <w:lang w:val="en-US"/>
                </w:rPr>
                <w:t>contained in</w:t>
              </w:r>
            </w:ins>
            <w:ins w:id="119" w:author="Fernandez Virginia" w:date="2012-06-08T14:15:00Z">
              <w:r>
                <w:rPr>
                  <w:rFonts w:eastAsia="SimSun"/>
                  <w:lang w:val="en-US"/>
                </w:rPr>
                <w:t xml:space="preserve"> </w:t>
              </w:r>
            </w:ins>
            <w:del w:id="120" w:author="Liebler" w:date="2012-06-07T17:22:00Z">
              <w:r w:rsidRPr="009E44B9" w:rsidDel="008C12A4">
                <w:rPr>
                  <w:rFonts w:eastAsia="SimSun"/>
                  <w:lang w:val="en-US"/>
                </w:rPr>
                <w:delText>,</w:delText>
              </w:r>
            </w:del>
            <w:del w:id="121" w:author="Liebler" w:date="2012-06-07T17:24:00Z">
              <w:r w:rsidRPr="009E44B9" w:rsidDel="008C12A4">
                <w:rPr>
                  <w:rFonts w:eastAsia="SimSun"/>
                  <w:lang w:val="en-US"/>
                </w:rPr>
                <w:delText xml:space="preserve"> </w:delText>
              </w:r>
            </w:del>
            <w:ins w:id="122" w:author="ITU" w:date="2012-06-08T13:49:00Z">
              <w:r w:rsidRPr="009E44B9">
                <w:rPr>
                  <w:rFonts w:eastAsia="SimSun"/>
                  <w:lang w:val="en-US"/>
                </w:rPr>
                <w:t>Recommendation</w:t>
              </w:r>
              <w:r>
                <w:rPr>
                  <w:rFonts w:eastAsia="SimSun"/>
                  <w:lang w:val="en-US"/>
                </w:rPr>
                <w:t> </w:t>
              </w:r>
            </w:ins>
            <w:r w:rsidRPr="009E44B9">
              <w:rPr>
                <w:rFonts w:eastAsia="SimSun"/>
                <w:lang w:val="en-US"/>
              </w:rPr>
              <w:t>ITU</w:t>
            </w:r>
            <w:r w:rsidRPr="009E44B9">
              <w:rPr>
                <w:rFonts w:eastAsia="SimSun"/>
                <w:lang w:val="en-US"/>
              </w:rPr>
              <w:noBreakHyphen/>
              <w:t>R BS/BT.1895 except for quiet rural above 30 MHz and all cases above 470 MHz whose values are derived from the receiver internal noise floor</w:t>
            </w:r>
            <w:del w:id="123" w:author="Liebler" w:date="2012-06-07T17:26:00Z">
              <w:r w:rsidRPr="009E44B9" w:rsidDel="008C12A4">
                <w:rPr>
                  <w:rFonts w:eastAsia="SimSun"/>
                  <w:lang w:val="en-US"/>
                </w:rPr>
                <w:delText>,</w:delText>
              </w:r>
            </w:del>
            <w:del w:id="124" w:author="Liebler" w:date="2012-06-07T17:25:00Z">
              <w:r w:rsidRPr="009E44B9" w:rsidDel="008C12A4">
                <w:rPr>
                  <w:rFonts w:eastAsia="SimSun"/>
                  <w:lang w:val="en-US"/>
                </w:rPr>
                <w:delText xml:space="preserve"> Recommendations ITU</w:delText>
              </w:r>
              <w:r w:rsidRPr="009E44B9" w:rsidDel="008C12A4">
                <w:rPr>
                  <w:rFonts w:eastAsia="SimSun"/>
                  <w:lang w:val="en-US"/>
                </w:rPr>
                <w:noBreakHyphen/>
                <w:delText>R BS/BT.1895</w:delText>
              </w:r>
            </w:del>
            <w:r w:rsidRPr="009E44B9">
              <w:rPr>
                <w:rFonts w:eastAsia="SimSun"/>
                <w:lang w:val="en-US"/>
              </w:rPr>
              <w:t>.</w:t>
            </w:r>
          </w:p>
        </w:tc>
      </w:tr>
    </w:tbl>
    <w:p w:rsidR="0083120B" w:rsidRPr="009E44B9" w:rsidRDefault="0083120B" w:rsidP="0083120B">
      <w:pPr>
        <w:pStyle w:val="Tablefin"/>
      </w:pPr>
    </w:p>
    <w:p w:rsidR="0083120B" w:rsidRDefault="00047BFF" w:rsidP="0083120B">
      <w:r>
        <w:t>…</w:t>
      </w:r>
      <w:r w:rsidR="0083120B">
        <w:t>.</w:t>
      </w:r>
    </w:p>
    <w:p w:rsidR="0083120B" w:rsidRPr="006F707B" w:rsidRDefault="0083120B">
      <w:pPr>
        <w:pStyle w:val="Heading2"/>
        <w:rPr>
          <w:ins w:id="125" w:author="Liebler" w:date="2012-06-08T11:20:00Z"/>
        </w:rPr>
        <w:pPrChange w:id="126" w:author="Fernandez Virginia" w:date="2012-06-08T14:13:00Z">
          <w:pPr/>
        </w:pPrChange>
      </w:pPr>
      <w:ins w:id="127" w:author="Liebler" w:date="2012-06-08T11:20:00Z">
        <w:r>
          <w:t xml:space="preserve">3.9bis </w:t>
        </w:r>
      </w:ins>
      <w:ins w:id="128" w:author="Fernandez Virginia" w:date="2012-06-08T14:13:00Z">
        <w:r>
          <w:tab/>
        </w:r>
      </w:ins>
      <w:ins w:id="129" w:author="Liebler" w:date="2012-06-08T11:20:00Z">
        <w:r>
          <w:t>Meteorological aids</w:t>
        </w:r>
      </w:ins>
    </w:p>
    <w:p w:rsidR="00911CBD" w:rsidRPr="0083120B" w:rsidRDefault="0083120B">
      <w:pPr>
        <w:rPr>
          <w:lang w:val="en-US" w:eastAsia="zh-CN"/>
        </w:rPr>
        <w:pPrChange w:id="130" w:author="Fernandez Virginia" w:date="2012-06-08T14:13:00Z">
          <w:pPr>
            <w:pStyle w:val="Normalaftertitle"/>
          </w:pPr>
        </w:pPrChange>
      </w:pPr>
      <w:ins w:id="131" w:author="Liebler" w:date="2012-06-08T11:20:00Z">
        <w:r>
          <w:t xml:space="preserve">The band 401.15 to 406 MHz is allocated on a primary basis to </w:t>
        </w:r>
      </w:ins>
      <w:ins w:id="132" w:author="Liebler" w:date="2012-06-08T11:39:00Z">
        <w:r>
          <w:t>m</w:t>
        </w:r>
      </w:ins>
      <w:ins w:id="133" w:author="Liebler" w:date="2012-06-08T11:20:00Z">
        <w:r>
          <w:t xml:space="preserve">eteorological </w:t>
        </w:r>
      </w:ins>
      <w:ins w:id="134" w:author="Liebler" w:date="2012-06-08T11:40:00Z">
        <w:r>
          <w:t>a</w:t>
        </w:r>
      </w:ins>
      <w:ins w:id="135" w:author="Liebler" w:date="2012-06-08T11:20:00Z">
        <w:r>
          <w:t>ids</w:t>
        </w:r>
      </w:ins>
      <w:ins w:id="136" w:author="Liebler" w:date="2012-06-08T11:40:00Z">
        <w:r>
          <w:t xml:space="preserve"> service. Recommendation</w:t>
        </w:r>
      </w:ins>
      <w:ins w:id="137" w:author="Liebler" w:date="2012-06-08T11:20:00Z">
        <w:r>
          <w:t xml:space="preserve"> ITU-R </w:t>
        </w:r>
        <w:r w:rsidRPr="0064713B">
          <w:t>RS</w:t>
        </w:r>
      </w:ins>
      <w:ins w:id="138" w:author="Liebler" w:date="2012-06-08T11:40:00Z">
        <w:r>
          <w:t>.</w:t>
        </w:r>
      </w:ins>
      <w:ins w:id="139" w:author="Liebler" w:date="2012-06-08T11:20:00Z">
        <w:r w:rsidRPr="0064713B">
          <w:t>1262</w:t>
        </w:r>
        <w:r>
          <w:t xml:space="preserve"> </w:t>
        </w:r>
      </w:ins>
      <w:ins w:id="140" w:author="Liebler" w:date="2012-06-08T11:41:00Z">
        <w:r>
          <w:t>“</w:t>
        </w:r>
      </w:ins>
      <w:ins w:id="141" w:author="Liebler" w:date="2012-06-08T11:20:00Z">
        <w:r w:rsidRPr="0064713B">
          <w:t>Sharing and coordination criteria for meteorological aids in the 400.15-406 MHz and 1 668.4-1 700 MHz bands” gives</w:t>
        </w:r>
        <w:r>
          <w:t xml:space="preserve"> details. For the purposes of protection against potential interference from PLT systems relevant criteria would be a noise level </w:t>
        </w:r>
        <w:proofErr w:type="gramStart"/>
        <w:r>
          <w:t>of less than -188</w:t>
        </w:r>
      </w:ins>
      <w:ins w:id="142" w:author="ITU" w:date="2012-06-11T22:09:00Z">
        <w:r w:rsidR="0039015B">
          <w:t> </w:t>
        </w:r>
      </w:ins>
      <w:proofErr w:type="spellStart"/>
      <w:ins w:id="143" w:author="Liebler" w:date="2012-06-08T11:20:00Z">
        <w:r>
          <w:t>dBm</w:t>
        </w:r>
        <w:proofErr w:type="spellEnd"/>
        <w:r>
          <w:t>/Hz at the receiver</w:t>
        </w:r>
        <w:proofErr w:type="gramEnd"/>
        <w:r>
          <w:t>.</w:t>
        </w:r>
      </w:ins>
    </w:p>
    <w:p w:rsidR="000069D4" w:rsidRDefault="000069D4" w:rsidP="0083120B">
      <w:pPr>
        <w:rPr>
          <w:lang w:val="en-US" w:eastAsia="zh-CN"/>
        </w:rPr>
      </w:pPr>
    </w:p>
    <w:p w:rsidR="0083120B" w:rsidRDefault="0083120B" w:rsidP="0083120B">
      <w:pPr>
        <w:rPr>
          <w:lang w:val="en-US" w:eastAsia="zh-CN"/>
        </w:rPr>
      </w:pPr>
    </w:p>
    <w:p w:rsidR="0083120B" w:rsidRDefault="0083120B" w:rsidP="0083120B">
      <w:pPr>
        <w:rPr>
          <w:lang w:val="en-US" w:eastAsia="zh-CN"/>
        </w:rPr>
      </w:pPr>
    </w:p>
    <w:p w:rsidR="0083120B" w:rsidRDefault="0083120B" w:rsidP="0083120B">
      <w:pPr>
        <w:rPr>
          <w:lang w:val="en-US" w:eastAsia="zh-CN"/>
        </w:rPr>
      </w:pPr>
    </w:p>
    <w:p w:rsidR="0083120B" w:rsidRPr="0083120B" w:rsidRDefault="0083120B" w:rsidP="0083120B">
      <w:pPr>
        <w:jc w:val="center"/>
        <w:rPr>
          <w:lang w:val="en-US" w:eastAsia="zh-CN"/>
        </w:rPr>
      </w:pPr>
      <w:r>
        <w:rPr>
          <w:lang w:val="en-US" w:eastAsia="zh-CN"/>
        </w:rPr>
        <w:t>_______________</w:t>
      </w:r>
    </w:p>
    <w:sectPr w:rsidR="0083120B" w:rsidRPr="0083120B"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37" w:rsidRDefault="00433C37">
      <w:r>
        <w:separator/>
      </w:r>
    </w:p>
  </w:endnote>
  <w:endnote w:type="continuationSeparator" w:id="0">
    <w:p w:rsidR="00433C37" w:rsidRDefault="0043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752518" w:rsidRDefault="00047BFF" w:rsidP="00752518">
    <w:pPr>
      <w:pStyle w:val="Footer"/>
      <w:rPr>
        <w:lang w:val="en-US"/>
      </w:rPr>
    </w:pPr>
    <w:fldSimple w:instr=" FILENAME  \p  \* MERGEFORMAT ">
      <w:r w:rsidR="00735CE6">
        <w:t>M:\BRSGD\TEXT2012\SG01\000\026e.docx</w:t>
      </w:r>
    </w:fldSimple>
    <w:r w:rsidR="00752518">
      <w:tab/>
    </w:r>
    <w:r w:rsidR="00752518" w:rsidRPr="00752518">
      <w:rPr>
        <w:lang w:val="en-US"/>
      </w:rPr>
      <w:t>12.06.12</w:t>
    </w:r>
    <w:r w:rsidR="00752518">
      <w:rPr>
        <w:lang w:val="en-US"/>
      </w:rPr>
      <w:tab/>
    </w:r>
    <w:r w:rsidR="00752518" w:rsidRPr="00752518">
      <w:rPr>
        <w:lang w:val="en-US"/>
      </w:rPr>
      <w:t>12.06.12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752518" w:rsidRDefault="00433C37" w:rsidP="00752518">
    <w:pPr>
      <w:pStyle w:val="Footer"/>
      <w:rPr>
        <w:lang w:val="en-US"/>
      </w:rPr>
    </w:pPr>
    <w:r>
      <w:fldChar w:fldCharType="begin"/>
    </w:r>
    <w:r>
      <w:instrText xml:space="preserve"> FILENAME  \p  \* MERGEFORMAT </w:instrText>
    </w:r>
    <w:r>
      <w:fldChar w:fldCharType="separate"/>
    </w:r>
    <w:r w:rsidR="00735CE6">
      <w:t>M:\BRSGD\TEXT2012\SG01\000\026e.docx</w:t>
    </w:r>
    <w:r>
      <w:fldChar w:fldCharType="end"/>
    </w:r>
    <w:r w:rsidR="00752518">
      <w:tab/>
    </w:r>
    <w:r w:rsidR="00752518" w:rsidRPr="00752518">
      <w:rPr>
        <w:lang w:val="en-US"/>
      </w:rPr>
      <w:t>12.06.12</w:t>
    </w:r>
    <w:r w:rsidR="00752518">
      <w:rPr>
        <w:lang w:val="en-US"/>
      </w:rPr>
      <w:tab/>
    </w:r>
    <w:r w:rsidR="00752518" w:rsidRPr="00752518">
      <w:rPr>
        <w:lang w:val="en-US"/>
      </w:rPr>
      <w:t>12.06.12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37" w:rsidRDefault="00433C37">
      <w:r>
        <w:t>____________________</w:t>
      </w:r>
    </w:p>
  </w:footnote>
  <w:footnote w:type="continuationSeparator" w:id="0">
    <w:p w:rsidR="00433C37" w:rsidRDefault="00433C37">
      <w:r>
        <w:continuationSeparator/>
      </w:r>
    </w:p>
  </w:footnote>
  <w:footnote w:id="1">
    <w:p w:rsidR="0083120B" w:rsidRPr="001F1A9A" w:rsidRDefault="0083120B" w:rsidP="0083120B">
      <w:pPr>
        <w:pStyle w:val="FootnoteText"/>
        <w:rPr>
          <w:lang w:val="en-US"/>
        </w:rPr>
      </w:pPr>
      <w:r w:rsidRPr="00E5171F">
        <w:rPr>
          <w:rStyle w:val="FootnoteReference"/>
        </w:rPr>
        <w:footnoteRef/>
      </w:r>
      <w:r w:rsidRPr="001F1A9A">
        <w:rPr>
          <w:lang w:val="en-US"/>
        </w:rPr>
        <w:tab/>
      </w:r>
      <w:proofErr w:type="gramStart"/>
      <w:r w:rsidRPr="001F1A9A">
        <w:rPr>
          <w:lang w:val="en-US"/>
        </w:rPr>
        <w:t>Except radiation from PLT devices below 30 </w:t>
      </w:r>
      <w:proofErr w:type="spellStart"/>
      <w:r w:rsidRPr="001F1A9A">
        <w:rPr>
          <w:lang w:val="en-US"/>
        </w:rPr>
        <w:t>MHz.</w:t>
      </w:r>
      <w:proofErr w:type="spellEnd"/>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225BD7">
      <w:rPr>
        <w:rStyle w:val="PageNumber"/>
        <w:noProof/>
      </w:rPr>
      <w:t>2</w:t>
    </w:r>
    <w:r w:rsidR="00D02712">
      <w:rPr>
        <w:rStyle w:val="PageNumber"/>
      </w:rPr>
      <w:fldChar w:fldCharType="end"/>
    </w:r>
    <w:r>
      <w:rPr>
        <w:rStyle w:val="PageNumber"/>
      </w:rPr>
      <w:t xml:space="preserve"> -</w:t>
    </w:r>
  </w:p>
  <w:p w:rsidR="00FA124A" w:rsidRDefault="00752518">
    <w:pPr>
      <w:pStyle w:val="Header"/>
      <w:rPr>
        <w:lang w:val="en-US"/>
      </w:rPr>
    </w:pPr>
    <w:r>
      <w:rPr>
        <w:lang w:val="en-US"/>
      </w:rPr>
      <w:t>1/26</w:t>
    </w:r>
    <w:r w:rsidR="00735CE6">
      <w:rPr>
        <w:lang w:val="en-US"/>
      </w:rPr>
      <w:t>(Rev.1)</w:t>
    </w:r>
    <w:r w:rsidR="00911CBD">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BD"/>
    <w:rsid w:val="000069D4"/>
    <w:rsid w:val="000174AD"/>
    <w:rsid w:val="00047BFF"/>
    <w:rsid w:val="0007689C"/>
    <w:rsid w:val="000A7D55"/>
    <w:rsid w:val="000C2E8E"/>
    <w:rsid w:val="000E0E7C"/>
    <w:rsid w:val="000F1B4B"/>
    <w:rsid w:val="0012744F"/>
    <w:rsid w:val="00143C32"/>
    <w:rsid w:val="00156F66"/>
    <w:rsid w:val="00182528"/>
    <w:rsid w:val="0018500B"/>
    <w:rsid w:val="00196A19"/>
    <w:rsid w:val="00202DC1"/>
    <w:rsid w:val="002116EE"/>
    <w:rsid w:val="00225BD7"/>
    <w:rsid w:val="002309D8"/>
    <w:rsid w:val="002A7FE2"/>
    <w:rsid w:val="002E1B4F"/>
    <w:rsid w:val="002F2E67"/>
    <w:rsid w:val="00315546"/>
    <w:rsid w:val="00330567"/>
    <w:rsid w:val="00381055"/>
    <w:rsid w:val="00386A9D"/>
    <w:rsid w:val="0039015B"/>
    <w:rsid w:val="00391081"/>
    <w:rsid w:val="003B2789"/>
    <w:rsid w:val="003C13CE"/>
    <w:rsid w:val="003E2518"/>
    <w:rsid w:val="00433C37"/>
    <w:rsid w:val="004B1EF7"/>
    <w:rsid w:val="004B3FAD"/>
    <w:rsid w:val="00501DCA"/>
    <w:rsid w:val="00513A47"/>
    <w:rsid w:val="005408DF"/>
    <w:rsid w:val="00573344"/>
    <w:rsid w:val="00583F9B"/>
    <w:rsid w:val="005E5C10"/>
    <w:rsid w:val="005F2C78"/>
    <w:rsid w:val="006144E4"/>
    <w:rsid w:val="00650299"/>
    <w:rsid w:val="00655FC5"/>
    <w:rsid w:val="006E3722"/>
    <w:rsid w:val="00735CE6"/>
    <w:rsid w:val="00752518"/>
    <w:rsid w:val="00822581"/>
    <w:rsid w:val="008309DD"/>
    <w:rsid w:val="0083120B"/>
    <w:rsid w:val="0083227A"/>
    <w:rsid w:val="00866900"/>
    <w:rsid w:val="00881BA1"/>
    <w:rsid w:val="008873A9"/>
    <w:rsid w:val="008C26B8"/>
    <w:rsid w:val="00911CBD"/>
    <w:rsid w:val="009662D3"/>
    <w:rsid w:val="00982084"/>
    <w:rsid w:val="00995963"/>
    <w:rsid w:val="009B61EB"/>
    <w:rsid w:val="009C2064"/>
    <w:rsid w:val="009D1697"/>
    <w:rsid w:val="00A014F8"/>
    <w:rsid w:val="00A12136"/>
    <w:rsid w:val="00A5173C"/>
    <w:rsid w:val="00A61AEF"/>
    <w:rsid w:val="00A767CC"/>
    <w:rsid w:val="00AF173A"/>
    <w:rsid w:val="00B066A4"/>
    <w:rsid w:val="00B07A13"/>
    <w:rsid w:val="00B4279B"/>
    <w:rsid w:val="00B45FC9"/>
    <w:rsid w:val="00BC7CCF"/>
    <w:rsid w:val="00BE470B"/>
    <w:rsid w:val="00C4584B"/>
    <w:rsid w:val="00C57A91"/>
    <w:rsid w:val="00CC01C2"/>
    <w:rsid w:val="00CF21F2"/>
    <w:rsid w:val="00D02712"/>
    <w:rsid w:val="00D214D0"/>
    <w:rsid w:val="00D6546B"/>
    <w:rsid w:val="00DD4BED"/>
    <w:rsid w:val="00DE39F0"/>
    <w:rsid w:val="00DF0AF3"/>
    <w:rsid w:val="00E27D7E"/>
    <w:rsid w:val="00E42E13"/>
    <w:rsid w:val="00E50329"/>
    <w:rsid w:val="00E6257C"/>
    <w:rsid w:val="00E63C59"/>
    <w:rsid w:val="00F739DF"/>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3Char">
    <w:name w:val="Heading 3 Char"/>
    <w:basedOn w:val="DefaultParagraphFont"/>
    <w:link w:val="Heading3"/>
    <w:rsid w:val="0083120B"/>
    <w:rPr>
      <w:rFonts w:ascii="Times New Roman" w:hAnsi="Times New Roman"/>
      <w:b/>
      <w:sz w:val="24"/>
      <w:lang w:val="en-GB" w:eastAsia="en-US"/>
    </w:rPr>
  </w:style>
  <w:style w:type="paragraph" w:customStyle="1" w:styleId="Blanc">
    <w:name w:val="Blanc"/>
    <w:basedOn w:val="Normal"/>
    <w:next w:val="Tabletext"/>
    <w:rsid w:val="0083120B"/>
    <w:pPr>
      <w:keepNext/>
      <w:keepLines/>
      <w:tabs>
        <w:tab w:val="clear" w:pos="1134"/>
        <w:tab w:val="clear" w:pos="1871"/>
        <w:tab w:val="clear" w:pos="2268"/>
      </w:tabs>
      <w:spacing w:before="0"/>
      <w:jc w:val="both"/>
    </w:pPr>
    <w:rPr>
      <w:sz w:val="16"/>
    </w:rPr>
  </w:style>
  <w:style w:type="character" w:customStyle="1" w:styleId="TabletextChar">
    <w:name w:val="Table_text Char"/>
    <w:link w:val="Tabletext"/>
    <w:locked/>
    <w:rsid w:val="0083120B"/>
    <w:rPr>
      <w:rFonts w:ascii="Times New Roman" w:hAnsi="Times New Roman"/>
      <w:lang w:val="en-GB" w:eastAsia="en-US"/>
    </w:rPr>
  </w:style>
  <w:style w:type="character" w:customStyle="1" w:styleId="FootnoteTextChar">
    <w:name w:val="Footnote Text Char"/>
    <w:basedOn w:val="DefaultParagraphFont"/>
    <w:link w:val="FootnoteText"/>
    <w:rsid w:val="0083120B"/>
    <w:rPr>
      <w:rFonts w:ascii="Times New Roman" w:hAnsi="Times New Roman"/>
      <w:sz w:val="24"/>
      <w:lang w:val="en-GB" w:eastAsia="en-US"/>
    </w:rPr>
  </w:style>
  <w:style w:type="paragraph" w:customStyle="1" w:styleId="Tablefin">
    <w:name w:val="Table_fin"/>
    <w:basedOn w:val="Normal"/>
    <w:next w:val="Normal"/>
    <w:rsid w:val="0083120B"/>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TableheadChar">
    <w:name w:val="Table_head Char"/>
    <w:link w:val="Tablehead"/>
    <w:locked/>
    <w:rsid w:val="0083120B"/>
    <w:rPr>
      <w:rFonts w:ascii="Times New Roman Bold" w:hAnsi="Times New Roman Bold"/>
      <w:b/>
      <w:lang w:val="en-GB" w:eastAsia="en-US"/>
    </w:rPr>
  </w:style>
  <w:style w:type="character" w:customStyle="1" w:styleId="TablelegendChar">
    <w:name w:val="Table_legend Char"/>
    <w:link w:val="Tablelegend"/>
    <w:locked/>
    <w:rsid w:val="0083120B"/>
    <w:rPr>
      <w:rFonts w:ascii="Times New Roman" w:hAnsi="Times New Roman"/>
      <w:lang w:val="en-GB" w:eastAsia="en-US"/>
    </w:rPr>
  </w:style>
  <w:style w:type="character" w:customStyle="1" w:styleId="TableNoChar">
    <w:name w:val="Table_No Char"/>
    <w:link w:val="TableNo"/>
    <w:locked/>
    <w:rsid w:val="0083120B"/>
    <w:rPr>
      <w:rFonts w:ascii="Times New Roman" w:hAnsi="Times New Roman"/>
      <w:caps/>
      <w:lang w:val="en-GB" w:eastAsia="en-US"/>
    </w:rPr>
  </w:style>
  <w:style w:type="character" w:customStyle="1" w:styleId="TabletitleChar">
    <w:name w:val="Table_title Char"/>
    <w:link w:val="Tabletitle"/>
    <w:locked/>
    <w:rsid w:val="0083120B"/>
    <w:rPr>
      <w:rFonts w:ascii="Times New Roman Bold" w:hAnsi="Times New Roman Bold"/>
      <w:b/>
      <w:lang w:val="en-GB" w:eastAsia="en-US"/>
    </w:rPr>
  </w:style>
  <w:style w:type="character" w:customStyle="1" w:styleId="href">
    <w:name w:val="href"/>
    <w:basedOn w:val="DefaultParagraphFont"/>
    <w:rsid w:val="0083120B"/>
  </w:style>
  <w:style w:type="character" w:styleId="Hyperlink">
    <w:name w:val="Hyperlink"/>
    <w:basedOn w:val="DefaultParagraphFont"/>
    <w:rsid w:val="0083120B"/>
    <w:rPr>
      <w:color w:val="0000FF" w:themeColor="hyperlink"/>
      <w:u w:val="single"/>
    </w:rPr>
  </w:style>
  <w:style w:type="paragraph" w:styleId="BalloonText">
    <w:name w:val="Balloon Text"/>
    <w:basedOn w:val="Normal"/>
    <w:link w:val="BalloonTextChar"/>
    <w:rsid w:val="00225BD7"/>
    <w:pPr>
      <w:spacing w:before="0"/>
    </w:pPr>
    <w:rPr>
      <w:rFonts w:ascii="Tahoma" w:hAnsi="Tahoma" w:cs="Tahoma"/>
      <w:sz w:val="16"/>
      <w:szCs w:val="16"/>
    </w:rPr>
  </w:style>
  <w:style w:type="character" w:customStyle="1" w:styleId="BalloonTextChar">
    <w:name w:val="Balloon Text Char"/>
    <w:basedOn w:val="DefaultParagraphFont"/>
    <w:link w:val="BalloonText"/>
    <w:rsid w:val="00225B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3Char">
    <w:name w:val="Heading 3 Char"/>
    <w:basedOn w:val="DefaultParagraphFont"/>
    <w:link w:val="Heading3"/>
    <w:rsid w:val="0083120B"/>
    <w:rPr>
      <w:rFonts w:ascii="Times New Roman" w:hAnsi="Times New Roman"/>
      <w:b/>
      <w:sz w:val="24"/>
      <w:lang w:val="en-GB" w:eastAsia="en-US"/>
    </w:rPr>
  </w:style>
  <w:style w:type="paragraph" w:customStyle="1" w:styleId="Blanc">
    <w:name w:val="Blanc"/>
    <w:basedOn w:val="Normal"/>
    <w:next w:val="Tabletext"/>
    <w:rsid w:val="0083120B"/>
    <w:pPr>
      <w:keepNext/>
      <w:keepLines/>
      <w:tabs>
        <w:tab w:val="clear" w:pos="1134"/>
        <w:tab w:val="clear" w:pos="1871"/>
        <w:tab w:val="clear" w:pos="2268"/>
      </w:tabs>
      <w:spacing w:before="0"/>
      <w:jc w:val="both"/>
    </w:pPr>
    <w:rPr>
      <w:sz w:val="16"/>
    </w:rPr>
  </w:style>
  <w:style w:type="character" w:customStyle="1" w:styleId="TabletextChar">
    <w:name w:val="Table_text Char"/>
    <w:link w:val="Tabletext"/>
    <w:locked/>
    <w:rsid w:val="0083120B"/>
    <w:rPr>
      <w:rFonts w:ascii="Times New Roman" w:hAnsi="Times New Roman"/>
      <w:lang w:val="en-GB" w:eastAsia="en-US"/>
    </w:rPr>
  </w:style>
  <w:style w:type="character" w:customStyle="1" w:styleId="FootnoteTextChar">
    <w:name w:val="Footnote Text Char"/>
    <w:basedOn w:val="DefaultParagraphFont"/>
    <w:link w:val="FootnoteText"/>
    <w:rsid w:val="0083120B"/>
    <w:rPr>
      <w:rFonts w:ascii="Times New Roman" w:hAnsi="Times New Roman"/>
      <w:sz w:val="24"/>
      <w:lang w:val="en-GB" w:eastAsia="en-US"/>
    </w:rPr>
  </w:style>
  <w:style w:type="paragraph" w:customStyle="1" w:styleId="Tablefin">
    <w:name w:val="Table_fin"/>
    <w:basedOn w:val="Normal"/>
    <w:next w:val="Normal"/>
    <w:rsid w:val="0083120B"/>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TableheadChar">
    <w:name w:val="Table_head Char"/>
    <w:link w:val="Tablehead"/>
    <w:locked/>
    <w:rsid w:val="0083120B"/>
    <w:rPr>
      <w:rFonts w:ascii="Times New Roman Bold" w:hAnsi="Times New Roman Bold"/>
      <w:b/>
      <w:lang w:val="en-GB" w:eastAsia="en-US"/>
    </w:rPr>
  </w:style>
  <w:style w:type="character" w:customStyle="1" w:styleId="TablelegendChar">
    <w:name w:val="Table_legend Char"/>
    <w:link w:val="Tablelegend"/>
    <w:locked/>
    <w:rsid w:val="0083120B"/>
    <w:rPr>
      <w:rFonts w:ascii="Times New Roman" w:hAnsi="Times New Roman"/>
      <w:lang w:val="en-GB" w:eastAsia="en-US"/>
    </w:rPr>
  </w:style>
  <w:style w:type="character" w:customStyle="1" w:styleId="TableNoChar">
    <w:name w:val="Table_No Char"/>
    <w:link w:val="TableNo"/>
    <w:locked/>
    <w:rsid w:val="0083120B"/>
    <w:rPr>
      <w:rFonts w:ascii="Times New Roman" w:hAnsi="Times New Roman"/>
      <w:caps/>
      <w:lang w:val="en-GB" w:eastAsia="en-US"/>
    </w:rPr>
  </w:style>
  <w:style w:type="character" w:customStyle="1" w:styleId="TabletitleChar">
    <w:name w:val="Table_title Char"/>
    <w:link w:val="Tabletitle"/>
    <w:locked/>
    <w:rsid w:val="0083120B"/>
    <w:rPr>
      <w:rFonts w:ascii="Times New Roman Bold" w:hAnsi="Times New Roman Bold"/>
      <w:b/>
      <w:lang w:val="en-GB" w:eastAsia="en-US"/>
    </w:rPr>
  </w:style>
  <w:style w:type="character" w:customStyle="1" w:styleId="href">
    <w:name w:val="href"/>
    <w:basedOn w:val="DefaultParagraphFont"/>
    <w:rsid w:val="0083120B"/>
  </w:style>
  <w:style w:type="character" w:styleId="Hyperlink">
    <w:name w:val="Hyperlink"/>
    <w:basedOn w:val="DefaultParagraphFont"/>
    <w:rsid w:val="0083120B"/>
    <w:rPr>
      <w:color w:val="0000FF" w:themeColor="hyperlink"/>
      <w:u w:val="single"/>
    </w:rPr>
  </w:style>
  <w:style w:type="paragraph" w:styleId="BalloonText">
    <w:name w:val="Balloon Text"/>
    <w:basedOn w:val="Normal"/>
    <w:link w:val="BalloonTextChar"/>
    <w:rsid w:val="00225BD7"/>
    <w:pPr>
      <w:spacing w:before="0"/>
    </w:pPr>
    <w:rPr>
      <w:rFonts w:ascii="Tahoma" w:hAnsi="Tahoma" w:cs="Tahoma"/>
      <w:sz w:val="16"/>
      <w:szCs w:val="16"/>
    </w:rPr>
  </w:style>
  <w:style w:type="character" w:customStyle="1" w:styleId="BalloonTextChar">
    <w:name w:val="Balloon Text Char"/>
    <w:basedOn w:val="DefaultParagraphFont"/>
    <w:link w:val="BalloonText"/>
    <w:rsid w:val="00225B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MJ Lynch</cp:lastModifiedBy>
  <cp:revision>2</cp:revision>
  <cp:lastPrinted>2012-06-25T09:30:00Z</cp:lastPrinted>
  <dcterms:created xsi:type="dcterms:W3CDTF">2012-06-28T00:37:00Z</dcterms:created>
  <dcterms:modified xsi:type="dcterms:W3CDTF">2012-06-28T00:37:00Z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