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80A6B" w:rsidRPr="00CA32DB" w:rsidTr="00C22CE2">
        <w:trPr>
          <w:cantSplit/>
        </w:trPr>
        <w:tc>
          <w:tcPr>
            <w:tcW w:w="6580" w:type="dxa"/>
            <w:vAlign w:val="center"/>
          </w:tcPr>
          <w:p w:rsidR="00C80A6B" w:rsidRPr="00CA32DB" w:rsidRDefault="00C80A6B" w:rsidP="00C22CE2">
            <w:pPr>
              <w:shd w:val="solid" w:color="FFFFFF" w:fill="FFFFFF"/>
              <w:spacing w:before="0"/>
              <w:rPr>
                <w:rFonts w:ascii="Verdana" w:hAnsi="Verdana" w:cs="Times New Roman Bold"/>
                <w:b/>
                <w:bCs/>
                <w:sz w:val="26"/>
                <w:szCs w:val="26"/>
              </w:rPr>
            </w:pPr>
            <w:bookmarkStart w:id="0" w:name="_GoBack"/>
            <w:bookmarkEnd w:id="0"/>
            <w:r w:rsidRPr="00CA32DB">
              <w:rPr>
                <w:rFonts w:ascii="Verdana" w:hAnsi="Verdana" w:cs="Times New Roman Bold"/>
                <w:b/>
                <w:bCs/>
                <w:sz w:val="26"/>
                <w:szCs w:val="26"/>
              </w:rPr>
              <w:t>Radiocommunication Study Groups</w:t>
            </w:r>
          </w:p>
        </w:tc>
        <w:tc>
          <w:tcPr>
            <w:tcW w:w="3451" w:type="dxa"/>
          </w:tcPr>
          <w:p w:rsidR="00C80A6B" w:rsidRPr="00CA32DB" w:rsidRDefault="00901B0D" w:rsidP="00C22CE2">
            <w:pPr>
              <w:shd w:val="solid" w:color="FFFFFF" w:fill="FFFFFF"/>
              <w:spacing w:before="0" w:line="240" w:lineRule="atLeast"/>
            </w:pPr>
            <w:bookmarkStart w:id="1" w:name="ditulogo"/>
            <w:bookmarkEnd w:id="1"/>
            <w:r>
              <w:rPr>
                <w:noProof/>
                <w:lang w:val="en-US" w:eastAsia="zh-CN"/>
              </w:rPr>
              <w:drawing>
                <wp:inline distT="0" distB="0" distL="0" distR="0">
                  <wp:extent cx="1762125" cy="742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C80A6B" w:rsidRPr="00CA32DB" w:rsidTr="00C22CE2">
        <w:trPr>
          <w:cantSplit/>
        </w:trPr>
        <w:tc>
          <w:tcPr>
            <w:tcW w:w="6580" w:type="dxa"/>
            <w:tcBorders>
              <w:bottom w:val="single" w:sz="12" w:space="0" w:color="auto"/>
            </w:tcBorders>
          </w:tcPr>
          <w:p w:rsidR="00C80A6B" w:rsidRPr="00CA32DB" w:rsidRDefault="00C80A6B" w:rsidP="00C22CE2">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C80A6B" w:rsidRPr="00CA32DB" w:rsidRDefault="00C80A6B" w:rsidP="00C22CE2">
            <w:pPr>
              <w:shd w:val="solid" w:color="FFFFFF" w:fill="FFFFFF"/>
              <w:spacing w:before="0" w:after="48" w:line="240" w:lineRule="atLeast"/>
              <w:rPr>
                <w:szCs w:val="22"/>
                <w:lang w:val="en-US"/>
              </w:rPr>
            </w:pPr>
          </w:p>
        </w:tc>
      </w:tr>
      <w:tr w:rsidR="00C80A6B" w:rsidRPr="00CA32DB" w:rsidTr="00C22CE2">
        <w:trPr>
          <w:cantSplit/>
        </w:trPr>
        <w:tc>
          <w:tcPr>
            <w:tcW w:w="6580" w:type="dxa"/>
            <w:tcBorders>
              <w:top w:val="single" w:sz="12" w:space="0" w:color="auto"/>
            </w:tcBorders>
          </w:tcPr>
          <w:p w:rsidR="00C80A6B" w:rsidRPr="00CA32DB" w:rsidRDefault="00C80A6B" w:rsidP="00C22CE2">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C80A6B" w:rsidRPr="00CA32DB" w:rsidRDefault="00C80A6B" w:rsidP="00C22CE2">
            <w:pPr>
              <w:shd w:val="solid" w:color="FFFFFF" w:fill="FFFFFF"/>
              <w:spacing w:before="0" w:after="48" w:line="240" w:lineRule="atLeast"/>
              <w:rPr>
                <w:lang w:val="en-US"/>
              </w:rPr>
            </w:pPr>
          </w:p>
        </w:tc>
      </w:tr>
      <w:tr w:rsidR="00C80A6B" w:rsidRPr="00CA32DB" w:rsidTr="00C22CE2">
        <w:trPr>
          <w:cantSplit/>
        </w:trPr>
        <w:tc>
          <w:tcPr>
            <w:tcW w:w="6580" w:type="dxa"/>
            <w:vMerge w:val="restart"/>
          </w:tcPr>
          <w:p w:rsidR="00C80A6B" w:rsidRPr="00AA7DD5" w:rsidRDefault="00C80A6B" w:rsidP="00A451C1">
            <w:pPr>
              <w:shd w:val="solid" w:color="FFFFFF" w:fill="FFFFFF"/>
              <w:spacing w:before="0" w:after="240"/>
              <w:ind w:left="1134" w:hanging="1134"/>
              <w:rPr>
                <w:rFonts w:ascii="Verdana" w:hAnsi="Verdana"/>
                <w:sz w:val="20"/>
              </w:rPr>
            </w:pPr>
            <w:bookmarkStart w:id="2" w:name="recibido"/>
            <w:bookmarkStart w:id="3" w:name="dnum" w:colFirst="1" w:colLast="1"/>
            <w:bookmarkEnd w:id="2"/>
            <w:r w:rsidRPr="00CA32DB">
              <w:rPr>
                <w:rFonts w:ascii="Verdana" w:hAnsi="Verdana"/>
                <w:sz w:val="20"/>
              </w:rPr>
              <w:t>Source:</w:t>
            </w:r>
            <w:r w:rsidRPr="00CA32DB">
              <w:rPr>
                <w:rFonts w:ascii="Verdana" w:hAnsi="Verdana"/>
                <w:sz w:val="20"/>
              </w:rPr>
              <w:tab/>
            </w:r>
            <w:r w:rsidRPr="00AA7DD5">
              <w:rPr>
                <w:rFonts w:ascii="Verdana" w:hAnsi="Verdana"/>
                <w:sz w:val="20"/>
              </w:rPr>
              <w:t>Document 5A/TEMP/9</w:t>
            </w:r>
          </w:p>
        </w:tc>
        <w:tc>
          <w:tcPr>
            <w:tcW w:w="3451" w:type="dxa"/>
          </w:tcPr>
          <w:p w:rsidR="00C80A6B" w:rsidRDefault="00C80A6B" w:rsidP="001B432D">
            <w:pPr>
              <w:shd w:val="solid" w:color="FFFFFF" w:fill="FFFFFF"/>
              <w:spacing w:before="0" w:line="240" w:lineRule="atLeast"/>
              <w:rPr>
                <w:rFonts w:ascii="Verdana" w:hAnsi="Verdana"/>
                <w:b/>
                <w:sz w:val="20"/>
                <w:lang w:eastAsia="zh-CN"/>
              </w:rPr>
            </w:pPr>
            <w:r>
              <w:rPr>
                <w:rFonts w:ascii="Verdana" w:hAnsi="Verdana"/>
                <w:b/>
                <w:sz w:val="20"/>
                <w:lang w:eastAsia="zh-CN"/>
              </w:rPr>
              <w:t>Annex 15 to</w:t>
            </w:r>
          </w:p>
          <w:p w:rsidR="00C80A6B" w:rsidRPr="00CA32DB" w:rsidRDefault="00C80A6B" w:rsidP="001B432D">
            <w:pPr>
              <w:shd w:val="solid" w:color="FFFFFF" w:fill="FFFFFF"/>
              <w:spacing w:before="0" w:line="240" w:lineRule="atLeast"/>
              <w:rPr>
                <w:rFonts w:ascii="Verdana" w:hAnsi="Verdana"/>
                <w:sz w:val="20"/>
                <w:lang w:eastAsia="zh-CN"/>
              </w:rPr>
            </w:pPr>
            <w:r w:rsidRPr="00CA32DB">
              <w:rPr>
                <w:rFonts w:ascii="Verdana" w:hAnsi="Verdana"/>
                <w:b/>
                <w:sz w:val="20"/>
                <w:lang w:eastAsia="zh-CN"/>
              </w:rPr>
              <w:t>Document 5A/</w:t>
            </w:r>
            <w:r>
              <w:rPr>
                <w:rFonts w:ascii="Verdana" w:hAnsi="Verdana"/>
                <w:b/>
                <w:sz w:val="20"/>
                <w:lang w:eastAsia="zh-CN"/>
              </w:rPr>
              <w:t>7</w:t>
            </w:r>
            <w:r w:rsidRPr="00CA32DB">
              <w:rPr>
                <w:rFonts w:ascii="Verdana" w:hAnsi="Verdana"/>
                <w:b/>
                <w:sz w:val="20"/>
                <w:lang w:eastAsia="zh-CN"/>
              </w:rPr>
              <w:t>9-E</w:t>
            </w:r>
          </w:p>
        </w:tc>
      </w:tr>
      <w:tr w:rsidR="00C80A6B" w:rsidRPr="00CA32DB" w:rsidTr="00C22CE2">
        <w:trPr>
          <w:cantSplit/>
        </w:trPr>
        <w:tc>
          <w:tcPr>
            <w:tcW w:w="6580" w:type="dxa"/>
            <w:vMerge/>
          </w:tcPr>
          <w:p w:rsidR="00C80A6B" w:rsidRPr="00CA32DB" w:rsidRDefault="00C80A6B" w:rsidP="00C22CE2">
            <w:pPr>
              <w:spacing w:before="60"/>
              <w:jc w:val="center"/>
              <w:rPr>
                <w:b/>
                <w:smallCaps/>
                <w:sz w:val="32"/>
                <w:lang w:eastAsia="zh-CN"/>
              </w:rPr>
            </w:pPr>
            <w:bookmarkStart w:id="4" w:name="ddate" w:colFirst="1" w:colLast="1"/>
            <w:bookmarkEnd w:id="3"/>
          </w:p>
        </w:tc>
        <w:tc>
          <w:tcPr>
            <w:tcW w:w="3451" w:type="dxa"/>
          </w:tcPr>
          <w:p w:rsidR="00C80A6B" w:rsidRPr="00CA32DB" w:rsidRDefault="00C80A6B" w:rsidP="003C158A">
            <w:pPr>
              <w:shd w:val="solid" w:color="FFFFFF" w:fill="FFFFFF"/>
              <w:spacing w:before="0" w:line="240" w:lineRule="atLeast"/>
              <w:rPr>
                <w:rFonts w:ascii="Verdana" w:hAnsi="Verdana"/>
                <w:sz w:val="20"/>
                <w:lang w:eastAsia="zh-CN"/>
              </w:rPr>
            </w:pPr>
            <w:r>
              <w:rPr>
                <w:rFonts w:ascii="Verdana" w:hAnsi="Verdana"/>
                <w:b/>
                <w:sz w:val="20"/>
                <w:lang w:eastAsia="zh-CN"/>
              </w:rPr>
              <w:t>1</w:t>
            </w:r>
            <w:r w:rsidRPr="00CA32DB">
              <w:rPr>
                <w:rFonts w:ascii="Verdana" w:hAnsi="Verdana"/>
                <w:b/>
                <w:sz w:val="20"/>
                <w:lang w:eastAsia="zh-CN"/>
              </w:rPr>
              <w:t xml:space="preserve"> </w:t>
            </w:r>
            <w:r w:rsidR="003C158A">
              <w:rPr>
                <w:rFonts w:ascii="Verdana" w:hAnsi="Verdana"/>
                <w:b/>
                <w:sz w:val="20"/>
                <w:lang w:eastAsia="zh-CN"/>
              </w:rPr>
              <w:t>June</w:t>
            </w:r>
            <w:r w:rsidRPr="00CA32DB">
              <w:rPr>
                <w:rFonts w:ascii="Verdana" w:hAnsi="Verdana"/>
                <w:b/>
                <w:sz w:val="20"/>
                <w:lang w:eastAsia="zh-CN"/>
              </w:rPr>
              <w:t xml:space="preserve"> 2012</w:t>
            </w:r>
          </w:p>
        </w:tc>
      </w:tr>
      <w:tr w:rsidR="00C80A6B" w:rsidRPr="00CA32DB" w:rsidTr="00C22CE2">
        <w:trPr>
          <w:cantSplit/>
        </w:trPr>
        <w:tc>
          <w:tcPr>
            <w:tcW w:w="6580" w:type="dxa"/>
            <w:vMerge/>
          </w:tcPr>
          <w:p w:rsidR="00C80A6B" w:rsidRPr="00CA32DB" w:rsidRDefault="00C80A6B" w:rsidP="00C22CE2">
            <w:pPr>
              <w:spacing w:before="60"/>
              <w:jc w:val="center"/>
              <w:rPr>
                <w:b/>
                <w:smallCaps/>
                <w:sz w:val="32"/>
                <w:lang w:eastAsia="zh-CN"/>
              </w:rPr>
            </w:pPr>
            <w:bookmarkStart w:id="5" w:name="dorlang" w:colFirst="1" w:colLast="1"/>
            <w:bookmarkEnd w:id="4"/>
          </w:p>
        </w:tc>
        <w:tc>
          <w:tcPr>
            <w:tcW w:w="3451" w:type="dxa"/>
          </w:tcPr>
          <w:p w:rsidR="00C80A6B" w:rsidRPr="00CE716D" w:rsidRDefault="00C80A6B" w:rsidP="00C22CE2">
            <w:pPr>
              <w:shd w:val="solid" w:color="FFFFFF" w:fill="FFFFFF"/>
              <w:spacing w:before="0" w:line="240" w:lineRule="atLeast"/>
              <w:rPr>
                <w:rFonts w:ascii="Verdana" w:hAnsi="Verdana"/>
                <w:sz w:val="20"/>
                <w:lang w:eastAsia="zh-CN"/>
              </w:rPr>
            </w:pPr>
            <w:r>
              <w:rPr>
                <w:rFonts w:ascii="Verdana" w:hAnsi="Verdana"/>
                <w:b/>
                <w:sz w:val="20"/>
                <w:lang w:eastAsia="zh-CN"/>
              </w:rPr>
              <w:t>English only</w:t>
            </w:r>
          </w:p>
        </w:tc>
      </w:tr>
      <w:tr w:rsidR="00C80A6B" w:rsidRPr="00CA32DB" w:rsidTr="00C22CE2">
        <w:trPr>
          <w:cantSplit/>
        </w:trPr>
        <w:tc>
          <w:tcPr>
            <w:tcW w:w="10031" w:type="dxa"/>
            <w:gridSpan w:val="2"/>
          </w:tcPr>
          <w:p w:rsidR="00C80A6B" w:rsidRPr="00CA32DB" w:rsidRDefault="00C80A6B" w:rsidP="00C22CE2">
            <w:pPr>
              <w:pStyle w:val="Source"/>
              <w:rPr>
                <w:lang w:eastAsia="zh-CN"/>
              </w:rPr>
            </w:pPr>
            <w:bookmarkStart w:id="6" w:name="dsource" w:colFirst="0" w:colLast="0"/>
            <w:bookmarkEnd w:id="5"/>
            <w:r w:rsidRPr="00A7792D">
              <w:rPr>
                <w:lang w:val="en-US" w:eastAsia="ja-JP"/>
              </w:rPr>
              <w:t>Annex 1</w:t>
            </w:r>
            <w:r>
              <w:rPr>
                <w:lang w:val="en-US" w:eastAsia="ja-JP"/>
              </w:rPr>
              <w:t>5</w:t>
            </w:r>
            <w:r w:rsidRPr="00A7792D">
              <w:rPr>
                <w:lang w:val="en-US" w:eastAsia="ja-JP"/>
              </w:rPr>
              <w:t xml:space="preserve"> to Working Party 5A Chairman’s Report</w:t>
            </w:r>
          </w:p>
        </w:tc>
      </w:tr>
      <w:tr w:rsidR="00C80A6B" w:rsidRPr="00CA32DB" w:rsidTr="00C22CE2">
        <w:trPr>
          <w:cantSplit/>
        </w:trPr>
        <w:tc>
          <w:tcPr>
            <w:tcW w:w="10031" w:type="dxa"/>
            <w:gridSpan w:val="2"/>
          </w:tcPr>
          <w:p w:rsidR="00C80A6B" w:rsidRPr="00CA32DB" w:rsidRDefault="00C80A6B" w:rsidP="00BC20E3">
            <w:pPr>
              <w:pStyle w:val="RecNo"/>
              <w:rPr>
                <w:lang w:eastAsia="zh-CN"/>
              </w:rPr>
            </w:pPr>
            <w:r w:rsidRPr="00CA32DB">
              <w:rPr>
                <w:lang w:eastAsia="zh-CN"/>
              </w:rPr>
              <w:t xml:space="preserve">working document to a Preliminary </w:t>
            </w:r>
            <w:r w:rsidRPr="00CA32DB">
              <w:t xml:space="preserve">DRAFT REVISION </w:t>
            </w:r>
            <w:r w:rsidRPr="00CA32DB">
              <w:br/>
              <w:t>OF RECOMMENDATION ITU</w:t>
            </w:r>
            <w:r w:rsidRPr="00CA32DB">
              <w:rPr>
                <w:lang w:val="en-US"/>
              </w:rPr>
              <w:t>-R M.1801-1</w:t>
            </w:r>
            <w:r w:rsidRPr="00CA32DB">
              <w:rPr>
                <w:position w:val="6"/>
                <w:sz w:val="18"/>
                <w:lang w:val="en-US"/>
              </w:rPr>
              <w:footnoteReference w:customMarkFollows="1" w:id="1"/>
              <w:t>*</w:t>
            </w:r>
          </w:p>
        </w:tc>
      </w:tr>
      <w:tr w:rsidR="00C80A6B" w:rsidRPr="00CA32DB" w:rsidTr="00C22CE2">
        <w:trPr>
          <w:cantSplit/>
        </w:trPr>
        <w:tc>
          <w:tcPr>
            <w:tcW w:w="10031" w:type="dxa"/>
            <w:gridSpan w:val="2"/>
          </w:tcPr>
          <w:p w:rsidR="00C80A6B" w:rsidRPr="00CA32DB" w:rsidRDefault="00C80A6B" w:rsidP="00BC20E3">
            <w:pPr>
              <w:pStyle w:val="Rectitle"/>
              <w:rPr>
                <w:lang w:eastAsia="zh-CN"/>
              </w:rPr>
            </w:pPr>
            <w:r w:rsidRPr="00CA32DB">
              <w:t xml:space="preserve">Radio interface standards for broadband wireless access systems, </w:t>
            </w:r>
            <w:r w:rsidRPr="00CA32DB">
              <w:br/>
              <w:t xml:space="preserve">including mobile and nomadic applications, in the </w:t>
            </w:r>
            <w:r w:rsidRPr="00CA32DB">
              <w:br/>
              <w:t>mobile service operating below 6 GHz</w:t>
            </w:r>
          </w:p>
        </w:tc>
      </w:tr>
    </w:tbl>
    <w:bookmarkEnd w:id="6"/>
    <w:p w:rsidR="00C80A6B" w:rsidRPr="00065E33" w:rsidRDefault="00C80A6B" w:rsidP="00F72A03">
      <w:pPr>
        <w:tabs>
          <w:tab w:val="clear" w:pos="1134"/>
          <w:tab w:val="clear" w:pos="1871"/>
          <w:tab w:val="clear" w:pos="2268"/>
          <w:tab w:val="left" w:pos="794"/>
          <w:tab w:val="left" w:pos="1191"/>
          <w:tab w:val="left" w:pos="1588"/>
          <w:tab w:val="left" w:pos="1985"/>
        </w:tabs>
        <w:jc w:val="center"/>
        <w:rPr>
          <w:lang w:eastAsia="ja-JP"/>
        </w:rPr>
      </w:pPr>
      <w:r w:rsidRPr="00065E33">
        <w:t>(Questions ITU</w:t>
      </w:r>
      <w:r w:rsidRPr="00065E33">
        <w:noBreakHyphen/>
        <w:t xml:space="preserve">R 212/5 and </w:t>
      </w:r>
      <w:r w:rsidRPr="00065E33">
        <w:rPr>
          <w:szCs w:val="24"/>
        </w:rPr>
        <w:t>ITU</w:t>
      </w:r>
      <w:r w:rsidRPr="00065E33">
        <w:rPr>
          <w:szCs w:val="24"/>
        </w:rPr>
        <w:noBreakHyphen/>
        <w:t>R 238/5)</w:t>
      </w:r>
    </w:p>
    <w:p w:rsidR="00C80A6B" w:rsidRPr="00065E33" w:rsidRDefault="00C80A6B" w:rsidP="00F72A03">
      <w:pPr>
        <w:tabs>
          <w:tab w:val="clear" w:pos="1134"/>
          <w:tab w:val="clear" w:pos="1871"/>
          <w:tab w:val="clear" w:pos="2268"/>
          <w:tab w:val="left" w:pos="794"/>
          <w:tab w:val="left" w:pos="1191"/>
          <w:tab w:val="left" w:pos="1588"/>
          <w:tab w:val="left" w:pos="1985"/>
        </w:tabs>
        <w:jc w:val="right"/>
        <w:rPr>
          <w:lang w:eastAsia="ja-JP"/>
        </w:rPr>
      </w:pPr>
      <w:r w:rsidRPr="00065E33">
        <w:rPr>
          <w:sz w:val="22"/>
          <w:szCs w:val="22"/>
          <w:lang w:eastAsia="zh-CN"/>
        </w:rPr>
        <w:t>(2007-2010)</w:t>
      </w:r>
    </w:p>
    <w:p w:rsidR="00C80A6B" w:rsidRPr="00065E33" w:rsidRDefault="00C80A6B" w:rsidP="00F72A03">
      <w:pPr>
        <w:pStyle w:val="Heading1"/>
        <w:rPr>
          <w:lang w:eastAsia="ja-JP"/>
        </w:rPr>
      </w:pPr>
      <w:r w:rsidRPr="00065E33">
        <w:rPr>
          <w:lang w:eastAsia="ja-JP"/>
        </w:rPr>
        <w:t>1</w:t>
      </w:r>
      <w:r w:rsidRPr="00065E33">
        <w:rPr>
          <w:lang w:eastAsia="ja-JP"/>
        </w:rPr>
        <w:tab/>
        <w:t>Introduction</w:t>
      </w:r>
    </w:p>
    <w:p w:rsidR="00C80A6B" w:rsidRPr="00065E33" w:rsidRDefault="00C80A6B" w:rsidP="00285228">
      <w:pPr>
        <w:rPr>
          <w:lang w:eastAsia="ja-JP"/>
        </w:rPr>
      </w:pPr>
      <w:r w:rsidRPr="00065E33">
        <w:rPr>
          <w:lang w:eastAsia="ja-JP"/>
        </w:rPr>
        <w:t>This Recommendation recommends specific standards for broadband wireless access</w:t>
      </w:r>
      <w:r w:rsidRPr="00065E33">
        <w:rPr>
          <w:position w:val="6"/>
          <w:sz w:val="18"/>
          <w:lang w:val="fr-FR" w:eastAsia="ja-JP"/>
        </w:rPr>
        <w:footnoteReference w:id="2"/>
      </w:r>
      <w:r w:rsidRPr="00065E33">
        <w:rPr>
          <w:lang w:eastAsia="ja-JP"/>
        </w:rPr>
        <w:t xml:space="preserve"> </w:t>
      </w:r>
      <w:r w:rsidRPr="00065E33">
        <w:t>in the mobile service</w:t>
      </w:r>
      <w:r w:rsidRPr="00065E33">
        <w:rPr>
          <w:lang w:eastAsia="ja-JP"/>
        </w:rPr>
        <w:t xml:space="preserve">. </w:t>
      </w:r>
      <w:r w:rsidRPr="00065E33">
        <w:t xml:space="preserve">These specific standards are </w:t>
      </w:r>
      <w:r w:rsidRPr="00065E33">
        <w:rPr>
          <w:lang w:eastAsia="ja-JP"/>
        </w:rPr>
        <w:t xml:space="preserve">composed of common </w:t>
      </w:r>
      <w:r w:rsidRPr="00065E33">
        <w:t xml:space="preserve">specifications developed by standards development organizations (SDOs). </w:t>
      </w:r>
      <w:r w:rsidRPr="00065E33">
        <w:rPr>
          <w:lang w:eastAsia="ja-JP"/>
        </w:rPr>
        <w:t>Using this Recommendation, manufacturers and operators should be able to determine the most suitable standards for their needs.</w:t>
      </w:r>
    </w:p>
    <w:p w:rsidR="00C80A6B" w:rsidRPr="00065E33" w:rsidRDefault="00C80A6B" w:rsidP="00285228">
      <w:r w:rsidRPr="00065E33">
        <w:rPr>
          <w:lang w:eastAsia="ja-JP"/>
        </w:rPr>
        <w:t>These standards support a wide range of applications in urban, suburban and rural areas for both generic broadband internet data and real-time data, including applications such as voice and videoconferencing.</w:t>
      </w:r>
    </w:p>
    <w:p w:rsidR="00C80A6B" w:rsidRPr="00065E33" w:rsidRDefault="00C80A6B" w:rsidP="00F72A03">
      <w:pPr>
        <w:pStyle w:val="Heading1"/>
      </w:pPr>
      <w:r w:rsidRPr="00065E33">
        <w:t>2</w:t>
      </w:r>
      <w:r w:rsidRPr="00065E33">
        <w:tab/>
        <w:t>Scope</w:t>
      </w:r>
    </w:p>
    <w:p w:rsidR="00C80A6B" w:rsidRPr="00065E33" w:rsidRDefault="00C80A6B" w:rsidP="00285228">
      <w:r w:rsidRPr="00065E33">
        <w:t>This Recommendation identifies specific radio interface standards for BWA systems in the mobile service operating below 6 GHz. The standards included in this Recommendation are capable of supporting users at broadband data rates, taking into account the ITU</w:t>
      </w:r>
      <w:r w:rsidRPr="00065E33">
        <w:noBreakHyphen/>
        <w:t>R definitions of “wireless access” and “broadband wireless access” found in Recommendation ITU</w:t>
      </w:r>
      <w:r w:rsidRPr="00065E33">
        <w:noBreakHyphen/>
        <w:t>R F.1399</w:t>
      </w:r>
      <w:r w:rsidRPr="00065E33">
        <w:rPr>
          <w:position w:val="6"/>
          <w:sz w:val="18"/>
          <w:lang w:val="fr-FR"/>
        </w:rPr>
        <w:footnoteReference w:id="3"/>
      </w:r>
      <w:r w:rsidRPr="00065E33">
        <w:t>.</w:t>
      </w:r>
    </w:p>
    <w:p w:rsidR="00C80A6B" w:rsidRPr="00065E33" w:rsidRDefault="00C80A6B" w:rsidP="00285228">
      <w:r w:rsidRPr="00065E33">
        <w:lastRenderedPageBreak/>
        <w:t xml:space="preserve">This Recommendation is not intended to deal with the identification of suitable frequency bands for BWA systems, nor with any regulatory issues. </w:t>
      </w:r>
    </w:p>
    <w:p w:rsidR="00C80A6B" w:rsidRPr="00065E33" w:rsidRDefault="00C80A6B" w:rsidP="00F72A03">
      <w:pPr>
        <w:pStyle w:val="Heading1"/>
      </w:pPr>
      <w:r w:rsidRPr="00065E33">
        <w:t>3</w:t>
      </w:r>
      <w:r w:rsidRPr="00065E33">
        <w:tab/>
        <w:t>Related ITU Recommendations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The existing Recommendations that are considered to be of importance in the development of this particular Recommendation are as follows:</w:t>
      </w:r>
    </w:p>
    <w:p w:rsidR="00C80A6B" w:rsidRPr="00065E33" w:rsidRDefault="003C158A" w:rsidP="00F72A03">
      <w:pPr>
        <w:tabs>
          <w:tab w:val="clear" w:pos="1134"/>
          <w:tab w:val="clear" w:pos="1871"/>
          <w:tab w:val="clear" w:pos="2268"/>
          <w:tab w:val="left" w:pos="794"/>
          <w:tab w:val="left" w:pos="1191"/>
          <w:tab w:val="left" w:pos="1588"/>
          <w:tab w:val="left" w:pos="1985"/>
          <w:tab w:val="left" w:pos="3402"/>
        </w:tabs>
        <w:jc w:val="both"/>
        <w:rPr>
          <w:szCs w:val="24"/>
        </w:rPr>
      </w:pPr>
      <w:hyperlink r:id="rId9" w:history="1">
        <w:r w:rsidR="00C80A6B" w:rsidRPr="00065E33">
          <w:rPr>
            <w:szCs w:val="24"/>
          </w:rPr>
          <w:t>Recommendation ITU-R F.1399</w:t>
        </w:r>
      </w:hyperlink>
      <w:r w:rsidR="00C80A6B" w:rsidRPr="00065E33">
        <w:rPr>
          <w:szCs w:val="24"/>
        </w:rPr>
        <w:t xml:space="preserve"> –</w:t>
      </w:r>
      <w:r w:rsidR="00C80A6B" w:rsidRPr="00065E33">
        <w:rPr>
          <w:szCs w:val="24"/>
        </w:rPr>
        <w:tab/>
        <w:t>Vocabulary of terms for wireless access.</w:t>
      </w:r>
    </w:p>
    <w:p w:rsidR="00C80A6B" w:rsidRPr="00065E33" w:rsidRDefault="003C158A" w:rsidP="00F72A03">
      <w:pPr>
        <w:tabs>
          <w:tab w:val="clear" w:pos="1134"/>
          <w:tab w:val="clear" w:pos="1871"/>
          <w:tab w:val="clear" w:pos="2268"/>
          <w:tab w:val="left" w:pos="794"/>
          <w:tab w:val="left" w:pos="1191"/>
          <w:tab w:val="left" w:pos="1588"/>
          <w:tab w:val="left" w:pos="1985"/>
          <w:tab w:val="left" w:pos="3402"/>
        </w:tabs>
        <w:ind w:left="3402" w:hanging="3402"/>
        <w:jc w:val="both"/>
        <w:rPr>
          <w:szCs w:val="24"/>
        </w:rPr>
      </w:pPr>
      <w:hyperlink r:id="rId10" w:history="1">
        <w:r w:rsidR="00C80A6B" w:rsidRPr="00065E33">
          <w:rPr>
            <w:szCs w:val="24"/>
          </w:rPr>
          <w:t>Recommendation ITU-R F.1763</w:t>
        </w:r>
      </w:hyperlink>
      <w:r w:rsidR="00C80A6B" w:rsidRPr="00065E33">
        <w:rPr>
          <w:szCs w:val="24"/>
        </w:rPr>
        <w:t xml:space="preserve"> –</w:t>
      </w:r>
      <w:r w:rsidR="00C80A6B" w:rsidRPr="00065E33">
        <w:rPr>
          <w:szCs w:val="24"/>
        </w:rPr>
        <w:tab/>
        <w:t>Radio interface standards for broadband wireless access systems in the fixed service operating below 66 GHz.</w:t>
      </w:r>
    </w:p>
    <w:p w:rsidR="00C80A6B" w:rsidRPr="00065E33" w:rsidRDefault="003C158A" w:rsidP="00F72A03">
      <w:pPr>
        <w:tabs>
          <w:tab w:val="clear" w:pos="1134"/>
          <w:tab w:val="clear" w:pos="1871"/>
          <w:tab w:val="clear" w:pos="2268"/>
          <w:tab w:val="left" w:pos="794"/>
          <w:tab w:val="left" w:pos="1191"/>
          <w:tab w:val="left" w:pos="1588"/>
          <w:tab w:val="left" w:pos="1985"/>
          <w:tab w:val="left" w:pos="3402"/>
        </w:tabs>
        <w:jc w:val="both"/>
        <w:rPr>
          <w:szCs w:val="24"/>
        </w:rPr>
      </w:pPr>
      <w:hyperlink r:id="rId11" w:history="1">
        <w:r w:rsidR="00C80A6B" w:rsidRPr="00065E33">
          <w:rPr>
            <w:szCs w:val="24"/>
          </w:rPr>
          <w:t>Recommendation ITU-R M.1678</w:t>
        </w:r>
      </w:hyperlink>
      <w:r w:rsidR="00C80A6B" w:rsidRPr="00065E33">
        <w:rPr>
          <w:szCs w:val="24"/>
        </w:rPr>
        <w:t xml:space="preserve"> –</w:t>
      </w:r>
      <w:r w:rsidR="00C80A6B" w:rsidRPr="00065E33">
        <w:rPr>
          <w:szCs w:val="24"/>
        </w:rPr>
        <w:tab/>
        <w:t>Adaptive antennas for mobile systems.</w:t>
      </w:r>
    </w:p>
    <w:p w:rsidR="00C80A6B" w:rsidRPr="00065E33" w:rsidRDefault="00C80A6B" w:rsidP="00F72A03">
      <w:pPr>
        <w:pStyle w:val="Heading1"/>
      </w:pPr>
      <w:r w:rsidRPr="00065E33">
        <w:t>4</w:t>
      </w:r>
      <w:r w:rsidRPr="00065E33">
        <w:tab/>
        <w:t>Acronyms and abbreviations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AA</w:t>
      </w:r>
      <w:r w:rsidRPr="00065E33">
        <w:tab/>
      </w:r>
      <w:r w:rsidRPr="00065E33">
        <w:tab/>
      </w:r>
      <w:r w:rsidRPr="00065E33">
        <w:tab/>
        <w:t>Adaptive antenna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ACK</w:t>
      </w:r>
      <w:r w:rsidRPr="00065E33">
        <w:tab/>
      </w:r>
      <w:r w:rsidRPr="00065E33">
        <w:tab/>
      </w:r>
      <w:r w:rsidRPr="00065E33">
        <w:tab/>
        <w:t>Acknowledgement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AN</w:t>
      </w:r>
      <w:r w:rsidRPr="00065E33">
        <w:tab/>
      </w:r>
      <w:r w:rsidRPr="00065E33">
        <w:tab/>
      </w:r>
      <w:r w:rsidRPr="00065E33">
        <w:tab/>
        <w:t xml:space="preserve">Access network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ARIB</w:t>
      </w:r>
      <w:r w:rsidRPr="00065E33">
        <w:tab/>
      </w:r>
      <w:r w:rsidRPr="00065E33">
        <w:tab/>
      </w:r>
      <w:r w:rsidRPr="00065E33">
        <w:tab/>
        <w:t>Association of Radio Industries and Businesses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ARQ</w:t>
      </w:r>
      <w:r w:rsidRPr="00065E33">
        <w:tab/>
      </w:r>
      <w:r w:rsidRPr="00065E33">
        <w:tab/>
      </w:r>
      <w:r w:rsidRPr="00065E33">
        <w:tab/>
        <w:t>Automatic repeat request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w:t>
      </w:r>
      <w:r w:rsidRPr="00065E33">
        <w:tab/>
      </w:r>
      <w:r w:rsidRPr="00065E33">
        <w:tab/>
      </w:r>
      <w:r w:rsidRPr="00065E33">
        <w:tab/>
        <w:t>Access terminal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ATIS</w:t>
      </w:r>
      <w:r w:rsidRPr="00065E33">
        <w:tab/>
      </w:r>
      <w:r w:rsidRPr="00065E33">
        <w:tab/>
      </w:r>
      <w:r w:rsidRPr="00065E33">
        <w:tab/>
      </w:r>
      <w:smartTag w:uri="urn:schemas-microsoft-com:office:smarttags" w:element="City">
        <w:smartTag w:uri="urn:schemas-microsoft-com:office:smarttags" w:element="place">
          <w:r w:rsidRPr="00065E33">
            <w:t>Alliance</w:t>
          </w:r>
        </w:smartTag>
      </w:smartTag>
      <w:r w:rsidRPr="00065E33">
        <w:t xml:space="preserve"> </w:t>
      </w:r>
      <w:r w:rsidRPr="00065E33">
        <w:rPr>
          <w:lang w:eastAsia="zh-CN"/>
        </w:rPr>
        <w:t xml:space="preserve">for </w:t>
      </w:r>
      <w:r w:rsidRPr="00065E33">
        <w:t>Telecommunications Industry Solutions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ATM</w:t>
      </w:r>
      <w:r w:rsidRPr="00065E33">
        <w:tab/>
      </w:r>
      <w:r w:rsidRPr="00065E33">
        <w:tab/>
      </w:r>
      <w:r w:rsidRPr="00065E33">
        <w:tab/>
        <w:t>Asynchronous transfer mode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BCCH</w:t>
      </w:r>
      <w:r w:rsidRPr="00065E33">
        <w:tab/>
      </w:r>
      <w:r w:rsidRPr="00065E33">
        <w:tab/>
      </w:r>
      <w:r w:rsidRPr="00065E33">
        <w:tab/>
        <w:t>Broadcast control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BER</w:t>
      </w:r>
      <w:r w:rsidRPr="00065E33">
        <w:tab/>
      </w:r>
      <w:r w:rsidRPr="00065E33">
        <w:tab/>
      </w:r>
      <w:r w:rsidRPr="00065E33">
        <w:tab/>
        <w:t>Bit-error ratio</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BRAN</w:t>
      </w:r>
      <w:r w:rsidRPr="00065E33">
        <w:tab/>
      </w:r>
      <w:r w:rsidRPr="00065E33">
        <w:tab/>
      </w:r>
      <w:r w:rsidRPr="00065E33">
        <w:tab/>
        <w:t>Broadband radio access network</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BS</w:t>
      </w:r>
      <w:r w:rsidRPr="003C158A">
        <w:rPr>
          <w:lang w:val="en-US"/>
        </w:rPr>
        <w:tab/>
      </w:r>
      <w:r w:rsidRPr="003C158A">
        <w:rPr>
          <w:lang w:val="en-US"/>
        </w:rPr>
        <w:tab/>
      </w:r>
      <w:r w:rsidRPr="003C158A">
        <w:rPr>
          <w:lang w:val="en-US"/>
        </w:rPr>
        <w:tab/>
        <w:t>Base station</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BSR</w:t>
      </w:r>
      <w:r w:rsidRPr="003C158A">
        <w:rPr>
          <w:lang w:val="en-US"/>
        </w:rPr>
        <w:tab/>
      </w:r>
      <w:r w:rsidRPr="003C158A">
        <w:rPr>
          <w:lang w:val="en-US"/>
        </w:rPr>
        <w:tab/>
      </w:r>
      <w:r w:rsidRPr="003C158A">
        <w:rPr>
          <w:lang w:val="en-US"/>
        </w:rPr>
        <w:tab/>
        <w:t>Base station router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BTC</w:t>
      </w:r>
      <w:r w:rsidRPr="00065E33">
        <w:tab/>
      </w:r>
      <w:r w:rsidRPr="00065E33">
        <w:tab/>
      </w:r>
      <w:r w:rsidRPr="00065E33">
        <w:tab/>
        <w:t>Block turbo code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BWA</w:t>
      </w:r>
      <w:r w:rsidRPr="00065E33">
        <w:tab/>
      </w:r>
      <w:r w:rsidRPr="00065E33">
        <w:tab/>
      </w:r>
      <w:r w:rsidRPr="00065E33">
        <w:tab/>
        <w:t>Broadband wireless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CC</w:t>
      </w:r>
      <w:r w:rsidRPr="00065E33">
        <w:rPr>
          <w:lang w:val="fr-CH"/>
        </w:rPr>
        <w:tab/>
      </w:r>
      <w:r w:rsidRPr="00065E33">
        <w:rPr>
          <w:lang w:val="fr-CH"/>
        </w:rPr>
        <w:tab/>
      </w:r>
      <w:r w:rsidRPr="00065E33">
        <w:rPr>
          <w:lang w:val="fr-CH"/>
        </w:rPr>
        <w:tab/>
        <w:t>Convolutional coding</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CDMA</w:t>
      </w:r>
      <w:r w:rsidRPr="00065E33">
        <w:rPr>
          <w:lang w:val="fr-CH"/>
        </w:rPr>
        <w:tab/>
      </w:r>
      <w:r w:rsidRPr="00065E33">
        <w:rPr>
          <w:lang w:val="fr-CH"/>
        </w:rPr>
        <w:tab/>
      </w:r>
      <w:r w:rsidRPr="00065E33">
        <w:rPr>
          <w:lang w:val="fr-CH"/>
        </w:rPr>
        <w:tab/>
        <w:t>Code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CDMA-MC</w:t>
      </w:r>
      <w:r w:rsidRPr="00065E33">
        <w:rPr>
          <w:lang w:val="fr-CH"/>
        </w:rPr>
        <w:tab/>
      </w:r>
      <w:r w:rsidRPr="00065E33">
        <w:rPr>
          <w:lang w:val="fr-CH"/>
        </w:rPr>
        <w:tab/>
        <w:t>Code division multiple access – multi carrier</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CL</w:t>
      </w:r>
      <w:r w:rsidRPr="003C158A">
        <w:rPr>
          <w:lang w:val="en-US"/>
        </w:rPr>
        <w:tab/>
      </w:r>
      <w:r w:rsidRPr="003C158A">
        <w:rPr>
          <w:lang w:val="en-US"/>
        </w:rPr>
        <w:tab/>
      </w:r>
      <w:r w:rsidRPr="003C158A">
        <w:rPr>
          <w:lang w:val="en-US"/>
        </w:rPr>
        <w:tab/>
        <w:t>Connection layer</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C-plane</w:t>
      </w:r>
      <w:r w:rsidRPr="003C158A">
        <w:rPr>
          <w:lang w:val="en-US"/>
        </w:rPr>
        <w:tab/>
      </w:r>
      <w:r w:rsidRPr="003C158A">
        <w:rPr>
          <w:lang w:val="en-US"/>
        </w:rPr>
        <w:tab/>
      </w:r>
      <w:r w:rsidRPr="003C158A">
        <w:rPr>
          <w:lang w:val="en-US"/>
        </w:rPr>
        <w:tab/>
        <w:t>Control plane</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CS-OFDMA</w:t>
      </w:r>
      <w:r w:rsidRPr="003C158A">
        <w:rPr>
          <w:lang w:val="en-US"/>
        </w:rPr>
        <w:tab/>
        <w:t xml:space="preserve">Code </w:t>
      </w:r>
      <w:r w:rsidRPr="003C158A">
        <w:rPr>
          <w:lang w:val="en-US" w:eastAsia="zh-CN"/>
        </w:rPr>
        <w:t>s</w:t>
      </w:r>
      <w:r w:rsidRPr="003C158A">
        <w:rPr>
          <w:lang w:val="en-US"/>
        </w:rPr>
        <w:t>pread OFDMA</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CTC</w:t>
      </w:r>
      <w:r w:rsidRPr="003C158A">
        <w:rPr>
          <w:lang w:val="en-US"/>
        </w:rPr>
        <w:tab/>
      </w:r>
      <w:r w:rsidRPr="003C158A">
        <w:rPr>
          <w:lang w:val="en-US"/>
        </w:rPr>
        <w:tab/>
      </w:r>
      <w:r w:rsidRPr="003C158A">
        <w:rPr>
          <w:lang w:val="en-US"/>
        </w:rPr>
        <w:tab/>
        <w:t>Convolutional turbo code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DECT</w:t>
      </w:r>
      <w:r w:rsidRPr="00065E33">
        <w:tab/>
      </w:r>
      <w:r w:rsidRPr="00065E33">
        <w:tab/>
      </w:r>
      <w:r w:rsidRPr="00065E33">
        <w:tab/>
        <w:t>Digital enhanced cordless telecommunications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DLC</w:t>
      </w:r>
      <w:r w:rsidRPr="00065E33">
        <w:tab/>
      </w:r>
      <w:r w:rsidRPr="00065E33">
        <w:tab/>
      </w:r>
      <w:r w:rsidRPr="00065E33">
        <w:tab/>
        <w:t>Data link control</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DS-CDMA</w:t>
      </w:r>
      <w:r w:rsidRPr="003C158A">
        <w:rPr>
          <w:lang w:val="en-US"/>
        </w:rPr>
        <w:tab/>
      </w:r>
      <w:r w:rsidRPr="003C158A">
        <w:rPr>
          <w:lang w:val="en-US"/>
        </w:rPr>
        <w:tab/>
        <w:t>Direct-sequence code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lastRenderedPageBreak/>
        <w:t>DSSS</w:t>
      </w:r>
      <w:r w:rsidRPr="00065E33">
        <w:tab/>
      </w:r>
      <w:r w:rsidRPr="00065E33">
        <w:tab/>
      </w:r>
      <w:r w:rsidRPr="00065E33">
        <w:tab/>
        <w:t>Direct sequence spread spectrum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E-DCH</w:t>
      </w:r>
      <w:r w:rsidRPr="00065E33">
        <w:tab/>
      </w:r>
      <w:r w:rsidRPr="00065E33">
        <w:tab/>
      </w:r>
      <w:r w:rsidRPr="00065E33">
        <w:tab/>
        <w:t>Enhanced dedicated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EGPRS</w:t>
      </w:r>
      <w:r w:rsidRPr="00065E33">
        <w:tab/>
      </w:r>
      <w:r w:rsidRPr="00065E33">
        <w:tab/>
      </w:r>
      <w:r w:rsidRPr="00065E33">
        <w:tab/>
        <w:t>Enhanced general packet radio 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EPC</w:t>
      </w:r>
      <w:r w:rsidRPr="00065E33">
        <w:tab/>
      </w:r>
      <w:r w:rsidRPr="00065E33">
        <w:tab/>
      </w:r>
      <w:r w:rsidRPr="00065E33">
        <w:tab/>
        <w:t>Evolved packet core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ETSI</w:t>
      </w:r>
      <w:r w:rsidRPr="00065E33">
        <w:tab/>
      </w:r>
      <w:r w:rsidRPr="00065E33">
        <w:tab/>
      </w:r>
      <w:r w:rsidRPr="00065E33">
        <w:tab/>
        <w:t>European Telecommunication Standards Institute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EV-DO</w:t>
      </w:r>
      <w:r w:rsidRPr="00065E33">
        <w:tab/>
      </w:r>
      <w:r w:rsidRPr="00065E33">
        <w:tab/>
      </w:r>
      <w:r w:rsidRPr="00065E33">
        <w:tab/>
        <w:t>Evolution data optimized</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FC</w:t>
      </w:r>
      <w:r w:rsidRPr="00065E33">
        <w:tab/>
      </w:r>
      <w:r w:rsidRPr="00065E33">
        <w:tab/>
      </w:r>
      <w:r w:rsidRPr="00065E33">
        <w:tab/>
        <w:t>Forward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FCC</w:t>
      </w:r>
      <w:r w:rsidRPr="00065E33">
        <w:tab/>
      </w:r>
      <w:r w:rsidRPr="00065E33">
        <w:tab/>
      </w:r>
      <w:r w:rsidRPr="00065E33">
        <w:tab/>
        <w:t>Forward control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FDD</w:t>
      </w:r>
      <w:r w:rsidRPr="00065E33">
        <w:tab/>
      </w:r>
      <w:r w:rsidRPr="00065E33">
        <w:tab/>
      </w:r>
      <w:r w:rsidRPr="00065E33">
        <w:tab/>
        <w:t>Frequency division duplex</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FEC</w:t>
      </w:r>
      <w:r w:rsidRPr="00065E33">
        <w:tab/>
      </w:r>
      <w:r w:rsidRPr="00065E33">
        <w:tab/>
      </w:r>
      <w:r w:rsidRPr="00065E33">
        <w:tab/>
        <w:t>Forward-error correction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FER</w:t>
      </w:r>
      <w:r w:rsidRPr="00065E33">
        <w:tab/>
      </w:r>
      <w:r w:rsidRPr="00065E33">
        <w:tab/>
      </w:r>
      <w:r w:rsidRPr="00065E33">
        <w:tab/>
        <w:t>Frame error rate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FHSS</w:t>
      </w:r>
      <w:r w:rsidRPr="00065E33">
        <w:tab/>
      </w:r>
      <w:r w:rsidRPr="00065E33">
        <w:tab/>
      </w:r>
      <w:r w:rsidRPr="00065E33">
        <w:tab/>
        <w:t>Frequency hopping spread spectrum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FT</w:t>
      </w:r>
      <w:r w:rsidRPr="00065E33">
        <w:tab/>
      </w:r>
      <w:r w:rsidRPr="00065E33">
        <w:tab/>
      </w:r>
      <w:r w:rsidRPr="00065E33">
        <w:tab/>
        <w:t>Fixed termination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GERAN</w:t>
      </w:r>
      <w:r w:rsidRPr="00065E33">
        <w:tab/>
      </w:r>
      <w:r w:rsidRPr="00065E33">
        <w:tab/>
        <w:t>GSM edge radio access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GoS</w:t>
      </w:r>
      <w:r w:rsidRPr="00065E33">
        <w:tab/>
      </w:r>
      <w:r w:rsidRPr="00065E33">
        <w:tab/>
      </w:r>
      <w:r w:rsidRPr="00065E33">
        <w:tab/>
        <w:t xml:space="preserve">Grade of </w:t>
      </w:r>
      <w:r w:rsidRPr="00065E33">
        <w:rPr>
          <w:lang w:eastAsia="zh-CN"/>
        </w:rPr>
        <w:t>s</w:t>
      </w:r>
      <w:r w:rsidRPr="00065E33">
        <w:t>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GPRS</w:t>
      </w:r>
      <w:r w:rsidRPr="00065E33">
        <w:tab/>
      </w:r>
      <w:r w:rsidRPr="00065E33">
        <w:tab/>
      </w:r>
      <w:r w:rsidRPr="00065E33">
        <w:tab/>
        <w:t>General packet radio 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GPS</w:t>
      </w:r>
      <w:r w:rsidRPr="00065E33">
        <w:tab/>
      </w:r>
      <w:r w:rsidRPr="00065E33">
        <w:tab/>
      </w:r>
      <w:r w:rsidRPr="00065E33">
        <w:tab/>
        <w:t>Global positioning system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HC-SDMA</w:t>
      </w:r>
      <w:r w:rsidRPr="00065E33">
        <w:tab/>
      </w:r>
      <w:r w:rsidRPr="00065E33">
        <w:tab/>
        <w:t>High capacity-spatial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HiperLAN</w:t>
      </w:r>
      <w:r w:rsidRPr="00065E33">
        <w:tab/>
      </w:r>
      <w:r w:rsidRPr="00065E33">
        <w:tab/>
        <w:t>High performance RLAN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HiperMAN</w:t>
      </w:r>
      <w:r w:rsidRPr="00065E33">
        <w:tab/>
      </w:r>
      <w:r w:rsidRPr="00065E33">
        <w:tab/>
        <w:t>High performance metropolitan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HRPD</w:t>
      </w:r>
      <w:r w:rsidRPr="00065E33">
        <w:tab/>
      </w:r>
      <w:r w:rsidRPr="00065E33">
        <w:tab/>
      </w:r>
      <w:r w:rsidRPr="00065E33">
        <w:tab/>
        <w:t>High rate packet data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HSDPA</w:t>
      </w:r>
      <w:r w:rsidRPr="00065E33">
        <w:tab/>
      </w:r>
      <w:r w:rsidRPr="00065E33">
        <w:tab/>
      </w:r>
      <w:r w:rsidRPr="00065E33">
        <w:tab/>
        <w:t>High speed downlink packet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HS-DSCH</w:t>
      </w:r>
      <w:r w:rsidRPr="00065E33">
        <w:tab/>
      </w:r>
      <w:r w:rsidRPr="00065E33">
        <w:tab/>
        <w:t>High speed downlink shared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HSUPA</w:t>
      </w:r>
      <w:r w:rsidRPr="00065E33">
        <w:tab/>
      </w:r>
      <w:r w:rsidRPr="00065E33">
        <w:tab/>
      </w:r>
      <w:r w:rsidRPr="00065E33">
        <w:tab/>
        <w:t>High speed uplink packet access</w:t>
      </w:r>
    </w:p>
    <w:p w:rsidR="00C80A6B" w:rsidRPr="00065E33" w:rsidDel="002F7ABB" w:rsidRDefault="00C80A6B" w:rsidP="00F72A03">
      <w:pPr>
        <w:tabs>
          <w:tab w:val="clear" w:pos="1134"/>
          <w:tab w:val="clear" w:pos="1871"/>
          <w:tab w:val="clear" w:pos="2268"/>
          <w:tab w:val="left" w:pos="794"/>
          <w:tab w:val="left" w:pos="1191"/>
          <w:tab w:val="left" w:pos="1588"/>
          <w:tab w:val="left" w:pos="1985"/>
        </w:tabs>
        <w:jc w:val="both"/>
        <w:rPr>
          <w:del w:id="7" w:author="Jim Ragsdale" w:date="2012-04-11T13:30:00Z"/>
        </w:rPr>
      </w:pPr>
      <w:del w:id="8" w:author="Jim Ragsdale" w:date="2012-04-11T13:30:00Z">
        <w:r w:rsidRPr="00065E33" w:rsidDel="002F7ABB">
          <w:delText>I</w:delText>
        </w:r>
        <w:r w:rsidRPr="00065E33" w:rsidDel="002F7ABB">
          <w:noBreakHyphen/>
          <w:delText>CDMA</w:delText>
        </w:r>
        <w:r w:rsidRPr="00065E33" w:rsidDel="002F7ABB">
          <w:tab/>
        </w:r>
        <w:r w:rsidRPr="00065E33" w:rsidDel="002F7ABB">
          <w:tab/>
          <w:delText>Internet code division multiple access</w:delText>
        </w:r>
      </w:del>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IEEE</w:t>
      </w:r>
      <w:r w:rsidRPr="00065E33">
        <w:tab/>
      </w:r>
      <w:r w:rsidRPr="00065E33">
        <w:tab/>
      </w:r>
      <w:r w:rsidRPr="00065E33">
        <w:tab/>
        <w:t>Institute of Electrical and Electronics Engineers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IETF</w:t>
      </w:r>
      <w:r w:rsidRPr="00065E33">
        <w:tab/>
      </w:r>
      <w:r w:rsidRPr="00065E33">
        <w:tab/>
      </w:r>
      <w:r w:rsidRPr="00065E33">
        <w:tab/>
        <w:t>Internet Engineering Task force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IP</w:t>
      </w:r>
      <w:r w:rsidRPr="00065E33">
        <w:tab/>
      </w:r>
      <w:r w:rsidRPr="00065E33">
        <w:tab/>
      </w:r>
      <w:r w:rsidRPr="00065E33">
        <w:tab/>
        <w:t>Internet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LAC</w:t>
      </w:r>
      <w:r w:rsidRPr="00065E33">
        <w:tab/>
      </w:r>
      <w:r w:rsidRPr="00065E33">
        <w:tab/>
      </w:r>
      <w:r w:rsidRPr="00065E33">
        <w:tab/>
        <w:t>Link access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LAN</w:t>
      </w:r>
      <w:r w:rsidRPr="00065E33">
        <w:tab/>
      </w:r>
      <w:r w:rsidRPr="00065E33">
        <w:tab/>
      </w:r>
      <w:r w:rsidRPr="00065E33">
        <w:tab/>
        <w:t>Local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LDPC</w:t>
      </w:r>
      <w:r w:rsidRPr="00065E33">
        <w:tab/>
      </w:r>
      <w:r w:rsidRPr="00065E33">
        <w:tab/>
      </w:r>
      <w:r w:rsidRPr="00065E33">
        <w:tab/>
        <w:t>Low density parity check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LLC</w:t>
      </w:r>
      <w:r w:rsidRPr="00065E33">
        <w:tab/>
      </w:r>
      <w:r w:rsidRPr="00065E33">
        <w:tab/>
      </w:r>
      <w:r w:rsidRPr="00065E33">
        <w:tab/>
        <w:t>Logic link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MAC</w:t>
      </w:r>
      <w:r w:rsidRPr="00065E33">
        <w:tab/>
      </w:r>
      <w:r w:rsidRPr="00065E33">
        <w:tab/>
      </w:r>
      <w:r w:rsidRPr="00065E33">
        <w:tab/>
        <w:t xml:space="preserve">Medium access control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MAN</w:t>
      </w:r>
      <w:r w:rsidRPr="00065E33">
        <w:tab/>
      </w:r>
      <w:r w:rsidRPr="00065E33">
        <w:tab/>
      </w:r>
      <w:r w:rsidRPr="00065E33">
        <w:tab/>
        <w:t>Metropolitan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MCSB</w:t>
      </w:r>
      <w:r w:rsidRPr="00065E33">
        <w:tab/>
      </w:r>
      <w:r w:rsidRPr="00065E33">
        <w:tab/>
      </w:r>
      <w:r w:rsidRPr="00065E33">
        <w:tab/>
        <w:t>Multi-carrier synchronous beamforming</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MIMO</w:t>
      </w:r>
      <w:r w:rsidRPr="00065E33">
        <w:tab/>
      </w:r>
      <w:r w:rsidRPr="00065E33">
        <w:tab/>
      </w:r>
      <w:r w:rsidRPr="00065E33">
        <w:tab/>
        <w:t>Multiple input multiple output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MS</w:t>
      </w:r>
      <w:r w:rsidRPr="00065E33">
        <w:tab/>
      </w:r>
      <w:r w:rsidRPr="00065E33">
        <w:tab/>
      </w:r>
      <w:r w:rsidRPr="00065E33">
        <w:tab/>
      </w:r>
      <w:smartTag w:uri="urn:schemas-microsoft-com:office:smarttags" w:element="place">
        <w:r w:rsidRPr="00065E33">
          <w:t>Mobile</w:t>
        </w:r>
      </w:smartTag>
      <w:r w:rsidRPr="00065E33">
        <w:t xml:space="preserve"> station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NLoS</w:t>
      </w:r>
      <w:r w:rsidRPr="00065E33">
        <w:tab/>
      </w:r>
      <w:r w:rsidRPr="00065E33">
        <w:tab/>
      </w:r>
      <w:r w:rsidRPr="00065E33">
        <w:tab/>
        <w:t>Non-line-of-sight</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OFDM</w:t>
      </w:r>
      <w:r w:rsidRPr="00065E33">
        <w:tab/>
      </w:r>
      <w:r w:rsidRPr="00065E33">
        <w:tab/>
      </w:r>
      <w:r w:rsidRPr="00065E33">
        <w:tab/>
      </w:r>
      <w:r w:rsidRPr="00065E33">
        <w:rPr>
          <w:color w:val="000000"/>
        </w:rPr>
        <w:t>Orthogonal frequency-division multiplexing</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OFDMA</w:t>
      </w:r>
      <w:r w:rsidRPr="00065E33">
        <w:tab/>
      </w:r>
      <w:r w:rsidRPr="00065E33">
        <w:tab/>
      </w:r>
      <w:r w:rsidRPr="00065E33">
        <w:rPr>
          <w:color w:val="000000"/>
        </w:rPr>
        <w:t>Orthogonal frequency-division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OSI</w:t>
      </w:r>
      <w:r w:rsidRPr="00065E33">
        <w:tab/>
      </w:r>
      <w:r w:rsidRPr="00065E33">
        <w:tab/>
      </w:r>
      <w:r w:rsidRPr="00065E33">
        <w:tab/>
      </w:r>
      <w:r w:rsidRPr="00065E33">
        <w:rPr>
          <w:color w:val="000000"/>
        </w:rPr>
        <w:t>Open systems interconnection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PDCP</w:t>
      </w:r>
      <w:r w:rsidRPr="00065E33">
        <w:tab/>
      </w:r>
      <w:r w:rsidRPr="00065E33">
        <w:tab/>
      </w:r>
      <w:r w:rsidRPr="00065E33">
        <w:tab/>
        <w:t>Packet data convergence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PHS</w:t>
      </w:r>
      <w:r w:rsidRPr="00065E33">
        <w:tab/>
      </w:r>
      <w:r w:rsidRPr="00065E33">
        <w:tab/>
      </w:r>
      <w:r w:rsidRPr="00065E33">
        <w:tab/>
        <w:t>Personal handyphone system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PHY</w:t>
      </w:r>
      <w:r w:rsidRPr="00065E33">
        <w:tab/>
      </w:r>
      <w:r w:rsidRPr="00065E33">
        <w:tab/>
      </w:r>
      <w:r w:rsidRPr="00065E33">
        <w:tab/>
        <w:t>Physical layer</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PLP</w:t>
      </w:r>
      <w:r w:rsidRPr="003C158A">
        <w:tab/>
      </w:r>
      <w:r w:rsidRPr="003C158A">
        <w:tab/>
      </w:r>
      <w:r w:rsidRPr="003C158A">
        <w:tab/>
        <w:t xml:space="preserve">Physical layer protocol </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PT</w:t>
      </w:r>
      <w:r w:rsidRPr="003C158A">
        <w:tab/>
      </w:r>
      <w:r w:rsidRPr="003C158A">
        <w:tab/>
      </w:r>
      <w:r w:rsidRPr="003C158A">
        <w:tab/>
        <w:t>Portable termination</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QAM</w:t>
      </w:r>
      <w:r w:rsidRPr="003C158A">
        <w:tab/>
      </w:r>
      <w:r w:rsidRPr="003C158A">
        <w:tab/>
      </w:r>
      <w:r w:rsidRPr="003C158A">
        <w:tab/>
        <w:t>Quadrature amplitude modulation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QoS</w:t>
      </w:r>
      <w:r w:rsidRPr="00065E33">
        <w:tab/>
      </w:r>
      <w:r w:rsidRPr="00065E33">
        <w:tab/>
      </w:r>
      <w:r w:rsidRPr="00065E33">
        <w:tab/>
        <w:t>Quality-of-service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RAC</w:t>
      </w:r>
      <w:r w:rsidRPr="00065E33">
        <w:tab/>
      </w:r>
      <w:r w:rsidRPr="00065E33">
        <w:tab/>
      </w:r>
      <w:r w:rsidRPr="00065E33">
        <w:tab/>
        <w:t>Reverse access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RF</w:t>
      </w:r>
      <w:r w:rsidRPr="00065E33">
        <w:tab/>
      </w:r>
      <w:r w:rsidRPr="00065E33">
        <w:tab/>
      </w:r>
      <w:r w:rsidRPr="00065E33">
        <w:tab/>
        <w:t>Radio frequency</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RLAN</w:t>
      </w:r>
      <w:r w:rsidRPr="00065E33">
        <w:tab/>
      </w:r>
      <w:r w:rsidRPr="00065E33">
        <w:tab/>
      </w:r>
      <w:r w:rsidRPr="00065E33">
        <w:tab/>
        <w:t>Radio local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RLC</w:t>
      </w:r>
      <w:r w:rsidRPr="00065E33">
        <w:tab/>
      </w:r>
      <w:r w:rsidRPr="00065E33">
        <w:tab/>
      </w:r>
      <w:r w:rsidRPr="00065E33">
        <w:tab/>
        <w:t>Radio link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RLP</w:t>
      </w:r>
      <w:r w:rsidRPr="00065E33">
        <w:tab/>
      </w:r>
      <w:r w:rsidRPr="00065E33">
        <w:tab/>
      </w:r>
      <w:r w:rsidRPr="00065E33">
        <w:tab/>
        <w:t>Radio link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RTC</w:t>
      </w:r>
      <w:r w:rsidRPr="00065E33">
        <w:tab/>
      </w:r>
      <w:r w:rsidRPr="00065E33">
        <w:tab/>
      </w:r>
      <w:r w:rsidRPr="00065E33">
        <w:tab/>
        <w:t>Reverse traffic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w:t>
      </w:r>
      <w:r w:rsidRPr="00065E33">
        <w:tab/>
      </w:r>
      <w:r w:rsidRPr="00065E33">
        <w:tab/>
      </w:r>
      <w:r w:rsidRPr="00065E33">
        <w:tab/>
        <w:t>Single carrier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SC-FDMA</w:t>
      </w:r>
      <w:r w:rsidRPr="00065E33">
        <w:tab/>
      </w:r>
      <w:r w:rsidRPr="00065E33">
        <w:tab/>
        <w:t>Single carrier-frequency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SCG</w:t>
      </w:r>
      <w:r w:rsidRPr="00065E33">
        <w:tab/>
      </w:r>
      <w:r w:rsidRPr="00065E33">
        <w:tab/>
      </w:r>
      <w:r w:rsidRPr="00065E33">
        <w:tab/>
        <w:t>Sub</w:t>
      </w:r>
      <w:r w:rsidRPr="00065E33">
        <w:rPr>
          <w:lang w:eastAsia="zh-CN"/>
        </w:rPr>
        <w:t>c</w:t>
      </w:r>
      <w:r w:rsidRPr="00065E33">
        <w:t>arrier</w:t>
      </w:r>
      <w:r w:rsidRPr="00065E33">
        <w:rPr>
          <w:lang w:eastAsia="zh-CN"/>
        </w:rPr>
        <w:t xml:space="preserve"> g</w:t>
      </w:r>
      <w:r w:rsidRPr="00065E33">
        <w:t>roup</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SDMA</w:t>
      </w:r>
      <w:r w:rsidRPr="00065E33">
        <w:tab/>
      </w:r>
      <w:r w:rsidRPr="00065E33">
        <w:tab/>
      </w:r>
      <w:r w:rsidRPr="00065E33">
        <w:tab/>
        <w:t>Spatial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SDO</w:t>
      </w:r>
      <w:r w:rsidRPr="00065E33">
        <w:tab/>
      </w:r>
      <w:r w:rsidRPr="00065E33">
        <w:tab/>
      </w:r>
      <w:r w:rsidRPr="00065E33">
        <w:tab/>
        <w:t>Standards development organization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SISO</w:t>
      </w:r>
      <w:r w:rsidRPr="00065E33">
        <w:tab/>
      </w:r>
      <w:r w:rsidRPr="00065E33">
        <w:tab/>
      </w:r>
      <w:r w:rsidRPr="00065E33">
        <w:tab/>
        <w:t>Single input single output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SL</w:t>
      </w:r>
      <w:r w:rsidRPr="00065E33">
        <w:tab/>
      </w:r>
      <w:r w:rsidRPr="00065E33">
        <w:tab/>
      </w:r>
      <w:r w:rsidRPr="00065E33">
        <w:tab/>
        <w:t>Security/session/stream layer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SM</w:t>
      </w:r>
      <w:r w:rsidRPr="00065E33">
        <w:tab/>
      </w:r>
      <w:r w:rsidRPr="00065E33">
        <w:tab/>
      </w:r>
      <w:r w:rsidRPr="00065E33">
        <w:tab/>
        <w:t>Spatial multiplexing</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SNP</w:t>
      </w:r>
      <w:r w:rsidRPr="00065E33">
        <w:tab/>
      </w:r>
      <w:r w:rsidRPr="00065E33">
        <w:tab/>
      </w:r>
      <w:r w:rsidRPr="00065E33">
        <w:tab/>
        <w:t>Signalling network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TCC</w:t>
      </w:r>
      <w:r w:rsidRPr="00065E33">
        <w:tab/>
      </w:r>
      <w:r w:rsidRPr="00065E33">
        <w:tab/>
      </w:r>
      <w:r w:rsidRPr="00065E33">
        <w:tab/>
        <w:t>Traffic code channels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TDD</w:t>
      </w:r>
      <w:r w:rsidRPr="00065E33">
        <w:tab/>
      </w:r>
      <w:r w:rsidRPr="00065E33">
        <w:tab/>
      </w:r>
      <w:r w:rsidRPr="00065E33">
        <w:tab/>
        <w:t>Time-division duplex</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TDMA</w:t>
      </w:r>
      <w:r w:rsidRPr="00065E33">
        <w:tab/>
      </w:r>
      <w:r w:rsidRPr="00065E33">
        <w:tab/>
      </w:r>
      <w:r w:rsidRPr="00065E33">
        <w:tab/>
        <w:t>Time-division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TDMA-SC</w:t>
      </w:r>
      <w:r w:rsidRPr="00065E33">
        <w:tab/>
      </w:r>
      <w:r w:rsidRPr="00065E33">
        <w:tab/>
        <w:t>TDMA-single carrier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TD-SCDMA</w:t>
      </w:r>
      <w:r w:rsidRPr="00065E33">
        <w:tab/>
        <w:t>Time-division-synchronized CDMA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TTA</w:t>
      </w:r>
      <w:r w:rsidRPr="00065E33">
        <w:tab/>
      </w:r>
      <w:r w:rsidRPr="00065E33">
        <w:tab/>
      </w:r>
      <w:r w:rsidRPr="00065E33">
        <w:tab/>
        <w:t>Telecommunications Technology Association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U-plane</w:t>
      </w:r>
      <w:r w:rsidRPr="00065E33">
        <w:tab/>
      </w:r>
      <w:r w:rsidRPr="00065E33">
        <w:tab/>
      </w:r>
      <w:r w:rsidRPr="00065E33">
        <w:tab/>
        <w:t>User plane</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eastAsia="ko-KR"/>
        </w:rPr>
      </w:pPr>
      <w:r w:rsidRPr="00065E33">
        <w:rPr>
          <w:lang w:eastAsia="ko-KR"/>
        </w:rPr>
        <w:t>WiBro</w:t>
      </w:r>
      <w:r w:rsidRPr="00065E33">
        <w:rPr>
          <w:lang w:eastAsia="ko-KR"/>
        </w:rPr>
        <w:tab/>
      </w:r>
      <w:r w:rsidRPr="00065E33">
        <w:rPr>
          <w:lang w:eastAsia="ko-KR"/>
        </w:rPr>
        <w:tab/>
      </w:r>
      <w:r w:rsidRPr="00065E33">
        <w:rPr>
          <w:lang w:eastAsia="ko-KR"/>
        </w:rPr>
        <w:tab/>
        <w:t xml:space="preserve">Wireless </w:t>
      </w:r>
      <w:r w:rsidRPr="00065E33">
        <w:rPr>
          <w:lang w:eastAsia="zh-CN"/>
        </w:rPr>
        <w:t>b</w:t>
      </w:r>
      <w:r w:rsidRPr="00065E33">
        <w:rPr>
          <w:lang w:eastAsia="ko-KR"/>
        </w:rPr>
        <w:t>roadband</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WirelessMAN</w:t>
      </w:r>
      <w:r w:rsidRPr="00065E33">
        <w:tab/>
        <w:t xml:space="preserve">Wireless metropolitan area network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WTSC</w:t>
      </w:r>
      <w:r w:rsidRPr="00065E33">
        <w:tab/>
      </w:r>
      <w:r w:rsidRPr="00065E33">
        <w:tab/>
      </w:r>
      <w:r w:rsidRPr="00065E33">
        <w:tab/>
      </w:r>
      <w:r w:rsidRPr="00065E33">
        <w:rPr>
          <w:iCs/>
        </w:rPr>
        <w:t>Wireless Technologies and Systems Committee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WWINA</w:t>
      </w:r>
      <w:r w:rsidRPr="00065E33">
        <w:tab/>
      </w:r>
      <w:r w:rsidRPr="00065E33">
        <w:tab/>
        <w:t>Wireless wideband Internet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XGP</w:t>
      </w:r>
      <w:r w:rsidRPr="00065E33">
        <w:tab/>
      </w:r>
      <w:r w:rsidRPr="00065E33">
        <w:tab/>
      </w:r>
      <w:r w:rsidRPr="00065E33">
        <w:tab/>
        <w:t>eXtended Global Platform</w:t>
      </w:r>
    </w:p>
    <w:p w:rsidR="00C80A6B" w:rsidRPr="00065E33" w:rsidRDefault="00C80A6B" w:rsidP="00F72A03">
      <w:pPr>
        <w:pStyle w:val="Heading1"/>
      </w:pPr>
      <w:r w:rsidRPr="00065E33">
        <w:t>5</w:t>
      </w:r>
      <w:r w:rsidRPr="00065E33">
        <w:tab/>
        <w:t>Noting</w:t>
      </w:r>
    </w:p>
    <w:p w:rsidR="00C80A6B" w:rsidRPr="00065E33" w:rsidRDefault="00C80A6B" w:rsidP="00285228">
      <w:r w:rsidRPr="00065E33">
        <w:t>Recommendation ITU</w:t>
      </w:r>
      <w:r w:rsidRPr="00065E33">
        <w:noBreakHyphen/>
        <w:t>R F.</w:t>
      </w:r>
      <w:r w:rsidRPr="00065E33">
        <w:rPr>
          <w:lang w:eastAsia="ja-JP"/>
        </w:rPr>
        <w:t>1763</w:t>
      </w:r>
      <w:r w:rsidRPr="00065E33">
        <w:t xml:space="preserve"> recommends radio interface standards for broadband wireless access systems in the fixed service operating below 66 GHz.</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jc w:val="both"/>
      </w:pPr>
      <w:r w:rsidRPr="00065E33">
        <w:t>The ITU Radiocommunication Assembly,</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160"/>
        <w:ind w:left="794"/>
        <w:jc w:val="both"/>
        <w:rPr>
          <w:i/>
        </w:rPr>
      </w:pPr>
      <w:r w:rsidRPr="00065E33">
        <w:rPr>
          <w:i/>
        </w:rPr>
        <w:t>recommends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rPr>
          <w:b/>
        </w:rPr>
        <w:t>1</w:t>
      </w:r>
      <w:r w:rsidRPr="00065E33">
        <w:tab/>
      </w:r>
      <w:r w:rsidRPr="00065E33">
        <w:rPr>
          <w:lang w:val="en-US"/>
        </w:rPr>
        <w:t xml:space="preserve">that </w:t>
      </w:r>
      <w:r w:rsidRPr="00065E33">
        <w:t xml:space="preserve">the radio interface standards in Annexes 1 to 7 </w:t>
      </w:r>
      <w:r w:rsidRPr="00065E33">
        <w:rPr>
          <w:lang w:val="en-US"/>
        </w:rPr>
        <w:t>should be used</w:t>
      </w:r>
      <w:r w:rsidRPr="00065E33">
        <w:t xml:space="preserve"> for BWA systems in the mobile service operating below 6 GHz.</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rPr>
          <w:iCs/>
        </w:rPr>
        <w:t>NOTE 1</w:t>
      </w:r>
      <w:r w:rsidRPr="00065E33">
        <w:t> – Annex 8 provides a summary of the characteristics of the standards found in Annexes 1 to 7.</w:t>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szCs w:val="28"/>
        </w:rPr>
        <w:t>Annex 1</w:t>
      </w:r>
      <w:r w:rsidRPr="00065E33">
        <w:rPr>
          <w:b/>
          <w:sz w:val="28"/>
          <w:szCs w:val="28"/>
        </w:rPr>
        <w:br/>
      </w:r>
      <w:r w:rsidRPr="00065E33">
        <w:rPr>
          <w:b/>
          <w:sz w:val="28"/>
          <w:szCs w:val="28"/>
        </w:rPr>
        <w:br/>
      </w:r>
      <w:r w:rsidRPr="00065E33">
        <w:rPr>
          <w:b/>
          <w:sz w:val="28"/>
        </w:rPr>
        <w:t>(no change)</w:t>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rPr>
        <w:t>Annex 2</w:t>
      </w:r>
      <w:r w:rsidRPr="00065E33">
        <w:rPr>
          <w:b/>
          <w:sz w:val="28"/>
        </w:rPr>
        <w:br/>
      </w:r>
      <w:r w:rsidRPr="00065E33">
        <w:rPr>
          <w:b/>
          <w:sz w:val="28"/>
        </w:rPr>
        <w:br/>
        <w:t>(no change)</w:t>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rPr>
        <w:t>Annex 3</w:t>
      </w:r>
      <w:r w:rsidRPr="00065E33">
        <w:rPr>
          <w:b/>
          <w:sz w:val="28"/>
        </w:rPr>
        <w:br/>
      </w:r>
      <w:r w:rsidRPr="00065E33">
        <w:rPr>
          <w:b/>
          <w:sz w:val="28"/>
        </w:rPr>
        <w:br/>
        <w:t>(no change)</w:t>
      </w:r>
    </w:p>
    <w:p w:rsidR="00C80A6B" w:rsidRDefault="00C80A6B">
      <w:pPr>
        <w:tabs>
          <w:tab w:val="clear" w:pos="1134"/>
          <w:tab w:val="clear" w:pos="1871"/>
          <w:tab w:val="clear" w:pos="2268"/>
        </w:tabs>
        <w:overflowPunct/>
        <w:autoSpaceDE/>
        <w:autoSpaceDN/>
        <w:adjustRightInd/>
        <w:spacing w:before="0"/>
        <w:textAlignment w:val="auto"/>
        <w:rPr>
          <w:b/>
          <w:sz w:val="28"/>
        </w:rPr>
      </w:pPr>
      <w:bookmarkStart w:id="9" w:name="_Hlt454183980"/>
      <w:bookmarkEnd w:id="9"/>
      <w:r>
        <w:rPr>
          <w:b/>
          <w:sz w:val="28"/>
        </w:rPr>
        <w:br w:type="page"/>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600" w:after="80"/>
        <w:jc w:val="center"/>
        <w:rPr>
          <w:b/>
          <w:sz w:val="28"/>
        </w:rPr>
      </w:pPr>
      <w:r w:rsidRPr="00065E33">
        <w:rPr>
          <w:b/>
          <w:sz w:val="28"/>
        </w:rPr>
        <w:t>Annex 4</w:t>
      </w:r>
      <w:r w:rsidRPr="00065E33">
        <w:rPr>
          <w:b/>
          <w:sz w:val="28"/>
        </w:rPr>
        <w:br/>
      </w:r>
      <w:r w:rsidRPr="00065E33">
        <w:rPr>
          <w:b/>
          <w:sz w:val="28"/>
        </w:rPr>
        <w:br/>
        <w:t>ATIS WTSC radio interface standard</w:t>
      </w:r>
      <w:del w:id="10" w:author="Jim Ragsdale" w:date="2012-04-09T13:47:00Z">
        <w:r w:rsidRPr="00065E33" w:rsidDel="00464962">
          <w:rPr>
            <w:b/>
            <w:sz w:val="28"/>
          </w:rPr>
          <w:delText>s</w:delText>
        </w:r>
      </w:del>
      <w:r w:rsidRPr="00065E33">
        <w:rPr>
          <w:b/>
          <w:sz w:val="28"/>
        </w:rPr>
        <w:t xml:space="preserve"> for BWA systems</w:t>
      </w:r>
      <w:r w:rsidRPr="00065E33">
        <w:rPr>
          <w:b/>
          <w:sz w:val="28"/>
        </w:rPr>
        <w:br/>
        <w:t>in the mobile service</w:t>
      </w:r>
    </w:p>
    <w:p w:rsidR="00C80A6B" w:rsidRPr="00065E33" w:rsidRDefault="00C80A6B" w:rsidP="00F72A03">
      <w:pPr>
        <w:pStyle w:val="Heading1"/>
      </w:pPr>
      <w:r w:rsidRPr="00065E33">
        <w:t>1</w:t>
      </w:r>
      <w:r w:rsidRPr="00065E33">
        <w:tab/>
        <w:t xml:space="preserve">ATIS WTSC wireless wideband internet access </w:t>
      </w:r>
      <w:del w:id="11" w:author="Jim Ragsdale" w:date="2012-04-09T13:48:00Z">
        <w:r w:rsidRPr="00065E33" w:rsidDel="00464962">
          <w:delText>and other</w:delText>
        </w:r>
      </w:del>
      <w:r w:rsidRPr="00065E33">
        <w:t xml:space="preserve"> standard</w:t>
      </w:r>
      <w:del w:id="12" w:author="Jim Ragsdale" w:date="2012-04-09T13:48:00Z">
        <w:r w:rsidRPr="00065E33" w:rsidDel="00464962">
          <w:delText>s</w:delText>
        </w:r>
      </w:del>
    </w:p>
    <w:p w:rsidR="00C80A6B" w:rsidRPr="00065E33" w:rsidRDefault="00C80A6B" w:rsidP="00285228">
      <w:r w:rsidRPr="00065E33">
        <w:t xml:space="preserve">The </w:t>
      </w:r>
      <w:r w:rsidRPr="00065E33">
        <w:rPr>
          <w:iCs/>
        </w:rPr>
        <w:t>Wireless Technologies and Systems Committee (WTSC</w:t>
      </w:r>
      <w:del w:id="13" w:author="Jim Ragsdale" w:date="2012-04-16T19:16:00Z">
        <w:r w:rsidRPr="00065E33" w:rsidDel="00BE57EA">
          <w:rPr>
            <w:iCs/>
          </w:rPr>
          <w:delText>, formerly T1P1)</w:delText>
        </w:r>
      </w:del>
      <w:ins w:id="14" w:author="Jim Ragsdale" w:date="2012-04-16T19:16:00Z">
        <w:r w:rsidRPr="00065E33">
          <w:rPr>
            <w:iCs/>
          </w:rPr>
          <w:t>)</w:t>
        </w:r>
      </w:ins>
      <w:r w:rsidRPr="00065E33">
        <w:rPr>
          <w:iCs/>
        </w:rPr>
        <w:t xml:space="preserve"> of the </w:t>
      </w:r>
      <w:r w:rsidRPr="00065E33">
        <w:t>Alliance of Telecommunications Industry Solutions (ATIS), an American National Standards Institute (ANSI)</w:t>
      </w:r>
      <w:r w:rsidRPr="00065E33">
        <w:noBreakHyphen/>
        <w:t xml:space="preserve">accredited standards development organization, has developed </w:t>
      </w:r>
      <w:del w:id="15" w:author="Jim Ragsdale" w:date="2012-04-09T13:48:00Z">
        <w:r w:rsidRPr="00065E33" w:rsidDel="00464962">
          <w:delText xml:space="preserve">three </w:delText>
        </w:r>
      </w:del>
      <w:ins w:id="16" w:author="Jim Ragsdale" w:date="2012-04-09T13:48:00Z">
        <w:r w:rsidRPr="00065E33">
          <w:t xml:space="preserve">an </w:t>
        </w:r>
      </w:ins>
      <w:r w:rsidRPr="00065E33">
        <w:rPr>
          <w:iCs/>
        </w:rPr>
        <w:t xml:space="preserve">American </w:t>
      </w:r>
      <w:del w:id="17" w:author="Jim Ragsdale" w:date="2012-04-16T19:16:00Z">
        <w:r w:rsidRPr="00065E33" w:rsidDel="00BE57EA">
          <w:rPr>
            <w:iCs/>
          </w:rPr>
          <w:delText xml:space="preserve">national </w:delText>
        </w:r>
      </w:del>
      <w:ins w:id="18" w:author="Jim Ragsdale" w:date="2012-04-16T19:16:00Z">
        <w:r w:rsidRPr="00065E33">
          <w:rPr>
            <w:iCs/>
          </w:rPr>
          <w:t xml:space="preserve">National </w:t>
        </w:r>
      </w:ins>
      <w:del w:id="19" w:author="Jim Ragsdale" w:date="2012-04-16T19:16:00Z">
        <w:r w:rsidRPr="00065E33" w:rsidDel="00BE57EA">
          <w:delText>s</w:delText>
        </w:r>
      </w:del>
      <w:ins w:id="20" w:author="Jim Ragsdale" w:date="2012-04-16T19:16:00Z">
        <w:r w:rsidRPr="00065E33">
          <w:t>S</w:t>
        </w:r>
      </w:ins>
      <w:r w:rsidRPr="00065E33">
        <w:t>tandard</w:t>
      </w:r>
      <w:del w:id="21" w:author="Jim Ragsdale" w:date="2012-04-09T13:49:00Z">
        <w:r w:rsidRPr="00065E33" w:rsidDel="00464962">
          <w:delText>s</w:delText>
        </w:r>
      </w:del>
      <w:r w:rsidRPr="00065E33">
        <w:t xml:space="preserve"> that adhere</w:t>
      </w:r>
      <w:ins w:id="22" w:author="Jim Ragsdale" w:date="2012-04-09T13:49:00Z">
        <w:r w:rsidRPr="00065E33">
          <w:t>s</w:t>
        </w:r>
      </w:ins>
      <w:r w:rsidRPr="00065E33">
        <w:t xml:space="preserve"> to its adopted requirements for wireless wideband internet access (WWINA) systems</w:t>
      </w:r>
      <w:del w:id="23" w:author="Jim Ragsdale" w:date="2012-04-09T13:49:00Z">
        <w:r w:rsidRPr="00065E33" w:rsidDel="00464962">
          <w:delText xml:space="preserve"> as well as other standards applicable to nomadic wireless access</w:delText>
        </w:r>
      </w:del>
      <w:r w:rsidRPr="00065E33">
        <w:t>. The WWINA air interface standard</w:t>
      </w:r>
      <w:del w:id="24" w:author="Jim Ragsdale" w:date="2012-04-09T13:54:00Z">
        <w:r w:rsidRPr="00065E33" w:rsidDel="00E56F63">
          <w:delText>s</w:delText>
        </w:r>
      </w:del>
      <w:r w:rsidRPr="00065E33">
        <w:t xml:space="preserve"> enable</w:t>
      </w:r>
      <w:ins w:id="25" w:author="Jim Ragsdale" w:date="2012-04-09T13:55:00Z">
        <w:r w:rsidRPr="00065E33">
          <w:t>s</w:t>
        </w:r>
      </w:ins>
      <w:r w:rsidRPr="00065E33">
        <w:t xml:space="preserve"> wireless</w:t>
      </w:r>
      <w:r w:rsidRPr="00065E33">
        <w:rPr>
          <w:color w:val="339966"/>
        </w:rPr>
        <w:t xml:space="preserve"> </w:t>
      </w:r>
      <w:r w:rsidRPr="00065E33">
        <w:t xml:space="preserve">portability and nomadic roaming subscriber services that complement the DSL and cable modem markets. </w:t>
      </w:r>
      <w:del w:id="26" w:author="Jim Ragsdale" w:date="2012-04-09T13:55:00Z">
        <w:r w:rsidRPr="00065E33" w:rsidDel="00E56F63">
          <w:delText xml:space="preserve">These </w:delText>
        </w:r>
      </w:del>
      <w:ins w:id="27" w:author="Jim Ragsdale" w:date="2012-04-09T13:55:00Z">
        <w:r w:rsidRPr="00065E33">
          <w:t xml:space="preserve">This </w:t>
        </w:r>
      </w:ins>
      <w:r w:rsidRPr="00065E33">
        <w:t>system</w:t>
      </w:r>
      <w:del w:id="28" w:author="Jim Ragsdale" w:date="2012-04-09T13:55:00Z">
        <w:r w:rsidRPr="00065E33" w:rsidDel="00E56F63">
          <w:delText>s</w:delText>
        </w:r>
      </w:del>
      <w:r w:rsidRPr="00065E33">
        <w:t xml:space="preserve"> </w:t>
      </w:r>
      <w:del w:id="29" w:author="Jim Ragsdale" w:date="2012-04-09T13:55:00Z">
        <w:r w:rsidRPr="00065E33" w:rsidDel="00E56F63">
          <w:delText xml:space="preserve">are </w:delText>
        </w:r>
      </w:del>
      <w:ins w:id="30" w:author="Jim Ragsdale" w:date="2012-04-09T13:55:00Z">
        <w:r w:rsidRPr="00065E33">
          <w:t xml:space="preserve">is </w:t>
        </w:r>
      </w:ins>
      <w:r w:rsidRPr="00065E33">
        <w:t xml:space="preserve">optimized for high-speed packet data services that operate on a separate, data-optimized channel. The WWINA requirements specify a non-line-of-sight wireless internet air interface for full-screen, full-performance multimedia devices. </w:t>
      </w:r>
    </w:p>
    <w:p w:rsidR="00C80A6B" w:rsidRPr="00065E33" w:rsidRDefault="00C80A6B" w:rsidP="00336F6B">
      <w:del w:id="31" w:author="Fernandez Virginia" w:date="2012-05-28T14:43:00Z">
        <w:r w:rsidRPr="00065E33" w:rsidDel="00336F6B">
          <w:delText xml:space="preserve">These </w:delText>
        </w:r>
      </w:del>
      <w:ins w:id="32" w:author="Jim Ragsdale" w:date="2012-04-09T13:55:00Z">
        <w:r w:rsidRPr="00065E33">
          <w:t xml:space="preserve">This </w:t>
        </w:r>
      </w:ins>
      <w:r w:rsidRPr="00065E33">
        <w:t>air interface</w:t>
      </w:r>
      <w:del w:id="33" w:author="Jim Ragsdale" w:date="2012-04-09T13:55:00Z">
        <w:r w:rsidRPr="00065E33" w:rsidDel="00E56F63">
          <w:delText>s</w:delText>
        </w:r>
      </w:del>
      <w:r w:rsidRPr="00065E33">
        <w:t xml:space="preserve"> provide</w:t>
      </w:r>
      <w:ins w:id="34" w:author="Jim Ragsdale" w:date="2012-04-09T13:56:00Z">
        <w:r w:rsidRPr="00065E33">
          <w:t>s</w:t>
        </w:r>
      </w:ins>
      <w:r w:rsidRPr="00065E33">
        <w:t xml:space="preserve"> for portable access terminal (AT) devices with improved performance when compared to other systems that are targeted for high-mobility user devices. More specifically, the WWINA air interface</w:t>
      </w:r>
      <w:del w:id="35" w:author="Jim Ragsdale" w:date="2012-04-09T13:56:00Z">
        <w:r w:rsidRPr="00065E33" w:rsidDel="00E56F63">
          <w:delText>s</w:delText>
        </w:r>
      </w:del>
      <w:r w:rsidRPr="00065E33">
        <w:t xml:space="preserve"> optimize</w:t>
      </w:r>
      <w:ins w:id="36" w:author="Jim Ragsdale" w:date="2012-04-09T13:56:00Z">
        <w:r w:rsidRPr="00065E33">
          <w:t>s</w:t>
        </w:r>
      </w:ins>
      <w:r w:rsidRPr="00065E33">
        <w:t xml:space="preserve"> the following performance attributes:</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system data speeds;</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system coverage/range;</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network capacity;</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minimum network complexity;</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grade-of-service and quality-of-service management.</w:t>
      </w:r>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37" w:author="Jim Ragsdale" w:date="2012-04-09T13:56:00Z"/>
          <w:b/>
        </w:rPr>
      </w:pPr>
      <w:del w:id="38" w:author="Jim Ragsdale" w:date="2012-04-09T13:56:00Z">
        <w:r w:rsidRPr="00065E33" w:rsidDel="00E56F63">
          <w:rPr>
            <w:b/>
          </w:rPr>
          <w:delText>2</w:delText>
        </w:r>
        <w:r w:rsidRPr="00065E33" w:rsidDel="00E56F63">
          <w:rPr>
            <w:b/>
          </w:rPr>
          <w:tab/>
          <w:delText>T1.723-2002 I</w:delText>
        </w:r>
        <w:r w:rsidRPr="00065E33" w:rsidDel="00E56F63">
          <w:rPr>
            <w:b/>
          </w:rPr>
          <w:noBreakHyphen/>
          <w:delText>CDMA spread spectrum systems air interface standard</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39" w:author="Jim Ragsdale" w:date="2012-04-09T13:56:00Z"/>
          <w:b/>
        </w:rPr>
      </w:pPr>
      <w:del w:id="40" w:author="Jim Ragsdale" w:date="2012-04-09T13:56:00Z">
        <w:r w:rsidRPr="00065E33" w:rsidDel="00E56F63">
          <w:rPr>
            <w:b/>
          </w:rPr>
          <w:delText>2.1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41" w:author="Jim Ragsdale" w:date="2012-04-09T13:56:00Z"/>
        </w:rPr>
      </w:pPr>
      <w:del w:id="42" w:author="Jim Ragsdale" w:date="2012-04-09T13:56:00Z">
        <w:r w:rsidRPr="00065E33" w:rsidDel="00E56F63">
          <w:delText>The Internet code division multiple access (I</w:delText>
        </w:r>
        <w:r w:rsidRPr="00065E33" w:rsidDel="00E56F63">
          <w:noBreakHyphen/>
          <w:delText>CDMA) standard uses CDMA technology operating at a chip rate of 1.2288 Mcps and using a frequency assignment of 1.23 MHz similar to commercial CDMA cellular systems. QPSK/BPSK modulation along with turbo product code (TPC) and BCH forward-error correction and ARQ protocol ensure robust data delivery. Channel rasters of 12.5 kHz, 25 kHz, 30 kHz or 50 kHz are used to derive the centre channel transmit and receive frequencies to provide compatibility with current cellular FDD frequency assignments.</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43" w:author="Jim Ragsdale" w:date="2012-04-09T13:56:00Z"/>
          <w:b/>
        </w:rPr>
      </w:pPr>
      <w:del w:id="44" w:author="Jim Ragsdale" w:date="2012-04-09T13:56:00Z">
        <w:r w:rsidRPr="00065E33" w:rsidDel="00E56F63">
          <w:rPr>
            <w:b/>
          </w:rPr>
          <w:delText>2.2</w:delText>
        </w:r>
        <w:r w:rsidRPr="00065E33" w:rsidDel="00E56F63">
          <w:rPr>
            <w:b/>
          </w:rPr>
          <w:tab/>
          <w:delText>Detailed specifications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45" w:author="Jim Ragsdale" w:date="2012-04-09T13:56:00Z"/>
        </w:rPr>
      </w:pPr>
      <w:del w:id="46" w:author="Jim Ragsdale" w:date="2012-04-09T13:56:00Z">
        <w:r w:rsidRPr="00065E33" w:rsidDel="00E56F63">
          <w:delText>The I</w:delText>
        </w:r>
        <w:r w:rsidRPr="00065E33" w:rsidDel="00E56F63">
          <w:noBreakHyphen/>
          <w:delText>CDMA radio interface consists of three layers which follow the OSI model. These layers are the physical layer, the link layer comprising LAC and MAC, and the network layer.</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47" w:author="Jim Ragsdale" w:date="2012-04-09T13:56:00Z"/>
        </w:rPr>
      </w:pPr>
      <w:del w:id="48" w:author="Jim Ragsdale" w:date="2012-04-09T13:56:00Z">
        <w:r w:rsidRPr="00065E33" w:rsidDel="00E56F63">
          <w:delText>The physical layer sends and receives packet data segments from the link layer. It provides forward-error correction (FEC) coding, interleaving, orthogonalization and spreading to allow code division multiple access, and modulation.</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49" w:author="Jim Ragsdale" w:date="2012-04-09T13:56:00Z"/>
        </w:rPr>
      </w:pPr>
      <w:del w:id="50" w:author="Jim Ragsdale" w:date="2012-04-09T13:56:00Z">
        <w:r w:rsidRPr="00065E33" w:rsidDel="00E56F63">
          <w:delText>The link layer contains two sublayers: MAC and link access control (LAC). The MAC layer is responsible managing the physical layer resources for data services. The LAC layer is responsible for initiation of a link layer connection between the AT and the BSR (base station router). The link layer is responsible for segmentation and reassembly, data services, and ARQ error recovery.</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51" w:author="Jim Ragsdale" w:date="2012-04-09T13:56:00Z"/>
        </w:rPr>
      </w:pPr>
      <w:del w:id="52" w:author="Jim Ragsdale" w:date="2012-04-09T13:56:00Z">
        <w:r w:rsidRPr="00065E33" w:rsidDel="00E56F63">
          <w:delText>The network layer receives user payload in the form of IP packets and processes those packets to and from the link layer. The network layer communicates to its peer entity over the I</w:delText>
        </w:r>
        <w:r w:rsidRPr="00065E33" w:rsidDel="00E56F63">
          <w:noBreakHyphen/>
          <w:delText>CDMA radio interface to provide the setup and control of the network layer functions. It provides AT configuration and management, connection maintenance, device authentication, user authentication support. The network layer also provides QoS support, session services and mobility support via mobile IP.</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53" w:author="Jim Ragsdale" w:date="2012-04-09T13:56:00Z"/>
          <w:b/>
        </w:rPr>
      </w:pPr>
      <w:del w:id="54" w:author="Jim Ragsdale" w:date="2012-04-09T13:56:00Z">
        <w:r w:rsidRPr="00065E33" w:rsidDel="00E56F63">
          <w:rPr>
            <w:b/>
          </w:rPr>
          <w:delText>3</w:delText>
        </w:r>
        <w:r w:rsidRPr="00065E33" w:rsidDel="00E56F63">
          <w:rPr>
            <w:b/>
          </w:rPr>
          <w:tab/>
          <w:delText>ATIS-0700001.2004 MCSB physical, MAC/LLC, and network layer specification</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55" w:author="Jim Ragsdale" w:date="2012-04-09T13:56:00Z"/>
          <w:b/>
        </w:rPr>
      </w:pPr>
      <w:del w:id="56" w:author="Jim Ragsdale" w:date="2012-04-09T13:56:00Z">
        <w:r w:rsidRPr="00065E33" w:rsidDel="00E56F63">
          <w:rPr>
            <w:b/>
          </w:rPr>
          <w:delText>3.1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57" w:author="Jim Ragsdale" w:date="2012-04-09T13:56:00Z"/>
        </w:rPr>
      </w:pPr>
      <w:del w:id="58" w:author="Jim Ragsdale" w:date="2012-04-09T13:56:00Z">
        <w:r w:rsidRPr="00065E33" w:rsidDel="00E56F63">
          <w:delText>The MCSB (multi-carrier synchronous beamforming) standard uses a combination of CDMA technology and smart antennas to achieve a point-to-multipoint system with enhanced transmission quality in order to achieve broadband data rates in non-line-of-sight (NLoS) environments.</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59" w:author="Jim Ragsdale" w:date="2012-04-09T13:56:00Z"/>
          <w:b/>
        </w:rPr>
      </w:pPr>
      <w:del w:id="60" w:author="Jim Ragsdale" w:date="2012-04-09T13:56:00Z">
        <w:r w:rsidRPr="00065E33" w:rsidDel="00E56F63">
          <w:rPr>
            <w:b/>
          </w:rPr>
          <w:delText>3.2</w:delText>
        </w:r>
        <w:r w:rsidRPr="00065E33" w:rsidDel="00E56F63">
          <w:rPr>
            <w:b/>
          </w:rPr>
          <w:tab/>
          <w:delText xml:space="preserve">Detailed specifications of the radio interface </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61" w:author="Jim Ragsdale" w:date="2012-04-09T13:56:00Z"/>
        </w:rPr>
      </w:pPr>
      <w:del w:id="62" w:author="Jim Ragsdale" w:date="2012-04-09T13:56:00Z">
        <w:r w:rsidRPr="00065E33" w:rsidDel="00E56F63">
          <w:delText>The MCSB radio interface consists of three layers which follow the OSI model. These layers are the physical layer, the data link layer comprising LLC and MAC, and the network layer:</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63" w:author="Jim Ragsdale" w:date="2012-04-09T13:56:00Z"/>
        </w:rPr>
      </w:pPr>
      <w:del w:id="64" w:author="Jim Ragsdale" w:date="2012-04-09T13:56:00Z">
        <w:r w:rsidRPr="00065E33" w:rsidDel="00E56F63">
          <w:delText>As shown in Table 1, the physical layer defines modulation, multiplexing, time-division duplex (TDD) framing, power control, and timing synchronization. It treats both circuit-switched and packet-switched data in the same way.</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60" w:after="120"/>
        <w:jc w:val="center"/>
        <w:rPr>
          <w:del w:id="65" w:author="Jim Ragsdale" w:date="2012-04-09T13:56:00Z"/>
        </w:rPr>
      </w:pPr>
      <w:del w:id="66" w:author="Jim Ragsdale" w:date="2012-04-09T13:56:00Z">
        <w:r w:rsidRPr="00065E33" w:rsidDel="00E56F63">
          <w:delText>TABLE 1</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0" w:after="120"/>
        <w:jc w:val="center"/>
        <w:rPr>
          <w:del w:id="67" w:author="Jim Ragsdale" w:date="2012-04-09T13:56:00Z"/>
          <w:b/>
        </w:rPr>
      </w:pPr>
      <w:del w:id="68" w:author="Jim Ragsdale" w:date="2012-04-09T13:56:00Z">
        <w:r w:rsidRPr="00065E33" w:rsidDel="00E56F63">
          <w:rPr>
            <w:b/>
          </w:rPr>
          <w:delText>Radio interface layer function</w:delText>
        </w:r>
      </w:del>
    </w:p>
    <w:tbl>
      <w:tblPr>
        <w:tblW w:w="0" w:type="auto"/>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6097"/>
      </w:tblGrid>
      <w:tr w:rsidR="00C80A6B" w:rsidRPr="00CA32DB" w:rsidDel="00E56F63" w:rsidTr="00C22CE2">
        <w:trPr>
          <w:jc w:val="center"/>
          <w:del w:id="69" w:author="Jim Ragsdale" w:date="2012-04-09T13:56:00Z"/>
        </w:trPr>
        <w:tc>
          <w:tcPr>
            <w:tcW w:w="2126" w:type="dxa"/>
          </w:tcPr>
          <w:p w:rsidR="00C80A6B" w:rsidRPr="00CA32DB" w:rsidDel="00E56F63" w:rsidRDefault="00C80A6B" w:rsidP="00C22CE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70" w:author="Jim Ragsdale" w:date="2012-04-09T13:56:00Z"/>
                <w:b/>
              </w:rPr>
            </w:pPr>
            <w:del w:id="71" w:author="Jim Ragsdale" w:date="2012-04-09T13:56:00Z">
              <w:r w:rsidRPr="00CA32DB" w:rsidDel="00E56F63">
                <w:rPr>
                  <w:b/>
                  <w:sz w:val="22"/>
                </w:rPr>
                <w:delText>Layer</w:delText>
              </w:r>
            </w:del>
          </w:p>
        </w:tc>
        <w:tc>
          <w:tcPr>
            <w:tcW w:w="6097" w:type="dxa"/>
          </w:tcPr>
          <w:p w:rsidR="00C80A6B" w:rsidRPr="00CA32DB" w:rsidDel="00E56F63" w:rsidRDefault="00C80A6B" w:rsidP="00C22CE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72" w:author="Jim Ragsdale" w:date="2012-04-09T13:56:00Z"/>
                <w:b/>
              </w:rPr>
            </w:pPr>
            <w:del w:id="73" w:author="Jim Ragsdale" w:date="2012-04-09T13:56:00Z">
              <w:r w:rsidRPr="00CA32DB" w:rsidDel="00E56F63">
                <w:rPr>
                  <w:b/>
                  <w:sz w:val="22"/>
                </w:rPr>
                <w:delText>Function</w:delText>
              </w:r>
            </w:del>
          </w:p>
        </w:tc>
      </w:tr>
      <w:tr w:rsidR="00C80A6B" w:rsidRPr="00CA32DB" w:rsidDel="00E56F63" w:rsidTr="00C22CE2">
        <w:trPr>
          <w:jc w:val="center"/>
          <w:del w:id="74" w:author="Jim Ragsdale" w:date="2012-04-09T13:56:00Z"/>
        </w:trPr>
        <w:tc>
          <w:tcPr>
            <w:tcW w:w="2126"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75" w:author="Jim Ragsdale" w:date="2012-04-09T13:56:00Z"/>
                <w:lang w:val="en-US"/>
              </w:rPr>
            </w:pPr>
            <w:del w:id="76" w:author="Jim Ragsdale" w:date="2012-04-09T13:56:00Z">
              <w:r w:rsidRPr="00CA32DB" w:rsidDel="00E56F63">
                <w:rPr>
                  <w:sz w:val="22"/>
                  <w:lang w:val="en-US"/>
                </w:rPr>
                <w:delText>Network layer (L3)</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77" w:author="Jim Ragsdale" w:date="2012-04-09T13:56:00Z"/>
                <w:lang w:val="en-US"/>
              </w:rPr>
            </w:pPr>
            <w:del w:id="78" w:author="Jim Ragsdale" w:date="2012-04-09T13:56:00Z">
              <w:r w:rsidRPr="00CA32DB" w:rsidDel="00E56F63">
                <w:rPr>
                  <w:sz w:val="22"/>
                  <w:lang w:val="en-US"/>
                </w:rPr>
                <w:delText>Packet classification/prioritization, bridging, OA&amp;M</w:delText>
              </w:r>
            </w:del>
          </w:p>
        </w:tc>
      </w:tr>
      <w:tr w:rsidR="00C80A6B" w:rsidRPr="00CA32DB" w:rsidDel="00E56F63" w:rsidTr="00C22CE2">
        <w:trPr>
          <w:jc w:val="center"/>
          <w:del w:id="79" w:author="Jim Ragsdale" w:date="2012-04-09T13:56:00Z"/>
        </w:trPr>
        <w:tc>
          <w:tcPr>
            <w:tcW w:w="2126" w:type="dxa"/>
            <w:vMerge w:val="restart"/>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80" w:author="Jim Ragsdale" w:date="2012-04-09T13:56:00Z"/>
                <w:lang w:val="en-US"/>
              </w:rPr>
            </w:pPr>
            <w:del w:id="81" w:author="Jim Ragsdale" w:date="2012-04-09T13:56:00Z">
              <w:r w:rsidRPr="00CA32DB" w:rsidDel="00E56F63">
                <w:rPr>
                  <w:sz w:val="22"/>
                  <w:lang w:val="en-US"/>
                </w:rPr>
                <w:delText>Data link (L2)</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82" w:author="Jim Ragsdale" w:date="2012-04-09T13:56:00Z"/>
                <w:lang w:val="en-US"/>
              </w:rPr>
            </w:pPr>
            <w:del w:id="83" w:author="Jim Ragsdale" w:date="2012-04-09T13:56:00Z">
              <w:r w:rsidRPr="00CA32DB" w:rsidDel="00E56F63">
                <w:rPr>
                  <w:sz w:val="22"/>
                  <w:lang w:val="en-US"/>
                </w:rPr>
                <w:delText>LLC: Segmentation/reassembly, resource management, selective retransmission error recovery</w:delText>
              </w:r>
            </w:del>
          </w:p>
        </w:tc>
      </w:tr>
      <w:tr w:rsidR="00C80A6B" w:rsidRPr="00CA32DB" w:rsidDel="00E56F63" w:rsidTr="00C22CE2">
        <w:trPr>
          <w:jc w:val="center"/>
          <w:del w:id="84" w:author="Jim Ragsdale" w:date="2012-04-09T13:56:00Z"/>
        </w:trPr>
        <w:tc>
          <w:tcPr>
            <w:tcW w:w="2126" w:type="dxa"/>
            <w:vMerge/>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85" w:author="Jim Ragsdale" w:date="2012-04-09T13:56:00Z"/>
                <w:lang w:val="en-US"/>
              </w:rPr>
            </w:pPr>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86" w:author="Jim Ragsdale" w:date="2012-04-09T13:56:00Z"/>
                <w:lang w:val="en-US"/>
              </w:rPr>
            </w:pPr>
            <w:del w:id="87" w:author="Jim Ragsdale" w:date="2012-04-09T13:56:00Z">
              <w:r w:rsidRPr="00CA32DB" w:rsidDel="00E56F63">
                <w:rPr>
                  <w:sz w:val="22"/>
                  <w:lang w:val="en-US"/>
                </w:rPr>
                <w:delText>MAC: Segmentation/reassembly, resource management, forward</w:delText>
              </w:r>
              <w:r w:rsidRPr="00CA32DB" w:rsidDel="00E56F63">
                <w:rPr>
                  <w:sz w:val="22"/>
                  <w:lang w:val="en-US"/>
                </w:rPr>
                <w:noBreakHyphen/>
                <w:delText>error correction</w:delText>
              </w:r>
            </w:del>
          </w:p>
        </w:tc>
      </w:tr>
      <w:tr w:rsidR="00C80A6B" w:rsidRPr="00CA32DB" w:rsidDel="00E56F63" w:rsidTr="00C22CE2">
        <w:trPr>
          <w:jc w:val="center"/>
          <w:del w:id="88" w:author="Jim Ragsdale" w:date="2012-04-09T13:56:00Z"/>
        </w:trPr>
        <w:tc>
          <w:tcPr>
            <w:tcW w:w="2126"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89" w:author="Jim Ragsdale" w:date="2012-04-09T13:56:00Z"/>
                <w:lang w:val="en-US"/>
              </w:rPr>
            </w:pPr>
            <w:del w:id="90" w:author="Jim Ragsdale" w:date="2012-04-09T13:56:00Z">
              <w:r w:rsidRPr="00CA32DB" w:rsidDel="00E56F63">
                <w:rPr>
                  <w:sz w:val="22"/>
                  <w:lang w:val="en-US"/>
                </w:rPr>
                <w:delText>Physical (L1)</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91" w:author="Jim Ragsdale" w:date="2012-04-09T13:56:00Z"/>
                <w:lang w:val="en-US"/>
              </w:rPr>
            </w:pPr>
            <w:del w:id="92" w:author="Jim Ragsdale" w:date="2012-04-09T13:56:00Z">
              <w:r w:rsidRPr="00CA32DB" w:rsidDel="00E56F63">
                <w:rPr>
                  <w:sz w:val="22"/>
                  <w:lang w:val="en-US"/>
                </w:rPr>
                <w:delText>Channelization, CDMA spreading, modulation, power control, synchronization</w:delText>
              </w:r>
            </w:del>
          </w:p>
        </w:tc>
      </w:tr>
    </w:tbl>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0"/>
        <w:jc w:val="both"/>
        <w:rPr>
          <w:del w:id="93" w:author="Jim Ragsdale" w:date="2012-04-09T13:56:00Z"/>
          <w:sz w:val="20"/>
        </w:rPr>
      </w:pP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4" w:author="Jim Ragsdale" w:date="2012-04-09T13:56:00Z"/>
        </w:rPr>
      </w:pPr>
      <w:del w:id="95" w:author="Jim Ragsdale" w:date="2012-04-09T13:56:00Z">
        <w:r w:rsidRPr="00065E33" w:rsidDel="00E56F63">
          <w:delText>The data link layer contains two sublayers: MAC and logic link control (LLC). The MAC layer is responsible for channel assignment, reassignment, release, and processing of data packets. The LLC layer processes both circuit-switched and packet-switched data. The LLC for circuit-switching packs and unpacks the control signal packets, processes them, and sets up the voice connection with an appropriate vocoder channel. The LLC for packet-switching implements the data framing and the selective retransmission error recovery protocol.</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6" w:author="Jim Ragsdale" w:date="2012-04-09T13:56:00Z"/>
        </w:rPr>
      </w:pPr>
      <w:del w:id="97" w:author="Jim Ragsdale" w:date="2012-04-09T13:56:00Z">
        <w:r w:rsidRPr="00065E33" w:rsidDel="00E56F63">
          <w:delText>The network layer performs packet classification/prioritization, Ethernet bridging, and operation, administration and maintenance (OA&amp;M) messaging, and is the interface to the core network.</w:delText>
        </w:r>
      </w:del>
    </w:p>
    <w:p w:rsidR="003C158A" w:rsidRDefault="003C158A">
      <w:pPr>
        <w:tabs>
          <w:tab w:val="clear" w:pos="1134"/>
          <w:tab w:val="clear" w:pos="1871"/>
          <w:tab w:val="clear" w:pos="2268"/>
        </w:tabs>
        <w:overflowPunct/>
        <w:autoSpaceDE/>
        <w:autoSpaceDN/>
        <w:adjustRightInd/>
        <w:spacing w:before="0"/>
        <w:textAlignment w:val="auto"/>
      </w:pPr>
      <w:r>
        <w:br w:type="page"/>
      </w: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8" w:author="Jim Ragsdale" w:date="2012-04-09T13:56:00Z"/>
        </w:rPr>
      </w:pPr>
      <w:del w:id="99" w:author="Jim Ragsdale" w:date="2012-04-09T13:56:00Z">
        <w:r w:rsidRPr="00065E33" w:rsidDel="00E56F63">
          <w:delText>The radio interface utilizes subcarriers of 500 kHz for the traffic/access/broadcast channels, while the sync channel utilizes subcarriers of 1 MHz. Therefore using a 5 MHz bandwidth, 10 subcarriers can be accommodated for the traffic/access/broadcast channels or 5 subcarriers for the synchronization channels. Each subcarrier has the capability of accommodating up to 32 traffic code channels (TCC).</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0" w:author="Jim Ragsdale" w:date="2012-04-09T13:56:00Z"/>
        </w:rPr>
      </w:pPr>
      <w:del w:id="101" w:author="Jim Ragsdale" w:date="2012-04-09T13:56:00Z">
        <w:r w:rsidRPr="00065E33" w:rsidDel="00E56F63">
          <w:delText>Reed-Solomon forward-error correction coding is used and the data stream is modulated using QPSK, 8-PSK, 16-QAM, or 64-QAM. The data in each TCC are combined and then combined with other code channels for summation.</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2" w:author="Jim Ragsdale" w:date="2012-04-09T13:56:00Z"/>
        </w:rPr>
      </w:pPr>
      <w:del w:id="103" w:author="Jim Ragsdale" w:date="2012-04-09T13:56:00Z">
        <w:r w:rsidRPr="00065E33" w:rsidDel="00E56F63">
          <w:delText>The reverse traffic channel can utilize a maximum of 2 or 4 contiguous subcarriers.</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4" w:author="Jim Ragsdale" w:date="2012-04-09T13:56:00Z"/>
        </w:rPr>
      </w:pPr>
      <w:del w:id="105" w:author="Jim Ragsdale" w:date="2012-04-09T13:56:00Z">
        <w:r w:rsidRPr="00065E33" w:rsidDel="00E56F63">
          <w:delText>A frame period of 10 ms is used with a total number of symbols of 125 contained in the frame (including uplink and downlink). The forward traffic can occupy 55 + </w:delText>
        </w:r>
        <w:r w:rsidRPr="00065E33" w:rsidDel="00E56F63">
          <w:rPr>
            <w:i/>
            <w:iCs/>
          </w:rPr>
          <w:delText>n</w:delText>
        </w:r>
        <w:r w:rsidRPr="00065E33" w:rsidDel="00E56F63">
          <w:delText> * 7 symbols while the resulting reverse traffic occupies 55 − </w:delText>
        </w:r>
        <w:r w:rsidRPr="00065E33" w:rsidDel="00E56F63">
          <w:rPr>
            <w:i/>
            <w:iCs/>
          </w:rPr>
          <w:delText>n</w:delText>
        </w:r>
        <w:r w:rsidRPr="00065E33" w:rsidDel="00E56F63">
          <w:delText xml:space="preserve"> * 7 symbols where </w:delText>
        </w:r>
        <w:r w:rsidRPr="00065E33" w:rsidDel="00E56F63">
          <w:rPr>
            <w:i/>
            <w:iCs/>
          </w:rPr>
          <w:delText>n</w:delText>
        </w:r>
        <w:r w:rsidRPr="00065E33" w:rsidDel="00E56F63">
          <w:delText xml:space="preserve"> can range from 0 (symmetric) to 7.</w:delText>
        </w:r>
      </w:del>
    </w:p>
    <w:p w:rsidR="00C80A6B" w:rsidRPr="00065E33" w:rsidRDefault="00C80A6B" w:rsidP="00F72A03">
      <w:pPr>
        <w:pStyle w:val="Heading1"/>
      </w:pPr>
      <w:r w:rsidRPr="00065E33" w:rsidDel="00E56F63">
        <w:t>4</w:t>
      </w:r>
      <w:ins w:id="106" w:author="Jim Ragsdale" w:date="2012-04-09T13:57:00Z">
        <w:r w:rsidRPr="00065E33">
          <w:t>2</w:t>
        </w:r>
      </w:ins>
      <w:r w:rsidRPr="00065E33">
        <w:tab/>
        <w:t>ATIS-0700004.2005 high capacity-spatial division multiple access (HC-SDMA)</w:t>
      </w:r>
    </w:p>
    <w:p w:rsidR="00C80A6B" w:rsidRPr="00065E33" w:rsidRDefault="00C80A6B" w:rsidP="00F72A03">
      <w:pPr>
        <w:pStyle w:val="Heading2"/>
      </w:pPr>
      <w:r w:rsidRPr="00065E33" w:rsidDel="00E56F63">
        <w:t>4</w:t>
      </w:r>
      <w:ins w:id="107" w:author="Jim Ragsdale" w:date="2012-04-09T13:57:00Z">
        <w:r w:rsidRPr="00065E33">
          <w:t>2</w:t>
        </w:r>
      </w:ins>
      <w:r w:rsidRPr="00065E33">
        <w:t>.1</w:t>
      </w:r>
      <w:r w:rsidRPr="00065E33">
        <w:tab/>
        <w:t>Overview of the radio interface</w:t>
      </w:r>
    </w:p>
    <w:p w:rsidR="00C80A6B" w:rsidRPr="00065E33" w:rsidRDefault="00C80A6B" w:rsidP="00285228">
      <w:r w:rsidRPr="00065E33">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065E33">
        <w:noBreakHyphen/>
        <w:t>SDMA standard can easily be re-banded for operation in different frequency bands. The HC</w:t>
      </w:r>
      <w:r w:rsidRPr="00065E33">
        <w:noBreakHyphen/>
        <w:t xml:space="preserve">SDMA technology achieves a channel transmission rate of 20 Mbit/s in a 5 MHz licensed band. With its frequency re-use factor of </w:t>
      </w:r>
      <w:r w:rsidRPr="00065E33">
        <w:rPr>
          <w:i/>
          <w:iCs/>
        </w:rPr>
        <w:t>N</w:t>
      </w:r>
      <w:r w:rsidRPr="00065E33">
        <w:t> = 1/2, in a deployment using 10 MHz of licensed spectrum the 40 Mbit/s transmission rate is fully available in every cell in an HC-SDMA network, which is a spectral efficiency of 4 bits/s/Hz/cell.</w:t>
      </w:r>
    </w:p>
    <w:p w:rsidR="00C80A6B" w:rsidRPr="00065E33" w:rsidRDefault="00C80A6B" w:rsidP="00F72A03">
      <w:pPr>
        <w:pStyle w:val="Heading2"/>
      </w:pPr>
      <w:r w:rsidRPr="00065E33" w:rsidDel="00E56F63">
        <w:t>4</w:t>
      </w:r>
      <w:ins w:id="108" w:author="Jim Ragsdale" w:date="2012-04-09T13:57:00Z">
        <w:r w:rsidRPr="00065E33">
          <w:t>2</w:t>
        </w:r>
      </w:ins>
      <w:r w:rsidRPr="00065E33">
        <w:t>.2</w:t>
      </w:r>
      <w:r w:rsidRPr="00065E33">
        <w:tab/>
        <w:t>Detailed specifications of the radio interface</w:t>
      </w:r>
    </w:p>
    <w:p w:rsidR="00C80A6B" w:rsidRPr="00065E33" w:rsidRDefault="00C80A6B" w:rsidP="00285228">
      <w:r w:rsidRPr="00065E33">
        <w:t>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directively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rsidR="00C80A6B" w:rsidRPr="00065E33" w:rsidRDefault="00C80A6B" w:rsidP="00285228">
      <w:r w:rsidRPr="00065E33">
        <w:t xml:space="preserve">The HC-SDMA air interface has three layers designated as L1, L2, and L3. </w:t>
      </w:r>
    </w:p>
    <w:p w:rsidR="00C80A6B" w:rsidRPr="00065E33" w:rsidRDefault="00C80A6B" w:rsidP="00285228">
      <w:r w:rsidRPr="00065E33">
        <w:t>Table </w:t>
      </w:r>
      <w:del w:id="109" w:author="Jim Ragsdale" w:date="2012-04-09T13:57:00Z">
        <w:r w:rsidRPr="00065E33" w:rsidDel="00E56F63">
          <w:delText xml:space="preserve">2 </w:delText>
        </w:r>
      </w:del>
      <w:ins w:id="110" w:author="Jim Ragsdale" w:date="2012-04-09T13:57:00Z">
        <w:r w:rsidRPr="00065E33">
          <w:t xml:space="preserve">1 </w:t>
        </w:r>
      </w:ins>
      <w:r w:rsidRPr="00065E33">
        <w:t>describes the air interface functionality embodied in each layer. Each layer’s features are briefly described below; more detailed overviews of key aspects are described in subsequent sections of this document.</w:t>
      </w: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 xml:space="preserve">TABLE </w:t>
      </w:r>
      <w:del w:id="111" w:author="Jim Ragsdale" w:date="2012-04-09T13:57:00Z">
        <w:r w:rsidRPr="00065E33" w:rsidDel="00E56F63">
          <w:delText>2</w:delText>
        </w:r>
      </w:del>
      <w:ins w:id="112" w:author="Jim Ragsdale" w:date="2012-04-09T13:57:00Z">
        <w:r w:rsidRPr="00065E33">
          <w:t>1</w:t>
        </w:r>
      </w:ins>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Air interface layers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032"/>
      </w:tblGrid>
      <w:tr w:rsidR="00C80A6B" w:rsidRPr="00CA32DB" w:rsidTr="00C22CE2">
        <w:trPr>
          <w:jc w:val="center"/>
        </w:trPr>
        <w:tc>
          <w:tcPr>
            <w:tcW w:w="1368" w:type="dxa"/>
          </w:tcPr>
          <w:p w:rsidR="00C80A6B" w:rsidRPr="00CA32DB"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A32DB">
              <w:rPr>
                <w:b/>
                <w:sz w:val="22"/>
              </w:rPr>
              <w:t>Layer</w:t>
            </w:r>
          </w:p>
        </w:tc>
        <w:tc>
          <w:tcPr>
            <w:tcW w:w="7032" w:type="dxa"/>
          </w:tcPr>
          <w:p w:rsidR="00C80A6B" w:rsidRPr="00CA32DB"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A32DB">
              <w:rPr>
                <w:b/>
                <w:sz w:val="22"/>
              </w:rPr>
              <w:t>Defined properties</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L1</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Frame and burst structures, modulation and channel coding, timing advance</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L2</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Reliable transmission, logical to physical channel mapping, bulk encryption</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L3</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Session management, resource management, mobility management, fragmentation, power control, link adaptation, authentication</w:t>
            </w:r>
          </w:p>
        </w:tc>
      </w:tr>
    </w:tbl>
    <w:p w:rsidR="00C80A6B" w:rsidRPr="00065E33" w:rsidRDefault="00C80A6B" w:rsidP="00F72A03">
      <w:pPr>
        <w:tabs>
          <w:tab w:val="clear" w:pos="1134"/>
          <w:tab w:val="clear" w:pos="1871"/>
          <w:tab w:val="clear" w:pos="2268"/>
          <w:tab w:val="left" w:pos="794"/>
          <w:tab w:val="left" w:pos="1191"/>
          <w:tab w:val="left" w:pos="1588"/>
          <w:tab w:val="left" w:pos="1985"/>
        </w:tabs>
        <w:spacing w:before="0"/>
        <w:jc w:val="both"/>
        <w:rPr>
          <w:sz w:val="20"/>
        </w:rPr>
      </w:pP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Table </w:t>
      </w:r>
      <w:del w:id="113" w:author="Jim Ragsdale" w:date="2012-04-09T13:58:00Z">
        <w:r w:rsidRPr="00065E33" w:rsidDel="00E56F63">
          <w:delText xml:space="preserve">3 </w:delText>
        </w:r>
      </w:del>
      <w:ins w:id="114" w:author="Jim Ragsdale" w:date="2012-04-09T13:58:00Z">
        <w:r w:rsidRPr="00065E33">
          <w:t xml:space="preserve">2 </w:t>
        </w:r>
      </w:ins>
      <w:r w:rsidRPr="00065E33">
        <w:t>summarizes the key elements of the HC-SDMA air interface.</w:t>
      </w: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 xml:space="preserve">TABLE </w:t>
      </w:r>
      <w:del w:id="115" w:author="Jim Ragsdale" w:date="2012-04-09T13:57:00Z">
        <w:r w:rsidRPr="00065E33" w:rsidDel="00E56F63">
          <w:delText>3</w:delText>
        </w:r>
      </w:del>
      <w:ins w:id="116" w:author="Jim Ragsdale" w:date="2012-04-09T13:57:00Z">
        <w:r w:rsidRPr="00065E33">
          <w:t>2</w:t>
        </w:r>
      </w:ins>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Summary of the basic elements of the HC-SDMA air interface</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4"/>
        <w:gridCol w:w="5214"/>
      </w:tblGrid>
      <w:tr w:rsidR="00C80A6B" w:rsidRPr="003C158A" w:rsidTr="00C22CE2">
        <w:trPr>
          <w:cantSplit/>
          <w:jc w:val="center"/>
        </w:trPr>
        <w:tc>
          <w:tcPr>
            <w:tcW w:w="3174" w:type="dxa"/>
          </w:tcPr>
          <w:p w:rsidR="00C80A6B" w:rsidRPr="003C158A"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3C158A">
              <w:rPr>
                <w:b/>
                <w:sz w:val="20"/>
              </w:rPr>
              <w:t>Quantity</w:t>
            </w:r>
          </w:p>
        </w:tc>
        <w:tc>
          <w:tcPr>
            <w:tcW w:w="5214" w:type="dxa"/>
          </w:tcPr>
          <w:p w:rsidR="00C80A6B" w:rsidRPr="003C158A"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3C158A">
              <w:rPr>
                <w:b/>
                <w:sz w:val="20"/>
              </w:rPr>
              <w:t>Value</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Duplex method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TDD</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Multiple access method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FDMA/TDMA/SDMA</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Access scheme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Collision sense/avoidance, centrally scheduled</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Carrier spacing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625 kHz</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Frame period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5 ms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User data rate asymmetry</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3:1 down:up asymmetry at peak rates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Uplink time-slots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Downlink time-slots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Range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&gt; 15 km</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Symbol rate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500 kbaud/sec</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Pulse shaping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Root raised cosine</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Excess channel bandwidth</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25%</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Modulation and coding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3C158A">
              <w:rPr>
                <w:sz w:val="20"/>
              </w:rPr>
              <w:t>–</w:t>
            </w:r>
            <w:r w:rsidRPr="003C158A">
              <w:rPr>
                <w:sz w:val="20"/>
              </w:rPr>
              <w:tab/>
              <w:t>Independent frame-by-frame selection of uplink and downlink constellation + coding</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8 uplink constellation + coding classes</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9 downlink constellation + coding classes</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Constant modulus and rectangular constellations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Power control</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 xml:space="preserve">Frame-by-frame uplink and downlink open and closed loop </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Fast ARQ</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Yes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Carrier and time-slot aggregation</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Yes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QoS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DiffServ (Differentiated services) policy specification, supporting rate limiting, priority, partitioning, etc.</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Security</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Mutual AT and BSR authentication, encryption for privacy</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Handover</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AT directed, make-before-break</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Resource allocation</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Dynamic, bandwidth on demand</w:t>
            </w:r>
          </w:p>
        </w:tc>
      </w:tr>
    </w:tbl>
    <w:p w:rsidR="00C80A6B" w:rsidRPr="00065E33" w:rsidRDefault="00C80A6B" w:rsidP="00F72A03">
      <w:pPr>
        <w:tabs>
          <w:tab w:val="clear" w:pos="1134"/>
          <w:tab w:val="clear" w:pos="1871"/>
          <w:tab w:val="clear" w:pos="2268"/>
          <w:tab w:val="left" w:pos="794"/>
          <w:tab w:val="left" w:pos="1191"/>
          <w:tab w:val="left" w:pos="1588"/>
          <w:tab w:val="left" w:pos="1985"/>
        </w:tabs>
        <w:spacing w:before="0"/>
        <w:jc w:val="both"/>
        <w:rPr>
          <w:sz w:val="20"/>
        </w:rPr>
      </w:pPr>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117" w:author="Jim Ragsdale" w:date="2012-04-09T13:58:00Z"/>
          <w:b/>
        </w:rPr>
      </w:pPr>
      <w:del w:id="118" w:author="Jim Ragsdale" w:date="2012-04-09T13:58:00Z">
        <w:r w:rsidRPr="00065E33" w:rsidDel="00E56F63">
          <w:rPr>
            <w:b/>
          </w:rPr>
          <w:delText>5</w:delText>
        </w:r>
        <w:r w:rsidRPr="00065E33" w:rsidDel="00E56F63">
          <w:rPr>
            <w:b/>
          </w:rPr>
          <w:tab/>
          <w:delText xml:space="preserve">T1.716/7-2000(R2004) air interface standard for broadband direct sequence CDMA for fixed wireless PSTN access – Layer 1/Layer 2 </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19" w:author="Jim Ragsdale" w:date="2012-04-09T13:58:00Z"/>
          <w:b/>
        </w:rPr>
      </w:pPr>
      <w:del w:id="120" w:author="Jim Ragsdale" w:date="2012-04-09T13:58:00Z">
        <w:r w:rsidRPr="00065E33" w:rsidDel="00E56F63">
          <w:rPr>
            <w:b/>
          </w:rPr>
          <w:delText>5.1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21" w:author="Jim Ragsdale" w:date="2012-04-09T13:58:00Z"/>
        </w:rPr>
      </w:pPr>
      <w:del w:id="122" w:author="Jim Ragsdale" w:date="2012-04-09T13:58:00Z">
        <w:r w:rsidRPr="00065E33" w:rsidDel="00E56F63">
          <w:delText>This radio interface uses direct sequence CDMA with chip rates defined from 4.16 Mchip/s to 16.64 Mchip/s resulting in RF bandwidths from 5 MHz to 20 MHz. FDD operation is defined with minimum uplink and downlink band separations of 40 to 60 MHz depending upon chip rate.</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23" w:author="Jim Ragsdale" w:date="2012-04-09T13:58:00Z"/>
          <w:b/>
        </w:rPr>
      </w:pPr>
      <w:del w:id="124" w:author="Jim Ragsdale" w:date="2012-04-09T13:58:00Z">
        <w:r w:rsidRPr="00065E33" w:rsidDel="00E56F63">
          <w:rPr>
            <w:b/>
          </w:rPr>
          <w:delText>5.2</w:delText>
        </w:r>
        <w:r w:rsidRPr="00065E33" w:rsidDel="00E56F63">
          <w:rPr>
            <w:b/>
          </w:rPr>
          <w:tab/>
          <w:delText>Detailed specifications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25" w:author="Jim Ragsdale" w:date="2012-04-09T13:58:00Z"/>
        </w:rPr>
      </w:pPr>
      <w:del w:id="126" w:author="Jim Ragsdale" w:date="2012-04-09T13:58:00Z">
        <w:r w:rsidRPr="00065E33" w:rsidDel="00E56F63">
          <w:delText>The broadband direct sequence CDMA radio interface consists of two layers; Layer 1 (L1) and Layer 2 (L2 – partitioned into MAC and DLC sublayers) which differ from the classical OSI model as shown in Table 4:</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80"/>
        <w:ind w:left="794" w:hanging="794"/>
        <w:jc w:val="both"/>
        <w:rPr>
          <w:del w:id="127" w:author="Jim Ragsdale" w:date="2012-04-09T13:58:00Z"/>
        </w:rPr>
      </w:pPr>
      <w:del w:id="128" w:author="Jim Ragsdale" w:date="2012-04-09T13:58:00Z">
        <w:r w:rsidRPr="00065E33" w:rsidDel="00E56F63">
          <w:delText>–</w:delText>
        </w:r>
        <w:r w:rsidRPr="00065E33" w:rsidDel="00E56F63">
          <w:tab/>
          <w:delText>DLC is limited to data link control of the dedicated control channels. Dedicated traffic channels are not managed by the DLC.</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80"/>
        <w:ind w:left="794" w:hanging="794"/>
        <w:jc w:val="both"/>
        <w:rPr>
          <w:del w:id="129" w:author="Jim Ragsdale" w:date="2012-04-09T13:58:00Z"/>
        </w:rPr>
      </w:pPr>
      <w:del w:id="130" w:author="Jim Ragsdale" w:date="2012-04-09T13:58:00Z">
        <w:r w:rsidRPr="00065E33" w:rsidDel="00E56F63">
          <w:delText>–</w:delText>
        </w:r>
        <w:r w:rsidRPr="00065E33" w:rsidDel="00E56F63">
          <w:tab/>
          <w:delText>MAC – not the physical layer (PHY) – performs encoding/decoding for forward-error correction (FEC), encipherment/decipherment, symbol repetition/combining, and power control for QoS.</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360" w:after="120"/>
        <w:jc w:val="center"/>
        <w:rPr>
          <w:del w:id="131" w:author="Jim Ragsdale" w:date="2012-04-09T13:58:00Z"/>
        </w:rPr>
      </w:pPr>
      <w:del w:id="132" w:author="Jim Ragsdale" w:date="2012-04-09T13:58:00Z">
        <w:r w:rsidRPr="00065E33" w:rsidDel="00E56F63">
          <w:delText>TABLE 4</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0" w:after="120"/>
        <w:jc w:val="center"/>
        <w:rPr>
          <w:del w:id="133" w:author="Jim Ragsdale" w:date="2012-04-09T13:58:00Z"/>
          <w:b/>
        </w:rPr>
      </w:pPr>
      <w:del w:id="134" w:author="Jim Ragsdale" w:date="2012-04-09T13:58:00Z">
        <w:r w:rsidRPr="00065E33" w:rsidDel="00E56F63">
          <w:rPr>
            <w:b/>
          </w:rPr>
          <w:delText>Air interface layers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639"/>
      </w:tblGrid>
      <w:tr w:rsidR="00C80A6B" w:rsidRPr="00CA32DB" w:rsidDel="00E56F63" w:rsidTr="00C22CE2">
        <w:trPr>
          <w:jc w:val="center"/>
          <w:del w:id="135" w:author="Jim Ragsdale" w:date="2012-04-09T13:58:00Z"/>
        </w:trPr>
        <w:tc>
          <w:tcPr>
            <w:tcW w:w="1991" w:type="dxa"/>
          </w:tcPr>
          <w:p w:rsidR="00C80A6B" w:rsidRPr="00CA32DB" w:rsidDel="00E56F63"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36" w:author="Jim Ragsdale" w:date="2012-04-09T13:58:00Z"/>
                <w:b/>
              </w:rPr>
            </w:pPr>
            <w:del w:id="137" w:author="Jim Ragsdale" w:date="2012-04-09T13:58:00Z">
              <w:r w:rsidRPr="00CA32DB" w:rsidDel="00E56F63">
                <w:rPr>
                  <w:b/>
                  <w:sz w:val="22"/>
                </w:rPr>
                <w:delText>Layer</w:delText>
              </w:r>
            </w:del>
          </w:p>
        </w:tc>
        <w:tc>
          <w:tcPr>
            <w:tcW w:w="6639" w:type="dxa"/>
          </w:tcPr>
          <w:p w:rsidR="00C80A6B" w:rsidRPr="00CA32DB" w:rsidDel="00E56F63"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38" w:author="Jim Ragsdale" w:date="2012-04-09T13:58:00Z"/>
                <w:b/>
              </w:rPr>
            </w:pPr>
            <w:del w:id="139" w:author="Jim Ragsdale" w:date="2012-04-09T13:58:00Z">
              <w:r w:rsidRPr="00CA32DB" w:rsidDel="00E56F63">
                <w:rPr>
                  <w:b/>
                  <w:sz w:val="22"/>
                </w:rPr>
                <w:delText>Function</w:delText>
              </w:r>
            </w:del>
          </w:p>
        </w:tc>
      </w:tr>
      <w:tr w:rsidR="00C80A6B" w:rsidRPr="00CA32DB" w:rsidDel="00E56F63" w:rsidTr="00C22CE2">
        <w:trPr>
          <w:cantSplit/>
          <w:jc w:val="center"/>
          <w:del w:id="140" w:author="Jim Ragsdale" w:date="2012-04-09T13:58:00Z"/>
        </w:trPr>
        <w:tc>
          <w:tcPr>
            <w:tcW w:w="1991" w:type="dxa"/>
            <w:vMerge w:val="restart"/>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41" w:author="Jim Ragsdale" w:date="2012-04-09T13:58:00Z"/>
              </w:rPr>
            </w:pPr>
            <w:del w:id="142" w:author="Jim Ragsdale" w:date="2012-04-09T13:58:00Z">
              <w:r w:rsidRPr="00CA32DB" w:rsidDel="00E56F63">
                <w:rPr>
                  <w:sz w:val="22"/>
                </w:rPr>
                <w:delText>Layer 2 (L2)</w:delText>
              </w:r>
            </w:del>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43" w:author="Jim Ragsdale" w:date="2012-04-09T13:58:00Z"/>
              </w:rPr>
            </w:pPr>
            <w:del w:id="144" w:author="Jim Ragsdale" w:date="2012-04-09T13:58:00Z">
              <w:r w:rsidRPr="00CA32DB" w:rsidDel="00E56F63">
                <w:rPr>
                  <w:sz w:val="22"/>
                </w:rPr>
                <w:delText>DLC: data link control of dedicated control channels</w:delText>
              </w:r>
            </w:del>
          </w:p>
        </w:tc>
      </w:tr>
      <w:tr w:rsidR="00C80A6B" w:rsidRPr="00CA32DB" w:rsidDel="00E56F63" w:rsidTr="00C22CE2">
        <w:trPr>
          <w:cantSplit/>
          <w:jc w:val="center"/>
          <w:del w:id="145" w:author="Jim Ragsdale" w:date="2012-04-09T13:58:00Z"/>
        </w:trPr>
        <w:tc>
          <w:tcPr>
            <w:tcW w:w="1991" w:type="dxa"/>
            <w:vMerge/>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46" w:author="Jim Ragsdale" w:date="2012-04-09T13:58:00Z"/>
              </w:rPr>
            </w:pPr>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47" w:author="Jim Ragsdale" w:date="2012-04-09T13:58:00Z"/>
              </w:rPr>
            </w:pPr>
            <w:del w:id="148" w:author="Jim Ragsdale" w:date="2012-04-09T13:58:00Z">
              <w:r w:rsidRPr="00CA32DB" w:rsidDel="00E56F63">
                <w:rPr>
                  <w:sz w:val="22"/>
                </w:rPr>
                <w:delText>MAC: encoding/decoding, symbol repetition/combining, power control, encryption/decryption</w:delText>
              </w:r>
            </w:del>
          </w:p>
        </w:tc>
      </w:tr>
      <w:tr w:rsidR="00C80A6B" w:rsidRPr="00CA32DB" w:rsidDel="00E56F63" w:rsidTr="00C22CE2">
        <w:trPr>
          <w:jc w:val="center"/>
          <w:del w:id="149" w:author="Jim Ragsdale" w:date="2012-04-09T13:58:00Z"/>
        </w:trPr>
        <w:tc>
          <w:tcPr>
            <w:tcW w:w="1991"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50" w:author="Jim Ragsdale" w:date="2012-04-09T13:58:00Z"/>
              </w:rPr>
            </w:pPr>
            <w:del w:id="151" w:author="Jim Ragsdale" w:date="2012-04-09T13:58:00Z">
              <w:r w:rsidRPr="00CA32DB" w:rsidDel="00E56F63">
                <w:rPr>
                  <w:sz w:val="22"/>
                </w:rPr>
                <w:delText>Layer 1 (L1)</w:delText>
              </w:r>
            </w:del>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52" w:author="Jim Ragsdale" w:date="2012-04-09T13:58:00Z"/>
              </w:rPr>
            </w:pPr>
            <w:del w:id="153" w:author="Jim Ragsdale" w:date="2012-04-09T13:58:00Z">
              <w:r w:rsidRPr="00CA32DB" w:rsidDel="00E56F63">
                <w:rPr>
                  <w:sz w:val="22"/>
                </w:rPr>
                <w:delText>Channelization, CDMA spreading, modulation/demodulation, synchronization, RF combining/splitting</w:delText>
              </w:r>
            </w:del>
          </w:p>
        </w:tc>
      </w:tr>
    </w:tbl>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0"/>
        <w:jc w:val="both"/>
        <w:rPr>
          <w:del w:id="154" w:author="Jim Ragsdale" w:date="2012-04-09T13:58:00Z"/>
          <w:sz w:val="20"/>
        </w:rPr>
      </w:pP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55" w:author="Jim Ragsdale" w:date="2012-04-09T13:58:00Z"/>
        </w:rPr>
      </w:pPr>
      <w:del w:id="156" w:author="Jim Ragsdale" w:date="2012-04-09T13:58:00Z">
        <w:r w:rsidRPr="00065E33" w:rsidDel="00E56F63">
          <w:delText>Layer 1 provides physical channels (bearers) of 128 kbit/s. Multiple 128 kbit/s bearers can be aggregated to provide higher data rate services to an individual user. Layer 1 multiplexes multiple physical channels into the same RF spectrum by the use of direct-sequence spread spectrum with a distinct spreading sequence for each channel.</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57" w:author="Jim Ragsdale" w:date="2012-04-09T13:58:00Z"/>
        </w:rPr>
      </w:pPr>
      <w:del w:id="158" w:author="Jim Ragsdale" w:date="2012-04-09T13:58:00Z">
        <w:r w:rsidRPr="00065E33" w:rsidDel="00E56F63">
          <w:delText>The data sequence for each physical channel modulates the spreading sequence, and the resulting sequence modulates the RF carrier. The chip rate of the spreading sequence determines the transmit bandwidth.</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59" w:author="Jim Ragsdale" w:date="2012-04-09T13:58:00Z"/>
        </w:rPr>
      </w:pPr>
      <w:del w:id="160" w:author="Jim Ragsdale" w:date="2012-04-09T13:58:00Z">
        <w:r w:rsidRPr="00065E33" w:rsidDel="00E56F63">
          <w:delText>Pilot symbols are generated by Layer 1 as necessary and transmitted with the modulated data signals.</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61" w:author="Jim Ragsdale" w:date="2012-04-09T13:58:00Z"/>
        </w:rPr>
      </w:pPr>
      <w:del w:id="162" w:author="Jim Ragsdale" w:date="2012-04-09T13:58:00Z">
        <w:r w:rsidRPr="00065E33" w:rsidDel="00E56F63">
          <w:delText>The DLC sublayer of Layer 2 provides control plane services. The DLC sublayer provides error control through a balanced link access protocol, designated LAPCc, based upon LAPC which in turn is based on LAPD (ITU</w:delText>
        </w:r>
        <w:r w:rsidRPr="00065E33" w:rsidDel="00E56F63">
          <w:noBreakHyphen/>
          <w:delText>T Recommendations Q.920 and Q.931). The control plane services provide</w:delText>
        </w:r>
        <w:r w:rsidRPr="00065E33" w:rsidDel="00E56F63">
          <w:rPr>
            <w:lang w:val="en-US"/>
          </w:rPr>
          <w:delText xml:space="preserve"> a point</w:delText>
        </w:r>
        <w:r w:rsidRPr="00065E33" w:rsidDel="00E56F63">
          <w:rPr>
            <w:lang w:val="en-US"/>
          </w:rPr>
          <w:noBreakHyphen/>
          <w:delText>to</w:delText>
        </w:r>
        <w:r w:rsidRPr="00065E33" w:rsidDel="00E56F63">
          <w:rPr>
            <w:lang w:val="en-US"/>
          </w:rPr>
          <w:noBreakHyphen/>
        </w:r>
        <w:r w:rsidRPr="00065E33" w:rsidDel="00E56F63">
          <w:delText>point service that operates in acknowledged mode. The point-to-point service includes the addressing, error control, flow control, and frame sequencing, multiplexing/demultiplexing of network layer information fields, and partitioning of DLC frames.</w:delText>
        </w:r>
      </w:del>
    </w:p>
    <w:p w:rsidR="00C80A6B" w:rsidRPr="00065E33" w:rsidRDefault="00C80A6B" w:rsidP="00285228">
      <w:pPr>
        <w:rPr>
          <w:color w:val="0000FF"/>
        </w:rPr>
      </w:pPr>
      <w:r w:rsidRPr="00065E33" w:rsidDel="00E56F63">
        <w:t xml:space="preserve">All </w:t>
      </w:r>
      <w:ins w:id="163" w:author="Jim Ragsdale" w:date="2012-04-09T13:58:00Z">
        <w:r w:rsidRPr="00065E33">
          <w:t>T</w:t>
        </w:r>
      </w:ins>
      <w:del w:id="164" w:author="Jim Ragsdale" w:date="2012-04-09T13:58:00Z">
        <w:r w:rsidRPr="00065E33" w:rsidDel="00E56F63">
          <w:delText>t</w:delText>
        </w:r>
      </w:del>
      <w:r w:rsidRPr="00065E33">
        <w:t>he standard</w:t>
      </w:r>
      <w:del w:id="165" w:author="Jim Ragsdale" w:date="2012-04-09T13:59:00Z">
        <w:r w:rsidRPr="00065E33" w:rsidDel="00E56F63">
          <w:delText>s</w:delText>
        </w:r>
      </w:del>
      <w:r w:rsidRPr="00065E33">
        <w:t xml:space="preserve"> referenced </w:t>
      </w:r>
      <w:del w:id="166" w:author="Jim Ragsdale" w:date="2012-04-09T13:59:00Z">
        <w:r w:rsidRPr="00065E33" w:rsidDel="00E56F63">
          <w:delText xml:space="preserve">to </w:delText>
        </w:r>
      </w:del>
      <w:r w:rsidRPr="00065E33">
        <w:t xml:space="preserve">in this annex </w:t>
      </w:r>
      <w:del w:id="167" w:author="Jim Ragsdale" w:date="2012-04-11T13:35:00Z">
        <w:r w:rsidRPr="00065E33" w:rsidDel="002F7ABB">
          <w:delText xml:space="preserve">are </w:delText>
        </w:r>
      </w:del>
      <w:ins w:id="168" w:author="Jim Ragsdale" w:date="2012-04-11T13:35:00Z">
        <w:r w:rsidRPr="00065E33">
          <w:t xml:space="preserve">is </w:t>
        </w:r>
      </w:ins>
      <w:r w:rsidRPr="00065E33">
        <w:t xml:space="preserve">available in electronic form at: </w:t>
      </w:r>
      <w:hyperlink r:id="rId12" w:history="1">
        <w:r w:rsidRPr="00065E33">
          <w:rPr>
            <w:color w:val="0000FF"/>
            <w:u w:val="single"/>
          </w:rPr>
          <w:t>https://www.atis.org/docstore/default.aspx</w:t>
        </w:r>
      </w:hyperlink>
      <w:r w:rsidRPr="00065E33">
        <w:rPr>
          <w:color w:val="0000FF"/>
        </w:rPr>
        <w:t>.</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480" w:after="80"/>
        <w:jc w:val="center"/>
        <w:rPr>
          <w:b/>
          <w:bCs/>
          <w:sz w:val="28"/>
          <w:szCs w:val="28"/>
          <w:lang w:eastAsia="ja-JP"/>
        </w:rPr>
      </w:pPr>
      <w:r w:rsidRPr="00065E33">
        <w:rPr>
          <w:b/>
          <w:sz w:val="28"/>
          <w:lang w:eastAsia="ja-JP"/>
        </w:rPr>
        <w:t>Annex 5</w:t>
      </w:r>
      <w:r w:rsidRPr="00065E33">
        <w:rPr>
          <w:b/>
          <w:sz w:val="28"/>
          <w:lang w:eastAsia="ja-JP"/>
        </w:rPr>
        <w:br/>
      </w:r>
      <w:r w:rsidRPr="00065E33">
        <w:rPr>
          <w:b/>
          <w:sz w:val="28"/>
          <w:lang w:eastAsia="ja-JP"/>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480" w:after="80"/>
        <w:jc w:val="center"/>
        <w:rPr>
          <w:b/>
          <w:sz w:val="28"/>
        </w:rPr>
      </w:pPr>
      <w:r w:rsidRPr="00065E33">
        <w:rPr>
          <w:b/>
          <w:sz w:val="28"/>
        </w:rPr>
        <w:t xml:space="preserve">Annex 6 </w:t>
      </w:r>
      <w:r w:rsidRPr="00065E33">
        <w:rPr>
          <w:b/>
          <w:sz w:val="28"/>
        </w:rPr>
        <w:br/>
      </w:r>
      <w:r w:rsidRPr="00065E33">
        <w:rPr>
          <w:b/>
          <w:sz w:val="28"/>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eastAsia="ja-JP"/>
        </w:rPr>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240" w:after="80"/>
        <w:jc w:val="center"/>
        <w:rPr>
          <w:b/>
          <w:bCs/>
          <w:sz w:val="28"/>
          <w:szCs w:val="28"/>
          <w:lang w:eastAsia="zh-CN"/>
        </w:rPr>
      </w:pPr>
      <w:r w:rsidRPr="00065E33">
        <w:rPr>
          <w:b/>
          <w:sz w:val="28"/>
        </w:rPr>
        <w:t xml:space="preserve">Annex 7 </w:t>
      </w:r>
      <w:r w:rsidRPr="00065E33">
        <w:rPr>
          <w:b/>
          <w:sz w:val="28"/>
        </w:rPr>
        <w:br/>
      </w:r>
      <w:r w:rsidRPr="00065E33">
        <w:rPr>
          <w:b/>
          <w:sz w:val="28"/>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240" w:after="80"/>
        <w:jc w:val="center"/>
        <w:rPr>
          <w:b/>
          <w:bCs/>
          <w:sz w:val="28"/>
          <w:szCs w:val="28"/>
        </w:rPr>
      </w:pPr>
      <w:r w:rsidRPr="00065E33">
        <w:rPr>
          <w:b/>
          <w:sz w:val="28"/>
        </w:rPr>
        <w:t>Annex 8</w:t>
      </w:r>
      <w:r w:rsidRPr="00065E33">
        <w:rPr>
          <w:b/>
          <w:sz w:val="28"/>
        </w:rPr>
        <w:br/>
      </w:r>
      <w:r w:rsidRPr="00065E33">
        <w:rPr>
          <w:b/>
          <w:sz w:val="28"/>
        </w:rPr>
        <w:br/>
        <w:t>Key characteristics of standards</w:t>
      </w:r>
    </w:p>
    <w:p w:rsidR="00C80A6B" w:rsidRPr="00065E33" w:rsidRDefault="00C80A6B" w:rsidP="00F72A03">
      <w:pPr>
        <w:tabs>
          <w:tab w:val="clear" w:pos="1134"/>
          <w:tab w:val="clear" w:pos="1871"/>
          <w:tab w:val="clear" w:pos="2268"/>
          <w:tab w:val="left" w:pos="794"/>
          <w:tab w:val="left" w:pos="1191"/>
          <w:tab w:val="left" w:pos="1588"/>
          <w:tab w:val="left" w:pos="1985"/>
        </w:tabs>
        <w:spacing w:before="320"/>
        <w:jc w:val="both"/>
      </w:pPr>
      <w:r w:rsidRPr="00065E33">
        <w:t>Table 7 provides a summary of key characteristics of each standard.</w:t>
      </w:r>
    </w:p>
    <w:p w:rsidR="00C80A6B" w:rsidRDefault="00C80A6B" w:rsidP="00F72A03">
      <w:pPr>
        <w:tabs>
          <w:tab w:val="clear" w:pos="1134"/>
          <w:tab w:val="clear" w:pos="1871"/>
          <w:tab w:val="clear" w:pos="2268"/>
          <w:tab w:val="left" w:pos="794"/>
          <w:tab w:val="left" w:pos="1191"/>
          <w:tab w:val="left" w:pos="1588"/>
          <w:tab w:val="left" w:pos="1985"/>
        </w:tabs>
        <w:jc w:val="both"/>
      </w:pPr>
    </w:p>
    <w:p w:rsidR="003C158A" w:rsidRPr="00065E33" w:rsidRDefault="003C158A" w:rsidP="00F72A03">
      <w:pPr>
        <w:tabs>
          <w:tab w:val="clear" w:pos="1134"/>
          <w:tab w:val="clear" w:pos="1871"/>
          <w:tab w:val="clear" w:pos="2268"/>
          <w:tab w:val="left" w:pos="794"/>
          <w:tab w:val="left" w:pos="1191"/>
          <w:tab w:val="left" w:pos="1588"/>
          <w:tab w:val="left" w:pos="1985"/>
        </w:tabs>
        <w:jc w:val="both"/>
        <w:sectPr w:rsidR="003C158A" w:rsidRPr="00065E33" w:rsidSect="00285228">
          <w:headerReference w:type="default" r:id="rId13"/>
          <w:footerReference w:type="default" r:id="rId14"/>
          <w:footerReference w:type="first" r:id="rId15"/>
          <w:footnotePr>
            <w:numRestart w:val="eachSect"/>
          </w:footnotePr>
          <w:pgSz w:w="11907" w:h="16834" w:code="9"/>
          <w:pgMar w:top="1418" w:right="1134" w:bottom="1418" w:left="1134" w:header="720" w:footer="720" w:gutter="0"/>
          <w:paperSrc w:first="15" w:other="15"/>
          <w:pgNumType w:fmt="numberInDash"/>
          <w:cols w:space="720"/>
          <w:titlePg/>
          <w:docGrid w:linePitch="326"/>
        </w:sectPr>
      </w:pP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TABLE 7</w:t>
      </w:r>
    </w:p>
    <w:p w:rsidR="00C80A6B"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Key technical parameters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jc w:val="cent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blHeader/>
          <w:jc w:val="center"/>
        </w:trPr>
        <w:tc>
          <w:tcPr>
            <w:tcW w:w="1594" w:type="dxa"/>
          </w:tcPr>
          <w:p w:rsidR="00C80A6B" w:rsidRPr="00AA7DD5" w:rsidRDefault="00C80A6B" w:rsidP="00C22CE2">
            <w:pPr>
              <w:pStyle w:val="Tabletext"/>
              <w:rPr>
                <w:sz w:val="18"/>
                <w:szCs w:val="18"/>
                <w:lang w:val="fi-FI"/>
              </w:rPr>
            </w:pPr>
            <w:r w:rsidRPr="00AA7DD5">
              <w:rPr>
                <w:sz w:val="18"/>
                <w:szCs w:val="18"/>
                <w:lang w:val="fi-FI"/>
              </w:rPr>
              <w:t>IEEE 802.16 WirelessMAN/</w:t>
            </w:r>
            <w:r w:rsidRPr="00AA7DD5">
              <w:rPr>
                <w:sz w:val="18"/>
                <w:szCs w:val="18"/>
                <w:lang w:val="fi-FI"/>
              </w:rPr>
              <w:br/>
              <w:t>ETSI HiperMAN</w:t>
            </w:r>
            <w:r w:rsidRPr="00AA7DD5">
              <w:rPr>
                <w:sz w:val="18"/>
                <w:szCs w:val="18"/>
                <w:lang w:val="fi-FI"/>
              </w:rPr>
              <w:br/>
              <w:t>(Annex 3)</w:t>
            </w:r>
          </w:p>
        </w:tc>
        <w:tc>
          <w:tcPr>
            <w:tcW w:w="2119" w:type="dxa"/>
          </w:tcPr>
          <w:p w:rsidR="00C80A6B" w:rsidRPr="00CA32DB" w:rsidRDefault="00C80A6B" w:rsidP="00C22CE2">
            <w:pPr>
              <w:pStyle w:val="Tabletext"/>
              <w:rPr>
                <w:sz w:val="18"/>
                <w:szCs w:val="18"/>
              </w:rPr>
            </w:pPr>
            <w:r w:rsidRPr="00CA32DB">
              <w:rPr>
                <w:sz w:val="18"/>
                <w:szCs w:val="18"/>
              </w:rPr>
              <w:t>Flexible from 1.25 MHz up to 28 MHz.</w:t>
            </w:r>
          </w:p>
          <w:p w:rsidR="00C80A6B" w:rsidRPr="00CA32DB" w:rsidRDefault="00C80A6B" w:rsidP="00C22CE2">
            <w:pPr>
              <w:pStyle w:val="Tabletext"/>
              <w:rPr>
                <w:sz w:val="18"/>
                <w:szCs w:val="18"/>
              </w:rPr>
            </w:pPr>
            <w:r w:rsidRPr="00CA32DB">
              <w:rPr>
                <w:sz w:val="18"/>
                <w:szCs w:val="18"/>
              </w:rPr>
              <w:t>Typical bandwidths are:</w:t>
            </w:r>
            <w:r w:rsidRPr="00CA32DB">
              <w:rPr>
                <w:sz w:val="18"/>
                <w:szCs w:val="18"/>
              </w:rPr>
              <w:br/>
              <w:t xml:space="preserve">3.5, </w:t>
            </w:r>
            <w:r w:rsidRPr="00CA32DB">
              <w:rPr>
                <w:sz w:val="18"/>
                <w:szCs w:val="18"/>
              </w:rPr>
              <w:br/>
              <w:t xml:space="preserve">5, </w:t>
            </w:r>
            <w:r w:rsidRPr="00CA32DB">
              <w:rPr>
                <w:sz w:val="18"/>
                <w:szCs w:val="18"/>
              </w:rPr>
              <w:br/>
              <w:t xml:space="preserve">7, </w:t>
            </w:r>
            <w:r w:rsidRPr="00CA32DB">
              <w:rPr>
                <w:sz w:val="18"/>
                <w:szCs w:val="18"/>
              </w:rPr>
              <w:br/>
              <w:t xml:space="preserve">8.75, </w:t>
            </w:r>
            <w:r w:rsidRPr="00CA32DB">
              <w:rPr>
                <w:sz w:val="18"/>
                <w:szCs w:val="18"/>
              </w:rPr>
              <w:br/>
              <w:t>10 and</w:t>
            </w:r>
            <w:r w:rsidRPr="00CA32DB">
              <w:rPr>
                <w:sz w:val="18"/>
                <w:szCs w:val="18"/>
              </w:rPr>
              <w:br/>
              <w:t>20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tc>
        <w:tc>
          <w:tcPr>
            <w:tcW w:w="1022" w:type="dxa"/>
          </w:tcPr>
          <w:p w:rsidR="00C80A6B" w:rsidRPr="00CA32DB" w:rsidRDefault="00C80A6B" w:rsidP="00C22CE2">
            <w:pPr>
              <w:pStyle w:val="Tabletext"/>
              <w:rPr>
                <w:sz w:val="18"/>
                <w:szCs w:val="18"/>
              </w:rPr>
            </w:pPr>
            <w:r w:rsidRPr="00CA32DB">
              <w:rPr>
                <w:sz w:val="18"/>
                <w:szCs w:val="18"/>
              </w:rPr>
              <w:t>CC/CTC</w:t>
            </w:r>
            <w:r w:rsidRPr="00CA32DB">
              <w:rPr>
                <w:sz w:val="18"/>
                <w:szCs w:val="18"/>
              </w:rPr>
              <w:br/>
              <w:t>Other options:</w:t>
            </w:r>
            <w:r w:rsidRPr="00CA32DB">
              <w:rPr>
                <w:sz w:val="18"/>
                <w:szCs w:val="18"/>
              </w:rPr>
              <w:br/>
              <w:t>BTC/</w:t>
            </w:r>
            <w:r w:rsidRPr="00CA32DB">
              <w:rPr>
                <w:sz w:val="18"/>
                <w:szCs w:val="18"/>
              </w:rPr>
              <w:br/>
              <w:t>LDPC</w:t>
            </w:r>
          </w:p>
        </w:tc>
        <w:tc>
          <w:tcPr>
            <w:tcW w:w="1579" w:type="dxa"/>
          </w:tcPr>
          <w:p w:rsidR="00C80A6B" w:rsidRPr="00CA32DB" w:rsidRDefault="00C80A6B" w:rsidP="00C22CE2">
            <w:pPr>
              <w:pStyle w:val="Tabletext"/>
              <w:rPr>
                <w:sz w:val="18"/>
                <w:szCs w:val="18"/>
              </w:rPr>
            </w:pPr>
            <w:r w:rsidRPr="00CA32DB">
              <w:rPr>
                <w:sz w:val="18"/>
                <w:szCs w:val="18"/>
              </w:rPr>
              <w:t>Up to 17.5 Mbit/s with SISO</w:t>
            </w:r>
          </w:p>
          <w:p w:rsidR="00C80A6B" w:rsidRPr="00CA32DB" w:rsidRDefault="00C80A6B" w:rsidP="00C22CE2">
            <w:pPr>
              <w:pStyle w:val="Tabletext"/>
              <w:rPr>
                <w:sz w:val="18"/>
                <w:szCs w:val="18"/>
              </w:rPr>
            </w:pPr>
            <w:r w:rsidRPr="00CA32DB">
              <w:rPr>
                <w:sz w:val="18"/>
                <w:szCs w:val="18"/>
              </w:rPr>
              <w:t>Up to 35 Mbit/s with (2 × 2) MIMO</w:t>
            </w:r>
          </w:p>
          <w:p w:rsidR="00C80A6B" w:rsidRPr="00CA32DB" w:rsidRDefault="00C80A6B" w:rsidP="00C22CE2">
            <w:pPr>
              <w:pStyle w:val="Tabletext"/>
              <w:rPr>
                <w:sz w:val="18"/>
                <w:szCs w:val="18"/>
              </w:rPr>
            </w:pPr>
            <w:r w:rsidRPr="00CA32DB">
              <w:rPr>
                <w:sz w:val="18"/>
                <w:szCs w:val="18"/>
              </w:rPr>
              <w:t>Up to 70 Mbit/s with (4 × 4) MIMO</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r w:rsidRPr="00CA32DB">
              <w:rPr>
                <w:sz w:val="18"/>
                <w:szCs w:val="18"/>
              </w:rPr>
              <w:br/>
              <w:t>FDD/</w:t>
            </w:r>
            <w:r w:rsidRPr="00CA32DB">
              <w:rPr>
                <w:sz w:val="18"/>
                <w:szCs w:val="18"/>
              </w:rPr>
              <w:br/>
              <w:t>HFDD</w:t>
            </w:r>
          </w:p>
        </w:tc>
        <w:tc>
          <w:tcPr>
            <w:tcW w:w="1129" w:type="dxa"/>
          </w:tcPr>
          <w:p w:rsidR="00C80A6B" w:rsidRPr="00CA32DB" w:rsidRDefault="00C80A6B" w:rsidP="00C22CE2">
            <w:pPr>
              <w:pStyle w:val="Tabletext"/>
              <w:rPr>
                <w:sz w:val="18"/>
                <w:szCs w:val="18"/>
              </w:rPr>
            </w:pPr>
            <w:r w:rsidRPr="00CA32DB">
              <w:rPr>
                <w:sz w:val="18"/>
                <w:szCs w:val="18"/>
              </w:rPr>
              <w:t>OFDMA</w:t>
            </w:r>
            <w:r w:rsidRPr="00CA32DB">
              <w:rPr>
                <w:sz w:val="18"/>
                <w:szCs w:val="18"/>
              </w:rPr>
              <w:br/>
              <w:t>TDMA</w:t>
            </w:r>
          </w:p>
        </w:tc>
        <w:tc>
          <w:tcPr>
            <w:tcW w:w="1199" w:type="dxa"/>
          </w:tcPr>
          <w:p w:rsidR="00C80A6B" w:rsidRPr="00CA32DB" w:rsidRDefault="00C80A6B" w:rsidP="00C22CE2">
            <w:pPr>
              <w:pStyle w:val="Tabletext"/>
              <w:rPr>
                <w:sz w:val="18"/>
                <w:szCs w:val="18"/>
              </w:rPr>
            </w:pPr>
            <w:r w:rsidRPr="00CA32DB">
              <w:rPr>
                <w:sz w:val="18"/>
                <w:szCs w:val="18"/>
              </w:rPr>
              <w:t>5 ms</w:t>
            </w:r>
          </w:p>
          <w:p w:rsidR="00C80A6B" w:rsidRPr="00CA32DB" w:rsidRDefault="00C80A6B" w:rsidP="00C22CE2">
            <w:pPr>
              <w:pStyle w:val="Tabletext"/>
              <w:rPr>
                <w:sz w:val="18"/>
                <w:szCs w:val="18"/>
              </w:rPr>
            </w:pPr>
            <w:r w:rsidRPr="00CA32DB">
              <w:rPr>
                <w:sz w:val="18"/>
                <w:szCs w:val="18"/>
              </w:rPr>
              <w:t>Other options: 2, 2.5, 4, 8, 10, 12.5 and 20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blHeader/>
          <w:jc w:val="center"/>
        </w:trPr>
        <w:tc>
          <w:tcPr>
            <w:tcW w:w="1594" w:type="dxa"/>
          </w:tcPr>
          <w:p w:rsidR="00C80A6B" w:rsidRPr="00CA32DB" w:rsidRDefault="00C80A6B" w:rsidP="00C22CE2">
            <w:pPr>
              <w:pStyle w:val="Tabletext"/>
              <w:rPr>
                <w:sz w:val="18"/>
                <w:szCs w:val="18"/>
              </w:rPr>
            </w:pPr>
            <w:del w:id="169" w:author="Jim Ragsdale" w:date="2012-04-09T14:00:00Z">
              <w:r w:rsidRPr="00CA32DB" w:rsidDel="00FA2EF4">
                <w:rPr>
                  <w:sz w:val="18"/>
                  <w:szCs w:val="18"/>
                </w:rPr>
                <w:delText xml:space="preserve">T1.723-2002 </w:delText>
              </w:r>
              <w:r w:rsidRPr="00CA32DB" w:rsidDel="00FA2EF4">
                <w:rPr>
                  <w:sz w:val="18"/>
                  <w:szCs w:val="18"/>
                </w:rPr>
                <w:br/>
                <w:delText>I</w:delText>
              </w:r>
              <w:r w:rsidRPr="00CA32DB" w:rsidDel="00FA2EF4">
                <w:rPr>
                  <w:sz w:val="18"/>
                  <w:szCs w:val="18"/>
                </w:rPr>
                <w:noBreakHyphen/>
                <w:delText>CDMA spread spectrum systems air interface standard</w:delText>
              </w:r>
              <w:r w:rsidRPr="00CA32DB" w:rsidDel="00FA2EF4">
                <w:rPr>
                  <w:sz w:val="18"/>
                  <w:szCs w:val="18"/>
                </w:rPr>
                <w:br/>
                <w:delText>(Annex 4)</w:delText>
              </w:r>
            </w:del>
          </w:p>
        </w:tc>
        <w:tc>
          <w:tcPr>
            <w:tcW w:w="2119" w:type="dxa"/>
          </w:tcPr>
          <w:p w:rsidR="00C80A6B" w:rsidRPr="00CA32DB" w:rsidRDefault="00C80A6B" w:rsidP="00C22CE2">
            <w:pPr>
              <w:pStyle w:val="Tabletext"/>
              <w:rPr>
                <w:sz w:val="18"/>
                <w:szCs w:val="18"/>
              </w:rPr>
            </w:pPr>
            <w:del w:id="170" w:author="Jim Ragsdale" w:date="2012-04-09T14:00:00Z">
              <w:r w:rsidRPr="00CA32DB" w:rsidDel="00FA2EF4">
                <w:rPr>
                  <w:sz w:val="18"/>
                  <w:szCs w:val="18"/>
                </w:rPr>
                <w:delText>1.25 MHz</w:delText>
              </w:r>
            </w:del>
          </w:p>
        </w:tc>
        <w:tc>
          <w:tcPr>
            <w:tcW w:w="1834" w:type="dxa"/>
          </w:tcPr>
          <w:p w:rsidR="00C80A6B" w:rsidRPr="00CA32DB" w:rsidDel="00FA2EF4" w:rsidRDefault="00C80A6B" w:rsidP="00C22CE2">
            <w:pPr>
              <w:pStyle w:val="Tabletext"/>
              <w:rPr>
                <w:del w:id="171" w:author="Jim Ragsdale" w:date="2012-04-09T14:00:00Z"/>
                <w:sz w:val="18"/>
                <w:szCs w:val="18"/>
              </w:rPr>
            </w:pPr>
            <w:del w:id="172"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 xml:space="preserve">QPSK, </w:delText>
              </w:r>
              <w:r w:rsidRPr="00CA32DB" w:rsidDel="00FA2EF4">
                <w:rPr>
                  <w:sz w:val="18"/>
                  <w:szCs w:val="18"/>
                </w:rPr>
                <w:br/>
                <w:delText>–</w:delText>
              </w:r>
              <w:r w:rsidRPr="00CA32DB" w:rsidDel="00FA2EF4">
                <w:rPr>
                  <w:sz w:val="18"/>
                  <w:szCs w:val="18"/>
                </w:rPr>
                <w:tab/>
                <w:delText>0.325-0.793</w:delText>
              </w:r>
            </w:del>
          </w:p>
          <w:p w:rsidR="00C80A6B" w:rsidRPr="00CA32DB" w:rsidRDefault="00C80A6B" w:rsidP="00C22CE2">
            <w:pPr>
              <w:pStyle w:val="Tabletext"/>
              <w:rPr>
                <w:sz w:val="18"/>
                <w:szCs w:val="18"/>
              </w:rPr>
            </w:pPr>
            <w:del w:id="173" w:author="Jim Ragsdale" w:date="2012-04-09T14:00:00Z">
              <w:r w:rsidRPr="00CA32DB" w:rsidDel="00FA2EF4">
                <w:rPr>
                  <w:sz w:val="18"/>
                  <w:szCs w:val="18"/>
                </w:rPr>
                <w:delText>Down:</w:delText>
              </w:r>
              <w:r w:rsidRPr="00CA32DB" w:rsidDel="00FA2EF4">
                <w:rPr>
                  <w:sz w:val="18"/>
                  <w:szCs w:val="18"/>
                </w:rPr>
                <w:br/>
                <w:delText>–</w:delText>
              </w:r>
              <w:r w:rsidRPr="00CA32DB" w:rsidDel="00FA2EF4">
                <w:rPr>
                  <w:sz w:val="18"/>
                  <w:szCs w:val="18"/>
                </w:rPr>
                <w:tab/>
                <w:delText>QPSK,</w:delText>
              </w:r>
              <w:r w:rsidRPr="00CA32DB" w:rsidDel="00FA2EF4">
                <w:rPr>
                  <w:sz w:val="18"/>
                  <w:szCs w:val="18"/>
                </w:rPr>
                <w:br/>
                <w:delText>–</w:delText>
              </w:r>
              <w:r w:rsidRPr="00CA32DB" w:rsidDel="00FA2EF4">
                <w:rPr>
                  <w:sz w:val="18"/>
                  <w:szCs w:val="18"/>
                </w:rPr>
                <w:tab/>
                <w:delText>0.325-0.793</w:delText>
              </w:r>
            </w:del>
          </w:p>
        </w:tc>
        <w:tc>
          <w:tcPr>
            <w:tcW w:w="1022" w:type="dxa"/>
          </w:tcPr>
          <w:p w:rsidR="00C80A6B" w:rsidRPr="00CA32DB" w:rsidRDefault="00C80A6B" w:rsidP="00C22CE2">
            <w:pPr>
              <w:pStyle w:val="Tabletext"/>
              <w:rPr>
                <w:sz w:val="18"/>
                <w:szCs w:val="18"/>
              </w:rPr>
            </w:pPr>
            <w:del w:id="174" w:author="Jim Ragsdale" w:date="2012-04-09T14:00:00Z">
              <w:r w:rsidRPr="00CA32DB" w:rsidDel="00FA2EF4">
                <w:rPr>
                  <w:sz w:val="18"/>
                  <w:szCs w:val="18"/>
                </w:rPr>
                <w:delText>Block TPC</w:delText>
              </w:r>
              <w:r w:rsidRPr="00CA32DB" w:rsidDel="00FA2EF4">
                <w:rPr>
                  <w:sz w:val="18"/>
                  <w:szCs w:val="18"/>
                </w:rPr>
                <w:br/>
                <w:delText>BCH</w:delText>
              </w:r>
            </w:del>
          </w:p>
        </w:tc>
        <w:tc>
          <w:tcPr>
            <w:tcW w:w="1579" w:type="dxa"/>
          </w:tcPr>
          <w:p w:rsidR="00C80A6B" w:rsidRPr="00CA32DB" w:rsidDel="00FA2EF4" w:rsidRDefault="00C80A6B" w:rsidP="00C22CE2">
            <w:pPr>
              <w:pStyle w:val="Tabletext"/>
              <w:rPr>
                <w:del w:id="175" w:author="Jim Ragsdale" w:date="2012-04-09T14:00:00Z"/>
                <w:sz w:val="18"/>
                <w:szCs w:val="18"/>
              </w:rPr>
            </w:pPr>
            <w:del w:id="176" w:author="Jim Ragsdale" w:date="2012-04-09T14:00:00Z">
              <w:r w:rsidRPr="00CA32DB" w:rsidDel="00FA2EF4">
                <w:rPr>
                  <w:sz w:val="18"/>
                  <w:szCs w:val="18"/>
                </w:rPr>
                <w:delText>Up:</w:delText>
              </w:r>
              <w:r w:rsidRPr="00CA32DB" w:rsidDel="00FA2EF4">
                <w:rPr>
                  <w:sz w:val="18"/>
                  <w:szCs w:val="18"/>
                </w:rPr>
                <w:br/>
                <w:delText xml:space="preserve">1.228 Mbit/s </w:delText>
              </w:r>
            </w:del>
          </w:p>
          <w:p w:rsidR="00C80A6B" w:rsidRPr="00CA32DB" w:rsidRDefault="00C80A6B" w:rsidP="00C22CE2">
            <w:pPr>
              <w:pStyle w:val="Tabletext"/>
              <w:rPr>
                <w:sz w:val="18"/>
                <w:szCs w:val="18"/>
              </w:rPr>
            </w:pPr>
            <w:del w:id="177" w:author="Jim Ragsdale" w:date="2012-04-09T14:00:00Z">
              <w:r w:rsidRPr="00CA32DB" w:rsidDel="00FA2EF4">
                <w:rPr>
                  <w:sz w:val="18"/>
                  <w:szCs w:val="18"/>
                </w:rPr>
                <w:delText>Down:</w:delText>
              </w:r>
              <w:r w:rsidRPr="00CA32DB" w:rsidDel="00FA2EF4">
                <w:rPr>
                  <w:sz w:val="18"/>
                  <w:szCs w:val="18"/>
                </w:rPr>
                <w:br/>
                <w:delText>1.8432 Mbit/s</w:delText>
              </w:r>
            </w:del>
          </w:p>
        </w:tc>
        <w:tc>
          <w:tcPr>
            <w:tcW w:w="886" w:type="dxa"/>
          </w:tcPr>
          <w:p w:rsidR="00C80A6B" w:rsidRPr="00CA32DB" w:rsidRDefault="00C80A6B" w:rsidP="00C22CE2">
            <w:pPr>
              <w:pStyle w:val="Tabletext"/>
              <w:rPr>
                <w:sz w:val="18"/>
                <w:szCs w:val="18"/>
              </w:rPr>
            </w:pPr>
            <w:del w:id="178" w:author="Jim Ragsdale" w:date="2012-04-09T14:00:00Z">
              <w:r w:rsidRPr="00CA32DB" w:rsidDel="00FA2EF4">
                <w:rPr>
                  <w:sz w:val="18"/>
                  <w:szCs w:val="18"/>
                </w:rPr>
                <w:delText>Not explicit but not preclu-ded</w:delText>
              </w:r>
            </w:del>
          </w:p>
        </w:tc>
        <w:tc>
          <w:tcPr>
            <w:tcW w:w="1063" w:type="dxa"/>
          </w:tcPr>
          <w:p w:rsidR="00C80A6B" w:rsidRPr="00CA32DB" w:rsidRDefault="00C80A6B" w:rsidP="00C22CE2">
            <w:pPr>
              <w:pStyle w:val="Tabletext"/>
              <w:rPr>
                <w:sz w:val="18"/>
                <w:szCs w:val="18"/>
              </w:rPr>
            </w:pPr>
            <w:del w:id="179" w:author="Jim Ragsdale" w:date="2012-04-09T14:00:00Z">
              <w:r w:rsidRPr="00CA32DB" w:rsidDel="00FA2EF4">
                <w:rPr>
                  <w:sz w:val="18"/>
                  <w:szCs w:val="18"/>
                </w:rPr>
                <w:delText>Not explicit but not preclu-ded</w:delText>
              </w:r>
            </w:del>
          </w:p>
        </w:tc>
        <w:tc>
          <w:tcPr>
            <w:tcW w:w="875" w:type="dxa"/>
          </w:tcPr>
          <w:p w:rsidR="00C80A6B" w:rsidRPr="00CA32DB" w:rsidRDefault="00C80A6B" w:rsidP="00C22CE2">
            <w:pPr>
              <w:pStyle w:val="Tabletext"/>
              <w:rPr>
                <w:sz w:val="18"/>
                <w:szCs w:val="18"/>
              </w:rPr>
            </w:pPr>
            <w:del w:id="180" w:author="Jim Ragsdale" w:date="2012-04-09T14:00:00Z">
              <w:r w:rsidRPr="00CA32DB" w:rsidDel="00FA2EF4">
                <w:rPr>
                  <w:sz w:val="18"/>
                  <w:szCs w:val="18"/>
                </w:rPr>
                <w:delText>FDD</w:delText>
              </w:r>
            </w:del>
          </w:p>
        </w:tc>
        <w:tc>
          <w:tcPr>
            <w:tcW w:w="1129" w:type="dxa"/>
          </w:tcPr>
          <w:p w:rsidR="00C80A6B" w:rsidRPr="00CA32DB" w:rsidRDefault="00C80A6B" w:rsidP="00C22CE2">
            <w:pPr>
              <w:pStyle w:val="Tabletext"/>
              <w:rPr>
                <w:sz w:val="18"/>
                <w:szCs w:val="18"/>
              </w:rPr>
            </w:pPr>
            <w:del w:id="181"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182" w:author="Jim Ragsdale" w:date="2012-04-09T14:00:00Z">
              <w:r w:rsidRPr="00CA32DB" w:rsidDel="00FA2EF4">
                <w:rPr>
                  <w:sz w:val="18"/>
                  <w:szCs w:val="18"/>
                </w:rPr>
                <w:delText>Tier 1:</w:delText>
              </w:r>
              <w:r w:rsidRPr="00CA32DB" w:rsidDel="00FA2EF4">
                <w:rPr>
                  <w:sz w:val="18"/>
                  <w:szCs w:val="18"/>
                </w:rPr>
                <w:br/>
                <w:delText>13.33 ms</w:delText>
              </w:r>
              <w:r w:rsidRPr="00CA32DB" w:rsidDel="00FA2EF4">
                <w:rPr>
                  <w:sz w:val="18"/>
                  <w:szCs w:val="18"/>
                </w:rPr>
                <w:br/>
                <w:delText>Tier 2:</w:delText>
              </w:r>
              <w:r w:rsidRPr="00CA32DB" w:rsidDel="00FA2EF4">
                <w:rPr>
                  <w:sz w:val="18"/>
                  <w:szCs w:val="18"/>
                </w:rPr>
                <w:br/>
                <w:delText>26.67 ms</w:delText>
              </w:r>
            </w:del>
          </w:p>
        </w:tc>
        <w:tc>
          <w:tcPr>
            <w:tcW w:w="1159" w:type="dxa"/>
          </w:tcPr>
          <w:p w:rsidR="00C80A6B" w:rsidRPr="00CA32DB" w:rsidRDefault="00C80A6B" w:rsidP="00C22CE2">
            <w:pPr>
              <w:pStyle w:val="Tabletext"/>
              <w:rPr>
                <w:sz w:val="18"/>
                <w:szCs w:val="18"/>
              </w:rPr>
            </w:pPr>
            <w:del w:id="183" w:author="Jim Ragsdale" w:date="2012-04-09T14:00:00Z">
              <w:r w:rsidRPr="00CA32DB" w:rsidDel="00FA2EF4">
                <w:rPr>
                  <w:sz w:val="18"/>
                  <w:szCs w:val="18"/>
                </w:rPr>
                <w:delText>Nomadic</w:delText>
              </w:r>
            </w:del>
          </w:p>
        </w:tc>
      </w:tr>
      <w:tr w:rsidR="00C80A6B" w:rsidRPr="00CA32DB" w:rsidTr="00C22CE2">
        <w:trPr>
          <w:cantSplit/>
          <w:tblHeader/>
          <w:jc w:val="center"/>
        </w:trPr>
        <w:tc>
          <w:tcPr>
            <w:tcW w:w="1594" w:type="dxa"/>
          </w:tcPr>
          <w:p w:rsidR="00C80A6B" w:rsidRPr="00CA32DB" w:rsidRDefault="00C80A6B" w:rsidP="00C22CE2">
            <w:pPr>
              <w:pStyle w:val="Tabletext"/>
              <w:rPr>
                <w:sz w:val="18"/>
                <w:szCs w:val="18"/>
              </w:rPr>
            </w:pPr>
            <w:del w:id="184" w:author="Jim Ragsdale" w:date="2012-04-09T14:00:00Z">
              <w:r w:rsidRPr="00CA32DB" w:rsidDel="00FA2EF4">
                <w:rPr>
                  <w:sz w:val="18"/>
                  <w:szCs w:val="18"/>
                </w:rPr>
                <w:delText>ATIS-0700001.2004 MCSB physical, MAC/LLC, and network layer specification</w:delText>
              </w:r>
              <w:r w:rsidRPr="00CA32DB" w:rsidDel="00FA2EF4">
                <w:rPr>
                  <w:sz w:val="18"/>
                  <w:szCs w:val="18"/>
                </w:rPr>
                <w:br/>
                <w:delText>(Annex 4)</w:delText>
              </w:r>
            </w:del>
          </w:p>
        </w:tc>
        <w:tc>
          <w:tcPr>
            <w:tcW w:w="2119" w:type="dxa"/>
          </w:tcPr>
          <w:p w:rsidR="00C80A6B" w:rsidRPr="00CA32DB" w:rsidRDefault="00C80A6B" w:rsidP="00C22CE2">
            <w:pPr>
              <w:pStyle w:val="Tabletext"/>
              <w:rPr>
                <w:sz w:val="18"/>
                <w:szCs w:val="18"/>
              </w:rPr>
            </w:pPr>
            <w:del w:id="185" w:author="Jim Ragsdale" w:date="2012-04-09T14:00:00Z">
              <w:r w:rsidRPr="00CA32DB" w:rsidDel="00FA2EF4">
                <w:rPr>
                  <w:sz w:val="18"/>
                  <w:szCs w:val="18"/>
                </w:rPr>
                <w:delText>5 MHz</w:delText>
              </w:r>
            </w:del>
          </w:p>
        </w:tc>
        <w:tc>
          <w:tcPr>
            <w:tcW w:w="1834" w:type="dxa"/>
          </w:tcPr>
          <w:p w:rsidR="00C80A6B" w:rsidRPr="00CA32DB" w:rsidDel="00FA2EF4" w:rsidRDefault="00C80A6B" w:rsidP="00C22CE2">
            <w:pPr>
              <w:pStyle w:val="Tabletext"/>
              <w:rPr>
                <w:del w:id="186" w:author="Jim Ragsdale" w:date="2012-04-09T14:00:00Z"/>
                <w:sz w:val="18"/>
                <w:szCs w:val="18"/>
                <w:highlight w:val="yellow"/>
              </w:rPr>
            </w:pPr>
            <w:del w:id="187"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QPSK, 8-PSK</w:delText>
              </w:r>
              <w:r w:rsidRPr="00CA32DB" w:rsidDel="00FA2EF4">
                <w:rPr>
                  <w:sz w:val="18"/>
                  <w:szCs w:val="18"/>
                </w:rPr>
                <w:br/>
                <w:delText>–</w:delText>
              </w:r>
              <w:r w:rsidRPr="00CA32DB" w:rsidDel="00FA2EF4">
                <w:rPr>
                  <w:sz w:val="18"/>
                  <w:szCs w:val="18"/>
                </w:rPr>
                <w:tab/>
                <w:delText xml:space="preserve">16-QAM </w:delText>
              </w:r>
              <w:r w:rsidRPr="00CA32DB" w:rsidDel="00FA2EF4">
                <w:rPr>
                  <w:sz w:val="18"/>
                  <w:szCs w:val="18"/>
                </w:rPr>
                <w:br/>
              </w:r>
              <w:r w:rsidRPr="00CA32DB" w:rsidDel="00FA2EF4">
                <w:rPr>
                  <w:sz w:val="18"/>
                  <w:szCs w:val="18"/>
                </w:rPr>
                <w:tab/>
                <w:delText>R-S (18, 16)</w:delText>
              </w:r>
            </w:del>
          </w:p>
          <w:p w:rsidR="00C80A6B" w:rsidRPr="00CA32DB" w:rsidDel="00FA2EF4" w:rsidRDefault="00C80A6B" w:rsidP="00C22CE2">
            <w:pPr>
              <w:pStyle w:val="Tabletext"/>
              <w:rPr>
                <w:del w:id="188" w:author="Jim Ragsdale" w:date="2012-04-09T14:00:00Z"/>
                <w:sz w:val="18"/>
                <w:szCs w:val="18"/>
              </w:rPr>
            </w:pPr>
            <w:del w:id="189" w:author="Jim Ragsdale" w:date="2012-04-09T14:00:00Z">
              <w:r w:rsidRPr="00CA32DB" w:rsidDel="00FA2EF4">
                <w:rPr>
                  <w:sz w:val="18"/>
                  <w:szCs w:val="18"/>
                </w:rPr>
                <w:delText>Down:</w:delText>
              </w:r>
            </w:del>
          </w:p>
          <w:p w:rsidR="00C80A6B" w:rsidRPr="00CA32DB" w:rsidRDefault="00C80A6B" w:rsidP="00C22CE2">
            <w:pPr>
              <w:pStyle w:val="Tabletext"/>
              <w:rPr>
                <w:sz w:val="18"/>
                <w:szCs w:val="18"/>
              </w:rPr>
            </w:pPr>
            <w:del w:id="190" w:author="Jim Ragsdale" w:date="2012-04-09T14:00:00Z">
              <w:r w:rsidRPr="00CA32DB" w:rsidDel="00FA2EF4">
                <w:rPr>
                  <w:sz w:val="18"/>
                  <w:szCs w:val="18"/>
                </w:rPr>
                <w:delText>–</w:delText>
              </w:r>
              <w:r w:rsidRPr="00CA32DB" w:rsidDel="00FA2EF4">
                <w:rPr>
                  <w:sz w:val="18"/>
                  <w:szCs w:val="18"/>
                </w:rPr>
                <w:tab/>
                <w:delText>QPSK, 8-PSK</w:delText>
              </w:r>
              <w:r w:rsidRPr="00CA32DB" w:rsidDel="00FA2EF4">
                <w:rPr>
                  <w:sz w:val="18"/>
                  <w:szCs w:val="18"/>
                </w:rPr>
                <w:br/>
                <w:delText>–</w:delText>
              </w:r>
              <w:r w:rsidRPr="00CA32DB" w:rsidDel="00FA2EF4">
                <w:rPr>
                  <w:sz w:val="18"/>
                  <w:szCs w:val="18"/>
                </w:rPr>
                <w:tab/>
                <w:delText xml:space="preserve">64-QAM </w:delText>
              </w:r>
              <w:r w:rsidRPr="00CA32DB" w:rsidDel="00FA2EF4">
                <w:rPr>
                  <w:sz w:val="18"/>
                  <w:szCs w:val="18"/>
                </w:rPr>
                <w:br/>
              </w:r>
              <w:r w:rsidRPr="00CA32DB" w:rsidDel="00FA2EF4">
                <w:rPr>
                  <w:sz w:val="18"/>
                  <w:szCs w:val="18"/>
                </w:rPr>
                <w:tab/>
                <w:delText xml:space="preserve">R-S (18, 16) </w:delText>
              </w:r>
            </w:del>
          </w:p>
        </w:tc>
        <w:tc>
          <w:tcPr>
            <w:tcW w:w="1022" w:type="dxa"/>
          </w:tcPr>
          <w:p w:rsidR="00C80A6B" w:rsidRPr="00CA32DB" w:rsidRDefault="00C80A6B" w:rsidP="00C22CE2">
            <w:pPr>
              <w:pStyle w:val="Tabletext"/>
              <w:rPr>
                <w:sz w:val="18"/>
                <w:szCs w:val="18"/>
              </w:rPr>
            </w:pPr>
            <w:del w:id="191" w:author="Jim Ragsdale" w:date="2012-04-09T14:00:00Z">
              <w:r w:rsidRPr="00CA32DB" w:rsidDel="00FA2EF4">
                <w:rPr>
                  <w:sz w:val="18"/>
                  <w:szCs w:val="18"/>
                </w:rPr>
                <w:delText>Reed-Solomon</w:delText>
              </w:r>
              <w:r w:rsidRPr="00CA32DB" w:rsidDel="00FA2EF4">
                <w:rPr>
                  <w:sz w:val="18"/>
                  <w:szCs w:val="18"/>
                </w:rPr>
                <w:br/>
                <w:delText>(18, 16)</w:delText>
              </w:r>
            </w:del>
          </w:p>
        </w:tc>
        <w:tc>
          <w:tcPr>
            <w:tcW w:w="1579" w:type="dxa"/>
          </w:tcPr>
          <w:p w:rsidR="00C80A6B" w:rsidRPr="00CA32DB" w:rsidDel="00FA2EF4" w:rsidRDefault="00C80A6B" w:rsidP="00C22CE2">
            <w:pPr>
              <w:pStyle w:val="Tabletext"/>
              <w:rPr>
                <w:del w:id="192" w:author="Jim Ragsdale" w:date="2012-04-09T14:00:00Z"/>
                <w:sz w:val="18"/>
                <w:szCs w:val="18"/>
              </w:rPr>
            </w:pPr>
            <w:del w:id="193" w:author="Jim Ragsdale" w:date="2012-04-09T14:00:00Z">
              <w:r w:rsidRPr="00CA32DB" w:rsidDel="00FA2EF4">
                <w:rPr>
                  <w:sz w:val="18"/>
                  <w:szCs w:val="18"/>
                </w:rPr>
                <w:delText>Up:</w:delText>
              </w:r>
              <w:r w:rsidRPr="00CA32DB" w:rsidDel="00FA2EF4">
                <w:rPr>
                  <w:sz w:val="18"/>
                  <w:szCs w:val="18"/>
                </w:rPr>
                <w:br/>
                <w:delText>6.4 Mbit/s</w:delText>
              </w:r>
            </w:del>
          </w:p>
          <w:p w:rsidR="00C80A6B" w:rsidRPr="00CA32DB" w:rsidRDefault="00C80A6B" w:rsidP="00C22CE2">
            <w:pPr>
              <w:pStyle w:val="Tabletext"/>
              <w:rPr>
                <w:sz w:val="18"/>
                <w:szCs w:val="18"/>
              </w:rPr>
            </w:pPr>
            <w:del w:id="194" w:author="Jim Ragsdale" w:date="2012-04-09T14:00:00Z">
              <w:r w:rsidRPr="00CA32DB" w:rsidDel="00FA2EF4">
                <w:rPr>
                  <w:sz w:val="18"/>
                  <w:szCs w:val="18"/>
                </w:rPr>
                <w:delText>Down:</w:delText>
              </w:r>
              <w:r w:rsidRPr="00CA32DB" w:rsidDel="00FA2EF4">
                <w:rPr>
                  <w:sz w:val="18"/>
                  <w:szCs w:val="18"/>
                </w:rPr>
                <w:br/>
                <w:delText>24 Mbit/s</w:delText>
              </w:r>
            </w:del>
          </w:p>
        </w:tc>
        <w:tc>
          <w:tcPr>
            <w:tcW w:w="886" w:type="dxa"/>
          </w:tcPr>
          <w:p w:rsidR="00C80A6B" w:rsidRPr="00CA32DB" w:rsidRDefault="00C80A6B" w:rsidP="00C22CE2">
            <w:pPr>
              <w:pStyle w:val="Tabletext"/>
              <w:rPr>
                <w:sz w:val="18"/>
                <w:szCs w:val="18"/>
              </w:rPr>
            </w:pPr>
            <w:del w:id="195" w:author="Jim Ragsdale" w:date="2012-04-09T14:00:00Z">
              <w:r w:rsidRPr="00CA32DB" w:rsidDel="00FA2EF4">
                <w:rPr>
                  <w:sz w:val="18"/>
                  <w:szCs w:val="18"/>
                </w:rPr>
                <w:delText>Yes</w:delText>
              </w:r>
            </w:del>
          </w:p>
        </w:tc>
        <w:tc>
          <w:tcPr>
            <w:tcW w:w="1063" w:type="dxa"/>
          </w:tcPr>
          <w:p w:rsidR="00C80A6B" w:rsidRPr="00CA32DB" w:rsidRDefault="00C80A6B" w:rsidP="00C22CE2">
            <w:pPr>
              <w:pStyle w:val="Tabletext"/>
              <w:rPr>
                <w:sz w:val="18"/>
                <w:szCs w:val="18"/>
              </w:rPr>
            </w:pPr>
            <w:del w:id="196" w:author="Jim Ragsdale" w:date="2012-04-09T14:00:00Z">
              <w:r w:rsidRPr="00CA32DB" w:rsidDel="00FA2EF4">
                <w:rPr>
                  <w:sz w:val="18"/>
                  <w:szCs w:val="18"/>
                </w:rPr>
                <w:delText>Not speci-fied</w:delText>
              </w:r>
            </w:del>
          </w:p>
        </w:tc>
        <w:tc>
          <w:tcPr>
            <w:tcW w:w="875" w:type="dxa"/>
          </w:tcPr>
          <w:p w:rsidR="00C80A6B" w:rsidRPr="00CA32DB" w:rsidRDefault="00C80A6B" w:rsidP="00C22CE2">
            <w:pPr>
              <w:pStyle w:val="Tabletext"/>
              <w:rPr>
                <w:sz w:val="18"/>
                <w:szCs w:val="18"/>
              </w:rPr>
            </w:pPr>
            <w:del w:id="197" w:author="Jim Ragsdale" w:date="2012-04-09T14:00:00Z">
              <w:r w:rsidRPr="00CA32DB" w:rsidDel="00FA2EF4">
                <w:rPr>
                  <w:sz w:val="18"/>
                  <w:szCs w:val="18"/>
                </w:rPr>
                <w:delText>TDD</w:delText>
              </w:r>
            </w:del>
          </w:p>
        </w:tc>
        <w:tc>
          <w:tcPr>
            <w:tcW w:w="1129" w:type="dxa"/>
          </w:tcPr>
          <w:p w:rsidR="00C80A6B" w:rsidRPr="00CA32DB" w:rsidRDefault="00C80A6B" w:rsidP="00C22CE2">
            <w:pPr>
              <w:pStyle w:val="Tabletext"/>
              <w:rPr>
                <w:sz w:val="18"/>
                <w:szCs w:val="18"/>
              </w:rPr>
            </w:pPr>
            <w:del w:id="198"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199" w:author="Jim Ragsdale" w:date="2012-04-09T14:00:00Z">
              <w:r w:rsidRPr="00CA32DB" w:rsidDel="00FA2EF4">
                <w:rPr>
                  <w:sz w:val="18"/>
                  <w:szCs w:val="18"/>
                </w:rPr>
                <w:delText>10 ms</w:delText>
              </w:r>
            </w:del>
          </w:p>
        </w:tc>
        <w:tc>
          <w:tcPr>
            <w:tcW w:w="1159" w:type="dxa"/>
          </w:tcPr>
          <w:p w:rsidR="00C80A6B" w:rsidRPr="00CA32DB" w:rsidRDefault="00C80A6B" w:rsidP="00C22CE2">
            <w:pPr>
              <w:pStyle w:val="Tabletext"/>
              <w:rPr>
                <w:sz w:val="18"/>
                <w:szCs w:val="18"/>
              </w:rPr>
            </w:pPr>
            <w:del w:id="200" w:author="Jim Ragsdale" w:date="2012-04-09T14:00:00Z">
              <w:r w:rsidRPr="00CA32DB" w:rsidDel="00FA2EF4">
                <w:rPr>
                  <w:sz w:val="18"/>
                  <w:szCs w:val="18"/>
                </w:rPr>
                <w:delText>Nomadic</w:delText>
              </w:r>
            </w:del>
          </w:p>
        </w:tc>
      </w:tr>
    </w:tbl>
    <w:p w:rsidR="00C80A6B" w:rsidRPr="000578DF" w:rsidRDefault="00C80A6B" w:rsidP="00F72A03">
      <w:pPr>
        <w:pStyle w:val="Tablefin"/>
      </w:pPr>
    </w:p>
    <w:p w:rsidR="00C80A6B" w:rsidRPr="000578DF" w:rsidRDefault="003C158A" w:rsidP="00F72A03">
      <w:pPr>
        <w:pStyle w:val="TableNo"/>
      </w:pPr>
      <w:r>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ATIS-0700004.2005 high capacity-spatial division multiple access</w:t>
            </w:r>
            <w:r w:rsidRPr="00CA32DB">
              <w:rPr>
                <w:sz w:val="18"/>
                <w:szCs w:val="18"/>
              </w:rPr>
              <w:br/>
              <w:t xml:space="preserve">(HC-SDMA) </w:t>
            </w:r>
            <w:r w:rsidRPr="00CA32DB">
              <w:rPr>
                <w:sz w:val="18"/>
                <w:szCs w:val="18"/>
              </w:rPr>
              <w:br/>
              <w:t>(Annex 4)</w:t>
            </w:r>
          </w:p>
        </w:tc>
        <w:tc>
          <w:tcPr>
            <w:tcW w:w="2119" w:type="dxa"/>
          </w:tcPr>
          <w:p w:rsidR="00C80A6B" w:rsidRPr="00CA32DB" w:rsidRDefault="00C80A6B" w:rsidP="00C22CE2">
            <w:pPr>
              <w:pStyle w:val="Tabletext"/>
              <w:rPr>
                <w:sz w:val="18"/>
                <w:szCs w:val="18"/>
              </w:rPr>
            </w:pPr>
            <w:r w:rsidRPr="00CA32DB">
              <w:rPr>
                <w:sz w:val="18"/>
                <w:szCs w:val="18"/>
              </w:rPr>
              <w:t>0.625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 xml:space="preserve">BPSK, QPSK, </w:t>
            </w:r>
            <w:r w:rsidRPr="00CA32DB">
              <w:rPr>
                <w:sz w:val="18"/>
                <w:szCs w:val="18"/>
              </w:rPr>
              <w:br/>
            </w:r>
            <w:r w:rsidRPr="00CA32DB">
              <w:rPr>
                <w:sz w:val="18"/>
                <w:szCs w:val="18"/>
              </w:rPr>
              <w:tab/>
              <w:t xml:space="preserve">8-PSK, 12-QAM, </w:t>
            </w:r>
            <w:r w:rsidRPr="00CA32DB">
              <w:rPr>
                <w:sz w:val="18"/>
                <w:szCs w:val="18"/>
              </w:rPr>
              <w:br/>
            </w:r>
            <w:r w:rsidRPr="00CA32DB">
              <w:rPr>
                <w:sz w:val="18"/>
                <w:szCs w:val="18"/>
              </w:rPr>
              <w:tab/>
              <w:t>16-QAM 3/4</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 xml:space="preserve">BPSK, QPSK, </w:t>
            </w:r>
            <w:r w:rsidRPr="00CA32DB">
              <w:rPr>
                <w:sz w:val="18"/>
                <w:szCs w:val="18"/>
              </w:rPr>
              <w:br/>
            </w:r>
            <w:r w:rsidRPr="00CA32DB">
              <w:rPr>
                <w:sz w:val="18"/>
                <w:szCs w:val="18"/>
              </w:rPr>
              <w:tab/>
              <w:t xml:space="preserve">8-PSK, 12-QAM, </w:t>
            </w:r>
            <w:r w:rsidRPr="00CA32DB">
              <w:rPr>
                <w:sz w:val="18"/>
                <w:szCs w:val="18"/>
              </w:rPr>
              <w:br/>
            </w:r>
            <w:r w:rsidRPr="00CA32DB">
              <w:rPr>
                <w:sz w:val="18"/>
                <w:szCs w:val="18"/>
              </w:rPr>
              <w:tab/>
              <w:t xml:space="preserve">16-QAM, </w:t>
            </w:r>
            <w:r w:rsidRPr="00CA32DB">
              <w:rPr>
                <w:sz w:val="18"/>
                <w:szCs w:val="18"/>
              </w:rPr>
              <w:br/>
            </w:r>
            <w:r w:rsidRPr="00CA32DB">
              <w:rPr>
                <w:sz w:val="18"/>
                <w:szCs w:val="18"/>
              </w:rPr>
              <w:tab/>
              <w:t>24-QAM 8/9</w:t>
            </w:r>
          </w:p>
        </w:tc>
        <w:tc>
          <w:tcPr>
            <w:tcW w:w="1022" w:type="dxa"/>
          </w:tcPr>
          <w:p w:rsidR="00C80A6B" w:rsidRPr="00CA32DB" w:rsidRDefault="00C80A6B" w:rsidP="00C22CE2">
            <w:pPr>
              <w:pStyle w:val="Tabletext"/>
              <w:rPr>
                <w:sz w:val="18"/>
                <w:szCs w:val="18"/>
              </w:rPr>
            </w:pPr>
            <w:r w:rsidRPr="00CA32DB">
              <w:rPr>
                <w:sz w:val="18"/>
                <w:szCs w:val="18"/>
              </w:rPr>
              <w:t>Convolu-</w:t>
            </w:r>
            <w:r w:rsidRPr="00CA32DB">
              <w:rPr>
                <w:sz w:val="18"/>
                <w:szCs w:val="18"/>
              </w:rPr>
              <w:br/>
              <w:t>tional and block code</w:t>
            </w:r>
          </w:p>
        </w:tc>
        <w:tc>
          <w:tcPr>
            <w:tcW w:w="1579" w:type="dxa"/>
          </w:tcPr>
          <w:p w:rsidR="00C80A6B" w:rsidRPr="00CA32DB" w:rsidRDefault="00C80A6B" w:rsidP="00C22CE2">
            <w:pPr>
              <w:pStyle w:val="Tabletext"/>
              <w:ind w:right="-57"/>
              <w:rPr>
                <w:sz w:val="18"/>
                <w:szCs w:val="18"/>
              </w:rPr>
            </w:pPr>
            <w:r w:rsidRPr="00CA32DB">
              <w:rPr>
                <w:sz w:val="18"/>
                <w:szCs w:val="18"/>
              </w:rPr>
              <w:t>Up:</w:t>
            </w:r>
            <w:r w:rsidRPr="00CA32DB">
              <w:rPr>
                <w:sz w:val="18"/>
                <w:szCs w:val="18"/>
              </w:rPr>
              <w:br/>
              <w:t>2.866 Mbit/s ×</w:t>
            </w:r>
            <w:r w:rsidRPr="00CA32DB">
              <w:rPr>
                <w:sz w:val="18"/>
                <w:szCs w:val="18"/>
              </w:rPr>
              <w:br/>
              <w:t xml:space="preserve">8 sub-channels × </w:t>
            </w:r>
            <w:r w:rsidRPr="00CA32DB">
              <w:rPr>
                <w:sz w:val="18"/>
                <w:szCs w:val="18"/>
              </w:rPr>
              <w:br/>
              <w:t>4 spatial channels =</w:t>
            </w:r>
            <w:r w:rsidRPr="00CA32DB">
              <w:rPr>
                <w:sz w:val="18"/>
                <w:szCs w:val="18"/>
              </w:rPr>
              <w:br/>
              <w:t xml:space="preserve">91.7 Mbit/s </w:t>
            </w:r>
          </w:p>
          <w:p w:rsidR="00C80A6B" w:rsidRPr="00CA32DB" w:rsidRDefault="00C80A6B" w:rsidP="00C22CE2">
            <w:pPr>
              <w:pStyle w:val="Tabletext"/>
              <w:rPr>
                <w:sz w:val="18"/>
                <w:szCs w:val="18"/>
              </w:rPr>
            </w:pPr>
            <w:r w:rsidRPr="00CA32DB">
              <w:rPr>
                <w:sz w:val="18"/>
                <w:szCs w:val="18"/>
              </w:rPr>
              <w:t>Down:</w:t>
            </w:r>
            <w:r w:rsidRPr="00CA32DB">
              <w:rPr>
                <w:sz w:val="18"/>
                <w:szCs w:val="18"/>
              </w:rPr>
              <w:br/>
              <w:t xml:space="preserve">2.5 Mbit/s × </w:t>
            </w:r>
            <w:r w:rsidRPr="00CA32DB">
              <w:rPr>
                <w:sz w:val="18"/>
                <w:szCs w:val="18"/>
              </w:rPr>
              <w:br/>
              <w:t>8 sub-channels ×</w:t>
            </w:r>
            <w:r w:rsidRPr="00CA32DB">
              <w:rPr>
                <w:sz w:val="18"/>
                <w:szCs w:val="18"/>
              </w:rPr>
              <w:br/>
              <w:t xml:space="preserve">4 spatial channels = </w:t>
            </w:r>
            <w:r w:rsidRPr="00CA32DB">
              <w:rPr>
                <w:sz w:val="18"/>
                <w:szCs w:val="18"/>
              </w:rPr>
              <w:br/>
              <w:t xml:space="preserve">80 Mbit/s </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TDMA/FDMA/</w:t>
            </w:r>
            <w:r w:rsidRPr="00CA32DB">
              <w:rPr>
                <w:sz w:val="18"/>
                <w:szCs w:val="18"/>
              </w:rPr>
              <w:br/>
              <w:t>SDMA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del w:id="201" w:author="Jim Ragsdale" w:date="2012-04-09T14:00:00Z">
              <w:r w:rsidRPr="00CA32DB" w:rsidDel="00FA2EF4">
                <w:rPr>
                  <w:sz w:val="18"/>
                  <w:szCs w:val="18"/>
                </w:rPr>
                <w:delText>T1.716/7-2000 (R2004) air interface standard for broadband direct sequence CDMA for fixed wireless PSTN access – Layer 1/ Layer 2</w:delText>
              </w:r>
              <w:r w:rsidRPr="00CA32DB" w:rsidDel="00FA2EF4">
                <w:rPr>
                  <w:sz w:val="18"/>
                  <w:szCs w:val="18"/>
                </w:rPr>
                <w:br/>
                <w:delText>(Annex 4)</w:delText>
              </w:r>
            </w:del>
          </w:p>
        </w:tc>
        <w:tc>
          <w:tcPr>
            <w:tcW w:w="2119" w:type="dxa"/>
          </w:tcPr>
          <w:p w:rsidR="00C80A6B" w:rsidRPr="00CA32DB" w:rsidDel="00FA2EF4" w:rsidRDefault="00C80A6B" w:rsidP="00C22CE2">
            <w:pPr>
              <w:pStyle w:val="Tabletext"/>
              <w:rPr>
                <w:del w:id="202" w:author="Jim Ragsdale" w:date="2012-04-09T14:00:00Z"/>
                <w:sz w:val="18"/>
                <w:szCs w:val="18"/>
              </w:rPr>
            </w:pPr>
            <w:del w:id="203" w:author="Jim Ragsdale" w:date="2012-04-09T14:00:00Z">
              <w:r w:rsidRPr="00CA32DB" w:rsidDel="00FA2EF4">
                <w:rPr>
                  <w:sz w:val="18"/>
                  <w:szCs w:val="18"/>
                </w:rPr>
                <w:delText xml:space="preserve">2 × 5 to </w:delText>
              </w:r>
              <w:r w:rsidRPr="00CA32DB" w:rsidDel="00FA2EF4">
                <w:rPr>
                  <w:sz w:val="18"/>
                  <w:szCs w:val="18"/>
                </w:rPr>
                <w:br/>
                <w:delText>2 × 20 MHz</w:delText>
              </w:r>
            </w:del>
          </w:p>
          <w:p w:rsidR="00C80A6B" w:rsidRPr="00CA32DB" w:rsidRDefault="00C80A6B" w:rsidP="00C22CE2">
            <w:pPr>
              <w:pStyle w:val="Tabletext"/>
              <w:rPr>
                <w:sz w:val="18"/>
                <w:szCs w:val="18"/>
              </w:rPr>
            </w:pPr>
            <w:del w:id="204" w:author="Jim Ragsdale" w:date="2012-04-09T14:00:00Z">
              <w:r w:rsidRPr="00CA32DB" w:rsidDel="00FA2EF4">
                <w:rPr>
                  <w:sz w:val="18"/>
                  <w:szCs w:val="18"/>
                </w:rPr>
                <w:delText>(in 3.5 or 5 MHz increments)</w:delText>
              </w:r>
            </w:del>
          </w:p>
        </w:tc>
        <w:tc>
          <w:tcPr>
            <w:tcW w:w="1834" w:type="dxa"/>
          </w:tcPr>
          <w:p w:rsidR="00C80A6B" w:rsidRPr="00CA32DB" w:rsidDel="00FA2EF4" w:rsidRDefault="00C80A6B" w:rsidP="00C22CE2">
            <w:pPr>
              <w:pStyle w:val="Tabletext"/>
              <w:rPr>
                <w:del w:id="205" w:author="Jim Ragsdale" w:date="2012-04-09T14:00:00Z"/>
                <w:sz w:val="18"/>
                <w:szCs w:val="18"/>
              </w:rPr>
            </w:pPr>
            <w:del w:id="206"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 xml:space="preserve">QPSK, </w:delText>
              </w:r>
              <w:r w:rsidRPr="00CA32DB" w:rsidDel="00FA2EF4">
                <w:rPr>
                  <w:sz w:val="18"/>
                  <w:szCs w:val="18"/>
                </w:rPr>
                <w:br/>
                <w:delText>–</w:delText>
              </w:r>
              <w:r w:rsidRPr="00CA32DB" w:rsidDel="00FA2EF4">
                <w:rPr>
                  <w:sz w:val="18"/>
                  <w:szCs w:val="18"/>
                </w:rPr>
                <w:tab/>
                <w:delText>1/2</w:delText>
              </w:r>
            </w:del>
          </w:p>
          <w:p w:rsidR="00C80A6B" w:rsidRPr="00CA32DB" w:rsidRDefault="00C80A6B" w:rsidP="00C22CE2">
            <w:pPr>
              <w:pStyle w:val="Tabletext"/>
              <w:rPr>
                <w:sz w:val="18"/>
                <w:szCs w:val="18"/>
              </w:rPr>
            </w:pPr>
            <w:del w:id="207" w:author="Jim Ragsdale" w:date="2012-04-09T14:00:00Z">
              <w:r w:rsidRPr="00CA32DB" w:rsidDel="00FA2EF4">
                <w:rPr>
                  <w:sz w:val="18"/>
                  <w:szCs w:val="18"/>
                </w:rPr>
                <w:delText>Down:</w:delText>
              </w:r>
              <w:r w:rsidRPr="00CA32DB" w:rsidDel="00FA2EF4">
                <w:rPr>
                  <w:sz w:val="18"/>
                  <w:szCs w:val="18"/>
                </w:rPr>
                <w:br/>
                <w:delText>–</w:delText>
              </w:r>
              <w:r w:rsidRPr="00CA32DB" w:rsidDel="00FA2EF4">
                <w:rPr>
                  <w:sz w:val="18"/>
                  <w:szCs w:val="18"/>
                </w:rPr>
                <w:tab/>
                <w:delText>QPSK,</w:delText>
              </w:r>
              <w:r w:rsidRPr="00CA32DB" w:rsidDel="00FA2EF4">
                <w:rPr>
                  <w:sz w:val="18"/>
                  <w:szCs w:val="18"/>
                </w:rPr>
                <w:br/>
                <w:delText>–</w:delText>
              </w:r>
              <w:r w:rsidRPr="00CA32DB" w:rsidDel="00FA2EF4">
                <w:rPr>
                  <w:sz w:val="18"/>
                  <w:szCs w:val="18"/>
                </w:rPr>
                <w:tab/>
                <w:delText>1/2</w:delText>
              </w:r>
            </w:del>
          </w:p>
        </w:tc>
        <w:tc>
          <w:tcPr>
            <w:tcW w:w="1022" w:type="dxa"/>
          </w:tcPr>
          <w:p w:rsidR="00C80A6B" w:rsidRPr="00CA32DB" w:rsidRDefault="00C80A6B" w:rsidP="00C22CE2">
            <w:pPr>
              <w:pStyle w:val="Tabletext"/>
              <w:rPr>
                <w:sz w:val="18"/>
                <w:szCs w:val="18"/>
              </w:rPr>
            </w:pPr>
            <w:del w:id="208" w:author="Jim Ragsdale" w:date="2012-04-09T14:00:00Z">
              <w:r w:rsidRPr="00CA32DB" w:rsidDel="00FA2EF4">
                <w:rPr>
                  <w:sz w:val="18"/>
                  <w:szCs w:val="18"/>
                </w:rPr>
                <w:delText>Convolu-tional</w:delText>
              </w:r>
            </w:del>
          </w:p>
        </w:tc>
        <w:tc>
          <w:tcPr>
            <w:tcW w:w="1579" w:type="dxa"/>
          </w:tcPr>
          <w:p w:rsidR="00C80A6B" w:rsidRPr="00CA32DB" w:rsidDel="00FA2EF4" w:rsidRDefault="00C80A6B" w:rsidP="00C22CE2">
            <w:pPr>
              <w:pStyle w:val="Tabletext"/>
              <w:rPr>
                <w:del w:id="209" w:author="Jim Ragsdale" w:date="2012-04-09T14:00:00Z"/>
                <w:sz w:val="18"/>
                <w:szCs w:val="18"/>
              </w:rPr>
            </w:pPr>
            <w:del w:id="210" w:author="Jim Ragsdale" w:date="2012-04-09T14:00:00Z">
              <w:r w:rsidRPr="00CA32DB" w:rsidDel="00FA2EF4">
                <w:rPr>
                  <w:sz w:val="18"/>
                  <w:szCs w:val="18"/>
                </w:rPr>
                <w:delText>Up:</w:delText>
              </w:r>
              <w:r w:rsidRPr="00CA32DB" w:rsidDel="00FA2EF4">
                <w:rPr>
                  <w:sz w:val="18"/>
                  <w:szCs w:val="18"/>
                </w:rPr>
                <w:br/>
                <w:delText>1.92 Mbit/s</w:delText>
              </w:r>
            </w:del>
          </w:p>
          <w:p w:rsidR="00C80A6B" w:rsidRPr="00CA32DB" w:rsidRDefault="00C80A6B" w:rsidP="00C22CE2">
            <w:pPr>
              <w:pStyle w:val="Tabletext"/>
              <w:rPr>
                <w:sz w:val="18"/>
                <w:szCs w:val="18"/>
              </w:rPr>
            </w:pPr>
            <w:del w:id="211" w:author="Jim Ragsdale" w:date="2012-04-09T14:00:00Z">
              <w:r w:rsidRPr="00CA32DB" w:rsidDel="00FA2EF4">
                <w:rPr>
                  <w:sz w:val="18"/>
                  <w:szCs w:val="18"/>
                </w:rPr>
                <w:delText>Down:</w:delText>
              </w:r>
              <w:r w:rsidRPr="00CA32DB" w:rsidDel="00FA2EF4">
                <w:rPr>
                  <w:sz w:val="18"/>
                  <w:szCs w:val="18"/>
                </w:rPr>
                <w:br/>
                <w:delText>1.92 Mbit/s</w:delText>
              </w:r>
            </w:del>
          </w:p>
        </w:tc>
        <w:tc>
          <w:tcPr>
            <w:tcW w:w="886" w:type="dxa"/>
          </w:tcPr>
          <w:p w:rsidR="00C80A6B" w:rsidRPr="00CA32DB" w:rsidRDefault="00C80A6B" w:rsidP="00C22CE2">
            <w:pPr>
              <w:pStyle w:val="Tabletext"/>
              <w:rPr>
                <w:sz w:val="18"/>
                <w:szCs w:val="18"/>
              </w:rPr>
            </w:pPr>
            <w:del w:id="212" w:author="Jim Ragsdale" w:date="2012-04-09T14:00:00Z">
              <w:r w:rsidRPr="00CA32DB" w:rsidDel="00FA2EF4">
                <w:rPr>
                  <w:sz w:val="18"/>
                  <w:szCs w:val="18"/>
                </w:rPr>
                <w:delText>No</w:delText>
              </w:r>
            </w:del>
          </w:p>
        </w:tc>
        <w:tc>
          <w:tcPr>
            <w:tcW w:w="1063" w:type="dxa"/>
          </w:tcPr>
          <w:p w:rsidR="00C80A6B" w:rsidRPr="00CA32DB" w:rsidRDefault="00C80A6B" w:rsidP="00C22CE2">
            <w:pPr>
              <w:pStyle w:val="Tabletext"/>
              <w:rPr>
                <w:sz w:val="18"/>
                <w:szCs w:val="18"/>
              </w:rPr>
            </w:pPr>
            <w:del w:id="213" w:author="Jim Ragsdale" w:date="2012-04-09T14:00:00Z">
              <w:r w:rsidRPr="00CA32DB" w:rsidDel="00FA2EF4">
                <w:rPr>
                  <w:sz w:val="18"/>
                  <w:szCs w:val="18"/>
                </w:rPr>
                <w:delText>No</w:delText>
              </w:r>
            </w:del>
          </w:p>
        </w:tc>
        <w:tc>
          <w:tcPr>
            <w:tcW w:w="875" w:type="dxa"/>
          </w:tcPr>
          <w:p w:rsidR="00C80A6B" w:rsidRPr="00CA32DB" w:rsidRDefault="00C80A6B" w:rsidP="00C22CE2">
            <w:pPr>
              <w:pStyle w:val="Tabletext"/>
              <w:rPr>
                <w:sz w:val="18"/>
                <w:szCs w:val="18"/>
              </w:rPr>
            </w:pPr>
            <w:del w:id="214" w:author="Jim Ragsdale" w:date="2012-04-09T14:00:00Z">
              <w:r w:rsidRPr="00CA32DB" w:rsidDel="00FA2EF4">
                <w:rPr>
                  <w:sz w:val="18"/>
                  <w:szCs w:val="18"/>
                </w:rPr>
                <w:delText>FDD</w:delText>
              </w:r>
            </w:del>
          </w:p>
        </w:tc>
        <w:tc>
          <w:tcPr>
            <w:tcW w:w="1129" w:type="dxa"/>
          </w:tcPr>
          <w:p w:rsidR="00C80A6B" w:rsidRPr="00CA32DB" w:rsidRDefault="00C80A6B" w:rsidP="00C22CE2">
            <w:pPr>
              <w:pStyle w:val="Tabletext"/>
              <w:rPr>
                <w:sz w:val="18"/>
                <w:szCs w:val="18"/>
              </w:rPr>
            </w:pPr>
            <w:del w:id="215"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16" w:author="Jim Ragsdale" w:date="2012-04-09T14:00:00Z">
              <w:r w:rsidRPr="00CA32DB" w:rsidDel="00FA2EF4">
                <w:rPr>
                  <w:sz w:val="18"/>
                  <w:szCs w:val="18"/>
                </w:rPr>
                <w:delText>19 ms max</w:delText>
              </w:r>
            </w:del>
          </w:p>
        </w:tc>
        <w:tc>
          <w:tcPr>
            <w:tcW w:w="1159" w:type="dxa"/>
          </w:tcPr>
          <w:p w:rsidR="00C80A6B" w:rsidRPr="00CA32DB" w:rsidRDefault="00C80A6B" w:rsidP="00C22CE2">
            <w:pPr>
              <w:pStyle w:val="Tabletext"/>
              <w:rPr>
                <w:sz w:val="18"/>
                <w:szCs w:val="18"/>
              </w:rPr>
            </w:pPr>
            <w:del w:id="217" w:author="Jim Ragsdale" w:date="2012-04-09T14:00:00Z">
              <w:r w:rsidRPr="00CA32DB" w:rsidDel="00FA2EF4">
                <w:rPr>
                  <w:sz w:val="18"/>
                  <w:szCs w:val="18"/>
                </w:rPr>
                <w:delText>Nomadic</w:delText>
              </w:r>
            </w:del>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eXtended Global Platform : XGP</w:t>
            </w:r>
            <w:r w:rsidRPr="00CA32DB">
              <w:rPr>
                <w:sz w:val="18"/>
                <w:szCs w:val="18"/>
                <w:lang w:eastAsia="ja-JP"/>
              </w:rPr>
              <w:br/>
              <w:t>(Annex 5)</w:t>
            </w:r>
          </w:p>
        </w:tc>
        <w:tc>
          <w:tcPr>
            <w:tcW w:w="2119" w:type="dxa"/>
          </w:tcPr>
          <w:p w:rsidR="00C80A6B" w:rsidRPr="00CA32DB" w:rsidRDefault="00C80A6B" w:rsidP="00C22CE2">
            <w:pPr>
              <w:pStyle w:val="Tabletext"/>
              <w:rPr>
                <w:sz w:val="18"/>
                <w:szCs w:val="18"/>
              </w:rPr>
            </w:pPr>
            <w:r w:rsidRPr="00CA32DB">
              <w:rPr>
                <w:sz w:val="18"/>
                <w:szCs w:val="18"/>
              </w:rPr>
              <w:t>1.25 MHz</w:t>
            </w:r>
            <w:r w:rsidRPr="00CA32DB">
              <w:rPr>
                <w:sz w:val="18"/>
                <w:szCs w:val="18"/>
                <w:lang w:eastAsia="ja-JP"/>
              </w:rPr>
              <w:br/>
              <w:t>2.5 MHz</w:t>
            </w:r>
            <w:r w:rsidRPr="00CA32DB">
              <w:rPr>
                <w:sz w:val="18"/>
                <w:szCs w:val="18"/>
                <w:lang w:eastAsia="ja-JP"/>
              </w:rPr>
              <w:br/>
            </w:r>
            <w:r w:rsidRPr="00CA32DB">
              <w:rPr>
                <w:sz w:val="18"/>
                <w:szCs w:val="18"/>
              </w:rPr>
              <w:t>5 MHz</w:t>
            </w:r>
            <w:r w:rsidRPr="00CA32DB">
              <w:rPr>
                <w:sz w:val="18"/>
                <w:szCs w:val="18"/>
              </w:rPr>
              <w:br/>
              <w:t>10 MHz</w:t>
            </w:r>
            <w:r w:rsidRPr="00CA32DB">
              <w:rPr>
                <w:sz w:val="18"/>
                <w:szCs w:val="18"/>
              </w:rPr>
              <w:br/>
            </w:r>
            <w:r w:rsidRPr="00CA32DB">
              <w:rPr>
                <w:sz w:val="18"/>
                <w:szCs w:val="18"/>
                <w:lang w:eastAsia="ja-JP"/>
              </w:rPr>
              <w:t>20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lang w:eastAsia="ja-JP"/>
              </w:rPr>
              <w:t xml:space="preserve"> and </w:t>
            </w:r>
            <w:r w:rsidRPr="00CA32DB">
              <w:rPr>
                <w:sz w:val="18"/>
                <w:szCs w:val="18"/>
              </w:rPr>
              <w:t>down:</w:t>
            </w:r>
            <w:r w:rsidRPr="00CA32DB">
              <w:rPr>
                <w:sz w:val="18"/>
                <w:szCs w:val="18"/>
              </w:rPr>
              <w:br/>
              <w:t>BPSK 1/2, 2/3</w:t>
            </w:r>
            <w:r w:rsidRPr="00CA32DB">
              <w:rPr>
                <w:sz w:val="18"/>
                <w:szCs w:val="18"/>
              </w:rPr>
              <w:br/>
              <w:t>QPSK 1/2, 3/4</w:t>
            </w:r>
            <w:r w:rsidRPr="00CA32DB">
              <w:rPr>
                <w:sz w:val="18"/>
                <w:szCs w:val="18"/>
              </w:rPr>
              <w:br/>
              <w:t>16-QAM 1/2, 3/4</w:t>
            </w:r>
            <w:r w:rsidRPr="00CA32DB">
              <w:rPr>
                <w:sz w:val="18"/>
                <w:szCs w:val="18"/>
              </w:rPr>
              <w:br/>
              <w:t>64-QAM 4/6, 5/6</w:t>
            </w:r>
            <w:r w:rsidRPr="00CA32DB">
              <w:rPr>
                <w:sz w:val="18"/>
                <w:szCs w:val="18"/>
              </w:rPr>
              <w:br/>
              <w:t xml:space="preserve">256-QAM 6/8, </w:t>
            </w:r>
            <w:r w:rsidRPr="00CA32DB">
              <w:rPr>
                <w:sz w:val="18"/>
                <w:szCs w:val="18"/>
                <w:lang w:eastAsia="ja-JP"/>
              </w:rPr>
              <w:t>7/8</w:t>
            </w:r>
          </w:p>
        </w:tc>
        <w:tc>
          <w:tcPr>
            <w:tcW w:w="1022" w:type="dxa"/>
          </w:tcPr>
          <w:p w:rsidR="00C80A6B" w:rsidRPr="00CA32DB" w:rsidRDefault="00C80A6B" w:rsidP="00C22CE2">
            <w:pPr>
              <w:pStyle w:val="Tabletext"/>
              <w:rPr>
                <w:sz w:val="18"/>
                <w:szCs w:val="18"/>
                <w:lang w:val="fr-CH"/>
              </w:rPr>
            </w:pPr>
            <w:r w:rsidRPr="00CA32DB">
              <w:rPr>
                <w:sz w:val="18"/>
                <w:szCs w:val="18"/>
                <w:lang w:val="fr-CH"/>
              </w:rPr>
              <w:t>Convolu-</w:t>
            </w:r>
            <w:r w:rsidRPr="00CA32DB">
              <w:rPr>
                <w:sz w:val="18"/>
                <w:szCs w:val="18"/>
                <w:lang w:val="fr-CH"/>
              </w:rPr>
              <w:br/>
              <w:t>tional</w:t>
            </w:r>
            <w:r w:rsidRPr="00CA32DB">
              <w:rPr>
                <w:sz w:val="18"/>
                <w:szCs w:val="18"/>
                <w:lang w:val="fr-CH" w:eastAsia="ja-JP"/>
              </w:rPr>
              <w:t xml:space="preserve"> code</w:t>
            </w:r>
            <w:r w:rsidRPr="00CA32DB">
              <w:rPr>
                <w:sz w:val="18"/>
                <w:szCs w:val="18"/>
                <w:lang w:val="fr-CH"/>
              </w:rPr>
              <w:br/>
              <w:t>Turbo code (option)</w:t>
            </w:r>
          </w:p>
        </w:tc>
        <w:tc>
          <w:tcPr>
            <w:tcW w:w="1579" w:type="dxa"/>
          </w:tcPr>
          <w:p w:rsidR="00C80A6B" w:rsidRPr="00CA32DB" w:rsidRDefault="00C80A6B" w:rsidP="00C22CE2">
            <w:pPr>
              <w:pStyle w:val="Tabletext"/>
              <w:rPr>
                <w:sz w:val="18"/>
                <w:szCs w:val="18"/>
              </w:rPr>
            </w:pPr>
            <w:r w:rsidRPr="00CA32DB">
              <w:rPr>
                <w:sz w:val="18"/>
                <w:szCs w:val="18"/>
              </w:rPr>
              <w:t>Up:</w:t>
            </w:r>
            <w:r w:rsidRPr="00CA32DB">
              <w:rPr>
                <w:sz w:val="18"/>
                <w:szCs w:val="18"/>
              </w:rPr>
              <w:br/>
              <w:t>9.85 Mbit/s</w:t>
            </w:r>
          </w:p>
          <w:p w:rsidR="00C80A6B" w:rsidRPr="00CA32DB" w:rsidRDefault="00C80A6B" w:rsidP="00C22CE2">
            <w:pPr>
              <w:pStyle w:val="Tabletext"/>
              <w:rPr>
                <w:sz w:val="18"/>
                <w:szCs w:val="18"/>
              </w:rPr>
            </w:pPr>
            <w:r w:rsidRPr="00CA32DB">
              <w:rPr>
                <w:sz w:val="18"/>
                <w:szCs w:val="18"/>
              </w:rPr>
              <w:t>Down:</w:t>
            </w:r>
            <w:r w:rsidRPr="00CA32DB">
              <w:rPr>
                <w:sz w:val="18"/>
                <w:szCs w:val="18"/>
              </w:rPr>
              <w:br/>
              <w:t>10.7 Mbit/s</w:t>
            </w:r>
            <w:r w:rsidRPr="00CA32DB">
              <w:rPr>
                <w:sz w:val="18"/>
                <w:szCs w:val="18"/>
                <w:lang w:eastAsia="ja-JP"/>
              </w:rPr>
              <w:br/>
              <w:t>(in case of SISO, symmetry)</w:t>
            </w:r>
          </w:p>
        </w:tc>
        <w:tc>
          <w:tcPr>
            <w:tcW w:w="886" w:type="dxa"/>
          </w:tcPr>
          <w:p w:rsidR="00C80A6B" w:rsidRPr="00CA32DB" w:rsidRDefault="00C80A6B" w:rsidP="00C22CE2">
            <w:pPr>
              <w:pStyle w:val="Tabletext"/>
              <w:rPr>
                <w:sz w:val="18"/>
                <w:szCs w:val="18"/>
              </w:rPr>
            </w:pPr>
            <w:r w:rsidRPr="00CA32DB">
              <w:rPr>
                <w:sz w:val="18"/>
                <w:szCs w:val="18"/>
                <w:lang w:eastAsia="ja-JP"/>
              </w:rPr>
              <w:t>Yes (option)</w:t>
            </w:r>
          </w:p>
        </w:tc>
        <w:tc>
          <w:tcPr>
            <w:tcW w:w="1063" w:type="dxa"/>
          </w:tcPr>
          <w:p w:rsidR="00C80A6B" w:rsidRPr="00CA32DB" w:rsidRDefault="00C80A6B" w:rsidP="00C22CE2">
            <w:pPr>
              <w:pStyle w:val="Tabletext"/>
              <w:rPr>
                <w:sz w:val="18"/>
                <w:szCs w:val="18"/>
              </w:rPr>
            </w:pPr>
            <w:r w:rsidRPr="00CA32DB">
              <w:rPr>
                <w:sz w:val="18"/>
                <w:szCs w:val="18"/>
              </w:rPr>
              <w:t>Yes</w:t>
            </w:r>
            <w:r w:rsidRPr="00CA32DB">
              <w:rPr>
                <w:sz w:val="18"/>
                <w:szCs w:val="18"/>
                <w:lang w:eastAsia="ja-JP"/>
              </w:rPr>
              <w:t xml:space="preserve"> (option)</w:t>
            </w:r>
          </w:p>
        </w:tc>
        <w:tc>
          <w:tcPr>
            <w:tcW w:w="875" w:type="dxa"/>
          </w:tcPr>
          <w:p w:rsidR="00C80A6B" w:rsidRPr="00CA32DB" w:rsidRDefault="00C80A6B" w:rsidP="00C22CE2">
            <w:pPr>
              <w:pStyle w:val="Tabletext"/>
              <w:rPr>
                <w:sz w:val="18"/>
                <w:szCs w:val="18"/>
              </w:rPr>
            </w:pPr>
            <w:r w:rsidRPr="00CA32DB">
              <w:rPr>
                <w:sz w:val="18"/>
                <w:szCs w:val="18"/>
                <w:lang w:eastAsia="ja-JP"/>
              </w:rPr>
              <w:t>TDD</w:t>
            </w:r>
          </w:p>
        </w:tc>
        <w:tc>
          <w:tcPr>
            <w:tcW w:w="1129" w:type="dxa"/>
          </w:tcPr>
          <w:p w:rsidR="00C80A6B" w:rsidRPr="00CA32DB" w:rsidRDefault="00C80A6B" w:rsidP="00C22CE2">
            <w:pPr>
              <w:pStyle w:val="Tabletext"/>
              <w:rPr>
                <w:sz w:val="18"/>
                <w:szCs w:val="18"/>
              </w:rPr>
            </w:pPr>
            <w:r w:rsidRPr="00CA32DB">
              <w:rPr>
                <w:sz w:val="18"/>
                <w:szCs w:val="18"/>
                <w:lang w:eastAsia="ja-JP"/>
              </w:rPr>
              <w:t xml:space="preserve">OFDMA </w:t>
            </w:r>
            <w:r w:rsidRPr="00CA32DB">
              <w:rPr>
                <w:sz w:val="18"/>
                <w:szCs w:val="18"/>
              </w:rPr>
              <w:t>SC-FDMA</w:t>
            </w:r>
          </w:p>
          <w:p w:rsidR="00C80A6B" w:rsidRPr="00CA32DB" w:rsidRDefault="00C80A6B" w:rsidP="00C22CE2">
            <w:pPr>
              <w:pStyle w:val="Tabletext"/>
              <w:rPr>
                <w:sz w:val="18"/>
                <w:szCs w:val="18"/>
              </w:rPr>
            </w:pPr>
            <w:r w:rsidRPr="00CA32DB">
              <w:rPr>
                <w:sz w:val="18"/>
                <w:szCs w:val="18"/>
                <w:lang w:eastAsia="ja-JP"/>
              </w:rPr>
              <w:t>TDMA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 xml:space="preserve">IEEE 802.11-2007 Subclause 18 </w:t>
            </w:r>
          </w:p>
          <w:p w:rsidR="00C80A6B" w:rsidRPr="00CA32DB" w:rsidRDefault="00C80A6B" w:rsidP="00C22CE2">
            <w:pPr>
              <w:pStyle w:val="Tabletext"/>
              <w:rPr>
                <w:sz w:val="18"/>
                <w:szCs w:val="18"/>
              </w:rPr>
            </w:pPr>
            <w:r w:rsidRPr="00CA32DB">
              <w:rPr>
                <w:sz w:val="18"/>
                <w:szCs w:val="18"/>
              </w:rPr>
              <w:t xml:space="preserve">(Formerly 802.11b) </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22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DQPSK CCK</w:t>
            </w:r>
            <w:r w:rsidRPr="00CA32DB">
              <w:rPr>
                <w:sz w:val="18"/>
                <w:szCs w:val="18"/>
              </w:rPr>
              <w:br/>
              <w:t>BPSK PBCC – 1/2</w:t>
            </w:r>
            <w:r w:rsidRPr="00CA32DB">
              <w:rPr>
                <w:sz w:val="18"/>
                <w:szCs w:val="18"/>
              </w:rPr>
              <w:br/>
              <w:t>QPSK PBCC – 1/2</w:t>
            </w:r>
          </w:p>
        </w:tc>
        <w:tc>
          <w:tcPr>
            <w:tcW w:w="1022" w:type="dxa"/>
          </w:tcPr>
          <w:p w:rsidR="00C80A6B" w:rsidRPr="00CA32DB" w:rsidRDefault="00C80A6B" w:rsidP="00C22CE2">
            <w:pPr>
              <w:pStyle w:val="Tabletext"/>
              <w:rPr>
                <w:sz w:val="18"/>
                <w:szCs w:val="18"/>
              </w:rPr>
            </w:pPr>
            <w:r w:rsidRPr="00CA32DB">
              <w:rPr>
                <w:sz w:val="18"/>
                <w:szCs w:val="18"/>
              </w:rPr>
              <w:t>Uncoded/ CC</w:t>
            </w:r>
          </w:p>
        </w:tc>
        <w:tc>
          <w:tcPr>
            <w:tcW w:w="1579" w:type="dxa"/>
          </w:tcPr>
          <w:p w:rsidR="00C80A6B" w:rsidRPr="00CA32DB" w:rsidRDefault="00C80A6B" w:rsidP="00C22CE2">
            <w:pPr>
              <w:pStyle w:val="Tabletext"/>
              <w:rPr>
                <w:sz w:val="18"/>
                <w:szCs w:val="18"/>
              </w:rPr>
            </w:pPr>
            <w:r w:rsidRPr="00CA32DB">
              <w:rPr>
                <w:sz w:val="18"/>
                <w:szCs w:val="18"/>
              </w:rPr>
              <w:t>2.5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w:t>
            </w:r>
          </w:p>
          <w:p w:rsidR="00C80A6B" w:rsidRPr="00CA32DB" w:rsidRDefault="00C80A6B" w:rsidP="00C22CE2">
            <w:pPr>
              <w:pStyle w:val="Tabletext"/>
              <w:rPr>
                <w:sz w:val="18"/>
                <w:szCs w:val="18"/>
              </w:rPr>
            </w:pPr>
            <w:r w:rsidRPr="00CA32DB">
              <w:rPr>
                <w:sz w:val="18"/>
                <w:szCs w:val="18"/>
              </w:rPr>
              <w:t>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bl>
    <w:p w:rsidR="00C80A6B" w:rsidRPr="000578DF" w:rsidRDefault="00C80A6B" w:rsidP="00F72A03">
      <w:pPr>
        <w:pStyle w:val="Tablefin"/>
      </w:pPr>
    </w:p>
    <w:p w:rsidR="00C80A6B" w:rsidRPr="000578DF" w:rsidRDefault="003C158A" w:rsidP="00F72A03">
      <w:pPr>
        <w:pStyle w:val="TableNo"/>
      </w:pPr>
      <w:r>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802.11-2007</w:t>
            </w:r>
          </w:p>
          <w:p w:rsidR="00C80A6B" w:rsidRPr="00CA32DB" w:rsidRDefault="00C80A6B" w:rsidP="00C22CE2">
            <w:pPr>
              <w:pStyle w:val="Tabletext"/>
              <w:rPr>
                <w:sz w:val="18"/>
                <w:szCs w:val="18"/>
              </w:rPr>
            </w:pPr>
            <w:r w:rsidRPr="00CA32DB">
              <w:rPr>
                <w:sz w:val="18"/>
                <w:szCs w:val="18"/>
              </w:rPr>
              <w:t xml:space="preserve">Subclause 17 (Formerly 802.11a) </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rPr>
            </w:pPr>
            <w:r w:rsidRPr="00CA32DB">
              <w:rPr>
                <w:sz w:val="18"/>
                <w:szCs w:val="18"/>
              </w:rPr>
              <w:t>10 MHz</w:t>
            </w:r>
          </w:p>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rPr>
            </w:pPr>
            <w:r w:rsidRPr="00CA32DB">
              <w:rPr>
                <w:sz w:val="18"/>
                <w:szCs w:val="18"/>
              </w:rPr>
              <w:t>Up and down:</w:t>
            </w:r>
          </w:p>
          <w:p w:rsidR="00C80A6B" w:rsidRPr="00CA32DB" w:rsidRDefault="00C80A6B" w:rsidP="00C22CE2">
            <w:pPr>
              <w:pStyle w:val="Tabletext"/>
              <w:rPr>
                <w:sz w:val="18"/>
                <w:szCs w:val="18"/>
              </w:rPr>
            </w:pPr>
            <w:r w:rsidRPr="00CA32DB">
              <w:rPr>
                <w:sz w:val="18"/>
                <w:szCs w:val="18"/>
              </w:rPr>
              <w:t>64-QAM OFDM 2/3, 3/4</w:t>
            </w:r>
          </w:p>
          <w:p w:rsidR="00C80A6B" w:rsidRPr="00CA32DB" w:rsidRDefault="00C80A6B" w:rsidP="00C22CE2">
            <w:pPr>
              <w:pStyle w:val="Tabletext"/>
              <w:rPr>
                <w:sz w:val="18"/>
                <w:szCs w:val="18"/>
              </w:rPr>
            </w:pPr>
            <w:r w:rsidRPr="00CA32DB">
              <w:rPr>
                <w:sz w:val="18"/>
                <w:szCs w:val="18"/>
              </w:rPr>
              <w:t>16-QAM OFDM –1/2, 3/4</w:t>
            </w:r>
          </w:p>
          <w:p w:rsidR="00C80A6B" w:rsidRPr="00CA32DB" w:rsidRDefault="00C80A6B" w:rsidP="00C22CE2">
            <w:pPr>
              <w:pStyle w:val="Tabletext"/>
              <w:rPr>
                <w:sz w:val="18"/>
                <w:szCs w:val="18"/>
              </w:rPr>
            </w:pPr>
            <w:r w:rsidRPr="00CA32DB">
              <w:rPr>
                <w:sz w:val="18"/>
                <w:szCs w:val="18"/>
              </w:rPr>
              <w:t>QPSK OFDM – 1/2, 3/4</w:t>
            </w:r>
          </w:p>
          <w:p w:rsidR="00C80A6B" w:rsidRPr="00CA32DB" w:rsidRDefault="00C80A6B" w:rsidP="00C22CE2">
            <w:pPr>
              <w:pStyle w:val="Tabletext"/>
              <w:rPr>
                <w:sz w:val="18"/>
                <w:szCs w:val="18"/>
              </w:rPr>
            </w:pPr>
            <w:r w:rsidRPr="00CA32DB">
              <w:rPr>
                <w:sz w:val="18"/>
                <w:szCs w:val="18"/>
              </w:rPr>
              <w:t>BPSK OFDM – 1/2, 3/4</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13.5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 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 xml:space="preserve">IEEE 802.11-2007 Subclause 19 </w:t>
            </w:r>
          </w:p>
          <w:p w:rsidR="00C80A6B" w:rsidRPr="00CA32DB" w:rsidDel="009E3DCF" w:rsidRDefault="00C80A6B" w:rsidP="00C22CE2">
            <w:pPr>
              <w:pStyle w:val="Tabletext"/>
              <w:rPr>
                <w:sz w:val="18"/>
                <w:szCs w:val="18"/>
              </w:rPr>
            </w:pPr>
            <w:r w:rsidRPr="00CA32DB">
              <w:rPr>
                <w:sz w:val="18"/>
                <w:szCs w:val="18"/>
              </w:rPr>
              <w:t>(Formerly 802.11g)</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64-QAM OFDM 2/3, 3/4</w:t>
            </w:r>
            <w:r w:rsidRPr="00CA32DB">
              <w:rPr>
                <w:sz w:val="18"/>
                <w:szCs w:val="18"/>
              </w:rPr>
              <w:br/>
              <w:t>16-QAM OFDM – 1/2, 3/4</w:t>
            </w:r>
            <w:r w:rsidRPr="00CA32DB">
              <w:rPr>
                <w:sz w:val="18"/>
                <w:szCs w:val="18"/>
              </w:rPr>
              <w:br/>
              <w:t>QPSK OFDM – 1/2, 3/4</w:t>
            </w:r>
            <w:r w:rsidRPr="00CA32DB">
              <w:rPr>
                <w:sz w:val="18"/>
                <w:szCs w:val="18"/>
              </w:rPr>
              <w:br/>
              <w:t>BPSK OFDM – 1/2, 3/4</w:t>
            </w:r>
            <w:r w:rsidRPr="00CA32DB">
              <w:rPr>
                <w:sz w:val="18"/>
                <w:szCs w:val="18"/>
              </w:rPr>
              <w:br/>
              <w:t>8-PSK PBCC – 2/3</w:t>
            </w:r>
            <w:r w:rsidRPr="00CA32DB">
              <w:rPr>
                <w:sz w:val="18"/>
                <w:szCs w:val="18"/>
              </w:rPr>
              <w:br/>
              <w:t>64-QAM DSSS-OFDM – 2/3, 3/4</w:t>
            </w:r>
            <w:r w:rsidRPr="00CA32DB">
              <w:rPr>
                <w:sz w:val="18"/>
                <w:szCs w:val="18"/>
              </w:rPr>
              <w:br/>
              <w:t>16-QAM DSSS-OFDM – 1/2, 3/4</w:t>
            </w:r>
            <w:r w:rsidRPr="00CA32DB">
              <w:rPr>
                <w:sz w:val="18"/>
                <w:szCs w:val="18"/>
              </w:rPr>
              <w:br/>
              <w:t>QPSK DSSS-OFDM – 1/2, 3/4</w:t>
            </w:r>
            <w:r w:rsidRPr="00CA32DB">
              <w:rPr>
                <w:sz w:val="18"/>
                <w:szCs w:val="18"/>
              </w:rPr>
              <w:br/>
              <w:t>BPSK DSSS-OFDM – 1/2, 3/4</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13.5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 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bl>
    <w:p w:rsidR="00C80A6B" w:rsidRPr="000578DF" w:rsidRDefault="00C80A6B" w:rsidP="00F72A03">
      <w:pPr>
        <w:pStyle w:val="Tablefin"/>
      </w:pPr>
    </w:p>
    <w:p w:rsidR="00C80A6B" w:rsidRPr="000578DF" w:rsidRDefault="003C158A" w:rsidP="00F72A03">
      <w:pPr>
        <w:pStyle w:val="TableNo"/>
      </w:pPr>
      <w:r>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802.11-2007</w:t>
            </w:r>
          </w:p>
          <w:p w:rsidR="00C80A6B" w:rsidRPr="00CA32DB" w:rsidRDefault="00C80A6B" w:rsidP="00C22CE2">
            <w:pPr>
              <w:pStyle w:val="Tabletext"/>
              <w:rPr>
                <w:sz w:val="18"/>
                <w:szCs w:val="18"/>
              </w:rPr>
            </w:pPr>
            <w:r w:rsidRPr="00CA32DB">
              <w:rPr>
                <w:sz w:val="18"/>
                <w:szCs w:val="18"/>
              </w:rPr>
              <w:t>As amended by IEEE 802.11n (Subclause 20) (Annex 1)</w:t>
            </w:r>
            <w:r w:rsidRPr="00CA32DB" w:rsidDel="00C66425">
              <w:rPr>
                <w:sz w:val="18"/>
                <w:szCs w:val="18"/>
              </w:rPr>
              <w:t xml:space="preserve"> </w:t>
            </w:r>
          </w:p>
        </w:tc>
        <w:tc>
          <w:tcPr>
            <w:tcW w:w="2119" w:type="dxa"/>
          </w:tcPr>
          <w:p w:rsidR="00C80A6B" w:rsidRPr="00CA32DB" w:rsidRDefault="00C80A6B" w:rsidP="00C22CE2">
            <w:pPr>
              <w:pStyle w:val="Tabletext"/>
              <w:rPr>
                <w:sz w:val="18"/>
                <w:szCs w:val="18"/>
              </w:rPr>
            </w:pPr>
            <w:r w:rsidRPr="00CA32DB">
              <w:rPr>
                <w:sz w:val="18"/>
                <w:szCs w:val="18"/>
              </w:rPr>
              <w:t>20 MHz</w:t>
            </w:r>
          </w:p>
          <w:p w:rsidR="00C80A6B" w:rsidRPr="00CA32DB" w:rsidRDefault="00C80A6B" w:rsidP="00C22CE2">
            <w:pPr>
              <w:pStyle w:val="Tabletext"/>
              <w:rPr>
                <w:sz w:val="18"/>
                <w:szCs w:val="18"/>
              </w:rPr>
            </w:pPr>
            <w:r w:rsidRPr="00CA32DB">
              <w:rPr>
                <w:sz w:val="18"/>
                <w:szCs w:val="18"/>
              </w:rPr>
              <w:t>40 MHz</w:t>
            </w:r>
          </w:p>
        </w:tc>
        <w:tc>
          <w:tcPr>
            <w:tcW w:w="1834" w:type="dxa"/>
          </w:tcPr>
          <w:p w:rsidR="00C80A6B" w:rsidRPr="00CA32DB" w:rsidRDefault="00C80A6B" w:rsidP="00C22CE2">
            <w:pPr>
              <w:pStyle w:val="Tabletext"/>
              <w:rPr>
                <w:sz w:val="18"/>
                <w:szCs w:val="18"/>
              </w:rPr>
            </w:pPr>
            <w:r w:rsidRPr="00CA32DB">
              <w:rPr>
                <w:sz w:val="18"/>
                <w:szCs w:val="18"/>
              </w:rPr>
              <w:t>Up and down :</w:t>
            </w:r>
          </w:p>
          <w:p w:rsidR="00C80A6B" w:rsidRPr="00CA32DB" w:rsidDel="00151AF0" w:rsidRDefault="00C80A6B" w:rsidP="00C22CE2">
            <w:pPr>
              <w:pStyle w:val="Tabletext"/>
              <w:rPr>
                <w:sz w:val="18"/>
                <w:szCs w:val="18"/>
              </w:rPr>
            </w:pPr>
            <w:r w:rsidRPr="00CA32DB">
              <w:rPr>
                <w:sz w:val="18"/>
                <w:szCs w:val="18"/>
              </w:rPr>
              <w:t>64-QAM OFDM – 2/3, 3/4, 5/6</w:t>
            </w:r>
            <w:r w:rsidRPr="00CA32DB">
              <w:rPr>
                <w:sz w:val="18"/>
                <w:szCs w:val="18"/>
              </w:rPr>
              <w:br/>
              <w:t>16-QAM OFDM –1/2, 3/4</w:t>
            </w:r>
            <w:r w:rsidRPr="00CA32DB">
              <w:rPr>
                <w:sz w:val="18"/>
                <w:szCs w:val="18"/>
              </w:rPr>
              <w:br/>
              <w:t>QPSK OFDM – 1/2, 3/4</w:t>
            </w:r>
            <w:r w:rsidRPr="00CA32DB">
              <w:rPr>
                <w:sz w:val="18"/>
                <w:szCs w:val="18"/>
              </w:rPr>
              <w:br/>
              <w:t>BPSK OFDM – 1/2</w:t>
            </w:r>
          </w:p>
        </w:tc>
        <w:tc>
          <w:tcPr>
            <w:tcW w:w="1022" w:type="dxa"/>
          </w:tcPr>
          <w:p w:rsidR="00C80A6B" w:rsidRPr="00CA32DB" w:rsidRDefault="00C80A6B" w:rsidP="00C22CE2">
            <w:pPr>
              <w:pStyle w:val="Tabletext"/>
              <w:rPr>
                <w:sz w:val="18"/>
                <w:szCs w:val="18"/>
              </w:rPr>
            </w:pPr>
            <w:r w:rsidRPr="00CA32DB">
              <w:rPr>
                <w:sz w:val="18"/>
                <w:szCs w:val="18"/>
              </w:rPr>
              <w:t>CC and LDPC</w:t>
            </w:r>
          </w:p>
        </w:tc>
        <w:tc>
          <w:tcPr>
            <w:tcW w:w="1579" w:type="dxa"/>
          </w:tcPr>
          <w:p w:rsidR="00C80A6B" w:rsidRPr="00CA32DB" w:rsidRDefault="00C80A6B" w:rsidP="00C22CE2">
            <w:pPr>
              <w:pStyle w:val="Tabletext"/>
              <w:rPr>
                <w:sz w:val="18"/>
                <w:szCs w:val="18"/>
              </w:rPr>
            </w:pPr>
            <w:r w:rsidRPr="00CA32DB">
              <w:rPr>
                <w:sz w:val="18"/>
                <w:szCs w:val="18"/>
              </w:rPr>
              <w:t>75 Mbit/s</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w:t>
            </w:r>
            <w:r w:rsidRPr="00CA32DB">
              <w:rPr>
                <w:sz w:val="18"/>
                <w:szCs w:val="18"/>
              </w:rPr>
              <w:br/>
              <w:t>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ETSI BRAN HiperLAN 2</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lang w:eastAsia="ja-JP"/>
              </w:rPr>
            </w:pPr>
            <w:r w:rsidRPr="00CA32DB">
              <w:rPr>
                <w:sz w:val="18"/>
                <w:szCs w:val="18"/>
              </w:rPr>
              <w:t>64-QAM-OFDM</w:t>
            </w:r>
            <w:r w:rsidRPr="00CA32DB">
              <w:rPr>
                <w:sz w:val="18"/>
                <w:szCs w:val="18"/>
              </w:rPr>
              <w:br/>
              <w:t>16-QAM-OFDM</w:t>
            </w:r>
            <w:r w:rsidRPr="00CA32DB">
              <w:rPr>
                <w:sz w:val="18"/>
                <w:szCs w:val="18"/>
              </w:rPr>
              <w:br/>
              <w:t>QPSK-OFDM</w:t>
            </w:r>
            <w:r w:rsidRPr="00CA32DB">
              <w:rPr>
                <w:sz w:val="18"/>
                <w:szCs w:val="18"/>
              </w:rPr>
              <w:br/>
              <w:t>BPSK-OFDM</w:t>
            </w:r>
          </w:p>
          <w:p w:rsidR="00C80A6B" w:rsidRPr="00CA32DB" w:rsidRDefault="00C80A6B" w:rsidP="00C22CE2">
            <w:pPr>
              <w:pStyle w:val="Tabletext"/>
              <w:rPr>
                <w:sz w:val="18"/>
                <w:szCs w:val="18"/>
              </w:rPr>
            </w:pPr>
            <w:r w:rsidRPr="00CA32DB">
              <w:rPr>
                <w:sz w:val="18"/>
                <w:szCs w:val="18"/>
              </w:rPr>
              <w:t>both upstream and downstream</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6, 9, 12, 18, 27, 36 and 54 Mbit/s in 20 MHz channel (only 20 MHz channels supported)</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2 ms</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ARIB HiSWANa</w:t>
            </w:r>
            <w:r w:rsidRPr="00CA32DB">
              <w:rPr>
                <w:sz w:val="18"/>
                <w:szCs w:val="18"/>
              </w:rPr>
              <w:br/>
              <w:t>(Annex 1)</w:t>
            </w:r>
          </w:p>
        </w:tc>
        <w:tc>
          <w:tcPr>
            <w:tcW w:w="2119" w:type="dxa"/>
          </w:tcPr>
          <w:p w:rsidR="00C80A6B" w:rsidRPr="00CA32DB" w:rsidRDefault="00C80A6B" w:rsidP="00C22CE2">
            <w:pPr>
              <w:pStyle w:val="Tabletext"/>
              <w:rPr>
                <w:sz w:val="18"/>
                <w:szCs w:val="18"/>
                <w:lang w:eastAsia="ja-JP"/>
              </w:rPr>
            </w:pPr>
            <w:r w:rsidRPr="00CA32DB">
              <w:rPr>
                <w:sz w:val="18"/>
                <w:szCs w:val="18"/>
                <w:lang w:eastAsia="ja-JP"/>
              </w:rPr>
              <w:t>4</w:t>
            </w:r>
            <w:r w:rsidRPr="00CA32DB">
              <w:rPr>
                <w:sz w:val="18"/>
                <w:szCs w:val="18"/>
              </w:rPr>
              <w:t> × </w:t>
            </w:r>
            <w:r w:rsidRPr="00CA32DB">
              <w:rPr>
                <w:sz w:val="18"/>
                <w:szCs w:val="18"/>
                <w:lang w:eastAsia="ja-JP"/>
              </w:rPr>
              <w:t>20</w:t>
            </w:r>
            <w:r w:rsidRPr="00CA32DB">
              <w:rPr>
                <w:sz w:val="18"/>
                <w:szCs w:val="18"/>
              </w:rPr>
              <w:t> MHz</w:t>
            </w:r>
            <w:r w:rsidRPr="00CA32DB">
              <w:rPr>
                <w:sz w:val="18"/>
                <w:szCs w:val="18"/>
                <w:lang w:eastAsia="ja-JP"/>
              </w:rPr>
              <w:br/>
              <w:t>(5.15-5.25 GHz)</w:t>
            </w:r>
          </w:p>
          <w:p w:rsidR="00C80A6B" w:rsidRPr="00CA32DB" w:rsidRDefault="00C80A6B" w:rsidP="00C22CE2">
            <w:pPr>
              <w:pStyle w:val="Tabletext"/>
              <w:rPr>
                <w:sz w:val="18"/>
                <w:szCs w:val="18"/>
              </w:rPr>
            </w:pPr>
            <w:r w:rsidRPr="00CA32DB">
              <w:rPr>
                <w:sz w:val="18"/>
                <w:szCs w:val="18"/>
                <w:lang w:eastAsia="ja-JP"/>
              </w:rPr>
              <w:t>4</w:t>
            </w:r>
            <w:r w:rsidRPr="00CA32DB">
              <w:rPr>
                <w:sz w:val="18"/>
                <w:szCs w:val="18"/>
              </w:rPr>
              <w:t> × </w:t>
            </w:r>
            <w:r w:rsidRPr="00CA32DB">
              <w:rPr>
                <w:sz w:val="18"/>
                <w:szCs w:val="18"/>
                <w:lang w:eastAsia="ja-JP"/>
              </w:rPr>
              <w:t>20</w:t>
            </w:r>
            <w:r w:rsidRPr="00CA32DB">
              <w:rPr>
                <w:sz w:val="18"/>
                <w:szCs w:val="18"/>
              </w:rPr>
              <w:t> MHz</w:t>
            </w:r>
            <w:r w:rsidRPr="00CA32DB">
              <w:rPr>
                <w:sz w:val="18"/>
                <w:szCs w:val="18"/>
                <w:lang w:eastAsia="ja-JP"/>
              </w:rPr>
              <w:br/>
              <w:t>(4.9-5.0 GHz)</w:t>
            </w:r>
          </w:p>
        </w:tc>
        <w:tc>
          <w:tcPr>
            <w:tcW w:w="1834" w:type="dxa"/>
          </w:tcPr>
          <w:p w:rsidR="00C80A6B" w:rsidRPr="00CA32DB" w:rsidRDefault="00C80A6B" w:rsidP="00C22CE2">
            <w:pPr>
              <w:pStyle w:val="Tabletext"/>
              <w:rPr>
                <w:sz w:val="18"/>
                <w:szCs w:val="18"/>
              </w:rPr>
            </w:pPr>
            <w:r w:rsidRPr="00CA32DB">
              <w:rPr>
                <w:sz w:val="18"/>
                <w:szCs w:val="18"/>
              </w:rPr>
              <w:t>–</w:t>
            </w:r>
            <w:r w:rsidRPr="00CA32DB">
              <w:rPr>
                <w:sz w:val="18"/>
                <w:szCs w:val="18"/>
              </w:rPr>
              <w:tab/>
            </w:r>
            <w:r w:rsidRPr="00CA32DB">
              <w:rPr>
                <w:sz w:val="18"/>
                <w:szCs w:val="18"/>
                <w:lang w:eastAsia="ja-JP"/>
              </w:rPr>
              <w:t>BPSK 1/2</w:t>
            </w:r>
            <w:r w:rsidRPr="00CA32DB">
              <w:rPr>
                <w:sz w:val="18"/>
                <w:szCs w:val="18"/>
              </w:rPr>
              <w:br/>
              <w:t>–</w:t>
            </w:r>
            <w:r w:rsidRPr="00CA32DB">
              <w:rPr>
                <w:sz w:val="18"/>
                <w:szCs w:val="18"/>
              </w:rPr>
              <w:tab/>
            </w:r>
            <w:r w:rsidRPr="00CA32DB">
              <w:rPr>
                <w:sz w:val="18"/>
                <w:szCs w:val="18"/>
                <w:lang w:eastAsia="ja-JP"/>
              </w:rPr>
              <w:t>BPSK 3/4</w:t>
            </w:r>
            <w:r w:rsidRPr="00CA32DB">
              <w:rPr>
                <w:sz w:val="18"/>
                <w:szCs w:val="18"/>
                <w:lang w:eastAsia="ja-JP"/>
              </w:rPr>
              <w:br/>
            </w:r>
            <w:r w:rsidRPr="00CA32DB">
              <w:rPr>
                <w:sz w:val="18"/>
                <w:szCs w:val="18"/>
              </w:rPr>
              <w:t>–</w:t>
            </w:r>
            <w:r w:rsidRPr="00CA32DB">
              <w:rPr>
                <w:sz w:val="18"/>
                <w:szCs w:val="18"/>
              </w:rPr>
              <w:tab/>
              <w:t>QPSK</w:t>
            </w:r>
            <w:r w:rsidRPr="00CA32DB">
              <w:rPr>
                <w:sz w:val="18"/>
                <w:szCs w:val="18"/>
                <w:lang w:eastAsia="ja-JP"/>
              </w:rPr>
              <w:t xml:space="preserve"> 1/2</w:t>
            </w:r>
            <w:r w:rsidRPr="00CA32DB">
              <w:rPr>
                <w:sz w:val="18"/>
                <w:szCs w:val="18"/>
                <w:lang w:eastAsia="ja-JP"/>
              </w:rPr>
              <w:br/>
            </w:r>
            <w:r w:rsidRPr="00CA32DB">
              <w:rPr>
                <w:sz w:val="18"/>
                <w:szCs w:val="18"/>
              </w:rPr>
              <w:t>–</w:t>
            </w:r>
            <w:r w:rsidRPr="00CA32DB">
              <w:rPr>
                <w:sz w:val="18"/>
                <w:szCs w:val="18"/>
              </w:rPr>
              <w:tab/>
              <w:t>QPSK</w:t>
            </w:r>
            <w:r w:rsidRPr="00CA32DB">
              <w:rPr>
                <w:sz w:val="18"/>
                <w:szCs w:val="18"/>
                <w:lang w:eastAsia="ja-JP"/>
              </w:rPr>
              <w:t xml:space="preserve"> 3/4</w:t>
            </w:r>
            <w:r w:rsidRPr="00CA32DB">
              <w:rPr>
                <w:sz w:val="18"/>
                <w:szCs w:val="18"/>
                <w:lang w:eastAsia="ja-JP"/>
              </w:rPr>
              <w:br/>
            </w:r>
            <w:r w:rsidRPr="00CA32DB">
              <w:rPr>
                <w:sz w:val="18"/>
                <w:szCs w:val="18"/>
              </w:rPr>
              <w:t>–</w:t>
            </w:r>
            <w:r w:rsidRPr="00CA32DB">
              <w:rPr>
                <w:sz w:val="18"/>
                <w:szCs w:val="18"/>
              </w:rPr>
              <w:tab/>
              <w:t xml:space="preserve">16-QAM </w:t>
            </w:r>
            <w:r w:rsidRPr="00CA32DB">
              <w:rPr>
                <w:sz w:val="18"/>
                <w:szCs w:val="18"/>
                <w:lang w:eastAsia="ja-JP"/>
              </w:rPr>
              <w:t>9</w:t>
            </w:r>
            <w:r w:rsidRPr="00CA32DB">
              <w:rPr>
                <w:sz w:val="18"/>
                <w:szCs w:val="18"/>
              </w:rPr>
              <w:t>/</w:t>
            </w:r>
            <w:r w:rsidRPr="00CA32DB">
              <w:rPr>
                <w:sz w:val="18"/>
                <w:szCs w:val="18"/>
                <w:lang w:eastAsia="ja-JP"/>
              </w:rPr>
              <w:t>16</w:t>
            </w:r>
            <w:r w:rsidRPr="00CA32DB">
              <w:rPr>
                <w:sz w:val="18"/>
                <w:szCs w:val="18"/>
                <w:lang w:eastAsia="ja-JP"/>
              </w:rPr>
              <w:br/>
            </w:r>
            <w:r w:rsidRPr="00CA32DB">
              <w:rPr>
                <w:sz w:val="18"/>
                <w:szCs w:val="18"/>
              </w:rPr>
              <w:t>–</w:t>
            </w:r>
            <w:r w:rsidRPr="00CA32DB">
              <w:rPr>
                <w:sz w:val="18"/>
                <w:szCs w:val="18"/>
              </w:rPr>
              <w:tab/>
              <w:t>16-QAM 3/4</w:t>
            </w:r>
            <w:r w:rsidRPr="00CA32DB">
              <w:rPr>
                <w:sz w:val="18"/>
                <w:szCs w:val="18"/>
              </w:rPr>
              <w:br/>
              <w:t>–</w:t>
            </w:r>
            <w:r w:rsidRPr="00CA32DB">
              <w:rPr>
                <w:sz w:val="18"/>
                <w:szCs w:val="18"/>
              </w:rPr>
              <w:tab/>
              <w:t>64-QAM 3/4</w:t>
            </w:r>
          </w:p>
        </w:tc>
        <w:tc>
          <w:tcPr>
            <w:tcW w:w="1022" w:type="dxa"/>
          </w:tcPr>
          <w:p w:rsidR="00C80A6B" w:rsidRPr="00CA32DB" w:rsidRDefault="00C80A6B" w:rsidP="00C22CE2">
            <w:pPr>
              <w:pStyle w:val="Tabletext"/>
              <w:rPr>
                <w:sz w:val="18"/>
                <w:szCs w:val="18"/>
              </w:rPr>
            </w:pPr>
            <w:r w:rsidRPr="00CA32DB">
              <w:rPr>
                <w:sz w:val="18"/>
                <w:szCs w:val="18"/>
              </w:rPr>
              <w:t>Convolu-tional</w:t>
            </w:r>
          </w:p>
        </w:tc>
        <w:tc>
          <w:tcPr>
            <w:tcW w:w="1579" w:type="dxa"/>
          </w:tcPr>
          <w:p w:rsidR="00C80A6B" w:rsidRPr="00CA32DB" w:rsidRDefault="00C80A6B" w:rsidP="00C22CE2">
            <w:pPr>
              <w:pStyle w:val="Tabletext"/>
              <w:rPr>
                <w:sz w:val="18"/>
                <w:szCs w:val="18"/>
              </w:rPr>
            </w:pPr>
            <w:r w:rsidRPr="00CA32DB">
              <w:rPr>
                <w:sz w:val="18"/>
                <w:szCs w:val="18"/>
                <w:lang w:eastAsia="ja-JP"/>
              </w:rPr>
              <w:t>6-54 Mbit/s</w:t>
            </w:r>
            <w:r w:rsidRPr="00CA32DB">
              <w:rPr>
                <w:sz w:val="18"/>
                <w:szCs w:val="18"/>
              </w:rPr>
              <w:t xml:space="preserve"> in </w:t>
            </w:r>
            <w:r w:rsidRPr="00CA32DB">
              <w:rPr>
                <w:sz w:val="18"/>
                <w:szCs w:val="18"/>
                <w:lang w:eastAsia="ja-JP"/>
              </w:rPr>
              <w:t>20</w:t>
            </w:r>
            <w:r w:rsidRPr="00CA32DB">
              <w:rPr>
                <w:sz w:val="18"/>
                <w:szCs w:val="18"/>
              </w:rPr>
              <w:t> MHz</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lang w:eastAsia="ja-JP"/>
              </w:rPr>
              <w:t>No</w:t>
            </w:r>
          </w:p>
        </w:tc>
        <w:tc>
          <w:tcPr>
            <w:tcW w:w="875" w:type="dxa"/>
          </w:tcPr>
          <w:p w:rsidR="00C80A6B" w:rsidRPr="00CA32DB" w:rsidRDefault="00C80A6B" w:rsidP="00C22CE2">
            <w:pPr>
              <w:pStyle w:val="Tabletext"/>
              <w:rPr>
                <w:sz w:val="18"/>
                <w:szCs w:val="18"/>
              </w:rPr>
            </w:pPr>
            <w:r w:rsidRPr="00CA32DB">
              <w:rPr>
                <w:sz w:val="18"/>
                <w:szCs w:val="18"/>
                <w:lang w:eastAsia="ja-JP"/>
              </w:rPr>
              <w:t>T</w:t>
            </w:r>
            <w:r w:rsidRPr="00CA32DB">
              <w:rPr>
                <w:sz w:val="18"/>
                <w:szCs w:val="18"/>
              </w:rPr>
              <w:t>DD</w:t>
            </w:r>
          </w:p>
        </w:tc>
        <w:tc>
          <w:tcPr>
            <w:tcW w:w="1129" w:type="dxa"/>
          </w:tcPr>
          <w:p w:rsidR="00C80A6B" w:rsidRPr="00CA32DB" w:rsidRDefault="00C80A6B" w:rsidP="00C22CE2">
            <w:pPr>
              <w:pStyle w:val="Tabletext"/>
              <w:rPr>
                <w:sz w:val="18"/>
                <w:szCs w:val="18"/>
              </w:rPr>
            </w:pPr>
            <w:r w:rsidRPr="00CA32DB">
              <w:rPr>
                <w:sz w:val="18"/>
                <w:szCs w:val="18"/>
                <w:lang w:eastAsia="ja-JP"/>
              </w:rPr>
              <w:t>T</w:t>
            </w:r>
            <w:r w:rsidRPr="00CA32DB">
              <w:rPr>
                <w:sz w:val="18"/>
                <w:szCs w:val="18"/>
              </w:rPr>
              <w:t>DMA</w:t>
            </w:r>
          </w:p>
        </w:tc>
        <w:tc>
          <w:tcPr>
            <w:tcW w:w="1199" w:type="dxa"/>
          </w:tcPr>
          <w:p w:rsidR="00C80A6B" w:rsidRPr="00CA32DB" w:rsidRDefault="00C80A6B" w:rsidP="00C22CE2">
            <w:pPr>
              <w:pStyle w:val="Tabletext"/>
              <w:rPr>
                <w:sz w:val="18"/>
                <w:szCs w:val="18"/>
              </w:rPr>
            </w:pPr>
            <w:r w:rsidRPr="00CA32DB">
              <w:rPr>
                <w:sz w:val="18"/>
                <w:szCs w:val="18"/>
                <w:lang w:eastAsia="ja-JP"/>
              </w:rPr>
              <w:t>2</w:t>
            </w:r>
            <w:r w:rsidRPr="00CA32DB">
              <w:rPr>
                <w:sz w:val="18"/>
                <w:szCs w:val="18"/>
              </w:rPr>
              <w:t> ms</w:t>
            </w:r>
          </w:p>
        </w:tc>
        <w:tc>
          <w:tcPr>
            <w:tcW w:w="1159" w:type="dxa"/>
          </w:tcPr>
          <w:p w:rsidR="00C80A6B" w:rsidRPr="00CA32DB" w:rsidRDefault="00C80A6B" w:rsidP="00C22CE2">
            <w:pPr>
              <w:pStyle w:val="Tabletext"/>
              <w:rPr>
                <w:sz w:val="18"/>
                <w:szCs w:val="18"/>
              </w:rPr>
            </w:pPr>
            <w:r w:rsidRPr="00CA32DB">
              <w:rPr>
                <w:sz w:val="18"/>
                <w:szCs w:val="18"/>
                <w:lang w:eastAsia="ja-JP"/>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CDMA Direct Spread</w:t>
            </w:r>
            <w:r w:rsidRPr="00CA32DB">
              <w:rPr>
                <w:sz w:val="18"/>
                <w:szCs w:val="18"/>
              </w:rPr>
              <w:br/>
              <w:t>(Annex 2)</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rPr>
            </w:pPr>
            <w:r w:rsidRPr="00CA32DB">
              <w:rPr>
                <w:sz w:val="18"/>
                <w:szCs w:val="18"/>
              </w:rPr>
              <w:t xml:space="preserve">(E-UTRAN) </w:t>
            </w:r>
            <w:r w:rsidRPr="00CA32DB">
              <w:rPr>
                <w:sz w:val="18"/>
                <w:szCs w:val="18"/>
              </w:rPr>
              <w:br/>
              <w:t xml:space="preserve">1.4 MHz, 3 MHz, </w:t>
            </w:r>
            <w:r w:rsidRPr="00CA32DB">
              <w:rPr>
                <w:sz w:val="18"/>
                <w:szCs w:val="18"/>
              </w:rPr>
              <w:br/>
              <w:t>5 MHz, 10 MHz, 15 MHz, 20 MHz</w:t>
            </w:r>
          </w:p>
        </w:tc>
        <w:tc>
          <w:tcPr>
            <w:tcW w:w="1834" w:type="dxa"/>
          </w:tcPr>
          <w:p w:rsidR="00C80A6B" w:rsidRPr="00CA32DB" w:rsidRDefault="00C80A6B" w:rsidP="00C22CE2">
            <w:pPr>
              <w:pStyle w:val="Tabletext"/>
              <w:rPr>
                <w:sz w:val="18"/>
                <w:szCs w:val="18"/>
                <w:highlight w:val="magenta"/>
              </w:rPr>
            </w:pPr>
            <w:r w:rsidRPr="00CA32DB">
              <w:rPr>
                <w:sz w:val="18"/>
                <w:szCs w:val="18"/>
              </w:rPr>
              <w:t xml:space="preserve">Up: </w:t>
            </w:r>
            <w:r w:rsidRPr="00CA32DB">
              <w:rPr>
                <w:sz w:val="18"/>
                <w:szCs w:val="18"/>
                <w:highlight w:val="yellow"/>
              </w:rPr>
              <w:br/>
            </w:r>
            <w:r w:rsidRPr="00CA32DB">
              <w:rPr>
                <w:sz w:val="18"/>
                <w:szCs w:val="18"/>
              </w:rPr>
              <w:t>QPSK,</w:t>
            </w:r>
            <w:r w:rsidRPr="00CA32DB">
              <w:rPr>
                <w:sz w:val="18"/>
                <w:szCs w:val="18"/>
                <w:highlight w:val="magenta"/>
              </w:rPr>
              <w:t xml:space="preserve"> </w:t>
            </w:r>
            <w:r w:rsidRPr="00CA32DB">
              <w:rPr>
                <w:sz w:val="18"/>
                <w:szCs w:val="18"/>
                <w:highlight w:val="cyan"/>
              </w:rPr>
              <w:br/>
            </w:r>
            <w:r w:rsidRPr="00CA32DB">
              <w:rPr>
                <w:sz w:val="18"/>
                <w:szCs w:val="18"/>
              </w:rPr>
              <w:t>16-QAM</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16-QAM, QPSK,</w:t>
            </w:r>
            <w:r w:rsidRPr="00CA32DB">
              <w:rPr>
                <w:sz w:val="18"/>
                <w:szCs w:val="18"/>
              </w:rPr>
              <w:br/>
              <w:t xml:space="preserve">64-QAM </w:t>
            </w:r>
            <w:r w:rsidRPr="00CA32DB">
              <w:rPr>
                <w:sz w:val="18"/>
                <w:szCs w:val="18"/>
              </w:rPr>
              <w:br/>
            </w:r>
          </w:p>
          <w:p w:rsidR="00C80A6B" w:rsidRPr="00AA7DD5" w:rsidRDefault="00C80A6B" w:rsidP="00C22CE2">
            <w:pPr>
              <w:pStyle w:val="Tabletext"/>
              <w:rPr>
                <w:sz w:val="18"/>
                <w:szCs w:val="18"/>
                <w:lang w:val="pt-BR"/>
              </w:rPr>
            </w:pPr>
            <w:r w:rsidRPr="00AA7DD5">
              <w:rPr>
                <w:sz w:val="18"/>
                <w:szCs w:val="18"/>
                <w:lang w:val="pt-BR"/>
              </w:rPr>
              <w:t>(E-UTRAN) QPSK, 16-QAM, 64-QAM</w:t>
            </w:r>
          </w:p>
        </w:tc>
        <w:tc>
          <w:tcPr>
            <w:tcW w:w="1022" w:type="dxa"/>
          </w:tcPr>
          <w:p w:rsidR="00C80A6B" w:rsidRPr="00CA32DB" w:rsidRDefault="00C80A6B" w:rsidP="00C22CE2">
            <w:pPr>
              <w:pStyle w:val="Tabletext"/>
              <w:rPr>
                <w:sz w:val="18"/>
                <w:szCs w:val="18"/>
              </w:rPr>
            </w:pPr>
            <w:r w:rsidRPr="00CA32DB">
              <w:rPr>
                <w:sz w:val="18"/>
                <w:szCs w:val="18"/>
              </w:rPr>
              <w:t>Convolu-tional turbo</w:t>
            </w:r>
          </w:p>
        </w:tc>
        <w:tc>
          <w:tcPr>
            <w:tcW w:w="1579" w:type="dxa"/>
          </w:tcPr>
          <w:p w:rsidR="00C80A6B" w:rsidRPr="00CA32DB" w:rsidRDefault="00C80A6B" w:rsidP="00C22CE2">
            <w:pPr>
              <w:pStyle w:val="Tabletext"/>
              <w:rPr>
                <w:sz w:val="18"/>
                <w:szCs w:val="18"/>
                <w:highlight w:val="yellow"/>
              </w:rPr>
            </w:pPr>
            <w:r w:rsidRPr="00CA32DB">
              <w:rPr>
                <w:sz w:val="18"/>
                <w:szCs w:val="18"/>
              </w:rPr>
              <w:t>Up:</w:t>
            </w:r>
            <w:r w:rsidRPr="00CA32DB">
              <w:rPr>
                <w:sz w:val="18"/>
                <w:szCs w:val="18"/>
              </w:rPr>
              <w:br/>
              <w:t>11.5 Mbit/s</w:t>
            </w:r>
          </w:p>
          <w:p w:rsidR="00C80A6B" w:rsidRPr="00CA32DB" w:rsidRDefault="00C80A6B" w:rsidP="00C22CE2">
            <w:pPr>
              <w:pStyle w:val="Tabletext"/>
              <w:rPr>
                <w:sz w:val="18"/>
                <w:szCs w:val="18"/>
                <w:highlight w:val="yellow"/>
              </w:rPr>
            </w:pPr>
            <w:r w:rsidRPr="00CA32DB">
              <w:rPr>
                <w:sz w:val="18"/>
                <w:szCs w:val="18"/>
              </w:rPr>
              <w:t>Down:</w:t>
            </w:r>
            <w:r w:rsidRPr="00CA32DB">
              <w:rPr>
                <w:sz w:val="18"/>
                <w:szCs w:val="18"/>
              </w:rPr>
              <w:br/>
              <w:t>42 Mbit/s</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highlight w:val="yellow"/>
              </w:rPr>
            </w:pPr>
            <w:r w:rsidRPr="00CA32DB">
              <w:rPr>
                <w:sz w:val="18"/>
                <w:szCs w:val="18"/>
              </w:rPr>
              <w:t xml:space="preserve">Up: </w:t>
            </w:r>
            <w:r w:rsidRPr="00CA32DB">
              <w:rPr>
                <w:sz w:val="18"/>
                <w:szCs w:val="18"/>
              </w:rPr>
              <w:br/>
              <w:t xml:space="preserve">75.3 Mbit/s / </w:t>
            </w:r>
            <w:r w:rsidRPr="00CA32DB">
              <w:rPr>
                <w:sz w:val="18"/>
                <w:szCs w:val="18"/>
              </w:rPr>
              <w:br/>
              <w:t>20 MHz</w:t>
            </w:r>
            <w:r w:rsidRPr="00CA32DB">
              <w:rPr>
                <w:sz w:val="18"/>
                <w:szCs w:val="18"/>
                <w:vertAlign w:val="superscript"/>
              </w:rPr>
              <w:t>(3)</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 xml:space="preserve">302.7 Mbit/s / </w:t>
            </w:r>
            <w:r w:rsidRPr="00CA32DB">
              <w:rPr>
                <w:sz w:val="18"/>
                <w:szCs w:val="18"/>
              </w:rPr>
              <w:br/>
              <w:t>20 MHz</w:t>
            </w:r>
            <w:r w:rsidRPr="00CA32DB">
              <w:rPr>
                <w:sz w:val="18"/>
                <w:szCs w:val="18"/>
                <w:vertAlign w:val="superscript"/>
              </w:rPr>
              <w:t>(3)</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FDD</w:t>
            </w:r>
          </w:p>
        </w:tc>
        <w:tc>
          <w:tcPr>
            <w:tcW w:w="1129" w:type="dxa"/>
          </w:tcPr>
          <w:p w:rsidR="00C80A6B" w:rsidRPr="00AA7DD5" w:rsidRDefault="00C80A6B" w:rsidP="00C22CE2">
            <w:pPr>
              <w:pStyle w:val="Tabletext"/>
              <w:rPr>
                <w:sz w:val="18"/>
                <w:szCs w:val="18"/>
                <w:lang w:val="sv-SE"/>
              </w:rPr>
            </w:pPr>
            <w:r w:rsidRPr="00AA7DD5">
              <w:rPr>
                <w:sz w:val="18"/>
                <w:szCs w:val="18"/>
                <w:lang w:val="sv-SE"/>
              </w:rPr>
              <w:t>CDMA</w:t>
            </w:r>
          </w:p>
          <w:p w:rsidR="00C80A6B" w:rsidRPr="00AA7DD5" w:rsidRDefault="00C80A6B" w:rsidP="00C22CE2">
            <w:pPr>
              <w:pStyle w:val="Tabletext"/>
              <w:rPr>
                <w:sz w:val="18"/>
                <w:szCs w:val="18"/>
                <w:lang w:val="sv-SE"/>
              </w:rPr>
            </w:pPr>
            <w:r w:rsidRPr="00AA7DD5">
              <w:rPr>
                <w:sz w:val="18"/>
                <w:szCs w:val="18"/>
                <w:lang w:val="sv-SE"/>
              </w:rPr>
              <w:t>(E-UTRAN) OFDM in DL</w:t>
            </w:r>
          </w:p>
          <w:p w:rsidR="00C80A6B" w:rsidRPr="00CA32DB" w:rsidRDefault="00C80A6B" w:rsidP="00C22CE2">
            <w:pPr>
              <w:pStyle w:val="Tabletext"/>
              <w:rPr>
                <w:sz w:val="18"/>
                <w:szCs w:val="18"/>
              </w:rPr>
            </w:pPr>
            <w:r w:rsidRPr="00CA32DB">
              <w:rPr>
                <w:sz w:val="18"/>
                <w:szCs w:val="18"/>
              </w:rPr>
              <w:t>SC-FDMA in UL</w:t>
            </w:r>
          </w:p>
        </w:tc>
        <w:tc>
          <w:tcPr>
            <w:tcW w:w="1199" w:type="dxa"/>
          </w:tcPr>
          <w:p w:rsidR="00C80A6B" w:rsidRPr="00CA32DB" w:rsidRDefault="00C80A6B" w:rsidP="00C22CE2">
            <w:pPr>
              <w:pStyle w:val="Tabletext"/>
              <w:rPr>
                <w:sz w:val="18"/>
                <w:szCs w:val="18"/>
              </w:rPr>
            </w:pPr>
            <w:r w:rsidRPr="00CA32DB">
              <w:rPr>
                <w:sz w:val="18"/>
                <w:szCs w:val="18"/>
              </w:rPr>
              <w:t>2 ms and 10 ms</w:t>
            </w:r>
          </w:p>
          <w:p w:rsidR="00C80A6B" w:rsidRPr="00CA32DB" w:rsidRDefault="00C80A6B" w:rsidP="00C22CE2">
            <w:pPr>
              <w:pStyle w:val="Tabletext"/>
              <w:rPr>
                <w:sz w:val="18"/>
                <w:szCs w:val="18"/>
              </w:rPr>
            </w:pPr>
            <w:r w:rsidRPr="00CA32DB">
              <w:rPr>
                <w:sz w:val="18"/>
                <w:szCs w:val="18"/>
              </w:rPr>
              <w:t>(E-UTRAN) 10 ms</w:t>
            </w:r>
          </w:p>
          <w:p w:rsidR="00C80A6B" w:rsidRPr="00CA32DB" w:rsidRDefault="00C80A6B" w:rsidP="00C22CE2">
            <w:pPr>
              <w:pStyle w:val="Tabletext"/>
              <w:rPr>
                <w:sz w:val="18"/>
                <w:szCs w:val="18"/>
              </w:rPr>
            </w:pPr>
            <w:r w:rsidRPr="00CA32DB">
              <w:rPr>
                <w:sz w:val="18"/>
                <w:szCs w:val="18"/>
              </w:rPr>
              <w:t xml:space="preserve">Sub-frame length </w:t>
            </w:r>
            <w:r w:rsidRPr="00CA32DB">
              <w:rPr>
                <w:sz w:val="18"/>
                <w:szCs w:val="18"/>
              </w:rPr>
              <w:br/>
              <w:t>1 ms</w:t>
            </w:r>
          </w:p>
        </w:tc>
        <w:tc>
          <w:tcPr>
            <w:tcW w:w="1159"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F72A03">
      <w:pPr>
        <w:pStyle w:val="TableNo"/>
      </w:pPr>
      <w:r>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426"/>
        <w:gridCol w:w="1134"/>
        <w:gridCol w:w="1134"/>
        <w:gridCol w:w="993"/>
        <w:gridCol w:w="992"/>
        <w:gridCol w:w="1134"/>
        <w:gridCol w:w="1077"/>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42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99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99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077"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AA7DD5" w:rsidRDefault="00C80A6B" w:rsidP="00C22CE2">
            <w:pPr>
              <w:pStyle w:val="Tabletext"/>
              <w:rPr>
                <w:sz w:val="18"/>
                <w:szCs w:val="18"/>
                <w:lang w:val="it-IT"/>
              </w:rPr>
            </w:pPr>
            <w:r w:rsidRPr="00AA7DD5">
              <w:rPr>
                <w:sz w:val="18"/>
                <w:szCs w:val="18"/>
                <w:lang w:val="it-IT"/>
              </w:rPr>
              <w:t>IMT-2000 CDMA Multi-Carrier</w:t>
            </w:r>
          </w:p>
          <w:p w:rsidR="00C80A6B" w:rsidRPr="00AA7DD5" w:rsidRDefault="00C80A6B" w:rsidP="00C22CE2">
            <w:pPr>
              <w:pStyle w:val="Tabletext"/>
              <w:rPr>
                <w:sz w:val="18"/>
                <w:szCs w:val="18"/>
                <w:lang w:val="it-IT"/>
              </w:rPr>
            </w:pPr>
            <w:r w:rsidRPr="00AA7DD5">
              <w:rPr>
                <w:sz w:val="18"/>
                <w:szCs w:val="18"/>
                <w:lang w:val="it-IT"/>
              </w:rPr>
              <w:t>(Annex 2)</w:t>
            </w:r>
          </w:p>
          <w:p w:rsidR="00C80A6B" w:rsidRPr="00AA7DD5" w:rsidRDefault="00C80A6B" w:rsidP="00C22CE2">
            <w:pPr>
              <w:pStyle w:val="Tabletext"/>
              <w:rPr>
                <w:sz w:val="18"/>
                <w:szCs w:val="18"/>
                <w:lang w:val="it-IT"/>
              </w:rPr>
            </w:pPr>
          </w:p>
        </w:tc>
        <w:tc>
          <w:tcPr>
            <w:tcW w:w="2119" w:type="dxa"/>
          </w:tcPr>
          <w:p w:rsidR="00C80A6B" w:rsidRPr="00AA7DD5" w:rsidRDefault="00C80A6B" w:rsidP="00C22CE2">
            <w:pPr>
              <w:pStyle w:val="Tabletext"/>
              <w:rPr>
                <w:rFonts w:eastAsia="MS Mincho"/>
                <w:sz w:val="18"/>
                <w:szCs w:val="18"/>
                <w:lang w:val="it-IT" w:eastAsia="ja-JP"/>
              </w:rPr>
            </w:pPr>
            <w:r w:rsidRPr="00AA7DD5">
              <w:rPr>
                <w:rFonts w:eastAsia="MS Mincho"/>
                <w:sz w:val="18"/>
                <w:szCs w:val="18"/>
                <w:lang w:val="it-IT" w:eastAsia="ja-JP"/>
              </w:rPr>
              <w:t>1.25 MHz and 3.75 MHz</w:t>
            </w:r>
            <w:r w:rsidRPr="00AA7DD5">
              <w:rPr>
                <w:rFonts w:eastAsia="MS Mincho"/>
                <w:sz w:val="18"/>
                <w:szCs w:val="18"/>
                <w:lang w:val="it-IT" w:eastAsia="ja-JP"/>
              </w:rPr>
              <w:br/>
              <w:t>(cdma2000)</w:t>
            </w:r>
          </w:p>
          <w:p w:rsidR="00C80A6B" w:rsidRPr="00AA7DD5" w:rsidRDefault="00C80A6B" w:rsidP="00C22CE2">
            <w:pPr>
              <w:pStyle w:val="Tabletext"/>
              <w:rPr>
                <w:rFonts w:eastAsia="MS Mincho"/>
                <w:sz w:val="18"/>
                <w:szCs w:val="18"/>
                <w:lang w:val="it-IT" w:eastAsia="ja-JP"/>
              </w:rPr>
            </w:pPr>
            <w:r w:rsidRPr="00AA7DD5">
              <w:rPr>
                <w:rFonts w:eastAsia="MS Mincho"/>
                <w:sz w:val="18"/>
                <w:szCs w:val="18"/>
                <w:lang w:val="it-IT" w:eastAsia="ja-JP"/>
              </w:rPr>
              <w:br/>
              <w:t>1.25-20 MHz</w:t>
            </w:r>
            <w:r w:rsidRPr="00AA7DD5">
              <w:rPr>
                <w:rFonts w:eastAsia="MS Mincho"/>
                <w:sz w:val="18"/>
                <w:szCs w:val="18"/>
                <w:lang w:val="it-IT" w:eastAsia="ja-JP"/>
              </w:rPr>
              <w:br/>
              <w:t>(cdma2000 HRPD) 1.25</w:t>
            </w:r>
            <w:r w:rsidRPr="00AA7DD5">
              <w:rPr>
                <w:rFonts w:eastAsia="MS Mincho"/>
                <w:sz w:val="18"/>
                <w:szCs w:val="18"/>
                <w:lang w:val="it-IT" w:eastAsia="ja-JP"/>
              </w:rPr>
              <w:noBreakHyphen/>
              <w:t>20 MHz, 153.6 kHz granularity</w:t>
            </w:r>
          </w:p>
          <w:p w:rsidR="00C80A6B" w:rsidRPr="00CA32DB" w:rsidRDefault="00C80A6B" w:rsidP="00C22CE2">
            <w:pPr>
              <w:pStyle w:val="Tabletext"/>
              <w:rPr>
                <w:sz w:val="18"/>
                <w:szCs w:val="18"/>
              </w:rPr>
            </w:pPr>
            <w:r w:rsidRPr="000578DF">
              <w:rPr>
                <w:rFonts w:eastAsia="MS Mincho"/>
                <w:sz w:val="18"/>
                <w:szCs w:val="18"/>
                <w:lang w:eastAsia="ja-JP"/>
              </w:rPr>
              <w:t>(UMB)</w:t>
            </w:r>
          </w:p>
        </w:tc>
        <w:tc>
          <w:tcPr>
            <w:tcW w:w="1834" w:type="dxa"/>
          </w:tcPr>
          <w:p w:rsidR="00C80A6B" w:rsidRPr="00CA32DB" w:rsidRDefault="00C80A6B" w:rsidP="00C22CE2">
            <w:pPr>
              <w:pStyle w:val="Tabletext"/>
              <w:rPr>
                <w:sz w:val="18"/>
                <w:szCs w:val="18"/>
              </w:rPr>
            </w:pPr>
            <w:r w:rsidRPr="00CA32DB">
              <w:rPr>
                <w:sz w:val="18"/>
                <w:szCs w:val="18"/>
              </w:rPr>
              <w:t xml:space="preserve">Up: </w:t>
            </w:r>
          </w:p>
          <w:p w:rsidR="00C80A6B" w:rsidRPr="00CA32DB" w:rsidRDefault="00C80A6B" w:rsidP="00C22CE2">
            <w:pPr>
              <w:pStyle w:val="Tabletext"/>
              <w:rPr>
                <w:sz w:val="18"/>
                <w:szCs w:val="18"/>
              </w:rPr>
            </w:pPr>
            <w:r w:rsidRPr="00CA32DB">
              <w:rPr>
                <w:sz w:val="18"/>
                <w:szCs w:val="18"/>
              </w:rPr>
              <w:t>BPSK, QPSK,</w:t>
            </w:r>
            <w:r w:rsidRPr="00CA32DB">
              <w:rPr>
                <w:sz w:val="18"/>
                <w:szCs w:val="18"/>
              </w:rPr>
              <w:br/>
              <w:t>8-PSK</w:t>
            </w:r>
          </w:p>
          <w:p w:rsidR="00C80A6B" w:rsidRPr="00CA32DB" w:rsidRDefault="00C80A6B" w:rsidP="00C22CE2">
            <w:pPr>
              <w:pStyle w:val="Tabletext"/>
              <w:rPr>
                <w:sz w:val="18"/>
                <w:szCs w:val="18"/>
              </w:rPr>
            </w:pPr>
            <w:r w:rsidRPr="00CA32DB">
              <w:rPr>
                <w:sz w:val="18"/>
                <w:szCs w:val="18"/>
              </w:rPr>
              <w:t xml:space="preserve">Down: </w:t>
            </w:r>
          </w:p>
          <w:p w:rsidR="00C80A6B" w:rsidRPr="000578DF" w:rsidRDefault="00C80A6B" w:rsidP="00C22CE2">
            <w:pPr>
              <w:pStyle w:val="Tabletext"/>
              <w:rPr>
                <w:rFonts w:eastAsia="MS Mincho"/>
                <w:sz w:val="18"/>
                <w:szCs w:val="18"/>
                <w:lang w:eastAsia="ja-JP"/>
              </w:rPr>
            </w:pPr>
            <w:r w:rsidRPr="00CA32DB">
              <w:rPr>
                <w:sz w:val="18"/>
                <w:szCs w:val="18"/>
              </w:rPr>
              <w:t>QPSK, 8-PSK, 16</w:t>
            </w:r>
            <w:r w:rsidRPr="00CA32DB">
              <w:rPr>
                <w:sz w:val="18"/>
                <w:szCs w:val="18"/>
              </w:rPr>
              <w:noBreakHyphen/>
              <w:t>QAM,</w:t>
            </w:r>
            <w:r w:rsidRPr="00CA32DB">
              <w:rPr>
                <w:sz w:val="18"/>
                <w:szCs w:val="18"/>
              </w:rPr>
              <w:br/>
            </w:r>
            <w:r w:rsidRPr="000578DF">
              <w:rPr>
                <w:rFonts w:eastAsia="MS Mincho"/>
                <w:sz w:val="18"/>
                <w:szCs w:val="18"/>
                <w:lang w:eastAsia="ja-JP"/>
              </w:rPr>
              <w:t xml:space="preserve">(cdma2000) </w:t>
            </w:r>
          </w:p>
          <w:p w:rsidR="00C80A6B" w:rsidRPr="00CA32DB" w:rsidRDefault="00C80A6B" w:rsidP="00C22CE2">
            <w:pPr>
              <w:pStyle w:val="Tabletext"/>
              <w:rPr>
                <w:sz w:val="18"/>
                <w:szCs w:val="18"/>
              </w:rPr>
            </w:pPr>
            <w:r w:rsidRPr="000578DF">
              <w:rPr>
                <w:rFonts w:eastAsia="MS Mincho"/>
                <w:sz w:val="18"/>
                <w:szCs w:val="18"/>
                <w:lang w:eastAsia="ja-JP"/>
              </w:rPr>
              <w:br/>
            </w:r>
            <w:r w:rsidRPr="00CA32DB">
              <w:rPr>
                <w:sz w:val="18"/>
                <w:szCs w:val="18"/>
              </w:rPr>
              <w:t>QPSK, 8-PSK, 16</w:t>
            </w:r>
            <w:r w:rsidRPr="00CA32DB">
              <w:rPr>
                <w:sz w:val="18"/>
                <w:szCs w:val="18"/>
              </w:rPr>
              <w:noBreakHyphen/>
              <w:t>QAM, 64-QAM</w:t>
            </w:r>
            <w:r w:rsidRPr="000578DF">
              <w:rPr>
                <w:rFonts w:eastAsia="MS Mincho"/>
                <w:sz w:val="18"/>
                <w:szCs w:val="18"/>
                <w:lang w:eastAsia="ja-JP"/>
              </w:rPr>
              <w:t xml:space="preserve"> (cdma2000 HRPD)</w:t>
            </w:r>
            <w:r w:rsidRPr="00CA32DB">
              <w:rPr>
                <w:sz w:val="18"/>
                <w:szCs w:val="18"/>
              </w:rPr>
              <w:br/>
            </w:r>
          </w:p>
          <w:p w:rsidR="00C80A6B" w:rsidRPr="00CA32DB" w:rsidRDefault="00C80A6B" w:rsidP="00C22CE2">
            <w:pPr>
              <w:pStyle w:val="Tabletext"/>
              <w:rPr>
                <w:sz w:val="18"/>
                <w:szCs w:val="18"/>
              </w:rPr>
            </w:pPr>
            <w:r w:rsidRPr="00CA32DB">
              <w:rPr>
                <w:sz w:val="18"/>
                <w:szCs w:val="18"/>
              </w:rPr>
              <w:t>QPSK, 8-PSK, 16</w:t>
            </w:r>
            <w:r w:rsidRPr="00CA32DB">
              <w:rPr>
                <w:sz w:val="18"/>
                <w:szCs w:val="18"/>
              </w:rPr>
              <w:noBreakHyphen/>
              <w:t>QAM, 64-QAM</w:t>
            </w:r>
          </w:p>
          <w:p w:rsidR="00C80A6B" w:rsidRPr="00CA32DB" w:rsidRDefault="00C80A6B" w:rsidP="00C22CE2">
            <w:pPr>
              <w:pStyle w:val="Tabletext"/>
              <w:rPr>
                <w:sz w:val="18"/>
                <w:szCs w:val="18"/>
              </w:rPr>
            </w:pPr>
            <w:r w:rsidRPr="00CA32DB">
              <w:rPr>
                <w:sz w:val="18"/>
                <w:szCs w:val="18"/>
              </w:rPr>
              <w:t>(UMB)</w:t>
            </w:r>
          </w:p>
        </w:tc>
        <w:tc>
          <w:tcPr>
            <w:tcW w:w="1022" w:type="dxa"/>
            <w:tcMar>
              <w:right w:w="28" w:type="dxa"/>
            </w:tcMar>
          </w:tcPr>
          <w:p w:rsidR="00C80A6B" w:rsidRPr="00CA32DB" w:rsidRDefault="00C80A6B" w:rsidP="00C22CE2">
            <w:pPr>
              <w:pStyle w:val="Tabletext"/>
              <w:rPr>
                <w:sz w:val="18"/>
                <w:szCs w:val="18"/>
              </w:rPr>
            </w:pPr>
            <w:r w:rsidRPr="00CA32DB">
              <w:rPr>
                <w:sz w:val="18"/>
                <w:szCs w:val="18"/>
              </w:rPr>
              <w:t>Convolu-tional/ turbo</w:t>
            </w:r>
          </w:p>
          <w:p w:rsidR="00C80A6B" w:rsidRPr="00CA32DB" w:rsidRDefault="00C80A6B" w:rsidP="00C22CE2">
            <w:pPr>
              <w:pStyle w:val="Tabletext"/>
              <w:rPr>
                <w:sz w:val="18"/>
                <w:szCs w:val="18"/>
              </w:rPr>
            </w:pPr>
            <w:r w:rsidRPr="000578DF">
              <w:rPr>
                <w:rFonts w:eastAsia="MS Mincho"/>
                <w:sz w:val="18"/>
                <w:szCs w:val="18"/>
                <w:lang w:eastAsia="ja-JP"/>
              </w:rPr>
              <w:t xml:space="preserve">(cdma2000 and cdma2000 HRPD) </w:t>
            </w:r>
            <w:r w:rsidRPr="00CA32DB">
              <w:rPr>
                <w:sz w:val="18"/>
                <w:szCs w:val="18"/>
              </w:rPr>
              <w:t>Convolu-tional/ turbo/ LDPC (optional)</w:t>
            </w:r>
          </w:p>
          <w:p w:rsidR="00C80A6B" w:rsidRPr="00CA32DB" w:rsidRDefault="00C80A6B" w:rsidP="00C22CE2">
            <w:pPr>
              <w:pStyle w:val="Tabletext"/>
              <w:rPr>
                <w:sz w:val="18"/>
                <w:szCs w:val="18"/>
              </w:rPr>
            </w:pPr>
            <w:r w:rsidRPr="00CA32DB">
              <w:rPr>
                <w:sz w:val="18"/>
                <w:szCs w:val="18"/>
              </w:rPr>
              <w:t>(UMB)</w:t>
            </w:r>
          </w:p>
        </w:tc>
        <w:tc>
          <w:tcPr>
            <w:tcW w:w="1426" w:type="dxa"/>
          </w:tcPr>
          <w:p w:rsidR="00C80A6B" w:rsidRPr="00CA32DB" w:rsidRDefault="00C80A6B" w:rsidP="00C22CE2">
            <w:pPr>
              <w:pStyle w:val="Tabletext"/>
              <w:rPr>
                <w:sz w:val="18"/>
                <w:szCs w:val="18"/>
              </w:rPr>
            </w:pPr>
            <w:r w:rsidRPr="00CA32DB">
              <w:rPr>
                <w:sz w:val="18"/>
                <w:szCs w:val="18"/>
              </w:rPr>
              <w:t>Up:</w:t>
            </w:r>
            <w:r w:rsidRPr="00CA32DB">
              <w:rPr>
                <w:sz w:val="18"/>
                <w:szCs w:val="18"/>
              </w:rPr>
              <w:br/>
              <w:t>1.8 Mbit/s per 1.25 MHz channel</w:t>
            </w:r>
          </w:p>
          <w:p w:rsidR="00C80A6B" w:rsidRPr="000578DF" w:rsidRDefault="00C80A6B" w:rsidP="00C22CE2">
            <w:pPr>
              <w:pStyle w:val="Tabletext"/>
              <w:rPr>
                <w:rFonts w:eastAsia="MS Mincho"/>
                <w:sz w:val="18"/>
                <w:szCs w:val="18"/>
                <w:lang w:eastAsia="ja-JP"/>
              </w:rPr>
            </w:pPr>
            <w:r w:rsidRPr="00CA32DB">
              <w:rPr>
                <w:sz w:val="18"/>
                <w:szCs w:val="18"/>
              </w:rPr>
              <w:t>Down</w:t>
            </w:r>
            <w:r w:rsidRPr="000578DF">
              <w:rPr>
                <w:rFonts w:eastAsia="MS Mincho"/>
                <w:sz w:val="18"/>
                <w:szCs w:val="18"/>
                <w:lang w:eastAsia="ja-JP"/>
              </w:rPr>
              <w:t xml:space="preserve"> </w:t>
            </w:r>
            <w:r w:rsidRPr="000578DF">
              <w:rPr>
                <w:rFonts w:eastAsia="MS Mincho"/>
                <w:sz w:val="18"/>
                <w:szCs w:val="18"/>
                <w:lang w:eastAsia="ja-JP"/>
              </w:rPr>
              <w:br/>
            </w:r>
            <w:r w:rsidRPr="00CA32DB">
              <w:rPr>
                <w:sz w:val="18"/>
                <w:szCs w:val="18"/>
              </w:rPr>
              <w:t>3.1 Mbit/s</w:t>
            </w:r>
            <w:r w:rsidRPr="00CA32DB">
              <w:rPr>
                <w:sz w:val="18"/>
                <w:szCs w:val="18"/>
              </w:rPr>
              <w:br/>
              <w:t xml:space="preserve">Per 1.25 MHz </w:t>
            </w:r>
            <w:r w:rsidRPr="000578DF">
              <w:rPr>
                <w:rFonts w:eastAsia="MS Mincho"/>
                <w:sz w:val="18"/>
                <w:szCs w:val="18"/>
                <w:lang w:eastAsia="ja-JP"/>
              </w:rPr>
              <w:t>(cdma2000)</w:t>
            </w:r>
          </w:p>
          <w:p w:rsidR="00C80A6B" w:rsidRPr="00CA32DB" w:rsidRDefault="00C80A6B" w:rsidP="00C22CE2">
            <w:pPr>
              <w:pStyle w:val="Tabletext"/>
              <w:rPr>
                <w:sz w:val="18"/>
                <w:szCs w:val="18"/>
              </w:rPr>
            </w:pPr>
            <w:r w:rsidRPr="00CA32DB">
              <w:rPr>
                <w:sz w:val="18"/>
                <w:szCs w:val="18"/>
              </w:rPr>
              <w:br/>
              <w:t>Up:</w:t>
            </w:r>
            <w:r w:rsidRPr="00CA32DB">
              <w:rPr>
                <w:sz w:val="18"/>
                <w:szCs w:val="18"/>
              </w:rPr>
              <w:br/>
              <w:t>1.8 Mbit/s</w:t>
            </w:r>
            <w:r w:rsidRPr="00CA32DB">
              <w:rPr>
                <w:sz w:val="18"/>
                <w:szCs w:val="18"/>
              </w:rPr>
              <w:br/>
              <w:t>per 1.25 MHz channel</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4.9 Mbit/s</w:t>
            </w:r>
          </w:p>
          <w:p w:rsidR="00C80A6B" w:rsidRPr="00CA32DB" w:rsidRDefault="00C80A6B" w:rsidP="00C22CE2">
            <w:pPr>
              <w:pStyle w:val="Tabletext"/>
              <w:rPr>
                <w:sz w:val="18"/>
                <w:szCs w:val="18"/>
              </w:rPr>
            </w:pPr>
            <w:r w:rsidRPr="00CA32DB">
              <w:rPr>
                <w:sz w:val="18"/>
                <w:szCs w:val="18"/>
              </w:rPr>
              <w:t>Per 1.25 MHz channel</w:t>
            </w:r>
          </w:p>
          <w:p w:rsidR="00C80A6B" w:rsidRPr="00CA32DB" w:rsidRDefault="00C80A6B" w:rsidP="00C22CE2">
            <w:pPr>
              <w:pStyle w:val="Tabletext"/>
              <w:rPr>
                <w:sz w:val="18"/>
                <w:szCs w:val="18"/>
              </w:rPr>
            </w:pPr>
            <w:r w:rsidRPr="000578DF">
              <w:rPr>
                <w:rFonts w:eastAsia="MS Mincho"/>
                <w:sz w:val="18"/>
                <w:szCs w:val="18"/>
                <w:lang w:eastAsia="ja-JP"/>
              </w:rPr>
              <w:t>(cdma2000 HRPD)</w:t>
            </w:r>
            <w:r w:rsidRPr="00CA32DB">
              <w:rPr>
                <w:sz w:val="18"/>
                <w:szCs w:val="18"/>
              </w:rPr>
              <w:t>Up:</w:t>
            </w:r>
            <w:r w:rsidRPr="00CA32DB">
              <w:rPr>
                <w:sz w:val="18"/>
                <w:szCs w:val="18"/>
              </w:rPr>
              <w:br/>
              <w:t>75 Mbit/s for 20 MHz</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228 Mbit/s for 20 MHz</w:t>
            </w:r>
            <w:r w:rsidRPr="00CA32DB">
              <w:rPr>
                <w:sz w:val="18"/>
                <w:szCs w:val="18"/>
              </w:rPr>
              <w:br/>
              <w:t>(UMB)</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(cdma2000 and cdma2000 HRPD)</w:t>
            </w:r>
            <w:r w:rsidRPr="00CA32DB">
              <w:rPr>
                <w:sz w:val="18"/>
                <w:szCs w:val="18"/>
              </w:rPr>
              <w:t xml:space="preserve"> </w:t>
            </w:r>
          </w:p>
          <w:p w:rsidR="00C80A6B" w:rsidRPr="00CA32DB" w:rsidRDefault="00C80A6B" w:rsidP="00C22CE2">
            <w:pPr>
              <w:pStyle w:val="Tabletext"/>
              <w:rPr>
                <w:sz w:val="18"/>
                <w:szCs w:val="18"/>
              </w:rPr>
            </w:pPr>
            <w:r w:rsidRPr="00CA32DB">
              <w:rPr>
                <w:sz w:val="18"/>
                <w:szCs w:val="18"/>
              </w:rPr>
              <w:br/>
              <w:t>Yes</w:t>
            </w:r>
            <w:r w:rsidRPr="00CA32DB">
              <w:rPr>
                <w:sz w:val="18"/>
                <w:szCs w:val="18"/>
              </w:rPr>
              <w:br/>
              <w:t>(UMB)</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CA32DB" w:rsidRDefault="00C80A6B" w:rsidP="00C22CE2">
            <w:pPr>
              <w:pStyle w:val="Tabletext"/>
              <w:rPr>
                <w:sz w:val="18"/>
                <w:szCs w:val="18"/>
              </w:rPr>
            </w:pPr>
            <w:r w:rsidRPr="00CA32DB">
              <w:rPr>
                <w:sz w:val="18"/>
                <w:szCs w:val="18"/>
              </w:rPr>
              <w:t>(cdma2000 and cdma2000 HRPD)</w:t>
            </w:r>
          </w:p>
          <w:p w:rsidR="00C80A6B" w:rsidRPr="00CA32DB" w:rsidRDefault="00C80A6B" w:rsidP="00C22CE2">
            <w:pPr>
              <w:pStyle w:val="Tabletext"/>
              <w:rPr>
                <w:sz w:val="18"/>
                <w:szCs w:val="18"/>
              </w:rPr>
            </w:pPr>
            <w:r w:rsidRPr="00CA32DB">
              <w:rPr>
                <w:sz w:val="18"/>
                <w:szCs w:val="18"/>
              </w:rPr>
              <w:br/>
              <w:t>Yes</w:t>
            </w:r>
            <w:r w:rsidRPr="00CA32DB">
              <w:rPr>
                <w:sz w:val="18"/>
                <w:szCs w:val="18"/>
              </w:rPr>
              <w:br/>
              <w:t>(UMB)</w:t>
            </w:r>
          </w:p>
        </w:tc>
        <w:tc>
          <w:tcPr>
            <w:tcW w:w="993" w:type="dxa"/>
            <w:tcMar>
              <w:right w:w="28" w:type="dxa"/>
            </w:tcMar>
          </w:tcPr>
          <w:p w:rsidR="00C80A6B" w:rsidRPr="00CA32DB" w:rsidRDefault="00C80A6B" w:rsidP="00C22CE2">
            <w:pPr>
              <w:pStyle w:val="Tabletext"/>
              <w:rPr>
                <w:sz w:val="18"/>
                <w:szCs w:val="18"/>
              </w:rPr>
            </w:pPr>
            <w:r w:rsidRPr="00CA32DB">
              <w:rPr>
                <w:sz w:val="18"/>
                <w:szCs w:val="18"/>
              </w:rPr>
              <w:t>FDD</w:t>
            </w:r>
          </w:p>
          <w:p w:rsidR="00C80A6B" w:rsidRPr="00CA32DB" w:rsidRDefault="00C80A6B" w:rsidP="00C22CE2">
            <w:pPr>
              <w:pStyle w:val="Tabletext"/>
              <w:rPr>
                <w:sz w:val="18"/>
                <w:szCs w:val="18"/>
              </w:rPr>
            </w:pPr>
            <w:r w:rsidRPr="00CA32DB">
              <w:rPr>
                <w:sz w:val="18"/>
                <w:szCs w:val="18"/>
              </w:rPr>
              <w:t>(cdma2000 and cdma2000 HRPD)</w:t>
            </w:r>
          </w:p>
          <w:p w:rsidR="00C80A6B" w:rsidRPr="00CA32DB" w:rsidRDefault="00C80A6B" w:rsidP="00C22CE2">
            <w:pPr>
              <w:pStyle w:val="Tabletext"/>
              <w:rPr>
                <w:sz w:val="18"/>
                <w:szCs w:val="18"/>
              </w:rPr>
            </w:pPr>
            <w:r w:rsidRPr="00CA32DB">
              <w:rPr>
                <w:sz w:val="18"/>
                <w:szCs w:val="18"/>
              </w:rPr>
              <w:br/>
              <w:t>FDD/TDD</w:t>
            </w:r>
            <w:r w:rsidRPr="00CA32DB">
              <w:rPr>
                <w:sz w:val="18"/>
                <w:szCs w:val="18"/>
              </w:rPr>
              <w:br/>
              <w:t>(UMB)</w:t>
            </w:r>
          </w:p>
        </w:tc>
        <w:tc>
          <w:tcPr>
            <w:tcW w:w="992" w:type="dxa"/>
            <w:tcMar>
              <w:right w:w="0" w:type="dxa"/>
            </w:tcMar>
          </w:tcPr>
          <w:p w:rsidR="00C80A6B" w:rsidRPr="00CA32DB" w:rsidRDefault="00C80A6B" w:rsidP="00C22CE2">
            <w:pPr>
              <w:pStyle w:val="Tabletext"/>
              <w:rPr>
                <w:sz w:val="18"/>
                <w:szCs w:val="18"/>
              </w:rPr>
            </w:pPr>
            <w:r w:rsidRPr="00CA32DB">
              <w:rPr>
                <w:sz w:val="18"/>
                <w:szCs w:val="18"/>
              </w:rPr>
              <w:t>CDMA</w:t>
            </w:r>
          </w:p>
          <w:p w:rsidR="00C80A6B" w:rsidRPr="00CA32DB" w:rsidRDefault="00C80A6B" w:rsidP="00C22CE2">
            <w:pPr>
              <w:pStyle w:val="Tabletext"/>
              <w:rPr>
                <w:sz w:val="18"/>
                <w:szCs w:val="18"/>
              </w:rPr>
            </w:pPr>
            <w:r w:rsidRPr="00CA32DB">
              <w:rPr>
                <w:sz w:val="18"/>
                <w:szCs w:val="18"/>
              </w:rPr>
              <w:t xml:space="preserve">(cdma2000 and cdma2000 HRPD) </w:t>
            </w:r>
          </w:p>
          <w:p w:rsidR="00C80A6B" w:rsidRPr="00CA32DB" w:rsidRDefault="00C80A6B" w:rsidP="00C22CE2">
            <w:pPr>
              <w:pStyle w:val="Tabletext"/>
              <w:rPr>
                <w:sz w:val="18"/>
                <w:szCs w:val="18"/>
              </w:rPr>
            </w:pPr>
            <w:r w:rsidRPr="00CA32DB">
              <w:rPr>
                <w:sz w:val="18"/>
                <w:szCs w:val="18"/>
              </w:rPr>
              <w:br/>
              <w:t xml:space="preserve">CDMA and </w:t>
            </w:r>
          </w:p>
          <w:p w:rsidR="00C80A6B" w:rsidRPr="00CA32DB" w:rsidRDefault="00C80A6B" w:rsidP="00C22CE2">
            <w:pPr>
              <w:pStyle w:val="Tabletext"/>
              <w:rPr>
                <w:sz w:val="18"/>
                <w:szCs w:val="18"/>
              </w:rPr>
            </w:pPr>
            <w:r w:rsidRPr="00CA32DB">
              <w:rPr>
                <w:sz w:val="18"/>
                <w:szCs w:val="18"/>
              </w:rPr>
              <w:t>OFDMA</w:t>
            </w:r>
          </w:p>
          <w:p w:rsidR="00C80A6B" w:rsidRPr="00CA32DB" w:rsidRDefault="00C80A6B" w:rsidP="00C22CE2">
            <w:pPr>
              <w:pStyle w:val="Tabletext"/>
              <w:rPr>
                <w:sz w:val="18"/>
                <w:szCs w:val="18"/>
              </w:rPr>
            </w:pPr>
            <w:r w:rsidRPr="00CA32DB">
              <w:rPr>
                <w:sz w:val="18"/>
                <w:szCs w:val="18"/>
              </w:rPr>
              <w:t>(UMB)</w:t>
            </w:r>
          </w:p>
        </w:tc>
        <w:tc>
          <w:tcPr>
            <w:tcW w:w="1134" w:type="dxa"/>
          </w:tcPr>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Down:</w:t>
            </w:r>
            <w:r w:rsidRPr="000578DF">
              <w:rPr>
                <w:rFonts w:eastAsia="MS Mincho"/>
                <w:sz w:val="18"/>
                <w:szCs w:val="18"/>
                <w:lang w:eastAsia="ja-JP"/>
              </w:rPr>
              <w:br/>
              <w:t>1.25, 1.67 2.5, 5, 10, 20, 40, 80 ms</w:t>
            </w:r>
          </w:p>
          <w:p w:rsidR="00C80A6B" w:rsidRPr="00CA32DB" w:rsidRDefault="00C80A6B" w:rsidP="00C22CE2">
            <w:pPr>
              <w:pStyle w:val="Tabletext"/>
              <w:rPr>
                <w:sz w:val="18"/>
                <w:szCs w:val="18"/>
              </w:rPr>
            </w:pPr>
            <w:r w:rsidRPr="000578DF">
              <w:rPr>
                <w:rFonts w:eastAsia="MS Mincho"/>
                <w:sz w:val="18"/>
                <w:szCs w:val="18"/>
                <w:lang w:eastAsia="ja-JP"/>
              </w:rPr>
              <w:t>Up:</w:t>
            </w:r>
            <w:r w:rsidRPr="000578DF">
              <w:rPr>
                <w:rFonts w:eastAsia="MS Mincho"/>
                <w:sz w:val="18"/>
                <w:szCs w:val="18"/>
                <w:lang w:eastAsia="ja-JP"/>
              </w:rPr>
              <w:br/>
              <w:t xml:space="preserve">6.66, 10, 20, 26.67, 40, 80 ms </w:t>
            </w:r>
            <w:r w:rsidRPr="00CA32DB">
              <w:rPr>
                <w:sz w:val="18"/>
                <w:szCs w:val="18"/>
              </w:rPr>
              <w:t>(cdma2000)</w:t>
            </w:r>
          </w:p>
          <w:p w:rsidR="00C80A6B" w:rsidRPr="000578DF" w:rsidRDefault="00C80A6B" w:rsidP="00C22CE2">
            <w:pPr>
              <w:pStyle w:val="Tabletext"/>
              <w:rPr>
                <w:rFonts w:eastAsia="MS Mincho"/>
                <w:sz w:val="18"/>
                <w:szCs w:val="18"/>
                <w:lang w:eastAsia="ja-JP"/>
              </w:rPr>
            </w:pPr>
            <w:r w:rsidRPr="00CA32DB">
              <w:rPr>
                <w:sz w:val="18"/>
                <w:szCs w:val="18"/>
              </w:rPr>
              <w:br/>
              <w:t>Down:</w:t>
            </w:r>
            <w:r w:rsidRPr="00CA32DB">
              <w:rPr>
                <w:sz w:val="18"/>
                <w:szCs w:val="18"/>
              </w:rPr>
              <w:br/>
              <w:t xml:space="preserve">1.67, 3.33, 6,66,13.33,26.67 </w:t>
            </w:r>
            <w:r w:rsidRPr="00CA32DB">
              <w:rPr>
                <w:sz w:val="18"/>
                <w:szCs w:val="18"/>
              </w:rPr>
              <w:br/>
              <w:t>Up:</w:t>
            </w:r>
            <w:r w:rsidRPr="00CA32DB">
              <w:rPr>
                <w:sz w:val="18"/>
                <w:szCs w:val="18"/>
              </w:rPr>
              <w:br/>
              <w:t>1.67, 6.66, 13.33, 20, 26.67</w:t>
            </w:r>
            <w:r w:rsidRPr="00CA32DB">
              <w:rPr>
                <w:sz w:val="18"/>
                <w:szCs w:val="18"/>
              </w:rPr>
              <w:br/>
              <w:t>(cdma2000 HRPD)</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Down:</w:t>
            </w:r>
            <w:r w:rsidRPr="000578DF">
              <w:rPr>
                <w:rFonts w:eastAsia="MS Mincho"/>
                <w:sz w:val="18"/>
                <w:szCs w:val="18"/>
                <w:lang w:eastAsia="ja-JP"/>
              </w:rPr>
              <w:br/>
              <w:t>0.911 ms</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Up:</w:t>
            </w:r>
            <w:r w:rsidRPr="000578DF">
              <w:rPr>
                <w:rFonts w:eastAsia="MS Mincho"/>
                <w:sz w:val="18"/>
                <w:szCs w:val="18"/>
                <w:lang w:eastAsia="ja-JP"/>
              </w:rPr>
              <w:br/>
              <w:t>0.911 ms</w:t>
            </w:r>
          </w:p>
          <w:p w:rsidR="00C80A6B" w:rsidRPr="00CA32DB" w:rsidRDefault="00C80A6B" w:rsidP="00C22CE2">
            <w:pPr>
              <w:pStyle w:val="Tabletext"/>
              <w:rPr>
                <w:sz w:val="18"/>
                <w:szCs w:val="18"/>
              </w:rPr>
            </w:pPr>
            <w:r w:rsidRPr="000578DF">
              <w:rPr>
                <w:rFonts w:eastAsia="MS Mincho"/>
                <w:sz w:val="18"/>
                <w:szCs w:val="18"/>
                <w:lang w:eastAsia="ja-JP"/>
              </w:rPr>
              <w:t>(UMB)</w:t>
            </w:r>
          </w:p>
        </w:tc>
        <w:tc>
          <w:tcPr>
            <w:tcW w:w="1077"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F72A03">
      <w:pPr>
        <w:pStyle w:val="TableNo"/>
      </w:pPr>
      <w:r>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49"/>
        <w:gridCol w:w="1804"/>
        <w:gridCol w:w="1022"/>
        <w:gridCol w:w="1579"/>
        <w:gridCol w:w="981"/>
        <w:gridCol w:w="1134"/>
        <w:gridCol w:w="709"/>
        <w:gridCol w:w="1134"/>
        <w:gridCol w:w="1276"/>
        <w:gridCol w:w="1077"/>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4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0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70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27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077"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CDMA TDD</w:t>
            </w:r>
            <w:r w:rsidRPr="00CA32DB">
              <w:rPr>
                <w:sz w:val="18"/>
                <w:szCs w:val="18"/>
              </w:rPr>
              <w:br/>
              <w:t>(Annex 2)</w:t>
            </w:r>
          </w:p>
        </w:tc>
        <w:tc>
          <w:tcPr>
            <w:tcW w:w="2149" w:type="dxa"/>
          </w:tcPr>
          <w:p w:rsidR="00C80A6B" w:rsidRPr="00CA32DB" w:rsidRDefault="00C80A6B" w:rsidP="00C22CE2">
            <w:pPr>
              <w:pStyle w:val="Tabletext"/>
              <w:rPr>
                <w:sz w:val="18"/>
                <w:szCs w:val="18"/>
              </w:rPr>
            </w:pPr>
            <w:r w:rsidRPr="00CA32DB">
              <w:rPr>
                <w:sz w:val="18"/>
                <w:szCs w:val="18"/>
              </w:rPr>
              <w:t xml:space="preserve">1.28 Mchip/sTDD option: Less than </w:t>
            </w:r>
            <w:r w:rsidRPr="00CA32DB">
              <w:rPr>
                <w:sz w:val="18"/>
                <w:szCs w:val="18"/>
              </w:rPr>
              <w:br/>
              <w:t>1.6 MHz</w:t>
            </w:r>
          </w:p>
          <w:p w:rsidR="00C80A6B" w:rsidRPr="00CA32DB" w:rsidRDefault="00C80A6B" w:rsidP="00C22CE2">
            <w:pPr>
              <w:pStyle w:val="Tabletext"/>
              <w:rPr>
                <w:sz w:val="18"/>
                <w:szCs w:val="18"/>
              </w:rPr>
            </w:pPr>
            <w:r w:rsidRPr="00CA32DB">
              <w:rPr>
                <w:sz w:val="18"/>
                <w:szCs w:val="18"/>
              </w:rPr>
              <w:t xml:space="preserve">3.84 Mchip/sTDD option: Less than </w:t>
            </w:r>
            <w:r w:rsidRPr="00CA32DB">
              <w:rPr>
                <w:sz w:val="18"/>
                <w:szCs w:val="18"/>
              </w:rPr>
              <w:br/>
              <w:t>5 MHz</w:t>
            </w:r>
          </w:p>
          <w:p w:rsidR="00C80A6B" w:rsidRPr="00CA32DB" w:rsidRDefault="00C80A6B" w:rsidP="00C22CE2">
            <w:pPr>
              <w:pStyle w:val="Tabletext"/>
              <w:spacing w:after="0"/>
              <w:rPr>
                <w:sz w:val="18"/>
                <w:szCs w:val="18"/>
              </w:rPr>
            </w:pPr>
            <w:r w:rsidRPr="00CA32DB">
              <w:rPr>
                <w:sz w:val="18"/>
                <w:szCs w:val="18"/>
              </w:rPr>
              <w:t>7.68 Mchip/s TDD option:</w:t>
            </w:r>
          </w:p>
          <w:p w:rsidR="00C80A6B" w:rsidRPr="00CA32DB" w:rsidRDefault="00C80A6B" w:rsidP="00C22CE2">
            <w:pPr>
              <w:pStyle w:val="Tabletext"/>
              <w:spacing w:before="0"/>
              <w:rPr>
                <w:sz w:val="18"/>
                <w:szCs w:val="18"/>
              </w:rPr>
            </w:pPr>
            <w:r w:rsidRPr="00CA32DB">
              <w:rPr>
                <w:sz w:val="18"/>
                <w:szCs w:val="18"/>
              </w:rPr>
              <w:t>Less than 10 MHz</w:t>
            </w:r>
          </w:p>
          <w:p w:rsidR="00C80A6B" w:rsidRPr="00CA32DB" w:rsidRDefault="00C80A6B" w:rsidP="00C22CE2">
            <w:pPr>
              <w:pStyle w:val="Tabletext"/>
              <w:rPr>
                <w:sz w:val="18"/>
                <w:szCs w:val="18"/>
              </w:rPr>
            </w:pPr>
            <w:r w:rsidRPr="00CA32DB">
              <w:rPr>
                <w:sz w:val="18"/>
                <w:szCs w:val="18"/>
              </w:rPr>
              <w:t xml:space="preserve">(E-UTRAN) 1.4 MHz, 3 MHz, 5 MHz, </w:t>
            </w:r>
            <w:r w:rsidRPr="00CA32DB">
              <w:rPr>
                <w:sz w:val="18"/>
                <w:szCs w:val="18"/>
              </w:rPr>
              <w:br/>
              <w:t xml:space="preserve">10 MHz, 15 MHz and </w:t>
            </w:r>
            <w:r w:rsidRPr="00CA32DB">
              <w:rPr>
                <w:sz w:val="18"/>
                <w:szCs w:val="18"/>
              </w:rPr>
              <w:br/>
              <w:t>20 MHz</w:t>
            </w:r>
          </w:p>
        </w:tc>
        <w:tc>
          <w:tcPr>
            <w:tcW w:w="1804" w:type="dxa"/>
          </w:tcPr>
          <w:p w:rsidR="00C80A6B" w:rsidRPr="00CA32DB" w:rsidRDefault="00C80A6B" w:rsidP="00C22CE2">
            <w:pPr>
              <w:pStyle w:val="Tabletext"/>
              <w:rPr>
                <w:sz w:val="18"/>
                <w:szCs w:val="18"/>
              </w:rPr>
            </w:pPr>
            <w:r w:rsidRPr="00CA32DB">
              <w:rPr>
                <w:sz w:val="18"/>
                <w:szCs w:val="18"/>
              </w:rPr>
              <w:t>1.28 Mchip/s TDD option:</w:t>
            </w:r>
          </w:p>
          <w:p w:rsidR="00C80A6B" w:rsidRPr="00CA32DB" w:rsidRDefault="00C80A6B" w:rsidP="00C22CE2">
            <w:pPr>
              <w:pStyle w:val="Tabletext"/>
              <w:rPr>
                <w:sz w:val="18"/>
                <w:szCs w:val="18"/>
              </w:rPr>
            </w:pPr>
            <w:r w:rsidRPr="00CA32DB">
              <w:rPr>
                <w:sz w:val="18"/>
                <w:szCs w:val="18"/>
              </w:rPr>
              <w:t>Up: 8</w:t>
            </w:r>
            <w:r w:rsidRPr="00CA32DB">
              <w:rPr>
                <w:sz w:val="18"/>
                <w:szCs w:val="18"/>
              </w:rPr>
              <w:noBreakHyphen/>
              <w:t xml:space="preserve">PSK, QPSK, </w:t>
            </w:r>
            <w:r w:rsidRPr="00CA32DB">
              <w:rPr>
                <w:sz w:val="18"/>
                <w:szCs w:val="18"/>
              </w:rPr>
              <w:br/>
              <w:t>16-QAM,</w:t>
            </w:r>
            <w:r w:rsidRPr="00CA32DB">
              <w:rPr>
                <w:sz w:val="18"/>
                <w:szCs w:val="18"/>
              </w:rPr>
              <w:br/>
              <w:t xml:space="preserve">Down: 8-PSK, </w:t>
            </w:r>
            <w:r w:rsidRPr="00CA32DB">
              <w:rPr>
                <w:sz w:val="18"/>
                <w:szCs w:val="18"/>
              </w:rPr>
              <w:br/>
              <w:t>16-QAM, QPSK</w:t>
            </w:r>
          </w:p>
          <w:p w:rsidR="00C80A6B" w:rsidRPr="00CA32DB" w:rsidRDefault="00C80A6B" w:rsidP="00C22CE2">
            <w:pPr>
              <w:pStyle w:val="Tabletext"/>
              <w:rPr>
                <w:sz w:val="18"/>
                <w:szCs w:val="18"/>
              </w:rPr>
            </w:pPr>
            <w:r w:rsidRPr="00CA32DB">
              <w:rPr>
                <w:sz w:val="18"/>
                <w:szCs w:val="18"/>
              </w:rPr>
              <w:t>3.84 Mchip/sTDD option:</w:t>
            </w:r>
          </w:p>
          <w:p w:rsidR="00C80A6B" w:rsidRPr="00CA32DB" w:rsidRDefault="00C80A6B" w:rsidP="00C22CE2">
            <w:pPr>
              <w:pStyle w:val="Tabletext"/>
              <w:spacing w:after="0"/>
              <w:rPr>
                <w:sz w:val="18"/>
                <w:szCs w:val="18"/>
              </w:rPr>
            </w:pPr>
            <w:r w:rsidRPr="00CA32DB">
              <w:rPr>
                <w:sz w:val="18"/>
                <w:szCs w:val="18"/>
              </w:rPr>
              <w:t>Up: 16-QAM, QPSK</w:t>
            </w:r>
          </w:p>
          <w:p w:rsidR="00C80A6B" w:rsidRPr="00CA32DB" w:rsidRDefault="00C80A6B" w:rsidP="00C22CE2">
            <w:pPr>
              <w:pStyle w:val="Tabletext"/>
              <w:spacing w:before="0"/>
              <w:rPr>
                <w:sz w:val="18"/>
                <w:szCs w:val="18"/>
              </w:rPr>
            </w:pPr>
            <w:r w:rsidRPr="00CA32DB">
              <w:rPr>
                <w:sz w:val="18"/>
                <w:szCs w:val="18"/>
              </w:rPr>
              <w:t xml:space="preserve">Down: 16-QAM, QPSK </w:t>
            </w:r>
          </w:p>
          <w:p w:rsidR="00C80A6B" w:rsidRPr="00CA32DB" w:rsidRDefault="00C80A6B" w:rsidP="00C22CE2">
            <w:pPr>
              <w:pStyle w:val="Tabletext"/>
              <w:rPr>
                <w:sz w:val="18"/>
                <w:szCs w:val="18"/>
              </w:rPr>
            </w:pPr>
            <w:r w:rsidRPr="00CA32DB">
              <w:rPr>
                <w:sz w:val="18"/>
                <w:szCs w:val="18"/>
              </w:rPr>
              <w:t>7.68 Mchip/s TDD option:</w:t>
            </w:r>
          </w:p>
          <w:p w:rsidR="00C80A6B" w:rsidRPr="00CA32DB" w:rsidRDefault="00C80A6B" w:rsidP="00C22CE2">
            <w:pPr>
              <w:pStyle w:val="Tabletext"/>
              <w:spacing w:after="0"/>
              <w:rPr>
                <w:sz w:val="18"/>
                <w:szCs w:val="18"/>
              </w:rPr>
            </w:pPr>
            <w:r w:rsidRPr="00CA32DB">
              <w:rPr>
                <w:sz w:val="18"/>
                <w:szCs w:val="18"/>
              </w:rPr>
              <w:t xml:space="preserve">Up: 16-QAM, QPSK </w:t>
            </w:r>
          </w:p>
          <w:p w:rsidR="00C80A6B" w:rsidRPr="00CA32DB" w:rsidRDefault="00C80A6B" w:rsidP="00C22CE2">
            <w:pPr>
              <w:pStyle w:val="Tabletext"/>
              <w:rPr>
                <w:sz w:val="18"/>
                <w:szCs w:val="18"/>
              </w:rPr>
            </w:pPr>
            <w:r w:rsidRPr="00CA32DB">
              <w:rPr>
                <w:sz w:val="18"/>
                <w:szCs w:val="18"/>
              </w:rPr>
              <w:t>Down: 16-QAM, QPSK</w:t>
            </w:r>
          </w:p>
          <w:p w:rsidR="00C80A6B" w:rsidRPr="00AA7DD5" w:rsidRDefault="00C80A6B" w:rsidP="00C22CE2">
            <w:pPr>
              <w:pStyle w:val="Tabletext"/>
              <w:rPr>
                <w:sz w:val="18"/>
                <w:szCs w:val="18"/>
                <w:lang w:val="pt-BR"/>
              </w:rPr>
            </w:pPr>
            <w:r w:rsidRPr="00AA7DD5">
              <w:rPr>
                <w:sz w:val="18"/>
                <w:szCs w:val="18"/>
                <w:lang w:val="pt-BR"/>
              </w:rPr>
              <w:t>(E-UTRAN)</w:t>
            </w:r>
            <w:r w:rsidRPr="00AA7DD5">
              <w:rPr>
                <w:sz w:val="18"/>
                <w:szCs w:val="18"/>
                <w:lang w:val="pt-BR"/>
              </w:rPr>
              <w:br/>
              <w:t xml:space="preserve">QPSK, 16-QAM, </w:t>
            </w:r>
            <w:r w:rsidRPr="00AA7DD5">
              <w:rPr>
                <w:sz w:val="18"/>
                <w:szCs w:val="18"/>
                <w:lang w:val="pt-BR"/>
              </w:rPr>
              <w:br/>
              <w:t>64-QAM</w:t>
            </w:r>
          </w:p>
        </w:tc>
        <w:tc>
          <w:tcPr>
            <w:tcW w:w="1022" w:type="dxa"/>
          </w:tcPr>
          <w:p w:rsidR="00C80A6B" w:rsidRPr="00CA32DB" w:rsidRDefault="00C80A6B" w:rsidP="00C22CE2">
            <w:pPr>
              <w:pStyle w:val="Tabletext"/>
              <w:rPr>
                <w:sz w:val="18"/>
                <w:szCs w:val="18"/>
              </w:rPr>
            </w:pPr>
            <w:r w:rsidRPr="00CA32DB">
              <w:rPr>
                <w:sz w:val="18"/>
                <w:szCs w:val="18"/>
              </w:rPr>
              <w:t>Convolu-</w:t>
            </w:r>
            <w:r w:rsidRPr="00CA32DB">
              <w:rPr>
                <w:sz w:val="18"/>
                <w:szCs w:val="18"/>
              </w:rPr>
              <w:br/>
              <w:t>tional turbo</w:t>
            </w:r>
          </w:p>
        </w:tc>
        <w:tc>
          <w:tcPr>
            <w:tcW w:w="1579" w:type="dxa"/>
            <w:tcMar>
              <w:right w:w="28" w:type="dxa"/>
            </w:tcMar>
          </w:tcPr>
          <w:p w:rsidR="00C80A6B" w:rsidRPr="00CA32DB" w:rsidRDefault="00C80A6B" w:rsidP="00C22CE2">
            <w:pPr>
              <w:pStyle w:val="Tabletext"/>
              <w:rPr>
                <w:sz w:val="18"/>
                <w:szCs w:val="18"/>
              </w:rPr>
            </w:pPr>
            <w:r w:rsidRPr="00CA32DB">
              <w:rPr>
                <w:sz w:val="18"/>
                <w:szCs w:val="18"/>
              </w:rPr>
              <w:t>1.28 Mchip/s TDD option:</w:t>
            </w:r>
          </w:p>
          <w:p w:rsidR="00C80A6B" w:rsidRPr="00CA32DB" w:rsidRDefault="00C80A6B" w:rsidP="00C22CE2">
            <w:pPr>
              <w:pStyle w:val="Tabletext"/>
              <w:spacing w:before="0" w:after="0"/>
              <w:rPr>
                <w:sz w:val="18"/>
                <w:szCs w:val="18"/>
              </w:rPr>
            </w:pPr>
            <w:r w:rsidRPr="00CA32DB">
              <w:rPr>
                <w:sz w:val="18"/>
                <w:szCs w:val="18"/>
              </w:rPr>
              <w:t xml:space="preserve">Up: 2.2 Mbit/s / </w:t>
            </w:r>
            <w:r w:rsidRPr="00CA32DB">
              <w:rPr>
                <w:sz w:val="18"/>
                <w:szCs w:val="18"/>
              </w:rPr>
              <w:br/>
              <w:t>1.6 MHz</w:t>
            </w:r>
            <w:r w:rsidRPr="00CA32DB">
              <w:rPr>
                <w:sz w:val="18"/>
                <w:szCs w:val="18"/>
                <w:vertAlign w:val="superscript"/>
                <w:lang w:eastAsia="zh-CN"/>
              </w:rPr>
              <w:t>(2)</w:t>
            </w:r>
          </w:p>
          <w:p w:rsidR="00C80A6B" w:rsidRPr="00CA32DB" w:rsidRDefault="00C80A6B" w:rsidP="00C22CE2">
            <w:pPr>
              <w:pStyle w:val="Tabletext"/>
              <w:spacing w:before="0"/>
              <w:rPr>
                <w:sz w:val="18"/>
                <w:szCs w:val="18"/>
              </w:rPr>
            </w:pPr>
            <w:r w:rsidRPr="00CA32DB">
              <w:rPr>
                <w:sz w:val="18"/>
                <w:szCs w:val="18"/>
              </w:rPr>
              <w:t xml:space="preserve">Down: </w:t>
            </w:r>
            <w:r w:rsidRPr="00CA32DB">
              <w:rPr>
                <w:sz w:val="18"/>
                <w:szCs w:val="18"/>
              </w:rPr>
              <w:br/>
              <w:t xml:space="preserve">2.8 Mbit/s / </w:t>
            </w:r>
            <w:r w:rsidRPr="00CA32DB">
              <w:rPr>
                <w:sz w:val="18"/>
                <w:szCs w:val="18"/>
              </w:rPr>
              <w:br/>
              <w:t>1.6 MHz</w:t>
            </w:r>
            <w:r w:rsidRPr="00CA32DB">
              <w:rPr>
                <w:sz w:val="18"/>
                <w:szCs w:val="18"/>
                <w:vertAlign w:val="superscript"/>
                <w:lang w:eastAsia="zh-CN"/>
              </w:rPr>
              <w:t>(2)</w:t>
            </w:r>
          </w:p>
          <w:p w:rsidR="00C80A6B" w:rsidRPr="00CA32DB" w:rsidRDefault="00C80A6B" w:rsidP="00C22CE2">
            <w:pPr>
              <w:pStyle w:val="Tabletext"/>
              <w:spacing w:after="0"/>
              <w:rPr>
                <w:sz w:val="18"/>
                <w:szCs w:val="18"/>
              </w:rPr>
            </w:pPr>
            <w:r w:rsidRPr="00CA32DB">
              <w:rPr>
                <w:sz w:val="18"/>
                <w:szCs w:val="18"/>
              </w:rPr>
              <w:t>3.84 Mchip/s TDD option:</w:t>
            </w:r>
          </w:p>
          <w:p w:rsidR="00C80A6B" w:rsidRPr="00CA32DB" w:rsidRDefault="00C80A6B" w:rsidP="00C22CE2">
            <w:pPr>
              <w:pStyle w:val="Tabletext"/>
              <w:rPr>
                <w:sz w:val="18"/>
                <w:szCs w:val="18"/>
              </w:rPr>
            </w:pPr>
            <w:r w:rsidRPr="00CA32DB">
              <w:rPr>
                <w:sz w:val="18"/>
                <w:szCs w:val="18"/>
              </w:rPr>
              <w:t>Up: 9.2 Mbit/s Down: 10.2 Mbit/s</w:t>
            </w:r>
          </w:p>
          <w:p w:rsidR="00C80A6B" w:rsidRPr="00CA32DB" w:rsidRDefault="00C80A6B" w:rsidP="00C22CE2">
            <w:pPr>
              <w:pStyle w:val="Tabletext"/>
              <w:rPr>
                <w:sz w:val="18"/>
                <w:szCs w:val="18"/>
              </w:rPr>
            </w:pPr>
            <w:r w:rsidRPr="00CA32DB">
              <w:rPr>
                <w:sz w:val="18"/>
                <w:szCs w:val="18"/>
              </w:rPr>
              <w:t>7.68 Mchip/s TDD option:</w:t>
            </w:r>
          </w:p>
          <w:p w:rsidR="00C80A6B" w:rsidRPr="00CA32DB" w:rsidRDefault="00C80A6B" w:rsidP="00C22CE2">
            <w:pPr>
              <w:pStyle w:val="Tabletext"/>
              <w:spacing w:after="0"/>
              <w:rPr>
                <w:sz w:val="18"/>
                <w:szCs w:val="18"/>
              </w:rPr>
            </w:pPr>
            <w:r w:rsidRPr="00CA32DB">
              <w:rPr>
                <w:sz w:val="18"/>
                <w:szCs w:val="18"/>
              </w:rPr>
              <w:t>Up: 17.7 Mbit/s / 10 MHz</w:t>
            </w:r>
            <w:r w:rsidRPr="00CA32DB">
              <w:rPr>
                <w:sz w:val="18"/>
                <w:szCs w:val="18"/>
              </w:rPr>
              <w:br/>
              <w:t xml:space="preserve">Down: </w:t>
            </w:r>
            <w:r w:rsidRPr="00CA32DB">
              <w:rPr>
                <w:sz w:val="18"/>
                <w:szCs w:val="18"/>
              </w:rPr>
              <w:br/>
              <w:t xml:space="preserve">20.4 Mbit/s / </w:t>
            </w:r>
            <w:r w:rsidRPr="00CA32DB">
              <w:rPr>
                <w:sz w:val="18"/>
                <w:szCs w:val="18"/>
              </w:rPr>
              <w:br/>
              <w:t>10 MHz</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rPr>
            </w:pPr>
            <w:r w:rsidRPr="00CA32DB">
              <w:rPr>
                <w:sz w:val="18"/>
                <w:szCs w:val="18"/>
              </w:rPr>
              <w:t>Up: 75.3 Mbit/s / 20 MHz</w:t>
            </w:r>
            <w:r w:rsidRPr="00CA32DB">
              <w:rPr>
                <w:sz w:val="18"/>
                <w:szCs w:val="18"/>
                <w:vertAlign w:val="superscript"/>
                <w:lang w:eastAsia="zh-CN"/>
              </w:rPr>
              <w:t>(3)</w:t>
            </w:r>
          </w:p>
          <w:p w:rsidR="00C80A6B" w:rsidRPr="00CA32DB" w:rsidRDefault="00C80A6B" w:rsidP="00C22CE2">
            <w:pPr>
              <w:pStyle w:val="Tabletext"/>
              <w:spacing w:after="0"/>
              <w:rPr>
                <w:sz w:val="18"/>
                <w:szCs w:val="18"/>
              </w:rPr>
            </w:pPr>
            <w:r w:rsidRPr="00CA32DB">
              <w:rPr>
                <w:sz w:val="18"/>
                <w:szCs w:val="18"/>
              </w:rPr>
              <w:t>Down:</w:t>
            </w:r>
            <w:r w:rsidRPr="00CA32DB">
              <w:rPr>
                <w:sz w:val="18"/>
                <w:szCs w:val="18"/>
              </w:rPr>
              <w:br/>
              <w:t>302.7 Mbit/s / 20 MHz</w:t>
            </w:r>
            <w:r w:rsidRPr="00CA32DB">
              <w:rPr>
                <w:sz w:val="18"/>
                <w:szCs w:val="18"/>
                <w:vertAlign w:val="superscript"/>
                <w:lang w:eastAsia="zh-CN"/>
              </w:rPr>
              <w:t>(3)</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rPr>
            </w:pPr>
            <w:r w:rsidRPr="00CA32DB">
              <w:rPr>
                <w:sz w:val="18"/>
                <w:szCs w:val="18"/>
              </w:rPr>
              <w:t>Yes</w:t>
            </w:r>
          </w:p>
        </w:tc>
        <w:tc>
          <w:tcPr>
            <w:tcW w:w="709" w:type="dxa"/>
          </w:tcPr>
          <w:p w:rsidR="00C80A6B" w:rsidRPr="00CA32DB" w:rsidRDefault="00C80A6B" w:rsidP="00C22CE2">
            <w:pPr>
              <w:pStyle w:val="Tabletext"/>
              <w:rPr>
                <w:sz w:val="18"/>
                <w:szCs w:val="18"/>
              </w:rPr>
            </w:pPr>
            <w:r w:rsidRPr="00CA32DB">
              <w:rPr>
                <w:sz w:val="18"/>
                <w:szCs w:val="18"/>
              </w:rPr>
              <w:t>TDD</w:t>
            </w:r>
          </w:p>
        </w:tc>
        <w:tc>
          <w:tcPr>
            <w:tcW w:w="1134" w:type="dxa"/>
          </w:tcPr>
          <w:p w:rsidR="00C80A6B" w:rsidRPr="00CA32DB" w:rsidRDefault="00C80A6B" w:rsidP="00C22CE2">
            <w:pPr>
              <w:pStyle w:val="Tabletext"/>
              <w:rPr>
                <w:sz w:val="18"/>
                <w:szCs w:val="18"/>
              </w:rPr>
            </w:pPr>
            <w:r w:rsidRPr="00CA32DB">
              <w:rPr>
                <w:sz w:val="18"/>
                <w:szCs w:val="18"/>
              </w:rPr>
              <w:t>TDMA/</w:t>
            </w:r>
            <w:r w:rsidRPr="00CA32DB">
              <w:rPr>
                <w:sz w:val="18"/>
                <w:szCs w:val="18"/>
              </w:rPr>
              <w:br/>
              <w:t>CDMA</w:t>
            </w:r>
          </w:p>
          <w:p w:rsidR="00C80A6B" w:rsidRPr="00CA32DB" w:rsidRDefault="00C80A6B" w:rsidP="00C22CE2">
            <w:pPr>
              <w:pStyle w:val="Tabletext"/>
              <w:rPr>
                <w:sz w:val="18"/>
                <w:szCs w:val="18"/>
              </w:rPr>
            </w:pPr>
            <w:r w:rsidRPr="00CA32DB">
              <w:rPr>
                <w:sz w:val="18"/>
                <w:szCs w:val="18"/>
              </w:rPr>
              <w:t>(E-UTRAN) OFDM in DL. SC-FDMA in UL</w:t>
            </w:r>
          </w:p>
        </w:tc>
        <w:tc>
          <w:tcPr>
            <w:tcW w:w="1276" w:type="dxa"/>
          </w:tcPr>
          <w:p w:rsidR="00C80A6B" w:rsidRPr="00CA32DB" w:rsidRDefault="00C80A6B" w:rsidP="00C22CE2">
            <w:pPr>
              <w:pStyle w:val="Tabletext"/>
              <w:rPr>
                <w:sz w:val="18"/>
                <w:szCs w:val="18"/>
              </w:rPr>
            </w:pPr>
            <w:r w:rsidRPr="00CA32DB">
              <w:rPr>
                <w:sz w:val="18"/>
                <w:szCs w:val="18"/>
              </w:rPr>
              <w:t xml:space="preserve">1.28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Sub-frame length: 5 ms</w:t>
            </w:r>
          </w:p>
          <w:p w:rsidR="00C80A6B" w:rsidRPr="00CA32DB" w:rsidRDefault="00C80A6B" w:rsidP="00C22CE2">
            <w:pPr>
              <w:pStyle w:val="Tabletext"/>
              <w:rPr>
                <w:sz w:val="18"/>
                <w:szCs w:val="18"/>
              </w:rPr>
            </w:pPr>
            <w:r w:rsidRPr="00CA32DB">
              <w:rPr>
                <w:sz w:val="18"/>
                <w:szCs w:val="18"/>
              </w:rPr>
              <w:t xml:space="preserve">3.84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 xml:space="preserve">7.68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 xml:space="preserve">(E-UTRAN) </w:t>
            </w:r>
            <w:r w:rsidRPr="00CA32DB">
              <w:rPr>
                <w:sz w:val="18"/>
                <w:szCs w:val="18"/>
              </w:rPr>
              <w:br/>
              <w:t>10 ms</w:t>
            </w:r>
          </w:p>
          <w:p w:rsidR="00C80A6B" w:rsidRPr="00CA32DB" w:rsidRDefault="00C80A6B" w:rsidP="00C22CE2">
            <w:pPr>
              <w:pStyle w:val="Tabletext"/>
              <w:rPr>
                <w:sz w:val="18"/>
                <w:szCs w:val="18"/>
              </w:rPr>
            </w:pPr>
            <w:r w:rsidRPr="00CA32DB">
              <w:rPr>
                <w:sz w:val="18"/>
                <w:szCs w:val="18"/>
              </w:rPr>
              <w:t>Sub-frame length: 1 ms</w:t>
            </w:r>
          </w:p>
        </w:tc>
        <w:tc>
          <w:tcPr>
            <w:tcW w:w="1077"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AA7DD5">
      <w:pPr>
        <w:pStyle w:val="TableNo"/>
      </w:pPr>
      <w:r>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981"/>
        <w:gridCol w:w="1134"/>
        <w:gridCol w:w="824"/>
        <w:gridCol w:w="1014"/>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2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01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AA7DD5" w:rsidRDefault="00C80A6B" w:rsidP="00C22CE2">
            <w:pPr>
              <w:pStyle w:val="Tabletext"/>
              <w:rPr>
                <w:sz w:val="18"/>
                <w:szCs w:val="18"/>
                <w:lang w:val="it-IT"/>
              </w:rPr>
            </w:pPr>
            <w:r w:rsidRPr="00AA7DD5">
              <w:rPr>
                <w:sz w:val="18"/>
                <w:szCs w:val="18"/>
                <w:lang w:val="it-IT"/>
              </w:rPr>
              <w:t>IMT-2000 TDMA Single-Carrier</w:t>
            </w:r>
            <w:r w:rsidRPr="00AA7DD5">
              <w:rPr>
                <w:sz w:val="18"/>
                <w:szCs w:val="18"/>
                <w:lang w:val="it-IT"/>
              </w:rPr>
              <w:br/>
              <w:t>(Annex 2)</w:t>
            </w:r>
          </w:p>
        </w:tc>
        <w:tc>
          <w:tcPr>
            <w:tcW w:w="2119" w:type="dxa"/>
          </w:tcPr>
          <w:p w:rsidR="00C80A6B" w:rsidRPr="00CA32DB" w:rsidRDefault="00C80A6B" w:rsidP="00C22CE2">
            <w:pPr>
              <w:pStyle w:val="Tabletext"/>
              <w:rPr>
                <w:sz w:val="18"/>
                <w:szCs w:val="18"/>
              </w:rPr>
            </w:pPr>
            <w:r w:rsidRPr="00CA32DB">
              <w:rPr>
                <w:sz w:val="18"/>
                <w:szCs w:val="18"/>
              </w:rPr>
              <w:t>2 × 200 kHz</w:t>
            </w:r>
            <w:r w:rsidRPr="00CA32DB">
              <w:rPr>
                <w:sz w:val="18"/>
                <w:szCs w:val="18"/>
              </w:rPr>
              <w:br/>
              <w:t>2 × Dual 200 kHz</w:t>
            </w:r>
            <w:r w:rsidRPr="00CA32DB">
              <w:rPr>
                <w:sz w:val="18"/>
                <w:szCs w:val="18"/>
              </w:rPr>
              <w:br/>
              <w:t>2 × 1.6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GMSK</w:t>
            </w:r>
            <w:r w:rsidRPr="00CA32DB">
              <w:rPr>
                <w:sz w:val="18"/>
                <w:szCs w:val="18"/>
              </w:rPr>
              <w:br/>
              <w:t>–</w:t>
            </w:r>
            <w:r w:rsidRPr="00CA32DB">
              <w:rPr>
                <w:sz w:val="18"/>
                <w:szCs w:val="18"/>
              </w:rPr>
              <w:tab/>
              <w:t>8-PSK</w:t>
            </w:r>
            <w:r w:rsidRPr="00CA32DB">
              <w:rPr>
                <w:sz w:val="18"/>
                <w:szCs w:val="18"/>
              </w:rPr>
              <w:br/>
              <w:t>–</w:t>
            </w:r>
            <w:r w:rsidRPr="00CA32DB">
              <w:rPr>
                <w:sz w:val="18"/>
                <w:szCs w:val="18"/>
              </w:rPr>
              <w:tab/>
              <w:t>QPSK,</w:t>
            </w:r>
            <w:r w:rsidRPr="00CA32DB">
              <w:rPr>
                <w:sz w:val="18"/>
                <w:szCs w:val="18"/>
              </w:rPr>
              <w:br/>
              <w:t>–</w:t>
            </w:r>
            <w:r w:rsidRPr="00CA32DB">
              <w:rPr>
                <w:sz w:val="18"/>
                <w:szCs w:val="18"/>
              </w:rPr>
              <w:tab/>
              <w:t xml:space="preserve">16-QAM, </w:t>
            </w:r>
            <w:r w:rsidRPr="00CA32DB">
              <w:rPr>
                <w:sz w:val="18"/>
                <w:szCs w:val="18"/>
              </w:rPr>
              <w:br/>
              <w:t>–</w:t>
            </w:r>
            <w:r w:rsidRPr="00CA32DB">
              <w:rPr>
                <w:sz w:val="18"/>
                <w:szCs w:val="18"/>
              </w:rPr>
              <w:tab/>
              <w:t>32-QAM</w:t>
            </w:r>
            <w:r w:rsidRPr="00CA32DB">
              <w:rPr>
                <w:sz w:val="18"/>
                <w:szCs w:val="18"/>
              </w:rPr>
              <w:br/>
              <w:t>–</w:t>
            </w:r>
            <w:r w:rsidRPr="00CA32DB">
              <w:rPr>
                <w:sz w:val="18"/>
                <w:szCs w:val="18"/>
              </w:rPr>
              <w:tab/>
              <w:t>B-OQAM</w:t>
            </w:r>
            <w:r w:rsidRPr="00CA32DB">
              <w:rPr>
                <w:sz w:val="18"/>
                <w:szCs w:val="18"/>
              </w:rPr>
              <w:br/>
              <w:t>–</w:t>
            </w:r>
            <w:r w:rsidRPr="00CA32DB">
              <w:rPr>
                <w:sz w:val="18"/>
                <w:szCs w:val="18"/>
              </w:rPr>
              <w:tab/>
              <w:t xml:space="preserve">Q-OQAM 0.329 – </w:t>
            </w:r>
            <w:r w:rsidRPr="00CA32DB">
              <w:rPr>
                <w:sz w:val="18"/>
                <w:szCs w:val="18"/>
              </w:rPr>
              <w:br/>
            </w:r>
            <w:r w:rsidRPr="00CA32DB">
              <w:rPr>
                <w:sz w:val="18"/>
                <w:szCs w:val="18"/>
              </w:rPr>
              <w:tab/>
              <w:t>1/1</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GMSK</w:t>
            </w:r>
            <w:r w:rsidRPr="00CA32DB">
              <w:rPr>
                <w:sz w:val="18"/>
                <w:szCs w:val="18"/>
              </w:rPr>
              <w:br/>
              <w:t>–</w:t>
            </w:r>
            <w:r w:rsidRPr="00CA32DB">
              <w:rPr>
                <w:sz w:val="18"/>
                <w:szCs w:val="18"/>
              </w:rPr>
              <w:tab/>
              <w:t>8-PSK</w:t>
            </w:r>
            <w:r w:rsidRPr="00CA32DB">
              <w:rPr>
                <w:sz w:val="18"/>
                <w:szCs w:val="18"/>
              </w:rPr>
              <w:br/>
              <w:t>–</w:t>
            </w:r>
            <w:r w:rsidRPr="00CA32DB">
              <w:rPr>
                <w:sz w:val="18"/>
                <w:szCs w:val="18"/>
              </w:rPr>
              <w:tab/>
              <w:t>QPSK,</w:t>
            </w:r>
            <w:r w:rsidRPr="00CA32DB">
              <w:rPr>
                <w:sz w:val="18"/>
                <w:szCs w:val="18"/>
              </w:rPr>
              <w:br/>
              <w:t>–</w:t>
            </w:r>
            <w:r w:rsidRPr="00CA32DB">
              <w:rPr>
                <w:sz w:val="18"/>
                <w:szCs w:val="18"/>
              </w:rPr>
              <w:tab/>
              <w:t xml:space="preserve">16-QAM, </w:t>
            </w:r>
            <w:r w:rsidRPr="00CA32DB">
              <w:rPr>
                <w:sz w:val="18"/>
                <w:szCs w:val="18"/>
              </w:rPr>
              <w:br/>
              <w:t>–</w:t>
            </w:r>
            <w:r w:rsidRPr="00CA32DB">
              <w:rPr>
                <w:sz w:val="18"/>
                <w:szCs w:val="18"/>
              </w:rPr>
              <w:tab/>
              <w:t>32-QAM</w:t>
            </w:r>
          </w:p>
          <w:p w:rsidR="00C80A6B" w:rsidRPr="00CA32DB" w:rsidRDefault="00C80A6B" w:rsidP="00C22CE2">
            <w:pPr>
              <w:pStyle w:val="Tabletext"/>
              <w:rPr>
                <w:sz w:val="18"/>
                <w:szCs w:val="18"/>
              </w:rPr>
            </w:pPr>
            <w:r w:rsidRPr="00CA32DB">
              <w:rPr>
                <w:sz w:val="18"/>
                <w:szCs w:val="18"/>
              </w:rPr>
              <w:t>–</w:t>
            </w:r>
            <w:r w:rsidRPr="00CA32DB">
              <w:rPr>
                <w:sz w:val="18"/>
                <w:szCs w:val="18"/>
              </w:rPr>
              <w:tab/>
              <w:t>B-OQAM</w:t>
            </w:r>
            <w:r w:rsidRPr="00CA32DB">
              <w:rPr>
                <w:sz w:val="18"/>
                <w:szCs w:val="18"/>
              </w:rPr>
              <w:br/>
              <w:t>–</w:t>
            </w:r>
            <w:r w:rsidRPr="00CA32DB">
              <w:rPr>
                <w:sz w:val="18"/>
                <w:szCs w:val="18"/>
              </w:rPr>
              <w:tab/>
              <w:t xml:space="preserve">Q-OQAM 0.329 – </w:t>
            </w:r>
            <w:r w:rsidRPr="00CA32DB">
              <w:rPr>
                <w:sz w:val="18"/>
                <w:szCs w:val="18"/>
              </w:rPr>
              <w:br/>
            </w:r>
            <w:r w:rsidRPr="00CA32DB">
              <w:rPr>
                <w:sz w:val="18"/>
                <w:szCs w:val="18"/>
              </w:rPr>
              <w:tab/>
              <w:t>1/1</w:t>
            </w:r>
          </w:p>
        </w:tc>
        <w:tc>
          <w:tcPr>
            <w:tcW w:w="1022" w:type="dxa"/>
          </w:tcPr>
          <w:p w:rsidR="00C80A6B" w:rsidRPr="00CA32DB" w:rsidRDefault="00C80A6B" w:rsidP="00C22CE2">
            <w:pPr>
              <w:pStyle w:val="Tabletext"/>
              <w:rPr>
                <w:sz w:val="18"/>
                <w:szCs w:val="18"/>
              </w:rPr>
            </w:pPr>
            <w:r w:rsidRPr="00CA32DB">
              <w:rPr>
                <w:sz w:val="18"/>
                <w:szCs w:val="18"/>
              </w:rPr>
              <w:t>Punctured convolu-</w:t>
            </w:r>
            <w:r w:rsidRPr="00CA32DB">
              <w:rPr>
                <w:sz w:val="18"/>
                <w:szCs w:val="18"/>
              </w:rPr>
              <w:br/>
              <w:t>tional code</w:t>
            </w:r>
          </w:p>
          <w:p w:rsidR="00C80A6B" w:rsidRPr="00CA32DB" w:rsidRDefault="00C80A6B" w:rsidP="00C22CE2">
            <w:pPr>
              <w:pStyle w:val="Tabletext"/>
              <w:rPr>
                <w:sz w:val="18"/>
                <w:szCs w:val="18"/>
              </w:rPr>
            </w:pPr>
            <w:r w:rsidRPr="00CA32DB">
              <w:rPr>
                <w:sz w:val="18"/>
                <w:szCs w:val="18"/>
              </w:rPr>
              <w:t>Turbo code</w:t>
            </w:r>
          </w:p>
        </w:tc>
        <w:tc>
          <w:tcPr>
            <w:tcW w:w="1579" w:type="dxa"/>
          </w:tcPr>
          <w:p w:rsidR="00C80A6B" w:rsidRPr="00CA32DB" w:rsidRDefault="00C80A6B" w:rsidP="00C22CE2">
            <w:pPr>
              <w:pStyle w:val="Tabletext"/>
              <w:rPr>
                <w:sz w:val="18"/>
                <w:szCs w:val="18"/>
              </w:rPr>
            </w:pPr>
            <w:r w:rsidRPr="00CA32DB">
              <w:rPr>
                <w:sz w:val="18"/>
                <w:szCs w:val="18"/>
              </w:rPr>
              <w:t>Up:</w:t>
            </w:r>
            <w:r w:rsidRPr="00CA32DB">
              <w:rPr>
                <w:sz w:val="18"/>
                <w:szCs w:val="18"/>
              </w:rPr>
              <w:br/>
              <w:t>16.25 Mbit/s</w:t>
            </w:r>
            <w:r w:rsidRPr="00CA32DB">
              <w:rPr>
                <w:sz w:val="18"/>
                <w:szCs w:val="18"/>
              </w:rPr>
              <w:br/>
              <w:t>20.312 Mbit/s</w:t>
            </w:r>
            <w:r w:rsidRPr="00CA32DB">
              <w:rPr>
                <w:sz w:val="18"/>
                <w:szCs w:val="18"/>
              </w:rPr>
              <w:br/>
              <w:t>40.625 Mbit/s</w:t>
            </w:r>
          </w:p>
          <w:p w:rsidR="00C80A6B" w:rsidRPr="00CA32DB" w:rsidRDefault="00C80A6B" w:rsidP="00C22CE2">
            <w:pPr>
              <w:pStyle w:val="Tabletext"/>
              <w:rPr>
                <w:sz w:val="18"/>
                <w:szCs w:val="18"/>
              </w:rPr>
            </w:pPr>
            <w:r w:rsidRPr="00CA32DB">
              <w:rPr>
                <w:sz w:val="18"/>
                <w:szCs w:val="18"/>
              </w:rPr>
              <w:t>Down:</w:t>
            </w:r>
            <w:r w:rsidRPr="00CA32DB">
              <w:rPr>
                <w:sz w:val="18"/>
                <w:szCs w:val="18"/>
              </w:rPr>
              <w:br/>
              <w:t>16.25 Mbit/s</w:t>
            </w:r>
            <w:r w:rsidRPr="00CA32DB">
              <w:rPr>
                <w:sz w:val="18"/>
                <w:szCs w:val="18"/>
              </w:rPr>
              <w:br/>
              <w:t>20.312 Mbit/s</w:t>
            </w:r>
            <w:r w:rsidRPr="00CA32DB">
              <w:rPr>
                <w:sz w:val="18"/>
                <w:szCs w:val="18"/>
              </w:rPr>
              <w:br/>
              <w:t>40.625 Mbit/s</w:t>
            </w:r>
          </w:p>
          <w:p w:rsidR="00C80A6B" w:rsidRPr="00CA32DB" w:rsidRDefault="00C80A6B" w:rsidP="00C22CE2">
            <w:pPr>
              <w:pStyle w:val="Tabletext"/>
              <w:rPr>
                <w:sz w:val="18"/>
                <w:szCs w:val="18"/>
              </w:rPr>
            </w:pPr>
          </w:p>
        </w:tc>
        <w:tc>
          <w:tcPr>
            <w:tcW w:w="981" w:type="dxa"/>
          </w:tcPr>
          <w:p w:rsidR="00C80A6B" w:rsidRPr="00CA32DB" w:rsidRDefault="00C80A6B" w:rsidP="00C22CE2">
            <w:pPr>
              <w:pStyle w:val="Tabletext"/>
              <w:rPr>
                <w:sz w:val="18"/>
                <w:szCs w:val="18"/>
              </w:rPr>
            </w:pPr>
            <w:r w:rsidRPr="00CA32DB">
              <w:rPr>
                <w:sz w:val="18"/>
                <w:szCs w:val="18"/>
              </w:rPr>
              <w:t>Not explicit but not precluded</w:t>
            </w:r>
          </w:p>
        </w:tc>
        <w:tc>
          <w:tcPr>
            <w:tcW w:w="1134" w:type="dxa"/>
          </w:tcPr>
          <w:p w:rsidR="00C80A6B" w:rsidRPr="00CA32DB" w:rsidRDefault="00C80A6B" w:rsidP="00C22CE2">
            <w:pPr>
              <w:pStyle w:val="Tabletext"/>
              <w:rPr>
                <w:sz w:val="18"/>
                <w:szCs w:val="18"/>
              </w:rPr>
            </w:pPr>
            <w:r w:rsidRPr="00CA32DB">
              <w:rPr>
                <w:sz w:val="18"/>
                <w:szCs w:val="18"/>
              </w:rPr>
              <w:t>Not explicit but not precluded</w:t>
            </w:r>
          </w:p>
        </w:tc>
        <w:tc>
          <w:tcPr>
            <w:tcW w:w="824" w:type="dxa"/>
          </w:tcPr>
          <w:p w:rsidR="00C80A6B" w:rsidRPr="00CA32DB" w:rsidRDefault="00C80A6B" w:rsidP="00C22CE2">
            <w:pPr>
              <w:pStyle w:val="Tabletext"/>
              <w:rPr>
                <w:sz w:val="18"/>
                <w:szCs w:val="18"/>
              </w:rPr>
            </w:pPr>
            <w:r w:rsidRPr="00CA32DB">
              <w:rPr>
                <w:sz w:val="18"/>
                <w:szCs w:val="18"/>
              </w:rPr>
              <w:t>FDD</w:t>
            </w:r>
            <w:r w:rsidRPr="00CA32DB">
              <w:rPr>
                <w:sz w:val="18"/>
                <w:szCs w:val="18"/>
              </w:rPr>
              <w:br/>
            </w:r>
          </w:p>
        </w:tc>
        <w:tc>
          <w:tcPr>
            <w:tcW w:w="1014"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4.6 ms</w:t>
            </w:r>
            <w:r w:rsidRPr="00CA32DB">
              <w:rPr>
                <w:sz w:val="18"/>
                <w:szCs w:val="18"/>
              </w:rPr>
              <w:br/>
              <w:t>4.615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FDMA/TDMA</w:t>
            </w:r>
            <w:r w:rsidRPr="00CA32DB">
              <w:rPr>
                <w:sz w:val="18"/>
                <w:szCs w:val="18"/>
              </w:rPr>
              <w:br/>
              <w:t>(Annex 2)</w:t>
            </w:r>
          </w:p>
        </w:tc>
        <w:tc>
          <w:tcPr>
            <w:tcW w:w="2119" w:type="dxa"/>
          </w:tcPr>
          <w:p w:rsidR="00C80A6B" w:rsidRPr="00CA32DB" w:rsidRDefault="00C80A6B" w:rsidP="00C22CE2">
            <w:pPr>
              <w:pStyle w:val="Tabletext"/>
              <w:rPr>
                <w:sz w:val="18"/>
                <w:szCs w:val="18"/>
              </w:rPr>
            </w:pPr>
            <w:r w:rsidRPr="00CA32DB">
              <w:rPr>
                <w:sz w:val="18"/>
                <w:szCs w:val="18"/>
              </w:rPr>
              <w:t>1.728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GFSK</w:t>
            </w:r>
            <w:r w:rsidRPr="00CA32DB">
              <w:rPr>
                <w:sz w:val="18"/>
                <w:szCs w:val="18"/>
              </w:rPr>
              <w:br/>
              <w:t>π/2-DBPSK</w:t>
            </w:r>
            <w:r w:rsidRPr="00CA32DB">
              <w:rPr>
                <w:sz w:val="18"/>
                <w:szCs w:val="18"/>
              </w:rPr>
              <w:br/>
              <w:t>π/4-DQPSK</w:t>
            </w:r>
            <w:r w:rsidRPr="00CA32DB">
              <w:rPr>
                <w:sz w:val="18"/>
                <w:szCs w:val="18"/>
              </w:rPr>
              <w:br/>
              <w:t>π/8-D8-PSK</w:t>
            </w:r>
            <w:r w:rsidRPr="00CA32DB">
              <w:rPr>
                <w:sz w:val="18"/>
                <w:szCs w:val="18"/>
              </w:rPr>
              <w:br/>
              <w:t>16-QAM, 64-QAM</w:t>
            </w:r>
          </w:p>
        </w:tc>
        <w:tc>
          <w:tcPr>
            <w:tcW w:w="1022" w:type="dxa"/>
          </w:tcPr>
          <w:p w:rsidR="00C80A6B" w:rsidRPr="00CA32DB" w:rsidRDefault="00C80A6B" w:rsidP="00C22CE2">
            <w:pPr>
              <w:pStyle w:val="Tabletext"/>
              <w:rPr>
                <w:sz w:val="18"/>
                <w:szCs w:val="18"/>
              </w:rPr>
            </w:pPr>
            <w:r w:rsidRPr="00CA32DB">
              <w:rPr>
                <w:sz w:val="18"/>
                <w:szCs w:val="18"/>
              </w:rPr>
              <w:t>Depends on service:</w:t>
            </w:r>
            <w:r w:rsidRPr="00CA32DB">
              <w:rPr>
                <w:sz w:val="18"/>
                <w:szCs w:val="18"/>
              </w:rPr>
              <w:br/>
              <w:t>CRC, BCH, Reed-Solomon, Turbo</w:t>
            </w:r>
          </w:p>
        </w:tc>
        <w:tc>
          <w:tcPr>
            <w:tcW w:w="1579" w:type="dxa"/>
          </w:tcPr>
          <w:p w:rsidR="00C80A6B" w:rsidRPr="00CA32DB" w:rsidRDefault="00C80A6B" w:rsidP="00C22CE2">
            <w:pPr>
              <w:pStyle w:val="Tabletext"/>
              <w:rPr>
                <w:sz w:val="18"/>
                <w:szCs w:val="18"/>
              </w:rPr>
            </w:pPr>
            <w:r w:rsidRPr="00CA32DB">
              <w:rPr>
                <w:sz w:val="18"/>
                <w:szCs w:val="18"/>
              </w:rPr>
              <w:t>20 Mbit/s</w:t>
            </w:r>
          </w:p>
        </w:tc>
        <w:tc>
          <w:tcPr>
            <w:tcW w:w="981" w:type="dxa"/>
          </w:tcPr>
          <w:p w:rsidR="00C80A6B" w:rsidRPr="00CA32DB" w:rsidRDefault="00C80A6B" w:rsidP="00C22CE2">
            <w:pPr>
              <w:pStyle w:val="Tabletext"/>
              <w:rPr>
                <w:sz w:val="18"/>
                <w:szCs w:val="18"/>
              </w:rPr>
            </w:pPr>
            <w:r w:rsidRPr="00CA32DB">
              <w:rPr>
                <w:sz w:val="18"/>
                <w:szCs w:val="18"/>
              </w:rPr>
              <w:t>Partial</w:t>
            </w:r>
          </w:p>
        </w:tc>
        <w:tc>
          <w:tcPr>
            <w:tcW w:w="1134" w:type="dxa"/>
          </w:tcPr>
          <w:p w:rsidR="00C80A6B" w:rsidRPr="00CA32DB" w:rsidRDefault="00C80A6B" w:rsidP="00C22CE2">
            <w:pPr>
              <w:pStyle w:val="Tabletext"/>
              <w:rPr>
                <w:sz w:val="18"/>
                <w:szCs w:val="18"/>
              </w:rPr>
            </w:pPr>
            <w:r w:rsidRPr="00CA32DB">
              <w:rPr>
                <w:sz w:val="18"/>
                <w:szCs w:val="18"/>
              </w:rPr>
              <w:t>Partial</w:t>
            </w:r>
          </w:p>
        </w:tc>
        <w:tc>
          <w:tcPr>
            <w:tcW w:w="824" w:type="dxa"/>
          </w:tcPr>
          <w:p w:rsidR="00C80A6B" w:rsidRPr="00CA32DB" w:rsidRDefault="00C80A6B" w:rsidP="00C22CE2">
            <w:pPr>
              <w:pStyle w:val="Tabletext"/>
              <w:rPr>
                <w:sz w:val="18"/>
                <w:szCs w:val="18"/>
              </w:rPr>
            </w:pPr>
            <w:r w:rsidRPr="00CA32DB">
              <w:rPr>
                <w:sz w:val="18"/>
                <w:szCs w:val="18"/>
              </w:rPr>
              <w:t>TDD</w:t>
            </w:r>
          </w:p>
        </w:tc>
        <w:tc>
          <w:tcPr>
            <w:tcW w:w="1014"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10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AA7DD5" w:rsidRDefault="00C80A6B" w:rsidP="00C22CE2">
            <w:pPr>
              <w:pStyle w:val="Tabletext"/>
              <w:rPr>
                <w:sz w:val="18"/>
                <w:szCs w:val="18"/>
                <w:lang w:val="sv-SE"/>
              </w:rPr>
            </w:pPr>
            <w:r w:rsidRPr="00AA7DD5">
              <w:rPr>
                <w:sz w:val="18"/>
                <w:szCs w:val="18"/>
                <w:lang w:val="sv-SE"/>
              </w:rPr>
              <w:t>IMT-2000 OFDMA TDD WMAN</w:t>
            </w:r>
            <w:r w:rsidRPr="00AA7DD5">
              <w:rPr>
                <w:sz w:val="18"/>
                <w:szCs w:val="18"/>
                <w:lang w:val="sv-SE"/>
              </w:rPr>
              <w:br/>
              <w:t>(Annex 2)</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lang w:eastAsia="ko-KR"/>
              </w:rPr>
            </w:pPr>
            <w:r w:rsidRPr="00CA32DB">
              <w:rPr>
                <w:sz w:val="18"/>
                <w:szCs w:val="18"/>
                <w:lang w:eastAsia="ko-KR"/>
              </w:rPr>
              <w:t>7</w:t>
            </w:r>
            <w:r w:rsidRPr="00CA32DB">
              <w:rPr>
                <w:sz w:val="18"/>
                <w:szCs w:val="18"/>
              </w:rPr>
              <w:t xml:space="preserve"> MHz</w:t>
            </w:r>
            <w:r w:rsidRPr="00CA32DB">
              <w:rPr>
                <w:sz w:val="18"/>
                <w:szCs w:val="18"/>
                <w:lang w:eastAsia="ko-KR"/>
              </w:rPr>
              <w:t>,</w:t>
            </w:r>
          </w:p>
          <w:p w:rsidR="00C80A6B" w:rsidRPr="00CA32DB" w:rsidRDefault="00C80A6B" w:rsidP="00C22CE2">
            <w:pPr>
              <w:pStyle w:val="Tabletext"/>
              <w:rPr>
                <w:sz w:val="18"/>
                <w:szCs w:val="18"/>
              </w:rPr>
            </w:pPr>
            <w:r w:rsidRPr="00CA32DB">
              <w:rPr>
                <w:sz w:val="18"/>
                <w:szCs w:val="18"/>
                <w:lang w:eastAsia="ko-KR"/>
              </w:rPr>
              <w:t>8.75</w:t>
            </w:r>
            <w:r w:rsidRPr="00CA32DB">
              <w:rPr>
                <w:sz w:val="18"/>
                <w:szCs w:val="18"/>
              </w:rPr>
              <w:t xml:space="preserve"> MHz</w:t>
            </w:r>
            <w:r w:rsidRPr="00CA32DB">
              <w:rPr>
                <w:sz w:val="18"/>
                <w:szCs w:val="18"/>
                <w:lang w:eastAsia="ko-KR"/>
              </w:rPr>
              <w:t>,</w:t>
            </w:r>
            <w:r w:rsidRPr="00CA32DB">
              <w:rPr>
                <w:sz w:val="18"/>
                <w:szCs w:val="18"/>
              </w:rPr>
              <w:br/>
              <w:t>10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QPSK-1/2, 3/4</w:t>
            </w:r>
            <w:r w:rsidRPr="00CA32DB">
              <w:rPr>
                <w:sz w:val="18"/>
                <w:szCs w:val="18"/>
              </w:rPr>
              <w:br/>
              <w:t>–</w:t>
            </w:r>
            <w:r w:rsidRPr="00CA32DB">
              <w:rPr>
                <w:sz w:val="18"/>
                <w:szCs w:val="18"/>
              </w:rPr>
              <w:tab/>
              <w:t>16-QAM-1/2, 3/4</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tc>
        <w:tc>
          <w:tcPr>
            <w:tcW w:w="1022" w:type="dxa"/>
          </w:tcPr>
          <w:p w:rsidR="00C80A6B" w:rsidRPr="00CA32DB" w:rsidRDefault="00C80A6B" w:rsidP="00C22CE2">
            <w:pPr>
              <w:pStyle w:val="Tabletext"/>
              <w:rPr>
                <w:sz w:val="18"/>
                <w:szCs w:val="18"/>
              </w:rPr>
            </w:pPr>
            <w:r w:rsidRPr="00CA32DB">
              <w:rPr>
                <w:sz w:val="18"/>
                <w:szCs w:val="18"/>
              </w:rPr>
              <w:t>CC/CTC</w:t>
            </w:r>
            <w:r w:rsidRPr="00CA32DB">
              <w:rPr>
                <w:sz w:val="18"/>
                <w:szCs w:val="18"/>
              </w:rPr>
              <w:br/>
              <w:t>Other options:</w:t>
            </w:r>
            <w:r w:rsidRPr="00CA32DB">
              <w:rPr>
                <w:sz w:val="18"/>
                <w:szCs w:val="18"/>
              </w:rPr>
              <w:br/>
              <w:t>BTC/</w:t>
            </w:r>
            <w:r w:rsidRPr="00CA32DB">
              <w:rPr>
                <w:sz w:val="18"/>
                <w:szCs w:val="18"/>
              </w:rPr>
              <w:br/>
              <w:t>LDPC</w:t>
            </w:r>
          </w:p>
        </w:tc>
        <w:tc>
          <w:tcPr>
            <w:tcW w:w="1579" w:type="dxa"/>
          </w:tcPr>
          <w:p w:rsidR="00C80A6B" w:rsidRPr="00CA32DB" w:rsidRDefault="00C80A6B" w:rsidP="00C22CE2">
            <w:pPr>
              <w:pStyle w:val="Tabletext"/>
              <w:rPr>
                <w:sz w:val="18"/>
                <w:szCs w:val="18"/>
              </w:rPr>
            </w:pPr>
            <w:r w:rsidRPr="00CA32DB">
              <w:rPr>
                <w:sz w:val="18"/>
                <w:szCs w:val="18"/>
              </w:rPr>
              <w:t>Up to 17.5 Mbit/s with SISO</w:t>
            </w:r>
          </w:p>
          <w:p w:rsidR="00C80A6B" w:rsidRPr="00CA32DB" w:rsidRDefault="00C80A6B" w:rsidP="00C22CE2">
            <w:pPr>
              <w:pStyle w:val="Tabletext"/>
              <w:rPr>
                <w:sz w:val="18"/>
                <w:szCs w:val="18"/>
              </w:rPr>
            </w:pPr>
            <w:r w:rsidRPr="00CA32DB">
              <w:rPr>
                <w:sz w:val="18"/>
                <w:szCs w:val="18"/>
              </w:rPr>
              <w:t>Up to 35 Mbit/s with (2 × 2) MIMO</w:t>
            </w:r>
          </w:p>
          <w:p w:rsidR="00C80A6B" w:rsidRPr="00CA32DB" w:rsidRDefault="00C80A6B" w:rsidP="00C22CE2">
            <w:pPr>
              <w:pStyle w:val="Tabletext"/>
              <w:rPr>
                <w:sz w:val="18"/>
                <w:szCs w:val="18"/>
              </w:rPr>
            </w:pPr>
            <w:r w:rsidRPr="00CA32DB">
              <w:rPr>
                <w:sz w:val="18"/>
                <w:szCs w:val="18"/>
              </w:rPr>
              <w:t>Up to 70 Mbit/s with (4 × 4) MIMO</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Yes</w:t>
            </w:r>
          </w:p>
        </w:tc>
        <w:tc>
          <w:tcPr>
            <w:tcW w:w="824" w:type="dxa"/>
          </w:tcPr>
          <w:p w:rsidR="00C80A6B" w:rsidRPr="00CA32DB" w:rsidRDefault="00C80A6B" w:rsidP="00C22CE2">
            <w:pPr>
              <w:pStyle w:val="Tabletext"/>
              <w:rPr>
                <w:sz w:val="18"/>
                <w:szCs w:val="18"/>
              </w:rPr>
            </w:pPr>
            <w:r w:rsidRPr="00CA32DB">
              <w:rPr>
                <w:sz w:val="18"/>
                <w:szCs w:val="18"/>
              </w:rPr>
              <w:t>TDD</w:t>
            </w:r>
          </w:p>
          <w:p w:rsidR="00C80A6B" w:rsidRPr="00CA32DB" w:rsidRDefault="00C80A6B" w:rsidP="00C22CE2">
            <w:pPr>
              <w:pStyle w:val="Tabletext"/>
              <w:rPr>
                <w:sz w:val="18"/>
                <w:szCs w:val="18"/>
              </w:rPr>
            </w:pPr>
            <w:r w:rsidRPr="00CA32DB">
              <w:rPr>
                <w:sz w:val="18"/>
                <w:szCs w:val="18"/>
              </w:rPr>
              <w:t>FDD</w:t>
            </w:r>
          </w:p>
        </w:tc>
        <w:tc>
          <w:tcPr>
            <w:tcW w:w="1014" w:type="dxa"/>
          </w:tcPr>
          <w:p w:rsidR="00C80A6B" w:rsidRPr="00CA32DB" w:rsidRDefault="00C80A6B" w:rsidP="00C22CE2">
            <w:pPr>
              <w:pStyle w:val="Tabletext"/>
              <w:rPr>
                <w:sz w:val="18"/>
                <w:szCs w:val="18"/>
              </w:rPr>
            </w:pPr>
            <w:r w:rsidRPr="00CA32DB">
              <w:rPr>
                <w:sz w:val="18"/>
                <w:szCs w:val="18"/>
              </w:rPr>
              <w:t>OFDMA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C80A6B" w:rsidP="00F72A03">
      <w:pPr>
        <w:pStyle w:val="TableNo"/>
        <w:spacing w:before="240"/>
      </w:pPr>
      <w:r w:rsidRPr="000578DF">
        <w:t xml:space="preserve">TABLE </w:t>
      </w:r>
      <w:r>
        <w:t>7</w:t>
      </w:r>
      <w:r w:rsidRPr="000578DF">
        <w:t xml:space="preserve"> (</w:t>
      </w:r>
      <w:r w:rsidRPr="000578DF">
        <w:rPr>
          <w:i/>
          <w:caps w:val="0"/>
        </w:rPr>
        <w:t>end</w:t>
      </w:r>
      <w:r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981"/>
        <w:gridCol w:w="1134"/>
        <w:gridCol w:w="824"/>
        <w:gridCol w:w="1014"/>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2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01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802.20</w:t>
            </w:r>
          </w:p>
          <w:p w:rsidR="00C80A6B" w:rsidRPr="00CA32DB" w:rsidRDefault="00C80A6B" w:rsidP="00C22CE2">
            <w:pPr>
              <w:pStyle w:val="Tabletext"/>
              <w:rPr>
                <w:sz w:val="18"/>
                <w:szCs w:val="18"/>
              </w:rPr>
            </w:pPr>
            <w:r w:rsidRPr="00CA32DB">
              <w:rPr>
                <w:sz w:val="18"/>
                <w:szCs w:val="18"/>
              </w:rPr>
              <w:t>(Annex 6)</w:t>
            </w:r>
          </w:p>
          <w:p w:rsidR="00C80A6B" w:rsidRPr="00CA32DB" w:rsidRDefault="00C80A6B" w:rsidP="00C22CE2">
            <w:pPr>
              <w:pStyle w:val="Tabletext"/>
              <w:rPr>
                <w:sz w:val="18"/>
                <w:szCs w:val="18"/>
              </w:rPr>
            </w:pPr>
          </w:p>
        </w:tc>
        <w:tc>
          <w:tcPr>
            <w:tcW w:w="2119" w:type="dxa"/>
          </w:tcPr>
          <w:p w:rsidR="00C80A6B" w:rsidRPr="00CA32DB" w:rsidRDefault="00C80A6B" w:rsidP="00C22CE2">
            <w:pPr>
              <w:pStyle w:val="Tabletext"/>
              <w:rPr>
                <w:sz w:val="18"/>
                <w:szCs w:val="18"/>
              </w:rPr>
            </w:pPr>
            <w:r w:rsidRPr="00CA32DB">
              <w:rPr>
                <w:sz w:val="18"/>
                <w:szCs w:val="18"/>
              </w:rPr>
              <w:t>Flexible from 625 kHz, up to 20 MHz</w:t>
            </w:r>
          </w:p>
        </w:tc>
        <w:tc>
          <w:tcPr>
            <w:tcW w:w="1834" w:type="dxa"/>
          </w:tcPr>
          <w:p w:rsidR="00C80A6B" w:rsidRPr="00CA32DB" w:rsidRDefault="00C80A6B" w:rsidP="00C22CE2">
            <w:pPr>
              <w:pStyle w:val="Tabletext"/>
              <w:rPr>
                <w:sz w:val="18"/>
                <w:szCs w:val="18"/>
              </w:rPr>
            </w:pPr>
            <w:r w:rsidRPr="00CA32DB">
              <w:rPr>
                <w:sz w:val="18"/>
                <w:szCs w:val="18"/>
              </w:rPr>
              <w:t>Wideband mode:</w:t>
            </w:r>
          </w:p>
          <w:p w:rsidR="00C80A6B" w:rsidRPr="00CA32DB" w:rsidRDefault="00C80A6B" w:rsidP="00C22CE2">
            <w:pPr>
              <w:pStyle w:val="Tabletext"/>
              <w:rPr>
                <w:sz w:val="18"/>
                <w:szCs w:val="18"/>
              </w:rPr>
            </w:pPr>
            <w:r w:rsidRPr="00CA32DB">
              <w:rPr>
                <w:sz w:val="18"/>
                <w:szCs w:val="18"/>
              </w:rPr>
              <w:t>Up: QPSK, 8-PSK, 16-QAM, 64-QAM</w:t>
            </w:r>
          </w:p>
          <w:p w:rsidR="00C80A6B" w:rsidRPr="00CA32DB" w:rsidRDefault="00C80A6B" w:rsidP="00C22CE2">
            <w:pPr>
              <w:pStyle w:val="Tabletext"/>
              <w:rPr>
                <w:sz w:val="18"/>
                <w:szCs w:val="18"/>
              </w:rPr>
            </w:pPr>
            <w:r w:rsidRPr="00CA32DB">
              <w:rPr>
                <w:sz w:val="18"/>
                <w:szCs w:val="18"/>
              </w:rPr>
              <w:t>Down: QPSK, 8</w:t>
            </w:r>
            <w:r w:rsidRPr="00CA32DB">
              <w:rPr>
                <w:sz w:val="18"/>
                <w:szCs w:val="18"/>
              </w:rPr>
              <w:noBreakHyphen/>
              <w:t>PSK, 16-QAM, 64-QAM</w:t>
            </w:r>
          </w:p>
          <w:p w:rsidR="00C80A6B" w:rsidRPr="00CA32DB" w:rsidRDefault="00C80A6B" w:rsidP="00C22CE2">
            <w:pPr>
              <w:pStyle w:val="Tabletext"/>
              <w:rPr>
                <w:sz w:val="18"/>
                <w:szCs w:val="18"/>
              </w:rPr>
            </w:pPr>
            <w:r w:rsidRPr="00CA32DB">
              <w:rPr>
                <w:sz w:val="18"/>
                <w:szCs w:val="18"/>
              </w:rPr>
              <w:t>625 kHz mode:</w:t>
            </w:r>
          </w:p>
          <w:p w:rsidR="00C80A6B" w:rsidRPr="00CA32DB" w:rsidRDefault="00C80A6B" w:rsidP="00C22CE2">
            <w:pPr>
              <w:pStyle w:val="Tabletext"/>
              <w:rPr>
                <w:sz w:val="18"/>
                <w:szCs w:val="18"/>
              </w:rPr>
            </w:pPr>
            <w:r w:rsidRPr="00CA32DB">
              <w:rPr>
                <w:sz w:val="18"/>
                <w:szCs w:val="18"/>
              </w:rPr>
              <w:t>Pi/2 BPSK, QPSK, 8</w:t>
            </w:r>
            <w:r w:rsidRPr="00CA32DB">
              <w:rPr>
                <w:sz w:val="18"/>
                <w:szCs w:val="18"/>
              </w:rPr>
              <w:noBreakHyphen/>
              <w:t>PSK, 12</w:t>
            </w:r>
            <w:r w:rsidRPr="00CA32DB">
              <w:rPr>
                <w:sz w:val="18"/>
                <w:szCs w:val="18"/>
              </w:rPr>
              <w:noBreakHyphen/>
              <w:t>QAM, 16</w:t>
            </w:r>
            <w:r w:rsidRPr="00CA32DB">
              <w:rPr>
                <w:sz w:val="18"/>
                <w:szCs w:val="18"/>
              </w:rPr>
              <w:noBreakHyphen/>
              <w:t>QAM, 24</w:t>
            </w:r>
            <w:r w:rsidRPr="00CA32DB">
              <w:rPr>
                <w:sz w:val="18"/>
                <w:szCs w:val="18"/>
              </w:rPr>
              <w:noBreakHyphen/>
              <w:t>QAM, 32</w:t>
            </w:r>
            <w:r w:rsidRPr="00CA32DB">
              <w:rPr>
                <w:sz w:val="18"/>
                <w:szCs w:val="18"/>
              </w:rPr>
              <w:noBreakHyphen/>
              <w:t>QAM, 64</w:t>
            </w:r>
            <w:r w:rsidRPr="00CA32DB">
              <w:rPr>
                <w:sz w:val="18"/>
                <w:szCs w:val="18"/>
              </w:rPr>
              <w:noBreakHyphen/>
              <w:t>QAM</w:t>
            </w:r>
          </w:p>
        </w:tc>
        <w:tc>
          <w:tcPr>
            <w:tcW w:w="1022" w:type="dxa"/>
          </w:tcPr>
          <w:p w:rsidR="00C80A6B" w:rsidRPr="00CA32DB" w:rsidRDefault="00C80A6B" w:rsidP="00C22CE2">
            <w:pPr>
              <w:pStyle w:val="Tabletext"/>
              <w:rPr>
                <w:sz w:val="18"/>
                <w:szCs w:val="18"/>
              </w:rPr>
            </w:pPr>
            <w:r w:rsidRPr="00CA32DB">
              <w:rPr>
                <w:sz w:val="18"/>
                <w:szCs w:val="18"/>
              </w:rPr>
              <w:t>Convolu-tional, Turbo, LDPC Code, parity check code, extended Hamming code</w:t>
            </w:r>
          </w:p>
        </w:tc>
        <w:tc>
          <w:tcPr>
            <w:tcW w:w="1579" w:type="dxa"/>
          </w:tcPr>
          <w:p w:rsidR="00C80A6B" w:rsidRPr="00CA32DB" w:rsidRDefault="00C80A6B" w:rsidP="00C22CE2">
            <w:pPr>
              <w:pStyle w:val="Tabletext"/>
              <w:rPr>
                <w:sz w:val="18"/>
                <w:szCs w:val="18"/>
              </w:rPr>
            </w:pPr>
            <w:r w:rsidRPr="00CA32DB">
              <w:rPr>
                <w:sz w:val="18"/>
                <w:szCs w:val="18"/>
              </w:rPr>
              <w:t>Peak rates of 288 Mbit/s DL and 75 Mbit/s UL in 20 MHz</w:t>
            </w:r>
          </w:p>
          <w:p w:rsidR="00C80A6B" w:rsidRPr="00CA32DB" w:rsidRDefault="00C80A6B" w:rsidP="00C22CE2">
            <w:pPr>
              <w:pStyle w:val="Tabletext"/>
              <w:rPr>
                <w:sz w:val="18"/>
                <w:szCs w:val="18"/>
              </w:rPr>
            </w:pPr>
          </w:p>
        </w:tc>
        <w:tc>
          <w:tcPr>
            <w:tcW w:w="981" w:type="dxa"/>
          </w:tcPr>
          <w:p w:rsidR="00C80A6B" w:rsidRPr="00CA32DB" w:rsidRDefault="00C80A6B" w:rsidP="00C22CE2">
            <w:pPr>
              <w:pStyle w:val="Tabletext"/>
              <w:rPr>
                <w:sz w:val="18"/>
                <w:szCs w:val="18"/>
              </w:rPr>
            </w:pPr>
            <w:r w:rsidRPr="00CA32DB">
              <w:rPr>
                <w:sz w:val="18"/>
                <w:szCs w:val="18"/>
              </w:rPr>
              <w:t>Yes: SDMA, and beam-forming support on forward and reverse links</w:t>
            </w:r>
          </w:p>
        </w:tc>
        <w:tc>
          <w:tcPr>
            <w:tcW w:w="1134" w:type="dxa"/>
          </w:tcPr>
          <w:p w:rsidR="00C80A6B" w:rsidRPr="00CA32DB" w:rsidRDefault="00C80A6B" w:rsidP="00C22CE2">
            <w:pPr>
              <w:pStyle w:val="Tabletext"/>
              <w:rPr>
                <w:sz w:val="18"/>
                <w:szCs w:val="18"/>
              </w:rPr>
            </w:pPr>
            <w:r w:rsidRPr="00CA32DB">
              <w:rPr>
                <w:sz w:val="18"/>
                <w:szCs w:val="18"/>
              </w:rPr>
              <w:t>Yes: Single codeword and multi codeword MIMO support</w:t>
            </w:r>
          </w:p>
        </w:tc>
        <w:tc>
          <w:tcPr>
            <w:tcW w:w="824" w:type="dxa"/>
          </w:tcPr>
          <w:p w:rsidR="00C80A6B" w:rsidRPr="00CA32DB" w:rsidRDefault="00C80A6B" w:rsidP="00C22CE2">
            <w:pPr>
              <w:pStyle w:val="Tabletext"/>
              <w:rPr>
                <w:sz w:val="18"/>
                <w:szCs w:val="18"/>
              </w:rPr>
            </w:pPr>
            <w:r w:rsidRPr="00CA32DB">
              <w:rPr>
                <w:sz w:val="18"/>
                <w:szCs w:val="18"/>
              </w:rPr>
              <w:t>TDD</w:t>
            </w:r>
            <w:r w:rsidRPr="00CA32DB">
              <w:rPr>
                <w:sz w:val="18"/>
                <w:szCs w:val="18"/>
              </w:rPr>
              <w:br/>
              <w:t>FDD</w:t>
            </w:r>
          </w:p>
          <w:p w:rsidR="00C80A6B" w:rsidRPr="00CA32DB" w:rsidRDefault="00C80A6B" w:rsidP="00C22CE2">
            <w:pPr>
              <w:pStyle w:val="Tabletext"/>
              <w:rPr>
                <w:sz w:val="18"/>
                <w:szCs w:val="18"/>
              </w:rPr>
            </w:pPr>
            <w:r w:rsidRPr="00CA32DB">
              <w:rPr>
                <w:sz w:val="18"/>
                <w:szCs w:val="18"/>
              </w:rPr>
              <w:t>HFDD</w:t>
            </w:r>
          </w:p>
        </w:tc>
        <w:tc>
          <w:tcPr>
            <w:tcW w:w="1014" w:type="dxa"/>
          </w:tcPr>
          <w:p w:rsidR="00C80A6B" w:rsidRPr="00CA32DB" w:rsidRDefault="00C80A6B" w:rsidP="00C22CE2">
            <w:pPr>
              <w:pStyle w:val="Tabletext"/>
              <w:rPr>
                <w:sz w:val="18"/>
                <w:szCs w:val="18"/>
              </w:rPr>
            </w:pPr>
            <w:r w:rsidRPr="00CA32DB">
              <w:rPr>
                <w:sz w:val="18"/>
                <w:szCs w:val="18"/>
              </w:rPr>
              <w:t>OFDMA</w:t>
            </w:r>
            <w:r w:rsidRPr="00CA32DB">
              <w:rPr>
                <w:sz w:val="18"/>
                <w:szCs w:val="18"/>
              </w:rPr>
              <w:br/>
              <w:t>TDMA/ FDMA/ SDMA</w:t>
            </w:r>
          </w:p>
        </w:tc>
        <w:tc>
          <w:tcPr>
            <w:tcW w:w="1199" w:type="dxa"/>
          </w:tcPr>
          <w:p w:rsidR="00C80A6B" w:rsidRPr="00CA32DB" w:rsidRDefault="00C80A6B" w:rsidP="00C22CE2">
            <w:pPr>
              <w:pStyle w:val="Tabletext"/>
              <w:rPr>
                <w:sz w:val="18"/>
                <w:szCs w:val="18"/>
                <w:lang w:val="fr-CH"/>
              </w:rPr>
            </w:pPr>
            <w:r w:rsidRPr="00CA32DB">
              <w:rPr>
                <w:sz w:val="18"/>
                <w:szCs w:val="18"/>
                <w:lang w:val="fr-CH"/>
              </w:rPr>
              <w:t xml:space="preserve">Wideband mode: 0.911 ms </w:t>
            </w:r>
          </w:p>
          <w:p w:rsidR="00C80A6B" w:rsidRPr="00CA32DB" w:rsidRDefault="00C80A6B" w:rsidP="00C22CE2">
            <w:pPr>
              <w:pStyle w:val="Tabletext"/>
              <w:rPr>
                <w:sz w:val="18"/>
                <w:szCs w:val="18"/>
                <w:lang w:val="fr-CH"/>
              </w:rPr>
            </w:pPr>
            <w:r w:rsidRPr="00CA32DB">
              <w:rPr>
                <w:sz w:val="18"/>
                <w:szCs w:val="18"/>
                <w:lang w:val="fr-CH"/>
              </w:rPr>
              <w:t xml:space="preserve"> </w:t>
            </w:r>
          </w:p>
          <w:p w:rsidR="00C80A6B" w:rsidRPr="00CA32DB" w:rsidRDefault="00C80A6B" w:rsidP="00C22CE2">
            <w:pPr>
              <w:pStyle w:val="Tabletext"/>
              <w:rPr>
                <w:sz w:val="18"/>
                <w:szCs w:val="18"/>
                <w:lang w:val="fr-CH"/>
              </w:rPr>
            </w:pPr>
            <w:r w:rsidRPr="00CA32DB">
              <w:rPr>
                <w:sz w:val="18"/>
                <w:szCs w:val="18"/>
                <w:lang w:val="fr-CH"/>
              </w:rPr>
              <w:t>625 kHz mode: 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lang w:val="en-US"/>
              </w:rPr>
            </w:pPr>
            <w:r w:rsidRPr="00CA32DB">
              <w:rPr>
                <w:sz w:val="18"/>
                <w:szCs w:val="18"/>
                <w:lang w:val="en-US"/>
              </w:rPr>
              <w:t>YD/T 1956-2009</w:t>
            </w:r>
          </w:p>
          <w:p w:rsidR="00C80A6B" w:rsidRPr="00CA32DB" w:rsidRDefault="00C80A6B" w:rsidP="00C22CE2">
            <w:pPr>
              <w:pStyle w:val="Tabletext"/>
              <w:rPr>
                <w:sz w:val="18"/>
                <w:szCs w:val="18"/>
                <w:lang w:val="en-US"/>
              </w:rPr>
            </w:pPr>
            <w:r w:rsidRPr="00CA32DB">
              <w:rPr>
                <w:sz w:val="18"/>
                <w:szCs w:val="18"/>
                <w:lang w:val="en-US"/>
              </w:rPr>
              <w:t>Air interface of SCDMA broadband wireless access system standard</w:t>
            </w:r>
            <w:r w:rsidRPr="00CA32DB">
              <w:rPr>
                <w:sz w:val="18"/>
                <w:szCs w:val="18"/>
                <w:lang w:val="en-US"/>
              </w:rPr>
              <w:br/>
              <w:t>(Annex 7)</w:t>
            </w:r>
          </w:p>
        </w:tc>
        <w:tc>
          <w:tcPr>
            <w:tcW w:w="2119" w:type="dxa"/>
          </w:tcPr>
          <w:p w:rsidR="00C80A6B" w:rsidRPr="00CA32DB" w:rsidRDefault="00C80A6B" w:rsidP="00C22CE2">
            <w:pPr>
              <w:pStyle w:val="Tabletext"/>
              <w:rPr>
                <w:sz w:val="18"/>
                <w:szCs w:val="18"/>
                <w:lang w:val="en-US"/>
              </w:rPr>
            </w:pPr>
            <w:r w:rsidRPr="00CA32DB">
              <w:rPr>
                <w:sz w:val="18"/>
                <w:szCs w:val="18"/>
                <w:lang w:val="en-US"/>
              </w:rPr>
              <w:t>Multiple of 1 MHz up to 5 MHz</w:t>
            </w:r>
          </w:p>
        </w:tc>
        <w:tc>
          <w:tcPr>
            <w:tcW w:w="1834" w:type="dxa"/>
          </w:tcPr>
          <w:p w:rsidR="00C80A6B" w:rsidRPr="00CA32DB" w:rsidRDefault="00C80A6B" w:rsidP="00C22CE2">
            <w:pPr>
              <w:pStyle w:val="Tabletext"/>
              <w:rPr>
                <w:sz w:val="18"/>
                <w:szCs w:val="18"/>
              </w:rPr>
            </w:pPr>
            <w:r w:rsidRPr="00CA32DB">
              <w:rPr>
                <w:sz w:val="18"/>
                <w:szCs w:val="18"/>
              </w:rPr>
              <w:t>QPSK, 8-PSK, 16</w:t>
            </w:r>
            <w:r w:rsidRPr="00CA32DB">
              <w:rPr>
                <w:sz w:val="18"/>
                <w:szCs w:val="18"/>
              </w:rPr>
              <w:noBreakHyphen/>
              <w:t>QAM, 64</w:t>
            </w:r>
            <w:r w:rsidRPr="00CA32DB">
              <w:rPr>
                <w:sz w:val="18"/>
                <w:szCs w:val="18"/>
              </w:rPr>
              <w:noBreakHyphen/>
              <w:t>QAM</w:t>
            </w:r>
          </w:p>
        </w:tc>
        <w:tc>
          <w:tcPr>
            <w:tcW w:w="1022" w:type="dxa"/>
          </w:tcPr>
          <w:p w:rsidR="00C80A6B" w:rsidRPr="00CA32DB" w:rsidRDefault="00C80A6B" w:rsidP="00C22CE2">
            <w:pPr>
              <w:pStyle w:val="Tabletext"/>
              <w:rPr>
                <w:sz w:val="18"/>
                <w:szCs w:val="18"/>
              </w:rPr>
            </w:pPr>
            <w:r w:rsidRPr="00CA32DB">
              <w:rPr>
                <w:sz w:val="18"/>
                <w:szCs w:val="18"/>
              </w:rPr>
              <w:t>Reed-Solomon</w:t>
            </w:r>
          </w:p>
        </w:tc>
        <w:tc>
          <w:tcPr>
            <w:tcW w:w="1579" w:type="dxa"/>
          </w:tcPr>
          <w:p w:rsidR="00C80A6B" w:rsidRPr="00CA32DB" w:rsidRDefault="00C80A6B" w:rsidP="00C22CE2">
            <w:pPr>
              <w:pStyle w:val="Tabletext"/>
              <w:rPr>
                <w:sz w:val="18"/>
                <w:szCs w:val="18"/>
              </w:rPr>
            </w:pPr>
            <w:r w:rsidRPr="00CA32DB">
              <w:rPr>
                <w:sz w:val="18"/>
                <w:szCs w:val="18"/>
              </w:rPr>
              <w:t>15 Mbit/s in 5 MHz</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Yes</w:t>
            </w:r>
          </w:p>
        </w:tc>
        <w:tc>
          <w:tcPr>
            <w:tcW w:w="824" w:type="dxa"/>
          </w:tcPr>
          <w:p w:rsidR="00C80A6B" w:rsidRPr="00CA32DB" w:rsidRDefault="00C80A6B" w:rsidP="00C22CE2">
            <w:pPr>
              <w:pStyle w:val="Tabletext"/>
              <w:rPr>
                <w:sz w:val="18"/>
                <w:szCs w:val="18"/>
              </w:rPr>
            </w:pPr>
            <w:r w:rsidRPr="00CA32DB">
              <w:rPr>
                <w:sz w:val="18"/>
                <w:szCs w:val="18"/>
              </w:rPr>
              <w:t>TDD</w:t>
            </w:r>
          </w:p>
        </w:tc>
        <w:tc>
          <w:tcPr>
            <w:tcW w:w="1014" w:type="dxa"/>
          </w:tcPr>
          <w:p w:rsidR="00C80A6B" w:rsidRPr="00CA32DB" w:rsidRDefault="00C80A6B" w:rsidP="00C22CE2">
            <w:pPr>
              <w:pStyle w:val="Tabletext"/>
              <w:rPr>
                <w:sz w:val="18"/>
                <w:szCs w:val="18"/>
              </w:rPr>
            </w:pPr>
            <w:r w:rsidRPr="00CA32DB">
              <w:rPr>
                <w:sz w:val="18"/>
                <w:szCs w:val="18"/>
              </w:rPr>
              <w:t>CS-OFDMA</w:t>
            </w:r>
          </w:p>
        </w:tc>
        <w:tc>
          <w:tcPr>
            <w:tcW w:w="1199" w:type="dxa"/>
          </w:tcPr>
          <w:p w:rsidR="00C80A6B" w:rsidRPr="00CA32DB" w:rsidRDefault="00C80A6B" w:rsidP="00C22CE2">
            <w:pPr>
              <w:pStyle w:val="Tabletext"/>
              <w:rPr>
                <w:sz w:val="18"/>
                <w:szCs w:val="18"/>
              </w:rPr>
            </w:pPr>
            <w:r w:rsidRPr="00CA32DB">
              <w:rPr>
                <w:sz w:val="18"/>
                <w:szCs w:val="18"/>
              </w:rPr>
              <w:t>10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4459" w:type="dxa"/>
            <w:gridSpan w:val="11"/>
            <w:tcBorders>
              <w:left w:val="nil"/>
              <w:bottom w:val="nil"/>
              <w:right w:val="nil"/>
            </w:tcBorders>
          </w:tcPr>
          <w:p w:rsidR="00C80A6B" w:rsidRPr="00CA32DB" w:rsidRDefault="00C80A6B" w:rsidP="00C22CE2">
            <w:pPr>
              <w:pStyle w:val="Tablelegend"/>
            </w:pPr>
            <w:r w:rsidRPr="00CA32DB">
              <w:rPr>
                <w:vertAlign w:val="superscript"/>
              </w:rPr>
              <w:t>(1)</w:t>
            </w:r>
            <w:r w:rsidRPr="00CA32DB">
              <w:tab/>
            </w:r>
            <w:r w:rsidRPr="00CA32DB">
              <w:rPr>
                <w:sz w:val="18"/>
                <w:szCs w:val="18"/>
                <w:lang w:val="en-US"/>
              </w:rPr>
              <w:t xml:space="preserve">Including all applicable modes, or at least the maximum and the minimum. </w:t>
            </w:r>
          </w:p>
          <w:p w:rsidR="00C80A6B" w:rsidRPr="00CA32DB" w:rsidRDefault="00C80A6B" w:rsidP="00C22CE2">
            <w:pPr>
              <w:pStyle w:val="Tablelegend"/>
              <w:rPr>
                <w:sz w:val="18"/>
                <w:szCs w:val="18"/>
                <w:lang w:val="en-US"/>
              </w:rPr>
            </w:pPr>
            <w:r w:rsidRPr="00CA32DB">
              <w:rPr>
                <w:sz w:val="18"/>
                <w:szCs w:val="18"/>
                <w:vertAlign w:val="superscript"/>
              </w:rPr>
              <w:t>(2)</w:t>
            </w:r>
            <w:r w:rsidRPr="00CA32DB">
              <w:rPr>
                <w:sz w:val="18"/>
                <w:szCs w:val="18"/>
              </w:rPr>
              <w:tab/>
            </w:r>
            <w:r w:rsidRPr="00CA32DB">
              <w:rPr>
                <w:sz w:val="18"/>
                <w:szCs w:val="18"/>
                <w:lang w:val="en-US"/>
              </w:rPr>
              <w:t>In 5 MHz three 1.28 Mchip/s</w:t>
            </w:r>
            <w:r w:rsidRPr="00CA32DB" w:rsidDel="003E5453">
              <w:rPr>
                <w:sz w:val="18"/>
                <w:szCs w:val="18"/>
                <w:lang w:val="en-US"/>
              </w:rPr>
              <w:t xml:space="preserve"> </w:t>
            </w:r>
            <w:r w:rsidRPr="00CA32DB">
              <w:rPr>
                <w:sz w:val="18"/>
                <w:szCs w:val="18"/>
                <w:lang w:val="en-US"/>
              </w:rPr>
              <w:t xml:space="preserve">TDD carriers can be deployed. </w:t>
            </w:r>
          </w:p>
          <w:p w:rsidR="00C80A6B" w:rsidRPr="00CA32DB" w:rsidRDefault="00C80A6B" w:rsidP="00C22CE2">
            <w:pPr>
              <w:pStyle w:val="Tablelegend"/>
            </w:pPr>
            <w:r w:rsidRPr="00CA32DB">
              <w:rPr>
                <w:vertAlign w:val="superscript"/>
              </w:rPr>
              <w:t>(3)</w:t>
            </w:r>
            <w:r w:rsidRPr="00CA32DB">
              <w:tab/>
            </w:r>
            <w:r w:rsidRPr="00CA32DB">
              <w:rPr>
                <w:sz w:val="18"/>
                <w:szCs w:val="18"/>
                <w:lang w:val="en-US"/>
              </w:rPr>
              <w:t>E-UTRAN supports scalable bandwidth operation up to 20 MHz in both the uplink and downlink.</w:t>
            </w:r>
          </w:p>
        </w:tc>
      </w:tr>
    </w:tbl>
    <w:p w:rsidR="00C80A6B" w:rsidRPr="000578DF" w:rsidRDefault="00C80A6B" w:rsidP="00F72A03">
      <w:pPr>
        <w:pStyle w:val="Tablefin"/>
      </w:pPr>
    </w:p>
    <w:p w:rsidR="00C80A6B" w:rsidRDefault="00C80A6B" w:rsidP="00F72A03">
      <w:pPr>
        <w:rPr>
          <w:lang w:eastAsia="ja-JP"/>
        </w:rPr>
      </w:pPr>
    </w:p>
    <w:p w:rsidR="00C80A6B" w:rsidRPr="00065E33" w:rsidRDefault="00C80A6B" w:rsidP="00F72A03"/>
    <w:p w:rsidR="00C80A6B" w:rsidRPr="00D8032B" w:rsidRDefault="00C80A6B" w:rsidP="00F72A03">
      <w:pPr>
        <w:spacing w:before="0"/>
        <w:jc w:val="center"/>
        <w:rPr>
          <w:lang w:val="fr-FR" w:eastAsia="zh-CN"/>
        </w:rPr>
      </w:pPr>
      <w:r>
        <w:rPr>
          <w:lang w:val="fr-FR" w:eastAsia="zh-CN"/>
        </w:rPr>
        <w:t>______________</w:t>
      </w:r>
    </w:p>
    <w:p w:rsidR="00C80A6B" w:rsidRDefault="00C80A6B"/>
    <w:sectPr w:rsidR="00C80A6B" w:rsidSect="00C22CE2">
      <w:headerReference w:type="default" r:id="rId16"/>
      <w:footerReference w:type="default" r:id="rId17"/>
      <w:headerReference w:type="first" r:id="rId18"/>
      <w:footerReference w:type="first" r:id="rId19"/>
      <w:pgSz w:w="16834" w:h="11907" w:orient="landscape"/>
      <w:pgMar w:top="1134" w:right="1418" w:bottom="1134" w:left="1418" w:header="720" w:footer="720"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6B" w:rsidRDefault="00C80A6B" w:rsidP="00F72A03">
      <w:pPr>
        <w:spacing w:before="0"/>
      </w:pPr>
      <w:r>
        <w:separator/>
      </w:r>
    </w:p>
  </w:endnote>
  <w:endnote w:type="continuationSeparator" w:id="0">
    <w:p w:rsidR="00C80A6B" w:rsidRDefault="00C80A6B" w:rsidP="00F72A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8A" w:rsidRDefault="003C158A">
    <w:pPr>
      <w:pStyle w:val="Footer"/>
    </w:pPr>
    <w:r>
      <w:fldChar w:fldCharType="begin"/>
    </w:r>
    <w:r>
      <w:instrText xml:space="preserve"> FILENAME  \p  \* MERGEFORMAT </w:instrText>
    </w:r>
    <w:r>
      <w:fldChar w:fldCharType="separate"/>
    </w:r>
    <w:r>
      <w:t>M:\BRSGD\TEXT2012\SG05\WP5A\000\079\07915e.docx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11" w:rsidRPr="003C158A" w:rsidRDefault="003C158A" w:rsidP="003C158A">
    <w:pPr>
      <w:pStyle w:val="Footer"/>
    </w:pPr>
    <w:fldSimple w:instr=" FILENAME  \p  \* MERGEFORMAT ">
      <w:r>
        <w:t>M:\BRSGD\TEXT2012\SG05\WP5A\000\079\07915e.docx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6B" w:rsidRPr="00AA7DD5" w:rsidRDefault="003C158A" w:rsidP="00AA7DD5">
    <w:pPr>
      <w:pStyle w:val="Footer"/>
      <w:rPr>
        <w:lang w:val="en-US"/>
      </w:rPr>
    </w:pPr>
    <w:r>
      <w:fldChar w:fldCharType="begin"/>
    </w:r>
    <w:r>
      <w:instrText xml:space="preserve"> FILENAME  \p  \* MERGEFORMAT </w:instrText>
    </w:r>
    <w:r>
      <w:fldChar w:fldCharType="separate"/>
    </w:r>
    <w:r>
      <w:t>M:\BRSGD\TEXT2012\SG05\WP5A\000\079\07915e.docx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6B" w:rsidRPr="003C158A" w:rsidRDefault="003C158A" w:rsidP="003C158A">
    <w:pPr>
      <w:pStyle w:val="Footer"/>
    </w:pPr>
    <w:r>
      <w:fldChar w:fldCharType="begin"/>
    </w:r>
    <w:r>
      <w:instrText xml:space="preserve"> FILENAME  \p  \* MERGEFORMAT </w:instrText>
    </w:r>
    <w:r>
      <w:fldChar w:fldCharType="separate"/>
    </w:r>
    <w:r>
      <w:t>M:\BRSGD\TEXT2012\SG05\WP5A\000\079\07915e.docx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6B" w:rsidRDefault="00C80A6B" w:rsidP="00F72A03">
      <w:pPr>
        <w:spacing w:before="0"/>
      </w:pPr>
      <w:r>
        <w:separator/>
      </w:r>
    </w:p>
  </w:footnote>
  <w:footnote w:type="continuationSeparator" w:id="0">
    <w:p w:rsidR="00C80A6B" w:rsidRDefault="00C80A6B" w:rsidP="00F72A03">
      <w:pPr>
        <w:spacing w:before="0"/>
      </w:pPr>
      <w:r>
        <w:continuationSeparator/>
      </w:r>
    </w:p>
  </w:footnote>
  <w:footnote w:id="1">
    <w:p w:rsidR="00C80A6B" w:rsidRDefault="00C80A6B" w:rsidP="00A451C1">
      <w:pPr>
        <w:pStyle w:val="FootnoteText"/>
      </w:pPr>
      <w:r w:rsidRPr="00960E48">
        <w:rPr>
          <w:rStyle w:val="FootnoteReference"/>
          <w:lang w:val="en-US"/>
        </w:rPr>
        <w:t>*</w:t>
      </w:r>
      <w:r w:rsidRPr="00960E48">
        <w:rPr>
          <w:lang w:val="en-US"/>
        </w:rPr>
        <w:tab/>
        <w:t>This Recommendation should be brought to the attention of ITU-T Study Groups 2 and 15.</w:t>
      </w:r>
    </w:p>
  </w:footnote>
  <w:footnote w:id="2">
    <w:p w:rsidR="00C80A6B" w:rsidRDefault="00C80A6B" w:rsidP="00F72A03">
      <w:pPr>
        <w:pStyle w:val="FootnoteText"/>
      </w:pPr>
      <w:r>
        <w:rPr>
          <w:rStyle w:val="FootnoteReference"/>
        </w:rPr>
        <w:footnoteRef/>
      </w:r>
      <w:r w:rsidRPr="00960E48">
        <w:rPr>
          <w:lang w:val="en-US"/>
        </w:rPr>
        <w:tab/>
      </w:r>
      <w:r w:rsidRPr="00285228">
        <w:rPr>
          <w:rStyle w:val="FootnoteTextChar2"/>
          <w:sz w:val="24"/>
          <w:szCs w:val="22"/>
          <w:lang w:val="en-US"/>
        </w:rPr>
        <w:t>“Wireless access” and “BWA” are defined in Recommendation ITU</w:t>
      </w:r>
      <w:r w:rsidRPr="00285228">
        <w:rPr>
          <w:rStyle w:val="FootnoteTextChar2"/>
          <w:sz w:val="24"/>
          <w:szCs w:val="22"/>
          <w:lang w:val="en-US"/>
        </w:rPr>
        <w:noBreakHyphen/>
        <w:t>R F.1399, which also provides definitions of the terms “fixed”, “mobile” and “nomadic” wireless access.</w:t>
      </w:r>
    </w:p>
  </w:footnote>
  <w:footnote w:id="3">
    <w:p w:rsidR="00C80A6B" w:rsidRDefault="00C80A6B" w:rsidP="00F72A03">
      <w:pPr>
        <w:pStyle w:val="FootnoteText"/>
      </w:pPr>
      <w:r>
        <w:rPr>
          <w:rStyle w:val="FootnoteReference"/>
        </w:rPr>
        <w:footnoteRef/>
      </w:r>
      <w:r w:rsidRPr="00960E48">
        <w:rPr>
          <w:lang w:val="en-US"/>
        </w:rPr>
        <w:tab/>
      </w:r>
      <w:r w:rsidRPr="00285228">
        <w:rPr>
          <w:rStyle w:val="FootnoteTextChar2"/>
          <w:i/>
          <w:iCs/>
          <w:sz w:val="24"/>
          <w:szCs w:val="22"/>
          <w:lang w:val="en-US"/>
        </w:rPr>
        <w:t>Broadband wireless access</w:t>
      </w:r>
      <w:r w:rsidRPr="00285228">
        <w:rPr>
          <w:rStyle w:val="FootnoteTextChar2"/>
          <w:sz w:val="24"/>
          <w:szCs w:val="22"/>
          <w:lang w:val="en-US"/>
        </w:rPr>
        <w:t xml:space="preserve"> is defined as wireless access in which the connection(s) capabilities are higher than the </w:t>
      </w:r>
      <w:r w:rsidRPr="00285228">
        <w:rPr>
          <w:rStyle w:val="FootnoteTextChar2"/>
          <w:i/>
          <w:iCs/>
          <w:sz w:val="24"/>
          <w:szCs w:val="22"/>
          <w:lang w:val="en-US"/>
        </w:rPr>
        <w:t>primary rate</w:t>
      </w:r>
      <w:r w:rsidRPr="00285228">
        <w:rPr>
          <w:rStyle w:val="FootnoteTextChar2"/>
          <w:sz w:val="24"/>
          <w:szCs w:val="22"/>
          <w:lang w:val="en-US"/>
        </w:rPr>
        <w:t xml:space="preserve">, which is defined as the transmission bit rate of 1.544 Mbit/s (T1) or 2.048 Mbit/s (E1). </w:t>
      </w:r>
      <w:r w:rsidRPr="00285228">
        <w:rPr>
          <w:rStyle w:val="FootnoteTextChar2"/>
          <w:i/>
          <w:iCs/>
          <w:sz w:val="24"/>
          <w:szCs w:val="22"/>
          <w:lang w:val="en-US"/>
        </w:rPr>
        <w:t>Wireless access</w:t>
      </w:r>
      <w:r w:rsidRPr="00285228">
        <w:rPr>
          <w:rStyle w:val="FootnoteTextChar2"/>
          <w:sz w:val="24"/>
          <w:szCs w:val="22"/>
          <w:lang w:val="en-US"/>
        </w:rPr>
        <w:t xml:space="preserve"> is defined as end-user radio connection(s) to core networks.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6B" w:rsidRDefault="00DF7E11" w:rsidP="001B432D">
    <w:pPr>
      <w:pStyle w:val="Header"/>
    </w:pPr>
    <w:r>
      <w:fldChar w:fldCharType="begin"/>
    </w:r>
    <w:r>
      <w:instrText xml:space="preserve"> PAGE   \* MERGEFORMAT </w:instrText>
    </w:r>
    <w:r>
      <w:fldChar w:fldCharType="separate"/>
    </w:r>
    <w:r w:rsidR="003C158A">
      <w:rPr>
        <w:noProof/>
      </w:rPr>
      <w:t>- 10 -</w:t>
    </w:r>
    <w:r>
      <w:rPr>
        <w:noProof/>
      </w:rPr>
      <w:fldChar w:fldCharType="end"/>
    </w:r>
  </w:p>
  <w:p w:rsidR="00C80A6B" w:rsidRDefault="00C80A6B" w:rsidP="001B432D">
    <w:pPr>
      <w:pStyle w:val="Header"/>
    </w:pPr>
    <w:r>
      <w:t>5A/79(Annex 15)-E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6B" w:rsidRDefault="00DF7E11" w:rsidP="001B432D">
    <w:pPr>
      <w:pStyle w:val="Header"/>
    </w:pPr>
    <w:r>
      <w:fldChar w:fldCharType="begin"/>
    </w:r>
    <w:r>
      <w:instrText xml:space="preserve"> PAGE   \* MERGEFORMAT </w:instrText>
    </w:r>
    <w:r>
      <w:fldChar w:fldCharType="separate"/>
    </w:r>
    <w:r w:rsidR="003C158A">
      <w:rPr>
        <w:noProof/>
      </w:rPr>
      <w:t>- 14 -</w:t>
    </w:r>
    <w:r>
      <w:rPr>
        <w:noProof/>
      </w:rPr>
      <w:fldChar w:fldCharType="end"/>
    </w:r>
  </w:p>
  <w:p w:rsidR="00C80A6B" w:rsidRPr="001B432D" w:rsidRDefault="00C80A6B" w:rsidP="001B432D">
    <w:pPr>
      <w:pStyle w:val="Header"/>
    </w:pPr>
    <w:r>
      <w:t>5A/79(Annex 15)-E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6B" w:rsidRDefault="00DF7E11" w:rsidP="00C22CE2">
    <w:pPr>
      <w:pStyle w:val="Header"/>
    </w:pPr>
    <w:r>
      <w:fldChar w:fldCharType="begin"/>
    </w:r>
    <w:r>
      <w:instrText xml:space="preserve"> PAGE   \* MERGEFORMAT </w:instrText>
    </w:r>
    <w:r>
      <w:fldChar w:fldCharType="separate"/>
    </w:r>
    <w:r w:rsidR="003C158A">
      <w:rPr>
        <w:noProof/>
      </w:rPr>
      <w:t>- 12 -</w:t>
    </w:r>
    <w:r>
      <w:rPr>
        <w:noProof/>
      </w:rPr>
      <w:fldChar w:fldCharType="end"/>
    </w:r>
  </w:p>
  <w:p w:rsidR="00C80A6B" w:rsidRPr="00065E33" w:rsidRDefault="003C158A" w:rsidP="001B432D">
    <w:pPr>
      <w:pStyle w:val="Header"/>
    </w:pPr>
    <w:r>
      <w:t>5A/79(Annex 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054729"/>
    <w:multiLevelType w:val="hybridMultilevel"/>
    <w:tmpl w:val="456E1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2B41AA"/>
    <w:multiLevelType w:val="hybridMultilevel"/>
    <w:tmpl w:val="D1AA159A"/>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
      <w:lvlJc w:val="left"/>
      <w:pPr>
        <w:tabs>
          <w:tab w:val="num" w:pos="1560"/>
        </w:tabs>
        <w:ind w:left="1560" w:hanging="360"/>
      </w:pPr>
      <w:rPr>
        <w:rFonts w:ascii="Wingdings" w:hAnsi="Wingdings" w:hint="default"/>
      </w:rPr>
    </w:lvl>
    <w:lvl w:ilvl="2" w:tplc="FFFFFFFF">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nsid w:val="0B5D15A7"/>
    <w:multiLevelType w:val="hybridMultilevel"/>
    <w:tmpl w:val="654436A8"/>
    <w:lvl w:ilvl="0" w:tplc="FFFFFFFF">
      <w:start w:val="5"/>
      <w:numFmt w:val="bullet"/>
      <w:lvlText w:val="–"/>
      <w:lvlJc w:val="left"/>
      <w:pPr>
        <w:tabs>
          <w:tab w:val="num" w:pos="1152"/>
        </w:tabs>
        <w:ind w:left="1152" w:hanging="792"/>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A32598"/>
    <w:multiLevelType w:val="hybridMultilevel"/>
    <w:tmpl w:val="BE3C75EC"/>
    <w:lvl w:ilvl="0" w:tplc="04090001">
      <w:start w:val="1"/>
      <w:numFmt w:val="decimal"/>
      <w:lvlText w:val="%1)"/>
      <w:lvlJc w:val="left"/>
      <w:pPr>
        <w:tabs>
          <w:tab w:val="num" w:pos="1800"/>
        </w:tabs>
        <w:ind w:left="1800" w:hanging="360"/>
      </w:pPr>
      <w:rPr>
        <w:rFonts w:cs="Times New Roman"/>
      </w:rPr>
    </w:lvl>
    <w:lvl w:ilvl="1" w:tplc="0409000B"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
    <w:nsid w:val="11D126E9"/>
    <w:multiLevelType w:val="hybridMultilevel"/>
    <w:tmpl w:val="7E68C658"/>
    <w:lvl w:ilvl="0" w:tplc="08090001">
      <w:start w:val="1"/>
      <w:numFmt w:val="lowerLetter"/>
      <w:lvlText w:val="%1)"/>
      <w:lvlJc w:val="left"/>
      <w:pPr>
        <w:tabs>
          <w:tab w:val="num" w:pos="1789"/>
        </w:tabs>
        <w:ind w:left="1789" w:hanging="360"/>
      </w:pPr>
      <w:rPr>
        <w:rFonts w:cs="Times New Roman" w:hint="default"/>
      </w:rPr>
    </w:lvl>
    <w:lvl w:ilvl="1" w:tplc="08090003" w:tentative="1">
      <w:start w:val="1"/>
      <w:numFmt w:val="lowerLetter"/>
      <w:lvlText w:val="%2."/>
      <w:lvlJc w:val="left"/>
      <w:pPr>
        <w:tabs>
          <w:tab w:val="num" w:pos="2509"/>
        </w:tabs>
        <w:ind w:left="2509" w:hanging="360"/>
      </w:pPr>
      <w:rPr>
        <w:rFonts w:cs="Times New Roman"/>
      </w:rPr>
    </w:lvl>
    <w:lvl w:ilvl="2" w:tplc="08090005" w:tentative="1">
      <w:start w:val="1"/>
      <w:numFmt w:val="lowerRoman"/>
      <w:lvlText w:val="%3."/>
      <w:lvlJc w:val="right"/>
      <w:pPr>
        <w:tabs>
          <w:tab w:val="num" w:pos="3229"/>
        </w:tabs>
        <w:ind w:left="3229" w:hanging="180"/>
      </w:pPr>
      <w:rPr>
        <w:rFonts w:cs="Times New Roman"/>
      </w:rPr>
    </w:lvl>
    <w:lvl w:ilvl="3" w:tplc="08090001" w:tentative="1">
      <w:start w:val="1"/>
      <w:numFmt w:val="decimal"/>
      <w:lvlText w:val="%4."/>
      <w:lvlJc w:val="left"/>
      <w:pPr>
        <w:tabs>
          <w:tab w:val="num" w:pos="3949"/>
        </w:tabs>
        <w:ind w:left="3949" w:hanging="360"/>
      </w:pPr>
      <w:rPr>
        <w:rFonts w:cs="Times New Roman"/>
      </w:rPr>
    </w:lvl>
    <w:lvl w:ilvl="4" w:tplc="08090003" w:tentative="1">
      <w:start w:val="1"/>
      <w:numFmt w:val="lowerLetter"/>
      <w:lvlText w:val="%5."/>
      <w:lvlJc w:val="left"/>
      <w:pPr>
        <w:tabs>
          <w:tab w:val="num" w:pos="4669"/>
        </w:tabs>
        <w:ind w:left="4669" w:hanging="360"/>
      </w:pPr>
      <w:rPr>
        <w:rFonts w:cs="Times New Roman"/>
      </w:rPr>
    </w:lvl>
    <w:lvl w:ilvl="5" w:tplc="08090005" w:tentative="1">
      <w:start w:val="1"/>
      <w:numFmt w:val="lowerRoman"/>
      <w:lvlText w:val="%6."/>
      <w:lvlJc w:val="right"/>
      <w:pPr>
        <w:tabs>
          <w:tab w:val="num" w:pos="5389"/>
        </w:tabs>
        <w:ind w:left="5389" w:hanging="180"/>
      </w:pPr>
      <w:rPr>
        <w:rFonts w:cs="Times New Roman"/>
      </w:rPr>
    </w:lvl>
    <w:lvl w:ilvl="6" w:tplc="08090001" w:tentative="1">
      <w:start w:val="1"/>
      <w:numFmt w:val="decimal"/>
      <w:lvlText w:val="%7."/>
      <w:lvlJc w:val="left"/>
      <w:pPr>
        <w:tabs>
          <w:tab w:val="num" w:pos="6109"/>
        </w:tabs>
        <w:ind w:left="6109" w:hanging="360"/>
      </w:pPr>
      <w:rPr>
        <w:rFonts w:cs="Times New Roman"/>
      </w:rPr>
    </w:lvl>
    <w:lvl w:ilvl="7" w:tplc="08090003" w:tentative="1">
      <w:start w:val="1"/>
      <w:numFmt w:val="lowerLetter"/>
      <w:lvlText w:val="%8."/>
      <w:lvlJc w:val="left"/>
      <w:pPr>
        <w:tabs>
          <w:tab w:val="num" w:pos="6829"/>
        </w:tabs>
        <w:ind w:left="6829" w:hanging="360"/>
      </w:pPr>
      <w:rPr>
        <w:rFonts w:cs="Times New Roman"/>
      </w:rPr>
    </w:lvl>
    <w:lvl w:ilvl="8" w:tplc="08090005" w:tentative="1">
      <w:start w:val="1"/>
      <w:numFmt w:val="lowerRoman"/>
      <w:lvlText w:val="%9."/>
      <w:lvlJc w:val="right"/>
      <w:pPr>
        <w:tabs>
          <w:tab w:val="num" w:pos="7549"/>
        </w:tabs>
        <w:ind w:left="7549" w:hanging="180"/>
      </w:pPr>
      <w:rPr>
        <w:rFonts w:cs="Times New Roman"/>
      </w:rPr>
    </w:lvl>
  </w:abstractNum>
  <w:abstractNum w:abstractNumId="6">
    <w:nsid w:val="12BA1092"/>
    <w:multiLevelType w:val="hybridMultilevel"/>
    <w:tmpl w:val="F228914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315F0F"/>
    <w:multiLevelType w:val="hybridMultilevel"/>
    <w:tmpl w:val="3A88D844"/>
    <w:lvl w:ilvl="0" w:tplc="3AF41B7A">
      <w:start w:val="1"/>
      <w:numFmt w:val="lowerLetter"/>
      <w:lvlText w:val="%1)"/>
      <w:lvlJc w:val="left"/>
      <w:pPr>
        <w:tabs>
          <w:tab w:val="num" w:pos="360"/>
        </w:tabs>
        <w:ind w:left="360" w:hanging="360"/>
      </w:pPr>
      <w:rPr>
        <w:rFonts w:cs="Times New Roman" w:hint="default"/>
      </w:rPr>
    </w:lvl>
    <w:lvl w:ilvl="1" w:tplc="04160019" w:tentative="1">
      <w:start w:val="1"/>
      <w:numFmt w:val="bullet"/>
      <w:lvlText w:val="o"/>
      <w:lvlJc w:val="left"/>
      <w:pPr>
        <w:tabs>
          <w:tab w:val="num" w:pos="1080"/>
        </w:tabs>
        <w:ind w:left="1080" w:hanging="360"/>
      </w:pPr>
      <w:rPr>
        <w:rFonts w:ascii="Courier New" w:hAnsi="Courier New" w:hint="default"/>
      </w:rPr>
    </w:lvl>
    <w:lvl w:ilvl="2" w:tplc="0416001B" w:tentative="1">
      <w:start w:val="1"/>
      <w:numFmt w:val="bullet"/>
      <w:lvlText w:val=""/>
      <w:lvlJc w:val="left"/>
      <w:pPr>
        <w:tabs>
          <w:tab w:val="num" w:pos="1800"/>
        </w:tabs>
        <w:ind w:left="1800" w:hanging="360"/>
      </w:pPr>
      <w:rPr>
        <w:rFonts w:ascii="Wingdings" w:hAnsi="Wingdings" w:hint="default"/>
      </w:rPr>
    </w:lvl>
    <w:lvl w:ilvl="3" w:tplc="0416000F" w:tentative="1">
      <w:start w:val="1"/>
      <w:numFmt w:val="bullet"/>
      <w:lvlText w:val=""/>
      <w:lvlJc w:val="left"/>
      <w:pPr>
        <w:tabs>
          <w:tab w:val="num" w:pos="2520"/>
        </w:tabs>
        <w:ind w:left="2520" w:hanging="360"/>
      </w:pPr>
      <w:rPr>
        <w:rFonts w:ascii="Symbol" w:hAnsi="Symbol" w:hint="default"/>
      </w:rPr>
    </w:lvl>
    <w:lvl w:ilvl="4" w:tplc="04160019" w:tentative="1">
      <w:start w:val="1"/>
      <w:numFmt w:val="bullet"/>
      <w:lvlText w:val="o"/>
      <w:lvlJc w:val="left"/>
      <w:pPr>
        <w:tabs>
          <w:tab w:val="num" w:pos="3240"/>
        </w:tabs>
        <w:ind w:left="3240" w:hanging="360"/>
      </w:pPr>
      <w:rPr>
        <w:rFonts w:ascii="Courier New" w:hAnsi="Courier New" w:hint="default"/>
      </w:rPr>
    </w:lvl>
    <w:lvl w:ilvl="5" w:tplc="0416001B" w:tentative="1">
      <w:start w:val="1"/>
      <w:numFmt w:val="bullet"/>
      <w:lvlText w:val=""/>
      <w:lvlJc w:val="left"/>
      <w:pPr>
        <w:tabs>
          <w:tab w:val="num" w:pos="3960"/>
        </w:tabs>
        <w:ind w:left="3960" w:hanging="360"/>
      </w:pPr>
      <w:rPr>
        <w:rFonts w:ascii="Wingdings" w:hAnsi="Wingdings" w:hint="default"/>
      </w:rPr>
    </w:lvl>
    <w:lvl w:ilvl="6" w:tplc="0416000F" w:tentative="1">
      <w:start w:val="1"/>
      <w:numFmt w:val="bullet"/>
      <w:lvlText w:val=""/>
      <w:lvlJc w:val="left"/>
      <w:pPr>
        <w:tabs>
          <w:tab w:val="num" w:pos="4680"/>
        </w:tabs>
        <w:ind w:left="4680" w:hanging="360"/>
      </w:pPr>
      <w:rPr>
        <w:rFonts w:ascii="Symbol" w:hAnsi="Symbol" w:hint="default"/>
      </w:rPr>
    </w:lvl>
    <w:lvl w:ilvl="7" w:tplc="04160019" w:tentative="1">
      <w:start w:val="1"/>
      <w:numFmt w:val="bullet"/>
      <w:lvlText w:val="o"/>
      <w:lvlJc w:val="left"/>
      <w:pPr>
        <w:tabs>
          <w:tab w:val="num" w:pos="5400"/>
        </w:tabs>
        <w:ind w:left="5400" w:hanging="360"/>
      </w:pPr>
      <w:rPr>
        <w:rFonts w:ascii="Courier New" w:hAnsi="Courier New" w:hint="default"/>
      </w:rPr>
    </w:lvl>
    <w:lvl w:ilvl="8" w:tplc="0416001B" w:tentative="1">
      <w:start w:val="1"/>
      <w:numFmt w:val="bullet"/>
      <w:lvlText w:val=""/>
      <w:lvlJc w:val="left"/>
      <w:pPr>
        <w:tabs>
          <w:tab w:val="num" w:pos="6120"/>
        </w:tabs>
        <w:ind w:left="6120" w:hanging="360"/>
      </w:pPr>
      <w:rPr>
        <w:rFonts w:ascii="Wingdings" w:hAnsi="Wingdings" w:hint="default"/>
      </w:rPr>
    </w:lvl>
  </w:abstractNum>
  <w:abstractNum w:abstractNumId="9">
    <w:nsid w:val="1B9B491F"/>
    <w:multiLevelType w:val="hybridMultilevel"/>
    <w:tmpl w:val="35DC9DF4"/>
    <w:lvl w:ilvl="0" w:tplc="2E4201C4">
      <w:numFmt w:val="bullet"/>
      <w:lvlText w:val="-"/>
      <w:lvlJc w:val="left"/>
      <w:pPr>
        <w:ind w:left="1155" w:hanging="795"/>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E4447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306419D9"/>
    <w:multiLevelType w:val="hybridMultilevel"/>
    <w:tmpl w:val="789EAE1E"/>
    <w:lvl w:ilvl="0" w:tplc="04100017">
      <w:start w:val="3"/>
      <w:numFmt w:val="upperRoman"/>
      <w:lvlText w:val="%1."/>
      <w:lvlJc w:val="left"/>
      <w:pPr>
        <w:tabs>
          <w:tab w:val="num" w:pos="1429"/>
        </w:tabs>
        <w:ind w:left="1429" w:hanging="720"/>
      </w:pPr>
      <w:rPr>
        <w:rFonts w:cs="Times New Roman" w:hint="default"/>
      </w:rPr>
    </w:lvl>
    <w:lvl w:ilvl="1" w:tplc="04100003" w:tentative="1">
      <w:start w:val="1"/>
      <w:numFmt w:val="lowerLetter"/>
      <w:lvlText w:val="%2."/>
      <w:lvlJc w:val="left"/>
      <w:pPr>
        <w:tabs>
          <w:tab w:val="num" w:pos="1789"/>
        </w:tabs>
        <w:ind w:left="1789" w:hanging="360"/>
      </w:pPr>
      <w:rPr>
        <w:rFonts w:cs="Times New Roman"/>
      </w:rPr>
    </w:lvl>
    <w:lvl w:ilvl="2" w:tplc="04100005" w:tentative="1">
      <w:start w:val="1"/>
      <w:numFmt w:val="lowerRoman"/>
      <w:lvlText w:val="%3."/>
      <w:lvlJc w:val="right"/>
      <w:pPr>
        <w:tabs>
          <w:tab w:val="num" w:pos="2509"/>
        </w:tabs>
        <w:ind w:left="2509" w:hanging="180"/>
      </w:pPr>
      <w:rPr>
        <w:rFonts w:cs="Times New Roman"/>
      </w:rPr>
    </w:lvl>
    <w:lvl w:ilvl="3" w:tplc="04100001" w:tentative="1">
      <w:start w:val="1"/>
      <w:numFmt w:val="decimal"/>
      <w:lvlText w:val="%4."/>
      <w:lvlJc w:val="left"/>
      <w:pPr>
        <w:tabs>
          <w:tab w:val="num" w:pos="3229"/>
        </w:tabs>
        <w:ind w:left="3229" w:hanging="360"/>
      </w:pPr>
      <w:rPr>
        <w:rFonts w:cs="Times New Roman"/>
      </w:rPr>
    </w:lvl>
    <w:lvl w:ilvl="4" w:tplc="04100003" w:tentative="1">
      <w:start w:val="1"/>
      <w:numFmt w:val="lowerLetter"/>
      <w:lvlText w:val="%5."/>
      <w:lvlJc w:val="left"/>
      <w:pPr>
        <w:tabs>
          <w:tab w:val="num" w:pos="3949"/>
        </w:tabs>
        <w:ind w:left="3949" w:hanging="360"/>
      </w:pPr>
      <w:rPr>
        <w:rFonts w:cs="Times New Roman"/>
      </w:rPr>
    </w:lvl>
    <w:lvl w:ilvl="5" w:tplc="04100005" w:tentative="1">
      <w:start w:val="1"/>
      <w:numFmt w:val="lowerRoman"/>
      <w:lvlText w:val="%6."/>
      <w:lvlJc w:val="right"/>
      <w:pPr>
        <w:tabs>
          <w:tab w:val="num" w:pos="4669"/>
        </w:tabs>
        <w:ind w:left="4669" w:hanging="180"/>
      </w:pPr>
      <w:rPr>
        <w:rFonts w:cs="Times New Roman"/>
      </w:rPr>
    </w:lvl>
    <w:lvl w:ilvl="6" w:tplc="04100001" w:tentative="1">
      <w:start w:val="1"/>
      <w:numFmt w:val="decimal"/>
      <w:lvlText w:val="%7."/>
      <w:lvlJc w:val="left"/>
      <w:pPr>
        <w:tabs>
          <w:tab w:val="num" w:pos="5389"/>
        </w:tabs>
        <w:ind w:left="5389" w:hanging="360"/>
      </w:pPr>
      <w:rPr>
        <w:rFonts w:cs="Times New Roman"/>
      </w:rPr>
    </w:lvl>
    <w:lvl w:ilvl="7" w:tplc="04100003" w:tentative="1">
      <w:start w:val="1"/>
      <w:numFmt w:val="lowerLetter"/>
      <w:lvlText w:val="%8."/>
      <w:lvlJc w:val="left"/>
      <w:pPr>
        <w:tabs>
          <w:tab w:val="num" w:pos="6109"/>
        </w:tabs>
        <w:ind w:left="6109" w:hanging="360"/>
      </w:pPr>
      <w:rPr>
        <w:rFonts w:cs="Times New Roman"/>
      </w:rPr>
    </w:lvl>
    <w:lvl w:ilvl="8" w:tplc="04100005" w:tentative="1">
      <w:start w:val="1"/>
      <w:numFmt w:val="lowerRoman"/>
      <w:lvlText w:val="%9."/>
      <w:lvlJc w:val="right"/>
      <w:pPr>
        <w:tabs>
          <w:tab w:val="num" w:pos="6829"/>
        </w:tabs>
        <w:ind w:left="6829" w:hanging="180"/>
      </w:pPr>
      <w:rPr>
        <w:rFonts w:cs="Times New Roman"/>
      </w:rPr>
    </w:lvl>
  </w:abstractNum>
  <w:abstractNum w:abstractNumId="12">
    <w:nsid w:val="32970C8B"/>
    <w:multiLevelType w:val="hybridMultilevel"/>
    <w:tmpl w:val="EAAECADE"/>
    <w:lvl w:ilvl="0" w:tplc="FFFFFFFF">
      <w:start w:val="7"/>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34264CF6"/>
    <w:multiLevelType w:val="hybridMultilevel"/>
    <w:tmpl w:val="5D807664"/>
    <w:lvl w:ilvl="0" w:tplc="5964DA9C">
      <w:start w:val="3"/>
      <w:numFmt w:val="bullet"/>
      <w:lvlText w:val=""/>
      <w:lvlJc w:val="left"/>
      <w:pPr>
        <w:tabs>
          <w:tab w:val="num" w:pos="720"/>
        </w:tabs>
        <w:ind w:left="720" w:hanging="360"/>
      </w:pPr>
      <w:rPr>
        <w:rFonts w:ascii="Wingdings" w:eastAsia="Times New Roman" w:hAnsi="Wingdings" w:hint="default"/>
      </w:rPr>
    </w:lvl>
    <w:lvl w:ilvl="1" w:tplc="08090003">
      <w:start w:val="5"/>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D16BCB"/>
    <w:multiLevelType w:val="hybridMultilevel"/>
    <w:tmpl w:val="5770FBC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7"/>
      <w:numFmt w:val="bullet"/>
      <w:lvlText w:val="-"/>
      <w:lvlJc w:val="left"/>
      <w:pPr>
        <w:tabs>
          <w:tab w:val="num" w:pos="1440"/>
        </w:tabs>
        <w:ind w:left="1363" w:hanging="283"/>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E37EAE"/>
    <w:multiLevelType w:val="hybridMultilevel"/>
    <w:tmpl w:val="7D163894"/>
    <w:lvl w:ilvl="0" w:tplc="61C42540">
      <w:numFmt w:val="bullet"/>
      <w:lvlText w:val="-"/>
      <w:lvlJc w:val="left"/>
      <w:pPr>
        <w:tabs>
          <w:tab w:val="num" w:pos="360"/>
        </w:tabs>
        <w:ind w:left="360" w:hanging="360"/>
      </w:pPr>
      <w:rPr>
        <w:rFonts w:ascii="Times New Roman" w:eastAsia="Times New Roman" w:hAnsi="Times New Roman"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63B4696"/>
    <w:multiLevelType w:val="hybridMultilevel"/>
    <w:tmpl w:val="60307384"/>
    <w:lvl w:ilvl="0" w:tplc="91F875EC">
      <w:start w:val="7"/>
      <w:numFmt w:val="bullet"/>
      <w:lvlText w:val="-"/>
      <w:lvlJc w:val="left"/>
      <w:pPr>
        <w:tabs>
          <w:tab w:val="num" w:pos="360"/>
        </w:tabs>
        <w:ind w:left="283" w:hanging="283"/>
      </w:pPr>
      <w:rPr>
        <w:rFonts w:ascii="Times New Roman" w:hAnsi="Times New Roman" w:hint="default"/>
      </w:rPr>
    </w:lvl>
    <w:lvl w:ilvl="1" w:tplc="04160003" w:tentative="1">
      <w:start w:val="1"/>
      <w:numFmt w:val="bullet"/>
      <w:lvlText w:val="o"/>
      <w:lvlJc w:val="left"/>
      <w:pPr>
        <w:tabs>
          <w:tab w:val="num" w:pos="1383"/>
        </w:tabs>
        <w:ind w:left="1383" w:hanging="360"/>
      </w:pPr>
      <w:rPr>
        <w:rFonts w:ascii="Courier New" w:hAnsi="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17">
    <w:nsid w:val="36A1077D"/>
    <w:multiLevelType w:val="multilevel"/>
    <w:tmpl w:val="D0CE24D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4134268"/>
    <w:multiLevelType w:val="hybridMultilevel"/>
    <w:tmpl w:val="EAAECADE"/>
    <w:lvl w:ilvl="0" w:tplc="91F875EC">
      <w:start w:val="7"/>
      <w:numFmt w:val="bullet"/>
      <w:lvlText w:val="-"/>
      <w:lvlJc w:val="left"/>
      <w:pPr>
        <w:tabs>
          <w:tab w:val="num" w:pos="1068"/>
        </w:tabs>
        <w:ind w:left="1068" w:hanging="360"/>
      </w:pPr>
      <w:rPr>
        <w:rFonts w:ascii="Times New Roman" w:eastAsia="Times New Roman" w:hAnsi="Times New Roman" w:hint="default"/>
      </w:rPr>
    </w:lvl>
    <w:lvl w:ilvl="1" w:tplc="46A80C28">
      <w:start w:val="1"/>
      <w:numFmt w:val="bullet"/>
      <w:lvlText w:val=""/>
      <w:lvlJc w:val="left"/>
      <w:pPr>
        <w:tabs>
          <w:tab w:val="num" w:pos="1788"/>
        </w:tabs>
        <w:ind w:left="1788" w:hanging="360"/>
      </w:pPr>
      <w:rPr>
        <w:rFonts w:ascii="Wingdings" w:hAnsi="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4491433E"/>
    <w:multiLevelType w:val="hybridMultilevel"/>
    <w:tmpl w:val="F4ECC9F2"/>
    <w:lvl w:ilvl="0" w:tplc="7826D916">
      <w:start w:val="2"/>
      <w:numFmt w:val="bullet"/>
      <w:lvlText w:val="–"/>
      <w:lvlJc w:val="left"/>
      <w:pPr>
        <w:tabs>
          <w:tab w:val="num" w:pos="1155"/>
        </w:tabs>
        <w:ind w:left="1155" w:hanging="79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7C34A1"/>
    <w:multiLevelType w:val="hybridMultilevel"/>
    <w:tmpl w:val="9678FD8C"/>
    <w:lvl w:ilvl="0" w:tplc="46A80C28">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7677851"/>
    <w:multiLevelType w:val="hybridMultilevel"/>
    <w:tmpl w:val="FACC2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F720601"/>
    <w:multiLevelType w:val="hybridMultilevel"/>
    <w:tmpl w:val="927E9A00"/>
    <w:lvl w:ilvl="0" w:tplc="91F875EC">
      <w:start w:val="1"/>
      <w:numFmt w:val="bullet"/>
      <w:lvlText w:val=""/>
      <w:lvlJc w:val="left"/>
      <w:pPr>
        <w:tabs>
          <w:tab w:val="num" w:pos="720"/>
        </w:tabs>
        <w:ind w:left="720" w:hanging="360"/>
      </w:pPr>
      <w:rPr>
        <w:rFonts w:ascii="Symbol" w:hAnsi="Symbol" w:hint="default"/>
      </w:rPr>
    </w:lvl>
    <w:lvl w:ilvl="1" w:tplc="04160005"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0AF1274"/>
    <w:multiLevelType w:val="multilevel"/>
    <w:tmpl w:val="28247BE2"/>
    <w:lvl w:ilvl="0">
      <w:start w:val="1"/>
      <w:numFmt w:val="decimal"/>
      <w:lvlText w:val="%1"/>
      <w:lvlJc w:val="left"/>
      <w:pPr>
        <w:tabs>
          <w:tab w:val="num" w:pos="1560"/>
        </w:tabs>
        <w:ind w:left="1560" w:hanging="1560"/>
      </w:pPr>
      <w:rPr>
        <w:rFonts w:cs="Times New Roman" w:hint="default"/>
        <w:b/>
      </w:rPr>
    </w:lvl>
    <w:lvl w:ilvl="1">
      <w:start w:val="3"/>
      <w:numFmt w:val="decimal"/>
      <w:lvlText w:val="%1.%2"/>
      <w:lvlJc w:val="left"/>
      <w:pPr>
        <w:tabs>
          <w:tab w:val="num" w:pos="1560"/>
        </w:tabs>
        <w:ind w:left="1560" w:hanging="1560"/>
      </w:pPr>
      <w:rPr>
        <w:rFonts w:cs="Times New Roman" w:hint="default"/>
        <w:b/>
      </w:rPr>
    </w:lvl>
    <w:lvl w:ilvl="2">
      <w:start w:val="2"/>
      <w:numFmt w:val="decimal"/>
      <w:lvlText w:val="%1.%2.%3"/>
      <w:lvlJc w:val="left"/>
      <w:pPr>
        <w:tabs>
          <w:tab w:val="num" w:pos="1560"/>
        </w:tabs>
        <w:ind w:left="1560" w:hanging="1560"/>
      </w:pPr>
      <w:rPr>
        <w:rFonts w:cs="Times New Roman" w:hint="default"/>
        <w:b/>
      </w:rPr>
    </w:lvl>
    <w:lvl w:ilvl="3">
      <w:start w:val="3"/>
      <w:numFmt w:val="decimal"/>
      <w:lvlText w:val="%1.%2.%3.%4"/>
      <w:lvlJc w:val="left"/>
      <w:pPr>
        <w:tabs>
          <w:tab w:val="num" w:pos="1560"/>
        </w:tabs>
        <w:ind w:left="1560" w:hanging="1560"/>
      </w:pPr>
      <w:rPr>
        <w:rFonts w:cs="Times New Roman" w:hint="default"/>
        <w:b/>
      </w:rPr>
    </w:lvl>
    <w:lvl w:ilvl="4">
      <w:start w:val="1"/>
      <w:numFmt w:val="decimal"/>
      <w:lvlText w:val="%1.%2.%3.%4.%5"/>
      <w:lvlJc w:val="left"/>
      <w:pPr>
        <w:tabs>
          <w:tab w:val="num" w:pos="1560"/>
        </w:tabs>
        <w:ind w:left="1560" w:hanging="1560"/>
      </w:pPr>
      <w:rPr>
        <w:rFonts w:cs="Times New Roman" w:hint="default"/>
        <w:b/>
      </w:rPr>
    </w:lvl>
    <w:lvl w:ilvl="5">
      <w:start w:val="1"/>
      <w:numFmt w:val="decimal"/>
      <w:lvlText w:val="%1.%2.%3.%4.%5.%6"/>
      <w:lvlJc w:val="left"/>
      <w:pPr>
        <w:tabs>
          <w:tab w:val="num" w:pos="1560"/>
        </w:tabs>
        <w:ind w:left="1560" w:hanging="1560"/>
      </w:pPr>
      <w:rPr>
        <w:rFonts w:cs="Times New Roman" w:hint="default"/>
        <w:b/>
      </w:rPr>
    </w:lvl>
    <w:lvl w:ilvl="6">
      <w:start w:val="1"/>
      <w:numFmt w:val="decimal"/>
      <w:lvlText w:val="%1.%2.%3.%4.%5.%6.%7"/>
      <w:lvlJc w:val="left"/>
      <w:pPr>
        <w:tabs>
          <w:tab w:val="num" w:pos="1560"/>
        </w:tabs>
        <w:ind w:left="1560" w:hanging="1560"/>
      </w:pPr>
      <w:rPr>
        <w:rFonts w:cs="Times New Roman" w:hint="default"/>
        <w:b/>
      </w:rPr>
    </w:lvl>
    <w:lvl w:ilvl="7">
      <w:start w:val="1"/>
      <w:numFmt w:val="decimal"/>
      <w:lvlText w:val="%1.%2.%3.%4.%5.%6.%7.%8"/>
      <w:lvlJc w:val="left"/>
      <w:pPr>
        <w:tabs>
          <w:tab w:val="num" w:pos="1560"/>
        </w:tabs>
        <w:ind w:left="1560" w:hanging="156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16A26DF"/>
    <w:multiLevelType w:val="hybridMultilevel"/>
    <w:tmpl w:val="DD468694"/>
    <w:lvl w:ilvl="0" w:tplc="0413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19500EA"/>
    <w:multiLevelType w:val="hybridMultilevel"/>
    <w:tmpl w:val="9CA60A3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924042A"/>
    <w:multiLevelType w:val="hybridMultilevel"/>
    <w:tmpl w:val="09161266"/>
    <w:lvl w:ilvl="0" w:tplc="0410000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B2D23CD"/>
    <w:multiLevelType w:val="multilevel"/>
    <w:tmpl w:val="3B06A21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8A367A"/>
    <w:multiLevelType w:val="hybridMultilevel"/>
    <w:tmpl w:val="2B501DA6"/>
    <w:lvl w:ilvl="0" w:tplc="04100005">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96B14"/>
    <w:multiLevelType w:val="hybridMultilevel"/>
    <w:tmpl w:val="333CEE00"/>
    <w:lvl w:ilvl="0" w:tplc="91F875EC">
      <w:start w:val="1"/>
      <w:numFmt w:val="lowerLetter"/>
      <w:lvlText w:val="%1)"/>
      <w:lvlJc w:val="left"/>
      <w:pPr>
        <w:tabs>
          <w:tab w:val="num" w:pos="1137"/>
        </w:tabs>
        <w:ind w:left="1137" w:hanging="570"/>
      </w:pPr>
      <w:rPr>
        <w:rFonts w:cs="Times New Roman" w:hint="default"/>
      </w:rPr>
    </w:lvl>
    <w:lvl w:ilvl="1" w:tplc="04160003">
      <w:start w:val="1"/>
      <w:numFmt w:val="bullet"/>
      <w:lvlText w:val=""/>
      <w:lvlJc w:val="left"/>
      <w:pPr>
        <w:tabs>
          <w:tab w:val="num" w:pos="1647"/>
        </w:tabs>
        <w:ind w:left="1647" w:hanging="360"/>
      </w:pPr>
      <w:rPr>
        <w:rFonts w:ascii="Symbol" w:hAnsi="Symbol" w:hint="default"/>
      </w:rPr>
    </w:lvl>
    <w:lvl w:ilvl="2" w:tplc="04160005" w:tentative="1">
      <w:start w:val="1"/>
      <w:numFmt w:val="lowerRoman"/>
      <w:lvlText w:val="%3."/>
      <w:lvlJc w:val="right"/>
      <w:pPr>
        <w:tabs>
          <w:tab w:val="num" w:pos="2367"/>
        </w:tabs>
        <w:ind w:left="2367" w:hanging="180"/>
      </w:pPr>
      <w:rPr>
        <w:rFonts w:cs="Times New Roman"/>
      </w:rPr>
    </w:lvl>
    <w:lvl w:ilvl="3" w:tplc="04160001" w:tentative="1">
      <w:start w:val="1"/>
      <w:numFmt w:val="decimal"/>
      <w:lvlText w:val="%4."/>
      <w:lvlJc w:val="left"/>
      <w:pPr>
        <w:tabs>
          <w:tab w:val="num" w:pos="3087"/>
        </w:tabs>
        <w:ind w:left="3087" w:hanging="360"/>
      </w:pPr>
      <w:rPr>
        <w:rFonts w:cs="Times New Roman"/>
      </w:rPr>
    </w:lvl>
    <w:lvl w:ilvl="4" w:tplc="04160003" w:tentative="1">
      <w:start w:val="1"/>
      <w:numFmt w:val="lowerLetter"/>
      <w:lvlText w:val="%5."/>
      <w:lvlJc w:val="left"/>
      <w:pPr>
        <w:tabs>
          <w:tab w:val="num" w:pos="3807"/>
        </w:tabs>
        <w:ind w:left="3807" w:hanging="360"/>
      </w:pPr>
      <w:rPr>
        <w:rFonts w:cs="Times New Roman"/>
      </w:rPr>
    </w:lvl>
    <w:lvl w:ilvl="5" w:tplc="04160005" w:tentative="1">
      <w:start w:val="1"/>
      <w:numFmt w:val="lowerRoman"/>
      <w:lvlText w:val="%6."/>
      <w:lvlJc w:val="right"/>
      <w:pPr>
        <w:tabs>
          <w:tab w:val="num" w:pos="4527"/>
        </w:tabs>
        <w:ind w:left="4527" w:hanging="180"/>
      </w:pPr>
      <w:rPr>
        <w:rFonts w:cs="Times New Roman"/>
      </w:rPr>
    </w:lvl>
    <w:lvl w:ilvl="6" w:tplc="04160001" w:tentative="1">
      <w:start w:val="1"/>
      <w:numFmt w:val="decimal"/>
      <w:lvlText w:val="%7."/>
      <w:lvlJc w:val="left"/>
      <w:pPr>
        <w:tabs>
          <w:tab w:val="num" w:pos="5247"/>
        </w:tabs>
        <w:ind w:left="5247" w:hanging="360"/>
      </w:pPr>
      <w:rPr>
        <w:rFonts w:cs="Times New Roman"/>
      </w:rPr>
    </w:lvl>
    <w:lvl w:ilvl="7" w:tplc="04160003" w:tentative="1">
      <w:start w:val="1"/>
      <w:numFmt w:val="lowerLetter"/>
      <w:lvlText w:val="%8."/>
      <w:lvlJc w:val="left"/>
      <w:pPr>
        <w:tabs>
          <w:tab w:val="num" w:pos="5967"/>
        </w:tabs>
        <w:ind w:left="5967" w:hanging="360"/>
      </w:pPr>
      <w:rPr>
        <w:rFonts w:cs="Times New Roman"/>
      </w:rPr>
    </w:lvl>
    <w:lvl w:ilvl="8" w:tplc="04160005" w:tentative="1">
      <w:start w:val="1"/>
      <w:numFmt w:val="lowerRoman"/>
      <w:lvlText w:val="%9."/>
      <w:lvlJc w:val="right"/>
      <w:pPr>
        <w:tabs>
          <w:tab w:val="num" w:pos="6687"/>
        </w:tabs>
        <w:ind w:left="6687" w:hanging="180"/>
      </w:pPr>
      <w:rPr>
        <w:rFonts w:cs="Times New Roman"/>
      </w:rPr>
    </w:lvl>
  </w:abstractNum>
  <w:abstractNum w:abstractNumId="30">
    <w:nsid w:val="647C40C5"/>
    <w:multiLevelType w:val="hybridMultilevel"/>
    <w:tmpl w:val="00CA7D5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9110E10"/>
    <w:multiLevelType w:val="hybridMultilevel"/>
    <w:tmpl w:val="8ACA097A"/>
    <w:lvl w:ilvl="0" w:tplc="FFFFFFFF">
      <w:start w:val="1"/>
      <w:numFmt w:val="decimal"/>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2">
    <w:nsid w:val="6B183CEE"/>
    <w:multiLevelType w:val="hybridMultilevel"/>
    <w:tmpl w:val="6CE2792E"/>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3">
    <w:nsid w:val="6B695D45"/>
    <w:multiLevelType w:val="hybridMultilevel"/>
    <w:tmpl w:val="31E8FEBE"/>
    <w:lvl w:ilvl="0" w:tplc="8B2A5D2A">
      <w:start w:val="3"/>
      <w:numFmt w:val="lowerLetter"/>
      <w:lvlText w:val="%1)"/>
      <w:lvlJc w:val="left"/>
      <w:pPr>
        <w:tabs>
          <w:tab w:val="num" w:pos="795"/>
        </w:tabs>
        <w:ind w:left="795" w:hanging="795"/>
      </w:pPr>
      <w:rPr>
        <w:rFonts w:cs="Times New Roman" w:hint="default"/>
        <w:i w:val="0"/>
        <w:iCs w:val="0"/>
      </w:rPr>
    </w:lvl>
    <w:lvl w:ilvl="1" w:tplc="04100003" w:tentative="1">
      <w:start w:val="1"/>
      <w:numFmt w:val="lowerLetter"/>
      <w:lvlText w:val="%2."/>
      <w:lvlJc w:val="left"/>
      <w:pPr>
        <w:tabs>
          <w:tab w:val="num" w:pos="1080"/>
        </w:tabs>
        <w:ind w:left="1080" w:hanging="360"/>
      </w:pPr>
      <w:rPr>
        <w:rFonts w:cs="Times New Roman"/>
      </w:rPr>
    </w:lvl>
    <w:lvl w:ilvl="2" w:tplc="04100005" w:tentative="1">
      <w:start w:val="1"/>
      <w:numFmt w:val="lowerRoman"/>
      <w:lvlText w:val="%3."/>
      <w:lvlJc w:val="right"/>
      <w:pPr>
        <w:tabs>
          <w:tab w:val="num" w:pos="1800"/>
        </w:tabs>
        <w:ind w:left="1800" w:hanging="180"/>
      </w:pPr>
      <w:rPr>
        <w:rFonts w:cs="Times New Roman"/>
      </w:rPr>
    </w:lvl>
    <w:lvl w:ilvl="3" w:tplc="04100001" w:tentative="1">
      <w:start w:val="1"/>
      <w:numFmt w:val="decimal"/>
      <w:lvlText w:val="%4."/>
      <w:lvlJc w:val="left"/>
      <w:pPr>
        <w:tabs>
          <w:tab w:val="num" w:pos="2520"/>
        </w:tabs>
        <w:ind w:left="2520" w:hanging="360"/>
      </w:pPr>
      <w:rPr>
        <w:rFonts w:cs="Times New Roman"/>
      </w:rPr>
    </w:lvl>
    <w:lvl w:ilvl="4" w:tplc="04100003" w:tentative="1">
      <w:start w:val="1"/>
      <w:numFmt w:val="lowerLetter"/>
      <w:lvlText w:val="%5."/>
      <w:lvlJc w:val="left"/>
      <w:pPr>
        <w:tabs>
          <w:tab w:val="num" w:pos="3240"/>
        </w:tabs>
        <w:ind w:left="3240" w:hanging="360"/>
      </w:pPr>
      <w:rPr>
        <w:rFonts w:cs="Times New Roman"/>
      </w:rPr>
    </w:lvl>
    <w:lvl w:ilvl="5" w:tplc="04100005" w:tentative="1">
      <w:start w:val="1"/>
      <w:numFmt w:val="lowerRoman"/>
      <w:lvlText w:val="%6."/>
      <w:lvlJc w:val="right"/>
      <w:pPr>
        <w:tabs>
          <w:tab w:val="num" w:pos="3960"/>
        </w:tabs>
        <w:ind w:left="3960" w:hanging="180"/>
      </w:pPr>
      <w:rPr>
        <w:rFonts w:cs="Times New Roman"/>
      </w:rPr>
    </w:lvl>
    <w:lvl w:ilvl="6" w:tplc="04100001" w:tentative="1">
      <w:start w:val="1"/>
      <w:numFmt w:val="decimal"/>
      <w:lvlText w:val="%7."/>
      <w:lvlJc w:val="left"/>
      <w:pPr>
        <w:tabs>
          <w:tab w:val="num" w:pos="4680"/>
        </w:tabs>
        <w:ind w:left="4680" w:hanging="360"/>
      </w:pPr>
      <w:rPr>
        <w:rFonts w:cs="Times New Roman"/>
      </w:rPr>
    </w:lvl>
    <w:lvl w:ilvl="7" w:tplc="04100003" w:tentative="1">
      <w:start w:val="1"/>
      <w:numFmt w:val="lowerLetter"/>
      <w:lvlText w:val="%8."/>
      <w:lvlJc w:val="left"/>
      <w:pPr>
        <w:tabs>
          <w:tab w:val="num" w:pos="5400"/>
        </w:tabs>
        <w:ind w:left="5400" w:hanging="360"/>
      </w:pPr>
      <w:rPr>
        <w:rFonts w:cs="Times New Roman"/>
      </w:rPr>
    </w:lvl>
    <w:lvl w:ilvl="8" w:tplc="04100005" w:tentative="1">
      <w:start w:val="1"/>
      <w:numFmt w:val="lowerRoman"/>
      <w:lvlText w:val="%9."/>
      <w:lvlJc w:val="right"/>
      <w:pPr>
        <w:tabs>
          <w:tab w:val="num" w:pos="6120"/>
        </w:tabs>
        <w:ind w:left="6120" w:hanging="180"/>
      </w:pPr>
      <w:rPr>
        <w:rFonts w:cs="Times New Roman"/>
      </w:rPr>
    </w:lvl>
  </w:abstractNum>
  <w:abstractNum w:abstractNumId="34">
    <w:nsid w:val="6BA72920"/>
    <w:multiLevelType w:val="multilevel"/>
    <w:tmpl w:val="D42C2296"/>
    <w:lvl w:ilvl="0">
      <w:start w:val="3"/>
      <w:numFmt w:val="decimal"/>
      <w:lvlText w:val="%1"/>
      <w:lvlJc w:val="left"/>
      <w:pPr>
        <w:tabs>
          <w:tab w:val="num" w:pos="720"/>
        </w:tabs>
        <w:ind w:left="720" w:hanging="720"/>
      </w:pPr>
      <w:rPr>
        <w:rFonts w:ascii="Times New Roman" w:eastAsia="Batang" w:hAnsi="Times New Roman" w:cs="Times New Roman" w:hint="default"/>
        <w:color w:val="0000FF"/>
        <w:u w:val="single"/>
      </w:rPr>
    </w:lvl>
    <w:lvl w:ilvl="1">
      <w:start w:val="2"/>
      <w:numFmt w:val="decimal"/>
      <w:lvlText w:val="%1.%2"/>
      <w:lvlJc w:val="left"/>
      <w:pPr>
        <w:tabs>
          <w:tab w:val="num" w:pos="720"/>
        </w:tabs>
        <w:ind w:left="720" w:hanging="720"/>
      </w:pPr>
      <w:rPr>
        <w:rFonts w:ascii="Times New Roman" w:eastAsia="Batang" w:hAnsi="Times New Roman" w:cs="Times New Roman" w:hint="default"/>
        <w:color w:val="0000FF"/>
        <w:u w:val="single"/>
      </w:rPr>
    </w:lvl>
    <w:lvl w:ilvl="2">
      <w:start w:val="1"/>
      <w:numFmt w:val="decimal"/>
      <w:lvlText w:val="%1.%2.%3"/>
      <w:lvlJc w:val="left"/>
      <w:pPr>
        <w:tabs>
          <w:tab w:val="num" w:pos="720"/>
        </w:tabs>
        <w:ind w:left="720" w:hanging="720"/>
      </w:pPr>
      <w:rPr>
        <w:rFonts w:ascii="Times New Roman" w:eastAsia="Batang" w:hAnsi="Times New Roman" w:cs="Times New Roman" w:hint="default"/>
        <w:color w:val="0000FF"/>
        <w:u w:val="single"/>
      </w:rPr>
    </w:lvl>
    <w:lvl w:ilvl="3">
      <w:start w:val="1"/>
      <w:numFmt w:val="decimal"/>
      <w:lvlText w:val="%1.%2.%3.%4"/>
      <w:lvlJc w:val="left"/>
      <w:pPr>
        <w:tabs>
          <w:tab w:val="num" w:pos="720"/>
        </w:tabs>
        <w:ind w:left="720" w:hanging="720"/>
      </w:pPr>
      <w:rPr>
        <w:rFonts w:ascii="Times New Roman" w:eastAsia="Batang" w:hAnsi="Times New Roman" w:cs="Times New Roman" w:hint="default"/>
        <w:color w:val="0000FF"/>
        <w:u w:val="single"/>
      </w:rPr>
    </w:lvl>
    <w:lvl w:ilvl="4">
      <w:start w:val="1"/>
      <w:numFmt w:val="decimal"/>
      <w:lvlText w:val="%1.%2.%3.%4.%5"/>
      <w:lvlJc w:val="left"/>
      <w:pPr>
        <w:tabs>
          <w:tab w:val="num" w:pos="1080"/>
        </w:tabs>
        <w:ind w:left="1080" w:hanging="1080"/>
      </w:pPr>
      <w:rPr>
        <w:rFonts w:ascii="Times New Roman" w:eastAsia="Batang" w:hAnsi="Times New Roman" w:cs="Times New Roman" w:hint="default"/>
        <w:color w:val="0000FF"/>
        <w:u w:val="single"/>
      </w:rPr>
    </w:lvl>
    <w:lvl w:ilvl="5">
      <w:start w:val="1"/>
      <w:numFmt w:val="decimal"/>
      <w:lvlText w:val="%1.%2.%3.%4.%5.%6"/>
      <w:lvlJc w:val="left"/>
      <w:pPr>
        <w:tabs>
          <w:tab w:val="num" w:pos="1080"/>
        </w:tabs>
        <w:ind w:left="1080" w:hanging="1080"/>
      </w:pPr>
      <w:rPr>
        <w:rFonts w:ascii="Times New Roman" w:eastAsia="Batang" w:hAnsi="Times New Roman" w:cs="Times New Roman" w:hint="default"/>
        <w:color w:val="0000FF"/>
        <w:u w:val="single"/>
      </w:rPr>
    </w:lvl>
    <w:lvl w:ilvl="6">
      <w:start w:val="1"/>
      <w:numFmt w:val="decimal"/>
      <w:lvlText w:val="%1.%2.%3.%4.%5.%6.%7"/>
      <w:lvlJc w:val="left"/>
      <w:pPr>
        <w:tabs>
          <w:tab w:val="num" w:pos="1440"/>
        </w:tabs>
        <w:ind w:left="1440" w:hanging="1440"/>
      </w:pPr>
      <w:rPr>
        <w:rFonts w:ascii="Times New Roman" w:eastAsia="Batang" w:hAnsi="Times New Roman" w:cs="Times New Roman" w:hint="default"/>
        <w:color w:val="0000FF"/>
        <w:u w:val="single"/>
      </w:rPr>
    </w:lvl>
    <w:lvl w:ilvl="7">
      <w:start w:val="1"/>
      <w:numFmt w:val="decimal"/>
      <w:lvlText w:val="%1.%2.%3.%4.%5.%6.%7.%8"/>
      <w:lvlJc w:val="left"/>
      <w:pPr>
        <w:tabs>
          <w:tab w:val="num" w:pos="1440"/>
        </w:tabs>
        <w:ind w:left="1440" w:hanging="1440"/>
      </w:pPr>
      <w:rPr>
        <w:rFonts w:ascii="Times New Roman" w:eastAsia="Batang" w:hAnsi="Times New Roman" w:cs="Times New Roman" w:hint="default"/>
        <w:color w:val="0000FF"/>
        <w:u w:val="single"/>
      </w:rPr>
    </w:lvl>
    <w:lvl w:ilvl="8">
      <w:start w:val="1"/>
      <w:numFmt w:val="decimal"/>
      <w:lvlText w:val="%1.%2.%3.%4.%5.%6.%7.%8.%9"/>
      <w:lvlJc w:val="left"/>
      <w:pPr>
        <w:tabs>
          <w:tab w:val="num" w:pos="1440"/>
        </w:tabs>
        <w:ind w:left="1440" w:hanging="1440"/>
      </w:pPr>
      <w:rPr>
        <w:rFonts w:ascii="Times New Roman" w:eastAsia="Batang" w:hAnsi="Times New Roman" w:cs="Times New Roman" w:hint="default"/>
        <w:color w:val="0000FF"/>
        <w:u w:val="single"/>
      </w:rPr>
    </w:lvl>
  </w:abstractNum>
  <w:abstractNum w:abstractNumId="35">
    <w:nsid w:val="6E9062C0"/>
    <w:multiLevelType w:val="hybridMultilevel"/>
    <w:tmpl w:val="73504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836BF6"/>
    <w:multiLevelType w:val="hybridMultilevel"/>
    <w:tmpl w:val="1FF2FE1A"/>
    <w:lvl w:ilvl="0" w:tplc="872055B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37">
    <w:nsid w:val="7C9404CB"/>
    <w:multiLevelType w:val="hybridMultilevel"/>
    <w:tmpl w:val="340C0F68"/>
    <w:lvl w:ilvl="0" w:tplc="7826D916">
      <w:start w:val="1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E172DB"/>
    <w:multiLevelType w:val="hybridMultilevel"/>
    <w:tmpl w:val="01489FB2"/>
    <w:lvl w:ilvl="0" w:tplc="248EC6E2">
      <w:start w:val="1"/>
      <w:numFmt w:val="bullet"/>
      <w:lvlText w:val=""/>
      <w:lvlJc w:val="left"/>
      <w:pPr>
        <w:tabs>
          <w:tab w:val="num" w:pos="360"/>
        </w:tabs>
        <w:ind w:left="360" w:hanging="360"/>
      </w:pPr>
      <w:rPr>
        <w:rFonts w:ascii="Symbol" w:hAnsi="Symbol" w:hint="default"/>
      </w:rPr>
    </w:lvl>
    <w:lvl w:ilvl="1" w:tplc="04090017" w:tentative="1">
      <w:start w:val="1"/>
      <w:numFmt w:val="bullet"/>
      <w:lvlText w:val="o"/>
      <w:lvlJc w:val="left"/>
      <w:pPr>
        <w:tabs>
          <w:tab w:val="num" w:pos="1080"/>
        </w:tabs>
        <w:ind w:left="1080" w:hanging="360"/>
      </w:pPr>
      <w:rPr>
        <w:rFonts w:ascii="Courier New" w:hAnsi="Courier New" w:hint="default"/>
      </w:rPr>
    </w:lvl>
    <w:lvl w:ilvl="2" w:tplc="0409001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7" w:tentative="1">
      <w:start w:val="1"/>
      <w:numFmt w:val="bullet"/>
      <w:lvlText w:val="o"/>
      <w:lvlJc w:val="left"/>
      <w:pPr>
        <w:tabs>
          <w:tab w:val="num" w:pos="3240"/>
        </w:tabs>
        <w:ind w:left="3240" w:hanging="360"/>
      </w:pPr>
      <w:rPr>
        <w:rFonts w:ascii="Courier New" w:hAnsi="Courier New" w:hint="default"/>
      </w:rPr>
    </w:lvl>
    <w:lvl w:ilvl="5" w:tplc="04090011"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7" w:tentative="1">
      <w:start w:val="1"/>
      <w:numFmt w:val="bullet"/>
      <w:lvlText w:val="o"/>
      <w:lvlJc w:val="left"/>
      <w:pPr>
        <w:tabs>
          <w:tab w:val="num" w:pos="5400"/>
        </w:tabs>
        <w:ind w:left="5400" w:hanging="360"/>
      </w:pPr>
      <w:rPr>
        <w:rFonts w:ascii="Courier New" w:hAnsi="Courier New" w:hint="default"/>
      </w:rPr>
    </w:lvl>
    <w:lvl w:ilvl="8" w:tplc="04090011"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4"/>
  </w:num>
  <w:num w:numId="3">
    <w:abstractNumId w:val="3"/>
  </w:num>
  <w:num w:numId="4">
    <w:abstractNumId w:val="13"/>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33"/>
  </w:num>
  <w:num w:numId="9">
    <w:abstractNumId w:val="8"/>
  </w:num>
  <w:num w:numId="10">
    <w:abstractNumId w:val="35"/>
  </w:num>
  <w:num w:numId="11">
    <w:abstractNumId w:val="22"/>
  </w:num>
  <w:num w:numId="12">
    <w:abstractNumId w:val="21"/>
  </w:num>
  <w:num w:numId="13">
    <w:abstractNumId w:val="36"/>
  </w:num>
  <w:num w:numId="14">
    <w:abstractNumId w:val="38"/>
  </w:num>
  <w:num w:numId="15">
    <w:abstractNumId w:val="6"/>
  </w:num>
  <w:num w:numId="16">
    <w:abstractNumId w:val="28"/>
  </w:num>
  <w:num w:numId="17">
    <w:abstractNumId w:val="4"/>
  </w:num>
  <w:num w:numId="18">
    <w:abstractNumId w:val="0"/>
    <w:lvlOverride w:ilvl="0">
      <w:lvl w:ilvl="0">
        <w:numFmt w:val="bullet"/>
        <w:lvlText w:val="-"/>
        <w:legacy w:legacy="1" w:legacySpace="0" w:legacyIndent="0"/>
        <w:lvlJc w:val="left"/>
        <w:rPr>
          <w:rFonts w:ascii="Arial" w:hAnsi="Arial" w:hint="default"/>
          <w:sz w:val="18"/>
        </w:rPr>
      </w:lvl>
    </w:lvlOverride>
  </w:num>
  <w:num w:numId="19">
    <w:abstractNumId w:val="29"/>
  </w:num>
  <w:num w:numId="20">
    <w:abstractNumId w:val="10"/>
  </w:num>
  <w:num w:numId="21">
    <w:abstractNumId w:val="20"/>
  </w:num>
  <w:num w:numId="22">
    <w:abstractNumId w:val="31"/>
  </w:num>
  <w:num w:numId="23">
    <w:abstractNumId w:val="9"/>
  </w:num>
  <w:num w:numId="24">
    <w:abstractNumId w:val="1"/>
  </w:num>
  <w:num w:numId="25">
    <w:abstractNumId w:val="17"/>
  </w:num>
  <w:num w:numId="26">
    <w:abstractNumId w:val="27"/>
  </w:num>
  <w:num w:numId="27">
    <w:abstractNumId w:val="23"/>
  </w:num>
  <w:num w:numId="28">
    <w:abstractNumId w:val="1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15"/>
  </w:num>
  <w:num w:numId="38">
    <w:abstractNumId w:val="3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03"/>
    <w:rsid w:val="00000A34"/>
    <w:rsid w:val="00000F97"/>
    <w:rsid w:val="00002451"/>
    <w:rsid w:val="0000546E"/>
    <w:rsid w:val="00006133"/>
    <w:rsid w:val="0000630D"/>
    <w:rsid w:val="000063C6"/>
    <w:rsid w:val="00006C92"/>
    <w:rsid w:val="00010D12"/>
    <w:rsid w:val="00012625"/>
    <w:rsid w:val="00012FE9"/>
    <w:rsid w:val="000136F8"/>
    <w:rsid w:val="00013ADB"/>
    <w:rsid w:val="00013F13"/>
    <w:rsid w:val="00014A46"/>
    <w:rsid w:val="00014BC8"/>
    <w:rsid w:val="00015A43"/>
    <w:rsid w:val="00015B83"/>
    <w:rsid w:val="00020122"/>
    <w:rsid w:val="00020AC6"/>
    <w:rsid w:val="00023A23"/>
    <w:rsid w:val="00024965"/>
    <w:rsid w:val="00027EE2"/>
    <w:rsid w:val="0003245C"/>
    <w:rsid w:val="00034630"/>
    <w:rsid w:val="000349D6"/>
    <w:rsid w:val="00034C33"/>
    <w:rsid w:val="000354C8"/>
    <w:rsid w:val="00036437"/>
    <w:rsid w:val="0003787A"/>
    <w:rsid w:val="00040607"/>
    <w:rsid w:val="00040F05"/>
    <w:rsid w:val="0004215B"/>
    <w:rsid w:val="00043E22"/>
    <w:rsid w:val="000441DE"/>
    <w:rsid w:val="00045DEE"/>
    <w:rsid w:val="00047D85"/>
    <w:rsid w:val="000511C0"/>
    <w:rsid w:val="00051294"/>
    <w:rsid w:val="00052C06"/>
    <w:rsid w:val="00052DB9"/>
    <w:rsid w:val="000531BF"/>
    <w:rsid w:val="000578DF"/>
    <w:rsid w:val="00057AFA"/>
    <w:rsid w:val="00060FCE"/>
    <w:rsid w:val="00061A46"/>
    <w:rsid w:val="00062C5C"/>
    <w:rsid w:val="0006416D"/>
    <w:rsid w:val="00065052"/>
    <w:rsid w:val="0006582B"/>
    <w:rsid w:val="00065E33"/>
    <w:rsid w:val="00067652"/>
    <w:rsid w:val="00067B3F"/>
    <w:rsid w:val="00067F0B"/>
    <w:rsid w:val="00070A80"/>
    <w:rsid w:val="00071A9A"/>
    <w:rsid w:val="00072A5D"/>
    <w:rsid w:val="00072EDE"/>
    <w:rsid w:val="00072FC4"/>
    <w:rsid w:val="00073EEF"/>
    <w:rsid w:val="00074190"/>
    <w:rsid w:val="000745BD"/>
    <w:rsid w:val="000761A4"/>
    <w:rsid w:val="00077C96"/>
    <w:rsid w:val="00081166"/>
    <w:rsid w:val="00081891"/>
    <w:rsid w:val="00081C4E"/>
    <w:rsid w:val="00083A22"/>
    <w:rsid w:val="00083D7E"/>
    <w:rsid w:val="0008485D"/>
    <w:rsid w:val="00086AAB"/>
    <w:rsid w:val="00086E18"/>
    <w:rsid w:val="0009018F"/>
    <w:rsid w:val="000906BB"/>
    <w:rsid w:val="00091707"/>
    <w:rsid w:val="00092659"/>
    <w:rsid w:val="0009388D"/>
    <w:rsid w:val="000946D8"/>
    <w:rsid w:val="00094B49"/>
    <w:rsid w:val="0009680B"/>
    <w:rsid w:val="000A0044"/>
    <w:rsid w:val="000A0081"/>
    <w:rsid w:val="000A0596"/>
    <w:rsid w:val="000A0BD7"/>
    <w:rsid w:val="000A0C11"/>
    <w:rsid w:val="000A2244"/>
    <w:rsid w:val="000A2C24"/>
    <w:rsid w:val="000A4E7F"/>
    <w:rsid w:val="000A54B8"/>
    <w:rsid w:val="000A5EB0"/>
    <w:rsid w:val="000A65B4"/>
    <w:rsid w:val="000B0285"/>
    <w:rsid w:val="000B041A"/>
    <w:rsid w:val="000B089A"/>
    <w:rsid w:val="000B0E92"/>
    <w:rsid w:val="000B1974"/>
    <w:rsid w:val="000B3BA6"/>
    <w:rsid w:val="000B40C0"/>
    <w:rsid w:val="000B423F"/>
    <w:rsid w:val="000B450D"/>
    <w:rsid w:val="000B4EEA"/>
    <w:rsid w:val="000B60EC"/>
    <w:rsid w:val="000B666B"/>
    <w:rsid w:val="000B71BE"/>
    <w:rsid w:val="000C08D2"/>
    <w:rsid w:val="000C116B"/>
    <w:rsid w:val="000C1BD2"/>
    <w:rsid w:val="000C360C"/>
    <w:rsid w:val="000C4D5B"/>
    <w:rsid w:val="000C4F9E"/>
    <w:rsid w:val="000C5BEF"/>
    <w:rsid w:val="000C5C51"/>
    <w:rsid w:val="000C6080"/>
    <w:rsid w:val="000C6BAE"/>
    <w:rsid w:val="000D0E7C"/>
    <w:rsid w:val="000D1518"/>
    <w:rsid w:val="000D2A6B"/>
    <w:rsid w:val="000D2C9B"/>
    <w:rsid w:val="000D3DD4"/>
    <w:rsid w:val="000D48D3"/>
    <w:rsid w:val="000D72B5"/>
    <w:rsid w:val="000D73E6"/>
    <w:rsid w:val="000D74E3"/>
    <w:rsid w:val="000E0979"/>
    <w:rsid w:val="000E0EE4"/>
    <w:rsid w:val="000E1D56"/>
    <w:rsid w:val="000E2442"/>
    <w:rsid w:val="000E41A9"/>
    <w:rsid w:val="000E4B00"/>
    <w:rsid w:val="000F0E02"/>
    <w:rsid w:val="000F0E61"/>
    <w:rsid w:val="000F0F9F"/>
    <w:rsid w:val="000F1798"/>
    <w:rsid w:val="000F1E18"/>
    <w:rsid w:val="000F1F5B"/>
    <w:rsid w:val="000F29D9"/>
    <w:rsid w:val="000F3EFA"/>
    <w:rsid w:val="000F47D1"/>
    <w:rsid w:val="000F63CC"/>
    <w:rsid w:val="000F7833"/>
    <w:rsid w:val="000F7D92"/>
    <w:rsid w:val="001008B9"/>
    <w:rsid w:val="00100B5D"/>
    <w:rsid w:val="00100D2E"/>
    <w:rsid w:val="00101C0E"/>
    <w:rsid w:val="00103B10"/>
    <w:rsid w:val="00103C0C"/>
    <w:rsid w:val="0010449C"/>
    <w:rsid w:val="001047C2"/>
    <w:rsid w:val="00105EE9"/>
    <w:rsid w:val="00106ABF"/>
    <w:rsid w:val="00107F95"/>
    <w:rsid w:val="0011038F"/>
    <w:rsid w:val="001111F1"/>
    <w:rsid w:val="0011277D"/>
    <w:rsid w:val="00112A62"/>
    <w:rsid w:val="001134AF"/>
    <w:rsid w:val="00113EEF"/>
    <w:rsid w:val="001150D2"/>
    <w:rsid w:val="00115987"/>
    <w:rsid w:val="00115B1F"/>
    <w:rsid w:val="001207EF"/>
    <w:rsid w:val="00121763"/>
    <w:rsid w:val="00121C01"/>
    <w:rsid w:val="001224B0"/>
    <w:rsid w:val="00122A70"/>
    <w:rsid w:val="00122B61"/>
    <w:rsid w:val="00122DF1"/>
    <w:rsid w:val="00123012"/>
    <w:rsid w:val="001242D9"/>
    <w:rsid w:val="00125D16"/>
    <w:rsid w:val="00130E87"/>
    <w:rsid w:val="0013149F"/>
    <w:rsid w:val="00131819"/>
    <w:rsid w:val="00131EAD"/>
    <w:rsid w:val="00132C61"/>
    <w:rsid w:val="00134678"/>
    <w:rsid w:val="0013625F"/>
    <w:rsid w:val="001408E9"/>
    <w:rsid w:val="00141F30"/>
    <w:rsid w:val="00142326"/>
    <w:rsid w:val="001427F9"/>
    <w:rsid w:val="001431DA"/>
    <w:rsid w:val="00143DAA"/>
    <w:rsid w:val="00144293"/>
    <w:rsid w:val="00144324"/>
    <w:rsid w:val="001460BC"/>
    <w:rsid w:val="00146847"/>
    <w:rsid w:val="00147268"/>
    <w:rsid w:val="00147468"/>
    <w:rsid w:val="00147783"/>
    <w:rsid w:val="00150A16"/>
    <w:rsid w:val="00150CE8"/>
    <w:rsid w:val="00150F91"/>
    <w:rsid w:val="00151AF0"/>
    <w:rsid w:val="00152CC4"/>
    <w:rsid w:val="001563FD"/>
    <w:rsid w:val="001569D9"/>
    <w:rsid w:val="0015793B"/>
    <w:rsid w:val="00160837"/>
    <w:rsid w:val="00160F77"/>
    <w:rsid w:val="0016187B"/>
    <w:rsid w:val="00164B66"/>
    <w:rsid w:val="0016536B"/>
    <w:rsid w:val="00166A85"/>
    <w:rsid w:val="0016733C"/>
    <w:rsid w:val="00167B6F"/>
    <w:rsid w:val="00172EC5"/>
    <w:rsid w:val="00173175"/>
    <w:rsid w:val="001733F7"/>
    <w:rsid w:val="00173CC6"/>
    <w:rsid w:val="0017566A"/>
    <w:rsid w:val="001757C7"/>
    <w:rsid w:val="001758E6"/>
    <w:rsid w:val="00176C62"/>
    <w:rsid w:val="001776B2"/>
    <w:rsid w:val="001807AE"/>
    <w:rsid w:val="001809C6"/>
    <w:rsid w:val="00180B5A"/>
    <w:rsid w:val="00186070"/>
    <w:rsid w:val="001946D0"/>
    <w:rsid w:val="0019511B"/>
    <w:rsid w:val="00196487"/>
    <w:rsid w:val="00196940"/>
    <w:rsid w:val="00197104"/>
    <w:rsid w:val="001A07A2"/>
    <w:rsid w:val="001A1D02"/>
    <w:rsid w:val="001A4C67"/>
    <w:rsid w:val="001B17BD"/>
    <w:rsid w:val="001B2034"/>
    <w:rsid w:val="001B2BFE"/>
    <w:rsid w:val="001B363D"/>
    <w:rsid w:val="001B4094"/>
    <w:rsid w:val="001B432D"/>
    <w:rsid w:val="001B73DD"/>
    <w:rsid w:val="001B7D2C"/>
    <w:rsid w:val="001C27F4"/>
    <w:rsid w:val="001C28E5"/>
    <w:rsid w:val="001C4160"/>
    <w:rsid w:val="001C535A"/>
    <w:rsid w:val="001C6120"/>
    <w:rsid w:val="001C6D00"/>
    <w:rsid w:val="001C7415"/>
    <w:rsid w:val="001D04F4"/>
    <w:rsid w:val="001D06F7"/>
    <w:rsid w:val="001D0F1A"/>
    <w:rsid w:val="001D4EEA"/>
    <w:rsid w:val="001D5B61"/>
    <w:rsid w:val="001D5FF7"/>
    <w:rsid w:val="001D6430"/>
    <w:rsid w:val="001D66BE"/>
    <w:rsid w:val="001D6818"/>
    <w:rsid w:val="001E0430"/>
    <w:rsid w:val="001E2970"/>
    <w:rsid w:val="001E335B"/>
    <w:rsid w:val="001E4539"/>
    <w:rsid w:val="001E73A7"/>
    <w:rsid w:val="001F1CCE"/>
    <w:rsid w:val="001F1F37"/>
    <w:rsid w:val="001F2684"/>
    <w:rsid w:val="001F2D9C"/>
    <w:rsid w:val="001F3AC7"/>
    <w:rsid w:val="001F4DEE"/>
    <w:rsid w:val="001F7823"/>
    <w:rsid w:val="002010BA"/>
    <w:rsid w:val="00201207"/>
    <w:rsid w:val="0020144D"/>
    <w:rsid w:val="00202C67"/>
    <w:rsid w:val="00203940"/>
    <w:rsid w:val="00203FB5"/>
    <w:rsid w:val="002049BC"/>
    <w:rsid w:val="0020519E"/>
    <w:rsid w:val="00206724"/>
    <w:rsid w:val="0020759F"/>
    <w:rsid w:val="0021177E"/>
    <w:rsid w:val="002119A5"/>
    <w:rsid w:val="00211F14"/>
    <w:rsid w:val="00212A63"/>
    <w:rsid w:val="002149D7"/>
    <w:rsid w:val="00217F0C"/>
    <w:rsid w:val="002202A9"/>
    <w:rsid w:val="002206A9"/>
    <w:rsid w:val="00220F7D"/>
    <w:rsid w:val="002226C4"/>
    <w:rsid w:val="002228BE"/>
    <w:rsid w:val="002248A2"/>
    <w:rsid w:val="00224B5C"/>
    <w:rsid w:val="0022575E"/>
    <w:rsid w:val="00225B83"/>
    <w:rsid w:val="002262BF"/>
    <w:rsid w:val="00227B70"/>
    <w:rsid w:val="002300D0"/>
    <w:rsid w:val="00230323"/>
    <w:rsid w:val="00230CA8"/>
    <w:rsid w:val="002320AA"/>
    <w:rsid w:val="002321D8"/>
    <w:rsid w:val="00232242"/>
    <w:rsid w:val="002333D8"/>
    <w:rsid w:val="00233F43"/>
    <w:rsid w:val="00236085"/>
    <w:rsid w:val="00240287"/>
    <w:rsid w:val="0024052B"/>
    <w:rsid w:val="00240AA7"/>
    <w:rsid w:val="00242CF6"/>
    <w:rsid w:val="00245248"/>
    <w:rsid w:val="002508D2"/>
    <w:rsid w:val="00251B45"/>
    <w:rsid w:val="00252ABE"/>
    <w:rsid w:val="00252F63"/>
    <w:rsid w:val="00252FDA"/>
    <w:rsid w:val="0025659B"/>
    <w:rsid w:val="002601C2"/>
    <w:rsid w:val="0026044A"/>
    <w:rsid w:val="00262113"/>
    <w:rsid w:val="00262EF2"/>
    <w:rsid w:val="0026364B"/>
    <w:rsid w:val="00263C3B"/>
    <w:rsid w:val="00264193"/>
    <w:rsid w:val="00270F05"/>
    <w:rsid w:val="00272D5A"/>
    <w:rsid w:val="00273082"/>
    <w:rsid w:val="00274B6E"/>
    <w:rsid w:val="00274FD9"/>
    <w:rsid w:val="00275595"/>
    <w:rsid w:val="00277AC6"/>
    <w:rsid w:val="002801CC"/>
    <w:rsid w:val="00282B24"/>
    <w:rsid w:val="00285012"/>
    <w:rsid w:val="00285228"/>
    <w:rsid w:val="002856F4"/>
    <w:rsid w:val="00290A1E"/>
    <w:rsid w:val="00291DFF"/>
    <w:rsid w:val="002936DE"/>
    <w:rsid w:val="00294B73"/>
    <w:rsid w:val="00295D68"/>
    <w:rsid w:val="002964DB"/>
    <w:rsid w:val="00297AA6"/>
    <w:rsid w:val="002A0CBF"/>
    <w:rsid w:val="002A1561"/>
    <w:rsid w:val="002A5A56"/>
    <w:rsid w:val="002A6A30"/>
    <w:rsid w:val="002A716A"/>
    <w:rsid w:val="002B0696"/>
    <w:rsid w:val="002B1A46"/>
    <w:rsid w:val="002B2743"/>
    <w:rsid w:val="002B4379"/>
    <w:rsid w:val="002B4D35"/>
    <w:rsid w:val="002B4F75"/>
    <w:rsid w:val="002B5A32"/>
    <w:rsid w:val="002B640B"/>
    <w:rsid w:val="002B7636"/>
    <w:rsid w:val="002C0B74"/>
    <w:rsid w:val="002C103A"/>
    <w:rsid w:val="002C3B87"/>
    <w:rsid w:val="002C7649"/>
    <w:rsid w:val="002D0456"/>
    <w:rsid w:val="002D0D7F"/>
    <w:rsid w:val="002D1A8A"/>
    <w:rsid w:val="002D391B"/>
    <w:rsid w:val="002D4942"/>
    <w:rsid w:val="002D4C8F"/>
    <w:rsid w:val="002D5A85"/>
    <w:rsid w:val="002D70E4"/>
    <w:rsid w:val="002D7875"/>
    <w:rsid w:val="002D794B"/>
    <w:rsid w:val="002E154C"/>
    <w:rsid w:val="002E21D1"/>
    <w:rsid w:val="002E5758"/>
    <w:rsid w:val="002E6368"/>
    <w:rsid w:val="002E6D9E"/>
    <w:rsid w:val="002E705A"/>
    <w:rsid w:val="002F08B5"/>
    <w:rsid w:val="002F147E"/>
    <w:rsid w:val="002F1ECE"/>
    <w:rsid w:val="002F41AB"/>
    <w:rsid w:val="002F46A2"/>
    <w:rsid w:val="002F4D70"/>
    <w:rsid w:val="002F64CD"/>
    <w:rsid w:val="002F6BB0"/>
    <w:rsid w:val="002F7477"/>
    <w:rsid w:val="002F7ABB"/>
    <w:rsid w:val="002F7C73"/>
    <w:rsid w:val="003006B4"/>
    <w:rsid w:val="00301589"/>
    <w:rsid w:val="003036AA"/>
    <w:rsid w:val="00304168"/>
    <w:rsid w:val="003058B7"/>
    <w:rsid w:val="00306366"/>
    <w:rsid w:val="00306394"/>
    <w:rsid w:val="00306A31"/>
    <w:rsid w:val="00306BB6"/>
    <w:rsid w:val="00307E78"/>
    <w:rsid w:val="00307F4F"/>
    <w:rsid w:val="003116C9"/>
    <w:rsid w:val="00313879"/>
    <w:rsid w:val="00315340"/>
    <w:rsid w:val="003160C5"/>
    <w:rsid w:val="003170C7"/>
    <w:rsid w:val="00320744"/>
    <w:rsid w:val="00324913"/>
    <w:rsid w:val="003263FB"/>
    <w:rsid w:val="00326F91"/>
    <w:rsid w:val="00326FDF"/>
    <w:rsid w:val="003312E4"/>
    <w:rsid w:val="003344C7"/>
    <w:rsid w:val="0033517D"/>
    <w:rsid w:val="00335BC4"/>
    <w:rsid w:val="0033678C"/>
    <w:rsid w:val="00336F6B"/>
    <w:rsid w:val="00337B4E"/>
    <w:rsid w:val="00337C0B"/>
    <w:rsid w:val="00337CFE"/>
    <w:rsid w:val="00342FEC"/>
    <w:rsid w:val="003432BA"/>
    <w:rsid w:val="00346923"/>
    <w:rsid w:val="0035040B"/>
    <w:rsid w:val="00350503"/>
    <w:rsid w:val="003508AE"/>
    <w:rsid w:val="003564E1"/>
    <w:rsid w:val="003607D4"/>
    <w:rsid w:val="00361929"/>
    <w:rsid w:val="00362FB2"/>
    <w:rsid w:val="0036497A"/>
    <w:rsid w:val="003661B9"/>
    <w:rsid w:val="003662C3"/>
    <w:rsid w:val="00366633"/>
    <w:rsid w:val="0036678A"/>
    <w:rsid w:val="00370128"/>
    <w:rsid w:val="00370AF9"/>
    <w:rsid w:val="003720A8"/>
    <w:rsid w:val="00372A74"/>
    <w:rsid w:val="00372BE8"/>
    <w:rsid w:val="003733C5"/>
    <w:rsid w:val="003748F9"/>
    <w:rsid w:val="00374E56"/>
    <w:rsid w:val="00375357"/>
    <w:rsid w:val="00375671"/>
    <w:rsid w:val="00377A0B"/>
    <w:rsid w:val="00377AE0"/>
    <w:rsid w:val="003832CE"/>
    <w:rsid w:val="00386491"/>
    <w:rsid w:val="00386DF3"/>
    <w:rsid w:val="003876AD"/>
    <w:rsid w:val="0039006D"/>
    <w:rsid w:val="00390ECC"/>
    <w:rsid w:val="003919A1"/>
    <w:rsid w:val="003928B3"/>
    <w:rsid w:val="00392AF8"/>
    <w:rsid w:val="00393610"/>
    <w:rsid w:val="00393CE0"/>
    <w:rsid w:val="00396163"/>
    <w:rsid w:val="00396BC4"/>
    <w:rsid w:val="003A0FF2"/>
    <w:rsid w:val="003A4056"/>
    <w:rsid w:val="003A45FF"/>
    <w:rsid w:val="003A5460"/>
    <w:rsid w:val="003A5DC1"/>
    <w:rsid w:val="003B0BEE"/>
    <w:rsid w:val="003B25FC"/>
    <w:rsid w:val="003B2EBC"/>
    <w:rsid w:val="003B2F2E"/>
    <w:rsid w:val="003B33D7"/>
    <w:rsid w:val="003B5872"/>
    <w:rsid w:val="003B5DEC"/>
    <w:rsid w:val="003B6185"/>
    <w:rsid w:val="003B75AB"/>
    <w:rsid w:val="003B76EF"/>
    <w:rsid w:val="003C04E0"/>
    <w:rsid w:val="003C0A3E"/>
    <w:rsid w:val="003C0CDA"/>
    <w:rsid w:val="003C0D85"/>
    <w:rsid w:val="003C158A"/>
    <w:rsid w:val="003C64CE"/>
    <w:rsid w:val="003C7C60"/>
    <w:rsid w:val="003D10CA"/>
    <w:rsid w:val="003D2A1B"/>
    <w:rsid w:val="003D3C2B"/>
    <w:rsid w:val="003D3CA1"/>
    <w:rsid w:val="003D42D6"/>
    <w:rsid w:val="003D4F49"/>
    <w:rsid w:val="003D5CD4"/>
    <w:rsid w:val="003D7E4A"/>
    <w:rsid w:val="003E01B1"/>
    <w:rsid w:val="003E1572"/>
    <w:rsid w:val="003E2073"/>
    <w:rsid w:val="003E3650"/>
    <w:rsid w:val="003E3FC8"/>
    <w:rsid w:val="003E5453"/>
    <w:rsid w:val="003E6232"/>
    <w:rsid w:val="003E651B"/>
    <w:rsid w:val="003E786E"/>
    <w:rsid w:val="003E7FE3"/>
    <w:rsid w:val="003F13B4"/>
    <w:rsid w:val="003F3549"/>
    <w:rsid w:val="003F4A0D"/>
    <w:rsid w:val="003F60D7"/>
    <w:rsid w:val="003F77F3"/>
    <w:rsid w:val="00400651"/>
    <w:rsid w:val="004023DF"/>
    <w:rsid w:val="004029E9"/>
    <w:rsid w:val="004044C4"/>
    <w:rsid w:val="00405C1A"/>
    <w:rsid w:val="00406070"/>
    <w:rsid w:val="0040632D"/>
    <w:rsid w:val="00406E33"/>
    <w:rsid w:val="0040707B"/>
    <w:rsid w:val="00410D4C"/>
    <w:rsid w:val="00411B02"/>
    <w:rsid w:val="004129F6"/>
    <w:rsid w:val="0041351D"/>
    <w:rsid w:val="0041407A"/>
    <w:rsid w:val="00414344"/>
    <w:rsid w:val="004208CD"/>
    <w:rsid w:val="00420DA9"/>
    <w:rsid w:val="004216B1"/>
    <w:rsid w:val="00422D96"/>
    <w:rsid w:val="004233AE"/>
    <w:rsid w:val="00426225"/>
    <w:rsid w:val="00426D05"/>
    <w:rsid w:val="00426EC1"/>
    <w:rsid w:val="0043043D"/>
    <w:rsid w:val="00431CFA"/>
    <w:rsid w:val="00433D3B"/>
    <w:rsid w:val="00433DAB"/>
    <w:rsid w:val="00441684"/>
    <w:rsid w:val="004419B4"/>
    <w:rsid w:val="00443DC3"/>
    <w:rsid w:val="00445066"/>
    <w:rsid w:val="00446EB6"/>
    <w:rsid w:val="00455591"/>
    <w:rsid w:val="004557E9"/>
    <w:rsid w:val="00455BE8"/>
    <w:rsid w:val="004568C1"/>
    <w:rsid w:val="00456ACC"/>
    <w:rsid w:val="00461C02"/>
    <w:rsid w:val="00462CC1"/>
    <w:rsid w:val="00463114"/>
    <w:rsid w:val="004639BF"/>
    <w:rsid w:val="00464962"/>
    <w:rsid w:val="00465394"/>
    <w:rsid w:val="00467017"/>
    <w:rsid w:val="00467057"/>
    <w:rsid w:val="00474341"/>
    <w:rsid w:val="0047467B"/>
    <w:rsid w:val="00475017"/>
    <w:rsid w:val="00476264"/>
    <w:rsid w:val="00477924"/>
    <w:rsid w:val="00480348"/>
    <w:rsid w:val="00480D68"/>
    <w:rsid w:val="00480DF1"/>
    <w:rsid w:val="00481109"/>
    <w:rsid w:val="00482568"/>
    <w:rsid w:val="00484113"/>
    <w:rsid w:val="00484EC1"/>
    <w:rsid w:val="004908E2"/>
    <w:rsid w:val="004912D9"/>
    <w:rsid w:val="00491C28"/>
    <w:rsid w:val="00493238"/>
    <w:rsid w:val="00493845"/>
    <w:rsid w:val="00493D04"/>
    <w:rsid w:val="004957A9"/>
    <w:rsid w:val="004A14C0"/>
    <w:rsid w:val="004A1952"/>
    <w:rsid w:val="004A36DB"/>
    <w:rsid w:val="004A5BB0"/>
    <w:rsid w:val="004A7358"/>
    <w:rsid w:val="004B0D56"/>
    <w:rsid w:val="004B100E"/>
    <w:rsid w:val="004B17CC"/>
    <w:rsid w:val="004B1DEF"/>
    <w:rsid w:val="004B202D"/>
    <w:rsid w:val="004B3AE7"/>
    <w:rsid w:val="004B6367"/>
    <w:rsid w:val="004C1C64"/>
    <w:rsid w:val="004C1E42"/>
    <w:rsid w:val="004C21E5"/>
    <w:rsid w:val="004C294F"/>
    <w:rsid w:val="004C2C45"/>
    <w:rsid w:val="004C4499"/>
    <w:rsid w:val="004C6224"/>
    <w:rsid w:val="004C6857"/>
    <w:rsid w:val="004D1026"/>
    <w:rsid w:val="004D164F"/>
    <w:rsid w:val="004D2349"/>
    <w:rsid w:val="004D41D1"/>
    <w:rsid w:val="004D4332"/>
    <w:rsid w:val="004D4AF0"/>
    <w:rsid w:val="004D53E3"/>
    <w:rsid w:val="004D5CDC"/>
    <w:rsid w:val="004E1368"/>
    <w:rsid w:val="004E22BE"/>
    <w:rsid w:val="004E2667"/>
    <w:rsid w:val="004E3316"/>
    <w:rsid w:val="004E3331"/>
    <w:rsid w:val="004E3FBB"/>
    <w:rsid w:val="004E5096"/>
    <w:rsid w:val="004E63D6"/>
    <w:rsid w:val="004E667C"/>
    <w:rsid w:val="004E6793"/>
    <w:rsid w:val="004F0DB7"/>
    <w:rsid w:val="004F2FE1"/>
    <w:rsid w:val="004F661B"/>
    <w:rsid w:val="004F6942"/>
    <w:rsid w:val="00500F2D"/>
    <w:rsid w:val="0050160C"/>
    <w:rsid w:val="00501DF1"/>
    <w:rsid w:val="0050239B"/>
    <w:rsid w:val="00504F0D"/>
    <w:rsid w:val="005051D0"/>
    <w:rsid w:val="005112A4"/>
    <w:rsid w:val="00511A42"/>
    <w:rsid w:val="00511E90"/>
    <w:rsid w:val="00511F5F"/>
    <w:rsid w:val="00513572"/>
    <w:rsid w:val="00513B4A"/>
    <w:rsid w:val="00513D51"/>
    <w:rsid w:val="005152EA"/>
    <w:rsid w:val="00515A8D"/>
    <w:rsid w:val="00515E01"/>
    <w:rsid w:val="00516212"/>
    <w:rsid w:val="00516969"/>
    <w:rsid w:val="00517917"/>
    <w:rsid w:val="00517C15"/>
    <w:rsid w:val="00517C60"/>
    <w:rsid w:val="00517D98"/>
    <w:rsid w:val="005208E9"/>
    <w:rsid w:val="00522E90"/>
    <w:rsid w:val="00523C51"/>
    <w:rsid w:val="0052572F"/>
    <w:rsid w:val="00525AFC"/>
    <w:rsid w:val="00526860"/>
    <w:rsid w:val="00530F2F"/>
    <w:rsid w:val="00531094"/>
    <w:rsid w:val="005354C6"/>
    <w:rsid w:val="00537DD9"/>
    <w:rsid w:val="005416F3"/>
    <w:rsid w:val="00541AC3"/>
    <w:rsid w:val="00543790"/>
    <w:rsid w:val="00543C53"/>
    <w:rsid w:val="0054587E"/>
    <w:rsid w:val="00546111"/>
    <w:rsid w:val="0054754E"/>
    <w:rsid w:val="00550BF9"/>
    <w:rsid w:val="0055142B"/>
    <w:rsid w:val="00551459"/>
    <w:rsid w:val="00551958"/>
    <w:rsid w:val="00552870"/>
    <w:rsid w:val="00553302"/>
    <w:rsid w:val="00553554"/>
    <w:rsid w:val="00553984"/>
    <w:rsid w:val="00555E12"/>
    <w:rsid w:val="005603B5"/>
    <w:rsid w:val="005624CD"/>
    <w:rsid w:val="00562693"/>
    <w:rsid w:val="00562A7D"/>
    <w:rsid w:val="00563E14"/>
    <w:rsid w:val="00564C41"/>
    <w:rsid w:val="0056651F"/>
    <w:rsid w:val="00567CFB"/>
    <w:rsid w:val="005706D5"/>
    <w:rsid w:val="00570764"/>
    <w:rsid w:val="0057083D"/>
    <w:rsid w:val="0057126B"/>
    <w:rsid w:val="00571630"/>
    <w:rsid w:val="00571875"/>
    <w:rsid w:val="00571C81"/>
    <w:rsid w:val="005725A4"/>
    <w:rsid w:val="0057304E"/>
    <w:rsid w:val="00573D58"/>
    <w:rsid w:val="0057706B"/>
    <w:rsid w:val="00577D98"/>
    <w:rsid w:val="005802A7"/>
    <w:rsid w:val="00580F20"/>
    <w:rsid w:val="0058193B"/>
    <w:rsid w:val="005823E1"/>
    <w:rsid w:val="00582D47"/>
    <w:rsid w:val="00582FBF"/>
    <w:rsid w:val="00584C9C"/>
    <w:rsid w:val="005874D9"/>
    <w:rsid w:val="005876A4"/>
    <w:rsid w:val="005876A7"/>
    <w:rsid w:val="00591AB6"/>
    <w:rsid w:val="0059651E"/>
    <w:rsid w:val="005968A0"/>
    <w:rsid w:val="00596A78"/>
    <w:rsid w:val="00596CDB"/>
    <w:rsid w:val="00597038"/>
    <w:rsid w:val="005A2C78"/>
    <w:rsid w:val="005A40A5"/>
    <w:rsid w:val="005A68FB"/>
    <w:rsid w:val="005B1106"/>
    <w:rsid w:val="005B2513"/>
    <w:rsid w:val="005B49EA"/>
    <w:rsid w:val="005B4B90"/>
    <w:rsid w:val="005B5CD6"/>
    <w:rsid w:val="005B64CB"/>
    <w:rsid w:val="005B7BCD"/>
    <w:rsid w:val="005B7CE9"/>
    <w:rsid w:val="005C05D5"/>
    <w:rsid w:val="005C17CE"/>
    <w:rsid w:val="005C1F14"/>
    <w:rsid w:val="005C3A89"/>
    <w:rsid w:val="005C4B5D"/>
    <w:rsid w:val="005C5938"/>
    <w:rsid w:val="005D0CC0"/>
    <w:rsid w:val="005D131F"/>
    <w:rsid w:val="005D1793"/>
    <w:rsid w:val="005D2497"/>
    <w:rsid w:val="005D28C4"/>
    <w:rsid w:val="005D2FFF"/>
    <w:rsid w:val="005D47E2"/>
    <w:rsid w:val="005D4CEC"/>
    <w:rsid w:val="005D5EEB"/>
    <w:rsid w:val="005D64F9"/>
    <w:rsid w:val="005D6CB9"/>
    <w:rsid w:val="005E1097"/>
    <w:rsid w:val="005E1D53"/>
    <w:rsid w:val="005E30C3"/>
    <w:rsid w:val="005E4C2B"/>
    <w:rsid w:val="005E565B"/>
    <w:rsid w:val="005E5ECA"/>
    <w:rsid w:val="005E64BC"/>
    <w:rsid w:val="005E7C5A"/>
    <w:rsid w:val="005F0C37"/>
    <w:rsid w:val="005F246D"/>
    <w:rsid w:val="005F2B15"/>
    <w:rsid w:val="005F47FB"/>
    <w:rsid w:val="005F680C"/>
    <w:rsid w:val="005F6B6D"/>
    <w:rsid w:val="005F7563"/>
    <w:rsid w:val="005F7AC9"/>
    <w:rsid w:val="005F7DF8"/>
    <w:rsid w:val="0061100F"/>
    <w:rsid w:val="00611940"/>
    <w:rsid w:val="0061273E"/>
    <w:rsid w:val="00614DFD"/>
    <w:rsid w:val="00615057"/>
    <w:rsid w:val="00616347"/>
    <w:rsid w:val="00616FC2"/>
    <w:rsid w:val="0061722E"/>
    <w:rsid w:val="00617450"/>
    <w:rsid w:val="006174B1"/>
    <w:rsid w:val="00620A9E"/>
    <w:rsid w:val="00620C8F"/>
    <w:rsid w:val="00621951"/>
    <w:rsid w:val="00622CF2"/>
    <w:rsid w:val="00624CB1"/>
    <w:rsid w:val="00626AF1"/>
    <w:rsid w:val="006300B1"/>
    <w:rsid w:val="00633D6C"/>
    <w:rsid w:val="006346D2"/>
    <w:rsid w:val="00635666"/>
    <w:rsid w:val="0063706B"/>
    <w:rsid w:val="00637598"/>
    <w:rsid w:val="006375DA"/>
    <w:rsid w:val="00640010"/>
    <w:rsid w:val="0064013E"/>
    <w:rsid w:val="00641223"/>
    <w:rsid w:val="006413E2"/>
    <w:rsid w:val="00642339"/>
    <w:rsid w:val="00642AB4"/>
    <w:rsid w:val="00645163"/>
    <w:rsid w:val="00650A0A"/>
    <w:rsid w:val="00650B48"/>
    <w:rsid w:val="00651F14"/>
    <w:rsid w:val="006525FC"/>
    <w:rsid w:val="00652E0F"/>
    <w:rsid w:val="006534E0"/>
    <w:rsid w:val="00653719"/>
    <w:rsid w:val="006549BF"/>
    <w:rsid w:val="00654B80"/>
    <w:rsid w:val="00654C91"/>
    <w:rsid w:val="00654F4B"/>
    <w:rsid w:val="00655749"/>
    <w:rsid w:val="00656FE8"/>
    <w:rsid w:val="006577D6"/>
    <w:rsid w:val="00657CE1"/>
    <w:rsid w:val="00661083"/>
    <w:rsid w:val="00663485"/>
    <w:rsid w:val="00664FE0"/>
    <w:rsid w:val="00666410"/>
    <w:rsid w:val="006665EE"/>
    <w:rsid w:val="00666DC5"/>
    <w:rsid w:val="00670E5A"/>
    <w:rsid w:val="00671982"/>
    <w:rsid w:val="00672121"/>
    <w:rsid w:val="006725D9"/>
    <w:rsid w:val="0067440B"/>
    <w:rsid w:val="00674AC6"/>
    <w:rsid w:val="00675399"/>
    <w:rsid w:val="00675B78"/>
    <w:rsid w:val="00676D75"/>
    <w:rsid w:val="0067710F"/>
    <w:rsid w:val="00677439"/>
    <w:rsid w:val="0068069D"/>
    <w:rsid w:val="006816EB"/>
    <w:rsid w:val="006844CF"/>
    <w:rsid w:val="00686A25"/>
    <w:rsid w:val="0069087E"/>
    <w:rsid w:val="00691A47"/>
    <w:rsid w:val="00692573"/>
    <w:rsid w:val="00694526"/>
    <w:rsid w:val="0069583F"/>
    <w:rsid w:val="00695B2C"/>
    <w:rsid w:val="00695CF7"/>
    <w:rsid w:val="00697A31"/>
    <w:rsid w:val="006A01BB"/>
    <w:rsid w:val="006A0620"/>
    <w:rsid w:val="006A1B84"/>
    <w:rsid w:val="006A6B80"/>
    <w:rsid w:val="006B106A"/>
    <w:rsid w:val="006B1873"/>
    <w:rsid w:val="006B1B89"/>
    <w:rsid w:val="006B2780"/>
    <w:rsid w:val="006B4DCF"/>
    <w:rsid w:val="006B4E28"/>
    <w:rsid w:val="006B5B0E"/>
    <w:rsid w:val="006B7F05"/>
    <w:rsid w:val="006C03C9"/>
    <w:rsid w:val="006C28C7"/>
    <w:rsid w:val="006C3BAF"/>
    <w:rsid w:val="006C3F2A"/>
    <w:rsid w:val="006C6358"/>
    <w:rsid w:val="006C7465"/>
    <w:rsid w:val="006D0138"/>
    <w:rsid w:val="006D01B5"/>
    <w:rsid w:val="006D0901"/>
    <w:rsid w:val="006D148D"/>
    <w:rsid w:val="006D2613"/>
    <w:rsid w:val="006D3949"/>
    <w:rsid w:val="006D4E7B"/>
    <w:rsid w:val="006D52E4"/>
    <w:rsid w:val="006D7247"/>
    <w:rsid w:val="006D739A"/>
    <w:rsid w:val="006D75C2"/>
    <w:rsid w:val="006D7E36"/>
    <w:rsid w:val="006D7EF8"/>
    <w:rsid w:val="006E0C71"/>
    <w:rsid w:val="006E1F78"/>
    <w:rsid w:val="006E2D2C"/>
    <w:rsid w:val="006E2D74"/>
    <w:rsid w:val="006E66B2"/>
    <w:rsid w:val="006E6E8C"/>
    <w:rsid w:val="006F1405"/>
    <w:rsid w:val="006F240C"/>
    <w:rsid w:val="006F48DE"/>
    <w:rsid w:val="006F4BB0"/>
    <w:rsid w:val="006F51CF"/>
    <w:rsid w:val="006F5757"/>
    <w:rsid w:val="00700042"/>
    <w:rsid w:val="00703C8D"/>
    <w:rsid w:val="007045B3"/>
    <w:rsid w:val="00704787"/>
    <w:rsid w:val="007059DA"/>
    <w:rsid w:val="00706F61"/>
    <w:rsid w:val="00706FC4"/>
    <w:rsid w:val="007072CB"/>
    <w:rsid w:val="007073D0"/>
    <w:rsid w:val="0070776B"/>
    <w:rsid w:val="00711A8D"/>
    <w:rsid w:val="00711B99"/>
    <w:rsid w:val="00712459"/>
    <w:rsid w:val="00712DA4"/>
    <w:rsid w:val="00713C09"/>
    <w:rsid w:val="007158D0"/>
    <w:rsid w:val="00715CE1"/>
    <w:rsid w:val="00717861"/>
    <w:rsid w:val="00717D7C"/>
    <w:rsid w:val="007201A7"/>
    <w:rsid w:val="00721471"/>
    <w:rsid w:val="0072214F"/>
    <w:rsid w:val="00722315"/>
    <w:rsid w:val="00722B30"/>
    <w:rsid w:val="00724058"/>
    <w:rsid w:val="0072734B"/>
    <w:rsid w:val="00727CB9"/>
    <w:rsid w:val="007327C5"/>
    <w:rsid w:val="007333B5"/>
    <w:rsid w:val="00733670"/>
    <w:rsid w:val="007340AE"/>
    <w:rsid w:val="00734139"/>
    <w:rsid w:val="00736748"/>
    <w:rsid w:val="00740983"/>
    <w:rsid w:val="00742E9A"/>
    <w:rsid w:val="007459F6"/>
    <w:rsid w:val="0074795F"/>
    <w:rsid w:val="00750307"/>
    <w:rsid w:val="00750E7D"/>
    <w:rsid w:val="00750EB7"/>
    <w:rsid w:val="00751DA1"/>
    <w:rsid w:val="00751DE0"/>
    <w:rsid w:val="00753CEA"/>
    <w:rsid w:val="00754EE3"/>
    <w:rsid w:val="007561F5"/>
    <w:rsid w:val="007573A1"/>
    <w:rsid w:val="00757620"/>
    <w:rsid w:val="00757F5F"/>
    <w:rsid w:val="007605DC"/>
    <w:rsid w:val="00760E60"/>
    <w:rsid w:val="00761D70"/>
    <w:rsid w:val="00763649"/>
    <w:rsid w:val="00764807"/>
    <w:rsid w:val="00764AD7"/>
    <w:rsid w:val="00764DCC"/>
    <w:rsid w:val="0076729B"/>
    <w:rsid w:val="00767F60"/>
    <w:rsid w:val="0077112D"/>
    <w:rsid w:val="00773F97"/>
    <w:rsid w:val="0078047A"/>
    <w:rsid w:val="00780F65"/>
    <w:rsid w:val="0078161F"/>
    <w:rsid w:val="007826C8"/>
    <w:rsid w:val="00783671"/>
    <w:rsid w:val="007837BE"/>
    <w:rsid w:val="00783A38"/>
    <w:rsid w:val="00783B05"/>
    <w:rsid w:val="00784E61"/>
    <w:rsid w:val="007854CE"/>
    <w:rsid w:val="00785C61"/>
    <w:rsid w:val="00786501"/>
    <w:rsid w:val="00786939"/>
    <w:rsid w:val="007869D7"/>
    <w:rsid w:val="007907DF"/>
    <w:rsid w:val="0079150F"/>
    <w:rsid w:val="007915D1"/>
    <w:rsid w:val="00791D84"/>
    <w:rsid w:val="00792C39"/>
    <w:rsid w:val="00793861"/>
    <w:rsid w:val="00793B73"/>
    <w:rsid w:val="00794A40"/>
    <w:rsid w:val="00797005"/>
    <w:rsid w:val="007A14FE"/>
    <w:rsid w:val="007A34CE"/>
    <w:rsid w:val="007A5364"/>
    <w:rsid w:val="007A5982"/>
    <w:rsid w:val="007A5DAB"/>
    <w:rsid w:val="007A6ECB"/>
    <w:rsid w:val="007B02CC"/>
    <w:rsid w:val="007B1639"/>
    <w:rsid w:val="007B18FE"/>
    <w:rsid w:val="007C0D94"/>
    <w:rsid w:val="007C11A1"/>
    <w:rsid w:val="007C263D"/>
    <w:rsid w:val="007C3430"/>
    <w:rsid w:val="007C3456"/>
    <w:rsid w:val="007C34DA"/>
    <w:rsid w:val="007C3DF1"/>
    <w:rsid w:val="007C5EEB"/>
    <w:rsid w:val="007C5F1C"/>
    <w:rsid w:val="007C613E"/>
    <w:rsid w:val="007C64AA"/>
    <w:rsid w:val="007C7E92"/>
    <w:rsid w:val="007C7FD6"/>
    <w:rsid w:val="007D0F38"/>
    <w:rsid w:val="007D21A9"/>
    <w:rsid w:val="007D231B"/>
    <w:rsid w:val="007D2832"/>
    <w:rsid w:val="007D3A34"/>
    <w:rsid w:val="007D7521"/>
    <w:rsid w:val="007D7740"/>
    <w:rsid w:val="007D7FE5"/>
    <w:rsid w:val="007E0111"/>
    <w:rsid w:val="007E431A"/>
    <w:rsid w:val="007E5935"/>
    <w:rsid w:val="007E6D65"/>
    <w:rsid w:val="007E6EAF"/>
    <w:rsid w:val="007E7BE0"/>
    <w:rsid w:val="007F0A54"/>
    <w:rsid w:val="007F0A8D"/>
    <w:rsid w:val="007F2B43"/>
    <w:rsid w:val="007F5379"/>
    <w:rsid w:val="007F542E"/>
    <w:rsid w:val="0080020B"/>
    <w:rsid w:val="008036C1"/>
    <w:rsid w:val="00804840"/>
    <w:rsid w:val="008056DC"/>
    <w:rsid w:val="00806686"/>
    <w:rsid w:val="00810561"/>
    <w:rsid w:val="00810DD0"/>
    <w:rsid w:val="0081168D"/>
    <w:rsid w:val="0081187A"/>
    <w:rsid w:val="00812680"/>
    <w:rsid w:val="00812BB2"/>
    <w:rsid w:val="00813CE7"/>
    <w:rsid w:val="0081433C"/>
    <w:rsid w:val="00814677"/>
    <w:rsid w:val="00815130"/>
    <w:rsid w:val="00815445"/>
    <w:rsid w:val="00815E2F"/>
    <w:rsid w:val="00817064"/>
    <w:rsid w:val="00817246"/>
    <w:rsid w:val="0081788A"/>
    <w:rsid w:val="00821234"/>
    <w:rsid w:val="00821361"/>
    <w:rsid w:val="00823BE7"/>
    <w:rsid w:val="008262AA"/>
    <w:rsid w:val="00826F05"/>
    <w:rsid w:val="008277A5"/>
    <w:rsid w:val="00827861"/>
    <w:rsid w:val="00827CE6"/>
    <w:rsid w:val="00830D65"/>
    <w:rsid w:val="008338D8"/>
    <w:rsid w:val="00834909"/>
    <w:rsid w:val="00834D36"/>
    <w:rsid w:val="00836D32"/>
    <w:rsid w:val="008377A7"/>
    <w:rsid w:val="0084098F"/>
    <w:rsid w:val="0084139F"/>
    <w:rsid w:val="00841943"/>
    <w:rsid w:val="00841E00"/>
    <w:rsid w:val="00841F00"/>
    <w:rsid w:val="00842BF9"/>
    <w:rsid w:val="00842FF6"/>
    <w:rsid w:val="00845157"/>
    <w:rsid w:val="00845CF6"/>
    <w:rsid w:val="00847DA4"/>
    <w:rsid w:val="0085010E"/>
    <w:rsid w:val="00850655"/>
    <w:rsid w:val="00850C98"/>
    <w:rsid w:val="008512FA"/>
    <w:rsid w:val="00852092"/>
    <w:rsid w:val="008528A7"/>
    <w:rsid w:val="0085496A"/>
    <w:rsid w:val="0085516C"/>
    <w:rsid w:val="00855765"/>
    <w:rsid w:val="00855D26"/>
    <w:rsid w:val="00856B3E"/>
    <w:rsid w:val="00857933"/>
    <w:rsid w:val="008621B4"/>
    <w:rsid w:val="00862E6D"/>
    <w:rsid w:val="008646BF"/>
    <w:rsid w:val="00865A48"/>
    <w:rsid w:val="00867F67"/>
    <w:rsid w:val="008704F9"/>
    <w:rsid w:val="00872EE6"/>
    <w:rsid w:val="0087315C"/>
    <w:rsid w:val="0087350E"/>
    <w:rsid w:val="0087548B"/>
    <w:rsid w:val="00876B05"/>
    <w:rsid w:val="008811F7"/>
    <w:rsid w:val="00881A58"/>
    <w:rsid w:val="0088254C"/>
    <w:rsid w:val="00883607"/>
    <w:rsid w:val="00883D51"/>
    <w:rsid w:val="008841E4"/>
    <w:rsid w:val="00884CB7"/>
    <w:rsid w:val="00887FD7"/>
    <w:rsid w:val="008903D1"/>
    <w:rsid w:val="00891DD7"/>
    <w:rsid w:val="00895227"/>
    <w:rsid w:val="00896037"/>
    <w:rsid w:val="0089708A"/>
    <w:rsid w:val="008A0CD2"/>
    <w:rsid w:val="008A13D3"/>
    <w:rsid w:val="008A2151"/>
    <w:rsid w:val="008A381A"/>
    <w:rsid w:val="008A3FAF"/>
    <w:rsid w:val="008B032B"/>
    <w:rsid w:val="008B1683"/>
    <w:rsid w:val="008B1FB3"/>
    <w:rsid w:val="008B2A40"/>
    <w:rsid w:val="008B39DA"/>
    <w:rsid w:val="008B3BC1"/>
    <w:rsid w:val="008B58C4"/>
    <w:rsid w:val="008B5DDD"/>
    <w:rsid w:val="008C5EF1"/>
    <w:rsid w:val="008C62D4"/>
    <w:rsid w:val="008C6F9F"/>
    <w:rsid w:val="008C71F1"/>
    <w:rsid w:val="008D06B7"/>
    <w:rsid w:val="008D0DFA"/>
    <w:rsid w:val="008D0ED5"/>
    <w:rsid w:val="008D2A20"/>
    <w:rsid w:val="008D3008"/>
    <w:rsid w:val="008D3673"/>
    <w:rsid w:val="008D5711"/>
    <w:rsid w:val="008D6179"/>
    <w:rsid w:val="008D649B"/>
    <w:rsid w:val="008D7A11"/>
    <w:rsid w:val="008E357A"/>
    <w:rsid w:val="008E388F"/>
    <w:rsid w:val="008E4110"/>
    <w:rsid w:val="008E4643"/>
    <w:rsid w:val="008E4F90"/>
    <w:rsid w:val="008E5EB4"/>
    <w:rsid w:val="008E6BD5"/>
    <w:rsid w:val="008F1FF2"/>
    <w:rsid w:val="008F201F"/>
    <w:rsid w:val="008F53BB"/>
    <w:rsid w:val="009004B7"/>
    <w:rsid w:val="009017F7"/>
    <w:rsid w:val="00901B0D"/>
    <w:rsid w:val="00901F92"/>
    <w:rsid w:val="009022DC"/>
    <w:rsid w:val="009045B2"/>
    <w:rsid w:val="00904FA5"/>
    <w:rsid w:val="0090668F"/>
    <w:rsid w:val="009067F9"/>
    <w:rsid w:val="009072A7"/>
    <w:rsid w:val="009110ED"/>
    <w:rsid w:val="0091206C"/>
    <w:rsid w:val="0091517F"/>
    <w:rsid w:val="0091612B"/>
    <w:rsid w:val="009176CC"/>
    <w:rsid w:val="009201B4"/>
    <w:rsid w:val="009209B6"/>
    <w:rsid w:val="00924624"/>
    <w:rsid w:val="0092478C"/>
    <w:rsid w:val="00924EDD"/>
    <w:rsid w:val="00924FC1"/>
    <w:rsid w:val="00925858"/>
    <w:rsid w:val="0092670B"/>
    <w:rsid w:val="00927046"/>
    <w:rsid w:val="0092749B"/>
    <w:rsid w:val="00930DED"/>
    <w:rsid w:val="009312BE"/>
    <w:rsid w:val="00933628"/>
    <w:rsid w:val="00933806"/>
    <w:rsid w:val="0093466C"/>
    <w:rsid w:val="009354F0"/>
    <w:rsid w:val="00937059"/>
    <w:rsid w:val="0094056B"/>
    <w:rsid w:val="00940BD7"/>
    <w:rsid w:val="009412B9"/>
    <w:rsid w:val="00941C22"/>
    <w:rsid w:val="00944426"/>
    <w:rsid w:val="009451F9"/>
    <w:rsid w:val="0094625A"/>
    <w:rsid w:val="00952B96"/>
    <w:rsid w:val="0095372C"/>
    <w:rsid w:val="00953D99"/>
    <w:rsid w:val="00953E6C"/>
    <w:rsid w:val="00954948"/>
    <w:rsid w:val="00960C6E"/>
    <w:rsid w:val="00960E48"/>
    <w:rsid w:val="00961023"/>
    <w:rsid w:val="009615F0"/>
    <w:rsid w:val="00964F4A"/>
    <w:rsid w:val="00966D37"/>
    <w:rsid w:val="0096765A"/>
    <w:rsid w:val="00970E46"/>
    <w:rsid w:val="00974BF1"/>
    <w:rsid w:val="00974C98"/>
    <w:rsid w:val="00975CFF"/>
    <w:rsid w:val="00975D02"/>
    <w:rsid w:val="00976247"/>
    <w:rsid w:val="0097687E"/>
    <w:rsid w:val="009773AA"/>
    <w:rsid w:val="009812B1"/>
    <w:rsid w:val="00981AD3"/>
    <w:rsid w:val="00982A70"/>
    <w:rsid w:val="009842B1"/>
    <w:rsid w:val="00985CB8"/>
    <w:rsid w:val="00986D00"/>
    <w:rsid w:val="00991299"/>
    <w:rsid w:val="009914E7"/>
    <w:rsid w:val="0099290A"/>
    <w:rsid w:val="009944BE"/>
    <w:rsid w:val="0099588A"/>
    <w:rsid w:val="00997A8D"/>
    <w:rsid w:val="009A13E3"/>
    <w:rsid w:val="009A158F"/>
    <w:rsid w:val="009A1F35"/>
    <w:rsid w:val="009A249A"/>
    <w:rsid w:val="009A5812"/>
    <w:rsid w:val="009A7034"/>
    <w:rsid w:val="009A70E2"/>
    <w:rsid w:val="009B0221"/>
    <w:rsid w:val="009B219E"/>
    <w:rsid w:val="009B36FE"/>
    <w:rsid w:val="009B3CAF"/>
    <w:rsid w:val="009B4260"/>
    <w:rsid w:val="009B551D"/>
    <w:rsid w:val="009B5AC4"/>
    <w:rsid w:val="009B691D"/>
    <w:rsid w:val="009C04B1"/>
    <w:rsid w:val="009C0FE2"/>
    <w:rsid w:val="009C1799"/>
    <w:rsid w:val="009C1AEC"/>
    <w:rsid w:val="009C1F99"/>
    <w:rsid w:val="009C1FC8"/>
    <w:rsid w:val="009C23FD"/>
    <w:rsid w:val="009C3147"/>
    <w:rsid w:val="009C4ACC"/>
    <w:rsid w:val="009C4E8B"/>
    <w:rsid w:val="009C5565"/>
    <w:rsid w:val="009C72AB"/>
    <w:rsid w:val="009D02BC"/>
    <w:rsid w:val="009D0930"/>
    <w:rsid w:val="009D0B77"/>
    <w:rsid w:val="009D23FE"/>
    <w:rsid w:val="009D2431"/>
    <w:rsid w:val="009D3B5D"/>
    <w:rsid w:val="009D400D"/>
    <w:rsid w:val="009D4427"/>
    <w:rsid w:val="009D4472"/>
    <w:rsid w:val="009D5F57"/>
    <w:rsid w:val="009D6558"/>
    <w:rsid w:val="009D70F3"/>
    <w:rsid w:val="009E17B1"/>
    <w:rsid w:val="009E1957"/>
    <w:rsid w:val="009E33B9"/>
    <w:rsid w:val="009E3DCF"/>
    <w:rsid w:val="009E44C7"/>
    <w:rsid w:val="009E44CF"/>
    <w:rsid w:val="009E4502"/>
    <w:rsid w:val="009E6F7F"/>
    <w:rsid w:val="009E72A6"/>
    <w:rsid w:val="009E79BF"/>
    <w:rsid w:val="009E7D4C"/>
    <w:rsid w:val="009F14B0"/>
    <w:rsid w:val="009F23AB"/>
    <w:rsid w:val="009F279E"/>
    <w:rsid w:val="009F2DB4"/>
    <w:rsid w:val="009F4B83"/>
    <w:rsid w:val="009F5ED8"/>
    <w:rsid w:val="009F62D5"/>
    <w:rsid w:val="009F74E1"/>
    <w:rsid w:val="009F788D"/>
    <w:rsid w:val="00A00E53"/>
    <w:rsid w:val="00A016B2"/>
    <w:rsid w:val="00A01CFE"/>
    <w:rsid w:val="00A0288F"/>
    <w:rsid w:val="00A03278"/>
    <w:rsid w:val="00A03BD8"/>
    <w:rsid w:val="00A03DE9"/>
    <w:rsid w:val="00A04027"/>
    <w:rsid w:val="00A05533"/>
    <w:rsid w:val="00A0698E"/>
    <w:rsid w:val="00A074CF"/>
    <w:rsid w:val="00A0798C"/>
    <w:rsid w:val="00A10296"/>
    <w:rsid w:val="00A10421"/>
    <w:rsid w:val="00A10B0F"/>
    <w:rsid w:val="00A16925"/>
    <w:rsid w:val="00A17FB2"/>
    <w:rsid w:val="00A21A1B"/>
    <w:rsid w:val="00A228A9"/>
    <w:rsid w:val="00A22F6E"/>
    <w:rsid w:val="00A23421"/>
    <w:rsid w:val="00A236E7"/>
    <w:rsid w:val="00A2370E"/>
    <w:rsid w:val="00A263AD"/>
    <w:rsid w:val="00A30955"/>
    <w:rsid w:val="00A30FF5"/>
    <w:rsid w:val="00A3121E"/>
    <w:rsid w:val="00A31DE2"/>
    <w:rsid w:val="00A32591"/>
    <w:rsid w:val="00A337CF"/>
    <w:rsid w:val="00A35618"/>
    <w:rsid w:val="00A3599A"/>
    <w:rsid w:val="00A35C51"/>
    <w:rsid w:val="00A36CB1"/>
    <w:rsid w:val="00A416B0"/>
    <w:rsid w:val="00A447EA"/>
    <w:rsid w:val="00A451C1"/>
    <w:rsid w:val="00A46533"/>
    <w:rsid w:val="00A4727F"/>
    <w:rsid w:val="00A47A6C"/>
    <w:rsid w:val="00A51D55"/>
    <w:rsid w:val="00A54B56"/>
    <w:rsid w:val="00A54C21"/>
    <w:rsid w:val="00A54E4F"/>
    <w:rsid w:val="00A565A2"/>
    <w:rsid w:val="00A57280"/>
    <w:rsid w:val="00A61CE8"/>
    <w:rsid w:val="00A626F8"/>
    <w:rsid w:val="00A63020"/>
    <w:rsid w:val="00A63132"/>
    <w:rsid w:val="00A634A4"/>
    <w:rsid w:val="00A63BCE"/>
    <w:rsid w:val="00A64AFA"/>
    <w:rsid w:val="00A66B18"/>
    <w:rsid w:val="00A67EBA"/>
    <w:rsid w:val="00A7293A"/>
    <w:rsid w:val="00A732A1"/>
    <w:rsid w:val="00A73C19"/>
    <w:rsid w:val="00A73DD3"/>
    <w:rsid w:val="00A75A70"/>
    <w:rsid w:val="00A75F59"/>
    <w:rsid w:val="00A7792D"/>
    <w:rsid w:val="00A77BB8"/>
    <w:rsid w:val="00A801C1"/>
    <w:rsid w:val="00A803FD"/>
    <w:rsid w:val="00A80986"/>
    <w:rsid w:val="00A82786"/>
    <w:rsid w:val="00A82A6D"/>
    <w:rsid w:val="00A831B2"/>
    <w:rsid w:val="00A838A8"/>
    <w:rsid w:val="00A83BF9"/>
    <w:rsid w:val="00A85CB2"/>
    <w:rsid w:val="00A907E3"/>
    <w:rsid w:val="00A931D2"/>
    <w:rsid w:val="00A94690"/>
    <w:rsid w:val="00A94F07"/>
    <w:rsid w:val="00A96C15"/>
    <w:rsid w:val="00A96DF1"/>
    <w:rsid w:val="00AA660C"/>
    <w:rsid w:val="00AA6C9C"/>
    <w:rsid w:val="00AA7DD5"/>
    <w:rsid w:val="00AB138A"/>
    <w:rsid w:val="00AB2E45"/>
    <w:rsid w:val="00AB5966"/>
    <w:rsid w:val="00AB6B45"/>
    <w:rsid w:val="00AB7B44"/>
    <w:rsid w:val="00AC0F25"/>
    <w:rsid w:val="00AC1FD2"/>
    <w:rsid w:val="00AC3555"/>
    <w:rsid w:val="00AC36EE"/>
    <w:rsid w:val="00AC3824"/>
    <w:rsid w:val="00AC3A26"/>
    <w:rsid w:val="00AC3F67"/>
    <w:rsid w:val="00AC67A5"/>
    <w:rsid w:val="00AC6B9B"/>
    <w:rsid w:val="00AC6ECD"/>
    <w:rsid w:val="00AD0719"/>
    <w:rsid w:val="00AD21B8"/>
    <w:rsid w:val="00AD2C44"/>
    <w:rsid w:val="00AD2DE0"/>
    <w:rsid w:val="00AD3256"/>
    <w:rsid w:val="00AD58D2"/>
    <w:rsid w:val="00AD7A6D"/>
    <w:rsid w:val="00AE13E3"/>
    <w:rsid w:val="00AE17EE"/>
    <w:rsid w:val="00AE1C32"/>
    <w:rsid w:val="00AE1D19"/>
    <w:rsid w:val="00AE1DBD"/>
    <w:rsid w:val="00AE2542"/>
    <w:rsid w:val="00AE3865"/>
    <w:rsid w:val="00AE6FC8"/>
    <w:rsid w:val="00AE78DE"/>
    <w:rsid w:val="00AF15D7"/>
    <w:rsid w:val="00AF20BA"/>
    <w:rsid w:val="00AF2645"/>
    <w:rsid w:val="00AF2C49"/>
    <w:rsid w:val="00AF2DD5"/>
    <w:rsid w:val="00AF4740"/>
    <w:rsid w:val="00AF75A4"/>
    <w:rsid w:val="00AF7927"/>
    <w:rsid w:val="00B00B26"/>
    <w:rsid w:val="00B02B31"/>
    <w:rsid w:val="00B03944"/>
    <w:rsid w:val="00B03CB1"/>
    <w:rsid w:val="00B03F59"/>
    <w:rsid w:val="00B060EC"/>
    <w:rsid w:val="00B06AD1"/>
    <w:rsid w:val="00B073FA"/>
    <w:rsid w:val="00B07C41"/>
    <w:rsid w:val="00B07C4C"/>
    <w:rsid w:val="00B11AC1"/>
    <w:rsid w:val="00B12492"/>
    <w:rsid w:val="00B15025"/>
    <w:rsid w:val="00B15934"/>
    <w:rsid w:val="00B16E35"/>
    <w:rsid w:val="00B177A8"/>
    <w:rsid w:val="00B17EE4"/>
    <w:rsid w:val="00B23478"/>
    <w:rsid w:val="00B24BE6"/>
    <w:rsid w:val="00B27763"/>
    <w:rsid w:val="00B30A01"/>
    <w:rsid w:val="00B31D3D"/>
    <w:rsid w:val="00B33372"/>
    <w:rsid w:val="00B36048"/>
    <w:rsid w:val="00B37639"/>
    <w:rsid w:val="00B402E7"/>
    <w:rsid w:val="00B4183C"/>
    <w:rsid w:val="00B44F5D"/>
    <w:rsid w:val="00B45EB5"/>
    <w:rsid w:val="00B46C96"/>
    <w:rsid w:val="00B47BF0"/>
    <w:rsid w:val="00B47C90"/>
    <w:rsid w:val="00B51286"/>
    <w:rsid w:val="00B51645"/>
    <w:rsid w:val="00B52355"/>
    <w:rsid w:val="00B52E13"/>
    <w:rsid w:val="00B548C1"/>
    <w:rsid w:val="00B551EB"/>
    <w:rsid w:val="00B554F0"/>
    <w:rsid w:val="00B55CB8"/>
    <w:rsid w:val="00B6048D"/>
    <w:rsid w:val="00B613CC"/>
    <w:rsid w:val="00B617B5"/>
    <w:rsid w:val="00B637CC"/>
    <w:rsid w:val="00B64452"/>
    <w:rsid w:val="00B64D6C"/>
    <w:rsid w:val="00B6697D"/>
    <w:rsid w:val="00B67885"/>
    <w:rsid w:val="00B70A9D"/>
    <w:rsid w:val="00B71D4C"/>
    <w:rsid w:val="00B72D2C"/>
    <w:rsid w:val="00B73225"/>
    <w:rsid w:val="00B736C4"/>
    <w:rsid w:val="00B753DD"/>
    <w:rsid w:val="00B75E4B"/>
    <w:rsid w:val="00B76FC6"/>
    <w:rsid w:val="00B80724"/>
    <w:rsid w:val="00B80BFF"/>
    <w:rsid w:val="00B80C4D"/>
    <w:rsid w:val="00B82804"/>
    <w:rsid w:val="00B83590"/>
    <w:rsid w:val="00B87604"/>
    <w:rsid w:val="00B90613"/>
    <w:rsid w:val="00B916D9"/>
    <w:rsid w:val="00B933A1"/>
    <w:rsid w:val="00B939A8"/>
    <w:rsid w:val="00B94735"/>
    <w:rsid w:val="00B94AEC"/>
    <w:rsid w:val="00B94F21"/>
    <w:rsid w:val="00B96624"/>
    <w:rsid w:val="00BA03D3"/>
    <w:rsid w:val="00BA0D8D"/>
    <w:rsid w:val="00BA2BF2"/>
    <w:rsid w:val="00BA2DAB"/>
    <w:rsid w:val="00BA30D9"/>
    <w:rsid w:val="00BA34D8"/>
    <w:rsid w:val="00BA3543"/>
    <w:rsid w:val="00BA49AE"/>
    <w:rsid w:val="00BA4BDD"/>
    <w:rsid w:val="00BB109E"/>
    <w:rsid w:val="00BB62F8"/>
    <w:rsid w:val="00BC13DF"/>
    <w:rsid w:val="00BC1951"/>
    <w:rsid w:val="00BC19DC"/>
    <w:rsid w:val="00BC1A14"/>
    <w:rsid w:val="00BC20E3"/>
    <w:rsid w:val="00BC3980"/>
    <w:rsid w:val="00BC3D6A"/>
    <w:rsid w:val="00BC4FED"/>
    <w:rsid w:val="00BC5BBD"/>
    <w:rsid w:val="00BC623D"/>
    <w:rsid w:val="00BC7456"/>
    <w:rsid w:val="00BD17B8"/>
    <w:rsid w:val="00BD489E"/>
    <w:rsid w:val="00BD65F8"/>
    <w:rsid w:val="00BD6B6D"/>
    <w:rsid w:val="00BD6E8C"/>
    <w:rsid w:val="00BE0990"/>
    <w:rsid w:val="00BE0A7E"/>
    <w:rsid w:val="00BE0A99"/>
    <w:rsid w:val="00BE2D5F"/>
    <w:rsid w:val="00BE3831"/>
    <w:rsid w:val="00BE4AD3"/>
    <w:rsid w:val="00BE553B"/>
    <w:rsid w:val="00BE577B"/>
    <w:rsid w:val="00BE57EA"/>
    <w:rsid w:val="00BE5D96"/>
    <w:rsid w:val="00BE7688"/>
    <w:rsid w:val="00BF07DB"/>
    <w:rsid w:val="00BF0889"/>
    <w:rsid w:val="00BF3188"/>
    <w:rsid w:val="00BF3A8F"/>
    <w:rsid w:val="00BF64FF"/>
    <w:rsid w:val="00BF7832"/>
    <w:rsid w:val="00C00CB8"/>
    <w:rsid w:val="00C014B4"/>
    <w:rsid w:val="00C032A2"/>
    <w:rsid w:val="00C04F4F"/>
    <w:rsid w:val="00C05129"/>
    <w:rsid w:val="00C05984"/>
    <w:rsid w:val="00C06219"/>
    <w:rsid w:val="00C07944"/>
    <w:rsid w:val="00C1029E"/>
    <w:rsid w:val="00C107B8"/>
    <w:rsid w:val="00C122FB"/>
    <w:rsid w:val="00C12F19"/>
    <w:rsid w:val="00C1331C"/>
    <w:rsid w:val="00C13FF9"/>
    <w:rsid w:val="00C17D24"/>
    <w:rsid w:val="00C17EED"/>
    <w:rsid w:val="00C20C94"/>
    <w:rsid w:val="00C21089"/>
    <w:rsid w:val="00C22CE2"/>
    <w:rsid w:val="00C22E6E"/>
    <w:rsid w:val="00C238F5"/>
    <w:rsid w:val="00C24446"/>
    <w:rsid w:val="00C25118"/>
    <w:rsid w:val="00C25A7E"/>
    <w:rsid w:val="00C26412"/>
    <w:rsid w:val="00C27419"/>
    <w:rsid w:val="00C27798"/>
    <w:rsid w:val="00C30440"/>
    <w:rsid w:val="00C30F05"/>
    <w:rsid w:val="00C32B87"/>
    <w:rsid w:val="00C33DC4"/>
    <w:rsid w:val="00C35A28"/>
    <w:rsid w:val="00C35ECC"/>
    <w:rsid w:val="00C428BA"/>
    <w:rsid w:val="00C43CF1"/>
    <w:rsid w:val="00C452BA"/>
    <w:rsid w:val="00C45454"/>
    <w:rsid w:val="00C45B73"/>
    <w:rsid w:val="00C45BA7"/>
    <w:rsid w:val="00C47C65"/>
    <w:rsid w:val="00C507C0"/>
    <w:rsid w:val="00C51896"/>
    <w:rsid w:val="00C51ABF"/>
    <w:rsid w:val="00C53209"/>
    <w:rsid w:val="00C549B7"/>
    <w:rsid w:val="00C54E17"/>
    <w:rsid w:val="00C57008"/>
    <w:rsid w:val="00C57F8D"/>
    <w:rsid w:val="00C60850"/>
    <w:rsid w:val="00C61762"/>
    <w:rsid w:val="00C61862"/>
    <w:rsid w:val="00C61FDF"/>
    <w:rsid w:val="00C62B5A"/>
    <w:rsid w:val="00C63964"/>
    <w:rsid w:val="00C64623"/>
    <w:rsid w:val="00C66425"/>
    <w:rsid w:val="00C66BB5"/>
    <w:rsid w:val="00C718A7"/>
    <w:rsid w:val="00C71BA2"/>
    <w:rsid w:val="00C71C84"/>
    <w:rsid w:val="00C72052"/>
    <w:rsid w:val="00C7414B"/>
    <w:rsid w:val="00C755CF"/>
    <w:rsid w:val="00C769E6"/>
    <w:rsid w:val="00C76AE2"/>
    <w:rsid w:val="00C76C1F"/>
    <w:rsid w:val="00C80A6B"/>
    <w:rsid w:val="00C80E10"/>
    <w:rsid w:val="00C81575"/>
    <w:rsid w:val="00C81794"/>
    <w:rsid w:val="00C81796"/>
    <w:rsid w:val="00C81C4A"/>
    <w:rsid w:val="00C82259"/>
    <w:rsid w:val="00C825E4"/>
    <w:rsid w:val="00C82D82"/>
    <w:rsid w:val="00C83F0E"/>
    <w:rsid w:val="00C85FE3"/>
    <w:rsid w:val="00C86BEC"/>
    <w:rsid w:val="00C90ED9"/>
    <w:rsid w:val="00C910E9"/>
    <w:rsid w:val="00C923B9"/>
    <w:rsid w:val="00C92D0C"/>
    <w:rsid w:val="00C94100"/>
    <w:rsid w:val="00C94C7F"/>
    <w:rsid w:val="00CA000A"/>
    <w:rsid w:val="00CA05C8"/>
    <w:rsid w:val="00CA09EF"/>
    <w:rsid w:val="00CA0AD4"/>
    <w:rsid w:val="00CA0E04"/>
    <w:rsid w:val="00CA1509"/>
    <w:rsid w:val="00CA1583"/>
    <w:rsid w:val="00CA1C38"/>
    <w:rsid w:val="00CA32DB"/>
    <w:rsid w:val="00CA36C9"/>
    <w:rsid w:val="00CA4BE4"/>
    <w:rsid w:val="00CA59BD"/>
    <w:rsid w:val="00CA5F97"/>
    <w:rsid w:val="00CA7907"/>
    <w:rsid w:val="00CB0066"/>
    <w:rsid w:val="00CB023D"/>
    <w:rsid w:val="00CB1C8E"/>
    <w:rsid w:val="00CB1CB0"/>
    <w:rsid w:val="00CB29DF"/>
    <w:rsid w:val="00CB30A4"/>
    <w:rsid w:val="00CB37A3"/>
    <w:rsid w:val="00CB636E"/>
    <w:rsid w:val="00CB7FF3"/>
    <w:rsid w:val="00CC0837"/>
    <w:rsid w:val="00CC2B8D"/>
    <w:rsid w:val="00CC2F34"/>
    <w:rsid w:val="00CC48E0"/>
    <w:rsid w:val="00CC4CE4"/>
    <w:rsid w:val="00CC5995"/>
    <w:rsid w:val="00CC68D2"/>
    <w:rsid w:val="00CC6922"/>
    <w:rsid w:val="00CC730B"/>
    <w:rsid w:val="00CD1C28"/>
    <w:rsid w:val="00CD2F9E"/>
    <w:rsid w:val="00CD3FD0"/>
    <w:rsid w:val="00CD5886"/>
    <w:rsid w:val="00CD6EE3"/>
    <w:rsid w:val="00CD75F0"/>
    <w:rsid w:val="00CD7FC6"/>
    <w:rsid w:val="00CE3EE6"/>
    <w:rsid w:val="00CE5AAC"/>
    <w:rsid w:val="00CE6504"/>
    <w:rsid w:val="00CE716D"/>
    <w:rsid w:val="00CF0091"/>
    <w:rsid w:val="00CF4FC9"/>
    <w:rsid w:val="00CF53A0"/>
    <w:rsid w:val="00CF5C73"/>
    <w:rsid w:val="00CF67A3"/>
    <w:rsid w:val="00CF707C"/>
    <w:rsid w:val="00D01BFD"/>
    <w:rsid w:val="00D02312"/>
    <w:rsid w:val="00D0424C"/>
    <w:rsid w:val="00D053BB"/>
    <w:rsid w:val="00D05F42"/>
    <w:rsid w:val="00D07E2F"/>
    <w:rsid w:val="00D1103F"/>
    <w:rsid w:val="00D1161F"/>
    <w:rsid w:val="00D1207A"/>
    <w:rsid w:val="00D1502F"/>
    <w:rsid w:val="00D16001"/>
    <w:rsid w:val="00D1674E"/>
    <w:rsid w:val="00D170DA"/>
    <w:rsid w:val="00D2072D"/>
    <w:rsid w:val="00D20F5C"/>
    <w:rsid w:val="00D22681"/>
    <w:rsid w:val="00D23AD7"/>
    <w:rsid w:val="00D23C2E"/>
    <w:rsid w:val="00D251AD"/>
    <w:rsid w:val="00D25EFA"/>
    <w:rsid w:val="00D26E79"/>
    <w:rsid w:val="00D26E9C"/>
    <w:rsid w:val="00D30183"/>
    <w:rsid w:val="00D30595"/>
    <w:rsid w:val="00D31866"/>
    <w:rsid w:val="00D33497"/>
    <w:rsid w:val="00D338E4"/>
    <w:rsid w:val="00D36B77"/>
    <w:rsid w:val="00D41150"/>
    <w:rsid w:val="00D429C3"/>
    <w:rsid w:val="00D44F37"/>
    <w:rsid w:val="00D45CCF"/>
    <w:rsid w:val="00D45DAC"/>
    <w:rsid w:val="00D4731E"/>
    <w:rsid w:val="00D4776F"/>
    <w:rsid w:val="00D53C0E"/>
    <w:rsid w:val="00D53DD4"/>
    <w:rsid w:val="00D54C4B"/>
    <w:rsid w:val="00D556AE"/>
    <w:rsid w:val="00D5785C"/>
    <w:rsid w:val="00D66841"/>
    <w:rsid w:val="00D668A0"/>
    <w:rsid w:val="00D706A2"/>
    <w:rsid w:val="00D7161F"/>
    <w:rsid w:val="00D720B6"/>
    <w:rsid w:val="00D72870"/>
    <w:rsid w:val="00D73642"/>
    <w:rsid w:val="00D73E5C"/>
    <w:rsid w:val="00D77349"/>
    <w:rsid w:val="00D800BD"/>
    <w:rsid w:val="00D8032B"/>
    <w:rsid w:val="00D80DDD"/>
    <w:rsid w:val="00D81848"/>
    <w:rsid w:val="00D83199"/>
    <w:rsid w:val="00D835CE"/>
    <w:rsid w:val="00D8532B"/>
    <w:rsid w:val="00D86782"/>
    <w:rsid w:val="00D90A9D"/>
    <w:rsid w:val="00D920DE"/>
    <w:rsid w:val="00D93DD5"/>
    <w:rsid w:val="00D95798"/>
    <w:rsid w:val="00D973CA"/>
    <w:rsid w:val="00D974AB"/>
    <w:rsid w:val="00DA1B6F"/>
    <w:rsid w:val="00DA3392"/>
    <w:rsid w:val="00DA5BF8"/>
    <w:rsid w:val="00DA7813"/>
    <w:rsid w:val="00DB0B16"/>
    <w:rsid w:val="00DB0D3D"/>
    <w:rsid w:val="00DB0FC1"/>
    <w:rsid w:val="00DB2F1A"/>
    <w:rsid w:val="00DB405A"/>
    <w:rsid w:val="00DB484A"/>
    <w:rsid w:val="00DB6A06"/>
    <w:rsid w:val="00DC027C"/>
    <w:rsid w:val="00DC05D9"/>
    <w:rsid w:val="00DC22BA"/>
    <w:rsid w:val="00DC5C24"/>
    <w:rsid w:val="00DC76EB"/>
    <w:rsid w:val="00DD2D10"/>
    <w:rsid w:val="00DD2E43"/>
    <w:rsid w:val="00DD57EB"/>
    <w:rsid w:val="00DD60EF"/>
    <w:rsid w:val="00DE2088"/>
    <w:rsid w:val="00DE41BB"/>
    <w:rsid w:val="00DE4E8C"/>
    <w:rsid w:val="00DE528B"/>
    <w:rsid w:val="00DE5864"/>
    <w:rsid w:val="00DE61E9"/>
    <w:rsid w:val="00DE68F8"/>
    <w:rsid w:val="00DF1A46"/>
    <w:rsid w:val="00DF3F85"/>
    <w:rsid w:val="00DF4C90"/>
    <w:rsid w:val="00DF5014"/>
    <w:rsid w:val="00DF553B"/>
    <w:rsid w:val="00DF5D52"/>
    <w:rsid w:val="00DF69A1"/>
    <w:rsid w:val="00DF6E54"/>
    <w:rsid w:val="00DF6ECE"/>
    <w:rsid w:val="00DF7E11"/>
    <w:rsid w:val="00E00CA9"/>
    <w:rsid w:val="00E01994"/>
    <w:rsid w:val="00E01F96"/>
    <w:rsid w:val="00E03690"/>
    <w:rsid w:val="00E04D85"/>
    <w:rsid w:val="00E052DD"/>
    <w:rsid w:val="00E05C9E"/>
    <w:rsid w:val="00E07307"/>
    <w:rsid w:val="00E076E4"/>
    <w:rsid w:val="00E102FD"/>
    <w:rsid w:val="00E10933"/>
    <w:rsid w:val="00E10EF7"/>
    <w:rsid w:val="00E11A83"/>
    <w:rsid w:val="00E1292D"/>
    <w:rsid w:val="00E138B3"/>
    <w:rsid w:val="00E14B03"/>
    <w:rsid w:val="00E161FB"/>
    <w:rsid w:val="00E16529"/>
    <w:rsid w:val="00E1658D"/>
    <w:rsid w:val="00E1660D"/>
    <w:rsid w:val="00E17DF9"/>
    <w:rsid w:val="00E208D5"/>
    <w:rsid w:val="00E21DD0"/>
    <w:rsid w:val="00E228EF"/>
    <w:rsid w:val="00E23A4D"/>
    <w:rsid w:val="00E25E9D"/>
    <w:rsid w:val="00E27D10"/>
    <w:rsid w:val="00E307B2"/>
    <w:rsid w:val="00E32C3B"/>
    <w:rsid w:val="00E40076"/>
    <w:rsid w:val="00E40E02"/>
    <w:rsid w:val="00E40E0D"/>
    <w:rsid w:val="00E42087"/>
    <w:rsid w:val="00E420FE"/>
    <w:rsid w:val="00E42FFA"/>
    <w:rsid w:val="00E43E57"/>
    <w:rsid w:val="00E44B0B"/>
    <w:rsid w:val="00E44D03"/>
    <w:rsid w:val="00E45834"/>
    <w:rsid w:val="00E45F56"/>
    <w:rsid w:val="00E465DA"/>
    <w:rsid w:val="00E4662E"/>
    <w:rsid w:val="00E46D78"/>
    <w:rsid w:val="00E470B0"/>
    <w:rsid w:val="00E47103"/>
    <w:rsid w:val="00E47580"/>
    <w:rsid w:val="00E47CAA"/>
    <w:rsid w:val="00E47FA0"/>
    <w:rsid w:val="00E509B8"/>
    <w:rsid w:val="00E50DB4"/>
    <w:rsid w:val="00E51807"/>
    <w:rsid w:val="00E518CC"/>
    <w:rsid w:val="00E53E2A"/>
    <w:rsid w:val="00E546FE"/>
    <w:rsid w:val="00E54773"/>
    <w:rsid w:val="00E55136"/>
    <w:rsid w:val="00E56C5C"/>
    <w:rsid w:val="00E56EB1"/>
    <w:rsid w:val="00E56F63"/>
    <w:rsid w:val="00E57CFF"/>
    <w:rsid w:val="00E60D6A"/>
    <w:rsid w:val="00E61FB0"/>
    <w:rsid w:val="00E635A6"/>
    <w:rsid w:val="00E64603"/>
    <w:rsid w:val="00E7016D"/>
    <w:rsid w:val="00E70696"/>
    <w:rsid w:val="00E7114D"/>
    <w:rsid w:val="00E7145B"/>
    <w:rsid w:val="00E72018"/>
    <w:rsid w:val="00E736A4"/>
    <w:rsid w:val="00E74DB1"/>
    <w:rsid w:val="00E75257"/>
    <w:rsid w:val="00E7585E"/>
    <w:rsid w:val="00E76E02"/>
    <w:rsid w:val="00E805BF"/>
    <w:rsid w:val="00E82564"/>
    <w:rsid w:val="00E83FAB"/>
    <w:rsid w:val="00E8469B"/>
    <w:rsid w:val="00E86565"/>
    <w:rsid w:val="00E87D12"/>
    <w:rsid w:val="00E91ADE"/>
    <w:rsid w:val="00E9681B"/>
    <w:rsid w:val="00E96C4C"/>
    <w:rsid w:val="00E97959"/>
    <w:rsid w:val="00EA00B6"/>
    <w:rsid w:val="00EA1094"/>
    <w:rsid w:val="00EA1153"/>
    <w:rsid w:val="00EA185D"/>
    <w:rsid w:val="00EA2535"/>
    <w:rsid w:val="00EA2933"/>
    <w:rsid w:val="00EA7DAB"/>
    <w:rsid w:val="00EB0139"/>
    <w:rsid w:val="00EB1815"/>
    <w:rsid w:val="00EB26C9"/>
    <w:rsid w:val="00EB3489"/>
    <w:rsid w:val="00EB4534"/>
    <w:rsid w:val="00EB6182"/>
    <w:rsid w:val="00EB6D0A"/>
    <w:rsid w:val="00EB7F4D"/>
    <w:rsid w:val="00EC0388"/>
    <w:rsid w:val="00EC0AF8"/>
    <w:rsid w:val="00EC0D61"/>
    <w:rsid w:val="00EC0FD3"/>
    <w:rsid w:val="00EC1053"/>
    <w:rsid w:val="00EC13F9"/>
    <w:rsid w:val="00EC21CA"/>
    <w:rsid w:val="00EC2272"/>
    <w:rsid w:val="00EC2C5F"/>
    <w:rsid w:val="00EC4631"/>
    <w:rsid w:val="00EC51D9"/>
    <w:rsid w:val="00EC594A"/>
    <w:rsid w:val="00EC5A24"/>
    <w:rsid w:val="00EC5E1F"/>
    <w:rsid w:val="00EC76B3"/>
    <w:rsid w:val="00ED080B"/>
    <w:rsid w:val="00ED2456"/>
    <w:rsid w:val="00ED2C10"/>
    <w:rsid w:val="00ED4D84"/>
    <w:rsid w:val="00ED5730"/>
    <w:rsid w:val="00ED65C5"/>
    <w:rsid w:val="00ED6611"/>
    <w:rsid w:val="00ED7923"/>
    <w:rsid w:val="00EE1537"/>
    <w:rsid w:val="00EE2E29"/>
    <w:rsid w:val="00EE31FF"/>
    <w:rsid w:val="00EE4259"/>
    <w:rsid w:val="00EE6820"/>
    <w:rsid w:val="00EE6C98"/>
    <w:rsid w:val="00EE7933"/>
    <w:rsid w:val="00EE7A71"/>
    <w:rsid w:val="00EF3CE7"/>
    <w:rsid w:val="00EF3EFC"/>
    <w:rsid w:val="00EF4461"/>
    <w:rsid w:val="00F00182"/>
    <w:rsid w:val="00F01559"/>
    <w:rsid w:val="00F01643"/>
    <w:rsid w:val="00F01791"/>
    <w:rsid w:val="00F036EC"/>
    <w:rsid w:val="00F039D3"/>
    <w:rsid w:val="00F03D71"/>
    <w:rsid w:val="00F042C8"/>
    <w:rsid w:val="00F0576C"/>
    <w:rsid w:val="00F07B5E"/>
    <w:rsid w:val="00F10CF4"/>
    <w:rsid w:val="00F1134E"/>
    <w:rsid w:val="00F114ED"/>
    <w:rsid w:val="00F11AA2"/>
    <w:rsid w:val="00F120D8"/>
    <w:rsid w:val="00F12157"/>
    <w:rsid w:val="00F1240A"/>
    <w:rsid w:val="00F14C7C"/>
    <w:rsid w:val="00F154EC"/>
    <w:rsid w:val="00F17F41"/>
    <w:rsid w:val="00F2166E"/>
    <w:rsid w:val="00F22750"/>
    <w:rsid w:val="00F304FC"/>
    <w:rsid w:val="00F31010"/>
    <w:rsid w:val="00F31AAC"/>
    <w:rsid w:val="00F32685"/>
    <w:rsid w:val="00F32FAE"/>
    <w:rsid w:val="00F3303E"/>
    <w:rsid w:val="00F3547E"/>
    <w:rsid w:val="00F36037"/>
    <w:rsid w:val="00F42E0E"/>
    <w:rsid w:val="00F432CA"/>
    <w:rsid w:val="00F46564"/>
    <w:rsid w:val="00F46842"/>
    <w:rsid w:val="00F53164"/>
    <w:rsid w:val="00F53509"/>
    <w:rsid w:val="00F53630"/>
    <w:rsid w:val="00F55938"/>
    <w:rsid w:val="00F55B9F"/>
    <w:rsid w:val="00F604D2"/>
    <w:rsid w:val="00F627A9"/>
    <w:rsid w:val="00F643EF"/>
    <w:rsid w:val="00F64502"/>
    <w:rsid w:val="00F65740"/>
    <w:rsid w:val="00F65769"/>
    <w:rsid w:val="00F676DC"/>
    <w:rsid w:val="00F67ABC"/>
    <w:rsid w:val="00F67F03"/>
    <w:rsid w:val="00F70CC4"/>
    <w:rsid w:val="00F71D30"/>
    <w:rsid w:val="00F72A03"/>
    <w:rsid w:val="00F7448F"/>
    <w:rsid w:val="00F7605A"/>
    <w:rsid w:val="00F7655C"/>
    <w:rsid w:val="00F80F9B"/>
    <w:rsid w:val="00F81B2D"/>
    <w:rsid w:val="00F81B3E"/>
    <w:rsid w:val="00F84C21"/>
    <w:rsid w:val="00F86105"/>
    <w:rsid w:val="00F86559"/>
    <w:rsid w:val="00F86A58"/>
    <w:rsid w:val="00F8717C"/>
    <w:rsid w:val="00F8757B"/>
    <w:rsid w:val="00F9068F"/>
    <w:rsid w:val="00F90C58"/>
    <w:rsid w:val="00F91591"/>
    <w:rsid w:val="00F93B8E"/>
    <w:rsid w:val="00F942E4"/>
    <w:rsid w:val="00F946AD"/>
    <w:rsid w:val="00F94A58"/>
    <w:rsid w:val="00F955C8"/>
    <w:rsid w:val="00F95ED3"/>
    <w:rsid w:val="00F96DB0"/>
    <w:rsid w:val="00F96E41"/>
    <w:rsid w:val="00F97CDE"/>
    <w:rsid w:val="00FA06E9"/>
    <w:rsid w:val="00FA0756"/>
    <w:rsid w:val="00FA14F4"/>
    <w:rsid w:val="00FA215E"/>
    <w:rsid w:val="00FA2572"/>
    <w:rsid w:val="00FA2EF4"/>
    <w:rsid w:val="00FA3CF7"/>
    <w:rsid w:val="00FA448B"/>
    <w:rsid w:val="00FA4FD7"/>
    <w:rsid w:val="00FA556F"/>
    <w:rsid w:val="00FA58FE"/>
    <w:rsid w:val="00FA7624"/>
    <w:rsid w:val="00FA766F"/>
    <w:rsid w:val="00FB3951"/>
    <w:rsid w:val="00FB4298"/>
    <w:rsid w:val="00FB5431"/>
    <w:rsid w:val="00FB6677"/>
    <w:rsid w:val="00FB6FA5"/>
    <w:rsid w:val="00FB76F2"/>
    <w:rsid w:val="00FB776C"/>
    <w:rsid w:val="00FC19D5"/>
    <w:rsid w:val="00FC1F47"/>
    <w:rsid w:val="00FC35B2"/>
    <w:rsid w:val="00FC3B65"/>
    <w:rsid w:val="00FC4C68"/>
    <w:rsid w:val="00FC51BA"/>
    <w:rsid w:val="00FC63F7"/>
    <w:rsid w:val="00FC7537"/>
    <w:rsid w:val="00FD102A"/>
    <w:rsid w:val="00FD32EB"/>
    <w:rsid w:val="00FD4608"/>
    <w:rsid w:val="00FD4703"/>
    <w:rsid w:val="00FD60BF"/>
    <w:rsid w:val="00FD688F"/>
    <w:rsid w:val="00FE07F2"/>
    <w:rsid w:val="00FE115F"/>
    <w:rsid w:val="00FE1EAC"/>
    <w:rsid w:val="00FE3B1B"/>
    <w:rsid w:val="00FE5AB2"/>
    <w:rsid w:val="00FE6560"/>
    <w:rsid w:val="00FE7E4E"/>
    <w:rsid w:val="00FF2400"/>
    <w:rsid w:val="00FF3113"/>
    <w:rsid w:val="00FF37E4"/>
    <w:rsid w:val="00FF392C"/>
    <w:rsid w:val="00FF54C5"/>
    <w:rsid w:val="00FF6884"/>
    <w:rsid w:val="00FF775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4" w:locked="1" w:semiHidden="0" w:uiPriority="0" w:unhideWhenUsed="0"/>
    <w:lsdException w:name="index 5" w:locked="1" w:semiHidden="0" w:uiPriority="0" w:unhideWhenUsed="0"/>
    <w:lsdException w:name="index 6" w:locked="1" w:semiHidden="0" w:uiPriority="0" w:unhideWhenUsed="0"/>
    <w:lsdException w:name="index 7"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9"/>
    <w:qFormat/>
    <w:rsid w:val="00F72A0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72A03"/>
    <w:pPr>
      <w:spacing w:before="200"/>
      <w:outlineLvl w:val="1"/>
    </w:pPr>
    <w:rPr>
      <w:sz w:val="24"/>
    </w:rPr>
  </w:style>
  <w:style w:type="paragraph" w:styleId="Heading3">
    <w:name w:val="heading 3"/>
    <w:basedOn w:val="Heading1"/>
    <w:next w:val="Normal"/>
    <w:link w:val="Heading3Char"/>
    <w:uiPriority w:val="99"/>
    <w:qFormat/>
    <w:rsid w:val="00F72A03"/>
    <w:pPr>
      <w:tabs>
        <w:tab w:val="clear" w:pos="1134"/>
      </w:tabs>
      <w:spacing w:before="200"/>
      <w:outlineLvl w:val="2"/>
    </w:pPr>
    <w:rPr>
      <w:sz w:val="24"/>
    </w:rPr>
  </w:style>
  <w:style w:type="paragraph" w:styleId="Heading4">
    <w:name w:val="heading 4"/>
    <w:basedOn w:val="Heading3"/>
    <w:next w:val="Normal"/>
    <w:link w:val="Heading4Char"/>
    <w:uiPriority w:val="99"/>
    <w:qFormat/>
    <w:rsid w:val="00F72A03"/>
    <w:pPr>
      <w:outlineLvl w:val="3"/>
    </w:pPr>
  </w:style>
  <w:style w:type="paragraph" w:styleId="Heading5">
    <w:name w:val="heading 5"/>
    <w:basedOn w:val="Heading4"/>
    <w:next w:val="Normal"/>
    <w:link w:val="Heading5Char"/>
    <w:uiPriority w:val="99"/>
    <w:qFormat/>
    <w:rsid w:val="00F72A03"/>
    <w:pPr>
      <w:outlineLvl w:val="4"/>
    </w:pPr>
  </w:style>
  <w:style w:type="paragraph" w:styleId="Heading6">
    <w:name w:val="heading 6"/>
    <w:basedOn w:val="Heading4"/>
    <w:next w:val="Normal"/>
    <w:link w:val="Heading6Char"/>
    <w:uiPriority w:val="99"/>
    <w:qFormat/>
    <w:rsid w:val="00F72A03"/>
    <w:pPr>
      <w:outlineLvl w:val="5"/>
    </w:pPr>
  </w:style>
  <w:style w:type="paragraph" w:styleId="Heading7">
    <w:name w:val="heading 7"/>
    <w:basedOn w:val="Heading6"/>
    <w:next w:val="Normal"/>
    <w:link w:val="Heading7Char"/>
    <w:uiPriority w:val="99"/>
    <w:qFormat/>
    <w:rsid w:val="00F72A03"/>
    <w:pPr>
      <w:outlineLvl w:val="6"/>
    </w:pPr>
  </w:style>
  <w:style w:type="paragraph" w:styleId="Heading8">
    <w:name w:val="heading 8"/>
    <w:basedOn w:val="Heading6"/>
    <w:next w:val="Normal"/>
    <w:link w:val="Heading8Char"/>
    <w:uiPriority w:val="99"/>
    <w:qFormat/>
    <w:rsid w:val="00F72A03"/>
    <w:pPr>
      <w:outlineLvl w:val="7"/>
    </w:pPr>
  </w:style>
  <w:style w:type="paragraph" w:styleId="Heading9">
    <w:name w:val="heading 9"/>
    <w:basedOn w:val="Heading6"/>
    <w:next w:val="Normal"/>
    <w:link w:val="Heading9Char"/>
    <w:uiPriority w:val="99"/>
    <w:qFormat/>
    <w:rsid w:val="00F72A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A03"/>
    <w:rPr>
      <w:rFonts w:ascii="Times New Roman" w:hAnsi="Times New Roman" w:cs="Times New Roman"/>
      <w:b/>
      <w:kern w:val="0"/>
      <w:sz w:val="20"/>
      <w:szCs w:val="20"/>
      <w:lang w:val="en-GB" w:eastAsia="en-US"/>
    </w:rPr>
  </w:style>
  <w:style w:type="character" w:customStyle="1" w:styleId="Heading2Char">
    <w:name w:val="Heading 2 Char"/>
    <w:link w:val="Heading2"/>
    <w:uiPriority w:val="99"/>
    <w:locked/>
    <w:rsid w:val="00F72A03"/>
    <w:rPr>
      <w:rFonts w:ascii="Times New Roman" w:hAnsi="Times New Roman" w:cs="Times New Roman"/>
      <w:b/>
      <w:kern w:val="0"/>
      <w:sz w:val="20"/>
      <w:szCs w:val="20"/>
      <w:lang w:val="en-GB" w:eastAsia="en-US"/>
    </w:rPr>
  </w:style>
  <w:style w:type="character" w:customStyle="1" w:styleId="Heading3Char">
    <w:name w:val="Heading 3 Char"/>
    <w:link w:val="Heading3"/>
    <w:uiPriority w:val="99"/>
    <w:locked/>
    <w:rsid w:val="00F72A03"/>
    <w:rPr>
      <w:rFonts w:ascii="Times New Roman" w:hAnsi="Times New Roman" w:cs="Times New Roman"/>
      <w:b/>
      <w:kern w:val="0"/>
      <w:sz w:val="20"/>
      <w:szCs w:val="20"/>
      <w:lang w:val="en-GB" w:eastAsia="en-US"/>
    </w:rPr>
  </w:style>
  <w:style w:type="character" w:customStyle="1" w:styleId="Heading4Char">
    <w:name w:val="Heading 4 Char"/>
    <w:link w:val="Heading4"/>
    <w:uiPriority w:val="99"/>
    <w:locked/>
    <w:rsid w:val="00F72A03"/>
    <w:rPr>
      <w:rFonts w:ascii="Times New Roman" w:hAnsi="Times New Roman" w:cs="Times New Roman"/>
      <w:b/>
      <w:kern w:val="0"/>
      <w:sz w:val="20"/>
      <w:szCs w:val="20"/>
      <w:lang w:val="en-GB" w:eastAsia="en-US"/>
    </w:rPr>
  </w:style>
  <w:style w:type="character" w:customStyle="1" w:styleId="Heading5Char">
    <w:name w:val="Heading 5 Char"/>
    <w:link w:val="Heading5"/>
    <w:uiPriority w:val="99"/>
    <w:locked/>
    <w:rsid w:val="00F72A03"/>
    <w:rPr>
      <w:rFonts w:ascii="Times New Roman" w:hAnsi="Times New Roman" w:cs="Times New Roman"/>
      <w:b/>
      <w:kern w:val="0"/>
      <w:sz w:val="20"/>
      <w:szCs w:val="20"/>
      <w:lang w:val="en-GB" w:eastAsia="en-US"/>
    </w:rPr>
  </w:style>
  <w:style w:type="character" w:customStyle="1" w:styleId="Heading6Char">
    <w:name w:val="Heading 6 Char"/>
    <w:link w:val="Heading6"/>
    <w:uiPriority w:val="99"/>
    <w:locked/>
    <w:rsid w:val="00F72A03"/>
    <w:rPr>
      <w:rFonts w:ascii="Times New Roman" w:hAnsi="Times New Roman" w:cs="Times New Roman"/>
      <w:b/>
      <w:kern w:val="0"/>
      <w:sz w:val="20"/>
      <w:szCs w:val="20"/>
      <w:lang w:val="en-GB" w:eastAsia="en-US"/>
    </w:rPr>
  </w:style>
  <w:style w:type="character" w:customStyle="1" w:styleId="Heading7Char">
    <w:name w:val="Heading 7 Char"/>
    <w:link w:val="Heading7"/>
    <w:uiPriority w:val="99"/>
    <w:locked/>
    <w:rsid w:val="00F72A03"/>
    <w:rPr>
      <w:rFonts w:ascii="Times New Roman" w:hAnsi="Times New Roman" w:cs="Times New Roman"/>
      <w:b/>
      <w:kern w:val="0"/>
      <w:sz w:val="20"/>
      <w:szCs w:val="20"/>
      <w:lang w:val="en-GB" w:eastAsia="en-US"/>
    </w:rPr>
  </w:style>
  <w:style w:type="character" w:customStyle="1" w:styleId="Heading8Char">
    <w:name w:val="Heading 8 Char"/>
    <w:link w:val="Heading8"/>
    <w:uiPriority w:val="99"/>
    <w:locked/>
    <w:rsid w:val="00F72A03"/>
    <w:rPr>
      <w:rFonts w:ascii="Times New Roman" w:hAnsi="Times New Roman" w:cs="Times New Roman"/>
      <w:b/>
      <w:kern w:val="0"/>
      <w:sz w:val="20"/>
      <w:szCs w:val="20"/>
      <w:lang w:val="en-GB" w:eastAsia="en-US"/>
    </w:rPr>
  </w:style>
  <w:style w:type="character" w:customStyle="1" w:styleId="Heading9Char">
    <w:name w:val="Heading 9 Char"/>
    <w:link w:val="Heading9"/>
    <w:uiPriority w:val="99"/>
    <w:locked/>
    <w:rsid w:val="00F72A03"/>
    <w:rPr>
      <w:rFonts w:ascii="Times New Roman" w:hAnsi="Times New Roman" w:cs="Times New Roman"/>
      <w:b/>
      <w:kern w:val="0"/>
      <w:sz w:val="20"/>
      <w:szCs w:val="20"/>
      <w:lang w:val="en-GB" w:eastAsia="en-US"/>
    </w:rPr>
  </w:style>
  <w:style w:type="paragraph" w:customStyle="1" w:styleId="Normalaftertitle">
    <w:name w:val="Normal_after_title"/>
    <w:basedOn w:val="Normal"/>
    <w:next w:val="Normal"/>
    <w:uiPriority w:val="99"/>
    <w:rsid w:val="00F72A03"/>
    <w:pPr>
      <w:spacing w:before="360"/>
    </w:pPr>
  </w:style>
  <w:style w:type="paragraph" w:customStyle="1" w:styleId="Artheading">
    <w:name w:val="Art_heading"/>
    <w:basedOn w:val="Normal"/>
    <w:next w:val="Normal"/>
    <w:uiPriority w:val="99"/>
    <w:rsid w:val="00F72A03"/>
    <w:pPr>
      <w:spacing w:before="480"/>
      <w:jc w:val="center"/>
    </w:pPr>
    <w:rPr>
      <w:rFonts w:ascii="Times New Roman Bold" w:hAnsi="Times New Roman Bold"/>
      <w:b/>
      <w:sz w:val="28"/>
    </w:rPr>
  </w:style>
  <w:style w:type="paragraph" w:customStyle="1" w:styleId="ArtNo">
    <w:name w:val="Art_No"/>
    <w:basedOn w:val="Normal"/>
    <w:next w:val="Arttitle"/>
    <w:uiPriority w:val="99"/>
    <w:rsid w:val="00F72A03"/>
    <w:pPr>
      <w:keepNext/>
      <w:keepLines/>
      <w:spacing w:before="480"/>
      <w:jc w:val="center"/>
    </w:pPr>
    <w:rPr>
      <w:caps/>
      <w:sz w:val="28"/>
    </w:rPr>
  </w:style>
  <w:style w:type="paragraph" w:customStyle="1" w:styleId="Arttitle">
    <w:name w:val="Art_title"/>
    <w:basedOn w:val="Normal"/>
    <w:next w:val="Normal"/>
    <w:uiPriority w:val="99"/>
    <w:rsid w:val="00F72A03"/>
    <w:pPr>
      <w:keepNext/>
      <w:keepLines/>
      <w:spacing w:before="240"/>
      <w:jc w:val="center"/>
    </w:pPr>
    <w:rPr>
      <w:b/>
      <w:sz w:val="28"/>
    </w:rPr>
  </w:style>
  <w:style w:type="paragraph" w:customStyle="1" w:styleId="ASN1">
    <w:name w:val="ASN.1"/>
    <w:basedOn w:val="Normal"/>
    <w:uiPriority w:val="99"/>
    <w:rsid w:val="00F72A0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F72A03"/>
    <w:pPr>
      <w:keepNext/>
      <w:keepLines/>
      <w:spacing w:before="160"/>
      <w:ind w:left="1134"/>
    </w:pPr>
    <w:rPr>
      <w:i/>
    </w:rPr>
  </w:style>
  <w:style w:type="paragraph" w:customStyle="1" w:styleId="ChapNo">
    <w:name w:val="Chap_No"/>
    <w:basedOn w:val="ArtNo"/>
    <w:next w:val="Chaptitle"/>
    <w:uiPriority w:val="99"/>
    <w:rsid w:val="00F72A03"/>
    <w:rPr>
      <w:rFonts w:ascii="Times New Roman Bold" w:hAnsi="Times New Roman Bold"/>
      <w:b/>
    </w:rPr>
  </w:style>
  <w:style w:type="paragraph" w:customStyle="1" w:styleId="Chaptitle">
    <w:name w:val="Chap_title"/>
    <w:basedOn w:val="Arttitle"/>
    <w:next w:val="Normal"/>
    <w:uiPriority w:val="99"/>
    <w:rsid w:val="00F72A03"/>
  </w:style>
  <w:style w:type="character" w:styleId="EndnoteReference">
    <w:name w:val="endnote reference"/>
    <w:uiPriority w:val="99"/>
    <w:rsid w:val="00F72A03"/>
    <w:rPr>
      <w:rFonts w:cs="Times New Roman"/>
      <w:vertAlign w:val="superscript"/>
    </w:rPr>
  </w:style>
  <w:style w:type="paragraph" w:customStyle="1" w:styleId="enumlev1">
    <w:name w:val="enumlev1"/>
    <w:basedOn w:val="Normal"/>
    <w:link w:val="enumlev1Char"/>
    <w:uiPriority w:val="99"/>
    <w:rsid w:val="00F72A03"/>
    <w:pPr>
      <w:tabs>
        <w:tab w:val="clear" w:pos="2268"/>
        <w:tab w:val="left" w:pos="2608"/>
        <w:tab w:val="left" w:pos="3345"/>
      </w:tabs>
      <w:spacing w:before="80"/>
      <w:ind w:left="1134" w:hanging="1134"/>
    </w:pPr>
  </w:style>
  <w:style w:type="paragraph" w:customStyle="1" w:styleId="enumlev2">
    <w:name w:val="enumlev2"/>
    <w:basedOn w:val="enumlev1"/>
    <w:uiPriority w:val="99"/>
    <w:rsid w:val="00F72A03"/>
    <w:pPr>
      <w:ind w:left="1871" w:hanging="737"/>
    </w:pPr>
  </w:style>
  <w:style w:type="paragraph" w:customStyle="1" w:styleId="enumlev3">
    <w:name w:val="enumlev3"/>
    <w:basedOn w:val="enumlev2"/>
    <w:uiPriority w:val="99"/>
    <w:rsid w:val="00F72A03"/>
    <w:pPr>
      <w:ind w:left="2268" w:hanging="397"/>
    </w:pPr>
  </w:style>
  <w:style w:type="paragraph" w:customStyle="1" w:styleId="Equation">
    <w:name w:val="Equation"/>
    <w:basedOn w:val="Normal"/>
    <w:uiPriority w:val="99"/>
    <w:rsid w:val="00F72A03"/>
    <w:pPr>
      <w:tabs>
        <w:tab w:val="clear" w:pos="1871"/>
        <w:tab w:val="clear" w:pos="2268"/>
        <w:tab w:val="center" w:pos="4820"/>
        <w:tab w:val="right" w:pos="9639"/>
      </w:tabs>
    </w:pPr>
  </w:style>
  <w:style w:type="paragraph" w:customStyle="1" w:styleId="Equationlegend">
    <w:name w:val="Equation_legend"/>
    <w:basedOn w:val="NormalIndent"/>
    <w:uiPriority w:val="99"/>
    <w:rsid w:val="00F72A03"/>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72A03"/>
    <w:pPr>
      <w:keepNext/>
      <w:keepLines/>
      <w:spacing w:before="20" w:after="20"/>
    </w:pPr>
    <w:rPr>
      <w:sz w:val="18"/>
    </w:rPr>
  </w:style>
  <w:style w:type="paragraph" w:customStyle="1" w:styleId="Tabletext">
    <w:name w:val="Table_text"/>
    <w:basedOn w:val="Normal"/>
    <w:link w:val="TabletextChar"/>
    <w:uiPriority w:val="99"/>
    <w:rsid w:val="00F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F72A03"/>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F72A03"/>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sid w:val="00F72A03"/>
    <w:rPr>
      <w:rFonts w:ascii="Times New Roman" w:hAnsi="Times New Roman" w:cs="Times New Roman"/>
      <w:caps/>
      <w:noProof/>
      <w:kern w:val="0"/>
      <w:sz w:val="20"/>
      <w:szCs w:val="20"/>
      <w:lang w:val="en-GB" w:eastAsia="en-US"/>
    </w:rPr>
  </w:style>
  <w:style w:type="paragraph" w:customStyle="1" w:styleId="FirstFooter">
    <w:name w:val="FirstFooter"/>
    <w:basedOn w:val="Footer"/>
    <w:uiPriority w:val="99"/>
    <w:rsid w:val="00F72A0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F72A0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F72A03"/>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uiPriority w:val="99"/>
    <w:semiHidden/>
    <w:rsid w:val="0019138A"/>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link w:val="FootnoteText"/>
    <w:uiPriority w:val="99"/>
    <w:locked/>
    <w:rsid w:val="00F72A03"/>
    <w:rPr>
      <w:rFonts w:ascii="Times New Roman" w:hAnsi="Times New Roman" w:cs="Times New Roman"/>
      <w:kern w:val="0"/>
      <w:sz w:val="20"/>
      <w:szCs w:val="20"/>
      <w:lang w:val="en-GB" w:eastAsia="en-US"/>
    </w:rPr>
  </w:style>
  <w:style w:type="paragraph" w:customStyle="1" w:styleId="Note">
    <w:name w:val="Note"/>
    <w:basedOn w:val="Normal"/>
    <w:uiPriority w:val="99"/>
    <w:rsid w:val="00F72A03"/>
    <w:pPr>
      <w:tabs>
        <w:tab w:val="left" w:pos="284"/>
      </w:tabs>
      <w:spacing w:before="80"/>
    </w:pPr>
  </w:style>
  <w:style w:type="paragraph" w:styleId="Header">
    <w:name w:val="header"/>
    <w:basedOn w:val="Normal"/>
    <w:link w:val="HeaderChar"/>
    <w:uiPriority w:val="99"/>
    <w:rsid w:val="00F72A03"/>
    <w:pPr>
      <w:spacing w:before="0"/>
      <w:jc w:val="center"/>
    </w:pPr>
    <w:rPr>
      <w:sz w:val="18"/>
    </w:rPr>
  </w:style>
  <w:style w:type="character" w:customStyle="1" w:styleId="HeaderChar">
    <w:name w:val="Header Char"/>
    <w:link w:val="Header"/>
    <w:uiPriority w:val="99"/>
    <w:locked/>
    <w:rsid w:val="00F72A03"/>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F72A03"/>
  </w:style>
  <w:style w:type="paragraph" w:styleId="Index2">
    <w:name w:val="index 2"/>
    <w:basedOn w:val="Normal"/>
    <w:next w:val="Normal"/>
    <w:uiPriority w:val="99"/>
    <w:semiHidden/>
    <w:rsid w:val="00F72A03"/>
    <w:pPr>
      <w:ind w:left="283"/>
    </w:pPr>
  </w:style>
  <w:style w:type="paragraph" w:styleId="Index3">
    <w:name w:val="index 3"/>
    <w:basedOn w:val="Normal"/>
    <w:next w:val="Normal"/>
    <w:uiPriority w:val="99"/>
    <w:semiHidden/>
    <w:rsid w:val="00F72A03"/>
    <w:pPr>
      <w:ind w:left="566"/>
    </w:pPr>
  </w:style>
  <w:style w:type="paragraph" w:customStyle="1" w:styleId="PartNo">
    <w:name w:val="Part_No"/>
    <w:basedOn w:val="AnnexNo"/>
    <w:next w:val="Partref"/>
    <w:uiPriority w:val="99"/>
    <w:rsid w:val="00F72A03"/>
  </w:style>
  <w:style w:type="paragraph" w:customStyle="1" w:styleId="Partref">
    <w:name w:val="Part_ref"/>
    <w:basedOn w:val="Annexref"/>
    <w:next w:val="Parttitle"/>
    <w:uiPriority w:val="99"/>
    <w:rsid w:val="00F72A03"/>
  </w:style>
  <w:style w:type="paragraph" w:customStyle="1" w:styleId="Parttitle">
    <w:name w:val="Part_title"/>
    <w:basedOn w:val="Annextitle"/>
    <w:next w:val="Normalaftertitle0"/>
    <w:uiPriority w:val="99"/>
    <w:rsid w:val="00F72A03"/>
  </w:style>
  <w:style w:type="paragraph" w:customStyle="1" w:styleId="RecNo">
    <w:name w:val="Rec_No"/>
    <w:basedOn w:val="Normal"/>
    <w:next w:val="Rectitle"/>
    <w:uiPriority w:val="99"/>
    <w:rsid w:val="00F72A03"/>
    <w:pPr>
      <w:keepNext/>
      <w:keepLines/>
      <w:spacing w:before="480"/>
      <w:jc w:val="center"/>
    </w:pPr>
    <w:rPr>
      <w:caps/>
      <w:sz w:val="28"/>
    </w:rPr>
  </w:style>
  <w:style w:type="paragraph" w:customStyle="1" w:styleId="Rectitle">
    <w:name w:val="Rec_title"/>
    <w:basedOn w:val="RecNo"/>
    <w:next w:val="Recref"/>
    <w:uiPriority w:val="99"/>
    <w:rsid w:val="00F72A03"/>
    <w:pPr>
      <w:spacing w:before="240"/>
    </w:pPr>
    <w:rPr>
      <w:rFonts w:ascii="Times New Roman Bold" w:hAnsi="Times New Roman Bold"/>
      <w:b/>
      <w:caps w:val="0"/>
    </w:rPr>
  </w:style>
  <w:style w:type="paragraph" w:customStyle="1" w:styleId="Recref">
    <w:name w:val="Rec_ref"/>
    <w:basedOn w:val="Rectitle"/>
    <w:next w:val="Recdate"/>
    <w:uiPriority w:val="99"/>
    <w:rsid w:val="00F72A03"/>
    <w:pPr>
      <w:spacing w:before="120"/>
    </w:pPr>
    <w:rPr>
      <w:rFonts w:ascii="Times New Roman" w:hAnsi="Times New Roman"/>
      <w:b w:val="0"/>
      <w:sz w:val="24"/>
    </w:rPr>
  </w:style>
  <w:style w:type="paragraph" w:customStyle="1" w:styleId="Recdate">
    <w:name w:val="Rec_date"/>
    <w:basedOn w:val="Recref"/>
    <w:next w:val="Normalaftertitle0"/>
    <w:uiPriority w:val="99"/>
    <w:rsid w:val="00F72A03"/>
    <w:pPr>
      <w:jc w:val="right"/>
    </w:pPr>
    <w:rPr>
      <w:sz w:val="22"/>
    </w:rPr>
  </w:style>
  <w:style w:type="paragraph" w:customStyle="1" w:styleId="Questiondate">
    <w:name w:val="Question_date"/>
    <w:basedOn w:val="Recdate"/>
    <w:next w:val="Normalaftertitle0"/>
    <w:uiPriority w:val="99"/>
    <w:rsid w:val="00F72A03"/>
  </w:style>
  <w:style w:type="paragraph" w:customStyle="1" w:styleId="QuestionNo">
    <w:name w:val="Question_No"/>
    <w:basedOn w:val="RecNo"/>
    <w:next w:val="Questiontitle"/>
    <w:uiPriority w:val="99"/>
    <w:rsid w:val="00F72A03"/>
  </w:style>
  <w:style w:type="paragraph" w:customStyle="1" w:styleId="Questiontitle">
    <w:name w:val="Question_title"/>
    <w:basedOn w:val="Rectitle"/>
    <w:next w:val="Questionref"/>
    <w:uiPriority w:val="99"/>
    <w:rsid w:val="00F72A03"/>
  </w:style>
  <w:style w:type="paragraph" w:customStyle="1" w:styleId="Questionref">
    <w:name w:val="Question_ref"/>
    <w:basedOn w:val="Recref"/>
    <w:next w:val="Questiondate"/>
    <w:uiPriority w:val="99"/>
    <w:rsid w:val="00F72A03"/>
  </w:style>
  <w:style w:type="paragraph" w:customStyle="1" w:styleId="Reftext">
    <w:name w:val="Ref_text"/>
    <w:basedOn w:val="Normal"/>
    <w:uiPriority w:val="99"/>
    <w:rsid w:val="00F72A03"/>
    <w:pPr>
      <w:ind w:left="1134" w:hanging="1134"/>
    </w:pPr>
  </w:style>
  <w:style w:type="paragraph" w:customStyle="1" w:styleId="Reftitle">
    <w:name w:val="Ref_title"/>
    <w:basedOn w:val="Normal"/>
    <w:next w:val="Reftext"/>
    <w:uiPriority w:val="99"/>
    <w:rsid w:val="00F72A03"/>
    <w:pPr>
      <w:spacing w:before="480"/>
      <w:jc w:val="center"/>
    </w:pPr>
    <w:rPr>
      <w:caps/>
    </w:rPr>
  </w:style>
  <w:style w:type="paragraph" w:customStyle="1" w:styleId="Repdate">
    <w:name w:val="Rep_date"/>
    <w:basedOn w:val="Recdate"/>
    <w:next w:val="Normalaftertitle0"/>
    <w:uiPriority w:val="99"/>
    <w:rsid w:val="00F72A03"/>
  </w:style>
  <w:style w:type="paragraph" w:customStyle="1" w:styleId="RepNo">
    <w:name w:val="Rep_No"/>
    <w:basedOn w:val="RecNo"/>
    <w:next w:val="Reptitle"/>
    <w:uiPriority w:val="99"/>
    <w:rsid w:val="00F72A03"/>
  </w:style>
  <w:style w:type="paragraph" w:customStyle="1" w:styleId="Reptitle">
    <w:name w:val="Rep_title"/>
    <w:basedOn w:val="Rectitle"/>
    <w:next w:val="Repref"/>
    <w:uiPriority w:val="99"/>
    <w:rsid w:val="00F72A03"/>
  </w:style>
  <w:style w:type="paragraph" w:customStyle="1" w:styleId="Repref">
    <w:name w:val="Rep_ref"/>
    <w:basedOn w:val="Recref"/>
    <w:next w:val="Repdate"/>
    <w:uiPriority w:val="99"/>
    <w:rsid w:val="00F72A03"/>
  </w:style>
  <w:style w:type="paragraph" w:customStyle="1" w:styleId="Resdate">
    <w:name w:val="Res_date"/>
    <w:basedOn w:val="Recdate"/>
    <w:next w:val="Normalaftertitle0"/>
    <w:uiPriority w:val="99"/>
    <w:rsid w:val="00F72A03"/>
  </w:style>
  <w:style w:type="paragraph" w:customStyle="1" w:styleId="ResNo">
    <w:name w:val="Res_No"/>
    <w:basedOn w:val="RecNo"/>
    <w:next w:val="Restitle"/>
    <w:uiPriority w:val="99"/>
    <w:rsid w:val="00F72A03"/>
  </w:style>
  <w:style w:type="paragraph" w:customStyle="1" w:styleId="Restitle">
    <w:name w:val="Res_title"/>
    <w:basedOn w:val="Rectitle"/>
    <w:next w:val="Resref"/>
    <w:uiPriority w:val="99"/>
    <w:rsid w:val="00F72A03"/>
  </w:style>
  <w:style w:type="paragraph" w:customStyle="1" w:styleId="Resref">
    <w:name w:val="Res_ref"/>
    <w:basedOn w:val="Recref"/>
    <w:next w:val="Resdate"/>
    <w:uiPriority w:val="99"/>
    <w:rsid w:val="00F72A03"/>
  </w:style>
  <w:style w:type="paragraph" w:customStyle="1" w:styleId="SectionNo">
    <w:name w:val="Section_No"/>
    <w:basedOn w:val="AnnexNo"/>
    <w:next w:val="Sectiontitle"/>
    <w:uiPriority w:val="99"/>
    <w:rsid w:val="00F72A03"/>
  </w:style>
  <w:style w:type="paragraph" w:customStyle="1" w:styleId="Sectiontitle">
    <w:name w:val="Section_title"/>
    <w:basedOn w:val="Annextitle"/>
    <w:next w:val="Normalaftertitle0"/>
    <w:uiPriority w:val="99"/>
    <w:rsid w:val="00F72A03"/>
  </w:style>
  <w:style w:type="paragraph" w:customStyle="1" w:styleId="Source">
    <w:name w:val="Source"/>
    <w:basedOn w:val="Normal"/>
    <w:next w:val="Normal"/>
    <w:link w:val="SourceChar"/>
    <w:uiPriority w:val="99"/>
    <w:rsid w:val="00F72A03"/>
    <w:pPr>
      <w:spacing w:before="840"/>
      <w:jc w:val="center"/>
    </w:pPr>
    <w:rPr>
      <w:b/>
      <w:sz w:val="28"/>
    </w:rPr>
  </w:style>
  <w:style w:type="paragraph" w:customStyle="1" w:styleId="SpecialFooter">
    <w:name w:val="Special Footer"/>
    <w:basedOn w:val="Footer"/>
    <w:uiPriority w:val="99"/>
    <w:rsid w:val="00F72A0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F72A03"/>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72A03"/>
    <w:pPr>
      <w:tabs>
        <w:tab w:val="clear" w:pos="284"/>
      </w:tabs>
      <w:spacing w:before="120"/>
    </w:pPr>
  </w:style>
  <w:style w:type="paragraph" w:customStyle="1" w:styleId="TableNo">
    <w:name w:val="Table_No"/>
    <w:basedOn w:val="Normal"/>
    <w:next w:val="Tabletitle"/>
    <w:link w:val="TableNoChar"/>
    <w:uiPriority w:val="99"/>
    <w:rsid w:val="00F72A03"/>
    <w:pPr>
      <w:keepNext/>
      <w:spacing w:before="560" w:after="120"/>
      <w:jc w:val="center"/>
    </w:pPr>
    <w:rPr>
      <w:caps/>
      <w:sz w:val="20"/>
    </w:rPr>
  </w:style>
  <w:style w:type="paragraph" w:customStyle="1" w:styleId="Tabletitle">
    <w:name w:val="Table_title"/>
    <w:basedOn w:val="Normal"/>
    <w:next w:val="Tabletext"/>
    <w:link w:val="TabletitleChar"/>
    <w:uiPriority w:val="99"/>
    <w:rsid w:val="00F72A03"/>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F72A03"/>
    <w:pPr>
      <w:keepNext/>
      <w:spacing w:before="560"/>
      <w:jc w:val="center"/>
    </w:pPr>
    <w:rPr>
      <w:sz w:val="20"/>
    </w:rPr>
  </w:style>
  <w:style w:type="paragraph" w:customStyle="1" w:styleId="Title1">
    <w:name w:val="Title 1"/>
    <w:basedOn w:val="Source"/>
    <w:next w:val="Title2"/>
    <w:link w:val="Title1Char"/>
    <w:uiPriority w:val="99"/>
    <w:rsid w:val="00F72A03"/>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F72A03"/>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F72A03"/>
    <w:pPr>
      <w:spacing w:before="240"/>
    </w:pPr>
    <w:rPr>
      <w:caps w:val="0"/>
    </w:rPr>
  </w:style>
  <w:style w:type="paragraph" w:customStyle="1" w:styleId="Title4">
    <w:name w:val="Title 4"/>
    <w:basedOn w:val="Title3"/>
    <w:next w:val="Heading1"/>
    <w:uiPriority w:val="99"/>
    <w:rsid w:val="00F72A03"/>
    <w:rPr>
      <w:b/>
    </w:rPr>
  </w:style>
  <w:style w:type="paragraph" w:customStyle="1" w:styleId="toc0">
    <w:name w:val="toc 0"/>
    <w:basedOn w:val="Normal"/>
    <w:next w:val="TOC1"/>
    <w:uiPriority w:val="99"/>
    <w:rsid w:val="00F72A03"/>
    <w:pPr>
      <w:tabs>
        <w:tab w:val="clear" w:pos="1134"/>
        <w:tab w:val="clear" w:pos="1871"/>
        <w:tab w:val="clear" w:pos="2268"/>
        <w:tab w:val="right" w:pos="9781"/>
      </w:tabs>
    </w:pPr>
    <w:rPr>
      <w:b/>
    </w:rPr>
  </w:style>
  <w:style w:type="paragraph" w:styleId="TOC1">
    <w:name w:val="toc 1"/>
    <w:basedOn w:val="Normal"/>
    <w:uiPriority w:val="99"/>
    <w:rsid w:val="00F72A0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72A03"/>
    <w:pPr>
      <w:spacing w:before="120"/>
    </w:pPr>
  </w:style>
  <w:style w:type="paragraph" w:styleId="TOC3">
    <w:name w:val="toc 3"/>
    <w:basedOn w:val="TOC2"/>
    <w:uiPriority w:val="99"/>
    <w:rsid w:val="00F72A03"/>
  </w:style>
  <w:style w:type="paragraph" w:styleId="TOC4">
    <w:name w:val="toc 4"/>
    <w:basedOn w:val="TOC3"/>
    <w:uiPriority w:val="99"/>
    <w:rsid w:val="00F72A03"/>
  </w:style>
  <w:style w:type="paragraph" w:styleId="TOC5">
    <w:name w:val="toc 5"/>
    <w:basedOn w:val="TOC4"/>
    <w:uiPriority w:val="99"/>
    <w:rsid w:val="00F72A03"/>
  </w:style>
  <w:style w:type="paragraph" w:styleId="TOC6">
    <w:name w:val="toc 6"/>
    <w:basedOn w:val="TOC4"/>
    <w:uiPriority w:val="99"/>
    <w:semiHidden/>
    <w:rsid w:val="00F72A03"/>
  </w:style>
  <w:style w:type="paragraph" w:styleId="TOC7">
    <w:name w:val="toc 7"/>
    <w:basedOn w:val="TOC4"/>
    <w:uiPriority w:val="99"/>
    <w:semiHidden/>
    <w:rsid w:val="00F72A03"/>
  </w:style>
  <w:style w:type="paragraph" w:styleId="TOC8">
    <w:name w:val="toc 8"/>
    <w:basedOn w:val="TOC4"/>
    <w:uiPriority w:val="99"/>
    <w:semiHidden/>
    <w:rsid w:val="00F72A03"/>
  </w:style>
  <w:style w:type="character" w:customStyle="1" w:styleId="Appdef">
    <w:name w:val="App_def"/>
    <w:uiPriority w:val="99"/>
    <w:rsid w:val="00F72A03"/>
    <w:rPr>
      <w:rFonts w:ascii="Times New Roman" w:hAnsi="Times New Roman" w:cs="Times New Roman"/>
      <w:b/>
    </w:rPr>
  </w:style>
  <w:style w:type="character" w:customStyle="1" w:styleId="Appref">
    <w:name w:val="App_ref"/>
    <w:uiPriority w:val="99"/>
    <w:rsid w:val="00F72A03"/>
    <w:rPr>
      <w:rFonts w:cs="Times New Roman"/>
    </w:rPr>
  </w:style>
  <w:style w:type="character" w:customStyle="1" w:styleId="Artdef">
    <w:name w:val="Art_def"/>
    <w:uiPriority w:val="99"/>
    <w:rsid w:val="00F72A03"/>
    <w:rPr>
      <w:rFonts w:ascii="Times New Roman" w:hAnsi="Times New Roman" w:cs="Times New Roman"/>
      <w:b/>
    </w:rPr>
  </w:style>
  <w:style w:type="character" w:customStyle="1" w:styleId="Artref">
    <w:name w:val="Art_ref"/>
    <w:uiPriority w:val="99"/>
    <w:rsid w:val="00F72A03"/>
    <w:rPr>
      <w:rFonts w:cs="Times New Roman"/>
    </w:rPr>
  </w:style>
  <w:style w:type="character" w:customStyle="1" w:styleId="Recdef">
    <w:name w:val="Rec_def"/>
    <w:uiPriority w:val="99"/>
    <w:rsid w:val="00F72A03"/>
    <w:rPr>
      <w:rFonts w:cs="Times New Roman"/>
      <w:b/>
    </w:rPr>
  </w:style>
  <w:style w:type="character" w:customStyle="1" w:styleId="Resdef">
    <w:name w:val="Res_def"/>
    <w:uiPriority w:val="99"/>
    <w:rsid w:val="00F72A03"/>
    <w:rPr>
      <w:rFonts w:ascii="Times New Roman" w:hAnsi="Times New Roman" w:cs="Times New Roman"/>
      <w:b/>
    </w:rPr>
  </w:style>
  <w:style w:type="character" w:customStyle="1" w:styleId="Tablefreq">
    <w:name w:val="Table_freq"/>
    <w:uiPriority w:val="99"/>
    <w:rsid w:val="00F72A03"/>
    <w:rPr>
      <w:rFonts w:cs="Times New Roman"/>
      <w:b/>
      <w:color w:val="auto"/>
      <w:sz w:val="20"/>
    </w:rPr>
  </w:style>
  <w:style w:type="paragraph" w:customStyle="1" w:styleId="Formal">
    <w:name w:val="Formal"/>
    <w:basedOn w:val="ASN1"/>
    <w:uiPriority w:val="99"/>
    <w:rsid w:val="00F72A03"/>
    <w:rPr>
      <w:b w:val="0"/>
    </w:rPr>
  </w:style>
  <w:style w:type="paragraph" w:customStyle="1" w:styleId="Section1">
    <w:name w:val="Section_1"/>
    <w:basedOn w:val="Normal"/>
    <w:uiPriority w:val="99"/>
    <w:rsid w:val="00F72A03"/>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72A03"/>
    <w:rPr>
      <w:b w:val="0"/>
      <w:i/>
    </w:rPr>
  </w:style>
  <w:style w:type="paragraph" w:customStyle="1" w:styleId="Headingi">
    <w:name w:val="Heading_i"/>
    <w:basedOn w:val="Normal"/>
    <w:next w:val="Normal"/>
    <w:uiPriority w:val="99"/>
    <w:rsid w:val="00F72A03"/>
    <w:pPr>
      <w:keepNext/>
      <w:spacing w:before="160"/>
    </w:pPr>
    <w:rPr>
      <w:rFonts w:ascii="Times" w:hAnsi="Times"/>
      <w:i/>
    </w:rPr>
  </w:style>
  <w:style w:type="paragraph" w:customStyle="1" w:styleId="Headingb">
    <w:name w:val="Heading_b"/>
    <w:basedOn w:val="Normal"/>
    <w:next w:val="Normal"/>
    <w:uiPriority w:val="99"/>
    <w:rsid w:val="00F72A03"/>
    <w:pPr>
      <w:keepNext/>
      <w:spacing w:before="160"/>
    </w:pPr>
    <w:rPr>
      <w:rFonts w:ascii="Times" w:hAnsi="Times"/>
      <w:b/>
    </w:rPr>
  </w:style>
  <w:style w:type="paragraph" w:customStyle="1" w:styleId="Figure">
    <w:name w:val="Figure"/>
    <w:basedOn w:val="Normal"/>
    <w:next w:val="Figuretitle"/>
    <w:uiPriority w:val="99"/>
    <w:rsid w:val="00F72A03"/>
    <w:pPr>
      <w:keepNext/>
      <w:keepLines/>
      <w:jc w:val="center"/>
    </w:pPr>
  </w:style>
  <w:style w:type="character" w:styleId="PageNumber">
    <w:name w:val="page number"/>
    <w:uiPriority w:val="99"/>
    <w:rsid w:val="00F72A03"/>
    <w:rPr>
      <w:rFonts w:cs="Times New Roman"/>
    </w:rPr>
  </w:style>
  <w:style w:type="paragraph" w:customStyle="1" w:styleId="Figuretitle">
    <w:name w:val="Figure_title"/>
    <w:basedOn w:val="Tabletitle"/>
    <w:next w:val="Normal"/>
    <w:link w:val="FiguretitleChar"/>
    <w:uiPriority w:val="99"/>
    <w:rsid w:val="00F72A03"/>
    <w:pPr>
      <w:spacing w:after="480"/>
    </w:pPr>
  </w:style>
  <w:style w:type="paragraph" w:customStyle="1" w:styleId="FigureNo">
    <w:name w:val="Figure_No"/>
    <w:basedOn w:val="Normal"/>
    <w:next w:val="Figuretitle"/>
    <w:link w:val="FigureNoChar"/>
    <w:uiPriority w:val="99"/>
    <w:rsid w:val="00F72A03"/>
    <w:pPr>
      <w:keepNext/>
      <w:keepLines/>
      <w:spacing w:before="480" w:after="120"/>
      <w:jc w:val="center"/>
    </w:pPr>
    <w:rPr>
      <w:caps/>
      <w:sz w:val="20"/>
    </w:rPr>
  </w:style>
  <w:style w:type="paragraph" w:customStyle="1" w:styleId="AnnexNo">
    <w:name w:val="Annex_No"/>
    <w:basedOn w:val="Normal"/>
    <w:next w:val="Normal"/>
    <w:uiPriority w:val="99"/>
    <w:rsid w:val="00F72A03"/>
    <w:pPr>
      <w:keepNext/>
      <w:keepLines/>
      <w:spacing w:before="480" w:after="80"/>
      <w:jc w:val="center"/>
    </w:pPr>
    <w:rPr>
      <w:caps/>
      <w:sz w:val="28"/>
    </w:rPr>
  </w:style>
  <w:style w:type="paragraph" w:customStyle="1" w:styleId="Annexref">
    <w:name w:val="Annex_ref"/>
    <w:basedOn w:val="Normal"/>
    <w:next w:val="Normal"/>
    <w:uiPriority w:val="99"/>
    <w:rsid w:val="00F72A03"/>
    <w:pPr>
      <w:keepNext/>
      <w:keepLines/>
      <w:spacing w:after="280"/>
      <w:jc w:val="center"/>
    </w:pPr>
  </w:style>
  <w:style w:type="paragraph" w:customStyle="1" w:styleId="Annextitle">
    <w:name w:val="Annex_title"/>
    <w:basedOn w:val="Normal"/>
    <w:next w:val="Normal"/>
    <w:uiPriority w:val="99"/>
    <w:rsid w:val="00F72A03"/>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F72A03"/>
  </w:style>
  <w:style w:type="paragraph" w:customStyle="1" w:styleId="Appendixref">
    <w:name w:val="Appendix_ref"/>
    <w:basedOn w:val="Annexref"/>
    <w:next w:val="Annextitle"/>
    <w:uiPriority w:val="99"/>
    <w:rsid w:val="00F72A03"/>
  </w:style>
  <w:style w:type="paragraph" w:customStyle="1" w:styleId="Appendixtitle">
    <w:name w:val="Appendix_title"/>
    <w:basedOn w:val="Annextitle"/>
    <w:next w:val="Normal"/>
    <w:uiPriority w:val="99"/>
    <w:rsid w:val="00F72A03"/>
  </w:style>
  <w:style w:type="paragraph" w:customStyle="1" w:styleId="Border">
    <w:name w:val="Border"/>
    <w:basedOn w:val="Tabletext"/>
    <w:uiPriority w:val="99"/>
    <w:rsid w:val="00F72A0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F72A03"/>
    <w:pPr>
      <w:ind w:left="1134"/>
    </w:pPr>
  </w:style>
  <w:style w:type="paragraph" w:styleId="Index4">
    <w:name w:val="index 4"/>
    <w:basedOn w:val="Normal"/>
    <w:next w:val="Normal"/>
    <w:uiPriority w:val="99"/>
    <w:rsid w:val="00F72A03"/>
    <w:pPr>
      <w:ind w:left="849"/>
    </w:pPr>
  </w:style>
  <w:style w:type="paragraph" w:styleId="Index5">
    <w:name w:val="index 5"/>
    <w:basedOn w:val="Normal"/>
    <w:next w:val="Normal"/>
    <w:uiPriority w:val="99"/>
    <w:rsid w:val="00F72A03"/>
    <w:pPr>
      <w:ind w:left="1132"/>
    </w:pPr>
  </w:style>
  <w:style w:type="paragraph" w:styleId="Index6">
    <w:name w:val="index 6"/>
    <w:basedOn w:val="Normal"/>
    <w:next w:val="Normal"/>
    <w:uiPriority w:val="99"/>
    <w:rsid w:val="00F72A03"/>
    <w:pPr>
      <w:ind w:left="1415"/>
    </w:pPr>
  </w:style>
  <w:style w:type="paragraph" w:styleId="Index7">
    <w:name w:val="index 7"/>
    <w:basedOn w:val="Normal"/>
    <w:next w:val="Normal"/>
    <w:uiPriority w:val="99"/>
    <w:rsid w:val="00F72A03"/>
    <w:pPr>
      <w:ind w:left="1698"/>
    </w:pPr>
  </w:style>
  <w:style w:type="paragraph" w:styleId="IndexHeading">
    <w:name w:val="index heading"/>
    <w:basedOn w:val="Normal"/>
    <w:next w:val="Index1"/>
    <w:uiPriority w:val="99"/>
    <w:rsid w:val="00F72A03"/>
  </w:style>
  <w:style w:type="character" w:styleId="LineNumber">
    <w:name w:val="line number"/>
    <w:uiPriority w:val="99"/>
    <w:rsid w:val="00F72A03"/>
    <w:rPr>
      <w:rFonts w:cs="Times New Roman"/>
    </w:rPr>
  </w:style>
  <w:style w:type="paragraph" w:customStyle="1" w:styleId="Normalaftertitle0">
    <w:name w:val="Normal after title"/>
    <w:basedOn w:val="Normal"/>
    <w:next w:val="Normal"/>
    <w:uiPriority w:val="99"/>
    <w:rsid w:val="00F72A03"/>
    <w:pPr>
      <w:spacing w:before="280"/>
    </w:pPr>
  </w:style>
  <w:style w:type="paragraph" w:customStyle="1" w:styleId="Proposal">
    <w:name w:val="Proposal"/>
    <w:basedOn w:val="Normal"/>
    <w:next w:val="Normal"/>
    <w:uiPriority w:val="99"/>
    <w:rsid w:val="00F72A03"/>
    <w:pPr>
      <w:keepNext/>
      <w:spacing w:before="240"/>
    </w:pPr>
    <w:rPr>
      <w:rFonts w:hAnsi="Times New Roman Bold"/>
    </w:rPr>
  </w:style>
  <w:style w:type="paragraph" w:customStyle="1" w:styleId="Reasons">
    <w:name w:val="Reasons"/>
    <w:basedOn w:val="Normal"/>
    <w:uiPriority w:val="99"/>
    <w:rsid w:val="00F72A03"/>
    <w:pPr>
      <w:tabs>
        <w:tab w:val="clear" w:pos="1871"/>
        <w:tab w:val="clear" w:pos="2268"/>
        <w:tab w:val="left" w:pos="1588"/>
        <w:tab w:val="left" w:pos="1985"/>
      </w:tabs>
    </w:pPr>
  </w:style>
  <w:style w:type="paragraph" w:customStyle="1" w:styleId="Section3">
    <w:name w:val="Section_3"/>
    <w:basedOn w:val="Section1"/>
    <w:uiPriority w:val="99"/>
    <w:rsid w:val="00F72A03"/>
    <w:rPr>
      <w:b w:val="0"/>
    </w:rPr>
  </w:style>
  <w:style w:type="paragraph" w:customStyle="1" w:styleId="TableTextS5">
    <w:name w:val="Table_TextS5"/>
    <w:basedOn w:val="Normal"/>
    <w:uiPriority w:val="99"/>
    <w:rsid w:val="00F72A03"/>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F72A03"/>
    <w:rPr>
      <w:rFonts w:cs="Times New Roman"/>
      <w:color w:val="0000FF"/>
      <w:u w:val="single"/>
    </w:rPr>
  </w:style>
  <w:style w:type="paragraph" w:styleId="ListParagraph">
    <w:name w:val="List Paragraph"/>
    <w:basedOn w:val="Normal"/>
    <w:uiPriority w:val="99"/>
    <w:qFormat/>
    <w:rsid w:val="00F72A03"/>
    <w:pPr>
      <w:ind w:left="720"/>
      <w:contextualSpacing/>
    </w:pPr>
  </w:style>
  <w:style w:type="paragraph" w:customStyle="1" w:styleId="Blanc">
    <w:name w:val="Blanc"/>
    <w:basedOn w:val="Normal"/>
    <w:next w:val="Tabletext"/>
    <w:uiPriority w:val="99"/>
    <w:rsid w:val="00F72A03"/>
    <w:pPr>
      <w:keepNext/>
      <w:keepLines/>
      <w:tabs>
        <w:tab w:val="clear" w:pos="1134"/>
        <w:tab w:val="clear" w:pos="1871"/>
        <w:tab w:val="clear" w:pos="2268"/>
      </w:tabs>
      <w:spacing w:before="0"/>
      <w:jc w:val="both"/>
    </w:pPr>
    <w:rPr>
      <w:sz w:val="16"/>
    </w:rPr>
  </w:style>
  <w:style w:type="character" w:customStyle="1" w:styleId="href">
    <w:name w:val="href"/>
    <w:uiPriority w:val="99"/>
    <w:rsid w:val="00F72A03"/>
  </w:style>
  <w:style w:type="paragraph" w:customStyle="1" w:styleId="AnnexNoTitle">
    <w:name w:val="Annex_NoTitle"/>
    <w:basedOn w:val="Normal"/>
    <w:next w:val="Normalaftertitle"/>
    <w:link w:val="AnnexNoTitleChar"/>
    <w:uiPriority w:val="99"/>
    <w:rsid w:val="00F72A0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F72A0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F72A03"/>
  </w:style>
  <w:style w:type="paragraph" w:customStyle="1" w:styleId="Tablefin">
    <w:name w:val="Table_fin"/>
    <w:basedOn w:val="Normal"/>
    <w:next w:val="Normal"/>
    <w:uiPriority w:val="99"/>
    <w:rsid w:val="00F72A0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72A0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F72A0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72A0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72A0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F72A03"/>
    <w:rPr>
      <w:rFonts w:ascii="Times New Roman" w:hAnsi="Times New Roman"/>
      <w:kern w:val="0"/>
      <w:sz w:val="20"/>
      <w:lang w:val="en-GB" w:eastAsia="en-US"/>
    </w:rPr>
  </w:style>
  <w:style w:type="character" w:customStyle="1" w:styleId="TabletitleChar">
    <w:name w:val="Table_title Char"/>
    <w:link w:val="Tabletitle"/>
    <w:uiPriority w:val="99"/>
    <w:locked/>
    <w:rsid w:val="00F72A03"/>
    <w:rPr>
      <w:rFonts w:ascii="Times New Roman Bold" w:hAnsi="Times New Roman Bold"/>
      <w:b/>
      <w:kern w:val="0"/>
      <w:sz w:val="20"/>
      <w:lang w:val="en-GB" w:eastAsia="en-US"/>
    </w:rPr>
  </w:style>
  <w:style w:type="character" w:customStyle="1" w:styleId="TableNoChar">
    <w:name w:val="Table_No Char"/>
    <w:link w:val="TableNo"/>
    <w:uiPriority w:val="99"/>
    <w:locked/>
    <w:rsid w:val="00F72A03"/>
    <w:rPr>
      <w:rFonts w:ascii="Times New Roman" w:hAnsi="Times New Roman"/>
      <w:caps/>
      <w:kern w:val="0"/>
      <w:sz w:val="20"/>
      <w:lang w:val="en-GB" w:eastAsia="en-US"/>
    </w:rPr>
  </w:style>
  <w:style w:type="paragraph" w:customStyle="1" w:styleId="TableLegendNote">
    <w:name w:val="Table_Legend_Note"/>
    <w:basedOn w:val="Tablelegend"/>
    <w:next w:val="Tablelegend"/>
    <w:uiPriority w:val="99"/>
    <w:rsid w:val="00F72A03"/>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F72A03"/>
    <w:rPr>
      <w:rFonts w:ascii="Times New Roman" w:hAnsi="Times New Roman"/>
      <w:kern w:val="0"/>
      <w:sz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F72A03"/>
    <w:rPr>
      <w:sz w:val="22"/>
      <w:lang w:val="fr-FR" w:eastAsia="en-US"/>
    </w:rPr>
  </w:style>
  <w:style w:type="character" w:customStyle="1" w:styleId="AnnexNoTitleChar">
    <w:name w:val="Annex_NoTitle Char"/>
    <w:link w:val="AnnexNoTitle"/>
    <w:uiPriority w:val="99"/>
    <w:locked/>
    <w:rsid w:val="00F72A03"/>
    <w:rPr>
      <w:rFonts w:ascii="Times New Roman" w:hAnsi="Times New Roman"/>
      <w:b/>
      <w:kern w:val="0"/>
      <w:sz w:val="20"/>
      <w:lang w:val="fr-FR" w:eastAsia="en-US"/>
    </w:rPr>
  </w:style>
  <w:style w:type="character" w:customStyle="1" w:styleId="SourceChar">
    <w:name w:val="Source Char"/>
    <w:link w:val="Source"/>
    <w:uiPriority w:val="99"/>
    <w:locked/>
    <w:rsid w:val="00F72A03"/>
    <w:rPr>
      <w:rFonts w:ascii="Times New Roman" w:hAnsi="Times New Roman"/>
      <w:b/>
      <w:kern w:val="0"/>
      <w:sz w:val="20"/>
      <w:lang w:val="en-GB" w:eastAsia="en-US"/>
    </w:rPr>
  </w:style>
  <w:style w:type="character" w:customStyle="1" w:styleId="Title1Char">
    <w:name w:val="Title 1 Char"/>
    <w:link w:val="Title1"/>
    <w:uiPriority w:val="99"/>
    <w:locked/>
    <w:rsid w:val="00F72A03"/>
    <w:rPr>
      <w:rFonts w:ascii="Times New Roman" w:hAnsi="Times New Roman"/>
      <w:caps/>
      <w:kern w:val="0"/>
      <w:sz w:val="20"/>
      <w:lang w:val="en-GB" w:eastAsia="en-US"/>
    </w:rPr>
  </w:style>
  <w:style w:type="character" w:customStyle="1" w:styleId="FiguretitleChar">
    <w:name w:val="Figure_title Char"/>
    <w:link w:val="Figuretitle"/>
    <w:uiPriority w:val="99"/>
    <w:locked/>
    <w:rsid w:val="00F72A03"/>
    <w:rPr>
      <w:rFonts w:ascii="Times New Roman Bold" w:hAnsi="Times New Roman Bold"/>
      <w:b/>
      <w:kern w:val="0"/>
      <w:sz w:val="20"/>
      <w:lang w:val="en-GB" w:eastAsia="en-US"/>
    </w:rPr>
  </w:style>
  <w:style w:type="character" w:customStyle="1" w:styleId="FigureNoChar">
    <w:name w:val="Figure_No Char"/>
    <w:link w:val="FigureNo"/>
    <w:uiPriority w:val="99"/>
    <w:locked/>
    <w:rsid w:val="00F72A03"/>
    <w:rPr>
      <w:rFonts w:ascii="Times New Roman" w:hAnsi="Times New Roman"/>
      <w:caps/>
      <w:kern w:val="0"/>
      <w:sz w:val="20"/>
      <w:lang w:val="en-GB" w:eastAsia="en-US"/>
    </w:rPr>
  </w:style>
  <w:style w:type="paragraph" w:styleId="CommentText">
    <w:name w:val="annotation text"/>
    <w:basedOn w:val="Normal"/>
    <w:link w:val="CommentTextChar"/>
    <w:uiPriority w:val="99"/>
    <w:rsid w:val="00F72A0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link w:val="CommentText"/>
    <w:uiPriority w:val="99"/>
    <w:locked/>
    <w:rsid w:val="00F72A03"/>
    <w:rPr>
      <w:rFonts w:ascii="Times New Roman" w:eastAsia="SimSun" w:hAnsi="Times New Roman" w:cs="Times New Roman"/>
      <w:kern w:val="0"/>
      <w:sz w:val="20"/>
      <w:szCs w:val="20"/>
      <w:lang w:val="en-GB" w:eastAsia="en-US"/>
    </w:rPr>
  </w:style>
  <w:style w:type="character" w:customStyle="1" w:styleId="apple-style-span">
    <w:name w:val="apple-style-span"/>
    <w:uiPriority w:val="99"/>
    <w:rsid w:val="00F72A03"/>
  </w:style>
  <w:style w:type="paragraph" w:styleId="BalloonText">
    <w:name w:val="Balloon Text"/>
    <w:basedOn w:val="Normal"/>
    <w:link w:val="BalloonTextChar"/>
    <w:uiPriority w:val="99"/>
    <w:semiHidden/>
    <w:unhideWhenUsed/>
    <w:rsid w:val="00DF7E11"/>
    <w:pPr>
      <w:spacing w:before="0"/>
    </w:pPr>
    <w:rPr>
      <w:rFonts w:ascii="Tahoma" w:hAnsi="Tahoma" w:cs="Tahoma"/>
      <w:sz w:val="16"/>
      <w:szCs w:val="16"/>
    </w:rPr>
  </w:style>
  <w:style w:type="character" w:customStyle="1" w:styleId="BalloonTextChar">
    <w:name w:val="Balloon Text Char"/>
    <w:link w:val="BalloonText"/>
    <w:uiPriority w:val="99"/>
    <w:semiHidden/>
    <w:rsid w:val="00DF7E1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4" w:locked="1" w:semiHidden="0" w:uiPriority="0" w:unhideWhenUsed="0"/>
    <w:lsdException w:name="index 5" w:locked="1" w:semiHidden="0" w:uiPriority="0" w:unhideWhenUsed="0"/>
    <w:lsdException w:name="index 6" w:locked="1" w:semiHidden="0" w:uiPriority="0" w:unhideWhenUsed="0"/>
    <w:lsdException w:name="index 7"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9"/>
    <w:qFormat/>
    <w:rsid w:val="00F72A0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72A03"/>
    <w:pPr>
      <w:spacing w:before="200"/>
      <w:outlineLvl w:val="1"/>
    </w:pPr>
    <w:rPr>
      <w:sz w:val="24"/>
    </w:rPr>
  </w:style>
  <w:style w:type="paragraph" w:styleId="Heading3">
    <w:name w:val="heading 3"/>
    <w:basedOn w:val="Heading1"/>
    <w:next w:val="Normal"/>
    <w:link w:val="Heading3Char"/>
    <w:uiPriority w:val="99"/>
    <w:qFormat/>
    <w:rsid w:val="00F72A03"/>
    <w:pPr>
      <w:tabs>
        <w:tab w:val="clear" w:pos="1134"/>
      </w:tabs>
      <w:spacing w:before="200"/>
      <w:outlineLvl w:val="2"/>
    </w:pPr>
    <w:rPr>
      <w:sz w:val="24"/>
    </w:rPr>
  </w:style>
  <w:style w:type="paragraph" w:styleId="Heading4">
    <w:name w:val="heading 4"/>
    <w:basedOn w:val="Heading3"/>
    <w:next w:val="Normal"/>
    <w:link w:val="Heading4Char"/>
    <w:uiPriority w:val="99"/>
    <w:qFormat/>
    <w:rsid w:val="00F72A03"/>
    <w:pPr>
      <w:outlineLvl w:val="3"/>
    </w:pPr>
  </w:style>
  <w:style w:type="paragraph" w:styleId="Heading5">
    <w:name w:val="heading 5"/>
    <w:basedOn w:val="Heading4"/>
    <w:next w:val="Normal"/>
    <w:link w:val="Heading5Char"/>
    <w:uiPriority w:val="99"/>
    <w:qFormat/>
    <w:rsid w:val="00F72A03"/>
    <w:pPr>
      <w:outlineLvl w:val="4"/>
    </w:pPr>
  </w:style>
  <w:style w:type="paragraph" w:styleId="Heading6">
    <w:name w:val="heading 6"/>
    <w:basedOn w:val="Heading4"/>
    <w:next w:val="Normal"/>
    <w:link w:val="Heading6Char"/>
    <w:uiPriority w:val="99"/>
    <w:qFormat/>
    <w:rsid w:val="00F72A03"/>
    <w:pPr>
      <w:outlineLvl w:val="5"/>
    </w:pPr>
  </w:style>
  <w:style w:type="paragraph" w:styleId="Heading7">
    <w:name w:val="heading 7"/>
    <w:basedOn w:val="Heading6"/>
    <w:next w:val="Normal"/>
    <w:link w:val="Heading7Char"/>
    <w:uiPriority w:val="99"/>
    <w:qFormat/>
    <w:rsid w:val="00F72A03"/>
    <w:pPr>
      <w:outlineLvl w:val="6"/>
    </w:pPr>
  </w:style>
  <w:style w:type="paragraph" w:styleId="Heading8">
    <w:name w:val="heading 8"/>
    <w:basedOn w:val="Heading6"/>
    <w:next w:val="Normal"/>
    <w:link w:val="Heading8Char"/>
    <w:uiPriority w:val="99"/>
    <w:qFormat/>
    <w:rsid w:val="00F72A03"/>
    <w:pPr>
      <w:outlineLvl w:val="7"/>
    </w:pPr>
  </w:style>
  <w:style w:type="paragraph" w:styleId="Heading9">
    <w:name w:val="heading 9"/>
    <w:basedOn w:val="Heading6"/>
    <w:next w:val="Normal"/>
    <w:link w:val="Heading9Char"/>
    <w:uiPriority w:val="99"/>
    <w:qFormat/>
    <w:rsid w:val="00F72A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A03"/>
    <w:rPr>
      <w:rFonts w:ascii="Times New Roman" w:hAnsi="Times New Roman" w:cs="Times New Roman"/>
      <w:b/>
      <w:kern w:val="0"/>
      <w:sz w:val="20"/>
      <w:szCs w:val="20"/>
      <w:lang w:val="en-GB" w:eastAsia="en-US"/>
    </w:rPr>
  </w:style>
  <w:style w:type="character" w:customStyle="1" w:styleId="Heading2Char">
    <w:name w:val="Heading 2 Char"/>
    <w:link w:val="Heading2"/>
    <w:uiPriority w:val="99"/>
    <w:locked/>
    <w:rsid w:val="00F72A03"/>
    <w:rPr>
      <w:rFonts w:ascii="Times New Roman" w:hAnsi="Times New Roman" w:cs="Times New Roman"/>
      <w:b/>
      <w:kern w:val="0"/>
      <w:sz w:val="20"/>
      <w:szCs w:val="20"/>
      <w:lang w:val="en-GB" w:eastAsia="en-US"/>
    </w:rPr>
  </w:style>
  <w:style w:type="character" w:customStyle="1" w:styleId="Heading3Char">
    <w:name w:val="Heading 3 Char"/>
    <w:link w:val="Heading3"/>
    <w:uiPriority w:val="99"/>
    <w:locked/>
    <w:rsid w:val="00F72A03"/>
    <w:rPr>
      <w:rFonts w:ascii="Times New Roman" w:hAnsi="Times New Roman" w:cs="Times New Roman"/>
      <w:b/>
      <w:kern w:val="0"/>
      <w:sz w:val="20"/>
      <w:szCs w:val="20"/>
      <w:lang w:val="en-GB" w:eastAsia="en-US"/>
    </w:rPr>
  </w:style>
  <w:style w:type="character" w:customStyle="1" w:styleId="Heading4Char">
    <w:name w:val="Heading 4 Char"/>
    <w:link w:val="Heading4"/>
    <w:uiPriority w:val="99"/>
    <w:locked/>
    <w:rsid w:val="00F72A03"/>
    <w:rPr>
      <w:rFonts w:ascii="Times New Roman" w:hAnsi="Times New Roman" w:cs="Times New Roman"/>
      <w:b/>
      <w:kern w:val="0"/>
      <w:sz w:val="20"/>
      <w:szCs w:val="20"/>
      <w:lang w:val="en-GB" w:eastAsia="en-US"/>
    </w:rPr>
  </w:style>
  <w:style w:type="character" w:customStyle="1" w:styleId="Heading5Char">
    <w:name w:val="Heading 5 Char"/>
    <w:link w:val="Heading5"/>
    <w:uiPriority w:val="99"/>
    <w:locked/>
    <w:rsid w:val="00F72A03"/>
    <w:rPr>
      <w:rFonts w:ascii="Times New Roman" w:hAnsi="Times New Roman" w:cs="Times New Roman"/>
      <w:b/>
      <w:kern w:val="0"/>
      <w:sz w:val="20"/>
      <w:szCs w:val="20"/>
      <w:lang w:val="en-GB" w:eastAsia="en-US"/>
    </w:rPr>
  </w:style>
  <w:style w:type="character" w:customStyle="1" w:styleId="Heading6Char">
    <w:name w:val="Heading 6 Char"/>
    <w:link w:val="Heading6"/>
    <w:uiPriority w:val="99"/>
    <w:locked/>
    <w:rsid w:val="00F72A03"/>
    <w:rPr>
      <w:rFonts w:ascii="Times New Roman" w:hAnsi="Times New Roman" w:cs="Times New Roman"/>
      <w:b/>
      <w:kern w:val="0"/>
      <w:sz w:val="20"/>
      <w:szCs w:val="20"/>
      <w:lang w:val="en-GB" w:eastAsia="en-US"/>
    </w:rPr>
  </w:style>
  <w:style w:type="character" w:customStyle="1" w:styleId="Heading7Char">
    <w:name w:val="Heading 7 Char"/>
    <w:link w:val="Heading7"/>
    <w:uiPriority w:val="99"/>
    <w:locked/>
    <w:rsid w:val="00F72A03"/>
    <w:rPr>
      <w:rFonts w:ascii="Times New Roman" w:hAnsi="Times New Roman" w:cs="Times New Roman"/>
      <w:b/>
      <w:kern w:val="0"/>
      <w:sz w:val="20"/>
      <w:szCs w:val="20"/>
      <w:lang w:val="en-GB" w:eastAsia="en-US"/>
    </w:rPr>
  </w:style>
  <w:style w:type="character" w:customStyle="1" w:styleId="Heading8Char">
    <w:name w:val="Heading 8 Char"/>
    <w:link w:val="Heading8"/>
    <w:uiPriority w:val="99"/>
    <w:locked/>
    <w:rsid w:val="00F72A03"/>
    <w:rPr>
      <w:rFonts w:ascii="Times New Roman" w:hAnsi="Times New Roman" w:cs="Times New Roman"/>
      <w:b/>
      <w:kern w:val="0"/>
      <w:sz w:val="20"/>
      <w:szCs w:val="20"/>
      <w:lang w:val="en-GB" w:eastAsia="en-US"/>
    </w:rPr>
  </w:style>
  <w:style w:type="character" w:customStyle="1" w:styleId="Heading9Char">
    <w:name w:val="Heading 9 Char"/>
    <w:link w:val="Heading9"/>
    <w:uiPriority w:val="99"/>
    <w:locked/>
    <w:rsid w:val="00F72A03"/>
    <w:rPr>
      <w:rFonts w:ascii="Times New Roman" w:hAnsi="Times New Roman" w:cs="Times New Roman"/>
      <w:b/>
      <w:kern w:val="0"/>
      <w:sz w:val="20"/>
      <w:szCs w:val="20"/>
      <w:lang w:val="en-GB" w:eastAsia="en-US"/>
    </w:rPr>
  </w:style>
  <w:style w:type="paragraph" w:customStyle="1" w:styleId="Normalaftertitle">
    <w:name w:val="Normal_after_title"/>
    <w:basedOn w:val="Normal"/>
    <w:next w:val="Normal"/>
    <w:uiPriority w:val="99"/>
    <w:rsid w:val="00F72A03"/>
    <w:pPr>
      <w:spacing w:before="360"/>
    </w:pPr>
  </w:style>
  <w:style w:type="paragraph" w:customStyle="1" w:styleId="Artheading">
    <w:name w:val="Art_heading"/>
    <w:basedOn w:val="Normal"/>
    <w:next w:val="Normal"/>
    <w:uiPriority w:val="99"/>
    <w:rsid w:val="00F72A03"/>
    <w:pPr>
      <w:spacing w:before="480"/>
      <w:jc w:val="center"/>
    </w:pPr>
    <w:rPr>
      <w:rFonts w:ascii="Times New Roman Bold" w:hAnsi="Times New Roman Bold"/>
      <w:b/>
      <w:sz w:val="28"/>
    </w:rPr>
  </w:style>
  <w:style w:type="paragraph" w:customStyle="1" w:styleId="ArtNo">
    <w:name w:val="Art_No"/>
    <w:basedOn w:val="Normal"/>
    <w:next w:val="Arttitle"/>
    <w:uiPriority w:val="99"/>
    <w:rsid w:val="00F72A03"/>
    <w:pPr>
      <w:keepNext/>
      <w:keepLines/>
      <w:spacing w:before="480"/>
      <w:jc w:val="center"/>
    </w:pPr>
    <w:rPr>
      <w:caps/>
      <w:sz w:val="28"/>
    </w:rPr>
  </w:style>
  <w:style w:type="paragraph" w:customStyle="1" w:styleId="Arttitle">
    <w:name w:val="Art_title"/>
    <w:basedOn w:val="Normal"/>
    <w:next w:val="Normal"/>
    <w:uiPriority w:val="99"/>
    <w:rsid w:val="00F72A03"/>
    <w:pPr>
      <w:keepNext/>
      <w:keepLines/>
      <w:spacing w:before="240"/>
      <w:jc w:val="center"/>
    </w:pPr>
    <w:rPr>
      <w:b/>
      <w:sz w:val="28"/>
    </w:rPr>
  </w:style>
  <w:style w:type="paragraph" w:customStyle="1" w:styleId="ASN1">
    <w:name w:val="ASN.1"/>
    <w:basedOn w:val="Normal"/>
    <w:uiPriority w:val="99"/>
    <w:rsid w:val="00F72A0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F72A03"/>
    <w:pPr>
      <w:keepNext/>
      <w:keepLines/>
      <w:spacing w:before="160"/>
      <w:ind w:left="1134"/>
    </w:pPr>
    <w:rPr>
      <w:i/>
    </w:rPr>
  </w:style>
  <w:style w:type="paragraph" w:customStyle="1" w:styleId="ChapNo">
    <w:name w:val="Chap_No"/>
    <w:basedOn w:val="ArtNo"/>
    <w:next w:val="Chaptitle"/>
    <w:uiPriority w:val="99"/>
    <w:rsid w:val="00F72A03"/>
    <w:rPr>
      <w:rFonts w:ascii="Times New Roman Bold" w:hAnsi="Times New Roman Bold"/>
      <w:b/>
    </w:rPr>
  </w:style>
  <w:style w:type="paragraph" w:customStyle="1" w:styleId="Chaptitle">
    <w:name w:val="Chap_title"/>
    <w:basedOn w:val="Arttitle"/>
    <w:next w:val="Normal"/>
    <w:uiPriority w:val="99"/>
    <w:rsid w:val="00F72A03"/>
  </w:style>
  <w:style w:type="character" w:styleId="EndnoteReference">
    <w:name w:val="endnote reference"/>
    <w:uiPriority w:val="99"/>
    <w:rsid w:val="00F72A03"/>
    <w:rPr>
      <w:rFonts w:cs="Times New Roman"/>
      <w:vertAlign w:val="superscript"/>
    </w:rPr>
  </w:style>
  <w:style w:type="paragraph" w:customStyle="1" w:styleId="enumlev1">
    <w:name w:val="enumlev1"/>
    <w:basedOn w:val="Normal"/>
    <w:link w:val="enumlev1Char"/>
    <w:uiPriority w:val="99"/>
    <w:rsid w:val="00F72A03"/>
    <w:pPr>
      <w:tabs>
        <w:tab w:val="clear" w:pos="2268"/>
        <w:tab w:val="left" w:pos="2608"/>
        <w:tab w:val="left" w:pos="3345"/>
      </w:tabs>
      <w:spacing w:before="80"/>
      <w:ind w:left="1134" w:hanging="1134"/>
    </w:pPr>
  </w:style>
  <w:style w:type="paragraph" w:customStyle="1" w:styleId="enumlev2">
    <w:name w:val="enumlev2"/>
    <w:basedOn w:val="enumlev1"/>
    <w:uiPriority w:val="99"/>
    <w:rsid w:val="00F72A03"/>
    <w:pPr>
      <w:ind w:left="1871" w:hanging="737"/>
    </w:pPr>
  </w:style>
  <w:style w:type="paragraph" w:customStyle="1" w:styleId="enumlev3">
    <w:name w:val="enumlev3"/>
    <w:basedOn w:val="enumlev2"/>
    <w:uiPriority w:val="99"/>
    <w:rsid w:val="00F72A03"/>
    <w:pPr>
      <w:ind w:left="2268" w:hanging="397"/>
    </w:pPr>
  </w:style>
  <w:style w:type="paragraph" w:customStyle="1" w:styleId="Equation">
    <w:name w:val="Equation"/>
    <w:basedOn w:val="Normal"/>
    <w:uiPriority w:val="99"/>
    <w:rsid w:val="00F72A03"/>
    <w:pPr>
      <w:tabs>
        <w:tab w:val="clear" w:pos="1871"/>
        <w:tab w:val="clear" w:pos="2268"/>
        <w:tab w:val="center" w:pos="4820"/>
        <w:tab w:val="right" w:pos="9639"/>
      </w:tabs>
    </w:pPr>
  </w:style>
  <w:style w:type="paragraph" w:customStyle="1" w:styleId="Equationlegend">
    <w:name w:val="Equation_legend"/>
    <w:basedOn w:val="NormalIndent"/>
    <w:uiPriority w:val="99"/>
    <w:rsid w:val="00F72A03"/>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72A03"/>
    <w:pPr>
      <w:keepNext/>
      <w:keepLines/>
      <w:spacing w:before="20" w:after="20"/>
    </w:pPr>
    <w:rPr>
      <w:sz w:val="18"/>
    </w:rPr>
  </w:style>
  <w:style w:type="paragraph" w:customStyle="1" w:styleId="Tabletext">
    <w:name w:val="Table_text"/>
    <w:basedOn w:val="Normal"/>
    <w:link w:val="TabletextChar"/>
    <w:uiPriority w:val="99"/>
    <w:rsid w:val="00F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F72A03"/>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F72A03"/>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sid w:val="00F72A03"/>
    <w:rPr>
      <w:rFonts w:ascii="Times New Roman" w:hAnsi="Times New Roman" w:cs="Times New Roman"/>
      <w:caps/>
      <w:noProof/>
      <w:kern w:val="0"/>
      <w:sz w:val="20"/>
      <w:szCs w:val="20"/>
      <w:lang w:val="en-GB" w:eastAsia="en-US"/>
    </w:rPr>
  </w:style>
  <w:style w:type="paragraph" w:customStyle="1" w:styleId="FirstFooter">
    <w:name w:val="FirstFooter"/>
    <w:basedOn w:val="Footer"/>
    <w:uiPriority w:val="99"/>
    <w:rsid w:val="00F72A0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F72A0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F72A03"/>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uiPriority w:val="99"/>
    <w:semiHidden/>
    <w:rsid w:val="0019138A"/>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link w:val="FootnoteText"/>
    <w:uiPriority w:val="99"/>
    <w:locked/>
    <w:rsid w:val="00F72A03"/>
    <w:rPr>
      <w:rFonts w:ascii="Times New Roman" w:hAnsi="Times New Roman" w:cs="Times New Roman"/>
      <w:kern w:val="0"/>
      <w:sz w:val="20"/>
      <w:szCs w:val="20"/>
      <w:lang w:val="en-GB" w:eastAsia="en-US"/>
    </w:rPr>
  </w:style>
  <w:style w:type="paragraph" w:customStyle="1" w:styleId="Note">
    <w:name w:val="Note"/>
    <w:basedOn w:val="Normal"/>
    <w:uiPriority w:val="99"/>
    <w:rsid w:val="00F72A03"/>
    <w:pPr>
      <w:tabs>
        <w:tab w:val="left" w:pos="284"/>
      </w:tabs>
      <w:spacing w:before="80"/>
    </w:pPr>
  </w:style>
  <w:style w:type="paragraph" w:styleId="Header">
    <w:name w:val="header"/>
    <w:basedOn w:val="Normal"/>
    <w:link w:val="HeaderChar"/>
    <w:uiPriority w:val="99"/>
    <w:rsid w:val="00F72A03"/>
    <w:pPr>
      <w:spacing w:before="0"/>
      <w:jc w:val="center"/>
    </w:pPr>
    <w:rPr>
      <w:sz w:val="18"/>
    </w:rPr>
  </w:style>
  <w:style w:type="character" w:customStyle="1" w:styleId="HeaderChar">
    <w:name w:val="Header Char"/>
    <w:link w:val="Header"/>
    <w:uiPriority w:val="99"/>
    <w:locked/>
    <w:rsid w:val="00F72A03"/>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F72A03"/>
  </w:style>
  <w:style w:type="paragraph" w:styleId="Index2">
    <w:name w:val="index 2"/>
    <w:basedOn w:val="Normal"/>
    <w:next w:val="Normal"/>
    <w:uiPriority w:val="99"/>
    <w:semiHidden/>
    <w:rsid w:val="00F72A03"/>
    <w:pPr>
      <w:ind w:left="283"/>
    </w:pPr>
  </w:style>
  <w:style w:type="paragraph" w:styleId="Index3">
    <w:name w:val="index 3"/>
    <w:basedOn w:val="Normal"/>
    <w:next w:val="Normal"/>
    <w:uiPriority w:val="99"/>
    <w:semiHidden/>
    <w:rsid w:val="00F72A03"/>
    <w:pPr>
      <w:ind w:left="566"/>
    </w:pPr>
  </w:style>
  <w:style w:type="paragraph" w:customStyle="1" w:styleId="PartNo">
    <w:name w:val="Part_No"/>
    <w:basedOn w:val="AnnexNo"/>
    <w:next w:val="Partref"/>
    <w:uiPriority w:val="99"/>
    <w:rsid w:val="00F72A03"/>
  </w:style>
  <w:style w:type="paragraph" w:customStyle="1" w:styleId="Partref">
    <w:name w:val="Part_ref"/>
    <w:basedOn w:val="Annexref"/>
    <w:next w:val="Parttitle"/>
    <w:uiPriority w:val="99"/>
    <w:rsid w:val="00F72A03"/>
  </w:style>
  <w:style w:type="paragraph" w:customStyle="1" w:styleId="Parttitle">
    <w:name w:val="Part_title"/>
    <w:basedOn w:val="Annextitle"/>
    <w:next w:val="Normalaftertitle0"/>
    <w:uiPriority w:val="99"/>
    <w:rsid w:val="00F72A03"/>
  </w:style>
  <w:style w:type="paragraph" w:customStyle="1" w:styleId="RecNo">
    <w:name w:val="Rec_No"/>
    <w:basedOn w:val="Normal"/>
    <w:next w:val="Rectitle"/>
    <w:uiPriority w:val="99"/>
    <w:rsid w:val="00F72A03"/>
    <w:pPr>
      <w:keepNext/>
      <w:keepLines/>
      <w:spacing w:before="480"/>
      <w:jc w:val="center"/>
    </w:pPr>
    <w:rPr>
      <w:caps/>
      <w:sz w:val="28"/>
    </w:rPr>
  </w:style>
  <w:style w:type="paragraph" w:customStyle="1" w:styleId="Rectitle">
    <w:name w:val="Rec_title"/>
    <w:basedOn w:val="RecNo"/>
    <w:next w:val="Recref"/>
    <w:uiPriority w:val="99"/>
    <w:rsid w:val="00F72A03"/>
    <w:pPr>
      <w:spacing w:before="240"/>
    </w:pPr>
    <w:rPr>
      <w:rFonts w:ascii="Times New Roman Bold" w:hAnsi="Times New Roman Bold"/>
      <w:b/>
      <w:caps w:val="0"/>
    </w:rPr>
  </w:style>
  <w:style w:type="paragraph" w:customStyle="1" w:styleId="Recref">
    <w:name w:val="Rec_ref"/>
    <w:basedOn w:val="Rectitle"/>
    <w:next w:val="Recdate"/>
    <w:uiPriority w:val="99"/>
    <w:rsid w:val="00F72A03"/>
    <w:pPr>
      <w:spacing w:before="120"/>
    </w:pPr>
    <w:rPr>
      <w:rFonts w:ascii="Times New Roman" w:hAnsi="Times New Roman"/>
      <w:b w:val="0"/>
      <w:sz w:val="24"/>
    </w:rPr>
  </w:style>
  <w:style w:type="paragraph" w:customStyle="1" w:styleId="Recdate">
    <w:name w:val="Rec_date"/>
    <w:basedOn w:val="Recref"/>
    <w:next w:val="Normalaftertitle0"/>
    <w:uiPriority w:val="99"/>
    <w:rsid w:val="00F72A03"/>
    <w:pPr>
      <w:jc w:val="right"/>
    </w:pPr>
    <w:rPr>
      <w:sz w:val="22"/>
    </w:rPr>
  </w:style>
  <w:style w:type="paragraph" w:customStyle="1" w:styleId="Questiondate">
    <w:name w:val="Question_date"/>
    <w:basedOn w:val="Recdate"/>
    <w:next w:val="Normalaftertitle0"/>
    <w:uiPriority w:val="99"/>
    <w:rsid w:val="00F72A03"/>
  </w:style>
  <w:style w:type="paragraph" w:customStyle="1" w:styleId="QuestionNo">
    <w:name w:val="Question_No"/>
    <w:basedOn w:val="RecNo"/>
    <w:next w:val="Questiontitle"/>
    <w:uiPriority w:val="99"/>
    <w:rsid w:val="00F72A03"/>
  </w:style>
  <w:style w:type="paragraph" w:customStyle="1" w:styleId="Questiontitle">
    <w:name w:val="Question_title"/>
    <w:basedOn w:val="Rectitle"/>
    <w:next w:val="Questionref"/>
    <w:uiPriority w:val="99"/>
    <w:rsid w:val="00F72A03"/>
  </w:style>
  <w:style w:type="paragraph" w:customStyle="1" w:styleId="Questionref">
    <w:name w:val="Question_ref"/>
    <w:basedOn w:val="Recref"/>
    <w:next w:val="Questiondate"/>
    <w:uiPriority w:val="99"/>
    <w:rsid w:val="00F72A03"/>
  </w:style>
  <w:style w:type="paragraph" w:customStyle="1" w:styleId="Reftext">
    <w:name w:val="Ref_text"/>
    <w:basedOn w:val="Normal"/>
    <w:uiPriority w:val="99"/>
    <w:rsid w:val="00F72A03"/>
    <w:pPr>
      <w:ind w:left="1134" w:hanging="1134"/>
    </w:pPr>
  </w:style>
  <w:style w:type="paragraph" w:customStyle="1" w:styleId="Reftitle">
    <w:name w:val="Ref_title"/>
    <w:basedOn w:val="Normal"/>
    <w:next w:val="Reftext"/>
    <w:uiPriority w:val="99"/>
    <w:rsid w:val="00F72A03"/>
    <w:pPr>
      <w:spacing w:before="480"/>
      <w:jc w:val="center"/>
    </w:pPr>
    <w:rPr>
      <w:caps/>
    </w:rPr>
  </w:style>
  <w:style w:type="paragraph" w:customStyle="1" w:styleId="Repdate">
    <w:name w:val="Rep_date"/>
    <w:basedOn w:val="Recdate"/>
    <w:next w:val="Normalaftertitle0"/>
    <w:uiPriority w:val="99"/>
    <w:rsid w:val="00F72A03"/>
  </w:style>
  <w:style w:type="paragraph" w:customStyle="1" w:styleId="RepNo">
    <w:name w:val="Rep_No"/>
    <w:basedOn w:val="RecNo"/>
    <w:next w:val="Reptitle"/>
    <w:uiPriority w:val="99"/>
    <w:rsid w:val="00F72A03"/>
  </w:style>
  <w:style w:type="paragraph" w:customStyle="1" w:styleId="Reptitle">
    <w:name w:val="Rep_title"/>
    <w:basedOn w:val="Rectitle"/>
    <w:next w:val="Repref"/>
    <w:uiPriority w:val="99"/>
    <w:rsid w:val="00F72A03"/>
  </w:style>
  <w:style w:type="paragraph" w:customStyle="1" w:styleId="Repref">
    <w:name w:val="Rep_ref"/>
    <w:basedOn w:val="Recref"/>
    <w:next w:val="Repdate"/>
    <w:uiPriority w:val="99"/>
    <w:rsid w:val="00F72A03"/>
  </w:style>
  <w:style w:type="paragraph" w:customStyle="1" w:styleId="Resdate">
    <w:name w:val="Res_date"/>
    <w:basedOn w:val="Recdate"/>
    <w:next w:val="Normalaftertitle0"/>
    <w:uiPriority w:val="99"/>
    <w:rsid w:val="00F72A03"/>
  </w:style>
  <w:style w:type="paragraph" w:customStyle="1" w:styleId="ResNo">
    <w:name w:val="Res_No"/>
    <w:basedOn w:val="RecNo"/>
    <w:next w:val="Restitle"/>
    <w:uiPriority w:val="99"/>
    <w:rsid w:val="00F72A03"/>
  </w:style>
  <w:style w:type="paragraph" w:customStyle="1" w:styleId="Restitle">
    <w:name w:val="Res_title"/>
    <w:basedOn w:val="Rectitle"/>
    <w:next w:val="Resref"/>
    <w:uiPriority w:val="99"/>
    <w:rsid w:val="00F72A03"/>
  </w:style>
  <w:style w:type="paragraph" w:customStyle="1" w:styleId="Resref">
    <w:name w:val="Res_ref"/>
    <w:basedOn w:val="Recref"/>
    <w:next w:val="Resdate"/>
    <w:uiPriority w:val="99"/>
    <w:rsid w:val="00F72A03"/>
  </w:style>
  <w:style w:type="paragraph" w:customStyle="1" w:styleId="SectionNo">
    <w:name w:val="Section_No"/>
    <w:basedOn w:val="AnnexNo"/>
    <w:next w:val="Sectiontitle"/>
    <w:uiPriority w:val="99"/>
    <w:rsid w:val="00F72A03"/>
  </w:style>
  <w:style w:type="paragraph" w:customStyle="1" w:styleId="Sectiontitle">
    <w:name w:val="Section_title"/>
    <w:basedOn w:val="Annextitle"/>
    <w:next w:val="Normalaftertitle0"/>
    <w:uiPriority w:val="99"/>
    <w:rsid w:val="00F72A03"/>
  </w:style>
  <w:style w:type="paragraph" w:customStyle="1" w:styleId="Source">
    <w:name w:val="Source"/>
    <w:basedOn w:val="Normal"/>
    <w:next w:val="Normal"/>
    <w:link w:val="SourceChar"/>
    <w:uiPriority w:val="99"/>
    <w:rsid w:val="00F72A03"/>
    <w:pPr>
      <w:spacing w:before="840"/>
      <w:jc w:val="center"/>
    </w:pPr>
    <w:rPr>
      <w:b/>
      <w:sz w:val="28"/>
    </w:rPr>
  </w:style>
  <w:style w:type="paragraph" w:customStyle="1" w:styleId="SpecialFooter">
    <w:name w:val="Special Footer"/>
    <w:basedOn w:val="Footer"/>
    <w:uiPriority w:val="99"/>
    <w:rsid w:val="00F72A0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F72A03"/>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72A03"/>
    <w:pPr>
      <w:tabs>
        <w:tab w:val="clear" w:pos="284"/>
      </w:tabs>
      <w:spacing w:before="120"/>
    </w:pPr>
  </w:style>
  <w:style w:type="paragraph" w:customStyle="1" w:styleId="TableNo">
    <w:name w:val="Table_No"/>
    <w:basedOn w:val="Normal"/>
    <w:next w:val="Tabletitle"/>
    <w:link w:val="TableNoChar"/>
    <w:uiPriority w:val="99"/>
    <w:rsid w:val="00F72A03"/>
    <w:pPr>
      <w:keepNext/>
      <w:spacing w:before="560" w:after="120"/>
      <w:jc w:val="center"/>
    </w:pPr>
    <w:rPr>
      <w:caps/>
      <w:sz w:val="20"/>
    </w:rPr>
  </w:style>
  <w:style w:type="paragraph" w:customStyle="1" w:styleId="Tabletitle">
    <w:name w:val="Table_title"/>
    <w:basedOn w:val="Normal"/>
    <w:next w:val="Tabletext"/>
    <w:link w:val="TabletitleChar"/>
    <w:uiPriority w:val="99"/>
    <w:rsid w:val="00F72A03"/>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F72A03"/>
    <w:pPr>
      <w:keepNext/>
      <w:spacing w:before="560"/>
      <w:jc w:val="center"/>
    </w:pPr>
    <w:rPr>
      <w:sz w:val="20"/>
    </w:rPr>
  </w:style>
  <w:style w:type="paragraph" w:customStyle="1" w:styleId="Title1">
    <w:name w:val="Title 1"/>
    <w:basedOn w:val="Source"/>
    <w:next w:val="Title2"/>
    <w:link w:val="Title1Char"/>
    <w:uiPriority w:val="99"/>
    <w:rsid w:val="00F72A03"/>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F72A03"/>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F72A03"/>
    <w:pPr>
      <w:spacing w:before="240"/>
    </w:pPr>
    <w:rPr>
      <w:caps w:val="0"/>
    </w:rPr>
  </w:style>
  <w:style w:type="paragraph" w:customStyle="1" w:styleId="Title4">
    <w:name w:val="Title 4"/>
    <w:basedOn w:val="Title3"/>
    <w:next w:val="Heading1"/>
    <w:uiPriority w:val="99"/>
    <w:rsid w:val="00F72A03"/>
    <w:rPr>
      <w:b/>
    </w:rPr>
  </w:style>
  <w:style w:type="paragraph" w:customStyle="1" w:styleId="toc0">
    <w:name w:val="toc 0"/>
    <w:basedOn w:val="Normal"/>
    <w:next w:val="TOC1"/>
    <w:uiPriority w:val="99"/>
    <w:rsid w:val="00F72A03"/>
    <w:pPr>
      <w:tabs>
        <w:tab w:val="clear" w:pos="1134"/>
        <w:tab w:val="clear" w:pos="1871"/>
        <w:tab w:val="clear" w:pos="2268"/>
        <w:tab w:val="right" w:pos="9781"/>
      </w:tabs>
    </w:pPr>
    <w:rPr>
      <w:b/>
    </w:rPr>
  </w:style>
  <w:style w:type="paragraph" w:styleId="TOC1">
    <w:name w:val="toc 1"/>
    <w:basedOn w:val="Normal"/>
    <w:uiPriority w:val="99"/>
    <w:rsid w:val="00F72A0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72A03"/>
    <w:pPr>
      <w:spacing w:before="120"/>
    </w:pPr>
  </w:style>
  <w:style w:type="paragraph" w:styleId="TOC3">
    <w:name w:val="toc 3"/>
    <w:basedOn w:val="TOC2"/>
    <w:uiPriority w:val="99"/>
    <w:rsid w:val="00F72A03"/>
  </w:style>
  <w:style w:type="paragraph" w:styleId="TOC4">
    <w:name w:val="toc 4"/>
    <w:basedOn w:val="TOC3"/>
    <w:uiPriority w:val="99"/>
    <w:rsid w:val="00F72A03"/>
  </w:style>
  <w:style w:type="paragraph" w:styleId="TOC5">
    <w:name w:val="toc 5"/>
    <w:basedOn w:val="TOC4"/>
    <w:uiPriority w:val="99"/>
    <w:rsid w:val="00F72A03"/>
  </w:style>
  <w:style w:type="paragraph" w:styleId="TOC6">
    <w:name w:val="toc 6"/>
    <w:basedOn w:val="TOC4"/>
    <w:uiPriority w:val="99"/>
    <w:semiHidden/>
    <w:rsid w:val="00F72A03"/>
  </w:style>
  <w:style w:type="paragraph" w:styleId="TOC7">
    <w:name w:val="toc 7"/>
    <w:basedOn w:val="TOC4"/>
    <w:uiPriority w:val="99"/>
    <w:semiHidden/>
    <w:rsid w:val="00F72A03"/>
  </w:style>
  <w:style w:type="paragraph" w:styleId="TOC8">
    <w:name w:val="toc 8"/>
    <w:basedOn w:val="TOC4"/>
    <w:uiPriority w:val="99"/>
    <w:semiHidden/>
    <w:rsid w:val="00F72A03"/>
  </w:style>
  <w:style w:type="character" w:customStyle="1" w:styleId="Appdef">
    <w:name w:val="App_def"/>
    <w:uiPriority w:val="99"/>
    <w:rsid w:val="00F72A03"/>
    <w:rPr>
      <w:rFonts w:ascii="Times New Roman" w:hAnsi="Times New Roman" w:cs="Times New Roman"/>
      <w:b/>
    </w:rPr>
  </w:style>
  <w:style w:type="character" w:customStyle="1" w:styleId="Appref">
    <w:name w:val="App_ref"/>
    <w:uiPriority w:val="99"/>
    <w:rsid w:val="00F72A03"/>
    <w:rPr>
      <w:rFonts w:cs="Times New Roman"/>
    </w:rPr>
  </w:style>
  <w:style w:type="character" w:customStyle="1" w:styleId="Artdef">
    <w:name w:val="Art_def"/>
    <w:uiPriority w:val="99"/>
    <w:rsid w:val="00F72A03"/>
    <w:rPr>
      <w:rFonts w:ascii="Times New Roman" w:hAnsi="Times New Roman" w:cs="Times New Roman"/>
      <w:b/>
    </w:rPr>
  </w:style>
  <w:style w:type="character" w:customStyle="1" w:styleId="Artref">
    <w:name w:val="Art_ref"/>
    <w:uiPriority w:val="99"/>
    <w:rsid w:val="00F72A03"/>
    <w:rPr>
      <w:rFonts w:cs="Times New Roman"/>
    </w:rPr>
  </w:style>
  <w:style w:type="character" w:customStyle="1" w:styleId="Recdef">
    <w:name w:val="Rec_def"/>
    <w:uiPriority w:val="99"/>
    <w:rsid w:val="00F72A03"/>
    <w:rPr>
      <w:rFonts w:cs="Times New Roman"/>
      <w:b/>
    </w:rPr>
  </w:style>
  <w:style w:type="character" w:customStyle="1" w:styleId="Resdef">
    <w:name w:val="Res_def"/>
    <w:uiPriority w:val="99"/>
    <w:rsid w:val="00F72A03"/>
    <w:rPr>
      <w:rFonts w:ascii="Times New Roman" w:hAnsi="Times New Roman" w:cs="Times New Roman"/>
      <w:b/>
    </w:rPr>
  </w:style>
  <w:style w:type="character" w:customStyle="1" w:styleId="Tablefreq">
    <w:name w:val="Table_freq"/>
    <w:uiPriority w:val="99"/>
    <w:rsid w:val="00F72A03"/>
    <w:rPr>
      <w:rFonts w:cs="Times New Roman"/>
      <w:b/>
      <w:color w:val="auto"/>
      <w:sz w:val="20"/>
    </w:rPr>
  </w:style>
  <w:style w:type="paragraph" w:customStyle="1" w:styleId="Formal">
    <w:name w:val="Formal"/>
    <w:basedOn w:val="ASN1"/>
    <w:uiPriority w:val="99"/>
    <w:rsid w:val="00F72A03"/>
    <w:rPr>
      <w:b w:val="0"/>
    </w:rPr>
  </w:style>
  <w:style w:type="paragraph" w:customStyle="1" w:styleId="Section1">
    <w:name w:val="Section_1"/>
    <w:basedOn w:val="Normal"/>
    <w:uiPriority w:val="99"/>
    <w:rsid w:val="00F72A03"/>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72A03"/>
    <w:rPr>
      <w:b w:val="0"/>
      <w:i/>
    </w:rPr>
  </w:style>
  <w:style w:type="paragraph" w:customStyle="1" w:styleId="Headingi">
    <w:name w:val="Heading_i"/>
    <w:basedOn w:val="Normal"/>
    <w:next w:val="Normal"/>
    <w:uiPriority w:val="99"/>
    <w:rsid w:val="00F72A03"/>
    <w:pPr>
      <w:keepNext/>
      <w:spacing w:before="160"/>
    </w:pPr>
    <w:rPr>
      <w:rFonts w:ascii="Times" w:hAnsi="Times"/>
      <w:i/>
    </w:rPr>
  </w:style>
  <w:style w:type="paragraph" w:customStyle="1" w:styleId="Headingb">
    <w:name w:val="Heading_b"/>
    <w:basedOn w:val="Normal"/>
    <w:next w:val="Normal"/>
    <w:uiPriority w:val="99"/>
    <w:rsid w:val="00F72A03"/>
    <w:pPr>
      <w:keepNext/>
      <w:spacing w:before="160"/>
    </w:pPr>
    <w:rPr>
      <w:rFonts w:ascii="Times" w:hAnsi="Times"/>
      <w:b/>
    </w:rPr>
  </w:style>
  <w:style w:type="paragraph" w:customStyle="1" w:styleId="Figure">
    <w:name w:val="Figure"/>
    <w:basedOn w:val="Normal"/>
    <w:next w:val="Figuretitle"/>
    <w:uiPriority w:val="99"/>
    <w:rsid w:val="00F72A03"/>
    <w:pPr>
      <w:keepNext/>
      <w:keepLines/>
      <w:jc w:val="center"/>
    </w:pPr>
  </w:style>
  <w:style w:type="character" w:styleId="PageNumber">
    <w:name w:val="page number"/>
    <w:uiPriority w:val="99"/>
    <w:rsid w:val="00F72A03"/>
    <w:rPr>
      <w:rFonts w:cs="Times New Roman"/>
    </w:rPr>
  </w:style>
  <w:style w:type="paragraph" w:customStyle="1" w:styleId="Figuretitle">
    <w:name w:val="Figure_title"/>
    <w:basedOn w:val="Tabletitle"/>
    <w:next w:val="Normal"/>
    <w:link w:val="FiguretitleChar"/>
    <w:uiPriority w:val="99"/>
    <w:rsid w:val="00F72A03"/>
    <w:pPr>
      <w:spacing w:after="480"/>
    </w:pPr>
  </w:style>
  <w:style w:type="paragraph" w:customStyle="1" w:styleId="FigureNo">
    <w:name w:val="Figure_No"/>
    <w:basedOn w:val="Normal"/>
    <w:next w:val="Figuretitle"/>
    <w:link w:val="FigureNoChar"/>
    <w:uiPriority w:val="99"/>
    <w:rsid w:val="00F72A03"/>
    <w:pPr>
      <w:keepNext/>
      <w:keepLines/>
      <w:spacing w:before="480" w:after="120"/>
      <w:jc w:val="center"/>
    </w:pPr>
    <w:rPr>
      <w:caps/>
      <w:sz w:val="20"/>
    </w:rPr>
  </w:style>
  <w:style w:type="paragraph" w:customStyle="1" w:styleId="AnnexNo">
    <w:name w:val="Annex_No"/>
    <w:basedOn w:val="Normal"/>
    <w:next w:val="Normal"/>
    <w:uiPriority w:val="99"/>
    <w:rsid w:val="00F72A03"/>
    <w:pPr>
      <w:keepNext/>
      <w:keepLines/>
      <w:spacing w:before="480" w:after="80"/>
      <w:jc w:val="center"/>
    </w:pPr>
    <w:rPr>
      <w:caps/>
      <w:sz w:val="28"/>
    </w:rPr>
  </w:style>
  <w:style w:type="paragraph" w:customStyle="1" w:styleId="Annexref">
    <w:name w:val="Annex_ref"/>
    <w:basedOn w:val="Normal"/>
    <w:next w:val="Normal"/>
    <w:uiPriority w:val="99"/>
    <w:rsid w:val="00F72A03"/>
    <w:pPr>
      <w:keepNext/>
      <w:keepLines/>
      <w:spacing w:after="280"/>
      <w:jc w:val="center"/>
    </w:pPr>
  </w:style>
  <w:style w:type="paragraph" w:customStyle="1" w:styleId="Annextitle">
    <w:name w:val="Annex_title"/>
    <w:basedOn w:val="Normal"/>
    <w:next w:val="Normal"/>
    <w:uiPriority w:val="99"/>
    <w:rsid w:val="00F72A03"/>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F72A03"/>
  </w:style>
  <w:style w:type="paragraph" w:customStyle="1" w:styleId="Appendixref">
    <w:name w:val="Appendix_ref"/>
    <w:basedOn w:val="Annexref"/>
    <w:next w:val="Annextitle"/>
    <w:uiPriority w:val="99"/>
    <w:rsid w:val="00F72A03"/>
  </w:style>
  <w:style w:type="paragraph" w:customStyle="1" w:styleId="Appendixtitle">
    <w:name w:val="Appendix_title"/>
    <w:basedOn w:val="Annextitle"/>
    <w:next w:val="Normal"/>
    <w:uiPriority w:val="99"/>
    <w:rsid w:val="00F72A03"/>
  </w:style>
  <w:style w:type="paragraph" w:customStyle="1" w:styleId="Border">
    <w:name w:val="Border"/>
    <w:basedOn w:val="Tabletext"/>
    <w:uiPriority w:val="99"/>
    <w:rsid w:val="00F72A0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F72A03"/>
    <w:pPr>
      <w:ind w:left="1134"/>
    </w:pPr>
  </w:style>
  <w:style w:type="paragraph" w:styleId="Index4">
    <w:name w:val="index 4"/>
    <w:basedOn w:val="Normal"/>
    <w:next w:val="Normal"/>
    <w:uiPriority w:val="99"/>
    <w:rsid w:val="00F72A03"/>
    <w:pPr>
      <w:ind w:left="849"/>
    </w:pPr>
  </w:style>
  <w:style w:type="paragraph" w:styleId="Index5">
    <w:name w:val="index 5"/>
    <w:basedOn w:val="Normal"/>
    <w:next w:val="Normal"/>
    <w:uiPriority w:val="99"/>
    <w:rsid w:val="00F72A03"/>
    <w:pPr>
      <w:ind w:left="1132"/>
    </w:pPr>
  </w:style>
  <w:style w:type="paragraph" w:styleId="Index6">
    <w:name w:val="index 6"/>
    <w:basedOn w:val="Normal"/>
    <w:next w:val="Normal"/>
    <w:uiPriority w:val="99"/>
    <w:rsid w:val="00F72A03"/>
    <w:pPr>
      <w:ind w:left="1415"/>
    </w:pPr>
  </w:style>
  <w:style w:type="paragraph" w:styleId="Index7">
    <w:name w:val="index 7"/>
    <w:basedOn w:val="Normal"/>
    <w:next w:val="Normal"/>
    <w:uiPriority w:val="99"/>
    <w:rsid w:val="00F72A03"/>
    <w:pPr>
      <w:ind w:left="1698"/>
    </w:pPr>
  </w:style>
  <w:style w:type="paragraph" w:styleId="IndexHeading">
    <w:name w:val="index heading"/>
    <w:basedOn w:val="Normal"/>
    <w:next w:val="Index1"/>
    <w:uiPriority w:val="99"/>
    <w:rsid w:val="00F72A03"/>
  </w:style>
  <w:style w:type="character" w:styleId="LineNumber">
    <w:name w:val="line number"/>
    <w:uiPriority w:val="99"/>
    <w:rsid w:val="00F72A03"/>
    <w:rPr>
      <w:rFonts w:cs="Times New Roman"/>
    </w:rPr>
  </w:style>
  <w:style w:type="paragraph" w:customStyle="1" w:styleId="Normalaftertitle0">
    <w:name w:val="Normal after title"/>
    <w:basedOn w:val="Normal"/>
    <w:next w:val="Normal"/>
    <w:uiPriority w:val="99"/>
    <w:rsid w:val="00F72A03"/>
    <w:pPr>
      <w:spacing w:before="280"/>
    </w:pPr>
  </w:style>
  <w:style w:type="paragraph" w:customStyle="1" w:styleId="Proposal">
    <w:name w:val="Proposal"/>
    <w:basedOn w:val="Normal"/>
    <w:next w:val="Normal"/>
    <w:uiPriority w:val="99"/>
    <w:rsid w:val="00F72A03"/>
    <w:pPr>
      <w:keepNext/>
      <w:spacing w:before="240"/>
    </w:pPr>
    <w:rPr>
      <w:rFonts w:hAnsi="Times New Roman Bold"/>
    </w:rPr>
  </w:style>
  <w:style w:type="paragraph" w:customStyle="1" w:styleId="Reasons">
    <w:name w:val="Reasons"/>
    <w:basedOn w:val="Normal"/>
    <w:uiPriority w:val="99"/>
    <w:rsid w:val="00F72A03"/>
    <w:pPr>
      <w:tabs>
        <w:tab w:val="clear" w:pos="1871"/>
        <w:tab w:val="clear" w:pos="2268"/>
        <w:tab w:val="left" w:pos="1588"/>
        <w:tab w:val="left" w:pos="1985"/>
      </w:tabs>
    </w:pPr>
  </w:style>
  <w:style w:type="paragraph" w:customStyle="1" w:styleId="Section3">
    <w:name w:val="Section_3"/>
    <w:basedOn w:val="Section1"/>
    <w:uiPriority w:val="99"/>
    <w:rsid w:val="00F72A03"/>
    <w:rPr>
      <w:b w:val="0"/>
    </w:rPr>
  </w:style>
  <w:style w:type="paragraph" w:customStyle="1" w:styleId="TableTextS5">
    <w:name w:val="Table_TextS5"/>
    <w:basedOn w:val="Normal"/>
    <w:uiPriority w:val="99"/>
    <w:rsid w:val="00F72A03"/>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F72A03"/>
    <w:rPr>
      <w:rFonts w:cs="Times New Roman"/>
      <w:color w:val="0000FF"/>
      <w:u w:val="single"/>
    </w:rPr>
  </w:style>
  <w:style w:type="paragraph" w:styleId="ListParagraph">
    <w:name w:val="List Paragraph"/>
    <w:basedOn w:val="Normal"/>
    <w:uiPriority w:val="99"/>
    <w:qFormat/>
    <w:rsid w:val="00F72A03"/>
    <w:pPr>
      <w:ind w:left="720"/>
      <w:contextualSpacing/>
    </w:pPr>
  </w:style>
  <w:style w:type="paragraph" w:customStyle="1" w:styleId="Blanc">
    <w:name w:val="Blanc"/>
    <w:basedOn w:val="Normal"/>
    <w:next w:val="Tabletext"/>
    <w:uiPriority w:val="99"/>
    <w:rsid w:val="00F72A03"/>
    <w:pPr>
      <w:keepNext/>
      <w:keepLines/>
      <w:tabs>
        <w:tab w:val="clear" w:pos="1134"/>
        <w:tab w:val="clear" w:pos="1871"/>
        <w:tab w:val="clear" w:pos="2268"/>
      </w:tabs>
      <w:spacing w:before="0"/>
      <w:jc w:val="both"/>
    </w:pPr>
    <w:rPr>
      <w:sz w:val="16"/>
    </w:rPr>
  </w:style>
  <w:style w:type="character" w:customStyle="1" w:styleId="href">
    <w:name w:val="href"/>
    <w:uiPriority w:val="99"/>
    <w:rsid w:val="00F72A03"/>
  </w:style>
  <w:style w:type="paragraph" w:customStyle="1" w:styleId="AnnexNoTitle">
    <w:name w:val="Annex_NoTitle"/>
    <w:basedOn w:val="Normal"/>
    <w:next w:val="Normalaftertitle"/>
    <w:link w:val="AnnexNoTitleChar"/>
    <w:uiPriority w:val="99"/>
    <w:rsid w:val="00F72A0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F72A0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F72A03"/>
  </w:style>
  <w:style w:type="paragraph" w:customStyle="1" w:styleId="Tablefin">
    <w:name w:val="Table_fin"/>
    <w:basedOn w:val="Normal"/>
    <w:next w:val="Normal"/>
    <w:uiPriority w:val="99"/>
    <w:rsid w:val="00F72A0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72A0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F72A0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72A0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72A0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F72A03"/>
    <w:rPr>
      <w:rFonts w:ascii="Times New Roman" w:hAnsi="Times New Roman"/>
      <w:kern w:val="0"/>
      <w:sz w:val="20"/>
      <w:lang w:val="en-GB" w:eastAsia="en-US"/>
    </w:rPr>
  </w:style>
  <w:style w:type="character" w:customStyle="1" w:styleId="TabletitleChar">
    <w:name w:val="Table_title Char"/>
    <w:link w:val="Tabletitle"/>
    <w:uiPriority w:val="99"/>
    <w:locked/>
    <w:rsid w:val="00F72A03"/>
    <w:rPr>
      <w:rFonts w:ascii="Times New Roman Bold" w:hAnsi="Times New Roman Bold"/>
      <w:b/>
      <w:kern w:val="0"/>
      <w:sz w:val="20"/>
      <w:lang w:val="en-GB" w:eastAsia="en-US"/>
    </w:rPr>
  </w:style>
  <w:style w:type="character" w:customStyle="1" w:styleId="TableNoChar">
    <w:name w:val="Table_No Char"/>
    <w:link w:val="TableNo"/>
    <w:uiPriority w:val="99"/>
    <w:locked/>
    <w:rsid w:val="00F72A03"/>
    <w:rPr>
      <w:rFonts w:ascii="Times New Roman" w:hAnsi="Times New Roman"/>
      <w:caps/>
      <w:kern w:val="0"/>
      <w:sz w:val="20"/>
      <w:lang w:val="en-GB" w:eastAsia="en-US"/>
    </w:rPr>
  </w:style>
  <w:style w:type="paragraph" w:customStyle="1" w:styleId="TableLegendNote">
    <w:name w:val="Table_Legend_Note"/>
    <w:basedOn w:val="Tablelegend"/>
    <w:next w:val="Tablelegend"/>
    <w:uiPriority w:val="99"/>
    <w:rsid w:val="00F72A03"/>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F72A03"/>
    <w:rPr>
      <w:rFonts w:ascii="Times New Roman" w:hAnsi="Times New Roman"/>
      <w:kern w:val="0"/>
      <w:sz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F72A03"/>
    <w:rPr>
      <w:sz w:val="22"/>
      <w:lang w:val="fr-FR" w:eastAsia="en-US"/>
    </w:rPr>
  </w:style>
  <w:style w:type="character" w:customStyle="1" w:styleId="AnnexNoTitleChar">
    <w:name w:val="Annex_NoTitle Char"/>
    <w:link w:val="AnnexNoTitle"/>
    <w:uiPriority w:val="99"/>
    <w:locked/>
    <w:rsid w:val="00F72A03"/>
    <w:rPr>
      <w:rFonts w:ascii="Times New Roman" w:hAnsi="Times New Roman"/>
      <w:b/>
      <w:kern w:val="0"/>
      <w:sz w:val="20"/>
      <w:lang w:val="fr-FR" w:eastAsia="en-US"/>
    </w:rPr>
  </w:style>
  <w:style w:type="character" w:customStyle="1" w:styleId="SourceChar">
    <w:name w:val="Source Char"/>
    <w:link w:val="Source"/>
    <w:uiPriority w:val="99"/>
    <w:locked/>
    <w:rsid w:val="00F72A03"/>
    <w:rPr>
      <w:rFonts w:ascii="Times New Roman" w:hAnsi="Times New Roman"/>
      <w:b/>
      <w:kern w:val="0"/>
      <w:sz w:val="20"/>
      <w:lang w:val="en-GB" w:eastAsia="en-US"/>
    </w:rPr>
  </w:style>
  <w:style w:type="character" w:customStyle="1" w:styleId="Title1Char">
    <w:name w:val="Title 1 Char"/>
    <w:link w:val="Title1"/>
    <w:uiPriority w:val="99"/>
    <w:locked/>
    <w:rsid w:val="00F72A03"/>
    <w:rPr>
      <w:rFonts w:ascii="Times New Roman" w:hAnsi="Times New Roman"/>
      <w:caps/>
      <w:kern w:val="0"/>
      <w:sz w:val="20"/>
      <w:lang w:val="en-GB" w:eastAsia="en-US"/>
    </w:rPr>
  </w:style>
  <w:style w:type="character" w:customStyle="1" w:styleId="FiguretitleChar">
    <w:name w:val="Figure_title Char"/>
    <w:link w:val="Figuretitle"/>
    <w:uiPriority w:val="99"/>
    <w:locked/>
    <w:rsid w:val="00F72A03"/>
    <w:rPr>
      <w:rFonts w:ascii="Times New Roman Bold" w:hAnsi="Times New Roman Bold"/>
      <w:b/>
      <w:kern w:val="0"/>
      <w:sz w:val="20"/>
      <w:lang w:val="en-GB" w:eastAsia="en-US"/>
    </w:rPr>
  </w:style>
  <w:style w:type="character" w:customStyle="1" w:styleId="FigureNoChar">
    <w:name w:val="Figure_No Char"/>
    <w:link w:val="FigureNo"/>
    <w:uiPriority w:val="99"/>
    <w:locked/>
    <w:rsid w:val="00F72A03"/>
    <w:rPr>
      <w:rFonts w:ascii="Times New Roman" w:hAnsi="Times New Roman"/>
      <w:caps/>
      <w:kern w:val="0"/>
      <w:sz w:val="20"/>
      <w:lang w:val="en-GB" w:eastAsia="en-US"/>
    </w:rPr>
  </w:style>
  <w:style w:type="paragraph" w:styleId="CommentText">
    <w:name w:val="annotation text"/>
    <w:basedOn w:val="Normal"/>
    <w:link w:val="CommentTextChar"/>
    <w:uiPriority w:val="99"/>
    <w:rsid w:val="00F72A0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link w:val="CommentText"/>
    <w:uiPriority w:val="99"/>
    <w:locked/>
    <w:rsid w:val="00F72A03"/>
    <w:rPr>
      <w:rFonts w:ascii="Times New Roman" w:eastAsia="SimSun" w:hAnsi="Times New Roman" w:cs="Times New Roman"/>
      <w:kern w:val="0"/>
      <w:sz w:val="20"/>
      <w:szCs w:val="20"/>
      <w:lang w:val="en-GB" w:eastAsia="en-US"/>
    </w:rPr>
  </w:style>
  <w:style w:type="character" w:customStyle="1" w:styleId="apple-style-span">
    <w:name w:val="apple-style-span"/>
    <w:uiPriority w:val="99"/>
    <w:rsid w:val="00F72A03"/>
  </w:style>
  <w:style w:type="paragraph" w:styleId="BalloonText">
    <w:name w:val="Balloon Text"/>
    <w:basedOn w:val="Normal"/>
    <w:link w:val="BalloonTextChar"/>
    <w:uiPriority w:val="99"/>
    <w:semiHidden/>
    <w:unhideWhenUsed/>
    <w:rsid w:val="00DF7E11"/>
    <w:pPr>
      <w:spacing w:before="0"/>
    </w:pPr>
    <w:rPr>
      <w:rFonts w:ascii="Tahoma" w:hAnsi="Tahoma" w:cs="Tahoma"/>
      <w:sz w:val="16"/>
      <w:szCs w:val="16"/>
    </w:rPr>
  </w:style>
  <w:style w:type="character" w:customStyle="1" w:styleId="BalloonTextChar">
    <w:name w:val="Balloon Text Char"/>
    <w:link w:val="BalloonText"/>
    <w:uiPriority w:val="99"/>
    <w:semiHidden/>
    <w:rsid w:val="00DF7E1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tis.org/docstore/default.asp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c/R-REC-M.1678/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rec/R-REC-F.1763/e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rec/R-REC-F.1399/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3226</Words>
  <Characters>27438</Characters>
  <Application>Microsoft Office Word</Application>
  <DocSecurity>0</DocSecurity>
  <Lines>228</Lines>
  <Paragraphs>61</Paragraphs>
  <ScaleCrop>false</ScaleCrop>
  <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Lang baozhen</dc:creator>
  <cp:keywords/>
  <dc:description/>
  <cp:lastModifiedBy>Fernandez Virginia</cp:lastModifiedBy>
  <cp:revision>3</cp:revision>
  <cp:lastPrinted>2012-06-01T06:58:00Z</cp:lastPrinted>
  <dcterms:created xsi:type="dcterms:W3CDTF">2012-06-01T14:22:00Z</dcterms:created>
  <dcterms:modified xsi:type="dcterms:W3CDTF">2012-06-01T14:30:00Z</dcterms:modified>
</cp:coreProperties>
</file>